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BA" w:rsidRPr="00510FBA" w:rsidRDefault="00952BBA"/>
    <w:p w:rsidR="00952BBA" w:rsidRPr="00510FBA" w:rsidRDefault="00952BBA"/>
    <w:p w:rsidR="00952BBA" w:rsidRPr="00510FBA" w:rsidRDefault="00952BBA"/>
    <w:p w:rsidR="00952BBA" w:rsidRPr="00510FBA" w:rsidRDefault="00952BBA"/>
    <w:p w:rsidR="00952BBA" w:rsidRPr="00510FBA" w:rsidRDefault="00952BBA"/>
    <w:p w:rsidR="00952BBA" w:rsidRPr="00510FBA" w:rsidRDefault="00952BBA"/>
    <w:p w:rsidR="00952BBA" w:rsidRPr="00510FBA" w:rsidRDefault="00952BBA"/>
    <w:p w:rsidR="00952BBA" w:rsidRPr="00510FBA" w:rsidRDefault="00952BBA"/>
    <w:p w:rsidR="00952BBA" w:rsidRPr="00510FBA" w:rsidRDefault="006F1169" w:rsidP="00952BBA">
      <w:pPr>
        <w:pStyle w:val="Title"/>
        <w:jc w:val="center"/>
        <w:rPr>
          <w:rFonts w:asciiTheme="minorHAnsi" w:hAnsiTheme="minorHAnsi"/>
        </w:rPr>
      </w:pPr>
      <w:r w:rsidRPr="006F1169">
        <w:rPr>
          <w:rFonts w:asciiTheme="minorHAnsi" w:hAnsiTheme="minorHAnsi"/>
        </w:rPr>
        <w:t>Rotary Club of Oakville Trafalgar</w:t>
      </w:r>
    </w:p>
    <w:p w:rsidR="000B370D" w:rsidRDefault="006F1169" w:rsidP="00952BBA">
      <w:pPr>
        <w:pStyle w:val="Title"/>
        <w:jc w:val="center"/>
        <w:rPr>
          <w:rFonts w:asciiTheme="minorHAnsi" w:hAnsiTheme="minorHAnsi"/>
        </w:rPr>
      </w:pPr>
      <w:r w:rsidRPr="006F1169">
        <w:rPr>
          <w:rFonts w:asciiTheme="minorHAnsi" w:hAnsiTheme="minorHAnsi"/>
        </w:rPr>
        <w:t>New Member Orientation Guide</w:t>
      </w:r>
    </w:p>
    <w:p w:rsidR="000B370D" w:rsidRDefault="000B370D" w:rsidP="00952BBA">
      <w:pPr>
        <w:pStyle w:val="Title"/>
        <w:jc w:val="center"/>
        <w:rPr>
          <w:rFonts w:asciiTheme="minorHAnsi" w:hAnsiTheme="minorHAnsi"/>
        </w:rPr>
      </w:pPr>
    </w:p>
    <w:p w:rsidR="00952BBA" w:rsidRPr="00510FBA" w:rsidRDefault="006F1169" w:rsidP="00952BBA">
      <w:pPr>
        <w:pStyle w:val="Title"/>
        <w:jc w:val="center"/>
        <w:rPr>
          <w:rFonts w:asciiTheme="minorHAnsi" w:hAnsiTheme="minorHAnsi"/>
        </w:rPr>
      </w:pPr>
      <w:r w:rsidRPr="006F1169">
        <w:rPr>
          <w:rFonts w:asciiTheme="minorHAnsi" w:hAnsiTheme="minorHAnsi"/>
        </w:rPr>
        <w:br w:type="page"/>
      </w:r>
    </w:p>
    <w:sdt>
      <w:sdtPr>
        <w:rPr>
          <w:rFonts w:asciiTheme="minorHAnsi" w:eastAsiaTheme="minorHAnsi" w:hAnsiTheme="minorHAnsi" w:cstheme="minorBidi"/>
          <w:b w:val="0"/>
          <w:bCs w:val="0"/>
          <w:color w:val="auto"/>
          <w:sz w:val="22"/>
          <w:szCs w:val="22"/>
          <w:lang w:val="en-CA"/>
        </w:rPr>
        <w:id w:val="181718360"/>
        <w:docPartObj>
          <w:docPartGallery w:val="Table of Contents"/>
          <w:docPartUnique/>
        </w:docPartObj>
      </w:sdtPr>
      <w:sdtContent>
        <w:p w:rsidR="00952BBA" w:rsidRPr="00510FBA" w:rsidRDefault="006F1169">
          <w:pPr>
            <w:pStyle w:val="TOCHeading"/>
            <w:rPr>
              <w:rFonts w:asciiTheme="minorHAnsi" w:hAnsiTheme="minorHAnsi"/>
            </w:rPr>
          </w:pPr>
          <w:r w:rsidRPr="006F1169">
            <w:rPr>
              <w:rFonts w:asciiTheme="minorHAnsi" w:hAnsiTheme="minorHAnsi"/>
            </w:rPr>
            <w:t>Contents</w:t>
          </w:r>
        </w:p>
        <w:p w:rsidR="00EF54C4" w:rsidRDefault="0006006E">
          <w:pPr>
            <w:pStyle w:val="TOC1"/>
            <w:tabs>
              <w:tab w:val="right" w:leader="dot" w:pos="9350"/>
            </w:tabs>
            <w:rPr>
              <w:rFonts w:eastAsiaTheme="minorEastAsia"/>
              <w:noProof/>
              <w:lang w:eastAsia="en-CA"/>
            </w:rPr>
          </w:pPr>
          <w:r w:rsidRPr="006F1169">
            <w:fldChar w:fldCharType="begin"/>
          </w:r>
          <w:r w:rsidR="006F1169">
            <w:instrText xml:space="preserve"> TOC \o "1-3" \h \z \u </w:instrText>
          </w:r>
          <w:r w:rsidRPr="006F1169">
            <w:fldChar w:fldCharType="separate"/>
          </w:r>
          <w:hyperlink w:anchor="_Toc440871064" w:history="1">
            <w:r w:rsidR="00EF54C4" w:rsidRPr="00730774">
              <w:rPr>
                <w:rStyle w:val="Hyperlink"/>
                <w:noProof/>
              </w:rPr>
              <w:t>Welcome</w:t>
            </w:r>
            <w:r w:rsidR="00EF54C4">
              <w:rPr>
                <w:noProof/>
                <w:webHidden/>
              </w:rPr>
              <w:tab/>
            </w:r>
            <w:r>
              <w:rPr>
                <w:noProof/>
                <w:webHidden/>
              </w:rPr>
              <w:fldChar w:fldCharType="begin"/>
            </w:r>
            <w:r w:rsidR="00EF54C4">
              <w:rPr>
                <w:noProof/>
                <w:webHidden/>
              </w:rPr>
              <w:instrText xml:space="preserve"> PAGEREF _Toc440871064 \h </w:instrText>
            </w:r>
            <w:r>
              <w:rPr>
                <w:noProof/>
                <w:webHidden/>
              </w:rPr>
            </w:r>
            <w:r>
              <w:rPr>
                <w:noProof/>
                <w:webHidden/>
              </w:rPr>
              <w:fldChar w:fldCharType="separate"/>
            </w:r>
            <w:r w:rsidR="000B370D">
              <w:rPr>
                <w:noProof/>
                <w:webHidden/>
              </w:rPr>
              <w:t>4</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65" w:history="1">
            <w:r w:rsidR="00EF54C4" w:rsidRPr="00730774">
              <w:rPr>
                <w:rStyle w:val="Hyperlink"/>
                <w:noProof/>
                <w:lang w:val="en-GB"/>
              </w:rPr>
              <w:t>RCOT Fast Facts – What You Need To Know</w:t>
            </w:r>
            <w:r w:rsidR="00EF54C4">
              <w:rPr>
                <w:noProof/>
                <w:webHidden/>
              </w:rPr>
              <w:tab/>
            </w:r>
            <w:r>
              <w:rPr>
                <w:noProof/>
                <w:webHidden/>
              </w:rPr>
              <w:fldChar w:fldCharType="begin"/>
            </w:r>
            <w:r w:rsidR="00EF54C4">
              <w:rPr>
                <w:noProof/>
                <w:webHidden/>
              </w:rPr>
              <w:instrText xml:space="preserve"> PAGEREF _Toc440871065 \h </w:instrText>
            </w:r>
            <w:r>
              <w:rPr>
                <w:noProof/>
                <w:webHidden/>
              </w:rPr>
            </w:r>
            <w:r>
              <w:rPr>
                <w:noProof/>
                <w:webHidden/>
              </w:rPr>
              <w:fldChar w:fldCharType="separate"/>
            </w:r>
            <w:r w:rsidR="000B370D">
              <w:rPr>
                <w:noProof/>
                <w:webHidden/>
              </w:rPr>
              <w:t>5</w:t>
            </w:r>
            <w:r>
              <w:rPr>
                <w:noProof/>
                <w:webHidden/>
              </w:rPr>
              <w:fldChar w:fldCharType="end"/>
            </w:r>
          </w:hyperlink>
        </w:p>
        <w:p w:rsidR="00EF54C4" w:rsidRDefault="0006006E">
          <w:pPr>
            <w:pStyle w:val="TOC1"/>
            <w:tabs>
              <w:tab w:val="right" w:leader="dot" w:pos="9350"/>
            </w:tabs>
            <w:rPr>
              <w:rFonts w:eastAsiaTheme="minorEastAsia"/>
              <w:noProof/>
              <w:lang w:eastAsia="en-CA"/>
            </w:rPr>
          </w:pPr>
          <w:hyperlink w:anchor="_Toc440871066" w:history="1">
            <w:r w:rsidR="00EF54C4" w:rsidRPr="00730774">
              <w:rPr>
                <w:rStyle w:val="Hyperlink"/>
                <w:noProof/>
              </w:rPr>
              <w:t>Guiding Principles</w:t>
            </w:r>
            <w:r w:rsidR="00EF54C4">
              <w:rPr>
                <w:noProof/>
                <w:webHidden/>
              </w:rPr>
              <w:tab/>
            </w:r>
            <w:r>
              <w:rPr>
                <w:noProof/>
                <w:webHidden/>
              </w:rPr>
              <w:fldChar w:fldCharType="begin"/>
            </w:r>
            <w:r w:rsidR="00EF54C4">
              <w:rPr>
                <w:noProof/>
                <w:webHidden/>
              </w:rPr>
              <w:instrText xml:space="preserve"> PAGEREF _Toc440871066 \h </w:instrText>
            </w:r>
            <w:r>
              <w:rPr>
                <w:noProof/>
                <w:webHidden/>
              </w:rPr>
            </w:r>
            <w:r>
              <w:rPr>
                <w:noProof/>
                <w:webHidden/>
              </w:rPr>
              <w:fldChar w:fldCharType="separate"/>
            </w:r>
            <w:r w:rsidR="000B370D">
              <w:rPr>
                <w:noProof/>
                <w:webHidden/>
              </w:rPr>
              <w:t>7</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67" w:history="1">
            <w:r w:rsidR="00EF54C4" w:rsidRPr="00730774">
              <w:rPr>
                <w:rStyle w:val="Hyperlink"/>
                <w:noProof/>
                <w:lang w:val="en-GB"/>
              </w:rPr>
              <w:t>The Object of Rotary</w:t>
            </w:r>
            <w:r w:rsidR="00EF54C4">
              <w:rPr>
                <w:noProof/>
                <w:webHidden/>
              </w:rPr>
              <w:tab/>
            </w:r>
            <w:r>
              <w:rPr>
                <w:noProof/>
                <w:webHidden/>
              </w:rPr>
              <w:fldChar w:fldCharType="begin"/>
            </w:r>
            <w:r w:rsidR="00EF54C4">
              <w:rPr>
                <w:noProof/>
                <w:webHidden/>
              </w:rPr>
              <w:instrText xml:space="preserve"> PAGEREF _Toc440871067 \h </w:instrText>
            </w:r>
            <w:r>
              <w:rPr>
                <w:noProof/>
                <w:webHidden/>
              </w:rPr>
            </w:r>
            <w:r>
              <w:rPr>
                <w:noProof/>
                <w:webHidden/>
              </w:rPr>
              <w:fldChar w:fldCharType="separate"/>
            </w:r>
            <w:r w:rsidR="000B370D">
              <w:rPr>
                <w:noProof/>
                <w:webHidden/>
              </w:rPr>
              <w:t>7</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68" w:history="1">
            <w:r w:rsidR="00EF54C4" w:rsidRPr="00730774">
              <w:rPr>
                <w:rStyle w:val="Hyperlink"/>
                <w:noProof/>
                <w:w w:val="105"/>
                <w:lang w:val="en-GB"/>
              </w:rPr>
              <w:t>The Four-Way Test</w:t>
            </w:r>
            <w:r w:rsidR="00EF54C4">
              <w:rPr>
                <w:noProof/>
                <w:webHidden/>
              </w:rPr>
              <w:tab/>
            </w:r>
            <w:r>
              <w:rPr>
                <w:noProof/>
                <w:webHidden/>
              </w:rPr>
              <w:fldChar w:fldCharType="begin"/>
            </w:r>
            <w:r w:rsidR="00EF54C4">
              <w:rPr>
                <w:noProof/>
                <w:webHidden/>
              </w:rPr>
              <w:instrText xml:space="preserve"> PAGEREF _Toc440871068 \h </w:instrText>
            </w:r>
            <w:r>
              <w:rPr>
                <w:noProof/>
                <w:webHidden/>
              </w:rPr>
            </w:r>
            <w:r>
              <w:rPr>
                <w:noProof/>
                <w:webHidden/>
              </w:rPr>
              <w:fldChar w:fldCharType="separate"/>
            </w:r>
            <w:r w:rsidR="000B370D">
              <w:rPr>
                <w:noProof/>
                <w:webHidden/>
              </w:rPr>
              <w:t>7</w:t>
            </w:r>
            <w:r>
              <w:rPr>
                <w:noProof/>
                <w:webHidden/>
              </w:rPr>
              <w:fldChar w:fldCharType="end"/>
            </w:r>
          </w:hyperlink>
        </w:p>
        <w:p w:rsidR="00EF54C4" w:rsidRDefault="0006006E">
          <w:pPr>
            <w:pStyle w:val="TOC1"/>
            <w:tabs>
              <w:tab w:val="right" w:leader="dot" w:pos="9350"/>
            </w:tabs>
            <w:rPr>
              <w:rFonts w:eastAsiaTheme="minorEastAsia"/>
              <w:noProof/>
              <w:lang w:eastAsia="en-CA"/>
            </w:rPr>
          </w:pPr>
          <w:hyperlink w:anchor="_Toc440871069" w:history="1">
            <w:r w:rsidR="00EF54C4" w:rsidRPr="00730774">
              <w:rPr>
                <w:rStyle w:val="Hyperlink"/>
                <w:noProof/>
              </w:rPr>
              <w:t>Mentorship</w:t>
            </w:r>
            <w:r w:rsidR="00EF54C4">
              <w:rPr>
                <w:noProof/>
                <w:webHidden/>
              </w:rPr>
              <w:tab/>
            </w:r>
            <w:r>
              <w:rPr>
                <w:noProof/>
                <w:webHidden/>
              </w:rPr>
              <w:fldChar w:fldCharType="begin"/>
            </w:r>
            <w:r w:rsidR="00EF54C4">
              <w:rPr>
                <w:noProof/>
                <w:webHidden/>
              </w:rPr>
              <w:instrText xml:space="preserve"> PAGEREF _Toc440871069 \h </w:instrText>
            </w:r>
            <w:r>
              <w:rPr>
                <w:noProof/>
                <w:webHidden/>
              </w:rPr>
            </w:r>
            <w:r>
              <w:rPr>
                <w:noProof/>
                <w:webHidden/>
              </w:rPr>
              <w:fldChar w:fldCharType="separate"/>
            </w:r>
            <w:r w:rsidR="000B370D">
              <w:rPr>
                <w:noProof/>
                <w:webHidden/>
              </w:rPr>
              <w:t>7</w:t>
            </w:r>
            <w:r>
              <w:rPr>
                <w:noProof/>
                <w:webHidden/>
              </w:rPr>
              <w:fldChar w:fldCharType="end"/>
            </w:r>
          </w:hyperlink>
        </w:p>
        <w:p w:rsidR="00EF54C4" w:rsidRDefault="0006006E">
          <w:pPr>
            <w:pStyle w:val="TOC1"/>
            <w:tabs>
              <w:tab w:val="right" w:leader="dot" w:pos="9350"/>
            </w:tabs>
            <w:rPr>
              <w:rFonts w:eastAsiaTheme="minorEastAsia"/>
              <w:noProof/>
              <w:lang w:eastAsia="en-CA"/>
            </w:rPr>
          </w:pPr>
          <w:hyperlink w:anchor="_Toc440871070" w:history="1">
            <w:r w:rsidR="00EF54C4" w:rsidRPr="00730774">
              <w:rPr>
                <w:rStyle w:val="Hyperlink"/>
                <w:noProof/>
                <w:lang w:val="en-GB"/>
              </w:rPr>
              <w:t>Club Officers</w:t>
            </w:r>
            <w:r w:rsidR="00EF54C4">
              <w:rPr>
                <w:noProof/>
                <w:webHidden/>
              </w:rPr>
              <w:tab/>
            </w:r>
            <w:r>
              <w:rPr>
                <w:noProof/>
                <w:webHidden/>
              </w:rPr>
              <w:fldChar w:fldCharType="begin"/>
            </w:r>
            <w:r w:rsidR="00EF54C4">
              <w:rPr>
                <w:noProof/>
                <w:webHidden/>
              </w:rPr>
              <w:instrText xml:space="preserve"> PAGEREF _Toc440871070 \h </w:instrText>
            </w:r>
            <w:r>
              <w:rPr>
                <w:noProof/>
                <w:webHidden/>
              </w:rPr>
            </w:r>
            <w:r>
              <w:rPr>
                <w:noProof/>
                <w:webHidden/>
              </w:rPr>
              <w:fldChar w:fldCharType="separate"/>
            </w:r>
            <w:r w:rsidR="000B370D">
              <w:rPr>
                <w:noProof/>
                <w:webHidden/>
              </w:rPr>
              <w:t>8</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71" w:history="1">
            <w:r w:rsidR="00EF54C4" w:rsidRPr="00730774">
              <w:rPr>
                <w:rStyle w:val="Hyperlink"/>
                <w:noProof/>
                <w:lang w:val="en-GB"/>
              </w:rPr>
              <w:t>President</w:t>
            </w:r>
            <w:r w:rsidR="00EF54C4">
              <w:rPr>
                <w:noProof/>
                <w:webHidden/>
              </w:rPr>
              <w:tab/>
            </w:r>
            <w:r>
              <w:rPr>
                <w:noProof/>
                <w:webHidden/>
              </w:rPr>
              <w:fldChar w:fldCharType="begin"/>
            </w:r>
            <w:r w:rsidR="00EF54C4">
              <w:rPr>
                <w:noProof/>
                <w:webHidden/>
              </w:rPr>
              <w:instrText xml:space="preserve"> PAGEREF _Toc440871071 \h </w:instrText>
            </w:r>
            <w:r>
              <w:rPr>
                <w:noProof/>
                <w:webHidden/>
              </w:rPr>
            </w:r>
            <w:r>
              <w:rPr>
                <w:noProof/>
                <w:webHidden/>
              </w:rPr>
              <w:fldChar w:fldCharType="separate"/>
            </w:r>
            <w:r w:rsidR="000B370D">
              <w:rPr>
                <w:noProof/>
                <w:webHidden/>
              </w:rPr>
              <w:t>8</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72" w:history="1">
            <w:r w:rsidR="00EF54C4" w:rsidRPr="00730774">
              <w:rPr>
                <w:rStyle w:val="Hyperlink"/>
                <w:noProof/>
                <w:lang w:val="en-GB"/>
              </w:rPr>
              <w:t>President- Elect:</w:t>
            </w:r>
            <w:r w:rsidR="00EF54C4">
              <w:rPr>
                <w:noProof/>
                <w:webHidden/>
              </w:rPr>
              <w:tab/>
            </w:r>
            <w:r>
              <w:rPr>
                <w:noProof/>
                <w:webHidden/>
              </w:rPr>
              <w:fldChar w:fldCharType="begin"/>
            </w:r>
            <w:r w:rsidR="00EF54C4">
              <w:rPr>
                <w:noProof/>
                <w:webHidden/>
              </w:rPr>
              <w:instrText xml:space="preserve"> PAGEREF _Toc440871072 \h </w:instrText>
            </w:r>
            <w:r>
              <w:rPr>
                <w:noProof/>
                <w:webHidden/>
              </w:rPr>
            </w:r>
            <w:r>
              <w:rPr>
                <w:noProof/>
                <w:webHidden/>
              </w:rPr>
              <w:fldChar w:fldCharType="separate"/>
            </w:r>
            <w:r w:rsidR="000B370D">
              <w:rPr>
                <w:noProof/>
                <w:webHidden/>
              </w:rPr>
              <w:t>9</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73" w:history="1">
            <w:r w:rsidR="00EF54C4" w:rsidRPr="00730774">
              <w:rPr>
                <w:rStyle w:val="Hyperlink"/>
                <w:noProof/>
                <w:lang w:val="en-GB"/>
              </w:rPr>
              <w:t>Past-President:</w:t>
            </w:r>
            <w:r w:rsidR="00EF54C4">
              <w:rPr>
                <w:noProof/>
                <w:webHidden/>
              </w:rPr>
              <w:tab/>
            </w:r>
            <w:r>
              <w:rPr>
                <w:noProof/>
                <w:webHidden/>
              </w:rPr>
              <w:fldChar w:fldCharType="begin"/>
            </w:r>
            <w:r w:rsidR="00EF54C4">
              <w:rPr>
                <w:noProof/>
                <w:webHidden/>
              </w:rPr>
              <w:instrText xml:space="preserve"> PAGEREF _Toc440871073 \h </w:instrText>
            </w:r>
            <w:r>
              <w:rPr>
                <w:noProof/>
                <w:webHidden/>
              </w:rPr>
            </w:r>
            <w:r>
              <w:rPr>
                <w:noProof/>
                <w:webHidden/>
              </w:rPr>
              <w:fldChar w:fldCharType="separate"/>
            </w:r>
            <w:r w:rsidR="000B370D">
              <w:rPr>
                <w:noProof/>
                <w:webHidden/>
              </w:rPr>
              <w:t>9</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74" w:history="1">
            <w:r w:rsidR="00EF54C4" w:rsidRPr="00730774">
              <w:rPr>
                <w:rStyle w:val="Hyperlink"/>
                <w:noProof/>
                <w:lang w:val="en-GB"/>
              </w:rPr>
              <w:t>Secretary:</w:t>
            </w:r>
            <w:r w:rsidR="00EF54C4">
              <w:rPr>
                <w:noProof/>
                <w:webHidden/>
              </w:rPr>
              <w:tab/>
            </w:r>
            <w:r>
              <w:rPr>
                <w:noProof/>
                <w:webHidden/>
              </w:rPr>
              <w:fldChar w:fldCharType="begin"/>
            </w:r>
            <w:r w:rsidR="00EF54C4">
              <w:rPr>
                <w:noProof/>
                <w:webHidden/>
              </w:rPr>
              <w:instrText xml:space="preserve"> PAGEREF _Toc440871074 \h </w:instrText>
            </w:r>
            <w:r>
              <w:rPr>
                <w:noProof/>
                <w:webHidden/>
              </w:rPr>
            </w:r>
            <w:r>
              <w:rPr>
                <w:noProof/>
                <w:webHidden/>
              </w:rPr>
              <w:fldChar w:fldCharType="separate"/>
            </w:r>
            <w:r w:rsidR="000B370D">
              <w:rPr>
                <w:noProof/>
                <w:webHidden/>
              </w:rPr>
              <w:t>9</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75" w:history="1">
            <w:r w:rsidR="00EF54C4" w:rsidRPr="00730774">
              <w:rPr>
                <w:rStyle w:val="Hyperlink"/>
                <w:noProof/>
                <w:lang w:val="en-GB"/>
              </w:rPr>
              <w:t>Treasurer:</w:t>
            </w:r>
            <w:r w:rsidR="00EF54C4">
              <w:rPr>
                <w:noProof/>
                <w:webHidden/>
              </w:rPr>
              <w:tab/>
            </w:r>
            <w:r>
              <w:rPr>
                <w:noProof/>
                <w:webHidden/>
              </w:rPr>
              <w:fldChar w:fldCharType="begin"/>
            </w:r>
            <w:r w:rsidR="00EF54C4">
              <w:rPr>
                <w:noProof/>
                <w:webHidden/>
              </w:rPr>
              <w:instrText xml:space="preserve"> PAGEREF _Toc440871075 \h </w:instrText>
            </w:r>
            <w:r>
              <w:rPr>
                <w:noProof/>
                <w:webHidden/>
              </w:rPr>
            </w:r>
            <w:r>
              <w:rPr>
                <w:noProof/>
                <w:webHidden/>
              </w:rPr>
              <w:fldChar w:fldCharType="separate"/>
            </w:r>
            <w:r w:rsidR="000B370D">
              <w:rPr>
                <w:noProof/>
                <w:webHidden/>
              </w:rPr>
              <w:t>10</w:t>
            </w:r>
            <w:r>
              <w:rPr>
                <w:noProof/>
                <w:webHidden/>
              </w:rPr>
              <w:fldChar w:fldCharType="end"/>
            </w:r>
          </w:hyperlink>
        </w:p>
        <w:p w:rsidR="00EF54C4" w:rsidRDefault="0006006E">
          <w:pPr>
            <w:pStyle w:val="TOC1"/>
            <w:tabs>
              <w:tab w:val="right" w:leader="dot" w:pos="9350"/>
            </w:tabs>
            <w:rPr>
              <w:rFonts w:eastAsiaTheme="minorEastAsia"/>
              <w:noProof/>
              <w:lang w:eastAsia="en-CA"/>
            </w:rPr>
          </w:pPr>
          <w:hyperlink w:anchor="_Toc440871076" w:history="1">
            <w:r w:rsidR="00EF54C4" w:rsidRPr="00730774">
              <w:rPr>
                <w:rStyle w:val="Hyperlink"/>
                <w:noProof/>
              </w:rPr>
              <w:t>Club Committees</w:t>
            </w:r>
            <w:r w:rsidR="00EF54C4">
              <w:rPr>
                <w:noProof/>
                <w:webHidden/>
              </w:rPr>
              <w:tab/>
            </w:r>
            <w:r>
              <w:rPr>
                <w:noProof/>
                <w:webHidden/>
              </w:rPr>
              <w:fldChar w:fldCharType="begin"/>
            </w:r>
            <w:r w:rsidR="00EF54C4">
              <w:rPr>
                <w:noProof/>
                <w:webHidden/>
              </w:rPr>
              <w:instrText xml:space="preserve"> PAGEREF _Toc440871076 \h </w:instrText>
            </w:r>
            <w:r>
              <w:rPr>
                <w:noProof/>
                <w:webHidden/>
              </w:rPr>
            </w:r>
            <w:r>
              <w:rPr>
                <w:noProof/>
                <w:webHidden/>
              </w:rPr>
              <w:fldChar w:fldCharType="separate"/>
            </w:r>
            <w:r w:rsidR="000B370D">
              <w:rPr>
                <w:noProof/>
                <w:webHidden/>
              </w:rPr>
              <w:t>11</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77" w:history="1">
            <w:r w:rsidR="00EF54C4" w:rsidRPr="00730774">
              <w:rPr>
                <w:rStyle w:val="Hyperlink"/>
                <w:noProof/>
                <w:lang w:val="en-GB" w:bidi="he-IL"/>
              </w:rPr>
              <w:t>Community Service Committee</w:t>
            </w:r>
            <w:r w:rsidR="00EF54C4">
              <w:rPr>
                <w:noProof/>
                <w:webHidden/>
              </w:rPr>
              <w:tab/>
            </w:r>
            <w:r>
              <w:rPr>
                <w:noProof/>
                <w:webHidden/>
              </w:rPr>
              <w:fldChar w:fldCharType="begin"/>
            </w:r>
            <w:r w:rsidR="00EF54C4">
              <w:rPr>
                <w:noProof/>
                <w:webHidden/>
              </w:rPr>
              <w:instrText xml:space="preserve"> PAGEREF _Toc440871077 \h </w:instrText>
            </w:r>
            <w:r>
              <w:rPr>
                <w:noProof/>
                <w:webHidden/>
              </w:rPr>
            </w:r>
            <w:r>
              <w:rPr>
                <w:noProof/>
                <w:webHidden/>
              </w:rPr>
              <w:fldChar w:fldCharType="separate"/>
            </w:r>
            <w:r w:rsidR="000B370D">
              <w:rPr>
                <w:noProof/>
                <w:webHidden/>
              </w:rPr>
              <w:t>11</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78" w:history="1">
            <w:r w:rsidR="00EF54C4" w:rsidRPr="00730774">
              <w:rPr>
                <w:rStyle w:val="Hyperlink"/>
                <w:noProof/>
                <w:lang w:val="en-GB" w:bidi="he-IL"/>
              </w:rPr>
              <w:t>Fundraising Committee</w:t>
            </w:r>
            <w:r w:rsidR="00EF54C4">
              <w:rPr>
                <w:noProof/>
                <w:webHidden/>
              </w:rPr>
              <w:tab/>
            </w:r>
            <w:r>
              <w:rPr>
                <w:noProof/>
                <w:webHidden/>
              </w:rPr>
              <w:fldChar w:fldCharType="begin"/>
            </w:r>
            <w:r w:rsidR="00EF54C4">
              <w:rPr>
                <w:noProof/>
                <w:webHidden/>
              </w:rPr>
              <w:instrText xml:space="preserve"> PAGEREF _Toc440871078 \h </w:instrText>
            </w:r>
            <w:r>
              <w:rPr>
                <w:noProof/>
                <w:webHidden/>
              </w:rPr>
            </w:r>
            <w:r>
              <w:rPr>
                <w:noProof/>
                <w:webHidden/>
              </w:rPr>
              <w:fldChar w:fldCharType="separate"/>
            </w:r>
            <w:r w:rsidR="000B370D">
              <w:rPr>
                <w:noProof/>
                <w:webHidden/>
              </w:rPr>
              <w:t>12</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79" w:history="1">
            <w:r w:rsidR="00EF54C4" w:rsidRPr="00730774">
              <w:rPr>
                <w:rStyle w:val="Hyperlink"/>
                <w:noProof/>
                <w:lang w:val="en-GB" w:bidi="he-IL"/>
              </w:rPr>
              <w:t>International Service Committee</w:t>
            </w:r>
            <w:r w:rsidR="00EF54C4">
              <w:rPr>
                <w:noProof/>
                <w:webHidden/>
              </w:rPr>
              <w:tab/>
            </w:r>
            <w:r>
              <w:rPr>
                <w:noProof/>
                <w:webHidden/>
              </w:rPr>
              <w:fldChar w:fldCharType="begin"/>
            </w:r>
            <w:r w:rsidR="00EF54C4">
              <w:rPr>
                <w:noProof/>
                <w:webHidden/>
              </w:rPr>
              <w:instrText xml:space="preserve"> PAGEREF _Toc440871079 \h </w:instrText>
            </w:r>
            <w:r>
              <w:rPr>
                <w:noProof/>
                <w:webHidden/>
              </w:rPr>
            </w:r>
            <w:r>
              <w:rPr>
                <w:noProof/>
                <w:webHidden/>
              </w:rPr>
              <w:fldChar w:fldCharType="separate"/>
            </w:r>
            <w:r w:rsidR="000B370D">
              <w:rPr>
                <w:noProof/>
                <w:webHidden/>
              </w:rPr>
              <w:t>12</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80" w:history="1">
            <w:r w:rsidR="00EF54C4" w:rsidRPr="00730774">
              <w:rPr>
                <w:rStyle w:val="Hyperlink"/>
                <w:noProof/>
                <w:lang w:val="en-GB" w:bidi="he-IL"/>
              </w:rPr>
              <w:t>Foundation and Legacy Committee</w:t>
            </w:r>
            <w:r w:rsidR="00EF54C4">
              <w:rPr>
                <w:noProof/>
                <w:webHidden/>
              </w:rPr>
              <w:tab/>
            </w:r>
            <w:r>
              <w:rPr>
                <w:noProof/>
                <w:webHidden/>
              </w:rPr>
              <w:fldChar w:fldCharType="begin"/>
            </w:r>
            <w:r w:rsidR="00EF54C4">
              <w:rPr>
                <w:noProof/>
                <w:webHidden/>
              </w:rPr>
              <w:instrText xml:space="preserve"> PAGEREF _Toc440871080 \h </w:instrText>
            </w:r>
            <w:r>
              <w:rPr>
                <w:noProof/>
                <w:webHidden/>
              </w:rPr>
            </w:r>
            <w:r>
              <w:rPr>
                <w:noProof/>
                <w:webHidden/>
              </w:rPr>
              <w:fldChar w:fldCharType="separate"/>
            </w:r>
            <w:r w:rsidR="000B370D">
              <w:rPr>
                <w:noProof/>
                <w:webHidden/>
              </w:rPr>
              <w:t>13</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81" w:history="1">
            <w:r w:rsidR="00EF54C4" w:rsidRPr="00730774">
              <w:rPr>
                <w:rStyle w:val="Hyperlink"/>
                <w:noProof/>
                <w:lang w:val="en-GB"/>
              </w:rPr>
              <w:t>Club Service Committee</w:t>
            </w:r>
            <w:r w:rsidR="00EF54C4">
              <w:rPr>
                <w:noProof/>
                <w:webHidden/>
              </w:rPr>
              <w:tab/>
            </w:r>
            <w:r>
              <w:rPr>
                <w:noProof/>
                <w:webHidden/>
              </w:rPr>
              <w:fldChar w:fldCharType="begin"/>
            </w:r>
            <w:r w:rsidR="00EF54C4">
              <w:rPr>
                <w:noProof/>
                <w:webHidden/>
              </w:rPr>
              <w:instrText xml:space="preserve"> PAGEREF _Toc440871081 \h </w:instrText>
            </w:r>
            <w:r>
              <w:rPr>
                <w:noProof/>
                <w:webHidden/>
              </w:rPr>
            </w:r>
            <w:r>
              <w:rPr>
                <w:noProof/>
                <w:webHidden/>
              </w:rPr>
              <w:fldChar w:fldCharType="separate"/>
            </w:r>
            <w:r w:rsidR="000B370D">
              <w:rPr>
                <w:noProof/>
                <w:webHidden/>
              </w:rPr>
              <w:t>13</w:t>
            </w:r>
            <w:r>
              <w:rPr>
                <w:noProof/>
                <w:webHidden/>
              </w:rPr>
              <w:fldChar w:fldCharType="end"/>
            </w:r>
          </w:hyperlink>
        </w:p>
        <w:p w:rsidR="00EF54C4" w:rsidRDefault="0006006E">
          <w:pPr>
            <w:pStyle w:val="TOC3"/>
            <w:tabs>
              <w:tab w:val="right" w:leader="dot" w:pos="9350"/>
            </w:tabs>
            <w:rPr>
              <w:rFonts w:eastAsiaTheme="minorEastAsia"/>
              <w:noProof/>
              <w:lang w:eastAsia="en-CA"/>
            </w:rPr>
          </w:pPr>
          <w:hyperlink w:anchor="_Toc440871082" w:history="1">
            <w:r w:rsidR="00EF54C4" w:rsidRPr="00730774">
              <w:rPr>
                <w:rStyle w:val="Hyperlink"/>
                <w:noProof/>
                <w:lang w:val="en-GB" w:bidi="he-IL"/>
              </w:rPr>
              <w:t>POD's</w:t>
            </w:r>
            <w:r w:rsidR="00EF54C4">
              <w:rPr>
                <w:noProof/>
                <w:webHidden/>
              </w:rPr>
              <w:tab/>
            </w:r>
            <w:r>
              <w:rPr>
                <w:noProof/>
                <w:webHidden/>
              </w:rPr>
              <w:fldChar w:fldCharType="begin"/>
            </w:r>
            <w:r w:rsidR="00EF54C4">
              <w:rPr>
                <w:noProof/>
                <w:webHidden/>
              </w:rPr>
              <w:instrText xml:space="preserve"> PAGEREF _Toc440871082 \h </w:instrText>
            </w:r>
            <w:r>
              <w:rPr>
                <w:noProof/>
                <w:webHidden/>
              </w:rPr>
            </w:r>
            <w:r>
              <w:rPr>
                <w:noProof/>
                <w:webHidden/>
              </w:rPr>
              <w:fldChar w:fldCharType="separate"/>
            </w:r>
            <w:r w:rsidR="000B370D">
              <w:rPr>
                <w:noProof/>
                <w:webHidden/>
              </w:rPr>
              <w:t>1</w:t>
            </w:r>
            <w:r>
              <w:rPr>
                <w:noProof/>
                <w:webHidden/>
              </w:rPr>
              <w:fldChar w:fldCharType="end"/>
            </w:r>
          </w:hyperlink>
          <w:r w:rsidR="00377D0F">
            <w:t>3</w:t>
          </w:r>
        </w:p>
        <w:p w:rsidR="00EF54C4" w:rsidRDefault="0006006E">
          <w:pPr>
            <w:pStyle w:val="TOC2"/>
            <w:tabs>
              <w:tab w:val="right" w:leader="dot" w:pos="9350"/>
            </w:tabs>
            <w:rPr>
              <w:rFonts w:eastAsiaTheme="minorEastAsia"/>
              <w:noProof/>
              <w:lang w:eastAsia="en-CA"/>
            </w:rPr>
          </w:pPr>
          <w:hyperlink w:anchor="_Toc440871083" w:history="1">
            <w:r w:rsidR="00EF54C4" w:rsidRPr="00730774">
              <w:rPr>
                <w:rStyle w:val="Hyperlink"/>
                <w:noProof/>
              </w:rPr>
              <w:t>Communications Committee</w:t>
            </w:r>
            <w:r w:rsidR="00EF54C4">
              <w:rPr>
                <w:noProof/>
                <w:webHidden/>
              </w:rPr>
              <w:tab/>
            </w:r>
            <w:r>
              <w:rPr>
                <w:noProof/>
                <w:webHidden/>
              </w:rPr>
              <w:fldChar w:fldCharType="begin"/>
            </w:r>
            <w:r w:rsidR="00EF54C4">
              <w:rPr>
                <w:noProof/>
                <w:webHidden/>
              </w:rPr>
              <w:instrText xml:space="preserve"> PAGEREF _Toc440871083 \h </w:instrText>
            </w:r>
            <w:r>
              <w:rPr>
                <w:noProof/>
                <w:webHidden/>
              </w:rPr>
            </w:r>
            <w:r>
              <w:rPr>
                <w:noProof/>
                <w:webHidden/>
              </w:rPr>
              <w:fldChar w:fldCharType="separate"/>
            </w:r>
            <w:r w:rsidR="000B370D">
              <w:rPr>
                <w:noProof/>
                <w:webHidden/>
              </w:rPr>
              <w:t>14</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84" w:history="1">
            <w:r w:rsidR="00EF54C4" w:rsidRPr="00730774">
              <w:rPr>
                <w:rStyle w:val="Hyperlink"/>
                <w:noProof/>
                <w:lang w:val="en-GB" w:bidi="he-IL"/>
              </w:rPr>
              <w:t>Membership Committee</w:t>
            </w:r>
            <w:r w:rsidR="00EF54C4">
              <w:rPr>
                <w:noProof/>
                <w:webHidden/>
              </w:rPr>
              <w:tab/>
            </w:r>
            <w:r>
              <w:rPr>
                <w:noProof/>
                <w:webHidden/>
              </w:rPr>
              <w:fldChar w:fldCharType="begin"/>
            </w:r>
            <w:r w:rsidR="00EF54C4">
              <w:rPr>
                <w:noProof/>
                <w:webHidden/>
              </w:rPr>
              <w:instrText xml:space="preserve"> PAGEREF _Toc440871084 \h </w:instrText>
            </w:r>
            <w:r>
              <w:rPr>
                <w:noProof/>
                <w:webHidden/>
              </w:rPr>
            </w:r>
            <w:r>
              <w:rPr>
                <w:noProof/>
                <w:webHidden/>
              </w:rPr>
              <w:fldChar w:fldCharType="separate"/>
            </w:r>
            <w:r w:rsidR="000B370D">
              <w:rPr>
                <w:noProof/>
                <w:webHidden/>
              </w:rPr>
              <w:t>14</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85" w:history="1">
            <w:r w:rsidR="00EF54C4" w:rsidRPr="00730774">
              <w:rPr>
                <w:rStyle w:val="Hyperlink"/>
                <w:noProof/>
                <w:lang w:val="en-GB" w:bidi="he-IL"/>
              </w:rPr>
              <w:t>Youth and Vocational</w:t>
            </w:r>
            <w:r w:rsidR="00EF54C4">
              <w:rPr>
                <w:noProof/>
                <w:webHidden/>
              </w:rPr>
              <w:tab/>
            </w:r>
            <w:r>
              <w:rPr>
                <w:noProof/>
                <w:webHidden/>
              </w:rPr>
              <w:fldChar w:fldCharType="begin"/>
            </w:r>
            <w:r w:rsidR="00EF54C4">
              <w:rPr>
                <w:noProof/>
                <w:webHidden/>
              </w:rPr>
              <w:instrText xml:space="preserve"> PAGEREF _Toc440871085 \h </w:instrText>
            </w:r>
            <w:r>
              <w:rPr>
                <w:noProof/>
                <w:webHidden/>
              </w:rPr>
            </w:r>
            <w:r>
              <w:rPr>
                <w:noProof/>
                <w:webHidden/>
              </w:rPr>
              <w:fldChar w:fldCharType="separate"/>
            </w:r>
            <w:r w:rsidR="000B370D">
              <w:rPr>
                <w:noProof/>
                <w:webHidden/>
              </w:rPr>
              <w:t>15</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86" w:history="1">
            <w:r w:rsidR="00EF54C4" w:rsidRPr="00730774">
              <w:rPr>
                <w:rStyle w:val="Hyperlink"/>
                <w:noProof/>
                <w:lang w:val="en-GB"/>
              </w:rPr>
              <w:t>Project Committees</w:t>
            </w:r>
            <w:r w:rsidR="00EF54C4">
              <w:rPr>
                <w:noProof/>
                <w:webHidden/>
              </w:rPr>
              <w:tab/>
            </w:r>
            <w:r>
              <w:rPr>
                <w:noProof/>
                <w:webHidden/>
              </w:rPr>
              <w:fldChar w:fldCharType="begin"/>
            </w:r>
            <w:r w:rsidR="00EF54C4">
              <w:rPr>
                <w:noProof/>
                <w:webHidden/>
              </w:rPr>
              <w:instrText xml:space="preserve"> PAGEREF _Toc440871086 \h </w:instrText>
            </w:r>
            <w:r>
              <w:rPr>
                <w:noProof/>
                <w:webHidden/>
              </w:rPr>
            </w:r>
            <w:r>
              <w:rPr>
                <w:noProof/>
                <w:webHidden/>
              </w:rPr>
              <w:fldChar w:fldCharType="separate"/>
            </w:r>
            <w:r w:rsidR="000B370D">
              <w:rPr>
                <w:noProof/>
                <w:webHidden/>
              </w:rPr>
              <w:t>16</w:t>
            </w:r>
            <w:r>
              <w:rPr>
                <w:noProof/>
                <w:webHidden/>
              </w:rPr>
              <w:fldChar w:fldCharType="end"/>
            </w:r>
          </w:hyperlink>
        </w:p>
        <w:p w:rsidR="00EF54C4" w:rsidRDefault="0006006E">
          <w:pPr>
            <w:pStyle w:val="TOC3"/>
            <w:tabs>
              <w:tab w:val="left" w:pos="880"/>
              <w:tab w:val="right" w:leader="dot" w:pos="9350"/>
            </w:tabs>
            <w:rPr>
              <w:rFonts w:eastAsiaTheme="minorEastAsia"/>
              <w:noProof/>
              <w:lang w:eastAsia="en-CA"/>
            </w:rPr>
          </w:pPr>
          <w:hyperlink w:anchor="_Toc440871087" w:history="1">
            <w:r w:rsidR="00EF54C4" w:rsidRPr="00730774">
              <w:rPr>
                <w:rStyle w:val="Hyperlink"/>
                <w:rFonts w:ascii="Symbol" w:hAnsi="Symbol"/>
                <w:noProof/>
                <w:lang w:val="en-GB"/>
              </w:rPr>
              <w:t></w:t>
            </w:r>
            <w:r w:rsidR="00EF54C4">
              <w:rPr>
                <w:rFonts w:eastAsiaTheme="minorEastAsia"/>
                <w:noProof/>
                <w:lang w:eastAsia="en-CA"/>
              </w:rPr>
              <w:tab/>
            </w:r>
            <w:r w:rsidR="00EF54C4" w:rsidRPr="00730774">
              <w:rPr>
                <w:rStyle w:val="Hyperlink"/>
                <w:noProof/>
                <w:lang w:val="en-GB"/>
              </w:rPr>
              <w:t>Ribfest Executive Committee</w:t>
            </w:r>
            <w:r w:rsidR="00EF54C4">
              <w:rPr>
                <w:noProof/>
                <w:webHidden/>
              </w:rPr>
              <w:tab/>
            </w:r>
            <w:r>
              <w:rPr>
                <w:noProof/>
                <w:webHidden/>
              </w:rPr>
              <w:fldChar w:fldCharType="begin"/>
            </w:r>
            <w:r w:rsidR="00EF54C4">
              <w:rPr>
                <w:noProof/>
                <w:webHidden/>
              </w:rPr>
              <w:instrText xml:space="preserve"> PAGEREF _Toc440871087 \h </w:instrText>
            </w:r>
            <w:r>
              <w:rPr>
                <w:noProof/>
                <w:webHidden/>
              </w:rPr>
            </w:r>
            <w:r>
              <w:rPr>
                <w:noProof/>
                <w:webHidden/>
              </w:rPr>
              <w:fldChar w:fldCharType="separate"/>
            </w:r>
            <w:r w:rsidR="000B370D">
              <w:rPr>
                <w:noProof/>
                <w:webHidden/>
              </w:rPr>
              <w:t>16</w:t>
            </w:r>
            <w:r>
              <w:rPr>
                <w:noProof/>
                <w:webHidden/>
              </w:rPr>
              <w:fldChar w:fldCharType="end"/>
            </w:r>
          </w:hyperlink>
        </w:p>
        <w:p w:rsidR="00EF54C4" w:rsidRDefault="0006006E">
          <w:pPr>
            <w:pStyle w:val="TOC3"/>
            <w:tabs>
              <w:tab w:val="left" w:pos="880"/>
              <w:tab w:val="right" w:leader="dot" w:pos="9350"/>
            </w:tabs>
            <w:rPr>
              <w:rFonts w:eastAsiaTheme="minorEastAsia"/>
              <w:noProof/>
              <w:lang w:eastAsia="en-CA"/>
            </w:rPr>
          </w:pPr>
          <w:hyperlink w:anchor="_Toc440871088" w:history="1">
            <w:r w:rsidR="00EF54C4" w:rsidRPr="00730774">
              <w:rPr>
                <w:rStyle w:val="Hyperlink"/>
                <w:rFonts w:ascii="Symbol" w:hAnsi="Symbol"/>
                <w:noProof/>
                <w:lang w:val="en-GB"/>
              </w:rPr>
              <w:t></w:t>
            </w:r>
            <w:r w:rsidR="00EF54C4">
              <w:rPr>
                <w:rFonts w:eastAsiaTheme="minorEastAsia"/>
                <w:noProof/>
                <w:lang w:eastAsia="en-CA"/>
              </w:rPr>
              <w:tab/>
            </w:r>
            <w:r w:rsidR="00EF54C4" w:rsidRPr="00730774">
              <w:rPr>
                <w:rStyle w:val="Hyperlink"/>
                <w:noProof/>
                <w:lang w:val="en-GB"/>
              </w:rPr>
              <w:t>Ribfest Steering Committee</w:t>
            </w:r>
            <w:r w:rsidR="00EF54C4">
              <w:rPr>
                <w:noProof/>
                <w:webHidden/>
              </w:rPr>
              <w:tab/>
            </w:r>
            <w:r>
              <w:rPr>
                <w:noProof/>
                <w:webHidden/>
              </w:rPr>
              <w:fldChar w:fldCharType="begin"/>
            </w:r>
            <w:r w:rsidR="00EF54C4">
              <w:rPr>
                <w:noProof/>
                <w:webHidden/>
              </w:rPr>
              <w:instrText xml:space="preserve"> PAGEREF _Toc440871088 \h </w:instrText>
            </w:r>
            <w:r>
              <w:rPr>
                <w:noProof/>
                <w:webHidden/>
              </w:rPr>
            </w:r>
            <w:r>
              <w:rPr>
                <w:noProof/>
                <w:webHidden/>
              </w:rPr>
              <w:fldChar w:fldCharType="separate"/>
            </w:r>
            <w:r w:rsidR="000B370D">
              <w:rPr>
                <w:noProof/>
                <w:webHidden/>
              </w:rPr>
              <w:t>16</w:t>
            </w:r>
            <w:r>
              <w:rPr>
                <w:noProof/>
                <w:webHidden/>
              </w:rPr>
              <w:fldChar w:fldCharType="end"/>
            </w:r>
          </w:hyperlink>
        </w:p>
        <w:p w:rsidR="00EF54C4" w:rsidRDefault="0006006E">
          <w:pPr>
            <w:pStyle w:val="TOC3"/>
            <w:tabs>
              <w:tab w:val="left" w:pos="880"/>
              <w:tab w:val="right" w:leader="dot" w:pos="9350"/>
            </w:tabs>
            <w:rPr>
              <w:rFonts w:eastAsiaTheme="minorEastAsia"/>
              <w:noProof/>
              <w:lang w:eastAsia="en-CA"/>
            </w:rPr>
          </w:pPr>
          <w:hyperlink w:anchor="_Toc440871089" w:history="1">
            <w:r w:rsidR="00EF54C4" w:rsidRPr="00730774">
              <w:rPr>
                <w:rStyle w:val="Hyperlink"/>
                <w:rFonts w:ascii="Symbol" w:hAnsi="Symbol"/>
                <w:noProof/>
                <w:lang w:val="en-GB"/>
              </w:rPr>
              <w:t></w:t>
            </w:r>
            <w:r w:rsidR="00EF54C4">
              <w:rPr>
                <w:rFonts w:eastAsiaTheme="minorEastAsia"/>
                <w:noProof/>
                <w:lang w:eastAsia="en-CA"/>
              </w:rPr>
              <w:tab/>
            </w:r>
            <w:r w:rsidR="00EF54C4" w:rsidRPr="00730774">
              <w:rPr>
                <w:rStyle w:val="Hyperlink"/>
                <w:noProof/>
                <w:lang w:val="en-GB"/>
              </w:rPr>
              <w:t>Online Auction Inter-Club Committee</w:t>
            </w:r>
            <w:r w:rsidR="00EF54C4">
              <w:rPr>
                <w:noProof/>
                <w:webHidden/>
              </w:rPr>
              <w:tab/>
            </w:r>
            <w:r>
              <w:rPr>
                <w:noProof/>
                <w:webHidden/>
              </w:rPr>
              <w:fldChar w:fldCharType="begin"/>
            </w:r>
            <w:r w:rsidR="00EF54C4">
              <w:rPr>
                <w:noProof/>
                <w:webHidden/>
              </w:rPr>
              <w:instrText xml:space="preserve"> PAGEREF _Toc440871089 \h </w:instrText>
            </w:r>
            <w:r>
              <w:rPr>
                <w:noProof/>
                <w:webHidden/>
              </w:rPr>
            </w:r>
            <w:r>
              <w:rPr>
                <w:noProof/>
                <w:webHidden/>
              </w:rPr>
              <w:fldChar w:fldCharType="separate"/>
            </w:r>
            <w:r w:rsidR="000B370D">
              <w:rPr>
                <w:noProof/>
                <w:webHidden/>
              </w:rPr>
              <w:t>16</w:t>
            </w:r>
            <w:r>
              <w:rPr>
                <w:noProof/>
                <w:webHidden/>
              </w:rPr>
              <w:fldChar w:fldCharType="end"/>
            </w:r>
          </w:hyperlink>
        </w:p>
        <w:p w:rsidR="00EF54C4" w:rsidRDefault="0006006E">
          <w:pPr>
            <w:pStyle w:val="TOC3"/>
            <w:tabs>
              <w:tab w:val="left" w:pos="880"/>
              <w:tab w:val="right" w:leader="dot" w:pos="9350"/>
            </w:tabs>
            <w:rPr>
              <w:rFonts w:eastAsiaTheme="minorEastAsia"/>
              <w:noProof/>
              <w:lang w:eastAsia="en-CA"/>
            </w:rPr>
          </w:pPr>
          <w:hyperlink w:anchor="_Toc440871090" w:history="1">
            <w:r w:rsidR="00EF54C4" w:rsidRPr="00730774">
              <w:rPr>
                <w:rStyle w:val="Hyperlink"/>
                <w:rFonts w:ascii="Symbol" w:hAnsi="Symbol"/>
                <w:noProof/>
                <w:lang w:val="en-GB"/>
              </w:rPr>
              <w:t></w:t>
            </w:r>
            <w:r w:rsidR="00EF54C4">
              <w:rPr>
                <w:rFonts w:eastAsiaTheme="minorEastAsia"/>
                <w:noProof/>
                <w:lang w:eastAsia="en-CA"/>
              </w:rPr>
              <w:tab/>
            </w:r>
            <w:r w:rsidR="00EF54C4" w:rsidRPr="00730774">
              <w:rPr>
                <w:rStyle w:val="Hyperlink"/>
                <w:noProof/>
                <w:lang w:val="en-GB"/>
              </w:rPr>
              <w:t>Online Auction Committee (RCOT)</w:t>
            </w:r>
            <w:r w:rsidR="00EF54C4">
              <w:rPr>
                <w:noProof/>
                <w:webHidden/>
              </w:rPr>
              <w:tab/>
            </w:r>
            <w:r>
              <w:rPr>
                <w:noProof/>
                <w:webHidden/>
              </w:rPr>
              <w:fldChar w:fldCharType="begin"/>
            </w:r>
            <w:r w:rsidR="00EF54C4">
              <w:rPr>
                <w:noProof/>
                <w:webHidden/>
              </w:rPr>
              <w:instrText xml:space="preserve"> PAGEREF _Toc440871090 \h </w:instrText>
            </w:r>
            <w:r>
              <w:rPr>
                <w:noProof/>
                <w:webHidden/>
              </w:rPr>
            </w:r>
            <w:r>
              <w:rPr>
                <w:noProof/>
                <w:webHidden/>
              </w:rPr>
              <w:fldChar w:fldCharType="separate"/>
            </w:r>
            <w:r w:rsidR="000B370D">
              <w:rPr>
                <w:noProof/>
                <w:webHidden/>
              </w:rPr>
              <w:t>16</w:t>
            </w:r>
            <w:r>
              <w:rPr>
                <w:noProof/>
                <w:webHidden/>
              </w:rPr>
              <w:fldChar w:fldCharType="end"/>
            </w:r>
          </w:hyperlink>
        </w:p>
        <w:p w:rsidR="00EF54C4" w:rsidRDefault="0006006E">
          <w:pPr>
            <w:pStyle w:val="TOC3"/>
            <w:tabs>
              <w:tab w:val="left" w:pos="880"/>
              <w:tab w:val="right" w:leader="dot" w:pos="9350"/>
            </w:tabs>
            <w:rPr>
              <w:rFonts w:eastAsiaTheme="minorEastAsia"/>
              <w:noProof/>
              <w:lang w:eastAsia="en-CA"/>
            </w:rPr>
          </w:pPr>
          <w:hyperlink w:anchor="_Toc440871091" w:history="1">
            <w:r w:rsidR="00EF54C4" w:rsidRPr="00730774">
              <w:rPr>
                <w:rStyle w:val="Hyperlink"/>
                <w:rFonts w:ascii="Symbol" w:hAnsi="Symbol"/>
                <w:noProof/>
                <w:lang w:val="en-GB"/>
              </w:rPr>
              <w:t></w:t>
            </w:r>
            <w:r w:rsidR="00EF54C4">
              <w:rPr>
                <w:rFonts w:eastAsiaTheme="minorEastAsia"/>
                <w:noProof/>
                <w:lang w:eastAsia="en-CA"/>
              </w:rPr>
              <w:tab/>
            </w:r>
            <w:r w:rsidR="00EF54C4" w:rsidRPr="00730774">
              <w:rPr>
                <w:rStyle w:val="Hyperlink"/>
                <w:noProof/>
                <w:lang w:val="en-GB"/>
              </w:rPr>
              <w:t>Strawberry Social Committee</w:t>
            </w:r>
            <w:r w:rsidR="00EF54C4">
              <w:rPr>
                <w:noProof/>
                <w:webHidden/>
              </w:rPr>
              <w:tab/>
            </w:r>
            <w:r>
              <w:rPr>
                <w:noProof/>
                <w:webHidden/>
              </w:rPr>
              <w:fldChar w:fldCharType="begin"/>
            </w:r>
            <w:r w:rsidR="00EF54C4">
              <w:rPr>
                <w:noProof/>
                <w:webHidden/>
              </w:rPr>
              <w:instrText xml:space="preserve"> PAGEREF _Toc440871091 \h </w:instrText>
            </w:r>
            <w:r>
              <w:rPr>
                <w:noProof/>
                <w:webHidden/>
              </w:rPr>
            </w:r>
            <w:r>
              <w:rPr>
                <w:noProof/>
                <w:webHidden/>
              </w:rPr>
              <w:fldChar w:fldCharType="separate"/>
            </w:r>
            <w:r w:rsidR="000B370D">
              <w:rPr>
                <w:noProof/>
                <w:webHidden/>
              </w:rPr>
              <w:t>16</w:t>
            </w:r>
            <w:r>
              <w:rPr>
                <w:noProof/>
                <w:webHidden/>
              </w:rPr>
              <w:fldChar w:fldCharType="end"/>
            </w:r>
          </w:hyperlink>
        </w:p>
        <w:p w:rsidR="00EF54C4" w:rsidRDefault="0006006E">
          <w:pPr>
            <w:pStyle w:val="TOC3"/>
            <w:tabs>
              <w:tab w:val="left" w:pos="880"/>
              <w:tab w:val="right" w:leader="dot" w:pos="9350"/>
            </w:tabs>
            <w:rPr>
              <w:rFonts w:eastAsiaTheme="minorEastAsia"/>
              <w:noProof/>
              <w:lang w:eastAsia="en-CA"/>
            </w:rPr>
          </w:pPr>
          <w:hyperlink w:anchor="_Toc440871092" w:history="1">
            <w:r w:rsidR="00EF54C4" w:rsidRPr="00730774">
              <w:rPr>
                <w:rStyle w:val="Hyperlink"/>
                <w:rFonts w:ascii="Symbol" w:hAnsi="Symbol"/>
                <w:noProof/>
                <w:lang w:val="en-GB"/>
              </w:rPr>
              <w:t></w:t>
            </w:r>
            <w:r w:rsidR="00EF54C4">
              <w:rPr>
                <w:rFonts w:eastAsiaTheme="minorEastAsia"/>
                <w:noProof/>
                <w:lang w:eastAsia="en-CA"/>
              </w:rPr>
              <w:tab/>
            </w:r>
            <w:r w:rsidR="00EF54C4" w:rsidRPr="00730774">
              <w:rPr>
                <w:rStyle w:val="Hyperlink"/>
                <w:noProof/>
                <w:lang w:val="en-GB"/>
              </w:rPr>
              <w:t>Paul Harris Awards selection Committee</w:t>
            </w:r>
            <w:r w:rsidR="00EF54C4">
              <w:rPr>
                <w:noProof/>
                <w:webHidden/>
              </w:rPr>
              <w:tab/>
            </w:r>
            <w:r>
              <w:rPr>
                <w:noProof/>
                <w:webHidden/>
              </w:rPr>
              <w:fldChar w:fldCharType="begin"/>
            </w:r>
            <w:r w:rsidR="00EF54C4">
              <w:rPr>
                <w:noProof/>
                <w:webHidden/>
              </w:rPr>
              <w:instrText xml:space="preserve"> PAGEREF _Toc440871092 \h </w:instrText>
            </w:r>
            <w:r>
              <w:rPr>
                <w:noProof/>
                <w:webHidden/>
              </w:rPr>
            </w:r>
            <w:r>
              <w:rPr>
                <w:noProof/>
                <w:webHidden/>
              </w:rPr>
              <w:fldChar w:fldCharType="separate"/>
            </w:r>
            <w:r w:rsidR="000B370D">
              <w:rPr>
                <w:noProof/>
                <w:webHidden/>
              </w:rPr>
              <w:t>16</w:t>
            </w:r>
            <w:r>
              <w:rPr>
                <w:noProof/>
                <w:webHidden/>
              </w:rPr>
              <w:fldChar w:fldCharType="end"/>
            </w:r>
          </w:hyperlink>
        </w:p>
        <w:p w:rsidR="00EF54C4" w:rsidRDefault="0006006E">
          <w:pPr>
            <w:pStyle w:val="TOC3"/>
            <w:tabs>
              <w:tab w:val="left" w:pos="880"/>
              <w:tab w:val="right" w:leader="dot" w:pos="9350"/>
            </w:tabs>
            <w:rPr>
              <w:rFonts w:eastAsiaTheme="minorEastAsia"/>
              <w:noProof/>
              <w:lang w:eastAsia="en-CA"/>
            </w:rPr>
          </w:pPr>
          <w:hyperlink w:anchor="_Toc440871093" w:history="1">
            <w:r w:rsidR="00EF54C4" w:rsidRPr="00730774">
              <w:rPr>
                <w:rStyle w:val="Hyperlink"/>
                <w:rFonts w:ascii="Symbol" w:hAnsi="Symbol"/>
                <w:noProof/>
                <w:lang w:val="en-GB"/>
              </w:rPr>
              <w:t></w:t>
            </w:r>
            <w:r w:rsidR="00EF54C4">
              <w:rPr>
                <w:rFonts w:eastAsiaTheme="minorEastAsia"/>
                <w:noProof/>
                <w:lang w:eastAsia="en-CA"/>
              </w:rPr>
              <w:tab/>
            </w:r>
            <w:r w:rsidR="00EF54C4" w:rsidRPr="00730774">
              <w:rPr>
                <w:rStyle w:val="Hyperlink"/>
                <w:noProof/>
                <w:lang w:val="en-GB"/>
              </w:rPr>
              <w:t>Nominating Committee</w:t>
            </w:r>
            <w:r w:rsidR="00EF54C4">
              <w:rPr>
                <w:noProof/>
                <w:webHidden/>
              </w:rPr>
              <w:tab/>
            </w:r>
            <w:r>
              <w:rPr>
                <w:noProof/>
                <w:webHidden/>
              </w:rPr>
              <w:fldChar w:fldCharType="begin"/>
            </w:r>
            <w:r w:rsidR="00EF54C4">
              <w:rPr>
                <w:noProof/>
                <w:webHidden/>
              </w:rPr>
              <w:instrText xml:space="preserve"> PAGEREF _Toc440871093 \h </w:instrText>
            </w:r>
            <w:r>
              <w:rPr>
                <w:noProof/>
                <w:webHidden/>
              </w:rPr>
            </w:r>
            <w:r>
              <w:rPr>
                <w:noProof/>
                <w:webHidden/>
              </w:rPr>
              <w:fldChar w:fldCharType="separate"/>
            </w:r>
            <w:r w:rsidR="000B370D">
              <w:rPr>
                <w:noProof/>
                <w:webHidden/>
              </w:rPr>
              <w:t>16</w:t>
            </w:r>
            <w:r>
              <w:rPr>
                <w:noProof/>
                <w:webHidden/>
              </w:rPr>
              <w:fldChar w:fldCharType="end"/>
            </w:r>
          </w:hyperlink>
        </w:p>
        <w:p w:rsidR="00EF54C4" w:rsidRDefault="0006006E">
          <w:pPr>
            <w:pStyle w:val="TOC1"/>
            <w:tabs>
              <w:tab w:val="right" w:leader="dot" w:pos="9350"/>
            </w:tabs>
            <w:rPr>
              <w:rFonts w:eastAsiaTheme="minorEastAsia"/>
              <w:noProof/>
              <w:lang w:eastAsia="en-CA"/>
            </w:rPr>
          </w:pPr>
          <w:hyperlink w:anchor="_Toc440871094" w:history="1">
            <w:r w:rsidR="00EF54C4" w:rsidRPr="00730774">
              <w:rPr>
                <w:rStyle w:val="Hyperlink"/>
                <w:noProof/>
                <w:lang w:val="en-GB"/>
              </w:rPr>
              <w:t>Calendar of Events</w:t>
            </w:r>
            <w:r w:rsidR="00EF54C4">
              <w:rPr>
                <w:noProof/>
                <w:webHidden/>
              </w:rPr>
              <w:tab/>
            </w:r>
            <w:r>
              <w:rPr>
                <w:noProof/>
                <w:webHidden/>
              </w:rPr>
              <w:fldChar w:fldCharType="begin"/>
            </w:r>
            <w:r w:rsidR="00EF54C4">
              <w:rPr>
                <w:noProof/>
                <w:webHidden/>
              </w:rPr>
              <w:instrText xml:space="preserve"> PAGEREF _Toc440871094 \h </w:instrText>
            </w:r>
            <w:r>
              <w:rPr>
                <w:noProof/>
                <w:webHidden/>
              </w:rPr>
            </w:r>
            <w:r>
              <w:rPr>
                <w:noProof/>
                <w:webHidden/>
              </w:rPr>
              <w:fldChar w:fldCharType="separate"/>
            </w:r>
            <w:r w:rsidR="000B370D">
              <w:rPr>
                <w:noProof/>
                <w:webHidden/>
              </w:rPr>
              <w:t>16</w:t>
            </w:r>
            <w:r>
              <w:rPr>
                <w:noProof/>
                <w:webHidden/>
              </w:rPr>
              <w:fldChar w:fldCharType="end"/>
            </w:r>
          </w:hyperlink>
        </w:p>
        <w:p w:rsidR="00EF54C4" w:rsidRDefault="0006006E">
          <w:pPr>
            <w:pStyle w:val="TOC1"/>
            <w:tabs>
              <w:tab w:val="right" w:leader="dot" w:pos="9350"/>
            </w:tabs>
            <w:rPr>
              <w:rFonts w:eastAsiaTheme="minorEastAsia"/>
              <w:noProof/>
              <w:lang w:eastAsia="en-CA"/>
            </w:rPr>
          </w:pPr>
          <w:hyperlink w:anchor="_Toc440871095" w:history="1">
            <w:r w:rsidR="00EF54C4" w:rsidRPr="00730774">
              <w:rPr>
                <w:rStyle w:val="Hyperlink"/>
                <w:noProof/>
                <w:w w:val="107"/>
                <w:lang w:val="en-GB"/>
              </w:rPr>
              <w:t>The History of Rotary</w:t>
            </w:r>
            <w:r w:rsidR="00EF54C4">
              <w:rPr>
                <w:noProof/>
                <w:webHidden/>
              </w:rPr>
              <w:tab/>
            </w:r>
            <w:r>
              <w:rPr>
                <w:noProof/>
                <w:webHidden/>
              </w:rPr>
              <w:fldChar w:fldCharType="begin"/>
            </w:r>
            <w:r w:rsidR="00EF54C4">
              <w:rPr>
                <w:noProof/>
                <w:webHidden/>
              </w:rPr>
              <w:instrText xml:space="preserve"> PAGEREF _Toc440871095 \h </w:instrText>
            </w:r>
            <w:r>
              <w:rPr>
                <w:noProof/>
                <w:webHidden/>
              </w:rPr>
            </w:r>
            <w:r>
              <w:rPr>
                <w:noProof/>
                <w:webHidden/>
              </w:rPr>
              <w:fldChar w:fldCharType="separate"/>
            </w:r>
            <w:r w:rsidR="000B370D">
              <w:rPr>
                <w:noProof/>
                <w:webHidden/>
              </w:rPr>
              <w:t>17</w:t>
            </w:r>
            <w:r>
              <w:rPr>
                <w:noProof/>
                <w:webHidden/>
              </w:rPr>
              <w:fldChar w:fldCharType="end"/>
            </w:r>
          </w:hyperlink>
        </w:p>
        <w:p w:rsidR="00EF54C4" w:rsidRDefault="0006006E">
          <w:pPr>
            <w:pStyle w:val="TOC1"/>
            <w:tabs>
              <w:tab w:val="right" w:leader="dot" w:pos="9350"/>
            </w:tabs>
            <w:rPr>
              <w:rFonts w:eastAsiaTheme="minorEastAsia"/>
              <w:noProof/>
              <w:lang w:eastAsia="en-CA"/>
            </w:rPr>
          </w:pPr>
          <w:hyperlink w:anchor="_Toc440871096" w:history="1">
            <w:r w:rsidR="00EF54C4" w:rsidRPr="00730774">
              <w:rPr>
                <w:rStyle w:val="Hyperlink"/>
                <w:noProof/>
                <w:lang w:val="en-GB"/>
              </w:rPr>
              <w:t>The Structure of Rotary International</w:t>
            </w:r>
            <w:r w:rsidR="00EF54C4">
              <w:rPr>
                <w:noProof/>
                <w:webHidden/>
              </w:rPr>
              <w:tab/>
            </w:r>
            <w:r>
              <w:rPr>
                <w:noProof/>
                <w:webHidden/>
              </w:rPr>
              <w:fldChar w:fldCharType="begin"/>
            </w:r>
            <w:r w:rsidR="00EF54C4">
              <w:rPr>
                <w:noProof/>
                <w:webHidden/>
              </w:rPr>
              <w:instrText xml:space="preserve"> PAGEREF _Toc440871096 \h </w:instrText>
            </w:r>
            <w:r>
              <w:rPr>
                <w:noProof/>
                <w:webHidden/>
              </w:rPr>
            </w:r>
            <w:r>
              <w:rPr>
                <w:noProof/>
                <w:webHidden/>
              </w:rPr>
              <w:fldChar w:fldCharType="separate"/>
            </w:r>
            <w:r w:rsidR="000B370D">
              <w:rPr>
                <w:noProof/>
                <w:webHidden/>
              </w:rPr>
              <w:t>18</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97" w:history="1">
            <w:r w:rsidR="00EF54C4" w:rsidRPr="00730774">
              <w:rPr>
                <w:rStyle w:val="Hyperlink"/>
                <w:noProof/>
                <w:lang w:val="en-GB"/>
              </w:rPr>
              <w:t>The Club</w:t>
            </w:r>
            <w:r w:rsidR="00EF54C4">
              <w:rPr>
                <w:noProof/>
                <w:webHidden/>
              </w:rPr>
              <w:tab/>
            </w:r>
            <w:r>
              <w:rPr>
                <w:noProof/>
                <w:webHidden/>
              </w:rPr>
              <w:fldChar w:fldCharType="begin"/>
            </w:r>
            <w:r w:rsidR="00EF54C4">
              <w:rPr>
                <w:noProof/>
                <w:webHidden/>
              </w:rPr>
              <w:instrText xml:space="preserve"> PAGEREF _Toc440871097 \h </w:instrText>
            </w:r>
            <w:r>
              <w:rPr>
                <w:noProof/>
                <w:webHidden/>
              </w:rPr>
            </w:r>
            <w:r>
              <w:rPr>
                <w:noProof/>
                <w:webHidden/>
              </w:rPr>
              <w:fldChar w:fldCharType="separate"/>
            </w:r>
            <w:r w:rsidR="000B370D">
              <w:rPr>
                <w:noProof/>
                <w:webHidden/>
              </w:rPr>
              <w:t>18</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98" w:history="1">
            <w:r w:rsidR="00EF54C4" w:rsidRPr="00730774">
              <w:rPr>
                <w:rStyle w:val="Hyperlink"/>
                <w:noProof/>
                <w:lang w:val="en-GB"/>
              </w:rPr>
              <w:t>The District</w:t>
            </w:r>
            <w:r w:rsidR="00EF54C4">
              <w:rPr>
                <w:noProof/>
                <w:webHidden/>
              </w:rPr>
              <w:tab/>
            </w:r>
            <w:r>
              <w:rPr>
                <w:noProof/>
                <w:webHidden/>
              </w:rPr>
              <w:fldChar w:fldCharType="begin"/>
            </w:r>
            <w:r w:rsidR="00EF54C4">
              <w:rPr>
                <w:noProof/>
                <w:webHidden/>
              </w:rPr>
              <w:instrText xml:space="preserve"> PAGEREF _Toc440871098 \h </w:instrText>
            </w:r>
            <w:r>
              <w:rPr>
                <w:noProof/>
                <w:webHidden/>
              </w:rPr>
            </w:r>
            <w:r>
              <w:rPr>
                <w:noProof/>
                <w:webHidden/>
              </w:rPr>
              <w:fldChar w:fldCharType="separate"/>
            </w:r>
            <w:r w:rsidR="000B370D">
              <w:rPr>
                <w:noProof/>
                <w:webHidden/>
              </w:rPr>
              <w:t>18</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099" w:history="1">
            <w:r w:rsidR="00EF54C4" w:rsidRPr="00730774">
              <w:rPr>
                <w:rStyle w:val="Hyperlink"/>
                <w:noProof/>
                <w:lang w:val="en-GB"/>
              </w:rPr>
              <w:t>The Zone</w:t>
            </w:r>
            <w:r w:rsidR="00EF54C4">
              <w:rPr>
                <w:noProof/>
                <w:webHidden/>
              </w:rPr>
              <w:tab/>
            </w:r>
            <w:r>
              <w:rPr>
                <w:noProof/>
                <w:webHidden/>
              </w:rPr>
              <w:fldChar w:fldCharType="begin"/>
            </w:r>
            <w:r w:rsidR="00EF54C4">
              <w:rPr>
                <w:noProof/>
                <w:webHidden/>
              </w:rPr>
              <w:instrText xml:space="preserve"> PAGEREF _Toc440871099 \h </w:instrText>
            </w:r>
            <w:r>
              <w:rPr>
                <w:noProof/>
                <w:webHidden/>
              </w:rPr>
            </w:r>
            <w:r>
              <w:rPr>
                <w:noProof/>
                <w:webHidden/>
              </w:rPr>
              <w:fldChar w:fldCharType="separate"/>
            </w:r>
            <w:r w:rsidR="000B370D">
              <w:rPr>
                <w:noProof/>
                <w:webHidden/>
              </w:rPr>
              <w:t>19</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100" w:history="1">
            <w:r w:rsidR="00EF54C4" w:rsidRPr="00730774">
              <w:rPr>
                <w:rStyle w:val="Hyperlink"/>
                <w:noProof/>
                <w:lang w:val="en-GB"/>
              </w:rPr>
              <w:t>Rotary International</w:t>
            </w:r>
            <w:r w:rsidR="00EF54C4">
              <w:rPr>
                <w:noProof/>
                <w:webHidden/>
              </w:rPr>
              <w:tab/>
            </w:r>
            <w:r>
              <w:rPr>
                <w:noProof/>
                <w:webHidden/>
              </w:rPr>
              <w:fldChar w:fldCharType="begin"/>
            </w:r>
            <w:r w:rsidR="00EF54C4">
              <w:rPr>
                <w:noProof/>
                <w:webHidden/>
              </w:rPr>
              <w:instrText xml:space="preserve"> PAGEREF _Toc440871100 \h </w:instrText>
            </w:r>
            <w:r>
              <w:rPr>
                <w:noProof/>
                <w:webHidden/>
              </w:rPr>
            </w:r>
            <w:r>
              <w:rPr>
                <w:noProof/>
                <w:webHidden/>
              </w:rPr>
              <w:fldChar w:fldCharType="separate"/>
            </w:r>
            <w:r w:rsidR="000B370D">
              <w:rPr>
                <w:noProof/>
                <w:webHidden/>
              </w:rPr>
              <w:t>19</w:t>
            </w:r>
            <w:r>
              <w:rPr>
                <w:noProof/>
                <w:webHidden/>
              </w:rPr>
              <w:fldChar w:fldCharType="end"/>
            </w:r>
          </w:hyperlink>
        </w:p>
        <w:p w:rsidR="00EF54C4" w:rsidRDefault="0006006E">
          <w:pPr>
            <w:pStyle w:val="TOC3"/>
            <w:tabs>
              <w:tab w:val="right" w:leader="dot" w:pos="9350"/>
            </w:tabs>
            <w:rPr>
              <w:rFonts w:eastAsiaTheme="minorEastAsia"/>
              <w:noProof/>
              <w:lang w:eastAsia="en-CA"/>
            </w:rPr>
          </w:pPr>
          <w:hyperlink w:anchor="_Toc440871101" w:history="1">
            <w:r w:rsidR="00EF54C4" w:rsidRPr="00730774">
              <w:rPr>
                <w:rStyle w:val="Hyperlink"/>
                <w:noProof/>
                <w:w w:val="106"/>
                <w:lang w:val="en-GB"/>
              </w:rPr>
              <w:t>The Council on Legislation:</w:t>
            </w:r>
            <w:r w:rsidR="00EF54C4">
              <w:rPr>
                <w:noProof/>
                <w:webHidden/>
              </w:rPr>
              <w:tab/>
            </w:r>
            <w:r>
              <w:rPr>
                <w:noProof/>
                <w:webHidden/>
              </w:rPr>
              <w:fldChar w:fldCharType="begin"/>
            </w:r>
            <w:r w:rsidR="00EF54C4">
              <w:rPr>
                <w:noProof/>
                <w:webHidden/>
              </w:rPr>
              <w:instrText xml:space="preserve"> PAGEREF _Toc440871101 \h </w:instrText>
            </w:r>
            <w:r>
              <w:rPr>
                <w:noProof/>
                <w:webHidden/>
              </w:rPr>
            </w:r>
            <w:r>
              <w:rPr>
                <w:noProof/>
                <w:webHidden/>
              </w:rPr>
              <w:fldChar w:fldCharType="separate"/>
            </w:r>
            <w:r w:rsidR="000B370D">
              <w:rPr>
                <w:noProof/>
                <w:webHidden/>
              </w:rPr>
              <w:t>19</w:t>
            </w:r>
            <w:r>
              <w:rPr>
                <w:noProof/>
                <w:webHidden/>
              </w:rPr>
              <w:fldChar w:fldCharType="end"/>
            </w:r>
          </w:hyperlink>
        </w:p>
        <w:p w:rsidR="00EF54C4" w:rsidRDefault="0006006E">
          <w:pPr>
            <w:pStyle w:val="TOC1"/>
            <w:tabs>
              <w:tab w:val="right" w:leader="dot" w:pos="9350"/>
            </w:tabs>
            <w:rPr>
              <w:rFonts w:eastAsiaTheme="minorEastAsia"/>
              <w:noProof/>
              <w:lang w:eastAsia="en-CA"/>
            </w:rPr>
          </w:pPr>
          <w:hyperlink w:anchor="_Toc440871102" w:history="1">
            <w:r w:rsidR="00EF54C4" w:rsidRPr="00730774">
              <w:rPr>
                <w:rStyle w:val="Hyperlink"/>
                <w:noProof/>
                <w:lang w:val="en-GB"/>
              </w:rPr>
              <w:t>The Rotary Foundation</w:t>
            </w:r>
            <w:r w:rsidR="00EF54C4">
              <w:rPr>
                <w:noProof/>
                <w:webHidden/>
              </w:rPr>
              <w:tab/>
            </w:r>
            <w:r>
              <w:rPr>
                <w:noProof/>
                <w:webHidden/>
              </w:rPr>
              <w:fldChar w:fldCharType="begin"/>
            </w:r>
            <w:r w:rsidR="00EF54C4">
              <w:rPr>
                <w:noProof/>
                <w:webHidden/>
              </w:rPr>
              <w:instrText xml:space="preserve"> PAGEREF _Toc440871102 \h </w:instrText>
            </w:r>
            <w:r>
              <w:rPr>
                <w:noProof/>
                <w:webHidden/>
              </w:rPr>
            </w:r>
            <w:r>
              <w:rPr>
                <w:noProof/>
                <w:webHidden/>
              </w:rPr>
              <w:fldChar w:fldCharType="separate"/>
            </w:r>
            <w:r w:rsidR="000B370D">
              <w:rPr>
                <w:noProof/>
                <w:webHidden/>
              </w:rPr>
              <w:t>20</w:t>
            </w:r>
            <w:r>
              <w:rPr>
                <w:noProof/>
                <w:webHidden/>
              </w:rPr>
              <w:fldChar w:fldCharType="end"/>
            </w:r>
          </w:hyperlink>
        </w:p>
        <w:p w:rsidR="00EF54C4" w:rsidRDefault="0006006E">
          <w:pPr>
            <w:pStyle w:val="TOC2"/>
            <w:tabs>
              <w:tab w:val="right" w:leader="dot" w:pos="9350"/>
            </w:tabs>
            <w:rPr>
              <w:rFonts w:eastAsiaTheme="minorEastAsia"/>
              <w:noProof/>
              <w:lang w:eastAsia="en-CA"/>
            </w:rPr>
          </w:pPr>
          <w:hyperlink w:anchor="_Toc440871103" w:history="1">
            <w:r w:rsidR="00EF54C4" w:rsidRPr="00730774">
              <w:rPr>
                <w:rStyle w:val="Hyperlink"/>
                <w:noProof/>
                <w:lang w:val="en-GB"/>
              </w:rPr>
              <w:t>Programs:</w:t>
            </w:r>
            <w:r w:rsidR="00EF54C4">
              <w:rPr>
                <w:noProof/>
                <w:webHidden/>
              </w:rPr>
              <w:tab/>
            </w:r>
            <w:r>
              <w:rPr>
                <w:noProof/>
                <w:webHidden/>
              </w:rPr>
              <w:fldChar w:fldCharType="begin"/>
            </w:r>
            <w:r w:rsidR="00EF54C4">
              <w:rPr>
                <w:noProof/>
                <w:webHidden/>
              </w:rPr>
              <w:instrText xml:space="preserve"> PAGEREF _Toc440871103 \h </w:instrText>
            </w:r>
            <w:r>
              <w:rPr>
                <w:noProof/>
                <w:webHidden/>
              </w:rPr>
            </w:r>
            <w:r>
              <w:rPr>
                <w:noProof/>
                <w:webHidden/>
              </w:rPr>
              <w:fldChar w:fldCharType="separate"/>
            </w:r>
            <w:r w:rsidR="000B370D">
              <w:rPr>
                <w:noProof/>
                <w:webHidden/>
              </w:rPr>
              <w:t>20</w:t>
            </w:r>
            <w:r>
              <w:rPr>
                <w:noProof/>
                <w:webHidden/>
              </w:rPr>
              <w:fldChar w:fldCharType="end"/>
            </w:r>
          </w:hyperlink>
        </w:p>
        <w:p w:rsidR="00EF54C4" w:rsidRDefault="0006006E">
          <w:pPr>
            <w:pStyle w:val="TOC3"/>
            <w:tabs>
              <w:tab w:val="right" w:leader="dot" w:pos="9350"/>
            </w:tabs>
            <w:rPr>
              <w:rFonts w:eastAsiaTheme="minorEastAsia"/>
              <w:noProof/>
              <w:lang w:eastAsia="en-CA"/>
            </w:rPr>
          </w:pPr>
          <w:hyperlink w:anchor="_Toc440871104" w:history="1">
            <w:r w:rsidR="00EF54C4" w:rsidRPr="00730774">
              <w:rPr>
                <w:rStyle w:val="Hyperlink"/>
                <w:noProof/>
                <w:lang w:val="en-GB"/>
              </w:rPr>
              <w:t>1. PolioPlus</w:t>
            </w:r>
            <w:r w:rsidR="00EF54C4">
              <w:rPr>
                <w:noProof/>
                <w:webHidden/>
              </w:rPr>
              <w:tab/>
            </w:r>
            <w:r>
              <w:rPr>
                <w:noProof/>
                <w:webHidden/>
              </w:rPr>
              <w:fldChar w:fldCharType="begin"/>
            </w:r>
            <w:r w:rsidR="00EF54C4">
              <w:rPr>
                <w:noProof/>
                <w:webHidden/>
              </w:rPr>
              <w:instrText xml:space="preserve"> PAGEREF _Toc440871104 \h </w:instrText>
            </w:r>
            <w:r>
              <w:rPr>
                <w:noProof/>
                <w:webHidden/>
              </w:rPr>
            </w:r>
            <w:r>
              <w:rPr>
                <w:noProof/>
                <w:webHidden/>
              </w:rPr>
              <w:fldChar w:fldCharType="separate"/>
            </w:r>
            <w:r w:rsidR="000B370D">
              <w:rPr>
                <w:noProof/>
                <w:webHidden/>
              </w:rPr>
              <w:t>20</w:t>
            </w:r>
            <w:r>
              <w:rPr>
                <w:noProof/>
                <w:webHidden/>
              </w:rPr>
              <w:fldChar w:fldCharType="end"/>
            </w:r>
          </w:hyperlink>
        </w:p>
        <w:p w:rsidR="00EF54C4" w:rsidRDefault="0006006E">
          <w:pPr>
            <w:pStyle w:val="TOC3"/>
            <w:tabs>
              <w:tab w:val="right" w:leader="dot" w:pos="9350"/>
            </w:tabs>
            <w:rPr>
              <w:rFonts w:eastAsiaTheme="minorEastAsia"/>
              <w:noProof/>
              <w:lang w:eastAsia="en-CA"/>
            </w:rPr>
          </w:pPr>
          <w:hyperlink w:anchor="_Toc440871105" w:history="1">
            <w:r w:rsidR="00EF54C4" w:rsidRPr="00730774">
              <w:rPr>
                <w:rStyle w:val="Hyperlink"/>
                <w:noProof/>
                <w:lang w:val="en-GB"/>
              </w:rPr>
              <w:t>2. Humanitarian Programs</w:t>
            </w:r>
            <w:r w:rsidR="00EF54C4">
              <w:rPr>
                <w:noProof/>
                <w:webHidden/>
              </w:rPr>
              <w:tab/>
            </w:r>
            <w:r>
              <w:rPr>
                <w:noProof/>
                <w:webHidden/>
              </w:rPr>
              <w:fldChar w:fldCharType="begin"/>
            </w:r>
            <w:r w:rsidR="00EF54C4">
              <w:rPr>
                <w:noProof/>
                <w:webHidden/>
              </w:rPr>
              <w:instrText xml:space="preserve"> PAGEREF _Toc440871105 \h </w:instrText>
            </w:r>
            <w:r>
              <w:rPr>
                <w:noProof/>
                <w:webHidden/>
              </w:rPr>
            </w:r>
            <w:r>
              <w:rPr>
                <w:noProof/>
                <w:webHidden/>
              </w:rPr>
              <w:fldChar w:fldCharType="separate"/>
            </w:r>
            <w:r w:rsidR="000B370D">
              <w:rPr>
                <w:noProof/>
                <w:webHidden/>
              </w:rPr>
              <w:t>21</w:t>
            </w:r>
            <w:r>
              <w:rPr>
                <w:noProof/>
                <w:webHidden/>
              </w:rPr>
              <w:fldChar w:fldCharType="end"/>
            </w:r>
          </w:hyperlink>
        </w:p>
        <w:p w:rsidR="00EF54C4" w:rsidRDefault="0006006E">
          <w:pPr>
            <w:pStyle w:val="TOC3"/>
            <w:tabs>
              <w:tab w:val="right" w:leader="dot" w:pos="9350"/>
            </w:tabs>
            <w:rPr>
              <w:rFonts w:eastAsiaTheme="minorEastAsia"/>
              <w:noProof/>
              <w:lang w:eastAsia="en-CA"/>
            </w:rPr>
          </w:pPr>
          <w:hyperlink w:anchor="_Toc440871106" w:history="1">
            <w:r w:rsidR="00EF54C4" w:rsidRPr="00730774">
              <w:rPr>
                <w:rStyle w:val="Hyperlink"/>
                <w:noProof/>
                <w:lang w:val="en-GB"/>
              </w:rPr>
              <w:t>3. Community Needs Funding</w:t>
            </w:r>
            <w:r w:rsidR="00EF54C4">
              <w:rPr>
                <w:noProof/>
                <w:webHidden/>
              </w:rPr>
              <w:tab/>
            </w:r>
            <w:r>
              <w:rPr>
                <w:noProof/>
                <w:webHidden/>
              </w:rPr>
              <w:fldChar w:fldCharType="begin"/>
            </w:r>
            <w:r w:rsidR="00EF54C4">
              <w:rPr>
                <w:noProof/>
                <w:webHidden/>
              </w:rPr>
              <w:instrText xml:space="preserve"> PAGEREF _Toc440871106 \h </w:instrText>
            </w:r>
            <w:r>
              <w:rPr>
                <w:noProof/>
                <w:webHidden/>
              </w:rPr>
            </w:r>
            <w:r>
              <w:rPr>
                <w:noProof/>
                <w:webHidden/>
              </w:rPr>
              <w:fldChar w:fldCharType="separate"/>
            </w:r>
            <w:r w:rsidR="000B370D">
              <w:rPr>
                <w:noProof/>
                <w:webHidden/>
              </w:rPr>
              <w:t>21</w:t>
            </w:r>
            <w:r>
              <w:rPr>
                <w:noProof/>
                <w:webHidden/>
              </w:rPr>
              <w:fldChar w:fldCharType="end"/>
            </w:r>
          </w:hyperlink>
        </w:p>
        <w:p w:rsidR="00EF54C4" w:rsidRDefault="0006006E">
          <w:pPr>
            <w:pStyle w:val="TOC3"/>
            <w:tabs>
              <w:tab w:val="right" w:leader="dot" w:pos="9350"/>
            </w:tabs>
            <w:rPr>
              <w:rFonts w:eastAsiaTheme="minorEastAsia"/>
              <w:noProof/>
              <w:lang w:eastAsia="en-CA"/>
            </w:rPr>
          </w:pPr>
          <w:hyperlink w:anchor="_Toc440871107" w:history="1">
            <w:r w:rsidR="00EF54C4" w:rsidRPr="00730774">
              <w:rPr>
                <w:rStyle w:val="Hyperlink"/>
                <w:noProof/>
                <w:lang w:val="en-GB"/>
              </w:rPr>
              <w:t>4. Educational Programs</w:t>
            </w:r>
            <w:r w:rsidR="00EF54C4">
              <w:rPr>
                <w:noProof/>
                <w:webHidden/>
              </w:rPr>
              <w:tab/>
            </w:r>
            <w:r>
              <w:rPr>
                <w:noProof/>
                <w:webHidden/>
              </w:rPr>
              <w:fldChar w:fldCharType="begin"/>
            </w:r>
            <w:r w:rsidR="00EF54C4">
              <w:rPr>
                <w:noProof/>
                <w:webHidden/>
              </w:rPr>
              <w:instrText xml:space="preserve"> PAGEREF _Toc440871107 \h </w:instrText>
            </w:r>
            <w:r>
              <w:rPr>
                <w:noProof/>
                <w:webHidden/>
              </w:rPr>
            </w:r>
            <w:r>
              <w:rPr>
                <w:noProof/>
                <w:webHidden/>
              </w:rPr>
              <w:fldChar w:fldCharType="separate"/>
            </w:r>
            <w:r w:rsidR="000B370D">
              <w:rPr>
                <w:noProof/>
                <w:webHidden/>
              </w:rPr>
              <w:t>21</w:t>
            </w:r>
            <w:r>
              <w:rPr>
                <w:noProof/>
                <w:webHidden/>
              </w:rPr>
              <w:fldChar w:fldCharType="end"/>
            </w:r>
          </w:hyperlink>
        </w:p>
        <w:p w:rsidR="00952BBA" w:rsidRPr="00510FBA" w:rsidRDefault="0006006E">
          <w:r w:rsidRPr="006F1169">
            <w:fldChar w:fldCharType="end"/>
          </w:r>
        </w:p>
      </w:sdtContent>
    </w:sdt>
    <w:p w:rsidR="00952BBA" w:rsidRPr="00510FBA" w:rsidRDefault="006F1169">
      <w:pPr>
        <w:rPr>
          <w:rFonts w:eastAsiaTheme="majorEastAsia" w:cstheme="majorBidi"/>
          <w:b/>
          <w:bCs/>
          <w:color w:val="365F91" w:themeColor="accent1" w:themeShade="BF"/>
          <w:sz w:val="28"/>
          <w:szCs w:val="28"/>
        </w:rPr>
      </w:pPr>
      <w:r w:rsidRPr="006F1169">
        <w:br w:type="page"/>
      </w:r>
    </w:p>
    <w:p w:rsidR="00196207" w:rsidRPr="00510FBA" w:rsidRDefault="006F1169" w:rsidP="0058684F">
      <w:pPr>
        <w:pStyle w:val="Heading1"/>
        <w:rPr>
          <w:rFonts w:asciiTheme="minorHAnsi" w:hAnsiTheme="minorHAnsi"/>
        </w:rPr>
      </w:pPr>
      <w:bookmarkStart w:id="0" w:name="_Toc440871064"/>
      <w:r w:rsidRPr="006F1169">
        <w:rPr>
          <w:rFonts w:asciiTheme="minorHAnsi" w:hAnsiTheme="minorHAnsi"/>
        </w:rPr>
        <w:lastRenderedPageBreak/>
        <w:t>Welcome</w:t>
      </w:r>
      <w:bookmarkEnd w:id="0"/>
    </w:p>
    <w:p w:rsidR="0058684F" w:rsidRPr="00510FBA" w:rsidRDefault="006F1169" w:rsidP="0058684F">
      <w:pPr>
        <w:rPr>
          <w:color w:val="191712"/>
          <w:lang w:val="en-GB"/>
        </w:rPr>
      </w:pPr>
      <w:r w:rsidRPr="006F1169">
        <w:rPr>
          <w:color w:val="191712"/>
          <w:lang w:val="en-GB"/>
        </w:rPr>
        <w:t>Congratulations on joining the Rotary Club of Oakville Trafalgar</w:t>
      </w:r>
      <w:r w:rsidR="00674FFC">
        <w:rPr>
          <w:color w:val="191712"/>
          <w:lang w:val="en-GB"/>
        </w:rPr>
        <w:t xml:space="preserve"> (RCOT)</w:t>
      </w:r>
      <w:r w:rsidRPr="006F1169">
        <w:rPr>
          <w:color w:val="191712"/>
          <w:lang w:val="en-GB"/>
        </w:rPr>
        <w:t xml:space="preserve">. Rotary started in 1905 and is now the largest and oldest </w:t>
      </w:r>
      <w:r w:rsidR="00D8017D">
        <w:rPr>
          <w:color w:val="191712"/>
          <w:lang w:val="en-GB"/>
        </w:rPr>
        <w:t xml:space="preserve">not-for-profit </w:t>
      </w:r>
      <w:r w:rsidRPr="006F1169">
        <w:rPr>
          <w:color w:val="191712"/>
          <w:lang w:val="en-GB"/>
        </w:rPr>
        <w:t>service organization in the world. As you move forward in your Rotary service we hope you will start to think of your new friends as extended family. You have the opportunity to not only have new friends here but around the world.</w:t>
      </w:r>
    </w:p>
    <w:p w:rsidR="00A261E3" w:rsidRPr="00510FBA" w:rsidRDefault="006F1169" w:rsidP="00A261E3">
      <w:pPr>
        <w:pStyle w:val="Style"/>
        <w:spacing w:line="336" w:lineRule="exact"/>
        <w:ind w:left="9" w:right="417"/>
        <w:rPr>
          <w:rFonts w:asciiTheme="minorHAnsi" w:hAnsiTheme="minorHAnsi"/>
          <w:color w:val="191712"/>
          <w:sz w:val="22"/>
          <w:szCs w:val="22"/>
          <w:lang w:val="en-GB"/>
        </w:rPr>
      </w:pPr>
      <w:r w:rsidRPr="006F1169">
        <w:rPr>
          <w:rFonts w:asciiTheme="minorHAnsi" w:hAnsiTheme="minorHAnsi"/>
          <w:color w:val="191712"/>
          <w:sz w:val="22"/>
          <w:szCs w:val="22"/>
          <w:lang w:val="en-GB"/>
        </w:rPr>
        <w:t xml:space="preserve">Chartered in 1978, The Rotary Club of Oakville Trafalgar is one of 54 clubs in District 7080, which covers a large part of South-Western Ontario from Mississauga in the East to Woodstock in the West. Our District also has over 1,700 members. </w:t>
      </w:r>
    </w:p>
    <w:p w:rsidR="00A261E3" w:rsidRPr="00510FBA" w:rsidRDefault="00A261E3" w:rsidP="00A261E3">
      <w:pPr>
        <w:pStyle w:val="Style"/>
        <w:spacing w:before="192" w:line="1" w:lineRule="exact"/>
        <w:ind w:left="9" w:right="307"/>
        <w:rPr>
          <w:rFonts w:asciiTheme="minorHAnsi" w:hAnsiTheme="minorHAnsi"/>
          <w:sz w:val="22"/>
          <w:szCs w:val="22"/>
          <w:lang w:val="en-GB"/>
        </w:rPr>
      </w:pPr>
    </w:p>
    <w:p w:rsidR="00510FBA" w:rsidRDefault="006F1169" w:rsidP="00A261E3">
      <w:pPr>
        <w:rPr>
          <w:color w:val="191712"/>
          <w:lang w:val="en-GB"/>
        </w:rPr>
      </w:pPr>
      <w:r w:rsidRPr="006F1169">
        <w:rPr>
          <w:color w:val="191712"/>
          <w:lang w:val="en-GB"/>
        </w:rPr>
        <w:t>Internationally Rotary helped Charter the United Nations, builds schools in third world countries and is attempting to eradicate Polio from the world through our partnerships with the World Health Organization and the Bill and Melinda Gates Foundation.</w:t>
      </w:r>
    </w:p>
    <w:p w:rsidR="00674FFC" w:rsidRDefault="00674FFC" w:rsidP="00510FBA">
      <w:pPr>
        <w:rPr>
          <w:color w:val="191712"/>
          <w:lang w:val="en-GB"/>
        </w:rPr>
      </w:pPr>
      <w:r>
        <w:rPr>
          <w:color w:val="191712"/>
          <w:lang w:val="en-GB"/>
        </w:rPr>
        <w:t xml:space="preserve">Our </w:t>
      </w:r>
      <w:r w:rsidR="00510FBA" w:rsidRPr="00510FBA">
        <w:rPr>
          <w:color w:val="191712"/>
          <w:lang w:val="en-GB"/>
        </w:rPr>
        <w:t>mandate is that through fellowship and service, we can help build a better world. The RCOT takes great pride in dedicating 100% of the net proceeds from our fundraising activities to huma</w:t>
      </w:r>
      <w:r>
        <w:rPr>
          <w:color w:val="191712"/>
          <w:lang w:val="en-GB"/>
        </w:rPr>
        <w:t xml:space="preserve">nitarian and charitable </w:t>
      </w:r>
      <w:r w:rsidR="00510FBA" w:rsidRPr="00510FBA">
        <w:rPr>
          <w:color w:val="191712"/>
          <w:lang w:val="en-GB"/>
        </w:rPr>
        <w:t>pursuits both in our community and around the world. Through the efforts of the RCOT’s  members and our partners workin</w:t>
      </w:r>
      <w:r>
        <w:rPr>
          <w:color w:val="191712"/>
          <w:lang w:val="en-GB"/>
        </w:rPr>
        <w:t xml:space="preserve">g together, more than $250,000 </w:t>
      </w:r>
      <w:r w:rsidR="00510FBA" w:rsidRPr="00510FBA">
        <w:rPr>
          <w:color w:val="191712"/>
          <w:lang w:val="en-GB"/>
        </w:rPr>
        <w:t>has been donated over the last two years to organizations that help those in need. Locally, RCOT supports Kerr Street Ministries, Oakville Fare Share Food Bank, Children’s Aid Foundation of Halton, Big Brothers Big Sisters of Halton, O</w:t>
      </w:r>
      <w:r>
        <w:rPr>
          <w:color w:val="191712"/>
          <w:lang w:val="en-GB"/>
        </w:rPr>
        <w:t>akville Literacy Council,</w:t>
      </w:r>
      <w:r w:rsidR="00510FBA" w:rsidRPr="00510FBA">
        <w:rPr>
          <w:color w:val="191712"/>
          <w:lang w:val="en-GB"/>
        </w:rPr>
        <w:t xml:space="preserve"> Sheridan College a</w:t>
      </w:r>
      <w:r>
        <w:rPr>
          <w:color w:val="191712"/>
          <w:lang w:val="en-GB"/>
        </w:rPr>
        <w:t xml:space="preserve">nd the Oakville Hospital </w:t>
      </w:r>
      <w:r w:rsidR="00510FBA" w:rsidRPr="00510FBA">
        <w:rPr>
          <w:color w:val="191712"/>
          <w:lang w:val="en-GB"/>
        </w:rPr>
        <w:t>Foundation. Over $60,000 in bursaries is distributed annually to Oakville students set to pursue their post-secondary education.</w:t>
      </w:r>
    </w:p>
    <w:p w:rsidR="00674FFC" w:rsidRDefault="00674FFC" w:rsidP="00510FBA">
      <w:pPr>
        <w:rPr>
          <w:color w:val="191712"/>
          <w:lang w:val="en-GB"/>
        </w:rPr>
      </w:pPr>
      <w:r w:rsidRPr="00674FFC">
        <w:rPr>
          <w:color w:val="191712"/>
          <w:lang w:val="en-GB"/>
        </w:rPr>
        <w:t xml:space="preserve">Internationally, RCOT </w:t>
      </w:r>
      <w:r>
        <w:rPr>
          <w:color w:val="191712"/>
          <w:lang w:val="en-GB"/>
        </w:rPr>
        <w:t xml:space="preserve">supports </w:t>
      </w:r>
      <w:r w:rsidRPr="00674FFC">
        <w:rPr>
          <w:color w:val="191712"/>
          <w:lang w:val="en-GB"/>
        </w:rPr>
        <w:t>organizations such as Sleeping Children Around the World, International Literacy Foundation, Haiti Containers for Hope, and Japan Dis</w:t>
      </w:r>
      <w:r>
        <w:rPr>
          <w:color w:val="191712"/>
          <w:lang w:val="en-GB"/>
        </w:rPr>
        <w:t xml:space="preserve">aster Relief. We have adopted </w:t>
      </w:r>
      <w:r w:rsidRPr="00674FFC">
        <w:rPr>
          <w:color w:val="191712"/>
          <w:lang w:val="en-GB"/>
        </w:rPr>
        <w:t>villages in Bangla</w:t>
      </w:r>
      <w:r>
        <w:rPr>
          <w:color w:val="191712"/>
          <w:lang w:val="en-GB"/>
        </w:rPr>
        <w:t xml:space="preserve">desh and Kenya, </w:t>
      </w:r>
      <w:r w:rsidRPr="00674FFC">
        <w:rPr>
          <w:color w:val="191712"/>
          <w:lang w:val="en-GB"/>
        </w:rPr>
        <w:t>participated in water projects in South</w:t>
      </w:r>
      <w:r>
        <w:rPr>
          <w:color w:val="191712"/>
          <w:lang w:val="en-GB"/>
        </w:rPr>
        <w:t xml:space="preserve"> </w:t>
      </w:r>
      <w:r w:rsidRPr="00674FFC">
        <w:rPr>
          <w:color w:val="191712"/>
          <w:lang w:val="en-GB"/>
        </w:rPr>
        <w:t>Africa, Ghana, Bolivia and Guatemala, and we have initiated and supported a library in India.</w:t>
      </w:r>
    </w:p>
    <w:p w:rsidR="007404E7" w:rsidRPr="00510FBA" w:rsidRDefault="006F1169" w:rsidP="00A261E3">
      <w:pPr>
        <w:rPr>
          <w:color w:val="191712"/>
          <w:lang w:val="en-GB"/>
        </w:rPr>
      </w:pPr>
      <w:r w:rsidRPr="006F1169">
        <w:rPr>
          <w:color w:val="191712"/>
          <w:lang w:val="en-GB"/>
        </w:rPr>
        <w:t xml:space="preserve">Congratulations on joining Rotary, and becoming part of the Rotary Family. </w:t>
      </w:r>
    </w:p>
    <w:p w:rsidR="008D6F57" w:rsidRDefault="008D6F57" w:rsidP="00A261E3">
      <w:pPr>
        <w:rPr>
          <w:lang w:val="en-GB"/>
        </w:rPr>
      </w:pPr>
    </w:p>
    <w:p w:rsidR="008D6F57" w:rsidRDefault="008D6F57" w:rsidP="00A261E3">
      <w:pPr>
        <w:rPr>
          <w:lang w:val="en-GB"/>
        </w:rPr>
      </w:pPr>
    </w:p>
    <w:p w:rsidR="008D6F57" w:rsidRDefault="008D6F57" w:rsidP="00A261E3">
      <w:pPr>
        <w:rPr>
          <w:lang w:val="en-GB"/>
        </w:rPr>
      </w:pPr>
    </w:p>
    <w:p w:rsidR="008D6F57" w:rsidRDefault="008D6F57" w:rsidP="00A261E3">
      <w:pPr>
        <w:rPr>
          <w:lang w:val="en-GB"/>
        </w:rPr>
      </w:pPr>
    </w:p>
    <w:p w:rsidR="008D6F57" w:rsidRDefault="008D6F57" w:rsidP="00A261E3">
      <w:pPr>
        <w:rPr>
          <w:lang w:val="en-GB"/>
        </w:rPr>
      </w:pPr>
    </w:p>
    <w:p w:rsidR="008D6F57" w:rsidRDefault="008D6F57" w:rsidP="00A261E3">
      <w:pPr>
        <w:rPr>
          <w:lang w:val="en-GB"/>
        </w:rPr>
      </w:pPr>
    </w:p>
    <w:p w:rsidR="008D6F57" w:rsidRDefault="008D6F57" w:rsidP="00A261E3">
      <w:pPr>
        <w:rPr>
          <w:lang w:val="en-GB"/>
        </w:rPr>
      </w:pPr>
    </w:p>
    <w:p w:rsidR="008D6F57" w:rsidRDefault="008D6F57" w:rsidP="00A261E3">
      <w:pPr>
        <w:rPr>
          <w:lang w:val="en-GB"/>
        </w:rPr>
      </w:pPr>
    </w:p>
    <w:p w:rsidR="008D6F57" w:rsidRPr="008D6F57" w:rsidRDefault="006F1169" w:rsidP="00EF54C4">
      <w:pPr>
        <w:pStyle w:val="Heading2"/>
        <w:rPr>
          <w:lang w:val="en-GB"/>
        </w:rPr>
      </w:pPr>
      <w:bookmarkStart w:id="1" w:name="_Toc440871065"/>
      <w:r w:rsidRPr="006F1169">
        <w:rPr>
          <w:lang w:val="en-GB"/>
        </w:rPr>
        <w:lastRenderedPageBreak/>
        <w:t>RCOT Fast Facts – What You Need To Know</w:t>
      </w:r>
      <w:bookmarkEnd w:id="1"/>
    </w:p>
    <w:p w:rsidR="008D6F57" w:rsidRDefault="008D6F57" w:rsidP="00A261E3">
      <w:pPr>
        <w:rPr>
          <w:lang w:val="en-GB"/>
        </w:rPr>
      </w:pPr>
      <w:r>
        <w:rPr>
          <w:lang w:val="en-GB"/>
        </w:rPr>
        <w:t>Meetings</w:t>
      </w:r>
    </w:p>
    <w:p w:rsidR="008D6F57" w:rsidRDefault="008D6F57" w:rsidP="00A261E3">
      <w:pPr>
        <w:rPr>
          <w:lang w:val="en-GB"/>
        </w:rPr>
      </w:pPr>
      <w:r>
        <w:rPr>
          <w:lang w:val="en-GB"/>
        </w:rPr>
        <w:t>The RCOT meets weekly on Thursdays from 12:00 noon to 1:30 pm at Le Dome Banquet Hall, 1173 North Service Road E., Oakville</w:t>
      </w:r>
      <w:r w:rsidR="00D8017D">
        <w:rPr>
          <w:lang w:val="en-GB"/>
        </w:rPr>
        <w:t>. The basic format of each meeting is:</w:t>
      </w:r>
    </w:p>
    <w:p w:rsidR="0059400D" w:rsidRDefault="00D8017D">
      <w:pPr>
        <w:spacing w:after="0" w:line="240" w:lineRule="auto"/>
        <w:ind w:left="720"/>
        <w:rPr>
          <w:lang w:val="en-GB"/>
        </w:rPr>
      </w:pPr>
      <w:r>
        <w:rPr>
          <w:lang w:val="en-GB"/>
        </w:rPr>
        <w:t>11:45 am</w:t>
      </w:r>
      <w:r w:rsidR="00F9370A">
        <w:rPr>
          <w:lang w:val="en-GB"/>
        </w:rPr>
        <w:tab/>
      </w:r>
      <w:r>
        <w:rPr>
          <w:lang w:val="en-GB"/>
        </w:rPr>
        <w:tab/>
        <w:t>Arrival &amp; networking social</w:t>
      </w:r>
      <w:r w:rsidR="00F9370A">
        <w:rPr>
          <w:lang w:val="en-GB"/>
        </w:rPr>
        <w:t xml:space="preserve"> (cash bar)</w:t>
      </w:r>
    </w:p>
    <w:p w:rsidR="0059400D" w:rsidRDefault="00D8017D">
      <w:pPr>
        <w:spacing w:after="0" w:line="240" w:lineRule="auto"/>
        <w:ind w:left="720"/>
        <w:rPr>
          <w:lang w:val="en-GB"/>
        </w:rPr>
      </w:pPr>
      <w:r>
        <w:rPr>
          <w:lang w:val="en-GB"/>
        </w:rPr>
        <w:t>12:15 pm</w:t>
      </w:r>
      <w:r>
        <w:rPr>
          <w:lang w:val="en-GB"/>
        </w:rPr>
        <w:tab/>
      </w:r>
      <w:r>
        <w:rPr>
          <w:lang w:val="en-GB"/>
        </w:rPr>
        <w:tab/>
        <w:t>Call to order, Grace, Singing of the National Anthem, Lunch</w:t>
      </w:r>
    </w:p>
    <w:p w:rsidR="0059400D" w:rsidRDefault="00D8017D">
      <w:pPr>
        <w:spacing w:after="0" w:line="240" w:lineRule="auto"/>
        <w:ind w:left="720"/>
        <w:rPr>
          <w:lang w:val="en-GB"/>
        </w:rPr>
      </w:pPr>
      <w:r>
        <w:rPr>
          <w:lang w:val="en-GB"/>
        </w:rPr>
        <w:t xml:space="preserve">12:40 pm </w:t>
      </w:r>
      <w:r>
        <w:rPr>
          <w:lang w:val="en-GB"/>
        </w:rPr>
        <w:tab/>
      </w:r>
      <w:r>
        <w:rPr>
          <w:lang w:val="en-GB"/>
        </w:rPr>
        <w:tab/>
        <w:t xml:space="preserve">Announcements Fine Master &amp; Happy Bucks </w:t>
      </w:r>
    </w:p>
    <w:p w:rsidR="0059400D" w:rsidRDefault="00D8017D">
      <w:pPr>
        <w:spacing w:after="0" w:line="240" w:lineRule="auto"/>
        <w:ind w:left="720"/>
        <w:rPr>
          <w:lang w:val="en-GB"/>
        </w:rPr>
      </w:pPr>
      <w:r>
        <w:rPr>
          <w:lang w:val="en-GB"/>
        </w:rPr>
        <w:t>1:00 pm</w:t>
      </w:r>
      <w:r>
        <w:rPr>
          <w:lang w:val="en-GB"/>
        </w:rPr>
        <w:tab/>
      </w:r>
      <w:r>
        <w:rPr>
          <w:lang w:val="en-GB"/>
        </w:rPr>
        <w:tab/>
        <w:t>Guest Speaker</w:t>
      </w:r>
    </w:p>
    <w:p w:rsidR="0059400D" w:rsidRDefault="00D8017D">
      <w:pPr>
        <w:spacing w:after="0" w:line="240" w:lineRule="auto"/>
        <w:ind w:left="720"/>
        <w:rPr>
          <w:lang w:val="en-GB"/>
        </w:rPr>
      </w:pPr>
      <w:r>
        <w:rPr>
          <w:lang w:val="en-GB"/>
        </w:rPr>
        <w:t>1:30 pm</w:t>
      </w:r>
      <w:r>
        <w:rPr>
          <w:lang w:val="en-GB"/>
        </w:rPr>
        <w:tab/>
      </w:r>
      <w:r>
        <w:rPr>
          <w:lang w:val="en-GB"/>
        </w:rPr>
        <w:tab/>
        <w:t>Meeting concludes</w:t>
      </w:r>
    </w:p>
    <w:p w:rsidR="00F9370A" w:rsidRDefault="00F9370A" w:rsidP="00A261E3">
      <w:pPr>
        <w:rPr>
          <w:lang w:val="en-GB"/>
        </w:rPr>
      </w:pPr>
    </w:p>
    <w:p w:rsidR="008D6F57" w:rsidRDefault="008D6F57" w:rsidP="00A261E3">
      <w:pPr>
        <w:rPr>
          <w:lang w:val="en-GB"/>
        </w:rPr>
      </w:pPr>
      <w:r>
        <w:rPr>
          <w:lang w:val="en-GB"/>
        </w:rPr>
        <w:t>Committees</w:t>
      </w:r>
    </w:p>
    <w:p w:rsidR="008D6F57" w:rsidRDefault="008D6F57" w:rsidP="00A261E3">
      <w:pPr>
        <w:rPr>
          <w:lang w:val="en-GB"/>
        </w:rPr>
      </w:pPr>
      <w:r>
        <w:rPr>
          <w:lang w:val="en-GB"/>
        </w:rPr>
        <w:t>All RCOT members are expected to join and participate on a minimum of one committee. Committee meetings take place separately from Thursday’s weekly lunch meetings.</w:t>
      </w:r>
    </w:p>
    <w:p w:rsidR="008D6F57" w:rsidRDefault="008D6F57" w:rsidP="00A261E3">
      <w:pPr>
        <w:rPr>
          <w:lang w:val="en-GB"/>
        </w:rPr>
      </w:pPr>
      <w:r>
        <w:rPr>
          <w:lang w:val="en-GB"/>
        </w:rPr>
        <w:t>Board</w:t>
      </w:r>
    </w:p>
    <w:p w:rsidR="008D6F57" w:rsidRDefault="00D8017D" w:rsidP="00A261E3">
      <w:pPr>
        <w:rPr>
          <w:lang w:val="en-GB"/>
        </w:rPr>
      </w:pPr>
      <w:r>
        <w:rPr>
          <w:lang w:val="en-GB"/>
        </w:rPr>
        <w:t xml:space="preserve">RCOT members are encouraged to take turns serving on the Board as Club Officers. The Board meetings take place once a month at a mutually agreeable time and place. </w:t>
      </w:r>
    </w:p>
    <w:p w:rsidR="008D6F57" w:rsidRDefault="008D6F57" w:rsidP="00A261E3">
      <w:pPr>
        <w:rPr>
          <w:lang w:val="en-GB"/>
        </w:rPr>
      </w:pPr>
      <w:r>
        <w:rPr>
          <w:lang w:val="en-GB"/>
        </w:rPr>
        <w:t>Fundraising</w:t>
      </w:r>
    </w:p>
    <w:p w:rsidR="008D6F57" w:rsidRDefault="008D6F57" w:rsidP="00A261E3">
      <w:pPr>
        <w:rPr>
          <w:lang w:val="en-GB"/>
        </w:rPr>
      </w:pPr>
      <w:r>
        <w:rPr>
          <w:lang w:val="en-GB"/>
        </w:rPr>
        <w:t>Much of the work done by the RCOT is made possible through a variety of fundraising initiatives. RCOT members are expected to participate in these projects which could include soliciting businesses in our community for product or sponsorship of events.</w:t>
      </w:r>
    </w:p>
    <w:p w:rsidR="008D6F57" w:rsidRDefault="008D6F57" w:rsidP="00A261E3">
      <w:pPr>
        <w:rPr>
          <w:lang w:val="en-GB"/>
        </w:rPr>
      </w:pPr>
      <w:r>
        <w:rPr>
          <w:lang w:val="en-GB"/>
        </w:rPr>
        <w:t>Fees</w:t>
      </w:r>
    </w:p>
    <w:p w:rsidR="007B56C7" w:rsidRDefault="00F46612" w:rsidP="00A261E3">
      <w:pPr>
        <w:rPr>
          <w:lang w:val="en-GB"/>
        </w:rPr>
      </w:pPr>
      <w:r>
        <w:rPr>
          <w:lang w:val="en-GB"/>
        </w:rPr>
        <w:t>Administration/Initiation</w:t>
      </w:r>
      <w:r w:rsidR="007B56C7" w:rsidRPr="00F46612">
        <w:rPr>
          <w:lang w:val="en-GB"/>
        </w:rPr>
        <w:t xml:space="preserve"> Fee on joining the Club is $250.00.</w:t>
      </w:r>
      <w:r w:rsidR="007B56C7">
        <w:rPr>
          <w:lang w:val="en-GB"/>
        </w:rPr>
        <w:t xml:space="preserve"> </w:t>
      </w:r>
    </w:p>
    <w:p w:rsidR="00D8017D" w:rsidRDefault="00D8017D" w:rsidP="00A261E3">
      <w:pPr>
        <w:rPr>
          <w:lang w:val="en-GB"/>
        </w:rPr>
      </w:pPr>
      <w:r>
        <w:rPr>
          <w:lang w:val="en-GB"/>
        </w:rPr>
        <w:t xml:space="preserve">Annual Club dues are </w:t>
      </w:r>
      <w:r w:rsidRPr="00F46612">
        <w:rPr>
          <w:lang w:val="en-GB"/>
        </w:rPr>
        <w:t>$</w:t>
      </w:r>
      <w:r w:rsidR="007B56C7" w:rsidRPr="00F46612">
        <w:rPr>
          <w:lang w:val="en-GB"/>
        </w:rPr>
        <w:t>400</w:t>
      </w:r>
      <w:r>
        <w:rPr>
          <w:lang w:val="en-GB"/>
        </w:rPr>
        <w:t>. This includes a $100 charitable contribution to the Rotary International Foundation. These fees cover general administration, name tag printing and other club costs.</w:t>
      </w:r>
    </w:p>
    <w:p w:rsidR="008D6F57" w:rsidRDefault="008D6F57" w:rsidP="00A261E3">
      <w:pPr>
        <w:rPr>
          <w:lang w:val="en-GB"/>
        </w:rPr>
      </w:pPr>
      <w:r>
        <w:rPr>
          <w:lang w:val="en-GB"/>
        </w:rPr>
        <w:t>Club members, visiting members and guests are responsible for covering the cost of the weekly lunch. It is currently $25.00 per week.</w:t>
      </w:r>
      <w:r w:rsidR="00F9370A">
        <w:rPr>
          <w:lang w:val="en-GB"/>
        </w:rPr>
        <w:t xml:space="preserve"> Lunch is a buffet that includes hot meal, water, coffee or tea. A cash bar is available for alcoholic beverages or soft drinks.</w:t>
      </w:r>
    </w:p>
    <w:p w:rsidR="008D6F57" w:rsidRDefault="008D6F57" w:rsidP="00A261E3">
      <w:pPr>
        <w:rPr>
          <w:lang w:val="en-GB"/>
        </w:rPr>
      </w:pPr>
      <w:r>
        <w:rPr>
          <w:lang w:val="en-GB"/>
        </w:rPr>
        <w:t>Happy Bucks - $1 to share happy news at each meeting. This is optional.</w:t>
      </w:r>
    </w:p>
    <w:p w:rsidR="007404E7" w:rsidRPr="00510FBA" w:rsidRDefault="008D6F57" w:rsidP="00A261E3">
      <w:pPr>
        <w:rPr>
          <w:color w:val="191712"/>
          <w:lang w:val="en-GB"/>
        </w:rPr>
      </w:pPr>
      <w:r>
        <w:rPr>
          <w:lang w:val="en-GB"/>
        </w:rPr>
        <w:t>Fine Master – to raise funds for Rotary International, club members are expected to pay $1 fee per meeting.</w:t>
      </w:r>
    </w:p>
    <w:p w:rsidR="008D6F57" w:rsidRDefault="008D6F57" w:rsidP="00A261E3">
      <w:pPr>
        <w:rPr>
          <w:lang w:val="en-GB"/>
        </w:rPr>
      </w:pPr>
      <w:r>
        <w:rPr>
          <w:lang w:val="en-GB"/>
        </w:rPr>
        <w:t>50/50 Draw – Tickets are sold at each meeting to club members for the chance to win a cumulative 50/50 cash prize. Tickets are $1 each or 3 for $2 and funds support Rotary International initiatives.</w:t>
      </w:r>
    </w:p>
    <w:p w:rsidR="008D6F57" w:rsidRDefault="008D6F57" w:rsidP="00A261E3">
      <w:pPr>
        <w:rPr>
          <w:lang w:val="en-GB"/>
        </w:rPr>
      </w:pPr>
      <w:r>
        <w:rPr>
          <w:lang w:val="en-GB"/>
        </w:rPr>
        <w:lastRenderedPageBreak/>
        <w:t>Evening Dinners – Events like the holiday party, club turnover event, Paul Harris Awards and Bursary presentation move the weekly Thursday lunch meeting to an evening event. On average, these events are $50 per person.</w:t>
      </w:r>
    </w:p>
    <w:p w:rsidR="008D6F57" w:rsidRDefault="008D6F57" w:rsidP="00A261E3">
      <w:pPr>
        <w:rPr>
          <w:lang w:val="en-GB"/>
        </w:rPr>
      </w:pPr>
    </w:p>
    <w:p w:rsidR="0058684F" w:rsidRPr="00510FBA" w:rsidRDefault="006F1169" w:rsidP="00A261E3">
      <w:pPr>
        <w:rPr>
          <w:lang w:val="en-GB"/>
        </w:rPr>
      </w:pPr>
      <w:r w:rsidRPr="006F1169">
        <w:rPr>
          <w:lang w:val="en-GB"/>
        </w:rPr>
        <w:br w:type="page"/>
      </w:r>
    </w:p>
    <w:p w:rsidR="0059400D" w:rsidRDefault="006F1169" w:rsidP="00EF54C4">
      <w:pPr>
        <w:pStyle w:val="Heading1"/>
      </w:pPr>
      <w:bookmarkStart w:id="2" w:name="_Toc440871066"/>
      <w:r w:rsidRPr="006F1169">
        <w:lastRenderedPageBreak/>
        <w:t>Guiding Principles</w:t>
      </w:r>
      <w:bookmarkEnd w:id="2"/>
    </w:p>
    <w:p w:rsidR="008C6607" w:rsidRPr="00510FBA" w:rsidRDefault="006F1169" w:rsidP="008C6607">
      <w:pPr>
        <w:pStyle w:val="NormalWeb"/>
        <w:spacing w:before="274" w:beforeAutospacing="0" w:after="274" w:afterAutospacing="0" w:line="343" w:lineRule="atLeast"/>
        <w:rPr>
          <w:rFonts w:asciiTheme="minorHAnsi" w:hAnsiTheme="minorHAnsi"/>
          <w:color w:val="000000"/>
          <w:sz w:val="22"/>
          <w:szCs w:val="22"/>
        </w:rPr>
      </w:pPr>
      <w:r w:rsidRPr="006F1169">
        <w:rPr>
          <w:rFonts w:asciiTheme="minorHAnsi" w:hAnsiTheme="minorHAnsi"/>
          <w:color w:val="000000"/>
          <w:sz w:val="22"/>
          <w:szCs w:val="22"/>
        </w:rPr>
        <w:t>These principles have been adopted over the years to provide Rotarians with a strong, common purpose and direction. They serve as a foundation for our relationships with each other and the action we take in the world.</w:t>
      </w:r>
    </w:p>
    <w:p w:rsidR="0092679B" w:rsidRPr="00510FBA" w:rsidRDefault="006F1169" w:rsidP="008C6607">
      <w:pPr>
        <w:pStyle w:val="Heading2"/>
        <w:rPr>
          <w:rFonts w:asciiTheme="minorHAnsi" w:hAnsiTheme="minorHAnsi"/>
          <w:lang w:val="en-GB"/>
        </w:rPr>
      </w:pPr>
      <w:bookmarkStart w:id="3" w:name="_Toc440871067"/>
      <w:r w:rsidRPr="006F1169">
        <w:rPr>
          <w:rFonts w:asciiTheme="minorHAnsi" w:hAnsiTheme="minorHAnsi"/>
          <w:lang w:val="en-GB"/>
        </w:rPr>
        <w:t>The Object of Rotary</w:t>
      </w:r>
      <w:bookmarkEnd w:id="3"/>
      <w:r w:rsidRPr="006F1169">
        <w:rPr>
          <w:rFonts w:asciiTheme="minorHAnsi" w:hAnsiTheme="minorHAnsi"/>
          <w:lang w:val="en-GB"/>
        </w:rPr>
        <w:t xml:space="preserve"> </w:t>
      </w:r>
    </w:p>
    <w:p w:rsidR="0092679B" w:rsidRPr="00510FBA" w:rsidRDefault="006F1169" w:rsidP="0092679B">
      <w:pPr>
        <w:pStyle w:val="Style"/>
        <w:spacing w:before="264" w:line="268" w:lineRule="exact"/>
        <w:ind w:left="29" w:right="187"/>
        <w:rPr>
          <w:rFonts w:asciiTheme="minorHAnsi" w:hAnsiTheme="minorHAnsi"/>
          <w:sz w:val="22"/>
          <w:szCs w:val="22"/>
          <w:lang w:val="en-GB"/>
        </w:rPr>
      </w:pPr>
      <w:r w:rsidRPr="006F1169">
        <w:rPr>
          <w:rFonts w:asciiTheme="minorHAnsi" w:hAnsiTheme="minorHAnsi"/>
          <w:sz w:val="22"/>
          <w:szCs w:val="22"/>
          <w:lang w:val="en-GB"/>
        </w:rPr>
        <w:t xml:space="preserve">The Object of Rotary is to encourage and foster the ideal of service as a basis of worthy enterprise and, in particular, to encourage and foster: </w:t>
      </w:r>
    </w:p>
    <w:p w:rsidR="0092679B" w:rsidRPr="00510FBA" w:rsidRDefault="006F1169" w:rsidP="0092679B">
      <w:pPr>
        <w:pStyle w:val="Style"/>
        <w:numPr>
          <w:ilvl w:val="0"/>
          <w:numId w:val="20"/>
        </w:numPr>
        <w:spacing w:before="278" w:line="240" w:lineRule="exact"/>
        <w:ind w:left="749" w:right="24" w:hanging="350"/>
        <w:rPr>
          <w:rFonts w:asciiTheme="minorHAnsi" w:hAnsiTheme="minorHAnsi"/>
          <w:sz w:val="22"/>
          <w:szCs w:val="22"/>
          <w:lang w:val="en-GB"/>
        </w:rPr>
      </w:pPr>
      <w:r w:rsidRPr="006F1169">
        <w:rPr>
          <w:rFonts w:asciiTheme="minorHAnsi" w:hAnsiTheme="minorHAnsi"/>
          <w:sz w:val="22"/>
          <w:szCs w:val="22"/>
          <w:lang w:val="en-GB"/>
        </w:rPr>
        <w:t xml:space="preserve">FIRST: The development of acquaintance as an opportunity for service; </w:t>
      </w:r>
    </w:p>
    <w:p w:rsidR="0092679B" w:rsidRPr="00510FBA" w:rsidRDefault="006F1169" w:rsidP="0092679B">
      <w:pPr>
        <w:pStyle w:val="Style"/>
        <w:numPr>
          <w:ilvl w:val="0"/>
          <w:numId w:val="20"/>
        </w:numPr>
        <w:spacing w:line="273" w:lineRule="exact"/>
        <w:ind w:left="758" w:right="100" w:hanging="360"/>
        <w:rPr>
          <w:rFonts w:asciiTheme="minorHAnsi" w:hAnsiTheme="minorHAnsi"/>
          <w:sz w:val="22"/>
          <w:szCs w:val="22"/>
          <w:lang w:val="en-GB"/>
        </w:rPr>
      </w:pPr>
      <w:r w:rsidRPr="006F1169">
        <w:rPr>
          <w:rFonts w:asciiTheme="minorHAnsi" w:hAnsiTheme="minorHAnsi"/>
          <w:sz w:val="22"/>
          <w:szCs w:val="22"/>
          <w:lang w:val="en-GB"/>
        </w:rPr>
        <w:t xml:space="preserve">SECOND: High ethical standards in business and professions; the recognition of the worthiness of all useful occupations; and the dignifying of each Rotarian's occupation as an opportunity to serve society; </w:t>
      </w:r>
    </w:p>
    <w:p w:rsidR="0092679B" w:rsidRPr="00510FBA" w:rsidRDefault="006F1169" w:rsidP="0092679B">
      <w:pPr>
        <w:pStyle w:val="Style"/>
        <w:numPr>
          <w:ilvl w:val="0"/>
          <w:numId w:val="20"/>
        </w:numPr>
        <w:spacing w:line="273" w:lineRule="exact"/>
        <w:ind w:left="758" w:right="100" w:hanging="360"/>
        <w:rPr>
          <w:rFonts w:asciiTheme="minorHAnsi" w:hAnsiTheme="minorHAnsi"/>
          <w:sz w:val="22"/>
          <w:szCs w:val="22"/>
          <w:lang w:val="en-GB"/>
        </w:rPr>
      </w:pPr>
      <w:r w:rsidRPr="006F1169">
        <w:rPr>
          <w:rFonts w:asciiTheme="minorHAnsi" w:hAnsiTheme="minorHAnsi"/>
          <w:sz w:val="22"/>
          <w:szCs w:val="22"/>
          <w:lang w:val="en-GB"/>
        </w:rPr>
        <w:t xml:space="preserve">THIRD: The application of the ideal of service in each Rotarian's personal, business, and community life; </w:t>
      </w:r>
    </w:p>
    <w:p w:rsidR="0092679B" w:rsidRPr="00510FBA" w:rsidRDefault="006F1169" w:rsidP="0092679B">
      <w:pPr>
        <w:pStyle w:val="Style"/>
        <w:numPr>
          <w:ilvl w:val="0"/>
          <w:numId w:val="20"/>
        </w:numPr>
        <w:spacing w:line="273" w:lineRule="exact"/>
        <w:ind w:left="758" w:right="100" w:hanging="360"/>
        <w:rPr>
          <w:rFonts w:asciiTheme="minorHAnsi" w:hAnsiTheme="minorHAnsi"/>
          <w:sz w:val="22"/>
          <w:szCs w:val="22"/>
          <w:lang w:val="en-GB"/>
        </w:rPr>
      </w:pPr>
      <w:r w:rsidRPr="006F1169">
        <w:rPr>
          <w:rFonts w:asciiTheme="minorHAnsi" w:hAnsiTheme="minorHAnsi"/>
          <w:sz w:val="22"/>
          <w:szCs w:val="22"/>
          <w:lang w:val="en-GB"/>
        </w:rPr>
        <w:t xml:space="preserve">FOURTH: The advancement of international understanding, goodwill, and peace through a world fellowship of business and professional persons united in the ideal of service. </w:t>
      </w:r>
    </w:p>
    <w:p w:rsidR="0092679B" w:rsidRPr="00510FBA" w:rsidRDefault="0092679B" w:rsidP="0092679B">
      <w:pPr>
        <w:pStyle w:val="Style"/>
        <w:spacing w:line="235" w:lineRule="exact"/>
        <w:ind w:right="120"/>
        <w:rPr>
          <w:rFonts w:asciiTheme="minorHAnsi" w:hAnsiTheme="minorHAnsi"/>
          <w:sz w:val="22"/>
          <w:szCs w:val="22"/>
          <w:lang w:val="en-GB"/>
        </w:rPr>
      </w:pPr>
    </w:p>
    <w:p w:rsidR="00656B66" w:rsidRPr="00510FBA" w:rsidRDefault="006F1169" w:rsidP="00656B66">
      <w:pPr>
        <w:pStyle w:val="Heading2"/>
        <w:rPr>
          <w:rFonts w:asciiTheme="minorHAnsi" w:hAnsiTheme="minorHAnsi"/>
          <w:w w:val="105"/>
          <w:lang w:val="en-GB"/>
        </w:rPr>
      </w:pPr>
      <w:bookmarkStart w:id="4" w:name="_Toc440871068"/>
      <w:r w:rsidRPr="006F1169">
        <w:rPr>
          <w:rFonts w:asciiTheme="minorHAnsi" w:hAnsiTheme="minorHAnsi"/>
          <w:w w:val="105"/>
          <w:lang w:val="en-GB"/>
        </w:rPr>
        <w:t>The Four-Way Test</w:t>
      </w:r>
      <w:bookmarkEnd w:id="4"/>
      <w:r w:rsidRPr="006F1169">
        <w:rPr>
          <w:rFonts w:asciiTheme="minorHAnsi" w:hAnsiTheme="minorHAnsi"/>
          <w:w w:val="105"/>
          <w:lang w:val="en-GB"/>
        </w:rPr>
        <w:t xml:space="preserve"> </w:t>
      </w:r>
    </w:p>
    <w:p w:rsidR="00656B66" w:rsidRPr="00510FBA" w:rsidRDefault="006F1169" w:rsidP="00656B66">
      <w:pPr>
        <w:rPr>
          <w:color w:val="000000"/>
          <w:shd w:val="clear" w:color="auto" w:fill="FFFFFF"/>
        </w:rPr>
      </w:pPr>
      <w:r w:rsidRPr="006F1169">
        <w:rPr>
          <w:color w:val="000000"/>
          <w:shd w:val="clear" w:color="auto" w:fill="FFFFFF"/>
        </w:rPr>
        <w:t xml:space="preserve">The Four-Way Test is a nonpartisan and non-sectarian ethical guide for Rotarians to use for their personal and professional relationships. </w:t>
      </w:r>
    </w:p>
    <w:p w:rsidR="0059400D" w:rsidRDefault="006F1169">
      <w:pPr>
        <w:spacing w:after="0" w:line="240" w:lineRule="auto"/>
        <w:ind w:left="720"/>
        <w:rPr>
          <w:b/>
          <w:lang w:val="en-GB"/>
        </w:rPr>
      </w:pPr>
      <w:r w:rsidRPr="006F1169">
        <w:rPr>
          <w:b/>
          <w:lang w:val="en-GB"/>
        </w:rPr>
        <w:t xml:space="preserve">Of the things we think, say or do </w:t>
      </w:r>
    </w:p>
    <w:p w:rsidR="0059400D" w:rsidRDefault="006F1169">
      <w:pPr>
        <w:pStyle w:val="Style"/>
        <w:numPr>
          <w:ilvl w:val="0"/>
          <w:numId w:val="22"/>
        </w:numPr>
        <w:ind w:left="1171" w:hanging="451"/>
        <w:rPr>
          <w:rFonts w:asciiTheme="minorHAnsi" w:hAnsiTheme="minorHAnsi"/>
          <w:b/>
          <w:sz w:val="22"/>
          <w:szCs w:val="22"/>
          <w:lang w:val="en-GB"/>
        </w:rPr>
      </w:pPr>
      <w:r w:rsidRPr="006F1169">
        <w:rPr>
          <w:rFonts w:asciiTheme="minorHAnsi" w:hAnsiTheme="minorHAnsi"/>
          <w:b/>
          <w:sz w:val="22"/>
          <w:szCs w:val="22"/>
          <w:lang w:val="en-GB"/>
        </w:rPr>
        <w:t xml:space="preserve">Is </w:t>
      </w:r>
      <w:r w:rsidRPr="006F1169">
        <w:rPr>
          <w:rFonts w:asciiTheme="minorHAnsi" w:hAnsiTheme="minorHAnsi"/>
          <w:b/>
          <w:w w:val="81"/>
          <w:sz w:val="22"/>
          <w:szCs w:val="22"/>
          <w:lang w:val="en-GB"/>
        </w:rPr>
        <w:t xml:space="preserve">it </w:t>
      </w:r>
      <w:r w:rsidRPr="006F1169">
        <w:rPr>
          <w:rFonts w:asciiTheme="minorHAnsi" w:hAnsiTheme="minorHAnsi"/>
          <w:b/>
          <w:sz w:val="22"/>
          <w:szCs w:val="22"/>
          <w:lang w:val="en-GB"/>
        </w:rPr>
        <w:t xml:space="preserve">the TRUTH? </w:t>
      </w:r>
    </w:p>
    <w:p w:rsidR="0059400D" w:rsidRDefault="006F1169">
      <w:pPr>
        <w:pStyle w:val="Style"/>
        <w:numPr>
          <w:ilvl w:val="0"/>
          <w:numId w:val="22"/>
        </w:numPr>
        <w:ind w:left="1171" w:hanging="451"/>
        <w:rPr>
          <w:rFonts w:asciiTheme="minorHAnsi" w:hAnsiTheme="minorHAnsi"/>
          <w:b/>
          <w:sz w:val="22"/>
          <w:szCs w:val="22"/>
          <w:lang w:val="en-GB"/>
        </w:rPr>
      </w:pPr>
      <w:r w:rsidRPr="006F1169">
        <w:rPr>
          <w:rFonts w:asciiTheme="minorHAnsi" w:hAnsiTheme="minorHAnsi"/>
          <w:b/>
          <w:sz w:val="22"/>
          <w:szCs w:val="22"/>
          <w:lang w:val="en-GB"/>
        </w:rPr>
        <w:t xml:space="preserve">Is it FAIR to all concerned? </w:t>
      </w:r>
    </w:p>
    <w:p w:rsidR="0059400D" w:rsidRDefault="006F1169">
      <w:pPr>
        <w:pStyle w:val="Style"/>
        <w:numPr>
          <w:ilvl w:val="0"/>
          <w:numId w:val="22"/>
        </w:numPr>
        <w:ind w:left="1171" w:hanging="451"/>
        <w:rPr>
          <w:rFonts w:asciiTheme="minorHAnsi" w:hAnsiTheme="minorHAnsi"/>
          <w:b/>
          <w:sz w:val="22"/>
          <w:szCs w:val="22"/>
          <w:lang w:val="en-GB"/>
        </w:rPr>
      </w:pPr>
      <w:r w:rsidRPr="006F1169">
        <w:rPr>
          <w:rFonts w:asciiTheme="minorHAnsi" w:hAnsiTheme="minorHAnsi"/>
          <w:b/>
          <w:sz w:val="22"/>
          <w:szCs w:val="22"/>
          <w:lang w:val="en-GB"/>
        </w:rPr>
        <w:t xml:space="preserve">Will it build GOODWILL and BETTER FRIENDSHIPS? </w:t>
      </w:r>
    </w:p>
    <w:p w:rsidR="0059400D" w:rsidRDefault="006F1169">
      <w:pPr>
        <w:pStyle w:val="Style"/>
        <w:numPr>
          <w:ilvl w:val="0"/>
          <w:numId w:val="22"/>
        </w:numPr>
        <w:ind w:left="1171" w:hanging="451"/>
        <w:rPr>
          <w:rFonts w:asciiTheme="minorHAnsi" w:hAnsiTheme="minorHAnsi"/>
          <w:b/>
          <w:sz w:val="22"/>
          <w:szCs w:val="22"/>
          <w:lang w:val="en-GB"/>
        </w:rPr>
      </w:pPr>
      <w:r w:rsidRPr="006F1169">
        <w:rPr>
          <w:rFonts w:asciiTheme="minorHAnsi" w:hAnsiTheme="minorHAnsi"/>
          <w:b/>
          <w:sz w:val="22"/>
          <w:szCs w:val="22"/>
          <w:lang w:val="en-GB"/>
        </w:rPr>
        <w:t xml:space="preserve">Will it be BENEFICIAL to all concerned? </w:t>
      </w:r>
    </w:p>
    <w:p w:rsidR="008C6607" w:rsidRPr="00510FBA" w:rsidRDefault="008C6607" w:rsidP="008C6607">
      <w:pPr>
        <w:pStyle w:val="NoSpacing"/>
        <w:rPr>
          <w:lang w:val="en-GB"/>
        </w:rPr>
      </w:pPr>
    </w:p>
    <w:p w:rsidR="009A7A1D" w:rsidRPr="00510FBA" w:rsidRDefault="006F1169" w:rsidP="00952BBA">
      <w:pPr>
        <w:pStyle w:val="Heading1"/>
        <w:rPr>
          <w:ins w:id="5" w:author="Jennifer Deighton" w:date="2016-01-14T10:35:00Z"/>
          <w:rFonts w:asciiTheme="minorHAnsi" w:hAnsiTheme="minorHAnsi"/>
        </w:rPr>
      </w:pPr>
      <w:bookmarkStart w:id="6" w:name="_Toc440871069"/>
      <w:r w:rsidRPr="006F1169">
        <w:rPr>
          <w:rFonts w:asciiTheme="minorHAnsi" w:hAnsiTheme="minorHAnsi"/>
        </w:rPr>
        <w:t>Mentorship</w:t>
      </w:r>
      <w:bookmarkEnd w:id="6"/>
    </w:p>
    <w:p w:rsidR="0059400D" w:rsidRDefault="006F1169">
      <w:pPr>
        <w:pStyle w:val="NoSpacing"/>
        <w:rPr>
          <w:color w:val="191712"/>
          <w:lang w:val="en-GB"/>
        </w:rPr>
      </w:pPr>
      <w:r w:rsidRPr="006F1169">
        <w:rPr>
          <w:color w:val="191712"/>
          <w:lang w:val="en-GB"/>
        </w:rPr>
        <w:t>When you first join the club you will be assigned a mentor chosen from the membership who will serve as a role model</w:t>
      </w:r>
      <w:r w:rsidRPr="006F1169">
        <w:rPr>
          <w:color w:val="363430"/>
          <w:lang w:val="en-GB"/>
        </w:rPr>
        <w:t xml:space="preserve">, </w:t>
      </w:r>
      <w:r w:rsidRPr="006F1169">
        <w:rPr>
          <w:color w:val="191712"/>
          <w:lang w:val="en-GB"/>
        </w:rPr>
        <w:t>coach, and confidante offering support</w:t>
      </w:r>
      <w:r w:rsidRPr="006F1169">
        <w:rPr>
          <w:color w:val="363430"/>
          <w:lang w:val="en-GB"/>
        </w:rPr>
        <w:t xml:space="preserve">, </w:t>
      </w:r>
      <w:r w:rsidRPr="006F1169">
        <w:rPr>
          <w:color w:val="191712"/>
          <w:lang w:val="en-GB"/>
        </w:rPr>
        <w:t>knowledge</w:t>
      </w:r>
      <w:r w:rsidRPr="006F1169">
        <w:rPr>
          <w:color w:val="363430"/>
          <w:lang w:val="en-GB"/>
        </w:rPr>
        <w:t>, i</w:t>
      </w:r>
      <w:r w:rsidRPr="006F1169">
        <w:rPr>
          <w:color w:val="191712"/>
          <w:lang w:val="en-GB"/>
        </w:rPr>
        <w:t>nsight</w:t>
      </w:r>
      <w:r w:rsidRPr="006F1169">
        <w:rPr>
          <w:color w:val="363430"/>
          <w:lang w:val="en-GB"/>
        </w:rPr>
        <w:t xml:space="preserve">, </w:t>
      </w:r>
      <w:r w:rsidRPr="006F1169">
        <w:rPr>
          <w:color w:val="191712"/>
          <w:lang w:val="en-GB"/>
        </w:rPr>
        <w:t>perspective and wisdom useful to you.</w:t>
      </w:r>
    </w:p>
    <w:p w:rsidR="0044486F" w:rsidRPr="00510FBA" w:rsidRDefault="006F1169" w:rsidP="0044486F">
      <w:pPr>
        <w:pStyle w:val="Style"/>
        <w:spacing w:line="331" w:lineRule="exact"/>
        <w:ind w:left="14" w:right="58"/>
        <w:rPr>
          <w:rFonts w:asciiTheme="minorHAnsi" w:hAnsiTheme="minorHAnsi"/>
          <w:color w:val="363430"/>
          <w:sz w:val="22"/>
          <w:szCs w:val="22"/>
          <w:lang w:val="en-GB"/>
        </w:rPr>
      </w:pPr>
      <w:r w:rsidRPr="006F1169">
        <w:rPr>
          <w:rFonts w:asciiTheme="minorHAnsi" w:hAnsiTheme="minorHAnsi"/>
          <w:color w:val="191712"/>
          <w:sz w:val="22"/>
          <w:szCs w:val="22"/>
          <w:lang w:val="en-GB"/>
        </w:rPr>
        <w:t>The program is instrumental in enabling you to gain a thorough understanding of Rotary International and the Rotary Club of Oakville Trafalgar, and of how you can become an integral member to enjoy all of the benefits of Rotary and to contribute actively in ser</w:t>
      </w:r>
      <w:r w:rsidRPr="006F1169">
        <w:rPr>
          <w:rFonts w:asciiTheme="minorHAnsi" w:hAnsiTheme="minorHAnsi"/>
          <w:color w:val="363430"/>
          <w:sz w:val="22"/>
          <w:szCs w:val="22"/>
          <w:lang w:val="en-GB"/>
        </w:rPr>
        <w:t>v</w:t>
      </w:r>
      <w:r w:rsidRPr="006F1169">
        <w:rPr>
          <w:rFonts w:asciiTheme="minorHAnsi" w:hAnsiTheme="minorHAnsi"/>
          <w:color w:val="191712"/>
          <w:sz w:val="22"/>
          <w:szCs w:val="22"/>
          <w:lang w:val="en-GB"/>
        </w:rPr>
        <w:t>ing the community and the world through Rotary</w:t>
      </w:r>
      <w:r w:rsidRPr="006F1169">
        <w:rPr>
          <w:rFonts w:asciiTheme="minorHAnsi" w:hAnsiTheme="minorHAnsi"/>
          <w:color w:val="363430"/>
          <w:sz w:val="22"/>
          <w:szCs w:val="22"/>
          <w:lang w:val="en-GB"/>
        </w:rPr>
        <w:t xml:space="preserve">. </w:t>
      </w:r>
    </w:p>
    <w:p w:rsidR="0044486F" w:rsidRPr="00510FBA" w:rsidRDefault="006F1169" w:rsidP="008442D8">
      <w:pPr>
        <w:pStyle w:val="Style"/>
        <w:spacing w:before="331" w:line="336" w:lineRule="exact"/>
        <w:ind w:left="5" w:right="197"/>
        <w:rPr>
          <w:rFonts w:asciiTheme="minorHAnsi" w:hAnsiTheme="minorHAnsi"/>
          <w:color w:val="363430"/>
          <w:sz w:val="22"/>
          <w:szCs w:val="22"/>
          <w:lang w:val="en-GB"/>
        </w:rPr>
      </w:pPr>
      <w:r w:rsidRPr="006F1169">
        <w:rPr>
          <w:rFonts w:asciiTheme="minorHAnsi" w:hAnsiTheme="minorHAnsi"/>
          <w:color w:val="191712"/>
          <w:sz w:val="22"/>
          <w:szCs w:val="22"/>
          <w:lang w:val="en-GB"/>
        </w:rPr>
        <w:t>New members who understand Rotary and its principles</w:t>
      </w:r>
      <w:r w:rsidRPr="006F1169">
        <w:rPr>
          <w:rFonts w:asciiTheme="minorHAnsi" w:hAnsiTheme="minorHAnsi"/>
          <w:color w:val="363430"/>
          <w:sz w:val="22"/>
          <w:szCs w:val="22"/>
          <w:lang w:val="en-GB"/>
        </w:rPr>
        <w:t xml:space="preserve">, </w:t>
      </w:r>
      <w:r w:rsidR="00510FBA">
        <w:rPr>
          <w:rFonts w:asciiTheme="minorHAnsi" w:hAnsiTheme="minorHAnsi"/>
          <w:color w:val="363430"/>
          <w:sz w:val="22"/>
          <w:szCs w:val="22"/>
          <w:lang w:val="en-GB"/>
        </w:rPr>
        <w:t>can gain an appreciation for</w:t>
      </w:r>
      <w:r w:rsidRPr="006F1169">
        <w:rPr>
          <w:rFonts w:asciiTheme="minorHAnsi" w:hAnsiTheme="minorHAnsi"/>
          <w:color w:val="191712"/>
          <w:sz w:val="22"/>
          <w:szCs w:val="22"/>
          <w:lang w:val="en-GB"/>
        </w:rPr>
        <w:t xml:space="preserve"> the value of Rotary in the community and the world, and have the opportunity to become immediately involved </w:t>
      </w:r>
      <w:r w:rsidRPr="006F1169">
        <w:rPr>
          <w:rFonts w:asciiTheme="minorHAnsi" w:hAnsiTheme="minorHAnsi"/>
          <w:color w:val="363430"/>
          <w:sz w:val="22"/>
          <w:szCs w:val="22"/>
          <w:lang w:val="en-GB"/>
        </w:rPr>
        <w:t>i</w:t>
      </w:r>
      <w:r w:rsidRPr="006F1169">
        <w:rPr>
          <w:rFonts w:asciiTheme="minorHAnsi" w:hAnsiTheme="minorHAnsi"/>
          <w:color w:val="191712"/>
          <w:sz w:val="22"/>
          <w:szCs w:val="22"/>
          <w:lang w:val="en-GB"/>
        </w:rPr>
        <w:t xml:space="preserve">n </w:t>
      </w:r>
      <w:r w:rsidRPr="006F1169">
        <w:rPr>
          <w:rFonts w:asciiTheme="minorHAnsi" w:hAnsiTheme="minorHAnsi"/>
          <w:color w:val="191712"/>
          <w:sz w:val="22"/>
          <w:szCs w:val="22"/>
          <w:lang w:val="en-GB"/>
        </w:rPr>
        <w:lastRenderedPageBreak/>
        <w:t>several different aspects of Rotary</w:t>
      </w:r>
      <w:r w:rsidR="00510FBA">
        <w:rPr>
          <w:rFonts w:asciiTheme="minorHAnsi" w:hAnsiTheme="minorHAnsi"/>
          <w:color w:val="191712"/>
          <w:sz w:val="22"/>
          <w:szCs w:val="22"/>
          <w:lang w:val="en-GB"/>
        </w:rPr>
        <w:t xml:space="preserve">. </w:t>
      </w:r>
      <w:r w:rsidRPr="006F1169">
        <w:rPr>
          <w:rFonts w:asciiTheme="minorHAnsi" w:hAnsiTheme="minorHAnsi"/>
          <w:color w:val="191712"/>
          <w:sz w:val="22"/>
          <w:szCs w:val="22"/>
          <w:lang w:val="en-GB"/>
        </w:rPr>
        <w:t xml:space="preserve"> </w:t>
      </w:r>
    </w:p>
    <w:p w:rsidR="00C038E7" w:rsidRPr="00510FBA" w:rsidRDefault="00510FBA" w:rsidP="00952BBA">
      <w:pPr>
        <w:pStyle w:val="Heading1"/>
        <w:rPr>
          <w:rFonts w:asciiTheme="minorHAnsi" w:hAnsiTheme="minorHAnsi"/>
          <w:lang w:val="en-GB"/>
        </w:rPr>
      </w:pPr>
      <w:bookmarkStart w:id="7" w:name="_Toc440871070"/>
      <w:r>
        <w:rPr>
          <w:rFonts w:asciiTheme="minorHAnsi" w:hAnsiTheme="minorHAnsi"/>
          <w:lang w:val="en-GB"/>
        </w:rPr>
        <w:t>C</w:t>
      </w:r>
      <w:r w:rsidR="006F1169" w:rsidRPr="006F1169">
        <w:rPr>
          <w:rFonts w:asciiTheme="minorHAnsi" w:hAnsiTheme="minorHAnsi"/>
          <w:lang w:val="en-GB"/>
        </w:rPr>
        <w:t>lub Officers</w:t>
      </w:r>
      <w:bookmarkEnd w:id="7"/>
    </w:p>
    <w:p w:rsidR="00EE6326" w:rsidRPr="00510FBA" w:rsidRDefault="006F1169" w:rsidP="00C038E7">
      <w:pPr>
        <w:pStyle w:val="Heading2"/>
        <w:rPr>
          <w:rFonts w:asciiTheme="minorHAnsi" w:hAnsiTheme="minorHAnsi"/>
          <w:lang w:val="en-GB"/>
        </w:rPr>
      </w:pPr>
      <w:bookmarkStart w:id="8" w:name="_Toc440871071"/>
      <w:r w:rsidRPr="006F1169">
        <w:rPr>
          <w:rFonts w:asciiTheme="minorHAnsi" w:hAnsiTheme="minorHAnsi"/>
          <w:lang w:val="en-GB"/>
        </w:rPr>
        <w:t>President</w:t>
      </w:r>
      <w:bookmarkEnd w:id="8"/>
      <w:r w:rsidRPr="006F1169">
        <w:rPr>
          <w:rFonts w:asciiTheme="minorHAnsi" w:hAnsiTheme="minorHAnsi"/>
          <w:lang w:val="en-GB"/>
        </w:rPr>
        <w:t xml:space="preserve"> </w:t>
      </w:r>
    </w:p>
    <w:p w:rsidR="00EE6326" w:rsidRPr="00510FBA" w:rsidRDefault="006F1169" w:rsidP="00952BBA">
      <w:pPr>
        <w:pStyle w:val="NoSpacing"/>
        <w:rPr>
          <w:color w:val="191713"/>
          <w:lang w:val="en-GB"/>
        </w:rPr>
      </w:pPr>
      <w:r w:rsidRPr="006F1169">
        <w:rPr>
          <w:color w:val="191713"/>
          <w:lang w:val="en-GB"/>
        </w:rPr>
        <w:t xml:space="preserve">The club president's role is to lead the club, ensuring that it functions effectively and in accordance with the by-laws of the club and the requirements of Rotary International </w:t>
      </w:r>
    </w:p>
    <w:p w:rsidR="00EE6326" w:rsidRPr="00510FBA" w:rsidRDefault="006F1169" w:rsidP="00EE6326">
      <w:pPr>
        <w:pStyle w:val="Style"/>
        <w:spacing w:before="216" w:line="240" w:lineRule="exact"/>
        <w:ind w:left="360" w:right="4"/>
        <w:rPr>
          <w:rFonts w:asciiTheme="minorHAnsi" w:hAnsiTheme="minorHAnsi"/>
          <w:b/>
          <w:bCs/>
          <w:color w:val="191713"/>
          <w:sz w:val="22"/>
          <w:szCs w:val="22"/>
          <w:lang w:val="en-GB"/>
        </w:rPr>
      </w:pPr>
      <w:r w:rsidRPr="006F1169">
        <w:rPr>
          <w:rFonts w:asciiTheme="minorHAnsi" w:hAnsiTheme="minorHAnsi"/>
          <w:b/>
          <w:bCs/>
          <w:color w:val="191713"/>
          <w:sz w:val="22"/>
          <w:szCs w:val="22"/>
          <w:lang w:val="en-GB"/>
        </w:rPr>
        <w:t xml:space="preserve">Responsibilities: </w:t>
      </w:r>
    </w:p>
    <w:p w:rsidR="00EE6326" w:rsidRPr="00510FBA" w:rsidRDefault="006F1169" w:rsidP="00823EF9">
      <w:pPr>
        <w:pStyle w:val="Style"/>
        <w:numPr>
          <w:ilvl w:val="0"/>
          <w:numId w:val="6"/>
        </w:numPr>
        <w:tabs>
          <w:tab w:val="left" w:pos="730"/>
          <w:tab w:val="left" w:pos="1560"/>
        </w:tabs>
        <w:spacing w:before="244" w:line="240" w:lineRule="exact"/>
        <w:ind w:right="-1"/>
        <w:rPr>
          <w:rFonts w:asciiTheme="minorHAnsi" w:hAnsiTheme="minorHAnsi"/>
          <w:color w:val="191713"/>
          <w:sz w:val="22"/>
          <w:szCs w:val="22"/>
          <w:lang w:val="en-GB"/>
        </w:rPr>
      </w:pPr>
      <w:r w:rsidRPr="006F1169">
        <w:rPr>
          <w:rFonts w:asciiTheme="minorHAnsi" w:hAnsiTheme="minorHAnsi"/>
          <w:color w:val="191713"/>
          <w:sz w:val="22"/>
          <w:szCs w:val="22"/>
          <w:lang w:val="en-GB"/>
        </w:rPr>
        <w:t xml:space="preserve">Develops a strong leadership team </w:t>
      </w:r>
    </w:p>
    <w:p w:rsidR="00EE6326" w:rsidRPr="00510FBA" w:rsidRDefault="006F1169" w:rsidP="00823EF9">
      <w:pPr>
        <w:pStyle w:val="Style"/>
        <w:numPr>
          <w:ilvl w:val="0"/>
          <w:numId w:val="6"/>
        </w:numPr>
        <w:tabs>
          <w:tab w:val="left" w:pos="730"/>
          <w:tab w:val="left" w:pos="1560"/>
        </w:tabs>
        <w:spacing w:line="278" w:lineRule="exact"/>
        <w:ind w:right="99"/>
        <w:rPr>
          <w:rFonts w:asciiTheme="minorHAnsi" w:hAnsiTheme="minorHAnsi"/>
          <w:color w:val="191713"/>
          <w:sz w:val="22"/>
          <w:szCs w:val="22"/>
          <w:lang w:val="en-GB"/>
        </w:rPr>
      </w:pPr>
      <w:r w:rsidRPr="006F1169">
        <w:rPr>
          <w:rFonts w:asciiTheme="minorHAnsi" w:hAnsiTheme="minorHAnsi"/>
          <w:color w:val="191713"/>
          <w:sz w:val="22"/>
          <w:szCs w:val="22"/>
          <w:lang w:val="en-GB"/>
        </w:rPr>
        <w:t xml:space="preserve">Ensures that a vision is in place for the club and that the club is working </w:t>
      </w:r>
      <w:r w:rsidRPr="006F1169">
        <w:rPr>
          <w:rFonts w:asciiTheme="minorHAnsi" w:hAnsiTheme="minorHAnsi"/>
          <w:color w:val="191713"/>
          <w:sz w:val="22"/>
          <w:szCs w:val="22"/>
          <w:lang w:val="en-GB"/>
        </w:rPr>
        <w:br/>
        <w:t xml:space="preserve">to achieve its long term goals </w:t>
      </w:r>
    </w:p>
    <w:p w:rsidR="00EE6326" w:rsidRPr="00510FBA" w:rsidRDefault="006F1169" w:rsidP="00823EF9">
      <w:pPr>
        <w:pStyle w:val="Style"/>
        <w:numPr>
          <w:ilvl w:val="0"/>
          <w:numId w:val="6"/>
        </w:numPr>
        <w:tabs>
          <w:tab w:val="left" w:pos="730"/>
          <w:tab w:val="left" w:pos="1570"/>
        </w:tabs>
        <w:spacing w:before="19" w:line="278" w:lineRule="exact"/>
        <w:ind w:right="-1"/>
        <w:rPr>
          <w:rFonts w:asciiTheme="minorHAnsi" w:hAnsiTheme="minorHAnsi"/>
          <w:color w:val="191713"/>
          <w:sz w:val="22"/>
          <w:szCs w:val="22"/>
          <w:lang w:val="en-GB"/>
        </w:rPr>
      </w:pPr>
      <w:r w:rsidRPr="006F1169">
        <w:rPr>
          <w:rFonts w:asciiTheme="minorHAnsi" w:hAnsiTheme="minorHAnsi"/>
          <w:color w:val="191713"/>
          <w:sz w:val="22"/>
          <w:szCs w:val="22"/>
          <w:lang w:val="en-GB"/>
        </w:rPr>
        <w:t>Provides guidance for the development</w:t>
      </w:r>
      <w:r w:rsidRPr="006F1169">
        <w:rPr>
          <w:rFonts w:asciiTheme="minorHAnsi" w:hAnsiTheme="minorHAnsi"/>
          <w:color w:val="44433F"/>
          <w:sz w:val="22"/>
          <w:szCs w:val="22"/>
          <w:lang w:val="en-GB"/>
        </w:rPr>
        <w:t xml:space="preserve">, </w:t>
      </w:r>
      <w:r w:rsidRPr="006F1169">
        <w:rPr>
          <w:rFonts w:asciiTheme="minorHAnsi" w:hAnsiTheme="minorHAnsi"/>
          <w:color w:val="191713"/>
          <w:sz w:val="22"/>
          <w:szCs w:val="22"/>
          <w:lang w:val="en-GB"/>
        </w:rPr>
        <w:t xml:space="preserve">implementation and evaluation </w:t>
      </w:r>
      <w:r w:rsidRPr="006F1169">
        <w:rPr>
          <w:rFonts w:asciiTheme="minorHAnsi" w:hAnsiTheme="minorHAnsi"/>
          <w:color w:val="191713"/>
          <w:sz w:val="22"/>
          <w:szCs w:val="22"/>
          <w:lang w:val="en-GB"/>
        </w:rPr>
        <w:br/>
        <w:t xml:space="preserve">of club goals, ensuring that all club members are involved and informed </w:t>
      </w:r>
    </w:p>
    <w:p w:rsidR="00EE6326" w:rsidRPr="00510FBA" w:rsidRDefault="006F1169" w:rsidP="00823EF9">
      <w:pPr>
        <w:pStyle w:val="Style"/>
        <w:numPr>
          <w:ilvl w:val="0"/>
          <w:numId w:val="6"/>
        </w:numPr>
        <w:tabs>
          <w:tab w:val="left" w:pos="730"/>
          <w:tab w:val="left" w:pos="1570"/>
        </w:tabs>
        <w:spacing w:before="19" w:line="278" w:lineRule="exact"/>
        <w:ind w:right="-1"/>
        <w:rPr>
          <w:rFonts w:asciiTheme="minorHAnsi" w:hAnsiTheme="minorHAnsi"/>
          <w:color w:val="191713"/>
          <w:sz w:val="22"/>
          <w:szCs w:val="22"/>
          <w:lang w:val="en-GB"/>
        </w:rPr>
      </w:pPr>
      <w:r w:rsidRPr="006F1169">
        <w:rPr>
          <w:rFonts w:asciiTheme="minorHAnsi" w:hAnsiTheme="minorHAnsi"/>
          <w:color w:val="191713"/>
          <w:sz w:val="22"/>
          <w:szCs w:val="22"/>
          <w:lang w:val="en-GB"/>
        </w:rPr>
        <w:t xml:space="preserve">Ensures that each committee has a plan with well-developed goals and implementation strategies </w:t>
      </w:r>
    </w:p>
    <w:p w:rsidR="00EE6326" w:rsidRPr="00510FBA" w:rsidRDefault="006F1169" w:rsidP="00823EF9">
      <w:pPr>
        <w:pStyle w:val="Style"/>
        <w:numPr>
          <w:ilvl w:val="0"/>
          <w:numId w:val="6"/>
        </w:numPr>
        <w:tabs>
          <w:tab w:val="left" w:pos="730"/>
          <w:tab w:val="left" w:pos="1570"/>
        </w:tabs>
        <w:spacing w:line="273" w:lineRule="exact"/>
        <w:ind w:right="-1"/>
        <w:rPr>
          <w:rFonts w:asciiTheme="minorHAnsi" w:hAnsiTheme="minorHAnsi"/>
          <w:color w:val="191713"/>
          <w:sz w:val="22"/>
          <w:szCs w:val="22"/>
          <w:lang w:val="en-GB"/>
        </w:rPr>
      </w:pPr>
      <w:r w:rsidRPr="006F1169">
        <w:rPr>
          <w:rFonts w:asciiTheme="minorHAnsi" w:hAnsiTheme="minorHAnsi"/>
          <w:color w:val="191713"/>
          <w:sz w:val="22"/>
          <w:szCs w:val="22"/>
          <w:lang w:val="en-GB"/>
        </w:rPr>
        <w:t xml:space="preserve">Conducts periodic reviews of all committee goals and activities </w:t>
      </w:r>
    </w:p>
    <w:p w:rsidR="00EE6326" w:rsidRPr="00510FBA" w:rsidRDefault="006F1169" w:rsidP="00823EF9">
      <w:pPr>
        <w:pStyle w:val="Style"/>
        <w:numPr>
          <w:ilvl w:val="0"/>
          <w:numId w:val="6"/>
        </w:numPr>
        <w:tabs>
          <w:tab w:val="left" w:pos="730"/>
          <w:tab w:val="left" w:pos="1579"/>
        </w:tabs>
        <w:spacing w:line="283" w:lineRule="exact"/>
        <w:ind w:right="-1"/>
        <w:rPr>
          <w:rFonts w:asciiTheme="minorHAnsi" w:hAnsiTheme="minorHAnsi"/>
          <w:color w:val="191713"/>
          <w:sz w:val="22"/>
          <w:szCs w:val="22"/>
          <w:lang w:val="en-GB"/>
        </w:rPr>
      </w:pPr>
      <w:r w:rsidRPr="006F1169">
        <w:rPr>
          <w:rFonts w:asciiTheme="minorHAnsi" w:hAnsiTheme="minorHAnsi"/>
          <w:color w:val="191713"/>
          <w:sz w:val="22"/>
          <w:szCs w:val="22"/>
          <w:lang w:val="en-GB"/>
        </w:rPr>
        <w:t xml:space="preserve">Serves as an ex officio member of all club committees </w:t>
      </w:r>
    </w:p>
    <w:p w:rsidR="00EE6326" w:rsidRPr="00510FBA" w:rsidRDefault="006F1169" w:rsidP="00823EF9">
      <w:pPr>
        <w:pStyle w:val="Style"/>
        <w:numPr>
          <w:ilvl w:val="0"/>
          <w:numId w:val="6"/>
        </w:numPr>
        <w:tabs>
          <w:tab w:val="left" w:pos="730"/>
          <w:tab w:val="left" w:pos="1575"/>
        </w:tabs>
        <w:spacing w:before="4" w:line="264" w:lineRule="exact"/>
        <w:ind w:right="-1"/>
        <w:rPr>
          <w:rFonts w:asciiTheme="minorHAnsi" w:hAnsiTheme="minorHAnsi"/>
          <w:color w:val="191713"/>
          <w:sz w:val="22"/>
          <w:szCs w:val="22"/>
          <w:lang w:val="en-GB"/>
        </w:rPr>
      </w:pPr>
      <w:r w:rsidRPr="006F1169">
        <w:rPr>
          <w:rFonts w:asciiTheme="minorHAnsi" w:hAnsiTheme="minorHAnsi"/>
          <w:color w:val="191713"/>
          <w:sz w:val="22"/>
          <w:szCs w:val="22"/>
          <w:lang w:val="en-GB"/>
        </w:rPr>
        <w:t>Organizes carefully planned meetings of the club and presides o</w:t>
      </w:r>
      <w:r w:rsidRPr="006F1169">
        <w:rPr>
          <w:rFonts w:asciiTheme="minorHAnsi" w:hAnsiTheme="minorHAnsi"/>
          <w:color w:val="44433F"/>
          <w:sz w:val="22"/>
          <w:szCs w:val="22"/>
          <w:lang w:val="en-GB"/>
        </w:rPr>
        <w:t>v</w:t>
      </w:r>
      <w:r w:rsidRPr="006F1169">
        <w:rPr>
          <w:rFonts w:asciiTheme="minorHAnsi" w:hAnsiTheme="minorHAnsi"/>
          <w:color w:val="191713"/>
          <w:sz w:val="22"/>
          <w:szCs w:val="22"/>
          <w:lang w:val="en-GB"/>
        </w:rPr>
        <w:t xml:space="preserve">er these meetings and other club assemblies </w:t>
      </w:r>
    </w:p>
    <w:p w:rsidR="00EE6326" w:rsidRPr="00510FBA" w:rsidRDefault="006F1169" w:rsidP="00823EF9">
      <w:pPr>
        <w:pStyle w:val="Style"/>
        <w:numPr>
          <w:ilvl w:val="0"/>
          <w:numId w:val="6"/>
        </w:numPr>
        <w:tabs>
          <w:tab w:val="left" w:pos="730"/>
          <w:tab w:val="left" w:pos="1575"/>
        </w:tabs>
        <w:spacing w:line="292" w:lineRule="exact"/>
        <w:ind w:right="-1"/>
        <w:rPr>
          <w:rFonts w:asciiTheme="minorHAnsi" w:hAnsiTheme="minorHAnsi"/>
          <w:color w:val="191713"/>
          <w:sz w:val="22"/>
          <w:szCs w:val="22"/>
          <w:lang w:val="en-GB"/>
        </w:rPr>
      </w:pPr>
      <w:r w:rsidRPr="006F1169">
        <w:rPr>
          <w:rFonts w:asciiTheme="minorHAnsi" w:hAnsiTheme="minorHAnsi"/>
          <w:color w:val="191713"/>
          <w:sz w:val="22"/>
          <w:szCs w:val="22"/>
          <w:lang w:val="en-GB"/>
        </w:rPr>
        <w:t xml:space="preserve">Plans for and presides at all monthly Board meetings </w:t>
      </w:r>
    </w:p>
    <w:p w:rsidR="00EE6326" w:rsidRPr="00510FBA" w:rsidRDefault="006F1169" w:rsidP="00823EF9">
      <w:pPr>
        <w:pStyle w:val="Style"/>
        <w:numPr>
          <w:ilvl w:val="0"/>
          <w:numId w:val="6"/>
        </w:numPr>
        <w:tabs>
          <w:tab w:val="left" w:pos="730"/>
          <w:tab w:val="left" w:pos="1575"/>
        </w:tabs>
        <w:spacing w:line="292" w:lineRule="exact"/>
        <w:ind w:right="47"/>
        <w:rPr>
          <w:rFonts w:asciiTheme="minorHAnsi" w:hAnsiTheme="minorHAnsi"/>
          <w:color w:val="191713"/>
          <w:sz w:val="22"/>
          <w:szCs w:val="22"/>
          <w:lang w:val="en-GB"/>
        </w:rPr>
      </w:pPr>
      <w:r w:rsidRPr="006F1169">
        <w:rPr>
          <w:rFonts w:asciiTheme="minorHAnsi" w:hAnsiTheme="minorHAnsi"/>
          <w:color w:val="191713"/>
          <w:sz w:val="22"/>
          <w:szCs w:val="22"/>
          <w:lang w:val="en-GB"/>
        </w:rPr>
        <w:t xml:space="preserve">Encourages and models active participation in club and district meetings and activities </w:t>
      </w:r>
    </w:p>
    <w:p w:rsidR="00EE6326" w:rsidRPr="00510FBA" w:rsidRDefault="006F1169" w:rsidP="00823EF9">
      <w:pPr>
        <w:pStyle w:val="Style"/>
        <w:numPr>
          <w:ilvl w:val="0"/>
          <w:numId w:val="6"/>
        </w:numPr>
        <w:tabs>
          <w:tab w:val="left" w:pos="730"/>
          <w:tab w:val="left" w:pos="1579"/>
        </w:tabs>
        <w:spacing w:line="264" w:lineRule="exact"/>
        <w:ind w:right="-1"/>
        <w:rPr>
          <w:rFonts w:asciiTheme="minorHAnsi" w:hAnsiTheme="minorHAnsi"/>
          <w:color w:val="191713"/>
          <w:sz w:val="22"/>
          <w:szCs w:val="22"/>
          <w:lang w:val="en-GB"/>
        </w:rPr>
      </w:pPr>
      <w:r w:rsidRPr="006F1169">
        <w:rPr>
          <w:rFonts w:asciiTheme="minorHAnsi" w:hAnsiTheme="minorHAnsi"/>
          <w:color w:val="191713"/>
          <w:sz w:val="22"/>
          <w:szCs w:val="22"/>
          <w:lang w:val="en-GB"/>
        </w:rPr>
        <w:t xml:space="preserve">Fosters continuity in leadership and service projects </w:t>
      </w:r>
    </w:p>
    <w:p w:rsidR="00EE6326" w:rsidRPr="00510FBA" w:rsidRDefault="006F1169" w:rsidP="00823EF9">
      <w:pPr>
        <w:pStyle w:val="Style"/>
        <w:numPr>
          <w:ilvl w:val="0"/>
          <w:numId w:val="6"/>
        </w:numPr>
        <w:tabs>
          <w:tab w:val="left" w:pos="730"/>
          <w:tab w:val="left" w:pos="1584"/>
        </w:tabs>
        <w:spacing w:line="273" w:lineRule="exact"/>
        <w:ind w:right="61"/>
        <w:rPr>
          <w:rFonts w:asciiTheme="minorHAnsi" w:hAnsiTheme="minorHAnsi"/>
          <w:color w:val="191713"/>
          <w:sz w:val="22"/>
          <w:szCs w:val="22"/>
          <w:lang w:val="en-GB"/>
        </w:rPr>
      </w:pPr>
      <w:r w:rsidRPr="006F1169">
        <w:rPr>
          <w:rFonts w:asciiTheme="minorHAnsi" w:hAnsiTheme="minorHAnsi"/>
          <w:color w:val="191713"/>
          <w:sz w:val="22"/>
          <w:szCs w:val="22"/>
          <w:lang w:val="en-GB"/>
        </w:rPr>
        <w:t xml:space="preserve">Supervises and provides guidance for responsible financial management of the club </w:t>
      </w:r>
    </w:p>
    <w:p w:rsidR="00EE6326" w:rsidRPr="00510FBA" w:rsidRDefault="006F1169" w:rsidP="00823EF9">
      <w:pPr>
        <w:pStyle w:val="Style"/>
        <w:numPr>
          <w:ilvl w:val="0"/>
          <w:numId w:val="6"/>
        </w:numPr>
        <w:tabs>
          <w:tab w:val="left" w:pos="730"/>
          <w:tab w:val="left" w:pos="1579"/>
        </w:tabs>
        <w:spacing w:line="278" w:lineRule="exact"/>
        <w:ind w:right="-1"/>
        <w:rPr>
          <w:rFonts w:asciiTheme="minorHAnsi" w:hAnsiTheme="minorHAnsi"/>
          <w:color w:val="191713"/>
          <w:sz w:val="22"/>
          <w:szCs w:val="22"/>
          <w:lang w:val="en-GB"/>
        </w:rPr>
      </w:pPr>
      <w:r w:rsidRPr="006F1169">
        <w:rPr>
          <w:rFonts w:asciiTheme="minorHAnsi" w:hAnsiTheme="minorHAnsi"/>
          <w:color w:val="191713"/>
          <w:sz w:val="22"/>
          <w:szCs w:val="22"/>
          <w:lang w:val="en-GB"/>
        </w:rPr>
        <w:t>Encourages member participation in district activities (conference</w:t>
      </w:r>
      <w:r w:rsidRPr="006F1169">
        <w:rPr>
          <w:rFonts w:asciiTheme="minorHAnsi" w:hAnsiTheme="minorHAnsi"/>
          <w:color w:val="44433F"/>
          <w:sz w:val="22"/>
          <w:szCs w:val="22"/>
          <w:lang w:val="en-GB"/>
        </w:rPr>
        <w:t xml:space="preserve">, </w:t>
      </w:r>
      <w:r w:rsidRPr="006F1169">
        <w:rPr>
          <w:rFonts w:asciiTheme="minorHAnsi" w:hAnsiTheme="minorHAnsi"/>
          <w:color w:val="191713"/>
          <w:sz w:val="22"/>
          <w:szCs w:val="22"/>
          <w:lang w:val="en-GB"/>
        </w:rPr>
        <w:t xml:space="preserve">seminars, training workshops) </w:t>
      </w:r>
    </w:p>
    <w:p w:rsidR="00EE6326" w:rsidRPr="00510FBA" w:rsidRDefault="006F1169" w:rsidP="00823EF9">
      <w:pPr>
        <w:pStyle w:val="Style"/>
        <w:numPr>
          <w:ilvl w:val="0"/>
          <w:numId w:val="6"/>
        </w:numPr>
        <w:tabs>
          <w:tab w:val="left" w:pos="730"/>
          <w:tab w:val="left" w:pos="1584"/>
        </w:tabs>
        <w:spacing w:line="278" w:lineRule="exact"/>
        <w:ind w:right="-1"/>
        <w:rPr>
          <w:rFonts w:asciiTheme="minorHAnsi" w:hAnsiTheme="minorHAnsi"/>
          <w:color w:val="191713"/>
          <w:sz w:val="22"/>
          <w:szCs w:val="22"/>
          <w:lang w:val="en-GB"/>
        </w:rPr>
      </w:pPr>
      <w:r w:rsidRPr="006F1169">
        <w:rPr>
          <w:rFonts w:asciiTheme="minorHAnsi" w:hAnsiTheme="minorHAnsi"/>
          <w:color w:val="191713"/>
          <w:sz w:val="22"/>
          <w:szCs w:val="22"/>
          <w:lang w:val="en-GB"/>
        </w:rPr>
        <w:t xml:space="preserve">Promotes and models support for the Foundation </w:t>
      </w:r>
    </w:p>
    <w:p w:rsidR="00EE6326" w:rsidRPr="00510FBA" w:rsidRDefault="006F1169" w:rsidP="00823EF9">
      <w:pPr>
        <w:pStyle w:val="Style"/>
        <w:numPr>
          <w:ilvl w:val="0"/>
          <w:numId w:val="6"/>
        </w:numPr>
        <w:tabs>
          <w:tab w:val="left" w:pos="730"/>
          <w:tab w:val="left" w:pos="1584"/>
        </w:tabs>
        <w:spacing w:line="278" w:lineRule="exact"/>
        <w:ind w:right="-1"/>
        <w:rPr>
          <w:rFonts w:asciiTheme="minorHAnsi" w:hAnsiTheme="minorHAnsi"/>
          <w:color w:val="191713"/>
          <w:sz w:val="22"/>
          <w:szCs w:val="22"/>
          <w:lang w:val="en-GB"/>
        </w:rPr>
      </w:pPr>
      <w:r w:rsidRPr="006F1169">
        <w:rPr>
          <w:rFonts w:asciiTheme="minorHAnsi" w:hAnsiTheme="minorHAnsi"/>
          <w:color w:val="191713"/>
          <w:sz w:val="22"/>
          <w:szCs w:val="22"/>
          <w:lang w:val="en-GB"/>
        </w:rPr>
        <w:t xml:space="preserve">Ensures that youth protection policies are followed </w:t>
      </w:r>
    </w:p>
    <w:p w:rsidR="00EE6326" w:rsidRPr="00510FBA" w:rsidRDefault="006F1169" w:rsidP="00823EF9">
      <w:pPr>
        <w:pStyle w:val="Style"/>
        <w:numPr>
          <w:ilvl w:val="0"/>
          <w:numId w:val="6"/>
        </w:numPr>
        <w:tabs>
          <w:tab w:val="left" w:pos="730"/>
          <w:tab w:val="left" w:pos="1584"/>
        </w:tabs>
        <w:spacing w:line="278" w:lineRule="exact"/>
        <w:ind w:right="-1"/>
        <w:rPr>
          <w:rFonts w:asciiTheme="minorHAnsi" w:hAnsiTheme="minorHAnsi"/>
          <w:color w:val="191713"/>
          <w:sz w:val="22"/>
          <w:szCs w:val="22"/>
          <w:lang w:val="en-GB"/>
        </w:rPr>
      </w:pPr>
      <w:r w:rsidRPr="006F1169">
        <w:rPr>
          <w:rFonts w:asciiTheme="minorHAnsi" w:hAnsiTheme="minorHAnsi"/>
          <w:color w:val="191713"/>
          <w:sz w:val="22"/>
          <w:szCs w:val="22"/>
          <w:lang w:val="en-GB"/>
        </w:rPr>
        <w:t xml:space="preserve">Ensures that the administrative obligations to RI and the district are met </w:t>
      </w:r>
    </w:p>
    <w:p w:rsidR="00EE6326" w:rsidRPr="00510FBA" w:rsidRDefault="006F1169" w:rsidP="00823EF9">
      <w:pPr>
        <w:pStyle w:val="Style"/>
        <w:numPr>
          <w:ilvl w:val="0"/>
          <w:numId w:val="6"/>
        </w:numPr>
        <w:tabs>
          <w:tab w:val="left" w:pos="730"/>
          <w:tab w:val="left" w:pos="1584"/>
        </w:tabs>
        <w:spacing w:line="278" w:lineRule="exact"/>
        <w:ind w:right="-1"/>
        <w:rPr>
          <w:rFonts w:asciiTheme="minorHAnsi" w:hAnsiTheme="minorHAnsi"/>
          <w:color w:val="191713"/>
          <w:sz w:val="22"/>
          <w:szCs w:val="22"/>
          <w:lang w:val="en-GB"/>
        </w:rPr>
      </w:pPr>
      <w:r w:rsidRPr="006F1169">
        <w:rPr>
          <w:rFonts w:asciiTheme="minorHAnsi" w:hAnsiTheme="minorHAnsi"/>
          <w:color w:val="191713"/>
          <w:sz w:val="22"/>
          <w:szCs w:val="22"/>
          <w:lang w:val="en-GB"/>
        </w:rPr>
        <w:t xml:space="preserve">Promotes RI and District goals and their achievement </w:t>
      </w:r>
    </w:p>
    <w:p w:rsidR="00EE6326" w:rsidRPr="00510FBA" w:rsidRDefault="006F1169" w:rsidP="00823EF9">
      <w:pPr>
        <w:pStyle w:val="Style"/>
        <w:numPr>
          <w:ilvl w:val="0"/>
          <w:numId w:val="6"/>
        </w:numPr>
        <w:tabs>
          <w:tab w:val="left" w:pos="730"/>
          <w:tab w:val="left" w:pos="1589"/>
        </w:tabs>
        <w:spacing w:line="288" w:lineRule="exact"/>
        <w:ind w:right="-1"/>
        <w:rPr>
          <w:rFonts w:asciiTheme="minorHAnsi" w:hAnsiTheme="minorHAnsi"/>
          <w:color w:val="191713"/>
          <w:sz w:val="22"/>
          <w:szCs w:val="22"/>
          <w:lang w:val="en-GB"/>
        </w:rPr>
      </w:pPr>
      <w:r w:rsidRPr="006F1169">
        <w:rPr>
          <w:rFonts w:asciiTheme="minorHAnsi" w:hAnsiTheme="minorHAnsi"/>
          <w:color w:val="191713"/>
          <w:sz w:val="22"/>
          <w:szCs w:val="22"/>
          <w:lang w:val="en-GB"/>
        </w:rPr>
        <w:t xml:space="preserve">Inspires others to be passionate for Rotary </w:t>
      </w:r>
    </w:p>
    <w:p w:rsidR="00EE6326" w:rsidRPr="00510FBA" w:rsidRDefault="006F1169" w:rsidP="00823EF9">
      <w:pPr>
        <w:pStyle w:val="ListParagraph"/>
        <w:numPr>
          <w:ilvl w:val="0"/>
          <w:numId w:val="6"/>
        </w:numPr>
      </w:pPr>
      <w:r w:rsidRPr="006F1169">
        <w:rPr>
          <w:color w:val="191713"/>
          <w:sz w:val="23"/>
          <w:szCs w:val="23"/>
          <w:lang w:val="en-GB"/>
        </w:rPr>
        <w:t>Delegates, empowers and builds on the strengths of the club members</w:t>
      </w:r>
    </w:p>
    <w:p w:rsidR="00EE6326" w:rsidRPr="00510FBA" w:rsidRDefault="006F1169" w:rsidP="00EE6326">
      <w:pPr>
        <w:pStyle w:val="Style"/>
        <w:spacing w:line="273" w:lineRule="exact"/>
        <w:ind w:left="360" w:right="230"/>
        <w:rPr>
          <w:rFonts w:asciiTheme="minorHAnsi" w:hAnsiTheme="minorHAnsi"/>
          <w:color w:val="575550"/>
          <w:sz w:val="22"/>
          <w:szCs w:val="22"/>
          <w:lang w:val="en-GB"/>
        </w:rPr>
      </w:pPr>
      <w:r w:rsidRPr="006F1169">
        <w:rPr>
          <w:rFonts w:asciiTheme="minorHAnsi" w:hAnsiTheme="minorHAnsi"/>
          <w:color w:val="191713"/>
          <w:sz w:val="22"/>
          <w:szCs w:val="22"/>
          <w:lang w:val="en-GB"/>
        </w:rPr>
        <w:t>During the latter part of the Rotary year</w:t>
      </w:r>
      <w:r w:rsidRPr="006F1169">
        <w:rPr>
          <w:rFonts w:asciiTheme="minorHAnsi" w:hAnsiTheme="minorHAnsi"/>
          <w:color w:val="3D3B36"/>
          <w:sz w:val="22"/>
          <w:szCs w:val="22"/>
          <w:lang w:val="en-GB"/>
        </w:rPr>
        <w:t xml:space="preserve">, </w:t>
      </w:r>
      <w:r w:rsidRPr="006F1169">
        <w:rPr>
          <w:rFonts w:asciiTheme="minorHAnsi" w:hAnsiTheme="minorHAnsi"/>
          <w:color w:val="191713"/>
          <w:sz w:val="22"/>
          <w:szCs w:val="22"/>
          <w:lang w:val="en-GB"/>
        </w:rPr>
        <w:t>the President works cooperatively with the president-elect before lea</w:t>
      </w:r>
      <w:r w:rsidRPr="006F1169">
        <w:rPr>
          <w:rFonts w:asciiTheme="minorHAnsi" w:hAnsiTheme="minorHAnsi"/>
          <w:color w:val="3D3B36"/>
          <w:sz w:val="22"/>
          <w:szCs w:val="22"/>
          <w:lang w:val="en-GB"/>
        </w:rPr>
        <w:t>v</w:t>
      </w:r>
      <w:r w:rsidRPr="006F1169">
        <w:rPr>
          <w:rFonts w:asciiTheme="minorHAnsi" w:hAnsiTheme="minorHAnsi"/>
          <w:color w:val="191713"/>
          <w:sz w:val="22"/>
          <w:szCs w:val="22"/>
          <w:lang w:val="en-GB"/>
        </w:rPr>
        <w:t>ing office to ensure the smooth transition of authority</w:t>
      </w:r>
      <w:r w:rsidRPr="006F1169">
        <w:rPr>
          <w:rFonts w:asciiTheme="minorHAnsi" w:hAnsiTheme="minorHAnsi"/>
          <w:color w:val="3D3B36"/>
          <w:sz w:val="22"/>
          <w:szCs w:val="22"/>
          <w:lang w:val="en-GB"/>
        </w:rPr>
        <w:t xml:space="preserve">, </w:t>
      </w:r>
      <w:r w:rsidRPr="006F1169">
        <w:rPr>
          <w:rFonts w:asciiTheme="minorHAnsi" w:hAnsiTheme="minorHAnsi"/>
          <w:color w:val="191713"/>
          <w:sz w:val="22"/>
          <w:szCs w:val="22"/>
          <w:lang w:val="en-GB"/>
        </w:rPr>
        <w:t>including the transfer of all relevant records</w:t>
      </w:r>
      <w:r w:rsidRPr="006F1169">
        <w:rPr>
          <w:rFonts w:asciiTheme="minorHAnsi" w:hAnsiTheme="minorHAnsi"/>
          <w:color w:val="3D3B36"/>
          <w:sz w:val="22"/>
          <w:szCs w:val="22"/>
          <w:lang w:val="en-GB"/>
        </w:rPr>
        <w:t xml:space="preserve">, </w:t>
      </w:r>
      <w:r w:rsidRPr="006F1169">
        <w:rPr>
          <w:rFonts w:asciiTheme="minorHAnsi" w:hAnsiTheme="minorHAnsi"/>
          <w:color w:val="191713"/>
          <w:sz w:val="22"/>
          <w:szCs w:val="22"/>
          <w:lang w:val="en-GB"/>
        </w:rPr>
        <w:t>documents, and financial information; and the president also arranges a joint meeting of the incoming and outgoing club boards to ensure the success of the new adm</w:t>
      </w:r>
      <w:r w:rsidRPr="006F1169">
        <w:rPr>
          <w:rFonts w:asciiTheme="minorHAnsi" w:hAnsiTheme="minorHAnsi"/>
          <w:color w:val="3D3B36"/>
          <w:sz w:val="22"/>
          <w:szCs w:val="22"/>
          <w:lang w:val="en-GB"/>
        </w:rPr>
        <w:t>i</w:t>
      </w:r>
      <w:r w:rsidRPr="006F1169">
        <w:rPr>
          <w:rFonts w:asciiTheme="minorHAnsi" w:hAnsiTheme="minorHAnsi"/>
          <w:color w:val="191713"/>
          <w:sz w:val="22"/>
          <w:szCs w:val="22"/>
          <w:lang w:val="en-GB"/>
        </w:rPr>
        <w:t>nistration and to provide continuity of administrations</w:t>
      </w:r>
      <w:r w:rsidRPr="006F1169">
        <w:rPr>
          <w:rFonts w:asciiTheme="minorHAnsi" w:hAnsiTheme="minorHAnsi"/>
          <w:color w:val="575550"/>
          <w:sz w:val="22"/>
          <w:szCs w:val="22"/>
          <w:lang w:val="en-GB"/>
        </w:rPr>
        <w:t xml:space="preserve">. </w:t>
      </w:r>
    </w:p>
    <w:p w:rsidR="00952BBA" w:rsidRPr="00510FBA" w:rsidRDefault="00952BBA" w:rsidP="00EE6326">
      <w:pPr>
        <w:pStyle w:val="Style"/>
        <w:spacing w:line="273" w:lineRule="exact"/>
        <w:ind w:left="360" w:right="230"/>
        <w:rPr>
          <w:rFonts w:asciiTheme="minorHAnsi" w:hAnsiTheme="minorHAnsi"/>
          <w:color w:val="575550"/>
          <w:sz w:val="22"/>
          <w:szCs w:val="22"/>
          <w:lang w:val="en-GB"/>
        </w:rPr>
      </w:pPr>
    </w:p>
    <w:p w:rsidR="00EE6326" w:rsidRPr="00510FBA" w:rsidRDefault="006F1169" w:rsidP="00C038E7">
      <w:pPr>
        <w:pStyle w:val="Heading2"/>
        <w:rPr>
          <w:rFonts w:asciiTheme="minorHAnsi" w:hAnsiTheme="minorHAnsi"/>
          <w:lang w:val="en-GB"/>
        </w:rPr>
      </w:pPr>
      <w:bookmarkStart w:id="9" w:name="_Toc440871072"/>
      <w:r w:rsidRPr="006F1169">
        <w:rPr>
          <w:rFonts w:asciiTheme="minorHAnsi" w:hAnsiTheme="minorHAnsi"/>
          <w:lang w:val="en-GB"/>
        </w:rPr>
        <w:t>President- Elect:</w:t>
      </w:r>
      <w:bookmarkEnd w:id="9"/>
      <w:r w:rsidRPr="006F1169">
        <w:rPr>
          <w:rFonts w:asciiTheme="minorHAnsi" w:hAnsiTheme="minorHAnsi"/>
          <w:lang w:val="en-GB"/>
        </w:rPr>
        <w:t xml:space="preserve"> </w:t>
      </w:r>
    </w:p>
    <w:p w:rsidR="00EE6326" w:rsidRPr="00510FBA" w:rsidRDefault="006F1169" w:rsidP="00952BBA">
      <w:pPr>
        <w:pStyle w:val="NoSpacing"/>
        <w:rPr>
          <w:color w:val="010000"/>
          <w:lang w:val="en-GB"/>
        </w:rPr>
      </w:pPr>
      <w:r w:rsidRPr="006F1169">
        <w:rPr>
          <w:color w:val="191713"/>
          <w:lang w:val="en-GB"/>
        </w:rPr>
        <w:t>The key role of the President</w:t>
      </w:r>
      <w:r w:rsidRPr="006F1169">
        <w:rPr>
          <w:color w:val="010000"/>
          <w:lang w:val="en-GB"/>
        </w:rPr>
        <w:t>-</w:t>
      </w:r>
      <w:r w:rsidRPr="006F1169">
        <w:rPr>
          <w:color w:val="191713"/>
          <w:lang w:val="en-GB"/>
        </w:rPr>
        <w:t>elect is to prepare him</w:t>
      </w:r>
      <w:r w:rsidRPr="006F1169">
        <w:rPr>
          <w:color w:val="575550"/>
          <w:lang w:val="en-GB"/>
        </w:rPr>
        <w:t>/</w:t>
      </w:r>
      <w:r w:rsidRPr="006F1169">
        <w:rPr>
          <w:color w:val="191713"/>
          <w:lang w:val="en-GB"/>
        </w:rPr>
        <w:t>herself for his</w:t>
      </w:r>
      <w:r w:rsidRPr="006F1169">
        <w:rPr>
          <w:color w:val="575550"/>
          <w:lang w:val="en-GB"/>
        </w:rPr>
        <w:t>/</w:t>
      </w:r>
      <w:r w:rsidRPr="006F1169">
        <w:rPr>
          <w:color w:val="191713"/>
          <w:lang w:val="en-GB"/>
        </w:rPr>
        <w:t>her year as the president of the club, to prepare the club for the new Rotary year, and to fulfil the duties of the president in his</w:t>
      </w:r>
      <w:r w:rsidRPr="006F1169">
        <w:rPr>
          <w:color w:val="575550"/>
          <w:lang w:val="en-GB"/>
        </w:rPr>
        <w:t>/</w:t>
      </w:r>
      <w:r w:rsidRPr="006F1169">
        <w:rPr>
          <w:color w:val="191713"/>
          <w:lang w:val="en-GB"/>
        </w:rPr>
        <w:t>her absence</w:t>
      </w:r>
      <w:r w:rsidRPr="006F1169">
        <w:rPr>
          <w:color w:val="010000"/>
          <w:lang w:val="en-GB"/>
        </w:rPr>
        <w:t xml:space="preserve">. </w:t>
      </w:r>
    </w:p>
    <w:p w:rsidR="00952BBA" w:rsidRPr="00510FBA" w:rsidRDefault="00952BBA" w:rsidP="00952BBA">
      <w:pPr>
        <w:pStyle w:val="NoSpacing"/>
        <w:rPr>
          <w:b/>
          <w:lang w:val="en-GB"/>
        </w:rPr>
      </w:pPr>
    </w:p>
    <w:p w:rsidR="00EE6326" w:rsidRPr="00510FBA" w:rsidRDefault="006F1169" w:rsidP="00952BBA">
      <w:pPr>
        <w:pStyle w:val="NoSpacing"/>
        <w:rPr>
          <w:color w:val="000000"/>
          <w:lang w:val="en-GB"/>
        </w:rPr>
      </w:pPr>
      <w:r w:rsidRPr="006F1169">
        <w:rPr>
          <w:color w:val="191713"/>
          <w:lang w:val="en-GB"/>
        </w:rPr>
        <w:lastRenderedPageBreak/>
        <w:t>The President-Elect collaborates with the President to learn the role of the President, to become familiar with the programs of the club and its governance, and to develop and facilitate officer transition. The President- Elect assists and supports the President as needed and plans for the Presidential year</w:t>
      </w:r>
      <w:r w:rsidRPr="006F1169">
        <w:rPr>
          <w:color w:val="3D3B36"/>
          <w:lang w:val="en-GB"/>
        </w:rPr>
        <w:t xml:space="preserve">. </w:t>
      </w:r>
      <w:r w:rsidRPr="006F1169">
        <w:rPr>
          <w:color w:val="191713"/>
          <w:lang w:val="en-GB"/>
        </w:rPr>
        <w:t>The President</w:t>
      </w:r>
      <w:r w:rsidRPr="006F1169">
        <w:rPr>
          <w:color w:val="010000"/>
          <w:lang w:val="en-GB"/>
        </w:rPr>
        <w:t>-</w:t>
      </w:r>
      <w:r w:rsidRPr="006F1169">
        <w:rPr>
          <w:color w:val="191713"/>
          <w:lang w:val="en-GB"/>
        </w:rPr>
        <w:t>Elect shall automatically become President at the end of the term as President</w:t>
      </w:r>
      <w:r w:rsidRPr="006F1169">
        <w:rPr>
          <w:color w:val="010000"/>
          <w:lang w:val="en-GB"/>
        </w:rPr>
        <w:t>-</w:t>
      </w:r>
      <w:r w:rsidRPr="006F1169">
        <w:rPr>
          <w:color w:val="191713"/>
          <w:lang w:val="en-GB"/>
        </w:rPr>
        <w:t>Elect</w:t>
      </w:r>
      <w:r w:rsidRPr="006F1169">
        <w:rPr>
          <w:color w:val="000000"/>
          <w:lang w:val="en-GB"/>
        </w:rPr>
        <w:t xml:space="preserve">. </w:t>
      </w:r>
    </w:p>
    <w:p w:rsidR="00EE6326" w:rsidRPr="00510FBA" w:rsidRDefault="006F1169" w:rsidP="00EE6326">
      <w:pPr>
        <w:pStyle w:val="Style"/>
        <w:spacing w:before="302" w:line="244" w:lineRule="exact"/>
        <w:ind w:left="360" w:right="5"/>
        <w:rPr>
          <w:rFonts w:asciiTheme="minorHAnsi" w:hAnsiTheme="minorHAnsi"/>
          <w:b/>
          <w:bCs/>
          <w:color w:val="191713"/>
          <w:sz w:val="22"/>
          <w:szCs w:val="22"/>
          <w:lang w:val="en-GB"/>
        </w:rPr>
      </w:pPr>
      <w:r w:rsidRPr="006F1169">
        <w:rPr>
          <w:rFonts w:asciiTheme="minorHAnsi" w:hAnsiTheme="minorHAnsi"/>
          <w:b/>
          <w:bCs/>
          <w:color w:val="191713"/>
          <w:sz w:val="22"/>
          <w:szCs w:val="22"/>
          <w:lang w:val="en-GB"/>
        </w:rPr>
        <w:t xml:space="preserve">Responsibilities: </w:t>
      </w:r>
    </w:p>
    <w:p w:rsidR="00EE6326" w:rsidRPr="00510FBA" w:rsidRDefault="006F1169" w:rsidP="00823EF9">
      <w:pPr>
        <w:pStyle w:val="Style"/>
        <w:numPr>
          <w:ilvl w:val="0"/>
          <w:numId w:val="7"/>
        </w:numPr>
        <w:tabs>
          <w:tab w:val="left" w:pos="715"/>
          <w:tab w:val="left" w:pos="1550"/>
        </w:tabs>
        <w:spacing w:before="259" w:line="268" w:lineRule="exact"/>
        <w:rPr>
          <w:rFonts w:asciiTheme="minorHAnsi" w:hAnsiTheme="minorHAnsi"/>
          <w:color w:val="191713"/>
          <w:sz w:val="22"/>
          <w:szCs w:val="22"/>
          <w:lang w:val="en-GB"/>
        </w:rPr>
      </w:pPr>
      <w:r w:rsidRPr="006F1169">
        <w:rPr>
          <w:rFonts w:asciiTheme="minorHAnsi" w:hAnsiTheme="minorHAnsi"/>
          <w:sz w:val="22"/>
          <w:szCs w:val="22"/>
          <w:lang w:val="en-GB"/>
        </w:rPr>
        <w:tab/>
      </w:r>
      <w:r w:rsidRPr="006F1169">
        <w:rPr>
          <w:rFonts w:asciiTheme="minorHAnsi" w:hAnsiTheme="minorHAnsi"/>
          <w:color w:val="191713"/>
          <w:sz w:val="22"/>
          <w:szCs w:val="22"/>
          <w:lang w:val="en-GB"/>
        </w:rPr>
        <w:t>Reviews the Club President's Manual and prepares for the presidents</w:t>
      </w:r>
      <w:r w:rsidRPr="006F1169">
        <w:rPr>
          <w:rFonts w:asciiTheme="minorHAnsi" w:hAnsiTheme="minorHAnsi"/>
          <w:color w:val="010000"/>
          <w:sz w:val="22"/>
          <w:szCs w:val="22"/>
          <w:lang w:val="en-GB"/>
        </w:rPr>
        <w:t>-</w:t>
      </w:r>
      <w:r w:rsidRPr="006F1169">
        <w:rPr>
          <w:rFonts w:asciiTheme="minorHAnsi" w:hAnsiTheme="minorHAnsi"/>
          <w:color w:val="191713"/>
          <w:sz w:val="22"/>
          <w:szCs w:val="22"/>
          <w:lang w:val="en-GB"/>
        </w:rPr>
        <w:t xml:space="preserve">elects training session </w:t>
      </w:r>
    </w:p>
    <w:p w:rsidR="00EE6326" w:rsidRPr="00510FBA" w:rsidRDefault="006F1169" w:rsidP="00823EF9">
      <w:pPr>
        <w:pStyle w:val="Style"/>
        <w:numPr>
          <w:ilvl w:val="0"/>
          <w:numId w:val="7"/>
        </w:numPr>
        <w:tabs>
          <w:tab w:val="right" w:pos="1027"/>
          <w:tab w:val="left" w:pos="1555"/>
        </w:tabs>
        <w:spacing w:line="288" w:lineRule="exact"/>
        <w:rPr>
          <w:rFonts w:asciiTheme="minorHAnsi" w:hAnsiTheme="minorHAnsi"/>
          <w:color w:val="191713"/>
          <w:sz w:val="22"/>
          <w:szCs w:val="22"/>
          <w:lang w:val="en-GB"/>
        </w:rPr>
      </w:pPr>
      <w:r w:rsidRPr="006F1169">
        <w:rPr>
          <w:rFonts w:asciiTheme="minorHAnsi" w:hAnsiTheme="minorHAnsi"/>
          <w:sz w:val="22"/>
          <w:szCs w:val="22"/>
          <w:lang w:val="en-GB"/>
        </w:rPr>
        <w:tab/>
      </w:r>
      <w:r w:rsidRPr="006F1169">
        <w:rPr>
          <w:rFonts w:asciiTheme="minorHAnsi" w:hAnsiTheme="minorHAnsi"/>
          <w:color w:val="191713"/>
          <w:sz w:val="22"/>
          <w:szCs w:val="22"/>
          <w:lang w:val="en-GB"/>
        </w:rPr>
        <w:t>Reviews the pro</w:t>
      </w:r>
      <w:r w:rsidRPr="006F1169">
        <w:rPr>
          <w:rFonts w:asciiTheme="minorHAnsi" w:hAnsiTheme="minorHAnsi"/>
          <w:color w:val="3D3B36"/>
          <w:sz w:val="22"/>
          <w:szCs w:val="22"/>
          <w:lang w:val="en-GB"/>
        </w:rPr>
        <w:t>v</w:t>
      </w:r>
      <w:r w:rsidRPr="006F1169">
        <w:rPr>
          <w:rFonts w:asciiTheme="minorHAnsi" w:hAnsiTheme="minorHAnsi"/>
          <w:color w:val="191713"/>
          <w:sz w:val="22"/>
          <w:szCs w:val="22"/>
          <w:lang w:val="en-GB"/>
        </w:rPr>
        <w:t>isions of the club's constitution and by</w:t>
      </w:r>
      <w:r w:rsidRPr="006F1169">
        <w:rPr>
          <w:rFonts w:asciiTheme="minorHAnsi" w:hAnsiTheme="minorHAnsi"/>
          <w:color w:val="010000"/>
          <w:sz w:val="22"/>
          <w:szCs w:val="22"/>
          <w:lang w:val="en-GB"/>
        </w:rPr>
        <w:t>-</w:t>
      </w:r>
      <w:r w:rsidRPr="006F1169">
        <w:rPr>
          <w:rFonts w:asciiTheme="minorHAnsi" w:hAnsiTheme="minorHAnsi"/>
          <w:color w:val="191713"/>
          <w:sz w:val="22"/>
          <w:szCs w:val="22"/>
          <w:lang w:val="en-GB"/>
        </w:rPr>
        <w:t xml:space="preserve">laws </w:t>
      </w:r>
    </w:p>
    <w:p w:rsidR="00EE6326" w:rsidRPr="00510FBA" w:rsidRDefault="006F1169" w:rsidP="00823EF9">
      <w:pPr>
        <w:pStyle w:val="Style"/>
        <w:numPr>
          <w:ilvl w:val="0"/>
          <w:numId w:val="7"/>
        </w:numPr>
        <w:tabs>
          <w:tab w:val="right" w:pos="1027"/>
          <w:tab w:val="left" w:pos="1555"/>
        </w:tabs>
        <w:spacing w:line="288" w:lineRule="exact"/>
        <w:rPr>
          <w:rFonts w:asciiTheme="minorHAnsi" w:hAnsiTheme="minorHAnsi"/>
          <w:color w:val="191713"/>
          <w:sz w:val="22"/>
          <w:szCs w:val="22"/>
          <w:lang w:val="en-GB"/>
        </w:rPr>
      </w:pPr>
      <w:r w:rsidRPr="006F1169">
        <w:rPr>
          <w:rFonts w:asciiTheme="minorHAnsi" w:hAnsiTheme="minorHAnsi"/>
          <w:color w:val="191713"/>
          <w:sz w:val="22"/>
          <w:szCs w:val="22"/>
          <w:lang w:val="en-GB"/>
        </w:rPr>
        <w:tab/>
        <w:t>Performs responsibilities prescribed by the president or t</w:t>
      </w:r>
      <w:r w:rsidRPr="006F1169">
        <w:rPr>
          <w:rFonts w:asciiTheme="minorHAnsi" w:hAnsiTheme="minorHAnsi"/>
          <w:color w:val="010000"/>
          <w:sz w:val="22"/>
          <w:szCs w:val="22"/>
          <w:lang w:val="en-GB"/>
        </w:rPr>
        <w:t>h</w:t>
      </w:r>
      <w:r w:rsidRPr="006F1169">
        <w:rPr>
          <w:rFonts w:asciiTheme="minorHAnsi" w:hAnsiTheme="minorHAnsi"/>
          <w:color w:val="191713"/>
          <w:sz w:val="22"/>
          <w:szCs w:val="22"/>
          <w:lang w:val="en-GB"/>
        </w:rPr>
        <w:t xml:space="preserve">e Board </w:t>
      </w:r>
    </w:p>
    <w:p w:rsidR="00EE6326" w:rsidRPr="00510FBA" w:rsidRDefault="006F1169" w:rsidP="00823EF9">
      <w:pPr>
        <w:pStyle w:val="Style"/>
        <w:numPr>
          <w:ilvl w:val="0"/>
          <w:numId w:val="7"/>
        </w:numPr>
        <w:tabs>
          <w:tab w:val="right" w:pos="1027"/>
          <w:tab w:val="left" w:pos="1560"/>
        </w:tabs>
        <w:spacing w:line="283" w:lineRule="exact"/>
        <w:rPr>
          <w:rFonts w:asciiTheme="minorHAnsi" w:hAnsiTheme="minorHAnsi"/>
          <w:color w:val="191713"/>
          <w:sz w:val="22"/>
          <w:szCs w:val="22"/>
          <w:lang w:val="en-GB"/>
        </w:rPr>
      </w:pPr>
      <w:r w:rsidRPr="006F1169">
        <w:rPr>
          <w:rFonts w:asciiTheme="minorHAnsi" w:hAnsiTheme="minorHAnsi"/>
          <w:color w:val="3D3B36"/>
          <w:sz w:val="22"/>
          <w:szCs w:val="22"/>
          <w:lang w:val="en-GB"/>
        </w:rPr>
        <w:tab/>
      </w:r>
      <w:r w:rsidRPr="006F1169">
        <w:rPr>
          <w:rFonts w:asciiTheme="minorHAnsi" w:hAnsiTheme="minorHAnsi"/>
          <w:color w:val="191713"/>
          <w:sz w:val="22"/>
          <w:szCs w:val="22"/>
          <w:lang w:val="en-GB"/>
        </w:rPr>
        <w:t>Reviews the club</w:t>
      </w:r>
      <w:r w:rsidRPr="006F1169">
        <w:rPr>
          <w:rFonts w:asciiTheme="minorHAnsi" w:hAnsiTheme="minorHAnsi"/>
          <w:color w:val="3D3B36"/>
          <w:sz w:val="22"/>
          <w:szCs w:val="22"/>
          <w:lang w:val="en-GB"/>
        </w:rPr>
        <w:t>'</w:t>
      </w:r>
      <w:r w:rsidRPr="006F1169">
        <w:rPr>
          <w:rFonts w:asciiTheme="minorHAnsi" w:hAnsiTheme="minorHAnsi"/>
          <w:color w:val="191713"/>
          <w:sz w:val="22"/>
          <w:szCs w:val="22"/>
          <w:lang w:val="en-GB"/>
        </w:rPr>
        <w:t xml:space="preserve">s strategic plan (visioning plan) </w:t>
      </w:r>
    </w:p>
    <w:p w:rsidR="00EE6326" w:rsidRPr="00510FBA" w:rsidRDefault="006F1169" w:rsidP="00823EF9">
      <w:pPr>
        <w:pStyle w:val="Style"/>
        <w:numPr>
          <w:ilvl w:val="0"/>
          <w:numId w:val="7"/>
        </w:numPr>
        <w:tabs>
          <w:tab w:val="right" w:pos="1032"/>
          <w:tab w:val="left" w:pos="1565"/>
        </w:tabs>
        <w:spacing w:before="4" w:line="268" w:lineRule="exact"/>
        <w:ind w:right="456"/>
        <w:rPr>
          <w:rFonts w:asciiTheme="minorHAnsi" w:hAnsiTheme="minorHAnsi"/>
          <w:color w:val="191713"/>
          <w:sz w:val="22"/>
          <w:szCs w:val="22"/>
          <w:lang w:val="en-GB"/>
        </w:rPr>
      </w:pPr>
      <w:r w:rsidRPr="006F1169">
        <w:rPr>
          <w:rFonts w:asciiTheme="minorHAnsi" w:hAnsiTheme="minorHAnsi"/>
          <w:color w:val="575550"/>
          <w:sz w:val="22"/>
          <w:szCs w:val="22"/>
          <w:lang w:val="en-GB"/>
        </w:rPr>
        <w:tab/>
      </w:r>
      <w:r w:rsidRPr="006F1169">
        <w:rPr>
          <w:rFonts w:asciiTheme="minorHAnsi" w:hAnsiTheme="minorHAnsi"/>
          <w:color w:val="191713"/>
          <w:sz w:val="22"/>
          <w:szCs w:val="22"/>
          <w:lang w:val="en-GB"/>
        </w:rPr>
        <w:t>Sets the club</w:t>
      </w:r>
      <w:r w:rsidRPr="006F1169">
        <w:rPr>
          <w:rFonts w:asciiTheme="minorHAnsi" w:hAnsiTheme="minorHAnsi"/>
          <w:color w:val="3D3B36"/>
          <w:sz w:val="22"/>
          <w:szCs w:val="22"/>
          <w:lang w:val="en-GB"/>
        </w:rPr>
        <w:t>'</w:t>
      </w:r>
      <w:r w:rsidRPr="006F1169">
        <w:rPr>
          <w:rFonts w:asciiTheme="minorHAnsi" w:hAnsiTheme="minorHAnsi"/>
          <w:color w:val="191713"/>
          <w:sz w:val="22"/>
          <w:szCs w:val="22"/>
          <w:lang w:val="en-GB"/>
        </w:rPr>
        <w:t>s annual goals for his</w:t>
      </w:r>
      <w:r w:rsidRPr="006F1169">
        <w:rPr>
          <w:rFonts w:asciiTheme="minorHAnsi" w:hAnsiTheme="minorHAnsi"/>
          <w:color w:val="575550"/>
          <w:sz w:val="22"/>
          <w:szCs w:val="22"/>
          <w:lang w:val="en-GB"/>
        </w:rPr>
        <w:t>/</w:t>
      </w:r>
      <w:r w:rsidRPr="006F1169">
        <w:rPr>
          <w:rFonts w:asciiTheme="minorHAnsi" w:hAnsiTheme="minorHAnsi"/>
          <w:color w:val="191713"/>
          <w:sz w:val="22"/>
          <w:szCs w:val="22"/>
          <w:lang w:val="en-GB"/>
        </w:rPr>
        <w:t xml:space="preserve">her presidency year, goals which support the long range goals of the club </w:t>
      </w:r>
    </w:p>
    <w:p w:rsidR="00EE6326" w:rsidRPr="00510FBA" w:rsidRDefault="006F1169" w:rsidP="00823EF9">
      <w:pPr>
        <w:pStyle w:val="Style"/>
        <w:numPr>
          <w:ilvl w:val="0"/>
          <w:numId w:val="7"/>
        </w:numPr>
        <w:tabs>
          <w:tab w:val="left" w:pos="710"/>
          <w:tab w:val="left" w:pos="1565"/>
        </w:tabs>
        <w:spacing w:line="268" w:lineRule="exact"/>
        <w:rPr>
          <w:rFonts w:asciiTheme="minorHAnsi" w:hAnsiTheme="minorHAnsi"/>
          <w:color w:val="191713"/>
          <w:sz w:val="22"/>
          <w:szCs w:val="22"/>
          <w:lang w:val="en-GB"/>
        </w:rPr>
      </w:pPr>
      <w:r w:rsidRPr="006F1169">
        <w:rPr>
          <w:rFonts w:asciiTheme="minorHAnsi" w:hAnsiTheme="minorHAnsi"/>
          <w:color w:val="3D3B36"/>
          <w:sz w:val="22"/>
          <w:szCs w:val="22"/>
          <w:lang w:val="en-GB"/>
        </w:rPr>
        <w:tab/>
      </w:r>
      <w:r w:rsidRPr="006F1169">
        <w:rPr>
          <w:rFonts w:asciiTheme="minorHAnsi" w:hAnsiTheme="minorHAnsi"/>
          <w:color w:val="191713"/>
          <w:sz w:val="22"/>
          <w:szCs w:val="22"/>
          <w:lang w:val="en-GB"/>
        </w:rPr>
        <w:t xml:space="preserve">Supervises the preparation of the club budget for his/her year of presidency </w:t>
      </w:r>
    </w:p>
    <w:p w:rsidR="00EE6326" w:rsidRPr="00510FBA" w:rsidRDefault="006F1169" w:rsidP="00823EF9">
      <w:pPr>
        <w:pStyle w:val="Style"/>
        <w:numPr>
          <w:ilvl w:val="0"/>
          <w:numId w:val="7"/>
        </w:numPr>
        <w:tabs>
          <w:tab w:val="right" w:pos="1032"/>
          <w:tab w:val="left" w:pos="1560"/>
        </w:tabs>
        <w:spacing w:line="278" w:lineRule="exact"/>
        <w:rPr>
          <w:rFonts w:asciiTheme="minorHAnsi" w:hAnsiTheme="minorHAnsi"/>
          <w:color w:val="191713"/>
          <w:sz w:val="22"/>
          <w:szCs w:val="22"/>
          <w:lang w:val="en-GB"/>
        </w:rPr>
      </w:pPr>
      <w:r w:rsidRPr="006F1169">
        <w:rPr>
          <w:rFonts w:asciiTheme="minorHAnsi" w:hAnsiTheme="minorHAnsi"/>
          <w:color w:val="3D3B36"/>
          <w:sz w:val="22"/>
          <w:szCs w:val="22"/>
          <w:lang w:val="en-GB"/>
        </w:rPr>
        <w:tab/>
      </w:r>
      <w:r w:rsidRPr="006F1169">
        <w:rPr>
          <w:rFonts w:asciiTheme="minorHAnsi" w:hAnsiTheme="minorHAnsi"/>
          <w:color w:val="191713"/>
          <w:sz w:val="22"/>
          <w:szCs w:val="22"/>
          <w:lang w:val="en-GB"/>
        </w:rPr>
        <w:t xml:space="preserve">Ensures continuity in leadership and service projects </w:t>
      </w:r>
    </w:p>
    <w:p w:rsidR="00EE6326" w:rsidRPr="00510FBA" w:rsidRDefault="006F1169" w:rsidP="00823EF9">
      <w:pPr>
        <w:pStyle w:val="Style"/>
        <w:numPr>
          <w:ilvl w:val="0"/>
          <w:numId w:val="7"/>
        </w:numPr>
        <w:tabs>
          <w:tab w:val="right" w:pos="1037"/>
          <w:tab w:val="left" w:pos="1565"/>
        </w:tabs>
        <w:spacing w:line="273" w:lineRule="exact"/>
        <w:rPr>
          <w:rFonts w:asciiTheme="minorHAnsi" w:hAnsiTheme="minorHAnsi"/>
          <w:color w:val="191713"/>
          <w:sz w:val="22"/>
          <w:szCs w:val="22"/>
          <w:lang w:val="en-GB"/>
        </w:rPr>
      </w:pPr>
      <w:r w:rsidRPr="006F1169">
        <w:rPr>
          <w:rFonts w:asciiTheme="minorHAnsi" w:hAnsiTheme="minorHAnsi"/>
          <w:color w:val="575550"/>
          <w:sz w:val="22"/>
          <w:szCs w:val="22"/>
          <w:lang w:val="en-GB"/>
        </w:rPr>
        <w:tab/>
      </w:r>
      <w:r w:rsidRPr="006F1169">
        <w:rPr>
          <w:rFonts w:asciiTheme="minorHAnsi" w:hAnsiTheme="minorHAnsi"/>
          <w:color w:val="191713"/>
          <w:sz w:val="22"/>
          <w:szCs w:val="22"/>
          <w:lang w:val="en-GB"/>
        </w:rPr>
        <w:t xml:space="preserve">Develops future leaders </w:t>
      </w:r>
    </w:p>
    <w:p w:rsidR="00EE6326" w:rsidRPr="00510FBA" w:rsidRDefault="006F1169" w:rsidP="00823EF9">
      <w:pPr>
        <w:pStyle w:val="Style"/>
        <w:numPr>
          <w:ilvl w:val="0"/>
          <w:numId w:val="7"/>
        </w:numPr>
        <w:tabs>
          <w:tab w:val="right" w:pos="1051"/>
          <w:tab w:val="left" w:pos="1565"/>
        </w:tabs>
        <w:spacing w:line="273" w:lineRule="exact"/>
        <w:ind w:right="480"/>
        <w:rPr>
          <w:rFonts w:asciiTheme="minorHAnsi" w:hAnsiTheme="minorHAnsi"/>
          <w:color w:val="191713"/>
          <w:sz w:val="22"/>
          <w:szCs w:val="22"/>
          <w:lang w:val="en-GB"/>
        </w:rPr>
      </w:pPr>
      <w:r w:rsidRPr="006F1169">
        <w:rPr>
          <w:rFonts w:asciiTheme="minorHAnsi" w:hAnsiTheme="minorHAnsi"/>
          <w:color w:val="575550"/>
          <w:sz w:val="22"/>
          <w:szCs w:val="22"/>
          <w:lang w:val="en-GB"/>
        </w:rPr>
        <w:tab/>
      </w:r>
      <w:r w:rsidRPr="006F1169">
        <w:rPr>
          <w:rFonts w:asciiTheme="minorHAnsi" w:hAnsiTheme="minorHAnsi"/>
          <w:color w:val="191713"/>
          <w:sz w:val="22"/>
          <w:szCs w:val="22"/>
          <w:lang w:val="en-GB"/>
        </w:rPr>
        <w:t>Ensures that in</w:t>
      </w:r>
      <w:r w:rsidRPr="006F1169">
        <w:rPr>
          <w:rFonts w:asciiTheme="minorHAnsi" w:hAnsiTheme="minorHAnsi"/>
          <w:color w:val="010000"/>
          <w:sz w:val="22"/>
          <w:szCs w:val="22"/>
          <w:lang w:val="en-GB"/>
        </w:rPr>
        <w:t>-</w:t>
      </w:r>
      <w:r w:rsidRPr="006F1169">
        <w:rPr>
          <w:rFonts w:asciiTheme="minorHAnsi" w:hAnsiTheme="minorHAnsi"/>
          <w:color w:val="191713"/>
          <w:sz w:val="22"/>
          <w:szCs w:val="22"/>
          <w:lang w:val="en-GB"/>
        </w:rPr>
        <w:t xml:space="preserve">coming directors are well prepared for their role as a committee chair </w:t>
      </w:r>
    </w:p>
    <w:p w:rsidR="00EE6326" w:rsidRPr="00510FBA" w:rsidRDefault="006F1169" w:rsidP="00823EF9">
      <w:pPr>
        <w:pStyle w:val="Style"/>
        <w:numPr>
          <w:ilvl w:val="0"/>
          <w:numId w:val="7"/>
        </w:numPr>
        <w:tabs>
          <w:tab w:val="left" w:pos="734"/>
          <w:tab w:val="left" w:pos="1569"/>
        </w:tabs>
        <w:spacing w:before="14" w:line="273" w:lineRule="exact"/>
        <w:ind w:right="48"/>
        <w:rPr>
          <w:rFonts w:asciiTheme="minorHAnsi" w:hAnsiTheme="minorHAnsi"/>
          <w:color w:val="191713"/>
          <w:sz w:val="22"/>
          <w:szCs w:val="22"/>
          <w:lang w:val="en-GB"/>
        </w:rPr>
      </w:pPr>
      <w:r w:rsidRPr="006F1169">
        <w:rPr>
          <w:rFonts w:asciiTheme="minorHAnsi" w:hAnsiTheme="minorHAnsi"/>
          <w:color w:val="191713"/>
          <w:sz w:val="22"/>
          <w:szCs w:val="22"/>
          <w:lang w:val="en-GB"/>
        </w:rPr>
        <w:tab/>
        <w:t>Ensures that each committee has a plan with well</w:t>
      </w:r>
      <w:r w:rsidRPr="006F1169">
        <w:rPr>
          <w:rFonts w:asciiTheme="minorHAnsi" w:hAnsiTheme="minorHAnsi"/>
          <w:color w:val="010000"/>
          <w:sz w:val="22"/>
          <w:szCs w:val="22"/>
          <w:lang w:val="en-GB"/>
        </w:rPr>
        <w:t>-</w:t>
      </w:r>
      <w:r w:rsidRPr="006F1169">
        <w:rPr>
          <w:rFonts w:asciiTheme="minorHAnsi" w:hAnsiTheme="minorHAnsi"/>
          <w:color w:val="191713"/>
          <w:sz w:val="22"/>
          <w:szCs w:val="22"/>
          <w:lang w:val="en-GB"/>
        </w:rPr>
        <w:t xml:space="preserve">developed goals and implementation strategies prior to the commencement of the new Rotary year </w:t>
      </w:r>
    </w:p>
    <w:p w:rsidR="00EE6326" w:rsidRPr="00510FBA" w:rsidRDefault="006F1169" w:rsidP="00823EF9">
      <w:pPr>
        <w:pStyle w:val="Style"/>
        <w:numPr>
          <w:ilvl w:val="0"/>
          <w:numId w:val="7"/>
        </w:numPr>
        <w:tabs>
          <w:tab w:val="left" w:pos="725"/>
          <w:tab w:val="left" w:pos="1574"/>
        </w:tabs>
        <w:spacing w:line="278" w:lineRule="exact"/>
        <w:rPr>
          <w:rFonts w:asciiTheme="minorHAnsi" w:hAnsiTheme="minorHAnsi"/>
          <w:color w:val="191713"/>
          <w:sz w:val="22"/>
          <w:szCs w:val="22"/>
          <w:lang w:val="en-GB"/>
        </w:rPr>
      </w:pPr>
      <w:r w:rsidRPr="006F1169">
        <w:rPr>
          <w:rFonts w:asciiTheme="minorHAnsi" w:hAnsiTheme="minorHAnsi"/>
          <w:color w:val="3D3B36"/>
          <w:sz w:val="22"/>
          <w:szCs w:val="22"/>
          <w:lang w:val="en-GB"/>
        </w:rPr>
        <w:tab/>
      </w:r>
      <w:r w:rsidRPr="006F1169">
        <w:rPr>
          <w:rFonts w:asciiTheme="minorHAnsi" w:hAnsiTheme="minorHAnsi"/>
          <w:color w:val="191713"/>
          <w:sz w:val="22"/>
          <w:szCs w:val="22"/>
          <w:lang w:val="en-GB"/>
        </w:rPr>
        <w:t xml:space="preserve">In the absence of the president, presides over meetings of the club and its Board </w:t>
      </w:r>
    </w:p>
    <w:p w:rsidR="00EE6326" w:rsidRPr="00510FBA" w:rsidRDefault="006F1169" w:rsidP="00C038E7">
      <w:pPr>
        <w:pStyle w:val="Heading2"/>
        <w:rPr>
          <w:rFonts w:asciiTheme="minorHAnsi" w:hAnsiTheme="minorHAnsi"/>
          <w:lang w:val="en-GB"/>
        </w:rPr>
      </w:pPr>
      <w:bookmarkStart w:id="10" w:name="_Toc440871073"/>
      <w:r w:rsidRPr="006F1169">
        <w:rPr>
          <w:rFonts w:asciiTheme="minorHAnsi" w:hAnsiTheme="minorHAnsi"/>
          <w:lang w:val="en-GB"/>
        </w:rPr>
        <w:t>Past-President:</w:t>
      </w:r>
      <w:bookmarkEnd w:id="10"/>
      <w:r w:rsidRPr="006F1169">
        <w:rPr>
          <w:rFonts w:asciiTheme="minorHAnsi" w:hAnsiTheme="minorHAnsi"/>
          <w:lang w:val="en-GB"/>
        </w:rPr>
        <w:t xml:space="preserve"> </w:t>
      </w:r>
    </w:p>
    <w:p w:rsidR="00EE6326" w:rsidRPr="00510FBA" w:rsidRDefault="006F1169" w:rsidP="00AC4FCB">
      <w:pPr>
        <w:pStyle w:val="Style"/>
        <w:spacing w:before="302" w:line="273" w:lineRule="exact"/>
        <w:ind w:left="360" w:right="230"/>
        <w:rPr>
          <w:rFonts w:asciiTheme="minorHAnsi" w:hAnsiTheme="minorHAnsi"/>
          <w:color w:val="191713"/>
          <w:sz w:val="22"/>
          <w:szCs w:val="22"/>
          <w:lang w:val="en-GB"/>
        </w:rPr>
      </w:pPr>
      <w:r w:rsidRPr="006F1169">
        <w:rPr>
          <w:rFonts w:asciiTheme="minorHAnsi" w:hAnsiTheme="minorHAnsi"/>
          <w:color w:val="191713"/>
          <w:sz w:val="22"/>
          <w:szCs w:val="22"/>
          <w:lang w:val="en-GB"/>
        </w:rPr>
        <w:t>The immediate past-president plays an important role in ensuring continuity and providing important input based on in-depth organizational knowledge. From communicating historical information to bringing a unique perspective on strategic and operational activities</w:t>
      </w:r>
      <w:r w:rsidRPr="006F1169">
        <w:rPr>
          <w:rFonts w:asciiTheme="minorHAnsi" w:hAnsiTheme="minorHAnsi"/>
          <w:color w:val="3D3B36"/>
          <w:sz w:val="22"/>
          <w:szCs w:val="22"/>
          <w:lang w:val="en-GB"/>
        </w:rPr>
        <w:t xml:space="preserve">, </w:t>
      </w:r>
      <w:r w:rsidRPr="006F1169">
        <w:rPr>
          <w:rFonts w:asciiTheme="minorHAnsi" w:hAnsiTheme="minorHAnsi"/>
          <w:color w:val="191713"/>
          <w:sz w:val="22"/>
          <w:szCs w:val="22"/>
          <w:lang w:val="en-GB"/>
        </w:rPr>
        <w:t xml:space="preserve">he or she plays a critical role on the Board. </w:t>
      </w:r>
    </w:p>
    <w:p w:rsidR="00AC4FCB" w:rsidRPr="00510FBA" w:rsidRDefault="006F1169" w:rsidP="00C967C3">
      <w:pPr>
        <w:pStyle w:val="Style"/>
        <w:spacing w:before="302" w:line="244" w:lineRule="exact"/>
        <w:ind w:left="360" w:right="33"/>
        <w:rPr>
          <w:rFonts w:asciiTheme="minorHAnsi" w:hAnsiTheme="minorHAnsi"/>
          <w:b/>
          <w:bCs/>
          <w:color w:val="181612"/>
          <w:sz w:val="22"/>
          <w:szCs w:val="22"/>
          <w:lang w:val="en-GB"/>
        </w:rPr>
      </w:pPr>
      <w:r w:rsidRPr="006F1169">
        <w:rPr>
          <w:rFonts w:asciiTheme="minorHAnsi" w:hAnsiTheme="minorHAnsi"/>
          <w:b/>
          <w:bCs/>
          <w:color w:val="181612"/>
          <w:sz w:val="22"/>
          <w:szCs w:val="22"/>
          <w:lang w:val="en-GB"/>
        </w:rPr>
        <w:t xml:space="preserve">Responsibilities: </w:t>
      </w:r>
    </w:p>
    <w:p w:rsidR="00AC4FCB" w:rsidRPr="00510FBA" w:rsidRDefault="006F1169" w:rsidP="00823EF9">
      <w:pPr>
        <w:pStyle w:val="NoSpacing"/>
        <w:numPr>
          <w:ilvl w:val="0"/>
          <w:numId w:val="8"/>
        </w:numPr>
        <w:rPr>
          <w:color w:val="312E29"/>
          <w:lang w:val="en-GB"/>
        </w:rPr>
      </w:pPr>
      <w:r w:rsidRPr="006F1169">
        <w:rPr>
          <w:lang w:val="en-GB"/>
        </w:rPr>
        <w:t>Serves a</w:t>
      </w:r>
      <w:r w:rsidRPr="006F1169">
        <w:rPr>
          <w:color w:val="312E29"/>
          <w:lang w:val="en-GB"/>
        </w:rPr>
        <w:t xml:space="preserve">s </w:t>
      </w:r>
      <w:r w:rsidRPr="006F1169">
        <w:rPr>
          <w:lang w:val="en-GB"/>
        </w:rPr>
        <w:t>a mentor and resource person for the president and the B</w:t>
      </w:r>
      <w:r w:rsidRPr="006F1169">
        <w:rPr>
          <w:color w:val="312E29"/>
          <w:lang w:val="en-GB"/>
        </w:rPr>
        <w:t xml:space="preserve">oard </w:t>
      </w:r>
    </w:p>
    <w:p w:rsidR="00AC4FCB" w:rsidRPr="00510FBA" w:rsidRDefault="006F1169" w:rsidP="00823EF9">
      <w:pPr>
        <w:pStyle w:val="NoSpacing"/>
        <w:numPr>
          <w:ilvl w:val="0"/>
          <w:numId w:val="8"/>
        </w:numPr>
        <w:rPr>
          <w:color w:val="312E29"/>
          <w:lang w:val="en-GB"/>
        </w:rPr>
      </w:pPr>
      <w:r w:rsidRPr="006F1169">
        <w:rPr>
          <w:lang w:val="en-GB"/>
        </w:rPr>
        <w:t>Advises the president and Board on past practices and operatio</w:t>
      </w:r>
      <w:r w:rsidRPr="006F1169">
        <w:rPr>
          <w:color w:val="312E29"/>
          <w:lang w:val="en-GB"/>
        </w:rPr>
        <w:t xml:space="preserve">ns </w:t>
      </w:r>
    </w:p>
    <w:p w:rsidR="00AC4FCB" w:rsidRPr="00510FBA" w:rsidRDefault="006F1169" w:rsidP="00823EF9">
      <w:pPr>
        <w:pStyle w:val="NoSpacing"/>
        <w:numPr>
          <w:ilvl w:val="0"/>
          <w:numId w:val="8"/>
        </w:numPr>
        <w:rPr>
          <w:color w:val="191713"/>
          <w:lang w:val="en-GB"/>
        </w:rPr>
      </w:pPr>
      <w:r w:rsidRPr="006F1169">
        <w:rPr>
          <w:color w:val="181612"/>
          <w:lang w:val="en-GB"/>
        </w:rPr>
        <w:t>Supports the president and the president</w:t>
      </w:r>
      <w:r w:rsidRPr="006F1169">
        <w:rPr>
          <w:color w:val="020000"/>
          <w:lang w:val="en-GB"/>
        </w:rPr>
        <w:t>-</w:t>
      </w:r>
      <w:r w:rsidRPr="006F1169">
        <w:rPr>
          <w:color w:val="181612"/>
          <w:lang w:val="en-GB"/>
        </w:rPr>
        <w:t>elect on an as-needed ba</w:t>
      </w:r>
      <w:r w:rsidRPr="006F1169">
        <w:rPr>
          <w:color w:val="312E29"/>
          <w:lang w:val="en-GB"/>
        </w:rPr>
        <w:t>sis</w:t>
      </w:r>
    </w:p>
    <w:p w:rsidR="00AC4FCB" w:rsidRPr="00510FBA" w:rsidRDefault="006F1169" w:rsidP="00823EF9">
      <w:pPr>
        <w:pStyle w:val="NoSpacing"/>
        <w:numPr>
          <w:ilvl w:val="0"/>
          <w:numId w:val="8"/>
        </w:numPr>
        <w:rPr>
          <w:color w:val="191713"/>
          <w:lang w:val="en-GB"/>
        </w:rPr>
      </w:pPr>
      <w:r w:rsidRPr="006F1169">
        <w:rPr>
          <w:color w:val="181612"/>
          <w:lang w:val="en-GB"/>
        </w:rPr>
        <w:t>Upon request</w:t>
      </w:r>
      <w:r w:rsidRPr="006F1169">
        <w:rPr>
          <w:color w:val="312E29"/>
          <w:lang w:val="en-GB"/>
        </w:rPr>
        <w:t xml:space="preserve">, </w:t>
      </w:r>
      <w:r w:rsidRPr="006F1169">
        <w:rPr>
          <w:color w:val="181612"/>
          <w:lang w:val="en-GB"/>
        </w:rPr>
        <w:t>assists officers and directors in performing their du</w:t>
      </w:r>
      <w:r w:rsidRPr="006F1169">
        <w:rPr>
          <w:color w:val="312E29"/>
          <w:lang w:val="en-GB"/>
        </w:rPr>
        <w:t>ties</w:t>
      </w:r>
    </w:p>
    <w:p w:rsidR="00EE6326" w:rsidRPr="00510FBA" w:rsidRDefault="00EE6326" w:rsidP="00AC4FCB">
      <w:pPr>
        <w:pStyle w:val="NoSpacing"/>
        <w:rPr>
          <w:lang w:val="en-GB"/>
        </w:rPr>
      </w:pPr>
    </w:p>
    <w:p w:rsidR="00AC4FCB" w:rsidRPr="00510FBA" w:rsidRDefault="006F1169" w:rsidP="00C038E7">
      <w:pPr>
        <w:pStyle w:val="Heading2"/>
        <w:rPr>
          <w:rFonts w:asciiTheme="minorHAnsi" w:hAnsiTheme="minorHAnsi"/>
          <w:lang w:val="en-GB"/>
        </w:rPr>
      </w:pPr>
      <w:bookmarkStart w:id="11" w:name="_Toc440871074"/>
      <w:r w:rsidRPr="006F1169">
        <w:rPr>
          <w:rFonts w:asciiTheme="minorHAnsi" w:hAnsiTheme="minorHAnsi"/>
          <w:lang w:val="en-GB"/>
        </w:rPr>
        <w:t>Secret</w:t>
      </w:r>
      <w:r w:rsidRPr="006F1169">
        <w:rPr>
          <w:rFonts w:asciiTheme="minorHAnsi" w:hAnsiTheme="minorHAnsi"/>
          <w:color w:val="548DD4" w:themeColor="text2" w:themeTint="99"/>
          <w:lang w:val="en-GB"/>
        </w:rPr>
        <w:t>ary</w:t>
      </w:r>
      <w:r w:rsidRPr="006F1169">
        <w:rPr>
          <w:rFonts w:asciiTheme="minorHAnsi" w:hAnsiTheme="minorHAnsi"/>
          <w:lang w:val="en-GB"/>
        </w:rPr>
        <w:t>:</w:t>
      </w:r>
      <w:bookmarkEnd w:id="11"/>
      <w:r w:rsidRPr="006F1169">
        <w:rPr>
          <w:rFonts w:asciiTheme="minorHAnsi" w:hAnsiTheme="minorHAnsi"/>
          <w:lang w:val="en-GB"/>
        </w:rPr>
        <w:t xml:space="preserve"> </w:t>
      </w:r>
    </w:p>
    <w:p w:rsidR="00AC4FCB" w:rsidRPr="00510FBA" w:rsidRDefault="006F1169" w:rsidP="00AC4FCB">
      <w:pPr>
        <w:pStyle w:val="Style"/>
        <w:spacing w:before="263" w:line="273" w:lineRule="exact"/>
        <w:ind w:left="4"/>
        <w:rPr>
          <w:rFonts w:asciiTheme="minorHAnsi" w:hAnsiTheme="minorHAnsi"/>
          <w:color w:val="312E29"/>
          <w:sz w:val="22"/>
          <w:szCs w:val="22"/>
          <w:lang w:val="en-GB"/>
        </w:rPr>
      </w:pPr>
      <w:r w:rsidRPr="006F1169">
        <w:rPr>
          <w:rFonts w:asciiTheme="minorHAnsi" w:hAnsiTheme="minorHAnsi"/>
          <w:color w:val="181612"/>
          <w:sz w:val="22"/>
          <w:szCs w:val="22"/>
          <w:lang w:val="en-GB"/>
        </w:rPr>
        <w:t>Th</w:t>
      </w:r>
      <w:r w:rsidRPr="006F1169">
        <w:rPr>
          <w:rFonts w:asciiTheme="minorHAnsi" w:hAnsiTheme="minorHAnsi"/>
          <w:color w:val="312E29"/>
          <w:sz w:val="22"/>
          <w:szCs w:val="22"/>
          <w:lang w:val="en-GB"/>
        </w:rPr>
        <w:t xml:space="preserve">e </w:t>
      </w:r>
      <w:r w:rsidRPr="006F1169">
        <w:rPr>
          <w:rFonts w:asciiTheme="minorHAnsi" w:hAnsiTheme="minorHAnsi"/>
          <w:color w:val="181612"/>
          <w:sz w:val="22"/>
          <w:szCs w:val="22"/>
          <w:lang w:val="en-GB"/>
        </w:rPr>
        <w:t>secretary of the Rotary Club of Oakville Trafalgar plays a critical ro</w:t>
      </w:r>
      <w:r w:rsidRPr="006F1169">
        <w:rPr>
          <w:rFonts w:asciiTheme="minorHAnsi" w:hAnsiTheme="minorHAnsi"/>
          <w:color w:val="312E29"/>
          <w:sz w:val="22"/>
          <w:szCs w:val="22"/>
          <w:lang w:val="en-GB"/>
        </w:rPr>
        <w:t>l</w:t>
      </w:r>
      <w:r w:rsidRPr="006F1169">
        <w:rPr>
          <w:rFonts w:asciiTheme="minorHAnsi" w:hAnsiTheme="minorHAnsi"/>
          <w:color w:val="181612"/>
          <w:sz w:val="22"/>
          <w:szCs w:val="22"/>
          <w:lang w:val="en-GB"/>
        </w:rPr>
        <w:t>e in fo</w:t>
      </w:r>
      <w:r w:rsidRPr="006F1169">
        <w:rPr>
          <w:rFonts w:asciiTheme="minorHAnsi" w:hAnsiTheme="minorHAnsi"/>
          <w:color w:val="312E29"/>
          <w:sz w:val="22"/>
          <w:szCs w:val="22"/>
          <w:lang w:val="en-GB"/>
        </w:rPr>
        <w:t>sterin</w:t>
      </w:r>
      <w:r w:rsidRPr="006F1169">
        <w:rPr>
          <w:rFonts w:asciiTheme="minorHAnsi" w:hAnsiTheme="minorHAnsi"/>
          <w:color w:val="554F46"/>
          <w:sz w:val="22"/>
          <w:szCs w:val="22"/>
          <w:lang w:val="en-GB"/>
        </w:rPr>
        <w:t xml:space="preserve">g </w:t>
      </w:r>
      <w:r w:rsidRPr="006F1169">
        <w:rPr>
          <w:rFonts w:asciiTheme="minorHAnsi" w:hAnsiTheme="minorHAnsi"/>
          <w:color w:val="181612"/>
          <w:sz w:val="22"/>
          <w:szCs w:val="22"/>
          <w:lang w:val="en-GB"/>
        </w:rPr>
        <w:t xml:space="preserve">communication and diligence through proper management and utilization of </w:t>
      </w:r>
      <w:r w:rsidRPr="006F1169">
        <w:rPr>
          <w:rFonts w:asciiTheme="minorHAnsi" w:hAnsiTheme="minorHAnsi"/>
          <w:color w:val="312E29"/>
          <w:sz w:val="22"/>
          <w:szCs w:val="22"/>
          <w:lang w:val="en-GB"/>
        </w:rPr>
        <w:t>import</w:t>
      </w:r>
      <w:r w:rsidRPr="006F1169">
        <w:rPr>
          <w:rFonts w:asciiTheme="minorHAnsi" w:hAnsiTheme="minorHAnsi"/>
          <w:color w:val="554F46"/>
          <w:sz w:val="22"/>
          <w:szCs w:val="22"/>
          <w:lang w:val="en-GB"/>
        </w:rPr>
        <w:t>an</w:t>
      </w:r>
      <w:r w:rsidRPr="006F1169">
        <w:rPr>
          <w:rFonts w:asciiTheme="minorHAnsi" w:hAnsiTheme="minorHAnsi"/>
          <w:color w:val="756D63"/>
          <w:sz w:val="22"/>
          <w:szCs w:val="22"/>
          <w:lang w:val="en-GB"/>
        </w:rPr>
        <w:t xml:space="preserve">t </w:t>
      </w:r>
      <w:r w:rsidRPr="006F1169">
        <w:rPr>
          <w:rFonts w:asciiTheme="minorHAnsi" w:hAnsiTheme="minorHAnsi"/>
          <w:color w:val="312E29"/>
          <w:sz w:val="22"/>
          <w:szCs w:val="22"/>
          <w:lang w:val="en-GB"/>
        </w:rPr>
        <w:t>re</w:t>
      </w:r>
      <w:r w:rsidRPr="006F1169">
        <w:rPr>
          <w:rFonts w:asciiTheme="minorHAnsi" w:hAnsiTheme="minorHAnsi"/>
          <w:color w:val="181612"/>
          <w:sz w:val="22"/>
          <w:szCs w:val="22"/>
          <w:lang w:val="en-GB"/>
        </w:rPr>
        <w:t>cords. Good record keeping helps the club function efficiently, effectivel</w:t>
      </w:r>
      <w:r w:rsidRPr="006F1169">
        <w:rPr>
          <w:rFonts w:asciiTheme="minorHAnsi" w:hAnsiTheme="minorHAnsi"/>
          <w:color w:val="312E29"/>
          <w:sz w:val="22"/>
          <w:szCs w:val="22"/>
          <w:lang w:val="en-GB"/>
        </w:rPr>
        <w:t xml:space="preserve">y </w:t>
      </w:r>
      <w:r w:rsidRPr="006F1169">
        <w:rPr>
          <w:rFonts w:asciiTheme="minorHAnsi" w:hAnsiTheme="minorHAnsi"/>
          <w:color w:val="181612"/>
          <w:sz w:val="22"/>
          <w:szCs w:val="22"/>
          <w:lang w:val="en-GB"/>
        </w:rPr>
        <w:t xml:space="preserve">and </w:t>
      </w:r>
      <w:r w:rsidRPr="006F1169">
        <w:rPr>
          <w:rFonts w:asciiTheme="minorHAnsi" w:hAnsiTheme="minorHAnsi"/>
          <w:color w:val="312E29"/>
          <w:sz w:val="22"/>
          <w:szCs w:val="22"/>
          <w:lang w:val="en-GB"/>
        </w:rPr>
        <w:t>ens</w:t>
      </w:r>
      <w:r w:rsidRPr="006F1169">
        <w:rPr>
          <w:rFonts w:asciiTheme="minorHAnsi" w:hAnsiTheme="minorHAnsi"/>
          <w:color w:val="554F46"/>
          <w:sz w:val="22"/>
          <w:szCs w:val="22"/>
          <w:lang w:val="en-GB"/>
        </w:rPr>
        <w:t>u</w:t>
      </w:r>
      <w:r w:rsidRPr="006F1169">
        <w:rPr>
          <w:rFonts w:asciiTheme="minorHAnsi" w:hAnsiTheme="minorHAnsi"/>
          <w:color w:val="756D63"/>
          <w:sz w:val="22"/>
          <w:szCs w:val="22"/>
          <w:lang w:val="en-GB"/>
        </w:rPr>
        <w:t>r</w:t>
      </w:r>
      <w:r w:rsidRPr="006F1169">
        <w:rPr>
          <w:rFonts w:asciiTheme="minorHAnsi" w:hAnsiTheme="minorHAnsi"/>
          <w:color w:val="554F46"/>
          <w:sz w:val="22"/>
          <w:szCs w:val="22"/>
          <w:lang w:val="en-GB"/>
        </w:rPr>
        <w:t>e</w:t>
      </w:r>
      <w:r w:rsidRPr="006F1169">
        <w:rPr>
          <w:rFonts w:asciiTheme="minorHAnsi" w:hAnsiTheme="minorHAnsi"/>
          <w:color w:val="756D63"/>
          <w:sz w:val="22"/>
          <w:szCs w:val="22"/>
          <w:lang w:val="en-GB"/>
        </w:rPr>
        <w:t xml:space="preserve">s </w:t>
      </w:r>
      <w:r w:rsidRPr="006F1169">
        <w:rPr>
          <w:rFonts w:asciiTheme="minorHAnsi" w:hAnsiTheme="minorHAnsi"/>
          <w:color w:val="181612"/>
          <w:sz w:val="22"/>
          <w:szCs w:val="22"/>
          <w:lang w:val="en-GB"/>
        </w:rPr>
        <w:t>accountability to its members</w:t>
      </w:r>
      <w:r w:rsidRPr="006F1169">
        <w:rPr>
          <w:rFonts w:asciiTheme="minorHAnsi" w:hAnsiTheme="minorHAnsi"/>
          <w:color w:val="312E29"/>
          <w:sz w:val="22"/>
          <w:szCs w:val="22"/>
          <w:lang w:val="en-GB"/>
        </w:rPr>
        <w:t>. A</w:t>
      </w:r>
      <w:r w:rsidRPr="006F1169">
        <w:rPr>
          <w:rFonts w:asciiTheme="minorHAnsi" w:hAnsiTheme="minorHAnsi"/>
          <w:color w:val="181612"/>
          <w:sz w:val="22"/>
          <w:szCs w:val="22"/>
          <w:lang w:val="en-GB"/>
        </w:rPr>
        <w:t>dditionally</w:t>
      </w:r>
      <w:r w:rsidRPr="006F1169">
        <w:rPr>
          <w:rFonts w:asciiTheme="minorHAnsi" w:hAnsiTheme="minorHAnsi"/>
          <w:color w:val="554F46"/>
          <w:sz w:val="22"/>
          <w:szCs w:val="22"/>
          <w:lang w:val="en-GB"/>
        </w:rPr>
        <w:t xml:space="preserve">, </w:t>
      </w:r>
      <w:r w:rsidRPr="006F1169">
        <w:rPr>
          <w:rFonts w:asciiTheme="minorHAnsi" w:hAnsiTheme="minorHAnsi"/>
          <w:color w:val="181612"/>
          <w:sz w:val="22"/>
          <w:szCs w:val="22"/>
          <w:lang w:val="en-GB"/>
        </w:rPr>
        <w:t>the secretar</w:t>
      </w:r>
      <w:r w:rsidRPr="006F1169">
        <w:rPr>
          <w:rFonts w:asciiTheme="minorHAnsi" w:hAnsiTheme="minorHAnsi"/>
          <w:color w:val="312E29"/>
          <w:sz w:val="22"/>
          <w:szCs w:val="22"/>
          <w:lang w:val="en-GB"/>
        </w:rPr>
        <w:t xml:space="preserve">y </w:t>
      </w:r>
      <w:r w:rsidRPr="006F1169">
        <w:rPr>
          <w:rFonts w:asciiTheme="minorHAnsi" w:hAnsiTheme="minorHAnsi"/>
          <w:color w:val="181612"/>
          <w:sz w:val="22"/>
          <w:szCs w:val="22"/>
          <w:lang w:val="en-GB"/>
        </w:rPr>
        <w:t>should be knowledgeable o</w:t>
      </w:r>
      <w:r w:rsidRPr="006F1169">
        <w:rPr>
          <w:rFonts w:asciiTheme="minorHAnsi" w:hAnsiTheme="minorHAnsi"/>
          <w:color w:val="312E29"/>
          <w:sz w:val="22"/>
          <w:szCs w:val="22"/>
          <w:lang w:val="en-GB"/>
        </w:rPr>
        <w:t>f t</w:t>
      </w:r>
      <w:r w:rsidRPr="006F1169">
        <w:rPr>
          <w:rFonts w:asciiTheme="minorHAnsi" w:hAnsiTheme="minorHAnsi"/>
          <w:color w:val="181612"/>
          <w:sz w:val="22"/>
          <w:szCs w:val="22"/>
          <w:lang w:val="en-GB"/>
        </w:rPr>
        <w:t>he organiza</w:t>
      </w:r>
      <w:r w:rsidRPr="006F1169">
        <w:rPr>
          <w:rFonts w:asciiTheme="minorHAnsi" w:hAnsiTheme="minorHAnsi"/>
          <w:color w:val="312E29"/>
          <w:sz w:val="22"/>
          <w:szCs w:val="22"/>
          <w:lang w:val="en-GB"/>
        </w:rPr>
        <w:t>t</w:t>
      </w:r>
      <w:r w:rsidRPr="006F1169">
        <w:rPr>
          <w:rFonts w:asciiTheme="minorHAnsi" w:hAnsiTheme="minorHAnsi"/>
          <w:color w:val="181612"/>
          <w:sz w:val="22"/>
          <w:szCs w:val="22"/>
          <w:lang w:val="en-GB"/>
        </w:rPr>
        <w:t>ion</w:t>
      </w:r>
      <w:r w:rsidRPr="006F1169">
        <w:rPr>
          <w:rFonts w:asciiTheme="minorHAnsi" w:hAnsiTheme="minorHAnsi"/>
          <w:color w:val="312E29"/>
          <w:sz w:val="22"/>
          <w:szCs w:val="22"/>
          <w:lang w:val="en-GB"/>
        </w:rPr>
        <w:t>'</w:t>
      </w:r>
      <w:r w:rsidRPr="006F1169">
        <w:rPr>
          <w:rFonts w:asciiTheme="minorHAnsi" w:hAnsiTheme="minorHAnsi"/>
          <w:color w:val="181612"/>
          <w:sz w:val="22"/>
          <w:szCs w:val="22"/>
          <w:lang w:val="en-GB"/>
        </w:rPr>
        <w:t>s r</w:t>
      </w:r>
      <w:r w:rsidRPr="006F1169">
        <w:rPr>
          <w:rFonts w:asciiTheme="minorHAnsi" w:hAnsiTheme="minorHAnsi"/>
          <w:color w:val="312E29"/>
          <w:sz w:val="22"/>
          <w:szCs w:val="22"/>
          <w:lang w:val="en-GB"/>
        </w:rPr>
        <w:t>ecord</w:t>
      </w:r>
      <w:r w:rsidRPr="006F1169">
        <w:rPr>
          <w:rFonts w:asciiTheme="minorHAnsi" w:hAnsiTheme="minorHAnsi"/>
          <w:color w:val="554F46"/>
          <w:sz w:val="22"/>
          <w:szCs w:val="22"/>
          <w:lang w:val="en-GB"/>
        </w:rPr>
        <w:t xml:space="preserve">s and </w:t>
      </w:r>
      <w:r w:rsidRPr="006F1169">
        <w:rPr>
          <w:rFonts w:asciiTheme="minorHAnsi" w:hAnsiTheme="minorHAnsi"/>
          <w:color w:val="181612"/>
          <w:sz w:val="22"/>
          <w:szCs w:val="22"/>
          <w:lang w:val="en-GB"/>
        </w:rPr>
        <w:t>related materials</w:t>
      </w:r>
      <w:r w:rsidRPr="006F1169">
        <w:rPr>
          <w:rFonts w:asciiTheme="minorHAnsi" w:hAnsiTheme="minorHAnsi"/>
          <w:color w:val="312E29"/>
          <w:sz w:val="22"/>
          <w:szCs w:val="22"/>
          <w:lang w:val="en-GB"/>
        </w:rPr>
        <w:t xml:space="preserve">, </w:t>
      </w:r>
      <w:r w:rsidRPr="006F1169">
        <w:rPr>
          <w:rFonts w:asciiTheme="minorHAnsi" w:hAnsiTheme="minorHAnsi"/>
          <w:color w:val="181612"/>
          <w:sz w:val="22"/>
          <w:szCs w:val="22"/>
          <w:lang w:val="en-GB"/>
        </w:rPr>
        <w:t>pro</w:t>
      </w:r>
      <w:r w:rsidRPr="006F1169">
        <w:rPr>
          <w:rFonts w:asciiTheme="minorHAnsi" w:hAnsiTheme="minorHAnsi"/>
          <w:color w:val="312E29"/>
          <w:sz w:val="22"/>
          <w:szCs w:val="22"/>
          <w:lang w:val="en-GB"/>
        </w:rPr>
        <w:t>v</w:t>
      </w:r>
      <w:r w:rsidRPr="006F1169">
        <w:rPr>
          <w:rFonts w:asciiTheme="minorHAnsi" w:hAnsiTheme="minorHAnsi"/>
          <w:color w:val="181612"/>
          <w:sz w:val="22"/>
          <w:szCs w:val="22"/>
          <w:lang w:val="en-GB"/>
        </w:rPr>
        <w:t>iding advice and resources to the Board on topics suc</w:t>
      </w:r>
      <w:r w:rsidRPr="006F1169">
        <w:rPr>
          <w:rFonts w:asciiTheme="minorHAnsi" w:hAnsiTheme="minorHAnsi"/>
          <w:color w:val="312E29"/>
          <w:sz w:val="22"/>
          <w:szCs w:val="22"/>
          <w:lang w:val="en-GB"/>
        </w:rPr>
        <w:t xml:space="preserve">h as </w:t>
      </w:r>
      <w:r w:rsidRPr="006F1169">
        <w:rPr>
          <w:rFonts w:asciiTheme="minorHAnsi" w:hAnsiTheme="minorHAnsi"/>
          <w:color w:val="181612"/>
          <w:sz w:val="22"/>
          <w:szCs w:val="22"/>
          <w:lang w:val="en-GB"/>
        </w:rPr>
        <w:t>governance issues</w:t>
      </w:r>
      <w:r w:rsidRPr="006F1169">
        <w:rPr>
          <w:rFonts w:asciiTheme="minorHAnsi" w:hAnsiTheme="minorHAnsi"/>
          <w:color w:val="312E29"/>
          <w:sz w:val="22"/>
          <w:szCs w:val="22"/>
          <w:lang w:val="en-GB"/>
        </w:rPr>
        <w:t xml:space="preserve">, </w:t>
      </w:r>
      <w:r w:rsidRPr="006F1169">
        <w:rPr>
          <w:rFonts w:asciiTheme="minorHAnsi" w:hAnsiTheme="minorHAnsi"/>
          <w:color w:val="181612"/>
          <w:sz w:val="22"/>
          <w:szCs w:val="22"/>
          <w:lang w:val="en-GB"/>
        </w:rPr>
        <w:t>amendments to the by-laws</w:t>
      </w:r>
      <w:r w:rsidRPr="006F1169">
        <w:rPr>
          <w:rFonts w:asciiTheme="minorHAnsi" w:hAnsiTheme="minorHAnsi"/>
          <w:color w:val="312E29"/>
          <w:sz w:val="22"/>
          <w:szCs w:val="22"/>
          <w:lang w:val="en-GB"/>
        </w:rPr>
        <w:t xml:space="preserve">, </w:t>
      </w:r>
      <w:r w:rsidRPr="006F1169">
        <w:rPr>
          <w:rFonts w:asciiTheme="minorHAnsi" w:hAnsiTheme="minorHAnsi"/>
          <w:color w:val="181612"/>
          <w:sz w:val="22"/>
          <w:szCs w:val="22"/>
          <w:lang w:val="en-GB"/>
        </w:rPr>
        <w:t>and the like</w:t>
      </w:r>
      <w:r w:rsidRPr="006F1169">
        <w:rPr>
          <w:rFonts w:asciiTheme="minorHAnsi" w:hAnsiTheme="minorHAnsi"/>
          <w:color w:val="312E29"/>
          <w:sz w:val="22"/>
          <w:szCs w:val="22"/>
          <w:lang w:val="en-GB"/>
        </w:rPr>
        <w:t xml:space="preserve">, </w:t>
      </w:r>
      <w:r w:rsidRPr="006F1169">
        <w:rPr>
          <w:rFonts w:asciiTheme="minorHAnsi" w:hAnsiTheme="minorHAnsi"/>
          <w:color w:val="181612"/>
          <w:sz w:val="22"/>
          <w:szCs w:val="22"/>
          <w:lang w:val="en-GB"/>
        </w:rPr>
        <w:t>that will assist th</w:t>
      </w:r>
      <w:r w:rsidRPr="006F1169">
        <w:rPr>
          <w:rFonts w:asciiTheme="minorHAnsi" w:hAnsiTheme="minorHAnsi"/>
          <w:color w:val="312E29"/>
          <w:sz w:val="22"/>
          <w:szCs w:val="22"/>
          <w:lang w:val="en-GB"/>
        </w:rPr>
        <w:t xml:space="preserve">em in </w:t>
      </w:r>
      <w:r w:rsidRPr="006F1169">
        <w:rPr>
          <w:rFonts w:asciiTheme="minorHAnsi" w:hAnsiTheme="minorHAnsi"/>
          <w:color w:val="181612"/>
          <w:sz w:val="22"/>
          <w:szCs w:val="22"/>
          <w:lang w:val="en-GB"/>
        </w:rPr>
        <w:t>fulfilling their fiduciary duties</w:t>
      </w:r>
      <w:r w:rsidRPr="006F1169">
        <w:rPr>
          <w:rFonts w:asciiTheme="minorHAnsi" w:hAnsiTheme="minorHAnsi"/>
          <w:color w:val="312E29"/>
          <w:sz w:val="22"/>
          <w:szCs w:val="22"/>
          <w:lang w:val="en-GB"/>
        </w:rPr>
        <w:t xml:space="preserve">. </w:t>
      </w:r>
    </w:p>
    <w:p w:rsidR="00AC4FCB" w:rsidRPr="00510FBA" w:rsidRDefault="006F1169" w:rsidP="00C967C3">
      <w:pPr>
        <w:pStyle w:val="Style"/>
        <w:spacing w:before="302" w:line="273" w:lineRule="exact"/>
        <w:ind w:left="363"/>
        <w:rPr>
          <w:rFonts w:asciiTheme="minorHAnsi" w:hAnsiTheme="minorHAnsi"/>
          <w:color w:val="312E29"/>
          <w:sz w:val="22"/>
          <w:szCs w:val="22"/>
          <w:lang w:val="en-GB"/>
        </w:rPr>
      </w:pPr>
      <w:r w:rsidRPr="006F1169">
        <w:rPr>
          <w:rFonts w:asciiTheme="minorHAnsi" w:hAnsiTheme="minorHAnsi"/>
          <w:b/>
          <w:bCs/>
          <w:color w:val="181612"/>
          <w:sz w:val="22"/>
          <w:szCs w:val="22"/>
          <w:lang w:val="en-GB"/>
        </w:rPr>
        <w:t>Responsibilities</w:t>
      </w:r>
      <w:r w:rsidRPr="006F1169">
        <w:rPr>
          <w:rFonts w:asciiTheme="minorHAnsi" w:hAnsiTheme="minorHAnsi"/>
          <w:b/>
          <w:bCs/>
          <w:color w:val="312E29"/>
          <w:sz w:val="22"/>
          <w:szCs w:val="22"/>
          <w:lang w:val="en-GB"/>
        </w:rPr>
        <w:t xml:space="preserve">: </w:t>
      </w:r>
    </w:p>
    <w:p w:rsidR="00AC4FCB" w:rsidRPr="00510FBA" w:rsidRDefault="006F1169" w:rsidP="00823EF9">
      <w:pPr>
        <w:pStyle w:val="Style"/>
        <w:numPr>
          <w:ilvl w:val="0"/>
          <w:numId w:val="2"/>
        </w:numPr>
        <w:tabs>
          <w:tab w:val="left" w:pos="700"/>
          <w:tab w:val="left" w:pos="1550"/>
        </w:tabs>
        <w:spacing w:before="264" w:line="273" w:lineRule="exact"/>
        <w:ind w:right="350"/>
        <w:rPr>
          <w:rFonts w:asciiTheme="minorHAnsi" w:hAnsiTheme="minorHAnsi"/>
          <w:color w:val="312E29"/>
          <w:sz w:val="22"/>
          <w:szCs w:val="22"/>
          <w:lang w:val="en-GB"/>
        </w:rPr>
      </w:pPr>
      <w:r w:rsidRPr="006F1169">
        <w:rPr>
          <w:rFonts w:asciiTheme="minorHAnsi" w:hAnsiTheme="minorHAnsi"/>
          <w:color w:val="181612"/>
          <w:sz w:val="22"/>
          <w:szCs w:val="22"/>
          <w:lang w:val="en-GB"/>
        </w:rPr>
        <w:t>As the custodian o</w:t>
      </w:r>
      <w:r w:rsidRPr="006F1169">
        <w:rPr>
          <w:rFonts w:asciiTheme="minorHAnsi" w:hAnsiTheme="minorHAnsi"/>
          <w:color w:val="312E29"/>
          <w:sz w:val="22"/>
          <w:szCs w:val="22"/>
          <w:lang w:val="en-GB"/>
        </w:rPr>
        <w:t xml:space="preserve">f </w:t>
      </w:r>
      <w:r w:rsidRPr="006F1169">
        <w:rPr>
          <w:rFonts w:asciiTheme="minorHAnsi" w:hAnsiTheme="minorHAnsi"/>
          <w:color w:val="181612"/>
          <w:sz w:val="22"/>
          <w:szCs w:val="22"/>
          <w:lang w:val="en-GB"/>
        </w:rPr>
        <w:t>the organizat</w:t>
      </w:r>
      <w:r w:rsidRPr="006F1169">
        <w:rPr>
          <w:rFonts w:asciiTheme="minorHAnsi" w:hAnsiTheme="minorHAnsi"/>
          <w:color w:val="312E29"/>
          <w:sz w:val="22"/>
          <w:szCs w:val="22"/>
          <w:lang w:val="en-GB"/>
        </w:rPr>
        <w:t>i</w:t>
      </w:r>
      <w:r w:rsidRPr="006F1169">
        <w:rPr>
          <w:rFonts w:asciiTheme="minorHAnsi" w:hAnsiTheme="minorHAnsi"/>
          <w:color w:val="181612"/>
          <w:sz w:val="22"/>
          <w:szCs w:val="22"/>
          <w:lang w:val="en-GB"/>
        </w:rPr>
        <w:t>on</w:t>
      </w:r>
      <w:r w:rsidRPr="006F1169">
        <w:rPr>
          <w:rFonts w:asciiTheme="minorHAnsi" w:hAnsiTheme="minorHAnsi"/>
          <w:color w:val="554F46"/>
          <w:sz w:val="22"/>
          <w:szCs w:val="22"/>
          <w:lang w:val="en-GB"/>
        </w:rPr>
        <w:t>'</w:t>
      </w:r>
      <w:r w:rsidRPr="006F1169">
        <w:rPr>
          <w:rFonts w:asciiTheme="minorHAnsi" w:hAnsiTheme="minorHAnsi"/>
          <w:color w:val="181612"/>
          <w:sz w:val="22"/>
          <w:szCs w:val="22"/>
          <w:lang w:val="en-GB"/>
        </w:rPr>
        <w:t>s records</w:t>
      </w:r>
      <w:r w:rsidRPr="006F1169">
        <w:rPr>
          <w:rFonts w:asciiTheme="minorHAnsi" w:hAnsiTheme="minorHAnsi"/>
          <w:color w:val="312E29"/>
          <w:sz w:val="22"/>
          <w:szCs w:val="22"/>
          <w:lang w:val="en-GB"/>
        </w:rPr>
        <w:t xml:space="preserve">, </w:t>
      </w:r>
      <w:r w:rsidRPr="006F1169">
        <w:rPr>
          <w:rFonts w:asciiTheme="minorHAnsi" w:hAnsiTheme="minorHAnsi"/>
          <w:color w:val="181612"/>
          <w:sz w:val="22"/>
          <w:szCs w:val="22"/>
          <w:lang w:val="en-GB"/>
        </w:rPr>
        <w:t>maintain</w:t>
      </w:r>
      <w:r w:rsidRPr="006F1169">
        <w:rPr>
          <w:rFonts w:asciiTheme="minorHAnsi" w:hAnsiTheme="minorHAnsi"/>
          <w:color w:val="312E29"/>
          <w:sz w:val="22"/>
          <w:szCs w:val="22"/>
          <w:lang w:val="en-GB"/>
        </w:rPr>
        <w:t xml:space="preserve">s </w:t>
      </w:r>
      <w:r w:rsidRPr="006F1169">
        <w:rPr>
          <w:rFonts w:asciiTheme="minorHAnsi" w:hAnsiTheme="minorHAnsi"/>
          <w:color w:val="181612"/>
          <w:sz w:val="22"/>
          <w:szCs w:val="22"/>
          <w:lang w:val="en-GB"/>
        </w:rPr>
        <w:t>a</w:t>
      </w:r>
      <w:r w:rsidRPr="006F1169">
        <w:rPr>
          <w:rFonts w:asciiTheme="minorHAnsi" w:hAnsiTheme="minorHAnsi"/>
          <w:color w:val="312E29"/>
          <w:sz w:val="22"/>
          <w:szCs w:val="22"/>
          <w:lang w:val="en-GB"/>
        </w:rPr>
        <w:t>ccurat</w:t>
      </w:r>
      <w:r w:rsidRPr="006F1169">
        <w:rPr>
          <w:rFonts w:asciiTheme="minorHAnsi" w:hAnsiTheme="minorHAnsi"/>
          <w:color w:val="554F46"/>
          <w:sz w:val="22"/>
          <w:szCs w:val="22"/>
          <w:lang w:val="en-GB"/>
        </w:rPr>
        <w:t xml:space="preserve">e </w:t>
      </w:r>
      <w:r w:rsidRPr="006F1169">
        <w:rPr>
          <w:rFonts w:asciiTheme="minorHAnsi" w:hAnsiTheme="minorHAnsi"/>
          <w:color w:val="181612"/>
          <w:sz w:val="22"/>
          <w:szCs w:val="22"/>
          <w:lang w:val="en-GB"/>
        </w:rPr>
        <w:t xml:space="preserve">documentation and meets </w:t>
      </w:r>
      <w:r w:rsidRPr="006F1169">
        <w:rPr>
          <w:rFonts w:asciiTheme="minorHAnsi" w:hAnsiTheme="minorHAnsi"/>
          <w:color w:val="181612"/>
          <w:sz w:val="22"/>
          <w:szCs w:val="22"/>
          <w:lang w:val="en-GB"/>
        </w:rPr>
        <w:lastRenderedPageBreak/>
        <w:t>any requ</w:t>
      </w:r>
      <w:r w:rsidRPr="006F1169">
        <w:rPr>
          <w:rFonts w:asciiTheme="minorHAnsi" w:hAnsiTheme="minorHAnsi"/>
          <w:color w:val="312E29"/>
          <w:sz w:val="22"/>
          <w:szCs w:val="22"/>
          <w:lang w:val="en-GB"/>
        </w:rPr>
        <w:t>i</w:t>
      </w:r>
      <w:r w:rsidRPr="006F1169">
        <w:rPr>
          <w:rFonts w:asciiTheme="minorHAnsi" w:hAnsiTheme="minorHAnsi"/>
          <w:color w:val="181612"/>
          <w:sz w:val="22"/>
          <w:szCs w:val="22"/>
          <w:lang w:val="en-GB"/>
        </w:rPr>
        <w:t>rements o</w:t>
      </w:r>
      <w:r w:rsidRPr="006F1169">
        <w:rPr>
          <w:rFonts w:asciiTheme="minorHAnsi" w:hAnsiTheme="minorHAnsi"/>
          <w:color w:val="312E29"/>
          <w:sz w:val="22"/>
          <w:szCs w:val="22"/>
          <w:lang w:val="en-GB"/>
        </w:rPr>
        <w:t xml:space="preserve">f </w:t>
      </w:r>
      <w:r w:rsidRPr="006F1169">
        <w:rPr>
          <w:rFonts w:asciiTheme="minorHAnsi" w:hAnsiTheme="minorHAnsi"/>
          <w:color w:val="181612"/>
          <w:sz w:val="22"/>
          <w:szCs w:val="22"/>
          <w:lang w:val="en-GB"/>
        </w:rPr>
        <w:t>the dist</w:t>
      </w:r>
      <w:r w:rsidRPr="006F1169">
        <w:rPr>
          <w:rFonts w:asciiTheme="minorHAnsi" w:hAnsiTheme="minorHAnsi"/>
          <w:color w:val="312E29"/>
          <w:sz w:val="22"/>
          <w:szCs w:val="22"/>
          <w:lang w:val="en-GB"/>
        </w:rPr>
        <w:t>r</w:t>
      </w:r>
      <w:r w:rsidRPr="006F1169">
        <w:rPr>
          <w:rFonts w:asciiTheme="minorHAnsi" w:hAnsiTheme="minorHAnsi"/>
          <w:color w:val="181612"/>
          <w:sz w:val="22"/>
          <w:szCs w:val="22"/>
          <w:lang w:val="en-GB"/>
        </w:rPr>
        <w:t>ict an</w:t>
      </w:r>
      <w:r w:rsidRPr="006F1169">
        <w:rPr>
          <w:rFonts w:asciiTheme="minorHAnsi" w:hAnsiTheme="minorHAnsi"/>
          <w:color w:val="312E29"/>
          <w:sz w:val="22"/>
          <w:szCs w:val="22"/>
          <w:lang w:val="en-GB"/>
        </w:rPr>
        <w:t>d Rot</w:t>
      </w:r>
      <w:r w:rsidRPr="006F1169">
        <w:rPr>
          <w:rFonts w:asciiTheme="minorHAnsi" w:hAnsiTheme="minorHAnsi"/>
          <w:color w:val="554F46"/>
          <w:sz w:val="22"/>
          <w:szCs w:val="22"/>
          <w:lang w:val="en-GB"/>
        </w:rPr>
        <w:t>ar</w:t>
      </w:r>
      <w:r w:rsidRPr="006F1169">
        <w:rPr>
          <w:rFonts w:asciiTheme="minorHAnsi" w:hAnsiTheme="minorHAnsi"/>
          <w:color w:val="756D63"/>
          <w:sz w:val="22"/>
          <w:szCs w:val="22"/>
          <w:lang w:val="en-GB"/>
        </w:rPr>
        <w:t xml:space="preserve">y </w:t>
      </w:r>
      <w:r w:rsidRPr="006F1169">
        <w:rPr>
          <w:rFonts w:asciiTheme="minorHAnsi" w:hAnsiTheme="minorHAnsi"/>
          <w:color w:val="181612"/>
          <w:sz w:val="22"/>
          <w:szCs w:val="22"/>
          <w:lang w:val="en-GB"/>
        </w:rPr>
        <w:t>International, such as semi-annual and annual f</w:t>
      </w:r>
      <w:r w:rsidRPr="006F1169">
        <w:rPr>
          <w:rFonts w:asciiTheme="minorHAnsi" w:hAnsiTheme="minorHAnsi"/>
          <w:color w:val="312E29"/>
          <w:sz w:val="22"/>
          <w:szCs w:val="22"/>
          <w:lang w:val="en-GB"/>
        </w:rPr>
        <w:t>i</w:t>
      </w:r>
      <w:r w:rsidRPr="006F1169">
        <w:rPr>
          <w:rFonts w:asciiTheme="minorHAnsi" w:hAnsiTheme="minorHAnsi"/>
          <w:color w:val="181612"/>
          <w:sz w:val="22"/>
          <w:szCs w:val="22"/>
          <w:lang w:val="en-GB"/>
        </w:rPr>
        <w:t>ling deadlin</w:t>
      </w:r>
      <w:r w:rsidRPr="006F1169">
        <w:rPr>
          <w:rFonts w:asciiTheme="minorHAnsi" w:hAnsiTheme="minorHAnsi"/>
          <w:color w:val="312E29"/>
          <w:sz w:val="22"/>
          <w:szCs w:val="22"/>
          <w:lang w:val="en-GB"/>
        </w:rPr>
        <w:t xml:space="preserve">es </w:t>
      </w:r>
    </w:p>
    <w:p w:rsidR="00AC4FCB" w:rsidRPr="00510FBA" w:rsidRDefault="006F1169" w:rsidP="00823EF9">
      <w:pPr>
        <w:pStyle w:val="Style"/>
        <w:numPr>
          <w:ilvl w:val="0"/>
          <w:numId w:val="2"/>
        </w:numPr>
        <w:tabs>
          <w:tab w:val="left" w:pos="720"/>
          <w:tab w:val="left" w:pos="1550"/>
        </w:tabs>
        <w:spacing w:line="278" w:lineRule="exact"/>
        <w:ind w:right="595"/>
        <w:rPr>
          <w:rFonts w:asciiTheme="minorHAnsi" w:hAnsiTheme="minorHAnsi"/>
          <w:color w:val="181612"/>
          <w:sz w:val="22"/>
          <w:szCs w:val="22"/>
          <w:lang w:val="en-GB"/>
        </w:rPr>
      </w:pPr>
      <w:r w:rsidRPr="006F1169">
        <w:rPr>
          <w:rFonts w:asciiTheme="minorHAnsi" w:hAnsiTheme="minorHAnsi"/>
          <w:color w:val="181612"/>
          <w:sz w:val="22"/>
          <w:szCs w:val="22"/>
          <w:lang w:val="en-GB"/>
        </w:rPr>
        <w:t xml:space="preserve">Assumes responsibility for </w:t>
      </w:r>
      <w:r w:rsidRPr="006F1169">
        <w:rPr>
          <w:rFonts w:asciiTheme="minorHAnsi" w:hAnsiTheme="minorHAnsi"/>
          <w:color w:val="312E29"/>
          <w:sz w:val="22"/>
          <w:szCs w:val="22"/>
          <w:lang w:val="en-GB"/>
        </w:rPr>
        <w:t>r</w:t>
      </w:r>
      <w:r w:rsidRPr="006F1169">
        <w:rPr>
          <w:rFonts w:asciiTheme="minorHAnsi" w:hAnsiTheme="minorHAnsi"/>
          <w:color w:val="181612"/>
          <w:sz w:val="22"/>
          <w:szCs w:val="22"/>
          <w:lang w:val="en-GB"/>
        </w:rPr>
        <w:t>e</w:t>
      </w:r>
      <w:r w:rsidRPr="006F1169">
        <w:rPr>
          <w:rFonts w:asciiTheme="minorHAnsi" w:hAnsiTheme="minorHAnsi"/>
          <w:color w:val="312E29"/>
          <w:sz w:val="22"/>
          <w:szCs w:val="22"/>
          <w:lang w:val="en-GB"/>
        </w:rPr>
        <w:t>v</w:t>
      </w:r>
      <w:r w:rsidRPr="006F1169">
        <w:rPr>
          <w:rFonts w:asciiTheme="minorHAnsi" w:hAnsiTheme="minorHAnsi"/>
          <w:color w:val="181612"/>
          <w:sz w:val="22"/>
          <w:szCs w:val="22"/>
          <w:lang w:val="en-GB"/>
        </w:rPr>
        <w:t>iewing and updating do</w:t>
      </w:r>
      <w:r w:rsidRPr="006F1169">
        <w:rPr>
          <w:rFonts w:asciiTheme="minorHAnsi" w:hAnsiTheme="minorHAnsi"/>
          <w:color w:val="312E29"/>
          <w:sz w:val="22"/>
          <w:szCs w:val="22"/>
          <w:lang w:val="en-GB"/>
        </w:rPr>
        <w:t>c</w:t>
      </w:r>
      <w:r w:rsidRPr="006F1169">
        <w:rPr>
          <w:rFonts w:asciiTheme="minorHAnsi" w:hAnsiTheme="minorHAnsi"/>
          <w:color w:val="181612"/>
          <w:sz w:val="22"/>
          <w:szCs w:val="22"/>
          <w:lang w:val="en-GB"/>
        </w:rPr>
        <w:t>um</w:t>
      </w:r>
      <w:r w:rsidRPr="006F1169">
        <w:rPr>
          <w:rFonts w:asciiTheme="minorHAnsi" w:hAnsiTheme="minorHAnsi"/>
          <w:color w:val="312E29"/>
          <w:sz w:val="22"/>
          <w:szCs w:val="22"/>
          <w:lang w:val="en-GB"/>
        </w:rPr>
        <w:t>ents a</w:t>
      </w:r>
      <w:r w:rsidRPr="006F1169">
        <w:rPr>
          <w:rFonts w:asciiTheme="minorHAnsi" w:hAnsiTheme="minorHAnsi"/>
          <w:color w:val="554F46"/>
          <w:sz w:val="22"/>
          <w:szCs w:val="22"/>
          <w:lang w:val="en-GB"/>
        </w:rPr>
        <w:t xml:space="preserve">s </w:t>
      </w:r>
      <w:r w:rsidRPr="006F1169">
        <w:rPr>
          <w:rFonts w:asciiTheme="minorHAnsi" w:hAnsiTheme="minorHAnsi"/>
          <w:color w:val="181612"/>
          <w:sz w:val="22"/>
          <w:szCs w:val="22"/>
          <w:lang w:val="en-GB"/>
        </w:rPr>
        <w:t>necessar</w:t>
      </w:r>
      <w:r w:rsidRPr="006F1169">
        <w:rPr>
          <w:rFonts w:asciiTheme="minorHAnsi" w:hAnsiTheme="minorHAnsi"/>
          <w:color w:val="312E29"/>
          <w:sz w:val="22"/>
          <w:szCs w:val="22"/>
          <w:lang w:val="en-GB"/>
        </w:rPr>
        <w:t xml:space="preserve">y </w:t>
      </w:r>
      <w:r w:rsidRPr="006F1169">
        <w:rPr>
          <w:rFonts w:asciiTheme="minorHAnsi" w:hAnsiTheme="minorHAnsi"/>
          <w:color w:val="181612"/>
          <w:sz w:val="22"/>
          <w:szCs w:val="22"/>
          <w:lang w:val="en-GB"/>
        </w:rPr>
        <w:t>and ensuring all do</w:t>
      </w:r>
      <w:r w:rsidRPr="006F1169">
        <w:rPr>
          <w:rFonts w:asciiTheme="minorHAnsi" w:hAnsiTheme="minorHAnsi"/>
          <w:color w:val="312E29"/>
          <w:sz w:val="22"/>
          <w:szCs w:val="22"/>
          <w:lang w:val="en-GB"/>
        </w:rPr>
        <w:t>c</w:t>
      </w:r>
      <w:r w:rsidRPr="006F1169">
        <w:rPr>
          <w:rFonts w:asciiTheme="minorHAnsi" w:hAnsiTheme="minorHAnsi"/>
          <w:color w:val="181612"/>
          <w:sz w:val="22"/>
          <w:szCs w:val="22"/>
          <w:lang w:val="en-GB"/>
        </w:rPr>
        <w:t>ument</w:t>
      </w:r>
      <w:r w:rsidRPr="006F1169">
        <w:rPr>
          <w:rFonts w:asciiTheme="minorHAnsi" w:hAnsiTheme="minorHAnsi"/>
          <w:color w:val="312E29"/>
          <w:sz w:val="22"/>
          <w:szCs w:val="22"/>
          <w:lang w:val="en-GB"/>
        </w:rPr>
        <w:t xml:space="preserve">s </w:t>
      </w:r>
      <w:r w:rsidRPr="006F1169">
        <w:rPr>
          <w:rFonts w:asciiTheme="minorHAnsi" w:hAnsiTheme="minorHAnsi"/>
          <w:color w:val="181612"/>
          <w:sz w:val="22"/>
          <w:szCs w:val="22"/>
          <w:lang w:val="en-GB"/>
        </w:rPr>
        <w:t xml:space="preserve">are </w:t>
      </w:r>
      <w:r w:rsidRPr="006F1169">
        <w:rPr>
          <w:rFonts w:asciiTheme="minorHAnsi" w:hAnsiTheme="minorHAnsi"/>
          <w:color w:val="312E29"/>
          <w:sz w:val="22"/>
          <w:szCs w:val="22"/>
          <w:lang w:val="en-GB"/>
        </w:rPr>
        <w:t>safely s</w:t>
      </w:r>
      <w:r w:rsidRPr="006F1169">
        <w:rPr>
          <w:rFonts w:asciiTheme="minorHAnsi" w:hAnsiTheme="minorHAnsi"/>
          <w:color w:val="181612"/>
          <w:sz w:val="22"/>
          <w:szCs w:val="22"/>
          <w:lang w:val="en-GB"/>
        </w:rPr>
        <w:t>to</w:t>
      </w:r>
      <w:r w:rsidRPr="006F1169">
        <w:rPr>
          <w:rFonts w:asciiTheme="minorHAnsi" w:hAnsiTheme="minorHAnsi"/>
          <w:color w:val="312E29"/>
          <w:sz w:val="22"/>
          <w:szCs w:val="22"/>
          <w:lang w:val="en-GB"/>
        </w:rPr>
        <w:t>re</w:t>
      </w:r>
      <w:r w:rsidRPr="006F1169">
        <w:rPr>
          <w:rFonts w:asciiTheme="minorHAnsi" w:hAnsiTheme="minorHAnsi"/>
          <w:color w:val="181612"/>
          <w:sz w:val="22"/>
          <w:szCs w:val="22"/>
          <w:lang w:val="en-GB"/>
        </w:rPr>
        <w:t xml:space="preserve">d and </w:t>
      </w:r>
      <w:r w:rsidRPr="006F1169">
        <w:rPr>
          <w:rFonts w:asciiTheme="minorHAnsi" w:hAnsiTheme="minorHAnsi"/>
          <w:color w:val="312E29"/>
          <w:sz w:val="22"/>
          <w:szCs w:val="22"/>
          <w:lang w:val="en-GB"/>
        </w:rPr>
        <w:t>read</w:t>
      </w:r>
      <w:r w:rsidRPr="006F1169">
        <w:rPr>
          <w:rFonts w:asciiTheme="minorHAnsi" w:hAnsiTheme="minorHAnsi"/>
          <w:color w:val="554F46"/>
          <w:sz w:val="22"/>
          <w:szCs w:val="22"/>
          <w:lang w:val="en-GB"/>
        </w:rPr>
        <w:t>il</w:t>
      </w:r>
      <w:r w:rsidRPr="006F1169">
        <w:rPr>
          <w:rFonts w:asciiTheme="minorHAnsi" w:hAnsiTheme="minorHAnsi"/>
          <w:color w:val="756D63"/>
          <w:sz w:val="22"/>
          <w:szCs w:val="22"/>
          <w:lang w:val="en-GB"/>
        </w:rPr>
        <w:t xml:space="preserve">y </w:t>
      </w:r>
      <w:r w:rsidRPr="006F1169">
        <w:rPr>
          <w:rFonts w:asciiTheme="minorHAnsi" w:hAnsiTheme="minorHAnsi"/>
          <w:color w:val="181612"/>
          <w:sz w:val="22"/>
          <w:szCs w:val="22"/>
          <w:lang w:val="en-GB"/>
        </w:rPr>
        <w:t xml:space="preserve">accessible </w:t>
      </w:r>
    </w:p>
    <w:p w:rsidR="00AC4FCB" w:rsidRPr="00510FBA" w:rsidRDefault="006F1169" w:rsidP="00823EF9">
      <w:pPr>
        <w:pStyle w:val="Style"/>
        <w:numPr>
          <w:ilvl w:val="0"/>
          <w:numId w:val="2"/>
        </w:numPr>
        <w:tabs>
          <w:tab w:val="left" w:pos="710"/>
          <w:tab w:val="left" w:pos="1564"/>
        </w:tabs>
        <w:spacing w:line="268" w:lineRule="exact"/>
        <w:ind w:right="5"/>
        <w:rPr>
          <w:rFonts w:asciiTheme="minorHAnsi" w:hAnsiTheme="minorHAnsi"/>
          <w:color w:val="181612"/>
          <w:sz w:val="22"/>
          <w:szCs w:val="22"/>
          <w:lang w:val="en-GB"/>
        </w:rPr>
      </w:pPr>
      <w:r w:rsidRPr="006F1169">
        <w:rPr>
          <w:rFonts w:asciiTheme="minorHAnsi" w:hAnsiTheme="minorHAnsi"/>
          <w:color w:val="181612"/>
          <w:sz w:val="22"/>
          <w:szCs w:val="22"/>
          <w:lang w:val="en-GB"/>
        </w:rPr>
        <w:t>Sends out notices of meeting</w:t>
      </w:r>
      <w:r w:rsidRPr="006F1169">
        <w:rPr>
          <w:rFonts w:asciiTheme="minorHAnsi" w:hAnsiTheme="minorHAnsi"/>
          <w:color w:val="312E29"/>
          <w:sz w:val="22"/>
          <w:szCs w:val="22"/>
          <w:lang w:val="en-GB"/>
        </w:rPr>
        <w:t xml:space="preserve">s </w:t>
      </w:r>
      <w:r w:rsidRPr="006F1169">
        <w:rPr>
          <w:rFonts w:asciiTheme="minorHAnsi" w:hAnsiTheme="minorHAnsi"/>
          <w:color w:val="181612"/>
          <w:sz w:val="22"/>
          <w:szCs w:val="22"/>
          <w:lang w:val="en-GB"/>
        </w:rPr>
        <w:t xml:space="preserve">of the </w:t>
      </w:r>
      <w:r w:rsidRPr="006F1169">
        <w:rPr>
          <w:rFonts w:asciiTheme="minorHAnsi" w:hAnsiTheme="minorHAnsi"/>
          <w:color w:val="312E29"/>
          <w:sz w:val="22"/>
          <w:szCs w:val="22"/>
          <w:lang w:val="en-GB"/>
        </w:rPr>
        <w:t>clu</w:t>
      </w:r>
      <w:r w:rsidRPr="006F1169">
        <w:rPr>
          <w:rFonts w:asciiTheme="minorHAnsi" w:hAnsiTheme="minorHAnsi"/>
          <w:color w:val="181612"/>
          <w:sz w:val="22"/>
          <w:szCs w:val="22"/>
          <w:lang w:val="en-GB"/>
        </w:rPr>
        <w:t xml:space="preserve">b and board </w:t>
      </w:r>
    </w:p>
    <w:p w:rsidR="00C967C3" w:rsidRPr="00510FBA" w:rsidRDefault="006F1169" w:rsidP="00823EF9">
      <w:pPr>
        <w:pStyle w:val="Style"/>
        <w:numPr>
          <w:ilvl w:val="0"/>
          <w:numId w:val="2"/>
        </w:numPr>
        <w:tabs>
          <w:tab w:val="left" w:pos="701"/>
          <w:tab w:val="left" w:pos="1541"/>
        </w:tabs>
        <w:spacing w:line="240" w:lineRule="exact"/>
        <w:rPr>
          <w:rFonts w:asciiTheme="minorHAnsi" w:hAnsiTheme="minorHAnsi"/>
          <w:color w:val="191713"/>
          <w:sz w:val="22"/>
          <w:szCs w:val="22"/>
          <w:lang w:val="en-GB"/>
        </w:rPr>
      </w:pPr>
      <w:r w:rsidRPr="006F1169">
        <w:rPr>
          <w:rFonts w:asciiTheme="minorHAnsi" w:hAnsiTheme="minorHAnsi"/>
          <w:color w:val="191713"/>
          <w:sz w:val="22"/>
          <w:szCs w:val="22"/>
          <w:lang w:val="en-GB"/>
        </w:rPr>
        <w:t>Records and ma</w:t>
      </w:r>
      <w:r w:rsidRPr="006F1169">
        <w:rPr>
          <w:rFonts w:asciiTheme="minorHAnsi" w:hAnsiTheme="minorHAnsi"/>
          <w:color w:val="46423C"/>
          <w:sz w:val="22"/>
          <w:szCs w:val="22"/>
          <w:lang w:val="en-GB"/>
        </w:rPr>
        <w:t>i</w:t>
      </w:r>
      <w:r w:rsidRPr="006F1169">
        <w:rPr>
          <w:rFonts w:asciiTheme="minorHAnsi" w:hAnsiTheme="minorHAnsi"/>
          <w:color w:val="191713"/>
          <w:sz w:val="22"/>
          <w:szCs w:val="22"/>
          <w:lang w:val="en-GB"/>
        </w:rPr>
        <w:t xml:space="preserve">ntains minutes of the club and board meetings </w:t>
      </w:r>
    </w:p>
    <w:p w:rsidR="00C967C3" w:rsidRPr="00510FBA" w:rsidRDefault="006F1169" w:rsidP="00823EF9">
      <w:pPr>
        <w:pStyle w:val="Style"/>
        <w:numPr>
          <w:ilvl w:val="0"/>
          <w:numId w:val="2"/>
        </w:numPr>
        <w:tabs>
          <w:tab w:val="left" w:pos="701"/>
          <w:tab w:val="left" w:pos="1536"/>
        </w:tabs>
        <w:spacing w:line="273" w:lineRule="exact"/>
        <w:ind w:right="240"/>
        <w:rPr>
          <w:rFonts w:asciiTheme="minorHAnsi" w:hAnsiTheme="minorHAnsi"/>
          <w:color w:val="191713"/>
          <w:sz w:val="22"/>
          <w:szCs w:val="22"/>
          <w:lang w:val="en-GB"/>
        </w:rPr>
      </w:pPr>
      <w:r w:rsidRPr="006F1169">
        <w:rPr>
          <w:rFonts w:asciiTheme="minorHAnsi" w:hAnsiTheme="minorHAnsi"/>
          <w:sz w:val="22"/>
          <w:szCs w:val="22"/>
          <w:lang w:val="en-GB"/>
        </w:rPr>
        <w:tab/>
      </w:r>
      <w:r w:rsidRPr="006F1169">
        <w:rPr>
          <w:rFonts w:asciiTheme="minorHAnsi" w:hAnsiTheme="minorHAnsi"/>
          <w:color w:val="191713"/>
          <w:sz w:val="22"/>
          <w:szCs w:val="22"/>
          <w:lang w:val="en-GB"/>
        </w:rPr>
        <w:t>Records attendance at meetings and member make</w:t>
      </w:r>
      <w:r w:rsidRPr="006F1169">
        <w:rPr>
          <w:rFonts w:asciiTheme="minorHAnsi" w:hAnsiTheme="minorHAnsi"/>
          <w:color w:val="010100"/>
          <w:sz w:val="22"/>
          <w:szCs w:val="22"/>
          <w:lang w:val="en-GB"/>
        </w:rPr>
        <w:t xml:space="preserve">- </w:t>
      </w:r>
      <w:r w:rsidRPr="006F1169">
        <w:rPr>
          <w:rFonts w:asciiTheme="minorHAnsi" w:hAnsiTheme="minorHAnsi"/>
          <w:color w:val="191713"/>
          <w:sz w:val="22"/>
          <w:szCs w:val="22"/>
          <w:lang w:val="en-GB"/>
        </w:rPr>
        <w:t>ups, and reports the monthly attendance figures to the district governor as per dis</w:t>
      </w:r>
      <w:r w:rsidRPr="006F1169">
        <w:rPr>
          <w:rFonts w:asciiTheme="minorHAnsi" w:hAnsiTheme="minorHAnsi"/>
          <w:color w:val="010100"/>
          <w:sz w:val="22"/>
          <w:szCs w:val="22"/>
          <w:lang w:val="en-GB"/>
        </w:rPr>
        <w:t>t</w:t>
      </w:r>
      <w:r w:rsidRPr="006F1169">
        <w:rPr>
          <w:rFonts w:asciiTheme="minorHAnsi" w:hAnsiTheme="minorHAnsi"/>
          <w:color w:val="191713"/>
          <w:sz w:val="22"/>
          <w:szCs w:val="22"/>
          <w:lang w:val="en-GB"/>
        </w:rPr>
        <w:t xml:space="preserve">rict guidelines </w:t>
      </w:r>
    </w:p>
    <w:p w:rsidR="00C967C3" w:rsidRPr="00510FBA" w:rsidRDefault="006F1169" w:rsidP="00823EF9">
      <w:pPr>
        <w:pStyle w:val="Style"/>
        <w:numPr>
          <w:ilvl w:val="0"/>
          <w:numId w:val="2"/>
        </w:numPr>
        <w:tabs>
          <w:tab w:val="left" w:pos="701"/>
          <w:tab w:val="left" w:pos="1536"/>
        </w:tabs>
        <w:spacing w:before="14" w:line="273" w:lineRule="exact"/>
        <w:ind w:right="763"/>
        <w:rPr>
          <w:rFonts w:asciiTheme="minorHAnsi" w:hAnsiTheme="minorHAnsi"/>
          <w:color w:val="191713"/>
          <w:sz w:val="22"/>
          <w:szCs w:val="22"/>
          <w:lang w:val="en-GB"/>
        </w:rPr>
      </w:pPr>
      <w:r w:rsidRPr="006F1169">
        <w:rPr>
          <w:rFonts w:asciiTheme="minorHAnsi" w:hAnsiTheme="minorHAnsi"/>
          <w:sz w:val="22"/>
          <w:szCs w:val="22"/>
          <w:lang w:val="en-GB"/>
        </w:rPr>
        <w:tab/>
      </w:r>
      <w:r w:rsidRPr="006F1169">
        <w:rPr>
          <w:rFonts w:asciiTheme="minorHAnsi" w:hAnsiTheme="minorHAnsi"/>
          <w:color w:val="191713"/>
          <w:sz w:val="22"/>
          <w:szCs w:val="22"/>
          <w:lang w:val="en-GB"/>
        </w:rPr>
        <w:t>After the club</w:t>
      </w:r>
      <w:r w:rsidRPr="006F1169">
        <w:rPr>
          <w:rFonts w:asciiTheme="minorHAnsi" w:hAnsiTheme="minorHAnsi"/>
          <w:color w:val="46423C"/>
          <w:sz w:val="22"/>
          <w:szCs w:val="22"/>
          <w:lang w:val="en-GB"/>
        </w:rPr>
        <w:t>'</w:t>
      </w:r>
      <w:r w:rsidRPr="006F1169">
        <w:rPr>
          <w:rFonts w:asciiTheme="minorHAnsi" w:hAnsiTheme="minorHAnsi"/>
          <w:color w:val="191713"/>
          <w:sz w:val="22"/>
          <w:szCs w:val="22"/>
          <w:lang w:val="en-GB"/>
        </w:rPr>
        <w:t>s annual elections, notifies the district of the club</w:t>
      </w:r>
      <w:r w:rsidRPr="006F1169">
        <w:rPr>
          <w:rFonts w:asciiTheme="minorHAnsi" w:hAnsiTheme="minorHAnsi"/>
          <w:color w:val="46423C"/>
          <w:sz w:val="22"/>
          <w:szCs w:val="22"/>
          <w:lang w:val="en-GB"/>
        </w:rPr>
        <w:t>'</w:t>
      </w:r>
      <w:r w:rsidRPr="006F1169">
        <w:rPr>
          <w:rFonts w:asciiTheme="minorHAnsi" w:hAnsiTheme="minorHAnsi"/>
          <w:color w:val="191713"/>
          <w:sz w:val="22"/>
          <w:szCs w:val="22"/>
          <w:lang w:val="en-GB"/>
        </w:rPr>
        <w:t xml:space="preserve">s officers for the new Rotary year </w:t>
      </w:r>
    </w:p>
    <w:p w:rsidR="00C967C3" w:rsidRPr="00510FBA" w:rsidRDefault="006F1169" w:rsidP="00823EF9">
      <w:pPr>
        <w:pStyle w:val="Style"/>
        <w:numPr>
          <w:ilvl w:val="0"/>
          <w:numId w:val="2"/>
        </w:numPr>
        <w:tabs>
          <w:tab w:val="left" w:pos="701"/>
          <w:tab w:val="left" w:pos="1536"/>
        </w:tabs>
        <w:spacing w:line="268" w:lineRule="exact"/>
        <w:rPr>
          <w:rFonts w:asciiTheme="minorHAnsi" w:hAnsiTheme="minorHAnsi"/>
          <w:color w:val="191713"/>
          <w:sz w:val="22"/>
          <w:szCs w:val="22"/>
          <w:lang w:val="en-GB"/>
        </w:rPr>
      </w:pPr>
      <w:r w:rsidRPr="006F1169">
        <w:rPr>
          <w:rFonts w:asciiTheme="minorHAnsi" w:hAnsiTheme="minorHAnsi"/>
          <w:sz w:val="22"/>
          <w:szCs w:val="22"/>
          <w:lang w:val="en-GB"/>
        </w:rPr>
        <w:tab/>
      </w:r>
      <w:r w:rsidRPr="006F1169">
        <w:rPr>
          <w:rFonts w:asciiTheme="minorHAnsi" w:hAnsiTheme="minorHAnsi"/>
          <w:color w:val="191713"/>
          <w:sz w:val="22"/>
          <w:szCs w:val="22"/>
          <w:lang w:val="en-GB"/>
        </w:rPr>
        <w:t xml:space="preserve">Attends secretary training sessions at the district seminars and assemblies </w:t>
      </w:r>
    </w:p>
    <w:p w:rsidR="00C967C3" w:rsidRPr="00510FBA" w:rsidRDefault="006F1169" w:rsidP="00823EF9">
      <w:pPr>
        <w:pStyle w:val="Style"/>
        <w:numPr>
          <w:ilvl w:val="0"/>
          <w:numId w:val="2"/>
        </w:numPr>
        <w:tabs>
          <w:tab w:val="left" w:pos="701"/>
          <w:tab w:val="left" w:pos="1541"/>
        </w:tabs>
        <w:spacing w:before="14" w:line="268" w:lineRule="exact"/>
        <w:ind w:right="446"/>
        <w:rPr>
          <w:rFonts w:asciiTheme="minorHAnsi" w:hAnsiTheme="minorHAnsi"/>
          <w:color w:val="191713"/>
          <w:sz w:val="22"/>
          <w:szCs w:val="22"/>
          <w:lang w:val="en-GB"/>
        </w:rPr>
      </w:pPr>
      <w:r w:rsidRPr="006F1169">
        <w:rPr>
          <w:rFonts w:asciiTheme="minorHAnsi" w:hAnsiTheme="minorHAnsi"/>
          <w:sz w:val="22"/>
          <w:szCs w:val="22"/>
          <w:lang w:val="en-GB"/>
        </w:rPr>
        <w:tab/>
      </w:r>
      <w:r w:rsidRPr="006F1169">
        <w:rPr>
          <w:rFonts w:asciiTheme="minorHAnsi" w:hAnsiTheme="minorHAnsi"/>
          <w:color w:val="191713"/>
          <w:sz w:val="22"/>
          <w:szCs w:val="22"/>
          <w:lang w:val="en-GB"/>
        </w:rPr>
        <w:t xml:space="preserve">Becomes thoroughly familiar with the constitution and bylaws of the club, as well as those of Rotary International </w:t>
      </w:r>
    </w:p>
    <w:p w:rsidR="00C967C3" w:rsidRPr="00510FBA" w:rsidRDefault="006F1169" w:rsidP="00823EF9">
      <w:pPr>
        <w:pStyle w:val="Style"/>
        <w:numPr>
          <w:ilvl w:val="0"/>
          <w:numId w:val="2"/>
        </w:numPr>
        <w:tabs>
          <w:tab w:val="left" w:pos="701"/>
          <w:tab w:val="left" w:pos="1541"/>
        </w:tabs>
        <w:spacing w:before="14" w:line="268" w:lineRule="exact"/>
        <w:ind w:right="48"/>
        <w:rPr>
          <w:rFonts w:asciiTheme="minorHAnsi" w:hAnsiTheme="minorHAnsi"/>
          <w:color w:val="191713"/>
          <w:sz w:val="23"/>
          <w:szCs w:val="23"/>
          <w:lang w:val="en-GB"/>
        </w:rPr>
      </w:pPr>
      <w:r w:rsidRPr="006F1169">
        <w:rPr>
          <w:rFonts w:asciiTheme="minorHAnsi" w:hAnsiTheme="minorHAnsi"/>
          <w:sz w:val="22"/>
          <w:szCs w:val="22"/>
          <w:lang w:val="en-GB"/>
        </w:rPr>
        <w:tab/>
      </w:r>
      <w:r w:rsidRPr="006F1169">
        <w:rPr>
          <w:rFonts w:asciiTheme="minorHAnsi" w:hAnsiTheme="minorHAnsi"/>
          <w:color w:val="191713"/>
          <w:sz w:val="22"/>
          <w:szCs w:val="22"/>
          <w:lang w:val="en-GB"/>
        </w:rPr>
        <w:t>Assists the secretary</w:t>
      </w:r>
      <w:r w:rsidRPr="006F1169">
        <w:rPr>
          <w:rFonts w:asciiTheme="minorHAnsi" w:hAnsiTheme="minorHAnsi"/>
          <w:color w:val="010100"/>
          <w:sz w:val="22"/>
          <w:szCs w:val="22"/>
          <w:lang w:val="en-GB"/>
        </w:rPr>
        <w:t>-</w:t>
      </w:r>
      <w:r w:rsidRPr="006F1169">
        <w:rPr>
          <w:rFonts w:asciiTheme="minorHAnsi" w:hAnsiTheme="minorHAnsi"/>
          <w:color w:val="191713"/>
          <w:sz w:val="22"/>
          <w:szCs w:val="22"/>
          <w:lang w:val="en-GB"/>
        </w:rPr>
        <w:t>elect in becoming acquainted with his</w:t>
      </w:r>
      <w:r w:rsidRPr="006F1169">
        <w:rPr>
          <w:rFonts w:asciiTheme="minorHAnsi" w:hAnsiTheme="minorHAnsi"/>
          <w:color w:val="655F57"/>
          <w:sz w:val="22"/>
          <w:szCs w:val="22"/>
          <w:lang w:val="en-GB"/>
        </w:rPr>
        <w:t>/</w:t>
      </w:r>
      <w:r w:rsidRPr="006F1169">
        <w:rPr>
          <w:rFonts w:asciiTheme="minorHAnsi" w:hAnsiTheme="minorHAnsi"/>
          <w:color w:val="191713"/>
          <w:sz w:val="22"/>
          <w:szCs w:val="22"/>
          <w:lang w:val="en-GB"/>
        </w:rPr>
        <w:t>her duties</w:t>
      </w:r>
      <w:r w:rsidRPr="006F1169">
        <w:rPr>
          <w:rFonts w:asciiTheme="minorHAnsi" w:hAnsiTheme="minorHAnsi"/>
          <w:color w:val="46423C"/>
          <w:sz w:val="22"/>
          <w:szCs w:val="22"/>
          <w:lang w:val="en-GB"/>
        </w:rPr>
        <w:t xml:space="preserve">, </w:t>
      </w:r>
      <w:r w:rsidRPr="006F1169">
        <w:rPr>
          <w:rFonts w:asciiTheme="minorHAnsi" w:hAnsiTheme="minorHAnsi"/>
          <w:color w:val="191713"/>
          <w:sz w:val="22"/>
          <w:szCs w:val="22"/>
          <w:lang w:val="en-GB"/>
        </w:rPr>
        <w:t xml:space="preserve">in receiving all historical materials and in acquiring a knowledge base from the past club secretary. </w:t>
      </w:r>
    </w:p>
    <w:p w:rsidR="00C967C3" w:rsidRPr="00510FBA" w:rsidRDefault="006F1169" w:rsidP="00C038E7">
      <w:pPr>
        <w:pStyle w:val="Heading2"/>
        <w:rPr>
          <w:rFonts w:asciiTheme="minorHAnsi" w:hAnsiTheme="minorHAnsi"/>
          <w:lang w:val="en-GB"/>
        </w:rPr>
      </w:pPr>
      <w:bookmarkStart w:id="12" w:name="_Toc440871075"/>
      <w:r w:rsidRPr="006F1169">
        <w:rPr>
          <w:rFonts w:asciiTheme="minorHAnsi" w:hAnsiTheme="minorHAnsi"/>
          <w:lang w:val="en-GB"/>
        </w:rPr>
        <w:t>Treasurer:</w:t>
      </w:r>
      <w:bookmarkEnd w:id="12"/>
      <w:r w:rsidRPr="006F1169">
        <w:rPr>
          <w:rFonts w:asciiTheme="minorHAnsi" w:hAnsiTheme="minorHAnsi"/>
          <w:lang w:val="en-GB"/>
        </w:rPr>
        <w:t xml:space="preserve"> </w:t>
      </w:r>
    </w:p>
    <w:p w:rsidR="00C967C3" w:rsidRPr="00510FBA" w:rsidRDefault="006F1169" w:rsidP="00C967C3">
      <w:pPr>
        <w:pStyle w:val="Style"/>
        <w:spacing w:before="307" w:line="268" w:lineRule="exact"/>
        <w:ind w:left="360" w:right="643"/>
        <w:rPr>
          <w:rFonts w:asciiTheme="minorHAnsi" w:hAnsiTheme="minorHAnsi"/>
          <w:color w:val="000000"/>
          <w:sz w:val="22"/>
          <w:szCs w:val="22"/>
          <w:lang w:val="en-GB"/>
        </w:rPr>
      </w:pPr>
      <w:r w:rsidRPr="006F1169">
        <w:rPr>
          <w:rFonts w:asciiTheme="minorHAnsi" w:hAnsiTheme="minorHAnsi"/>
          <w:color w:val="191713"/>
          <w:sz w:val="22"/>
          <w:szCs w:val="22"/>
          <w:lang w:val="en-GB"/>
        </w:rPr>
        <w:t>The Treasurer is the officer assigned the primary responsibility of overseeing the management and reporting of the club</w:t>
      </w:r>
      <w:r w:rsidRPr="006F1169">
        <w:rPr>
          <w:rFonts w:asciiTheme="minorHAnsi" w:hAnsiTheme="minorHAnsi"/>
          <w:color w:val="46423C"/>
          <w:sz w:val="22"/>
          <w:szCs w:val="22"/>
          <w:lang w:val="en-GB"/>
        </w:rPr>
        <w:t>'</w:t>
      </w:r>
      <w:r w:rsidRPr="006F1169">
        <w:rPr>
          <w:rFonts w:asciiTheme="minorHAnsi" w:hAnsiTheme="minorHAnsi"/>
          <w:color w:val="191713"/>
          <w:sz w:val="22"/>
          <w:szCs w:val="22"/>
          <w:lang w:val="en-GB"/>
        </w:rPr>
        <w:t>s finances</w:t>
      </w:r>
      <w:r w:rsidRPr="006F1169">
        <w:rPr>
          <w:rFonts w:asciiTheme="minorHAnsi" w:hAnsiTheme="minorHAnsi"/>
          <w:color w:val="010100"/>
          <w:sz w:val="22"/>
          <w:szCs w:val="22"/>
          <w:lang w:val="en-GB"/>
        </w:rPr>
        <w:t xml:space="preserve">. </w:t>
      </w:r>
      <w:r w:rsidRPr="006F1169">
        <w:rPr>
          <w:rFonts w:asciiTheme="minorHAnsi" w:hAnsiTheme="minorHAnsi"/>
          <w:color w:val="191713"/>
          <w:sz w:val="22"/>
          <w:szCs w:val="22"/>
          <w:lang w:val="en-GB"/>
        </w:rPr>
        <w:t>In this role</w:t>
      </w:r>
      <w:r w:rsidRPr="006F1169">
        <w:rPr>
          <w:rFonts w:asciiTheme="minorHAnsi" w:hAnsiTheme="minorHAnsi"/>
          <w:color w:val="46423C"/>
          <w:sz w:val="22"/>
          <w:szCs w:val="22"/>
          <w:lang w:val="en-GB"/>
        </w:rPr>
        <w:t xml:space="preserve">, </w:t>
      </w:r>
      <w:r w:rsidRPr="006F1169">
        <w:rPr>
          <w:rFonts w:asciiTheme="minorHAnsi" w:hAnsiTheme="minorHAnsi"/>
          <w:color w:val="191713"/>
          <w:sz w:val="22"/>
          <w:szCs w:val="22"/>
          <w:lang w:val="en-GB"/>
        </w:rPr>
        <w:t xml:space="preserve">the treasurer greatly </w:t>
      </w:r>
      <w:r w:rsidRPr="006F1169">
        <w:rPr>
          <w:rFonts w:asciiTheme="minorHAnsi" w:hAnsiTheme="minorHAnsi"/>
          <w:color w:val="191713"/>
          <w:sz w:val="22"/>
          <w:szCs w:val="22"/>
          <w:lang w:val="en-GB"/>
        </w:rPr>
        <w:br/>
        <w:t>affects the club member's and public</w:t>
      </w:r>
      <w:r w:rsidRPr="006F1169">
        <w:rPr>
          <w:rFonts w:asciiTheme="minorHAnsi" w:hAnsiTheme="minorHAnsi"/>
          <w:color w:val="46423C"/>
          <w:sz w:val="22"/>
          <w:szCs w:val="22"/>
          <w:lang w:val="en-GB"/>
        </w:rPr>
        <w:t>'</w:t>
      </w:r>
      <w:r w:rsidRPr="006F1169">
        <w:rPr>
          <w:rFonts w:asciiTheme="minorHAnsi" w:hAnsiTheme="minorHAnsi"/>
          <w:color w:val="191713"/>
          <w:sz w:val="22"/>
          <w:szCs w:val="22"/>
          <w:lang w:val="en-GB"/>
        </w:rPr>
        <w:t>s perception</w:t>
      </w:r>
      <w:r w:rsidRPr="006F1169">
        <w:rPr>
          <w:rFonts w:asciiTheme="minorHAnsi" w:hAnsiTheme="minorHAnsi"/>
          <w:color w:val="000000"/>
          <w:sz w:val="22"/>
          <w:szCs w:val="22"/>
          <w:lang w:val="en-GB"/>
        </w:rPr>
        <w:t xml:space="preserve">, </w:t>
      </w:r>
      <w:r w:rsidRPr="006F1169">
        <w:rPr>
          <w:rFonts w:asciiTheme="minorHAnsi" w:hAnsiTheme="minorHAnsi"/>
          <w:color w:val="191713"/>
          <w:sz w:val="22"/>
          <w:szCs w:val="22"/>
          <w:lang w:val="en-GB"/>
        </w:rPr>
        <w:t>trust, and assurance in the organization management</w:t>
      </w:r>
      <w:r w:rsidRPr="006F1169">
        <w:rPr>
          <w:rFonts w:asciiTheme="minorHAnsi" w:hAnsiTheme="minorHAnsi"/>
          <w:color w:val="000000"/>
          <w:sz w:val="22"/>
          <w:szCs w:val="22"/>
          <w:lang w:val="en-GB"/>
        </w:rPr>
        <w:t xml:space="preserve">. </w:t>
      </w:r>
    </w:p>
    <w:p w:rsidR="00C967C3" w:rsidRPr="00510FBA" w:rsidRDefault="006F1169" w:rsidP="00C967C3">
      <w:pPr>
        <w:pStyle w:val="Style"/>
        <w:spacing w:before="249" w:line="235" w:lineRule="exact"/>
        <w:ind w:left="360" w:right="5"/>
        <w:rPr>
          <w:rFonts w:asciiTheme="minorHAnsi" w:hAnsiTheme="minorHAnsi"/>
          <w:b/>
          <w:bCs/>
          <w:color w:val="191713"/>
          <w:sz w:val="22"/>
          <w:szCs w:val="22"/>
          <w:lang w:val="en-GB"/>
        </w:rPr>
      </w:pPr>
      <w:r w:rsidRPr="006F1169">
        <w:rPr>
          <w:rFonts w:asciiTheme="minorHAnsi" w:hAnsiTheme="minorHAnsi"/>
          <w:b/>
          <w:bCs/>
          <w:color w:val="191713"/>
          <w:sz w:val="22"/>
          <w:szCs w:val="22"/>
          <w:lang w:val="en-GB"/>
        </w:rPr>
        <w:t xml:space="preserve">Responsibilities: </w:t>
      </w:r>
    </w:p>
    <w:p w:rsidR="00C967C3" w:rsidRPr="00510FBA" w:rsidRDefault="006F1169" w:rsidP="005C6E8E">
      <w:pPr>
        <w:pStyle w:val="Style"/>
        <w:spacing w:before="259" w:line="273" w:lineRule="exact"/>
        <w:ind w:left="360" w:right="259"/>
        <w:rPr>
          <w:rFonts w:asciiTheme="minorHAnsi" w:hAnsiTheme="minorHAnsi"/>
          <w:sz w:val="22"/>
          <w:szCs w:val="22"/>
          <w:lang w:val="en-GB"/>
        </w:rPr>
      </w:pPr>
      <w:r w:rsidRPr="006F1169">
        <w:rPr>
          <w:rFonts w:asciiTheme="minorHAnsi" w:hAnsiTheme="minorHAnsi"/>
          <w:sz w:val="22"/>
          <w:szCs w:val="22"/>
          <w:lang w:val="en-GB"/>
        </w:rPr>
        <w:t xml:space="preserve">Financial </w:t>
      </w:r>
      <w:r w:rsidRPr="006F1169">
        <w:rPr>
          <w:rFonts w:asciiTheme="minorHAnsi" w:hAnsiTheme="minorHAnsi"/>
          <w:b/>
          <w:bCs/>
          <w:sz w:val="22"/>
          <w:szCs w:val="22"/>
          <w:lang w:val="en-GB"/>
        </w:rPr>
        <w:t xml:space="preserve">Administration: </w:t>
      </w:r>
      <w:r w:rsidRPr="006F1169">
        <w:rPr>
          <w:rFonts w:asciiTheme="minorHAnsi" w:hAnsiTheme="minorHAnsi"/>
          <w:sz w:val="22"/>
          <w:szCs w:val="22"/>
          <w:lang w:val="en-GB"/>
        </w:rPr>
        <w:t xml:space="preserve">The club is accountable to its members, donors, and funders. The club must be able to show whether it is making a profit, breaking even or suffering a loss. In order to do this, the club, through its Treasurer must authorize each payment and record all transactions. </w:t>
      </w:r>
    </w:p>
    <w:p w:rsidR="00C967C3" w:rsidRPr="00510FBA" w:rsidRDefault="006F1169" w:rsidP="00823EF9">
      <w:pPr>
        <w:pStyle w:val="Style"/>
        <w:numPr>
          <w:ilvl w:val="0"/>
          <w:numId w:val="9"/>
        </w:numPr>
        <w:tabs>
          <w:tab w:val="left" w:pos="1430"/>
          <w:tab w:val="left" w:pos="2141"/>
        </w:tabs>
        <w:spacing w:line="292" w:lineRule="exact"/>
        <w:ind w:right="513"/>
        <w:rPr>
          <w:rFonts w:asciiTheme="minorHAnsi" w:hAnsiTheme="minorHAnsi"/>
          <w:sz w:val="22"/>
          <w:szCs w:val="22"/>
          <w:lang w:val="en-GB"/>
        </w:rPr>
      </w:pPr>
      <w:r w:rsidRPr="006F1169">
        <w:rPr>
          <w:rFonts w:asciiTheme="minorHAnsi" w:hAnsiTheme="minorHAnsi"/>
          <w:sz w:val="22"/>
          <w:szCs w:val="22"/>
          <w:lang w:val="en-GB"/>
        </w:rPr>
        <w:t xml:space="preserve">Bank account maintenance - Recommends a bank to the club, signs cheques, and invests excess funds wisely </w:t>
      </w:r>
    </w:p>
    <w:p w:rsidR="00C967C3" w:rsidRPr="00510FBA" w:rsidRDefault="006F1169" w:rsidP="00823EF9">
      <w:pPr>
        <w:pStyle w:val="Style"/>
        <w:numPr>
          <w:ilvl w:val="0"/>
          <w:numId w:val="9"/>
        </w:numPr>
        <w:tabs>
          <w:tab w:val="left" w:pos="1430"/>
          <w:tab w:val="left" w:pos="2141"/>
        </w:tabs>
        <w:spacing w:line="278" w:lineRule="exact"/>
        <w:ind w:right="105"/>
        <w:rPr>
          <w:rFonts w:asciiTheme="minorHAnsi" w:hAnsiTheme="minorHAnsi"/>
          <w:sz w:val="22"/>
          <w:szCs w:val="22"/>
          <w:lang w:val="en-GB"/>
        </w:rPr>
      </w:pPr>
      <w:r w:rsidRPr="006F1169">
        <w:rPr>
          <w:rFonts w:asciiTheme="minorHAnsi" w:hAnsiTheme="minorHAnsi"/>
          <w:sz w:val="22"/>
          <w:szCs w:val="22"/>
          <w:lang w:val="en-GB"/>
        </w:rPr>
        <w:t xml:space="preserve">Financial transaction oversight - Being knowledgeable about who has access to the club's funds, and any outstanding bills or debts owed, as well as developing systems for keeping cash flow manageable </w:t>
      </w:r>
    </w:p>
    <w:p w:rsidR="00C967C3" w:rsidRPr="00510FBA" w:rsidRDefault="006F1169" w:rsidP="00823EF9">
      <w:pPr>
        <w:pStyle w:val="Style"/>
        <w:numPr>
          <w:ilvl w:val="0"/>
          <w:numId w:val="9"/>
        </w:numPr>
        <w:tabs>
          <w:tab w:val="left" w:pos="1435"/>
          <w:tab w:val="left" w:pos="2145"/>
        </w:tabs>
        <w:spacing w:before="14" w:line="268" w:lineRule="exact"/>
        <w:ind w:right="168"/>
        <w:rPr>
          <w:rFonts w:asciiTheme="minorHAnsi" w:hAnsiTheme="minorHAnsi"/>
          <w:sz w:val="22"/>
          <w:szCs w:val="22"/>
          <w:lang w:val="en-GB"/>
        </w:rPr>
      </w:pPr>
      <w:r w:rsidRPr="006F1169">
        <w:rPr>
          <w:rFonts w:asciiTheme="minorHAnsi" w:hAnsiTheme="minorHAnsi"/>
          <w:sz w:val="22"/>
          <w:szCs w:val="22"/>
          <w:lang w:val="en-GB"/>
        </w:rPr>
        <w:t xml:space="preserve">Oversees the development and observation of the club's financial procedures and policies </w:t>
      </w:r>
    </w:p>
    <w:p w:rsidR="005C6E8E" w:rsidRPr="00510FBA" w:rsidRDefault="006F1169" w:rsidP="00823EF9">
      <w:pPr>
        <w:pStyle w:val="Style"/>
        <w:numPr>
          <w:ilvl w:val="0"/>
          <w:numId w:val="9"/>
        </w:numPr>
        <w:spacing w:line="268" w:lineRule="exact"/>
        <w:ind w:right="139"/>
        <w:rPr>
          <w:rFonts w:asciiTheme="minorHAnsi" w:hAnsiTheme="minorHAnsi"/>
          <w:sz w:val="22"/>
          <w:szCs w:val="22"/>
          <w:lang w:val="en-GB"/>
        </w:rPr>
      </w:pPr>
      <w:r w:rsidRPr="006F1169">
        <w:rPr>
          <w:rFonts w:asciiTheme="minorHAnsi" w:hAnsiTheme="minorHAnsi"/>
          <w:sz w:val="22"/>
          <w:szCs w:val="22"/>
          <w:lang w:val="en-GB"/>
        </w:rPr>
        <w:t xml:space="preserve">Preserves records of yearly audited budget statements </w:t>
      </w:r>
    </w:p>
    <w:p w:rsidR="00C967C3" w:rsidRPr="00510FBA" w:rsidRDefault="006F1169" w:rsidP="00823EF9">
      <w:pPr>
        <w:pStyle w:val="NoSpacing"/>
        <w:numPr>
          <w:ilvl w:val="0"/>
          <w:numId w:val="9"/>
        </w:numPr>
        <w:rPr>
          <w:lang w:val="en-GB"/>
        </w:rPr>
      </w:pPr>
      <w:r w:rsidRPr="006F1169">
        <w:rPr>
          <w:lang w:val="en-GB"/>
        </w:rPr>
        <w:t xml:space="preserve">Protects the club against fraud and theft, ensuring safe custody of money, and prompt banking </w:t>
      </w:r>
    </w:p>
    <w:p w:rsidR="005C6E8E" w:rsidRPr="00510FBA" w:rsidRDefault="006F1169" w:rsidP="00823EF9">
      <w:pPr>
        <w:pStyle w:val="NoSpacing"/>
        <w:numPr>
          <w:ilvl w:val="0"/>
          <w:numId w:val="9"/>
        </w:numPr>
        <w:rPr>
          <w:lang w:val="en-GB"/>
        </w:rPr>
      </w:pPr>
      <w:r w:rsidRPr="006F1169">
        <w:rPr>
          <w:lang w:val="en-GB"/>
        </w:rPr>
        <w:t xml:space="preserve">Makes sure the board understands its financial obligations </w:t>
      </w:r>
    </w:p>
    <w:p w:rsidR="00C967C3" w:rsidRPr="00510FBA" w:rsidRDefault="006F1169" w:rsidP="005C6E8E">
      <w:pPr>
        <w:pStyle w:val="Style"/>
        <w:spacing w:before="254" w:line="278" w:lineRule="exact"/>
        <w:ind w:left="360" w:right="907"/>
        <w:rPr>
          <w:rFonts w:asciiTheme="minorHAnsi" w:hAnsiTheme="minorHAnsi"/>
          <w:sz w:val="22"/>
          <w:szCs w:val="22"/>
          <w:lang w:val="en-GB"/>
        </w:rPr>
      </w:pPr>
      <w:r w:rsidRPr="006F1169">
        <w:rPr>
          <w:rFonts w:asciiTheme="minorHAnsi" w:hAnsiTheme="minorHAnsi"/>
          <w:sz w:val="22"/>
          <w:szCs w:val="22"/>
          <w:lang w:val="en-GB"/>
        </w:rPr>
        <w:t xml:space="preserve">Financial </w:t>
      </w:r>
      <w:r w:rsidRPr="006F1169">
        <w:rPr>
          <w:rFonts w:asciiTheme="minorHAnsi" w:hAnsiTheme="minorHAnsi"/>
          <w:b/>
          <w:bCs/>
          <w:sz w:val="22"/>
          <w:szCs w:val="22"/>
          <w:lang w:val="en-GB"/>
        </w:rPr>
        <w:t xml:space="preserve">Management: </w:t>
      </w:r>
      <w:r w:rsidRPr="006F1169">
        <w:rPr>
          <w:rFonts w:asciiTheme="minorHAnsi" w:hAnsiTheme="minorHAnsi"/>
          <w:sz w:val="22"/>
          <w:szCs w:val="22"/>
          <w:lang w:val="en-GB"/>
        </w:rPr>
        <w:t xml:space="preserve">Financial management involves planning, budgeting and reporting. </w:t>
      </w:r>
    </w:p>
    <w:p w:rsidR="005C6E8E" w:rsidRPr="00510FBA" w:rsidRDefault="006F1169" w:rsidP="00823EF9">
      <w:pPr>
        <w:pStyle w:val="Style"/>
        <w:numPr>
          <w:ilvl w:val="0"/>
          <w:numId w:val="10"/>
        </w:numPr>
        <w:tabs>
          <w:tab w:val="left" w:pos="1445"/>
          <w:tab w:val="left" w:pos="2121"/>
        </w:tabs>
        <w:spacing w:line="273" w:lineRule="exact"/>
        <w:ind w:right="139"/>
        <w:rPr>
          <w:rFonts w:asciiTheme="minorHAnsi" w:hAnsiTheme="minorHAnsi"/>
          <w:sz w:val="22"/>
          <w:szCs w:val="22"/>
          <w:lang w:val="en-GB"/>
        </w:rPr>
      </w:pPr>
      <w:r w:rsidRPr="006F1169">
        <w:rPr>
          <w:rFonts w:asciiTheme="minorHAnsi" w:hAnsiTheme="minorHAnsi"/>
          <w:sz w:val="22"/>
          <w:szCs w:val="22"/>
          <w:lang w:val="en-GB"/>
        </w:rPr>
        <w:t xml:space="preserve">Develops the annual budget, as well as compares the actual revenues and expenses incurred against the budget </w:t>
      </w:r>
    </w:p>
    <w:p w:rsidR="005C6E8E" w:rsidRPr="00510FBA" w:rsidRDefault="006F1169" w:rsidP="00823EF9">
      <w:pPr>
        <w:pStyle w:val="Style"/>
        <w:numPr>
          <w:ilvl w:val="0"/>
          <w:numId w:val="10"/>
        </w:numPr>
        <w:tabs>
          <w:tab w:val="left" w:pos="1445"/>
          <w:tab w:val="left" w:pos="2121"/>
        </w:tabs>
        <w:spacing w:line="273" w:lineRule="exact"/>
        <w:ind w:right="139"/>
        <w:rPr>
          <w:rFonts w:asciiTheme="minorHAnsi" w:hAnsiTheme="minorHAnsi"/>
          <w:sz w:val="22"/>
          <w:szCs w:val="22"/>
          <w:lang w:val="en-GB"/>
        </w:rPr>
      </w:pPr>
      <w:r w:rsidRPr="006F1169">
        <w:rPr>
          <w:rFonts w:asciiTheme="minorHAnsi" w:hAnsiTheme="minorHAnsi"/>
          <w:sz w:val="22"/>
          <w:szCs w:val="22"/>
          <w:lang w:val="en-GB"/>
        </w:rPr>
        <w:t xml:space="preserve">Monitors the revenues and expenditure throughout the year and identifies trends, concerns/issues related to the fiscal health of the budget, and reports in a timely fashion to the Board </w:t>
      </w:r>
    </w:p>
    <w:p w:rsidR="005C6E8E" w:rsidRPr="00510FBA" w:rsidRDefault="006F1169" w:rsidP="00823EF9">
      <w:pPr>
        <w:pStyle w:val="Style"/>
        <w:numPr>
          <w:ilvl w:val="0"/>
          <w:numId w:val="10"/>
        </w:numPr>
        <w:tabs>
          <w:tab w:val="left" w:pos="1445"/>
          <w:tab w:val="left" w:pos="2121"/>
        </w:tabs>
        <w:spacing w:line="273" w:lineRule="exact"/>
        <w:ind w:right="139"/>
        <w:rPr>
          <w:rFonts w:asciiTheme="minorHAnsi" w:hAnsiTheme="minorHAnsi"/>
          <w:sz w:val="22"/>
          <w:szCs w:val="22"/>
          <w:lang w:val="en-GB"/>
        </w:rPr>
      </w:pPr>
      <w:r w:rsidRPr="006F1169">
        <w:rPr>
          <w:rFonts w:asciiTheme="minorHAnsi" w:hAnsiTheme="minorHAnsi"/>
          <w:sz w:val="22"/>
          <w:szCs w:val="22"/>
          <w:lang w:val="en-GB"/>
        </w:rPr>
        <w:t xml:space="preserve">Prepares and disperses all club due payments in accordance with district and RI dead lines </w:t>
      </w:r>
    </w:p>
    <w:p w:rsidR="005C6E8E" w:rsidRPr="00510FBA" w:rsidRDefault="006F1169" w:rsidP="00823EF9">
      <w:pPr>
        <w:pStyle w:val="Style"/>
        <w:numPr>
          <w:ilvl w:val="0"/>
          <w:numId w:val="10"/>
        </w:numPr>
        <w:tabs>
          <w:tab w:val="left" w:pos="1426"/>
          <w:tab w:val="left" w:pos="2121"/>
        </w:tabs>
        <w:spacing w:line="288" w:lineRule="exact"/>
        <w:ind w:right="283"/>
        <w:rPr>
          <w:rFonts w:asciiTheme="minorHAnsi" w:hAnsiTheme="minorHAnsi"/>
          <w:sz w:val="22"/>
          <w:szCs w:val="22"/>
          <w:lang w:val="en-GB"/>
        </w:rPr>
      </w:pPr>
      <w:r w:rsidRPr="006F1169">
        <w:rPr>
          <w:rFonts w:asciiTheme="minorHAnsi" w:hAnsiTheme="minorHAnsi"/>
          <w:sz w:val="22"/>
          <w:szCs w:val="22"/>
          <w:lang w:val="en-GB"/>
        </w:rPr>
        <w:t xml:space="preserve">Maintains separate accounts for the various programs of the club (District grants, Club </w:t>
      </w:r>
      <w:r w:rsidRPr="006F1169">
        <w:rPr>
          <w:rFonts w:asciiTheme="minorHAnsi" w:hAnsiTheme="minorHAnsi"/>
          <w:sz w:val="22"/>
          <w:szCs w:val="22"/>
          <w:lang w:val="en-GB"/>
        </w:rPr>
        <w:lastRenderedPageBreak/>
        <w:t xml:space="preserve">administration, Fundraising campaigns, The Rotary Foundation, etc.) </w:t>
      </w:r>
    </w:p>
    <w:p w:rsidR="005C6E8E" w:rsidRPr="00510FBA" w:rsidRDefault="006F1169" w:rsidP="00823EF9">
      <w:pPr>
        <w:pStyle w:val="Style"/>
        <w:numPr>
          <w:ilvl w:val="0"/>
          <w:numId w:val="10"/>
        </w:numPr>
        <w:tabs>
          <w:tab w:val="left" w:pos="1426"/>
          <w:tab w:val="left" w:pos="2121"/>
        </w:tabs>
        <w:spacing w:line="288" w:lineRule="exact"/>
        <w:ind w:right="283"/>
        <w:rPr>
          <w:rFonts w:asciiTheme="minorHAnsi" w:hAnsiTheme="minorHAnsi"/>
          <w:sz w:val="22"/>
          <w:szCs w:val="22"/>
          <w:lang w:val="en-GB"/>
        </w:rPr>
      </w:pPr>
      <w:r w:rsidRPr="006F1169">
        <w:rPr>
          <w:rFonts w:asciiTheme="minorHAnsi" w:hAnsiTheme="minorHAnsi"/>
          <w:sz w:val="22"/>
          <w:szCs w:val="22"/>
          <w:lang w:val="en-GB"/>
        </w:rPr>
        <w:t xml:space="preserve">Brings to fruition an audited annual financial statement which is communicated to the Board and club members </w:t>
      </w:r>
    </w:p>
    <w:p w:rsidR="005C6E8E" w:rsidRPr="00510FBA" w:rsidRDefault="006F1169" w:rsidP="00700C22">
      <w:pPr>
        <w:pStyle w:val="Style"/>
        <w:spacing w:before="292" w:line="240" w:lineRule="exact"/>
        <w:ind w:left="720" w:right="110"/>
        <w:rPr>
          <w:rFonts w:asciiTheme="minorHAnsi" w:hAnsiTheme="minorHAnsi"/>
          <w:b/>
          <w:bCs/>
          <w:sz w:val="22"/>
          <w:szCs w:val="22"/>
          <w:lang w:val="en-GB"/>
        </w:rPr>
      </w:pPr>
      <w:r w:rsidRPr="006F1169">
        <w:rPr>
          <w:rFonts w:asciiTheme="minorHAnsi" w:hAnsiTheme="minorHAnsi"/>
          <w:b/>
          <w:bCs/>
          <w:sz w:val="22"/>
          <w:szCs w:val="22"/>
          <w:lang w:val="en-GB"/>
        </w:rPr>
        <w:t xml:space="preserve">Reporting on the State </w:t>
      </w:r>
      <w:r w:rsidRPr="006F1169">
        <w:rPr>
          <w:rFonts w:asciiTheme="minorHAnsi" w:hAnsiTheme="minorHAnsi"/>
          <w:b/>
          <w:w w:val="89"/>
          <w:sz w:val="22"/>
          <w:szCs w:val="22"/>
          <w:lang w:val="en-GB"/>
        </w:rPr>
        <w:t>of the</w:t>
      </w:r>
      <w:r w:rsidRPr="006F1169">
        <w:rPr>
          <w:rFonts w:asciiTheme="minorHAnsi" w:hAnsiTheme="minorHAnsi"/>
          <w:sz w:val="22"/>
          <w:szCs w:val="22"/>
          <w:lang w:val="en-GB"/>
        </w:rPr>
        <w:t xml:space="preserve"> </w:t>
      </w:r>
      <w:r w:rsidRPr="006F1169">
        <w:rPr>
          <w:rFonts w:asciiTheme="minorHAnsi" w:hAnsiTheme="minorHAnsi"/>
          <w:b/>
          <w:bCs/>
          <w:sz w:val="22"/>
          <w:szCs w:val="22"/>
          <w:lang w:val="en-GB"/>
        </w:rPr>
        <w:t xml:space="preserve">Club's Finances: </w:t>
      </w:r>
    </w:p>
    <w:p w:rsidR="00700C22" w:rsidRPr="00510FBA" w:rsidRDefault="006F1169" w:rsidP="00D34233">
      <w:pPr>
        <w:pStyle w:val="NoSpacing"/>
        <w:numPr>
          <w:ilvl w:val="0"/>
          <w:numId w:val="24"/>
        </w:numPr>
        <w:rPr>
          <w:lang w:val="en-GB"/>
        </w:rPr>
      </w:pPr>
      <w:r w:rsidRPr="006F1169">
        <w:rPr>
          <w:lang w:val="en-GB"/>
        </w:rPr>
        <w:t xml:space="preserve">Issues monthly reports to the Board; and regular financial updates and a detailed annual report to the club members </w:t>
      </w:r>
    </w:p>
    <w:p w:rsidR="005C6E8E" w:rsidRPr="00510FBA" w:rsidRDefault="006F1169" w:rsidP="00D34233">
      <w:pPr>
        <w:pStyle w:val="NoSpacing"/>
        <w:numPr>
          <w:ilvl w:val="0"/>
          <w:numId w:val="24"/>
        </w:numPr>
        <w:rPr>
          <w:lang w:val="en-GB"/>
        </w:rPr>
      </w:pPr>
      <w:r w:rsidRPr="006F1169">
        <w:rPr>
          <w:lang w:val="en-GB"/>
        </w:rPr>
        <w:t xml:space="preserve">Ensures that the minutes of the Board and club's regular meetings provide an accounting of the financial reports </w:t>
      </w:r>
    </w:p>
    <w:p w:rsidR="00700C22" w:rsidRPr="00510FBA" w:rsidRDefault="006F1169" w:rsidP="00D34233">
      <w:pPr>
        <w:pStyle w:val="NoSpacing"/>
        <w:numPr>
          <w:ilvl w:val="0"/>
          <w:numId w:val="24"/>
        </w:numPr>
        <w:rPr>
          <w:lang w:val="en-GB"/>
        </w:rPr>
      </w:pPr>
      <w:r w:rsidRPr="006F1169">
        <w:rPr>
          <w:b/>
          <w:bCs/>
          <w:lang w:val="en-GB"/>
        </w:rPr>
        <w:t xml:space="preserve">Preparing for a Successor: </w:t>
      </w:r>
      <w:r w:rsidRPr="006F1169">
        <w:rPr>
          <w:lang w:val="en-GB"/>
        </w:rPr>
        <w:t>Once a successor is chosen, the out-going treasurer must prepare the new treasurer to competently assume treasurer duties on 1 July.</w:t>
      </w:r>
    </w:p>
    <w:p w:rsidR="00D34233" w:rsidRPr="00510FBA" w:rsidRDefault="00D34233" w:rsidP="00700C22">
      <w:pPr>
        <w:pStyle w:val="Style"/>
        <w:spacing w:before="254" w:line="278" w:lineRule="exact"/>
        <w:ind w:left="720" w:right="129"/>
        <w:rPr>
          <w:rFonts w:asciiTheme="minorHAnsi" w:hAnsiTheme="minorHAnsi"/>
          <w:sz w:val="22"/>
          <w:szCs w:val="22"/>
          <w:lang w:val="en-GB"/>
        </w:rPr>
      </w:pPr>
    </w:p>
    <w:p w:rsidR="005C6E8E" w:rsidRPr="00510FBA" w:rsidRDefault="006F1169" w:rsidP="00EB2B0B">
      <w:pPr>
        <w:rPr>
          <w:lang w:val="en-GB"/>
        </w:rPr>
      </w:pPr>
      <w:r w:rsidRPr="006F1169">
        <w:rPr>
          <w:lang w:val="en-GB"/>
        </w:rPr>
        <w:t>Following the last club meeting in June, the treasurer turns over all funds, accounting records, and any other related materials to his/her successor.</w:t>
      </w:r>
    </w:p>
    <w:p w:rsidR="00E93C19" w:rsidRPr="00510FBA" w:rsidRDefault="006F1169" w:rsidP="00D34233">
      <w:pPr>
        <w:pStyle w:val="Heading1"/>
        <w:rPr>
          <w:rFonts w:asciiTheme="minorHAnsi" w:hAnsiTheme="minorHAnsi"/>
        </w:rPr>
      </w:pPr>
      <w:bookmarkStart w:id="13" w:name="_Toc440871076"/>
      <w:r w:rsidRPr="006F1169">
        <w:rPr>
          <w:rFonts w:asciiTheme="minorHAnsi" w:hAnsiTheme="minorHAnsi"/>
        </w:rPr>
        <w:t>Club Committees</w:t>
      </w:r>
      <w:bookmarkEnd w:id="13"/>
    </w:p>
    <w:p w:rsidR="00432D7D" w:rsidRPr="00510FBA" w:rsidRDefault="006F1169" w:rsidP="00EB2B0B">
      <w:r w:rsidRPr="006F1169">
        <w:t>The committees of Rotary Club of Oakville Trafalgar are structured to enable the club to focus on community, international, club service and youth and vocational. Directors are elected by the club members and these are then assigned the responsibility of chairing the various committees of the club.</w:t>
      </w:r>
    </w:p>
    <w:p w:rsidR="00432D7D" w:rsidRPr="00510FBA" w:rsidRDefault="006F1169" w:rsidP="00432D7D">
      <w:r w:rsidRPr="006F1169">
        <w:t>In the following pages of this manual, the roles and responsibilities are outlined for each of the club's committees.</w:t>
      </w:r>
    </w:p>
    <w:p w:rsidR="00E86697" w:rsidRPr="00510FBA" w:rsidRDefault="006F1169" w:rsidP="00C038E7">
      <w:pPr>
        <w:pStyle w:val="Heading2"/>
        <w:rPr>
          <w:rFonts w:asciiTheme="minorHAnsi" w:hAnsiTheme="minorHAnsi"/>
          <w:lang w:val="en-GB" w:bidi="he-IL"/>
        </w:rPr>
      </w:pPr>
      <w:bookmarkStart w:id="14" w:name="_Toc440871077"/>
      <w:r w:rsidRPr="006F1169">
        <w:rPr>
          <w:rFonts w:asciiTheme="minorHAnsi" w:hAnsiTheme="minorHAnsi"/>
          <w:lang w:val="en-GB" w:bidi="he-IL"/>
        </w:rPr>
        <w:t>Community Service Committee</w:t>
      </w:r>
      <w:bookmarkEnd w:id="14"/>
      <w:r w:rsidRPr="006F1169">
        <w:rPr>
          <w:rFonts w:asciiTheme="minorHAnsi" w:hAnsiTheme="minorHAnsi"/>
          <w:lang w:val="en-GB" w:bidi="he-IL"/>
        </w:rPr>
        <w:t xml:space="preserve"> </w:t>
      </w:r>
    </w:p>
    <w:p w:rsidR="00E86697" w:rsidRPr="00510FBA" w:rsidRDefault="006F1169" w:rsidP="00E86697">
      <w:pPr>
        <w:pStyle w:val="Style"/>
        <w:spacing w:before="273" w:line="240" w:lineRule="exact"/>
        <w:ind w:left="5" w:right="111"/>
        <w:rPr>
          <w:rFonts w:asciiTheme="minorHAnsi" w:hAnsiTheme="minorHAnsi"/>
          <w:color w:val="000000"/>
          <w:w w:val="107"/>
          <w:sz w:val="22"/>
          <w:szCs w:val="22"/>
          <w:lang w:val="en-GB" w:bidi="he-IL"/>
        </w:rPr>
      </w:pPr>
      <w:r w:rsidRPr="006F1169">
        <w:rPr>
          <w:rFonts w:asciiTheme="minorHAnsi" w:hAnsiTheme="minorHAnsi"/>
          <w:color w:val="181612"/>
          <w:sz w:val="22"/>
          <w:szCs w:val="22"/>
          <w:lang w:val="en-GB" w:bidi="he-IL"/>
        </w:rPr>
        <w:t>Communit</w:t>
      </w:r>
      <w:r w:rsidRPr="006F1169">
        <w:rPr>
          <w:rFonts w:asciiTheme="minorHAnsi" w:hAnsiTheme="minorHAnsi"/>
          <w:color w:val="393631"/>
          <w:sz w:val="22"/>
          <w:szCs w:val="22"/>
          <w:lang w:val="en-GB" w:bidi="he-IL"/>
        </w:rPr>
        <w:t xml:space="preserve">y </w:t>
      </w:r>
      <w:r w:rsidRPr="006F1169">
        <w:rPr>
          <w:rFonts w:asciiTheme="minorHAnsi" w:hAnsiTheme="minorHAnsi"/>
          <w:color w:val="181612"/>
          <w:sz w:val="22"/>
          <w:szCs w:val="22"/>
          <w:lang w:val="en-GB" w:bidi="he-IL"/>
        </w:rPr>
        <w:t xml:space="preserve">Service provides the club with a focus </w:t>
      </w:r>
      <w:r w:rsidRPr="006F1169">
        <w:rPr>
          <w:rFonts w:asciiTheme="minorHAnsi" w:hAnsiTheme="minorHAnsi"/>
          <w:color w:val="393631"/>
          <w:sz w:val="22"/>
          <w:szCs w:val="22"/>
          <w:lang w:val="en-GB" w:bidi="he-IL"/>
        </w:rPr>
        <w:t>i</w:t>
      </w:r>
      <w:r w:rsidRPr="006F1169">
        <w:rPr>
          <w:rFonts w:asciiTheme="minorHAnsi" w:hAnsiTheme="minorHAnsi"/>
          <w:color w:val="181612"/>
          <w:sz w:val="22"/>
          <w:szCs w:val="22"/>
          <w:lang w:val="en-GB" w:bidi="he-IL"/>
        </w:rPr>
        <w:t>n developing and implementing humanitarian service programs</w:t>
      </w:r>
      <w:r w:rsidRPr="006F1169">
        <w:rPr>
          <w:rFonts w:asciiTheme="minorHAnsi" w:hAnsiTheme="minorHAnsi"/>
          <w:color w:val="393631"/>
          <w:sz w:val="22"/>
          <w:szCs w:val="22"/>
          <w:lang w:val="en-GB" w:bidi="he-IL"/>
        </w:rPr>
        <w:t xml:space="preserve">, </w:t>
      </w:r>
      <w:r w:rsidRPr="006F1169">
        <w:rPr>
          <w:rFonts w:asciiTheme="minorHAnsi" w:hAnsiTheme="minorHAnsi"/>
          <w:color w:val="181612"/>
          <w:sz w:val="22"/>
          <w:szCs w:val="22"/>
          <w:lang w:val="en-GB" w:bidi="he-IL"/>
        </w:rPr>
        <w:t>projects</w:t>
      </w:r>
      <w:r w:rsidRPr="006F1169">
        <w:rPr>
          <w:rFonts w:asciiTheme="minorHAnsi" w:hAnsiTheme="minorHAnsi"/>
          <w:color w:val="393631"/>
          <w:sz w:val="22"/>
          <w:szCs w:val="22"/>
          <w:lang w:val="en-GB" w:bidi="he-IL"/>
        </w:rPr>
        <w:t xml:space="preserve">, </w:t>
      </w:r>
      <w:r w:rsidRPr="006F1169">
        <w:rPr>
          <w:rFonts w:asciiTheme="minorHAnsi" w:hAnsiTheme="minorHAnsi"/>
          <w:color w:val="181612"/>
          <w:sz w:val="22"/>
          <w:szCs w:val="22"/>
          <w:lang w:val="en-GB" w:bidi="he-IL"/>
        </w:rPr>
        <w:t>and activities that assist the community in meeting the needs of its citizens and in improving the quality of life for all community members</w:t>
      </w:r>
      <w:r w:rsidRPr="006F1169">
        <w:rPr>
          <w:rFonts w:asciiTheme="minorHAnsi" w:hAnsiTheme="minorHAnsi"/>
          <w:color w:val="393631"/>
          <w:sz w:val="22"/>
          <w:szCs w:val="22"/>
          <w:lang w:val="en-GB" w:bidi="he-IL"/>
        </w:rPr>
        <w:t xml:space="preserve">. </w:t>
      </w:r>
      <w:r w:rsidRPr="006F1169">
        <w:rPr>
          <w:rFonts w:asciiTheme="minorHAnsi" w:hAnsiTheme="minorHAnsi"/>
          <w:color w:val="181612"/>
          <w:sz w:val="22"/>
          <w:szCs w:val="22"/>
          <w:lang w:val="en-GB" w:bidi="he-IL"/>
        </w:rPr>
        <w:t xml:space="preserve">The ability of the club to implement effective fundraising campaigns and events plays a large part in achieving the community service goals that will enable the </w:t>
      </w:r>
      <w:r w:rsidRPr="006F1169">
        <w:rPr>
          <w:rFonts w:asciiTheme="minorHAnsi" w:hAnsiTheme="minorHAnsi"/>
          <w:color w:val="393631"/>
          <w:sz w:val="22"/>
          <w:szCs w:val="22"/>
          <w:lang w:val="en-GB" w:bidi="he-IL"/>
        </w:rPr>
        <w:t>c</w:t>
      </w:r>
      <w:r w:rsidRPr="006F1169">
        <w:rPr>
          <w:rFonts w:asciiTheme="minorHAnsi" w:hAnsiTheme="minorHAnsi"/>
          <w:color w:val="181612"/>
          <w:sz w:val="22"/>
          <w:szCs w:val="22"/>
          <w:lang w:val="en-GB" w:bidi="he-IL"/>
        </w:rPr>
        <w:t>lub to achieve its vision.</w:t>
      </w:r>
      <w:r w:rsidRPr="006F1169">
        <w:rPr>
          <w:rFonts w:asciiTheme="minorHAnsi" w:hAnsiTheme="minorHAnsi"/>
          <w:color w:val="000000"/>
          <w:w w:val="107"/>
          <w:sz w:val="22"/>
          <w:szCs w:val="22"/>
          <w:lang w:val="en-GB" w:bidi="he-IL"/>
        </w:rPr>
        <w:t xml:space="preserve">. </w:t>
      </w:r>
    </w:p>
    <w:p w:rsidR="00213BF2" w:rsidRPr="00510FBA" w:rsidRDefault="00213BF2" w:rsidP="008442D8">
      <w:pPr>
        <w:pStyle w:val="NoSpacing"/>
        <w:rPr>
          <w:lang w:val="en-GB" w:bidi="he-IL"/>
        </w:rPr>
      </w:pPr>
    </w:p>
    <w:p w:rsidR="00E86697" w:rsidRPr="00510FBA" w:rsidRDefault="006F1169" w:rsidP="008442D8">
      <w:pPr>
        <w:pStyle w:val="NoSpacing"/>
        <w:rPr>
          <w:lang w:val="en-GB" w:bidi="he-IL"/>
        </w:rPr>
      </w:pPr>
      <w:r w:rsidRPr="006F1169">
        <w:rPr>
          <w:lang w:val="en-GB" w:bidi="he-IL"/>
        </w:rPr>
        <w:t xml:space="preserve">Specific Responsibilities Related to Community Service: </w:t>
      </w:r>
    </w:p>
    <w:p w:rsidR="00E86697" w:rsidRPr="00510FBA" w:rsidRDefault="006F1169" w:rsidP="00823EF9">
      <w:pPr>
        <w:pStyle w:val="NoSpacing"/>
        <w:numPr>
          <w:ilvl w:val="0"/>
          <w:numId w:val="12"/>
        </w:numPr>
        <w:rPr>
          <w:lang w:val="en-GB" w:bidi="he-IL"/>
        </w:rPr>
      </w:pPr>
      <w:r w:rsidRPr="006F1169">
        <w:rPr>
          <w:lang w:val="en-GB" w:bidi="he-IL"/>
        </w:rPr>
        <w:t>Respond to needs identified by community organizations (funding and volunteering)</w:t>
      </w:r>
    </w:p>
    <w:p w:rsidR="00E86697" w:rsidRPr="00510FBA" w:rsidRDefault="006F1169" w:rsidP="00823EF9">
      <w:pPr>
        <w:pStyle w:val="NoSpacing"/>
        <w:numPr>
          <w:ilvl w:val="0"/>
          <w:numId w:val="12"/>
        </w:numPr>
        <w:rPr>
          <w:lang w:val="en-GB" w:bidi="he-IL"/>
        </w:rPr>
      </w:pPr>
      <w:r w:rsidRPr="006F1169">
        <w:rPr>
          <w:lang w:val="en-GB" w:bidi="he-IL"/>
        </w:rPr>
        <w:t>Initiate</w:t>
      </w:r>
      <w:r w:rsidRPr="006F1169">
        <w:rPr>
          <w:color w:val="3F3B35"/>
          <w:lang w:val="en-GB" w:bidi="he-IL"/>
        </w:rPr>
        <w:t xml:space="preserve">, </w:t>
      </w:r>
      <w:r w:rsidRPr="006F1169">
        <w:rPr>
          <w:lang w:val="en-GB" w:bidi="he-IL"/>
        </w:rPr>
        <w:t>plan and implement community projects</w:t>
      </w:r>
      <w:r w:rsidRPr="006F1169">
        <w:rPr>
          <w:color w:val="3F3B35"/>
          <w:lang w:val="en-GB" w:bidi="he-IL"/>
        </w:rPr>
        <w:t>/</w:t>
      </w:r>
      <w:r w:rsidRPr="006F1169">
        <w:rPr>
          <w:lang w:val="en-GB" w:bidi="he-IL"/>
        </w:rPr>
        <w:t xml:space="preserve">activities focused on the club's goals </w:t>
      </w:r>
    </w:p>
    <w:p w:rsidR="00E86697" w:rsidRPr="00510FBA" w:rsidRDefault="006F1169" w:rsidP="00823EF9">
      <w:pPr>
        <w:pStyle w:val="NoSpacing"/>
        <w:numPr>
          <w:ilvl w:val="0"/>
          <w:numId w:val="12"/>
        </w:numPr>
        <w:rPr>
          <w:lang w:val="en-GB" w:bidi="he-IL"/>
        </w:rPr>
      </w:pPr>
      <w:r w:rsidRPr="006F1169">
        <w:rPr>
          <w:lang w:val="en-GB" w:bidi="he-IL"/>
        </w:rPr>
        <w:t>Put into place and carry out plans focused on human development</w:t>
      </w:r>
      <w:r w:rsidRPr="006F1169">
        <w:rPr>
          <w:color w:val="3F3B35"/>
          <w:lang w:val="en-GB" w:bidi="he-IL"/>
        </w:rPr>
        <w:t xml:space="preserve">, </w:t>
      </w:r>
      <w:r w:rsidRPr="006F1169">
        <w:rPr>
          <w:lang w:val="en-GB" w:bidi="he-IL"/>
        </w:rPr>
        <w:t>environmental protection</w:t>
      </w:r>
      <w:r w:rsidRPr="006F1169">
        <w:rPr>
          <w:color w:val="000000"/>
          <w:lang w:val="en-GB" w:bidi="he-IL"/>
        </w:rPr>
        <w:t xml:space="preserve">, and </w:t>
      </w:r>
      <w:r w:rsidRPr="006F1169">
        <w:rPr>
          <w:lang w:val="en-GB" w:bidi="he-IL"/>
        </w:rPr>
        <w:t xml:space="preserve">recreational improvement </w:t>
      </w:r>
    </w:p>
    <w:p w:rsidR="00E86697" w:rsidRPr="00510FBA" w:rsidRDefault="006F1169" w:rsidP="00823EF9">
      <w:pPr>
        <w:pStyle w:val="NoSpacing"/>
        <w:numPr>
          <w:ilvl w:val="0"/>
          <w:numId w:val="12"/>
        </w:numPr>
        <w:rPr>
          <w:lang w:val="en-GB" w:bidi="he-IL"/>
        </w:rPr>
      </w:pPr>
      <w:r w:rsidRPr="006F1169">
        <w:rPr>
          <w:lang w:val="en-GB" w:bidi="he-IL"/>
        </w:rPr>
        <w:t>Whenever possible</w:t>
      </w:r>
      <w:r w:rsidRPr="006F1169">
        <w:rPr>
          <w:color w:val="3F3B35"/>
          <w:lang w:val="en-GB" w:bidi="he-IL"/>
        </w:rPr>
        <w:t xml:space="preserve">, </w:t>
      </w:r>
      <w:r w:rsidRPr="006F1169">
        <w:rPr>
          <w:lang w:val="en-GB" w:bidi="he-IL"/>
        </w:rPr>
        <w:t>partner with other service clubs, the chamber of commerce and other organizations to carry out community plans</w:t>
      </w:r>
    </w:p>
    <w:p w:rsidR="00E8255D" w:rsidRPr="00510FBA" w:rsidRDefault="006F1169" w:rsidP="00C038E7">
      <w:pPr>
        <w:pStyle w:val="Heading2"/>
        <w:rPr>
          <w:rFonts w:asciiTheme="minorHAnsi" w:hAnsiTheme="minorHAnsi"/>
          <w:lang w:val="en-GB" w:bidi="he-IL"/>
        </w:rPr>
      </w:pPr>
      <w:bookmarkStart w:id="15" w:name="_Toc440871078"/>
      <w:r w:rsidRPr="006F1169">
        <w:rPr>
          <w:rFonts w:asciiTheme="minorHAnsi" w:hAnsiTheme="minorHAnsi"/>
          <w:lang w:val="en-GB" w:bidi="he-IL"/>
        </w:rPr>
        <w:t>Fundraising Committee</w:t>
      </w:r>
      <w:bookmarkEnd w:id="15"/>
      <w:r w:rsidRPr="006F1169">
        <w:rPr>
          <w:rFonts w:asciiTheme="minorHAnsi" w:hAnsiTheme="minorHAnsi"/>
          <w:lang w:val="en-GB" w:bidi="he-IL"/>
        </w:rPr>
        <w:t xml:space="preserve"> </w:t>
      </w:r>
    </w:p>
    <w:p w:rsidR="00E8255D" w:rsidRPr="00510FBA" w:rsidRDefault="006F1169" w:rsidP="00E8255D">
      <w:pPr>
        <w:pStyle w:val="Style"/>
        <w:spacing w:before="278" w:line="292" w:lineRule="exact"/>
        <w:ind w:left="29" w:right="58"/>
        <w:rPr>
          <w:rFonts w:asciiTheme="minorHAnsi" w:hAnsiTheme="minorHAnsi"/>
          <w:b/>
          <w:bCs/>
          <w:color w:val="181612"/>
          <w:sz w:val="22"/>
          <w:szCs w:val="22"/>
          <w:lang w:val="en-GB" w:bidi="he-IL"/>
        </w:rPr>
      </w:pPr>
      <w:r w:rsidRPr="006F1169">
        <w:rPr>
          <w:rFonts w:asciiTheme="minorHAnsi" w:hAnsiTheme="minorHAnsi"/>
          <w:color w:val="181612"/>
          <w:sz w:val="22"/>
          <w:szCs w:val="22"/>
          <w:lang w:val="en-GB" w:bidi="he-IL"/>
        </w:rPr>
        <w:t xml:space="preserve">Great ideas and high levels of enthusiasm for club service projects and for fundraising to achieve these projects are wonderful resources, but this is only the beginning! Part of any well planned service project includes a detailed plan that will ensure that the funds are available for every stage of the </w:t>
      </w:r>
      <w:r w:rsidRPr="006F1169">
        <w:rPr>
          <w:rFonts w:asciiTheme="minorHAnsi" w:hAnsiTheme="minorHAnsi"/>
          <w:color w:val="181612"/>
          <w:sz w:val="22"/>
          <w:szCs w:val="22"/>
          <w:lang w:val="en-GB" w:bidi="he-IL"/>
        </w:rPr>
        <w:lastRenderedPageBreak/>
        <w:t>project development and implementation</w:t>
      </w:r>
      <w:r w:rsidRPr="006F1169">
        <w:rPr>
          <w:rFonts w:asciiTheme="minorHAnsi" w:hAnsiTheme="minorHAnsi"/>
          <w:color w:val="3F3B35"/>
          <w:sz w:val="22"/>
          <w:szCs w:val="22"/>
          <w:lang w:val="en-GB" w:bidi="he-IL"/>
        </w:rPr>
        <w:t xml:space="preserve">. </w:t>
      </w:r>
      <w:r w:rsidRPr="006F1169">
        <w:rPr>
          <w:rFonts w:asciiTheme="minorHAnsi" w:hAnsiTheme="minorHAnsi"/>
          <w:color w:val="181612"/>
          <w:sz w:val="22"/>
          <w:szCs w:val="22"/>
          <w:lang w:val="en-GB" w:bidi="he-IL"/>
        </w:rPr>
        <w:t xml:space="preserve">Without </w:t>
      </w:r>
      <w:r w:rsidRPr="006F1169">
        <w:rPr>
          <w:rFonts w:asciiTheme="minorHAnsi" w:hAnsiTheme="minorHAnsi"/>
          <w:color w:val="171511"/>
          <w:sz w:val="22"/>
          <w:szCs w:val="22"/>
          <w:lang w:val="en-GB" w:bidi="he-IL"/>
        </w:rPr>
        <w:t>an effective fundraising plan</w:t>
      </w:r>
      <w:r w:rsidRPr="006F1169">
        <w:rPr>
          <w:rFonts w:asciiTheme="minorHAnsi" w:hAnsiTheme="minorHAnsi"/>
          <w:color w:val="000000"/>
          <w:sz w:val="22"/>
          <w:szCs w:val="22"/>
          <w:lang w:val="en-GB" w:bidi="he-IL"/>
        </w:rPr>
        <w:t xml:space="preserve">, </w:t>
      </w:r>
      <w:r w:rsidRPr="006F1169">
        <w:rPr>
          <w:rFonts w:asciiTheme="minorHAnsi" w:hAnsiTheme="minorHAnsi"/>
          <w:color w:val="171511"/>
          <w:sz w:val="22"/>
          <w:szCs w:val="22"/>
          <w:lang w:val="en-GB" w:bidi="he-IL"/>
        </w:rPr>
        <w:t>the club's project may fail to achieve it</w:t>
      </w:r>
      <w:r w:rsidRPr="006F1169">
        <w:rPr>
          <w:rFonts w:asciiTheme="minorHAnsi" w:hAnsiTheme="minorHAnsi"/>
          <w:color w:val="383530"/>
          <w:sz w:val="22"/>
          <w:szCs w:val="22"/>
          <w:lang w:val="en-GB" w:bidi="he-IL"/>
        </w:rPr>
        <w:t xml:space="preserve">s </w:t>
      </w:r>
      <w:r w:rsidRPr="006F1169">
        <w:rPr>
          <w:rFonts w:asciiTheme="minorHAnsi" w:hAnsiTheme="minorHAnsi"/>
          <w:sz w:val="22"/>
          <w:szCs w:val="22"/>
          <w:lang w:val="en-GB" w:bidi="he-IL"/>
        </w:rPr>
        <w:t>goals and objectives</w:t>
      </w:r>
      <w:r w:rsidRPr="006F1169">
        <w:rPr>
          <w:rFonts w:asciiTheme="minorHAnsi" w:hAnsiTheme="minorHAnsi"/>
          <w:color w:val="171511"/>
          <w:sz w:val="22"/>
          <w:szCs w:val="22"/>
          <w:lang w:val="en-GB" w:bidi="he-IL"/>
        </w:rPr>
        <w:t xml:space="preserve">. </w:t>
      </w:r>
    </w:p>
    <w:p w:rsidR="00E8255D" w:rsidRPr="00510FBA" w:rsidRDefault="006F1169" w:rsidP="00E8255D">
      <w:pPr>
        <w:pStyle w:val="Style"/>
        <w:spacing w:before="268" w:line="240" w:lineRule="exact"/>
        <w:ind w:left="29"/>
        <w:rPr>
          <w:rFonts w:asciiTheme="minorHAnsi" w:hAnsiTheme="minorHAnsi"/>
          <w:b/>
          <w:color w:val="171511"/>
          <w:sz w:val="22"/>
          <w:szCs w:val="22"/>
          <w:lang w:val="en-GB" w:bidi="he-IL"/>
        </w:rPr>
      </w:pPr>
      <w:r w:rsidRPr="006F1169">
        <w:rPr>
          <w:rFonts w:asciiTheme="minorHAnsi" w:hAnsiTheme="minorHAnsi"/>
          <w:b/>
          <w:color w:val="171511"/>
          <w:sz w:val="22"/>
          <w:szCs w:val="22"/>
          <w:lang w:val="en-GB" w:bidi="he-IL"/>
        </w:rPr>
        <w:t xml:space="preserve">Specific Responsibilities: </w:t>
      </w:r>
    </w:p>
    <w:p w:rsidR="00E8255D" w:rsidRPr="00510FBA" w:rsidRDefault="006F1169" w:rsidP="00823EF9">
      <w:pPr>
        <w:pStyle w:val="NoSpacing"/>
        <w:numPr>
          <w:ilvl w:val="0"/>
          <w:numId w:val="3"/>
        </w:numPr>
        <w:rPr>
          <w:lang w:val="en-GB" w:bidi="he-IL"/>
        </w:rPr>
      </w:pPr>
      <w:r w:rsidRPr="006F1169">
        <w:rPr>
          <w:lang w:val="en-GB" w:bidi="he-IL"/>
        </w:rPr>
        <w:t xml:space="preserve">When considering fundraising events, the Committee will keep in </w:t>
      </w:r>
      <w:r w:rsidRPr="006F1169">
        <w:rPr>
          <w:b/>
          <w:bCs/>
          <w:w w:val="90"/>
          <w:lang w:val="en-GB" w:bidi="he-IL"/>
        </w:rPr>
        <w:t xml:space="preserve">mind </w:t>
      </w:r>
      <w:r w:rsidRPr="006F1169">
        <w:rPr>
          <w:lang w:val="en-GB" w:bidi="he-IL"/>
        </w:rPr>
        <w:t xml:space="preserve">what will be most effective in meeting the fundraising goal and what will attain the most support from the community </w:t>
      </w:r>
    </w:p>
    <w:p w:rsidR="00E8255D" w:rsidRPr="00510FBA" w:rsidRDefault="006F1169" w:rsidP="00823EF9">
      <w:pPr>
        <w:pStyle w:val="NoSpacing"/>
        <w:numPr>
          <w:ilvl w:val="0"/>
          <w:numId w:val="3"/>
        </w:numPr>
        <w:rPr>
          <w:lang w:val="en-GB" w:bidi="he-IL"/>
        </w:rPr>
      </w:pPr>
      <w:r w:rsidRPr="006F1169">
        <w:rPr>
          <w:lang w:val="en-GB" w:bidi="he-IL"/>
        </w:rPr>
        <w:t xml:space="preserve">Attaining the full support of the club and its members </w:t>
      </w:r>
    </w:p>
    <w:p w:rsidR="00E8255D" w:rsidRPr="00510FBA" w:rsidRDefault="006F1169" w:rsidP="00823EF9">
      <w:pPr>
        <w:pStyle w:val="NoSpacing"/>
        <w:numPr>
          <w:ilvl w:val="0"/>
          <w:numId w:val="3"/>
        </w:numPr>
        <w:rPr>
          <w:lang w:val="en-GB" w:bidi="he-IL"/>
        </w:rPr>
      </w:pPr>
      <w:r w:rsidRPr="006F1169">
        <w:rPr>
          <w:lang w:val="en-GB" w:bidi="he-IL"/>
        </w:rPr>
        <w:t xml:space="preserve">Working in coordination with other committees of the club that are responsible for the planning and implementation of community and international service projects </w:t>
      </w:r>
    </w:p>
    <w:p w:rsidR="00E8255D" w:rsidRPr="00510FBA" w:rsidRDefault="006F1169" w:rsidP="00823EF9">
      <w:pPr>
        <w:pStyle w:val="NoSpacing"/>
        <w:numPr>
          <w:ilvl w:val="0"/>
          <w:numId w:val="3"/>
        </w:numPr>
        <w:rPr>
          <w:lang w:val="en-GB" w:bidi="he-IL"/>
        </w:rPr>
      </w:pPr>
      <w:r w:rsidRPr="006F1169">
        <w:rPr>
          <w:lang w:val="en-GB" w:bidi="he-IL"/>
        </w:rPr>
        <w:t xml:space="preserve">Determining the logistics of the fundraiser </w:t>
      </w:r>
    </w:p>
    <w:p w:rsidR="00E8255D" w:rsidRPr="00510FBA" w:rsidRDefault="006F1169" w:rsidP="00823EF9">
      <w:pPr>
        <w:pStyle w:val="NoSpacing"/>
        <w:numPr>
          <w:ilvl w:val="0"/>
          <w:numId w:val="3"/>
        </w:numPr>
        <w:rPr>
          <w:lang w:val="en-GB" w:bidi="he-IL"/>
        </w:rPr>
      </w:pPr>
      <w:r w:rsidRPr="006F1169">
        <w:rPr>
          <w:lang w:val="en-GB" w:bidi="he-IL"/>
        </w:rPr>
        <w:t xml:space="preserve">Ensuring that all fundraising events comply with local and provincial law and regulations </w:t>
      </w:r>
    </w:p>
    <w:p w:rsidR="00E8255D" w:rsidRPr="00510FBA" w:rsidRDefault="006F1169" w:rsidP="00823EF9">
      <w:pPr>
        <w:pStyle w:val="NoSpacing"/>
        <w:numPr>
          <w:ilvl w:val="0"/>
          <w:numId w:val="3"/>
        </w:numPr>
        <w:rPr>
          <w:lang w:val="en-GB" w:bidi="he-IL"/>
        </w:rPr>
      </w:pPr>
      <w:r w:rsidRPr="006F1169">
        <w:rPr>
          <w:lang w:val="en-GB" w:bidi="he-IL"/>
        </w:rPr>
        <w:t xml:space="preserve">Developing clear and concise messages that effectively communicate the club's fundraising events and the purpose for raising the funds </w:t>
      </w:r>
    </w:p>
    <w:p w:rsidR="00E8255D" w:rsidRPr="00510FBA" w:rsidRDefault="006F1169" w:rsidP="00823EF9">
      <w:pPr>
        <w:pStyle w:val="NoSpacing"/>
        <w:numPr>
          <w:ilvl w:val="0"/>
          <w:numId w:val="3"/>
        </w:numPr>
        <w:rPr>
          <w:lang w:val="en-GB" w:bidi="he-IL"/>
        </w:rPr>
      </w:pPr>
      <w:r w:rsidRPr="006F1169">
        <w:rPr>
          <w:lang w:val="en-GB" w:bidi="he-IL"/>
        </w:rPr>
        <w:t xml:space="preserve">Where possible, partnering with other organizations </w:t>
      </w:r>
    </w:p>
    <w:p w:rsidR="00E8255D" w:rsidRPr="00510FBA" w:rsidRDefault="006F1169" w:rsidP="00823EF9">
      <w:pPr>
        <w:pStyle w:val="NoSpacing"/>
        <w:numPr>
          <w:ilvl w:val="0"/>
          <w:numId w:val="3"/>
        </w:numPr>
        <w:rPr>
          <w:lang w:val="en-GB" w:bidi="he-IL"/>
        </w:rPr>
      </w:pPr>
      <w:r w:rsidRPr="006F1169">
        <w:rPr>
          <w:lang w:val="en-GB" w:bidi="he-IL"/>
        </w:rPr>
        <w:t xml:space="preserve">Utilizing the funding opportunities of matching and/or supportive grants from the district, Rotary Foundation and other local, national, and  international sources </w:t>
      </w:r>
    </w:p>
    <w:p w:rsidR="00E8255D" w:rsidRPr="00510FBA" w:rsidRDefault="006F1169" w:rsidP="00823EF9">
      <w:pPr>
        <w:pStyle w:val="NoSpacing"/>
        <w:numPr>
          <w:ilvl w:val="0"/>
          <w:numId w:val="3"/>
        </w:numPr>
        <w:rPr>
          <w:lang w:val="en-GB" w:bidi="he-IL"/>
        </w:rPr>
      </w:pPr>
      <w:r w:rsidRPr="006F1169">
        <w:rPr>
          <w:lang w:val="en-GB" w:bidi="he-IL"/>
        </w:rPr>
        <w:t xml:space="preserve">Recognizing volunteers and contributors publicly </w:t>
      </w:r>
    </w:p>
    <w:p w:rsidR="00E8255D" w:rsidRPr="00510FBA" w:rsidRDefault="006F1169" w:rsidP="00823EF9">
      <w:pPr>
        <w:pStyle w:val="NoSpacing"/>
        <w:numPr>
          <w:ilvl w:val="0"/>
          <w:numId w:val="3"/>
        </w:numPr>
        <w:rPr>
          <w:lang w:val="en-GB" w:bidi="he-IL"/>
        </w:rPr>
      </w:pPr>
      <w:r w:rsidRPr="006F1169">
        <w:rPr>
          <w:lang w:val="en-GB" w:bidi="he-IL"/>
        </w:rPr>
        <w:t xml:space="preserve">Sharing the outcome of the fundraiser with the community and the contributors </w:t>
      </w:r>
    </w:p>
    <w:p w:rsidR="00E8255D" w:rsidRPr="00510FBA" w:rsidRDefault="006F1169" w:rsidP="00823EF9">
      <w:pPr>
        <w:pStyle w:val="NoSpacing"/>
        <w:numPr>
          <w:ilvl w:val="0"/>
          <w:numId w:val="3"/>
        </w:numPr>
        <w:rPr>
          <w:lang w:val="en-GB" w:bidi="he-IL"/>
        </w:rPr>
      </w:pPr>
      <w:r w:rsidRPr="006F1169">
        <w:rPr>
          <w:lang w:val="en-GB" w:bidi="he-IL"/>
        </w:rPr>
        <w:t xml:space="preserve">Evaluating the fundraising activity and determining necessary changes for future fundraisers </w:t>
      </w:r>
    </w:p>
    <w:p w:rsidR="00E86697" w:rsidRPr="00510FBA" w:rsidRDefault="00E86697" w:rsidP="00E8255D">
      <w:pPr>
        <w:pStyle w:val="NoSpacing"/>
        <w:rPr>
          <w:color w:val="181612"/>
          <w:lang w:val="en-GB" w:bidi="he-IL"/>
        </w:rPr>
      </w:pPr>
    </w:p>
    <w:p w:rsidR="002202D5" w:rsidRPr="00510FBA" w:rsidRDefault="006F1169" w:rsidP="00C038E7">
      <w:pPr>
        <w:pStyle w:val="Heading2"/>
        <w:rPr>
          <w:rFonts w:asciiTheme="minorHAnsi" w:hAnsiTheme="minorHAnsi"/>
          <w:color w:val="45423C"/>
          <w:sz w:val="21"/>
          <w:szCs w:val="21"/>
          <w:lang w:val="en-GB" w:bidi="he-IL"/>
        </w:rPr>
      </w:pPr>
      <w:bookmarkStart w:id="16" w:name="_Toc440871079"/>
      <w:r w:rsidRPr="006F1169">
        <w:rPr>
          <w:rFonts w:asciiTheme="minorHAnsi" w:hAnsiTheme="minorHAnsi"/>
          <w:lang w:val="en-GB" w:bidi="he-IL"/>
        </w:rPr>
        <w:t>International Service Committee</w:t>
      </w:r>
      <w:bookmarkEnd w:id="16"/>
    </w:p>
    <w:p w:rsidR="002202D5" w:rsidRPr="00510FBA" w:rsidRDefault="006F1169" w:rsidP="002202D5">
      <w:pPr>
        <w:pStyle w:val="Style"/>
        <w:spacing w:before="144" w:line="278" w:lineRule="exact"/>
        <w:ind w:right="48"/>
        <w:rPr>
          <w:rFonts w:asciiTheme="minorHAnsi" w:hAnsiTheme="minorHAnsi"/>
          <w:color w:val="676560"/>
          <w:sz w:val="22"/>
          <w:szCs w:val="22"/>
          <w:lang w:val="en-GB" w:bidi="he-IL"/>
        </w:rPr>
      </w:pPr>
      <w:r w:rsidRPr="006F1169">
        <w:rPr>
          <w:rFonts w:asciiTheme="minorHAnsi" w:hAnsiTheme="minorHAnsi"/>
          <w:color w:val="45423C"/>
          <w:sz w:val="22"/>
          <w:szCs w:val="22"/>
          <w:lang w:val="en-GB" w:bidi="he-IL"/>
        </w:rPr>
        <w:t xml:space="preserve">The </w:t>
      </w:r>
      <w:r w:rsidRPr="006F1169">
        <w:rPr>
          <w:rFonts w:asciiTheme="minorHAnsi" w:hAnsiTheme="minorHAnsi"/>
          <w:color w:val="181612"/>
          <w:sz w:val="22"/>
          <w:szCs w:val="22"/>
          <w:lang w:val="en-GB" w:bidi="he-IL"/>
        </w:rPr>
        <w:t>aim of the Committee is to advance international understanding</w:t>
      </w:r>
      <w:r w:rsidRPr="006F1169">
        <w:rPr>
          <w:rFonts w:asciiTheme="minorHAnsi" w:hAnsiTheme="minorHAnsi"/>
          <w:color w:val="45423C"/>
          <w:sz w:val="22"/>
          <w:szCs w:val="22"/>
          <w:lang w:val="en-GB" w:bidi="he-IL"/>
        </w:rPr>
        <w:t xml:space="preserve">, </w:t>
      </w:r>
      <w:r w:rsidRPr="006F1169">
        <w:rPr>
          <w:rFonts w:asciiTheme="minorHAnsi" w:hAnsiTheme="minorHAnsi"/>
          <w:color w:val="181612"/>
          <w:sz w:val="22"/>
          <w:szCs w:val="22"/>
          <w:lang w:val="en-GB" w:bidi="he-IL"/>
        </w:rPr>
        <w:t xml:space="preserve">goodwill, and peace </w:t>
      </w:r>
      <w:r w:rsidRPr="006F1169">
        <w:rPr>
          <w:rFonts w:asciiTheme="minorHAnsi" w:hAnsiTheme="minorHAnsi"/>
          <w:color w:val="45423C"/>
          <w:sz w:val="22"/>
          <w:szCs w:val="22"/>
          <w:lang w:val="en-GB" w:bidi="he-IL"/>
        </w:rPr>
        <w:t>thr</w:t>
      </w:r>
      <w:r w:rsidRPr="006F1169">
        <w:rPr>
          <w:rFonts w:asciiTheme="minorHAnsi" w:hAnsiTheme="minorHAnsi"/>
          <w:color w:val="181612"/>
          <w:sz w:val="22"/>
          <w:szCs w:val="22"/>
          <w:lang w:val="en-GB" w:bidi="he-IL"/>
        </w:rPr>
        <w:t xml:space="preserve">ough its program of humanitarian service. 'Service Above Self is Rotary </w:t>
      </w:r>
      <w:r w:rsidRPr="006F1169">
        <w:rPr>
          <w:rFonts w:asciiTheme="minorHAnsi" w:hAnsiTheme="minorHAnsi"/>
          <w:color w:val="45423C"/>
          <w:sz w:val="22"/>
          <w:szCs w:val="22"/>
          <w:lang w:val="en-GB" w:bidi="he-IL"/>
        </w:rPr>
        <w:t>I</w:t>
      </w:r>
      <w:r w:rsidRPr="006F1169">
        <w:rPr>
          <w:rFonts w:asciiTheme="minorHAnsi" w:hAnsiTheme="minorHAnsi"/>
          <w:color w:val="181612"/>
          <w:sz w:val="22"/>
          <w:szCs w:val="22"/>
          <w:lang w:val="en-GB" w:bidi="he-IL"/>
        </w:rPr>
        <w:t xml:space="preserve">nternational's motto, which means that every member of the Rotary Club of Oakville Trafalgar is responsible for contributing in some way to improve the quality of life for </w:t>
      </w:r>
      <w:r w:rsidRPr="006F1169">
        <w:rPr>
          <w:rFonts w:asciiTheme="minorHAnsi" w:hAnsiTheme="minorHAnsi"/>
          <w:color w:val="45423C"/>
          <w:sz w:val="22"/>
          <w:szCs w:val="22"/>
          <w:lang w:val="en-GB" w:bidi="he-IL"/>
        </w:rPr>
        <w:t>th</w:t>
      </w:r>
      <w:r w:rsidRPr="006F1169">
        <w:rPr>
          <w:rFonts w:asciiTheme="minorHAnsi" w:hAnsiTheme="minorHAnsi"/>
          <w:color w:val="181612"/>
          <w:sz w:val="22"/>
          <w:szCs w:val="22"/>
          <w:lang w:val="en-GB" w:bidi="he-IL"/>
        </w:rPr>
        <w:t>ose around the world</w:t>
      </w:r>
      <w:r w:rsidRPr="006F1169">
        <w:rPr>
          <w:rFonts w:asciiTheme="minorHAnsi" w:hAnsiTheme="minorHAnsi"/>
          <w:color w:val="676560"/>
          <w:sz w:val="22"/>
          <w:szCs w:val="22"/>
          <w:lang w:val="en-GB" w:bidi="he-IL"/>
        </w:rPr>
        <w:t xml:space="preserve">. </w:t>
      </w:r>
    </w:p>
    <w:p w:rsidR="002202D5" w:rsidRPr="00510FBA" w:rsidRDefault="006F1169" w:rsidP="002202D5">
      <w:pPr>
        <w:pStyle w:val="Style"/>
        <w:spacing w:before="292" w:line="288" w:lineRule="exact"/>
        <w:ind w:right="3422"/>
        <w:rPr>
          <w:rFonts w:asciiTheme="minorHAnsi" w:hAnsiTheme="minorHAnsi"/>
          <w:b/>
          <w:color w:val="181612"/>
          <w:sz w:val="21"/>
          <w:szCs w:val="21"/>
          <w:lang w:val="en-GB" w:bidi="he-IL"/>
        </w:rPr>
      </w:pPr>
      <w:r w:rsidRPr="006F1169">
        <w:rPr>
          <w:rFonts w:asciiTheme="minorHAnsi" w:hAnsiTheme="minorHAnsi"/>
          <w:b/>
          <w:color w:val="181612"/>
          <w:sz w:val="21"/>
          <w:szCs w:val="21"/>
          <w:lang w:val="en-GB" w:bidi="he-IL"/>
        </w:rPr>
        <w:t xml:space="preserve">Specific Responsibilities: </w:t>
      </w:r>
    </w:p>
    <w:p w:rsidR="002202D5" w:rsidRPr="00510FBA" w:rsidRDefault="006F1169" w:rsidP="00823EF9">
      <w:pPr>
        <w:pStyle w:val="NoSpacing"/>
        <w:numPr>
          <w:ilvl w:val="0"/>
          <w:numId w:val="4"/>
        </w:numPr>
        <w:rPr>
          <w:lang w:val="en-GB" w:bidi="he-IL"/>
        </w:rPr>
      </w:pPr>
      <w:r w:rsidRPr="006F1169">
        <w:rPr>
          <w:lang w:val="en-GB" w:bidi="he-IL"/>
        </w:rPr>
        <w:t xml:space="preserve">Educate the membership on the programs of RI focused on International Service </w:t>
      </w:r>
    </w:p>
    <w:p w:rsidR="002202D5" w:rsidRPr="00510FBA" w:rsidRDefault="006F1169" w:rsidP="00823EF9">
      <w:pPr>
        <w:pStyle w:val="NoSpacing"/>
        <w:numPr>
          <w:ilvl w:val="0"/>
          <w:numId w:val="4"/>
        </w:numPr>
        <w:rPr>
          <w:lang w:val="en-GB" w:bidi="he-IL"/>
        </w:rPr>
      </w:pPr>
      <w:r w:rsidRPr="006F1169">
        <w:rPr>
          <w:lang w:val="en-GB" w:bidi="he-IL"/>
        </w:rPr>
        <w:t xml:space="preserve">Encourage the club to support the various humanitarian programs ( matching grant projects, and disaster relief) </w:t>
      </w:r>
    </w:p>
    <w:p w:rsidR="002202D5" w:rsidRPr="00510FBA" w:rsidRDefault="006F1169" w:rsidP="00823EF9">
      <w:pPr>
        <w:pStyle w:val="NoSpacing"/>
        <w:numPr>
          <w:ilvl w:val="0"/>
          <w:numId w:val="4"/>
        </w:numPr>
        <w:rPr>
          <w:lang w:val="en-GB" w:bidi="he-IL"/>
        </w:rPr>
      </w:pPr>
      <w:r w:rsidRPr="006F1169">
        <w:rPr>
          <w:lang w:val="en-GB" w:bidi="he-IL"/>
        </w:rPr>
        <w:t xml:space="preserve">Support International Education Programs such as the Ambassadorial Scholarship Program and the Rotary Centre for International Studies </w:t>
      </w:r>
    </w:p>
    <w:p w:rsidR="002202D5" w:rsidRPr="00510FBA" w:rsidRDefault="006F1169" w:rsidP="00823EF9">
      <w:pPr>
        <w:pStyle w:val="NoSpacing"/>
        <w:numPr>
          <w:ilvl w:val="0"/>
          <w:numId w:val="4"/>
        </w:numPr>
        <w:rPr>
          <w:lang w:val="en-GB" w:bidi="he-IL"/>
        </w:rPr>
      </w:pPr>
      <w:r w:rsidRPr="006F1169">
        <w:rPr>
          <w:lang w:val="en-GB" w:bidi="he-IL"/>
        </w:rPr>
        <w:t xml:space="preserve">Affiliate with and support other humanitarian organizations in Canada </w:t>
      </w:r>
    </w:p>
    <w:p w:rsidR="002202D5" w:rsidRPr="00510FBA" w:rsidRDefault="006F1169" w:rsidP="00823EF9">
      <w:pPr>
        <w:pStyle w:val="NoSpacing"/>
        <w:numPr>
          <w:ilvl w:val="0"/>
          <w:numId w:val="4"/>
        </w:numPr>
        <w:rPr>
          <w:lang w:val="en-GB" w:bidi="he-IL"/>
        </w:rPr>
      </w:pPr>
      <w:r w:rsidRPr="006F1169">
        <w:rPr>
          <w:lang w:val="en-GB" w:bidi="he-IL"/>
        </w:rPr>
        <w:t xml:space="preserve">Develop plans for humanitarian service projects and complete the necessary requirements as dictated by the Foundation </w:t>
      </w:r>
    </w:p>
    <w:p w:rsidR="002202D5" w:rsidRPr="00510FBA" w:rsidRDefault="006F1169" w:rsidP="00823EF9">
      <w:pPr>
        <w:pStyle w:val="NoSpacing"/>
        <w:numPr>
          <w:ilvl w:val="0"/>
          <w:numId w:val="4"/>
        </w:numPr>
        <w:rPr>
          <w:lang w:val="en-GB" w:bidi="he-IL"/>
        </w:rPr>
      </w:pPr>
      <w:r w:rsidRPr="006F1169">
        <w:rPr>
          <w:lang w:val="en-GB" w:bidi="he-IL"/>
        </w:rPr>
        <w:t>Prepare annual goals for humanitarian international service</w:t>
      </w:r>
      <w:r w:rsidRPr="006F1169">
        <w:rPr>
          <w:color w:val="45423C"/>
          <w:lang w:val="en-GB" w:bidi="he-IL"/>
        </w:rPr>
        <w:t xml:space="preserve">, </w:t>
      </w:r>
      <w:r w:rsidRPr="006F1169">
        <w:rPr>
          <w:lang w:val="en-GB" w:bidi="he-IL"/>
        </w:rPr>
        <w:t>including budget requests</w:t>
      </w:r>
      <w:r w:rsidRPr="006F1169">
        <w:rPr>
          <w:color w:val="45423C"/>
          <w:lang w:val="en-GB" w:bidi="he-IL"/>
        </w:rPr>
        <w:t xml:space="preserve">, </w:t>
      </w:r>
      <w:r w:rsidRPr="006F1169">
        <w:rPr>
          <w:lang w:val="en-GB" w:bidi="he-IL"/>
        </w:rPr>
        <w:t xml:space="preserve">for the consideration of the club. </w:t>
      </w:r>
    </w:p>
    <w:p w:rsidR="002202D5" w:rsidRPr="00510FBA" w:rsidRDefault="006F1169" w:rsidP="00C038E7">
      <w:pPr>
        <w:pStyle w:val="Heading2"/>
        <w:rPr>
          <w:rFonts w:asciiTheme="minorHAnsi" w:hAnsiTheme="minorHAnsi"/>
          <w:lang w:val="en-GB" w:bidi="he-IL"/>
        </w:rPr>
      </w:pPr>
      <w:bookmarkStart w:id="17" w:name="_Toc440871080"/>
      <w:r w:rsidRPr="006F1169">
        <w:rPr>
          <w:rFonts w:asciiTheme="minorHAnsi" w:hAnsiTheme="minorHAnsi"/>
          <w:lang w:val="en-GB" w:bidi="he-IL"/>
        </w:rPr>
        <w:t>Foundation and Legacy Committee</w:t>
      </w:r>
      <w:bookmarkEnd w:id="17"/>
      <w:r w:rsidRPr="006F1169">
        <w:rPr>
          <w:rFonts w:asciiTheme="minorHAnsi" w:hAnsiTheme="minorHAnsi"/>
          <w:lang w:val="en-GB" w:bidi="he-IL"/>
        </w:rPr>
        <w:t xml:space="preserve"> </w:t>
      </w:r>
    </w:p>
    <w:p w:rsidR="002202D5" w:rsidRPr="00510FBA" w:rsidRDefault="006F1169" w:rsidP="002202D5">
      <w:pPr>
        <w:pStyle w:val="Style"/>
        <w:spacing w:before="350" w:line="235" w:lineRule="exact"/>
        <w:rPr>
          <w:rFonts w:asciiTheme="minorHAnsi" w:hAnsiTheme="minorHAnsi"/>
          <w:color w:val="181612"/>
          <w:sz w:val="21"/>
          <w:szCs w:val="21"/>
          <w:lang w:val="en-GB" w:bidi="he-IL"/>
        </w:rPr>
      </w:pPr>
      <w:r w:rsidRPr="006F1169">
        <w:rPr>
          <w:rFonts w:asciiTheme="minorHAnsi" w:hAnsiTheme="minorHAnsi"/>
          <w:b/>
          <w:color w:val="181612"/>
          <w:sz w:val="21"/>
          <w:szCs w:val="21"/>
          <w:lang w:val="en-GB" w:bidi="he-IL"/>
        </w:rPr>
        <w:t>Specific Responsibilities</w:t>
      </w:r>
      <w:r w:rsidRPr="006F1169">
        <w:rPr>
          <w:rFonts w:asciiTheme="minorHAnsi" w:hAnsiTheme="minorHAnsi"/>
          <w:color w:val="181612"/>
          <w:sz w:val="21"/>
          <w:szCs w:val="21"/>
          <w:lang w:val="en-GB" w:bidi="he-IL"/>
        </w:rPr>
        <w:t xml:space="preserve">: </w:t>
      </w:r>
    </w:p>
    <w:p w:rsidR="002202D5" w:rsidRPr="00510FBA" w:rsidRDefault="006F1169" w:rsidP="00213BF2">
      <w:pPr>
        <w:pStyle w:val="NoSpacing"/>
        <w:numPr>
          <w:ilvl w:val="0"/>
          <w:numId w:val="25"/>
        </w:numPr>
        <w:rPr>
          <w:lang w:val="en-GB" w:bidi="he-IL"/>
        </w:rPr>
      </w:pPr>
      <w:r w:rsidRPr="006F1169">
        <w:rPr>
          <w:lang w:val="en-GB" w:bidi="he-IL"/>
        </w:rPr>
        <w:t xml:space="preserve">Provide information on the vision, goals, organization and operations of the Foundation </w:t>
      </w:r>
    </w:p>
    <w:p w:rsidR="002202D5" w:rsidRPr="00510FBA" w:rsidRDefault="006F1169" w:rsidP="00213BF2">
      <w:pPr>
        <w:pStyle w:val="NoSpacing"/>
        <w:numPr>
          <w:ilvl w:val="0"/>
          <w:numId w:val="25"/>
        </w:numPr>
        <w:rPr>
          <w:lang w:val="en-GB" w:bidi="he-IL"/>
        </w:rPr>
      </w:pPr>
      <w:r w:rsidRPr="006F1169">
        <w:rPr>
          <w:lang w:val="en-GB" w:bidi="he-IL"/>
        </w:rPr>
        <w:t xml:space="preserve">Establish annual goals for the Fund Raising Campaign </w:t>
      </w:r>
    </w:p>
    <w:p w:rsidR="00E86697" w:rsidRPr="00510FBA" w:rsidRDefault="006F1169" w:rsidP="00213BF2">
      <w:pPr>
        <w:pStyle w:val="NoSpacing"/>
        <w:numPr>
          <w:ilvl w:val="0"/>
          <w:numId w:val="25"/>
        </w:numPr>
        <w:rPr>
          <w:lang w:val="en-GB"/>
        </w:rPr>
      </w:pPr>
      <w:r w:rsidRPr="006F1169">
        <w:rPr>
          <w:lang w:val="en-GB" w:bidi="he-IL"/>
        </w:rPr>
        <w:t>Report regularly on the progress of the club in achieving the Campaign Goals</w:t>
      </w:r>
    </w:p>
    <w:p w:rsidR="00213BF2" w:rsidRPr="00510FBA" w:rsidRDefault="006F1169" w:rsidP="00213BF2">
      <w:pPr>
        <w:pStyle w:val="NoSpacing"/>
        <w:numPr>
          <w:ilvl w:val="0"/>
          <w:numId w:val="25"/>
        </w:numPr>
        <w:rPr>
          <w:lang w:val="en-GB" w:bidi="he-IL"/>
        </w:rPr>
      </w:pPr>
      <w:r w:rsidRPr="006F1169">
        <w:rPr>
          <w:lang w:val="en-GB" w:bidi="he-IL"/>
        </w:rPr>
        <w:lastRenderedPageBreak/>
        <w:t>Recognize members who have achieved Paul Harris Fellow Awards</w:t>
      </w:r>
    </w:p>
    <w:p w:rsidR="00D5117A" w:rsidRPr="00510FBA" w:rsidRDefault="006F1169" w:rsidP="00213BF2">
      <w:pPr>
        <w:pStyle w:val="NoSpacing"/>
        <w:numPr>
          <w:ilvl w:val="0"/>
          <w:numId w:val="25"/>
        </w:numPr>
        <w:rPr>
          <w:lang w:val="en-GB" w:bidi="he-IL"/>
        </w:rPr>
      </w:pPr>
      <w:r w:rsidRPr="006F1169">
        <w:rPr>
          <w:lang w:val="en-GB" w:bidi="he-IL"/>
        </w:rPr>
        <w:t xml:space="preserve">Recognize community leaders by awarding them Paul Harris Awards </w:t>
      </w:r>
    </w:p>
    <w:p w:rsidR="00D5117A" w:rsidRPr="00510FBA" w:rsidRDefault="006F1169" w:rsidP="00213BF2">
      <w:pPr>
        <w:pStyle w:val="NoSpacing"/>
        <w:numPr>
          <w:ilvl w:val="0"/>
          <w:numId w:val="25"/>
        </w:numPr>
        <w:rPr>
          <w:lang w:val="en-GB"/>
        </w:rPr>
      </w:pPr>
      <w:r w:rsidRPr="006F1169">
        <w:rPr>
          <w:lang w:val="en-GB" w:bidi="he-IL"/>
        </w:rPr>
        <w:t xml:space="preserve">Educate the members on the different ways to give to the Foundation </w:t>
      </w:r>
    </w:p>
    <w:p w:rsidR="00D5117A" w:rsidRPr="00510FBA" w:rsidRDefault="006F1169" w:rsidP="00213BF2">
      <w:pPr>
        <w:pStyle w:val="NoSpacing"/>
        <w:numPr>
          <w:ilvl w:val="0"/>
          <w:numId w:val="25"/>
        </w:numPr>
        <w:rPr>
          <w:lang w:val="en-GB" w:bidi="he-IL"/>
        </w:rPr>
      </w:pPr>
      <w:r w:rsidRPr="006F1169">
        <w:rPr>
          <w:lang w:val="en-GB" w:bidi="he-IL"/>
        </w:rPr>
        <w:t xml:space="preserve">Educate members about the Benefactor and Bequest Society Program and encourage them to participate in the program </w:t>
      </w:r>
    </w:p>
    <w:p w:rsidR="00D5117A" w:rsidRPr="00510FBA" w:rsidRDefault="006F1169" w:rsidP="00213BF2">
      <w:pPr>
        <w:pStyle w:val="NoSpacing"/>
        <w:numPr>
          <w:ilvl w:val="0"/>
          <w:numId w:val="25"/>
        </w:numPr>
        <w:rPr>
          <w:lang w:val="en-GB" w:bidi="he-IL"/>
        </w:rPr>
      </w:pPr>
      <w:r w:rsidRPr="006F1169">
        <w:rPr>
          <w:lang w:val="en-GB" w:bidi="he-IL"/>
        </w:rPr>
        <w:t xml:space="preserve">Plan and implement special fund raising campaigns where the proceeds are designated to the specific programs of the Foundation </w:t>
      </w:r>
    </w:p>
    <w:p w:rsidR="00D5117A" w:rsidRPr="00510FBA" w:rsidRDefault="006F1169" w:rsidP="00C64B8F">
      <w:pPr>
        <w:pStyle w:val="Heading2"/>
        <w:rPr>
          <w:rFonts w:asciiTheme="minorHAnsi" w:hAnsiTheme="minorHAnsi"/>
          <w:lang w:val="en-GB"/>
        </w:rPr>
      </w:pPr>
      <w:bookmarkStart w:id="18" w:name="_Toc440871081"/>
      <w:r w:rsidRPr="006F1169">
        <w:rPr>
          <w:rFonts w:asciiTheme="minorHAnsi" w:hAnsiTheme="minorHAnsi"/>
          <w:lang w:val="en-GB"/>
        </w:rPr>
        <w:t>Club Service Committee</w:t>
      </w:r>
      <w:bookmarkEnd w:id="18"/>
    </w:p>
    <w:p w:rsidR="0067647D" w:rsidRPr="00510FBA" w:rsidRDefault="0067647D" w:rsidP="00D5117A">
      <w:pPr>
        <w:pStyle w:val="NoSpacing"/>
        <w:rPr>
          <w:lang w:val="en-GB"/>
        </w:rPr>
      </w:pPr>
    </w:p>
    <w:p w:rsidR="0067647D" w:rsidRPr="00510FBA" w:rsidRDefault="006F1169" w:rsidP="0067647D">
      <w:pPr>
        <w:pStyle w:val="Style"/>
        <w:spacing w:line="288" w:lineRule="exact"/>
        <w:ind w:left="4" w:right="4"/>
        <w:rPr>
          <w:rFonts w:asciiTheme="minorHAnsi" w:hAnsiTheme="minorHAnsi"/>
          <w:color w:val="393630"/>
          <w:sz w:val="22"/>
          <w:szCs w:val="22"/>
          <w:lang w:val="en-GB" w:bidi="he-IL"/>
        </w:rPr>
      </w:pPr>
      <w:r w:rsidRPr="006F1169">
        <w:rPr>
          <w:rFonts w:asciiTheme="minorHAnsi" w:hAnsiTheme="minorHAnsi"/>
          <w:color w:val="100E09"/>
          <w:sz w:val="22"/>
          <w:szCs w:val="22"/>
          <w:lang w:val="en-GB" w:bidi="he-IL"/>
        </w:rPr>
        <w:t xml:space="preserve">Club Service is made up of a number of committees that support the members of the club </w:t>
      </w:r>
      <w:r w:rsidRPr="006F1169">
        <w:rPr>
          <w:rFonts w:asciiTheme="minorHAnsi" w:hAnsiTheme="minorHAnsi"/>
          <w:color w:val="100E09"/>
          <w:sz w:val="22"/>
          <w:szCs w:val="22"/>
          <w:lang w:val="en-GB" w:bidi="he-IL"/>
        </w:rPr>
        <w:br/>
        <w:t>and conduct activities associated with the effective operation of the club</w:t>
      </w:r>
      <w:r w:rsidRPr="006F1169">
        <w:rPr>
          <w:rFonts w:asciiTheme="minorHAnsi" w:hAnsiTheme="minorHAnsi"/>
          <w:color w:val="393630"/>
          <w:sz w:val="22"/>
          <w:szCs w:val="22"/>
          <w:lang w:val="en-GB" w:bidi="he-IL"/>
        </w:rPr>
        <w:t xml:space="preserve">. </w:t>
      </w:r>
    </w:p>
    <w:p w:rsidR="0067647D" w:rsidRPr="00510FBA" w:rsidRDefault="0067647D" w:rsidP="0067647D">
      <w:pPr>
        <w:pStyle w:val="Style"/>
        <w:spacing w:line="273" w:lineRule="exact"/>
        <w:ind w:right="307"/>
        <w:rPr>
          <w:rFonts w:asciiTheme="minorHAnsi" w:hAnsiTheme="minorHAnsi"/>
          <w:color w:val="100E09"/>
          <w:sz w:val="22"/>
          <w:szCs w:val="22"/>
          <w:lang w:val="en-GB" w:bidi="he-IL"/>
        </w:rPr>
      </w:pPr>
    </w:p>
    <w:p w:rsidR="0067647D" w:rsidRPr="00510FBA" w:rsidRDefault="006F1169" w:rsidP="0067647D">
      <w:pPr>
        <w:pStyle w:val="Style"/>
        <w:spacing w:line="273" w:lineRule="exact"/>
        <w:ind w:right="307"/>
        <w:rPr>
          <w:rFonts w:asciiTheme="minorHAnsi" w:hAnsiTheme="minorHAnsi"/>
          <w:color w:val="000000"/>
          <w:sz w:val="22"/>
          <w:szCs w:val="22"/>
          <w:lang w:val="en-GB" w:bidi="he-IL"/>
        </w:rPr>
      </w:pPr>
      <w:r w:rsidRPr="006F1169">
        <w:rPr>
          <w:rFonts w:asciiTheme="minorHAnsi" w:hAnsiTheme="minorHAnsi"/>
          <w:color w:val="100E09"/>
          <w:sz w:val="22"/>
          <w:szCs w:val="22"/>
          <w:lang w:val="en-GB" w:bidi="he-IL"/>
        </w:rPr>
        <w:t>It is only through efficient club operations that a Rotary Club of Oakville Trafalgar can provide service to its community, retain members, and develop leaders for the club</w:t>
      </w:r>
      <w:r w:rsidRPr="006F1169">
        <w:rPr>
          <w:rFonts w:asciiTheme="minorHAnsi" w:hAnsiTheme="minorHAnsi"/>
          <w:color w:val="393630"/>
          <w:sz w:val="22"/>
          <w:szCs w:val="22"/>
          <w:lang w:val="en-GB" w:bidi="he-IL"/>
        </w:rPr>
        <w:t xml:space="preserve">, </w:t>
      </w:r>
      <w:r w:rsidRPr="006F1169">
        <w:rPr>
          <w:rFonts w:asciiTheme="minorHAnsi" w:hAnsiTheme="minorHAnsi"/>
          <w:color w:val="100E09"/>
          <w:sz w:val="22"/>
          <w:szCs w:val="22"/>
          <w:lang w:val="en-GB" w:bidi="he-IL"/>
        </w:rPr>
        <w:t>district</w:t>
      </w:r>
      <w:r w:rsidRPr="006F1169">
        <w:rPr>
          <w:rFonts w:asciiTheme="minorHAnsi" w:hAnsiTheme="minorHAnsi"/>
          <w:color w:val="393630"/>
          <w:sz w:val="22"/>
          <w:szCs w:val="22"/>
          <w:lang w:val="en-GB" w:bidi="he-IL"/>
        </w:rPr>
        <w:t xml:space="preserve">, </w:t>
      </w:r>
      <w:r w:rsidRPr="006F1169">
        <w:rPr>
          <w:rFonts w:asciiTheme="minorHAnsi" w:hAnsiTheme="minorHAnsi"/>
          <w:color w:val="100E09"/>
          <w:sz w:val="22"/>
          <w:szCs w:val="22"/>
          <w:lang w:val="en-GB" w:bidi="he-IL"/>
        </w:rPr>
        <w:t>and Rotary International</w:t>
      </w:r>
      <w:r w:rsidRPr="006F1169">
        <w:rPr>
          <w:rFonts w:asciiTheme="minorHAnsi" w:hAnsiTheme="minorHAnsi"/>
          <w:color w:val="000000"/>
          <w:sz w:val="22"/>
          <w:szCs w:val="22"/>
          <w:lang w:val="en-GB" w:bidi="he-IL"/>
        </w:rPr>
        <w:t xml:space="preserve">. </w:t>
      </w:r>
    </w:p>
    <w:p w:rsidR="0067647D" w:rsidRPr="00510FBA" w:rsidRDefault="0067647D" w:rsidP="0067647D">
      <w:pPr>
        <w:pStyle w:val="Style"/>
        <w:spacing w:line="288" w:lineRule="exact"/>
        <w:ind w:left="4" w:right="4"/>
        <w:rPr>
          <w:rFonts w:asciiTheme="minorHAnsi" w:hAnsiTheme="minorHAnsi"/>
          <w:color w:val="393630"/>
          <w:sz w:val="22"/>
          <w:szCs w:val="22"/>
          <w:lang w:val="en-GB" w:bidi="he-IL"/>
        </w:rPr>
      </w:pPr>
    </w:p>
    <w:p w:rsidR="0067647D" w:rsidRPr="00510FBA" w:rsidRDefault="006F1169" w:rsidP="0067647D">
      <w:pPr>
        <w:pStyle w:val="Style"/>
        <w:spacing w:line="278" w:lineRule="exact"/>
        <w:ind w:left="4" w:right="4"/>
        <w:rPr>
          <w:rFonts w:asciiTheme="minorHAnsi" w:hAnsiTheme="minorHAnsi"/>
          <w:sz w:val="22"/>
          <w:szCs w:val="22"/>
          <w:lang w:val="en-GB" w:bidi="he-IL"/>
        </w:rPr>
      </w:pPr>
      <w:r w:rsidRPr="006F1169">
        <w:rPr>
          <w:rFonts w:asciiTheme="minorHAnsi" w:hAnsiTheme="minorHAnsi"/>
          <w:sz w:val="22"/>
          <w:szCs w:val="22"/>
          <w:lang w:val="en-GB" w:bidi="he-IL"/>
        </w:rPr>
        <w:t xml:space="preserve">Effective Club meetings leave Rotarians energized, motivated and more informed. This certainly increases their participation in the meetings and other activities of the club. Of course, an effective program will result in an effective meeting that will achieve the meeting's objective and leave the participants feeling that they have been important contributors and active participants in the meeting. </w:t>
      </w:r>
    </w:p>
    <w:p w:rsidR="0067647D" w:rsidRPr="00510FBA" w:rsidRDefault="0067647D" w:rsidP="0067647D">
      <w:pPr>
        <w:pStyle w:val="Style"/>
        <w:spacing w:line="283" w:lineRule="exact"/>
        <w:ind w:left="4" w:right="105"/>
        <w:rPr>
          <w:rFonts w:asciiTheme="minorHAnsi" w:hAnsiTheme="minorHAnsi"/>
          <w:color w:val="7E776E"/>
          <w:sz w:val="22"/>
          <w:szCs w:val="22"/>
          <w:lang w:val="en-GB" w:bidi="he-IL"/>
        </w:rPr>
      </w:pPr>
    </w:p>
    <w:p w:rsidR="0067647D" w:rsidRPr="00510FBA" w:rsidRDefault="006F1169" w:rsidP="0067647D">
      <w:pPr>
        <w:pStyle w:val="Style"/>
        <w:spacing w:line="283" w:lineRule="exact"/>
        <w:ind w:left="4" w:right="105"/>
        <w:rPr>
          <w:rFonts w:asciiTheme="minorHAnsi" w:hAnsiTheme="minorHAnsi"/>
          <w:sz w:val="22"/>
          <w:szCs w:val="22"/>
          <w:lang w:val="en-GB" w:bidi="he-IL"/>
        </w:rPr>
      </w:pPr>
      <w:r w:rsidRPr="006F1169">
        <w:rPr>
          <w:rFonts w:asciiTheme="minorHAnsi" w:hAnsiTheme="minorHAnsi"/>
          <w:sz w:val="22"/>
          <w:szCs w:val="22"/>
          <w:lang w:val="en-GB" w:bidi="he-IL"/>
        </w:rPr>
        <w:t>It is the responsibility of the Club Service Committee of the Rotary Club of Oakville Trafalgar to establish goals, plans and a process to enable the club to enjoy such a program.</w:t>
      </w:r>
    </w:p>
    <w:p w:rsidR="0067647D" w:rsidRPr="00510FBA" w:rsidRDefault="0067647D" w:rsidP="0067647D">
      <w:pPr>
        <w:pStyle w:val="Style"/>
        <w:spacing w:line="283" w:lineRule="exact"/>
        <w:ind w:left="4" w:right="105"/>
        <w:rPr>
          <w:rFonts w:asciiTheme="minorHAnsi" w:hAnsiTheme="minorHAnsi"/>
          <w:sz w:val="22"/>
          <w:szCs w:val="22"/>
          <w:lang w:val="en-GB" w:bidi="he-IL"/>
        </w:rPr>
      </w:pPr>
    </w:p>
    <w:p w:rsidR="00BD4783" w:rsidRPr="00510FBA" w:rsidRDefault="006F1169" w:rsidP="00BD4783">
      <w:pPr>
        <w:pStyle w:val="Style"/>
        <w:spacing w:line="235" w:lineRule="exact"/>
        <w:ind w:left="9"/>
        <w:rPr>
          <w:rFonts w:asciiTheme="minorHAnsi" w:hAnsiTheme="minorHAnsi"/>
          <w:sz w:val="22"/>
          <w:szCs w:val="22"/>
          <w:lang w:val="en-GB" w:bidi="he-IL"/>
        </w:rPr>
      </w:pPr>
      <w:r w:rsidRPr="006F1169">
        <w:rPr>
          <w:rFonts w:asciiTheme="minorHAnsi" w:hAnsiTheme="minorHAnsi"/>
          <w:b/>
          <w:sz w:val="22"/>
          <w:szCs w:val="22"/>
          <w:lang w:val="en-GB" w:bidi="he-IL"/>
        </w:rPr>
        <w:t>Specific Responsibilities</w:t>
      </w:r>
      <w:r w:rsidRPr="006F1169">
        <w:rPr>
          <w:rFonts w:asciiTheme="minorHAnsi" w:hAnsiTheme="minorHAnsi"/>
          <w:sz w:val="22"/>
          <w:szCs w:val="22"/>
          <w:lang w:val="en-GB" w:bidi="he-IL"/>
        </w:rPr>
        <w:t xml:space="preserve">: </w:t>
      </w:r>
    </w:p>
    <w:p w:rsidR="003A5E49" w:rsidRPr="00510FBA" w:rsidRDefault="003A5E49" w:rsidP="003A5E49">
      <w:pPr>
        <w:pStyle w:val="NoSpacing"/>
        <w:rPr>
          <w:lang w:val="en-GB" w:bidi="he-IL"/>
        </w:rPr>
      </w:pPr>
    </w:p>
    <w:p w:rsidR="00BD4783" w:rsidRPr="00510FBA" w:rsidRDefault="006F1169" w:rsidP="00823EF9">
      <w:pPr>
        <w:pStyle w:val="NoSpacing"/>
        <w:numPr>
          <w:ilvl w:val="0"/>
          <w:numId w:val="13"/>
        </w:numPr>
        <w:rPr>
          <w:lang w:val="en-GB" w:bidi="he-IL"/>
        </w:rPr>
      </w:pPr>
      <w:r w:rsidRPr="006F1169">
        <w:rPr>
          <w:lang w:val="en-GB" w:bidi="he-IL"/>
        </w:rPr>
        <w:t xml:space="preserve">Set the stage for the club's Thursday lunch meetings and other meetings called by the club </w:t>
      </w:r>
    </w:p>
    <w:p w:rsidR="00BD4783" w:rsidRPr="00510FBA" w:rsidRDefault="006F1169" w:rsidP="00823EF9">
      <w:pPr>
        <w:pStyle w:val="NoSpacing"/>
        <w:numPr>
          <w:ilvl w:val="0"/>
          <w:numId w:val="13"/>
        </w:numPr>
        <w:rPr>
          <w:lang w:val="en-GB" w:bidi="he-IL"/>
        </w:rPr>
      </w:pPr>
      <w:r w:rsidRPr="006F1169">
        <w:rPr>
          <w:lang w:val="en-GB" w:bidi="he-IL"/>
        </w:rPr>
        <w:t xml:space="preserve">Arrange speakers for each meeting and provide opportunities for the club members to introduce themselves to the other club members </w:t>
      </w:r>
    </w:p>
    <w:p w:rsidR="00400F16" w:rsidRPr="00510FBA" w:rsidRDefault="006F1169" w:rsidP="00823EF9">
      <w:pPr>
        <w:pStyle w:val="NoSpacing"/>
        <w:numPr>
          <w:ilvl w:val="0"/>
          <w:numId w:val="13"/>
        </w:numPr>
        <w:rPr>
          <w:color w:val="171511"/>
          <w:lang w:val="en-GB" w:bidi="he-IL"/>
        </w:rPr>
      </w:pPr>
      <w:r w:rsidRPr="006F1169">
        <w:rPr>
          <w:lang w:val="en-GB" w:bidi="he-IL"/>
        </w:rPr>
        <w:t>Coordinate with our POD's to ensure coverage of specific duties related to the front desk, including taking attendance, collecting fees, creating a process for recording guests and make-ups</w:t>
      </w:r>
    </w:p>
    <w:p w:rsidR="00400F16" w:rsidRPr="00510FBA" w:rsidRDefault="006F1169" w:rsidP="00823EF9">
      <w:pPr>
        <w:pStyle w:val="NoSpacing"/>
        <w:numPr>
          <w:ilvl w:val="0"/>
          <w:numId w:val="13"/>
        </w:numPr>
        <w:rPr>
          <w:color w:val="171511"/>
          <w:lang w:val="en-GB" w:bidi="he-IL"/>
        </w:rPr>
      </w:pPr>
      <w:r w:rsidRPr="006F1169">
        <w:rPr>
          <w:lang w:val="en-GB" w:bidi="he-IL"/>
        </w:rPr>
        <w:t xml:space="preserve">Coordinate with our POD's to ensure the meeting room is set to best suit the function of the club, and then </w:t>
      </w:r>
      <w:r w:rsidRPr="006F1169">
        <w:rPr>
          <w:color w:val="171511"/>
          <w:lang w:val="en-GB" w:bidi="he-IL"/>
        </w:rPr>
        <w:t xml:space="preserve">taking it down so that the room is returned to its original set up </w:t>
      </w:r>
    </w:p>
    <w:p w:rsidR="004944F1" w:rsidRPr="00510FBA" w:rsidRDefault="004944F1" w:rsidP="004944F1">
      <w:pPr>
        <w:pStyle w:val="NoSpacing"/>
        <w:rPr>
          <w:color w:val="171511"/>
          <w:lang w:val="en-GB" w:bidi="he-IL"/>
        </w:rPr>
      </w:pPr>
    </w:p>
    <w:p w:rsidR="004944F1" w:rsidRPr="00510FBA" w:rsidRDefault="006F1169" w:rsidP="004944F1">
      <w:pPr>
        <w:pStyle w:val="Heading3"/>
        <w:rPr>
          <w:rFonts w:asciiTheme="minorHAnsi" w:hAnsiTheme="minorHAnsi"/>
          <w:lang w:val="en-GB" w:bidi="he-IL"/>
        </w:rPr>
      </w:pPr>
      <w:bookmarkStart w:id="19" w:name="_Toc440871082"/>
      <w:r w:rsidRPr="006F1169">
        <w:rPr>
          <w:rFonts w:asciiTheme="minorHAnsi" w:hAnsiTheme="minorHAnsi"/>
          <w:lang w:val="en-GB" w:bidi="he-IL"/>
        </w:rPr>
        <w:t>POD's</w:t>
      </w:r>
      <w:bookmarkEnd w:id="19"/>
    </w:p>
    <w:p w:rsidR="00A62BC1" w:rsidRPr="00510FBA" w:rsidRDefault="006F1169" w:rsidP="00A62BC1">
      <w:pPr>
        <w:rPr>
          <w:lang w:bidi="en-US"/>
        </w:rPr>
      </w:pPr>
      <w:r w:rsidRPr="006F1169">
        <w:rPr>
          <w:lang w:bidi="en-US"/>
        </w:rPr>
        <w:t xml:space="preserve">The membership of the Rotary Club of Oakville Trafalgar is broken down into </w:t>
      </w:r>
      <w:r w:rsidR="00CB1319" w:rsidRPr="00F46612">
        <w:rPr>
          <w:lang w:bidi="en-US"/>
        </w:rPr>
        <w:t>three</w:t>
      </w:r>
      <w:r w:rsidRPr="006F1169">
        <w:rPr>
          <w:lang w:bidi="en-US"/>
        </w:rPr>
        <w:t xml:space="preserve"> groups (PODs - stands for People on Duty) with each POD having the responsibility for </w:t>
      </w:r>
      <w:r w:rsidR="00CB1319" w:rsidRPr="00F46612">
        <w:rPr>
          <w:lang w:bidi="en-US"/>
        </w:rPr>
        <w:t>four</w:t>
      </w:r>
      <w:r w:rsidRPr="006F1169">
        <w:rPr>
          <w:lang w:bidi="en-US"/>
        </w:rPr>
        <w:t xml:space="preserve"> months of the Rotary year. This includes all of the necessary duties normally associated with the running of the weekly meetings.</w:t>
      </w:r>
    </w:p>
    <w:p w:rsidR="00400F16" w:rsidRPr="00510FBA" w:rsidRDefault="006F1169" w:rsidP="00A62BC1">
      <w:pPr>
        <w:pStyle w:val="Heading2"/>
        <w:rPr>
          <w:rFonts w:asciiTheme="minorHAnsi" w:hAnsiTheme="minorHAnsi"/>
        </w:rPr>
      </w:pPr>
      <w:bookmarkStart w:id="20" w:name="_Toc440871083"/>
      <w:r w:rsidRPr="006F1169">
        <w:rPr>
          <w:rFonts w:asciiTheme="minorHAnsi" w:hAnsiTheme="minorHAnsi"/>
        </w:rPr>
        <w:t>Communications Committee</w:t>
      </w:r>
      <w:bookmarkEnd w:id="20"/>
      <w:r w:rsidRPr="006F1169">
        <w:rPr>
          <w:rFonts w:asciiTheme="minorHAnsi" w:hAnsiTheme="minorHAnsi"/>
        </w:rPr>
        <w:t xml:space="preserve"> </w:t>
      </w:r>
    </w:p>
    <w:p w:rsidR="00400F16" w:rsidRPr="00510FBA" w:rsidRDefault="006F1169" w:rsidP="00400F16">
      <w:pPr>
        <w:pStyle w:val="Style"/>
        <w:spacing w:before="364" w:line="273" w:lineRule="exact"/>
        <w:ind w:left="9" w:right="110"/>
        <w:rPr>
          <w:rFonts w:asciiTheme="minorHAnsi" w:hAnsiTheme="minorHAnsi"/>
          <w:color w:val="020000"/>
          <w:sz w:val="22"/>
          <w:szCs w:val="22"/>
          <w:lang w:val="en-GB" w:bidi="he-IL"/>
        </w:rPr>
      </w:pPr>
      <w:r w:rsidRPr="006F1169">
        <w:rPr>
          <w:rFonts w:asciiTheme="minorHAnsi" w:hAnsiTheme="minorHAnsi"/>
          <w:color w:val="171511"/>
          <w:sz w:val="22"/>
          <w:szCs w:val="22"/>
          <w:lang w:val="en-GB" w:bidi="he-IL"/>
        </w:rPr>
        <w:t>The fundamental role of the Club Communications Committee is to keep the club members fully informed of Rotary news and notices</w:t>
      </w:r>
      <w:r w:rsidRPr="006F1169">
        <w:rPr>
          <w:rFonts w:asciiTheme="minorHAnsi" w:hAnsiTheme="minorHAnsi"/>
          <w:color w:val="36342F"/>
          <w:sz w:val="22"/>
          <w:szCs w:val="22"/>
          <w:lang w:val="en-GB" w:bidi="he-IL"/>
        </w:rPr>
        <w:t xml:space="preserve">. </w:t>
      </w:r>
      <w:r w:rsidRPr="006F1169">
        <w:rPr>
          <w:rFonts w:asciiTheme="minorHAnsi" w:hAnsiTheme="minorHAnsi"/>
          <w:color w:val="171511"/>
          <w:sz w:val="22"/>
          <w:szCs w:val="22"/>
          <w:lang w:val="en-GB" w:bidi="he-IL"/>
        </w:rPr>
        <w:t>The committee pro</w:t>
      </w:r>
      <w:r w:rsidRPr="006F1169">
        <w:rPr>
          <w:rFonts w:asciiTheme="minorHAnsi" w:hAnsiTheme="minorHAnsi"/>
          <w:color w:val="36342F"/>
          <w:sz w:val="22"/>
          <w:szCs w:val="22"/>
          <w:lang w:val="en-GB" w:bidi="he-IL"/>
        </w:rPr>
        <w:t>v</w:t>
      </w:r>
      <w:r w:rsidRPr="006F1169">
        <w:rPr>
          <w:rFonts w:asciiTheme="minorHAnsi" w:hAnsiTheme="minorHAnsi"/>
          <w:color w:val="171511"/>
          <w:sz w:val="22"/>
          <w:szCs w:val="22"/>
          <w:lang w:val="en-GB" w:bidi="he-IL"/>
        </w:rPr>
        <w:t xml:space="preserve">ides a communication avenue using </w:t>
      </w:r>
      <w:r w:rsidRPr="006F1169">
        <w:rPr>
          <w:rFonts w:asciiTheme="minorHAnsi" w:hAnsiTheme="minorHAnsi"/>
          <w:color w:val="36342F"/>
          <w:sz w:val="22"/>
          <w:szCs w:val="22"/>
          <w:lang w:val="en-GB" w:bidi="he-IL"/>
        </w:rPr>
        <w:t>v</w:t>
      </w:r>
      <w:r w:rsidRPr="006F1169">
        <w:rPr>
          <w:rFonts w:asciiTheme="minorHAnsi" w:hAnsiTheme="minorHAnsi"/>
          <w:color w:val="171511"/>
          <w:sz w:val="22"/>
          <w:szCs w:val="22"/>
          <w:lang w:val="en-GB" w:bidi="he-IL"/>
        </w:rPr>
        <w:t>ariou</w:t>
      </w:r>
      <w:r w:rsidRPr="006F1169">
        <w:rPr>
          <w:rFonts w:asciiTheme="minorHAnsi" w:hAnsiTheme="minorHAnsi"/>
          <w:color w:val="36342F"/>
          <w:sz w:val="22"/>
          <w:szCs w:val="22"/>
          <w:lang w:val="en-GB" w:bidi="he-IL"/>
        </w:rPr>
        <w:t xml:space="preserve">s </w:t>
      </w:r>
      <w:r w:rsidRPr="006F1169">
        <w:rPr>
          <w:rFonts w:asciiTheme="minorHAnsi" w:hAnsiTheme="minorHAnsi"/>
          <w:color w:val="171511"/>
          <w:sz w:val="22"/>
          <w:szCs w:val="22"/>
          <w:lang w:val="en-GB" w:bidi="he-IL"/>
        </w:rPr>
        <w:lastRenderedPageBreak/>
        <w:t>communication tools to ensure that the members are fully aware of the day to day operations of the club and its committees</w:t>
      </w:r>
      <w:r w:rsidRPr="006F1169">
        <w:rPr>
          <w:rFonts w:asciiTheme="minorHAnsi" w:hAnsiTheme="minorHAnsi"/>
          <w:color w:val="36342F"/>
          <w:sz w:val="22"/>
          <w:szCs w:val="22"/>
          <w:lang w:val="en-GB" w:bidi="he-IL"/>
        </w:rPr>
        <w:t xml:space="preserve">, </w:t>
      </w:r>
      <w:r w:rsidRPr="006F1169">
        <w:rPr>
          <w:rFonts w:asciiTheme="minorHAnsi" w:hAnsiTheme="minorHAnsi"/>
          <w:color w:val="171511"/>
          <w:sz w:val="22"/>
          <w:szCs w:val="22"/>
          <w:lang w:val="en-GB" w:bidi="he-IL"/>
        </w:rPr>
        <w:t xml:space="preserve">the notices that </w:t>
      </w:r>
      <w:r w:rsidRPr="006F1169">
        <w:rPr>
          <w:rFonts w:asciiTheme="minorHAnsi" w:hAnsiTheme="minorHAnsi"/>
          <w:color w:val="36342F"/>
          <w:sz w:val="22"/>
          <w:szCs w:val="22"/>
          <w:lang w:val="en-GB" w:bidi="he-IL"/>
        </w:rPr>
        <w:t>c</w:t>
      </w:r>
      <w:r w:rsidRPr="006F1169">
        <w:rPr>
          <w:rFonts w:asciiTheme="minorHAnsi" w:hAnsiTheme="minorHAnsi"/>
          <w:color w:val="171511"/>
          <w:sz w:val="22"/>
          <w:szCs w:val="22"/>
          <w:lang w:val="en-GB" w:bidi="he-IL"/>
        </w:rPr>
        <w:t>lub member</w:t>
      </w:r>
      <w:r w:rsidRPr="006F1169">
        <w:rPr>
          <w:rFonts w:asciiTheme="minorHAnsi" w:hAnsiTheme="minorHAnsi"/>
          <w:color w:val="36342F"/>
          <w:sz w:val="22"/>
          <w:szCs w:val="22"/>
          <w:lang w:val="en-GB" w:bidi="he-IL"/>
        </w:rPr>
        <w:t xml:space="preserve">s </w:t>
      </w:r>
      <w:r w:rsidRPr="006F1169">
        <w:rPr>
          <w:rFonts w:asciiTheme="minorHAnsi" w:hAnsiTheme="minorHAnsi"/>
          <w:color w:val="171511"/>
          <w:sz w:val="22"/>
          <w:szCs w:val="22"/>
          <w:lang w:val="en-GB" w:bidi="he-IL"/>
        </w:rPr>
        <w:t>wish to disseminate to their fellow members</w:t>
      </w:r>
      <w:r w:rsidRPr="006F1169">
        <w:rPr>
          <w:rFonts w:asciiTheme="minorHAnsi" w:hAnsiTheme="minorHAnsi"/>
          <w:color w:val="36342F"/>
          <w:sz w:val="22"/>
          <w:szCs w:val="22"/>
          <w:lang w:val="en-GB" w:bidi="he-IL"/>
        </w:rPr>
        <w:t xml:space="preserve">, </w:t>
      </w:r>
      <w:r w:rsidRPr="006F1169">
        <w:rPr>
          <w:rFonts w:asciiTheme="minorHAnsi" w:hAnsiTheme="minorHAnsi"/>
          <w:color w:val="171511"/>
          <w:sz w:val="22"/>
          <w:szCs w:val="22"/>
          <w:lang w:val="en-GB" w:bidi="he-IL"/>
        </w:rPr>
        <w:t>and worthy news from Rotary International and Rotary District 7080</w:t>
      </w:r>
      <w:r w:rsidRPr="006F1169">
        <w:rPr>
          <w:rFonts w:asciiTheme="minorHAnsi" w:hAnsiTheme="minorHAnsi"/>
          <w:color w:val="020000"/>
          <w:sz w:val="22"/>
          <w:szCs w:val="22"/>
          <w:lang w:val="en-GB" w:bidi="he-IL"/>
        </w:rPr>
        <w:t xml:space="preserve">. </w:t>
      </w:r>
    </w:p>
    <w:p w:rsidR="00400F16" w:rsidRPr="00510FBA" w:rsidRDefault="00400F16" w:rsidP="00400F16">
      <w:pPr>
        <w:pStyle w:val="NoSpacing"/>
        <w:rPr>
          <w:lang w:val="en-GB" w:bidi="he-IL"/>
        </w:rPr>
      </w:pPr>
    </w:p>
    <w:p w:rsidR="00400F16" w:rsidRPr="00510FBA" w:rsidRDefault="006F1169" w:rsidP="00400F16">
      <w:pPr>
        <w:pStyle w:val="NoSpacing"/>
        <w:rPr>
          <w:b/>
          <w:lang w:val="en-GB" w:bidi="he-IL"/>
        </w:rPr>
      </w:pPr>
      <w:r w:rsidRPr="006F1169">
        <w:rPr>
          <w:b/>
          <w:lang w:val="en-GB" w:bidi="he-IL"/>
        </w:rPr>
        <w:t xml:space="preserve">Specific Responsibilities: </w:t>
      </w:r>
    </w:p>
    <w:p w:rsidR="00400F16" w:rsidRPr="00510FBA" w:rsidRDefault="006F1169" w:rsidP="00823EF9">
      <w:pPr>
        <w:pStyle w:val="NoSpacing"/>
        <w:numPr>
          <w:ilvl w:val="0"/>
          <w:numId w:val="14"/>
        </w:numPr>
        <w:rPr>
          <w:lang w:val="en-GB" w:bidi="he-IL"/>
        </w:rPr>
      </w:pPr>
      <w:r w:rsidRPr="006F1169">
        <w:rPr>
          <w:lang w:val="en-GB" w:bidi="he-IL"/>
        </w:rPr>
        <w:t>Develop</w:t>
      </w:r>
      <w:r w:rsidRPr="006F1169">
        <w:rPr>
          <w:color w:val="36342F"/>
          <w:lang w:val="en-GB" w:bidi="he-IL"/>
        </w:rPr>
        <w:t xml:space="preserve">, </w:t>
      </w:r>
      <w:r w:rsidRPr="006F1169">
        <w:rPr>
          <w:lang w:val="en-GB" w:bidi="he-IL"/>
        </w:rPr>
        <w:t xml:space="preserve">publish and distribute a monthly newsletter (RIOTS) to all club members and friends of the club. </w:t>
      </w:r>
    </w:p>
    <w:p w:rsidR="004944F1" w:rsidRPr="00510FBA" w:rsidRDefault="006F1169" w:rsidP="00823EF9">
      <w:pPr>
        <w:pStyle w:val="NoSpacing"/>
        <w:numPr>
          <w:ilvl w:val="0"/>
          <w:numId w:val="14"/>
        </w:numPr>
        <w:rPr>
          <w:lang w:val="en-GB" w:bidi="he-IL"/>
        </w:rPr>
      </w:pPr>
      <w:r w:rsidRPr="006F1169">
        <w:rPr>
          <w:lang w:val="en-GB" w:bidi="he-IL"/>
        </w:rPr>
        <w:t>Maintain and update the club's web site ensuring contents are up-to-date</w:t>
      </w:r>
    </w:p>
    <w:p w:rsidR="00400F16" w:rsidRPr="00510FBA" w:rsidRDefault="006F1169" w:rsidP="00823EF9">
      <w:pPr>
        <w:pStyle w:val="NoSpacing"/>
        <w:numPr>
          <w:ilvl w:val="0"/>
          <w:numId w:val="14"/>
        </w:numPr>
        <w:rPr>
          <w:lang w:val="en-GB" w:bidi="he-IL"/>
        </w:rPr>
      </w:pPr>
      <w:r w:rsidRPr="006F1169">
        <w:rPr>
          <w:lang w:val="en-GB" w:bidi="he-IL"/>
        </w:rPr>
        <w:t xml:space="preserve">Update the club website </w:t>
      </w:r>
      <w:r w:rsidRPr="006F1169">
        <w:rPr>
          <w:color w:val="36342F"/>
          <w:lang w:val="en-GB" w:bidi="he-IL"/>
        </w:rPr>
        <w:t>w</w:t>
      </w:r>
      <w:r w:rsidRPr="006F1169">
        <w:rPr>
          <w:lang w:val="en-GB" w:bidi="he-IL"/>
        </w:rPr>
        <w:t>ith upcoming speakers</w:t>
      </w:r>
      <w:r w:rsidRPr="006F1169">
        <w:rPr>
          <w:color w:val="36342F"/>
          <w:lang w:val="en-GB" w:bidi="he-IL"/>
        </w:rPr>
        <w:t xml:space="preserve">, </w:t>
      </w:r>
      <w:r w:rsidRPr="006F1169">
        <w:rPr>
          <w:lang w:val="en-GB" w:bidi="he-IL"/>
        </w:rPr>
        <w:t>e</w:t>
      </w:r>
      <w:r w:rsidRPr="006F1169">
        <w:rPr>
          <w:color w:val="36342F"/>
          <w:lang w:val="en-GB" w:bidi="he-IL"/>
        </w:rPr>
        <w:t>v</w:t>
      </w:r>
      <w:r w:rsidRPr="006F1169">
        <w:rPr>
          <w:lang w:val="en-GB" w:bidi="he-IL"/>
        </w:rPr>
        <w:t>ents, on</w:t>
      </w:r>
      <w:r w:rsidRPr="006F1169">
        <w:rPr>
          <w:color w:val="020000"/>
          <w:lang w:val="en-GB" w:bidi="he-IL"/>
        </w:rPr>
        <w:t>-</w:t>
      </w:r>
      <w:r w:rsidRPr="006F1169">
        <w:rPr>
          <w:lang w:val="en-GB" w:bidi="he-IL"/>
        </w:rPr>
        <w:t>line forms</w:t>
      </w:r>
      <w:r w:rsidRPr="006F1169">
        <w:rPr>
          <w:color w:val="36342F"/>
          <w:lang w:val="en-GB" w:bidi="he-IL"/>
        </w:rPr>
        <w:t xml:space="preserve">, </w:t>
      </w:r>
      <w:r w:rsidRPr="006F1169">
        <w:rPr>
          <w:lang w:val="en-GB" w:bidi="he-IL"/>
        </w:rPr>
        <w:t xml:space="preserve">etc. </w:t>
      </w:r>
    </w:p>
    <w:p w:rsidR="00400F16" w:rsidRPr="00A71C74" w:rsidRDefault="006F1169" w:rsidP="00823EF9">
      <w:pPr>
        <w:pStyle w:val="NoSpacing"/>
        <w:numPr>
          <w:ilvl w:val="0"/>
          <w:numId w:val="14"/>
        </w:numPr>
        <w:rPr>
          <w:lang w:val="en-GB" w:bidi="he-IL"/>
        </w:rPr>
      </w:pPr>
      <w:r w:rsidRPr="00A71C74">
        <w:rPr>
          <w:lang w:val="en-GB" w:bidi="he-IL"/>
        </w:rPr>
        <w:t>Distribute all club e-mail messages (currently done by Secretary)</w:t>
      </w:r>
    </w:p>
    <w:p w:rsidR="00400F16" w:rsidRPr="00510FBA" w:rsidRDefault="006F1169" w:rsidP="00823EF9">
      <w:pPr>
        <w:pStyle w:val="NoSpacing"/>
        <w:numPr>
          <w:ilvl w:val="0"/>
          <w:numId w:val="14"/>
        </w:numPr>
        <w:rPr>
          <w:lang w:val="en-GB" w:bidi="he-IL"/>
        </w:rPr>
      </w:pPr>
      <w:r w:rsidRPr="006F1169">
        <w:rPr>
          <w:lang w:val="en-GB" w:bidi="he-IL"/>
        </w:rPr>
        <w:t>Arrange for a club photographer to capture the club</w:t>
      </w:r>
      <w:r w:rsidRPr="006F1169">
        <w:rPr>
          <w:color w:val="36342F"/>
          <w:lang w:val="en-GB" w:bidi="he-IL"/>
        </w:rPr>
        <w:t>'</w:t>
      </w:r>
      <w:r w:rsidRPr="006F1169">
        <w:rPr>
          <w:lang w:val="en-GB" w:bidi="he-IL"/>
        </w:rPr>
        <w:t>s meetings</w:t>
      </w:r>
      <w:r w:rsidRPr="006F1169">
        <w:rPr>
          <w:color w:val="36342F"/>
          <w:lang w:val="en-GB" w:bidi="he-IL"/>
        </w:rPr>
        <w:t xml:space="preserve">, </w:t>
      </w:r>
      <w:r w:rsidRPr="006F1169">
        <w:rPr>
          <w:lang w:val="en-GB" w:bidi="he-IL"/>
        </w:rPr>
        <w:t>e</w:t>
      </w:r>
      <w:r w:rsidRPr="006F1169">
        <w:rPr>
          <w:color w:val="36342F"/>
          <w:lang w:val="en-GB" w:bidi="he-IL"/>
        </w:rPr>
        <w:t>v</w:t>
      </w:r>
      <w:r w:rsidRPr="006F1169">
        <w:rPr>
          <w:lang w:val="en-GB" w:bidi="he-IL"/>
        </w:rPr>
        <w:t xml:space="preserve">ents and other activities in photos </w:t>
      </w:r>
    </w:p>
    <w:p w:rsidR="00400F16" w:rsidRPr="00510FBA" w:rsidRDefault="006F1169" w:rsidP="00823EF9">
      <w:pPr>
        <w:pStyle w:val="NoSpacing"/>
        <w:numPr>
          <w:ilvl w:val="0"/>
          <w:numId w:val="14"/>
        </w:numPr>
        <w:rPr>
          <w:lang w:val="en-GB" w:bidi="he-IL"/>
        </w:rPr>
      </w:pPr>
      <w:r w:rsidRPr="006F1169">
        <w:rPr>
          <w:lang w:val="en-GB" w:bidi="he-IL"/>
        </w:rPr>
        <w:t>Educate the club on the effective use of club, District</w:t>
      </w:r>
      <w:r w:rsidRPr="006F1169">
        <w:rPr>
          <w:color w:val="56524C"/>
          <w:lang w:val="en-GB" w:bidi="he-IL"/>
        </w:rPr>
        <w:t xml:space="preserve">, </w:t>
      </w:r>
      <w:r w:rsidRPr="006F1169">
        <w:rPr>
          <w:lang w:val="en-GB" w:bidi="he-IL"/>
        </w:rPr>
        <w:t xml:space="preserve">Zone and </w:t>
      </w:r>
      <w:r w:rsidRPr="006F1169">
        <w:rPr>
          <w:w w:val="91"/>
          <w:lang w:val="en-GB" w:bidi="he-IL"/>
        </w:rPr>
        <w:t xml:space="preserve">RI </w:t>
      </w:r>
      <w:r w:rsidRPr="006F1169">
        <w:rPr>
          <w:lang w:val="en-GB" w:bidi="he-IL"/>
        </w:rPr>
        <w:t>websites</w:t>
      </w:r>
      <w:r w:rsidRPr="006F1169">
        <w:rPr>
          <w:color w:val="36342F"/>
          <w:lang w:val="en-GB" w:bidi="he-IL"/>
        </w:rPr>
        <w:t xml:space="preserve">, </w:t>
      </w:r>
      <w:r w:rsidRPr="006F1169">
        <w:rPr>
          <w:lang w:val="en-GB" w:bidi="he-IL"/>
        </w:rPr>
        <w:t xml:space="preserve">newsletters and other informative resources </w:t>
      </w:r>
    </w:p>
    <w:p w:rsidR="00400F16" w:rsidRPr="00510FBA" w:rsidRDefault="006F1169" w:rsidP="00823EF9">
      <w:pPr>
        <w:pStyle w:val="NoSpacing"/>
        <w:numPr>
          <w:ilvl w:val="0"/>
          <w:numId w:val="14"/>
        </w:numPr>
        <w:rPr>
          <w:lang w:val="en-GB" w:bidi="he-IL"/>
        </w:rPr>
      </w:pPr>
      <w:r w:rsidRPr="006F1169">
        <w:rPr>
          <w:lang w:val="en-GB" w:bidi="he-IL"/>
        </w:rPr>
        <w:t>Update the information of each club member on an annual basis.</w:t>
      </w:r>
    </w:p>
    <w:p w:rsidR="00400F16" w:rsidRPr="00510FBA" w:rsidRDefault="006F1169" w:rsidP="006455C1">
      <w:pPr>
        <w:pStyle w:val="Heading2"/>
        <w:rPr>
          <w:rFonts w:asciiTheme="minorHAnsi" w:hAnsiTheme="minorHAnsi"/>
          <w:lang w:val="en-GB" w:bidi="he-IL"/>
        </w:rPr>
      </w:pPr>
      <w:bookmarkStart w:id="21" w:name="_Toc440871084"/>
      <w:r w:rsidRPr="006F1169">
        <w:rPr>
          <w:rFonts w:asciiTheme="minorHAnsi" w:hAnsiTheme="minorHAnsi"/>
          <w:lang w:val="en-GB" w:bidi="he-IL"/>
        </w:rPr>
        <w:t>Membership Committee</w:t>
      </w:r>
      <w:bookmarkEnd w:id="21"/>
      <w:r w:rsidRPr="006F1169">
        <w:rPr>
          <w:rFonts w:asciiTheme="minorHAnsi" w:hAnsiTheme="minorHAnsi"/>
          <w:lang w:val="en-GB" w:bidi="he-IL"/>
        </w:rPr>
        <w:t xml:space="preserve"> </w:t>
      </w:r>
    </w:p>
    <w:p w:rsidR="00400F16" w:rsidRPr="00510FBA" w:rsidRDefault="006F1169" w:rsidP="006455C1">
      <w:pPr>
        <w:pStyle w:val="Style"/>
        <w:spacing w:before="225" w:line="273" w:lineRule="exact"/>
        <w:ind w:left="24" w:right="225"/>
        <w:rPr>
          <w:rFonts w:asciiTheme="minorHAnsi" w:hAnsiTheme="minorHAnsi"/>
          <w:color w:val="56524C"/>
          <w:sz w:val="22"/>
          <w:szCs w:val="22"/>
          <w:lang w:val="en-GB" w:bidi="he-IL"/>
        </w:rPr>
      </w:pPr>
      <w:r w:rsidRPr="006F1169">
        <w:rPr>
          <w:rFonts w:asciiTheme="minorHAnsi" w:hAnsiTheme="minorHAnsi"/>
          <w:color w:val="171511"/>
          <w:sz w:val="22"/>
          <w:szCs w:val="22"/>
          <w:lang w:val="en-GB" w:bidi="he-IL"/>
        </w:rPr>
        <w:t>The Membership Committee</w:t>
      </w:r>
      <w:r w:rsidRPr="006F1169">
        <w:rPr>
          <w:rFonts w:asciiTheme="minorHAnsi" w:hAnsiTheme="minorHAnsi"/>
          <w:color w:val="36342F"/>
          <w:sz w:val="22"/>
          <w:szCs w:val="22"/>
          <w:lang w:val="en-GB" w:bidi="he-IL"/>
        </w:rPr>
        <w:t>'</w:t>
      </w:r>
      <w:r w:rsidRPr="006F1169">
        <w:rPr>
          <w:rFonts w:asciiTheme="minorHAnsi" w:hAnsiTheme="minorHAnsi"/>
          <w:color w:val="171511"/>
          <w:sz w:val="22"/>
          <w:szCs w:val="22"/>
          <w:lang w:val="en-GB" w:bidi="he-IL"/>
        </w:rPr>
        <w:t>s role is to develop and implement a comprehensive action plan for membersh</w:t>
      </w:r>
      <w:r w:rsidRPr="006F1169">
        <w:rPr>
          <w:rFonts w:asciiTheme="minorHAnsi" w:hAnsiTheme="minorHAnsi"/>
          <w:color w:val="36342F"/>
          <w:sz w:val="22"/>
          <w:szCs w:val="22"/>
          <w:lang w:val="en-GB" w:bidi="he-IL"/>
        </w:rPr>
        <w:t>i</w:t>
      </w:r>
      <w:r w:rsidRPr="006F1169">
        <w:rPr>
          <w:rFonts w:asciiTheme="minorHAnsi" w:hAnsiTheme="minorHAnsi"/>
          <w:color w:val="171511"/>
          <w:sz w:val="22"/>
          <w:szCs w:val="22"/>
          <w:lang w:val="en-GB" w:bidi="he-IL"/>
        </w:rPr>
        <w:t>p recruitment</w:t>
      </w:r>
      <w:r w:rsidRPr="006F1169">
        <w:rPr>
          <w:rFonts w:asciiTheme="minorHAnsi" w:hAnsiTheme="minorHAnsi"/>
          <w:color w:val="36342F"/>
          <w:sz w:val="22"/>
          <w:szCs w:val="22"/>
          <w:lang w:val="en-GB" w:bidi="he-IL"/>
        </w:rPr>
        <w:t xml:space="preserve">, </w:t>
      </w:r>
      <w:r w:rsidRPr="006F1169">
        <w:rPr>
          <w:rFonts w:asciiTheme="minorHAnsi" w:hAnsiTheme="minorHAnsi"/>
          <w:color w:val="171511"/>
          <w:sz w:val="22"/>
          <w:szCs w:val="22"/>
          <w:lang w:val="en-GB" w:bidi="he-IL"/>
        </w:rPr>
        <w:t>development and retention</w:t>
      </w:r>
      <w:r w:rsidRPr="006F1169">
        <w:rPr>
          <w:rFonts w:asciiTheme="minorHAnsi" w:hAnsiTheme="minorHAnsi"/>
          <w:color w:val="36342F"/>
          <w:sz w:val="22"/>
          <w:szCs w:val="22"/>
          <w:lang w:val="en-GB" w:bidi="he-IL"/>
        </w:rPr>
        <w:t xml:space="preserve">. </w:t>
      </w:r>
      <w:r w:rsidRPr="006F1169">
        <w:rPr>
          <w:rFonts w:asciiTheme="minorHAnsi" w:hAnsiTheme="minorHAnsi"/>
          <w:color w:val="171511"/>
          <w:sz w:val="22"/>
          <w:szCs w:val="22"/>
          <w:lang w:val="en-GB" w:bidi="he-IL"/>
        </w:rPr>
        <w:t>The ability of the Rotary Club Oakville Trafalgar to serve the community</w:t>
      </w:r>
      <w:r w:rsidRPr="006F1169">
        <w:rPr>
          <w:rFonts w:asciiTheme="minorHAnsi" w:hAnsiTheme="minorHAnsi"/>
          <w:color w:val="36342F"/>
          <w:sz w:val="22"/>
          <w:szCs w:val="22"/>
          <w:lang w:val="en-GB" w:bidi="he-IL"/>
        </w:rPr>
        <w:t xml:space="preserve">, </w:t>
      </w:r>
      <w:r w:rsidRPr="006F1169">
        <w:rPr>
          <w:rFonts w:asciiTheme="minorHAnsi" w:hAnsiTheme="minorHAnsi"/>
          <w:color w:val="171511"/>
          <w:sz w:val="22"/>
          <w:szCs w:val="22"/>
          <w:lang w:val="en-GB" w:bidi="he-IL"/>
        </w:rPr>
        <w:t>support The Rotary Foundation</w:t>
      </w:r>
      <w:r w:rsidRPr="006F1169">
        <w:rPr>
          <w:rFonts w:asciiTheme="minorHAnsi" w:hAnsiTheme="minorHAnsi"/>
          <w:color w:val="000000"/>
          <w:sz w:val="22"/>
          <w:szCs w:val="22"/>
          <w:lang w:val="en-GB" w:bidi="he-IL"/>
        </w:rPr>
        <w:t xml:space="preserve">, </w:t>
      </w:r>
      <w:r w:rsidRPr="006F1169">
        <w:rPr>
          <w:rFonts w:asciiTheme="minorHAnsi" w:hAnsiTheme="minorHAnsi"/>
          <w:color w:val="171511"/>
          <w:sz w:val="22"/>
          <w:szCs w:val="22"/>
          <w:lang w:val="en-GB" w:bidi="he-IL"/>
        </w:rPr>
        <w:t>and develop leaders capable of serving Rotary beyond the club level is directly related to the size and strength of the club's membership base</w:t>
      </w:r>
      <w:r w:rsidRPr="006F1169">
        <w:rPr>
          <w:rFonts w:asciiTheme="minorHAnsi" w:hAnsiTheme="minorHAnsi"/>
          <w:color w:val="56524C"/>
          <w:sz w:val="22"/>
          <w:szCs w:val="22"/>
          <w:lang w:val="en-GB" w:bidi="he-IL"/>
        </w:rPr>
        <w:t xml:space="preserve">. </w:t>
      </w:r>
    </w:p>
    <w:p w:rsidR="00400F16" w:rsidRPr="00510FBA" w:rsidRDefault="006F1169" w:rsidP="00400F16">
      <w:pPr>
        <w:pStyle w:val="Style"/>
        <w:spacing w:before="229" w:line="273" w:lineRule="exact"/>
        <w:ind w:left="29" w:right="14"/>
        <w:rPr>
          <w:rFonts w:asciiTheme="minorHAnsi" w:hAnsiTheme="minorHAnsi"/>
          <w:b/>
          <w:color w:val="171511"/>
          <w:sz w:val="22"/>
          <w:szCs w:val="22"/>
          <w:lang w:val="en-GB" w:bidi="he-IL"/>
        </w:rPr>
      </w:pPr>
      <w:r w:rsidRPr="006F1169">
        <w:rPr>
          <w:rFonts w:asciiTheme="minorHAnsi" w:hAnsiTheme="minorHAnsi"/>
          <w:b/>
          <w:color w:val="171511"/>
          <w:sz w:val="22"/>
          <w:szCs w:val="22"/>
          <w:lang w:val="en-GB" w:bidi="he-IL"/>
        </w:rPr>
        <w:t xml:space="preserve">Specific Responsibilities: </w:t>
      </w:r>
    </w:p>
    <w:p w:rsidR="006455C1" w:rsidRPr="00510FBA" w:rsidRDefault="006F1169" w:rsidP="00823EF9">
      <w:pPr>
        <w:pStyle w:val="NoSpacing"/>
        <w:numPr>
          <w:ilvl w:val="0"/>
          <w:numId w:val="15"/>
        </w:numPr>
      </w:pPr>
      <w:r w:rsidRPr="006F1169">
        <w:rPr>
          <w:szCs w:val="23"/>
        </w:rPr>
        <w:t xml:space="preserve">Provide leadership and guidance in membership recruitment </w:t>
      </w:r>
    </w:p>
    <w:p w:rsidR="00BD4783" w:rsidRPr="00510FBA" w:rsidRDefault="006F1169" w:rsidP="00823EF9">
      <w:pPr>
        <w:pStyle w:val="NoSpacing"/>
        <w:numPr>
          <w:ilvl w:val="0"/>
          <w:numId w:val="15"/>
        </w:numPr>
      </w:pPr>
      <w:r w:rsidRPr="006F1169">
        <w:rPr>
          <w:szCs w:val="23"/>
        </w:rPr>
        <w:t>Develop and implement an efficient retention plan</w:t>
      </w:r>
    </w:p>
    <w:p w:rsidR="006455C1" w:rsidRPr="00510FBA" w:rsidRDefault="006F1169" w:rsidP="00823EF9">
      <w:pPr>
        <w:pStyle w:val="NoSpacing"/>
        <w:numPr>
          <w:ilvl w:val="0"/>
          <w:numId w:val="15"/>
        </w:numPr>
        <w:rPr>
          <w:lang w:val="en-GB" w:bidi="he-IL"/>
        </w:rPr>
      </w:pPr>
      <w:r w:rsidRPr="006F1169">
        <w:rPr>
          <w:lang w:val="en-GB" w:bidi="he-IL"/>
        </w:rPr>
        <w:t xml:space="preserve">Implement protocol for officially welcoming new members </w:t>
      </w:r>
    </w:p>
    <w:p w:rsidR="006455C1" w:rsidRPr="00510FBA" w:rsidRDefault="006F1169" w:rsidP="00823EF9">
      <w:pPr>
        <w:pStyle w:val="NoSpacing"/>
        <w:numPr>
          <w:ilvl w:val="0"/>
          <w:numId w:val="15"/>
        </w:numPr>
        <w:rPr>
          <w:lang w:val="en-GB" w:bidi="he-IL"/>
        </w:rPr>
      </w:pPr>
      <w:r w:rsidRPr="006F1169">
        <w:rPr>
          <w:lang w:val="en-GB" w:bidi="he-IL"/>
        </w:rPr>
        <w:t>Provide orientation for new members through mentoring</w:t>
      </w:r>
      <w:r w:rsidRPr="006F1169">
        <w:rPr>
          <w:color w:val="413F3B"/>
          <w:lang w:val="en-GB" w:bidi="he-IL"/>
        </w:rPr>
        <w:t xml:space="preserve">, </w:t>
      </w:r>
      <w:r w:rsidRPr="006F1169">
        <w:rPr>
          <w:lang w:val="en-GB" w:bidi="he-IL"/>
        </w:rPr>
        <w:t>fires</w:t>
      </w:r>
      <w:r w:rsidRPr="006F1169">
        <w:rPr>
          <w:color w:val="413F3B"/>
          <w:lang w:val="en-GB" w:bidi="he-IL"/>
        </w:rPr>
        <w:t>i</w:t>
      </w:r>
      <w:r w:rsidRPr="006F1169">
        <w:rPr>
          <w:lang w:val="en-GB" w:bidi="he-IL"/>
        </w:rPr>
        <w:t>des</w:t>
      </w:r>
      <w:r w:rsidRPr="006F1169">
        <w:rPr>
          <w:color w:val="413F3B"/>
          <w:lang w:val="en-GB" w:bidi="he-IL"/>
        </w:rPr>
        <w:t xml:space="preserve">, </w:t>
      </w:r>
      <w:r w:rsidRPr="006F1169">
        <w:rPr>
          <w:lang w:val="en-GB" w:bidi="he-IL"/>
        </w:rPr>
        <w:t xml:space="preserve">information sessions and other activities </w:t>
      </w:r>
    </w:p>
    <w:p w:rsidR="006455C1" w:rsidRPr="00510FBA" w:rsidRDefault="006F1169" w:rsidP="00823EF9">
      <w:pPr>
        <w:pStyle w:val="NoSpacing"/>
        <w:numPr>
          <w:ilvl w:val="0"/>
          <w:numId w:val="15"/>
        </w:numPr>
        <w:rPr>
          <w:lang w:val="en-GB" w:bidi="he-IL"/>
        </w:rPr>
      </w:pPr>
      <w:r w:rsidRPr="006F1169">
        <w:rPr>
          <w:lang w:val="en-GB" w:bidi="he-IL"/>
        </w:rPr>
        <w:t>Enable new and experienced members to develop their capacit</w:t>
      </w:r>
      <w:r w:rsidRPr="006F1169">
        <w:rPr>
          <w:color w:val="413F3B"/>
          <w:lang w:val="en-GB" w:bidi="he-IL"/>
        </w:rPr>
        <w:t xml:space="preserve">y </w:t>
      </w:r>
      <w:r w:rsidRPr="006F1169">
        <w:rPr>
          <w:lang w:val="en-GB" w:bidi="he-IL"/>
        </w:rPr>
        <w:t xml:space="preserve">to serve </w:t>
      </w:r>
    </w:p>
    <w:p w:rsidR="006455C1" w:rsidRPr="00510FBA" w:rsidRDefault="006F1169" w:rsidP="00823EF9">
      <w:pPr>
        <w:pStyle w:val="NoSpacing"/>
        <w:numPr>
          <w:ilvl w:val="0"/>
          <w:numId w:val="15"/>
        </w:numPr>
        <w:rPr>
          <w:lang w:val="en-GB" w:bidi="he-IL"/>
        </w:rPr>
      </w:pPr>
      <w:r w:rsidRPr="006F1169">
        <w:rPr>
          <w:lang w:val="en-GB" w:bidi="he-IL"/>
        </w:rPr>
        <w:t xml:space="preserve">Provide continuing education for the membership </w:t>
      </w:r>
    </w:p>
    <w:p w:rsidR="006455C1" w:rsidRPr="00510FBA" w:rsidRDefault="006F1169" w:rsidP="00823EF9">
      <w:pPr>
        <w:pStyle w:val="NoSpacing"/>
        <w:numPr>
          <w:ilvl w:val="0"/>
          <w:numId w:val="15"/>
        </w:numPr>
        <w:rPr>
          <w:lang w:val="en-GB" w:bidi="he-IL"/>
        </w:rPr>
      </w:pPr>
      <w:r w:rsidRPr="006F1169">
        <w:rPr>
          <w:lang w:val="en-GB" w:bidi="he-IL"/>
        </w:rPr>
        <w:t xml:space="preserve">Provide support and care for the members of the club and their family </w:t>
      </w:r>
    </w:p>
    <w:p w:rsidR="006455C1" w:rsidRPr="00510FBA" w:rsidRDefault="006F1169" w:rsidP="00823EF9">
      <w:pPr>
        <w:pStyle w:val="NoSpacing"/>
        <w:numPr>
          <w:ilvl w:val="0"/>
          <w:numId w:val="15"/>
        </w:numPr>
        <w:rPr>
          <w:lang w:val="en-GB" w:bidi="he-IL"/>
        </w:rPr>
      </w:pPr>
      <w:r w:rsidRPr="006F1169">
        <w:rPr>
          <w:lang w:val="en-GB" w:bidi="he-IL"/>
        </w:rPr>
        <w:t xml:space="preserve">The Membership Committee has organized a number of sub-committees to fulfil its responsibilities: </w:t>
      </w:r>
    </w:p>
    <w:p w:rsidR="006455C1" w:rsidRPr="00510FBA" w:rsidRDefault="006455C1" w:rsidP="006455C1">
      <w:pPr>
        <w:pStyle w:val="NoSpacing"/>
        <w:rPr>
          <w:lang w:val="en-GB" w:bidi="he-IL"/>
        </w:rPr>
      </w:pPr>
    </w:p>
    <w:p w:rsidR="00381041" w:rsidRPr="00510FBA" w:rsidRDefault="006F1169" w:rsidP="00C64B8F">
      <w:pPr>
        <w:pStyle w:val="Heading2"/>
        <w:rPr>
          <w:rFonts w:asciiTheme="minorHAnsi" w:hAnsiTheme="minorHAnsi"/>
          <w:lang w:val="en-GB" w:bidi="he-IL"/>
        </w:rPr>
      </w:pPr>
      <w:bookmarkStart w:id="22" w:name="_Toc440871085"/>
      <w:r w:rsidRPr="006F1169">
        <w:rPr>
          <w:rFonts w:asciiTheme="minorHAnsi" w:hAnsiTheme="minorHAnsi"/>
          <w:lang w:val="en-GB" w:bidi="he-IL"/>
        </w:rPr>
        <w:t>Youth and Vocational</w:t>
      </w:r>
      <w:bookmarkEnd w:id="22"/>
      <w:r w:rsidRPr="006F1169">
        <w:rPr>
          <w:rFonts w:asciiTheme="minorHAnsi" w:hAnsiTheme="minorHAnsi"/>
          <w:lang w:val="en-GB" w:bidi="he-IL"/>
        </w:rPr>
        <w:t xml:space="preserve"> </w:t>
      </w:r>
    </w:p>
    <w:p w:rsidR="00381041" w:rsidRPr="00510FBA" w:rsidRDefault="00381041" w:rsidP="00863E94">
      <w:pPr>
        <w:pStyle w:val="NoSpacing"/>
        <w:rPr>
          <w:lang w:val="en-GB" w:bidi="he-IL"/>
        </w:rPr>
      </w:pPr>
    </w:p>
    <w:p w:rsidR="00381041" w:rsidRPr="00510FBA" w:rsidRDefault="006F1169" w:rsidP="00863E94">
      <w:pPr>
        <w:pStyle w:val="NoSpacing"/>
        <w:rPr>
          <w:color w:val="191713"/>
          <w:lang w:val="en-GB" w:bidi="he-IL"/>
        </w:rPr>
      </w:pPr>
      <w:r w:rsidRPr="006F1169">
        <w:rPr>
          <w:color w:val="191713"/>
          <w:lang w:val="en-GB" w:bidi="he-IL"/>
        </w:rPr>
        <w:t>The Rotary Club of Oakville Trafalgar is an active supporter of youth programs focused o</w:t>
      </w:r>
      <w:r w:rsidRPr="006F1169">
        <w:rPr>
          <w:color w:val="45413A"/>
          <w:lang w:val="en-GB" w:bidi="he-IL"/>
        </w:rPr>
        <w:t xml:space="preserve">n </w:t>
      </w:r>
      <w:r w:rsidRPr="006F1169">
        <w:rPr>
          <w:color w:val="191713"/>
          <w:lang w:val="en-GB" w:bidi="he-IL"/>
        </w:rPr>
        <w:t>leadership and citizenship development</w:t>
      </w:r>
      <w:r w:rsidRPr="006F1169">
        <w:rPr>
          <w:color w:val="45413A"/>
          <w:lang w:val="en-GB" w:bidi="he-IL"/>
        </w:rPr>
        <w:t xml:space="preserve">, </w:t>
      </w:r>
      <w:r w:rsidRPr="006F1169">
        <w:rPr>
          <w:color w:val="191713"/>
          <w:lang w:val="en-GB" w:bidi="he-IL"/>
        </w:rPr>
        <w:t>education</w:t>
      </w:r>
      <w:r w:rsidRPr="006F1169">
        <w:rPr>
          <w:color w:val="000000"/>
          <w:lang w:val="en-GB" w:bidi="he-IL"/>
        </w:rPr>
        <w:t xml:space="preserve">, </w:t>
      </w:r>
      <w:r w:rsidRPr="006F1169">
        <w:rPr>
          <w:color w:val="191713"/>
          <w:lang w:val="en-GB" w:bidi="he-IL"/>
        </w:rPr>
        <w:t>cultural experiences</w:t>
      </w:r>
      <w:r w:rsidRPr="006F1169">
        <w:rPr>
          <w:color w:val="45413A"/>
          <w:lang w:val="en-GB" w:bidi="he-IL"/>
        </w:rPr>
        <w:t xml:space="preserve">, </w:t>
      </w:r>
      <w:r w:rsidRPr="006F1169">
        <w:rPr>
          <w:color w:val="191713"/>
          <w:lang w:val="en-GB" w:bidi="he-IL"/>
        </w:rPr>
        <w:t>vocational objectives</w:t>
      </w:r>
      <w:r w:rsidRPr="006F1169">
        <w:rPr>
          <w:color w:val="45413A"/>
          <w:lang w:val="en-GB" w:bidi="he-IL"/>
        </w:rPr>
        <w:t xml:space="preserve">, </w:t>
      </w:r>
      <w:r w:rsidRPr="006F1169">
        <w:rPr>
          <w:color w:val="191713"/>
          <w:lang w:val="en-GB" w:bidi="he-IL"/>
        </w:rPr>
        <w:t>and enabling youth to experience a healthy lifestyle. Each year</w:t>
      </w:r>
      <w:r w:rsidRPr="006F1169">
        <w:rPr>
          <w:color w:val="45413A"/>
          <w:lang w:val="en-GB" w:bidi="he-IL"/>
        </w:rPr>
        <w:t xml:space="preserve">, </w:t>
      </w:r>
      <w:r w:rsidRPr="006F1169">
        <w:rPr>
          <w:color w:val="191713"/>
          <w:lang w:val="en-GB" w:bidi="he-IL"/>
        </w:rPr>
        <w:t xml:space="preserve">the club sponsors youth to enable them to participate in a variety of programs and to support the Interact and Rotaract clubs in Oakville. </w:t>
      </w:r>
    </w:p>
    <w:p w:rsidR="00E54E73" w:rsidRPr="00510FBA" w:rsidRDefault="00E54E73" w:rsidP="00863E94">
      <w:pPr>
        <w:pStyle w:val="NoSpacing"/>
        <w:rPr>
          <w:lang w:val="en-GB" w:bidi="he-IL"/>
        </w:rPr>
      </w:pPr>
    </w:p>
    <w:p w:rsidR="00863E94" w:rsidRPr="00510FBA" w:rsidRDefault="006F1169" w:rsidP="00863E94">
      <w:pPr>
        <w:pStyle w:val="NoSpacing"/>
        <w:rPr>
          <w:color w:val="191712"/>
          <w:lang w:val="en-GB" w:bidi="he-IL"/>
        </w:rPr>
      </w:pPr>
      <w:r w:rsidRPr="006F1169">
        <w:rPr>
          <w:color w:val="191712"/>
          <w:lang w:val="en-GB" w:bidi="he-IL"/>
        </w:rPr>
        <w:t>At the present t</w:t>
      </w:r>
      <w:r w:rsidRPr="006F1169">
        <w:rPr>
          <w:color w:val="36332D"/>
          <w:lang w:val="en-GB" w:bidi="he-IL"/>
        </w:rPr>
        <w:t>i</w:t>
      </w:r>
      <w:r w:rsidRPr="006F1169">
        <w:rPr>
          <w:color w:val="191712"/>
          <w:lang w:val="en-GB" w:bidi="he-IL"/>
        </w:rPr>
        <w:t>me</w:t>
      </w:r>
      <w:r w:rsidRPr="006F1169">
        <w:rPr>
          <w:color w:val="36332D"/>
          <w:lang w:val="en-GB" w:bidi="he-IL"/>
        </w:rPr>
        <w:t xml:space="preserve">, </w:t>
      </w:r>
      <w:r w:rsidRPr="006F1169">
        <w:rPr>
          <w:color w:val="191712"/>
          <w:lang w:val="en-GB" w:bidi="he-IL"/>
        </w:rPr>
        <w:t xml:space="preserve">the </w:t>
      </w:r>
      <w:r w:rsidRPr="006F1169">
        <w:rPr>
          <w:color w:val="36332D"/>
          <w:lang w:val="en-GB" w:bidi="he-IL"/>
        </w:rPr>
        <w:t>c</w:t>
      </w:r>
      <w:r w:rsidRPr="006F1169">
        <w:rPr>
          <w:color w:val="191712"/>
          <w:lang w:val="en-GB" w:bidi="he-IL"/>
        </w:rPr>
        <w:t>lub supports and</w:t>
      </w:r>
      <w:r w:rsidRPr="006F1169">
        <w:rPr>
          <w:color w:val="665E54"/>
          <w:lang w:val="en-GB" w:bidi="he-IL"/>
        </w:rPr>
        <w:t>/</w:t>
      </w:r>
      <w:r w:rsidRPr="006F1169">
        <w:rPr>
          <w:color w:val="191712"/>
          <w:lang w:val="en-GB" w:bidi="he-IL"/>
        </w:rPr>
        <w:t xml:space="preserve">or sponsors youth to enable them to participate </w:t>
      </w:r>
      <w:r w:rsidRPr="006F1169">
        <w:rPr>
          <w:color w:val="191712"/>
          <w:lang w:val="en-GB" w:bidi="he-IL"/>
        </w:rPr>
        <w:br/>
      </w:r>
      <w:r w:rsidRPr="006F1169">
        <w:rPr>
          <w:color w:val="36332D"/>
          <w:lang w:val="en-GB" w:bidi="he-IL"/>
        </w:rPr>
        <w:t>i</w:t>
      </w:r>
      <w:r w:rsidRPr="006F1169">
        <w:rPr>
          <w:color w:val="191712"/>
          <w:lang w:val="en-GB" w:bidi="he-IL"/>
        </w:rPr>
        <w:t>n the fo</w:t>
      </w:r>
      <w:r w:rsidRPr="006F1169">
        <w:rPr>
          <w:color w:val="36332D"/>
          <w:lang w:val="en-GB" w:bidi="he-IL"/>
        </w:rPr>
        <w:t>ll</w:t>
      </w:r>
      <w:r w:rsidRPr="006F1169">
        <w:rPr>
          <w:color w:val="191712"/>
          <w:lang w:val="en-GB" w:bidi="he-IL"/>
        </w:rPr>
        <w:t>o</w:t>
      </w:r>
      <w:r w:rsidRPr="006F1169">
        <w:rPr>
          <w:color w:val="36332D"/>
          <w:lang w:val="en-GB" w:bidi="he-IL"/>
        </w:rPr>
        <w:t>win</w:t>
      </w:r>
      <w:r w:rsidRPr="006F1169">
        <w:rPr>
          <w:color w:val="191712"/>
          <w:lang w:val="en-GB" w:bidi="he-IL"/>
        </w:rPr>
        <w:t xml:space="preserve">g </w:t>
      </w:r>
      <w:r w:rsidRPr="006F1169">
        <w:rPr>
          <w:color w:val="36332D"/>
          <w:lang w:val="en-GB" w:bidi="he-IL"/>
        </w:rPr>
        <w:t>p</w:t>
      </w:r>
      <w:r w:rsidRPr="006F1169">
        <w:rPr>
          <w:color w:val="191712"/>
          <w:lang w:val="en-GB" w:bidi="he-IL"/>
        </w:rPr>
        <w:t xml:space="preserve">rograms and clubs: </w:t>
      </w:r>
    </w:p>
    <w:p w:rsidR="00863E94" w:rsidRPr="00510FBA" w:rsidRDefault="006F1169" w:rsidP="00823EF9">
      <w:pPr>
        <w:pStyle w:val="NoSpacing"/>
        <w:numPr>
          <w:ilvl w:val="0"/>
          <w:numId w:val="19"/>
        </w:numPr>
        <w:rPr>
          <w:i/>
          <w:iCs/>
          <w:color w:val="191712"/>
          <w:lang w:val="en-GB" w:bidi="he-IL"/>
        </w:rPr>
      </w:pPr>
      <w:r w:rsidRPr="006F1169">
        <w:rPr>
          <w:i/>
          <w:iCs/>
          <w:color w:val="191712"/>
          <w:lang w:val="en-GB" w:bidi="he-IL"/>
        </w:rPr>
        <w:t>Rota</w:t>
      </w:r>
      <w:r w:rsidRPr="006F1169">
        <w:rPr>
          <w:i/>
          <w:iCs/>
          <w:color w:val="36332D"/>
          <w:lang w:val="en-GB" w:bidi="he-IL"/>
        </w:rPr>
        <w:t>ry Y</w:t>
      </w:r>
      <w:r w:rsidRPr="006F1169">
        <w:rPr>
          <w:i/>
          <w:iCs/>
          <w:color w:val="191712"/>
          <w:lang w:val="en-GB" w:bidi="he-IL"/>
        </w:rPr>
        <w:t>o</w:t>
      </w:r>
      <w:r w:rsidRPr="006F1169">
        <w:rPr>
          <w:i/>
          <w:iCs/>
          <w:color w:val="36332D"/>
          <w:lang w:val="en-GB" w:bidi="he-IL"/>
        </w:rPr>
        <w:t>ut</w:t>
      </w:r>
      <w:r w:rsidRPr="006F1169">
        <w:rPr>
          <w:i/>
          <w:iCs/>
          <w:color w:val="191712"/>
          <w:lang w:val="en-GB" w:bidi="he-IL"/>
        </w:rPr>
        <w:t>h E</w:t>
      </w:r>
      <w:r w:rsidRPr="006F1169">
        <w:rPr>
          <w:i/>
          <w:iCs/>
          <w:color w:val="36332D"/>
          <w:lang w:val="en-GB" w:bidi="he-IL"/>
        </w:rPr>
        <w:t>xc</w:t>
      </w:r>
      <w:r w:rsidRPr="006F1169">
        <w:rPr>
          <w:i/>
          <w:iCs/>
          <w:color w:val="191712"/>
          <w:lang w:val="en-GB" w:bidi="he-IL"/>
        </w:rPr>
        <w:t>hang</w:t>
      </w:r>
      <w:r w:rsidRPr="006F1169">
        <w:rPr>
          <w:i/>
          <w:iCs/>
          <w:color w:val="36332D"/>
          <w:lang w:val="en-GB" w:bidi="he-IL"/>
        </w:rPr>
        <w:t xml:space="preserve">e </w:t>
      </w:r>
      <w:r w:rsidRPr="006F1169">
        <w:rPr>
          <w:i/>
          <w:iCs/>
          <w:color w:val="191712"/>
          <w:lang w:val="en-GB" w:bidi="he-IL"/>
        </w:rPr>
        <w:t>Prog</w:t>
      </w:r>
      <w:r w:rsidRPr="006F1169">
        <w:rPr>
          <w:i/>
          <w:iCs/>
          <w:color w:val="36332D"/>
          <w:lang w:val="en-GB" w:bidi="he-IL"/>
        </w:rPr>
        <w:t>r</w:t>
      </w:r>
      <w:r w:rsidRPr="006F1169">
        <w:rPr>
          <w:i/>
          <w:iCs/>
          <w:color w:val="191712"/>
          <w:lang w:val="en-GB" w:bidi="he-IL"/>
        </w:rPr>
        <w:t xml:space="preserve">am </w:t>
      </w:r>
    </w:p>
    <w:p w:rsidR="00863E94" w:rsidRPr="00510FBA" w:rsidRDefault="006F1169" w:rsidP="00823EF9">
      <w:pPr>
        <w:pStyle w:val="NoSpacing"/>
        <w:numPr>
          <w:ilvl w:val="0"/>
          <w:numId w:val="19"/>
        </w:numPr>
        <w:rPr>
          <w:i/>
          <w:iCs/>
          <w:color w:val="36332D"/>
          <w:lang w:val="en-GB" w:bidi="he-IL"/>
        </w:rPr>
      </w:pPr>
      <w:r w:rsidRPr="006F1169">
        <w:rPr>
          <w:i/>
          <w:iCs/>
          <w:color w:val="191712"/>
          <w:lang w:val="en-GB" w:bidi="he-IL"/>
        </w:rPr>
        <w:lastRenderedPageBreak/>
        <w:t>R</w:t>
      </w:r>
      <w:r w:rsidRPr="006F1169">
        <w:rPr>
          <w:i/>
          <w:iCs/>
          <w:color w:val="36332D"/>
          <w:lang w:val="en-GB" w:bidi="he-IL"/>
        </w:rPr>
        <w:t>Y</w:t>
      </w:r>
      <w:r w:rsidRPr="006F1169">
        <w:rPr>
          <w:i/>
          <w:iCs/>
          <w:color w:val="191712"/>
          <w:lang w:val="en-GB" w:bidi="he-IL"/>
        </w:rPr>
        <w:t>L</w:t>
      </w:r>
      <w:r w:rsidRPr="006F1169">
        <w:rPr>
          <w:i/>
          <w:iCs/>
          <w:color w:val="36332D"/>
          <w:lang w:val="en-GB" w:bidi="he-IL"/>
        </w:rPr>
        <w:t>A (</w:t>
      </w:r>
      <w:r w:rsidRPr="006F1169">
        <w:rPr>
          <w:i/>
          <w:iCs/>
          <w:color w:val="191712"/>
          <w:lang w:val="en-GB" w:bidi="he-IL"/>
        </w:rPr>
        <w:t>R</w:t>
      </w:r>
      <w:r w:rsidRPr="006F1169">
        <w:rPr>
          <w:i/>
          <w:iCs/>
          <w:color w:val="36332D"/>
          <w:lang w:val="en-GB" w:bidi="he-IL"/>
        </w:rPr>
        <w:t>o</w:t>
      </w:r>
      <w:r w:rsidRPr="006F1169">
        <w:rPr>
          <w:i/>
          <w:iCs/>
          <w:color w:val="191712"/>
          <w:lang w:val="en-GB" w:bidi="he-IL"/>
        </w:rPr>
        <w:t>t</w:t>
      </w:r>
      <w:r w:rsidRPr="006F1169">
        <w:rPr>
          <w:i/>
          <w:iCs/>
          <w:color w:val="36332D"/>
          <w:lang w:val="en-GB" w:bidi="he-IL"/>
        </w:rPr>
        <w:t>a</w:t>
      </w:r>
      <w:r w:rsidRPr="006F1169">
        <w:rPr>
          <w:i/>
          <w:iCs/>
          <w:color w:val="191712"/>
          <w:lang w:val="en-GB" w:bidi="he-IL"/>
        </w:rPr>
        <w:t>r</w:t>
      </w:r>
      <w:r w:rsidRPr="006F1169">
        <w:rPr>
          <w:i/>
          <w:iCs/>
          <w:color w:val="36332D"/>
          <w:lang w:val="en-GB" w:bidi="he-IL"/>
        </w:rPr>
        <w:t xml:space="preserve">y </w:t>
      </w:r>
      <w:r w:rsidRPr="006F1169">
        <w:rPr>
          <w:i/>
          <w:iCs/>
          <w:color w:val="191712"/>
          <w:lang w:val="en-GB" w:bidi="he-IL"/>
        </w:rPr>
        <w:t xml:space="preserve">Youth Leadership </w:t>
      </w:r>
      <w:r w:rsidRPr="006F1169">
        <w:rPr>
          <w:i/>
          <w:iCs/>
          <w:color w:val="36332D"/>
          <w:lang w:val="en-GB" w:bidi="he-IL"/>
        </w:rPr>
        <w:t>Aw</w:t>
      </w:r>
      <w:r w:rsidRPr="006F1169">
        <w:rPr>
          <w:i/>
          <w:iCs/>
          <w:color w:val="191712"/>
          <w:lang w:val="en-GB" w:bidi="he-IL"/>
        </w:rPr>
        <w:t xml:space="preserve">ard) </w:t>
      </w:r>
      <w:r w:rsidRPr="006F1169">
        <w:rPr>
          <w:i/>
          <w:iCs/>
          <w:color w:val="36332D"/>
          <w:lang w:val="en-GB" w:bidi="he-IL"/>
        </w:rPr>
        <w:t xml:space="preserve"> </w:t>
      </w:r>
    </w:p>
    <w:p w:rsidR="00863E94" w:rsidRPr="00510FBA" w:rsidRDefault="006F1169" w:rsidP="00823EF9">
      <w:pPr>
        <w:pStyle w:val="NoSpacing"/>
        <w:numPr>
          <w:ilvl w:val="0"/>
          <w:numId w:val="19"/>
        </w:numPr>
        <w:rPr>
          <w:i/>
          <w:iCs/>
          <w:color w:val="191712"/>
          <w:lang w:val="en-GB" w:bidi="he-IL"/>
        </w:rPr>
      </w:pPr>
      <w:r w:rsidRPr="006F1169">
        <w:rPr>
          <w:i/>
          <w:iCs/>
          <w:color w:val="191712"/>
          <w:lang w:val="en-GB" w:bidi="he-IL"/>
        </w:rPr>
        <w:t>Inte</w:t>
      </w:r>
      <w:r w:rsidRPr="006F1169">
        <w:rPr>
          <w:i/>
          <w:iCs/>
          <w:color w:val="36332D"/>
          <w:lang w:val="en-GB" w:bidi="he-IL"/>
        </w:rPr>
        <w:t>r</w:t>
      </w:r>
      <w:r w:rsidRPr="006F1169">
        <w:rPr>
          <w:i/>
          <w:iCs/>
          <w:color w:val="191712"/>
          <w:lang w:val="en-GB" w:bidi="he-IL"/>
        </w:rPr>
        <w:t>a</w:t>
      </w:r>
      <w:r w:rsidRPr="006F1169">
        <w:rPr>
          <w:i/>
          <w:iCs/>
          <w:color w:val="36332D"/>
          <w:lang w:val="en-GB" w:bidi="he-IL"/>
        </w:rPr>
        <w:t xml:space="preserve">ct </w:t>
      </w:r>
      <w:r w:rsidRPr="006F1169">
        <w:rPr>
          <w:i/>
          <w:iCs/>
          <w:color w:val="191712"/>
          <w:lang w:val="en-GB" w:bidi="he-IL"/>
        </w:rPr>
        <w:t>P</w:t>
      </w:r>
      <w:r w:rsidRPr="006F1169">
        <w:rPr>
          <w:i/>
          <w:iCs/>
          <w:color w:val="36332D"/>
          <w:lang w:val="en-GB" w:bidi="he-IL"/>
        </w:rPr>
        <w:t>r</w:t>
      </w:r>
      <w:r w:rsidRPr="006F1169">
        <w:rPr>
          <w:i/>
          <w:iCs/>
          <w:color w:val="191712"/>
          <w:lang w:val="en-GB" w:bidi="he-IL"/>
        </w:rPr>
        <w:t xml:space="preserve">ogram </w:t>
      </w:r>
    </w:p>
    <w:p w:rsidR="00863E94" w:rsidRPr="00510FBA" w:rsidRDefault="006F1169" w:rsidP="00823EF9">
      <w:pPr>
        <w:pStyle w:val="NoSpacing"/>
        <w:numPr>
          <w:ilvl w:val="0"/>
          <w:numId w:val="19"/>
        </w:numPr>
        <w:rPr>
          <w:i/>
          <w:iCs/>
          <w:color w:val="191712"/>
          <w:lang w:val="en-GB" w:bidi="he-IL"/>
        </w:rPr>
      </w:pPr>
      <w:r w:rsidRPr="006F1169">
        <w:rPr>
          <w:i/>
          <w:iCs/>
          <w:color w:val="191712"/>
          <w:lang w:val="en-GB" w:bidi="he-IL"/>
        </w:rPr>
        <w:t>Rotara</w:t>
      </w:r>
      <w:r w:rsidRPr="006F1169">
        <w:rPr>
          <w:i/>
          <w:iCs/>
          <w:color w:val="36332D"/>
          <w:lang w:val="en-GB" w:bidi="he-IL"/>
        </w:rPr>
        <w:t xml:space="preserve">ct </w:t>
      </w:r>
      <w:r w:rsidRPr="006F1169">
        <w:rPr>
          <w:i/>
          <w:iCs/>
          <w:color w:val="191712"/>
          <w:lang w:val="en-GB" w:bidi="he-IL"/>
        </w:rPr>
        <w:t>P</w:t>
      </w:r>
      <w:r w:rsidRPr="006F1169">
        <w:rPr>
          <w:i/>
          <w:iCs/>
          <w:color w:val="36332D"/>
          <w:lang w:val="en-GB" w:bidi="he-IL"/>
        </w:rPr>
        <w:t>r</w:t>
      </w:r>
      <w:r w:rsidRPr="006F1169">
        <w:rPr>
          <w:i/>
          <w:iCs/>
          <w:color w:val="191712"/>
          <w:lang w:val="en-GB" w:bidi="he-IL"/>
        </w:rPr>
        <w:t xml:space="preserve">ogram </w:t>
      </w:r>
    </w:p>
    <w:p w:rsidR="00863E94" w:rsidRPr="00510FBA" w:rsidRDefault="00863E94" w:rsidP="00863E94">
      <w:pPr>
        <w:pStyle w:val="NoSpacing"/>
        <w:rPr>
          <w:lang w:val="en-GB" w:bidi="he-IL"/>
        </w:rPr>
      </w:pPr>
    </w:p>
    <w:p w:rsidR="00A4786A" w:rsidRPr="00510FBA" w:rsidRDefault="006F1169" w:rsidP="00A4786A">
      <w:pPr>
        <w:pStyle w:val="Style"/>
        <w:spacing w:line="264" w:lineRule="exact"/>
        <w:ind w:right="4"/>
        <w:rPr>
          <w:rFonts w:asciiTheme="minorHAnsi" w:hAnsiTheme="minorHAnsi"/>
          <w:sz w:val="22"/>
          <w:szCs w:val="22"/>
          <w:lang w:val="en-GB" w:bidi="he-IL"/>
        </w:rPr>
      </w:pPr>
      <w:r w:rsidRPr="006F1169">
        <w:rPr>
          <w:rFonts w:asciiTheme="minorHAnsi" w:hAnsiTheme="minorHAnsi"/>
          <w:sz w:val="22"/>
          <w:szCs w:val="22"/>
          <w:lang w:val="en-GB" w:bidi="he-IL"/>
        </w:rPr>
        <w:t xml:space="preserve">The Rotary Club of Oakville Trafalgar has been a supporter of the Rotary Youth Exchange Program for a number of years. </w:t>
      </w:r>
    </w:p>
    <w:p w:rsidR="00A4786A" w:rsidRPr="00510FBA" w:rsidRDefault="00A4786A" w:rsidP="00A4786A">
      <w:pPr>
        <w:pStyle w:val="Style"/>
        <w:spacing w:line="264" w:lineRule="exact"/>
        <w:ind w:right="4"/>
        <w:rPr>
          <w:rFonts w:asciiTheme="minorHAnsi" w:hAnsiTheme="minorHAnsi"/>
          <w:sz w:val="22"/>
          <w:szCs w:val="22"/>
          <w:lang w:val="en-GB" w:bidi="he-IL"/>
        </w:rPr>
      </w:pPr>
    </w:p>
    <w:p w:rsidR="00A4786A" w:rsidRPr="00510FBA" w:rsidRDefault="006F1169" w:rsidP="00A4786A">
      <w:pPr>
        <w:pStyle w:val="Style"/>
        <w:spacing w:line="264" w:lineRule="exact"/>
        <w:ind w:right="4"/>
        <w:rPr>
          <w:rFonts w:asciiTheme="minorHAnsi" w:hAnsiTheme="minorHAnsi"/>
          <w:sz w:val="22"/>
          <w:szCs w:val="22"/>
          <w:lang w:val="en-GB" w:bidi="he-IL"/>
        </w:rPr>
      </w:pPr>
      <w:r w:rsidRPr="006F1169">
        <w:rPr>
          <w:rFonts w:asciiTheme="minorHAnsi" w:hAnsiTheme="minorHAnsi"/>
          <w:sz w:val="22"/>
          <w:szCs w:val="22"/>
          <w:lang w:val="en-GB" w:bidi="he-IL"/>
        </w:rPr>
        <w:t xml:space="preserve">As this is an exchange program, our community has also had the opportunity to appreciate the inbound students that have arrived from many countries around the world. Since all of the students enrolled in the high school program while they were in the Oakville, many local students gained new friendships with these foreign students and enjoyed many exciting experiences with them. </w:t>
      </w:r>
    </w:p>
    <w:p w:rsidR="00674FFC" w:rsidRDefault="006F1169" w:rsidP="00650EC8">
      <w:pPr>
        <w:pStyle w:val="Style"/>
        <w:spacing w:line="264" w:lineRule="exact"/>
        <w:ind w:right="4"/>
        <w:rPr>
          <w:rFonts w:asciiTheme="minorHAnsi" w:hAnsiTheme="minorHAnsi"/>
          <w:color w:val="191712"/>
          <w:sz w:val="22"/>
          <w:szCs w:val="22"/>
          <w:lang w:val="en-GB" w:bidi="he-IL"/>
        </w:rPr>
      </w:pPr>
      <w:r w:rsidRPr="006F1169">
        <w:rPr>
          <w:rFonts w:asciiTheme="minorHAnsi" w:hAnsiTheme="minorHAnsi"/>
          <w:color w:val="36332D"/>
          <w:sz w:val="22"/>
          <w:szCs w:val="22"/>
          <w:lang w:val="en-GB" w:bidi="he-IL"/>
        </w:rPr>
        <w:t>Eac</w:t>
      </w:r>
      <w:r w:rsidRPr="006F1169">
        <w:rPr>
          <w:rFonts w:asciiTheme="minorHAnsi" w:hAnsiTheme="minorHAnsi"/>
          <w:color w:val="191712"/>
          <w:sz w:val="22"/>
          <w:szCs w:val="22"/>
          <w:lang w:val="en-GB" w:bidi="he-IL"/>
        </w:rPr>
        <w:t xml:space="preserve">h </w:t>
      </w:r>
      <w:r w:rsidRPr="006F1169">
        <w:rPr>
          <w:rFonts w:asciiTheme="minorHAnsi" w:hAnsiTheme="minorHAnsi"/>
          <w:color w:val="36332D"/>
          <w:sz w:val="22"/>
          <w:szCs w:val="22"/>
          <w:lang w:val="en-GB" w:bidi="he-IL"/>
        </w:rPr>
        <w:t>y</w:t>
      </w:r>
      <w:r w:rsidRPr="006F1169">
        <w:rPr>
          <w:rFonts w:asciiTheme="minorHAnsi" w:hAnsiTheme="minorHAnsi"/>
          <w:color w:val="191712"/>
          <w:sz w:val="22"/>
          <w:szCs w:val="22"/>
          <w:lang w:val="en-GB" w:bidi="he-IL"/>
        </w:rPr>
        <w:t>ear</w:t>
      </w:r>
      <w:r w:rsidRPr="006F1169">
        <w:rPr>
          <w:rFonts w:asciiTheme="minorHAnsi" w:hAnsiTheme="minorHAnsi"/>
          <w:color w:val="36332D"/>
          <w:sz w:val="22"/>
          <w:szCs w:val="22"/>
          <w:lang w:val="en-GB" w:bidi="he-IL"/>
        </w:rPr>
        <w:t xml:space="preserve">, </w:t>
      </w:r>
      <w:r w:rsidRPr="006F1169">
        <w:rPr>
          <w:rFonts w:asciiTheme="minorHAnsi" w:hAnsiTheme="minorHAnsi"/>
          <w:color w:val="191712"/>
          <w:sz w:val="22"/>
          <w:szCs w:val="22"/>
          <w:lang w:val="en-GB" w:bidi="he-IL"/>
        </w:rPr>
        <w:t xml:space="preserve">the </w:t>
      </w:r>
      <w:r w:rsidRPr="006F1169">
        <w:rPr>
          <w:rFonts w:asciiTheme="minorHAnsi" w:hAnsiTheme="minorHAnsi"/>
          <w:color w:val="36332D"/>
          <w:sz w:val="22"/>
          <w:szCs w:val="22"/>
          <w:lang w:val="en-GB" w:bidi="he-IL"/>
        </w:rPr>
        <w:t>c</w:t>
      </w:r>
      <w:r w:rsidRPr="006F1169">
        <w:rPr>
          <w:rFonts w:asciiTheme="minorHAnsi" w:hAnsiTheme="minorHAnsi"/>
          <w:color w:val="191712"/>
          <w:sz w:val="22"/>
          <w:szCs w:val="22"/>
          <w:lang w:val="en-GB" w:bidi="he-IL"/>
        </w:rPr>
        <w:t>lub invests in supporting the Rotar</w:t>
      </w:r>
      <w:r w:rsidRPr="006F1169">
        <w:rPr>
          <w:rFonts w:asciiTheme="minorHAnsi" w:hAnsiTheme="minorHAnsi"/>
          <w:color w:val="36332D"/>
          <w:sz w:val="22"/>
          <w:szCs w:val="22"/>
          <w:lang w:val="en-GB" w:bidi="he-IL"/>
        </w:rPr>
        <w:t>y yo</w:t>
      </w:r>
      <w:r w:rsidRPr="006F1169">
        <w:rPr>
          <w:rFonts w:asciiTheme="minorHAnsi" w:hAnsiTheme="minorHAnsi"/>
          <w:color w:val="191712"/>
          <w:sz w:val="22"/>
          <w:szCs w:val="22"/>
          <w:lang w:val="en-GB" w:bidi="he-IL"/>
        </w:rPr>
        <w:t>uth</w:t>
      </w:r>
      <w:r w:rsidRPr="006F1169">
        <w:rPr>
          <w:rFonts w:asciiTheme="minorHAnsi" w:hAnsiTheme="minorHAnsi"/>
          <w:color w:val="36332D"/>
          <w:sz w:val="22"/>
          <w:szCs w:val="22"/>
          <w:lang w:val="en-GB" w:bidi="he-IL"/>
        </w:rPr>
        <w:t>' Excha</w:t>
      </w:r>
      <w:r w:rsidRPr="006F1169">
        <w:rPr>
          <w:rFonts w:asciiTheme="minorHAnsi" w:hAnsiTheme="minorHAnsi"/>
          <w:color w:val="191712"/>
          <w:sz w:val="22"/>
          <w:szCs w:val="22"/>
          <w:lang w:val="en-GB" w:bidi="he-IL"/>
        </w:rPr>
        <w:t xml:space="preserve">nge Program </w:t>
      </w:r>
    </w:p>
    <w:p w:rsidR="00650EC8" w:rsidRPr="00650EC8" w:rsidRDefault="00650EC8" w:rsidP="00650EC8">
      <w:pPr>
        <w:pStyle w:val="Style"/>
        <w:spacing w:line="264" w:lineRule="exact"/>
        <w:ind w:right="4"/>
        <w:rPr>
          <w:rFonts w:asciiTheme="minorHAnsi" w:hAnsiTheme="minorHAnsi"/>
          <w:color w:val="191712"/>
          <w:sz w:val="22"/>
          <w:szCs w:val="22"/>
          <w:lang w:val="en-GB" w:bidi="he-IL"/>
        </w:rPr>
      </w:pPr>
    </w:p>
    <w:p w:rsidR="00A4786A" w:rsidRPr="00510FBA" w:rsidRDefault="006F1169" w:rsidP="00820656">
      <w:pPr>
        <w:pStyle w:val="NoSpacing"/>
        <w:rPr>
          <w:lang w:val="en-GB"/>
        </w:rPr>
      </w:pPr>
      <w:r w:rsidRPr="006F1169">
        <w:rPr>
          <w:lang w:val="en-GB"/>
        </w:rPr>
        <w:t>RYLA emphasizes leadership, citizenship, and personal growth</w:t>
      </w:r>
      <w:r w:rsidRPr="006F1169">
        <w:rPr>
          <w:color w:val="000000"/>
          <w:lang w:val="en-GB"/>
        </w:rPr>
        <w:t xml:space="preserve">, </w:t>
      </w:r>
      <w:r w:rsidRPr="006F1169">
        <w:rPr>
          <w:lang w:val="en-GB"/>
        </w:rPr>
        <w:t>and aims to demonstrate  Rotary's respect and concern for youth</w:t>
      </w:r>
      <w:r w:rsidRPr="006F1169">
        <w:rPr>
          <w:color w:val="000000"/>
          <w:lang w:val="en-GB"/>
        </w:rPr>
        <w:t xml:space="preserve">, </w:t>
      </w:r>
      <w:r w:rsidRPr="006F1169">
        <w:rPr>
          <w:lang w:val="en-GB"/>
        </w:rPr>
        <w:t>to provide an effe</w:t>
      </w:r>
      <w:r w:rsidRPr="006F1169">
        <w:rPr>
          <w:color w:val="2C2822"/>
          <w:lang w:val="en-GB"/>
        </w:rPr>
        <w:t>c</w:t>
      </w:r>
      <w:r w:rsidRPr="006F1169">
        <w:rPr>
          <w:lang w:val="en-GB"/>
        </w:rPr>
        <w:t>ti</w:t>
      </w:r>
      <w:r w:rsidRPr="006F1169">
        <w:rPr>
          <w:color w:val="2C2822"/>
          <w:lang w:val="en-GB"/>
        </w:rPr>
        <w:t xml:space="preserve">ve </w:t>
      </w:r>
      <w:r w:rsidRPr="006F1169">
        <w:rPr>
          <w:lang w:val="en-GB"/>
        </w:rPr>
        <w:t>training experience for  elected youth and potential leaders, to encourage leadership of youth by youth</w:t>
      </w:r>
      <w:r w:rsidRPr="006F1169">
        <w:rPr>
          <w:color w:val="000000"/>
          <w:lang w:val="en-GB"/>
        </w:rPr>
        <w:t xml:space="preserve">, </w:t>
      </w:r>
      <w:r w:rsidRPr="006F1169">
        <w:rPr>
          <w:lang w:val="en-GB"/>
        </w:rPr>
        <w:t>and to recognize publicly young people who a</w:t>
      </w:r>
      <w:r w:rsidRPr="006F1169">
        <w:rPr>
          <w:color w:val="2C2822"/>
          <w:lang w:val="en-GB"/>
        </w:rPr>
        <w:t>r</w:t>
      </w:r>
      <w:r w:rsidRPr="006F1169">
        <w:rPr>
          <w:color w:val="474037"/>
          <w:lang w:val="en-GB"/>
        </w:rPr>
        <w:t xml:space="preserve">e </w:t>
      </w:r>
      <w:r w:rsidRPr="006F1169">
        <w:rPr>
          <w:lang w:val="en-GB"/>
        </w:rPr>
        <w:t xml:space="preserve">rendering service to their communities. </w:t>
      </w:r>
    </w:p>
    <w:p w:rsidR="00820656" w:rsidRPr="00510FBA" w:rsidRDefault="00820656" w:rsidP="00820656">
      <w:pPr>
        <w:pStyle w:val="NoSpacing"/>
        <w:rPr>
          <w:lang w:val="en-GB"/>
        </w:rPr>
      </w:pPr>
    </w:p>
    <w:p w:rsidR="00A4786A" w:rsidRPr="00510FBA" w:rsidRDefault="006F1169" w:rsidP="00820656">
      <w:pPr>
        <w:pStyle w:val="NoSpacing"/>
        <w:rPr>
          <w:lang w:val="en-GB"/>
        </w:rPr>
      </w:pPr>
      <w:r w:rsidRPr="006F1169">
        <w:rPr>
          <w:lang w:val="en-GB"/>
        </w:rPr>
        <w:t>RYLA is designed for young adults with proven leadership ability and a commitment to community service. Whether a secondary school student</w:t>
      </w:r>
      <w:r w:rsidRPr="006F1169">
        <w:rPr>
          <w:color w:val="2C2822"/>
          <w:lang w:val="en-GB"/>
        </w:rPr>
        <w:t xml:space="preserve">, </w:t>
      </w:r>
      <w:r w:rsidRPr="006F1169">
        <w:rPr>
          <w:lang w:val="en-GB"/>
        </w:rPr>
        <w:t>univers</w:t>
      </w:r>
      <w:r w:rsidRPr="006F1169">
        <w:rPr>
          <w:color w:val="2C2822"/>
          <w:lang w:val="en-GB"/>
        </w:rPr>
        <w:t>i</w:t>
      </w:r>
      <w:r w:rsidRPr="006F1169">
        <w:rPr>
          <w:lang w:val="en-GB"/>
        </w:rPr>
        <w:t>ty student</w:t>
      </w:r>
      <w:r w:rsidRPr="006F1169">
        <w:rPr>
          <w:color w:val="2C2822"/>
          <w:lang w:val="en-GB"/>
        </w:rPr>
        <w:t xml:space="preserve">, </w:t>
      </w:r>
      <w:r w:rsidRPr="006F1169">
        <w:rPr>
          <w:lang w:val="en-GB"/>
        </w:rPr>
        <w:t>or young professional, RYLA will help youth to disco</w:t>
      </w:r>
      <w:r w:rsidRPr="006F1169">
        <w:rPr>
          <w:color w:val="2C2822"/>
          <w:lang w:val="en-GB"/>
        </w:rPr>
        <w:t>v</w:t>
      </w:r>
      <w:r w:rsidRPr="006F1169">
        <w:rPr>
          <w:lang w:val="en-GB"/>
        </w:rPr>
        <w:t xml:space="preserve">er </w:t>
      </w:r>
      <w:r w:rsidRPr="006F1169">
        <w:rPr>
          <w:color w:val="474037"/>
          <w:lang w:val="en-GB"/>
        </w:rPr>
        <w:t xml:space="preserve">their </w:t>
      </w:r>
      <w:r w:rsidRPr="006F1169">
        <w:rPr>
          <w:lang w:val="en-GB"/>
        </w:rPr>
        <w:t>potential and assist in developing the skills needed to be a leader in the community</w:t>
      </w:r>
      <w:r w:rsidRPr="006F1169">
        <w:rPr>
          <w:color w:val="2C2822"/>
          <w:lang w:val="en-GB"/>
        </w:rPr>
        <w:t xml:space="preserve">, </w:t>
      </w:r>
      <w:r w:rsidRPr="006F1169">
        <w:rPr>
          <w:lang w:val="en-GB"/>
        </w:rPr>
        <w:t>educational institution</w:t>
      </w:r>
      <w:r w:rsidRPr="006F1169">
        <w:rPr>
          <w:color w:val="000000"/>
          <w:lang w:val="en-GB"/>
        </w:rPr>
        <w:t xml:space="preserve">, </w:t>
      </w:r>
      <w:r w:rsidRPr="006F1169">
        <w:rPr>
          <w:lang w:val="en-GB"/>
        </w:rPr>
        <w:t xml:space="preserve">career, and everyday life. </w:t>
      </w:r>
    </w:p>
    <w:p w:rsidR="00820656" w:rsidRPr="00510FBA" w:rsidRDefault="00820656" w:rsidP="00820656">
      <w:pPr>
        <w:pStyle w:val="NoSpacing"/>
        <w:rPr>
          <w:lang w:val="en-GB"/>
        </w:rPr>
      </w:pPr>
    </w:p>
    <w:p w:rsidR="00A4786A" w:rsidRPr="00510FBA" w:rsidRDefault="006F1169" w:rsidP="00820656">
      <w:pPr>
        <w:pStyle w:val="NoSpacing"/>
        <w:rPr>
          <w:lang w:val="en-GB"/>
        </w:rPr>
      </w:pPr>
      <w:r w:rsidRPr="006F1169">
        <w:rPr>
          <w:lang w:val="en-GB"/>
        </w:rPr>
        <w:t>The intensive train</w:t>
      </w:r>
      <w:r w:rsidRPr="006F1169">
        <w:rPr>
          <w:color w:val="2C2822"/>
          <w:lang w:val="en-GB"/>
        </w:rPr>
        <w:t>i</w:t>
      </w:r>
      <w:r w:rsidRPr="006F1169">
        <w:rPr>
          <w:lang w:val="en-GB"/>
        </w:rPr>
        <w:t>ng program brings together youth to further develop char</w:t>
      </w:r>
      <w:r w:rsidRPr="006F1169">
        <w:rPr>
          <w:color w:val="2C2822"/>
          <w:lang w:val="en-GB"/>
        </w:rPr>
        <w:t>a</w:t>
      </w:r>
      <w:r w:rsidRPr="006F1169">
        <w:rPr>
          <w:color w:val="474037"/>
          <w:lang w:val="en-GB"/>
        </w:rPr>
        <w:t xml:space="preserve">cter </w:t>
      </w:r>
      <w:r w:rsidRPr="006F1169">
        <w:rPr>
          <w:lang w:val="en-GB"/>
        </w:rPr>
        <w:t>and leadership skills and to learn about Rotary</w:t>
      </w:r>
      <w:r w:rsidRPr="006F1169">
        <w:rPr>
          <w:color w:val="474037"/>
          <w:lang w:val="en-GB"/>
        </w:rPr>
        <w:t xml:space="preserve">. </w:t>
      </w:r>
      <w:r w:rsidRPr="006F1169">
        <w:rPr>
          <w:lang w:val="en-GB"/>
        </w:rPr>
        <w:t>The R YLA program often ta</w:t>
      </w:r>
      <w:r w:rsidRPr="006F1169">
        <w:rPr>
          <w:color w:val="2C2822"/>
          <w:lang w:val="en-GB"/>
        </w:rPr>
        <w:t>ke</w:t>
      </w:r>
      <w:r w:rsidRPr="006F1169">
        <w:rPr>
          <w:color w:val="474037"/>
          <w:lang w:val="en-GB"/>
        </w:rPr>
        <w:t xml:space="preserve">s </w:t>
      </w:r>
      <w:r w:rsidRPr="006F1169">
        <w:rPr>
          <w:lang w:val="en-GB"/>
        </w:rPr>
        <w:t>the form of a seminar</w:t>
      </w:r>
      <w:r w:rsidRPr="006F1169">
        <w:rPr>
          <w:color w:val="2C2822"/>
          <w:lang w:val="en-GB"/>
        </w:rPr>
        <w:t xml:space="preserve">, </w:t>
      </w:r>
      <w:r w:rsidRPr="006F1169">
        <w:rPr>
          <w:lang w:val="en-GB"/>
        </w:rPr>
        <w:t>camp</w:t>
      </w:r>
      <w:r w:rsidRPr="006F1169">
        <w:rPr>
          <w:color w:val="2C2822"/>
          <w:lang w:val="en-GB"/>
        </w:rPr>
        <w:t xml:space="preserve">, </w:t>
      </w:r>
      <w:r w:rsidRPr="006F1169">
        <w:rPr>
          <w:lang w:val="en-GB"/>
        </w:rPr>
        <w:t>or workshop, generally 3-10 days in length</w:t>
      </w:r>
      <w:r w:rsidRPr="006F1169">
        <w:rPr>
          <w:color w:val="000000"/>
          <w:lang w:val="en-GB"/>
        </w:rPr>
        <w:t xml:space="preserve">, </w:t>
      </w:r>
      <w:r w:rsidRPr="006F1169">
        <w:rPr>
          <w:lang w:val="en-GB"/>
        </w:rPr>
        <w:t>organized by Rotarians at the club</w:t>
      </w:r>
      <w:r w:rsidRPr="006F1169">
        <w:rPr>
          <w:color w:val="2C2822"/>
          <w:lang w:val="en-GB"/>
        </w:rPr>
        <w:t xml:space="preserve">, </w:t>
      </w:r>
      <w:r w:rsidRPr="006F1169">
        <w:rPr>
          <w:lang w:val="en-GB"/>
        </w:rPr>
        <w:t>district</w:t>
      </w:r>
      <w:r w:rsidRPr="006F1169">
        <w:rPr>
          <w:color w:val="2C2822"/>
          <w:lang w:val="en-GB"/>
        </w:rPr>
        <w:t xml:space="preserve">, </w:t>
      </w:r>
      <w:r w:rsidRPr="006F1169">
        <w:rPr>
          <w:lang w:val="en-GB"/>
        </w:rPr>
        <w:t xml:space="preserve">or multidistrict level </w:t>
      </w:r>
    </w:p>
    <w:p w:rsidR="00820656" w:rsidRPr="00510FBA" w:rsidRDefault="00820656" w:rsidP="00820656">
      <w:pPr>
        <w:pStyle w:val="NoSpacing"/>
        <w:rPr>
          <w:lang w:val="en-GB"/>
        </w:rPr>
      </w:pPr>
    </w:p>
    <w:p w:rsidR="00A4786A" w:rsidRPr="00510FBA" w:rsidRDefault="006F1169" w:rsidP="00820656">
      <w:pPr>
        <w:pStyle w:val="NoSpacing"/>
        <w:rPr>
          <w:lang w:val="en-GB"/>
        </w:rPr>
      </w:pPr>
      <w:r w:rsidRPr="006F1169">
        <w:rPr>
          <w:lang w:val="en-GB"/>
        </w:rPr>
        <w:t>RYLA gives Rotarians the opportunity to mentor promising young leaders s</w:t>
      </w:r>
      <w:r w:rsidRPr="006F1169">
        <w:rPr>
          <w:color w:val="2C2822"/>
          <w:lang w:val="en-GB"/>
        </w:rPr>
        <w:t>e</w:t>
      </w:r>
      <w:r w:rsidRPr="006F1169">
        <w:rPr>
          <w:lang w:val="en-GB"/>
        </w:rPr>
        <w:t>r</w:t>
      </w:r>
      <w:r w:rsidRPr="006F1169">
        <w:rPr>
          <w:color w:val="474037"/>
          <w:lang w:val="en-GB"/>
        </w:rPr>
        <w:t xml:space="preserve">ving </w:t>
      </w:r>
      <w:r w:rsidRPr="006F1169">
        <w:rPr>
          <w:lang w:val="en-GB"/>
        </w:rPr>
        <w:t xml:space="preserve">their own communities and beyond. Rotarians from the sponsoring club can </w:t>
      </w:r>
      <w:r w:rsidRPr="006F1169">
        <w:rPr>
          <w:color w:val="2C2822"/>
          <w:lang w:val="en-GB"/>
        </w:rPr>
        <w:t>a</w:t>
      </w:r>
      <w:r w:rsidRPr="006F1169">
        <w:rPr>
          <w:lang w:val="en-GB"/>
        </w:rPr>
        <w:t>l</w:t>
      </w:r>
      <w:r w:rsidRPr="006F1169">
        <w:rPr>
          <w:color w:val="474037"/>
          <w:lang w:val="en-GB"/>
        </w:rPr>
        <w:t xml:space="preserve">so </w:t>
      </w:r>
      <w:r w:rsidRPr="006F1169">
        <w:rPr>
          <w:lang w:val="en-GB"/>
        </w:rPr>
        <w:t>serve as a resource for participants on the path to becoming professional and community leaders. In turn</w:t>
      </w:r>
      <w:r w:rsidRPr="006F1169">
        <w:rPr>
          <w:color w:val="000000"/>
          <w:lang w:val="en-GB"/>
        </w:rPr>
        <w:t xml:space="preserve">, </w:t>
      </w:r>
      <w:r w:rsidRPr="006F1169">
        <w:rPr>
          <w:lang w:val="en-GB"/>
        </w:rPr>
        <w:t>RYLA can bring new energy to the Rotary club</w:t>
      </w:r>
      <w:r w:rsidRPr="006F1169">
        <w:rPr>
          <w:color w:val="474037"/>
          <w:lang w:val="en-GB"/>
        </w:rPr>
        <w:t xml:space="preserve">, </w:t>
      </w:r>
      <w:r w:rsidRPr="006F1169">
        <w:rPr>
          <w:lang w:val="en-GB"/>
        </w:rPr>
        <w:t>inspire ideas for service</w:t>
      </w:r>
      <w:r w:rsidRPr="006F1169">
        <w:rPr>
          <w:color w:val="474037"/>
          <w:lang w:val="en-GB"/>
        </w:rPr>
        <w:t xml:space="preserve">, </w:t>
      </w:r>
      <w:r w:rsidRPr="006F1169">
        <w:rPr>
          <w:lang w:val="en-GB"/>
        </w:rPr>
        <w:t xml:space="preserve">increase support of community service projects, and develop future Rotarians. </w:t>
      </w:r>
    </w:p>
    <w:p w:rsidR="00820656" w:rsidRPr="00510FBA" w:rsidRDefault="00820656" w:rsidP="00820656">
      <w:pPr>
        <w:pStyle w:val="NoSpacing"/>
        <w:rPr>
          <w:lang w:val="en-GB"/>
        </w:rPr>
      </w:pPr>
    </w:p>
    <w:p w:rsidR="00A4786A" w:rsidRPr="00510FBA" w:rsidRDefault="006F1169" w:rsidP="00820656">
      <w:pPr>
        <w:pStyle w:val="NoSpacing"/>
        <w:rPr>
          <w:i/>
          <w:lang w:val="en-GB"/>
        </w:rPr>
      </w:pPr>
      <w:r w:rsidRPr="006F1169">
        <w:rPr>
          <w:i/>
          <w:lang w:val="en-GB"/>
        </w:rPr>
        <w:t xml:space="preserve">Originating in </w:t>
      </w:r>
      <w:r w:rsidRPr="006F1169">
        <w:rPr>
          <w:i/>
          <w:w w:val="105"/>
          <w:lang w:val="en-GB"/>
        </w:rPr>
        <w:t xml:space="preserve">1959 </w:t>
      </w:r>
      <w:r w:rsidRPr="006F1169">
        <w:rPr>
          <w:i/>
          <w:lang w:val="en-GB"/>
        </w:rPr>
        <w:t>in Queensland, Australia, RYLA was created as a festiva</w:t>
      </w:r>
      <w:r w:rsidRPr="006F1169">
        <w:rPr>
          <w:i/>
          <w:color w:val="2C2822"/>
          <w:lang w:val="en-GB"/>
        </w:rPr>
        <w:t xml:space="preserve">l </w:t>
      </w:r>
      <w:r w:rsidRPr="006F1169">
        <w:rPr>
          <w:i/>
          <w:lang w:val="en-GB"/>
        </w:rPr>
        <w:t>highlighting local youth organized in honour of a royal visit by Princess Victo</w:t>
      </w:r>
      <w:r w:rsidRPr="006F1169">
        <w:rPr>
          <w:i/>
          <w:color w:val="2C2822"/>
          <w:lang w:val="en-GB"/>
        </w:rPr>
        <w:t>ri</w:t>
      </w:r>
      <w:r w:rsidRPr="006F1169">
        <w:rPr>
          <w:i/>
          <w:color w:val="474037"/>
          <w:lang w:val="en-GB"/>
        </w:rPr>
        <w:t xml:space="preserve">a. </w:t>
      </w:r>
      <w:r w:rsidRPr="006F1169">
        <w:rPr>
          <w:i/>
          <w:lang w:val="en-GB"/>
        </w:rPr>
        <w:t>Through Rotarians'</w:t>
      </w:r>
      <w:r w:rsidRPr="006F1169">
        <w:rPr>
          <w:i/>
          <w:color w:val="2C2822"/>
          <w:lang w:val="en-GB"/>
        </w:rPr>
        <w:t xml:space="preserve"> </w:t>
      </w:r>
      <w:r w:rsidRPr="006F1169">
        <w:rPr>
          <w:i/>
          <w:lang w:val="en-GB"/>
        </w:rPr>
        <w:t>constant belief in the potential of youth, RYLA ha</w:t>
      </w:r>
      <w:r w:rsidRPr="006F1169">
        <w:rPr>
          <w:i/>
          <w:color w:val="2C2822"/>
          <w:lang w:val="en-GB"/>
        </w:rPr>
        <w:t xml:space="preserve">s </w:t>
      </w:r>
      <w:r w:rsidRPr="006F1169">
        <w:rPr>
          <w:i/>
          <w:lang w:val="en-GB"/>
        </w:rPr>
        <w:t>since become an opportunity to help the next generation of leaders define themsel</w:t>
      </w:r>
      <w:r w:rsidRPr="006F1169">
        <w:rPr>
          <w:i/>
          <w:color w:val="474037"/>
          <w:lang w:val="en-GB"/>
        </w:rPr>
        <w:t xml:space="preserve">ves </w:t>
      </w:r>
      <w:r w:rsidRPr="006F1169">
        <w:rPr>
          <w:i/>
          <w:lang w:val="en-GB"/>
        </w:rPr>
        <w:t>and expand their skill</w:t>
      </w:r>
      <w:r w:rsidRPr="006F1169">
        <w:rPr>
          <w:i/>
          <w:color w:val="2C2822"/>
          <w:lang w:val="en-GB"/>
        </w:rPr>
        <w:t>s</w:t>
      </w:r>
      <w:r w:rsidRPr="006F1169">
        <w:rPr>
          <w:i/>
          <w:lang w:val="en-GB"/>
        </w:rPr>
        <w:t>. Officially adopted by Rotary International (RI) in 19</w:t>
      </w:r>
      <w:r w:rsidRPr="006F1169">
        <w:rPr>
          <w:i/>
          <w:color w:val="474037"/>
          <w:lang w:val="en-GB"/>
        </w:rPr>
        <w:t>7</w:t>
      </w:r>
      <w:r w:rsidRPr="006F1169">
        <w:rPr>
          <w:i/>
          <w:color w:val="2C2822"/>
          <w:lang w:val="en-GB"/>
        </w:rPr>
        <w:t>1</w:t>
      </w:r>
      <w:r w:rsidRPr="006F1169">
        <w:rPr>
          <w:i/>
          <w:color w:val="8E877E"/>
          <w:lang w:val="en-GB"/>
        </w:rPr>
        <w:t xml:space="preserve">, </w:t>
      </w:r>
      <w:r w:rsidRPr="006F1169">
        <w:rPr>
          <w:i/>
          <w:lang w:val="en-GB"/>
        </w:rPr>
        <w:t xml:space="preserve">this exciting program engages Rotary clubs and districts around the world. </w:t>
      </w:r>
    </w:p>
    <w:p w:rsidR="00A4786A" w:rsidRDefault="00A4786A" w:rsidP="00A4786A">
      <w:pPr>
        <w:rPr>
          <w:lang w:val="en-GB"/>
        </w:rPr>
      </w:pPr>
    </w:p>
    <w:p w:rsidR="000754BE" w:rsidRDefault="006F1169" w:rsidP="00C64B8F">
      <w:pPr>
        <w:pStyle w:val="Heading2"/>
        <w:rPr>
          <w:rFonts w:asciiTheme="minorHAnsi" w:hAnsiTheme="minorHAnsi"/>
          <w:lang w:val="en-GB"/>
        </w:rPr>
      </w:pPr>
      <w:bookmarkStart w:id="23" w:name="_Toc440871086"/>
      <w:r w:rsidRPr="006F1169">
        <w:rPr>
          <w:rFonts w:asciiTheme="minorHAnsi" w:hAnsiTheme="minorHAnsi"/>
          <w:lang w:val="en-GB"/>
        </w:rPr>
        <w:t>Project Committees</w:t>
      </w:r>
      <w:bookmarkEnd w:id="23"/>
    </w:p>
    <w:p w:rsidR="0059400D" w:rsidRDefault="00510FBA">
      <w:pPr>
        <w:rPr>
          <w:lang w:val="en-GB"/>
        </w:rPr>
      </w:pPr>
      <w:r>
        <w:rPr>
          <w:lang w:val="en-GB"/>
        </w:rPr>
        <w:t>To help in our fundraising efforts and other community outreach, project committees are created to manage these events. Current project committees include:</w:t>
      </w:r>
    </w:p>
    <w:p w:rsidR="0059400D" w:rsidRDefault="006F1169">
      <w:pPr>
        <w:pStyle w:val="Heading3"/>
        <w:numPr>
          <w:ilvl w:val="0"/>
          <w:numId w:val="26"/>
        </w:numPr>
        <w:rPr>
          <w:rFonts w:asciiTheme="minorHAnsi" w:hAnsiTheme="minorHAnsi"/>
          <w:lang w:val="en-GB"/>
        </w:rPr>
      </w:pPr>
      <w:bookmarkStart w:id="24" w:name="_Toc440871087"/>
      <w:r w:rsidRPr="006F1169">
        <w:rPr>
          <w:rFonts w:asciiTheme="minorHAnsi" w:hAnsiTheme="minorHAnsi"/>
          <w:lang w:val="en-GB"/>
        </w:rPr>
        <w:lastRenderedPageBreak/>
        <w:t>Ribfest Executive Committee</w:t>
      </w:r>
      <w:bookmarkEnd w:id="24"/>
    </w:p>
    <w:p w:rsidR="0059400D" w:rsidRDefault="006F1169">
      <w:pPr>
        <w:pStyle w:val="Heading3"/>
        <w:numPr>
          <w:ilvl w:val="0"/>
          <w:numId w:val="26"/>
        </w:numPr>
        <w:rPr>
          <w:rFonts w:asciiTheme="minorHAnsi" w:hAnsiTheme="minorHAnsi"/>
          <w:lang w:val="en-GB"/>
        </w:rPr>
      </w:pPr>
      <w:bookmarkStart w:id="25" w:name="_Toc440871088"/>
      <w:r w:rsidRPr="006F1169">
        <w:rPr>
          <w:rFonts w:asciiTheme="minorHAnsi" w:hAnsiTheme="minorHAnsi"/>
          <w:lang w:val="en-GB"/>
        </w:rPr>
        <w:t>Ribfest Steering Committee</w:t>
      </w:r>
      <w:bookmarkEnd w:id="25"/>
    </w:p>
    <w:p w:rsidR="0059400D" w:rsidRDefault="006F1169">
      <w:pPr>
        <w:pStyle w:val="Heading3"/>
        <w:numPr>
          <w:ilvl w:val="0"/>
          <w:numId w:val="26"/>
        </w:numPr>
        <w:rPr>
          <w:rFonts w:asciiTheme="minorHAnsi" w:hAnsiTheme="minorHAnsi"/>
          <w:lang w:val="en-GB"/>
        </w:rPr>
      </w:pPr>
      <w:bookmarkStart w:id="26" w:name="_Toc440871089"/>
      <w:r w:rsidRPr="006F1169">
        <w:rPr>
          <w:rFonts w:asciiTheme="minorHAnsi" w:hAnsiTheme="minorHAnsi"/>
          <w:lang w:val="en-GB"/>
        </w:rPr>
        <w:t>Online Auction Inter-Club Committee</w:t>
      </w:r>
      <w:bookmarkEnd w:id="26"/>
    </w:p>
    <w:p w:rsidR="0059400D" w:rsidRDefault="006F1169">
      <w:pPr>
        <w:pStyle w:val="Heading3"/>
        <w:numPr>
          <w:ilvl w:val="0"/>
          <w:numId w:val="26"/>
        </w:numPr>
        <w:rPr>
          <w:rFonts w:asciiTheme="minorHAnsi" w:hAnsiTheme="minorHAnsi"/>
          <w:lang w:val="en-GB"/>
        </w:rPr>
      </w:pPr>
      <w:bookmarkStart w:id="27" w:name="_Toc440871090"/>
      <w:r w:rsidRPr="006F1169">
        <w:rPr>
          <w:rFonts w:asciiTheme="minorHAnsi" w:hAnsiTheme="minorHAnsi"/>
          <w:lang w:val="en-GB"/>
        </w:rPr>
        <w:t>Online Auction Committee (RCOT)</w:t>
      </w:r>
      <w:bookmarkEnd w:id="27"/>
    </w:p>
    <w:p w:rsidR="0059400D" w:rsidRDefault="006F1169">
      <w:pPr>
        <w:pStyle w:val="Heading3"/>
        <w:numPr>
          <w:ilvl w:val="0"/>
          <w:numId w:val="26"/>
        </w:numPr>
        <w:rPr>
          <w:rFonts w:asciiTheme="minorHAnsi" w:hAnsiTheme="minorHAnsi"/>
          <w:lang w:val="en-GB"/>
        </w:rPr>
      </w:pPr>
      <w:bookmarkStart w:id="28" w:name="_Toc440871091"/>
      <w:r w:rsidRPr="006F1169">
        <w:rPr>
          <w:rFonts w:asciiTheme="minorHAnsi" w:hAnsiTheme="minorHAnsi"/>
          <w:lang w:val="en-GB"/>
        </w:rPr>
        <w:t>Strawberry Social Committee</w:t>
      </w:r>
      <w:bookmarkEnd w:id="28"/>
    </w:p>
    <w:p w:rsidR="005C5DAA" w:rsidRDefault="006F1169" w:rsidP="005C5DAA">
      <w:pPr>
        <w:pStyle w:val="Heading3"/>
        <w:numPr>
          <w:ilvl w:val="0"/>
          <w:numId w:val="26"/>
        </w:numPr>
        <w:rPr>
          <w:rFonts w:asciiTheme="minorHAnsi" w:hAnsiTheme="minorHAnsi"/>
          <w:lang w:val="en-GB"/>
        </w:rPr>
      </w:pPr>
      <w:bookmarkStart w:id="29" w:name="_Toc440871092"/>
      <w:r w:rsidRPr="006F1169">
        <w:rPr>
          <w:rFonts w:asciiTheme="minorHAnsi" w:hAnsiTheme="minorHAnsi"/>
          <w:lang w:val="en-GB"/>
        </w:rPr>
        <w:t>Paul Harris Awards selection Committee</w:t>
      </w:r>
      <w:bookmarkStart w:id="30" w:name="_Toc440871093"/>
      <w:bookmarkEnd w:id="29"/>
    </w:p>
    <w:p w:rsidR="0059400D" w:rsidRDefault="006F1169" w:rsidP="005C5DAA">
      <w:pPr>
        <w:pStyle w:val="Heading3"/>
        <w:numPr>
          <w:ilvl w:val="0"/>
          <w:numId w:val="26"/>
        </w:numPr>
        <w:rPr>
          <w:rFonts w:asciiTheme="minorHAnsi" w:hAnsiTheme="minorHAnsi"/>
          <w:lang w:val="en-GB"/>
        </w:rPr>
      </w:pPr>
      <w:r w:rsidRPr="005C5DAA">
        <w:rPr>
          <w:rFonts w:asciiTheme="minorHAnsi" w:hAnsiTheme="minorHAnsi"/>
          <w:lang w:val="en-GB"/>
        </w:rPr>
        <w:t>Nominating Committee</w:t>
      </w:r>
      <w:bookmarkEnd w:id="30"/>
    </w:p>
    <w:p w:rsidR="00650EC8" w:rsidRDefault="00650EC8">
      <w:pPr>
        <w:rPr>
          <w:b/>
          <w:lang w:val="en-GB"/>
        </w:rPr>
      </w:pPr>
    </w:p>
    <w:p w:rsidR="0059400D" w:rsidRDefault="006F1169" w:rsidP="00EF54C4">
      <w:pPr>
        <w:pStyle w:val="Heading1"/>
        <w:rPr>
          <w:lang w:val="en-GB"/>
        </w:rPr>
      </w:pPr>
      <w:bookmarkStart w:id="31" w:name="_Toc440871094"/>
      <w:r w:rsidRPr="006F1169">
        <w:rPr>
          <w:lang w:val="en-GB"/>
        </w:rPr>
        <w:t>Calendar of Events</w:t>
      </w:r>
      <w:bookmarkEnd w:id="31"/>
    </w:p>
    <w:tbl>
      <w:tblPr>
        <w:tblStyle w:val="TableGrid"/>
        <w:tblW w:w="0" w:type="auto"/>
        <w:tblLook w:val="04A0"/>
      </w:tblPr>
      <w:tblGrid>
        <w:gridCol w:w="4788"/>
        <w:gridCol w:w="4788"/>
      </w:tblGrid>
      <w:tr w:rsidR="007F2549" w:rsidTr="007F2549">
        <w:tc>
          <w:tcPr>
            <w:tcW w:w="4788" w:type="dxa"/>
          </w:tcPr>
          <w:p w:rsidR="007F2549" w:rsidRDefault="007F2549" w:rsidP="00674FFC">
            <w:pPr>
              <w:rPr>
                <w:lang w:val="en-GB"/>
              </w:rPr>
            </w:pPr>
            <w:r>
              <w:rPr>
                <w:lang w:val="en-GB"/>
              </w:rPr>
              <w:t>Month</w:t>
            </w:r>
          </w:p>
        </w:tc>
        <w:tc>
          <w:tcPr>
            <w:tcW w:w="4788" w:type="dxa"/>
          </w:tcPr>
          <w:p w:rsidR="007F2549" w:rsidRDefault="007F2549" w:rsidP="00674FFC">
            <w:pPr>
              <w:rPr>
                <w:lang w:val="en-GB"/>
              </w:rPr>
            </w:pPr>
            <w:r>
              <w:rPr>
                <w:lang w:val="en-GB"/>
              </w:rPr>
              <w:t>Events</w:t>
            </w:r>
          </w:p>
        </w:tc>
      </w:tr>
      <w:tr w:rsidR="007F2549" w:rsidTr="007F2549">
        <w:tc>
          <w:tcPr>
            <w:tcW w:w="4788" w:type="dxa"/>
          </w:tcPr>
          <w:p w:rsidR="007F2549" w:rsidRDefault="007F2549" w:rsidP="00674FFC">
            <w:pPr>
              <w:rPr>
                <w:lang w:val="en-GB"/>
              </w:rPr>
            </w:pPr>
            <w:r>
              <w:rPr>
                <w:lang w:val="en-GB"/>
              </w:rPr>
              <w:t>January</w:t>
            </w:r>
          </w:p>
        </w:tc>
        <w:tc>
          <w:tcPr>
            <w:tcW w:w="4788" w:type="dxa"/>
          </w:tcPr>
          <w:p w:rsidR="007F2549" w:rsidRDefault="007F2549" w:rsidP="00674FFC">
            <w:pPr>
              <w:rPr>
                <w:lang w:val="en-GB"/>
              </w:rPr>
            </w:pPr>
            <w:r>
              <w:rPr>
                <w:lang w:val="en-GB"/>
              </w:rPr>
              <w:t>Paul Harris Awards Dinner</w:t>
            </w:r>
            <w:r w:rsidR="007B56C7">
              <w:rPr>
                <w:lang w:val="en-GB"/>
              </w:rPr>
              <w:t xml:space="preserve"> </w:t>
            </w:r>
            <w:r w:rsidR="007B56C7" w:rsidRPr="00F46612">
              <w:rPr>
                <w:lang w:val="en-GB"/>
              </w:rPr>
              <w:t>(Community)</w:t>
            </w:r>
          </w:p>
        </w:tc>
      </w:tr>
      <w:tr w:rsidR="007F2549" w:rsidTr="007F2549">
        <w:tc>
          <w:tcPr>
            <w:tcW w:w="4788" w:type="dxa"/>
          </w:tcPr>
          <w:p w:rsidR="007F2549" w:rsidRDefault="007F2549" w:rsidP="00674FFC">
            <w:pPr>
              <w:rPr>
                <w:lang w:val="en-GB"/>
              </w:rPr>
            </w:pPr>
            <w:r>
              <w:rPr>
                <w:lang w:val="en-GB"/>
              </w:rPr>
              <w:t>February</w:t>
            </w:r>
          </w:p>
        </w:tc>
        <w:tc>
          <w:tcPr>
            <w:tcW w:w="4788" w:type="dxa"/>
          </w:tcPr>
          <w:p w:rsidR="007F2549" w:rsidRDefault="008D6F57" w:rsidP="00674FFC">
            <w:pPr>
              <w:rPr>
                <w:lang w:val="en-GB"/>
              </w:rPr>
            </w:pPr>
            <w:r>
              <w:rPr>
                <w:lang w:val="en-GB"/>
              </w:rPr>
              <w:t>Ribfest Sponsorship Solicitation begins</w:t>
            </w:r>
          </w:p>
        </w:tc>
      </w:tr>
      <w:tr w:rsidR="007F2549" w:rsidTr="007F2549">
        <w:tc>
          <w:tcPr>
            <w:tcW w:w="4788" w:type="dxa"/>
          </w:tcPr>
          <w:p w:rsidR="007F2549" w:rsidRDefault="007F2549" w:rsidP="00674FFC">
            <w:pPr>
              <w:rPr>
                <w:lang w:val="en-GB"/>
              </w:rPr>
            </w:pPr>
            <w:r>
              <w:rPr>
                <w:lang w:val="en-GB"/>
              </w:rPr>
              <w:t>March</w:t>
            </w:r>
          </w:p>
        </w:tc>
        <w:tc>
          <w:tcPr>
            <w:tcW w:w="4788" w:type="dxa"/>
          </w:tcPr>
          <w:p w:rsidR="007F2549" w:rsidRDefault="007F2549" w:rsidP="00674FFC">
            <w:pPr>
              <w:rPr>
                <w:lang w:val="en-GB"/>
              </w:rPr>
            </w:pPr>
            <w:r>
              <w:rPr>
                <w:lang w:val="en-GB"/>
              </w:rPr>
              <w:t>Robbie Burns Day</w:t>
            </w:r>
          </w:p>
        </w:tc>
      </w:tr>
      <w:tr w:rsidR="007F2549" w:rsidTr="007F2549">
        <w:tc>
          <w:tcPr>
            <w:tcW w:w="4788" w:type="dxa"/>
          </w:tcPr>
          <w:p w:rsidR="007F2549" w:rsidRDefault="007F2549" w:rsidP="00674FFC">
            <w:pPr>
              <w:rPr>
                <w:lang w:val="en-GB"/>
              </w:rPr>
            </w:pPr>
            <w:r>
              <w:rPr>
                <w:lang w:val="en-GB"/>
              </w:rPr>
              <w:t>April</w:t>
            </w:r>
          </w:p>
        </w:tc>
        <w:tc>
          <w:tcPr>
            <w:tcW w:w="4788" w:type="dxa"/>
          </w:tcPr>
          <w:p w:rsidR="007F2549" w:rsidRDefault="007F2549" w:rsidP="00674FFC">
            <w:pPr>
              <w:rPr>
                <w:lang w:val="en-GB"/>
              </w:rPr>
            </w:pPr>
          </w:p>
        </w:tc>
      </w:tr>
      <w:tr w:rsidR="007F2549" w:rsidTr="007F2549">
        <w:tc>
          <w:tcPr>
            <w:tcW w:w="4788" w:type="dxa"/>
          </w:tcPr>
          <w:p w:rsidR="007F2549" w:rsidRDefault="007F2549" w:rsidP="00674FFC">
            <w:pPr>
              <w:rPr>
                <w:lang w:val="en-GB"/>
              </w:rPr>
            </w:pPr>
            <w:r>
              <w:rPr>
                <w:lang w:val="en-GB"/>
              </w:rPr>
              <w:t>May</w:t>
            </w:r>
          </w:p>
        </w:tc>
        <w:tc>
          <w:tcPr>
            <w:tcW w:w="4788" w:type="dxa"/>
          </w:tcPr>
          <w:p w:rsidR="007F2549" w:rsidRDefault="007F2549" w:rsidP="00674FFC">
            <w:pPr>
              <w:rPr>
                <w:lang w:val="en-GB"/>
              </w:rPr>
            </w:pPr>
            <w:r>
              <w:rPr>
                <w:lang w:val="en-GB"/>
              </w:rPr>
              <w:t>Scholarship</w:t>
            </w:r>
            <w:r w:rsidR="000076C4">
              <w:rPr>
                <w:lang w:val="en-GB"/>
              </w:rPr>
              <w:t>/Bursary</w:t>
            </w:r>
            <w:r>
              <w:rPr>
                <w:lang w:val="en-GB"/>
              </w:rPr>
              <w:t xml:space="preserve"> Presentation Dinner</w:t>
            </w:r>
          </w:p>
        </w:tc>
      </w:tr>
      <w:tr w:rsidR="007F2549" w:rsidTr="007F2549">
        <w:tc>
          <w:tcPr>
            <w:tcW w:w="4788" w:type="dxa"/>
          </w:tcPr>
          <w:p w:rsidR="007F2549" w:rsidRDefault="007F2549" w:rsidP="00674FFC">
            <w:pPr>
              <w:rPr>
                <w:lang w:val="en-GB"/>
              </w:rPr>
            </w:pPr>
            <w:r>
              <w:rPr>
                <w:lang w:val="en-GB"/>
              </w:rPr>
              <w:t>June</w:t>
            </w:r>
          </w:p>
        </w:tc>
        <w:tc>
          <w:tcPr>
            <w:tcW w:w="4788" w:type="dxa"/>
          </w:tcPr>
          <w:p w:rsidR="007F2549" w:rsidRDefault="007F2549" w:rsidP="00674FFC">
            <w:pPr>
              <w:rPr>
                <w:lang w:val="en-GB"/>
              </w:rPr>
            </w:pPr>
            <w:r>
              <w:rPr>
                <w:lang w:val="en-GB"/>
              </w:rPr>
              <w:t>Ribfest</w:t>
            </w:r>
          </w:p>
        </w:tc>
      </w:tr>
      <w:tr w:rsidR="007F2549" w:rsidTr="007F2549">
        <w:tc>
          <w:tcPr>
            <w:tcW w:w="4788" w:type="dxa"/>
          </w:tcPr>
          <w:p w:rsidR="007F2549" w:rsidRDefault="007F2549" w:rsidP="00674FFC">
            <w:pPr>
              <w:rPr>
                <w:lang w:val="en-GB"/>
              </w:rPr>
            </w:pPr>
            <w:r>
              <w:rPr>
                <w:lang w:val="en-GB"/>
              </w:rPr>
              <w:t>July</w:t>
            </w:r>
          </w:p>
        </w:tc>
        <w:tc>
          <w:tcPr>
            <w:tcW w:w="4788" w:type="dxa"/>
          </w:tcPr>
          <w:p w:rsidR="007F2549" w:rsidRDefault="007F2549" w:rsidP="00674FFC">
            <w:pPr>
              <w:rPr>
                <w:lang w:val="en-GB"/>
              </w:rPr>
            </w:pPr>
            <w:r>
              <w:rPr>
                <w:lang w:val="en-GB"/>
              </w:rPr>
              <w:t>Strawberry Social</w:t>
            </w:r>
          </w:p>
          <w:p w:rsidR="007F2549" w:rsidRDefault="007F2549" w:rsidP="00674FFC">
            <w:pPr>
              <w:rPr>
                <w:lang w:val="en-GB"/>
              </w:rPr>
            </w:pPr>
            <w:r>
              <w:rPr>
                <w:lang w:val="en-GB"/>
              </w:rPr>
              <w:t>Club Turnover Party</w:t>
            </w:r>
          </w:p>
        </w:tc>
      </w:tr>
      <w:tr w:rsidR="007F2549" w:rsidTr="007F2549">
        <w:tc>
          <w:tcPr>
            <w:tcW w:w="4788" w:type="dxa"/>
          </w:tcPr>
          <w:p w:rsidR="007F2549" w:rsidRDefault="007F2549" w:rsidP="00674FFC">
            <w:pPr>
              <w:rPr>
                <w:lang w:val="en-GB"/>
              </w:rPr>
            </w:pPr>
            <w:r>
              <w:rPr>
                <w:lang w:val="en-GB"/>
              </w:rPr>
              <w:t>August</w:t>
            </w:r>
          </w:p>
        </w:tc>
        <w:tc>
          <w:tcPr>
            <w:tcW w:w="4788" w:type="dxa"/>
          </w:tcPr>
          <w:p w:rsidR="007F2549" w:rsidRDefault="007F2549" w:rsidP="00674FFC">
            <w:pPr>
              <w:rPr>
                <w:lang w:val="en-GB"/>
              </w:rPr>
            </w:pPr>
            <w:r>
              <w:rPr>
                <w:lang w:val="en-GB"/>
              </w:rPr>
              <w:t>Arrival/Departure of Exchange Students</w:t>
            </w:r>
          </w:p>
        </w:tc>
      </w:tr>
      <w:tr w:rsidR="007F2549" w:rsidTr="007F2549">
        <w:tc>
          <w:tcPr>
            <w:tcW w:w="4788" w:type="dxa"/>
          </w:tcPr>
          <w:p w:rsidR="007F2549" w:rsidRDefault="007F2549" w:rsidP="00674FFC">
            <w:pPr>
              <w:rPr>
                <w:lang w:val="en-GB"/>
              </w:rPr>
            </w:pPr>
            <w:r>
              <w:rPr>
                <w:lang w:val="en-GB"/>
              </w:rPr>
              <w:t>September</w:t>
            </w:r>
          </w:p>
        </w:tc>
        <w:tc>
          <w:tcPr>
            <w:tcW w:w="4788" w:type="dxa"/>
          </w:tcPr>
          <w:p w:rsidR="007F2549" w:rsidRDefault="000076C4" w:rsidP="00674FFC">
            <w:pPr>
              <w:rPr>
                <w:lang w:val="en-GB"/>
              </w:rPr>
            </w:pPr>
            <w:r>
              <w:rPr>
                <w:lang w:val="en-GB"/>
              </w:rPr>
              <w:t>RCOT Golf Tournament</w:t>
            </w:r>
          </w:p>
        </w:tc>
      </w:tr>
      <w:tr w:rsidR="007F2549" w:rsidTr="007F2549">
        <w:tc>
          <w:tcPr>
            <w:tcW w:w="4788" w:type="dxa"/>
          </w:tcPr>
          <w:p w:rsidR="007F2549" w:rsidRDefault="007F2549" w:rsidP="00674FFC">
            <w:pPr>
              <w:rPr>
                <w:lang w:val="en-GB"/>
              </w:rPr>
            </w:pPr>
            <w:r>
              <w:rPr>
                <w:lang w:val="en-GB"/>
              </w:rPr>
              <w:t>October</w:t>
            </w:r>
          </w:p>
        </w:tc>
        <w:tc>
          <w:tcPr>
            <w:tcW w:w="4788" w:type="dxa"/>
          </w:tcPr>
          <w:p w:rsidR="007F2549" w:rsidRDefault="000076C4" w:rsidP="00674FFC">
            <w:pPr>
              <w:rPr>
                <w:lang w:val="en-GB"/>
              </w:rPr>
            </w:pPr>
            <w:r>
              <w:rPr>
                <w:lang w:val="en-GB"/>
              </w:rPr>
              <w:t xml:space="preserve">Online Auction Solicitation Begins </w:t>
            </w:r>
          </w:p>
        </w:tc>
      </w:tr>
      <w:tr w:rsidR="007F2549" w:rsidTr="007F2549">
        <w:tc>
          <w:tcPr>
            <w:tcW w:w="4788" w:type="dxa"/>
          </w:tcPr>
          <w:p w:rsidR="007F2549" w:rsidRDefault="007F2549" w:rsidP="00674FFC">
            <w:pPr>
              <w:rPr>
                <w:lang w:val="en-GB"/>
              </w:rPr>
            </w:pPr>
            <w:r>
              <w:rPr>
                <w:lang w:val="en-GB"/>
              </w:rPr>
              <w:t>November</w:t>
            </w:r>
          </w:p>
        </w:tc>
        <w:tc>
          <w:tcPr>
            <w:tcW w:w="4788" w:type="dxa"/>
          </w:tcPr>
          <w:p w:rsidR="007F2549" w:rsidRDefault="007F2549" w:rsidP="00674FFC">
            <w:pPr>
              <w:rPr>
                <w:lang w:val="en-GB"/>
              </w:rPr>
            </w:pPr>
            <w:r>
              <w:rPr>
                <w:lang w:val="en-GB"/>
              </w:rPr>
              <w:t>Online Auction</w:t>
            </w:r>
          </w:p>
          <w:p w:rsidR="007B56C7" w:rsidRDefault="007B56C7" w:rsidP="00674FFC">
            <w:pPr>
              <w:rPr>
                <w:lang w:val="en-GB"/>
              </w:rPr>
            </w:pPr>
            <w:r>
              <w:rPr>
                <w:lang w:val="en-GB"/>
              </w:rPr>
              <w:t xml:space="preserve">Paul Harris Awards Dinner </w:t>
            </w:r>
            <w:r w:rsidRPr="00F46612">
              <w:rPr>
                <w:lang w:val="en-GB"/>
              </w:rPr>
              <w:t>(Club)</w:t>
            </w:r>
          </w:p>
        </w:tc>
      </w:tr>
      <w:tr w:rsidR="007F2549" w:rsidTr="007F2549">
        <w:tc>
          <w:tcPr>
            <w:tcW w:w="4788" w:type="dxa"/>
          </w:tcPr>
          <w:p w:rsidR="007F2549" w:rsidRDefault="007F2549" w:rsidP="00674FFC">
            <w:pPr>
              <w:rPr>
                <w:lang w:val="en-GB"/>
              </w:rPr>
            </w:pPr>
            <w:r>
              <w:rPr>
                <w:lang w:val="en-GB"/>
              </w:rPr>
              <w:t>December</w:t>
            </w:r>
          </w:p>
        </w:tc>
        <w:tc>
          <w:tcPr>
            <w:tcW w:w="4788" w:type="dxa"/>
          </w:tcPr>
          <w:p w:rsidR="007F2549" w:rsidRDefault="007F2549" w:rsidP="00674FFC">
            <w:pPr>
              <w:rPr>
                <w:lang w:val="en-GB"/>
              </w:rPr>
            </w:pPr>
            <w:r>
              <w:rPr>
                <w:lang w:val="en-GB"/>
              </w:rPr>
              <w:t>Holiday Party</w:t>
            </w:r>
          </w:p>
        </w:tc>
      </w:tr>
    </w:tbl>
    <w:p w:rsidR="0059400D" w:rsidRDefault="0059400D">
      <w:pPr>
        <w:rPr>
          <w:lang w:val="en-GB"/>
        </w:rPr>
      </w:pPr>
    </w:p>
    <w:p w:rsidR="00650EC8" w:rsidRDefault="00650EC8">
      <w:pPr>
        <w:rPr>
          <w:rFonts w:eastAsiaTheme="majorEastAsia" w:cstheme="majorBidi"/>
          <w:b/>
          <w:bCs/>
          <w:color w:val="365F91" w:themeColor="accent1" w:themeShade="BF"/>
          <w:w w:val="107"/>
          <w:sz w:val="28"/>
          <w:szCs w:val="28"/>
          <w:lang w:val="en-GB"/>
        </w:rPr>
      </w:pPr>
      <w:r>
        <w:rPr>
          <w:w w:val="107"/>
          <w:lang w:val="en-GB"/>
        </w:rPr>
        <w:br w:type="page"/>
      </w:r>
    </w:p>
    <w:p w:rsidR="00D8017D" w:rsidRPr="004F6770" w:rsidRDefault="00650EC8" w:rsidP="00D8017D">
      <w:pPr>
        <w:pStyle w:val="Heading1"/>
        <w:rPr>
          <w:rFonts w:asciiTheme="minorHAnsi" w:hAnsiTheme="minorHAnsi"/>
          <w:w w:val="107"/>
          <w:lang w:val="en-GB"/>
        </w:rPr>
      </w:pPr>
      <w:bookmarkStart w:id="32" w:name="_Toc440871095"/>
      <w:r>
        <w:rPr>
          <w:rFonts w:asciiTheme="minorHAnsi" w:hAnsiTheme="minorHAnsi"/>
          <w:w w:val="107"/>
          <w:lang w:val="en-GB"/>
        </w:rPr>
        <w:lastRenderedPageBreak/>
        <w:t>T</w:t>
      </w:r>
      <w:r w:rsidR="00D8017D" w:rsidRPr="004F6770">
        <w:rPr>
          <w:rFonts w:asciiTheme="minorHAnsi" w:hAnsiTheme="minorHAnsi"/>
          <w:w w:val="107"/>
          <w:lang w:val="en-GB"/>
        </w:rPr>
        <w:t>he History of Rotary</w:t>
      </w:r>
      <w:bookmarkEnd w:id="32"/>
    </w:p>
    <w:p w:rsidR="00D8017D" w:rsidRPr="004F6770" w:rsidRDefault="00D8017D" w:rsidP="00D8017D">
      <w:pPr>
        <w:rPr>
          <w:lang w:val="en-GB"/>
        </w:rPr>
      </w:pPr>
    </w:p>
    <w:p w:rsidR="00D8017D" w:rsidRPr="004F6770" w:rsidRDefault="00D8017D" w:rsidP="00D8017D">
      <w:pPr>
        <w:rPr>
          <w:lang w:val="en-GB"/>
        </w:rPr>
      </w:pPr>
      <w:r w:rsidRPr="004F6770">
        <w:rPr>
          <w:lang w:val="en-GB"/>
        </w:rPr>
        <w:t xml:space="preserve">Founded by Paul Harris in 1905, Rotary's popularity spread quickly with the first Club being established in Winnipeg in 1912. By 1921, Rotary clubs had been formed on six continents; and the organization adopted the Rotary International name a year later. </w:t>
      </w:r>
    </w:p>
    <w:p w:rsidR="00D8017D" w:rsidRPr="004F6770" w:rsidRDefault="00D8017D" w:rsidP="00D8017D">
      <w:pPr>
        <w:rPr>
          <w:lang w:val="en-GB"/>
        </w:rPr>
      </w:pPr>
      <w:r w:rsidRPr="004F6770">
        <w:rPr>
          <w:lang w:val="en-GB"/>
        </w:rPr>
        <w:t>As Rotary grew, its mission expanded beyond serving club members' professional and social interests. Rotarians began pooling their resources and contributing their talents to help serve communities in need.</w:t>
      </w:r>
    </w:p>
    <w:p w:rsidR="00D8017D" w:rsidRPr="004F6770" w:rsidRDefault="00D8017D" w:rsidP="00D8017D">
      <w:pPr>
        <w:pStyle w:val="Style"/>
        <w:spacing w:before="264" w:line="273" w:lineRule="exact"/>
        <w:ind w:left="30" w:right="177"/>
        <w:rPr>
          <w:rFonts w:asciiTheme="minorHAnsi" w:hAnsiTheme="minorHAnsi"/>
          <w:sz w:val="22"/>
          <w:szCs w:val="22"/>
          <w:lang w:val="en-GB"/>
        </w:rPr>
      </w:pPr>
      <w:r w:rsidRPr="004F6770">
        <w:rPr>
          <w:rFonts w:asciiTheme="minorHAnsi" w:hAnsiTheme="minorHAnsi"/>
          <w:sz w:val="22"/>
          <w:szCs w:val="22"/>
          <w:lang w:val="en-GB"/>
        </w:rPr>
        <w:t xml:space="preserve">By July 1925, Rotary had grown to more than 2,000 clubs and an estimated 108,000 members. The organization's distinguished reputation attracted presidents, prime ministers, and a host of other luminaries to its ranks - among them author Thomas Mann, diplomat Carlos P. Romulo, humanitarian Albert Schweitzer, and composer Jean Sibelius. </w:t>
      </w:r>
    </w:p>
    <w:p w:rsidR="00D8017D" w:rsidRPr="004F6770" w:rsidRDefault="00D8017D" w:rsidP="00D8017D">
      <w:pPr>
        <w:pStyle w:val="Style"/>
        <w:spacing w:before="307" w:line="273" w:lineRule="exact"/>
        <w:ind w:left="34" w:right="86"/>
        <w:rPr>
          <w:rFonts w:asciiTheme="minorHAnsi" w:hAnsiTheme="minorHAnsi"/>
          <w:sz w:val="22"/>
          <w:szCs w:val="22"/>
          <w:lang w:val="en-GB"/>
        </w:rPr>
      </w:pPr>
      <w:r w:rsidRPr="004F6770">
        <w:rPr>
          <w:rFonts w:asciiTheme="minorHAnsi" w:hAnsiTheme="minorHAnsi"/>
          <w:sz w:val="22"/>
          <w:szCs w:val="22"/>
          <w:lang w:val="en-GB"/>
        </w:rPr>
        <w:t xml:space="preserve">In 1932, Rotarian Herbert </w:t>
      </w:r>
      <w:r w:rsidRPr="004F6770">
        <w:rPr>
          <w:rFonts w:asciiTheme="minorHAnsi" w:hAnsiTheme="minorHAnsi" w:cs="Arial"/>
          <w:w w:val="89"/>
          <w:sz w:val="22"/>
          <w:szCs w:val="22"/>
          <w:lang w:val="en-GB"/>
        </w:rPr>
        <w:t xml:space="preserve">1. </w:t>
      </w:r>
      <w:r w:rsidRPr="004F6770">
        <w:rPr>
          <w:rFonts w:asciiTheme="minorHAnsi" w:hAnsiTheme="minorHAnsi"/>
          <w:sz w:val="22"/>
          <w:szCs w:val="22"/>
          <w:lang w:val="en-GB"/>
        </w:rPr>
        <w:t xml:space="preserve">Taylor created The Four-Way Test, a code of ethics adopted by Rotary.  </w:t>
      </w:r>
    </w:p>
    <w:p w:rsidR="00D8017D" w:rsidRPr="004F6770" w:rsidRDefault="00D8017D" w:rsidP="00D8017D">
      <w:pPr>
        <w:pStyle w:val="Style"/>
        <w:spacing w:before="264" w:line="273" w:lineRule="exact"/>
        <w:ind w:left="34" w:right="52"/>
        <w:rPr>
          <w:rFonts w:asciiTheme="minorHAnsi" w:hAnsiTheme="minorHAnsi"/>
          <w:sz w:val="22"/>
          <w:szCs w:val="22"/>
          <w:lang w:val="en-GB"/>
        </w:rPr>
      </w:pPr>
      <w:r w:rsidRPr="004F6770">
        <w:rPr>
          <w:rFonts w:asciiTheme="minorHAnsi" w:hAnsiTheme="minorHAnsi"/>
          <w:sz w:val="22"/>
          <w:szCs w:val="22"/>
          <w:lang w:val="en-GB"/>
        </w:rPr>
        <w:t xml:space="preserve">During World War II, many clubs were forced to disband, while others stepped up their service efforts to provide emergency relief to victims of the war. In 1942, looking ahead to the post war era, Rotarians called for a conference to promote international educational and cultural exchanges. This event inspired the founding of UNESCO, the United Nations Educational, Scientific and Cultural Organization. </w:t>
      </w:r>
    </w:p>
    <w:p w:rsidR="00D8017D" w:rsidRPr="004F6770" w:rsidRDefault="00D8017D" w:rsidP="00D8017D">
      <w:pPr>
        <w:pStyle w:val="Style"/>
        <w:spacing w:line="278" w:lineRule="exact"/>
        <w:ind w:left="4" w:right="5"/>
        <w:rPr>
          <w:rFonts w:asciiTheme="minorHAnsi" w:hAnsiTheme="minorHAnsi"/>
          <w:color w:val="191712"/>
          <w:sz w:val="22"/>
          <w:szCs w:val="22"/>
          <w:lang w:val="en-GB"/>
        </w:rPr>
      </w:pPr>
    </w:p>
    <w:p w:rsidR="00D8017D" w:rsidRPr="004F6770" w:rsidRDefault="00D8017D" w:rsidP="00D8017D">
      <w:pPr>
        <w:pStyle w:val="Style"/>
        <w:spacing w:line="278" w:lineRule="exact"/>
        <w:ind w:left="4" w:right="5"/>
        <w:rPr>
          <w:rFonts w:asciiTheme="minorHAnsi" w:hAnsiTheme="minorHAnsi"/>
          <w:color w:val="191712"/>
          <w:sz w:val="22"/>
          <w:szCs w:val="22"/>
          <w:lang w:val="en-GB"/>
        </w:rPr>
      </w:pPr>
      <w:r w:rsidRPr="004F6770">
        <w:rPr>
          <w:rFonts w:asciiTheme="minorHAnsi" w:hAnsiTheme="minorHAnsi"/>
          <w:color w:val="191712"/>
          <w:sz w:val="22"/>
          <w:szCs w:val="22"/>
          <w:lang w:val="en-GB"/>
        </w:rPr>
        <w:t>In 1945, 49 Rotary cl</w:t>
      </w:r>
      <w:r w:rsidRPr="004F6770">
        <w:rPr>
          <w:rFonts w:asciiTheme="minorHAnsi" w:hAnsiTheme="minorHAnsi"/>
          <w:color w:val="030000"/>
          <w:sz w:val="22"/>
          <w:szCs w:val="22"/>
          <w:lang w:val="en-GB"/>
        </w:rPr>
        <w:t>u</w:t>
      </w:r>
      <w:r w:rsidRPr="004F6770">
        <w:rPr>
          <w:rFonts w:asciiTheme="minorHAnsi" w:hAnsiTheme="minorHAnsi"/>
          <w:color w:val="191712"/>
          <w:sz w:val="22"/>
          <w:szCs w:val="22"/>
          <w:lang w:val="en-GB"/>
        </w:rPr>
        <w:t xml:space="preserve">b members served in 29 delegations to the UN Charter Conference. Rotary still actively participates in UN conferences by sending observers to major meetings and covering the United Nations in its publications. </w:t>
      </w:r>
    </w:p>
    <w:p w:rsidR="00D8017D" w:rsidRPr="004F6770" w:rsidRDefault="00D8017D" w:rsidP="00D8017D">
      <w:pPr>
        <w:pStyle w:val="Style"/>
        <w:spacing w:before="264" w:line="273" w:lineRule="exact"/>
        <w:ind w:left="5" w:right="571"/>
        <w:rPr>
          <w:rFonts w:asciiTheme="minorHAnsi" w:hAnsiTheme="minorHAnsi"/>
          <w:color w:val="000000"/>
          <w:sz w:val="22"/>
          <w:szCs w:val="22"/>
          <w:lang w:val="en-GB"/>
        </w:rPr>
      </w:pPr>
      <w:r w:rsidRPr="004F6770">
        <w:rPr>
          <w:rFonts w:asciiTheme="minorHAnsi" w:hAnsiTheme="minorHAnsi"/>
          <w:color w:val="191712"/>
          <w:sz w:val="22"/>
          <w:szCs w:val="22"/>
          <w:lang w:val="en-GB"/>
        </w:rPr>
        <w:t>As it approached the 21st century</w:t>
      </w:r>
      <w:r w:rsidRPr="004F6770">
        <w:rPr>
          <w:rFonts w:asciiTheme="minorHAnsi" w:hAnsiTheme="minorHAnsi"/>
          <w:color w:val="3C3A36"/>
          <w:sz w:val="22"/>
          <w:szCs w:val="22"/>
          <w:lang w:val="en-GB"/>
        </w:rPr>
        <w:t xml:space="preserve">, </w:t>
      </w:r>
      <w:r w:rsidRPr="004F6770">
        <w:rPr>
          <w:rFonts w:asciiTheme="minorHAnsi" w:hAnsiTheme="minorHAnsi"/>
          <w:color w:val="191712"/>
          <w:sz w:val="22"/>
          <w:szCs w:val="22"/>
          <w:lang w:val="en-GB"/>
        </w:rPr>
        <w:t>Rotary worked to meet society</w:t>
      </w:r>
      <w:r w:rsidRPr="004F6770">
        <w:rPr>
          <w:rFonts w:asciiTheme="minorHAnsi" w:hAnsiTheme="minorHAnsi"/>
          <w:color w:val="3C3A36"/>
          <w:sz w:val="22"/>
          <w:szCs w:val="22"/>
          <w:lang w:val="en-GB"/>
        </w:rPr>
        <w:t>'</w:t>
      </w:r>
      <w:r w:rsidRPr="004F6770">
        <w:rPr>
          <w:rFonts w:asciiTheme="minorHAnsi" w:hAnsiTheme="minorHAnsi"/>
          <w:color w:val="191712"/>
          <w:sz w:val="22"/>
          <w:szCs w:val="22"/>
          <w:lang w:val="en-GB"/>
        </w:rPr>
        <w:t>s changing needs</w:t>
      </w:r>
      <w:r w:rsidRPr="004F6770">
        <w:rPr>
          <w:rFonts w:asciiTheme="minorHAnsi" w:hAnsiTheme="minorHAnsi"/>
          <w:color w:val="3C3A36"/>
          <w:sz w:val="22"/>
          <w:szCs w:val="22"/>
          <w:lang w:val="en-GB"/>
        </w:rPr>
        <w:t xml:space="preserve">, </w:t>
      </w:r>
      <w:r w:rsidRPr="004F6770">
        <w:rPr>
          <w:rFonts w:asciiTheme="minorHAnsi" w:hAnsiTheme="minorHAnsi"/>
          <w:color w:val="191712"/>
          <w:sz w:val="22"/>
          <w:szCs w:val="22"/>
          <w:lang w:val="en-GB"/>
        </w:rPr>
        <w:t>expanding its service efforts to address such pressing issues as environmental degradation</w:t>
      </w:r>
      <w:r w:rsidRPr="004F6770">
        <w:rPr>
          <w:rFonts w:asciiTheme="minorHAnsi" w:hAnsiTheme="minorHAnsi"/>
          <w:color w:val="000000"/>
          <w:sz w:val="22"/>
          <w:szCs w:val="22"/>
          <w:lang w:val="en-GB"/>
        </w:rPr>
        <w:t xml:space="preserve">, </w:t>
      </w:r>
      <w:r w:rsidRPr="004F6770">
        <w:rPr>
          <w:rFonts w:asciiTheme="minorHAnsi" w:hAnsiTheme="minorHAnsi"/>
          <w:color w:val="191712"/>
          <w:sz w:val="22"/>
          <w:szCs w:val="22"/>
          <w:lang w:val="en-GB"/>
        </w:rPr>
        <w:t>illiteracy</w:t>
      </w:r>
      <w:r w:rsidRPr="004F6770">
        <w:rPr>
          <w:rFonts w:asciiTheme="minorHAnsi" w:hAnsiTheme="minorHAnsi"/>
          <w:color w:val="3C3A36"/>
          <w:sz w:val="22"/>
          <w:szCs w:val="22"/>
          <w:lang w:val="en-GB"/>
        </w:rPr>
        <w:t xml:space="preserve">, </w:t>
      </w:r>
      <w:r w:rsidRPr="004F6770">
        <w:rPr>
          <w:rFonts w:asciiTheme="minorHAnsi" w:hAnsiTheme="minorHAnsi"/>
          <w:color w:val="191712"/>
          <w:sz w:val="22"/>
          <w:szCs w:val="22"/>
          <w:lang w:val="en-GB"/>
        </w:rPr>
        <w:t>world hunger</w:t>
      </w:r>
      <w:r w:rsidRPr="004F6770">
        <w:rPr>
          <w:rFonts w:asciiTheme="minorHAnsi" w:hAnsiTheme="minorHAnsi"/>
          <w:color w:val="3C3A36"/>
          <w:sz w:val="22"/>
          <w:szCs w:val="22"/>
          <w:lang w:val="en-GB"/>
        </w:rPr>
        <w:t xml:space="preserve">, </w:t>
      </w:r>
      <w:r w:rsidRPr="004F6770">
        <w:rPr>
          <w:rFonts w:asciiTheme="minorHAnsi" w:hAnsiTheme="minorHAnsi"/>
          <w:color w:val="191712"/>
          <w:sz w:val="22"/>
          <w:szCs w:val="22"/>
          <w:lang w:val="en-GB"/>
        </w:rPr>
        <w:t>and children at risk</w:t>
      </w:r>
      <w:r w:rsidRPr="004F6770">
        <w:rPr>
          <w:rFonts w:asciiTheme="minorHAnsi" w:hAnsiTheme="minorHAnsi"/>
          <w:color w:val="000000"/>
          <w:sz w:val="22"/>
          <w:szCs w:val="22"/>
          <w:lang w:val="en-GB"/>
        </w:rPr>
        <w:t xml:space="preserve">. </w:t>
      </w:r>
    </w:p>
    <w:p w:rsidR="00D8017D" w:rsidRPr="004F6770" w:rsidRDefault="00D8017D" w:rsidP="00D8017D">
      <w:pPr>
        <w:pStyle w:val="Style"/>
        <w:spacing w:before="259" w:line="278" w:lineRule="exact"/>
        <w:ind w:left="9"/>
        <w:rPr>
          <w:rFonts w:asciiTheme="minorHAnsi" w:hAnsiTheme="minorHAnsi"/>
          <w:color w:val="191712"/>
          <w:sz w:val="22"/>
          <w:szCs w:val="22"/>
          <w:lang w:val="en-GB"/>
        </w:rPr>
      </w:pPr>
      <w:r w:rsidRPr="004F6770">
        <w:rPr>
          <w:rFonts w:asciiTheme="minorHAnsi" w:hAnsiTheme="minorHAnsi"/>
          <w:color w:val="191712"/>
          <w:sz w:val="22"/>
          <w:szCs w:val="22"/>
          <w:lang w:val="en-GB"/>
        </w:rPr>
        <w:t>In 1989</w:t>
      </w:r>
      <w:r w:rsidRPr="004F6770">
        <w:rPr>
          <w:rFonts w:asciiTheme="minorHAnsi" w:hAnsiTheme="minorHAnsi"/>
          <w:color w:val="3C3A36"/>
          <w:sz w:val="22"/>
          <w:szCs w:val="22"/>
          <w:lang w:val="en-GB"/>
        </w:rPr>
        <w:t xml:space="preserve">, </w:t>
      </w:r>
      <w:r w:rsidRPr="004F6770">
        <w:rPr>
          <w:rFonts w:asciiTheme="minorHAnsi" w:hAnsiTheme="minorHAnsi"/>
          <w:color w:val="191712"/>
          <w:sz w:val="22"/>
          <w:szCs w:val="22"/>
          <w:lang w:val="en-GB"/>
        </w:rPr>
        <w:t xml:space="preserve">the organization </w:t>
      </w:r>
      <w:r w:rsidRPr="004F6770">
        <w:rPr>
          <w:rFonts w:asciiTheme="minorHAnsi" w:hAnsiTheme="minorHAnsi"/>
          <w:color w:val="3C3A36"/>
          <w:sz w:val="22"/>
          <w:szCs w:val="22"/>
          <w:lang w:val="en-GB"/>
        </w:rPr>
        <w:t>v</w:t>
      </w:r>
      <w:r w:rsidRPr="004F6770">
        <w:rPr>
          <w:rFonts w:asciiTheme="minorHAnsi" w:hAnsiTheme="minorHAnsi"/>
          <w:color w:val="191712"/>
          <w:sz w:val="22"/>
          <w:szCs w:val="22"/>
          <w:lang w:val="en-GB"/>
        </w:rPr>
        <w:t>oted to admit women into clubs worldwide. Today</w:t>
      </w:r>
      <w:r w:rsidRPr="004F6770">
        <w:rPr>
          <w:rFonts w:asciiTheme="minorHAnsi" w:hAnsiTheme="minorHAnsi"/>
          <w:color w:val="3C3A36"/>
          <w:sz w:val="22"/>
          <w:szCs w:val="22"/>
          <w:lang w:val="en-GB"/>
        </w:rPr>
        <w:t>, w</w:t>
      </w:r>
      <w:r w:rsidRPr="004F6770">
        <w:rPr>
          <w:rFonts w:asciiTheme="minorHAnsi" w:hAnsiTheme="minorHAnsi"/>
          <w:color w:val="191712"/>
          <w:sz w:val="22"/>
          <w:szCs w:val="22"/>
          <w:lang w:val="en-GB"/>
        </w:rPr>
        <w:t>omen are an integral part of Rotary</w:t>
      </w:r>
      <w:r w:rsidRPr="004F6770">
        <w:rPr>
          <w:rFonts w:asciiTheme="minorHAnsi" w:hAnsiTheme="minorHAnsi"/>
          <w:color w:val="3C3A36"/>
          <w:sz w:val="22"/>
          <w:szCs w:val="22"/>
          <w:lang w:val="en-GB"/>
        </w:rPr>
        <w:t>'</w:t>
      </w:r>
      <w:r w:rsidRPr="004F6770">
        <w:rPr>
          <w:rFonts w:asciiTheme="minorHAnsi" w:hAnsiTheme="minorHAnsi"/>
          <w:color w:val="191712"/>
          <w:sz w:val="22"/>
          <w:szCs w:val="22"/>
          <w:lang w:val="en-GB"/>
        </w:rPr>
        <w:t xml:space="preserve">s membership. </w:t>
      </w:r>
    </w:p>
    <w:p w:rsidR="00D8017D" w:rsidRPr="004F6770" w:rsidRDefault="00D8017D" w:rsidP="00D8017D">
      <w:pPr>
        <w:pStyle w:val="Style"/>
        <w:spacing w:before="264" w:line="273" w:lineRule="exact"/>
        <w:ind w:left="10" w:right="412"/>
        <w:rPr>
          <w:rFonts w:asciiTheme="minorHAnsi" w:hAnsiTheme="minorHAnsi"/>
          <w:color w:val="3C3A36"/>
          <w:sz w:val="22"/>
          <w:szCs w:val="22"/>
          <w:lang w:val="en-GB"/>
        </w:rPr>
      </w:pPr>
      <w:r w:rsidRPr="004F6770">
        <w:rPr>
          <w:rFonts w:asciiTheme="minorHAnsi" w:hAnsiTheme="minorHAnsi"/>
          <w:color w:val="191712"/>
          <w:sz w:val="22"/>
          <w:szCs w:val="22"/>
          <w:lang w:val="en-GB"/>
        </w:rPr>
        <w:t>After the collapse of the Berlin Wall and the dissolution of the Soviet Union</w:t>
      </w:r>
      <w:r w:rsidRPr="004F6770">
        <w:rPr>
          <w:rFonts w:asciiTheme="minorHAnsi" w:hAnsiTheme="minorHAnsi"/>
          <w:color w:val="000000"/>
          <w:sz w:val="22"/>
          <w:szCs w:val="22"/>
          <w:lang w:val="en-GB"/>
        </w:rPr>
        <w:t xml:space="preserve">, </w:t>
      </w:r>
      <w:r w:rsidRPr="004F6770">
        <w:rPr>
          <w:rFonts w:asciiTheme="minorHAnsi" w:hAnsiTheme="minorHAnsi"/>
          <w:color w:val="191712"/>
          <w:sz w:val="22"/>
          <w:szCs w:val="22"/>
          <w:lang w:val="en-GB"/>
        </w:rPr>
        <w:t>Rotary clubs were formed or re</w:t>
      </w:r>
      <w:r w:rsidRPr="004F6770">
        <w:rPr>
          <w:rFonts w:asciiTheme="minorHAnsi" w:hAnsiTheme="minorHAnsi"/>
          <w:color w:val="030000"/>
          <w:sz w:val="22"/>
          <w:szCs w:val="22"/>
          <w:lang w:val="en-GB"/>
        </w:rPr>
        <w:t>-</w:t>
      </w:r>
      <w:r w:rsidRPr="004F6770">
        <w:rPr>
          <w:rFonts w:asciiTheme="minorHAnsi" w:hAnsiTheme="minorHAnsi"/>
          <w:color w:val="191712"/>
          <w:sz w:val="22"/>
          <w:szCs w:val="22"/>
          <w:lang w:val="en-GB"/>
        </w:rPr>
        <w:t>established throughout Central and Eastern Europe. The first Russian Rotary club was chartered in 1990</w:t>
      </w:r>
      <w:r w:rsidRPr="004F6770">
        <w:rPr>
          <w:rFonts w:asciiTheme="minorHAnsi" w:hAnsiTheme="minorHAnsi"/>
          <w:color w:val="3C3A36"/>
          <w:sz w:val="22"/>
          <w:szCs w:val="22"/>
          <w:lang w:val="en-GB"/>
        </w:rPr>
        <w:t xml:space="preserve">, </w:t>
      </w:r>
      <w:r w:rsidRPr="004F6770">
        <w:rPr>
          <w:rFonts w:asciiTheme="minorHAnsi" w:hAnsiTheme="minorHAnsi"/>
          <w:color w:val="191712"/>
          <w:sz w:val="22"/>
          <w:szCs w:val="22"/>
          <w:lang w:val="en-GB"/>
        </w:rPr>
        <w:t>and the organization underwent a growth spurt for the next several years</w:t>
      </w:r>
      <w:r w:rsidRPr="004F6770">
        <w:rPr>
          <w:rFonts w:asciiTheme="minorHAnsi" w:hAnsiTheme="minorHAnsi"/>
          <w:color w:val="3C3A36"/>
          <w:sz w:val="22"/>
          <w:szCs w:val="22"/>
          <w:lang w:val="en-GB"/>
        </w:rPr>
        <w:t xml:space="preserve">. </w:t>
      </w:r>
    </w:p>
    <w:p w:rsidR="00D8017D" w:rsidRPr="004F6770" w:rsidRDefault="00D8017D" w:rsidP="00D8017D">
      <w:pPr>
        <w:pStyle w:val="Style"/>
        <w:spacing w:before="264" w:line="278" w:lineRule="exact"/>
        <w:ind w:left="14" w:right="24"/>
        <w:rPr>
          <w:rFonts w:asciiTheme="minorHAnsi" w:hAnsiTheme="minorHAnsi"/>
          <w:sz w:val="22"/>
          <w:szCs w:val="22"/>
          <w:lang w:val="en-GB"/>
        </w:rPr>
      </w:pPr>
      <w:r w:rsidRPr="004F6770">
        <w:rPr>
          <w:rFonts w:asciiTheme="minorHAnsi" w:hAnsiTheme="minorHAnsi"/>
          <w:color w:val="191712"/>
          <w:sz w:val="22"/>
          <w:szCs w:val="22"/>
          <w:lang w:val="en-GB"/>
        </w:rPr>
        <w:t>More than a century after Paul Harris and his colleagues chartered the club that eventually led to Rotary International</w:t>
      </w:r>
      <w:r w:rsidRPr="004F6770">
        <w:rPr>
          <w:rFonts w:asciiTheme="minorHAnsi" w:hAnsiTheme="minorHAnsi"/>
          <w:color w:val="000000"/>
          <w:sz w:val="22"/>
          <w:szCs w:val="22"/>
          <w:lang w:val="en-GB"/>
        </w:rPr>
        <w:t xml:space="preserve">, </w:t>
      </w:r>
      <w:r w:rsidRPr="004F6770">
        <w:rPr>
          <w:rFonts w:asciiTheme="minorHAnsi" w:hAnsiTheme="minorHAnsi"/>
          <w:color w:val="191712"/>
          <w:sz w:val="22"/>
          <w:szCs w:val="22"/>
          <w:lang w:val="en-GB"/>
        </w:rPr>
        <w:t>Rotarians continue to take pride in their history. In honour of that first club, Rotarians have preserved its original meeting place, Room 711 in Chicago's Uni</w:t>
      </w:r>
      <w:r w:rsidRPr="004F6770">
        <w:rPr>
          <w:rFonts w:asciiTheme="minorHAnsi" w:hAnsiTheme="minorHAnsi"/>
          <w:color w:val="030000"/>
          <w:sz w:val="22"/>
          <w:szCs w:val="22"/>
          <w:lang w:val="en-GB"/>
        </w:rPr>
        <w:t>t</w:t>
      </w:r>
      <w:r w:rsidRPr="004F6770">
        <w:rPr>
          <w:rFonts w:asciiTheme="minorHAnsi" w:hAnsiTheme="minorHAnsi"/>
          <w:color w:val="191712"/>
          <w:sz w:val="22"/>
          <w:szCs w:val="22"/>
          <w:lang w:val="en-GB"/>
        </w:rPr>
        <w:t>y Building</w:t>
      </w:r>
      <w:r w:rsidRPr="004F6770">
        <w:rPr>
          <w:rFonts w:asciiTheme="minorHAnsi" w:hAnsiTheme="minorHAnsi"/>
          <w:color w:val="3C3A36"/>
          <w:sz w:val="22"/>
          <w:szCs w:val="22"/>
          <w:lang w:val="en-GB"/>
        </w:rPr>
        <w:t xml:space="preserve">, </w:t>
      </w:r>
      <w:r w:rsidRPr="004F6770">
        <w:rPr>
          <w:rFonts w:asciiTheme="minorHAnsi" w:hAnsiTheme="minorHAnsi"/>
          <w:color w:val="191712"/>
          <w:sz w:val="22"/>
          <w:szCs w:val="22"/>
          <w:lang w:val="en-GB"/>
        </w:rPr>
        <w:t xml:space="preserve">by re-creating the </w:t>
      </w:r>
      <w:r w:rsidRPr="004F6770">
        <w:rPr>
          <w:rFonts w:asciiTheme="minorHAnsi" w:hAnsiTheme="minorHAnsi"/>
          <w:sz w:val="22"/>
          <w:szCs w:val="22"/>
          <w:lang w:val="en-GB"/>
        </w:rPr>
        <w:t xml:space="preserve">office as it existed in 1905. For several years, the Paul Harris 711 Club maintained the room as a shrine for visiting Rotarians. In 1989, when the building was scheduled to be demolished, the club carefully dismantled the office and salvaged the interior, including doors and radiators. In 1993, the RI Board </w:t>
      </w:r>
      <w:r w:rsidRPr="004F6770">
        <w:rPr>
          <w:rFonts w:asciiTheme="minorHAnsi" w:hAnsiTheme="minorHAnsi"/>
          <w:sz w:val="22"/>
          <w:szCs w:val="22"/>
          <w:lang w:val="en-GB"/>
        </w:rPr>
        <w:br/>
        <w:t xml:space="preserve">of Directors set aside a permanent home for the restored Room 711 on the 16th floor of RI World Headquarters in nearby Evanston. </w:t>
      </w:r>
    </w:p>
    <w:p w:rsidR="000754BE" w:rsidRPr="00510FBA" w:rsidRDefault="00D8017D" w:rsidP="00D8017D">
      <w:pPr>
        <w:pStyle w:val="Heading1"/>
        <w:rPr>
          <w:rFonts w:asciiTheme="minorHAnsi" w:hAnsiTheme="minorHAnsi"/>
          <w:lang w:val="en-GB"/>
        </w:rPr>
      </w:pPr>
      <w:r w:rsidRPr="004F6770">
        <w:rPr>
          <w:rFonts w:asciiTheme="minorHAnsi" w:hAnsiTheme="minorHAnsi"/>
        </w:rPr>
        <w:br w:type="page"/>
      </w:r>
      <w:bookmarkStart w:id="33" w:name="_Toc440871096"/>
      <w:r w:rsidR="006F1169" w:rsidRPr="006F1169">
        <w:rPr>
          <w:rFonts w:asciiTheme="minorHAnsi" w:hAnsiTheme="minorHAnsi"/>
          <w:lang w:val="en-GB"/>
        </w:rPr>
        <w:lastRenderedPageBreak/>
        <w:t>The Structure of Rotary International</w:t>
      </w:r>
      <w:bookmarkEnd w:id="33"/>
      <w:r w:rsidR="006F1169" w:rsidRPr="006F1169">
        <w:rPr>
          <w:rFonts w:asciiTheme="minorHAnsi" w:hAnsiTheme="minorHAnsi"/>
          <w:lang w:val="en-GB"/>
        </w:rPr>
        <w:t xml:space="preserve"> </w:t>
      </w:r>
    </w:p>
    <w:p w:rsidR="000754BE" w:rsidRPr="00510FBA" w:rsidRDefault="006F1169" w:rsidP="000754BE">
      <w:pPr>
        <w:pStyle w:val="Style"/>
        <w:spacing w:before="264" w:line="273" w:lineRule="exact"/>
        <w:ind w:left="67" w:right="120"/>
        <w:rPr>
          <w:rFonts w:asciiTheme="minorHAnsi" w:hAnsiTheme="minorHAnsi"/>
          <w:sz w:val="22"/>
          <w:szCs w:val="22"/>
          <w:lang w:val="en-GB"/>
        </w:rPr>
      </w:pPr>
      <w:r w:rsidRPr="006F1169">
        <w:rPr>
          <w:rFonts w:asciiTheme="minorHAnsi" w:hAnsiTheme="minorHAnsi"/>
          <w:sz w:val="22"/>
          <w:szCs w:val="22"/>
          <w:lang w:val="en-GB"/>
        </w:rPr>
        <w:t xml:space="preserve">In order to carry out its service programs, Rotary is structured in club, district, zone and international levels. Rotarians are members of their clubs but not officially members of Rotary International Only the clubs are members of Rotary International which are officially chartered by the global organization Rotary International (RI) headquartered in Evanston, Illinois. </w:t>
      </w:r>
    </w:p>
    <w:p w:rsidR="000754BE" w:rsidRPr="00510FBA" w:rsidRDefault="006F1169" w:rsidP="000754BE">
      <w:pPr>
        <w:pStyle w:val="Heading2"/>
        <w:rPr>
          <w:rFonts w:asciiTheme="minorHAnsi" w:hAnsiTheme="minorHAnsi"/>
          <w:lang w:val="en-GB"/>
        </w:rPr>
      </w:pPr>
      <w:bookmarkStart w:id="34" w:name="_Toc440871097"/>
      <w:r w:rsidRPr="006F1169">
        <w:rPr>
          <w:rFonts w:asciiTheme="minorHAnsi" w:hAnsiTheme="minorHAnsi"/>
          <w:lang w:val="en-GB"/>
        </w:rPr>
        <w:t>The Club</w:t>
      </w:r>
      <w:bookmarkEnd w:id="34"/>
      <w:r w:rsidRPr="006F1169">
        <w:rPr>
          <w:rFonts w:asciiTheme="minorHAnsi" w:hAnsiTheme="minorHAnsi"/>
          <w:lang w:val="en-GB"/>
        </w:rPr>
        <w:t xml:space="preserve"> </w:t>
      </w:r>
    </w:p>
    <w:p w:rsidR="000754BE" w:rsidRPr="00510FBA" w:rsidRDefault="006F1169" w:rsidP="00820656">
      <w:pPr>
        <w:rPr>
          <w:lang w:val="en-GB"/>
        </w:rPr>
      </w:pPr>
      <w:r w:rsidRPr="006F1169">
        <w:rPr>
          <w:lang w:val="en-GB"/>
        </w:rPr>
        <w:t xml:space="preserve">The Rotary Club is the basic unit of Rotary activity, and each club determines its own membership. Although essentially autonomous in its activities, each club is governed by the Standard Rotary Club Constitution (SRC) promulgated by Rotary International. Each club may adopt its own bylaws, which must be consistent with the SRC and the Rotary International's Constitution and Bylaws. </w:t>
      </w:r>
    </w:p>
    <w:p w:rsidR="000754BE" w:rsidRPr="00510FBA" w:rsidRDefault="006F1169" w:rsidP="00820656">
      <w:pPr>
        <w:rPr>
          <w:lang w:val="en-GB"/>
        </w:rPr>
      </w:pPr>
      <w:r w:rsidRPr="006F1169">
        <w:rPr>
          <w:lang w:val="en-GB"/>
        </w:rPr>
        <w:t xml:space="preserve">The governing body of the club is the Club Board, consisting ofa president (who serves as the Board chairman), a president-elect, a vice-president (president nominee), past-president, secretary, treasurer, and Board directors who serve as chairs of the major club committees. Club elections must be completed by December 31 of each year for the club year beginning the following July 1. </w:t>
      </w:r>
    </w:p>
    <w:p w:rsidR="000754BE" w:rsidRPr="00510FBA" w:rsidRDefault="006F1169" w:rsidP="000754BE">
      <w:pPr>
        <w:pStyle w:val="Heading2"/>
        <w:rPr>
          <w:rFonts w:asciiTheme="minorHAnsi" w:hAnsiTheme="minorHAnsi"/>
          <w:lang w:val="en-GB"/>
        </w:rPr>
      </w:pPr>
      <w:bookmarkStart w:id="35" w:name="_Toc440871098"/>
      <w:r w:rsidRPr="006F1169">
        <w:rPr>
          <w:rFonts w:asciiTheme="minorHAnsi" w:hAnsiTheme="minorHAnsi"/>
          <w:lang w:val="en-GB"/>
        </w:rPr>
        <w:t>The District</w:t>
      </w:r>
      <w:bookmarkEnd w:id="35"/>
      <w:r w:rsidRPr="006F1169">
        <w:rPr>
          <w:rFonts w:asciiTheme="minorHAnsi" w:hAnsiTheme="minorHAnsi"/>
          <w:lang w:val="en-GB"/>
        </w:rPr>
        <w:t xml:space="preserve"> </w:t>
      </w:r>
    </w:p>
    <w:p w:rsidR="000754BE" w:rsidRPr="00510FBA" w:rsidRDefault="006F1169" w:rsidP="00820656">
      <w:pPr>
        <w:rPr>
          <w:lang w:val="en-GB"/>
        </w:rPr>
      </w:pPr>
      <w:r w:rsidRPr="006F1169">
        <w:rPr>
          <w:lang w:val="en-GB"/>
        </w:rPr>
        <w:t xml:space="preserve">Rotary International divides the clubs into geographical districts for the purpose of local administration The average size of a district is between 45-60 clubs. </w:t>
      </w:r>
    </w:p>
    <w:p w:rsidR="000754BE" w:rsidRPr="00510FBA" w:rsidRDefault="006F1169" w:rsidP="000754BE">
      <w:pPr>
        <w:pStyle w:val="Style"/>
        <w:spacing w:before="259" w:line="273" w:lineRule="exact"/>
        <w:ind w:left="13" w:right="139"/>
        <w:rPr>
          <w:rFonts w:asciiTheme="minorHAnsi" w:hAnsiTheme="minorHAnsi"/>
          <w:sz w:val="22"/>
          <w:szCs w:val="22"/>
          <w:lang w:val="en-GB"/>
        </w:rPr>
      </w:pPr>
      <w:r w:rsidRPr="006F1169">
        <w:rPr>
          <w:rFonts w:asciiTheme="minorHAnsi" w:hAnsiTheme="minorHAnsi"/>
          <w:sz w:val="22"/>
          <w:szCs w:val="22"/>
          <w:lang w:val="en-GB"/>
        </w:rPr>
        <w:t xml:space="preserve">A district governor (DG), who is an officer of Rotary International and represents the RI board of directors in the field, leads his/her respective Rotary district. The DG is nominated by the district nominating committee and elected by the Rotary International Convention District 5060 maintains a policy that ensures that the district will have in addition to the Dg, a District Governor-Nominee and a </w:t>
      </w:r>
      <w:r w:rsidRPr="006F1169">
        <w:rPr>
          <w:rFonts w:asciiTheme="minorHAnsi" w:hAnsiTheme="minorHAnsi"/>
          <w:sz w:val="22"/>
          <w:szCs w:val="22"/>
          <w:lang w:val="en-GB"/>
        </w:rPr>
        <w:br/>
        <w:t xml:space="preserve">District Governor Nominee-Designate, all who will ascent to the office of DG during the first, second and third year respectively at the beginning of each new Rotary year. </w:t>
      </w:r>
    </w:p>
    <w:p w:rsidR="000754BE" w:rsidRPr="00510FBA" w:rsidRDefault="006F1169" w:rsidP="000754BE">
      <w:pPr>
        <w:pStyle w:val="Style"/>
        <w:spacing w:before="259" w:line="273" w:lineRule="exact"/>
        <w:ind w:left="13" w:right="139"/>
        <w:rPr>
          <w:rFonts w:asciiTheme="minorHAnsi" w:hAnsiTheme="minorHAnsi"/>
          <w:sz w:val="22"/>
          <w:szCs w:val="22"/>
          <w:lang w:val="en-GB"/>
        </w:rPr>
      </w:pPr>
      <w:r w:rsidRPr="006F1169">
        <w:rPr>
          <w:rFonts w:asciiTheme="minorHAnsi" w:hAnsiTheme="minorHAnsi"/>
          <w:sz w:val="22"/>
          <w:szCs w:val="22"/>
          <w:lang w:val="en-GB"/>
        </w:rPr>
        <w:t xml:space="preserve">All districts are not organized in exactly the same way. Each DG organizes his/her district to make it most effective for his/her area. Generally, districts are often sub-divided into Areas. An Assistant Governor is appointed by the district for each area who serves as the District Governor's representative and a resource for the clubs in the Area. </w:t>
      </w:r>
    </w:p>
    <w:p w:rsidR="000754BE" w:rsidRPr="00510FBA" w:rsidRDefault="006F1169" w:rsidP="000754BE">
      <w:pPr>
        <w:pStyle w:val="Style"/>
        <w:spacing w:before="312" w:line="273" w:lineRule="exact"/>
        <w:ind w:left="13"/>
        <w:rPr>
          <w:rFonts w:asciiTheme="minorHAnsi" w:hAnsiTheme="minorHAnsi"/>
          <w:sz w:val="22"/>
          <w:szCs w:val="22"/>
          <w:lang w:val="en-GB"/>
        </w:rPr>
      </w:pPr>
      <w:r w:rsidRPr="006F1169">
        <w:rPr>
          <w:rFonts w:asciiTheme="minorHAnsi" w:hAnsiTheme="minorHAnsi"/>
          <w:sz w:val="22"/>
          <w:szCs w:val="22"/>
          <w:lang w:val="en-GB"/>
        </w:rPr>
        <w:t xml:space="preserve">District committees are usually organized into six functional areas: internal administration, each of the four avenues of service and The Rotary Foundation The internal committees handle the administrative duties and special activities and events of the district. Each avenue of service area is led by a Director appointed by the DG, each of whom coordinates a number of committees under their area. </w:t>
      </w:r>
    </w:p>
    <w:p w:rsidR="000754BE" w:rsidRPr="00510FBA" w:rsidRDefault="006F1169" w:rsidP="00820656">
      <w:pPr>
        <w:pStyle w:val="Style"/>
        <w:spacing w:before="268" w:line="264" w:lineRule="exact"/>
        <w:ind w:left="32" w:right="384"/>
        <w:rPr>
          <w:rFonts w:asciiTheme="minorHAnsi" w:hAnsiTheme="minorHAnsi"/>
          <w:bCs/>
          <w:sz w:val="22"/>
          <w:szCs w:val="22"/>
          <w:lang w:val="en-GB"/>
        </w:rPr>
      </w:pPr>
      <w:r w:rsidRPr="006F1169">
        <w:rPr>
          <w:rFonts w:asciiTheme="minorHAnsi" w:hAnsiTheme="minorHAnsi"/>
          <w:sz w:val="22"/>
          <w:szCs w:val="22"/>
          <w:lang w:val="en-GB"/>
        </w:rPr>
        <w:t xml:space="preserve">District 7080 consists of 54 Rotary clubs, 5 Rotaract clubs and several lnteract clubs, from Mississauga to Woodstock. </w:t>
      </w:r>
      <w:r w:rsidRPr="006F1169">
        <w:rPr>
          <w:rFonts w:asciiTheme="minorHAnsi" w:hAnsiTheme="minorHAnsi"/>
          <w:bCs/>
          <w:sz w:val="22"/>
          <w:szCs w:val="22"/>
          <w:lang w:val="en-GB"/>
        </w:rPr>
        <w:t xml:space="preserve">District 7080 is made up of 11 Areas. The Rotary Club of Oakville Trafalgar is included in the Oakville Cluster which also includes the clubs of Oakville and Oakville West. </w:t>
      </w:r>
    </w:p>
    <w:p w:rsidR="000754BE" w:rsidRPr="00510FBA" w:rsidRDefault="006F1169" w:rsidP="000754BE">
      <w:pPr>
        <w:pStyle w:val="Heading2"/>
        <w:rPr>
          <w:rFonts w:asciiTheme="minorHAnsi" w:hAnsiTheme="minorHAnsi"/>
          <w:lang w:val="en-GB"/>
        </w:rPr>
      </w:pPr>
      <w:bookmarkStart w:id="36" w:name="_Toc440871099"/>
      <w:r w:rsidRPr="006F1169">
        <w:rPr>
          <w:rFonts w:asciiTheme="minorHAnsi" w:hAnsiTheme="minorHAnsi"/>
          <w:lang w:val="en-GB"/>
        </w:rPr>
        <w:lastRenderedPageBreak/>
        <w:t>The Zone</w:t>
      </w:r>
      <w:bookmarkEnd w:id="36"/>
      <w:r w:rsidRPr="006F1169">
        <w:rPr>
          <w:rFonts w:asciiTheme="minorHAnsi" w:hAnsiTheme="minorHAnsi"/>
          <w:lang w:val="en-GB"/>
        </w:rPr>
        <w:t xml:space="preserve"> </w:t>
      </w:r>
    </w:p>
    <w:p w:rsidR="000754BE" w:rsidRPr="00510FBA" w:rsidRDefault="006F1169" w:rsidP="000754BE">
      <w:pPr>
        <w:pStyle w:val="Style"/>
        <w:spacing w:before="326" w:line="273" w:lineRule="exact"/>
        <w:ind w:left="9" w:right="206"/>
        <w:rPr>
          <w:rFonts w:asciiTheme="minorHAnsi" w:hAnsiTheme="minorHAnsi"/>
          <w:sz w:val="22"/>
          <w:szCs w:val="22"/>
          <w:lang w:val="en-GB"/>
        </w:rPr>
      </w:pPr>
      <w:r w:rsidRPr="006F1169">
        <w:rPr>
          <w:rFonts w:asciiTheme="minorHAnsi" w:hAnsiTheme="minorHAnsi"/>
          <w:sz w:val="22"/>
          <w:szCs w:val="22"/>
          <w:lang w:val="en-GB"/>
        </w:rPr>
        <w:t xml:space="preserve">Approximately 15 Rotary districts form a zone. A zone director, who serves as a member of the Rl board of directors, heads two zones. The zone director is nominated by the clubs in the zone and elected by the convention for a term of two consecutive years. </w:t>
      </w:r>
    </w:p>
    <w:p w:rsidR="000754BE" w:rsidRPr="00510FBA" w:rsidRDefault="006F1169" w:rsidP="000754BE">
      <w:pPr>
        <w:pStyle w:val="Style"/>
        <w:spacing w:before="316" w:line="273" w:lineRule="exact"/>
        <w:ind w:right="53"/>
        <w:rPr>
          <w:rFonts w:asciiTheme="minorHAnsi" w:hAnsiTheme="minorHAnsi"/>
          <w:bCs/>
          <w:sz w:val="22"/>
          <w:szCs w:val="22"/>
          <w:lang w:val="en-GB"/>
        </w:rPr>
      </w:pPr>
      <w:r w:rsidRPr="006F1169">
        <w:rPr>
          <w:rFonts w:asciiTheme="minorHAnsi" w:hAnsiTheme="minorHAnsi"/>
          <w:bCs/>
          <w:sz w:val="22"/>
          <w:szCs w:val="22"/>
          <w:lang w:val="en-GB"/>
        </w:rPr>
        <w:t xml:space="preserve">District 7080 is located in Zone 24, along with 16 additional districts. Zone 24 includes 878 clubs. These districts are located in Canada, Eastern Russia, St. Pierre and Miquelon, and the states of Alaska, </w:t>
      </w:r>
      <w:r w:rsidRPr="006F1169">
        <w:rPr>
          <w:rFonts w:asciiTheme="minorHAnsi" w:hAnsiTheme="minorHAnsi"/>
          <w:sz w:val="22"/>
          <w:szCs w:val="22"/>
          <w:lang w:val="en-GB"/>
        </w:rPr>
        <w:t xml:space="preserve">Maine, Michigan, </w:t>
      </w:r>
      <w:r w:rsidRPr="006F1169">
        <w:rPr>
          <w:rFonts w:asciiTheme="minorHAnsi" w:hAnsiTheme="minorHAnsi"/>
          <w:bCs/>
          <w:sz w:val="22"/>
          <w:szCs w:val="22"/>
          <w:lang w:val="en-GB"/>
        </w:rPr>
        <w:t xml:space="preserve">New York and Washington in the USA. </w:t>
      </w:r>
    </w:p>
    <w:p w:rsidR="000754BE" w:rsidRPr="00510FBA" w:rsidRDefault="000754BE" w:rsidP="000754BE">
      <w:pPr>
        <w:pStyle w:val="Style"/>
        <w:spacing w:before="249" w:line="1" w:lineRule="exact"/>
        <w:rPr>
          <w:rFonts w:asciiTheme="minorHAnsi" w:hAnsiTheme="minorHAnsi"/>
          <w:sz w:val="22"/>
          <w:szCs w:val="22"/>
          <w:lang w:val="en-GB"/>
        </w:rPr>
      </w:pPr>
    </w:p>
    <w:p w:rsidR="000754BE" w:rsidRPr="00510FBA" w:rsidRDefault="006F1169" w:rsidP="000754BE">
      <w:pPr>
        <w:pStyle w:val="Heading2"/>
        <w:rPr>
          <w:rFonts w:asciiTheme="minorHAnsi" w:hAnsiTheme="minorHAnsi"/>
          <w:lang w:val="en-GB"/>
        </w:rPr>
      </w:pPr>
      <w:bookmarkStart w:id="37" w:name="_Toc440871100"/>
      <w:r w:rsidRPr="006F1169">
        <w:rPr>
          <w:rFonts w:asciiTheme="minorHAnsi" w:hAnsiTheme="minorHAnsi"/>
          <w:lang w:val="en-GB"/>
        </w:rPr>
        <w:t>Rotary International</w:t>
      </w:r>
      <w:bookmarkEnd w:id="37"/>
      <w:r w:rsidRPr="006F1169">
        <w:rPr>
          <w:rFonts w:asciiTheme="minorHAnsi" w:hAnsiTheme="minorHAnsi"/>
          <w:lang w:val="en-GB"/>
        </w:rPr>
        <w:t xml:space="preserve"> </w:t>
      </w:r>
    </w:p>
    <w:p w:rsidR="000754BE" w:rsidRPr="00510FBA" w:rsidRDefault="006F1169" w:rsidP="000754BE">
      <w:pPr>
        <w:pStyle w:val="Style"/>
        <w:spacing w:before="259" w:line="273" w:lineRule="exact"/>
        <w:ind w:left="14"/>
        <w:rPr>
          <w:rFonts w:asciiTheme="minorHAnsi" w:hAnsiTheme="minorHAnsi"/>
          <w:sz w:val="22"/>
          <w:szCs w:val="22"/>
          <w:lang w:val="en-GB"/>
        </w:rPr>
      </w:pPr>
      <w:r w:rsidRPr="006F1169">
        <w:rPr>
          <w:rFonts w:asciiTheme="minorHAnsi" w:hAnsiTheme="minorHAnsi"/>
          <w:sz w:val="22"/>
          <w:szCs w:val="22"/>
          <w:lang w:val="en-GB"/>
        </w:rPr>
        <w:t xml:space="preserve">Rotary International is governed by a 19 member Board of Directors composed of the international president, the president-elect, and 17 zone directors who serve for a two year term. The nomination and the election of each president is handled in the one- to three-year period before he/she takes office, and is based on requirements including geographical balance among Rotary zones and previous </w:t>
      </w:r>
      <w:r w:rsidRPr="006F1169">
        <w:rPr>
          <w:rFonts w:asciiTheme="minorHAnsi" w:hAnsiTheme="minorHAnsi"/>
          <w:sz w:val="22"/>
          <w:szCs w:val="22"/>
          <w:lang w:val="en-GB"/>
        </w:rPr>
        <w:br/>
        <w:t xml:space="preserve">service as a district governor and board member. </w:t>
      </w:r>
    </w:p>
    <w:p w:rsidR="000754BE" w:rsidRPr="00510FBA" w:rsidRDefault="006F1169" w:rsidP="000754BE">
      <w:pPr>
        <w:pStyle w:val="Style"/>
        <w:spacing w:before="244" w:line="273" w:lineRule="exact"/>
        <w:ind w:left="9" w:right="206"/>
        <w:rPr>
          <w:rFonts w:asciiTheme="minorHAnsi" w:hAnsiTheme="minorHAnsi"/>
          <w:sz w:val="22"/>
          <w:szCs w:val="22"/>
          <w:lang w:val="en-GB"/>
        </w:rPr>
      </w:pPr>
      <w:r w:rsidRPr="006F1169">
        <w:rPr>
          <w:rFonts w:asciiTheme="minorHAnsi" w:hAnsiTheme="minorHAnsi"/>
          <w:sz w:val="22"/>
          <w:szCs w:val="22"/>
          <w:lang w:val="en-GB"/>
        </w:rPr>
        <w:t xml:space="preserve">The international board meets quarterly to establish policies and make recommendations to the overall governing bodies, the </w:t>
      </w:r>
      <w:r w:rsidRPr="006F1169">
        <w:rPr>
          <w:rFonts w:asciiTheme="minorHAnsi" w:hAnsiTheme="minorHAnsi"/>
          <w:b/>
          <w:bCs/>
          <w:w w:val="87"/>
          <w:sz w:val="22"/>
          <w:szCs w:val="22"/>
          <w:lang w:val="en-GB"/>
        </w:rPr>
        <w:t xml:space="preserve">RI </w:t>
      </w:r>
      <w:r w:rsidRPr="006F1169">
        <w:rPr>
          <w:rFonts w:asciiTheme="minorHAnsi" w:hAnsiTheme="minorHAnsi"/>
          <w:sz w:val="22"/>
          <w:szCs w:val="22"/>
          <w:lang w:val="en-GB"/>
        </w:rPr>
        <w:t xml:space="preserve">Convention and the Rl Council on Legislation. </w:t>
      </w:r>
    </w:p>
    <w:p w:rsidR="000754BE" w:rsidRPr="00510FBA" w:rsidRDefault="006F1169" w:rsidP="000754BE">
      <w:pPr>
        <w:pStyle w:val="Style"/>
        <w:spacing w:before="278" w:line="268" w:lineRule="exact"/>
        <w:ind w:left="24" w:right="384"/>
        <w:rPr>
          <w:rFonts w:asciiTheme="minorHAnsi" w:hAnsiTheme="minorHAnsi"/>
          <w:sz w:val="23"/>
          <w:szCs w:val="23"/>
          <w:lang w:val="en-GB"/>
        </w:rPr>
      </w:pPr>
      <w:r w:rsidRPr="006F1169">
        <w:rPr>
          <w:rFonts w:asciiTheme="minorHAnsi" w:hAnsiTheme="minorHAnsi"/>
          <w:sz w:val="22"/>
          <w:szCs w:val="22"/>
          <w:lang w:val="en-GB"/>
        </w:rPr>
        <w:t>The chief operating officer of Rl is the general secretary, who heads a staff of about 600 people working at the international headquarters in Evanston and in seven branch offices around the world.</w:t>
      </w:r>
      <w:r w:rsidRPr="006F1169">
        <w:rPr>
          <w:rFonts w:asciiTheme="minorHAnsi" w:hAnsiTheme="minorHAnsi"/>
          <w:sz w:val="23"/>
          <w:szCs w:val="23"/>
          <w:lang w:val="en-GB"/>
        </w:rPr>
        <w:t xml:space="preserve"> </w:t>
      </w:r>
    </w:p>
    <w:p w:rsidR="000754BE" w:rsidRPr="00510FBA" w:rsidRDefault="000754BE" w:rsidP="000754BE">
      <w:pPr>
        <w:pStyle w:val="Style"/>
        <w:spacing w:line="244" w:lineRule="exact"/>
        <w:ind w:left="14" w:right="33"/>
        <w:rPr>
          <w:rFonts w:asciiTheme="minorHAnsi" w:hAnsiTheme="minorHAnsi"/>
          <w:w w:val="106"/>
          <w:sz w:val="22"/>
          <w:szCs w:val="22"/>
          <w:lang w:val="en-GB"/>
        </w:rPr>
      </w:pPr>
    </w:p>
    <w:p w:rsidR="000754BE" w:rsidRPr="00510FBA" w:rsidRDefault="006F1169" w:rsidP="000754BE">
      <w:pPr>
        <w:pStyle w:val="Heading3"/>
        <w:rPr>
          <w:rFonts w:asciiTheme="minorHAnsi" w:hAnsiTheme="minorHAnsi"/>
          <w:w w:val="106"/>
          <w:lang w:val="en-GB"/>
        </w:rPr>
      </w:pPr>
      <w:bookmarkStart w:id="38" w:name="_Toc440871101"/>
      <w:r w:rsidRPr="006F1169">
        <w:rPr>
          <w:rFonts w:asciiTheme="minorHAnsi" w:hAnsiTheme="minorHAnsi"/>
          <w:w w:val="106"/>
          <w:lang w:val="en-GB"/>
        </w:rPr>
        <w:t>The Council on Legislation:</w:t>
      </w:r>
      <w:bookmarkEnd w:id="38"/>
      <w:r w:rsidRPr="006F1169">
        <w:rPr>
          <w:rFonts w:asciiTheme="minorHAnsi" w:hAnsiTheme="minorHAnsi"/>
          <w:w w:val="106"/>
          <w:lang w:val="en-GB"/>
        </w:rPr>
        <w:t xml:space="preserve"> </w:t>
      </w:r>
    </w:p>
    <w:p w:rsidR="000754BE" w:rsidRPr="00510FBA" w:rsidRDefault="006F1169" w:rsidP="000754BE">
      <w:pPr>
        <w:pStyle w:val="Style"/>
        <w:spacing w:before="264" w:line="278" w:lineRule="exact"/>
        <w:ind w:right="301"/>
        <w:rPr>
          <w:rFonts w:asciiTheme="minorHAnsi" w:hAnsiTheme="minorHAnsi"/>
          <w:sz w:val="22"/>
          <w:szCs w:val="22"/>
          <w:lang w:val="en-GB"/>
        </w:rPr>
      </w:pPr>
      <w:r w:rsidRPr="006F1169">
        <w:rPr>
          <w:rFonts w:asciiTheme="minorHAnsi" w:hAnsiTheme="minorHAnsi"/>
          <w:sz w:val="22"/>
          <w:szCs w:val="22"/>
          <w:lang w:val="en-GB"/>
        </w:rPr>
        <w:t xml:space="preserve">The Council on Legislation, Rotary's "parliament," meets every three years to deliberate and act upon all proposed enactments and resolutions submitted by clubs, district conferences, the General Council and Conference of Rotary International in Great Britain and Ireland, and the RI Board. The Council itself also makes proposals. </w:t>
      </w:r>
    </w:p>
    <w:p w:rsidR="005C5DAA" w:rsidRDefault="006F1169" w:rsidP="005C5DAA">
      <w:pPr>
        <w:pStyle w:val="Style"/>
        <w:spacing w:before="268" w:line="273" w:lineRule="exact"/>
        <w:ind w:left="5" w:right="29"/>
        <w:rPr>
          <w:rFonts w:asciiTheme="minorHAnsi" w:hAnsiTheme="minorHAnsi"/>
          <w:sz w:val="22"/>
          <w:szCs w:val="22"/>
          <w:lang w:val="en-GB"/>
        </w:rPr>
      </w:pPr>
      <w:r w:rsidRPr="006F1169">
        <w:rPr>
          <w:rFonts w:asciiTheme="minorHAnsi" w:hAnsiTheme="minorHAnsi"/>
          <w:sz w:val="22"/>
          <w:szCs w:val="22"/>
          <w:lang w:val="en-GB"/>
        </w:rPr>
        <w:t xml:space="preserve">The Council on Legislation is an important part of Rotary's governance process. While the Board of Directors sets policies for Rotary International, the Council is where Rotary clubs have their say in the governance of the association. Every three years, each district sends a representative to the Council, which reviews proposed legislation. Every club and district is entitled to submit legislation to the </w:t>
      </w:r>
      <w:r w:rsidRPr="006F1169">
        <w:rPr>
          <w:rFonts w:asciiTheme="minorHAnsi" w:hAnsiTheme="minorHAnsi"/>
          <w:sz w:val="22"/>
          <w:szCs w:val="22"/>
          <w:lang w:val="en-GB"/>
        </w:rPr>
        <w:br/>
        <w:t xml:space="preserve">Council, and some of Rotary's most important work has resulted from Council action. Women were admitted into Rotary because of the action of the 1989 Council on Legislation, and PolioPlus was born as the result of the 1986 Council. </w:t>
      </w:r>
    </w:p>
    <w:p w:rsidR="00674FFC" w:rsidRPr="005C5DAA" w:rsidRDefault="006F1169" w:rsidP="005C5DAA">
      <w:pPr>
        <w:pStyle w:val="Heading3"/>
        <w:rPr>
          <w:ins w:id="39" w:author="Jennifer Deighton" w:date="2016-01-14T10:48:00Z"/>
          <w:lang w:val="en-GB"/>
        </w:rPr>
      </w:pPr>
      <w:r w:rsidRPr="006F1169">
        <w:rPr>
          <w:w w:val="106"/>
          <w:lang w:val="en-GB"/>
        </w:rPr>
        <w:t>S</w:t>
      </w:r>
      <w:r w:rsidR="005C5DAA">
        <w:rPr>
          <w:w w:val="106"/>
          <w:lang w:val="en-GB"/>
        </w:rPr>
        <w:t>tatistics - As of July 30, 2014</w:t>
      </w:r>
    </w:p>
    <w:p w:rsidR="005C5DAA" w:rsidRDefault="006F1169" w:rsidP="005C5DAA">
      <w:r w:rsidRPr="005C5DAA">
        <w:t xml:space="preserve">Number of Rotarians worldwide: 1,206,849 </w:t>
      </w:r>
    </w:p>
    <w:p w:rsidR="0059400D" w:rsidRPr="005C5DAA" w:rsidRDefault="006F1169" w:rsidP="005C5DAA">
      <w:r w:rsidRPr="005C5DAA">
        <w:t xml:space="preserve">Number of Clubs: 34,546 </w:t>
      </w:r>
    </w:p>
    <w:p w:rsidR="005C5DAA" w:rsidRDefault="006F1169" w:rsidP="005C5DAA">
      <w:r w:rsidRPr="005C5DAA">
        <w:lastRenderedPageBreak/>
        <w:t xml:space="preserve">Number of Countries with Rotary Clubs: 200+ </w:t>
      </w:r>
    </w:p>
    <w:p w:rsidR="0059400D" w:rsidRPr="005C5DAA" w:rsidRDefault="006F1169" w:rsidP="005C5DAA">
      <w:r w:rsidRPr="005C5DAA">
        <w:t xml:space="preserve">Number of Districts: 532 </w:t>
      </w:r>
    </w:p>
    <w:p w:rsidR="005C5DAA" w:rsidRDefault="006F1169" w:rsidP="005C5DAA">
      <w:r w:rsidRPr="005C5DAA">
        <w:t xml:space="preserve">Rotaract Members </w:t>
      </w:r>
      <w:r w:rsidR="005C5DAA">
        <w:t>(18 - 25 years of age): 164,910</w:t>
      </w:r>
    </w:p>
    <w:p w:rsidR="0059400D" w:rsidRPr="005C5DAA" w:rsidRDefault="006F1169" w:rsidP="005C5DAA">
      <w:r w:rsidRPr="005C5DAA">
        <w:t xml:space="preserve">Rotaract Clubs: 9899 </w:t>
      </w:r>
    </w:p>
    <w:p w:rsidR="0059400D" w:rsidRDefault="006F1169" w:rsidP="005C5DAA">
      <w:r w:rsidRPr="005C5DAA">
        <w:t>Interact Members (14 - 18 years of age): 392,357</w:t>
      </w:r>
    </w:p>
    <w:p w:rsidR="0059400D" w:rsidRPr="005C5DAA" w:rsidRDefault="006F1169" w:rsidP="005C5DAA">
      <w:r w:rsidRPr="005C5DAA">
        <w:t xml:space="preserve">Interact Clubs: 17,059 (15, 570) </w:t>
      </w:r>
    </w:p>
    <w:p w:rsidR="000754BE" w:rsidRPr="00510FBA" w:rsidRDefault="006F1169" w:rsidP="000754BE">
      <w:pPr>
        <w:pStyle w:val="Heading1"/>
        <w:rPr>
          <w:rFonts w:asciiTheme="minorHAnsi" w:hAnsiTheme="minorHAnsi"/>
          <w:lang w:val="en-GB"/>
        </w:rPr>
      </w:pPr>
      <w:bookmarkStart w:id="40" w:name="_Toc440871102"/>
      <w:r w:rsidRPr="006F1169">
        <w:rPr>
          <w:rFonts w:asciiTheme="minorHAnsi" w:hAnsiTheme="minorHAnsi"/>
          <w:lang w:val="en-GB"/>
        </w:rPr>
        <w:t>The Rotary Foundation</w:t>
      </w:r>
      <w:bookmarkEnd w:id="40"/>
      <w:r w:rsidRPr="006F1169">
        <w:rPr>
          <w:rFonts w:asciiTheme="minorHAnsi" w:hAnsiTheme="minorHAnsi"/>
          <w:lang w:val="en-GB"/>
        </w:rPr>
        <w:t xml:space="preserve"> </w:t>
      </w:r>
    </w:p>
    <w:p w:rsidR="000754BE" w:rsidRPr="00510FBA" w:rsidRDefault="006F1169" w:rsidP="000754BE">
      <w:pPr>
        <w:pStyle w:val="Style"/>
        <w:spacing w:before="432" w:line="278" w:lineRule="exact"/>
        <w:ind w:right="200"/>
        <w:rPr>
          <w:rFonts w:asciiTheme="minorHAnsi" w:hAnsiTheme="minorHAnsi"/>
          <w:sz w:val="22"/>
          <w:szCs w:val="22"/>
          <w:lang w:val="en-GB"/>
        </w:rPr>
      </w:pPr>
      <w:r w:rsidRPr="006F1169">
        <w:rPr>
          <w:rFonts w:asciiTheme="minorHAnsi" w:hAnsiTheme="minorHAnsi"/>
          <w:sz w:val="22"/>
          <w:szCs w:val="22"/>
          <w:lang w:val="en-GB"/>
        </w:rPr>
        <w:t xml:space="preserve">Just as RI is a separate legal entity, so is The Rotary Foundation (TRF). It is closely allied with RI but it operates as a separate corporation with its own Board of Trustees for the purpose of qualifying as a tax deductible entity. (Rotary International is tax exempt but does not qualify as a tax deductible entity.) </w:t>
      </w:r>
    </w:p>
    <w:p w:rsidR="000754BE" w:rsidRPr="00510FBA" w:rsidRDefault="006F1169" w:rsidP="000754BE">
      <w:pPr>
        <w:pStyle w:val="Style"/>
        <w:spacing w:before="244" w:line="240" w:lineRule="exact"/>
        <w:ind w:right="48"/>
        <w:rPr>
          <w:rFonts w:asciiTheme="minorHAnsi" w:hAnsiTheme="minorHAnsi"/>
          <w:sz w:val="22"/>
          <w:szCs w:val="22"/>
          <w:lang w:val="en-GB"/>
        </w:rPr>
      </w:pPr>
      <w:r w:rsidRPr="006F1169">
        <w:rPr>
          <w:rFonts w:asciiTheme="minorHAnsi" w:hAnsiTheme="minorHAnsi"/>
          <w:sz w:val="22"/>
          <w:szCs w:val="22"/>
          <w:lang w:val="en-GB"/>
        </w:rPr>
        <w:t xml:space="preserve">TRF is one of the most successful foundations of its kind in the world and is supported largely by contributions from individual Rotarians and Rotary clubs. Because of the nature of its organization and operations; and the involvement of volunteer Rotarians around the world, TRF is always recognized as one of the top charities with the least amount of administrative operational costs. </w:t>
      </w:r>
    </w:p>
    <w:p w:rsidR="00674FFC" w:rsidRDefault="00674FFC" w:rsidP="000754BE">
      <w:pPr>
        <w:pStyle w:val="NoSpacing"/>
        <w:rPr>
          <w:lang w:val="en-GB"/>
        </w:rPr>
      </w:pPr>
    </w:p>
    <w:p w:rsidR="000754BE" w:rsidRPr="00510FBA" w:rsidRDefault="006F1169" w:rsidP="000754BE">
      <w:pPr>
        <w:pStyle w:val="NoSpacing"/>
        <w:rPr>
          <w:lang w:val="en-GB"/>
        </w:rPr>
      </w:pPr>
      <w:r w:rsidRPr="006F1169">
        <w:rPr>
          <w:lang w:val="en-GB"/>
        </w:rPr>
        <w:t xml:space="preserve">The mission of The Rotary Foundation is to enable Rotarians to advance world understanding, goodwill and peace through the improvement of health, the support of education, and the alleviation of poverty. </w:t>
      </w:r>
    </w:p>
    <w:p w:rsidR="000754BE" w:rsidRPr="00510FBA" w:rsidRDefault="000754BE" w:rsidP="000754BE">
      <w:pPr>
        <w:pStyle w:val="NoSpacing"/>
        <w:rPr>
          <w:lang w:val="en-GB"/>
        </w:rPr>
      </w:pPr>
    </w:p>
    <w:p w:rsidR="000754BE" w:rsidRPr="00510FBA" w:rsidRDefault="006F1169" w:rsidP="000754BE">
      <w:pPr>
        <w:pStyle w:val="NoSpacing"/>
        <w:rPr>
          <w:lang w:val="en-GB"/>
        </w:rPr>
      </w:pPr>
      <w:r w:rsidRPr="006F1169">
        <w:rPr>
          <w:lang w:val="en-GB"/>
        </w:rPr>
        <w:t xml:space="preserve">Specifically, the Rotary Foundation is committed to achieving the goals of eradicating polio through the completion of the PolioP1us program; emphasizing and strengthening educational and cultural programs, which enhance goodwill and understanding; making grants that fu1fill humanitarian needs in all areas of the world; and expanding programs intended to strengthen peaceful relations among </w:t>
      </w:r>
      <w:r w:rsidRPr="006F1169">
        <w:rPr>
          <w:lang w:val="en-GB"/>
        </w:rPr>
        <w:br/>
        <w:t xml:space="preserve">people. </w:t>
      </w:r>
    </w:p>
    <w:p w:rsidR="000754BE" w:rsidRPr="00510FBA" w:rsidRDefault="000754BE" w:rsidP="000754BE">
      <w:pPr>
        <w:pStyle w:val="Style"/>
        <w:spacing w:line="244" w:lineRule="exact"/>
        <w:ind w:left="4" w:right="235"/>
        <w:rPr>
          <w:rFonts w:asciiTheme="minorHAnsi" w:hAnsiTheme="minorHAnsi"/>
          <w:b/>
          <w:bCs/>
          <w:sz w:val="22"/>
          <w:szCs w:val="22"/>
          <w:lang w:val="en-GB" w:bidi="he-IL"/>
        </w:rPr>
      </w:pPr>
    </w:p>
    <w:p w:rsidR="000754BE" w:rsidRPr="00510FBA" w:rsidRDefault="006F1169" w:rsidP="000754BE">
      <w:pPr>
        <w:pStyle w:val="Style"/>
        <w:spacing w:line="278" w:lineRule="exact"/>
        <w:ind w:left="4"/>
        <w:rPr>
          <w:rFonts w:asciiTheme="minorHAnsi" w:hAnsiTheme="minorHAnsi"/>
          <w:sz w:val="22"/>
          <w:szCs w:val="22"/>
          <w:lang w:val="en-GB" w:bidi="he-IL"/>
        </w:rPr>
      </w:pPr>
      <w:r w:rsidRPr="006F1169">
        <w:rPr>
          <w:rFonts w:asciiTheme="minorHAnsi" w:hAnsiTheme="minorHAnsi"/>
          <w:sz w:val="22"/>
          <w:szCs w:val="22"/>
          <w:lang w:val="en-GB" w:bidi="he-IL"/>
        </w:rPr>
        <w:t xml:space="preserve">The Foundation is a not-for-profit corporation supported solely by voluntary contributions from Rotarians and friends of the Foundation who share its vision of a better world. This support is essential to make possible Foundation grant funded projects that bring sustainable improvement to communities in need around the world. </w:t>
      </w:r>
    </w:p>
    <w:p w:rsidR="000754BE" w:rsidRPr="00510FBA" w:rsidRDefault="000754BE" w:rsidP="000754BE">
      <w:pPr>
        <w:pStyle w:val="Style"/>
        <w:spacing w:before="312" w:line="1" w:lineRule="exact"/>
        <w:ind w:left="4" w:right="86"/>
        <w:rPr>
          <w:rFonts w:asciiTheme="minorHAnsi" w:hAnsiTheme="minorHAnsi"/>
          <w:sz w:val="22"/>
          <w:szCs w:val="22"/>
          <w:lang w:val="en-GB" w:bidi="he-IL"/>
        </w:rPr>
      </w:pPr>
    </w:p>
    <w:p w:rsidR="000754BE" w:rsidRPr="00510FBA" w:rsidRDefault="006F1169" w:rsidP="000754BE">
      <w:pPr>
        <w:pStyle w:val="Style"/>
        <w:spacing w:line="244" w:lineRule="exact"/>
        <w:ind w:left="9" w:right="235"/>
        <w:rPr>
          <w:rFonts w:asciiTheme="minorHAnsi" w:hAnsiTheme="minorHAnsi"/>
          <w:b/>
          <w:bCs/>
          <w:sz w:val="22"/>
          <w:szCs w:val="22"/>
          <w:lang w:val="en-GB" w:bidi="he-IL"/>
        </w:rPr>
      </w:pPr>
      <w:r w:rsidRPr="006F1169">
        <w:rPr>
          <w:rFonts w:asciiTheme="minorHAnsi" w:hAnsiTheme="minorHAnsi"/>
          <w:b/>
          <w:bCs/>
          <w:sz w:val="22"/>
          <w:szCs w:val="22"/>
          <w:lang w:val="en-GB" w:bidi="he-IL"/>
        </w:rPr>
        <w:t xml:space="preserve">Operations: </w:t>
      </w:r>
    </w:p>
    <w:p w:rsidR="000754BE" w:rsidRPr="00510FBA" w:rsidRDefault="000754BE" w:rsidP="000754BE">
      <w:pPr>
        <w:pStyle w:val="Style"/>
        <w:spacing w:before="268" w:line="1" w:lineRule="exact"/>
        <w:ind w:left="9" w:right="230"/>
        <w:rPr>
          <w:rFonts w:asciiTheme="minorHAnsi" w:hAnsiTheme="minorHAnsi"/>
          <w:sz w:val="22"/>
          <w:szCs w:val="22"/>
          <w:lang w:val="en-GB" w:bidi="he-IL"/>
        </w:rPr>
      </w:pPr>
    </w:p>
    <w:p w:rsidR="000754BE" w:rsidRPr="00510FBA" w:rsidRDefault="006F1169" w:rsidP="000754BE">
      <w:pPr>
        <w:pStyle w:val="Style"/>
        <w:spacing w:line="278" w:lineRule="exact"/>
        <w:ind w:left="9" w:right="230"/>
        <w:rPr>
          <w:rFonts w:asciiTheme="minorHAnsi" w:hAnsiTheme="minorHAnsi"/>
          <w:sz w:val="22"/>
          <w:szCs w:val="22"/>
          <w:lang w:val="en-GB" w:bidi="he-IL"/>
        </w:rPr>
      </w:pPr>
      <w:r w:rsidRPr="006F1169">
        <w:rPr>
          <w:rFonts w:asciiTheme="minorHAnsi" w:hAnsiTheme="minorHAnsi"/>
          <w:sz w:val="22"/>
          <w:szCs w:val="22"/>
          <w:lang w:val="en-GB" w:bidi="he-IL"/>
        </w:rPr>
        <w:t xml:space="preserve">TRF programs are planned three years in advance and the funds set aside for future programs earn enough interest/income to enable TRF use 100% of the principal of each donation for program purposes. Administrative expenses come solely from the earnings of the funds held for future use. </w:t>
      </w:r>
    </w:p>
    <w:p w:rsidR="000754BE" w:rsidRPr="00510FBA" w:rsidRDefault="000754BE" w:rsidP="000754BE">
      <w:pPr>
        <w:pStyle w:val="Style"/>
        <w:spacing w:line="278" w:lineRule="exact"/>
        <w:ind w:left="9" w:right="230"/>
        <w:rPr>
          <w:rFonts w:asciiTheme="minorHAnsi" w:hAnsiTheme="minorHAnsi"/>
          <w:sz w:val="22"/>
          <w:szCs w:val="22"/>
          <w:lang w:val="en-GB" w:bidi="he-IL"/>
        </w:rPr>
      </w:pPr>
    </w:p>
    <w:p w:rsidR="000754BE" w:rsidRPr="00510FBA" w:rsidRDefault="006F1169" w:rsidP="000754BE">
      <w:pPr>
        <w:pStyle w:val="Heading2"/>
        <w:rPr>
          <w:rFonts w:asciiTheme="minorHAnsi" w:hAnsiTheme="minorHAnsi"/>
          <w:lang w:val="en-GB"/>
        </w:rPr>
      </w:pPr>
      <w:bookmarkStart w:id="41" w:name="_Toc440871103"/>
      <w:r w:rsidRPr="006F1169">
        <w:rPr>
          <w:rFonts w:asciiTheme="minorHAnsi" w:hAnsiTheme="minorHAnsi"/>
          <w:lang w:val="en-GB"/>
        </w:rPr>
        <w:lastRenderedPageBreak/>
        <w:t>Programs:</w:t>
      </w:r>
      <w:bookmarkEnd w:id="41"/>
      <w:r w:rsidRPr="006F1169">
        <w:rPr>
          <w:rFonts w:asciiTheme="minorHAnsi" w:hAnsiTheme="minorHAnsi"/>
          <w:lang w:val="en-GB"/>
        </w:rPr>
        <w:t xml:space="preserve"> </w:t>
      </w:r>
    </w:p>
    <w:p w:rsidR="000754BE" w:rsidRPr="00510FBA" w:rsidRDefault="006F1169" w:rsidP="000754BE">
      <w:pPr>
        <w:pStyle w:val="Heading3"/>
        <w:rPr>
          <w:rFonts w:asciiTheme="minorHAnsi" w:hAnsiTheme="minorHAnsi"/>
          <w:lang w:val="en-GB"/>
        </w:rPr>
      </w:pPr>
      <w:bookmarkStart w:id="42" w:name="_Toc440871104"/>
      <w:r w:rsidRPr="006F1169">
        <w:rPr>
          <w:rFonts w:asciiTheme="minorHAnsi" w:hAnsiTheme="minorHAnsi"/>
          <w:lang w:val="en-GB"/>
        </w:rPr>
        <w:t>1. PolioPlus</w:t>
      </w:r>
      <w:bookmarkEnd w:id="42"/>
      <w:r w:rsidRPr="006F1169">
        <w:rPr>
          <w:rFonts w:asciiTheme="minorHAnsi" w:hAnsiTheme="minorHAnsi"/>
          <w:lang w:val="en-GB"/>
        </w:rPr>
        <w:t xml:space="preserve"> </w:t>
      </w:r>
    </w:p>
    <w:p w:rsidR="000754BE" w:rsidRPr="00510FBA" w:rsidRDefault="006F1169" w:rsidP="000754BE">
      <w:pPr>
        <w:pStyle w:val="Style"/>
        <w:spacing w:before="307" w:line="273" w:lineRule="exact"/>
        <w:ind w:left="384"/>
        <w:rPr>
          <w:rFonts w:asciiTheme="minorHAnsi" w:hAnsiTheme="minorHAnsi"/>
          <w:sz w:val="22"/>
          <w:szCs w:val="22"/>
          <w:lang w:val="en-GB"/>
        </w:rPr>
      </w:pPr>
      <w:r w:rsidRPr="006F1169">
        <w:rPr>
          <w:rFonts w:asciiTheme="minorHAnsi" w:hAnsiTheme="minorHAnsi"/>
          <w:sz w:val="22"/>
          <w:szCs w:val="22"/>
          <w:lang w:val="en-GB"/>
        </w:rPr>
        <w:t xml:space="preserve">Polio eradication is Rotary's tope philanthropic priority. When Rotary launched the Polio Plus program in 1985, there were more than 350,000 polio cases in over 125 countries. Since 1988, Rotary has worked with its partners (United Nations Children's Fund, the US Centers for Disease </w:t>
      </w:r>
      <w:r w:rsidRPr="006F1169">
        <w:rPr>
          <w:rFonts w:asciiTheme="minorHAnsi" w:hAnsiTheme="minorHAnsi"/>
          <w:sz w:val="22"/>
          <w:szCs w:val="22"/>
          <w:lang w:val="en-GB"/>
        </w:rPr>
        <w:br/>
        <w:t xml:space="preserve">Control and Prevention, the World Health Organization and the Bill </w:t>
      </w:r>
      <w:r w:rsidRPr="006F1169">
        <w:rPr>
          <w:rFonts w:asciiTheme="minorHAnsi" w:hAnsiTheme="minorHAnsi" w:cs="Arial"/>
          <w:w w:val="127"/>
          <w:sz w:val="22"/>
          <w:szCs w:val="22"/>
          <w:lang w:val="en-GB"/>
        </w:rPr>
        <w:t xml:space="preserve">&amp; </w:t>
      </w:r>
      <w:r w:rsidRPr="006F1169">
        <w:rPr>
          <w:rFonts w:asciiTheme="minorHAnsi" w:hAnsiTheme="minorHAnsi"/>
          <w:sz w:val="22"/>
          <w:szCs w:val="22"/>
          <w:lang w:val="en-GB"/>
        </w:rPr>
        <w:t xml:space="preserve">Belinda Gates Foundation) in the Global Polio Eradication Initiative to help immunize more than 2.5 billion children and reduce the incidence of polio by 99 percent. Rotarians have contributed more than US$ 1billion to the global eradication effort. </w:t>
      </w:r>
    </w:p>
    <w:p w:rsidR="000754BE" w:rsidRPr="00510FBA" w:rsidRDefault="006F1169" w:rsidP="000754BE">
      <w:pPr>
        <w:pStyle w:val="Style"/>
        <w:spacing w:before="259" w:line="273" w:lineRule="exact"/>
        <w:ind w:left="384" w:right="106"/>
        <w:rPr>
          <w:rFonts w:asciiTheme="minorHAnsi" w:hAnsiTheme="minorHAnsi"/>
          <w:sz w:val="22"/>
          <w:szCs w:val="22"/>
          <w:lang w:val="en-GB"/>
        </w:rPr>
      </w:pPr>
      <w:r w:rsidRPr="006F1169">
        <w:rPr>
          <w:rFonts w:asciiTheme="minorHAnsi" w:hAnsiTheme="minorHAnsi"/>
          <w:sz w:val="22"/>
          <w:szCs w:val="22"/>
          <w:lang w:val="en-GB"/>
        </w:rPr>
        <w:t xml:space="preserve">From January 01,2013 to July 24, 2013, there were 59 new cases of polio reported in the three endemic countries of Pakistan (21), Nigeria (35) and Afghanistan (3); but active outbreaks in Kenya (9) and Somalia (72) have increased the total number of cases to 140, up from 100 reported on this date one year ago. </w:t>
      </w:r>
    </w:p>
    <w:p w:rsidR="000754BE" w:rsidRPr="00510FBA" w:rsidRDefault="006F1169" w:rsidP="000754BE">
      <w:pPr>
        <w:pStyle w:val="Heading3"/>
        <w:rPr>
          <w:rFonts w:asciiTheme="minorHAnsi" w:hAnsiTheme="minorHAnsi"/>
          <w:lang w:val="en-GB"/>
        </w:rPr>
      </w:pPr>
      <w:bookmarkStart w:id="43" w:name="_Toc440871105"/>
      <w:r w:rsidRPr="006F1169">
        <w:rPr>
          <w:rFonts w:asciiTheme="minorHAnsi" w:hAnsiTheme="minorHAnsi"/>
          <w:lang w:val="en-GB"/>
        </w:rPr>
        <w:t>2. Humanitarian Programs</w:t>
      </w:r>
      <w:bookmarkEnd w:id="43"/>
      <w:r w:rsidRPr="006F1169">
        <w:rPr>
          <w:rFonts w:asciiTheme="minorHAnsi" w:hAnsiTheme="minorHAnsi"/>
          <w:lang w:val="en-GB"/>
        </w:rPr>
        <w:t xml:space="preserve"> </w:t>
      </w:r>
    </w:p>
    <w:p w:rsidR="000754BE" w:rsidRPr="00510FBA" w:rsidRDefault="006F1169" w:rsidP="000754BE">
      <w:pPr>
        <w:pStyle w:val="Style"/>
        <w:spacing w:before="259" w:line="268" w:lineRule="exact"/>
        <w:ind w:left="407" w:right="210"/>
        <w:rPr>
          <w:rFonts w:asciiTheme="minorHAnsi" w:hAnsiTheme="minorHAnsi"/>
          <w:sz w:val="22"/>
          <w:szCs w:val="22"/>
          <w:lang w:val="en-GB"/>
        </w:rPr>
      </w:pPr>
      <w:r w:rsidRPr="006F1169">
        <w:rPr>
          <w:rFonts w:asciiTheme="minorHAnsi" w:hAnsiTheme="minorHAnsi"/>
          <w:sz w:val="22"/>
          <w:szCs w:val="22"/>
          <w:lang w:val="en-GB"/>
        </w:rPr>
        <w:t xml:space="preserve">Humanitarian programs are funded through district and global funds that are focused on one or more of the following areas: </w:t>
      </w:r>
    </w:p>
    <w:p w:rsidR="000754BE" w:rsidRPr="00510FBA" w:rsidRDefault="006F1169" w:rsidP="000754BE">
      <w:pPr>
        <w:pStyle w:val="Style"/>
        <w:spacing w:before="4" w:line="273" w:lineRule="exact"/>
        <w:ind w:left="1473" w:right="3244"/>
        <w:rPr>
          <w:rFonts w:asciiTheme="minorHAnsi" w:hAnsiTheme="minorHAnsi"/>
          <w:sz w:val="22"/>
          <w:szCs w:val="22"/>
          <w:lang w:val="en-GB"/>
        </w:rPr>
      </w:pPr>
      <w:r w:rsidRPr="006F1169">
        <w:rPr>
          <w:rFonts w:asciiTheme="minorHAnsi" w:hAnsiTheme="minorHAnsi"/>
          <w:sz w:val="22"/>
          <w:szCs w:val="22"/>
          <w:lang w:val="en-GB"/>
        </w:rPr>
        <w:t xml:space="preserve">Peace and conflict resolution </w:t>
      </w:r>
      <w:r w:rsidRPr="006F1169">
        <w:rPr>
          <w:rFonts w:asciiTheme="minorHAnsi" w:hAnsiTheme="minorHAnsi"/>
          <w:sz w:val="22"/>
          <w:szCs w:val="22"/>
          <w:lang w:val="en-GB"/>
        </w:rPr>
        <w:br/>
        <w:t xml:space="preserve">Disease prevention and treatment </w:t>
      </w:r>
      <w:r w:rsidRPr="006F1169">
        <w:rPr>
          <w:rFonts w:asciiTheme="minorHAnsi" w:hAnsiTheme="minorHAnsi"/>
          <w:sz w:val="22"/>
          <w:szCs w:val="22"/>
          <w:lang w:val="en-GB"/>
        </w:rPr>
        <w:br/>
        <w:t xml:space="preserve">Water and sanitation </w:t>
      </w:r>
    </w:p>
    <w:p w:rsidR="000754BE" w:rsidRPr="00510FBA" w:rsidRDefault="006F1169" w:rsidP="000754BE">
      <w:pPr>
        <w:pStyle w:val="Style"/>
        <w:spacing w:line="288" w:lineRule="exact"/>
        <w:ind w:left="1487" w:right="110"/>
        <w:rPr>
          <w:rFonts w:asciiTheme="minorHAnsi" w:hAnsiTheme="minorHAnsi"/>
          <w:sz w:val="22"/>
          <w:szCs w:val="22"/>
          <w:lang w:val="en-GB"/>
        </w:rPr>
      </w:pPr>
      <w:r w:rsidRPr="006F1169">
        <w:rPr>
          <w:rFonts w:asciiTheme="minorHAnsi" w:hAnsiTheme="minorHAnsi"/>
          <w:sz w:val="22"/>
          <w:szCs w:val="22"/>
          <w:lang w:val="en-GB"/>
        </w:rPr>
        <w:t xml:space="preserve">Maternal and child health </w:t>
      </w:r>
    </w:p>
    <w:p w:rsidR="000754BE" w:rsidRPr="00510FBA" w:rsidRDefault="006F1169" w:rsidP="000754BE">
      <w:pPr>
        <w:pStyle w:val="Style"/>
        <w:spacing w:line="288" w:lineRule="exact"/>
        <w:ind w:left="1487" w:right="110"/>
        <w:rPr>
          <w:rFonts w:asciiTheme="minorHAnsi" w:hAnsiTheme="minorHAnsi"/>
          <w:sz w:val="22"/>
          <w:szCs w:val="22"/>
          <w:lang w:val="en-GB"/>
        </w:rPr>
      </w:pPr>
      <w:r w:rsidRPr="006F1169">
        <w:rPr>
          <w:rFonts w:asciiTheme="minorHAnsi" w:hAnsiTheme="minorHAnsi"/>
          <w:sz w:val="22"/>
          <w:szCs w:val="22"/>
          <w:lang w:val="en-GB"/>
        </w:rPr>
        <w:t xml:space="preserve">Basic education and literacy </w:t>
      </w:r>
    </w:p>
    <w:p w:rsidR="000754BE" w:rsidRPr="00510FBA" w:rsidRDefault="006F1169" w:rsidP="000754BE">
      <w:pPr>
        <w:pStyle w:val="Style"/>
        <w:spacing w:line="288" w:lineRule="exact"/>
        <w:ind w:left="1487" w:right="110"/>
        <w:rPr>
          <w:rFonts w:asciiTheme="minorHAnsi" w:hAnsiTheme="minorHAnsi"/>
          <w:sz w:val="22"/>
          <w:szCs w:val="22"/>
          <w:lang w:val="en-GB"/>
        </w:rPr>
      </w:pPr>
      <w:r w:rsidRPr="006F1169">
        <w:rPr>
          <w:rFonts w:asciiTheme="minorHAnsi" w:hAnsiTheme="minorHAnsi"/>
          <w:sz w:val="22"/>
          <w:szCs w:val="22"/>
          <w:lang w:val="en-GB"/>
        </w:rPr>
        <w:t xml:space="preserve">Economic and community development </w:t>
      </w:r>
    </w:p>
    <w:p w:rsidR="000754BE" w:rsidRPr="00510FBA" w:rsidRDefault="006F1169" w:rsidP="000754BE">
      <w:pPr>
        <w:pStyle w:val="Heading3"/>
        <w:rPr>
          <w:rFonts w:asciiTheme="minorHAnsi" w:hAnsiTheme="minorHAnsi"/>
          <w:lang w:val="en-GB"/>
        </w:rPr>
      </w:pPr>
      <w:bookmarkStart w:id="44" w:name="_Toc440871106"/>
      <w:r w:rsidRPr="006F1169">
        <w:rPr>
          <w:rFonts w:asciiTheme="minorHAnsi" w:hAnsiTheme="minorHAnsi"/>
          <w:lang w:val="en-GB"/>
        </w:rPr>
        <w:t>3. Community Needs Funding</w:t>
      </w:r>
      <w:bookmarkEnd w:id="44"/>
      <w:r w:rsidRPr="006F1169">
        <w:rPr>
          <w:rFonts w:asciiTheme="minorHAnsi" w:hAnsiTheme="minorHAnsi"/>
          <w:lang w:val="en-GB"/>
        </w:rPr>
        <w:t xml:space="preserve"> </w:t>
      </w:r>
    </w:p>
    <w:p w:rsidR="000754BE" w:rsidRPr="00510FBA" w:rsidRDefault="006F1169" w:rsidP="000754BE">
      <w:pPr>
        <w:pStyle w:val="Style"/>
        <w:spacing w:before="268" w:line="268" w:lineRule="exact"/>
        <w:ind w:left="422" w:right="513"/>
        <w:rPr>
          <w:rFonts w:asciiTheme="minorHAnsi" w:hAnsiTheme="minorHAnsi"/>
          <w:sz w:val="22"/>
          <w:szCs w:val="22"/>
          <w:lang w:val="en-GB"/>
        </w:rPr>
      </w:pPr>
      <w:r w:rsidRPr="006F1169">
        <w:rPr>
          <w:rFonts w:asciiTheme="minorHAnsi" w:hAnsiTheme="minorHAnsi"/>
          <w:sz w:val="22"/>
          <w:szCs w:val="22"/>
          <w:lang w:val="en-GB"/>
        </w:rPr>
        <w:t xml:space="preserve">Through the use of district funds, clubs are able to address immediate needs in their communities. </w:t>
      </w:r>
    </w:p>
    <w:p w:rsidR="000754BE" w:rsidRPr="00510FBA" w:rsidRDefault="006F1169" w:rsidP="000754BE">
      <w:pPr>
        <w:pStyle w:val="Heading3"/>
        <w:rPr>
          <w:rFonts w:asciiTheme="minorHAnsi" w:hAnsiTheme="minorHAnsi"/>
          <w:lang w:val="en-GB"/>
        </w:rPr>
      </w:pPr>
      <w:bookmarkStart w:id="45" w:name="_Toc440871107"/>
      <w:r w:rsidRPr="006F1169">
        <w:rPr>
          <w:rFonts w:asciiTheme="minorHAnsi" w:hAnsiTheme="minorHAnsi"/>
          <w:lang w:val="en-GB"/>
        </w:rPr>
        <w:t>4. Educational Programs</w:t>
      </w:r>
      <w:bookmarkEnd w:id="45"/>
      <w:r w:rsidRPr="006F1169">
        <w:rPr>
          <w:rFonts w:asciiTheme="minorHAnsi" w:hAnsiTheme="minorHAnsi"/>
          <w:lang w:val="en-GB"/>
        </w:rPr>
        <w:t xml:space="preserve"> </w:t>
      </w:r>
    </w:p>
    <w:p w:rsidR="000754BE" w:rsidRPr="00510FBA" w:rsidRDefault="006F1169" w:rsidP="000754BE">
      <w:pPr>
        <w:pStyle w:val="Style"/>
        <w:spacing w:before="264" w:line="273" w:lineRule="exact"/>
        <w:ind w:left="753" w:right="110"/>
        <w:rPr>
          <w:rFonts w:asciiTheme="minorHAnsi" w:hAnsiTheme="minorHAnsi"/>
          <w:sz w:val="22"/>
          <w:szCs w:val="22"/>
          <w:lang w:val="en-GB"/>
        </w:rPr>
      </w:pPr>
      <w:r w:rsidRPr="006F1169">
        <w:rPr>
          <w:rFonts w:asciiTheme="minorHAnsi" w:hAnsiTheme="minorHAnsi"/>
          <w:sz w:val="22"/>
          <w:szCs w:val="22"/>
          <w:lang w:val="en-GB"/>
        </w:rPr>
        <w:t xml:space="preserve">4.1 Clubs and/or districts may utilize district and global funds for: </w:t>
      </w:r>
    </w:p>
    <w:p w:rsidR="000754BE" w:rsidRPr="00510FBA" w:rsidRDefault="006F1169" w:rsidP="000754BE">
      <w:pPr>
        <w:pStyle w:val="Style"/>
        <w:spacing w:line="288" w:lineRule="exact"/>
        <w:ind w:left="1487" w:right="110"/>
        <w:rPr>
          <w:rFonts w:asciiTheme="minorHAnsi" w:hAnsiTheme="minorHAnsi"/>
          <w:sz w:val="22"/>
          <w:szCs w:val="22"/>
          <w:lang w:val="en-GB"/>
        </w:rPr>
      </w:pPr>
      <w:r w:rsidRPr="006F1169">
        <w:rPr>
          <w:rFonts w:asciiTheme="minorHAnsi" w:hAnsiTheme="minorHAnsi"/>
          <w:sz w:val="22"/>
          <w:szCs w:val="22"/>
          <w:lang w:val="en-GB"/>
        </w:rPr>
        <w:t xml:space="preserve">Scholarships </w:t>
      </w:r>
    </w:p>
    <w:p w:rsidR="000754BE" w:rsidRPr="00510FBA" w:rsidRDefault="006F1169" w:rsidP="000754BE">
      <w:pPr>
        <w:pStyle w:val="Style"/>
        <w:spacing w:line="288" w:lineRule="exact"/>
        <w:ind w:left="1487" w:right="110"/>
        <w:rPr>
          <w:rFonts w:asciiTheme="minorHAnsi" w:hAnsiTheme="minorHAnsi"/>
          <w:sz w:val="22"/>
          <w:szCs w:val="22"/>
          <w:lang w:val="en-GB"/>
        </w:rPr>
      </w:pPr>
      <w:r w:rsidRPr="006F1169">
        <w:rPr>
          <w:rFonts w:asciiTheme="minorHAnsi" w:hAnsiTheme="minorHAnsi"/>
          <w:sz w:val="22"/>
          <w:szCs w:val="22"/>
          <w:lang w:val="en-GB"/>
        </w:rPr>
        <w:t xml:space="preserve">Vocational Training Teams </w:t>
      </w:r>
    </w:p>
    <w:p w:rsidR="0059400D" w:rsidRDefault="006F1169" w:rsidP="005C5DAA">
      <w:pPr>
        <w:pStyle w:val="ListParagraph"/>
        <w:rPr>
          <w:lang w:val="en-GB"/>
        </w:rPr>
      </w:pPr>
      <w:r w:rsidRPr="006F1169">
        <w:rPr>
          <w:lang w:val="en-GB"/>
        </w:rPr>
        <w:t xml:space="preserve">4.2 Peace Centres: Scholars studying in the areas of peace and conflict resolution, international relations, and public administration or related fields may be sponsored by districts to receive global funding to attain graduate study at six Rotary Peace Centers in the world. </w:t>
      </w:r>
    </w:p>
    <w:sectPr w:rsidR="0059400D" w:rsidSect="0019620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208" w:rsidRDefault="00EE6208" w:rsidP="00952BBA">
      <w:pPr>
        <w:spacing w:after="0" w:line="240" w:lineRule="auto"/>
      </w:pPr>
      <w:r>
        <w:separator/>
      </w:r>
    </w:p>
  </w:endnote>
  <w:endnote w:type="continuationSeparator" w:id="1">
    <w:p w:rsidR="00EE6208" w:rsidRDefault="00EE6208" w:rsidP="00952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0D" w:rsidRDefault="000B370D">
    <w:pPr>
      <w:pStyle w:val="Footer"/>
      <w:pBdr>
        <w:top w:val="thinThickSmallGap" w:sz="24" w:space="1" w:color="622423" w:themeColor="accent2" w:themeShade="7F"/>
      </w:pBdr>
      <w:rPr>
        <w:rFonts w:asciiTheme="majorHAnsi" w:hAnsiTheme="majorHAnsi"/>
      </w:rPr>
    </w:pPr>
    <w:r>
      <w:rPr>
        <w:rFonts w:asciiTheme="majorHAnsi" w:hAnsiTheme="majorHAnsi"/>
      </w:rPr>
      <w:t>New Member Orientation Guide</w:t>
    </w:r>
    <w:r>
      <w:rPr>
        <w:rFonts w:asciiTheme="majorHAnsi" w:hAnsiTheme="majorHAnsi"/>
      </w:rPr>
      <w:ptab w:relativeTo="margin" w:alignment="right" w:leader="none"/>
    </w:r>
    <w:r>
      <w:rPr>
        <w:rFonts w:asciiTheme="majorHAnsi" w:hAnsiTheme="majorHAnsi"/>
      </w:rPr>
      <w:t xml:space="preserve">Page </w:t>
    </w:r>
    <w:r w:rsidR="0006006E" w:rsidRPr="0006006E">
      <w:fldChar w:fldCharType="begin"/>
    </w:r>
    <w:r>
      <w:instrText xml:space="preserve"> PAGE   \* MERGEFORMAT </w:instrText>
    </w:r>
    <w:r w:rsidR="0006006E" w:rsidRPr="0006006E">
      <w:fldChar w:fldCharType="separate"/>
    </w:r>
    <w:r w:rsidR="00F46612" w:rsidRPr="00F46612">
      <w:rPr>
        <w:rFonts w:asciiTheme="majorHAnsi" w:hAnsiTheme="majorHAnsi"/>
        <w:noProof/>
      </w:rPr>
      <w:t>1</w:t>
    </w:r>
    <w:r w:rsidR="0006006E">
      <w:rPr>
        <w:rFonts w:asciiTheme="majorHAnsi" w:hAnsiTheme="majorHAnsi"/>
        <w:noProof/>
      </w:rPr>
      <w:fldChar w:fldCharType="end"/>
    </w:r>
  </w:p>
  <w:p w:rsidR="000B370D" w:rsidRDefault="000B3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208" w:rsidRDefault="00EE6208" w:rsidP="00952BBA">
      <w:pPr>
        <w:spacing w:after="0" w:line="240" w:lineRule="auto"/>
      </w:pPr>
      <w:r>
        <w:separator/>
      </w:r>
    </w:p>
  </w:footnote>
  <w:footnote w:type="continuationSeparator" w:id="1">
    <w:p w:rsidR="00EE6208" w:rsidRDefault="00EE6208" w:rsidP="00952B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4A757A"/>
    <w:lvl w:ilvl="0">
      <w:numFmt w:val="bullet"/>
      <w:lvlText w:val="*"/>
      <w:lvlJc w:val="left"/>
    </w:lvl>
  </w:abstractNum>
  <w:abstractNum w:abstractNumId="1">
    <w:nsid w:val="02E94C82"/>
    <w:multiLevelType w:val="hybridMultilevel"/>
    <w:tmpl w:val="CFA20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C5194C"/>
    <w:multiLevelType w:val="hybridMultilevel"/>
    <w:tmpl w:val="71DC7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9C4F80"/>
    <w:multiLevelType w:val="hybridMultilevel"/>
    <w:tmpl w:val="35E85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C3626F"/>
    <w:multiLevelType w:val="hybridMultilevel"/>
    <w:tmpl w:val="FE9EA9A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A0756CA"/>
    <w:multiLevelType w:val="hybridMultilevel"/>
    <w:tmpl w:val="AF968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91327D1"/>
    <w:multiLevelType w:val="hybridMultilevel"/>
    <w:tmpl w:val="539E3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067106"/>
    <w:multiLevelType w:val="hybridMultilevel"/>
    <w:tmpl w:val="9228A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27917CE"/>
    <w:multiLevelType w:val="hybridMultilevel"/>
    <w:tmpl w:val="7B5CD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44E43E6"/>
    <w:multiLevelType w:val="hybridMultilevel"/>
    <w:tmpl w:val="1AEAFFF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5A4252B"/>
    <w:multiLevelType w:val="hybridMultilevel"/>
    <w:tmpl w:val="27624AA6"/>
    <w:lvl w:ilvl="0" w:tplc="10090001">
      <w:start w:val="1"/>
      <w:numFmt w:val="bullet"/>
      <w:lvlText w:val=""/>
      <w:lvlJc w:val="left"/>
      <w:pPr>
        <w:ind w:left="739" w:hanging="360"/>
      </w:pPr>
      <w:rPr>
        <w:rFonts w:ascii="Symbol" w:hAnsi="Symbol" w:hint="default"/>
      </w:rPr>
    </w:lvl>
    <w:lvl w:ilvl="1" w:tplc="10090003" w:tentative="1">
      <w:start w:val="1"/>
      <w:numFmt w:val="bullet"/>
      <w:lvlText w:val="o"/>
      <w:lvlJc w:val="left"/>
      <w:pPr>
        <w:ind w:left="1459" w:hanging="360"/>
      </w:pPr>
      <w:rPr>
        <w:rFonts w:ascii="Courier New" w:hAnsi="Courier New" w:cs="Courier New" w:hint="default"/>
      </w:rPr>
    </w:lvl>
    <w:lvl w:ilvl="2" w:tplc="10090005" w:tentative="1">
      <w:start w:val="1"/>
      <w:numFmt w:val="bullet"/>
      <w:lvlText w:val=""/>
      <w:lvlJc w:val="left"/>
      <w:pPr>
        <w:ind w:left="2179" w:hanging="360"/>
      </w:pPr>
      <w:rPr>
        <w:rFonts w:ascii="Wingdings" w:hAnsi="Wingdings" w:hint="default"/>
      </w:rPr>
    </w:lvl>
    <w:lvl w:ilvl="3" w:tplc="10090001" w:tentative="1">
      <w:start w:val="1"/>
      <w:numFmt w:val="bullet"/>
      <w:lvlText w:val=""/>
      <w:lvlJc w:val="left"/>
      <w:pPr>
        <w:ind w:left="2899" w:hanging="360"/>
      </w:pPr>
      <w:rPr>
        <w:rFonts w:ascii="Symbol" w:hAnsi="Symbol" w:hint="default"/>
      </w:rPr>
    </w:lvl>
    <w:lvl w:ilvl="4" w:tplc="10090003" w:tentative="1">
      <w:start w:val="1"/>
      <w:numFmt w:val="bullet"/>
      <w:lvlText w:val="o"/>
      <w:lvlJc w:val="left"/>
      <w:pPr>
        <w:ind w:left="3619" w:hanging="360"/>
      </w:pPr>
      <w:rPr>
        <w:rFonts w:ascii="Courier New" w:hAnsi="Courier New" w:cs="Courier New" w:hint="default"/>
      </w:rPr>
    </w:lvl>
    <w:lvl w:ilvl="5" w:tplc="10090005" w:tentative="1">
      <w:start w:val="1"/>
      <w:numFmt w:val="bullet"/>
      <w:lvlText w:val=""/>
      <w:lvlJc w:val="left"/>
      <w:pPr>
        <w:ind w:left="4339" w:hanging="360"/>
      </w:pPr>
      <w:rPr>
        <w:rFonts w:ascii="Wingdings" w:hAnsi="Wingdings" w:hint="default"/>
      </w:rPr>
    </w:lvl>
    <w:lvl w:ilvl="6" w:tplc="10090001" w:tentative="1">
      <w:start w:val="1"/>
      <w:numFmt w:val="bullet"/>
      <w:lvlText w:val=""/>
      <w:lvlJc w:val="left"/>
      <w:pPr>
        <w:ind w:left="5059" w:hanging="360"/>
      </w:pPr>
      <w:rPr>
        <w:rFonts w:ascii="Symbol" w:hAnsi="Symbol" w:hint="default"/>
      </w:rPr>
    </w:lvl>
    <w:lvl w:ilvl="7" w:tplc="10090003" w:tentative="1">
      <w:start w:val="1"/>
      <w:numFmt w:val="bullet"/>
      <w:lvlText w:val="o"/>
      <w:lvlJc w:val="left"/>
      <w:pPr>
        <w:ind w:left="5779" w:hanging="360"/>
      </w:pPr>
      <w:rPr>
        <w:rFonts w:ascii="Courier New" w:hAnsi="Courier New" w:cs="Courier New" w:hint="default"/>
      </w:rPr>
    </w:lvl>
    <w:lvl w:ilvl="8" w:tplc="10090005" w:tentative="1">
      <w:start w:val="1"/>
      <w:numFmt w:val="bullet"/>
      <w:lvlText w:val=""/>
      <w:lvlJc w:val="left"/>
      <w:pPr>
        <w:ind w:left="6499" w:hanging="360"/>
      </w:pPr>
      <w:rPr>
        <w:rFonts w:ascii="Wingdings" w:hAnsi="Wingdings" w:hint="default"/>
      </w:rPr>
    </w:lvl>
  </w:abstractNum>
  <w:abstractNum w:abstractNumId="11">
    <w:nsid w:val="38195925"/>
    <w:multiLevelType w:val="hybridMultilevel"/>
    <w:tmpl w:val="51F45E0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99014E4"/>
    <w:multiLevelType w:val="hybridMultilevel"/>
    <w:tmpl w:val="55564E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3AD2537D"/>
    <w:multiLevelType w:val="hybridMultilevel"/>
    <w:tmpl w:val="509E1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E9F1623"/>
    <w:multiLevelType w:val="singleLevel"/>
    <w:tmpl w:val="C8AC277A"/>
    <w:lvl w:ilvl="0">
      <w:start w:val="1"/>
      <w:numFmt w:val="decimal"/>
      <w:lvlText w:val="%1."/>
      <w:legacy w:legacy="1" w:legacySpace="0" w:legacyIndent="0"/>
      <w:lvlJc w:val="left"/>
      <w:rPr>
        <w:rFonts w:ascii="Times New Roman" w:hAnsi="Times New Roman" w:cs="Times New Roman" w:hint="default"/>
        <w:color w:val="181612"/>
      </w:rPr>
    </w:lvl>
  </w:abstractNum>
  <w:abstractNum w:abstractNumId="15">
    <w:nsid w:val="433B76C6"/>
    <w:multiLevelType w:val="hybridMultilevel"/>
    <w:tmpl w:val="DB84E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34B619A"/>
    <w:multiLevelType w:val="hybridMultilevel"/>
    <w:tmpl w:val="4260C12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5E80C6E"/>
    <w:multiLevelType w:val="hybridMultilevel"/>
    <w:tmpl w:val="328A2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B2E73DD"/>
    <w:multiLevelType w:val="hybridMultilevel"/>
    <w:tmpl w:val="46743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D9E6F66"/>
    <w:multiLevelType w:val="hybridMultilevel"/>
    <w:tmpl w:val="EF760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EDD3784"/>
    <w:multiLevelType w:val="hybridMultilevel"/>
    <w:tmpl w:val="17C8BB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2E57138"/>
    <w:multiLevelType w:val="hybridMultilevel"/>
    <w:tmpl w:val="514C5A7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45E57BD"/>
    <w:multiLevelType w:val="hybridMultilevel"/>
    <w:tmpl w:val="47E8F63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ABD5235"/>
    <w:multiLevelType w:val="hybridMultilevel"/>
    <w:tmpl w:val="B64283D6"/>
    <w:lvl w:ilvl="0" w:tplc="A7FE35D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F2A6764"/>
    <w:multiLevelType w:val="hybridMultilevel"/>
    <w:tmpl w:val="C83424BC"/>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5">
    <w:nsid w:val="70E55CDC"/>
    <w:multiLevelType w:val="hybridMultilevel"/>
    <w:tmpl w:val="53F8A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D2E3207"/>
    <w:multiLevelType w:val="hybridMultilevel"/>
    <w:tmpl w:val="FE021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ECC254B"/>
    <w:multiLevelType w:val="hybridMultilevel"/>
    <w:tmpl w:val="8C341FB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7"/>
  </w:num>
  <w:num w:numId="3">
    <w:abstractNumId w:val="18"/>
  </w:num>
  <w:num w:numId="4">
    <w:abstractNumId w:val="26"/>
  </w:num>
  <w:num w:numId="5">
    <w:abstractNumId w:val="17"/>
  </w:num>
  <w:num w:numId="6">
    <w:abstractNumId w:val="4"/>
  </w:num>
  <w:num w:numId="7">
    <w:abstractNumId w:val="9"/>
  </w:num>
  <w:num w:numId="8">
    <w:abstractNumId w:val="11"/>
  </w:num>
  <w:num w:numId="9">
    <w:abstractNumId w:val="21"/>
  </w:num>
  <w:num w:numId="10">
    <w:abstractNumId w:val="16"/>
  </w:num>
  <w:num w:numId="11">
    <w:abstractNumId w:val="24"/>
  </w:num>
  <w:num w:numId="12">
    <w:abstractNumId w:val="20"/>
  </w:num>
  <w:num w:numId="13">
    <w:abstractNumId w:val="25"/>
  </w:num>
  <w:num w:numId="14">
    <w:abstractNumId w:val="7"/>
  </w:num>
  <w:num w:numId="15">
    <w:abstractNumId w:val="15"/>
  </w:num>
  <w:num w:numId="16">
    <w:abstractNumId w:val="8"/>
  </w:num>
  <w:num w:numId="17">
    <w:abstractNumId w:val="0"/>
    <w:lvlOverride w:ilvl="0">
      <w:lvl w:ilvl="0">
        <w:start w:val="65535"/>
        <w:numFmt w:val="bullet"/>
        <w:lvlText w:val=""/>
        <w:legacy w:legacy="1" w:legacySpace="0" w:legacyIndent="0"/>
        <w:lvlJc w:val="left"/>
        <w:rPr>
          <w:rFonts w:ascii="Symbol" w:hAnsi="Symbol" w:hint="default"/>
          <w:color w:val="171511"/>
        </w:rPr>
      </w:lvl>
    </w:lvlOverride>
  </w:num>
  <w:num w:numId="18">
    <w:abstractNumId w:val="3"/>
  </w:num>
  <w:num w:numId="19">
    <w:abstractNumId w:val="22"/>
  </w:num>
  <w:num w:numId="20">
    <w:abstractNumId w:val="0"/>
    <w:lvlOverride w:ilvl="0">
      <w:lvl w:ilvl="0">
        <w:start w:val="65535"/>
        <w:numFmt w:val="bullet"/>
        <w:lvlText w:val=""/>
        <w:legacy w:legacy="1" w:legacySpace="0" w:legacyIndent="0"/>
        <w:lvlJc w:val="left"/>
        <w:rPr>
          <w:rFonts w:ascii="Symbol" w:hAnsi="Symbol" w:hint="default"/>
          <w:color w:val="191712"/>
        </w:rPr>
      </w:lvl>
    </w:lvlOverride>
  </w:num>
  <w:num w:numId="21">
    <w:abstractNumId w:val="0"/>
    <w:lvlOverride w:ilvl="0">
      <w:lvl w:ilvl="0">
        <w:start w:val="65535"/>
        <w:numFmt w:val="bullet"/>
        <w:lvlText w:val=""/>
        <w:legacy w:legacy="1" w:legacySpace="0" w:legacyIndent="0"/>
        <w:lvlJc w:val="left"/>
        <w:rPr>
          <w:rFonts w:ascii="Symbol" w:hAnsi="Symbol" w:hint="default"/>
          <w:color w:val="181612"/>
        </w:rPr>
      </w:lvl>
    </w:lvlOverride>
  </w:num>
  <w:num w:numId="22">
    <w:abstractNumId w:val="14"/>
  </w:num>
  <w:num w:numId="23">
    <w:abstractNumId w:val="23"/>
  </w:num>
  <w:num w:numId="24">
    <w:abstractNumId w:val="12"/>
  </w:num>
  <w:num w:numId="25">
    <w:abstractNumId w:val="1"/>
  </w:num>
  <w:num w:numId="26">
    <w:abstractNumId w:val="13"/>
  </w:num>
  <w:num w:numId="27">
    <w:abstractNumId w:val="5"/>
  </w:num>
  <w:num w:numId="28">
    <w:abstractNumId w:val="10"/>
  </w:num>
  <w:num w:numId="29">
    <w:abstractNumId w:val="19"/>
  </w:num>
  <w:num w:numId="30">
    <w:abstractNumId w:val="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Deighton">
    <w15:presenceInfo w15:providerId="AD" w15:userId="S-1-5-21-1712835389-2131173653-3742542890-45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3C19"/>
    <w:rsid w:val="000076C4"/>
    <w:rsid w:val="000149B0"/>
    <w:rsid w:val="00044123"/>
    <w:rsid w:val="0006006E"/>
    <w:rsid w:val="0006052A"/>
    <w:rsid w:val="000754BE"/>
    <w:rsid w:val="00084E9B"/>
    <w:rsid w:val="000B370D"/>
    <w:rsid w:val="000E341C"/>
    <w:rsid w:val="0012553B"/>
    <w:rsid w:val="00141EB4"/>
    <w:rsid w:val="00170ABD"/>
    <w:rsid w:val="001761D2"/>
    <w:rsid w:val="00191A59"/>
    <w:rsid w:val="00196207"/>
    <w:rsid w:val="001D00F7"/>
    <w:rsid w:val="00213BF2"/>
    <w:rsid w:val="00215230"/>
    <w:rsid w:val="002202D5"/>
    <w:rsid w:val="0026284C"/>
    <w:rsid w:val="002F50DF"/>
    <w:rsid w:val="003430BE"/>
    <w:rsid w:val="003448A9"/>
    <w:rsid w:val="00377D0F"/>
    <w:rsid w:val="00381041"/>
    <w:rsid w:val="003A5E49"/>
    <w:rsid w:val="00400F16"/>
    <w:rsid w:val="00432D7D"/>
    <w:rsid w:val="0044486F"/>
    <w:rsid w:val="00453881"/>
    <w:rsid w:val="004944F1"/>
    <w:rsid w:val="004B3BA4"/>
    <w:rsid w:val="004D2B3A"/>
    <w:rsid w:val="004F15A8"/>
    <w:rsid w:val="00510FBA"/>
    <w:rsid w:val="0058684F"/>
    <w:rsid w:val="0059400D"/>
    <w:rsid w:val="005C5DAA"/>
    <w:rsid w:val="005C6E8E"/>
    <w:rsid w:val="005E7C91"/>
    <w:rsid w:val="00607689"/>
    <w:rsid w:val="006258D9"/>
    <w:rsid w:val="006455C1"/>
    <w:rsid w:val="00650EC8"/>
    <w:rsid w:val="00653D68"/>
    <w:rsid w:val="00656B66"/>
    <w:rsid w:val="00661C75"/>
    <w:rsid w:val="00674FFC"/>
    <w:rsid w:val="0067647D"/>
    <w:rsid w:val="006869BB"/>
    <w:rsid w:val="006E5BE4"/>
    <w:rsid w:val="006F1169"/>
    <w:rsid w:val="006F3C82"/>
    <w:rsid w:val="00700C22"/>
    <w:rsid w:val="00710C22"/>
    <w:rsid w:val="00721604"/>
    <w:rsid w:val="0072562C"/>
    <w:rsid w:val="007404E7"/>
    <w:rsid w:val="00777A72"/>
    <w:rsid w:val="007B56C7"/>
    <w:rsid w:val="007C11B2"/>
    <w:rsid w:val="007F2549"/>
    <w:rsid w:val="00805F88"/>
    <w:rsid w:val="00820656"/>
    <w:rsid w:val="00823EF9"/>
    <w:rsid w:val="008442D8"/>
    <w:rsid w:val="008531F5"/>
    <w:rsid w:val="00863E94"/>
    <w:rsid w:val="008759FA"/>
    <w:rsid w:val="008C06FC"/>
    <w:rsid w:val="008C43A2"/>
    <w:rsid w:val="008C6607"/>
    <w:rsid w:val="008D6F57"/>
    <w:rsid w:val="008E2E2B"/>
    <w:rsid w:val="008F461A"/>
    <w:rsid w:val="00904970"/>
    <w:rsid w:val="009147D9"/>
    <w:rsid w:val="00921BA4"/>
    <w:rsid w:val="0092679B"/>
    <w:rsid w:val="00952BBA"/>
    <w:rsid w:val="009A7A1D"/>
    <w:rsid w:val="009B6FB9"/>
    <w:rsid w:val="009C6BBF"/>
    <w:rsid w:val="00A261E3"/>
    <w:rsid w:val="00A40A80"/>
    <w:rsid w:val="00A4786A"/>
    <w:rsid w:val="00A62BC1"/>
    <w:rsid w:val="00A71C74"/>
    <w:rsid w:val="00A77213"/>
    <w:rsid w:val="00AC4FCB"/>
    <w:rsid w:val="00B167D2"/>
    <w:rsid w:val="00B34B2E"/>
    <w:rsid w:val="00B46F76"/>
    <w:rsid w:val="00BC53DA"/>
    <w:rsid w:val="00BD4783"/>
    <w:rsid w:val="00C038E7"/>
    <w:rsid w:val="00C64B8F"/>
    <w:rsid w:val="00C87153"/>
    <w:rsid w:val="00C967C3"/>
    <w:rsid w:val="00CB1319"/>
    <w:rsid w:val="00CB2DDA"/>
    <w:rsid w:val="00D02854"/>
    <w:rsid w:val="00D34233"/>
    <w:rsid w:val="00D5117A"/>
    <w:rsid w:val="00D8017D"/>
    <w:rsid w:val="00D81082"/>
    <w:rsid w:val="00D876E8"/>
    <w:rsid w:val="00E54E73"/>
    <w:rsid w:val="00E8255D"/>
    <w:rsid w:val="00E86697"/>
    <w:rsid w:val="00E90885"/>
    <w:rsid w:val="00E93C19"/>
    <w:rsid w:val="00EB2B0B"/>
    <w:rsid w:val="00EE6208"/>
    <w:rsid w:val="00EE6326"/>
    <w:rsid w:val="00EF54C4"/>
    <w:rsid w:val="00F46612"/>
    <w:rsid w:val="00F75280"/>
    <w:rsid w:val="00F9370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07"/>
  </w:style>
  <w:style w:type="paragraph" w:styleId="Heading1">
    <w:name w:val="heading 1"/>
    <w:basedOn w:val="Normal"/>
    <w:next w:val="Normal"/>
    <w:link w:val="Heading1Char"/>
    <w:uiPriority w:val="9"/>
    <w:qFormat/>
    <w:rsid w:val="00586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41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52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C19"/>
    <w:pPr>
      <w:ind w:left="720"/>
      <w:contextualSpacing/>
    </w:pPr>
  </w:style>
  <w:style w:type="character" w:customStyle="1" w:styleId="Heading1Char">
    <w:name w:val="Heading 1 Char"/>
    <w:basedOn w:val="DefaultParagraphFont"/>
    <w:link w:val="Heading1"/>
    <w:uiPriority w:val="9"/>
    <w:rsid w:val="0058684F"/>
    <w:rPr>
      <w:rFonts w:asciiTheme="majorHAnsi" w:eastAsiaTheme="majorEastAsia" w:hAnsiTheme="majorHAnsi" w:cstheme="majorBidi"/>
      <w:b/>
      <w:bCs/>
      <w:color w:val="365F91" w:themeColor="accent1" w:themeShade="BF"/>
      <w:sz w:val="28"/>
      <w:szCs w:val="28"/>
    </w:rPr>
  </w:style>
  <w:style w:type="paragraph" w:customStyle="1" w:styleId="Style">
    <w:name w:val="Style"/>
    <w:rsid w:val="0058684F"/>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paragraph" w:styleId="NoSpacing">
    <w:name w:val="No Spacing"/>
    <w:uiPriority w:val="1"/>
    <w:qFormat/>
    <w:rsid w:val="00653D68"/>
    <w:pPr>
      <w:spacing w:after="0" w:line="240" w:lineRule="auto"/>
    </w:pPr>
  </w:style>
  <w:style w:type="table" w:styleId="TableGrid">
    <w:name w:val="Table Grid"/>
    <w:basedOn w:val="TableNormal"/>
    <w:uiPriority w:val="59"/>
    <w:rsid w:val="00444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4448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04412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52B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BB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952BBA"/>
    <w:pPr>
      <w:outlineLvl w:val="9"/>
    </w:pPr>
    <w:rPr>
      <w:lang w:val="en-US"/>
    </w:rPr>
  </w:style>
  <w:style w:type="paragraph" w:styleId="TOC1">
    <w:name w:val="toc 1"/>
    <w:basedOn w:val="Normal"/>
    <w:next w:val="Normal"/>
    <w:autoRedefine/>
    <w:uiPriority w:val="39"/>
    <w:unhideWhenUsed/>
    <w:rsid w:val="00952BBA"/>
    <w:pPr>
      <w:spacing w:after="100"/>
    </w:pPr>
  </w:style>
  <w:style w:type="paragraph" w:styleId="TOC2">
    <w:name w:val="toc 2"/>
    <w:basedOn w:val="Normal"/>
    <w:next w:val="Normal"/>
    <w:autoRedefine/>
    <w:uiPriority w:val="39"/>
    <w:unhideWhenUsed/>
    <w:rsid w:val="00952BBA"/>
    <w:pPr>
      <w:spacing w:after="100"/>
      <w:ind w:left="220"/>
    </w:pPr>
  </w:style>
  <w:style w:type="character" w:styleId="Hyperlink">
    <w:name w:val="Hyperlink"/>
    <w:basedOn w:val="DefaultParagraphFont"/>
    <w:uiPriority w:val="99"/>
    <w:unhideWhenUsed/>
    <w:rsid w:val="00952BBA"/>
    <w:rPr>
      <w:color w:val="0000FF" w:themeColor="hyperlink"/>
      <w:u w:val="single"/>
    </w:rPr>
  </w:style>
  <w:style w:type="paragraph" w:styleId="BalloonText">
    <w:name w:val="Balloon Text"/>
    <w:basedOn w:val="Normal"/>
    <w:link w:val="BalloonTextChar"/>
    <w:uiPriority w:val="99"/>
    <w:semiHidden/>
    <w:unhideWhenUsed/>
    <w:rsid w:val="00952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BBA"/>
    <w:rPr>
      <w:rFonts w:ascii="Tahoma" w:hAnsi="Tahoma" w:cs="Tahoma"/>
      <w:sz w:val="16"/>
      <w:szCs w:val="16"/>
    </w:rPr>
  </w:style>
  <w:style w:type="paragraph" w:styleId="Header">
    <w:name w:val="header"/>
    <w:basedOn w:val="Normal"/>
    <w:link w:val="HeaderChar"/>
    <w:uiPriority w:val="99"/>
    <w:semiHidden/>
    <w:unhideWhenUsed/>
    <w:rsid w:val="00952B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2BBA"/>
  </w:style>
  <w:style w:type="paragraph" w:styleId="Footer">
    <w:name w:val="footer"/>
    <w:basedOn w:val="Normal"/>
    <w:link w:val="FooterChar"/>
    <w:uiPriority w:val="99"/>
    <w:unhideWhenUsed/>
    <w:rsid w:val="0095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BBA"/>
  </w:style>
  <w:style w:type="character" w:customStyle="1" w:styleId="Heading3Char">
    <w:name w:val="Heading 3 Char"/>
    <w:basedOn w:val="DefaultParagraphFont"/>
    <w:link w:val="Heading3"/>
    <w:uiPriority w:val="9"/>
    <w:rsid w:val="00F7528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64B8F"/>
    <w:pPr>
      <w:spacing w:after="100"/>
      <w:ind w:left="440"/>
    </w:pPr>
  </w:style>
  <w:style w:type="paragraph" w:styleId="NormalWeb">
    <w:name w:val="Normal (Web)"/>
    <w:basedOn w:val="Normal"/>
    <w:uiPriority w:val="99"/>
    <w:semiHidden/>
    <w:unhideWhenUsed/>
    <w:rsid w:val="008C660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05197702">
      <w:bodyDiv w:val="1"/>
      <w:marLeft w:val="0"/>
      <w:marRight w:val="0"/>
      <w:marTop w:val="0"/>
      <w:marBottom w:val="0"/>
      <w:divBdr>
        <w:top w:val="none" w:sz="0" w:space="0" w:color="auto"/>
        <w:left w:val="none" w:sz="0" w:space="0" w:color="auto"/>
        <w:bottom w:val="none" w:sz="0" w:space="0" w:color="auto"/>
        <w:right w:val="none" w:sz="0" w:space="0" w:color="auto"/>
      </w:divBdr>
    </w:div>
    <w:div w:id="326330829">
      <w:bodyDiv w:val="1"/>
      <w:marLeft w:val="0"/>
      <w:marRight w:val="0"/>
      <w:marTop w:val="0"/>
      <w:marBottom w:val="0"/>
      <w:divBdr>
        <w:top w:val="none" w:sz="0" w:space="0" w:color="auto"/>
        <w:left w:val="none" w:sz="0" w:space="0" w:color="auto"/>
        <w:bottom w:val="none" w:sz="0" w:space="0" w:color="auto"/>
        <w:right w:val="none" w:sz="0" w:space="0" w:color="auto"/>
      </w:divBdr>
    </w:div>
    <w:div w:id="653996197">
      <w:bodyDiv w:val="1"/>
      <w:marLeft w:val="0"/>
      <w:marRight w:val="0"/>
      <w:marTop w:val="0"/>
      <w:marBottom w:val="0"/>
      <w:divBdr>
        <w:top w:val="none" w:sz="0" w:space="0" w:color="auto"/>
        <w:left w:val="none" w:sz="0" w:space="0" w:color="auto"/>
        <w:bottom w:val="none" w:sz="0" w:space="0" w:color="auto"/>
        <w:right w:val="none" w:sz="0" w:space="0" w:color="auto"/>
      </w:divBdr>
    </w:div>
    <w:div w:id="696078266">
      <w:bodyDiv w:val="1"/>
      <w:marLeft w:val="0"/>
      <w:marRight w:val="0"/>
      <w:marTop w:val="0"/>
      <w:marBottom w:val="0"/>
      <w:divBdr>
        <w:top w:val="none" w:sz="0" w:space="0" w:color="auto"/>
        <w:left w:val="none" w:sz="0" w:space="0" w:color="auto"/>
        <w:bottom w:val="none" w:sz="0" w:space="0" w:color="auto"/>
        <w:right w:val="none" w:sz="0" w:space="0" w:color="auto"/>
      </w:divBdr>
    </w:div>
    <w:div w:id="729236022">
      <w:bodyDiv w:val="1"/>
      <w:marLeft w:val="0"/>
      <w:marRight w:val="0"/>
      <w:marTop w:val="0"/>
      <w:marBottom w:val="0"/>
      <w:divBdr>
        <w:top w:val="none" w:sz="0" w:space="0" w:color="auto"/>
        <w:left w:val="none" w:sz="0" w:space="0" w:color="auto"/>
        <w:bottom w:val="none" w:sz="0" w:space="0" w:color="auto"/>
        <w:right w:val="none" w:sz="0" w:space="0" w:color="auto"/>
      </w:divBdr>
    </w:div>
    <w:div w:id="790704602">
      <w:bodyDiv w:val="1"/>
      <w:marLeft w:val="0"/>
      <w:marRight w:val="0"/>
      <w:marTop w:val="0"/>
      <w:marBottom w:val="0"/>
      <w:divBdr>
        <w:top w:val="none" w:sz="0" w:space="0" w:color="auto"/>
        <w:left w:val="none" w:sz="0" w:space="0" w:color="auto"/>
        <w:bottom w:val="none" w:sz="0" w:space="0" w:color="auto"/>
        <w:right w:val="none" w:sz="0" w:space="0" w:color="auto"/>
      </w:divBdr>
    </w:div>
    <w:div w:id="874192206">
      <w:bodyDiv w:val="1"/>
      <w:marLeft w:val="0"/>
      <w:marRight w:val="0"/>
      <w:marTop w:val="0"/>
      <w:marBottom w:val="0"/>
      <w:divBdr>
        <w:top w:val="none" w:sz="0" w:space="0" w:color="auto"/>
        <w:left w:val="none" w:sz="0" w:space="0" w:color="auto"/>
        <w:bottom w:val="none" w:sz="0" w:space="0" w:color="auto"/>
        <w:right w:val="none" w:sz="0" w:space="0" w:color="auto"/>
      </w:divBdr>
      <w:divsChild>
        <w:div w:id="770856727">
          <w:marLeft w:val="0"/>
          <w:marRight w:val="0"/>
          <w:marTop w:val="0"/>
          <w:marBottom w:val="0"/>
          <w:divBdr>
            <w:top w:val="none" w:sz="0" w:space="0" w:color="auto"/>
            <w:left w:val="none" w:sz="0" w:space="0" w:color="auto"/>
            <w:bottom w:val="none" w:sz="0" w:space="0" w:color="auto"/>
            <w:right w:val="none" w:sz="0" w:space="0" w:color="auto"/>
          </w:divBdr>
          <w:divsChild>
            <w:div w:id="54747454">
              <w:marLeft w:val="0"/>
              <w:marRight w:val="0"/>
              <w:marTop w:val="0"/>
              <w:marBottom w:val="0"/>
              <w:divBdr>
                <w:top w:val="none" w:sz="0" w:space="0" w:color="auto"/>
                <w:left w:val="none" w:sz="0" w:space="0" w:color="auto"/>
                <w:bottom w:val="none" w:sz="0" w:space="0" w:color="auto"/>
                <w:right w:val="none" w:sz="0" w:space="0" w:color="auto"/>
              </w:divBdr>
              <w:divsChild>
                <w:div w:id="106051217">
                  <w:marLeft w:val="0"/>
                  <w:marRight w:val="0"/>
                  <w:marTop w:val="0"/>
                  <w:marBottom w:val="0"/>
                  <w:divBdr>
                    <w:top w:val="none" w:sz="0" w:space="0" w:color="auto"/>
                    <w:left w:val="none" w:sz="0" w:space="0" w:color="auto"/>
                    <w:bottom w:val="none" w:sz="0" w:space="0" w:color="auto"/>
                    <w:right w:val="none" w:sz="0" w:space="0" w:color="auto"/>
                  </w:divBdr>
                  <w:divsChild>
                    <w:div w:id="886254985">
                      <w:marLeft w:val="0"/>
                      <w:marRight w:val="0"/>
                      <w:marTop w:val="0"/>
                      <w:marBottom w:val="0"/>
                      <w:divBdr>
                        <w:top w:val="none" w:sz="0" w:space="0" w:color="auto"/>
                        <w:left w:val="none" w:sz="0" w:space="0" w:color="auto"/>
                        <w:bottom w:val="none" w:sz="0" w:space="0" w:color="auto"/>
                        <w:right w:val="none" w:sz="0" w:space="0" w:color="auto"/>
                      </w:divBdr>
                      <w:divsChild>
                        <w:div w:id="1521502995">
                          <w:marLeft w:val="0"/>
                          <w:marRight w:val="0"/>
                          <w:marTop w:val="0"/>
                          <w:marBottom w:val="0"/>
                          <w:divBdr>
                            <w:top w:val="none" w:sz="0" w:space="0" w:color="auto"/>
                            <w:left w:val="none" w:sz="0" w:space="0" w:color="auto"/>
                            <w:bottom w:val="none" w:sz="0" w:space="0" w:color="auto"/>
                            <w:right w:val="none" w:sz="0" w:space="0" w:color="auto"/>
                          </w:divBdr>
                          <w:divsChild>
                            <w:div w:id="709453396">
                              <w:marLeft w:val="0"/>
                              <w:marRight w:val="0"/>
                              <w:marTop w:val="0"/>
                              <w:marBottom w:val="0"/>
                              <w:divBdr>
                                <w:top w:val="none" w:sz="0" w:space="0" w:color="auto"/>
                                <w:left w:val="none" w:sz="0" w:space="0" w:color="auto"/>
                                <w:bottom w:val="none" w:sz="0" w:space="0" w:color="auto"/>
                                <w:right w:val="none" w:sz="0" w:space="0" w:color="auto"/>
                              </w:divBdr>
                              <w:divsChild>
                                <w:div w:id="18451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701497">
      <w:bodyDiv w:val="1"/>
      <w:marLeft w:val="0"/>
      <w:marRight w:val="0"/>
      <w:marTop w:val="0"/>
      <w:marBottom w:val="0"/>
      <w:divBdr>
        <w:top w:val="none" w:sz="0" w:space="0" w:color="auto"/>
        <w:left w:val="none" w:sz="0" w:space="0" w:color="auto"/>
        <w:bottom w:val="none" w:sz="0" w:space="0" w:color="auto"/>
        <w:right w:val="none" w:sz="0" w:space="0" w:color="auto"/>
      </w:divBdr>
    </w:div>
    <w:div w:id="1456023016">
      <w:bodyDiv w:val="1"/>
      <w:marLeft w:val="0"/>
      <w:marRight w:val="0"/>
      <w:marTop w:val="0"/>
      <w:marBottom w:val="0"/>
      <w:divBdr>
        <w:top w:val="none" w:sz="0" w:space="0" w:color="auto"/>
        <w:left w:val="none" w:sz="0" w:space="0" w:color="auto"/>
        <w:bottom w:val="none" w:sz="0" w:space="0" w:color="auto"/>
        <w:right w:val="none" w:sz="0" w:space="0" w:color="auto"/>
      </w:divBdr>
    </w:div>
    <w:div w:id="1853689752">
      <w:bodyDiv w:val="1"/>
      <w:marLeft w:val="0"/>
      <w:marRight w:val="0"/>
      <w:marTop w:val="0"/>
      <w:marBottom w:val="0"/>
      <w:divBdr>
        <w:top w:val="none" w:sz="0" w:space="0" w:color="auto"/>
        <w:left w:val="none" w:sz="0" w:space="0" w:color="auto"/>
        <w:bottom w:val="none" w:sz="0" w:space="0" w:color="auto"/>
        <w:right w:val="none" w:sz="0" w:space="0" w:color="auto"/>
      </w:divBdr>
    </w:div>
    <w:div w:id="1923566497">
      <w:bodyDiv w:val="1"/>
      <w:marLeft w:val="0"/>
      <w:marRight w:val="0"/>
      <w:marTop w:val="0"/>
      <w:marBottom w:val="0"/>
      <w:divBdr>
        <w:top w:val="none" w:sz="0" w:space="0" w:color="auto"/>
        <w:left w:val="none" w:sz="0" w:space="0" w:color="auto"/>
        <w:bottom w:val="none" w:sz="0" w:space="0" w:color="auto"/>
        <w:right w:val="none" w:sz="0" w:space="0" w:color="auto"/>
      </w:divBdr>
    </w:div>
    <w:div w:id="21135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9A7FF-8E66-465D-A07C-07668255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6558</Words>
  <Characters>37386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Fink-Jensen</dc:creator>
  <cp:lastModifiedBy>cathywhittaker@royallepage.ca</cp:lastModifiedBy>
  <cp:revision>6</cp:revision>
  <cp:lastPrinted>2016-05-11T11:56:00Z</cp:lastPrinted>
  <dcterms:created xsi:type="dcterms:W3CDTF">2019-11-04T21:29:00Z</dcterms:created>
  <dcterms:modified xsi:type="dcterms:W3CDTF">2019-11-04T21:44:00Z</dcterms:modified>
</cp:coreProperties>
</file>