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67A8A182" w:rsidR="00543880" w:rsidRDefault="007C1990" w:rsidP="00B3243C">
      <w:pPr>
        <w:jc w:val="center"/>
        <w:rPr>
          <w:b/>
          <w:sz w:val="32"/>
          <w:szCs w:val="32"/>
        </w:rPr>
      </w:pPr>
      <w:r w:rsidRPr="007C1990">
        <w:rPr>
          <w:b/>
          <w:sz w:val="32"/>
          <w:szCs w:val="32"/>
        </w:rPr>
        <w:t>EyeOpener</w:t>
      </w:r>
      <w:r w:rsidR="004B2CA2">
        <w:rPr>
          <w:b/>
          <w:sz w:val="32"/>
          <w:szCs w:val="32"/>
        </w:rPr>
        <w:br/>
      </w:r>
      <w:r w:rsidR="00E63197">
        <w:rPr>
          <w:b/>
          <w:sz w:val="32"/>
          <w:szCs w:val="32"/>
        </w:rPr>
        <w:t>October 5</w:t>
      </w:r>
      <w:r w:rsidR="00C91D99" w:rsidRPr="007C1990">
        <w:rPr>
          <w:b/>
          <w:sz w:val="32"/>
          <w:szCs w:val="32"/>
        </w:rPr>
        <w:t>, 2021</w:t>
      </w:r>
      <w:r w:rsidR="004B2CA2">
        <w:rPr>
          <w:b/>
          <w:sz w:val="32"/>
          <w:szCs w:val="32"/>
        </w:rPr>
        <w:t xml:space="preserve"> - </w:t>
      </w:r>
      <w:r w:rsidR="00B3243C" w:rsidRPr="00B3243C">
        <w:rPr>
          <w:rFonts w:cstheme="minorHAnsi"/>
          <w:b/>
          <w:bCs/>
          <w:color w:val="333333"/>
          <w:sz w:val="32"/>
          <w:szCs w:val="32"/>
          <w:shd w:val="clear" w:color="auto" w:fill="FFFFFF"/>
        </w:rPr>
        <w:t>Addictions, A Mystery of our Brain, Explained</w:t>
      </w:r>
    </w:p>
    <w:p w14:paraId="6C221F24" w14:textId="61B16CB7" w:rsidR="00543880" w:rsidRDefault="00543880">
      <w:r>
        <w:t xml:space="preserve">This Meeting was via </w:t>
      </w:r>
      <w:r w:rsidR="00EC7AE7">
        <w:t>Z</w:t>
      </w:r>
      <w:r>
        <w:t>oom</w:t>
      </w:r>
    </w:p>
    <w:p w14:paraId="74119625" w14:textId="5084DEB6" w:rsidR="00C91D99" w:rsidRDefault="00C2212C">
      <w:r>
        <w:t xml:space="preserve">Alan played an instrumental version of </w:t>
      </w:r>
      <w:r w:rsidR="00C91D99" w:rsidRPr="00E63197">
        <w:rPr>
          <w:bCs/>
          <w:i/>
          <w:iCs/>
        </w:rPr>
        <w:t>O Canada</w:t>
      </w:r>
      <w:r>
        <w:t>.</w:t>
      </w:r>
    </w:p>
    <w:p w14:paraId="61BA0333" w14:textId="0BB8932B" w:rsidR="00C91D99" w:rsidRDefault="004869BD">
      <w:pPr>
        <w:rPr>
          <w:b/>
        </w:rPr>
      </w:pPr>
      <w:r>
        <w:t xml:space="preserve">The </w:t>
      </w:r>
      <w:r w:rsidR="00C91D99">
        <w:t>President</w:t>
      </w:r>
      <w:r>
        <w:t xml:space="preserve"> </w:t>
      </w:r>
      <w:r w:rsidR="00C91D99">
        <w:t xml:space="preserve">read </w:t>
      </w:r>
      <w:r w:rsidR="00C2212C">
        <w:t xml:space="preserve">the </w:t>
      </w:r>
      <w:r w:rsidR="00C91D99" w:rsidRPr="007C1990">
        <w:rPr>
          <w:b/>
        </w:rPr>
        <w:t>Acknowledgement of Treaty 6 Land</w:t>
      </w:r>
    </w:p>
    <w:p w14:paraId="4A6BE4CA" w14:textId="5A35736A" w:rsidR="00A44740" w:rsidRDefault="00A44740" w:rsidP="00A44740">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8199BD0" w14:textId="6AC195CD" w:rsidR="00C91D99" w:rsidRPr="007C1990" w:rsidRDefault="00C91D99">
      <w:pPr>
        <w:rPr>
          <w:b/>
        </w:rPr>
      </w:pPr>
      <w:r w:rsidRPr="007C1990">
        <w:rPr>
          <w:b/>
        </w:rPr>
        <w:t>Guest Speaker</w:t>
      </w:r>
    </w:p>
    <w:p w14:paraId="0947461A" w14:textId="1A4A3B7D" w:rsidR="001816FB" w:rsidRDefault="004C6694">
      <w:pPr>
        <w:rPr>
          <w:rFonts w:ascii="Calibri" w:hAnsi="Calibri" w:cs="Calibri"/>
        </w:rPr>
      </w:pPr>
      <w:r>
        <w:rPr>
          <w:rFonts w:ascii="Calibri" w:hAnsi="Calibri" w:cs="Calibri"/>
        </w:rPr>
        <w:t xml:space="preserve">Tim </w:t>
      </w:r>
      <w:r w:rsidR="00FD1615">
        <w:rPr>
          <w:rFonts w:ascii="Calibri" w:hAnsi="Calibri" w:cs="Calibri"/>
        </w:rPr>
        <w:t xml:space="preserve">Parker was introduced by Patrice. Tim is a professor of psychology at Augustana. He has </w:t>
      </w:r>
      <w:r w:rsidR="004A6FCE">
        <w:rPr>
          <w:rFonts w:ascii="Calibri" w:hAnsi="Calibri" w:cs="Calibri"/>
        </w:rPr>
        <w:t>recently written a book on addictions. It is written for those with</w:t>
      </w:r>
      <w:r w:rsidR="00B53F40">
        <w:rPr>
          <w:rFonts w:ascii="Calibri" w:hAnsi="Calibri" w:cs="Calibri"/>
        </w:rPr>
        <w:t xml:space="preserve"> addictions</w:t>
      </w:r>
      <w:r w:rsidR="004A6FCE">
        <w:rPr>
          <w:rFonts w:ascii="Calibri" w:hAnsi="Calibri" w:cs="Calibri"/>
        </w:rPr>
        <w:t xml:space="preserve"> and the families </w:t>
      </w:r>
      <w:r w:rsidR="00A24D10">
        <w:rPr>
          <w:rFonts w:ascii="Calibri" w:hAnsi="Calibri" w:cs="Calibri"/>
        </w:rPr>
        <w:t>or friends of those who are addicted</w:t>
      </w:r>
      <w:r w:rsidR="00F7112D">
        <w:rPr>
          <w:rFonts w:ascii="Calibri" w:hAnsi="Calibri" w:cs="Calibri"/>
        </w:rPr>
        <w:t xml:space="preserve"> to drugs or behaviours</w:t>
      </w:r>
      <w:r w:rsidR="00A24D10">
        <w:rPr>
          <w:rFonts w:ascii="Calibri" w:hAnsi="Calibri" w:cs="Calibri"/>
        </w:rPr>
        <w:t>.</w:t>
      </w:r>
      <w:r w:rsidR="00743650">
        <w:rPr>
          <w:rFonts w:ascii="Calibri" w:hAnsi="Calibri" w:cs="Calibri"/>
        </w:rPr>
        <w:t xml:space="preserve"> </w:t>
      </w:r>
      <w:r w:rsidR="001816FB">
        <w:rPr>
          <w:rFonts w:ascii="Calibri" w:hAnsi="Calibri" w:cs="Calibri"/>
        </w:rPr>
        <w:t>He prefers a definition of addiction</w:t>
      </w:r>
      <w:r w:rsidR="00921126">
        <w:rPr>
          <w:rFonts w:ascii="Calibri" w:hAnsi="Calibri" w:cs="Calibri"/>
        </w:rPr>
        <w:t xml:space="preserve"> as using drugs or behaviours to the extent they </w:t>
      </w:r>
      <w:r w:rsidR="002D782B">
        <w:rPr>
          <w:rFonts w:ascii="Calibri" w:hAnsi="Calibri" w:cs="Calibri"/>
        </w:rPr>
        <w:t>interfere with one’s responsibility to friends or families.</w:t>
      </w:r>
    </w:p>
    <w:p w14:paraId="2E3D7064" w14:textId="77777777" w:rsidR="00283EEE" w:rsidRDefault="00F7112D">
      <w:pPr>
        <w:rPr>
          <w:rFonts w:ascii="Calibri" w:hAnsi="Calibri" w:cs="Calibri"/>
        </w:rPr>
      </w:pPr>
      <w:r>
        <w:rPr>
          <w:rFonts w:ascii="Calibri" w:hAnsi="Calibri" w:cs="Calibri"/>
        </w:rPr>
        <w:t>He outlined two common theories of addiction:</w:t>
      </w:r>
    </w:p>
    <w:p w14:paraId="421661E6" w14:textId="6D539C8B" w:rsidR="00584C6A" w:rsidRDefault="00F7112D" w:rsidP="00584C6A">
      <w:pPr>
        <w:pStyle w:val="ListParagraph"/>
        <w:numPr>
          <w:ilvl w:val="0"/>
          <w:numId w:val="1"/>
        </w:numPr>
        <w:rPr>
          <w:rFonts w:ascii="Calibri" w:hAnsi="Calibri" w:cs="Calibri"/>
        </w:rPr>
      </w:pPr>
      <w:r w:rsidRPr="00584C6A">
        <w:rPr>
          <w:rFonts w:ascii="Calibri" w:hAnsi="Calibri" w:cs="Calibri"/>
        </w:rPr>
        <w:t>It is a disease,</w:t>
      </w:r>
      <w:r w:rsidR="00743650" w:rsidRPr="00584C6A">
        <w:rPr>
          <w:rFonts w:ascii="Calibri" w:hAnsi="Calibri" w:cs="Calibri"/>
        </w:rPr>
        <w:t xml:space="preserve"> the </w:t>
      </w:r>
      <w:r w:rsidRPr="00584C6A">
        <w:rPr>
          <w:rFonts w:ascii="Calibri" w:hAnsi="Calibri" w:cs="Calibri"/>
        </w:rPr>
        <w:t xml:space="preserve">problem </w:t>
      </w:r>
      <w:r w:rsidR="00743650" w:rsidRPr="00584C6A">
        <w:rPr>
          <w:rFonts w:ascii="Calibri" w:hAnsi="Calibri" w:cs="Calibri"/>
        </w:rPr>
        <w:t>with this theory</w:t>
      </w:r>
      <w:r w:rsidRPr="00584C6A">
        <w:rPr>
          <w:rFonts w:ascii="Calibri" w:hAnsi="Calibri" w:cs="Calibri"/>
        </w:rPr>
        <w:t xml:space="preserve"> is</w:t>
      </w:r>
      <w:r w:rsidR="006C0E89" w:rsidRPr="00584C6A">
        <w:rPr>
          <w:rFonts w:ascii="Calibri" w:hAnsi="Calibri" w:cs="Calibri"/>
        </w:rPr>
        <w:t xml:space="preserve"> there </w:t>
      </w:r>
      <w:r w:rsidR="00655421">
        <w:rPr>
          <w:rFonts w:ascii="Calibri" w:hAnsi="Calibri" w:cs="Calibri"/>
        </w:rPr>
        <w:t>is</w:t>
      </w:r>
      <w:r w:rsidRPr="00584C6A">
        <w:rPr>
          <w:rFonts w:ascii="Calibri" w:hAnsi="Calibri" w:cs="Calibri"/>
        </w:rPr>
        <w:t xml:space="preserve"> no </w:t>
      </w:r>
      <w:r w:rsidR="003356B1" w:rsidRPr="00584C6A">
        <w:rPr>
          <w:rFonts w:ascii="Calibri" w:hAnsi="Calibri" w:cs="Calibri"/>
        </w:rPr>
        <w:t xml:space="preserve">medicine that </w:t>
      </w:r>
      <w:r w:rsidR="006C0E89" w:rsidRPr="00584C6A">
        <w:rPr>
          <w:rFonts w:ascii="Calibri" w:hAnsi="Calibri" w:cs="Calibri"/>
        </w:rPr>
        <w:t xml:space="preserve">controls or </w:t>
      </w:r>
      <w:r w:rsidR="003356B1" w:rsidRPr="00584C6A">
        <w:rPr>
          <w:rFonts w:ascii="Calibri" w:hAnsi="Calibri" w:cs="Calibri"/>
        </w:rPr>
        <w:t>cures it</w:t>
      </w:r>
    </w:p>
    <w:p w14:paraId="275D53A7" w14:textId="06114ADD" w:rsidR="00584C6A" w:rsidRPr="00584C6A" w:rsidRDefault="003356B1" w:rsidP="00584C6A">
      <w:pPr>
        <w:pStyle w:val="ListParagraph"/>
        <w:numPr>
          <w:ilvl w:val="0"/>
          <w:numId w:val="1"/>
        </w:numPr>
        <w:rPr>
          <w:rFonts w:ascii="Calibri" w:hAnsi="Calibri" w:cs="Calibri"/>
        </w:rPr>
      </w:pPr>
      <w:r w:rsidRPr="00584C6A">
        <w:rPr>
          <w:rFonts w:ascii="Calibri" w:hAnsi="Calibri" w:cs="Calibri"/>
        </w:rPr>
        <w:t xml:space="preserve">It is a moral failure, a lack of </w:t>
      </w:r>
      <w:r w:rsidR="00AA7DAB" w:rsidRPr="00584C6A">
        <w:rPr>
          <w:rFonts w:ascii="Calibri" w:hAnsi="Calibri" w:cs="Calibri"/>
        </w:rPr>
        <w:t>will power</w:t>
      </w:r>
      <w:r w:rsidR="00901DB7" w:rsidRPr="00584C6A">
        <w:rPr>
          <w:rFonts w:ascii="Calibri" w:hAnsi="Calibri" w:cs="Calibri"/>
        </w:rPr>
        <w:t>.</w:t>
      </w:r>
    </w:p>
    <w:p w14:paraId="1CCB663C" w14:textId="3E2ED8C6" w:rsidR="00E63197" w:rsidRDefault="00901DB7" w:rsidP="00584C6A">
      <w:pPr>
        <w:rPr>
          <w:rFonts w:ascii="Calibri" w:hAnsi="Calibri" w:cs="Calibri"/>
        </w:rPr>
      </w:pPr>
      <w:r w:rsidRPr="00584C6A">
        <w:rPr>
          <w:rFonts w:ascii="Calibri" w:hAnsi="Calibri" w:cs="Calibri"/>
        </w:rPr>
        <w:t>This</w:t>
      </w:r>
      <w:r w:rsidR="00883BAC" w:rsidRPr="00584C6A">
        <w:rPr>
          <w:rFonts w:ascii="Calibri" w:hAnsi="Calibri" w:cs="Calibri"/>
        </w:rPr>
        <w:t xml:space="preserve"> leads to societal prohibition </w:t>
      </w:r>
      <w:r w:rsidR="0014575D" w:rsidRPr="00584C6A">
        <w:rPr>
          <w:rFonts w:ascii="Calibri" w:hAnsi="Calibri" w:cs="Calibri"/>
        </w:rPr>
        <w:t>policies</w:t>
      </w:r>
      <w:r w:rsidR="00AA7DAB" w:rsidRPr="00584C6A">
        <w:rPr>
          <w:rFonts w:ascii="Calibri" w:hAnsi="Calibri" w:cs="Calibri"/>
        </w:rPr>
        <w:t>.</w:t>
      </w:r>
      <w:r w:rsidR="00A24D10" w:rsidRPr="00584C6A">
        <w:rPr>
          <w:rFonts w:ascii="Calibri" w:hAnsi="Calibri" w:cs="Calibri"/>
        </w:rPr>
        <w:t xml:space="preserve"> </w:t>
      </w:r>
      <w:r w:rsidR="00F66841" w:rsidRPr="00584C6A">
        <w:rPr>
          <w:rFonts w:ascii="Calibri" w:hAnsi="Calibri" w:cs="Calibri"/>
        </w:rPr>
        <w:t>He</w:t>
      </w:r>
      <w:r w:rsidR="0014575D" w:rsidRPr="00584C6A">
        <w:rPr>
          <w:rFonts w:ascii="Calibri" w:hAnsi="Calibri" w:cs="Calibri"/>
        </w:rPr>
        <w:t xml:space="preserve"> thinks from his research that it is </w:t>
      </w:r>
      <w:r w:rsidR="00194C16" w:rsidRPr="00584C6A">
        <w:rPr>
          <w:rFonts w:ascii="Calibri" w:hAnsi="Calibri" w:cs="Calibri"/>
        </w:rPr>
        <w:t xml:space="preserve">a process of learning, the result of the brain exercising its plasticity. </w:t>
      </w:r>
      <w:r w:rsidR="00F66841" w:rsidRPr="00584C6A">
        <w:rPr>
          <w:rFonts w:ascii="Calibri" w:hAnsi="Calibri" w:cs="Calibri"/>
        </w:rPr>
        <w:t xml:space="preserve">Something is missing in a person’s </w:t>
      </w:r>
      <w:r w:rsidR="00684EBE" w:rsidRPr="00584C6A">
        <w:rPr>
          <w:rFonts w:ascii="Calibri" w:hAnsi="Calibri" w:cs="Calibri"/>
        </w:rPr>
        <w:t>life,</w:t>
      </w:r>
      <w:r w:rsidR="00F66841" w:rsidRPr="00584C6A">
        <w:rPr>
          <w:rFonts w:ascii="Calibri" w:hAnsi="Calibri" w:cs="Calibri"/>
        </w:rPr>
        <w:t xml:space="preserve"> they self medicat</w:t>
      </w:r>
      <w:r w:rsidR="00D13E9C" w:rsidRPr="00584C6A">
        <w:rPr>
          <w:rFonts w:ascii="Calibri" w:hAnsi="Calibri" w:cs="Calibri"/>
        </w:rPr>
        <w:t>e</w:t>
      </w:r>
      <w:r w:rsidR="00F66841" w:rsidRPr="00584C6A">
        <w:rPr>
          <w:rFonts w:ascii="Calibri" w:hAnsi="Calibri" w:cs="Calibri"/>
        </w:rPr>
        <w:t>.</w:t>
      </w:r>
      <w:r w:rsidR="00AC44AC" w:rsidRPr="00584C6A">
        <w:rPr>
          <w:rFonts w:ascii="Calibri" w:hAnsi="Calibri" w:cs="Calibri"/>
        </w:rPr>
        <w:t xml:space="preserve"> The drug or behaviour initially results in the person feeling better</w:t>
      </w:r>
      <w:r w:rsidR="00684EBE" w:rsidRPr="00584C6A">
        <w:rPr>
          <w:rFonts w:ascii="Calibri" w:hAnsi="Calibri" w:cs="Calibri"/>
        </w:rPr>
        <w:t>,</w:t>
      </w:r>
      <w:r w:rsidR="00D90433" w:rsidRPr="00584C6A">
        <w:rPr>
          <w:rFonts w:ascii="Calibri" w:hAnsi="Calibri" w:cs="Calibri"/>
        </w:rPr>
        <w:t xml:space="preserve"> the brain realizes the </w:t>
      </w:r>
      <w:r w:rsidR="00E657B3" w:rsidRPr="00584C6A">
        <w:rPr>
          <w:rFonts w:ascii="Calibri" w:hAnsi="Calibri" w:cs="Calibri"/>
        </w:rPr>
        <w:t xml:space="preserve">euphoria is not reasonable for the </w:t>
      </w:r>
      <w:r w:rsidR="00403517" w:rsidRPr="00584C6A">
        <w:rPr>
          <w:rFonts w:ascii="Calibri" w:hAnsi="Calibri" w:cs="Calibri"/>
        </w:rPr>
        <w:t>circumstances,</w:t>
      </w:r>
      <w:r w:rsidR="00E657B3" w:rsidRPr="00584C6A">
        <w:rPr>
          <w:rFonts w:ascii="Calibri" w:hAnsi="Calibri" w:cs="Calibri"/>
        </w:rPr>
        <w:t xml:space="preserve"> </w:t>
      </w:r>
      <w:r w:rsidR="00526058" w:rsidRPr="00584C6A">
        <w:rPr>
          <w:rFonts w:ascii="Calibri" w:hAnsi="Calibri" w:cs="Calibri"/>
        </w:rPr>
        <w:t>so it blunts the response.</w:t>
      </w:r>
      <w:r w:rsidR="00D90433" w:rsidRPr="00584C6A">
        <w:rPr>
          <w:rFonts w:ascii="Calibri" w:hAnsi="Calibri" w:cs="Calibri"/>
        </w:rPr>
        <w:t xml:space="preserve"> </w:t>
      </w:r>
      <w:r w:rsidR="00D13E9C" w:rsidRPr="00584C6A">
        <w:rPr>
          <w:rFonts w:ascii="Calibri" w:hAnsi="Calibri" w:cs="Calibri"/>
        </w:rPr>
        <w:t>As</w:t>
      </w:r>
      <w:r w:rsidR="00684EBE" w:rsidRPr="00584C6A">
        <w:rPr>
          <w:rFonts w:ascii="Calibri" w:hAnsi="Calibri" w:cs="Calibri"/>
        </w:rPr>
        <w:t xml:space="preserve"> use continues the </w:t>
      </w:r>
      <w:r w:rsidR="00F1672F" w:rsidRPr="00584C6A">
        <w:rPr>
          <w:rFonts w:ascii="Calibri" w:hAnsi="Calibri" w:cs="Calibri"/>
        </w:rPr>
        <w:t>high decreases</w:t>
      </w:r>
      <w:r w:rsidR="006B3E87" w:rsidRPr="00584C6A">
        <w:rPr>
          <w:rFonts w:ascii="Calibri" w:hAnsi="Calibri" w:cs="Calibri"/>
        </w:rPr>
        <w:t xml:space="preserve"> </w:t>
      </w:r>
      <w:r w:rsidR="00403517" w:rsidRPr="00584C6A">
        <w:rPr>
          <w:rFonts w:ascii="Calibri" w:hAnsi="Calibri" w:cs="Calibri"/>
        </w:rPr>
        <w:t xml:space="preserve">but </w:t>
      </w:r>
      <w:r w:rsidR="00904189" w:rsidRPr="00584C6A">
        <w:rPr>
          <w:rFonts w:ascii="Calibri" w:hAnsi="Calibri" w:cs="Calibri"/>
        </w:rPr>
        <w:t xml:space="preserve">it is still better than they felt before the </w:t>
      </w:r>
      <w:r w:rsidR="00222547" w:rsidRPr="00584C6A">
        <w:rPr>
          <w:rFonts w:ascii="Calibri" w:hAnsi="Calibri" w:cs="Calibri"/>
        </w:rPr>
        <w:t>drug,</w:t>
      </w:r>
      <w:r w:rsidR="00904189" w:rsidRPr="00584C6A">
        <w:rPr>
          <w:rFonts w:ascii="Calibri" w:hAnsi="Calibri" w:cs="Calibri"/>
        </w:rPr>
        <w:t xml:space="preserve"> so the </w:t>
      </w:r>
      <w:r w:rsidR="00403517" w:rsidRPr="00584C6A">
        <w:rPr>
          <w:rFonts w:ascii="Calibri" w:hAnsi="Calibri" w:cs="Calibri"/>
        </w:rPr>
        <w:t>use</w:t>
      </w:r>
      <w:r w:rsidR="00970059" w:rsidRPr="00584C6A">
        <w:rPr>
          <w:rFonts w:ascii="Calibri" w:hAnsi="Calibri" w:cs="Calibri"/>
        </w:rPr>
        <w:t xml:space="preserve"> continues</w:t>
      </w:r>
      <w:r w:rsidR="002C3880" w:rsidRPr="00584C6A">
        <w:rPr>
          <w:rFonts w:ascii="Calibri" w:hAnsi="Calibri" w:cs="Calibri"/>
        </w:rPr>
        <w:t xml:space="preserve"> </w:t>
      </w:r>
      <w:r w:rsidR="00431B55" w:rsidRPr="00584C6A">
        <w:rPr>
          <w:rFonts w:ascii="Calibri" w:hAnsi="Calibri" w:cs="Calibri"/>
        </w:rPr>
        <w:t xml:space="preserve">and, </w:t>
      </w:r>
      <w:r w:rsidR="003931A5" w:rsidRPr="00584C6A">
        <w:rPr>
          <w:rFonts w:ascii="Calibri" w:hAnsi="Calibri" w:cs="Calibri"/>
        </w:rPr>
        <w:t>to</w:t>
      </w:r>
      <w:r w:rsidR="002C3880" w:rsidRPr="00584C6A">
        <w:rPr>
          <w:rFonts w:ascii="Calibri" w:hAnsi="Calibri" w:cs="Calibri"/>
        </w:rPr>
        <w:t xml:space="preserve"> restore the high</w:t>
      </w:r>
      <w:r w:rsidR="00A45F68" w:rsidRPr="00584C6A">
        <w:rPr>
          <w:rFonts w:ascii="Calibri" w:hAnsi="Calibri" w:cs="Calibri"/>
        </w:rPr>
        <w:t xml:space="preserve"> they may try </w:t>
      </w:r>
      <w:r w:rsidR="00525153" w:rsidRPr="00584C6A">
        <w:rPr>
          <w:rFonts w:ascii="Calibri" w:hAnsi="Calibri" w:cs="Calibri"/>
        </w:rPr>
        <w:t>increasing</w:t>
      </w:r>
      <w:r w:rsidR="002C3880" w:rsidRPr="00584C6A">
        <w:rPr>
          <w:rFonts w:ascii="Calibri" w:hAnsi="Calibri" w:cs="Calibri"/>
        </w:rPr>
        <w:t xml:space="preserve"> the dos</w:t>
      </w:r>
      <w:r w:rsidR="00525153" w:rsidRPr="00584C6A">
        <w:rPr>
          <w:rFonts w:ascii="Calibri" w:hAnsi="Calibri" w:cs="Calibri"/>
        </w:rPr>
        <w:t>e</w:t>
      </w:r>
      <w:r w:rsidR="00970059" w:rsidRPr="00584C6A">
        <w:rPr>
          <w:rFonts w:ascii="Calibri" w:hAnsi="Calibri" w:cs="Calibri"/>
        </w:rPr>
        <w:t>.</w:t>
      </w:r>
    </w:p>
    <w:p w14:paraId="226C8CCE" w14:textId="77777777" w:rsidR="00E63197" w:rsidRDefault="00970059" w:rsidP="00584C6A">
      <w:pPr>
        <w:rPr>
          <w:rFonts w:ascii="Calibri" w:hAnsi="Calibri" w:cs="Calibri"/>
        </w:rPr>
      </w:pPr>
      <w:r w:rsidRPr="00584C6A">
        <w:rPr>
          <w:rFonts w:ascii="Calibri" w:hAnsi="Calibri" w:cs="Calibri"/>
        </w:rPr>
        <w:t>He explained the withdrawal symptoms</w:t>
      </w:r>
      <w:r w:rsidR="00E5438B" w:rsidRPr="00584C6A">
        <w:rPr>
          <w:rFonts w:ascii="Calibri" w:hAnsi="Calibri" w:cs="Calibri"/>
        </w:rPr>
        <w:t xml:space="preserve"> </w:t>
      </w:r>
      <w:r w:rsidR="00174E86" w:rsidRPr="00584C6A">
        <w:rPr>
          <w:rFonts w:ascii="Calibri" w:hAnsi="Calibri" w:cs="Calibri"/>
        </w:rPr>
        <w:t>based on</w:t>
      </w:r>
      <w:r w:rsidRPr="00584C6A">
        <w:rPr>
          <w:rFonts w:ascii="Calibri" w:hAnsi="Calibri" w:cs="Calibri"/>
        </w:rPr>
        <w:t xml:space="preserve"> whether the </w:t>
      </w:r>
      <w:r w:rsidR="00E5438B" w:rsidRPr="00584C6A">
        <w:rPr>
          <w:rFonts w:ascii="Calibri" w:hAnsi="Calibri" w:cs="Calibri"/>
        </w:rPr>
        <w:t>drug is a stimulant or a sedative.</w:t>
      </w:r>
      <w:r w:rsidR="005D57C5" w:rsidRPr="00584C6A">
        <w:rPr>
          <w:rFonts w:ascii="Calibri" w:hAnsi="Calibri" w:cs="Calibri"/>
        </w:rPr>
        <w:t xml:space="preserve"> </w:t>
      </w:r>
      <w:r w:rsidR="00C729A3" w:rsidRPr="00584C6A">
        <w:rPr>
          <w:rFonts w:ascii="Calibri" w:hAnsi="Calibri" w:cs="Calibri"/>
        </w:rPr>
        <w:t>Withdrawal</w:t>
      </w:r>
      <w:r w:rsidR="005D57C5" w:rsidRPr="00584C6A">
        <w:rPr>
          <w:rFonts w:ascii="Calibri" w:hAnsi="Calibri" w:cs="Calibri"/>
        </w:rPr>
        <w:t xml:space="preserve"> causes </w:t>
      </w:r>
      <w:r w:rsidR="00C729A3" w:rsidRPr="00584C6A">
        <w:rPr>
          <w:rFonts w:ascii="Calibri" w:hAnsi="Calibri" w:cs="Calibri"/>
        </w:rPr>
        <w:t xml:space="preserve">the </w:t>
      </w:r>
      <w:r w:rsidR="00174E86" w:rsidRPr="00584C6A">
        <w:rPr>
          <w:rFonts w:ascii="Calibri" w:hAnsi="Calibri" w:cs="Calibri"/>
        </w:rPr>
        <w:t>opposite effects</w:t>
      </w:r>
      <w:r w:rsidR="00DB60B0" w:rsidRPr="00584C6A">
        <w:rPr>
          <w:rFonts w:ascii="Calibri" w:hAnsi="Calibri" w:cs="Calibri"/>
        </w:rPr>
        <w:t xml:space="preserve"> to the drug</w:t>
      </w:r>
      <w:r w:rsidR="00C729A3" w:rsidRPr="00584C6A">
        <w:rPr>
          <w:rFonts w:ascii="Calibri" w:hAnsi="Calibri" w:cs="Calibri"/>
        </w:rPr>
        <w:t>.</w:t>
      </w:r>
      <w:r w:rsidR="00600907" w:rsidRPr="00584C6A">
        <w:rPr>
          <w:rFonts w:ascii="Calibri" w:hAnsi="Calibri" w:cs="Calibri"/>
        </w:rPr>
        <w:t xml:space="preserve"> </w:t>
      </w:r>
      <w:r w:rsidR="004C3608" w:rsidRPr="00584C6A">
        <w:rPr>
          <w:rFonts w:ascii="Calibri" w:hAnsi="Calibri" w:cs="Calibri"/>
        </w:rPr>
        <w:t>Addiction can cause permanent changes to the prefrontal cortex: anhedonia</w:t>
      </w:r>
      <w:r w:rsidR="001B49C9">
        <w:rPr>
          <w:rFonts w:ascii="Calibri" w:hAnsi="Calibri" w:cs="Calibri"/>
        </w:rPr>
        <w:t xml:space="preserve"> </w:t>
      </w:r>
      <w:r w:rsidR="004C3608" w:rsidRPr="00584C6A">
        <w:rPr>
          <w:rFonts w:ascii="Calibri" w:hAnsi="Calibri" w:cs="Calibri"/>
        </w:rPr>
        <w:t>-</w:t>
      </w:r>
      <w:r w:rsidR="001B49C9">
        <w:rPr>
          <w:rFonts w:ascii="Calibri" w:hAnsi="Calibri" w:cs="Calibri"/>
        </w:rPr>
        <w:t xml:space="preserve"> </w:t>
      </w:r>
      <w:r w:rsidR="004C3608" w:rsidRPr="00584C6A">
        <w:rPr>
          <w:rFonts w:ascii="Calibri" w:hAnsi="Calibri" w:cs="Calibri"/>
        </w:rPr>
        <w:t xml:space="preserve">the inability to experience pleasure, </w:t>
      </w:r>
      <w:r w:rsidR="00CA3870" w:rsidRPr="00584C6A">
        <w:rPr>
          <w:rFonts w:ascii="Calibri" w:hAnsi="Calibri" w:cs="Calibri"/>
        </w:rPr>
        <w:t>increased impulsivity and impaired decision making</w:t>
      </w:r>
      <w:r w:rsidR="009523B4" w:rsidRPr="00584C6A">
        <w:rPr>
          <w:rFonts w:ascii="Calibri" w:hAnsi="Calibri" w:cs="Calibri"/>
        </w:rPr>
        <w:t>, less ability to comprehend complex instructions</w:t>
      </w:r>
      <w:r w:rsidR="00940E78" w:rsidRPr="00584C6A">
        <w:rPr>
          <w:rFonts w:ascii="Calibri" w:hAnsi="Calibri" w:cs="Calibri"/>
        </w:rPr>
        <w:t>,</w:t>
      </w:r>
      <w:r w:rsidR="0041159E" w:rsidRPr="00584C6A">
        <w:rPr>
          <w:rFonts w:ascii="Calibri" w:hAnsi="Calibri" w:cs="Calibri"/>
        </w:rPr>
        <w:t xml:space="preserve"> and</w:t>
      </w:r>
      <w:r w:rsidR="00940E78" w:rsidRPr="00584C6A">
        <w:rPr>
          <w:rFonts w:ascii="Calibri" w:hAnsi="Calibri" w:cs="Calibri"/>
        </w:rPr>
        <w:t xml:space="preserve"> </w:t>
      </w:r>
      <w:r w:rsidR="00431B55" w:rsidRPr="00584C6A">
        <w:rPr>
          <w:rFonts w:ascii="Calibri" w:hAnsi="Calibri" w:cs="Calibri"/>
        </w:rPr>
        <w:t xml:space="preserve">preservative thinking (inability to </w:t>
      </w:r>
      <w:ins w:id="0" w:author="Odell Olson">
        <w:r w:rsidR="004F05B0" w:rsidRPr="00584C6A">
          <w:rPr>
            <w:rFonts w:ascii="Calibri" w:hAnsi="Calibri" w:cs="Calibri"/>
          </w:rPr>
          <w:t>change behaviour</w:t>
        </w:r>
      </w:ins>
      <w:r w:rsidR="00E43EBD" w:rsidRPr="00584C6A">
        <w:rPr>
          <w:rFonts w:ascii="Calibri" w:hAnsi="Calibri" w:cs="Calibri"/>
        </w:rPr>
        <w:t>s</w:t>
      </w:r>
      <w:ins w:id="1" w:author="Odell Olson">
        <w:r w:rsidR="004F05B0" w:rsidRPr="00584C6A">
          <w:rPr>
            <w:rFonts w:ascii="Calibri" w:hAnsi="Calibri" w:cs="Calibri"/>
          </w:rPr>
          <w:t xml:space="preserve"> in the face of new evidence</w:t>
        </w:r>
      </w:ins>
      <w:r w:rsidR="00DB60B0" w:rsidRPr="00584C6A">
        <w:rPr>
          <w:rFonts w:ascii="Calibri" w:hAnsi="Calibri" w:cs="Calibri"/>
        </w:rPr>
        <w:t>)</w:t>
      </w:r>
      <w:r w:rsidR="00317930" w:rsidRPr="00584C6A">
        <w:rPr>
          <w:rFonts w:ascii="Calibri" w:hAnsi="Calibri" w:cs="Calibri"/>
        </w:rPr>
        <w:t>.</w:t>
      </w:r>
    </w:p>
    <w:p w14:paraId="75458701" w14:textId="0EF9DBA9" w:rsidR="00E43EBD" w:rsidRPr="00584C6A" w:rsidRDefault="00E43EBD" w:rsidP="00584C6A">
      <w:pPr>
        <w:rPr>
          <w:rFonts w:ascii="Calibri" w:hAnsi="Calibri" w:cs="Calibri"/>
        </w:rPr>
      </w:pPr>
      <w:r w:rsidRPr="00584C6A">
        <w:rPr>
          <w:rFonts w:ascii="Calibri" w:hAnsi="Calibri" w:cs="Calibri"/>
        </w:rPr>
        <w:t>These changes make “</w:t>
      </w:r>
      <w:r w:rsidR="00E00EEA" w:rsidRPr="00584C6A">
        <w:rPr>
          <w:rFonts w:ascii="Calibri" w:hAnsi="Calibri" w:cs="Calibri"/>
        </w:rPr>
        <w:t>rehab</w:t>
      </w:r>
      <w:r w:rsidR="00E94E2A" w:rsidRPr="00584C6A">
        <w:rPr>
          <w:rFonts w:ascii="Calibri" w:hAnsi="Calibri" w:cs="Calibri"/>
        </w:rPr>
        <w:t>ilitation</w:t>
      </w:r>
      <w:r w:rsidRPr="00584C6A">
        <w:rPr>
          <w:rFonts w:ascii="Calibri" w:hAnsi="Calibri" w:cs="Calibri"/>
        </w:rPr>
        <w:t xml:space="preserve">” </w:t>
      </w:r>
      <w:r w:rsidR="00E94E2A" w:rsidRPr="00584C6A">
        <w:rPr>
          <w:rFonts w:ascii="Calibri" w:hAnsi="Calibri" w:cs="Calibri"/>
        </w:rPr>
        <w:t xml:space="preserve">of </w:t>
      </w:r>
      <w:r w:rsidRPr="00584C6A">
        <w:rPr>
          <w:rFonts w:ascii="Calibri" w:hAnsi="Calibri" w:cs="Calibri"/>
        </w:rPr>
        <w:t>the addic</w:t>
      </w:r>
      <w:r w:rsidR="00E94E2A" w:rsidRPr="00584C6A">
        <w:rPr>
          <w:rFonts w:ascii="Calibri" w:hAnsi="Calibri" w:cs="Calibri"/>
        </w:rPr>
        <w:t>ted person</w:t>
      </w:r>
      <w:r w:rsidRPr="00584C6A">
        <w:rPr>
          <w:rFonts w:ascii="Calibri" w:hAnsi="Calibri" w:cs="Calibri"/>
        </w:rPr>
        <w:t xml:space="preserve"> difficult.</w:t>
      </w:r>
      <w:r w:rsidR="00655421">
        <w:rPr>
          <w:rFonts w:ascii="Calibri" w:hAnsi="Calibri" w:cs="Calibri"/>
        </w:rPr>
        <w:t xml:space="preserve"> </w:t>
      </w:r>
      <w:r w:rsidRPr="00584C6A">
        <w:rPr>
          <w:rFonts w:ascii="Calibri" w:hAnsi="Calibri" w:cs="Calibri"/>
        </w:rPr>
        <w:t>Some people are more susceptible to addiction, caused by both hereditary and environmental factors (something missing</w:t>
      </w:r>
      <w:r w:rsidR="00317930" w:rsidRPr="00584C6A">
        <w:rPr>
          <w:rFonts w:ascii="Calibri" w:hAnsi="Calibri" w:cs="Calibri"/>
        </w:rPr>
        <w:t xml:space="preserve"> in their life </w:t>
      </w:r>
      <w:r w:rsidR="00890BDC" w:rsidRPr="00584C6A">
        <w:rPr>
          <w:rFonts w:ascii="Calibri" w:hAnsi="Calibri" w:cs="Calibri"/>
        </w:rPr>
        <w:t>experience</w:t>
      </w:r>
      <w:r w:rsidRPr="00584C6A">
        <w:rPr>
          <w:rFonts w:ascii="Calibri" w:hAnsi="Calibri" w:cs="Calibri"/>
        </w:rPr>
        <w:t>).</w:t>
      </w:r>
    </w:p>
    <w:p w14:paraId="12C68FD5" w14:textId="135B111F" w:rsidR="00A02E38" w:rsidRPr="00A02E38" w:rsidRDefault="004C6694">
      <w:pPr>
        <w:rPr>
          <w:rFonts w:ascii="Calibri" w:hAnsi="Calibri" w:cs="Calibri"/>
        </w:rPr>
      </w:pPr>
      <w:r w:rsidRPr="004C6694">
        <w:rPr>
          <w:rFonts w:ascii="Calibri" w:hAnsi="Calibri" w:cs="Calibri"/>
          <w:b/>
          <w:bCs/>
        </w:rPr>
        <w:lastRenderedPageBreak/>
        <w:t>Food for Thought:</w:t>
      </w:r>
      <w:r>
        <w:rPr>
          <w:rFonts w:ascii="Calibri" w:hAnsi="Calibri" w:cs="Calibri"/>
          <w:b/>
          <w:bCs/>
        </w:rPr>
        <w:t xml:space="preserve">  </w:t>
      </w:r>
      <w:r w:rsidRPr="004C6694">
        <w:rPr>
          <w:rFonts w:ascii="Calibri" w:hAnsi="Calibri" w:cs="Calibri"/>
        </w:rPr>
        <w:t xml:space="preserve">Odell </w:t>
      </w:r>
      <w:r>
        <w:rPr>
          <w:rFonts w:ascii="Calibri" w:hAnsi="Calibri" w:cs="Calibri"/>
        </w:rPr>
        <w:t>forgot to choose someone for this week,</w:t>
      </w:r>
      <w:r w:rsidR="00CC5880">
        <w:rPr>
          <w:rFonts w:ascii="Calibri" w:hAnsi="Calibri" w:cs="Calibri"/>
        </w:rPr>
        <w:t xml:space="preserve"> a</w:t>
      </w:r>
      <w:r w:rsidR="00C80492">
        <w:rPr>
          <w:rFonts w:ascii="Calibri" w:hAnsi="Calibri" w:cs="Calibri"/>
        </w:rPr>
        <w:t xml:space="preserve">s next Monday is </w:t>
      </w:r>
      <w:r w:rsidR="00F349F1">
        <w:rPr>
          <w:rFonts w:ascii="Calibri" w:hAnsi="Calibri" w:cs="Calibri"/>
        </w:rPr>
        <w:t>Thanksgiving,</w:t>
      </w:r>
      <w:r w:rsidR="00C80492">
        <w:rPr>
          <w:rFonts w:ascii="Calibri" w:hAnsi="Calibri" w:cs="Calibri"/>
        </w:rPr>
        <w:t xml:space="preserve"> we </w:t>
      </w:r>
      <w:r w:rsidR="00F349F1">
        <w:rPr>
          <w:rFonts w:ascii="Calibri" w:hAnsi="Calibri" w:cs="Calibri"/>
        </w:rPr>
        <w:t xml:space="preserve">can </w:t>
      </w:r>
      <w:r w:rsidR="00C80492">
        <w:rPr>
          <w:rFonts w:ascii="Calibri" w:hAnsi="Calibri" w:cs="Calibri"/>
        </w:rPr>
        <w:t xml:space="preserve">all think about what we </w:t>
      </w:r>
      <w:r w:rsidR="00940E78">
        <w:rPr>
          <w:rFonts w:ascii="Calibri" w:hAnsi="Calibri" w:cs="Calibri"/>
        </w:rPr>
        <w:t xml:space="preserve">can </w:t>
      </w:r>
      <w:r w:rsidR="00C80492">
        <w:rPr>
          <w:rFonts w:ascii="Calibri" w:hAnsi="Calibri" w:cs="Calibri"/>
        </w:rPr>
        <w:t xml:space="preserve">be thankful for. </w:t>
      </w:r>
      <w:r w:rsidR="00B16DB0">
        <w:rPr>
          <w:rFonts w:ascii="Calibri" w:hAnsi="Calibri" w:cs="Calibri"/>
        </w:rPr>
        <w:t xml:space="preserve">Thankfulness in a time of adversity </w:t>
      </w:r>
      <w:r w:rsidR="00F349F1">
        <w:rPr>
          <w:rFonts w:ascii="Calibri" w:hAnsi="Calibri" w:cs="Calibri"/>
        </w:rPr>
        <w:t>leads to</w:t>
      </w:r>
      <w:r w:rsidR="00B16DB0">
        <w:rPr>
          <w:rFonts w:ascii="Calibri" w:hAnsi="Calibri" w:cs="Calibri"/>
        </w:rPr>
        <w:t xml:space="preserve"> resiliency.</w:t>
      </w:r>
      <w:r w:rsidR="00A02E38" w:rsidRPr="00A02E38">
        <w:rPr>
          <w:rFonts w:ascii="Calibri" w:hAnsi="Calibri" w:cs="Calibri"/>
        </w:rPr>
        <w:t xml:space="preserve"> </w:t>
      </w:r>
      <w:r w:rsidR="00A02E38">
        <w:rPr>
          <w:rFonts w:ascii="Calibri" w:hAnsi="Calibri" w:cs="Calibri"/>
        </w:rPr>
        <w:t xml:space="preserve">Destiny will bring </w:t>
      </w:r>
      <w:r w:rsidR="00A02E38" w:rsidRPr="002805CB">
        <w:rPr>
          <w:rFonts w:ascii="Calibri" w:hAnsi="Calibri" w:cs="Calibri"/>
          <w:b/>
          <w:bCs/>
        </w:rPr>
        <w:t>Food for Thought</w:t>
      </w:r>
      <w:r w:rsidR="00A02E38">
        <w:rPr>
          <w:rFonts w:ascii="Calibri" w:hAnsi="Calibri" w:cs="Calibri"/>
        </w:rPr>
        <w:t xml:space="preserve"> next week</w:t>
      </w:r>
    </w:p>
    <w:p w14:paraId="4D658781" w14:textId="64942F47" w:rsidR="007C1990" w:rsidRPr="007170CF" w:rsidRDefault="002A3488" w:rsidP="007170CF">
      <w:pPr>
        <w:rPr>
          <w:rFonts w:ascii="Calibri" w:hAnsi="Calibri" w:cs="Calibri"/>
          <w:b/>
        </w:rPr>
      </w:pPr>
      <w:r w:rsidRPr="007C1990">
        <w:rPr>
          <w:rFonts w:ascii="Calibri" w:hAnsi="Calibri" w:cs="Calibri"/>
          <w:b/>
        </w:rPr>
        <w:t>Other Business:</w:t>
      </w:r>
      <w:r w:rsidR="007170CF">
        <w:rPr>
          <w:rFonts w:ascii="Calibri" w:hAnsi="Calibri" w:cs="Calibri"/>
          <w:b/>
        </w:rPr>
        <w:t xml:space="preserve"> </w:t>
      </w:r>
      <w:r w:rsidR="007C1990" w:rsidRPr="007170CF">
        <w:rPr>
          <w:rFonts w:ascii="Calibri" w:hAnsi="Calibri" w:cs="Calibri"/>
        </w:rPr>
        <w:t>Chase the Ace: Morris reported</w:t>
      </w:r>
      <w:r w:rsidR="0020092E" w:rsidRPr="007170CF">
        <w:rPr>
          <w:rFonts w:ascii="Calibri" w:hAnsi="Calibri" w:cs="Calibri"/>
        </w:rPr>
        <w:t xml:space="preserve"> this </w:t>
      </w:r>
      <w:r w:rsidR="003D70D8" w:rsidRPr="007170CF">
        <w:rPr>
          <w:rFonts w:ascii="Calibri" w:hAnsi="Calibri" w:cs="Calibri"/>
        </w:rPr>
        <w:t>two-week</w:t>
      </w:r>
      <w:r w:rsidR="0020092E" w:rsidRPr="007170CF">
        <w:rPr>
          <w:rFonts w:ascii="Calibri" w:hAnsi="Calibri" w:cs="Calibri"/>
        </w:rPr>
        <w:t xml:space="preserve"> period s</w:t>
      </w:r>
      <w:r w:rsidR="007C1990" w:rsidRPr="007170CF">
        <w:rPr>
          <w:rFonts w:ascii="Calibri" w:hAnsi="Calibri" w:cs="Calibri"/>
        </w:rPr>
        <w:t xml:space="preserve">upports </w:t>
      </w:r>
      <w:r w:rsidR="00890BDC" w:rsidRPr="007170CF">
        <w:rPr>
          <w:rFonts w:ascii="Calibri" w:hAnsi="Calibri" w:cs="Calibri"/>
        </w:rPr>
        <w:t xml:space="preserve">the </w:t>
      </w:r>
      <w:r w:rsidR="00724C0A" w:rsidRPr="007170CF">
        <w:rPr>
          <w:rFonts w:ascii="Calibri" w:hAnsi="Calibri" w:cs="Calibri"/>
        </w:rPr>
        <w:t>OSCAR After School program</w:t>
      </w:r>
      <w:r w:rsidR="007C1990" w:rsidRPr="007170CF">
        <w:rPr>
          <w:rFonts w:ascii="Calibri" w:hAnsi="Calibri" w:cs="Calibri"/>
        </w:rPr>
        <w:t xml:space="preserve"> and Hospice. </w:t>
      </w:r>
      <w:r w:rsidR="007F27AA" w:rsidRPr="007170CF">
        <w:rPr>
          <w:rFonts w:ascii="Calibri" w:hAnsi="Calibri" w:cs="Calibri"/>
        </w:rPr>
        <w:t>The draw will take place on Wed. October 6.</w:t>
      </w:r>
      <w:r w:rsidR="004A7812" w:rsidRPr="007170CF">
        <w:rPr>
          <w:rFonts w:ascii="Calibri" w:hAnsi="Calibri" w:cs="Calibri"/>
        </w:rPr>
        <w:t xml:space="preserve"> The next </w:t>
      </w:r>
      <w:r w:rsidR="003D70D8" w:rsidRPr="007170CF">
        <w:rPr>
          <w:rFonts w:ascii="Calibri" w:hAnsi="Calibri" w:cs="Calibri"/>
        </w:rPr>
        <w:t>2-week</w:t>
      </w:r>
      <w:r w:rsidR="004A7812" w:rsidRPr="007170CF">
        <w:rPr>
          <w:rFonts w:ascii="Calibri" w:hAnsi="Calibri" w:cs="Calibri"/>
        </w:rPr>
        <w:t xml:space="preserve"> period will be in support of the Hunting</w:t>
      </w:r>
      <w:r w:rsidR="00271FF6" w:rsidRPr="007170CF">
        <w:rPr>
          <w:rFonts w:ascii="Calibri" w:hAnsi="Calibri" w:cs="Calibri"/>
        </w:rPr>
        <w:t>t</w:t>
      </w:r>
      <w:r w:rsidR="004A7812" w:rsidRPr="007170CF">
        <w:rPr>
          <w:rFonts w:ascii="Calibri" w:hAnsi="Calibri" w:cs="Calibri"/>
        </w:rPr>
        <w:t>on Society</w:t>
      </w:r>
      <w:r w:rsidR="007206A1" w:rsidRPr="007170CF">
        <w:rPr>
          <w:rFonts w:ascii="Calibri" w:hAnsi="Calibri" w:cs="Calibri"/>
        </w:rPr>
        <w:t xml:space="preserve"> of Canada</w:t>
      </w:r>
      <w:r w:rsidR="004A7812" w:rsidRPr="007170CF">
        <w:rPr>
          <w:rFonts w:ascii="Calibri" w:hAnsi="Calibri" w:cs="Calibri"/>
        </w:rPr>
        <w:t>.</w:t>
      </w:r>
    </w:p>
    <w:p w14:paraId="4B0C3728" w14:textId="21277093" w:rsidR="002A3488" w:rsidRPr="00656893" w:rsidRDefault="002A3488">
      <w:pPr>
        <w:rPr>
          <w:rFonts w:ascii="Calibri" w:hAnsi="Calibri" w:cs="Calibri"/>
          <w:bCs/>
        </w:rPr>
      </w:pPr>
      <w:r w:rsidRPr="007C1990">
        <w:rPr>
          <w:rFonts w:ascii="Calibri" w:hAnsi="Calibri" w:cs="Calibri"/>
          <w:b/>
        </w:rPr>
        <w:t>Happy Bucks:</w:t>
      </w:r>
      <w:r w:rsidR="00A625BC">
        <w:rPr>
          <w:rFonts w:ascii="Calibri" w:hAnsi="Calibri" w:cs="Calibri"/>
          <w:b/>
        </w:rPr>
        <w:t xml:space="preserve"> </w:t>
      </w:r>
      <w:r w:rsidR="00656893">
        <w:rPr>
          <w:rFonts w:ascii="Calibri" w:hAnsi="Calibri" w:cs="Calibri"/>
          <w:bCs/>
        </w:rPr>
        <w:t xml:space="preserve">for a comfortable trip to Newfoundland, </w:t>
      </w:r>
      <w:r w:rsidR="008B43FE">
        <w:rPr>
          <w:rFonts w:ascii="Calibri" w:hAnsi="Calibri" w:cs="Calibri"/>
          <w:bCs/>
        </w:rPr>
        <w:t xml:space="preserve">the province of Newfoundland and a fishing trip, a </w:t>
      </w:r>
      <w:r w:rsidR="00EA230A">
        <w:rPr>
          <w:rFonts w:ascii="Calibri" w:hAnsi="Calibri" w:cs="Calibri"/>
          <w:bCs/>
        </w:rPr>
        <w:t xml:space="preserve">5600 </w:t>
      </w:r>
      <w:r w:rsidR="00BB4182">
        <w:rPr>
          <w:rFonts w:ascii="Calibri" w:hAnsi="Calibri" w:cs="Calibri"/>
          <w:bCs/>
        </w:rPr>
        <w:t xml:space="preserve">kilometer </w:t>
      </w:r>
      <w:r w:rsidR="00EA230A">
        <w:rPr>
          <w:rFonts w:ascii="Calibri" w:hAnsi="Calibri" w:cs="Calibri"/>
          <w:bCs/>
        </w:rPr>
        <w:t xml:space="preserve">trip driving to the Yukon through the stunning fall foliage, </w:t>
      </w:r>
      <w:r w:rsidR="00BF2811">
        <w:rPr>
          <w:rFonts w:ascii="Calibri" w:hAnsi="Calibri" w:cs="Calibri"/>
          <w:bCs/>
        </w:rPr>
        <w:t>their granddaughters visit, a trip to Fairmont and the Columbia Valley</w:t>
      </w:r>
      <w:r w:rsidR="00BB4182">
        <w:rPr>
          <w:rFonts w:ascii="Calibri" w:hAnsi="Calibri" w:cs="Calibri"/>
          <w:bCs/>
        </w:rPr>
        <w:t>.</w:t>
      </w:r>
    </w:p>
    <w:p w14:paraId="34A256F7" w14:textId="0E5E97B7" w:rsidR="00A625BC" w:rsidRDefault="007C1990">
      <w:pPr>
        <w:rPr>
          <w:rFonts w:ascii="Calibri" w:hAnsi="Calibri" w:cs="Calibri"/>
          <w:bCs/>
        </w:rPr>
      </w:pPr>
      <w:r w:rsidRPr="007C1990">
        <w:rPr>
          <w:rFonts w:ascii="Calibri" w:hAnsi="Calibri" w:cs="Calibri"/>
          <w:b/>
        </w:rPr>
        <w:t xml:space="preserve">Speaker Next week (Tuesday Oct </w:t>
      </w:r>
      <w:r w:rsidR="00AA47F4">
        <w:rPr>
          <w:rFonts w:ascii="Calibri" w:hAnsi="Calibri" w:cs="Calibri"/>
          <w:b/>
        </w:rPr>
        <w:t>12</w:t>
      </w:r>
      <w:r w:rsidRPr="007C1990">
        <w:rPr>
          <w:rFonts w:ascii="Calibri" w:hAnsi="Calibri" w:cs="Calibri"/>
          <w:b/>
        </w:rPr>
        <w:t xml:space="preserve">): </w:t>
      </w:r>
      <w:r w:rsidR="00851087" w:rsidRPr="00851087">
        <w:rPr>
          <w:rFonts w:ascii="Calibri" w:hAnsi="Calibri" w:cs="Calibri"/>
          <w:bCs/>
        </w:rPr>
        <w:t xml:space="preserve">Dean </w:t>
      </w:r>
      <w:r w:rsidR="00851087">
        <w:rPr>
          <w:rFonts w:ascii="Calibri" w:hAnsi="Calibri" w:cs="Calibri"/>
          <w:bCs/>
        </w:rPr>
        <w:t xml:space="preserve">has arranged for Tanya VanPetten manager of the </w:t>
      </w:r>
      <w:r w:rsidR="001D2E16">
        <w:rPr>
          <w:rFonts w:ascii="Calibri" w:hAnsi="Calibri" w:cs="Calibri"/>
          <w:bCs/>
        </w:rPr>
        <w:t xml:space="preserve">911 Communications Centre to speak about the Next Generation upgrades to </w:t>
      </w:r>
      <w:r w:rsidR="00C01DF3">
        <w:rPr>
          <w:rFonts w:ascii="Calibri" w:hAnsi="Calibri" w:cs="Calibri"/>
          <w:bCs/>
        </w:rPr>
        <w:t>911 mandated by the Federal Government</w:t>
      </w:r>
    </w:p>
    <w:p w14:paraId="00A96594" w14:textId="6203C501" w:rsidR="00C91D99" w:rsidRDefault="00A625BC">
      <w:pPr>
        <w:rPr>
          <w:rFonts w:ascii="Calibri" w:hAnsi="Calibri" w:cs="Calibri"/>
          <w:bCs/>
          <w:i/>
          <w:iCs/>
        </w:rPr>
      </w:pPr>
      <w:r>
        <w:rPr>
          <w:rFonts w:ascii="Calibri" w:hAnsi="Calibri" w:cs="Calibri"/>
          <w:bCs/>
        </w:rPr>
        <w:t xml:space="preserve">Meeting adjourned with Alan leading us in singing the </w:t>
      </w:r>
      <w:r w:rsidRPr="009455EE">
        <w:rPr>
          <w:rFonts w:ascii="Calibri" w:hAnsi="Calibri" w:cs="Calibri"/>
          <w:bCs/>
          <w:i/>
          <w:iCs/>
        </w:rPr>
        <w:t>Four Way Test</w:t>
      </w:r>
    </w:p>
    <w:p w14:paraId="45A99805" w14:textId="6F51FE7A" w:rsidR="009455EE" w:rsidRPr="007170CF" w:rsidRDefault="009455EE" w:rsidP="007170CF">
      <w:pPr>
        <w:jc w:val="center"/>
        <w:rPr>
          <w:rFonts w:ascii="Calibri" w:hAnsi="Calibri" w:cs="Calibri"/>
          <w:b/>
        </w:rPr>
      </w:pPr>
      <w:r w:rsidRPr="007170CF">
        <w:rPr>
          <w:rFonts w:ascii="Calibri" w:hAnsi="Calibri" w:cs="Calibri"/>
          <w:b/>
        </w:rPr>
        <w:t>ROTARY JOINS LEADERS | ROTARIANS SHARE IDEAS | ROTAR</w:t>
      </w:r>
      <w:r w:rsidR="007170CF" w:rsidRPr="007170CF">
        <w:rPr>
          <w:rFonts w:ascii="Calibri" w:hAnsi="Calibri" w:cs="Calibri"/>
          <w:b/>
        </w:rPr>
        <w:t>IANS TAKE ACTION</w:t>
      </w:r>
    </w:p>
    <w:sectPr w:rsidR="009455EE" w:rsidRPr="00717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96628"/>
    <w:multiLevelType w:val="hybridMultilevel"/>
    <w:tmpl w:val="911C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757A6A"/>
    <w:multiLevelType w:val="hybridMultilevel"/>
    <w:tmpl w:val="0B506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ell Olson">
    <w15:presenceInfo w15:providerId="Windows Live" w15:userId="6dd1ff1f5f34c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14575D"/>
    <w:rsid w:val="00152A07"/>
    <w:rsid w:val="00174E86"/>
    <w:rsid w:val="001816FB"/>
    <w:rsid w:val="00194C16"/>
    <w:rsid w:val="001B49C9"/>
    <w:rsid w:val="001C5CA0"/>
    <w:rsid w:val="001D2E16"/>
    <w:rsid w:val="001E5084"/>
    <w:rsid w:val="0020092E"/>
    <w:rsid w:val="002206AC"/>
    <w:rsid w:val="00222547"/>
    <w:rsid w:val="00271FF6"/>
    <w:rsid w:val="002805CB"/>
    <w:rsid w:val="00283EEE"/>
    <w:rsid w:val="002A3488"/>
    <w:rsid w:val="002B6453"/>
    <w:rsid w:val="002C3880"/>
    <w:rsid w:val="002D782B"/>
    <w:rsid w:val="00317930"/>
    <w:rsid w:val="003356B1"/>
    <w:rsid w:val="0034526B"/>
    <w:rsid w:val="003931A5"/>
    <w:rsid w:val="003D45EA"/>
    <w:rsid w:val="003D70D8"/>
    <w:rsid w:val="00403517"/>
    <w:rsid w:val="0041159E"/>
    <w:rsid w:val="00431B55"/>
    <w:rsid w:val="0045434E"/>
    <w:rsid w:val="004869BD"/>
    <w:rsid w:val="004A6FCE"/>
    <w:rsid w:val="004A7812"/>
    <w:rsid w:val="004B2CA2"/>
    <w:rsid w:val="004B6DD3"/>
    <w:rsid w:val="004C3608"/>
    <w:rsid w:val="004C6694"/>
    <w:rsid w:val="004F05B0"/>
    <w:rsid w:val="00525153"/>
    <w:rsid w:val="00526058"/>
    <w:rsid w:val="00543880"/>
    <w:rsid w:val="00584C6A"/>
    <w:rsid w:val="005D57C5"/>
    <w:rsid w:val="00600907"/>
    <w:rsid w:val="00607722"/>
    <w:rsid w:val="00655421"/>
    <w:rsid w:val="00656893"/>
    <w:rsid w:val="00684EBE"/>
    <w:rsid w:val="006B3E87"/>
    <w:rsid w:val="006C0E89"/>
    <w:rsid w:val="007170CF"/>
    <w:rsid w:val="007206A1"/>
    <w:rsid w:val="00724C0A"/>
    <w:rsid w:val="00743650"/>
    <w:rsid w:val="007C1990"/>
    <w:rsid w:val="007D2A69"/>
    <w:rsid w:val="007D724A"/>
    <w:rsid w:val="007F27AA"/>
    <w:rsid w:val="00831989"/>
    <w:rsid w:val="00851087"/>
    <w:rsid w:val="00883BAC"/>
    <w:rsid w:val="00890BDC"/>
    <w:rsid w:val="008B43FE"/>
    <w:rsid w:val="00901DB7"/>
    <w:rsid w:val="00904189"/>
    <w:rsid w:val="00921126"/>
    <w:rsid w:val="00940E78"/>
    <w:rsid w:val="009455EE"/>
    <w:rsid w:val="009523B4"/>
    <w:rsid w:val="00970059"/>
    <w:rsid w:val="009F0A3D"/>
    <w:rsid w:val="00A02E38"/>
    <w:rsid w:val="00A24D10"/>
    <w:rsid w:val="00A26747"/>
    <w:rsid w:val="00A44740"/>
    <w:rsid w:val="00A45F68"/>
    <w:rsid w:val="00A625BC"/>
    <w:rsid w:val="00AA47F4"/>
    <w:rsid w:val="00AA7DAB"/>
    <w:rsid w:val="00AC44AC"/>
    <w:rsid w:val="00B16DB0"/>
    <w:rsid w:val="00B3243C"/>
    <w:rsid w:val="00B32707"/>
    <w:rsid w:val="00B53F40"/>
    <w:rsid w:val="00BB4182"/>
    <w:rsid w:val="00BF2811"/>
    <w:rsid w:val="00C01DF3"/>
    <w:rsid w:val="00C2212C"/>
    <w:rsid w:val="00C729A3"/>
    <w:rsid w:val="00C80492"/>
    <w:rsid w:val="00C91D99"/>
    <w:rsid w:val="00C97EDD"/>
    <w:rsid w:val="00CA3870"/>
    <w:rsid w:val="00CC5880"/>
    <w:rsid w:val="00D13E9C"/>
    <w:rsid w:val="00D63133"/>
    <w:rsid w:val="00D90433"/>
    <w:rsid w:val="00DB60B0"/>
    <w:rsid w:val="00DE722F"/>
    <w:rsid w:val="00E00EEA"/>
    <w:rsid w:val="00E43EBD"/>
    <w:rsid w:val="00E5438B"/>
    <w:rsid w:val="00E63197"/>
    <w:rsid w:val="00E657B3"/>
    <w:rsid w:val="00E94E2A"/>
    <w:rsid w:val="00EA230A"/>
    <w:rsid w:val="00EC7AE7"/>
    <w:rsid w:val="00F1672F"/>
    <w:rsid w:val="00F201DF"/>
    <w:rsid w:val="00F349F1"/>
    <w:rsid w:val="00F4151B"/>
    <w:rsid w:val="00F42294"/>
    <w:rsid w:val="00F66841"/>
    <w:rsid w:val="00F7112D"/>
    <w:rsid w:val="00F904EB"/>
    <w:rsid w:val="00FD1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paragraph" w:styleId="ListParagraph">
    <w:name w:val="List Paragraph"/>
    <w:basedOn w:val="Normal"/>
    <w:uiPriority w:val="34"/>
    <w:qFormat/>
    <w:rsid w:val="0058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48</cp:revision>
  <cp:lastPrinted>2021-09-30T15:47:00Z</cp:lastPrinted>
  <dcterms:created xsi:type="dcterms:W3CDTF">2021-10-07T16:08:00Z</dcterms:created>
  <dcterms:modified xsi:type="dcterms:W3CDTF">2021-10-08T15:29:00Z</dcterms:modified>
</cp:coreProperties>
</file>