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B1" w:rsidRPr="00243AED" w:rsidRDefault="000A48B1" w:rsidP="000A48B1">
      <w:pPr>
        <w:jc w:val="center"/>
        <w:outlineLvl w:val="0"/>
        <w:rPr>
          <w:b/>
          <w:bCs/>
          <w:sz w:val="22"/>
          <w:szCs w:val="22"/>
        </w:rPr>
      </w:pPr>
      <w:r>
        <w:rPr>
          <w:b/>
          <w:bCs/>
          <w:noProof/>
          <w:sz w:val="22"/>
          <w:szCs w:val="22"/>
          <w:lang w:val="en-US"/>
        </w:rPr>
        <w:t xml:space="preserve">Rotary Club of </w:t>
      </w:r>
      <w:smartTag w:uri="urn:schemas-microsoft-com:office:smarttags" w:element="place">
        <w:r>
          <w:rPr>
            <w:b/>
            <w:bCs/>
            <w:noProof/>
            <w:sz w:val="22"/>
            <w:szCs w:val="22"/>
            <w:lang w:val="en-US"/>
          </w:rPr>
          <w:t>West Ottawa</w:t>
        </w:r>
      </w:smartTag>
    </w:p>
    <w:p w:rsidR="000A48B1" w:rsidRPr="00BB3995" w:rsidRDefault="004A6B53" w:rsidP="000A48B1">
      <w:pPr>
        <w:spacing w:before="60"/>
        <w:jc w:val="center"/>
        <w:rPr>
          <w:b/>
          <w:bCs/>
          <w:i/>
          <w:iCs/>
        </w:rPr>
      </w:pPr>
      <w:r w:rsidRPr="004A6B53">
        <w:rPr>
          <w:b/>
          <w:bCs/>
          <w:noProof/>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619.05pt;margin-top:14pt;width: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SJQIAAE8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">
            <v:textbox>
              <w:txbxContent>
                <w:p w:rsidR="000A48B1" w:rsidRPr="008477AD" w:rsidRDefault="000A48B1" w:rsidP="000A48B1">
                  <w:pPr>
                    <w:rPr>
                      <w:szCs w:val="20"/>
                    </w:rPr>
                  </w:pPr>
                </w:p>
              </w:txbxContent>
            </v:textbox>
          </v:shape>
        </w:pict>
      </w:r>
      <w:r w:rsidR="000A48B1" w:rsidRPr="00BB3995">
        <w:rPr>
          <w:b/>
          <w:bCs/>
          <w:i/>
          <w:iCs/>
        </w:rPr>
        <w:t xml:space="preserve">INFORMATION NOTE ON THE CLUB’S AWARDS </w:t>
      </w:r>
      <w:r w:rsidR="000A48B1" w:rsidRPr="00BB3995">
        <w:rPr>
          <w:b/>
          <w:bCs/>
          <w:i/>
          <w:iCs/>
          <w:color w:val="000000"/>
        </w:rPr>
        <w:t>PROGRAM</w:t>
      </w:r>
    </w:p>
    <w:p w:rsidR="000A48B1" w:rsidRPr="00243AED" w:rsidRDefault="000A48B1" w:rsidP="000A48B1">
      <w:pPr>
        <w:spacing w:before="60" w:after="360"/>
        <w:jc w:val="center"/>
        <w:rPr>
          <w:b/>
          <w:bCs/>
          <w:i/>
          <w:iCs/>
          <w:sz w:val="22"/>
          <w:szCs w:val="22"/>
        </w:rPr>
      </w:pPr>
      <w:r w:rsidRPr="00243AED">
        <w:rPr>
          <w:sz w:val="18"/>
          <w:szCs w:val="18"/>
        </w:rPr>
        <w:t xml:space="preserve">(Approved by the Board of Directors on </w:t>
      </w:r>
      <w:r>
        <w:rPr>
          <w:sz w:val="18"/>
          <w:szCs w:val="18"/>
        </w:rPr>
        <w:t xml:space="preserve">December 10, 2009; Addition of HLM criteria Board approved January 19, </w:t>
      </w:r>
      <w:proofErr w:type="gramStart"/>
      <w:r>
        <w:rPr>
          <w:sz w:val="18"/>
          <w:szCs w:val="18"/>
        </w:rPr>
        <w:t xml:space="preserve">2012 </w:t>
      </w:r>
      <w:r w:rsidRPr="00243AED">
        <w:rPr>
          <w:sz w:val="18"/>
          <w:szCs w:val="18"/>
        </w:rPr>
        <w:t>)</w:t>
      </w:r>
      <w:proofErr w:type="gramEnd"/>
    </w:p>
    <w:p w:rsidR="000A48B1" w:rsidRDefault="000A48B1" w:rsidP="000A48B1">
      <w:pPr>
        <w:spacing w:before="200"/>
        <w:rPr>
          <w:b/>
          <w:sz w:val="20"/>
          <w:szCs w:val="20"/>
        </w:rPr>
        <w:sectPr w:rsidR="000A48B1" w:rsidSect="000A48B1">
          <w:headerReference w:type="default" r:id="rId7"/>
          <w:footerReference w:type="even" r:id="rId8"/>
          <w:footerReference w:type="default" r:id="rId9"/>
          <w:footerReference w:type="first" r:id="rId10"/>
          <w:endnotePr>
            <w:numFmt w:val="decimal"/>
          </w:endnotePr>
          <w:pgSz w:w="12240" w:h="15840" w:code="1"/>
          <w:pgMar w:top="576" w:right="720" w:bottom="720" w:left="720" w:header="720" w:footer="720" w:gutter="0"/>
          <w:pgNumType w:start="1"/>
          <w:cols w:space="720"/>
          <w:titlePg/>
        </w:sectPr>
      </w:pPr>
    </w:p>
    <w:p w:rsidR="000A48B1" w:rsidRPr="00BB3995" w:rsidRDefault="000A48B1" w:rsidP="000A48B1">
      <w:pPr>
        <w:jc w:val="both"/>
        <w:outlineLvl w:val="0"/>
        <w:rPr>
          <w:b/>
        </w:rPr>
      </w:pPr>
      <w:r w:rsidRPr="00BB3995">
        <w:rPr>
          <w:b/>
        </w:rPr>
        <w:lastRenderedPageBreak/>
        <w:t>THE AWARDS PROGRAM</w:t>
      </w:r>
    </w:p>
    <w:p w:rsidR="000A48B1" w:rsidRPr="008477AD" w:rsidRDefault="000A48B1" w:rsidP="000A48B1">
      <w:pPr>
        <w:spacing w:before="120"/>
        <w:jc w:val="both"/>
        <w:rPr>
          <w:spacing w:val="-3"/>
          <w:sz w:val="20"/>
          <w:szCs w:val="20"/>
        </w:rPr>
      </w:pPr>
      <w:r w:rsidRPr="008477AD">
        <w:rPr>
          <w:b/>
          <w:spacing w:val="-3"/>
          <w:sz w:val="20"/>
          <w:szCs w:val="20"/>
        </w:rPr>
        <w:t xml:space="preserve">Mandate:  </w:t>
      </w:r>
      <w:r w:rsidRPr="008477AD">
        <w:rPr>
          <w:spacing w:val="-3"/>
          <w:sz w:val="20"/>
          <w:szCs w:val="20"/>
        </w:rPr>
        <w:t>The Awards Program of the Rotary Club of West Ottawa (hereinafter referred to as ‘the club’) is mandated by article 14 of the club’s bylaws (hereinafter referred to as ‘the bylaws’). Responsibility for developing and managing the Program rests with the awards committee, a standing committee of the club also mandated by the bylaws (article 9, section 1(b), and article 14, section 2).</w:t>
      </w:r>
      <w:r w:rsidRPr="008477AD">
        <w:rPr>
          <w:rStyle w:val="FootnoteReference"/>
          <w:spacing w:val="-3"/>
          <w:sz w:val="20"/>
          <w:szCs w:val="20"/>
        </w:rPr>
        <w:footnoteReference w:id="1"/>
      </w:r>
    </w:p>
    <w:p w:rsidR="000A48B1" w:rsidRPr="008477AD" w:rsidRDefault="000A48B1" w:rsidP="000A48B1">
      <w:pPr>
        <w:spacing w:before="120"/>
        <w:jc w:val="both"/>
        <w:rPr>
          <w:spacing w:val="-3"/>
          <w:sz w:val="20"/>
          <w:szCs w:val="20"/>
        </w:rPr>
      </w:pPr>
      <w:r w:rsidRPr="008477AD">
        <w:rPr>
          <w:spacing w:val="-3"/>
          <w:sz w:val="20"/>
          <w:szCs w:val="20"/>
        </w:rPr>
        <w:t>The purpose of the Program is to recognize and honour individuals or groups for outstanding service or achievement that embodies Rotary’s object and ideal of service. The bylaws prescribe two types of awards for use in the Program: (1) awards established by Rotary International for which individual Rotary clubs can nominate candidates, and (2) awards established by the club.</w:t>
      </w:r>
    </w:p>
    <w:p w:rsidR="000A48B1" w:rsidRPr="008477AD" w:rsidRDefault="000A48B1" w:rsidP="000A48B1">
      <w:pPr>
        <w:spacing w:before="120"/>
        <w:jc w:val="both"/>
        <w:rPr>
          <w:spacing w:val="-3"/>
          <w:sz w:val="20"/>
          <w:szCs w:val="20"/>
        </w:rPr>
      </w:pPr>
      <w:r w:rsidRPr="008477AD">
        <w:rPr>
          <w:spacing w:val="-3"/>
          <w:sz w:val="20"/>
          <w:szCs w:val="20"/>
        </w:rPr>
        <w:t xml:space="preserve">In addition to the awards provided by the bylaws, the club’s board of directors </w:t>
      </w:r>
      <w:r w:rsidRPr="008477AD">
        <w:rPr>
          <w:iCs/>
          <w:spacing w:val="-3"/>
          <w:sz w:val="20"/>
          <w:szCs w:val="20"/>
        </w:rPr>
        <w:t xml:space="preserve">(hereinafter referred to as ‘the board’) </w:t>
      </w:r>
      <w:r w:rsidRPr="008477AD">
        <w:rPr>
          <w:spacing w:val="-3"/>
          <w:sz w:val="20"/>
          <w:szCs w:val="20"/>
        </w:rPr>
        <w:t xml:space="preserve">may introduce other awards for bestowal during their term of office (one Rotary year); see bylaws: article 14, section 5. </w:t>
      </w:r>
    </w:p>
    <w:p w:rsidR="000A48B1" w:rsidRPr="000F0188" w:rsidRDefault="000A48B1" w:rsidP="000A48B1">
      <w:pPr>
        <w:spacing w:before="120"/>
        <w:jc w:val="both"/>
        <w:rPr>
          <w:sz w:val="20"/>
          <w:szCs w:val="20"/>
        </w:rPr>
      </w:pPr>
      <w:r w:rsidRPr="000F0188">
        <w:rPr>
          <w:b/>
          <w:sz w:val="20"/>
          <w:szCs w:val="20"/>
        </w:rPr>
        <w:t xml:space="preserve">Awards established by Rotary International (RI):  </w:t>
      </w:r>
      <w:r w:rsidRPr="000F0188">
        <w:rPr>
          <w:bCs/>
          <w:iCs/>
          <w:sz w:val="20"/>
          <w:szCs w:val="20"/>
        </w:rPr>
        <w:t>RI bestows a number of awards to</w:t>
      </w:r>
      <w:r w:rsidRPr="000F0188">
        <w:t xml:space="preserve"> </w:t>
      </w:r>
      <w:r w:rsidRPr="000F0188">
        <w:rPr>
          <w:bCs/>
          <w:iCs/>
          <w:sz w:val="20"/>
          <w:szCs w:val="20"/>
        </w:rPr>
        <w:t xml:space="preserve">recognize the efforts and contributions of Rotarians, Rotary clubs, and non-Rotarians. </w:t>
      </w:r>
      <w:r w:rsidRPr="000F0188">
        <w:rPr>
          <w:sz w:val="20"/>
          <w:szCs w:val="20"/>
        </w:rPr>
        <w:t xml:space="preserve">Among these awards are two for which individual Rotary clubs can nominate candidates. They are the: </w:t>
      </w:r>
    </w:p>
    <w:p w:rsidR="000A48B1" w:rsidRPr="000F0188" w:rsidRDefault="000A48B1" w:rsidP="000A48B1">
      <w:pPr>
        <w:numPr>
          <w:ilvl w:val="0"/>
          <w:numId w:val="7"/>
        </w:numPr>
        <w:tabs>
          <w:tab w:val="clear" w:pos="360"/>
          <w:tab w:val="num" w:pos="540"/>
        </w:tabs>
        <w:spacing w:before="80"/>
        <w:ind w:left="540"/>
        <w:jc w:val="both"/>
        <w:rPr>
          <w:bCs/>
          <w:i/>
          <w:sz w:val="20"/>
          <w:szCs w:val="20"/>
        </w:rPr>
      </w:pPr>
      <w:del w:id="2" w:author="HP Authorized Customer" w:date="2013-01-15T14:48:00Z">
        <w:r w:rsidRPr="000F0188" w:rsidDel="00B21523">
          <w:rPr>
            <w:bCs/>
            <w:i/>
            <w:sz w:val="20"/>
            <w:szCs w:val="20"/>
          </w:rPr>
          <w:delText xml:space="preserve">Four </w:delText>
        </w:r>
      </w:del>
      <w:r w:rsidRPr="000F0188">
        <w:rPr>
          <w:bCs/>
          <w:i/>
          <w:sz w:val="20"/>
          <w:szCs w:val="20"/>
        </w:rPr>
        <w:t>Avenues of Service Citation (for Rotarians)</w:t>
      </w:r>
    </w:p>
    <w:p w:rsidR="000A48B1" w:rsidRPr="000F0188" w:rsidRDefault="000A48B1" w:rsidP="000A48B1">
      <w:pPr>
        <w:numPr>
          <w:ilvl w:val="0"/>
          <w:numId w:val="7"/>
        </w:numPr>
        <w:tabs>
          <w:tab w:val="clear" w:pos="360"/>
          <w:tab w:val="num" w:pos="540"/>
        </w:tabs>
        <w:ind w:left="540"/>
        <w:jc w:val="both"/>
        <w:rPr>
          <w:bCs/>
          <w:i/>
          <w:color w:val="000000"/>
          <w:sz w:val="20"/>
          <w:szCs w:val="20"/>
        </w:rPr>
      </w:pPr>
      <w:r w:rsidRPr="000F0188">
        <w:rPr>
          <w:bCs/>
          <w:i/>
          <w:color w:val="000000"/>
          <w:sz w:val="20"/>
          <w:szCs w:val="20"/>
        </w:rPr>
        <w:t>Family and Community Service Award</w:t>
      </w:r>
    </w:p>
    <w:p w:rsidR="000A48B1" w:rsidRPr="000F0188" w:rsidRDefault="000A48B1" w:rsidP="000A48B1">
      <w:pPr>
        <w:ind w:firstLine="540"/>
        <w:jc w:val="both"/>
        <w:rPr>
          <w:bCs/>
          <w:i/>
          <w:color w:val="000000"/>
          <w:sz w:val="20"/>
          <w:szCs w:val="20"/>
        </w:rPr>
      </w:pPr>
      <w:r w:rsidRPr="000F0188">
        <w:rPr>
          <w:bCs/>
          <w:i/>
          <w:color w:val="000000"/>
          <w:sz w:val="20"/>
          <w:szCs w:val="20"/>
        </w:rPr>
        <w:t xml:space="preserve">   (for individuals or organizations)  </w:t>
      </w:r>
    </w:p>
    <w:p w:rsidR="000A48B1" w:rsidRPr="000F0188" w:rsidRDefault="000A48B1" w:rsidP="000A48B1">
      <w:pPr>
        <w:spacing w:before="120"/>
        <w:jc w:val="both"/>
        <w:rPr>
          <w:sz w:val="20"/>
          <w:szCs w:val="20"/>
        </w:rPr>
      </w:pPr>
      <w:r w:rsidRPr="000F0188">
        <w:rPr>
          <w:b/>
          <w:sz w:val="20"/>
          <w:szCs w:val="20"/>
        </w:rPr>
        <w:t xml:space="preserve">Awards established by the Club:  </w:t>
      </w:r>
      <w:r w:rsidRPr="000F0188">
        <w:rPr>
          <w:bCs/>
          <w:iCs/>
          <w:sz w:val="20"/>
          <w:szCs w:val="20"/>
        </w:rPr>
        <w:t>The bylaws</w:t>
      </w:r>
      <w:r w:rsidRPr="000F0188">
        <w:rPr>
          <w:sz w:val="20"/>
          <w:szCs w:val="20"/>
        </w:rPr>
        <w:t xml:space="preserve"> provide three awards that may be bestowed by the club to recognize and honour outstanding service by club members or non-Rotarians. The awards are:</w:t>
      </w:r>
    </w:p>
    <w:p w:rsidR="000A48B1" w:rsidRPr="000F0188" w:rsidRDefault="000A48B1" w:rsidP="000A48B1">
      <w:pPr>
        <w:numPr>
          <w:ilvl w:val="0"/>
          <w:numId w:val="8"/>
        </w:numPr>
        <w:tabs>
          <w:tab w:val="clear" w:pos="360"/>
          <w:tab w:val="num" w:pos="540"/>
        </w:tabs>
        <w:spacing w:before="80"/>
        <w:ind w:left="540"/>
        <w:jc w:val="both"/>
        <w:rPr>
          <w:i/>
          <w:iCs/>
          <w:sz w:val="20"/>
          <w:szCs w:val="20"/>
        </w:rPr>
      </w:pPr>
      <w:r w:rsidRPr="000F0188">
        <w:rPr>
          <w:i/>
          <w:iCs/>
          <w:sz w:val="20"/>
          <w:szCs w:val="20"/>
        </w:rPr>
        <w:t xml:space="preserve">The Paul Harris Fellow (PHF) Award </w:t>
      </w:r>
    </w:p>
    <w:p w:rsidR="000A48B1" w:rsidRPr="000F0188" w:rsidRDefault="000A48B1" w:rsidP="000A48B1">
      <w:pPr>
        <w:numPr>
          <w:ilvl w:val="0"/>
          <w:numId w:val="8"/>
        </w:numPr>
        <w:tabs>
          <w:tab w:val="clear" w:pos="360"/>
          <w:tab w:val="num" w:pos="540"/>
        </w:tabs>
        <w:ind w:left="540"/>
        <w:jc w:val="both"/>
        <w:rPr>
          <w:i/>
          <w:iCs/>
          <w:sz w:val="20"/>
          <w:szCs w:val="20"/>
        </w:rPr>
      </w:pPr>
      <w:r w:rsidRPr="000F0188">
        <w:rPr>
          <w:i/>
          <w:iCs/>
          <w:sz w:val="20"/>
          <w:szCs w:val="20"/>
        </w:rPr>
        <w:t xml:space="preserve">The Lloyd </w:t>
      </w:r>
      <w:proofErr w:type="spellStart"/>
      <w:r w:rsidRPr="000F0188">
        <w:rPr>
          <w:i/>
          <w:iCs/>
          <w:sz w:val="20"/>
          <w:szCs w:val="20"/>
        </w:rPr>
        <w:t>Loynes</w:t>
      </w:r>
      <w:proofErr w:type="spellEnd"/>
      <w:r w:rsidRPr="000F0188">
        <w:rPr>
          <w:i/>
          <w:iCs/>
          <w:sz w:val="20"/>
          <w:szCs w:val="20"/>
        </w:rPr>
        <w:t xml:space="preserve"> Award for Volunteer Service</w:t>
      </w:r>
    </w:p>
    <w:p w:rsidR="000A48B1" w:rsidRPr="000F0188" w:rsidRDefault="000A48B1" w:rsidP="000A48B1">
      <w:pPr>
        <w:numPr>
          <w:ilvl w:val="0"/>
          <w:numId w:val="8"/>
        </w:numPr>
        <w:tabs>
          <w:tab w:val="clear" w:pos="360"/>
          <w:tab w:val="num" w:pos="540"/>
        </w:tabs>
        <w:ind w:left="540"/>
        <w:jc w:val="both"/>
        <w:rPr>
          <w:i/>
          <w:iCs/>
          <w:sz w:val="20"/>
          <w:szCs w:val="20"/>
        </w:rPr>
      </w:pPr>
      <w:r w:rsidRPr="000F0188">
        <w:rPr>
          <w:i/>
          <w:iCs/>
          <w:sz w:val="20"/>
          <w:szCs w:val="20"/>
        </w:rPr>
        <w:t>The Ruth Martin Award for Community Service</w:t>
      </w:r>
    </w:p>
    <w:p w:rsidR="000A48B1" w:rsidRPr="000F0188" w:rsidRDefault="000A48B1" w:rsidP="000A48B1">
      <w:pPr>
        <w:keepNext/>
        <w:keepLines/>
        <w:spacing w:before="120"/>
        <w:jc w:val="both"/>
        <w:outlineLvl w:val="0"/>
        <w:rPr>
          <w:b/>
          <w:iCs/>
          <w:sz w:val="20"/>
          <w:szCs w:val="20"/>
        </w:rPr>
      </w:pPr>
      <w:r w:rsidRPr="000F0188">
        <w:rPr>
          <w:b/>
          <w:iCs/>
          <w:sz w:val="20"/>
          <w:szCs w:val="20"/>
        </w:rPr>
        <w:t>Other Honours awarded by the Club:</w:t>
      </w:r>
    </w:p>
    <w:p w:rsidR="000A48B1" w:rsidRPr="000F0188" w:rsidRDefault="000A48B1" w:rsidP="000A48B1">
      <w:pPr>
        <w:spacing w:before="80"/>
        <w:jc w:val="both"/>
        <w:rPr>
          <w:iCs/>
          <w:sz w:val="20"/>
          <w:szCs w:val="20"/>
        </w:rPr>
      </w:pPr>
      <w:r w:rsidRPr="000F0188">
        <w:rPr>
          <w:iCs/>
          <w:sz w:val="20"/>
          <w:szCs w:val="20"/>
        </w:rPr>
        <w:t xml:space="preserve">The club’s constitution and/or bylaws provide three additional honours or awards. One is designed to recognize youths who embody the elements of the </w:t>
      </w:r>
      <w:r w:rsidRPr="000F0188">
        <w:rPr>
          <w:i/>
          <w:iCs/>
          <w:sz w:val="20"/>
          <w:szCs w:val="20"/>
        </w:rPr>
        <w:t>4-Way Test</w:t>
      </w:r>
      <w:r w:rsidRPr="000F0188">
        <w:rPr>
          <w:iCs/>
          <w:sz w:val="20"/>
          <w:szCs w:val="20"/>
        </w:rPr>
        <w:t xml:space="preserve">. The second enables recognition of persons who have made exceptional contributions that support Rotary ideals. The third enables the club to recognize its members who have made significant contributions to the club’s mission over a long period of time. They are: </w:t>
      </w:r>
    </w:p>
    <w:p w:rsidR="000A48B1" w:rsidRPr="000F0188" w:rsidRDefault="000A48B1" w:rsidP="000A48B1">
      <w:pPr>
        <w:numPr>
          <w:ilvl w:val="0"/>
          <w:numId w:val="9"/>
        </w:numPr>
        <w:tabs>
          <w:tab w:val="clear" w:pos="360"/>
          <w:tab w:val="num" w:pos="540"/>
        </w:tabs>
        <w:spacing w:before="80"/>
        <w:ind w:left="540"/>
        <w:jc w:val="both"/>
        <w:rPr>
          <w:i/>
          <w:iCs/>
          <w:sz w:val="20"/>
          <w:szCs w:val="20"/>
        </w:rPr>
      </w:pPr>
      <w:r w:rsidRPr="000F0188">
        <w:rPr>
          <w:i/>
          <w:iCs/>
          <w:sz w:val="20"/>
          <w:szCs w:val="20"/>
        </w:rPr>
        <w:t xml:space="preserve">The 4-Way Test Award  </w:t>
      </w:r>
    </w:p>
    <w:p w:rsidR="000A48B1" w:rsidRPr="000F0188" w:rsidRDefault="000A48B1" w:rsidP="000A48B1">
      <w:pPr>
        <w:numPr>
          <w:ilvl w:val="0"/>
          <w:numId w:val="9"/>
        </w:numPr>
        <w:tabs>
          <w:tab w:val="clear" w:pos="360"/>
          <w:tab w:val="num" w:pos="540"/>
        </w:tabs>
        <w:ind w:left="540"/>
        <w:jc w:val="both"/>
        <w:rPr>
          <w:iCs/>
          <w:sz w:val="20"/>
          <w:szCs w:val="20"/>
        </w:rPr>
      </w:pPr>
      <w:r w:rsidRPr="000F0188">
        <w:rPr>
          <w:i/>
          <w:sz w:val="20"/>
          <w:szCs w:val="20"/>
        </w:rPr>
        <w:t>Honorary Membership</w:t>
      </w:r>
    </w:p>
    <w:p w:rsidR="000A48B1" w:rsidRPr="000F0188" w:rsidRDefault="000A48B1" w:rsidP="000A48B1">
      <w:pPr>
        <w:numPr>
          <w:ilvl w:val="0"/>
          <w:numId w:val="9"/>
        </w:numPr>
        <w:tabs>
          <w:tab w:val="clear" w:pos="360"/>
          <w:tab w:val="num" w:pos="540"/>
        </w:tabs>
        <w:ind w:left="540"/>
        <w:jc w:val="both"/>
        <w:rPr>
          <w:iCs/>
          <w:sz w:val="20"/>
          <w:szCs w:val="20"/>
        </w:rPr>
      </w:pPr>
      <w:r w:rsidRPr="000F0188">
        <w:rPr>
          <w:i/>
          <w:iCs/>
          <w:sz w:val="20"/>
          <w:szCs w:val="20"/>
        </w:rPr>
        <w:t>Honoured Life Membership</w:t>
      </w:r>
    </w:p>
    <w:p w:rsidR="000A48B1" w:rsidRPr="000F0188" w:rsidRDefault="000A48B1" w:rsidP="000A48B1">
      <w:pPr>
        <w:jc w:val="both"/>
        <w:rPr>
          <w:sz w:val="20"/>
          <w:szCs w:val="20"/>
        </w:rPr>
      </w:pPr>
      <w:r w:rsidRPr="000F0188">
        <w:rPr>
          <w:b/>
          <w:bCs/>
          <w:iCs/>
          <w:sz w:val="20"/>
          <w:szCs w:val="20"/>
        </w:rPr>
        <w:lastRenderedPageBreak/>
        <w:t>Nomination and Selection Process:</w:t>
      </w:r>
      <w:r w:rsidRPr="000F0188">
        <w:rPr>
          <w:rStyle w:val="FootnoteReference"/>
          <w:sz w:val="20"/>
          <w:szCs w:val="20"/>
        </w:rPr>
        <w:footnoteReference w:id="2"/>
      </w:r>
      <w:r w:rsidRPr="000F0188">
        <w:rPr>
          <w:sz w:val="20"/>
          <w:szCs w:val="20"/>
        </w:rPr>
        <w:t xml:space="preserve">  Nominations for awards may only be made by club members, including members of the awards committee and board, using nomination forms designed for this purpose.</w:t>
      </w:r>
      <w:r w:rsidRPr="000F0188">
        <w:rPr>
          <w:rStyle w:val="FootnoteReference"/>
          <w:sz w:val="20"/>
          <w:szCs w:val="20"/>
        </w:rPr>
        <w:footnoteReference w:id="3"/>
      </w:r>
      <w:r w:rsidRPr="000F0188">
        <w:rPr>
          <w:sz w:val="20"/>
          <w:szCs w:val="20"/>
        </w:rPr>
        <w:t xml:space="preserve"> The nomination forms are available from members of the awards committee or the club secretary. Each nomination requires the signatures of three (3) club members.</w:t>
      </w:r>
    </w:p>
    <w:p w:rsidR="000A48B1" w:rsidRPr="000F0188" w:rsidRDefault="000A48B1" w:rsidP="000A48B1">
      <w:pPr>
        <w:spacing w:before="120"/>
        <w:jc w:val="both"/>
        <w:rPr>
          <w:color w:val="336600"/>
          <w:sz w:val="20"/>
          <w:szCs w:val="20"/>
        </w:rPr>
      </w:pPr>
      <w:r w:rsidRPr="000F0188">
        <w:rPr>
          <w:sz w:val="20"/>
          <w:szCs w:val="20"/>
        </w:rPr>
        <w:t xml:space="preserve">The awards committee is responsible for calling, reviewing, and submitting recommendations on nominations for awards to the board. The board makes the final decision on whether to accept or reject each and every recommendation for the bestowal of an award. </w:t>
      </w:r>
    </w:p>
    <w:p w:rsidR="000A48B1" w:rsidRPr="000F0188" w:rsidRDefault="000A48B1" w:rsidP="000A48B1">
      <w:pPr>
        <w:keepNext/>
        <w:spacing w:before="120"/>
        <w:jc w:val="both"/>
        <w:rPr>
          <w:sz w:val="20"/>
          <w:szCs w:val="20"/>
        </w:rPr>
      </w:pPr>
      <w:r w:rsidRPr="000F0188">
        <w:rPr>
          <w:b/>
          <w:bCs/>
          <w:iCs/>
          <w:sz w:val="20"/>
          <w:szCs w:val="20"/>
        </w:rPr>
        <w:t xml:space="preserve">The Timetable:  </w:t>
      </w:r>
      <w:r w:rsidRPr="000F0188">
        <w:rPr>
          <w:bCs/>
          <w:iCs/>
          <w:sz w:val="20"/>
          <w:szCs w:val="20"/>
        </w:rPr>
        <w:t>The Awards Program timetable normally used each Rotary year follows:</w:t>
      </w:r>
    </w:p>
    <w:p w:rsidR="000A48B1" w:rsidRPr="000F0188" w:rsidRDefault="000A48B1" w:rsidP="000A48B1">
      <w:pPr>
        <w:keepNext/>
        <w:numPr>
          <w:ilvl w:val="0"/>
          <w:numId w:val="1"/>
        </w:numPr>
        <w:spacing w:before="120"/>
        <w:ind w:left="540"/>
        <w:jc w:val="both"/>
        <w:rPr>
          <w:sz w:val="20"/>
          <w:szCs w:val="20"/>
        </w:rPr>
      </w:pPr>
      <w:r w:rsidRPr="000F0188">
        <w:rPr>
          <w:i/>
          <w:iCs/>
          <w:sz w:val="20"/>
          <w:szCs w:val="20"/>
          <w:u w:val="single"/>
        </w:rPr>
        <w:t>First week of March</w:t>
      </w:r>
      <w:r w:rsidRPr="000F0188">
        <w:rPr>
          <w:sz w:val="20"/>
          <w:szCs w:val="20"/>
        </w:rPr>
        <w:t>:  Call for nominations goes to club members from the awards committee;</w:t>
      </w:r>
    </w:p>
    <w:p w:rsidR="000A48B1" w:rsidRPr="000F0188" w:rsidRDefault="000A48B1" w:rsidP="000A48B1">
      <w:pPr>
        <w:numPr>
          <w:ilvl w:val="0"/>
          <w:numId w:val="1"/>
        </w:numPr>
        <w:spacing w:before="80"/>
        <w:ind w:left="547"/>
        <w:jc w:val="both"/>
        <w:rPr>
          <w:sz w:val="20"/>
          <w:szCs w:val="20"/>
        </w:rPr>
      </w:pPr>
      <w:r w:rsidRPr="000F0188">
        <w:rPr>
          <w:i/>
          <w:iCs/>
          <w:sz w:val="20"/>
          <w:szCs w:val="20"/>
          <w:u w:val="single"/>
        </w:rPr>
        <w:t>March 31</w:t>
      </w:r>
      <w:r w:rsidRPr="000F0188">
        <w:rPr>
          <w:sz w:val="20"/>
          <w:szCs w:val="20"/>
        </w:rPr>
        <w:t>:  Nominations close;</w:t>
      </w:r>
    </w:p>
    <w:p w:rsidR="000A48B1" w:rsidRPr="000F0188" w:rsidRDefault="000A48B1" w:rsidP="000A48B1">
      <w:pPr>
        <w:numPr>
          <w:ilvl w:val="0"/>
          <w:numId w:val="1"/>
        </w:numPr>
        <w:spacing w:before="80"/>
        <w:ind w:left="547"/>
        <w:rPr>
          <w:sz w:val="20"/>
          <w:szCs w:val="20"/>
        </w:rPr>
      </w:pPr>
      <w:r w:rsidRPr="000F0188">
        <w:rPr>
          <w:i/>
          <w:iCs/>
          <w:color w:val="000000"/>
          <w:sz w:val="20"/>
          <w:szCs w:val="20"/>
          <w:u w:val="single"/>
        </w:rPr>
        <w:t>April 30</w:t>
      </w:r>
      <w:r w:rsidRPr="000F0188">
        <w:rPr>
          <w:color w:val="000000"/>
          <w:sz w:val="20"/>
          <w:szCs w:val="20"/>
        </w:rPr>
        <w:t>:</w:t>
      </w:r>
      <w:r w:rsidRPr="000F0188">
        <w:rPr>
          <w:sz w:val="20"/>
          <w:szCs w:val="20"/>
        </w:rPr>
        <w:t xml:space="preserve">  The awards committee’s recommendations are submitted to board;</w:t>
      </w:r>
    </w:p>
    <w:p w:rsidR="000A48B1" w:rsidRPr="000F0188" w:rsidRDefault="000A48B1" w:rsidP="000A48B1">
      <w:pPr>
        <w:numPr>
          <w:ilvl w:val="0"/>
          <w:numId w:val="1"/>
        </w:numPr>
        <w:spacing w:before="80"/>
        <w:ind w:left="547"/>
        <w:jc w:val="both"/>
        <w:rPr>
          <w:sz w:val="20"/>
          <w:szCs w:val="20"/>
        </w:rPr>
      </w:pPr>
      <w:r w:rsidRPr="000F0188">
        <w:rPr>
          <w:i/>
          <w:iCs/>
          <w:color w:val="000000"/>
          <w:sz w:val="20"/>
          <w:szCs w:val="20"/>
          <w:u w:val="single"/>
        </w:rPr>
        <w:t>May 1</w:t>
      </w:r>
      <w:r w:rsidRPr="000F0188">
        <w:rPr>
          <w:i/>
          <w:iCs/>
          <w:sz w:val="20"/>
          <w:szCs w:val="20"/>
          <w:u w:val="single"/>
        </w:rPr>
        <w:t xml:space="preserve"> to Mid-May</w:t>
      </w:r>
      <w:r w:rsidRPr="000F0188">
        <w:rPr>
          <w:sz w:val="20"/>
          <w:szCs w:val="20"/>
        </w:rPr>
        <w:t>:  The board considers and decides on the awards committee’s recommendations;</w:t>
      </w:r>
    </w:p>
    <w:p w:rsidR="000A48B1" w:rsidRPr="000F0188" w:rsidRDefault="000A48B1" w:rsidP="000A48B1">
      <w:pPr>
        <w:numPr>
          <w:ilvl w:val="0"/>
          <w:numId w:val="1"/>
        </w:numPr>
        <w:spacing w:before="80"/>
        <w:ind w:left="547"/>
        <w:jc w:val="both"/>
        <w:rPr>
          <w:color w:val="000000"/>
          <w:sz w:val="20"/>
          <w:szCs w:val="20"/>
        </w:rPr>
      </w:pPr>
      <w:r w:rsidRPr="000F0188">
        <w:rPr>
          <w:i/>
          <w:iCs/>
          <w:sz w:val="20"/>
          <w:szCs w:val="20"/>
          <w:u w:val="single"/>
        </w:rPr>
        <w:t>June</w:t>
      </w:r>
      <w:r w:rsidRPr="000F0188">
        <w:rPr>
          <w:sz w:val="20"/>
          <w:szCs w:val="20"/>
        </w:rPr>
        <w:t xml:space="preserve">:  Awards are presented in a special ceremony at a club meeting or event, preferably the June changeover meeting. </w:t>
      </w:r>
      <w:r w:rsidRPr="000F0188">
        <w:rPr>
          <w:i/>
          <w:color w:val="000000"/>
          <w:sz w:val="20"/>
          <w:szCs w:val="20"/>
          <w:u w:val="single"/>
        </w:rPr>
        <w:t>NOTE</w:t>
      </w:r>
      <w:r w:rsidRPr="000F0188">
        <w:rPr>
          <w:i/>
          <w:color w:val="000000"/>
          <w:sz w:val="20"/>
          <w:szCs w:val="20"/>
        </w:rPr>
        <w:t>:</w:t>
      </w:r>
      <w:r w:rsidRPr="000F0188">
        <w:rPr>
          <w:color w:val="000000"/>
          <w:sz w:val="20"/>
          <w:szCs w:val="20"/>
        </w:rPr>
        <w:t xml:space="preserve">  The presentation of a </w:t>
      </w:r>
      <w:r w:rsidRPr="000F0188">
        <w:rPr>
          <w:i/>
          <w:color w:val="000000"/>
          <w:sz w:val="20"/>
          <w:szCs w:val="20"/>
        </w:rPr>
        <w:t>PHF Award</w:t>
      </w:r>
      <w:r w:rsidRPr="000F0188">
        <w:rPr>
          <w:color w:val="000000"/>
          <w:sz w:val="20"/>
          <w:szCs w:val="20"/>
        </w:rPr>
        <w:t xml:space="preserve"> or a </w:t>
      </w:r>
      <w:r w:rsidRPr="000F0188">
        <w:rPr>
          <w:bCs/>
          <w:i/>
          <w:color w:val="000000"/>
          <w:sz w:val="20"/>
          <w:szCs w:val="20"/>
        </w:rPr>
        <w:t xml:space="preserve">Family and Community Service Award </w:t>
      </w:r>
      <w:r w:rsidRPr="000F0188">
        <w:rPr>
          <w:color w:val="000000"/>
          <w:sz w:val="20"/>
          <w:szCs w:val="20"/>
        </w:rPr>
        <w:t>may take place at a different time and place, if required to meet special circumstances.</w:t>
      </w:r>
    </w:p>
    <w:p w:rsidR="000A48B1" w:rsidRPr="000F0188" w:rsidRDefault="000A48B1" w:rsidP="000A48B1">
      <w:pPr>
        <w:spacing w:after="80"/>
        <w:jc w:val="center"/>
        <w:rPr>
          <w:sz w:val="20"/>
          <w:szCs w:val="20"/>
        </w:rPr>
      </w:pPr>
      <w:r w:rsidRPr="000F0188">
        <w:rPr>
          <w:sz w:val="16"/>
          <w:szCs w:val="16"/>
        </w:rPr>
        <w:t>________________________________</w:t>
      </w:r>
    </w:p>
    <w:p w:rsidR="000A48B1" w:rsidRPr="00BB3995" w:rsidRDefault="000A48B1" w:rsidP="000A48B1">
      <w:pPr>
        <w:keepNext/>
        <w:keepLines/>
        <w:spacing w:before="240" w:after="80"/>
        <w:jc w:val="both"/>
        <w:outlineLvl w:val="0"/>
        <w:rPr>
          <w:b/>
          <w:spacing w:val="-4"/>
        </w:rPr>
      </w:pPr>
      <w:r w:rsidRPr="00BB3995">
        <w:rPr>
          <w:b/>
          <w:spacing w:val="-4"/>
        </w:rPr>
        <w:t>THE AWARDS:  PURPOSE &amp; CRITERIA</w:t>
      </w:r>
    </w:p>
    <w:p w:rsidR="000A48B1" w:rsidRPr="00153AF9" w:rsidRDefault="000A48B1" w:rsidP="000A48B1">
      <w:pPr>
        <w:keepNext/>
        <w:keepLines/>
        <w:spacing w:before="120"/>
        <w:jc w:val="both"/>
        <w:outlineLvl w:val="0"/>
        <w:rPr>
          <w:b/>
          <w:sz w:val="22"/>
          <w:szCs w:val="22"/>
          <w:u w:val="single"/>
        </w:rPr>
      </w:pPr>
      <w:r w:rsidRPr="00153AF9">
        <w:rPr>
          <w:b/>
          <w:sz w:val="22"/>
          <w:szCs w:val="22"/>
          <w:u w:val="single"/>
        </w:rPr>
        <w:t>Awards established by Rotary International (RI)</w:t>
      </w:r>
    </w:p>
    <w:p w:rsidR="000A48B1" w:rsidRPr="00243AED" w:rsidRDefault="000A48B1" w:rsidP="000A48B1">
      <w:pPr>
        <w:keepNext/>
        <w:keepLines/>
        <w:spacing w:before="120"/>
        <w:jc w:val="both"/>
        <w:rPr>
          <w:b/>
          <w:caps/>
          <w:spacing w:val="-4"/>
          <w:sz w:val="20"/>
          <w:szCs w:val="20"/>
          <w:u w:val="single"/>
        </w:rPr>
      </w:pPr>
      <w:r w:rsidRPr="00243AED">
        <w:rPr>
          <w:spacing w:val="-4"/>
          <w:sz w:val="20"/>
          <w:szCs w:val="20"/>
        </w:rPr>
        <w:t>The two RI awards for which individual Rotary clubs can nominate candidates are</w:t>
      </w:r>
      <w:r>
        <w:rPr>
          <w:spacing w:val="-4"/>
          <w:sz w:val="20"/>
          <w:szCs w:val="20"/>
        </w:rPr>
        <w:t>:</w:t>
      </w:r>
      <w:r w:rsidRPr="00243AED">
        <w:rPr>
          <w:b/>
          <w:spacing w:val="-4"/>
          <w:sz w:val="20"/>
          <w:szCs w:val="20"/>
        </w:rPr>
        <w:t xml:space="preserve"> </w:t>
      </w:r>
    </w:p>
    <w:p w:rsidR="000A48B1" w:rsidRPr="008D6C00" w:rsidRDefault="000A48B1" w:rsidP="000A48B1">
      <w:pPr>
        <w:keepNext/>
        <w:keepLines/>
        <w:spacing w:before="120"/>
        <w:rPr>
          <w:i/>
          <w:iCs/>
          <w:sz w:val="22"/>
          <w:szCs w:val="22"/>
        </w:rPr>
      </w:pPr>
      <w:r w:rsidRPr="008D6C00">
        <w:rPr>
          <w:b/>
          <w:i/>
          <w:iCs/>
          <w:sz w:val="22"/>
          <w:szCs w:val="22"/>
        </w:rPr>
        <w:t xml:space="preserve">The </w:t>
      </w:r>
      <w:del w:id="5" w:author="HP Authorized Customer" w:date="2012-02-29T14:26:00Z">
        <w:r w:rsidRPr="008D6C00" w:rsidDel="006D1536">
          <w:rPr>
            <w:b/>
            <w:i/>
            <w:iCs/>
            <w:sz w:val="22"/>
            <w:szCs w:val="22"/>
          </w:rPr>
          <w:delText xml:space="preserve">Four </w:delText>
        </w:r>
      </w:del>
      <w:r w:rsidRPr="008D6C00">
        <w:rPr>
          <w:b/>
          <w:i/>
          <w:iCs/>
          <w:sz w:val="22"/>
          <w:szCs w:val="22"/>
        </w:rPr>
        <w:t>Avenues of Service Citation (for Individual Rotarians)</w:t>
      </w:r>
    </w:p>
    <w:p w:rsidR="000A48B1" w:rsidRPr="00243AED" w:rsidRDefault="000A48B1" w:rsidP="000A48B1">
      <w:pPr>
        <w:overflowPunct/>
        <w:spacing w:before="80"/>
        <w:jc w:val="both"/>
        <w:textAlignment w:val="auto"/>
        <w:rPr>
          <w:iCs/>
          <w:sz w:val="20"/>
          <w:szCs w:val="20"/>
        </w:rPr>
      </w:pPr>
      <w:r w:rsidRPr="00243AED">
        <w:rPr>
          <w:iCs/>
          <w:sz w:val="20"/>
          <w:szCs w:val="20"/>
        </w:rPr>
        <w:t>This citation program provides a way for Rotary clubs to personally recognize one club member each year for his or her outstanding efforts in the</w:t>
      </w:r>
      <w:ins w:id="6" w:author="HP Authorized Customer" w:date="2013-01-15T14:49:00Z">
        <w:r>
          <w:rPr>
            <w:iCs/>
            <w:sz w:val="20"/>
            <w:szCs w:val="20"/>
          </w:rPr>
          <w:t xml:space="preserve"> five</w:t>
        </w:r>
      </w:ins>
      <w:r w:rsidRPr="00243AED">
        <w:rPr>
          <w:iCs/>
          <w:sz w:val="20"/>
          <w:szCs w:val="20"/>
        </w:rPr>
        <w:t xml:space="preserve"> </w:t>
      </w:r>
      <w:del w:id="7" w:author="HP Authorized Customer" w:date="2013-01-15T14:49:00Z">
        <w:r w:rsidRPr="00243AED" w:rsidDel="00AA3F92">
          <w:rPr>
            <w:iCs/>
            <w:sz w:val="20"/>
            <w:szCs w:val="20"/>
          </w:rPr>
          <w:delText>f</w:delText>
        </w:r>
      </w:del>
      <w:del w:id="8" w:author="HP Authorized Customer" w:date="2012-02-29T14:27:00Z">
        <w:r w:rsidRPr="00243AED" w:rsidDel="001712EB">
          <w:rPr>
            <w:iCs/>
            <w:sz w:val="20"/>
            <w:szCs w:val="20"/>
          </w:rPr>
          <w:delText>our</w:delText>
        </w:r>
      </w:del>
      <w:del w:id="9" w:author="HP Authorized Customer" w:date="2013-01-15T14:49:00Z">
        <w:r w:rsidRPr="00243AED" w:rsidDel="00AA3F92">
          <w:rPr>
            <w:iCs/>
            <w:sz w:val="20"/>
            <w:szCs w:val="20"/>
          </w:rPr>
          <w:delText xml:space="preserve"> </w:delText>
        </w:r>
      </w:del>
      <w:r w:rsidRPr="00243AED">
        <w:rPr>
          <w:iCs/>
          <w:sz w:val="20"/>
          <w:szCs w:val="20"/>
        </w:rPr>
        <w:t xml:space="preserve">Avenues of Service. </w:t>
      </w:r>
      <w:r w:rsidRPr="00243AED">
        <w:rPr>
          <w:sz w:val="20"/>
          <w:szCs w:val="20"/>
        </w:rPr>
        <w:t xml:space="preserve">The citation commends the service carried out by an </w:t>
      </w:r>
      <w:r w:rsidRPr="00243AED">
        <w:rPr>
          <w:sz w:val="20"/>
          <w:szCs w:val="20"/>
        </w:rPr>
        <w:lastRenderedPageBreak/>
        <w:t>individual Rotarian in the club, thereby reinforcing the importance which Rotary places on the personal involvement of each club member in Rotary service activities.</w:t>
      </w:r>
    </w:p>
    <w:p w:rsidR="000A48B1" w:rsidRPr="00243AED" w:rsidRDefault="000A48B1" w:rsidP="000A48B1">
      <w:pPr>
        <w:keepNext/>
        <w:spacing w:before="80"/>
        <w:jc w:val="both"/>
        <w:outlineLvl w:val="0"/>
        <w:rPr>
          <w:iCs/>
          <w:sz w:val="20"/>
          <w:szCs w:val="20"/>
        </w:rPr>
      </w:pPr>
      <w:r w:rsidRPr="00243AED">
        <w:rPr>
          <w:i/>
          <w:iCs/>
          <w:sz w:val="20"/>
          <w:szCs w:val="20"/>
          <w:u w:val="single"/>
        </w:rPr>
        <w:t>Eligibility</w:t>
      </w:r>
    </w:p>
    <w:p w:rsidR="000A48B1" w:rsidRPr="00926E2F" w:rsidRDefault="000A48B1" w:rsidP="000A48B1">
      <w:pPr>
        <w:numPr>
          <w:ilvl w:val="0"/>
          <w:numId w:val="4"/>
        </w:numPr>
        <w:tabs>
          <w:tab w:val="clear" w:pos="720"/>
          <w:tab w:val="num" w:pos="540"/>
        </w:tabs>
        <w:overflowPunct/>
        <w:spacing w:before="80"/>
        <w:ind w:left="540"/>
        <w:jc w:val="both"/>
        <w:textAlignment w:val="auto"/>
        <w:rPr>
          <w:spacing w:val="-5"/>
          <w:sz w:val="20"/>
          <w:szCs w:val="20"/>
        </w:rPr>
      </w:pPr>
      <w:r w:rsidRPr="00926E2F">
        <w:rPr>
          <w:spacing w:val="-5"/>
          <w:sz w:val="20"/>
          <w:szCs w:val="20"/>
        </w:rPr>
        <w:t>The nominee must have consistently demonstrated support of the Object of Rotary through participation in service activities in each of the f</w:t>
      </w:r>
      <w:del w:id="10" w:author="HP Authorized Customer" w:date="2012-02-29T14:27:00Z">
        <w:r w:rsidRPr="00926E2F" w:rsidDel="001712EB">
          <w:rPr>
            <w:spacing w:val="-5"/>
            <w:sz w:val="20"/>
            <w:szCs w:val="20"/>
          </w:rPr>
          <w:delText>our</w:delText>
        </w:r>
      </w:del>
      <w:ins w:id="11" w:author="HP Authorized Customer" w:date="2012-02-29T14:27:00Z">
        <w:r>
          <w:rPr>
            <w:spacing w:val="-5"/>
            <w:sz w:val="20"/>
            <w:szCs w:val="20"/>
          </w:rPr>
          <w:t>ive</w:t>
        </w:r>
      </w:ins>
      <w:r w:rsidRPr="00926E2F">
        <w:rPr>
          <w:spacing w:val="-5"/>
          <w:sz w:val="20"/>
          <w:szCs w:val="20"/>
        </w:rPr>
        <w:t xml:space="preserve"> Avenues of Service: Club, Vocational, Community,</w:t>
      </w:r>
      <w:ins w:id="12" w:author="HP Authorized Customer" w:date="2012-02-29T14:27:00Z">
        <w:r>
          <w:rPr>
            <w:spacing w:val="-5"/>
            <w:sz w:val="20"/>
            <w:szCs w:val="20"/>
          </w:rPr>
          <w:t xml:space="preserve"> </w:t>
        </w:r>
      </w:ins>
      <w:del w:id="13" w:author="HP Authorized Customer" w:date="2012-02-29T14:27:00Z">
        <w:r w:rsidRPr="00926E2F" w:rsidDel="001712EB">
          <w:rPr>
            <w:spacing w:val="-5"/>
            <w:sz w:val="20"/>
            <w:szCs w:val="20"/>
          </w:rPr>
          <w:delText xml:space="preserve"> and </w:delText>
        </w:r>
      </w:del>
      <w:r w:rsidRPr="00926E2F">
        <w:rPr>
          <w:spacing w:val="-5"/>
          <w:sz w:val="20"/>
          <w:szCs w:val="20"/>
        </w:rPr>
        <w:t>International</w:t>
      </w:r>
      <w:ins w:id="14" w:author="HP Authorized Customer" w:date="2012-02-29T14:27:00Z">
        <w:r>
          <w:rPr>
            <w:spacing w:val="-5"/>
            <w:sz w:val="20"/>
            <w:szCs w:val="20"/>
          </w:rPr>
          <w:t xml:space="preserve">, and </w:t>
        </w:r>
      </w:ins>
      <w:r w:rsidRPr="00A0607A">
        <w:rPr>
          <w:color w:val="000000" w:themeColor="text1"/>
          <w:spacing w:val="-5"/>
          <w:sz w:val="20"/>
          <w:szCs w:val="20"/>
        </w:rPr>
        <w:t>Youth Services</w:t>
      </w:r>
      <w:r w:rsidR="00A0607A">
        <w:rPr>
          <w:spacing w:val="-5"/>
          <w:sz w:val="20"/>
          <w:szCs w:val="20"/>
        </w:rPr>
        <w:t>.</w:t>
      </w:r>
    </w:p>
    <w:p w:rsidR="000A48B1" w:rsidRPr="00243AED" w:rsidRDefault="000A48B1" w:rsidP="000A48B1">
      <w:pPr>
        <w:numPr>
          <w:ilvl w:val="0"/>
          <w:numId w:val="4"/>
        </w:numPr>
        <w:tabs>
          <w:tab w:val="clear" w:pos="720"/>
          <w:tab w:val="num" w:pos="540"/>
        </w:tabs>
        <w:overflowPunct/>
        <w:spacing w:before="80"/>
        <w:ind w:left="540"/>
        <w:jc w:val="both"/>
        <w:textAlignment w:val="auto"/>
        <w:rPr>
          <w:sz w:val="20"/>
          <w:szCs w:val="20"/>
        </w:rPr>
      </w:pPr>
      <w:r w:rsidRPr="00243AED">
        <w:rPr>
          <w:sz w:val="20"/>
          <w:szCs w:val="20"/>
        </w:rPr>
        <w:t>An individual may only receive this award once.</w:t>
      </w:r>
    </w:p>
    <w:p w:rsidR="000A48B1" w:rsidRPr="00717847" w:rsidRDefault="000A48B1" w:rsidP="000A48B1">
      <w:pPr>
        <w:numPr>
          <w:ilvl w:val="0"/>
          <w:numId w:val="4"/>
        </w:numPr>
        <w:tabs>
          <w:tab w:val="clear" w:pos="720"/>
          <w:tab w:val="num" w:pos="540"/>
        </w:tabs>
        <w:overflowPunct/>
        <w:spacing w:before="80"/>
        <w:ind w:left="540"/>
        <w:jc w:val="both"/>
        <w:textAlignment w:val="auto"/>
        <w:rPr>
          <w:sz w:val="20"/>
          <w:szCs w:val="20"/>
        </w:rPr>
      </w:pPr>
      <w:r w:rsidRPr="00717847">
        <w:rPr>
          <w:sz w:val="20"/>
          <w:szCs w:val="20"/>
        </w:rPr>
        <w:t>The nominee must be an active Rotarian in good standing.</w:t>
      </w:r>
    </w:p>
    <w:p w:rsidR="000A48B1" w:rsidRPr="00152C5C" w:rsidRDefault="000A48B1" w:rsidP="000A48B1">
      <w:pPr>
        <w:numPr>
          <w:ilvl w:val="0"/>
          <w:numId w:val="4"/>
        </w:numPr>
        <w:tabs>
          <w:tab w:val="clear" w:pos="720"/>
          <w:tab w:val="num" w:pos="540"/>
        </w:tabs>
        <w:overflowPunct/>
        <w:spacing w:before="80"/>
        <w:ind w:left="540"/>
        <w:jc w:val="both"/>
        <w:textAlignment w:val="auto"/>
        <w:rPr>
          <w:sz w:val="20"/>
          <w:szCs w:val="20"/>
        </w:rPr>
      </w:pPr>
      <w:r w:rsidRPr="00152C5C">
        <w:rPr>
          <w:sz w:val="20"/>
          <w:szCs w:val="20"/>
        </w:rPr>
        <w:t>Rotarians who are ineligible include: current club presidents; current, incoming, and immediate past district governors; current, incoming, and past RI directors.</w:t>
      </w:r>
    </w:p>
    <w:p w:rsidR="000A48B1" w:rsidRPr="00926E2F" w:rsidRDefault="000A48B1" w:rsidP="000A48B1">
      <w:pPr>
        <w:numPr>
          <w:ilvl w:val="0"/>
          <w:numId w:val="4"/>
        </w:numPr>
        <w:tabs>
          <w:tab w:val="clear" w:pos="720"/>
          <w:tab w:val="num" w:pos="540"/>
        </w:tabs>
        <w:overflowPunct/>
        <w:spacing w:before="80"/>
        <w:ind w:left="540"/>
        <w:jc w:val="both"/>
        <w:textAlignment w:val="auto"/>
        <w:rPr>
          <w:spacing w:val="-2"/>
          <w:sz w:val="20"/>
          <w:szCs w:val="20"/>
        </w:rPr>
      </w:pPr>
      <w:r w:rsidRPr="00926E2F">
        <w:rPr>
          <w:spacing w:val="-2"/>
          <w:sz w:val="20"/>
          <w:szCs w:val="20"/>
        </w:rPr>
        <w:t>Only one nominee is eligible per club per Rotary year.</w:t>
      </w:r>
    </w:p>
    <w:p w:rsidR="000A48B1" w:rsidRPr="008A5879" w:rsidRDefault="000A48B1" w:rsidP="000A48B1">
      <w:pPr>
        <w:spacing w:before="120"/>
        <w:jc w:val="both"/>
        <w:rPr>
          <w:color w:val="336600"/>
          <w:sz w:val="20"/>
          <w:szCs w:val="20"/>
          <w:lang/>
        </w:rPr>
      </w:pPr>
      <w:r w:rsidRPr="00243AED">
        <w:rPr>
          <w:sz w:val="20"/>
          <w:szCs w:val="20"/>
        </w:rPr>
        <w:t xml:space="preserve">Nominations for this citation are called annually by the </w:t>
      </w:r>
      <w:r>
        <w:rPr>
          <w:sz w:val="20"/>
          <w:szCs w:val="20"/>
        </w:rPr>
        <w:t>awards committee</w:t>
      </w:r>
      <w:r w:rsidRPr="00243AED">
        <w:rPr>
          <w:sz w:val="20"/>
          <w:szCs w:val="20"/>
        </w:rPr>
        <w:t xml:space="preserve">. When a nominee for the </w:t>
      </w:r>
      <w:del w:id="15" w:author="HP Authorized Customer" w:date="2012-02-29T14:27:00Z">
        <w:r w:rsidRPr="00680003" w:rsidDel="001712EB">
          <w:rPr>
            <w:i/>
            <w:sz w:val="20"/>
            <w:szCs w:val="20"/>
          </w:rPr>
          <w:delText xml:space="preserve">Four </w:delText>
        </w:r>
      </w:del>
      <w:r w:rsidRPr="00680003">
        <w:rPr>
          <w:i/>
          <w:sz w:val="20"/>
          <w:szCs w:val="20"/>
        </w:rPr>
        <w:t xml:space="preserve">Avenues of Service Citation </w:t>
      </w:r>
      <w:r w:rsidRPr="00243AED">
        <w:rPr>
          <w:sz w:val="20"/>
          <w:szCs w:val="20"/>
        </w:rPr>
        <w:t>is deemed to qualify for the honour</w:t>
      </w:r>
      <w:r>
        <w:rPr>
          <w:sz w:val="20"/>
          <w:szCs w:val="20"/>
        </w:rPr>
        <w:t>,</w:t>
      </w:r>
      <w:r w:rsidRPr="00243AED">
        <w:rPr>
          <w:sz w:val="20"/>
          <w:szCs w:val="20"/>
        </w:rPr>
        <w:t xml:space="preserve"> the </w:t>
      </w:r>
      <w:r>
        <w:rPr>
          <w:sz w:val="20"/>
          <w:szCs w:val="20"/>
        </w:rPr>
        <w:t>club</w:t>
      </w:r>
      <w:r w:rsidRPr="00243AED">
        <w:rPr>
          <w:sz w:val="20"/>
          <w:szCs w:val="20"/>
        </w:rPr>
        <w:t xml:space="preserve"> </w:t>
      </w:r>
      <w:r>
        <w:rPr>
          <w:sz w:val="20"/>
          <w:szCs w:val="20"/>
        </w:rPr>
        <w:t>president</w:t>
      </w:r>
      <w:r w:rsidRPr="00243AED">
        <w:rPr>
          <w:sz w:val="20"/>
          <w:szCs w:val="20"/>
        </w:rPr>
        <w:t xml:space="preserve"> submits a completed nomination form to Rotary International</w:t>
      </w:r>
      <w:r>
        <w:rPr>
          <w:sz w:val="20"/>
          <w:szCs w:val="20"/>
        </w:rPr>
        <w:t xml:space="preserve"> and files </w:t>
      </w:r>
      <w:r w:rsidRPr="00243AED">
        <w:rPr>
          <w:sz w:val="20"/>
          <w:szCs w:val="20"/>
        </w:rPr>
        <w:t xml:space="preserve">an information copy </w:t>
      </w:r>
      <w:r>
        <w:rPr>
          <w:sz w:val="20"/>
          <w:szCs w:val="20"/>
        </w:rPr>
        <w:t xml:space="preserve">with </w:t>
      </w:r>
      <w:r w:rsidRPr="00243AED">
        <w:rPr>
          <w:sz w:val="20"/>
          <w:szCs w:val="20"/>
        </w:rPr>
        <w:t>the district governor.</w:t>
      </w:r>
      <w:r w:rsidRPr="00426FC3">
        <w:rPr>
          <w:sz w:val="20"/>
          <w:szCs w:val="20"/>
        </w:rPr>
        <w:t xml:space="preserve"> </w:t>
      </w:r>
      <w:r w:rsidRPr="00243AED">
        <w:rPr>
          <w:sz w:val="20"/>
          <w:szCs w:val="20"/>
        </w:rPr>
        <w:t xml:space="preserve">The </w:t>
      </w:r>
      <w:r>
        <w:rPr>
          <w:sz w:val="20"/>
          <w:szCs w:val="20"/>
        </w:rPr>
        <w:t>award</w:t>
      </w:r>
      <w:r w:rsidRPr="00243AED">
        <w:rPr>
          <w:sz w:val="20"/>
          <w:szCs w:val="20"/>
        </w:rPr>
        <w:t xml:space="preserve"> is </w:t>
      </w:r>
      <w:r>
        <w:rPr>
          <w:sz w:val="20"/>
          <w:szCs w:val="20"/>
        </w:rPr>
        <w:t xml:space="preserve">normally </w:t>
      </w:r>
      <w:r w:rsidRPr="00243AED">
        <w:rPr>
          <w:sz w:val="20"/>
          <w:szCs w:val="20"/>
        </w:rPr>
        <w:t xml:space="preserve">presented </w:t>
      </w:r>
      <w:r>
        <w:rPr>
          <w:sz w:val="20"/>
          <w:szCs w:val="20"/>
        </w:rPr>
        <w:t>at the club’s annual awards presentation ceremony.</w:t>
      </w:r>
    </w:p>
    <w:p w:rsidR="000A48B1" w:rsidRPr="00243AED" w:rsidRDefault="000A48B1" w:rsidP="000A48B1">
      <w:pPr>
        <w:spacing w:after="80"/>
        <w:jc w:val="center"/>
        <w:rPr>
          <w:sz w:val="20"/>
          <w:szCs w:val="20"/>
        </w:rPr>
      </w:pPr>
      <w:r w:rsidRPr="00243AED">
        <w:rPr>
          <w:sz w:val="16"/>
          <w:szCs w:val="16"/>
        </w:rPr>
        <w:t>________________________________</w:t>
      </w:r>
    </w:p>
    <w:p w:rsidR="000A48B1" w:rsidRPr="00BB3995" w:rsidRDefault="000A48B1" w:rsidP="000A48B1">
      <w:pPr>
        <w:keepNext/>
        <w:spacing w:before="120"/>
        <w:rPr>
          <w:b/>
          <w:bCs/>
          <w:i/>
          <w:color w:val="000000"/>
          <w:sz w:val="22"/>
          <w:szCs w:val="22"/>
        </w:rPr>
      </w:pPr>
      <w:r w:rsidRPr="00BB3995">
        <w:rPr>
          <w:b/>
          <w:bCs/>
          <w:i/>
          <w:color w:val="000000"/>
          <w:sz w:val="22"/>
          <w:szCs w:val="22"/>
        </w:rPr>
        <w:t xml:space="preserve">Family and Community Service Award (for individuals or organizations) </w:t>
      </w:r>
    </w:p>
    <w:p w:rsidR="000A48B1" w:rsidRPr="004726C0" w:rsidRDefault="000A48B1" w:rsidP="000A48B1">
      <w:pPr>
        <w:keepNext/>
        <w:spacing w:before="80"/>
        <w:jc w:val="both"/>
        <w:rPr>
          <w:sz w:val="20"/>
          <w:szCs w:val="20"/>
        </w:rPr>
      </w:pPr>
      <w:r w:rsidRPr="004726C0">
        <w:rPr>
          <w:sz w:val="20"/>
          <w:szCs w:val="20"/>
        </w:rPr>
        <w:t>This award is a certificate that Rotary clubs may confer on individuals or organizations for outstanding service to families and communities, or in recognition of the positive contributions to individual Rotary clubs made by spouses or family members of Rotarians.</w:t>
      </w:r>
    </w:p>
    <w:p w:rsidR="000A48B1" w:rsidRPr="004726C0" w:rsidRDefault="000A48B1" w:rsidP="000A48B1">
      <w:pPr>
        <w:spacing w:before="120"/>
        <w:jc w:val="both"/>
        <w:outlineLvl w:val="0"/>
        <w:rPr>
          <w:i/>
          <w:iCs/>
          <w:sz w:val="20"/>
          <w:szCs w:val="20"/>
          <w:u w:val="single"/>
        </w:rPr>
      </w:pPr>
      <w:r w:rsidRPr="004726C0">
        <w:rPr>
          <w:i/>
          <w:iCs/>
          <w:sz w:val="20"/>
          <w:szCs w:val="20"/>
          <w:u w:val="single"/>
        </w:rPr>
        <w:t>Eligibility and Criteria</w:t>
      </w:r>
    </w:p>
    <w:p w:rsidR="000A48B1" w:rsidRPr="004726C0" w:rsidRDefault="000A48B1" w:rsidP="000A48B1">
      <w:pPr>
        <w:tabs>
          <w:tab w:val="left" w:pos="0"/>
        </w:tabs>
        <w:spacing w:before="120"/>
        <w:jc w:val="both"/>
        <w:rPr>
          <w:sz w:val="20"/>
          <w:szCs w:val="20"/>
        </w:rPr>
      </w:pPr>
      <w:r w:rsidRPr="004726C0">
        <w:rPr>
          <w:sz w:val="20"/>
          <w:szCs w:val="20"/>
        </w:rPr>
        <w:t xml:space="preserve">For organizations, or individuals </w:t>
      </w:r>
      <w:r w:rsidRPr="00DD0700">
        <w:rPr>
          <w:sz w:val="20"/>
          <w:szCs w:val="20"/>
          <w:u w:val="single"/>
        </w:rPr>
        <w:t>not</w:t>
      </w:r>
      <w:r w:rsidRPr="004726C0">
        <w:rPr>
          <w:sz w:val="20"/>
          <w:szCs w:val="20"/>
        </w:rPr>
        <w:t xml:space="preserve"> related to a member of the Rotary Club of West Ottawa: </w:t>
      </w:r>
    </w:p>
    <w:p w:rsidR="000A48B1" w:rsidRPr="000C7EC6" w:rsidRDefault="000A48B1" w:rsidP="000A48B1">
      <w:pPr>
        <w:numPr>
          <w:ilvl w:val="0"/>
          <w:numId w:val="10"/>
        </w:numPr>
        <w:tabs>
          <w:tab w:val="clear" w:pos="1080"/>
          <w:tab w:val="num" w:pos="540"/>
        </w:tabs>
        <w:overflowPunct/>
        <w:autoSpaceDE/>
        <w:autoSpaceDN/>
        <w:adjustRightInd/>
        <w:spacing w:before="80"/>
        <w:ind w:left="540"/>
        <w:jc w:val="both"/>
        <w:textAlignment w:val="auto"/>
        <w:rPr>
          <w:spacing w:val="-10"/>
          <w:szCs w:val="20"/>
        </w:rPr>
      </w:pPr>
      <w:r w:rsidRPr="000C7EC6">
        <w:rPr>
          <w:spacing w:val="-10"/>
          <w:sz w:val="20"/>
          <w:szCs w:val="20"/>
        </w:rPr>
        <w:t>The nominee must have provided outstanding service to families, neighbourhoods or local communities in the National Capital Region</w:t>
      </w:r>
      <w:r w:rsidRPr="000C7EC6">
        <w:rPr>
          <w:spacing w:val="-10"/>
          <w:szCs w:val="20"/>
        </w:rPr>
        <w:t xml:space="preserve">. </w:t>
      </w:r>
    </w:p>
    <w:p w:rsidR="000A48B1" w:rsidRPr="004726C0" w:rsidRDefault="000A48B1" w:rsidP="000A48B1">
      <w:pPr>
        <w:keepNext/>
        <w:keepLines/>
        <w:spacing w:before="80"/>
        <w:jc w:val="both"/>
        <w:rPr>
          <w:spacing w:val="-4"/>
          <w:sz w:val="20"/>
          <w:szCs w:val="20"/>
        </w:rPr>
      </w:pPr>
      <w:r w:rsidRPr="004726C0">
        <w:rPr>
          <w:spacing w:val="-4"/>
          <w:sz w:val="20"/>
          <w:szCs w:val="20"/>
        </w:rPr>
        <w:t xml:space="preserve">For members of a West Ottawa Rotarian’s family: </w:t>
      </w:r>
    </w:p>
    <w:p w:rsidR="000A48B1" w:rsidRDefault="000A48B1" w:rsidP="000A48B1">
      <w:pPr>
        <w:numPr>
          <w:ilvl w:val="0"/>
          <w:numId w:val="10"/>
        </w:numPr>
        <w:tabs>
          <w:tab w:val="clear" w:pos="1080"/>
          <w:tab w:val="num" w:pos="540"/>
        </w:tabs>
        <w:overflowPunct/>
        <w:autoSpaceDE/>
        <w:autoSpaceDN/>
        <w:adjustRightInd/>
        <w:spacing w:before="80"/>
        <w:ind w:left="540"/>
        <w:jc w:val="both"/>
        <w:textAlignment w:val="auto"/>
        <w:rPr>
          <w:spacing w:val="-4"/>
          <w:sz w:val="20"/>
          <w:szCs w:val="20"/>
        </w:rPr>
      </w:pPr>
      <w:r>
        <w:rPr>
          <w:spacing w:val="-4"/>
          <w:sz w:val="20"/>
          <w:szCs w:val="20"/>
        </w:rPr>
        <w:t xml:space="preserve">The nominee must have provided outstanding service to families, neighbourhoods or local communities in the National Capital Region, </w:t>
      </w:r>
      <w:r w:rsidRPr="00DD0700">
        <w:rPr>
          <w:i/>
          <w:spacing w:val="-4"/>
          <w:sz w:val="20"/>
          <w:szCs w:val="20"/>
        </w:rPr>
        <w:t>OR</w:t>
      </w:r>
    </w:p>
    <w:p w:rsidR="000A48B1" w:rsidRPr="00542764" w:rsidRDefault="000A48B1" w:rsidP="000A48B1">
      <w:pPr>
        <w:numPr>
          <w:ilvl w:val="0"/>
          <w:numId w:val="10"/>
        </w:numPr>
        <w:tabs>
          <w:tab w:val="clear" w:pos="1080"/>
          <w:tab w:val="num" w:pos="540"/>
        </w:tabs>
        <w:overflowPunct/>
        <w:autoSpaceDE/>
        <w:autoSpaceDN/>
        <w:adjustRightInd/>
        <w:spacing w:before="80"/>
        <w:ind w:left="540"/>
        <w:jc w:val="both"/>
        <w:textAlignment w:val="auto"/>
        <w:rPr>
          <w:sz w:val="20"/>
          <w:szCs w:val="20"/>
        </w:rPr>
      </w:pPr>
      <w:r w:rsidRPr="004726C0">
        <w:rPr>
          <w:spacing w:val="-4"/>
          <w:sz w:val="20"/>
          <w:szCs w:val="20"/>
        </w:rPr>
        <w:t>The nominee must have made a significant contribution to the work of the Rotary Club of West Ottawa.</w:t>
      </w:r>
    </w:p>
    <w:p w:rsidR="000A48B1" w:rsidRDefault="000A48B1" w:rsidP="000A48B1">
      <w:pPr>
        <w:overflowPunct/>
        <w:autoSpaceDE/>
        <w:autoSpaceDN/>
        <w:adjustRightInd/>
        <w:spacing w:before="80"/>
        <w:jc w:val="both"/>
        <w:textAlignment w:val="auto"/>
        <w:rPr>
          <w:sz w:val="20"/>
          <w:szCs w:val="20"/>
        </w:rPr>
      </w:pPr>
      <w:r w:rsidRPr="004726C0">
        <w:rPr>
          <w:color w:val="000000"/>
          <w:sz w:val="20"/>
          <w:szCs w:val="20"/>
        </w:rPr>
        <w:t xml:space="preserve">Nominations for this award are called annually by the awards committee. </w:t>
      </w:r>
      <w:r w:rsidRPr="004726C0">
        <w:rPr>
          <w:sz w:val="20"/>
          <w:szCs w:val="20"/>
        </w:rPr>
        <w:t xml:space="preserve">When a nominee for the </w:t>
      </w:r>
      <w:r w:rsidRPr="004726C0">
        <w:rPr>
          <w:bCs/>
          <w:i/>
          <w:color w:val="000000"/>
          <w:sz w:val="20"/>
          <w:szCs w:val="20"/>
        </w:rPr>
        <w:t xml:space="preserve">Family and Community Service Award </w:t>
      </w:r>
      <w:r w:rsidRPr="004726C0">
        <w:rPr>
          <w:sz w:val="20"/>
          <w:szCs w:val="20"/>
        </w:rPr>
        <w:t xml:space="preserve">is deemed to qualify for the honour, the club president requests an award certificate from Rotary International. The certificate is presented at the club’s annual awards presentation ceremony or, if more appropriate, at another time and venue (e.g., if the </w:t>
      </w:r>
      <w:r w:rsidRPr="004726C0">
        <w:rPr>
          <w:sz w:val="20"/>
          <w:szCs w:val="20"/>
        </w:rPr>
        <w:lastRenderedPageBreak/>
        <w:t>recipient is an organization, at the annual meeting of that organization).</w:t>
      </w:r>
    </w:p>
    <w:p w:rsidR="000A48B1" w:rsidRPr="00153AF9" w:rsidRDefault="000A48B1" w:rsidP="000A48B1">
      <w:pPr>
        <w:keepNext/>
        <w:spacing w:before="120"/>
        <w:jc w:val="both"/>
        <w:outlineLvl w:val="0"/>
        <w:rPr>
          <w:b/>
          <w:sz w:val="22"/>
          <w:szCs w:val="22"/>
          <w:u w:val="single"/>
        </w:rPr>
      </w:pPr>
      <w:r w:rsidRPr="00153AF9">
        <w:rPr>
          <w:b/>
          <w:sz w:val="22"/>
          <w:szCs w:val="22"/>
          <w:u w:val="single"/>
        </w:rPr>
        <w:t>Awards established by the Club</w:t>
      </w:r>
    </w:p>
    <w:p w:rsidR="000A48B1" w:rsidRPr="00BB3995" w:rsidRDefault="000A48B1" w:rsidP="000A48B1">
      <w:pPr>
        <w:keepNext/>
        <w:spacing w:before="120"/>
        <w:jc w:val="both"/>
        <w:outlineLvl w:val="0"/>
        <w:rPr>
          <w:sz w:val="22"/>
          <w:szCs w:val="22"/>
        </w:rPr>
      </w:pPr>
      <w:r w:rsidRPr="00BB3995">
        <w:rPr>
          <w:b/>
          <w:bCs/>
          <w:i/>
          <w:iCs/>
          <w:sz w:val="22"/>
          <w:szCs w:val="22"/>
        </w:rPr>
        <w:t>Paul Harris Fellow Award</w:t>
      </w:r>
    </w:p>
    <w:p w:rsidR="000A48B1" w:rsidRPr="00D15246" w:rsidRDefault="000A48B1" w:rsidP="000A48B1">
      <w:pPr>
        <w:spacing w:before="120"/>
        <w:jc w:val="both"/>
        <w:rPr>
          <w:spacing w:val="-2"/>
          <w:sz w:val="20"/>
          <w:szCs w:val="20"/>
        </w:rPr>
      </w:pPr>
      <w:r w:rsidRPr="00D15246">
        <w:rPr>
          <w:spacing w:val="-2"/>
          <w:sz w:val="20"/>
          <w:szCs w:val="20"/>
        </w:rPr>
        <w:t xml:space="preserve">Named after the founder of Rotary, the </w:t>
      </w:r>
      <w:r w:rsidRPr="00D15246">
        <w:rPr>
          <w:i/>
          <w:spacing w:val="-2"/>
          <w:sz w:val="20"/>
          <w:szCs w:val="20"/>
        </w:rPr>
        <w:t>Paul Harris Fellow Recognition</w:t>
      </w:r>
      <w:r w:rsidRPr="00D15246">
        <w:rPr>
          <w:spacing w:val="-2"/>
          <w:sz w:val="20"/>
          <w:szCs w:val="20"/>
        </w:rPr>
        <w:t xml:space="preserve"> program was instituted by the trustees of The Rotary Foundation in 1957. It is one of several mechanisms adopted by the Foundation to encourage and honour its donors. Donors who contribute US$1,000 to the Annual Programs Fund, </w:t>
      </w:r>
      <w:proofErr w:type="spellStart"/>
      <w:r w:rsidRPr="00D15246">
        <w:rPr>
          <w:spacing w:val="-2"/>
          <w:sz w:val="20"/>
          <w:szCs w:val="20"/>
        </w:rPr>
        <w:t>PolioPlus</w:t>
      </w:r>
      <w:proofErr w:type="spellEnd"/>
      <w:r w:rsidRPr="00D15246">
        <w:rPr>
          <w:spacing w:val="-2"/>
          <w:sz w:val="20"/>
          <w:szCs w:val="20"/>
        </w:rPr>
        <w:t xml:space="preserve">, or the Humanitarian Grants Program, or individuals who have that amount contributed in their names, are recognized as </w:t>
      </w:r>
      <w:hyperlink r:id="rId11" w:history="1">
        <w:r w:rsidRPr="00D15246">
          <w:rPr>
            <w:rStyle w:val="Hyperlink"/>
            <w:i/>
            <w:color w:val="000000"/>
            <w:spacing w:val="-2"/>
            <w:sz w:val="20"/>
            <w:szCs w:val="20"/>
            <w:u w:val="none"/>
          </w:rPr>
          <w:t>Paul Harris Fellows</w:t>
        </w:r>
      </w:hyperlink>
      <w:r w:rsidRPr="00D15246">
        <w:rPr>
          <w:color w:val="000000"/>
          <w:spacing w:val="-2"/>
          <w:sz w:val="20"/>
          <w:szCs w:val="20"/>
        </w:rPr>
        <w:t xml:space="preserve"> under the </w:t>
      </w:r>
      <w:r w:rsidRPr="00D15246">
        <w:rPr>
          <w:i/>
          <w:spacing w:val="-2"/>
          <w:sz w:val="20"/>
          <w:szCs w:val="20"/>
        </w:rPr>
        <w:t xml:space="preserve">Paul Harris Fellow Recognition </w:t>
      </w:r>
      <w:r w:rsidRPr="00D15246">
        <w:rPr>
          <w:spacing w:val="-2"/>
          <w:sz w:val="20"/>
          <w:szCs w:val="20"/>
        </w:rPr>
        <w:t xml:space="preserve">program. </w:t>
      </w:r>
      <w:r w:rsidRPr="00D15246">
        <w:rPr>
          <w:spacing w:val="-2"/>
          <w:sz w:val="20"/>
          <w:szCs w:val="20"/>
          <w:lang/>
        </w:rPr>
        <w:t>Each new Paul Harris Fellow receives a commemorative certificate, a pin, and a medallion.</w:t>
      </w:r>
      <w:r w:rsidRPr="00D15246">
        <w:rPr>
          <w:rStyle w:val="FootnoteReference"/>
          <w:spacing w:val="-2"/>
          <w:sz w:val="20"/>
          <w:szCs w:val="20"/>
          <w:lang/>
        </w:rPr>
        <w:footnoteReference w:id="4"/>
      </w:r>
    </w:p>
    <w:p w:rsidR="000A48B1" w:rsidRDefault="000A48B1" w:rsidP="000A48B1">
      <w:pPr>
        <w:spacing w:before="120"/>
        <w:jc w:val="both"/>
        <w:rPr>
          <w:sz w:val="20"/>
          <w:szCs w:val="20"/>
        </w:rPr>
      </w:pPr>
      <w:r w:rsidRPr="00243AED">
        <w:rPr>
          <w:sz w:val="20"/>
          <w:szCs w:val="20"/>
        </w:rPr>
        <w:t xml:space="preserve">The </w:t>
      </w:r>
      <w:r>
        <w:rPr>
          <w:sz w:val="20"/>
          <w:szCs w:val="20"/>
        </w:rPr>
        <w:t>club</w:t>
      </w:r>
      <w:r w:rsidRPr="00243AED">
        <w:rPr>
          <w:sz w:val="20"/>
          <w:szCs w:val="20"/>
        </w:rPr>
        <w:t xml:space="preserve"> utilizes this Foundation </w:t>
      </w:r>
      <w:r>
        <w:rPr>
          <w:sz w:val="20"/>
          <w:szCs w:val="20"/>
        </w:rPr>
        <w:t xml:space="preserve">fundraising </w:t>
      </w:r>
      <w:r w:rsidRPr="00243AED">
        <w:rPr>
          <w:sz w:val="20"/>
          <w:szCs w:val="20"/>
        </w:rPr>
        <w:t xml:space="preserve">mechanism to provide </w:t>
      </w:r>
      <w:r>
        <w:rPr>
          <w:sz w:val="20"/>
          <w:szCs w:val="20"/>
        </w:rPr>
        <w:t>one of the club</w:t>
      </w:r>
      <w:r w:rsidRPr="00243AED">
        <w:rPr>
          <w:sz w:val="20"/>
          <w:szCs w:val="20"/>
        </w:rPr>
        <w:t>’s award</w:t>
      </w:r>
      <w:r>
        <w:rPr>
          <w:sz w:val="20"/>
          <w:szCs w:val="20"/>
        </w:rPr>
        <w:t>s</w:t>
      </w:r>
      <w:r w:rsidRPr="00243AED">
        <w:rPr>
          <w:sz w:val="20"/>
          <w:szCs w:val="20"/>
        </w:rPr>
        <w:t xml:space="preserve">: </w:t>
      </w:r>
      <w:r w:rsidRPr="00243AED">
        <w:rPr>
          <w:i/>
          <w:sz w:val="20"/>
          <w:szCs w:val="20"/>
        </w:rPr>
        <w:t>The Paul Harris Fellow</w:t>
      </w:r>
      <w:r>
        <w:rPr>
          <w:i/>
          <w:sz w:val="20"/>
          <w:szCs w:val="20"/>
        </w:rPr>
        <w:t xml:space="preserve"> </w:t>
      </w:r>
      <w:r w:rsidRPr="00243AED">
        <w:rPr>
          <w:i/>
          <w:sz w:val="20"/>
          <w:szCs w:val="20"/>
        </w:rPr>
        <w:t>(PHF) Award</w:t>
      </w:r>
      <w:r w:rsidRPr="00243AED">
        <w:rPr>
          <w:sz w:val="20"/>
          <w:szCs w:val="20"/>
        </w:rPr>
        <w:t xml:space="preserve">. The </w:t>
      </w:r>
      <w:r>
        <w:rPr>
          <w:sz w:val="20"/>
          <w:szCs w:val="20"/>
        </w:rPr>
        <w:t>club</w:t>
      </w:r>
      <w:r w:rsidRPr="00243AED">
        <w:rPr>
          <w:sz w:val="20"/>
          <w:szCs w:val="20"/>
        </w:rPr>
        <w:t xml:space="preserve"> bestows this award on individuals to recognize and honour distinguished service that exemplifies </w:t>
      </w:r>
      <w:r>
        <w:rPr>
          <w:sz w:val="20"/>
          <w:szCs w:val="20"/>
        </w:rPr>
        <w:t xml:space="preserve">the ideals of </w:t>
      </w:r>
      <w:r w:rsidRPr="00243AED">
        <w:rPr>
          <w:sz w:val="20"/>
          <w:szCs w:val="20"/>
        </w:rPr>
        <w:t>Rotary</w:t>
      </w:r>
      <w:r>
        <w:rPr>
          <w:sz w:val="20"/>
          <w:szCs w:val="20"/>
        </w:rPr>
        <w:t>.</w:t>
      </w:r>
      <w:r w:rsidRPr="00C84CED">
        <w:rPr>
          <w:rStyle w:val="FootnoteReference"/>
          <w:color w:val="000000"/>
          <w:sz w:val="20"/>
          <w:szCs w:val="20"/>
        </w:rPr>
        <w:footnoteReference w:id="5"/>
      </w:r>
      <w:r w:rsidRPr="00C84CED">
        <w:rPr>
          <w:color w:val="000000"/>
          <w:sz w:val="20"/>
          <w:szCs w:val="20"/>
        </w:rPr>
        <w:t xml:space="preserve">  </w:t>
      </w:r>
    </w:p>
    <w:p w:rsidR="000A48B1" w:rsidRPr="00243AED" w:rsidRDefault="000A48B1" w:rsidP="000A48B1">
      <w:pPr>
        <w:widowControl w:val="0"/>
        <w:spacing w:before="120"/>
        <w:jc w:val="both"/>
        <w:rPr>
          <w:sz w:val="20"/>
          <w:szCs w:val="20"/>
        </w:rPr>
      </w:pPr>
      <w:r w:rsidRPr="00243AED">
        <w:rPr>
          <w:sz w:val="20"/>
          <w:szCs w:val="20"/>
        </w:rPr>
        <w:t xml:space="preserve">Nominations for </w:t>
      </w:r>
      <w:r>
        <w:rPr>
          <w:sz w:val="20"/>
          <w:szCs w:val="20"/>
        </w:rPr>
        <w:t xml:space="preserve">the </w:t>
      </w:r>
      <w:r w:rsidRPr="00243AED">
        <w:rPr>
          <w:i/>
          <w:sz w:val="20"/>
          <w:szCs w:val="20"/>
        </w:rPr>
        <w:t>Paul Harris Fellow</w:t>
      </w:r>
      <w:r>
        <w:rPr>
          <w:i/>
          <w:sz w:val="20"/>
          <w:szCs w:val="20"/>
        </w:rPr>
        <w:t xml:space="preserve"> </w:t>
      </w:r>
      <w:r w:rsidRPr="00243AED">
        <w:rPr>
          <w:i/>
          <w:sz w:val="20"/>
          <w:szCs w:val="20"/>
        </w:rPr>
        <w:t>(PHF) Award</w:t>
      </w:r>
      <w:r w:rsidRPr="00243AED">
        <w:rPr>
          <w:sz w:val="20"/>
          <w:szCs w:val="20"/>
        </w:rPr>
        <w:t xml:space="preserve"> are called annually by the </w:t>
      </w:r>
      <w:r>
        <w:rPr>
          <w:sz w:val="20"/>
          <w:szCs w:val="20"/>
        </w:rPr>
        <w:t>awards committee</w:t>
      </w:r>
      <w:r w:rsidRPr="00243AED">
        <w:rPr>
          <w:sz w:val="20"/>
          <w:szCs w:val="20"/>
        </w:rPr>
        <w:t xml:space="preserve">. The </w:t>
      </w:r>
      <w:r>
        <w:rPr>
          <w:sz w:val="20"/>
          <w:szCs w:val="20"/>
        </w:rPr>
        <w:t>award</w:t>
      </w:r>
      <w:r w:rsidRPr="00243AED">
        <w:rPr>
          <w:sz w:val="20"/>
          <w:szCs w:val="20"/>
        </w:rPr>
        <w:t xml:space="preserve"> is presented in those years when a nominee is deemed to qualify for the </w:t>
      </w:r>
      <w:r>
        <w:rPr>
          <w:sz w:val="20"/>
          <w:szCs w:val="20"/>
        </w:rPr>
        <w:t>award</w:t>
      </w:r>
      <w:r w:rsidRPr="00243AED">
        <w:rPr>
          <w:sz w:val="20"/>
          <w:szCs w:val="20"/>
        </w:rPr>
        <w:t>.</w:t>
      </w:r>
      <w:r>
        <w:rPr>
          <w:sz w:val="20"/>
          <w:szCs w:val="20"/>
        </w:rPr>
        <w:t xml:space="preserve"> </w:t>
      </w:r>
      <w:r w:rsidRPr="00243AED">
        <w:rPr>
          <w:sz w:val="20"/>
          <w:szCs w:val="20"/>
        </w:rPr>
        <w:t xml:space="preserve">The following guidelines are considered when reviewing nominations for </w:t>
      </w:r>
      <w:r>
        <w:rPr>
          <w:sz w:val="20"/>
          <w:szCs w:val="20"/>
        </w:rPr>
        <w:t>this award</w:t>
      </w:r>
      <w:r w:rsidRPr="00DC5F78">
        <w:rPr>
          <w:sz w:val="20"/>
          <w:szCs w:val="20"/>
        </w:rPr>
        <w:t>:</w:t>
      </w:r>
    </w:p>
    <w:p w:rsidR="000A48B1" w:rsidRPr="00243AED" w:rsidRDefault="000A48B1" w:rsidP="000A48B1">
      <w:pPr>
        <w:keepNext/>
        <w:numPr>
          <w:ilvl w:val="0"/>
          <w:numId w:val="6"/>
        </w:numPr>
        <w:spacing w:before="80"/>
        <w:jc w:val="both"/>
        <w:rPr>
          <w:sz w:val="20"/>
          <w:szCs w:val="20"/>
        </w:rPr>
      </w:pPr>
      <w:r>
        <w:rPr>
          <w:spacing w:val="-2"/>
          <w:sz w:val="20"/>
          <w:szCs w:val="20"/>
          <w:u w:val="single"/>
        </w:rPr>
        <w:br w:type="column"/>
      </w:r>
      <w:r w:rsidRPr="00BB3995">
        <w:rPr>
          <w:spacing w:val="-2"/>
          <w:sz w:val="20"/>
          <w:szCs w:val="20"/>
          <w:u w:val="single"/>
        </w:rPr>
        <w:lastRenderedPageBreak/>
        <w:t xml:space="preserve">For individuals who are MEMBERS of the Rotary Club of </w:t>
      </w:r>
      <w:smartTag w:uri="urn:schemas-microsoft-com:office:smarttags" w:element="place">
        <w:r w:rsidRPr="00BB3995">
          <w:rPr>
            <w:spacing w:val="-2"/>
            <w:sz w:val="20"/>
            <w:szCs w:val="20"/>
            <w:u w:val="single"/>
          </w:rPr>
          <w:t>West Ottawa</w:t>
        </w:r>
      </w:smartTag>
      <w:r w:rsidRPr="00BB3995">
        <w:rPr>
          <w:spacing w:val="-2"/>
          <w:sz w:val="20"/>
          <w:szCs w:val="20"/>
        </w:rPr>
        <w:t>:  A nominee should meet at least three (3) of the following criteria to be a recipient</w:t>
      </w:r>
      <w:r>
        <w:rPr>
          <w:spacing w:val="-2"/>
          <w:sz w:val="20"/>
          <w:szCs w:val="20"/>
        </w:rPr>
        <w:t xml:space="preserve"> of a </w:t>
      </w:r>
      <w:r w:rsidRPr="00243AED">
        <w:rPr>
          <w:sz w:val="20"/>
          <w:szCs w:val="20"/>
        </w:rPr>
        <w:t>P</w:t>
      </w:r>
      <w:r>
        <w:rPr>
          <w:sz w:val="20"/>
          <w:szCs w:val="20"/>
        </w:rPr>
        <w:t>HF</w:t>
      </w:r>
      <w:r w:rsidRPr="00243AED">
        <w:rPr>
          <w:sz w:val="20"/>
          <w:szCs w:val="20"/>
        </w:rPr>
        <w:t xml:space="preserve"> </w:t>
      </w:r>
      <w:r>
        <w:rPr>
          <w:sz w:val="20"/>
          <w:szCs w:val="20"/>
        </w:rPr>
        <w:t>Award</w:t>
      </w:r>
      <w:r w:rsidRPr="00243AED">
        <w:rPr>
          <w:sz w:val="20"/>
          <w:szCs w:val="20"/>
        </w:rPr>
        <w:t>:</w:t>
      </w:r>
      <w:r w:rsidRPr="00243AED">
        <w:rPr>
          <w:rStyle w:val="FootnoteReference"/>
          <w:sz w:val="20"/>
          <w:szCs w:val="20"/>
        </w:rPr>
        <w:footnoteReference w:id="6"/>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served a minimum of two (2) years on the </w:t>
      </w:r>
      <w:r>
        <w:rPr>
          <w:sz w:val="20"/>
          <w:szCs w:val="20"/>
        </w:rPr>
        <w:t>club</w:t>
      </w:r>
      <w:r w:rsidRPr="00243AED">
        <w:rPr>
          <w:sz w:val="20"/>
          <w:szCs w:val="20"/>
        </w:rPr>
        <w:t xml:space="preserve">’s </w:t>
      </w:r>
      <w:r>
        <w:rPr>
          <w:sz w:val="20"/>
          <w:szCs w:val="20"/>
        </w:rPr>
        <w:t>b</w:t>
      </w:r>
      <w:r w:rsidRPr="00243AED">
        <w:rPr>
          <w:sz w:val="20"/>
          <w:szCs w:val="20"/>
        </w:rPr>
        <w:t xml:space="preserve">oard of </w:t>
      </w:r>
      <w:r>
        <w:rPr>
          <w:sz w:val="20"/>
          <w:szCs w:val="20"/>
        </w:rPr>
        <w:t>d</w:t>
      </w:r>
      <w:r w:rsidRPr="00243AED">
        <w:rPr>
          <w:sz w:val="20"/>
          <w:szCs w:val="20"/>
        </w:rPr>
        <w:t>irectors;</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chaired two (2) or more of the </w:t>
      </w:r>
      <w:r>
        <w:rPr>
          <w:sz w:val="20"/>
          <w:szCs w:val="20"/>
        </w:rPr>
        <w:t>club</w:t>
      </w:r>
      <w:r w:rsidRPr="00243AED">
        <w:rPr>
          <w:sz w:val="20"/>
          <w:szCs w:val="20"/>
        </w:rPr>
        <w:t>’s standing committees;</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performed noteworthy volunteer service in the </w:t>
      </w:r>
      <w:r>
        <w:rPr>
          <w:sz w:val="20"/>
          <w:szCs w:val="20"/>
        </w:rPr>
        <w:t>club</w:t>
      </w:r>
      <w:r w:rsidRPr="00243AED">
        <w:rPr>
          <w:sz w:val="20"/>
          <w:szCs w:val="20"/>
        </w:rPr>
        <w:t xml:space="preserve"> over the years;</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provided extraordinary support or leadership in </w:t>
      </w:r>
      <w:r>
        <w:rPr>
          <w:sz w:val="20"/>
          <w:szCs w:val="20"/>
        </w:rPr>
        <w:t>club</w:t>
      </w:r>
      <w:r w:rsidRPr="00243AED">
        <w:rPr>
          <w:sz w:val="20"/>
          <w:szCs w:val="20"/>
        </w:rPr>
        <w:t xml:space="preserve"> fundraising;</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performed a unique role, or provided a special service, for the </w:t>
      </w:r>
      <w:r>
        <w:rPr>
          <w:sz w:val="20"/>
          <w:szCs w:val="20"/>
        </w:rPr>
        <w:t>club</w:t>
      </w:r>
      <w:r w:rsidRPr="00243AED">
        <w:rPr>
          <w:sz w:val="20"/>
          <w:szCs w:val="20"/>
        </w:rPr>
        <w:t xml:space="preserve"> over a period of years;</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enhanced the </w:t>
      </w:r>
      <w:r>
        <w:rPr>
          <w:sz w:val="20"/>
          <w:szCs w:val="20"/>
        </w:rPr>
        <w:t>club</w:t>
      </w:r>
      <w:r w:rsidRPr="00243AED">
        <w:rPr>
          <w:sz w:val="20"/>
          <w:szCs w:val="20"/>
        </w:rPr>
        <w:t>’s reputation or public profile;</w:t>
      </w:r>
    </w:p>
    <w:p w:rsidR="000A48B1" w:rsidRPr="00243AED" w:rsidRDefault="000A48B1" w:rsidP="000A48B1">
      <w:pPr>
        <w:keepNext/>
        <w:keepLines/>
        <w:numPr>
          <w:ilvl w:val="1"/>
          <w:numId w:val="6"/>
        </w:numPr>
        <w:spacing w:before="120"/>
        <w:jc w:val="both"/>
        <w:rPr>
          <w:sz w:val="20"/>
          <w:szCs w:val="20"/>
        </w:rPr>
      </w:pPr>
      <w:r w:rsidRPr="00243AED">
        <w:rPr>
          <w:sz w:val="20"/>
          <w:szCs w:val="20"/>
        </w:rPr>
        <w:t xml:space="preserve">been active on a Rotary </w:t>
      </w:r>
      <w:r>
        <w:rPr>
          <w:sz w:val="20"/>
          <w:szCs w:val="20"/>
        </w:rPr>
        <w:t>d</w:t>
      </w:r>
      <w:r w:rsidRPr="00243AED">
        <w:rPr>
          <w:sz w:val="20"/>
          <w:szCs w:val="20"/>
        </w:rPr>
        <w:t>istrict committee;</w:t>
      </w:r>
    </w:p>
    <w:p w:rsidR="000A48B1" w:rsidRPr="00243AED" w:rsidRDefault="000A48B1" w:rsidP="000A48B1">
      <w:pPr>
        <w:keepNext/>
        <w:keepLines/>
        <w:numPr>
          <w:ilvl w:val="1"/>
          <w:numId w:val="6"/>
        </w:numPr>
        <w:spacing w:before="120"/>
        <w:jc w:val="both"/>
        <w:rPr>
          <w:sz w:val="20"/>
          <w:szCs w:val="20"/>
        </w:rPr>
      </w:pPr>
      <w:r w:rsidRPr="00243AED">
        <w:rPr>
          <w:sz w:val="20"/>
          <w:szCs w:val="20"/>
        </w:rPr>
        <w:t>performed outstanding volunteer service for the community, external to Rotary.</w:t>
      </w:r>
    </w:p>
    <w:p w:rsidR="000A48B1" w:rsidRPr="00243AED" w:rsidRDefault="000A48B1" w:rsidP="000A48B1">
      <w:pPr>
        <w:numPr>
          <w:ilvl w:val="0"/>
          <w:numId w:val="6"/>
        </w:numPr>
        <w:spacing w:before="120"/>
        <w:jc w:val="both"/>
        <w:rPr>
          <w:sz w:val="20"/>
          <w:szCs w:val="20"/>
        </w:rPr>
      </w:pPr>
      <w:r w:rsidRPr="00AE2D4B">
        <w:rPr>
          <w:spacing w:val="-4"/>
          <w:sz w:val="20"/>
          <w:szCs w:val="20"/>
          <w:u w:val="single"/>
        </w:rPr>
        <w:t xml:space="preserve">For individuals who are NOT MEMBERS of the Rotary Club of </w:t>
      </w:r>
      <w:smartTag w:uri="urn:schemas-microsoft-com:office:smarttags" w:element="place">
        <w:r w:rsidRPr="00AE2D4B">
          <w:rPr>
            <w:spacing w:val="-4"/>
            <w:sz w:val="20"/>
            <w:szCs w:val="20"/>
            <w:u w:val="single"/>
          </w:rPr>
          <w:t>West Ottawa</w:t>
        </w:r>
      </w:smartTag>
      <w:r w:rsidRPr="00AE2D4B">
        <w:rPr>
          <w:spacing w:val="-4"/>
          <w:sz w:val="20"/>
          <w:szCs w:val="20"/>
        </w:rPr>
        <w:t>:</w:t>
      </w:r>
      <w:r w:rsidRPr="00243AED">
        <w:rPr>
          <w:sz w:val="20"/>
          <w:szCs w:val="20"/>
        </w:rPr>
        <w:t xml:space="preserve"> </w:t>
      </w:r>
      <w:r>
        <w:rPr>
          <w:sz w:val="20"/>
          <w:szCs w:val="20"/>
        </w:rPr>
        <w:t xml:space="preserve"> </w:t>
      </w:r>
      <w:r w:rsidRPr="00243AED">
        <w:rPr>
          <w:sz w:val="20"/>
          <w:szCs w:val="20"/>
        </w:rPr>
        <w:t xml:space="preserve">A nominee must meet at least one (1) of the following criteria to be </w:t>
      </w:r>
      <w:r>
        <w:rPr>
          <w:sz w:val="20"/>
          <w:szCs w:val="20"/>
        </w:rPr>
        <w:t xml:space="preserve">a recipient of a </w:t>
      </w:r>
      <w:r w:rsidRPr="00243AED">
        <w:rPr>
          <w:sz w:val="20"/>
          <w:szCs w:val="20"/>
        </w:rPr>
        <w:t xml:space="preserve">PHF </w:t>
      </w:r>
      <w:r>
        <w:rPr>
          <w:sz w:val="20"/>
          <w:szCs w:val="20"/>
        </w:rPr>
        <w:t>Award</w:t>
      </w:r>
      <w:r>
        <w:rPr>
          <w:szCs w:val="20"/>
        </w:rPr>
        <w:t>.</w:t>
      </w:r>
      <w:r>
        <w:rPr>
          <w:rStyle w:val="FootnoteReference"/>
          <w:sz w:val="20"/>
          <w:szCs w:val="20"/>
        </w:rPr>
        <w:footnoteReference w:id="7"/>
      </w:r>
      <w:r>
        <w:rPr>
          <w:szCs w:val="20"/>
        </w:rPr>
        <w:t xml:space="preserve">  </w:t>
      </w:r>
      <w:r w:rsidRPr="00573155">
        <w:rPr>
          <w:sz w:val="20"/>
          <w:szCs w:val="20"/>
        </w:rPr>
        <w:t>The nominee --</w:t>
      </w:r>
    </w:p>
    <w:p w:rsidR="000A48B1" w:rsidRPr="00573155" w:rsidRDefault="000A48B1" w:rsidP="000A48B1">
      <w:pPr>
        <w:numPr>
          <w:ilvl w:val="1"/>
          <w:numId w:val="6"/>
        </w:numPr>
        <w:spacing w:before="120"/>
        <w:jc w:val="both"/>
        <w:rPr>
          <w:sz w:val="20"/>
          <w:szCs w:val="20"/>
        </w:rPr>
      </w:pPr>
      <w:r w:rsidRPr="00573155">
        <w:rPr>
          <w:sz w:val="20"/>
          <w:szCs w:val="20"/>
        </w:rPr>
        <w:t>has made an outstanding personal or business contribution that has significantly enhanced the welfare of the community at the local, national or international level; or</w:t>
      </w:r>
    </w:p>
    <w:p w:rsidR="000A48B1" w:rsidRPr="00573155" w:rsidRDefault="000A48B1" w:rsidP="000A48B1">
      <w:pPr>
        <w:numPr>
          <w:ilvl w:val="1"/>
          <w:numId w:val="6"/>
        </w:numPr>
        <w:spacing w:before="120"/>
        <w:jc w:val="both"/>
        <w:rPr>
          <w:sz w:val="20"/>
          <w:szCs w:val="20"/>
        </w:rPr>
      </w:pPr>
      <w:r w:rsidRPr="00573155">
        <w:rPr>
          <w:sz w:val="20"/>
          <w:szCs w:val="20"/>
        </w:rPr>
        <w:t>has made an outstanding personal or business contribution that has significantly improved understanding and generated mutual respect between or among people of different races, cultures or countries; or</w:t>
      </w:r>
    </w:p>
    <w:p w:rsidR="000A48B1" w:rsidRPr="00573155" w:rsidRDefault="000A48B1" w:rsidP="000A48B1">
      <w:pPr>
        <w:numPr>
          <w:ilvl w:val="1"/>
          <w:numId w:val="6"/>
        </w:numPr>
        <w:spacing w:before="120"/>
        <w:jc w:val="both"/>
        <w:rPr>
          <w:spacing w:val="-2"/>
          <w:sz w:val="20"/>
          <w:szCs w:val="20"/>
        </w:rPr>
      </w:pPr>
      <w:r w:rsidRPr="00573155">
        <w:rPr>
          <w:spacing w:val="-2"/>
          <w:sz w:val="20"/>
          <w:szCs w:val="20"/>
        </w:rPr>
        <w:t>has performed outstanding community service in support of youth, the elderly, the underprivileged, the disabled or the developmentally challenged; or</w:t>
      </w:r>
    </w:p>
    <w:p w:rsidR="000A48B1" w:rsidRPr="00573155" w:rsidRDefault="000A48B1" w:rsidP="000A48B1">
      <w:pPr>
        <w:numPr>
          <w:ilvl w:val="1"/>
          <w:numId w:val="6"/>
        </w:numPr>
        <w:spacing w:before="120"/>
        <w:jc w:val="both"/>
        <w:rPr>
          <w:sz w:val="20"/>
          <w:szCs w:val="20"/>
        </w:rPr>
      </w:pPr>
      <w:r w:rsidRPr="00573155">
        <w:rPr>
          <w:sz w:val="20"/>
          <w:szCs w:val="20"/>
        </w:rPr>
        <w:t>exemplifies the qualities of the good citizen and provide a role model of the ideal community builder.</w:t>
      </w:r>
      <w:r w:rsidRPr="00573155">
        <w:rPr>
          <w:rStyle w:val="FootnoteReference"/>
          <w:sz w:val="20"/>
          <w:szCs w:val="20"/>
        </w:rPr>
        <w:t xml:space="preserve"> </w:t>
      </w:r>
    </w:p>
    <w:p w:rsidR="000A48B1" w:rsidRDefault="000A48B1" w:rsidP="000A48B1">
      <w:pPr>
        <w:spacing w:before="80"/>
        <w:jc w:val="both"/>
        <w:rPr>
          <w:sz w:val="20"/>
          <w:szCs w:val="20"/>
          <w:lang/>
        </w:rPr>
      </w:pPr>
      <w:r>
        <w:rPr>
          <w:sz w:val="20"/>
          <w:szCs w:val="20"/>
        </w:rPr>
        <w:t xml:space="preserve">When a nominee is deemed to qualify for the PHF Award, the club president submits a completed nomination form and a club donation of US$1,000 in the nominee’s name to The Rotary Foundation; a copy of the nomination form is </w:t>
      </w:r>
      <w:r>
        <w:rPr>
          <w:sz w:val="20"/>
          <w:szCs w:val="20"/>
        </w:rPr>
        <w:lastRenderedPageBreak/>
        <w:t xml:space="preserve">filed with the district governor. The nominee is subsequently named a Paul Harris Fellow by the Foundation </w:t>
      </w:r>
      <w:r w:rsidRPr="00ED403C">
        <w:rPr>
          <w:color w:val="000000"/>
          <w:sz w:val="20"/>
          <w:szCs w:val="20"/>
        </w:rPr>
        <w:t>which forwards</w:t>
      </w:r>
      <w:r>
        <w:rPr>
          <w:color w:val="336600"/>
          <w:sz w:val="20"/>
          <w:szCs w:val="20"/>
        </w:rPr>
        <w:t xml:space="preserve"> </w:t>
      </w:r>
      <w:r>
        <w:rPr>
          <w:sz w:val="20"/>
          <w:szCs w:val="20"/>
        </w:rPr>
        <w:t xml:space="preserve">his/her PHF </w:t>
      </w:r>
      <w:r w:rsidRPr="00453353">
        <w:rPr>
          <w:sz w:val="20"/>
          <w:szCs w:val="20"/>
          <w:lang/>
        </w:rPr>
        <w:t>commemorative certificate, pin, and medallion</w:t>
      </w:r>
      <w:r>
        <w:rPr>
          <w:sz w:val="20"/>
          <w:szCs w:val="20"/>
          <w:lang/>
        </w:rPr>
        <w:t xml:space="preserve"> </w:t>
      </w:r>
      <w:r w:rsidRPr="00ED403C">
        <w:rPr>
          <w:color w:val="000000"/>
          <w:sz w:val="20"/>
          <w:szCs w:val="20"/>
          <w:lang/>
        </w:rPr>
        <w:t>for presentation</w:t>
      </w:r>
      <w:r>
        <w:rPr>
          <w:color w:val="000000"/>
          <w:sz w:val="20"/>
          <w:szCs w:val="20"/>
          <w:lang/>
        </w:rPr>
        <w:t>, normally</w:t>
      </w:r>
      <w:r>
        <w:rPr>
          <w:color w:val="336600"/>
          <w:sz w:val="20"/>
          <w:szCs w:val="20"/>
          <w:lang/>
        </w:rPr>
        <w:t xml:space="preserve"> </w:t>
      </w:r>
      <w:r>
        <w:rPr>
          <w:sz w:val="20"/>
          <w:szCs w:val="20"/>
          <w:lang/>
        </w:rPr>
        <w:t xml:space="preserve">at the club’s annual awards presentation ceremony. </w:t>
      </w:r>
    </w:p>
    <w:p w:rsidR="000A48B1" w:rsidRPr="00243AED" w:rsidRDefault="000A48B1" w:rsidP="000A48B1">
      <w:pPr>
        <w:spacing w:after="80"/>
        <w:jc w:val="center"/>
        <w:rPr>
          <w:sz w:val="20"/>
          <w:szCs w:val="20"/>
        </w:rPr>
      </w:pPr>
      <w:r>
        <w:rPr>
          <w:sz w:val="20"/>
          <w:szCs w:val="20"/>
          <w:lang/>
        </w:rPr>
        <w:t xml:space="preserve"> </w:t>
      </w:r>
      <w:r w:rsidRPr="00243AED">
        <w:rPr>
          <w:sz w:val="16"/>
          <w:szCs w:val="16"/>
        </w:rPr>
        <w:t>________________________________</w:t>
      </w:r>
    </w:p>
    <w:p w:rsidR="000A48B1" w:rsidRPr="00F24898" w:rsidRDefault="000A48B1" w:rsidP="000A48B1">
      <w:pPr>
        <w:keepNext/>
        <w:keepLines/>
        <w:spacing w:before="120"/>
        <w:jc w:val="both"/>
        <w:outlineLvl w:val="0"/>
        <w:rPr>
          <w:b/>
          <w:bCs/>
          <w:i/>
          <w:iCs/>
          <w:sz w:val="22"/>
          <w:szCs w:val="22"/>
        </w:rPr>
      </w:pPr>
      <w:r w:rsidRPr="00F24898">
        <w:rPr>
          <w:b/>
          <w:bCs/>
          <w:i/>
          <w:iCs/>
          <w:sz w:val="22"/>
          <w:szCs w:val="22"/>
        </w:rPr>
        <w:t xml:space="preserve">The Lloyd </w:t>
      </w:r>
      <w:proofErr w:type="spellStart"/>
      <w:r w:rsidRPr="00F24898">
        <w:rPr>
          <w:b/>
          <w:bCs/>
          <w:i/>
          <w:iCs/>
          <w:sz w:val="22"/>
          <w:szCs w:val="22"/>
        </w:rPr>
        <w:t>Loynes</w:t>
      </w:r>
      <w:proofErr w:type="spellEnd"/>
      <w:r w:rsidRPr="00F24898">
        <w:rPr>
          <w:b/>
          <w:bCs/>
          <w:i/>
          <w:iCs/>
          <w:sz w:val="22"/>
          <w:szCs w:val="22"/>
        </w:rPr>
        <w:t xml:space="preserve"> Award for Volunteer Service</w:t>
      </w:r>
    </w:p>
    <w:p w:rsidR="000A48B1" w:rsidRPr="00745E43" w:rsidRDefault="000A48B1" w:rsidP="000A48B1">
      <w:pPr>
        <w:spacing w:before="120"/>
        <w:jc w:val="both"/>
        <w:rPr>
          <w:sz w:val="20"/>
          <w:szCs w:val="20"/>
        </w:rPr>
      </w:pPr>
      <w:r w:rsidRPr="00745E43">
        <w:rPr>
          <w:sz w:val="20"/>
          <w:szCs w:val="20"/>
        </w:rPr>
        <w:t xml:space="preserve">This award is named for the late Lloyd </w:t>
      </w:r>
      <w:proofErr w:type="spellStart"/>
      <w:r w:rsidRPr="00745E43">
        <w:rPr>
          <w:sz w:val="20"/>
          <w:szCs w:val="20"/>
        </w:rPr>
        <w:t>Loynes</w:t>
      </w:r>
      <w:proofErr w:type="spellEnd"/>
      <w:r w:rsidRPr="00745E43">
        <w:rPr>
          <w:sz w:val="20"/>
          <w:szCs w:val="20"/>
        </w:rPr>
        <w:t xml:space="preserve"> who was a member of the club. Lloyd promoted many ways of increasing “volunteerism” in the club and the community. The following criteria are considered when reviewing nominations for the award; the nominee must:</w:t>
      </w:r>
    </w:p>
    <w:p w:rsidR="000A48B1" w:rsidRPr="00243AED" w:rsidRDefault="000A48B1" w:rsidP="000A48B1">
      <w:pPr>
        <w:keepNext/>
        <w:keepLines/>
        <w:numPr>
          <w:ilvl w:val="0"/>
          <w:numId w:val="1"/>
        </w:numPr>
        <w:spacing w:before="80"/>
        <w:ind w:left="540"/>
        <w:jc w:val="both"/>
        <w:rPr>
          <w:sz w:val="20"/>
          <w:szCs w:val="20"/>
        </w:rPr>
      </w:pPr>
      <w:r w:rsidRPr="00243AED">
        <w:rPr>
          <w:sz w:val="20"/>
          <w:szCs w:val="20"/>
        </w:rPr>
        <w:t>be a</w:t>
      </w:r>
      <w:r>
        <w:rPr>
          <w:sz w:val="20"/>
          <w:szCs w:val="20"/>
        </w:rPr>
        <w:t xml:space="preserve"> </w:t>
      </w:r>
      <w:r w:rsidRPr="00243AED">
        <w:rPr>
          <w:sz w:val="20"/>
          <w:szCs w:val="20"/>
        </w:rPr>
        <w:t>member in good standing of The Rotary Club of West Ottawa</w:t>
      </w:r>
    </w:p>
    <w:p w:rsidR="000A48B1" w:rsidRPr="00243AED" w:rsidRDefault="000A48B1" w:rsidP="000A48B1">
      <w:pPr>
        <w:numPr>
          <w:ilvl w:val="12"/>
          <w:numId w:val="0"/>
        </w:numPr>
        <w:spacing w:before="80"/>
        <w:ind w:left="540" w:hanging="360"/>
        <w:jc w:val="both"/>
        <w:outlineLvl w:val="0"/>
        <w:rPr>
          <w:sz w:val="20"/>
          <w:szCs w:val="20"/>
        </w:rPr>
      </w:pPr>
      <w:r w:rsidRPr="00243AED">
        <w:rPr>
          <w:b/>
          <w:bCs/>
          <w:sz w:val="20"/>
          <w:szCs w:val="20"/>
        </w:rPr>
        <w:t>AND</w:t>
      </w:r>
    </w:p>
    <w:p w:rsidR="000A48B1" w:rsidRPr="00BB7782" w:rsidRDefault="000A48B1" w:rsidP="000A48B1">
      <w:pPr>
        <w:numPr>
          <w:ilvl w:val="0"/>
          <w:numId w:val="2"/>
        </w:numPr>
        <w:spacing w:before="80"/>
        <w:ind w:left="540"/>
        <w:jc w:val="both"/>
        <w:rPr>
          <w:sz w:val="20"/>
          <w:szCs w:val="20"/>
        </w:rPr>
      </w:pPr>
      <w:r w:rsidRPr="00BB7782">
        <w:rPr>
          <w:sz w:val="20"/>
          <w:szCs w:val="20"/>
        </w:rPr>
        <w:t>have provided outstanding “hands-on” volunteer service (time and talent) in support of the club’s projects,</w:t>
      </w:r>
      <w:r w:rsidRPr="00BB7782">
        <w:rPr>
          <w:rStyle w:val="FootnoteReference"/>
          <w:sz w:val="20"/>
          <w:szCs w:val="20"/>
        </w:rPr>
        <w:footnoteReference w:id="8"/>
      </w:r>
    </w:p>
    <w:p w:rsidR="000A48B1" w:rsidRPr="00243AED" w:rsidRDefault="000A48B1" w:rsidP="000A48B1">
      <w:pPr>
        <w:numPr>
          <w:ilvl w:val="12"/>
          <w:numId w:val="0"/>
        </w:numPr>
        <w:spacing w:before="80"/>
        <w:ind w:left="540" w:hanging="360"/>
        <w:jc w:val="both"/>
        <w:outlineLvl w:val="0"/>
        <w:rPr>
          <w:b/>
          <w:bCs/>
          <w:sz w:val="20"/>
          <w:szCs w:val="20"/>
        </w:rPr>
      </w:pPr>
      <w:r w:rsidRPr="00243AED">
        <w:rPr>
          <w:b/>
          <w:bCs/>
          <w:sz w:val="20"/>
          <w:szCs w:val="20"/>
        </w:rPr>
        <w:t>AND/OR</w:t>
      </w:r>
    </w:p>
    <w:p w:rsidR="000A48B1" w:rsidRPr="00243AED" w:rsidRDefault="000A48B1" w:rsidP="000A48B1">
      <w:pPr>
        <w:numPr>
          <w:ilvl w:val="0"/>
          <w:numId w:val="2"/>
        </w:numPr>
        <w:spacing w:before="80"/>
        <w:ind w:left="540"/>
        <w:jc w:val="both"/>
        <w:rPr>
          <w:sz w:val="20"/>
          <w:szCs w:val="20"/>
        </w:rPr>
      </w:pPr>
      <w:r w:rsidRPr="00243AED">
        <w:rPr>
          <w:sz w:val="20"/>
          <w:szCs w:val="20"/>
        </w:rPr>
        <w:t>have provided outstanding volunteer service to the community, external to Rotary.</w:t>
      </w:r>
    </w:p>
    <w:p w:rsidR="000A48B1" w:rsidRDefault="000A48B1" w:rsidP="000A48B1">
      <w:pPr>
        <w:spacing w:before="120"/>
        <w:jc w:val="both"/>
        <w:rPr>
          <w:sz w:val="20"/>
          <w:szCs w:val="20"/>
        </w:rPr>
      </w:pPr>
      <w:r w:rsidRPr="00243AED">
        <w:rPr>
          <w:sz w:val="20"/>
          <w:szCs w:val="20"/>
        </w:rPr>
        <w:t xml:space="preserve">Nominations for this award are called annually by the </w:t>
      </w:r>
      <w:r>
        <w:rPr>
          <w:sz w:val="20"/>
          <w:szCs w:val="20"/>
        </w:rPr>
        <w:t>awards committee</w:t>
      </w:r>
      <w:r w:rsidRPr="00243AED">
        <w:rPr>
          <w:sz w:val="20"/>
          <w:szCs w:val="20"/>
        </w:rPr>
        <w:t xml:space="preserve">. </w:t>
      </w:r>
      <w:r>
        <w:rPr>
          <w:sz w:val="20"/>
          <w:szCs w:val="20"/>
        </w:rPr>
        <w:t>I</w:t>
      </w:r>
      <w:r w:rsidRPr="00243AED">
        <w:rPr>
          <w:sz w:val="20"/>
          <w:szCs w:val="20"/>
        </w:rPr>
        <w:t>n those years when a nominee is deemed to qualify</w:t>
      </w:r>
      <w:r>
        <w:rPr>
          <w:sz w:val="20"/>
          <w:szCs w:val="20"/>
        </w:rPr>
        <w:t>,</w:t>
      </w:r>
      <w:r w:rsidRPr="00243AED">
        <w:rPr>
          <w:sz w:val="20"/>
          <w:szCs w:val="20"/>
        </w:rPr>
        <w:t xml:space="preserve"> the </w:t>
      </w:r>
      <w:r>
        <w:rPr>
          <w:sz w:val="20"/>
          <w:szCs w:val="20"/>
        </w:rPr>
        <w:t>award is normally presented at the club’s annual awards presentation ceremony.</w:t>
      </w:r>
      <w:r w:rsidRPr="00243AED">
        <w:rPr>
          <w:sz w:val="20"/>
          <w:szCs w:val="20"/>
        </w:rPr>
        <w:t xml:space="preserve"> </w:t>
      </w:r>
    </w:p>
    <w:p w:rsidR="000A48B1" w:rsidRPr="00243AED" w:rsidRDefault="000A48B1" w:rsidP="000A48B1">
      <w:pPr>
        <w:spacing w:after="80"/>
        <w:jc w:val="center"/>
        <w:rPr>
          <w:sz w:val="20"/>
          <w:szCs w:val="20"/>
        </w:rPr>
      </w:pPr>
      <w:r w:rsidRPr="00243AED">
        <w:rPr>
          <w:sz w:val="16"/>
          <w:szCs w:val="16"/>
        </w:rPr>
        <w:t>________________________________</w:t>
      </w:r>
    </w:p>
    <w:p w:rsidR="000A48B1" w:rsidRPr="00F24898" w:rsidRDefault="000A48B1" w:rsidP="000A48B1">
      <w:pPr>
        <w:keepNext/>
        <w:spacing w:before="120"/>
        <w:jc w:val="both"/>
        <w:outlineLvl w:val="0"/>
        <w:rPr>
          <w:b/>
          <w:bCs/>
          <w:i/>
          <w:iCs/>
          <w:sz w:val="22"/>
          <w:szCs w:val="22"/>
        </w:rPr>
      </w:pPr>
      <w:r w:rsidRPr="00F24898">
        <w:rPr>
          <w:b/>
          <w:bCs/>
          <w:i/>
          <w:iCs/>
          <w:sz w:val="22"/>
          <w:szCs w:val="22"/>
        </w:rPr>
        <w:t>The Ruth Martin Award for Community Service</w:t>
      </w:r>
    </w:p>
    <w:p w:rsidR="000A48B1" w:rsidRPr="004351D6" w:rsidRDefault="000A48B1" w:rsidP="000A48B1">
      <w:pPr>
        <w:keepNext/>
        <w:spacing w:before="120"/>
        <w:jc w:val="both"/>
        <w:rPr>
          <w:spacing w:val="-2"/>
          <w:sz w:val="20"/>
          <w:szCs w:val="20"/>
        </w:rPr>
      </w:pPr>
      <w:r w:rsidRPr="004351D6">
        <w:rPr>
          <w:bCs/>
          <w:iCs/>
          <w:spacing w:val="-2"/>
          <w:sz w:val="20"/>
          <w:szCs w:val="20"/>
        </w:rPr>
        <w:t xml:space="preserve">This award </w:t>
      </w:r>
      <w:r w:rsidRPr="004351D6">
        <w:rPr>
          <w:spacing w:val="-2"/>
          <w:sz w:val="20"/>
          <w:szCs w:val="20"/>
        </w:rPr>
        <w:t>is named for the late Ruth Martin who dedicated much of her life to the betterment of the community at large.</w:t>
      </w:r>
    </w:p>
    <w:p w:rsidR="000A48B1" w:rsidRPr="00243AED" w:rsidRDefault="000A48B1" w:rsidP="000A48B1">
      <w:pPr>
        <w:keepNext/>
        <w:spacing w:before="80"/>
        <w:ind w:left="180"/>
        <w:jc w:val="both"/>
        <w:outlineLvl w:val="0"/>
        <w:rPr>
          <w:sz w:val="20"/>
          <w:szCs w:val="20"/>
        </w:rPr>
      </w:pPr>
      <w:r w:rsidRPr="00243AED">
        <w:rPr>
          <w:i/>
          <w:iCs/>
          <w:sz w:val="20"/>
          <w:szCs w:val="20"/>
          <w:u w:val="single"/>
        </w:rPr>
        <w:t>Eligibility and Definitions</w:t>
      </w:r>
      <w:r w:rsidRPr="00243AED">
        <w:rPr>
          <w:sz w:val="20"/>
          <w:szCs w:val="20"/>
        </w:rPr>
        <w:t>:</w:t>
      </w:r>
    </w:p>
    <w:p w:rsidR="000A48B1" w:rsidRPr="00243AED" w:rsidRDefault="000A48B1" w:rsidP="000A48B1">
      <w:pPr>
        <w:keepNext/>
        <w:numPr>
          <w:ilvl w:val="0"/>
          <w:numId w:val="3"/>
        </w:numPr>
        <w:spacing w:before="80"/>
        <w:ind w:left="540"/>
        <w:jc w:val="both"/>
        <w:rPr>
          <w:sz w:val="20"/>
          <w:szCs w:val="20"/>
        </w:rPr>
      </w:pPr>
      <w:r w:rsidRPr="00243AED">
        <w:rPr>
          <w:sz w:val="20"/>
          <w:szCs w:val="20"/>
        </w:rPr>
        <w:t xml:space="preserve">Any organization or individual, except the </w:t>
      </w:r>
      <w:r>
        <w:rPr>
          <w:sz w:val="20"/>
          <w:szCs w:val="20"/>
        </w:rPr>
        <w:t>club</w:t>
      </w:r>
      <w:r w:rsidRPr="00243AED">
        <w:rPr>
          <w:sz w:val="20"/>
          <w:szCs w:val="20"/>
        </w:rPr>
        <w:t xml:space="preserve"> or a </w:t>
      </w:r>
      <w:r>
        <w:rPr>
          <w:sz w:val="20"/>
          <w:szCs w:val="20"/>
        </w:rPr>
        <w:t>club</w:t>
      </w:r>
      <w:r w:rsidRPr="00243AED">
        <w:rPr>
          <w:sz w:val="20"/>
          <w:szCs w:val="20"/>
        </w:rPr>
        <w:t xml:space="preserve"> member, is eligible;</w:t>
      </w:r>
    </w:p>
    <w:p w:rsidR="000A48B1" w:rsidRPr="0034111E" w:rsidRDefault="000A48B1" w:rsidP="000A48B1">
      <w:pPr>
        <w:keepNext/>
        <w:numPr>
          <w:ilvl w:val="0"/>
          <w:numId w:val="3"/>
        </w:numPr>
        <w:spacing w:before="80"/>
        <w:ind w:left="540"/>
        <w:jc w:val="both"/>
        <w:rPr>
          <w:spacing w:val="-8"/>
          <w:sz w:val="20"/>
          <w:szCs w:val="20"/>
        </w:rPr>
      </w:pPr>
      <w:r w:rsidRPr="0034111E">
        <w:rPr>
          <w:spacing w:val="-8"/>
          <w:sz w:val="20"/>
          <w:szCs w:val="20"/>
        </w:rPr>
        <w:t>“Community” encompasses the National Capital Region.</w:t>
      </w:r>
    </w:p>
    <w:p w:rsidR="000A48B1" w:rsidRPr="00243AED" w:rsidRDefault="000A48B1" w:rsidP="000A48B1">
      <w:pPr>
        <w:keepNext/>
        <w:spacing w:before="80"/>
        <w:ind w:left="180"/>
        <w:jc w:val="both"/>
        <w:outlineLvl w:val="0"/>
        <w:rPr>
          <w:sz w:val="20"/>
          <w:szCs w:val="20"/>
        </w:rPr>
      </w:pPr>
      <w:r w:rsidRPr="00243AED">
        <w:rPr>
          <w:i/>
          <w:iCs/>
          <w:sz w:val="20"/>
          <w:szCs w:val="20"/>
          <w:u w:val="single"/>
        </w:rPr>
        <w:t>Criteria</w:t>
      </w:r>
      <w:r w:rsidRPr="00243AED">
        <w:rPr>
          <w:sz w:val="20"/>
          <w:szCs w:val="20"/>
        </w:rPr>
        <w:t>:</w:t>
      </w:r>
    </w:p>
    <w:p w:rsidR="000A48B1" w:rsidRPr="008100BE" w:rsidRDefault="000A48B1" w:rsidP="000A48B1">
      <w:pPr>
        <w:spacing w:before="80"/>
        <w:ind w:left="180"/>
        <w:jc w:val="both"/>
        <w:rPr>
          <w:spacing w:val="-2"/>
          <w:sz w:val="20"/>
          <w:szCs w:val="20"/>
        </w:rPr>
      </w:pPr>
      <w:r w:rsidRPr="008100BE">
        <w:rPr>
          <w:spacing w:val="-2"/>
          <w:sz w:val="20"/>
          <w:szCs w:val="20"/>
        </w:rPr>
        <w:t>The following criterion is applied in reviewing nominations for the award; the nominee must:</w:t>
      </w:r>
    </w:p>
    <w:p w:rsidR="000A48B1" w:rsidRPr="00243AED" w:rsidRDefault="000A48B1" w:rsidP="000A48B1">
      <w:pPr>
        <w:numPr>
          <w:ilvl w:val="0"/>
          <w:numId w:val="5"/>
        </w:numPr>
        <w:tabs>
          <w:tab w:val="clear" w:pos="-360"/>
          <w:tab w:val="num" w:pos="540"/>
        </w:tabs>
        <w:spacing w:before="80"/>
        <w:ind w:left="540"/>
        <w:jc w:val="both"/>
        <w:rPr>
          <w:sz w:val="20"/>
          <w:szCs w:val="20"/>
        </w:rPr>
      </w:pPr>
      <w:r w:rsidRPr="00243AED">
        <w:rPr>
          <w:sz w:val="20"/>
          <w:szCs w:val="20"/>
        </w:rPr>
        <w:t>have performed noteworthy service for the well-being of the community over a period of years.</w:t>
      </w:r>
      <w:r w:rsidRPr="00243AED">
        <w:rPr>
          <w:rStyle w:val="FootnoteReference"/>
          <w:sz w:val="20"/>
          <w:szCs w:val="20"/>
        </w:rPr>
        <w:footnoteReference w:id="9"/>
      </w:r>
    </w:p>
    <w:p w:rsidR="000A48B1" w:rsidRDefault="000A48B1" w:rsidP="000A48B1">
      <w:pPr>
        <w:spacing w:before="120"/>
        <w:jc w:val="both"/>
        <w:rPr>
          <w:sz w:val="20"/>
          <w:szCs w:val="20"/>
        </w:rPr>
      </w:pPr>
      <w:r w:rsidRPr="00243AED">
        <w:rPr>
          <w:sz w:val="20"/>
          <w:szCs w:val="20"/>
        </w:rPr>
        <w:t xml:space="preserve">Nominations for this award are called annually by the </w:t>
      </w:r>
      <w:r>
        <w:rPr>
          <w:sz w:val="20"/>
          <w:szCs w:val="20"/>
        </w:rPr>
        <w:t>awards committee</w:t>
      </w:r>
      <w:r w:rsidRPr="00243AED">
        <w:rPr>
          <w:sz w:val="20"/>
          <w:szCs w:val="20"/>
        </w:rPr>
        <w:t xml:space="preserve">. </w:t>
      </w:r>
      <w:r>
        <w:rPr>
          <w:sz w:val="20"/>
          <w:szCs w:val="20"/>
        </w:rPr>
        <w:t>I</w:t>
      </w:r>
      <w:r w:rsidRPr="00243AED">
        <w:rPr>
          <w:sz w:val="20"/>
          <w:szCs w:val="20"/>
        </w:rPr>
        <w:t>n those years when a nominee is deemed to qualify</w:t>
      </w:r>
      <w:r>
        <w:rPr>
          <w:sz w:val="20"/>
          <w:szCs w:val="20"/>
        </w:rPr>
        <w:t>,</w:t>
      </w:r>
      <w:r w:rsidRPr="00243AED">
        <w:rPr>
          <w:sz w:val="20"/>
          <w:szCs w:val="20"/>
        </w:rPr>
        <w:t xml:space="preserve"> the </w:t>
      </w:r>
      <w:r>
        <w:rPr>
          <w:sz w:val="20"/>
          <w:szCs w:val="20"/>
        </w:rPr>
        <w:t>award is normally presented at the club’s annual awards presentation ceremony.</w:t>
      </w:r>
    </w:p>
    <w:p w:rsidR="000A48B1" w:rsidRPr="00F24898" w:rsidRDefault="000A48B1" w:rsidP="000A48B1">
      <w:pPr>
        <w:keepNext/>
        <w:spacing w:before="240"/>
        <w:jc w:val="both"/>
        <w:outlineLvl w:val="0"/>
      </w:pPr>
      <w:r w:rsidRPr="00F24898">
        <w:rPr>
          <w:b/>
          <w:iCs/>
        </w:rPr>
        <w:lastRenderedPageBreak/>
        <w:t>Other Honours awarded by the Club</w:t>
      </w:r>
    </w:p>
    <w:p w:rsidR="000A48B1" w:rsidRDefault="000A48B1" w:rsidP="000A48B1">
      <w:pPr>
        <w:keepNext/>
        <w:spacing w:before="120"/>
        <w:jc w:val="both"/>
        <w:rPr>
          <w:iCs/>
          <w:spacing w:val="-1"/>
          <w:sz w:val="20"/>
          <w:szCs w:val="20"/>
        </w:rPr>
      </w:pPr>
      <w:r w:rsidRPr="00BB7782">
        <w:rPr>
          <w:iCs/>
          <w:spacing w:val="-1"/>
          <w:sz w:val="20"/>
          <w:szCs w:val="20"/>
        </w:rPr>
        <w:t>The club’s constitution or bylaws provide for three additional honours or awards. They are:</w:t>
      </w:r>
    </w:p>
    <w:p w:rsidR="000A48B1" w:rsidRPr="00F24898" w:rsidRDefault="000A48B1" w:rsidP="000A48B1">
      <w:pPr>
        <w:keepNext/>
        <w:keepLines/>
        <w:spacing w:before="120"/>
        <w:jc w:val="both"/>
        <w:rPr>
          <w:b/>
          <w:i/>
          <w:iCs/>
          <w:sz w:val="22"/>
          <w:szCs w:val="22"/>
        </w:rPr>
      </w:pPr>
      <w:r w:rsidRPr="00F24898">
        <w:rPr>
          <w:b/>
          <w:i/>
          <w:iCs/>
          <w:sz w:val="22"/>
          <w:szCs w:val="22"/>
        </w:rPr>
        <w:t>The 4-Way Test Award</w:t>
      </w:r>
    </w:p>
    <w:p w:rsidR="000A48B1" w:rsidRDefault="000A48B1" w:rsidP="000A48B1">
      <w:pPr>
        <w:keepNext/>
        <w:keepLines/>
        <w:spacing w:before="80"/>
        <w:jc w:val="both"/>
        <w:rPr>
          <w:iCs/>
          <w:sz w:val="20"/>
          <w:szCs w:val="20"/>
        </w:rPr>
      </w:pPr>
      <w:r>
        <w:rPr>
          <w:iCs/>
          <w:sz w:val="20"/>
          <w:szCs w:val="20"/>
        </w:rPr>
        <w:t>This award is</w:t>
      </w:r>
      <w:r w:rsidRPr="00243AED">
        <w:rPr>
          <w:i/>
          <w:iCs/>
          <w:sz w:val="20"/>
          <w:szCs w:val="20"/>
        </w:rPr>
        <w:t xml:space="preserve"> </w:t>
      </w:r>
      <w:r w:rsidRPr="00243AED">
        <w:rPr>
          <w:iCs/>
          <w:sz w:val="20"/>
          <w:szCs w:val="20"/>
        </w:rPr>
        <w:t xml:space="preserve">bestowed each year on an intermediate school student who best embodies the elements of the </w:t>
      </w:r>
      <w:r w:rsidRPr="00796F10">
        <w:rPr>
          <w:i/>
          <w:iCs/>
          <w:sz w:val="20"/>
          <w:szCs w:val="20"/>
        </w:rPr>
        <w:t>4-Way Test</w:t>
      </w:r>
      <w:r>
        <w:rPr>
          <w:iCs/>
          <w:sz w:val="20"/>
          <w:szCs w:val="20"/>
        </w:rPr>
        <w:t xml:space="preserve"> at</w:t>
      </w:r>
      <w:r w:rsidRPr="00243AED">
        <w:rPr>
          <w:iCs/>
          <w:sz w:val="20"/>
          <w:szCs w:val="20"/>
        </w:rPr>
        <w:t xml:space="preserve"> his/her school</w:t>
      </w:r>
      <w:r w:rsidRPr="00243AED">
        <w:rPr>
          <w:i/>
          <w:iCs/>
          <w:sz w:val="20"/>
          <w:szCs w:val="20"/>
        </w:rPr>
        <w:t>.</w:t>
      </w:r>
      <w:r w:rsidRPr="00243AED">
        <w:rPr>
          <w:iCs/>
          <w:sz w:val="20"/>
          <w:szCs w:val="20"/>
        </w:rPr>
        <w:t xml:space="preserve"> The student is selected by the </w:t>
      </w:r>
      <w:r>
        <w:rPr>
          <w:iCs/>
          <w:sz w:val="20"/>
          <w:szCs w:val="20"/>
        </w:rPr>
        <w:t xml:space="preserve">school </w:t>
      </w:r>
      <w:r w:rsidRPr="00243AED">
        <w:rPr>
          <w:iCs/>
          <w:sz w:val="20"/>
          <w:szCs w:val="20"/>
        </w:rPr>
        <w:t xml:space="preserve">staff; several </w:t>
      </w:r>
      <w:r>
        <w:rPr>
          <w:iCs/>
          <w:sz w:val="20"/>
          <w:szCs w:val="20"/>
        </w:rPr>
        <w:t xml:space="preserve">west </w:t>
      </w:r>
      <w:smartTag w:uri="urn:schemas-microsoft-com:office:smarttags" w:element="City">
        <w:smartTag w:uri="urn:schemas-microsoft-com:office:smarttags" w:element="place">
          <w:r>
            <w:rPr>
              <w:iCs/>
              <w:sz w:val="20"/>
              <w:szCs w:val="20"/>
            </w:rPr>
            <w:t>Ottawa</w:t>
          </w:r>
        </w:smartTag>
      </w:smartTag>
      <w:r w:rsidRPr="00243AED">
        <w:rPr>
          <w:iCs/>
          <w:sz w:val="20"/>
          <w:szCs w:val="20"/>
        </w:rPr>
        <w:t xml:space="preserve"> intermediate schools participate in the program</w:t>
      </w:r>
      <w:r w:rsidRPr="005E3830">
        <w:rPr>
          <w:iCs/>
          <w:sz w:val="20"/>
          <w:szCs w:val="20"/>
        </w:rPr>
        <w:t>. The award is normally presented at the year-end award presentation ceremony of each participating school.</w:t>
      </w:r>
      <w:r>
        <w:rPr>
          <w:iCs/>
          <w:sz w:val="20"/>
          <w:szCs w:val="20"/>
        </w:rPr>
        <w:t xml:space="preserve"> </w:t>
      </w:r>
      <w:r w:rsidRPr="00243AED">
        <w:rPr>
          <w:iCs/>
          <w:sz w:val="20"/>
          <w:szCs w:val="20"/>
        </w:rPr>
        <w:t xml:space="preserve">Responsibility for this award program rests with the </w:t>
      </w:r>
      <w:r>
        <w:rPr>
          <w:iCs/>
          <w:sz w:val="20"/>
          <w:szCs w:val="20"/>
        </w:rPr>
        <w:t>club</w:t>
      </w:r>
      <w:r w:rsidRPr="00243AED">
        <w:rPr>
          <w:iCs/>
          <w:sz w:val="20"/>
          <w:szCs w:val="20"/>
        </w:rPr>
        <w:t xml:space="preserve">’s standing committee </w:t>
      </w:r>
      <w:r>
        <w:rPr>
          <w:iCs/>
          <w:sz w:val="20"/>
          <w:szCs w:val="20"/>
        </w:rPr>
        <w:t xml:space="preserve">that is </w:t>
      </w:r>
      <w:r w:rsidRPr="00243AED">
        <w:rPr>
          <w:iCs/>
          <w:sz w:val="20"/>
          <w:szCs w:val="20"/>
        </w:rPr>
        <w:t>mandated to provide programs for youth</w:t>
      </w:r>
      <w:r>
        <w:rPr>
          <w:iCs/>
          <w:sz w:val="20"/>
          <w:szCs w:val="20"/>
        </w:rPr>
        <w:t>;</w:t>
      </w:r>
      <w:r w:rsidRPr="00243AED">
        <w:rPr>
          <w:iCs/>
          <w:sz w:val="20"/>
          <w:szCs w:val="20"/>
        </w:rPr>
        <w:t xml:space="preserve"> </w:t>
      </w:r>
      <w:r>
        <w:rPr>
          <w:iCs/>
          <w:sz w:val="20"/>
          <w:szCs w:val="20"/>
        </w:rPr>
        <w:t>see bylaws: article</w:t>
      </w:r>
      <w:r w:rsidRPr="00243AED">
        <w:rPr>
          <w:iCs/>
          <w:sz w:val="20"/>
          <w:szCs w:val="20"/>
        </w:rPr>
        <w:t xml:space="preserve"> </w:t>
      </w:r>
      <w:r>
        <w:rPr>
          <w:iCs/>
          <w:sz w:val="20"/>
          <w:szCs w:val="20"/>
        </w:rPr>
        <w:t>9</w:t>
      </w:r>
      <w:r w:rsidRPr="00243AED">
        <w:rPr>
          <w:iCs/>
          <w:sz w:val="20"/>
          <w:szCs w:val="20"/>
        </w:rPr>
        <w:t xml:space="preserve">, </w:t>
      </w:r>
      <w:r>
        <w:rPr>
          <w:iCs/>
          <w:sz w:val="20"/>
          <w:szCs w:val="20"/>
        </w:rPr>
        <w:t>section</w:t>
      </w:r>
      <w:r w:rsidRPr="00243AED">
        <w:rPr>
          <w:iCs/>
          <w:sz w:val="20"/>
          <w:szCs w:val="20"/>
        </w:rPr>
        <w:t xml:space="preserve"> </w:t>
      </w:r>
      <w:r>
        <w:rPr>
          <w:iCs/>
          <w:sz w:val="20"/>
          <w:szCs w:val="20"/>
        </w:rPr>
        <w:t>1</w:t>
      </w:r>
      <w:r w:rsidRPr="00243AED">
        <w:rPr>
          <w:iCs/>
          <w:sz w:val="20"/>
          <w:szCs w:val="20"/>
        </w:rPr>
        <w:t>(b)</w:t>
      </w:r>
      <w:r>
        <w:rPr>
          <w:iCs/>
          <w:sz w:val="20"/>
          <w:szCs w:val="20"/>
        </w:rPr>
        <w:t>, Service Projects, Vocational Service.</w:t>
      </w:r>
    </w:p>
    <w:p w:rsidR="000A48B1" w:rsidRPr="00243AED" w:rsidRDefault="000A48B1" w:rsidP="000A48B1">
      <w:pPr>
        <w:spacing w:after="80"/>
        <w:jc w:val="center"/>
        <w:rPr>
          <w:sz w:val="20"/>
          <w:szCs w:val="20"/>
        </w:rPr>
      </w:pPr>
      <w:r w:rsidRPr="00243AED">
        <w:rPr>
          <w:sz w:val="16"/>
          <w:szCs w:val="16"/>
        </w:rPr>
        <w:t>________________________________</w:t>
      </w:r>
    </w:p>
    <w:p w:rsidR="000A48B1" w:rsidRPr="00F24898" w:rsidRDefault="000A48B1" w:rsidP="000A48B1">
      <w:pPr>
        <w:spacing w:before="120"/>
        <w:jc w:val="both"/>
        <w:outlineLvl w:val="0"/>
        <w:rPr>
          <w:sz w:val="22"/>
          <w:szCs w:val="22"/>
        </w:rPr>
      </w:pPr>
      <w:r w:rsidRPr="00F24898">
        <w:rPr>
          <w:b/>
          <w:i/>
          <w:sz w:val="22"/>
          <w:szCs w:val="22"/>
        </w:rPr>
        <w:t>Honorary Membership</w:t>
      </w:r>
    </w:p>
    <w:p w:rsidR="000A48B1" w:rsidRDefault="000A48B1" w:rsidP="000A48B1">
      <w:pPr>
        <w:spacing w:before="80"/>
        <w:jc w:val="both"/>
        <w:rPr>
          <w:sz w:val="20"/>
          <w:szCs w:val="20"/>
        </w:rPr>
      </w:pPr>
      <w:r w:rsidRPr="00243AED">
        <w:rPr>
          <w:sz w:val="20"/>
          <w:szCs w:val="20"/>
        </w:rPr>
        <w:t xml:space="preserve">The standard club constitution </w:t>
      </w:r>
      <w:r>
        <w:rPr>
          <w:sz w:val="20"/>
          <w:szCs w:val="20"/>
        </w:rPr>
        <w:t>promulgated</w:t>
      </w:r>
      <w:r w:rsidRPr="00243AED">
        <w:rPr>
          <w:sz w:val="20"/>
          <w:szCs w:val="20"/>
        </w:rPr>
        <w:t xml:space="preserve"> by RI</w:t>
      </w:r>
      <w:r>
        <w:rPr>
          <w:sz w:val="20"/>
          <w:szCs w:val="20"/>
        </w:rPr>
        <w:t>,</w:t>
      </w:r>
      <w:r w:rsidRPr="00243AED">
        <w:rPr>
          <w:sz w:val="20"/>
          <w:szCs w:val="20"/>
        </w:rPr>
        <w:t xml:space="preserve"> </w:t>
      </w:r>
      <w:r>
        <w:rPr>
          <w:sz w:val="20"/>
          <w:szCs w:val="20"/>
        </w:rPr>
        <w:t xml:space="preserve">which every Rotary club must adopt to maintain its membership in RI, prescribes </w:t>
      </w:r>
      <w:r w:rsidRPr="00243AED">
        <w:rPr>
          <w:sz w:val="20"/>
          <w:szCs w:val="20"/>
        </w:rPr>
        <w:t>two types of club membership</w:t>
      </w:r>
      <w:r>
        <w:rPr>
          <w:sz w:val="20"/>
          <w:szCs w:val="20"/>
        </w:rPr>
        <w:t>:</w:t>
      </w:r>
      <w:r w:rsidRPr="00243AED">
        <w:rPr>
          <w:sz w:val="20"/>
          <w:szCs w:val="20"/>
        </w:rPr>
        <w:t xml:space="preserve"> active and honorary</w:t>
      </w:r>
      <w:r>
        <w:rPr>
          <w:sz w:val="20"/>
          <w:szCs w:val="20"/>
        </w:rPr>
        <w:t>; see article</w:t>
      </w:r>
      <w:r w:rsidRPr="00243AED">
        <w:rPr>
          <w:sz w:val="20"/>
          <w:szCs w:val="20"/>
        </w:rPr>
        <w:t xml:space="preserve"> 7, </w:t>
      </w:r>
      <w:r>
        <w:rPr>
          <w:sz w:val="20"/>
          <w:szCs w:val="20"/>
        </w:rPr>
        <w:t>section</w:t>
      </w:r>
      <w:r w:rsidRPr="00243AED">
        <w:rPr>
          <w:sz w:val="20"/>
          <w:szCs w:val="20"/>
        </w:rPr>
        <w:t xml:space="preserve"> </w:t>
      </w:r>
      <w:r>
        <w:rPr>
          <w:sz w:val="20"/>
          <w:szCs w:val="20"/>
        </w:rPr>
        <w:t>2 of the club constitution</w:t>
      </w:r>
      <w:r w:rsidRPr="00243AED">
        <w:rPr>
          <w:sz w:val="20"/>
          <w:szCs w:val="20"/>
        </w:rPr>
        <w:t>.</w:t>
      </w:r>
    </w:p>
    <w:p w:rsidR="000A48B1" w:rsidRDefault="000A48B1" w:rsidP="000A48B1">
      <w:pPr>
        <w:spacing w:before="80"/>
        <w:jc w:val="both"/>
        <w:rPr>
          <w:sz w:val="20"/>
          <w:szCs w:val="20"/>
        </w:rPr>
      </w:pPr>
      <w:r>
        <w:rPr>
          <w:sz w:val="20"/>
          <w:szCs w:val="20"/>
        </w:rPr>
        <w:t>The board may elect</w:t>
      </w:r>
      <w:r w:rsidRPr="00243AED">
        <w:rPr>
          <w:sz w:val="20"/>
          <w:szCs w:val="20"/>
        </w:rPr>
        <w:t xml:space="preserve"> to </w:t>
      </w:r>
      <w:r>
        <w:rPr>
          <w:sz w:val="20"/>
          <w:szCs w:val="20"/>
        </w:rPr>
        <w:t>honorary m</w:t>
      </w:r>
      <w:r w:rsidRPr="00243AED">
        <w:rPr>
          <w:sz w:val="20"/>
          <w:szCs w:val="20"/>
        </w:rPr>
        <w:t xml:space="preserve">embership in the </w:t>
      </w:r>
      <w:r>
        <w:rPr>
          <w:sz w:val="20"/>
          <w:szCs w:val="20"/>
        </w:rPr>
        <w:t>club, p</w:t>
      </w:r>
      <w:r w:rsidRPr="00243AED">
        <w:rPr>
          <w:sz w:val="20"/>
          <w:szCs w:val="20"/>
        </w:rPr>
        <w:t>ersons who have distinguished themselves by meritorious</w:t>
      </w:r>
      <w:r>
        <w:rPr>
          <w:sz w:val="20"/>
          <w:szCs w:val="20"/>
        </w:rPr>
        <w:t xml:space="preserve"> </w:t>
      </w:r>
      <w:r w:rsidRPr="00243AED">
        <w:rPr>
          <w:sz w:val="20"/>
          <w:szCs w:val="20"/>
        </w:rPr>
        <w:t>service in the furtherance of Rotary ideals</w:t>
      </w:r>
      <w:r>
        <w:rPr>
          <w:sz w:val="20"/>
          <w:szCs w:val="20"/>
        </w:rPr>
        <w:t>,</w:t>
      </w:r>
      <w:r w:rsidRPr="00243AED">
        <w:rPr>
          <w:sz w:val="20"/>
          <w:szCs w:val="20"/>
        </w:rPr>
        <w:t xml:space="preserve"> and</w:t>
      </w:r>
      <w:r>
        <w:rPr>
          <w:sz w:val="20"/>
          <w:szCs w:val="20"/>
        </w:rPr>
        <w:t>/or</w:t>
      </w:r>
      <w:r w:rsidRPr="00243AED">
        <w:rPr>
          <w:sz w:val="20"/>
          <w:szCs w:val="20"/>
        </w:rPr>
        <w:t xml:space="preserve"> persons considered friends of Rotary for their permanent support of Rotary’s cause.</w:t>
      </w:r>
      <w:r>
        <w:rPr>
          <w:sz w:val="20"/>
          <w:szCs w:val="20"/>
        </w:rPr>
        <w:t xml:space="preserve"> However, </w:t>
      </w:r>
      <w:r>
        <w:rPr>
          <w:iCs/>
          <w:sz w:val="20"/>
          <w:szCs w:val="20"/>
        </w:rPr>
        <w:t>n</w:t>
      </w:r>
      <w:r w:rsidRPr="00243AED">
        <w:rPr>
          <w:iCs/>
          <w:sz w:val="20"/>
          <w:szCs w:val="20"/>
        </w:rPr>
        <w:t xml:space="preserve">o person </w:t>
      </w:r>
      <w:r>
        <w:rPr>
          <w:iCs/>
          <w:sz w:val="20"/>
          <w:szCs w:val="20"/>
        </w:rPr>
        <w:t>can,</w:t>
      </w:r>
      <w:r w:rsidRPr="00243AED">
        <w:rPr>
          <w:iCs/>
          <w:sz w:val="20"/>
          <w:szCs w:val="20"/>
        </w:rPr>
        <w:t xml:space="preserve"> simultaneously</w:t>
      </w:r>
      <w:r>
        <w:rPr>
          <w:iCs/>
          <w:sz w:val="20"/>
          <w:szCs w:val="20"/>
        </w:rPr>
        <w:t>,</w:t>
      </w:r>
      <w:r w:rsidRPr="00243AED">
        <w:rPr>
          <w:iCs/>
          <w:sz w:val="20"/>
          <w:szCs w:val="20"/>
        </w:rPr>
        <w:t xml:space="preserve"> be a</w:t>
      </w:r>
      <w:r>
        <w:rPr>
          <w:iCs/>
          <w:sz w:val="20"/>
          <w:szCs w:val="20"/>
        </w:rPr>
        <w:t>n active</w:t>
      </w:r>
      <w:r w:rsidRPr="00243AED">
        <w:rPr>
          <w:iCs/>
          <w:sz w:val="20"/>
          <w:szCs w:val="20"/>
        </w:rPr>
        <w:t xml:space="preserve"> member and an </w:t>
      </w:r>
      <w:r>
        <w:rPr>
          <w:iCs/>
          <w:sz w:val="20"/>
          <w:szCs w:val="20"/>
        </w:rPr>
        <w:t xml:space="preserve">honorary </w:t>
      </w:r>
      <w:r w:rsidRPr="00243AED">
        <w:rPr>
          <w:iCs/>
          <w:sz w:val="20"/>
          <w:szCs w:val="20"/>
        </w:rPr>
        <w:t xml:space="preserve">member </w:t>
      </w:r>
      <w:r>
        <w:rPr>
          <w:iCs/>
          <w:sz w:val="20"/>
          <w:szCs w:val="20"/>
        </w:rPr>
        <w:t>the club</w:t>
      </w:r>
      <w:r w:rsidRPr="00243AED">
        <w:rPr>
          <w:iCs/>
          <w:sz w:val="20"/>
          <w:szCs w:val="20"/>
        </w:rPr>
        <w:t>.</w:t>
      </w:r>
      <w:r w:rsidRPr="00691417">
        <w:rPr>
          <w:sz w:val="20"/>
          <w:szCs w:val="20"/>
        </w:rPr>
        <w:t xml:space="preserve"> </w:t>
      </w:r>
      <w:r>
        <w:rPr>
          <w:sz w:val="20"/>
          <w:szCs w:val="20"/>
        </w:rPr>
        <w:t>Details on eligibility and the terms and conditions of honorary membership are stated in article 7, section 6 and article 12, section 2(c) of the club constitution.</w:t>
      </w:r>
    </w:p>
    <w:p w:rsidR="000A48B1" w:rsidRDefault="000A48B1" w:rsidP="000A48B1">
      <w:pPr>
        <w:spacing w:before="120"/>
        <w:jc w:val="both"/>
        <w:rPr>
          <w:sz w:val="20"/>
          <w:szCs w:val="20"/>
        </w:rPr>
      </w:pPr>
      <w:r>
        <w:rPr>
          <w:iCs/>
          <w:sz w:val="20"/>
          <w:szCs w:val="20"/>
        </w:rPr>
        <w:t>F</w:t>
      </w:r>
      <w:r w:rsidRPr="00243AED">
        <w:rPr>
          <w:iCs/>
          <w:sz w:val="20"/>
          <w:szCs w:val="20"/>
        </w:rPr>
        <w:t xml:space="preserve">rom time to time, but not more frequently than once a year, the </w:t>
      </w:r>
      <w:r>
        <w:rPr>
          <w:iCs/>
          <w:sz w:val="20"/>
          <w:szCs w:val="20"/>
        </w:rPr>
        <w:t>board</w:t>
      </w:r>
      <w:r w:rsidRPr="00243AED">
        <w:rPr>
          <w:iCs/>
          <w:sz w:val="20"/>
          <w:szCs w:val="20"/>
        </w:rPr>
        <w:t xml:space="preserve"> shall request the </w:t>
      </w:r>
      <w:r>
        <w:rPr>
          <w:iCs/>
          <w:sz w:val="20"/>
          <w:szCs w:val="20"/>
        </w:rPr>
        <w:t>awards committee</w:t>
      </w:r>
      <w:r w:rsidRPr="00243AED">
        <w:rPr>
          <w:iCs/>
          <w:sz w:val="20"/>
          <w:szCs w:val="20"/>
        </w:rPr>
        <w:t xml:space="preserve"> to solicit from the </w:t>
      </w:r>
      <w:r>
        <w:rPr>
          <w:iCs/>
          <w:sz w:val="20"/>
          <w:szCs w:val="20"/>
        </w:rPr>
        <w:t>club</w:t>
      </w:r>
      <w:r w:rsidRPr="00243AED">
        <w:rPr>
          <w:iCs/>
          <w:sz w:val="20"/>
          <w:szCs w:val="20"/>
        </w:rPr>
        <w:t xml:space="preserve">’s active members, nominations for </w:t>
      </w:r>
      <w:r>
        <w:rPr>
          <w:iCs/>
          <w:sz w:val="20"/>
          <w:szCs w:val="20"/>
        </w:rPr>
        <w:t>honorary m</w:t>
      </w:r>
      <w:r w:rsidRPr="00243AED">
        <w:rPr>
          <w:iCs/>
          <w:sz w:val="20"/>
          <w:szCs w:val="20"/>
        </w:rPr>
        <w:t xml:space="preserve">embership in the </w:t>
      </w:r>
      <w:r>
        <w:rPr>
          <w:iCs/>
          <w:sz w:val="20"/>
          <w:szCs w:val="20"/>
        </w:rPr>
        <w:t>club</w:t>
      </w:r>
      <w:r w:rsidRPr="00243AED">
        <w:rPr>
          <w:iCs/>
          <w:sz w:val="20"/>
          <w:szCs w:val="20"/>
        </w:rPr>
        <w:t>.</w:t>
      </w:r>
      <w:r w:rsidRPr="00243AED">
        <w:rPr>
          <w:color w:val="000000"/>
          <w:sz w:val="20"/>
        </w:rPr>
        <w:t xml:space="preserve"> The </w:t>
      </w:r>
      <w:r>
        <w:rPr>
          <w:color w:val="000000"/>
          <w:sz w:val="20"/>
        </w:rPr>
        <w:t>awards committee</w:t>
      </w:r>
      <w:r w:rsidRPr="00243AED">
        <w:rPr>
          <w:color w:val="000000"/>
          <w:sz w:val="20"/>
        </w:rPr>
        <w:t xml:space="preserve"> shall consider all nominations it receives and recommend to the </w:t>
      </w:r>
      <w:r>
        <w:rPr>
          <w:color w:val="000000"/>
          <w:sz w:val="20"/>
        </w:rPr>
        <w:t>board</w:t>
      </w:r>
      <w:r w:rsidRPr="00243AED">
        <w:rPr>
          <w:color w:val="000000"/>
          <w:sz w:val="20"/>
        </w:rPr>
        <w:t xml:space="preserve">, the bestowal of </w:t>
      </w:r>
      <w:r>
        <w:rPr>
          <w:color w:val="000000"/>
          <w:sz w:val="20"/>
        </w:rPr>
        <w:t>honorary m</w:t>
      </w:r>
      <w:r w:rsidRPr="00243AED">
        <w:rPr>
          <w:color w:val="000000"/>
          <w:sz w:val="20"/>
        </w:rPr>
        <w:t xml:space="preserve">embership on nominees </w:t>
      </w:r>
      <w:r>
        <w:rPr>
          <w:color w:val="000000"/>
          <w:sz w:val="20"/>
        </w:rPr>
        <w:t xml:space="preserve">that </w:t>
      </w:r>
      <w:r w:rsidRPr="00243AED">
        <w:rPr>
          <w:color w:val="000000"/>
          <w:sz w:val="20"/>
        </w:rPr>
        <w:t xml:space="preserve">the </w:t>
      </w:r>
      <w:r>
        <w:rPr>
          <w:color w:val="000000"/>
          <w:sz w:val="20"/>
        </w:rPr>
        <w:t>c</w:t>
      </w:r>
      <w:r w:rsidRPr="00243AED">
        <w:rPr>
          <w:color w:val="000000"/>
          <w:sz w:val="20"/>
        </w:rPr>
        <w:t>ommittee deems m</w:t>
      </w:r>
      <w:r>
        <w:rPr>
          <w:color w:val="000000"/>
          <w:sz w:val="20"/>
        </w:rPr>
        <w:t>e</w:t>
      </w:r>
      <w:r w:rsidRPr="00243AED">
        <w:rPr>
          <w:color w:val="000000"/>
          <w:sz w:val="20"/>
        </w:rPr>
        <w:t xml:space="preserve">et the criteria </w:t>
      </w:r>
      <w:r>
        <w:rPr>
          <w:color w:val="000000"/>
          <w:sz w:val="20"/>
        </w:rPr>
        <w:t>for honorary membership as set out in the club constitution</w:t>
      </w:r>
      <w:r w:rsidRPr="00243AED">
        <w:rPr>
          <w:color w:val="000000"/>
          <w:sz w:val="20"/>
        </w:rPr>
        <w:t xml:space="preserve">. The </w:t>
      </w:r>
      <w:r>
        <w:rPr>
          <w:color w:val="000000"/>
          <w:sz w:val="20"/>
        </w:rPr>
        <w:t>board</w:t>
      </w:r>
      <w:r w:rsidRPr="00243AED">
        <w:rPr>
          <w:color w:val="000000"/>
          <w:sz w:val="20"/>
        </w:rPr>
        <w:t xml:space="preserve"> shall consider and act upon any recommendations it receives from the </w:t>
      </w:r>
      <w:r>
        <w:rPr>
          <w:color w:val="000000"/>
          <w:sz w:val="20"/>
        </w:rPr>
        <w:t>awards committee</w:t>
      </w:r>
      <w:r w:rsidRPr="00243AED">
        <w:rPr>
          <w:color w:val="000000"/>
          <w:sz w:val="20"/>
        </w:rPr>
        <w:t xml:space="preserve"> for </w:t>
      </w:r>
      <w:r>
        <w:rPr>
          <w:color w:val="000000"/>
          <w:sz w:val="20"/>
        </w:rPr>
        <w:t xml:space="preserve">the </w:t>
      </w:r>
      <w:r w:rsidRPr="00243AED">
        <w:rPr>
          <w:color w:val="000000"/>
          <w:sz w:val="20"/>
        </w:rPr>
        <w:t>bestow</w:t>
      </w:r>
      <w:r>
        <w:rPr>
          <w:color w:val="000000"/>
          <w:sz w:val="20"/>
        </w:rPr>
        <w:t>al of</w:t>
      </w:r>
      <w:r w:rsidRPr="00243AED">
        <w:rPr>
          <w:color w:val="000000"/>
          <w:sz w:val="20"/>
        </w:rPr>
        <w:t xml:space="preserve"> </w:t>
      </w:r>
      <w:r>
        <w:rPr>
          <w:color w:val="000000"/>
          <w:sz w:val="20"/>
        </w:rPr>
        <w:t>honorary m</w:t>
      </w:r>
      <w:r w:rsidRPr="00243AED">
        <w:rPr>
          <w:color w:val="000000"/>
          <w:sz w:val="20"/>
        </w:rPr>
        <w:t xml:space="preserve">embership, provided that not more than two (2) </w:t>
      </w:r>
      <w:r>
        <w:rPr>
          <w:color w:val="000000"/>
          <w:sz w:val="20"/>
        </w:rPr>
        <w:t>honorary m</w:t>
      </w:r>
      <w:r w:rsidRPr="00243AED">
        <w:rPr>
          <w:color w:val="000000"/>
          <w:sz w:val="20"/>
        </w:rPr>
        <w:t>emberships are bestowed in any given Rotary Year</w:t>
      </w:r>
      <w:r>
        <w:rPr>
          <w:color w:val="000000"/>
          <w:sz w:val="20"/>
        </w:rPr>
        <w:t>:</w:t>
      </w:r>
    </w:p>
    <w:p w:rsidR="000A48B1" w:rsidRPr="00243AED" w:rsidRDefault="000A48B1" w:rsidP="000A48B1">
      <w:pPr>
        <w:spacing w:after="80"/>
        <w:jc w:val="center"/>
        <w:rPr>
          <w:sz w:val="20"/>
          <w:szCs w:val="20"/>
        </w:rPr>
      </w:pPr>
      <w:r w:rsidRPr="00243AED">
        <w:rPr>
          <w:sz w:val="16"/>
          <w:szCs w:val="16"/>
        </w:rPr>
        <w:t>________________________________</w:t>
      </w:r>
    </w:p>
    <w:p w:rsidR="000A48B1" w:rsidRPr="00F24898" w:rsidRDefault="000A48B1" w:rsidP="000A48B1">
      <w:pPr>
        <w:spacing w:before="120"/>
        <w:jc w:val="both"/>
        <w:outlineLvl w:val="0"/>
        <w:rPr>
          <w:b/>
          <w:i/>
          <w:sz w:val="22"/>
          <w:szCs w:val="22"/>
        </w:rPr>
      </w:pPr>
      <w:r w:rsidRPr="00F24898">
        <w:rPr>
          <w:b/>
          <w:i/>
          <w:sz w:val="22"/>
          <w:szCs w:val="22"/>
        </w:rPr>
        <w:t>Honoured Life Membership</w:t>
      </w:r>
    </w:p>
    <w:p w:rsidR="000A48B1" w:rsidRDefault="000A48B1" w:rsidP="000A48B1">
      <w:pPr>
        <w:ind w:left="720" w:hanging="720"/>
        <w:rPr>
          <w:sz w:val="20"/>
          <w:szCs w:val="20"/>
        </w:rPr>
      </w:pPr>
      <w:r w:rsidRPr="00243AED">
        <w:rPr>
          <w:sz w:val="20"/>
          <w:szCs w:val="20"/>
        </w:rPr>
        <w:t xml:space="preserve">Article </w:t>
      </w:r>
      <w:r>
        <w:rPr>
          <w:sz w:val="20"/>
          <w:szCs w:val="20"/>
        </w:rPr>
        <w:t>14</w:t>
      </w:r>
      <w:r w:rsidRPr="00243AED">
        <w:rPr>
          <w:sz w:val="20"/>
          <w:szCs w:val="20"/>
        </w:rPr>
        <w:t xml:space="preserve">, </w:t>
      </w:r>
      <w:r>
        <w:rPr>
          <w:sz w:val="20"/>
          <w:szCs w:val="20"/>
        </w:rPr>
        <w:t>section</w:t>
      </w:r>
      <w:r w:rsidRPr="00243AED">
        <w:rPr>
          <w:sz w:val="20"/>
          <w:szCs w:val="20"/>
        </w:rPr>
        <w:t xml:space="preserve"> </w:t>
      </w:r>
      <w:r>
        <w:rPr>
          <w:sz w:val="20"/>
          <w:szCs w:val="20"/>
        </w:rPr>
        <w:t>8</w:t>
      </w:r>
      <w:r w:rsidRPr="00243AED">
        <w:rPr>
          <w:sz w:val="20"/>
          <w:szCs w:val="20"/>
        </w:rPr>
        <w:t xml:space="preserve"> of the bylaws empowers the </w:t>
      </w:r>
      <w:r>
        <w:rPr>
          <w:sz w:val="20"/>
          <w:szCs w:val="20"/>
        </w:rPr>
        <w:t>board</w:t>
      </w:r>
      <w:r w:rsidRPr="00243AED">
        <w:rPr>
          <w:sz w:val="20"/>
          <w:szCs w:val="20"/>
        </w:rPr>
        <w:t xml:space="preserve"> to bestow, at its discretion, </w:t>
      </w:r>
      <w:r>
        <w:rPr>
          <w:sz w:val="20"/>
          <w:szCs w:val="20"/>
        </w:rPr>
        <w:t>H</w:t>
      </w:r>
      <w:r w:rsidRPr="00D92CA6">
        <w:rPr>
          <w:sz w:val="20"/>
          <w:szCs w:val="20"/>
        </w:rPr>
        <w:t xml:space="preserve">onoured </w:t>
      </w:r>
      <w:r>
        <w:rPr>
          <w:sz w:val="20"/>
          <w:szCs w:val="20"/>
        </w:rPr>
        <w:t>L</w:t>
      </w:r>
      <w:r w:rsidRPr="00D92CA6">
        <w:rPr>
          <w:sz w:val="20"/>
          <w:szCs w:val="20"/>
        </w:rPr>
        <w:t xml:space="preserve">ife </w:t>
      </w:r>
      <w:r>
        <w:rPr>
          <w:sz w:val="20"/>
          <w:szCs w:val="20"/>
        </w:rPr>
        <w:t>M</w:t>
      </w:r>
      <w:r w:rsidRPr="00D92CA6">
        <w:rPr>
          <w:sz w:val="20"/>
          <w:szCs w:val="20"/>
        </w:rPr>
        <w:t>embership</w:t>
      </w:r>
      <w:r w:rsidRPr="00243AED">
        <w:rPr>
          <w:sz w:val="20"/>
          <w:szCs w:val="20"/>
        </w:rPr>
        <w:t xml:space="preserve"> on an active member of the </w:t>
      </w:r>
      <w:r>
        <w:rPr>
          <w:sz w:val="20"/>
          <w:szCs w:val="20"/>
        </w:rPr>
        <w:t xml:space="preserve">club. The following guidelines are considered: </w:t>
      </w:r>
    </w:p>
    <w:p w:rsidR="000A48B1" w:rsidRDefault="000A48B1" w:rsidP="000A48B1">
      <w:pPr>
        <w:ind w:left="720" w:hanging="720"/>
        <w:rPr>
          <w:sz w:val="20"/>
          <w:szCs w:val="20"/>
        </w:rPr>
      </w:pPr>
    </w:p>
    <w:p w:rsidR="000A48B1" w:rsidRPr="00FA14A6" w:rsidRDefault="000A48B1" w:rsidP="000A48B1">
      <w:pPr>
        <w:numPr>
          <w:ilvl w:val="0"/>
          <w:numId w:val="21"/>
        </w:numPr>
        <w:rPr>
          <w:sz w:val="20"/>
          <w:szCs w:val="20"/>
        </w:rPr>
      </w:pPr>
      <w:r w:rsidRPr="00FA14A6">
        <w:rPr>
          <w:spacing w:val="-2"/>
          <w:sz w:val="20"/>
          <w:szCs w:val="20"/>
          <w:u w:val="single"/>
        </w:rPr>
        <w:t>For an individual who is an active MEMBER of the Rotary Club of West Ottawa and</w:t>
      </w:r>
      <w:r w:rsidRPr="00FA14A6">
        <w:rPr>
          <w:spacing w:val="-2"/>
          <w:sz w:val="20"/>
          <w:szCs w:val="20"/>
        </w:rPr>
        <w:t xml:space="preserve"> </w:t>
      </w:r>
      <w:r w:rsidRPr="00FA14A6">
        <w:rPr>
          <w:sz w:val="20"/>
          <w:szCs w:val="20"/>
        </w:rPr>
        <w:t>who over the period of many years, has provided outstanding service in advancing the club’s mission the HLM designation may be bestowed by the Board.</w:t>
      </w:r>
    </w:p>
    <w:p w:rsidR="000A48B1" w:rsidRPr="00FA14A6" w:rsidRDefault="000A48B1" w:rsidP="000A48B1">
      <w:pPr>
        <w:rPr>
          <w:sz w:val="20"/>
          <w:szCs w:val="20"/>
        </w:rPr>
      </w:pPr>
    </w:p>
    <w:p w:rsidR="000A48B1" w:rsidRPr="00FA14A6" w:rsidRDefault="000A48B1" w:rsidP="000A48B1">
      <w:pPr>
        <w:ind w:left="720"/>
        <w:rPr>
          <w:sz w:val="20"/>
          <w:szCs w:val="20"/>
        </w:rPr>
      </w:pPr>
      <w:r w:rsidRPr="00FA14A6">
        <w:rPr>
          <w:sz w:val="20"/>
          <w:szCs w:val="20"/>
        </w:rPr>
        <w:lastRenderedPageBreak/>
        <w:t>HLM is to be considered the highest club award bestowed by the club on any member. It is given for outstanding service to the club and to Rotary over an extended period of time. This award</w:t>
      </w:r>
      <w:r>
        <w:rPr>
          <w:sz w:val="20"/>
          <w:szCs w:val="20"/>
        </w:rPr>
        <w:t xml:space="preserve"> </w:t>
      </w:r>
      <w:r w:rsidRPr="00FA14A6">
        <w:rPr>
          <w:sz w:val="20"/>
          <w:szCs w:val="20"/>
        </w:rPr>
        <w:t>is bestowed at the discretion of the Board.  No nominations are sought for this award.  The term Honoured Life Member is a club</w:t>
      </w:r>
      <w:r>
        <w:rPr>
          <w:sz w:val="20"/>
          <w:szCs w:val="20"/>
        </w:rPr>
        <w:t xml:space="preserve"> designation</w:t>
      </w:r>
      <w:r w:rsidRPr="00FA14A6">
        <w:rPr>
          <w:sz w:val="20"/>
          <w:szCs w:val="20"/>
        </w:rPr>
        <w:t xml:space="preserve">. This award may be bestowed only on Rotarians who are members of the RCWO. </w:t>
      </w:r>
    </w:p>
    <w:p w:rsidR="000A48B1" w:rsidRPr="00FA14A6" w:rsidRDefault="000A48B1" w:rsidP="000A48B1">
      <w:pPr>
        <w:ind w:left="720"/>
        <w:rPr>
          <w:sz w:val="20"/>
          <w:szCs w:val="20"/>
        </w:rPr>
      </w:pPr>
    </w:p>
    <w:p w:rsidR="000A48B1" w:rsidRPr="00FA14A6" w:rsidRDefault="000A48B1" w:rsidP="000A48B1">
      <w:pPr>
        <w:ind w:left="720"/>
        <w:rPr>
          <w:sz w:val="20"/>
          <w:szCs w:val="20"/>
        </w:rPr>
      </w:pPr>
      <w:r w:rsidRPr="00FA14A6">
        <w:rPr>
          <w:sz w:val="20"/>
          <w:szCs w:val="20"/>
        </w:rPr>
        <w:t>Given the nature of the award, at any one time, there may be few to no members in the club who have demonstrated the extent of service that merits consideration for such an award. There should be no sense of entitlement by members.</w:t>
      </w:r>
    </w:p>
    <w:p w:rsidR="000A48B1" w:rsidRPr="00FA14A6" w:rsidRDefault="000A48B1" w:rsidP="000A48B1">
      <w:pPr>
        <w:ind w:left="720"/>
        <w:rPr>
          <w:sz w:val="20"/>
          <w:szCs w:val="20"/>
        </w:rPr>
      </w:pPr>
    </w:p>
    <w:p w:rsidR="000A48B1" w:rsidRPr="00FA14A6" w:rsidRDefault="000A48B1" w:rsidP="000A48B1">
      <w:pPr>
        <w:ind w:left="720"/>
        <w:rPr>
          <w:sz w:val="20"/>
          <w:szCs w:val="20"/>
        </w:rPr>
      </w:pPr>
      <w:r w:rsidRPr="00FA14A6">
        <w:rPr>
          <w:sz w:val="20"/>
          <w:szCs w:val="20"/>
        </w:rPr>
        <w:t xml:space="preserve">Since it is a club award it is anticipated that the Board and the awards committee (if asked by the Board to review a potential HLM recipient) place an emphasis on service as a member of the Rotary Club of West Ottawa. However, previous outstanding Rotary service in other clubs should also be taken into account where this is applicable.  The following list of attributes, which is neither exhaustive nor prescriptive, is to serve as a guide to assist the Board to determine whether a member merits </w:t>
      </w:r>
      <w:r w:rsidRPr="00FA14A6">
        <w:rPr>
          <w:spacing w:val="-2"/>
          <w:sz w:val="20"/>
          <w:szCs w:val="20"/>
        </w:rPr>
        <w:t>consideration as a recipient of an Honoured Life Member</w:t>
      </w:r>
      <w:r w:rsidRPr="00FA14A6">
        <w:rPr>
          <w:rStyle w:val="FootnoteReference"/>
          <w:sz w:val="20"/>
          <w:szCs w:val="20"/>
        </w:rPr>
        <w:t xml:space="preserve"> </w:t>
      </w:r>
      <w:r w:rsidRPr="00FA14A6">
        <w:rPr>
          <w:sz w:val="20"/>
          <w:szCs w:val="20"/>
        </w:rPr>
        <w:t>designation:</w:t>
      </w:r>
    </w:p>
    <w:p w:rsidR="000A48B1" w:rsidRPr="00FA14A6" w:rsidRDefault="000A48B1" w:rsidP="000A48B1">
      <w:pPr>
        <w:rPr>
          <w:sz w:val="20"/>
          <w:szCs w:val="20"/>
        </w:rPr>
      </w:pPr>
      <w:r w:rsidRPr="00FA14A6">
        <w:rPr>
          <w:sz w:val="20"/>
          <w:szCs w:val="20"/>
        </w:rPr>
        <w:tab/>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served in Rotary for an extended period of time</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provided Rotary club corporate management services as either club executive or at least 4 years as a member of the RCWO Board of Directors or of another club</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chaired at least two of the club’s standing committees or led exceptional projects such as the Rotary Home, Rotary Playground, for a total of not less than 5 years</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initiated noteworthy projects within the club, other clubs, or at the District or International level</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made outstanding contributions to, or led, club fundraising projects</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made outstanding contributions to Youth Exchange, GSE and Ambassadorial Student hosting</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been active in membership recruitment</w:t>
      </w:r>
    </w:p>
    <w:p w:rsidR="000A48B1" w:rsidRPr="00FA14A6" w:rsidRDefault="000A48B1" w:rsidP="000A48B1">
      <w:pPr>
        <w:pStyle w:val="ListParagraph"/>
        <w:numPr>
          <w:ilvl w:val="0"/>
          <w:numId w:val="20"/>
        </w:numPr>
        <w:rPr>
          <w:rFonts w:ascii="Arial" w:hAnsi="Arial" w:cs="Arial"/>
          <w:sz w:val="20"/>
          <w:szCs w:val="20"/>
        </w:rPr>
      </w:pPr>
      <w:r w:rsidRPr="00FA14A6">
        <w:rPr>
          <w:rFonts w:ascii="Arial" w:hAnsi="Arial" w:cs="Arial"/>
          <w:sz w:val="20"/>
          <w:szCs w:val="20"/>
        </w:rPr>
        <w:t>Have provided significant leadership at the District and/or International level such as District Governor, District Committee Chair, District Conference, International Convention, Rotary Foundation or major Rotary International initiatives.</w:t>
      </w:r>
    </w:p>
    <w:p w:rsidR="000A48B1" w:rsidRPr="00FA14A6" w:rsidRDefault="000A48B1" w:rsidP="000A48B1">
      <w:pPr>
        <w:pStyle w:val="ListParagraph"/>
        <w:ind w:left="0"/>
        <w:rPr>
          <w:rFonts w:ascii="Arial" w:hAnsi="Arial" w:cs="Arial"/>
          <w:sz w:val="20"/>
          <w:szCs w:val="20"/>
        </w:rPr>
      </w:pPr>
    </w:p>
    <w:p w:rsidR="000A48B1" w:rsidRPr="00FA14A6" w:rsidRDefault="000A48B1" w:rsidP="000A48B1">
      <w:pPr>
        <w:pStyle w:val="ListParagraph"/>
        <w:ind w:left="0"/>
        <w:rPr>
          <w:rFonts w:ascii="Arial" w:hAnsi="Arial" w:cs="Arial"/>
          <w:i/>
          <w:sz w:val="20"/>
          <w:szCs w:val="20"/>
        </w:rPr>
      </w:pPr>
      <w:r w:rsidRPr="00FA14A6">
        <w:rPr>
          <w:rFonts w:ascii="Arial" w:hAnsi="Arial" w:cs="Arial"/>
          <w:i/>
          <w:sz w:val="20"/>
          <w:szCs w:val="20"/>
        </w:rPr>
        <w:t xml:space="preserve">Unlike other club awards the rationale used for previous awards the member may have received may be used as rationale for a potential </w:t>
      </w:r>
      <w:proofErr w:type="spellStart"/>
      <w:r w:rsidRPr="00FA14A6">
        <w:rPr>
          <w:rFonts w:ascii="Arial" w:hAnsi="Arial" w:cs="Arial"/>
          <w:i/>
          <w:sz w:val="20"/>
          <w:szCs w:val="20"/>
        </w:rPr>
        <w:t>Honoured</w:t>
      </w:r>
      <w:proofErr w:type="spellEnd"/>
      <w:r w:rsidRPr="00FA14A6">
        <w:rPr>
          <w:rFonts w:ascii="Arial" w:hAnsi="Arial" w:cs="Arial"/>
          <w:i/>
          <w:sz w:val="20"/>
          <w:szCs w:val="20"/>
        </w:rPr>
        <w:t xml:space="preserve"> Life Member recipient. As noted, service in other clubs and Districts is to be taken </w:t>
      </w:r>
      <w:r w:rsidRPr="00FA14A6">
        <w:rPr>
          <w:rFonts w:ascii="Arial" w:hAnsi="Arial" w:cs="Arial"/>
          <w:i/>
          <w:sz w:val="20"/>
          <w:szCs w:val="20"/>
        </w:rPr>
        <w:lastRenderedPageBreak/>
        <w:t xml:space="preserve">into consideration. Criteria for awarding a HLM could still be used for consideration for any of our other awards at any later time.  If a Rotarian who has been awarded this </w:t>
      </w:r>
      <w:proofErr w:type="spellStart"/>
      <w:r w:rsidRPr="00FA14A6">
        <w:rPr>
          <w:rFonts w:ascii="Arial" w:hAnsi="Arial" w:cs="Arial"/>
          <w:i/>
          <w:sz w:val="20"/>
          <w:szCs w:val="20"/>
        </w:rPr>
        <w:t>honour</w:t>
      </w:r>
      <w:proofErr w:type="spellEnd"/>
      <w:r w:rsidRPr="00FA14A6">
        <w:rPr>
          <w:rFonts w:ascii="Arial" w:hAnsi="Arial" w:cs="Arial"/>
          <w:i/>
          <w:sz w:val="20"/>
          <w:szCs w:val="20"/>
        </w:rPr>
        <w:t xml:space="preserve"> ceases to be a Rotarian for whatever reason he/she does not lose the title, but the club will cease to pay the RI dues.  Furthermore, he/she will not lose the right to attend or participate in club meetings, but cannot vote and may not hold office. A HLM may request to be retired as per</w:t>
      </w:r>
      <w:ins w:id="16" w:author="HP Authorized Customer" w:date="2013-03-25T22:13:00Z">
        <w:r>
          <w:rPr>
            <w:rFonts w:ascii="Arial" w:hAnsi="Arial" w:cs="Arial"/>
            <w:i/>
            <w:sz w:val="20"/>
            <w:szCs w:val="20"/>
          </w:rPr>
          <w:t xml:space="preserve"> </w:t>
        </w:r>
      </w:ins>
      <w:ins w:id="17" w:author="HP Authorized Customer" w:date="2013-03-25T22:14:00Z">
        <w:r>
          <w:rPr>
            <w:rFonts w:ascii="Arial" w:hAnsi="Arial" w:cs="Arial"/>
            <w:i/>
            <w:sz w:val="20"/>
            <w:szCs w:val="20"/>
          </w:rPr>
          <w:t>a</w:t>
        </w:r>
      </w:ins>
      <w:ins w:id="18" w:author="HP Authorized Customer" w:date="2013-03-25T22:13:00Z">
        <w:r>
          <w:rPr>
            <w:rFonts w:ascii="Arial" w:hAnsi="Arial" w:cs="Arial"/>
            <w:i/>
            <w:sz w:val="20"/>
            <w:szCs w:val="20"/>
          </w:rPr>
          <w:t xml:space="preserve">rticle 14, </w:t>
        </w:r>
      </w:ins>
      <w:del w:id="19" w:author="HP Authorized Customer" w:date="2013-03-25T22:13:00Z">
        <w:r w:rsidRPr="00FA14A6" w:rsidDel="00185C25">
          <w:rPr>
            <w:rFonts w:ascii="Arial" w:hAnsi="Arial" w:cs="Arial"/>
            <w:i/>
            <w:sz w:val="20"/>
            <w:szCs w:val="20"/>
          </w:rPr>
          <w:delText xml:space="preserve"> </w:delText>
        </w:r>
      </w:del>
      <w:r w:rsidRPr="00FA14A6">
        <w:rPr>
          <w:rFonts w:ascii="Arial" w:hAnsi="Arial" w:cs="Arial"/>
          <w:i/>
          <w:sz w:val="20"/>
          <w:szCs w:val="20"/>
        </w:rPr>
        <w:t>section 9 of the RCWO by-laws.</w:t>
      </w:r>
    </w:p>
    <w:p w:rsidR="000A48B1" w:rsidRPr="00FA14A6" w:rsidRDefault="000A48B1" w:rsidP="000A48B1">
      <w:pPr>
        <w:rPr>
          <w:sz w:val="20"/>
          <w:szCs w:val="20"/>
        </w:rPr>
      </w:pPr>
    </w:p>
    <w:p w:rsidR="000A48B1" w:rsidRDefault="000A48B1" w:rsidP="000A48B1">
      <w:pPr>
        <w:spacing w:before="120"/>
        <w:jc w:val="both"/>
        <w:rPr>
          <w:sz w:val="20"/>
          <w:szCs w:val="20"/>
        </w:rPr>
      </w:pPr>
      <w:r w:rsidRPr="00243AED">
        <w:rPr>
          <w:sz w:val="20"/>
          <w:szCs w:val="20"/>
        </w:rPr>
        <w:t>There are two classes of Honoured Life Members</w:t>
      </w:r>
      <w:r>
        <w:rPr>
          <w:sz w:val="20"/>
          <w:szCs w:val="20"/>
        </w:rPr>
        <w:t>hip</w:t>
      </w:r>
      <w:r w:rsidRPr="00243AED">
        <w:rPr>
          <w:sz w:val="20"/>
          <w:szCs w:val="20"/>
        </w:rPr>
        <w:t>: “</w:t>
      </w:r>
      <w:r w:rsidRPr="00243AED">
        <w:rPr>
          <w:i/>
          <w:sz w:val="20"/>
          <w:szCs w:val="20"/>
        </w:rPr>
        <w:t>Honoured Life Member”</w:t>
      </w:r>
      <w:r w:rsidRPr="00243AED">
        <w:rPr>
          <w:sz w:val="20"/>
          <w:szCs w:val="20"/>
        </w:rPr>
        <w:t xml:space="preserve"> and “</w:t>
      </w:r>
      <w:r w:rsidRPr="00243AED">
        <w:rPr>
          <w:i/>
          <w:sz w:val="20"/>
          <w:szCs w:val="20"/>
        </w:rPr>
        <w:t>Honoured Life Member (Retired</w:t>
      </w:r>
      <w:r w:rsidRPr="00243AED">
        <w:rPr>
          <w:sz w:val="20"/>
          <w:szCs w:val="20"/>
        </w:rPr>
        <w:t xml:space="preserve">).” Details on the privileges and responsibilities of </w:t>
      </w:r>
      <w:r w:rsidRPr="00D92CA6">
        <w:rPr>
          <w:sz w:val="20"/>
          <w:szCs w:val="20"/>
        </w:rPr>
        <w:t>Honoured Life Membership</w:t>
      </w:r>
      <w:r w:rsidRPr="00243AED">
        <w:rPr>
          <w:sz w:val="20"/>
          <w:szCs w:val="20"/>
        </w:rPr>
        <w:t xml:space="preserve"> are specified in </w:t>
      </w:r>
      <w:r>
        <w:rPr>
          <w:sz w:val="20"/>
          <w:szCs w:val="20"/>
        </w:rPr>
        <w:t>article</w:t>
      </w:r>
      <w:r w:rsidRPr="00243AED">
        <w:rPr>
          <w:sz w:val="20"/>
          <w:szCs w:val="20"/>
        </w:rPr>
        <w:t xml:space="preserve"> </w:t>
      </w:r>
      <w:r>
        <w:rPr>
          <w:sz w:val="20"/>
          <w:szCs w:val="20"/>
        </w:rPr>
        <w:t>14</w:t>
      </w:r>
      <w:r w:rsidRPr="00243AED">
        <w:rPr>
          <w:sz w:val="20"/>
          <w:szCs w:val="20"/>
        </w:rPr>
        <w:t xml:space="preserve">, </w:t>
      </w:r>
      <w:r>
        <w:rPr>
          <w:sz w:val="20"/>
          <w:szCs w:val="20"/>
        </w:rPr>
        <w:t>section</w:t>
      </w:r>
      <w:r w:rsidRPr="00243AED">
        <w:rPr>
          <w:sz w:val="20"/>
          <w:szCs w:val="20"/>
        </w:rPr>
        <w:t xml:space="preserve">s </w:t>
      </w:r>
      <w:r>
        <w:rPr>
          <w:sz w:val="20"/>
          <w:szCs w:val="20"/>
        </w:rPr>
        <w:t>8</w:t>
      </w:r>
      <w:r w:rsidRPr="00243AED">
        <w:rPr>
          <w:sz w:val="20"/>
          <w:szCs w:val="20"/>
        </w:rPr>
        <w:t xml:space="preserve"> </w:t>
      </w:r>
      <w:r>
        <w:rPr>
          <w:sz w:val="20"/>
          <w:szCs w:val="20"/>
        </w:rPr>
        <w:t>and</w:t>
      </w:r>
      <w:r w:rsidRPr="00243AED">
        <w:rPr>
          <w:sz w:val="20"/>
          <w:szCs w:val="20"/>
        </w:rPr>
        <w:t xml:space="preserve"> </w:t>
      </w:r>
      <w:r>
        <w:rPr>
          <w:sz w:val="20"/>
          <w:szCs w:val="20"/>
        </w:rPr>
        <w:t>9</w:t>
      </w:r>
      <w:r w:rsidRPr="00243AED">
        <w:rPr>
          <w:sz w:val="20"/>
          <w:szCs w:val="20"/>
        </w:rPr>
        <w:t xml:space="preserve"> of the bylaws.</w:t>
      </w:r>
    </w:p>
    <w:p w:rsidR="000A48B1" w:rsidRDefault="000A48B1" w:rsidP="000A48B1">
      <w:pPr>
        <w:spacing w:before="120"/>
        <w:jc w:val="both"/>
        <w:rPr>
          <w:color w:val="000000"/>
          <w:sz w:val="20"/>
        </w:rPr>
      </w:pPr>
      <w:r w:rsidRPr="00243AED">
        <w:rPr>
          <w:sz w:val="20"/>
          <w:szCs w:val="20"/>
        </w:rPr>
        <w:lastRenderedPageBreak/>
        <w:t xml:space="preserve">Only the </w:t>
      </w:r>
      <w:r>
        <w:rPr>
          <w:sz w:val="20"/>
          <w:szCs w:val="20"/>
        </w:rPr>
        <w:t>board</w:t>
      </w:r>
      <w:r w:rsidRPr="00243AED">
        <w:rPr>
          <w:sz w:val="20"/>
          <w:szCs w:val="20"/>
        </w:rPr>
        <w:t xml:space="preserve"> can </w:t>
      </w:r>
      <w:r>
        <w:rPr>
          <w:sz w:val="20"/>
          <w:szCs w:val="20"/>
        </w:rPr>
        <w:t>bestow Honoured Life Membership</w:t>
      </w:r>
      <w:r w:rsidRPr="00243AED">
        <w:rPr>
          <w:sz w:val="20"/>
          <w:szCs w:val="20"/>
        </w:rPr>
        <w:t xml:space="preserve">; no formal nominations are </w:t>
      </w:r>
      <w:r>
        <w:rPr>
          <w:sz w:val="20"/>
          <w:szCs w:val="20"/>
        </w:rPr>
        <w:t xml:space="preserve">solicited </w:t>
      </w:r>
      <w:r w:rsidRPr="00243AED">
        <w:rPr>
          <w:sz w:val="20"/>
          <w:szCs w:val="20"/>
        </w:rPr>
        <w:t>for this honour.</w:t>
      </w:r>
      <w:r>
        <w:rPr>
          <w:sz w:val="20"/>
          <w:szCs w:val="20"/>
        </w:rPr>
        <w:t xml:space="preserve"> </w:t>
      </w:r>
      <w:r w:rsidRPr="000C2106">
        <w:rPr>
          <w:color w:val="000000"/>
          <w:sz w:val="20"/>
          <w:szCs w:val="20"/>
        </w:rPr>
        <w:t xml:space="preserve">However, as a matter of policy, </w:t>
      </w:r>
      <w:r w:rsidRPr="000C2106">
        <w:rPr>
          <w:iCs/>
          <w:color w:val="000000"/>
          <w:sz w:val="20"/>
          <w:szCs w:val="20"/>
        </w:rPr>
        <w:t>from time to time, but not more frequently than once a year, the board shall request the awards committee</w:t>
      </w:r>
      <w:r w:rsidRPr="000C2106">
        <w:rPr>
          <w:color w:val="000000"/>
          <w:sz w:val="20"/>
        </w:rPr>
        <w:t xml:space="preserve"> </w:t>
      </w:r>
      <w:r w:rsidRPr="000C2106">
        <w:rPr>
          <w:color w:val="000000"/>
          <w:sz w:val="20"/>
          <w:szCs w:val="20"/>
        </w:rPr>
        <w:t xml:space="preserve">to ascertain if any active members of the club are deemed to qualify for Honoured Life Membership and to make recommendations to the board in accordance with the committee’s findings. </w:t>
      </w:r>
      <w:r w:rsidRPr="000C2106">
        <w:rPr>
          <w:color w:val="000000"/>
          <w:sz w:val="20"/>
        </w:rPr>
        <w:t>The board shall consider and act upon any recommendations it receives from the awards committee for the bestowal of Honoured Life Membership, provided that not more than two (2) Honoured Life Memberships are bestowed in any given Rotary Year.</w:t>
      </w:r>
      <w:r>
        <w:rPr>
          <w:color w:val="000000"/>
          <w:sz w:val="20"/>
        </w:rPr>
        <w:t xml:space="preserve"> The number of Honoured Life Members is capped at up to 5 members in the club at any one time.  Some flexibility to allow the Board to appoint one above 5 is provided. </w:t>
      </w:r>
    </w:p>
    <w:p w:rsidR="000A48B1" w:rsidRPr="00243AED" w:rsidRDefault="000A48B1" w:rsidP="000A48B1">
      <w:pPr>
        <w:spacing w:after="80"/>
        <w:jc w:val="center"/>
        <w:rPr>
          <w:sz w:val="20"/>
          <w:szCs w:val="20"/>
        </w:rPr>
      </w:pPr>
      <w:r w:rsidRPr="00243AED">
        <w:rPr>
          <w:sz w:val="16"/>
          <w:szCs w:val="16"/>
        </w:rPr>
        <w:t>________________________________</w:t>
      </w:r>
    </w:p>
    <w:p w:rsidR="000A48B1" w:rsidRDefault="000A48B1" w:rsidP="000A48B1">
      <w:pPr>
        <w:jc w:val="center"/>
        <w:rPr>
          <w:sz w:val="16"/>
          <w:szCs w:val="16"/>
        </w:rPr>
        <w:sectPr w:rsidR="000A48B1" w:rsidSect="007A533F">
          <w:footerReference w:type="default" r:id="rId12"/>
          <w:endnotePr>
            <w:numFmt w:val="decimal"/>
          </w:endnotePr>
          <w:type w:val="continuous"/>
          <w:pgSz w:w="12240" w:h="15840" w:code="1"/>
          <w:pgMar w:top="576" w:right="720" w:bottom="720" w:left="720" w:header="720" w:footer="720" w:gutter="0"/>
          <w:cols w:num="2" w:space="288"/>
          <w:titlePg/>
        </w:sectPr>
      </w:pPr>
    </w:p>
    <w:p w:rsidR="000A48B1" w:rsidRPr="00783F69" w:rsidRDefault="000A48B1" w:rsidP="000A48B1">
      <w:pPr>
        <w:jc w:val="center"/>
        <w:outlineLvl w:val="0"/>
        <w:rPr>
          <w:i/>
        </w:rPr>
      </w:pPr>
      <w:r>
        <w:rPr>
          <w:sz w:val="16"/>
          <w:szCs w:val="16"/>
        </w:rPr>
        <w:lastRenderedPageBreak/>
        <w:br w:type="page"/>
      </w:r>
    </w:p>
    <w:p w:rsidR="000A48B1" w:rsidRDefault="000A48B1" w:rsidP="000A48B1">
      <w:pPr>
        <w:jc w:val="center"/>
      </w:pPr>
    </w:p>
    <w:p w:rsidR="000A48B1" w:rsidRDefault="000A48B1" w:rsidP="000A48B1">
      <w:pPr>
        <w:jc w:val="center"/>
      </w:pPr>
    </w:p>
    <w:p w:rsidR="000A48B1" w:rsidRDefault="000A48B1" w:rsidP="000A48B1">
      <w:pPr>
        <w:jc w:val="center"/>
        <w:outlineLvl w:val="0"/>
        <w:rPr>
          <w:b/>
          <w:sz w:val="28"/>
          <w:szCs w:val="28"/>
        </w:rPr>
      </w:pPr>
    </w:p>
    <w:p w:rsidR="000A48B1" w:rsidRDefault="000A48B1" w:rsidP="000A48B1">
      <w:pPr>
        <w:jc w:val="center"/>
        <w:outlineLvl w:val="0"/>
        <w:rPr>
          <w:b/>
          <w:sz w:val="28"/>
          <w:szCs w:val="28"/>
        </w:rPr>
      </w:pPr>
      <w:r w:rsidRPr="00546F45">
        <w:rPr>
          <w:b/>
          <w:sz w:val="28"/>
          <w:szCs w:val="28"/>
        </w:rPr>
        <w:t xml:space="preserve">ANNEX </w:t>
      </w:r>
      <w:r>
        <w:rPr>
          <w:b/>
          <w:sz w:val="28"/>
          <w:szCs w:val="28"/>
        </w:rPr>
        <w:t>‘</w:t>
      </w:r>
      <w:r w:rsidRPr="00546F45">
        <w:rPr>
          <w:b/>
          <w:sz w:val="28"/>
          <w:szCs w:val="28"/>
        </w:rPr>
        <w:t>A</w:t>
      </w:r>
      <w:r>
        <w:rPr>
          <w:b/>
          <w:sz w:val="28"/>
          <w:szCs w:val="28"/>
        </w:rPr>
        <w:t>’</w:t>
      </w:r>
    </w:p>
    <w:p w:rsidR="000A48B1" w:rsidRDefault="000A48B1" w:rsidP="000A48B1">
      <w:pPr>
        <w:jc w:val="center"/>
        <w:outlineLvl w:val="0"/>
        <w:rPr>
          <w:b/>
          <w:sz w:val="28"/>
          <w:szCs w:val="28"/>
        </w:rPr>
      </w:pPr>
    </w:p>
    <w:p w:rsidR="000A48B1" w:rsidRDefault="000A48B1" w:rsidP="000A48B1">
      <w:pPr>
        <w:jc w:val="center"/>
        <w:outlineLvl w:val="0"/>
        <w:rPr>
          <w:b/>
          <w:sz w:val="28"/>
          <w:szCs w:val="28"/>
        </w:rPr>
      </w:pPr>
    </w:p>
    <w:p w:rsidR="000A48B1" w:rsidRDefault="000A48B1" w:rsidP="000A48B1">
      <w:pPr>
        <w:jc w:val="center"/>
        <w:outlineLvl w:val="0"/>
        <w:rPr>
          <w:b/>
          <w:sz w:val="28"/>
          <w:szCs w:val="28"/>
        </w:rPr>
      </w:pPr>
      <w:r>
        <w:rPr>
          <w:b/>
          <w:sz w:val="28"/>
          <w:szCs w:val="28"/>
        </w:rPr>
        <w:t xml:space="preserve"> “The Nomination Forms Package”</w:t>
      </w:r>
    </w:p>
    <w:p w:rsidR="000A48B1" w:rsidRDefault="000A48B1" w:rsidP="000A48B1">
      <w:pPr>
        <w:jc w:val="center"/>
        <w:outlineLvl w:val="0"/>
        <w:rPr>
          <w:b/>
          <w:sz w:val="28"/>
          <w:szCs w:val="28"/>
        </w:rPr>
      </w:pPr>
    </w:p>
    <w:p w:rsidR="000A48B1" w:rsidRDefault="000A48B1" w:rsidP="000A48B1">
      <w:pPr>
        <w:jc w:val="center"/>
        <w:outlineLvl w:val="0"/>
        <w:rPr>
          <w:b/>
          <w:sz w:val="28"/>
          <w:szCs w:val="28"/>
        </w:rPr>
      </w:pPr>
    </w:p>
    <w:p w:rsidR="000A48B1" w:rsidRPr="00FC7A04" w:rsidRDefault="000A48B1" w:rsidP="000A48B1">
      <w:pPr>
        <w:jc w:val="center"/>
        <w:outlineLvl w:val="0"/>
        <w:rPr>
          <w:b/>
          <w:sz w:val="28"/>
          <w:szCs w:val="28"/>
        </w:rPr>
      </w:pPr>
      <w:r w:rsidRPr="00FC7A04">
        <w:rPr>
          <w:b/>
          <w:sz w:val="28"/>
          <w:szCs w:val="28"/>
        </w:rPr>
        <w:t>Table of Contents</w:t>
      </w:r>
    </w:p>
    <w:p w:rsidR="000A48B1" w:rsidRDefault="000A48B1" w:rsidP="000A48B1">
      <w:pPr>
        <w:jc w:val="center"/>
        <w:rPr>
          <w:b/>
          <w:sz w:val="28"/>
          <w:szCs w:val="28"/>
        </w:rPr>
      </w:pPr>
    </w:p>
    <w:p w:rsidR="000A48B1" w:rsidRPr="007B4DF5" w:rsidRDefault="000A48B1" w:rsidP="000A48B1">
      <w:pPr>
        <w:numPr>
          <w:ilvl w:val="0"/>
          <w:numId w:val="11"/>
        </w:numPr>
        <w:tabs>
          <w:tab w:val="clear" w:pos="360"/>
          <w:tab w:val="num" w:pos="2160"/>
        </w:tabs>
        <w:overflowPunct/>
        <w:autoSpaceDE/>
        <w:autoSpaceDN/>
        <w:adjustRightInd/>
        <w:spacing w:line="480" w:lineRule="auto"/>
        <w:ind w:left="2160"/>
        <w:textAlignment w:val="auto"/>
        <w:rPr>
          <w:sz w:val="28"/>
          <w:szCs w:val="28"/>
        </w:rPr>
      </w:pPr>
      <w:r w:rsidRPr="007B4DF5">
        <w:rPr>
          <w:sz w:val="28"/>
          <w:szCs w:val="28"/>
        </w:rPr>
        <w:t>Criteria Established for Club Awards – A Summary</w:t>
      </w:r>
    </w:p>
    <w:p w:rsidR="000A48B1" w:rsidRDefault="000A48B1" w:rsidP="000A48B1">
      <w:pPr>
        <w:numPr>
          <w:ilvl w:val="0"/>
          <w:numId w:val="11"/>
        </w:numPr>
        <w:tabs>
          <w:tab w:val="clear" w:pos="360"/>
          <w:tab w:val="num" w:pos="2160"/>
        </w:tabs>
        <w:overflowPunct/>
        <w:autoSpaceDE/>
        <w:autoSpaceDN/>
        <w:adjustRightInd/>
        <w:spacing w:line="480" w:lineRule="auto"/>
        <w:ind w:left="2160"/>
        <w:textAlignment w:val="auto"/>
        <w:rPr>
          <w:sz w:val="28"/>
          <w:szCs w:val="28"/>
        </w:rPr>
      </w:pPr>
      <w:r>
        <w:rPr>
          <w:sz w:val="28"/>
          <w:szCs w:val="28"/>
        </w:rPr>
        <w:t xml:space="preserve">Nomination Form for the </w:t>
      </w:r>
      <w:del w:id="20" w:author="HP Authorized Customer" w:date="2012-02-29T14:28:00Z">
        <w:r w:rsidRPr="00783F69" w:rsidDel="001712EB">
          <w:rPr>
            <w:i/>
            <w:sz w:val="28"/>
            <w:szCs w:val="28"/>
          </w:rPr>
          <w:delText xml:space="preserve">Four </w:delText>
        </w:r>
      </w:del>
      <w:r w:rsidRPr="00783F69">
        <w:rPr>
          <w:i/>
          <w:sz w:val="28"/>
          <w:szCs w:val="28"/>
        </w:rPr>
        <w:t>Avenues of Service Citation</w:t>
      </w:r>
    </w:p>
    <w:p w:rsidR="000A48B1" w:rsidRDefault="000A48B1" w:rsidP="000A48B1">
      <w:pPr>
        <w:numPr>
          <w:ilvl w:val="0"/>
          <w:numId w:val="11"/>
        </w:numPr>
        <w:tabs>
          <w:tab w:val="clear" w:pos="360"/>
          <w:tab w:val="num" w:pos="2160"/>
        </w:tabs>
        <w:overflowPunct/>
        <w:autoSpaceDE/>
        <w:autoSpaceDN/>
        <w:adjustRightInd/>
        <w:spacing w:line="360" w:lineRule="auto"/>
        <w:ind w:left="2160"/>
        <w:textAlignment w:val="auto"/>
        <w:rPr>
          <w:sz w:val="28"/>
          <w:szCs w:val="28"/>
        </w:rPr>
      </w:pPr>
      <w:r>
        <w:rPr>
          <w:sz w:val="28"/>
          <w:szCs w:val="28"/>
        </w:rPr>
        <w:t>Nomination Form for the:</w:t>
      </w:r>
    </w:p>
    <w:p w:rsidR="000A48B1" w:rsidRPr="00093119" w:rsidRDefault="000A48B1" w:rsidP="000A48B1">
      <w:pPr>
        <w:numPr>
          <w:ilvl w:val="0"/>
          <w:numId w:val="19"/>
        </w:numPr>
        <w:tabs>
          <w:tab w:val="num" w:pos="2610"/>
        </w:tabs>
        <w:overflowPunct/>
        <w:autoSpaceDE/>
        <w:autoSpaceDN/>
        <w:adjustRightInd/>
        <w:spacing w:line="360" w:lineRule="auto"/>
        <w:textAlignment w:val="auto"/>
        <w:rPr>
          <w:i/>
          <w:sz w:val="28"/>
          <w:szCs w:val="28"/>
        </w:rPr>
      </w:pPr>
      <w:r w:rsidRPr="00093119">
        <w:rPr>
          <w:i/>
          <w:sz w:val="28"/>
          <w:szCs w:val="28"/>
        </w:rPr>
        <w:t>Family and Community  Service Award</w:t>
      </w:r>
    </w:p>
    <w:p w:rsidR="000A48B1" w:rsidRDefault="000A48B1" w:rsidP="000A48B1">
      <w:pPr>
        <w:numPr>
          <w:ilvl w:val="0"/>
          <w:numId w:val="19"/>
        </w:numPr>
        <w:tabs>
          <w:tab w:val="num" w:pos="2610"/>
        </w:tabs>
        <w:overflowPunct/>
        <w:autoSpaceDE/>
        <w:autoSpaceDN/>
        <w:adjustRightInd/>
        <w:spacing w:line="360" w:lineRule="auto"/>
        <w:textAlignment w:val="auto"/>
        <w:rPr>
          <w:i/>
          <w:sz w:val="28"/>
          <w:szCs w:val="28"/>
        </w:rPr>
      </w:pPr>
      <w:r w:rsidRPr="00783F69">
        <w:rPr>
          <w:i/>
          <w:sz w:val="28"/>
          <w:szCs w:val="28"/>
        </w:rPr>
        <w:t>Paul Harris Fellow (PDF) Award</w:t>
      </w:r>
    </w:p>
    <w:p w:rsidR="000A48B1" w:rsidRDefault="000A48B1" w:rsidP="000A48B1">
      <w:pPr>
        <w:numPr>
          <w:ilvl w:val="0"/>
          <w:numId w:val="19"/>
        </w:numPr>
        <w:tabs>
          <w:tab w:val="num" w:pos="2610"/>
        </w:tabs>
        <w:overflowPunct/>
        <w:autoSpaceDE/>
        <w:autoSpaceDN/>
        <w:adjustRightInd/>
        <w:spacing w:line="360" w:lineRule="auto"/>
        <w:textAlignment w:val="auto"/>
        <w:rPr>
          <w:i/>
          <w:sz w:val="28"/>
          <w:szCs w:val="28"/>
        </w:rPr>
      </w:pPr>
      <w:r>
        <w:rPr>
          <w:i/>
          <w:sz w:val="28"/>
          <w:szCs w:val="28"/>
        </w:rPr>
        <w:t xml:space="preserve">Lloyd </w:t>
      </w:r>
      <w:proofErr w:type="spellStart"/>
      <w:r>
        <w:rPr>
          <w:i/>
          <w:sz w:val="28"/>
          <w:szCs w:val="28"/>
        </w:rPr>
        <w:t>Loynes</w:t>
      </w:r>
      <w:proofErr w:type="spellEnd"/>
      <w:r>
        <w:rPr>
          <w:i/>
          <w:sz w:val="28"/>
          <w:szCs w:val="28"/>
        </w:rPr>
        <w:t xml:space="preserve"> Award for Volunteer Service</w:t>
      </w:r>
    </w:p>
    <w:p w:rsidR="000A48B1" w:rsidRDefault="000A48B1" w:rsidP="000A48B1">
      <w:pPr>
        <w:numPr>
          <w:ilvl w:val="0"/>
          <w:numId w:val="19"/>
        </w:numPr>
        <w:tabs>
          <w:tab w:val="num" w:pos="2610"/>
        </w:tabs>
        <w:overflowPunct/>
        <w:autoSpaceDE/>
        <w:autoSpaceDN/>
        <w:adjustRightInd/>
        <w:spacing w:line="360" w:lineRule="auto"/>
        <w:textAlignment w:val="auto"/>
        <w:rPr>
          <w:i/>
          <w:sz w:val="28"/>
          <w:szCs w:val="28"/>
        </w:rPr>
      </w:pPr>
      <w:r>
        <w:rPr>
          <w:i/>
          <w:sz w:val="28"/>
          <w:szCs w:val="28"/>
        </w:rPr>
        <w:t>Ruth Martin Award for Community Service</w:t>
      </w:r>
    </w:p>
    <w:p w:rsidR="000A48B1" w:rsidRDefault="000A48B1" w:rsidP="000A48B1">
      <w:pPr>
        <w:tabs>
          <w:tab w:val="num" w:pos="2610"/>
        </w:tabs>
        <w:overflowPunct/>
        <w:autoSpaceDE/>
        <w:autoSpaceDN/>
        <w:adjustRightInd/>
        <w:ind w:left="1814"/>
        <w:textAlignment w:val="auto"/>
        <w:rPr>
          <w:i/>
          <w:sz w:val="28"/>
          <w:szCs w:val="28"/>
        </w:rPr>
      </w:pPr>
    </w:p>
    <w:p w:rsidR="000A48B1" w:rsidRDefault="000A48B1" w:rsidP="000A48B1">
      <w:pPr>
        <w:overflowPunct/>
        <w:autoSpaceDE/>
        <w:autoSpaceDN/>
        <w:adjustRightInd/>
        <w:spacing w:line="360" w:lineRule="auto"/>
        <w:ind w:left="1818"/>
        <w:textAlignment w:val="auto"/>
        <w:rPr>
          <w:i/>
          <w:sz w:val="28"/>
          <w:szCs w:val="28"/>
        </w:rPr>
      </w:pPr>
    </w:p>
    <w:p w:rsidR="000A48B1" w:rsidRPr="00783F69" w:rsidRDefault="000A48B1" w:rsidP="000A48B1">
      <w:pPr>
        <w:rPr>
          <w:i/>
          <w:sz w:val="28"/>
          <w:szCs w:val="28"/>
          <w:highlight w:val="lightGray"/>
        </w:rPr>
      </w:pPr>
    </w:p>
    <w:p w:rsidR="000A48B1" w:rsidRPr="00783F69" w:rsidRDefault="000A48B1" w:rsidP="000A48B1"/>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160"/>
      </w:pPr>
    </w:p>
    <w:p w:rsidR="000A48B1" w:rsidRDefault="000A48B1" w:rsidP="000A48B1">
      <w:pPr>
        <w:spacing w:after="240"/>
        <w:jc w:val="center"/>
        <w:rPr>
          <w:b/>
          <w:sz w:val="28"/>
          <w:szCs w:val="28"/>
        </w:rPr>
      </w:pPr>
    </w:p>
    <w:p w:rsidR="000A48B1" w:rsidRDefault="000A48B1" w:rsidP="000A48B1">
      <w:pPr>
        <w:spacing w:after="240"/>
        <w:jc w:val="center"/>
        <w:rPr>
          <w:b/>
          <w:sz w:val="28"/>
          <w:szCs w:val="28"/>
        </w:rPr>
        <w:sectPr w:rsidR="000A48B1" w:rsidSect="007A533F">
          <w:headerReference w:type="default" r:id="rId13"/>
          <w:footerReference w:type="default" r:id="rId14"/>
          <w:footerReference w:type="first" r:id="rId15"/>
          <w:footnotePr>
            <w:numRestart w:val="eachPage"/>
          </w:footnotePr>
          <w:type w:val="continuous"/>
          <w:pgSz w:w="12240" w:h="15840" w:code="1"/>
          <w:pgMar w:top="576" w:right="720" w:bottom="720" w:left="720" w:header="720" w:footer="720" w:gutter="0"/>
          <w:cols w:space="708"/>
          <w:titlePg/>
          <w:docGrid w:linePitch="360"/>
        </w:sectPr>
      </w:pPr>
    </w:p>
    <w:p w:rsidR="000A48B1" w:rsidRDefault="000A48B1" w:rsidP="000A48B1">
      <w:pPr>
        <w:spacing w:after="240"/>
        <w:rPr>
          <w:b/>
          <w:sz w:val="28"/>
          <w:szCs w:val="28"/>
        </w:rPr>
        <w:sectPr w:rsidR="000A48B1" w:rsidSect="007A533F">
          <w:footnotePr>
            <w:numRestart w:val="eachPage"/>
          </w:footnotePr>
          <w:type w:val="continuous"/>
          <w:pgSz w:w="12240" w:h="15840" w:code="1"/>
          <w:pgMar w:top="576" w:right="720" w:bottom="720" w:left="720" w:header="720" w:footer="720" w:gutter="0"/>
          <w:cols w:space="708"/>
          <w:titlePg/>
          <w:docGrid w:linePitch="360"/>
        </w:sectPr>
      </w:pPr>
    </w:p>
    <w:p w:rsidR="000A48B1" w:rsidRPr="009533F2" w:rsidRDefault="000A48B1" w:rsidP="000A48B1">
      <w:pPr>
        <w:spacing w:after="240"/>
        <w:jc w:val="center"/>
        <w:rPr>
          <w:b/>
          <w:sz w:val="28"/>
          <w:szCs w:val="28"/>
        </w:rPr>
      </w:pPr>
      <w:r w:rsidRPr="009533F2">
        <w:rPr>
          <w:b/>
          <w:sz w:val="28"/>
          <w:szCs w:val="28"/>
        </w:rPr>
        <w:lastRenderedPageBreak/>
        <w:t>Criteria Established for Club Awards – A Summary</w:t>
      </w:r>
      <w:r w:rsidRPr="009533F2">
        <w:rPr>
          <w:sz w:val="28"/>
          <w:szCs w:val="28"/>
          <w:vertAlign w:val="superscript"/>
        </w:rPr>
        <w:t>1</w:t>
      </w:r>
    </w:p>
    <w:p w:rsidR="000A48B1" w:rsidRDefault="000A48B1" w:rsidP="000A48B1">
      <w:pPr>
        <w:outlineLvl w:val="0"/>
        <w:rPr>
          <w:b/>
          <w:sz w:val="19"/>
          <w:szCs w:val="19"/>
        </w:rPr>
        <w:sectPr w:rsidR="000A48B1" w:rsidSect="007A533F">
          <w:headerReference w:type="first" r:id="rId16"/>
          <w:footerReference w:type="first" r:id="rId17"/>
          <w:footnotePr>
            <w:numRestart w:val="eachPage"/>
          </w:footnotePr>
          <w:type w:val="continuous"/>
          <w:pgSz w:w="12240" w:h="15840" w:code="1"/>
          <w:pgMar w:top="576" w:right="720" w:bottom="720" w:left="720" w:header="720" w:footer="720" w:gutter="0"/>
          <w:cols w:space="708"/>
          <w:titlePg/>
          <w:docGrid w:linePitch="360"/>
        </w:sectPr>
      </w:pPr>
    </w:p>
    <w:p w:rsidR="000A48B1" w:rsidRPr="009533F2" w:rsidRDefault="000A48B1" w:rsidP="000A48B1">
      <w:pPr>
        <w:outlineLvl w:val="0"/>
        <w:rPr>
          <w:b/>
          <w:color w:val="FFFFFF"/>
          <w:sz w:val="20"/>
          <w:szCs w:val="20"/>
        </w:rPr>
      </w:pPr>
      <w:r w:rsidRPr="009533F2">
        <w:rPr>
          <w:b/>
          <w:sz w:val="20"/>
          <w:szCs w:val="20"/>
        </w:rPr>
        <w:lastRenderedPageBreak/>
        <w:t>A.  Awards Conferred by Rotary International</w:t>
      </w:r>
      <w:r w:rsidRPr="009533F2">
        <w:rPr>
          <w:rStyle w:val="FootnoteReference"/>
          <w:b/>
          <w:color w:val="FFFFFF"/>
          <w:sz w:val="20"/>
          <w:szCs w:val="20"/>
        </w:rPr>
        <w:footnoteReference w:id="10"/>
      </w:r>
    </w:p>
    <w:p w:rsidR="000A48B1" w:rsidRPr="009533F2" w:rsidRDefault="000A48B1" w:rsidP="000A48B1">
      <w:pPr>
        <w:spacing w:before="120"/>
        <w:outlineLvl w:val="0"/>
        <w:rPr>
          <w:b/>
          <w:i/>
          <w:sz w:val="20"/>
          <w:szCs w:val="20"/>
        </w:rPr>
      </w:pPr>
      <w:del w:id="23" w:author="HP Authorized Customer" w:date="2012-02-29T14:28:00Z">
        <w:r w:rsidRPr="009533F2" w:rsidDel="001712EB">
          <w:rPr>
            <w:b/>
            <w:i/>
            <w:sz w:val="20"/>
            <w:szCs w:val="20"/>
          </w:rPr>
          <w:delText xml:space="preserve">Four </w:delText>
        </w:r>
      </w:del>
      <w:r w:rsidRPr="009533F2">
        <w:rPr>
          <w:b/>
          <w:i/>
          <w:sz w:val="20"/>
          <w:szCs w:val="20"/>
        </w:rPr>
        <w:t>Avenues of Service Citation (for Rotarians)</w:t>
      </w:r>
    </w:p>
    <w:p w:rsidR="000A48B1" w:rsidRPr="009533F2" w:rsidRDefault="000A48B1" w:rsidP="000A48B1">
      <w:pPr>
        <w:spacing w:before="40"/>
        <w:rPr>
          <w:sz w:val="20"/>
          <w:szCs w:val="20"/>
        </w:rPr>
      </w:pPr>
      <w:r w:rsidRPr="009533F2">
        <w:rPr>
          <w:sz w:val="20"/>
          <w:szCs w:val="20"/>
          <w:lang w:val="en-US"/>
        </w:rPr>
        <w:t xml:space="preserve">See nomination form for the </w:t>
      </w:r>
      <w:del w:id="24" w:author="HP Authorized Customer" w:date="2012-02-29T14:28:00Z">
        <w:r w:rsidRPr="009533F2" w:rsidDel="001712EB">
          <w:rPr>
            <w:sz w:val="20"/>
            <w:szCs w:val="20"/>
            <w:lang w:val="en-US"/>
          </w:rPr>
          <w:delText xml:space="preserve">Four </w:delText>
        </w:r>
      </w:del>
      <w:r w:rsidRPr="009533F2">
        <w:rPr>
          <w:sz w:val="20"/>
          <w:szCs w:val="20"/>
          <w:lang w:val="en-US"/>
        </w:rPr>
        <w:t xml:space="preserve">Avenues of Service Citation for the award’s purpose and criteria. </w:t>
      </w:r>
    </w:p>
    <w:p w:rsidR="000A48B1" w:rsidRPr="009533F2" w:rsidRDefault="000A48B1" w:rsidP="000A48B1">
      <w:pPr>
        <w:spacing w:before="120"/>
        <w:outlineLvl w:val="0"/>
        <w:rPr>
          <w:b/>
          <w:i/>
          <w:sz w:val="20"/>
          <w:szCs w:val="20"/>
        </w:rPr>
      </w:pPr>
      <w:r w:rsidRPr="009533F2">
        <w:rPr>
          <w:b/>
          <w:i/>
          <w:sz w:val="20"/>
          <w:szCs w:val="20"/>
        </w:rPr>
        <w:t>Family and Community Service Award (for individuals or organizations)</w:t>
      </w:r>
    </w:p>
    <w:p w:rsidR="000A48B1" w:rsidRPr="009533F2" w:rsidRDefault="000A48B1" w:rsidP="000A48B1">
      <w:pPr>
        <w:tabs>
          <w:tab w:val="left" w:pos="0"/>
        </w:tabs>
        <w:spacing w:before="60"/>
        <w:rPr>
          <w:sz w:val="20"/>
          <w:szCs w:val="20"/>
        </w:rPr>
      </w:pPr>
      <w:r w:rsidRPr="009533F2">
        <w:rPr>
          <w:sz w:val="20"/>
          <w:szCs w:val="20"/>
        </w:rPr>
        <w:t xml:space="preserve">For organizations, or individuals </w:t>
      </w:r>
      <w:r w:rsidRPr="009533F2">
        <w:rPr>
          <w:sz w:val="20"/>
          <w:szCs w:val="20"/>
          <w:u w:val="single"/>
        </w:rPr>
        <w:t>not</w:t>
      </w:r>
      <w:r w:rsidRPr="009533F2">
        <w:rPr>
          <w:sz w:val="20"/>
          <w:szCs w:val="20"/>
        </w:rPr>
        <w:t xml:space="preserve"> related to a member of the Rotary Club of West Ottawa: </w:t>
      </w:r>
    </w:p>
    <w:p w:rsidR="000A48B1" w:rsidRPr="009533F2" w:rsidRDefault="000A48B1" w:rsidP="000A48B1">
      <w:pPr>
        <w:numPr>
          <w:ilvl w:val="0"/>
          <w:numId w:val="10"/>
        </w:numPr>
        <w:tabs>
          <w:tab w:val="clear" w:pos="1080"/>
          <w:tab w:val="num" w:pos="360"/>
        </w:tabs>
        <w:overflowPunct/>
        <w:autoSpaceDE/>
        <w:autoSpaceDN/>
        <w:adjustRightInd/>
        <w:spacing w:before="60"/>
        <w:ind w:left="360"/>
        <w:textAlignment w:val="auto"/>
        <w:rPr>
          <w:sz w:val="20"/>
          <w:szCs w:val="20"/>
        </w:rPr>
      </w:pPr>
      <w:r w:rsidRPr="009533F2">
        <w:rPr>
          <w:sz w:val="20"/>
          <w:szCs w:val="20"/>
        </w:rPr>
        <w:t>The nominee must have provided outstanding service to families, neighbourhoods or local communities in the National Capital Region.</w:t>
      </w:r>
    </w:p>
    <w:p w:rsidR="000A48B1" w:rsidRPr="009533F2" w:rsidRDefault="000A48B1" w:rsidP="000A48B1">
      <w:pPr>
        <w:spacing w:before="60"/>
        <w:rPr>
          <w:sz w:val="20"/>
          <w:szCs w:val="20"/>
        </w:rPr>
      </w:pPr>
      <w:r w:rsidRPr="009533F2">
        <w:rPr>
          <w:sz w:val="20"/>
          <w:szCs w:val="20"/>
        </w:rPr>
        <w:t xml:space="preserve">For members of a West Ottawa Rotarian’s family: </w:t>
      </w:r>
    </w:p>
    <w:p w:rsidR="000A48B1" w:rsidRPr="009533F2" w:rsidRDefault="000A48B1" w:rsidP="000A48B1">
      <w:pPr>
        <w:numPr>
          <w:ilvl w:val="0"/>
          <w:numId w:val="10"/>
        </w:numPr>
        <w:tabs>
          <w:tab w:val="clear" w:pos="1080"/>
          <w:tab w:val="num" w:pos="360"/>
        </w:tabs>
        <w:overflowPunct/>
        <w:autoSpaceDE/>
        <w:autoSpaceDN/>
        <w:adjustRightInd/>
        <w:spacing w:before="60"/>
        <w:ind w:left="360"/>
        <w:textAlignment w:val="auto"/>
        <w:rPr>
          <w:i/>
          <w:sz w:val="20"/>
          <w:szCs w:val="20"/>
          <w:lang w:val="en-US"/>
        </w:rPr>
      </w:pPr>
      <w:r w:rsidRPr="009533F2">
        <w:rPr>
          <w:sz w:val="20"/>
          <w:szCs w:val="20"/>
          <w:lang w:val="en-US"/>
        </w:rPr>
        <w:t>The nominee must have provided outstanding service to families,</w:t>
      </w:r>
      <w:r w:rsidRPr="009533F2">
        <w:rPr>
          <w:sz w:val="20"/>
          <w:szCs w:val="20"/>
        </w:rPr>
        <w:t xml:space="preserve"> neighbourhoods</w:t>
      </w:r>
      <w:r w:rsidRPr="009533F2">
        <w:rPr>
          <w:sz w:val="20"/>
          <w:szCs w:val="20"/>
          <w:lang w:val="en-US"/>
        </w:rPr>
        <w:t xml:space="preserve"> or local communities in the National Capital Region, </w:t>
      </w:r>
      <w:r w:rsidRPr="009533F2">
        <w:rPr>
          <w:i/>
          <w:sz w:val="20"/>
          <w:szCs w:val="20"/>
          <w:lang w:val="en-US"/>
        </w:rPr>
        <w:t>OR</w:t>
      </w:r>
    </w:p>
    <w:p w:rsidR="000A48B1" w:rsidRPr="009533F2" w:rsidRDefault="000A48B1" w:rsidP="000A48B1">
      <w:pPr>
        <w:numPr>
          <w:ilvl w:val="0"/>
          <w:numId w:val="10"/>
        </w:numPr>
        <w:tabs>
          <w:tab w:val="clear" w:pos="1080"/>
          <w:tab w:val="num" w:pos="360"/>
        </w:tabs>
        <w:overflowPunct/>
        <w:autoSpaceDE/>
        <w:autoSpaceDN/>
        <w:adjustRightInd/>
        <w:spacing w:before="60"/>
        <w:ind w:left="360"/>
        <w:textAlignment w:val="auto"/>
        <w:rPr>
          <w:sz w:val="20"/>
          <w:szCs w:val="20"/>
          <w:lang w:val="en-US"/>
        </w:rPr>
      </w:pPr>
      <w:r w:rsidRPr="009533F2">
        <w:rPr>
          <w:sz w:val="20"/>
          <w:szCs w:val="20"/>
        </w:rPr>
        <w:t xml:space="preserve">The nominee must have made a significant contribution to the work of the Rotary Club of West Ottawa. </w:t>
      </w:r>
    </w:p>
    <w:p w:rsidR="000A48B1" w:rsidRPr="009533F2" w:rsidRDefault="000A48B1" w:rsidP="000A48B1">
      <w:pPr>
        <w:spacing w:before="120"/>
        <w:outlineLvl w:val="0"/>
        <w:rPr>
          <w:b/>
          <w:sz w:val="20"/>
          <w:szCs w:val="20"/>
          <w:lang w:val="en-US"/>
        </w:rPr>
      </w:pPr>
      <w:r w:rsidRPr="009533F2">
        <w:rPr>
          <w:b/>
          <w:sz w:val="20"/>
          <w:szCs w:val="20"/>
          <w:lang w:val="en-US"/>
        </w:rPr>
        <w:t>B.  Awards established by the Club</w:t>
      </w:r>
    </w:p>
    <w:p w:rsidR="000A48B1" w:rsidRPr="009533F2" w:rsidRDefault="000A48B1" w:rsidP="000A48B1">
      <w:pPr>
        <w:spacing w:before="120"/>
        <w:outlineLvl w:val="0"/>
        <w:rPr>
          <w:sz w:val="20"/>
          <w:szCs w:val="20"/>
          <w:lang w:val="en-US"/>
        </w:rPr>
      </w:pPr>
      <w:r w:rsidRPr="009533F2">
        <w:rPr>
          <w:b/>
          <w:i/>
          <w:sz w:val="20"/>
          <w:szCs w:val="20"/>
          <w:lang w:val="en-US"/>
        </w:rPr>
        <w:t>The Paul Harris Fellow (PHF) Award</w:t>
      </w:r>
    </w:p>
    <w:p w:rsidR="000A48B1" w:rsidRPr="009533F2" w:rsidRDefault="000A48B1" w:rsidP="000A48B1">
      <w:pPr>
        <w:numPr>
          <w:ilvl w:val="0"/>
          <w:numId w:val="12"/>
        </w:numPr>
        <w:spacing w:before="80"/>
        <w:rPr>
          <w:sz w:val="20"/>
          <w:szCs w:val="20"/>
          <w:vertAlign w:val="superscript"/>
        </w:rPr>
      </w:pPr>
      <w:r w:rsidRPr="009533F2">
        <w:rPr>
          <w:sz w:val="20"/>
          <w:szCs w:val="20"/>
          <w:u w:val="single"/>
        </w:rPr>
        <w:t xml:space="preserve">For individuals who are MEMBERS of the Rotary Club of </w:t>
      </w:r>
      <w:smartTag w:uri="urn:schemas-microsoft-com:office:smarttags" w:element="place">
        <w:r w:rsidRPr="009533F2">
          <w:rPr>
            <w:sz w:val="20"/>
            <w:szCs w:val="20"/>
            <w:u w:val="single"/>
          </w:rPr>
          <w:t>West Ottawa</w:t>
        </w:r>
      </w:smartTag>
      <w:r w:rsidRPr="009533F2">
        <w:rPr>
          <w:sz w:val="20"/>
          <w:szCs w:val="20"/>
        </w:rPr>
        <w:t>:  A nominee should meet at least three (3) of the following criteria to be a recipient of a PHF Award:</w:t>
      </w:r>
      <w:r w:rsidRPr="009533F2">
        <w:rPr>
          <w:rStyle w:val="FootnoteReference"/>
          <w:sz w:val="20"/>
          <w:szCs w:val="20"/>
        </w:rPr>
        <w:footnoteReference w:id="11"/>
      </w:r>
    </w:p>
    <w:p w:rsidR="000A48B1" w:rsidRPr="009533F2" w:rsidRDefault="000A48B1" w:rsidP="000A48B1">
      <w:pPr>
        <w:keepNext/>
        <w:keepLines/>
        <w:numPr>
          <w:ilvl w:val="1"/>
          <w:numId w:val="12"/>
        </w:numPr>
        <w:spacing w:before="80"/>
        <w:ind w:hanging="274"/>
        <w:rPr>
          <w:sz w:val="20"/>
          <w:szCs w:val="20"/>
        </w:rPr>
      </w:pPr>
      <w:r w:rsidRPr="009533F2">
        <w:rPr>
          <w:sz w:val="20"/>
          <w:szCs w:val="20"/>
        </w:rPr>
        <w:t>served a minimum of two (2) years on the club’s board of directors;</w:t>
      </w:r>
    </w:p>
    <w:p w:rsidR="000A48B1" w:rsidRPr="009533F2" w:rsidRDefault="000A48B1" w:rsidP="000A48B1">
      <w:pPr>
        <w:keepNext/>
        <w:keepLines/>
        <w:numPr>
          <w:ilvl w:val="1"/>
          <w:numId w:val="12"/>
        </w:numPr>
        <w:spacing w:before="80"/>
        <w:ind w:hanging="274"/>
        <w:rPr>
          <w:sz w:val="20"/>
          <w:szCs w:val="20"/>
        </w:rPr>
      </w:pPr>
      <w:r w:rsidRPr="009533F2">
        <w:rPr>
          <w:sz w:val="20"/>
          <w:szCs w:val="20"/>
        </w:rPr>
        <w:t>chaired two (2) or more of the club’s standing committees;</w:t>
      </w:r>
    </w:p>
    <w:p w:rsidR="000A48B1" w:rsidRPr="009533F2" w:rsidRDefault="000A48B1" w:rsidP="000A48B1">
      <w:pPr>
        <w:keepNext/>
        <w:keepLines/>
        <w:numPr>
          <w:ilvl w:val="1"/>
          <w:numId w:val="12"/>
        </w:numPr>
        <w:spacing w:before="80"/>
        <w:ind w:hanging="274"/>
        <w:rPr>
          <w:sz w:val="20"/>
          <w:szCs w:val="20"/>
        </w:rPr>
      </w:pPr>
      <w:r w:rsidRPr="009533F2">
        <w:rPr>
          <w:sz w:val="20"/>
          <w:szCs w:val="20"/>
        </w:rPr>
        <w:t>performed noteworthy volunteer service in the club over the years;</w:t>
      </w:r>
    </w:p>
    <w:p w:rsidR="000A48B1" w:rsidRPr="009533F2" w:rsidRDefault="000A48B1" w:rsidP="000A48B1">
      <w:pPr>
        <w:keepNext/>
        <w:keepLines/>
        <w:numPr>
          <w:ilvl w:val="1"/>
          <w:numId w:val="12"/>
        </w:numPr>
        <w:spacing w:before="80"/>
        <w:ind w:hanging="274"/>
        <w:rPr>
          <w:sz w:val="20"/>
          <w:szCs w:val="20"/>
        </w:rPr>
      </w:pPr>
      <w:r w:rsidRPr="009533F2">
        <w:rPr>
          <w:sz w:val="20"/>
          <w:szCs w:val="20"/>
        </w:rPr>
        <w:t>provided extraordinary support or leadership in club fundraising;</w:t>
      </w:r>
    </w:p>
    <w:p w:rsidR="000A48B1" w:rsidRPr="009533F2" w:rsidRDefault="000A48B1" w:rsidP="000A48B1">
      <w:pPr>
        <w:keepNext/>
        <w:keepLines/>
        <w:numPr>
          <w:ilvl w:val="1"/>
          <w:numId w:val="12"/>
        </w:numPr>
        <w:spacing w:before="80"/>
        <w:ind w:hanging="274"/>
        <w:rPr>
          <w:sz w:val="20"/>
          <w:szCs w:val="20"/>
        </w:rPr>
      </w:pPr>
      <w:r w:rsidRPr="009533F2">
        <w:rPr>
          <w:sz w:val="20"/>
          <w:szCs w:val="20"/>
        </w:rPr>
        <w:t>performed a unique role, or provided a special service, for the club over a period of years;</w:t>
      </w:r>
    </w:p>
    <w:p w:rsidR="000A48B1" w:rsidRPr="009533F2" w:rsidRDefault="000A48B1" w:rsidP="000A48B1">
      <w:pPr>
        <w:keepNext/>
        <w:keepLines/>
        <w:numPr>
          <w:ilvl w:val="1"/>
          <w:numId w:val="12"/>
        </w:numPr>
        <w:spacing w:before="80"/>
        <w:ind w:hanging="274"/>
        <w:rPr>
          <w:sz w:val="20"/>
          <w:szCs w:val="20"/>
        </w:rPr>
      </w:pPr>
      <w:r w:rsidRPr="009533F2">
        <w:rPr>
          <w:sz w:val="20"/>
          <w:szCs w:val="20"/>
        </w:rPr>
        <w:t>enhanced the club’s reputation or public profile;</w:t>
      </w:r>
    </w:p>
    <w:p w:rsidR="000A48B1" w:rsidRPr="009533F2" w:rsidRDefault="000A48B1" w:rsidP="000A48B1">
      <w:pPr>
        <w:keepNext/>
        <w:keepLines/>
        <w:numPr>
          <w:ilvl w:val="1"/>
          <w:numId w:val="12"/>
        </w:numPr>
        <w:spacing w:before="80"/>
        <w:ind w:hanging="274"/>
        <w:rPr>
          <w:sz w:val="20"/>
          <w:szCs w:val="20"/>
        </w:rPr>
      </w:pPr>
      <w:r w:rsidRPr="009533F2">
        <w:rPr>
          <w:sz w:val="20"/>
          <w:szCs w:val="20"/>
        </w:rPr>
        <w:t>been active on a Rotary district committee;</w:t>
      </w:r>
    </w:p>
    <w:p w:rsidR="000A48B1" w:rsidRPr="009533F2" w:rsidRDefault="000A48B1" w:rsidP="000A48B1">
      <w:pPr>
        <w:keepNext/>
        <w:keepLines/>
        <w:numPr>
          <w:ilvl w:val="1"/>
          <w:numId w:val="12"/>
        </w:numPr>
        <w:spacing w:before="80"/>
        <w:ind w:hanging="274"/>
        <w:rPr>
          <w:sz w:val="20"/>
          <w:szCs w:val="20"/>
        </w:rPr>
      </w:pPr>
      <w:r w:rsidRPr="009533F2">
        <w:rPr>
          <w:sz w:val="20"/>
          <w:szCs w:val="20"/>
        </w:rPr>
        <w:t>performed outstanding volunteer service for the community, external to Rotary.</w:t>
      </w:r>
    </w:p>
    <w:p w:rsidR="000A48B1" w:rsidRPr="009533F2" w:rsidRDefault="000A48B1" w:rsidP="000A48B1">
      <w:pPr>
        <w:numPr>
          <w:ilvl w:val="0"/>
          <w:numId w:val="12"/>
        </w:numPr>
        <w:spacing w:before="60" w:after="60"/>
        <w:rPr>
          <w:sz w:val="20"/>
          <w:szCs w:val="20"/>
        </w:rPr>
      </w:pPr>
      <w:r w:rsidRPr="009533F2">
        <w:rPr>
          <w:spacing w:val="-4"/>
          <w:sz w:val="20"/>
          <w:szCs w:val="20"/>
          <w:u w:val="single"/>
        </w:rPr>
        <w:t xml:space="preserve">For individuals who are NOT MEMBERS of the Rotary Club of </w:t>
      </w:r>
      <w:smartTag w:uri="urn:schemas-microsoft-com:office:smarttags" w:element="place">
        <w:r w:rsidRPr="009533F2">
          <w:rPr>
            <w:spacing w:val="-4"/>
            <w:sz w:val="20"/>
            <w:szCs w:val="20"/>
            <w:u w:val="single"/>
          </w:rPr>
          <w:t>West Ottawa</w:t>
        </w:r>
      </w:smartTag>
      <w:r w:rsidRPr="009533F2">
        <w:rPr>
          <w:spacing w:val="-4"/>
          <w:sz w:val="20"/>
          <w:szCs w:val="20"/>
        </w:rPr>
        <w:t>:</w:t>
      </w:r>
      <w:r w:rsidRPr="009533F2">
        <w:rPr>
          <w:sz w:val="20"/>
          <w:szCs w:val="20"/>
        </w:rPr>
        <w:t xml:space="preserve">  A nominee must meet at least one (1) of the following criteria to be a recipient of a PHF Award.</w:t>
      </w:r>
      <w:r w:rsidRPr="009533F2">
        <w:rPr>
          <w:rStyle w:val="FootnoteReference"/>
          <w:sz w:val="20"/>
          <w:szCs w:val="20"/>
        </w:rPr>
        <w:footnoteReference w:id="12"/>
      </w:r>
      <w:r w:rsidRPr="009533F2">
        <w:rPr>
          <w:sz w:val="20"/>
          <w:szCs w:val="20"/>
        </w:rPr>
        <w:t xml:space="preserve"> The nominee -- </w:t>
      </w:r>
    </w:p>
    <w:p w:rsidR="000A48B1" w:rsidRPr="009533F2" w:rsidRDefault="000A48B1" w:rsidP="000A48B1">
      <w:pPr>
        <w:numPr>
          <w:ilvl w:val="1"/>
          <w:numId w:val="12"/>
        </w:numPr>
        <w:rPr>
          <w:sz w:val="20"/>
          <w:szCs w:val="20"/>
        </w:rPr>
      </w:pPr>
      <w:r w:rsidRPr="009533F2">
        <w:rPr>
          <w:sz w:val="20"/>
          <w:szCs w:val="20"/>
        </w:rPr>
        <w:lastRenderedPageBreak/>
        <w:t>has made an outstanding personal or business contribution that has significantly enhanced the welfare of the community at the local, national or international level; or</w:t>
      </w:r>
    </w:p>
    <w:p w:rsidR="000A48B1" w:rsidRPr="009533F2" w:rsidRDefault="000A48B1" w:rsidP="000A48B1">
      <w:pPr>
        <w:numPr>
          <w:ilvl w:val="1"/>
          <w:numId w:val="12"/>
        </w:numPr>
        <w:spacing w:before="80"/>
        <w:rPr>
          <w:sz w:val="20"/>
          <w:szCs w:val="20"/>
        </w:rPr>
      </w:pPr>
      <w:r w:rsidRPr="009533F2">
        <w:rPr>
          <w:sz w:val="20"/>
          <w:szCs w:val="20"/>
        </w:rPr>
        <w:t>has made an outstanding personal or business contribution that has significantly improved understanding and generated mutual respect between or among people of different races, cultures or countries; or</w:t>
      </w:r>
    </w:p>
    <w:p w:rsidR="000A48B1" w:rsidRPr="009533F2" w:rsidRDefault="000A48B1" w:rsidP="000A48B1">
      <w:pPr>
        <w:numPr>
          <w:ilvl w:val="1"/>
          <w:numId w:val="12"/>
        </w:numPr>
        <w:spacing w:before="80"/>
        <w:rPr>
          <w:sz w:val="20"/>
          <w:szCs w:val="20"/>
        </w:rPr>
      </w:pPr>
      <w:r w:rsidRPr="009533F2">
        <w:rPr>
          <w:sz w:val="20"/>
          <w:szCs w:val="20"/>
        </w:rPr>
        <w:t>has performed outstanding community service in support of youth, the elderly, the underprivileged, the disabled or the developmentally challenged; or</w:t>
      </w:r>
    </w:p>
    <w:p w:rsidR="000A48B1" w:rsidRPr="009533F2" w:rsidRDefault="000A48B1" w:rsidP="000A48B1">
      <w:pPr>
        <w:numPr>
          <w:ilvl w:val="1"/>
          <w:numId w:val="12"/>
        </w:numPr>
        <w:spacing w:before="80"/>
        <w:rPr>
          <w:sz w:val="20"/>
          <w:szCs w:val="20"/>
        </w:rPr>
      </w:pPr>
      <w:r w:rsidRPr="009533F2">
        <w:rPr>
          <w:sz w:val="20"/>
          <w:szCs w:val="20"/>
        </w:rPr>
        <w:t>exemplifies the qualities of the good citizen and provide a role model of the ideal community builder.</w:t>
      </w:r>
      <w:r w:rsidRPr="009533F2">
        <w:rPr>
          <w:rStyle w:val="FootnoteReference"/>
          <w:sz w:val="20"/>
          <w:szCs w:val="20"/>
        </w:rPr>
        <w:t xml:space="preserve"> </w:t>
      </w:r>
    </w:p>
    <w:p w:rsidR="000A48B1" w:rsidRPr="009533F2" w:rsidRDefault="000A48B1" w:rsidP="00A0607A">
      <w:pPr>
        <w:keepNext/>
        <w:keepLines/>
        <w:tabs>
          <w:tab w:val="left" w:pos="0"/>
        </w:tabs>
        <w:spacing w:beforeLines="60"/>
        <w:outlineLvl w:val="0"/>
        <w:rPr>
          <w:b/>
          <w:bCs/>
          <w:i/>
          <w:iCs/>
          <w:sz w:val="20"/>
          <w:szCs w:val="20"/>
        </w:rPr>
      </w:pPr>
      <w:r w:rsidRPr="009533F2">
        <w:rPr>
          <w:b/>
          <w:bCs/>
          <w:i/>
          <w:iCs/>
          <w:sz w:val="20"/>
          <w:szCs w:val="20"/>
        </w:rPr>
        <w:t xml:space="preserve">The Lloyd </w:t>
      </w:r>
      <w:proofErr w:type="spellStart"/>
      <w:r w:rsidRPr="009533F2">
        <w:rPr>
          <w:b/>
          <w:bCs/>
          <w:i/>
          <w:iCs/>
          <w:sz w:val="20"/>
          <w:szCs w:val="20"/>
        </w:rPr>
        <w:t>Loynes</w:t>
      </w:r>
      <w:proofErr w:type="spellEnd"/>
      <w:r w:rsidRPr="009533F2">
        <w:rPr>
          <w:b/>
          <w:bCs/>
          <w:i/>
          <w:iCs/>
          <w:sz w:val="20"/>
          <w:szCs w:val="20"/>
        </w:rPr>
        <w:t xml:space="preserve"> Award for Volunteer Service</w:t>
      </w:r>
    </w:p>
    <w:p w:rsidR="000A48B1" w:rsidRPr="009533F2" w:rsidRDefault="000A48B1" w:rsidP="000A48B1">
      <w:pPr>
        <w:keepNext/>
        <w:keepLines/>
        <w:numPr>
          <w:ilvl w:val="0"/>
          <w:numId w:val="1"/>
        </w:numPr>
        <w:tabs>
          <w:tab w:val="num" w:pos="720"/>
        </w:tabs>
        <w:spacing w:before="60"/>
        <w:ind w:left="720"/>
        <w:rPr>
          <w:sz w:val="20"/>
          <w:szCs w:val="20"/>
        </w:rPr>
      </w:pPr>
      <w:r w:rsidRPr="009533F2">
        <w:rPr>
          <w:sz w:val="20"/>
          <w:szCs w:val="20"/>
        </w:rPr>
        <w:t>be a member in good standing of The Rotary Club of West Ottawa</w:t>
      </w:r>
      <w:r w:rsidRPr="009533F2">
        <w:rPr>
          <w:b/>
          <w:sz w:val="20"/>
          <w:szCs w:val="20"/>
        </w:rPr>
        <w:t>,</w:t>
      </w:r>
    </w:p>
    <w:p w:rsidR="000A48B1" w:rsidRPr="009533F2" w:rsidRDefault="000A48B1" w:rsidP="000A48B1">
      <w:pPr>
        <w:keepNext/>
        <w:keepLines/>
        <w:spacing w:before="40"/>
        <w:ind w:left="360"/>
        <w:rPr>
          <w:sz w:val="20"/>
          <w:szCs w:val="20"/>
        </w:rPr>
      </w:pPr>
      <w:r w:rsidRPr="009533F2">
        <w:rPr>
          <w:b/>
          <w:bCs/>
          <w:sz w:val="20"/>
          <w:szCs w:val="20"/>
        </w:rPr>
        <w:t>AND</w:t>
      </w:r>
    </w:p>
    <w:p w:rsidR="000A48B1" w:rsidRPr="009533F2" w:rsidRDefault="000A48B1" w:rsidP="000A48B1">
      <w:pPr>
        <w:numPr>
          <w:ilvl w:val="0"/>
          <w:numId w:val="13"/>
        </w:numPr>
        <w:spacing w:before="60"/>
        <w:ind w:left="720"/>
        <w:rPr>
          <w:bCs/>
          <w:sz w:val="20"/>
          <w:szCs w:val="20"/>
        </w:rPr>
      </w:pPr>
      <w:r w:rsidRPr="009533F2">
        <w:rPr>
          <w:sz w:val="20"/>
          <w:szCs w:val="20"/>
        </w:rPr>
        <w:t>have provided outstanding “hands-on” volunteer service (time and talent) in support of the club’s projects,</w:t>
      </w:r>
      <w:r w:rsidRPr="009533F2">
        <w:rPr>
          <w:rStyle w:val="FootnoteReference"/>
          <w:sz w:val="20"/>
          <w:szCs w:val="20"/>
        </w:rPr>
        <w:footnoteReference w:id="13"/>
      </w:r>
    </w:p>
    <w:p w:rsidR="000A48B1" w:rsidRPr="009533F2" w:rsidRDefault="000A48B1" w:rsidP="000A48B1">
      <w:pPr>
        <w:spacing w:before="40"/>
        <w:ind w:left="360"/>
        <w:rPr>
          <w:bCs/>
          <w:sz w:val="20"/>
          <w:szCs w:val="20"/>
        </w:rPr>
      </w:pPr>
      <w:r w:rsidRPr="009533F2">
        <w:rPr>
          <w:b/>
          <w:bCs/>
          <w:sz w:val="20"/>
          <w:szCs w:val="20"/>
        </w:rPr>
        <w:t>AND/OR</w:t>
      </w:r>
    </w:p>
    <w:p w:rsidR="000A48B1" w:rsidRPr="009533F2" w:rsidRDefault="000A48B1" w:rsidP="000A48B1">
      <w:pPr>
        <w:numPr>
          <w:ilvl w:val="0"/>
          <w:numId w:val="13"/>
        </w:numPr>
        <w:spacing w:before="60"/>
        <w:ind w:left="720"/>
        <w:rPr>
          <w:sz w:val="20"/>
          <w:szCs w:val="20"/>
        </w:rPr>
      </w:pPr>
      <w:r w:rsidRPr="009533F2">
        <w:rPr>
          <w:sz w:val="20"/>
          <w:szCs w:val="20"/>
        </w:rPr>
        <w:t>have provided outstanding volunteer service to the community, external to Rotary.</w:t>
      </w:r>
    </w:p>
    <w:p w:rsidR="000A48B1" w:rsidRPr="009533F2" w:rsidRDefault="000A48B1" w:rsidP="000A48B1">
      <w:pPr>
        <w:keepNext/>
        <w:spacing w:before="120"/>
        <w:outlineLvl w:val="0"/>
        <w:rPr>
          <w:b/>
          <w:bCs/>
          <w:i/>
          <w:iCs/>
          <w:sz w:val="20"/>
          <w:szCs w:val="20"/>
        </w:rPr>
      </w:pPr>
      <w:r w:rsidRPr="009533F2">
        <w:rPr>
          <w:b/>
          <w:bCs/>
          <w:i/>
          <w:iCs/>
          <w:sz w:val="20"/>
          <w:szCs w:val="20"/>
        </w:rPr>
        <w:t>The Ruth Martin Award for Community Service</w:t>
      </w:r>
    </w:p>
    <w:p w:rsidR="000A48B1" w:rsidRPr="009533F2" w:rsidRDefault="000A48B1" w:rsidP="000A48B1">
      <w:pPr>
        <w:keepNext/>
        <w:spacing w:before="80"/>
        <w:ind w:left="180"/>
        <w:outlineLvl w:val="0"/>
        <w:rPr>
          <w:sz w:val="20"/>
          <w:szCs w:val="20"/>
        </w:rPr>
      </w:pPr>
      <w:r w:rsidRPr="009533F2">
        <w:rPr>
          <w:i/>
          <w:iCs/>
          <w:sz w:val="20"/>
          <w:szCs w:val="20"/>
          <w:u w:val="single"/>
        </w:rPr>
        <w:t>Eligibility and Definitions</w:t>
      </w:r>
      <w:r w:rsidRPr="009533F2">
        <w:rPr>
          <w:sz w:val="20"/>
          <w:szCs w:val="20"/>
        </w:rPr>
        <w:t>:</w:t>
      </w:r>
    </w:p>
    <w:p w:rsidR="000A48B1" w:rsidRPr="009533F2" w:rsidRDefault="000A48B1" w:rsidP="000A48B1">
      <w:pPr>
        <w:keepNext/>
        <w:numPr>
          <w:ilvl w:val="0"/>
          <w:numId w:val="14"/>
        </w:numPr>
        <w:spacing w:before="60"/>
        <w:ind w:left="720"/>
        <w:rPr>
          <w:sz w:val="20"/>
          <w:szCs w:val="20"/>
        </w:rPr>
      </w:pPr>
      <w:r w:rsidRPr="009533F2">
        <w:rPr>
          <w:sz w:val="20"/>
          <w:szCs w:val="20"/>
        </w:rPr>
        <w:t>Any organization or individual, except the club or a club member, is eligible;</w:t>
      </w:r>
    </w:p>
    <w:p w:rsidR="000A48B1" w:rsidRPr="009533F2" w:rsidRDefault="000A48B1" w:rsidP="000A48B1">
      <w:pPr>
        <w:keepNext/>
        <w:numPr>
          <w:ilvl w:val="0"/>
          <w:numId w:val="14"/>
        </w:numPr>
        <w:spacing w:before="60"/>
        <w:ind w:left="720"/>
        <w:rPr>
          <w:sz w:val="20"/>
          <w:szCs w:val="20"/>
        </w:rPr>
      </w:pPr>
      <w:r w:rsidRPr="009533F2">
        <w:rPr>
          <w:sz w:val="20"/>
          <w:szCs w:val="20"/>
        </w:rPr>
        <w:t>“Community” encompasses the National Capital Region.</w:t>
      </w:r>
    </w:p>
    <w:p w:rsidR="000A48B1" w:rsidRPr="009533F2" w:rsidRDefault="000A48B1" w:rsidP="000A48B1">
      <w:pPr>
        <w:keepNext/>
        <w:spacing w:before="60"/>
        <w:ind w:left="180"/>
        <w:outlineLvl w:val="0"/>
        <w:rPr>
          <w:sz w:val="20"/>
          <w:szCs w:val="20"/>
        </w:rPr>
      </w:pPr>
      <w:r w:rsidRPr="009533F2">
        <w:rPr>
          <w:i/>
          <w:iCs/>
          <w:sz w:val="20"/>
          <w:szCs w:val="20"/>
          <w:u w:val="single"/>
        </w:rPr>
        <w:t>Criteria</w:t>
      </w:r>
      <w:r w:rsidRPr="009533F2">
        <w:rPr>
          <w:sz w:val="20"/>
          <w:szCs w:val="20"/>
        </w:rPr>
        <w:t>:</w:t>
      </w:r>
    </w:p>
    <w:p w:rsidR="000A48B1" w:rsidRPr="009533F2" w:rsidRDefault="000A48B1" w:rsidP="000A48B1">
      <w:pPr>
        <w:spacing w:before="60"/>
        <w:ind w:left="360"/>
        <w:rPr>
          <w:sz w:val="20"/>
          <w:szCs w:val="20"/>
        </w:rPr>
      </w:pPr>
      <w:r w:rsidRPr="009533F2">
        <w:rPr>
          <w:sz w:val="20"/>
          <w:szCs w:val="20"/>
        </w:rPr>
        <w:t>The following criterion is applied in reviewing nominations for the award; the nominee must:</w:t>
      </w:r>
    </w:p>
    <w:p w:rsidR="000A48B1" w:rsidRPr="009533F2" w:rsidRDefault="000A48B1" w:rsidP="000A48B1">
      <w:pPr>
        <w:numPr>
          <w:ilvl w:val="0"/>
          <w:numId w:val="5"/>
        </w:numPr>
        <w:tabs>
          <w:tab w:val="clear" w:pos="-360"/>
          <w:tab w:val="num" w:pos="0"/>
          <w:tab w:val="num" w:pos="720"/>
        </w:tabs>
        <w:spacing w:before="60"/>
        <w:ind w:left="720"/>
        <w:rPr>
          <w:sz w:val="20"/>
          <w:szCs w:val="20"/>
        </w:rPr>
      </w:pPr>
      <w:r w:rsidRPr="009533F2">
        <w:rPr>
          <w:sz w:val="20"/>
          <w:szCs w:val="20"/>
        </w:rPr>
        <w:t>have performed noteworthy service for the well-being of the community over a period of years.</w:t>
      </w:r>
      <w:r w:rsidRPr="009533F2">
        <w:rPr>
          <w:rStyle w:val="FootnoteReference"/>
          <w:sz w:val="20"/>
          <w:szCs w:val="20"/>
        </w:rPr>
        <w:footnoteReference w:id="14"/>
      </w:r>
    </w:p>
    <w:p w:rsidR="000A48B1" w:rsidRPr="009533F2" w:rsidRDefault="000A48B1" w:rsidP="000A48B1">
      <w:pPr>
        <w:spacing w:before="120"/>
        <w:jc w:val="both"/>
        <w:outlineLvl w:val="0"/>
        <w:rPr>
          <w:iCs/>
          <w:sz w:val="20"/>
          <w:szCs w:val="20"/>
        </w:rPr>
      </w:pPr>
      <w:r w:rsidRPr="009533F2">
        <w:rPr>
          <w:b/>
          <w:iCs/>
          <w:sz w:val="20"/>
          <w:szCs w:val="20"/>
        </w:rPr>
        <w:t>D.  Other Honours awarded by the Club</w:t>
      </w:r>
    </w:p>
    <w:p w:rsidR="000A48B1" w:rsidRPr="009533F2" w:rsidRDefault="000A48B1" w:rsidP="000A48B1">
      <w:pPr>
        <w:numPr>
          <w:ilvl w:val="0"/>
          <w:numId w:val="15"/>
        </w:numPr>
        <w:spacing w:before="60"/>
        <w:jc w:val="both"/>
        <w:outlineLvl w:val="0"/>
        <w:rPr>
          <w:iCs/>
          <w:sz w:val="20"/>
          <w:szCs w:val="20"/>
        </w:rPr>
      </w:pPr>
      <w:r w:rsidRPr="009533F2">
        <w:rPr>
          <w:iCs/>
          <w:sz w:val="20"/>
          <w:szCs w:val="20"/>
        </w:rPr>
        <w:t>The 4-Way Test Award</w:t>
      </w:r>
    </w:p>
    <w:p w:rsidR="000A48B1" w:rsidRPr="009533F2" w:rsidRDefault="000A48B1" w:rsidP="000A48B1">
      <w:pPr>
        <w:numPr>
          <w:ilvl w:val="0"/>
          <w:numId w:val="15"/>
        </w:numPr>
        <w:spacing w:before="60"/>
        <w:jc w:val="both"/>
        <w:outlineLvl w:val="0"/>
        <w:rPr>
          <w:iCs/>
          <w:sz w:val="20"/>
          <w:szCs w:val="20"/>
        </w:rPr>
      </w:pPr>
      <w:r w:rsidRPr="009533F2">
        <w:rPr>
          <w:iCs/>
          <w:sz w:val="20"/>
          <w:szCs w:val="20"/>
        </w:rPr>
        <w:t>Honorary Membership</w:t>
      </w:r>
    </w:p>
    <w:p w:rsidR="000A48B1" w:rsidRPr="0068186A" w:rsidRDefault="000A48B1" w:rsidP="000A48B1">
      <w:pPr>
        <w:numPr>
          <w:ilvl w:val="0"/>
          <w:numId w:val="15"/>
        </w:numPr>
        <w:tabs>
          <w:tab w:val="clear" w:pos="720"/>
          <w:tab w:val="num" w:pos="360"/>
        </w:tabs>
        <w:spacing w:before="60"/>
        <w:ind w:left="360" w:firstLine="0"/>
        <w:outlineLvl w:val="0"/>
        <w:rPr>
          <w:b/>
          <w:sz w:val="20"/>
          <w:szCs w:val="20"/>
        </w:rPr>
        <w:sectPr w:rsidR="000A48B1" w:rsidRPr="0068186A" w:rsidSect="007A533F">
          <w:footerReference w:type="default" r:id="rId18"/>
          <w:footerReference w:type="first" r:id="rId19"/>
          <w:footnotePr>
            <w:numRestart w:val="eachPage"/>
          </w:footnotePr>
          <w:type w:val="continuous"/>
          <w:pgSz w:w="12240" w:h="15840" w:code="1"/>
          <w:pgMar w:top="576" w:right="720" w:bottom="720" w:left="720" w:header="720" w:footer="720" w:gutter="0"/>
          <w:cols w:num="2" w:sep="1" w:space="144"/>
          <w:docGrid w:linePitch="360"/>
        </w:sectPr>
      </w:pPr>
      <w:r w:rsidRPr="009533F2">
        <w:rPr>
          <w:iCs/>
          <w:sz w:val="20"/>
          <w:szCs w:val="20"/>
        </w:rPr>
        <w:t>Honoured Life Membership</w:t>
      </w:r>
    </w:p>
    <w:p w:rsidR="000A48B1" w:rsidRPr="00AA75D0" w:rsidRDefault="000A48B1" w:rsidP="000A48B1">
      <w:pPr>
        <w:jc w:val="center"/>
        <w:rPr>
          <w:ins w:id="27" w:author="HP Authorized Customer" w:date="2012-02-29T14:49:00Z"/>
          <w:b/>
          <w:bCs/>
          <w:sz w:val="28"/>
          <w:szCs w:val="28"/>
        </w:rPr>
      </w:pPr>
      <w:ins w:id="28" w:author="HP Authorized Customer" w:date="2012-02-29T14:49:00Z">
        <w:r w:rsidRPr="00AA75D0">
          <w:rPr>
            <w:b/>
            <w:bCs/>
            <w:sz w:val="28"/>
            <w:szCs w:val="28"/>
          </w:rPr>
          <w:lastRenderedPageBreak/>
          <w:t>Avenues of Service Citation</w:t>
        </w:r>
      </w:ins>
    </w:p>
    <w:p w:rsidR="000A48B1" w:rsidRPr="00AA75D0" w:rsidRDefault="000A48B1" w:rsidP="000A48B1">
      <w:pPr>
        <w:jc w:val="center"/>
        <w:rPr>
          <w:ins w:id="29" w:author="HP Authorized Customer" w:date="2012-02-29T14:49:00Z"/>
          <w:b/>
          <w:bCs/>
          <w:sz w:val="28"/>
          <w:szCs w:val="28"/>
        </w:rPr>
      </w:pPr>
      <w:ins w:id="30" w:author="HP Authorized Customer" w:date="2012-02-29T14:49:00Z">
        <w:r w:rsidRPr="00AA75D0">
          <w:rPr>
            <w:b/>
            <w:bCs/>
            <w:sz w:val="28"/>
            <w:szCs w:val="28"/>
          </w:rPr>
          <w:t>for Individual Rotarians</w:t>
        </w:r>
      </w:ins>
    </w:p>
    <w:p w:rsidR="000A48B1" w:rsidRPr="00AA75D0" w:rsidRDefault="000A48B1" w:rsidP="000A48B1">
      <w:pPr>
        <w:jc w:val="center"/>
        <w:rPr>
          <w:ins w:id="31" w:author="HP Authorized Customer" w:date="2012-02-29T14:49:00Z"/>
          <w:i/>
          <w:iCs/>
          <w:sz w:val="28"/>
          <w:szCs w:val="28"/>
        </w:rPr>
      </w:pPr>
      <w:ins w:id="32" w:author="HP Authorized Customer" w:date="2012-02-29T14:49:00Z">
        <w:r w:rsidRPr="00AA75D0">
          <w:rPr>
            <w:i/>
            <w:iCs/>
            <w:sz w:val="28"/>
            <w:szCs w:val="28"/>
          </w:rPr>
          <w:t>Nomination Form</w:t>
        </w:r>
      </w:ins>
    </w:p>
    <w:p w:rsidR="000A48B1" w:rsidRDefault="000A48B1" w:rsidP="000A48B1">
      <w:pPr>
        <w:rPr>
          <w:ins w:id="33" w:author="HP Authorized Customer" w:date="2012-02-29T14:52:00Z"/>
          <w:b/>
          <w:bCs/>
        </w:rPr>
      </w:pPr>
    </w:p>
    <w:p w:rsidR="000A48B1" w:rsidRPr="006426CE" w:rsidRDefault="004A6B53" w:rsidP="000A48B1">
      <w:pPr>
        <w:rPr>
          <w:ins w:id="34" w:author="HP Authorized Customer" w:date="2012-02-29T14:49:00Z"/>
          <w:b/>
          <w:bCs/>
          <w:rPrChange w:id="35" w:author="HP Authorized Customer" w:date="2012-02-29T14:51:00Z">
            <w:rPr>
              <w:ins w:id="36" w:author="HP Authorized Customer" w:date="2012-02-29T14:49:00Z"/>
              <w:b/>
              <w:bCs/>
              <w:sz w:val="18"/>
              <w:szCs w:val="18"/>
            </w:rPr>
          </w:rPrChange>
        </w:rPr>
      </w:pPr>
      <w:ins w:id="37" w:author="HP Authorized Customer" w:date="2012-02-29T14:49:00Z">
        <w:r w:rsidRPr="004A6B53">
          <w:rPr>
            <w:b/>
            <w:bCs/>
            <w:rPrChange w:id="38" w:author="HP Authorized Customer" w:date="2012-02-29T14:51:00Z">
              <w:rPr>
                <w:b/>
                <w:bCs/>
                <w:sz w:val="18"/>
                <w:szCs w:val="18"/>
              </w:rPr>
            </w:rPrChange>
          </w:rPr>
          <w:t>Purpose</w:t>
        </w:r>
      </w:ins>
    </w:p>
    <w:p w:rsidR="000A48B1" w:rsidRPr="006426CE" w:rsidRDefault="000A48B1" w:rsidP="000A48B1">
      <w:pPr>
        <w:rPr>
          <w:ins w:id="39" w:author="HP Authorized Customer" w:date="2012-02-29T14:49:00Z"/>
          <w:sz w:val="20"/>
          <w:szCs w:val="20"/>
          <w:rPrChange w:id="40" w:author="HP Authorized Customer" w:date="2012-02-29T14:50:00Z">
            <w:rPr>
              <w:ins w:id="41" w:author="HP Authorized Customer" w:date="2012-02-29T14:49:00Z"/>
              <w:sz w:val="18"/>
              <w:szCs w:val="18"/>
            </w:rPr>
          </w:rPrChange>
        </w:rPr>
      </w:pPr>
    </w:p>
    <w:p w:rsidR="000A48B1" w:rsidRPr="006426CE" w:rsidRDefault="004A6B53" w:rsidP="000A48B1">
      <w:pPr>
        <w:rPr>
          <w:ins w:id="42" w:author="HP Authorized Customer" w:date="2012-02-29T14:49:00Z"/>
          <w:sz w:val="20"/>
          <w:szCs w:val="20"/>
          <w:rPrChange w:id="43" w:author="HP Authorized Customer" w:date="2012-02-29T14:50:00Z">
            <w:rPr>
              <w:ins w:id="44" w:author="HP Authorized Customer" w:date="2012-02-29T14:49:00Z"/>
              <w:sz w:val="18"/>
              <w:szCs w:val="18"/>
            </w:rPr>
          </w:rPrChange>
        </w:rPr>
      </w:pPr>
      <w:ins w:id="45" w:author="HP Authorized Customer" w:date="2012-02-29T14:49:00Z">
        <w:r w:rsidRPr="004A6B53">
          <w:rPr>
            <w:sz w:val="20"/>
            <w:szCs w:val="20"/>
            <w:rPrChange w:id="46" w:author="HP Authorized Customer" w:date="2012-02-29T14:50:00Z">
              <w:rPr>
                <w:sz w:val="18"/>
                <w:szCs w:val="18"/>
              </w:rPr>
            </w:rPrChange>
          </w:rPr>
          <w:t>Recognizing that the strength of the Rotary ideal is founded on the service carried out by club members worldwide, this citation program provides a means for Rotary clubs to personally recognize a member of the club for outstanding efforts in the five Avenues of Service. The citation commends the service carried out by an individual Rotarian in the club, thereby reinforcing the importance which Rotary places on the personal involvement of each club member in Rotary service activities.</w:t>
        </w:r>
      </w:ins>
    </w:p>
    <w:p w:rsidR="000A48B1" w:rsidRPr="006426CE" w:rsidRDefault="000A48B1" w:rsidP="000A48B1">
      <w:pPr>
        <w:rPr>
          <w:ins w:id="47" w:author="HP Authorized Customer" w:date="2012-02-29T14:49:00Z"/>
          <w:b/>
          <w:bCs/>
          <w:sz w:val="20"/>
          <w:szCs w:val="20"/>
          <w:rPrChange w:id="48" w:author="HP Authorized Customer" w:date="2012-02-29T14:50:00Z">
            <w:rPr>
              <w:ins w:id="49" w:author="HP Authorized Customer" w:date="2012-02-29T14:49:00Z"/>
              <w:b/>
              <w:bCs/>
              <w:sz w:val="18"/>
              <w:szCs w:val="18"/>
            </w:rPr>
          </w:rPrChange>
        </w:rPr>
      </w:pPr>
    </w:p>
    <w:p w:rsidR="000A48B1" w:rsidRPr="006426CE" w:rsidRDefault="004A6B53" w:rsidP="000A48B1">
      <w:pPr>
        <w:rPr>
          <w:ins w:id="50" w:author="HP Authorized Customer" w:date="2012-02-29T14:49:00Z"/>
          <w:b/>
          <w:bCs/>
          <w:rPrChange w:id="51" w:author="HP Authorized Customer" w:date="2012-02-29T14:51:00Z">
            <w:rPr>
              <w:ins w:id="52" w:author="HP Authorized Customer" w:date="2012-02-29T14:49:00Z"/>
              <w:b/>
              <w:bCs/>
              <w:sz w:val="18"/>
              <w:szCs w:val="18"/>
            </w:rPr>
          </w:rPrChange>
        </w:rPr>
      </w:pPr>
      <w:ins w:id="53" w:author="HP Authorized Customer" w:date="2012-02-29T14:49:00Z">
        <w:r w:rsidRPr="004A6B53">
          <w:rPr>
            <w:b/>
            <w:bCs/>
            <w:rPrChange w:id="54" w:author="HP Authorized Customer" w:date="2012-02-29T14:51:00Z">
              <w:rPr>
                <w:b/>
                <w:bCs/>
                <w:sz w:val="18"/>
                <w:szCs w:val="18"/>
              </w:rPr>
            </w:rPrChange>
          </w:rPr>
          <w:t>Selection Process</w:t>
        </w:r>
      </w:ins>
    </w:p>
    <w:p w:rsidR="000A48B1" w:rsidRPr="006426CE" w:rsidRDefault="000A48B1" w:rsidP="000A48B1">
      <w:pPr>
        <w:rPr>
          <w:ins w:id="55" w:author="HP Authorized Customer" w:date="2012-02-29T14:49:00Z"/>
          <w:sz w:val="20"/>
          <w:szCs w:val="20"/>
          <w:rPrChange w:id="56" w:author="HP Authorized Customer" w:date="2012-02-29T14:50:00Z">
            <w:rPr>
              <w:ins w:id="57" w:author="HP Authorized Customer" w:date="2012-02-29T14:49:00Z"/>
              <w:sz w:val="18"/>
              <w:szCs w:val="18"/>
            </w:rPr>
          </w:rPrChange>
        </w:rPr>
      </w:pPr>
    </w:p>
    <w:p w:rsidR="000A48B1" w:rsidRPr="006426CE" w:rsidRDefault="004A6B53" w:rsidP="000A48B1">
      <w:pPr>
        <w:rPr>
          <w:ins w:id="58" w:author="HP Authorized Customer" w:date="2012-02-29T14:49:00Z"/>
          <w:sz w:val="20"/>
          <w:szCs w:val="20"/>
          <w:rPrChange w:id="59" w:author="HP Authorized Customer" w:date="2012-02-29T14:50:00Z">
            <w:rPr>
              <w:ins w:id="60" w:author="HP Authorized Customer" w:date="2012-02-29T14:49:00Z"/>
              <w:sz w:val="18"/>
              <w:szCs w:val="18"/>
            </w:rPr>
          </w:rPrChange>
        </w:rPr>
      </w:pPr>
      <w:ins w:id="61" w:author="HP Authorized Customer" w:date="2012-02-29T14:49:00Z">
        <w:r w:rsidRPr="004A6B53">
          <w:rPr>
            <w:sz w:val="20"/>
            <w:szCs w:val="20"/>
            <w:rPrChange w:id="62" w:author="HP Authorized Customer" w:date="2012-02-29T14:50:00Z">
              <w:rPr>
                <w:sz w:val="18"/>
                <w:szCs w:val="18"/>
              </w:rPr>
            </w:rPrChange>
          </w:rPr>
          <w:t>The method of selection is to be determined by the club president. Club presidents may wish to appoint a special committee to select a nominee, or may ask their board of directors to carry out this responsibility. Club nominations are to be submitted by the club president to Rotary International, with an information copy to the district governor.</w:t>
        </w:r>
      </w:ins>
    </w:p>
    <w:p w:rsidR="000A48B1" w:rsidRPr="006426CE" w:rsidRDefault="000A48B1" w:rsidP="000A48B1">
      <w:pPr>
        <w:rPr>
          <w:ins w:id="63" w:author="HP Authorized Customer" w:date="2012-02-29T14:49:00Z"/>
          <w:b/>
          <w:bCs/>
          <w:sz w:val="20"/>
          <w:szCs w:val="20"/>
          <w:rPrChange w:id="64" w:author="HP Authorized Customer" w:date="2012-02-29T14:50:00Z">
            <w:rPr>
              <w:ins w:id="65" w:author="HP Authorized Customer" w:date="2012-02-29T14:49:00Z"/>
              <w:b/>
              <w:bCs/>
              <w:sz w:val="18"/>
              <w:szCs w:val="18"/>
            </w:rPr>
          </w:rPrChange>
        </w:rPr>
      </w:pPr>
    </w:p>
    <w:p w:rsidR="000A48B1" w:rsidRPr="006426CE" w:rsidRDefault="004A6B53" w:rsidP="000A48B1">
      <w:pPr>
        <w:rPr>
          <w:ins w:id="66" w:author="HP Authorized Customer" w:date="2012-02-29T14:49:00Z"/>
          <w:b/>
          <w:bCs/>
          <w:rPrChange w:id="67" w:author="HP Authorized Customer" w:date="2012-02-29T14:51:00Z">
            <w:rPr>
              <w:ins w:id="68" w:author="HP Authorized Customer" w:date="2012-02-29T14:49:00Z"/>
              <w:b/>
              <w:bCs/>
              <w:sz w:val="18"/>
              <w:szCs w:val="18"/>
            </w:rPr>
          </w:rPrChange>
        </w:rPr>
      </w:pPr>
      <w:ins w:id="69" w:author="HP Authorized Customer" w:date="2012-02-29T14:49:00Z">
        <w:r w:rsidRPr="004A6B53">
          <w:rPr>
            <w:b/>
            <w:bCs/>
            <w:rPrChange w:id="70" w:author="HP Authorized Customer" w:date="2012-02-29T14:51:00Z">
              <w:rPr>
                <w:b/>
                <w:bCs/>
                <w:sz w:val="18"/>
                <w:szCs w:val="18"/>
              </w:rPr>
            </w:rPrChange>
          </w:rPr>
          <w:t>Eligibility</w:t>
        </w:r>
      </w:ins>
    </w:p>
    <w:p w:rsidR="000A48B1" w:rsidRPr="006426CE" w:rsidRDefault="004A6B53" w:rsidP="000A48B1">
      <w:pPr>
        <w:pStyle w:val="ListParagraph"/>
        <w:numPr>
          <w:ilvl w:val="0"/>
          <w:numId w:val="22"/>
        </w:numPr>
        <w:autoSpaceDE w:val="0"/>
        <w:autoSpaceDN w:val="0"/>
        <w:adjustRightInd w:val="0"/>
        <w:rPr>
          <w:ins w:id="71" w:author="HP Authorized Customer" w:date="2012-02-29T14:49:00Z"/>
          <w:rFonts w:ascii="Arial" w:hAnsi="Arial" w:cs="Arial"/>
          <w:sz w:val="20"/>
          <w:szCs w:val="20"/>
          <w:rPrChange w:id="72" w:author="HP Authorized Customer" w:date="2012-02-29T14:50:00Z">
            <w:rPr>
              <w:ins w:id="73" w:author="HP Authorized Customer" w:date="2012-02-29T14:49:00Z"/>
              <w:rFonts w:ascii="Arial" w:hAnsi="Arial" w:cs="Arial"/>
              <w:sz w:val="18"/>
              <w:szCs w:val="18"/>
            </w:rPr>
          </w:rPrChange>
        </w:rPr>
      </w:pPr>
      <w:ins w:id="74" w:author="HP Authorized Customer" w:date="2012-02-29T14:49:00Z">
        <w:r w:rsidRPr="004A6B53">
          <w:rPr>
            <w:rFonts w:ascii="Arial" w:hAnsi="Arial" w:cs="Arial"/>
            <w:sz w:val="20"/>
            <w:szCs w:val="20"/>
            <w:rPrChange w:id="75" w:author="HP Authorized Customer" w:date="2012-02-29T14:50:00Z">
              <w:rPr>
                <w:rFonts w:ascii="Arial" w:hAnsi="Arial" w:cs="Arial"/>
                <w:sz w:val="18"/>
                <w:szCs w:val="18"/>
              </w:rPr>
            </w:rPrChange>
          </w:rPr>
          <w:t>The nominee must have consistently demonstrated support of the Object of Rotary through participation in service activities in each of the five Avenues of Service: Club, Vocational, Community, International, and New Generations.</w:t>
        </w:r>
      </w:ins>
    </w:p>
    <w:p w:rsidR="000A48B1" w:rsidRPr="006426CE" w:rsidRDefault="004A6B53" w:rsidP="000A48B1">
      <w:pPr>
        <w:pStyle w:val="ListParagraph"/>
        <w:numPr>
          <w:ilvl w:val="0"/>
          <w:numId w:val="22"/>
        </w:numPr>
        <w:autoSpaceDE w:val="0"/>
        <w:autoSpaceDN w:val="0"/>
        <w:adjustRightInd w:val="0"/>
        <w:rPr>
          <w:ins w:id="76" w:author="HP Authorized Customer" w:date="2012-02-29T14:49:00Z"/>
          <w:rFonts w:ascii="Arial" w:hAnsi="Arial" w:cs="Arial"/>
          <w:sz w:val="20"/>
          <w:szCs w:val="20"/>
          <w:rPrChange w:id="77" w:author="HP Authorized Customer" w:date="2012-02-29T14:50:00Z">
            <w:rPr>
              <w:ins w:id="78" w:author="HP Authorized Customer" w:date="2012-02-29T14:49:00Z"/>
              <w:rFonts w:ascii="Arial" w:hAnsi="Arial" w:cs="Arial"/>
              <w:sz w:val="18"/>
              <w:szCs w:val="18"/>
            </w:rPr>
          </w:rPrChange>
        </w:rPr>
      </w:pPr>
      <w:ins w:id="79" w:author="HP Authorized Customer" w:date="2012-02-29T14:49:00Z">
        <w:r w:rsidRPr="004A6B53">
          <w:rPr>
            <w:rFonts w:ascii="Arial" w:hAnsi="Arial" w:cs="Arial"/>
            <w:sz w:val="20"/>
            <w:szCs w:val="20"/>
            <w:rPrChange w:id="80" w:author="HP Authorized Customer" w:date="2012-02-29T14:50:00Z">
              <w:rPr>
                <w:rFonts w:ascii="Arial" w:hAnsi="Arial" w:cs="Arial"/>
                <w:sz w:val="18"/>
                <w:szCs w:val="18"/>
              </w:rPr>
            </w:rPrChange>
          </w:rPr>
          <w:t>An individual may only receive this award once.</w:t>
        </w:r>
      </w:ins>
    </w:p>
    <w:p w:rsidR="000A48B1" w:rsidRPr="006426CE" w:rsidRDefault="004A6B53" w:rsidP="000A48B1">
      <w:pPr>
        <w:pStyle w:val="ListParagraph"/>
        <w:numPr>
          <w:ilvl w:val="0"/>
          <w:numId w:val="22"/>
        </w:numPr>
        <w:autoSpaceDE w:val="0"/>
        <w:autoSpaceDN w:val="0"/>
        <w:adjustRightInd w:val="0"/>
        <w:rPr>
          <w:ins w:id="81" w:author="HP Authorized Customer" w:date="2012-02-29T14:49:00Z"/>
          <w:rFonts w:ascii="Arial" w:hAnsi="Arial" w:cs="Arial"/>
          <w:sz w:val="20"/>
          <w:szCs w:val="20"/>
          <w:rPrChange w:id="82" w:author="HP Authorized Customer" w:date="2012-02-29T14:50:00Z">
            <w:rPr>
              <w:ins w:id="83" w:author="HP Authorized Customer" w:date="2012-02-29T14:49:00Z"/>
              <w:rFonts w:ascii="Arial" w:hAnsi="Arial" w:cs="Arial"/>
              <w:sz w:val="18"/>
              <w:szCs w:val="18"/>
            </w:rPr>
          </w:rPrChange>
        </w:rPr>
      </w:pPr>
      <w:ins w:id="84" w:author="HP Authorized Customer" w:date="2012-02-29T14:49:00Z">
        <w:r w:rsidRPr="004A6B53">
          <w:rPr>
            <w:rFonts w:ascii="Arial" w:hAnsi="Arial" w:cs="Arial"/>
            <w:sz w:val="20"/>
            <w:szCs w:val="20"/>
            <w:rPrChange w:id="85" w:author="HP Authorized Customer" w:date="2012-02-29T14:50:00Z">
              <w:rPr>
                <w:rFonts w:ascii="Arial" w:hAnsi="Arial" w:cs="Arial"/>
                <w:sz w:val="18"/>
                <w:szCs w:val="18"/>
              </w:rPr>
            </w:rPrChange>
          </w:rPr>
          <w:t>The nominee must be an active Rotarian in good standing.</w:t>
        </w:r>
      </w:ins>
    </w:p>
    <w:p w:rsidR="000A48B1" w:rsidRPr="006426CE" w:rsidRDefault="004A6B53" w:rsidP="000A48B1">
      <w:pPr>
        <w:pStyle w:val="ListParagraph"/>
        <w:numPr>
          <w:ilvl w:val="0"/>
          <w:numId w:val="22"/>
        </w:numPr>
        <w:autoSpaceDE w:val="0"/>
        <w:autoSpaceDN w:val="0"/>
        <w:adjustRightInd w:val="0"/>
        <w:rPr>
          <w:ins w:id="86" w:author="HP Authorized Customer" w:date="2012-02-29T14:49:00Z"/>
          <w:rFonts w:ascii="Arial" w:hAnsi="Arial" w:cs="Arial"/>
          <w:sz w:val="20"/>
          <w:szCs w:val="20"/>
          <w:rPrChange w:id="87" w:author="HP Authorized Customer" w:date="2012-02-29T14:50:00Z">
            <w:rPr>
              <w:ins w:id="88" w:author="HP Authorized Customer" w:date="2012-02-29T14:49:00Z"/>
              <w:rFonts w:ascii="Arial" w:hAnsi="Arial" w:cs="Arial"/>
              <w:sz w:val="18"/>
              <w:szCs w:val="18"/>
            </w:rPr>
          </w:rPrChange>
        </w:rPr>
      </w:pPr>
      <w:ins w:id="89" w:author="HP Authorized Customer" w:date="2012-02-29T14:49:00Z">
        <w:r w:rsidRPr="004A6B53">
          <w:rPr>
            <w:rFonts w:ascii="Arial" w:hAnsi="Arial" w:cs="Arial"/>
            <w:sz w:val="20"/>
            <w:szCs w:val="20"/>
            <w:rPrChange w:id="90" w:author="HP Authorized Customer" w:date="2012-02-29T14:50:00Z">
              <w:rPr>
                <w:rFonts w:ascii="Arial" w:hAnsi="Arial" w:cs="Arial"/>
                <w:sz w:val="18"/>
                <w:szCs w:val="18"/>
              </w:rPr>
            </w:rPrChange>
          </w:rPr>
          <w:t>Rotarians who are ineligible:</w:t>
        </w:r>
      </w:ins>
    </w:p>
    <w:p w:rsidR="000A48B1" w:rsidRPr="006426CE" w:rsidRDefault="004A6B53" w:rsidP="000A48B1">
      <w:pPr>
        <w:pStyle w:val="ListParagraph"/>
        <w:numPr>
          <w:ilvl w:val="1"/>
          <w:numId w:val="22"/>
        </w:numPr>
        <w:autoSpaceDE w:val="0"/>
        <w:autoSpaceDN w:val="0"/>
        <w:adjustRightInd w:val="0"/>
        <w:rPr>
          <w:ins w:id="91" w:author="HP Authorized Customer" w:date="2012-02-29T14:49:00Z"/>
          <w:rFonts w:ascii="Arial" w:hAnsi="Arial" w:cs="Arial"/>
          <w:sz w:val="20"/>
          <w:szCs w:val="20"/>
          <w:rPrChange w:id="92" w:author="HP Authorized Customer" w:date="2012-02-29T14:50:00Z">
            <w:rPr>
              <w:ins w:id="93" w:author="HP Authorized Customer" w:date="2012-02-29T14:49:00Z"/>
              <w:rFonts w:ascii="Arial" w:hAnsi="Arial" w:cs="Arial"/>
              <w:sz w:val="18"/>
              <w:szCs w:val="18"/>
            </w:rPr>
          </w:rPrChange>
        </w:rPr>
      </w:pPr>
      <w:ins w:id="94" w:author="HP Authorized Customer" w:date="2012-02-29T14:49:00Z">
        <w:r w:rsidRPr="004A6B53">
          <w:rPr>
            <w:rFonts w:ascii="Arial" w:hAnsi="Arial" w:cs="Arial"/>
            <w:sz w:val="20"/>
            <w:szCs w:val="20"/>
            <w:rPrChange w:id="95" w:author="HP Authorized Customer" w:date="2012-02-29T14:50:00Z">
              <w:rPr>
                <w:rFonts w:ascii="Arial" w:hAnsi="Arial" w:cs="Arial"/>
                <w:sz w:val="18"/>
                <w:szCs w:val="18"/>
              </w:rPr>
            </w:rPrChange>
          </w:rPr>
          <w:t>current club presidents</w:t>
        </w:r>
      </w:ins>
    </w:p>
    <w:p w:rsidR="000A48B1" w:rsidRPr="006426CE" w:rsidRDefault="004A6B53" w:rsidP="000A48B1">
      <w:pPr>
        <w:pStyle w:val="ListParagraph"/>
        <w:numPr>
          <w:ilvl w:val="1"/>
          <w:numId w:val="22"/>
        </w:numPr>
        <w:autoSpaceDE w:val="0"/>
        <w:autoSpaceDN w:val="0"/>
        <w:adjustRightInd w:val="0"/>
        <w:rPr>
          <w:ins w:id="96" w:author="HP Authorized Customer" w:date="2012-02-29T14:49:00Z"/>
          <w:rFonts w:ascii="Arial" w:hAnsi="Arial" w:cs="Arial"/>
          <w:sz w:val="20"/>
          <w:szCs w:val="20"/>
          <w:rPrChange w:id="97" w:author="HP Authorized Customer" w:date="2012-02-29T14:50:00Z">
            <w:rPr>
              <w:ins w:id="98" w:author="HP Authorized Customer" w:date="2012-02-29T14:49:00Z"/>
              <w:rFonts w:ascii="Arial" w:hAnsi="Arial" w:cs="Arial"/>
              <w:sz w:val="18"/>
              <w:szCs w:val="18"/>
            </w:rPr>
          </w:rPrChange>
        </w:rPr>
      </w:pPr>
      <w:ins w:id="99" w:author="HP Authorized Customer" w:date="2012-02-29T14:49:00Z">
        <w:r w:rsidRPr="004A6B53">
          <w:rPr>
            <w:rFonts w:ascii="Arial" w:hAnsi="Arial" w:cs="Arial"/>
            <w:sz w:val="20"/>
            <w:szCs w:val="20"/>
            <w:rPrChange w:id="100" w:author="HP Authorized Customer" w:date="2012-02-29T14:50:00Z">
              <w:rPr>
                <w:rFonts w:ascii="Arial" w:hAnsi="Arial" w:cs="Arial"/>
                <w:sz w:val="18"/>
                <w:szCs w:val="18"/>
              </w:rPr>
            </w:rPrChange>
          </w:rPr>
          <w:t>current, incoming, and immediate past district governors</w:t>
        </w:r>
      </w:ins>
    </w:p>
    <w:p w:rsidR="000A48B1" w:rsidRPr="006426CE" w:rsidRDefault="004A6B53" w:rsidP="000A48B1">
      <w:pPr>
        <w:pStyle w:val="ListParagraph"/>
        <w:numPr>
          <w:ilvl w:val="1"/>
          <w:numId w:val="22"/>
        </w:numPr>
        <w:autoSpaceDE w:val="0"/>
        <w:autoSpaceDN w:val="0"/>
        <w:adjustRightInd w:val="0"/>
        <w:rPr>
          <w:ins w:id="101" w:author="HP Authorized Customer" w:date="2012-02-29T14:49:00Z"/>
          <w:rFonts w:ascii="Arial" w:hAnsi="Arial" w:cs="Arial"/>
          <w:sz w:val="20"/>
          <w:szCs w:val="20"/>
          <w:rPrChange w:id="102" w:author="HP Authorized Customer" w:date="2012-02-29T14:50:00Z">
            <w:rPr>
              <w:ins w:id="103" w:author="HP Authorized Customer" w:date="2012-02-29T14:49:00Z"/>
              <w:rFonts w:ascii="Arial" w:hAnsi="Arial" w:cs="Arial"/>
              <w:sz w:val="18"/>
              <w:szCs w:val="18"/>
            </w:rPr>
          </w:rPrChange>
        </w:rPr>
      </w:pPr>
      <w:ins w:id="104" w:author="HP Authorized Customer" w:date="2012-02-29T14:49:00Z">
        <w:r w:rsidRPr="004A6B53">
          <w:rPr>
            <w:rFonts w:ascii="Arial" w:hAnsi="Arial" w:cs="Arial"/>
            <w:sz w:val="20"/>
            <w:szCs w:val="20"/>
            <w:rPrChange w:id="105" w:author="HP Authorized Customer" w:date="2012-02-29T14:50:00Z">
              <w:rPr>
                <w:rFonts w:ascii="Arial" w:hAnsi="Arial" w:cs="Arial"/>
                <w:sz w:val="18"/>
                <w:szCs w:val="18"/>
              </w:rPr>
            </w:rPrChange>
          </w:rPr>
          <w:t>current, incoming, and past RI directors</w:t>
        </w:r>
      </w:ins>
    </w:p>
    <w:p w:rsidR="000A48B1" w:rsidRPr="006426CE" w:rsidRDefault="004A6B53" w:rsidP="000A48B1">
      <w:pPr>
        <w:pStyle w:val="ListParagraph"/>
        <w:numPr>
          <w:ilvl w:val="0"/>
          <w:numId w:val="22"/>
        </w:numPr>
        <w:autoSpaceDE w:val="0"/>
        <w:autoSpaceDN w:val="0"/>
        <w:adjustRightInd w:val="0"/>
        <w:rPr>
          <w:ins w:id="106" w:author="HP Authorized Customer" w:date="2012-02-29T14:49:00Z"/>
          <w:rFonts w:ascii="Arial" w:hAnsi="Arial" w:cs="Arial"/>
          <w:sz w:val="20"/>
          <w:szCs w:val="20"/>
          <w:rPrChange w:id="107" w:author="HP Authorized Customer" w:date="2012-02-29T14:50:00Z">
            <w:rPr>
              <w:ins w:id="108" w:author="HP Authorized Customer" w:date="2012-02-29T14:49:00Z"/>
              <w:rFonts w:ascii="Arial" w:hAnsi="Arial" w:cs="Arial"/>
              <w:sz w:val="18"/>
              <w:szCs w:val="18"/>
            </w:rPr>
          </w:rPrChange>
        </w:rPr>
      </w:pPr>
      <w:ins w:id="109" w:author="HP Authorized Customer" w:date="2012-02-29T14:49:00Z">
        <w:r w:rsidRPr="004A6B53">
          <w:rPr>
            <w:rFonts w:ascii="Arial" w:hAnsi="Arial" w:cs="Arial"/>
            <w:sz w:val="20"/>
            <w:szCs w:val="20"/>
            <w:rPrChange w:id="110" w:author="HP Authorized Customer" w:date="2012-02-29T14:50:00Z">
              <w:rPr>
                <w:rFonts w:ascii="Arial" w:hAnsi="Arial" w:cs="Arial"/>
                <w:sz w:val="18"/>
                <w:szCs w:val="18"/>
              </w:rPr>
            </w:rPrChange>
          </w:rPr>
          <w:t>Only one nominee is eligible per club per Rotary year.</w:t>
        </w:r>
      </w:ins>
    </w:p>
    <w:p w:rsidR="000A48B1" w:rsidRDefault="000A48B1" w:rsidP="000A48B1">
      <w:pPr>
        <w:rPr>
          <w:ins w:id="111" w:author="HP Authorized Customer" w:date="2012-02-29T14:52:00Z"/>
          <w:b/>
          <w:bCs/>
          <w:sz w:val="20"/>
          <w:szCs w:val="20"/>
        </w:rPr>
      </w:pPr>
    </w:p>
    <w:p w:rsidR="000A48B1" w:rsidRDefault="000A48B1" w:rsidP="000A48B1">
      <w:pPr>
        <w:rPr>
          <w:ins w:id="112" w:author="HP Authorized Customer" w:date="2012-02-29T14:52:00Z"/>
          <w:b/>
          <w:bCs/>
          <w:sz w:val="20"/>
          <w:szCs w:val="20"/>
        </w:rPr>
      </w:pPr>
    </w:p>
    <w:p w:rsidR="000A48B1" w:rsidRDefault="000A48B1" w:rsidP="000A48B1">
      <w:pPr>
        <w:rPr>
          <w:ins w:id="113" w:author="HP Authorized Customer" w:date="2012-02-29T14:52:00Z"/>
          <w:b/>
          <w:bCs/>
          <w:sz w:val="20"/>
          <w:szCs w:val="20"/>
        </w:rPr>
      </w:pPr>
    </w:p>
    <w:p w:rsidR="000A48B1" w:rsidRPr="006426CE" w:rsidRDefault="000A48B1" w:rsidP="000A48B1">
      <w:pPr>
        <w:rPr>
          <w:ins w:id="114" w:author="HP Authorized Customer" w:date="2012-02-29T14:49:00Z"/>
          <w:b/>
          <w:bCs/>
          <w:sz w:val="20"/>
          <w:szCs w:val="20"/>
          <w:rPrChange w:id="115" w:author="HP Authorized Customer" w:date="2012-02-29T14:50:00Z">
            <w:rPr>
              <w:ins w:id="116" w:author="HP Authorized Customer" w:date="2012-02-29T14:49:00Z"/>
              <w:b/>
              <w:bCs/>
              <w:sz w:val="18"/>
              <w:szCs w:val="18"/>
            </w:rPr>
          </w:rPrChange>
        </w:rPr>
      </w:pPr>
    </w:p>
    <w:p w:rsidR="000A48B1" w:rsidRPr="006426CE" w:rsidRDefault="004A6B53" w:rsidP="000A48B1">
      <w:pPr>
        <w:rPr>
          <w:ins w:id="117" w:author="HP Authorized Customer" w:date="2012-02-29T14:49:00Z"/>
          <w:i/>
          <w:iCs/>
          <w:sz w:val="20"/>
          <w:szCs w:val="20"/>
          <w:rPrChange w:id="118" w:author="HP Authorized Customer" w:date="2012-02-29T14:50:00Z">
            <w:rPr>
              <w:ins w:id="119" w:author="HP Authorized Customer" w:date="2012-02-29T14:49:00Z"/>
              <w:i/>
              <w:iCs/>
              <w:sz w:val="18"/>
              <w:szCs w:val="18"/>
            </w:rPr>
          </w:rPrChange>
        </w:rPr>
      </w:pPr>
      <w:ins w:id="120" w:author="HP Authorized Customer" w:date="2012-02-29T14:49:00Z">
        <w:r w:rsidRPr="004A6B53">
          <w:rPr>
            <w:b/>
            <w:bCs/>
            <w:rPrChange w:id="121" w:author="HP Authorized Customer" w:date="2012-02-29T14:51:00Z">
              <w:rPr>
                <w:b/>
                <w:bCs/>
                <w:sz w:val="18"/>
                <w:szCs w:val="18"/>
              </w:rPr>
            </w:rPrChange>
          </w:rPr>
          <w:t xml:space="preserve">Nomination </w:t>
        </w:r>
        <w:r w:rsidRPr="004A6B53">
          <w:rPr>
            <w:i/>
            <w:iCs/>
            <w:sz w:val="20"/>
            <w:szCs w:val="20"/>
            <w:rPrChange w:id="122" w:author="HP Authorized Customer" w:date="2012-02-29T14:50:00Z">
              <w:rPr>
                <w:i/>
                <w:iCs/>
                <w:sz w:val="18"/>
                <w:szCs w:val="18"/>
              </w:rPr>
            </w:rPrChange>
          </w:rPr>
          <w:t>(Please type or print clearly)</w:t>
        </w:r>
      </w:ins>
    </w:p>
    <w:p w:rsidR="000A48B1" w:rsidRPr="006426CE" w:rsidRDefault="000A48B1" w:rsidP="000A48B1">
      <w:pPr>
        <w:rPr>
          <w:ins w:id="123" w:author="HP Authorized Customer" w:date="2012-02-29T14:49:00Z"/>
          <w:sz w:val="20"/>
          <w:szCs w:val="20"/>
          <w:rPrChange w:id="124" w:author="HP Authorized Customer" w:date="2012-02-29T14:50:00Z">
            <w:rPr>
              <w:ins w:id="125" w:author="HP Authorized Customer" w:date="2012-02-29T14:49:00Z"/>
              <w:sz w:val="18"/>
              <w:szCs w:val="18"/>
            </w:rPr>
          </w:rPrChange>
        </w:rPr>
      </w:pPr>
    </w:p>
    <w:p w:rsidR="000A48B1" w:rsidRPr="006426CE" w:rsidRDefault="004A6B53" w:rsidP="000A48B1">
      <w:pPr>
        <w:rPr>
          <w:ins w:id="126" w:author="HP Authorized Customer" w:date="2012-02-29T14:49:00Z"/>
          <w:sz w:val="20"/>
          <w:szCs w:val="20"/>
          <w:rPrChange w:id="127" w:author="HP Authorized Customer" w:date="2012-02-29T14:50:00Z">
            <w:rPr>
              <w:ins w:id="128" w:author="HP Authorized Customer" w:date="2012-02-29T14:49:00Z"/>
              <w:sz w:val="18"/>
              <w:szCs w:val="18"/>
            </w:rPr>
          </w:rPrChange>
        </w:rPr>
      </w:pPr>
      <w:ins w:id="129" w:author="HP Authorized Customer" w:date="2012-02-29T14:49:00Z">
        <w:r w:rsidRPr="004A6B53">
          <w:rPr>
            <w:sz w:val="20"/>
            <w:szCs w:val="20"/>
            <w:rPrChange w:id="130" w:author="HP Authorized Customer" w:date="2012-02-29T14:50:00Z">
              <w:rPr>
                <w:sz w:val="18"/>
                <w:szCs w:val="18"/>
              </w:rPr>
            </w:rPrChange>
          </w:rPr>
          <w:t>District _____________ Rotary Club of __________________________________ Club ID _________________</w:t>
        </w:r>
      </w:ins>
    </w:p>
    <w:p w:rsidR="000A48B1" w:rsidRPr="006426CE" w:rsidRDefault="000A48B1" w:rsidP="000A48B1">
      <w:pPr>
        <w:rPr>
          <w:ins w:id="131" w:author="HP Authorized Customer" w:date="2012-02-29T14:49:00Z"/>
          <w:sz w:val="20"/>
          <w:szCs w:val="20"/>
          <w:rPrChange w:id="132" w:author="HP Authorized Customer" w:date="2012-02-29T14:50:00Z">
            <w:rPr>
              <w:ins w:id="133" w:author="HP Authorized Customer" w:date="2012-02-29T14:49:00Z"/>
              <w:sz w:val="18"/>
              <w:szCs w:val="18"/>
            </w:rPr>
          </w:rPrChange>
        </w:rPr>
      </w:pPr>
    </w:p>
    <w:p w:rsidR="000A48B1" w:rsidRPr="006426CE" w:rsidRDefault="004A6B53" w:rsidP="000A48B1">
      <w:pPr>
        <w:rPr>
          <w:ins w:id="134" w:author="HP Authorized Customer" w:date="2012-02-29T14:49:00Z"/>
          <w:sz w:val="20"/>
          <w:szCs w:val="20"/>
          <w:rPrChange w:id="135" w:author="HP Authorized Customer" w:date="2012-02-29T14:50:00Z">
            <w:rPr>
              <w:ins w:id="136" w:author="HP Authorized Customer" w:date="2012-02-29T14:49:00Z"/>
              <w:sz w:val="18"/>
              <w:szCs w:val="18"/>
            </w:rPr>
          </w:rPrChange>
        </w:rPr>
      </w:pPr>
      <w:ins w:id="137" w:author="HP Authorized Customer" w:date="2012-02-29T14:49:00Z">
        <w:r w:rsidRPr="004A6B53">
          <w:rPr>
            <w:sz w:val="20"/>
            <w:szCs w:val="20"/>
            <w:rPrChange w:id="138" w:author="HP Authorized Customer" w:date="2012-02-29T14:50:00Z">
              <w:rPr>
                <w:sz w:val="18"/>
                <w:szCs w:val="18"/>
              </w:rPr>
            </w:rPrChange>
          </w:rPr>
          <w:t>Name of nominee _____________________________________________________________________________</w:t>
        </w:r>
      </w:ins>
    </w:p>
    <w:p w:rsidR="00000000" w:rsidRDefault="004A6B53">
      <w:pPr>
        <w:ind w:left="1440" w:firstLine="720"/>
        <w:rPr>
          <w:ins w:id="139" w:author="HP Authorized Customer" w:date="2012-02-29T14:49:00Z"/>
          <w:sz w:val="20"/>
          <w:szCs w:val="20"/>
          <w:rPrChange w:id="140" w:author="HP Authorized Customer" w:date="2012-02-29T14:50:00Z">
            <w:rPr>
              <w:ins w:id="141" w:author="HP Authorized Customer" w:date="2012-02-29T14:49:00Z"/>
              <w:sz w:val="18"/>
              <w:szCs w:val="18"/>
            </w:rPr>
          </w:rPrChange>
        </w:rPr>
        <w:pPrChange w:id="142" w:author="HP Authorized Customer" w:date="2012-02-29T14:52:00Z">
          <w:pPr>
            <w:ind w:left="720" w:firstLine="720"/>
          </w:pPr>
        </w:pPrChange>
      </w:pPr>
      <w:ins w:id="143" w:author="HP Authorized Customer" w:date="2012-02-29T14:49:00Z">
        <w:r w:rsidRPr="004A6B53">
          <w:rPr>
            <w:sz w:val="20"/>
            <w:szCs w:val="20"/>
            <w:rPrChange w:id="144" w:author="HP Authorized Customer" w:date="2012-02-29T14:50:00Z">
              <w:rPr>
                <w:sz w:val="18"/>
                <w:szCs w:val="18"/>
              </w:rPr>
            </w:rPrChange>
          </w:rPr>
          <w:t>First</w:t>
        </w:r>
        <w:r w:rsidRPr="004A6B53">
          <w:rPr>
            <w:sz w:val="20"/>
            <w:szCs w:val="20"/>
            <w:rPrChange w:id="145" w:author="HP Authorized Customer" w:date="2012-02-29T14:50:00Z">
              <w:rPr>
                <w:sz w:val="18"/>
                <w:szCs w:val="18"/>
              </w:rPr>
            </w:rPrChange>
          </w:rPr>
          <w:tab/>
        </w:r>
        <w:r w:rsidRPr="004A6B53">
          <w:rPr>
            <w:sz w:val="20"/>
            <w:szCs w:val="20"/>
            <w:rPrChange w:id="146" w:author="HP Authorized Customer" w:date="2012-02-29T14:50:00Z">
              <w:rPr>
                <w:sz w:val="18"/>
                <w:szCs w:val="18"/>
              </w:rPr>
            </w:rPrChange>
          </w:rPr>
          <w:tab/>
        </w:r>
        <w:r w:rsidRPr="004A6B53">
          <w:rPr>
            <w:sz w:val="20"/>
            <w:szCs w:val="20"/>
            <w:rPrChange w:id="147" w:author="HP Authorized Customer" w:date="2012-02-29T14:50:00Z">
              <w:rPr>
                <w:sz w:val="18"/>
                <w:szCs w:val="18"/>
              </w:rPr>
            </w:rPrChange>
          </w:rPr>
          <w:tab/>
        </w:r>
        <w:r w:rsidRPr="004A6B53">
          <w:rPr>
            <w:sz w:val="20"/>
            <w:szCs w:val="20"/>
            <w:rPrChange w:id="148" w:author="HP Authorized Customer" w:date="2012-02-29T14:50:00Z">
              <w:rPr>
                <w:sz w:val="18"/>
                <w:szCs w:val="18"/>
              </w:rPr>
            </w:rPrChange>
          </w:rPr>
          <w:tab/>
          <w:t xml:space="preserve"> Last</w:t>
        </w:r>
        <w:r w:rsidRPr="004A6B53">
          <w:rPr>
            <w:sz w:val="20"/>
            <w:szCs w:val="20"/>
            <w:rPrChange w:id="149" w:author="HP Authorized Customer" w:date="2012-02-29T14:50:00Z">
              <w:rPr>
                <w:sz w:val="18"/>
                <w:szCs w:val="18"/>
              </w:rPr>
            </w:rPrChange>
          </w:rPr>
          <w:tab/>
        </w:r>
        <w:r w:rsidRPr="004A6B53">
          <w:rPr>
            <w:sz w:val="20"/>
            <w:szCs w:val="20"/>
            <w:rPrChange w:id="150" w:author="HP Authorized Customer" w:date="2012-02-29T14:50:00Z">
              <w:rPr>
                <w:sz w:val="18"/>
                <w:szCs w:val="18"/>
              </w:rPr>
            </w:rPrChange>
          </w:rPr>
          <w:tab/>
        </w:r>
        <w:r w:rsidRPr="004A6B53">
          <w:rPr>
            <w:sz w:val="20"/>
            <w:szCs w:val="20"/>
            <w:rPrChange w:id="151" w:author="HP Authorized Customer" w:date="2012-02-29T14:50:00Z">
              <w:rPr>
                <w:sz w:val="18"/>
                <w:szCs w:val="18"/>
              </w:rPr>
            </w:rPrChange>
          </w:rPr>
          <w:tab/>
        </w:r>
        <w:r w:rsidRPr="004A6B53">
          <w:rPr>
            <w:sz w:val="20"/>
            <w:szCs w:val="20"/>
            <w:rPrChange w:id="152" w:author="HP Authorized Customer" w:date="2012-02-29T14:50:00Z">
              <w:rPr>
                <w:sz w:val="18"/>
                <w:szCs w:val="18"/>
              </w:rPr>
            </w:rPrChange>
          </w:rPr>
          <w:tab/>
          <w:t xml:space="preserve"> Member ID</w:t>
        </w:r>
      </w:ins>
    </w:p>
    <w:p w:rsidR="000A48B1" w:rsidRPr="006426CE" w:rsidRDefault="000A48B1" w:rsidP="000A48B1">
      <w:pPr>
        <w:rPr>
          <w:ins w:id="153" w:author="HP Authorized Customer" w:date="2012-02-29T14:49:00Z"/>
          <w:sz w:val="20"/>
          <w:szCs w:val="20"/>
          <w:rPrChange w:id="154" w:author="HP Authorized Customer" w:date="2012-02-29T14:50:00Z">
            <w:rPr>
              <w:ins w:id="155" w:author="HP Authorized Customer" w:date="2012-02-29T14:49:00Z"/>
              <w:sz w:val="18"/>
              <w:szCs w:val="18"/>
            </w:rPr>
          </w:rPrChange>
        </w:rPr>
      </w:pPr>
    </w:p>
    <w:p w:rsidR="000A48B1" w:rsidRPr="006426CE" w:rsidRDefault="004A6B53" w:rsidP="000A48B1">
      <w:pPr>
        <w:rPr>
          <w:ins w:id="156" w:author="HP Authorized Customer" w:date="2012-02-29T14:49:00Z"/>
          <w:sz w:val="20"/>
          <w:szCs w:val="20"/>
          <w:rPrChange w:id="157" w:author="HP Authorized Customer" w:date="2012-02-29T14:50:00Z">
            <w:rPr>
              <w:ins w:id="158" w:author="HP Authorized Customer" w:date="2012-02-29T14:49:00Z"/>
              <w:sz w:val="18"/>
              <w:szCs w:val="18"/>
            </w:rPr>
          </w:rPrChange>
        </w:rPr>
      </w:pPr>
      <w:ins w:id="159" w:author="HP Authorized Customer" w:date="2012-02-29T14:49:00Z">
        <w:r w:rsidRPr="004A6B53">
          <w:rPr>
            <w:sz w:val="20"/>
            <w:szCs w:val="20"/>
            <w:rPrChange w:id="160" w:author="HP Authorized Customer" w:date="2012-02-29T14:50:00Z">
              <w:rPr>
                <w:sz w:val="18"/>
                <w:szCs w:val="18"/>
              </w:rPr>
            </w:rPrChange>
          </w:rPr>
          <w:t>Name of club president __________________________________________________________________________</w:t>
        </w:r>
      </w:ins>
    </w:p>
    <w:p w:rsidR="000A48B1" w:rsidRPr="006426CE" w:rsidRDefault="004A6B53" w:rsidP="000A48B1">
      <w:pPr>
        <w:ind w:left="1440" w:firstLine="720"/>
        <w:rPr>
          <w:ins w:id="161" w:author="HP Authorized Customer" w:date="2012-02-29T14:49:00Z"/>
          <w:sz w:val="20"/>
          <w:szCs w:val="20"/>
          <w:rPrChange w:id="162" w:author="HP Authorized Customer" w:date="2012-02-29T14:50:00Z">
            <w:rPr>
              <w:ins w:id="163" w:author="HP Authorized Customer" w:date="2012-02-29T14:49:00Z"/>
              <w:sz w:val="18"/>
              <w:szCs w:val="18"/>
            </w:rPr>
          </w:rPrChange>
        </w:rPr>
      </w:pPr>
      <w:ins w:id="164" w:author="HP Authorized Customer" w:date="2012-02-29T14:49:00Z">
        <w:r w:rsidRPr="004A6B53">
          <w:rPr>
            <w:sz w:val="20"/>
            <w:szCs w:val="20"/>
            <w:rPrChange w:id="165" w:author="HP Authorized Customer" w:date="2012-02-29T14:50:00Z">
              <w:rPr>
                <w:sz w:val="18"/>
                <w:szCs w:val="18"/>
              </w:rPr>
            </w:rPrChange>
          </w:rPr>
          <w:t>First</w:t>
        </w:r>
        <w:r w:rsidRPr="004A6B53">
          <w:rPr>
            <w:sz w:val="20"/>
            <w:szCs w:val="20"/>
            <w:rPrChange w:id="166" w:author="HP Authorized Customer" w:date="2012-02-29T14:50:00Z">
              <w:rPr>
                <w:sz w:val="18"/>
                <w:szCs w:val="18"/>
              </w:rPr>
            </w:rPrChange>
          </w:rPr>
          <w:tab/>
        </w:r>
        <w:r w:rsidRPr="004A6B53">
          <w:rPr>
            <w:sz w:val="20"/>
            <w:szCs w:val="20"/>
            <w:rPrChange w:id="167" w:author="HP Authorized Customer" w:date="2012-02-29T14:50:00Z">
              <w:rPr>
                <w:sz w:val="18"/>
                <w:szCs w:val="18"/>
              </w:rPr>
            </w:rPrChange>
          </w:rPr>
          <w:tab/>
        </w:r>
        <w:r w:rsidRPr="004A6B53">
          <w:rPr>
            <w:sz w:val="20"/>
            <w:szCs w:val="20"/>
            <w:rPrChange w:id="168" w:author="HP Authorized Customer" w:date="2012-02-29T14:50:00Z">
              <w:rPr>
                <w:sz w:val="18"/>
                <w:szCs w:val="18"/>
              </w:rPr>
            </w:rPrChange>
          </w:rPr>
          <w:tab/>
          <w:t xml:space="preserve"> </w:t>
        </w:r>
      </w:ins>
      <w:ins w:id="169" w:author="HP Authorized Customer" w:date="2012-02-29T14:52:00Z">
        <w:r w:rsidR="000A48B1">
          <w:rPr>
            <w:sz w:val="20"/>
            <w:szCs w:val="20"/>
          </w:rPr>
          <w:tab/>
        </w:r>
      </w:ins>
      <w:ins w:id="170" w:author="HP Authorized Customer" w:date="2012-02-29T14:49:00Z">
        <w:r w:rsidRPr="004A6B53">
          <w:rPr>
            <w:sz w:val="20"/>
            <w:szCs w:val="20"/>
            <w:rPrChange w:id="171" w:author="HP Authorized Customer" w:date="2012-02-29T14:50:00Z">
              <w:rPr>
                <w:sz w:val="18"/>
                <w:szCs w:val="18"/>
              </w:rPr>
            </w:rPrChange>
          </w:rPr>
          <w:t>Last</w:t>
        </w:r>
        <w:r w:rsidRPr="004A6B53">
          <w:rPr>
            <w:sz w:val="20"/>
            <w:szCs w:val="20"/>
            <w:rPrChange w:id="172" w:author="HP Authorized Customer" w:date="2012-02-29T14:50:00Z">
              <w:rPr>
                <w:sz w:val="18"/>
                <w:szCs w:val="18"/>
              </w:rPr>
            </w:rPrChange>
          </w:rPr>
          <w:tab/>
        </w:r>
        <w:r w:rsidRPr="004A6B53">
          <w:rPr>
            <w:sz w:val="20"/>
            <w:szCs w:val="20"/>
            <w:rPrChange w:id="173" w:author="HP Authorized Customer" w:date="2012-02-29T14:50:00Z">
              <w:rPr>
                <w:sz w:val="18"/>
                <w:szCs w:val="18"/>
              </w:rPr>
            </w:rPrChange>
          </w:rPr>
          <w:tab/>
        </w:r>
        <w:r w:rsidRPr="004A6B53">
          <w:rPr>
            <w:sz w:val="20"/>
            <w:szCs w:val="20"/>
            <w:rPrChange w:id="174" w:author="HP Authorized Customer" w:date="2012-02-29T14:50:00Z">
              <w:rPr>
                <w:sz w:val="18"/>
                <w:szCs w:val="18"/>
              </w:rPr>
            </w:rPrChange>
          </w:rPr>
          <w:tab/>
        </w:r>
        <w:r w:rsidRPr="004A6B53">
          <w:rPr>
            <w:sz w:val="20"/>
            <w:szCs w:val="20"/>
            <w:rPrChange w:id="175" w:author="HP Authorized Customer" w:date="2012-02-29T14:50:00Z">
              <w:rPr>
                <w:sz w:val="18"/>
                <w:szCs w:val="18"/>
              </w:rPr>
            </w:rPrChange>
          </w:rPr>
          <w:tab/>
          <w:t xml:space="preserve"> Member ID</w:t>
        </w:r>
      </w:ins>
    </w:p>
    <w:p w:rsidR="000A48B1" w:rsidRPr="006426CE" w:rsidRDefault="004A6B53" w:rsidP="000A48B1">
      <w:pPr>
        <w:rPr>
          <w:ins w:id="176" w:author="HP Authorized Customer" w:date="2012-02-29T14:49:00Z"/>
          <w:sz w:val="20"/>
          <w:szCs w:val="20"/>
          <w:rPrChange w:id="177" w:author="HP Authorized Customer" w:date="2012-02-29T14:50:00Z">
            <w:rPr>
              <w:ins w:id="178" w:author="HP Authorized Customer" w:date="2012-02-29T14:49:00Z"/>
              <w:sz w:val="18"/>
              <w:szCs w:val="18"/>
            </w:rPr>
          </w:rPrChange>
        </w:rPr>
      </w:pPr>
      <w:ins w:id="179" w:author="HP Authorized Customer" w:date="2012-02-29T14:49:00Z">
        <w:r w:rsidRPr="004A6B53">
          <w:rPr>
            <w:sz w:val="20"/>
            <w:szCs w:val="20"/>
            <w:rPrChange w:id="180" w:author="HP Authorized Customer" w:date="2012-02-29T14:50:00Z">
              <w:rPr>
                <w:sz w:val="18"/>
                <w:szCs w:val="18"/>
              </w:rPr>
            </w:rPrChange>
          </w:rPr>
          <w:t>_____________________________________________________________________________________________</w:t>
        </w:r>
      </w:ins>
    </w:p>
    <w:p w:rsidR="000A48B1" w:rsidRPr="006426CE" w:rsidRDefault="004A6B53" w:rsidP="000A48B1">
      <w:pPr>
        <w:rPr>
          <w:ins w:id="181" w:author="HP Authorized Customer" w:date="2012-02-29T14:49:00Z"/>
          <w:sz w:val="20"/>
          <w:szCs w:val="20"/>
          <w:rPrChange w:id="182" w:author="HP Authorized Customer" w:date="2012-02-29T14:50:00Z">
            <w:rPr>
              <w:ins w:id="183" w:author="HP Authorized Customer" w:date="2012-02-29T14:49:00Z"/>
              <w:sz w:val="18"/>
              <w:szCs w:val="18"/>
            </w:rPr>
          </w:rPrChange>
        </w:rPr>
      </w:pPr>
      <w:ins w:id="184" w:author="HP Authorized Customer" w:date="2012-02-29T14:49:00Z">
        <w:r w:rsidRPr="004A6B53">
          <w:rPr>
            <w:sz w:val="20"/>
            <w:szCs w:val="20"/>
            <w:rPrChange w:id="185" w:author="HP Authorized Customer" w:date="2012-02-29T14:50:00Z">
              <w:rPr>
                <w:sz w:val="18"/>
                <w:szCs w:val="18"/>
              </w:rPr>
            </w:rPrChange>
          </w:rPr>
          <w:t xml:space="preserve">Telephone Number </w:t>
        </w:r>
        <w:r w:rsidRPr="004A6B53">
          <w:rPr>
            <w:sz w:val="20"/>
            <w:szCs w:val="20"/>
            <w:rPrChange w:id="186" w:author="HP Authorized Customer" w:date="2012-02-29T14:50:00Z">
              <w:rPr>
                <w:sz w:val="18"/>
                <w:szCs w:val="18"/>
              </w:rPr>
            </w:rPrChange>
          </w:rPr>
          <w:tab/>
        </w:r>
        <w:r w:rsidRPr="004A6B53">
          <w:rPr>
            <w:sz w:val="20"/>
            <w:szCs w:val="20"/>
            <w:rPrChange w:id="187" w:author="HP Authorized Customer" w:date="2012-02-29T14:50:00Z">
              <w:rPr>
                <w:sz w:val="18"/>
                <w:szCs w:val="18"/>
              </w:rPr>
            </w:rPrChange>
          </w:rPr>
          <w:tab/>
        </w:r>
        <w:r w:rsidRPr="004A6B53">
          <w:rPr>
            <w:sz w:val="20"/>
            <w:szCs w:val="20"/>
            <w:rPrChange w:id="188" w:author="HP Authorized Customer" w:date="2012-02-29T14:50:00Z">
              <w:rPr>
                <w:sz w:val="18"/>
                <w:szCs w:val="18"/>
              </w:rPr>
            </w:rPrChange>
          </w:rPr>
          <w:tab/>
          <w:t>Fax Number</w:t>
        </w:r>
        <w:r w:rsidRPr="004A6B53">
          <w:rPr>
            <w:sz w:val="20"/>
            <w:szCs w:val="20"/>
            <w:rPrChange w:id="189" w:author="HP Authorized Customer" w:date="2012-02-29T14:50:00Z">
              <w:rPr>
                <w:sz w:val="18"/>
                <w:szCs w:val="18"/>
              </w:rPr>
            </w:rPrChange>
          </w:rPr>
          <w:tab/>
        </w:r>
        <w:r w:rsidRPr="004A6B53">
          <w:rPr>
            <w:sz w:val="20"/>
            <w:szCs w:val="20"/>
            <w:rPrChange w:id="190" w:author="HP Authorized Customer" w:date="2012-02-29T14:50:00Z">
              <w:rPr>
                <w:sz w:val="18"/>
                <w:szCs w:val="18"/>
              </w:rPr>
            </w:rPrChange>
          </w:rPr>
          <w:tab/>
        </w:r>
        <w:r w:rsidRPr="004A6B53">
          <w:rPr>
            <w:sz w:val="20"/>
            <w:szCs w:val="20"/>
            <w:rPrChange w:id="191" w:author="HP Authorized Customer" w:date="2012-02-29T14:50:00Z">
              <w:rPr>
                <w:sz w:val="18"/>
                <w:szCs w:val="18"/>
              </w:rPr>
            </w:rPrChange>
          </w:rPr>
          <w:tab/>
        </w:r>
        <w:r w:rsidRPr="004A6B53">
          <w:rPr>
            <w:sz w:val="20"/>
            <w:szCs w:val="20"/>
            <w:rPrChange w:id="192" w:author="HP Authorized Customer" w:date="2012-02-29T14:50:00Z">
              <w:rPr>
                <w:sz w:val="18"/>
                <w:szCs w:val="18"/>
              </w:rPr>
            </w:rPrChange>
          </w:rPr>
          <w:tab/>
          <w:t xml:space="preserve"> E-mail Address</w:t>
        </w:r>
      </w:ins>
    </w:p>
    <w:p w:rsidR="000A48B1" w:rsidRPr="006426CE" w:rsidRDefault="000A48B1" w:rsidP="000A48B1">
      <w:pPr>
        <w:rPr>
          <w:ins w:id="193" w:author="HP Authorized Customer" w:date="2012-02-29T14:49:00Z"/>
          <w:sz w:val="20"/>
          <w:szCs w:val="20"/>
          <w:rPrChange w:id="194" w:author="HP Authorized Customer" w:date="2012-02-29T14:50:00Z">
            <w:rPr>
              <w:ins w:id="195" w:author="HP Authorized Customer" w:date="2012-02-29T14:49:00Z"/>
              <w:sz w:val="18"/>
              <w:szCs w:val="18"/>
            </w:rPr>
          </w:rPrChange>
        </w:rPr>
      </w:pPr>
    </w:p>
    <w:p w:rsidR="000A48B1" w:rsidRDefault="000A48B1" w:rsidP="000A48B1">
      <w:pPr>
        <w:rPr>
          <w:ins w:id="196" w:author="HP Authorized Customer" w:date="2012-02-29T14:52:00Z"/>
          <w:sz w:val="20"/>
          <w:szCs w:val="20"/>
        </w:rPr>
      </w:pPr>
    </w:p>
    <w:p w:rsidR="000A48B1" w:rsidRPr="006426CE" w:rsidRDefault="004A6B53" w:rsidP="000A48B1">
      <w:pPr>
        <w:rPr>
          <w:ins w:id="197" w:author="HP Authorized Customer" w:date="2012-02-29T14:49:00Z"/>
          <w:sz w:val="20"/>
          <w:szCs w:val="20"/>
          <w:rPrChange w:id="198" w:author="HP Authorized Customer" w:date="2012-02-29T14:50:00Z">
            <w:rPr>
              <w:ins w:id="199" w:author="HP Authorized Customer" w:date="2012-02-29T14:49:00Z"/>
              <w:sz w:val="18"/>
              <w:szCs w:val="18"/>
            </w:rPr>
          </w:rPrChange>
        </w:rPr>
      </w:pPr>
      <w:ins w:id="200" w:author="HP Authorized Customer" w:date="2012-02-29T14:49:00Z">
        <w:r w:rsidRPr="004A6B53">
          <w:rPr>
            <w:sz w:val="20"/>
            <w:szCs w:val="20"/>
            <w:rPrChange w:id="201" w:author="HP Authorized Customer" w:date="2012-02-29T14:50:00Z">
              <w:rPr>
                <w:sz w:val="18"/>
                <w:szCs w:val="18"/>
              </w:rPr>
            </w:rPrChange>
          </w:rPr>
          <w:t>Signature of club president (required) ________________________________________ Date _________________</w:t>
        </w:r>
      </w:ins>
    </w:p>
    <w:p w:rsidR="000A48B1" w:rsidRPr="006426CE" w:rsidRDefault="000A48B1" w:rsidP="000A48B1">
      <w:pPr>
        <w:rPr>
          <w:ins w:id="202" w:author="HP Authorized Customer" w:date="2012-02-29T14:49:00Z"/>
          <w:sz w:val="20"/>
          <w:szCs w:val="20"/>
          <w:rPrChange w:id="203" w:author="HP Authorized Customer" w:date="2012-02-29T14:50:00Z">
            <w:rPr>
              <w:ins w:id="204" w:author="HP Authorized Customer" w:date="2012-02-29T14:49:00Z"/>
              <w:sz w:val="18"/>
              <w:szCs w:val="18"/>
            </w:rPr>
          </w:rPrChange>
        </w:rPr>
      </w:pPr>
    </w:p>
    <w:p w:rsidR="000A48B1" w:rsidRPr="006426CE" w:rsidRDefault="004A6B53" w:rsidP="000A48B1">
      <w:pPr>
        <w:rPr>
          <w:ins w:id="205" w:author="HP Authorized Customer" w:date="2012-02-29T14:49:00Z"/>
          <w:sz w:val="20"/>
          <w:szCs w:val="20"/>
          <w:rPrChange w:id="206" w:author="HP Authorized Customer" w:date="2012-02-29T14:50:00Z">
            <w:rPr>
              <w:ins w:id="207" w:author="HP Authorized Customer" w:date="2012-02-29T14:49:00Z"/>
              <w:sz w:val="18"/>
              <w:szCs w:val="18"/>
            </w:rPr>
          </w:rPrChange>
        </w:rPr>
      </w:pPr>
      <w:ins w:id="208" w:author="HP Authorized Customer" w:date="2012-02-29T14:49:00Z">
        <w:r w:rsidRPr="004A6B53">
          <w:rPr>
            <w:sz w:val="20"/>
            <w:szCs w:val="20"/>
            <w:rPrChange w:id="209" w:author="HP Authorized Customer" w:date="2012-02-29T14:50:00Z">
              <w:rPr>
                <w:sz w:val="18"/>
                <w:szCs w:val="18"/>
              </w:rPr>
            </w:rPrChange>
          </w:rPr>
          <w:t>A certificate will be sent to the club president for the recipient. Please allow four weeks to process the nomination to accommodate peak demand. Nominations are accepted at RI World Headquarters during the Rotary year on a rolling basis.</w:t>
        </w:r>
      </w:ins>
    </w:p>
    <w:p w:rsidR="000A48B1" w:rsidRDefault="000A48B1" w:rsidP="000A48B1">
      <w:pPr>
        <w:jc w:val="right"/>
        <w:rPr>
          <w:ins w:id="210" w:author="HP Authorized Customer" w:date="2012-02-29T14:52:00Z"/>
          <w:i/>
          <w:iCs/>
          <w:sz w:val="18"/>
          <w:szCs w:val="18"/>
        </w:rPr>
      </w:pPr>
    </w:p>
    <w:p w:rsidR="000A48B1" w:rsidRDefault="000A48B1" w:rsidP="000A48B1">
      <w:pPr>
        <w:jc w:val="right"/>
        <w:rPr>
          <w:ins w:id="211" w:author="HP Authorized Customer" w:date="2012-02-29T14:52:00Z"/>
          <w:i/>
          <w:iCs/>
          <w:sz w:val="18"/>
          <w:szCs w:val="18"/>
        </w:rPr>
      </w:pPr>
    </w:p>
    <w:p w:rsidR="000A48B1" w:rsidRDefault="000A48B1" w:rsidP="000A48B1">
      <w:pPr>
        <w:jc w:val="right"/>
        <w:rPr>
          <w:ins w:id="212" w:author="HP Authorized Customer" w:date="2012-02-29T14:52:00Z"/>
          <w:i/>
          <w:iCs/>
          <w:sz w:val="18"/>
          <w:szCs w:val="18"/>
        </w:rPr>
      </w:pPr>
    </w:p>
    <w:p w:rsidR="000A48B1" w:rsidRDefault="000A48B1" w:rsidP="000A48B1">
      <w:pPr>
        <w:jc w:val="right"/>
        <w:rPr>
          <w:ins w:id="213" w:author="HP Authorized Customer" w:date="2012-02-29T14:52:00Z"/>
          <w:i/>
          <w:iCs/>
          <w:sz w:val="18"/>
          <w:szCs w:val="18"/>
        </w:rPr>
      </w:pPr>
    </w:p>
    <w:p w:rsidR="000A48B1" w:rsidRPr="00AA75D0" w:rsidRDefault="000A48B1" w:rsidP="000A48B1">
      <w:pPr>
        <w:jc w:val="right"/>
        <w:rPr>
          <w:ins w:id="214" w:author="HP Authorized Customer" w:date="2012-02-29T14:49:00Z"/>
          <w:i/>
          <w:iCs/>
          <w:sz w:val="18"/>
          <w:szCs w:val="18"/>
        </w:rPr>
      </w:pPr>
      <w:ins w:id="215" w:author="HP Authorized Customer" w:date="2012-02-29T14:49:00Z">
        <w:r w:rsidRPr="00AA75D0">
          <w:rPr>
            <w:i/>
            <w:iCs/>
            <w:sz w:val="18"/>
            <w:szCs w:val="18"/>
          </w:rPr>
          <w:t>(over)</w:t>
        </w:r>
      </w:ins>
    </w:p>
    <w:p w:rsidR="00000000" w:rsidRDefault="000A48B1">
      <w:pPr>
        <w:rPr>
          <w:ins w:id="216" w:author="HP Authorized Customer" w:date="2012-02-29T14:49:00Z"/>
          <w:sz w:val="18"/>
          <w:szCs w:val="18"/>
          <w:lang/>
        </w:rPr>
        <w:pPrChange w:id="217" w:author="HP Authorized Customer" w:date="2012-02-29T14:52:00Z">
          <w:pPr>
            <w:widowControl w:val="0"/>
            <w:spacing w:before="200"/>
          </w:pPr>
        </w:pPrChange>
      </w:pPr>
      <w:ins w:id="218" w:author="HP Authorized Customer" w:date="2012-02-29T14:49:00Z">
        <w:r w:rsidRPr="00AA75D0">
          <w:rPr>
            <w:sz w:val="18"/>
            <w:szCs w:val="18"/>
          </w:rPr>
          <w:br w:type="page"/>
        </w:r>
        <w:r w:rsidRPr="00AA75D0">
          <w:rPr>
            <w:b/>
            <w:sz w:val="18"/>
            <w:szCs w:val="18"/>
            <w:lang/>
          </w:rPr>
          <w:lastRenderedPageBreak/>
          <w:t>TO:</w:t>
        </w:r>
        <w:r w:rsidRPr="00AA75D0">
          <w:rPr>
            <w:sz w:val="18"/>
            <w:szCs w:val="18"/>
            <w:lang/>
          </w:rPr>
          <w:t xml:space="preserve">  Awards Committee</w:t>
        </w:r>
        <w:r w:rsidRPr="00AA75D0">
          <w:rPr>
            <w:sz w:val="18"/>
            <w:szCs w:val="18"/>
            <w:lang/>
          </w:rPr>
          <w:tab/>
        </w:r>
        <w:r w:rsidRPr="00AA75D0">
          <w:rPr>
            <w:sz w:val="18"/>
            <w:szCs w:val="18"/>
            <w:lang/>
          </w:rPr>
          <w:tab/>
        </w:r>
        <w:r w:rsidRPr="00AA75D0">
          <w:rPr>
            <w:sz w:val="18"/>
            <w:szCs w:val="18"/>
            <w:lang/>
          </w:rPr>
          <w:tab/>
        </w:r>
        <w:r w:rsidRPr="00AA75D0">
          <w:rPr>
            <w:sz w:val="18"/>
            <w:szCs w:val="18"/>
            <w:lang/>
          </w:rPr>
          <w:tab/>
        </w:r>
        <w:r w:rsidRPr="00AA75D0">
          <w:rPr>
            <w:b/>
            <w:sz w:val="18"/>
            <w:szCs w:val="18"/>
            <w:lang/>
          </w:rPr>
          <w:t>DATE:</w:t>
        </w:r>
        <w:r w:rsidRPr="00AA75D0">
          <w:rPr>
            <w:sz w:val="18"/>
            <w:szCs w:val="18"/>
            <w:lang/>
          </w:rPr>
          <w:t xml:space="preserve"> </w:t>
        </w:r>
        <w:r w:rsidR="004A6B53" w:rsidRPr="00AA75D0">
          <w:rPr>
            <w:sz w:val="18"/>
            <w:szCs w:val="18"/>
            <w:lang/>
          </w:rPr>
          <w:fldChar w:fldCharType="begin">
            <w:ffData>
              <w:name w:val="Text1"/>
              <w:enabled/>
              <w:calcOnExit w:val="0"/>
              <w:textInput/>
            </w:ffData>
          </w:fldChar>
        </w:r>
        <w:r w:rsidRPr="00AA75D0">
          <w:rPr>
            <w:sz w:val="18"/>
            <w:szCs w:val="18"/>
            <w:lang/>
          </w:rPr>
          <w:instrText xml:space="preserve"> FORMTEXT </w:instrText>
        </w:r>
        <w:r w:rsidR="004A6B53" w:rsidRPr="00AA75D0">
          <w:rPr>
            <w:sz w:val="18"/>
            <w:szCs w:val="18"/>
            <w:lang/>
          </w:rPr>
        </w:r>
        <w:r w:rsidR="004A6B53" w:rsidRPr="00AA75D0">
          <w:rPr>
            <w:sz w:val="18"/>
            <w:szCs w:val="18"/>
            <w:lang/>
          </w:rPr>
          <w:fldChar w:fldCharType="separate"/>
        </w:r>
        <w:r w:rsidRPr="00AA75D0">
          <w:rPr>
            <w:rFonts w:ascii="Palatino Linotype" w:hAnsi="Palatino Linotype"/>
            <w:noProof/>
            <w:sz w:val="18"/>
            <w:szCs w:val="18"/>
            <w:lang/>
          </w:rPr>
          <w:t> </w:t>
        </w:r>
        <w:r w:rsidRPr="00AA75D0">
          <w:rPr>
            <w:rFonts w:ascii="Palatino Linotype" w:hAnsi="Palatino Linotype"/>
            <w:noProof/>
            <w:sz w:val="18"/>
            <w:szCs w:val="18"/>
            <w:lang/>
          </w:rPr>
          <w:t> </w:t>
        </w:r>
        <w:r w:rsidRPr="00AA75D0">
          <w:rPr>
            <w:rFonts w:ascii="Palatino Linotype" w:hAnsi="Palatino Linotype"/>
            <w:noProof/>
            <w:sz w:val="18"/>
            <w:szCs w:val="18"/>
            <w:lang/>
          </w:rPr>
          <w:t> </w:t>
        </w:r>
        <w:r w:rsidRPr="00AA75D0">
          <w:rPr>
            <w:rFonts w:ascii="Palatino Linotype" w:hAnsi="Palatino Linotype"/>
            <w:noProof/>
            <w:sz w:val="18"/>
            <w:szCs w:val="18"/>
            <w:lang/>
          </w:rPr>
          <w:t> </w:t>
        </w:r>
        <w:r w:rsidRPr="00AA75D0">
          <w:rPr>
            <w:rFonts w:ascii="Palatino Linotype" w:hAnsi="Palatino Linotype"/>
            <w:noProof/>
            <w:sz w:val="18"/>
            <w:szCs w:val="18"/>
            <w:lang/>
          </w:rPr>
          <w:t> </w:t>
        </w:r>
        <w:r w:rsidR="004A6B53" w:rsidRPr="00AA75D0">
          <w:rPr>
            <w:sz w:val="18"/>
            <w:szCs w:val="18"/>
            <w:lang/>
          </w:rPr>
          <w:fldChar w:fldCharType="end"/>
        </w:r>
      </w:ins>
    </w:p>
    <w:p w:rsidR="000A48B1" w:rsidRPr="00AA75D0" w:rsidRDefault="000A48B1" w:rsidP="000A48B1">
      <w:pPr>
        <w:widowControl w:val="0"/>
        <w:tabs>
          <w:tab w:val="left" w:pos="450"/>
        </w:tabs>
        <w:rPr>
          <w:ins w:id="219" w:author="HP Authorized Customer" w:date="2012-02-29T14:49:00Z"/>
          <w:sz w:val="18"/>
          <w:szCs w:val="18"/>
          <w:lang/>
        </w:rPr>
      </w:pPr>
      <w:ins w:id="220" w:author="HP Authorized Customer" w:date="2012-02-29T14:49:00Z">
        <w:r w:rsidRPr="00AA75D0">
          <w:rPr>
            <w:sz w:val="18"/>
            <w:szCs w:val="18"/>
            <w:lang/>
          </w:rPr>
          <w:tab/>
          <w:t xml:space="preserve"> Rotary Club of West Ottawa</w:t>
        </w:r>
        <w:r w:rsidRPr="00AA75D0">
          <w:rPr>
            <w:sz w:val="18"/>
            <w:szCs w:val="18"/>
            <w:lang/>
          </w:rPr>
          <w:tab/>
        </w:r>
      </w:ins>
    </w:p>
    <w:p w:rsidR="000A48B1" w:rsidRPr="00AA75D0" w:rsidRDefault="000A48B1" w:rsidP="000A48B1">
      <w:pPr>
        <w:widowControl w:val="0"/>
        <w:spacing w:before="120"/>
        <w:ind w:firstLine="720"/>
        <w:jc w:val="center"/>
        <w:rPr>
          <w:ins w:id="221" w:author="HP Authorized Customer" w:date="2012-02-29T14:49:00Z"/>
          <w:sz w:val="18"/>
          <w:szCs w:val="18"/>
          <w:lang/>
        </w:rPr>
      </w:pPr>
      <w:ins w:id="222" w:author="HP Authorized Customer" w:date="2012-02-29T14:49:00Z">
        <w:r w:rsidRPr="00AA75D0">
          <w:rPr>
            <w:b/>
            <w:bCs/>
            <w:i/>
            <w:iCs/>
            <w:sz w:val="18"/>
            <w:szCs w:val="18"/>
            <w:lang/>
          </w:rPr>
          <w:t>(Each nomination must be supported by three (3) active club members in good standing.)</w:t>
        </w:r>
      </w:ins>
    </w:p>
    <w:p w:rsidR="000A48B1" w:rsidRPr="00AA75D0" w:rsidRDefault="000A48B1" w:rsidP="000A48B1">
      <w:pPr>
        <w:pStyle w:val="Style"/>
        <w:spacing w:before="240"/>
        <w:rPr>
          <w:ins w:id="223" w:author="HP Authorized Customer" w:date="2012-02-29T14:49:00Z"/>
          <w:rFonts w:ascii="Arial" w:hAnsi="Arial" w:cs="Arial"/>
          <w:sz w:val="18"/>
          <w:szCs w:val="18"/>
        </w:rPr>
      </w:pPr>
      <w:ins w:id="224" w:author="HP Authorized Customer" w:date="2012-02-29T14:49:00Z">
        <w:r w:rsidRPr="00AA75D0">
          <w:rPr>
            <w:rFonts w:ascii="Arial" w:hAnsi="Arial" w:cs="Arial"/>
            <w:b/>
            <w:sz w:val="18"/>
            <w:szCs w:val="18"/>
          </w:rPr>
          <w:t xml:space="preserve">WE </w:t>
        </w:r>
        <w:r w:rsidRPr="00AA75D0">
          <w:rPr>
            <w:rFonts w:ascii="Arial" w:hAnsi="Arial" w:cs="Arial"/>
            <w:sz w:val="18"/>
            <w:szCs w:val="18"/>
          </w:rPr>
          <w:t>nominate _____________________________________</w:t>
        </w:r>
        <w:r w:rsidR="004A6B53" w:rsidRPr="00AA75D0">
          <w:rPr>
            <w:rFonts w:ascii="Arial" w:hAnsi="Arial" w:cs="Arial"/>
            <w:sz w:val="18"/>
            <w:szCs w:val="18"/>
          </w:rPr>
          <w:fldChar w:fldCharType="begin">
            <w:ffData>
              <w:name w:val="Text2"/>
              <w:enabled/>
              <w:calcOnExit w:val="0"/>
              <w:textInput/>
            </w:ffData>
          </w:fldChar>
        </w:r>
        <w:r w:rsidRPr="00AA75D0">
          <w:rPr>
            <w:rFonts w:ascii="Arial" w:hAnsi="Arial" w:cs="Arial"/>
            <w:sz w:val="18"/>
            <w:szCs w:val="18"/>
          </w:rPr>
          <w:instrText xml:space="preserve"> FORMTEXT </w:instrText>
        </w:r>
        <w:r w:rsidR="004A6B53" w:rsidRPr="00AA75D0">
          <w:rPr>
            <w:rFonts w:ascii="Arial" w:hAnsi="Arial" w:cs="Arial"/>
            <w:sz w:val="18"/>
            <w:szCs w:val="18"/>
          </w:rPr>
        </w:r>
        <w:r w:rsidR="004A6B53" w:rsidRPr="00AA75D0">
          <w:rPr>
            <w:rFonts w:ascii="Arial" w:hAnsi="Arial" w:cs="Arial"/>
            <w:sz w:val="18"/>
            <w:szCs w:val="18"/>
          </w:rPr>
          <w:fldChar w:fldCharType="separate"/>
        </w:r>
        <w:r w:rsidRPr="00AA75D0">
          <w:rPr>
            <w:rFonts w:ascii="Palatino Linotype" w:hAnsi="Palatino Linotype" w:cs="Arial"/>
            <w:noProof/>
            <w:sz w:val="18"/>
            <w:szCs w:val="18"/>
          </w:rPr>
          <w:t> </w:t>
        </w:r>
        <w:r w:rsidRPr="00AA75D0">
          <w:rPr>
            <w:rFonts w:ascii="Palatino Linotype" w:hAnsi="Palatino Linotype" w:cs="Arial"/>
            <w:noProof/>
            <w:sz w:val="18"/>
            <w:szCs w:val="18"/>
          </w:rPr>
          <w:t> </w:t>
        </w:r>
        <w:r w:rsidRPr="00AA75D0">
          <w:rPr>
            <w:rFonts w:ascii="Palatino Linotype" w:hAnsi="Palatino Linotype" w:cs="Arial"/>
            <w:noProof/>
            <w:sz w:val="18"/>
            <w:szCs w:val="18"/>
          </w:rPr>
          <w:t> </w:t>
        </w:r>
        <w:r w:rsidRPr="00AA75D0">
          <w:rPr>
            <w:rFonts w:ascii="Palatino Linotype" w:hAnsi="Palatino Linotype" w:cs="Arial"/>
            <w:noProof/>
            <w:sz w:val="18"/>
            <w:szCs w:val="18"/>
          </w:rPr>
          <w:t> </w:t>
        </w:r>
        <w:r w:rsidRPr="00AA75D0">
          <w:rPr>
            <w:rFonts w:ascii="Palatino Linotype" w:hAnsi="Palatino Linotype" w:cs="Arial"/>
            <w:noProof/>
            <w:sz w:val="18"/>
            <w:szCs w:val="18"/>
          </w:rPr>
          <w:t> </w:t>
        </w:r>
        <w:r w:rsidR="004A6B53" w:rsidRPr="00AA75D0">
          <w:rPr>
            <w:rFonts w:ascii="Arial" w:hAnsi="Arial" w:cs="Arial"/>
            <w:sz w:val="18"/>
            <w:szCs w:val="18"/>
          </w:rPr>
          <w:fldChar w:fldCharType="end"/>
        </w:r>
        <w:r w:rsidRPr="00AA75D0">
          <w:rPr>
            <w:rFonts w:ascii="Arial" w:hAnsi="Arial" w:cs="Arial"/>
            <w:sz w:val="18"/>
            <w:szCs w:val="18"/>
          </w:rPr>
          <w:t xml:space="preserve"> for the</w:t>
        </w:r>
        <w:r w:rsidRPr="00AA75D0">
          <w:rPr>
            <w:rFonts w:ascii="Arial" w:hAnsi="Arial" w:cs="Arial"/>
            <w:b/>
            <w:i/>
            <w:sz w:val="18"/>
            <w:szCs w:val="18"/>
          </w:rPr>
          <w:t xml:space="preserve"> Avenues of Service Citation</w:t>
        </w:r>
        <w:r w:rsidRPr="00AA75D0">
          <w:rPr>
            <w:rFonts w:ascii="Arial" w:hAnsi="Arial" w:cs="Arial"/>
            <w:i/>
            <w:sz w:val="18"/>
            <w:szCs w:val="18"/>
          </w:rPr>
          <w:t>.</w:t>
        </w:r>
      </w:ins>
    </w:p>
    <w:p w:rsidR="000A48B1" w:rsidRPr="00AA75D0" w:rsidRDefault="000A48B1" w:rsidP="000A48B1">
      <w:pPr>
        <w:rPr>
          <w:ins w:id="225" w:author="HP Authorized Customer" w:date="2012-02-29T14:49:00Z"/>
          <w:sz w:val="18"/>
          <w:szCs w:val="18"/>
        </w:rPr>
      </w:pPr>
    </w:p>
    <w:p w:rsidR="000A48B1" w:rsidRPr="00AA75D0" w:rsidRDefault="000A48B1" w:rsidP="000A48B1">
      <w:pPr>
        <w:rPr>
          <w:ins w:id="226" w:author="HP Authorized Customer" w:date="2012-02-29T14:49:00Z"/>
          <w:sz w:val="18"/>
          <w:szCs w:val="18"/>
        </w:rPr>
      </w:pPr>
      <w:ins w:id="227" w:author="HP Authorized Customer" w:date="2012-02-29T14:49:00Z">
        <w:r w:rsidRPr="00AA75D0">
          <w:rPr>
            <w:sz w:val="18"/>
            <w:szCs w:val="18"/>
          </w:rPr>
          <w:t>In the space provided, please outline how this nominee was personally involved in carrying out the five Avenues of Service.</w:t>
        </w:r>
      </w:ins>
    </w:p>
    <w:p w:rsidR="000A48B1" w:rsidRPr="00AA75D0" w:rsidRDefault="000A48B1" w:rsidP="000A48B1">
      <w:pPr>
        <w:rPr>
          <w:ins w:id="228" w:author="HP Authorized Customer" w:date="2012-02-29T14:49:00Z"/>
          <w:sz w:val="18"/>
          <w:szCs w:val="18"/>
        </w:rPr>
      </w:pPr>
    </w:p>
    <w:p w:rsidR="000A48B1" w:rsidRPr="00AA75D0" w:rsidRDefault="000A48B1" w:rsidP="000A48B1">
      <w:pPr>
        <w:rPr>
          <w:ins w:id="229" w:author="HP Authorized Customer" w:date="2012-02-29T14:49:00Z"/>
          <w:sz w:val="18"/>
          <w:szCs w:val="18"/>
        </w:rPr>
      </w:pPr>
      <w:ins w:id="230" w:author="HP Authorized Customer" w:date="2012-02-29T14:49:00Z">
        <w:r w:rsidRPr="00AA75D0">
          <w:rPr>
            <w:sz w:val="18"/>
            <w:szCs w:val="18"/>
          </w:rPr>
          <w:t>Club Service</w:t>
        </w:r>
      </w:ins>
    </w:p>
    <w:p w:rsidR="000A48B1" w:rsidRDefault="000A48B1" w:rsidP="000A48B1">
      <w:pPr>
        <w:rPr>
          <w:ins w:id="231" w:author="HP Authorized Customer" w:date="2012-02-29T14:49:00Z"/>
          <w:sz w:val="18"/>
          <w:szCs w:val="18"/>
        </w:rPr>
      </w:pPr>
    </w:p>
    <w:p w:rsidR="000A48B1" w:rsidRDefault="000A48B1" w:rsidP="000A48B1">
      <w:pPr>
        <w:rPr>
          <w:ins w:id="232" w:author="HP Authorized Customer" w:date="2012-02-29T14:49:00Z"/>
          <w:sz w:val="18"/>
          <w:szCs w:val="18"/>
        </w:rPr>
      </w:pPr>
    </w:p>
    <w:p w:rsidR="000A48B1" w:rsidRDefault="000A48B1" w:rsidP="000A48B1">
      <w:pPr>
        <w:rPr>
          <w:ins w:id="233" w:author="HP Authorized Customer" w:date="2012-02-29T14:49:00Z"/>
          <w:sz w:val="18"/>
          <w:szCs w:val="18"/>
        </w:rPr>
      </w:pPr>
    </w:p>
    <w:p w:rsidR="000A48B1" w:rsidRPr="00AA75D0" w:rsidRDefault="000A48B1" w:rsidP="000A48B1">
      <w:pPr>
        <w:rPr>
          <w:ins w:id="234" w:author="HP Authorized Customer" w:date="2012-02-29T14:49:00Z"/>
          <w:sz w:val="18"/>
          <w:szCs w:val="18"/>
        </w:rPr>
      </w:pPr>
    </w:p>
    <w:p w:rsidR="000A48B1" w:rsidRPr="00AA75D0" w:rsidRDefault="000A48B1" w:rsidP="000A48B1">
      <w:pPr>
        <w:rPr>
          <w:ins w:id="235" w:author="HP Authorized Customer" w:date="2012-02-29T14:49:00Z"/>
          <w:sz w:val="18"/>
          <w:szCs w:val="18"/>
        </w:rPr>
      </w:pPr>
    </w:p>
    <w:p w:rsidR="000A48B1" w:rsidRPr="00AA75D0" w:rsidRDefault="000A48B1" w:rsidP="000A48B1">
      <w:pPr>
        <w:rPr>
          <w:ins w:id="236" w:author="HP Authorized Customer" w:date="2012-02-29T14:49:00Z"/>
          <w:sz w:val="18"/>
          <w:szCs w:val="18"/>
        </w:rPr>
      </w:pPr>
    </w:p>
    <w:p w:rsidR="000A48B1" w:rsidRPr="00AA75D0" w:rsidRDefault="000A48B1" w:rsidP="000A48B1">
      <w:pPr>
        <w:rPr>
          <w:ins w:id="237" w:author="HP Authorized Customer" w:date="2012-02-29T14:49:00Z"/>
          <w:sz w:val="18"/>
          <w:szCs w:val="18"/>
        </w:rPr>
      </w:pPr>
      <w:ins w:id="238" w:author="HP Authorized Customer" w:date="2012-02-29T14:49:00Z">
        <w:r w:rsidRPr="00AA75D0">
          <w:rPr>
            <w:sz w:val="18"/>
            <w:szCs w:val="18"/>
          </w:rPr>
          <w:t>Vocational Service</w:t>
        </w:r>
      </w:ins>
    </w:p>
    <w:p w:rsidR="000A48B1" w:rsidRDefault="000A48B1" w:rsidP="000A48B1">
      <w:pPr>
        <w:rPr>
          <w:ins w:id="239" w:author="HP Authorized Customer" w:date="2012-02-29T14:49:00Z"/>
          <w:sz w:val="18"/>
          <w:szCs w:val="18"/>
        </w:rPr>
      </w:pPr>
    </w:p>
    <w:p w:rsidR="000A48B1" w:rsidRDefault="000A48B1" w:rsidP="000A48B1">
      <w:pPr>
        <w:rPr>
          <w:ins w:id="240" w:author="HP Authorized Customer" w:date="2012-02-29T14:49:00Z"/>
          <w:sz w:val="18"/>
          <w:szCs w:val="18"/>
        </w:rPr>
      </w:pPr>
    </w:p>
    <w:p w:rsidR="000A48B1" w:rsidRDefault="000A48B1" w:rsidP="000A48B1">
      <w:pPr>
        <w:rPr>
          <w:ins w:id="241" w:author="HP Authorized Customer" w:date="2012-02-29T14:49:00Z"/>
          <w:sz w:val="18"/>
          <w:szCs w:val="18"/>
        </w:rPr>
      </w:pPr>
    </w:p>
    <w:p w:rsidR="000A48B1" w:rsidRPr="00AA75D0" w:rsidRDefault="000A48B1" w:rsidP="000A48B1">
      <w:pPr>
        <w:rPr>
          <w:ins w:id="242" w:author="HP Authorized Customer" w:date="2012-02-29T14:49:00Z"/>
          <w:sz w:val="18"/>
          <w:szCs w:val="18"/>
        </w:rPr>
      </w:pPr>
    </w:p>
    <w:p w:rsidR="000A48B1" w:rsidRPr="00AA75D0" w:rsidRDefault="000A48B1" w:rsidP="000A48B1">
      <w:pPr>
        <w:rPr>
          <w:ins w:id="243" w:author="HP Authorized Customer" w:date="2012-02-29T14:49:00Z"/>
          <w:sz w:val="18"/>
          <w:szCs w:val="18"/>
        </w:rPr>
      </w:pPr>
    </w:p>
    <w:p w:rsidR="000A48B1" w:rsidRPr="00AA75D0" w:rsidRDefault="000A48B1" w:rsidP="000A48B1">
      <w:pPr>
        <w:rPr>
          <w:ins w:id="244" w:author="HP Authorized Customer" w:date="2012-02-29T14:49:00Z"/>
          <w:sz w:val="18"/>
          <w:szCs w:val="18"/>
        </w:rPr>
      </w:pPr>
    </w:p>
    <w:p w:rsidR="000A48B1" w:rsidRPr="00AA75D0" w:rsidRDefault="000A48B1" w:rsidP="000A48B1">
      <w:pPr>
        <w:rPr>
          <w:ins w:id="245" w:author="HP Authorized Customer" w:date="2012-02-29T14:49:00Z"/>
          <w:sz w:val="18"/>
          <w:szCs w:val="18"/>
        </w:rPr>
      </w:pPr>
      <w:ins w:id="246" w:author="HP Authorized Customer" w:date="2012-02-29T14:49:00Z">
        <w:r w:rsidRPr="00AA75D0">
          <w:rPr>
            <w:sz w:val="18"/>
            <w:szCs w:val="18"/>
          </w:rPr>
          <w:t>Community Service</w:t>
        </w:r>
      </w:ins>
    </w:p>
    <w:p w:rsidR="000A48B1" w:rsidRDefault="000A48B1" w:rsidP="000A48B1">
      <w:pPr>
        <w:rPr>
          <w:ins w:id="247" w:author="HP Authorized Customer" w:date="2012-02-29T14:49:00Z"/>
          <w:sz w:val="18"/>
          <w:szCs w:val="18"/>
        </w:rPr>
      </w:pPr>
    </w:p>
    <w:p w:rsidR="000A48B1" w:rsidRDefault="000A48B1" w:rsidP="000A48B1">
      <w:pPr>
        <w:rPr>
          <w:ins w:id="248" w:author="HP Authorized Customer" w:date="2012-02-29T14:49:00Z"/>
          <w:sz w:val="18"/>
          <w:szCs w:val="18"/>
        </w:rPr>
      </w:pPr>
    </w:p>
    <w:p w:rsidR="000A48B1" w:rsidRDefault="000A48B1" w:rsidP="000A48B1">
      <w:pPr>
        <w:rPr>
          <w:ins w:id="249" w:author="HP Authorized Customer" w:date="2012-02-29T14:49:00Z"/>
          <w:sz w:val="18"/>
          <w:szCs w:val="18"/>
        </w:rPr>
      </w:pPr>
    </w:p>
    <w:p w:rsidR="000A48B1" w:rsidRPr="00AA75D0" w:rsidRDefault="000A48B1" w:rsidP="000A48B1">
      <w:pPr>
        <w:rPr>
          <w:ins w:id="250" w:author="HP Authorized Customer" w:date="2012-02-29T14:49:00Z"/>
          <w:sz w:val="18"/>
          <w:szCs w:val="18"/>
        </w:rPr>
      </w:pPr>
    </w:p>
    <w:p w:rsidR="000A48B1" w:rsidRPr="00AA75D0" w:rsidRDefault="000A48B1" w:rsidP="000A48B1">
      <w:pPr>
        <w:rPr>
          <w:ins w:id="251" w:author="HP Authorized Customer" w:date="2012-02-29T14:49:00Z"/>
          <w:sz w:val="18"/>
          <w:szCs w:val="18"/>
        </w:rPr>
      </w:pPr>
    </w:p>
    <w:p w:rsidR="000A48B1" w:rsidRPr="00AA75D0" w:rsidRDefault="000A48B1" w:rsidP="000A48B1">
      <w:pPr>
        <w:rPr>
          <w:ins w:id="252" w:author="HP Authorized Customer" w:date="2012-02-29T14:49:00Z"/>
          <w:sz w:val="18"/>
          <w:szCs w:val="18"/>
        </w:rPr>
      </w:pPr>
    </w:p>
    <w:p w:rsidR="000A48B1" w:rsidRPr="00AA75D0" w:rsidRDefault="000A48B1" w:rsidP="000A48B1">
      <w:pPr>
        <w:rPr>
          <w:ins w:id="253" w:author="HP Authorized Customer" w:date="2012-02-29T14:49:00Z"/>
          <w:sz w:val="18"/>
          <w:szCs w:val="18"/>
        </w:rPr>
      </w:pPr>
      <w:ins w:id="254" w:author="HP Authorized Customer" w:date="2012-02-29T14:49:00Z">
        <w:r w:rsidRPr="00AA75D0">
          <w:rPr>
            <w:sz w:val="18"/>
            <w:szCs w:val="18"/>
          </w:rPr>
          <w:t>International Service</w:t>
        </w:r>
      </w:ins>
    </w:p>
    <w:p w:rsidR="000A48B1" w:rsidRDefault="000A48B1" w:rsidP="000A48B1">
      <w:pPr>
        <w:rPr>
          <w:ins w:id="255" w:author="HP Authorized Customer" w:date="2012-02-29T14:49:00Z"/>
          <w:sz w:val="18"/>
          <w:szCs w:val="18"/>
        </w:rPr>
      </w:pPr>
    </w:p>
    <w:p w:rsidR="000A48B1" w:rsidRDefault="000A48B1" w:rsidP="000A48B1">
      <w:pPr>
        <w:rPr>
          <w:ins w:id="256" w:author="HP Authorized Customer" w:date="2012-02-29T14:49:00Z"/>
          <w:sz w:val="18"/>
          <w:szCs w:val="18"/>
        </w:rPr>
      </w:pPr>
    </w:p>
    <w:p w:rsidR="000A48B1" w:rsidRDefault="000A48B1" w:rsidP="000A48B1">
      <w:pPr>
        <w:rPr>
          <w:ins w:id="257" w:author="HP Authorized Customer" w:date="2012-02-29T14:49:00Z"/>
          <w:sz w:val="18"/>
          <w:szCs w:val="18"/>
        </w:rPr>
      </w:pPr>
    </w:p>
    <w:p w:rsidR="000A48B1" w:rsidRPr="00AA75D0" w:rsidRDefault="000A48B1" w:rsidP="000A48B1">
      <w:pPr>
        <w:rPr>
          <w:ins w:id="258" w:author="HP Authorized Customer" w:date="2012-02-29T14:49:00Z"/>
          <w:sz w:val="18"/>
          <w:szCs w:val="18"/>
        </w:rPr>
      </w:pPr>
    </w:p>
    <w:p w:rsidR="000A48B1" w:rsidRPr="00AA75D0" w:rsidRDefault="000A48B1" w:rsidP="000A48B1">
      <w:pPr>
        <w:rPr>
          <w:ins w:id="259" w:author="HP Authorized Customer" w:date="2012-02-29T14:49:00Z"/>
          <w:sz w:val="18"/>
          <w:szCs w:val="18"/>
        </w:rPr>
      </w:pPr>
    </w:p>
    <w:p w:rsidR="000A48B1" w:rsidRPr="00AA75D0" w:rsidRDefault="000A48B1" w:rsidP="000A48B1">
      <w:pPr>
        <w:rPr>
          <w:ins w:id="260" w:author="HP Authorized Customer" w:date="2012-02-29T14:49:00Z"/>
          <w:sz w:val="18"/>
          <w:szCs w:val="18"/>
        </w:rPr>
      </w:pPr>
    </w:p>
    <w:p w:rsidR="000A48B1" w:rsidRPr="00AA75D0" w:rsidRDefault="000A48B1" w:rsidP="000A48B1">
      <w:pPr>
        <w:rPr>
          <w:ins w:id="261" w:author="HP Authorized Customer" w:date="2012-02-29T14:49:00Z"/>
          <w:sz w:val="18"/>
          <w:szCs w:val="18"/>
        </w:rPr>
      </w:pPr>
      <w:ins w:id="262" w:author="HP Authorized Customer" w:date="2012-02-29T14:49:00Z">
        <w:r w:rsidRPr="00AA75D0">
          <w:rPr>
            <w:sz w:val="18"/>
            <w:szCs w:val="18"/>
          </w:rPr>
          <w:t>New Generations Service</w:t>
        </w:r>
      </w:ins>
    </w:p>
    <w:p w:rsidR="000A48B1" w:rsidRDefault="000A48B1" w:rsidP="000A48B1">
      <w:pPr>
        <w:rPr>
          <w:ins w:id="263" w:author="HP Authorized Customer" w:date="2012-02-29T14:49:00Z"/>
          <w:sz w:val="18"/>
          <w:szCs w:val="18"/>
        </w:rPr>
      </w:pPr>
    </w:p>
    <w:p w:rsidR="000A48B1" w:rsidRPr="00AA75D0" w:rsidRDefault="000A48B1" w:rsidP="000A48B1">
      <w:pPr>
        <w:rPr>
          <w:ins w:id="264" w:author="HP Authorized Customer" w:date="2012-02-29T14:49:00Z"/>
          <w:sz w:val="18"/>
          <w:szCs w:val="18"/>
        </w:rPr>
      </w:pPr>
    </w:p>
    <w:p w:rsidR="000A48B1" w:rsidRPr="00AA75D0" w:rsidRDefault="000A48B1" w:rsidP="000A48B1">
      <w:pPr>
        <w:rPr>
          <w:ins w:id="265" w:author="HP Authorized Customer" w:date="2012-02-29T14:49:00Z"/>
          <w:sz w:val="18"/>
          <w:szCs w:val="18"/>
        </w:rPr>
      </w:pPr>
    </w:p>
    <w:p w:rsidR="000A48B1" w:rsidRPr="00AA75D0" w:rsidRDefault="000A48B1" w:rsidP="000A48B1">
      <w:pPr>
        <w:rPr>
          <w:ins w:id="266" w:author="HP Authorized Customer" w:date="2012-02-29T14:49:00Z"/>
          <w:sz w:val="18"/>
          <w:szCs w:val="18"/>
        </w:rPr>
      </w:pPr>
    </w:p>
    <w:p w:rsidR="000A48B1" w:rsidRPr="00AA75D0" w:rsidRDefault="000A48B1" w:rsidP="000A48B1">
      <w:pPr>
        <w:rPr>
          <w:ins w:id="267" w:author="HP Authorized Customer" w:date="2012-02-29T14:49:00Z"/>
          <w:sz w:val="18"/>
          <w:szCs w:val="18"/>
        </w:rPr>
      </w:pPr>
    </w:p>
    <w:p w:rsidR="000A48B1" w:rsidRDefault="000A48B1" w:rsidP="000A48B1">
      <w:pPr>
        <w:pStyle w:val="Style"/>
        <w:ind w:left="360"/>
        <w:rPr>
          <w:ins w:id="268" w:author="HP Authorized Customer" w:date="2012-02-29T14:54:00Z"/>
          <w:rFonts w:ascii="Arial" w:hAnsi="Arial" w:cs="Arial"/>
          <w:sz w:val="18"/>
          <w:szCs w:val="18"/>
        </w:rPr>
      </w:pPr>
    </w:p>
    <w:p w:rsidR="000A48B1" w:rsidRDefault="000A48B1" w:rsidP="000A48B1">
      <w:pPr>
        <w:pStyle w:val="Style"/>
        <w:ind w:left="360"/>
        <w:rPr>
          <w:ins w:id="269" w:author="HP Authorized Customer" w:date="2012-02-29T14:54:00Z"/>
          <w:rFonts w:ascii="Arial" w:hAnsi="Arial" w:cs="Arial"/>
          <w:sz w:val="18"/>
          <w:szCs w:val="18"/>
        </w:rPr>
      </w:pPr>
    </w:p>
    <w:p w:rsidR="00000000" w:rsidRDefault="000A48B1">
      <w:pPr>
        <w:widowControl w:val="0"/>
        <w:spacing w:after="120"/>
        <w:rPr>
          <w:ins w:id="270" w:author="HP Authorized Customer" w:date="2012-02-29T14:49:00Z"/>
          <w:sz w:val="18"/>
          <w:szCs w:val="18"/>
        </w:rPr>
        <w:pPrChange w:id="271" w:author="HP Authorized Customer" w:date="2012-02-29T14:55:00Z">
          <w:pPr>
            <w:pStyle w:val="Style"/>
            <w:ind w:left="360"/>
          </w:pPr>
        </w:pPrChange>
      </w:pPr>
      <w:ins w:id="272" w:author="HP Authorized Customer" w:date="2012-02-29T14:55:00Z">
        <w:r w:rsidRPr="005F7854">
          <w:rPr>
            <w:b/>
            <w:lang/>
          </w:rPr>
          <w:t>Nominators</w:t>
        </w:r>
        <w:r>
          <w:rPr>
            <w:b/>
            <w:lang/>
          </w:rPr>
          <w:t>:</w:t>
        </w:r>
      </w:ins>
    </w:p>
    <w:tbl>
      <w:tblPr>
        <w:tblpPr w:leftFromText="180" w:rightFromText="180" w:vertAnchor="text" w:horzAnchor="margin" w:tblpXSpec="center" w:tblpY="160"/>
        <w:tblW w:w="10601" w:type="dxa"/>
        <w:tblCellMar>
          <w:left w:w="0" w:type="dxa"/>
          <w:right w:w="0" w:type="dxa"/>
        </w:tblCellMar>
        <w:tblLook w:val="0000"/>
      </w:tblPr>
      <w:tblGrid>
        <w:gridCol w:w="1961"/>
        <w:gridCol w:w="2880"/>
        <w:gridCol w:w="2880"/>
        <w:gridCol w:w="2880"/>
      </w:tblGrid>
      <w:tr w:rsidR="000A48B1" w:rsidRPr="00AA75D0" w:rsidTr="00C06B43">
        <w:trPr>
          <w:trHeight w:val="382"/>
          <w:ins w:id="273" w:author="HP Authorized Customer" w:date="2012-02-29T14:49: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AA75D0" w:rsidRDefault="000A48B1" w:rsidP="00C06B43">
            <w:pPr>
              <w:widowControl w:val="0"/>
              <w:rPr>
                <w:ins w:id="274" w:author="HP Authorized Customer" w:date="2012-02-29T14:49:00Z"/>
                <w:color w:val="000000"/>
                <w:kern w:val="28"/>
                <w:sz w:val="18"/>
                <w:szCs w:val="18"/>
                <w:lang/>
              </w:rPr>
            </w:pPr>
            <w:ins w:id="275" w:author="HP Authorized Customer" w:date="2012-02-29T14:49:00Z">
              <w:r w:rsidRPr="00AA75D0">
                <w:rPr>
                  <w:sz w:val="18"/>
                  <w:szCs w:val="18"/>
                  <w:lang/>
                </w:rPr>
                <w:t>Name (print):</w:t>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AA75D0" w:rsidRDefault="004A6B53" w:rsidP="00C06B43">
            <w:pPr>
              <w:widowControl w:val="0"/>
              <w:jc w:val="center"/>
              <w:rPr>
                <w:ins w:id="276" w:author="HP Authorized Customer" w:date="2012-02-29T14:49:00Z"/>
                <w:color w:val="000000"/>
                <w:kern w:val="28"/>
                <w:sz w:val="18"/>
                <w:szCs w:val="18"/>
                <w:lang/>
              </w:rPr>
            </w:pPr>
            <w:ins w:id="277" w:author="HP Authorized Customer" w:date="2012-02-29T14:49:00Z">
              <w:r w:rsidRPr="00AA75D0">
                <w:rPr>
                  <w:color w:val="000000"/>
                  <w:kern w:val="28"/>
                  <w:sz w:val="18"/>
                  <w:szCs w:val="18"/>
                  <w:lang/>
                </w:rPr>
                <w:fldChar w:fldCharType="begin">
                  <w:ffData>
                    <w:name w:val="Text7"/>
                    <w:enabled/>
                    <w:calcOnExit w:val="0"/>
                    <w:textInput/>
                  </w:ffData>
                </w:fldChar>
              </w:r>
              <w:r w:rsidR="000A48B1" w:rsidRPr="00AA75D0">
                <w:rPr>
                  <w:color w:val="000000"/>
                  <w:kern w:val="28"/>
                  <w:sz w:val="18"/>
                  <w:szCs w:val="18"/>
                  <w:lang/>
                </w:rPr>
                <w:instrText xml:space="preserve"> FORMTEXT </w:instrText>
              </w:r>
              <w:r w:rsidRPr="00AA75D0">
                <w:rPr>
                  <w:color w:val="000000"/>
                  <w:kern w:val="28"/>
                  <w:sz w:val="18"/>
                  <w:szCs w:val="18"/>
                  <w:lang/>
                </w:rPr>
              </w:r>
              <w:r w:rsidRPr="00AA75D0">
                <w:rPr>
                  <w:color w:val="000000"/>
                  <w:kern w:val="28"/>
                  <w:sz w:val="18"/>
                  <w:szCs w:val="18"/>
                  <w:lang/>
                </w:rPr>
                <w:fldChar w:fldCharType="separate"/>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Pr="00AA75D0">
                <w:rPr>
                  <w:color w:val="000000"/>
                  <w:kern w:val="28"/>
                  <w:sz w:val="18"/>
                  <w:szCs w:val="18"/>
                  <w:lang/>
                </w:rPr>
                <w:fldChar w:fldCharType="end"/>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AA75D0" w:rsidRDefault="004A6B53" w:rsidP="00C06B43">
            <w:pPr>
              <w:widowControl w:val="0"/>
              <w:jc w:val="center"/>
              <w:rPr>
                <w:ins w:id="278" w:author="HP Authorized Customer" w:date="2012-02-29T14:49:00Z"/>
                <w:color w:val="000000"/>
                <w:kern w:val="28"/>
                <w:sz w:val="18"/>
                <w:szCs w:val="18"/>
                <w:lang/>
              </w:rPr>
            </w:pPr>
            <w:ins w:id="279" w:author="HP Authorized Customer" w:date="2012-02-29T14:49:00Z">
              <w:r w:rsidRPr="00AA75D0">
                <w:rPr>
                  <w:color w:val="000000"/>
                  <w:kern w:val="28"/>
                  <w:sz w:val="18"/>
                  <w:szCs w:val="18"/>
                  <w:lang/>
                </w:rPr>
                <w:fldChar w:fldCharType="begin">
                  <w:ffData>
                    <w:name w:val="Text8"/>
                    <w:enabled/>
                    <w:calcOnExit w:val="0"/>
                    <w:textInput/>
                  </w:ffData>
                </w:fldChar>
              </w:r>
              <w:r w:rsidR="000A48B1" w:rsidRPr="00AA75D0">
                <w:rPr>
                  <w:color w:val="000000"/>
                  <w:kern w:val="28"/>
                  <w:sz w:val="18"/>
                  <w:szCs w:val="18"/>
                  <w:lang/>
                </w:rPr>
                <w:instrText xml:space="preserve"> FORMTEXT </w:instrText>
              </w:r>
              <w:r w:rsidRPr="00AA75D0">
                <w:rPr>
                  <w:color w:val="000000"/>
                  <w:kern w:val="28"/>
                  <w:sz w:val="18"/>
                  <w:szCs w:val="18"/>
                  <w:lang/>
                </w:rPr>
              </w:r>
              <w:r w:rsidRPr="00AA75D0">
                <w:rPr>
                  <w:color w:val="000000"/>
                  <w:kern w:val="28"/>
                  <w:sz w:val="18"/>
                  <w:szCs w:val="18"/>
                  <w:lang/>
                </w:rPr>
                <w:fldChar w:fldCharType="separate"/>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Pr="00AA75D0">
                <w:rPr>
                  <w:color w:val="000000"/>
                  <w:kern w:val="28"/>
                  <w:sz w:val="18"/>
                  <w:szCs w:val="18"/>
                  <w:lang/>
                </w:rPr>
                <w:fldChar w:fldCharType="end"/>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AA75D0" w:rsidRDefault="004A6B53" w:rsidP="00C06B43">
            <w:pPr>
              <w:widowControl w:val="0"/>
              <w:jc w:val="center"/>
              <w:rPr>
                <w:ins w:id="280" w:author="HP Authorized Customer" w:date="2012-02-29T14:49:00Z"/>
                <w:color w:val="000000"/>
                <w:kern w:val="28"/>
                <w:sz w:val="18"/>
                <w:szCs w:val="18"/>
                <w:lang/>
              </w:rPr>
            </w:pPr>
            <w:ins w:id="281" w:author="HP Authorized Customer" w:date="2012-02-29T14:49:00Z">
              <w:r w:rsidRPr="00AA75D0">
                <w:rPr>
                  <w:color w:val="000000"/>
                  <w:kern w:val="28"/>
                  <w:sz w:val="18"/>
                  <w:szCs w:val="18"/>
                  <w:lang/>
                </w:rPr>
                <w:fldChar w:fldCharType="begin">
                  <w:ffData>
                    <w:name w:val="Text9"/>
                    <w:enabled/>
                    <w:calcOnExit w:val="0"/>
                    <w:textInput/>
                  </w:ffData>
                </w:fldChar>
              </w:r>
              <w:r w:rsidR="000A48B1" w:rsidRPr="00AA75D0">
                <w:rPr>
                  <w:color w:val="000000"/>
                  <w:kern w:val="28"/>
                  <w:sz w:val="18"/>
                  <w:szCs w:val="18"/>
                  <w:lang/>
                </w:rPr>
                <w:instrText xml:space="preserve"> FORMTEXT </w:instrText>
              </w:r>
              <w:r w:rsidRPr="00AA75D0">
                <w:rPr>
                  <w:color w:val="000000"/>
                  <w:kern w:val="28"/>
                  <w:sz w:val="18"/>
                  <w:szCs w:val="18"/>
                  <w:lang/>
                </w:rPr>
              </w:r>
              <w:r w:rsidRPr="00AA75D0">
                <w:rPr>
                  <w:color w:val="000000"/>
                  <w:kern w:val="28"/>
                  <w:sz w:val="18"/>
                  <w:szCs w:val="18"/>
                  <w:lang/>
                </w:rPr>
                <w:fldChar w:fldCharType="separate"/>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000A48B1" w:rsidRPr="00AA75D0">
                <w:rPr>
                  <w:noProof/>
                  <w:color w:val="000000"/>
                  <w:kern w:val="28"/>
                  <w:sz w:val="18"/>
                  <w:szCs w:val="18"/>
                  <w:lang/>
                </w:rPr>
                <w:t> </w:t>
              </w:r>
              <w:r w:rsidRPr="00AA75D0">
                <w:rPr>
                  <w:color w:val="000000"/>
                  <w:kern w:val="28"/>
                  <w:sz w:val="18"/>
                  <w:szCs w:val="18"/>
                  <w:lang/>
                </w:rPr>
                <w:fldChar w:fldCharType="end"/>
              </w:r>
            </w:ins>
          </w:p>
        </w:tc>
      </w:tr>
      <w:tr w:rsidR="000A48B1" w:rsidRPr="00AA75D0" w:rsidTr="00C06B43">
        <w:trPr>
          <w:trHeight w:val="516"/>
          <w:ins w:id="282" w:author="HP Authorized Customer" w:date="2012-02-29T14:49: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AA75D0" w:rsidRDefault="000A48B1" w:rsidP="00C06B43">
            <w:pPr>
              <w:widowControl w:val="0"/>
              <w:rPr>
                <w:ins w:id="283" w:author="HP Authorized Customer" w:date="2012-02-29T14:49:00Z"/>
                <w:color w:val="000000"/>
                <w:kern w:val="28"/>
                <w:sz w:val="18"/>
                <w:szCs w:val="18"/>
                <w:lang/>
              </w:rPr>
            </w:pPr>
            <w:ins w:id="284" w:author="HP Authorized Customer" w:date="2012-02-29T14:49:00Z">
              <w:r w:rsidRPr="00AA75D0">
                <w:rPr>
                  <w:sz w:val="18"/>
                  <w:szCs w:val="18"/>
                  <w:lang/>
                </w:rPr>
                <w:t>Signature:</w:t>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rPr>
                <w:ins w:id="285" w:author="HP Authorized Customer" w:date="2012-02-29T14:49:00Z"/>
                <w:color w:val="000000"/>
                <w:kern w:val="28"/>
                <w:sz w:val="18"/>
                <w:szCs w:val="18"/>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rPr>
                <w:ins w:id="286" w:author="HP Authorized Customer" w:date="2012-02-29T14:49:00Z"/>
                <w:color w:val="000000"/>
                <w:kern w:val="28"/>
                <w:sz w:val="18"/>
                <w:szCs w:val="18"/>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rPr>
                <w:ins w:id="287" w:author="HP Authorized Customer" w:date="2012-02-29T14:49:00Z"/>
                <w:color w:val="000000"/>
                <w:kern w:val="28"/>
                <w:sz w:val="18"/>
                <w:szCs w:val="18"/>
                <w:lang/>
              </w:rPr>
            </w:pPr>
          </w:p>
        </w:tc>
      </w:tr>
      <w:tr w:rsidR="000A48B1" w:rsidRPr="00AA75D0" w:rsidTr="00C06B43">
        <w:trPr>
          <w:trHeight w:val="292"/>
          <w:ins w:id="288" w:author="HP Authorized Customer" w:date="2012-02-29T14:49: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rPr>
                <w:ins w:id="289" w:author="HP Authorized Customer" w:date="2012-02-29T14:49:00Z"/>
                <w:color w:val="000000"/>
                <w:kern w:val="28"/>
                <w:sz w:val="18"/>
                <w:szCs w:val="18"/>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jc w:val="center"/>
              <w:rPr>
                <w:ins w:id="290" w:author="HP Authorized Customer" w:date="2012-02-29T14:49:00Z"/>
                <w:color w:val="000000"/>
                <w:kern w:val="28"/>
                <w:sz w:val="18"/>
                <w:szCs w:val="18"/>
                <w:lang/>
              </w:rPr>
            </w:pPr>
            <w:ins w:id="291" w:author="HP Authorized Customer" w:date="2012-02-29T14:49:00Z">
              <w:r w:rsidRPr="00AA75D0">
                <w:rPr>
                  <w:sz w:val="18"/>
                  <w:szCs w:val="18"/>
                  <w:lang/>
                </w:rPr>
                <w:t>Nominator No. 1</w:t>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jc w:val="center"/>
              <w:rPr>
                <w:ins w:id="292" w:author="HP Authorized Customer" w:date="2012-02-29T14:49:00Z"/>
                <w:color w:val="000000"/>
                <w:kern w:val="28"/>
                <w:sz w:val="18"/>
                <w:szCs w:val="18"/>
                <w:lang/>
              </w:rPr>
            </w:pPr>
            <w:ins w:id="293" w:author="HP Authorized Customer" w:date="2012-02-29T14:49:00Z">
              <w:r w:rsidRPr="00AA75D0">
                <w:rPr>
                  <w:sz w:val="18"/>
                  <w:szCs w:val="18"/>
                  <w:lang/>
                </w:rPr>
                <w:t>Nominator No. 2</w:t>
              </w:r>
            </w:ins>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AA75D0" w:rsidRDefault="000A48B1" w:rsidP="00C06B43">
            <w:pPr>
              <w:widowControl w:val="0"/>
              <w:jc w:val="center"/>
              <w:rPr>
                <w:ins w:id="294" w:author="HP Authorized Customer" w:date="2012-02-29T14:49:00Z"/>
                <w:color w:val="000000"/>
                <w:kern w:val="28"/>
                <w:sz w:val="18"/>
                <w:szCs w:val="18"/>
                <w:lang/>
              </w:rPr>
            </w:pPr>
            <w:ins w:id="295" w:author="HP Authorized Customer" w:date="2012-02-29T14:49:00Z">
              <w:r w:rsidRPr="00AA75D0">
                <w:rPr>
                  <w:sz w:val="18"/>
                  <w:szCs w:val="18"/>
                  <w:lang/>
                </w:rPr>
                <w:t>Nominator No. 3</w:t>
              </w:r>
            </w:ins>
          </w:p>
        </w:tc>
      </w:tr>
    </w:tbl>
    <w:p w:rsidR="000A48B1" w:rsidRPr="00AA75D0" w:rsidRDefault="000A48B1" w:rsidP="000A48B1">
      <w:pPr>
        <w:pStyle w:val="Style"/>
        <w:numPr>
          <w:ilvl w:val="0"/>
          <w:numId w:val="17"/>
        </w:numPr>
        <w:tabs>
          <w:tab w:val="clear" w:pos="1198"/>
          <w:tab w:val="num" w:pos="360"/>
        </w:tabs>
        <w:ind w:left="360"/>
        <w:rPr>
          <w:ins w:id="296" w:author="HP Authorized Customer" w:date="2012-02-29T14:49:00Z"/>
          <w:rFonts w:ascii="Arial" w:hAnsi="Arial" w:cs="Arial"/>
          <w:sz w:val="18"/>
          <w:szCs w:val="18"/>
        </w:rPr>
      </w:pPr>
      <w:ins w:id="297" w:author="HP Authorized Customer" w:date="2012-02-29T14:49:00Z">
        <w:r w:rsidRPr="00AA75D0">
          <w:rPr>
            <w:rFonts w:ascii="Arial" w:hAnsi="Arial" w:cs="Arial"/>
            <w:b/>
            <w:sz w:val="18"/>
            <w:szCs w:val="18"/>
          </w:rPr>
          <w:t>Deadline for the submission of nominations is March 31 of the current Rotary year.</w:t>
        </w:r>
      </w:ins>
    </w:p>
    <w:p w:rsidR="000A48B1" w:rsidRPr="00AA75D0" w:rsidRDefault="000A48B1" w:rsidP="000A48B1">
      <w:pPr>
        <w:pStyle w:val="Style"/>
        <w:numPr>
          <w:ilvl w:val="0"/>
          <w:numId w:val="17"/>
        </w:numPr>
        <w:tabs>
          <w:tab w:val="clear" w:pos="1198"/>
          <w:tab w:val="num" w:pos="360"/>
        </w:tabs>
        <w:spacing w:before="120"/>
        <w:ind w:left="360"/>
        <w:rPr>
          <w:ins w:id="298" w:author="HP Authorized Customer" w:date="2012-02-29T14:49:00Z"/>
          <w:rFonts w:ascii="Arial" w:hAnsi="Arial" w:cs="Arial"/>
          <w:sz w:val="18"/>
          <w:szCs w:val="18"/>
        </w:rPr>
      </w:pPr>
      <w:ins w:id="299" w:author="HP Authorized Customer" w:date="2012-02-29T14:49:00Z">
        <w:r w:rsidRPr="00AA75D0">
          <w:rPr>
            <w:rFonts w:ascii="Arial" w:hAnsi="Arial" w:cs="Arial"/>
            <w:b/>
            <w:sz w:val="18"/>
            <w:szCs w:val="18"/>
          </w:rPr>
          <w:t xml:space="preserve">Submit to the Chair, Awards Committee or Club Secretary </w:t>
        </w:r>
      </w:ins>
    </w:p>
    <w:p w:rsidR="00000000" w:rsidRDefault="000A48B1">
      <w:pPr>
        <w:jc w:val="center"/>
        <w:rPr>
          <w:ins w:id="300" w:author="HP Authorized Customer" w:date="2012-02-29T14:49:00Z"/>
          <w:sz w:val="18"/>
          <w:szCs w:val="18"/>
        </w:rPr>
        <w:pPrChange w:id="301" w:author="HP Authorized Customer" w:date="2012-02-29T15:00:00Z">
          <w:pPr/>
        </w:pPrChange>
      </w:pPr>
      <w:ins w:id="302" w:author="HP Authorized Customer" w:date="2012-02-29T14:49:00Z">
        <w:r w:rsidRPr="00AA75D0">
          <w:rPr>
            <w:b/>
            <w:i/>
            <w:sz w:val="18"/>
            <w:szCs w:val="18"/>
          </w:rPr>
          <w:t>(Confidential when completed)</w:t>
        </w:r>
      </w:ins>
    </w:p>
    <w:p w:rsidR="000A48B1" w:rsidRDefault="000A48B1" w:rsidP="000A48B1">
      <w:pPr>
        <w:jc w:val="right"/>
        <w:rPr>
          <w:ins w:id="303" w:author="HP Authorized Customer" w:date="2012-02-29T14:49:00Z"/>
          <w:sz w:val="18"/>
          <w:szCs w:val="18"/>
        </w:rPr>
      </w:pPr>
    </w:p>
    <w:p w:rsidR="000A48B1" w:rsidRDefault="004A6B53" w:rsidP="000A48B1">
      <w:pPr>
        <w:jc w:val="right"/>
        <w:rPr>
          <w:ins w:id="304" w:author="HP Authorized Customer" w:date="2012-02-29T14:54:00Z"/>
          <w:sz w:val="18"/>
          <w:szCs w:val="18"/>
        </w:rPr>
      </w:pPr>
      <w:ins w:id="305" w:author="HP Authorized Customer" w:date="2012-02-29T14:49:00Z">
        <w:r w:rsidRPr="004A6B53">
          <w:rPr>
            <w:i/>
            <w:iCs/>
            <w:noProof/>
            <w:sz w:val="18"/>
            <w:szCs w:val="18"/>
            <w:lang w:eastAsia="zh-TW"/>
          </w:rPr>
          <w:pict>
            <v:shape id="Text Box 4" o:spid="_x0000_s1027" type="#_x0000_t202" style="position:absolute;left:0;text-align:left;margin-left:26.25pt;margin-top:7.85pt;width:458.1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">
              <v:textbox>
                <w:txbxContent>
                  <w:p w:rsidR="000A48B1" w:rsidRDefault="000A48B1" w:rsidP="000A48B1">
                    <w:pPr>
                      <w:rPr>
                        <w:rFonts w:ascii="AGaramondPro-Bold" w:hAnsi="AGaramondPro-Bold" w:cs="AGaramondPro-Bold"/>
                        <w:sz w:val="20"/>
                        <w:szCs w:val="20"/>
                      </w:rPr>
                    </w:pPr>
                    <w:r>
                      <w:rPr>
                        <w:rFonts w:ascii="Palatino-Italic" w:hAnsi="Palatino-Italic" w:cs="Palatino-Italic"/>
                        <w:i/>
                        <w:iCs/>
                        <w:sz w:val="20"/>
                        <w:szCs w:val="20"/>
                      </w:rPr>
                      <w:t xml:space="preserve">Awards Committee/ President - Please return to: </w:t>
                    </w:r>
                    <w:r>
                      <w:rPr>
                        <w:rFonts w:ascii="Palatino-Roman" w:hAnsi="Palatino-Roman" w:cs="Palatino-Roman"/>
                        <w:sz w:val="20"/>
                        <w:szCs w:val="20"/>
                      </w:rPr>
                      <w:t>Programs and Presidential Initiatives (PD210), Rotary International, One Rotary Center, 1560 Sherman Avenue, Evanston, IL 60201-3698 USA. Fax: 847-556-2179</w:t>
                    </w:r>
                  </w:p>
                  <w:p w:rsidR="000A48B1" w:rsidRPr="00214B67" w:rsidRDefault="000A48B1" w:rsidP="000A48B1">
                    <w:pPr>
                      <w:rPr>
                        <w:rFonts w:ascii="Palatino Linotype" w:hAnsi="Palatino Linotype"/>
                        <w:sz w:val="20"/>
                        <w:szCs w:val="20"/>
                      </w:rPr>
                    </w:pPr>
                    <w:r w:rsidRPr="00214B67">
                      <w:rPr>
                        <w:rFonts w:ascii="Palatino Linotype" w:hAnsi="Palatino Linotype"/>
                        <w:sz w:val="20"/>
                        <w:szCs w:val="20"/>
                      </w:rPr>
                      <w:t xml:space="preserve">Send information copy to District Governor. </w:t>
                    </w:r>
                  </w:p>
                </w:txbxContent>
              </v:textbox>
            </v:shape>
          </w:pict>
        </w:r>
      </w:ins>
    </w:p>
    <w:p w:rsidR="000A48B1" w:rsidRDefault="000A48B1" w:rsidP="000A48B1">
      <w:pPr>
        <w:jc w:val="right"/>
        <w:rPr>
          <w:ins w:id="306" w:author="HP Authorized Customer" w:date="2012-02-29T14:53:00Z"/>
          <w:sz w:val="18"/>
          <w:szCs w:val="18"/>
        </w:rPr>
      </w:pPr>
    </w:p>
    <w:p w:rsidR="000A48B1" w:rsidRDefault="000A48B1" w:rsidP="000A48B1">
      <w:pPr>
        <w:jc w:val="right"/>
        <w:rPr>
          <w:ins w:id="307" w:author="HP Authorized Customer" w:date="2012-02-29T14:53:00Z"/>
          <w:sz w:val="18"/>
          <w:szCs w:val="18"/>
        </w:rPr>
      </w:pPr>
    </w:p>
    <w:p w:rsidR="000A48B1" w:rsidRPr="00AA75D0" w:rsidRDefault="000A48B1" w:rsidP="000A48B1">
      <w:pPr>
        <w:jc w:val="right"/>
        <w:rPr>
          <w:ins w:id="308" w:author="HP Authorized Customer" w:date="2012-02-29T14:49:00Z"/>
          <w:sz w:val="18"/>
          <w:szCs w:val="18"/>
        </w:rPr>
      </w:pPr>
      <w:ins w:id="309" w:author="HP Authorized Customer" w:date="2012-02-29T14:49:00Z">
        <w:r w:rsidRPr="00AA75D0">
          <w:rPr>
            <w:sz w:val="18"/>
            <w:szCs w:val="18"/>
          </w:rPr>
          <w:t>EN—610</w:t>
        </w:r>
      </w:ins>
    </w:p>
    <w:p w:rsidR="000A48B1" w:rsidRPr="007B6AE5" w:rsidDel="006426CE" w:rsidRDefault="000A48B1" w:rsidP="000A48B1">
      <w:pPr>
        <w:widowControl w:val="0"/>
        <w:spacing w:before="180" w:after="180"/>
        <w:jc w:val="center"/>
        <w:outlineLvl w:val="0"/>
        <w:rPr>
          <w:del w:id="310" w:author="HP Authorized Customer" w:date="2012-02-29T14:50:00Z"/>
          <w:b/>
          <w:i/>
          <w:sz w:val="28"/>
          <w:szCs w:val="28"/>
          <w:lang/>
        </w:rPr>
      </w:pPr>
      <w:del w:id="311" w:author="HP Authorized Customer" w:date="2012-02-29T14:50:00Z">
        <w:r w:rsidDel="006426CE">
          <w:rPr>
            <w:b/>
            <w:sz w:val="28"/>
            <w:szCs w:val="28"/>
            <w:lang/>
          </w:rPr>
          <w:delText xml:space="preserve">Nomination Form:  </w:delText>
        </w:r>
        <w:r w:rsidDel="006426CE">
          <w:rPr>
            <w:b/>
            <w:i/>
            <w:sz w:val="28"/>
            <w:szCs w:val="28"/>
            <w:lang/>
          </w:rPr>
          <w:delText>Four Avenues of Service Citation for Individual Rotarians</w:delText>
        </w:r>
      </w:del>
    </w:p>
    <w:p w:rsidR="000A48B1" w:rsidDel="006426CE" w:rsidRDefault="000A48B1" w:rsidP="000A48B1">
      <w:pPr>
        <w:widowControl w:val="0"/>
        <w:spacing w:before="120"/>
        <w:jc w:val="both"/>
        <w:rPr>
          <w:del w:id="312" w:author="HP Authorized Customer" w:date="2012-02-29T14:50:00Z"/>
          <w:b/>
          <w:sz w:val="20"/>
          <w:szCs w:val="20"/>
          <w:lang/>
        </w:rPr>
        <w:sectPr w:rsidR="000A48B1" w:rsidDel="006426CE" w:rsidSect="007A533F">
          <w:headerReference w:type="default" r:id="rId20"/>
          <w:footerReference w:type="default" r:id="rId21"/>
          <w:headerReference w:type="first" r:id="rId22"/>
          <w:footerReference w:type="first" r:id="rId23"/>
          <w:type w:val="continuous"/>
          <w:pgSz w:w="12240" w:h="15840" w:code="1"/>
          <w:pgMar w:top="576" w:right="720" w:bottom="720" w:left="720" w:header="720" w:footer="720" w:gutter="0"/>
          <w:cols w:space="720"/>
          <w:noEndnote/>
        </w:sectPr>
      </w:pPr>
    </w:p>
    <w:p w:rsidR="000A48B1" w:rsidRPr="00802EF1" w:rsidDel="006426CE" w:rsidRDefault="000A48B1" w:rsidP="000A48B1">
      <w:pPr>
        <w:widowControl w:val="0"/>
        <w:spacing w:before="80"/>
        <w:jc w:val="both"/>
        <w:outlineLvl w:val="0"/>
        <w:rPr>
          <w:del w:id="315" w:author="HP Authorized Customer" w:date="2012-02-29T14:50:00Z"/>
          <w:b/>
          <w:sz w:val="20"/>
          <w:szCs w:val="20"/>
          <w:lang/>
        </w:rPr>
      </w:pPr>
      <w:del w:id="316" w:author="HP Authorized Customer" w:date="2012-02-29T14:50:00Z">
        <w:r w:rsidRPr="00802EF1" w:rsidDel="006426CE">
          <w:rPr>
            <w:b/>
            <w:sz w:val="20"/>
            <w:szCs w:val="20"/>
            <w:lang/>
          </w:rPr>
          <w:lastRenderedPageBreak/>
          <w:delText>Purpose of Citation</w:delText>
        </w:r>
      </w:del>
    </w:p>
    <w:p w:rsidR="000A48B1" w:rsidRPr="00802EF1" w:rsidDel="006426CE" w:rsidRDefault="000A48B1" w:rsidP="000A48B1">
      <w:pPr>
        <w:tabs>
          <w:tab w:val="left" w:pos="10440"/>
        </w:tabs>
        <w:spacing w:before="40"/>
        <w:jc w:val="both"/>
        <w:rPr>
          <w:del w:id="317" w:author="HP Authorized Customer" w:date="2012-02-29T14:50:00Z"/>
          <w:w w:val="105"/>
          <w:sz w:val="18"/>
          <w:szCs w:val="18"/>
        </w:rPr>
      </w:pPr>
      <w:del w:id="318" w:author="HP Authorized Customer" w:date="2012-02-29T14:50:00Z">
        <w:r w:rsidRPr="00802EF1" w:rsidDel="006426CE">
          <w:rPr>
            <w:w w:val="105"/>
            <w:sz w:val="18"/>
            <w:szCs w:val="18"/>
          </w:rPr>
          <w:delText xml:space="preserve">Recognizing that the strength of the Rotary ideal is founded on the service carried out by club members worldwide, this Rotary International citation program provides a means for Rotary clubs to personally recognize a member of the club for outstanding efforts in the four Avenues of Service. The citation commends the service carried out by an individual Rotarian in the club, thereby reinforcing the importance which Rotary places on the personal involvement of each club member in Rotary service activities. </w:delText>
        </w:r>
      </w:del>
    </w:p>
    <w:p w:rsidR="000A48B1" w:rsidRPr="00934D6D" w:rsidDel="006426CE" w:rsidRDefault="000A48B1" w:rsidP="000A48B1">
      <w:pPr>
        <w:widowControl w:val="0"/>
        <w:spacing w:before="80"/>
        <w:jc w:val="both"/>
        <w:outlineLvl w:val="0"/>
        <w:rPr>
          <w:del w:id="319" w:author="HP Authorized Customer" w:date="2012-02-29T14:50:00Z"/>
          <w:b/>
          <w:sz w:val="20"/>
          <w:szCs w:val="20"/>
          <w:lang/>
        </w:rPr>
      </w:pPr>
      <w:del w:id="320" w:author="HP Authorized Customer" w:date="2012-02-29T14:50:00Z">
        <w:r w:rsidRPr="00934D6D" w:rsidDel="006426CE">
          <w:rPr>
            <w:b/>
            <w:sz w:val="20"/>
            <w:szCs w:val="20"/>
            <w:lang/>
          </w:rPr>
          <w:delText>Selection Process</w:delText>
        </w:r>
      </w:del>
    </w:p>
    <w:p w:rsidR="000A48B1" w:rsidRPr="00934D6D" w:rsidDel="006426CE" w:rsidRDefault="000A48B1" w:rsidP="000A48B1">
      <w:pPr>
        <w:spacing w:before="40"/>
        <w:jc w:val="both"/>
        <w:rPr>
          <w:del w:id="321" w:author="HP Authorized Customer" w:date="2012-02-29T14:50:00Z"/>
          <w:i/>
          <w:w w:val="105"/>
          <w:sz w:val="18"/>
          <w:szCs w:val="18"/>
        </w:rPr>
      </w:pPr>
      <w:del w:id="322" w:author="HP Authorized Customer" w:date="2012-02-29T14:50:00Z">
        <w:r w:rsidRPr="00934D6D" w:rsidDel="006426CE">
          <w:rPr>
            <w:w w:val="105"/>
            <w:sz w:val="18"/>
            <w:szCs w:val="18"/>
          </w:rPr>
          <w:delText xml:space="preserve">The method of selection used by the Rotary Club of West Ottawa is described in the club’s </w:delText>
        </w:r>
        <w:r w:rsidRPr="00934D6D" w:rsidDel="006426CE">
          <w:rPr>
            <w:b/>
            <w:i/>
            <w:w w:val="105"/>
            <w:sz w:val="18"/>
            <w:szCs w:val="18"/>
          </w:rPr>
          <w:delText>Information Note on the Club’s Awards Program</w:delText>
        </w:r>
        <w:r w:rsidDel="006426CE">
          <w:rPr>
            <w:w w:val="105"/>
            <w:sz w:val="18"/>
            <w:szCs w:val="18"/>
          </w:rPr>
          <w:delText>.</w:delText>
        </w:r>
      </w:del>
    </w:p>
    <w:p w:rsidR="000A48B1" w:rsidRPr="00934D6D" w:rsidDel="006426CE" w:rsidRDefault="000A48B1" w:rsidP="000A48B1">
      <w:pPr>
        <w:pStyle w:val="Style"/>
        <w:tabs>
          <w:tab w:val="left" w:pos="10710"/>
        </w:tabs>
        <w:spacing w:before="80"/>
        <w:jc w:val="both"/>
        <w:outlineLvl w:val="0"/>
        <w:rPr>
          <w:del w:id="323" w:author="HP Authorized Customer" w:date="2012-02-29T14:50:00Z"/>
          <w:rFonts w:ascii="Arial" w:hAnsi="Arial" w:cs="Arial"/>
          <w:b/>
          <w:w w:val="105"/>
          <w:sz w:val="20"/>
          <w:szCs w:val="20"/>
        </w:rPr>
      </w:pPr>
      <w:del w:id="324" w:author="HP Authorized Customer" w:date="2012-02-29T14:50:00Z">
        <w:r w:rsidRPr="00934D6D" w:rsidDel="006426CE">
          <w:rPr>
            <w:rFonts w:ascii="Arial" w:hAnsi="Arial" w:cs="Arial"/>
            <w:b/>
            <w:w w:val="105"/>
            <w:sz w:val="20"/>
            <w:szCs w:val="20"/>
          </w:rPr>
          <w:lastRenderedPageBreak/>
          <w:delText>Eligibility</w:delText>
        </w:r>
        <w:r w:rsidRPr="00934D6D" w:rsidDel="006426CE">
          <w:rPr>
            <w:rFonts w:ascii="Arial" w:hAnsi="Arial" w:cs="Arial"/>
            <w:b/>
            <w:i/>
            <w:w w:val="105"/>
            <w:sz w:val="20"/>
            <w:szCs w:val="20"/>
          </w:rPr>
          <w:delText xml:space="preserve"> </w:delText>
        </w:r>
      </w:del>
    </w:p>
    <w:p w:rsidR="000A48B1" w:rsidRPr="00934D6D" w:rsidDel="006426CE" w:rsidRDefault="000A48B1" w:rsidP="000A48B1">
      <w:pPr>
        <w:pStyle w:val="Style"/>
        <w:numPr>
          <w:ilvl w:val="0"/>
          <w:numId w:val="23"/>
        </w:numPr>
        <w:spacing w:before="60"/>
        <w:ind w:left="360" w:hanging="274"/>
        <w:jc w:val="both"/>
        <w:rPr>
          <w:del w:id="325" w:author="HP Authorized Customer" w:date="2012-02-29T14:50:00Z"/>
          <w:rFonts w:ascii="Arial" w:hAnsi="Arial" w:cs="Arial"/>
          <w:w w:val="105"/>
          <w:sz w:val="18"/>
          <w:szCs w:val="18"/>
        </w:rPr>
      </w:pPr>
      <w:del w:id="326" w:author="HP Authorized Customer" w:date="2012-02-29T14:50:00Z">
        <w:r w:rsidRPr="00934D6D" w:rsidDel="006426CE">
          <w:rPr>
            <w:rFonts w:ascii="Arial" w:hAnsi="Arial" w:cs="Arial"/>
            <w:w w:val="105"/>
            <w:sz w:val="18"/>
            <w:szCs w:val="18"/>
          </w:rPr>
          <w:delText>The nominee must have consistently demonstrated support of the Object of Rotary through participation in</w:delText>
        </w:r>
        <w:r w:rsidDel="006426CE">
          <w:rPr>
            <w:rFonts w:ascii="Arial" w:hAnsi="Arial" w:cs="Arial"/>
            <w:w w:val="105"/>
            <w:sz w:val="18"/>
            <w:szCs w:val="18"/>
          </w:rPr>
          <w:delText xml:space="preserve"> </w:delText>
        </w:r>
        <w:r w:rsidRPr="00934D6D" w:rsidDel="006426CE">
          <w:rPr>
            <w:rFonts w:ascii="Arial" w:hAnsi="Arial" w:cs="Arial"/>
            <w:w w:val="105"/>
            <w:sz w:val="18"/>
            <w:szCs w:val="18"/>
          </w:rPr>
          <w:delText xml:space="preserve">service activities in each of the four Avenues of Service: Club, Vocational, Community, and International. </w:delText>
        </w:r>
      </w:del>
    </w:p>
    <w:p w:rsidR="000A48B1" w:rsidRPr="00934D6D" w:rsidDel="006426CE" w:rsidRDefault="000A48B1" w:rsidP="000A48B1">
      <w:pPr>
        <w:pStyle w:val="Style"/>
        <w:numPr>
          <w:ilvl w:val="0"/>
          <w:numId w:val="23"/>
        </w:numPr>
        <w:spacing w:before="60"/>
        <w:ind w:left="360" w:hanging="274"/>
        <w:jc w:val="both"/>
        <w:rPr>
          <w:del w:id="327" w:author="HP Authorized Customer" w:date="2012-02-29T14:50:00Z"/>
          <w:rFonts w:ascii="Arial" w:hAnsi="Arial" w:cs="Arial"/>
          <w:w w:val="105"/>
          <w:sz w:val="18"/>
          <w:szCs w:val="18"/>
        </w:rPr>
      </w:pPr>
      <w:del w:id="328" w:author="HP Authorized Customer" w:date="2012-02-29T14:50:00Z">
        <w:r w:rsidRPr="00934D6D" w:rsidDel="006426CE">
          <w:rPr>
            <w:rFonts w:ascii="Arial" w:hAnsi="Arial" w:cs="Arial"/>
            <w:w w:val="105"/>
            <w:sz w:val="18"/>
            <w:szCs w:val="18"/>
          </w:rPr>
          <w:delText xml:space="preserve">An individual may only receive this award once. </w:delText>
        </w:r>
      </w:del>
    </w:p>
    <w:p w:rsidR="000A48B1" w:rsidRPr="00934D6D" w:rsidDel="006426CE" w:rsidRDefault="000A48B1" w:rsidP="000A48B1">
      <w:pPr>
        <w:pStyle w:val="Style"/>
        <w:numPr>
          <w:ilvl w:val="0"/>
          <w:numId w:val="23"/>
        </w:numPr>
        <w:spacing w:before="60"/>
        <w:ind w:left="360" w:hanging="274"/>
        <w:jc w:val="both"/>
        <w:rPr>
          <w:del w:id="329" w:author="HP Authorized Customer" w:date="2012-02-29T14:50:00Z"/>
          <w:rFonts w:ascii="Arial" w:hAnsi="Arial" w:cs="Arial"/>
          <w:w w:val="105"/>
          <w:sz w:val="18"/>
          <w:szCs w:val="18"/>
        </w:rPr>
      </w:pPr>
      <w:del w:id="330" w:author="HP Authorized Customer" w:date="2012-02-29T14:50:00Z">
        <w:r w:rsidRPr="00934D6D" w:rsidDel="006426CE">
          <w:rPr>
            <w:rFonts w:ascii="Arial" w:hAnsi="Arial" w:cs="Arial"/>
            <w:w w:val="105"/>
            <w:sz w:val="18"/>
            <w:szCs w:val="18"/>
          </w:rPr>
          <w:delText xml:space="preserve">The nominee must be an active Rotarian in good standing. </w:delText>
        </w:r>
      </w:del>
    </w:p>
    <w:p w:rsidR="000A48B1" w:rsidRPr="00934D6D" w:rsidDel="006426CE" w:rsidRDefault="000A48B1" w:rsidP="000A48B1">
      <w:pPr>
        <w:pStyle w:val="Style"/>
        <w:numPr>
          <w:ilvl w:val="0"/>
          <w:numId w:val="23"/>
        </w:numPr>
        <w:tabs>
          <w:tab w:val="left" w:pos="9810"/>
        </w:tabs>
        <w:spacing w:before="60"/>
        <w:ind w:left="360" w:hanging="274"/>
        <w:jc w:val="both"/>
        <w:rPr>
          <w:del w:id="331" w:author="HP Authorized Customer" w:date="2012-02-29T14:50:00Z"/>
          <w:rFonts w:ascii="Arial" w:hAnsi="Arial" w:cs="Arial"/>
          <w:w w:val="105"/>
          <w:sz w:val="18"/>
          <w:szCs w:val="18"/>
        </w:rPr>
      </w:pPr>
      <w:del w:id="332" w:author="HP Authorized Customer" w:date="2012-02-29T14:50:00Z">
        <w:r w:rsidRPr="00934D6D" w:rsidDel="006426CE">
          <w:rPr>
            <w:rFonts w:ascii="Arial" w:hAnsi="Arial" w:cs="Arial"/>
            <w:w w:val="105"/>
            <w:sz w:val="18"/>
            <w:szCs w:val="18"/>
          </w:rPr>
          <w:delText xml:space="preserve">Rotarians who are ineligible:  (a) current club presidents; (b) current, incoming, and immediate past district governors; and (c) current, incoming, and past RI directors. </w:delText>
        </w:r>
      </w:del>
    </w:p>
    <w:p w:rsidR="000A48B1" w:rsidRPr="00934D6D" w:rsidDel="006426CE" w:rsidRDefault="000A48B1" w:rsidP="000A48B1">
      <w:pPr>
        <w:pStyle w:val="Style"/>
        <w:numPr>
          <w:ilvl w:val="0"/>
          <w:numId w:val="23"/>
        </w:numPr>
        <w:spacing w:before="60"/>
        <w:ind w:left="360" w:hanging="274"/>
        <w:jc w:val="both"/>
        <w:rPr>
          <w:del w:id="333" w:author="HP Authorized Customer" w:date="2012-02-29T14:50:00Z"/>
          <w:rFonts w:ascii="Arial" w:hAnsi="Arial" w:cs="Arial"/>
          <w:w w:val="105"/>
          <w:sz w:val="18"/>
          <w:szCs w:val="18"/>
        </w:rPr>
      </w:pPr>
      <w:del w:id="334" w:author="HP Authorized Customer" w:date="2012-02-29T14:50:00Z">
        <w:r w:rsidRPr="00934D6D" w:rsidDel="006426CE">
          <w:rPr>
            <w:rFonts w:ascii="Arial" w:hAnsi="Arial" w:cs="Arial"/>
            <w:w w:val="105"/>
            <w:sz w:val="18"/>
            <w:szCs w:val="18"/>
          </w:rPr>
          <w:delText xml:space="preserve">Only one nominee is eligible per club per Rotary year. </w:delText>
        </w:r>
      </w:del>
    </w:p>
    <w:p w:rsidR="000A48B1" w:rsidDel="006426CE" w:rsidRDefault="000A48B1" w:rsidP="000A48B1">
      <w:pPr>
        <w:widowControl w:val="0"/>
        <w:rPr>
          <w:del w:id="335" w:author="HP Authorized Customer" w:date="2012-02-29T14:50:00Z"/>
          <w:sz w:val="20"/>
          <w:szCs w:val="20"/>
          <w:lang/>
        </w:rPr>
        <w:sectPr w:rsidR="000A48B1" w:rsidDel="006426CE" w:rsidSect="007A533F">
          <w:type w:val="continuous"/>
          <w:pgSz w:w="12240" w:h="15840" w:code="1"/>
          <w:pgMar w:top="576" w:right="720" w:bottom="720" w:left="720" w:header="720" w:footer="720" w:gutter="0"/>
          <w:cols w:num="2" w:space="432"/>
          <w:noEndnote/>
        </w:sectPr>
      </w:pPr>
    </w:p>
    <w:p w:rsidR="000A48B1" w:rsidDel="006426CE" w:rsidRDefault="000A48B1" w:rsidP="000A48B1">
      <w:pPr>
        <w:widowControl w:val="0"/>
        <w:jc w:val="center"/>
        <w:rPr>
          <w:del w:id="336" w:author="HP Authorized Customer" w:date="2012-02-29T14:50:00Z"/>
          <w:sz w:val="20"/>
          <w:szCs w:val="20"/>
          <w:lang/>
        </w:rPr>
      </w:pPr>
      <w:del w:id="337" w:author="HP Authorized Customer" w:date="2012-02-29T14:50:00Z">
        <w:r w:rsidDel="006426CE">
          <w:rPr>
            <w:sz w:val="20"/>
            <w:szCs w:val="20"/>
            <w:lang/>
          </w:rPr>
          <w:lastRenderedPageBreak/>
          <w:delText>_____________________________________________________________________________</w:delText>
        </w:r>
      </w:del>
    </w:p>
    <w:p w:rsidR="000A48B1" w:rsidRPr="001A43B4" w:rsidDel="006426CE" w:rsidRDefault="000A48B1" w:rsidP="000A48B1">
      <w:pPr>
        <w:widowControl w:val="0"/>
        <w:spacing w:before="160"/>
        <w:jc w:val="center"/>
        <w:rPr>
          <w:del w:id="338" w:author="HP Authorized Customer" w:date="2012-02-29T14:50:00Z"/>
          <w:b/>
          <w:i/>
          <w:sz w:val="22"/>
          <w:szCs w:val="22"/>
          <w:lang/>
        </w:rPr>
      </w:pPr>
      <w:del w:id="339" w:author="HP Authorized Customer" w:date="2012-02-29T14:50:00Z">
        <w:r w:rsidDel="006426CE">
          <w:rPr>
            <w:b/>
            <w:i/>
            <w:sz w:val="22"/>
            <w:szCs w:val="22"/>
            <w:lang/>
          </w:rPr>
          <w:delText>(</w:delText>
        </w:r>
        <w:r w:rsidRPr="001A43B4" w:rsidDel="006426CE">
          <w:rPr>
            <w:b/>
            <w:i/>
            <w:sz w:val="22"/>
            <w:szCs w:val="22"/>
            <w:lang/>
          </w:rPr>
          <w:delText>Fill in the highlighted areas</w:delText>
        </w:r>
        <w:r w:rsidDel="006426CE">
          <w:rPr>
            <w:b/>
            <w:i/>
            <w:sz w:val="22"/>
            <w:szCs w:val="22"/>
            <w:lang/>
          </w:rPr>
          <w:delText>)</w:delText>
        </w:r>
      </w:del>
    </w:p>
    <w:p w:rsidR="000A48B1" w:rsidRPr="008909E9" w:rsidDel="006426CE" w:rsidRDefault="000A48B1" w:rsidP="000A48B1">
      <w:pPr>
        <w:widowControl w:val="0"/>
        <w:spacing w:before="200"/>
        <w:rPr>
          <w:del w:id="340" w:author="HP Authorized Customer" w:date="2012-02-29T14:50:00Z"/>
          <w:sz w:val="20"/>
          <w:szCs w:val="20"/>
          <w:lang/>
        </w:rPr>
      </w:pPr>
      <w:del w:id="341" w:author="HP Authorized Customer" w:date="2012-02-29T14:50:00Z">
        <w:r w:rsidRPr="008909E9" w:rsidDel="006426CE">
          <w:rPr>
            <w:b/>
            <w:sz w:val="20"/>
            <w:szCs w:val="20"/>
            <w:lang/>
          </w:rPr>
          <w:delText>TO:</w:delText>
        </w:r>
        <w:r w:rsidRPr="008909E9" w:rsidDel="006426CE">
          <w:rPr>
            <w:sz w:val="20"/>
            <w:szCs w:val="20"/>
            <w:lang/>
          </w:rPr>
          <w:delText xml:space="preserve">  Awards Committee</w:delText>
        </w:r>
        <w:r w:rsidRPr="008909E9" w:rsidDel="006426CE">
          <w:rPr>
            <w:sz w:val="20"/>
            <w:szCs w:val="20"/>
            <w:lang/>
          </w:rPr>
          <w:tab/>
        </w:r>
        <w:r w:rsidRPr="008909E9" w:rsidDel="006426CE">
          <w:rPr>
            <w:sz w:val="20"/>
            <w:szCs w:val="20"/>
            <w:lang/>
          </w:rPr>
          <w:tab/>
        </w:r>
        <w:r w:rsidRPr="008909E9" w:rsidDel="006426CE">
          <w:rPr>
            <w:sz w:val="20"/>
            <w:szCs w:val="20"/>
            <w:lang/>
          </w:rPr>
          <w:tab/>
        </w:r>
        <w:r w:rsidRPr="008909E9" w:rsidDel="006426CE">
          <w:rPr>
            <w:sz w:val="20"/>
            <w:szCs w:val="20"/>
            <w:lang/>
          </w:rPr>
          <w:tab/>
        </w:r>
        <w:r w:rsidRPr="008909E9" w:rsidDel="006426CE">
          <w:rPr>
            <w:b/>
            <w:sz w:val="20"/>
            <w:szCs w:val="20"/>
            <w:lang/>
          </w:rPr>
          <w:delText>DATE:</w:delText>
        </w:r>
        <w:r w:rsidRPr="008909E9" w:rsidDel="006426CE">
          <w:rPr>
            <w:sz w:val="20"/>
            <w:szCs w:val="20"/>
            <w:lang/>
          </w:rPr>
          <w:delText xml:space="preserve"> </w:delText>
        </w:r>
        <w:r w:rsidR="004A6B53" w:rsidDel="006426CE">
          <w:rPr>
            <w:sz w:val="20"/>
            <w:szCs w:val="20"/>
            <w:lang/>
          </w:rPr>
          <w:fldChar w:fldCharType="begin">
            <w:ffData>
              <w:name w:val="Text1"/>
              <w:enabled/>
              <w:calcOnExit w:val="0"/>
              <w:textInput/>
            </w:ffData>
          </w:fldChar>
        </w:r>
        <w:r w:rsidDel="006426CE">
          <w:rPr>
            <w:sz w:val="20"/>
            <w:szCs w:val="20"/>
            <w:lang/>
          </w:rPr>
          <w:delInstrText xml:space="preserve"> FORMTEXT </w:delInstrText>
        </w:r>
        <w:r w:rsidR="004A6B53" w:rsidDel="006426CE">
          <w:rPr>
            <w:sz w:val="20"/>
            <w:szCs w:val="20"/>
            <w:lang/>
          </w:rPr>
        </w:r>
        <w:r w:rsidR="004A6B53" w:rsidDel="006426CE">
          <w:rPr>
            <w:sz w:val="20"/>
            <w:szCs w:val="20"/>
            <w:lang/>
          </w:rPr>
          <w:fldChar w:fldCharType="separate"/>
        </w:r>
        <w:r w:rsidDel="006426CE">
          <w:rPr>
            <w:noProof/>
            <w:sz w:val="20"/>
            <w:szCs w:val="20"/>
            <w:lang/>
          </w:rPr>
          <w:delText> </w:delText>
        </w:r>
        <w:r w:rsidDel="006426CE">
          <w:rPr>
            <w:noProof/>
            <w:sz w:val="20"/>
            <w:szCs w:val="20"/>
            <w:lang/>
          </w:rPr>
          <w:delText> </w:delText>
        </w:r>
        <w:r w:rsidDel="006426CE">
          <w:rPr>
            <w:noProof/>
            <w:sz w:val="20"/>
            <w:szCs w:val="20"/>
            <w:lang/>
          </w:rPr>
          <w:delText> </w:delText>
        </w:r>
        <w:r w:rsidDel="006426CE">
          <w:rPr>
            <w:noProof/>
            <w:sz w:val="20"/>
            <w:szCs w:val="20"/>
            <w:lang/>
          </w:rPr>
          <w:delText> </w:delText>
        </w:r>
        <w:r w:rsidDel="006426CE">
          <w:rPr>
            <w:noProof/>
            <w:sz w:val="20"/>
            <w:szCs w:val="20"/>
            <w:lang/>
          </w:rPr>
          <w:delText> </w:delText>
        </w:r>
        <w:r w:rsidR="004A6B53" w:rsidDel="006426CE">
          <w:rPr>
            <w:sz w:val="20"/>
            <w:szCs w:val="20"/>
            <w:lang/>
          </w:rPr>
          <w:fldChar w:fldCharType="end"/>
        </w:r>
      </w:del>
    </w:p>
    <w:p w:rsidR="000A48B1" w:rsidRPr="008909E9" w:rsidDel="006426CE" w:rsidRDefault="000A48B1" w:rsidP="000A48B1">
      <w:pPr>
        <w:widowControl w:val="0"/>
        <w:tabs>
          <w:tab w:val="left" w:pos="450"/>
        </w:tabs>
        <w:rPr>
          <w:del w:id="342" w:author="HP Authorized Customer" w:date="2012-02-29T14:50:00Z"/>
          <w:sz w:val="20"/>
          <w:szCs w:val="20"/>
          <w:lang/>
        </w:rPr>
      </w:pPr>
      <w:del w:id="343" w:author="HP Authorized Customer" w:date="2012-02-29T14:50:00Z">
        <w:r w:rsidRPr="008909E9" w:rsidDel="006426CE">
          <w:rPr>
            <w:sz w:val="20"/>
            <w:szCs w:val="20"/>
            <w:lang/>
          </w:rPr>
          <w:tab/>
          <w:delText xml:space="preserve"> Rotary Club of West Ottawa</w:delText>
        </w:r>
        <w:r w:rsidRPr="008909E9" w:rsidDel="006426CE">
          <w:rPr>
            <w:sz w:val="20"/>
            <w:szCs w:val="20"/>
            <w:lang/>
          </w:rPr>
          <w:tab/>
        </w:r>
      </w:del>
    </w:p>
    <w:p w:rsidR="000A48B1" w:rsidRPr="008909E9" w:rsidDel="006426CE" w:rsidRDefault="000A48B1" w:rsidP="000A48B1">
      <w:pPr>
        <w:widowControl w:val="0"/>
        <w:spacing w:before="120"/>
        <w:ind w:firstLine="720"/>
        <w:jc w:val="center"/>
        <w:rPr>
          <w:del w:id="344" w:author="HP Authorized Customer" w:date="2012-02-29T14:50:00Z"/>
          <w:sz w:val="18"/>
          <w:szCs w:val="18"/>
          <w:lang/>
        </w:rPr>
      </w:pPr>
      <w:del w:id="345" w:author="HP Authorized Customer" w:date="2012-02-29T14:50:00Z">
        <w:r w:rsidRPr="008909E9" w:rsidDel="006426CE">
          <w:rPr>
            <w:b/>
            <w:bCs/>
            <w:i/>
            <w:iCs/>
            <w:sz w:val="18"/>
            <w:szCs w:val="18"/>
            <w:lang/>
          </w:rPr>
          <w:delText>(Each nomination must be supported by three (3) active club members in good standing.)</w:delText>
        </w:r>
      </w:del>
    </w:p>
    <w:p w:rsidR="000A48B1" w:rsidRPr="008909E9" w:rsidDel="006426CE" w:rsidRDefault="000A48B1" w:rsidP="000A48B1">
      <w:pPr>
        <w:pStyle w:val="Style"/>
        <w:spacing w:before="240"/>
        <w:rPr>
          <w:del w:id="346" w:author="HP Authorized Customer" w:date="2012-02-29T14:50:00Z"/>
          <w:rFonts w:ascii="Arial" w:hAnsi="Arial" w:cs="Arial"/>
          <w:sz w:val="20"/>
          <w:szCs w:val="20"/>
        </w:rPr>
      </w:pPr>
      <w:del w:id="347" w:author="HP Authorized Customer" w:date="2012-02-29T14:50:00Z">
        <w:r w:rsidRPr="008909E9" w:rsidDel="006426CE">
          <w:rPr>
            <w:rFonts w:ascii="Arial" w:hAnsi="Arial" w:cs="Arial"/>
            <w:b/>
            <w:sz w:val="20"/>
            <w:szCs w:val="20"/>
          </w:rPr>
          <w:delText xml:space="preserve">WE </w:delText>
        </w:r>
        <w:r w:rsidRPr="008909E9" w:rsidDel="006426CE">
          <w:rPr>
            <w:rFonts w:ascii="Arial" w:hAnsi="Arial" w:cs="Arial"/>
            <w:sz w:val="20"/>
            <w:szCs w:val="20"/>
          </w:rPr>
          <w:delText>nominate</w:delText>
        </w:r>
        <w:r w:rsidDel="006426CE">
          <w:rPr>
            <w:rFonts w:ascii="Arial" w:hAnsi="Arial" w:cs="Arial"/>
            <w:sz w:val="20"/>
            <w:szCs w:val="20"/>
          </w:rPr>
          <w:delText xml:space="preserve"> </w:delText>
        </w:r>
        <w:r w:rsidR="004A6B53" w:rsidDel="006426CE">
          <w:rPr>
            <w:sz w:val="20"/>
            <w:szCs w:val="20"/>
          </w:rPr>
          <w:fldChar w:fldCharType="begin">
            <w:ffData>
              <w:name w:val="Text2"/>
              <w:enabled/>
              <w:calcOnExit w:val="0"/>
              <w:textInput/>
            </w:ffData>
          </w:fldChar>
        </w:r>
        <w:r w:rsidDel="006426CE">
          <w:rPr>
            <w:rFonts w:ascii="Arial" w:hAnsi="Arial" w:cs="Arial"/>
            <w:sz w:val="20"/>
            <w:szCs w:val="20"/>
          </w:rPr>
          <w:delInstrText xml:space="preserve"> FORMTEXT </w:delInstrText>
        </w:r>
        <w:r w:rsidR="004A6B53" w:rsidDel="006426CE">
          <w:rPr>
            <w:sz w:val="20"/>
            <w:szCs w:val="20"/>
          </w:rPr>
        </w:r>
        <w:r w:rsidR="004A6B53" w:rsidDel="006426CE">
          <w:rPr>
            <w:sz w:val="20"/>
            <w:szCs w:val="20"/>
          </w:rPr>
          <w:fldChar w:fldCharType="separate"/>
        </w:r>
        <w:r w:rsidDel="006426CE">
          <w:rPr>
            <w:rFonts w:ascii="Arial" w:hAnsi="Arial" w:cs="Arial"/>
            <w:noProof/>
            <w:sz w:val="20"/>
            <w:szCs w:val="20"/>
          </w:rPr>
          <w:delText> </w:delText>
        </w:r>
        <w:r w:rsidDel="006426CE">
          <w:rPr>
            <w:rFonts w:ascii="Arial" w:hAnsi="Arial" w:cs="Arial"/>
            <w:noProof/>
            <w:sz w:val="20"/>
            <w:szCs w:val="20"/>
          </w:rPr>
          <w:delText> </w:delText>
        </w:r>
        <w:r w:rsidDel="006426CE">
          <w:rPr>
            <w:rFonts w:ascii="Arial" w:hAnsi="Arial" w:cs="Arial"/>
            <w:noProof/>
            <w:sz w:val="20"/>
            <w:szCs w:val="20"/>
          </w:rPr>
          <w:delText> </w:delText>
        </w:r>
        <w:r w:rsidDel="006426CE">
          <w:rPr>
            <w:rFonts w:ascii="Arial" w:hAnsi="Arial" w:cs="Arial"/>
            <w:noProof/>
            <w:sz w:val="20"/>
            <w:szCs w:val="20"/>
          </w:rPr>
          <w:delText> </w:delText>
        </w:r>
        <w:r w:rsidDel="006426CE">
          <w:rPr>
            <w:rFonts w:ascii="Arial" w:hAnsi="Arial" w:cs="Arial"/>
            <w:noProof/>
            <w:sz w:val="20"/>
            <w:szCs w:val="20"/>
          </w:rPr>
          <w:delText> </w:delText>
        </w:r>
        <w:r w:rsidR="004A6B53" w:rsidDel="006426CE">
          <w:rPr>
            <w:sz w:val="20"/>
            <w:szCs w:val="20"/>
          </w:rPr>
          <w:fldChar w:fldCharType="end"/>
        </w:r>
        <w:r w:rsidRPr="008909E9" w:rsidDel="006426CE">
          <w:rPr>
            <w:rFonts w:ascii="Arial" w:hAnsi="Arial" w:cs="Arial"/>
            <w:sz w:val="20"/>
            <w:szCs w:val="20"/>
          </w:rPr>
          <w:delText xml:space="preserve"> for the </w:delText>
        </w:r>
        <w:r w:rsidRPr="008909E9" w:rsidDel="006426CE">
          <w:rPr>
            <w:rFonts w:ascii="Arial" w:hAnsi="Arial" w:cs="Arial"/>
            <w:b/>
            <w:i/>
            <w:sz w:val="20"/>
            <w:szCs w:val="20"/>
          </w:rPr>
          <w:delText>Four Avenues of Service Citation</w:delText>
        </w:r>
        <w:r w:rsidRPr="008909E9" w:rsidDel="006426CE">
          <w:rPr>
            <w:rFonts w:ascii="Arial" w:hAnsi="Arial" w:cs="Arial"/>
            <w:i/>
            <w:sz w:val="20"/>
            <w:szCs w:val="20"/>
          </w:rPr>
          <w:delText>.</w:delText>
        </w:r>
      </w:del>
    </w:p>
    <w:p w:rsidR="000A48B1" w:rsidRPr="008909E9" w:rsidDel="006426CE" w:rsidRDefault="000A48B1" w:rsidP="000A48B1">
      <w:pPr>
        <w:pStyle w:val="Style"/>
        <w:spacing w:before="240" w:line="240" w:lineRule="exact"/>
        <w:ind w:left="14"/>
        <w:rPr>
          <w:del w:id="348" w:author="HP Authorized Customer" w:date="2012-02-29T14:50:00Z"/>
          <w:rFonts w:ascii="Arial" w:hAnsi="Arial" w:cs="Arial"/>
          <w:i/>
          <w:sz w:val="20"/>
          <w:szCs w:val="20"/>
        </w:rPr>
      </w:pPr>
      <w:del w:id="349" w:author="HP Authorized Customer" w:date="2012-02-29T14:50:00Z">
        <w:r w:rsidRPr="008909E9" w:rsidDel="006426CE">
          <w:rPr>
            <w:rFonts w:ascii="Arial" w:hAnsi="Arial" w:cs="Arial"/>
            <w:b/>
            <w:sz w:val="20"/>
            <w:szCs w:val="20"/>
          </w:rPr>
          <w:delText xml:space="preserve">Statement of Support for the Nomination </w:delText>
        </w:r>
        <w:r w:rsidRPr="008909E9" w:rsidDel="006426CE">
          <w:rPr>
            <w:rFonts w:ascii="Arial" w:hAnsi="Arial" w:cs="Arial"/>
            <w:i/>
            <w:sz w:val="18"/>
            <w:szCs w:val="18"/>
          </w:rPr>
          <w:delText>(In the spaces provided, please outline how this nominee was personally involved in carrying out each of the four Avenues of Service).</w:delText>
        </w:r>
      </w:del>
    </w:p>
    <w:p w:rsidR="000A48B1" w:rsidRPr="008909E9" w:rsidDel="006426CE" w:rsidRDefault="000A48B1" w:rsidP="000A48B1">
      <w:pPr>
        <w:pStyle w:val="Style"/>
        <w:ind w:left="14"/>
        <w:rPr>
          <w:del w:id="350" w:author="HP Authorized Customer" w:date="2012-02-29T14:50:00Z"/>
          <w:rFonts w:ascii="Arial" w:hAnsi="Arial" w:cs="Arial"/>
          <w:b/>
          <w:sz w:val="20"/>
          <w:szCs w:val="20"/>
        </w:rPr>
      </w:pPr>
    </w:p>
    <w:p w:rsidR="000A48B1" w:rsidRPr="008909E9" w:rsidDel="006426CE" w:rsidRDefault="000A48B1" w:rsidP="000A48B1">
      <w:pPr>
        <w:pStyle w:val="Style"/>
        <w:ind w:left="14"/>
        <w:outlineLvl w:val="0"/>
        <w:rPr>
          <w:del w:id="351" w:author="HP Authorized Customer" w:date="2012-02-29T14:50:00Z"/>
          <w:rFonts w:ascii="Arial" w:hAnsi="Arial" w:cs="Arial"/>
          <w:b/>
          <w:sz w:val="20"/>
          <w:szCs w:val="20"/>
        </w:rPr>
      </w:pPr>
      <w:del w:id="352" w:author="HP Authorized Customer" w:date="2012-02-29T14:50:00Z">
        <w:r w:rsidRPr="008909E9" w:rsidDel="006426CE">
          <w:rPr>
            <w:rFonts w:ascii="Arial" w:hAnsi="Arial" w:cs="Arial"/>
            <w:b/>
            <w:sz w:val="20"/>
            <w:szCs w:val="20"/>
          </w:rPr>
          <w:delText>Club Service:</w:delText>
        </w:r>
      </w:del>
    </w:p>
    <w:p w:rsidR="000A48B1" w:rsidDel="006426CE" w:rsidRDefault="004A6B53" w:rsidP="000A48B1">
      <w:pPr>
        <w:pStyle w:val="Style"/>
        <w:ind w:left="14"/>
        <w:rPr>
          <w:del w:id="353" w:author="HP Authorized Customer" w:date="2012-02-29T14:50:00Z"/>
          <w:rFonts w:ascii="Arial" w:hAnsi="Arial" w:cs="Arial"/>
          <w:sz w:val="20"/>
          <w:szCs w:val="20"/>
        </w:rPr>
      </w:pPr>
      <w:del w:id="354" w:author="HP Authorized Customer" w:date="2012-02-29T14:50:00Z">
        <w:r w:rsidDel="006426CE">
          <w:rPr>
            <w:sz w:val="20"/>
            <w:szCs w:val="20"/>
          </w:rPr>
          <w:fldChar w:fldCharType="begin">
            <w:ffData>
              <w:name w:val="Text3"/>
              <w:enabled/>
              <w:calcOnExit w:val="0"/>
              <w:textInput/>
            </w:ffData>
          </w:fldChar>
        </w:r>
        <w:r w:rsidR="000A48B1" w:rsidDel="006426CE">
          <w:rPr>
            <w:rFonts w:ascii="Arial" w:hAnsi="Arial" w:cs="Arial"/>
            <w:sz w:val="20"/>
            <w:szCs w:val="20"/>
          </w:rPr>
          <w:delInstrText xml:space="preserve"> FORMTEXT </w:delInstrText>
        </w:r>
        <w:r w:rsidDel="006426CE">
          <w:rPr>
            <w:sz w:val="20"/>
            <w:szCs w:val="20"/>
          </w:rPr>
        </w:r>
        <w:r w:rsidDel="006426CE">
          <w:rPr>
            <w:sz w:val="20"/>
            <w:szCs w:val="20"/>
          </w:rPr>
          <w:fldChar w:fldCharType="separate"/>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Del="006426CE">
          <w:rPr>
            <w:sz w:val="20"/>
            <w:szCs w:val="20"/>
          </w:rPr>
          <w:fldChar w:fldCharType="end"/>
        </w:r>
      </w:del>
    </w:p>
    <w:p w:rsidR="000A48B1" w:rsidDel="006426CE" w:rsidRDefault="000A48B1" w:rsidP="000A48B1">
      <w:pPr>
        <w:pStyle w:val="Style"/>
        <w:ind w:left="14"/>
        <w:outlineLvl w:val="0"/>
        <w:rPr>
          <w:del w:id="355" w:author="HP Authorized Customer" w:date="2012-02-29T14:50:00Z"/>
          <w:rFonts w:ascii="Arial" w:hAnsi="Arial" w:cs="Arial"/>
          <w:b/>
          <w:sz w:val="20"/>
          <w:szCs w:val="20"/>
        </w:rPr>
      </w:pPr>
    </w:p>
    <w:p w:rsidR="000A48B1" w:rsidDel="006426CE" w:rsidRDefault="000A48B1" w:rsidP="000A48B1">
      <w:pPr>
        <w:pStyle w:val="Style"/>
        <w:ind w:left="14"/>
        <w:outlineLvl w:val="0"/>
        <w:rPr>
          <w:del w:id="356" w:author="HP Authorized Customer" w:date="2012-02-29T14:50:00Z"/>
          <w:rFonts w:ascii="Arial" w:hAnsi="Arial" w:cs="Arial"/>
          <w:b/>
          <w:sz w:val="20"/>
          <w:szCs w:val="20"/>
        </w:rPr>
      </w:pPr>
      <w:del w:id="357" w:author="HP Authorized Customer" w:date="2012-02-29T14:50:00Z">
        <w:r w:rsidRPr="009726D4" w:rsidDel="006426CE">
          <w:rPr>
            <w:rFonts w:ascii="Arial" w:hAnsi="Arial" w:cs="Arial"/>
            <w:b/>
            <w:sz w:val="20"/>
            <w:szCs w:val="20"/>
          </w:rPr>
          <w:delText>Vocational Service:</w:delText>
        </w:r>
      </w:del>
    </w:p>
    <w:p w:rsidR="000A48B1" w:rsidDel="006426CE" w:rsidRDefault="004A6B53" w:rsidP="000A48B1">
      <w:pPr>
        <w:pStyle w:val="Style"/>
        <w:ind w:left="14"/>
        <w:rPr>
          <w:del w:id="358" w:author="HP Authorized Customer" w:date="2012-02-29T14:50:00Z"/>
          <w:rFonts w:ascii="Arial" w:hAnsi="Arial" w:cs="Arial"/>
          <w:sz w:val="20"/>
          <w:szCs w:val="20"/>
        </w:rPr>
      </w:pPr>
      <w:del w:id="359" w:author="HP Authorized Customer" w:date="2012-02-29T14:50:00Z">
        <w:r w:rsidDel="006426CE">
          <w:rPr>
            <w:sz w:val="20"/>
            <w:szCs w:val="20"/>
          </w:rPr>
          <w:fldChar w:fldCharType="begin">
            <w:ffData>
              <w:name w:val="Text4"/>
              <w:enabled/>
              <w:calcOnExit w:val="0"/>
              <w:textInput/>
            </w:ffData>
          </w:fldChar>
        </w:r>
        <w:r w:rsidR="000A48B1" w:rsidDel="006426CE">
          <w:rPr>
            <w:rFonts w:ascii="Arial" w:hAnsi="Arial" w:cs="Arial"/>
            <w:sz w:val="20"/>
            <w:szCs w:val="20"/>
          </w:rPr>
          <w:delInstrText xml:space="preserve"> FORMTEXT </w:delInstrText>
        </w:r>
        <w:r w:rsidDel="006426CE">
          <w:rPr>
            <w:sz w:val="20"/>
            <w:szCs w:val="20"/>
          </w:rPr>
        </w:r>
        <w:r w:rsidDel="006426CE">
          <w:rPr>
            <w:sz w:val="20"/>
            <w:szCs w:val="20"/>
          </w:rPr>
          <w:fldChar w:fldCharType="separate"/>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Del="006426CE">
          <w:rPr>
            <w:sz w:val="20"/>
            <w:szCs w:val="20"/>
          </w:rPr>
          <w:fldChar w:fldCharType="end"/>
        </w:r>
      </w:del>
    </w:p>
    <w:p w:rsidR="000A48B1" w:rsidDel="006426CE" w:rsidRDefault="000A48B1" w:rsidP="000A48B1">
      <w:pPr>
        <w:pStyle w:val="Style"/>
        <w:ind w:left="14"/>
        <w:rPr>
          <w:del w:id="360" w:author="HP Authorized Customer" w:date="2012-02-29T14:50:00Z"/>
          <w:rFonts w:ascii="Arial" w:hAnsi="Arial" w:cs="Arial"/>
          <w:sz w:val="20"/>
          <w:szCs w:val="20"/>
        </w:rPr>
      </w:pPr>
    </w:p>
    <w:p w:rsidR="000A48B1" w:rsidDel="006426CE" w:rsidRDefault="000A48B1" w:rsidP="000A48B1">
      <w:pPr>
        <w:pStyle w:val="Style"/>
        <w:outlineLvl w:val="0"/>
        <w:rPr>
          <w:del w:id="361" w:author="HP Authorized Customer" w:date="2012-02-29T14:50:00Z"/>
          <w:rFonts w:ascii="Arial" w:hAnsi="Arial" w:cs="Arial"/>
          <w:b/>
          <w:sz w:val="20"/>
          <w:szCs w:val="20"/>
        </w:rPr>
      </w:pPr>
      <w:del w:id="362" w:author="HP Authorized Customer" w:date="2012-02-29T14:50:00Z">
        <w:r w:rsidRPr="009726D4" w:rsidDel="006426CE">
          <w:rPr>
            <w:rFonts w:ascii="Arial" w:hAnsi="Arial" w:cs="Arial"/>
            <w:b/>
            <w:sz w:val="20"/>
            <w:szCs w:val="20"/>
          </w:rPr>
          <w:delText>Community Service:</w:delText>
        </w:r>
      </w:del>
    </w:p>
    <w:p w:rsidR="000A48B1" w:rsidDel="006426CE" w:rsidRDefault="004A6B53" w:rsidP="000A48B1">
      <w:pPr>
        <w:pStyle w:val="Style"/>
        <w:rPr>
          <w:del w:id="363" w:author="HP Authorized Customer" w:date="2012-02-29T14:50:00Z"/>
          <w:rFonts w:ascii="Arial" w:hAnsi="Arial" w:cs="Arial"/>
          <w:sz w:val="20"/>
          <w:szCs w:val="20"/>
        </w:rPr>
      </w:pPr>
      <w:del w:id="364" w:author="HP Authorized Customer" w:date="2012-02-29T14:50:00Z">
        <w:r w:rsidDel="006426CE">
          <w:rPr>
            <w:sz w:val="20"/>
            <w:szCs w:val="20"/>
          </w:rPr>
          <w:fldChar w:fldCharType="begin">
            <w:ffData>
              <w:name w:val="Text5"/>
              <w:enabled/>
              <w:calcOnExit w:val="0"/>
              <w:textInput/>
            </w:ffData>
          </w:fldChar>
        </w:r>
        <w:r w:rsidR="000A48B1" w:rsidDel="006426CE">
          <w:rPr>
            <w:rFonts w:ascii="Arial" w:hAnsi="Arial" w:cs="Arial"/>
            <w:sz w:val="20"/>
            <w:szCs w:val="20"/>
          </w:rPr>
          <w:delInstrText xml:space="preserve"> FORMTEXT </w:delInstrText>
        </w:r>
        <w:r w:rsidDel="006426CE">
          <w:rPr>
            <w:sz w:val="20"/>
            <w:szCs w:val="20"/>
          </w:rPr>
        </w:r>
        <w:r w:rsidDel="006426CE">
          <w:rPr>
            <w:sz w:val="20"/>
            <w:szCs w:val="20"/>
          </w:rPr>
          <w:fldChar w:fldCharType="separate"/>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Del="006426CE">
          <w:rPr>
            <w:sz w:val="20"/>
            <w:szCs w:val="20"/>
          </w:rPr>
          <w:fldChar w:fldCharType="end"/>
        </w:r>
      </w:del>
    </w:p>
    <w:p w:rsidR="000A48B1" w:rsidDel="006426CE" w:rsidRDefault="000A48B1" w:rsidP="000A48B1">
      <w:pPr>
        <w:pStyle w:val="Style"/>
        <w:rPr>
          <w:del w:id="365" w:author="HP Authorized Customer" w:date="2012-02-29T14:50:00Z"/>
          <w:rFonts w:ascii="Arial" w:hAnsi="Arial" w:cs="Arial"/>
          <w:sz w:val="20"/>
          <w:szCs w:val="20"/>
        </w:rPr>
      </w:pPr>
    </w:p>
    <w:p w:rsidR="000A48B1" w:rsidDel="006426CE" w:rsidRDefault="000A48B1" w:rsidP="000A48B1">
      <w:pPr>
        <w:pStyle w:val="Style"/>
        <w:outlineLvl w:val="0"/>
        <w:rPr>
          <w:del w:id="366" w:author="HP Authorized Customer" w:date="2012-02-29T14:50:00Z"/>
          <w:rFonts w:ascii="Arial" w:hAnsi="Arial" w:cs="Arial"/>
          <w:b/>
          <w:sz w:val="20"/>
          <w:szCs w:val="20"/>
        </w:rPr>
      </w:pPr>
      <w:del w:id="367" w:author="HP Authorized Customer" w:date="2012-02-29T14:50:00Z">
        <w:r w:rsidRPr="009726D4" w:rsidDel="006426CE">
          <w:rPr>
            <w:rFonts w:ascii="Arial" w:hAnsi="Arial" w:cs="Arial"/>
            <w:b/>
            <w:sz w:val="20"/>
            <w:szCs w:val="20"/>
          </w:rPr>
          <w:delText>International Service:</w:delText>
        </w:r>
      </w:del>
    </w:p>
    <w:p w:rsidR="000A48B1" w:rsidRPr="009726D4" w:rsidDel="006426CE" w:rsidRDefault="004A6B53" w:rsidP="000A48B1">
      <w:pPr>
        <w:pStyle w:val="Style"/>
        <w:rPr>
          <w:del w:id="368" w:author="HP Authorized Customer" w:date="2012-02-29T14:50:00Z"/>
          <w:rFonts w:ascii="Arial" w:hAnsi="Arial" w:cs="Arial"/>
          <w:sz w:val="20"/>
          <w:szCs w:val="20"/>
        </w:rPr>
      </w:pPr>
      <w:del w:id="369" w:author="HP Authorized Customer" w:date="2012-02-29T14:50:00Z">
        <w:r w:rsidDel="006426CE">
          <w:rPr>
            <w:sz w:val="20"/>
            <w:szCs w:val="20"/>
          </w:rPr>
          <w:fldChar w:fldCharType="begin">
            <w:ffData>
              <w:name w:val="Text6"/>
              <w:enabled/>
              <w:calcOnExit w:val="0"/>
              <w:textInput/>
            </w:ffData>
          </w:fldChar>
        </w:r>
        <w:r w:rsidR="000A48B1" w:rsidDel="006426CE">
          <w:rPr>
            <w:rFonts w:ascii="Arial" w:hAnsi="Arial" w:cs="Arial"/>
            <w:sz w:val="20"/>
            <w:szCs w:val="20"/>
          </w:rPr>
          <w:delInstrText xml:space="preserve"> FORMTEXT </w:delInstrText>
        </w:r>
        <w:r w:rsidDel="006426CE">
          <w:rPr>
            <w:sz w:val="20"/>
            <w:szCs w:val="20"/>
          </w:rPr>
        </w:r>
        <w:r w:rsidDel="006426CE">
          <w:rPr>
            <w:sz w:val="20"/>
            <w:szCs w:val="20"/>
          </w:rPr>
          <w:fldChar w:fldCharType="separate"/>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R="000A48B1" w:rsidDel="006426CE">
          <w:rPr>
            <w:rFonts w:ascii="Arial" w:hAnsi="Arial" w:cs="Arial"/>
            <w:noProof/>
            <w:sz w:val="20"/>
            <w:szCs w:val="20"/>
          </w:rPr>
          <w:delText> </w:delText>
        </w:r>
        <w:r w:rsidDel="006426CE">
          <w:rPr>
            <w:sz w:val="20"/>
            <w:szCs w:val="20"/>
          </w:rPr>
          <w:fldChar w:fldCharType="end"/>
        </w:r>
      </w:del>
    </w:p>
    <w:p w:rsidR="000A48B1" w:rsidDel="006426CE" w:rsidRDefault="000A48B1" w:rsidP="000A48B1">
      <w:pPr>
        <w:pStyle w:val="Style"/>
        <w:rPr>
          <w:del w:id="370" w:author="HP Authorized Customer" w:date="2012-02-29T14:50:00Z"/>
          <w:rFonts w:ascii="Arial" w:hAnsi="Arial" w:cs="Arial"/>
          <w:sz w:val="20"/>
          <w:szCs w:val="20"/>
        </w:rPr>
      </w:pPr>
    </w:p>
    <w:p w:rsidR="000A48B1" w:rsidRPr="008909E9" w:rsidDel="006426CE" w:rsidRDefault="000A48B1" w:rsidP="000A48B1">
      <w:pPr>
        <w:pStyle w:val="Style"/>
        <w:rPr>
          <w:del w:id="371" w:author="HP Authorized Customer" w:date="2012-02-29T14:50:00Z"/>
          <w:rFonts w:ascii="Arial" w:hAnsi="Arial" w:cs="Arial"/>
          <w:b/>
          <w:sz w:val="20"/>
          <w:szCs w:val="20"/>
        </w:rPr>
      </w:pPr>
      <w:del w:id="372" w:author="HP Authorized Customer" w:date="2012-02-29T14:50:00Z">
        <w:r w:rsidRPr="008909E9" w:rsidDel="006426CE">
          <w:rPr>
            <w:rFonts w:ascii="Arial" w:hAnsi="Arial" w:cs="Arial"/>
            <w:b/>
            <w:sz w:val="20"/>
            <w:szCs w:val="20"/>
          </w:rPr>
          <w:delText>Nominators:</w:delText>
        </w:r>
      </w:del>
    </w:p>
    <w:tbl>
      <w:tblPr>
        <w:tblpPr w:leftFromText="180" w:rightFromText="180" w:vertAnchor="text" w:horzAnchor="margin" w:tblpY="37"/>
        <w:tblW w:w="10601" w:type="dxa"/>
        <w:tblCellMar>
          <w:left w:w="0" w:type="dxa"/>
          <w:right w:w="0" w:type="dxa"/>
        </w:tblCellMar>
        <w:tblLook w:val="0000"/>
      </w:tblPr>
      <w:tblGrid>
        <w:gridCol w:w="1961"/>
        <w:gridCol w:w="2880"/>
        <w:gridCol w:w="2880"/>
        <w:gridCol w:w="2880"/>
      </w:tblGrid>
      <w:tr w:rsidR="000A48B1" w:rsidRPr="00DE6C6C" w:rsidDel="006426CE" w:rsidTr="00C06B43">
        <w:trPr>
          <w:trHeight w:val="382"/>
          <w:del w:id="373" w:author="HP Authorized Customer" w:date="2012-02-29T14:50: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DE6C6C" w:rsidDel="006426CE" w:rsidRDefault="000A48B1" w:rsidP="00C06B43">
            <w:pPr>
              <w:widowControl w:val="0"/>
              <w:rPr>
                <w:del w:id="374" w:author="HP Authorized Customer" w:date="2012-02-29T14:50:00Z"/>
                <w:color w:val="000000"/>
                <w:kern w:val="28"/>
                <w:sz w:val="20"/>
                <w:szCs w:val="20"/>
                <w:lang/>
              </w:rPr>
            </w:pPr>
            <w:del w:id="375" w:author="HP Authorized Customer" w:date="2012-02-29T14:50:00Z">
              <w:r w:rsidRPr="00DE6C6C" w:rsidDel="006426CE">
                <w:rPr>
                  <w:sz w:val="20"/>
                  <w:szCs w:val="20"/>
                  <w:lang/>
                </w:rPr>
                <w:delText>Name (print):</w:delText>
              </w:r>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DE6C6C" w:rsidDel="006426CE" w:rsidRDefault="004A6B53" w:rsidP="00C06B43">
            <w:pPr>
              <w:widowControl w:val="0"/>
              <w:jc w:val="center"/>
              <w:rPr>
                <w:del w:id="376" w:author="HP Authorized Customer" w:date="2012-02-29T14:50:00Z"/>
                <w:color w:val="000000"/>
                <w:kern w:val="28"/>
                <w:sz w:val="20"/>
                <w:szCs w:val="20"/>
                <w:lang/>
              </w:rPr>
            </w:pPr>
            <w:del w:id="377" w:author="HP Authorized Customer" w:date="2012-02-29T14:50:00Z">
              <w:r w:rsidDel="006426CE">
                <w:rPr>
                  <w:color w:val="000000"/>
                  <w:kern w:val="28"/>
                  <w:sz w:val="20"/>
                  <w:szCs w:val="20"/>
                  <w:lang/>
                </w:rPr>
                <w:fldChar w:fldCharType="begin">
                  <w:ffData>
                    <w:name w:val="Text7"/>
                    <w:enabled/>
                    <w:calcOnExit w:val="0"/>
                    <w:textInput/>
                  </w:ffData>
                </w:fldChar>
              </w:r>
              <w:bookmarkStart w:id="378" w:name="Text7"/>
              <w:r w:rsidR="000A48B1" w:rsidDel="006426CE">
                <w:rPr>
                  <w:color w:val="000000"/>
                  <w:kern w:val="28"/>
                  <w:sz w:val="20"/>
                  <w:szCs w:val="20"/>
                  <w:lang/>
                </w:rPr>
                <w:delInstrText xml:space="preserve"> FORMTEXT </w:delInstrText>
              </w:r>
              <w:r w:rsidDel="006426CE">
                <w:rPr>
                  <w:color w:val="000000"/>
                  <w:kern w:val="28"/>
                  <w:sz w:val="20"/>
                  <w:szCs w:val="20"/>
                  <w:lang/>
                </w:rPr>
              </w:r>
              <w:r w:rsidDel="006426CE">
                <w:rPr>
                  <w:color w:val="000000"/>
                  <w:kern w:val="28"/>
                  <w:sz w:val="20"/>
                  <w:szCs w:val="20"/>
                  <w:lang/>
                </w:rPr>
                <w:fldChar w:fldCharType="separate"/>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Del="006426CE">
                <w:rPr>
                  <w:color w:val="000000"/>
                  <w:kern w:val="28"/>
                  <w:sz w:val="20"/>
                  <w:szCs w:val="20"/>
                  <w:lang/>
                </w:rPr>
                <w:fldChar w:fldCharType="end"/>
              </w:r>
              <w:bookmarkEnd w:id="378"/>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DE6C6C" w:rsidDel="006426CE" w:rsidRDefault="004A6B53" w:rsidP="00C06B43">
            <w:pPr>
              <w:widowControl w:val="0"/>
              <w:jc w:val="center"/>
              <w:rPr>
                <w:del w:id="379" w:author="HP Authorized Customer" w:date="2012-02-29T14:50:00Z"/>
                <w:color w:val="000000"/>
                <w:kern w:val="28"/>
                <w:sz w:val="20"/>
                <w:szCs w:val="20"/>
                <w:lang/>
              </w:rPr>
            </w:pPr>
            <w:del w:id="380" w:author="HP Authorized Customer" w:date="2012-02-29T14:50:00Z">
              <w:r w:rsidDel="006426CE">
                <w:rPr>
                  <w:color w:val="000000"/>
                  <w:kern w:val="28"/>
                  <w:sz w:val="20"/>
                  <w:szCs w:val="20"/>
                  <w:lang/>
                </w:rPr>
                <w:fldChar w:fldCharType="begin">
                  <w:ffData>
                    <w:name w:val="Text8"/>
                    <w:enabled/>
                    <w:calcOnExit w:val="0"/>
                    <w:textInput/>
                  </w:ffData>
                </w:fldChar>
              </w:r>
              <w:bookmarkStart w:id="381" w:name="Text8"/>
              <w:r w:rsidR="000A48B1" w:rsidDel="006426CE">
                <w:rPr>
                  <w:color w:val="000000"/>
                  <w:kern w:val="28"/>
                  <w:sz w:val="20"/>
                  <w:szCs w:val="20"/>
                  <w:lang/>
                </w:rPr>
                <w:delInstrText xml:space="preserve"> FORMTEXT </w:delInstrText>
              </w:r>
              <w:r w:rsidDel="006426CE">
                <w:rPr>
                  <w:color w:val="000000"/>
                  <w:kern w:val="28"/>
                  <w:sz w:val="20"/>
                  <w:szCs w:val="20"/>
                  <w:lang/>
                </w:rPr>
              </w:r>
              <w:r w:rsidDel="006426CE">
                <w:rPr>
                  <w:color w:val="000000"/>
                  <w:kern w:val="28"/>
                  <w:sz w:val="20"/>
                  <w:szCs w:val="20"/>
                  <w:lang/>
                </w:rPr>
                <w:fldChar w:fldCharType="separate"/>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Del="006426CE">
                <w:rPr>
                  <w:color w:val="000000"/>
                  <w:kern w:val="28"/>
                  <w:sz w:val="20"/>
                  <w:szCs w:val="20"/>
                  <w:lang/>
                </w:rPr>
                <w:fldChar w:fldCharType="end"/>
              </w:r>
              <w:bookmarkEnd w:id="381"/>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DE6C6C" w:rsidDel="006426CE" w:rsidRDefault="004A6B53" w:rsidP="00C06B43">
            <w:pPr>
              <w:widowControl w:val="0"/>
              <w:jc w:val="center"/>
              <w:rPr>
                <w:del w:id="382" w:author="HP Authorized Customer" w:date="2012-02-29T14:50:00Z"/>
                <w:color w:val="000000"/>
                <w:kern w:val="28"/>
                <w:sz w:val="20"/>
                <w:szCs w:val="20"/>
                <w:lang/>
              </w:rPr>
            </w:pPr>
            <w:del w:id="383" w:author="HP Authorized Customer" w:date="2012-02-29T14:50:00Z">
              <w:r w:rsidDel="006426CE">
                <w:rPr>
                  <w:color w:val="000000"/>
                  <w:kern w:val="28"/>
                  <w:sz w:val="20"/>
                  <w:szCs w:val="20"/>
                  <w:lang/>
                </w:rPr>
                <w:fldChar w:fldCharType="begin">
                  <w:ffData>
                    <w:name w:val="Text9"/>
                    <w:enabled/>
                    <w:calcOnExit w:val="0"/>
                    <w:textInput/>
                  </w:ffData>
                </w:fldChar>
              </w:r>
              <w:bookmarkStart w:id="384" w:name="Text9"/>
              <w:r w:rsidR="000A48B1" w:rsidDel="006426CE">
                <w:rPr>
                  <w:color w:val="000000"/>
                  <w:kern w:val="28"/>
                  <w:sz w:val="20"/>
                  <w:szCs w:val="20"/>
                  <w:lang/>
                </w:rPr>
                <w:delInstrText xml:space="preserve"> FORMTEXT </w:delInstrText>
              </w:r>
              <w:r w:rsidDel="006426CE">
                <w:rPr>
                  <w:color w:val="000000"/>
                  <w:kern w:val="28"/>
                  <w:sz w:val="20"/>
                  <w:szCs w:val="20"/>
                  <w:lang/>
                </w:rPr>
              </w:r>
              <w:r w:rsidDel="006426CE">
                <w:rPr>
                  <w:color w:val="000000"/>
                  <w:kern w:val="28"/>
                  <w:sz w:val="20"/>
                  <w:szCs w:val="20"/>
                  <w:lang/>
                </w:rPr>
                <w:fldChar w:fldCharType="separate"/>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R="000A48B1" w:rsidDel="006426CE">
                <w:rPr>
                  <w:noProof/>
                  <w:color w:val="000000"/>
                  <w:kern w:val="28"/>
                  <w:sz w:val="20"/>
                  <w:szCs w:val="20"/>
                  <w:lang/>
                </w:rPr>
                <w:delText> </w:delText>
              </w:r>
              <w:r w:rsidDel="006426CE">
                <w:rPr>
                  <w:color w:val="000000"/>
                  <w:kern w:val="28"/>
                  <w:sz w:val="20"/>
                  <w:szCs w:val="20"/>
                  <w:lang/>
                </w:rPr>
                <w:fldChar w:fldCharType="end"/>
              </w:r>
              <w:bookmarkEnd w:id="384"/>
            </w:del>
          </w:p>
        </w:tc>
      </w:tr>
      <w:tr w:rsidR="000A48B1" w:rsidRPr="00DE6C6C" w:rsidDel="006426CE" w:rsidTr="00C06B43">
        <w:trPr>
          <w:trHeight w:val="516"/>
          <w:del w:id="385" w:author="HP Authorized Customer" w:date="2012-02-29T14:50: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Pr="00DE6C6C" w:rsidDel="006426CE" w:rsidRDefault="000A48B1" w:rsidP="00C06B43">
            <w:pPr>
              <w:widowControl w:val="0"/>
              <w:rPr>
                <w:del w:id="386" w:author="HP Authorized Customer" w:date="2012-02-29T14:50:00Z"/>
                <w:color w:val="000000"/>
                <w:kern w:val="28"/>
                <w:sz w:val="20"/>
                <w:szCs w:val="20"/>
                <w:lang/>
              </w:rPr>
            </w:pPr>
            <w:del w:id="387" w:author="HP Authorized Customer" w:date="2012-02-29T14:50:00Z">
              <w:r w:rsidRPr="00DE6C6C" w:rsidDel="006426CE">
                <w:rPr>
                  <w:sz w:val="20"/>
                  <w:szCs w:val="20"/>
                  <w:lang/>
                </w:rPr>
                <w:delText>Signature:</w:delText>
              </w:r>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rPr>
                <w:del w:id="388" w:author="HP Authorized Customer" w:date="2012-02-29T14:50:00Z"/>
                <w:color w:val="000000"/>
                <w:kern w:val="28"/>
                <w:sz w:val="20"/>
                <w:szCs w:val="20"/>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rPr>
                <w:del w:id="389" w:author="HP Authorized Customer" w:date="2012-02-29T14:50:00Z"/>
                <w:color w:val="000000"/>
                <w:kern w:val="28"/>
                <w:sz w:val="20"/>
                <w:szCs w:val="20"/>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rPr>
                <w:del w:id="390" w:author="HP Authorized Customer" w:date="2012-02-29T14:50:00Z"/>
                <w:color w:val="000000"/>
                <w:kern w:val="28"/>
                <w:sz w:val="20"/>
                <w:szCs w:val="20"/>
                <w:lang/>
              </w:rPr>
            </w:pPr>
          </w:p>
        </w:tc>
      </w:tr>
      <w:tr w:rsidR="000A48B1" w:rsidRPr="00DE6C6C" w:rsidDel="006426CE" w:rsidTr="00C06B43">
        <w:trPr>
          <w:trHeight w:val="292"/>
          <w:del w:id="391" w:author="HP Authorized Customer" w:date="2012-02-29T14:50:00Z"/>
        </w:trPr>
        <w:tc>
          <w:tcPr>
            <w:tcW w:w="1961"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rPr>
                <w:del w:id="392" w:author="HP Authorized Customer" w:date="2012-02-29T14:50:00Z"/>
                <w:color w:val="000000"/>
                <w:kern w:val="28"/>
                <w:sz w:val="20"/>
                <w:szCs w:val="20"/>
                <w:lang/>
              </w:rPr>
            </w:pPr>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jc w:val="center"/>
              <w:rPr>
                <w:del w:id="393" w:author="HP Authorized Customer" w:date="2012-02-29T14:50:00Z"/>
                <w:color w:val="000000"/>
                <w:kern w:val="28"/>
                <w:sz w:val="20"/>
                <w:szCs w:val="20"/>
                <w:lang/>
              </w:rPr>
            </w:pPr>
            <w:del w:id="394" w:author="HP Authorized Customer" w:date="2012-02-29T14:50:00Z">
              <w:r w:rsidRPr="00DE6C6C" w:rsidDel="006426CE">
                <w:rPr>
                  <w:sz w:val="20"/>
                  <w:szCs w:val="20"/>
                  <w:lang/>
                </w:rPr>
                <w:delText>Nominator No. 1</w:delText>
              </w:r>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jc w:val="center"/>
              <w:rPr>
                <w:del w:id="395" w:author="HP Authorized Customer" w:date="2012-02-29T14:50:00Z"/>
                <w:color w:val="000000"/>
                <w:kern w:val="28"/>
                <w:sz w:val="20"/>
                <w:szCs w:val="20"/>
                <w:lang/>
              </w:rPr>
            </w:pPr>
            <w:del w:id="396" w:author="HP Authorized Customer" w:date="2012-02-29T14:50:00Z">
              <w:r w:rsidRPr="00DE6C6C" w:rsidDel="006426CE">
                <w:rPr>
                  <w:sz w:val="20"/>
                  <w:szCs w:val="20"/>
                  <w:lang/>
                </w:rPr>
                <w:delText>Nominator No. 2</w:delText>
              </w:r>
            </w:del>
          </w:p>
        </w:tc>
        <w:tc>
          <w:tcPr>
            <w:tcW w:w="2880"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Pr="00DE6C6C" w:rsidDel="006426CE" w:rsidRDefault="000A48B1" w:rsidP="00C06B43">
            <w:pPr>
              <w:widowControl w:val="0"/>
              <w:jc w:val="center"/>
              <w:rPr>
                <w:del w:id="397" w:author="HP Authorized Customer" w:date="2012-02-29T14:50:00Z"/>
                <w:color w:val="000000"/>
                <w:kern w:val="28"/>
                <w:sz w:val="20"/>
                <w:szCs w:val="20"/>
                <w:lang/>
              </w:rPr>
            </w:pPr>
            <w:del w:id="398" w:author="HP Authorized Customer" w:date="2012-02-29T14:50:00Z">
              <w:r w:rsidRPr="00DE6C6C" w:rsidDel="006426CE">
                <w:rPr>
                  <w:sz w:val="20"/>
                  <w:szCs w:val="20"/>
                  <w:lang/>
                </w:rPr>
                <w:delText>Nominator No. 3</w:delText>
              </w:r>
            </w:del>
          </w:p>
        </w:tc>
      </w:tr>
    </w:tbl>
    <w:p w:rsidR="000A48B1" w:rsidDel="006426CE" w:rsidRDefault="000A48B1" w:rsidP="000A48B1">
      <w:pPr>
        <w:pStyle w:val="Style"/>
        <w:rPr>
          <w:del w:id="399" w:author="HP Authorized Customer" w:date="2012-02-29T14:50:00Z"/>
          <w:rFonts w:ascii="Arial" w:hAnsi="Arial" w:cs="Arial"/>
          <w:sz w:val="20"/>
          <w:szCs w:val="20"/>
        </w:rPr>
      </w:pPr>
    </w:p>
    <w:p w:rsidR="000A48B1" w:rsidRPr="00DE6C6C" w:rsidDel="006426CE" w:rsidRDefault="000A48B1" w:rsidP="000A48B1">
      <w:pPr>
        <w:pStyle w:val="Style"/>
        <w:numPr>
          <w:ilvl w:val="0"/>
          <w:numId w:val="24"/>
        </w:numPr>
        <w:ind w:left="360"/>
        <w:rPr>
          <w:del w:id="400" w:author="HP Authorized Customer" w:date="2012-02-29T14:50:00Z"/>
          <w:rFonts w:ascii="Arial" w:hAnsi="Arial" w:cs="Arial"/>
        </w:rPr>
      </w:pPr>
      <w:del w:id="401" w:author="HP Authorized Customer" w:date="2012-02-29T14:50:00Z">
        <w:r w:rsidDel="006426CE">
          <w:rPr>
            <w:rFonts w:ascii="Arial" w:hAnsi="Arial" w:cs="Arial"/>
            <w:b/>
          </w:rPr>
          <w:delText>Deadline for the submission of nominations is March 31 of the current Rotary year.</w:delText>
        </w:r>
      </w:del>
    </w:p>
    <w:p w:rsidR="000A48B1" w:rsidRPr="0045423D" w:rsidDel="006426CE" w:rsidRDefault="000A48B1" w:rsidP="000A48B1">
      <w:pPr>
        <w:pStyle w:val="Style"/>
        <w:numPr>
          <w:ilvl w:val="0"/>
          <w:numId w:val="24"/>
        </w:numPr>
        <w:spacing w:before="120"/>
        <w:ind w:left="360"/>
        <w:rPr>
          <w:del w:id="402" w:author="HP Authorized Customer" w:date="2012-02-29T14:50:00Z"/>
          <w:rFonts w:ascii="Arial" w:hAnsi="Arial" w:cs="Arial"/>
        </w:rPr>
      </w:pPr>
      <w:del w:id="403" w:author="HP Authorized Customer" w:date="2012-02-29T14:50:00Z">
        <w:r w:rsidDel="006426CE">
          <w:rPr>
            <w:rFonts w:ascii="Arial" w:hAnsi="Arial" w:cs="Arial"/>
            <w:b/>
          </w:rPr>
          <w:delText xml:space="preserve">Submit to the Chair, Awards Committee or Club Secretary </w:delText>
        </w:r>
      </w:del>
    </w:p>
    <w:p w:rsidR="000A48B1" w:rsidDel="006426CE" w:rsidRDefault="000A48B1" w:rsidP="000A48B1">
      <w:pPr>
        <w:pStyle w:val="Style"/>
        <w:spacing w:before="120"/>
        <w:ind w:left="3600" w:firstLine="720"/>
        <w:rPr>
          <w:del w:id="404" w:author="HP Authorized Customer" w:date="2012-02-29T14:50:00Z"/>
          <w:rFonts w:ascii="Arial" w:hAnsi="Arial" w:cs="Arial"/>
          <w:b/>
          <w:i/>
          <w:sz w:val="18"/>
          <w:szCs w:val="18"/>
        </w:rPr>
        <w:sectPr w:rsidR="000A48B1" w:rsidDel="006426CE" w:rsidSect="007A533F">
          <w:headerReference w:type="default" r:id="rId24"/>
          <w:type w:val="continuous"/>
          <w:pgSz w:w="12240" w:h="15840" w:code="1"/>
          <w:pgMar w:top="576" w:right="720" w:bottom="720" w:left="720" w:header="720" w:footer="720" w:gutter="0"/>
          <w:cols w:space="720"/>
          <w:noEndnote/>
        </w:sectPr>
      </w:pPr>
      <w:del w:id="405" w:author="HP Authorized Customer" w:date="2012-02-29T14:50:00Z">
        <w:r w:rsidRPr="00B66D9F" w:rsidDel="006426CE">
          <w:rPr>
            <w:rFonts w:ascii="Arial" w:hAnsi="Arial" w:cs="Arial"/>
            <w:b/>
            <w:i/>
            <w:sz w:val="18"/>
            <w:szCs w:val="18"/>
          </w:rPr>
          <w:delText>(Confidential when completed)</w:delText>
        </w:r>
        <w:r w:rsidDel="006426CE">
          <w:rPr>
            <w:rFonts w:ascii="Arial" w:hAnsi="Arial" w:cs="Arial"/>
            <w:b/>
            <w:i/>
            <w:sz w:val="18"/>
            <w:szCs w:val="18"/>
          </w:rPr>
          <w:tab/>
        </w:r>
        <w:r w:rsidDel="006426CE">
          <w:rPr>
            <w:rFonts w:ascii="Arial" w:hAnsi="Arial" w:cs="Arial"/>
            <w:b/>
            <w:i/>
            <w:sz w:val="18"/>
            <w:szCs w:val="18"/>
          </w:rPr>
          <w:tab/>
        </w:r>
      </w:del>
    </w:p>
    <w:p w:rsidR="000A48B1" w:rsidRPr="00B66D9F" w:rsidDel="006426CE" w:rsidRDefault="000A48B1" w:rsidP="000A48B1">
      <w:pPr>
        <w:pStyle w:val="Style"/>
        <w:spacing w:before="120"/>
        <w:jc w:val="center"/>
        <w:rPr>
          <w:del w:id="406" w:author="HP Authorized Customer" w:date="2012-02-29T14:50:00Z"/>
          <w:rFonts w:ascii="Arial" w:hAnsi="Arial" w:cs="Arial"/>
          <w:b/>
          <w:i/>
          <w:sz w:val="18"/>
          <w:szCs w:val="18"/>
        </w:rPr>
      </w:pPr>
    </w:p>
    <w:p w:rsidR="000A48B1" w:rsidRDefault="000A48B1" w:rsidP="000A48B1">
      <w:pPr>
        <w:widowControl w:val="0"/>
        <w:jc w:val="center"/>
        <w:rPr>
          <w:i/>
          <w:iCs/>
          <w:lang/>
        </w:rPr>
      </w:pPr>
      <w:r>
        <w:br w:type="page"/>
      </w:r>
      <w:r>
        <w:rPr>
          <w:i/>
          <w:iCs/>
          <w:lang/>
        </w:rPr>
        <w:lastRenderedPageBreak/>
        <w:t xml:space="preserve">Rotary Club of </w:t>
      </w:r>
      <w:smartTag w:uri="urn:schemas-microsoft-com:office:smarttags" w:element="place">
        <w:r>
          <w:rPr>
            <w:i/>
            <w:iCs/>
            <w:lang/>
          </w:rPr>
          <w:t>West Ottawa</w:t>
        </w:r>
      </w:smartTag>
    </w:p>
    <w:p w:rsidR="000A48B1" w:rsidRDefault="000A48B1" w:rsidP="000A48B1">
      <w:pPr>
        <w:widowControl w:val="0"/>
        <w:spacing w:before="120"/>
        <w:jc w:val="center"/>
        <w:rPr>
          <w:b/>
          <w:bCs/>
          <w:sz w:val="28"/>
          <w:szCs w:val="28"/>
          <w:lang/>
        </w:rPr>
      </w:pPr>
      <w:r>
        <w:rPr>
          <w:b/>
          <w:bCs/>
          <w:sz w:val="28"/>
          <w:szCs w:val="28"/>
          <w:lang/>
        </w:rPr>
        <w:t>Club Awards Nomination Form</w:t>
      </w:r>
    </w:p>
    <w:p w:rsidR="000A48B1" w:rsidRPr="002E6DBD" w:rsidRDefault="000A48B1" w:rsidP="000A48B1">
      <w:pPr>
        <w:widowControl w:val="0"/>
        <w:spacing w:before="120"/>
        <w:jc w:val="center"/>
        <w:rPr>
          <w:b/>
          <w:bCs/>
          <w:i/>
          <w:sz w:val="22"/>
          <w:szCs w:val="22"/>
          <w:lang/>
        </w:rPr>
      </w:pPr>
      <w:r w:rsidRPr="002E6DBD">
        <w:rPr>
          <w:b/>
          <w:bCs/>
          <w:i/>
          <w:sz w:val="22"/>
          <w:szCs w:val="22"/>
          <w:lang/>
        </w:rPr>
        <w:t>(Fill in the highlighted areas)</w:t>
      </w:r>
    </w:p>
    <w:p w:rsidR="000A48B1" w:rsidRPr="002E6DBD" w:rsidRDefault="000A48B1" w:rsidP="000A48B1">
      <w:pPr>
        <w:widowControl w:val="0"/>
        <w:tabs>
          <w:tab w:val="left" w:pos="540"/>
        </w:tabs>
        <w:spacing w:before="200"/>
        <w:rPr>
          <w:sz w:val="22"/>
          <w:szCs w:val="22"/>
          <w:lang/>
        </w:rPr>
      </w:pPr>
      <w:r w:rsidRPr="002E6DBD">
        <w:rPr>
          <w:b/>
          <w:bCs/>
          <w:sz w:val="22"/>
          <w:szCs w:val="22"/>
          <w:lang/>
        </w:rPr>
        <w:t xml:space="preserve">TO:  </w:t>
      </w:r>
      <w:r w:rsidRPr="002E6DBD">
        <w:rPr>
          <w:b/>
          <w:bCs/>
          <w:sz w:val="22"/>
          <w:szCs w:val="22"/>
          <w:lang/>
        </w:rPr>
        <w:tab/>
      </w:r>
      <w:r w:rsidRPr="002E6DBD">
        <w:rPr>
          <w:sz w:val="22"/>
          <w:szCs w:val="22"/>
          <w:lang/>
        </w:rPr>
        <w:t>Awards Committee,</w:t>
      </w:r>
      <w:r w:rsidRPr="002E6DBD">
        <w:rPr>
          <w:sz w:val="22"/>
          <w:szCs w:val="22"/>
          <w:lang/>
        </w:rPr>
        <w:tab/>
      </w:r>
      <w:r w:rsidRPr="002E6DBD">
        <w:rPr>
          <w:sz w:val="22"/>
          <w:szCs w:val="22"/>
          <w:lang/>
        </w:rPr>
        <w:tab/>
      </w:r>
      <w:r w:rsidRPr="002E6DBD">
        <w:rPr>
          <w:sz w:val="22"/>
          <w:szCs w:val="22"/>
          <w:lang/>
        </w:rPr>
        <w:tab/>
      </w:r>
      <w:r w:rsidRPr="002E6DBD">
        <w:rPr>
          <w:sz w:val="22"/>
          <w:szCs w:val="22"/>
          <w:lang/>
        </w:rPr>
        <w:tab/>
      </w:r>
      <w:r w:rsidRPr="002E6DBD">
        <w:rPr>
          <w:b/>
          <w:bCs/>
          <w:sz w:val="22"/>
          <w:szCs w:val="22"/>
          <w:lang/>
        </w:rPr>
        <w:t xml:space="preserve">DATE: </w:t>
      </w:r>
      <w:r w:rsidR="004A6B53" w:rsidRPr="002E6DBD">
        <w:rPr>
          <w:b/>
          <w:bCs/>
          <w:sz w:val="22"/>
          <w:szCs w:val="22"/>
          <w:lang/>
        </w:rPr>
        <w:fldChar w:fldCharType="begin">
          <w:ffData>
            <w:name w:val="Text1"/>
            <w:enabled/>
            <w:calcOnExit w:val="0"/>
            <w:textInput/>
          </w:ffData>
        </w:fldChar>
      </w:r>
      <w:bookmarkStart w:id="407" w:name="Text1"/>
      <w:r w:rsidRPr="002E6DBD">
        <w:rPr>
          <w:b/>
          <w:bCs/>
          <w:sz w:val="22"/>
          <w:szCs w:val="22"/>
          <w:lang/>
        </w:rPr>
        <w:instrText xml:space="preserve"> FORMTEXT </w:instrText>
      </w:r>
      <w:r w:rsidR="004A6B53" w:rsidRPr="002E6DBD">
        <w:rPr>
          <w:b/>
          <w:bCs/>
          <w:sz w:val="22"/>
          <w:szCs w:val="22"/>
          <w:lang/>
        </w:rPr>
      </w:r>
      <w:r w:rsidR="004A6B53" w:rsidRPr="002E6DBD">
        <w:rPr>
          <w:b/>
          <w:bCs/>
          <w:sz w:val="22"/>
          <w:szCs w:val="22"/>
          <w:lang/>
        </w:rPr>
        <w:fldChar w:fldCharType="separate"/>
      </w:r>
      <w:r w:rsidRPr="002E6DBD">
        <w:rPr>
          <w:b/>
          <w:bCs/>
          <w:noProof/>
          <w:sz w:val="22"/>
          <w:szCs w:val="22"/>
          <w:lang/>
        </w:rPr>
        <w:t> </w:t>
      </w:r>
      <w:r w:rsidRPr="002E6DBD">
        <w:rPr>
          <w:b/>
          <w:bCs/>
          <w:noProof/>
          <w:sz w:val="22"/>
          <w:szCs w:val="22"/>
          <w:lang/>
        </w:rPr>
        <w:t> </w:t>
      </w:r>
      <w:r w:rsidRPr="002E6DBD">
        <w:rPr>
          <w:b/>
          <w:bCs/>
          <w:noProof/>
          <w:sz w:val="22"/>
          <w:szCs w:val="22"/>
          <w:lang/>
        </w:rPr>
        <w:t> </w:t>
      </w:r>
      <w:r w:rsidRPr="002E6DBD">
        <w:rPr>
          <w:b/>
          <w:bCs/>
          <w:noProof/>
          <w:sz w:val="22"/>
          <w:szCs w:val="22"/>
          <w:lang/>
        </w:rPr>
        <w:t> </w:t>
      </w:r>
      <w:r w:rsidRPr="002E6DBD">
        <w:rPr>
          <w:b/>
          <w:bCs/>
          <w:noProof/>
          <w:sz w:val="22"/>
          <w:szCs w:val="22"/>
          <w:lang/>
        </w:rPr>
        <w:t> </w:t>
      </w:r>
      <w:r w:rsidR="004A6B53" w:rsidRPr="002E6DBD">
        <w:rPr>
          <w:b/>
          <w:bCs/>
          <w:sz w:val="22"/>
          <w:szCs w:val="22"/>
          <w:lang/>
        </w:rPr>
        <w:fldChar w:fldCharType="end"/>
      </w:r>
      <w:bookmarkEnd w:id="407"/>
    </w:p>
    <w:p w:rsidR="000A48B1" w:rsidRPr="002E6DBD" w:rsidRDefault="000A48B1" w:rsidP="000A48B1">
      <w:pPr>
        <w:widowControl w:val="0"/>
        <w:ind w:firstLine="540"/>
        <w:rPr>
          <w:sz w:val="20"/>
          <w:szCs w:val="20"/>
          <w:lang/>
        </w:rPr>
      </w:pPr>
      <w:r w:rsidRPr="002E6DBD">
        <w:rPr>
          <w:sz w:val="22"/>
          <w:szCs w:val="22"/>
          <w:lang/>
        </w:rPr>
        <w:t xml:space="preserve">Rotary Club of </w:t>
      </w:r>
      <w:smartTag w:uri="urn:schemas-microsoft-com:office:smarttags" w:element="place">
        <w:r w:rsidRPr="002E6DBD">
          <w:rPr>
            <w:sz w:val="22"/>
            <w:szCs w:val="22"/>
            <w:lang/>
          </w:rPr>
          <w:t>West Ottawa</w:t>
        </w:r>
      </w:smartTag>
    </w:p>
    <w:p w:rsidR="000A48B1" w:rsidRDefault="000A48B1" w:rsidP="000A48B1">
      <w:pPr>
        <w:widowControl w:val="0"/>
        <w:spacing w:before="120"/>
        <w:jc w:val="center"/>
        <w:rPr>
          <w:b/>
          <w:bCs/>
          <w:i/>
          <w:iCs/>
          <w:sz w:val="18"/>
          <w:szCs w:val="18"/>
          <w:lang/>
        </w:rPr>
      </w:pPr>
      <w:r>
        <w:rPr>
          <w:b/>
          <w:bCs/>
          <w:i/>
          <w:iCs/>
          <w:sz w:val="18"/>
          <w:szCs w:val="18"/>
          <w:lang/>
        </w:rPr>
        <w:t>(Each nomination must be supported by three (3) active club members in good standing.)</w:t>
      </w:r>
    </w:p>
    <w:p w:rsidR="000A48B1" w:rsidRPr="002E6DBD" w:rsidRDefault="000A48B1" w:rsidP="000A48B1">
      <w:pPr>
        <w:widowControl w:val="0"/>
        <w:spacing w:before="180"/>
        <w:rPr>
          <w:b/>
          <w:bCs/>
          <w:sz w:val="22"/>
          <w:szCs w:val="22"/>
          <w:lang/>
        </w:rPr>
      </w:pPr>
      <w:r w:rsidRPr="002E6DBD">
        <w:rPr>
          <w:b/>
          <w:bCs/>
          <w:sz w:val="22"/>
          <w:szCs w:val="22"/>
          <w:lang/>
        </w:rPr>
        <w:t>WE</w:t>
      </w:r>
      <w:r w:rsidRPr="002E6DBD">
        <w:rPr>
          <w:sz w:val="22"/>
          <w:szCs w:val="22"/>
          <w:lang/>
        </w:rPr>
        <w:t xml:space="preserve"> nominate </w:t>
      </w:r>
      <w:r w:rsidR="004A6B53" w:rsidRPr="002E6DBD">
        <w:rPr>
          <w:sz w:val="22"/>
          <w:szCs w:val="22"/>
          <w:lang/>
        </w:rPr>
        <w:fldChar w:fldCharType="begin">
          <w:ffData>
            <w:name w:val="Text2"/>
            <w:enabled/>
            <w:calcOnExit w:val="0"/>
            <w:textInput/>
          </w:ffData>
        </w:fldChar>
      </w:r>
      <w:bookmarkStart w:id="408" w:name="Text2"/>
      <w:r w:rsidRPr="002E6DBD">
        <w:rPr>
          <w:sz w:val="22"/>
          <w:szCs w:val="22"/>
          <w:lang/>
        </w:rPr>
        <w:instrText xml:space="preserve"> FORMTEXT </w:instrText>
      </w:r>
      <w:r w:rsidR="004A6B53" w:rsidRPr="002E6DBD">
        <w:rPr>
          <w:sz w:val="22"/>
          <w:szCs w:val="22"/>
          <w:lang/>
        </w:rPr>
      </w:r>
      <w:r w:rsidR="004A6B53" w:rsidRPr="002E6DBD">
        <w:rPr>
          <w:sz w:val="22"/>
          <w:szCs w:val="22"/>
          <w:lang/>
        </w:rPr>
        <w:fldChar w:fldCharType="separate"/>
      </w:r>
      <w:r w:rsidRPr="002E6DBD">
        <w:rPr>
          <w:noProof/>
          <w:sz w:val="22"/>
          <w:szCs w:val="22"/>
          <w:lang/>
        </w:rPr>
        <w:t> </w:t>
      </w:r>
      <w:r w:rsidRPr="002E6DBD">
        <w:rPr>
          <w:noProof/>
          <w:sz w:val="22"/>
          <w:szCs w:val="22"/>
          <w:lang/>
        </w:rPr>
        <w:t> </w:t>
      </w:r>
      <w:r w:rsidRPr="002E6DBD">
        <w:rPr>
          <w:noProof/>
          <w:sz w:val="22"/>
          <w:szCs w:val="22"/>
          <w:lang/>
        </w:rPr>
        <w:t> </w:t>
      </w:r>
      <w:r w:rsidRPr="002E6DBD">
        <w:rPr>
          <w:noProof/>
          <w:sz w:val="22"/>
          <w:szCs w:val="22"/>
          <w:lang/>
        </w:rPr>
        <w:t> </w:t>
      </w:r>
      <w:r w:rsidRPr="002E6DBD">
        <w:rPr>
          <w:noProof/>
          <w:sz w:val="22"/>
          <w:szCs w:val="22"/>
          <w:lang/>
        </w:rPr>
        <w:t> </w:t>
      </w:r>
      <w:r w:rsidR="004A6B53" w:rsidRPr="002E6DBD">
        <w:rPr>
          <w:sz w:val="22"/>
          <w:szCs w:val="22"/>
          <w:lang/>
        </w:rPr>
        <w:fldChar w:fldCharType="end"/>
      </w:r>
      <w:bookmarkEnd w:id="408"/>
      <w:r w:rsidRPr="002E6DBD">
        <w:rPr>
          <w:sz w:val="22"/>
          <w:szCs w:val="22"/>
          <w:lang/>
        </w:rPr>
        <w:t xml:space="preserve"> for the following award:</w:t>
      </w:r>
      <w:r w:rsidRPr="002E6DBD">
        <w:rPr>
          <w:b/>
          <w:bCs/>
          <w:sz w:val="22"/>
          <w:szCs w:val="22"/>
          <w:lang/>
        </w:rPr>
        <w:t xml:space="preserve"> </w:t>
      </w:r>
    </w:p>
    <w:p w:rsidR="000A48B1" w:rsidRPr="002E6DBD" w:rsidRDefault="000A48B1" w:rsidP="000A48B1">
      <w:pPr>
        <w:widowControl w:val="0"/>
        <w:spacing w:before="240"/>
        <w:rPr>
          <w:sz w:val="22"/>
          <w:szCs w:val="22"/>
          <w:lang/>
        </w:rPr>
      </w:pPr>
      <w:r w:rsidRPr="002E6DBD">
        <w:rPr>
          <w:iCs/>
          <w:sz w:val="22"/>
          <w:szCs w:val="22"/>
          <w:lang/>
        </w:rPr>
        <w:t>Place an ‘x’ in the appropriate box:</w:t>
      </w:r>
    </w:p>
    <w:tbl>
      <w:tblPr>
        <w:tblW w:w="10678" w:type="dxa"/>
        <w:tblCellMar>
          <w:left w:w="0" w:type="dxa"/>
          <w:right w:w="0" w:type="dxa"/>
        </w:tblCellMar>
        <w:tblLook w:val="0000"/>
      </w:tblPr>
      <w:tblGrid>
        <w:gridCol w:w="5368"/>
        <w:gridCol w:w="5310"/>
      </w:tblGrid>
      <w:tr w:rsidR="000A48B1" w:rsidRPr="00751201" w:rsidTr="00C06B43">
        <w:trPr>
          <w:trHeight w:val="284"/>
        </w:trPr>
        <w:tc>
          <w:tcPr>
            <w:tcW w:w="5368" w:type="dxa"/>
            <w:tcMar>
              <w:top w:w="58" w:type="dxa"/>
              <w:left w:w="58" w:type="dxa"/>
              <w:bottom w:w="58" w:type="dxa"/>
              <w:right w:w="58" w:type="dxa"/>
            </w:tcMar>
          </w:tcPr>
          <w:bookmarkStart w:id="409" w:name="Check1"/>
          <w:p w:rsidR="000A48B1" w:rsidRPr="00751201" w:rsidRDefault="004A6B53" w:rsidP="00C06B43">
            <w:pPr>
              <w:widowControl w:val="0"/>
              <w:ind w:left="360"/>
              <w:rPr>
                <w:b/>
                <w:bCs/>
                <w:i/>
                <w:iCs/>
                <w:lang/>
              </w:rPr>
            </w:pPr>
            <w:r>
              <w:rPr>
                <w:bCs/>
                <w:iCs/>
                <w:lang/>
              </w:rPr>
              <w:fldChar w:fldCharType="begin">
                <w:ffData>
                  <w:name w:val="Check1"/>
                  <w:enabled/>
                  <w:calcOnExit w:val="0"/>
                  <w:checkBox>
                    <w:sizeAuto/>
                    <w:default w:val="0"/>
                  </w:checkBox>
                </w:ffData>
              </w:fldChar>
            </w:r>
            <w:r w:rsidR="000A48B1">
              <w:rPr>
                <w:bCs/>
                <w:iCs/>
                <w:lang/>
              </w:rPr>
              <w:instrText xml:space="preserve"> FORMCHECKBOX </w:instrText>
            </w:r>
            <w:r>
              <w:rPr>
                <w:bCs/>
                <w:iCs/>
                <w:lang/>
              </w:rPr>
            </w:r>
            <w:r>
              <w:rPr>
                <w:bCs/>
                <w:iCs/>
                <w:lang/>
              </w:rPr>
              <w:fldChar w:fldCharType="separate"/>
            </w:r>
            <w:r>
              <w:rPr>
                <w:bCs/>
                <w:iCs/>
                <w:lang/>
              </w:rPr>
              <w:fldChar w:fldCharType="end"/>
            </w:r>
            <w:bookmarkEnd w:id="409"/>
            <w:r w:rsidR="000A48B1">
              <w:rPr>
                <w:bCs/>
                <w:iCs/>
                <w:lang/>
              </w:rPr>
              <w:t xml:space="preserve"> </w:t>
            </w:r>
            <w:r w:rsidR="000A48B1" w:rsidRPr="00060B99">
              <w:rPr>
                <w:b/>
                <w:bCs/>
                <w:i/>
                <w:iCs/>
                <w:sz w:val="22"/>
                <w:szCs w:val="22"/>
                <w:lang/>
              </w:rPr>
              <w:t>Family and Community Service Award</w:t>
            </w:r>
            <w:r w:rsidR="000A48B1" w:rsidRPr="00751201">
              <w:rPr>
                <w:b/>
                <w:bCs/>
                <w:i/>
                <w:iCs/>
                <w:sz w:val="22"/>
                <w:szCs w:val="22"/>
                <w:lang/>
              </w:rPr>
              <w:t xml:space="preserve"> </w:t>
            </w:r>
          </w:p>
        </w:tc>
        <w:bookmarkStart w:id="410" w:name="Check3"/>
        <w:tc>
          <w:tcPr>
            <w:tcW w:w="5310" w:type="dxa"/>
            <w:tcMar>
              <w:top w:w="58" w:type="dxa"/>
              <w:left w:w="58" w:type="dxa"/>
              <w:bottom w:w="58" w:type="dxa"/>
              <w:right w:w="58" w:type="dxa"/>
            </w:tcMar>
          </w:tcPr>
          <w:p w:rsidR="000A48B1" w:rsidRPr="00751201" w:rsidRDefault="004A6B53" w:rsidP="00C06B43">
            <w:pPr>
              <w:widowControl w:val="0"/>
              <w:ind w:left="360"/>
              <w:rPr>
                <w:b/>
                <w:bCs/>
                <w:i/>
                <w:iCs/>
                <w:lang/>
              </w:rPr>
            </w:pPr>
            <w:r>
              <w:rPr>
                <w:bCs/>
                <w:iCs/>
                <w:lang/>
              </w:rPr>
              <w:fldChar w:fldCharType="begin">
                <w:ffData>
                  <w:name w:val="Check3"/>
                  <w:enabled/>
                  <w:calcOnExit w:val="0"/>
                  <w:checkBox>
                    <w:sizeAuto/>
                    <w:default w:val="0"/>
                  </w:checkBox>
                </w:ffData>
              </w:fldChar>
            </w:r>
            <w:r w:rsidR="000A48B1">
              <w:rPr>
                <w:bCs/>
                <w:iCs/>
                <w:lang/>
              </w:rPr>
              <w:instrText xml:space="preserve"> FORMCHECKBOX </w:instrText>
            </w:r>
            <w:r>
              <w:rPr>
                <w:bCs/>
                <w:iCs/>
                <w:lang/>
              </w:rPr>
            </w:r>
            <w:r>
              <w:rPr>
                <w:bCs/>
                <w:iCs/>
                <w:lang/>
              </w:rPr>
              <w:fldChar w:fldCharType="separate"/>
            </w:r>
            <w:r>
              <w:rPr>
                <w:bCs/>
                <w:iCs/>
                <w:lang/>
              </w:rPr>
              <w:fldChar w:fldCharType="end"/>
            </w:r>
            <w:bookmarkEnd w:id="410"/>
            <w:r w:rsidR="000A48B1">
              <w:rPr>
                <w:bCs/>
                <w:iCs/>
                <w:lang/>
              </w:rPr>
              <w:t xml:space="preserve"> </w:t>
            </w:r>
            <w:r w:rsidR="000A48B1" w:rsidRPr="00060B99">
              <w:rPr>
                <w:b/>
                <w:bCs/>
                <w:i/>
                <w:iCs/>
                <w:sz w:val="22"/>
                <w:szCs w:val="22"/>
                <w:lang/>
              </w:rPr>
              <w:t xml:space="preserve">Lloyd </w:t>
            </w:r>
            <w:proofErr w:type="spellStart"/>
            <w:r w:rsidR="000A48B1" w:rsidRPr="00060B99">
              <w:rPr>
                <w:b/>
                <w:bCs/>
                <w:i/>
                <w:iCs/>
                <w:sz w:val="22"/>
                <w:szCs w:val="22"/>
                <w:lang/>
              </w:rPr>
              <w:t>Loynes</w:t>
            </w:r>
            <w:proofErr w:type="spellEnd"/>
            <w:r w:rsidR="000A48B1" w:rsidRPr="00060B99">
              <w:rPr>
                <w:b/>
                <w:bCs/>
                <w:i/>
                <w:iCs/>
                <w:sz w:val="22"/>
                <w:szCs w:val="22"/>
                <w:lang/>
              </w:rPr>
              <w:t xml:space="preserve"> Award for Volunteer Service</w:t>
            </w:r>
          </w:p>
        </w:tc>
      </w:tr>
      <w:bookmarkStart w:id="411" w:name="Check2"/>
      <w:tr w:rsidR="000A48B1" w:rsidRPr="00751201" w:rsidTr="00C06B43">
        <w:trPr>
          <w:trHeight w:val="248"/>
        </w:trPr>
        <w:tc>
          <w:tcPr>
            <w:tcW w:w="5368" w:type="dxa"/>
            <w:tcBorders>
              <w:bottom w:val="single" w:sz="4" w:space="0" w:color="808080"/>
            </w:tcBorders>
            <w:tcMar>
              <w:top w:w="58" w:type="dxa"/>
              <w:left w:w="58" w:type="dxa"/>
              <w:bottom w:w="58" w:type="dxa"/>
              <w:right w:w="58" w:type="dxa"/>
            </w:tcMar>
          </w:tcPr>
          <w:p w:rsidR="000A48B1" w:rsidRPr="00751201" w:rsidRDefault="004A6B53" w:rsidP="00C06B43">
            <w:pPr>
              <w:widowControl w:val="0"/>
              <w:ind w:left="360"/>
              <w:rPr>
                <w:b/>
                <w:bCs/>
                <w:i/>
                <w:iCs/>
                <w:lang/>
              </w:rPr>
            </w:pPr>
            <w:r>
              <w:rPr>
                <w:bCs/>
                <w:iCs/>
                <w:lang/>
              </w:rPr>
              <w:fldChar w:fldCharType="begin">
                <w:ffData>
                  <w:name w:val="Check2"/>
                  <w:enabled/>
                  <w:calcOnExit w:val="0"/>
                  <w:checkBox>
                    <w:sizeAuto/>
                    <w:default w:val="0"/>
                  </w:checkBox>
                </w:ffData>
              </w:fldChar>
            </w:r>
            <w:r w:rsidR="000A48B1">
              <w:rPr>
                <w:bCs/>
                <w:iCs/>
                <w:lang/>
              </w:rPr>
              <w:instrText xml:space="preserve"> FORMCHECKBOX </w:instrText>
            </w:r>
            <w:r>
              <w:rPr>
                <w:bCs/>
                <w:iCs/>
                <w:lang/>
              </w:rPr>
            </w:r>
            <w:r>
              <w:rPr>
                <w:bCs/>
                <w:iCs/>
                <w:lang/>
              </w:rPr>
              <w:fldChar w:fldCharType="separate"/>
            </w:r>
            <w:r>
              <w:rPr>
                <w:bCs/>
                <w:iCs/>
                <w:lang/>
              </w:rPr>
              <w:fldChar w:fldCharType="end"/>
            </w:r>
            <w:bookmarkEnd w:id="411"/>
            <w:r w:rsidR="000A48B1">
              <w:rPr>
                <w:bCs/>
                <w:iCs/>
                <w:lang/>
              </w:rPr>
              <w:t xml:space="preserve"> </w:t>
            </w:r>
            <w:r w:rsidR="000A48B1" w:rsidRPr="00060B99">
              <w:rPr>
                <w:b/>
                <w:bCs/>
                <w:i/>
                <w:iCs/>
                <w:sz w:val="22"/>
                <w:szCs w:val="22"/>
                <w:lang/>
              </w:rPr>
              <w:t>Paul Harris Fellow (PHF) Award</w:t>
            </w:r>
          </w:p>
        </w:tc>
        <w:bookmarkStart w:id="412" w:name="Check4"/>
        <w:tc>
          <w:tcPr>
            <w:tcW w:w="5310" w:type="dxa"/>
            <w:tcBorders>
              <w:bottom w:val="single" w:sz="4" w:space="0" w:color="808080"/>
            </w:tcBorders>
            <w:shd w:val="clear" w:color="auto" w:fill="auto"/>
            <w:tcMar>
              <w:top w:w="58" w:type="dxa"/>
              <w:left w:w="58" w:type="dxa"/>
              <w:bottom w:w="58" w:type="dxa"/>
              <w:right w:w="58" w:type="dxa"/>
            </w:tcMar>
          </w:tcPr>
          <w:p w:rsidR="000A48B1" w:rsidRPr="00751201" w:rsidRDefault="004A6B53" w:rsidP="00C06B43">
            <w:pPr>
              <w:widowControl w:val="0"/>
              <w:ind w:left="360"/>
              <w:rPr>
                <w:b/>
                <w:bCs/>
                <w:i/>
                <w:iCs/>
                <w:lang/>
              </w:rPr>
            </w:pPr>
            <w:r w:rsidRPr="00FA3867">
              <w:rPr>
                <w:bCs/>
                <w:iCs/>
                <w:lang/>
              </w:rPr>
              <w:fldChar w:fldCharType="begin">
                <w:ffData>
                  <w:name w:val="Check4"/>
                  <w:enabled/>
                  <w:calcOnExit w:val="0"/>
                  <w:checkBox>
                    <w:sizeAuto/>
                    <w:default w:val="0"/>
                    <w:checked w:val="0"/>
                  </w:checkBox>
                </w:ffData>
              </w:fldChar>
            </w:r>
            <w:r w:rsidR="000A48B1" w:rsidRPr="00FA3867">
              <w:rPr>
                <w:bCs/>
                <w:iCs/>
                <w:lang/>
              </w:rPr>
              <w:instrText xml:space="preserve"> FORMCHECKBOX </w:instrText>
            </w:r>
            <w:r>
              <w:rPr>
                <w:bCs/>
                <w:iCs/>
                <w:lang/>
              </w:rPr>
            </w:r>
            <w:r>
              <w:rPr>
                <w:bCs/>
                <w:iCs/>
                <w:lang/>
              </w:rPr>
              <w:fldChar w:fldCharType="separate"/>
            </w:r>
            <w:r w:rsidRPr="00FA3867">
              <w:rPr>
                <w:bCs/>
                <w:iCs/>
                <w:lang/>
              </w:rPr>
              <w:fldChar w:fldCharType="end"/>
            </w:r>
            <w:bookmarkEnd w:id="412"/>
            <w:r w:rsidR="000A48B1" w:rsidRPr="00FA3867">
              <w:rPr>
                <w:bCs/>
                <w:iCs/>
                <w:lang/>
              </w:rPr>
              <w:t xml:space="preserve"> </w:t>
            </w:r>
            <w:r w:rsidR="000A48B1" w:rsidRPr="00060B99">
              <w:rPr>
                <w:b/>
                <w:bCs/>
                <w:i/>
                <w:iCs/>
                <w:sz w:val="22"/>
                <w:szCs w:val="22"/>
                <w:lang/>
              </w:rPr>
              <w:t>Ruth Martin Award for Community Service</w:t>
            </w:r>
          </w:p>
        </w:tc>
      </w:tr>
      <w:tr w:rsidR="000A48B1" w:rsidTr="00C06B43">
        <w:trPr>
          <w:trHeight w:val="230"/>
        </w:trPr>
        <w:tc>
          <w:tcPr>
            <w:tcW w:w="10678" w:type="dxa"/>
            <w:gridSpan w:val="2"/>
            <w:tcBorders>
              <w:top w:val="single" w:sz="4" w:space="0" w:color="808080"/>
              <w:bottom w:val="single" w:sz="4" w:space="0" w:color="808080"/>
            </w:tcBorders>
            <w:tcMar>
              <w:top w:w="58" w:type="dxa"/>
              <w:left w:w="58" w:type="dxa"/>
              <w:bottom w:w="58" w:type="dxa"/>
              <w:right w:w="58" w:type="dxa"/>
            </w:tcMar>
            <w:vAlign w:val="center"/>
          </w:tcPr>
          <w:p w:rsidR="000A48B1" w:rsidRDefault="000A48B1" w:rsidP="00C06B43">
            <w:pPr>
              <w:widowControl w:val="0"/>
              <w:tabs>
                <w:tab w:val="num" w:pos="411"/>
              </w:tabs>
              <w:ind w:left="418"/>
              <w:jc w:val="center"/>
              <w:rPr>
                <w:b/>
                <w:bCs/>
                <w:i/>
                <w:iCs/>
                <w:sz w:val="18"/>
                <w:szCs w:val="18"/>
                <w:lang/>
              </w:rPr>
            </w:pPr>
            <w:r w:rsidRPr="00751201">
              <w:rPr>
                <w:b/>
                <w:bCs/>
                <w:i/>
                <w:iCs/>
                <w:sz w:val="18"/>
                <w:szCs w:val="18"/>
                <w:lang/>
              </w:rPr>
              <w:t>( A different nomination form is used for the Four Avenues of Service Citation for individual Rotarians)</w:t>
            </w:r>
          </w:p>
        </w:tc>
      </w:tr>
    </w:tbl>
    <w:p w:rsidR="000A48B1" w:rsidRDefault="000A48B1" w:rsidP="000A48B1">
      <w:pPr>
        <w:widowControl w:val="0"/>
        <w:jc w:val="center"/>
        <w:rPr>
          <w:sz w:val="18"/>
          <w:szCs w:val="18"/>
          <w:lang/>
        </w:rPr>
      </w:pPr>
    </w:p>
    <w:p w:rsidR="000A48B1" w:rsidRDefault="000A48B1" w:rsidP="000A48B1">
      <w:pPr>
        <w:widowControl w:val="0"/>
        <w:jc w:val="center"/>
        <w:rPr>
          <w:sz w:val="18"/>
          <w:szCs w:val="18"/>
          <w:lang/>
        </w:rPr>
      </w:pPr>
      <w:r>
        <w:rPr>
          <w:sz w:val="18"/>
          <w:szCs w:val="18"/>
          <w:lang/>
        </w:rPr>
        <w:t xml:space="preserve">(See </w:t>
      </w:r>
      <w:r>
        <w:rPr>
          <w:b/>
          <w:bCs/>
          <w:i/>
          <w:iCs/>
          <w:sz w:val="18"/>
          <w:szCs w:val="18"/>
          <w:lang/>
        </w:rPr>
        <w:t xml:space="preserve">Information Note on the Club’s Awards Program </w:t>
      </w:r>
      <w:r>
        <w:rPr>
          <w:sz w:val="18"/>
          <w:szCs w:val="18"/>
          <w:lang/>
        </w:rPr>
        <w:t>for details on the purpose and criteria of each club award.</w:t>
      </w:r>
    </w:p>
    <w:p w:rsidR="000A48B1" w:rsidRDefault="000A48B1" w:rsidP="000A48B1">
      <w:pPr>
        <w:widowControl w:val="0"/>
        <w:jc w:val="center"/>
        <w:rPr>
          <w:lang/>
        </w:rPr>
      </w:pPr>
      <w:r>
        <w:rPr>
          <w:sz w:val="18"/>
          <w:szCs w:val="18"/>
          <w:lang/>
        </w:rPr>
        <w:t>A one-page summary of the criteria for the awards is provided in Annex ‘A’ of the Information Note.)</w:t>
      </w:r>
    </w:p>
    <w:p w:rsidR="000A48B1" w:rsidRPr="00630656" w:rsidRDefault="000A48B1" w:rsidP="000A48B1">
      <w:pPr>
        <w:widowControl w:val="0"/>
        <w:jc w:val="center"/>
        <w:rPr>
          <w:lang/>
        </w:rPr>
      </w:pPr>
      <w:r>
        <w:rPr>
          <w:lang/>
        </w:rPr>
        <w:t>______________________________________________________________________________</w:t>
      </w:r>
    </w:p>
    <w:p w:rsidR="000A48B1" w:rsidRDefault="000A48B1" w:rsidP="000A48B1">
      <w:pPr>
        <w:widowControl w:val="0"/>
        <w:spacing w:before="200"/>
        <w:rPr>
          <w:lang/>
        </w:rPr>
      </w:pPr>
      <w:r>
        <w:rPr>
          <w:b/>
          <w:bCs/>
          <w:lang/>
        </w:rPr>
        <w:t xml:space="preserve">Statement of Support for the Nomination </w:t>
      </w:r>
      <w:r>
        <w:rPr>
          <w:i/>
          <w:iCs/>
          <w:sz w:val="18"/>
          <w:szCs w:val="18"/>
          <w:lang/>
        </w:rPr>
        <w:t xml:space="preserve">(document how the nominee meets the relevant criteria set for the award. Add an extra page if required): </w:t>
      </w:r>
    </w:p>
    <w:p w:rsidR="000A48B1" w:rsidRDefault="004A6B53" w:rsidP="000A48B1">
      <w:pPr>
        <w:widowControl w:val="0"/>
        <w:rPr>
          <w:lang/>
        </w:rPr>
      </w:pPr>
      <w:r>
        <w:rPr>
          <w:lang/>
        </w:rPr>
        <w:fldChar w:fldCharType="begin">
          <w:ffData>
            <w:name w:val="Text3"/>
            <w:enabled/>
            <w:calcOnExit w:val="0"/>
            <w:textInput/>
          </w:ffData>
        </w:fldChar>
      </w:r>
      <w:bookmarkStart w:id="413" w:name="Text3"/>
      <w:r w:rsidR="000A48B1">
        <w:rPr>
          <w:lang/>
        </w:rPr>
        <w:instrText xml:space="preserve"> FORMTEXT </w:instrText>
      </w:r>
      <w:r>
        <w:rPr>
          <w:lang/>
        </w:rPr>
      </w:r>
      <w:r>
        <w:rPr>
          <w:lang/>
        </w:rPr>
        <w:fldChar w:fldCharType="separate"/>
      </w:r>
      <w:r w:rsidR="000A48B1">
        <w:rPr>
          <w:noProof/>
          <w:lang/>
        </w:rPr>
        <w:t> </w:t>
      </w:r>
      <w:r w:rsidR="000A48B1">
        <w:rPr>
          <w:noProof/>
          <w:lang/>
        </w:rPr>
        <w:t> </w:t>
      </w:r>
      <w:r w:rsidR="000A48B1">
        <w:rPr>
          <w:noProof/>
          <w:lang/>
        </w:rPr>
        <w:t> </w:t>
      </w:r>
      <w:r w:rsidR="000A48B1">
        <w:rPr>
          <w:noProof/>
          <w:lang/>
        </w:rPr>
        <w:t> </w:t>
      </w:r>
      <w:r>
        <w:rPr>
          <w:lang/>
        </w:rPr>
        <w:fldChar w:fldCharType="end"/>
      </w:r>
      <w:bookmarkEnd w:id="413"/>
      <w:r w:rsidR="000A48B1">
        <w:rPr>
          <w:lang/>
        </w:rPr>
        <w:t xml:space="preserve"> </w:t>
      </w:r>
    </w:p>
    <w:p w:rsidR="000A48B1" w:rsidRDefault="000A48B1" w:rsidP="000A48B1">
      <w:pPr>
        <w:widowControl w:val="0"/>
        <w:rPr>
          <w:lang/>
        </w:rPr>
      </w:pPr>
    </w:p>
    <w:p w:rsidR="000A48B1" w:rsidRDefault="000A48B1" w:rsidP="000A48B1">
      <w:pPr>
        <w:widowControl w:val="0"/>
        <w:spacing w:after="120"/>
        <w:rPr>
          <w:ins w:id="414" w:author="HP Authorized Customer" w:date="2012-02-29T14:53:00Z"/>
          <w:b/>
          <w:lang/>
        </w:rPr>
      </w:pPr>
    </w:p>
    <w:p w:rsidR="000A48B1" w:rsidRDefault="000A48B1" w:rsidP="000A48B1">
      <w:pPr>
        <w:widowControl w:val="0"/>
        <w:spacing w:after="120"/>
        <w:rPr>
          <w:ins w:id="415" w:author="HP Authorized Customer" w:date="2012-02-29T14:53:00Z"/>
          <w:b/>
          <w:lang/>
        </w:rPr>
      </w:pPr>
    </w:p>
    <w:p w:rsidR="000A48B1" w:rsidRDefault="000A48B1" w:rsidP="000A48B1">
      <w:pPr>
        <w:widowControl w:val="0"/>
        <w:spacing w:after="120"/>
        <w:rPr>
          <w:ins w:id="416" w:author="HP Authorized Customer" w:date="2012-02-29T14:53:00Z"/>
          <w:b/>
          <w:lang/>
        </w:rPr>
      </w:pPr>
    </w:p>
    <w:p w:rsidR="000A48B1" w:rsidRDefault="000A48B1" w:rsidP="000A48B1">
      <w:pPr>
        <w:widowControl w:val="0"/>
        <w:spacing w:after="120"/>
        <w:rPr>
          <w:ins w:id="417" w:author="HP Authorized Customer" w:date="2012-02-29T14:53:00Z"/>
          <w:b/>
          <w:lang/>
        </w:rPr>
      </w:pPr>
    </w:p>
    <w:p w:rsidR="000A48B1" w:rsidRDefault="000A48B1" w:rsidP="000A48B1">
      <w:pPr>
        <w:widowControl w:val="0"/>
        <w:spacing w:after="120"/>
        <w:rPr>
          <w:ins w:id="418" w:author="HP Authorized Customer" w:date="2012-02-29T14:53:00Z"/>
          <w:b/>
          <w:lang/>
        </w:rPr>
      </w:pPr>
    </w:p>
    <w:p w:rsidR="000A48B1" w:rsidRDefault="000A48B1" w:rsidP="000A48B1">
      <w:pPr>
        <w:widowControl w:val="0"/>
        <w:spacing w:after="120"/>
        <w:rPr>
          <w:ins w:id="419" w:author="HP Authorized Customer" w:date="2012-02-29T14:53:00Z"/>
          <w:b/>
          <w:lang/>
        </w:rPr>
      </w:pPr>
    </w:p>
    <w:p w:rsidR="000A48B1" w:rsidRDefault="000A48B1" w:rsidP="000A48B1">
      <w:pPr>
        <w:widowControl w:val="0"/>
        <w:spacing w:after="120"/>
        <w:rPr>
          <w:ins w:id="420" w:author="HP Authorized Customer" w:date="2012-02-29T14:53:00Z"/>
          <w:b/>
          <w:lang/>
        </w:rPr>
      </w:pPr>
    </w:p>
    <w:p w:rsidR="000A48B1" w:rsidRDefault="000A48B1" w:rsidP="000A48B1">
      <w:pPr>
        <w:widowControl w:val="0"/>
        <w:spacing w:after="120"/>
        <w:rPr>
          <w:ins w:id="421" w:author="HP Authorized Customer" w:date="2012-02-29T14:53:00Z"/>
          <w:b/>
          <w:lang/>
        </w:rPr>
      </w:pPr>
    </w:p>
    <w:p w:rsidR="000A48B1" w:rsidRDefault="000A48B1" w:rsidP="000A48B1">
      <w:pPr>
        <w:widowControl w:val="0"/>
        <w:spacing w:after="120"/>
        <w:rPr>
          <w:ins w:id="422" w:author="HP Authorized Customer" w:date="2012-02-29T14:53:00Z"/>
          <w:b/>
          <w:lang/>
        </w:rPr>
      </w:pPr>
    </w:p>
    <w:p w:rsidR="000A48B1" w:rsidRPr="005F7854" w:rsidRDefault="000A48B1" w:rsidP="000A48B1">
      <w:pPr>
        <w:widowControl w:val="0"/>
        <w:spacing w:after="120"/>
        <w:rPr>
          <w:b/>
          <w:lang/>
        </w:rPr>
      </w:pPr>
      <w:r w:rsidRPr="005F7854">
        <w:rPr>
          <w:b/>
          <w:lang/>
        </w:rPr>
        <w:t>Nominators</w:t>
      </w:r>
      <w:r>
        <w:rPr>
          <w:b/>
          <w:lang/>
        </w:rPr>
        <w:t>:</w:t>
      </w:r>
    </w:p>
    <w:tbl>
      <w:tblPr>
        <w:tblW w:w="10721" w:type="dxa"/>
        <w:tblCellMar>
          <w:left w:w="0" w:type="dxa"/>
          <w:right w:w="0" w:type="dxa"/>
        </w:tblCellMar>
        <w:tblLook w:val="0000"/>
      </w:tblPr>
      <w:tblGrid>
        <w:gridCol w:w="1352"/>
        <w:gridCol w:w="3123"/>
        <w:gridCol w:w="3123"/>
        <w:gridCol w:w="3123"/>
      </w:tblGrid>
      <w:tr w:rsidR="000A48B1" w:rsidTr="00C06B43">
        <w:trPr>
          <w:trHeight w:val="283"/>
        </w:trPr>
        <w:tc>
          <w:tcPr>
            <w:tcW w:w="1352"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Default="004A6B53" w:rsidP="00C06B43">
            <w:pPr>
              <w:widowControl w:val="0"/>
              <w:rPr>
                <w:sz w:val="18"/>
                <w:szCs w:val="18"/>
                <w:lang/>
              </w:rPr>
            </w:pPr>
            <w:r w:rsidRPr="004A6B53">
              <w:rPr>
                <w:noProof/>
              </w:rPr>
              <w:pict>
                <v:rect id="Rectangle 3" o:spid="_x0000_s1030" style="position:absolute;margin-left:39.5pt;margin-top:608pt;width:536.05pt;height:84.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JO4QIAAPM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" filled="f" stroked="f" insetpen="t">
                  <v:shadow color="#ccc"/>
                  <o:lock v:ext="edit" shapetype="t"/>
                  <v:textbox inset="0,0,0,0"/>
                </v:rect>
              </w:pict>
            </w:r>
            <w:r w:rsidR="000A48B1">
              <w:rPr>
                <w:sz w:val="18"/>
                <w:szCs w:val="18"/>
                <w:lang/>
              </w:rPr>
              <w:t>Name (print):</w:t>
            </w: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4A6B53" w:rsidP="00C06B43">
            <w:pPr>
              <w:widowControl w:val="0"/>
              <w:jc w:val="center"/>
              <w:rPr>
                <w:lang/>
              </w:rPr>
            </w:pPr>
            <w:r>
              <w:rPr>
                <w:lang/>
              </w:rPr>
              <w:fldChar w:fldCharType="begin">
                <w:ffData>
                  <w:name w:val="Text4"/>
                  <w:enabled/>
                  <w:calcOnExit w:val="0"/>
                  <w:textInput/>
                </w:ffData>
              </w:fldChar>
            </w:r>
            <w:bookmarkStart w:id="423" w:name="Text4"/>
            <w:r w:rsidR="000A48B1">
              <w:rPr>
                <w:lang/>
              </w:rPr>
              <w:instrText xml:space="preserve"> FORMTEXT </w:instrText>
            </w:r>
            <w:r>
              <w:rPr>
                <w:lang/>
              </w:rPr>
            </w:r>
            <w:r>
              <w:rPr>
                <w:lang/>
              </w:rPr>
              <w:fldChar w:fldCharType="separate"/>
            </w:r>
            <w:r w:rsidR="000A48B1">
              <w:rPr>
                <w:noProof/>
                <w:lang/>
              </w:rPr>
              <w:t> </w:t>
            </w:r>
            <w:r w:rsidR="000A48B1">
              <w:rPr>
                <w:noProof/>
                <w:lang/>
              </w:rPr>
              <w:t> </w:t>
            </w:r>
            <w:r w:rsidR="000A48B1">
              <w:rPr>
                <w:noProof/>
                <w:lang/>
              </w:rPr>
              <w:t> </w:t>
            </w:r>
            <w:r w:rsidR="000A48B1">
              <w:rPr>
                <w:noProof/>
                <w:lang/>
              </w:rPr>
              <w:t> </w:t>
            </w:r>
            <w:r w:rsidR="000A48B1">
              <w:rPr>
                <w:noProof/>
                <w:lang/>
              </w:rPr>
              <w:t> </w:t>
            </w:r>
            <w:r>
              <w:rPr>
                <w:lang/>
              </w:rPr>
              <w:fldChar w:fldCharType="end"/>
            </w:r>
            <w:bookmarkEnd w:id="423"/>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4A6B53" w:rsidP="00C06B43">
            <w:pPr>
              <w:widowControl w:val="0"/>
              <w:jc w:val="center"/>
              <w:rPr>
                <w:lang/>
              </w:rPr>
            </w:pPr>
            <w:r>
              <w:rPr>
                <w:lang/>
              </w:rPr>
              <w:fldChar w:fldCharType="begin">
                <w:ffData>
                  <w:name w:val="Text5"/>
                  <w:enabled/>
                  <w:calcOnExit w:val="0"/>
                  <w:textInput/>
                </w:ffData>
              </w:fldChar>
            </w:r>
            <w:bookmarkStart w:id="424" w:name="Text5"/>
            <w:r w:rsidR="000A48B1">
              <w:rPr>
                <w:lang/>
              </w:rPr>
              <w:instrText xml:space="preserve"> FORMTEXT </w:instrText>
            </w:r>
            <w:r>
              <w:rPr>
                <w:lang/>
              </w:rPr>
            </w:r>
            <w:r>
              <w:rPr>
                <w:lang/>
              </w:rPr>
              <w:fldChar w:fldCharType="separate"/>
            </w:r>
            <w:r w:rsidR="000A48B1">
              <w:rPr>
                <w:noProof/>
                <w:lang/>
              </w:rPr>
              <w:t> </w:t>
            </w:r>
            <w:r w:rsidR="000A48B1">
              <w:rPr>
                <w:noProof/>
                <w:lang/>
              </w:rPr>
              <w:t> </w:t>
            </w:r>
            <w:r w:rsidR="000A48B1">
              <w:rPr>
                <w:noProof/>
                <w:lang/>
              </w:rPr>
              <w:t> </w:t>
            </w:r>
            <w:r w:rsidR="000A48B1">
              <w:rPr>
                <w:noProof/>
                <w:lang/>
              </w:rPr>
              <w:t> </w:t>
            </w:r>
            <w:r w:rsidR="000A48B1">
              <w:rPr>
                <w:noProof/>
                <w:lang/>
              </w:rPr>
              <w:t> </w:t>
            </w:r>
            <w:r>
              <w:rPr>
                <w:lang/>
              </w:rPr>
              <w:fldChar w:fldCharType="end"/>
            </w:r>
            <w:bookmarkEnd w:id="424"/>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4A6B53" w:rsidP="00C06B43">
            <w:pPr>
              <w:widowControl w:val="0"/>
              <w:jc w:val="center"/>
              <w:rPr>
                <w:lang/>
              </w:rPr>
            </w:pPr>
            <w:r>
              <w:rPr>
                <w:lang/>
              </w:rPr>
              <w:fldChar w:fldCharType="begin">
                <w:ffData>
                  <w:name w:val="Text6"/>
                  <w:enabled/>
                  <w:calcOnExit w:val="0"/>
                  <w:textInput/>
                </w:ffData>
              </w:fldChar>
            </w:r>
            <w:bookmarkStart w:id="425" w:name="Text6"/>
            <w:r w:rsidR="000A48B1">
              <w:rPr>
                <w:lang/>
              </w:rPr>
              <w:instrText xml:space="preserve"> FORMTEXT </w:instrText>
            </w:r>
            <w:r>
              <w:rPr>
                <w:lang/>
              </w:rPr>
            </w:r>
            <w:r>
              <w:rPr>
                <w:lang/>
              </w:rPr>
              <w:fldChar w:fldCharType="separate"/>
            </w:r>
            <w:r w:rsidR="000A48B1">
              <w:rPr>
                <w:noProof/>
                <w:lang/>
              </w:rPr>
              <w:t> </w:t>
            </w:r>
            <w:r w:rsidR="000A48B1">
              <w:rPr>
                <w:noProof/>
                <w:lang/>
              </w:rPr>
              <w:t> </w:t>
            </w:r>
            <w:r w:rsidR="000A48B1">
              <w:rPr>
                <w:noProof/>
                <w:lang/>
              </w:rPr>
              <w:t> </w:t>
            </w:r>
            <w:r w:rsidR="000A48B1">
              <w:rPr>
                <w:noProof/>
                <w:lang/>
              </w:rPr>
              <w:t> </w:t>
            </w:r>
            <w:r w:rsidR="000A48B1">
              <w:rPr>
                <w:noProof/>
                <w:lang/>
              </w:rPr>
              <w:t> </w:t>
            </w:r>
            <w:r>
              <w:rPr>
                <w:lang/>
              </w:rPr>
              <w:fldChar w:fldCharType="end"/>
            </w:r>
            <w:bookmarkEnd w:id="425"/>
          </w:p>
        </w:tc>
      </w:tr>
      <w:tr w:rsidR="000A48B1" w:rsidTr="00C06B43">
        <w:trPr>
          <w:trHeight w:val="566"/>
        </w:trPr>
        <w:tc>
          <w:tcPr>
            <w:tcW w:w="1352"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center"/>
          </w:tcPr>
          <w:p w:rsidR="000A48B1" w:rsidRDefault="000A48B1" w:rsidP="00C06B43">
            <w:pPr>
              <w:widowControl w:val="0"/>
              <w:rPr>
                <w:sz w:val="18"/>
                <w:szCs w:val="18"/>
                <w:lang/>
              </w:rPr>
            </w:pPr>
            <w:r>
              <w:rPr>
                <w:sz w:val="18"/>
                <w:szCs w:val="18"/>
                <w:lang/>
              </w:rPr>
              <w:t>Signature:</w:t>
            </w: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0A48B1" w:rsidP="00C06B43">
            <w:pPr>
              <w:widowControl w:val="0"/>
              <w:rPr>
                <w:lang/>
              </w:rPr>
            </w:pP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0A48B1" w:rsidP="00C06B43">
            <w:pPr>
              <w:widowControl w:val="0"/>
              <w:rPr>
                <w:lang/>
              </w:rPr>
            </w:pP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vAlign w:val="bottom"/>
          </w:tcPr>
          <w:p w:rsidR="000A48B1" w:rsidRDefault="000A48B1" w:rsidP="00C06B43">
            <w:pPr>
              <w:widowControl w:val="0"/>
              <w:rPr>
                <w:lang/>
              </w:rPr>
            </w:pPr>
          </w:p>
        </w:tc>
      </w:tr>
      <w:tr w:rsidR="000A48B1" w:rsidTr="00C06B43">
        <w:trPr>
          <w:trHeight w:val="166"/>
        </w:trPr>
        <w:tc>
          <w:tcPr>
            <w:tcW w:w="1352"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Default="000A48B1" w:rsidP="00C06B43">
            <w:pPr>
              <w:widowControl w:val="0"/>
              <w:rPr>
                <w:lang/>
              </w:rPr>
            </w:pP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Default="000A48B1" w:rsidP="00C06B43">
            <w:pPr>
              <w:widowControl w:val="0"/>
              <w:jc w:val="center"/>
              <w:rPr>
                <w:sz w:val="18"/>
                <w:szCs w:val="18"/>
                <w:lang/>
              </w:rPr>
            </w:pPr>
            <w:r>
              <w:rPr>
                <w:sz w:val="18"/>
                <w:szCs w:val="18"/>
                <w:lang/>
              </w:rPr>
              <w:t>Nominator No. 1</w:t>
            </w: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Default="000A48B1" w:rsidP="00C06B43">
            <w:pPr>
              <w:widowControl w:val="0"/>
              <w:jc w:val="center"/>
              <w:rPr>
                <w:sz w:val="18"/>
                <w:szCs w:val="18"/>
                <w:lang/>
              </w:rPr>
            </w:pPr>
            <w:r>
              <w:rPr>
                <w:sz w:val="18"/>
                <w:szCs w:val="18"/>
                <w:lang/>
              </w:rPr>
              <w:t>Nominator No. 2</w:t>
            </w:r>
          </w:p>
        </w:tc>
        <w:tc>
          <w:tcPr>
            <w:tcW w:w="3123" w:type="dxa"/>
            <w:tcBorders>
              <w:top w:val="single" w:sz="4" w:space="0" w:color="808080"/>
              <w:left w:val="single" w:sz="4" w:space="0" w:color="808080"/>
              <w:bottom w:val="single" w:sz="4" w:space="0" w:color="808080"/>
              <w:right w:val="single" w:sz="4" w:space="0" w:color="808080"/>
            </w:tcBorders>
            <w:tcMar>
              <w:top w:w="58" w:type="dxa"/>
              <w:left w:w="58" w:type="dxa"/>
              <w:bottom w:w="58" w:type="dxa"/>
              <w:right w:w="58" w:type="dxa"/>
            </w:tcMar>
          </w:tcPr>
          <w:p w:rsidR="000A48B1" w:rsidRDefault="000A48B1" w:rsidP="00C06B43">
            <w:pPr>
              <w:widowControl w:val="0"/>
              <w:jc w:val="center"/>
              <w:rPr>
                <w:sz w:val="18"/>
                <w:szCs w:val="18"/>
                <w:lang/>
              </w:rPr>
            </w:pPr>
            <w:r>
              <w:rPr>
                <w:sz w:val="18"/>
                <w:szCs w:val="18"/>
                <w:lang/>
              </w:rPr>
              <w:t>Nominator No. 3</w:t>
            </w:r>
          </w:p>
        </w:tc>
      </w:tr>
    </w:tbl>
    <w:p w:rsidR="000A48B1" w:rsidRDefault="000A48B1" w:rsidP="000A48B1">
      <w:pPr>
        <w:widowControl w:val="0"/>
        <w:numPr>
          <w:ilvl w:val="0"/>
          <w:numId w:val="18"/>
        </w:numPr>
        <w:tabs>
          <w:tab w:val="clear" w:pos="720"/>
          <w:tab w:val="num" w:pos="360"/>
        </w:tabs>
        <w:overflowPunct/>
        <w:autoSpaceDE/>
        <w:autoSpaceDN/>
        <w:adjustRightInd/>
        <w:spacing w:before="120"/>
        <w:ind w:left="360"/>
        <w:textAlignment w:val="auto"/>
        <w:rPr>
          <w:b/>
          <w:bCs/>
          <w:lang/>
        </w:rPr>
      </w:pPr>
      <w:r>
        <w:rPr>
          <w:b/>
          <w:bCs/>
          <w:lang/>
        </w:rPr>
        <w:t>Deadline for the submission of nominations is March 31 of the current Rotary Year.</w:t>
      </w:r>
    </w:p>
    <w:p w:rsidR="000A48B1" w:rsidRPr="004A0B1C" w:rsidRDefault="000A48B1" w:rsidP="000A48B1">
      <w:pPr>
        <w:widowControl w:val="0"/>
        <w:numPr>
          <w:ilvl w:val="0"/>
          <w:numId w:val="18"/>
        </w:numPr>
        <w:tabs>
          <w:tab w:val="clear" w:pos="720"/>
          <w:tab w:val="num" w:pos="360"/>
        </w:tabs>
        <w:overflowPunct/>
        <w:autoSpaceDE/>
        <w:autoSpaceDN/>
        <w:adjustRightInd/>
        <w:ind w:left="360"/>
        <w:textAlignment w:val="auto"/>
      </w:pPr>
      <w:r>
        <w:rPr>
          <w:b/>
          <w:bCs/>
          <w:lang/>
        </w:rPr>
        <w:t>Submit to the Chair, Awards Committee or Club Secretary.</w:t>
      </w:r>
    </w:p>
    <w:p w:rsidR="000A48B1" w:rsidRPr="00871D07" w:rsidDel="006426CE" w:rsidRDefault="000A48B1" w:rsidP="000A48B1">
      <w:pPr>
        <w:widowControl w:val="0"/>
        <w:spacing w:before="120"/>
        <w:jc w:val="center"/>
        <w:rPr>
          <w:del w:id="426" w:author="HP Authorized Customer" w:date="2012-02-29T14:53:00Z"/>
        </w:rPr>
      </w:pPr>
      <w:r>
        <w:rPr>
          <w:b/>
          <w:bCs/>
          <w:i/>
          <w:iCs/>
          <w:sz w:val="18"/>
          <w:szCs w:val="18"/>
          <w:lang/>
        </w:rPr>
        <w:t>(Confidential when completed)</w:t>
      </w:r>
      <w:r w:rsidR="004A6B53">
        <w:rPr>
          <w:noProof/>
        </w:rPr>
        <w:pict>
          <v:rect id="Rectangle 2" o:spid="_x0000_s1029" style="position:absolute;left:0;text-align:left;margin-left:39.5pt;margin-top:608pt;width:536.05pt;height:8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" filled="f" stroked="f" insetpen="t">
            <v:shadow color="#ccc"/>
            <o:lock v:ext="edit" shapetype="t"/>
            <v:textbox inset="0,0,0,0"/>
          </v:rect>
        </w:pict>
      </w:r>
      <w:r w:rsidR="004A6B53">
        <w:rPr>
          <w:noProof/>
        </w:rPr>
        <w:pict>
          <v:rect id="Rectangle 1" o:spid="_x0000_s1028" style="position:absolute;left:0;text-align:left;margin-left:-8636.5pt;margin-top:-8068pt;width:536.05pt;height:84.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aa3gIAAPM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" filled="f" stroked="f" insetpen="t">
            <v:shadow color="#ccc"/>
            <o:lock v:ext="edit" shapetype="t"/>
            <v:textbox inset="0,0,0,0"/>
          </v:rect>
        </w:pict>
      </w:r>
    </w:p>
    <w:p w:rsidR="00000000" w:rsidRDefault="00385D35">
      <w:pPr>
        <w:widowControl w:val="0"/>
        <w:spacing w:before="120"/>
        <w:jc w:val="center"/>
        <w:rPr>
          <w:del w:id="427" w:author="HP Authorized Customer" w:date="2012-02-29T14:53:00Z"/>
        </w:rPr>
        <w:pPrChange w:id="428" w:author="HP Authorized Customer" w:date="2012-02-29T14:53:00Z">
          <w:pPr>
            <w:pStyle w:val="Style"/>
            <w:spacing w:before="120"/>
          </w:pPr>
        </w:pPrChange>
      </w:pPr>
    </w:p>
    <w:p w:rsidR="000A48B1" w:rsidDel="006426CE" w:rsidRDefault="000A48B1" w:rsidP="000A48B1">
      <w:pPr>
        <w:pStyle w:val="Style"/>
        <w:spacing w:before="120"/>
        <w:jc w:val="center"/>
        <w:rPr>
          <w:del w:id="429" w:author="HP Authorized Customer" w:date="2012-02-29T14:53:00Z"/>
        </w:rPr>
      </w:pPr>
    </w:p>
    <w:p w:rsidR="000A48B1" w:rsidDel="006426CE" w:rsidRDefault="000A48B1" w:rsidP="000A48B1">
      <w:pPr>
        <w:pStyle w:val="Style"/>
        <w:spacing w:before="120"/>
        <w:jc w:val="center"/>
        <w:rPr>
          <w:del w:id="430" w:author="HP Authorized Customer" w:date="2012-02-29T14:53:00Z"/>
        </w:rPr>
      </w:pPr>
    </w:p>
    <w:p w:rsidR="000A48B1" w:rsidRPr="004A445D" w:rsidDel="006426CE" w:rsidRDefault="000A48B1" w:rsidP="000A48B1">
      <w:pPr>
        <w:pStyle w:val="Style"/>
        <w:spacing w:before="120"/>
        <w:jc w:val="center"/>
        <w:rPr>
          <w:del w:id="431" w:author="HP Authorized Customer" w:date="2012-02-29T14:53:00Z"/>
          <w:rFonts w:ascii="Arial" w:hAnsi="Arial" w:cs="Arial"/>
          <w:b/>
          <w:i/>
          <w:sz w:val="18"/>
          <w:szCs w:val="18"/>
        </w:rPr>
      </w:pPr>
    </w:p>
    <w:p w:rsidR="000A48B1" w:rsidRDefault="000A48B1" w:rsidP="000A48B1">
      <w:pPr>
        <w:widowControl w:val="0"/>
        <w:jc w:val="center"/>
      </w:pPr>
      <w:del w:id="432" w:author="HP Authorized Customer" w:date="2012-02-29T14:53:00Z">
        <w:r w:rsidDel="006426CE">
          <w:delText xml:space="preserve"> </w:delText>
        </w:r>
      </w:del>
    </w:p>
    <w:p w:rsidR="000A48B1" w:rsidRPr="004A445D" w:rsidRDefault="000A48B1" w:rsidP="000A48B1">
      <w:pPr>
        <w:pStyle w:val="Style"/>
        <w:spacing w:before="120"/>
        <w:jc w:val="center"/>
        <w:rPr>
          <w:rFonts w:ascii="Arial" w:hAnsi="Arial" w:cs="Arial"/>
          <w:b/>
          <w:i/>
          <w:sz w:val="18"/>
          <w:szCs w:val="18"/>
        </w:rPr>
      </w:pPr>
    </w:p>
    <w:p w:rsidR="005466B3" w:rsidRDefault="005466B3">
      <w:bookmarkStart w:id="433" w:name="_GoBack"/>
      <w:bookmarkEnd w:id="433"/>
    </w:p>
    <w:sectPr w:rsidR="005466B3" w:rsidSect="007A533F">
      <w:headerReference w:type="default" r:id="rId25"/>
      <w:footerReference w:type="default" r:id="rId26"/>
      <w:type w:val="continuous"/>
      <w:pgSz w:w="12240" w:h="15840" w:code="1"/>
      <w:pgMar w:top="576"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82" w:rsidRDefault="004D0D82" w:rsidP="000A48B1">
      <w:r>
        <w:separator/>
      </w:r>
    </w:p>
  </w:endnote>
  <w:endnote w:type="continuationSeparator" w:id="0">
    <w:p w:rsidR="004D0D82" w:rsidRDefault="004D0D82" w:rsidP="000A48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Default="004A6B53" w:rsidP="00BC6C8A">
    <w:pPr>
      <w:pStyle w:val="Footer"/>
      <w:framePr w:wrap="around" w:vAnchor="text" w:hAnchor="margin" w:xAlign="right" w:y="1"/>
      <w:rPr>
        <w:rStyle w:val="PageNumber"/>
      </w:rPr>
    </w:pPr>
    <w:r>
      <w:rPr>
        <w:rStyle w:val="PageNumber"/>
      </w:rPr>
      <w:fldChar w:fldCharType="begin"/>
    </w:r>
    <w:r w:rsidR="000A48B1">
      <w:rPr>
        <w:rStyle w:val="PageNumber"/>
      </w:rPr>
      <w:instrText xml:space="preserve">PAGE  </w:instrText>
    </w:r>
    <w:r>
      <w:rPr>
        <w:rStyle w:val="PageNumber"/>
      </w:rPr>
      <w:fldChar w:fldCharType="separate"/>
    </w:r>
    <w:r w:rsidR="000A48B1">
      <w:rPr>
        <w:rStyle w:val="PageNumber"/>
        <w:noProof/>
      </w:rPr>
      <w:t>4</w:t>
    </w:r>
    <w:r>
      <w:rPr>
        <w:rStyle w:val="PageNumber"/>
      </w:rPr>
      <w:fldChar w:fldCharType="end"/>
    </w:r>
  </w:p>
  <w:p w:rsidR="000A48B1" w:rsidRDefault="000A48B1" w:rsidP="00BC6C8A">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1D252E" w:rsidRDefault="000A48B1" w:rsidP="00FA4CC4">
    <w:pPr>
      <w:pStyle w:val="Footer"/>
      <w:jc w:val="right"/>
      <w:rPr>
        <w:i/>
        <w:color w:val="FFFFFF"/>
        <w:sz w:val="18"/>
        <w:szCs w:val="18"/>
      </w:rPr>
    </w:pPr>
    <w:r w:rsidRPr="001D252E">
      <w:rPr>
        <w:i/>
        <w:color w:val="FFFFFF"/>
        <w:sz w:val="18"/>
        <w:szCs w:val="18"/>
      </w:rPr>
      <w:t xml:space="preserve">Page </w:t>
    </w:r>
    <w:r w:rsidR="004A6B53" w:rsidRPr="001D252E">
      <w:rPr>
        <w:rStyle w:val="PageNumber"/>
        <w:i/>
        <w:color w:val="FFFFFF"/>
        <w:sz w:val="18"/>
        <w:szCs w:val="18"/>
      </w:rPr>
      <w:fldChar w:fldCharType="begin"/>
    </w:r>
    <w:r w:rsidRPr="001D252E">
      <w:rPr>
        <w:rStyle w:val="PageNumber"/>
        <w:i/>
        <w:color w:val="FFFFFF"/>
        <w:sz w:val="18"/>
        <w:szCs w:val="18"/>
      </w:rPr>
      <w:instrText xml:space="preserve"> PAGE </w:instrText>
    </w:r>
    <w:r w:rsidR="004A6B53" w:rsidRPr="001D252E">
      <w:rPr>
        <w:rStyle w:val="PageNumber"/>
        <w:i/>
        <w:color w:val="FFFFFF"/>
        <w:sz w:val="18"/>
        <w:szCs w:val="18"/>
      </w:rPr>
      <w:fldChar w:fldCharType="separate"/>
    </w:r>
    <w:r w:rsidR="00A0607A">
      <w:rPr>
        <w:rStyle w:val="PageNumber"/>
        <w:i/>
        <w:noProof/>
        <w:color w:val="FFFFFF"/>
        <w:sz w:val="18"/>
        <w:szCs w:val="18"/>
      </w:rPr>
      <w:t>10</w:t>
    </w:r>
    <w:r w:rsidR="004A6B53" w:rsidRPr="001D252E">
      <w:rPr>
        <w:rStyle w:val="PageNumber"/>
        <w:i/>
        <w:color w:val="FFFFFF"/>
        <w:sz w:val="18"/>
        <w:szCs w:val="18"/>
      </w:rPr>
      <w:fldChar w:fldCharType="end"/>
    </w:r>
    <w:r w:rsidRPr="001D252E">
      <w:rPr>
        <w:rStyle w:val="PageNumber"/>
        <w:i/>
        <w:color w:val="FFFFFF"/>
        <w:sz w:val="18"/>
        <w:szCs w:val="18"/>
      </w:rPr>
      <w:t xml:space="preserve"> of </w:t>
    </w:r>
    <w:r w:rsidR="004A6B53" w:rsidRPr="001D252E">
      <w:rPr>
        <w:rStyle w:val="PageNumber"/>
        <w:i/>
        <w:color w:val="FFFFFF"/>
        <w:sz w:val="18"/>
        <w:szCs w:val="18"/>
      </w:rPr>
      <w:fldChar w:fldCharType="begin"/>
    </w:r>
    <w:r w:rsidRPr="001D252E">
      <w:rPr>
        <w:rStyle w:val="PageNumber"/>
        <w:i/>
        <w:color w:val="FFFFFF"/>
        <w:sz w:val="18"/>
        <w:szCs w:val="18"/>
      </w:rPr>
      <w:instrText xml:space="preserve"> NUMPAGES </w:instrText>
    </w:r>
    <w:r w:rsidR="004A6B53" w:rsidRPr="001D252E">
      <w:rPr>
        <w:rStyle w:val="PageNumber"/>
        <w:i/>
        <w:color w:val="FFFFFF"/>
        <w:sz w:val="18"/>
        <w:szCs w:val="18"/>
      </w:rPr>
      <w:fldChar w:fldCharType="separate"/>
    </w:r>
    <w:r w:rsidR="00A0607A">
      <w:rPr>
        <w:rStyle w:val="PageNumber"/>
        <w:i/>
        <w:noProof/>
        <w:color w:val="FFFFFF"/>
        <w:sz w:val="18"/>
        <w:szCs w:val="18"/>
      </w:rPr>
      <w:t>10</w:t>
    </w:r>
    <w:r w:rsidR="004A6B53" w:rsidRPr="001D252E">
      <w:rPr>
        <w:rStyle w:val="PageNumber"/>
        <w:i/>
        <w:color w:val="FFFFFF"/>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1D252E" w:rsidRDefault="000A48B1" w:rsidP="00FA4CC4">
    <w:pPr>
      <w:pStyle w:val="Footer"/>
      <w:spacing w:before="120"/>
      <w:jc w:val="right"/>
      <w:rPr>
        <w:i/>
        <w:color w:val="FFFFFF"/>
        <w:sz w:val="18"/>
        <w:szCs w:val="18"/>
      </w:rPr>
    </w:pPr>
    <w:r w:rsidRPr="001D252E">
      <w:rPr>
        <w:i/>
        <w:color w:val="FFFFFF"/>
        <w:sz w:val="18"/>
        <w:szCs w:val="18"/>
      </w:rPr>
      <w:t xml:space="preserve">Page </w:t>
    </w:r>
    <w:r w:rsidR="004A6B53" w:rsidRPr="001D252E">
      <w:rPr>
        <w:rStyle w:val="PageNumber"/>
        <w:i/>
        <w:color w:val="FFFFFF"/>
        <w:sz w:val="18"/>
        <w:szCs w:val="18"/>
      </w:rPr>
      <w:fldChar w:fldCharType="begin"/>
    </w:r>
    <w:r w:rsidRPr="001D252E">
      <w:rPr>
        <w:rStyle w:val="PageNumber"/>
        <w:i/>
        <w:color w:val="FFFFFF"/>
        <w:sz w:val="18"/>
        <w:szCs w:val="18"/>
      </w:rPr>
      <w:instrText xml:space="preserve"> PAGE </w:instrText>
    </w:r>
    <w:r w:rsidR="004A6B53" w:rsidRPr="001D252E">
      <w:rPr>
        <w:rStyle w:val="PageNumber"/>
        <w:i/>
        <w:color w:val="FFFFFF"/>
        <w:sz w:val="18"/>
        <w:szCs w:val="18"/>
      </w:rPr>
      <w:fldChar w:fldCharType="separate"/>
    </w:r>
    <w:r>
      <w:rPr>
        <w:rStyle w:val="PageNumber"/>
        <w:i/>
        <w:noProof/>
        <w:color w:val="FFFFFF"/>
        <w:sz w:val="18"/>
        <w:szCs w:val="18"/>
      </w:rPr>
      <w:t>8</w:t>
    </w:r>
    <w:r w:rsidR="004A6B53" w:rsidRPr="001D252E">
      <w:rPr>
        <w:rStyle w:val="PageNumber"/>
        <w:i/>
        <w:color w:val="FFFFFF"/>
        <w:sz w:val="18"/>
        <w:szCs w:val="18"/>
      </w:rPr>
      <w:fldChar w:fldCharType="end"/>
    </w:r>
    <w:r w:rsidRPr="001D252E">
      <w:rPr>
        <w:rStyle w:val="PageNumber"/>
        <w:i/>
        <w:color w:val="FFFFFF"/>
        <w:sz w:val="18"/>
        <w:szCs w:val="18"/>
      </w:rPr>
      <w:t xml:space="preserve"> of </w:t>
    </w:r>
    <w:r w:rsidR="004A6B53" w:rsidRPr="001D252E">
      <w:rPr>
        <w:rStyle w:val="PageNumber"/>
        <w:i/>
        <w:color w:val="FFFFFF"/>
        <w:sz w:val="18"/>
        <w:szCs w:val="18"/>
      </w:rPr>
      <w:fldChar w:fldCharType="begin"/>
    </w:r>
    <w:r w:rsidRPr="001D252E">
      <w:rPr>
        <w:rStyle w:val="PageNumber"/>
        <w:i/>
        <w:color w:val="FFFFFF"/>
        <w:sz w:val="18"/>
        <w:szCs w:val="18"/>
      </w:rPr>
      <w:instrText xml:space="preserve"> NUMPAGES </w:instrText>
    </w:r>
    <w:r w:rsidR="004A6B53" w:rsidRPr="001D252E">
      <w:rPr>
        <w:rStyle w:val="PageNumber"/>
        <w:i/>
        <w:color w:val="FFFFFF"/>
        <w:sz w:val="18"/>
        <w:szCs w:val="18"/>
      </w:rPr>
      <w:fldChar w:fldCharType="separate"/>
    </w:r>
    <w:ins w:id="313" w:author="HP Authorized Customer" w:date="2013-03-25T22:13:00Z">
      <w:r>
        <w:rPr>
          <w:rStyle w:val="PageNumber"/>
          <w:i/>
          <w:noProof/>
          <w:color w:val="FFFFFF"/>
          <w:sz w:val="18"/>
          <w:szCs w:val="18"/>
        </w:rPr>
        <w:t>10</w:t>
      </w:r>
    </w:ins>
    <w:del w:id="314" w:author="HP Authorized Customer" w:date="2012-02-29T15:00:00Z">
      <w:r w:rsidDel="006C5030">
        <w:rPr>
          <w:rStyle w:val="PageNumber"/>
          <w:i/>
          <w:noProof/>
          <w:color w:val="FFFFFF"/>
          <w:sz w:val="18"/>
          <w:szCs w:val="18"/>
        </w:rPr>
        <w:delText>9</w:delText>
      </w:r>
    </w:del>
    <w:r w:rsidR="004A6B53" w:rsidRPr="001D252E">
      <w:rPr>
        <w:rStyle w:val="PageNumber"/>
        <w:i/>
        <w:color w:val="FFFFFF"/>
        <w:sz w:val="18"/>
        <w:szCs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18" w:rsidRPr="00B86D18" w:rsidRDefault="004D0D82" w:rsidP="00B86D18">
    <w:pPr>
      <w:pStyle w:val="Footer"/>
      <w:tabs>
        <w:tab w:val="clear" w:pos="8640"/>
        <w:tab w:val="right" w:pos="10800"/>
      </w:tabs>
      <w:jc w:val="right"/>
      <w:rPr>
        <w:i/>
        <w:sz w:val="18"/>
        <w:szCs w:val="18"/>
      </w:rPr>
    </w:pPr>
    <w:r w:rsidRPr="00B86D18">
      <w:rPr>
        <w:i/>
        <w:sz w:val="18"/>
        <w:szCs w:val="18"/>
      </w:rPr>
      <w:tab/>
    </w:r>
  </w:p>
  <w:p w:rsidR="00B86D18" w:rsidRDefault="004D0D82">
    <w:pPr>
      <w:pStyle w:val="Footer"/>
    </w:pPr>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Default="004A6B53" w:rsidP="00BC6C8A">
    <w:pPr>
      <w:pStyle w:val="Footer"/>
      <w:framePr w:wrap="around" w:vAnchor="text" w:hAnchor="margin" w:xAlign="right" w:y="1"/>
      <w:rPr>
        <w:rStyle w:val="PageNumber"/>
      </w:rPr>
    </w:pPr>
    <w:r>
      <w:rPr>
        <w:rStyle w:val="PageNumber"/>
      </w:rPr>
      <w:fldChar w:fldCharType="begin"/>
    </w:r>
    <w:r w:rsidR="000A48B1">
      <w:rPr>
        <w:rStyle w:val="PageNumber"/>
      </w:rPr>
      <w:instrText xml:space="preserve">PAGE  </w:instrText>
    </w:r>
    <w:r>
      <w:rPr>
        <w:rStyle w:val="PageNumber"/>
      </w:rPr>
      <w:fldChar w:fldCharType="end"/>
    </w:r>
  </w:p>
  <w:p w:rsidR="000A48B1" w:rsidRPr="001D252E" w:rsidRDefault="000A48B1" w:rsidP="00BC6C8A">
    <w:pPr>
      <w:pStyle w:val="Footer"/>
      <w:ind w:right="360"/>
      <w:jc w:val="right"/>
      <w:rPr>
        <w:i/>
        <w:sz w:val="18"/>
        <w:szCs w:val="18"/>
      </w:rPr>
    </w:pPr>
    <w:r>
      <w:rPr>
        <w:sz w:val="16"/>
        <w:szCs w:val="16"/>
      </w:rPr>
      <w:tab/>
    </w:r>
    <w:r w:rsidRPr="001D252E">
      <w:rPr>
        <w:i/>
        <w:sz w:val="18"/>
        <w:szCs w:val="18"/>
      </w:rPr>
      <w:t xml:space="preserve">Page of </w:t>
    </w:r>
    <w:r w:rsidR="004A6B53" w:rsidRPr="001D252E">
      <w:rPr>
        <w:rStyle w:val="PageNumber"/>
        <w:i/>
        <w:sz w:val="18"/>
        <w:szCs w:val="18"/>
      </w:rPr>
      <w:fldChar w:fldCharType="begin"/>
    </w:r>
    <w:r w:rsidRPr="001D252E">
      <w:rPr>
        <w:rStyle w:val="PageNumber"/>
        <w:i/>
        <w:sz w:val="18"/>
        <w:szCs w:val="18"/>
      </w:rPr>
      <w:instrText xml:space="preserve"> NUMPAGES </w:instrText>
    </w:r>
    <w:r w:rsidR="004A6B53" w:rsidRPr="001D252E">
      <w:rPr>
        <w:rStyle w:val="PageNumber"/>
        <w:i/>
        <w:sz w:val="18"/>
        <w:szCs w:val="18"/>
      </w:rPr>
      <w:fldChar w:fldCharType="separate"/>
    </w:r>
    <w:ins w:id="0" w:author="HP Authorized Customer" w:date="2013-03-25T22:13:00Z">
      <w:r>
        <w:rPr>
          <w:rStyle w:val="PageNumber"/>
          <w:i/>
          <w:noProof/>
          <w:sz w:val="18"/>
          <w:szCs w:val="18"/>
        </w:rPr>
        <w:t>10</w:t>
      </w:r>
    </w:ins>
    <w:del w:id="1" w:author="HP Authorized Customer" w:date="2012-02-29T15:00:00Z">
      <w:r w:rsidDel="006C5030">
        <w:rPr>
          <w:rStyle w:val="PageNumber"/>
          <w:i/>
          <w:noProof/>
          <w:sz w:val="18"/>
          <w:szCs w:val="18"/>
        </w:rPr>
        <w:delText>9</w:delText>
      </w:r>
    </w:del>
    <w:r w:rsidR="004A6B53" w:rsidRPr="001D252E">
      <w:rPr>
        <w:rStyle w:val="PageNumber"/>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8A51BD" w:rsidRDefault="000A48B1" w:rsidP="00BC6C8A">
    <w:pPr>
      <w:pStyle w:val="Footer"/>
      <w:jc w:val="right"/>
      <w:rPr>
        <w:i/>
        <w:sz w:val="16"/>
        <w:szCs w:val="16"/>
      </w:rPr>
    </w:pPr>
    <w:r w:rsidRPr="008A51BD">
      <w:rPr>
        <w:rStyle w:val="PageNumber"/>
        <w:i/>
        <w:sz w:val="16"/>
        <w:szCs w:val="16"/>
      </w:rPr>
      <w:t xml:space="preserve">Page </w:t>
    </w:r>
    <w:r w:rsidR="004A6B53" w:rsidRPr="008A51BD">
      <w:rPr>
        <w:rStyle w:val="PageNumber"/>
        <w:i/>
        <w:sz w:val="16"/>
        <w:szCs w:val="16"/>
      </w:rPr>
      <w:fldChar w:fldCharType="begin"/>
    </w:r>
    <w:r w:rsidRPr="008A51BD">
      <w:rPr>
        <w:rStyle w:val="PageNumber"/>
        <w:i/>
        <w:sz w:val="16"/>
        <w:szCs w:val="16"/>
      </w:rPr>
      <w:instrText xml:space="preserve"> PAGE </w:instrText>
    </w:r>
    <w:r w:rsidR="004A6B53" w:rsidRPr="008A51BD">
      <w:rPr>
        <w:rStyle w:val="PageNumber"/>
        <w:i/>
        <w:sz w:val="16"/>
        <w:szCs w:val="16"/>
      </w:rPr>
      <w:fldChar w:fldCharType="separate"/>
    </w:r>
    <w:r w:rsidR="00A0607A">
      <w:rPr>
        <w:rStyle w:val="PageNumber"/>
        <w:i/>
        <w:noProof/>
        <w:sz w:val="16"/>
        <w:szCs w:val="16"/>
      </w:rPr>
      <w:t>1</w:t>
    </w:r>
    <w:r w:rsidR="004A6B53" w:rsidRPr="008A51BD">
      <w:rPr>
        <w:rStyle w:val="PageNumber"/>
        <w:i/>
        <w:sz w:val="16"/>
        <w:szCs w:val="16"/>
      </w:rPr>
      <w:fldChar w:fldCharType="end"/>
    </w:r>
    <w:r w:rsidRPr="008A51BD">
      <w:rPr>
        <w:rStyle w:val="PageNumber"/>
        <w:i/>
        <w:sz w:val="16"/>
        <w:szCs w:val="16"/>
      </w:rPr>
      <w:t xml:space="preserve"> of </w:t>
    </w:r>
    <w:r w:rsidR="004A6B53" w:rsidRPr="008A51BD">
      <w:rPr>
        <w:rStyle w:val="PageNumber"/>
        <w:i/>
        <w:sz w:val="16"/>
        <w:szCs w:val="16"/>
      </w:rPr>
      <w:fldChar w:fldCharType="begin"/>
    </w:r>
    <w:r w:rsidRPr="008A51BD">
      <w:rPr>
        <w:rStyle w:val="PageNumber"/>
        <w:i/>
        <w:sz w:val="16"/>
        <w:szCs w:val="16"/>
      </w:rPr>
      <w:instrText xml:space="preserve"> NUMPAGES </w:instrText>
    </w:r>
    <w:r w:rsidR="004A6B53" w:rsidRPr="008A51BD">
      <w:rPr>
        <w:rStyle w:val="PageNumber"/>
        <w:i/>
        <w:sz w:val="16"/>
        <w:szCs w:val="16"/>
      </w:rPr>
      <w:fldChar w:fldCharType="separate"/>
    </w:r>
    <w:r w:rsidR="00A0607A">
      <w:rPr>
        <w:rStyle w:val="PageNumber"/>
        <w:i/>
        <w:noProof/>
        <w:sz w:val="16"/>
        <w:szCs w:val="16"/>
      </w:rPr>
      <w:t>10</w:t>
    </w:r>
    <w:r w:rsidR="004A6B53" w:rsidRPr="008A51BD">
      <w:rPr>
        <w:rStyle w:val="PageNumber"/>
        <w:i/>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166F17" w:rsidRDefault="000A48B1" w:rsidP="002A2A61">
    <w:pPr>
      <w:pStyle w:val="Footer"/>
      <w:jc w:val="right"/>
      <w:rPr>
        <w:i/>
        <w:sz w:val="16"/>
        <w:szCs w:val="16"/>
      </w:rPr>
    </w:pPr>
    <w:r w:rsidRPr="00166F17">
      <w:rPr>
        <w:i/>
        <w:sz w:val="16"/>
        <w:szCs w:val="16"/>
      </w:rPr>
      <w:t xml:space="preserve">Page </w:t>
    </w:r>
    <w:r w:rsidR="004A6B53" w:rsidRPr="00166F17">
      <w:rPr>
        <w:rStyle w:val="PageNumber"/>
        <w:i/>
        <w:sz w:val="16"/>
        <w:szCs w:val="16"/>
      </w:rPr>
      <w:fldChar w:fldCharType="begin"/>
    </w:r>
    <w:r w:rsidRPr="00166F17">
      <w:rPr>
        <w:rStyle w:val="PageNumber"/>
        <w:i/>
        <w:sz w:val="16"/>
        <w:szCs w:val="16"/>
      </w:rPr>
      <w:instrText xml:space="preserve"> PAGE </w:instrText>
    </w:r>
    <w:r w:rsidR="004A6B53" w:rsidRPr="00166F17">
      <w:rPr>
        <w:rStyle w:val="PageNumber"/>
        <w:i/>
        <w:sz w:val="16"/>
        <w:szCs w:val="16"/>
      </w:rPr>
      <w:fldChar w:fldCharType="separate"/>
    </w:r>
    <w:r w:rsidR="00A0607A">
      <w:rPr>
        <w:rStyle w:val="PageNumber"/>
        <w:i/>
        <w:noProof/>
        <w:sz w:val="16"/>
        <w:szCs w:val="16"/>
      </w:rPr>
      <w:t>5</w:t>
    </w:r>
    <w:r w:rsidR="004A6B53" w:rsidRPr="00166F17">
      <w:rPr>
        <w:rStyle w:val="PageNumber"/>
        <w:i/>
        <w:sz w:val="16"/>
        <w:szCs w:val="16"/>
      </w:rPr>
      <w:fldChar w:fldCharType="end"/>
    </w:r>
    <w:r w:rsidRPr="00166F17">
      <w:rPr>
        <w:rStyle w:val="PageNumber"/>
        <w:i/>
        <w:sz w:val="16"/>
        <w:szCs w:val="16"/>
      </w:rPr>
      <w:t xml:space="preserve"> of </w:t>
    </w:r>
    <w:r w:rsidR="004A6B53" w:rsidRPr="00166F17">
      <w:rPr>
        <w:rStyle w:val="PageNumber"/>
        <w:i/>
        <w:sz w:val="16"/>
        <w:szCs w:val="16"/>
      </w:rPr>
      <w:fldChar w:fldCharType="begin"/>
    </w:r>
    <w:r w:rsidRPr="00166F17">
      <w:rPr>
        <w:rStyle w:val="PageNumber"/>
        <w:i/>
        <w:sz w:val="16"/>
        <w:szCs w:val="16"/>
      </w:rPr>
      <w:instrText xml:space="preserve"> NUMPAGES </w:instrText>
    </w:r>
    <w:r w:rsidR="004A6B53" w:rsidRPr="00166F17">
      <w:rPr>
        <w:rStyle w:val="PageNumber"/>
        <w:i/>
        <w:sz w:val="16"/>
        <w:szCs w:val="16"/>
      </w:rPr>
      <w:fldChar w:fldCharType="separate"/>
    </w:r>
    <w:r w:rsidR="00A0607A">
      <w:rPr>
        <w:rStyle w:val="PageNumber"/>
        <w:i/>
        <w:noProof/>
        <w:sz w:val="16"/>
        <w:szCs w:val="16"/>
      </w:rPr>
      <w:t>10</w:t>
    </w:r>
    <w:r w:rsidR="004A6B53" w:rsidRPr="00166F17">
      <w:rPr>
        <w:rStyle w:val="PageNumber"/>
        <w:i/>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B86D18" w:rsidRDefault="000A48B1" w:rsidP="00B86D18">
    <w:pPr>
      <w:pStyle w:val="Footer"/>
      <w:jc w:val="right"/>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1D252E" w:rsidRDefault="000A48B1" w:rsidP="003C6590">
    <w:pPr>
      <w:pStyle w:val="Footer"/>
      <w:jc w:val="right"/>
      <w:rPr>
        <w:i/>
        <w:color w:val="FFFFFF"/>
        <w:sz w:val="18"/>
        <w:szCs w:val="18"/>
      </w:rPr>
    </w:pPr>
    <w:r>
      <w:rPr>
        <w:color w:val="FFFFFF"/>
        <w:sz w:val="18"/>
        <w:szCs w:val="18"/>
      </w:rPr>
      <w:t>Rotary Clu8b of Wes</w:t>
    </w:r>
    <w:r w:rsidRPr="001D252E">
      <w:rPr>
        <w:i/>
        <w:color w:val="FFFFFF"/>
        <w:sz w:val="18"/>
        <w:szCs w:val="18"/>
      </w:rPr>
      <w:t xml:space="preserve"> </w:t>
    </w:r>
    <w:r w:rsidR="004A6B53" w:rsidRPr="001D252E">
      <w:rPr>
        <w:rStyle w:val="PageNumber"/>
        <w:i/>
        <w:color w:val="FFFFFF"/>
        <w:sz w:val="18"/>
        <w:szCs w:val="18"/>
      </w:rPr>
      <w:fldChar w:fldCharType="begin"/>
    </w:r>
    <w:r w:rsidRPr="001D252E">
      <w:rPr>
        <w:rStyle w:val="PageNumber"/>
        <w:i/>
        <w:color w:val="FFFFFF"/>
        <w:sz w:val="18"/>
        <w:szCs w:val="18"/>
      </w:rPr>
      <w:instrText xml:space="preserve"> PAGE </w:instrText>
    </w:r>
    <w:r w:rsidR="004A6B53" w:rsidRPr="001D252E">
      <w:rPr>
        <w:rStyle w:val="PageNumber"/>
        <w:i/>
        <w:color w:val="FFFFFF"/>
        <w:sz w:val="18"/>
        <w:szCs w:val="18"/>
      </w:rPr>
      <w:fldChar w:fldCharType="separate"/>
    </w:r>
    <w:r>
      <w:rPr>
        <w:rStyle w:val="PageNumber"/>
        <w:i/>
        <w:noProof/>
        <w:color w:val="FFFFFF"/>
        <w:sz w:val="18"/>
        <w:szCs w:val="18"/>
      </w:rPr>
      <w:t>6</w:t>
    </w:r>
    <w:r w:rsidR="004A6B53" w:rsidRPr="001D252E">
      <w:rPr>
        <w:rStyle w:val="PageNumber"/>
        <w:i/>
        <w:color w:val="FFFFFF"/>
        <w:sz w:val="18"/>
        <w:szCs w:val="18"/>
      </w:rPr>
      <w:fldChar w:fldCharType="end"/>
    </w:r>
    <w:r w:rsidRPr="001D252E">
      <w:rPr>
        <w:rStyle w:val="PageNumber"/>
        <w:i/>
        <w:color w:val="FFFFFF"/>
        <w:sz w:val="18"/>
        <w:szCs w:val="18"/>
      </w:rPr>
      <w:t xml:space="preserve"> of </w:t>
    </w:r>
    <w:r w:rsidR="004A6B53" w:rsidRPr="001D252E">
      <w:rPr>
        <w:rStyle w:val="PageNumber"/>
        <w:i/>
        <w:color w:val="FFFFFF"/>
        <w:sz w:val="18"/>
        <w:szCs w:val="18"/>
      </w:rPr>
      <w:fldChar w:fldCharType="begin"/>
    </w:r>
    <w:r w:rsidRPr="001D252E">
      <w:rPr>
        <w:rStyle w:val="PageNumber"/>
        <w:i/>
        <w:color w:val="FFFFFF"/>
        <w:sz w:val="18"/>
        <w:szCs w:val="18"/>
      </w:rPr>
      <w:instrText xml:space="preserve"> NUMPAGES </w:instrText>
    </w:r>
    <w:r w:rsidR="004A6B53" w:rsidRPr="001D252E">
      <w:rPr>
        <w:rStyle w:val="PageNumber"/>
        <w:i/>
        <w:color w:val="FFFFFF"/>
        <w:sz w:val="18"/>
        <w:szCs w:val="18"/>
      </w:rPr>
      <w:fldChar w:fldCharType="separate"/>
    </w:r>
    <w:ins w:id="21" w:author="HP Authorized Customer" w:date="2013-03-25T22:13:00Z">
      <w:r>
        <w:rPr>
          <w:rStyle w:val="PageNumber"/>
          <w:i/>
          <w:noProof/>
          <w:color w:val="FFFFFF"/>
          <w:sz w:val="18"/>
          <w:szCs w:val="18"/>
        </w:rPr>
        <w:t>10</w:t>
      </w:r>
    </w:ins>
    <w:del w:id="22" w:author="HP Authorized Customer" w:date="2012-02-29T15:00:00Z">
      <w:r w:rsidDel="006C5030">
        <w:rPr>
          <w:rStyle w:val="PageNumber"/>
          <w:i/>
          <w:noProof/>
          <w:color w:val="FFFFFF"/>
          <w:sz w:val="18"/>
          <w:szCs w:val="18"/>
        </w:rPr>
        <w:delText>9</w:delText>
      </w:r>
    </w:del>
    <w:r w:rsidR="004A6B53" w:rsidRPr="001D252E">
      <w:rPr>
        <w:rStyle w:val="PageNumber"/>
        <w:i/>
        <w:color w:val="FFFFFF"/>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3C6590" w:rsidRDefault="000A48B1" w:rsidP="0056052C">
    <w:pPr>
      <w:pStyle w:val="Header"/>
      <w:pBdr>
        <w:top w:val="single" w:sz="4" w:space="1" w:color="auto"/>
      </w:pBdr>
      <w:spacing w:before="240"/>
      <w:jc w:val="center"/>
      <w:rPr>
        <w:sz w:val="18"/>
        <w:szCs w:val="18"/>
      </w:rPr>
    </w:pPr>
    <w:r w:rsidRPr="003C6590">
      <w:rPr>
        <w:sz w:val="18"/>
        <w:szCs w:val="18"/>
      </w:rPr>
      <w:t xml:space="preserve">Rotary Club of </w:t>
    </w:r>
    <w:smartTag w:uri="urn:schemas-microsoft-com:office:smarttags" w:element="place">
      <w:r w:rsidRPr="003C6590">
        <w:rPr>
          <w:sz w:val="18"/>
          <w:szCs w:val="18"/>
        </w:rPr>
        <w:t>Wes</w:t>
      </w:r>
      <w:r>
        <w:rPr>
          <w:sz w:val="18"/>
          <w:szCs w:val="18"/>
        </w:rPr>
        <w:t>t Ottawa</w:t>
      </w:r>
    </w:smartTag>
    <w:r>
      <w:rPr>
        <w:sz w:val="18"/>
        <w:szCs w:val="18"/>
      </w:rPr>
      <w:t xml:space="preserve"> – Approved by the Board on December 10, 2009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383434" w:rsidRDefault="000A48B1" w:rsidP="002C7B55">
    <w:pPr>
      <w:pStyle w:val="Footer"/>
      <w:tabs>
        <w:tab w:val="clear" w:pos="8640"/>
        <w:tab w:val="right" w:pos="10800"/>
      </w:tabs>
      <w:spacing w:before="120"/>
      <w:jc w:val="right"/>
      <w:rPr>
        <w:sz w:val="18"/>
        <w:szCs w:val="18"/>
      </w:rPr>
    </w:pPr>
    <w:r>
      <w:rPr>
        <w:sz w:val="18"/>
        <w:szCs w:val="18"/>
      </w:rPr>
      <w:tab/>
    </w:r>
  </w:p>
  <w:p w:rsidR="000A48B1" w:rsidRDefault="000A48B1">
    <w:pPr>
      <w:pStyle w:val="Footer"/>
    </w:pPr>
    <w:r>
      <w:rPr>
        <w:sz w:val="16"/>
        <w:szCs w:val="16"/>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AE136A" w:rsidRDefault="000A48B1" w:rsidP="000A404E">
    <w:pPr>
      <w:pStyle w:val="Footer"/>
      <w:tabs>
        <w:tab w:val="clear" w:pos="8640"/>
        <w:tab w:val="right" w:pos="10710"/>
      </w:tabs>
      <w:spacing w:before="120"/>
      <w:jc w:val="right"/>
      <w:rPr>
        <w:i/>
        <w:sz w:val="18"/>
        <w:szCs w:val="18"/>
      </w:rPr>
    </w:pPr>
    <w:r>
      <w:rPr>
        <w:i/>
        <w:sz w:val="18"/>
        <w:szCs w:val="18"/>
      </w:rPr>
      <w:t xml:space="preserve"> </w:t>
    </w:r>
    <w:r w:rsidRPr="00AE136A">
      <w:rPr>
        <w:i/>
        <w:sz w:val="18"/>
        <w:szCs w:val="18"/>
      </w:rPr>
      <w:t xml:space="preserve">Page </w:t>
    </w:r>
    <w:r w:rsidR="004A6B53" w:rsidRPr="00AE136A">
      <w:rPr>
        <w:rStyle w:val="PageNumber"/>
        <w:i/>
        <w:sz w:val="18"/>
        <w:szCs w:val="18"/>
      </w:rPr>
      <w:fldChar w:fldCharType="begin"/>
    </w:r>
    <w:r w:rsidRPr="00AE136A">
      <w:rPr>
        <w:rStyle w:val="PageNumber"/>
        <w:i/>
        <w:sz w:val="18"/>
        <w:szCs w:val="18"/>
      </w:rPr>
      <w:instrText xml:space="preserve"> PAGE </w:instrText>
    </w:r>
    <w:r w:rsidR="004A6B53" w:rsidRPr="00AE136A">
      <w:rPr>
        <w:rStyle w:val="PageNumber"/>
        <w:i/>
        <w:sz w:val="18"/>
        <w:szCs w:val="18"/>
      </w:rPr>
      <w:fldChar w:fldCharType="separate"/>
    </w:r>
    <w:r>
      <w:rPr>
        <w:rStyle w:val="PageNumber"/>
        <w:i/>
        <w:noProof/>
        <w:sz w:val="18"/>
        <w:szCs w:val="18"/>
      </w:rPr>
      <w:t>6</w:t>
    </w:r>
    <w:r w:rsidR="004A6B53" w:rsidRPr="00AE136A">
      <w:rPr>
        <w:rStyle w:val="PageNumber"/>
        <w:i/>
        <w:sz w:val="18"/>
        <w:szCs w:val="18"/>
      </w:rPr>
      <w:fldChar w:fldCharType="end"/>
    </w:r>
    <w:r w:rsidRPr="00AE136A">
      <w:rPr>
        <w:rStyle w:val="PageNumber"/>
        <w:i/>
        <w:sz w:val="18"/>
        <w:szCs w:val="18"/>
      </w:rPr>
      <w:t xml:space="preserve"> of </w:t>
    </w:r>
    <w:r w:rsidR="004A6B53" w:rsidRPr="00AB6B8D">
      <w:rPr>
        <w:rStyle w:val="PageNumber"/>
        <w:i/>
        <w:sz w:val="18"/>
        <w:szCs w:val="18"/>
      </w:rPr>
      <w:fldChar w:fldCharType="begin"/>
    </w:r>
    <w:r w:rsidRPr="00AB6B8D">
      <w:rPr>
        <w:rStyle w:val="PageNumber"/>
        <w:i/>
        <w:sz w:val="18"/>
        <w:szCs w:val="18"/>
      </w:rPr>
      <w:instrText xml:space="preserve"> NUMPAGES </w:instrText>
    </w:r>
    <w:r w:rsidR="004A6B53" w:rsidRPr="00AB6B8D">
      <w:rPr>
        <w:rStyle w:val="PageNumber"/>
        <w:i/>
        <w:sz w:val="18"/>
        <w:szCs w:val="18"/>
      </w:rPr>
      <w:fldChar w:fldCharType="separate"/>
    </w:r>
    <w:ins w:id="25" w:author="HP Authorized Customer" w:date="2013-03-25T22:13:00Z">
      <w:r>
        <w:rPr>
          <w:rStyle w:val="PageNumber"/>
          <w:i/>
          <w:noProof/>
          <w:sz w:val="18"/>
          <w:szCs w:val="18"/>
        </w:rPr>
        <w:t>10</w:t>
      </w:r>
    </w:ins>
    <w:del w:id="26" w:author="HP Authorized Customer" w:date="2012-02-29T15:00:00Z">
      <w:r w:rsidDel="006C5030">
        <w:rPr>
          <w:rStyle w:val="PageNumber"/>
          <w:i/>
          <w:noProof/>
          <w:sz w:val="18"/>
          <w:szCs w:val="18"/>
        </w:rPr>
        <w:delText>9</w:delText>
      </w:r>
    </w:del>
    <w:r w:rsidR="004A6B53" w:rsidRPr="00AB6B8D">
      <w:rPr>
        <w:rStyle w:val="PageNumber"/>
        <w:i/>
        <w:sz w:val="18"/>
        <w:szCs w:val="18"/>
      </w:rPr>
      <w:fldChar w:fldCharType="end"/>
    </w:r>
    <w:r>
      <w:rPr>
        <w:sz w:val="18"/>
        <w:szCs w:val="18"/>
      </w:rPr>
      <w:tab/>
    </w:r>
  </w:p>
  <w:p w:rsidR="000A48B1" w:rsidRDefault="000A48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82" w:rsidRDefault="004D0D82" w:rsidP="000A48B1">
      <w:r>
        <w:separator/>
      </w:r>
    </w:p>
  </w:footnote>
  <w:footnote w:type="continuationSeparator" w:id="0">
    <w:p w:rsidR="004D0D82" w:rsidRDefault="004D0D82" w:rsidP="000A48B1">
      <w:r>
        <w:continuationSeparator/>
      </w:r>
    </w:p>
  </w:footnote>
  <w:footnote w:id="1">
    <w:p w:rsidR="000A48B1" w:rsidRPr="003B34FF" w:rsidRDefault="000A48B1" w:rsidP="000A48B1">
      <w:pPr>
        <w:pStyle w:val="FootnoteText"/>
        <w:jc w:val="both"/>
        <w:rPr>
          <w:color w:val="FF0000"/>
          <w:sz w:val="18"/>
          <w:szCs w:val="18"/>
        </w:rPr>
      </w:pPr>
      <w:r w:rsidRPr="003B34FF">
        <w:rPr>
          <w:rStyle w:val="FootnoteReference"/>
          <w:sz w:val="18"/>
          <w:szCs w:val="18"/>
        </w:rPr>
        <w:footnoteRef/>
      </w:r>
      <w:r w:rsidRPr="003B34FF">
        <w:rPr>
          <w:color w:val="000000"/>
          <w:sz w:val="18"/>
          <w:szCs w:val="18"/>
        </w:rPr>
        <w:t xml:space="preserve"> Members of the awards committee are not eligible for any of the Club’s awards during their terms as members of this committee.</w:t>
      </w:r>
      <w:r w:rsidRPr="003B34FF">
        <w:rPr>
          <w:color w:val="FF0000"/>
          <w:sz w:val="18"/>
          <w:szCs w:val="18"/>
        </w:rPr>
        <w:t xml:space="preserve"> </w:t>
      </w:r>
    </w:p>
  </w:footnote>
  <w:footnote w:id="2">
    <w:p w:rsidR="000A48B1" w:rsidRPr="003B34FF" w:rsidRDefault="000A48B1" w:rsidP="000A48B1">
      <w:pPr>
        <w:pStyle w:val="FootnoteText"/>
        <w:jc w:val="both"/>
        <w:rPr>
          <w:sz w:val="18"/>
          <w:szCs w:val="18"/>
        </w:rPr>
      </w:pPr>
      <w:r w:rsidRPr="003B34FF">
        <w:rPr>
          <w:rStyle w:val="FootnoteReference"/>
          <w:sz w:val="18"/>
          <w:szCs w:val="18"/>
        </w:rPr>
        <w:footnoteRef/>
      </w:r>
      <w:r w:rsidRPr="003B34FF">
        <w:rPr>
          <w:sz w:val="18"/>
          <w:szCs w:val="18"/>
        </w:rPr>
        <w:t xml:space="preserve"> Three awards are not dealt with in this process: The </w:t>
      </w:r>
      <w:r w:rsidRPr="003B34FF">
        <w:rPr>
          <w:i/>
          <w:sz w:val="18"/>
          <w:szCs w:val="18"/>
        </w:rPr>
        <w:t>4-Way Test Award</w:t>
      </w:r>
      <w:r w:rsidRPr="003B34FF">
        <w:rPr>
          <w:sz w:val="18"/>
          <w:szCs w:val="18"/>
        </w:rPr>
        <w:t xml:space="preserve">, </w:t>
      </w:r>
      <w:r w:rsidRPr="003B34FF">
        <w:rPr>
          <w:i/>
          <w:sz w:val="18"/>
          <w:szCs w:val="18"/>
        </w:rPr>
        <w:t>Honorary Membership</w:t>
      </w:r>
      <w:r w:rsidRPr="003B34FF">
        <w:rPr>
          <w:sz w:val="18"/>
          <w:szCs w:val="18"/>
        </w:rPr>
        <w:t xml:space="preserve"> and </w:t>
      </w:r>
      <w:r w:rsidRPr="003B34FF">
        <w:rPr>
          <w:i/>
          <w:sz w:val="18"/>
          <w:szCs w:val="18"/>
        </w:rPr>
        <w:t>Honoured Life Membership.</w:t>
      </w:r>
      <w:r w:rsidRPr="003B34FF">
        <w:rPr>
          <w:sz w:val="18"/>
          <w:szCs w:val="18"/>
        </w:rPr>
        <w:t xml:space="preserve"> Details on the selection processes used for these awards are described in the </w:t>
      </w:r>
      <w:r>
        <w:rPr>
          <w:sz w:val="18"/>
          <w:szCs w:val="18"/>
        </w:rPr>
        <w:t xml:space="preserve">next </w:t>
      </w:r>
      <w:r w:rsidRPr="003B34FF">
        <w:rPr>
          <w:sz w:val="18"/>
          <w:szCs w:val="18"/>
        </w:rPr>
        <w:t xml:space="preserve">section of this </w:t>
      </w:r>
      <w:r>
        <w:rPr>
          <w:sz w:val="18"/>
          <w:szCs w:val="18"/>
        </w:rPr>
        <w:t>N</w:t>
      </w:r>
      <w:r w:rsidRPr="003B34FF">
        <w:rPr>
          <w:sz w:val="18"/>
          <w:szCs w:val="18"/>
        </w:rPr>
        <w:t>ote</w:t>
      </w:r>
      <w:r>
        <w:rPr>
          <w:sz w:val="18"/>
          <w:szCs w:val="18"/>
        </w:rPr>
        <w:t xml:space="preserve">: </w:t>
      </w:r>
      <w:r w:rsidRPr="00633EFF">
        <w:rPr>
          <w:sz w:val="18"/>
          <w:szCs w:val="18"/>
        </w:rPr>
        <w:t>THE AWARDS:  PURPOSE &amp; CRITERIA</w:t>
      </w:r>
      <w:r>
        <w:rPr>
          <w:sz w:val="18"/>
          <w:szCs w:val="18"/>
        </w:rPr>
        <w:t>, subsection entitled, “</w:t>
      </w:r>
      <w:r w:rsidRPr="003B34FF">
        <w:rPr>
          <w:iCs/>
          <w:sz w:val="18"/>
          <w:szCs w:val="18"/>
        </w:rPr>
        <w:t>Other Honours awarded by the Club.”</w:t>
      </w:r>
    </w:p>
  </w:footnote>
  <w:footnote w:id="3">
    <w:p w:rsidR="000A48B1" w:rsidRPr="0068338F" w:rsidRDefault="000A48B1" w:rsidP="000A48B1">
      <w:pPr>
        <w:pStyle w:val="FootnoteText"/>
        <w:spacing w:before="60"/>
        <w:jc w:val="both"/>
        <w:rPr>
          <w:sz w:val="18"/>
          <w:szCs w:val="18"/>
        </w:rPr>
      </w:pPr>
      <w:r w:rsidRPr="003B34FF">
        <w:rPr>
          <w:rStyle w:val="FootnoteReference"/>
          <w:sz w:val="18"/>
          <w:szCs w:val="18"/>
        </w:rPr>
        <w:footnoteRef/>
      </w:r>
      <w:r w:rsidRPr="003B34FF">
        <w:rPr>
          <w:sz w:val="18"/>
          <w:szCs w:val="18"/>
        </w:rPr>
        <w:t xml:space="preserve"> The forms used in the nomination processes are presented in </w:t>
      </w:r>
      <w:r w:rsidRPr="003B34FF">
        <w:rPr>
          <w:color w:val="000000"/>
          <w:sz w:val="18"/>
          <w:szCs w:val="18"/>
        </w:rPr>
        <w:t>Annex ‘A’</w:t>
      </w:r>
      <w:r>
        <w:rPr>
          <w:color w:val="000000"/>
          <w:sz w:val="18"/>
          <w:szCs w:val="18"/>
        </w:rPr>
        <w:t xml:space="preserve"> of this Note</w:t>
      </w:r>
      <w:r w:rsidRPr="003B34FF">
        <w:rPr>
          <w:color w:val="000000"/>
          <w:sz w:val="18"/>
          <w:szCs w:val="18"/>
        </w:rPr>
        <w:t>.</w:t>
      </w:r>
      <w:r w:rsidRPr="0068338F">
        <w:rPr>
          <w:sz w:val="18"/>
          <w:szCs w:val="18"/>
        </w:rPr>
        <w:t xml:space="preserve"> </w:t>
      </w:r>
      <w:r>
        <w:rPr>
          <w:sz w:val="18"/>
          <w:szCs w:val="18"/>
        </w:rPr>
        <w:t xml:space="preserve">There are two forms: one for the </w:t>
      </w:r>
      <w:del w:id="3" w:author="HP Authorized Customer" w:date="2012-02-29T14:26:00Z">
        <w:r w:rsidRPr="00B37625" w:rsidDel="006D1536">
          <w:rPr>
            <w:i/>
            <w:sz w:val="18"/>
            <w:szCs w:val="18"/>
          </w:rPr>
          <w:delText>Four</w:delText>
        </w:r>
      </w:del>
      <w:del w:id="4" w:author="HP Authorized Customer" w:date="2012-02-29T14:27:00Z">
        <w:r w:rsidRPr="00B37625" w:rsidDel="006D1536">
          <w:rPr>
            <w:i/>
            <w:sz w:val="18"/>
            <w:szCs w:val="18"/>
          </w:rPr>
          <w:delText xml:space="preserve"> </w:delText>
        </w:r>
      </w:del>
      <w:r w:rsidRPr="00B37625">
        <w:rPr>
          <w:i/>
          <w:sz w:val="18"/>
          <w:szCs w:val="18"/>
        </w:rPr>
        <w:t xml:space="preserve">Avenues of Service Citation </w:t>
      </w:r>
      <w:r>
        <w:rPr>
          <w:sz w:val="18"/>
          <w:szCs w:val="18"/>
        </w:rPr>
        <w:t xml:space="preserve">and another for all other awards except the </w:t>
      </w:r>
      <w:r w:rsidRPr="003B34FF">
        <w:rPr>
          <w:i/>
          <w:sz w:val="18"/>
          <w:szCs w:val="18"/>
        </w:rPr>
        <w:t>4-Way Test Award</w:t>
      </w:r>
      <w:r w:rsidRPr="003B34FF">
        <w:rPr>
          <w:sz w:val="18"/>
          <w:szCs w:val="18"/>
        </w:rPr>
        <w:t xml:space="preserve">, </w:t>
      </w:r>
      <w:r w:rsidRPr="003B34FF">
        <w:rPr>
          <w:i/>
          <w:sz w:val="18"/>
          <w:szCs w:val="18"/>
        </w:rPr>
        <w:t>Honorary Membership</w:t>
      </w:r>
      <w:r w:rsidRPr="003B34FF">
        <w:rPr>
          <w:sz w:val="18"/>
          <w:szCs w:val="18"/>
        </w:rPr>
        <w:t xml:space="preserve"> and </w:t>
      </w:r>
      <w:r w:rsidRPr="003B34FF">
        <w:rPr>
          <w:i/>
          <w:sz w:val="18"/>
          <w:szCs w:val="18"/>
        </w:rPr>
        <w:t>Honoured Life Membership</w:t>
      </w:r>
      <w:r>
        <w:rPr>
          <w:sz w:val="18"/>
          <w:szCs w:val="18"/>
        </w:rPr>
        <w:t>.</w:t>
      </w:r>
    </w:p>
  </w:footnote>
  <w:footnote w:id="4">
    <w:p w:rsidR="000A48B1" w:rsidRPr="00745E43" w:rsidRDefault="000A48B1" w:rsidP="000A48B1">
      <w:pPr>
        <w:pStyle w:val="FootnoteText"/>
        <w:jc w:val="both"/>
        <w:rPr>
          <w:spacing w:val="-2"/>
          <w:sz w:val="18"/>
          <w:szCs w:val="18"/>
          <w:lang w:val="en-US"/>
        </w:rPr>
      </w:pPr>
      <w:r w:rsidRPr="003B34FF">
        <w:rPr>
          <w:rStyle w:val="FootnoteReference"/>
          <w:sz w:val="18"/>
          <w:szCs w:val="18"/>
        </w:rPr>
        <w:footnoteRef/>
      </w:r>
      <w:r w:rsidRPr="00FB4C73">
        <w:rPr>
          <w:sz w:val="17"/>
          <w:szCs w:val="17"/>
        </w:rPr>
        <w:t xml:space="preserve"> </w:t>
      </w:r>
      <w:r w:rsidRPr="00745E43">
        <w:rPr>
          <w:color w:val="000000"/>
          <w:spacing w:val="-2"/>
          <w:sz w:val="18"/>
          <w:szCs w:val="18"/>
        </w:rPr>
        <w:t xml:space="preserve">All Rotarians are encouraged to make contributions to The Rotary Foundation. When an individual’s contributions accumulate to US$1,000 the Foundation names the person a Paul Harris Fellow. Often the club president, in a short ceremony at a club meeting, will give the Foundation-issued Paul Harris Fellow (PHF) commemorative certificate, pin, and medallion to the recipient. This is done to recognize the recipient’s financial contribution and to encourage others to make similar contributions to the Foundation. Many members of the Rotary Club of West Ottawa have made contributions of US$1,000 or more to the Foundation and, as a consequence, have been named Paul Harris Fellows by the Foundation. When an individual’s accumulated contributions reach US$2,000 the Foundation recognizes the donor as a </w:t>
      </w:r>
      <w:r w:rsidRPr="00745E43">
        <w:rPr>
          <w:i/>
          <w:color w:val="000000"/>
          <w:spacing w:val="-2"/>
          <w:sz w:val="18"/>
          <w:szCs w:val="18"/>
        </w:rPr>
        <w:t>Multiple Paul Harris Fellow.</w:t>
      </w:r>
      <w:r w:rsidRPr="00745E43">
        <w:rPr>
          <w:color w:val="000000"/>
          <w:spacing w:val="-2"/>
          <w:sz w:val="18"/>
          <w:szCs w:val="18"/>
        </w:rPr>
        <w:t xml:space="preserve"> For each additional US$1,000 contribution, a higher level of multiple fellowship is recognized. Some members have also made contributions of US $1,000 in the name of another person, who consequently, has been named a Paul Harris Fellow. </w:t>
      </w:r>
    </w:p>
  </w:footnote>
  <w:footnote w:id="5">
    <w:p w:rsidR="000A48B1" w:rsidRPr="00745E43" w:rsidRDefault="000A48B1" w:rsidP="000A48B1">
      <w:pPr>
        <w:pStyle w:val="FootnoteText"/>
        <w:spacing w:before="60"/>
        <w:jc w:val="both"/>
        <w:rPr>
          <w:color w:val="000000"/>
          <w:spacing w:val="-2"/>
          <w:sz w:val="18"/>
          <w:szCs w:val="18"/>
        </w:rPr>
      </w:pPr>
      <w:r w:rsidRPr="00745E43">
        <w:rPr>
          <w:rStyle w:val="FootnoteReference"/>
          <w:color w:val="000000"/>
          <w:spacing w:val="-2"/>
          <w:sz w:val="18"/>
          <w:szCs w:val="18"/>
        </w:rPr>
        <w:footnoteRef/>
      </w:r>
      <w:r w:rsidRPr="00745E43">
        <w:rPr>
          <w:color w:val="000000"/>
          <w:spacing w:val="-2"/>
          <w:sz w:val="18"/>
          <w:szCs w:val="18"/>
        </w:rPr>
        <w:t xml:space="preserve"> The club’s </w:t>
      </w:r>
      <w:r w:rsidRPr="00745E43">
        <w:rPr>
          <w:i/>
          <w:color w:val="000000"/>
          <w:spacing w:val="-2"/>
          <w:sz w:val="18"/>
          <w:szCs w:val="18"/>
        </w:rPr>
        <w:t>Paul Harris Fellow Award</w:t>
      </w:r>
      <w:r w:rsidRPr="00745E43">
        <w:rPr>
          <w:color w:val="000000"/>
          <w:spacing w:val="-2"/>
          <w:sz w:val="18"/>
          <w:szCs w:val="18"/>
        </w:rPr>
        <w:t xml:space="preserve"> is not to be confused with </w:t>
      </w:r>
      <w:r w:rsidRPr="00745E43">
        <w:rPr>
          <w:i/>
          <w:color w:val="000000"/>
          <w:spacing w:val="-2"/>
          <w:sz w:val="18"/>
          <w:szCs w:val="18"/>
        </w:rPr>
        <w:t>Paul Harris Fellow Recognition</w:t>
      </w:r>
      <w:r w:rsidRPr="00745E43">
        <w:rPr>
          <w:color w:val="000000"/>
          <w:spacing w:val="-2"/>
          <w:sz w:val="18"/>
          <w:szCs w:val="18"/>
        </w:rPr>
        <w:t xml:space="preserve">. Although the Foundation’s </w:t>
      </w:r>
      <w:r w:rsidRPr="00745E43">
        <w:rPr>
          <w:i/>
          <w:color w:val="000000"/>
          <w:spacing w:val="-2"/>
          <w:sz w:val="18"/>
          <w:szCs w:val="18"/>
        </w:rPr>
        <w:t xml:space="preserve">Paul Harris Fellow Recognition </w:t>
      </w:r>
      <w:r w:rsidRPr="00745E43">
        <w:rPr>
          <w:color w:val="000000"/>
          <w:spacing w:val="-2"/>
          <w:sz w:val="18"/>
          <w:szCs w:val="18"/>
        </w:rPr>
        <w:t xml:space="preserve">program and its PHF </w:t>
      </w:r>
      <w:r w:rsidRPr="00717847">
        <w:rPr>
          <w:color w:val="000000"/>
          <w:spacing w:val="-2"/>
          <w:sz w:val="18"/>
          <w:szCs w:val="18"/>
        </w:rPr>
        <w:t xml:space="preserve">commemorative </w:t>
      </w:r>
      <w:r w:rsidRPr="00745E43">
        <w:rPr>
          <w:color w:val="000000"/>
          <w:spacing w:val="-2"/>
          <w:sz w:val="18"/>
          <w:szCs w:val="18"/>
        </w:rPr>
        <w:t xml:space="preserve">certificate, pin, and medallion are used in honouring a recipient of the club’s </w:t>
      </w:r>
      <w:r w:rsidRPr="00745E43">
        <w:rPr>
          <w:i/>
          <w:color w:val="000000"/>
          <w:spacing w:val="-2"/>
          <w:sz w:val="18"/>
          <w:szCs w:val="18"/>
        </w:rPr>
        <w:t>PHF Award</w:t>
      </w:r>
      <w:r w:rsidRPr="00745E43">
        <w:rPr>
          <w:color w:val="000000"/>
          <w:spacing w:val="-2"/>
          <w:sz w:val="18"/>
          <w:szCs w:val="18"/>
        </w:rPr>
        <w:t xml:space="preserve">, the </w:t>
      </w:r>
      <w:r w:rsidRPr="00745E43">
        <w:rPr>
          <w:i/>
          <w:color w:val="000000"/>
          <w:spacing w:val="-2"/>
          <w:sz w:val="18"/>
          <w:szCs w:val="18"/>
        </w:rPr>
        <w:t>PHF Award</w:t>
      </w:r>
      <w:r w:rsidRPr="00745E43">
        <w:rPr>
          <w:color w:val="000000"/>
          <w:spacing w:val="-2"/>
          <w:sz w:val="18"/>
          <w:szCs w:val="18"/>
        </w:rPr>
        <w:t xml:space="preserve"> is an honour bestowed by the club for reasons not connected in any way with an individual’s financial contributions to The Rotary Foundation.</w:t>
      </w:r>
    </w:p>
    <w:p w:rsidR="000A48B1" w:rsidRPr="00745E43" w:rsidRDefault="000A48B1" w:rsidP="000A48B1">
      <w:pPr>
        <w:pStyle w:val="FootnoteText"/>
        <w:spacing w:before="60"/>
        <w:jc w:val="both"/>
        <w:rPr>
          <w:color w:val="000000"/>
          <w:spacing w:val="-2"/>
          <w:sz w:val="18"/>
          <w:szCs w:val="18"/>
        </w:rPr>
      </w:pPr>
      <w:r w:rsidRPr="00745E43">
        <w:rPr>
          <w:color w:val="000000"/>
          <w:spacing w:val="-2"/>
          <w:sz w:val="18"/>
          <w:szCs w:val="18"/>
        </w:rPr>
        <w:t xml:space="preserve">Paul Harris Fellows are noted in the club’s directory. </w:t>
      </w:r>
    </w:p>
  </w:footnote>
  <w:footnote w:id="6">
    <w:p w:rsidR="000A48B1" w:rsidRPr="003B34FF" w:rsidRDefault="000A48B1" w:rsidP="000A48B1">
      <w:pPr>
        <w:pStyle w:val="FootnoteText"/>
        <w:spacing w:before="60"/>
        <w:jc w:val="both"/>
        <w:rPr>
          <w:sz w:val="18"/>
          <w:szCs w:val="18"/>
        </w:rPr>
      </w:pPr>
      <w:r w:rsidRPr="00745E43">
        <w:rPr>
          <w:rStyle w:val="FootnoteReference"/>
          <w:spacing w:val="-2"/>
          <w:sz w:val="18"/>
          <w:szCs w:val="18"/>
        </w:rPr>
        <w:footnoteRef/>
      </w:r>
      <w:r w:rsidRPr="00745E43">
        <w:rPr>
          <w:spacing w:val="-2"/>
          <w:sz w:val="18"/>
          <w:szCs w:val="18"/>
        </w:rPr>
        <w:t xml:space="preserve"> The statement of </w:t>
      </w:r>
      <w:r>
        <w:rPr>
          <w:spacing w:val="-2"/>
          <w:sz w:val="18"/>
          <w:szCs w:val="18"/>
        </w:rPr>
        <w:t xml:space="preserve">support </w:t>
      </w:r>
      <w:r w:rsidRPr="00745E43">
        <w:rPr>
          <w:spacing w:val="-2"/>
          <w:sz w:val="18"/>
          <w:szCs w:val="18"/>
        </w:rPr>
        <w:t xml:space="preserve">for the nomination of a </w:t>
      </w:r>
      <w:r>
        <w:rPr>
          <w:spacing w:val="-2"/>
          <w:sz w:val="18"/>
          <w:szCs w:val="18"/>
        </w:rPr>
        <w:t>c</w:t>
      </w:r>
      <w:r w:rsidRPr="00745E43">
        <w:rPr>
          <w:spacing w:val="-2"/>
          <w:sz w:val="18"/>
          <w:szCs w:val="18"/>
        </w:rPr>
        <w:t>lub member for the Paul Harris Fellow Award may include contributions made by the nominee when, previously, he/she was a member of other Rotary clubs.</w:t>
      </w:r>
    </w:p>
  </w:footnote>
  <w:footnote w:id="7">
    <w:p w:rsidR="000A48B1" w:rsidRPr="0068338F" w:rsidRDefault="000A48B1" w:rsidP="000A48B1">
      <w:pPr>
        <w:pStyle w:val="FootnoteText"/>
        <w:spacing w:before="60"/>
        <w:jc w:val="both"/>
        <w:rPr>
          <w:sz w:val="18"/>
          <w:szCs w:val="18"/>
        </w:rPr>
      </w:pPr>
      <w:r w:rsidRPr="003B34FF">
        <w:rPr>
          <w:rStyle w:val="FootnoteReference"/>
          <w:sz w:val="18"/>
          <w:szCs w:val="18"/>
        </w:rPr>
        <w:footnoteRef/>
      </w:r>
      <w:r w:rsidRPr="003B34FF">
        <w:rPr>
          <w:sz w:val="18"/>
          <w:szCs w:val="18"/>
        </w:rPr>
        <w:t xml:space="preserve"> In cases where an individual has been granted the Ruth Martin Award for Community Service or the Paul Harris Fellow Award, and subsequently, the same person is nominated for the other award, the rationale supporting the nomination for the second award cannot be the same as the one on which the first award was based.</w:t>
      </w:r>
    </w:p>
  </w:footnote>
  <w:footnote w:id="8">
    <w:p w:rsidR="000A48B1" w:rsidRPr="0068338F" w:rsidRDefault="000A48B1" w:rsidP="000A48B1">
      <w:pPr>
        <w:pStyle w:val="FootnoteText"/>
        <w:jc w:val="both"/>
        <w:rPr>
          <w:sz w:val="18"/>
          <w:szCs w:val="18"/>
        </w:rPr>
      </w:pPr>
      <w:r w:rsidRPr="0068338F">
        <w:rPr>
          <w:rStyle w:val="FootnoteReference"/>
          <w:sz w:val="18"/>
          <w:szCs w:val="18"/>
        </w:rPr>
        <w:footnoteRef/>
      </w:r>
      <w:r w:rsidRPr="0068338F">
        <w:rPr>
          <w:sz w:val="18"/>
          <w:szCs w:val="18"/>
        </w:rPr>
        <w:t xml:space="preserve"> The statement of </w:t>
      </w:r>
      <w:r>
        <w:rPr>
          <w:sz w:val="18"/>
          <w:szCs w:val="18"/>
        </w:rPr>
        <w:t xml:space="preserve">support </w:t>
      </w:r>
      <w:r w:rsidRPr="0068338F">
        <w:rPr>
          <w:sz w:val="18"/>
          <w:szCs w:val="18"/>
        </w:rPr>
        <w:t xml:space="preserve">for the nomination of a </w:t>
      </w:r>
      <w:r>
        <w:rPr>
          <w:sz w:val="18"/>
          <w:szCs w:val="18"/>
        </w:rPr>
        <w:t>c</w:t>
      </w:r>
      <w:r w:rsidRPr="0068338F">
        <w:rPr>
          <w:sz w:val="18"/>
          <w:szCs w:val="18"/>
        </w:rPr>
        <w:t xml:space="preserve">lub member for the Lloyd </w:t>
      </w:r>
      <w:proofErr w:type="spellStart"/>
      <w:r w:rsidRPr="0068338F">
        <w:rPr>
          <w:sz w:val="18"/>
          <w:szCs w:val="18"/>
        </w:rPr>
        <w:t>Loynes</w:t>
      </w:r>
      <w:proofErr w:type="spellEnd"/>
      <w:r w:rsidRPr="0068338F">
        <w:rPr>
          <w:sz w:val="18"/>
          <w:szCs w:val="18"/>
        </w:rPr>
        <w:t xml:space="preserve"> Volunteer Service Award may include contributions made by the nominee when, previously, he/she was a member of other Rotary clubs.</w:t>
      </w:r>
    </w:p>
  </w:footnote>
  <w:footnote w:id="9">
    <w:p w:rsidR="000A48B1" w:rsidRPr="0068338F" w:rsidRDefault="000A48B1" w:rsidP="000A48B1">
      <w:pPr>
        <w:pStyle w:val="FootnoteText"/>
        <w:spacing w:before="120"/>
        <w:jc w:val="both"/>
        <w:rPr>
          <w:sz w:val="18"/>
          <w:szCs w:val="18"/>
        </w:rPr>
      </w:pPr>
      <w:r w:rsidRPr="0068338F">
        <w:rPr>
          <w:rStyle w:val="FootnoteReference"/>
          <w:sz w:val="18"/>
          <w:szCs w:val="18"/>
        </w:rPr>
        <w:footnoteRef/>
      </w:r>
      <w:r w:rsidRPr="0068338F">
        <w:rPr>
          <w:sz w:val="18"/>
          <w:szCs w:val="18"/>
        </w:rPr>
        <w:t xml:space="preserve"> </w:t>
      </w:r>
      <w:r>
        <w:rPr>
          <w:sz w:val="18"/>
          <w:szCs w:val="18"/>
        </w:rPr>
        <w:t>See footnote 7.</w:t>
      </w:r>
    </w:p>
  </w:footnote>
  <w:footnote w:id="10">
    <w:p w:rsidR="000A48B1" w:rsidRPr="00D910D4" w:rsidRDefault="000A48B1" w:rsidP="000A48B1">
      <w:pPr>
        <w:rPr>
          <w:sz w:val="17"/>
          <w:szCs w:val="17"/>
          <w:vertAlign w:val="superscript"/>
          <w:lang w:val="en-US"/>
        </w:rPr>
      </w:pPr>
      <w:r w:rsidRPr="00C253BC">
        <w:rPr>
          <w:sz w:val="18"/>
          <w:szCs w:val="18"/>
          <w:vertAlign w:val="superscript"/>
          <w:lang w:val="en-US"/>
        </w:rPr>
        <w:t xml:space="preserve">1 </w:t>
      </w:r>
      <w:r w:rsidRPr="00D910D4">
        <w:rPr>
          <w:sz w:val="17"/>
          <w:szCs w:val="17"/>
        </w:rPr>
        <w:t xml:space="preserve">Detailed </w:t>
      </w:r>
      <w:proofErr w:type="gramStart"/>
      <w:r w:rsidRPr="00D910D4">
        <w:rPr>
          <w:sz w:val="17"/>
          <w:szCs w:val="17"/>
        </w:rPr>
        <w:t>descriptions</w:t>
      </w:r>
      <w:proofErr w:type="gramEnd"/>
      <w:r w:rsidRPr="00D910D4">
        <w:rPr>
          <w:sz w:val="17"/>
          <w:szCs w:val="17"/>
        </w:rPr>
        <w:t xml:space="preserve"> of the awards’ purposes and criteria are given in the body of the </w:t>
      </w:r>
      <w:r w:rsidRPr="00D910D4">
        <w:rPr>
          <w:i/>
          <w:sz w:val="17"/>
          <w:szCs w:val="17"/>
        </w:rPr>
        <w:t>Information Note on the Club’s Awards Program.</w:t>
      </w:r>
      <w:r w:rsidRPr="00D910D4">
        <w:rPr>
          <w:sz w:val="17"/>
          <w:szCs w:val="17"/>
        </w:rPr>
        <w:t xml:space="preserve"> </w:t>
      </w:r>
    </w:p>
  </w:footnote>
  <w:footnote w:id="11">
    <w:p w:rsidR="000A48B1" w:rsidRPr="00D910D4" w:rsidRDefault="000A48B1" w:rsidP="000A48B1">
      <w:pPr>
        <w:spacing w:before="60"/>
        <w:rPr>
          <w:sz w:val="17"/>
          <w:szCs w:val="17"/>
          <w:lang w:val="en-US"/>
        </w:rPr>
      </w:pPr>
      <w:r w:rsidRPr="00D910D4">
        <w:rPr>
          <w:rStyle w:val="FootnoteReference"/>
          <w:sz w:val="17"/>
          <w:szCs w:val="17"/>
        </w:rPr>
        <w:footnoteRef/>
      </w:r>
      <w:r w:rsidRPr="00D910D4">
        <w:rPr>
          <w:sz w:val="17"/>
          <w:szCs w:val="17"/>
        </w:rPr>
        <w:t xml:space="preserve"> The statement of support for the nomination of a club member for the Paul Harris Fellow Award may include contributions made by the nominee when, previously, he/she was a member of other Rotary clubs.</w:t>
      </w:r>
    </w:p>
  </w:footnote>
  <w:footnote w:id="12">
    <w:p w:rsidR="000A48B1" w:rsidRPr="00D910D4" w:rsidRDefault="000A48B1" w:rsidP="000A48B1">
      <w:pPr>
        <w:spacing w:before="60"/>
        <w:rPr>
          <w:sz w:val="17"/>
          <w:szCs w:val="17"/>
          <w:lang w:val="en-US"/>
        </w:rPr>
      </w:pPr>
      <w:r w:rsidRPr="00D910D4">
        <w:rPr>
          <w:rStyle w:val="FootnoteReference"/>
          <w:sz w:val="17"/>
          <w:szCs w:val="17"/>
        </w:rPr>
        <w:footnoteRef/>
      </w:r>
      <w:r w:rsidRPr="00D910D4">
        <w:rPr>
          <w:sz w:val="17"/>
          <w:szCs w:val="17"/>
        </w:rPr>
        <w:t xml:space="preserve"> In cases where an individual has been granted the Ruth Martin Award for Community Service or the Paul Harris Fellow Award, and subsequently, the same person is nominated for the other award, the rationale supporting the nomination for the second award cannot be the same as the one on which the first award was based.</w:t>
      </w:r>
    </w:p>
  </w:footnote>
  <w:footnote w:id="13">
    <w:p w:rsidR="000A48B1" w:rsidRPr="00D910D4" w:rsidRDefault="000A48B1" w:rsidP="000A48B1">
      <w:pPr>
        <w:pStyle w:val="FootnoteText"/>
        <w:spacing w:before="60"/>
        <w:rPr>
          <w:sz w:val="17"/>
          <w:szCs w:val="17"/>
          <w:lang w:val="en-US"/>
        </w:rPr>
      </w:pPr>
      <w:r w:rsidRPr="00D910D4">
        <w:rPr>
          <w:rStyle w:val="FootnoteReference"/>
          <w:sz w:val="17"/>
          <w:szCs w:val="17"/>
        </w:rPr>
        <w:footnoteRef/>
      </w:r>
      <w:r w:rsidRPr="00D910D4">
        <w:rPr>
          <w:sz w:val="17"/>
          <w:szCs w:val="17"/>
        </w:rPr>
        <w:t xml:space="preserve"> The statement of support for the nomination of a club member for the Lloyd </w:t>
      </w:r>
      <w:proofErr w:type="spellStart"/>
      <w:r w:rsidRPr="00D910D4">
        <w:rPr>
          <w:sz w:val="17"/>
          <w:szCs w:val="17"/>
        </w:rPr>
        <w:t>Loynes</w:t>
      </w:r>
      <w:proofErr w:type="spellEnd"/>
      <w:r w:rsidRPr="00D910D4">
        <w:rPr>
          <w:sz w:val="17"/>
          <w:szCs w:val="17"/>
        </w:rPr>
        <w:t xml:space="preserve"> Volunteer Service Award may include contributions made by the nominee when, previously, he/she was a member of other Rotary clubs.</w:t>
      </w:r>
    </w:p>
  </w:footnote>
  <w:footnote w:id="14">
    <w:p w:rsidR="000A48B1" w:rsidRPr="00C253BC" w:rsidRDefault="000A48B1" w:rsidP="000A48B1">
      <w:pPr>
        <w:pStyle w:val="FootnoteText"/>
        <w:spacing w:before="60"/>
        <w:rPr>
          <w:lang w:val="en-US"/>
        </w:rPr>
      </w:pPr>
      <w:r w:rsidRPr="00D910D4">
        <w:rPr>
          <w:rStyle w:val="FootnoteReference"/>
          <w:sz w:val="17"/>
          <w:szCs w:val="17"/>
        </w:rPr>
        <w:footnoteRef/>
      </w:r>
      <w:r w:rsidRPr="00D910D4">
        <w:rPr>
          <w:sz w:val="17"/>
          <w:szCs w:val="17"/>
        </w:rPr>
        <w:t xml:space="preserve"> See footnote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Default="000A48B1" w:rsidP="005258E3">
    <w:pPr>
      <w:pStyle w:val="Header"/>
      <w:tabs>
        <w:tab w:val="clear" w:pos="4320"/>
        <w:tab w:val="clear" w:pos="8640"/>
        <w:tab w:val="center" w:pos="4680"/>
        <w:tab w:val="right" w:pos="9360"/>
      </w:tabs>
      <w:jc w:val="center"/>
      <w:rPr>
        <w:sz w:val="18"/>
        <w:szCs w:val="18"/>
      </w:rPr>
    </w:pPr>
    <w:r>
      <w:rPr>
        <w:sz w:val="18"/>
        <w:szCs w:val="18"/>
      </w:rPr>
      <w:t xml:space="preserve">Rotary Club of </w:t>
    </w:r>
    <w:smartTag w:uri="urn:schemas-microsoft-com:office:smarttags" w:element="place">
      <w:r>
        <w:rPr>
          <w:sz w:val="18"/>
          <w:szCs w:val="18"/>
        </w:rPr>
        <w:t>West Ottawa</w:t>
      </w:r>
    </w:smartTag>
    <w:r>
      <w:rPr>
        <w:sz w:val="18"/>
        <w:szCs w:val="18"/>
      </w:rPr>
      <w:t xml:space="preserve"> -- Information Note on the Club’s Awards Program -- Approved by the Board on December 10, 2009                   </w:t>
    </w:r>
  </w:p>
  <w:p w:rsidR="000A48B1" w:rsidRDefault="004A6B53" w:rsidP="00AE136A">
    <w:pPr>
      <w:pStyle w:val="Header"/>
      <w:tabs>
        <w:tab w:val="clear" w:pos="8640"/>
        <w:tab w:val="left" w:pos="10710"/>
        <w:tab w:val="right" w:pos="10800"/>
      </w:tabs>
      <w:jc w:val="both"/>
    </w:pPr>
    <w:r w:rsidRPr="004A6B53">
      <w:rPr>
        <w:noProof/>
        <w:sz w:val="18"/>
        <w:szCs w:val="18"/>
        <w:lang w:val="en-US"/>
      </w:rPr>
      <w:pict>
        <v:line id="Straight Connector 8" o:spid="_x0000_s409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pt" to="54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LzHQIAADY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Default="000A48B1" w:rsidP="005258E3">
    <w:pPr>
      <w:pStyle w:val="Header"/>
      <w:tabs>
        <w:tab w:val="clear" w:pos="4320"/>
        <w:tab w:val="clear" w:pos="8640"/>
        <w:tab w:val="center" w:pos="4680"/>
        <w:tab w:val="right" w:pos="9360"/>
      </w:tabs>
      <w:jc w:val="center"/>
      <w:rPr>
        <w:sz w:val="18"/>
        <w:szCs w:val="18"/>
      </w:rPr>
    </w:pPr>
    <w:r>
      <w:rPr>
        <w:sz w:val="18"/>
        <w:szCs w:val="18"/>
      </w:rPr>
      <w:t xml:space="preserve">Rotary Club of </w:t>
    </w:r>
    <w:smartTag w:uri="urn:schemas-microsoft-com:office:smarttags" w:element="place">
      <w:r>
        <w:rPr>
          <w:sz w:val="18"/>
          <w:szCs w:val="18"/>
        </w:rPr>
        <w:t>West Ottawa</w:t>
      </w:r>
    </w:smartTag>
    <w:r>
      <w:rPr>
        <w:sz w:val="18"/>
        <w:szCs w:val="18"/>
      </w:rPr>
      <w:t xml:space="preserve"> -- Information Note on the Club’s Awards Program -- Approved by the Board on December 10, 2009                   </w:t>
    </w:r>
  </w:p>
  <w:p w:rsidR="000A48B1" w:rsidRDefault="004A6B53" w:rsidP="00AE136A">
    <w:pPr>
      <w:pStyle w:val="Header"/>
      <w:tabs>
        <w:tab w:val="clear" w:pos="8640"/>
        <w:tab w:val="left" w:pos="10710"/>
        <w:tab w:val="right" w:pos="10800"/>
      </w:tabs>
      <w:jc w:val="both"/>
    </w:pPr>
    <w:r w:rsidRPr="004A6B53">
      <w:rPr>
        <w:noProof/>
        <w:sz w:val="18"/>
        <w:szCs w:val="18"/>
        <w:lang w:val="en-US"/>
      </w:rPr>
      <w:pict>
        <v:line id="Straight Connector 7" o:spid="_x0000_s409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pt" to="54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0V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4Wi/k4gx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3C6590" w:rsidRDefault="000A48B1" w:rsidP="003C6590">
    <w:pPr>
      <w:pStyle w:val="Header"/>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283295" w:rsidRDefault="004A6B53" w:rsidP="00FA4CC4">
    <w:pPr>
      <w:pStyle w:val="Header"/>
      <w:spacing w:before="120"/>
      <w:jc w:val="center"/>
      <w:rPr>
        <w:sz w:val="18"/>
        <w:szCs w:val="18"/>
      </w:rPr>
    </w:pPr>
    <w:r w:rsidRPr="004A6B53">
      <w:rPr>
        <w:noProof/>
      </w:rPr>
      <w:pict>
        <v:line id="Straight Connector 6"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8pt" to="541.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54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"/>
      </w:pict>
    </w:r>
    <w:r w:rsidR="000A48B1" w:rsidRPr="00283295">
      <w:rPr>
        <w:sz w:val="18"/>
        <w:szCs w:val="18"/>
      </w:rPr>
      <w:t xml:space="preserve">Rotary Club of </w:t>
    </w:r>
    <w:smartTag w:uri="urn:schemas-microsoft-com:office:smarttags" w:element="place">
      <w:r w:rsidR="000A48B1" w:rsidRPr="00283295">
        <w:rPr>
          <w:sz w:val="18"/>
          <w:szCs w:val="18"/>
        </w:rPr>
        <w:t>West Ottawa</w:t>
      </w:r>
    </w:smartTag>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BB7782" w:rsidRDefault="000A48B1" w:rsidP="00FA4CC4">
    <w:pPr>
      <w:pStyle w:val="Header"/>
      <w:jc w:val="center"/>
      <w:rPr>
        <w:i/>
        <w:sz w:val="18"/>
        <w:szCs w:val="18"/>
      </w:rPr>
    </w:pPr>
    <w:r w:rsidRPr="00BB7782">
      <w:rPr>
        <w:i/>
        <w:sz w:val="18"/>
        <w:szCs w:val="18"/>
      </w:rPr>
      <w:t xml:space="preserve">Rotary Club of </w:t>
    </w:r>
    <w:smartTag w:uri="urn:schemas-microsoft-com:office:smarttags" w:element="place">
      <w:r w:rsidRPr="00BB7782">
        <w:rPr>
          <w:i/>
          <w:sz w:val="18"/>
          <w:szCs w:val="18"/>
        </w:rPr>
        <w:t>West Ottawa</w:t>
      </w:r>
    </w:smartTag>
    <w:r w:rsidRPr="00BB7782">
      <w:rPr>
        <w:i/>
        <w:sz w:val="18"/>
        <w:szCs w:val="18"/>
      </w:rPr>
      <w:t xml:space="preserve"> – Club Awards, 2008-2009 Rotary Year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B1" w:rsidRPr="007D1DCA" w:rsidRDefault="000A48B1" w:rsidP="00FA4CC4">
    <w:pPr>
      <w:pStyle w:val="Header"/>
      <w:jc w:val="center"/>
      <w:rPr>
        <w:sz w:val="18"/>
        <w:szCs w:val="18"/>
        <w:u w:val="single"/>
      </w:rPr>
    </w:pPr>
    <w:r w:rsidRPr="007D1DCA">
      <w:rPr>
        <w:sz w:val="18"/>
        <w:szCs w:val="18"/>
        <w:u w:val="single"/>
      </w:rPr>
      <w:t xml:space="preserve">Rotary Club of </w:t>
    </w:r>
    <w:smartTag w:uri="urn:schemas-microsoft-com:office:smarttags" w:element="place">
      <w:r w:rsidRPr="007D1DCA">
        <w:rPr>
          <w:sz w:val="18"/>
          <w:szCs w:val="18"/>
          <w:u w:val="single"/>
        </w:rPr>
        <w:t>West Ottawa</w:t>
      </w:r>
    </w:smartTag>
    <w:r>
      <w:rPr>
        <w:sz w:val="18"/>
        <w:szCs w:val="18"/>
        <w:u w:val="single"/>
      </w:rPr>
      <w:tab/>
    </w:r>
    <w:r>
      <w:rPr>
        <w:sz w:val="18"/>
        <w:szCs w:val="18"/>
        <w:u w:val="single"/>
      </w:rPr>
      <w:tab/>
      <w:t xml:space="preserve">                                               </w:t>
    </w:r>
    <w:r w:rsidRPr="007D1DCA">
      <w:rPr>
        <w:sz w:val="18"/>
        <w:szCs w:val="18"/>
        <w:u w:val="single"/>
      </w:rPr>
      <w:t>Nomination Form: Four Avenues of Service Citation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18" w:rsidRPr="003274B0" w:rsidRDefault="00385D35" w:rsidP="00327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E622A"/>
    <w:lvl w:ilvl="0">
      <w:numFmt w:val="bullet"/>
      <w:lvlText w:val="*"/>
      <w:lvlJc w:val="left"/>
    </w:lvl>
  </w:abstractNum>
  <w:abstractNum w:abstractNumId="1">
    <w:nsid w:val="03591649"/>
    <w:multiLevelType w:val="hybridMultilevel"/>
    <w:tmpl w:val="384E5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760FF"/>
    <w:multiLevelType w:val="multilevel"/>
    <w:tmpl w:val="C7EC56E2"/>
    <w:lvl w:ilvl="0">
      <w:start w:val="1"/>
      <w:numFmt w:val="lowerLetter"/>
      <w:lvlText w:val="%1."/>
      <w:lvlJc w:val="left"/>
      <w:pPr>
        <w:tabs>
          <w:tab w:val="num" w:pos="360"/>
        </w:tabs>
        <w:ind w:left="360" w:hanging="360"/>
      </w:pPr>
      <w:rPr>
        <w:rFonts w:ascii="Arial" w:hAnsi="Arial" w:hint="default"/>
        <w:caps w:val="0"/>
        <w:strike w:val="0"/>
        <w:dstrike w:val="0"/>
        <w:outline w:val="0"/>
        <w:shadow w:val="0"/>
        <w:emboss w:val="0"/>
        <w:imprint w:val="0"/>
        <w:vanish w:val="0"/>
        <w:sz w:val="19"/>
        <w:vertAlign w:val="baseline"/>
      </w:rPr>
    </w:lvl>
    <w:lvl w:ilvl="1">
      <w:start w:val="1"/>
      <w:numFmt w:val="decimal"/>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B73A0"/>
    <w:multiLevelType w:val="hybridMultilevel"/>
    <w:tmpl w:val="3ABCCA80"/>
    <w:lvl w:ilvl="0" w:tplc="8A20970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56F46"/>
    <w:multiLevelType w:val="multilevel"/>
    <w:tmpl w:val="40986C7E"/>
    <w:lvl w:ilvl="0">
      <w:start w:val="1"/>
      <w:numFmt w:val="lowerLetter"/>
      <w:lvlText w:val="%1."/>
      <w:lvlJc w:val="left"/>
      <w:pPr>
        <w:tabs>
          <w:tab w:val="num" w:pos="360"/>
        </w:tabs>
        <w:ind w:left="360" w:hanging="360"/>
      </w:pPr>
      <w:rPr>
        <w:rFonts w:ascii="Arial" w:hAnsi="Arial" w:hint="default"/>
        <w:sz w:val="20"/>
      </w:rPr>
    </w:lvl>
    <w:lvl w:ilvl="1">
      <w:start w:val="1"/>
      <w:numFmt w:val="decimal"/>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CF2774"/>
    <w:multiLevelType w:val="singleLevel"/>
    <w:tmpl w:val="A7BE9F68"/>
    <w:lvl w:ilvl="0">
      <w:start w:val="1"/>
      <w:numFmt w:val="decimal"/>
      <w:lvlText w:val="%1."/>
      <w:legacy w:legacy="1" w:legacySpace="0" w:legacyIndent="360"/>
      <w:lvlJc w:val="left"/>
      <w:pPr>
        <w:ind w:left="1080" w:hanging="360"/>
      </w:pPr>
    </w:lvl>
  </w:abstractNum>
  <w:abstractNum w:abstractNumId="6">
    <w:nsid w:val="17DC76B0"/>
    <w:multiLevelType w:val="hybridMultilevel"/>
    <w:tmpl w:val="50788192"/>
    <w:lvl w:ilvl="0" w:tplc="1D50D738">
      <w:start w:val="1560"/>
      <w:numFmt w:val="bullet"/>
      <w:lvlText w:val="•"/>
      <w:lvlJc w:val="left"/>
      <w:pPr>
        <w:ind w:left="720" w:hanging="360"/>
      </w:pPr>
      <w:rPr>
        <w:rFonts w:ascii="Palatino-Roman" w:eastAsia="Times New Roman" w:hAnsi="Palatino-Roman"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E1962"/>
    <w:multiLevelType w:val="hybridMultilevel"/>
    <w:tmpl w:val="D988C4AC"/>
    <w:lvl w:ilvl="0" w:tplc="C154692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E4172"/>
    <w:multiLevelType w:val="hybridMultilevel"/>
    <w:tmpl w:val="43568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A6C65"/>
    <w:multiLevelType w:val="hybridMultilevel"/>
    <w:tmpl w:val="6CB83C8A"/>
    <w:lvl w:ilvl="0" w:tplc="5A6A2E66">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89635A"/>
    <w:multiLevelType w:val="hybridMultilevel"/>
    <w:tmpl w:val="935CC72C"/>
    <w:lvl w:ilvl="0" w:tplc="A7BE9F6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F1E3E"/>
    <w:multiLevelType w:val="hybridMultilevel"/>
    <w:tmpl w:val="D006058C"/>
    <w:lvl w:ilvl="0" w:tplc="BB94C80E">
      <w:start w:val="1"/>
      <w:numFmt w:val="bullet"/>
      <w:lvlText w:val=""/>
      <w:lvlJc w:val="left"/>
      <w:pPr>
        <w:tabs>
          <w:tab w:val="num" w:pos="1170"/>
        </w:tabs>
        <w:ind w:left="117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C2462E"/>
    <w:multiLevelType w:val="multilevel"/>
    <w:tmpl w:val="440E2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9034799"/>
    <w:multiLevelType w:val="hybridMultilevel"/>
    <w:tmpl w:val="BB680BBC"/>
    <w:lvl w:ilvl="0" w:tplc="2044552A">
      <w:start w:val="1"/>
      <w:numFmt w:val="bullet"/>
      <w:lvlText w:val=""/>
      <w:lvlJc w:val="left"/>
      <w:pPr>
        <w:tabs>
          <w:tab w:val="num" w:pos="-360"/>
        </w:tabs>
        <w:ind w:left="2160" w:hanging="360"/>
      </w:pPr>
      <w:rPr>
        <w:rFonts w:ascii="Symbol" w:hAnsi="Symbol" w:cs="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FCF00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2DF0080"/>
    <w:multiLevelType w:val="hybridMultilevel"/>
    <w:tmpl w:val="B5BA4920"/>
    <w:lvl w:ilvl="0" w:tplc="64E63FF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F14DA"/>
    <w:multiLevelType w:val="hybridMultilevel"/>
    <w:tmpl w:val="375AE2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591C5919"/>
    <w:multiLevelType w:val="hybridMultilevel"/>
    <w:tmpl w:val="FA1CAC52"/>
    <w:lvl w:ilvl="0" w:tplc="68C23D28">
      <w:start w:val="1"/>
      <w:numFmt w:val="bullet"/>
      <w:lvlText w:val=""/>
      <w:lvlJc w:val="left"/>
      <w:pPr>
        <w:tabs>
          <w:tab w:val="num" w:pos="1198"/>
        </w:tabs>
        <w:ind w:left="1198"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485DFB"/>
    <w:multiLevelType w:val="hybridMultilevel"/>
    <w:tmpl w:val="706C4C50"/>
    <w:lvl w:ilvl="0" w:tplc="8A20970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9">
    <w:nsid w:val="693E30C5"/>
    <w:multiLevelType w:val="hybridMultilevel"/>
    <w:tmpl w:val="89E24A78"/>
    <w:lvl w:ilvl="0" w:tplc="A7BE9F6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C00F4"/>
    <w:multiLevelType w:val="hybridMultilevel"/>
    <w:tmpl w:val="3920EC7E"/>
    <w:lvl w:ilvl="0" w:tplc="8A20970E">
      <w:start w:val="1"/>
      <w:numFmt w:val="bullet"/>
      <w:lvlText w:val=""/>
      <w:lvlJc w:val="left"/>
      <w:pPr>
        <w:tabs>
          <w:tab w:val="num" w:pos="1080"/>
        </w:tabs>
        <w:ind w:left="108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336162"/>
    <w:multiLevelType w:val="singleLevel"/>
    <w:tmpl w:val="A7BE9F68"/>
    <w:lvl w:ilvl="0">
      <w:start w:val="1"/>
      <w:numFmt w:val="decimal"/>
      <w:lvlText w:val="%1."/>
      <w:legacy w:legacy="1" w:legacySpace="0" w:legacyIndent="360"/>
      <w:lvlJc w:val="left"/>
      <w:pPr>
        <w:ind w:left="1080" w:hanging="360"/>
      </w:pPr>
    </w:lvl>
  </w:abstractNum>
  <w:abstractNum w:abstractNumId="22">
    <w:nsid w:val="7A2355F8"/>
    <w:multiLevelType w:val="hybridMultilevel"/>
    <w:tmpl w:val="88BAB552"/>
    <w:lvl w:ilvl="0" w:tplc="781A236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cs="Symbol" w:hint="default"/>
        </w:rPr>
      </w:lvl>
    </w:lvlOverride>
  </w:num>
  <w:num w:numId="2">
    <w:abstractNumId w:val="5"/>
  </w:num>
  <w:num w:numId="3">
    <w:abstractNumId w:val="21"/>
  </w:num>
  <w:num w:numId="4">
    <w:abstractNumId w:val="1"/>
  </w:num>
  <w:num w:numId="5">
    <w:abstractNumId w:val="13"/>
  </w:num>
  <w:num w:numId="6">
    <w:abstractNumId w:val="4"/>
  </w:num>
  <w:num w:numId="7">
    <w:abstractNumId w:val="22"/>
  </w:num>
  <w:num w:numId="8">
    <w:abstractNumId w:val="18"/>
  </w:num>
  <w:num w:numId="9">
    <w:abstractNumId w:val="3"/>
  </w:num>
  <w:num w:numId="10">
    <w:abstractNumId w:val="20"/>
  </w:num>
  <w:num w:numId="11">
    <w:abstractNumId w:val="14"/>
  </w:num>
  <w:num w:numId="12">
    <w:abstractNumId w:val="2"/>
  </w:num>
  <w:num w:numId="13">
    <w:abstractNumId w:val="19"/>
  </w:num>
  <w:num w:numId="14">
    <w:abstractNumId w:val="10"/>
  </w:num>
  <w:num w:numId="15">
    <w:abstractNumId w:val="7"/>
  </w:num>
  <w:num w:numId="16">
    <w:abstractNumId w:val="11"/>
  </w:num>
  <w:num w:numId="17">
    <w:abstractNumId w:val="17"/>
  </w:num>
  <w:num w:numId="18">
    <w:abstractNumId w:val="15"/>
  </w:num>
  <w:num w:numId="19">
    <w:abstractNumId w:val="16"/>
  </w:num>
  <w:num w:numId="20">
    <w:abstractNumId w:val="9"/>
  </w:num>
  <w:num w:numId="21">
    <w:abstractNumId w:val="8"/>
  </w:num>
  <w:num w:numId="22">
    <w:abstractNumId w:val="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4100"/>
    <o:shapelayout v:ext="edit">
      <o:idmap v:ext="edit" data="4"/>
    </o:shapelayout>
  </w:hdrShapeDefaults>
  <w:footnotePr>
    <w:footnote w:id="-1"/>
    <w:footnote w:id="0"/>
  </w:footnotePr>
  <w:endnotePr>
    <w:numFmt w:val="decimal"/>
    <w:endnote w:id="-1"/>
    <w:endnote w:id="0"/>
  </w:endnotePr>
  <w:compat/>
  <w:rsids>
    <w:rsidRoot w:val="000A48B1"/>
    <w:rsid w:val="000A48B1"/>
    <w:rsid w:val="004A6B53"/>
    <w:rsid w:val="004D0D82"/>
    <w:rsid w:val="005466B3"/>
    <w:rsid w:val="00A06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B1"/>
    <w:pPr>
      <w:overflowPunct w:val="0"/>
      <w:autoSpaceDE w:val="0"/>
      <w:autoSpaceDN w:val="0"/>
      <w:adjustRightInd w:val="0"/>
      <w:spacing w:after="0" w:line="240" w:lineRule="auto"/>
      <w:textAlignment w:val="baseline"/>
    </w:pPr>
    <w:rPr>
      <w:rFonts w:ascii="Arial" w:eastAsia="Times New Roman"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8B1"/>
    <w:pPr>
      <w:tabs>
        <w:tab w:val="center" w:pos="4320"/>
        <w:tab w:val="right" w:pos="8640"/>
      </w:tabs>
    </w:pPr>
  </w:style>
  <w:style w:type="character" w:customStyle="1" w:styleId="HeaderChar">
    <w:name w:val="Header Char"/>
    <w:basedOn w:val="DefaultParagraphFont"/>
    <w:link w:val="Header"/>
    <w:rsid w:val="000A48B1"/>
    <w:rPr>
      <w:rFonts w:ascii="Arial" w:eastAsia="Times New Roman" w:hAnsi="Arial" w:cs="Arial"/>
      <w:sz w:val="24"/>
      <w:szCs w:val="24"/>
      <w:lang w:val="en-CA"/>
    </w:rPr>
  </w:style>
  <w:style w:type="character" w:styleId="PageNumber">
    <w:name w:val="page number"/>
    <w:basedOn w:val="DefaultParagraphFont"/>
    <w:rsid w:val="000A48B1"/>
  </w:style>
  <w:style w:type="paragraph" w:styleId="Footer">
    <w:name w:val="footer"/>
    <w:basedOn w:val="Normal"/>
    <w:link w:val="FooterChar"/>
    <w:rsid w:val="000A48B1"/>
    <w:pPr>
      <w:tabs>
        <w:tab w:val="center" w:pos="4320"/>
        <w:tab w:val="right" w:pos="8640"/>
      </w:tabs>
    </w:pPr>
  </w:style>
  <w:style w:type="character" w:customStyle="1" w:styleId="FooterChar">
    <w:name w:val="Footer Char"/>
    <w:basedOn w:val="DefaultParagraphFont"/>
    <w:link w:val="Footer"/>
    <w:rsid w:val="000A48B1"/>
    <w:rPr>
      <w:rFonts w:ascii="Arial" w:eastAsia="Times New Roman" w:hAnsi="Arial" w:cs="Arial"/>
      <w:sz w:val="24"/>
      <w:szCs w:val="24"/>
      <w:lang w:val="en-CA"/>
    </w:rPr>
  </w:style>
  <w:style w:type="paragraph" w:styleId="FootnoteText">
    <w:name w:val="footnote text"/>
    <w:basedOn w:val="Normal"/>
    <w:link w:val="FootnoteTextChar"/>
    <w:semiHidden/>
    <w:rsid w:val="000A48B1"/>
    <w:rPr>
      <w:sz w:val="20"/>
      <w:szCs w:val="20"/>
    </w:rPr>
  </w:style>
  <w:style w:type="character" w:customStyle="1" w:styleId="FootnoteTextChar">
    <w:name w:val="Footnote Text Char"/>
    <w:basedOn w:val="DefaultParagraphFont"/>
    <w:link w:val="FootnoteText"/>
    <w:semiHidden/>
    <w:rsid w:val="000A48B1"/>
    <w:rPr>
      <w:rFonts w:ascii="Arial" w:eastAsia="Times New Roman" w:hAnsi="Arial" w:cs="Arial"/>
      <w:sz w:val="20"/>
      <w:szCs w:val="20"/>
      <w:lang w:val="en-CA"/>
    </w:rPr>
  </w:style>
  <w:style w:type="character" w:styleId="FootnoteReference">
    <w:name w:val="footnote reference"/>
    <w:basedOn w:val="DefaultParagraphFont"/>
    <w:semiHidden/>
    <w:rsid w:val="000A48B1"/>
    <w:rPr>
      <w:vertAlign w:val="superscript"/>
    </w:rPr>
  </w:style>
  <w:style w:type="character" w:styleId="Hyperlink">
    <w:name w:val="Hyperlink"/>
    <w:basedOn w:val="DefaultParagraphFont"/>
    <w:rsid w:val="000A48B1"/>
    <w:rPr>
      <w:color w:val="0000FF"/>
      <w:u w:val="single"/>
    </w:rPr>
  </w:style>
  <w:style w:type="paragraph" w:customStyle="1" w:styleId="Style">
    <w:name w:val="Style"/>
    <w:rsid w:val="000A48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48B1"/>
    <w:pPr>
      <w:overflowPunct/>
      <w:autoSpaceDE/>
      <w:autoSpaceDN/>
      <w:adjustRightInd/>
      <w:ind w:left="720"/>
      <w:contextualSpacing/>
      <w:textAlignment w:val="auto"/>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0607A"/>
    <w:rPr>
      <w:rFonts w:ascii="Tahoma" w:hAnsi="Tahoma" w:cs="Tahoma"/>
      <w:sz w:val="16"/>
      <w:szCs w:val="16"/>
    </w:rPr>
  </w:style>
  <w:style w:type="character" w:customStyle="1" w:styleId="BalloonTextChar">
    <w:name w:val="Balloon Text Char"/>
    <w:basedOn w:val="DefaultParagraphFont"/>
    <w:link w:val="BalloonText"/>
    <w:uiPriority w:val="99"/>
    <w:semiHidden/>
    <w:rsid w:val="00A0607A"/>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en/Contribute/DonorRecognition/IndividualRecognition/Pages/PaulHarrisFellowRecognition.aspx"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Linda M. Flynn</cp:lastModifiedBy>
  <cp:revision>2</cp:revision>
  <dcterms:created xsi:type="dcterms:W3CDTF">2019-02-06T14:54:00Z</dcterms:created>
  <dcterms:modified xsi:type="dcterms:W3CDTF">2019-02-06T14:54:00Z</dcterms:modified>
</cp:coreProperties>
</file>