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47" w:rsidRPr="00B24A0F" w:rsidRDefault="00B12647" w:rsidP="00431F37">
      <w:pPr>
        <w:jc w:val="center"/>
        <w:rPr>
          <w:b/>
        </w:rPr>
      </w:pPr>
      <w:r>
        <w:rPr>
          <w:b/>
          <w:sz w:val="28"/>
          <w:szCs w:val="16"/>
        </w:rPr>
        <w:t>WEST OLYMPIA ROTARY SCHOLARSHIP APPLICATION</w:t>
      </w:r>
    </w:p>
    <w:p w:rsidR="00B12647" w:rsidRPr="00CC01FF" w:rsidRDefault="00B12647" w:rsidP="00B12647">
      <w:pPr>
        <w:jc w:val="center"/>
        <w:rPr>
          <w:b/>
          <w:sz w:val="12"/>
        </w:rPr>
      </w:pPr>
    </w:p>
    <w:p w:rsidR="00B12647" w:rsidRPr="0027316D" w:rsidRDefault="00B12647" w:rsidP="00B12647">
      <w:pPr>
        <w:jc w:val="center"/>
        <w:rPr>
          <w:b/>
          <w:sz w:val="22"/>
        </w:rPr>
      </w:pPr>
      <w:r w:rsidRPr="0027316D">
        <w:rPr>
          <w:b/>
          <w:sz w:val="22"/>
        </w:rPr>
        <w:t xml:space="preserve">Applications due by </w:t>
      </w:r>
      <w:r w:rsidR="003334AA">
        <w:rPr>
          <w:b/>
          <w:sz w:val="22"/>
          <w:highlight w:val="lightGray"/>
        </w:rPr>
        <w:t>March 15, 2018</w:t>
      </w:r>
    </w:p>
    <w:p w:rsidR="00B12647" w:rsidRPr="00C5481B" w:rsidRDefault="00B12647" w:rsidP="00B12647">
      <w:pPr>
        <w:rPr>
          <w:sz w:val="12"/>
          <w:szCs w:val="12"/>
        </w:rPr>
      </w:pPr>
    </w:p>
    <w:p w:rsidR="00B12647" w:rsidRDefault="00B12647" w:rsidP="00B12647">
      <w:pPr>
        <w:rPr>
          <w:b/>
        </w:rPr>
      </w:pPr>
      <w:r>
        <w:rPr>
          <w:b/>
        </w:rPr>
        <w:t>Personal Information</w:t>
      </w:r>
      <w:r w:rsidR="009707F6">
        <w:rPr>
          <w:b/>
        </w:rPr>
        <w:t xml:space="preserve"> and Permission</w:t>
      </w:r>
    </w:p>
    <w:p w:rsidR="00B12647" w:rsidRPr="00C5481B" w:rsidRDefault="00B12647" w:rsidP="00B12647">
      <w:pPr>
        <w:rPr>
          <w:b/>
          <w:sz w:val="12"/>
          <w:szCs w:val="1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Name</w:t>
      </w:r>
      <w:r w:rsidR="00F679C3">
        <w:rPr>
          <w:sz w:val="22"/>
        </w:rPr>
        <w:t xml:space="preserve"> (First, Middle, Last)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Mailing Address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Home Phone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 xml:space="preserve">Email Address (must be valid for </w:t>
      </w:r>
      <w:r w:rsidR="0042442D">
        <w:rPr>
          <w:sz w:val="22"/>
        </w:rPr>
        <w:t>the next</w:t>
      </w:r>
      <w:r>
        <w:rPr>
          <w:sz w:val="22"/>
        </w:rPr>
        <w:t xml:space="preserve"> two years</w:t>
      </w:r>
      <w:r w:rsidR="0042442D">
        <w:rPr>
          <w:sz w:val="22"/>
        </w:rPr>
        <w:t xml:space="preserve"> for award purposes</w:t>
      </w:r>
      <w:r>
        <w:rPr>
          <w:sz w:val="22"/>
        </w:rPr>
        <w:t>)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F679C3" w:rsidRPr="0027316D" w:rsidRDefault="00F679C3" w:rsidP="00B12647">
      <w:pPr>
        <w:rPr>
          <w:sz w:val="22"/>
        </w:rPr>
      </w:pPr>
      <w:r>
        <w:rPr>
          <w:sz w:val="22"/>
        </w:rPr>
        <w:t>Future College/University/etc.</w:t>
      </w:r>
      <w:r w:rsidR="00C5481B">
        <w:rPr>
          <w:sz w:val="22"/>
        </w:rPr>
        <w:t xml:space="preserve"> (1</w:t>
      </w:r>
      <w:r w:rsidR="00C5481B" w:rsidRPr="00C5481B">
        <w:rPr>
          <w:sz w:val="22"/>
          <w:vertAlign w:val="superscript"/>
        </w:rPr>
        <w:t>st</w:t>
      </w:r>
      <w:r w:rsidR="00C5481B">
        <w:rPr>
          <w:sz w:val="22"/>
        </w:rPr>
        <w:t xml:space="preserve"> Choice)</w:t>
      </w:r>
      <w:r>
        <w:rPr>
          <w:sz w:val="22"/>
        </w:rPr>
        <w:tab/>
      </w:r>
      <w:r>
        <w:rPr>
          <w:sz w:val="22"/>
        </w:rPr>
        <w:tab/>
        <w:t>Planned Course of Study/Major</w:t>
      </w:r>
    </w:p>
    <w:p w:rsidR="00B12647" w:rsidRDefault="00B12647" w:rsidP="00B12647">
      <w:pPr>
        <w:rPr>
          <w:sz w:val="22"/>
        </w:rPr>
      </w:pPr>
    </w:p>
    <w:p w:rsidR="00C5481B" w:rsidRDefault="00C5481B" w:rsidP="00C5481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C5481B" w:rsidRPr="0027316D" w:rsidRDefault="00C5481B" w:rsidP="00C5481B">
      <w:pPr>
        <w:rPr>
          <w:sz w:val="22"/>
        </w:rPr>
      </w:pPr>
      <w:r>
        <w:rPr>
          <w:sz w:val="22"/>
        </w:rPr>
        <w:t>Future College/University/etc. (2</w:t>
      </w:r>
      <w:r w:rsidRPr="00C5481B">
        <w:rPr>
          <w:sz w:val="22"/>
          <w:vertAlign w:val="superscript"/>
        </w:rPr>
        <w:t>nd</w:t>
      </w:r>
      <w:r>
        <w:rPr>
          <w:sz w:val="22"/>
        </w:rPr>
        <w:t xml:space="preserve"> Choice)</w:t>
      </w:r>
      <w:r>
        <w:rPr>
          <w:sz w:val="22"/>
        </w:rPr>
        <w:tab/>
      </w:r>
      <w:r>
        <w:rPr>
          <w:sz w:val="22"/>
        </w:rPr>
        <w:tab/>
        <w:t>Planned Course of Study/Major</w:t>
      </w:r>
    </w:p>
    <w:p w:rsidR="00C5481B" w:rsidRDefault="00C5481B" w:rsidP="00B12647">
      <w:pPr>
        <w:rPr>
          <w:sz w:val="22"/>
        </w:rPr>
      </w:pPr>
    </w:p>
    <w:p w:rsidR="009707F6" w:rsidRDefault="009707F6" w:rsidP="00B12647">
      <w:pPr>
        <w:rPr>
          <w:sz w:val="22"/>
        </w:rPr>
      </w:pPr>
      <w:r>
        <w:rPr>
          <w:sz w:val="22"/>
        </w:rPr>
        <w:t>I hereby give permission for the West Olympia Rotary Club and its designees to verify and share my son/daughter’s information for the purpose of eligibility for the West Olympia Rotary Scholarship.</w:t>
      </w:r>
    </w:p>
    <w:p w:rsidR="00F679C3" w:rsidRPr="00C5481B" w:rsidRDefault="00F679C3" w:rsidP="00B12647">
      <w:pPr>
        <w:rPr>
          <w:sz w:val="12"/>
          <w:szCs w:val="1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 xml:space="preserve">______________________________ 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Parent/Guardian Name (please print)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B12647" w:rsidRPr="00C5481B" w:rsidRDefault="00B12647" w:rsidP="00B12647">
      <w:pPr>
        <w:rPr>
          <w:sz w:val="12"/>
          <w:szCs w:val="12"/>
        </w:rPr>
      </w:pPr>
    </w:p>
    <w:p w:rsidR="00B12647" w:rsidRPr="003F4D44" w:rsidRDefault="00B12647" w:rsidP="00B12647">
      <w:r>
        <w:rPr>
          <w:b/>
        </w:rPr>
        <w:t>Additional Required Documents</w:t>
      </w:r>
    </w:p>
    <w:p w:rsidR="00B12647" w:rsidRPr="00431F37" w:rsidRDefault="00B12647" w:rsidP="00431F37">
      <w:pPr>
        <w:pStyle w:val="ListParagraph"/>
        <w:numPr>
          <w:ilvl w:val="0"/>
          <w:numId w:val="6"/>
        </w:numPr>
        <w:ind w:left="360"/>
        <w:rPr>
          <w:sz w:val="22"/>
        </w:rPr>
      </w:pPr>
      <w:r w:rsidRPr="00431F37">
        <w:rPr>
          <w:sz w:val="22"/>
        </w:rPr>
        <w:t xml:space="preserve">Please </w:t>
      </w:r>
      <w:r w:rsidR="00F02C02">
        <w:rPr>
          <w:sz w:val="22"/>
        </w:rPr>
        <w:t xml:space="preserve">email </w:t>
      </w:r>
      <w:r w:rsidR="00F02C02" w:rsidRPr="00F02C02">
        <w:rPr>
          <w:sz w:val="22"/>
          <w:u w:val="single"/>
        </w:rPr>
        <w:t>WORscholarships@gmail.com</w:t>
      </w:r>
      <w:r w:rsidR="00431F37" w:rsidRPr="00431F37">
        <w:rPr>
          <w:sz w:val="22"/>
        </w:rPr>
        <w:t xml:space="preserve"> with </w:t>
      </w:r>
      <w:r w:rsidRPr="00431F37">
        <w:rPr>
          <w:sz w:val="22"/>
        </w:rPr>
        <w:t>following</w:t>
      </w:r>
      <w:r w:rsidR="00F679C3" w:rsidRPr="00431F37">
        <w:rPr>
          <w:sz w:val="22"/>
        </w:rPr>
        <w:t xml:space="preserve"> </w:t>
      </w:r>
      <w:r w:rsidR="00431F37" w:rsidRPr="00431F37">
        <w:rPr>
          <w:sz w:val="22"/>
        </w:rPr>
        <w:t>attached to the email in</w:t>
      </w:r>
      <w:r w:rsidR="00F679C3" w:rsidRPr="00431F37">
        <w:rPr>
          <w:sz w:val="22"/>
        </w:rPr>
        <w:t xml:space="preserve"> </w:t>
      </w:r>
      <w:r w:rsidR="00431F37" w:rsidRPr="00431F37">
        <w:rPr>
          <w:sz w:val="22"/>
        </w:rPr>
        <w:t>a</w:t>
      </w:r>
      <w:r w:rsidR="00F679C3" w:rsidRPr="00431F37">
        <w:rPr>
          <w:sz w:val="22"/>
        </w:rPr>
        <w:t xml:space="preserve"> </w:t>
      </w:r>
      <w:r w:rsidR="00F679C3" w:rsidRPr="00431F37">
        <w:rPr>
          <w:b/>
          <w:sz w:val="22"/>
        </w:rPr>
        <w:t>single</w:t>
      </w:r>
      <w:r w:rsidR="00431F37" w:rsidRPr="00431F37">
        <w:rPr>
          <w:sz w:val="22"/>
        </w:rPr>
        <w:t xml:space="preserve"> </w:t>
      </w:r>
      <w:r w:rsidR="00F02C02">
        <w:rPr>
          <w:sz w:val="22"/>
        </w:rPr>
        <w:t xml:space="preserve">(combined) </w:t>
      </w:r>
      <w:r w:rsidR="00F679C3" w:rsidRPr="00431F37">
        <w:rPr>
          <w:sz w:val="22"/>
        </w:rPr>
        <w:t>.pdf attachment</w:t>
      </w:r>
      <w:r w:rsidRPr="00431F37">
        <w:rPr>
          <w:sz w:val="22"/>
        </w:rPr>
        <w:t>:</w:t>
      </w:r>
    </w:p>
    <w:p w:rsidR="00B12647" w:rsidRDefault="00B12647" w:rsidP="00431F3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Completed Community Service Verification Form(s) </w:t>
      </w:r>
      <w:r w:rsidR="00431F37">
        <w:rPr>
          <w:sz w:val="22"/>
        </w:rPr>
        <w:t xml:space="preserve">(attached) </w:t>
      </w:r>
      <w:r>
        <w:rPr>
          <w:sz w:val="22"/>
        </w:rPr>
        <w:t xml:space="preserve">for each organization where you </w:t>
      </w:r>
      <w:r w:rsidR="00431F37">
        <w:rPr>
          <w:sz w:val="22"/>
        </w:rPr>
        <w:t>completed service hours (min</w:t>
      </w:r>
      <w:r w:rsidR="00F02C02">
        <w:rPr>
          <w:sz w:val="22"/>
        </w:rPr>
        <w:t>.</w:t>
      </w:r>
      <w:r w:rsidR="00431F37">
        <w:rPr>
          <w:sz w:val="22"/>
        </w:rPr>
        <w:t xml:space="preserve"> </w:t>
      </w:r>
      <w:r>
        <w:rPr>
          <w:sz w:val="22"/>
        </w:rPr>
        <w:t>50 hours</w:t>
      </w:r>
      <w:r w:rsidR="00431F37">
        <w:rPr>
          <w:sz w:val="22"/>
        </w:rPr>
        <w:t xml:space="preserve"> required</w:t>
      </w:r>
      <w:r>
        <w:rPr>
          <w:sz w:val="22"/>
        </w:rPr>
        <w:t xml:space="preserve"> </w:t>
      </w:r>
      <w:r w:rsidR="00431F37">
        <w:rPr>
          <w:sz w:val="22"/>
        </w:rPr>
        <w:t>during</w:t>
      </w:r>
      <w:r>
        <w:rPr>
          <w:sz w:val="22"/>
        </w:rPr>
        <w:t xml:space="preserve"> high school </w:t>
      </w:r>
      <w:r w:rsidR="00F679C3">
        <w:rPr>
          <w:sz w:val="22"/>
        </w:rPr>
        <w:t>career</w:t>
      </w:r>
      <w:r>
        <w:rPr>
          <w:sz w:val="22"/>
        </w:rPr>
        <w:t>).</w:t>
      </w:r>
    </w:p>
    <w:p w:rsidR="00F679C3" w:rsidRDefault="00F679C3" w:rsidP="00431F3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Letter of Recommendation (non-relative, member of organization where you completed service hours preferred).</w:t>
      </w:r>
    </w:p>
    <w:p w:rsidR="00431F37" w:rsidRPr="00431F37" w:rsidRDefault="00F02C02" w:rsidP="00431F3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Completed Financial Information Form (attached) </w:t>
      </w:r>
      <w:r w:rsidRPr="00571FF9">
        <w:rPr>
          <w:b/>
          <w:sz w:val="22"/>
        </w:rPr>
        <w:t>and</w:t>
      </w:r>
      <w:r>
        <w:rPr>
          <w:sz w:val="22"/>
        </w:rPr>
        <w:t xml:space="preserve"> c</w:t>
      </w:r>
      <w:r w:rsidR="00431F37">
        <w:rPr>
          <w:sz w:val="22"/>
        </w:rPr>
        <w:t>opy of your FAFSA SAR (</w:t>
      </w:r>
      <w:r w:rsidR="003F4D44">
        <w:rPr>
          <w:sz w:val="22"/>
        </w:rPr>
        <w:t xml:space="preserve">Free Application for Federal Student Aid, </w:t>
      </w:r>
      <w:r w:rsidR="00431F37">
        <w:rPr>
          <w:sz w:val="22"/>
        </w:rPr>
        <w:t>Student Aid Report)</w:t>
      </w:r>
      <w:r>
        <w:rPr>
          <w:sz w:val="22"/>
        </w:rPr>
        <w:t xml:space="preserve"> if available</w:t>
      </w:r>
      <w:r w:rsidR="00431F37">
        <w:rPr>
          <w:sz w:val="22"/>
        </w:rPr>
        <w:t>.</w:t>
      </w:r>
    </w:p>
    <w:p w:rsidR="00F679C3" w:rsidRDefault="00F679C3" w:rsidP="00431F3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1-page (500 word max) description of your achievements, including</w:t>
      </w:r>
      <w:r w:rsidR="003F4D44">
        <w:rPr>
          <w:sz w:val="22"/>
        </w:rPr>
        <w:t xml:space="preserve"> community service,</w:t>
      </w:r>
      <w:r>
        <w:rPr>
          <w:sz w:val="22"/>
        </w:rPr>
        <w:t xml:space="preserve"> leadership experience, involvement in sports or clubs, and/or work experience and how these have </w:t>
      </w:r>
      <w:r w:rsidR="003F4D44">
        <w:rPr>
          <w:sz w:val="22"/>
        </w:rPr>
        <w:t>demonstrated your commitment to service in our community and influenced your plans for the future</w:t>
      </w:r>
      <w:r>
        <w:rPr>
          <w:sz w:val="22"/>
        </w:rPr>
        <w:t>.</w:t>
      </w:r>
    </w:p>
    <w:p w:rsidR="00431F37" w:rsidRPr="00F02C02" w:rsidRDefault="00F679C3" w:rsidP="00431F3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1-page (500 word max) description of how receiving a West Olympia Rotary scholarship would benefit you, </w:t>
      </w:r>
      <w:r w:rsidR="00431F37">
        <w:rPr>
          <w:sz w:val="22"/>
        </w:rPr>
        <w:t>both financially and any other way.</w:t>
      </w:r>
    </w:p>
    <w:p w:rsidR="008455E1" w:rsidRDefault="00431F37" w:rsidP="00431F37">
      <w:pPr>
        <w:pStyle w:val="ListParagraph"/>
        <w:numPr>
          <w:ilvl w:val="0"/>
          <w:numId w:val="6"/>
        </w:numPr>
        <w:ind w:left="360"/>
        <w:rPr>
          <w:sz w:val="22"/>
        </w:rPr>
      </w:pPr>
      <w:r w:rsidRPr="00431F37">
        <w:rPr>
          <w:sz w:val="22"/>
        </w:rPr>
        <w:t>Please request an official transcript be emailed from your High S</w:t>
      </w:r>
      <w:r w:rsidR="00F02C02">
        <w:rPr>
          <w:sz w:val="22"/>
        </w:rPr>
        <w:t xml:space="preserve">chool counselor directly to </w:t>
      </w:r>
      <w:r w:rsidR="00F02C02" w:rsidRPr="00F02C02">
        <w:rPr>
          <w:sz w:val="22"/>
          <w:u w:val="single"/>
        </w:rPr>
        <w:t>WORscholarships@gmail.com</w:t>
      </w:r>
      <w:r w:rsidR="00F02C02">
        <w:rPr>
          <w:sz w:val="22"/>
        </w:rPr>
        <w:t xml:space="preserve">. </w:t>
      </w:r>
    </w:p>
    <w:p w:rsidR="00431F37" w:rsidRDefault="00431F37" w:rsidP="00431F37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lastRenderedPageBreak/>
        <w:t xml:space="preserve">WEST OLYMPIA ROTARY SCHOLARSHIP </w:t>
      </w:r>
    </w:p>
    <w:p w:rsidR="00431F37" w:rsidRDefault="00431F37" w:rsidP="00431F37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COMMUNITY SERVICE VERIFICATION FORM</w:t>
      </w:r>
    </w:p>
    <w:p w:rsidR="00431F37" w:rsidRDefault="00431F37" w:rsidP="00431F37">
      <w:pPr>
        <w:pStyle w:val="ListParagraph"/>
        <w:ind w:left="360"/>
        <w:rPr>
          <w:sz w:val="22"/>
        </w:rPr>
      </w:pPr>
    </w:p>
    <w:p w:rsidR="00431F37" w:rsidRPr="00C71FD0" w:rsidRDefault="00431F37" w:rsidP="00431F37">
      <w:pPr>
        <w:pStyle w:val="ListParagraph"/>
        <w:ind w:left="360"/>
        <w:jc w:val="center"/>
        <w:rPr>
          <w:b/>
          <w:i/>
        </w:rPr>
      </w:pPr>
      <w:r w:rsidRPr="00C71FD0">
        <w:rPr>
          <w:b/>
          <w:i/>
        </w:rPr>
        <w:t>Please fill out and attach one verification form for each organization where service hours were completed.</w:t>
      </w:r>
    </w:p>
    <w:p w:rsidR="00431F37" w:rsidRPr="00C71FD0" w:rsidRDefault="00431F37" w:rsidP="00431F37">
      <w:pPr>
        <w:pStyle w:val="ListParagraph"/>
        <w:ind w:left="360"/>
      </w:pPr>
    </w:p>
    <w:p w:rsidR="00431F37" w:rsidRPr="00C71FD0" w:rsidRDefault="00431F37" w:rsidP="00431F37">
      <w:pPr>
        <w:pStyle w:val="ListParagraph"/>
        <w:ind w:left="360"/>
      </w:pPr>
    </w:p>
    <w:p w:rsidR="00431F37" w:rsidRPr="00C71FD0" w:rsidRDefault="00431F37" w:rsidP="00431F37">
      <w:pPr>
        <w:pStyle w:val="ListParagraph"/>
        <w:ind w:left="360"/>
      </w:pPr>
    </w:p>
    <w:p w:rsidR="00431F37" w:rsidRDefault="00431F37" w:rsidP="00C71FD0">
      <w:pPr>
        <w:pStyle w:val="ListParagraph"/>
        <w:spacing w:line="480" w:lineRule="auto"/>
        <w:ind w:left="360"/>
      </w:pPr>
      <w:r w:rsidRPr="00C71FD0">
        <w:t>_____________________ (Name of Volunteer) has completed ______ hours* of community service for ____________________ (Name of Organization</w:t>
      </w:r>
      <w:r w:rsidR="00C71FD0">
        <w:t>), including performing the following tasks/services:</w:t>
      </w: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P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</w:p>
    <w:p w:rsidR="00431F37" w:rsidRPr="00C71FD0" w:rsidRDefault="00431F37" w:rsidP="00C71FD0">
      <w:pPr>
        <w:pStyle w:val="ListParagraph"/>
        <w:spacing w:line="480" w:lineRule="auto"/>
        <w:ind w:left="360"/>
      </w:pPr>
    </w:p>
    <w:p w:rsidR="00431F37" w:rsidRPr="00C71FD0" w:rsidRDefault="00431F37" w:rsidP="00F02C02">
      <w:pPr>
        <w:pStyle w:val="ListParagraph"/>
        <w:spacing w:line="480" w:lineRule="auto"/>
        <w:ind w:left="360"/>
      </w:pPr>
      <w:r w:rsidRPr="00C71FD0">
        <w:t>*Hours must have been completed during Volunteer’s High School career.</w:t>
      </w:r>
    </w:p>
    <w:p w:rsidR="00431F37" w:rsidRPr="00C71FD0" w:rsidRDefault="00431F37" w:rsidP="00C71FD0">
      <w:pPr>
        <w:pStyle w:val="ListParagraph"/>
        <w:spacing w:line="480" w:lineRule="auto"/>
        <w:ind w:left="360"/>
      </w:pP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Supervisor/Lead Name (Please Print)</w:t>
      </w:r>
    </w:p>
    <w:p w:rsidR="00431F37" w:rsidRDefault="00431F37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Supervisor/Lead Signature</w:t>
      </w:r>
    </w:p>
    <w:p w:rsidR="00C71FD0" w:rsidRDefault="00C71FD0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C71FD0" w:rsidRDefault="00C71FD0" w:rsidP="00C71FD0">
      <w:pPr>
        <w:pStyle w:val="ListParagraph"/>
        <w:spacing w:line="276" w:lineRule="auto"/>
        <w:ind w:left="360"/>
      </w:pPr>
      <w:r w:rsidRPr="00C71FD0">
        <w:t>Date</w:t>
      </w:r>
    </w:p>
    <w:p w:rsidR="00F02C02" w:rsidRDefault="00F02C02" w:rsidP="00C71FD0">
      <w:pPr>
        <w:pStyle w:val="ListParagraph"/>
        <w:spacing w:line="276" w:lineRule="auto"/>
        <w:ind w:left="360"/>
      </w:pPr>
    </w:p>
    <w:p w:rsidR="00F02C02" w:rsidRDefault="00F02C02" w:rsidP="00C71FD0">
      <w:pPr>
        <w:pStyle w:val="ListParagraph"/>
        <w:spacing w:line="276" w:lineRule="auto"/>
        <w:ind w:left="360"/>
      </w:pPr>
    </w:p>
    <w:p w:rsidR="00F02C02" w:rsidRPr="00F02C02" w:rsidRDefault="00F02C02" w:rsidP="00F02C02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lastRenderedPageBreak/>
        <w:t xml:space="preserve">WEST OLYMPIA ROTARY SCHOLARSHIP </w:t>
      </w:r>
    </w:p>
    <w:p w:rsidR="00F02C02" w:rsidRPr="00F02C02" w:rsidRDefault="00F02C02" w:rsidP="00F02C02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>FINANCIAL INFORMATION FORM</w:t>
      </w:r>
    </w:p>
    <w:p w:rsidR="00F02C02" w:rsidRPr="00F02C02" w:rsidRDefault="00F02C02" w:rsidP="00F02C02">
      <w:pPr>
        <w:pStyle w:val="ListParagraph"/>
        <w:spacing w:line="276" w:lineRule="auto"/>
        <w:ind w:left="360"/>
        <w:jc w:val="center"/>
        <w:rPr>
          <w:szCs w:val="24"/>
        </w:rPr>
      </w:pPr>
    </w:p>
    <w:p w:rsidR="00F02C02" w:rsidRPr="00C5481B" w:rsidRDefault="00C5481B" w:rsidP="00F02C02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481B">
        <w:rPr>
          <w:b/>
          <w:bCs/>
          <w:i/>
          <w:iCs/>
          <w:sz w:val="22"/>
          <w:szCs w:val="22"/>
        </w:rPr>
        <w:t>ALL blank sections m</w:t>
      </w:r>
      <w:r w:rsidR="00F02C02" w:rsidRPr="00C5481B">
        <w:rPr>
          <w:b/>
          <w:bCs/>
          <w:i/>
          <w:iCs/>
          <w:sz w:val="22"/>
          <w:szCs w:val="22"/>
        </w:rPr>
        <w:t>ust be completed</w:t>
      </w:r>
      <w:r w:rsidRPr="00C5481B">
        <w:rPr>
          <w:b/>
          <w:bCs/>
          <w:i/>
          <w:iCs/>
          <w:sz w:val="22"/>
          <w:szCs w:val="22"/>
        </w:rPr>
        <w:t xml:space="preserve"> with amounts</w:t>
      </w:r>
      <w:r w:rsidR="00F02C02" w:rsidRPr="00C5481B">
        <w:rPr>
          <w:b/>
          <w:bCs/>
          <w:i/>
          <w:iCs/>
          <w:sz w:val="22"/>
          <w:szCs w:val="22"/>
        </w:rPr>
        <w:t xml:space="preserve"> for application to be considered</w:t>
      </w:r>
    </w:p>
    <w:p w:rsidR="00F02C02" w:rsidRDefault="00F02C02" w:rsidP="00F02C02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My estimated cost o</w:t>
      </w:r>
      <w:r w:rsidR="00495E51">
        <w:rPr>
          <w:szCs w:val="24"/>
        </w:rPr>
        <w:t xml:space="preserve">f </w:t>
      </w:r>
      <w:r w:rsidR="00C73487">
        <w:rPr>
          <w:szCs w:val="24"/>
        </w:rPr>
        <w:t xml:space="preserve">school attendance for the </w:t>
      </w:r>
      <w:r w:rsidR="00727F1C">
        <w:rPr>
          <w:szCs w:val="24"/>
          <w:highlight w:val="lightGray"/>
        </w:rPr>
        <w:t>2018-2019</w:t>
      </w:r>
      <w:r w:rsidRPr="00F02C02">
        <w:rPr>
          <w:szCs w:val="24"/>
        </w:rPr>
        <w:t xml:space="preserve"> academic year is as</w:t>
      </w: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follows (Information may be obtained from your FAFSA form):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  <w:sectPr w:rsidR="00C5481B" w:rsidSect="00431F37">
          <w:headerReference w:type="default" r:id="rId7"/>
          <w:footerReference w:type="default" r:id="rId8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FIRST CHOICE SCHOOL</w:t>
      </w:r>
    </w:p>
    <w:p w:rsidR="00C5481B" w:rsidRP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SECO</w:t>
      </w:r>
      <w:bookmarkStart w:id="3" w:name="_GoBack"/>
      <w:bookmarkEnd w:id="3"/>
      <w:r w:rsidRPr="00C5481B">
        <w:rPr>
          <w:i/>
          <w:szCs w:val="24"/>
        </w:rPr>
        <w:t>ND CHOICE SCHOOL</w:t>
      </w:r>
    </w:p>
    <w:p w:rsidR="00C5481B" w:rsidRP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C5481B" w:rsidRPr="00F02C02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ind w:firstLine="720"/>
        <w:rPr>
          <w:sz w:val="20"/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F02C02" w:rsidRDefault="00C5481B" w:rsidP="00F02C02">
      <w:pPr>
        <w:autoSpaceDE w:val="0"/>
        <w:autoSpaceDN w:val="0"/>
        <w:adjustRightInd w:val="0"/>
        <w:ind w:firstLine="720"/>
        <w:rPr>
          <w:sz w:val="20"/>
          <w:szCs w:val="24"/>
        </w:rPr>
      </w:pPr>
      <w:r w:rsidRPr="00F02C02">
        <w:rPr>
          <w:sz w:val="20"/>
          <w:szCs w:val="24"/>
        </w:rPr>
        <w:t>*Only include out of pocket expenses if living at home.</w:t>
      </w:r>
    </w:p>
    <w:p w:rsidR="00C5481B" w:rsidRPr="00F02C02" w:rsidRDefault="00C5481B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I anticipate financial help from the following sources: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FIRST CHOICE SCHOOL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br/>
      </w:r>
      <w:r>
        <w:rPr>
          <w:i/>
          <w:szCs w:val="24"/>
        </w:rPr>
        <w:t>SECOND CHOICE SCHOOL</w:t>
      </w:r>
    </w:p>
    <w:p w:rsidR="00C5481B" w:rsidRP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C5481B" w:rsidRDefault="00C5481B" w:rsidP="00C5481B">
      <w:pPr>
        <w:autoSpaceDE w:val="0"/>
        <w:autoSpaceDN w:val="0"/>
        <w:adjustRightInd w:val="0"/>
        <w:ind w:firstLine="720"/>
        <w:rPr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i/>
          <w:iCs/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West Olympia Rotary reserves the right to verify financial information provided above</w:t>
      </w:r>
      <w:r w:rsidRPr="00F02C02">
        <w:rPr>
          <w:i/>
          <w:iCs/>
          <w:szCs w:val="24"/>
        </w:rPr>
        <w:t>.</w:t>
      </w:r>
    </w:p>
    <w:p w:rsid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Please tell us how many scholarships you have appli</w:t>
      </w:r>
      <w:r>
        <w:rPr>
          <w:szCs w:val="24"/>
        </w:rPr>
        <w:t xml:space="preserve">ed for in addition to this one: 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___________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Please tell us how many scholarships </w:t>
      </w:r>
      <w:r w:rsidR="00495E51">
        <w:rPr>
          <w:szCs w:val="24"/>
        </w:rPr>
        <w:t xml:space="preserve">and the total amount </w:t>
      </w:r>
      <w:r>
        <w:rPr>
          <w:szCs w:val="24"/>
        </w:rPr>
        <w:t>you have been awarded: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Pr="00C5481B" w:rsidRDefault="00C5481B" w:rsidP="00C548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</w:t>
      </w:r>
      <w:r w:rsidR="00495E51">
        <w:rPr>
          <w:szCs w:val="24"/>
        </w:rPr>
        <w:t>______, $</w:t>
      </w:r>
      <w:r>
        <w:rPr>
          <w:szCs w:val="24"/>
        </w:rPr>
        <w:t>______</w:t>
      </w:r>
      <w:r w:rsidR="00495E51">
        <w:rPr>
          <w:szCs w:val="24"/>
        </w:rPr>
        <w:t>____</w:t>
      </w:r>
    </w:p>
    <w:sectPr w:rsidR="00F02C02" w:rsidRPr="00C5481B" w:rsidSect="00C5481B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E" w:rsidRDefault="00677C9E">
      <w:r>
        <w:separator/>
      </w:r>
    </w:p>
  </w:endnote>
  <w:endnote w:type="continuationSeparator" w:id="0">
    <w:p w:rsidR="00677C9E" w:rsidRDefault="0067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F" w:rsidRPr="00CC01FF" w:rsidRDefault="00317F52" w:rsidP="00CC01FF">
    <w:pPr>
      <w:pStyle w:val="Footer"/>
      <w:jc w:val="center"/>
      <w:rPr>
        <w:b/>
        <w:color w:val="17365D" w:themeColor="text2" w:themeShade="BF"/>
      </w:rPr>
    </w:pPr>
    <w:r w:rsidRPr="00CC01FF">
      <w:rPr>
        <w:b/>
        <w:color w:val="17365D" w:themeColor="text2" w:themeShade="BF"/>
      </w:rPr>
      <w:t>www.WestOlympiaRotary.org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E" w:rsidRDefault="00677C9E">
      <w:r>
        <w:separator/>
      </w:r>
    </w:p>
  </w:footnote>
  <w:footnote w:type="continuationSeparator" w:id="0">
    <w:p w:rsidR="00677C9E" w:rsidRDefault="0067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F" w:rsidRPr="0027316D" w:rsidRDefault="001C19D7" w:rsidP="00CC01FF">
    <w:pPr>
      <w:pStyle w:val="Heading2"/>
      <w:jc w:val="center"/>
      <w:rPr>
        <w:rFonts w:ascii="Arial" w:hAnsi="Arial" w:cs="Arial"/>
        <w:b/>
        <w:bCs/>
        <w:i w:val="0"/>
        <w:iCs w:val="0"/>
        <w:color w:val="17365D"/>
        <w:szCs w:val="24"/>
      </w:rPr>
    </w:pPr>
    <w:r>
      <w:rPr>
        <w:rFonts w:ascii="Arial" w:hAnsi="Arial" w:cs="Arial"/>
        <w:b/>
        <w:bCs/>
        <w:i w:val="0"/>
        <w:iCs w:val="0"/>
        <w:noProof/>
        <w:color w:val="17365D"/>
        <w:szCs w:val="24"/>
      </w:rPr>
      <w:drawing>
        <wp:anchor distT="0" distB="0" distL="114300" distR="114300" simplePos="0" relativeHeight="251665408" behindDoc="1" locked="0" layoutInCell="1" allowOverlap="1" wp14:anchorId="24243F0D" wp14:editId="1D9398F0">
          <wp:simplePos x="0" y="0"/>
          <wp:positionH relativeFrom="column">
            <wp:posOffset>5429250</wp:posOffset>
          </wp:positionH>
          <wp:positionV relativeFrom="paragraph">
            <wp:posOffset>-9525</wp:posOffset>
          </wp:positionV>
          <wp:extent cx="549275" cy="514350"/>
          <wp:effectExtent l="0" t="0" r="3175" b="0"/>
          <wp:wrapTight wrapText="bothSides">
            <wp:wrapPolygon edited="0">
              <wp:start x="0" y="0"/>
              <wp:lineTo x="0" y="20800"/>
              <wp:lineTo x="20976" y="20800"/>
              <wp:lineTo x="2097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Shelby Hentges" w:date="2014-01-01T12:35:00Z">
      <w:r>
        <w:rPr>
          <w:rFonts w:ascii="Arial" w:hAnsi="Arial" w:cs="Arial"/>
          <w:b/>
          <w:bCs/>
          <w:i w:val="0"/>
          <w:iCs w:val="0"/>
          <w:noProof/>
          <w:color w:val="17365D"/>
          <w:szCs w:val="24"/>
          <w:rPrChange w:id="1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425EE00A" wp14:editId="4CC5C9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27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0976" y="20800"/>
                <wp:lineTo x="2097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2" w:author="Shelby Hentges" w:date="2013-12-31T10:27:00Z">
      <w:r w:rsidR="004C20B4">
        <w:rPr>
          <w:noProof/>
        </w:rPr>
        <w:drawing>
          <wp:anchor distT="0" distB="0" distL="114300" distR="114300" simplePos="0" relativeHeight="251661312" behindDoc="1" locked="0" layoutInCell="1" allowOverlap="1" wp14:anchorId="5AE18C2D" wp14:editId="19CB81D4">
            <wp:simplePos x="0" y="0"/>
            <wp:positionH relativeFrom="column">
              <wp:posOffset>5469255</wp:posOffset>
            </wp:positionH>
            <wp:positionV relativeFrom="paragraph">
              <wp:posOffset>77470</wp:posOffset>
            </wp:positionV>
            <wp:extent cx="436245" cy="436245"/>
            <wp:effectExtent l="0" t="0" r="1905" b="1905"/>
            <wp:wrapNone/>
            <wp:docPr id="19" name="Picture 19" descr="Description: 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h_c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17F52" w:rsidRPr="0027316D">
      <w:rPr>
        <w:rFonts w:ascii="Arial" w:hAnsi="Arial" w:cs="Arial"/>
        <w:b/>
        <w:bCs/>
        <w:i w:val="0"/>
        <w:iCs w:val="0"/>
        <w:noProof/>
        <w:szCs w:val="24"/>
      </w:rPr>
      <w:drawing>
        <wp:anchor distT="0" distB="0" distL="114300" distR="114300" simplePos="0" relativeHeight="251659264" behindDoc="1" locked="0" layoutInCell="1" allowOverlap="1" wp14:anchorId="2F404F93" wp14:editId="51397EA9">
          <wp:simplePos x="0" y="0"/>
          <wp:positionH relativeFrom="column">
            <wp:posOffset>49530</wp:posOffset>
          </wp:positionH>
          <wp:positionV relativeFrom="paragraph">
            <wp:posOffset>77470</wp:posOffset>
          </wp:positionV>
          <wp:extent cx="436245" cy="436245"/>
          <wp:effectExtent l="0" t="0" r="1905" b="1905"/>
          <wp:wrapNone/>
          <wp:docPr id="20" name="Picture 20" descr="w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52" w:rsidRPr="0027316D">
      <w:rPr>
        <w:rFonts w:ascii="Arial" w:hAnsi="Arial" w:cs="Arial"/>
        <w:b/>
        <w:bCs/>
        <w:i w:val="0"/>
        <w:iCs w:val="0"/>
        <w:color w:val="17365D"/>
        <w:szCs w:val="24"/>
      </w:rPr>
      <w:t>ROTARY CLUB OF WEST OLYMPIA</w:t>
    </w:r>
  </w:p>
  <w:p w:rsidR="00CC01FF" w:rsidRDefault="00317F52" w:rsidP="00CC01FF">
    <w:pPr>
      <w:tabs>
        <w:tab w:val="left" w:pos="270"/>
        <w:tab w:val="center" w:pos="4680"/>
      </w:tabs>
      <w:rPr>
        <w:color w:val="17365D"/>
        <w:sz w:val="16"/>
        <w:szCs w:val="16"/>
      </w:rPr>
    </w:pPr>
    <w:r w:rsidRPr="0027316D">
      <w:rPr>
        <w:sz w:val="16"/>
        <w:szCs w:val="16"/>
      </w:rPr>
      <w:tab/>
    </w:r>
    <w:r w:rsidRPr="0027316D">
      <w:rPr>
        <w:sz w:val="16"/>
        <w:szCs w:val="16"/>
      </w:rPr>
      <w:tab/>
    </w:r>
    <w:r w:rsidRPr="0027316D">
      <w:rPr>
        <w:color w:val="17365D"/>
        <w:sz w:val="16"/>
        <w:szCs w:val="16"/>
      </w:rPr>
      <w:t xml:space="preserve">PO Box 1781                                         </w:t>
    </w:r>
  </w:p>
  <w:p w:rsidR="00CC01FF" w:rsidRDefault="00317F52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 w:rsidRPr="0027316D">
      <w:rPr>
        <w:color w:val="17365D"/>
        <w:sz w:val="16"/>
        <w:szCs w:val="16"/>
      </w:rPr>
      <w:t>Olympia, WA 98507</w:t>
    </w:r>
  </w:p>
  <w:p w:rsidR="00CC01FF" w:rsidRPr="00CC01FF" w:rsidRDefault="00317F52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4AD1"/>
    <w:multiLevelType w:val="hybridMultilevel"/>
    <w:tmpl w:val="CE0E7066"/>
    <w:lvl w:ilvl="0" w:tplc="820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52D"/>
    <w:multiLevelType w:val="hybridMultilevel"/>
    <w:tmpl w:val="F0C2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7E8"/>
    <w:multiLevelType w:val="hybridMultilevel"/>
    <w:tmpl w:val="1E12EDA8"/>
    <w:lvl w:ilvl="0" w:tplc="FAD2E0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BAF"/>
    <w:multiLevelType w:val="hybridMultilevel"/>
    <w:tmpl w:val="5B625292"/>
    <w:lvl w:ilvl="0" w:tplc="A89C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6F9C"/>
    <w:multiLevelType w:val="hybridMultilevel"/>
    <w:tmpl w:val="21DAE8E4"/>
    <w:lvl w:ilvl="0" w:tplc="F43C6A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49C2"/>
    <w:multiLevelType w:val="hybridMultilevel"/>
    <w:tmpl w:val="E2D6C6FC"/>
    <w:lvl w:ilvl="0" w:tplc="820EF9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B60"/>
    <w:multiLevelType w:val="hybridMultilevel"/>
    <w:tmpl w:val="AD7E6E9C"/>
    <w:lvl w:ilvl="0" w:tplc="820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47"/>
    <w:rsid w:val="00031192"/>
    <w:rsid w:val="00035B73"/>
    <w:rsid w:val="001C19D7"/>
    <w:rsid w:val="00317F52"/>
    <w:rsid w:val="003334AA"/>
    <w:rsid w:val="003F4D44"/>
    <w:rsid w:val="0042442D"/>
    <w:rsid w:val="00431F37"/>
    <w:rsid w:val="00482C37"/>
    <w:rsid w:val="00495E51"/>
    <w:rsid w:val="004C20B4"/>
    <w:rsid w:val="00571FF9"/>
    <w:rsid w:val="00677C9E"/>
    <w:rsid w:val="00727F1C"/>
    <w:rsid w:val="008455E1"/>
    <w:rsid w:val="008D78EA"/>
    <w:rsid w:val="009469DD"/>
    <w:rsid w:val="009707F6"/>
    <w:rsid w:val="009D2566"/>
    <w:rsid w:val="00B12647"/>
    <w:rsid w:val="00B717E5"/>
    <w:rsid w:val="00C5481B"/>
    <w:rsid w:val="00C71FD0"/>
    <w:rsid w:val="00C73487"/>
    <w:rsid w:val="00C80330"/>
    <w:rsid w:val="00CC6D8D"/>
    <w:rsid w:val="00E41A0F"/>
    <w:rsid w:val="00E84CE9"/>
    <w:rsid w:val="00EE42B4"/>
    <w:rsid w:val="00F02C02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7BD5"/>
  <w15:docId w15:val="{EFBA802A-A5A8-45AB-B93C-3E4EE471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647"/>
  </w:style>
  <w:style w:type="paragraph" w:styleId="Heading2">
    <w:name w:val="heading 2"/>
    <w:basedOn w:val="Normal"/>
    <w:next w:val="Normal"/>
    <w:link w:val="Heading2Char"/>
    <w:qFormat/>
    <w:rsid w:val="00B12647"/>
    <w:pPr>
      <w:keepNext/>
      <w:outlineLvl w:val="1"/>
    </w:pPr>
    <w:rPr>
      <w:rFonts w:ascii="Bookman Old Style" w:eastAsia="Times New Roman" w:hAnsi="Bookman Old Style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647"/>
    <w:rPr>
      <w:rFonts w:ascii="Bookman Old Style" w:eastAsia="Times New Roman" w:hAnsi="Bookman Old Style" w:cs="Times New Roman"/>
      <w:i/>
      <w:iCs/>
    </w:rPr>
  </w:style>
  <w:style w:type="paragraph" w:styleId="ListParagraph">
    <w:name w:val="List Paragraph"/>
    <w:basedOn w:val="Normal"/>
    <w:uiPriority w:val="34"/>
    <w:qFormat/>
    <w:rsid w:val="00B126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47"/>
  </w:style>
  <w:style w:type="paragraph" w:styleId="Header">
    <w:name w:val="header"/>
    <w:basedOn w:val="Normal"/>
    <w:link w:val="HeaderChar"/>
    <w:uiPriority w:val="99"/>
    <w:unhideWhenUsed/>
    <w:rsid w:val="004C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B4"/>
  </w:style>
  <w:style w:type="paragraph" w:styleId="BalloonText">
    <w:name w:val="Balloon Text"/>
    <w:basedOn w:val="Normal"/>
    <w:link w:val="BalloonTextChar"/>
    <w:uiPriority w:val="99"/>
    <w:semiHidden/>
    <w:unhideWhenUsed/>
    <w:rsid w:val="001C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Hentges</dc:creator>
  <cp:lastModifiedBy>Shelby Hentges</cp:lastModifiedBy>
  <cp:revision>16</cp:revision>
  <cp:lastPrinted>2016-12-13T18:59:00Z</cp:lastPrinted>
  <dcterms:created xsi:type="dcterms:W3CDTF">2013-12-31T00:51:00Z</dcterms:created>
  <dcterms:modified xsi:type="dcterms:W3CDTF">2018-01-15T18:48:00Z</dcterms:modified>
</cp:coreProperties>
</file>