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B9" w:rsidRPr="00B24A0F" w:rsidRDefault="004B1FB9" w:rsidP="004B1FB9">
      <w:pPr>
        <w:jc w:val="center"/>
        <w:rPr>
          <w:b/>
        </w:rPr>
      </w:pPr>
      <w:r>
        <w:rPr>
          <w:b/>
          <w:sz w:val="28"/>
          <w:szCs w:val="16"/>
        </w:rPr>
        <w:t xml:space="preserve">WEST OLYMPIA ROTARY </w:t>
      </w:r>
      <w:r w:rsidRPr="005F3E83">
        <w:rPr>
          <w:b/>
          <w:i/>
          <w:color w:val="2F5496" w:themeColor="accent1" w:themeShade="BF"/>
          <w:sz w:val="28"/>
          <w:szCs w:val="16"/>
          <w:u w:val="single"/>
        </w:rPr>
        <w:t>VOC/TECH</w:t>
      </w:r>
      <w:r>
        <w:rPr>
          <w:b/>
          <w:i/>
          <w:sz w:val="28"/>
          <w:szCs w:val="16"/>
          <w:u w:val="single"/>
        </w:rPr>
        <w:t xml:space="preserve"> </w:t>
      </w:r>
      <w:r>
        <w:rPr>
          <w:b/>
          <w:sz w:val="28"/>
          <w:szCs w:val="16"/>
        </w:rPr>
        <w:t>SCHOLARSHIP APPLICATION</w:t>
      </w:r>
    </w:p>
    <w:p w:rsidR="004B1FB9" w:rsidRPr="00CC01FF" w:rsidRDefault="004B1FB9" w:rsidP="004B1FB9">
      <w:pPr>
        <w:jc w:val="center"/>
        <w:rPr>
          <w:b/>
          <w:sz w:val="12"/>
        </w:rPr>
      </w:pPr>
    </w:p>
    <w:p w:rsidR="004B1FB9" w:rsidRPr="0027316D" w:rsidRDefault="004B1FB9" w:rsidP="004B1FB9">
      <w:pPr>
        <w:jc w:val="center"/>
        <w:rPr>
          <w:b/>
          <w:sz w:val="22"/>
        </w:rPr>
      </w:pPr>
      <w:r w:rsidRPr="0027316D">
        <w:rPr>
          <w:b/>
          <w:sz w:val="22"/>
        </w:rPr>
        <w:t xml:space="preserve">Applications due by </w:t>
      </w:r>
      <w:r>
        <w:rPr>
          <w:b/>
          <w:sz w:val="22"/>
          <w:highlight w:val="lightGray"/>
        </w:rPr>
        <w:t>March 15, 20</w:t>
      </w:r>
      <w:r w:rsidR="008F6701" w:rsidRPr="003921BE">
        <w:rPr>
          <w:b/>
          <w:sz w:val="22"/>
          <w:highlight w:val="lightGray"/>
        </w:rPr>
        <w:t>20</w:t>
      </w:r>
    </w:p>
    <w:p w:rsidR="004B1FB9" w:rsidRPr="00C5481B" w:rsidRDefault="004B1FB9" w:rsidP="004B1FB9">
      <w:pPr>
        <w:rPr>
          <w:sz w:val="12"/>
          <w:szCs w:val="12"/>
        </w:rPr>
      </w:pPr>
    </w:p>
    <w:p w:rsidR="004B1FB9" w:rsidRDefault="004B1FB9" w:rsidP="004B1FB9">
      <w:pPr>
        <w:rPr>
          <w:b/>
        </w:rPr>
      </w:pPr>
      <w:r>
        <w:rPr>
          <w:b/>
        </w:rPr>
        <w:t>Personal Information and Permission</w:t>
      </w:r>
    </w:p>
    <w:p w:rsidR="004B1FB9" w:rsidRPr="00C5481B" w:rsidRDefault="004B1FB9" w:rsidP="004B1FB9">
      <w:pPr>
        <w:rPr>
          <w:b/>
          <w:sz w:val="12"/>
          <w:szCs w:val="1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Name (First, Middle, Last)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Mailing Address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F3E83">
        <w:rPr>
          <w:sz w:val="22"/>
        </w:rPr>
        <w:tab/>
      </w:r>
      <w:r>
        <w:rPr>
          <w:sz w:val="22"/>
        </w:rPr>
        <w:t>Home Phone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Email Address (must be valid for the next two years for award purposes)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4B1FB9" w:rsidRPr="0027316D" w:rsidRDefault="004B1FB9" w:rsidP="004B1FB9">
      <w:pPr>
        <w:rPr>
          <w:sz w:val="22"/>
        </w:rPr>
      </w:pPr>
      <w:r>
        <w:rPr>
          <w:sz w:val="22"/>
        </w:rPr>
        <w:t xml:space="preserve">Future </w:t>
      </w:r>
      <w:r w:rsidR="005F3E83">
        <w:rPr>
          <w:sz w:val="22"/>
        </w:rPr>
        <w:t>College or Technical School</w:t>
      </w:r>
      <w:r>
        <w:rPr>
          <w:sz w:val="22"/>
        </w:rPr>
        <w:tab/>
      </w:r>
      <w:r>
        <w:rPr>
          <w:sz w:val="22"/>
        </w:rPr>
        <w:tab/>
      </w:r>
      <w:r w:rsidR="005F3E83">
        <w:rPr>
          <w:sz w:val="22"/>
        </w:rPr>
        <w:tab/>
      </w:r>
      <w:r w:rsidR="005F3E83">
        <w:rPr>
          <w:sz w:val="22"/>
        </w:rPr>
        <w:tab/>
      </w:r>
      <w:r w:rsidR="005F3E83">
        <w:rPr>
          <w:sz w:val="22"/>
        </w:rPr>
        <w:tab/>
      </w:r>
      <w:r w:rsidR="005F3E83">
        <w:rPr>
          <w:sz w:val="22"/>
        </w:rPr>
        <w:tab/>
        <w:t xml:space="preserve">      </w:t>
      </w:r>
      <w:r>
        <w:rPr>
          <w:sz w:val="22"/>
        </w:rPr>
        <w:t>Planned Program</w:t>
      </w:r>
    </w:p>
    <w:p w:rsidR="002F0AEC" w:rsidRDefault="002F0AEC" w:rsidP="002F0AEC">
      <w:pPr>
        <w:rPr>
          <w:sz w:val="22"/>
        </w:rPr>
      </w:pPr>
    </w:p>
    <w:p w:rsidR="002F0AEC" w:rsidRDefault="002F0AEC" w:rsidP="002F0AEC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2F0AEC" w:rsidRPr="0027316D" w:rsidRDefault="002F0AEC" w:rsidP="002F0AEC">
      <w:pPr>
        <w:rPr>
          <w:sz w:val="22"/>
        </w:rPr>
      </w:pPr>
      <w:r>
        <w:rPr>
          <w:sz w:val="22"/>
        </w:rPr>
        <w:t>Future College or Technical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Planned Program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I hereby give permission for the West Olympia Rotary Club and its designees to verify and share my son/daughter’s information for the purpose of eligibility for the West Olympia Rotary Scholarship.</w:t>
      </w:r>
    </w:p>
    <w:p w:rsidR="004B1FB9" w:rsidRPr="00C5481B" w:rsidRDefault="004B1FB9" w:rsidP="004B1FB9">
      <w:pPr>
        <w:rPr>
          <w:sz w:val="12"/>
          <w:szCs w:val="1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 xml:space="preserve">______________________________ 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Parent/Guardian Name (please print)</w:t>
      </w:r>
    </w:p>
    <w:p w:rsidR="004B1FB9" w:rsidRDefault="004B1FB9" w:rsidP="004B1FB9">
      <w:pPr>
        <w:rPr>
          <w:sz w:val="22"/>
        </w:rPr>
      </w:pPr>
    </w:p>
    <w:p w:rsidR="004B1FB9" w:rsidRDefault="004B1FB9" w:rsidP="004B1FB9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4B1FB9" w:rsidRDefault="004B1FB9" w:rsidP="004B1FB9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4B1FB9" w:rsidRPr="00C5481B" w:rsidRDefault="004B1FB9" w:rsidP="004B1FB9">
      <w:pPr>
        <w:rPr>
          <w:sz w:val="12"/>
          <w:szCs w:val="12"/>
        </w:rPr>
      </w:pPr>
    </w:p>
    <w:p w:rsidR="004B1FB9" w:rsidRPr="003F4D44" w:rsidRDefault="004B1FB9" w:rsidP="004B1FB9">
      <w:r>
        <w:rPr>
          <w:b/>
        </w:rPr>
        <w:t>Additional Required Documents</w:t>
      </w:r>
    </w:p>
    <w:p w:rsidR="005F3E83" w:rsidRDefault="005F3E83" w:rsidP="005F3E83">
      <w:pPr>
        <w:pStyle w:val="ListParagraph"/>
        <w:ind w:left="360"/>
        <w:rPr>
          <w:i/>
          <w:sz w:val="22"/>
        </w:rPr>
      </w:pPr>
      <w:r>
        <w:rPr>
          <w:i/>
          <w:sz w:val="22"/>
        </w:rPr>
        <w:t>Hard copies of this application can be found in your school’s counseling or career center.</w:t>
      </w:r>
    </w:p>
    <w:p w:rsidR="005F3E83" w:rsidRPr="005F3E83" w:rsidRDefault="005F3E83" w:rsidP="005F3E83">
      <w:pPr>
        <w:pStyle w:val="ListParagraph"/>
        <w:ind w:left="360"/>
        <w:rPr>
          <w:i/>
          <w:sz w:val="22"/>
        </w:rPr>
      </w:pPr>
    </w:p>
    <w:p w:rsidR="004B1FB9" w:rsidRPr="00431F37" w:rsidRDefault="004B1FB9" w:rsidP="004B1FB9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431F37">
        <w:rPr>
          <w:sz w:val="22"/>
        </w:rPr>
        <w:t xml:space="preserve">Please </w:t>
      </w:r>
      <w:r>
        <w:rPr>
          <w:sz w:val="22"/>
        </w:rPr>
        <w:t xml:space="preserve">email </w:t>
      </w:r>
      <w:r w:rsidRPr="00F02C02">
        <w:rPr>
          <w:sz w:val="22"/>
          <w:u w:val="single"/>
        </w:rPr>
        <w:t>WORscholarships@gmail.com</w:t>
      </w:r>
      <w:r w:rsidRPr="00431F37">
        <w:rPr>
          <w:sz w:val="22"/>
        </w:rPr>
        <w:t xml:space="preserve"> </w:t>
      </w:r>
      <w:r w:rsidR="005F3E83">
        <w:rPr>
          <w:sz w:val="22"/>
        </w:rPr>
        <w:t xml:space="preserve">(or contact us if you need to mail application) </w:t>
      </w:r>
      <w:r w:rsidRPr="00431F37">
        <w:rPr>
          <w:sz w:val="22"/>
        </w:rPr>
        <w:t xml:space="preserve">with following attached to the email in a </w:t>
      </w:r>
      <w:r w:rsidRPr="00431F37">
        <w:rPr>
          <w:b/>
          <w:sz w:val="22"/>
        </w:rPr>
        <w:t>single</w:t>
      </w:r>
      <w:r w:rsidRPr="00431F37">
        <w:rPr>
          <w:sz w:val="22"/>
        </w:rPr>
        <w:t xml:space="preserve"> </w:t>
      </w:r>
      <w:r>
        <w:rPr>
          <w:sz w:val="22"/>
        </w:rPr>
        <w:t xml:space="preserve">(combined) </w:t>
      </w:r>
      <w:r w:rsidRPr="00431F37">
        <w:rPr>
          <w:sz w:val="22"/>
        </w:rPr>
        <w:t>.pdf attachment:</w:t>
      </w:r>
    </w:p>
    <w:p w:rsidR="004B1FB9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Completed </w:t>
      </w:r>
      <w:r w:rsidR="002F0AEC">
        <w:rPr>
          <w:sz w:val="22"/>
        </w:rPr>
        <w:t>Volunteer/</w:t>
      </w:r>
      <w:r w:rsidR="005F3E83">
        <w:rPr>
          <w:sz w:val="22"/>
        </w:rPr>
        <w:t>Employment Verification Form</w:t>
      </w:r>
      <w:r>
        <w:rPr>
          <w:sz w:val="22"/>
        </w:rPr>
        <w:t xml:space="preserve"> (attached) for each </w:t>
      </w:r>
      <w:r w:rsidR="002F0AEC">
        <w:rPr>
          <w:sz w:val="22"/>
        </w:rPr>
        <w:t>organization/</w:t>
      </w:r>
      <w:r w:rsidR="005F3E83">
        <w:rPr>
          <w:sz w:val="22"/>
        </w:rPr>
        <w:t>company</w:t>
      </w:r>
      <w:r>
        <w:rPr>
          <w:sz w:val="22"/>
        </w:rPr>
        <w:t xml:space="preserve"> where you </w:t>
      </w:r>
      <w:r w:rsidR="005F3E83">
        <w:rPr>
          <w:sz w:val="22"/>
        </w:rPr>
        <w:t xml:space="preserve">have </w:t>
      </w:r>
      <w:r w:rsidR="002F0AEC">
        <w:rPr>
          <w:sz w:val="22"/>
        </w:rPr>
        <w:t xml:space="preserve">volunteered or </w:t>
      </w:r>
      <w:r w:rsidR="005F3E83">
        <w:rPr>
          <w:sz w:val="22"/>
        </w:rPr>
        <w:t>worked</w:t>
      </w:r>
      <w:r>
        <w:rPr>
          <w:sz w:val="22"/>
        </w:rPr>
        <w:t>.</w:t>
      </w:r>
    </w:p>
    <w:p w:rsidR="004B1FB9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Letter of Recommendation (non-relative, </w:t>
      </w:r>
      <w:r w:rsidR="005F3E83">
        <w:rPr>
          <w:sz w:val="22"/>
        </w:rPr>
        <w:t>can be teacher, advisor, or employer</w:t>
      </w:r>
      <w:r>
        <w:rPr>
          <w:sz w:val="22"/>
        </w:rPr>
        <w:t>).</w:t>
      </w:r>
    </w:p>
    <w:p w:rsidR="004B1FB9" w:rsidRPr="00431F37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Completed Financial Information Form (attached) </w:t>
      </w:r>
      <w:r w:rsidRPr="005F3E83">
        <w:rPr>
          <w:b/>
          <w:sz w:val="22"/>
          <w:u w:val="single"/>
        </w:rPr>
        <w:t>and</w:t>
      </w:r>
      <w:r>
        <w:rPr>
          <w:sz w:val="22"/>
        </w:rPr>
        <w:t xml:space="preserve"> copy of your FAFSA SAR (Free Application for Federal Student Aid, Student Aid Report).</w:t>
      </w:r>
      <w:r w:rsidR="005F3E83">
        <w:rPr>
          <w:sz w:val="22"/>
        </w:rPr>
        <w:t xml:space="preserve"> </w:t>
      </w:r>
      <w:r w:rsidR="005F3E83" w:rsidRPr="005F3E83">
        <w:rPr>
          <w:i/>
          <w:sz w:val="22"/>
        </w:rPr>
        <w:t>Please contact your career counselor if you need assistance with this.</w:t>
      </w:r>
    </w:p>
    <w:p w:rsidR="004B1FB9" w:rsidRPr="00F02C02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1-page (</w:t>
      </w:r>
      <w:r w:rsidR="005F3E83">
        <w:rPr>
          <w:sz w:val="22"/>
        </w:rPr>
        <w:t>500-word</w:t>
      </w:r>
      <w:r>
        <w:rPr>
          <w:sz w:val="22"/>
        </w:rPr>
        <w:t xml:space="preserve"> </w:t>
      </w:r>
      <w:r w:rsidRPr="005F3E83">
        <w:rPr>
          <w:b/>
          <w:sz w:val="22"/>
        </w:rPr>
        <w:t>max</w:t>
      </w:r>
      <w:r>
        <w:rPr>
          <w:sz w:val="22"/>
        </w:rPr>
        <w:t xml:space="preserve">) description of how receiving a West Olympia Rotary scholarship would benefit you, </w:t>
      </w:r>
      <w:r w:rsidR="005F3E83">
        <w:rPr>
          <w:sz w:val="22"/>
        </w:rPr>
        <w:t>and your plans for the future.</w:t>
      </w:r>
    </w:p>
    <w:p w:rsidR="005F3E83" w:rsidRPr="002F0AEC" w:rsidRDefault="004B1FB9" w:rsidP="002F0AEC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431F37">
        <w:rPr>
          <w:sz w:val="22"/>
        </w:rPr>
        <w:t>Please request an official transcript be emailed from your High S</w:t>
      </w:r>
      <w:r>
        <w:rPr>
          <w:sz w:val="22"/>
        </w:rPr>
        <w:t xml:space="preserve">chool counselor directly to </w:t>
      </w:r>
      <w:r w:rsidRPr="00F02C02">
        <w:rPr>
          <w:sz w:val="22"/>
          <w:u w:val="single"/>
        </w:rPr>
        <w:t>WORscholarships@gmail.com</w:t>
      </w:r>
      <w:r>
        <w:rPr>
          <w:sz w:val="22"/>
        </w:rPr>
        <w:t xml:space="preserve">. </w:t>
      </w:r>
    </w:p>
    <w:p w:rsidR="005F3E83" w:rsidRDefault="005F3E83" w:rsidP="005F3E83">
      <w:pPr>
        <w:pStyle w:val="ListParagraph"/>
        <w:ind w:left="360"/>
        <w:rPr>
          <w:sz w:val="22"/>
        </w:rPr>
      </w:pPr>
    </w:p>
    <w:p w:rsidR="005F3E83" w:rsidRDefault="005F3E83" w:rsidP="005F3E83">
      <w:pPr>
        <w:pStyle w:val="ListParagraph"/>
        <w:ind w:left="360"/>
        <w:rPr>
          <w:sz w:val="22"/>
        </w:rPr>
      </w:pPr>
    </w:p>
    <w:p w:rsidR="004B1FB9" w:rsidRDefault="004B1FB9" w:rsidP="004B1FB9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WEST OLYMPIA ROTARY</w:t>
      </w:r>
      <w:r w:rsidR="005F3E83">
        <w:rPr>
          <w:b/>
          <w:sz w:val="28"/>
          <w:szCs w:val="16"/>
        </w:rPr>
        <w:t xml:space="preserve"> </w:t>
      </w:r>
      <w:r w:rsidR="005F3E83">
        <w:rPr>
          <w:b/>
          <w:i/>
          <w:color w:val="2F5496" w:themeColor="accent1" w:themeShade="BF"/>
          <w:sz w:val="28"/>
          <w:szCs w:val="16"/>
          <w:u w:val="single"/>
        </w:rPr>
        <w:t>VOC/TECH</w:t>
      </w:r>
      <w:r>
        <w:rPr>
          <w:b/>
          <w:sz w:val="28"/>
          <w:szCs w:val="16"/>
        </w:rPr>
        <w:t xml:space="preserve"> SCHOLARSHIP </w:t>
      </w:r>
    </w:p>
    <w:p w:rsidR="004B1FB9" w:rsidRDefault="002F0AEC" w:rsidP="004B1FB9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VOLUNTEER/</w:t>
      </w:r>
      <w:r w:rsidR="005F3E83">
        <w:rPr>
          <w:b/>
          <w:sz w:val="28"/>
          <w:szCs w:val="16"/>
        </w:rPr>
        <w:t>EMPLOYMENT</w:t>
      </w:r>
      <w:r w:rsidR="004B1FB9">
        <w:rPr>
          <w:b/>
          <w:sz w:val="28"/>
          <w:szCs w:val="16"/>
        </w:rPr>
        <w:t xml:space="preserve"> VERIFICATION FORM</w:t>
      </w:r>
    </w:p>
    <w:p w:rsidR="004B1FB9" w:rsidRDefault="004B1FB9" w:rsidP="004B1FB9">
      <w:pPr>
        <w:pStyle w:val="ListParagraph"/>
        <w:ind w:left="360"/>
        <w:rPr>
          <w:sz w:val="22"/>
        </w:rPr>
      </w:pPr>
    </w:p>
    <w:p w:rsidR="004B1FB9" w:rsidRPr="00C71FD0" w:rsidRDefault="004B1FB9" w:rsidP="004B1FB9">
      <w:pPr>
        <w:pStyle w:val="ListParagraph"/>
        <w:ind w:left="360"/>
        <w:jc w:val="center"/>
        <w:rPr>
          <w:b/>
          <w:i/>
        </w:rPr>
      </w:pPr>
      <w:r w:rsidRPr="00C71FD0">
        <w:rPr>
          <w:b/>
          <w:i/>
        </w:rPr>
        <w:t xml:space="preserve">Please fill out and attach one verification form for </w:t>
      </w:r>
      <w:r w:rsidR="005F3E83">
        <w:rPr>
          <w:b/>
          <w:i/>
        </w:rPr>
        <w:t>at least one</w:t>
      </w:r>
      <w:r w:rsidR="002F0AEC">
        <w:rPr>
          <w:b/>
          <w:i/>
        </w:rPr>
        <w:t xml:space="preserve"> organization or</w:t>
      </w:r>
      <w:r w:rsidR="005F3E83">
        <w:rPr>
          <w:b/>
          <w:i/>
        </w:rPr>
        <w:t xml:space="preserve"> company</w:t>
      </w:r>
      <w:r w:rsidRPr="00C71FD0">
        <w:rPr>
          <w:b/>
          <w:i/>
        </w:rPr>
        <w:t xml:space="preserve"> where </w:t>
      </w:r>
      <w:r w:rsidR="005F3E83">
        <w:rPr>
          <w:b/>
          <w:i/>
        </w:rPr>
        <w:t xml:space="preserve">you have </w:t>
      </w:r>
      <w:r w:rsidR="002F0AEC">
        <w:rPr>
          <w:b/>
          <w:i/>
        </w:rPr>
        <w:t xml:space="preserve">volunteered or </w:t>
      </w:r>
      <w:r w:rsidR="005F3E83">
        <w:rPr>
          <w:b/>
          <w:i/>
        </w:rPr>
        <w:t>been employed during High School</w:t>
      </w:r>
      <w:r w:rsidRPr="00C71FD0">
        <w:rPr>
          <w:b/>
          <w:i/>
        </w:rPr>
        <w:t>.</w:t>
      </w:r>
    </w:p>
    <w:p w:rsidR="004B1FB9" w:rsidRPr="00C71FD0" w:rsidRDefault="004B1FB9" w:rsidP="004B1FB9">
      <w:pPr>
        <w:pStyle w:val="ListParagraph"/>
        <w:ind w:left="360"/>
      </w:pPr>
    </w:p>
    <w:p w:rsidR="004B1FB9" w:rsidRPr="00C71FD0" w:rsidRDefault="004B1FB9" w:rsidP="004B1FB9">
      <w:pPr>
        <w:pStyle w:val="ListParagraph"/>
        <w:ind w:left="360"/>
      </w:pPr>
    </w:p>
    <w:p w:rsidR="004B1FB9" w:rsidRPr="00C71FD0" w:rsidRDefault="004B1FB9" w:rsidP="004B1FB9">
      <w:pPr>
        <w:pStyle w:val="ListParagraph"/>
        <w:ind w:left="360"/>
      </w:pPr>
    </w:p>
    <w:p w:rsidR="004B1FB9" w:rsidRDefault="004B1FB9" w:rsidP="004B1FB9">
      <w:pPr>
        <w:pStyle w:val="ListParagraph"/>
        <w:spacing w:line="480" w:lineRule="auto"/>
        <w:ind w:left="360"/>
      </w:pPr>
      <w:r w:rsidRPr="00C71FD0">
        <w:t>_____________________ (Name of Volunteer</w:t>
      </w:r>
      <w:r w:rsidR="002F0AEC">
        <w:t>/Employee</w:t>
      </w:r>
      <w:r w:rsidRPr="00C71FD0">
        <w:t xml:space="preserve">) has </w:t>
      </w:r>
      <w:r w:rsidR="002F0AEC">
        <w:t>volunteered/</w:t>
      </w:r>
      <w:r w:rsidR="005F3E83">
        <w:t>worked</w:t>
      </w:r>
      <w:r w:rsidRPr="00C71FD0">
        <w:t xml:space="preserve"> ______ hours* </w:t>
      </w:r>
      <w:r w:rsidR="002F0AEC">
        <w:t>over the past _______</w:t>
      </w:r>
      <w:r w:rsidR="005F3E83">
        <w:t xml:space="preserve"> months/years for </w:t>
      </w:r>
      <w:r w:rsidR="002F0AEC">
        <w:t xml:space="preserve"> _____________________</w:t>
      </w:r>
      <w:r w:rsidRPr="00C71FD0">
        <w:t xml:space="preserve"> (</w:t>
      </w:r>
      <w:r w:rsidR="002F0AEC">
        <w:t>organization/</w:t>
      </w:r>
      <w:r w:rsidR="005F3E83">
        <w:t>company</w:t>
      </w:r>
      <w:r>
        <w:t xml:space="preserve">), including performing the following </w:t>
      </w:r>
      <w:r w:rsidR="002F0AEC">
        <w:t>tasks/</w:t>
      </w:r>
      <w:r w:rsidR="005F3E83">
        <w:t>jobs and responsibilities</w:t>
      </w:r>
      <w:r>
        <w:t>:</w:t>
      </w:r>
    </w:p>
    <w:p w:rsidR="004B1FB9" w:rsidRDefault="004B1FB9" w:rsidP="004B1FB9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4B1FB9" w:rsidRDefault="004B1FB9" w:rsidP="004B1FB9">
      <w:pPr>
        <w:pStyle w:val="ListParagraph"/>
        <w:spacing w:line="480" w:lineRule="auto"/>
      </w:pPr>
    </w:p>
    <w:p w:rsidR="004B1FB9" w:rsidRDefault="004B1FB9" w:rsidP="004B1FB9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4B1FB9" w:rsidRDefault="004B1FB9" w:rsidP="004B1FB9">
      <w:pPr>
        <w:pStyle w:val="ListParagraph"/>
        <w:spacing w:line="480" w:lineRule="auto"/>
      </w:pPr>
    </w:p>
    <w:p w:rsidR="004B1FB9" w:rsidRDefault="004B1FB9" w:rsidP="004B1FB9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:rsidR="004B1FB9" w:rsidRDefault="004B1FB9" w:rsidP="004B1FB9">
      <w:pPr>
        <w:pStyle w:val="ListParagraph"/>
        <w:spacing w:line="480" w:lineRule="auto"/>
      </w:pPr>
    </w:p>
    <w:p w:rsidR="004B1FB9" w:rsidRDefault="004B1FB9" w:rsidP="002F0AEC">
      <w:pPr>
        <w:pStyle w:val="ListParagraph"/>
        <w:numPr>
          <w:ilvl w:val="0"/>
          <w:numId w:val="3"/>
        </w:numPr>
        <w:spacing w:line="480" w:lineRule="auto"/>
      </w:pPr>
    </w:p>
    <w:p w:rsidR="005F3E83" w:rsidRPr="00C71FD0" w:rsidRDefault="005F3E83" w:rsidP="004B1FB9">
      <w:pPr>
        <w:pStyle w:val="ListParagraph"/>
        <w:spacing w:line="480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Supervisor/Lead Name (Please Print)</w:t>
      </w:r>
    </w:p>
    <w:p w:rsidR="004B1FB9" w:rsidRDefault="004B1FB9" w:rsidP="004B1FB9">
      <w:pPr>
        <w:pStyle w:val="ListParagraph"/>
        <w:spacing w:line="276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Supervisor/Lead Signature</w:t>
      </w:r>
    </w:p>
    <w:p w:rsidR="004B1FB9" w:rsidRDefault="004B1FB9" w:rsidP="004B1FB9">
      <w:pPr>
        <w:pStyle w:val="ListParagraph"/>
        <w:spacing w:line="276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</w:p>
    <w:p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B1FB9" w:rsidRDefault="004B1FB9" w:rsidP="004B1FB9">
      <w:pPr>
        <w:pStyle w:val="ListParagraph"/>
        <w:spacing w:line="276" w:lineRule="auto"/>
        <w:ind w:left="360"/>
      </w:pPr>
      <w:r w:rsidRPr="00C71FD0">
        <w:t>Date</w:t>
      </w:r>
    </w:p>
    <w:p w:rsidR="005F3E83" w:rsidRDefault="005F3E83" w:rsidP="004B1FB9">
      <w:pPr>
        <w:pStyle w:val="ListParagraph"/>
        <w:spacing w:line="276" w:lineRule="auto"/>
        <w:ind w:left="360"/>
      </w:pPr>
    </w:p>
    <w:p w:rsidR="004B1FB9" w:rsidRDefault="004B1FB9" w:rsidP="004B1FB9">
      <w:pPr>
        <w:pStyle w:val="ListParagraph"/>
        <w:spacing w:line="276" w:lineRule="auto"/>
        <w:ind w:left="360"/>
      </w:pPr>
    </w:p>
    <w:p w:rsidR="004B1FB9" w:rsidRDefault="004B1FB9" w:rsidP="004B1FB9">
      <w:pPr>
        <w:pStyle w:val="ListParagraph"/>
        <w:spacing w:line="276" w:lineRule="auto"/>
        <w:ind w:left="360"/>
      </w:pPr>
    </w:p>
    <w:p w:rsidR="004B1FB9" w:rsidRPr="00F02C02" w:rsidRDefault="004B1FB9" w:rsidP="004B1FB9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 xml:space="preserve">WEST OLYMPIA ROTARY </w:t>
      </w:r>
      <w:r w:rsidR="005F3E83">
        <w:rPr>
          <w:b/>
          <w:i/>
          <w:color w:val="2F5496" w:themeColor="accent1" w:themeShade="BF"/>
          <w:sz w:val="28"/>
          <w:szCs w:val="28"/>
          <w:u w:val="single"/>
        </w:rPr>
        <w:t>VOC/</w:t>
      </w:r>
      <w:r w:rsidR="005F3E83" w:rsidRPr="005F3E83">
        <w:rPr>
          <w:b/>
          <w:i/>
          <w:color w:val="2F5496" w:themeColor="accent1" w:themeShade="BF"/>
          <w:sz w:val="28"/>
          <w:szCs w:val="28"/>
        </w:rPr>
        <w:t>TECH</w:t>
      </w:r>
      <w:r w:rsidR="005F3E83">
        <w:rPr>
          <w:b/>
          <w:i/>
          <w:color w:val="2F5496" w:themeColor="accent1" w:themeShade="BF"/>
          <w:sz w:val="28"/>
          <w:szCs w:val="28"/>
        </w:rPr>
        <w:t xml:space="preserve"> </w:t>
      </w:r>
      <w:r w:rsidRPr="005F3E83">
        <w:rPr>
          <w:b/>
          <w:sz w:val="28"/>
          <w:szCs w:val="28"/>
        </w:rPr>
        <w:t>SCHOLARSHIP</w:t>
      </w:r>
      <w:r w:rsidRPr="00F02C02">
        <w:rPr>
          <w:b/>
          <w:sz w:val="28"/>
          <w:szCs w:val="28"/>
        </w:rPr>
        <w:t xml:space="preserve"> </w:t>
      </w:r>
    </w:p>
    <w:p w:rsidR="004B1FB9" w:rsidRPr="00F02C02" w:rsidRDefault="004B1FB9" w:rsidP="004B1FB9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>FINANCIAL INFORMATION FORM</w:t>
      </w:r>
    </w:p>
    <w:p w:rsidR="004B1FB9" w:rsidRPr="00F02C02" w:rsidRDefault="004B1FB9" w:rsidP="004B1FB9">
      <w:pPr>
        <w:pStyle w:val="ListParagraph"/>
        <w:spacing w:line="276" w:lineRule="auto"/>
        <w:ind w:left="360"/>
        <w:jc w:val="center"/>
        <w:rPr>
          <w:szCs w:val="24"/>
        </w:rPr>
      </w:pPr>
    </w:p>
    <w:p w:rsidR="004B1FB9" w:rsidRPr="00C5481B" w:rsidRDefault="004B1FB9" w:rsidP="004B1FB9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481B">
        <w:rPr>
          <w:b/>
          <w:bCs/>
          <w:i/>
          <w:iCs/>
          <w:sz w:val="22"/>
          <w:szCs w:val="22"/>
        </w:rPr>
        <w:t>ALL blank sections must be completed with amounts for application to be considered</w:t>
      </w:r>
    </w:p>
    <w:p w:rsidR="004B1FB9" w:rsidRDefault="004B1FB9" w:rsidP="004B1FB9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4B1FB9" w:rsidRPr="00F02C02" w:rsidRDefault="004B1FB9" w:rsidP="004B1FB9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4B1FB9" w:rsidRPr="00F02C02" w:rsidRDefault="004B1FB9" w:rsidP="004B1FB9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My estimated cost o</w:t>
      </w:r>
      <w:r>
        <w:rPr>
          <w:szCs w:val="24"/>
        </w:rPr>
        <w:t xml:space="preserve">f school attendance for the </w:t>
      </w:r>
      <w:r w:rsidR="005F3E83" w:rsidRPr="003921BE">
        <w:rPr>
          <w:szCs w:val="24"/>
          <w:highlight w:val="lightGray"/>
        </w:rPr>
        <w:t>20</w:t>
      </w:r>
      <w:r w:rsidR="008F6701" w:rsidRPr="003921BE">
        <w:rPr>
          <w:szCs w:val="24"/>
          <w:highlight w:val="lightGray"/>
        </w:rPr>
        <w:t>20-2021</w:t>
      </w:r>
      <w:r w:rsidRPr="00F02C02">
        <w:rPr>
          <w:szCs w:val="24"/>
        </w:rPr>
        <w:t xml:space="preserve"> academic year is as</w:t>
      </w:r>
    </w:p>
    <w:p w:rsidR="004B1FB9" w:rsidRDefault="004B1FB9" w:rsidP="004B1FB9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follows (Information may be obtained from your FAFSA form):</w:t>
      </w:r>
    </w:p>
    <w:p w:rsidR="004B1FB9" w:rsidRDefault="004B1FB9" w:rsidP="004B1FB9">
      <w:pPr>
        <w:autoSpaceDE w:val="0"/>
        <w:autoSpaceDN w:val="0"/>
        <w:adjustRightInd w:val="0"/>
        <w:rPr>
          <w:szCs w:val="24"/>
        </w:rPr>
      </w:pPr>
    </w:p>
    <w:p w:rsidR="004B1FB9" w:rsidRDefault="004B1FB9" w:rsidP="004B1FB9">
      <w:pPr>
        <w:autoSpaceDE w:val="0"/>
        <w:autoSpaceDN w:val="0"/>
        <w:adjustRightInd w:val="0"/>
        <w:rPr>
          <w:szCs w:val="24"/>
        </w:rPr>
        <w:sectPr w:rsidR="004B1FB9" w:rsidSect="00431F37">
          <w:headerReference w:type="default" r:id="rId7"/>
          <w:footerReference w:type="default" r:id="rId8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  <w:bookmarkStart w:id="3" w:name="_GoBack"/>
      <w:bookmarkEnd w:id="3"/>
    </w:p>
    <w:p w:rsidR="004B1FB9" w:rsidRPr="00C5481B" w:rsidRDefault="004B1FB9" w:rsidP="004B1FB9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FIRST CHOICE SCHOOL</w:t>
      </w:r>
    </w:p>
    <w:p w:rsidR="002F0AEC" w:rsidRPr="00C5481B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SECOND CHOICE SCHOOL</w:t>
      </w:r>
    </w:p>
    <w:p w:rsidR="002F0AEC" w:rsidRPr="00C5481B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ind w:firstLine="72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ind w:firstLine="720"/>
        <w:rPr>
          <w:sz w:val="20"/>
          <w:szCs w:val="24"/>
        </w:rPr>
        <w:sectPr w:rsidR="002F0AEC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2F0AEC" w:rsidRDefault="002F0AEC" w:rsidP="002F0AEC">
      <w:pPr>
        <w:autoSpaceDE w:val="0"/>
        <w:autoSpaceDN w:val="0"/>
        <w:adjustRightInd w:val="0"/>
        <w:ind w:firstLine="720"/>
        <w:rPr>
          <w:sz w:val="20"/>
          <w:szCs w:val="24"/>
        </w:rPr>
      </w:pPr>
      <w:r w:rsidRPr="00F02C02">
        <w:rPr>
          <w:sz w:val="20"/>
          <w:szCs w:val="24"/>
        </w:rPr>
        <w:t>*Only include out of pocket expenses if living at home.</w:t>
      </w:r>
    </w:p>
    <w:p w:rsidR="002F0AEC" w:rsidRPr="00F02C02" w:rsidRDefault="002F0AEC" w:rsidP="002F0AEC">
      <w:pPr>
        <w:autoSpaceDE w:val="0"/>
        <w:autoSpaceDN w:val="0"/>
        <w:adjustRightInd w:val="0"/>
        <w:ind w:firstLine="72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I anticipate financial help from the following sources: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  <w:sectPr w:rsidR="002F0AEC" w:rsidSect="00C5481B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Pr="00C5481B" w:rsidRDefault="002F0AEC" w:rsidP="002F0AEC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FIRST CHOICE SCHOOL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br/>
      </w:r>
      <w:r>
        <w:rPr>
          <w:i/>
          <w:szCs w:val="24"/>
        </w:rPr>
        <w:t>SECOND CHOICE SCHOOL</w:t>
      </w:r>
    </w:p>
    <w:p w:rsidR="002F0AEC" w:rsidRPr="00C5481B" w:rsidRDefault="002F0AEC" w:rsidP="002F0AEC">
      <w:pPr>
        <w:autoSpaceDE w:val="0"/>
        <w:autoSpaceDN w:val="0"/>
        <w:adjustRightInd w:val="0"/>
        <w:rPr>
          <w:i/>
          <w:szCs w:val="24"/>
        </w:rPr>
      </w:pP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4B1FB9" w:rsidRPr="00F02C02" w:rsidRDefault="004B1FB9" w:rsidP="004B1FB9">
      <w:pPr>
        <w:autoSpaceDE w:val="0"/>
        <w:autoSpaceDN w:val="0"/>
        <w:adjustRightInd w:val="0"/>
        <w:ind w:firstLine="720"/>
        <w:rPr>
          <w:szCs w:val="24"/>
        </w:rPr>
      </w:pPr>
    </w:p>
    <w:p w:rsidR="004B1FB9" w:rsidRDefault="004B1FB9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8A4B57" w:rsidRDefault="008A4B57" w:rsidP="004B1FB9">
      <w:pPr>
        <w:autoSpaceDE w:val="0"/>
        <w:autoSpaceDN w:val="0"/>
        <w:adjustRightInd w:val="0"/>
        <w:rPr>
          <w:i/>
          <w:iCs/>
          <w:szCs w:val="24"/>
        </w:rPr>
        <w:sectPr w:rsidR="008A4B57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2F0AEC" w:rsidRDefault="002F0AEC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2F0AEC" w:rsidRP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2F0AEC">
        <w:rPr>
          <w:szCs w:val="24"/>
        </w:rPr>
        <w:t>I anticipate financial help from the following sources:</w:t>
      </w:r>
      <w:r>
        <w:rPr>
          <w:szCs w:val="24"/>
        </w:rPr>
        <w:t xml:space="preserve"> __________________________</w:t>
      </w:r>
    </w:p>
    <w:p w:rsidR="002F0AEC" w:rsidRDefault="002F0AEC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2F0AEC" w:rsidRDefault="002F0AEC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4B1FB9" w:rsidRDefault="004B1FB9" w:rsidP="004B1FB9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West Olympia Rotary reserves the right to verify financial information provided above</w:t>
      </w:r>
      <w:r w:rsidRPr="00F02C02">
        <w:rPr>
          <w:i/>
          <w:iCs/>
          <w:szCs w:val="24"/>
        </w:rPr>
        <w:t>.</w:t>
      </w:r>
    </w:p>
    <w:p w:rsidR="004B1FB9" w:rsidRPr="00F02C02" w:rsidRDefault="004B1FB9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:rsidR="00EE5F52" w:rsidRDefault="00EE5F52"/>
    <w:sectPr w:rsidR="00EE5F52" w:rsidSect="00C5481B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3B9" w:rsidRDefault="002F0AEC">
      <w:r>
        <w:separator/>
      </w:r>
    </w:p>
  </w:endnote>
  <w:endnote w:type="continuationSeparator" w:id="0">
    <w:p w:rsidR="008873B9" w:rsidRDefault="002F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FF" w:rsidRPr="00CC01FF" w:rsidRDefault="008A4B57" w:rsidP="00CC01FF">
    <w:pPr>
      <w:pStyle w:val="Footer"/>
      <w:jc w:val="center"/>
      <w:rPr>
        <w:b/>
        <w:color w:val="323E4F" w:themeColor="text2" w:themeShade="BF"/>
      </w:rPr>
    </w:pPr>
    <w:r w:rsidRPr="00CC01FF">
      <w:rPr>
        <w:b/>
        <w:color w:val="323E4F" w:themeColor="text2" w:themeShade="BF"/>
      </w:rPr>
      <w:t>www.WestOlympiaRotary.org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3B9" w:rsidRDefault="002F0AEC">
      <w:r>
        <w:separator/>
      </w:r>
    </w:p>
  </w:footnote>
  <w:footnote w:type="continuationSeparator" w:id="0">
    <w:p w:rsidR="008873B9" w:rsidRDefault="002F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FF" w:rsidRPr="0027316D" w:rsidRDefault="008A4B57" w:rsidP="00CC01FF">
    <w:pPr>
      <w:pStyle w:val="Heading2"/>
      <w:jc w:val="center"/>
      <w:rPr>
        <w:rFonts w:ascii="Arial" w:hAnsi="Arial" w:cs="Arial"/>
        <w:b/>
        <w:bCs/>
        <w:i w:val="0"/>
        <w:iCs w:val="0"/>
        <w:color w:val="17365D"/>
        <w:szCs w:val="24"/>
      </w:rPr>
    </w:pPr>
    <w:r>
      <w:rPr>
        <w:rFonts w:ascii="Arial" w:hAnsi="Arial" w:cs="Arial"/>
        <w:b/>
        <w:bCs/>
        <w:i w:val="0"/>
        <w:iCs w:val="0"/>
        <w:noProof/>
        <w:color w:val="17365D"/>
        <w:szCs w:val="24"/>
      </w:rPr>
      <w:drawing>
        <wp:anchor distT="0" distB="0" distL="114300" distR="114300" simplePos="0" relativeHeight="251662336" behindDoc="1" locked="0" layoutInCell="1" allowOverlap="1" wp14:anchorId="005DB17C" wp14:editId="256E827E">
          <wp:simplePos x="0" y="0"/>
          <wp:positionH relativeFrom="column">
            <wp:posOffset>5429250</wp:posOffset>
          </wp:positionH>
          <wp:positionV relativeFrom="paragraph">
            <wp:posOffset>-9525</wp:posOffset>
          </wp:positionV>
          <wp:extent cx="549275" cy="514350"/>
          <wp:effectExtent l="0" t="0" r="3175" b="0"/>
          <wp:wrapTight wrapText="bothSides">
            <wp:wrapPolygon edited="0">
              <wp:start x="0" y="0"/>
              <wp:lineTo x="0" y="20800"/>
              <wp:lineTo x="20976" y="20800"/>
              <wp:lineTo x="2097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Shelby Hentges" w:date="2014-01-01T12:35:00Z">
      <w:r>
        <w:rPr>
          <w:rFonts w:ascii="Arial" w:hAnsi="Arial" w:cs="Arial"/>
          <w:b/>
          <w:bCs/>
          <w:i w:val="0"/>
          <w:iCs w:val="0"/>
          <w:noProof/>
          <w:color w:val="17365D"/>
          <w:szCs w:val="24"/>
          <w:rPrChange w:id="1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1B90E834" wp14:editId="2128DF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275" cy="514350"/>
            <wp:effectExtent l="0" t="0" r="3175" b="0"/>
            <wp:wrapTight wrapText="bothSides">
              <wp:wrapPolygon edited="0">
                <wp:start x="0" y="0"/>
                <wp:lineTo x="0" y="20800"/>
                <wp:lineTo x="20976" y="20800"/>
                <wp:lineTo x="2097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2" w:author="Shelby Hentges" w:date="2013-12-31T10:27:00Z">
      <w:r>
        <w:rPr>
          <w:noProof/>
        </w:rPr>
        <w:drawing>
          <wp:anchor distT="0" distB="0" distL="114300" distR="114300" simplePos="0" relativeHeight="251660288" behindDoc="1" locked="0" layoutInCell="1" allowOverlap="1" wp14:anchorId="38092AE3" wp14:editId="52BF0661">
            <wp:simplePos x="0" y="0"/>
            <wp:positionH relativeFrom="column">
              <wp:posOffset>5469255</wp:posOffset>
            </wp:positionH>
            <wp:positionV relativeFrom="paragraph">
              <wp:posOffset>77470</wp:posOffset>
            </wp:positionV>
            <wp:extent cx="436245" cy="436245"/>
            <wp:effectExtent l="0" t="0" r="1905" b="1905"/>
            <wp:wrapNone/>
            <wp:docPr id="19" name="Picture 19" descr="Description: 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h_c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27316D">
      <w:rPr>
        <w:rFonts w:ascii="Arial" w:hAnsi="Arial" w:cs="Arial"/>
        <w:b/>
        <w:bCs/>
        <w:i w:val="0"/>
        <w:iCs w:val="0"/>
        <w:noProof/>
        <w:szCs w:val="24"/>
      </w:rPr>
      <w:drawing>
        <wp:anchor distT="0" distB="0" distL="114300" distR="114300" simplePos="0" relativeHeight="251659264" behindDoc="1" locked="0" layoutInCell="1" allowOverlap="1" wp14:anchorId="05648EC2" wp14:editId="7DC561F1">
          <wp:simplePos x="0" y="0"/>
          <wp:positionH relativeFrom="column">
            <wp:posOffset>49530</wp:posOffset>
          </wp:positionH>
          <wp:positionV relativeFrom="paragraph">
            <wp:posOffset>77470</wp:posOffset>
          </wp:positionV>
          <wp:extent cx="436245" cy="436245"/>
          <wp:effectExtent l="0" t="0" r="1905" b="1905"/>
          <wp:wrapNone/>
          <wp:docPr id="20" name="Picture 20" descr="w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16D">
      <w:rPr>
        <w:rFonts w:ascii="Arial" w:hAnsi="Arial" w:cs="Arial"/>
        <w:b/>
        <w:bCs/>
        <w:i w:val="0"/>
        <w:iCs w:val="0"/>
        <w:color w:val="17365D"/>
        <w:szCs w:val="24"/>
      </w:rPr>
      <w:t>ROTARY CLUB OF WEST OLYMPIA</w:t>
    </w:r>
  </w:p>
  <w:p w:rsidR="00CC01FF" w:rsidRDefault="008A4B57" w:rsidP="00CC01FF">
    <w:pPr>
      <w:tabs>
        <w:tab w:val="left" w:pos="270"/>
        <w:tab w:val="center" w:pos="4680"/>
      </w:tabs>
      <w:rPr>
        <w:color w:val="17365D"/>
        <w:sz w:val="16"/>
        <w:szCs w:val="16"/>
      </w:rPr>
    </w:pPr>
    <w:r w:rsidRPr="0027316D">
      <w:rPr>
        <w:sz w:val="16"/>
        <w:szCs w:val="16"/>
      </w:rPr>
      <w:tab/>
    </w:r>
    <w:r w:rsidRPr="0027316D">
      <w:rPr>
        <w:sz w:val="16"/>
        <w:szCs w:val="16"/>
      </w:rPr>
      <w:tab/>
    </w:r>
    <w:r w:rsidRPr="0027316D">
      <w:rPr>
        <w:color w:val="17365D"/>
        <w:sz w:val="16"/>
        <w:szCs w:val="16"/>
      </w:rPr>
      <w:t xml:space="preserve">PO Box 1781                                         </w:t>
    </w:r>
  </w:p>
  <w:p w:rsidR="00CC01FF" w:rsidRDefault="008A4B57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 w:rsidRPr="0027316D">
      <w:rPr>
        <w:color w:val="17365D"/>
        <w:sz w:val="16"/>
        <w:szCs w:val="16"/>
      </w:rPr>
      <w:t>Olympia, WA 98507</w:t>
    </w:r>
  </w:p>
  <w:p w:rsidR="00CC01FF" w:rsidRPr="00CC01FF" w:rsidRDefault="008A4B57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>
      <w:rPr>
        <w:color w:val="17365D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52D"/>
    <w:multiLevelType w:val="hybridMultilevel"/>
    <w:tmpl w:val="F0C2F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BAF"/>
    <w:multiLevelType w:val="hybridMultilevel"/>
    <w:tmpl w:val="5B625292"/>
    <w:lvl w:ilvl="0" w:tplc="A89C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49C2"/>
    <w:multiLevelType w:val="hybridMultilevel"/>
    <w:tmpl w:val="E2D6C6FC"/>
    <w:lvl w:ilvl="0" w:tplc="820EF9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lby Hentges">
    <w15:presenceInfo w15:providerId="AD" w15:userId="S-1-5-21-2575846326-4029364939-2848483285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9"/>
    <w:rsid w:val="002F0AEC"/>
    <w:rsid w:val="003921BE"/>
    <w:rsid w:val="004B1FB9"/>
    <w:rsid w:val="005F3E83"/>
    <w:rsid w:val="008873B9"/>
    <w:rsid w:val="008A4B57"/>
    <w:rsid w:val="008F6701"/>
    <w:rsid w:val="00E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45BB8-2E64-4D8E-B6F6-A9981C9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FB9"/>
    <w:pPr>
      <w:spacing w:after="0" w:line="240" w:lineRule="auto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B1FB9"/>
    <w:pPr>
      <w:keepNext/>
      <w:outlineLvl w:val="1"/>
    </w:pPr>
    <w:rPr>
      <w:rFonts w:ascii="Bookman Old Style" w:eastAsia="Times New Roman" w:hAnsi="Bookman Old Style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1FB9"/>
    <w:rPr>
      <w:rFonts w:ascii="Bookman Old Style" w:eastAsia="Times New Roman" w:hAnsi="Bookman Old Style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B1F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1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B9"/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Hentges</dc:creator>
  <cp:keywords/>
  <dc:description/>
  <cp:lastModifiedBy>Shelby Hentges</cp:lastModifiedBy>
  <cp:revision>4</cp:revision>
  <dcterms:created xsi:type="dcterms:W3CDTF">2018-12-24T19:26:00Z</dcterms:created>
  <dcterms:modified xsi:type="dcterms:W3CDTF">2020-01-17T00:12:00Z</dcterms:modified>
</cp:coreProperties>
</file>