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5A1C" w14:textId="74F4983E" w:rsidR="00D75982" w:rsidRDefault="008C4B73">
      <w:r>
        <w:rPr>
          <w:noProof/>
        </w:rPr>
        <mc:AlternateContent>
          <mc:Choice Requires="wps">
            <w:drawing>
              <wp:anchor distT="45720" distB="45720" distL="114300" distR="114300" simplePos="0" relativeHeight="251659264" behindDoc="0" locked="0" layoutInCell="1" allowOverlap="1" wp14:anchorId="7715B50D" wp14:editId="0B346ADF">
                <wp:simplePos x="0" y="0"/>
                <wp:positionH relativeFrom="column">
                  <wp:posOffset>1162050</wp:posOffset>
                </wp:positionH>
                <wp:positionV relativeFrom="paragraph">
                  <wp:posOffset>0</wp:posOffset>
                </wp:positionV>
                <wp:extent cx="5133975"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33400"/>
                        </a:xfrm>
                        <a:prstGeom prst="rect">
                          <a:avLst/>
                        </a:prstGeom>
                        <a:solidFill>
                          <a:srgbClr val="FFFFFF"/>
                        </a:solidFill>
                        <a:ln w="9525">
                          <a:noFill/>
                          <a:miter lim="800000"/>
                          <a:headEnd/>
                          <a:tailEnd/>
                        </a:ln>
                      </wps:spPr>
                      <wps:txbx>
                        <w:txbxContent>
                          <w:p w14:paraId="58AC5E20" w14:textId="77777777" w:rsidR="00E8677B" w:rsidRPr="00766767" w:rsidRDefault="00E8677B" w:rsidP="00E8677B">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5B50D" id="_x0000_t202" coordsize="21600,21600" o:spt="202" path="m,l,21600r21600,l21600,xe">
                <v:stroke joinstyle="miter"/>
                <v:path gradientshapeok="t" o:connecttype="rect"/>
              </v:shapetype>
              <v:shape id="Text Box 2" o:spid="_x0000_s1026" type="#_x0000_t202" style="position:absolute;margin-left:91.5pt;margin-top:0;width:404.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" stroked="f">
                <v:textbox>
                  <w:txbxContent>
                    <w:p w14:paraId="58AC5E20" w14:textId="77777777" w:rsidR="00E8677B" w:rsidRPr="00766767" w:rsidRDefault="00E8677B" w:rsidP="00E8677B">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txbxContent>
                </v:textbox>
                <w10:wrap type="square"/>
              </v:shape>
            </w:pict>
          </mc:Fallback>
        </mc:AlternateContent>
      </w:r>
      <w:r w:rsidR="00E8677B">
        <w:rPr>
          <w:noProof/>
        </w:rPr>
        <w:drawing>
          <wp:inline distT="0" distB="0" distL="0" distR="0" wp14:anchorId="16CFA877" wp14:editId="377E90B5">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105" cy="829105"/>
                    </a:xfrm>
                    <a:prstGeom prst="rect">
                      <a:avLst/>
                    </a:prstGeom>
                  </pic:spPr>
                </pic:pic>
              </a:graphicData>
            </a:graphic>
          </wp:inline>
        </w:drawing>
      </w:r>
    </w:p>
    <w:p w14:paraId="62C9A163" w14:textId="77777777" w:rsidR="00FD0972" w:rsidRDefault="00FD0972"/>
    <w:p w14:paraId="6C413C29" w14:textId="0389957A" w:rsidR="00FD0972" w:rsidRDefault="00FD0972">
      <w:pPr>
        <w:rPr>
          <w:rFonts w:ascii="Times New Roman" w:hAnsi="Times New Roman" w:cs="Times New Roman"/>
          <w:sz w:val="24"/>
          <w:szCs w:val="24"/>
        </w:rPr>
      </w:pPr>
      <w:r w:rsidRPr="00FD0972">
        <w:rPr>
          <w:rFonts w:ascii="Times New Roman" w:hAnsi="Times New Roman" w:cs="Times New Roman"/>
          <w:sz w:val="24"/>
          <w:szCs w:val="24"/>
        </w:rPr>
        <w:t>February 20</w:t>
      </w:r>
      <w:r w:rsidR="00D6233B">
        <w:rPr>
          <w:rFonts w:ascii="Times New Roman" w:hAnsi="Times New Roman" w:cs="Times New Roman"/>
          <w:sz w:val="24"/>
          <w:szCs w:val="24"/>
        </w:rPr>
        <w:t>2</w:t>
      </w:r>
      <w:r w:rsidR="009C59B2">
        <w:rPr>
          <w:rFonts w:ascii="Times New Roman" w:hAnsi="Times New Roman" w:cs="Times New Roman"/>
          <w:sz w:val="24"/>
          <w:szCs w:val="24"/>
        </w:rPr>
        <w:t>4</w:t>
      </w:r>
    </w:p>
    <w:p w14:paraId="1DADF200" w14:textId="77777777" w:rsidR="005929EF" w:rsidRDefault="005929EF">
      <w:pPr>
        <w:rPr>
          <w:rFonts w:ascii="Times New Roman" w:hAnsi="Times New Roman" w:cs="Times New Roman"/>
          <w:sz w:val="24"/>
          <w:szCs w:val="24"/>
        </w:rPr>
      </w:pPr>
    </w:p>
    <w:p w14:paraId="35299C47" w14:textId="77777777" w:rsidR="00AF368B" w:rsidRDefault="00AF368B">
      <w:pPr>
        <w:rPr>
          <w:rFonts w:ascii="Times New Roman" w:hAnsi="Times New Roman" w:cs="Times New Roman"/>
          <w:sz w:val="24"/>
          <w:szCs w:val="24"/>
        </w:rPr>
      </w:pPr>
      <w:r>
        <w:rPr>
          <w:rFonts w:ascii="Times New Roman" w:hAnsi="Times New Roman" w:cs="Times New Roman"/>
          <w:sz w:val="24"/>
          <w:szCs w:val="24"/>
        </w:rPr>
        <w:t xml:space="preserve">Dear </w:t>
      </w:r>
      <w:r w:rsidR="00CD227D">
        <w:rPr>
          <w:rFonts w:ascii="Times New Roman" w:hAnsi="Times New Roman" w:cs="Times New Roman"/>
          <w:sz w:val="24"/>
          <w:szCs w:val="24"/>
        </w:rPr>
        <w:t>Counselor,</w:t>
      </w:r>
    </w:p>
    <w:p w14:paraId="185D2510" w14:textId="77777777" w:rsidR="00FD0972" w:rsidRDefault="00FD0972">
      <w:pPr>
        <w:rPr>
          <w:rFonts w:ascii="Times New Roman" w:hAnsi="Times New Roman" w:cs="Times New Roman"/>
          <w:sz w:val="24"/>
          <w:szCs w:val="24"/>
        </w:rPr>
      </w:pPr>
    </w:p>
    <w:p w14:paraId="4863A569" w14:textId="50380F29" w:rsidR="00FD0972" w:rsidRDefault="00FD0972">
      <w:pPr>
        <w:rPr>
          <w:rFonts w:ascii="Times New Roman" w:hAnsi="Times New Roman" w:cs="Times New Roman"/>
          <w:sz w:val="24"/>
          <w:szCs w:val="24"/>
        </w:rPr>
      </w:pPr>
      <w:r>
        <w:rPr>
          <w:rFonts w:ascii="Times New Roman" w:hAnsi="Times New Roman" w:cs="Times New Roman"/>
          <w:sz w:val="24"/>
          <w:szCs w:val="24"/>
        </w:rPr>
        <w:t xml:space="preserve">The Rotary Club of Greater Flint Sunrise is offering </w:t>
      </w:r>
      <w:ins w:id="0" w:author="Allen Tucker" w:date="2022-02-03T08:22:00Z">
        <w:r w:rsidR="00B47424">
          <w:rPr>
            <w:rFonts w:ascii="Times New Roman" w:hAnsi="Times New Roman" w:cs="Times New Roman"/>
            <w:sz w:val="24"/>
            <w:szCs w:val="24"/>
          </w:rPr>
          <w:t>two</w:t>
        </w:r>
      </w:ins>
      <w:r>
        <w:rPr>
          <w:rFonts w:ascii="Times New Roman" w:hAnsi="Times New Roman" w:cs="Times New Roman"/>
          <w:sz w:val="24"/>
          <w:szCs w:val="24"/>
        </w:rPr>
        <w:t xml:space="preserve"> (</w:t>
      </w:r>
      <w:r w:rsidR="0075690C">
        <w:rPr>
          <w:rFonts w:ascii="Times New Roman" w:hAnsi="Times New Roman" w:cs="Times New Roman"/>
          <w:sz w:val="24"/>
          <w:szCs w:val="24"/>
        </w:rPr>
        <w:t>2</w:t>
      </w:r>
      <w:r>
        <w:rPr>
          <w:rFonts w:ascii="Times New Roman" w:hAnsi="Times New Roman" w:cs="Times New Roman"/>
          <w:sz w:val="24"/>
          <w:szCs w:val="24"/>
        </w:rPr>
        <w:t>) scholarships with a value of up to $</w:t>
      </w:r>
      <w:r w:rsidR="00A93D02">
        <w:rPr>
          <w:rFonts w:ascii="Times New Roman" w:hAnsi="Times New Roman" w:cs="Times New Roman"/>
          <w:sz w:val="24"/>
          <w:szCs w:val="24"/>
        </w:rPr>
        <w:t>2</w:t>
      </w:r>
      <w:r>
        <w:rPr>
          <w:rFonts w:ascii="Times New Roman" w:hAnsi="Times New Roman" w:cs="Times New Roman"/>
          <w:sz w:val="24"/>
          <w:szCs w:val="24"/>
        </w:rPr>
        <w:t xml:space="preserve">,000 per scholarship. Students may use the scholarship for tuition, fees, books and/or supplies. The Scholarship is intended for students who are planning to attend colleges and universities located </w:t>
      </w:r>
      <w:r w:rsidR="00D6233B">
        <w:rPr>
          <w:rFonts w:ascii="Times New Roman" w:hAnsi="Times New Roman" w:cs="Times New Roman"/>
          <w:sz w:val="24"/>
          <w:szCs w:val="24"/>
        </w:rPr>
        <w:t>with</w:t>
      </w:r>
      <w:r>
        <w:rPr>
          <w:rFonts w:ascii="Times New Roman" w:hAnsi="Times New Roman" w:cs="Times New Roman"/>
          <w:sz w:val="24"/>
          <w:szCs w:val="24"/>
        </w:rPr>
        <w:t xml:space="preserve">in </w:t>
      </w:r>
      <w:r w:rsidR="00D6233B">
        <w:rPr>
          <w:rFonts w:ascii="Times New Roman" w:hAnsi="Times New Roman" w:cs="Times New Roman"/>
          <w:sz w:val="24"/>
          <w:szCs w:val="24"/>
        </w:rPr>
        <w:t>the state of Michigan</w:t>
      </w:r>
      <w:r>
        <w:rPr>
          <w:rFonts w:ascii="Times New Roman" w:hAnsi="Times New Roman" w:cs="Times New Roman"/>
          <w:sz w:val="24"/>
          <w:szCs w:val="24"/>
        </w:rPr>
        <w:t>.</w:t>
      </w:r>
    </w:p>
    <w:p w14:paraId="31CD9BBD" w14:textId="1DEEFC0F" w:rsidR="00FD0972" w:rsidRDefault="00340463">
      <w:pPr>
        <w:rPr>
          <w:rFonts w:ascii="Times New Roman" w:hAnsi="Times New Roman" w:cs="Times New Roman"/>
          <w:b/>
          <w:sz w:val="24"/>
          <w:szCs w:val="24"/>
          <w:u w:val="single"/>
        </w:rPr>
      </w:pPr>
      <w:r>
        <w:rPr>
          <w:rFonts w:ascii="Times New Roman" w:hAnsi="Times New Roman" w:cs="Times New Roman"/>
          <w:sz w:val="24"/>
          <w:szCs w:val="24"/>
        </w:rPr>
        <w:t xml:space="preserve">The application and further scholarship guidelines can be found on pages two and three of this document. </w:t>
      </w:r>
      <w:r>
        <w:rPr>
          <w:rFonts w:ascii="Times New Roman" w:hAnsi="Times New Roman" w:cs="Times New Roman"/>
          <w:b/>
          <w:sz w:val="24"/>
          <w:szCs w:val="24"/>
          <w:u w:val="single"/>
        </w:rPr>
        <w:t xml:space="preserve">Please note the scholarship application must be electronically submitted OR postmarked by </w:t>
      </w:r>
      <w:r w:rsidR="00CA2068">
        <w:rPr>
          <w:rFonts w:ascii="Times New Roman" w:hAnsi="Times New Roman" w:cs="Times New Roman"/>
          <w:b/>
          <w:sz w:val="24"/>
          <w:szCs w:val="24"/>
          <w:u w:val="single"/>
        </w:rPr>
        <w:t>Fri</w:t>
      </w:r>
      <w:r>
        <w:rPr>
          <w:rFonts w:ascii="Times New Roman" w:hAnsi="Times New Roman" w:cs="Times New Roman"/>
          <w:b/>
          <w:sz w:val="24"/>
          <w:szCs w:val="24"/>
          <w:u w:val="single"/>
        </w:rPr>
        <w:t xml:space="preserve">day, April </w:t>
      </w:r>
      <w:r w:rsidR="009C59B2">
        <w:rPr>
          <w:rFonts w:ascii="Times New Roman" w:hAnsi="Times New Roman" w:cs="Times New Roman"/>
          <w:b/>
          <w:sz w:val="24"/>
          <w:szCs w:val="24"/>
          <w:u w:val="single"/>
        </w:rPr>
        <w:t>26</w:t>
      </w:r>
      <w:r>
        <w:rPr>
          <w:rFonts w:ascii="Times New Roman" w:hAnsi="Times New Roman" w:cs="Times New Roman"/>
          <w:b/>
          <w:sz w:val="24"/>
          <w:szCs w:val="24"/>
          <w:u w:val="single"/>
        </w:rPr>
        <w:t>, 20</w:t>
      </w:r>
      <w:r w:rsidR="00CA2068">
        <w:rPr>
          <w:rFonts w:ascii="Times New Roman" w:hAnsi="Times New Roman" w:cs="Times New Roman"/>
          <w:b/>
          <w:sz w:val="24"/>
          <w:szCs w:val="24"/>
          <w:u w:val="single"/>
        </w:rPr>
        <w:t>2</w:t>
      </w:r>
      <w:r w:rsidR="009C59B2">
        <w:rPr>
          <w:rFonts w:ascii="Times New Roman" w:hAnsi="Times New Roman" w:cs="Times New Roman"/>
          <w:b/>
          <w:sz w:val="24"/>
          <w:szCs w:val="24"/>
          <w:u w:val="single"/>
        </w:rPr>
        <w:t>4</w:t>
      </w:r>
      <w:r>
        <w:rPr>
          <w:rFonts w:ascii="Times New Roman" w:hAnsi="Times New Roman" w:cs="Times New Roman"/>
          <w:b/>
          <w:sz w:val="24"/>
          <w:szCs w:val="24"/>
          <w:u w:val="single"/>
        </w:rPr>
        <w:t xml:space="preserve"> at 5:00pm to be considered.</w:t>
      </w:r>
    </w:p>
    <w:p w14:paraId="37DC7F65" w14:textId="77777777" w:rsidR="00340463" w:rsidRDefault="00340463">
      <w:pPr>
        <w:rPr>
          <w:rFonts w:ascii="Times New Roman" w:hAnsi="Times New Roman" w:cs="Times New Roman"/>
          <w:b/>
          <w:sz w:val="24"/>
          <w:szCs w:val="24"/>
          <w:u w:val="single"/>
        </w:rPr>
      </w:pPr>
    </w:p>
    <w:p w14:paraId="21102873" w14:textId="77777777" w:rsidR="00340463" w:rsidRDefault="00340463">
      <w:pPr>
        <w:rPr>
          <w:rFonts w:ascii="Times New Roman" w:hAnsi="Times New Roman" w:cs="Times New Roman"/>
          <w:b/>
          <w:sz w:val="24"/>
          <w:szCs w:val="24"/>
          <w:u w:val="single"/>
        </w:rPr>
      </w:pPr>
      <w:r>
        <w:rPr>
          <w:rFonts w:ascii="Times New Roman" w:hAnsi="Times New Roman" w:cs="Times New Roman"/>
          <w:b/>
          <w:sz w:val="24"/>
          <w:szCs w:val="24"/>
          <w:u w:val="single"/>
        </w:rPr>
        <w:t>Rotary Club of Greater Flint Sunrise Scholarships</w:t>
      </w:r>
    </w:p>
    <w:p w14:paraId="03EC86B1" w14:textId="1E81A185" w:rsidR="00340463" w:rsidRDefault="00340463">
      <w:pPr>
        <w:rPr>
          <w:rFonts w:ascii="Times New Roman" w:hAnsi="Times New Roman" w:cs="Times New Roman"/>
          <w:b/>
          <w:sz w:val="24"/>
          <w:szCs w:val="24"/>
        </w:rPr>
      </w:pPr>
      <w:r>
        <w:rPr>
          <w:rFonts w:ascii="Times New Roman" w:hAnsi="Times New Roman" w:cs="Times New Roman"/>
          <w:sz w:val="24"/>
          <w:szCs w:val="24"/>
        </w:rPr>
        <w:t>This scholarship</w:t>
      </w:r>
      <w:r w:rsidR="00D97D3E">
        <w:rPr>
          <w:rFonts w:ascii="Times New Roman" w:hAnsi="Times New Roman" w:cs="Times New Roman"/>
          <w:sz w:val="24"/>
          <w:szCs w:val="24"/>
        </w:rPr>
        <w:t xml:space="preserve"> is open to graduating seniors who will be attending </w:t>
      </w:r>
      <w:r w:rsidR="005705D0">
        <w:rPr>
          <w:rFonts w:ascii="Times New Roman" w:hAnsi="Times New Roman" w:cs="Times New Roman"/>
          <w:sz w:val="24"/>
          <w:szCs w:val="24"/>
        </w:rPr>
        <w:t xml:space="preserve">a </w:t>
      </w:r>
      <w:r w:rsidR="00D97D3E">
        <w:rPr>
          <w:rFonts w:ascii="Times New Roman" w:hAnsi="Times New Roman" w:cs="Times New Roman"/>
          <w:sz w:val="24"/>
          <w:szCs w:val="24"/>
        </w:rPr>
        <w:t>college</w:t>
      </w:r>
      <w:r w:rsidR="005705D0">
        <w:rPr>
          <w:rFonts w:ascii="Times New Roman" w:hAnsi="Times New Roman" w:cs="Times New Roman"/>
          <w:sz w:val="24"/>
          <w:szCs w:val="24"/>
        </w:rPr>
        <w:t xml:space="preserve">, </w:t>
      </w:r>
      <w:r w:rsidR="00D97D3E">
        <w:rPr>
          <w:rFonts w:ascii="Times New Roman" w:hAnsi="Times New Roman" w:cs="Times New Roman"/>
          <w:sz w:val="24"/>
          <w:szCs w:val="24"/>
        </w:rPr>
        <w:t>university</w:t>
      </w:r>
      <w:r w:rsidR="005705D0">
        <w:rPr>
          <w:rFonts w:ascii="Times New Roman" w:hAnsi="Times New Roman" w:cs="Times New Roman"/>
          <w:sz w:val="24"/>
          <w:szCs w:val="24"/>
        </w:rPr>
        <w:t xml:space="preserve"> or trade school</w:t>
      </w:r>
      <w:r w:rsidR="000D796A">
        <w:rPr>
          <w:rFonts w:ascii="Times New Roman" w:hAnsi="Times New Roman" w:cs="Times New Roman"/>
          <w:sz w:val="24"/>
          <w:szCs w:val="24"/>
        </w:rPr>
        <w:t xml:space="preserve"> within the state of Michigan. </w:t>
      </w:r>
      <w:r w:rsidR="00D97D3E">
        <w:rPr>
          <w:rFonts w:ascii="Times New Roman" w:hAnsi="Times New Roman" w:cs="Times New Roman"/>
          <w:sz w:val="24"/>
          <w:szCs w:val="24"/>
        </w:rPr>
        <w:t xml:space="preserve">Students must have a 2.5 GPA or higher and have been involved in leadership or community service roles. </w:t>
      </w:r>
      <w:r w:rsidR="00D97D3E" w:rsidRPr="00D97D3E">
        <w:rPr>
          <w:rFonts w:ascii="Times New Roman" w:hAnsi="Times New Roman" w:cs="Times New Roman"/>
          <w:b/>
          <w:sz w:val="24"/>
          <w:szCs w:val="24"/>
          <w:u w:val="single"/>
        </w:rPr>
        <w:t>For 20</w:t>
      </w:r>
      <w:r w:rsidR="00D94AF3">
        <w:rPr>
          <w:rFonts w:ascii="Times New Roman" w:hAnsi="Times New Roman" w:cs="Times New Roman"/>
          <w:b/>
          <w:sz w:val="24"/>
          <w:szCs w:val="24"/>
          <w:u w:val="single"/>
        </w:rPr>
        <w:t>2</w:t>
      </w:r>
      <w:r w:rsidR="009C59B2">
        <w:rPr>
          <w:rFonts w:ascii="Times New Roman" w:hAnsi="Times New Roman" w:cs="Times New Roman"/>
          <w:b/>
          <w:sz w:val="24"/>
          <w:szCs w:val="24"/>
          <w:u w:val="single"/>
        </w:rPr>
        <w:t>4</w:t>
      </w:r>
      <w:r w:rsidR="00D97D3E" w:rsidRPr="00D97D3E">
        <w:rPr>
          <w:rFonts w:ascii="Times New Roman" w:hAnsi="Times New Roman" w:cs="Times New Roman"/>
          <w:b/>
          <w:sz w:val="24"/>
          <w:szCs w:val="24"/>
          <w:u w:val="single"/>
        </w:rPr>
        <w:t xml:space="preserve">, consideration will be given to students who </w:t>
      </w:r>
      <w:r w:rsidR="00912459">
        <w:rPr>
          <w:rFonts w:ascii="Times New Roman" w:hAnsi="Times New Roman" w:cs="Times New Roman"/>
          <w:b/>
          <w:sz w:val="24"/>
          <w:szCs w:val="24"/>
          <w:u w:val="single"/>
        </w:rPr>
        <w:t xml:space="preserve">are </w:t>
      </w:r>
      <w:r w:rsidR="005B7A08">
        <w:rPr>
          <w:rFonts w:ascii="Times New Roman" w:hAnsi="Times New Roman" w:cs="Times New Roman"/>
          <w:b/>
          <w:sz w:val="24"/>
          <w:szCs w:val="24"/>
          <w:u w:val="single"/>
        </w:rPr>
        <w:t xml:space="preserve">the </w:t>
      </w:r>
      <w:r w:rsidR="00912459">
        <w:rPr>
          <w:rFonts w:ascii="Times New Roman" w:hAnsi="Times New Roman" w:cs="Times New Roman"/>
          <w:b/>
          <w:sz w:val="24"/>
          <w:szCs w:val="24"/>
          <w:u w:val="single"/>
        </w:rPr>
        <w:t>first</w:t>
      </w:r>
      <w:r w:rsidR="005B7A08">
        <w:rPr>
          <w:rFonts w:ascii="Times New Roman" w:hAnsi="Times New Roman" w:cs="Times New Roman"/>
          <w:b/>
          <w:sz w:val="24"/>
          <w:szCs w:val="24"/>
          <w:u w:val="single"/>
        </w:rPr>
        <w:t xml:space="preserve"> member in a family to attend a college, university</w:t>
      </w:r>
      <w:r w:rsidR="00204618">
        <w:rPr>
          <w:rFonts w:ascii="Times New Roman" w:hAnsi="Times New Roman" w:cs="Times New Roman"/>
          <w:b/>
          <w:sz w:val="24"/>
          <w:szCs w:val="24"/>
          <w:u w:val="single"/>
        </w:rPr>
        <w:t>,</w:t>
      </w:r>
      <w:r w:rsidR="005B7A08">
        <w:rPr>
          <w:rFonts w:ascii="Times New Roman" w:hAnsi="Times New Roman" w:cs="Times New Roman"/>
          <w:b/>
          <w:sz w:val="24"/>
          <w:szCs w:val="24"/>
          <w:u w:val="single"/>
        </w:rPr>
        <w:t xml:space="preserve"> or trade school</w:t>
      </w:r>
      <w:r w:rsidR="0027401D">
        <w:rPr>
          <w:rFonts w:ascii="Times New Roman" w:hAnsi="Times New Roman" w:cs="Times New Roman"/>
          <w:b/>
          <w:sz w:val="24"/>
          <w:szCs w:val="24"/>
          <w:u w:val="single"/>
        </w:rPr>
        <w:t xml:space="preserve"> </w:t>
      </w:r>
      <w:r w:rsidR="00D97D3E" w:rsidRPr="00D97D3E">
        <w:rPr>
          <w:rFonts w:ascii="Times New Roman" w:hAnsi="Times New Roman" w:cs="Times New Roman"/>
          <w:b/>
          <w:sz w:val="24"/>
          <w:szCs w:val="24"/>
          <w:u w:val="single"/>
        </w:rPr>
        <w:t>and</w:t>
      </w:r>
      <w:r w:rsidR="007924B6">
        <w:rPr>
          <w:rFonts w:ascii="Times New Roman" w:hAnsi="Times New Roman" w:cs="Times New Roman"/>
          <w:b/>
          <w:sz w:val="24"/>
          <w:szCs w:val="24"/>
          <w:u w:val="single"/>
        </w:rPr>
        <w:t>/or</w:t>
      </w:r>
      <w:r w:rsidR="00D97D3E" w:rsidRPr="00D97D3E">
        <w:rPr>
          <w:rFonts w:ascii="Times New Roman" w:hAnsi="Times New Roman" w:cs="Times New Roman"/>
          <w:b/>
          <w:sz w:val="24"/>
          <w:szCs w:val="24"/>
          <w:u w:val="single"/>
        </w:rPr>
        <w:t xml:space="preserve"> who have demonstrated a financial need.</w:t>
      </w:r>
    </w:p>
    <w:p w14:paraId="23F7EFA5" w14:textId="77777777" w:rsidR="00D97D3E" w:rsidRDefault="00D97D3E">
      <w:pPr>
        <w:rPr>
          <w:rFonts w:ascii="Times New Roman" w:hAnsi="Times New Roman" w:cs="Times New Roman"/>
          <w:b/>
          <w:sz w:val="24"/>
          <w:szCs w:val="24"/>
        </w:rPr>
      </w:pPr>
    </w:p>
    <w:p w14:paraId="79B16162" w14:textId="77777777" w:rsidR="00D97D3E" w:rsidRDefault="003608C0">
      <w:pPr>
        <w:rPr>
          <w:rFonts w:ascii="Times New Roman" w:hAnsi="Times New Roman" w:cs="Times New Roman"/>
          <w:sz w:val="24"/>
          <w:szCs w:val="24"/>
        </w:rPr>
      </w:pPr>
      <w:r>
        <w:rPr>
          <w:rFonts w:ascii="Times New Roman" w:hAnsi="Times New Roman" w:cs="Times New Roman"/>
          <w:sz w:val="24"/>
          <w:szCs w:val="24"/>
        </w:rPr>
        <w:t>Sunrise Rotarians believe there are students at your high school who would benefit from this scholarship. We would appreciate your assistance in distributing the application to those who would be best served by our scholarship fund.</w:t>
      </w:r>
    </w:p>
    <w:p w14:paraId="24F1E1A4" w14:textId="77777777" w:rsidR="007C0879" w:rsidRPr="007C0879" w:rsidRDefault="007C0879">
      <w:pPr>
        <w:rPr>
          <w:rFonts w:ascii="Times New Roman" w:hAnsi="Times New Roman" w:cs="Times New Roman"/>
          <w:b/>
          <w:sz w:val="24"/>
          <w:szCs w:val="24"/>
        </w:rPr>
      </w:pPr>
      <w:r>
        <w:rPr>
          <w:rFonts w:ascii="Times New Roman" w:hAnsi="Times New Roman" w:cs="Times New Roman"/>
          <w:sz w:val="24"/>
          <w:szCs w:val="24"/>
        </w:rPr>
        <w:t xml:space="preserve">Should you have any questions, please contact the chairperson of the Scholarship Committee via e-mail at </w:t>
      </w:r>
      <w:hyperlink r:id="rId6" w:history="1">
        <w:r w:rsidR="00784B77" w:rsidRPr="006800FA">
          <w:rPr>
            <w:rStyle w:val="Hyperlink"/>
            <w:rFonts w:ascii="Times New Roman" w:hAnsi="Times New Roman" w:cs="Times New Roman"/>
            <w:b/>
            <w:sz w:val="24"/>
            <w:szCs w:val="24"/>
          </w:rPr>
          <w:t>sunriserotaryflint@gmail.com</w:t>
        </w:r>
      </w:hyperlink>
      <w:r>
        <w:rPr>
          <w:rFonts w:ascii="Times New Roman" w:hAnsi="Times New Roman" w:cs="Times New Roman"/>
          <w:b/>
          <w:sz w:val="24"/>
          <w:szCs w:val="24"/>
        </w:rPr>
        <w:t xml:space="preserve">. </w:t>
      </w:r>
      <w:r>
        <w:rPr>
          <w:rFonts w:ascii="Times New Roman" w:hAnsi="Times New Roman" w:cs="Times New Roman"/>
          <w:sz w:val="24"/>
          <w:szCs w:val="24"/>
        </w:rPr>
        <w:t>Thank you for your help.</w:t>
      </w:r>
    </w:p>
    <w:p w14:paraId="6E6A1FED" w14:textId="77777777" w:rsidR="007C0879" w:rsidRDefault="007C0879">
      <w:pPr>
        <w:rPr>
          <w:rFonts w:ascii="Times New Roman" w:hAnsi="Times New Roman" w:cs="Times New Roman"/>
          <w:sz w:val="24"/>
          <w:szCs w:val="24"/>
        </w:rPr>
      </w:pPr>
    </w:p>
    <w:p w14:paraId="7857AEA5" w14:textId="77777777" w:rsidR="007C0879" w:rsidRDefault="007C0879">
      <w:pPr>
        <w:rPr>
          <w:rFonts w:ascii="Times New Roman" w:hAnsi="Times New Roman" w:cs="Times New Roman"/>
          <w:sz w:val="24"/>
          <w:szCs w:val="24"/>
        </w:rPr>
      </w:pPr>
      <w:r>
        <w:rPr>
          <w:rFonts w:ascii="Times New Roman" w:hAnsi="Times New Roman" w:cs="Times New Roman"/>
          <w:sz w:val="24"/>
          <w:szCs w:val="24"/>
        </w:rPr>
        <w:t>Sincerely,</w:t>
      </w:r>
    </w:p>
    <w:p w14:paraId="56D3F157" w14:textId="77777777" w:rsidR="007C0879" w:rsidRDefault="007C0879" w:rsidP="0018056D">
      <w:pPr>
        <w:spacing w:after="0" w:line="240" w:lineRule="auto"/>
        <w:rPr>
          <w:rFonts w:ascii="Times New Roman" w:hAnsi="Times New Roman" w:cs="Times New Roman"/>
          <w:sz w:val="24"/>
          <w:szCs w:val="24"/>
        </w:rPr>
      </w:pPr>
      <w:r>
        <w:rPr>
          <w:rFonts w:ascii="Times New Roman" w:hAnsi="Times New Roman" w:cs="Times New Roman"/>
          <w:sz w:val="24"/>
          <w:szCs w:val="24"/>
        </w:rPr>
        <w:t>THE SCHOLARSHIP COMMITTEE</w:t>
      </w:r>
    </w:p>
    <w:p w14:paraId="1BDE8B1F" w14:textId="77777777" w:rsidR="007C0879" w:rsidRDefault="007C0879" w:rsidP="0018056D">
      <w:pPr>
        <w:spacing w:after="0" w:line="240" w:lineRule="auto"/>
        <w:rPr>
          <w:rFonts w:ascii="Times New Roman" w:hAnsi="Times New Roman" w:cs="Times New Roman"/>
          <w:sz w:val="24"/>
          <w:szCs w:val="24"/>
        </w:rPr>
      </w:pPr>
      <w:r>
        <w:rPr>
          <w:rFonts w:ascii="Times New Roman" w:hAnsi="Times New Roman" w:cs="Times New Roman"/>
          <w:sz w:val="24"/>
          <w:szCs w:val="24"/>
        </w:rPr>
        <w:t>Rotary Club of Greater Flint Sunrise</w:t>
      </w:r>
    </w:p>
    <w:p w14:paraId="438BE90C" w14:textId="77777777" w:rsidR="007C0879" w:rsidRDefault="007C0879" w:rsidP="0018056D">
      <w:pPr>
        <w:spacing w:after="0"/>
        <w:rPr>
          <w:rFonts w:ascii="Times New Roman" w:hAnsi="Times New Roman" w:cs="Times New Roman"/>
          <w:sz w:val="24"/>
          <w:szCs w:val="24"/>
        </w:rPr>
      </w:pPr>
    </w:p>
    <w:p w14:paraId="69784175" w14:textId="77777777" w:rsidR="007C0879" w:rsidRDefault="007C0879" w:rsidP="0018056D">
      <w:pPr>
        <w:spacing w:after="0"/>
        <w:rPr>
          <w:rFonts w:ascii="Times New Roman" w:hAnsi="Times New Roman" w:cs="Times New Roman"/>
          <w:sz w:val="24"/>
          <w:szCs w:val="24"/>
        </w:rPr>
      </w:pPr>
      <w:r>
        <w:rPr>
          <w:rFonts w:ascii="Times New Roman" w:hAnsi="Times New Roman" w:cs="Times New Roman"/>
          <w:sz w:val="24"/>
          <w:szCs w:val="24"/>
        </w:rPr>
        <w:t xml:space="preserve">Enc:  </w:t>
      </w:r>
      <w:r>
        <w:rPr>
          <w:rFonts w:ascii="Times New Roman" w:hAnsi="Times New Roman" w:cs="Times New Roman"/>
          <w:sz w:val="24"/>
          <w:szCs w:val="24"/>
        </w:rPr>
        <w:tab/>
        <w:t>Scholarship Application</w:t>
      </w:r>
    </w:p>
    <w:p w14:paraId="45740603" w14:textId="77777777" w:rsidR="007C0879" w:rsidRDefault="007C0879" w:rsidP="0018056D">
      <w:pPr>
        <w:spacing w:after="0"/>
        <w:rPr>
          <w:rFonts w:ascii="Times New Roman" w:hAnsi="Times New Roman" w:cs="Times New Roman"/>
          <w:sz w:val="24"/>
          <w:szCs w:val="24"/>
        </w:rPr>
      </w:pPr>
      <w:r>
        <w:rPr>
          <w:rFonts w:ascii="Times New Roman" w:hAnsi="Times New Roman" w:cs="Times New Roman"/>
          <w:sz w:val="24"/>
          <w:szCs w:val="24"/>
        </w:rPr>
        <w:tab/>
        <w:t>Scholarship Guidelines</w:t>
      </w:r>
    </w:p>
    <w:p w14:paraId="0F177922" w14:textId="77777777" w:rsidR="007C0879" w:rsidRDefault="007C0879">
      <w:pPr>
        <w:rPr>
          <w:rFonts w:ascii="Times New Roman" w:hAnsi="Times New Roman" w:cs="Times New Roman"/>
          <w:sz w:val="24"/>
          <w:szCs w:val="24"/>
        </w:rPr>
      </w:pPr>
    </w:p>
    <w:p w14:paraId="128ED13D" w14:textId="34D4B753" w:rsidR="007C0879" w:rsidRDefault="0018056D" w:rsidP="0018056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Please submit completed applications by e-mail by 5:00 pm or by mail postmarked by April</w:t>
      </w:r>
      <w:ins w:id="1" w:author="Allen Tucker" w:date="2022-02-03T08:20:00Z">
        <w:r w:rsidR="008C4B73">
          <w:rPr>
            <w:rFonts w:ascii="Times New Roman" w:hAnsi="Times New Roman" w:cs="Times New Roman"/>
            <w:sz w:val="24"/>
            <w:szCs w:val="24"/>
            <w:u w:val="single"/>
          </w:rPr>
          <w:t xml:space="preserve"> </w:t>
        </w:r>
      </w:ins>
      <w:del w:id="2" w:author="Allen Tucker" w:date="2022-02-03T08:20:00Z">
        <w:r w:rsidDel="008C4B73">
          <w:rPr>
            <w:rFonts w:ascii="Times New Roman" w:hAnsi="Times New Roman" w:cs="Times New Roman"/>
            <w:sz w:val="24"/>
            <w:szCs w:val="24"/>
            <w:u w:val="single"/>
          </w:rPr>
          <w:delText xml:space="preserve"> </w:delText>
        </w:r>
      </w:del>
      <w:r w:rsidR="0075690C">
        <w:rPr>
          <w:rFonts w:ascii="Times New Roman" w:hAnsi="Times New Roman" w:cs="Times New Roman"/>
          <w:sz w:val="24"/>
          <w:szCs w:val="24"/>
          <w:u w:val="single"/>
        </w:rPr>
        <w:t>2</w:t>
      </w:r>
      <w:r w:rsidR="00741808">
        <w:rPr>
          <w:rFonts w:ascii="Times New Roman" w:hAnsi="Times New Roman" w:cs="Times New Roman"/>
          <w:sz w:val="24"/>
          <w:szCs w:val="24"/>
          <w:u w:val="single"/>
        </w:rPr>
        <w:t>6</w:t>
      </w:r>
      <w:r>
        <w:rPr>
          <w:rFonts w:ascii="Times New Roman" w:hAnsi="Times New Roman" w:cs="Times New Roman"/>
          <w:sz w:val="24"/>
          <w:szCs w:val="24"/>
          <w:u w:val="single"/>
        </w:rPr>
        <w:t>, 20</w:t>
      </w:r>
      <w:r w:rsidR="00B1073B">
        <w:rPr>
          <w:rFonts w:ascii="Times New Roman" w:hAnsi="Times New Roman" w:cs="Times New Roman"/>
          <w:sz w:val="24"/>
          <w:szCs w:val="24"/>
          <w:u w:val="single"/>
        </w:rPr>
        <w:t>2</w:t>
      </w:r>
      <w:r w:rsidR="00741808">
        <w:rPr>
          <w:rFonts w:ascii="Times New Roman" w:hAnsi="Times New Roman" w:cs="Times New Roman"/>
          <w:sz w:val="24"/>
          <w:szCs w:val="24"/>
          <w:u w:val="single"/>
        </w:rPr>
        <w:t>4</w:t>
      </w:r>
      <w:r>
        <w:rPr>
          <w:rFonts w:ascii="Times New Roman" w:hAnsi="Times New Roman" w:cs="Times New Roman"/>
          <w:sz w:val="24"/>
          <w:szCs w:val="24"/>
          <w:u w:val="single"/>
        </w:rPr>
        <w:t xml:space="preserve"> to:</w:t>
      </w:r>
    </w:p>
    <w:p w14:paraId="0BFDDA5E" w14:textId="77777777" w:rsidR="0018056D" w:rsidRDefault="0018056D" w:rsidP="00180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Rotary Club of Greater Flint Sunrise</w:t>
      </w:r>
    </w:p>
    <w:p w14:paraId="24AF0D62" w14:textId="77777777" w:rsidR="007C0879" w:rsidRPr="00877E88" w:rsidRDefault="0018056D" w:rsidP="0018056D">
      <w:pPr>
        <w:spacing w:after="0" w:line="240" w:lineRule="auto"/>
        <w:jc w:val="center"/>
        <w:rPr>
          <w:rFonts w:ascii="Times New Roman" w:hAnsi="Times New Roman" w:cs="Times New Roman"/>
          <w:b/>
          <w:sz w:val="24"/>
          <w:szCs w:val="24"/>
          <w:lang w:val="nn-NO"/>
        </w:rPr>
      </w:pPr>
      <w:r w:rsidRPr="00877E88">
        <w:rPr>
          <w:rFonts w:ascii="Times New Roman" w:hAnsi="Times New Roman" w:cs="Times New Roman"/>
          <w:b/>
          <w:sz w:val="24"/>
          <w:szCs w:val="24"/>
          <w:lang w:val="nn-NO"/>
        </w:rPr>
        <w:t>PO Box 105, Flint, MI 48501</w:t>
      </w:r>
    </w:p>
    <w:p w14:paraId="6AA13C25" w14:textId="77777777" w:rsidR="0018056D" w:rsidRPr="00877E88" w:rsidRDefault="00000000" w:rsidP="0018056D">
      <w:pPr>
        <w:spacing w:after="0" w:line="240" w:lineRule="auto"/>
        <w:jc w:val="center"/>
        <w:rPr>
          <w:rFonts w:ascii="Times New Roman" w:hAnsi="Times New Roman" w:cs="Times New Roman"/>
          <w:b/>
          <w:sz w:val="24"/>
          <w:szCs w:val="24"/>
          <w:lang w:val="nn-NO"/>
        </w:rPr>
      </w:pPr>
      <w:hyperlink r:id="rId7" w:history="1">
        <w:r w:rsidR="00B84B57" w:rsidRPr="00877E88">
          <w:rPr>
            <w:rStyle w:val="Hyperlink"/>
            <w:rFonts w:ascii="Times New Roman" w:hAnsi="Times New Roman" w:cs="Times New Roman"/>
            <w:b/>
            <w:sz w:val="24"/>
            <w:szCs w:val="24"/>
            <w:lang w:val="nn-NO"/>
          </w:rPr>
          <w:t>sunriserotaryflint@gmail.com</w:t>
        </w:r>
      </w:hyperlink>
    </w:p>
    <w:p w14:paraId="468D4596" w14:textId="77777777" w:rsidR="00EA04C8" w:rsidRPr="00877E88" w:rsidRDefault="00EA04C8" w:rsidP="0018056D">
      <w:pPr>
        <w:spacing w:after="0" w:line="240" w:lineRule="auto"/>
        <w:jc w:val="center"/>
        <w:rPr>
          <w:rFonts w:ascii="Times New Roman" w:hAnsi="Times New Roman" w:cs="Times New Roman"/>
          <w:b/>
          <w:sz w:val="24"/>
          <w:szCs w:val="24"/>
          <w:lang w:val="nn-NO"/>
        </w:rPr>
      </w:pPr>
    </w:p>
    <w:p w14:paraId="34B365C8" w14:textId="3A7579F7" w:rsidR="00EA04C8" w:rsidRDefault="008C4B73" w:rsidP="00EA04C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0D82416E" wp14:editId="1712773F">
                <wp:simplePos x="0" y="0"/>
                <wp:positionH relativeFrom="margin">
                  <wp:posOffset>1152525</wp:posOffset>
                </wp:positionH>
                <wp:positionV relativeFrom="paragraph">
                  <wp:posOffset>104775</wp:posOffset>
                </wp:positionV>
                <wp:extent cx="5219700" cy="476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76250"/>
                        </a:xfrm>
                        <a:prstGeom prst="rect">
                          <a:avLst/>
                        </a:prstGeom>
                        <a:solidFill>
                          <a:srgbClr val="FFFFFF"/>
                        </a:solidFill>
                        <a:ln w="9525">
                          <a:noFill/>
                          <a:miter lim="800000"/>
                          <a:headEnd/>
                          <a:tailEnd/>
                        </a:ln>
                      </wps:spPr>
                      <wps:txbx>
                        <w:txbxContent>
                          <w:p w14:paraId="14ACC448" w14:textId="77777777" w:rsidR="00EA04C8" w:rsidRPr="00766767" w:rsidRDefault="00EA04C8" w:rsidP="00EA04C8">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p w14:paraId="42F2B3E1" w14:textId="77777777" w:rsidR="00EA04C8" w:rsidRDefault="00EA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2416E" id="_x0000_s1027" type="#_x0000_t202" style="position:absolute;margin-left:90.75pt;margin-top:8.25pt;width:411pt;height: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" stroked="f">
                <v:textbox>
                  <w:txbxContent>
                    <w:p w14:paraId="14ACC448" w14:textId="77777777" w:rsidR="00EA04C8" w:rsidRPr="00766767" w:rsidRDefault="00EA04C8" w:rsidP="00EA04C8">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p w14:paraId="42F2B3E1" w14:textId="77777777" w:rsidR="00EA04C8" w:rsidRDefault="00EA04C8"/>
                  </w:txbxContent>
                </v:textbox>
                <w10:wrap type="square" anchorx="margin"/>
              </v:shape>
            </w:pict>
          </mc:Fallback>
        </mc:AlternateContent>
      </w:r>
      <w:r w:rsidR="00EA04C8">
        <w:rPr>
          <w:noProof/>
        </w:rPr>
        <w:drawing>
          <wp:inline distT="0" distB="0" distL="0" distR="0" wp14:anchorId="5914CBFC" wp14:editId="0DE27724">
            <wp:extent cx="82867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105" cy="829105"/>
                    </a:xfrm>
                    <a:prstGeom prst="rect">
                      <a:avLst/>
                    </a:prstGeom>
                  </pic:spPr>
                </pic:pic>
              </a:graphicData>
            </a:graphic>
          </wp:inline>
        </w:drawing>
      </w:r>
    </w:p>
    <w:p w14:paraId="61547EC6" w14:textId="77777777" w:rsidR="004A663C" w:rsidRDefault="004A663C" w:rsidP="00EA04C8">
      <w:pPr>
        <w:spacing w:after="0" w:line="240" w:lineRule="auto"/>
        <w:rPr>
          <w:rFonts w:ascii="Times New Roman" w:hAnsi="Times New Roman" w:cs="Times New Roman"/>
          <w:b/>
          <w:sz w:val="24"/>
          <w:szCs w:val="24"/>
        </w:rPr>
      </w:pPr>
    </w:p>
    <w:p w14:paraId="019058F6" w14:textId="77777777" w:rsidR="004A663C" w:rsidRDefault="002C5B43" w:rsidP="002C5B4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Rotary Club of Greater Flint Sunrise seeks to support the development and retention of community youth who demonstrate leadership qualities and community involvement. This scholarship has been adopted as a vocational service project and will help fund the academic preparation of students who meet the following guidelines:</w:t>
      </w:r>
    </w:p>
    <w:p w14:paraId="19B17F7B" w14:textId="77777777" w:rsidR="002C5B43" w:rsidRDefault="002C5B43" w:rsidP="002C5B43">
      <w:pPr>
        <w:spacing w:after="0" w:line="240" w:lineRule="auto"/>
        <w:ind w:left="1440"/>
        <w:rPr>
          <w:rFonts w:ascii="Times New Roman" w:hAnsi="Times New Roman" w:cs="Times New Roman"/>
          <w:sz w:val="24"/>
          <w:szCs w:val="24"/>
        </w:rPr>
      </w:pPr>
    </w:p>
    <w:p w14:paraId="4974484F" w14:textId="77777777" w:rsidR="002C5B43" w:rsidRDefault="002C5B43" w:rsidP="002C5B43">
      <w:pPr>
        <w:spacing w:after="0" w:line="240" w:lineRule="auto"/>
        <w:ind w:left="1440"/>
        <w:rPr>
          <w:rFonts w:ascii="Times New Roman" w:hAnsi="Times New Roman" w:cs="Times New Roman"/>
          <w:b/>
          <w:sz w:val="24"/>
          <w:szCs w:val="24"/>
        </w:rPr>
      </w:pPr>
    </w:p>
    <w:p w14:paraId="0D06CDA4" w14:textId="77777777" w:rsidR="005747A1" w:rsidRDefault="005747A1" w:rsidP="005747A1">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SCHOLARSHIP GUIDELINES (All items must be addressed and included in submission packet)</w:t>
      </w:r>
    </w:p>
    <w:p w14:paraId="590BBA95" w14:textId="77777777" w:rsidR="005747A1" w:rsidRDefault="005747A1" w:rsidP="005747A1">
      <w:pPr>
        <w:spacing w:after="0" w:line="240" w:lineRule="auto"/>
        <w:ind w:left="1440"/>
        <w:rPr>
          <w:rFonts w:ascii="Times New Roman" w:hAnsi="Times New Roman" w:cs="Times New Roman"/>
          <w:sz w:val="24"/>
          <w:szCs w:val="24"/>
        </w:rPr>
      </w:pPr>
    </w:p>
    <w:p w14:paraId="3201D433" w14:textId="159E5744"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Scholarship applicants must be graduatin</w:t>
      </w:r>
      <w:r w:rsidR="006E2870">
        <w:rPr>
          <w:rFonts w:ascii="Times New Roman" w:hAnsi="Times New Roman" w:cs="Times New Roman"/>
          <w:sz w:val="24"/>
          <w:szCs w:val="24"/>
        </w:rPr>
        <w:t>g</w:t>
      </w:r>
      <w:r>
        <w:rPr>
          <w:rFonts w:ascii="Times New Roman" w:hAnsi="Times New Roman" w:cs="Times New Roman"/>
          <w:sz w:val="24"/>
          <w:szCs w:val="24"/>
        </w:rPr>
        <w:t xml:space="preserve"> </w:t>
      </w:r>
      <w:r w:rsidR="006E2870">
        <w:rPr>
          <w:rFonts w:ascii="Times New Roman" w:hAnsi="Times New Roman" w:cs="Times New Roman"/>
          <w:sz w:val="24"/>
          <w:szCs w:val="24"/>
        </w:rPr>
        <w:t xml:space="preserve">high school </w:t>
      </w:r>
      <w:r>
        <w:rPr>
          <w:rFonts w:ascii="Times New Roman" w:hAnsi="Times New Roman" w:cs="Times New Roman"/>
          <w:sz w:val="24"/>
          <w:szCs w:val="24"/>
        </w:rPr>
        <w:t>seniors. In 20</w:t>
      </w:r>
      <w:r w:rsidR="006E2870">
        <w:rPr>
          <w:rFonts w:ascii="Times New Roman" w:hAnsi="Times New Roman" w:cs="Times New Roman"/>
          <w:sz w:val="24"/>
          <w:szCs w:val="24"/>
        </w:rPr>
        <w:t>2</w:t>
      </w:r>
      <w:r w:rsidR="009C59B2">
        <w:rPr>
          <w:rFonts w:ascii="Times New Roman" w:hAnsi="Times New Roman" w:cs="Times New Roman"/>
          <w:sz w:val="24"/>
          <w:szCs w:val="24"/>
        </w:rPr>
        <w:t>4</w:t>
      </w:r>
      <w:r>
        <w:rPr>
          <w:rFonts w:ascii="Times New Roman" w:hAnsi="Times New Roman" w:cs="Times New Roman"/>
          <w:sz w:val="24"/>
          <w:szCs w:val="24"/>
        </w:rPr>
        <w:t>, preference</w:t>
      </w:r>
      <w:r w:rsidR="00204618">
        <w:rPr>
          <w:rFonts w:ascii="Times New Roman" w:hAnsi="Times New Roman" w:cs="Times New Roman"/>
          <w:sz w:val="24"/>
          <w:szCs w:val="24"/>
        </w:rPr>
        <w:t xml:space="preserve"> will be given to </w:t>
      </w:r>
      <w:r w:rsidR="00E602CF" w:rsidRPr="00E4653B">
        <w:rPr>
          <w:rFonts w:ascii="Times New Roman" w:hAnsi="Times New Roman" w:cs="Times New Roman"/>
          <w:bCs/>
          <w:sz w:val="24"/>
          <w:szCs w:val="24"/>
        </w:rPr>
        <w:t>students who are the first member in a family to attend a college, university</w:t>
      </w:r>
      <w:r w:rsidR="00204618">
        <w:rPr>
          <w:rFonts w:ascii="Times New Roman" w:hAnsi="Times New Roman" w:cs="Times New Roman"/>
          <w:bCs/>
          <w:sz w:val="24"/>
          <w:szCs w:val="24"/>
        </w:rPr>
        <w:t>,</w:t>
      </w:r>
      <w:r w:rsidR="00E602CF" w:rsidRPr="00E4653B">
        <w:rPr>
          <w:rFonts w:ascii="Times New Roman" w:hAnsi="Times New Roman" w:cs="Times New Roman"/>
          <w:bCs/>
          <w:sz w:val="24"/>
          <w:szCs w:val="24"/>
        </w:rPr>
        <w:t xml:space="preserve"> or trade school</w:t>
      </w:r>
      <w:r w:rsidRPr="00E4653B">
        <w:rPr>
          <w:rFonts w:ascii="Times New Roman" w:hAnsi="Times New Roman" w:cs="Times New Roman"/>
          <w:bCs/>
          <w:sz w:val="24"/>
          <w:szCs w:val="24"/>
        </w:rPr>
        <w:t>.</w:t>
      </w:r>
    </w:p>
    <w:p w14:paraId="0B367BDA" w14:textId="77777777" w:rsidR="005747A1" w:rsidRDefault="005747A1" w:rsidP="005747A1">
      <w:pPr>
        <w:pStyle w:val="ListParagraph"/>
        <w:spacing w:after="0" w:line="240" w:lineRule="auto"/>
        <w:ind w:left="2520"/>
        <w:rPr>
          <w:rFonts w:ascii="Times New Roman" w:hAnsi="Times New Roman" w:cs="Times New Roman"/>
          <w:sz w:val="24"/>
          <w:szCs w:val="24"/>
        </w:rPr>
      </w:pPr>
    </w:p>
    <w:p w14:paraId="443A0D12" w14:textId="77777777"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provide a transcript showing fall semester senior year grades and must have a 2.5 GPA or higher.</w:t>
      </w:r>
    </w:p>
    <w:p w14:paraId="02145232" w14:textId="77777777" w:rsidR="005747A1" w:rsidRPr="005747A1" w:rsidRDefault="005747A1" w:rsidP="005747A1">
      <w:pPr>
        <w:pStyle w:val="ListParagraph"/>
        <w:rPr>
          <w:rFonts w:ascii="Times New Roman" w:hAnsi="Times New Roman" w:cs="Times New Roman"/>
          <w:sz w:val="24"/>
          <w:szCs w:val="24"/>
        </w:rPr>
      </w:pPr>
    </w:p>
    <w:p w14:paraId="60A1F5CB" w14:textId="77777777"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provide a copy of their FAFSA (or describe financial need in an essay).</w:t>
      </w:r>
    </w:p>
    <w:p w14:paraId="405F5E57" w14:textId="77777777" w:rsidR="005747A1" w:rsidRPr="005747A1" w:rsidRDefault="005747A1" w:rsidP="005747A1">
      <w:pPr>
        <w:pStyle w:val="ListParagraph"/>
        <w:rPr>
          <w:rFonts w:ascii="Times New Roman" w:hAnsi="Times New Roman" w:cs="Times New Roman"/>
          <w:sz w:val="24"/>
          <w:szCs w:val="24"/>
        </w:rPr>
      </w:pPr>
    </w:p>
    <w:p w14:paraId="25B3082C" w14:textId="77777777"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provide at least one reference letter.</w:t>
      </w:r>
    </w:p>
    <w:p w14:paraId="604D4E48" w14:textId="77777777" w:rsidR="005747A1" w:rsidRPr="005747A1" w:rsidRDefault="005747A1" w:rsidP="005747A1">
      <w:pPr>
        <w:pStyle w:val="ListParagraph"/>
        <w:rPr>
          <w:rFonts w:ascii="Times New Roman" w:hAnsi="Times New Roman" w:cs="Times New Roman"/>
          <w:sz w:val="24"/>
          <w:szCs w:val="24"/>
        </w:rPr>
      </w:pPr>
    </w:p>
    <w:p w14:paraId="10C1193E" w14:textId="2028E0A1"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must provide a </w:t>
      </w:r>
      <w:r w:rsidR="009C59B2">
        <w:rPr>
          <w:rFonts w:ascii="Times New Roman" w:hAnsi="Times New Roman" w:cs="Times New Roman"/>
          <w:sz w:val="24"/>
          <w:szCs w:val="24"/>
        </w:rPr>
        <w:t>one-page</w:t>
      </w:r>
      <w:r>
        <w:rPr>
          <w:rFonts w:ascii="Times New Roman" w:hAnsi="Times New Roman" w:cs="Times New Roman"/>
          <w:sz w:val="24"/>
          <w:szCs w:val="24"/>
        </w:rPr>
        <w:t xml:space="preserve"> essay demonstrating school/community leadership.</w:t>
      </w:r>
    </w:p>
    <w:p w14:paraId="5AF22761" w14:textId="77777777" w:rsidR="005747A1" w:rsidRPr="005747A1" w:rsidRDefault="005747A1" w:rsidP="005747A1">
      <w:pPr>
        <w:pStyle w:val="ListParagraph"/>
        <w:rPr>
          <w:rFonts w:ascii="Times New Roman" w:hAnsi="Times New Roman" w:cs="Times New Roman"/>
          <w:sz w:val="24"/>
          <w:szCs w:val="24"/>
        </w:rPr>
      </w:pPr>
    </w:p>
    <w:p w14:paraId="16DD957F" w14:textId="77777777" w:rsidR="005747A1" w:rsidRDefault="005747A1" w:rsidP="005747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attend a college</w:t>
      </w:r>
      <w:r w:rsidR="00204618">
        <w:rPr>
          <w:rFonts w:ascii="Times New Roman" w:hAnsi="Times New Roman" w:cs="Times New Roman"/>
          <w:sz w:val="24"/>
          <w:szCs w:val="24"/>
        </w:rPr>
        <w:t xml:space="preserve">, </w:t>
      </w:r>
      <w:r>
        <w:rPr>
          <w:rFonts w:ascii="Times New Roman" w:hAnsi="Times New Roman" w:cs="Times New Roman"/>
          <w:sz w:val="24"/>
          <w:szCs w:val="24"/>
        </w:rPr>
        <w:t>university</w:t>
      </w:r>
      <w:r w:rsidR="00204618">
        <w:rPr>
          <w:rFonts w:ascii="Times New Roman" w:hAnsi="Times New Roman" w:cs="Times New Roman"/>
          <w:sz w:val="24"/>
          <w:szCs w:val="24"/>
        </w:rPr>
        <w:t xml:space="preserve">, or trade school </w:t>
      </w:r>
      <w:r>
        <w:rPr>
          <w:rFonts w:ascii="Times New Roman" w:hAnsi="Times New Roman" w:cs="Times New Roman"/>
          <w:sz w:val="24"/>
          <w:szCs w:val="24"/>
        </w:rPr>
        <w:t xml:space="preserve">located </w:t>
      </w:r>
      <w:r w:rsidR="00204618">
        <w:rPr>
          <w:rFonts w:ascii="Times New Roman" w:hAnsi="Times New Roman" w:cs="Times New Roman"/>
          <w:sz w:val="24"/>
          <w:szCs w:val="24"/>
        </w:rPr>
        <w:t>with</w:t>
      </w:r>
      <w:r>
        <w:rPr>
          <w:rFonts w:ascii="Times New Roman" w:hAnsi="Times New Roman" w:cs="Times New Roman"/>
          <w:sz w:val="24"/>
          <w:szCs w:val="24"/>
        </w:rPr>
        <w:t xml:space="preserve">in </w:t>
      </w:r>
      <w:r w:rsidR="00204618">
        <w:rPr>
          <w:rFonts w:ascii="Times New Roman" w:hAnsi="Times New Roman" w:cs="Times New Roman"/>
          <w:sz w:val="24"/>
          <w:szCs w:val="24"/>
        </w:rPr>
        <w:t>the state of Michigan.</w:t>
      </w:r>
    </w:p>
    <w:p w14:paraId="4DBCFA22" w14:textId="77777777" w:rsidR="005747A1" w:rsidRPr="005747A1" w:rsidRDefault="005747A1" w:rsidP="005747A1">
      <w:pPr>
        <w:pStyle w:val="ListParagraph"/>
        <w:rPr>
          <w:rFonts w:ascii="Times New Roman" w:hAnsi="Times New Roman" w:cs="Times New Roman"/>
          <w:sz w:val="24"/>
          <w:szCs w:val="24"/>
        </w:rPr>
      </w:pPr>
    </w:p>
    <w:p w14:paraId="65D4D1C0" w14:textId="77777777" w:rsidR="005747A1" w:rsidRDefault="005747A1" w:rsidP="005747A1">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APPLICATION DEADLINE:</w:t>
      </w:r>
    </w:p>
    <w:p w14:paraId="307FA611" w14:textId="77777777" w:rsidR="005747A1" w:rsidRDefault="005747A1" w:rsidP="005747A1">
      <w:pPr>
        <w:spacing w:after="0" w:line="240" w:lineRule="auto"/>
        <w:ind w:left="1440"/>
        <w:rPr>
          <w:rFonts w:ascii="Times New Roman" w:hAnsi="Times New Roman" w:cs="Times New Roman"/>
          <w:b/>
          <w:sz w:val="24"/>
          <w:szCs w:val="24"/>
        </w:rPr>
      </w:pPr>
    </w:p>
    <w:p w14:paraId="2C12A28F" w14:textId="2CC37850" w:rsidR="005747A1" w:rsidRPr="005747A1" w:rsidRDefault="005747A1" w:rsidP="005747A1">
      <w:pPr>
        <w:spacing w:after="0" w:line="240" w:lineRule="auto"/>
        <w:ind w:left="1440"/>
        <w:jc w:val="center"/>
        <w:rPr>
          <w:rFonts w:ascii="Times New Roman" w:hAnsi="Times New Roman" w:cs="Times New Roman"/>
          <w:b/>
          <w:sz w:val="24"/>
          <w:szCs w:val="24"/>
          <w:u w:val="single"/>
        </w:rPr>
      </w:pPr>
      <w:r>
        <w:rPr>
          <w:rFonts w:ascii="Times New Roman" w:hAnsi="Times New Roman" w:cs="Times New Roman"/>
          <w:b/>
          <w:sz w:val="24"/>
          <w:szCs w:val="24"/>
          <w:u w:val="single"/>
        </w:rPr>
        <w:t>Electronically delivered O</w:t>
      </w:r>
      <w:r w:rsidRPr="005747A1">
        <w:rPr>
          <w:rFonts w:ascii="Times New Roman" w:hAnsi="Times New Roman" w:cs="Times New Roman"/>
          <w:b/>
          <w:sz w:val="24"/>
          <w:szCs w:val="24"/>
          <w:u w:val="single"/>
        </w:rPr>
        <w:t xml:space="preserve">R postmarked by </w:t>
      </w:r>
      <w:r w:rsidR="009F51BF">
        <w:rPr>
          <w:rFonts w:ascii="Times New Roman" w:hAnsi="Times New Roman" w:cs="Times New Roman"/>
          <w:b/>
          <w:sz w:val="24"/>
          <w:szCs w:val="24"/>
          <w:u w:val="single"/>
        </w:rPr>
        <w:t>Fri</w:t>
      </w:r>
      <w:r w:rsidRPr="005747A1">
        <w:rPr>
          <w:rFonts w:ascii="Times New Roman" w:hAnsi="Times New Roman" w:cs="Times New Roman"/>
          <w:b/>
          <w:sz w:val="24"/>
          <w:szCs w:val="24"/>
          <w:u w:val="single"/>
        </w:rPr>
        <w:t xml:space="preserve">day, April </w:t>
      </w:r>
      <w:r w:rsidR="0075690C">
        <w:rPr>
          <w:rFonts w:ascii="Times New Roman" w:hAnsi="Times New Roman" w:cs="Times New Roman"/>
          <w:b/>
          <w:sz w:val="24"/>
          <w:szCs w:val="24"/>
          <w:u w:val="single"/>
        </w:rPr>
        <w:t>2</w:t>
      </w:r>
      <w:r w:rsidR="009C59B2">
        <w:rPr>
          <w:rFonts w:ascii="Times New Roman" w:hAnsi="Times New Roman" w:cs="Times New Roman"/>
          <w:b/>
          <w:sz w:val="24"/>
          <w:szCs w:val="24"/>
          <w:u w:val="single"/>
        </w:rPr>
        <w:t>6</w:t>
      </w:r>
      <w:r w:rsidRPr="005747A1">
        <w:rPr>
          <w:rFonts w:ascii="Times New Roman" w:hAnsi="Times New Roman" w:cs="Times New Roman"/>
          <w:b/>
          <w:sz w:val="24"/>
          <w:szCs w:val="24"/>
          <w:u w:val="single"/>
        </w:rPr>
        <w:t>, 20</w:t>
      </w:r>
      <w:r w:rsidR="00287123">
        <w:rPr>
          <w:rFonts w:ascii="Times New Roman" w:hAnsi="Times New Roman" w:cs="Times New Roman"/>
          <w:b/>
          <w:sz w:val="24"/>
          <w:szCs w:val="24"/>
          <w:u w:val="single"/>
        </w:rPr>
        <w:t>2</w:t>
      </w:r>
      <w:r w:rsidR="009C59B2">
        <w:rPr>
          <w:rFonts w:ascii="Times New Roman" w:hAnsi="Times New Roman" w:cs="Times New Roman"/>
          <w:b/>
          <w:sz w:val="24"/>
          <w:szCs w:val="24"/>
          <w:u w:val="single"/>
        </w:rPr>
        <w:t>4</w:t>
      </w:r>
      <w:r w:rsidRPr="005747A1">
        <w:rPr>
          <w:rFonts w:ascii="Times New Roman" w:hAnsi="Times New Roman" w:cs="Times New Roman"/>
          <w:b/>
          <w:sz w:val="24"/>
          <w:szCs w:val="24"/>
          <w:u w:val="single"/>
        </w:rPr>
        <w:t>.</w:t>
      </w:r>
    </w:p>
    <w:p w14:paraId="61F30D42" w14:textId="77777777" w:rsidR="005747A1" w:rsidRDefault="005747A1" w:rsidP="005747A1">
      <w:pPr>
        <w:spacing w:after="0" w:line="240" w:lineRule="auto"/>
        <w:ind w:left="1440"/>
        <w:rPr>
          <w:rFonts w:ascii="Times New Roman" w:hAnsi="Times New Roman" w:cs="Times New Roman"/>
          <w:b/>
          <w:sz w:val="24"/>
          <w:szCs w:val="24"/>
        </w:rPr>
      </w:pPr>
    </w:p>
    <w:p w14:paraId="4450777D" w14:textId="77777777" w:rsidR="005747A1" w:rsidRDefault="005747A1" w:rsidP="00574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Rotary Club of Greater Flint Sunrise</w:t>
      </w:r>
    </w:p>
    <w:p w14:paraId="5E04E06F" w14:textId="77777777" w:rsidR="005747A1" w:rsidRPr="00877E88" w:rsidRDefault="005747A1" w:rsidP="005747A1">
      <w:pPr>
        <w:spacing w:after="0" w:line="240" w:lineRule="auto"/>
        <w:jc w:val="center"/>
        <w:rPr>
          <w:rFonts w:ascii="Times New Roman" w:hAnsi="Times New Roman" w:cs="Times New Roman"/>
          <w:b/>
          <w:sz w:val="24"/>
          <w:szCs w:val="24"/>
          <w:lang w:val="nn-NO"/>
        </w:rPr>
      </w:pPr>
      <w:r w:rsidRPr="00877E88">
        <w:rPr>
          <w:rFonts w:ascii="Times New Roman" w:hAnsi="Times New Roman" w:cs="Times New Roman"/>
          <w:b/>
          <w:sz w:val="24"/>
          <w:szCs w:val="24"/>
          <w:lang w:val="nn-NO"/>
        </w:rPr>
        <w:t>PO Box 105, Flint, MI 48501</w:t>
      </w:r>
    </w:p>
    <w:p w14:paraId="7C22DCFC" w14:textId="77777777" w:rsidR="005747A1" w:rsidRPr="00877E88" w:rsidRDefault="00000000" w:rsidP="005747A1">
      <w:pPr>
        <w:spacing w:after="0" w:line="240" w:lineRule="auto"/>
        <w:jc w:val="center"/>
        <w:rPr>
          <w:rFonts w:ascii="Times New Roman" w:hAnsi="Times New Roman" w:cs="Times New Roman"/>
          <w:b/>
          <w:sz w:val="24"/>
          <w:szCs w:val="24"/>
          <w:lang w:val="nn-NO"/>
        </w:rPr>
      </w:pPr>
      <w:hyperlink r:id="rId8" w:history="1">
        <w:r w:rsidR="006E25E6" w:rsidRPr="00877E88">
          <w:rPr>
            <w:rStyle w:val="Hyperlink"/>
            <w:rFonts w:ascii="Times New Roman" w:hAnsi="Times New Roman" w:cs="Times New Roman"/>
            <w:b/>
            <w:sz w:val="24"/>
            <w:szCs w:val="24"/>
            <w:lang w:val="nn-NO"/>
          </w:rPr>
          <w:t>sunriserotaryflint@gmail.com</w:t>
        </w:r>
      </w:hyperlink>
    </w:p>
    <w:p w14:paraId="6084A781" w14:textId="77777777" w:rsidR="005747A1" w:rsidRPr="00877E88" w:rsidRDefault="005747A1" w:rsidP="005747A1">
      <w:pPr>
        <w:spacing w:after="0" w:line="240" w:lineRule="auto"/>
        <w:jc w:val="center"/>
        <w:rPr>
          <w:rFonts w:ascii="Times New Roman" w:hAnsi="Times New Roman" w:cs="Times New Roman"/>
          <w:b/>
          <w:sz w:val="24"/>
          <w:szCs w:val="24"/>
          <w:lang w:val="nn-NO"/>
        </w:rPr>
      </w:pPr>
    </w:p>
    <w:p w14:paraId="5C1AF8B9" w14:textId="77777777" w:rsidR="002C5B43" w:rsidRPr="00877E88" w:rsidRDefault="002C5B43" w:rsidP="00EA04C8">
      <w:pPr>
        <w:spacing w:after="0" w:line="240" w:lineRule="auto"/>
        <w:rPr>
          <w:rFonts w:ascii="Times New Roman" w:hAnsi="Times New Roman" w:cs="Times New Roman"/>
          <w:b/>
          <w:sz w:val="24"/>
          <w:szCs w:val="24"/>
          <w:lang w:val="nn-NO"/>
        </w:rPr>
      </w:pPr>
    </w:p>
    <w:p w14:paraId="11C4AA86" w14:textId="77777777" w:rsidR="002C5B43" w:rsidRPr="00877E88" w:rsidRDefault="002C5B43" w:rsidP="00EA04C8">
      <w:pPr>
        <w:spacing w:after="0" w:line="240" w:lineRule="auto"/>
        <w:rPr>
          <w:rFonts w:ascii="Times New Roman" w:hAnsi="Times New Roman" w:cs="Times New Roman"/>
          <w:b/>
          <w:sz w:val="24"/>
          <w:szCs w:val="24"/>
          <w:lang w:val="nn-NO"/>
        </w:rPr>
      </w:pPr>
    </w:p>
    <w:p w14:paraId="40CE9DF0" w14:textId="77777777" w:rsidR="002C5B43" w:rsidRPr="00877E88" w:rsidRDefault="002C5B43" w:rsidP="00EA04C8">
      <w:pPr>
        <w:spacing w:after="0" w:line="240" w:lineRule="auto"/>
        <w:rPr>
          <w:rFonts w:ascii="Times New Roman" w:hAnsi="Times New Roman" w:cs="Times New Roman"/>
          <w:b/>
          <w:sz w:val="24"/>
          <w:szCs w:val="24"/>
          <w:lang w:val="nn-NO"/>
        </w:rPr>
      </w:pPr>
    </w:p>
    <w:p w14:paraId="518DD00F" w14:textId="77777777" w:rsidR="002C5B43" w:rsidRPr="00877E88" w:rsidRDefault="002C5B43" w:rsidP="00EA04C8">
      <w:pPr>
        <w:spacing w:after="0" w:line="240" w:lineRule="auto"/>
        <w:rPr>
          <w:rFonts w:ascii="Times New Roman" w:hAnsi="Times New Roman" w:cs="Times New Roman"/>
          <w:b/>
          <w:sz w:val="24"/>
          <w:szCs w:val="24"/>
          <w:lang w:val="nn-NO"/>
        </w:rPr>
      </w:pPr>
    </w:p>
    <w:p w14:paraId="4873C16A" w14:textId="77777777" w:rsidR="002C5B43" w:rsidRPr="00877E88" w:rsidRDefault="002C5B43" w:rsidP="00EA04C8">
      <w:pPr>
        <w:spacing w:after="0" w:line="240" w:lineRule="auto"/>
        <w:rPr>
          <w:rFonts w:ascii="Times New Roman" w:hAnsi="Times New Roman" w:cs="Times New Roman"/>
          <w:b/>
          <w:sz w:val="24"/>
          <w:szCs w:val="24"/>
          <w:lang w:val="nn-NO"/>
        </w:rPr>
      </w:pPr>
    </w:p>
    <w:p w14:paraId="1BCFE3EA" w14:textId="77777777" w:rsidR="002C5B43" w:rsidRPr="00877E88" w:rsidRDefault="002C5B43" w:rsidP="00EA04C8">
      <w:pPr>
        <w:spacing w:after="0" w:line="240" w:lineRule="auto"/>
        <w:rPr>
          <w:rFonts w:ascii="Times New Roman" w:hAnsi="Times New Roman" w:cs="Times New Roman"/>
          <w:b/>
          <w:sz w:val="24"/>
          <w:szCs w:val="24"/>
          <w:lang w:val="nn-NO"/>
        </w:rPr>
      </w:pPr>
    </w:p>
    <w:p w14:paraId="11674AC6" w14:textId="77777777" w:rsidR="002C5B43" w:rsidRPr="00877E88" w:rsidRDefault="002C5B43" w:rsidP="00EA04C8">
      <w:pPr>
        <w:spacing w:after="0" w:line="240" w:lineRule="auto"/>
        <w:rPr>
          <w:rFonts w:ascii="Times New Roman" w:hAnsi="Times New Roman" w:cs="Times New Roman"/>
          <w:b/>
          <w:sz w:val="24"/>
          <w:szCs w:val="24"/>
          <w:lang w:val="nn-NO"/>
        </w:rPr>
      </w:pPr>
    </w:p>
    <w:p w14:paraId="42AC3B56" w14:textId="77777777" w:rsidR="002C5B43" w:rsidRPr="00877E88" w:rsidRDefault="002C5B43" w:rsidP="00EA04C8">
      <w:pPr>
        <w:spacing w:after="0" w:line="240" w:lineRule="auto"/>
        <w:rPr>
          <w:rFonts w:ascii="Times New Roman" w:hAnsi="Times New Roman" w:cs="Times New Roman"/>
          <w:b/>
          <w:sz w:val="24"/>
          <w:szCs w:val="24"/>
          <w:lang w:val="nn-NO"/>
        </w:rPr>
      </w:pPr>
    </w:p>
    <w:p w14:paraId="646D2EED" w14:textId="77777777" w:rsidR="002C5B43" w:rsidRPr="00877E88" w:rsidRDefault="002C5B43" w:rsidP="00EA04C8">
      <w:pPr>
        <w:spacing w:after="0" w:line="240" w:lineRule="auto"/>
        <w:rPr>
          <w:rFonts w:ascii="Times New Roman" w:hAnsi="Times New Roman" w:cs="Times New Roman"/>
          <w:b/>
          <w:sz w:val="24"/>
          <w:szCs w:val="24"/>
          <w:lang w:val="nn-NO"/>
        </w:rPr>
      </w:pPr>
    </w:p>
    <w:p w14:paraId="4BAE2E63" w14:textId="77777777" w:rsidR="002C5B43" w:rsidRPr="00877E88" w:rsidRDefault="002C5B43" w:rsidP="00EA04C8">
      <w:pPr>
        <w:spacing w:after="0" w:line="240" w:lineRule="auto"/>
        <w:rPr>
          <w:rFonts w:ascii="Times New Roman" w:hAnsi="Times New Roman" w:cs="Times New Roman"/>
          <w:b/>
          <w:sz w:val="24"/>
          <w:szCs w:val="24"/>
          <w:lang w:val="nn-NO"/>
        </w:rPr>
      </w:pPr>
    </w:p>
    <w:p w14:paraId="74366234" w14:textId="48EC3D3C" w:rsidR="002C5B43" w:rsidRDefault="008C4B73" w:rsidP="00EA04C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44014578" wp14:editId="2760D586">
                <wp:simplePos x="0" y="0"/>
                <wp:positionH relativeFrom="column">
                  <wp:posOffset>1151890</wp:posOffset>
                </wp:positionH>
                <wp:positionV relativeFrom="paragraph">
                  <wp:posOffset>186690</wp:posOffset>
                </wp:positionV>
                <wp:extent cx="5191125" cy="5619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61975"/>
                        </a:xfrm>
                        <a:prstGeom prst="rect">
                          <a:avLst/>
                        </a:prstGeom>
                        <a:solidFill>
                          <a:srgbClr val="FFFFFF"/>
                        </a:solidFill>
                        <a:ln w="9525">
                          <a:noFill/>
                          <a:miter lim="800000"/>
                          <a:headEnd/>
                          <a:tailEnd/>
                        </a:ln>
                      </wps:spPr>
                      <wps:txbx>
                        <w:txbxContent>
                          <w:p w14:paraId="31A507CA" w14:textId="77777777" w:rsidR="005747A1" w:rsidRPr="00766767" w:rsidRDefault="005747A1" w:rsidP="005747A1">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p w14:paraId="2328A9ED" w14:textId="77777777" w:rsidR="005747A1" w:rsidRDefault="00574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14578" id="_x0000_s1028" type="#_x0000_t202" style="position:absolute;margin-left:90.7pt;margin-top:14.7pt;width:408.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" stroked="f">
                <v:textbox>
                  <w:txbxContent>
                    <w:p w14:paraId="31A507CA" w14:textId="77777777" w:rsidR="005747A1" w:rsidRPr="00766767" w:rsidRDefault="005747A1" w:rsidP="005747A1">
                      <w:pPr>
                        <w:jc w:val="center"/>
                        <w:rPr>
                          <w:rFonts w:ascii="Times New Roman" w:hAnsi="Times New Roman" w:cs="Times New Roman"/>
                          <w:b/>
                          <w:sz w:val="44"/>
                          <w:szCs w:val="44"/>
                        </w:rPr>
                      </w:pPr>
                      <w:r w:rsidRPr="00766767">
                        <w:rPr>
                          <w:rFonts w:ascii="Times New Roman" w:hAnsi="Times New Roman" w:cs="Times New Roman"/>
                          <w:b/>
                          <w:sz w:val="44"/>
                          <w:szCs w:val="44"/>
                        </w:rPr>
                        <w:t>Rotary Club of Greater Flint Sunrise</w:t>
                      </w:r>
                    </w:p>
                    <w:p w14:paraId="2328A9ED" w14:textId="77777777" w:rsidR="005747A1" w:rsidRDefault="005747A1"/>
                  </w:txbxContent>
                </v:textbox>
                <w10:wrap type="square"/>
              </v:shape>
            </w:pict>
          </mc:Fallback>
        </mc:AlternateContent>
      </w:r>
      <w:r w:rsidR="005747A1">
        <w:rPr>
          <w:noProof/>
        </w:rPr>
        <w:drawing>
          <wp:inline distT="0" distB="0" distL="0" distR="0" wp14:anchorId="7FD2D891" wp14:editId="56CB39EC">
            <wp:extent cx="82867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105" cy="829105"/>
                    </a:xfrm>
                    <a:prstGeom prst="rect">
                      <a:avLst/>
                    </a:prstGeom>
                  </pic:spPr>
                </pic:pic>
              </a:graphicData>
            </a:graphic>
          </wp:inline>
        </w:drawing>
      </w:r>
    </w:p>
    <w:p w14:paraId="656267B7" w14:textId="77777777" w:rsidR="002C5B43" w:rsidRDefault="002C5B43" w:rsidP="00EA04C8">
      <w:pPr>
        <w:spacing w:after="0" w:line="240" w:lineRule="auto"/>
        <w:rPr>
          <w:rFonts w:ascii="Times New Roman" w:hAnsi="Times New Roman" w:cs="Times New Roman"/>
          <w:b/>
          <w:sz w:val="24"/>
          <w:szCs w:val="24"/>
        </w:rPr>
      </w:pPr>
    </w:p>
    <w:p w14:paraId="0B31B705"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_____________________________________________</w:t>
      </w:r>
      <w:r w:rsidR="00AF0B2F">
        <w:rPr>
          <w:rFonts w:ascii="Times New Roman" w:hAnsi="Times New Roman" w:cs="Times New Roman"/>
          <w:b/>
          <w:sz w:val="24"/>
          <w:szCs w:val="24"/>
        </w:rPr>
        <w:t>_____</w:t>
      </w:r>
      <w:r>
        <w:rPr>
          <w:rFonts w:ascii="Times New Roman" w:hAnsi="Times New Roman" w:cs="Times New Roman"/>
          <w:b/>
          <w:sz w:val="24"/>
          <w:szCs w:val="24"/>
        </w:rPr>
        <w:t>___________________________</w:t>
      </w:r>
    </w:p>
    <w:p w14:paraId="0D46DEA3" w14:textId="77777777" w:rsidR="00F36D56" w:rsidRDefault="00F36D56" w:rsidP="00F36D56">
      <w:pPr>
        <w:spacing w:after="0" w:line="240" w:lineRule="auto"/>
        <w:rPr>
          <w:rFonts w:ascii="Times New Roman" w:hAnsi="Times New Roman" w:cs="Times New Roman"/>
          <w:b/>
          <w:sz w:val="24"/>
          <w:szCs w:val="24"/>
        </w:rPr>
      </w:pPr>
    </w:p>
    <w:p w14:paraId="72D7BFF2"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Home Address: __________________________________________</w:t>
      </w:r>
      <w:r w:rsidR="00AF0B2F">
        <w:rPr>
          <w:rFonts w:ascii="Times New Roman" w:hAnsi="Times New Roman" w:cs="Times New Roman"/>
          <w:b/>
          <w:sz w:val="24"/>
          <w:szCs w:val="24"/>
        </w:rPr>
        <w:t>_____</w:t>
      </w:r>
      <w:r>
        <w:rPr>
          <w:rFonts w:ascii="Times New Roman" w:hAnsi="Times New Roman" w:cs="Times New Roman"/>
          <w:b/>
          <w:sz w:val="24"/>
          <w:szCs w:val="24"/>
        </w:rPr>
        <w:t>______________________</w:t>
      </w:r>
    </w:p>
    <w:p w14:paraId="59EB919C" w14:textId="77777777" w:rsidR="00F36D56" w:rsidRDefault="00F36D56" w:rsidP="00F36D56">
      <w:pPr>
        <w:spacing w:after="0" w:line="240" w:lineRule="auto"/>
        <w:rPr>
          <w:rFonts w:ascii="Times New Roman" w:hAnsi="Times New Roman" w:cs="Times New Roman"/>
          <w:b/>
          <w:sz w:val="24"/>
          <w:szCs w:val="24"/>
        </w:rPr>
      </w:pPr>
    </w:p>
    <w:p w14:paraId="3D3E00B0"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A79FD">
        <w:rPr>
          <w:rFonts w:ascii="Times New Roman" w:hAnsi="Times New Roman" w:cs="Times New Roman"/>
          <w:b/>
          <w:sz w:val="24"/>
          <w:szCs w:val="24"/>
        </w:rPr>
        <w:tab/>
      </w:r>
      <w:r w:rsidR="00AF0B2F">
        <w:rPr>
          <w:rFonts w:ascii="Times New Roman" w:hAnsi="Times New Roman" w:cs="Times New Roman"/>
          <w:b/>
          <w:sz w:val="24"/>
          <w:szCs w:val="24"/>
        </w:rPr>
        <w:t xml:space="preserve">  </w:t>
      </w:r>
      <w:r>
        <w:rPr>
          <w:rFonts w:ascii="Times New Roman" w:hAnsi="Times New Roman" w:cs="Times New Roman"/>
          <w:b/>
          <w:sz w:val="24"/>
          <w:szCs w:val="24"/>
        </w:rPr>
        <w:t xml:space="preserve"> ____</w:t>
      </w:r>
      <w:r w:rsidR="00D20294">
        <w:rPr>
          <w:rFonts w:ascii="Times New Roman" w:hAnsi="Times New Roman" w:cs="Times New Roman"/>
          <w:b/>
          <w:sz w:val="24"/>
          <w:szCs w:val="24"/>
        </w:rPr>
        <w:t>______</w:t>
      </w:r>
      <w:r>
        <w:rPr>
          <w:rFonts w:ascii="Times New Roman" w:hAnsi="Times New Roman" w:cs="Times New Roman"/>
          <w:b/>
          <w:sz w:val="24"/>
          <w:szCs w:val="24"/>
        </w:rPr>
        <w:t>____________________________________________________________</w:t>
      </w:r>
    </w:p>
    <w:p w14:paraId="0EAD32D0" w14:textId="77777777" w:rsidR="00F36D56" w:rsidRDefault="00F36D56" w:rsidP="00F36D56">
      <w:pPr>
        <w:spacing w:after="0" w:line="240" w:lineRule="auto"/>
        <w:rPr>
          <w:rFonts w:ascii="Times New Roman" w:hAnsi="Times New Roman" w:cs="Times New Roman"/>
          <w:b/>
          <w:sz w:val="24"/>
          <w:szCs w:val="24"/>
        </w:rPr>
      </w:pPr>
    </w:p>
    <w:p w14:paraId="258304FE"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Phone: ________________________________</w:t>
      </w:r>
      <w:r>
        <w:rPr>
          <w:rFonts w:ascii="Times New Roman" w:hAnsi="Times New Roman" w:cs="Times New Roman"/>
          <w:b/>
          <w:sz w:val="24"/>
          <w:szCs w:val="24"/>
        </w:rPr>
        <w:tab/>
      </w:r>
      <w:r>
        <w:rPr>
          <w:rFonts w:ascii="Times New Roman" w:hAnsi="Times New Roman" w:cs="Times New Roman"/>
          <w:b/>
          <w:sz w:val="24"/>
          <w:szCs w:val="24"/>
        </w:rPr>
        <w:tab/>
        <w:t>Cell Phone: _________________________</w:t>
      </w:r>
    </w:p>
    <w:p w14:paraId="2E635D4A" w14:textId="77777777" w:rsidR="00F36D56" w:rsidRDefault="00F36D56" w:rsidP="00F36D56">
      <w:pPr>
        <w:spacing w:after="0" w:line="240" w:lineRule="auto"/>
        <w:rPr>
          <w:rFonts w:ascii="Times New Roman" w:hAnsi="Times New Roman" w:cs="Times New Roman"/>
          <w:b/>
          <w:sz w:val="24"/>
          <w:szCs w:val="24"/>
        </w:rPr>
      </w:pPr>
    </w:p>
    <w:p w14:paraId="34FEB1A1"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Email Address: ______________________________________________________________________</w:t>
      </w:r>
    </w:p>
    <w:p w14:paraId="29F14DD9" w14:textId="77777777" w:rsidR="00F36D56" w:rsidRDefault="00F36D56" w:rsidP="00F36D56">
      <w:pPr>
        <w:spacing w:after="0" w:line="240" w:lineRule="auto"/>
        <w:rPr>
          <w:rFonts w:ascii="Times New Roman" w:hAnsi="Times New Roman" w:cs="Times New Roman"/>
          <w:b/>
          <w:sz w:val="24"/>
          <w:szCs w:val="24"/>
        </w:rPr>
      </w:pPr>
    </w:p>
    <w:p w14:paraId="294447F0"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High School: ________________________________________________________________________</w:t>
      </w:r>
    </w:p>
    <w:p w14:paraId="3B888E51" w14:textId="77777777" w:rsidR="00F36D56" w:rsidRDefault="00F36D56" w:rsidP="00F36D56">
      <w:pPr>
        <w:spacing w:after="0" w:line="240" w:lineRule="auto"/>
        <w:rPr>
          <w:rFonts w:ascii="Times New Roman" w:hAnsi="Times New Roman" w:cs="Times New Roman"/>
          <w:b/>
          <w:sz w:val="24"/>
          <w:szCs w:val="24"/>
        </w:rPr>
      </w:pPr>
    </w:p>
    <w:p w14:paraId="00C881E3"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Counselor: _________________________________</w:t>
      </w:r>
      <w:r>
        <w:rPr>
          <w:rFonts w:ascii="Times New Roman" w:hAnsi="Times New Roman" w:cs="Times New Roman"/>
          <w:b/>
          <w:sz w:val="24"/>
          <w:szCs w:val="24"/>
        </w:rPr>
        <w:tab/>
        <w:t>Phone: _____________________________</w:t>
      </w:r>
    </w:p>
    <w:p w14:paraId="272B8761" w14:textId="77777777" w:rsidR="00F36D56" w:rsidRDefault="00F36D56" w:rsidP="00F36D56">
      <w:pPr>
        <w:spacing w:after="0" w:line="240" w:lineRule="auto"/>
        <w:rPr>
          <w:rFonts w:ascii="Times New Roman" w:hAnsi="Times New Roman" w:cs="Times New Roman"/>
          <w:b/>
          <w:sz w:val="24"/>
          <w:szCs w:val="24"/>
        </w:rPr>
      </w:pPr>
    </w:p>
    <w:p w14:paraId="4BF56AA2" w14:textId="77777777" w:rsidR="00877D2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GPA: ___________</w:t>
      </w:r>
    </w:p>
    <w:p w14:paraId="21089864" w14:textId="77777777" w:rsidR="00877D26" w:rsidRDefault="00877D26" w:rsidP="00F36D56">
      <w:pPr>
        <w:spacing w:after="0" w:line="240" w:lineRule="auto"/>
        <w:rPr>
          <w:rFonts w:ascii="Times New Roman" w:hAnsi="Times New Roman" w:cs="Times New Roman"/>
          <w:b/>
          <w:sz w:val="24"/>
          <w:szCs w:val="24"/>
        </w:rPr>
      </w:pPr>
    </w:p>
    <w:p w14:paraId="61CAF3B7" w14:textId="77777777" w:rsidR="00877D26" w:rsidRDefault="00DA247F"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First in Family to Attend College/University/Trade School      Yes</w:t>
      </w:r>
      <w:r w:rsidR="001B6AA4">
        <w:rPr>
          <w:rFonts w:ascii="Times New Roman" w:hAnsi="Times New Roman" w:cs="Times New Roman"/>
          <w:b/>
          <w:sz w:val="24"/>
          <w:szCs w:val="24"/>
        </w:rPr>
        <w:t>:</w:t>
      </w:r>
      <w:r>
        <w:rPr>
          <w:rFonts w:ascii="Times New Roman" w:hAnsi="Times New Roman" w:cs="Times New Roman"/>
          <w:b/>
          <w:sz w:val="24"/>
          <w:szCs w:val="24"/>
        </w:rPr>
        <w:t xml:space="preserve">  _____</w:t>
      </w:r>
      <w:r w:rsidR="001B6AA4">
        <w:rPr>
          <w:rFonts w:ascii="Times New Roman" w:hAnsi="Times New Roman" w:cs="Times New Roman"/>
          <w:b/>
          <w:sz w:val="24"/>
          <w:szCs w:val="24"/>
        </w:rPr>
        <w:t>__</w:t>
      </w:r>
      <w:r w:rsidR="0075256C">
        <w:rPr>
          <w:rFonts w:ascii="Times New Roman" w:hAnsi="Times New Roman" w:cs="Times New Roman"/>
          <w:b/>
          <w:sz w:val="24"/>
          <w:szCs w:val="24"/>
        </w:rPr>
        <w:t>_</w:t>
      </w:r>
      <w:r w:rsidR="001B6AA4">
        <w:rPr>
          <w:rFonts w:ascii="Times New Roman" w:hAnsi="Times New Roman" w:cs="Times New Roman"/>
          <w:b/>
          <w:sz w:val="24"/>
          <w:szCs w:val="24"/>
        </w:rPr>
        <w:t>_     No:  _____</w:t>
      </w:r>
      <w:r w:rsidR="0075256C">
        <w:rPr>
          <w:rFonts w:ascii="Times New Roman" w:hAnsi="Times New Roman" w:cs="Times New Roman"/>
          <w:b/>
          <w:sz w:val="24"/>
          <w:szCs w:val="24"/>
        </w:rPr>
        <w:t>__</w:t>
      </w:r>
      <w:r w:rsidR="001B6AA4">
        <w:rPr>
          <w:rFonts w:ascii="Times New Roman" w:hAnsi="Times New Roman" w:cs="Times New Roman"/>
          <w:b/>
          <w:sz w:val="24"/>
          <w:szCs w:val="24"/>
        </w:rPr>
        <w:t>___</w:t>
      </w:r>
    </w:p>
    <w:p w14:paraId="41F4A6F2" w14:textId="77777777" w:rsidR="006E25E6" w:rsidRDefault="006E25E6" w:rsidP="00F36D56">
      <w:pPr>
        <w:spacing w:after="0" w:line="240" w:lineRule="auto"/>
        <w:rPr>
          <w:rFonts w:ascii="Times New Roman" w:hAnsi="Times New Roman" w:cs="Times New Roman"/>
          <w:b/>
          <w:sz w:val="24"/>
          <w:szCs w:val="24"/>
        </w:rPr>
      </w:pPr>
    </w:p>
    <w:p w14:paraId="61B5683B" w14:textId="77777777" w:rsidR="00335FC5" w:rsidRDefault="008D4191"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_</w:t>
      </w:r>
      <w:r w:rsidR="009C4AC7">
        <w:rPr>
          <w:rFonts w:ascii="Times New Roman" w:hAnsi="Times New Roman" w:cs="Times New Roman"/>
          <w:b/>
          <w:sz w:val="24"/>
          <w:szCs w:val="24"/>
        </w:rPr>
        <w:t>______________________</w:t>
      </w:r>
      <w:r>
        <w:rPr>
          <w:rFonts w:ascii="Times New Roman" w:hAnsi="Times New Roman" w:cs="Times New Roman"/>
          <w:b/>
          <w:sz w:val="24"/>
          <w:szCs w:val="24"/>
        </w:rPr>
        <w:t>____________________________________________________________</w:t>
      </w:r>
    </w:p>
    <w:p w14:paraId="076C82DE" w14:textId="77777777" w:rsidR="00F36D56" w:rsidRDefault="00F36D56" w:rsidP="00F36D56">
      <w:pPr>
        <w:spacing w:after="0" w:line="240" w:lineRule="auto"/>
        <w:rPr>
          <w:rFonts w:ascii="Times New Roman" w:hAnsi="Times New Roman" w:cs="Times New Roman"/>
          <w:b/>
          <w:sz w:val="24"/>
          <w:szCs w:val="24"/>
        </w:rPr>
      </w:pPr>
    </w:p>
    <w:p w14:paraId="68E5338C"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School and Community Activities:</w:t>
      </w:r>
    </w:p>
    <w:p w14:paraId="3BF764D7" w14:textId="77777777" w:rsidR="00F36D56" w:rsidRDefault="00F36D56" w:rsidP="00F36D56">
      <w:pPr>
        <w:spacing w:after="0" w:line="240" w:lineRule="auto"/>
        <w:rPr>
          <w:rFonts w:ascii="Times New Roman" w:hAnsi="Times New Roman" w:cs="Times New Roman"/>
          <w:b/>
          <w:sz w:val="24"/>
          <w:szCs w:val="24"/>
        </w:rPr>
      </w:pPr>
    </w:p>
    <w:p w14:paraId="1CE463ED" w14:textId="77777777" w:rsid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14:paraId="00DA2A15" w14:textId="77777777" w:rsidR="00F36D56" w:rsidRDefault="00F36D56" w:rsidP="00F36D56">
      <w:pPr>
        <w:spacing w:after="0" w:line="240" w:lineRule="auto"/>
        <w:rPr>
          <w:rFonts w:ascii="Times New Roman" w:hAnsi="Times New Roman" w:cs="Times New Roman"/>
          <w:b/>
          <w:sz w:val="24"/>
          <w:szCs w:val="24"/>
        </w:rPr>
      </w:pPr>
    </w:p>
    <w:p w14:paraId="4C8D16D5" w14:textId="77777777" w:rsidR="00F36D56" w:rsidRPr="00F36D56" w:rsidRDefault="00F36D56" w:rsidP="00F36D5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14:paraId="5BB1D3DA" w14:textId="77777777" w:rsidR="007C0879" w:rsidRDefault="00F36D56" w:rsidP="00F36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0193BC5" w14:textId="77777777" w:rsidR="00F36D56" w:rsidRDefault="00F36D56" w:rsidP="00F36D5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316CBC8" w14:textId="77777777" w:rsidR="00F36D56" w:rsidRPr="00A64E36" w:rsidRDefault="00F36D56" w:rsidP="00F36D56">
      <w:pPr>
        <w:spacing w:after="0" w:line="240" w:lineRule="auto"/>
        <w:rPr>
          <w:rFonts w:ascii="Times New Roman" w:hAnsi="Times New Roman" w:cs="Times New Roman"/>
          <w:b/>
          <w:sz w:val="24"/>
          <w:szCs w:val="24"/>
        </w:rPr>
      </w:pPr>
    </w:p>
    <w:p w14:paraId="4C94A1FB" w14:textId="77777777" w:rsidR="00F36D56" w:rsidRDefault="005437F3" w:rsidP="00F36D56">
      <w:pPr>
        <w:spacing w:after="0" w:line="240" w:lineRule="auto"/>
        <w:rPr>
          <w:rFonts w:ascii="Times New Roman" w:hAnsi="Times New Roman" w:cs="Times New Roman"/>
          <w:sz w:val="24"/>
          <w:szCs w:val="24"/>
        </w:rPr>
      </w:pPr>
      <w:r>
        <w:rPr>
          <w:rFonts w:ascii="Times New Roman" w:hAnsi="Times New Roman" w:cs="Times New Roman"/>
          <w:b/>
          <w:sz w:val="24"/>
          <w:szCs w:val="24"/>
        </w:rPr>
        <w:t>College/University/Trade School</w:t>
      </w:r>
      <w:r w:rsidRPr="00A64E36" w:rsidDel="005437F3">
        <w:rPr>
          <w:rFonts w:ascii="Times New Roman" w:hAnsi="Times New Roman" w:cs="Times New Roman"/>
          <w:b/>
          <w:sz w:val="24"/>
          <w:szCs w:val="24"/>
        </w:rPr>
        <w:t xml:space="preserve"> </w:t>
      </w:r>
      <w:r w:rsidR="00F36D56" w:rsidRPr="00A64E36">
        <w:rPr>
          <w:rFonts w:ascii="Times New Roman" w:hAnsi="Times New Roman" w:cs="Times New Roman"/>
          <w:b/>
          <w:sz w:val="24"/>
          <w:szCs w:val="24"/>
        </w:rPr>
        <w:t>Attending:</w:t>
      </w:r>
      <w:r w:rsidR="00F36D56">
        <w:rPr>
          <w:rFonts w:ascii="Times New Roman" w:hAnsi="Times New Roman" w:cs="Times New Roman"/>
          <w:sz w:val="24"/>
          <w:szCs w:val="24"/>
        </w:rPr>
        <w:t xml:space="preserve"> ______</w:t>
      </w:r>
      <w:r w:rsidR="00044088">
        <w:rPr>
          <w:rFonts w:ascii="Times New Roman" w:hAnsi="Times New Roman" w:cs="Times New Roman"/>
          <w:sz w:val="24"/>
          <w:szCs w:val="24"/>
        </w:rPr>
        <w:t>_</w:t>
      </w:r>
      <w:r w:rsidR="00F36D56">
        <w:rPr>
          <w:rFonts w:ascii="Times New Roman" w:hAnsi="Times New Roman" w:cs="Times New Roman"/>
          <w:sz w:val="24"/>
          <w:szCs w:val="24"/>
        </w:rPr>
        <w:t>_______________________________________</w:t>
      </w:r>
    </w:p>
    <w:p w14:paraId="7D16EA6E" w14:textId="77777777" w:rsidR="00F36D56" w:rsidRDefault="00F36D56" w:rsidP="00F36D56">
      <w:pPr>
        <w:spacing w:after="0" w:line="240" w:lineRule="auto"/>
        <w:rPr>
          <w:rFonts w:ascii="Times New Roman" w:hAnsi="Times New Roman" w:cs="Times New Roman"/>
          <w:sz w:val="24"/>
          <w:szCs w:val="24"/>
        </w:rPr>
      </w:pPr>
    </w:p>
    <w:p w14:paraId="732C6C67" w14:textId="77777777" w:rsidR="00F36D56" w:rsidRDefault="00F36D56" w:rsidP="00F36D56">
      <w:pPr>
        <w:spacing w:after="0" w:line="240" w:lineRule="auto"/>
        <w:rPr>
          <w:rFonts w:ascii="Times New Roman" w:hAnsi="Times New Roman" w:cs="Times New Roman"/>
          <w:sz w:val="24"/>
          <w:szCs w:val="24"/>
        </w:rPr>
      </w:pPr>
      <w:r w:rsidRPr="00A64E36">
        <w:rPr>
          <w:rFonts w:ascii="Times New Roman" w:hAnsi="Times New Roman" w:cs="Times New Roman"/>
          <w:b/>
          <w:sz w:val="24"/>
          <w:szCs w:val="24"/>
        </w:rPr>
        <w:t>Major:</w:t>
      </w:r>
      <w:r>
        <w:rPr>
          <w:rFonts w:ascii="Times New Roman" w:hAnsi="Times New Roman" w:cs="Times New Roman"/>
          <w:sz w:val="24"/>
          <w:szCs w:val="24"/>
        </w:rPr>
        <w:t xml:space="preserve"> _____________________________________________________________________________</w:t>
      </w:r>
    </w:p>
    <w:p w14:paraId="0A47A1BC" w14:textId="77777777" w:rsidR="00F36D56" w:rsidRDefault="00F36D56" w:rsidP="00F36D56">
      <w:pPr>
        <w:spacing w:after="0" w:line="240" w:lineRule="auto"/>
        <w:rPr>
          <w:rFonts w:ascii="Times New Roman" w:hAnsi="Times New Roman" w:cs="Times New Roman"/>
          <w:sz w:val="24"/>
          <w:szCs w:val="24"/>
        </w:rPr>
      </w:pPr>
    </w:p>
    <w:p w14:paraId="79145594" w14:textId="77777777" w:rsidR="00F36D56" w:rsidRDefault="00F36D56" w:rsidP="00F36D56">
      <w:pPr>
        <w:spacing w:after="0" w:line="240" w:lineRule="auto"/>
        <w:rPr>
          <w:rFonts w:ascii="Times New Roman" w:hAnsi="Times New Roman" w:cs="Times New Roman"/>
          <w:sz w:val="24"/>
          <w:szCs w:val="24"/>
        </w:rPr>
      </w:pPr>
    </w:p>
    <w:p w14:paraId="1C23F605" w14:textId="77777777" w:rsidR="00F36D56" w:rsidRPr="00F36D56" w:rsidRDefault="00F36D56" w:rsidP="00F36D56">
      <w:pPr>
        <w:spacing w:after="0" w:line="240" w:lineRule="auto"/>
        <w:rPr>
          <w:rFonts w:ascii="Times New Roman" w:hAnsi="Times New Roman" w:cs="Times New Roman"/>
          <w:b/>
          <w:sz w:val="24"/>
          <w:szCs w:val="24"/>
        </w:rPr>
      </w:pPr>
      <w:r w:rsidRPr="00F36D56">
        <w:rPr>
          <w:rFonts w:ascii="Times New Roman" w:hAnsi="Times New Roman" w:cs="Times New Roman"/>
          <w:b/>
          <w:sz w:val="24"/>
          <w:szCs w:val="24"/>
          <w:u w:val="single"/>
        </w:rPr>
        <w:t>Checklist: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6D56">
        <w:rPr>
          <w:rFonts w:ascii="Times New Roman" w:hAnsi="Times New Roman" w:cs="Times New Roman"/>
          <w:b/>
          <w:sz w:val="24"/>
          <w:szCs w:val="24"/>
        </w:rPr>
        <w:t>Must be electronically delivered or postmarked</w:t>
      </w:r>
    </w:p>
    <w:p w14:paraId="2AA1DCFC" w14:textId="457334BB" w:rsidR="00F36D56" w:rsidRDefault="00F36D56" w:rsidP="00F36D56">
      <w:pPr>
        <w:spacing w:after="0" w:line="240" w:lineRule="auto"/>
        <w:rPr>
          <w:rFonts w:ascii="Times New Roman" w:hAnsi="Times New Roman" w:cs="Times New Roman"/>
          <w:b/>
          <w:sz w:val="24"/>
          <w:szCs w:val="24"/>
        </w:rPr>
      </w:pPr>
      <w:r w:rsidRPr="00F36D56">
        <w:rPr>
          <w:rFonts w:ascii="Times New Roman" w:hAnsi="Times New Roman" w:cs="Times New Roman"/>
          <w:b/>
          <w:sz w:val="24"/>
          <w:szCs w:val="24"/>
        </w:rPr>
        <w:tab/>
      </w:r>
      <w:r w:rsidRPr="00F36D56">
        <w:rPr>
          <w:rFonts w:ascii="Times New Roman" w:hAnsi="Times New Roman" w:cs="Times New Roman"/>
          <w:b/>
          <w:sz w:val="24"/>
          <w:szCs w:val="24"/>
        </w:rPr>
        <w:tab/>
      </w:r>
      <w:r w:rsidRPr="00F36D56">
        <w:rPr>
          <w:rFonts w:ascii="Times New Roman" w:hAnsi="Times New Roman" w:cs="Times New Roman"/>
          <w:b/>
          <w:sz w:val="24"/>
          <w:szCs w:val="24"/>
        </w:rPr>
        <w:tab/>
      </w:r>
      <w:r w:rsidRPr="00F36D56">
        <w:rPr>
          <w:rFonts w:ascii="Times New Roman" w:hAnsi="Times New Roman" w:cs="Times New Roman"/>
          <w:b/>
          <w:sz w:val="24"/>
          <w:szCs w:val="24"/>
        </w:rPr>
        <w:tab/>
      </w:r>
      <w:r w:rsidRPr="00F36D56">
        <w:rPr>
          <w:rFonts w:ascii="Times New Roman" w:hAnsi="Times New Roman" w:cs="Times New Roman"/>
          <w:b/>
          <w:sz w:val="24"/>
          <w:szCs w:val="24"/>
        </w:rPr>
        <w:tab/>
      </w:r>
      <w:r w:rsidRPr="00F36D56">
        <w:rPr>
          <w:rFonts w:ascii="Times New Roman" w:hAnsi="Times New Roman" w:cs="Times New Roman"/>
          <w:b/>
          <w:sz w:val="24"/>
          <w:szCs w:val="24"/>
        </w:rPr>
        <w:tab/>
      </w:r>
      <w:r>
        <w:rPr>
          <w:rFonts w:ascii="Times New Roman" w:hAnsi="Times New Roman" w:cs="Times New Roman"/>
          <w:b/>
          <w:sz w:val="24"/>
          <w:szCs w:val="24"/>
        </w:rPr>
        <w:tab/>
      </w:r>
      <w:r w:rsidRPr="00F36D56">
        <w:rPr>
          <w:rFonts w:ascii="Times New Roman" w:hAnsi="Times New Roman" w:cs="Times New Roman"/>
          <w:b/>
          <w:sz w:val="24"/>
          <w:szCs w:val="24"/>
        </w:rPr>
        <w:t xml:space="preserve">by April </w:t>
      </w:r>
      <w:r w:rsidR="00CA0783">
        <w:rPr>
          <w:rFonts w:ascii="Times New Roman" w:hAnsi="Times New Roman" w:cs="Times New Roman"/>
          <w:b/>
          <w:sz w:val="24"/>
          <w:szCs w:val="24"/>
        </w:rPr>
        <w:t>2</w:t>
      </w:r>
      <w:r w:rsidR="009C59B2">
        <w:rPr>
          <w:rFonts w:ascii="Times New Roman" w:hAnsi="Times New Roman" w:cs="Times New Roman"/>
          <w:b/>
          <w:sz w:val="24"/>
          <w:szCs w:val="24"/>
        </w:rPr>
        <w:t>6</w:t>
      </w:r>
      <w:r w:rsidRPr="00F36D56">
        <w:rPr>
          <w:rFonts w:ascii="Times New Roman" w:hAnsi="Times New Roman" w:cs="Times New Roman"/>
          <w:b/>
          <w:sz w:val="24"/>
          <w:szCs w:val="24"/>
        </w:rPr>
        <w:t>, 20</w:t>
      </w:r>
      <w:r w:rsidR="005437F3">
        <w:rPr>
          <w:rFonts w:ascii="Times New Roman" w:hAnsi="Times New Roman" w:cs="Times New Roman"/>
          <w:b/>
          <w:sz w:val="24"/>
          <w:szCs w:val="24"/>
        </w:rPr>
        <w:t>2</w:t>
      </w:r>
      <w:r w:rsidR="009C59B2">
        <w:rPr>
          <w:rFonts w:ascii="Times New Roman" w:hAnsi="Times New Roman" w:cs="Times New Roman"/>
          <w:b/>
          <w:sz w:val="24"/>
          <w:szCs w:val="24"/>
        </w:rPr>
        <w:t>4</w:t>
      </w:r>
      <w:r w:rsidRPr="00F36D56">
        <w:rPr>
          <w:rFonts w:ascii="Times New Roman" w:hAnsi="Times New Roman" w:cs="Times New Roman"/>
          <w:b/>
          <w:sz w:val="24"/>
          <w:szCs w:val="24"/>
        </w:rPr>
        <w:t xml:space="preserve"> to:</w:t>
      </w:r>
    </w:p>
    <w:p w14:paraId="1EA767BF" w14:textId="77777777" w:rsidR="00A64E36" w:rsidRPr="00F36D56" w:rsidRDefault="00A64E36" w:rsidP="00F36D56">
      <w:pPr>
        <w:spacing w:after="0" w:line="240" w:lineRule="auto"/>
        <w:rPr>
          <w:rFonts w:ascii="Times New Roman" w:hAnsi="Times New Roman" w:cs="Times New Roman"/>
          <w:b/>
          <w:sz w:val="24"/>
          <w:szCs w:val="24"/>
        </w:rPr>
      </w:pPr>
    </w:p>
    <w:p w14:paraId="1743C6B5" w14:textId="77777777" w:rsidR="00F36D56" w:rsidRDefault="00F36D56" w:rsidP="00F36D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____Form/Application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Rotary Club of Greater Flint Sunrise</w:t>
      </w:r>
    </w:p>
    <w:p w14:paraId="1E2AC9B3" w14:textId="77777777" w:rsidR="00F36D56" w:rsidRDefault="00F36D56" w:rsidP="00F36D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____Copy of High School Transcript</w:t>
      </w:r>
      <w:r>
        <w:rPr>
          <w:rFonts w:ascii="Times New Roman" w:hAnsi="Times New Roman" w:cs="Times New Roman"/>
          <w:sz w:val="24"/>
          <w:szCs w:val="24"/>
        </w:rPr>
        <w:tab/>
      </w:r>
      <w:r>
        <w:rPr>
          <w:rFonts w:ascii="Times New Roman" w:hAnsi="Times New Roman" w:cs="Times New Roman"/>
          <w:sz w:val="24"/>
          <w:szCs w:val="24"/>
        </w:rPr>
        <w:tab/>
        <w:t>Attention: Scholarship Fund</w:t>
      </w:r>
    </w:p>
    <w:p w14:paraId="6A88977D" w14:textId="77777777" w:rsidR="00F36D56" w:rsidRDefault="00F36D56" w:rsidP="00F36D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____Reference Letter(s)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105</w:t>
      </w:r>
    </w:p>
    <w:p w14:paraId="152890D9" w14:textId="77777777" w:rsidR="00F36D56" w:rsidRDefault="00F36D56" w:rsidP="00F36D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____Financial Aid Form/Info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Flint, MI  48501</w:t>
      </w:r>
    </w:p>
    <w:p w14:paraId="504980AA" w14:textId="77777777" w:rsidR="007C7F12" w:rsidRDefault="007C7F12" w:rsidP="007C7F12">
      <w:pPr>
        <w:spacing w:after="0" w:line="240" w:lineRule="auto"/>
        <w:rPr>
          <w:rFonts w:ascii="Times New Roman" w:hAnsi="Times New Roman" w:cs="Times New Roman"/>
          <w:sz w:val="24"/>
          <w:szCs w:val="24"/>
        </w:rPr>
      </w:pPr>
    </w:p>
    <w:p w14:paraId="2ED9DD90" w14:textId="77777777" w:rsidR="007C7F12" w:rsidRPr="006800FA" w:rsidRDefault="007C7F12" w:rsidP="006800FA">
      <w:pPr>
        <w:spacing w:after="0" w:line="240" w:lineRule="auto"/>
        <w:rPr>
          <w:rFonts w:ascii="Times New Roman" w:hAnsi="Times New Roman" w:cs="Times New Roman"/>
          <w:b/>
          <w:bCs/>
          <w:sz w:val="24"/>
          <w:szCs w:val="24"/>
        </w:rPr>
      </w:pPr>
      <w:r w:rsidRPr="006800FA">
        <w:rPr>
          <w:rFonts w:ascii="Times New Roman" w:hAnsi="Times New Roman" w:cs="Times New Roman"/>
          <w:b/>
          <w:bCs/>
          <w:sz w:val="24"/>
          <w:szCs w:val="24"/>
        </w:rPr>
        <w:t xml:space="preserve">Please </w:t>
      </w:r>
      <w:r w:rsidR="00753BE1" w:rsidRPr="006800FA">
        <w:rPr>
          <w:rFonts w:ascii="Times New Roman" w:hAnsi="Times New Roman" w:cs="Times New Roman"/>
          <w:b/>
          <w:bCs/>
          <w:sz w:val="24"/>
          <w:szCs w:val="24"/>
        </w:rPr>
        <w:t xml:space="preserve">note that </w:t>
      </w:r>
      <w:r w:rsidR="00D3187D" w:rsidRPr="006800FA">
        <w:rPr>
          <w:rFonts w:ascii="Times New Roman" w:hAnsi="Times New Roman" w:cs="Times New Roman"/>
          <w:b/>
          <w:bCs/>
          <w:sz w:val="24"/>
          <w:szCs w:val="24"/>
        </w:rPr>
        <w:t xml:space="preserve">if you are a scholarship recipient </w:t>
      </w:r>
      <w:r w:rsidR="004E1B26" w:rsidRPr="006800FA">
        <w:rPr>
          <w:rFonts w:ascii="Times New Roman" w:hAnsi="Times New Roman" w:cs="Times New Roman"/>
          <w:b/>
          <w:bCs/>
          <w:sz w:val="24"/>
          <w:szCs w:val="24"/>
        </w:rPr>
        <w:t xml:space="preserve">you will be contacted by </w:t>
      </w:r>
      <w:r w:rsidR="00F9187A" w:rsidRPr="006800FA">
        <w:rPr>
          <w:rFonts w:ascii="Times New Roman" w:hAnsi="Times New Roman" w:cs="Times New Roman"/>
          <w:b/>
          <w:bCs/>
          <w:sz w:val="24"/>
          <w:szCs w:val="24"/>
        </w:rPr>
        <w:t xml:space="preserve">Greater Flint Sunrise </w:t>
      </w:r>
      <w:r w:rsidR="00D3187D" w:rsidRPr="006800FA">
        <w:rPr>
          <w:rFonts w:ascii="Times New Roman" w:hAnsi="Times New Roman" w:cs="Times New Roman"/>
          <w:b/>
          <w:bCs/>
          <w:sz w:val="24"/>
          <w:szCs w:val="24"/>
        </w:rPr>
        <w:t xml:space="preserve">Rotary </w:t>
      </w:r>
      <w:r w:rsidR="00544044" w:rsidRPr="006800FA">
        <w:rPr>
          <w:rFonts w:ascii="Times New Roman" w:hAnsi="Times New Roman" w:cs="Times New Roman"/>
          <w:b/>
          <w:bCs/>
          <w:sz w:val="24"/>
          <w:szCs w:val="24"/>
        </w:rPr>
        <w:t>at the e</w:t>
      </w:r>
      <w:r w:rsidR="00D3187D" w:rsidRPr="006800FA">
        <w:rPr>
          <w:rFonts w:ascii="Times New Roman" w:hAnsi="Times New Roman" w:cs="Times New Roman"/>
          <w:b/>
          <w:bCs/>
          <w:sz w:val="24"/>
          <w:szCs w:val="24"/>
        </w:rPr>
        <w:t>nd of your first semester to get a</w:t>
      </w:r>
      <w:r w:rsidR="00F9187A" w:rsidRPr="006800FA">
        <w:rPr>
          <w:rFonts w:ascii="Times New Roman" w:hAnsi="Times New Roman" w:cs="Times New Roman"/>
          <w:b/>
          <w:bCs/>
          <w:sz w:val="24"/>
          <w:szCs w:val="24"/>
        </w:rPr>
        <w:t xml:space="preserve"> brief</w:t>
      </w:r>
      <w:r w:rsidR="00D3187D" w:rsidRPr="006800FA">
        <w:rPr>
          <w:rFonts w:ascii="Times New Roman" w:hAnsi="Times New Roman" w:cs="Times New Roman"/>
          <w:b/>
          <w:bCs/>
          <w:sz w:val="24"/>
          <w:szCs w:val="24"/>
        </w:rPr>
        <w:t xml:space="preserve"> update</w:t>
      </w:r>
      <w:r w:rsidR="00F9187A" w:rsidRPr="006800FA">
        <w:rPr>
          <w:rFonts w:ascii="Times New Roman" w:hAnsi="Times New Roman" w:cs="Times New Roman"/>
          <w:b/>
          <w:bCs/>
          <w:sz w:val="24"/>
          <w:szCs w:val="24"/>
        </w:rPr>
        <w:t>.</w:t>
      </w:r>
    </w:p>
    <w:sectPr w:rsidR="007C7F12" w:rsidRPr="006800FA" w:rsidSect="004F7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6222"/>
    <w:multiLevelType w:val="hybridMultilevel"/>
    <w:tmpl w:val="9E26A4F2"/>
    <w:lvl w:ilvl="0" w:tplc="B88C7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0E6A10"/>
    <w:multiLevelType w:val="hybridMultilevel"/>
    <w:tmpl w:val="7B5E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53D67"/>
    <w:multiLevelType w:val="hybridMultilevel"/>
    <w:tmpl w:val="CFF2FACA"/>
    <w:lvl w:ilvl="0" w:tplc="674C2E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09083180">
    <w:abstractNumId w:val="1"/>
  </w:num>
  <w:num w:numId="2" w16cid:durableId="1219247154">
    <w:abstractNumId w:val="0"/>
  </w:num>
  <w:num w:numId="3" w16cid:durableId="5841454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Tucker">
    <w15:presenceInfo w15:providerId="None" w15:userId="Allen Tu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7B"/>
    <w:rsid w:val="00015870"/>
    <w:rsid w:val="00025DE5"/>
    <w:rsid w:val="00044088"/>
    <w:rsid w:val="000D796A"/>
    <w:rsid w:val="000E10BF"/>
    <w:rsid w:val="00142ABE"/>
    <w:rsid w:val="0018056D"/>
    <w:rsid w:val="001B6AA4"/>
    <w:rsid w:val="00204618"/>
    <w:rsid w:val="00214F6E"/>
    <w:rsid w:val="0022684D"/>
    <w:rsid w:val="0027401D"/>
    <w:rsid w:val="00287123"/>
    <w:rsid w:val="002C5B43"/>
    <w:rsid w:val="002E570C"/>
    <w:rsid w:val="00335FC5"/>
    <w:rsid w:val="00340463"/>
    <w:rsid w:val="003608C0"/>
    <w:rsid w:val="00364FCE"/>
    <w:rsid w:val="003C2E06"/>
    <w:rsid w:val="003D45EA"/>
    <w:rsid w:val="00412E16"/>
    <w:rsid w:val="00455215"/>
    <w:rsid w:val="004569EA"/>
    <w:rsid w:val="0046679A"/>
    <w:rsid w:val="004A663C"/>
    <w:rsid w:val="004E1B26"/>
    <w:rsid w:val="004F715E"/>
    <w:rsid w:val="005437F3"/>
    <w:rsid w:val="00544044"/>
    <w:rsid w:val="005705D0"/>
    <w:rsid w:val="005747A1"/>
    <w:rsid w:val="005929EF"/>
    <w:rsid w:val="005B7A08"/>
    <w:rsid w:val="005E2649"/>
    <w:rsid w:val="00642D5D"/>
    <w:rsid w:val="006800FA"/>
    <w:rsid w:val="006C41E9"/>
    <w:rsid w:val="006D1504"/>
    <w:rsid w:val="006E25E6"/>
    <w:rsid w:val="006E2870"/>
    <w:rsid w:val="00727981"/>
    <w:rsid w:val="00741808"/>
    <w:rsid w:val="0075256C"/>
    <w:rsid w:val="00753BE1"/>
    <w:rsid w:val="0075690C"/>
    <w:rsid w:val="00766767"/>
    <w:rsid w:val="00784B77"/>
    <w:rsid w:val="007924B6"/>
    <w:rsid w:val="007C0879"/>
    <w:rsid w:val="007C7F12"/>
    <w:rsid w:val="00853662"/>
    <w:rsid w:val="00875FB5"/>
    <w:rsid w:val="00877D26"/>
    <w:rsid w:val="00877E88"/>
    <w:rsid w:val="008C4B73"/>
    <w:rsid w:val="008D4191"/>
    <w:rsid w:val="00912459"/>
    <w:rsid w:val="009C4AC7"/>
    <w:rsid w:val="009C59B2"/>
    <w:rsid w:val="009F51BF"/>
    <w:rsid w:val="00A64E36"/>
    <w:rsid w:val="00A93D02"/>
    <w:rsid w:val="00AF0B2F"/>
    <w:rsid w:val="00AF368B"/>
    <w:rsid w:val="00B1073B"/>
    <w:rsid w:val="00B26F8D"/>
    <w:rsid w:val="00B47424"/>
    <w:rsid w:val="00B84B57"/>
    <w:rsid w:val="00C1045F"/>
    <w:rsid w:val="00C25B65"/>
    <w:rsid w:val="00C9463D"/>
    <w:rsid w:val="00CA0783"/>
    <w:rsid w:val="00CA2068"/>
    <w:rsid w:val="00CD227D"/>
    <w:rsid w:val="00D20294"/>
    <w:rsid w:val="00D3187D"/>
    <w:rsid w:val="00D6233B"/>
    <w:rsid w:val="00D75982"/>
    <w:rsid w:val="00D94AF3"/>
    <w:rsid w:val="00D97D3E"/>
    <w:rsid w:val="00DA247F"/>
    <w:rsid w:val="00DA79FD"/>
    <w:rsid w:val="00DF10C4"/>
    <w:rsid w:val="00E4653B"/>
    <w:rsid w:val="00E602CF"/>
    <w:rsid w:val="00E8677B"/>
    <w:rsid w:val="00EA04C8"/>
    <w:rsid w:val="00EB4341"/>
    <w:rsid w:val="00F36D56"/>
    <w:rsid w:val="00F9187A"/>
    <w:rsid w:val="00F952D6"/>
    <w:rsid w:val="00FD0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D8C2"/>
  <w15:docId w15:val="{77C09AD1-30C1-49C7-B580-5A9B779E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79"/>
    <w:rPr>
      <w:color w:val="0563C1" w:themeColor="hyperlink"/>
      <w:u w:val="single"/>
    </w:rPr>
  </w:style>
  <w:style w:type="paragraph" w:styleId="ListParagraph">
    <w:name w:val="List Paragraph"/>
    <w:basedOn w:val="Normal"/>
    <w:uiPriority w:val="34"/>
    <w:qFormat/>
    <w:rsid w:val="00F36D56"/>
    <w:pPr>
      <w:ind w:left="720"/>
      <w:contextualSpacing/>
    </w:pPr>
  </w:style>
  <w:style w:type="character" w:styleId="CommentReference">
    <w:name w:val="annotation reference"/>
    <w:basedOn w:val="DefaultParagraphFont"/>
    <w:uiPriority w:val="99"/>
    <w:semiHidden/>
    <w:unhideWhenUsed/>
    <w:rsid w:val="000E10BF"/>
    <w:rPr>
      <w:sz w:val="16"/>
      <w:szCs w:val="16"/>
    </w:rPr>
  </w:style>
  <w:style w:type="paragraph" w:styleId="CommentText">
    <w:name w:val="annotation text"/>
    <w:basedOn w:val="Normal"/>
    <w:link w:val="CommentTextChar"/>
    <w:uiPriority w:val="99"/>
    <w:semiHidden/>
    <w:unhideWhenUsed/>
    <w:rsid w:val="000E10BF"/>
    <w:pPr>
      <w:spacing w:line="240" w:lineRule="auto"/>
    </w:pPr>
    <w:rPr>
      <w:sz w:val="20"/>
      <w:szCs w:val="20"/>
    </w:rPr>
  </w:style>
  <w:style w:type="character" w:customStyle="1" w:styleId="CommentTextChar">
    <w:name w:val="Comment Text Char"/>
    <w:basedOn w:val="DefaultParagraphFont"/>
    <w:link w:val="CommentText"/>
    <w:uiPriority w:val="99"/>
    <w:semiHidden/>
    <w:rsid w:val="000E10BF"/>
    <w:rPr>
      <w:sz w:val="20"/>
      <w:szCs w:val="20"/>
    </w:rPr>
  </w:style>
  <w:style w:type="paragraph" w:styleId="CommentSubject">
    <w:name w:val="annotation subject"/>
    <w:basedOn w:val="CommentText"/>
    <w:next w:val="CommentText"/>
    <w:link w:val="CommentSubjectChar"/>
    <w:uiPriority w:val="99"/>
    <w:semiHidden/>
    <w:unhideWhenUsed/>
    <w:rsid w:val="000E10BF"/>
    <w:rPr>
      <w:b/>
      <w:bCs/>
    </w:rPr>
  </w:style>
  <w:style w:type="character" w:customStyle="1" w:styleId="CommentSubjectChar">
    <w:name w:val="Comment Subject Char"/>
    <w:basedOn w:val="CommentTextChar"/>
    <w:link w:val="CommentSubject"/>
    <w:uiPriority w:val="99"/>
    <w:semiHidden/>
    <w:rsid w:val="000E10BF"/>
    <w:rPr>
      <w:b/>
      <w:bCs/>
      <w:sz w:val="20"/>
      <w:szCs w:val="20"/>
    </w:rPr>
  </w:style>
  <w:style w:type="paragraph" w:styleId="BalloonText">
    <w:name w:val="Balloon Text"/>
    <w:basedOn w:val="Normal"/>
    <w:link w:val="BalloonTextChar"/>
    <w:uiPriority w:val="99"/>
    <w:semiHidden/>
    <w:unhideWhenUsed/>
    <w:rsid w:val="000E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B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84B77"/>
    <w:rPr>
      <w:color w:val="605E5C"/>
      <w:shd w:val="clear" w:color="auto" w:fill="E1DFDD"/>
    </w:rPr>
  </w:style>
  <w:style w:type="paragraph" w:styleId="Revision">
    <w:name w:val="Revision"/>
    <w:hidden/>
    <w:uiPriority w:val="99"/>
    <w:semiHidden/>
    <w:rsid w:val="008C4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riserotaryflint@gmail.com" TargetMode="External"/><Relationship Id="rId3" Type="http://schemas.openxmlformats.org/officeDocument/2006/relationships/settings" Target="settings.xml"/><Relationship Id="rId7" Type="http://schemas.openxmlformats.org/officeDocument/2006/relationships/hyperlink" Target="mailto:sunriserotaryfli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riserotaryflin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Peters</dc:creator>
  <cp:keywords/>
  <dc:description/>
  <cp:lastModifiedBy>Tom Hutchinson</cp:lastModifiedBy>
  <cp:revision>4</cp:revision>
  <cp:lastPrinted>2023-02-09T02:28:00Z</cp:lastPrinted>
  <dcterms:created xsi:type="dcterms:W3CDTF">2024-02-14T15:31:00Z</dcterms:created>
  <dcterms:modified xsi:type="dcterms:W3CDTF">2024-02-14T16:29:00Z</dcterms:modified>
</cp:coreProperties>
</file>