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E45F" w14:textId="77777777" w:rsidR="00145901" w:rsidRDefault="00145901" w:rsidP="00673198">
      <w:pPr>
        <w:suppressAutoHyphens/>
        <w:spacing w:line="240" w:lineRule="atLeast"/>
        <w:rPr>
          <w:rFonts w:ascii="Times New Roman" w:hAnsi="Times New Roman"/>
          <w:b/>
          <w:bCs/>
          <w:sz w:val="32"/>
          <w:szCs w:val="32"/>
        </w:rPr>
      </w:pPr>
    </w:p>
    <w:p w14:paraId="3EF711C3" w14:textId="69910B38" w:rsidR="00A1397E" w:rsidRPr="000555C7" w:rsidRDefault="00B15758" w:rsidP="000555C7">
      <w:pPr>
        <w:suppressAutoHyphens/>
        <w:spacing w:line="240" w:lineRule="atLeast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CFC09" wp14:editId="6DA8389F">
                <wp:simplePos x="0" y="0"/>
                <wp:positionH relativeFrom="column">
                  <wp:posOffset>-118745</wp:posOffset>
                </wp:positionH>
                <wp:positionV relativeFrom="paragraph">
                  <wp:posOffset>325755</wp:posOffset>
                </wp:positionV>
                <wp:extent cx="6644005" cy="2425065"/>
                <wp:effectExtent l="0" t="0" r="10795" b="0"/>
                <wp:wrapTight wrapText="bothSides">
                  <wp:wrapPolygon edited="0">
                    <wp:start x="0" y="0"/>
                    <wp:lineTo x="0" y="21493"/>
                    <wp:lineTo x="21635" y="21493"/>
                    <wp:lineTo x="21635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42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48A28" w14:textId="284E3926" w:rsidR="00FE5C2C" w:rsidRDefault="00DD66B9" w:rsidP="009E75DD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Application Instructions</w:t>
                            </w:r>
                            <w:r w:rsidRPr="008C5F47">
                              <w:rPr>
                                <w:rFonts w:ascii="Times New Roman" w:hAnsi="Times New Roman"/>
                                <w:bCs/>
                                <w:sz w:val="22"/>
                                <w:szCs w:val="22"/>
                              </w:rPr>
                              <w:t>: P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repare the following information and return the completed materials by email to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id w:val="36510738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</w:sdtPr>
                              <w:sdtEndPr>
                                <w:rPr>
                                  <w:rFonts w:ascii="Courier" w:hAnsi="Courier"/>
                                </w:rPr>
                              </w:sdtEndPr>
                              <w:sdtContent>
                                <w:hyperlink r:id="rId9" w:history="1">
                                  <w:r>
                                    <w:rPr>
                                      <w:rStyle w:val="Hyperlink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Scholarships@SantaCruzSunriseRotary.org</w:t>
                                  </w:r>
                                </w:hyperlink>
                              </w:sdtContent>
                            </w:sdt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no later than </w:t>
                            </w: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Friday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21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April 13</w:t>
                            </w: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E6021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  Include your name and school in the </w:t>
                            </w:r>
                            <w:r w:rsidRPr="008C5F47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Subject Line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of your email.  </w:t>
                            </w:r>
                          </w:p>
                          <w:p w14:paraId="0CC78C78" w14:textId="32B5295A" w:rsidR="00DD66B9" w:rsidRPr="008C5F47" w:rsidRDefault="00DD66B9" w:rsidP="009E75DD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This application can be found online at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id w:val="36510739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</w:sdtPr>
                              <w:sdtEndPr>
                                <w:rPr>
                                  <w:rFonts w:ascii="Courier" w:hAnsi="Courier"/>
                                </w:rPr>
                              </w:sdtEndPr>
                              <w:sdtContent>
                                <w:hyperlink r:id="rId10" w:tooltip="You will find additional instructions and application materials on this website." w:history="1">
                                  <w:r>
                                    <w:rPr>
                                      <w:rStyle w:val="Hyperlink"/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http://scholarships.SantaCruzSunriseRotary.org</w:t>
                                  </w:r>
                                </w:hyperlink>
                              </w:sdtContent>
                            </w:sdt>
                          </w:p>
                          <w:p w14:paraId="5E649568" w14:textId="77777777" w:rsidR="00DD66B9" w:rsidRPr="008C5F47" w:rsidRDefault="00DD66B9" w:rsidP="009E75DD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3C4B15D" w14:textId="77777777" w:rsidR="00DD66B9" w:rsidRPr="008C5F47" w:rsidRDefault="00DD66B9" w:rsidP="009E75DD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Documents you must include:</w:t>
                            </w:r>
                          </w:p>
                          <w:p w14:paraId="3BD51CEB" w14:textId="77777777" w:rsidR="00DD66B9" w:rsidRPr="008C5F47" w:rsidRDefault="00DD66B9" w:rsidP="009E7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A copy of your most recent </w:t>
                            </w: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high school transcript scanned, or sent directly from your school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C33EEE" w14:textId="77777777" w:rsidR="00DD66B9" w:rsidRPr="008C5F47" w:rsidRDefault="00DD66B9" w:rsidP="009E7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first page of this application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with all blanks filled in.</w:t>
                            </w:r>
                          </w:p>
                          <w:p w14:paraId="52522F50" w14:textId="77777777" w:rsidR="00DD66B9" w:rsidRPr="008C5F47" w:rsidRDefault="00DD66B9" w:rsidP="009E7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Items 1-5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typed or written very legibly.</w:t>
                            </w:r>
                          </w:p>
                          <w:p w14:paraId="35EDFDD5" w14:textId="77777777" w:rsidR="00DD66B9" w:rsidRPr="008C5F47" w:rsidRDefault="00DD66B9" w:rsidP="009E7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tLeast"/>
                              <w:ind w:right="-27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Parent’s Confidential Statement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if you wish to be considered for a Needs-Based scholarship.</w:t>
                            </w:r>
                          </w:p>
                          <w:p w14:paraId="062FB231" w14:textId="4DC4BE56" w:rsidR="00DD66B9" w:rsidRPr="008C5F47" w:rsidRDefault="00DD66B9" w:rsidP="009E75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Two letters of recommendation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from individuals who can speak to your </w:t>
                            </w:r>
                            <w:r w:rsidR="00FE5C2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involvement in community service as well as your </w:t>
                            </w: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character and potential for success in higher education</w:t>
                            </w:r>
                            <w:ins w:id="0" w:author="Jon Winston" w:date="2017-03-19T14:34:00Z">
                              <w:r w:rsidR="00FE5C2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</w:ins>
                          </w:p>
                          <w:p w14:paraId="6ED3C529" w14:textId="77777777" w:rsidR="00DD66B9" w:rsidRPr="008C5F47" w:rsidRDefault="00DD66B9" w:rsidP="0022660E">
                            <w:pPr>
                              <w:suppressAutoHyphens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D3F9B0C" w14:textId="77777777" w:rsidR="00DD66B9" w:rsidRPr="008C5F47" w:rsidRDefault="00DD66B9" w:rsidP="009E75DD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5F4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Scholarship winners will be contacted using the information on your application.</w:t>
                            </w:r>
                          </w:p>
                          <w:p w14:paraId="1C2BFD98" w14:textId="77777777" w:rsidR="00DD66B9" w:rsidRDefault="00DD66B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3pt;margin-top:25.65pt;width:523.15pt;height:19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" filled="f" strokecolor="black [3213]">
                <v:textbox inset=",7.2pt,,7.2pt">
                  <w:txbxContent>
                    <w:p w14:paraId="77848A28" w14:textId="284E3926" w:rsidR="00FE5C2C" w:rsidRDefault="00DD66B9" w:rsidP="009E75DD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Application Instructions</w:t>
                      </w:r>
                      <w:r w:rsidRPr="008C5F47">
                        <w:rPr>
                          <w:rFonts w:ascii="Times New Roman" w:hAnsi="Times New Roman"/>
                          <w:bCs/>
                          <w:sz w:val="22"/>
                          <w:szCs w:val="22"/>
                        </w:rPr>
                        <w:t>: P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repare the following information and return the completed materials by email to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id w:val="36510738"/>
                          <w:lock w:val="sdtContentLocked"/>
                          <w:placeholder>
                            <w:docPart w:val="DefaultPlaceholder_22675703"/>
                          </w:placeholder>
                        </w:sdtPr>
                        <w:sdtEndPr>
                          <w:rPr>
                            <w:rFonts w:ascii="Courier" w:hAnsi="Courier"/>
                          </w:rPr>
                        </w:sdtEndPr>
                        <w:sdtContent>
                          <w:hyperlink r:id="rId11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sz w:val="22"/>
                                <w:szCs w:val="22"/>
                              </w:rPr>
                              <w:t>Scholarships@SantaCruzSunriseRotary.org</w:t>
                            </w:r>
                          </w:hyperlink>
                        </w:sdtContent>
                      </w:sdt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no later than </w:t>
                      </w: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Friday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E6021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April 13</w:t>
                      </w: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, 201</w:t>
                      </w:r>
                      <w:r w:rsidR="00E6021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8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  Include your name and school in the </w:t>
                      </w:r>
                      <w:r w:rsidRPr="008C5F47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Subject Line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of your email.  </w:t>
                      </w:r>
                    </w:p>
                    <w:p w14:paraId="0CC78C78" w14:textId="32B5295A" w:rsidR="00DD66B9" w:rsidRPr="008C5F47" w:rsidRDefault="00DD66B9" w:rsidP="009E75DD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This application can be found online at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id w:val="36510739"/>
                          <w:lock w:val="sdtContentLocked"/>
                          <w:placeholder>
                            <w:docPart w:val="DefaultPlaceholder_22675703"/>
                          </w:placeholder>
                        </w:sdtPr>
                        <w:sdtEndPr>
                          <w:rPr>
                            <w:rFonts w:ascii="Courier" w:hAnsi="Courier"/>
                          </w:rPr>
                        </w:sdtEndPr>
                        <w:sdtContent>
                          <w:hyperlink r:id="rId12" w:tooltip="You will find additional instructions and application materials on this website.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sz w:val="22"/>
                                <w:szCs w:val="22"/>
                              </w:rPr>
                              <w:t>http://scholarships.SantaCruzSunriseRotary.org</w:t>
                            </w:r>
                          </w:hyperlink>
                        </w:sdtContent>
                      </w:sdt>
                    </w:p>
                    <w:p w14:paraId="5E649568" w14:textId="77777777" w:rsidR="00DD66B9" w:rsidRPr="008C5F47" w:rsidRDefault="00DD66B9" w:rsidP="009E75DD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3C4B15D" w14:textId="77777777" w:rsidR="00DD66B9" w:rsidRPr="008C5F47" w:rsidRDefault="00DD66B9" w:rsidP="009E75DD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Documents you must include:</w:t>
                      </w:r>
                    </w:p>
                    <w:p w14:paraId="3BD51CEB" w14:textId="77777777" w:rsidR="00DD66B9" w:rsidRPr="008C5F47" w:rsidRDefault="00DD66B9" w:rsidP="009E7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A copy of your most recent </w:t>
                      </w: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high school transcript scanned, or sent directly from your school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14:paraId="79C33EEE" w14:textId="77777777" w:rsidR="00DD66B9" w:rsidRPr="008C5F47" w:rsidRDefault="00DD66B9" w:rsidP="009E7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</w:t>
                      </w: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first page of this application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with all blanks filled in.</w:t>
                      </w:r>
                    </w:p>
                    <w:p w14:paraId="52522F50" w14:textId="77777777" w:rsidR="00DD66B9" w:rsidRPr="008C5F47" w:rsidRDefault="00DD66B9" w:rsidP="009E7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Items 1-5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typed or written very legibly.</w:t>
                      </w:r>
                    </w:p>
                    <w:p w14:paraId="35EDFDD5" w14:textId="77777777" w:rsidR="00DD66B9" w:rsidRPr="008C5F47" w:rsidRDefault="00DD66B9" w:rsidP="009E7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40" w:lineRule="atLeast"/>
                        <w:ind w:right="-27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The </w:t>
                      </w: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Parent’s Confidential Statement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if you wish to be considered for a Needs-Based scholarship.</w:t>
                      </w:r>
                    </w:p>
                    <w:p w14:paraId="062FB231" w14:textId="4DC4BE56" w:rsidR="00DD66B9" w:rsidRPr="008C5F47" w:rsidRDefault="00DD66B9" w:rsidP="009E75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spacing w:line="240" w:lineRule="atLeas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Two letters of recommendation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from individuals who can speak to your </w:t>
                      </w:r>
                      <w:r w:rsidR="00FE5C2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involvement in community service as well as your </w:t>
                      </w: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character and potential for success in higher education</w:t>
                      </w:r>
                      <w:ins w:id="1" w:author="Jon Winston" w:date="2017-03-19T14:34:00Z">
                        <w:r w:rsidR="00FE5C2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</w:t>
                        </w:r>
                      </w:ins>
                    </w:p>
                    <w:p w14:paraId="6ED3C529" w14:textId="77777777" w:rsidR="00DD66B9" w:rsidRPr="008C5F47" w:rsidRDefault="00DD66B9" w:rsidP="0022660E">
                      <w:pPr>
                        <w:suppressAutoHyphens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4D3F9B0C" w14:textId="77777777" w:rsidR="00DD66B9" w:rsidRPr="008C5F47" w:rsidRDefault="00DD66B9" w:rsidP="009E75DD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C5F4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Scholarship winners will be contacted using the information on your application.</w:t>
                      </w:r>
                    </w:p>
                    <w:p w14:paraId="1C2BFD98" w14:textId="77777777" w:rsidR="00DD66B9" w:rsidRDefault="00DD66B9"/>
                  </w:txbxContent>
                </v:textbox>
                <w10:wrap type="tight"/>
              </v:shape>
            </w:pict>
          </mc:Fallback>
        </mc:AlternateContent>
      </w:r>
      <w:r w:rsidR="00A1397E" w:rsidRPr="009E75DD">
        <w:rPr>
          <w:rFonts w:ascii="Times New Roman" w:hAnsi="Times New Roman"/>
          <w:b/>
          <w:bCs/>
          <w:sz w:val="32"/>
          <w:szCs w:val="32"/>
        </w:rPr>
        <w:t xml:space="preserve">APPLICATION </w:t>
      </w:r>
    </w:p>
    <w:p w14:paraId="27714C6B" w14:textId="6DB96E95" w:rsidR="00A1397E" w:rsidRPr="00E60211" w:rsidRDefault="00A1397E" w:rsidP="0022660E">
      <w:pPr>
        <w:suppressAutoHyphens/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Date</w:t>
      </w:r>
      <w:r w:rsidR="001E4DC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color w:val="0070C0"/>
          </w:rPr>
          <w:id w:val="36510669"/>
          <w:placeholder>
            <w:docPart w:val="5F8EFE1F2D4649398A219314F59640AE"/>
          </w:placeholder>
          <w:showingPlcHdr/>
          <w:text/>
        </w:sdtPr>
        <w:sdtEndPr/>
        <w:sdtContent>
          <w:r w:rsidR="00CF11EF" w:rsidRPr="00CF11EF">
            <w:rPr>
              <w:rStyle w:val="PlaceholderText"/>
              <w:color w:val="0070C0"/>
            </w:rPr>
            <w:t>______________</w:t>
          </w:r>
        </w:sdtContent>
      </w:sdt>
      <w:r w:rsidR="00E60211">
        <w:rPr>
          <w:rFonts w:ascii="Times New Roman" w:hAnsi="Times New Roman"/>
          <w:color w:val="000000" w:themeColor="text1"/>
        </w:rPr>
        <w:tab/>
      </w:r>
      <w:r w:rsidR="00E60211">
        <w:rPr>
          <w:rFonts w:ascii="Times New Roman" w:hAnsi="Times New Roman"/>
          <w:color w:val="000000" w:themeColor="text1"/>
        </w:rPr>
        <w:tab/>
      </w:r>
      <w:r w:rsidR="00E60211">
        <w:rPr>
          <w:rFonts w:ascii="Times New Roman" w:hAnsi="Times New Roman"/>
          <w:color w:val="000000" w:themeColor="text1"/>
        </w:rPr>
        <w:tab/>
        <w:t xml:space="preserve">      High School: </w:t>
      </w:r>
      <w:sdt>
        <w:sdtPr>
          <w:rPr>
            <w:rFonts w:ascii="Times New Roman" w:hAnsi="Times New Roman"/>
            <w:color w:val="0070C0"/>
          </w:rPr>
          <w:id w:val="-510759282"/>
          <w:placeholder>
            <w:docPart w:val="9223B945667BE14BAFA9A5C7BA26B96F"/>
          </w:placeholder>
          <w:showingPlcHdr/>
          <w:text/>
        </w:sdtPr>
        <w:sdtEndPr/>
        <w:sdtContent>
          <w:r w:rsidR="00E60211" w:rsidRPr="00E60211">
            <w:rPr>
              <w:rStyle w:val="PlaceholderText"/>
              <w:color w:val="3366FF"/>
            </w:rPr>
            <w:t>____________________</w:t>
          </w:r>
        </w:sdtContent>
      </w:sdt>
    </w:p>
    <w:p w14:paraId="408D71E6" w14:textId="77777777" w:rsidR="00A1397E" w:rsidRDefault="00A1397E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1E4DC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color w:val="0070C0"/>
          </w:rPr>
          <w:id w:val="36510656"/>
          <w:placeholder>
            <w:docPart w:val="46265270C8A54ABF813B3CBD4D05E273"/>
          </w:placeholder>
          <w:showingPlcHdr/>
          <w:text/>
        </w:sdtPr>
        <w:sdtEndPr/>
        <w:sdtContent>
          <w:r w:rsidR="00CF11EF" w:rsidRPr="00CF11EF">
            <w:rPr>
              <w:rStyle w:val="PlaceholderText"/>
              <w:color w:val="0070C0"/>
            </w:rPr>
            <w:t>_________________________________________________________</w:t>
          </w:r>
        </w:sdtContent>
      </w:sdt>
    </w:p>
    <w:p w14:paraId="0D5753E8" w14:textId="77777777" w:rsidR="00A1397E" w:rsidRDefault="00A1397E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 address</w:t>
      </w:r>
      <w:r w:rsidR="001E4DC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color w:val="0070C0"/>
          </w:rPr>
          <w:id w:val="34444779"/>
          <w:placeholder>
            <w:docPart w:val="08687BAFD9AB41FD82D9C07A821A77D7"/>
          </w:placeholder>
          <w:showingPlcHdr/>
          <w:text/>
        </w:sdtPr>
        <w:sdtEndPr/>
        <w:sdtContent>
          <w:r w:rsidR="00CF11EF">
            <w:rPr>
              <w:rFonts w:ascii="Times New Roman" w:hAnsi="Times New Roman"/>
              <w:color w:val="0070C0"/>
            </w:rPr>
            <w:t>______________________________________________________________</w:t>
          </w:r>
        </w:sdtContent>
      </w:sdt>
    </w:p>
    <w:p w14:paraId="6A3AAC77" w14:textId="7875383D" w:rsidR="00A1397E" w:rsidRPr="00042A26" w:rsidRDefault="00A1397E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</w:t>
      </w:r>
      <w:r w:rsidR="001E4DCA">
        <w:rPr>
          <w:rFonts w:ascii="Times New Roman" w:hAnsi="Times New Roman"/>
        </w:rPr>
        <w:t>:</w:t>
      </w:r>
      <w:r w:rsidR="00133F40">
        <w:rPr>
          <w:rFonts w:ascii="Times New Roman" w:hAnsi="Times New Roman"/>
          <w:color w:val="0070C0"/>
        </w:rPr>
        <w:t xml:space="preserve"> </w:t>
      </w:r>
      <w:sdt>
        <w:sdtPr>
          <w:rPr>
            <w:rFonts w:ascii="Times New Roman" w:hAnsi="Times New Roman"/>
            <w:color w:val="0070C0"/>
          </w:rPr>
          <w:id w:val="36510646"/>
          <w:placeholder>
            <w:docPart w:val="5A2818E60D3249328541891492D42489"/>
          </w:placeholder>
          <w:showingPlcHdr/>
          <w:text/>
        </w:sdtPr>
        <w:sdtEndPr/>
        <w:sdtContent>
          <w:r w:rsidR="00CF11EF">
            <w:rPr>
              <w:rStyle w:val="PlaceholderText"/>
              <w:color w:val="0070C0"/>
            </w:rPr>
            <w:t>__________</w:t>
          </w:r>
        </w:sdtContent>
      </w:sdt>
      <w:r w:rsidR="000555C7">
        <w:rPr>
          <w:rFonts w:ascii="Times New Roman" w:hAnsi="Times New Roman"/>
        </w:rPr>
        <w:tab/>
      </w:r>
      <w:r w:rsidR="00042A26">
        <w:rPr>
          <w:rFonts w:ascii="Times New Roman" w:hAnsi="Times New Roman"/>
        </w:rPr>
        <w:t>e-m</w:t>
      </w:r>
      <w:r>
        <w:rPr>
          <w:rFonts w:ascii="Times New Roman" w:hAnsi="Times New Roman"/>
        </w:rPr>
        <w:t>ail</w:t>
      </w:r>
      <w:r w:rsidR="001E4DCA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color w:val="0070C0"/>
          </w:rPr>
          <w:id w:val="36510672"/>
          <w:placeholder>
            <w:docPart w:val="58CC551B87034F149354E16D6FFA7BF6"/>
          </w:placeholder>
          <w:text/>
        </w:sdtPr>
        <w:sdtEndPr/>
        <w:sdtContent>
          <w:r w:rsidR="00E60211" w:rsidRPr="00630799">
            <w:rPr>
              <w:rFonts w:ascii="Times New Roman" w:eastAsiaTheme="minorEastAsia" w:hAnsi="Times New Roman" w:cstheme="minorBidi"/>
              <w:color w:val="0070C0"/>
              <w:lang w:eastAsia="ja-JP"/>
            </w:rPr>
            <w:t>____________________________</w:t>
          </w:r>
        </w:sdtContent>
      </w:sdt>
    </w:p>
    <w:p w14:paraId="67F7527B" w14:textId="37077F05" w:rsidR="00A1397E" w:rsidRDefault="001E4DCA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Weighted Cumulative</w:t>
      </w:r>
      <w:r w:rsidR="00A1397E">
        <w:rPr>
          <w:rFonts w:ascii="Times New Roman" w:hAnsi="Times New Roman"/>
        </w:rPr>
        <w:t xml:space="preserve"> G.P.A.</w:t>
      </w:r>
      <w:r>
        <w:rPr>
          <w:rFonts w:ascii="Times New Roman" w:hAnsi="Times New Roman"/>
        </w:rPr>
        <w:t>:</w:t>
      </w:r>
      <w:r w:rsidR="00A16E46">
        <w:rPr>
          <w:rFonts w:ascii="Times New Roman" w:hAnsi="Times New Roman"/>
          <w:color w:val="0070C0"/>
        </w:rPr>
        <w:t xml:space="preserve"> </w:t>
      </w:r>
      <w:sdt>
        <w:sdtPr>
          <w:rPr>
            <w:rFonts w:ascii="Times New Roman" w:hAnsi="Times New Roman"/>
            <w:color w:val="0070C0"/>
          </w:rPr>
          <w:id w:val="36510638"/>
          <w:placeholder>
            <w:docPart w:val="505B679F0C90408ABDAE96F8DFD02B49"/>
          </w:placeholder>
          <w:showingPlcHdr/>
          <w:text/>
        </w:sdtPr>
        <w:sdtEndPr>
          <w:rPr>
            <w:color w:val="auto"/>
          </w:rPr>
        </w:sdtEndPr>
        <w:sdtContent>
          <w:r w:rsidR="00CF11EF">
            <w:rPr>
              <w:rStyle w:val="PlaceholderText"/>
              <w:color w:val="0070C0"/>
            </w:rPr>
            <w:t>___</w:t>
          </w:r>
        </w:sdtContent>
      </w:sdt>
      <w:r w:rsidR="009505D0">
        <w:rPr>
          <w:rFonts w:ascii="Times New Roman" w:hAnsi="Times New Roman"/>
        </w:rPr>
        <w:tab/>
      </w:r>
      <w:r w:rsidR="00E60211">
        <w:rPr>
          <w:rFonts w:ascii="Times New Roman" w:hAnsi="Times New Roman"/>
        </w:rPr>
        <w:t>SAT/</w:t>
      </w:r>
      <w:r>
        <w:rPr>
          <w:rFonts w:ascii="Times New Roman" w:hAnsi="Times New Roman"/>
        </w:rPr>
        <w:t>ACT</w:t>
      </w:r>
      <w:r w:rsidR="00E60211">
        <w:rPr>
          <w:rFonts w:ascii="Times New Roman" w:hAnsi="Times New Roman"/>
        </w:rPr>
        <w:t xml:space="preserve"> composite score &amp; percentile rank</w:t>
      </w:r>
      <w:r w:rsidR="00133F40">
        <w:rPr>
          <w:rFonts w:ascii="Times New Roman" w:hAnsi="Times New Roman"/>
        </w:rPr>
        <w:t>:</w:t>
      </w:r>
      <w:r w:rsidRPr="00CF11E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70C0"/>
          </w:rPr>
          <w:id w:val="36510623"/>
          <w:placeholder>
            <w:docPart w:val="CA7BB767AD3E4184ACFACFBD98994DCC"/>
          </w:placeholder>
          <w:text/>
        </w:sdtPr>
        <w:sdtEndPr/>
        <w:sdtContent>
          <w:r w:rsidR="00E60211" w:rsidRPr="00E92AF9">
            <w:rPr>
              <w:rFonts w:ascii="Times New Roman" w:eastAsiaTheme="minorEastAsia" w:hAnsi="Times New Roman" w:cstheme="minorBidi"/>
              <w:color w:val="0070C0"/>
              <w:lang w:eastAsia="ja-JP"/>
            </w:rPr>
            <w:t>__________</w:t>
          </w:r>
        </w:sdtContent>
      </w:sdt>
    </w:p>
    <w:p w14:paraId="16241F30" w14:textId="77777777" w:rsidR="00A1397E" w:rsidRDefault="001E4DCA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 </w:t>
      </w:r>
      <w:r w:rsidR="000555C7">
        <w:rPr>
          <w:rFonts w:ascii="Times New Roman" w:hAnsi="Times New Roman"/>
        </w:rPr>
        <w:t>choices in schools</w:t>
      </w:r>
      <w:r>
        <w:rPr>
          <w:rFonts w:ascii="Times New Roman" w:hAnsi="Times New Roman"/>
        </w:rPr>
        <w:t xml:space="preserve"> (</w:t>
      </w:r>
      <w:r w:rsidR="00D97482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up to 3): </w:t>
      </w:r>
      <w:sdt>
        <w:sdtPr>
          <w:rPr>
            <w:rFonts w:ascii="Times New Roman" w:hAnsi="Times New Roman"/>
            <w:color w:val="0070C0"/>
          </w:rPr>
          <w:id w:val="36510675"/>
          <w:placeholder>
            <w:docPart w:val="DefaultPlaceholder_22675703"/>
          </w:placeholder>
          <w:text/>
        </w:sdtPr>
        <w:sdtEndPr/>
        <w:sdtContent>
          <w:r w:rsidR="00F2080D" w:rsidRPr="00F2080D">
            <w:rPr>
              <w:rFonts w:ascii="Times New Roman" w:hAnsi="Times New Roman"/>
              <w:color w:val="0070C0"/>
            </w:rPr>
            <w:t>________________________________________________</w:t>
          </w:r>
        </w:sdtContent>
      </w:sdt>
    </w:p>
    <w:p w14:paraId="02CD3A80" w14:textId="77777777" w:rsidR="00A1397E" w:rsidRDefault="00A1397E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Intended major (primary area of study</w:t>
      </w:r>
      <w:r w:rsidR="000555C7">
        <w:rPr>
          <w:rFonts w:ascii="Times New Roman" w:hAnsi="Times New Roman"/>
        </w:rPr>
        <w:t xml:space="preserve"> or “</w:t>
      </w:r>
      <w:r w:rsidR="000555C7" w:rsidRPr="00D97482">
        <w:rPr>
          <w:rFonts w:ascii="Times New Roman" w:hAnsi="Times New Roman"/>
          <w:i/>
        </w:rPr>
        <w:t>unknown</w:t>
      </w:r>
      <w:r w:rsidR="000555C7">
        <w:rPr>
          <w:rFonts w:ascii="Times New Roman" w:hAnsi="Times New Roman"/>
        </w:rPr>
        <w:t>”</w:t>
      </w:r>
      <w:r>
        <w:rPr>
          <w:rFonts w:ascii="Times New Roman" w:hAnsi="Times New Roman"/>
        </w:rPr>
        <w:t>)</w:t>
      </w:r>
      <w:r w:rsidR="000555C7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  <w:color w:val="0070C0"/>
          </w:rPr>
          <w:id w:val="36510677"/>
          <w:placeholder>
            <w:docPart w:val="23B2685332A24208B86B89A7058C9890"/>
          </w:placeholder>
          <w:showingPlcHdr/>
          <w:text/>
        </w:sdtPr>
        <w:sdtEndPr/>
        <w:sdtContent>
          <w:r w:rsidR="00F2080D" w:rsidRPr="00F2080D">
            <w:rPr>
              <w:rStyle w:val="PlaceholderText"/>
              <w:color w:val="0070C0"/>
            </w:rPr>
            <w:t>____________________________</w:t>
          </w:r>
        </w:sdtContent>
      </w:sdt>
    </w:p>
    <w:p w14:paraId="1649ED9C" w14:textId="77777777" w:rsidR="00A1397E" w:rsidRDefault="00A1397E" w:rsidP="0022660E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career are you considering?</w:t>
      </w:r>
      <w:r w:rsidR="000555C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color w:val="0070C0"/>
          </w:rPr>
          <w:id w:val="36510680"/>
          <w:placeholder>
            <w:docPart w:val="28ABD2FCC3DA4F289D410ADAF4FD611E"/>
          </w:placeholder>
          <w:showingPlcHdr/>
          <w:text/>
        </w:sdtPr>
        <w:sdtEndPr/>
        <w:sdtContent>
          <w:r w:rsidR="00F2080D" w:rsidRPr="00F2080D">
            <w:rPr>
              <w:rStyle w:val="PlaceholderText"/>
              <w:color w:val="0070C0"/>
            </w:rPr>
            <w:t>__________________________________________</w:t>
          </w:r>
        </w:sdtContent>
      </w:sdt>
    </w:p>
    <w:p w14:paraId="2D2D3A7D" w14:textId="1D92B01F" w:rsidR="00CC3E04" w:rsidRDefault="00380F66" w:rsidP="00380F66">
      <w:pPr>
        <w:suppressAutoHyphens/>
        <w:spacing w:line="36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Enter below or use a</w:t>
      </w:r>
      <w:r w:rsidR="00A1397E">
        <w:rPr>
          <w:rFonts w:ascii="Times New Roman" w:hAnsi="Times New Roman"/>
        </w:rPr>
        <w:t xml:space="preserve"> separate paper </w:t>
      </w:r>
      <w:r w:rsidR="00A277BB">
        <w:rPr>
          <w:rFonts w:ascii="Times New Roman" w:hAnsi="Times New Roman"/>
        </w:rPr>
        <w:t xml:space="preserve">to </w:t>
      </w:r>
      <w:r w:rsidR="00A1397E">
        <w:rPr>
          <w:rFonts w:ascii="Times New Roman" w:hAnsi="Times New Roman"/>
        </w:rPr>
        <w:t>provide the following information</w:t>
      </w:r>
      <w:r w:rsidR="00A277BB">
        <w:rPr>
          <w:rFonts w:ascii="Times New Roman" w:hAnsi="Times New Roman"/>
        </w:rPr>
        <w:t xml:space="preserve"> (typed in numbered categories)</w:t>
      </w:r>
      <w:r w:rsidR="00A1397E">
        <w:rPr>
          <w:rFonts w:ascii="Times New Roman" w:hAnsi="Times New Roman"/>
        </w:rPr>
        <w:t>:</w:t>
      </w:r>
    </w:p>
    <w:p w14:paraId="3B299C76" w14:textId="45783436" w:rsidR="00A1397E" w:rsidRDefault="00A1397E" w:rsidP="00CC3E04">
      <w:pPr>
        <w:pStyle w:val="ListParagraph"/>
        <w:numPr>
          <w:ilvl w:val="0"/>
          <w:numId w:val="6"/>
        </w:numPr>
        <w:suppressAutoHyphens/>
        <w:ind w:right="-450"/>
        <w:rPr>
          <w:rFonts w:ascii="Times New Roman" w:hAnsi="Times New Roman"/>
        </w:rPr>
      </w:pPr>
      <w:r w:rsidRPr="000555C7">
        <w:rPr>
          <w:rFonts w:ascii="Times New Roman" w:hAnsi="Times New Roman"/>
        </w:rPr>
        <w:t>List</w:t>
      </w:r>
      <w:r w:rsidR="00A277BB" w:rsidRPr="000555C7">
        <w:rPr>
          <w:rFonts w:ascii="Times New Roman" w:hAnsi="Times New Roman"/>
        </w:rPr>
        <w:t xml:space="preserve"> and describe</w:t>
      </w:r>
      <w:r w:rsidRPr="000555C7">
        <w:rPr>
          <w:rFonts w:ascii="Times New Roman" w:hAnsi="Times New Roman"/>
        </w:rPr>
        <w:t xml:space="preserve"> the </w:t>
      </w:r>
      <w:r w:rsidR="00FE5C2C">
        <w:rPr>
          <w:rFonts w:ascii="Times New Roman" w:hAnsi="Times New Roman"/>
          <w:b/>
        </w:rPr>
        <w:t>community service</w:t>
      </w:r>
      <w:r w:rsidR="00FE5C2C" w:rsidRPr="000555C7">
        <w:rPr>
          <w:rFonts w:ascii="Times New Roman" w:hAnsi="Times New Roman"/>
          <w:b/>
        </w:rPr>
        <w:t xml:space="preserve"> </w:t>
      </w:r>
      <w:r w:rsidRPr="000555C7">
        <w:rPr>
          <w:rFonts w:ascii="Times New Roman" w:hAnsi="Times New Roman"/>
          <w:b/>
        </w:rPr>
        <w:t>activities</w:t>
      </w:r>
      <w:r w:rsidRPr="000555C7">
        <w:rPr>
          <w:rFonts w:ascii="Times New Roman" w:hAnsi="Times New Roman"/>
        </w:rPr>
        <w:t xml:space="preserve"> in which you have participated.  Indicate year(s) of involvement.</w:t>
      </w:r>
    </w:p>
    <w:sdt>
      <w:sdtPr>
        <w:rPr>
          <w:rFonts w:ascii="Times New Roman" w:hAnsi="Times New Roman"/>
          <w:color w:val="0070C0"/>
        </w:rPr>
        <w:id w:val="36510683"/>
        <w:placeholder>
          <w:docPart w:val="3C53482A7D8D47E996E3BDD0463C3FA8"/>
        </w:placeholder>
        <w:showingPlcHdr/>
      </w:sdtPr>
      <w:sdtEndPr/>
      <w:sdtContent>
        <w:p w14:paraId="4664268B" w14:textId="77777777" w:rsidR="00CC3E04" w:rsidRPr="00CC3E04" w:rsidRDefault="00CC3E04" w:rsidP="00CC3E04">
          <w:pPr>
            <w:pStyle w:val="ListParagraph"/>
            <w:suppressAutoHyphens/>
            <w:ind w:left="480" w:right="-450"/>
            <w:rPr>
              <w:rFonts w:ascii="Times New Roman" w:hAnsi="Times New Roman"/>
              <w:color w:val="0070C0"/>
            </w:rPr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sdtContent>
    </w:sdt>
    <w:p w14:paraId="0B278DDF" w14:textId="7CC8890A" w:rsidR="00A1397E" w:rsidRDefault="00A1397E" w:rsidP="00CC3E04">
      <w:pPr>
        <w:pStyle w:val="ListParagraph"/>
        <w:numPr>
          <w:ilvl w:val="0"/>
          <w:numId w:val="6"/>
        </w:numPr>
        <w:suppressAutoHyphens/>
        <w:ind w:right="-450"/>
        <w:rPr>
          <w:rFonts w:ascii="Times New Roman" w:hAnsi="Times New Roman"/>
        </w:rPr>
      </w:pPr>
      <w:r w:rsidRPr="000555C7">
        <w:rPr>
          <w:rFonts w:ascii="Times New Roman" w:hAnsi="Times New Roman"/>
        </w:rPr>
        <w:t xml:space="preserve">List </w:t>
      </w:r>
      <w:r w:rsidR="00A277BB" w:rsidRPr="000555C7">
        <w:rPr>
          <w:rFonts w:ascii="Times New Roman" w:hAnsi="Times New Roman"/>
        </w:rPr>
        <w:t xml:space="preserve">and describe </w:t>
      </w:r>
      <w:r w:rsidR="00FE5C2C" w:rsidRPr="004936D9">
        <w:rPr>
          <w:rFonts w:ascii="Times New Roman" w:hAnsi="Times New Roman"/>
          <w:b/>
        </w:rPr>
        <w:t xml:space="preserve">school and </w:t>
      </w:r>
      <w:r w:rsidR="00FE5C2C">
        <w:rPr>
          <w:rFonts w:ascii="Times New Roman" w:hAnsi="Times New Roman"/>
          <w:b/>
        </w:rPr>
        <w:t>extracurricular</w:t>
      </w:r>
      <w:r w:rsidRPr="000555C7">
        <w:rPr>
          <w:rFonts w:ascii="Times New Roman" w:hAnsi="Times New Roman"/>
          <w:b/>
        </w:rPr>
        <w:t xml:space="preserve"> activities</w:t>
      </w:r>
      <w:r w:rsidRPr="000555C7">
        <w:rPr>
          <w:rFonts w:ascii="Times New Roman" w:hAnsi="Times New Roman"/>
        </w:rPr>
        <w:t xml:space="preserve"> (</w:t>
      </w:r>
      <w:r w:rsidR="00FE5C2C">
        <w:rPr>
          <w:rFonts w:ascii="Times New Roman" w:hAnsi="Times New Roman"/>
        </w:rPr>
        <w:t xml:space="preserve">e.g., athletics, </w:t>
      </w:r>
      <w:r w:rsidRPr="000555C7">
        <w:rPr>
          <w:rFonts w:ascii="Times New Roman" w:hAnsi="Times New Roman"/>
        </w:rPr>
        <w:t>jobs</w:t>
      </w:r>
      <w:r w:rsidR="00FE5C2C">
        <w:rPr>
          <w:rFonts w:ascii="Times New Roman" w:hAnsi="Times New Roman"/>
        </w:rPr>
        <w:t xml:space="preserve"> </w:t>
      </w:r>
      <w:r w:rsidR="004936D9">
        <w:rPr>
          <w:rFonts w:ascii="Times New Roman" w:hAnsi="Times New Roman"/>
        </w:rPr>
        <w:t>or special</w:t>
      </w:r>
      <w:r w:rsidR="00FE5C2C">
        <w:rPr>
          <w:rFonts w:ascii="Times New Roman" w:hAnsi="Times New Roman"/>
        </w:rPr>
        <w:t xml:space="preserve"> family </w:t>
      </w:r>
      <w:r w:rsidR="004936D9">
        <w:rPr>
          <w:rFonts w:ascii="Times New Roman" w:hAnsi="Times New Roman"/>
        </w:rPr>
        <w:t>obligations</w:t>
      </w:r>
      <w:r w:rsidRPr="000555C7">
        <w:rPr>
          <w:rFonts w:ascii="Times New Roman" w:hAnsi="Times New Roman"/>
        </w:rPr>
        <w:t>) with year(s) in which you were involved.</w:t>
      </w:r>
      <w:r w:rsidR="0068242C">
        <w:rPr>
          <w:rFonts w:ascii="Times New Roman" w:hAnsi="Times New Roman"/>
        </w:rPr>
        <w:t xml:space="preserve">  </w:t>
      </w:r>
      <w:r w:rsidR="00FE5C2C">
        <w:rPr>
          <w:rFonts w:ascii="Times New Roman" w:hAnsi="Times New Roman"/>
        </w:rPr>
        <w:t>Include awards earned in the past four years.</w:t>
      </w:r>
    </w:p>
    <w:sdt>
      <w:sdtPr>
        <w:rPr>
          <w:rFonts w:ascii="Times New Roman" w:hAnsi="Times New Roman"/>
          <w:color w:val="0070C0"/>
        </w:rPr>
        <w:id w:val="36510687"/>
        <w:placeholder>
          <w:docPart w:val="CA0EC95874A54F6F939B1A416A810588"/>
        </w:placeholder>
        <w:showingPlcHdr/>
      </w:sdtPr>
      <w:sdtEndPr/>
      <w:sdtContent>
        <w:p w14:paraId="077A62A8" w14:textId="77777777" w:rsidR="00CC3E04" w:rsidRPr="00CC3E04" w:rsidRDefault="00CC3E04" w:rsidP="00CC3E04">
          <w:pPr>
            <w:pStyle w:val="ListParagraph"/>
            <w:suppressAutoHyphens/>
            <w:ind w:left="480" w:right="-450"/>
            <w:rPr>
              <w:rFonts w:ascii="Times New Roman" w:hAnsi="Times New Roman"/>
              <w:color w:val="0070C0"/>
            </w:rPr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sdtContent>
    </w:sdt>
    <w:p w14:paraId="735C4767" w14:textId="77777777" w:rsidR="00A1397E" w:rsidRDefault="00A277BB" w:rsidP="00CC3E04">
      <w:pPr>
        <w:pStyle w:val="ListParagraph"/>
        <w:numPr>
          <w:ilvl w:val="0"/>
          <w:numId w:val="6"/>
        </w:numPr>
        <w:suppressAutoHyphens/>
        <w:ind w:right="-450"/>
        <w:rPr>
          <w:rFonts w:ascii="Times New Roman" w:hAnsi="Times New Roman"/>
        </w:rPr>
      </w:pPr>
      <w:r w:rsidRPr="000555C7">
        <w:rPr>
          <w:rFonts w:ascii="Times New Roman" w:hAnsi="Times New Roman"/>
        </w:rPr>
        <w:t>Provide a short essay in which you describe</w:t>
      </w:r>
      <w:r w:rsidR="00A1397E" w:rsidRPr="000555C7">
        <w:rPr>
          <w:rFonts w:ascii="Times New Roman" w:hAnsi="Times New Roman"/>
        </w:rPr>
        <w:t xml:space="preserve"> the school and community </w:t>
      </w:r>
      <w:r w:rsidR="005D5679">
        <w:rPr>
          <w:rFonts w:ascii="Times New Roman" w:hAnsi="Times New Roman"/>
          <w:b/>
        </w:rPr>
        <w:t xml:space="preserve">activities that have been most </w:t>
      </w:r>
      <w:r w:rsidR="00A1397E" w:rsidRPr="000555C7">
        <w:rPr>
          <w:rFonts w:ascii="Times New Roman" w:hAnsi="Times New Roman"/>
          <w:b/>
        </w:rPr>
        <w:t>important or personally significant for you</w:t>
      </w:r>
      <w:r w:rsidR="00A1397E" w:rsidRPr="000555C7">
        <w:rPr>
          <w:rFonts w:ascii="Times New Roman" w:hAnsi="Times New Roman"/>
        </w:rPr>
        <w:t xml:space="preserve">.  Explain what it </w:t>
      </w:r>
      <w:r w:rsidR="005D5679">
        <w:rPr>
          <w:rFonts w:ascii="Times New Roman" w:hAnsi="Times New Roman"/>
        </w:rPr>
        <w:t xml:space="preserve">is that made them significant. </w:t>
      </w:r>
      <w:r w:rsidR="00A1397E" w:rsidRPr="000555C7">
        <w:rPr>
          <w:rFonts w:ascii="Times New Roman" w:hAnsi="Times New Roman"/>
        </w:rPr>
        <w:t>(</w:t>
      </w:r>
      <w:r w:rsidR="00511013">
        <w:rPr>
          <w:rFonts w:ascii="Times New Roman" w:hAnsi="Times New Roman"/>
        </w:rPr>
        <w:t xml:space="preserve">Approximately </w:t>
      </w:r>
      <w:r w:rsidR="00A1397E" w:rsidRPr="000555C7">
        <w:rPr>
          <w:rFonts w:ascii="Times New Roman" w:hAnsi="Times New Roman"/>
        </w:rPr>
        <w:t>350 words or less)</w:t>
      </w:r>
    </w:p>
    <w:sdt>
      <w:sdtPr>
        <w:rPr>
          <w:rFonts w:ascii="Times New Roman" w:hAnsi="Times New Roman"/>
          <w:color w:val="0070C0"/>
        </w:rPr>
        <w:id w:val="36510698"/>
        <w:placeholder>
          <w:docPart w:val="55DB5B05BA2B4C9FA454E1D00CE004C4"/>
        </w:placeholder>
        <w:showingPlcHdr/>
      </w:sdtPr>
      <w:sdtEndPr/>
      <w:sdtContent>
        <w:p w14:paraId="362C208C" w14:textId="77777777" w:rsidR="005D5679" w:rsidRPr="00CC3E04" w:rsidRDefault="00CC3E04" w:rsidP="00CC3E04">
          <w:pPr>
            <w:pStyle w:val="ListParagraph"/>
            <w:suppressAutoHyphens/>
            <w:ind w:left="480" w:right="-450"/>
            <w:rPr>
              <w:rFonts w:ascii="Times New Roman" w:hAnsi="Times New Roman"/>
              <w:color w:val="0070C0"/>
            </w:rPr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sdtContent>
    </w:sdt>
    <w:p w14:paraId="55E96483" w14:textId="77777777" w:rsidR="00124468" w:rsidRDefault="00A1397E" w:rsidP="00CC3E04">
      <w:pPr>
        <w:pStyle w:val="ListParagraph"/>
        <w:numPr>
          <w:ilvl w:val="0"/>
          <w:numId w:val="6"/>
        </w:numPr>
        <w:suppressAutoHyphens/>
        <w:ind w:right="-450"/>
        <w:rPr>
          <w:rFonts w:ascii="Times New Roman" w:hAnsi="Times New Roman"/>
        </w:rPr>
      </w:pPr>
      <w:r w:rsidRPr="000555C7">
        <w:rPr>
          <w:rFonts w:ascii="Times New Roman" w:hAnsi="Times New Roman"/>
          <w:b/>
        </w:rPr>
        <w:t>Where do you plan to be in five years?</w:t>
      </w:r>
      <w:r w:rsidRPr="000555C7">
        <w:rPr>
          <w:rFonts w:ascii="Times New Roman" w:hAnsi="Times New Roman"/>
        </w:rPr>
        <w:t xml:space="preserve"> </w:t>
      </w:r>
      <w:r w:rsidR="00A277BB" w:rsidRPr="000555C7">
        <w:rPr>
          <w:rFonts w:ascii="Times New Roman" w:hAnsi="Times New Roman"/>
        </w:rPr>
        <w:t xml:space="preserve"> How do you plan to get there? </w:t>
      </w:r>
      <w:r w:rsidR="00A0503F" w:rsidRPr="000555C7">
        <w:rPr>
          <w:rFonts w:ascii="Times New Roman" w:hAnsi="Times New Roman"/>
        </w:rPr>
        <w:t xml:space="preserve">What resources will you need? </w:t>
      </w:r>
      <w:r w:rsidRPr="000555C7">
        <w:rPr>
          <w:rFonts w:ascii="Times New Roman" w:hAnsi="Times New Roman"/>
        </w:rPr>
        <w:t>(</w:t>
      </w:r>
      <w:r w:rsidR="0022660E">
        <w:rPr>
          <w:rFonts w:ascii="Times New Roman" w:hAnsi="Times New Roman"/>
        </w:rPr>
        <w:t xml:space="preserve">Approximately </w:t>
      </w:r>
      <w:r w:rsidRPr="000555C7">
        <w:rPr>
          <w:rFonts w:ascii="Times New Roman" w:hAnsi="Times New Roman"/>
        </w:rPr>
        <w:t>350 words or less)</w:t>
      </w:r>
    </w:p>
    <w:sdt>
      <w:sdtPr>
        <w:rPr>
          <w:rFonts w:ascii="Times New Roman" w:hAnsi="Times New Roman"/>
          <w:color w:val="0070C0"/>
        </w:rPr>
        <w:id w:val="36510703"/>
        <w:placeholder>
          <w:docPart w:val="3B324BF0812C45C19AC3D573DAFFF980"/>
        </w:placeholder>
        <w:showingPlcHdr/>
      </w:sdtPr>
      <w:sdtEndPr/>
      <w:sdtContent>
        <w:p w14:paraId="75C1E4A1" w14:textId="77777777" w:rsidR="00A1397E" w:rsidRPr="00673198" w:rsidRDefault="00CC3E04" w:rsidP="00673198">
          <w:pPr>
            <w:pStyle w:val="ListParagraph"/>
            <w:suppressAutoHyphens/>
            <w:ind w:left="480" w:right="-450"/>
            <w:rPr>
              <w:rFonts w:ascii="Times New Roman" w:hAnsi="Times New Roman"/>
              <w:color w:val="0070C0"/>
            </w:rPr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sdtContent>
    </w:sdt>
    <w:sectPr w:rsidR="00A1397E" w:rsidRPr="00673198" w:rsidSect="008C5F47">
      <w:headerReference w:type="default" r:id="rId13"/>
      <w:footerReference w:type="default" r:id="rId14"/>
      <w:endnotePr>
        <w:numFmt w:val="decimal"/>
      </w:endnotePr>
      <w:pgSz w:w="12240" w:h="15840"/>
      <w:pgMar w:top="2430" w:right="1080" w:bottom="990" w:left="1080" w:header="90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ED38" w14:textId="77777777" w:rsidR="00DD66B9" w:rsidRDefault="00DD66B9">
      <w:pPr>
        <w:spacing w:line="20" w:lineRule="exact"/>
        <w:rPr>
          <w:sz w:val="20"/>
        </w:rPr>
      </w:pPr>
    </w:p>
  </w:endnote>
  <w:endnote w:type="continuationSeparator" w:id="0">
    <w:p w14:paraId="3984A553" w14:textId="77777777" w:rsidR="00DD66B9" w:rsidRDefault="00DD66B9">
      <w:r>
        <w:rPr>
          <w:sz w:val="20"/>
        </w:rPr>
        <w:t xml:space="preserve"> </w:t>
      </w:r>
    </w:p>
  </w:endnote>
  <w:endnote w:type="continuationNotice" w:id="1">
    <w:p w14:paraId="67B8C23A" w14:textId="77777777" w:rsidR="00DD66B9" w:rsidRDefault="00DD66B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38DD" w14:textId="77777777" w:rsidR="00DD66B9" w:rsidRPr="002D1230" w:rsidRDefault="00DD66B9" w:rsidP="00317E81">
    <w:pPr>
      <w:pStyle w:val="Footer"/>
      <w:jc w:val="center"/>
      <w:rPr>
        <w:rFonts w:ascii="Times New Roman" w:hAnsi="Times New Roman"/>
        <w:color w:val="95B3D7" w:themeColor="accent1" w:themeTint="99"/>
        <w:sz w:val="20"/>
        <w:szCs w:val="20"/>
      </w:rPr>
    </w:pPr>
    <w:r w:rsidRPr="002D1230">
      <w:rPr>
        <w:rFonts w:ascii="Times New Roman" w:hAnsi="Times New Roman"/>
        <w:color w:val="95B3D7" w:themeColor="accent1" w:themeTint="99"/>
        <w:sz w:val="20"/>
        <w:szCs w:val="20"/>
      </w:rPr>
      <w:t xml:space="preserve">Rotary Club of Santa Cruz Sunrise </w:t>
    </w:r>
    <w:r>
      <w:rPr>
        <w:rFonts w:ascii="Times New Roman" w:hAnsi="Times New Roman"/>
        <w:color w:val="95B3D7" w:themeColor="accent1" w:themeTint="99"/>
        <w:sz w:val="20"/>
        <w:szCs w:val="20"/>
      </w:rPr>
      <w:t xml:space="preserve"> </w:t>
    </w:r>
    <w:r w:rsidRPr="002D1230">
      <w:rPr>
        <w:rFonts w:ascii="Wingdings" w:hAnsi="Wingdings"/>
        <w:color w:val="95B3D7" w:themeColor="accent1" w:themeTint="99"/>
        <w:sz w:val="20"/>
        <w:szCs w:val="20"/>
      </w:rPr>
      <w:t>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></w:t>
    </w:r>
    <w:r>
      <w:rPr>
        <w:rFonts w:ascii="Times New Roman" w:hAnsi="Times New Roman"/>
        <w:color w:val="95B3D7" w:themeColor="accent1" w:themeTint="99"/>
        <w:sz w:val="20"/>
        <w:szCs w:val="20"/>
      </w:rPr>
      <w:t xml:space="preserve"> 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 xml:space="preserve">PO Box 7026 Santa Cruz CA 95061  </w:t>
    </w:r>
    <w:r w:rsidRPr="002D1230">
      <w:rPr>
        <w:rFonts w:ascii="Wingdings" w:hAnsi="Wingdings"/>
        <w:color w:val="95B3D7" w:themeColor="accent1" w:themeTint="99"/>
        <w:sz w:val="20"/>
        <w:szCs w:val="20"/>
      </w:rPr>
      <w:t>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></w:t>
    </w:r>
    <w:r>
      <w:rPr>
        <w:rFonts w:ascii="Times New Roman" w:hAnsi="Times New Roman"/>
        <w:color w:val="95B3D7" w:themeColor="accent1" w:themeTint="99"/>
        <w:sz w:val="20"/>
        <w:szCs w:val="20"/>
      </w:rPr>
      <w:t xml:space="preserve"> scholarships.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>SantaCruzSunriseRotary.org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AF60" w14:textId="77777777" w:rsidR="00DD66B9" w:rsidRDefault="00DD66B9">
      <w:r>
        <w:rPr>
          <w:sz w:val="20"/>
        </w:rPr>
        <w:separator/>
      </w:r>
    </w:p>
  </w:footnote>
  <w:footnote w:type="continuationSeparator" w:id="0">
    <w:p w14:paraId="74D868D1" w14:textId="77777777" w:rsidR="00DD66B9" w:rsidRDefault="00DD6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E856" w14:textId="736D1E9A" w:rsidR="00DD66B9" w:rsidRDefault="0062346B" w:rsidP="00DD465B">
    <w:pPr>
      <w:suppressAutoHyphens/>
      <w:spacing w:line="240" w:lineRule="atLeast"/>
      <w:jc w:val="center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72576" behindDoc="1" locked="0" layoutInCell="1" allowOverlap="1" wp14:anchorId="650A63D0" wp14:editId="6A4AFDF4">
          <wp:simplePos x="0" y="0"/>
          <wp:positionH relativeFrom="column">
            <wp:posOffset>5168900</wp:posOffset>
          </wp:positionH>
          <wp:positionV relativeFrom="paragraph">
            <wp:posOffset>-104987</wp:posOffset>
          </wp:positionV>
          <wp:extent cx="1529080" cy="889000"/>
          <wp:effectExtent l="0" t="0" r="0" b="0"/>
          <wp:wrapNone/>
          <wp:docPr id="1" name="Picture 1" descr="Macintosh HD:Users:Jon:Desktop:Jon:Rotary:Logos &amp; Theme Images:2017-18:T17-18_EN: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:Desktop:Jon:Rotary:Logos &amp; Theme Images:2017-18:T17-18_EN:T1718EN_PMS-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A3E">
      <w:rPr>
        <w:rFonts w:ascii="Times New Roman" w:hAnsi="Times New Roman"/>
        <w:b/>
        <w:bCs/>
        <w:noProof/>
        <w:sz w:val="32"/>
      </w:rPr>
      <w:drawing>
        <wp:anchor distT="0" distB="0" distL="114300" distR="114300" simplePos="0" relativeHeight="251670528" behindDoc="1" locked="0" layoutInCell="1" allowOverlap="1" wp14:anchorId="72D88A96" wp14:editId="6146CEF5">
          <wp:simplePos x="0" y="0"/>
          <wp:positionH relativeFrom="column">
            <wp:posOffset>-175683</wp:posOffset>
          </wp:positionH>
          <wp:positionV relativeFrom="paragraph">
            <wp:posOffset>-429260</wp:posOffset>
          </wp:positionV>
          <wp:extent cx="1478280" cy="1478280"/>
          <wp:effectExtent l="0" t="0" r="0" b="0"/>
          <wp:wrapNone/>
          <wp:docPr id="6" name="Picture 6" descr="Macintosh HD:Users:Jon:Desktop:Jon:Rotary:Logos &amp; Theme Images:** Santa Cruz Sunrise:SCSR Mark Of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:Desktop:Jon:Rotary:Logos &amp; Theme Images:** Santa Cruz Sunrise:SCSR Mark Of Excellen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6B9">
      <w:rPr>
        <w:rFonts w:ascii="Times New Roman" w:hAnsi="Times New Roman"/>
        <w:b/>
        <w:bCs/>
        <w:sz w:val="32"/>
      </w:rPr>
      <w:t>ROTARY CLUB OF</w:t>
    </w:r>
  </w:p>
  <w:p w14:paraId="3B470036" w14:textId="70A48AC8" w:rsidR="00DD66B9" w:rsidRDefault="0062346B" w:rsidP="0062346B">
    <w:pPr>
      <w:tabs>
        <w:tab w:val="center" w:pos="5040"/>
        <w:tab w:val="left" w:pos="8853"/>
      </w:tabs>
      <w:suppressAutoHyphens/>
      <w:spacing w:line="240" w:lineRule="atLeast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sz w:val="32"/>
      </w:rPr>
      <w:tab/>
    </w:r>
    <w:r w:rsidR="00DD66B9">
      <w:rPr>
        <w:rFonts w:ascii="Times New Roman" w:hAnsi="Times New Roman"/>
        <w:b/>
        <w:bCs/>
        <w:sz w:val="32"/>
      </w:rPr>
      <w:t>SANTA CRUZ SUNRISE</w:t>
    </w:r>
    <w:r>
      <w:rPr>
        <w:rFonts w:ascii="Times New Roman" w:hAnsi="Times New Roman"/>
        <w:b/>
        <w:bCs/>
        <w:sz w:val="32"/>
      </w:rPr>
      <w:tab/>
    </w:r>
  </w:p>
  <w:p w14:paraId="2DDFF0B5" w14:textId="1A79F927" w:rsidR="00DD66B9" w:rsidRPr="007C0564" w:rsidRDefault="00E60211" w:rsidP="00DD465B">
    <w:pPr>
      <w:suppressAutoHyphens/>
      <w:spacing w:line="240" w:lineRule="atLeast"/>
      <w:jc w:val="center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sz w:val="32"/>
      </w:rPr>
      <w:t>2018</w:t>
    </w:r>
    <w:r w:rsidR="00DD66B9">
      <w:rPr>
        <w:rFonts w:ascii="Times New Roman" w:hAnsi="Times New Roman"/>
        <w:b/>
        <w:bCs/>
        <w:sz w:val="32"/>
      </w:rPr>
      <w:t xml:space="preserve"> YOUTH SCHOLARSHIPS</w:t>
    </w:r>
  </w:p>
  <w:p w14:paraId="03222879" w14:textId="3A7EDFA2" w:rsidR="00DD66B9" w:rsidRDefault="00B157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C0EAB2" wp14:editId="346C517C">
              <wp:simplePos x="0" y="0"/>
              <wp:positionH relativeFrom="column">
                <wp:posOffset>1989455</wp:posOffset>
              </wp:positionH>
              <wp:positionV relativeFrom="paragraph">
                <wp:posOffset>60960</wp:posOffset>
              </wp:positionV>
              <wp:extent cx="2412365" cy="9525"/>
              <wp:effectExtent l="0" t="0" r="635" b="4127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41236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4.8pt" to="346.6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" strokecolor="#4f81bd [3204]" strokeweight="2pt">
              <v:shadow on="t" color="gray" opacity="24903f" mv:blur="0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3E"/>
    <w:multiLevelType w:val="hybridMultilevel"/>
    <w:tmpl w:val="9A14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966"/>
    <w:multiLevelType w:val="hybridMultilevel"/>
    <w:tmpl w:val="ED6E1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8E7"/>
    <w:multiLevelType w:val="hybridMultilevel"/>
    <w:tmpl w:val="B7D6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41562"/>
    <w:multiLevelType w:val="hybridMultilevel"/>
    <w:tmpl w:val="F880CAC8"/>
    <w:lvl w:ilvl="0" w:tplc="B43AB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CFA"/>
    <w:multiLevelType w:val="hybridMultilevel"/>
    <w:tmpl w:val="52D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7886"/>
    <w:multiLevelType w:val="hybridMultilevel"/>
    <w:tmpl w:val="F948D718"/>
    <w:lvl w:ilvl="0" w:tplc="B43AB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7D70AD"/>
    <w:multiLevelType w:val="multilevel"/>
    <w:tmpl w:val="F880CAC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8"/>
    <w:rsid w:val="00006D5F"/>
    <w:rsid w:val="000256B0"/>
    <w:rsid w:val="000300B7"/>
    <w:rsid w:val="00030B6A"/>
    <w:rsid w:val="00041C7A"/>
    <w:rsid w:val="00042A26"/>
    <w:rsid w:val="000555C7"/>
    <w:rsid w:val="00055D0A"/>
    <w:rsid w:val="000606A2"/>
    <w:rsid w:val="00071A60"/>
    <w:rsid w:val="000A4FA0"/>
    <w:rsid w:val="000B3A6B"/>
    <w:rsid w:val="000D1321"/>
    <w:rsid w:val="000D2D92"/>
    <w:rsid w:val="00110E19"/>
    <w:rsid w:val="00124468"/>
    <w:rsid w:val="00133F40"/>
    <w:rsid w:val="00145901"/>
    <w:rsid w:val="001A2060"/>
    <w:rsid w:val="001A4BED"/>
    <w:rsid w:val="001B2E46"/>
    <w:rsid w:val="001D066D"/>
    <w:rsid w:val="001E4DCA"/>
    <w:rsid w:val="0020313E"/>
    <w:rsid w:val="00205AB4"/>
    <w:rsid w:val="0022660E"/>
    <w:rsid w:val="002671EB"/>
    <w:rsid w:val="00273802"/>
    <w:rsid w:val="002D1230"/>
    <w:rsid w:val="002E0858"/>
    <w:rsid w:val="003066AE"/>
    <w:rsid w:val="00317E81"/>
    <w:rsid w:val="003346A8"/>
    <w:rsid w:val="003373BD"/>
    <w:rsid w:val="00373AAE"/>
    <w:rsid w:val="00374D79"/>
    <w:rsid w:val="00376A68"/>
    <w:rsid w:val="00380F66"/>
    <w:rsid w:val="00390686"/>
    <w:rsid w:val="003B1C01"/>
    <w:rsid w:val="003B2B5A"/>
    <w:rsid w:val="003B363B"/>
    <w:rsid w:val="003C4978"/>
    <w:rsid w:val="003C659D"/>
    <w:rsid w:val="003E3ADA"/>
    <w:rsid w:val="00407311"/>
    <w:rsid w:val="00407A3E"/>
    <w:rsid w:val="004129BE"/>
    <w:rsid w:val="0044259F"/>
    <w:rsid w:val="004559F3"/>
    <w:rsid w:val="00475FF0"/>
    <w:rsid w:val="004936D9"/>
    <w:rsid w:val="004939F2"/>
    <w:rsid w:val="004B2855"/>
    <w:rsid w:val="004C07E9"/>
    <w:rsid w:val="005017F7"/>
    <w:rsid w:val="00503AA2"/>
    <w:rsid w:val="00511013"/>
    <w:rsid w:val="00523FAC"/>
    <w:rsid w:val="00542DA0"/>
    <w:rsid w:val="0058742C"/>
    <w:rsid w:val="0059001B"/>
    <w:rsid w:val="005C5B5C"/>
    <w:rsid w:val="005D5679"/>
    <w:rsid w:val="005E4F9A"/>
    <w:rsid w:val="005F5E95"/>
    <w:rsid w:val="00600B75"/>
    <w:rsid w:val="00614A40"/>
    <w:rsid w:val="0062346B"/>
    <w:rsid w:val="006479E8"/>
    <w:rsid w:val="00664EB9"/>
    <w:rsid w:val="00665996"/>
    <w:rsid w:val="00673198"/>
    <w:rsid w:val="0068242C"/>
    <w:rsid w:val="006B5F26"/>
    <w:rsid w:val="006D53DF"/>
    <w:rsid w:val="006E3653"/>
    <w:rsid w:val="00701713"/>
    <w:rsid w:val="007036D7"/>
    <w:rsid w:val="00741634"/>
    <w:rsid w:val="0079738E"/>
    <w:rsid w:val="007A0217"/>
    <w:rsid w:val="007C0564"/>
    <w:rsid w:val="007C7FDF"/>
    <w:rsid w:val="00816203"/>
    <w:rsid w:val="00836330"/>
    <w:rsid w:val="00841358"/>
    <w:rsid w:val="00857743"/>
    <w:rsid w:val="00860BCB"/>
    <w:rsid w:val="00894A5C"/>
    <w:rsid w:val="008B6AAA"/>
    <w:rsid w:val="008C5F47"/>
    <w:rsid w:val="00906613"/>
    <w:rsid w:val="00922772"/>
    <w:rsid w:val="00934C01"/>
    <w:rsid w:val="009505D0"/>
    <w:rsid w:val="009611C7"/>
    <w:rsid w:val="00963DBB"/>
    <w:rsid w:val="009657B0"/>
    <w:rsid w:val="00966D1B"/>
    <w:rsid w:val="00982724"/>
    <w:rsid w:val="00982B7A"/>
    <w:rsid w:val="009C5342"/>
    <w:rsid w:val="009E3E2B"/>
    <w:rsid w:val="009E75DD"/>
    <w:rsid w:val="00A0503F"/>
    <w:rsid w:val="00A1397E"/>
    <w:rsid w:val="00A16E46"/>
    <w:rsid w:val="00A277BB"/>
    <w:rsid w:val="00A413E8"/>
    <w:rsid w:val="00A50D93"/>
    <w:rsid w:val="00A531BE"/>
    <w:rsid w:val="00A56854"/>
    <w:rsid w:val="00A8481B"/>
    <w:rsid w:val="00AC6BEF"/>
    <w:rsid w:val="00AD183F"/>
    <w:rsid w:val="00AD2EBA"/>
    <w:rsid w:val="00AE2F99"/>
    <w:rsid w:val="00B15758"/>
    <w:rsid w:val="00B25697"/>
    <w:rsid w:val="00B64A47"/>
    <w:rsid w:val="00B878B4"/>
    <w:rsid w:val="00B96B7F"/>
    <w:rsid w:val="00BD2DEC"/>
    <w:rsid w:val="00C03A57"/>
    <w:rsid w:val="00C1728C"/>
    <w:rsid w:val="00C219C9"/>
    <w:rsid w:val="00C838ED"/>
    <w:rsid w:val="00C92354"/>
    <w:rsid w:val="00CA4272"/>
    <w:rsid w:val="00CB1026"/>
    <w:rsid w:val="00CC3E04"/>
    <w:rsid w:val="00CC7ADA"/>
    <w:rsid w:val="00CD1F1E"/>
    <w:rsid w:val="00CE41E6"/>
    <w:rsid w:val="00CF0591"/>
    <w:rsid w:val="00CF11EF"/>
    <w:rsid w:val="00CF37F2"/>
    <w:rsid w:val="00D000DA"/>
    <w:rsid w:val="00D17E6F"/>
    <w:rsid w:val="00D2075B"/>
    <w:rsid w:val="00D644B4"/>
    <w:rsid w:val="00D674EE"/>
    <w:rsid w:val="00D80648"/>
    <w:rsid w:val="00D84DF5"/>
    <w:rsid w:val="00D97482"/>
    <w:rsid w:val="00DA2CCD"/>
    <w:rsid w:val="00DA482C"/>
    <w:rsid w:val="00DB0288"/>
    <w:rsid w:val="00DD465B"/>
    <w:rsid w:val="00DD66B9"/>
    <w:rsid w:val="00DF2A52"/>
    <w:rsid w:val="00E06CF6"/>
    <w:rsid w:val="00E52D82"/>
    <w:rsid w:val="00E60211"/>
    <w:rsid w:val="00EB4852"/>
    <w:rsid w:val="00ED020B"/>
    <w:rsid w:val="00ED3FDE"/>
    <w:rsid w:val="00F2080D"/>
    <w:rsid w:val="00F243CD"/>
    <w:rsid w:val="00F33A08"/>
    <w:rsid w:val="00F66A61"/>
    <w:rsid w:val="00F71F9A"/>
    <w:rsid w:val="00FC1B4F"/>
    <w:rsid w:val="00FE5C2C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1D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32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1321"/>
    <w:rPr>
      <w:sz w:val="20"/>
    </w:rPr>
  </w:style>
  <w:style w:type="character" w:styleId="EndnoteReference">
    <w:name w:val="endnote reference"/>
    <w:basedOn w:val="DefaultParagraphFont"/>
    <w:semiHidden/>
    <w:rsid w:val="000D1321"/>
    <w:rPr>
      <w:vertAlign w:val="superscript"/>
    </w:rPr>
  </w:style>
  <w:style w:type="paragraph" w:styleId="FootnoteText">
    <w:name w:val="footnote text"/>
    <w:basedOn w:val="Normal"/>
    <w:semiHidden/>
    <w:rsid w:val="000D1321"/>
    <w:rPr>
      <w:sz w:val="20"/>
    </w:rPr>
  </w:style>
  <w:style w:type="character" w:styleId="FootnoteReference">
    <w:name w:val="footnote reference"/>
    <w:basedOn w:val="DefaultParagraphFont"/>
    <w:semiHidden/>
    <w:rsid w:val="000D13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D132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132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D1321"/>
    <w:rPr>
      <w:sz w:val="20"/>
    </w:rPr>
  </w:style>
  <w:style w:type="character" w:customStyle="1" w:styleId="EquationCaption">
    <w:name w:val="_Equation Caption"/>
    <w:rsid w:val="000D1321"/>
  </w:style>
  <w:style w:type="character" w:styleId="Hyperlink">
    <w:name w:val="Hyperlink"/>
    <w:basedOn w:val="DefaultParagraphFont"/>
    <w:rsid w:val="000D1321"/>
    <w:rPr>
      <w:color w:val="0000FF"/>
      <w:u w:val="single"/>
    </w:rPr>
  </w:style>
  <w:style w:type="paragraph" w:styleId="HTMLPreformatted">
    <w:name w:val="HTML Preformatted"/>
    <w:basedOn w:val="Normal"/>
    <w:rsid w:val="000D1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C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B4F"/>
    <w:pPr>
      <w:ind w:left="720"/>
      <w:contextualSpacing/>
    </w:pPr>
  </w:style>
  <w:style w:type="paragraph" w:styleId="Header">
    <w:name w:val="header"/>
    <w:basedOn w:val="Normal"/>
    <w:link w:val="HeaderChar"/>
    <w:rsid w:val="0070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71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0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713"/>
    <w:rPr>
      <w:rFonts w:ascii="Courier" w:hAnsi="Courier"/>
      <w:sz w:val="24"/>
      <w:szCs w:val="24"/>
    </w:rPr>
  </w:style>
  <w:style w:type="character" w:styleId="FollowedHyperlink">
    <w:name w:val="FollowedHyperlink"/>
    <w:basedOn w:val="DefaultParagraphFont"/>
    <w:rsid w:val="006E365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738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32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1321"/>
    <w:rPr>
      <w:sz w:val="20"/>
    </w:rPr>
  </w:style>
  <w:style w:type="character" w:styleId="EndnoteReference">
    <w:name w:val="endnote reference"/>
    <w:basedOn w:val="DefaultParagraphFont"/>
    <w:semiHidden/>
    <w:rsid w:val="000D1321"/>
    <w:rPr>
      <w:vertAlign w:val="superscript"/>
    </w:rPr>
  </w:style>
  <w:style w:type="paragraph" w:styleId="FootnoteText">
    <w:name w:val="footnote text"/>
    <w:basedOn w:val="Normal"/>
    <w:semiHidden/>
    <w:rsid w:val="000D1321"/>
    <w:rPr>
      <w:sz w:val="20"/>
    </w:rPr>
  </w:style>
  <w:style w:type="character" w:styleId="FootnoteReference">
    <w:name w:val="footnote reference"/>
    <w:basedOn w:val="DefaultParagraphFont"/>
    <w:semiHidden/>
    <w:rsid w:val="000D13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D132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132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D1321"/>
    <w:rPr>
      <w:sz w:val="20"/>
    </w:rPr>
  </w:style>
  <w:style w:type="character" w:customStyle="1" w:styleId="EquationCaption">
    <w:name w:val="_Equation Caption"/>
    <w:rsid w:val="000D1321"/>
  </w:style>
  <w:style w:type="character" w:styleId="Hyperlink">
    <w:name w:val="Hyperlink"/>
    <w:basedOn w:val="DefaultParagraphFont"/>
    <w:rsid w:val="000D1321"/>
    <w:rPr>
      <w:color w:val="0000FF"/>
      <w:u w:val="single"/>
    </w:rPr>
  </w:style>
  <w:style w:type="paragraph" w:styleId="HTMLPreformatted">
    <w:name w:val="HTML Preformatted"/>
    <w:basedOn w:val="Normal"/>
    <w:rsid w:val="000D1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C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B4F"/>
    <w:pPr>
      <w:ind w:left="720"/>
      <w:contextualSpacing/>
    </w:pPr>
  </w:style>
  <w:style w:type="paragraph" w:styleId="Header">
    <w:name w:val="header"/>
    <w:basedOn w:val="Normal"/>
    <w:link w:val="HeaderChar"/>
    <w:rsid w:val="0070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71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0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713"/>
    <w:rPr>
      <w:rFonts w:ascii="Courier" w:hAnsi="Courier"/>
      <w:sz w:val="24"/>
      <w:szCs w:val="24"/>
    </w:rPr>
  </w:style>
  <w:style w:type="character" w:styleId="FollowedHyperlink">
    <w:name w:val="FollowedHyperlink"/>
    <w:basedOn w:val="DefaultParagraphFont"/>
    <w:rsid w:val="006E365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7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holarships@SantaCruzSunriseRotary.org?subject=Rotary%20Youth%20Scholarship" TargetMode="External"/><Relationship Id="rId12" Type="http://schemas.openxmlformats.org/officeDocument/2006/relationships/hyperlink" Target="http://scholarships.santacruzsunriserotary.org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holarships@SantaCruzSunriseRotary.org?subject=Rotary%20Youth%20Scholarship" TargetMode="External"/><Relationship Id="rId10" Type="http://schemas.openxmlformats.org/officeDocument/2006/relationships/hyperlink" Target="http://scholarships.santacruzsunriserota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687BAFD9AB41FD82D9C07A821A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011E-EA62-4EC4-B72D-5368977B531D}"/>
      </w:docPartPr>
      <w:docPartBody>
        <w:p w:rsidR="00B67877" w:rsidRDefault="00E332D7" w:rsidP="00E332D7">
          <w:pPr>
            <w:pStyle w:val="08687BAFD9AB41FD82D9C07A821A77D737"/>
          </w:pPr>
          <w:r>
            <w:rPr>
              <w:rFonts w:ascii="Times New Roman" w:hAnsi="Times New Roman"/>
              <w:color w:val="0070C0"/>
            </w:rPr>
            <w:t>______________________________________________________________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F5AB-4A43-44DA-A9A3-4011E5A5F800}"/>
      </w:docPartPr>
      <w:docPartBody>
        <w:p w:rsidR="00F245C4" w:rsidRDefault="00F245C4">
          <w:r w:rsidRPr="00061F1B">
            <w:rPr>
              <w:rStyle w:val="PlaceholderText"/>
            </w:rPr>
            <w:t>Click here to enter text.</w:t>
          </w:r>
        </w:p>
      </w:docPartBody>
    </w:docPart>
    <w:docPart>
      <w:docPartPr>
        <w:name w:val="505B679F0C90408ABDAE96F8DFD0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D063-19E9-445F-B4B0-847DCAD8829B}"/>
      </w:docPartPr>
      <w:docPartBody>
        <w:p w:rsidR="00F245C4" w:rsidRDefault="00E332D7" w:rsidP="00E332D7">
          <w:pPr>
            <w:pStyle w:val="505B679F0C90408ABDAE96F8DFD02B4927"/>
          </w:pPr>
          <w:r>
            <w:rPr>
              <w:rStyle w:val="PlaceholderText"/>
              <w:color w:val="0070C0"/>
            </w:rPr>
            <w:t>___</w:t>
          </w:r>
        </w:p>
      </w:docPartBody>
    </w:docPart>
    <w:docPart>
      <w:docPartPr>
        <w:name w:val="CA7BB767AD3E4184ACFACFBD9899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209F-F518-4F85-A5BD-54B6343A15BB}"/>
      </w:docPartPr>
      <w:docPartBody>
        <w:p w:rsidR="00F245C4" w:rsidRDefault="00E332D7" w:rsidP="00E332D7">
          <w:pPr>
            <w:pStyle w:val="CA7BB767AD3E4184ACFACFBD98994DCC27"/>
          </w:pPr>
          <w:r>
            <w:rPr>
              <w:rStyle w:val="PlaceholderText"/>
              <w:color w:val="0070C0"/>
            </w:rPr>
            <w:softHyphen/>
          </w:r>
          <w:r>
            <w:rPr>
              <w:rStyle w:val="PlaceholderText"/>
              <w:color w:val="0070C0"/>
            </w:rPr>
            <w:softHyphen/>
            <w:t>___</w:t>
          </w:r>
        </w:p>
      </w:docPartBody>
    </w:docPart>
    <w:docPart>
      <w:docPartPr>
        <w:name w:val="5A2818E60D3249328541891492D4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7DEE-B971-4F7E-BA87-FE631F8BC070}"/>
      </w:docPartPr>
      <w:docPartBody>
        <w:p w:rsidR="00F245C4" w:rsidRDefault="00E332D7" w:rsidP="00E332D7">
          <w:pPr>
            <w:pStyle w:val="5A2818E60D3249328541891492D4248926"/>
          </w:pPr>
          <w:r>
            <w:rPr>
              <w:rStyle w:val="PlaceholderText"/>
              <w:color w:val="0070C0"/>
            </w:rPr>
            <w:t>__________</w:t>
          </w:r>
        </w:p>
      </w:docPartBody>
    </w:docPart>
    <w:docPart>
      <w:docPartPr>
        <w:name w:val="46265270C8A54ABF813B3CBD4D05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0113-50BD-4AEC-85A9-526F72CD83B4}"/>
      </w:docPartPr>
      <w:docPartBody>
        <w:p w:rsidR="00F245C4" w:rsidRDefault="00E332D7" w:rsidP="00E332D7">
          <w:pPr>
            <w:pStyle w:val="46265270C8A54ABF813B3CBD4D05E27321"/>
          </w:pPr>
          <w:r w:rsidRPr="00CF11EF">
            <w:rPr>
              <w:rStyle w:val="PlaceholderText"/>
              <w:color w:val="0070C0"/>
            </w:rPr>
            <w:t>_________________________________________________________</w:t>
          </w:r>
        </w:p>
      </w:docPartBody>
    </w:docPart>
    <w:docPart>
      <w:docPartPr>
        <w:name w:val="5F8EFE1F2D4649398A219314F596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DE2D-A119-46B3-BA05-0DA3321F2906}"/>
      </w:docPartPr>
      <w:docPartBody>
        <w:p w:rsidR="00F245C4" w:rsidRDefault="00E332D7" w:rsidP="00E332D7">
          <w:pPr>
            <w:pStyle w:val="5F8EFE1F2D4649398A219314F59640AE20"/>
          </w:pPr>
          <w:r w:rsidRPr="00CF11EF">
            <w:rPr>
              <w:rStyle w:val="PlaceholderText"/>
              <w:color w:val="0070C0"/>
            </w:rPr>
            <w:t>______________</w:t>
          </w:r>
        </w:p>
      </w:docPartBody>
    </w:docPart>
    <w:docPart>
      <w:docPartPr>
        <w:name w:val="58CC551B87034F149354E16D6FFA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163DB-768E-41E4-8538-258C0206B9F4}"/>
      </w:docPartPr>
      <w:docPartBody>
        <w:p w:rsidR="00F245C4" w:rsidRDefault="00E332D7" w:rsidP="00E332D7">
          <w:pPr>
            <w:pStyle w:val="58CC551B87034F149354E16D6FFA7BF618"/>
          </w:pPr>
          <w:r w:rsidRPr="00966D1B">
            <w:rPr>
              <w:rStyle w:val="PlaceholderText"/>
              <w:color w:val="0070C0"/>
            </w:rPr>
            <w:t>____________________</w:t>
          </w:r>
        </w:p>
      </w:docPartBody>
    </w:docPart>
    <w:docPart>
      <w:docPartPr>
        <w:name w:val="23B2685332A24208B86B89A7058C9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1DC8-6CD5-4578-82C4-DA5227A948BA}"/>
      </w:docPartPr>
      <w:docPartBody>
        <w:p w:rsidR="00F245C4" w:rsidRDefault="00E332D7" w:rsidP="00E332D7">
          <w:pPr>
            <w:pStyle w:val="23B2685332A24208B86B89A7058C989017"/>
          </w:pPr>
          <w:r w:rsidRPr="00F2080D">
            <w:rPr>
              <w:rStyle w:val="PlaceholderText"/>
              <w:color w:val="0070C0"/>
            </w:rPr>
            <w:t>____________________________</w:t>
          </w:r>
        </w:p>
      </w:docPartBody>
    </w:docPart>
    <w:docPart>
      <w:docPartPr>
        <w:name w:val="28ABD2FCC3DA4F289D410ADAF4FD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9C48-E351-4A43-8379-CB64F8BFA2C0}"/>
      </w:docPartPr>
      <w:docPartBody>
        <w:p w:rsidR="00F245C4" w:rsidRDefault="00E332D7" w:rsidP="00E332D7">
          <w:pPr>
            <w:pStyle w:val="28ABD2FCC3DA4F289D410ADAF4FD611E17"/>
          </w:pPr>
          <w:r w:rsidRPr="00F2080D">
            <w:rPr>
              <w:rStyle w:val="PlaceholderText"/>
              <w:color w:val="0070C0"/>
            </w:rPr>
            <w:t>__________________________________________</w:t>
          </w:r>
        </w:p>
      </w:docPartBody>
    </w:docPart>
    <w:docPart>
      <w:docPartPr>
        <w:name w:val="3C53482A7D8D47E996E3BDD0463C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94D7-66BF-4BD5-B136-D01EEC92ED92}"/>
      </w:docPartPr>
      <w:docPartBody>
        <w:p w:rsidR="00F245C4" w:rsidRDefault="00E332D7" w:rsidP="00E332D7">
          <w:pPr>
            <w:pStyle w:val="3C53482A7D8D47E996E3BDD0463C3FA816"/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docPartBody>
    </w:docPart>
    <w:docPart>
      <w:docPartPr>
        <w:name w:val="CA0EC95874A54F6F939B1A416A81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F2C5-74E0-4CA8-BEA1-37CF19F057F8}"/>
      </w:docPartPr>
      <w:docPartBody>
        <w:p w:rsidR="00F245C4" w:rsidRDefault="00E332D7" w:rsidP="00E332D7">
          <w:pPr>
            <w:pStyle w:val="CA0EC95874A54F6F939B1A416A81058816"/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docPartBody>
    </w:docPart>
    <w:docPart>
      <w:docPartPr>
        <w:name w:val="55DB5B05BA2B4C9FA454E1D00CE0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38C0-8CBC-455C-83FF-7F8464CF8B4B}"/>
      </w:docPartPr>
      <w:docPartBody>
        <w:p w:rsidR="00F245C4" w:rsidRDefault="00E332D7" w:rsidP="00E332D7">
          <w:pPr>
            <w:pStyle w:val="55DB5B05BA2B4C9FA454E1D00CE004C416"/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docPartBody>
    </w:docPart>
    <w:docPart>
      <w:docPartPr>
        <w:name w:val="3B324BF0812C45C19AC3D573DAF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334F-71D8-41E5-BABD-C2BC722793AC}"/>
      </w:docPartPr>
      <w:docPartBody>
        <w:p w:rsidR="00F245C4" w:rsidRDefault="00E332D7" w:rsidP="00E332D7">
          <w:pPr>
            <w:pStyle w:val="3B324BF0812C45C19AC3D573DAFFF98016"/>
          </w:pPr>
          <w:r w:rsidRPr="004129BE">
            <w:rPr>
              <w:rStyle w:val="PlaceholderText"/>
              <w:color w:val="95B3D7" w:themeColor="accent1" w:themeTint="99"/>
              <w:u w:val="single"/>
            </w:rPr>
            <w:t>enter response here, or attach additional pages</w:t>
          </w:r>
        </w:p>
      </w:docPartBody>
    </w:docPart>
    <w:docPart>
      <w:docPartPr>
        <w:name w:val="9223B945667BE14BAFA9A5C7BA26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B693-CDB7-6743-84ED-69FA22F77EDF}"/>
      </w:docPartPr>
      <w:docPartBody>
        <w:p w:rsidR="00516BDC" w:rsidRDefault="00B40A82" w:rsidP="00B40A82">
          <w:pPr>
            <w:pStyle w:val="9223B945667BE14BAFA9A5C7BA26B96F"/>
          </w:pPr>
          <w:r w:rsidRPr="00966D1B">
            <w:rPr>
              <w:rStyle w:val="PlaceholderText"/>
              <w:color w:val="0070C0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6394"/>
    <w:rsid w:val="00516394"/>
    <w:rsid w:val="00516BDC"/>
    <w:rsid w:val="00B40A82"/>
    <w:rsid w:val="00B67877"/>
    <w:rsid w:val="00D675E1"/>
    <w:rsid w:val="00E332D7"/>
    <w:rsid w:val="00EA7393"/>
    <w:rsid w:val="00F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A82"/>
    <w:rPr>
      <w:color w:val="808080"/>
    </w:rPr>
  </w:style>
  <w:style w:type="paragraph" w:customStyle="1" w:styleId="598E55B1D257496E88CEDDADD6FC27B5">
    <w:name w:val="598E55B1D257496E88CEDDADD6FC27B5"/>
    <w:rsid w:val="00516394"/>
  </w:style>
  <w:style w:type="paragraph" w:customStyle="1" w:styleId="1FAC613C0BD9421A8193671D9B96E882">
    <w:name w:val="1FAC613C0BD9421A8193671D9B96E882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6F00C1C1F47A6AE4CBA2A766B86CA">
    <w:name w:val="B4F6F00C1C1F47A6AE4CBA2A766B86CA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">
    <w:name w:val="F751A48B5A634E73943076DD9B798C30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28137D84EF4D54BD5CCC8C4CA9B38E">
    <w:name w:val="0428137D84EF4D54BD5CCC8C4CA9B38E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AC613C0BD9421A8193671D9B96E8821">
    <w:name w:val="1FAC613C0BD9421A8193671D9B96E882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6F00C1C1F47A6AE4CBA2A766B86CA1">
    <w:name w:val="B4F6F00C1C1F47A6AE4CBA2A766B86CA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">
    <w:name w:val="F751A48B5A634E73943076DD9B798C30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28137D84EF4D54BD5CCC8C4CA9B38E1">
    <w:name w:val="0428137D84EF4D54BD5CCC8C4CA9B38E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6F00C1C1F47A6AE4CBA2A766B86CA2">
    <w:name w:val="B4F6F00C1C1F47A6AE4CBA2A766B86CA2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2">
    <w:name w:val="F751A48B5A634E73943076DD9B798C302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">
    <w:name w:val="30C5203E29824B3D84AA4BB1701BED0B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5343A3975344E02BC4CCE43BC3C9271">
    <w:name w:val="E5343A3975344E02BC4CCE43BC3C9271"/>
    <w:rsid w:val="00516394"/>
  </w:style>
  <w:style w:type="paragraph" w:customStyle="1" w:styleId="0428137D84EF4D54BD5CCC8C4CA9B38E2">
    <w:name w:val="0428137D84EF4D54BD5CCC8C4CA9B38E2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6F00C1C1F47A6AE4CBA2A766B86CA3">
    <w:name w:val="B4F6F00C1C1F47A6AE4CBA2A766B86CA3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3">
    <w:name w:val="F751A48B5A634E73943076DD9B798C303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1">
    <w:name w:val="30C5203E29824B3D84AA4BB1701BED0B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428137D84EF4D54BD5CCC8C4CA9B38E3">
    <w:name w:val="0428137D84EF4D54BD5CCC8C4CA9B38E3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6F00C1C1F47A6AE4CBA2A766B86CA4">
    <w:name w:val="B4F6F00C1C1F47A6AE4CBA2A766B86CA4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4">
    <w:name w:val="F751A48B5A634E73943076DD9B798C304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2">
    <w:name w:val="30C5203E29824B3D84AA4BB1701BED0B2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6435CCBB459CACEC80B48A51A7DC">
    <w:name w:val="4BC96435CCBB459CACEC80B48A51A7DC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EAE452FC2843DDA3C3C8CEF7558880">
    <w:name w:val="46EAE452FC2843DDA3C3C8CEF7558880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4F6F00C1C1F47A6AE4CBA2A766B86CA5">
    <w:name w:val="B4F6F00C1C1F47A6AE4CBA2A766B86CA5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5">
    <w:name w:val="F751A48B5A634E73943076DD9B798C305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3">
    <w:name w:val="30C5203E29824B3D84AA4BB1701BED0B3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6435CCBB459CACEC80B48A51A7DC1">
    <w:name w:val="4BC96435CCBB459CACEC80B48A51A7DC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EAE452FC2843DDA3C3C8CEF75588801">
    <w:name w:val="46EAE452FC2843DDA3C3C8CEF75588801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">
    <w:name w:val="08687BAFD9AB41FD82D9C07A821A77D7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6">
    <w:name w:val="F751A48B5A634E73943076DD9B798C306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4">
    <w:name w:val="30C5203E29824B3D84AA4BB1701BED0B4"/>
    <w:rsid w:val="005163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6435CCBB459CACEC80B48A51A7DC2">
    <w:name w:val="4BC96435CCBB459CACEC80B48A51A7DC2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EAE452FC2843DDA3C3C8CEF75588802">
    <w:name w:val="46EAE452FC2843DDA3C3C8CEF75588802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">
    <w:name w:val="08687BAFD9AB41FD82D9C07A821A77D71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7">
    <w:name w:val="F751A48B5A634E73943076DD9B798C307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5">
    <w:name w:val="30C5203E29824B3D84AA4BB1701BED0B5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6435CCBB459CACEC80B48A51A7DC3">
    <w:name w:val="4BC96435CCBB459CACEC80B48A51A7DC3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EAE452FC2843DDA3C3C8CEF75588803">
    <w:name w:val="46EAE452FC2843DDA3C3C8CEF75588803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">
    <w:name w:val="08687BAFD9AB41FD82D9C07A821A77D72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8">
    <w:name w:val="F751A48B5A634E73943076DD9B798C308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6">
    <w:name w:val="30C5203E29824B3D84AA4BB1701BED0B6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6435CCBB459CACEC80B48A51A7DC4">
    <w:name w:val="4BC96435CCBB459CACEC80B48A51A7DC4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EAE452FC2843DDA3C3C8CEF75588804">
    <w:name w:val="46EAE452FC2843DDA3C3C8CEF75588804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">
    <w:name w:val="08687BAFD9AB41FD82D9C07A821A77D73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9">
    <w:name w:val="F751A48B5A634E73943076DD9B798C309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7">
    <w:name w:val="30C5203E29824B3D84AA4BB1701BED0B7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BC96435CCBB459CACEC80B48A51A7DC5">
    <w:name w:val="4BC96435CCBB459CACEC80B48A51A7DC5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EAE452FC2843DDA3C3C8CEF75588805">
    <w:name w:val="46EAE452FC2843DDA3C3C8CEF75588805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4">
    <w:name w:val="08687BAFD9AB41FD82D9C07A821A77D74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0">
    <w:name w:val="F751A48B5A634E73943076DD9B798C3010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8">
    <w:name w:val="30C5203E29824B3D84AA4BB1701BED0B8"/>
    <w:rsid w:val="00B6787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">
    <w:name w:val="C4BE304F437E4AEF81067F9DC34F24A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">
    <w:name w:val="2732B1D62B424FC193CD101A207DE2DC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5">
    <w:name w:val="08687BAFD9AB41FD82D9C07A821A77D7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1">
    <w:name w:val="F751A48B5A634E73943076DD9B798C30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9">
    <w:name w:val="30C5203E29824B3D84AA4BB1701BED0B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1">
    <w:name w:val="C4BE304F437E4AEF81067F9DC34F24A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1">
    <w:name w:val="2732B1D62B424FC193CD101A207DE2DC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6">
    <w:name w:val="08687BAFD9AB41FD82D9C07A821A77D7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2">
    <w:name w:val="F751A48B5A634E73943076DD9B798C30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10">
    <w:name w:val="30C5203E29824B3D84AA4BB1701BED0B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2">
    <w:name w:val="C4BE304F437E4AEF81067F9DC34F24A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2">
    <w:name w:val="2732B1D62B424FC193CD101A207DE2DC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7">
    <w:name w:val="08687BAFD9AB41FD82D9C07A821A77D7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3">
    <w:name w:val="F751A48B5A634E73943076DD9B798C30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11">
    <w:name w:val="30C5203E29824B3D84AA4BB1701BED0B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3">
    <w:name w:val="C4BE304F437E4AEF81067F9DC34F24A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3">
    <w:name w:val="2732B1D62B424FC193CD101A207DE2DC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8">
    <w:name w:val="08687BAFD9AB41FD82D9C07A821A77D7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4">
    <w:name w:val="F751A48B5A634E73943076DD9B798C30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12">
    <w:name w:val="30C5203E29824B3D84AA4BB1701BED0B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4">
    <w:name w:val="C4BE304F437E4AEF81067F9DC34F24A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4">
    <w:name w:val="2732B1D62B424FC193CD101A207DE2DC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9">
    <w:name w:val="08687BAFD9AB41FD82D9C07A821A77D7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5">
    <w:name w:val="F751A48B5A634E73943076DD9B798C30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13">
    <w:name w:val="30C5203E29824B3D84AA4BB1701BED0B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B5A75FE6D2A44A1BE669A9CCF79A192">
    <w:name w:val="2B5A75FE6D2A44A1BE669A9CCF79A19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7EA17437C644EBEB819865E105F6684">
    <w:name w:val="57EA17437C644EBEB819865E105F668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7FE2F04066E4D24A77E2F400D30E8E6">
    <w:name w:val="17FE2F04066E4D24A77E2F400D30E8E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A93D618BC0449DEB55668BBC124DA71">
    <w:name w:val="6A93D618BC0449DEB55668BBC124DA7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5">
    <w:name w:val="C4BE304F437E4AEF81067F9DC34F24A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5">
    <w:name w:val="2732B1D62B424FC193CD101A207DE2DC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0">
    <w:name w:val="08687BAFD9AB41FD82D9C07A821A77D7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751A48B5A634E73943076DD9B798C3016">
    <w:name w:val="F751A48B5A634E73943076DD9B798C30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0C5203E29824B3D84AA4BB1701BED0B14">
    <w:name w:val="30C5203E29824B3D84AA4BB1701BED0B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">
    <w:name w:val="505B679F0C90408ABDAE96F8DFD02B4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">
    <w:name w:val="63ED76C234E64C1F881EB061FE680E3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">
    <w:name w:val="AA277EE4A611429BA6CA72DEAEF72E8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">
    <w:name w:val="CA7BB767AD3E4184ACFACFBD98994DCC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6">
    <w:name w:val="C4BE304F437E4AEF81067F9DC34F24A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6">
    <w:name w:val="2732B1D62B424FC193CD101A207DE2DC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1">
    <w:name w:val="08687BAFD9AB41FD82D9C07A821A77D7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">
    <w:name w:val="5A2818E60D3249328541891492D4248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3270DA525140FA822AF3FB1B2C8584">
    <w:name w:val="3D3270DA525140FA822AF3FB1B2C858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">
    <w:name w:val="505B679F0C90408ABDAE96F8DFD02B49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">
    <w:name w:val="63ED76C234E64C1F881EB061FE680E3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">
    <w:name w:val="AA277EE4A611429BA6CA72DEAEF72E80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">
    <w:name w:val="CA7BB767AD3E4184ACFACFBD98994DCC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7">
    <w:name w:val="C4BE304F437E4AEF81067F9DC34F24A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7">
    <w:name w:val="2732B1D62B424FC193CD101A207DE2DC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2">
    <w:name w:val="08687BAFD9AB41FD82D9C07A821A77D7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">
    <w:name w:val="5A2818E60D3249328541891492D42489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3270DA525140FA822AF3FB1B2C85841">
    <w:name w:val="3D3270DA525140FA822AF3FB1B2C8584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">
    <w:name w:val="505B679F0C90408ABDAE96F8DFD02B49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">
    <w:name w:val="63ED76C234E64C1F881EB061FE680E3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">
    <w:name w:val="AA277EE4A611429BA6CA72DEAEF72E80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">
    <w:name w:val="CA7BB767AD3E4184ACFACFBD98994DCC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8">
    <w:name w:val="C4BE304F437E4AEF81067F9DC34F24A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8">
    <w:name w:val="2732B1D62B424FC193CD101A207DE2DC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3">
    <w:name w:val="08687BAFD9AB41FD82D9C07A821A77D7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">
    <w:name w:val="5A2818E60D3249328541891492D42489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3270DA525140FA822AF3FB1B2C85842">
    <w:name w:val="3D3270DA525140FA822AF3FB1B2C8584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3">
    <w:name w:val="505B679F0C90408ABDAE96F8DFD02B49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3">
    <w:name w:val="63ED76C234E64C1F881EB061FE680E3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3">
    <w:name w:val="AA277EE4A611429BA6CA72DEAEF72E80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3">
    <w:name w:val="CA7BB767AD3E4184ACFACFBD98994DCC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9">
    <w:name w:val="C4BE304F437E4AEF81067F9DC34F24A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9">
    <w:name w:val="2732B1D62B424FC193CD101A207DE2DC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4">
    <w:name w:val="08687BAFD9AB41FD82D9C07A821A77D7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3">
    <w:name w:val="5A2818E60D3249328541891492D42489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3270DA525140FA822AF3FB1B2C85843">
    <w:name w:val="3D3270DA525140FA822AF3FB1B2C8584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4">
    <w:name w:val="505B679F0C90408ABDAE96F8DFD02B49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4">
    <w:name w:val="63ED76C234E64C1F881EB061FE680E3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4">
    <w:name w:val="AA277EE4A611429BA6CA72DEAEF72E80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4">
    <w:name w:val="CA7BB767AD3E4184ACFACFBD98994DCC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4BE304F437E4AEF81067F9DC34F24A110">
    <w:name w:val="C4BE304F437E4AEF81067F9DC34F24A1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732B1D62B424FC193CD101A207DE2DC10">
    <w:name w:val="2732B1D62B424FC193CD101A207DE2DC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5">
    <w:name w:val="08687BAFD9AB41FD82D9C07A821A77D7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4">
    <w:name w:val="5A2818E60D3249328541891492D42489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3270DA525140FA822AF3FB1B2C85844">
    <w:name w:val="3D3270DA525140FA822AF3FB1B2C8584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5">
    <w:name w:val="505B679F0C90408ABDAE96F8DFD02B49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5">
    <w:name w:val="63ED76C234E64C1F881EB061FE680E3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5">
    <w:name w:val="AA277EE4A611429BA6CA72DEAEF72E80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5">
    <w:name w:val="CA7BB767AD3E4184ACFACFBD98994DCC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">
    <w:name w:val="46265270C8A54ABF813B3CBD4D05E27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6">
    <w:name w:val="08687BAFD9AB41FD82D9C07A821A77D7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5">
    <w:name w:val="5A2818E60D3249328541891492D42489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6">
    <w:name w:val="505B679F0C90408ABDAE96F8DFD02B49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6">
    <w:name w:val="63ED76C234E64C1F881EB061FE680E3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6">
    <w:name w:val="AA277EE4A611429BA6CA72DEAEF72E80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6">
    <w:name w:val="CA7BB767AD3E4184ACFACFBD98994DCC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">
    <w:name w:val="5F8EFE1F2D4649398A219314F59640AE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">
    <w:name w:val="46265270C8A54ABF813B3CBD4D05E273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7">
    <w:name w:val="08687BAFD9AB41FD82D9C07A821A77D7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6">
    <w:name w:val="5A2818E60D3249328541891492D42489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7">
    <w:name w:val="505B679F0C90408ABDAE96F8DFD02B49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7">
    <w:name w:val="63ED76C234E64C1F881EB061FE680E3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7">
    <w:name w:val="AA277EE4A611429BA6CA72DEAEF72E80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7">
    <w:name w:val="CA7BB767AD3E4184ACFACFBD98994DCC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">
    <w:name w:val="5F8EFE1F2D4649398A219314F59640AE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2">
    <w:name w:val="46265270C8A54ABF813B3CBD4D05E273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8">
    <w:name w:val="08687BAFD9AB41FD82D9C07A821A77D7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7">
    <w:name w:val="5A2818E60D3249328541891492D42489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8">
    <w:name w:val="505B679F0C90408ABDAE96F8DFD02B49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8">
    <w:name w:val="63ED76C234E64C1F881EB061FE680E3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8">
    <w:name w:val="AA277EE4A611429BA6CA72DEAEF72E80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8">
    <w:name w:val="CA7BB767AD3E4184ACFACFBD98994DCC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2">
    <w:name w:val="5F8EFE1F2D4649398A219314F59640AE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3">
    <w:name w:val="46265270C8A54ABF813B3CBD4D05E273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19">
    <w:name w:val="08687BAFD9AB41FD82D9C07A821A77D7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8">
    <w:name w:val="5A2818E60D3249328541891492D42489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">
    <w:name w:val="58CC551B87034F149354E16D6FFA7BF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9">
    <w:name w:val="505B679F0C90408ABDAE96F8DFD02B49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9">
    <w:name w:val="63ED76C234E64C1F881EB061FE680E3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9">
    <w:name w:val="AA277EE4A611429BA6CA72DEAEF72E80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9">
    <w:name w:val="CA7BB767AD3E4184ACFACFBD98994DCC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3">
    <w:name w:val="5F8EFE1F2D4649398A219314F59640AE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4">
    <w:name w:val="46265270C8A54ABF813B3CBD4D05E273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0">
    <w:name w:val="08687BAFD9AB41FD82D9C07A821A77D72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9">
    <w:name w:val="5A2818E60D3249328541891492D42489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">
    <w:name w:val="58CC551B87034F149354E16D6FFA7BF6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0">
    <w:name w:val="505B679F0C90408ABDAE96F8DFD02B49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0">
    <w:name w:val="63ED76C234E64C1F881EB061FE680E31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0">
    <w:name w:val="AA277EE4A611429BA6CA72DEAEF72E80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0">
    <w:name w:val="CA7BB767AD3E4184ACFACFBD98994DCC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">
    <w:name w:val="23B2685332A24208B86B89A7058C989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">
    <w:name w:val="28ABD2FCC3DA4F289D410ADAF4FD611E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4">
    <w:name w:val="5F8EFE1F2D4649398A219314F59640AE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5">
    <w:name w:val="46265270C8A54ABF813B3CBD4D05E273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1">
    <w:name w:val="08687BAFD9AB41FD82D9C07A821A77D72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0">
    <w:name w:val="5A2818E60D3249328541891492D42489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2">
    <w:name w:val="58CC551B87034F149354E16D6FFA7BF6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1">
    <w:name w:val="505B679F0C90408ABDAE96F8DFD02B49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1">
    <w:name w:val="63ED76C234E64C1F881EB061FE680E31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1">
    <w:name w:val="AA277EE4A611429BA6CA72DEAEF72E80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1">
    <w:name w:val="CA7BB767AD3E4184ACFACFBD98994DCC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">
    <w:name w:val="23B2685332A24208B86B89A7058C9890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">
    <w:name w:val="28ABD2FCC3DA4F289D410ADAF4FD611E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">
    <w:name w:val="3C53482A7D8D47E996E3BDD0463C3FA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">
    <w:name w:val="CA0EC95874A54F6F939B1A416A81058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">
    <w:name w:val="0FDC155269BB4F5E825781D72324F22A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">
    <w:name w:val="55DB5B05BA2B4C9FA454E1D00CE004C4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">
    <w:name w:val="3B324BF0812C45C19AC3D573DAFFF980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5">
    <w:name w:val="5F8EFE1F2D4649398A219314F59640AE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6">
    <w:name w:val="46265270C8A54ABF813B3CBD4D05E273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2">
    <w:name w:val="08687BAFD9AB41FD82D9C07A821A77D72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1">
    <w:name w:val="5A2818E60D3249328541891492D42489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3">
    <w:name w:val="58CC551B87034F149354E16D6FFA7BF6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2">
    <w:name w:val="505B679F0C90408ABDAE96F8DFD02B49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2">
    <w:name w:val="63ED76C234E64C1F881EB061FE680E31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2">
    <w:name w:val="AA277EE4A611429BA6CA72DEAEF72E80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2">
    <w:name w:val="CA7BB767AD3E4184ACFACFBD98994DCC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2">
    <w:name w:val="23B2685332A24208B86B89A7058C9890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2">
    <w:name w:val="28ABD2FCC3DA4F289D410ADAF4FD611E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">
    <w:name w:val="3C53482A7D8D47E996E3BDD0463C3FA8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">
    <w:name w:val="CA0EC95874A54F6F939B1A416A810588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">
    <w:name w:val="0FDC155269BB4F5E825781D72324F22A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">
    <w:name w:val="55DB5B05BA2B4C9FA454E1D00CE004C4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">
    <w:name w:val="3B324BF0812C45C19AC3D573DAFFF980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6">
    <w:name w:val="5F8EFE1F2D4649398A219314F59640AE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7">
    <w:name w:val="46265270C8A54ABF813B3CBD4D05E273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3">
    <w:name w:val="08687BAFD9AB41FD82D9C07A821A77D72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2">
    <w:name w:val="5A2818E60D3249328541891492D42489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4">
    <w:name w:val="58CC551B87034F149354E16D6FFA7BF6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3">
    <w:name w:val="505B679F0C90408ABDAE96F8DFD02B49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3">
    <w:name w:val="63ED76C234E64C1F881EB061FE680E31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3">
    <w:name w:val="AA277EE4A611429BA6CA72DEAEF72E80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3">
    <w:name w:val="CA7BB767AD3E4184ACFACFBD98994DCC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3">
    <w:name w:val="23B2685332A24208B86B89A7058C9890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3">
    <w:name w:val="28ABD2FCC3DA4F289D410ADAF4FD611E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2">
    <w:name w:val="3C53482A7D8D47E996E3BDD0463C3FA8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2">
    <w:name w:val="CA0EC95874A54F6F939B1A416A810588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2">
    <w:name w:val="0FDC155269BB4F5E825781D72324F22A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2">
    <w:name w:val="55DB5B05BA2B4C9FA454E1D00CE004C4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2">
    <w:name w:val="3B324BF0812C45C19AC3D573DAFFF980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7">
    <w:name w:val="5F8EFE1F2D4649398A219314F59640AE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8">
    <w:name w:val="46265270C8A54ABF813B3CBD4D05E273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4">
    <w:name w:val="08687BAFD9AB41FD82D9C07A821A77D72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3">
    <w:name w:val="5A2818E60D3249328541891492D42489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5">
    <w:name w:val="58CC551B87034F149354E16D6FFA7BF6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4">
    <w:name w:val="505B679F0C90408ABDAE96F8DFD02B49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4">
    <w:name w:val="63ED76C234E64C1F881EB061FE680E31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4">
    <w:name w:val="AA277EE4A611429BA6CA72DEAEF72E80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4">
    <w:name w:val="CA7BB767AD3E4184ACFACFBD98994DCC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4">
    <w:name w:val="23B2685332A24208B86B89A7058C9890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4">
    <w:name w:val="28ABD2FCC3DA4F289D410ADAF4FD611E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3">
    <w:name w:val="3C53482A7D8D47E996E3BDD0463C3FA83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3">
    <w:name w:val="CA0EC95874A54F6F939B1A416A8105883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3">
    <w:name w:val="0FDC155269BB4F5E825781D72324F22A3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3">
    <w:name w:val="55DB5B05BA2B4C9FA454E1D00CE004C43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3">
    <w:name w:val="3B324BF0812C45C19AC3D573DAFFF9803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8">
    <w:name w:val="5F8EFE1F2D4649398A219314F59640AE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9">
    <w:name w:val="46265270C8A54ABF813B3CBD4D05E273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5">
    <w:name w:val="08687BAFD9AB41FD82D9C07A821A77D72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4">
    <w:name w:val="5A2818E60D3249328541891492D42489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6">
    <w:name w:val="58CC551B87034F149354E16D6FFA7BF6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5">
    <w:name w:val="505B679F0C90408ABDAE96F8DFD02B49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5">
    <w:name w:val="63ED76C234E64C1F881EB061FE680E31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5">
    <w:name w:val="AA277EE4A611429BA6CA72DEAEF72E80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5">
    <w:name w:val="CA7BB767AD3E4184ACFACFBD98994DCC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5">
    <w:name w:val="23B2685332A24208B86B89A7058C9890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5">
    <w:name w:val="28ABD2FCC3DA4F289D410ADAF4FD611E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4">
    <w:name w:val="3C53482A7D8D47E996E3BDD0463C3FA84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4">
    <w:name w:val="CA0EC95874A54F6F939B1A416A8105884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4">
    <w:name w:val="0FDC155269BB4F5E825781D72324F22A4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4">
    <w:name w:val="55DB5B05BA2B4C9FA454E1D00CE004C44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4">
    <w:name w:val="3B324BF0812C45C19AC3D573DAFFF9804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9">
    <w:name w:val="5F8EFE1F2D4649398A219314F59640AE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0">
    <w:name w:val="46265270C8A54ABF813B3CBD4D05E273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6">
    <w:name w:val="08687BAFD9AB41FD82D9C07A821A77D72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5">
    <w:name w:val="5A2818E60D3249328541891492D42489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7">
    <w:name w:val="58CC551B87034F149354E16D6FFA7BF6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6">
    <w:name w:val="505B679F0C90408ABDAE96F8DFD02B49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6">
    <w:name w:val="63ED76C234E64C1F881EB061FE680E31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6">
    <w:name w:val="AA277EE4A611429BA6CA72DEAEF72E80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6">
    <w:name w:val="CA7BB767AD3E4184ACFACFBD98994DCC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6">
    <w:name w:val="23B2685332A24208B86B89A7058C9890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6">
    <w:name w:val="28ABD2FCC3DA4F289D410ADAF4FD611E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5">
    <w:name w:val="3C53482A7D8D47E996E3BDD0463C3FA85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5">
    <w:name w:val="CA0EC95874A54F6F939B1A416A8105885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5">
    <w:name w:val="0FDC155269BB4F5E825781D72324F22A5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5">
    <w:name w:val="55DB5B05BA2B4C9FA454E1D00CE004C45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5">
    <w:name w:val="3B324BF0812C45C19AC3D573DAFFF9805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0">
    <w:name w:val="5F8EFE1F2D4649398A219314F59640AE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1">
    <w:name w:val="46265270C8A54ABF813B3CBD4D05E273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7">
    <w:name w:val="08687BAFD9AB41FD82D9C07A821A77D72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6">
    <w:name w:val="5A2818E60D3249328541891492D42489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8">
    <w:name w:val="58CC551B87034F149354E16D6FFA7BF6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7">
    <w:name w:val="505B679F0C90408ABDAE96F8DFD02B49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7">
    <w:name w:val="63ED76C234E64C1F881EB061FE680E31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7">
    <w:name w:val="AA277EE4A611429BA6CA72DEAEF72E80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7">
    <w:name w:val="CA7BB767AD3E4184ACFACFBD98994DCC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7">
    <w:name w:val="23B2685332A24208B86B89A7058C9890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7">
    <w:name w:val="28ABD2FCC3DA4F289D410ADAF4FD611E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6">
    <w:name w:val="3C53482A7D8D47E996E3BDD0463C3FA86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6">
    <w:name w:val="CA0EC95874A54F6F939B1A416A8105886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6">
    <w:name w:val="0FDC155269BB4F5E825781D72324F22A6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6">
    <w:name w:val="55DB5B05BA2B4C9FA454E1D00CE004C46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6">
    <w:name w:val="3B324BF0812C45C19AC3D573DAFFF9806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1">
    <w:name w:val="5F8EFE1F2D4649398A219314F59640AE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2">
    <w:name w:val="46265270C8A54ABF813B3CBD4D05E273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8">
    <w:name w:val="08687BAFD9AB41FD82D9C07A821A77D72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7">
    <w:name w:val="5A2818E60D3249328541891492D42489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9">
    <w:name w:val="58CC551B87034F149354E16D6FFA7BF6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8">
    <w:name w:val="505B679F0C90408ABDAE96F8DFD02B49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8">
    <w:name w:val="63ED76C234E64C1F881EB061FE680E31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8">
    <w:name w:val="AA277EE4A611429BA6CA72DEAEF72E80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8">
    <w:name w:val="CA7BB767AD3E4184ACFACFBD98994DCC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8">
    <w:name w:val="23B2685332A24208B86B89A7058C9890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8">
    <w:name w:val="28ABD2FCC3DA4F289D410ADAF4FD611E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7">
    <w:name w:val="3C53482A7D8D47E996E3BDD0463C3FA87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7">
    <w:name w:val="CA0EC95874A54F6F939B1A416A8105887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7">
    <w:name w:val="0FDC155269BB4F5E825781D72324F22A7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7">
    <w:name w:val="55DB5B05BA2B4C9FA454E1D00CE004C47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7">
    <w:name w:val="3B324BF0812C45C19AC3D573DAFFF9807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2">
    <w:name w:val="5F8EFE1F2D4649398A219314F59640AE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3">
    <w:name w:val="46265270C8A54ABF813B3CBD4D05E273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29">
    <w:name w:val="08687BAFD9AB41FD82D9C07A821A77D72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8">
    <w:name w:val="5A2818E60D3249328541891492D4248918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0">
    <w:name w:val="58CC551B87034F149354E16D6FFA7BF6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19">
    <w:name w:val="505B679F0C90408ABDAE96F8DFD02B49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19">
    <w:name w:val="63ED76C234E64C1F881EB061FE680E31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19">
    <w:name w:val="AA277EE4A611429BA6CA72DEAEF72E80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19">
    <w:name w:val="CA7BB767AD3E4184ACFACFBD98994DCC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9">
    <w:name w:val="23B2685332A24208B86B89A7058C9890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9">
    <w:name w:val="28ABD2FCC3DA4F289D410ADAF4FD611E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8">
    <w:name w:val="3C53482A7D8D47E996E3BDD0463C3FA8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8">
    <w:name w:val="CA0EC95874A54F6F939B1A416A810588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8">
    <w:name w:val="0FDC155269BB4F5E825781D72324F22A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8">
    <w:name w:val="55DB5B05BA2B4C9FA454E1D00CE004C4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8">
    <w:name w:val="3B324BF0812C45C19AC3D573DAFFF9808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3">
    <w:name w:val="5F8EFE1F2D4649398A219314F59640AE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4">
    <w:name w:val="46265270C8A54ABF813B3CBD4D05E273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0">
    <w:name w:val="08687BAFD9AB41FD82D9C07A821A77D73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19">
    <w:name w:val="5A2818E60D3249328541891492D4248919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1">
    <w:name w:val="58CC551B87034F149354E16D6FFA7BF6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0">
    <w:name w:val="505B679F0C90408ABDAE96F8DFD02B492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0">
    <w:name w:val="63ED76C234E64C1F881EB061FE680E312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0">
    <w:name w:val="AA277EE4A611429BA6CA72DEAEF72E802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0">
    <w:name w:val="CA7BB767AD3E4184ACFACFBD98994DCC2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0">
    <w:name w:val="23B2685332A24208B86B89A7058C9890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0">
    <w:name w:val="28ABD2FCC3DA4F289D410ADAF4FD611E1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9">
    <w:name w:val="3C53482A7D8D47E996E3BDD0463C3FA89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9">
    <w:name w:val="CA0EC95874A54F6F939B1A416A8105889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9">
    <w:name w:val="0FDC155269BB4F5E825781D72324F22A9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9">
    <w:name w:val="55DB5B05BA2B4C9FA454E1D00CE004C49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9">
    <w:name w:val="3B324BF0812C45C19AC3D573DAFFF9809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4">
    <w:name w:val="5F8EFE1F2D4649398A219314F59640AE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5">
    <w:name w:val="46265270C8A54ABF813B3CBD4D05E273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1">
    <w:name w:val="08687BAFD9AB41FD82D9C07A821A77D73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0">
    <w:name w:val="5A2818E60D3249328541891492D4248920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2">
    <w:name w:val="58CC551B87034F149354E16D6FFA7BF6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1">
    <w:name w:val="505B679F0C90408ABDAE96F8DFD02B492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1">
    <w:name w:val="63ED76C234E64C1F881EB061FE680E312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1">
    <w:name w:val="AA277EE4A611429BA6CA72DEAEF72E802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1">
    <w:name w:val="CA7BB767AD3E4184ACFACFBD98994DCC2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1">
    <w:name w:val="23B2685332A24208B86B89A7058C9890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1">
    <w:name w:val="28ABD2FCC3DA4F289D410ADAF4FD611E1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0">
    <w:name w:val="3C53482A7D8D47E996E3BDD0463C3FA810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0">
    <w:name w:val="CA0EC95874A54F6F939B1A416A81058810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0">
    <w:name w:val="0FDC155269BB4F5E825781D72324F22A10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0">
    <w:name w:val="55DB5B05BA2B4C9FA454E1D00CE004C410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0">
    <w:name w:val="3B324BF0812C45C19AC3D573DAFFF98010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5">
    <w:name w:val="5F8EFE1F2D4649398A219314F59640AE15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6">
    <w:name w:val="46265270C8A54ABF813B3CBD4D05E273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2">
    <w:name w:val="08687BAFD9AB41FD82D9C07A821A77D73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1">
    <w:name w:val="5A2818E60D3249328541891492D4248921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3">
    <w:name w:val="58CC551B87034F149354E16D6FFA7BF6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2">
    <w:name w:val="505B679F0C90408ABDAE96F8DFD02B492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2">
    <w:name w:val="63ED76C234E64C1F881EB061FE680E312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2">
    <w:name w:val="AA277EE4A611429BA6CA72DEAEF72E802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2">
    <w:name w:val="CA7BB767AD3E4184ACFACFBD98994DCC2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2">
    <w:name w:val="23B2685332A24208B86B89A7058C9890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2">
    <w:name w:val="28ABD2FCC3DA4F289D410ADAF4FD611E1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1">
    <w:name w:val="3C53482A7D8D47E996E3BDD0463C3FA81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1">
    <w:name w:val="CA0EC95874A54F6F939B1A416A8105881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1">
    <w:name w:val="0FDC155269BB4F5E825781D72324F22A1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1">
    <w:name w:val="55DB5B05BA2B4C9FA454E1D00CE004C41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1">
    <w:name w:val="3B324BF0812C45C19AC3D573DAFFF98011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6">
    <w:name w:val="5F8EFE1F2D4649398A219314F59640AE16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7">
    <w:name w:val="46265270C8A54ABF813B3CBD4D05E27317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3">
    <w:name w:val="08687BAFD9AB41FD82D9C07A821A77D73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2">
    <w:name w:val="5A2818E60D3249328541891492D4248922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4">
    <w:name w:val="58CC551B87034F149354E16D6FFA7BF614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3">
    <w:name w:val="505B679F0C90408ABDAE96F8DFD02B492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3">
    <w:name w:val="63ED76C234E64C1F881EB061FE680E312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3">
    <w:name w:val="AA277EE4A611429BA6CA72DEAEF72E802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3">
    <w:name w:val="CA7BB767AD3E4184ACFACFBD98994DCC2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3">
    <w:name w:val="23B2685332A24208B86B89A7058C9890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3">
    <w:name w:val="28ABD2FCC3DA4F289D410ADAF4FD611E13"/>
    <w:rsid w:val="00F245C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2">
    <w:name w:val="3C53482A7D8D47E996E3BDD0463C3FA81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2">
    <w:name w:val="CA0EC95874A54F6F939B1A416A8105881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2">
    <w:name w:val="0FDC155269BB4F5E825781D72324F22A1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2">
    <w:name w:val="55DB5B05BA2B4C9FA454E1D00CE004C41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2">
    <w:name w:val="3B324BF0812C45C19AC3D573DAFFF98012"/>
    <w:rsid w:val="00F245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7">
    <w:name w:val="5F8EFE1F2D4649398A219314F59640AE17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8">
    <w:name w:val="46265270C8A54ABF813B3CBD4D05E27318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4">
    <w:name w:val="08687BAFD9AB41FD82D9C07A821A77D73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3">
    <w:name w:val="5A2818E60D3249328541891492D4248923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5">
    <w:name w:val="58CC551B87034F149354E16D6FFA7BF61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4">
    <w:name w:val="505B679F0C90408ABDAE96F8DFD02B492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4">
    <w:name w:val="63ED76C234E64C1F881EB061FE680E312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4">
    <w:name w:val="AA277EE4A611429BA6CA72DEAEF72E802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4">
    <w:name w:val="CA7BB767AD3E4184ACFACFBD98994DCC2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4">
    <w:name w:val="23B2685332A24208B86B89A7058C98901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4">
    <w:name w:val="28ABD2FCC3DA4F289D410ADAF4FD611E1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3">
    <w:name w:val="3C53482A7D8D47E996E3BDD0463C3FA813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3">
    <w:name w:val="CA0EC95874A54F6F939B1A416A81058813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3">
    <w:name w:val="0FDC155269BB4F5E825781D72324F22A13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3">
    <w:name w:val="55DB5B05BA2B4C9FA454E1D00CE004C413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3">
    <w:name w:val="3B324BF0812C45C19AC3D573DAFFF98013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8">
    <w:name w:val="5F8EFE1F2D4649398A219314F59640AE18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19">
    <w:name w:val="46265270C8A54ABF813B3CBD4D05E27319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5">
    <w:name w:val="08687BAFD9AB41FD82D9C07A821A77D73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4">
    <w:name w:val="5A2818E60D3249328541891492D4248924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6">
    <w:name w:val="58CC551B87034F149354E16D6FFA7BF616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5">
    <w:name w:val="505B679F0C90408ABDAE96F8DFD02B492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5">
    <w:name w:val="63ED76C234E64C1F881EB061FE680E312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5">
    <w:name w:val="AA277EE4A611429BA6CA72DEAEF72E802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5">
    <w:name w:val="CA7BB767AD3E4184ACFACFBD98994DCC2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5">
    <w:name w:val="23B2685332A24208B86B89A7058C98901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5">
    <w:name w:val="28ABD2FCC3DA4F289D410ADAF4FD611E15"/>
    <w:rsid w:val="00EA739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4">
    <w:name w:val="3C53482A7D8D47E996E3BDD0463C3FA814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4">
    <w:name w:val="CA0EC95874A54F6F939B1A416A81058814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4">
    <w:name w:val="0FDC155269BB4F5E825781D72324F22A14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4">
    <w:name w:val="55DB5B05BA2B4C9FA454E1D00CE004C414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4">
    <w:name w:val="3B324BF0812C45C19AC3D573DAFFF98014"/>
    <w:rsid w:val="00EA7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19">
    <w:name w:val="5F8EFE1F2D4649398A219314F59640AE19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20">
    <w:name w:val="46265270C8A54ABF813B3CBD4D05E27320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6">
    <w:name w:val="08687BAFD9AB41FD82D9C07A821A77D73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5">
    <w:name w:val="5A2818E60D3249328541891492D4248925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7">
    <w:name w:val="58CC551B87034F149354E16D6FFA7BF61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6">
    <w:name w:val="505B679F0C90408ABDAE96F8DFD02B492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6">
    <w:name w:val="63ED76C234E64C1F881EB061FE680E312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6">
    <w:name w:val="AA277EE4A611429BA6CA72DEAEF72E802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6">
    <w:name w:val="CA7BB767AD3E4184ACFACFBD98994DCC2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6">
    <w:name w:val="23B2685332A24208B86B89A7058C98901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6">
    <w:name w:val="28ABD2FCC3DA4F289D410ADAF4FD611E1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5">
    <w:name w:val="3C53482A7D8D47E996E3BDD0463C3FA815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5">
    <w:name w:val="CA0EC95874A54F6F939B1A416A81058815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5">
    <w:name w:val="0FDC155269BB4F5E825781D72324F22A15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5">
    <w:name w:val="55DB5B05BA2B4C9FA454E1D00CE004C415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5">
    <w:name w:val="3B324BF0812C45C19AC3D573DAFFF98015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F8EFE1F2D4649398A219314F59640AE20">
    <w:name w:val="5F8EFE1F2D4649398A219314F59640AE20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6265270C8A54ABF813B3CBD4D05E27321">
    <w:name w:val="46265270C8A54ABF813B3CBD4D05E27321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8687BAFD9AB41FD82D9C07A821A77D737">
    <w:name w:val="08687BAFD9AB41FD82D9C07A821A77D73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A2818E60D3249328541891492D4248926">
    <w:name w:val="5A2818E60D3249328541891492D4248926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8CC551B87034F149354E16D6FFA7BF618">
    <w:name w:val="58CC551B87034F149354E16D6FFA7BF618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505B679F0C90408ABDAE96F8DFD02B4927">
    <w:name w:val="505B679F0C90408ABDAE96F8DFD02B492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ED76C234E64C1F881EB061FE680E3127">
    <w:name w:val="63ED76C234E64C1F881EB061FE680E312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277EE4A611429BA6CA72DEAEF72E8027">
    <w:name w:val="AA277EE4A611429BA6CA72DEAEF72E802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A7BB767AD3E4184ACFACFBD98994DCC27">
    <w:name w:val="CA7BB767AD3E4184ACFACFBD98994DCC2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3B2685332A24208B86B89A7058C989017">
    <w:name w:val="23B2685332A24208B86B89A7058C98901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8ABD2FCC3DA4F289D410ADAF4FD611E17">
    <w:name w:val="28ABD2FCC3DA4F289D410ADAF4FD611E17"/>
    <w:rsid w:val="00E332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C53482A7D8D47E996E3BDD0463C3FA816">
    <w:name w:val="3C53482A7D8D47E996E3BDD0463C3FA816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CA0EC95874A54F6F939B1A416A81058816">
    <w:name w:val="CA0EC95874A54F6F939B1A416A81058816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0FDC155269BB4F5E825781D72324F22A16">
    <w:name w:val="0FDC155269BB4F5E825781D72324F22A16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55DB5B05BA2B4C9FA454E1D00CE004C416">
    <w:name w:val="55DB5B05BA2B4C9FA454E1D00CE004C416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3B324BF0812C45C19AC3D573DAFFF98016">
    <w:name w:val="3B324BF0812C45C19AC3D573DAFFF98016"/>
    <w:rsid w:val="00E332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</w:rPr>
  </w:style>
  <w:style w:type="paragraph" w:customStyle="1" w:styleId="F5445988AAF30E4DB001470287EE1D79">
    <w:name w:val="F5445988AAF30E4DB001470287EE1D79"/>
    <w:rsid w:val="00B40A82"/>
    <w:pPr>
      <w:spacing w:after="0" w:line="240" w:lineRule="auto"/>
    </w:pPr>
    <w:rPr>
      <w:sz w:val="24"/>
      <w:szCs w:val="24"/>
      <w:lang w:eastAsia="ja-JP"/>
    </w:rPr>
  </w:style>
  <w:style w:type="paragraph" w:customStyle="1" w:styleId="9223B945667BE14BAFA9A5C7BA26B96F">
    <w:name w:val="9223B945667BE14BAFA9A5C7BA26B96F"/>
    <w:rsid w:val="00B40A8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1A43F-C389-5841-8B77-C56C68C2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 FOR ROTARY SCHOLARSHIPS</vt:lpstr>
    </vt:vector>
  </TitlesOfParts>
  <Company>Humboldt State University</Company>
  <LinksUpToDate>false</LinksUpToDate>
  <CharactersWithSpaces>1606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mailto:hansoverturf@yahoo.com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mailto:dec1@humboldt.edu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mailto:kkaufman@nohum.k12.ca.us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 FOR ROTARY SCHOLARSHIPS</dc:title>
  <dc:creator>David Campbell</dc:creator>
  <cp:lastModifiedBy>Jon Winston</cp:lastModifiedBy>
  <cp:revision>58</cp:revision>
  <cp:lastPrinted>2017-03-19T20:49:00Z</cp:lastPrinted>
  <dcterms:created xsi:type="dcterms:W3CDTF">2013-03-18T20:41:00Z</dcterms:created>
  <dcterms:modified xsi:type="dcterms:W3CDTF">2018-02-18T17:24:00Z</dcterms:modified>
</cp:coreProperties>
</file>