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CFA1" w14:textId="77777777" w:rsidR="009B3525" w:rsidRDefault="00A02CD2">
      <w:pPr>
        <w:jc w:val="center"/>
        <w:outlineLvl w:val="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ROTARY CLUB OF </w:t>
      </w:r>
      <w:r w:rsidR="009B3525">
        <w:rPr>
          <w:rFonts w:ascii="Lucida Bright" w:hAnsi="Lucida Bright"/>
          <w:b/>
        </w:rPr>
        <w:t xml:space="preserve">SEATTLE </w:t>
      </w:r>
      <w:r>
        <w:rPr>
          <w:rFonts w:ascii="Lucida Bright" w:hAnsi="Lucida Bright"/>
          <w:b/>
        </w:rPr>
        <w:t xml:space="preserve">- </w:t>
      </w:r>
      <w:r w:rsidR="009B3525">
        <w:rPr>
          <w:rFonts w:ascii="Lucida Bright" w:hAnsi="Lucida Bright"/>
          <w:b/>
        </w:rPr>
        <w:t>INTERNATIONAL DISTRICT</w:t>
      </w:r>
    </w:p>
    <w:p w14:paraId="7A67175F" w14:textId="77777777" w:rsidR="009B3525" w:rsidRDefault="009B3525">
      <w:pPr>
        <w:jc w:val="center"/>
        <w:rPr>
          <w:rFonts w:ascii="Lucida Bright" w:hAnsi="Lucida Bright"/>
        </w:rPr>
      </w:pPr>
      <w:r>
        <w:rPr>
          <w:rFonts w:ascii="Lucida Bright" w:hAnsi="Lucida Bright"/>
          <w:b/>
        </w:rPr>
        <w:t>20</w:t>
      </w:r>
      <w:r w:rsidR="00A02CD2">
        <w:rPr>
          <w:rFonts w:ascii="Lucida Bright" w:hAnsi="Lucida Bright"/>
          <w:b/>
        </w:rPr>
        <w:t>20</w:t>
      </w:r>
      <w:r w:rsidR="0007576E">
        <w:rPr>
          <w:rFonts w:ascii="Lucida Bright" w:hAnsi="Lucida Bright"/>
          <w:b/>
        </w:rPr>
        <w:t>-20</w:t>
      </w:r>
      <w:r w:rsidR="00A02CD2">
        <w:rPr>
          <w:rFonts w:ascii="Lucida Bright" w:hAnsi="Lucida Bright"/>
          <w:b/>
        </w:rPr>
        <w:t>21</w:t>
      </w:r>
      <w:r>
        <w:rPr>
          <w:rFonts w:ascii="Lucida Bright" w:hAnsi="Lucida Bright"/>
          <w:b/>
        </w:rPr>
        <w:t xml:space="preserve"> SCHOLARSHIP</w:t>
      </w:r>
      <w:r w:rsidR="0007576E">
        <w:rPr>
          <w:rFonts w:ascii="Lucida Bright" w:hAnsi="Lucida Bright"/>
          <w:b/>
        </w:rPr>
        <w:t>/VOCATIONAL</w:t>
      </w:r>
      <w:r>
        <w:rPr>
          <w:rFonts w:ascii="Lucida Bright" w:hAnsi="Lucida Bright"/>
          <w:b/>
        </w:rPr>
        <w:t xml:space="preserve"> </w:t>
      </w:r>
      <w:r w:rsidR="0007576E">
        <w:rPr>
          <w:rFonts w:ascii="Lucida Bright" w:hAnsi="Lucida Bright"/>
          <w:b/>
        </w:rPr>
        <w:t xml:space="preserve">FINANCIAL ASSISTANCE </w:t>
      </w:r>
      <w:r>
        <w:rPr>
          <w:rFonts w:ascii="Lucida Bright" w:hAnsi="Lucida Bright"/>
          <w:b/>
        </w:rPr>
        <w:t>APPLICATION</w:t>
      </w:r>
      <w:r>
        <w:rPr>
          <w:rFonts w:ascii="Lucida Bright" w:hAnsi="Lucida Bright"/>
        </w:rPr>
        <w:t xml:space="preserve"> </w:t>
      </w:r>
    </w:p>
    <w:p w14:paraId="5FF88714" w14:textId="77777777" w:rsidR="009B3525" w:rsidRPr="004B20E4" w:rsidRDefault="009B3525">
      <w:pPr>
        <w:jc w:val="center"/>
        <w:rPr>
          <w:rFonts w:ascii="Lucida Bright" w:hAnsi="Lucida Bright"/>
          <w:sz w:val="20"/>
          <w:szCs w:val="20"/>
        </w:rPr>
      </w:pPr>
      <w:r w:rsidRPr="004B20E4">
        <w:rPr>
          <w:rFonts w:ascii="Lucida Bright" w:hAnsi="Lucida Bright"/>
          <w:sz w:val="20"/>
          <w:szCs w:val="20"/>
        </w:rPr>
        <w:t>for the</w:t>
      </w:r>
    </w:p>
    <w:p w14:paraId="5C62F5F0" w14:textId="77777777" w:rsidR="009B3525" w:rsidRPr="00587702" w:rsidRDefault="009B3525" w:rsidP="004B20E4">
      <w:pPr>
        <w:jc w:val="center"/>
        <w:rPr>
          <w:rFonts w:ascii="Lucida Bright" w:hAnsi="Lucida Bright"/>
          <w:b/>
        </w:rPr>
      </w:pPr>
      <w:r w:rsidRPr="00587702">
        <w:rPr>
          <w:rFonts w:ascii="Lucida Bright" w:hAnsi="Lucida Bright"/>
          <w:b/>
        </w:rPr>
        <w:t>Zahir Ahmed Scholarship</w:t>
      </w:r>
      <w:r w:rsidR="004B20E4" w:rsidRPr="00587702">
        <w:rPr>
          <w:rFonts w:ascii="Lucida Bright" w:hAnsi="Lucida Bright"/>
          <w:b/>
        </w:rPr>
        <w:t xml:space="preserve">, </w:t>
      </w:r>
      <w:r w:rsidRPr="00587702">
        <w:rPr>
          <w:rFonts w:ascii="Lucida Bright" w:hAnsi="Lucida Bright"/>
          <w:b/>
        </w:rPr>
        <w:t>Phil Gai Scholarship</w:t>
      </w:r>
      <w:r w:rsidR="004B20E4" w:rsidRPr="00587702">
        <w:rPr>
          <w:rFonts w:ascii="Lucida Bright" w:hAnsi="Lucida Bright"/>
          <w:b/>
        </w:rPr>
        <w:t xml:space="preserve">, </w:t>
      </w:r>
      <w:r w:rsidRPr="00587702">
        <w:rPr>
          <w:rFonts w:ascii="Lucida Bright" w:hAnsi="Lucida Bright"/>
          <w:b/>
        </w:rPr>
        <w:t>Lloyd Barnes Scholarship</w:t>
      </w:r>
      <w:r w:rsidR="004B20E4" w:rsidRPr="00587702">
        <w:rPr>
          <w:rFonts w:ascii="Lucida Bright" w:hAnsi="Lucida Bright"/>
          <w:b/>
        </w:rPr>
        <w:t xml:space="preserve">, and </w:t>
      </w:r>
      <w:r w:rsidRPr="00587702">
        <w:rPr>
          <w:rFonts w:ascii="Lucida Bright" w:hAnsi="Lucida Bright"/>
          <w:b/>
        </w:rPr>
        <w:t>Charles Peterson Scholarship</w:t>
      </w:r>
    </w:p>
    <w:p w14:paraId="5B81D2B3" w14:textId="77777777" w:rsidR="009B3525" w:rsidRPr="0052217E" w:rsidRDefault="009B3525">
      <w:pPr>
        <w:rPr>
          <w:rFonts w:ascii="Lucida Bright" w:hAnsi="Lucida Bright"/>
          <w:sz w:val="8"/>
          <w:szCs w:val="8"/>
        </w:rPr>
      </w:pPr>
    </w:p>
    <w:p w14:paraId="1E7D070E" w14:textId="77777777" w:rsidR="009B3525" w:rsidRPr="004B20E4" w:rsidRDefault="009B3525" w:rsidP="0052217E">
      <w:pPr>
        <w:rPr>
          <w:rFonts w:ascii="Lucida Bright" w:hAnsi="Lucida Bright"/>
          <w:sz w:val="22"/>
          <w:szCs w:val="22"/>
        </w:rPr>
      </w:pPr>
      <w:r w:rsidRPr="004B20E4">
        <w:rPr>
          <w:rFonts w:ascii="Lucida Bright" w:hAnsi="Lucida Bright"/>
          <w:sz w:val="22"/>
          <w:szCs w:val="22"/>
        </w:rPr>
        <w:t xml:space="preserve">Recipients for </w:t>
      </w:r>
      <w:r w:rsidR="0007576E">
        <w:rPr>
          <w:rFonts w:ascii="Lucida Bright" w:hAnsi="Lucida Bright"/>
          <w:sz w:val="22"/>
          <w:szCs w:val="22"/>
        </w:rPr>
        <w:t>financ</w:t>
      </w:r>
      <w:r w:rsidR="00F67874">
        <w:rPr>
          <w:rFonts w:ascii="Lucida Bright" w:hAnsi="Lucida Bright"/>
          <w:sz w:val="22"/>
          <w:szCs w:val="22"/>
        </w:rPr>
        <w:t>i</w:t>
      </w:r>
      <w:r w:rsidR="0007576E">
        <w:rPr>
          <w:rFonts w:ascii="Lucida Bright" w:hAnsi="Lucida Bright"/>
          <w:sz w:val="22"/>
          <w:szCs w:val="22"/>
        </w:rPr>
        <w:t>al assistance</w:t>
      </w:r>
      <w:r w:rsidRPr="004B20E4">
        <w:rPr>
          <w:rFonts w:ascii="Lucida Bright" w:hAnsi="Lucida Bright"/>
          <w:sz w:val="22"/>
          <w:szCs w:val="22"/>
        </w:rPr>
        <w:t xml:space="preserve"> will be selected based on their academic achievement, community/volunteer involvement and financial need.</w:t>
      </w:r>
    </w:p>
    <w:p w14:paraId="1CCB141A" w14:textId="77777777" w:rsidR="00587702" w:rsidRDefault="00587702" w:rsidP="0052217E">
      <w:pPr>
        <w:rPr>
          <w:rFonts w:ascii="Lucida Bright" w:hAnsi="Lucida Bright"/>
          <w:sz w:val="22"/>
        </w:rPr>
      </w:pPr>
    </w:p>
    <w:p w14:paraId="3D845863" w14:textId="2FCB1400" w:rsidR="0052217E" w:rsidRPr="0052217E" w:rsidRDefault="0052217E">
      <w:pPr>
        <w:spacing w:before="120"/>
        <w:rPr>
          <w:rFonts w:ascii="Lucida Bright" w:hAnsi="Lucida Bright"/>
          <w:sz w:val="8"/>
          <w:szCs w:val="8"/>
        </w:rPr>
        <w:sectPr w:rsidR="0052217E" w:rsidRPr="0052217E">
          <w:pgSz w:w="12240" w:h="15840"/>
          <w:pgMar w:top="1152" w:right="1152" w:bottom="1152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059"/>
        <w:gridCol w:w="2476"/>
        <w:gridCol w:w="715"/>
        <w:gridCol w:w="1429"/>
        <w:gridCol w:w="356"/>
        <w:gridCol w:w="882"/>
        <w:gridCol w:w="1429"/>
      </w:tblGrid>
      <w:tr w:rsidR="009B3525" w14:paraId="3173A570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3F9F90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NAM</w:t>
            </w:r>
            <w:r w:rsidR="00E05795">
              <w:rPr>
                <w:rFonts w:ascii="Lucida Bright" w:hAnsi="Lucida Bright"/>
                <w:sz w:val="22"/>
              </w:rPr>
              <w:t>E</w:t>
            </w:r>
            <w:r>
              <w:rPr>
                <w:rFonts w:ascii="Lucida Bright" w:hAnsi="Lucida Bright"/>
                <w:sz w:val="22"/>
              </w:rPr>
              <w:t>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929BC" w14:textId="77777777" w:rsidR="009B3525" w:rsidRDefault="009B3525">
            <w:pPr>
              <w:ind w:right="-4919"/>
            </w:pPr>
            <w:del w:id="0" w:author="Amy Orr" w:date="2017-11-15T12:17:00Z">
              <w:r w:rsidDel="00B123BB">
                <w:delText xml:space="preserve"> </w:delText>
              </w:r>
            </w:del>
            <w:r w:rsidR="0000104C">
              <w:t xml:space="preserve">      </w:t>
            </w:r>
            <w:r>
              <w:t xml:space="preserve">                                              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2E3A4" w14:textId="77777777" w:rsidR="009B3525" w:rsidRDefault="0021481C">
            <w:pPr>
              <w:ind w:left="3803" w:right="-2775"/>
            </w:pPr>
            <w:r>
              <w:t>D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3FC52" w14:textId="77777777" w:rsidR="009B3525" w:rsidRDefault="009B3525">
            <w:pPr>
              <w:tabs>
                <w:tab w:val="left" w:pos="0"/>
              </w:tabs>
              <w:spacing w:before="120"/>
              <w:rPr>
                <w:rFonts w:ascii="Lucida Bright" w:hAnsi="Lucida Bright"/>
              </w:rPr>
            </w:pPr>
          </w:p>
        </w:tc>
      </w:tr>
      <w:tr w:rsidR="009B3525" w14:paraId="3BCDD62B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9E96C0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STREET ADDRESS: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E28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</w:tr>
      <w:tr w:rsidR="009B3525" w14:paraId="2670E9F7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9E0DF4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CITY, ZIP: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DC7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</w:tr>
      <w:tr w:rsidR="009B3525" w14:paraId="6E7EE578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CC6712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TELEPHONE (HOME):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C2C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C90DA3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TELEPHONE (WORK):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E0A" w14:textId="77777777" w:rsidR="009B3525" w:rsidRDefault="009B3525">
            <w:pPr>
              <w:spacing w:before="120" w:after="120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  </w:t>
            </w:r>
          </w:p>
        </w:tc>
      </w:tr>
      <w:tr w:rsidR="009B3525" w14:paraId="7CB3D1A4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362382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EMAIL ADDRESS: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E47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</w:tr>
      <w:tr w:rsidR="009B3525" w14:paraId="538E39C3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7E7758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CURRENT SCHOOL: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AB3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CE138D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YEAR IN SCHOOL: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FD8" w14:textId="77777777" w:rsidR="009B3525" w:rsidRDefault="009B3525">
            <w:pPr>
              <w:spacing w:before="120" w:after="120"/>
              <w:rPr>
                <w:rFonts w:ascii="Lucida Bright" w:hAnsi="Lucida Bright"/>
              </w:rPr>
            </w:pPr>
          </w:p>
        </w:tc>
      </w:tr>
      <w:tr w:rsidR="009B3525" w14:paraId="5C3114FB" w14:textId="77777777" w:rsidTr="0052217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744" w14:textId="77777777" w:rsidR="009B3525" w:rsidRPr="0052217E" w:rsidRDefault="009B3525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9B3525" w14:paraId="080E3C2D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FED3BF" w14:textId="77777777" w:rsidR="009B3525" w:rsidRDefault="009B3525" w:rsidP="000B793F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SCHOOL(S) APPLIED TO FOR THE 20</w:t>
            </w:r>
            <w:r w:rsidR="00A02CD2">
              <w:rPr>
                <w:rFonts w:ascii="Lucida Bright" w:hAnsi="Lucida Bright"/>
                <w:sz w:val="22"/>
              </w:rPr>
              <w:t>20</w:t>
            </w:r>
            <w:r>
              <w:rPr>
                <w:rFonts w:ascii="Lucida Bright" w:hAnsi="Lucida Bright"/>
                <w:sz w:val="22"/>
              </w:rPr>
              <w:t>-20</w:t>
            </w:r>
            <w:r w:rsidR="00A02CD2">
              <w:rPr>
                <w:rFonts w:ascii="Lucida Bright" w:hAnsi="Lucida Bright"/>
                <w:sz w:val="22"/>
              </w:rPr>
              <w:t>2</w:t>
            </w:r>
            <w:r w:rsidR="004B20E4">
              <w:rPr>
                <w:rFonts w:ascii="Lucida Bright" w:hAnsi="Lucida Bright"/>
                <w:sz w:val="22"/>
              </w:rPr>
              <w:t>1</w:t>
            </w:r>
            <w:r>
              <w:rPr>
                <w:rFonts w:ascii="Lucida Bright" w:hAnsi="Lucida Bright"/>
                <w:sz w:val="22"/>
              </w:rPr>
              <w:t xml:space="preserve"> ACADEMIC YEAR:</w:t>
            </w:r>
          </w:p>
        </w:tc>
      </w:tr>
      <w:tr w:rsidR="009B3525" w14:paraId="5088BEAC" w14:textId="77777777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275281" w14:textId="77777777" w:rsidR="009B3525" w:rsidRDefault="009B3525">
            <w:pPr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ACCEPTED?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94F5A1" w14:textId="77777777" w:rsidR="009B3525" w:rsidRDefault="009B3525">
            <w:pPr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NAME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0085E" w14:textId="77777777" w:rsidR="009B3525" w:rsidRDefault="009B3525">
            <w:pPr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CITY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6DC0C3" w14:textId="77777777" w:rsidR="009B3525" w:rsidRDefault="009B3525">
            <w:pPr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STATE</w:t>
            </w:r>
          </w:p>
        </w:tc>
      </w:tr>
      <w:tr w:rsidR="009B3525" w14:paraId="445B0012" w14:textId="77777777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16A" w14:textId="77777777" w:rsidR="009B3525" w:rsidRDefault="009B3525">
            <w:pPr>
              <w:spacing w:before="120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Lucida Bright" w:hAnsi="Lucida Bright"/>
              </w:rPr>
              <w:instrText xml:space="preserve"> FORMCHECKBOX </w:instrText>
            </w:r>
            <w:r w:rsidR="004C5879">
              <w:rPr>
                <w:rFonts w:ascii="Lucida Bright" w:hAnsi="Lucida Bright"/>
              </w:rPr>
            </w:r>
            <w:r>
              <w:fldChar w:fldCharType="end"/>
            </w:r>
            <w:bookmarkEnd w:id="1"/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CB0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A2DD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13A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</w:tr>
      <w:tr w:rsidR="009B3525" w14:paraId="3EACB4B7" w14:textId="77777777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212" w14:textId="77777777" w:rsidR="009B3525" w:rsidRDefault="009B3525">
            <w:pPr>
              <w:spacing w:before="120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Lucida Bright" w:hAnsi="Lucida Bright"/>
              </w:rPr>
              <w:instrText xml:space="preserve"> FORMCHECKBOX </w:instrText>
            </w:r>
            <w:r w:rsidR="004C5879">
              <w:rPr>
                <w:rFonts w:ascii="Lucida Bright" w:hAnsi="Lucida Bright"/>
              </w:rPr>
            </w:r>
            <w:r>
              <w:fldChar w:fldCharType="end"/>
            </w:r>
            <w:bookmarkEnd w:id="2"/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D16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1DF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A6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</w:tr>
      <w:tr w:rsidR="009B3525" w14:paraId="3322DE2F" w14:textId="77777777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41B" w14:textId="77777777" w:rsidR="009B3525" w:rsidRDefault="009B3525">
            <w:pPr>
              <w:spacing w:before="120"/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Lucida Bright" w:hAnsi="Lucida Bright"/>
              </w:rPr>
              <w:instrText xml:space="preserve"> FORMCHECKBOX </w:instrText>
            </w:r>
            <w:r w:rsidR="004C5879">
              <w:rPr>
                <w:rFonts w:ascii="Lucida Bright" w:hAnsi="Lucida Bright"/>
              </w:rPr>
            </w:r>
            <w:r>
              <w:fldChar w:fldCharType="end"/>
            </w:r>
            <w:bookmarkEnd w:id="3"/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831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C56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573" w14:textId="77777777" w:rsidR="009B3525" w:rsidRDefault="009B3525">
            <w:pPr>
              <w:spacing w:before="120"/>
              <w:rPr>
                <w:rFonts w:ascii="Lucida Bright" w:hAnsi="Lucida Bright"/>
              </w:rPr>
            </w:pPr>
          </w:p>
        </w:tc>
      </w:tr>
      <w:tr w:rsidR="009B3525" w14:paraId="6C4B7BE2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B29002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LIST HONORS AND/OR AWARDS YOU HAVE RECEIVED DURING YOUR HIGH SCHOOL YEARS</w:t>
            </w:r>
            <w:r w:rsidR="004B20E4">
              <w:rPr>
                <w:rFonts w:ascii="Lucida Bright" w:hAnsi="Lucida Bright"/>
                <w:sz w:val="22"/>
              </w:rPr>
              <w:t>. Use another page if needed.</w:t>
            </w:r>
          </w:p>
        </w:tc>
      </w:tr>
      <w:tr w:rsidR="009B3525" w14:paraId="74541008" w14:textId="7777777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12B" w14:textId="77777777" w:rsidR="009B3525" w:rsidRDefault="009B3525">
            <w:pPr>
              <w:spacing w:before="120" w:after="120"/>
              <w:rPr>
                <w:rFonts w:ascii="Lucida Bright" w:hAnsi="Lucida Bright"/>
              </w:rPr>
            </w:pPr>
          </w:p>
        </w:tc>
      </w:tr>
      <w:tr w:rsidR="009B3525" w14:paraId="5E26972A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F7F2B3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DESCRIBE YOUR INVOLVEMENT IN AND SERVICE TO YOUR COMMUNITY, INCLUDING VOLUNTEER ACTIVITES.  Use another page if needed.</w:t>
            </w:r>
          </w:p>
        </w:tc>
      </w:tr>
      <w:tr w:rsidR="009B3525" w14:paraId="5E3E8EBD" w14:textId="7777777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3CE" w14:textId="77777777" w:rsidR="009B3525" w:rsidRDefault="009B3525">
            <w:pPr>
              <w:spacing w:before="120" w:after="120"/>
              <w:rPr>
                <w:rFonts w:ascii="Lucida Bright" w:hAnsi="Lucida Bright"/>
              </w:rPr>
            </w:pPr>
          </w:p>
        </w:tc>
      </w:tr>
    </w:tbl>
    <w:p w14:paraId="20F6DEC0" w14:textId="77777777" w:rsidR="00DC2AEF" w:rsidRDefault="00A90DB7" w:rsidP="00F6787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 w:val="0"/>
        </w:rPr>
        <w:t>R</w:t>
      </w:r>
      <w:r w:rsidR="004B20E4" w:rsidRPr="00587702">
        <w:rPr>
          <w:b w:val="0"/>
        </w:rPr>
        <w:t>otary International has a 4 Way Test to encourage its members to follow in their professional and personal lives.  It reads:</w:t>
      </w:r>
      <w:r w:rsidR="00587702" w:rsidRPr="00587702">
        <w:rPr>
          <w:b w:val="0"/>
        </w:rPr>
        <w:t xml:space="preserve">  </w:t>
      </w:r>
      <w:r w:rsidR="00DE23D0" w:rsidRPr="00DE23D0">
        <w:t>Of the things we think, say, or do…</w:t>
      </w:r>
      <w:r w:rsidR="00587702" w:rsidRPr="00587702">
        <w:t>Is it the TRUTH</w:t>
      </w:r>
      <w:r w:rsidR="00DE23D0">
        <w:t>?</w:t>
      </w:r>
      <w:r w:rsidR="00587702" w:rsidRPr="00587702">
        <w:t xml:space="preserve"> Is it FAIR to all concerned</w:t>
      </w:r>
      <w:r w:rsidR="00DE23D0">
        <w:t xml:space="preserve">? </w:t>
      </w:r>
      <w:r w:rsidR="00587702" w:rsidRPr="00587702">
        <w:t xml:space="preserve">Will </w:t>
      </w:r>
      <w:r w:rsidR="00E55662">
        <w:t>it</w:t>
      </w:r>
      <w:r w:rsidR="00587702" w:rsidRPr="00587702">
        <w:t xml:space="preserve"> build GOODWILL and BETTER FRIENDSHIPS</w:t>
      </w:r>
      <w:r w:rsidR="00DE23D0">
        <w:t>?  Will i</w:t>
      </w:r>
      <w:r w:rsidR="00587702" w:rsidRPr="00587702">
        <w:t xml:space="preserve">t </w:t>
      </w:r>
      <w:r w:rsidR="00DE23D0">
        <w:t xml:space="preserve">be </w:t>
      </w:r>
      <w:r w:rsidR="00587702" w:rsidRPr="00587702">
        <w:t>BENEFICIAL to all concerned</w:t>
      </w:r>
      <w:r w:rsidR="00DE23D0">
        <w:t>?</w:t>
      </w:r>
      <w:r>
        <w:t xml:space="preserve">  </w:t>
      </w:r>
      <w:r w:rsidR="00F67874">
        <w:t>O</w:t>
      </w:r>
      <w:r w:rsidR="00587702" w:rsidRPr="00587702">
        <w:t>n a separate piece of paper</w:t>
      </w:r>
      <w:r w:rsidR="009D009D">
        <w:t xml:space="preserve"> </w:t>
      </w:r>
      <w:r w:rsidR="00587702" w:rsidRPr="00587702">
        <w:t>(in 300 words or less), please write how you would apply this 4 Way Test to your post-high school educational endeavors.</w:t>
      </w:r>
    </w:p>
    <w:p w14:paraId="39CC296B" w14:textId="77777777" w:rsidR="00F67874" w:rsidRDefault="00F67874" w:rsidP="00F67874">
      <w:pPr>
        <w:pStyle w:val="BodyText"/>
      </w:pPr>
    </w:p>
    <w:p w14:paraId="685DB427" w14:textId="77777777" w:rsidR="00DC2AEF" w:rsidRDefault="0007576E" w:rsidP="00F6787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TYPE OF FINANCIAL ASSISTANCE:          ____SCHOLARSHIP    ____VOCATIONAL</w:t>
      </w:r>
    </w:p>
    <w:p w14:paraId="6DD5248A" w14:textId="77777777" w:rsidR="0007576E" w:rsidRDefault="0007576E">
      <w:pPr>
        <w:pStyle w:val="BodyText"/>
        <w:sectPr w:rsidR="0007576E" w:rsidSect="00587702">
          <w:type w:val="continuous"/>
          <w:pgSz w:w="12240" w:h="15840"/>
          <w:pgMar w:top="1152" w:right="1152" w:bottom="1152" w:left="1296" w:header="720" w:footer="720" w:gutter="0"/>
          <w:cols w:space="720"/>
          <w:formProt w:val="0"/>
        </w:sectPr>
      </w:pPr>
    </w:p>
    <w:p w14:paraId="24E7C350" w14:textId="77777777" w:rsidR="00CB29F0" w:rsidRDefault="00DC2AEF" w:rsidP="00CB29F0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587702">
        <w:lastRenderedPageBreak/>
        <w:t>ON A SEPARATE PIECE OF PAPER, PLEASE LET US KNOW YOUR PERSONAL, EDUCATIONAL</w:t>
      </w:r>
      <w:r w:rsidR="0007576E">
        <w:t>/VOCATIONAL</w:t>
      </w:r>
      <w:r w:rsidRPr="00587702">
        <w:t xml:space="preserve"> AND/OR CAREER GOALS.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78"/>
        <w:gridCol w:w="1743"/>
        <w:gridCol w:w="2283"/>
        <w:gridCol w:w="76"/>
        <w:gridCol w:w="405"/>
        <w:gridCol w:w="370"/>
        <w:gridCol w:w="920"/>
        <w:gridCol w:w="604"/>
        <w:gridCol w:w="1225"/>
      </w:tblGrid>
      <w:tr w:rsidR="009B3525" w14:paraId="300300FA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C8D3B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FINANCIAL INFORMATION:</w:t>
            </w:r>
            <w:r w:rsidR="00735D62">
              <w:rPr>
                <w:rFonts w:ascii="Lucida Bright" w:hAnsi="Lucida Bright"/>
                <w:sz w:val="22"/>
              </w:rPr>
              <w:t xml:space="preserve"> </w:t>
            </w:r>
          </w:p>
        </w:tc>
      </w:tr>
      <w:tr w:rsidR="009B3525" w14:paraId="26B77076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4949EA" w14:textId="77777777" w:rsidR="009B3525" w:rsidRDefault="009B3525" w:rsidP="00726E04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Is your family’s income below or above $</w:t>
            </w:r>
            <w:r w:rsidR="00726E04">
              <w:rPr>
                <w:rFonts w:ascii="Lucida Bright" w:hAnsi="Lucida Bright"/>
                <w:sz w:val="22"/>
              </w:rPr>
              <w:t>54</w:t>
            </w:r>
            <w:r>
              <w:rPr>
                <w:rFonts w:ascii="Lucida Bright" w:hAnsi="Lucida Bright"/>
                <w:sz w:val="22"/>
              </w:rPr>
              <w:t>,</w:t>
            </w:r>
            <w:r w:rsidR="00726E04">
              <w:rPr>
                <w:rFonts w:ascii="Lucida Bright" w:hAnsi="Lucida Bright"/>
                <w:sz w:val="22"/>
              </w:rPr>
              <w:t>6</w:t>
            </w:r>
            <w:r>
              <w:rPr>
                <w:rFonts w:ascii="Lucida Bright" w:hAnsi="Lucida Bright"/>
                <w:sz w:val="22"/>
              </w:rPr>
              <w:t>00 annually?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0B4" w14:textId="77777777" w:rsidR="009B3525" w:rsidRDefault="009B3525">
            <w:pPr>
              <w:spacing w:before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  <w:bookmarkEnd w:id="4"/>
            <w:r>
              <w:rPr>
                <w:rFonts w:ascii="Lucida Bright" w:hAnsi="Lucida Bright"/>
                <w:sz w:val="22"/>
              </w:rPr>
              <w:t xml:space="preserve">   Below</w:t>
            </w: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476C68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Number of persons in household: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4A7" w14:textId="77777777" w:rsidR="009B3525" w:rsidRDefault="009B3525">
            <w:pPr>
              <w:spacing w:before="120"/>
              <w:rPr>
                <w:rFonts w:ascii="Lucida Bright" w:hAnsi="Lucida Bright"/>
                <w:sz w:val="22"/>
              </w:rPr>
            </w:pPr>
          </w:p>
        </w:tc>
      </w:tr>
      <w:tr w:rsidR="009B3525" w14:paraId="5B8C2C68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37E1" w14:textId="77777777" w:rsidR="009B3525" w:rsidRDefault="009B3525">
            <w:pPr>
              <w:rPr>
                <w:rFonts w:ascii="Lucida Bright" w:hAnsi="Lucida Bright"/>
                <w:sz w:val="2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AD9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  <w:bookmarkEnd w:id="5"/>
            <w:r>
              <w:rPr>
                <w:rFonts w:ascii="Lucida Bright" w:hAnsi="Lucida Bright"/>
                <w:sz w:val="22"/>
              </w:rPr>
              <w:t xml:space="preserve">   Above</w:t>
            </w:r>
          </w:p>
        </w:tc>
        <w:tc>
          <w:tcPr>
            <w:tcW w:w="2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730" w14:textId="77777777" w:rsidR="009B3525" w:rsidRDefault="009B3525">
            <w:pPr>
              <w:rPr>
                <w:rFonts w:ascii="Lucida Bright" w:hAnsi="Lucida Bright"/>
                <w:sz w:val="22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CE8" w14:textId="77777777" w:rsidR="009B3525" w:rsidRDefault="009B3525">
            <w:pPr>
              <w:rPr>
                <w:rFonts w:ascii="Lucida Bright" w:hAnsi="Lucida Bright"/>
                <w:sz w:val="22"/>
              </w:rPr>
            </w:pPr>
          </w:p>
        </w:tc>
      </w:tr>
      <w:tr w:rsidR="009B3525" w14:paraId="37D4B3D3" w14:textId="77777777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90809A" w14:textId="77777777" w:rsidR="009B3525" w:rsidRPr="00CB29F0" w:rsidRDefault="009B3525">
            <w:pPr>
              <w:spacing w:before="120" w:after="120"/>
              <w:rPr>
                <w:rFonts w:ascii="Lucida Bright" w:hAnsi="Lucida Bright"/>
                <w:sz w:val="18"/>
                <w:szCs w:val="18"/>
              </w:rPr>
            </w:pPr>
            <w:r w:rsidRPr="00CB29F0">
              <w:rPr>
                <w:rFonts w:ascii="Lucida Bright" w:hAnsi="Lucida Bright"/>
                <w:sz w:val="18"/>
                <w:szCs w:val="18"/>
              </w:rPr>
              <w:t>Have you applied for financial aid?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038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Yes ___ No ___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52411A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Amount Granted: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467B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</w:p>
        </w:tc>
      </w:tr>
      <w:tr w:rsidR="009B3525" w14:paraId="2C384FC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038901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Have you applied for and received other scholarships?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606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 xml:space="preserve">Applied:       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4FE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  <w:bookmarkEnd w:id="6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D2AE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3C9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  <w:bookmarkEnd w:id="7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230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No</w:t>
            </w:r>
          </w:p>
        </w:tc>
      </w:tr>
      <w:tr w:rsidR="009B3525" w14:paraId="77EAA5B6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FE9" w14:textId="77777777" w:rsidR="009B3525" w:rsidRDefault="009B3525">
            <w:pPr>
              <w:rPr>
                <w:rFonts w:ascii="Lucida Bright" w:hAnsi="Lucida Bright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A9A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 xml:space="preserve">Received: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F2F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  <w:bookmarkEnd w:id="8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4B9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Yes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792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  <w:bookmarkEnd w:id="9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0FB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No</w:t>
            </w:r>
          </w:p>
        </w:tc>
      </w:tr>
      <w:tr w:rsidR="009B3525" w14:paraId="702E21EA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E430B9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 xml:space="preserve">  If you have received other scholarships, please list the scholarship and the amount:</w:t>
            </w:r>
          </w:p>
        </w:tc>
      </w:tr>
      <w:tr w:rsidR="009B3525" w14:paraId="5D7E1831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FD3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</w:p>
        </w:tc>
      </w:tr>
      <w:tr w:rsidR="009B3525" w14:paraId="5D0BF59D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730823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Describe any circumstances that have an impact on your ability to fund your college education? Use another page if more space is needed.</w:t>
            </w:r>
          </w:p>
        </w:tc>
      </w:tr>
      <w:tr w:rsidR="009B3525" w14:paraId="0C736E55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C24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</w:p>
        </w:tc>
      </w:tr>
      <w:tr w:rsidR="009B3525" w14:paraId="4C5F10C1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C70C5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Please attach:</w:t>
            </w:r>
          </w:p>
        </w:tc>
      </w:tr>
      <w:tr w:rsidR="009B3525" w14:paraId="66276C5B" w14:textId="7777777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81F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  <w:bookmarkEnd w:id="10"/>
          </w:p>
        </w:tc>
        <w:tc>
          <w:tcPr>
            <w:tcW w:w="8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F90" w14:textId="77777777" w:rsidR="009B3525" w:rsidRPr="004B20E4" w:rsidRDefault="009B3525">
            <w:pPr>
              <w:spacing w:before="120"/>
              <w:rPr>
                <w:rFonts w:ascii="Lucida Bright" w:hAnsi="Lucida Bright"/>
                <w:sz w:val="20"/>
                <w:szCs w:val="20"/>
              </w:rPr>
            </w:pPr>
            <w:r w:rsidRPr="004B20E4">
              <w:rPr>
                <w:rFonts w:ascii="Lucida Bright" w:hAnsi="Lucida Bright"/>
                <w:sz w:val="20"/>
                <w:szCs w:val="20"/>
              </w:rPr>
              <w:t>Letter of recommendation from school counselor, principal or teacher</w:t>
            </w:r>
          </w:p>
        </w:tc>
      </w:tr>
      <w:tr w:rsidR="009B3525" w14:paraId="6969DC62" w14:textId="7777777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F1F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 xml:space="preserve">  </w:t>
            </w: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  <w:bookmarkEnd w:id="11"/>
          </w:p>
        </w:tc>
        <w:tc>
          <w:tcPr>
            <w:tcW w:w="8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67E" w14:textId="77777777" w:rsidR="009B3525" w:rsidRPr="004B20E4" w:rsidRDefault="009B3525">
            <w:pPr>
              <w:spacing w:before="120"/>
              <w:rPr>
                <w:rFonts w:ascii="Lucida Bright" w:hAnsi="Lucida Bright"/>
                <w:sz w:val="20"/>
                <w:szCs w:val="20"/>
              </w:rPr>
            </w:pPr>
            <w:r w:rsidRPr="004B20E4">
              <w:rPr>
                <w:rFonts w:ascii="Lucida Bright" w:hAnsi="Lucida Bright"/>
                <w:sz w:val="20"/>
                <w:szCs w:val="20"/>
              </w:rPr>
              <w:t>Official School transcript</w:t>
            </w:r>
          </w:p>
        </w:tc>
      </w:tr>
      <w:tr w:rsidR="009B3525" w14:paraId="49AFBB2B" w14:textId="7777777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8ED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  <w:bookmarkEnd w:id="12"/>
          </w:p>
        </w:tc>
        <w:tc>
          <w:tcPr>
            <w:tcW w:w="8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01A" w14:textId="77777777" w:rsidR="009B3525" w:rsidRPr="004B20E4" w:rsidRDefault="00290B44">
            <w:pPr>
              <w:spacing w:before="120"/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4 Way Test application essay</w:t>
            </w:r>
          </w:p>
        </w:tc>
      </w:tr>
      <w:tr w:rsidR="009B3525" w14:paraId="6C899E5D" w14:textId="77777777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386" w14:textId="77777777" w:rsidR="009B3525" w:rsidRDefault="009B3525">
            <w:pPr>
              <w:spacing w:before="120" w:after="120"/>
              <w:jc w:val="center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Bright" w:hAnsi="Lucida Bright"/>
                <w:sz w:val="22"/>
              </w:rPr>
              <w:instrText xml:space="preserve"> FORMCHECKBOX </w:instrText>
            </w:r>
            <w:r w:rsidR="004C5879">
              <w:rPr>
                <w:rFonts w:ascii="Lucida Bright" w:hAnsi="Lucida Bright"/>
                <w:sz w:val="22"/>
              </w:rPr>
            </w:r>
            <w:r>
              <w:fldChar w:fldCharType="end"/>
            </w:r>
          </w:p>
        </w:tc>
        <w:tc>
          <w:tcPr>
            <w:tcW w:w="8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2E3" w14:textId="77777777" w:rsidR="009B3525" w:rsidRPr="00B21A63" w:rsidRDefault="00290B44">
            <w:pPr>
              <w:spacing w:before="120"/>
              <w:rPr>
                <w:rFonts w:ascii="Lucida Bright" w:hAnsi="Lucida Bright"/>
                <w:sz w:val="20"/>
                <w:szCs w:val="20"/>
              </w:rPr>
            </w:pPr>
            <w:r w:rsidRPr="00B21A63">
              <w:rPr>
                <w:rFonts w:ascii="Lucida Bright" w:hAnsi="Lucida Bright"/>
                <w:sz w:val="20"/>
                <w:szCs w:val="20"/>
              </w:rPr>
              <w:t>Personal, educational, and/or career goals essay</w:t>
            </w:r>
          </w:p>
        </w:tc>
      </w:tr>
      <w:tr w:rsidR="009B3525" w14:paraId="5A0205C3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8791"/>
            </w:tblGrid>
            <w:tr w:rsidR="00290B44" w:rsidRPr="004B20E4" w14:paraId="24DBF5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D5862" w14:textId="77777777" w:rsidR="00BF59E1" w:rsidRPr="00BF59E1" w:rsidRDefault="00290B44" w:rsidP="00BF59E1">
                  <w:pPr>
                    <w:spacing w:before="120" w:after="120"/>
                    <w:ind w:left="-113" w:hanging="180"/>
                    <w:jc w:val="center"/>
                  </w:pPr>
                  <w:r>
                    <w:rPr>
                      <w:rFonts w:ascii="Lucida Bright" w:hAnsi="Lucida Bright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Lucida Bright" w:hAnsi="Lucida Bright"/>
                      <w:sz w:val="22"/>
                    </w:rPr>
                    <w:instrText xml:space="preserve"> FORMCHECKBOX </w:instrText>
                  </w:r>
                  <w:r w:rsidR="004C5879">
                    <w:rPr>
                      <w:rFonts w:ascii="Lucida Bright" w:hAnsi="Lucida Bright"/>
                      <w:sz w:val="22"/>
                    </w:rPr>
                  </w:r>
                  <w:r>
                    <w:fldChar w:fldCharType="end"/>
                  </w:r>
                </w:p>
              </w:tc>
              <w:tc>
                <w:tcPr>
                  <w:tcW w:w="8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49885" w14:textId="77777777" w:rsidR="00290B44" w:rsidRPr="004B20E4" w:rsidRDefault="00290B44" w:rsidP="00735D62">
                  <w:pPr>
                    <w:spacing w:before="120"/>
                    <w:rPr>
                      <w:rFonts w:ascii="Lucida Bright" w:hAnsi="Lucida Bright"/>
                      <w:sz w:val="20"/>
                      <w:szCs w:val="20"/>
                    </w:rPr>
                  </w:pPr>
                  <w:r w:rsidRPr="004B20E4">
                    <w:rPr>
                      <w:rFonts w:ascii="Lucida Bright" w:hAnsi="Lucida Bright"/>
                      <w:sz w:val="20"/>
                      <w:szCs w:val="20"/>
                    </w:rPr>
                    <w:t>Additional informa</w:t>
                  </w:r>
                  <w:r>
                    <w:rPr>
                      <w:rFonts w:ascii="Lucida Bright" w:hAnsi="Lucida Bright"/>
                      <w:sz w:val="20"/>
                      <w:szCs w:val="20"/>
                    </w:rPr>
                    <w:t xml:space="preserve">tion you feel may be useful in </w:t>
                  </w:r>
                  <w:r w:rsidRPr="004B20E4">
                    <w:rPr>
                      <w:rFonts w:ascii="Lucida Bright" w:hAnsi="Lucida Bright"/>
                      <w:sz w:val="20"/>
                      <w:szCs w:val="20"/>
                    </w:rPr>
                    <w:t>your application</w:t>
                  </w:r>
                </w:p>
              </w:tc>
            </w:tr>
            <w:tr w:rsidR="00290B44" w14:paraId="2F05E0C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7E1CB" w14:textId="77777777" w:rsidR="00290B44" w:rsidRDefault="00290B44" w:rsidP="00BF59E1">
                  <w:pPr>
                    <w:spacing w:before="120" w:after="120"/>
                    <w:ind w:left="-113" w:firstLine="113"/>
                    <w:jc w:val="center"/>
                    <w:rPr>
                      <w:rFonts w:ascii="Lucida Bright" w:hAnsi="Lucida Bright"/>
                      <w:sz w:val="22"/>
                    </w:rPr>
                  </w:pPr>
                  <w:r>
                    <w:rPr>
                      <w:rFonts w:ascii="Lucida Bright" w:hAnsi="Lucida Bright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Lucida Bright" w:hAnsi="Lucida Bright"/>
                      <w:sz w:val="22"/>
                    </w:rPr>
                    <w:instrText xml:space="preserve"> FORMCHECKBOX </w:instrText>
                  </w:r>
                  <w:r w:rsidR="004C5879">
                    <w:rPr>
                      <w:rFonts w:ascii="Lucida Bright" w:hAnsi="Lucida Bright"/>
                      <w:sz w:val="22"/>
                    </w:rPr>
                  </w:r>
                  <w:r>
                    <w:fldChar w:fldCharType="end"/>
                  </w:r>
                </w:p>
              </w:tc>
              <w:tc>
                <w:tcPr>
                  <w:tcW w:w="8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DF327" w14:textId="77777777" w:rsidR="00290B44" w:rsidRPr="00B21A63" w:rsidRDefault="00290B44" w:rsidP="00735D62">
                  <w:pPr>
                    <w:spacing w:before="120"/>
                    <w:rPr>
                      <w:rFonts w:ascii="Lucida Bright" w:hAnsi="Lucida Bright"/>
                      <w:sz w:val="20"/>
                      <w:szCs w:val="20"/>
                    </w:rPr>
                  </w:pPr>
                  <w:r w:rsidRPr="00B21A63">
                    <w:rPr>
                      <w:rFonts w:ascii="Lucida Bright" w:hAnsi="Lucida Bright"/>
                      <w:sz w:val="20"/>
                      <w:szCs w:val="20"/>
                    </w:rPr>
                    <w:t>2” x 3” portrait photo or similar</w:t>
                  </w:r>
                </w:p>
              </w:tc>
            </w:tr>
          </w:tbl>
          <w:p w14:paraId="0F8E1D2D" w14:textId="77777777" w:rsidR="009B3525" w:rsidRDefault="009B3525">
            <w:pPr>
              <w:ind w:left="1080"/>
              <w:rPr>
                <w:rFonts w:ascii="Lucida Bright" w:hAnsi="Lucida Bright"/>
                <w:sz w:val="22"/>
              </w:rPr>
            </w:pPr>
          </w:p>
        </w:tc>
      </w:tr>
      <w:tr w:rsidR="009B3525" w14:paraId="1E25A795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F72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I certify that the questions have been answered honestly and accurately:</w:t>
            </w:r>
          </w:p>
        </w:tc>
      </w:tr>
      <w:tr w:rsidR="009B3525" w14:paraId="3B77CDD5" w14:textId="7777777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754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I certify that the person named here filled out this application and attached narratives:</w:t>
            </w:r>
          </w:p>
        </w:tc>
      </w:tr>
      <w:tr w:rsidR="009B3525" w14:paraId="5A44797A" w14:textId="77777777">
        <w:tblPrEx>
          <w:tblCellMar>
            <w:top w:w="0" w:type="dxa"/>
            <w:bottom w:w="0" w:type="dxa"/>
          </w:tblCellMar>
        </w:tblPrEx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6AE" w14:textId="77777777" w:rsidR="009B3525" w:rsidRPr="00290B44" w:rsidRDefault="009B3525">
            <w:pPr>
              <w:spacing w:before="120" w:after="120"/>
              <w:rPr>
                <w:rFonts w:ascii="Lucida Bright" w:hAnsi="Lucida Bright"/>
                <w:sz w:val="18"/>
                <w:szCs w:val="18"/>
              </w:rPr>
            </w:pPr>
            <w:r w:rsidRPr="00290B44">
              <w:rPr>
                <w:rFonts w:ascii="Lucida Bright" w:hAnsi="Lucida Bright"/>
                <w:sz w:val="18"/>
                <w:szCs w:val="18"/>
              </w:rPr>
              <w:t xml:space="preserve">Signature of </w:t>
            </w:r>
            <w:r w:rsidR="004B20E4" w:rsidRPr="00290B44">
              <w:rPr>
                <w:rFonts w:ascii="Lucida Bright" w:hAnsi="Lucida Bright"/>
                <w:sz w:val="18"/>
                <w:szCs w:val="18"/>
              </w:rPr>
              <w:t>s</w:t>
            </w:r>
            <w:r w:rsidRPr="00290B44">
              <w:rPr>
                <w:rFonts w:ascii="Lucida Bright" w:hAnsi="Lucida Bright"/>
                <w:sz w:val="18"/>
                <w:szCs w:val="18"/>
              </w:rPr>
              <w:t>tudent: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D67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C90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Date:</w:t>
            </w:r>
          </w:p>
        </w:tc>
      </w:tr>
      <w:tr w:rsidR="009B3525" w14:paraId="241A2738" w14:textId="77777777">
        <w:tblPrEx>
          <w:tblCellMar>
            <w:top w:w="0" w:type="dxa"/>
            <w:bottom w:w="0" w:type="dxa"/>
          </w:tblCellMar>
        </w:tblPrEx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D02" w14:textId="77777777" w:rsidR="009B3525" w:rsidRPr="00290B44" w:rsidRDefault="009B3525">
            <w:pPr>
              <w:spacing w:before="120" w:after="120"/>
              <w:rPr>
                <w:rFonts w:ascii="Lucida Bright" w:hAnsi="Lucida Bright"/>
                <w:sz w:val="18"/>
                <w:szCs w:val="18"/>
              </w:rPr>
            </w:pPr>
            <w:r w:rsidRPr="00290B44">
              <w:rPr>
                <w:rFonts w:ascii="Lucida Bright" w:hAnsi="Lucida Bright"/>
                <w:sz w:val="18"/>
                <w:szCs w:val="18"/>
              </w:rPr>
              <w:t>Signature of parent: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77B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489" w14:textId="77777777" w:rsidR="009B3525" w:rsidRDefault="009B3525">
            <w:pPr>
              <w:spacing w:before="120" w:after="120"/>
              <w:rPr>
                <w:rFonts w:ascii="Lucida Bright" w:hAnsi="Lucida Bright"/>
                <w:sz w:val="22"/>
              </w:rPr>
            </w:pPr>
            <w:r>
              <w:rPr>
                <w:rFonts w:ascii="Lucida Bright" w:hAnsi="Lucida Bright"/>
                <w:sz w:val="22"/>
              </w:rPr>
              <w:t>Date:</w:t>
            </w:r>
          </w:p>
        </w:tc>
      </w:tr>
    </w:tbl>
    <w:p w14:paraId="1A5F551B" w14:textId="77777777" w:rsidR="009B3525" w:rsidRPr="00DC2AEF" w:rsidRDefault="009B3525">
      <w:pPr>
        <w:spacing w:before="120" w:after="120"/>
        <w:rPr>
          <w:rFonts w:ascii="Lucida Bright" w:hAnsi="Lucida Bright"/>
          <w:sz w:val="20"/>
          <w:szCs w:val="20"/>
        </w:rPr>
      </w:pPr>
      <w:r w:rsidRPr="00DC2AEF">
        <w:rPr>
          <w:rFonts w:ascii="Lucida Bright" w:hAnsi="Lucida Bright"/>
          <w:sz w:val="20"/>
          <w:szCs w:val="20"/>
        </w:rPr>
        <w:t xml:space="preserve">Applications MUST be postmarked by January </w:t>
      </w:r>
      <w:r w:rsidR="006B3532">
        <w:rPr>
          <w:rFonts w:ascii="Lucida Bright" w:hAnsi="Lucida Bright"/>
          <w:sz w:val="20"/>
          <w:szCs w:val="20"/>
        </w:rPr>
        <w:t>31</w:t>
      </w:r>
      <w:r w:rsidR="007476DB">
        <w:rPr>
          <w:rFonts w:ascii="Lucida Bright" w:hAnsi="Lucida Bright"/>
          <w:sz w:val="20"/>
          <w:szCs w:val="20"/>
        </w:rPr>
        <w:t>,</w:t>
      </w:r>
      <w:r w:rsidRPr="00DC2AEF">
        <w:rPr>
          <w:rFonts w:ascii="Lucida Bright" w:hAnsi="Lucida Bright"/>
          <w:sz w:val="20"/>
          <w:szCs w:val="20"/>
        </w:rPr>
        <w:t xml:space="preserve"> 20</w:t>
      </w:r>
      <w:r w:rsidR="00A02CD2">
        <w:rPr>
          <w:rFonts w:ascii="Lucida Bright" w:hAnsi="Lucida Bright"/>
          <w:sz w:val="20"/>
          <w:szCs w:val="20"/>
        </w:rPr>
        <w:t>2</w:t>
      </w:r>
      <w:r w:rsidR="006B3532">
        <w:rPr>
          <w:rFonts w:ascii="Lucida Bright" w:hAnsi="Lucida Bright"/>
          <w:sz w:val="20"/>
          <w:szCs w:val="20"/>
        </w:rPr>
        <w:t>1</w:t>
      </w:r>
      <w:r w:rsidRPr="00DC2AEF">
        <w:rPr>
          <w:rFonts w:ascii="Lucida Bright" w:hAnsi="Lucida Bright"/>
          <w:sz w:val="20"/>
          <w:szCs w:val="20"/>
        </w:rPr>
        <w:t>.  Mail to:</w:t>
      </w:r>
    </w:p>
    <w:p w14:paraId="5650A468" w14:textId="77777777" w:rsidR="00455302" w:rsidRDefault="00A02CD2" w:rsidP="00455302">
      <w:pPr>
        <w:shd w:val="clear" w:color="auto" w:fill="FFFFFF"/>
        <w:rPr>
          <w:rFonts w:ascii="Lucida Bright" w:hAnsi="Lucida Bright"/>
          <w:color w:val="222222"/>
          <w:sz w:val="20"/>
          <w:szCs w:val="20"/>
        </w:rPr>
      </w:pPr>
      <w:r>
        <w:rPr>
          <w:rFonts w:ascii="Lucida Bright" w:hAnsi="Lucida Bright"/>
          <w:color w:val="222222"/>
          <w:sz w:val="20"/>
          <w:szCs w:val="20"/>
        </w:rPr>
        <w:t xml:space="preserve">Ed Jefferson: Rotary </w:t>
      </w:r>
      <w:r w:rsidR="00455302" w:rsidRPr="00455302">
        <w:rPr>
          <w:rFonts w:ascii="Lucida Bright" w:hAnsi="Lucida Bright"/>
          <w:color w:val="222222"/>
          <w:sz w:val="20"/>
          <w:szCs w:val="20"/>
        </w:rPr>
        <w:t xml:space="preserve">Scholarship </w:t>
      </w:r>
      <w:r>
        <w:rPr>
          <w:rFonts w:ascii="Lucida Bright" w:hAnsi="Lucida Bright"/>
          <w:color w:val="222222"/>
          <w:sz w:val="20"/>
          <w:szCs w:val="20"/>
        </w:rPr>
        <w:t>Chairperson</w:t>
      </w:r>
    </w:p>
    <w:p w14:paraId="6EBFFB13" w14:textId="77777777" w:rsidR="00A02CD2" w:rsidRPr="00455302" w:rsidRDefault="00A02CD2" w:rsidP="00455302">
      <w:pPr>
        <w:shd w:val="clear" w:color="auto" w:fill="FFFFFF"/>
        <w:rPr>
          <w:rFonts w:ascii="Lucida Bright" w:hAnsi="Lucida Bright"/>
          <w:color w:val="222222"/>
          <w:sz w:val="20"/>
          <w:szCs w:val="20"/>
        </w:rPr>
      </w:pPr>
      <w:r>
        <w:rPr>
          <w:rFonts w:ascii="Lucida Bright" w:hAnsi="Lucida Bright"/>
          <w:color w:val="222222"/>
          <w:sz w:val="20"/>
          <w:szCs w:val="20"/>
        </w:rPr>
        <w:t>Seattle Public School Principal (Ret.)</w:t>
      </w:r>
    </w:p>
    <w:p w14:paraId="56100B2D" w14:textId="77777777" w:rsidR="00455302" w:rsidRPr="00455302" w:rsidRDefault="00A02CD2" w:rsidP="00455302">
      <w:pPr>
        <w:shd w:val="clear" w:color="auto" w:fill="FFFFFF"/>
        <w:rPr>
          <w:rFonts w:ascii="Lucida Bright" w:hAnsi="Lucida Bright"/>
          <w:color w:val="222222"/>
          <w:sz w:val="20"/>
          <w:szCs w:val="20"/>
        </w:rPr>
      </w:pPr>
      <w:r>
        <w:rPr>
          <w:rFonts w:ascii="Lucida Bright" w:hAnsi="Lucida Bright"/>
          <w:color w:val="222222"/>
          <w:sz w:val="20"/>
          <w:szCs w:val="20"/>
        </w:rPr>
        <w:t>1202 N 10</w:t>
      </w:r>
      <w:r w:rsidRPr="00A02CD2">
        <w:rPr>
          <w:rFonts w:ascii="Lucida Bright" w:hAnsi="Lucida Bright"/>
          <w:color w:val="222222"/>
          <w:sz w:val="20"/>
          <w:szCs w:val="20"/>
          <w:vertAlign w:val="superscript"/>
        </w:rPr>
        <w:t>th</w:t>
      </w:r>
      <w:r>
        <w:rPr>
          <w:rFonts w:ascii="Lucida Bright" w:hAnsi="Lucida Bright"/>
          <w:color w:val="222222"/>
          <w:sz w:val="20"/>
          <w:szCs w:val="20"/>
        </w:rPr>
        <w:t xml:space="preserve"> Pl</w:t>
      </w:r>
    </w:p>
    <w:p w14:paraId="4089A02E" w14:textId="77777777" w:rsidR="00455302" w:rsidRDefault="00A02CD2" w:rsidP="00455302">
      <w:pPr>
        <w:shd w:val="clear" w:color="auto" w:fill="FFFFFF"/>
        <w:rPr>
          <w:rFonts w:ascii="Lucida Bright" w:hAnsi="Lucida Bright" w:cs="Arial"/>
          <w:color w:val="262626"/>
          <w:sz w:val="20"/>
          <w:szCs w:val="20"/>
        </w:rPr>
      </w:pPr>
      <w:r>
        <w:rPr>
          <w:rFonts w:ascii="Lucida Bright" w:hAnsi="Lucida Bright" w:cs="Arial"/>
          <w:color w:val="262626"/>
          <w:sz w:val="20"/>
          <w:szCs w:val="20"/>
        </w:rPr>
        <w:t>Apt #1201</w:t>
      </w:r>
      <w:r w:rsidR="00455302" w:rsidRPr="00455302">
        <w:rPr>
          <w:rFonts w:ascii="Lucida Bright" w:hAnsi="Lucida Bright" w:cs="Arial"/>
          <w:color w:val="262626"/>
          <w:sz w:val="20"/>
          <w:szCs w:val="20"/>
        </w:rPr>
        <w:br/>
      </w:r>
      <w:r>
        <w:rPr>
          <w:rFonts w:ascii="Lucida Bright" w:hAnsi="Lucida Bright" w:cs="Arial"/>
          <w:color w:val="262626"/>
          <w:sz w:val="20"/>
          <w:szCs w:val="20"/>
        </w:rPr>
        <w:t xml:space="preserve">Renton, </w:t>
      </w:r>
      <w:r w:rsidR="00455302" w:rsidRPr="00455302">
        <w:rPr>
          <w:rFonts w:ascii="Lucida Bright" w:hAnsi="Lucida Bright" w:cs="Arial"/>
          <w:color w:val="262626"/>
          <w:sz w:val="20"/>
          <w:szCs w:val="20"/>
        </w:rPr>
        <w:t xml:space="preserve">WA </w:t>
      </w:r>
      <w:r>
        <w:rPr>
          <w:rFonts w:ascii="Lucida Bright" w:hAnsi="Lucida Bright" w:cs="Arial"/>
          <w:color w:val="262626"/>
          <w:sz w:val="20"/>
          <w:szCs w:val="20"/>
        </w:rPr>
        <w:t>98057</w:t>
      </w:r>
    </w:p>
    <w:p w14:paraId="7AD2CE96" w14:textId="77777777" w:rsidR="00A02CD2" w:rsidRDefault="00A02CD2" w:rsidP="00455302">
      <w:pPr>
        <w:shd w:val="clear" w:color="auto" w:fill="FFFFFF"/>
        <w:rPr>
          <w:rFonts w:ascii="Lucida Bright" w:hAnsi="Lucida Bright" w:cs="Arial"/>
          <w:color w:val="262626"/>
          <w:sz w:val="20"/>
          <w:szCs w:val="20"/>
        </w:rPr>
      </w:pPr>
    </w:p>
    <w:p w14:paraId="044C5472" w14:textId="77777777" w:rsidR="00A02CD2" w:rsidRPr="00455302" w:rsidRDefault="00A02CD2" w:rsidP="00455302">
      <w:pPr>
        <w:shd w:val="clear" w:color="auto" w:fill="FFFFFF"/>
        <w:rPr>
          <w:rFonts w:ascii="Lucida Bright" w:hAnsi="Lucida Bright"/>
          <w:color w:val="222222"/>
          <w:sz w:val="20"/>
          <w:szCs w:val="20"/>
        </w:rPr>
      </w:pPr>
      <w:r>
        <w:rPr>
          <w:rFonts w:ascii="Lucida Bright" w:hAnsi="Lucida Bright" w:cs="Arial"/>
          <w:color w:val="262626"/>
          <w:sz w:val="20"/>
          <w:szCs w:val="20"/>
        </w:rPr>
        <w:t>Questions: Ed Jefferson, 206-852-8997, eoliverj@yahoo.com</w:t>
      </w:r>
    </w:p>
    <w:p w14:paraId="7F5047F1" w14:textId="77777777" w:rsidR="009B3525" w:rsidRPr="00DC2AEF" w:rsidRDefault="009B3525" w:rsidP="00455302">
      <w:pPr>
        <w:rPr>
          <w:rFonts w:ascii="Lucida Bright" w:hAnsi="Lucida Bright"/>
          <w:sz w:val="20"/>
          <w:szCs w:val="20"/>
        </w:rPr>
      </w:pPr>
    </w:p>
    <w:sectPr w:rsidR="009B3525" w:rsidRPr="00DC2AEF" w:rsidSect="0007576E">
      <w:type w:val="continuous"/>
      <w:pgSz w:w="12240" w:h="15840"/>
      <w:pgMar w:top="1008" w:right="1152" w:bottom="66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F0D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25"/>
    <w:rsid w:val="0000104C"/>
    <w:rsid w:val="00072DA7"/>
    <w:rsid w:val="0007576E"/>
    <w:rsid w:val="000B793F"/>
    <w:rsid w:val="001249CD"/>
    <w:rsid w:val="00213505"/>
    <w:rsid w:val="0021481C"/>
    <w:rsid w:val="0024777B"/>
    <w:rsid w:val="00290B44"/>
    <w:rsid w:val="002B0528"/>
    <w:rsid w:val="003245CA"/>
    <w:rsid w:val="004507E1"/>
    <w:rsid w:val="00455302"/>
    <w:rsid w:val="004A1074"/>
    <w:rsid w:val="004B20E4"/>
    <w:rsid w:val="004C5879"/>
    <w:rsid w:val="004C7538"/>
    <w:rsid w:val="0052217E"/>
    <w:rsid w:val="00587702"/>
    <w:rsid w:val="006741D5"/>
    <w:rsid w:val="006B3532"/>
    <w:rsid w:val="006E6F37"/>
    <w:rsid w:val="00726E04"/>
    <w:rsid w:val="00735D62"/>
    <w:rsid w:val="007476DB"/>
    <w:rsid w:val="0075343C"/>
    <w:rsid w:val="007C7587"/>
    <w:rsid w:val="009A4B0D"/>
    <w:rsid w:val="009B3525"/>
    <w:rsid w:val="009D009D"/>
    <w:rsid w:val="009F4814"/>
    <w:rsid w:val="00A02CD2"/>
    <w:rsid w:val="00A90DB7"/>
    <w:rsid w:val="00A94C76"/>
    <w:rsid w:val="00AF1760"/>
    <w:rsid w:val="00B07F13"/>
    <w:rsid w:val="00B1014E"/>
    <w:rsid w:val="00B123BB"/>
    <w:rsid w:val="00B21A63"/>
    <w:rsid w:val="00BF59E1"/>
    <w:rsid w:val="00CB29F0"/>
    <w:rsid w:val="00D91B0E"/>
    <w:rsid w:val="00DA2AEF"/>
    <w:rsid w:val="00DC2AEF"/>
    <w:rsid w:val="00DE23D0"/>
    <w:rsid w:val="00E05795"/>
    <w:rsid w:val="00E404C2"/>
    <w:rsid w:val="00E55662"/>
    <w:rsid w:val="00F67874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9F31A"/>
  <w15:chartTrackingRefBased/>
  <w15:docId w15:val="{925590D3-C3F8-514D-8E11-B0A013FA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 w:after="120"/>
    </w:pPr>
    <w:rPr>
      <w:rFonts w:ascii="Lucida Bright" w:hAnsi="Lucida Bright" w:cs="Tahoma"/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7576E"/>
    <w:rPr>
      <w:rFonts w:ascii="Tahoma" w:hAnsi="Tahoma" w:cs="Tahoma"/>
      <w:sz w:val="16"/>
      <w:szCs w:val="16"/>
    </w:rPr>
  </w:style>
  <w:style w:type="paragraph" w:styleId="ColorfulShading-Accent1">
    <w:name w:val="Colorful Shading Accent 1"/>
    <w:hidden/>
    <w:uiPriority w:val="71"/>
    <w:rsid w:val="0075343C"/>
    <w:rPr>
      <w:sz w:val="24"/>
      <w:szCs w:val="24"/>
    </w:rPr>
  </w:style>
  <w:style w:type="paragraph" w:styleId="Revision">
    <w:name w:val="Revision"/>
    <w:hidden/>
    <w:uiPriority w:val="99"/>
    <w:semiHidden/>
    <w:rsid w:val="004C5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OTARY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7F1046-2B2B-0B40-88D5-0ED9220E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ROTARY APPLICATION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INTERNATIONAL DISTRICT ROTARY CLUB</vt:lpstr>
    </vt:vector>
  </TitlesOfParts>
  <Company>DellComputerCorporation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INTERNATIONAL DISTRICT ROTARY CLUB</dc:title>
  <dc:subject/>
  <dc:creator>Unknown User</dc:creator>
  <cp:keywords/>
  <cp:lastModifiedBy>Henry Wong</cp:lastModifiedBy>
  <cp:revision>2</cp:revision>
  <cp:lastPrinted>2009-10-25T22:56:00Z</cp:lastPrinted>
  <dcterms:created xsi:type="dcterms:W3CDTF">2020-10-12T03:34:00Z</dcterms:created>
  <dcterms:modified xsi:type="dcterms:W3CDTF">2020-10-12T03:34:00Z</dcterms:modified>
</cp:coreProperties>
</file>