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31E4" w14:textId="77777777" w:rsidR="003101B4" w:rsidRDefault="00F36248">
      <w:pPr>
        <w:pStyle w:val="Style"/>
        <w:spacing w:line="1" w:lineRule="atLeast"/>
      </w:pPr>
      <w:r>
        <w:rPr>
          <w:noProof/>
          <w:lang w:eastAsia="en-US"/>
        </w:rPr>
        <w:drawing>
          <wp:anchor distT="0" distB="0" distL="114300" distR="114300" simplePos="0" relativeHeight="251621888" behindDoc="0" locked="0" layoutInCell="1" allowOverlap="1" wp14:anchorId="494C4A16" wp14:editId="0EC31C24">
            <wp:simplePos x="0" y="0"/>
            <wp:positionH relativeFrom="column">
              <wp:posOffset>254635</wp:posOffset>
            </wp:positionH>
            <wp:positionV relativeFrom="paragraph">
              <wp:posOffset>-180109</wp:posOffset>
            </wp:positionV>
            <wp:extent cx="2404872" cy="12070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404872" cy="1207008"/>
                    </a:xfrm>
                    <a:prstGeom prst="rect">
                      <a:avLst/>
                    </a:prstGeom>
                  </pic:spPr>
                </pic:pic>
              </a:graphicData>
            </a:graphic>
            <wp14:sizeRelH relativeFrom="margin">
              <wp14:pctWidth>0</wp14:pctWidth>
            </wp14:sizeRelH>
            <wp14:sizeRelV relativeFrom="margin">
              <wp14:pctHeight>0</wp14:pctHeight>
            </wp14:sizeRelV>
          </wp:anchor>
        </w:drawing>
      </w:r>
    </w:p>
    <w:p w14:paraId="1D54066B" w14:textId="77777777" w:rsidR="003101B4" w:rsidRDefault="00F27B6A">
      <w:pPr>
        <w:spacing w:line="1" w:lineRule="atLeast"/>
      </w:pPr>
      <w:r>
        <w:pict w14:anchorId="6E1B4500">
          <v:shapetype id="st_0_1" o:spid="_x0000_m1217" coordsize="21600,21600" o:spt="202" path="m,l,21600r21600,l21600,xe">
            <v:stroke joinstyle="round"/>
            <v:path gradientshapeok="f" o:connecttype="segments"/>
          </v:shapetype>
        </w:pict>
      </w:r>
      <w:r>
        <w:pict w14:anchorId="27330C7C">
          <v:shape id="sh_0_1" o:spid="_x0000_s1092" type="#st_0_1" style="position:absolute;margin-left:255.85pt;margin-top:.7pt;width:271.75pt;height:37.15pt;z-index:25165875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00170515" w14:textId="77777777" w:rsidR="003101B4" w:rsidRDefault="00FD5717">
                  <w:pPr>
                    <w:pStyle w:val="Style"/>
                    <w:spacing w:line="532" w:lineRule="atLeast"/>
                    <w:textAlignment w:val="baseline"/>
                  </w:pPr>
                  <w:r>
                    <w:rPr>
                      <w:b/>
                      <w:i/>
                      <w:iCs/>
                      <w:sz w:val="49"/>
                      <w:szCs w:val="49"/>
                    </w:rPr>
                    <w:t>Nashua Rotary Club</w:t>
                  </w:r>
                </w:p>
              </w:txbxContent>
            </v:textbox>
            <w10:wrap anchorx="margin" anchory="margin"/>
          </v:shape>
        </w:pict>
      </w:r>
    </w:p>
    <w:p w14:paraId="3B8703D3" w14:textId="77777777" w:rsidR="003101B4" w:rsidRDefault="00F27B6A">
      <w:pPr>
        <w:spacing w:line="1" w:lineRule="atLeast"/>
      </w:pPr>
      <w:r>
        <w:pict w14:anchorId="6C72B1B5">
          <v:shapetype id="st_0_2" o:spid="_x0000_m1216" coordsize="21600,21600" o:spt="202" path="m,l,21600r21600,l21600,xe">
            <v:stroke joinstyle="round"/>
            <v:path gradientshapeok="f" o:connecttype="segments"/>
          </v:shapetype>
        </w:pict>
      </w:r>
      <w:r>
        <w:pict w14:anchorId="07186398">
          <v:shape id="sh_0_2" o:spid="_x0000_s1090" type="#st_0_2" style="position:absolute;margin-left:269.55pt;margin-top:49.9pt;width:258.1pt;height:23.2pt;z-index:25165977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171CF05B" w14:textId="77777777" w:rsidR="003101B4" w:rsidRDefault="00FD5717">
                  <w:pPr>
                    <w:pStyle w:val="Style"/>
                    <w:spacing w:line="355" w:lineRule="atLeast"/>
                    <w:ind w:left="48"/>
                    <w:textAlignment w:val="baseline"/>
                  </w:pPr>
                  <w:r>
                    <w:rPr>
                      <w:i/>
                      <w:iCs/>
                      <w:sz w:val="33"/>
                      <w:szCs w:val="33"/>
                    </w:rPr>
                    <w:t>"SERVICE ABOVE SELF"</w:t>
                  </w:r>
                </w:p>
              </w:txbxContent>
            </v:textbox>
            <w10:wrap anchorx="margin" anchory="margin"/>
          </v:shape>
        </w:pict>
      </w:r>
    </w:p>
    <w:p w14:paraId="45AA7E08" w14:textId="77777777" w:rsidR="003101B4" w:rsidRDefault="00F27B6A">
      <w:pPr>
        <w:spacing w:line="1" w:lineRule="atLeast"/>
      </w:pPr>
      <w:r>
        <w:pict w14:anchorId="4DB174FE">
          <v:shapetype id="st_0_3" o:spid="_x0000_m1215" coordsize="21600,21600" o:spt="202" path="m,l,21600r21600,l21600,xe">
            <v:stroke joinstyle="round"/>
            <v:path gradientshapeok="f" o:connecttype="segments"/>
          </v:shapetype>
        </w:pict>
      </w:r>
      <w:r>
        <w:pict w14:anchorId="2BE205A6">
          <v:shape id="sh_0_3" o:spid="_x0000_s1088" type="#st_0_3" style="position:absolute;margin-left:.5pt;margin-top:112.55pt;width:527.1pt;height:25.6pt;z-index:25166080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6E152E47" w14:textId="77777777" w:rsidR="003101B4" w:rsidRDefault="00FD5717">
                  <w:pPr>
                    <w:pStyle w:val="Style"/>
                    <w:spacing w:line="403" w:lineRule="atLeast"/>
                    <w:ind w:left="528"/>
                    <w:textAlignment w:val="baseline"/>
                  </w:pPr>
                  <w:r>
                    <w:rPr>
                      <w:b/>
                      <w:sz w:val="37"/>
                      <w:szCs w:val="37"/>
                    </w:rPr>
                    <w:t>ROTARY CLUB OF NASHUA COMMUNITY GRANT</w:t>
                  </w:r>
                </w:p>
              </w:txbxContent>
            </v:textbox>
            <w10:wrap anchorx="margin" anchory="margin"/>
          </v:shape>
        </w:pict>
      </w:r>
    </w:p>
    <w:p w14:paraId="38B1E494" w14:textId="77777777" w:rsidR="003101B4" w:rsidRDefault="00F27B6A">
      <w:pPr>
        <w:spacing w:line="1" w:lineRule="atLeast"/>
      </w:pPr>
      <w:r>
        <w:pict w14:anchorId="18FF6ED3">
          <v:shapetype id="st_0_4" o:spid="_x0000_m1214" coordsize="21600,21600" o:spt="202" path="m,l,21600r21600,l21600,xe">
            <v:stroke joinstyle="round"/>
            <v:path gradientshapeok="f" o:connecttype="segments"/>
          </v:shapetype>
        </w:pict>
      </w:r>
      <w:r>
        <w:pict w14:anchorId="1A4B4D00">
          <v:shape id="sh_0_4" o:spid="_x0000_s1086" type="#st_0_4" style="position:absolute;margin-left:.5pt;margin-top:155.5pt;width:256.65pt;height:17pt;z-index:25166182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58F1390A" w14:textId="77777777" w:rsidR="003101B4" w:rsidRDefault="00FD5717">
                  <w:pPr>
                    <w:pStyle w:val="Style"/>
                    <w:spacing w:line="235" w:lineRule="atLeast"/>
                    <w:ind w:left="4"/>
                    <w:textAlignment w:val="baseline"/>
                  </w:pPr>
                  <w:r>
                    <w:rPr>
                      <w:b/>
                      <w:sz w:val="22"/>
                      <w:szCs w:val="22"/>
                      <w:u w:val="single"/>
                    </w:rPr>
                    <w:t>BACKGROUND</w:t>
                  </w:r>
                </w:p>
              </w:txbxContent>
            </v:textbox>
            <w10:wrap anchorx="margin" anchory="margin"/>
          </v:shape>
        </w:pict>
      </w:r>
    </w:p>
    <w:p w14:paraId="1B9ADC48" w14:textId="77777777" w:rsidR="003101B4" w:rsidRDefault="00F27B6A">
      <w:pPr>
        <w:spacing w:line="1" w:lineRule="atLeast"/>
      </w:pPr>
      <w:r>
        <w:pict w14:anchorId="55D5C341">
          <v:shapetype id="st_0_5" o:spid="_x0000_m1213" coordsize="21600,21600" o:spt="202" path="m,l,21600r21600,l21600,xe">
            <v:stroke joinstyle="round"/>
            <v:path gradientshapeok="f" o:connecttype="segments"/>
          </v:shapetype>
        </w:pict>
      </w:r>
      <w:r>
        <w:pict w14:anchorId="04B06EAE">
          <v:shape id="sh_0_5" o:spid="_x0000_s1084" type="#st_0_5" style="position:absolute;margin-left:.5pt;margin-top:176.4pt;width:260.25pt;height:104.8pt;z-index:25166284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06928C47" w14:textId="77777777" w:rsidR="003101B4" w:rsidRDefault="00FD5717">
                  <w:pPr>
                    <w:pStyle w:val="Style"/>
                    <w:spacing w:line="249" w:lineRule="atLeast"/>
                    <w:textAlignment w:val="baseline"/>
                  </w:pPr>
                  <w:r>
                    <w:rPr>
                      <w:rFonts w:ascii="Arial" w:eastAsia="Arial" w:hAnsi="Arial" w:cs="Arial"/>
                      <w:sz w:val="18"/>
                      <w:szCs w:val="18"/>
                    </w:rPr>
                    <w:t>The Rotary Club of Nashua is committed to "Service Above Self' and is dedicated to making the Nashua Community a better place. The Club holds a number of fund raisers throughout the year and 100% of all profits go back to the community in the form of scholarships and community grants. The Rotary Club of Nashua Community Grants Program is administered by the volunteer members of the Club to benefit the non-profit community in Nashua, New Hampshire.</w:t>
                  </w:r>
                </w:p>
              </w:txbxContent>
            </v:textbox>
            <w10:wrap anchorx="margin" anchory="margin"/>
          </v:shape>
        </w:pict>
      </w:r>
    </w:p>
    <w:p w14:paraId="1F0179D2" w14:textId="77777777" w:rsidR="003101B4" w:rsidRDefault="00F27B6A">
      <w:pPr>
        <w:spacing w:line="1" w:lineRule="atLeast"/>
      </w:pPr>
      <w:r>
        <w:pict w14:anchorId="7F92C96C">
          <v:shapetype id="st_0_6" o:spid="_x0000_m1212" coordsize="21600,21600" o:spt="202" path="m,l,21600r21600,l21600,xe">
            <v:stroke joinstyle="round"/>
            <v:path gradientshapeok="f" o:connecttype="segments"/>
          </v:shapetype>
        </w:pict>
      </w:r>
      <w:r>
        <w:pict w14:anchorId="3D4627A0">
          <v:shape id="sh_0_6" o:spid="_x0000_s1082" type="#st_0_6" style="position:absolute;margin-left:.5pt;margin-top:291.1pt;width:256.65pt;height:86.8pt;z-index:25166387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35A029FE" w14:textId="77777777" w:rsidR="003101B4" w:rsidRDefault="00FD5717">
                  <w:pPr>
                    <w:pStyle w:val="Style"/>
                    <w:spacing w:line="235" w:lineRule="atLeast"/>
                    <w:ind w:left="4"/>
                    <w:textAlignment w:val="baseline"/>
                  </w:pPr>
                  <w:r>
                    <w:rPr>
                      <w:b/>
                      <w:sz w:val="22"/>
                      <w:szCs w:val="22"/>
                      <w:u w:val="single"/>
                    </w:rPr>
                    <w:t>AWARDS</w:t>
                  </w:r>
                </w:p>
                <w:p w14:paraId="5C77C73E" w14:textId="31F8E6E7" w:rsidR="003101B4" w:rsidRDefault="00FD5717">
                  <w:pPr>
                    <w:pStyle w:val="Style"/>
                    <w:spacing w:before="109" w:line="249" w:lineRule="atLeast"/>
                    <w:ind w:left="4"/>
                    <w:textAlignment w:val="baseline"/>
                  </w:pPr>
                  <w:r>
                    <w:rPr>
                      <w:rFonts w:ascii="Arial" w:eastAsia="Arial" w:hAnsi="Arial" w:cs="Arial"/>
                      <w:sz w:val="18"/>
                      <w:szCs w:val="18"/>
                    </w:rPr>
                    <w:t>In</w:t>
                  </w:r>
                  <w:r w:rsidR="007B27D2">
                    <w:rPr>
                      <w:rFonts w:ascii="Arial" w:eastAsia="Arial" w:hAnsi="Arial" w:cs="Arial"/>
                      <w:sz w:val="18"/>
                      <w:szCs w:val="18"/>
                    </w:rPr>
                    <w:t xml:space="preserve"> </w:t>
                  </w:r>
                  <w:r w:rsidR="00AC3D76">
                    <w:rPr>
                      <w:rFonts w:ascii="Arial" w:eastAsia="Arial" w:hAnsi="Arial" w:cs="Arial"/>
                      <w:sz w:val="18"/>
                      <w:szCs w:val="18"/>
                    </w:rPr>
                    <w:t>2022</w:t>
                  </w:r>
                  <w:r>
                    <w:rPr>
                      <w:rFonts w:ascii="Arial" w:eastAsia="Arial" w:hAnsi="Arial" w:cs="Arial"/>
                      <w:sz w:val="18"/>
                      <w:szCs w:val="18"/>
                    </w:rPr>
                    <w:t>, a total of $25,000 will be awarded in community grants to non-profits serving the Nashua Community. The awards granted will be in the range of $</w:t>
                  </w:r>
                  <w:r w:rsidR="00AC3D76">
                    <w:rPr>
                      <w:rFonts w:ascii="Arial" w:eastAsia="Arial" w:hAnsi="Arial" w:cs="Arial"/>
                      <w:sz w:val="18"/>
                      <w:szCs w:val="18"/>
                    </w:rPr>
                    <w:t>2,500</w:t>
                  </w:r>
                  <w:r>
                    <w:rPr>
                      <w:rFonts w:ascii="Arial" w:eastAsia="Arial" w:hAnsi="Arial" w:cs="Arial"/>
                      <w:sz w:val="18"/>
                      <w:szCs w:val="18"/>
                    </w:rPr>
                    <w:t xml:space="preserve"> - $5,000. Therefore, the Nashua Community Program/Project must be in that range.</w:t>
                  </w:r>
                </w:p>
              </w:txbxContent>
            </v:textbox>
            <w10:wrap anchorx="margin" anchory="margin"/>
          </v:shape>
        </w:pict>
      </w:r>
    </w:p>
    <w:p w14:paraId="16AB2198" w14:textId="77777777" w:rsidR="003101B4" w:rsidRDefault="00F27B6A">
      <w:pPr>
        <w:spacing w:line="1" w:lineRule="atLeast"/>
      </w:pPr>
      <w:r>
        <w:pict w14:anchorId="476AF479">
          <v:shapetype id="st_0_7" o:spid="_x0000_m1211" coordsize="21600,21600" o:spt="202" path="m,l,21600r21600,l21600,xe">
            <v:stroke joinstyle="round"/>
            <v:path gradientshapeok="f" o:connecttype="segments"/>
          </v:shapetype>
        </w:pict>
      </w:r>
      <w:r>
        <w:pict w14:anchorId="6D31AD81">
          <v:shape id="sh_0_7" o:spid="_x0000_s1080" type="#st_0_7" style="position:absolute;margin-left:.5pt;margin-top:386.15pt;width:256.9pt;height:67.15pt;z-index:25166489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40902520" w14:textId="21CFDA87" w:rsidR="003101B4" w:rsidRDefault="00FD5717">
                  <w:pPr>
                    <w:pStyle w:val="Style"/>
                    <w:spacing w:line="249" w:lineRule="atLeast"/>
                    <w:textAlignment w:val="baseline"/>
                  </w:pPr>
                  <w:r>
                    <w:rPr>
                      <w:rFonts w:ascii="Arial" w:eastAsia="Arial" w:hAnsi="Arial" w:cs="Arial"/>
                      <w:sz w:val="18"/>
                      <w:szCs w:val="18"/>
                    </w:rPr>
                    <w:t>Although any non-profit may</w:t>
                  </w:r>
                  <w:r w:rsidR="00AC3D76">
                    <w:rPr>
                      <w:rFonts w:ascii="Arial" w:eastAsia="Arial" w:hAnsi="Arial" w:cs="Arial"/>
                      <w:sz w:val="18"/>
                      <w:szCs w:val="18"/>
                    </w:rPr>
                    <w:t xml:space="preserve"> submit an application in support of one its programs</w:t>
                  </w:r>
                  <w:r>
                    <w:rPr>
                      <w:rFonts w:ascii="Arial" w:eastAsia="Arial" w:hAnsi="Arial" w:cs="Arial"/>
                      <w:sz w:val="18"/>
                      <w:szCs w:val="18"/>
                    </w:rPr>
                    <w:t xml:space="preserve">, preference is given to those </w:t>
                  </w:r>
                  <w:r w:rsidR="00AC3D76">
                    <w:rPr>
                      <w:rFonts w:ascii="Arial" w:eastAsia="Arial" w:hAnsi="Arial" w:cs="Arial"/>
                      <w:sz w:val="18"/>
                      <w:szCs w:val="18"/>
                    </w:rPr>
                    <w:t>programs that</w:t>
                  </w:r>
                  <w:r>
                    <w:rPr>
                      <w:rFonts w:ascii="Arial" w:eastAsia="Arial" w:hAnsi="Arial" w:cs="Arial"/>
                      <w:sz w:val="18"/>
                      <w:szCs w:val="18"/>
                    </w:rPr>
                    <w:t xml:space="preserve"> impact the greatest number of Nashua citizens. Requests for general agency operating funding will </w:t>
                  </w:r>
                  <w:r w:rsidR="00AC3D76">
                    <w:rPr>
                      <w:rFonts w:ascii="Arial" w:eastAsia="Arial" w:hAnsi="Arial" w:cs="Arial"/>
                      <w:sz w:val="18"/>
                      <w:szCs w:val="18"/>
                    </w:rPr>
                    <w:t>not be considered.</w:t>
                  </w:r>
                  <w:r>
                    <w:rPr>
                      <w:rFonts w:ascii="Arial" w:eastAsia="Arial" w:hAnsi="Arial" w:cs="Arial"/>
                      <w:sz w:val="18"/>
                      <w:szCs w:val="18"/>
                    </w:rPr>
                    <w:t xml:space="preserve"> The Rotary </w:t>
                  </w:r>
                  <w:r w:rsidR="00115D01">
                    <w:rPr>
                      <w:rFonts w:ascii="Arial" w:eastAsia="Arial" w:hAnsi="Arial" w:cs="Arial"/>
                      <w:sz w:val="18"/>
                      <w:szCs w:val="18"/>
                    </w:rPr>
                    <w:t xml:space="preserve">Club </w:t>
                  </w:r>
                  <w:r>
                    <w:rPr>
                      <w:rFonts w:ascii="Arial" w:eastAsia="Arial" w:hAnsi="Arial" w:cs="Arial"/>
                      <w:sz w:val="18"/>
                      <w:szCs w:val="18"/>
                    </w:rPr>
                    <w:t>of Nashua doe</w:t>
                  </w:r>
                  <w:r w:rsidR="00115D01">
                    <w:rPr>
                      <w:rFonts w:ascii="Arial" w:eastAsia="Arial" w:hAnsi="Arial" w:cs="Arial"/>
                      <w:sz w:val="18"/>
                      <w:szCs w:val="18"/>
                    </w:rPr>
                    <w:t>s</w:t>
                  </w:r>
                  <w:r>
                    <w:rPr>
                      <w:rFonts w:ascii="Arial" w:eastAsia="Arial" w:hAnsi="Arial" w:cs="Arial"/>
                      <w:sz w:val="18"/>
                      <w:szCs w:val="18"/>
                    </w:rPr>
                    <w:t xml:space="preserve"> not honor requests for on-going multi-year funding.</w:t>
                  </w:r>
                </w:p>
              </w:txbxContent>
            </v:textbox>
            <w10:wrap anchorx="margin" anchory="margin"/>
          </v:shape>
        </w:pict>
      </w:r>
    </w:p>
    <w:p w14:paraId="3E346F74" w14:textId="77777777" w:rsidR="003101B4" w:rsidRDefault="00F27B6A">
      <w:pPr>
        <w:spacing w:line="1" w:lineRule="atLeast"/>
      </w:pPr>
      <w:r>
        <w:pict w14:anchorId="25DA2F1E">
          <v:shapetype id="st_0_8" o:spid="_x0000_m1210" coordsize="21600,21600" o:spt="202" path="m,l,21600r21600,l21600,xe">
            <v:stroke joinstyle="round"/>
            <v:path gradientshapeok="f" o:connecttype="segments"/>
          </v:shapetype>
        </w:pict>
      </w:r>
      <w:r>
        <w:pict w14:anchorId="3E4E521D">
          <v:shape id="sh_0_8" o:spid="_x0000_s1078" type="#st_0_8" style="position:absolute;margin-left:.5pt;margin-top:461.75pt;width:256.65pt;height:41.7pt;z-index:25166592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44A0BAA1" w14:textId="77777777" w:rsidR="003101B4" w:rsidRDefault="00FD5717">
                  <w:pPr>
                    <w:pStyle w:val="Style"/>
                    <w:spacing w:line="249" w:lineRule="atLeast"/>
                    <w:textAlignment w:val="baseline"/>
                  </w:pPr>
                  <w:r>
                    <w:rPr>
                      <w:rFonts w:ascii="Arial" w:eastAsia="Arial" w:hAnsi="Arial" w:cs="Arial"/>
                      <w:sz w:val="18"/>
                      <w:szCs w:val="18"/>
                    </w:rPr>
                    <w:t>Please do not lobby members on your behalf. Decisions will be based solely on this application and community needs along with available grant funds.</w:t>
                  </w:r>
                </w:p>
              </w:txbxContent>
            </v:textbox>
            <w10:wrap anchorx="margin" anchory="margin"/>
          </v:shape>
        </w:pict>
      </w:r>
    </w:p>
    <w:p w14:paraId="7CA4878F" w14:textId="77777777" w:rsidR="003101B4" w:rsidRDefault="00F27B6A">
      <w:pPr>
        <w:spacing w:line="1" w:lineRule="atLeast"/>
      </w:pPr>
      <w:r>
        <w:pict w14:anchorId="5DB0EF8F">
          <v:shapetype id="st_0_9" o:spid="_x0000_m1209" coordsize="21600,21600" o:spt="202" path="m,l,21600r21600,l21600,xe">
            <v:stroke joinstyle="round"/>
            <v:path gradientshapeok="f" o:connecttype="segments"/>
          </v:shapetype>
        </w:pict>
      </w:r>
    </w:p>
    <w:p w14:paraId="4EF171A8" w14:textId="77777777" w:rsidR="003101B4" w:rsidRDefault="00F27B6A">
      <w:pPr>
        <w:spacing w:line="1" w:lineRule="atLeast"/>
      </w:pPr>
      <w:r>
        <w:pict w14:anchorId="67E336A9">
          <v:shapetype id="st_0_10" o:spid="_x0000_m1208" coordsize="21600,21600" o:spt="202" path="m,l,21600r21600,l21600,xe">
            <v:stroke joinstyle="round"/>
            <v:path gradientshapeok="f" o:connecttype="segments"/>
          </v:shapetype>
        </w:pict>
      </w:r>
      <w:r>
        <w:pict w14:anchorId="12B4D8F3">
          <v:shape id="sh_0_10" o:spid="_x0000_s1074" type="#st_0_10" style="position:absolute;margin-left:278.15pt;margin-top:154.8pt;width:249.7pt;height:110.1pt;z-index:25166796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4661C19A" w14:textId="77777777" w:rsidR="003101B4" w:rsidRDefault="00FD5717">
                  <w:pPr>
                    <w:pStyle w:val="Style"/>
                    <w:spacing w:line="235" w:lineRule="atLeast"/>
                    <w:ind w:left="4"/>
                    <w:textAlignment w:val="baseline"/>
                  </w:pPr>
                  <w:r>
                    <w:rPr>
                      <w:b/>
                      <w:sz w:val="22"/>
                      <w:szCs w:val="22"/>
                      <w:u w:val="single"/>
                    </w:rPr>
                    <w:t>PROCESS</w:t>
                  </w:r>
                </w:p>
                <w:p w14:paraId="2F4D04A4" w14:textId="5C2815DE" w:rsidR="003101B4" w:rsidRDefault="00FD5717">
                  <w:pPr>
                    <w:pStyle w:val="Style"/>
                    <w:spacing w:before="109" w:line="249" w:lineRule="atLeast"/>
                    <w:ind w:left="4"/>
                    <w:textAlignment w:val="baseline"/>
                  </w:pPr>
                  <w:r>
                    <w:rPr>
                      <w:rFonts w:ascii="Arial" w:eastAsia="Arial" w:hAnsi="Arial" w:cs="Arial"/>
                      <w:sz w:val="18"/>
                      <w:szCs w:val="18"/>
                    </w:rPr>
                    <w:t xml:space="preserve">Completion of the Rotary Club of Nashua Community Grant Application is required. A small number of finalists may be invited for a face-to-face interview with the Community Grants Committee. Award recipients will be notified in May and will be invited to attend a Rotary luncheon meeting on June </w:t>
                  </w:r>
                  <w:r w:rsidR="00AC3D76">
                    <w:rPr>
                      <w:rFonts w:ascii="Arial" w:eastAsia="Arial" w:hAnsi="Arial" w:cs="Arial"/>
                      <w:sz w:val="18"/>
                      <w:szCs w:val="18"/>
                    </w:rPr>
                    <w:t>20</w:t>
                  </w:r>
                  <w:r w:rsidR="00233549">
                    <w:rPr>
                      <w:rFonts w:ascii="Arial" w:eastAsia="Arial" w:hAnsi="Arial" w:cs="Arial"/>
                      <w:sz w:val="18"/>
                      <w:szCs w:val="18"/>
                    </w:rPr>
                    <w:t xml:space="preserve">, </w:t>
                  </w:r>
                  <w:r w:rsidR="00AC3D76">
                    <w:rPr>
                      <w:rFonts w:ascii="Arial" w:eastAsia="Arial" w:hAnsi="Arial" w:cs="Arial"/>
                      <w:sz w:val="18"/>
                      <w:szCs w:val="18"/>
                    </w:rPr>
                    <w:t xml:space="preserve">2022 </w:t>
                  </w:r>
                  <w:r>
                    <w:rPr>
                      <w:rFonts w:ascii="Arial" w:eastAsia="Arial" w:hAnsi="Arial" w:cs="Arial"/>
                      <w:sz w:val="18"/>
                      <w:szCs w:val="18"/>
                    </w:rPr>
                    <w:t>to accept the grant award.</w:t>
                  </w:r>
                </w:p>
              </w:txbxContent>
            </v:textbox>
            <w10:wrap anchorx="margin" anchory="margin"/>
          </v:shape>
        </w:pict>
      </w:r>
    </w:p>
    <w:p w14:paraId="1FA22BDA" w14:textId="77777777" w:rsidR="003101B4" w:rsidRDefault="00F27B6A">
      <w:pPr>
        <w:spacing w:line="1" w:lineRule="atLeast"/>
      </w:pPr>
      <w:r>
        <w:pict w14:anchorId="3EF396CD">
          <v:shapetype id="st_0_11" o:spid="_x0000_m1207" coordsize="21600,21600" o:spt="202" path="m,l,21600r21600,l21600,xe">
            <v:stroke joinstyle="round"/>
            <v:path gradientshapeok="f" o:connecttype="segments"/>
          </v:shapetype>
        </w:pict>
      </w:r>
      <w:r>
        <w:pict w14:anchorId="21ED1CFA">
          <v:shape id="sh_0_11" o:spid="_x0000_s1072" type="#st_0_11" style="position:absolute;margin-left:277.95pt;margin-top:275.05pt;width:249.7pt;height:185.7pt;z-index:25166899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00B17EA9" w14:textId="77777777" w:rsidR="003101B4" w:rsidRDefault="00FD5717">
                  <w:pPr>
                    <w:pStyle w:val="Style"/>
                    <w:spacing w:line="235" w:lineRule="atLeast"/>
                    <w:ind w:left="4"/>
                    <w:textAlignment w:val="baseline"/>
                  </w:pPr>
                  <w:r>
                    <w:rPr>
                      <w:b/>
                      <w:sz w:val="22"/>
                      <w:szCs w:val="22"/>
                      <w:u w:val="single"/>
                    </w:rPr>
                    <w:t>TO APPLY</w:t>
                  </w:r>
                </w:p>
                <w:p w14:paraId="3454C8E6" w14:textId="77777777" w:rsidR="003101B4" w:rsidRDefault="00FD5717">
                  <w:pPr>
                    <w:pStyle w:val="Style"/>
                    <w:spacing w:before="109" w:line="249" w:lineRule="atLeast"/>
                    <w:ind w:left="4" w:right="177"/>
                    <w:textAlignment w:val="baseline"/>
                  </w:pPr>
                  <w:r>
                    <w:rPr>
                      <w:rFonts w:ascii="Arial" w:eastAsia="Arial" w:hAnsi="Arial" w:cs="Arial"/>
                      <w:sz w:val="18"/>
                      <w:szCs w:val="18"/>
                    </w:rPr>
                    <w:t xml:space="preserve">Please complete the online application found at </w:t>
                  </w:r>
                  <w:hyperlink r:id="rId9">
                    <w:r>
                      <w:rPr>
                        <w:rFonts w:ascii="Arial" w:eastAsia="Arial" w:hAnsi="Arial" w:cs="Arial"/>
                        <w:color w:val="0000FF"/>
                        <w:sz w:val="18"/>
                        <w:szCs w:val="18"/>
                        <w:u w:val="single"/>
                      </w:rPr>
                      <w:t>www.nashuarotary.org</w:t>
                    </w:r>
                  </w:hyperlink>
                  <w:r w:rsidR="00DD4EB9">
                    <w:rPr>
                      <w:rFonts w:ascii="Arial" w:eastAsia="Arial" w:hAnsi="Arial" w:cs="Arial"/>
                      <w:color w:val="0000FF"/>
                      <w:sz w:val="18"/>
                      <w:szCs w:val="18"/>
                      <w:u w:val="single"/>
                    </w:rPr>
                    <w:t xml:space="preserve"> </w:t>
                  </w:r>
                  <w:r>
                    <w:rPr>
                      <w:rFonts w:ascii="Arial" w:eastAsia="Arial" w:hAnsi="Arial" w:cs="Arial"/>
                      <w:sz w:val="18"/>
                      <w:szCs w:val="18"/>
                    </w:rPr>
                    <w:t>and respond to all questions included in the application. In addition, please attach the following:</w:t>
                  </w:r>
                </w:p>
                <w:p w14:paraId="33ABFF8A" w14:textId="77777777" w:rsidR="003101B4" w:rsidRDefault="00FD5717">
                  <w:pPr>
                    <w:pStyle w:val="Style"/>
                    <w:numPr>
                      <w:ilvl w:val="0"/>
                      <w:numId w:val="2"/>
                    </w:numPr>
                    <w:spacing w:line="244" w:lineRule="atLeast"/>
                    <w:ind w:left="278" w:hanging="254"/>
                    <w:textAlignment w:val="baseline"/>
                  </w:pPr>
                  <w:r>
                    <w:rPr>
                      <w:rFonts w:ascii="Arial" w:eastAsia="Arial" w:hAnsi="Arial" w:cs="Arial"/>
                      <w:sz w:val="18"/>
                      <w:szCs w:val="18"/>
                    </w:rPr>
                    <w:t xml:space="preserve">Form 990 </w:t>
                  </w:r>
                  <w:r>
                    <w:rPr>
                      <w:rFonts w:ascii="Arial" w:eastAsia="Arial" w:hAnsi="Arial" w:cs="Arial"/>
                      <w:b/>
                      <w:sz w:val="18"/>
                      <w:szCs w:val="18"/>
                    </w:rPr>
                    <w:t>(</w:t>
                  </w:r>
                  <w:r>
                    <w:rPr>
                      <w:rFonts w:ascii="Arial" w:eastAsia="Arial" w:hAnsi="Arial" w:cs="Arial"/>
                      <w:b/>
                      <w:sz w:val="18"/>
                      <w:szCs w:val="18"/>
                      <w:u w:val="single"/>
                    </w:rPr>
                    <w:t>you need only send Page 1</w:t>
                  </w:r>
                  <w:r>
                    <w:rPr>
                      <w:rFonts w:ascii="Arial" w:eastAsia="Arial" w:hAnsi="Arial" w:cs="Arial"/>
                      <w:b/>
                      <w:sz w:val="18"/>
                      <w:szCs w:val="18"/>
                    </w:rPr>
                    <w:t>)</w:t>
                  </w:r>
                </w:p>
                <w:p w14:paraId="68772A42" w14:textId="77777777" w:rsidR="003101B4" w:rsidRDefault="00FD5717">
                  <w:pPr>
                    <w:pStyle w:val="Style"/>
                    <w:numPr>
                      <w:ilvl w:val="0"/>
                      <w:numId w:val="2"/>
                    </w:numPr>
                    <w:spacing w:line="254" w:lineRule="atLeast"/>
                    <w:ind w:left="273" w:hanging="259"/>
                    <w:textAlignment w:val="baseline"/>
                  </w:pPr>
                  <w:r>
                    <w:rPr>
                      <w:rFonts w:ascii="Arial" w:eastAsia="Arial" w:hAnsi="Arial" w:cs="Arial"/>
                      <w:sz w:val="18"/>
                      <w:szCs w:val="18"/>
                    </w:rPr>
                    <w:t>Operating Budget for the current fiscal year.</w:t>
                  </w:r>
                </w:p>
                <w:p w14:paraId="3E9D155C" w14:textId="77777777" w:rsidR="003101B4" w:rsidRDefault="00FD5717">
                  <w:pPr>
                    <w:pStyle w:val="Style"/>
                    <w:numPr>
                      <w:ilvl w:val="0"/>
                      <w:numId w:val="2"/>
                    </w:numPr>
                    <w:spacing w:line="254" w:lineRule="atLeast"/>
                    <w:ind w:left="273" w:hanging="254"/>
                    <w:textAlignment w:val="baseline"/>
                  </w:pPr>
                  <w:r>
                    <w:rPr>
                      <w:rFonts w:ascii="Arial" w:eastAsia="Arial" w:hAnsi="Arial" w:cs="Arial"/>
                      <w:sz w:val="18"/>
                      <w:szCs w:val="18"/>
                    </w:rPr>
                    <w:t>Your organization's non-profit status. Please attach the IRS letter.</w:t>
                  </w:r>
                </w:p>
                <w:p w14:paraId="2B493175" w14:textId="77777777" w:rsidR="003101B4" w:rsidRDefault="00FD5717">
                  <w:pPr>
                    <w:pStyle w:val="Style"/>
                    <w:numPr>
                      <w:ilvl w:val="0"/>
                      <w:numId w:val="2"/>
                    </w:numPr>
                    <w:spacing w:before="3" w:line="249" w:lineRule="atLeast"/>
                    <w:ind w:left="268" w:right="76" w:hanging="273"/>
                    <w:jc w:val="both"/>
                    <w:textAlignment w:val="baseline"/>
                  </w:pPr>
                  <w:r>
                    <w:rPr>
                      <w:rFonts w:ascii="Arial" w:eastAsia="Arial" w:hAnsi="Arial" w:cs="Arial"/>
                      <w:sz w:val="18"/>
                      <w:szCs w:val="18"/>
                    </w:rPr>
                    <w:t>If you are in the process of applying for your non-profit status, please include the organization that will be your fiscal agent.</w:t>
                  </w:r>
                </w:p>
                <w:p w14:paraId="31FB1079" w14:textId="77777777" w:rsidR="003101B4" w:rsidRDefault="00FD5717">
                  <w:pPr>
                    <w:pStyle w:val="Style"/>
                    <w:numPr>
                      <w:ilvl w:val="0"/>
                      <w:numId w:val="2"/>
                    </w:numPr>
                    <w:spacing w:before="3" w:line="249" w:lineRule="atLeast"/>
                    <w:ind w:left="268" w:right="268" w:hanging="254"/>
                    <w:textAlignment w:val="baseline"/>
                  </w:pPr>
                  <w:r>
                    <w:rPr>
                      <w:rFonts w:ascii="Arial" w:eastAsia="Arial" w:hAnsi="Arial" w:cs="Arial"/>
                      <w:sz w:val="18"/>
                      <w:szCs w:val="18"/>
                    </w:rPr>
                    <w:t>Any additional information NOT required will NOT be considered.</w:t>
                  </w:r>
                </w:p>
              </w:txbxContent>
            </v:textbox>
            <w10:wrap anchorx="margin" anchory="margin"/>
          </v:shape>
        </w:pict>
      </w:r>
    </w:p>
    <w:p w14:paraId="2B78FA4D" w14:textId="77777777" w:rsidR="003101B4" w:rsidRDefault="00F27B6A">
      <w:pPr>
        <w:spacing w:line="1" w:lineRule="atLeast"/>
      </w:pPr>
      <w:r>
        <w:pict w14:anchorId="207D68E1">
          <v:shapetype id="st_0_12" o:spid="_x0000_m1206" coordsize="21600,21600" o:spt="202" path="m,l,21600r21600,l21600,xe">
            <v:stroke joinstyle="round"/>
            <v:path gradientshapeok="f" o:connecttype="segments"/>
          </v:shapetype>
        </w:pict>
      </w:r>
    </w:p>
    <w:p w14:paraId="5B2726F9" w14:textId="77777777" w:rsidR="003101B4" w:rsidRDefault="00F27B6A">
      <w:pPr>
        <w:spacing w:line="1" w:lineRule="atLeast"/>
      </w:pPr>
      <w:r>
        <w:pict w14:anchorId="062D5336">
          <v:shapetype id="_x0000_t202" coordsize="21600,21600" o:spt="202" path="m,l,21600r21600,l21600,xe">
            <v:stroke joinstyle="miter"/>
            <v:path gradientshapeok="t" o:connecttype="rect"/>
          </v:shapetype>
          <v:shape id="st_0_13" o:spid="_x0000_s1114" type="#_x0000_t202" style="position:absolute;margin-left:0;margin-top:0;width:50pt;height:50pt;z-index:251657728;visibility:hidden">
            <v:stroke joinstyle="round"/>
            <v:path gradientshapeok="f" o:connecttype="segments"/>
            <o:lock v:ext="edit" selection="t"/>
          </v:shape>
        </w:pict>
      </w:r>
    </w:p>
    <w:p w14:paraId="080F17D8" w14:textId="77777777" w:rsidR="003101B4" w:rsidRDefault="00F27B6A">
      <w:pPr>
        <w:spacing w:line="1" w:lineRule="atLeast"/>
      </w:pPr>
      <w:r>
        <w:pict w14:anchorId="13DDFF6F">
          <v:shapetype id="st_0_14" o:spid="_x0000_m1205" coordsize="21600,21600" o:spt="202" path="m,l,21600r21600,l21600,xe">
            <v:stroke joinstyle="round"/>
            <v:path gradientshapeok="f" o:connecttype="segments"/>
          </v:shapetype>
        </w:pict>
      </w:r>
      <w:r>
        <w:pict w14:anchorId="469CFD5F">
          <v:shape id="sh_0_14" o:spid="_x0000_s1066" type="#st_0_14" style="position:absolute;margin-left:278.15pt;margin-top:659.3pt;width:249.45pt;height:27.55pt;z-index:25167104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17564604" w14:textId="77777777" w:rsidR="003101B4" w:rsidRDefault="00FD5717">
                  <w:pPr>
                    <w:pStyle w:val="Style"/>
                    <w:spacing w:line="254" w:lineRule="atLeast"/>
                    <w:ind w:left="441" w:right="345"/>
                    <w:jc w:val="center"/>
                    <w:textAlignment w:val="baseline"/>
                  </w:pPr>
                  <w:r>
                    <w:rPr>
                      <w:rFonts w:ascii="Arial" w:eastAsia="Arial" w:hAnsi="Arial" w:cs="Arial"/>
                      <w:sz w:val="18"/>
                      <w:szCs w:val="18"/>
                    </w:rPr>
                    <w:t>INCOMPLETE APPLICATIONS WILL NOT BE ACKNOWLEDGED OR REVIEWED.</w:t>
                  </w:r>
                </w:p>
              </w:txbxContent>
            </v:textbox>
            <w10:wrap anchorx="margin" anchory="margin"/>
          </v:shape>
        </w:pict>
      </w:r>
    </w:p>
    <w:p w14:paraId="461276D6" w14:textId="186CBED4" w:rsidR="003101B4" w:rsidRDefault="00A07647">
      <w:pPr>
        <w:pStyle w:val="Style"/>
        <w:spacing w:line="1" w:lineRule="atLeast"/>
        <w:rPr>
          <w:sz w:val="22"/>
          <w:szCs w:val="22"/>
        </w:rPr>
        <w:sectPr w:rsidR="003101B4">
          <w:headerReference w:type="default" r:id="rId10"/>
          <w:type w:val="continuous"/>
          <w:pgSz w:w="12240" w:h="15840"/>
          <w:pgMar w:top="360" w:right="720" w:bottom="360" w:left="566" w:header="708" w:footer="708" w:gutter="0"/>
          <w:cols w:space="708"/>
        </w:sectPr>
      </w:pPr>
      <w:r>
        <w:pict w14:anchorId="137D7A2A">
          <v:shape id="sh_0_9" o:spid="_x0000_s1076" type="#st_0_9" style="position:absolute;margin-left:0;margin-top:514.8pt;width:257.1pt;height:191.5pt;z-index:251666944;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14:paraId="350BF610" w14:textId="77777777" w:rsidR="003101B4" w:rsidRDefault="00FD5717">
                  <w:pPr>
                    <w:pStyle w:val="Style"/>
                    <w:spacing w:line="235" w:lineRule="atLeast"/>
                    <w:ind w:left="4"/>
                    <w:textAlignment w:val="baseline"/>
                  </w:pPr>
                  <w:r>
                    <w:rPr>
                      <w:b/>
                      <w:sz w:val="22"/>
                      <w:szCs w:val="22"/>
                      <w:u w:val="single"/>
                    </w:rPr>
                    <w:t>ELIGIBILITY</w:t>
                  </w:r>
                </w:p>
                <w:p w14:paraId="26EB9EDA" w14:textId="77777777" w:rsidR="003101B4" w:rsidRDefault="00FD5717">
                  <w:pPr>
                    <w:pStyle w:val="Style"/>
                    <w:spacing w:before="109" w:line="249" w:lineRule="atLeast"/>
                    <w:ind w:left="4"/>
                    <w:textAlignment w:val="baseline"/>
                  </w:pPr>
                  <w:r>
                    <w:rPr>
                      <w:rFonts w:ascii="Arial" w:eastAsia="Arial" w:hAnsi="Arial" w:cs="Arial"/>
                      <w:sz w:val="18"/>
                      <w:szCs w:val="18"/>
                    </w:rPr>
                    <w:t>Applicants to the Rotary Club of Nashua Community Grants Program must meet the following eligibility criteria:</w:t>
                  </w:r>
                </w:p>
                <w:p w14:paraId="3839DF45" w14:textId="08DBCAA8" w:rsidR="003101B4" w:rsidRDefault="00AC3D76">
                  <w:pPr>
                    <w:pStyle w:val="Style"/>
                    <w:numPr>
                      <w:ilvl w:val="0"/>
                      <w:numId w:val="1"/>
                    </w:numPr>
                    <w:spacing w:before="191" w:line="249" w:lineRule="atLeast"/>
                    <w:ind w:left="384" w:right="105" w:hanging="374"/>
                    <w:textAlignment w:val="baseline"/>
                  </w:pPr>
                  <w:r>
                    <w:rPr>
                      <w:rFonts w:ascii="Arial" w:eastAsia="Arial" w:hAnsi="Arial" w:cs="Arial"/>
                      <w:sz w:val="18"/>
                      <w:szCs w:val="18"/>
                    </w:rPr>
                    <w:t>Program</w:t>
                  </w:r>
                  <w:r w:rsidR="00FD5717">
                    <w:rPr>
                      <w:rFonts w:ascii="Arial" w:eastAsia="Arial" w:hAnsi="Arial" w:cs="Arial"/>
                      <w:sz w:val="18"/>
                      <w:szCs w:val="18"/>
                    </w:rPr>
                    <w:t xml:space="preserve"> must be focused on serving the needs of the Nashua Community and its citizens.</w:t>
                  </w:r>
                </w:p>
                <w:p w14:paraId="1F373E3F" w14:textId="72FA3CCF" w:rsidR="003101B4" w:rsidRDefault="00FD5717">
                  <w:pPr>
                    <w:pStyle w:val="Style"/>
                    <w:numPr>
                      <w:ilvl w:val="0"/>
                      <w:numId w:val="1"/>
                    </w:numPr>
                    <w:spacing w:before="13" w:line="254" w:lineRule="atLeast"/>
                    <w:ind w:left="369" w:right="340" w:hanging="360"/>
                    <w:textAlignment w:val="baseline"/>
                  </w:pPr>
                  <w:r>
                    <w:rPr>
                      <w:rFonts w:ascii="Arial" w:eastAsia="Arial" w:hAnsi="Arial" w:cs="Arial"/>
                      <w:sz w:val="18"/>
                      <w:szCs w:val="18"/>
                    </w:rPr>
                    <w:t>The Nashua Community Program/Project must be in the range of $</w:t>
                  </w:r>
                  <w:r w:rsidR="00AC3D76">
                    <w:rPr>
                      <w:rFonts w:ascii="Arial" w:eastAsia="Arial" w:hAnsi="Arial" w:cs="Arial"/>
                      <w:sz w:val="18"/>
                      <w:szCs w:val="18"/>
                    </w:rPr>
                    <w:t>2,500</w:t>
                  </w:r>
                  <w:r>
                    <w:rPr>
                      <w:rFonts w:ascii="Arial" w:eastAsia="Arial" w:hAnsi="Arial" w:cs="Arial"/>
                      <w:sz w:val="18"/>
                      <w:szCs w:val="18"/>
                    </w:rPr>
                    <w:t>- $5,000.</w:t>
                  </w:r>
                </w:p>
                <w:p w14:paraId="255BCB1C" w14:textId="77777777" w:rsidR="003101B4" w:rsidRDefault="00FD5717">
                  <w:pPr>
                    <w:pStyle w:val="Style"/>
                    <w:numPr>
                      <w:ilvl w:val="0"/>
                      <w:numId w:val="1"/>
                    </w:numPr>
                    <w:spacing w:line="254" w:lineRule="atLeast"/>
                    <w:ind w:left="379" w:right="576" w:hanging="360"/>
                    <w:textAlignment w:val="baseline"/>
                  </w:pPr>
                  <w:r>
                    <w:rPr>
                      <w:rFonts w:ascii="Arial" w:eastAsia="Arial" w:hAnsi="Arial" w:cs="Arial"/>
                      <w:sz w:val="18"/>
                      <w:szCs w:val="18"/>
                    </w:rPr>
                    <w:t>All applications must be complete and include the required financials.</w:t>
                  </w:r>
                </w:p>
                <w:p w14:paraId="4D8BAAF1" w14:textId="01B95E73" w:rsidR="003101B4" w:rsidRPr="007B27D2" w:rsidRDefault="00FD5717">
                  <w:pPr>
                    <w:pStyle w:val="Style"/>
                    <w:numPr>
                      <w:ilvl w:val="0"/>
                      <w:numId w:val="1"/>
                    </w:numPr>
                    <w:spacing w:line="264" w:lineRule="atLeast"/>
                    <w:ind w:left="369" w:hanging="360"/>
                    <w:textAlignment w:val="baseline"/>
                  </w:pPr>
                  <w:r>
                    <w:rPr>
                      <w:rFonts w:ascii="Arial" w:eastAsia="Arial" w:hAnsi="Arial" w:cs="Arial"/>
                      <w:sz w:val="18"/>
                      <w:szCs w:val="18"/>
                    </w:rPr>
                    <w:t>Willing to participate in an interview.</w:t>
                  </w:r>
                </w:p>
                <w:p w14:paraId="3F690C7D" w14:textId="0EF078B4" w:rsidR="00AC3D76" w:rsidRDefault="00A07647">
                  <w:pPr>
                    <w:pStyle w:val="Style"/>
                    <w:numPr>
                      <w:ilvl w:val="0"/>
                      <w:numId w:val="1"/>
                    </w:numPr>
                    <w:spacing w:line="264" w:lineRule="atLeast"/>
                    <w:ind w:left="369" w:hanging="360"/>
                    <w:textAlignment w:val="baseline"/>
                  </w:pPr>
                  <w:r>
                    <w:rPr>
                      <w:rFonts w:ascii="Arial" w:eastAsia="Arial" w:hAnsi="Arial" w:cs="Arial"/>
                      <w:sz w:val="18"/>
                      <w:szCs w:val="18"/>
                    </w:rPr>
                    <w:t>Organizations</w:t>
                  </w:r>
                  <w:r w:rsidR="00AC3D76">
                    <w:rPr>
                      <w:rFonts w:ascii="Arial" w:eastAsia="Arial" w:hAnsi="Arial" w:cs="Arial"/>
                      <w:sz w:val="18"/>
                      <w:szCs w:val="18"/>
                    </w:rPr>
                    <w:t xml:space="preserve"> awarded</w:t>
                  </w:r>
                  <w:r>
                    <w:rPr>
                      <w:rFonts w:ascii="Arial" w:eastAsia="Arial" w:hAnsi="Arial" w:cs="Arial"/>
                      <w:sz w:val="18"/>
                      <w:szCs w:val="18"/>
                    </w:rPr>
                    <w:t xml:space="preserve"> a grant</w:t>
                  </w:r>
                  <w:r w:rsidR="00AC3D76">
                    <w:rPr>
                      <w:rFonts w:ascii="Arial" w:eastAsia="Arial" w:hAnsi="Arial" w:cs="Arial"/>
                      <w:sz w:val="18"/>
                      <w:szCs w:val="18"/>
                    </w:rPr>
                    <w:t xml:space="preserve"> for a program in 2021, are not</w:t>
                  </w:r>
                  <w:r>
                    <w:rPr>
                      <w:rFonts w:ascii="Arial" w:eastAsia="Arial" w:hAnsi="Arial" w:cs="Arial"/>
                      <w:sz w:val="18"/>
                      <w:szCs w:val="18"/>
                    </w:rPr>
                    <w:t xml:space="preserve"> eligible to receive an award </w:t>
                  </w:r>
                  <w:r w:rsidRPr="00A07647">
                    <w:rPr>
                      <w:rFonts w:ascii="Arial" w:eastAsia="Arial" w:hAnsi="Arial" w:cs="Arial"/>
                      <w:b/>
                      <w:i/>
                      <w:sz w:val="18"/>
                      <w:szCs w:val="18"/>
                    </w:rPr>
                    <w:t>for the same program</w:t>
                  </w:r>
                  <w:r>
                    <w:rPr>
                      <w:rFonts w:ascii="Arial" w:eastAsia="Arial" w:hAnsi="Arial" w:cs="Arial"/>
                      <w:sz w:val="18"/>
                      <w:szCs w:val="18"/>
                    </w:rPr>
                    <w:t xml:space="preserve"> in 2022.</w:t>
                  </w:r>
                  <w:r w:rsidR="00AC3D76">
                    <w:rPr>
                      <w:rFonts w:ascii="Arial" w:eastAsia="Arial" w:hAnsi="Arial" w:cs="Arial"/>
                      <w:sz w:val="18"/>
                      <w:szCs w:val="18"/>
                    </w:rPr>
                    <w:t xml:space="preserve"> </w:t>
                  </w:r>
                  <w:r>
                    <w:rPr>
                      <w:rFonts w:ascii="Arial" w:eastAsia="Arial" w:hAnsi="Arial" w:cs="Arial"/>
                      <w:sz w:val="18"/>
                      <w:szCs w:val="18"/>
                    </w:rPr>
                    <w:t xml:space="preserve">  They may apply for a different program.  </w:t>
                  </w:r>
                </w:p>
              </w:txbxContent>
            </v:textbox>
            <w10:wrap anchorx="margin" anchory="margin"/>
          </v:shape>
        </w:pict>
      </w:r>
      <w:r w:rsidR="00F27B6A">
        <w:rPr>
          <w:noProof/>
          <w:lang w:eastAsia="en-US"/>
        </w:rPr>
        <w:pict w14:anchorId="0FB0FA42">
          <v:shape id="_x0000_s1149" type="#_x0000_t202" style="position:absolute;margin-left:273.35pt;margin-top:388.55pt;width:258.8pt;height:49.05pt;z-index:251692544" stroked="f" strokeweight="0">
            <v:textbox>
              <w:txbxContent>
                <w:p w14:paraId="2A97C184" w14:textId="77777777" w:rsidR="00233549" w:rsidRPr="00321008" w:rsidRDefault="00233549">
                  <w:pPr>
                    <w:rPr>
                      <w:sz w:val="18"/>
                      <w:szCs w:val="18"/>
                      <w:highlight w:val="yellow"/>
                    </w:rPr>
                  </w:pPr>
                  <w:r w:rsidRPr="00321008">
                    <w:rPr>
                      <w:sz w:val="18"/>
                      <w:szCs w:val="18"/>
                      <w:highlight w:val="yellow"/>
                    </w:rPr>
                    <w:t>For questions, please contact:</w:t>
                  </w:r>
                </w:p>
                <w:p w14:paraId="1AE7BC06" w14:textId="7DFBA0EF" w:rsidR="00233549" w:rsidRPr="00321008" w:rsidRDefault="00321008">
                  <w:pPr>
                    <w:rPr>
                      <w:sz w:val="18"/>
                      <w:szCs w:val="18"/>
                      <w:highlight w:val="yellow"/>
                    </w:rPr>
                  </w:pPr>
                  <w:r w:rsidRPr="00321008">
                    <w:rPr>
                      <w:sz w:val="18"/>
                      <w:szCs w:val="18"/>
                      <w:highlight w:val="yellow"/>
                    </w:rPr>
                    <w:t xml:space="preserve">Deborah Novotny  </w:t>
                  </w:r>
                  <w:r w:rsidR="00F30484">
                    <w:rPr>
                      <w:sz w:val="18"/>
                      <w:szCs w:val="18"/>
                      <w:highlight w:val="yellow"/>
                    </w:rPr>
                    <w:t>603-546-0459</w:t>
                  </w:r>
                </w:p>
                <w:p w14:paraId="4724E834" w14:textId="373E140A" w:rsidR="00321008" w:rsidRPr="00B933FD" w:rsidRDefault="00F30484">
                  <w:pPr>
                    <w:rPr>
                      <w:sz w:val="18"/>
                      <w:szCs w:val="18"/>
                    </w:rPr>
                  </w:pPr>
                  <w:r w:rsidRPr="00321008">
                    <w:rPr>
                      <w:sz w:val="18"/>
                      <w:szCs w:val="18"/>
                      <w:highlight w:val="yellow"/>
                    </w:rPr>
                    <w:t>E</w:t>
                  </w:r>
                  <w:r w:rsidR="00321008" w:rsidRPr="00321008">
                    <w:rPr>
                      <w:sz w:val="18"/>
                      <w:szCs w:val="18"/>
                      <w:highlight w:val="yellow"/>
                    </w:rPr>
                    <w:t>mail</w:t>
                  </w:r>
                  <w:r>
                    <w:rPr>
                      <w:sz w:val="18"/>
                      <w:szCs w:val="18"/>
                    </w:rPr>
                    <w:t xml:space="preserve">   </w:t>
                  </w:r>
                  <w:hyperlink r:id="rId11" w:history="1">
                    <w:r w:rsidRPr="000D56BA">
                      <w:rPr>
                        <w:rStyle w:val="Hyperlink"/>
                        <w:sz w:val="18"/>
                        <w:szCs w:val="18"/>
                      </w:rPr>
                      <w:t>Deborah.Novotny@ebtc.com</w:t>
                    </w:r>
                  </w:hyperlink>
                  <w:r>
                    <w:rPr>
                      <w:sz w:val="18"/>
                      <w:szCs w:val="18"/>
                    </w:rPr>
                    <w:t xml:space="preserve"> </w:t>
                  </w:r>
                  <w:bookmarkStart w:id="0" w:name="_GoBack"/>
                  <w:bookmarkEnd w:id="0"/>
                </w:p>
              </w:txbxContent>
            </v:textbox>
          </v:shape>
        </w:pict>
      </w:r>
      <w:r w:rsidR="00F27B6A">
        <w:pict w14:anchorId="4FC45BF9">
          <v:shape id="sh_0_12" o:spid="_x0000_s1070" type="#st_0_12" style="position:absolute;margin-left:278.15pt;margin-top:470.9pt;width:254pt;height:98.8pt;z-index:251670016;mso-position-horizontal-relative:margin;mso-position-vertical-relative:margin;mso-width-relative:margin;mso-height-relative:margin" o:spt="202" path="m,l,21600r21600,l21600,xe" filled="f" stroked="f">
            <v:fill opacity="0"/>
            <v:stroke joinstyle="round"/>
            <v:path gradientshapeok="f" o:connecttype="segments"/>
            <v:textbox inset="0,0,2.5pt,0">
              <w:txbxContent>
                <w:p w14:paraId="15FC2007" w14:textId="4FE32277" w:rsidR="003101B4" w:rsidRPr="00115D01" w:rsidRDefault="00FD5717">
                  <w:pPr>
                    <w:pStyle w:val="Style"/>
                    <w:spacing w:line="249" w:lineRule="atLeast"/>
                    <w:textAlignment w:val="baseline"/>
                    <w:rPr>
                      <w:rFonts w:ascii="Arial" w:eastAsia="Arial" w:hAnsi="Arial" w:cs="Arial"/>
                      <w:sz w:val="18"/>
                      <w:szCs w:val="18"/>
                    </w:rPr>
                  </w:pPr>
                  <w:r>
                    <w:rPr>
                      <w:rFonts w:ascii="Arial" w:eastAsia="Arial" w:hAnsi="Arial" w:cs="Arial"/>
                      <w:b/>
                      <w:sz w:val="18"/>
                      <w:szCs w:val="18"/>
                      <w:u w:val="single"/>
                    </w:rPr>
                    <w:t xml:space="preserve">IMPORTANT: </w:t>
                  </w:r>
                  <w:r w:rsidR="00272F37" w:rsidRPr="00115D01">
                    <w:rPr>
                      <w:rFonts w:ascii="Arial" w:eastAsia="Arial" w:hAnsi="Arial" w:cs="Arial"/>
                      <w:b/>
                      <w:sz w:val="18"/>
                      <w:szCs w:val="18"/>
                    </w:rPr>
                    <w:t xml:space="preserve">The deadline for applications for funds is </w:t>
                  </w:r>
                  <w:r w:rsidR="00D62AF2">
                    <w:rPr>
                      <w:rFonts w:ascii="Arial" w:eastAsia="Arial" w:hAnsi="Arial" w:cs="Arial"/>
                      <w:b/>
                      <w:sz w:val="18"/>
                      <w:szCs w:val="18"/>
                      <w:u w:val="single"/>
                    </w:rPr>
                    <w:t>Wednesday, April 20, 2022.</w:t>
                  </w:r>
                  <w:r w:rsidR="00272F37" w:rsidRPr="00272F37">
                    <w:rPr>
                      <w:rFonts w:ascii="Arial" w:eastAsia="Arial" w:hAnsi="Arial" w:cs="Arial"/>
                      <w:sz w:val="18"/>
                      <w:szCs w:val="18"/>
                    </w:rPr>
                    <w:t xml:space="preserve"> All completed applications must include </w:t>
                  </w:r>
                  <w:r w:rsidR="00D62AF2" w:rsidRPr="007B27D2">
                    <w:rPr>
                      <w:rFonts w:ascii="Arial" w:eastAsia="Arial" w:hAnsi="Arial" w:cs="Arial"/>
                      <w:sz w:val="18"/>
                      <w:szCs w:val="18"/>
                      <w:highlight w:val="yellow"/>
                      <w:u w:val="single"/>
                    </w:rPr>
                    <w:t>9 copies</w:t>
                  </w:r>
                  <w:r w:rsidR="00272F37" w:rsidRPr="00272F37">
                    <w:rPr>
                      <w:rFonts w:ascii="Arial" w:eastAsia="Arial" w:hAnsi="Arial" w:cs="Arial"/>
                      <w:sz w:val="18"/>
                      <w:szCs w:val="18"/>
                    </w:rPr>
                    <w:t xml:space="preserve"> of the application </w:t>
                  </w:r>
                  <w:r w:rsidR="00272F37" w:rsidRPr="00115D01">
                    <w:rPr>
                      <w:rFonts w:ascii="Arial" w:eastAsia="Arial" w:hAnsi="Arial" w:cs="Arial"/>
                      <w:sz w:val="18"/>
                      <w:szCs w:val="18"/>
                      <w:u w:val="single"/>
                    </w:rPr>
                    <w:t>collated</w:t>
                  </w:r>
                  <w:r w:rsidR="00272F37" w:rsidRPr="00272F37">
                    <w:rPr>
                      <w:rFonts w:ascii="Arial" w:eastAsia="Arial" w:hAnsi="Arial" w:cs="Arial"/>
                      <w:sz w:val="18"/>
                      <w:szCs w:val="18"/>
                    </w:rPr>
                    <w:t xml:space="preserve"> to include </w:t>
                  </w:r>
                  <w:r w:rsidR="00D62AF2">
                    <w:rPr>
                      <w:rFonts w:ascii="Arial" w:eastAsia="Arial" w:hAnsi="Arial" w:cs="Arial"/>
                      <w:sz w:val="18"/>
                      <w:szCs w:val="18"/>
                      <w:highlight w:val="yellow"/>
                      <w:u w:val="single"/>
                    </w:rPr>
                    <w:t xml:space="preserve">9 copies </w:t>
                  </w:r>
                  <w:r w:rsidR="00272F37" w:rsidRPr="00321008">
                    <w:rPr>
                      <w:rFonts w:ascii="Arial" w:eastAsia="Arial" w:hAnsi="Arial" w:cs="Arial"/>
                      <w:sz w:val="18"/>
                      <w:szCs w:val="18"/>
                      <w:highlight w:val="yellow"/>
                      <w:u w:val="single"/>
                    </w:rPr>
                    <w:t xml:space="preserve"> </w:t>
                  </w:r>
                  <w:r w:rsidR="00272F37" w:rsidRPr="007B27D2">
                    <w:rPr>
                      <w:rFonts w:ascii="Arial" w:eastAsia="Arial" w:hAnsi="Arial" w:cs="Arial"/>
                      <w:sz w:val="18"/>
                      <w:szCs w:val="18"/>
                      <w:u w:val="single"/>
                    </w:rPr>
                    <w:t>of</w:t>
                  </w:r>
                  <w:r w:rsidR="00272F37" w:rsidRPr="00115D01">
                    <w:rPr>
                      <w:rFonts w:ascii="Arial" w:eastAsia="Arial" w:hAnsi="Arial" w:cs="Arial"/>
                      <w:sz w:val="18"/>
                      <w:szCs w:val="18"/>
                      <w:u w:val="single"/>
                    </w:rPr>
                    <w:t xml:space="preserve"> any attachments or brochures (also collated)</w:t>
                  </w:r>
                  <w:r w:rsidR="00272F37" w:rsidRPr="00272F37">
                    <w:rPr>
                      <w:rFonts w:ascii="Arial" w:eastAsia="Arial" w:hAnsi="Arial" w:cs="Arial"/>
                      <w:sz w:val="18"/>
                      <w:szCs w:val="18"/>
                    </w:rPr>
                    <w:t xml:space="preserve">. Applications may not be sent by via e-mail. You must submit </w:t>
                  </w:r>
                  <w:r w:rsidR="00D62AF2">
                    <w:rPr>
                      <w:rFonts w:ascii="Arial" w:eastAsia="Arial" w:hAnsi="Arial" w:cs="Arial"/>
                      <w:sz w:val="18"/>
                      <w:szCs w:val="18"/>
                    </w:rPr>
                    <w:t>9</w:t>
                  </w:r>
                  <w:r w:rsidR="00272F37" w:rsidRPr="00272F37">
                    <w:rPr>
                      <w:rFonts w:ascii="Arial" w:eastAsia="Arial" w:hAnsi="Arial" w:cs="Arial"/>
                      <w:sz w:val="18"/>
                      <w:szCs w:val="18"/>
                    </w:rPr>
                    <w:t xml:space="preserve"> hard copies of your application and any attachments you wish to provide.</w:t>
                  </w:r>
                </w:p>
              </w:txbxContent>
            </v:textbox>
            <w10:wrap anchorx="margin" anchory="margin"/>
          </v:shape>
        </w:pict>
      </w:r>
      <w:r w:rsidR="00FD5717">
        <w:br w:type="page"/>
      </w:r>
    </w:p>
    <w:p w14:paraId="4D65C084" w14:textId="77777777" w:rsidR="003101B4" w:rsidRDefault="00F36248">
      <w:pPr>
        <w:pStyle w:val="Style"/>
        <w:spacing w:line="1" w:lineRule="atLeast"/>
      </w:pPr>
      <w:r>
        <w:rPr>
          <w:noProof/>
          <w:lang w:eastAsia="en-US"/>
        </w:rPr>
        <w:lastRenderedPageBreak/>
        <w:drawing>
          <wp:anchor distT="0" distB="0" distL="114300" distR="114300" simplePos="0" relativeHeight="251622912" behindDoc="0" locked="0" layoutInCell="1" allowOverlap="1" wp14:anchorId="3B093A92" wp14:editId="6C18C815">
            <wp:simplePos x="0" y="0"/>
            <wp:positionH relativeFrom="column">
              <wp:posOffset>327429</wp:posOffset>
            </wp:positionH>
            <wp:positionV relativeFrom="paragraph">
              <wp:posOffset>-89997</wp:posOffset>
            </wp:positionV>
            <wp:extent cx="2404872" cy="12070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404872" cy="1207008"/>
                    </a:xfrm>
                    <a:prstGeom prst="rect">
                      <a:avLst/>
                    </a:prstGeom>
                  </pic:spPr>
                </pic:pic>
              </a:graphicData>
            </a:graphic>
            <wp14:sizeRelH relativeFrom="margin">
              <wp14:pctWidth>0</wp14:pctWidth>
            </wp14:sizeRelH>
            <wp14:sizeRelV relativeFrom="margin">
              <wp14:pctHeight>0</wp14:pctHeight>
            </wp14:sizeRelV>
          </wp:anchor>
        </w:drawing>
      </w:r>
    </w:p>
    <w:p w14:paraId="53975A73" w14:textId="77777777" w:rsidR="003101B4" w:rsidRDefault="00F27B6A">
      <w:pPr>
        <w:spacing w:line="1" w:lineRule="atLeast"/>
      </w:pPr>
      <w:r>
        <w:pict w14:anchorId="0DC0ADB1">
          <v:shapetype id="st_1_1" o:spid="_x0000_m1204" coordsize="21600,21600" o:spt="202" path="m,l,21600r21600,l21600,xe">
            <v:stroke joinstyle="round"/>
            <v:path gradientshapeok="f" o:connecttype="segments"/>
          </v:shapetype>
        </w:pict>
      </w:r>
      <w:r>
        <w:pict w14:anchorId="33D40DAF">
          <v:shape id="sh_1_1" o:spid="_x0000_s1064" type="#st_1_1" style="position:absolute;margin-left:293.3pt;margin-top:9.35pt;width:224.7pt;height:63.05pt;z-index:25167206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431B4638" w14:textId="77777777" w:rsidR="003101B4" w:rsidRDefault="00FD5717">
                  <w:pPr>
                    <w:pStyle w:val="Style"/>
                    <w:spacing w:line="619" w:lineRule="atLeast"/>
                    <w:ind w:left="494" w:hanging="494"/>
                    <w:textAlignment w:val="baseline"/>
                  </w:pPr>
                  <w:r>
                    <w:rPr>
                      <w:b/>
                      <w:i/>
                      <w:iCs/>
                      <w:sz w:val="50"/>
                      <w:szCs w:val="50"/>
                    </w:rPr>
                    <w:t xml:space="preserve">Nashua Rotary Club </w:t>
                  </w:r>
                  <w:r>
                    <w:rPr>
                      <w:b/>
                      <w:i/>
                      <w:iCs/>
                      <w:w w:val="91"/>
                      <w:sz w:val="35"/>
                      <w:szCs w:val="35"/>
                    </w:rPr>
                    <w:t>"SERVICE ABOVE SELF"</w:t>
                  </w:r>
                </w:p>
              </w:txbxContent>
            </v:textbox>
            <w10:wrap anchorx="margin" anchory="margin"/>
          </v:shape>
        </w:pict>
      </w:r>
    </w:p>
    <w:p w14:paraId="7075C717" w14:textId="77777777" w:rsidR="003101B4" w:rsidRDefault="00F27B6A">
      <w:pPr>
        <w:spacing w:line="1" w:lineRule="atLeast"/>
      </w:pPr>
      <w:r>
        <w:pict w14:anchorId="691DB6C2">
          <v:shapetype id="st_1_2" o:spid="_x0000_m1203" coordsize="21600,21600" o:spt="202" path="m,l,21600r21600,l21600,xe">
            <v:stroke joinstyle="round"/>
            <v:path gradientshapeok="f" o:connecttype="segments"/>
          </v:shapetype>
        </w:pict>
      </w:r>
      <w:r>
        <w:pict w14:anchorId="33F9158E">
          <v:shape id="sh_1_2" o:spid="_x0000_s1062" type="#st_1_2" style="position:absolute;margin-left:0;margin-top:105.6pt;width:518pt;height:25.85pt;z-index:25167308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27BB05DE" w14:textId="77777777" w:rsidR="003101B4" w:rsidRDefault="00FD5717">
                  <w:pPr>
                    <w:pStyle w:val="Style"/>
                    <w:spacing w:line="412" w:lineRule="atLeast"/>
                    <w:ind w:left="1848"/>
                    <w:textAlignment w:val="baseline"/>
                  </w:pPr>
                  <w:r>
                    <w:rPr>
                      <w:b/>
                      <w:sz w:val="38"/>
                      <w:szCs w:val="38"/>
                    </w:rPr>
                    <w:t>COMMUNITY GRANT APPLICATION</w:t>
                  </w:r>
                </w:p>
              </w:txbxContent>
            </v:textbox>
            <w10:wrap anchorx="margin" anchory="margin"/>
          </v:shape>
        </w:pict>
      </w:r>
    </w:p>
    <w:p w14:paraId="7163AAF9" w14:textId="77777777" w:rsidR="003101B4" w:rsidRDefault="00F27B6A">
      <w:pPr>
        <w:spacing w:line="1" w:lineRule="atLeast"/>
      </w:pPr>
      <w:r>
        <w:pict w14:anchorId="75BCC3B2">
          <v:shapetype id="st_1_3" o:spid="_x0000_m1202" coordsize="21600,21600" o:spt="202" path="m,l,21600r21600,l21600,xe">
            <v:stroke joinstyle="round"/>
            <v:path gradientshapeok="f" o:connecttype="segments"/>
          </v:shapetype>
        </w:pict>
      </w:r>
      <w:r>
        <w:pict w14:anchorId="65AC7F12">
          <v:shape id="sh_1_3" o:spid="_x0000_s1060" type="#st_1_3" style="position:absolute;margin-left:0;margin-top:148.55pt;width:536.5pt;height:47.45pt;z-index:25167411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4EDD0E1F" w14:textId="77777777" w:rsidR="003101B4" w:rsidRDefault="00FD5717">
                  <w:pPr>
                    <w:pStyle w:val="Style"/>
                    <w:spacing w:line="273" w:lineRule="atLeast"/>
                    <w:textAlignment w:val="baseline"/>
                  </w:pPr>
                  <w:r>
                    <w:rPr>
                      <w:sz w:val="23"/>
                      <w:szCs w:val="23"/>
                    </w:rPr>
                    <w:t>Please complete the application with sufficient detail to enable the Community Services Committee to properly evaluate your request. Please answer all questions. If a particular section does not apply, please indicat</w:t>
                  </w:r>
                  <w:r w:rsidR="00272F37">
                    <w:rPr>
                      <w:sz w:val="23"/>
                      <w:szCs w:val="23"/>
                    </w:rPr>
                    <w:t>e N/A</w:t>
                  </w:r>
                  <w:r>
                    <w:rPr>
                      <w:sz w:val="23"/>
                      <w:szCs w:val="23"/>
                    </w:rPr>
                    <w:t xml:space="preserve"> (not applicable).</w:t>
                  </w:r>
                </w:p>
              </w:txbxContent>
            </v:textbox>
            <w10:wrap anchorx="margin" anchory="margin"/>
          </v:shape>
        </w:pict>
      </w:r>
    </w:p>
    <w:p w14:paraId="17A308C6" w14:textId="77777777" w:rsidR="003101B4" w:rsidRDefault="00F27B6A">
      <w:pPr>
        <w:spacing w:line="1" w:lineRule="atLeast"/>
      </w:pPr>
      <w:r>
        <w:pict w14:anchorId="2593B5AD">
          <v:shapetype id="st_1_4" o:spid="_x0000_m1201" coordsize="21600,21600" o:spt="202" path="m,l,21600r21600,l21600,xe">
            <v:stroke joinstyle="round"/>
            <v:path gradientshapeok="f" o:connecttype="segments"/>
          </v:shapetype>
        </w:pict>
      </w:r>
      <w:r>
        <w:pict w14:anchorId="2EAD630C">
          <v:shape id="sh_1_4" o:spid="_x0000_s1058" type="#st_1_4" style="position:absolute;margin-left:0;margin-top:203.75pt;width:518pt;height:33.55pt;z-index:25167513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1B7F08DC" w14:textId="77777777" w:rsidR="003101B4" w:rsidRDefault="00FD5717">
                  <w:pPr>
                    <w:pStyle w:val="Style"/>
                    <w:spacing w:line="273" w:lineRule="atLeast"/>
                    <w:ind w:left="2054" w:right="1584"/>
                    <w:jc w:val="both"/>
                    <w:textAlignment w:val="baseline"/>
                  </w:pPr>
                  <w:r>
                    <w:rPr>
                      <w:i/>
                      <w:iCs/>
                      <w:sz w:val="23"/>
                      <w:szCs w:val="23"/>
                      <w:u w:val="single"/>
                    </w:rPr>
                    <w:t>Only requested materials may be attach for Committee consideration. Additional documentation that is not required will NOT be reviewed.</w:t>
                  </w:r>
                </w:p>
              </w:txbxContent>
            </v:textbox>
            <w10:wrap anchorx="margin" anchory="margin"/>
          </v:shape>
        </w:pict>
      </w:r>
    </w:p>
    <w:p w14:paraId="64944036" w14:textId="77777777" w:rsidR="003101B4" w:rsidRDefault="00F27B6A">
      <w:pPr>
        <w:spacing w:line="1" w:lineRule="atLeast"/>
      </w:pPr>
      <w:r>
        <w:pict w14:anchorId="4CBD9BD9">
          <v:shapetype id="st_1_5" o:spid="_x0000_m1200" coordsize="21600,21600" o:spt="202" path="m,l,21600r21600,l21600,xe">
            <v:stroke joinstyle="round"/>
            <v:path gradientshapeok="f" o:connecttype="segments"/>
          </v:shapetype>
        </w:pict>
      </w:r>
      <w:r>
        <w:pict w14:anchorId="2110C187">
          <v:shape id="sh_1_5" o:spid="_x0000_s1056" type="#st_1_5" style="position:absolute;margin-left:0;margin-top:244.8pt;width:518pt;height:20.1pt;z-index:25167616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1B866D09" w14:textId="1D1BE1F7" w:rsidR="003101B4" w:rsidRDefault="00FD5717">
                  <w:pPr>
                    <w:pStyle w:val="Style"/>
                    <w:spacing w:line="249" w:lineRule="atLeast"/>
                    <w:ind w:left="9"/>
                    <w:textAlignment w:val="baseline"/>
                  </w:pPr>
                  <w:r>
                    <w:rPr>
                      <w:b/>
                      <w:sz w:val="23"/>
                      <w:szCs w:val="23"/>
                    </w:rPr>
                    <w:t>Organization:</w:t>
                  </w:r>
                  <w:r w:rsidR="00D62AF2">
                    <w:tab/>
                  </w:r>
                  <w:r w:rsidR="00D62AF2">
                    <w:tab/>
                  </w:r>
                  <w:r w:rsidR="00D62AF2">
                    <w:tab/>
                  </w:r>
                  <w:r w:rsidR="00D62AF2">
                    <w:tab/>
                  </w:r>
                  <w:r w:rsidR="00D62AF2">
                    <w:tab/>
                  </w:r>
                  <w:r w:rsidR="00D62AF2">
                    <w:tab/>
                  </w:r>
                  <w:r w:rsidR="00D62AF2">
                    <w:tab/>
                  </w:r>
                  <w:r w:rsidR="00D62AF2">
                    <w:tab/>
                  </w:r>
                  <w:r w:rsidR="00D62AF2">
                    <w:tab/>
                  </w:r>
                  <w:r w:rsidR="00D62AF2">
                    <w:tab/>
                  </w:r>
                  <w:r w:rsidR="00D62AF2">
                    <w:tab/>
                  </w:r>
                  <w:r w:rsidR="00D62AF2">
                    <w:tab/>
                  </w:r>
                  <w:r w:rsidR="00D62AF2">
                    <w:tab/>
                  </w:r>
                </w:p>
              </w:txbxContent>
            </v:textbox>
            <w10:wrap anchorx="margin" anchory="margin"/>
          </v:shape>
        </w:pict>
      </w:r>
    </w:p>
    <w:p w14:paraId="26703EDF" w14:textId="77777777" w:rsidR="003101B4" w:rsidRDefault="00F27B6A">
      <w:pPr>
        <w:spacing w:line="1" w:lineRule="atLeast"/>
      </w:pPr>
      <w:r>
        <w:pict w14:anchorId="1ADD2EE3">
          <v:shapetype id="st_1_6" o:spid="_x0000_m1199" coordsize="21600,21600" o:spt="202" path="m,l,21600r21600,l21600,xe">
            <v:stroke joinstyle="round"/>
            <v:path gradientshapeok="f" o:connecttype="segments"/>
          </v:shapetype>
        </w:pict>
      </w:r>
      <w:r>
        <w:pict w14:anchorId="325C81F3">
          <v:shape id="sh_1_6" o:spid="_x0000_s1054" type="#st_1_6" style="position:absolute;margin-left:0;margin-top:272.4pt;width:518pt;height:48.4pt;z-index:25167718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37B0ACC7" w14:textId="77777777" w:rsidR="003101B4" w:rsidRDefault="00FD5717">
                  <w:pPr>
                    <w:pStyle w:val="Style"/>
                    <w:tabs>
                      <w:tab w:val="left" w:pos="1"/>
                      <w:tab w:val="left" w:leader="underscore" w:pos="9892"/>
                    </w:tabs>
                    <w:spacing w:line="244" w:lineRule="atLeast"/>
                    <w:textAlignment w:val="baseline"/>
                  </w:pPr>
                  <w:r>
                    <w:rPr>
                      <w:b/>
                      <w:sz w:val="23"/>
                      <w:szCs w:val="23"/>
                    </w:rPr>
                    <w:tab/>
                    <w:t xml:space="preserve">Project/Program Title: </w:t>
                  </w:r>
                  <w:r w:rsidR="00F36248">
                    <w:rPr>
                      <w:sz w:val="23"/>
                      <w:szCs w:val="23"/>
                    </w:rPr>
                    <w:t>_________________________________________________________________</w:t>
                  </w:r>
                  <w:r>
                    <w:rPr>
                      <w:sz w:val="23"/>
                      <w:szCs w:val="23"/>
                    </w:rPr>
                    <w:t xml:space="preserve"> </w:t>
                  </w:r>
                </w:p>
                <w:p w14:paraId="0FE11DCC" w14:textId="77777777" w:rsidR="003101B4" w:rsidRPr="00115D01" w:rsidRDefault="00FD5717">
                  <w:pPr>
                    <w:pStyle w:val="Style"/>
                    <w:spacing w:line="556" w:lineRule="atLeast"/>
                    <w:textAlignment w:val="baseline"/>
                    <w:rPr>
                      <w:u w:val="single"/>
                    </w:rPr>
                  </w:pPr>
                  <w:r>
                    <w:rPr>
                      <w:b/>
                      <w:sz w:val="23"/>
                      <w:szCs w:val="23"/>
                    </w:rPr>
                    <w:t>Address:</w:t>
                  </w:r>
                  <w:r w:rsidR="00272F37">
                    <w:rPr>
                      <w:b/>
                      <w:sz w:val="23"/>
                      <w:szCs w:val="23"/>
                    </w:rPr>
                    <w:t xml:space="preserve"> _____________________________________________________________________________</w:t>
                  </w:r>
                  <w:r w:rsidR="00272F37">
                    <w:rPr>
                      <w:rFonts w:ascii="Courier New" w:eastAsia="Courier New" w:hAnsi="Courier New" w:cs="Courier New"/>
                      <w:w w:val="200"/>
                      <w:sz w:val="15"/>
                      <w:szCs w:val="15"/>
                      <w:u w:val="single"/>
                    </w:rPr>
                    <w:t xml:space="preserve">                       </w:t>
                  </w:r>
                </w:p>
              </w:txbxContent>
            </v:textbox>
            <w10:wrap anchorx="margin" anchory="margin"/>
          </v:shape>
        </w:pict>
      </w:r>
    </w:p>
    <w:p w14:paraId="3B28B007" w14:textId="77777777" w:rsidR="003101B4" w:rsidRDefault="00F27B6A">
      <w:pPr>
        <w:spacing w:line="1" w:lineRule="atLeast"/>
      </w:pPr>
      <w:r>
        <w:pict w14:anchorId="21F205B2">
          <v:shapetype id="st_1_7" o:spid="_x0000_m1198" coordsize="21600,21600" o:spt="202" path="m,l,21600r21600,l21600,xe">
            <v:stroke joinstyle="round"/>
            <v:path gradientshapeok="f" o:connecttype="segments"/>
          </v:shapetype>
        </w:pict>
      </w:r>
      <w:r>
        <w:pict w14:anchorId="5CD13CE7">
          <v:shape id="sh_1_7" o:spid="_x0000_s1052" type="#st_1_7" style="position:absolute;margin-left:0;margin-top:327.6pt;width:532.4pt;height:146.6pt;z-index:25167820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31A714A9" w14:textId="77777777" w:rsidR="003101B4" w:rsidRDefault="00FD5717">
                  <w:pPr>
                    <w:pStyle w:val="Style"/>
                    <w:spacing w:line="249" w:lineRule="atLeast"/>
                    <w:ind w:left="9"/>
                    <w:textAlignment w:val="baseline"/>
                  </w:pPr>
                  <w:r>
                    <w:rPr>
                      <w:b/>
                      <w:sz w:val="23"/>
                      <w:szCs w:val="23"/>
                    </w:rPr>
                    <w:t>City, State, Zip Code:</w:t>
                  </w:r>
                  <w:r w:rsidR="00F36248">
                    <w:rPr>
                      <w:b/>
                      <w:sz w:val="23"/>
                      <w:szCs w:val="23"/>
                    </w:rPr>
                    <w:t xml:space="preserve"> __________________________________________________________________</w:t>
                  </w:r>
                </w:p>
                <w:p w14:paraId="71D05848" w14:textId="77777777" w:rsidR="003101B4" w:rsidRDefault="00FD5717">
                  <w:pPr>
                    <w:pStyle w:val="Style"/>
                    <w:tabs>
                      <w:tab w:val="left" w:pos="1"/>
                      <w:tab w:val="left" w:leader="underscore" w:pos="5870"/>
                      <w:tab w:val="right" w:leader="underscore" w:pos="10080"/>
                    </w:tabs>
                    <w:spacing w:line="552" w:lineRule="atLeast"/>
                    <w:textAlignment w:val="baseline"/>
                  </w:pPr>
                  <w:r>
                    <w:rPr>
                      <w:b/>
                      <w:sz w:val="23"/>
                      <w:szCs w:val="23"/>
                    </w:rPr>
                    <w:tab/>
                    <w:t xml:space="preserve">Contact Person: </w:t>
                  </w:r>
                  <w:r>
                    <w:rPr>
                      <w:b/>
                      <w:sz w:val="23"/>
                      <w:szCs w:val="23"/>
                    </w:rPr>
                    <w:tab/>
                    <w:t xml:space="preserve">Contact's Title: </w:t>
                  </w:r>
                  <w:r w:rsidR="00F36248">
                    <w:rPr>
                      <w:b/>
                      <w:sz w:val="23"/>
                      <w:szCs w:val="23"/>
                    </w:rPr>
                    <w:t>____________________</w:t>
                  </w:r>
                </w:p>
                <w:p w14:paraId="60D7A788" w14:textId="77777777" w:rsidR="003101B4" w:rsidRDefault="00FD5717">
                  <w:pPr>
                    <w:pStyle w:val="Style"/>
                    <w:tabs>
                      <w:tab w:val="left" w:pos="1"/>
                      <w:tab w:val="left" w:leader="underscore" w:pos="5870"/>
                      <w:tab w:val="right" w:pos="10080"/>
                    </w:tabs>
                    <w:spacing w:line="552" w:lineRule="atLeast"/>
                    <w:textAlignment w:val="baseline"/>
                  </w:pPr>
                  <w:r>
                    <w:rPr>
                      <w:b/>
                      <w:sz w:val="23"/>
                      <w:szCs w:val="23"/>
                    </w:rPr>
                    <w:tab/>
                    <w:t xml:space="preserve">Email: </w:t>
                  </w:r>
                  <w:r>
                    <w:rPr>
                      <w:b/>
                      <w:sz w:val="23"/>
                      <w:szCs w:val="23"/>
                    </w:rPr>
                    <w:tab/>
                    <w:t xml:space="preserve">Telephone: </w:t>
                  </w:r>
                </w:p>
                <w:p w14:paraId="4C430378" w14:textId="57AE1B33" w:rsidR="003101B4" w:rsidRDefault="00FD5717">
                  <w:pPr>
                    <w:pStyle w:val="Style"/>
                    <w:tabs>
                      <w:tab w:val="left" w:pos="1"/>
                      <w:tab w:val="left" w:leader="underscore" w:pos="3244"/>
                    </w:tabs>
                    <w:spacing w:line="556" w:lineRule="atLeast"/>
                    <w:textAlignment w:val="baseline"/>
                  </w:pPr>
                  <w:r>
                    <w:rPr>
                      <w:b/>
                      <w:sz w:val="23"/>
                      <w:szCs w:val="23"/>
                    </w:rPr>
                    <w:tab/>
                    <w:t>Amount Requested:</w:t>
                  </w:r>
                  <w:r w:rsidR="00272F37">
                    <w:rPr>
                      <w:b/>
                      <w:sz w:val="23"/>
                      <w:szCs w:val="23"/>
                    </w:rPr>
                    <w:t xml:space="preserve"> </w:t>
                  </w:r>
                  <w:r>
                    <w:rPr>
                      <w:b/>
                      <w:sz w:val="23"/>
                      <w:szCs w:val="23"/>
                    </w:rPr>
                    <w:t xml:space="preserve">$ </w:t>
                  </w:r>
                  <w:r>
                    <w:rPr>
                      <w:i/>
                      <w:iCs/>
                      <w:sz w:val="21"/>
                      <w:szCs w:val="21"/>
                    </w:rPr>
                    <w:tab/>
                    <w:t xml:space="preserve">(Amount for Nashua Community GRANT must be in the range of </w:t>
                  </w:r>
                  <w:r w:rsidR="00D62AF2">
                    <w:rPr>
                      <w:i/>
                      <w:iCs/>
                      <w:sz w:val="21"/>
                      <w:szCs w:val="21"/>
                    </w:rPr>
                    <w:t>$2,500</w:t>
                  </w:r>
                  <w:r>
                    <w:rPr>
                      <w:i/>
                      <w:iCs/>
                      <w:sz w:val="21"/>
                      <w:szCs w:val="21"/>
                    </w:rPr>
                    <w:t>- $</w:t>
                  </w:r>
                  <w:r w:rsidR="009B3A9D">
                    <w:rPr>
                      <w:i/>
                      <w:iCs/>
                      <w:sz w:val="21"/>
                      <w:szCs w:val="21"/>
                    </w:rPr>
                    <w:t>5</w:t>
                  </w:r>
                  <w:r>
                    <w:rPr>
                      <w:i/>
                      <w:iCs/>
                      <w:sz w:val="21"/>
                      <w:szCs w:val="21"/>
                    </w:rPr>
                    <w:t xml:space="preserve">,000) </w:t>
                  </w:r>
                </w:p>
                <w:p w14:paraId="41E8DE1F" w14:textId="77777777" w:rsidR="003101B4" w:rsidRDefault="00FD5717">
                  <w:pPr>
                    <w:pStyle w:val="Style"/>
                    <w:numPr>
                      <w:ilvl w:val="0"/>
                      <w:numId w:val="3"/>
                    </w:numPr>
                    <w:spacing w:before="234" w:line="316" w:lineRule="atLeast"/>
                    <w:ind w:left="364" w:right="254" w:hanging="331"/>
                    <w:textAlignment w:val="baseline"/>
                  </w:pPr>
                  <w:r>
                    <w:rPr>
                      <w:sz w:val="23"/>
                      <w:szCs w:val="23"/>
                    </w:rPr>
                    <w:t>Briefly describe the Program/Project for which funds are requested. Your description should include the following:</w:t>
                  </w:r>
                </w:p>
              </w:txbxContent>
            </v:textbox>
            <w10:wrap anchorx="margin" anchory="margin"/>
          </v:shape>
        </w:pict>
      </w:r>
    </w:p>
    <w:p w14:paraId="22F5CD2B" w14:textId="77777777" w:rsidR="003101B4" w:rsidRDefault="00F27B6A">
      <w:pPr>
        <w:spacing w:line="1" w:lineRule="atLeast"/>
      </w:pPr>
      <w:r>
        <w:pict w14:anchorId="621A4F72">
          <v:shapetype id="st_1_8" o:spid="_x0000_m1197" coordsize="21600,21600" o:spt="202" path="m,l,21600r21600,l21600,xe">
            <v:stroke joinstyle="round"/>
            <v:path gradientshapeok="f" o:connecttype="segments"/>
          </v:shapetype>
        </w:pict>
      </w:r>
      <w:r>
        <w:pict w14:anchorId="2666A6FA">
          <v:shape id="sh_1_8" o:spid="_x0000_s1050" type="#st_1_8" style="position:absolute;margin-left:0;margin-top:484.1pt;width:518pt;height:35.7pt;z-index:25167923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578C21E9" w14:textId="77777777" w:rsidR="003101B4" w:rsidRDefault="00FD5717">
                  <w:pPr>
                    <w:pStyle w:val="Style"/>
                    <w:numPr>
                      <w:ilvl w:val="0"/>
                      <w:numId w:val="4"/>
                    </w:numPr>
                    <w:spacing w:line="316" w:lineRule="atLeast"/>
                    <w:ind w:left="729" w:right="657" w:hanging="355"/>
                    <w:textAlignment w:val="baseline"/>
                  </w:pPr>
                  <w:r>
                    <w:rPr>
                      <w:sz w:val="23"/>
                      <w:szCs w:val="23"/>
                    </w:rPr>
                    <w:t>Your agency/organization's reason for offering this program/project, its goals and objectives. (300 words only)</w:t>
                  </w:r>
                </w:p>
              </w:txbxContent>
            </v:textbox>
            <w10:wrap anchorx="margin" anchory="margin"/>
          </v:shape>
        </w:pict>
      </w:r>
    </w:p>
    <w:p w14:paraId="4ACCAF2E" w14:textId="77777777" w:rsidR="003101B4" w:rsidRDefault="00F27B6A">
      <w:pPr>
        <w:spacing w:line="1" w:lineRule="atLeast"/>
      </w:pPr>
      <w:r>
        <w:pict w14:anchorId="4B208123">
          <v:shapetype id="st_1_9" o:spid="_x0000_m1196" coordsize="21600,21600" o:spt="202" path="m,l,21600r21600,l21600,xe">
            <v:stroke joinstyle="round"/>
            <v:path gradientshapeok="f" o:connecttype="segments"/>
          </v:shapetype>
        </w:pict>
      </w:r>
      <w:r>
        <w:pict w14:anchorId="3906FE06">
          <v:shape id="sh_1_9" o:spid="_x0000_s1048" type="#st_1_9" style="position:absolute;margin-left:0;margin-top:593.05pt;width:518pt;height:35.7pt;z-index:25168025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61FD4ED7" w14:textId="77777777" w:rsidR="003101B4" w:rsidRDefault="00FD5717">
                  <w:pPr>
                    <w:pStyle w:val="Style"/>
                    <w:numPr>
                      <w:ilvl w:val="0"/>
                      <w:numId w:val="5"/>
                    </w:numPr>
                    <w:spacing w:line="316" w:lineRule="atLeast"/>
                    <w:ind w:left="729" w:hanging="360"/>
                    <w:textAlignment w:val="baseline"/>
                  </w:pPr>
                  <w:r>
                    <w:rPr>
                      <w:sz w:val="23"/>
                      <w:szCs w:val="23"/>
                    </w:rPr>
                    <w:t>A description of the need in the community for the program/project referencing particular reports or studies as available. (300 words only)</w:t>
                  </w:r>
                </w:p>
              </w:txbxContent>
            </v:textbox>
            <w10:wrap anchorx="margin" anchory="margin"/>
          </v:shape>
        </w:pict>
      </w:r>
    </w:p>
    <w:p w14:paraId="29695945" w14:textId="77777777" w:rsidR="003101B4" w:rsidRDefault="00FD5717">
      <w:pPr>
        <w:pStyle w:val="Style"/>
        <w:spacing w:line="1" w:lineRule="atLeast"/>
        <w:rPr>
          <w:sz w:val="22"/>
          <w:szCs w:val="22"/>
        </w:rPr>
        <w:sectPr w:rsidR="003101B4">
          <w:type w:val="continuous"/>
          <w:pgSz w:w="12240" w:h="15840"/>
          <w:pgMar w:top="446" w:right="835" w:bottom="360" w:left="364" w:header="708" w:footer="708" w:gutter="0"/>
          <w:cols w:space="708"/>
        </w:sectPr>
      </w:pPr>
      <w:r>
        <w:br w:type="page"/>
      </w:r>
    </w:p>
    <w:p w14:paraId="49927293" w14:textId="77777777" w:rsidR="003101B4" w:rsidRDefault="00F27B6A">
      <w:pPr>
        <w:spacing w:line="1" w:lineRule="atLeast"/>
      </w:pPr>
      <w:r>
        <w:pict w14:anchorId="5C4BEBA4">
          <v:shapetype id="st_2_0" o:spid="_x0000_m1195" coordsize="21600,21600" o:spt="202" path="m,l,21600r21600,l21600,xe">
            <v:stroke joinstyle="round"/>
            <v:path gradientshapeok="f" o:connecttype="segments"/>
          </v:shapetype>
        </w:pict>
      </w:r>
      <w:r>
        <w:pict w14:anchorId="679BED02">
          <v:shape id="sh_2_0" o:spid="_x0000_s1046" type="#st_2_0" style="position:absolute;margin-left:18pt;margin-top:0;width:510.3pt;height:19.85pt;z-index:25168128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50DBF195" w14:textId="77777777" w:rsidR="003101B4" w:rsidRDefault="00FD5717">
                  <w:pPr>
                    <w:pStyle w:val="Style"/>
                    <w:spacing w:line="244" w:lineRule="atLeast"/>
                    <w:ind w:left="4"/>
                    <w:textAlignment w:val="baseline"/>
                  </w:pPr>
                  <w:r>
                    <w:rPr>
                      <w:sz w:val="23"/>
                      <w:szCs w:val="23"/>
                    </w:rPr>
                    <w:t>c. A brief description of the results or intended results of your program/project. (300 words only)</w:t>
                  </w:r>
                </w:p>
              </w:txbxContent>
            </v:textbox>
            <w10:wrap anchorx="margin" anchory="margin"/>
          </v:shape>
        </w:pict>
      </w:r>
    </w:p>
    <w:p w14:paraId="12424853" w14:textId="77777777" w:rsidR="003101B4" w:rsidRDefault="00F27B6A">
      <w:pPr>
        <w:spacing w:line="1" w:lineRule="atLeast"/>
      </w:pPr>
      <w:r>
        <w:pict w14:anchorId="63E05E49">
          <v:shapetype id="st_2_1" o:spid="_x0000_m1194" coordsize="21600,21600" o:spt="202" path="m,l,21600r21600,l21600,xe">
            <v:stroke joinstyle="round"/>
            <v:path gradientshapeok="f" o:connecttype="segments"/>
          </v:shapetype>
        </w:pict>
      </w:r>
      <w:r>
        <w:pict w14:anchorId="318DFA53">
          <v:shape id="sh_2_1" o:spid="_x0000_s1044" type="#st_2_1" style="position:absolute;margin-left:18pt;margin-top:107pt;width:510.3pt;height:19.85pt;z-index:25168230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5F4CAAD9" w14:textId="77777777" w:rsidR="003101B4" w:rsidRDefault="00FD5717">
                  <w:pPr>
                    <w:pStyle w:val="Style"/>
                    <w:spacing w:line="244" w:lineRule="atLeast"/>
                    <w:ind w:left="4"/>
                    <w:textAlignment w:val="baseline"/>
                  </w:pPr>
                  <w:r>
                    <w:rPr>
                      <w:sz w:val="23"/>
                      <w:szCs w:val="23"/>
                    </w:rPr>
                    <w:t>d. Expected timetable and duration of the project/program. (300 words only)</w:t>
                  </w:r>
                </w:p>
              </w:txbxContent>
            </v:textbox>
            <w10:wrap anchorx="margin" anchory="margin"/>
          </v:shape>
        </w:pict>
      </w:r>
    </w:p>
    <w:p w14:paraId="13DD403E" w14:textId="77777777" w:rsidR="003101B4" w:rsidRDefault="00F27B6A">
      <w:pPr>
        <w:spacing w:line="1" w:lineRule="atLeast"/>
      </w:pPr>
      <w:r>
        <w:pict w14:anchorId="2EC919E5">
          <v:shapetype id="st_2_2" o:spid="_x0000_m1193" coordsize="21600,21600" o:spt="202" path="m,l,21600r21600,l21600,xe">
            <v:stroke joinstyle="round"/>
            <v:path gradientshapeok="f" o:connecttype="segments"/>
          </v:shapetype>
        </w:pict>
      </w:r>
      <w:r>
        <w:pict w14:anchorId="73F33490">
          <v:shape id="sh_2_2" o:spid="_x0000_s1042" type="#st_2_2" style="position:absolute;margin-left:18pt;margin-top:234pt;width:518.5pt;height:35.7pt;z-index:25168332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79323930" w14:textId="77777777" w:rsidR="003101B4" w:rsidRDefault="00FD5717">
                  <w:pPr>
                    <w:pStyle w:val="Style"/>
                    <w:numPr>
                      <w:ilvl w:val="0"/>
                      <w:numId w:val="6"/>
                    </w:numPr>
                    <w:spacing w:line="316" w:lineRule="atLeast"/>
                    <w:ind w:left="360" w:hanging="350"/>
                    <w:textAlignment w:val="baseline"/>
                  </w:pPr>
                  <w:r>
                    <w:rPr>
                      <w:sz w:val="23"/>
                      <w:szCs w:val="23"/>
                    </w:rPr>
                    <w:t>Number of persons who will be served by the program/project, and in what towns the program/ projects will be made available. (300 words only)</w:t>
                  </w:r>
                </w:p>
              </w:txbxContent>
            </v:textbox>
            <w10:wrap anchorx="margin" anchory="margin"/>
          </v:shape>
        </w:pict>
      </w:r>
    </w:p>
    <w:p w14:paraId="29F644D2" w14:textId="77777777" w:rsidR="003101B4" w:rsidRDefault="00F27B6A">
      <w:pPr>
        <w:spacing w:line="1" w:lineRule="atLeast"/>
      </w:pPr>
      <w:r>
        <w:pict w14:anchorId="5434785D">
          <v:shapetype id="st_2_3" o:spid="_x0000_m1192" coordsize="21600,21600" o:spt="202" path="m,l,21600r21600,l21600,xe">
            <v:stroke joinstyle="round"/>
            <v:path gradientshapeok="f" o:connecttype="segments"/>
          </v:shapetype>
        </w:pict>
      </w:r>
      <w:r>
        <w:pict w14:anchorId="7BFA71F5">
          <v:shape id="sh_2_3" o:spid="_x0000_s1040" type="#st_2_3" style="position:absolute;margin-left:18pt;margin-top:376.8pt;width:519.2pt;height:35.7pt;z-index:25168435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3364BD6A" w14:textId="77777777" w:rsidR="003101B4" w:rsidRDefault="00FD5717">
                  <w:pPr>
                    <w:pStyle w:val="Style"/>
                    <w:numPr>
                      <w:ilvl w:val="0"/>
                      <w:numId w:val="7"/>
                    </w:numPr>
                    <w:spacing w:line="316" w:lineRule="atLeast"/>
                    <w:ind w:left="360" w:hanging="355"/>
                    <w:textAlignment w:val="baseline"/>
                  </w:pPr>
                  <w:r>
                    <w:rPr>
                      <w:sz w:val="23"/>
                      <w:szCs w:val="23"/>
                    </w:rPr>
                    <w:t>A description of other similar or comparable programs offered in the community and why yours may be of more merit. (300 words only)</w:t>
                  </w:r>
                </w:p>
              </w:txbxContent>
            </v:textbox>
            <w10:wrap anchorx="margin" anchory="margin"/>
          </v:shape>
        </w:pict>
      </w:r>
    </w:p>
    <w:p w14:paraId="67BAEBE7" w14:textId="77777777" w:rsidR="003101B4" w:rsidRDefault="00F27B6A">
      <w:pPr>
        <w:spacing w:line="1" w:lineRule="atLeast"/>
      </w:pPr>
      <w:r>
        <w:pict w14:anchorId="51F2AC9A">
          <v:shapetype id="st_2_4" o:spid="_x0000_m1191" coordsize="21600,21600" o:spt="202" path="m,l,21600r21600,l21600,xe">
            <v:stroke joinstyle="round"/>
            <v:path gradientshapeok="f" o:connecttype="segments"/>
          </v:shapetype>
        </w:pict>
      </w:r>
      <w:r>
        <w:pict w14:anchorId="65D47FA9">
          <v:shape id="sh_2_4" o:spid="_x0000_s1038" type="#st_2_4" style="position:absolute;margin-left:0;margin-top:519.6pt;width:529.05pt;height:51.55pt;z-index:25168537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727BD6E0" w14:textId="77777777" w:rsidR="003101B4" w:rsidRDefault="00FD5717">
                  <w:pPr>
                    <w:pStyle w:val="Style"/>
                    <w:numPr>
                      <w:ilvl w:val="0"/>
                      <w:numId w:val="8"/>
                    </w:numPr>
                    <w:spacing w:line="316" w:lineRule="atLeast"/>
                    <w:ind w:left="369" w:hanging="355"/>
                    <w:textAlignment w:val="baseline"/>
                  </w:pPr>
                  <w:r>
                    <w:rPr>
                      <w:sz w:val="23"/>
                      <w:szCs w:val="23"/>
                    </w:rPr>
                    <w:t>Please identify any other organizations, including other Rotary clubs that you have solicited the same request for funds and if you have received a response and the amount funded (if any) to such solicitations. (300 words only)</w:t>
                  </w:r>
                </w:p>
              </w:txbxContent>
            </v:textbox>
            <w10:wrap anchorx="margin" anchory="margin"/>
          </v:shape>
        </w:pict>
      </w:r>
    </w:p>
    <w:p w14:paraId="08F8DEEE" w14:textId="77777777" w:rsidR="003101B4" w:rsidRDefault="00FD5717">
      <w:pPr>
        <w:pStyle w:val="Style"/>
        <w:spacing w:line="1" w:lineRule="atLeast"/>
        <w:rPr>
          <w:sz w:val="22"/>
          <w:szCs w:val="22"/>
        </w:rPr>
        <w:sectPr w:rsidR="003101B4">
          <w:type w:val="continuous"/>
          <w:pgSz w:w="12240" w:h="15840"/>
          <w:pgMar w:top="624" w:right="820" w:bottom="360" w:left="364" w:header="708" w:footer="708" w:gutter="0"/>
          <w:cols w:space="708"/>
        </w:sectPr>
      </w:pPr>
      <w:r>
        <w:br w:type="page"/>
      </w:r>
    </w:p>
    <w:p w14:paraId="4E8CF40D" w14:textId="77777777" w:rsidR="003101B4" w:rsidRDefault="00F27B6A">
      <w:pPr>
        <w:spacing w:line="1" w:lineRule="atLeast"/>
      </w:pPr>
      <w:r>
        <w:pict w14:anchorId="24326FEE">
          <v:shapetype id="st_3_0" o:spid="_x0000_m1190" coordsize="21600,21600" o:spt="202" path="m,l,21600r21600,l21600,xe">
            <v:stroke joinstyle="round"/>
            <v:path gradientshapeok="f" o:connecttype="segments"/>
          </v:shapetype>
        </w:pict>
      </w:r>
      <w:r>
        <w:pict w14:anchorId="3DFCC8C4">
          <v:shape id="sh_3_0" o:spid="_x0000_s1036" type="#st_3_0" style="position:absolute;margin-left:.25pt;margin-top:0;width:525.7pt;height:51.3pt;z-index:251686400;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5DAA5FA6" w14:textId="77777777" w:rsidR="003101B4" w:rsidRDefault="00FD5717">
                  <w:pPr>
                    <w:pStyle w:val="Style"/>
                    <w:numPr>
                      <w:ilvl w:val="0"/>
                      <w:numId w:val="9"/>
                    </w:numPr>
                    <w:spacing w:line="316" w:lineRule="atLeast"/>
                    <w:ind w:left="360" w:hanging="350"/>
                    <w:jc w:val="both"/>
                    <w:textAlignment w:val="baseline"/>
                  </w:pPr>
                  <w:r>
                    <w:rPr>
                      <w:sz w:val="23"/>
                      <w:szCs w:val="23"/>
                    </w:rPr>
                    <w:t>Does your organization charge a fee to persons who participate in its programs? If so, please describe the fee structure. Please also indicate whether scholarships, sliding scale fees, and free services are offered to program participants, and the basis upon which such reduced fees are offered. (300 words only)</w:t>
                  </w:r>
                </w:p>
              </w:txbxContent>
            </v:textbox>
            <w10:wrap anchorx="margin" anchory="margin"/>
          </v:shape>
        </w:pict>
      </w:r>
    </w:p>
    <w:p w14:paraId="107B7B48" w14:textId="1A487B59" w:rsidR="003101B4" w:rsidRDefault="00F27B6A">
      <w:pPr>
        <w:spacing w:line="1" w:lineRule="atLeast"/>
      </w:pPr>
      <w:r>
        <w:pict w14:anchorId="25AECFBC">
          <v:shapetype id="st_3_1" o:spid="_x0000_m1189" coordsize="21600,21600" o:spt="202" path="m,l,21600r21600,l21600,xe">
            <v:stroke joinstyle="round"/>
            <v:path gradientshapeok="f" o:connecttype="segments"/>
          </v:shapetype>
        </w:pict>
      </w:r>
    </w:p>
    <w:p w14:paraId="6C35237D" w14:textId="10D97D7E" w:rsidR="003101B4" w:rsidRDefault="00F27B6A">
      <w:pPr>
        <w:spacing w:line="1" w:lineRule="atLeast"/>
      </w:pPr>
      <w:r>
        <w:pict w14:anchorId="24F3D0C5">
          <v:shapetype id="st_3_2" o:spid="_x0000_m1188" coordsize="21600,21600" o:spt="202" path="m,l,21600r21600,l21600,xe">
            <v:stroke joinstyle="round"/>
            <v:path gradientshapeok="f" o:connecttype="segments"/>
          </v:shapetype>
        </w:pict>
      </w:r>
    </w:p>
    <w:p w14:paraId="4D3D7207" w14:textId="52AB2938" w:rsidR="003101B4" w:rsidRDefault="00F27B6A">
      <w:pPr>
        <w:spacing w:line="1" w:lineRule="atLeast"/>
        <w:rPr>
          <w:ins w:id="1" w:author="Ann Bellamy" w:date="2022-03-18T12:28:00Z"/>
        </w:rPr>
      </w:pPr>
      <w:r>
        <w:pict w14:anchorId="74631F70">
          <v:shapetype id="st_3_3" o:spid="_x0000_m1187" coordsize="21600,21600" o:spt="202" path="m,l,21600r21600,l21600,xe">
            <v:stroke joinstyle="round"/>
            <v:path gradientshapeok="f" o:connecttype="segments"/>
          </v:shapetype>
        </w:pict>
      </w:r>
      <w:r>
        <w:pict w14:anchorId="0FBD8EB8">
          <v:shapetype id="st_3_4" o:spid="_x0000_m1186" coordsize="21600,21600" o:spt="202" path="m,l,21600r21600,l21600,xe">
            <v:stroke joinstyle="round"/>
            <v:path gradientshapeok="f" o:connecttype="segments"/>
          </v:shapetype>
        </w:pict>
      </w:r>
      <w:r>
        <w:pict w14:anchorId="332DA2F0">
          <v:shapetype id="st_3_5" o:spid="_x0000_m1185" coordsize="21600,21600" o:spt="202" path="m,l,21600r21600,l21600,xe">
            <v:stroke joinstyle="round"/>
            <v:path gradientshapeok="f" o:connecttype="segments"/>
          </v:shapetype>
        </w:pict>
      </w:r>
      <w:r w:rsidR="00D62AF2">
        <w:t xml:space="preserve">  </w:t>
      </w:r>
    </w:p>
    <w:p w14:paraId="6FFCF3B6" w14:textId="5157D7A6" w:rsidR="007B27D2" w:rsidRDefault="00F27B6A" w:rsidP="007B27D2">
      <w:pPr>
        <w:spacing w:line="1" w:lineRule="atLeast"/>
      </w:pPr>
      <w:ins w:id="2" w:author="Ann Bellamy" w:date="2022-03-18T12:28:00Z">
        <w:r>
          <w:rPr>
            <w:noProof/>
          </w:rPr>
          <w:pict w14:anchorId="6467EC57">
            <v:shape id="Text Box 2" o:spid="_x0000_s1184" type="#_x0000_t202" style="position:absolute;margin-left:-3.75pt;margin-top:122.7pt;width:565.6pt;height:41.5pt;z-index:251693568;visibility:visible;mso-wrap-distance-left:9pt;mso-wrap-distance-top:0;mso-wrap-distance-right:9pt;mso-wrap-distance-bottom:0;mso-position-horizontal-relative:text;mso-position-vertical-relative:text;mso-width-relative:margin;mso-height-relative:margin;v-text-anchor:top" stroked="f">
              <v:textbox style="mso-next-textbox:#Text Box 2">
                <w:txbxContent>
                  <w:p w14:paraId="0FCF234B" w14:textId="42E4ED5C" w:rsidR="007B27D2" w:rsidRPr="007B27D2" w:rsidRDefault="007B27D2" w:rsidP="007B27D2">
                    <w:pPr>
                      <w:spacing w:line="1" w:lineRule="atLeast"/>
                      <w:rPr>
                        <w:ins w:id="3" w:author="Ann Bellamy" w:date="2022-03-18T12:28:00Z"/>
                        <w:rFonts w:ascii="Times New Roman" w:hAnsi="Times New Roman" w:cs="Times New Roman"/>
                        <w:sz w:val="23"/>
                        <w:szCs w:val="23"/>
                      </w:rPr>
                    </w:pPr>
                    <w:r w:rsidRPr="007B27D2">
                      <w:rPr>
                        <w:rFonts w:ascii="Times New Roman" w:hAnsi="Times New Roman" w:cs="Times New Roman"/>
                        <w:sz w:val="23"/>
                        <w:szCs w:val="23"/>
                      </w:rPr>
                      <w:t xml:space="preserve">4.  Does your organization have 100% financial support participation by your board members? </w:t>
                    </w:r>
                  </w:p>
                  <w:p w14:paraId="5BD45F48" w14:textId="7E727D25" w:rsidR="007B27D2" w:rsidRDefault="007B27D2"/>
                </w:txbxContent>
              </v:textbox>
            </v:shape>
          </w:pict>
        </w:r>
      </w:ins>
      <w:r>
        <w:pict w14:anchorId="3E64328B">
          <v:shape id="sh_3_1" o:spid="_x0000_s1034" type="#st_3_1" style="position:absolute;margin-left:0;margin-top:227.7pt;width:525.7pt;height:40.25pt;z-index:251687424;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467298CB" w14:textId="42346121" w:rsidR="003101B4" w:rsidRPr="007B27D2" w:rsidRDefault="007B27D2" w:rsidP="007B27D2">
                  <w:pPr>
                    <w:pStyle w:val="Style"/>
                    <w:spacing w:line="235" w:lineRule="atLeast"/>
                    <w:ind w:left="270" w:hanging="270"/>
                    <w:textAlignment w:val="baseline"/>
                  </w:pPr>
                  <w:r>
                    <w:rPr>
                      <w:sz w:val="23"/>
                      <w:szCs w:val="23"/>
                    </w:rPr>
                    <w:t xml:space="preserve">5.  </w:t>
                  </w:r>
                  <w:r w:rsidR="00FD5717">
                    <w:rPr>
                      <w:sz w:val="23"/>
                      <w:szCs w:val="23"/>
                    </w:rPr>
                    <w:t xml:space="preserve">Does the organization receive State, Federal, City, United Way, BECFI or other funding for the </w:t>
                  </w:r>
                  <w:r w:rsidR="00272F37">
                    <w:rPr>
                      <w:sz w:val="23"/>
                      <w:szCs w:val="23"/>
                    </w:rPr>
                    <w:t>Program</w:t>
                  </w:r>
                  <w:r w:rsidR="00FD5717" w:rsidRPr="00272F37">
                    <w:rPr>
                      <w:sz w:val="23"/>
                      <w:szCs w:val="23"/>
                    </w:rPr>
                    <w:t>/</w:t>
                  </w:r>
                  <w:r w:rsidR="00272F37">
                    <w:rPr>
                      <w:sz w:val="23"/>
                      <w:szCs w:val="23"/>
                    </w:rPr>
                    <w:t xml:space="preserve"> </w:t>
                  </w:r>
                  <w:r w:rsidR="00FD5717" w:rsidRPr="00272F37">
                    <w:rPr>
                      <w:sz w:val="23"/>
                      <w:szCs w:val="23"/>
                    </w:rPr>
                    <w:t xml:space="preserve">Project? Yes </w:t>
                  </w:r>
                  <w:r w:rsidR="00FD5717" w:rsidRPr="00272F37">
                    <w:rPr>
                      <w:sz w:val="23"/>
                      <w:szCs w:val="23"/>
                    </w:rPr>
                    <w:tab/>
                    <w:t xml:space="preserve">No </w:t>
                  </w:r>
                  <w:r w:rsidR="00FD5717" w:rsidRPr="00272F37">
                    <w:rPr>
                      <w:sz w:val="23"/>
                      <w:szCs w:val="23"/>
                    </w:rPr>
                    <w:tab/>
                    <w:t xml:space="preserve">_ </w:t>
                  </w:r>
                </w:p>
                <w:p w14:paraId="2B7E99EE" w14:textId="77777777" w:rsidR="00D62AF2" w:rsidRDefault="00D62AF2" w:rsidP="007B27D2">
                  <w:pPr>
                    <w:pStyle w:val="Style"/>
                    <w:spacing w:line="235" w:lineRule="atLeast"/>
                    <w:ind w:left="360"/>
                    <w:textAlignment w:val="baseline"/>
                  </w:pPr>
                </w:p>
              </w:txbxContent>
            </v:textbox>
            <w10:wrap anchorx="margin" anchory="margin"/>
          </v:shape>
        </w:pict>
      </w:r>
      <w:r>
        <w:pict w14:anchorId="389CD9FA">
          <v:shape id="sh_3_2" o:spid="_x0000_s1032" type="#st_3_2" style="position:absolute;margin-left:.25pt;margin-top:284.1pt;width:537.9pt;height:60.6pt;z-index:251688448;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37DD7A14" w14:textId="3CCC433F" w:rsidR="003101B4" w:rsidRDefault="007B27D2" w:rsidP="007B27D2">
                  <w:pPr>
                    <w:pStyle w:val="Style"/>
                    <w:spacing w:line="235" w:lineRule="atLeast"/>
                    <w:textAlignment w:val="baseline"/>
                  </w:pPr>
                  <w:r>
                    <w:rPr>
                      <w:sz w:val="23"/>
                      <w:szCs w:val="23"/>
                    </w:rPr>
                    <w:t>6.</w:t>
                  </w:r>
                  <w:r w:rsidR="00FD5717">
                    <w:rPr>
                      <w:sz w:val="23"/>
                      <w:szCs w:val="23"/>
                    </w:rPr>
                    <w:t>Your organization's non-profit status - (Please attach in .jpg format the following):</w:t>
                  </w:r>
                </w:p>
                <w:p w14:paraId="46A12DCD" w14:textId="77777777" w:rsidR="003101B4" w:rsidRDefault="00FD5717">
                  <w:pPr>
                    <w:pStyle w:val="Style"/>
                    <w:numPr>
                      <w:ilvl w:val="0"/>
                      <w:numId w:val="12"/>
                    </w:numPr>
                    <w:spacing w:line="316" w:lineRule="atLeast"/>
                    <w:ind w:left="720" w:hanging="360"/>
                    <w:textAlignment w:val="baseline"/>
                  </w:pPr>
                  <w:r>
                    <w:rPr>
                      <w:sz w:val="23"/>
                      <w:szCs w:val="23"/>
                    </w:rPr>
                    <w:t>IRS letter describing your non-profit status (if in process, the organization that will be your fiscal agent)</w:t>
                  </w:r>
                </w:p>
                <w:p w14:paraId="3066F7D3" w14:textId="77777777" w:rsidR="003101B4" w:rsidRDefault="00FD5717">
                  <w:pPr>
                    <w:pStyle w:val="Style"/>
                    <w:numPr>
                      <w:ilvl w:val="0"/>
                      <w:numId w:val="12"/>
                    </w:numPr>
                    <w:spacing w:line="316" w:lineRule="atLeast"/>
                    <w:ind w:left="720" w:hanging="355"/>
                    <w:textAlignment w:val="baseline"/>
                  </w:pPr>
                  <w:r>
                    <w:rPr>
                      <w:sz w:val="23"/>
                      <w:szCs w:val="23"/>
                    </w:rPr>
                    <w:t>Recent 990 form submitted to the IRS (summary page only)</w:t>
                  </w:r>
                </w:p>
                <w:p w14:paraId="793E3822" w14:textId="77777777" w:rsidR="003101B4" w:rsidRDefault="00FD5717">
                  <w:pPr>
                    <w:pStyle w:val="Style"/>
                    <w:numPr>
                      <w:ilvl w:val="0"/>
                      <w:numId w:val="12"/>
                    </w:numPr>
                    <w:spacing w:line="316" w:lineRule="atLeast"/>
                    <w:ind w:left="720" w:hanging="360"/>
                    <w:textAlignment w:val="baseline"/>
                  </w:pPr>
                  <w:r>
                    <w:rPr>
                      <w:sz w:val="23"/>
                      <w:szCs w:val="23"/>
                    </w:rPr>
                    <w:t>Operating budget</w:t>
                  </w:r>
                </w:p>
              </w:txbxContent>
            </v:textbox>
            <w10:wrap anchorx="margin" anchory="margin"/>
          </v:shape>
        </w:pict>
      </w:r>
      <w:r>
        <w:pict w14:anchorId="19BA00CE">
          <v:shape id="sh_3_3" o:spid="_x0000_s1030" type="#st_3_3" style="position:absolute;margin-left:.25pt;margin-top:358.55pt;width:528.1pt;height:27.3pt;z-index:251689472;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09BEA607" w14:textId="77777777" w:rsidR="003101B4" w:rsidRDefault="00FD5717">
                  <w:pPr>
                    <w:pStyle w:val="Style"/>
                    <w:spacing w:line="273" w:lineRule="atLeast"/>
                    <w:textAlignment w:val="baseline"/>
                  </w:pPr>
                  <w:r>
                    <w:rPr>
                      <w:sz w:val="23"/>
                      <w:szCs w:val="23"/>
                    </w:rPr>
                    <w:t xml:space="preserve">You will be notified of funding decision by the committee in </w:t>
                  </w:r>
                  <w:r w:rsidR="00272F37">
                    <w:rPr>
                      <w:sz w:val="23"/>
                      <w:szCs w:val="23"/>
                    </w:rPr>
                    <w:t xml:space="preserve">late May or </w:t>
                  </w:r>
                  <w:r>
                    <w:rPr>
                      <w:sz w:val="23"/>
                      <w:szCs w:val="23"/>
                    </w:rPr>
                    <w:t xml:space="preserve">early June. </w:t>
                  </w:r>
                  <w:r w:rsidRPr="00321008">
                    <w:rPr>
                      <w:sz w:val="23"/>
                      <w:szCs w:val="23"/>
                      <w:highlight w:val="yellow"/>
                    </w:rPr>
                    <w:t>We are requesting award winners to attend the Rotary meeting in mid-June when the grants will be presented.</w:t>
                  </w:r>
                </w:p>
              </w:txbxContent>
            </v:textbox>
            <w10:wrap anchorx="margin" anchory="margin"/>
          </v:shape>
        </w:pict>
      </w:r>
      <w:r>
        <w:pict w14:anchorId="78D08D80">
          <v:shape id="sh_3_5" o:spid="_x0000_s1026" type="#st_3_5" style="position:absolute;margin-left:0;margin-top:535.55pt;width:525.7pt;height:27.3pt;z-index:251691520;mso-position-horizontal-relative:margin;mso-position-vertical-relative:margin;mso-width-relative:margin;mso-height-relative:margin" o:spt="202" path="m,l,21600r21600,l21600,xe" filled="f" stroked="f">
            <v:fill opacity="0"/>
            <v:stroke joinstyle="round"/>
            <v:path gradientshapeok="f" o:connecttype="segments"/>
            <v:textbox style="mso-next-textbox:#sh_3_5;mso-fit-shape-to-text:t" inset="0,0,2.5pt,0">
              <w:txbxContent>
                <w:p w14:paraId="7D7793A2" w14:textId="77777777" w:rsidR="00915C2A" w:rsidRDefault="00915C2A">
                  <w:pPr>
                    <w:pStyle w:val="Style"/>
                    <w:spacing w:line="273" w:lineRule="atLeast"/>
                    <w:textAlignment w:val="baseline"/>
                    <w:rPr>
                      <w:sz w:val="23"/>
                      <w:szCs w:val="23"/>
                    </w:rPr>
                  </w:pPr>
                </w:p>
                <w:p w14:paraId="6F67B1CC" w14:textId="77777777" w:rsidR="003101B4" w:rsidRDefault="00FD5717">
                  <w:pPr>
                    <w:pStyle w:val="Style"/>
                    <w:spacing w:line="273" w:lineRule="atLeast"/>
                    <w:textAlignment w:val="baseline"/>
                  </w:pPr>
                  <w:r>
                    <w:rPr>
                      <w:sz w:val="23"/>
                      <w:szCs w:val="23"/>
                    </w:rPr>
                    <w:t xml:space="preserve">Thank you for applying to the Nashua Rotary </w:t>
                  </w:r>
                  <w:r w:rsidR="00915C2A">
                    <w:rPr>
                      <w:sz w:val="23"/>
                      <w:szCs w:val="23"/>
                    </w:rPr>
                    <w:t>C</w:t>
                  </w:r>
                  <w:r>
                    <w:rPr>
                      <w:sz w:val="23"/>
                      <w:szCs w:val="23"/>
                    </w:rPr>
                    <w:t>lub.</w:t>
                  </w:r>
                </w:p>
              </w:txbxContent>
            </v:textbox>
            <w10:wrap anchorx="margin" anchory="margin"/>
          </v:shape>
        </w:pict>
      </w:r>
      <w:r>
        <w:pict w14:anchorId="7618DEF0">
          <v:shape id="sh_3_4" o:spid="_x0000_s1028" type="#st_3_4" style="position:absolute;margin-left:0;margin-top:408.8pt;width:537.9pt;height:122.85pt;z-index:251690496;mso-position-horizontal-relative:margin;mso-position-vertical-relative:margin;mso-width-relative:margin;mso-height-relative:margin" o:spt="202" path="m,l,21600r21600,l21600,xe" filled="f" stroked="f">
            <v:fill opacity="0"/>
            <v:stroke joinstyle="round"/>
            <v:path gradientshapeok="f" o:connecttype="segments"/>
            <v:textbox style="mso-fit-shape-to-text:t" inset="0,0,2.5pt,0">
              <w:txbxContent>
                <w:p w14:paraId="3C883371" w14:textId="77777777" w:rsidR="00915C2A" w:rsidRDefault="00FD5717">
                  <w:pPr>
                    <w:pStyle w:val="Style"/>
                    <w:spacing w:line="273" w:lineRule="atLeast"/>
                    <w:textAlignment w:val="baseline"/>
                    <w:rPr>
                      <w:sz w:val="23"/>
                      <w:szCs w:val="23"/>
                    </w:rPr>
                  </w:pPr>
                  <w:r>
                    <w:rPr>
                      <w:sz w:val="23"/>
                      <w:szCs w:val="23"/>
                    </w:rPr>
                    <w:t>When you have completed the application</w:t>
                  </w:r>
                  <w:r w:rsidRPr="00115D01">
                    <w:rPr>
                      <w:b/>
                      <w:sz w:val="23"/>
                      <w:szCs w:val="23"/>
                    </w:rPr>
                    <w:t>,</w:t>
                  </w:r>
                  <w:r w:rsidR="00915C2A" w:rsidRPr="00115D01">
                    <w:rPr>
                      <w:b/>
                      <w:sz w:val="23"/>
                      <w:szCs w:val="23"/>
                    </w:rPr>
                    <w:t xml:space="preserve"> please mail or deliver</w:t>
                  </w:r>
                  <w:r w:rsidR="00915C2A">
                    <w:rPr>
                      <w:sz w:val="23"/>
                      <w:szCs w:val="23"/>
                    </w:rPr>
                    <w:t xml:space="preserve"> the completed hard copy applications to:</w:t>
                  </w:r>
                </w:p>
                <w:p w14:paraId="502A5CED" w14:textId="77777777" w:rsidR="00915C2A" w:rsidRDefault="00915C2A">
                  <w:pPr>
                    <w:pStyle w:val="Style"/>
                    <w:spacing w:line="273" w:lineRule="atLeast"/>
                    <w:textAlignment w:val="baseline"/>
                    <w:rPr>
                      <w:sz w:val="23"/>
                      <w:szCs w:val="23"/>
                    </w:rPr>
                  </w:pPr>
                </w:p>
                <w:p w14:paraId="0DACD4CF" w14:textId="00C13459" w:rsidR="00915C2A" w:rsidRDefault="00D62AF2" w:rsidP="00115D01">
                  <w:pPr>
                    <w:pStyle w:val="Style"/>
                    <w:spacing w:line="273" w:lineRule="atLeast"/>
                    <w:jc w:val="center"/>
                    <w:textAlignment w:val="baseline"/>
                    <w:rPr>
                      <w:sz w:val="23"/>
                      <w:szCs w:val="23"/>
                    </w:rPr>
                  </w:pPr>
                  <w:r>
                    <w:rPr>
                      <w:sz w:val="23"/>
                      <w:szCs w:val="23"/>
                    </w:rPr>
                    <w:t xml:space="preserve">Deborah Novotny </w:t>
                  </w:r>
                </w:p>
                <w:p w14:paraId="0F01E292" w14:textId="4C728467" w:rsidR="00D62AF2" w:rsidRDefault="00D62AF2" w:rsidP="00115D01">
                  <w:pPr>
                    <w:pStyle w:val="Style"/>
                    <w:spacing w:line="273" w:lineRule="atLeast"/>
                    <w:jc w:val="center"/>
                    <w:textAlignment w:val="baseline"/>
                    <w:rPr>
                      <w:sz w:val="23"/>
                      <w:szCs w:val="23"/>
                    </w:rPr>
                  </w:pPr>
                  <w:r>
                    <w:rPr>
                      <w:sz w:val="23"/>
                      <w:szCs w:val="23"/>
                    </w:rPr>
                    <w:t>c/o Enterprise Bank and Trust Co</w:t>
                  </w:r>
                </w:p>
                <w:p w14:paraId="604E3217" w14:textId="57EDF379" w:rsidR="00D62AF2" w:rsidRDefault="00D62AF2" w:rsidP="00115D01">
                  <w:pPr>
                    <w:pStyle w:val="Style"/>
                    <w:spacing w:line="273" w:lineRule="atLeast"/>
                    <w:jc w:val="center"/>
                    <w:textAlignment w:val="baseline"/>
                    <w:rPr>
                      <w:sz w:val="23"/>
                      <w:szCs w:val="23"/>
                    </w:rPr>
                  </w:pPr>
                  <w:r>
                    <w:rPr>
                      <w:sz w:val="23"/>
                      <w:szCs w:val="23"/>
                    </w:rPr>
                    <w:t>493 Amherst Street</w:t>
                  </w:r>
                </w:p>
                <w:p w14:paraId="5EA24DF5" w14:textId="5516CC25" w:rsidR="00D62AF2" w:rsidRDefault="00D62AF2" w:rsidP="00115D01">
                  <w:pPr>
                    <w:pStyle w:val="Style"/>
                    <w:spacing w:line="273" w:lineRule="atLeast"/>
                    <w:jc w:val="center"/>
                    <w:textAlignment w:val="baseline"/>
                    <w:rPr>
                      <w:sz w:val="23"/>
                      <w:szCs w:val="23"/>
                    </w:rPr>
                  </w:pPr>
                  <w:r>
                    <w:rPr>
                      <w:sz w:val="23"/>
                      <w:szCs w:val="23"/>
                    </w:rPr>
                    <w:t>Nashua NH 03063</w:t>
                  </w:r>
                </w:p>
                <w:p w14:paraId="3A6CB063" w14:textId="243C4F72" w:rsidR="003101B4" w:rsidRDefault="00915C2A">
                  <w:pPr>
                    <w:pStyle w:val="Style"/>
                    <w:spacing w:line="273" w:lineRule="atLeast"/>
                    <w:textAlignment w:val="baseline"/>
                  </w:pPr>
                  <w:r w:rsidRPr="00115D01">
                    <w:rPr>
                      <w:b/>
                      <w:sz w:val="23"/>
                      <w:szCs w:val="23"/>
                    </w:rPr>
                    <w:t>T</w:t>
                  </w:r>
                  <w:r w:rsidR="00272F37" w:rsidRPr="00115D01">
                    <w:rPr>
                      <w:b/>
                      <w:sz w:val="23"/>
                      <w:szCs w:val="23"/>
                    </w:rPr>
                    <w:t xml:space="preserve">he deadline for applications for funds is </w:t>
                  </w:r>
                  <w:r w:rsidR="00D62AF2">
                    <w:rPr>
                      <w:b/>
                      <w:sz w:val="23"/>
                      <w:szCs w:val="23"/>
                      <w:u w:val="single"/>
                    </w:rPr>
                    <w:t>Wed April 20, 2022</w:t>
                  </w:r>
                  <w:r w:rsidR="00272F37" w:rsidRPr="00115D01">
                    <w:rPr>
                      <w:b/>
                      <w:sz w:val="23"/>
                      <w:szCs w:val="23"/>
                    </w:rPr>
                    <w:t>.</w:t>
                  </w:r>
                  <w:r>
                    <w:rPr>
                      <w:b/>
                      <w:sz w:val="23"/>
                      <w:szCs w:val="23"/>
                    </w:rPr>
                    <w:t xml:space="preserve"> </w:t>
                  </w:r>
                  <w:r w:rsidR="00272F37" w:rsidRPr="00272F37">
                    <w:rPr>
                      <w:sz w:val="23"/>
                      <w:szCs w:val="23"/>
                    </w:rPr>
                    <w:t xml:space="preserve"> All completed applications must include </w:t>
                  </w:r>
                  <w:r w:rsidR="00D62AF2">
                    <w:rPr>
                      <w:sz w:val="23"/>
                      <w:szCs w:val="23"/>
                      <w:u w:val="single"/>
                    </w:rPr>
                    <w:t>9 copies</w:t>
                  </w:r>
                  <w:r w:rsidR="00272F37" w:rsidRPr="00272F37">
                    <w:rPr>
                      <w:sz w:val="23"/>
                      <w:szCs w:val="23"/>
                    </w:rPr>
                    <w:t xml:space="preserve"> of the application </w:t>
                  </w:r>
                  <w:r w:rsidR="00272F37" w:rsidRPr="00115D01">
                    <w:rPr>
                      <w:sz w:val="23"/>
                      <w:szCs w:val="23"/>
                      <w:u w:val="single"/>
                    </w:rPr>
                    <w:t>collated</w:t>
                  </w:r>
                  <w:r w:rsidR="00272F37" w:rsidRPr="00272F37">
                    <w:rPr>
                      <w:sz w:val="23"/>
                      <w:szCs w:val="23"/>
                    </w:rPr>
                    <w:t xml:space="preserve"> to include </w:t>
                  </w:r>
                  <w:r w:rsidR="00D62AF2">
                    <w:rPr>
                      <w:sz w:val="23"/>
                      <w:szCs w:val="23"/>
                      <w:u w:val="single"/>
                    </w:rPr>
                    <w:t>9</w:t>
                  </w:r>
                  <w:r w:rsidR="00D62AF2" w:rsidRPr="00115D01">
                    <w:rPr>
                      <w:sz w:val="23"/>
                      <w:szCs w:val="23"/>
                      <w:u w:val="single"/>
                    </w:rPr>
                    <w:t xml:space="preserve"> </w:t>
                  </w:r>
                  <w:r w:rsidR="00272F37" w:rsidRPr="00115D01">
                    <w:rPr>
                      <w:sz w:val="23"/>
                      <w:szCs w:val="23"/>
                      <w:u w:val="single"/>
                    </w:rPr>
                    <w:t>copies of any attachments or brochures (also collated)</w:t>
                  </w:r>
                  <w:r w:rsidR="00272F37" w:rsidRPr="00272F37">
                    <w:rPr>
                      <w:sz w:val="23"/>
                      <w:szCs w:val="23"/>
                    </w:rPr>
                    <w:t xml:space="preserve">. Applications may not be sent by via e-mail. You must submit </w:t>
                  </w:r>
                  <w:r w:rsidR="00C833A3" w:rsidRPr="00C833A3">
                    <w:rPr>
                      <w:sz w:val="23"/>
                      <w:szCs w:val="23"/>
                      <w:highlight w:val="yellow"/>
                    </w:rPr>
                    <w:t>9</w:t>
                  </w:r>
                  <w:r w:rsidR="00272F37" w:rsidRPr="00C833A3">
                    <w:rPr>
                      <w:sz w:val="23"/>
                      <w:szCs w:val="23"/>
                      <w:highlight w:val="yellow"/>
                    </w:rPr>
                    <w:t xml:space="preserve"> hard copies</w:t>
                  </w:r>
                  <w:r w:rsidR="00272F37" w:rsidRPr="00272F37">
                    <w:rPr>
                      <w:sz w:val="23"/>
                      <w:szCs w:val="23"/>
                    </w:rPr>
                    <w:t xml:space="preserve"> of your application and any attachments you wish to provide.</w:t>
                  </w:r>
                </w:p>
              </w:txbxContent>
            </v:textbox>
            <w10:wrap anchorx="margin" anchory="margin"/>
          </v:shape>
        </w:pict>
      </w:r>
    </w:p>
    <w:sectPr w:rsidR="007B27D2">
      <w:type w:val="continuous"/>
      <w:pgSz w:w="12240" w:h="15840"/>
      <w:pgMar w:top="628" w:right="806" w:bottom="360" w:left="36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29764" w14:textId="77777777" w:rsidR="00F27B6A" w:rsidRDefault="00F27B6A" w:rsidP="00272F37">
      <w:r>
        <w:separator/>
      </w:r>
    </w:p>
  </w:endnote>
  <w:endnote w:type="continuationSeparator" w:id="0">
    <w:p w14:paraId="5A6EE020" w14:textId="77777777" w:rsidR="00F27B6A" w:rsidRDefault="00F27B6A" w:rsidP="0027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FC1A" w14:textId="77777777" w:rsidR="00F27B6A" w:rsidRDefault="00F27B6A" w:rsidP="00272F37">
      <w:r>
        <w:separator/>
      </w:r>
    </w:p>
  </w:footnote>
  <w:footnote w:type="continuationSeparator" w:id="0">
    <w:p w14:paraId="354F61B6" w14:textId="77777777" w:rsidR="00F27B6A" w:rsidRDefault="00F27B6A" w:rsidP="00272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58E74" w14:textId="77777777" w:rsidR="00272F37" w:rsidRDefault="00272F37">
    <w:pPr>
      <w:pStyle w:val="Header"/>
      <w:jc w:val="center"/>
    </w:pPr>
    <w:r>
      <w:t>-</w:t>
    </w:r>
    <w:sdt>
      <w:sdtPr>
        <w:id w:val="621037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27B6A">
          <w:rPr>
            <w:noProof/>
          </w:rPr>
          <w:t>1</w:t>
        </w:r>
        <w:r>
          <w:rPr>
            <w:noProof/>
          </w:rPr>
          <w:fldChar w:fldCharType="end"/>
        </w:r>
        <w:r>
          <w:rPr>
            <w:noProof/>
          </w:rPr>
          <w:t>-</w:t>
        </w:r>
      </w:sdtContent>
    </w:sdt>
  </w:p>
  <w:p w14:paraId="1726EC6F" w14:textId="77777777" w:rsidR="00272F37" w:rsidRDefault="00272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309C"/>
    <w:multiLevelType w:val="singleLevel"/>
    <w:tmpl w:val="14B6FCF8"/>
    <w:lvl w:ilvl="0">
      <w:numFmt w:val="bullet"/>
      <w:lvlText w:val=""/>
      <w:legacy w:legacy="1" w:legacySpace="0" w:legacyIndent="0"/>
      <w:lvlJc w:val="left"/>
      <w:rPr>
        <w:rFonts w:ascii="Symbol" w:hAnsi="Symbol" w:cs="Symbol" w:hint="default"/>
        <w:sz w:val="18"/>
        <w:szCs w:val="18"/>
      </w:rPr>
    </w:lvl>
  </w:abstractNum>
  <w:abstractNum w:abstractNumId="1">
    <w:nsid w:val="1FFD5E93"/>
    <w:multiLevelType w:val="hybridMultilevel"/>
    <w:tmpl w:val="5442BEE2"/>
    <w:lvl w:ilvl="0" w:tplc="73AE4DF0">
      <w:start w:val="6"/>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D2AA9"/>
    <w:multiLevelType w:val="singleLevel"/>
    <w:tmpl w:val="A06E0576"/>
    <w:lvl w:ilvl="0">
      <w:start w:val="2"/>
      <w:numFmt w:val="lowerLetter"/>
      <w:lvlText w:val="%1."/>
      <w:legacy w:legacy="1" w:legacySpace="0" w:legacyIndent="0"/>
      <w:lvlJc w:val="left"/>
      <w:rPr>
        <w:rFonts w:ascii="Times New Roman" w:hAnsi="Times New Roman" w:cs="Times New Roman" w:hint="default"/>
        <w:sz w:val="23"/>
        <w:szCs w:val="23"/>
      </w:rPr>
    </w:lvl>
  </w:abstractNum>
  <w:abstractNum w:abstractNumId="3">
    <w:nsid w:val="27EF30C0"/>
    <w:multiLevelType w:val="singleLevel"/>
    <w:tmpl w:val="C3B464AC"/>
    <w:lvl w:ilvl="0">
      <w:start w:val="1"/>
      <w:numFmt w:val="decimal"/>
      <w:lvlText w:val="%1."/>
      <w:legacy w:legacy="1" w:legacySpace="0" w:legacyIndent="0"/>
      <w:lvlJc w:val="left"/>
      <w:rPr>
        <w:rFonts w:ascii="Times New Roman" w:hAnsi="Times New Roman" w:cs="Times New Roman" w:hint="default"/>
        <w:sz w:val="23"/>
        <w:szCs w:val="23"/>
      </w:rPr>
    </w:lvl>
  </w:abstractNum>
  <w:abstractNum w:abstractNumId="4">
    <w:nsid w:val="2A1106FF"/>
    <w:multiLevelType w:val="singleLevel"/>
    <w:tmpl w:val="06EC0F26"/>
    <w:lvl w:ilvl="0">
      <w:start w:val="6"/>
      <w:numFmt w:val="lowerLetter"/>
      <w:lvlText w:val="%1."/>
      <w:legacy w:legacy="1" w:legacySpace="0" w:legacyIndent="0"/>
      <w:lvlJc w:val="left"/>
      <w:rPr>
        <w:rFonts w:ascii="Times New Roman" w:hAnsi="Times New Roman" w:cs="Times New Roman" w:hint="default"/>
        <w:sz w:val="23"/>
        <w:szCs w:val="23"/>
      </w:rPr>
    </w:lvl>
  </w:abstractNum>
  <w:abstractNum w:abstractNumId="5">
    <w:nsid w:val="2FD66D17"/>
    <w:multiLevelType w:val="singleLevel"/>
    <w:tmpl w:val="970C37B0"/>
    <w:lvl w:ilvl="0">
      <w:start w:val="2"/>
      <w:numFmt w:val="decimal"/>
      <w:lvlText w:val="%1."/>
      <w:legacy w:legacy="1" w:legacySpace="0" w:legacyIndent="0"/>
      <w:lvlJc w:val="left"/>
      <w:rPr>
        <w:rFonts w:ascii="Times New Roman" w:hAnsi="Times New Roman" w:cs="Times New Roman" w:hint="default"/>
        <w:sz w:val="23"/>
        <w:szCs w:val="23"/>
      </w:rPr>
    </w:lvl>
  </w:abstractNum>
  <w:abstractNum w:abstractNumId="6">
    <w:nsid w:val="34142DAD"/>
    <w:multiLevelType w:val="singleLevel"/>
    <w:tmpl w:val="E7566828"/>
    <w:lvl w:ilvl="0">
      <w:start w:val="1"/>
      <w:numFmt w:val="decimal"/>
      <w:lvlText w:val="%1."/>
      <w:legacy w:legacy="1" w:legacySpace="0" w:legacyIndent="0"/>
      <w:lvlJc w:val="left"/>
      <w:rPr>
        <w:rFonts w:ascii="Arial" w:hAnsi="Arial" w:cs="Arial" w:hint="default"/>
        <w:sz w:val="18"/>
        <w:szCs w:val="18"/>
      </w:rPr>
    </w:lvl>
  </w:abstractNum>
  <w:abstractNum w:abstractNumId="7">
    <w:nsid w:val="42B13A8E"/>
    <w:multiLevelType w:val="singleLevel"/>
    <w:tmpl w:val="405C680A"/>
    <w:lvl w:ilvl="0">
      <w:start w:val="4"/>
      <w:numFmt w:val="decimal"/>
      <w:lvlText w:val="%1."/>
      <w:legacy w:legacy="1" w:legacySpace="0" w:legacyIndent="0"/>
      <w:lvlJc w:val="left"/>
      <w:rPr>
        <w:rFonts w:ascii="Times New Roman" w:hAnsi="Times New Roman" w:cs="Times New Roman" w:hint="default"/>
        <w:sz w:val="23"/>
        <w:szCs w:val="23"/>
      </w:rPr>
    </w:lvl>
  </w:abstractNum>
  <w:abstractNum w:abstractNumId="8">
    <w:nsid w:val="48C040A8"/>
    <w:multiLevelType w:val="hybridMultilevel"/>
    <w:tmpl w:val="78F6D06E"/>
    <w:lvl w:ilvl="0" w:tplc="C2C23284">
      <w:start w:val="6"/>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83F50"/>
    <w:multiLevelType w:val="singleLevel"/>
    <w:tmpl w:val="2E6AE866"/>
    <w:lvl w:ilvl="0">
      <w:start w:val="1"/>
      <w:numFmt w:val="lowerLetter"/>
      <w:lvlText w:val="%1."/>
      <w:legacy w:legacy="1" w:legacySpace="0" w:legacyIndent="0"/>
      <w:lvlJc w:val="left"/>
      <w:rPr>
        <w:rFonts w:ascii="Times New Roman" w:hAnsi="Times New Roman" w:cs="Times New Roman" w:hint="default"/>
        <w:sz w:val="23"/>
        <w:szCs w:val="23"/>
      </w:rPr>
    </w:lvl>
  </w:abstractNum>
  <w:abstractNum w:abstractNumId="10">
    <w:nsid w:val="614D1A36"/>
    <w:multiLevelType w:val="hybridMultilevel"/>
    <w:tmpl w:val="02A6FE20"/>
    <w:lvl w:ilvl="0" w:tplc="1F3E037C">
      <w:start w:val="6"/>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661BB"/>
    <w:multiLevelType w:val="singleLevel"/>
    <w:tmpl w:val="2F7AC5C0"/>
    <w:lvl w:ilvl="0">
      <w:start w:val="5"/>
      <w:numFmt w:val="decimal"/>
      <w:lvlText w:val="%1."/>
      <w:legacy w:legacy="1" w:legacySpace="0" w:legacyIndent="0"/>
      <w:lvlJc w:val="left"/>
      <w:rPr>
        <w:rFonts w:ascii="Times New Roman" w:hAnsi="Times New Roman" w:cs="Times New Roman" w:hint="default"/>
        <w:sz w:val="23"/>
        <w:szCs w:val="23"/>
      </w:rPr>
    </w:lvl>
  </w:abstractNum>
  <w:abstractNum w:abstractNumId="12">
    <w:nsid w:val="706C25B2"/>
    <w:multiLevelType w:val="singleLevel"/>
    <w:tmpl w:val="A9BE72E0"/>
    <w:lvl w:ilvl="0">
      <w:start w:val="1"/>
      <w:numFmt w:val="lowerLetter"/>
      <w:lvlText w:val="%1."/>
      <w:legacy w:legacy="1" w:legacySpace="0" w:legacyIndent="0"/>
      <w:lvlJc w:val="left"/>
      <w:rPr>
        <w:rFonts w:ascii="Times New Roman" w:hAnsi="Times New Roman" w:cs="Times New Roman" w:hint="default"/>
        <w:sz w:val="23"/>
        <w:szCs w:val="23"/>
      </w:rPr>
    </w:lvl>
  </w:abstractNum>
  <w:abstractNum w:abstractNumId="13">
    <w:nsid w:val="759F2BCB"/>
    <w:multiLevelType w:val="singleLevel"/>
    <w:tmpl w:val="8116ABF0"/>
    <w:lvl w:ilvl="0">
      <w:start w:val="3"/>
      <w:numFmt w:val="decimal"/>
      <w:lvlText w:val="%1."/>
      <w:legacy w:legacy="1" w:legacySpace="0" w:legacyIndent="0"/>
      <w:lvlJc w:val="left"/>
      <w:rPr>
        <w:rFonts w:ascii="Times New Roman" w:hAnsi="Times New Roman" w:cs="Times New Roman" w:hint="default"/>
        <w:sz w:val="23"/>
        <w:szCs w:val="23"/>
      </w:rPr>
    </w:lvl>
  </w:abstractNum>
  <w:abstractNum w:abstractNumId="14">
    <w:nsid w:val="7A1D0E0C"/>
    <w:multiLevelType w:val="singleLevel"/>
    <w:tmpl w:val="22CC3C50"/>
    <w:lvl w:ilvl="0">
      <w:start w:val="5"/>
      <w:numFmt w:val="lowerLetter"/>
      <w:lvlText w:val="%1."/>
      <w:legacy w:legacy="1" w:legacySpace="0" w:legacyIndent="0"/>
      <w:lvlJc w:val="left"/>
      <w:rPr>
        <w:rFonts w:ascii="Times New Roman" w:hAnsi="Times New Roman" w:cs="Times New Roman" w:hint="default"/>
        <w:sz w:val="23"/>
        <w:szCs w:val="23"/>
      </w:rPr>
    </w:lvl>
  </w:abstractNum>
  <w:num w:numId="1">
    <w:abstractNumId w:val="0"/>
  </w:num>
  <w:num w:numId="2">
    <w:abstractNumId w:val="6"/>
  </w:num>
  <w:num w:numId="3">
    <w:abstractNumId w:val="3"/>
  </w:num>
  <w:num w:numId="4">
    <w:abstractNumId w:val="9"/>
  </w:num>
  <w:num w:numId="5">
    <w:abstractNumId w:val="2"/>
  </w:num>
  <w:num w:numId="6">
    <w:abstractNumId w:val="14"/>
  </w:num>
  <w:num w:numId="7">
    <w:abstractNumId w:val="4"/>
  </w:num>
  <w:num w:numId="8">
    <w:abstractNumId w:val="5"/>
  </w:num>
  <w:num w:numId="9">
    <w:abstractNumId w:val="13"/>
  </w:num>
  <w:num w:numId="10">
    <w:abstractNumId w:val="7"/>
  </w:num>
  <w:num w:numId="11">
    <w:abstractNumId w:val="11"/>
  </w:num>
  <w:num w:numId="12">
    <w:abstractNumId w:val="12"/>
  </w:num>
  <w:num w:numId="13">
    <w:abstractNumId w:val="10"/>
  </w:num>
  <w:num w:numId="14">
    <w:abstractNumId w:val="8"/>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h Novotny">
    <w15:presenceInfo w15:providerId="AD" w15:userId="S::Deborah.Novotny@ebtc.com::9b00687e-229b-4b0e-9ff3-33cbc0e96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101B4"/>
    <w:rsid w:val="00026861"/>
    <w:rsid w:val="0003447B"/>
    <w:rsid w:val="00061C82"/>
    <w:rsid w:val="00093E0F"/>
    <w:rsid w:val="00115D01"/>
    <w:rsid w:val="001B16E5"/>
    <w:rsid w:val="001B55AD"/>
    <w:rsid w:val="001E295E"/>
    <w:rsid w:val="00233549"/>
    <w:rsid w:val="002506DB"/>
    <w:rsid w:val="00272F37"/>
    <w:rsid w:val="003101B4"/>
    <w:rsid w:val="00321008"/>
    <w:rsid w:val="003B4BF0"/>
    <w:rsid w:val="003C72E7"/>
    <w:rsid w:val="003F37AD"/>
    <w:rsid w:val="00432064"/>
    <w:rsid w:val="0058643A"/>
    <w:rsid w:val="00797FD0"/>
    <w:rsid w:val="007B27D2"/>
    <w:rsid w:val="007C5EC0"/>
    <w:rsid w:val="007D16AB"/>
    <w:rsid w:val="007F58F9"/>
    <w:rsid w:val="00884C8F"/>
    <w:rsid w:val="008E424C"/>
    <w:rsid w:val="00915C2A"/>
    <w:rsid w:val="00952D19"/>
    <w:rsid w:val="009B3A9D"/>
    <w:rsid w:val="009C7A26"/>
    <w:rsid w:val="009E3E4B"/>
    <w:rsid w:val="00A07647"/>
    <w:rsid w:val="00AC3D76"/>
    <w:rsid w:val="00AF30FD"/>
    <w:rsid w:val="00B045BF"/>
    <w:rsid w:val="00B63407"/>
    <w:rsid w:val="00B933FD"/>
    <w:rsid w:val="00C833A3"/>
    <w:rsid w:val="00C85495"/>
    <w:rsid w:val="00C96EBF"/>
    <w:rsid w:val="00D45C41"/>
    <w:rsid w:val="00D62AF2"/>
    <w:rsid w:val="00D84DD5"/>
    <w:rsid w:val="00DD4EB9"/>
    <w:rsid w:val="00E176F8"/>
    <w:rsid w:val="00EE0633"/>
    <w:rsid w:val="00F27B6A"/>
    <w:rsid w:val="00F30484"/>
    <w:rsid w:val="00F36248"/>
    <w:rsid w:val="00F70BA4"/>
    <w:rsid w:val="00FA1697"/>
    <w:rsid w:val="00FD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shapelayout v:ext="edit">
      <o:idmap v:ext="edit" data="1"/>
    </o:shapelayout>
  </w:shapeDefaults>
  <w:decimalSymbol w:val="."/>
  <w:listSeparator w:val=","/>
  <w14:docId w14:val="20C0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272F37"/>
    <w:pPr>
      <w:tabs>
        <w:tab w:val="center" w:pos="4680"/>
        <w:tab w:val="right" w:pos="9360"/>
      </w:tabs>
    </w:pPr>
  </w:style>
  <w:style w:type="character" w:customStyle="1" w:styleId="HeaderChar">
    <w:name w:val="Header Char"/>
    <w:basedOn w:val="DefaultParagraphFont"/>
    <w:link w:val="Header"/>
    <w:uiPriority w:val="99"/>
    <w:rsid w:val="00272F37"/>
  </w:style>
  <w:style w:type="paragraph" w:styleId="Footer">
    <w:name w:val="footer"/>
    <w:basedOn w:val="Normal"/>
    <w:link w:val="FooterChar"/>
    <w:uiPriority w:val="99"/>
    <w:unhideWhenUsed/>
    <w:rsid w:val="00272F37"/>
    <w:pPr>
      <w:tabs>
        <w:tab w:val="center" w:pos="4680"/>
        <w:tab w:val="right" w:pos="9360"/>
      </w:tabs>
    </w:pPr>
  </w:style>
  <w:style w:type="character" w:customStyle="1" w:styleId="FooterChar">
    <w:name w:val="Footer Char"/>
    <w:basedOn w:val="DefaultParagraphFont"/>
    <w:link w:val="Footer"/>
    <w:uiPriority w:val="99"/>
    <w:rsid w:val="00272F37"/>
  </w:style>
  <w:style w:type="paragraph" w:styleId="BalloonText">
    <w:name w:val="Balloon Text"/>
    <w:basedOn w:val="Normal"/>
    <w:link w:val="BalloonTextChar"/>
    <w:uiPriority w:val="99"/>
    <w:semiHidden/>
    <w:unhideWhenUsed/>
    <w:rsid w:val="003C72E7"/>
    <w:rPr>
      <w:rFonts w:ascii="Tahoma" w:hAnsi="Tahoma" w:cs="Tahoma"/>
      <w:sz w:val="16"/>
      <w:szCs w:val="16"/>
    </w:rPr>
  </w:style>
  <w:style w:type="character" w:customStyle="1" w:styleId="BalloonTextChar">
    <w:name w:val="Balloon Text Char"/>
    <w:basedOn w:val="DefaultParagraphFont"/>
    <w:link w:val="BalloonText"/>
    <w:uiPriority w:val="99"/>
    <w:semiHidden/>
    <w:rsid w:val="003C72E7"/>
    <w:rPr>
      <w:rFonts w:ascii="Tahoma" w:hAnsi="Tahoma" w:cs="Tahoma"/>
      <w:sz w:val="16"/>
      <w:szCs w:val="16"/>
    </w:rPr>
  </w:style>
  <w:style w:type="character" w:styleId="Hyperlink">
    <w:name w:val="Hyperlink"/>
    <w:basedOn w:val="DefaultParagraphFont"/>
    <w:uiPriority w:val="99"/>
    <w:unhideWhenUsed/>
    <w:rsid w:val="00F30484"/>
    <w:rPr>
      <w:color w:val="0000FF" w:themeColor="hyperlink"/>
      <w:u w:val="single"/>
    </w:rPr>
  </w:style>
  <w:style w:type="character" w:customStyle="1" w:styleId="UnresolvedMention">
    <w:name w:val="Unresolved Mention"/>
    <w:basedOn w:val="DefaultParagraphFont"/>
    <w:uiPriority w:val="99"/>
    <w:semiHidden/>
    <w:unhideWhenUsed/>
    <w:rsid w:val="00F304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borah.Novotny@ebtc.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shuarotary.or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NashuaRotaryGrant2018-Application Form</vt:lpstr>
    </vt:vector>
  </TitlesOfParts>
  <Company/>
  <LinksUpToDate>false</LinksUpToDate>
  <CharactersWithSpaces>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NashuaRotaryGrant2018-Application Form</dc:title>
  <dc:creator>Windows User</dc:creator>
  <cp:keywords>CreatedByIRIS_Readiris_16.0.2</cp:keywords>
  <cp:lastModifiedBy>Ann Bellamy</cp:lastModifiedBy>
  <cp:revision>5</cp:revision>
  <cp:lastPrinted>2022-03-18T16:52:00Z</cp:lastPrinted>
  <dcterms:created xsi:type="dcterms:W3CDTF">2022-03-18T16:37:00Z</dcterms:created>
  <dcterms:modified xsi:type="dcterms:W3CDTF">2022-03-19T15:41:00Z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3aca72b2-694c-4973-921a-f39f8c026750</vt:lpwstr>
  </property>
</Properties>
</file>