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F9755" w14:textId="77777777" w:rsidR="003860E9" w:rsidRPr="00B508AB" w:rsidRDefault="003860E9" w:rsidP="00523C03">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583" w:hanging="1583"/>
        <w:jc w:val="center"/>
        <w:rPr>
          <w:b/>
          <w:bCs/>
          <w:noProof/>
        </w:rPr>
      </w:pPr>
      <w:r w:rsidRPr="00B508AB">
        <w:rPr>
          <w:b/>
          <w:bCs/>
          <w:noProof/>
        </w:rPr>
        <w:t>BY-LAWS OF THE ROTARY CLUB OF TEXAS CITY</w:t>
      </w:r>
    </w:p>
    <w:p w14:paraId="705D655A" w14:textId="60D3FC92" w:rsidR="003860E9" w:rsidRDefault="003860E9" w:rsidP="003860E9">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noProof/>
        </w:rPr>
      </w:pPr>
    </w:p>
    <w:p w14:paraId="3F8D5E2E" w14:textId="77777777" w:rsidR="00FE08B9" w:rsidRPr="00346BD9" w:rsidRDefault="00FE08B9" w:rsidP="003860E9">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noProof/>
        </w:rPr>
      </w:pPr>
    </w:p>
    <w:p w14:paraId="4A0626DB"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Article I</w:t>
      </w:r>
    </w:p>
    <w:p w14:paraId="690D6E75"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Election of Directors and Officers</w:t>
      </w:r>
    </w:p>
    <w:p w14:paraId="4353629C"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0FAC7EC" w14:textId="33BE3B49"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w:t>
      </w:r>
      <w:r w:rsidR="00B53E50" w:rsidRPr="00346BD9">
        <w:rPr>
          <w:b/>
          <w:bCs/>
          <w:noProof/>
        </w:rPr>
        <w:t>1</w:t>
      </w:r>
      <w:r w:rsidRPr="00346BD9">
        <w:rPr>
          <w:b/>
          <w:bCs/>
          <w:noProof/>
        </w:rPr>
        <w:t xml:space="preserve"> - </w:t>
      </w:r>
      <w:r w:rsidRPr="00346BD9">
        <w:rPr>
          <w:noProof/>
        </w:rPr>
        <w:t xml:space="preserve">The </w:t>
      </w:r>
      <w:r w:rsidR="004918CC" w:rsidRPr="00346BD9">
        <w:rPr>
          <w:noProof/>
        </w:rPr>
        <w:t>B</w:t>
      </w:r>
      <w:r w:rsidRPr="00346BD9">
        <w:rPr>
          <w:noProof/>
        </w:rPr>
        <w:t xml:space="preserve">oard of </w:t>
      </w:r>
      <w:r w:rsidR="004918CC" w:rsidRPr="00346BD9">
        <w:rPr>
          <w:noProof/>
        </w:rPr>
        <w:t>D</w:t>
      </w:r>
      <w:r w:rsidRPr="00346BD9">
        <w:rPr>
          <w:noProof/>
        </w:rPr>
        <w:t xml:space="preserve">irectors shall consist of eight elected members who shall each serve a two year term.  One half of the </w:t>
      </w:r>
      <w:r w:rsidR="004918CC" w:rsidRPr="00346BD9">
        <w:rPr>
          <w:noProof/>
        </w:rPr>
        <w:t>D</w:t>
      </w:r>
      <w:r w:rsidRPr="00346BD9">
        <w:rPr>
          <w:noProof/>
        </w:rPr>
        <w:t xml:space="preserve">irectors shall be elected each year.  At a regular meeting six weeks prior to the meeting for the election of </w:t>
      </w:r>
      <w:r w:rsidR="004918CC" w:rsidRPr="00346BD9">
        <w:rPr>
          <w:noProof/>
        </w:rPr>
        <w:t>D</w:t>
      </w:r>
      <w:r w:rsidRPr="00346BD9">
        <w:rPr>
          <w:noProof/>
        </w:rPr>
        <w:t xml:space="preserve">irectors, a nominating committee consisting of three members shall be appointed by the </w:t>
      </w:r>
      <w:r w:rsidR="004918CC" w:rsidRPr="00346BD9">
        <w:rPr>
          <w:noProof/>
        </w:rPr>
        <w:t xml:space="preserve">President </w:t>
      </w:r>
      <w:r w:rsidRPr="00346BD9">
        <w:rPr>
          <w:noProof/>
        </w:rPr>
        <w:t xml:space="preserve">to nominate eight candidates for the position of director. </w:t>
      </w:r>
      <w:r w:rsidR="00760674" w:rsidRPr="00346BD9">
        <w:rPr>
          <w:noProof/>
        </w:rPr>
        <w:t xml:space="preserve"> Members of the nominating committee may serve </w:t>
      </w:r>
      <w:r w:rsidR="002B4ED2" w:rsidRPr="00346BD9">
        <w:rPr>
          <w:noProof/>
        </w:rPr>
        <w:t>no more than</w:t>
      </w:r>
      <w:r w:rsidR="00760674" w:rsidRPr="00346BD9">
        <w:rPr>
          <w:noProof/>
        </w:rPr>
        <w:t xml:space="preserve"> </w:t>
      </w:r>
      <w:r w:rsidR="00FB3F28" w:rsidRPr="00346BD9">
        <w:rPr>
          <w:noProof/>
        </w:rPr>
        <w:t xml:space="preserve">three consecutive years. </w:t>
      </w:r>
      <w:r w:rsidRPr="00346BD9">
        <w:rPr>
          <w:noProof/>
        </w:rPr>
        <w:t xml:space="preserve"> The nominating committee shall present its report of candidates four weeks prior to the annual meeting.  Other nominations may be made by members from the floor.  The names of all candidates duly nominated shall be placed upon a ballot.  At the annual meeting the four candidates securing the highest number of votes shall be declared elected.</w:t>
      </w:r>
      <w:r w:rsidR="00760674" w:rsidRPr="00346BD9">
        <w:rPr>
          <w:noProof/>
        </w:rPr>
        <w:t xml:space="preserve"> No member may serve more than three consecutive terms on the </w:t>
      </w:r>
      <w:r w:rsidR="004918CC" w:rsidRPr="00346BD9">
        <w:rPr>
          <w:noProof/>
        </w:rPr>
        <w:t>B</w:t>
      </w:r>
      <w:r w:rsidR="00760674" w:rsidRPr="00346BD9">
        <w:rPr>
          <w:noProof/>
        </w:rPr>
        <w:t>oard</w:t>
      </w:r>
      <w:r w:rsidR="00491B77" w:rsidRPr="00346BD9">
        <w:rPr>
          <w:noProof/>
        </w:rPr>
        <w:t xml:space="preserve"> of </w:t>
      </w:r>
      <w:r w:rsidR="004918CC" w:rsidRPr="00346BD9">
        <w:rPr>
          <w:noProof/>
        </w:rPr>
        <w:t>D</w:t>
      </w:r>
      <w:r w:rsidR="00491B77" w:rsidRPr="00346BD9">
        <w:rPr>
          <w:noProof/>
        </w:rPr>
        <w:t>irectors</w:t>
      </w:r>
      <w:r w:rsidR="009335C1" w:rsidRPr="00346BD9">
        <w:rPr>
          <w:noProof/>
        </w:rPr>
        <w:t xml:space="preserve"> (does not apply to ex-offico Board members)</w:t>
      </w:r>
      <w:r w:rsidR="00760674" w:rsidRPr="00346BD9">
        <w:rPr>
          <w:noProof/>
        </w:rPr>
        <w:t>.</w:t>
      </w:r>
    </w:p>
    <w:p w14:paraId="5FD48CFD"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831A13F" w14:textId="21318079" w:rsidR="003860E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2 - </w:t>
      </w:r>
      <w:r w:rsidRPr="00346BD9">
        <w:rPr>
          <w:noProof/>
        </w:rPr>
        <w:t xml:space="preserve">the </w:t>
      </w:r>
      <w:r w:rsidR="004918CC" w:rsidRPr="00346BD9">
        <w:rPr>
          <w:noProof/>
        </w:rPr>
        <w:t>B</w:t>
      </w:r>
      <w:r w:rsidRPr="00346BD9">
        <w:rPr>
          <w:noProof/>
        </w:rPr>
        <w:t xml:space="preserve">oard of </w:t>
      </w:r>
      <w:r w:rsidR="004918CC" w:rsidRPr="00346BD9">
        <w:rPr>
          <w:noProof/>
        </w:rPr>
        <w:t>D</w:t>
      </w:r>
      <w:r w:rsidRPr="00346BD9">
        <w:rPr>
          <w:noProof/>
        </w:rPr>
        <w:t xml:space="preserve">irectors-elect together with the </w:t>
      </w:r>
      <w:r w:rsidR="004918CC" w:rsidRPr="00346BD9">
        <w:rPr>
          <w:noProof/>
        </w:rPr>
        <w:t>P</w:t>
      </w:r>
      <w:r w:rsidRPr="00346BD9">
        <w:rPr>
          <w:noProof/>
        </w:rPr>
        <w:t>resident-elect shall meet within one week after the annual meeting and shall elect from the current board or past board members the following:</w:t>
      </w:r>
    </w:p>
    <w:p w14:paraId="031A750E" w14:textId="77777777" w:rsidR="007D6E2F" w:rsidRPr="00346BD9" w:rsidRDefault="007D6E2F"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2303D7D6" w14:textId="29095E6C" w:rsidR="003860E9" w:rsidRDefault="003860E9" w:rsidP="006A00B4">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18"/>
        <w:rPr>
          <w:noProof/>
        </w:rPr>
      </w:pPr>
      <w:r w:rsidRPr="00346BD9">
        <w:rPr>
          <w:noProof/>
        </w:rPr>
        <w:t>(</w:t>
      </w:r>
      <w:r w:rsidR="006A00B4">
        <w:rPr>
          <w:noProof/>
        </w:rPr>
        <w:t>a</w:t>
      </w:r>
      <w:r w:rsidRPr="00346BD9">
        <w:rPr>
          <w:noProof/>
        </w:rPr>
        <w:t>)</w:t>
      </w:r>
      <w:r w:rsidRPr="00346BD9">
        <w:rPr>
          <w:noProof/>
        </w:rPr>
        <w:tab/>
        <w:t xml:space="preserve">A </w:t>
      </w:r>
      <w:r w:rsidR="004918CC" w:rsidRPr="00346BD9">
        <w:rPr>
          <w:noProof/>
        </w:rPr>
        <w:t>P</w:t>
      </w:r>
      <w:r w:rsidRPr="00346BD9">
        <w:rPr>
          <w:noProof/>
        </w:rPr>
        <w:t xml:space="preserve">resident who shall serve as a member of the board as </w:t>
      </w:r>
      <w:r w:rsidR="004918CC" w:rsidRPr="00346BD9">
        <w:rPr>
          <w:noProof/>
        </w:rPr>
        <w:t>P</w:t>
      </w:r>
      <w:r w:rsidRPr="00346BD9">
        <w:rPr>
          <w:noProof/>
        </w:rPr>
        <w:t xml:space="preserve">resident-elect for the year commencing on the first day of July next following his/her election as </w:t>
      </w:r>
      <w:r w:rsidR="004918CC" w:rsidRPr="00346BD9">
        <w:rPr>
          <w:noProof/>
        </w:rPr>
        <w:t>President</w:t>
      </w:r>
      <w:r w:rsidRPr="00346BD9">
        <w:rPr>
          <w:noProof/>
        </w:rPr>
        <w:t xml:space="preserve">, and shall continue as a member of the board and assume office as president on the first day of July following his/her year of service on the board as </w:t>
      </w:r>
      <w:r w:rsidR="004918CC" w:rsidRPr="00346BD9">
        <w:rPr>
          <w:noProof/>
        </w:rPr>
        <w:t>President</w:t>
      </w:r>
      <w:r w:rsidRPr="00346BD9">
        <w:rPr>
          <w:noProof/>
        </w:rPr>
        <w:t>-elect;</w:t>
      </w:r>
    </w:p>
    <w:p w14:paraId="677821E3" w14:textId="77777777" w:rsidR="007D6E2F" w:rsidRPr="00346BD9" w:rsidRDefault="007D6E2F" w:rsidP="006A00B4">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18"/>
        <w:rPr>
          <w:noProof/>
        </w:rPr>
      </w:pPr>
    </w:p>
    <w:p w14:paraId="657C0096" w14:textId="38633D3B" w:rsidR="003860E9" w:rsidRPr="00346BD9" w:rsidRDefault="003860E9" w:rsidP="006A00B4">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18"/>
        <w:rPr>
          <w:noProof/>
        </w:rPr>
      </w:pPr>
      <w:r w:rsidRPr="00346BD9">
        <w:rPr>
          <w:noProof/>
        </w:rPr>
        <w:t>(</w:t>
      </w:r>
      <w:r w:rsidR="006A00B4">
        <w:rPr>
          <w:noProof/>
        </w:rPr>
        <w:t>b</w:t>
      </w:r>
      <w:r w:rsidRPr="00346BD9">
        <w:rPr>
          <w:noProof/>
        </w:rPr>
        <w:t>)</w:t>
      </w:r>
      <w:r w:rsidRPr="00346BD9">
        <w:rPr>
          <w:noProof/>
        </w:rPr>
        <w:tab/>
        <w:t>The secretary, the treasurer and the sergeant-at-arms, may or may not be elected members of the board.</w:t>
      </w:r>
    </w:p>
    <w:p w14:paraId="612F5E25"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p>
    <w:p w14:paraId="713BA19B" w14:textId="3C6A27C9"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3 - </w:t>
      </w:r>
      <w:r w:rsidRPr="00346BD9">
        <w:rPr>
          <w:noProof/>
        </w:rPr>
        <w:t xml:space="preserve">A vacancy in the </w:t>
      </w:r>
      <w:r w:rsidR="004918CC" w:rsidRPr="00346BD9">
        <w:rPr>
          <w:noProof/>
        </w:rPr>
        <w:t>B</w:t>
      </w:r>
      <w:r w:rsidRPr="00346BD9">
        <w:rPr>
          <w:noProof/>
        </w:rPr>
        <w:t xml:space="preserve">oard of </w:t>
      </w:r>
      <w:r w:rsidR="004918CC" w:rsidRPr="00346BD9">
        <w:rPr>
          <w:noProof/>
        </w:rPr>
        <w:t>D</w:t>
      </w:r>
      <w:r w:rsidRPr="00346BD9">
        <w:rPr>
          <w:noProof/>
        </w:rPr>
        <w:t xml:space="preserve">irectors or any office shall be filled by action of the remaining members of the </w:t>
      </w:r>
      <w:r w:rsidR="004918CC" w:rsidRPr="00346BD9">
        <w:rPr>
          <w:noProof/>
        </w:rPr>
        <w:t>Board</w:t>
      </w:r>
      <w:r w:rsidRPr="00346BD9">
        <w:rPr>
          <w:noProof/>
        </w:rPr>
        <w:t>.</w:t>
      </w:r>
    </w:p>
    <w:p w14:paraId="17B3B44B"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41853D2" w14:textId="15B3955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4 - </w:t>
      </w:r>
      <w:r w:rsidRPr="00346BD9">
        <w:rPr>
          <w:noProof/>
        </w:rPr>
        <w:t xml:space="preserve">A vacancy in the position of any officer-elect or director-elect shall be filled by action of the remaining members of the </w:t>
      </w:r>
      <w:r w:rsidR="004918CC" w:rsidRPr="00346BD9">
        <w:rPr>
          <w:noProof/>
        </w:rPr>
        <w:t xml:space="preserve">Board </w:t>
      </w:r>
      <w:r w:rsidRPr="00346BD9">
        <w:rPr>
          <w:noProof/>
        </w:rPr>
        <w:t xml:space="preserve">of </w:t>
      </w:r>
      <w:r w:rsidR="004918CC" w:rsidRPr="00346BD9">
        <w:rPr>
          <w:noProof/>
        </w:rPr>
        <w:t>D</w:t>
      </w:r>
      <w:r w:rsidRPr="00346BD9">
        <w:rPr>
          <w:noProof/>
        </w:rPr>
        <w:t>irectors-elect</w:t>
      </w:r>
      <w:r w:rsidR="00FB3F28" w:rsidRPr="00346BD9">
        <w:rPr>
          <w:noProof/>
        </w:rPr>
        <w:t>, except for President-elect which shall be elected by the members</w:t>
      </w:r>
      <w:r w:rsidR="00DD42E2" w:rsidRPr="00346BD9">
        <w:rPr>
          <w:noProof/>
        </w:rPr>
        <w:t xml:space="preserve"> within a 30 day timeperiod.</w:t>
      </w:r>
    </w:p>
    <w:p w14:paraId="1454906F" w14:textId="06A67E45"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3C46E2D3" w14:textId="77777777" w:rsidR="0014749D" w:rsidRPr="00346BD9" w:rsidRDefault="0014749D"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0B35B071" w14:textId="74A090EC"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 xml:space="preserve">Article </w:t>
      </w:r>
      <w:r w:rsidR="00B53E50" w:rsidRPr="00346BD9">
        <w:rPr>
          <w:b/>
          <w:bCs/>
          <w:noProof/>
          <w:u w:val="single"/>
        </w:rPr>
        <w:t>II</w:t>
      </w:r>
    </w:p>
    <w:p w14:paraId="25BEA8C8"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Board of Directors</w:t>
      </w:r>
    </w:p>
    <w:p w14:paraId="1E5DD04F"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00D1D66" w14:textId="42721A26"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w:t>
      </w:r>
      <w:r w:rsidR="006A00B4">
        <w:rPr>
          <w:b/>
          <w:bCs/>
          <w:noProof/>
        </w:rPr>
        <w:t>1</w:t>
      </w:r>
      <w:r w:rsidRPr="00346BD9">
        <w:rPr>
          <w:b/>
          <w:bCs/>
          <w:noProof/>
        </w:rPr>
        <w:t xml:space="preserve"> - </w:t>
      </w:r>
      <w:r w:rsidRPr="00346BD9">
        <w:rPr>
          <w:noProof/>
        </w:rPr>
        <w:t xml:space="preserve">The governing body of this club shall be the </w:t>
      </w:r>
      <w:r w:rsidR="004918CC" w:rsidRPr="00346BD9">
        <w:rPr>
          <w:noProof/>
        </w:rPr>
        <w:t xml:space="preserve">Board </w:t>
      </w:r>
      <w:r w:rsidRPr="00346BD9">
        <w:rPr>
          <w:noProof/>
        </w:rPr>
        <w:t xml:space="preserve">of </w:t>
      </w:r>
      <w:r w:rsidR="004918CC" w:rsidRPr="00346BD9">
        <w:rPr>
          <w:noProof/>
        </w:rPr>
        <w:t>Directors</w:t>
      </w:r>
      <w:r w:rsidRPr="00346BD9">
        <w:rPr>
          <w:noProof/>
        </w:rPr>
        <w:t>, consisting of the directors elected in accordance with Article 1, Section 1, of these by-laws together with any ex officio directors.</w:t>
      </w:r>
    </w:p>
    <w:p w14:paraId="622D9C75"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0AD81C82" w14:textId="131C96AD"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lastRenderedPageBreak/>
        <w:t xml:space="preserve">Section 2 - </w:t>
      </w:r>
      <w:r w:rsidRPr="00346BD9">
        <w:rPr>
          <w:noProof/>
        </w:rPr>
        <w:t xml:space="preserve">The immediate former </w:t>
      </w:r>
      <w:r w:rsidR="004918CC" w:rsidRPr="00346BD9">
        <w:rPr>
          <w:noProof/>
        </w:rPr>
        <w:t>President</w:t>
      </w:r>
      <w:r w:rsidRPr="00346BD9">
        <w:rPr>
          <w:noProof/>
        </w:rPr>
        <w:t xml:space="preserve">, the </w:t>
      </w:r>
      <w:r w:rsidR="004918CC" w:rsidRPr="00346BD9">
        <w:rPr>
          <w:noProof/>
        </w:rPr>
        <w:t xml:space="preserve">Secretary </w:t>
      </w:r>
      <w:r w:rsidRPr="00346BD9">
        <w:rPr>
          <w:noProof/>
        </w:rPr>
        <w:t xml:space="preserve">and the </w:t>
      </w:r>
      <w:r w:rsidR="004918CC" w:rsidRPr="00346BD9">
        <w:rPr>
          <w:noProof/>
        </w:rPr>
        <w:t xml:space="preserve">Treasurer </w:t>
      </w:r>
      <w:r w:rsidRPr="00346BD9">
        <w:rPr>
          <w:noProof/>
        </w:rPr>
        <w:t xml:space="preserve">shall be ex officio members of the </w:t>
      </w:r>
      <w:r w:rsidR="004918CC" w:rsidRPr="00346BD9">
        <w:rPr>
          <w:noProof/>
        </w:rPr>
        <w:t xml:space="preserve">Board </w:t>
      </w:r>
      <w:r w:rsidRPr="00346BD9">
        <w:rPr>
          <w:noProof/>
        </w:rPr>
        <w:t xml:space="preserve">of </w:t>
      </w:r>
      <w:r w:rsidR="004918CC" w:rsidRPr="00346BD9">
        <w:rPr>
          <w:noProof/>
        </w:rPr>
        <w:t>Directors</w:t>
      </w:r>
      <w:r w:rsidRPr="00346BD9">
        <w:rPr>
          <w:noProof/>
        </w:rPr>
        <w:t>.</w:t>
      </w:r>
    </w:p>
    <w:p w14:paraId="4CC85237" w14:textId="77777777" w:rsidR="009A016C" w:rsidRDefault="009A016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u w:val="single"/>
        </w:rPr>
      </w:pPr>
    </w:p>
    <w:p w14:paraId="7184AAC4" w14:textId="77777777" w:rsidR="009A016C" w:rsidRDefault="009A016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u w:val="single"/>
        </w:rPr>
      </w:pPr>
    </w:p>
    <w:p w14:paraId="31B2F54E" w14:textId="3C06F228"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Article III</w:t>
      </w:r>
    </w:p>
    <w:p w14:paraId="397979A4"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Duties of Officers</w:t>
      </w:r>
    </w:p>
    <w:p w14:paraId="043C6D49"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D3941CB" w14:textId="4C355725"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w:t>
      </w:r>
      <w:r w:rsidR="00FE08B9">
        <w:rPr>
          <w:b/>
          <w:bCs/>
          <w:noProof/>
        </w:rPr>
        <w:t>1</w:t>
      </w:r>
      <w:r w:rsidRPr="00346BD9">
        <w:rPr>
          <w:b/>
          <w:bCs/>
          <w:noProof/>
        </w:rPr>
        <w:t xml:space="preserve"> - President.  </w:t>
      </w:r>
      <w:r w:rsidRPr="00346BD9">
        <w:rPr>
          <w:noProof/>
        </w:rPr>
        <w:t xml:space="preserve">It shall be the duty of the </w:t>
      </w:r>
      <w:r w:rsidR="004918CC" w:rsidRPr="00346BD9">
        <w:rPr>
          <w:noProof/>
        </w:rPr>
        <w:t xml:space="preserve">President </w:t>
      </w:r>
      <w:r w:rsidRPr="00346BD9">
        <w:rPr>
          <w:noProof/>
        </w:rPr>
        <w:t>to preside at meetings of the club and board and to perform such other duties as ordinarily pertain to his/her office.</w:t>
      </w:r>
    </w:p>
    <w:p w14:paraId="389DCC08"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8A92D18" w14:textId="7E0D16ED"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2 - President-elect.  </w:t>
      </w:r>
      <w:r w:rsidRPr="00346BD9">
        <w:rPr>
          <w:noProof/>
        </w:rPr>
        <w:t xml:space="preserve">It shall be the duty of the </w:t>
      </w:r>
      <w:r w:rsidR="004918CC" w:rsidRPr="00346BD9">
        <w:rPr>
          <w:noProof/>
        </w:rPr>
        <w:t>President</w:t>
      </w:r>
      <w:r w:rsidRPr="00346BD9">
        <w:rPr>
          <w:noProof/>
        </w:rPr>
        <w:t xml:space="preserve">-elect to preside at meetings of the club and board in the absence of the </w:t>
      </w:r>
      <w:r w:rsidR="004918CC" w:rsidRPr="00346BD9">
        <w:rPr>
          <w:noProof/>
        </w:rPr>
        <w:t>President</w:t>
      </w:r>
      <w:r w:rsidRPr="00346BD9">
        <w:rPr>
          <w:noProof/>
        </w:rPr>
        <w:t xml:space="preserve">, to serve as a member of the </w:t>
      </w:r>
      <w:r w:rsidR="004918CC" w:rsidRPr="00346BD9">
        <w:rPr>
          <w:noProof/>
        </w:rPr>
        <w:t xml:space="preserve">Board </w:t>
      </w:r>
      <w:r w:rsidRPr="00346BD9">
        <w:rPr>
          <w:noProof/>
        </w:rPr>
        <w:t xml:space="preserve">of </w:t>
      </w:r>
      <w:r w:rsidR="004918CC" w:rsidRPr="00346BD9">
        <w:rPr>
          <w:noProof/>
        </w:rPr>
        <w:t xml:space="preserve">Directors </w:t>
      </w:r>
      <w:r w:rsidRPr="00346BD9">
        <w:rPr>
          <w:noProof/>
        </w:rPr>
        <w:t xml:space="preserve">of the club and to perform such other duties as may be prescribed by the </w:t>
      </w:r>
      <w:r w:rsidR="004918CC" w:rsidRPr="00346BD9">
        <w:rPr>
          <w:noProof/>
        </w:rPr>
        <w:t xml:space="preserve">President </w:t>
      </w:r>
      <w:r w:rsidRPr="00346BD9">
        <w:rPr>
          <w:noProof/>
        </w:rPr>
        <w:t>of the board or ordinarily pertain to his/her office.</w:t>
      </w:r>
    </w:p>
    <w:p w14:paraId="2D33B18F"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332F8B80" w14:textId="2B46D398"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3 - Secretary.  </w:t>
      </w:r>
      <w:r w:rsidRPr="00346BD9">
        <w:rPr>
          <w:noProof/>
        </w:rPr>
        <w:t xml:space="preserve">It shall be the duty of the </w:t>
      </w:r>
      <w:r w:rsidR="004918CC" w:rsidRPr="00346BD9">
        <w:rPr>
          <w:noProof/>
        </w:rPr>
        <w:t xml:space="preserve">Secretary </w:t>
      </w:r>
      <w:r w:rsidRPr="00346BD9">
        <w:rPr>
          <w:noProof/>
        </w:rPr>
        <w:t xml:space="preserve">to keep the records of membership, record the attendance at meetings; send out notices of meetings of the club, board and committees; record and preserve the minutes of such meetings; make the required reports to Rotary International, including the semi-annual reports of membership, which shall be made to the General Secretary of Rotary International on January 1st and July 1st of each year; the report of changes in membership, which shall be made to the General Secretary of Rotary International; the monthly report of attendance at the club meetings, which shall be made to the </w:t>
      </w:r>
      <w:r w:rsidR="004918CC" w:rsidRPr="00346BD9">
        <w:rPr>
          <w:noProof/>
        </w:rPr>
        <w:t xml:space="preserve">District Governor </w:t>
      </w:r>
      <w:r w:rsidRPr="00346BD9">
        <w:rPr>
          <w:noProof/>
        </w:rPr>
        <w:t xml:space="preserve">immediately following the last meeting of the month and perform such other duties as pertain to his/her office.  Upon his/her retirement from office, he/she shall turn over to his/her successor or to the </w:t>
      </w:r>
      <w:r w:rsidR="0090248A" w:rsidRPr="00346BD9">
        <w:rPr>
          <w:noProof/>
        </w:rPr>
        <w:t xml:space="preserve">President </w:t>
      </w:r>
      <w:r w:rsidRPr="00346BD9">
        <w:rPr>
          <w:noProof/>
        </w:rPr>
        <w:t>all books, records or any other club property in his/her possession.</w:t>
      </w:r>
    </w:p>
    <w:p w14:paraId="42076B17"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31A43709" w14:textId="31B0CD32"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4 - Treasurer.  </w:t>
      </w:r>
      <w:r w:rsidRPr="00346BD9">
        <w:rPr>
          <w:noProof/>
        </w:rPr>
        <w:t xml:space="preserve">It shall be the duty of the </w:t>
      </w:r>
      <w:r w:rsidR="0090248A" w:rsidRPr="00346BD9">
        <w:rPr>
          <w:noProof/>
        </w:rPr>
        <w:t xml:space="preserve">Treasurer </w:t>
      </w:r>
      <w:r w:rsidRPr="00346BD9">
        <w:rPr>
          <w:noProof/>
        </w:rPr>
        <w:t xml:space="preserve">to collect and remit to Rotary International subscriptions to The Rotarian; to have custody of all funds; accounting for same to the club annually and at any other time upon demand by the board; and perform such other duties as pertain to his/her office.  Upon his/her retirement from office, he/she shall turn over to his/her successor or to the </w:t>
      </w:r>
      <w:r w:rsidR="0090248A" w:rsidRPr="00346BD9">
        <w:rPr>
          <w:noProof/>
        </w:rPr>
        <w:t xml:space="preserve">President </w:t>
      </w:r>
      <w:r w:rsidRPr="00346BD9">
        <w:rPr>
          <w:noProof/>
        </w:rPr>
        <w:t>all funds, books of accounts or any other club property in his/her possession.</w:t>
      </w:r>
    </w:p>
    <w:p w14:paraId="03E01A68"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4761BBDB" w14:textId="07414970"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5 - Sergeant-at-Arms.  </w:t>
      </w:r>
      <w:r w:rsidRPr="00346BD9">
        <w:rPr>
          <w:noProof/>
        </w:rPr>
        <w:t xml:space="preserve">The duties of the </w:t>
      </w:r>
      <w:r w:rsidR="0090248A" w:rsidRPr="00346BD9">
        <w:rPr>
          <w:noProof/>
        </w:rPr>
        <w:t>Sergeant</w:t>
      </w:r>
      <w:r w:rsidRPr="00346BD9">
        <w:rPr>
          <w:noProof/>
        </w:rPr>
        <w:t>-at-</w:t>
      </w:r>
      <w:r w:rsidR="0090248A" w:rsidRPr="00346BD9">
        <w:rPr>
          <w:noProof/>
        </w:rPr>
        <w:t xml:space="preserve">Arms </w:t>
      </w:r>
      <w:r w:rsidRPr="00346BD9">
        <w:rPr>
          <w:noProof/>
        </w:rPr>
        <w:t xml:space="preserve">shall be such as are usually prescribed for the office and such other duties as may be prescribed by the </w:t>
      </w:r>
      <w:r w:rsidR="0090248A" w:rsidRPr="00346BD9">
        <w:rPr>
          <w:noProof/>
        </w:rPr>
        <w:t xml:space="preserve">President </w:t>
      </w:r>
      <w:r w:rsidRPr="00346BD9">
        <w:rPr>
          <w:noProof/>
        </w:rPr>
        <w:t xml:space="preserve">or the </w:t>
      </w:r>
      <w:r w:rsidR="0090248A" w:rsidRPr="00346BD9">
        <w:rPr>
          <w:noProof/>
        </w:rPr>
        <w:t>B</w:t>
      </w:r>
      <w:r w:rsidRPr="00346BD9">
        <w:rPr>
          <w:noProof/>
        </w:rPr>
        <w:t>oard</w:t>
      </w:r>
      <w:r w:rsidR="0090248A" w:rsidRPr="00346BD9">
        <w:rPr>
          <w:noProof/>
        </w:rPr>
        <w:t>.</w:t>
      </w:r>
    </w:p>
    <w:p w14:paraId="0B70A39E" w14:textId="74AA3553"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40CCA4C4" w14:textId="77777777" w:rsidR="000170C5" w:rsidRPr="00346BD9" w:rsidRDefault="000170C5"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7B419CD1"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u w:val="single"/>
        </w:rPr>
      </w:pPr>
      <w:r w:rsidRPr="00346BD9">
        <w:rPr>
          <w:b/>
          <w:bCs/>
          <w:noProof/>
          <w:u w:val="single"/>
        </w:rPr>
        <w:t>Article IV</w:t>
      </w:r>
    </w:p>
    <w:p w14:paraId="1F29F583"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Meetings</w:t>
      </w:r>
    </w:p>
    <w:p w14:paraId="27BC7889"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noProof/>
        </w:rPr>
      </w:pPr>
    </w:p>
    <w:p w14:paraId="0468E05D"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1 - </w:t>
      </w:r>
      <w:r w:rsidRPr="00346BD9">
        <w:rPr>
          <w:noProof/>
        </w:rPr>
        <w:t>Annual Meeting.  An annual meeting of this club shall be held on the 1st Tuesday of December in each year, at which time the election of four directors to serve for the ensuing two years shall take place.</w:t>
      </w:r>
    </w:p>
    <w:p w14:paraId="4673F2ED"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5E3A57B4" w14:textId="5FA0B283" w:rsidR="003860E9" w:rsidRPr="00346BD9" w:rsidRDefault="003860E9" w:rsidP="00B8636A">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2 - </w:t>
      </w:r>
      <w:r w:rsidRPr="00346BD9">
        <w:rPr>
          <w:noProof/>
        </w:rPr>
        <w:t>The regular weekly meetings of this club shall be held on Tuesday at 12:00 noon</w:t>
      </w:r>
      <w:r w:rsidR="00FB3F28" w:rsidRPr="00346BD9">
        <w:rPr>
          <w:noProof/>
        </w:rPr>
        <w:t>.</w:t>
      </w:r>
      <w:r w:rsidR="00B76862" w:rsidRPr="00346BD9">
        <w:rPr>
          <w:noProof/>
        </w:rPr>
        <w:t xml:space="preserve">  </w:t>
      </w:r>
      <w:r w:rsidRPr="00346BD9">
        <w:rPr>
          <w:noProof/>
        </w:rPr>
        <w:t>Due notice of any changes in or canceling of the regular meeting shall be given to all members of this club.</w:t>
      </w:r>
    </w:p>
    <w:p w14:paraId="7F4386F4" w14:textId="77777777" w:rsidR="002D4904" w:rsidRPr="00346BD9" w:rsidRDefault="002D4904"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rPr>
      </w:pPr>
    </w:p>
    <w:p w14:paraId="1FF0A9A3" w14:textId="2F1DA829" w:rsidR="003860E9" w:rsidRPr="00346BD9" w:rsidRDefault="00A20847"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tab/>
      </w:r>
      <w:r w:rsidR="00B8636A" w:rsidRPr="00346BD9">
        <w:t>[</w:t>
      </w:r>
      <w:r w:rsidR="002D4904" w:rsidRPr="00346BD9">
        <w:t>Attendance requirements are covered in Article XII, Section 3</w:t>
      </w:r>
      <w:r w:rsidR="00B8636A" w:rsidRPr="00346BD9">
        <w:t>, below}</w:t>
      </w:r>
    </w:p>
    <w:p w14:paraId="6EA894C0"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3 - </w:t>
      </w:r>
      <w:r w:rsidRPr="00346BD9">
        <w:rPr>
          <w:noProof/>
        </w:rPr>
        <w:t>One-third of the membership shall constitute a quorum at the annual and regular meetings of this club.</w:t>
      </w:r>
    </w:p>
    <w:p w14:paraId="545F6EFA"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C3155F1" w14:textId="5AF4209D"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4 - </w:t>
      </w:r>
      <w:r w:rsidRPr="00346BD9">
        <w:rPr>
          <w:noProof/>
        </w:rPr>
        <w:t xml:space="preserve">Regular meetings of the </w:t>
      </w:r>
      <w:r w:rsidR="0090248A" w:rsidRPr="00346BD9">
        <w:rPr>
          <w:noProof/>
        </w:rPr>
        <w:t xml:space="preserve">Board </w:t>
      </w:r>
      <w:r w:rsidRPr="00346BD9">
        <w:rPr>
          <w:noProof/>
        </w:rPr>
        <w:t xml:space="preserve">shall be held each month on a date to be set by the board.  Special meetings of the </w:t>
      </w:r>
      <w:r w:rsidR="0090248A" w:rsidRPr="00346BD9">
        <w:rPr>
          <w:noProof/>
        </w:rPr>
        <w:t>Board</w:t>
      </w:r>
      <w:r w:rsidRPr="00346BD9">
        <w:rPr>
          <w:noProof/>
        </w:rPr>
        <w:t xml:space="preserve">, shall be called by the </w:t>
      </w:r>
      <w:r w:rsidR="0090248A" w:rsidRPr="00346BD9">
        <w:rPr>
          <w:noProof/>
        </w:rPr>
        <w:t>President</w:t>
      </w:r>
      <w:r w:rsidRPr="00346BD9">
        <w:rPr>
          <w:noProof/>
        </w:rPr>
        <w:t xml:space="preserve">, whenever deemed necessary, or upon the request of two (2) members of the </w:t>
      </w:r>
      <w:r w:rsidR="0090248A" w:rsidRPr="00346BD9">
        <w:rPr>
          <w:noProof/>
        </w:rPr>
        <w:t>Board</w:t>
      </w:r>
      <w:r w:rsidRPr="00346BD9">
        <w:rPr>
          <w:noProof/>
        </w:rPr>
        <w:t>, due notice having been given.</w:t>
      </w:r>
    </w:p>
    <w:p w14:paraId="3BBAF8AF"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0EE32E6A" w14:textId="24004E63"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5 - </w:t>
      </w:r>
      <w:r w:rsidRPr="00346BD9">
        <w:rPr>
          <w:noProof/>
        </w:rPr>
        <w:t xml:space="preserve">A majority of the board members shall constitute a quorum of the </w:t>
      </w:r>
      <w:r w:rsidR="0090248A" w:rsidRPr="00346BD9">
        <w:rPr>
          <w:noProof/>
        </w:rPr>
        <w:t>Board</w:t>
      </w:r>
      <w:r w:rsidRPr="00346BD9">
        <w:rPr>
          <w:noProof/>
        </w:rPr>
        <w:t>.</w:t>
      </w:r>
    </w:p>
    <w:p w14:paraId="3C784E0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p>
    <w:p w14:paraId="112E5E91" w14:textId="77777777" w:rsidR="000170C5" w:rsidRPr="00346BD9" w:rsidRDefault="000170C5"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p>
    <w:p w14:paraId="6E5570B9" w14:textId="05D9D789" w:rsidR="003860E9" w:rsidRPr="00330D12"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30D12">
        <w:rPr>
          <w:b/>
          <w:bCs/>
          <w:noProof/>
          <w:u w:val="single"/>
        </w:rPr>
        <w:t xml:space="preserve">Article </w:t>
      </w:r>
      <w:r w:rsidRPr="00330D12">
        <w:rPr>
          <w:noProof/>
          <w:u w:val="single"/>
        </w:rPr>
        <w:t>V</w:t>
      </w:r>
    </w:p>
    <w:p w14:paraId="5ED26CC8" w14:textId="77777777" w:rsidR="003860E9" w:rsidRPr="00330D12"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30D12">
        <w:rPr>
          <w:b/>
          <w:bCs/>
          <w:noProof/>
        </w:rPr>
        <w:t>Fees and Dues</w:t>
      </w:r>
    </w:p>
    <w:p w14:paraId="49A40CFF"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35937265" w14:textId="32BDF9D2"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w:t>
      </w:r>
      <w:r w:rsidR="00B76862" w:rsidRPr="00346BD9">
        <w:rPr>
          <w:b/>
          <w:bCs/>
          <w:noProof/>
        </w:rPr>
        <w:t>1</w:t>
      </w:r>
      <w:r w:rsidRPr="00346BD9">
        <w:rPr>
          <w:b/>
          <w:bCs/>
          <w:noProof/>
        </w:rPr>
        <w:t xml:space="preserve"> - </w:t>
      </w:r>
      <w:r w:rsidRPr="00346BD9">
        <w:rPr>
          <w:noProof/>
        </w:rPr>
        <w:t>The admission fee shall be $25.00 to be paid before the applicant can qualify as a member.</w:t>
      </w:r>
    </w:p>
    <w:p w14:paraId="74986BC6"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66B7807" w14:textId="6CFD44BF"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2 - </w:t>
      </w:r>
      <w:r w:rsidRPr="00346BD9">
        <w:rPr>
          <w:noProof/>
        </w:rPr>
        <w:t xml:space="preserve">Membership dues shall be set by the </w:t>
      </w:r>
      <w:r w:rsidR="0090248A" w:rsidRPr="00346BD9">
        <w:rPr>
          <w:noProof/>
        </w:rPr>
        <w:t xml:space="preserve">Board </w:t>
      </w:r>
      <w:r w:rsidRPr="00346BD9">
        <w:rPr>
          <w:noProof/>
        </w:rPr>
        <w:t xml:space="preserve">of </w:t>
      </w:r>
      <w:r w:rsidR="0090248A" w:rsidRPr="00346BD9">
        <w:rPr>
          <w:noProof/>
        </w:rPr>
        <w:t xml:space="preserve">Directors </w:t>
      </w:r>
      <w:r w:rsidRPr="00346BD9">
        <w:rPr>
          <w:noProof/>
        </w:rPr>
        <w:t>and shall be payable quarterly on or before the first day of July, October, January and April.  The dues shall include each member's subscription to The Rotarian magazine.</w:t>
      </w:r>
    </w:p>
    <w:p w14:paraId="33E86A0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6376A7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3 - </w:t>
      </w:r>
      <w:r w:rsidRPr="00346BD9">
        <w:rPr>
          <w:noProof/>
        </w:rPr>
        <w:t>The applicant will be requested to make a voluntary contribution to the Rotary Foundation.</w:t>
      </w:r>
    </w:p>
    <w:p w14:paraId="46FB9F8F"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D6BB133" w14:textId="77777777" w:rsidR="000170C5" w:rsidRPr="00330D12" w:rsidRDefault="000170C5"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3E250C70" w14:textId="3AEE9234"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 xml:space="preserve">Article </w:t>
      </w:r>
      <w:r w:rsidRPr="00346BD9">
        <w:rPr>
          <w:noProof/>
          <w:u w:val="single"/>
        </w:rPr>
        <w:t>VI</w:t>
      </w:r>
    </w:p>
    <w:p w14:paraId="2E5AF636"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Method of Voting</w:t>
      </w:r>
    </w:p>
    <w:p w14:paraId="72A4411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22612602" w14:textId="56C5EB85"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noProof/>
        </w:rPr>
        <w:t xml:space="preserve">The business of this club shall be transacted via voice vote except the election of </w:t>
      </w:r>
      <w:r w:rsidR="0090248A" w:rsidRPr="00346BD9">
        <w:rPr>
          <w:noProof/>
        </w:rPr>
        <w:t>Directors</w:t>
      </w:r>
      <w:r w:rsidRPr="00346BD9">
        <w:rPr>
          <w:noProof/>
        </w:rPr>
        <w:t>, which shall be by ballot.  Absentee voting for Directors shall be permitted.</w:t>
      </w:r>
    </w:p>
    <w:p w14:paraId="03FBE5E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AF97329" w14:textId="77777777" w:rsidR="000170C5" w:rsidRPr="00346BD9" w:rsidRDefault="000170C5"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u w:val="single"/>
        </w:rPr>
      </w:pPr>
    </w:p>
    <w:p w14:paraId="71AEC9B1" w14:textId="5779E956"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 xml:space="preserve">Article </w:t>
      </w:r>
      <w:r w:rsidRPr="00346BD9">
        <w:rPr>
          <w:noProof/>
          <w:u w:val="single"/>
        </w:rPr>
        <w:t>VII</w:t>
      </w:r>
    </w:p>
    <w:p w14:paraId="597C8D26" w14:textId="4A98072E" w:rsidR="003860E9" w:rsidRPr="00346BD9" w:rsidRDefault="000B2970"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Lanes of Service</w:t>
      </w:r>
    </w:p>
    <w:p w14:paraId="1A3FE2C4"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FEB4BA0" w14:textId="4B3FE6E4"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w:t>
      </w:r>
      <w:r w:rsidR="00330D12">
        <w:rPr>
          <w:b/>
          <w:bCs/>
          <w:noProof/>
        </w:rPr>
        <w:t>1</w:t>
      </w:r>
    </w:p>
    <w:p w14:paraId="20C10B79" w14:textId="45583FBC" w:rsidR="003860E9" w:rsidRPr="00346BD9" w:rsidRDefault="003860E9" w:rsidP="003860E9">
      <w:pPr>
        <w:tabs>
          <w:tab w:val="left" w:pos="0"/>
          <w:tab w:val="left" w:pos="432"/>
          <w:tab w:val="left" w:pos="79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1" w:hanging="360"/>
        <w:rPr>
          <w:noProof/>
        </w:rPr>
      </w:pPr>
      <w:r w:rsidRPr="00346BD9">
        <w:t>(a)</w:t>
      </w:r>
      <w:r w:rsidRPr="00346BD9">
        <w:tab/>
      </w:r>
      <w:r w:rsidRPr="00346BD9">
        <w:rPr>
          <w:noProof/>
        </w:rPr>
        <w:t xml:space="preserve">The </w:t>
      </w:r>
      <w:r w:rsidR="0090248A" w:rsidRPr="00346BD9">
        <w:rPr>
          <w:noProof/>
        </w:rPr>
        <w:t xml:space="preserve">President </w:t>
      </w:r>
      <w:r w:rsidRPr="00346BD9">
        <w:rPr>
          <w:noProof/>
        </w:rPr>
        <w:t xml:space="preserve">shall, subject to the approval of the board, appoint the following standing </w:t>
      </w:r>
      <w:r w:rsidR="0090248A" w:rsidRPr="00346BD9">
        <w:rPr>
          <w:noProof/>
        </w:rPr>
        <w:t xml:space="preserve"> Lanes of Service</w:t>
      </w:r>
      <w:r w:rsidRPr="00346BD9">
        <w:rPr>
          <w:noProof/>
        </w:rPr>
        <w:t>:</w:t>
      </w:r>
    </w:p>
    <w:p w14:paraId="28E1EC56" w14:textId="77777777" w:rsidR="003860E9" w:rsidRPr="00346BD9" w:rsidRDefault="003860E9" w:rsidP="003860E9">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
        <w:rPr>
          <w:noProof/>
        </w:rPr>
      </w:pPr>
    </w:p>
    <w:p w14:paraId="4EDFDBA4" w14:textId="11D83895" w:rsidR="0090248A" w:rsidRPr="00346BD9" w:rsidRDefault="0090248A"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President-elect Lane</w:t>
      </w:r>
    </w:p>
    <w:p w14:paraId="7E346EBD" w14:textId="26E8CB94" w:rsidR="003860E9" w:rsidRPr="00346BD9" w:rsidRDefault="0090248A"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lastRenderedPageBreak/>
        <w:t xml:space="preserve">Lane 1 - </w:t>
      </w:r>
      <w:r w:rsidR="003860E9" w:rsidRPr="00346BD9">
        <w:rPr>
          <w:noProof/>
        </w:rPr>
        <w:t>Club Service I</w:t>
      </w:r>
      <w:r w:rsidR="009335C1" w:rsidRPr="00346BD9">
        <w:rPr>
          <w:noProof/>
        </w:rPr>
        <w:t xml:space="preserve"> </w:t>
      </w:r>
    </w:p>
    <w:p w14:paraId="3C893E26" w14:textId="0E19F835" w:rsidR="003860E9" w:rsidRPr="00346BD9" w:rsidRDefault="0090248A"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2 - </w:t>
      </w:r>
      <w:r w:rsidR="003860E9" w:rsidRPr="00346BD9">
        <w:rPr>
          <w:noProof/>
        </w:rPr>
        <w:t xml:space="preserve">Club Service </w:t>
      </w:r>
      <w:r w:rsidR="009335C1" w:rsidRPr="00346BD9">
        <w:rPr>
          <w:noProof/>
        </w:rPr>
        <w:t>II</w:t>
      </w:r>
    </w:p>
    <w:p w14:paraId="55C427E4" w14:textId="6A72CD6E" w:rsidR="0090248A" w:rsidRPr="00346BD9" w:rsidRDefault="0090248A"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3 – Club Service </w:t>
      </w:r>
      <w:r w:rsidR="009335C1" w:rsidRPr="00346BD9">
        <w:rPr>
          <w:noProof/>
        </w:rPr>
        <w:t>III</w:t>
      </w:r>
    </w:p>
    <w:p w14:paraId="78220A73" w14:textId="43FF6C59" w:rsidR="003860E9" w:rsidRPr="00346BD9" w:rsidRDefault="0090248A"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4 - </w:t>
      </w:r>
      <w:r w:rsidR="003860E9" w:rsidRPr="00346BD9">
        <w:rPr>
          <w:noProof/>
        </w:rPr>
        <w:t>Vocational Service</w:t>
      </w:r>
      <w:r w:rsidRPr="00346BD9">
        <w:rPr>
          <w:noProof/>
        </w:rPr>
        <w:t>s</w:t>
      </w:r>
      <w:r w:rsidR="003860E9" w:rsidRPr="00346BD9">
        <w:rPr>
          <w:noProof/>
        </w:rPr>
        <w:t xml:space="preserve"> </w:t>
      </w:r>
    </w:p>
    <w:p w14:paraId="4CF7C507" w14:textId="74B10A24" w:rsidR="003860E9" w:rsidRPr="00346BD9" w:rsidRDefault="00843195"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5 - </w:t>
      </w:r>
      <w:r w:rsidR="003860E9" w:rsidRPr="00346BD9">
        <w:rPr>
          <w:noProof/>
        </w:rPr>
        <w:t>Community Service</w:t>
      </w:r>
      <w:r w:rsidRPr="00346BD9">
        <w:rPr>
          <w:noProof/>
        </w:rPr>
        <w:t>s</w:t>
      </w:r>
      <w:r w:rsidR="009335C1" w:rsidRPr="00346BD9">
        <w:rPr>
          <w:noProof/>
        </w:rPr>
        <w:t xml:space="preserve"> I</w:t>
      </w:r>
    </w:p>
    <w:p w14:paraId="08BAB559" w14:textId="41A6B04C" w:rsidR="009335C1" w:rsidRPr="00346BD9" w:rsidRDefault="009335C1"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Lane 6 – Community Services II</w:t>
      </w:r>
    </w:p>
    <w:p w14:paraId="4285A2B0" w14:textId="49147CC0" w:rsidR="00843195" w:rsidRPr="00346BD9" w:rsidRDefault="00843195"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w:t>
      </w:r>
      <w:r w:rsidR="009335C1" w:rsidRPr="00346BD9">
        <w:rPr>
          <w:noProof/>
        </w:rPr>
        <w:t>7</w:t>
      </w:r>
      <w:r w:rsidRPr="00346BD9">
        <w:rPr>
          <w:noProof/>
        </w:rPr>
        <w:t xml:space="preserve"> - </w:t>
      </w:r>
      <w:r w:rsidR="003860E9" w:rsidRPr="00346BD9">
        <w:rPr>
          <w:noProof/>
        </w:rPr>
        <w:t>International Service</w:t>
      </w:r>
      <w:r w:rsidRPr="00346BD9">
        <w:rPr>
          <w:noProof/>
        </w:rPr>
        <w:t>s</w:t>
      </w:r>
    </w:p>
    <w:p w14:paraId="584E8312" w14:textId="2D2F9E00" w:rsidR="003860E9" w:rsidRPr="00346BD9" w:rsidRDefault="00843195" w:rsidP="003860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rPr>
          <w:noProof/>
        </w:rPr>
      </w:pPr>
      <w:r w:rsidRPr="00346BD9">
        <w:rPr>
          <w:noProof/>
        </w:rPr>
        <w:t xml:space="preserve">Lane </w:t>
      </w:r>
      <w:r w:rsidR="009335C1" w:rsidRPr="00346BD9">
        <w:rPr>
          <w:noProof/>
        </w:rPr>
        <w:t>8</w:t>
      </w:r>
      <w:r w:rsidRPr="00346BD9">
        <w:rPr>
          <w:noProof/>
        </w:rPr>
        <w:t xml:space="preserve"> – Special Projects</w:t>
      </w:r>
      <w:r w:rsidR="003860E9" w:rsidRPr="00346BD9">
        <w:rPr>
          <w:noProof/>
        </w:rPr>
        <w:t xml:space="preserve"> </w:t>
      </w:r>
    </w:p>
    <w:p w14:paraId="489A29C3"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287"/>
        <w:rPr>
          <w:noProof/>
        </w:rPr>
      </w:pPr>
    </w:p>
    <w:p w14:paraId="21AF7145" w14:textId="5BA9A7EB" w:rsidR="003860E9" w:rsidRDefault="003860E9" w:rsidP="002A7C6B">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r w:rsidRPr="00346BD9">
        <w:rPr>
          <w:noProof/>
        </w:rPr>
        <w:t>(b)</w:t>
      </w:r>
      <w:r w:rsidRPr="00346BD9">
        <w:rPr>
          <w:noProof/>
        </w:rPr>
        <w:tab/>
        <w:t xml:space="preserve">The </w:t>
      </w:r>
      <w:r w:rsidR="00843195" w:rsidRPr="00346BD9">
        <w:rPr>
          <w:noProof/>
        </w:rPr>
        <w:t xml:space="preserve">President </w:t>
      </w:r>
      <w:r w:rsidRPr="00346BD9">
        <w:rPr>
          <w:noProof/>
        </w:rPr>
        <w:t xml:space="preserve">shall, subject to the approval of the </w:t>
      </w:r>
      <w:r w:rsidR="00843195" w:rsidRPr="00346BD9">
        <w:rPr>
          <w:noProof/>
        </w:rPr>
        <w:t>Board</w:t>
      </w:r>
      <w:r w:rsidRPr="00346BD9">
        <w:rPr>
          <w:noProof/>
        </w:rPr>
        <w:t xml:space="preserve">, appoint </w:t>
      </w:r>
      <w:r w:rsidR="009335C1" w:rsidRPr="00346BD9">
        <w:rPr>
          <w:noProof/>
        </w:rPr>
        <w:t>a Director as Chairperson of each Lane of Service no later than the first Rotary Board of Directors meetings after taking office.</w:t>
      </w:r>
    </w:p>
    <w:p w14:paraId="169BCAE6" w14:textId="77777777" w:rsidR="007D6E2F" w:rsidRPr="00346BD9" w:rsidRDefault="007D6E2F" w:rsidP="002A7C6B">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p>
    <w:p w14:paraId="62993822" w14:textId="5DD834C9" w:rsidR="003860E9" w:rsidRDefault="003860E9" w:rsidP="002A7C6B">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r w:rsidRPr="00346BD9">
        <w:rPr>
          <w:noProof/>
        </w:rPr>
        <w:t>(</w:t>
      </w:r>
      <w:r w:rsidR="00E60F35" w:rsidRPr="00346BD9">
        <w:rPr>
          <w:noProof/>
        </w:rPr>
        <w:t>c</w:t>
      </w:r>
      <w:r w:rsidRPr="00346BD9">
        <w:rPr>
          <w:noProof/>
        </w:rPr>
        <w:t xml:space="preserve">) The </w:t>
      </w:r>
      <w:r w:rsidR="00843195" w:rsidRPr="00346BD9">
        <w:rPr>
          <w:noProof/>
        </w:rPr>
        <w:t xml:space="preserve">President </w:t>
      </w:r>
      <w:r w:rsidRPr="00346BD9">
        <w:rPr>
          <w:noProof/>
        </w:rPr>
        <w:t xml:space="preserve">shall be </w:t>
      </w:r>
      <w:r w:rsidR="00BF255F">
        <w:rPr>
          <w:noProof/>
        </w:rPr>
        <w:t xml:space="preserve">an </w:t>
      </w:r>
      <w:r w:rsidRPr="00346BD9">
        <w:rPr>
          <w:noProof/>
        </w:rPr>
        <w:t xml:space="preserve">ex officio member of all </w:t>
      </w:r>
      <w:r w:rsidR="00843195" w:rsidRPr="00346BD9">
        <w:rPr>
          <w:noProof/>
        </w:rPr>
        <w:t xml:space="preserve">Lanes </w:t>
      </w:r>
      <w:r w:rsidRPr="00346BD9">
        <w:rPr>
          <w:noProof/>
        </w:rPr>
        <w:t>and as such, shall have all the privileges thereon.</w:t>
      </w:r>
    </w:p>
    <w:p w14:paraId="784243D7" w14:textId="77777777" w:rsidR="007D6E2F" w:rsidRPr="00346BD9" w:rsidRDefault="007D6E2F" w:rsidP="002A7C6B">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p>
    <w:p w14:paraId="2B0B68EA" w14:textId="5F327E21" w:rsidR="003860E9" w:rsidRPr="00346BD9" w:rsidRDefault="003860E9" w:rsidP="002A7C6B">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r w:rsidRPr="00346BD9">
        <w:rPr>
          <w:noProof/>
        </w:rPr>
        <w:t>(</w:t>
      </w:r>
      <w:r w:rsidR="00A20847" w:rsidRPr="00346BD9">
        <w:rPr>
          <w:noProof/>
        </w:rPr>
        <w:t>d</w:t>
      </w:r>
      <w:r w:rsidRPr="00346BD9">
        <w:rPr>
          <w:noProof/>
        </w:rPr>
        <w:t>)</w:t>
      </w:r>
      <w:r w:rsidRPr="00346BD9">
        <w:rPr>
          <w:noProof/>
        </w:rPr>
        <w:tab/>
        <w:t xml:space="preserve">Each </w:t>
      </w:r>
      <w:r w:rsidR="00843195" w:rsidRPr="00346BD9">
        <w:rPr>
          <w:noProof/>
        </w:rPr>
        <w:t xml:space="preserve">Lane of Service </w:t>
      </w:r>
      <w:r w:rsidRPr="00346BD9">
        <w:rPr>
          <w:noProof/>
        </w:rPr>
        <w:t>shall transact such business as is delegated to it in the</w:t>
      </w:r>
      <w:r w:rsidR="00843195" w:rsidRPr="00346BD9">
        <w:rPr>
          <w:noProof/>
        </w:rPr>
        <w:t>se</w:t>
      </w:r>
      <w:r w:rsidRPr="00346BD9">
        <w:rPr>
          <w:noProof/>
        </w:rPr>
        <w:t xml:space="preserve"> </w:t>
      </w:r>
      <w:r w:rsidR="00843195" w:rsidRPr="00346BD9">
        <w:rPr>
          <w:noProof/>
        </w:rPr>
        <w:t>By</w:t>
      </w:r>
      <w:r w:rsidRPr="00346BD9">
        <w:rPr>
          <w:noProof/>
        </w:rPr>
        <w:t xml:space="preserve">-laws and such additional business as may be referred to it by the </w:t>
      </w:r>
      <w:r w:rsidR="00843195" w:rsidRPr="00346BD9">
        <w:rPr>
          <w:noProof/>
        </w:rPr>
        <w:t xml:space="preserve">President </w:t>
      </w:r>
      <w:r w:rsidRPr="00346BD9">
        <w:rPr>
          <w:noProof/>
        </w:rPr>
        <w:t xml:space="preserve">or the </w:t>
      </w:r>
      <w:r w:rsidR="00843195" w:rsidRPr="00346BD9">
        <w:rPr>
          <w:noProof/>
        </w:rPr>
        <w:t>Board</w:t>
      </w:r>
      <w:r w:rsidRPr="00346BD9">
        <w:rPr>
          <w:noProof/>
        </w:rPr>
        <w:t xml:space="preserve">.  Except where special authority is given by the </w:t>
      </w:r>
      <w:r w:rsidR="00843195" w:rsidRPr="00346BD9">
        <w:rPr>
          <w:noProof/>
        </w:rPr>
        <w:t>Board</w:t>
      </w:r>
      <w:r w:rsidRPr="00346BD9">
        <w:rPr>
          <w:noProof/>
        </w:rPr>
        <w:t xml:space="preserve">, such committee shall not take action until a report has been made to the </w:t>
      </w:r>
      <w:r w:rsidR="00843195" w:rsidRPr="00346BD9">
        <w:rPr>
          <w:noProof/>
        </w:rPr>
        <w:t xml:space="preserve">Board </w:t>
      </w:r>
      <w:r w:rsidRPr="00346BD9">
        <w:rPr>
          <w:noProof/>
        </w:rPr>
        <w:t xml:space="preserve">and approved by the </w:t>
      </w:r>
      <w:r w:rsidR="00843195" w:rsidRPr="00346BD9">
        <w:rPr>
          <w:noProof/>
        </w:rPr>
        <w:t>Board</w:t>
      </w:r>
      <w:r w:rsidRPr="00346BD9">
        <w:rPr>
          <w:noProof/>
        </w:rPr>
        <w:t>.</w:t>
      </w:r>
    </w:p>
    <w:p w14:paraId="1F29CD5F" w14:textId="33897036" w:rsidR="000B2970" w:rsidRPr="00346BD9" w:rsidRDefault="000B2970"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287"/>
        <w:rPr>
          <w:noProof/>
        </w:rPr>
      </w:pPr>
    </w:p>
    <w:p w14:paraId="7851E2E7" w14:textId="6A40A449" w:rsidR="00E06184" w:rsidRPr="00346BD9" w:rsidRDefault="003860E9" w:rsidP="006218A7">
      <w:pPr>
        <w:tabs>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2 - </w:t>
      </w:r>
      <w:r w:rsidR="000B2970" w:rsidRPr="00346BD9">
        <w:rPr>
          <w:b/>
          <w:bCs/>
          <w:noProof/>
        </w:rPr>
        <w:t>Lanes</w:t>
      </w:r>
      <w:r w:rsidR="00030EF6" w:rsidRPr="00346BD9">
        <w:rPr>
          <w:b/>
          <w:bCs/>
          <w:noProof/>
        </w:rPr>
        <w:t xml:space="preserve"> of Service</w:t>
      </w:r>
      <w:r w:rsidRPr="00346BD9">
        <w:rPr>
          <w:b/>
          <w:bCs/>
          <w:noProof/>
        </w:rPr>
        <w:t xml:space="preserve">.  </w:t>
      </w:r>
      <w:r w:rsidR="009335C1" w:rsidRPr="00346BD9">
        <w:rPr>
          <w:noProof/>
        </w:rPr>
        <w:t>The work assigned to each Lane of Service is detailed in the Board approved, Annual Strategic Plan, Goals, and Objectives</w:t>
      </w:r>
      <w:r w:rsidR="00EA67FC" w:rsidRPr="00346BD9">
        <w:rPr>
          <w:noProof/>
        </w:rPr>
        <w:t xml:space="preserve">. The current Plan is attached hereto.  </w:t>
      </w:r>
    </w:p>
    <w:p w14:paraId="529EFB60" w14:textId="77777777" w:rsidR="005C0AB6" w:rsidRPr="00346BD9" w:rsidRDefault="005C0AB6" w:rsidP="005F3577">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p>
    <w:p w14:paraId="44422D30" w14:textId="12B55C34" w:rsidR="003860E9" w:rsidRPr="00346BD9" w:rsidRDefault="003860E9" w:rsidP="005F3577">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288"/>
        <w:rPr>
          <w:noProof/>
        </w:rPr>
      </w:pPr>
      <w:r w:rsidRPr="00346BD9">
        <w:rPr>
          <w:noProof/>
        </w:rPr>
        <w:t>(</w:t>
      </w:r>
      <w:r w:rsidR="00030EF6" w:rsidRPr="00346BD9">
        <w:rPr>
          <w:noProof/>
        </w:rPr>
        <w:t>a</w:t>
      </w:r>
      <w:r w:rsidRPr="00346BD9">
        <w:rPr>
          <w:noProof/>
        </w:rPr>
        <w:t>)</w:t>
      </w:r>
      <w:r w:rsidRPr="00346BD9">
        <w:rPr>
          <w:noProof/>
        </w:rPr>
        <w:tab/>
        <w:t xml:space="preserve">Where feasible and practical in the appointment of club </w:t>
      </w:r>
      <w:r w:rsidR="00E06184" w:rsidRPr="00346BD9">
        <w:rPr>
          <w:noProof/>
        </w:rPr>
        <w:t xml:space="preserve">Lanes of Service and </w:t>
      </w:r>
      <w:r w:rsidRPr="00346BD9">
        <w:rPr>
          <w:noProof/>
        </w:rPr>
        <w:t>committees</w:t>
      </w:r>
      <w:r w:rsidR="00E06184" w:rsidRPr="00346BD9">
        <w:rPr>
          <w:noProof/>
        </w:rPr>
        <w:t>,</w:t>
      </w:r>
      <w:r w:rsidRPr="00346BD9">
        <w:rPr>
          <w:noProof/>
        </w:rPr>
        <w:t xml:space="preserve"> there should be provision for continuity of membership, either by appointing one or more members for a second term or by appointing one or more members for a two-year term</w:t>
      </w:r>
      <w:r w:rsidR="00E95F2E" w:rsidRPr="00346BD9">
        <w:rPr>
          <w:noProof/>
        </w:rPr>
        <w:t xml:space="preserve">, however no member will serve more than three </w:t>
      </w:r>
      <w:r w:rsidR="00F43DAD" w:rsidRPr="00346BD9">
        <w:rPr>
          <w:noProof/>
        </w:rPr>
        <w:t xml:space="preserve">consecutive </w:t>
      </w:r>
      <w:r w:rsidR="00E95F2E" w:rsidRPr="00346BD9">
        <w:rPr>
          <w:noProof/>
        </w:rPr>
        <w:t xml:space="preserve">years as </w:t>
      </w:r>
      <w:r w:rsidR="00EA67FC" w:rsidRPr="00346BD9">
        <w:rPr>
          <w:noProof/>
        </w:rPr>
        <w:t>C</w:t>
      </w:r>
      <w:r w:rsidR="00E95F2E" w:rsidRPr="00346BD9">
        <w:rPr>
          <w:noProof/>
        </w:rPr>
        <w:t>hair</w:t>
      </w:r>
      <w:r w:rsidR="00EA67FC" w:rsidRPr="00346BD9">
        <w:rPr>
          <w:noProof/>
        </w:rPr>
        <w:t>person</w:t>
      </w:r>
      <w:r w:rsidR="00E95F2E" w:rsidRPr="00346BD9">
        <w:rPr>
          <w:noProof/>
        </w:rPr>
        <w:t xml:space="preserve"> of any </w:t>
      </w:r>
      <w:r w:rsidR="00E06184" w:rsidRPr="00346BD9">
        <w:rPr>
          <w:noProof/>
        </w:rPr>
        <w:t xml:space="preserve">Lanes of Service or </w:t>
      </w:r>
      <w:r w:rsidR="00E95F2E" w:rsidRPr="00346BD9">
        <w:rPr>
          <w:noProof/>
        </w:rPr>
        <w:t>committee.</w:t>
      </w:r>
    </w:p>
    <w:p w14:paraId="629E24F3"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0233DBDD" w14:textId="77777777" w:rsidR="005C0AB6" w:rsidRPr="009A016C" w:rsidRDefault="005C0AB6"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7FC606E" w14:textId="381E6C77" w:rsidR="003860E9" w:rsidRPr="009A016C"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9A016C">
        <w:rPr>
          <w:b/>
          <w:bCs/>
          <w:noProof/>
          <w:u w:val="single"/>
        </w:rPr>
        <w:t>Article VIII</w:t>
      </w:r>
    </w:p>
    <w:p w14:paraId="580C5A37" w14:textId="43CABB64"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Duties of </w:t>
      </w:r>
      <w:r w:rsidR="00E06184" w:rsidRPr="00346BD9">
        <w:rPr>
          <w:b/>
          <w:bCs/>
          <w:noProof/>
        </w:rPr>
        <w:t xml:space="preserve">Lanes of Service and </w:t>
      </w:r>
      <w:r w:rsidRPr="00346BD9">
        <w:rPr>
          <w:b/>
          <w:bCs/>
          <w:noProof/>
        </w:rPr>
        <w:t>Committees</w:t>
      </w:r>
      <w:r w:rsidR="00B125A6" w:rsidRPr="00346BD9">
        <w:rPr>
          <w:b/>
          <w:bCs/>
          <w:noProof/>
        </w:rPr>
        <w:t xml:space="preserve"> </w:t>
      </w:r>
    </w:p>
    <w:p w14:paraId="0135940A" w14:textId="2C0B42E2" w:rsidR="00EA67FC" w:rsidRPr="00346BD9" w:rsidRDefault="00EA67F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noProof/>
        </w:rPr>
        <w:t>The duties of each Lane of Service and Committees are detailed in the attached Strategic Plan, Goals, and Objectives.</w:t>
      </w:r>
    </w:p>
    <w:p w14:paraId="6AFBBF99" w14:textId="218AD36F"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5DE1A3F" w14:textId="77777777" w:rsidR="00B83DFC" w:rsidRPr="00346BD9" w:rsidRDefault="00B83DF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56F24758" w14:textId="77777777" w:rsidR="003860E9" w:rsidRPr="00E1421F"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E1421F">
        <w:rPr>
          <w:b/>
          <w:bCs/>
          <w:noProof/>
          <w:u w:val="single"/>
        </w:rPr>
        <w:t>Article IX</w:t>
      </w:r>
    </w:p>
    <w:p w14:paraId="4A21734A" w14:textId="77777777" w:rsidR="00B83DFC"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r w:rsidRPr="00346BD9">
        <w:rPr>
          <w:b/>
          <w:bCs/>
          <w:noProof/>
        </w:rPr>
        <w:t>Leave of Absence</w:t>
      </w:r>
      <w:r w:rsidR="00B125A6" w:rsidRPr="00346BD9">
        <w:rPr>
          <w:b/>
          <w:bCs/>
          <w:noProof/>
        </w:rPr>
        <w:t xml:space="preserve"> </w:t>
      </w:r>
    </w:p>
    <w:p w14:paraId="36D84106" w14:textId="77777777" w:rsidR="00B83DFC" w:rsidRPr="00346BD9" w:rsidRDefault="00B83DF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p>
    <w:p w14:paraId="27A7D110" w14:textId="6AFD6710" w:rsidR="003860E9" w:rsidRPr="00346BD9" w:rsidRDefault="00B83DFC"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w:t>
      </w:r>
      <w:r w:rsidR="00B125A6" w:rsidRPr="00346BD9">
        <w:rPr>
          <w:b/>
          <w:bCs/>
          <w:noProof/>
        </w:rPr>
        <w:t>this section is held in abayance until such time as RI reinsitutes Attentance Requirements</w:t>
      </w:r>
      <w:r w:rsidRPr="00346BD9">
        <w:rPr>
          <w:b/>
          <w:bCs/>
          <w:noProof/>
        </w:rPr>
        <w:t>]</w:t>
      </w:r>
    </w:p>
    <w:p w14:paraId="6C0C2156"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4E8C8F0"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51719499" w14:textId="77777777" w:rsidR="003860E9" w:rsidRPr="00E1421F"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E1421F">
        <w:rPr>
          <w:b/>
          <w:bCs/>
          <w:noProof/>
          <w:u w:val="single"/>
        </w:rPr>
        <w:t>Article X</w:t>
      </w:r>
    </w:p>
    <w:p w14:paraId="0D5EA3A0"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lastRenderedPageBreak/>
        <w:t>Finances</w:t>
      </w:r>
    </w:p>
    <w:p w14:paraId="02B7F623"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666A5B5A" w14:textId="1B95B53C"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1 - </w:t>
      </w:r>
      <w:r w:rsidRPr="00346BD9">
        <w:rPr>
          <w:noProof/>
        </w:rPr>
        <w:t xml:space="preserve">The </w:t>
      </w:r>
      <w:r w:rsidR="00B125A6" w:rsidRPr="00346BD9">
        <w:rPr>
          <w:noProof/>
        </w:rPr>
        <w:t>T</w:t>
      </w:r>
      <w:r w:rsidRPr="00346BD9">
        <w:rPr>
          <w:noProof/>
        </w:rPr>
        <w:t xml:space="preserve">reasurer shall deposit all funds of the club in </w:t>
      </w:r>
      <w:r w:rsidR="00B125A6" w:rsidRPr="00346BD9">
        <w:rPr>
          <w:noProof/>
        </w:rPr>
        <w:t>a a local financial institution,</w:t>
      </w:r>
      <w:r w:rsidRPr="00346BD9">
        <w:rPr>
          <w:noProof/>
        </w:rPr>
        <w:t xml:space="preserve"> to be named by the </w:t>
      </w:r>
      <w:r w:rsidR="00B125A6" w:rsidRPr="00346BD9">
        <w:rPr>
          <w:noProof/>
        </w:rPr>
        <w:t>B</w:t>
      </w:r>
      <w:r w:rsidRPr="00346BD9">
        <w:rPr>
          <w:noProof/>
        </w:rPr>
        <w:t>oard.</w:t>
      </w:r>
    </w:p>
    <w:p w14:paraId="193F8635"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350C690F" w14:textId="28D9D02E"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2 - </w:t>
      </w:r>
      <w:r w:rsidRPr="00346BD9">
        <w:rPr>
          <w:noProof/>
        </w:rPr>
        <w:t xml:space="preserve">All bills shall be paid only by checks signed by the </w:t>
      </w:r>
      <w:r w:rsidR="00B125A6" w:rsidRPr="00346BD9">
        <w:rPr>
          <w:noProof/>
        </w:rPr>
        <w:t>T</w:t>
      </w:r>
      <w:r w:rsidRPr="00346BD9">
        <w:rPr>
          <w:noProof/>
        </w:rPr>
        <w:t xml:space="preserve">reasurer or the </w:t>
      </w:r>
      <w:r w:rsidR="00B125A6" w:rsidRPr="00346BD9">
        <w:rPr>
          <w:noProof/>
        </w:rPr>
        <w:t>P</w:t>
      </w:r>
      <w:r w:rsidRPr="00346BD9">
        <w:rPr>
          <w:noProof/>
        </w:rPr>
        <w:t>resident. A review</w:t>
      </w:r>
      <w:r w:rsidRPr="00346BD9">
        <w:rPr>
          <w:noProof/>
          <w:color w:val="FF0000"/>
        </w:rPr>
        <w:t xml:space="preserve"> </w:t>
      </w:r>
      <w:r w:rsidRPr="00346BD9">
        <w:rPr>
          <w:noProof/>
        </w:rPr>
        <w:t xml:space="preserve">by </w:t>
      </w:r>
      <w:r w:rsidR="00F43DAD" w:rsidRPr="00346BD9">
        <w:rPr>
          <w:noProof/>
        </w:rPr>
        <w:t xml:space="preserve"> the Club Audit Committee</w:t>
      </w:r>
      <w:r w:rsidRPr="00346BD9">
        <w:rPr>
          <w:noProof/>
        </w:rPr>
        <w:t xml:space="preserve"> shall be made after the close of the club's financial books </w:t>
      </w:r>
      <w:r w:rsidR="00F43DAD" w:rsidRPr="00346BD9">
        <w:rPr>
          <w:noProof/>
        </w:rPr>
        <w:t xml:space="preserve">within 90 days of close of the fiscal year. </w:t>
      </w:r>
    </w:p>
    <w:p w14:paraId="38273B1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5411D41D" w14:textId="6E5328B5"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3 - </w:t>
      </w:r>
      <w:r w:rsidRPr="00346BD9">
        <w:rPr>
          <w:noProof/>
        </w:rPr>
        <w:t xml:space="preserve">Persons having charge or control of funds </w:t>
      </w:r>
      <w:r w:rsidR="00F43DAD" w:rsidRPr="00346BD9">
        <w:rPr>
          <w:noProof/>
        </w:rPr>
        <w:t>may be required to post a Bond, as determined by the Board,</w:t>
      </w:r>
      <w:r w:rsidRPr="00346BD9">
        <w:rPr>
          <w:noProof/>
        </w:rPr>
        <w:t xml:space="preserve"> for the safe custody of the funds of the club, cost of bond to be borne by the club.</w:t>
      </w:r>
    </w:p>
    <w:p w14:paraId="4B034DAD"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58C7CA53"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4 - </w:t>
      </w:r>
      <w:r w:rsidRPr="00346BD9">
        <w:rPr>
          <w:noProof/>
        </w:rPr>
        <w:t>The fiscal year of this club shall extend from July 1st to June 30th and for the collection of members' dues shall be divided into four (4) quarterly periods extending from July 1st to September 30th, October 1st to December 31st, January 1st to March 31st, and April 1st to June 30th.  The payment of per capita dues and magazine subscriptions to Rotary International shall be made on July 1st and January 1st of each year on the basis of membership of the club on these dates.</w:t>
      </w:r>
    </w:p>
    <w:p w14:paraId="03A9C240"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228DBA8A" w14:textId="46ED183E"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 xml:space="preserve">Section 5 - </w:t>
      </w:r>
      <w:r w:rsidRPr="00346BD9">
        <w:rPr>
          <w:noProof/>
        </w:rPr>
        <w:t xml:space="preserve">At the beginning of each </w:t>
      </w:r>
      <w:r w:rsidR="00F43DAD" w:rsidRPr="00346BD9">
        <w:rPr>
          <w:noProof/>
        </w:rPr>
        <w:t xml:space="preserve">fiscal </w:t>
      </w:r>
      <w:r w:rsidRPr="00346BD9">
        <w:rPr>
          <w:noProof/>
        </w:rPr>
        <w:t xml:space="preserve">year, the </w:t>
      </w:r>
      <w:r w:rsidR="00F43DAD" w:rsidRPr="00346BD9">
        <w:rPr>
          <w:noProof/>
        </w:rPr>
        <w:t>B</w:t>
      </w:r>
      <w:r w:rsidRPr="00346BD9">
        <w:rPr>
          <w:noProof/>
        </w:rPr>
        <w:t xml:space="preserve">oard shall prepare or cause to be prepared, a budget of estimated income and estimated expenditures for the year, which having been agreed to by the </w:t>
      </w:r>
      <w:r w:rsidR="00F43DAD" w:rsidRPr="00346BD9">
        <w:rPr>
          <w:noProof/>
        </w:rPr>
        <w:t>Board</w:t>
      </w:r>
      <w:r w:rsidRPr="00346BD9">
        <w:rPr>
          <w:noProof/>
        </w:rPr>
        <w:t xml:space="preserve">, shall stand as the limit of expenditures for the respective purposes unless otherwise ordered by action of the </w:t>
      </w:r>
      <w:r w:rsidR="00F43DAD" w:rsidRPr="00346BD9">
        <w:rPr>
          <w:noProof/>
        </w:rPr>
        <w:t>B</w:t>
      </w:r>
      <w:r w:rsidRPr="00346BD9">
        <w:rPr>
          <w:noProof/>
        </w:rPr>
        <w:t>oard.</w:t>
      </w:r>
    </w:p>
    <w:p w14:paraId="3239F6D5"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4BF13C8" w14:textId="77777777" w:rsidR="003860E9" w:rsidRPr="00E1421F"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E1421F">
        <w:rPr>
          <w:b/>
          <w:bCs/>
          <w:noProof/>
          <w:u w:val="single"/>
        </w:rPr>
        <w:t>Article XI</w:t>
      </w:r>
    </w:p>
    <w:p w14:paraId="6166C7A8" w14:textId="074D917B" w:rsidR="003860E9" w:rsidRPr="00346BD9" w:rsidRDefault="002D4904"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Membership</w:t>
      </w:r>
    </w:p>
    <w:p w14:paraId="3F06565E"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12C21EC" w14:textId="6E39BDC9" w:rsidR="003860E9" w:rsidRPr="003E2841"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noProof/>
        </w:rPr>
      </w:pPr>
      <w:r w:rsidRPr="003E2841">
        <w:rPr>
          <w:b/>
          <w:bCs/>
          <w:noProof/>
        </w:rPr>
        <w:t>Section 1 - Active Members</w:t>
      </w:r>
    </w:p>
    <w:p w14:paraId="3832A754" w14:textId="77777777" w:rsidR="003E2841" w:rsidRPr="003E2841" w:rsidRDefault="003E2841"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color w:val="FF0000"/>
        </w:rPr>
      </w:pPr>
    </w:p>
    <w:p w14:paraId="451E4967" w14:textId="18DF4727" w:rsidR="003860E9" w:rsidRPr="00FF6261" w:rsidRDefault="00FF6261"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Pr>
          <w:noProof/>
        </w:rPr>
        <w:t>(a)</w:t>
      </w:r>
      <w:r>
        <w:rPr>
          <w:noProof/>
        </w:rPr>
        <w:tab/>
      </w:r>
      <w:r w:rsidR="00422A02">
        <w:rPr>
          <w:noProof/>
        </w:rPr>
        <w:t xml:space="preserve">  </w:t>
      </w:r>
      <w:r w:rsidR="003860E9" w:rsidRPr="00FF6261">
        <w:rPr>
          <w:noProof/>
        </w:rPr>
        <w:t>The name of a prospective member, proposed by an active member of the club or by the membership development committee, shall be submitted to the board in writing, through the club secretary.  The proposal for the time being shall be kept confidential except as otherwise provided in this procedure.</w:t>
      </w:r>
    </w:p>
    <w:p w14:paraId="584D40A0" w14:textId="77777777" w:rsidR="003E2841" w:rsidRPr="003E2841" w:rsidRDefault="003E2841" w:rsidP="00D321DE">
      <w:pPr>
        <w:pStyle w:val="ListParagraph"/>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hanging="288"/>
        <w:rPr>
          <w:rFonts w:ascii="Times New Roman" w:hAnsi="Times New Roman" w:cs="Times New Roman"/>
          <w:noProof/>
          <w:sz w:val="24"/>
          <w:szCs w:val="24"/>
        </w:rPr>
      </w:pPr>
    </w:p>
    <w:p w14:paraId="1D28FFD3" w14:textId="7F3613AF" w:rsidR="003E2841" w:rsidRDefault="00FF6261"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Pr>
          <w:noProof/>
        </w:rPr>
        <w:t xml:space="preserve">(b) </w:t>
      </w:r>
      <w:r w:rsidR="00422A02">
        <w:rPr>
          <w:noProof/>
        </w:rPr>
        <w:t xml:space="preserve"> </w:t>
      </w:r>
      <w:r w:rsidR="003860E9" w:rsidRPr="00FF6261">
        <w:rPr>
          <w:noProof/>
        </w:rPr>
        <w:t>The board, through the secretary, shall request the classifications committee to consider and report to the board on the eligibility of the proposed member from the standpoint of classification, and shall request the membership committee to investigate and report to the board on the eligibility of the proposed member from the standpoint of character, business and social standing, and general eligibility.</w:t>
      </w:r>
    </w:p>
    <w:p w14:paraId="5422913B" w14:textId="77777777" w:rsidR="00FF6261" w:rsidRPr="00FF6261" w:rsidRDefault="00FF6261"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p>
    <w:p w14:paraId="408338C4" w14:textId="0D7C58BB" w:rsidR="003860E9" w:rsidRPr="00346BD9" w:rsidRDefault="003860E9"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sidRPr="003E2841">
        <w:rPr>
          <w:noProof/>
        </w:rPr>
        <w:t>(</w:t>
      </w:r>
      <w:r w:rsidR="00FF6261">
        <w:rPr>
          <w:noProof/>
        </w:rPr>
        <w:t>c</w:t>
      </w:r>
      <w:r w:rsidRPr="003E2841">
        <w:rPr>
          <w:noProof/>
        </w:rPr>
        <w:t>)</w:t>
      </w:r>
      <w:r w:rsidR="00422A02">
        <w:rPr>
          <w:noProof/>
        </w:rPr>
        <w:t xml:space="preserve">  </w:t>
      </w:r>
      <w:r w:rsidRPr="003E2841">
        <w:rPr>
          <w:noProof/>
        </w:rPr>
        <w:t>The board shall consider and approve or disapprove the recommendations of the</w:t>
      </w:r>
      <w:r w:rsidRPr="00346BD9">
        <w:rPr>
          <w:noProof/>
        </w:rPr>
        <w:t xml:space="preserve"> classifications and membership committees and shall then notify the Proposer, through the club secretary, of its decision.</w:t>
      </w:r>
    </w:p>
    <w:p w14:paraId="05259CBC" w14:textId="46008CD7" w:rsidR="003860E9" w:rsidRDefault="003860E9"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sidRPr="00346BD9">
        <w:rPr>
          <w:noProof/>
        </w:rPr>
        <w:t>(</w:t>
      </w:r>
      <w:r w:rsidR="00FF6261">
        <w:rPr>
          <w:noProof/>
        </w:rPr>
        <w:t>d</w:t>
      </w:r>
      <w:r w:rsidRPr="00346BD9">
        <w:rPr>
          <w:noProof/>
        </w:rPr>
        <w:t>)</w:t>
      </w:r>
      <w:r w:rsidRPr="00346BD9">
        <w:rPr>
          <w:noProof/>
        </w:rPr>
        <w:tab/>
      </w:r>
      <w:r w:rsidR="00422A02">
        <w:rPr>
          <w:noProof/>
        </w:rPr>
        <w:t xml:space="preserve">  </w:t>
      </w:r>
      <w:r w:rsidRPr="00346BD9">
        <w:rPr>
          <w:noProof/>
        </w:rPr>
        <w:t xml:space="preserve">If the decision of the board is favorable, the Proposer, together with one or more members of the Rotary information committee, shall inform the prospective </w:t>
      </w:r>
      <w:r w:rsidRPr="00346BD9">
        <w:rPr>
          <w:noProof/>
        </w:rPr>
        <w:lastRenderedPageBreak/>
        <w:t>member of the purposes of Rotary, and of the privileges and responsibilities of membership in the club, following which the prospective member shall be requested to complete and submit an application for membership and give his/her permission for his/her name and proposed classification to be published to the club.</w:t>
      </w:r>
    </w:p>
    <w:p w14:paraId="269E9348" w14:textId="77777777" w:rsidR="00FF6261" w:rsidRPr="00346BD9" w:rsidRDefault="00FF6261"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p>
    <w:p w14:paraId="0EFA907F" w14:textId="7A1E7008" w:rsidR="003860E9" w:rsidRDefault="003860E9"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sidRPr="00346BD9">
        <w:rPr>
          <w:noProof/>
        </w:rPr>
        <w:t xml:space="preserve">     (</w:t>
      </w:r>
      <w:r w:rsidR="00FF6261">
        <w:rPr>
          <w:noProof/>
        </w:rPr>
        <w:t>e</w:t>
      </w:r>
      <w:r w:rsidRPr="00346BD9">
        <w:rPr>
          <w:noProof/>
        </w:rPr>
        <w:t>)</w:t>
      </w:r>
      <w:r w:rsidR="00422A02">
        <w:rPr>
          <w:noProof/>
        </w:rPr>
        <w:t xml:space="preserve">  </w:t>
      </w:r>
      <w:r w:rsidRPr="00346BD9">
        <w:rPr>
          <w:noProof/>
        </w:rPr>
        <w:t>If no written objection to the proposal, stating reasons, is received by the board from any member of the club within ten days following publication of the name of the prospective member, upon payment of his/her admission fee and dues, as prescribed in Article V of these bylaws, shall be considered to be elected to membership.</w:t>
      </w:r>
    </w:p>
    <w:p w14:paraId="1D0984CE" w14:textId="77777777" w:rsidR="00FF6261" w:rsidRPr="00346BD9" w:rsidRDefault="00FF6261"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p>
    <w:p w14:paraId="3D861474" w14:textId="1450B07D" w:rsidR="003860E9" w:rsidRDefault="00D321DE"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Pr>
          <w:noProof/>
        </w:rPr>
        <w:t xml:space="preserve">     </w:t>
      </w:r>
      <w:r w:rsidR="003860E9" w:rsidRPr="00346BD9">
        <w:rPr>
          <w:noProof/>
        </w:rPr>
        <w:t>If any objection has been filed with the board, it shall consider the same at any regular or special meeting of the board and shall ballot on the proposed member.  If not to exceed two (2) negative votes are cast by the members of the board in attendance at such regular or special meeting, the proposed member, upon payment of the prescribed admission fee and dues, shall be considered to be elected to membership.</w:t>
      </w:r>
    </w:p>
    <w:p w14:paraId="2EE808CB" w14:textId="77777777" w:rsidR="00D321DE" w:rsidRPr="00346BD9" w:rsidRDefault="00D321DE"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p>
    <w:p w14:paraId="5BCB8872" w14:textId="54751E88" w:rsidR="003860E9" w:rsidRDefault="00D321DE"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Pr>
          <w:noProof/>
        </w:rPr>
        <w:t xml:space="preserve">     </w:t>
      </w:r>
      <w:r w:rsidR="003860E9" w:rsidRPr="00346BD9">
        <w:rPr>
          <w:noProof/>
        </w:rPr>
        <w:t>Following the member's election to membership as herein provided, the secretary shall report his/her name to the General Secretary of Rotary International and, upon request of the new member, issue a membership card to the new member.</w:t>
      </w:r>
    </w:p>
    <w:p w14:paraId="7D7DC433" w14:textId="77777777" w:rsidR="00D321DE" w:rsidRPr="00346BD9" w:rsidRDefault="00D321DE"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p>
    <w:p w14:paraId="2A3E633E" w14:textId="1E24E919" w:rsidR="003860E9" w:rsidRPr="00346BD9" w:rsidRDefault="003860E9" w:rsidP="00D321DE">
      <w:pPr>
        <w:tabs>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288"/>
        <w:rPr>
          <w:noProof/>
        </w:rPr>
      </w:pPr>
      <w:r w:rsidRPr="00346BD9">
        <w:rPr>
          <w:noProof/>
        </w:rPr>
        <w:t>(</w:t>
      </w:r>
      <w:r w:rsidR="00D321DE">
        <w:rPr>
          <w:noProof/>
        </w:rPr>
        <w:t>f</w:t>
      </w:r>
      <w:r w:rsidRPr="00346BD9">
        <w:rPr>
          <w:noProof/>
        </w:rPr>
        <w:t>)</w:t>
      </w:r>
      <w:r w:rsidR="00422A02">
        <w:rPr>
          <w:noProof/>
        </w:rPr>
        <w:t xml:space="preserve">  </w:t>
      </w:r>
      <w:r w:rsidRPr="00346BD9">
        <w:rPr>
          <w:noProof/>
        </w:rPr>
        <w:t>The member shall be formerly inducted as a new member at a regular meeting of the club.</w:t>
      </w:r>
    </w:p>
    <w:p w14:paraId="36721598"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51B33A6A"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2 - Honorary Members.  </w:t>
      </w:r>
      <w:r w:rsidRPr="00346BD9">
        <w:rPr>
          <w:noProof/>
        </w:rPr>
        <w:t>The name of a proposed candidate for this type</w:t>
      </w:r>
      <w:r w:rsidRPr="00346BD9">
        <w:rPr>
          <w:noProof/>
          <w:color w:val="FF0000"/>
        </w:rPr>
        <w:t xml:space="preserve"> </w:t>
      </w:r>
      <w:r w:rsidRPr="00346BD9">
        <w:rPr>
          <w:noProof/>
        </w:rPr>
        <w:t>of membership shall be submitted to the board of directors in writing and the election shall be in the same form and manner as prescribed for an active member provided, however, that such proposal may be considered at any regular or special meeting of the board and the board may at its discretion waive any of the steps set forth in Section 1 of this Article and proceed to ballot on the proposed member.  If not to exceed two (2) negative votes are cast by the members of the board in attendance at the regular or special meeting, the proposed member shall be considered duly elected.</w:t>
      </w:r>
    </w:p>
    <w:p w14:paraId="63D4D84F" w14:textId="77777777" w:rsidR="002D4904" w:rsidRPr="00346BD9" w:rsidRDefault="002D4904"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777B4CCD" w14:textId="77777777" w:rsidR="002D4904" w:rsidRPr="00346BD9" w:rsidRDefault="002D4904" w:rsidP="002D4904">
      <w:r w:rsidRPr="00346BD9">
        <w:t>The Club may elect honorary members who have distinguished themselves by meritorious service in furtherance of the Rotary ideals and those considered friends of Rotary for their support of Rotary’s cause. They are exempt for paying dues but cannot vote or hold office. They are required to pay for meals and tickets to any Rotary meeting or event.</w:t>
      </w:r>
    </w:p>
    <w:p w14:paraId="503E4936" w14:textId="77777777" w:rsidR="002D4904" w:rsidRPr="00346BD9" w:rsidRDefault="002D4904"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008B7676" w14:textId="77777777" w:rsidR="002D4904" w:rsidRPr="00346BD9" w:rsidRDefault="002D4904" w:rsidP="002D4904">
      <w:pPr>
        <w:rPr>
          <w:b/>
        </w:rPr>
      </w:pPr>
      <w:r w:rsidRPr="00346BD9">
        <w:rPr>
          <w:b/>
        </w:rPr>
        <w:t>Section 3. Corporate Membership</w:t>
      </w:r>
    </w:p>
    <w:p w14:paraId="014C382E" w14:textId="2A91123E" w:rsidR="002D4904" w:rsidRPr="00346BD9" w:rsidRDefault="002D4904" w:rsidP="002D4904">
      <w:r w:rsidRPr="00346BD9">
        <w:t>A corporate membership may be any business</w:t>
      </w:r>
      <w:r w:rsidR="00030EF6" w:rsidRPr="00346BD9">
        <w:t xml:space="preserve"> or</w:t>
      </w:r>
      <w:r w:rsidRPr="00346BD9">
        <w:t xml:space="preserve"> nonprofit. The fee structure for corporate membership dues and meals shall be established by the Club Board of Directors.</w:t>
      </w:r>
    </w:p>
    <w:p w14:paraId="6413EFBD" w14:textId="77777777" w:rsidR="002D4904" w:rsidRPr="00346BD9" w:rsidRDefault="002D4904" w:rsidP="002D4904"/>
    <w:p w14:paraId="6BE0FF62" w14:textId="77777777" w:rsidR="002D4904" w:rsidRPr="00346BD9" w:rsidRDefault="002D4904" w:rsidP="002D4904">
      <w:r w:rsidRPr="00346BD9">
        <w:lastRenderedPageBreak/>
        <w:t>Requirements of Corporate members:</w:t>
      </w:r>
    </w:p>
    <w:p w14:paraId="31B23C67"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Corporate membership follows the same selection/election procedure as an Active Member; however, the name listed on the Club membership role will be the Primary member, not the Corporation.</w:t>
      </w:r>
    </w:p>
    <w:p w14:paraId="1DC4012E"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The Corporation must identify one Primary member</w:t>
      </w:r>
      <w:r w:rsidR="00BB78E2" w:rsidRPr="00346BD9">
        <w:rPr>
          <w:rFonts w:ascii="Times New Roman" w:eastAsia="Times New Roman" w:hAnsi="Times New Roman" w:cs="Times New Roman"/>
          <w:sz w:val="24"/>
          <w:szCs w:val="24"/>
        </w:rPr>
        <w:t xml:space="preserve">, at least one alternate member, but </w:t>
      </w:r>
      <w:r w:rsidRPr="00346BD9">
        <w:rPr>
          <w:rFonts w:ascii="Times New Roman" w:eastAsia="Times New Roman" w:hAnsi="Times New Roman" w:cs="Times New Roman"/>
          <w:sz w:val="24"/>
          <w:szCs w:val="24"/>
        </w:rPr>
        <w:t>no more than two alternate members.</w:t>
      </w:r>
    </w:p>
    <w:p w14:paraId="036DF950"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 xml:space="preserve">Quarterly billing for dues and meals will be made to the Corporate business only, not the primary or alternate representatives. </w:t>
      </w:r>
    </w:p>
    <w:p w14:paraId="2D021CFF"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 xml:space="preserve">Recognition of attendance for purposes of tracking ‘perfect attendance’ is only recognized if the Primary member is present. </w:t>
      </w:r>
    </w:p>
    <w:p w14:paraId="451F3F8C"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Primary member</w:t>
      </w:r>
      <w:r w:rsidR="00BB78E2" w:rsidRPr="00346BD9">
        <w:rPr>
          <w:rFonts w:ascii="Times New Roman" w:eastAsia="Times New Roman" w:hAnsi="Times New Roman" w:cs="Times New Roman"/>
          <w:sz w:val="24"/>
          <w:szCs w:val="24"/>
        </w:rPr>
        <w:t>s</w:t>
      </w:r>
      <w:r w:rsidRPr="00346BD9">
        <w:rPr>
          <w:rFonts w:ascii="Times New Roman" w:eastAsia="Times New Roman" w:hAnsi="Times New Roman" w:cs="Times New Roman"/>
          <w:sz w:val="24"/>
          <w:szCs w:val="24"/>
        </w:rPr>
        <w:t xml:space="preserve"> are considered full, active members of the club and count in the club and Rotary’s database.</w:t>
      </w:r>
    </w:p>
    <w:p w14:paraId="5AD5C0B0"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The Primary member is eligible to vote on club matters.</w:t>
      </w:r>
    </w:p>
    <w:p w14:paraId="2ECF924C"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The Corporate members, primary and alternate combined, are required to meet the same attendance requirements of all club members.</w:t>
      </w:r>
    </w:p>
    <w:p w14:paraId="6C2C426D" w14:textId="77777777" w:rsidR="002D4904" w:rsidRPr="00346BD9" w:rsidRDefault="002D4904" w:rsidP="002D4904">
      <w:pPr>
        <w:pStyle w:val="ListParagraph"/>
        <w:numPr>
          <w:ilvl w:val="0"/>
          <w:numId w:val="1"/>
        </w:numPr>
        <w:spacing w:after="0" w:line="240" w:lineRule="auto"/>
        <w:rPr>
          <w:rFonts w:ascii="Times New Roman" w:eastAsia="Times New Roman" w:hAnsi="Times New Roman" w:cs="Times New Roman"/>
          <w:sz w:val="24"/>
          <w:szCs w:val="24"/>
        </w:rPr>
      </w:pPr>
      <w:r w:rsidRPr="00346BD9">
        <w:rPr>
          <w:rFonts w:ascii="Times New Roman" w:eastAsia="Times New Roman" w:hAnsi="Times New Roman" w:cs="Times New Roman"/>
          <w:sz w:val="24"/>
          <w:szCs w:val="24"/>
        </w:rPr>
        <w:t xml:space="preserve">Corporate members, primary and alternate, are not eligible to hold an office. </w:t>
      </w:r>
    </w:p>
    <w:p w14:paraId="78FD411C" w14:textId="77777777" w:rsidR="002D4904" w:rsidRPr="00346BD9" w:rsidRDefault="002D4904" w:rsidP="002D4904"/>
    <w:p w14:paraId="634AD49F"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48CBC5FB"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 xml:space="preserve">Article </w:t>
      </w:r>
      <w:r w:rsidRPr="00346BD9">
        <w:rPr>
          <w:noProof/>
          <w:u w:val="single"/>
        </w:rPr>
        <w:t>XII</w:t>
      </w:r>
    </w:p>
    <w:p w14:paraId="4C770F7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Responsibilities of Members</w:t>
      </w:r>
    </w:p>
    <w:p w14:paraId="0E98330D"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7FEB3AC2" w14:textId="238B84D4" w:rsidR="003860E9" w:rsidRDefault="003860E9" w:rsidP="000638C1">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b/>
          <w:bCs/>
          <w:noProof/>
        </w:rPr>
        <w:t xml:space="preserve">Section 1 – </w:t>
      </w:r>
      <w:r w:rsidRPr="00346BD9">
        <w:rPr>
          <w:noProof/>
        </w:rPr>
        <w:t>The membership of any member who shall schedule, or permit to be scheduled, a political speaker or program (local, state or national) within the four (4) month period prior to an election involving such speaker or program shall automatically terminate.</w:t>
      </w:r>
      <w:r w:rsidR="00B36C81" w:rsidRPr="00346BD9">
        <w:rPr>
          <w:noProof/>
        </w:rPr>
        <w:t xml:space="preserve">  Candidates for election will be asked to refrain from ‘campaigning’ before, during, or after a Rotary event.</w:t>
      </w:r>
    </w:p>
    <w:p w14:paraId="3A737F60" w14:textId="77777777" w:rsidR="00A06129" w:rsidRPr="00346BD9" w:rsidRDefault="00A06129" w:rsidP="000638C1">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7E3A17CA" w14:textId="7BEA4EDA" w:rsidR="003860E9" w:rsidRDefault="003860E9" w:rsidP="000638C1">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noProof/>
        </w:rPr>
        <w:t>Such former member, at the discretion of the board, may be reinstated to membership upon his/her petition and assurance of his/her understanding of the responsibilities of membership.</w:t>
      </w:r>
    </w:p>
    <w:p w14:paraId="66DFFE40" w14:textId="77777777" w:rsidR="00A06129" w:rsidRPr="00346BD9" w:rsidRDefault="00A06129" w:rsidP="000638C1">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15AF8F34" w14:textId="77777777" w:rsidR="00B36C81" w:rsidRPr="00346BD9" w:rsidRDefault="00B36C81" w:rsidP="000638C1">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noProof/>
        </w:rPr>
        <w:t>This Section does not apply to any public agency making an unbiased presentation on a matter to be put forth to the voters of the community.</w:t>
      </w:r>
    </w:p>
    <w:p w14:paraId="6D9BE5C1" w14:textId="77777777" w:rsidR="002D4904" w:rsidRPr="00346BD9" w:rsidRDefault="002D4904" w:rsidP="002D4904">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65A2B59F" w14:textId="2130034B" w:rsidR="002D4904" w:rsidRPr="00346BD9" w:rsidRDefault="002D4904" w:rsidP="00A7418D">
      <w:r w:rsidRPr="00346BD9">
        <w:rPr>
          <w:b/>
          <w:noProof/>
        </w:rPr>
        <w:t xml:space="preserve">Section </w:t>
      </w:r>
      <w:r w:rsidR="00BB5511">
        <w:rPr>
          <w:b/>
          <w:noProof/>
        </w:rPr>
        <w:t>2</w:t>
      </w:r>
      <w:r w:rsidRPr="00346BD9">
        <w:rPr>
          <w:noProof/>
        </w:rPr>
        <w:t xml:space="preserve"> – </w:t>
      </w:r>
      <w:r w:rsidRPr="00346BD9">
        <w:rPr>
          <w:b/>
          <w:bCs/>
          <w:noProof/>
        </w:rPr>
        <w:t>Attendence Requirements</w:t>
      </w:r>
      <w:r w:rsidRPr="00346BD9">
        <w:rPr>
          <w:noProof/>
        </w:rPr>
        <w:t xml:space="preserve"> - </w:t>
      </w:r>
      <w:r w:rsidR="00A7418D" w:rsidRPr="00346BD9">
        <w:rPr>
          <w:b/>
          <w:bCs/>
          <w:noProof/>
        </w:rPr>
        <w:t>(this section is held in abayance until such time as RI reinsitutes Attentance Requirements)</w:t>
      </w:r>
    </w:p>
    <w:p w14:paraId="2E1E84C8" w14:textId="77777777" w:rsidR="002D4904" w:rsidRPr="00346BD9" w:rsidRDefault="002D4904" w:rsidP="002D4904"/>
    <w:p w14:paraId="63D8B556" w14:textId="423849C7" w:rsidR="002D4904" w:rsidRPr="00346BD9" w:rsidRDefault="00A7418D" w:rsidP="002D4904">
      <w:r w:rsidRPr="00346BD9">
        <w:rPr>
          <w:b/>
          <w:bCs/>
        </w:rPr>
        <w:t xml:space="preserve">Section </w:t>
      </w:r>
      <w:r w:rsidR="00BB5511">
        <w:rPr>
          <w:b/>
          <w:bCs/>
        </w:rPr>
        <w:t>3</w:t>
      </w:r>
      <w:r w:rsidRPr="00346BD9">
        <w:t xml:space="preserve">.  </w:t>
      </w:r>
      <w:r w:rsidR="002D4904" w:rsidRPr="00346BD9">
        <w:t>It is the </w:t>
      </w:r>
      <w:r w:rsidR="002D4904" w:rsidRPr="00346BD9">
        <w:rPr>
          <w:i/>
          <w:iCs/>
        </w:rPr>
        <w:t>sole responsibility</w:t>
      </w:r>
      <w:r w:rsidR="002D4904" w:rsidRPr="00346BD9">
        <w:t> of each Rotarian to report their attendance to the Club Secretary for all events attended or viewed online except for regular weekly Club meetings</w:t>
      </w:r>
      <w:r w:rsidR="008F1612" w:rsidRPr="00346BD9">
        <w:t xml:space="preserve"> within two weeks of the attended or viewed event.</w:t>
      </w:r>
    </w:p>
    <w:p w14:paraId="0BB1856D" w14:textId="77777777" w:rsidR="002D4904" w:rsidRPr="00346BD9" w:rsidRDefault="002D4904" w:rsidP="002D4904"/>
    <w:p w14:paraId="3FE595A6" w14:textId="77777777" w:rsidR="002D4904" w:rsidRPr="00346BD9" w:rsidRDefault="002D4904" w:rsidP="002D4904"/>
    <w:p w14:paraId="65AACDE1" w14:textId="543EBF5B" w:rsidR="002D4904" w:rsidRPr="00346BD9" w:rsidRDefault="00A7418D" w:rsidP="002D4904">
      <w:r w:rsidRPr="00346BD9">
        <w:rPr>
          <w:b/>
          <w:bCs/>
        </w:rPr>
        <w:t xml:space="preserve">Section </w:t>
      </w:r>
      <w:r w:rsidR="00BB5511">
        <w:rPr>
          <w:b/>
          <w:bCs/>
        </w:rPr>
        <w:t>4</w:t>
      </w:r>
      <w:r w:rsidRPr="00346BD9">
        <w:rPr>
          <w:b/>
          <w:bCs/>
        </w:rPr>
        <w:t>.</w:t>
      </w:r>
      <w:r w:rsidRPr="00346BD9">
        <w:t xml:space="preserve">  </w:t>
      </w:r>
      <w:r w:rsidR="002D4904" w:rsidRPr="00346BD9">
        <w:t>Honorary members have no attendance requirements.</w:t>
      </w:r>
    </w:p>
    <w:p w14:paraId="64A92301" w14:textId="22CCDF9A" w:rsidR="002D4904" w:rsidRPr="00346BD9" w:rsidRDefault="002D4904" w:rsidP="00D305FA">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47B0B747" w14:textId="77777777" w:rsidR="003860E9" w:rsidRPr="00346BD9" w:rsidRDefault="003860E9" w:rsidP="003860E9">
      <w:pPr>
        <w:tabs>
          <w:tab w:val="left" w:pos="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6173F76E"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Article XIII</w:t>
      </w:r>
    </w:p>
    <w:p w14:paraId="38E83298"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lastRenderedPageBreak/>
        <w:t>Resolutions</w:t>
      </w:r>
    </w:p>
    <w:p w14:paraId="3EE9BFD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2870A386"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noProof/>
        </w:rPr>
        <w:t>No resolutions or motion to commit this club on any matter shall be considered by the club until it has been considered by the board.  Such resolution or motion, if offered at a club meeting, shall be referred to the board without discussion.</w:t>
      </w:r>
    </w:p>
    <w:p w14:paraId="043E030E"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5A07EC7A"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u w:val="single"/>
        </w:rPr>
      </w:pPr>
      <w:r w:rsidRPr="00346BD9">
        <w:rPr>
          <w:b/>
          <w:bCs/>
          <w:noProof/>
          <w:u w:val="single"/>
        </w:rPr>
        <w:t xml:space="preserve">Article </w:t>
      </w:r>
      <w:r w:rsidRPr="00346BD9">
        <w:rPr>
          <w:noProof/>
          <w:u w:val="single"/>
        </w:rPr>
        <w:t>XIV</w:t>
      </w:r>
    </w:p>
    <w:p w14:paraId="7D07ED97"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r w:rsidRPr="00346BD9">
        <w:rPr>
          <w:b/>
          <w:bCs/>
          <w:noProof/>
        </w:rPr>
        <w:t>Order of Business</w:t>
      </w:r>
    </w:p>
    <w:p w14:paraId="3432C1ED"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1A46758B"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Meeting called to order by bell</w:t>
      </w:r>
    </w:p>
    <w:p w14:paraId="1C18242C" w14:textId="1F0B499F"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Invocation, Pledge of Allegiance</w:t>
      </w:r>
      <w:r w:rsidR="00A7418D" w:rsidRPr="00346BD9">
        <w:rPr>
          <w:noProof/>
        </w:rPr>
        <w:t>s</w:t>
      </w:r>
      <w:r w:rsidRPr="00346BD9">
        <w:rPr>
          <w:noProof/>
        </w:rPr>
        <w:t>, Patriotic song and/or other song of choice (if singing is so desired)</w:t>
      </w:r>
    </w:p>
    <w:p w14:paraId="65307B2E"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Introduction of visiting Rotarians and guests of Rotarians</w:t>
      </w:r>
    </w:p>
    <w:p w14:paraId="0FF293B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Introduction of special guests of the club</w:t>
      </w:r>
    </w:p>
    <w:p w14:paraId="6818AA1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Correspondence and/or announcements</w:t>
      </w:r>
    </w:p>
    <w:p w14:paraId="154133EE"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Committee reports, if any</w:t>
      </w:r>
    </w:p>
    <w:p w14:paraId="0171FE91"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Any unfinished business</w:t>
      </w:r>
    </w:p>
    <w:p w14:paraId="0D3FB0A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Any new business</w:t>
      </w:r>
    </w:p>
    <w:p w14:paraId="5F67F3EB"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Address or program feature</w:t>
      </w:r>
    </w:p>
    <w:p w14:paraId="32056523"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noProof/>
        </w:rPr>
      </w:pPr>
      <w:r w:rsidRPr="00346BD9">
        <w:rPr>
          <w:noProof/>
        </w:rPr>
        <w:t>Adjournment</w:t>
      </w:r>
    </w:p>
    <w:p w14:paraId="1405BAF2" w14:textId="77777777" w:rsidR="003860E9" w:rsidRPr="00346BD9" w:rsidRDefault="003860E9" w:rsidP="00386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noProof/>
        </w:rPr>
      </w:pPr>
    </w:p>
    <w:p w14:paraId="3AE1977A"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u w:val="single"/>
        </w:rPr>
      </w:pPr>
      <w:r w:rsidRPr="00346BD9">
        <w:rPr>
          <w:b/>
          <w:bCs/>
          <w:noProof/>
          <w:u w:val="single"/>
        </w:rPr>
        <w:t xml:space="preserve">Article </w:t>
      </w:r>
      <w:r w:rsidRPr="00346BD9">
        <w:rPr>
          <w:noProof/>
          <w:u w:val="single"/>
        </w:rPr>
        <w:t>XV</w:t>
      </w:r>
    </w:p>
    <w:p w14:paraId="7B7CFAAF"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rPr>
      </w:pPr>
      <w:r w:rsidRPr="00346BD9">
        <w:rPr>
          <w:b/>
          <w:bCs/>
          <w:noProof/>
        </w:rPr>
        <w:t>Amendments</w:t>
      </w:r>
    </w:p>
    <w:p w14:paraId="04AA03D7"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0961F0C0"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rPr>
      </w:pPr>
      <w:r w:rsidRPr="00346BD9">
        <w:rPr>
          <w:noProof/>
        </w:rPr>
        <w:t>These by-laws may be amended at any regular meeting, a quorum being present, by a two-thirds vote of all members present, provided that notice of such proposed amendment shall have been mailed to each member at least ten days before such meeting.  No amendment or addition to these by-laws and the constitution can be made which is not in harmony with the club constitution and By-laws of Rotary International.</w:t>
      </w:r>
    </w:p>
    <w:p w14:paraId="0D5DBE95" w14:textId="77777777" w:rsidR="003860E9"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rPr>
      </w:pPr>
    </w:p>
    <w:p w14:paraId="606522E2" w14:textId="77777777" w:rsidR="00B36C81" w:rsidRPr="00346BD9" w:rsidRDefault="003860E9" w:rsidP="003860E9">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3"/>
        <w:rPr>
          <w:noProof/>
        </w:rPr>
      </w:pPr>
      <w:r w:rsidRPr="00346BD9">
        <w:rPr>
          <w:noProof/>
        </w:rPr>
        <w:t>Bylaws updated May 19, 2009</w:t>
      </w:r>
    </w:p>
    <w:p w14:paraId="22F82041" w14:textId="7268F275" w:rsidR="003860E9" w:rsidRPr="00346BD9" w:rsidRDefault="00B36C81" w:rsidP="00D305FA">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r w:rsidRPr="00346BD9">
        <w:rPr>
          <w:noProof/>
        </w:rPr>
        <w:t xml:space="preserve">  P</w:t>
      </w:r>
      <w:r w:rsidR="002D4904" w:rsidRPr="00346BD9">
        <w:rPr>
          <w:noProof/>
        </w:rPr>
        <w:t>roposed changes ‘redlined’</w:t>
      </w:r>
      <w:r w:rsidRPr="00346BD9">
        <w:rPr>
          <w:noProof/>
        </w:rPr>
        <w:t xml:space="preserve"> </w:t>
      </w:r>
      <w:r w:rsidR="00030EF6" w:rsidRPr="00346BD9">
        <w:rPr>
          <w:noProof/>
        </w:rPr>
        <w:t>October 10</w:t>
      </w:r>
      <w:r w:rsidRPr="00346BD9">
        <w:rPr>
          <w:noProof/>
        </w:rPr>
        <w:t>, 2020</w:t>
      </w:r>
    </w:p>
    <w:p w14:paraId="47972331" w14:textId="0C2DE9C4" w:rsidR="00104439" w:rsidRPr="00346BD9" w:rsidRDefault="00104439" w:rsidP="00D305FA">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noProof/>
        </w:rPr>
      </w:pPr>
    </w:p>
    <w:p w14:paraId="586DCB4F" w14:textId="0375BBEB" w:rsidR="00104439" w:rsidRPr="00346BD9" w:rsidRDefault="00104439" w:rsidP="00D305FA">
      <w:pPr>
        <w:tabs>
          <w:tab w:val="left" w:pos="0"/>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rPr>
      </w:pPr>
      <w:r w:rsidRPr="00346BD9">
        <w:rPr>
          <w:i/>
          <w:iCs/>
          <w:noProof/>
        </w:rPr>
        <w:t>Editors Notation – th</w:t>
      </w:r>
      <w:r w:rsidR="007C2842">
        <w:rPr>
          <w:i/>
          <w:iCs/>
          <w:noProof/>
        </w:rPr>
        <w:t>is</w:t>
      </w:r>
      <w:r w:rsidRPr="00346BD9">
        <w:rPr>
          <w:i/>
          <w:iCs/>
          <w:noProof/>
        </w:rPr>
        <w:t xml:space="preserve"> bylaw change replaces and voids the</w:t>
      </w:r>
      <w:r w:rsidR="008F4A8C">
        <w:rPr>
          <w:i/>
          <w:iCs/>
          <w:noProof/>
        </w:rPr>
        <w:t xml:space="preserve"> all prior dated Bylaws as well as the</w:t>
      </w:r>
      <w:r w:rsidRPr="00346BD9">
        <w:rPr>
          <w:i/>
          <w:iCs/>
          <w:noProof/>
        </w:rPr>
        <w:t xml:space="preserve"> “Special procedures…regarding matters of non-attendance” dated April 2015.</w:t>
      </w:r>
    </w:p>
    <w:p w14:paraId="778A526A" w14:textId="77777777" w:rsidR="008035DD" w:rsidRDefault="008035DD">
      <w:pPr>
        <w:spacing w:after="200" w:line="276" w:lineRule="auto"/>
      </w:pPr>
    </w:p>
    <w:p w14:paraId="585C5753" w14:textId="77777777" w:rsidR="008035DD" w:rsidRDefault="008035DD">
      <w:pPr>
        <w:spacing w:after="200" w:line="276" w:lineRule="auto"/>
      </w:pPr>
      <w:r>
        <w:t>Bylaws presented to membership as per Article XV.  A motion was made, seconded and carried to approve as presented on November 3, 2020.</w:t>
      </w:r>
    </w:p>
    <w:p w14:paraId="23FA2386" w14:textId="01133170" w:rsidR="00903C10" w:rsidRDefault="00903C10">
      <w:pPr>
        <w:spacing w:after="200" w:line="276" w:lineRule="auto"/>
      </w:pPr>
      <w:bookmarkStart w:id="0" w:name="_GoBack"/>
      <w:bookmarkEnd w:id="0"/>
      <w:r>
        <w:br w:type="page"/>
      </w:r>
    </w:p>
    <w:p w14:paraId="55EDA31C" w14:textId="77777777" w:rsidR="008F467B" w:rsidRDefault="008F467B" w:rsidP="00A7418D">
      <w:pPr>
        <w:spacing w:after="200" w:line="276" w:lineRule="auto"/>
        <w:rPr>
          <w:ins w:id="1" w:author="Ivan Langford" w:date="2020-09-22T05:52:00Z"/>
        </w:rPr>
        <w:sectPr w:rsidR="008F467B">
          <w:footerReference w:type="default" r:id="rId11"/>
          <w:pgSz w:w="12240" w:h="15840"/>
          <w:pgMar w:top="1440" w:right="1800" w:bottom="1440" w:left="1800" w:header="720" w:footer="720" w:gutter="0"/>
          <w:cols w:space="720"/>
          <w:docGrid w:linePitch="360"/>
        </w:sectPr>
      </w:pPr>
    </w:p>
    <w:p w14:paraId="1A4EECDC" w14:textId="77777777" w:rsidR="008F467B" w:rsidRPr="008F467B" w:rsidRDefault="008F467B" w:rsidP="008F467B">
      <w:pPr>
        <w:tabs>
          <w:tab w:val="left" w:pos="720"/>
          <w:tab w:val="left" w:pos="2340"/>
        </w:tabs>
        <w:overflowPunct w:val="0"/>
        <w:autoSpaceDE w:val="0"/>
        <w:autoSpaceDN w:val="0"/>
        <w:adjustRightInd w:val="0"/>
        <w:jc w:val="center"/>
        <w:textAlignment w:val="baseline"/>
        <w:rPr>
          <w:rFonts w:ascii="Arial" w:hAnsi="Arial" w:cs="Arial"/>
          <w:b/>
          <w:sz w:val="28"/>
          <w:szCs w:val="20"/>
        </w:rPr>
      </w:pPr>
      <w:r w:rsidRPr="008F467B">
        <w:rPr>
          <w:rFonts w:ascii="Arial" w:hAnsi="Arial" w:cs="Arial"/>
          <w:b/>
          <w:sz w:val="28"/>
          <w:szCs w:val="20"/>
        </w:rPr>
        <w:lastRenderedPageBreak/>
        <w:t xml:space="preserve">ROTARY CLUB OF </w:t>
      </w:r>
      <w:smartTag w:uri="urn:schemas-microsoft-com:office:smarttags" w:element="place">
        <w:smartTag w:uri="urn:schemas-microsoft-com:office:smarttags" w:element="PlaceName">
          <w:r w:rsidRPr="008F467B">
            <w:rPr>
              <w:rFonts w:ascii="Arial" w:hAnsi="Arial" w:cs="Arial"/>
              <w:b/>
              <w:sz w:val="28"/>
              <w:szCs w:val="20"/>
            </w:rPr>
            <w:t>TEXAS</w:t>
          </w:r>
        </w:smartTag>
        <w:r w:rsidRPr="008F467B">
          <w:rPr>
            <w:rFonts w:ascii="Arial" w:hAnsi="Arial" w:cs="Arial"/>
            <w:b/>
            <w:sz w:val="28"/>
            <w:szCs w:val="20"/>
          </w:rPr>
          <w:t xml:space="preserve"> </w:t>
        </w:r>
        <w:smartTag w:uri="urn:schemas-microsoft-com:office:smarttags" w:element="PlaceType">
          <w:r w:rsidRPr="008F467B">
            <w:rPr>
              <w:rFonts w:ascii="Arial" w:hAnsi="Arial" w:cs="Arial"/>
              <w:b/>
              <w:sz w:val="28"/>
              <w:szCs w:val="20"/>
            </w:rPr>
            <w:t>CITY</w:t>
          </w:r>
        </w:smartTag>
      </w:smartTag>
    </w:p>
    <w:p w14:paraId="60E16AD8" w14:textId="77777777" w:rsidR="008F467B" w:rsidRPr="008F467B" w:rsidRDefault="008F467B" w:rsidP="008F467B">
      <w:pPr>
        <w:tabs>
          <w:tab w:val="left" w:pos="720"/>
          <w:tab w:val="left" w:pos="2340"/>
        </w:tabs>
        <w:overflowPunct w:val="0"/>
        <w:autoSpaceDE w:val="0"/>
        <w:autoSpaceDN w:val="0"/>
        <w:adjustRightInd w:val="0"/>
        <w:jc w:val="center"/>
        <w:textAlignment w:val="baseline"/>
        <w:rPr>
          <w:rFonts w:ascii="Arial" w:hAnsi="Arial" w:cs="Arial"/>
          <w:b/>
          <w:sz w:val="28"/>
          <w:szCs w:val="20"/>
        </w:rPr>
      </w:pPr>
      <w:r w:rsidRPr="008F467B">
        <w:rPr>
          <w:rFonts w:ascii="Arial" w:hAnsi="Arial" w:cs="Arial"/>
          <w:b/>
          <w:sz w:val="28"/>
          <w:szCs w:val="20"/>
        </w:rPr>
        <w:t>2020-2021 LANES AND COMMITTEES</w:t>
      </w:r>
    </w:p>
    <w:p w14:paraId="42CCBFC7" w14:textId="77777777" w:rsidR="008F467B" w:rsidRPr="008F467B" w:rsidRDefault="008F467B" w:rsidP="008F467B">
      <w:pPr>
        <w:tabs>
          <w:tab w:val="left" w:pos="720"/>
          <w:tab w:val="left" w:pos="2340"/>
        </w:tabs>
        <w:overflowPunct w:val="0"/>
        <w:autoSpaceDE w:val="0"/>
        <w:autoSpaceDN w:val="0"/>
        <w:adjustRightInd w:val="0"/>
        <w:jc w:val="center"/>
        <w:textAlignment w:val="baseline"/>
        <w:rPr>
          <w:rFonts w:ascii="Arial" w:hAnsi="Arial" w:cs="Arial"/>
          <w:b/>
          <w:sz w:val="28"/>
          <w:szCs w:val="20"/>
        </w:rPr>
      </w:pPr>
      <w:r w:rsidRPr="008F467B">
        <w:rPr>
          <w:rFonts w:ascii="Arial" w:hAnsi="Arial" w:cs="Arial"/>
          <w:b/>
          <w:sz w:val="28"/>
          <w:szCs w:val="20"/>
        </w:rPr>
        <w:t>Strategic Plan, Goals and Objectives</w:t>
      </w:r>
    </w:p>
    <w:p w14:paraId="43E610EE" w14:textId="77777777" w:rsidR="008F467B" w:rsidRPr="008F467B" w:rsidRDefault="008F467B" w:rsidP="008F467B">
      <w:pPr>
        <w:pBdr>
          <w:bottom w:val="thinThickSmallGap" w:sz="24" w:space="1" w:color="auto"/>
        </w:pBdr>
        <w:tabs>
          <w:tab w:val="left" w:pos="720"/>
          <w:tab w:val="left" w:pos="2340"/>
        </w:tabs>
        <w:overflowPunct w:val="0"/>
        <w:autoSpaceDE w:val="0"/>
        <w:autoSpaceDN w:val="0"/>
        <w:adjustRightInd w:val="0"/>
        <w:textAlignment w:val="baseline"/>
        <w:rPr>
          <w:rFonts w:ascii="Arial" w:hAnsi="Arial" w:cs="Arial"/>
          <w:b/>
          <w:sz w:val="28"/>
          <w:szCs w:val="20"/>
        </w:rPr>
      </w:pPr>
    </w:p>
    <w:p w14:paraId="6C2459EB" w14:textId="77777777" w:rsidR="008F467B" w:rsidRPr="008F467B" w:rsidRDefault="008F467B" w:rsidP="008F467B">
      <w:pPr>
        <w:tabs>
          <w:tab w:val="left" w:pos="720"/>
          <w:tab w:val="left" w:pos="2340"/>
        </w:tabs>
        <w:overflowPunct w:val="0"/>
        <w:autoSpaceDE w:val="0"/>
        <w:autoSpaceDN w:val="0"/>
        <w:adjustRightInd w:val="0"/>
        <w:textAlignment w:val="baseline"/>
        <w:rPr>
          <w:rFonts w:ascii="Arial" w:hAnsi="Arial" w:cs="Arial"/>
          <w:b/>
          <w:sz w:val="20"/>
          <w:szCs w:val="20"/>
        </w:rPr>
      </w:pPr>
    </w:p>
    <w:p w14:paraId="499A75F2" w14:textId="77777777" w:rsidR="008F467B" w:rsidRPr="008F467B" w:rsidRDefault="008F467B" w:rsidP="008F467B">
      <w:pPr>
        <w:tabs>
          <w:tab w:val="left" w:pos="720"/>
          <w:tab w:val="left" w:pos="2340"/>
        </w:tabs>
        <w:overflowPunct w:val="0"/>
        <w:autoSpaceDE w:val="0"/>
        <w:autoSpaceDN w:val="0"/>
        <w:adjustRightInd w:val="0"/>
        <w:textAlignment w:val="baseline"/>
        <w:rPr>
          <w:rFonts w:ascii="Arial" w:hAnsi="Arial" w:cs="Arial"/>
          <w:b/>
          <w:szCs w:val="20"/>
        </w:rPr>
      </w:pPr>
      <w:r w:rsidRPr="008F467B">
        <w:rPr>
          <w:rFonts w:ascii="Arial" w:hAnsi="Arial" w:cs="Arial"/>
          <w:b/>
          <w:szCs w:val="20"/>
        </w:rPr>
        <w:t>SERGEANT AT ARMS</w:t>
      </w:r>
    </w:p>
    <w:p w14:paraId="45AB9C35" w14:textId="77777777" w:rsidR="008F467B" w:rsidRPr="008F467B" w:rsidRDefault="008F467B" w:rsidP="008F467B">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rPr>
      </w:pPr>
    </w:p>
    <w:p w14:paraId="6394682E" w14:textId="77777777" w:rsidR="008F467B" w:rsidRPr="008F467B" w:rsidRDefault="008F467B" w:rsidP="008F467B">
      <w:pPr>
        <w:tabs>
          <w:tab w:val="left" w:pos="0"/>
          <w:tab w:val="left" w:pos="720"/>
          <w:tab w:val="left" w:pos="81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rPr>
      </w:pPr>
      <w:r w:rsidRPr="008F467B">
        <w:rPr>
          <w:rFonts w:ascii="Arial" w:hAnsi="Arial" w:cs="Arial"/>
          <w:noProof/>
          <w:sz w:val="20"/>
          <w:szCs w:val="20"/>
          <w:u w:val="single"/>
        </w:rPr>
        <w:t>Goals &amp; Objectives: Sargent-at-Arms</w:t>
      </w:r>
    </w:p>
    <w:p w14:paraId="4F6D9F20" w14:textId="77777777" w:rsidR="008F467B" w:rsidRPr="008F467B" w:rsidRDefault="008F467B" w:rsidP="008F467B">
      <w:pPr>
        <w:numPr>
          <w:ilvl w:val="0"/>
          <w:numId w:val="3"/>
        </w:numPr>
        <w:tabs>
          <w:tab w:val="left" w:pos="0"/>
          <w:tab w:val="left" w:pos="720"/>
          <w:tab w:val="left" w:pos="81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Set up flags, name badges, etc. for weekly meetings -  need to arrive early</w:t>
      </w:r>
    </w:p>
    <w:p w14:paraId="3B7E767A" w14:textId="77777777" w:rsidR="008F467B" w:rsidRPr="008F467B" w:rsidRDefault="008F467B" w:rsidP="008F467B">
      <w:pPr>
        <w:numPr>
          <w:ilvl w:val="0"/>
          <w:numId w:val="3"/>
        </w:numPr>
        <w:tabs>
          <w:tab w:val="left" w:pos="0"/>
          <w:tab w:val="left" w:pos="720"/>
          <w:tab w:val="left" w:pos="81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 xml:space="preserve">Ensure all computer equipment, flags, piano are set – City of </w:t>
      </w:r>
      <w:smartTag w:uri="urn:schemas-microsoft-com:office:smarttags" w:element="City">
        <w:smartTag w:uri="urn:schemas-microsoft-com:office:smarttags" w:element="place">
          <w:r w:rsidRPr="008F467B">
            <w:rPr>
              <w:rFonts w:ascii="Arial" w:hAnsi="Arial" w:cs="Arial"/>
              <w:noProof/>
              <w:sz w:val="20"/>
              <w:szCs w:val="20"/>
            </w:rPr>
            <w:t>TC</w:t>
          </w:r>
        </w:smartTag>
      </w:smartTag>
      <w:r w:rsidRPr="008F467B">
        <w:rPr>
          <w:rFonts w:ascii="Arial" w:hAnsi="Arial" w:cs="Arial"/>
          <w:noProof/>
          <w:sz w:val="20"/>
          <w:szCs w:val="20"/>
        </w:rPr>
        <w:t xml:space="preserve"> handles per our requests</w:t>
      </w:r>
    </w:p>
    <w:p w14:paraId="7D93F6B7" w14:textId="77777777" w:rsidR="008F467B" w:rsidRPr="008F467B" w:rsidRDefault="008F467B" w:rsidP="008F467B">
      <w:pPr>
        <w:numPr>
          <w:ilvl w:val="0"/>
          <w:numId w:val="3"/>
        </w:numPr>
        <w:tabs>
          <w:tab w:val="left" w:pos="0"/>
          <w:tab w:val="left" w:pos="720"/>
          <w:tab w:val="left" w:pos="81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Serve on Board of Directors</w:t>
      </w:r>
    </w:p>
    <w:p w14:paraId="306CC6DD" w14:textId="77777777" w:rsidR="008F467B" w:rsidRPr="008F467B" w:rsidRDefault="008F467B" w:rsidP="008F467B">
      <w:pPr>
        <w:numPr>
          <w:ilvl w:val="0"/>
          <w:numId w:val="3"/>
        </w:numPr>
        <w:tabs>
          <w:tab w:val="left" w:pos="0"/>
          <w:tab w:val="left" w:pos="720"/>
          <w:tab w:val="left" w:pos="81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Assist with meetings as per club President</w:t>
      </w:r>
    </w:p>
    <w:p w14:paraId="5815D3D7" w14:textId="77777777" w:rsidR="008F467B" w:rsidRPr="008F467B" w:rsidRDefault="008F467B" w:rsidP="008F467B">
      <w:pPr>
        <w:pBdr>
          <w:bottom w:val="thinThickSmallGap" w:sz="2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586CCADA"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rPr>
      </w:pPr>
    </w:p>
    <w:p w14:paraId="60AEEEAD"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rPr>
      </w:pPr>
      <w:r w:rsidRPr="008F467B">
        <w:rPr>
          <w:rFonts w:ascii="Arial" w:hAnsi="Arial" w:cs="Arial"/>
          <w:b/>
        </w:rPr>
        <w:t>PRESIDENT-ELECT LANE</w:t>
      </w:r>
    </w:p>
    <w:p w14:paraId="320748C0" w14:textId="77777777" w:rsidR="008F467B" w:rsidRPr="008F467B" w:rsidRDefault="008F467B" w:rsidP="008F467B">
      <w:pPr>
        <w:tabs>
          <w:tab w:val="left" w:pos="720"/>
          <w:tab w:val="left" w:pos="2340"/>
        </w:tabs>
        <w:overflowPunct w:val="0"/>
        <w:autoSpaceDE w:val="0"/>
        <w:autoSpaceDN w:val="0"/>
        <w:adjustRightInd w:val="0"/>
        <w:ind w:left="720"/>
        <w:jc w:val="right"/>
        <w:textAlignment w:val="baseline"/>
        <w:rPr>
          <w:rFonts w:ascii="Arial" w:hAnsi="Arial" w:cs="Arial"/>
          <w:b/>
          <w:sz w:val="20"/>
          <w:szCs w:val="20"/>
        </w:rPr>
      </w:pPr>
      <w:r w:rsidRPr="008F467B">
        <w:rPr>
          <w:rFonts w:ascii="Arial" w:hAnsi="Arial" w:cs="Arial"/>
          <w:b/>
          <w:sz w:val="20"/>
          <w:szCs w:val="20"/>
        </w:rPr>
        <w:t>CLASSIFICATION &amp; MEMBER ELIGIBILITY</w:t>
      </w:r>
    </w:p>
    <w:p w14:paraId="5C7EC8C9" w14:textId="77777777" w:rsidR="008F467B" w:rsidRPr="008F467B" w:rsidRDefault="008F467B" w:rsidP="008F467B">
      <w:pPr>
        <w:tabs>
          <w:tab w:val="left" w:pos="720"/>
          <w:tab w:val="left" w:pos="2340"/>
        </w:tabs>
        <w:overflowPunct w:val="0"/>
        <w:autoSpaceDE w:val="0"/>
        <w:autoSpaceDN w:val="0"/>
        <w:adjustRightInd w:val="0"/>
        <w:ind w:left="720"/>
        <w:jc w:val="right"/>
        <w:textAlignment w:val="baseline"/>
        <w:rPr>
          <w:rFonts w:ascii="Arial" w:hAnsi="Arial" w:cs="Arial"/>
          <w:b/>
          <w:sz w:val="20"/>
          <w:szCs w:val="20"/>
        </w:rPr>
      </w:pPr>
      <w:r w:rsidRPr="008F467B">
        <w:rPr>
          <w:rFonts w:ascii="Arial" w:hAnsi="Arial" w:cs="Arial"/>
          <w:b/>
          <w:sz w:val="20"/>
          <w:szCs w:val="20"/>
        </w:rPr>
        <w:t>MEMBERSHIP DEVELOPMENT</w:t>
      </w:r>
    </w:p>
    <w:p w14:paraId="06E9BB76" w14:textId="77777777" w:rsidR="008F467B" w:rsidRPr="008F467B" w:rsidRDefault="008F467B" w:rsidP="008F467B">
      <w:pPr>
        <w:tabs>
          <w:tab w:val="left" w:pos="720"/>
          <w:tab w:val="left" w:pos="2340"/>
        </w:tabs>
        <w:overflowPunct w:val="0"/>
        <w:autoSpaceDE w:val="0"/>
        <w:autoSpaceDN w:val="0"/>
        <w:adjustRightInd w:val="0"/>
        <w:ind w:left="720"/>
        <w:jc w:val="right"/>
        <w:textAlignment w:val="baseline"/>
        <w:rPr>
          <w:rFonts w:ascii="Arial" w:hAnsi="Arial" w:cs="Arial"/>
          <w:b/>
          <w:sz w:val="20"/>
          <w:szCs w:val="20"/>
        </w:rPr>
      </w:pPr>
      <w:r w:rsidRPr="008F467B">
        <w:rPr>
          <w:rFonts w:ascii="Arial" w:hAnsi="Arial" w:cs="Arial"/>
          <w:b/>
          <w:sz w:val="20"/>
          <w:szCs w:val="20"/>
        </w:rPr>
        <w:t>NEW MEMBER COMMITTEE</w:t>
      </w:r>
    </w:p>
    <w:p w14:paraId="4FC95BAF" w14:textId="77777777" w:rsidR="008F467B" w:rsidRPr="008F467B" w:rsidRDefault="008F467B" w:rsidP="008F467B">
      <w:pPr>
        <w:tabs>
          <w:tab w:val="left" w:pos="720"/>
          <w:tab w:val="left" w:pos="2340"/>
        </w:tabs>
        <w:overflowPunct w:val="0"/>
        <w:autoSpaceDE w:val="0"/>
        <w:autoSpaceDN w:val="0"/>
        <w:adjustRightInd w:val="0"/>
        <w:ind w:left="720"/>
        <w:jc w:val="right"/>
        <w:textAlignment w:val="baseline"/>
        <w:rPr>
          <w:rFonts w:ascii="Arial" w:hAnsi="Arial" w:cs="Arial"/>
          <w:color w:val="000000"/>
          <w:sz w:val="32"/>
          <w:szCs w:val="20"/>
        </w:rPr>
      </w:pPr>
      <w:r w:rsidRPr="008F467B">
        <w:rPr>
          <w:rFonts w:ascii="Arial" w:hAnsi="Arial" w:cs="Arial"/>
          <w:b/>
          <w:sz w:val="20"/>
          <w:szCs w:val="20"/>
        </w:rPr>
        <w:t xml:space="preserve">BY-LAWS &amp; AUDIT </w:t>
      </w:r>
    </w:p>
    <w:p w14:paraId="7ACF1CCA" w14:textId="77777777" w:rsidR="008F467B" w:rsidRPr="008F467B" w:rsidRDefault="008F467B" w:rsidP="008F467B">
      <w:pPr>
        <w:pBdr>
          <w:bottom w:val="thinThickSmallGap" w:sz="24" w:space="1" w:color="auto"/>
        </w:pBdr>
        <w:tabs>
          <w:tab w:val="left" w:pos="0"/>
          <w:tab w:val="left" w:pos="720"/>
          <w:tab w:val="left" w:pos="1440"/>
          <w:tab w:val="left" w:pos="2340"/>
          <w:tab w:val="left" w:pos="4320"/>
        </w:tabs>
        <w:overflowPunct w:val="0"/>
        <w:autoSpaceDE w:val="0"/>
        <w:autoSpaceDN w:val="0"/>
        <w:adjustRightInd w:val="0"/>
        <w:jc w:val="center"/>
        <w:textAlignment w:val="baseline"/>
        <w:rPr>
          <w:rFonts w:ascii="Arial" w:hAnsi="Arial" w:cs="Arial"/>
          <w:sz w:val="20"/>
          <w:szCs w:val="20"/>
        </w:rPr>
      </w:pPr>
    </w:p>
    <w:p w14:paraId="769077E0" w14:textId="77777777" w:rsidR="008F467B" w:rsidRPr="008F467B" w:rsidRDefault="008F467B" w:rsidP="008F467B">
      <w:pPr>
        <w:tabs>
          <w:tab w:val="left" w:pos="0"/>
          <w:tab w:val="left" w:pos="720"/>
          <w:tab w:val="left" w:pos="1440"/>
        </w:tabs>
        <w:overflowPunct w:val="0"/>
        <w:autoSpaceDE w:val="0"/>
        <w:autoSpaceDN w:val="0"/>
        <w:adjustRightInd w:val="0"/>
        <w:jc w:val="both"/>
        <w:textAlignment w:val="baseline"/>
        <w:rPr>
          <w:rFonts w:ascii="Arial" w:hAnsi="Arial" w:cs="Arial"/>
          <w:b/>
          <w:sz w:val="20"/>
          <w:szCs w:val="20"/>
        </w:rPr>
      </w:pPr>
    </w:p>
    <w:p w14:paraId="1F53CE61" w14:textId="77777777" w:rsidR="008F467B" w:rsidRPr="008F467B" w:rsidRDefault="008F467B" w:rsidP="008F467B">
      <w:pPr>
        <w:tabs>
          <w:tab w:val="left" w:pos="0"/>
          <w:tab w:val="left" w:pos="720"/>
          <w:tab w:val="left" w:pos="1440"/>
        </w:tabs>
        <w:overflowPunct w:val="0"/>
        <w:autoSpaceDE w:val="0"/>
        <w:autoSpaceDN w:val="0"/>
        <w:adjustRightInd w:val="0"/>
        <w:jc w:val="both"/>
        <w:textAlignment w:val="baseline"/>
        <w:rPr>
          <w:rFonts w:ascii="Arial" w:hAnsi="Arial" w:cs="Arial"/>
          <w:b/>
          <w:sz w:val="20"/>
          <w:szCs w:val="20"/>
        </w:rPr>
      </w:pPr>
      <w:r w:rsidRPr="008F467B">
        <w:rPr>
          <w:rFonts w:ascii="Arial" w:hAnsi="Arial" w:cs="Arial"/>
          <w:b/>
          <w:sz w:val="20"/>
          <w:szCs w:val="20"/>
        </w:rPr>
        <w:t>Committee:</w:t>
      </w:r>
      <w:r w:rsidRPr="008F467B">
        <w:rPr>
          <w:rFonts w:ascii="Arial" w:hAnsi="Arial" w:cs="Arial"/>
          <w:b/>
          <w:sz w:val="20"/>
          <w:szCs w:val="20"/>
        </w:rPr>
        <w:tab/>
        <w:t>Classification &amp; Member Eligibility</w:t>
      </w:r>
    </w:p>
    <w:p w14:paraId="6D211868" w14:textId="77777777" w:rsidR="008F467B" w:rsidRPr="008F467B" w:rsidRDefault="008F467B" w:rsidP="008F467B">
      <w:pPr>
        <w:tabs>
          <w:tab w:val="left" w:pos="0"/>
          <w:tab w:val="left" w:pos="720"/>
          <w:tab w:val="left" w:pos="1440"/>
          <w:tab w:val="left" w:pos="5184"/>
        </w:tabs>
        <w:overflowPunct w:val="0"/>
        <w:autoSpaceDE w:val="0"/>
        <w:autoSpaceDN w:val="0"/>
        <w:adjustRightInd w:val="0"/>
        <w:textAlignment w:val="baseline"/>
        <w:rPr>
          <w:rFonts w:ascii="Arial" w:hAnsi="Arial" w:cs="Arial"/>
          <w:b/>
          <w:sz w:val="20"/>
          <w:szCs w:val="20"/>
        </w:rPr>
      </w:pPr>
      <w:r w:rsidRPr="008F467B">
        <w:rPr>
          <w:rFonts w:ascii="Arial" w:hAnsi="Arial" w:cs="Arial"/>
          <w:b/>
          <w:sz w:val="20"/>
          <w:szCs w:val="20"/>
        </w:rPr>
        <w:tab/>
      </w:r>
    </w:p>
    <w:p w14:paraId="29B23E53" w14:textId="77777777" w:rsidR="008F467B" w:rsidRPr="008F467B" w:rsidRDefault="008F467B" w:rsidP="008F467B">
      <w:pPr>
        <w:tabs>
          <w:tab w:val="left" w:pos="0"/>
          <w:tab w:val="left" w:pos="720"/>
          <w:tab w:val="left" w:pos="1584"/>
          <w:tab w:val="left" w:pos="2340"/>
          <w:tab w:val="left" w:pos="0"/>
          <w:tab w:val="left" w:pos="144"/>
          <w:tab w:val="left" w:pos="576"/>
          <w:tab w:val="left" w:pos="720"/>
          <w:tab w:val="left" w:pos="1440"/>
          <w:tab w:val="left" w:pos="0"/>
          <w:tab w:val="left" w:pos="144"/>
          <w:tab w:val="left" w:pos="576"/>
          <w:tab w:val="left" w:pos="720"/>
          <w:tab w:val="left" w:pos="1440"/>
          <w:tab w:val="left" w:pos="5184"/>
        </w:tabs>
        <w:overflowPunct w:val="0"/>
        <w:autoSpaceDE w:val="0"/>
        <w:autoSpaceDN w:val="0"/>
        <w:adjustRightInd w:val="0"/>
        <w:textAlignment w:val="baseline"/>
        <w:rPr>
          <w:rFonts w:ascii="Arial" w:hAnsi="Arial" w:cs="Arial"/>
          <w:sz w:val="20"/>
          <w:szCs w:val="20"/>
          <w:u w:val="single"/>
        </w:rPr>
      </w:pPr>
      <w:r w:rsidRPr="008F467B">
        <w:rPr>
          <w:rFonts w:ascii="Arial" w:hAnsi="Arial" w:cs="Arial"/>
          <w:sz w:val="20"/>
          <w:szCs w:val="20"/>
          <w:u w:val="single"/>
        </w:rPr>
        <w:t>Goals &amp; Objectives: Classification</w:t>
      </w:r>
    </w:p>
    <w:p w14:paraId="360DC966" w14:textId="77777777" w:rsidR="008F467B" w:rsidRPr="008F467B" w:rsidRDefault="008F467B" w:rsidP="008F467B">
      <w:pPr>
        <w:numPr>
          <w:ilvl w:val="0"/>
          <w:numId w:val="33"/>
        </w:numPr>
        <w:tabs>
          <w:tab w:val="left" w:pos="0"/>
          <w:tab w:val="left" w:pos="720"/>
          <w:tab w:val="left" w:pos="1584"/>
          <w:tab w:val="left" w:pos="2340"/>
          <w:tab w:val="left" w:pos="0"/>
          <w:tab w:val="left" w:pos="144"/>
          <w:tab w:val="left" w:pos="576"/>
          <w:tab w:val="left" w:pos="720"/>
          <w:tab w:val="left" w:pos="1440"/>
          <w:tab w:val="left" w:pos="0"/>
          <w:tab w:val="left" w:pos="144"/>
          <w:tab w:val="left" w:pos="576"/>
          <w:tab w:val="left" w:pos="720"/>
          <w:tab w:val="left" w:pos="1440"/>
          <w:tab w:val="left" w:pos="5184"/>
        </w:tabs>
        <w:overflowPunct w:val="0"/>
        <w:autoSpaceDE w:val="0"/>
        <w:autoSpaceDN w:val="0"/>
        <w:adjustRightInd w:val="0"/>
        <w:textAlignment w:val="baseline"/>
        <w:rPr>
          <w:rFonts w:ascii="Arial" w:hAnsi="Arial" w:cs="Arial"/>
          <w:sz w:val="20"/>
          <w:szCs w:val="20"/>
          <w:u w:val="single"/>
        </w:rPr>
      </w:pPr>
      <w:r w:rsidRPr="008F467B">
        <w:rPr>
          <w:rFonts w:ascii="Arial" w:hAnsi="Arial" w:cs="Arial"/>
          <w:sz w:val="20"/>
          <w:szCs w:val="20"/>
        </w:rPr>
        <w:t>Reviews all new member proposals for classification assignment</w:t>
      </w:r>
    </w:p>
    <w:p w14:paraId="49F42053" w14:textId="77777777" w:rsidR="008F467B" w:rsidRPr="008F467B" w:rsidRDefault="008F467B" w:rsidP="008F467B">
      <w:pPr>
        <w:numPr>
          <w:ilvl w:val="0"/>
          <w:numId w:val="33"/>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Confers with the board on all classification issues.</w:t>
      </w:r>
    </w:p>
    <w:p w14:paraId="3588FAED"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ind w:left="864" w:hanging="504"/>
        <w:textAlignment w:val="baseline"/>
        <w:rPr>
          <w:rFonts w:ascii="Arial" w:hAnsi="Arial" w:cs="Arial"/>
          <w:sz w:val="20"/>
          <w:szCs w:val="20"/>
        </w:rPr>
      </w:pPr>
    </w:p>
    <w:p w14:paraId="630F29B7" w14:textId="77777777" w:rsidR="008F467B" w:rsidRPr="008F467B" w:rsidRDefault="008F467B" w:rsidP="008F467B">
      <w:pPr>
        <w:tabs>
          <w:tab w:val="left" w:pos="0"/>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sz w:val="20"/>
          <w:szCs w:val="20"/>
          <w:u w:val="single"/>
        </w:rPr>
      </w:pPr>
      <w:r w:rsidRPr="008F467B">
        <w:rPr>
          <w:rFonts w:ascii="Arial" w:hAnsi="Arial" w:cs="Arial"/>
          <w:sz w:val="20"/>
          <w:szCs w:val="20"/>
          <w:u w:val="single"/>
        </w:rPr>
        <w:t>Goals &amp; Objectives:  Member Eligibility</w:t>
      </w:r>
    </w:p>
    <w:p w14:paraId="57C04698" w14:textId="77777777" w:rsidR="008F467B" w:rsidRPr="008F467B" w:rsidRDefault="008F467B" w:rsidP="008F467B">
      <w:pPr>
        <w:numPr>
          <w:ilvl w:val="0"/>
          <w:numId w:val="5"/>
        </w:numPr>
        <w:tabs>
          <w:tab w:val="left" w:pos="0"/>
          <w:tab w:val="left" w:pos="432"/>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Assists the board in investigating the character, business or profession, community standing, and general eligibility of all persons proposed for membership and</w:t>
      </w:r>
    </w:p>
    <w:p w14:paraId="06610B64" w14:textId="77777777" w:rsidR="008F467B" w:rsidRPr="008F467B" w:rsidRDefault="008F467B" w:rsidP="008F467B">
      <w:pPr>
        <w:numPr>
          <w:ilvl w:val="0"/>
          <w:numId w:val="5"/>
        </w:numPr>
        <w:tabs>
          <w:tab w:val="left" w:pos="0"/>
          <w:tab w:val="left" w:pos="432"/>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Reports the committee's decision on all proposals to the club secretary</w:t>
      </w:r>
    </w:p>
    <w:p w14:paraId="53FEAA75"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textAlignment w:val="baseline"/>
        <w:rPr>
          <w:rFonts w:ascii="Arial" w:hAnsi="Arial" w:cs="Arial"/>
          <w:sz w:val="20"/>
          <w:szCs w:val="20"/>
        </w:rPr>
      </w:pPr>
    </w:p>
    <w:p w14:paraId="6BDE2E02"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textAlignment w:val="baseline"/>
        <w:rPr>
          <w:rFonts w:ascii="Arial" w:hAnsi="Arial" w:cs="Arial"/>
          <w:sz w:val="20"/>
          <w:szCs w:val="20"/>
        </w:rPr>
      </w:pPr>
    </w:p>
    <w:p w14:paraId="4597E4F5"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noProof/>
          <w:sz w:val="20"/>
          <w:szCs w:val="20"/>
        </w:rPr>
        <mc:AlternateContent>
          <mc:Choice Requires="wps">
            <w:drawing>
              <wp:anchor distT="0" distB="0" distL="114300" distR="114300" simplePos="0" relativeHeight="251658240" behindDoc="0" locked="0" layoutInCell="1" allowOverlap="1" wp14:anchorId="41D4B082" wp14:editId="17844AB0">
                <wp:simplePos x="0" y="0"/>
                <wp:positionH relativeFrom="column">
                  <wp:posOffset>19050</wp:posOffset>
                </wp:positionH>
                <wp:positionV relativeFrom="paragraph">
                  <wp:posOffset>70485</wp:posOffset>
                </wp:positionV>
                <wp:extent cx="60579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2A0124" id="_x0000_t32" coordsize="21600,21600" o:spt="32" o:oned="t" path="m,l21600,21600e" filled="f">
                <v:path arrowok="t" fillok="f" o:connecttype="none"/>
                <o:lock v:ext="edit" shapetype="t"/>
              </v:shapetype>
              <v:shape id="AutoShape 5" o:spid="_x0000_s1026" type="#_x0000_t32" style="position:absolute;margin-left:1.5pt;margin-top:5.55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XuygEAAHwDAAAOAAAAZHJzL2Uyb0RvYy54bWysU02P0zAQvSPxHyzfadJKXd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"/>
            </w:pict>
          </mc:Fallback>
        </mc:AlternateContent>
      </w:r>
    </w:p>
    <w:p w14:paraId="6F3769EF" w14:textId="77777777" w:rsidR="008F467B" w:rsidRPr="008F467B" w:rsidRDefault="008F467B" w:rsidP="008F467B">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sz w:val="20"/>
          <w:szCs w:val="20"/>
        </w:rPr>
      </w:pPr>
      <w:r w:rsidRPr="008F467B">
        <w:rPr>
          <w:rFonts w:ascii="Arial" w:hAnsi="Arial" w:cs="Arial"/>
          <w:b/>
          <w:sz w:val="20"/>
          <w:szCs w:val="20"/>
        </w:rPr>
        <w:t>Committee:</w:t>
      </w:r>
      <w:r w:rsidRPr="008F467B">
        <w:rPr>
          <w:rFonts w:ascii="Arial" w:hAnsi="Arial" w:cs="Arial"/>
          <w:b/>
          <w:sz w:val="20"/>
          <w:szCs w:val="20"/>
        </w:rPr>
        <w:tab/>
        <w:t>Membership Development</w:t>
      </w:r>
    </w:p>
    <w:p w14:paraId="3BE7FB59" w14:textId="77777777" w:rsidR="008F467B" w:rsidRPr="008F467B" w:rsidRDefault="008F467B" w:rsidP="008F467B">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sz w:val="20"/>
          <w:szCs w:val="20"/>
        </w:rPr>
      </w:pPr>
      <w:r w:rsidRPr="008F467B">
        <w:rPr>
          <w:rFonts w:ascii="Arial" w:hAnsi="Arial" w:cs="Arial"/>
          <w:b/>
          <w:sz w:val="20"/>
          <w:szCs w:val="20"/>
        </w:rPr>
        <w:t xml:space="preserve">Budget: </w:t>
      </w:r>
      <w:r w:rsidRPr="008F467B">
        <w:rPr>
          <w:rFonts w:ascii="Arial" w:hAnsi="Arial" w:cs="Arial"/>
          <w:b/>
          <w:sz w:val="20"/>
          <w:szCs w:val="20"/>
        </w:rPr>
        <w:tab/>
      </w:r>
      <w:r w:rsidRPr="008F467B">
        <w:rPr>
          <w:rFonts w:ascii="Arial" w:hAnsi="Arial" w:cs="Arial"/>
          <w:b/>
          <w:sz w:val="20"/>
          <w:szCs w:val="20"/>
        </w:rPr>
        <w:tab/>
      </w:r>
    </w:p>
    <w:p w14:paraId="4DA2532F"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sz w:val="20"/>
          <w:szCs w:val="20"/>
          <w:u w:val="single"/>
        </w:rPr>
      </w:pPr>
    </w:p>
    <w:p w14:paraId="675E0159"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sz w:val="20"/>
          <w:szCs w:val="20"/>
          <w:u w:val="single"/>
        </w:rPr>
      </w:pPr>
      <w:r w:rsidRPr="008F467B">
        <w:rPr>
          <w:rFonts w:ascii="Arial" w:hAnsi="Arial" w:cs="Arial"/>
          <w:sz w:val="20"/>
          <w:szCs w:val="20"/>
          <w:u w:val="single"/>
        </w:rPr>
        <w:t>Goals &amp; Objectives:  Membership Development</w:t>
      </w:r>
    </w:p>
    <w:p w14:paraId="1C6693EB" w14:textId="77777777" w:rsidR="008F467B" w:rsidRPr="008F467B" w:rsidRDefault="008F467B" w:rsidP="008F467B">
      <w:pPr>
        <w:numPr>
          <w:ilvl w:val="0"/>
          <w:numId w:val="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Establishes a club goal for growth, together with the president</w:t>
      </w:r>
    </w:p>
    <w:p w14:paraId="26455705" w14:textId="77777777" w:rsidR="008F467B" w:rsidRPr="008F467B" w:rsidRDefault="008F467B" w:rsidP="008F467B">
      <w:pPr>
        <w:numPr>
          <w:ilvl w:val="0"/>
          <w:numId w:val="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864" w:hanging="504"/>
        <w:textAlignment w:val="baseline"/>
        <w:rPr>
          <w:rFonts w:ascii="Arial" w:hAnsi="Arial" w:cs="Arial"/>
          <w:sz w:val="20"/>
          <w:szCs w:val="20"/>
        </w:rPr>
      </w:pPr>
      <w:r w:rsidRPr="008F467B">
        <w:rPr>
          <w:rFonts w:ascii="Arial" w:hAnsi="Arial" w:cs="Arial"/>
          <w:sz w:val="20"/>
          <w:szCs w:val="20"/>
        </w:rPr>
        <w:t>Assists the president in developing a membership plan for the club</w:t>
      </w:r>
    </w:p>
    <w:p w14:paraId="4D281A94" w14:textId="77777777" w:rsidR="008F467B" w:rsidRPr="008F467B" w:rsidRDefault="008F467B" w:rsidP="008F467B">
      <w:pPr>
        <w:numPr>
          <w:ilvl w:val="0"/>
          <w:numId w:val="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Develops strategies to reach the established goal for growth, increase club member satisfaction, and prevent membership loss</w:t>
      </w:r>
    </w:p>
    <w:p w14:paraId="16908FB6" w14:textId="77777777" w:rsidR="008F467B" w:rsidRPr="008F467B" w:rsidRDefault="008F467B" w:rsidP="008F467B">
      <w:pPr>
        <w:numPr>
          <w:ilvl w:val="0"/>
          <w:numId w:val="4"/>
        </w:numPr>
        <w:tabs>
          <w:tab w:val="left" w:pos="0"/>
          <w:tab w:val="left" w:pos="720"/>
          <w:tab w:val="left" w:pos="144"/>
          <w:tab w:val="left" w:pos="576"/>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Encourages all members to propose prospective members</w:t>
      </w:r>
    </w:p>
    <w:p w14:paraId="42E5FAD4" w14:textId="77777777" w:rsidR="008F467B" w:rsidRPr="008F467B" w:rsidRDefault="008F467B" w:rsidP="008F467B">
      <w:pPr>
        <w:numPr>
          <w:ilvl w:val="0"/>
          <w:numId w:val="4"/>
        </w:numPr>
        <w:tabs>
          <w:tab w:val="left" w:pos="0"/>
          <w:tab w:val="left" w:pos="720"/>
          <w:tab w:val="left" w:pos="1440"/>
          <w:tab w:val="left" w:pos="144"/>
          <w:tab w:val="left" w:pos="576"/>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Promotes the district membership development seminar</w:t>
      </w:r>
    </w:p>
    <w:p w14:paraId="0BD47C52" w14:textId="77777777" w:rsidR="008F467B" w:rsidRPr="008F467B" w:rsidRDefault="008F467B" w:rsidP="008F467B">
      <w:pPr>
        <w:numPr>
          <w:ilvl w:val="0"/>
          <w:numId w:val="4"/>
        </w:numPr>
        <w:tabs>
          <w:tab w:val="left" w:pos="0"/>
          <w:tab w:val="left" w:pos="720"/>
          <w:tab w:val="left" w:pos="1440"/>
          <w:tab w:val="left" w:pos="144"/>
          <w:tab w:val="left" w:pos="576"/>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Coordinate the Countywide Meeting with Galveston County Rotary Clubs (Spring) when our club is responsible for hosting – meeting should rotate responsibility between all county clubs</w:t>
      </w:r>
    </w:p>
    <w:p w14:paraId="71B21F71" w14:textId="77777777" w:rsidR="008F467B" w:rsidRPr="008F467B" w:rsidRDefault="008F467B" w:rsidP="008F467B">
      <w:pPr>
        <w:numPr>
          <w:ilvl w:val="0"/>
          <w:numId w:val="4"/>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Presents a program on membership development</w:t>
      </w:r>
    </w:p>
    <w:p w14:paraId="596D2118" w14:textId="77777777" w:rsidR="008F467B" w:rsidRPr="008F467B" w:rsidRDefault="008F467B" w:rsidP="008F467B">
      <w:pPr>
        <w:numPr>
          <w:ilvl w:val="0"/>
          <w:numId w:val="4"/>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Observes Membership and Extension Month (August) by organizing a club forum on this critical topic</w:t>
      </w:r>
    </w:p>
    <w:p w14:paraId="4A9B770D" w14:textId="77777777" w:rsidR="008F467B" w:rsidRPr="008F467B" w:rsidRDefault="008F467B" w:rsidP="008F467B">
      <w:pPr>
        <w:numPr>
          <w:ilvl w:val="0"/>
          <w:numId w:val="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Hold a special guest day or in conjunction with monthly Fellowship event for prospective members</w:t>
      </w:r>
    </w:p>
    <w:p w14:paraId="493305B0" w14:textId="77777777" w:rsidR="008F467B" w:rsidRPr="008F467B" w:rsidRDefault="008F467B" w:rsidP="008F467B">
      <w:pPr>
        <w:numPr>
          <w:ilvl w:val="0"/>
          <w:numId w:val="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Remind members of the club's membership development goals regularly</w:t>
      </w:r>
    </w:p>
    <w:p w14:paraId="456E1438" w14:textId="77777777" w:rsidR="008F467B" w:rsidRPr="008F467B" w:rsidRDefault="008F467B" w:rsidP="008F467B">
      <w:pPr>
        <w:pBdr>
          <w:bottom w:val="single" w:sz="4" w:space="1" w:color="auto"/>
        </w:pBdr>
        <w:tabs>
          <w:tab w:val="left" w:pos="0"/>
          <w:tab w:val="left" w:pos="144"/>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overflowPunct w:val="0"/>
        <w:autoSpaceDE w:val="0"/>
        <w:autoSpaceDN w:val="0"/>
        <w:adjustRightInd w:val="0"/>
        <w:spacing w:line="240" w:lineRule="atLeast"/>
        <w:jc w:val="both"/>
        <w:textAlignment w:val="baseline"/>
        <w:rPr>
          <w:rFonts w:ascii="Arial" w:hAnsi="Arial" w:cs="Arial"/>
          <w:sz w:val="20"/>
          <w:szCs w:val="20"/>
        </w:rPr>
      </w:pPr>
    </w:p>
    <w:p w14:paraId="2B0A75AC" w14:textId="77777777" w:rsidR="008F467B" w:rsidRPr="008F467B" w:rsidRDefault="008F467B" w:rsidP="008F467B">
      <w:pPr>
        <w:tabs>
          <w:tab w:val="left" w:pos="0"/>
          <w:tab w:val="left" w:pos="432"/>
          <w:tab w:val="left" w:pos="432"/>
          <w:tab w:val="left" w:pos="432"/>
          <w:tab w:val="left" w:pos="0"/>
          <w:tab w:val="left" w:pos="432"/>
          <w:tab w:val="left" w:pos="576"/>
          <w:tab w:val="left" w:pos="0"/>
          <w:tab w:val="left" w:pos="144"/>
          <w:tab w:val="left" w:pos="576"/>
          <w:tab w:val="left" w:pos="0"/>
          <w:tab w:val="left" w:pos="144"/>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sz w:val="20"/>
          <w:szCs w:val="20"/>
        </w:rPr>
      </w:pPr>
    </w:p>
    <w:p w14:paraId="4B510C58" w14:textId="77777777" w:rsidR="008F467B" w:rsidRPr="008F467B" w:rsidRDefault="008F467B" w:rsidP="008F467B">
      <w:pPr>
        <w:tabs>
          <w:tab w:val="left" w:pos="0"/>
          <w:tab w:val="left" w:pos="432"/>
          <w:tab w:val="left" w:pos="432"/>
          <w:tab w:val="left" w:pos="432"/>
          <w:tab w:val="left" w:pos="0"/>
          <w:tab w:val="left" w:pos="432"/>
          <w:tab w:val="left" w:pos="576"/>
          <w:tab w:val="left" w:pos="0"/>
          <w:tab w:val="left" w:pos="144"/>
          <w:tab w:val="left" w:pos="576"/>
          <w:tab w:val="left" w:pos="0"/>
          <w:tab w:val="left" w:pos="144"/>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sz w:val="20"/>
          <w:szCs w:val="20"/>
        </w:rPr>
      </w:pPr>
    </w:p>
    <w:p w14:paraId="7F536308" w14:textId="77777777" w:rsidR="008F467B" w:rsidRPr="008F467B" w:rsidRDefault="008F467B" w:rsidP="008F467B">
      <w:pPr>
        <w:rPr>
          <w:rFonts w:ascii="Arial" w:hAnsi="Arial" w:cs="Arial"/>
          <w:b/>
          <w:sz w:val="20"/>
          <w:szCs w:val="20"/>
        </w:rPr>
      </w:pPr>
    </w:p>
    <w:p w14:paraId="3D0B2CA8" w14:textId="77777777" w:rsidR="008F467B" w:rsidRPr="008F467B" w:rsidRDefault="008F467B" w:rsidP="008F467B">
      <w:pPr>
        <w:tabs>
          <w:tab w:val="left" w:pos="0"/>
          <w:tab w:val="left" w:pos="432"/>
          <w:tab w:val="left" w:pos="432"/>
          <w:tab w:val="left" w:pos="432"/>
          <w:tab w:val="left" w:pos="0"/>
          <w:tab w:val="left" w:pos="432"/>
          <w:tab w:val="left" w:pos="576"/>
          <w:tab w:val="left" w:pos="0"/>
          <w:tab w:val="left" w:pos="144"/>
          <w:tab w:val="left" w:pos="576"/>
          <w:tab w:val="left" w:pos="0"/>
          <w:tab w:val="left" w:pos="144"/>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sz w:val="20"/>
          <w:szCs w:val="20"/>
        </w:rPr>
      </w:pPr>
      <w:r w:rsidRPr="008F467B">
        <w:rPr>
          <w:rFonts w:ascii="Arial" w:hAnsi="Arial" w:cs="Arial"/>
          <w:b/>
          <w:sz w:val="20"/>
          <w:szCs w:val="20"/>
        </w:rPr>
        <w:t>Committee:</w:t>
      </w:r>
      <w:r w:rsidRPr="008F467B">
        <w:rPr>
          <w:rFonts w:ascii="Arial" w:hAnsi="Arial" w:cs="Arial"/>
          <w:b/>
          <w:sz w:val="20"/>
          <w:szCs w:val="20"/>
        </w:rPr>
        <w:tab/>
        <w:t>New Member</w:t>
      </w:r>
    </w:p>
    <w:p w14:paraId="70BD0185" w14:textId="77777777" w:rsidR="008F467B" w:rsidRPr="008F467B" w:rsidRDefault="008F467B" w:rsidP="008F467B">
      <w:pPr>
        <w:tabs>
          <w:tab w:val="left" w:pos="0"/>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b/>
          <w:sz w:val="20"/>
          <w:szCs w:val="20"/>
        </w:rPr>
        <w:tab/>
      </w:r>
      <w:r w:rsidRPr="008F467B">
        <w:rPr>
          <w:rFonts w:ascii="Arial" w:hAnsi="Arial" w:cs="Arial"/>
          <w:b/>
          <w:sz w:val="20"/>
          <w:szCs w:val="20"/>
        </w:rPr>
        <w:tab/>
      </w:r>
      <w:r w:rsidRPr="008F467B">
        <w:rPr>
          <w:rFonts w:ascii="Arial" w:hAnsi="Arial" w:cs="Arial"/>
          <w:sz w:val="20"/>
          <w:szCs w:val="20"/>
        </w:rPr>
        <w:tab/>
      </w:r>
    </w:p>
    <w:p w14:paraId="1DF03904"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line="240" w:lineRule="atLeast"/>
        <w:ind w:left="144" w:hanging="144"/>
        <w:textAlignment w:val="baseline"/>
        <w:rPr>
          <w:rFonts w:ascii="Arial" w:hAnsi="Arial" w:cs="Arial"/>
          <w:sz w:val="20"/>
          <w:szCs w:val="20"/>
          <w:u w:val="single"/>
        </w:rPr>
      </w:pPr>
      <w:r w:rsidRPr="008F467B">
        <w:rPr>
          <w:rFonts w:ascii="Arial" w:hAnsi="Arial" w:cs="Arial"/>
          <w:sz w:val="20"/>
          <w:szCs w:val="20"/>
          <w:u w:val="single"/>
        </w:rPr>
        <w:t>Goals &amp; Objectives: Red Badge</w:t>
      </w:r>
    </w:p>
    <w:p w14:paraId="23C7FEEF" w14:textId="77777777" w:rsidR="008F467B" w:rsidRPr="008F467B" w:rsidRDefault="008F467B" w:rsidP="008F467B">
      <w:pPr>
        <w:numPr>
          <w:ilvl w:val="0"/>
          <w:numId w:val="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Encourage new members to be involved in Rotary</w:t>
      </w:r>
    </w:p>
    <w:p w14:paraId="4A8BDE4E" w14:textId="77777777" w:rsidR="008F467B" w:rsidRPr="008F467B" w:rsidRDefault="008F467B" w:rsidP="008F467B">
      <w:pPr>
        <w:numPr>
          <w:ilvl w:val="0"/>
          <w:numId w:val="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Explain procedures for new members to complete required duties to earn Blue Badge</w:t>
      </w:r>
    </w:p>
    <w:p w14:paraId="72DC3B1D" w14:textId="77777777" w:rsidR="008F467B" w:rsidRPr="008F467B" w:rsidRDefault="008F467B" w:rsidP="008F467B">
      <w:pPr>
        <w:numPr>
          <w:ilvl w:val="0"/>
          <w:numId w:val="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Encourage current members to be a part by checking on new members progress towards a Blue Badge</w:t>
      </w:r>
    </w:p>
    <w:p w14:paraId="05D4AD24" w14:textId="77777777" w:rsidR="008F467B" w:rsidRPr="008F467B" w:rsidRDefault="008F467B" w:rsidP="008F467B">
      <w:pPr>
        <w:tabs>
          <w:tab w:val="left" w:pos="0"/>
          <w:tab w:val="left" w:pos="720"/>
          <w:tab w:val="left" w:pos="1584"/>
          <w:tab w:val="left" w:pos="2340"/>
          <w:tab w:val="left" w:pos="4320"/>
          <w:tab w:val="left" w:pos="0"/>
          <w:tab w:val="left" w:pos="144"/>
          <w:tab w:val="left" w:pos="720"/>
          <w:tab w:val="left" w:pos="1440"/>
        </w:tabs>
        <w:overflowPunct w:val="0"/>
        <w:autoSpaceDE w:val="0"/>
        <w:autoSpaceDN w:val="0"/>
        <w:adjustRightInd w:val="0"/>
        <w:spacing w:line="240" w:lineRule="atLeast"/>
        <w:textAlignment w:val="baseline"/>
        <w:rPr>
          <w:rFonts w:ascii="Arial" w:hAnsi="Arial" w:cs="Arial"/>
          <w:sz w:val="20"/>
          <w:szCs w:val="20"/>
          <w:u w:val="single"/>
        </w:rPr>
      </w:pPr>
    </w:p>
    <w:p w14:paraId="4B02FD3E" w14:textId="77777777" w:rsidR="008F467B" w:rsidRPr="008F467B" w:rsidRDefault="008F467B" w:rsidP="008F467B">
      <w:pPr>
        <w:tabs>
          <w:tab w:val="left" w:pos="0"/>
          <w:tab w:val="left" w:pos="720"/>
          <w:tab w:val="left" w:pos="1584"/>
          <w:tab w:val="left" w:pos="0"/>
          <w:tab w:val="left" w:pos="144"/>
          <w:tab w:val="left" w:pos="720"/>
          <w:tab w:val="left" w:pos="1440"/>
          <w:tab w:val="left" w:pos="2340"/>
          <w:tab w:val="left" w:pos="4320"/>
          <w:tab w:val="left" w:pos="0"/>
          <w:tab w:val="left" w:pos="144"/>
          <w:tab w:val="left" w:pos="720"/>
          <w:tab w:val="left" w:pos="1440"/>
        </w:tabs>
        <w:overflowPunct w:val="0"/>
        <w:autoSpaceDE w:val="0"/>
        <w:autoSpaceDN w:val="0"/>
        <w:adjustRightInd w:val="0"/>
        <w:spacing w:line="240" w:lineRule="atLeast"/>
        <w:textAlignment w:val="baseline"/>
        <w:rPr>
          <w:rFonts w:ascii="Arial" w:hAnsi="Arial" w:cs="Arial"/>
          <w:sz w:val="20"/>
          <w:szCs w:val="20"/>
          <w:u w:val="single"/>
        </w:rPr>
      </w:pPr>
      <w:r w:rsidRPr="008F467B">
        <w:rPr>
          <w:rFonts w:ascii="Arial" w:hAnsi="Arial" w:cs="Arial"/>
          <w:sz w:val="20"/>
          <w:szCs w:val="20"/>
          <w:u w:val="single"/>
        </w:rPr>
        <w:t>Goals &amp; Objectives: Information, Induction &amp; Education</w:t>
      </w:r>
    </w:p>
    <w:p w14:paraId="4CBA1215" w14:textId="77777777" w:rsidR="008F467B" w:rsidRPr="008F467B" w:rsidRDefault="008F467B" w:rsidP="008F467B">
      <w:pPr>
        <w:numPr>
          <w:ilvl w:val="0"/>
          <w:numId w:val="34"/>
        </w:numPr>
        <w:tabs>
          <w:tab w:val="left" w:pos="0"/>
          <w:tab w:val="left" w:pos="720"/>
          <w:tab w:val="left" w:pos="1584"/>
          <w:tab w:val="left" w:pos="0"/>
          <w:tab w:val="left" w:pos="144"/>
          <w:tab w:val="left" w:pos="720"/>
          <w:tab w:val="left" w:pos="1440"/>
          <w:tab w:val="left" w:pos="2340"/>
          <w:tab w:val="left" w:pos="4320"/>
          <w:tab w:val="left" w:pos="0"/>
          <w:tab w:val="left" w:pos="144"/>
          <w:tab w:val="left" w:pos="720"/>
          <w:tab w:val="left" w:pos="1440"/>
        </w:tabs>
        <w:overflowPunct w:val="0"/>
        <w:autoSpaceDE w:val="0"/>
        <w:autoSpaceDN w:val="0"/>
        <w:adjustRightInd w:val="0"/>
        <w:spacing w:line="240" w:lineRule="atLeast"/>
        <w:textAlignment w:val="baseline"/>
        <w:rPr>
          <w:rFonts w:ascii="Arial" w:hAnsi="Arial" w:cs="Arial"/>
          <w:sz w:val="20"/>
          <w:szCs w:val="20"/>
          <w:u w:val="single"/>
        </w:rPr>
      </w:pPr>
      <w:r w:rsidRPr="008F467B">
        <w:rPr>
          <w:rFonts w:ascii="Arial" w:hAnsi="Arial" w:cs="Arial"/>
          <w:sz w:val="20"/>
          <w:szCs w:val="20"/>
        </w:rPr>
        <w:t>Provide goals and expectations of new members in conjunction with the Red Badge program</w:t>
      </w:r>
    </w:p>
    <w:p w14:paraId="19549250" w14:textId="77777777" w:rsidR="008F467B" w:rsidRPr="008F467B" w:rsidRDefault="008F467B" w:rsidP="008F467B">
      <w:pPr>
        <w:numPr>
          <w:ilvl w:val="0"/>
          <w:numId w:val="7"/>
        </w:numP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 xml:space="preserve">  Review attendance and make-up policies</w:t>
      </w:r>
    </w:p>
    <w:p w14:paraId="5C7DC301" w14:textId="77777777" w:rsidR="008F467B" w:rsidRPr="008F467B" w:rsidRDefault="008F467B" w:rsidP="008F467B">
      <w:pPr>
        <w:numPr>
          <w:ilvl w:val="0"/>
          <w:numId w:val="7"/>
        </w:numP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 xml:space="preserve">  Provide history of club, RI and TCRF</w:t>
      </w:r>
    </w:p>
    <w:p w14:paraId="5FAEE330" w14:textId="77777777" w:rsidR="008F467B" w:rsidRPr="008F467B" w:rsidRDefault="008F467B" w:rsidP="008F467B">
      <w:pPr>
        <w:numPr>
          <w:ilvl w:val="0"/>
          <w:numId w:val="7"/>
        </w:numP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 xml:space="preserve">  Overview of activities and fundraisers</w:t>
      </w:r>
    </w:p>
    <w:p w14:paraId="534EA2DF" w14:textId="77777777" w:rsidR="008F467B" w:rsidRPr="008F467B" w:rsidRDefault="008F467B" w:rsidP="008F467B">
      <w:pPr>
        <w:numPr>
          <w:ilvl w:val="0"/>
          <w:numId w:val="7"/>
        </w:numP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 xml:space="preserve">  Standardize a brief induction ceremony to be performed at a regular meeting</w:t>
      </w:r>
    </w:p>
    <w:p w14:paraId="0ACB1736" w14:textId="77777777" w:rsidR="008F467B" w:rsidRPr="008F467B" w:rsidRDefault="008F467B" w:rsidP="008F467B">
      <w:pPr>
        <w:pBdr>
          <w:bottom w:val="single" w:sz="4" w:space="1" w:color="auto"/>
        </w:pBd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overflowPunct w:val="0"/>
        <w:autoSpaceDE w:val="0"/>
        <w:autoSpaceDN w:val="0"/>
        <w:adjustRightInd w:val="0"/>
        <w:spacing w:line="240" w:lineRule="atLeast"/>
        <w:textAlignment w:val="baseline"/>
        <w:rPr>
          <w:rFonts w:ascii="Arial" w:hAnsi="Arial" w:cs="Arial"/>
          <w:sz w:val="20"/>
          <w:szCs w:val="20"/>
        </w:rPr>
      </w:pPr>
    </w:p>
    <w:p w14:paraId="2C46300F" w14:textId="77777777" w:rsidR="008F467B" w:rsidRPr="008F467B" w:rsidRDefault="008F467B" w:rsidP="008F467B">
      <w:pPr>
        <w:tabs>
          <w:tab w:val="left" w:pos="0"/>
          <w:tab w:val="left" w:pos="720"/>
          <w:tab w:val="left" w:pos="1440"/>
          <w:tab w:val="left" w:pos="2430"/>
          <w:tab w:val="left" w:pos="4320"/>
        </w:tabs>
        <w:overflowPunct w:val="0"/>
        <w:autoSpaceDE w:val="0"/>
        <w:autoSpaceDN w:val="0"/>
        <w:adjustRightInd w:val="0"/>
        <w:spacing w:line="240" w:lineRule="atLeast"/>
        <w:textAlignment w:val="baseline"/>
        <w:rPr>
          <w:rFonts w:ascii="Arial" w:hAnsi="Arial" w:cs="Arial"/>
          <w:b/>
          <w:noProof/>
          <w:sz w:val="20"/>
          <w:szCs w:val="20"/>
        </w:rPr>
      </w:pPr>
    </w:p>
    <w:p w14:paraId="1BAE8731" w14:textId="77777777" w:rsidR="008F467B" w:rsidRPr="008F467B" w:rsidRDefault="008F467B" w:rsidP="008F467B">
      <w:pPr>
        <w:tabs>
          <w:tab w:val="left" w:pos="0"/>
          <w:tab w:val="left" w:pos="720"/>
          <w:tab w:val="left" w:pos="1440"/>
          <w:tab w:val="left" w:pos="2430"/>
          <w:tab w:val="left" w:pos="4320"/>
        </w:tabs>
        <w:overflowPunct w:val="0"/>
        <w:autoSpaceDE w:val="0"/>
        <w:autoSpaceDN w:val="0"/>
        <w:adjustRightInd w:val="0"/>
        <w:spacing w:line="240" w:lineRule="atLeast"/>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ByLaws &amp; Audit</w:t>
      </w:r>
    </w:p>
    <w:p w14:paraId="1185312E" w14:textId="77777777" w:rsidR="008F467B" w:rsidRPr="008F467B" w:rsidRDefault="008F467B" w:rsidP="008F467B">
      <w:pPr>
        <w:tabs>
          <w:tab w:val="left" w:pos="0"/>
          <w:tab w:val="left" w:pos="720"/>
          <w:tab w:val="left" w:pos="1440"/>
          <w:tab w:val="left" w:pos="2340"/>
          <w:tab w:val="left" w:pos="2430"/>
        </w:tabs>
        <w:overflowPunct w:val="0"/>
        <w:autoSpaceDE w:val="0"/>
        <w:autoSpaceDN w:val="0"/>
        <w:adjustRightInd w:val="0"/>
        <w:spacing w:line="240" w:lineRule="atLeast"/>
        <w:textAlignment w:val="baseline"/>
        <w:rPr>
          <w:rFonts w:ascii="Arial" w:hAnsi="Arial" w:cs="Arial"/>
          <w:b/>
          <w:noProof/>
          <w:sz w:val="20"/>
          <w:szCs w:val="20"/>
        </w:rPr>
      </w:pPr>
      <w:r w:rsidRPr="008F467B">
        <w:rPr>
          <w:rFonts w:ascii="Arial" w:hAnsi="Arial" w:cs="Arial"/>
          <w:b/>
          <w:noProof/>
          <w:sz w:val="20"/>
          <w:szCs w:val="20"/>
        </w:rPr>
        <w:tab/>
      </w:r>
    </w:p>
    <w:p w14:paraId="3DBC650A" w14:textId="77777777" w:rsidR="008F467B" w:rsidRPr="008F467B" w:rsidRDefault="008F467B" w:rsidP="008F467B">
      <w:pPr>
        <w:tabs>
          <w:tab w:val="left" w:pos="0"/>
          <w:tab w:val="left" w:pos="720"/>
          <w:tab w:val="left" w:pos="1584"/>
          <w:tab w:val="left" w:pos="2340"/>
          <w:tab w:val="left" w:pos="432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ab/>
      </w:r>
    </w:p>
    <w:p w14:paraId="7F7CF45D"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44" w:hanging="144"/>
        <w:textAlignment w:val="baseline"/>
        <w:rPr>
          <w:rFonts w:ascii="Arial" w:hAnsi="Arial" w:cs="Arial"/>
          <w:noProof/>
          <w:sz w:val="20"/>
          <w:szCs w:val="20"/>
          <w:u w:val="single"/>
        </w:rPr>
      </w:pPr>
      <w:r w:rsidRPr="008F467B">
        <w:rPr>
          <w:rFonts w:ascii="Arial" w:hAnsi="Arial" w:cs="Arial"/>
          <w:noProof/>
          <w:sz w:val="20"/>
          <w:szCs w:val="20"/>
          <w:u w:val="single"/>
        </w:rPr>
        <w:t>Goals &amp; Objectives:  ByLaws &amp; Audit</w:t>
      </w:r>
    </w:p>
    <w:p w14:paraId="77B79BC7" w14:textId="77777777" w:rsidR="008F467B" w:rsidRPr="008F467B" w:rsidRDefault="008F467B" w:rsidP="008F467B">
      <w:pPr>
        <w:numPr>
          <w:ilvl w:val="0"/>
          <w:numId w:val="8"/>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Review the Bylaws of the club to ensure avoidance of conflict with Rotary International</w:t>
      </w:r>
    </w:p>
    <w:p w14:paraId="59E01535"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720"/>
        <w:textAlignment w:val="baseline"/>
        <w:rPr>
          <w:rFonts w:ascii="Arial" w:hAnsi="Arial" w:cs="Arial"/>
          <w:noProof/>
          <w:sz w:val="20"/>
          <w:szCs w:val="20"/>
        </w:rPr>
      </w:pPr>
      <w:r w:rsidRPr="008F467B">
        <w:rPr>
          <w:rFonts w:ascii="Arial" w:hAnsi="Arial" w:cs="Arial"/>
          <w:noProof/>
          <w:sz w:val="20"/>
          <w:szCs w:val="20"/>
        </w:rPr>
        <w:t>Constitutional Documents</w:t>
      </w:r>
    </w:p>
    <w:p w14:paraId="049A6C19" w14:textId="77777777" w:rsidR="008F467B" w:rsidRPr="008F467B" w:rsidRDefault="008F467B" w:rsidP="008F467B">
      <w:pPr>
        <w:numPr>
          <w:ilvl w:val="0"/>
          <w:numId w:val="8"/>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Recommend changes to the bylaws as provided therein to allow for the compliance of practice</w:t>
      </w:r>
    </w:p>
    <w:p w14:paraId="3331A664" w14:textId="77777777" w:rsidR="008F467B" w:rsidRPr="008F467B" w:rsidRDefault="008F467B" w:rsidP="008F467B">
      <w:pPr>
        <w:numPr>
          <w:ilvl w:val="0"/>
          <w:numId w:val="8"/>
        </w:numPr>
        <w:tabs>
          <w:tab w:val="left" w:pos="0"/>
          <w:tab w:val="left" w:pos="288"/>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Devise and carry into effect plans to perform an annual review of the finances of the club and report to the board of directors</w:t>
      </w:r>
    </w:p>
    <w:p w14:paraId="12C923B8" w14:textId="77777777" w:rsidR="008F467B" w:rsidRPr="008F467B" w:rsidRDefault="008F467B" w:rsidP="008F467B">
      <w:pPr>
        <w:tabs>
          <w:tab w:val="left" w:pos="0"/>
          <w:tab w:val="left" w:pos="288"/>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360"/>
        <w:textAlignment w:val="baseline"/>
        <w:rPr>
          <w:rFonts w:ascii="Arial" w:hAnsi="Arial" w:cs="Arial"/>
          <w:b/>
          <w:noProof/>
          <w:color w:val="000000"/>
          <w:sz w:val="20"/>
          <w:szCs w:val="20"/>
        </w:rPr>
      </w:pPr>
    </w:p>
    <w:p w14:paraId="496C1812" w14:textId="77777777" w:rsidR="008F467B" w:rsidRPr="008F467B" w:rsidRDefault="008F467B" w:rsidP="008F467B">
      <w:pPr>
        <w:pBdr>
          <w:top w:val="thinThickSmallGap" w:sz="24" w:space="1" w:color="auto"/>
        </w:pBdr>
        <w:overflowPunct w:val="0"/>
        <w:autoSpaceDE w:val="0"/>
        <w:autoSpaceDN w:val="0"/>
        <w:adjustRightInd w:val="0"/>
        <w:jc w:val="right"/>
        <w:textAlignment w:val="baseline"/>
        <w:rPr>
          <w:rFonts w:ascii="Arial" w:hAnsi="Arial" w:cs="Arial"/>
          <w:b/>
          <w:noProof/>
        </w:rPr>
      </w:pPr>
      <w:r w:rsidRPr="008F467B">
        <w:rPr>
          <w:rFonts w:ascii="Arial" w:hAnsi="Arial" w:cs="Arial"/>
          <w:b/>
          <w:noProof/>
        </w:rPr>
        <w:t>LANE 1, CLUB SERVICE I  - DIRECTOR</w:t>
      </w:r>
    </w:p>
    <w:p w14:paraId="52E4364A" w14:textId="77777777" w:rsidR="008F467B" w:rsidRPr="008F467B" w:rsidRDefault="008F467B" w:rsidP="008F467B">
      <w:pPr>
        <w:overflowPunct w:val="0"/>
        <w:autoSpaceDE w:val="0"/>
        <w:autoSpaceDN w:val="0"/>
        <w:adjustRightInd w:val="0"/>
        <w:ind w:left="720"/>
        <w:jc w:val="right"/>
        <w:textAlignment w:val="baseline"/>
        <w:rPr>
          <w:rFonts w:ascii="Arial" w:hAnsi="Arial" w:cs="Arial"/>
          <w:b/>
          <w:noProof/>
          <w:sz w:val="20"/>
          <w:szCs w:val="20"/>
        </w:rPr>
      </w:pPr>
      <w:r w:rsidRPr="008F467B">
        <w:rPr>
          <w:rFonts w:ascii="Arial" w:hAnsi="Arial" w:cs="Arial"/>
          <w:b/>
          <w:noProof/>
          <w:sz w:val="20"/>
          <w:szCs w:val="20"/>
        </w:rPr>
        <w:t xml:space="preserve">COG – MAGAZINES  </w:t>
      </w:r>
    </w:p>
    <w:p w14:paraId="1803A73A" w14:textId="77777777" w:rsidR="008F467B" w:rsidRPr="008F467B" w:rsidRDefault="008F467B" w:rsidP="008F467B">
      <w:pPr>
        <w:overflowPunct w:val="0"/>
        <w:autoSpaceDE w:val="0"/>
        <w:autoSpaceDN w:val="0"/>
        <w:adjustRightInd w:val="0"/>
        <w:ind w:left="720"/>
        <w:jc w:val="right"/>
        <w:textAlignment w:val="baseline"/>
        <w:rPr>
          <w:rFonts w:ascii="Arial" w:hAnsi="Arial" w:cs="Arial"/>
          <w:b/>
          <w:noProof/>
          <w:sz w:val="20"/>
          <w:szCs w:val="20"/>
        </w:rPr>
      </w:pPr>
      <w:r w:rsidRPr="008F467B">
        <w:rPr>
          <w:rFonts w:ascii="Arial" w:hAnsi="Arial" w:cs="Arial"/>
          <w:b/>
          <w:noProof/>
          <w:sz w:val="20"/>
          <w:szCs w:val="20"/>
        </w:rPr>
        <w:t xml:space="preserve">PROGRAMS   </w:t>
      </w:r>
    </w:p>
    <w:p w14:paraId="5F331696" w14:textId="77777777" w:rsidR="008F467B" w:rsidRPr="008F467B" w:rsidRDefault="008F467B" w:rsidP="008F467B">
      <w:pPr>
        <w:overflowPunct w:val="0"/>
        <w:autoSpaceDE w:val="0"/>
        <w:autoSpaceDN w:val="0"/>
        <w:adjustRightInd w:val="0"/>
        <w:ind w:left="720"/>
        <w:jc w:val="right"/>
        <w:textAlignment w:val="baseline"/>
        <w:rPr>
          <w:rFonts w:ascii="Arial" w:hAnsi="Arial" w:cs="Arial"/>
          <w:b/>
          <w:noProof/>
          <w:sz w:val="20"/>
          <w:szCs w:val="20"/>
        </w:rPr>
      </w:pPr>
      <w:r w:rsidRPr="008F467B">
        <w:rPr>
          <w:rFonts w:ascii="Arial" w:hAnsi="Arial" w:cs="Arial"/>
          <w:b/>
          <w:noProof/>
          <w:sz w:val="20"/>
          <w:szCs w:val="20"/>
        </w:rPr>
        <w:t xml:space="preserve">FELLOWSHIP  </w:t>
      </w:r>
    </w:p>
    <w:p w14:paraId="45F67360" w14:textId="77777777" w:rsidR="008F467B" w:rsidRPr="008F467B" w:rsidRDefault="008F467B" w:rsidP="008F467B">
      <w:pPr>
        <w:pBdr>
          <w:bottom w:val="thickThinSmallGap" w:sz="24" w:space="1" w:color="auto"/>
        </w:pBdr>
        <w:overflowPunct w:val="0"/>
        <w:autoSpaceDE w:val="0"/>
        <w:autoSpaceDN w:val="0"/>
        <w:adjustRightInd w:val="0"/>
        <w:jc w:val="both"/>
        <w:textAlignment w:val="baseline"/>
        <w:rPr>
          <w:rFonts w:ascii="Arial" w:hAnsi="Arial" w:cs="Arial"/>
          <w:b/>
          <w:noProof/>
          <w:sz w:val="20"/>
          <w:szCs w:val="20"/>
        </w:rPr>
      </w:pPr>
    </w:p>
    <w:p w14:paraId="1AB4FF85" w14:textId="77777777" w:rsidR="008F467B" w:rsidRPr="008F467B" w:rsidRDefault="008F467B" w:rsidP="008F467B">
      <w:pPr>
        <w:tabs>
          <w:tab w:val="left" w:pos="720"/>
          <w:tab w:val="left" w:pos="2340"/>
        </w:tabs>
        <w:overflowPunct w:val="0"/>
        <w:autoSpaceDE w:val="0"/>
        <w:autoSpaceDN w:val="0"/>
        <w:adjustRightInd w:val="0"/>
        <w:jc w:val="center"/>
        <w:textAlignment w:val="baseline"/>
        <w:rPr>
          <w:rFonts w:ascii="Arial" w:hAnsi="Arial" w:cs="Arial"/>
          <w:b/>
          <w:noProof/>
          <w:sz w:val="20"/>
          <w:szCs w:val="20"/>
        </w:rPr>
      </w:pPr>
    </w:p>
    <w:p w14:paraId="2CBB5C65"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COG - Magazines</w:t>
      </w:r>
    </w:p>
    <w:p w14:paraId="2AD468AF"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ab/>
      </w:r>
    </w:p>
    <w:p w14:paraId="31C0BAD2"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4"/>
        <w:textAlignment w:val="baseline"/>
        <w:rPr>
          <w:rFonts w:ascii="Arial" w:hAnsi="Arial" w:cs="Arial"/>
          <w:b/>
          <w:noProof/>
          <w:sz w:val="20"/>
          <w:szCs w:val="20"/>
        </w:rPr>
      </w:pPr>
    </w:p>
    <w:p w14:paraId="49CBDB70"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Club Bulletin – COG</w:t>
      </w:r>
    </w:p>
    <w:p w14:paraId="2CAE26AA" w14:textId="77777777" w:rsidR="008F467B" w:rsidRPr="008F467B" w:rsidRDefault="008F467B" w:rsidP="008F467B">
      <w:pPr>
        <w:numPr>
          <w:ilvl w:val="0"/>
          <w:numId w:val="10"/>
        </w:numPr>
        <w:tabs>
          <w:tab w:val="left" w:pos="0"/>
          <w:tab w:val="left" w:pos="144"/>
          <w:tab w:val="left" w:pos="720"/>
          <w:tab w:val="left" w:pos="9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b/>
          <w:noProof/>
          <w:sz w:val="20"/>
          <w:szCs w:val="20"/>
        </w:rPr>
      </w:pPr>
      <w:r w:rsidRPr="008F467B">
        <w:rPr>
          <w:rFonts w:ascii="Arial" w:hAnsi="Arial" w:cs="Arial"/>
          <w:noProof/>
          <w:sz w:val="20"/>
          <w:szCs w:val="20"/>
        </w:rPr>
        <w:t>Stimulate interest in the club’s activities and promotes attendance</w:t>
      </w:r>
    </w:p>
    <w:p w14:paraId="300E0C78" w14:textId="77777777" w:rsidR="008F467B" w:rsidRPr="008F467B" w:rsidRDefault="008F467B" w:rsidP="008F467B">
      <w:pPr>
        <w:numPr>
          <w:ilvl w:val="0"/>
          <w:numId w:val="10"/>
        </w:numPr>
        <w:tabs>
          <w:tab w:val="left" w:pos="0"/>
          <w:tab w:val="left" w:pos="144"/>
          <w:tab w:val="left" w:pos="720"/>
          <w:tab w:val="left" w:pos="9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b/>
          <w:noProof/>
          <w:sz w:val="20"/>
          <w:szCs w:val="20"/>
        </w:rPr>
      </w:pPr>
      <w:r w:rsidRPr="008F467B">
        <w:rPr>
          <w:rFonts w:ascii="Arial" w:hAnsi="Arial" w:cs="Arial"/>
          <w:noProof/>
          <w:sz w:val="20"/>
          <w:szCs w:val="20"/>
        </w:rPr>
        <w:t>Announce the program for the upcoming meeting</w:t>
      </w:r>
    </w:p>
    <w:p w14:paraId="260120BA" w14:textId="77777777" w:rsidR="008F467B" w:rsidRPr="008F467B" w:rsidRDefault="008F467B" w:rsidP="008F467B">
      <w:pPr>
        <w:numPr>
          <w:ilvl w:val="0"/>
          <w:numId w:val="10"/>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b/>
          <w:noProof/>
          <w:sz w:val="20"/>
          <w:szCs w:val="20"/>
        </w:rPr>
      </w:pPr>
      <w:r w:rsidRPr="008F467B">
        <w:rPr>
          <w:rFonts w:ascii="Arial" w:hAnsi="Arial" w:cs="Arial"/>
          <w:noProof/>
          <w:sz w:val="20"/>
          <w:szCs w:val="20"/>
        </w:rPr>
        <w:t>Promote fellowship</w:t>
      </w:r>
    </w:p>
    <w:p w14:paraId="14513DD7" w14:textId="77777777" w:rsidR="008F467B" w:rsidRPr="008F467B" w:rsidRDefault="008F467B" w:rsidP="008F467B">
      <w:pPr>
        <w:numPr>
          <w:ilvl w:val="0"/>
          <w:numId w:val="10"/>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b/>
          <w:noProof/>
          <w:sz w:val="20"/>
          <w:szCs w:val="20"/>
        </w:rPr>
      </w:pPr>
      <w:r w:rsidRPr="008F467B">
        <w:rPr>
          <w:rFonts w:ascii="Arial" w:hAnsi="Arial" w:cs="Arial"/>
          <w:noProof/>
          <w:sz w:val="20"/>
          <w:szCs w:val="20"/>
        </w:rPr>
        <w:t xml:space="preserve">Contribute to the Rotary education of all members </w:t>
      </w:r>
    </w:p>
    <w:p w14:paraId="0BBE1269" w14:textId="77777777" w:rsidR="008F467B" w:rsidRPr="008F467B" w:rsidRDefault="008F467B" w:rsidP="008F467B">
      <w:pPr>
        <w:numPr>
          <w:ilvl w:val="0"/>
          <w:numId w:val="10"/>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b/>
          <w:noProof/>
          <w:sz w:val="20"/>
          <w:szCs w:val="20"/>
        </w:rPr>
      </w:pPr>
      <w:r w:rsidRPr="008F467B">
        <w:rPr>
          <w:rFonts w:ascii="Arial" w:hAnsi="Arial" w:cs="Arial"/>
          <w:noProof/>
          <w:sz w:val="20"/>
          <w:szCs w:val="20"/>
        </w:rPr>
        <w:t>Report news of the club, its members and the worldwide Rotary programs</w:t>
      </w:r>
    </w:p>
    <w:p w14:paraId="15D50D8E"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hanging="360"/>
        <w:textAlignment w:val="baseline"/>
        <w:rPr>
          <w:rFonts w:ascii="Arial" w:hAnsi="Arial" w:cs="Arial"/>
          <w:noProof/>
          <w:sz w:val="20"/>
          <w:szCs w:val="20"/>
        </w:rPr>
      </w:pPr>
    </w:p>
    <w:p w14:paraId="2975B809" w14:textId="77777777" w:rsidR="008F467B" w:rsidRPr="008F467B" w:rsidRDefault="008F467B" w:rsidP="008F467B">
      <w:pPr>
        <w:tabs>
          <w:tab w:val="left" w:pos="0"/>
          <w:tab w:val="left" w:pos="14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Magazines</w:t>
      </w:r>
    </w:p>
    <w:p w14:paraId="2421F4A2" w14:textId="77777777" w:rsidR="008F467B" w:rsidRPr="008F467B" w:rsidRDefault="008F467B" w:rsidP="008F467B">
      <w:pPr>
        <w:numPr>
          <w:ilvl w:val="0"/>
          <w:numId w:val="11"/>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810" w:hanging="450"/>
        <w:textAlignment w:val="baseline"/>
        <w:rPr>
          <w:rFonts w:ascii="Arial" w:hAnsi="Arial" w:cs="Arial"/>
          <w:noProof/>
          <w:sz w:val="20"/>
          <w:szCs w:val="20"/>
        </w:rPr>
      </w:pPr>
      <w:r w:rsidRPr="008F467B">
        <w:rPr>
          <w:rFonts w:ascii="Arial" w:hAnsi="Arial" w:cs="Arial"/>
          <w:noProof/>
          <w:sz w:val="20"/>
          <w:szCs w:val="20"/>
        </w:rPr>
        <w:t xml:space="preserve">Stimulate interest in </w:t>
      </w:r>
      <w:r w:rsidRPr="008F467B">
        <w:rPr>
          <w:rFonts w:ascii="Arial" w:hAnsi="Arial" w:cs="Arial"/>
          <w:i/>
          <w:noProof/>
          <w:sz w:val="20"/>
          <w:szCs w:val="20"/>
        </w:rPr>
        <w:t>The Rotarian</w:t>
      </w:r>
      <w:r w:rsidRPr="008F467B">
        <w:rPr>
          <w:rFonts w:ascii="Arial" w:hAnsi="Arial" w:cs="Arial"/>
          <w:noProof/>
          <w:sz w:val="20"/>
          <w:szCs w:val="20"/>
        </w:rPr>
        <w:t xml:space="preserve"> magazine</w:t>
      </w:r>
    </w:p>
    <w:p w14:paraId="45B2A9A4" w14:textId="77777777" w:rsidR="008F467B" w:rsidRPr="008F467B" w:rsidRDefault="008F467B" w:rsidP="008F467B">
      <w:pPr>
        <w:numPr>
          <w:ilvl w:val="0"/>
          <w:numId w:val="11"/>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810" w:hanging="450"/>
        <w:textAlignment w:val="baseline"/>
        <w:rPr>
          <w:rFonts w:ascii="Arial" w:hAnsi="Arial" w:cs="Arial"/>
          <w:noProof/>
          <w:sz w:val="20"/>
          <w:szCs w:val="20"/>
        </w:rPr>
      </w:pPr>
      <w:r w:rsidRPr="008F467B">
        <w:rPr>
          <w:rFonts w:ascii="Arial" w:hAnsi="Arial" w:cs="Arial"/>
          <w:noProof/>
          <w:sz w:val="20"/>
          <w:szCs w:val="20"/>
        </w:rPr>
        <w:t>Encourage use of the magazine for Rotary Moments</w:t>
      </w:r>
    </w:p>
    <w:p w14:paraId="7222DAA8" w14:textId="77777777" w:rsidR="008F467B" w:rsidRPr="008F467B" w:rsidRDefault="008F467B" w:rsidP="008F467B">
      <w:pPr>
        <w:numPr>
          <w:ilvl w:val="0"/>
          <w:numId w:val="11"/>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810" w:hanging="450"/>
        <w:textAlignment w:val="baseline"/>
        <w:rPr>
          <w:rFonts w:ascii="Arial" w:hAnsi="Arial" w:cs="Arial"/>
          <w:noProof/>
          <w:sz w:val="20"/>
          <w:szCs w:val="20"/>
        </w:rPr>
      </w:pPr>
      <w:r w:rsidRPr="008F467B">
        <w:rPr>
          <w:rFonts w:ascii="Arial" w:hAnsi="Arial" w:cs="Arial"/>
          <w:noProof/>
          <w:sz w:val="20"/>
          <w:szCs w:val="20"/>
        </w:rPr>
        <w:t>Obtain subscriptions for libraries, hospitals, schools and other reading rooms</w:t>
      </w:r>
    </w:p>
    <w:p w14:paraId="3E2B5651" w14:textId="77777777" w:rsidR="008F467B" w:rsidRPr="008F467B" w:rsidRDefault="008F467B" w:rsidP="008F467B">
      <w:pPr>
        <w:rPr>
          <w:rFonts w:ascii="Arial" w:hAnsi="Arial" w:cs="Arial"/>
          <w:noProof/>
          <w:sz w:val="20"/>
          <w:szCs w:val="20"/>
        </w:rPr>
      </w:pPr>
      <w:r w:rsidRPr="008F467B">
        <w:rPr>
          <w:rFonts w:ascii="Arial" w:hAnsi="Arial" w:cs="Arial"/>
          <w:noProof/>
          <w:sz w:val="20"/>
          <w:szCs w:val="20"/>
        </w:rPr>
        <w:br w:type="page"/>
      </w:r>
    </w:p>
    <w:p w14:paraId="1F9B41DC" w14:textId="77777777" w:rsidR="008F467B" w:rsidRPr="008F467B" w:rsidRDefault="008F467B" w:rsidP="008F467B">
      <w:p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223A65FF"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3567AFA5"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Programs</w:t>
      </w:r>
      <w:r w:rsidRPr="008F467B">
        <w:rPr>
          <w:rFonts w:ascii="Arial" w:hAnsi="Arial" w:cs="Arial"/>
          <w:b/>
          <w:noProof/>
          <w:sz w:val="20"/>
          <w:szCs w:val="20"/>
        </w:rPr>
        <w:tab/>
      </w:r>
    </w:p>
    <w:p w14:paraId="65CA15C5"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14B215B0"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u w:val="single"/>
        </w:rPr>
        <w:t>Goals &amp; Objectives:  Programs</w:t>
      </w:r>
    </w:p>
    <w:p w14:paraId="0EF6C2BA" w14:textId="77777777" w:rsidR="008F467B" w:rsidRPr="008F467B" w:rsidRDefault="008F467B" w:rsidP="008F467B">
      <w:pPr>
        <w:numPr>
          <w:ilvl w:val="0"/>
          <w:numId w:val="12"/>
        </w:numPr>
        <w:tabs>
          <w:tab w:val="left" w:pos="0"/>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Coordinate with executive secretary the schedule for members to obtain programs for all club meetings</w:t>
      </w:r>
    </w:p>
    <w:p w14:paraId="2B991F7B" w14:textId="77777777" w:rsidR="008F467B" w:rsidRPr="008F467B" w:rsidRDefault="008F467B" w:rsidP="008F467B">
      <w:pPr>
        <w:numPr>
          <w:ilvl w:val="0"/>
          <w:numId w:val="12"/>
        </w:numPr>
        <w:tabs>
          <w:tab w:val="left" w:pos="0"/>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Ensure programs are relevant and meaningful to club members and follow club bylaws</w:t>
      </w:r>
    </w:p>
    <w:p w14:paraId="2C597738" w14:textId="77777777" w:rsidR="008F467B" w:rsidRPr="008F467B" w:rsidRDefault="008F467B" w:rsidP="008F467B">
      <w:pPr>
        <w:numPr>
          <w:ilvl w:val="0"/>
          <w:numId w:val="12"/>
        </w:numPr>
        <w:tabs>
          <w:tab w:val="left" w:pos="0"/>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Distribute program guidelines to speakers, if needed</w:t>
      </w:r>
    </w:p>
    <w:p w14:paraId="7F3F6865" w14:textId="77777777" w:rsidR="008F467B" w:rsidRPr="008F467B" w:rsidRDefault="008F467B" w:rsidP="008F467B">
      <w:pPr>
        <w:tabs>
          <w:tab w:val="left" w:pos="0"/>
          <w:tab w:val="left" w:pos="432"/>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p>
    <w:p w14:paraId="3E94EEB7" w14:textId="77777777" w:rsidR="008F467B" w:rsidRPr="008F467B" w:rsidRDefault="008F467B" w:rsidP="008F467B">
      <w:pPr>
        <w:tabs>
          <w:tab w:val="left" w:pos="0"/>
          <w:tab w:val="left" w:pos="432"/>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__________________________________________________________________________________</w:t>
      </w:r>
    </w:p>
    <w:p w14:paraId="7296BE6A" w14:textId="77777777" w:rsidR="008F467B" w:rsidRPr="008F467B" w:rsidRDefault="008F467B" w:rsidP="008F467B">
      <w:pPr>
        <w:tabs>
          <w:tab w:val="left" w:pos="0"/>
          <w:tab w:val="left" w:pos="432"/>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1C13E3D8"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p>
    <w:p w14:paraId="42188858"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Fellowship and Makeup Evenings</w:t>
      </w:r>
    </w:p>
    <w:p w14:paraId="42337E9F"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4C8D6DC2"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Fellowship</w:t>
      </w:r>
    </w:p>
    <w:p w14:paraId="68B876B4" w14:textId="77777777" w:rsidR="008F467B" w:rsidRPr="008F467B" w:rsidRDefault="008F467B" w:rsidP="008F467B">
      <w:pPr>
        <w:numPr>
          <w:ilvl w:val="0"/>
          <w:numId w:val="13"/>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 xml:space="preserve">Encourage attendance at monthly fellowship meetings </w:t>
      </w:r>
    </w:p>
    <w:p w14:paraId="07AEBF52" w14:textId="77777777" w:rsidR="008F467B" w:rsidRPr="008F467B" w:rsidRDefault="008F467B" w:rsidP="008F467B">
      <w:pPr>
        <w:numPr>
          <w:ilvl w:val="0"/>
          <w:numId w:val="13"/>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Encourage members to use fellowships for make-up requirements</w:t>
      </w:r>
    </w:p>
    <w:p w14:paraId="55EE5DCB" w14:textId="77777777" w:rsidR="008F467B" w:rsidRPr="008F467B" w:rsidRDefault="008F467B" w:rsidP="008F467B">
      <w:pPr>
        <w:numPr>
          <w:ilvl w:val="0"/>
          <w:numId w:val="13"/>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 xml:space="preserve">Encourage members to bring visitors and guests to fellowship meetings </w:t>
      </w:r>
    </w:p>
    <w:p w14:paraId="349106A5" w14:textId="77777777" w:rsidR="008F467B" w:rsidRPr="008F467B" w:rsidRDefault="008F467B" w:rsidP="008F467B">
      <w:pPr>
        <w:numPr>
          <w:ilvl w:val="0"/>
          <w:numId w:val="13"/>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Host an annual Fellowship and invite prospective new members</w:t>
      </w:r>
    </w:p>
    <w:p w14:paraId="3AB8AFE0" w14:textId="77777777" w:rsidR="008F467B" w:rsidRPr="008F467B" w:rsidRDefault="008F467B" w:rsidP="008F467B">
      <w:pPr>
        <w:pBdr>
          <w:bottom w:val="thinThickSmallGap" w:sz="2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5A3FE63C" w14:textId="77777777" w:rsidR="008F467B" w:rsidRPr="008F467B" w:rsidRDefault="008F467B" w:rsidP="008F467B">
      <w:pPr>
        <w:overflowPunct w:val="0"/>
        <w:autoSpaceDE w:val="0"/>
        <w:autoSpaceDN w:val="0"/>
        <w:adjustRightInd w:val="0"/>
        <w:jc w:val="right"/>
        <w:textAlignment w:val="baseline"/>
        <w:rPr>
          <w:rFonts w:ascii="Arial" w:hAnsi="Arial" w:cs="Arial"/>
          <w:noProof/>
        </w:rPr>
      </w:pPr>
      <w:bookmarkStart w:id="6" w:name="Lane2"/>
      <w:bookmarkEnd w:id="6"/>
      <w:r w:rsidRPr="008F467B">
        <w:rPr>
          <w:rFonts w:ascii="Arial" w:hAnsi="Arial" w:cs="Arial"/>
          <w:b/>
          <w:noProof/>
        </w:rPr>
        <w:t xml:space="preserve">LANE 2, CLUB SERVICE II – DIRECTOR </w:t>
      </w:r>
    </w:p>
    <w:p w14:paraId="60707F09"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FAMILY OF ROTARY  </w:t>
      </w:r>
    </w:p>
    <w:p w14:paraId="56C6640B" w14:textId="77777777" w:rsidR="008F467B" w:rsidRPr="008F467B" w:rsidRDefault="008F467B" w:rsidP="008F467B">
      <w:pPr>
        <w:overflowPunct w:val="0"/>
        <w:autoSpaceDE w:val="0"/>
        <w:autoSpaceDN w:val="0"/>
        <w:adjustRightInd w:val="0"/>
        <w:ind w:left="90"/>
        <w:jc w:val="right"/>
        <w:textAlignment w:val="baseline"/>
        <w:rPr>
          <w:rFonts w:ascii="Arial" w:hAnsi="Arial" w:cs="Arial"/>
          <w:b/>
          <w:noProof/>
          <w:sz w:val="20"/>
          <w:szCs w:val="20"/>
        </w:rPr>
      </w:pPr>
      <w:r w:rsidRPr="008F467B">
        <w:rPr>
          <w:rFonts w:ascii="Arial" w:hAnsi="Arial" w:cs="Arial"/>
          <w:b/>
          <w:noProof/>
          <w:sz w:val="20"/>
          <w:szCs w:val="20"/>
        </w:rPr>
        <w:t xml:space="preserve">PUBLIC RELATIONS  </w:t>
      </w:r>
    </w:p>
    <w:p w14:paraId="13F8E9CB"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PHOTOGRAPHER   </w:t>
      </w:r>
    </w:p>
    <w:p w14:paraId="4F2DC485" w14:textId="77777777" w:rsidR="008F467B" w:rsidRPr="008F467B" w:rsidRDefault="008F467B" w:rsidP="008F467B">
      <w:pPr>
        <w:overflowPunct w:val="0"/>
        <w:autoSpaceDE w:val="0"/>
        <w:autoSpaceDN w:val="0"/>
        <w:adjustRightInd w:val="0"/>
        <w:ind w:left="180"/>
        <w:jc w:val="right"/>
        <w:textAlignment w:val="baseline"/>
        <w:rPr>
          <w:rFonts w:ascii="Arial" w:hAnsi="Arial" w:cs="Arial"/>
          <w:b/>
          <w:noProof/>
          <w:sz w:val="20"/>
          <w:szCs w:val="20"/>
        </w:rPr>
      </w:pPr>
      <w:r w:rsidRPr="008F467B">
        <w:rPr>
          <w:rFonts w:ascii="Arial" w:hAnsi="Arial" w:cs="Arial"/>
          <w:b/>
          <w:noProof/>
          <w:sz w:val="20"/>
          <w:szCs w:val="20"/>
        </w:rPr>
        <w:t xml:space="preserve">CLUB HISTORY </w:t>
      </w:r>
    </w:p>
    <w:p w14:paraId="29D90FDD"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CARES &amp; CONCERN  </w:t>
      </w:r>
    </w:p>
    <w:p w14:paraId="07425A32" w14:textId="77777777" w:rsidR="008F467B" w:rsidRPr="008F467B" w:rsidRDefault="008F467B" w:rsidP="008F467B">
      <w:pPr>
        <w:pBdr>
          <w:bottom w:val="thinThickSmallGap" w:sz="24" w:space="1" w:color="auto"/>
        </w:pBdr>
        <w:tabs>
          <w:tab w:val="left" w:pos="720"/>
          <w:tab w:val="left" w:pos="2340"/>
        </w:tabs>
        <w:overflowPunct w:val="0"/>
        <w:autoSpaceDE w:val="0"/>
        <w:autoSpaceDN w:val="0"/>
        <w:adjustRightInd w:val="0"/>
        <w:textAlignment w:val="baseline"/>
        <w:rPr>
          <w:rFonts w:ascii="Arial" w:hAnsi="Arial" w:cs="Arial"/>
          <w:b/>
          <w:noProof/>
          <w:sz w:val="20"/>
          <w:szCs w:val="20"/>
        </w:rPr>
      </w:pPr>
    </w:p>
    <w:p w14:paraId="178AD987"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p>
    <w:p w14:paraId="44C7CDB6"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Family of Rotary</w:t>
      </w:r>
      <w:r w:rsidRPr="008F467B">
        <w:rPr>
          <w:rFonts w:ascii="Arial" w:hAnsi="Arial" w:cs="Arial"/>
          <w:b/>
          <w:noProof/>
          <w:sz w:val="20"/>
          <w:szCs w:val="20"/>
        </w:rPr>
        <w:tab/>
      </w:r>
      <w:r w:rsidRPr="008F467B">
        <w:rPr>
          <w:rFonts w:ascii="Arial" w:hAnsi="Arial" w:cs="Arial"/>
          <w:b/>
          <w:noProof/>
          <w:sz w:val="20"/>
          <w:szCs w:val="20"/>
        </w:rPr>
        <w:tab/>
      </w:r>
    </w:p>
    <w:p w14:paraId="402B8566"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60A9826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Family of Rotary</w:t>
      </w:r>
    </w:p>
    <w:p w14:paraId="61FD90C6" w14:textId="77777777" w:rsidR="008F467B" w:rsidRPr="008F467B" w:rsidRDefault="008F467B" w:rsidP="008F467B">
      <w:pPr>
        <w:numPr>
          <w:ilvl w:val="0"/>
          <w:numId w:val="14"/>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990" w:hanging="630"/>
        <w:textAlignment w:val="baseline"/>
        <w:rPr>
          <w:rFonts w:ascii="Arial" w:hAnsi="Arial" w:cs="Arial"/>
          <w:noProof/>
          <w:sz w:val="20"/>
          <w:szCs w:val="20"/>
        </w:rPr>
      </w:pPr>
      <w:r w:rsidRPr="008F467B">
        <w:rPr>
          <w:rFonts w:ascii="Arial" w:hAnsi="Arial" w:cs="Arial"/>
          <w:noProof/>
          <w:sz w:val="20"/>
          <w:szCs w:val="20"/>
        </w:rPr>
        <w:t xml:space="preserve">Create and nurture an atmosphere of warmth and caring.  </w:t>
      </w:r>
    </w:p>
    <w:p w14:paraId="57A7DB76" w14:textId="77777777" w:rsidR="008F467B" w:rsidRPr="008F467B" w:rsidRDefault="008F467B" w:rsidP="008F467B">
      <w:pPr>
        <w:numPr>
          <w:ilvl w:val="1"/>
          <w:numId w:val="15"/>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990" w:hanging="630"/>
        <w:textAlignment w:val="baseline"/>
        <w:rPr>
          <w:rFonts w:ascii="Arial" w:hAnsi="Arial" w:cs="Arial"/>
          <w:noProof/>
          <w:sz w:val="20"/>
          <w:szCs w:val="20"/>
        </w:rPr>
      </w:pPr>
      <w:r w:rsidRPr="008F467B">
        <w:rPr>
          <w:rFonts w:ascii="Arial" w:hAnsi="Arial" w:cs="Arial"/>
          <w:noProof/>
          <w:sz w:val="20"/>
          <w:szCs w:val="20"/>
        </w:rPr>
        <w:t>Adopt-A-Family (Holiday donation – December pass the hat)</w:t>
      </w:r>
    </w:p>
    <w:p w14:paraId="5D9B2E68" w14:textId="77777777" w:rsidR="008F467B" w:rsidRPr="008F467B" w:rsidRDefault="008F467B" w:rsidP="008F467B">
      <w:pPr>
        <w:numPr>
          <w:ilvl w:val="1"/>
          <w:numId w:val="15"/>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990" w:hanging="630"/>
        <w:textAlignment w:val="baseline"/>
        <w:rPr>
          <w:rFonts w:ascii="Arial" w:hAnsi="Arial" w:cs="Arial"/>
          <w:noProof/>
          <w:sz w:val="20"/>
          <w:szCs w:val="20"/>
        </w:rPr>
      </w:pPr>
      <w:r w:rsidRPr="008F467B">
        <w:rPr>
          <w:rFonts w:ascii="Arial" w:hAnsi="Arial" w:cs="Arial"/>
          <w:noProof/>
          <w:sz w:val="20"/>
          <w:szCs w:val="20"/>
        </w:rPr>
        <w:t>School Supplies for the Needy (August – pass the hat)</w:t>
      </w:r>
    </w:p>
    <w:p w14:paraId="2550453E" w14:textId="77777777" w:rsidR="008F467B" w:rsidRPr="008F467B" w:rsidRDefault="008F467B" w:rsidP="008F467B">
      <w:pPr>
        <w:numPr>
          <w:ilvl w:val="1"/>
          <w:numId w:val="15"/>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990" w:hanging="630"/>
        <w:textAlignment w:val="baseline"/>
        <w:rPr>
          <w:rFonts w:ascii="Arial" w:hAnsi="Arial" w:cs="Arial"/>
          <w:noProof/>
          <w:sz w:val="20"/>
          <w:szCs w:val="20"/>
        </w:rPr>
      </w:pPr>
      <w:r w:rsidRPr="008F467B">
        <w:rPr>
          <w:rFonts w:ascii="Arial" w:hAnsi="Arial" w:cs="Arial"/>
          <w:noProof/>
          <w:sz w:val="20"/>
          <w:szCs w:val="20"/>
        </w:rPr>
        <w:t>Holiday Program gifts for spouse/guests that attend (December)</w:t>
      </w:r>
    </w:p>
    <w:p w14:paraId="137D1FDC" w14:textId="77777777" w:rsidR="008F467B" w:rsidRPr="008F467B" w:rsidRDefault="008F467B" w:rsidP="008F467B">
      <w:pPr>
        <w:numPr>
          <w:ilvl w:val="1"/>
          <w:numId w:val="15"/>
        </w:numPr>
        <w:tabs>
          <w:tab w:val="left" w:pos="0"/>
          <w:tab w:val="left" w:pos="144"/>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990" w:hanging="630"/>
        <w:textAlignment w:val="baseline"/>
        <w:rPr>
          <w:rFonts w:ascii="Arial" w:hAnsi="Arial" w:cs="Arial"/>
          <w:noProof/>
          <w:sz w:val="20"/>
          <w:szCs w:val="20"/>
        </w:rPr>
      </w:pPr>
      <w:r w:rsidRPr="008F467B">
        <w:rPr>
          <w:rFonts w:ascii="Arial" w:hAnsi="Arial" w:cs="Arial"/>
          <w:noProof/>
          <w:sz w:val="20"/>
          <w:szCs w:val="20"/>
        </w:rPr>
        <w:t>Valentine’s program gifts for spouse/guests that attend (February)</w:t>
      </w:r>
    </w:p>
    <w:p w14:paraId="423C0793" w14:textId="77777777" w:rsidR="008F467B" w:rsidRPr="008F467B" w:rsidRDefault="008F467B" w:rsidP="008F467B">
      <w:p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13FB6547"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p>
    <w:p w14:paraId="2E690439"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Public Relations</w:t>
      </w:r>
    </w:p>
    <w:p w14:paraId="0DD3D7BA"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1307A5F5"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u w:val="single"/>
        </w:rPr>
        <w:t>Goals &amp; Objectives: Public Relations</w:t>
      </w:r>
    </w:p>
    <w:p w14:paraId="27766200" w14:textId="77777777" w:rsidR="008F467B" w:rsidRPr="008F467B" w:rsidRDefault="008F467B" w:rsidP="008F467B">
      <w:pPr>
        <w:numPr>
          <w:ilvl w:val="0"/>
          <w:numId w:val="1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Devise and carry into effect, plans to give the public general information about Rotary, its history, object and scope</w:t>
      </w:r>
    </w:p>
    <w:p w14:paraId="039A641C" w14:textId="77777777" w:rsidR="008F467B" w:rsidRPr="008F467B" w:rsidRDefault="008F467B" w:rsidP="008F467B">
      <w:pPr>
        <w:numPr>
          <w:ilvl w:val="0"/>
          <w:numId w:val="1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Secure proper publicity for the club through local newspaper(s)</w:t>
      </w:r>
    </w:p>
    <w:p w14:paraId="54FF2BEF" w14:textId="77777777" w:rsidR="008F467B" w:rsidRPr="008F467B" w:rsidRDefault="008F467B" w:rsidP="008F467B">
      <w:pPr>
        <w:numPr>
          <w:ilvl w:val="0"/>
          <w:numId w:val="16"/>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Update  Facebook page for the club as needed</w:t>
      </w:r>
    </w:p>
    <w:p w14:paraId="5C455EA4" w14:textId="77777777" w:rsidR="008F467B" w:rsidRPr="008F467B" w:rsidRDefault="008F467B" w:rsidP="008F467B">
      <w:pPr>
        <w:numPr>
          <w:ilvl w:val="0"/>
          <w:numId w:val="16"/>
        </w:num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Review and make recommendations for updating the club web page</w:t>
      </w:r>
    </w:p>
    <w:p w14:paraId="6C4CAC37"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5477B6BC"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      Photographer</w:t>
      </w:r>
    </w:p>
    <w:p w14:paraId="0FAA34C6"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noProof/>
          <w:sz w:val="20"/>
          <w:szCs w:val="20"/>
        </w:rPr>
      </w:pPr>
    </w:p>
    <w:p w14:paraId="0FB747A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rPr>
      </w:pPr>
      <w:r w:rsidRPr="008F467B">
        <w:rPr>
          <w:rFonts w:ascii="Arial" w:hAnsi="Arial" w:cs="Arial"/>
          <w:noProof/>
          <w:sz w:val="20"/>
          <w:szCs w:val="20"/>
          <w:u w:val="single"/>
        </w:rPr>
        <w:t>Goals &amp; Objectives:  Photographer</w:t>
      </w:r>
    </w:p>
    <w:p w14:paraId="05459716" w14:textId="77777777" w:rsidR="008F467B" w:rsidRPr="008F467B" w:rsidRDefault="008F467B" w:rsidP="008F467B">
      <w:pPr>
        <w:numPr>
          <w:ilvl w:val="0"/>
          <w:numId w:val="17"/>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720"/>
        <w:textAlignment w:val="baseline"/>
        <w:rPr>
          <w:rFonts w:ascii="Arial" w:hAnsi="Arial" w:cs="Arial"/>
          <w:noProof/>
          <w:sz w:val="20"/>
          <w:szCs w:val="20"/>
        </w:rPr>
      </w:pPr>
      <w:r w:rsidRPr="008F467B">
        <w:rPr>
          <w:rFonts w:ascii="Arial" w:hAnsi="Arial" w:cs="Arial"/>
          <w:noProof/>
          <w:sz w:val="20"/>
          <w:szCs w:val="20"/>
        </w:rPr>
        <w:t>Take pictures at weekly meetings and special events</w:t>
      </w:r>
    </w:p>
    <w:p w14:paraId="59C1D54C" w14:textId="77777777" w:rsidR="008F467B" w:rsidRPr="008F467B" w:rsidRDefault="008F467B" w:rsidP="008F467B">
      <w:pPr>
        <w:numPr>
          <w:ilvl w:val="0"/>
          <w:numId w:val="17"/>
        </w:numPr>
        <w:pBdr>
          <w:bottom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720"/>
        <w:textAlignment w:val="baseline"/>
        <w:rPr>
          <w:rFonts w:ascii="Arial" w:hAnsi="Arial" w:cs="Arial"/>
          <w:noProof/>
          <w:sz w:val="20"/>
          <w:szCs w:val="20"/>
        </w:rPr>
      </w:pPr>
      <w:r w:rsidRPr="008F467B">
        <w:rPr>
          <w:rFonts w:ascii="Arial" w:hAnsi="Arial" w:cs="Arial"/>
          <w:noProof/>
          <w:sz w:val="20"/>
          <w:szCs w:val="20"/>
        </w:rPr>
        <w:t>Ensure COG editor and/or Public Relations chair receives photos of meetings and special events for bulletin, newspaper, Facebook page, and web site</w:t>
      </w:r>
    </w:p>
    <w:p w14:paraId="7C20A830" w14:textId="77777777" w:rsidR="008F467B" w:rsidRPr="008F467B" w:rsidRDefault="008F467B" w:rsidP="008F467B">
      <w:pPr>
        <w:rPr>
          <w:rFonts w:ascii="Arial" w:hAnsi="Arial" w:cs="Arial"/>
          <w:noProof/>
          <w:sz w:val="20"/>
          <w:szCs w:val="20"/>
        </w:rPr>
      </w:pPr>
      <w:r w:rsidRPr="008F467B">
        <w:rPr>
          <w:rFonts w:ascii="Arial" w:hAnsi="Arial" w:cs="Arial"/>
          <w:noProof/>
          <w:sz w:val="20"/>
          <w:szCs w:val="20"/>
        </w:rPr>
        <w:br w:type="page"/>
      </w:r>
    </w:p>
    <w:p w14:paraId="0BE122A4" w14:textId="77777777" w:rsidR="008F467B" w:rsidRPr="008F467B" w:rsidRDefault="008F467B" w:rsidP="008F467B">
      <w:pPr>
        <w:pBdr>
          <w:bottom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56FAA1F4" w14:textId="77777777" w:rsidR="008F467B" w:rsidRPr="008F467B" w:rsidRDefault="008F467B" w:rsidP="008F467B">
      <w:pPr>
        <w:pBdr>
          <w:top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rPr>
          <w:rFonts w:ascii="Arial" w:hAnsi="Arial" w:cs="Arial"/>
          <w:b/>
          <w:noProof/>
          <w:sz w:val="20"/>
          <w:szCs w:val="20"/>
        </w:rPr>
      </w:pPr>
    </w:p>
    <w:p w14:paraId="6823E634"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Club History</w:t>
      </w:r>
      <w:r w:rsidRPr="008F467B">
        <w:rPr>
          <w:rFonts w:ascii="Arial" w:hAnsi="Arial" w:cs="Arial"/>
          <w:b/>
          <w:noProof/>
          <w:sz w:val="20"/>
          <w:szCs w:val="20"/>
        </w:rPr>
        <w:tab/>
      </w:r>
    </w:p>
    <w:p w14:paraId="44434D8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p>
    <w:p w14:paraId="6503134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Club History</w:t>
      </w:r>
    </w:p>
    <w:p w14:paraId="4208858E" w14:textId="77777777" w:rsidR="008F467B" w:rsidRPr="008F467B" w:rsidRDefault="008F467B" w:rsidP="008F467B">
      <w:pPr>
        <w:numPr>
          <w:ilvl w:val="0"/>
          <w:numId w:val="18"/>
        </w:numPr>
        <w:tabs>
          <w:tab w:val="left" w:pos="0"/>
          <w:tab w:val="left" w:pos="288"/>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r w:rsidRPr="008F467B">
        <w:rPr>
          <w:rFonts w:ascii="Arial" w:hAnsi="Arial" w:cs="Arial"/>
          <w:noProof/>
          <w:sz w:val="20"/>
          <w:szCs w:val="20"/>
        </w:rPr>
        <w:t>Devise and carry into effect, plans to collect, catalog and preserve such records, documents and paraphernalia of the club to maintain a chronological history of the club's achievements</w:t>
      </w:r>
    </w:p>
    <w:p w14:paraId="5BF879D7" w14:textId="77777777" w:rsidR="008F467B" w:rsidRPr="008F467B" w:rsidRDefault="008F467B" w:rsidP="008F467B">
      <w:pPr>
        <w:numPr>
          <w:ilvl w:val="0"/>
          <w:numId w:val="18"/>
        </w:numPr>
        <w:tabs>
          <w:tab w:val="left" w:pos="0"/>
          <w:tab w:val="left" w:pos="288"/>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r w:rsidRPr="008F467B">
        <w:rPr>
          <w:rFonts w:ascii="Arial" w:hAnsi="Arial" w:cs="Arial"/>
          <w:noProof/>
          <w:sz w:val="20"/>
          <w:szCs w:val="20"/>
        </w:rPr>
        <w:t>Coordinate and assist in the updating of the club contact information for members</w:t>
      </w:r>
    </w:p>
    <w:p w14:paraId="66672477" w14:textId="77777777" w:rsidR="008F467B" w:rsidRPr="008F467B" w:rsidRDefault="008F467B" w:rsidP="008F467B">
      <w:p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1DEED0A2"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6DC6A3C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      Care &amp; Concern</w:t>
      </w:r>
    </w:p>
    <w:p w14:paraId="7886DE37"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6907CFC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u w:val="single"/>
        </w:rPr>
        <w:t>Goals &amp; Objectives:  Care &amp; Concern</w:t>
      </w:r>
    </w:p>
    <w:p w14:paraId="6BBBD3FF" w14:textId="77777777" w:rsidR="008F467B" w:rsidRPr="008F467B" w:rsidRDefault="008F467B" w:rsidP="008F467B">
      <w:pPr>
        <w:numPr>
          <w:ilvl w:val="0"/>
          <w:numId w:val="19"/>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Announce any illness or bereavement of club members and/or their families</w:t>
      </w:r>
    </w:p>
    <w:p w14:paraId="1FC0C664" w14:textId="77777777" w:rsidR="008F467B" w:rsidRPr="008F467B" w:rsidRDefault="008F467B" w:rsidP="008F467B">
      <w:pPr>
        <w:numPr>
          <w:ilvl w:val="0"/>
          <w:numId w:val="19"/>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Acknowledge with get well and sympathy cards signed by Rotarians</w:t>
      </w:r>
    </w:p>
    <w:p w14:paraId="41879B68" w14:textId="77777777" w:rsidR="008F467B" w:rsidRPr="008F467B" w:rsidRDefault="008F467B" w:rsidP="008F467B">
      <w:pPr>
        <w:numPr>
          <w:ilvl w:val="0"/>
          <w:numId w:val="19"/>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Provide flowers for funeral services of deceased members</w:t>
      </w:r>
    </w:p>
    <w:p w14:paraId="0A61BDA6" w14:textId="77777777" w:rsidR="008F467B" w:rsidRPr="008F467B" w:rsidRDefault="008F467B" w:rsidP="008F467B">
      <w:pPr>
        <w:tabs>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720"/>
        <w:textAlignment w:val="baseline"/>
        <w:rPr>
          <w:rFonts w:ascii="Arial" w:hAnsi="Arial" w:cs="Arial"/>
          <w:noProof/>
          <w:sz w:val="20"/>
          <w:szCs w:val="20"/>
        </w:rPr>
      </w:pPr>
    </w:p>
    <w:p w14:paraId="62B54D1D" w14:textId="77777777" w:rsidR="008F467B" w:rsidRPr="008F467B" w:rsidRDefault="008F467B" w:rsidP="008F467B">
      <w:pP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rPr>
      </w:pPr>
    </w:p>
    <w:p w14:paraId="605C3A22" w14:textId="77777777" w:rsidR="008F467B" w:rsidRPr="008F467B" w:rsidRDefault="008F467B" w:rsidP="008F467B">
      <w:pPr>
        <w:pBdr>
          <w:top w:val="thinThickSmallGap" w:sz="24" w:space="1" w:color="auto"/>
        </w:pBdr>
        <w:tabs>
          <w:tab w:val="left" w:pos="720"/>
          <w:tab w:val="left" w:pos="2340"/>
        </w:tabs>
        <w:overflowPunct w:val="0"/>
        <w:autoSpaceDE w:val="0"/>
        <w:autoSpaceDN w:val="0"/>
        <w:adjustRightInd w:val="0"/>
        <w:jc w:val="center"/>
        <w:textAlignment w:val="baseline"/>
        <w:rPr>
          <w:rFonts w:ascii="Arial" w:hAnsi="Arial" w:cs="Arial"/>
          <w:b/>
          <w:sz w:val="20"/>
          <w:szCs w:val="20"/>
        </w:rPr>
      </w:pPr>
      <w:bookmarkStart w:id="7" w:name="Lane3"/>
      <w:bookmarkEnd w:id="7"/>
    </w:p>
    <w:p w14:paraId="4D2F1A12" w14:textId="77777777" w:rsidR="008F467B" w:rsidRPr="008F467B" w:rsidRDefault="008F467B" w:rsidP="008F467B">
      <w:pPr>
        <w:overflowPunct w:val="0"/>
        <w:autoSpaceDE w:val="0"/>
        <w:autoSpaceDN w:val="0"/>
        <w:adjustRightInd w:val="0"/>
        <w:jc w:val="right"/>
        <w:textAlignment w:val="baseline"/>
        <w:rPr>
          <w:rFonts w:ascii="Arial" w:hAnsi="Arial" w:cs="Arial"/>
          <w:b/>
          <w:szCs w:val="20"/>
        </w:rPr>
      </w:pPr>
      <w:r w:rsidRPr="008F467B">
        <w:rPr>
          <w:rFonts w:ascii="Arial" w:hAnsi="Arial" w:cs="Arial"/>
          <w:b/>
          <w:szCs w:val="20"/>
        </w:rPr>
        <w:t xml:space="preserve">LANE 3, CLUB SERVICE III - DIRECTOR </w:t>
      </w:r>
    </w:p>
    <w:p w14:paraId="2307F7B6"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SONG LEADER   </w:t>
      </w:r>
    </w:p>
    <w:p w14:paraId="03B6CC6D"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INVOCATIONS   </w:t>
      </w:r>
    </w:p>
    <w:p w14:paraId="16CD13C5"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ROTARY MOMENT </w:t>
      </w:r>
    </w:p>
    <w:p w14:paraId="547C1973"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INTRODUCTION OF GUESTS  </w:t>
      </w:r>
    </w:p>
    <w:p w14:paraId="37E9230D" w14:textId="77777777" w:rsidR="008F467B" w:rsidRPr="008F467B" w:rsidRDefault="008F467B" w:rsidP="008F467B">
      <w:pPr>
        <w:pBdr>
          <w:bottom w:val="thinThickSmallGap" w:sz="24" w:space="1" w:color="auto"/>
        </w:pBdr>
        <w:tabs>
          <w:tab w:val="left" w:pos="720"/>
        </w:tabs>
        <w:overflowPunct w:val="0"/>
        <w:autoSpaceDE w:val="0"/>
        <w:autoSpaceDN w:val="0"/>
        <w:adjustRightInd w:val="0"/>
        <w:textAlignment w:val="baseline"/>
        <w:rPr>
          <w:rFonts w:ascii="Arial" w:hAnsi="Arial" w:cs="Arial"/>
          <w:b/>
          <w:noProof/>
          <w:sz w:val="20"/>
          <w:szCs w:val="20"/>
        </w:rPr>
      </w:pPr>
    </w:p>
    <w:p w14:paraId="05F26E23" w14:textId="77777777" w:rsidR="008F467B" w:rsidRPr="008F467B" w:rsidRDefault="008F467B" w:rsidP="008F467B">
      <w:pPr>
        <w:tabs>
          <w:tab w:val="left" w:pos="720"/>
          <w:tab w:val="left" w:pos="2340"/>
        </w:tabs>
        <w:overflowPunct w:val="0"/>
        <w:autoSpaceDE w:val="0"/>
        <w:autoSpaceDN w:val="0"/>
        <w:adjustRightInd w:val="0"/>
        <w:textAlignment w:val="baseline"/>
        <w:rPr>
          <w:rFonts w:ascii="Arial" w:hAnsi="Arial" w:cs="Arial"/>
          <w:noProof/>
          <w:sz w:val="20"/>
          <w:szCs w:val="20"/>
        </w:rPr>
      </w:pPr>
    </w:p>
    <w:p w14:paraId="4077E1F9"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jc w:val="both"/>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Song Leader</w:t>
      </w:r>
      <w:r w:rsidRPr="008F467B">
        <w:rPr>
          <w:rFonts w:ascii="Arial" w:hAnsi="Arial" w:cs="Arial"/>
          <w:b/>
          <w:noProof/>
          <w:sz w:val="20"/>
          <w:szCs w:val="20"/>
        </w:rPr>
        <w:tab/>
      </w:r>
    </w:p>
    <w:p w14:paraId="5224DC35" w14:textId="77777777" w:rsidR="008F467B" w:rsidRPr="008F467B" w:rsidRDefault="008F467B" w:rsidP="008F467B">
      <w:pPr>
        <w:tabs>
          <w:tab w:val="left" w:pos="0"/>
          <w:tab w:val="left" w:pos="720"/>
          <w:tab w:val="left" w:pos="1584"/>
          <w:tab w:val="left" w:pos="2340"/>
          <w:tab w:val="left" w:pos="4320"/>
        </w:tabs>
        <w:overflowPunct w:val="0"/>
        <w:autoSpaceDE w:val="0"/>
        <w:autoSpaceDN w:val="0"/>
        <w:adjustRightInd w:val="0"/>
        <w:textAlignment w:val="baseline"/>
        <w:rPr>
          <w:rFonts w:ascii="Arial" w:hAnsi="Arial" w:cs="Arial"/>
          <w:noProof/>
          <w:sz w:val="20"/>
          <w:szCs w:val="20"/>
        </w:rPr>
      </w:pPr>
    </w:p>
    <w:p w14:paraId="6B20B36B" w14:textId="77777777" w:rsidR="008F467B" w:rsidRPr="008F467B" w:rsidRDefault="008F467B" w:rsidP="008F467B">
      <w:pPr>
        <w:tabs>
          <w:tab w:val="left" w:pos="0"/>
          <w:tab w:val="left" w:pos="720"/>
          <w:tab w:val="left" w:pos="1584"/>
          <w:tab w:val="left" w:pos="2340"/>
          <w:tab w:val="left" w:pos="432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Song Leader</w:t>
      </w:r>
    </w:p>
    <w:p w14:paraId="60900BBA" w14:textId="77777777" w:rsidR="008F467B" w:rsidRPr="008F467B" w:rsidRDefault="008F467B" w:rsidP="008F467B">
      <w:pPr>
        <w:numPr>
          <w:ilvl w:val="0"/>
          <w:numId w:val="20"/>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r w:rsidRPr="008F467B">
        <w:rPr>
          <w:rFonts w:ascii="Arial" w:hAnsi="Arial" w:cs="Arial"/>
          <w:noProof/>
          <w:sz w:val="20"/>
          <w:szCs w:val="20"/>
        </w:rPr>
        <w:t>Prepare, arrange, and lead the Club in the spirit of fellowship as expressed in song at each regular and any special meetings</w:t>
      </w:r>
    </w:p>
    <w:p w14:paraId="111EC227"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p>
    <w:p w14:paraId="640B1501"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jc w:val="both"/>
        <w:textAlignment w:val="baseline"/>
        <w:rPr>
          <w:rFonts w:ascii="Arial" w:hAnsi="Arial" w:cs="Arial"/>
          <w:b/>
          <w:noProof/>
          <w:sz w:val="20"/>
          <w:szCs w:val="20"/>
        </w:rPr>
      </w:pPr>
    </w:p>
    <w:p w14:paraId="1831A21B"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jc w:val="both"/>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Invocations</w:t>
      </w:r>
      <w:r w:rsidRPr="008F467B">
        <w:rPr>
          <w:rFonts w:ascii="Arial" w:hAnsi="Arial" w:cs="Arial"/>
          <w:b/>
          <w:noProof/>
          <w:sz w:val="20"/>
          <w:szCs w:val="20"/>
        </w:rPr>
        <w:tab/>
      </w:r>
    </w:p>
    <w:p w14:paraId="43249803"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ind w:left="4320" w:hanging="4320"/>
        <w:jc w:val="both"/>
        <w:textAlignment w:val="baseline"/>
        <w:rPr>
          <w:rFonts w:ascii="Arial" w:hAnsi="Arial" w:cs="Arial"/>
          <w:b/>
          <w:noProof/>
          <w:sz w:val="20"/>
          <w:szCs w:val="20"/>
        </w:rPr>
      </w:pPr>
    </w:p>
    <w:p w14:paraId="6DE87963"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ind w:left="4320" w:hanging="4320"/>
        <w:jc w:val="both"/>
        <w:textAlignment w:val="baseline"/>
        <w:rPr>
          <w:rFonts w:ascii="Arial" w:hAnsi="Arial" w:cs="Arial"/>
          <w:b/>
          <w:noProof/>
          <w:sz w:val="20"/>
          <w:szCs w:val="20"/>
          <w:u w:val="single"/>
        </w:rPr>
      </w:pPr>
      <w:r w:rsidRPr="008F467B">
        <w:rPr>
          <w:rFonts w:ascii="Arial" w:hAnsi="Arial" w:cs="Arial"/>
          <w:noProof/>
          <w:sz w:val="20"/>
          <w:szCs w:val="20"/>
          <w:u w:val="single"/>
        </w:rPr>
        <w:t>Goals &amp; Objectives:  Invocations</w:t>
      </w:r>
    </w:p>
    <w:p w14:paraId="0A85C40D" w14:textId="77777777" w:rsidR="008F467B" w:rsidRPr="008F467B" w:rsidRDefault="008F467B" w:rsidP="008F467B">
      <w:pPr>
        <w:numPr>
          <w:ilvl w:val="0"/>
          <w:numId w:val="21"/>
        </w:numPr>
        <w:tabs>
          <w:tab w:val="left" w:pos="0"/>
          <w:tab w:val="num"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hanging="270"/>
        <w:textAlignment w:val="baseline"/>
        <w:rPr>
          <w:rFonts w:ascii="Arial" w:hAnsi="Arial" w:cs="Arial"/>
          <w:noProof/>
          <w:sz w:val="20"/>
          <w:szCs w:val="20"/>
        </w:rPr>
      </w:pPr>
      <w:r w:rsidRPr="008F467B">
        <w:rPr>
          <w:rFonts w:ascii="Arial" w:hAnsi="Arial" w:cs="Arial"/>
          <w:noProof/>
          <w:sz w:val="20"/>
          <w:szCs w:val="20"/>
        </w:rPr>
        <w:t>Prepare and arrange the invocation to be given at the start of each regular and any special club meetings by asking members who will participate on a rotating weekly schedule to present invocation</w:t>
      </w:r>
    </w:p>
    <w:p w14:paraId="48BEEE94" w14:textId="77777777" w:rsidR="008F467B" w:rsidRPr="008F467B" w:rsidRDefault="008F467B" w:rsidP="008F467B">
      <w:pPr>
        <w:tabs>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630"/>
        <w:textAlignment w:val="baseline"/>
        <w:rPr>
          <w:rFonts w:ascii="Arial" w:hAnsi="Arial" w:cs="Arial"/>
          <w:noProof/>
          <w:sz w:val="20"/>
          <w:szCs w:val="20"/>
        </w:rPr>
      </w:pPr>
    </w:p>
    <w:p w14:paraId="5FD38505" w14:textId="77777777" w:rsidR="008F467B" w:rsidRPr="008F467B" w:rsidRDefault="008F467B" w:rsidP="008F467B">
      <w:pPr>
        <w:pBdr>
          <w:top w:val="single" w:sz="4" w:space="0" w:color="auto"/>
        </w:pBd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sz w:val="20"/>
          <w:szCs w:val="20"/>
        </w:rPr>
      </w:pPr>
    </w:p>
    <w:p w14:paraId="50A3082D" w14:textId="77777777" w:rsidR="008F467B" w:rsidRPr="008F467B" w:rsidRDefault="008F467B" w:rsidP="008F467B">
      <w:pPr>
        <w:pBdr>
          <w:top w:val="single" w:sz="4" w:space="0" w:color="auto"/>
        </w:pBd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sz w:val="20"/>
          <w:szCs w:val="20"/>
        </w:rPr>
      </w:pPr>
      <w:r w:rsidRPr="008F467B">
        <w:rPr>
          <w:rFonts w:ascii="Arial" w:hAnsi="Arial" w:cs="Arial"/>
          <w:b/>
          <w:sz w:val="20"/>
          <w:szCs w:val="20"/>
        </w:rPr>
        <w:t>Committee:</w:t>
      </w:r>
      <w:r w:rsidRPr="008F467B">
        <w:rPr>
          <w:rFonts w:ascii="Arial" w:hAnsi="Arial" w:cs="Arial"/>
          <w:b/>
          <w:sz w:val="20"/>
          <w:szCs w:val="20"/>
        </w:rPr>
        <w:tab/>
        <w:t>Rotary Moment</w:t>
      </w:r>
      <w:r w:rsidRPr="008F467B">
        <w:rPr>
          <w:rFonts w:ascii="Arial" w:hAnsi="Arial" w:cs="Arial"/>
          <w:b/>
          <w:sz w:val="20"/>
          <w:szCs w:val="20"/>
        </w:rPr>
        <w:tab/>
      </w:r>
    </w:p>
    <w:p w14:paraId="197D8DC0"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line="480" w:lineRule="atLeast"/>
        <w:textAlignment w:val="baseline"/>
        <w:rPr>
          <w:rFonts w:ascii="Arial" w:hAnsi="Arial" w:cs="Arial"/>
          <w:sz w:val="20"/>
          <w:szCs w:val="20"/>
          <w:u w:val="single"/>
        </w:rPr>
      </w:pPr>
      <w:r w:rsidRPr="008F467B">
        <w:rPr>
          <w:rFonts w:ascii="Arial" w:hAnsi="Arial" w:cs="Arial"/>
          <w:sz w:val="20"/>
          <w:szCs w:val="20"/>
          <w:u w:val="single"/>
        </w:rPr>
        <w:t>Goals &amp; Objectives: Rotary Moment</w:t>
      </w:r>
    </w:p>
    <w:p w14:paraId="00B3CBB5" w14:textId="77777777" w:rsidR="008F467B" w:rsidRPr="008F467B" w:rsidRDefault="008F467B" w:rsidP="008F467B">
      <w:pPr>
        <w:numPr>
          <w:ilvl w:val="0"/>
          <w:numId w:val="28"/>
        </w:num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ind w:left="720"/>
        <w:textAlignment w:val="baseline"/>
        <w:rPr>
          <w:rFonts w:ascii="Arial" w:hAnsi="Arial" w:cs="Arial"/>
          <w:sz w:val="20"/>
          <w:szCs w:val="20"/>
        </w:rPr>
      </w:pPr>
      <w:r w:rsidRPr="008F467B">
        <w:rPr>
          <w:rFonts w:ascii="Arial" w:hAnsi="Arial" w:cs="Arial"/>
          <w:sz w:val="20"/>
          <w:szCs w:val="20"/>
        </w:rPr>
        <w:t>Organize members to participate in a rotating weekly schedule to present a Rotary fact or informational article related to Rotary (two-minute length) to be reported at each weekly meeting</w:t>
      </w:r>
    </w:p>
    <w:p w14:paraId="0C9A80C6" w14:textId="77777777" w:rsidR="008F467B" w:rsidRPr="008F467B" w:rsidRDefault="008F467B" w:rsidP="008F467B">
      <w:pPr>
        <w:pBdr>
          <w:bottom w:val="single" w:sz="4" w:space="1" w:color="auto"/>
        </w:pBd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textAlignment w:val="baseline"/>
        <w:rPr>
          <w:rFonts w:ascii="Arial" w:hAnsi="Arial" w:cs="Arial"/>
          <w:sz w:val="20"/>
          <w:szCs w:val="20"/>
        </w:rPr>
      </w:pPr>
    </w:p>
    <w:p w14:paraId="1E4AF13E" w14:textId="77777777" w:rsidR="008F467B" w:rsidRPr="008F467B" w:rsidRDefault="008F467B" w:rsidP="008F467B">
      <w:pPr>
        <w:rPr>
          <w:rFonts w:ascii="Arial" w:hAnsi="Arial" w:cs="Arial"/>
          <w:b/>
          <w:sz w:val="20"/>
          <w:szCs w:val="20"/>
        </w:rPr>
      </w:pPr>
    </w:p>
    <w:p w14:paraId="3C15972D"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line="240" w:lineRule="atLeast"/>
        <w:textAlignment w:val="baseline"/>
        <w:rPr>
          <w:rFonts w:ascii="Arial" w:hAnsi="Arial" w:cs="Arial"/>
          <w:b/>
          <w:sz w:val="20"/>
          <w:szCs w:val="20"/>
        </w:rPr>
      </w:pPr>
      <w:r w:rsidRPr="008F467B">
        <w:rPr>
          <w:rFonts w:ascii="Arial" w:hAnsi="Arial" w:cs="Arial"/>
          <w:b/>
          <w:sz w:val="20"/>
          <w:szCs w:val="20"/>
        </w:rPr>
        <w:t>Committee:</w:t>
      </w:r>
      <w:r w:rsidRPr="008F467B">
        <w:rPr>
          <w:rFonts w:ascii="Arial" w:hAnsi="Arial" w:cs="Arial"/>
          <w:b/>
          <w:sz w:val="20"/>
          <w:szCs w:val="20"/>
        </w:rPr>
        <w:tab/>
        <w:t>Introduction of Guests and Visiting Rotarians</w:t>
      </w:r>
    </w:p>
    <w:p w14:paraId="23556BA9" w14:textId="77777777" w:rsidR="008F467B" w:rsidRPr="008F467B" w:rsidRDefault="008F467B" w:rsidP="008F467B">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line="480" w:lineRule="atLeast"/>
        <w:textAlignment w:val="baseline"/>
        <w:rPr>
          <w:rFonts w:ascii="Arial" w:hAnsi="Arial" w:cs="Arial"/>
          <w:sz w:val="20"/>
          <w:szCs w:val="20"/>
          <w:u w:val="single"/>
        </w:rPr>
      </w:pPr>
      <w:r w:rsidRPr="008F467B">
        <w:rPr>
          <w:rFonts w:ascii="Arial" w:hAnsi="Arial" w:cs="Arial"/>
          <w:sz w:val="20"/>
          <w:szCs w:val="20"/>
          <w:u w:val="single"/>
        </w:rPr>
        <w:t>Goals &amp; Objectives:  Introduction of Guests and Visiting Rotarians</w:t>
      </w:r>
    </w:p>
    <w:p w14:paraId="1F0FE725" w14:textId="77777777" w:rsidR="008F467B" w:rsidRPr="008F467B" w:rsidRDefault="008F467B" w:rsidP="008F467B">
      <w:pPr>
        <w:numPr>
          <w:ilvl w:val="0"/>
          <w:numId w:val="22"/>
        </w:num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textAlignment w:val="baseline"/>
        <w:rPr>
          <w:rFonts w:ascii="Arial" w:hAnsi="Arial" w:cs="Arial"/>
          <w:sz w:val="20"/>
          <w:szCs w:val="20"/>
        </w:rPr>
      </w:pPr>
      <w:r w:rsidRPr="008F467B">
        <w:rPr>
          <w:rFonts w:ascii="Arial" w:hAnsi="Arial" w:cs="Arial"/>
          <w:sz w:val="20"/>
          <w:szCs w:val="20"/>
        </w:rPr>
        <w:t>Arrange for a member to recognize Rotarians to introduce their guests and introduce visiting Rotarians at each weekly meeting – schedule on a weekly rotating basis for members</w:t>
      </w:r>
    </w:p>
    <w:p w14:paraId="40234B7C" w14:textId="77777777" w:rsidR="008F467B" w:rsidRPr="008F467B" w:rsidRDefault="008F467B" w:rsidP="008F467B">
      <w:pPr>
        <w:numPr>
          <w:ilvl w:val="0"/>
          <w:numId w:val="22"/>
        </w:num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sz w:val="20"/>
          <w:szCs w:val="20"/>
        </w:rPr>
      </w:pPr>
      <w:r w:rsidRPr="008F467B">
        <w:rPr>
          <w:rFonts w:ascii="Arial" w:hAnsi="Arial" w:cs="Arial"/>
          <w:sz w:val="20"/>
          <w:szCs w:val="20"/>
        </w:rPr>
        <w:t>Announce birthdays and membership anniversaries at the beginning of the month</w:t>
      </w:r>
    </w:p>
    <w:p w14:paraId="2513B41B" w14:textId="77777777" w:rsidR="008F467B" w:rsidRPr="008F467B" w:rsidRDefault="008F467B" w:rsidP="008F467B">
      <w:p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ind w:left="720"/>
        <w:textAlignment w:val="baseline"/>
        <w:rPr>
          <w:rFonts w:ascii="Arial" w:hAnsi="Arial" w:cs="Arial"/>
          <w:sz w:val="20"/>
          <w:szCs w:val="20"/>
        </w:rPr>
      </w:pPr>
    </w:p>
    <w:p w14:paraId="7FF14466" w14:textId="77777777" w:rsidR="008F467B" w:rsidRPr="008F467B" w:rsidRDefault="008F467B" w:rsidP="008F467B">
      <w:p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ind w:left="720"/>
        <w:textAlignment w:val="baseline"/>
        <w:rPr>
          <w:rFonts w:ascii="Arial" w:hAnsi="Arial" w:cs="Arial"/>
          <w:sz w:val="20"/>
          <w:szCs w:val="20"/>
        </w:rPr>
      </w:pPr>
    </w:p>
    <w:p w14:paraId="65DA0007" w14:textId="77777777" w:rsidR="008F467B" w:rsidRPr="008F467B" w:rsidRDefault="008F467B" w:rsidP="008F467B">
      <w:pPr>
        <w:tabs>
          <w:tab w:val="left" w:pos="0"/>
          <w:tab w:val="left" w:pos="144"/>
          <w:tab w:val="left" w:pos="432"/>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b/>
          <w:noProof/>
          <w:sz w:val="20"/>
          <w:szCs w:val="20"/>
        </w:rPr>
      </w:pPr>
      <w:bookmarkStart w:id="8" w:name="Lane4"/>
      <w:bookmarkEnd w:id="8"/>
    </w:p>
    <w:p w14:paraId="773FF9DC" w14:textId="77777777" w:rsidR="008F467B" w:rsidRPr="008F467B" w:rsidRDefault="008F467B" w:rsidP="008F467B">
      <w:pPr>
        <w:pBdr>
          <w:top w:val="thinThickSmallGap" w:sz="24" w:space="1" w:color="auto"/>
        </w:pBdr>
        <w:overflowPunct w:val="0"/>
        <w:autoSpaceDE w:val="0"/>
        <w:autoSpaceDN w:val="0"/>
        <w:adjustRightInd w:val="0"/>
        <w:jc w:val="right"/>
        <w:textAlignment w:val="baseline"/>
        <w:rPr>
          <w:rFonts w:ascii="Arial" w:hAnsi="Arial" w:cs="Arial"/>
          <w:b/>
          <w:noProof/>
          <w:szCs w:val="20"/>
        </w:rPr>
      </w:pPr>
      <w:r w:rsidRPr="008F467B">
        <w:rPr>
          <w:rFonts w:ascii="Arial" w:hAnsi="Arial" w:cs="Arial"/>
          <w:b/>
          <w:noProof/>
          <w:szCs w:val="20"/>
        </w:rPr>
        <w:t xml:space="preserve">LANE 4, VOCATIONAL SERVICES - DIRECTOR </w:t>
      </w:r>
    </w:p>
    <w:p w14:paraId="6C616DA5"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VOCATIONAL AWARDS  </w:t>
      </w:r>
    </w:p>
    <w:p w14:paraId="70B8558A"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CAREER DEVELOPMENT   </w:t>
      </w:r>
    </w:p>
    <w:p w14:paraId="6AB6800C" w14:textId="77777777" w:rsidR="008F467B" w:rsidRPr="008F467B" w:rsidRDefault="008F467B" w:rsidP="008F467B">
      <w:pPr>
        <w:pBdr>
          <w:bottom w:val="thinThickSmallGap" w:sz="24" w:space="1" w:color="auto"/>
        </w:pBdr>
        <w:overflowPunct w:val="0"/>
        <w:autoSpaceDE w:val="0"/>
        <w:autoSpaceDN w:val="0"/>
        <w:adjustRightInd w:val="0"/>
        <w:jc w:val="right"/>
        <w:textAlignment w:val="baseline"/>
        <w:rPr>
          <w:rFonts w:ascii="Arial" w:hAnsi="Arial" w:cs="Arial"/>
          <w:b/>
          <w:noProof/>
          <w:sz w:val="20"/>
          <w:szCs w:val="20"/>
        </w:rPr>
      </w:pPr>
    </w:p>
    <w:p w14:paraId="765B425E" w14:textId="77777777" w:rsidR="008F467B" w:rsidRPr="008F467B" w:rsidRDefault="008F467B" w:rsidP="008F467B">
      <w:pPr>
        <w:pBdr>
          <w:top w:val="single" w:sz="4" w:space="1" w:color="auto"/>
        </w:pBdr>
        <w:tabs>
          <w:tab w:val="left" w:pos="0"/>
          <w:tab w:val="left" w:pos="720"/>
        </w:tabs>
        <w:overflowPunct w:val="0"/>
        <w:autoSpaceDE w:val="0"/>
        <w:autoSpaceDN w:val="0"/>
        <w:adjustRightInd w:val="0"/>
        <w:spacing w:line="240" w:lineRule="atLeast"/>
        <w:textAlignment w:val="baseline"/>
        <w:rPr>
          <w:rFonts w:ascii="Arial" w:hAnsi="Arial" w:cs="Arial"/>
          <w:b/>
          <w:noProof/>
          <w:sz w:val="20"/>
          <w:szCs w:val="20"/>
        </w:rPr>
      </w:pPr>
    </w:p>
    <w:p w14:paraId="260E1393" w14:textId="77777777" w:rsidR="008F467B" w:rsidRPr="008F467B" w:rsidRDefault="008F467B" w:rsidP="008F467B">
      <w:pPr>
        <w:pBdr>
          <w:top w:val="single" w:sz="4" w:space="1" w:color="auto"/>
        </w:pBdr>
        <w:tabs>
          <w:tab w:val="left" w:pos="0"/>
          <w:tab w:val="left" w:pos="720"/>
        </w:tabs>
        <w:overflowPunct w:val="0"/>
        <w:autoSpaceDE w:val="0"/>
        <w:autoSpaceDN w:val="0"/>
        <w:adjustRightInd w:val="0"/>
        <w:spacing w:line="240" w:lineRule="atLeast"/>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Vocational Awards</w:t>
      </w:r>
    </w:p>
    <w:p w14:paraId="0511B8F6"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noProof/>
          <w:sz w:val="20"/>
          <w:szCs w:val="20"/>
        </w:rPr>
      </w:pPr>
    </w:p>
    <w:p w14:paraId="13F15E95"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rPr>
      </w:pPr>
      <w:r w:rsidRPr="008F467B">
        <w:rPr>
          <w:rFonts w:ascii="Arial" w:hAnsi="Arial" w:cs="Arial"/>
          <w:noProof/>
          <w:sz w:val="20"/>
          <w:szCs w:val="20"/>
          <w:u w:val="single"/>
        </w:rPr>
        <w:t>Goals &amp; Objectives:  Vocational Awards</w:t>
      </w:r>
    </w:p>
    <w:p w14:paraId="2DC629DC" w14:textId="77777777" w:rsidR="008F467B" w:rsidRPr="008F467B" w:rsidRDefault="008F467B" w:rsidP="008F467B">
      <w:pPr>
        <w:numPr>
          <w:ilvl w:val="0"/>
          <w:numId w:val="29"/>
        </w:numPr>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 xml:space="preserve">Invite nominations for Committee to select Vocational Awards to be given to the persons who have best exemplified the </w:t>
      </w:r>
      <w:r w:rsidRPr="008F467B">
        <w:rPr>
          <w:rFonts w:ascii="Arial" w:hAnsi="Arial" w:cs="Arial"/>
          <w:b/>
          <w:noProof/>
          <w:sz w:val="20"/>
          <w:szCs w:val="20"/>
        </w:rPr>
        <w:t xml:space="preserve">Rotary Ideals of Service Above Self </w:t>
      </w:r>
      <w:r w:rsidRPr="008F467B">
        <w:rPr>
          <w:rFonts w:ascii="Arial" w:hAnsi="Arial" w:cs="Arial"/>
          <w:noProof/>
          <w:sz w:val="20"/>
          <w:szCs w:val="20"/>
        </w:rPr>
        <w:t>in the workplace and/or community – Vocational Service month is January</w:t>
      </w:r>
    </w:p>
    <w:p w14:paraId="2640AB73" w14:textId="77777777" w:rsidR="008F467B" w:rsidRPr="008F467B" w:rsidRDefault="008F467B" w:rsidP="008F467B">
      <w:pPr>
        <w:numPr>
          <w:ilvl w:val="0"/>
          <w:numId w:val="23"/>
        </w:numPr>
        <w:tabs>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rPr>
        <w:t>Award recipient(s) at a club meeting with a plaque/framed certificate that outlines their reasons for receiving award</w:t>
      </w:r>
    </w:p>
    <w:p w14:paraId="19FE1C0B" w14:textId="77777777" w:rsidR="008F467B" w:rsidRPr="008F467B" w:rsidRDefault="008F467B" w:rsidP="008F467B">
      <w:pPr>
        <w:pBdr>
          <w:bottom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44868D7D" w14:textId="77777777" w:rsidR="008F467B" w:rsidRPr="008F467B" w:rsidRDefault="008F467B" w:rsidP="008F467B">
      <w:pPr>
        <w:tabs>
          <w:tab w:val="left" w:pos="0"/>
        </w:tabs>
        <w:overflowPunct w:val="0"/>
        <w:autoSpaceDE w:val="0"/>
        <w:autoSpaceDN w:val="0"/>
        <w:adjustRightInd w:val="0"/>
        <w:textAlignment w:val="baseline"/>
        <w:rPr>
          <w:rFonts w:ascii="Arial" w:hAnsi="Arial" w:cs="Arial"/>
          <w:b/>
          <w:noProof/>
          <w:sz w:val="20"/>
          <w:szCs w:val="20"/>
        </w:rPr>
      </w:pPr>
    </w:p>
    <w:p w14:paraId="78EED6CA" w14:textId="77777777" w:rsidR="008F467B" w:rsidRPr="008F467B" w:rsidRDefault="008F467B" w:rsidP="008F467B">
      <w:pPr>
        <w:tabs>
          <w:tab w:val="left" w:pos="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 xml:space="preserve">Committee:  </w:t>
      </w:r>
      <w:r w:rsidRPr="008F467B">
        <w:rPr>
          <w:rFonts w:ascii="Arial" w:hAnsi="Arial" w:cs="Arial"/>
          <w:b/>
          <w:noProof/>
          <w:sz w:val="20"/>
          <w:szCs w:val="20"/>
        </w:rPr>
        <w:tab/>
        <w:t>Career Development</w:t>
      </w:r>
    </w:p>
    <w:p w14:paraId="7DB2F02D" w14:textId="77777777" w:rsidR="008F467B" w:rsidRPr="008F467B" w:rsidRDefault="008F467B" w:rsidP="008F467B">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54B4E4A9" w14:textId="77777777" w:rsidR="008F467B" w:rsidRPr="008F467B" w:rsidRDefault="008F467B" w:rsidP="008F467B">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r w:rsidRPr="008F467B">
        <w:rPr>
          <w:rFonts w:ascii="Arial" w:hAnsi="Arial" w:cs="Arial"/>
          <w:noProof/>
          <w:sz w:val="20"/>
          <w:szCs w:val="20"/>
          <w:u w:val="single"/>
        </w:rPr>
        <w:t>Goals &amp; Objectives: Career Development</w:t>
      </w:r>
    </w:p>
    <w:p w14:paraId="3AB4FA0B" w14:textId="77777777" w:rsidR="008F467B" w:rsidRPr="008F467B" w:rsidRDefault="008F467B" w:rsidP="008F467B">
      <w:pPr>
        <w:numPr>
          <w:ilvl w:val="0"/>
          <w:numId w:val="24"/>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Use members' professional experience to advance employment for others.</w:t>
      </w:r>
    </w:p>
    <w:p w14:paraId="4BE938E2" w14:textId="77777777" w:rsidR="008F467B" w:rsidRPr="008F467B" w:rsidRDefault="008F467B" w:rsidP="008F467B">
      <w:pPr>
        <w:numPr>
          <w:ilvl w:val="0"/>
          <w:numId w:val="24"/>
        </w:numPr>
        <w:tabs>
          <w:tab w:val="left" w:pos="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Develop and support apprenticeship programs such as the TCHS Industrial Trade Center</w:t>
      </w:r>
    </w:p>
    <w:p w14:paraId="4D381B7B" w14:textId="77777777" w:rsidR="008F467B" w:rsidRPr="008F467B" w:rsidRDefault="008F467B" w:rsidP="008F467B">
      <w:pPr>
        <w:numPr>
          <w:ilvl w:val="0"/>
          <w:numId w:val="24"/>
        </w:numPr>
        <w:tabs>
          <w:tab w:val="left" w:pos="0"/>
          <w:tab w:val="left" w:pos="72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Organize career-planning programs in schools</w:t>
      </w:r>
    </w:p>
    <w:p w14:paraId="7C830E4E" w14:textId="77777777" w:rsidR="008F467B" w:rsidRPr="008F467B" w:rsidRDefault="008F467B" w:rsidP="008F467B">
      <w:pPr>
        <w:numPr>
          <w:ilvl w:val="0"/>
          <w:numId w:val="24"/>
        </w:numPr>
        <w:tabs>
          <w:tab w:val="left" w:pos="0"/>
          <w:tab w:val="left" w:pos="72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Expose students to Industrial Trade Show for possible career ideas</w:t>
      </w:r>
    </w:p>
    <w:p w14:paraId="4AC8B142" w14:textId="77777777" w:rsidR="008F467B" w:rsidRPr="008F467B" w:rsidRDefault="008F467B" w:rsidP="008F467B">
      <w:pPr>
        <w:numPr>
          <w:ilvl w:val="0"/>
          <w:numId w:val="24"/>
        </w:numPr>
        <w:tabs>
          <w:tab w:val="left" w:pos="0"/>
          <w:tab w:val="left" w:pos="72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line="240" w:lineRule="atLeast"/>
        <w:ind w:left="1080"/>
        <w:textAlignment w:val="baseline"/>
        <w:rPr>
          <w:rFonts w:ascii="Arial" w:hAnsi="Arial" w:cs="Arial"/>
          <w:noProof/>
          <w:sz w:val="20"/>
          <w:szCs w:val="20"/>
        </w:rPr>
      </w:pPr>
      <w:r w:rsidRPr="008F467B">
        <w:rPr>
          <w:rFonts w:ascii="Arial" w:hAnsi="Arial" w:cs="Arial"/>
          <w:noProof/>
          <w:sz w:val="20"/>
          <w:szCs w:val="20"/>
        </w:rPr>
        <w:t>Continue with Civility in Government Program where students attend seminar in Washington D.C. – funded by Frank Webb Foundation and students</w:t>
      </w:r>
      <w:bookmarkStart w:id="9" w:name="Lane5"/>
      <w:bookmarkEnd w:id="9"/>
    </w:p>
    <w:p w14:paraId="1045129D" w14:textId="77777777" w:rsidR="008F467B" w:rsidRPr="008F467B" w:rsidRDefault="008F467B" w:rsidP="008F467B">
      <w:pPr>
        <w:tabs>
          <w:tab w:val="left" w:pos="0"/>
          <w:tab w:val="left" w:pos="72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spacing w:line="240" w:lineRule="atLeast"/>
        <w:textAlignment w:val="baseline"/>
        <w:rPr>
          <w:rFonts w:ascii="Arial" w:hAnsi="Arial" w:cs="Arial"/>
          <w:noProof/>
          <w:sz w:val="20"/>
          <w:szCs w:val="20"/>
        </w:rPr>
      </w:pPr>
    </w:p>
    <w:p w14:paraId="44E7B826" w14:textId="77777777" w:rsidR="008F467B" w:rsidRPr="008F467B" w:rsidRDefault="008F467B" w:rsidP="008F467B">
      <w:pPr>
        <w:pBdr>
          <w:top w:val="thinThickSmallGap" w:sz="24" w:space="1" w:color="auto"/>
        </w:pBdr>
        <w:tabs>
          <w:tab w:val="left" w:pos="720"/>
          <w:tab w:val="left" w:pos="2340"/>
        </w:tabs>
        <w:overflowPunct w:val="0"/>
        <w:autoSpaceDE w:val="0"/>
        <w:autoSpaceDN w:val="0"/>
        <w:adjustRightInd w:val="0"/>
        <w:textAlignment w:val="baseline"/>
        <w:rPr>
          <w:rFonts w:ascii="Arial" w:hAnsi="Arial" w:cs="Arial"/>
          <w:noProof/>
          <w:sz w:val="20"/>
          <w:szCs w:val="20"/>
        </w:rPr>
      </w:pPr>
    </w:p>
    <w:p w14:paraId="08905C9B" w14:textId="77777777" w:rsidR="008F467B" w:rsidRPr="008F467B" w:rsidRDefault="008F467B" w:rsidP="008F467B">
      <w:pPr>
        <w:overflowPunct w:val="0"/>
        <w:autoSpaceDE w:val="0"/>
        <w:autoSpaceDN w:val="0"/>
        <w:adjustRightInd w:val="0"/>
        <w:jc w:val="right"/>
        <w:textAlignment w:val="baseline"/>
        <w:rPr>
          <w:rFonts w:ascii="Arial" w:hAnsi="Arial" w:cs="Arial"/>
          <w:b/>
          <w:noProof/>
          <w:szCs w:val="20"/>
        </w:rPr>
      </w:pPr>
      <w:r w:rsidRPr="008F467B">
        <w:rPr>
          <w:rFonts w:ascii="Arial" w:hAnsi="Arial" w:cs="Arial"/>
          <w:b/>
          <w:noProof/>
          <w:szCs w:val="20"/>
        </w:rPr>
        <w:t>LANE 5, COMMUNITY SERVICES I – DIRECTOR</w:t>
      </w:r>
    </w:p>
    <w:p w14:paraId="253D4EC6"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ENVIRONMENTAL PROTECTION </w:t>
      </w:r>
    </w:p>
    <w:p w14:paraId="3C03B8B4"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COMMUNITY DEVELOPMENT  </w:t>
      </w:r>
    </w:p>
    <w:p w14:paraId="75D1A2C3"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HUMAN DEVELOPMENT  </w:t>
      </w:r>
    </w:p>
    <w:p w14:paraId="065DF6B9" w14:textId="77777777" w:rsidR="008F467B" w:rsidRPr="008F467B" w:rsidRDefault="008F467B" w:rsidP="008F467B">
      <w:pPr>
        <w:overflowPunct w:val="0"/>
        <w:autoSpaceDE w:val="0"/>
        <w:autoSpaceDN w:val="0"/>
        <w:adjustRightInd w:val="0"/>
        <w:jc w:val="right"/>
        <w:textAlignment w:val="baseline"/>
        <w:rPr>
          <w:rFonts w:ascii="Arial" w:hAnsi="Arial" w:cs="Arial"/>
          <w:b/>
          <w:noProof/>
          <w:sz w:val="20"/>
          <w:szCs w:val="20"/>
        </w:rPr>
      </w:pPr>
    </w:p>
    <w:p w14:paraId="5DCECFA0" w14:textId="77777777" w:rsidR="008F467B" w:rsidRPr="008F467B" w:rsidRDefault="008F467B" w:rsidP="008F467B">
      <w:pPr>
        <w:pBdr>
          <w:top w:val="thinThickSmallGap" w:sz="24" w:space="1" w:color="auto"/>
        </w:pBdr>
        <w:tabs>
          <w:tab w:val="left" w:pos="720"/>
          <w:tab w:val="left" w:pos="2340"/>
        </w:tabs>
        <w:overflowPunct w:val="0"/>
        <w:autoSpaceDE w:val="0"/>
        <w:autoSpaceDN w:val="0"/>
        <w:adjustRightInd w:val="0"/>
        <w:textAlignment w:val="baseline"/>
        <w:rPr>
          <w:rFonts w:ascii="Arial" w:hAnsi="Arial" w:cs="Arial"/>
          <w:noProof/>
          <w:sz w:val="20"/>
          <w:szCs w:val="20"/>
        </w:rPr>
      </w:pPr>
    </w:p>
    <w:p w14:paraId="620024B5" w14:textId="77777777" w:rsidR="008F467B" w:rsidRPr="008F467B" w:rsidRDefault="008F467B" w:rsidP="008F467B">
      <w:pPr>
        <w:tabs>
          <w:tab w:val="left" w:pos="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Environmental Protection</w:t>
      </w:r>
    </w:p>
    <w:p w14:paraId="3A8D3010" w14:textId="77777777" w:rsidR="008F467B" w:rsidRPr="008F467B" w:rsidRDefault="008F467B" w:rsidP="008F467B">
      <w:pPr>
        <w:tabs>
          <w:tab w:val="left" w:pos="0"/>
          <w:tab w:val="left" w:pos="720"/>
          <w:tab w:val="left" w:pos="1584"/>
          <w:tab w:val="left" w:pos="2340"/>
          <w:tab w:val="left" w:pos="432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ab/>
      </w:r>
    </w:p>
    <w:p w14:paraId="55799666"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u w:val="single"/>
        </w:rPr>
        <w:t>Goals &amp; Objectives:  Environmental Protection</w:t>
      </w:r>
    </w:p>
    <w:p w14:paraId="348BB6EC"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 xml:space="preserve">Examines threats to the environment on both global and community levels </w:t>
      </w:r>
    </w:p>
    <w:p w14:paraId="6EF55CD7"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Develops projects that promote animal protection, beautification/cleanup campaigns, clean air, energy resource protection/promotion, forestation, noise abatement, recycling, soil conservation, toxic waste disposal, waste management, and water management (initiate new water conservation educational project)</w:t>
      </w:r>
    </w:p>
    <w:p w14:paraId="55F78D87" w14:textId="77777777" w:rsidR="008F467B" w:rsidRPr="008F467B" w:rsidRDefault="008F467B" w:rsidP="008F467B">
      <w:pPr>
        <w:pBdr>
          <w:bottom w:val="single" w:sz="4" w:space="1" w:color="auto"/>
        </w:pBd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rPr>
          <w:rFonts w:ascii="Arial" w:hAnsi="Arial" w:cs="Arial"/>
          <w:noProof/>
          <w:sz w:val="20"/>
          <w:szCs w:val="20"/>
        </w:rPr>
      </w:pPr>
    </w:p>
    <w:p w14:paraId="14FD63C4" w14:textId="77777777" w:rsidR="008F467B" w:rsidRPr="008F467B" w:rsidRDefault="008F467B" w:rsidP="008F467B">
      <w:pP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rPr>
          <w:rFonts w:ascii="Arial" w:hAnsi="Arial" w:cs="Arial"/>
          <w:noProof/>
          <w:sz w:val="20"/>
          <w:szCs w:val="20"/>
        </w:rPr>
      </w:pPr>
    </w:p>
    <w:p w14:paraId="57E90302"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Community Development</w:t>
      </w:r>
    </w:p>
    <w:p w14:paraId="21255565"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3049CC39"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Community Deveopment</w:t>
      </w:r>
    </w:p>
    <w:p w14:paraId="1A2C79F4"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Address community development issues that are most critical in our community</w:t>
      </w:r>
    </w:p>
    <w:p w14:paraId="374F57EA"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Develop a project that focuses on more than one of the service opportunities, or utilizes resources available through the structured programs and the grants available through Rotary International</w:t>
      </w:r>
    </w:p>
    <w:p w14:paraId="79EC706A"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Consider the service opportunities as a starting point for your community service activities</w:t>
      </w:r>
    </w:p>
    <w:p w14:paraId="7EA18C7D" w14:textId="77777777" w:rsidR="008F467B" w:rsidRPr="008F467B" w:rsidRDefault="008F467B" w:rsidP="008F467B">
      <w:pPr>
        <w:pBdr>
          <w:bottom w:val="single" w:sz="4" w:space="1" w:color="auto"/>
        </w:pBdr>
        <w:tabs>
          <w:tab w:val="left" w:pos="0"/>
          <w:tab w:val="left" w:pos="144"/>
          <w:tab w:val="left" w:pos="576"/>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rPr>
          <w:rFonts w:ascii="Arial" w:hAnsi="Arial" w:cs="Arial"/>
          <w:noProof/>
          <w:sz w:val="20"/>
          <w:szCs w:val="20"/>
        </w:rPr>
      </w:pPr>
    </w:p>
    <w:p w14:paraId="16978C87" w14:textId="77777777" w:rsidR="008F467B" w:rsidRPr="008F467B" w:rsidRDefault="008F467B" w:rsidP="008F467B">
      <w:pPr>
        <w:pBdr>
          <w:top w:val="single" w:sz="4" w:space="1" w:color="auto"/>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4EF6C6EC" w14:textId="77777777" w:rsidR="008F467B" w:rsidRPr="008F467B" w:rsidRDefault="008F467B" w:rsidP="008F467B">
      <w:pPr>
        <w:rPr>
          <w:rFonts w:ascii="Arial" w:hAnsi="Arial" w:cs="Arial"/>
          <w:b/>
          <w:noProof/>
          <w:sz w:val="20"/>
          <w:szCs w:val="20"/>
        </w:rPr>
      </w:pPr>
      <w:r w:rsidRPr="008F467B">
        <w:rPr>
          <w:rFonts w:ascii="Arial" w:hAnsi="Arial" w:cs="Arial"/>
          <w:b/>
          <w:noProof/>
          <w:sz w:val="20"/>
          <w:szCs w:val="20"/>
        </w:rPr>
        <w:br w:type="page"/>
      </w:r>
    </w:p>
    <w:p w14:paraId="6C3A2832" w14:textId="77777777" w:rsidR="008F467B" w:rsidRPr="008F467B" w:rsidRDefault="008F467B" w:rsidP="008F467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lastRenderedPageBreak/>
        <w:t>Committee:</w:t>
      </w:r>
      <w:r w:rsidRPr="008F467B">
        <w:rPr>
          <w:rFonts w:ascii="Arial" w:hAnsi="Arial" w:cs="Arial"/>
          <w:b/>
          <w:noProof/>
          <w:sz w:val="20"/>
          <w:szCs w:val="20"/>
        </w:rPr>
        <w:tab/>
        <w:t>Human Development</w:t>
      </w:r>
    </w:p>
    <w:p w14:paraId="0E24E58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38870E8A"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Human Development</w:t>
      </w:r>
    </w:p>
    <w:p w14:paraId="3045A671"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Coordinate Food Drive for the community- November</w:t>
      </w:r>
    </w:p>
    <w:p w14:paraId="7B0EFC83"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Promotes the welfare of all human beings in our community – Salvation Army Bell Ringing in December</w:t>
      </w:r>
    </w:p>
    <w:p w14:paraId="08FA2807"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 xml:space="preserve">Develops projects and service activities relating to child care and early immunization, crime prevention, the disabled, drug abuse prevention, the elderly, women, health education and care, AIDS education and awareness, literacy, hunger, poverty, safety programs, and youth activities </w:t>
      </w:r>
    </w:p>
    <w:p w14:paraId="7FDE4086" w14:textId="77777777" w:rsidR="008F467B" w:rsidRPr="008F467B" w:rsidRDefault="008F467B" w:rsidP="008F467B">
      <w:p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p>
    <w:p w14:paraId="0C5E466D" w14:textId="77777777" w:rsidR="008F467B" w:rsidRPr="008F467B" w:rsidRDefault="008F467B" w:rsidP="008F467B">
      <w:pPr>
        <w:pBdr>
          <w:top w:val="thinThickSmallGap" w:sz="24" w:space="1" w:color="auto"/>
        </w:pBd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bookmarkStart w:id="10" w:name="Lane6"/>
      <w:bookmarkEnd w:id="10"/>
    </w:p>
    <w:p w14:paraId="17C06CE3" w14:textId="77777777" w:rsidR="008F467B" w:rsidRPr="008F467B" w:rsidRDefault="008F467B" w:rsidP="008F467B">
      <w:pPr>
        <w:pBdr>
          <w:top w:val="thinThickSmallGap" w:sz="24" w:space="1" w:color="auto"/>
        </w:pBd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jc w:val="right"/>
        <w:textAlignment w:val="baseline"/>
        <w:rPr>
          <w:rFonts w:ascii="Arial" w:hAnsi="Arial" w:cs="Arial"/>
          <w:b/>
          <w:noProof/>
          <w:szCs w:val="23"/>
        </w:rPr>
      </w:pPr>
      <w:r w:rsidRPr="008F467B">
        <w:rPr>
          <w:rFonts w:ascii="Arial" w:hAnsi="Arial" w:cs="Arial"/>
          <w:b/>
          <w:noProof/>
          <w:szCs w:val="23"/>
        </w:rPr>
        <w:t>LANE 6, COMMUNITY SERVICES II (NEW GENERATIONS)</w:t>
      </w:r>
    </w:p>
    <w:p w14:paraId="4C1DF729" w14:textId="77777777" w:rsidR="008F467B" w:rsidRPr="008F467B" w:rsidRDefault="008F467B" w:rsidP="008F467B">
      <w:pPr>
        <w:pBdr>
          <w:top w:val="thinThickSmallGap" w:sz="24" w:space="1" w:color="auto"/>
        </w:pBd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jc w:val="right"/>
        <w:textAlignment w:val="baseline"/>
        <w:rPr>
          <w:rFonts w:ascii="Arial" w:hAnsi="Arial" w:cs="Arial"/>
          <w:b/>
          <w:noProof/>
          <w:szCs w:val="23"/>
        </w:rPr>
      </w:pPr>
      <w:r w:rsidRPr="008F467B">
        <w:rPr>
          <w:rFonts w:ascii="Arial" w:hAnsi="Arial" w:cs="Arial"/>
          <w:b/>
          <w:noProof/>
          <w:szCs w:val="23"/>
        </w:rPr>
        <w:t xml:space="preserve">DIRECTOR </w:t>
      </w:r>
    </w:p>
    <w:p w14:paraId="349FD0AA"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RYLA</w:t>
      </w:r>
    </w:p>
    <w:p w14:paraId="7214CB64"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LITERACY </w:t>
      </w:r>
    </w:p>
    <w:p w14:paraId="22CBC007"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YOUTH IN GOVERNMENT </w:t>
      </w:r>
    </w:p>
    <w:p w14:paraId="7D929A64" w14:textId="77777777" w:rsidR="008F467B" w:rsidRPr="008F467B" w:rsidRDefault="008F467B" w:rsidP="008F467B">
      <w:pPr>
        <w:tabs>
          <w:tab w:val="left" w:pos="720"/>
          <w:tab w:val="left" w:pos="2340"/>
        </w:tabs>
        <w:overflowPunct w:val="0"/>
        <w:autoSpaceDE w:val="0"/>
        <w:autoSpaceDN w:val="0"/>
        <w:adjustRightInd w:val="0"/>
        <w:jc w:val="right"/>
        <w:textAlignment w:val="baseline"/>
        <w:rPr>
          <w:noProof/>
          <w:sz w:val="20"/>
          <w:szCs w:val="20"/>
        </w:rPr>
      </w:pPr>
      <w:r w:rsidRPr="008F467B">
        <w:rPr>
          <w:rFonts w:ascii="Arial" w:hAnsi="Arial" w:cs="Arial"/>
          <w:b/>
          <w:noProof/>
          <w:sz w:val="20"/>
          <w:szCs w:val="20"/>
        </w:rPr>
        <w:t xml:space="preserve">SCHOLARSHIPS </w:t>
      </w:r>
    </w:p>
    <w:p w14:paraId="7C39E3F6"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INTERACT </w:t>
      </w:r>
    </w:p>
    <w:p w14:paraId="53EB5B76" w14:textId="77777777" w:rsidR="008F467B" w:rsidRPr="008F467B" w:rsidRDefault="008F467B" w:rsidP="008F467B">
      <w:pPr>
        <w:pBdr>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 xml:space="preserve">STUDENT GUESTS </w:t>
      </w:r>
    </w:p>
    <w:p w14:paraId="0720AAE4" w14:textId="77777777" w:rsidR="008F467B" w:rsidRPr="008F467B" w:rsidRDefault="008F467B" w:rsidP="008F467B">
      <w:pPr>
        <w:pBdr>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sz w:val="16"/>
          <w:szCs w:val="20"/>
        </w:rPr>
      </w:pPr>
    </w:p>
    <w:p w14:paraId="0B48AB52"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p>
    <w:p w14:paraId="7DE12EFE"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RYLA</w:t>
      </w:r>
    </w:p>
    <w:p w14:paraId="42D4CE0B"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78F15AE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RYLA</w:t>
      </w:r>
    </w:p>
    <w:p w14:paraId="5E3A3B9E"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 xml:space="preserve">Promote youth leadership by organizing RYLA </w:t>
      </w:r>
    </w:p>
    <w:p w14:paraId="7B0E109C"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Recruit youth (high school juniors) with leader potential for district RYLA event</w:t>
      </w:r>
    </w:p>
    <w:p w14:paraId="65A0264F"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Provide cost of event and transportation to and from for students (TCRF)</w:t>
      </w:r>
    </w:p>
    <w:p w14:paraId="4BEA856E"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Provide a meal for RYLA Camp</w:t>
      </w:r>
    </w:p>
    <w:p w14:paraId="7F0DB9E7" w14:textId="77777777" w:rsidR="008F467B" w:rsidRPr="008F467B" w:rsidRDefault="008F467B" w:rsidP="008F467B">
      <w:pPr>
        <w:tabs>
          <w:tab w:val="left" w:pos="0"/>
          <w:tab w:val="left" w:pos="14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sz w:val="20"/>
          <w:szCs w:val="20"/>
        </w:rPr>
      </w:pPr>
    </w:p>
    <w:p w14:paraId="4CA1D72A" w14:textId="77777777" w:rsidR="008F467B" w:rsidRPr="008F467B" w:rsidRDefault="008F467B" w:rsidP="008F467B">
      <w:pPr>
        <w:pBdr>
          <w:top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77C85706" w14:textId="77777777" w:rsidR="008F467B" w:rsidRPr="008F467B" w:rsidRDefault="008F467B" w:rsidP="008F467B">
      <w:pPr>
        <w:pBdr>
          <w:top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Literacy</w:t>
      </w:r>
    </w:p>
    <w:p w14:paraId="5BBF692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p>
    <w:p w14:paraId="5932E80B"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Literacy</w:t>
      </w:r>
    </w:p>
    <w:p w14:paraId="10FCE223"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Develop plans to promote the attainment of adequate literacy in the community.</w:t>
      </w:r>
    </w:p>
    <w:p w14:paraId="507C2105"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Organize the I Like Me Books for all TC Kindergartners</w:t>
      </w:r>
    </w:p>
    <w:p w14:paraId="450BA185" w14:textId="77777777" w:rsidR="008F467B" w:rsidRPr="008F467B" w:rsidRDefault="008F467B" w:rsidP="008F467B">
      <w:pPr>
        <w:pBdr>
          <w:bottom w:val="single" w:sz="4" w:space="1" w:color="auto"/>
        </w:pBd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6A4049F3"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3F61D8ED" w14:textId="77777777" w:rsidR="008F467B" w:rsidRPr="008F467B" w:rsidRDefault="008F467B" w:rsidP="008F467B">
      <w:pPr>
        <w:numPr>
          <w:ilvl w:val="12"/>
          <w:numId w:val="0"/>
        </w:num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Youth in Government</w:t>
      </w:r>
    </w:p>
    <w:p w14:paraId="27CBDA49"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5281E25C"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Youth in Government</w:t>
      </w:r>
    </w:p>
    <w:p w14:paraId="5BD5B3F8"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Develop plans for students at TCHS to participate in the Youth In Government event with the City of Texas City and Texas City High School.  Students run for city positions, hold a mock meeting, tour the city and have lunch.  Work with TCHS sponsor of student council for student selection</w:t>
      </w:r>
    </w:p>
    <w:p w14:paraId="3066150D"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__________________________________________________________________________________</w:t>
      </w:r>
    </w:p>
    <w:p w14:paraId="57425309"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p>
    <w:p w14:paraId="26786CC5"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w:t>
      </w:r>
      <w:r w:rsidRPr="008F467B">
        <w:rPr>
          <w:rFonts w:ascii="Arial" w:hAnsi="Arial" w:cs="Arial"/>
          <w:b/>
          <w:noProof/>
          <w:sz w:val="20"/>
          <w:szCs w:val="20"/>
        </w:rPr>
        <w:tab/>
        <w:t>Scholarships</w:t>
      </w:r>
    </w:p>
    <w:p w14:paraId="74F175A3"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6E3AF7A1"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Scholarships</w:t>
      </w:r>
    </w:p>
    <w:p w14:paraId="673AE0C9"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Devise a set criteria for selecting the recipients and carry into effect plans, which will result in the selection of awarding of scholarships as may be directed by the Board of Directors</w:t>
      </w:r>
    </w:p>
    <w:p w14:paraId="58CE5E41"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Invite past recipients to attend a luncheon meeting to report on their progress and how the scholarship help them achieve their educational goals</w:t>
      </w:r>
    </w:p>
    <w:p w14:paraId="0002B849" w14:textId="77777777" w:rsidR="008F467B" w:rsidRPr="008F467B" w:rsidRDefault="008F467B" w:rsidP="008F467B">
      <w:pPr>
        <w:pBdr>
          <w:bottom w:val="single" w:sz="4" w:space="1" w:color="auto"/>
        </w:pBdr>
        <w:tabs>
          <w:tab w:val="left" w:pos="0"/>
          <w:tab w:val="left" w:pos="144"/>
          <w:tab w:val="left" w:pos="432"/>
          <w:tab w:val="left" w:pos="720"/>
          <w:tab w:val="left" w:pos="1152"/>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036485BD"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426B667F" w14:textId="77777777" w:rsidR="008F467B" w:rsidRPr="008F467B" w:rsidRDefault="008F467B" w:rsidP="008F467B">
      <w:pPr>
        <w:rPr>
          <w:rFonts w:ascii="Arial" w:hAnsi="Arial" w:cs="Arial"/>
          <w:b/>
          <w:noProof/>
          <w:sz w:val="20"/>
          <w:szCs w:val="20"/>
        </w:rPr>
      </w:pPr>
      <w:r w:rsidRPr="008F467B">
        <w:rPr>
          <w:rFonts w:ascii="Arial" w:hAnsi="Arial" w:cs="Arial"/>
          <w:b/>
          <w:noProof/>
          <w:sz w:val="20"/>
          <w:szCs w:val="20"/>
        </w:rPr>
        <w:br w:type="page"/>
      </w:r>
    </w:p>
    <w:p w14:paraId="2D47FEB6"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lastRenderedPageBreak/>
        <w:t>Committee:</w:t>
      </w:r>
      <w:r w:rsidRPr="008F467B">
        <w:rPr>
          <w:rFonts w:ascii="Arial" w:hAnsi="Arial" w:cs="Arial"/>
          <w:b/>
          <w:noProof/>
          <w:sz w:val="20"/>
          <w:szCs w:val="20"/>
        </w:rPr>
        <w:tab/>
        <w:t>Interact</w:t>
      </w:r>
    </w:p>
    <w:p w14:paraId="3E034E0E"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1FD642EF"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u w:val="single"/>
        </w:rPr>
      </w:pPr>
      <w:r w:rsidRPr="008F467B">
        <w:rPr>
          <w:rFonts w:ascii="Arial" w:hAnsi="Arial" w:cs="Arial"/>
          <w:noProof/>
          <w:sz w:val="20"/>
          <w:szCs w:val="20"/>
          <w:u w:val="single"/>
        </w:rPr>
        <w:t>Goals &amp; Objectives:  Interact</w:t>
      </w:r>
    </w:p>
    <w:p w14:paraId="79D2881D"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Recognize the need to promote and enhance relationships between Rotarians and Interact (service club for secondary-school-age students, or those ages 14-18)</w:t>
      </w:r>
    </w:p>
    <w:p w14:paraId="1CBCB0B5"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Provides leadership training to Rotary-sponsored groups that will help them organize and implement community development projects;</w:t>
      </w:r>
    </w:p>
    <w:p w14:paraId="0DD3C016"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Promotes World Interact Week</w:t>
      </w:r>
    </w:p>
    <w:p w14:paraId="0F7CC58A" w14:textId="77777777" w:rsidR="008F467B" w:rsidRPr="008F467B" w:rsidRDefault="008F467B" w:rsidP="008F467B">
      <w:p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sz w:val="20"/>
          <w:szCs w:val="20"/>
        </w:rPr>
      </w:pPr>
    </w:p>
    <w:p w14:paraId="40B305CA"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p>
    <w:p w14:paraId="2EF1FB3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sz w:val="20"/>
          <w:szCs w:val="20"/>
        </w:rPr>
      </w:pPr>
      <w:r w:rsidRPr="008F467B">
        <w:rPr>
          <w:rFonts w:ascii="Arial" w:hAnsi="Arial" w:cs="Arial"/>
          <w:b/>
          <w:noProof/>
          <w:sz w:val="20"/>
          <w:szCs w:val="20"/>
        </w:rPr>
        <w:t>Committee:      Student Guests</w:t>
      </w:r>
    </w:p>
    <w:p w14:paraId="1440195F"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rPr>
      </w:pPr>
    </w:p>
    <w:p w14:paraId="7A1A0C8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rPr>
      </w:pPr>
      <w:r w:rsidRPr="008F467B">
        <w:rPr>
          <w:rFonts w:ascii="Arial" w:hAnsi="Arial" w:cs="Arial"/>
          <w:noProof/>
          <w:sz w:val="20"/>
          <w:szCs w:val="20"/>
          <w:u w:val="single"/>
        </w:rPr>
        <w:t>Goals &amp; Objectives:  Student guests</w:t>
      </w:r>
    </w:p>
    <w:p w14:paraId="54608285"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Maximize the recognition of exemplary students at TCHS by honoring two Jr. Rotarian guests at each weekly Rotary meeting during the school year</w:t>
      </w:r>
    </w:p>
    <w:p w14:paraId="157C078E"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Ensure the students are properly transported to and from school</w:t>
      </w:r>
    </w:p>
    <w:p w14:paraId="523A80E4"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Introduce students to members at meeting</w:t>
      </w:r>
    </w:p>
    <w:p w14:paraId="296F8E69" w14:textId="77777777" w:rsidR="008F467B" w:rsidRPr="008F467B" w:rsidRDefault="008F467B" w:rsidP="008F467B">
      <w:p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p>
    <w:p w14:paraId="37B714FB" w14:textId="77777777" w:rsidR="008F467B" w:rsidRPr="008F467B" w:rsidRDefault="008F467B" w:rsidP="008F467B">
      <w:pPr>
        <w:pBdr>
          <w:top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Cs w:val="20"/>
        </w:rPr>
      </w:pPr>
      <w:bookmarkStart w:id="11" w:name="Lane7"/>
      <w:bookmarkEnd w:id="11"/>
      <w:r w:rsidRPr="008F467B">
        <w:rPr>
          <w:rFonts w:ascii="Arial" w:hAnsi="Arial" w:cs="Arial"/>
          <w:b/>
          <w:noProof/>
          <w:color w:val="000000"/>
          <w:szCs w:val="20"/>
        </w:rPr>
        <w:t xml:space="preserve">LANE 7, INTERNATIONAL SERVICES </w:t>
      </w:r>
    </w:p>
    <w:p w14:paraId="05ACBBED"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POLIO PLUS   </w:t>
      </w:r>
    </w:p>
    <w:p w14:paraId="4EB2254D"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ROTARY FOUNDATION OF ROTARY INTERNATIONAL/TEXAS CITY FOUNDATION  </w:t>
      </w:r>
    </w:p>
    <w:p w14:paraId="234DC946"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WORLD COMMUNITY SERVICES   </w:t>
      </w:r>
    </w:p>
    <w:p w14:paraId="7A2F5526" w14:textId="77777777" w:rsidR="008F467B" w:rsidRPr="008F467B" w:rsidRDefault="008F467B" w:rsidP="008F467B">
      <w:pPr>
        <w:tabs>
          <w:tab w:val="left" w:pos="720"/>
          <w:tab w:val="left" w:pos="2340"/>
        </w:tabs>
        <w:overflowPunct w:val="0"/>
        <w:autoSpaceDE w:val="0"/>
        <w:autoSpaceDN w:val="0"/>
        <w:adjustRightInd w:val="0"/>
        <w:jc w:val="right"/>
        <w:textAlignment w:val="baseline"/>
        <w:rPr>
          <w:rFonts w:ascii="Arial" w:hAnsi="Arial" w:cs="Arial"/>
          <w:b/>
          <w:noProof/>
          <w:sz w:val="20"/>
          <w:szCs w:val="20"/>
        </w:rPr>
      </w:pPr>
      <w:r w:rsidRPr="008F467B">
        <w:rPr>
          <w:rFonts w:ascii="Arial" w:hAnsi="Arial" w:cs="Arial"/>
          <w:b/>
          <w:noProof/>
          <w:sz w:val="20"/>
          <w:szCs w:val="20"/>
        </w:rPr>
        <w:t>INTERNATIONAL,YOUTH EXCHANGE</w:t>
      </w:r>
    </w:p>
    <w:p w14:paraId="04E28107" w14:textId="77777777" w:rsidR="008F467B" w:rsidRPr="008F467B" w:rsidRDefault="008F467B" w:rsidP="008F467B">
      <w:pPr>
        <w:pBdr>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sz w:val="20"/>
          <w:szCs w:val="20"/>
        </w:rPr>
      </w:pPr>
    </w:p>
    <w:p w14:paraId="007CA484"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PolioPlus</w:t>
      </w:r>
    </w:p>
    <w:p w14:paraId="48C00D8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48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PolioPlus</w:t>
      </w:r>
    </w:p>
    <w:p w14:paraId="0AD4E3DF" w14:textId="77777777" w:rsidR="008F467B" w:rsidRPr="008F467B" w:rsidRDefault="008F467B" w:rsidP="008F467B">
      <w:pPr>
        <w:numPr>
          <w:ilvl w:val="0"/>
          <w:numId w:val="27"/>
        </w:numPr>
        <w:tabs>
          <w:tab w:val="left" w:pos="0"/>
          <w:tab w:val="left" w:pos="14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color w:val="000000"/>
          <w:sz w:val="20"/>
          <w:szCs w:val="20"/>
        </w:rPr>
      </w:pPr>
      <w:r w:rsidRPr="008F467B">
        <w:rPr>
          <w:rFonts w:ascii="Arial" w:hAnsi="Arial" w:cs="Arial"/>
          <w:noProof/>
          <w:color w:val="000000"/>
          <w:sz w:val="20"/>
          <w:szCs w:val="20"/>
        </w:rPr>
        <w:t>Continue plan to participate in the final Polio Eradication Campaign</w:t>
      </w:r>
    </w:p>
    <w:p w14:paraId="24369471" w14:textId="77777777" w:rsidR="008F467B" w:rsidRPr="008F467B" w:rsidRDefault="008F467B" w:rsidP="008F467B">
      <w:pPr>
        <w:numPr>
          <w:ilvl w:val="0"/>
          <w:numId w:val="27"/>
        </w:numPr>
        <w:tabs>
          <w:tab w:val="left" w:pos="0"/>
          <w:tab w:val="left" w:pos="14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color w:val="000000"/>
          <w:sz w:val="20"/>
          <w:szCs w:val="20"/>
        </w:rPr>
      </w:pPr>
      <w:r w:rsidRPr="008F467B">
        <w:rPr>
          <w:rFonts w:ascii="Arial" w:hAnsi="Arial" w:cs="Arial"/>
          <w:noProof/>
          <w:color w:val="000000"/>
          <w:sz w:val="20"/>
          <w:szCs w:val="20"/>
        </w:rPr>
        <w:t>Update members on progress of Polio Eradication worldwide</w:t>
      </w:r>
    </w:p>
    <w:p w14:paraId="5CE96FE4" w14:textId="77777777" w:rsidR="008F467B" w:rsidRPr="008F467B" w:rsidRDefault="008F467B" w:rsidP="008F467B">
      <w:pPr>
        <w:numPr>
          <w:ilvl w:val="12"/>
          <w:numId w:val="0"/>
        </w:numPr>
        <w:pBdr>
          <w:bottom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textAlignment w:val="baseline"/>
        <w:rPr>
          <w:rFonts w:ascii="Arial" w:hAnsi="Arial" w:cs="Arial"/>
          <w:b/>
          <w:noProof/>
          <w:color w:val="000000"/>
          <w:sz w:val="20"/>
          <w:szCs w:val="20"/>
        </w:rPr>
      </w:pPr>
    </w:p>
    <w:p w14:paraId="02766A8E" w14:textId="77777777" w:rsidR="008F467B" w:rsidRPr="008F467B" w:rsidRDefault="008F467B" w:rsidP="008F467B">
      <w:pPr>
        <w:numPr>
          <w:ilvl w:val="12"/>
          <w:numId w:val="0"/>
        </w:numPr>
        <w:tabs>
          <w:tab w:val="left" w:pos="0"/>
          <w:tab w:val="left" w:pos="720"/>
          <w:tab w:val="left" w:pos="1440"/>
          <w:tab w:val="left" w:pos="2340"/>
          <w:tab w:val="left" w:pos="4320"/>
          <w:tab w:val="left" w:pos="4896"/>
        </w:tabs>
        <w:overflowPunct w:val="0"/>
        <w:autoSpaceDE w:val="0"/>
        <w:autoSpaceDN w:val="0"/>
        <w:adjustRightInd w:val="0"/>
        <w:spacing w:line="240" w:lineRule="atLeast"/>
        <w:textAlignment w:val="baseline"/>
        <w:rPr>
          <w:rFonts w:ascii="Arial" w:hAnsi="Arial" w:cs="Arial"/>
          <w:b/>
          <w:noProof/>
          <w:color w:val="000000"/>
          <w:sz w:val="20"/>
          <w:szCs w:val="20"/>
        </w:rPr>
      </w:pPr>
    </w:p>
    <w:p w14:paraId="13E26C35" w14:textId="77777777" w:rsidR="008F467B" w:rsidRPr="008F467B" w:rsidRDefault="008F467B" w:rsidP="008F467B">
      <w:pPr>
        <w:numPr>
          <w:ilvl w:val="12"/>
          <w:numId w:val="0"/>
        </w:numPr>
        <w:tabs>
          <w:tab w:val="left" w:pos="0"/>
          <w:tab w:val="left" w:pos="720"/>
          <w:tab w:val="left" w:pos="1440"/>
          <w:tab w:val="left" w:pos="2340"/>
          <w:tab w:val="left" w:pos="4320"/>
          <w:tab w:val="left" w:pos="4896"/>
        </w:tabs>
        <w:overflowPunct w:val="0"/>
        <w:autoSpaceDE w:val="0"/>
        <w:autoSpaceDN w:val="0"/>
        <w:adjustRightInd w:val="0"/>
        <w:spacing w:line="240" w:lineRule="atLeast"/>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Rotary International Foundation/Texas City Foundation</w:t>
      </w:r>
    </w:p>
    <w:p w14:paraId="705DDD95"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rPr>
      </w:pPr>
    </w:p>
    <w:p w14:paraId="5C0A940A" w14:textId="77777777" w:rsidR="008F467B" w:rsidRPr="008F467B" w:rsidRDefault="008F467B" w:rsidP="008F467B">
      <w:pPr>
        <w:numPr>
          <w:ilvl w:val="12"/>
          <w:numId w:val="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Rotary International Foundation</w:t>
      </w:r>
    </w:p>
    <w:p w14:paraId="1CDE27AA"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Develop plans that will encourage and promote contributions to this organization</w:t>
      </w:r>
    </w:p>
    <w:p w14:paraId="11A46B0B"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Arrange for appropriate recognition and awards concerning achievements of merit – Paul Harris Fellow Banquet</w:t>
      </w:r>
    </w:p>
    <w:p w14:paraId="6BAB4701" w14:textId="77777777" w:rsidR="008F467B" w:rsidRPr="008F467B" w:rsidRDefault="008F467B" w:rsidP="008F467B">
      <w:pPr>
        <w:numPr>
          <w:ilvl w:val="12"/>
          <w:numId w:val="0"/>
        </w:numPr>
        <w:tabs>
          <w:tab w:val="left" w:pos="90"/>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p>
    <w:p w14:paraId="24CFF28B" w14:textId="77777777" w:rsidR="008F467B" w:rsidRPr="008F467B" w:rsidRDefault="008F467B" w:rsidP="008F467B">
      <w:pPr>
        <w:numPr>
          <w:ilvl w:val="12"/>
          <w:numId w:val="0"/>
        </w:numPr>
        <w:tabs>
          <w:tab w:val="left" w:pos="90"/>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Texas City Rotary Foundation</w:t>
      </w:r>
    </w:p>
    <w:p w14:paraId="589877AA" w14:textId="77777777" w:rsidR="008F467B" w:rsidRPr="008F467B" w:rsidRDefault="008F467B" w:rsidP="008F467B">
      <w:pPr>
        <w:numPr>
          <w:ilvl w:val="0"/>
          <w:numId w:val="9"/>
        </w:numPr>
        <w:tabs>
          <w:tab w:val="left" w:pos="90"/>
          <w:tab w:val="left" w:pos="360"/>
          <w:tab w:val="left" w:pos="720"/>
          <w:tab w:val="left" w:pos="86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jc w:val="both"/>
        <w:textAlignment w:val="baseline"/>
        <w:rPr>
          <w:rFonts w:ascii="Arial" w:hAnsi="Arial" w:cs="Arial"/>
          <w:noProof/>
          <w:color w:val="000000"/>
          <w:sz w:val="20"/>
          <w:szCs w:val="20"/>
        </w:rPr>
      </w:pPr>
      <w:r w:rsidRPr="008F467B">
        <w:rPr>
          <w:rFonts w:ascii="Arial" w:hAnsi="Arial" w:cs="Arial"/>
          <w:noProof/>
          <w:color w:val="000000"/>
          <w:sz w:val="20"/>
          <w:szCs w:val="20"/>
        </w:rPr>
        <w:t>Develop plans that will encourage and promote contributions to this organization</w:t>
      </w:r>
    </w:p>
    <w:p w14:paraId="6C33A54C" w14:textId="77777777" w:rsidR="008F467B" w:rsidRPr="008F467B" w:rsidRDefault="008F467B" w:rsidP="008F467B">
      <w:pPr>
        <w:numPr>
          <w:ilvl w:val="0"/>
          <w:numId w:val="9"/>
        </w:numPr>
        <w:tabs>
          <w:tab w:val="left" w:pos="90"/>
          <w:tab w:val="left" w:pos="360"/>
          <w:tab w:val="left" w:pos="720"/>
          <w:tab w:val="left" w:pos="864"/>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jc w:val="both"/>
        <w:textAlignment w:val="baseline"/>
        <w:rPr>
          <w:rFonts w:ascii="Arial" w:hAnsi="Arial" w:cs="Arial"/>
          <w:noProof/>
          <w:color w:val="000000"/>
          <w:sz w:val="20"/>
          <w:szCs w:val="20"/>
        </w:rPr>
      </w:pPr>
      <w:r w:rsidRPr="008F467B">
        <w:rPr>
          <w:rFonts w:ascii="Arial" w:hAnsi="Arial" w:cs="Arial"/>
          <w:noProof/>
          <w:color w:val="000000"/>
          <w:sz w:val="20"/>
          <w:szCs w:val="20"/>
        </w:rPr>
        <w:t>Arrange for appropriate recognition and awards concerning achievements of merit – PHF/Herb Langford Banquet</w:t>
      </w:r>
    </w:p>
    <w:p w14:paraId="14594E12" w14:textId="77777777" w:rsidR="008F467B" w:rsidRPr="008F467B" w:rsidRDefault="008F467B" w:rsidP="008F467B">
      <w:pPr>
        <w:numPr>
          <w:ilvl w:val="12"/>
          <w:numId w:val="0"/>
        </w:numPr>
        <w:tabs>
          <w:tab w:val="left" w:pos="0"/>
          <w:tab w:val="left" w:pos="720"/>
          <w:tab w:val="left" w:pos="1440"/>
          <w:tab w:val="left" w:pos="2340"/>
          <w:tab w:val="left" w:pos="2430"/>
          <w:tab w:val="left" w:pos="4320"/>
          <w:tab w:val="left" w:pos="4896"/>
        </w:tabs>
        <w:overflowPunct w:val="0"/>
        <w:autoSpaceDE w:val="0"/>
        <w:autoSpaceDN w:val="0"/>
        <w:adjustRightInd w:val="0"/>
        <w:spacing w:line="240" w:lineRule="atLeast"/>
        <w:textAlignment w:val="baseline"/>
        <w:rPr>
          <w:rFonts w:ascii="Arial" w:hAnsi="Arial" w:cs="Arial"/>
          <w:b/>
          <w:noProof/>
          <w:color w:val="000000"/>
          <w:sz w:val="20"/>
          <w:szCs w:val="20"/>
        </w:rPr>
      </w:pPr>
    </w:p>
    <w:p w14:paraId="4114CCF3" w14:textId="77777777" w:rsidR="008F467B" w:rsidRPr="008F467B" w:rsidRDefault="008F467B" w:rsidP="008F467B">
      <w:pPr>
        <w:numPr>
          <w:ilvl w:val="12"/>
          <w:numId w:val="0"/>
        </w:numPr>
        <w:pBdr>
          <w:top w:val="single" w:sz="4" w:space="1" w:color="auto"/>
        </w:pBdr>
        <w:tabs>
          <w:tab w:val="left" w:pos="0"/>
          <w:tab w:val="left" w:pos="720"/>
          <w:tab w:val="left" w:pos="1440"/>
          <w:tab w:val="left" w:pos="2340"/>
          <w:tab w:val="left" w:pos="2430"/>
          <w:tab w:val="left" w:pos="4320"/>
          <w:tab w:val="left" w:pos="4896"/>
        </w:tabs>
        <w:overflowPunct w:val="0"/>
        <w:autoSpaceDE w:val="0"/>
        <w:autoSpaceDN w:val="0"/>
        <w:adjustRightInd w:val="0"/>
        <w:spacing w:line="240" w:lineRule="atLeast"/>
        <w:textAlignment w:val="baseline"/>
        <w:rPr>
          <w:rFonts w:ascii="Arial" w:hAnsi="Arial" w:cs="Arial"/>
          <w:b/>
          <w:noProof/>
          <w:color w:val="000000"/>
          <w:sz w:val="20"/>
          <w:szCs w:val="20"/>
        </w:rPr>
      </w:pPr>
    </w:p>
    <w:p w14:paraId="560759E5" w14:textId="77777777" w:rsidR="008F467B" w:rsidRPr="008F467B" w:rsidRDefault="008F467B" w:rsidP="008F467B">
      <w:pPr>
        <w:tabs>
          <w:tab w:val="left" w:pos="0"/>
          <w:tab w:val="left" w:pos="720"/>
          <w:tab w:val="left" w:pos="1440"/>
          <w:tab w:val="left" w:pos="2340"/>
          <w:tab w:val="left" w:pos="4320"/>
          <w:tab w:val="left" w:pos="4896"/>
        </w:tabs>
        <w:overflowPunct w:val="0"/>
        <w:autoSpaceDE w:val="0"/>
        <w:autoSpaceDN w:val="0"/>
        <w:adjustRightInd w:val="0"/>
        <w:spacing w:line="240" w:lineRule="atLeast"/>
        <w:textAlignment w:val="baseline"/>
        <w:rPr>
          <w:rFonts w:ascii="Arial" w:hAnsi="Arial" w:cs="Arial"/>
          <w:b/>
          <w:noProof/>
          <w:color w:val="000000"/>
          <w:sz w:val="20"/>
          <w:szCs w:val="20"/>
        </w:rPr>
      </w:pPr>
      <w:bookmarkStart w:id="12" w:name="Lane1"/>
      <w:bookmarkEnd w:id="12"/>
      <w:r w:rsidRPr="008F467B">
        <w:rPr>
          <w:rFonts w:ascii="Arial" w:hAnsi="Arial" w:cs="Arial"/>
          <w:b/>
          <w:noProof/>
          <w:color w:val="000000"/>
          <w:sz w:val="20"/>
          <w:szCs w:val="20"/>
        </w:rPr>
        <w:t>Committee:</w:t>
      </w:r>
      <w:r w:rsidRPr="008F467B">
        <w:rPr>
          <w:rFonts w:ascii="Arial" w:hAnsi="Arial" w:cs="Arial"/>
          <w:b/>
          <w:noProof/>
          <w:color w:val="000000"/>
          <w:sz w:val="20"/>
          <w:szCs w:val="20"/>
        </w:rPr>
        <w:tab/>
        <w:t>World Community Service</w:t>
      </w:r>
    </w:p>
    <w:p w14:paraId="73109B4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rPr>
      </w:pPr>
    </w:p>
    <w:p w14:paraId="5F22D580"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World Community Service</w:t>
      </w:r>
    </w:p>
    <w:p w14:paraId="56658B81"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noProof/>
          <w:sz w:val="20"/>
          <w:szCs w:val="20"/>
        </w:rPr>
      </w:pPr>
      <w:r w:rsidRPr="008F467B">
        <w:rPr>
          <w:rFonts w:ascii="Arial" w:hAnsi="Arial" w:cs="Arial"/>
          <w:noProof/>
          <w:sz w:val="20"/>
          <w:szCs w:val="20"/>
        </w:rPr>
        <w:t>Provide Rotarians with information on the World Community Service programs and resources available from Rotary International and its Foundation</w:t>
      </w:r>
    </w:p>
    <w:p w14:paraId="10A5C54F" w14:textId="77777777" w:rsidR="008F467B" w:rsidRPr="008F467B" w:rsidRDefault="008F467B" w:rsidP="008F467B">
      <w:pPr>
        <w:numPr>
          <w:ilvl w:val="0"/>
          <w:numId w:val="25"/>
        </w:num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b/>
          <w:noProof/>
          <w:color w:val="000000"/>
          <w:sz w:val="20"/>
          <w:szCs w:val="20"/>
        </w:rPr>
      </w:pPr>
      <w:r w:rsidRPr="008F467B">
        <w:rPr>
          <w:rFonts w:ascii="Arial" w:hAnsi="Arial" w:cs="Arial"/>
          <w:noProof/>
          <w:sz w:val="20"/>
          <w:szCs w:val="20"/>
        </w:rPr>
        <w:t xml:space="preserve">Identify opportunities to form World Community Service partnerships with clubs in other countries </w:t>
      </w:r>
    </w:p>
    <w:p w14:paraId="428F1B53" w14:textId="77777777" w:rsidR="008F467B" w:rsidRPr="008F467B" w:rsidRDefault="008F467B" w:rsidP="008F467B">
      <w:pPr>
        <w:tabs>
          <w:tab w:val="left" w:pos="0"/>
          <w:tab w:val="left" w:pos="144"/>
          <w:tab w:val="left" w:pos="72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ind w:left="1080"/>
        <w:textAlignment w:val="baseline"/>
        <w:rPr>
          <w:rFonts w:ascii="Arial" w:hAnsi="Arial" w:cs="Arial"/>
          <w:b/>
          <w:noProof/>
          <w:color w:val="000000"/>
          <w:sz w:val="20"/>
          <w:szCs w:val="20"/>
        </w:rPr>
      </w:pPr>
    </w:p>
    <w:p w14:paraId="07181EC4" w14:textId="77777777" w:rsidR="008F467B" w:rsidRPr="008F467B" w:rsidRDefault="008F467B" w:rsidP="008F467B">
      <w:pPr>
        <w:pBdr>
          <w:top w:val="single" w:sz="4" w:space="1" w:color="auto"/>
        </w:pBdr>
        <w:tabs>
          <w:tab w:val="left" w:pos="450"/>
          <w:tab w:val="left" w:pos="720"/>
          <w:tab w:val="left" w:pos="1440"/>
          <w:tab w:val="left" w:pos="2340"/>
          <w:tab w:val="left" w:pos="4320"/>
          <w:tab w:val="left" w:pos="4896"/>
        </w:tabs>
        <w:overflowPunct w:val="0"/>
        <w:autoSpaceDE w:val="0"/>
        <w:autoSpaceDN w:val="0"/>
        <w:adjustRightInd w:val="0"/>
        <w:spacing w:line="240" w:lineRule="atLeast"/>
        <w:ind w:left="4320" w:hanging="4320"/>
        <w:textAlignment w:val="baseline"/>
        <w:rPr>
          <w:rFonts w:ascii="Arial" w:hAnsi="Arial" w:cs="Arial"/>
          <w:b/>
          <w:noProof/>
          <w:color w:val="000000"/>
          <w:sz w:val="20"/>
          <w:szCs w:val="20"/>
        </w:rPr>
      </w:pPr>
    </w:p>
    <w:p w14:paraId="4360EFFD" w14:textId="77777777" w:rsidR="008F467B" w:rsidRPr="008F467B" w:rsidRDefault="008F467B" w:rsidP="008F467B">
      <w:pPr>
        <w:rPr>
          <w:rFonts w:ascii="Arial" w:hAnsi="Arial" w:cs="Arial"/>
          <w:b/>
          <w:noProof/>
          <w:color w:val="000000"/>
          <w:sz w:val="20"/>
          <w:szCs w:val="20"/>
        </w:rPr>
      </w:pPr>
      <w:r w:rsidRPr="008F467B">
        <w:rPr>
          <w:rFonts w:ascii="Arial" w:hAnsi="Arial" w:cs="Arial"/>
          <w:b/>
          <w:noProof/>
          <w:color w:val="000000"/>
          <w:sz w:val="20"/>
          <w:szCs w:val="20"/>
        </w:rPr>
        <w:br w:type="page"/>
      </w:r>
    </w:p>
    <w:p w14:paraId="78E38BE2" w14:textId="77777777" w:rsidR="008F467B" w:rsidRPr="008F467B" w:rsidRDefault="008F467B" w:rsidP="008F467B">
      <w:pPr>
        <w:rPr>
          <w:rFonts w:ascii="Arial" w:hAnsi="Arial" w:cs="Arial"/>
          <w:b/>
          <w:noProof/>
          <w:color w:val="000000"/>
          <w:sz w:val="20"/>
          <w:szCs w:val="20"/>
        </w:rPr>
      </w:pPr>
      <w:r w:rsidRPr="008F467B">
        <w:rPr>
          <w:rFonts w:ascii="Arial" w:hAnsi="Arial" w:cs="Arial"/>
          <w:b/>
          <w:noProof/>
          <w:color w:val="000000"/>
          <w:sz w:val="20"/>
          <w:szCs w:val="20"/>
        </w:rPr>
        <w:lastRenderedPageBreak/>
        <w:t xml:space="preserve">Committee: International Youth Exchange </w:t>
      </w:r>
    </w:p>
    <w:p w14:paraId="4C7A482C"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b/>
          <w:noProof/>
          <w:color w:val="000000"/>
          <w:sz w:val="20"/>
          <w:szCs w:val="20"/>
        </w:rPr>
      </w:pPr>
    </w:p>
    <w:p w14:paraId="0A2FAF8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sz w:val="20"/>
          <w:szCs w:val="20"/>
          <w:u w:val="single"/>
          <w:lang w:val="en"/>
        </w:rPr>
      </w:pPr>
      <w:r w:rsidRPr="008F467B">
        <w:rPr>
          <w:rFonts w:ascii="Arial" w:hAnsi="Arial" w:cs="Arial"/>
          <w:noProof/>
          <w:color w:val="000000"/>
          <w:sz w:val="20"/>
          <w:szCs w:val="20"/>
          <w:u w:val="single"/>
        </w:rPr>
        <w:t>Goals &amp; Objectives:  Internati</w:t>
      </w:r>
      <w:r w:rsidRPr="008F467B">
        <w:rPr>
          <w:rFonts w:ascii="Arial" w:hAnsi="Arial" w:cs="Arial"/>
          <w:noProof/>
          <w:sz w:val="20"/>
          <w:szCs w:val="20"/>
          <w:u w:val="single"/>
          <w:lang w:val="en"/>
        </w:rPr>
        <w:t>onal Youth Exchange</w:t>
      </w:r>
    </w:p>
    <w:p w14:paraId="626E9FD1" w14:textId="77777777" w:rsidR="008F467B" w:rsidRPr="008F467B" w:rsidRDefault="008F467B" w:rsidP="008F467B">
      <w:pPr>
        <w:numPr>
          <w:ilvl w:val="0"/>
          <w:numId w:val="26"/>
        </w:numPr>
        <w:tabs>
          <w:tab w:val="left" w:pos="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080"/>
        <w:textAlignment w:val="baseline"/>
        <w:rPr>
          <w:rFonts w:ascii="Arial" w:hAnsi="Arial" w:cs="Arial"/>
          <w:noProof/>
          <w:sz w:val="20"/>
          <w:szCs w:val="20"/>
          <w:lang w:val="en"/>
        </w:rPr>
      </w:pPr>
      <w:r w:rsidRPr="008F467B">
        <w:rPr>
          <w:rFonts w:ascii="Arial" w:hAnsi="Arial" w:cs="Arial"/>
          <w:noProof/>
          <w:sz w:val="20"/>
          <w:szCs w:val="20"/>
          <w:lang w:val="en"/>
        </w:rPr>
        <w:t xml:space="preserve">Promote and encourage students from Texas City High School and surrounding area to apply for the International Youth Exchange program; host incoming exchange students </w:t>
      </w:r>
    </w:p>
    <w:p w14:paraId="48F60ED5" w14:textId="77777777" w:rsidR="008F467B" w:rsidRPr="008F467B" w:rsidRDefault="008F467B" w:rsidP="008F467B">
      <w:pPr>
        <w:pBdr>
          <w:bottom w:val="single" w:sz="4" w:space="1" w:color="auto"/>
        </w:pBdr>
        <w:tabs>
          <w:tab w:val="left" w:pos="0"/>
          <w:tab w:val="left" w:pos="144"/>
          <w:tab w:val="left" w:pos="108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textAlignment w:val="baseline"/>
        <w:rPr>
          <w:rFonts w:ascii="Arial" w:hAnsi="Arial" w:cs="Arial"/>
          <w:b/>
          <w:noProof/>
          <w:color w:val="000000"/>
          <w:sz w:val="20"/>
          <w:szCs w:val="20"/>
        </w:rPr>
      </w:pPr>
    </w:p>
    <w:p w14:paraId="22A3EF87"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Cs w:val="20"/>
        </w:rPr>
      </w:pPr>
      <w:r w:rsidRPr="008F467B">
        <w:rPr>
          <w:rFonts w:ascii="Arial" w:hAnsi="Arial" w:cs="Arial"/>
          <w:b/>
          <w:noProof/>
          <w:color w:val="000000"/>
          <w:szCs w:val="20"/>
        </w:rPr>
        <w:t>LANE 8, SPECIAL PROJECTS – DIRECTOR</w:t>
      </w:r>
    </w:p>
    <w:p w14:paraId="0628C1F9"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VETERAN'S DAY </w:t>
      </w:r>
    </w:p>
    <w:p w14:paraId="64A61C36"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GOLF TOURNAMENT </w:t>
      </w:r>
    </w:p>
    <w:p w14:paraId="53952AA5"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 xml:space="preserve">MARDI GRAS GALA </w:t>
      </w:r>
    </w:p>
    <w:p w14:paraId="1C91CC6B"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MARDI GRAS PARADE</w:t>
      </w:r>
    </w:p>
    <w:p w14:paraId="205BDB7F"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r w:rsidRPr="008F467B">
        <w:rPr>
          <w:rFonts w:ascii="Arial" w:hAnsi="Arial" w:cs="Arial"/>
          <w:b/>
          <w:noProof/>
          <w:color w:val="000000"/>
          <w:sz w:val="20"/>
          <w:szCs w:val="20"/>
        </w:rPr>
        <w:t>ADDITIONAL FUNDRAISING EVENT</w:t>
      </w:r>
    </w:p>
    <w:p w14:paraId="7F005A92" w14:textId="77777777" w:rsidR="008F467B" w:rsidRPr="008F467B" w:rsidRDefault="008F467B" w:rsidP="008F467B">
      <w:pPr>
        <w:pBdr>
          <w:top w:val="thinThickSmallGap" w:sz="24" w:space="1" w:color="auto"/>
          <w:bottom w:val="thinThickSmallGap" w:sz="24" w:space="1" w:color="auto"/>
        </w:pBdr>
        <w:tabs>
          <w:tab w:val="left" w:pos="720"/>
          <w:tab w:val="left" w:pos="2340"/>
        </w:tabs>
        <w:overflowPunct w:val="0"/>
        <w:autoSpaceDE w:val="0"/>
        <w:autoSpaceDN w:val="0"/>
        <w:adjustRightInd w:val="0"/>
        <w:jc w:val="right"/>
        <w:textAlignment w:val="baseline"/>
        <w:rPr>
          <w:rFonts w:ascii="Arial" w:hAnsi="Arial" w:cs="Arial"/>
          <w:b/>
          <w:noProof/>
          <w:color w:val="000000"/>
          <w:sz w:val="20"/>
          <w:szCs w:val="20"/>
        </w:rPr>
      </w:pPr>
    </w:p>
    <w:p w14:paraId="4B9F7F29" w14:textId="77777777" w:rsidR="008F467B" w:rsidRPr="008F467B" w:rsidRDefault="008F467B" w:rsidP="008F467B">
      <w:pPr>
        <w:pBdr>
          <w:top w:val="single" w:sz="4" w:space="1" w:color="auto"/>
        </w:pBd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color w:val="000000"/>
          <w:sz w:val="20"/>
          <w:szCs w:val="20"/>
        </w:rPr>
      </w:pPr>
    </w:p>
    <w:p w14:paraId="40DE25EE"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Veteran’s Day</w:t>
      </w:r>
    </w:p>
    <w:p w14:paraId="2561F3BA"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color w:val="000000"/>
          <w:sz w:val="20"/>
          <w:szCs w:val="20"/>
        </w:rPr>
      </w:pPr>
    </w:p>
    <w:p w14:paraId="39CFFF5C"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Veteran’s Day</w:t>
      </w:r>
    </w:p>
    <w:p w14:paraId="7B844FA0" w14:textId="77777777" w:rsidR="008F467B" w:rsidRPr="008F467B" w:rsidRDefault="008F467B" w:rsidP="008F467B">
      <w:pPr>
        <w:numPr>
          <w:ilvl w:val="0"/>
          <w:numId w:val="3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color w:val="000000"/>
          <w:sz w:val="20"/>
          <w:szCs w:val="20"/>
        </w:rPr>
      </w:pPr>
      <w:r w:rsidRPr="008F467B">
        <w:rPr>
          <w:rFonts w:ascii="Arial" w:hAnsi="Arial" w:cs="Arial"/>
          <w:noProof/>
          <w:color w:val="000000"/>
          <w:sz w:val="20"/>
          <w:szCs w:val="20"/>
        </w:rPr>
        <w:t xml:space="preserve">Devise and carry into effect plans for annual event for community related to Veteran’s Day in conjunction with the City of </w:t>
      </w:r>
      <w:smartTag w:uri="urn:schemas-microsoft-com:office:smarttags" w:element="City">
        <w:smartTag w:uri="urn:schemas-microsoft-com:office:smarttags" w:element="place">
          <w:r w:rsidRPr="008F467B">
            <w:rPr>
              <w:rFonts w:ascii="Arial" w:hAnsi="Arial" w:cs="Arial"/>
              <w:noProof/>
              <w:color w:val="000000"/>
              <w:sz w:val="20"/>
              <w:szCs w:val="20"/>
            </w:rPr>
            <w:t>Texas City</w:t>
          </w:r>
        </w:smartTag>
      </w:smartTag>
    </w:p>
    <w:p w14:paraId="1DEF99D9" w14:textId="77777777" w:rsidR="008F467B" w:rsidRPr="008F467B" w:rsidRDefault="008F467B" w:rsidP="008F467B">
      <w:pPr>
        <w:numPr>
          <w:ilvl w:val="0"/>
          <w:numId w:val="30"/>
        </w:num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720"/>
        <w:textAlignment w:val="baseline"/>
        <w:rPr>
          <w:rFonts w:ascii="Arial" w:hAnsi="Arial" w:cs="Arial"/>
          <w:noProof/>
          <w:color w:val="000000"/>
          <w:sz w:val="20"/>
          <w:szCs w:val="20"/>
        </w:rPr>
      </w:pPr>
      <w:r w:rsidRPr="008F467B">
        <w:rPr>
          <w:rFonts w:ascii="Arial" w:hAnsi="Arial" w:cs="Arial"/>
          <w:noProof/>
          <w:color w:val="000000"/>
          <w:sz w:val="20"/>
          <w:szCs w:val="20"/>
        </w:rPr>
        <w:t>Seek support of sponsorships in the community and club to cover cost of hats given to all Veterans</w:t>
      </w:r>
    </w:p>
    <w:p w14:paraId="0BEDE2E4"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noProof/>
          <w:color w:val="000000"/>
          <w:sz w:val="20"/>
          <w:szCs w:val="20"/>
        </w:rPr>
      </w:pPr>
    </w:p>
    <w:p w14:paraId="4025FC20"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p>
    <w:p w14:paraId="0C46336A"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Golf Tournament</w:t>
      </w:r>
    </w:p>
    <w:p w14:paraId="7C2F3089"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44"/>
        <w:textAlignment w:val="baseline"/>
        <w:rPr>
          <w:rFonts w:ascii="Arial" w:hAnsi="Arial" w:cs="Arial"/>
          <w:noProof/>
          <w:color w:val="000000"/>
          <w:sz w:val="20"/>
          <w:szCs w:val="20"/>
        </w:rPr>
      </w:pPr>
    </w:p>
    <w:p w14:paraId="3965FF77"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  Golf Tournament</w:t>
      </w:r>
    </w:p>
    <w:p w14:paraId="19065046" w14:textId="77777777" w:rsidR="008F467B" w:rsidRPr="008F467B" w:rsidRDefault="008F467B" w:rsidP="008F467B">
      <w:pPr>
        <w:numPr>
          <w:ilvl w:val="0"/>
          <w:numId w:val="31"/>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rPr>
      </w:pPr>
      <w:r w:rsidRPr="008F467B">
        <w:rPr>
          <w:rFonts w:ascii="Arial" w:hAnsi="Arial" w:cs="Arial"/>
          <w:noProof/>
          <w:color w:val="000000"/>
          <w:sz w:val="20"/>
          <w:szCs w:val="20"/>
        </w:rPr>
        <w:t>Devise and carry into effect plans for annual Golf Tournament Fundraiser</w:t>
      </w:r>
    </w:p>
    <w:p w14:paraId="22425151"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780"/>
        <w:textAlignment w:val="baseline"/>
        <w:rPr>
          <w:rFonts w:ascii="Arial" w:hAnsi="Arial" w:cs="Arial"/>
          <w:noProof/>
          <w:color w:val="000000"/>
          <w:sz w:val="20"/>
          <w:szCs w:val="20"/>
        </w:rPr>
      </w:pPr>
    </w:p>
    <w:p w14:paraId="653659A1"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noProof/>
          <w:color w:val="000000"/>
          <w:sz w:val="20"/>
          <w:szCs w:val="20"/>
        </w:rPr>
      </w:pPr>
    </w:p>
    <w:p w14:paraId="71196115" w14:textId="77777777" w:rsidR="008F467B" w:rsidRPr="008F467B" w:rsidRDefault="008F467B" w:rsidP="008F467B">
      <w:pPr>
        <w:pBdr>
          <w:top w:val="single" w:sz="4" w:space="1" w:color="auto"/>
        </w:pBd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Mardi Gras Gala</w:t>
      </w:r>
    </w:p>
    <w:p w14:paraId="75AE5C89"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p>
    <w:p w14:paraId="3D20E1FD" w14:textId="77777777" w:rsidR="008F467B" w:rsidRPr="008F467B" w:rsidRDefault="008F467B" w:rsidP="008F467B">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 xml:space="preserve">Goals &amp; Objectives: </w:t>
      </w:r>
    </w:p>
    <w:p w14:paraId="318A883E" w14:textId="59D04F09" w:rsidR="008F467B" w:rsidRPr="008F467B" w:rsidRDefault="008F467B" w:rsidP="008F467B">
      <w:pPr>
        <w:numPr>
          <w:ilvl w:val="0"/>
          <w:numId w:val="32"/>
        </w:num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Arial" w:hAnsi="Arial" w:cs="Arial"/>
          <w:noProof/>
          <w:color w:val="000000"/>
          <w:sz w:val="20"/>
          <w:szCs w:val="20"/>
        </w:rPr>
      </w:pPr>
      <w:r w:rsidRPr="008F467B">
        <w:rPr>
          <w:rFonts w:ascii="Arial" w:hAnsi="Arial" w:cs="Arial"/>
          <w:noProof/>
          <w:color w:val="000000"/>
          <w:sz w:val="20"/>
          <w:szCs w:val="20"/>
        </w:rPr>
        <w:t xml:space="preserve">Devise and carry into effect plans for fundraising project; coordinate Parade with </w:t>
      </w:r>
      <w:r w:rsidR="00030EF6">
        <w:rPr>
          <w:rFonts w:ascii="Arial" w:hAnsi="Arial" w:cs="Arial"/>
          <w:noProof/>
          <w:color w:val="000000"/>
          <w:sz w:val="20"/>
          <w:szCs w:val="20"/>
        </w:rPr>
        <w:t xml:space="preserve"> parade chairman. </w:t>
      </w:r>
    </w:p>
    <w:p w14:paraId="2A998A7E" w14:textId="77777777" w:rsidR="008F467B" w:rsidRPr="008F467B" w:rsidRDefault="008F467B" w:rsidP="008F467B">
      <w:pPr>
        <w:pBdr>
          <w:bottom w:val="single" w:sz="4" w:space="1" w:color="auto"/>
        </w:pBd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rPr>
      </w:pPr>
    </w:p>
    <w:p w14:paraId="5F62C0B0"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p>
    <w:p w14:paraId="6A8713A0"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Mardi Gras Parade</w:t>
      </w:r>
    </w:p>
    <w:p w14:paraId="5B08CC59"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44"/>
        <w:textAlignment w:val="baseline"/>
        <w:rPr>
          <w:rFonts w:ascii="Arial" w:hAnsi="Arial" w:cs="Arial"/>
          <w:noProof/>
          <w:color w:val="000000"/>
          <w:sz w:val="20"/>
          <w:szCs w:val="20"/>
        </w:rPr>
      </w:pPr>
    </w:p>
    <w:p w14:paraId="7B944965" w14:textId="77777777" w:rsidR="008F467B" w:rsidRPr="008F467B" w:rsidRDefault="008F467B" w:rsidP="008F467B">
      <w:pP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w:t>
      </w:r>
    </w:p>
    <w:p w14:paraId="02D0AA72" w14:textId="77777777" w:rsidR="008F467B" w:rsidRPr="008F467B" w:rsidRDefault="008F467B" w:rsidP="008F467B">
      <w:pPr>
        <w:numPr>
          <w:ilvl w:val="0"/>
          <w:numId w:val="32"/>
        </w:numPr>
        <w:pBdr>
          <w:bottom w:val="single" w:sz="4" w:space="1" w:color="auto"/>
        </w:pBd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rPr>
      </w:pPr>
      <w:r w:rsidRPr="008F467B">
        <w:rPr>
          <w:rFonts w:ascii="Arial" w:hAnsi="Arial" w:cs="Arial"/>
          <w:noProof/>
          <w:color w:val="000000"/>
          <w:sz w:val="20"/>
          <w:szCs w:val="20"/>
        </w:rPr>
        <w:t>Devise and carry into effect plans for coordinating parade in conjunction with City of Texas City</w:t>
      </w:r>
    </w:p>
    <w:p w14:paraId="1A27898B" w14:textId="77777777" w:rsidR="008F467B" w:rsidRPr="008F467B" w:rsidRDefault="008F467B" w:rsidP="008F467B">
      <w:pPr>
        <w:pBdr>
          <w:bottom w:val="single" w:sz="4" w:space="1" w:color="auto"/>
        </w:pBd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rPr>
      </w:pPr>
    </w:p>
    <w:p w14:paraId="79D460D4"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p>
    <w:p w14:paraId="639392DC" w14:textId="77777777" w:rsidR="008F467B" w:rsidRPr="008F467B" w:rsidRDefault="008F467B" w:rsidP="008F467B">
      <w:pPr>
        <w:tabs>
          <w:tab w:val="left" w:pos="0"/>
          <w:tab w:val="left" w:pos="720"/>
          <w:tab w:val="left" w:pos="1440"/>
          <w:tab w:val="left" w:pos="2340"/>
          <w:tab w:val="left" w:pos="4320"/>
        </w:tabs>
        <w:overflowPunct w:val="0"/>
        <w:autoSpaceDE w:val="0"/>
        <w:autoSpaceDN w:val="0"/>
        <w:adjustRightInd w:val="0"/>
        <w:spacing w:line="240" w:lineRule="atLeast"/>
        <w:textAlignment w:val="baseline"/>
        <w:rPr>
          <w:rFonts w:ascii="Arial" w:hAnsi="Arial" w:cs="Arial"/>
          <w:b/>
          <w:noProof/>
          <w:color w:val="000000"/>
          <w:sz w:val="20"/>
          <w:szCs w:val="20"/>
        </w:rPr>
      </w:pPr>
      <w:r w:rsidRPr="008F467B">
        <w:rPr>
          <w:rFonts w:ascii="Arial" w:hAnsi="Arial" w:cs="Arial"/>
          <w:b/>
          <w:noProof/>
          <w:color w:val="000000"/>
          <w:sz w:val="20"/>
          <w:szCs w:val="20"/>
        </w:rPr>
        <w:t>Committee:</w:t>
      </w:r>
      <w:r w:rsidRPr="008F467B">
        <w:rPr>
          <w:rFonts w:ascii="Arial" w:hAnsi="Arial" w:cs="Arial"/>
          <w:b/>
          <w:noProof/>
          <w:color w:val="000000"/>
          <w:sz w:val="20"/>
          <w:szCs w:val="20"/>
        </w:rPr>
        <w:tab/>
        <w:t>Fundraising Event To be determined (in lieu of pre-game dinner)</w:t>
      </w:r>
    </w:p>
    <w:p w14:paraId="2F75E6DA" w14:textId="77777777" w:rsidR="008F467B" w:rsidRPr="008F467B" w:rsidRDefault="008F467B" w:rsidP="008F467B">
      <w:pPr>
        <w:tabs>
          <w:tab w:val="left" w:pos="0"/>
          <w:tab w:val="left" w:pos="144"/>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44"/>
        <w:textAlignment w:val="baseline"/>
        <w:rPr>
          <w:rFonts w:ascii="Arial" w:hAnsi="Arial" w:cs="Arial"/>
          <w:noProof/>
          <w:color w:val="000000"/>
          <w:sz w:val="20"/>
          <w:szCs w:val="20"/>
        </w:rPr>
      </w:pPr>
    </w:p>
    <w:p w14:paraId="5926065F" w14:textId="77777777" w:rsidR="008F467B" w:rsidRPr="008F467B" w:rsidRDefault="008F467B" w:rsidP="008F467B">
      <w:pP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u w:val="single"/>
        </w:rPr>
      </w:pPr>
      <w:r w:rsidRPr="008F467B">
        <w:rPr>
          <w:rFonts w:ascii="Arial" w:hAnsi="Arial" w:cs="Arial"/>
          <w:noProof/>
          <w:color w:val="000000"/>
          <w:sz w:val="20"/>
          <w:szCs w:val="20"/>
          <w:u w:val="single"/>
        </w:rPr>
        <w:t>Goals &amp; Objectives:</w:t>
      </w:r>
    </w:p>
    <w:p w14:paraId="22CF47CD" w14:textId="77777777" w:rsidR="008F467B" w:rsidRPr="008F467B" w:rsidRDefault="008F467B" w:rsidP="008F467B">
      <w:pPr>
        <w:numPr>
          <w:ilvl w:val="0"/>
          <w:numId w:val="32"/>
        </w:numPr>
        <w:pBdr>
          <w:bottom w:val="single" w:sz="4" w:space="1" w:color="auto"/>
        </w:pBd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textAlignment w:val="baseline"/>
        <w:rPr>
          <w:rFonts w:ascii="Arial" w:hAnsi="Arial" w:cs="Arial"/>
          <w:noProof/>
          <w:color w:val="000000"/>
          <w:sz w:val="20"/>
          <w:szCs w:val="20"/>
        </w:rPr>
      </w:pPr>
      <w:r w:rsidRPr="008F467B">
        <w:rPr>
          <w:rFonts w:ascii="Arial" w:hAnsi="Arial" w:cs="Arial"/>
          <w:noProof/>
          <w:color w:val="000000"/>
          <w:sz w:val="20"/>
          <w:szCs w:val="20"/>
        </w:rPr>
        <w:t>Devise and carry into effect plans for a new fundraising event to take place of pre-game dinner and try to continue the Poster Contest for Middle School and Intermediate School Art students</w:t>
      </w:r>
    </w:p>
    <w:p w14:paraId="05023C6C" w14:textId="77777777" w:rsidR="008F467B" w:rsidRPr="008F467B" w:rsidRDefault="008F467B" w:rsidP="008F467B">
      <w:pPr>
        <w:pBdr>
          <w:bottom w:val="single" w:sz="4" w:space="1" w:color="auto"/>
        </w:pBdr>
        <w:tabs>
          <w:tab w:val="left" w:pos="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overflowPunct w:val="0"/>
        <w:autoSpaceDE w:val="0"/>
        <w:autoSpaceDN w:val="0"/>
        <w:adjustRightInd w:val="0"/>
        <w:spacing w:line="240" w:lineRule="atLeast"/>
        <w:ind w:left="420"/>
        <w:textAlignment w:val="baseline"/>
        <w:rPr>
          <w:rFonts w:ascii="Arial" w:hAnsi="Arial" w:cs="Arial"/>
          <w:noProof/>
          <w:color w:val="000000"/>
          <w:sz w:val="20"/>
          <w:szCs w:val="20"/>
        </w:rPr>
      </w:pPr>
    </w:p>
    <w:p w14:paraId="2A542133" w14:textId="7FC57A31" w:rsidR="00030EF6" w:rsidRDefault="00030EF6" w:rsidP="00A7418D">
      <w:pPr>
        <w:spacing w:after="200" w:line="276" w:lineRule="auto"/>
      </w:pPr>
    </w:p>
    <w:sectPr w:rsidR="00030EF6" w:rsidSect="00030EF6">
      <w:footerReference w:type="default" r:id="rId12"/>
      <w:pgSz w:w="12240" w:h="15840"/>
      <w:pgMar w:top="1080" w:right="1584"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621F" w14:textId="77777777" w:rsidR="002D178C" w:rsidRDefault="002D178C" w:rsidP="00B36C81">
      <w:r>
        <w:separator/>
      </w:r>
    </w:p>
  </w:endnote>
  <w:endnote w:type="continuationSeparator" w:id="0">
    <w:p w14:paraId="22E57424" w14:textId="77777777" w:rsidR="002D178C" w:rsidRDefault="002D178C" w:rsidP="00B3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Ivan Langford [2]" w:date="2020-03-08T20:19:00Z"/>
  <w:sdt>
    <w:sdtPr>
      <w:id w:val="1120030022"/>
      <w:docPartObj>
        <w:docPartGallery w:val="Page Numbers (Bottom of Page)"/>
        <w:docPartUnique/>
      </w:docPartObj>
    </w:sdtPr>
    <w:sdtEndPr>
      <w:rPr>
        <w:noProof/>
      </w:rPr>
    </w:sdtEndPr>
    <w:sdtContent>
      <w:customXmlInsRangeEnd w:id="2"/>
      <w:p w14:paraId="3322A7D2" w14:textId="77777777" w:rsidR="006C3D92" w:rsidRDefault="006C3D92">
        <w:pPr>
          <w:pStyle w:val="Footer"/>
          <w:jc w:val="center"/>
          <w:rPr>
            <w:ins w:id="3" w:author="Ivan Langford [2]" w:date="2020-03-08T20:19:00Z"/>
          </w:rPr>
        </w:pPr>
        <w:ins w:id="4" w:author="Ivan Langford [2]" w:date="2020-03-08T20:19:00Z">
          <w:r>
            <w:fldChar w:fldCharType="begin"/>
          </w:r>
          <w:r>
            <w:instrText xml:space="preserve"> PAGE   \* MERGEFORMAT </w:instrText>
          </w:r>
          <w:r>
            <w:fldChar w:fldCharType="separate"/>
          </w:r>
          <w:r>
            <w:rPr>
              <w:noProof/>
            </w:rPr>
            <w:t>2</w:t>
          </w:r>
          <w:r>
            <w:rPr>
              <w:noProof/>
            </w:rPr>
            <w:fldChar w:fldCharType="end"/>
          </w:r>
        </w:ins>
      </w:p>
      <w:customXmlInsRangeStart w:id="5" w:author="Ivan Langford [2]" w:date="2020-03-08T20:19:00Z"/>
    </w:sdtContent>
  </w:sdt>
  <w:customXmlInsRangeEnd w:id="5"/>
  <w:p w14:paraId="538CFB8E" w14:textId="77777777" w:rsidR="006C3D92" w:rsidRDefault="006C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0526" w14:textId="77777777" w:rsidR="006C3D92" w:rsidRDefault="006C3D92">
    <w:pPr>
      <w:pStyle w:val="Footer"/>
      <w:jc w:val="center"/>
    </w:pPr>
    <w:r>
      <w:fldChar w:fldCharType="begin"/>
    </w:r>
    <w:r>
      <w:instrText xml:space="preserve"> PAGE   \* MERGEFORMAT </w:instrText>
    </w:r>
    <w:r>
      <w:fldChar w:fldCharType="separate"/>
    </w:r>
    <w:r>
      <w:t>8</w:t>
    </w:r>
    <w:r>
      <w:fldChar w:fldCharType="end"/>
    </w:r>
  </w:p>
  <w:p w14:paraId="1EFC5A06" w14:textId="77777777" w:rsidR="006C3D92" w:rsidRDefault="006C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CB02" w14:textId="77777777" w:rsidR="002D178C" w:rsidRDefault="002D178C" w:rsidP="00B36C81">
      <w:r>
        <w:separator/>
      </w:r>
    </w:p>
  </w:footnote>
  <w:footnote w:type="continuationSeparator" w:id="0">
    <w:p w14:paraId="52914D45" w14:textId="77777777" w:rsidR="002D178C" w:rsidRDefault="002D178C" w:rsidP="00B3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5F2"/>
    <w:multiLevelType w:val="hybridMultilevel"/>
    <w:tmpl w:val="20E6794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3EC168C"/>
    <w:multiLevelType w:val="hybridMultilevel"/>
    <w:tmpl w:val="546C38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966DF2"/>
    <w:multiLevelType w:val="hybridMultilevel"/>
    <w:tmpl w:val="3C1C6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F23699"/>
    <w:multiLevelType w:val="hybridMultilevel"/>
    <w:tmpl w:val="B56207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E2717CA"/>
    <w:multiLevelType w:val="hybridMultilevel"/>
    <w:tmpl w:val="0A9EC9AE"/>
    <w:lvl w:ilvl="0" w:tplc="B4DA7C24">
      <w:start w:val="1"/>
      <w:numFmt w:val="decimal"/>
      <w:lvlText w:val="(%1)"/>
      <w:lvlJc w:val="left"/>
      <w:pPr>
        <w:ind w:left="722" w:hanging="435"/>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5" w15:restartNumberingAfterBreak="0">
    <w:nsid w:val="13FC6464"/>
    <w:multiLevelType w:val="hybridMultilevel"/>
    <w:tmpl w:val="534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2750"/>
    <w:multiLevelType w:val="hybridMultilevel"/>
    <w:tmpl w:val="DDBCE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2D63CB"/>
    <w:multiLevelType w:val="hybridMultilevel"/>
    <w:tmpl w:val="4E78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4717"/>
    <w:multiLevelType w:val="hybridMultilevel"/>
    <w:tmpl w:val="FB6E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6630E"/>
    <w:multiLevelType w:val="hybridMultilevel"/>
    <w:tmpl w:val="AC28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AD2"/>
    <w:multiLevelType w:val="hybridMultilevel"/>
    <w:tmpl w:val="CBC4C1DA"/>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21A15E76"/>
    <w:multiLevelType w:val="hybridMultilevel"/>
    <w:tmpl w:val="D2CE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F1AB6"/>
    <w:multiLevelType w:val="hybridMultilevel"/>
    <w:tmpl w:val="EB560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177BE"/>
    <w:multiLevelType w:val="hybridMultilevel"/>
    <w:tmpl w:val="043E1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45379"/>
    <w:multiLevelType w:val="hybridMultilevel"/>
    <w:tmpl w:val="3DC8993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0AD1D32"/>
    <w:multiLevelType w:val="hybridMultilevel"/>
    <w:tmpl w:val="5B124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01F2"/>
    <w:multiLevelType w:val="hybridMultilevel"/>
    <w:tmpl w:val="86D4F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8B282A"/>
    <w:multiLevelType w:val="hybridMultilevel"/>
    <w:tmpl w:val="260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C611F"/>
    <w:multiLevelType w:val="hybridMultilevel"/>
    <w:tmpl w:val="4454DE86"/>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3E61E44"/>
    <w:multiLevelType w:val="hybridMultilevel"/>
    <w:tmpl w:val="8812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57AAB"/>
    <w:multiLevelType w:val="hybridMultilevel"/>
    <w:tmpl w:val="A118A6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9033EA"/>
    <w:multiLevelType w:val="hybridMultilevel"/>
    <w:tmpl w:val="E6B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D0BC9"/>
    <w:multiLevelType w:val="hybridMultilevel"/>
    <w:tmpl w:val="C262AC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EF52E3"/>
    <w:multiLevelType w:val="hybridMultilevel"/>
    <w:tmpl w:val="3B1065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E22B53"/>
    <w:multiLevelType w:val="hybridMultilevel"/>
    <w:tmpl w:val="96FA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C170F"/>
    <w:multiLevelType w:val="hybridMultilevel"/>
    <w:tmpl w:val="A558C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972ED"/>
    <w:multiLevelType w:val="hybridMultilevel"/>
    <w:tmpl w:val="907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D5E16"/>
    <w:multiLevelType w:val="hybridMultilevel"/>
    <w:tmpl w:val="58901B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3E91CDC"/>
    <w:multiLevelType w:val="hybridMultilevel"/>
    <w:tmpl w:val="A2647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7A5E94"/>
    <w:multiLevelType w:val="hybridMultilevel"/>
    <w:tmpl w:val="563E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1150"/>
    <w:multiLevelType w:val="hybridMultilevel"/>
    <w:tmpl w:val="BC16239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6C3E5113"/>
    <w:multiLevelType w:val="hybridMultilevel"/>
    <w:tmpl w:val="12F6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14C76"/>
    <w:multiLevelType w:val="hybridMultilevel"/>
    <w:tmpl w:val="3F76E90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78775046"/>
    <w:multiLevelType w:val="hybridMultilevel"/>
    <w:tmpl w:val="9586A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703E32"/>
    <w:multiLevelType w:val="hybridMultilevel"/>
    <w:tmpl w:val="A8CA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7"/>
  </w:num>
  <w:num w:numId="4">
    <w:abstractNumId w:val="1"/>
  </w:num>
  <w:num w:numId="5">
    <w:abstractNumId w:val="26"/>
  </w:num>
  <w:num w:numId="6">
    <w:abstractNumId w:val="12"/>
  </w:num>
  <w:num w:numId="7">
    <w:abstractNumId w:val="24"/>
  </w:num>
  <w:num w:numId="8">
    <w:abstractNumId w:val="29"/>
  </w:num>
  <w:num w:numId="9">
    <w:abstractNumId w:val="34"/>
  </w:num>
  <w:num w:numId="10">
    <w:abstractNumId w:val="22"/>
  </w:num>
  <w:num w:numId="11">
    <w:abstractNumId w:val="33"/>
  </w:num>
  <w:num w:numId="12">
    <w:abstractNumId w:val="25"/>
  </w:num>
  <w:num w:numId="13">
    <w:abstractNumId w:val="10"/>
  </w:num>
  <w:num w:numId="14">
    <w:abstractNumId w:val="14"/>
  </w:num>
  <w:num w:numId="15">
    <w:abstractNumId w:val="18"/>
  </w:num>
  <w:num w:numId="16">
    <w:abstractNumId w:val="15"/>
  </w:num>
  <w:num w:numId="17">
    <w:abstractNumId w:val="28"/>
  </w:num>
  <w:num w:numId="18">
    <w:abstractNumId w:val="16"/>
  </w:num>
  <w:num w:numId="19">
    <w:abstractNumId w:val="31"/>
  </w:num>
  <w:num w:numId="20">
    <w:abstractNumId w:val="0"/>
  </w:num>
  <w:num w:numId="21">
    <w:abstractNumId w:val="30"/>
  </w:num>
  <w:num w:numId="22">
    <w:abstractNumId w:val="9"/>
  </w:num>
  <w:num w:numId="23">
    <w:abstractNumId w:val="6"/>
  </w:num>
  <w:num w:numId="24">
    <w:abstractNumId w:val="2"/>
  </w:num>
  <w:num w:numId="25">
    <w:abstractNumId w:val="13"/>
  </w:num>
  <w:num w:numId="26">
    <w:abstractNumId w:val="21"/>
  </w:num>
  <w:num w:numId="27">
    <w:abstractNumId w:val="8"/>
  </w:num>
  <w:num w:numId="28">
    <w:abstractNumId w:val="32"/>
  </w:num>
  <w:num w:numId="29">
    <w:abstractNumId w:val="3"/>
  </w:num>
  <w:num w:numId="30">
    <w:abstractNumId w:val="23"/>
  </w:num>
  <w:num w:numId="31">
    <w:abstractNumId w:val="20"/>
  </w:num>
  <w:num w:numId="32">
    <w:abstractNumId w:val="27"/>
  </w:num>
  <w:num w:numId="33">
    <w:abstractNumId w:val="7"/>
  </w:num>
  <w:num w:numId="34">
    <w:abstractNumId w:val="19"/>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 Langford">
    <w15:presenceInfo w15:providerId="None" w15:userId="Ivan Langford"/>
  </w15:person>
  <w15:person w15:author="Ivan Langford [2]">
    <w15:presenceInfo w15:providerId="AD" w15:userId="S::ilangford@gcwater.org::db7508d3-7c31-41d6-9dcf-132a8be08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E9"/>
    <w:rsid w:val="000170C5"/>
    <w:rsid w:val="00030EF6"/>
    <w:rsid w:val="000568B7"/>
    <w:rsid w:val="000638C1"/>
    <w:rsid w:val="000B2970"/>
    <w:rsid w:val="000B4731"/>
    <w:rsid w:val="000C71A3"/>
    <w:rsid w:val="000F49B5"/>
    <w:rsid w:val="00104439"/>
    <w:rsid w:val="00122970"/>
    <w:rsid w:val="0014749D"/>
    <w:rsid w:val="00154F2A"/>
    <w:rsid w:val="001C45AE"/>
    <w:rsid w:val="001D7D72"/>
    <w:rsid w:val="00201110"/>
    <w:rsid w:val="00286E7A"/>
    <w:rsid w:val="002A7C6B"/>
    <w:rsid w:val="002B4ED2"/>
    <w:rsid w:val="002D178C"/>
    <w:rsid w:val="002D4904"/>
    <w:rsid w:val="00330D12"/>
    <w:rsid w:val="00340F21"/>
    <w:rsid w:val="00346BD9"/>
    <w:rsid w:val="003860E9"/>
    <w:rsid w:val="003E2841"/>
    <w:rsid w:val="003F610E"/>
    <w:rsid w:val="00422A02"/>
    <w:rsid w:val="004918CC"/>
    <w:rsid w:val="00491B77"/>
    <w:rsid w:val="00523C03"/>
    <w:rsid w:val="005A5A59"/>
    <w:rsid w:val="005C0AB6"/>
    <w:rsid w:val="005F3577"/>
    <w:rsid w:val="006218A7"/>
    <w:rsid w:val="00652F32"/>
    <w:rsid w:val="00675C7E"/>
    <w:rsid w:val="00690290"/>
    <w:rsid w:val="006A00B4"/>
    <w:rsid w:val="006C3D92"/>
    <w:rsid w:val="00760674"/>
    <w:rsid w:val="007B5CC1"/>
    <w:rsid w:val="007C2842"/>
    <w:rsid w:val="007D6E2F"/>
    <w:rsid w:val="008035DD"/>
    <w:rsid w:val="00843195"/>
    <w:rsid w:val="008F1612"/>
    <w:rsid w:val="008F467B"/>
    <w:rsid w:val="008F4A8C"/>
    <w:rsid w:val="0090248A"/>
    <w:rsid w:val="00903C10"/>
    <w:rsid w:val="009335C1"/>
    <w:rsid w:val="00936F4A"/>
    <w:rsid w:val="009A016C"/>
    <w:rsid w:val="00A06129"/>
    <w:rsid w:val="00A20847"/>
    <w:rsid w:val="00A67567"/>
    <w:rsid w:val="00A7418D"/>
    <w:rsid w:val="00AA5211"/>
    <w:rsid w:val="00B075E8"/>
    <w:rsid w:val="00B125A6"/>
    <w:rsid w:val="00B31774"/>
    <w:rsid w:val="00B36C81"/>
    <w:rsid w:val="00B44890"/>
    <w:rsid w:val="00B508AB"/>
    <w:rsid w:val="00B53E50"/>
    <w:rsid w:val="00B625AB"/>
    <w:rsid w:val="00B76862"/>
    <w:rsid w:val="00B83DFC"/>
    <w:rsid w:val="00B8636A"/>
    <w:rsid w:val="00BB5511"/>
    <w:rsid w:val="00BB78E2"/>
    <w:rsid w:val="00BF255F"/>
    <w:rsid w:val="00C358B7"/>
    <w:rsid w:val="00C72A19"/>
    <w:rsid w:val="00C81BCB"/>
    <w:rsid w:val="00C868D1"/>
    <w:rsid w:val="00D305FA"/>
    <w:rsid w:val="00D321DE"/>
    <w:rsid w:val="00DC3737"/>
    <w:rsid w:val="00DD42E2"/>
    <w:rsid w:val="00DF4FD7"/>
    <w:rsid w:val="00E06184"/>
    <w:rsid w:val="00E1421F"/>
    <w:rsid w:val="00E33A72"/>
    <w:rsid w:val="00E460A8"/>
    <w:rsid w:val="00E60F35"/>
    <w:rsid w:val="00E95F2E"/>
    <w:rsid w:val="00EA67FC"/>
    <w:rsid w:val="00F222CF"/>
    <w:rsid w:val="00F43DAD"/>
    <w:rsid w:val="00FB3F28"/>
    <w:rsid w:val="00FE08B9"/>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62D47"/>
  <w15:docId w15:val="{B7B1B820-398C-4DC1-9DD3-B65836A6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0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36C81"/>
    <w:pPr>
      <w:tabs>
        <w:tab w:val="center" w:pos="4680"/>
        <w:tab w:val="right" w:pos="9360"/>
      </w:tabs>
    </w:pPr>
  </w:style>
  <w:style w:type="character" w:customStyle="1" w:styleId="HeaderChar">
    <w:name w:val="Header Char"/>
    <w:basedOn w:val="DefaultParagraphFont"/>
    <w:link w:val="Header"/>
    <w:uiPriority w:val="99"/>
    <w:rsid w:val="00B36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C81"/>
    <w:pPr>
      <w:tabs>
        <w:tab w:val="center" w:pos="4680"/>
        <w:tab w:val="right" w:pos="9360"/>
      </w:tabs>
    </w:pPr>
  </w:style>
  <w:style w:type="character" w:customStyle="1" w:styleId="FooterChar">
    <w:name w:val="Footer Char"/>
    <w:basedOn w:val="DefaultParagraphFont"/>
    <w:link w:val="Footer"/>
    <w:uiPriority w:val="99"/>
    <w:rsid w:val="00B36C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383E4557183458FFB0CD44A817ED3" ma:contentTypeVersion="10" ma:contentTypeDescription="Create a new document." ma:contentTypeScope="" ma:versionID="d095d2b54b8cf4eee3c0cbef9f96b7c2">
  <xsd:schema xmlns:xsd="http://www.w3.org/2001/XMLSchema" xmlns:xs="http://www.w3.org/2001/XMLSchema" xmlns:p="http://schemas.microsoft.com/office/2006/metadata/properties" xmlns:ns3="633f78f3-2cb7-4e4b-a06f-d49a1887f0c1" targetNamespace="http://schemas.microsoft.com/office/2006/metadata/properties" ma:root="true" ma:fieldsID="cb4a7135b94873e57f107867a539369e" ns3:_="">
    <xsd:import namespace="633f78f3-2cb7-4e4b-a06f-d49a1887f0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f78f3-2cb7-4e4b-a06f-d49a1887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E6FA-3EED-4B62-9664-35C2F68C5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611CE-522E-4008-8F57-02B1E07B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f78f3-2cb7-4e4b-a06f-d49a1887f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A10F0-6162-4BDD-ABCF-3B69E42D86E6}">
  <ds:schemaRefs>
    <ds:schemaRef ds:uri="http://schemas.microsoft.com/sharepoint/v3/contenttype/forms"/>
  </ds:schemaRefs>
</ds:datastoreItem>
</file>

<file path=customXml/itemProps4.xml><?xml version="1.0" encoding="utf-8"?>
<ds:datastoreItem xmlns:ds="http://schemas.openxmlformats.org/officeDocument/2006/customXml" ds:itemID="{6CE58AEC-7170-48D4-910E-A99AF895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Tholcken, Dawn</dc:creator>
  <cp:lastModifiedBy>Tholcken, Dawn</cp:lastModifiedBy>
  <cp:revision>3</cp:revision>
  <dcterms:created xsi:type="dcterms:W3CDTF">2020-11-12T13:05:00Z</dcterms:created>
  <dcterms:modified xsi:type="dcterms:W3CDTF">2020-11-12T13:06:00Z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0x0101003AB383E4557183458FFB0CD44A817ED3</vt:lpwstr>
  </property>
</Properties>
</file>