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882316" w14:textId="77777777" w:rsidR="004E75AA" w:rsidRDefault="004E75AA" w:rsidP="004E75AA">
      <w:pPr>
        <w:spacing w:line="240" w:lineRule="auto"/>
        <w:jc w:val="center"/>
      </w:pPr>
      <w:r>
        <w:t>Boulder Rotary Club Strategic Plan 2010-14</w:t>
      </w:r>
    </w:p>
    <w:p w14:paraId="7EB6C274" w14:textId="77777777" w:rsidR="004E75AA" w:rsidRDefault="004E75AA" w:rsidP="004E75AA">
      <w:pPr>
        <w:spacing w:line="240" w:lineRule="auto"/>
        <w:rPr>
          <w:u w:val="single"/>
        </w:rPr>
      </w:pPr>
    </w:p>
    <w:p w14:paraId="444ED693" w14:textId="77777777" w:rsidR="00783435" w:rsidRPr="004E75AA" w:rsidRDefault="004E75AA" w:rsidP="004E75AA">
      <w:pPr>
        <w:spacing w:line="240" w:lineRule="auto"/>
        <w:rPr>
          <w:u w:val="single"/>
        </w:rPr>
      </w:pPr>
      <w:r>
        <w:rPr>
          <w:u w:val="single"/>
        </w:rPr>
        <w:t>Mission:</w:t>
      </w:r>
    </w:p>
    <w:p w14:paraId="1F8A97C0" w14:textId="77777777" w:rsidR="004E75AA" w:rsidRDefault="004E75AA" w:rsidP="004E75AA">
      <w:pPr>
        <w:spacing w:line="240" w:lineRule="auto"/>
      </w:pPr>
      <w:r w:rsidRPr="004E75AA">
        <w:t>Benefiting our Community and our World through action, integrity, service, and fellowship.</w:t>
      </w:r>
    </w:p>
    <w:p w14:paraId="22EC6C21" w14:textId="77777777" w:rsidR="004E75AA" w:rsidRDefault="004E75AA" w:rsidP="004E75AA">
      <w:pPr>
        <w:spacing w:line="240" w:lineRule="auto"/>
        <w:rPr>
          <w:u w:val="single"/>
        </w:rPr>
      </w:pPr>
      <w:r>
        <w:rPr>
          <w:u w:val="single"/>
        </w:rPr>
        <w:t>Vision:</w:t>
      </w:r>
    </w:p>
    <w:p w14:paraId="62FCFD7C" w14:textId="77777777" w:rsidR="004E75AA" w:rsidRDefault="004E75AA" w:rsidP="004E75AA">
      <w:pPr>
        <w:spacing w:line="240" w:lineRule="auto"/>
      </w:pPr>
      <w:r w:rsidRPr="004E75AA">
        <w:t>We are the premier service club in our community</w:t>
      </w:r>
      <w:r w:rsidR="00C70966">
        <w:t>,</w:t>
      </w:r>
      <w:r>
        <w:t xml:space="preserve"> the </w:t>
      </w:r>
      <w:r w:rsidRPr="004E75AA">
        <w:t>Club everyone wants to join.  We actively support quality educational opportunities for our Community’s youth. We are renowned as the Club of action and as a catalyst for change.  We seek out cooperative relationships with other institutions to better our Community and our World, always promoting ethical practices and social responsibility.</w:t>
      </w:r>
    </w:p>
    <w:p w14:paraId="1E957389" w14:textId="77777777" w:rsidR="004E75AA" w:rsidRDefault="004E75AA" w:rsidP="004E75AA">
      <w:pPr>
        <w:spacing w:line="240" w:lineRule="auto"/>
        <w:rPr>
          <w:u w:val="single"/>
        </w:rPr>
      </w:pPr>
      <w:r>
        <w:rPr>
          <w:u w:val="single"/>
        </w:rPr>
        <w:t>Core Values:</w:t>
      </w:r>
    </w:p>
    <w:p w14:paraId="667E216A" w14:textId="77777777" w:rsidR="004E75AA" w:rsidRDefault="00C277C4" w:rsidP="004E75AA">
      <w:pPr>
        <w:numPr>
          <w:ilvl w:val="0"/>
          <w:numId w:val="1"/>
        </w:numPr>
        <w:spacing w:line="240" w:lineRule="auto"/>
      </w:pPr>
      <w:r w:rsidRPr="004E75AA">
        <w:t>ACTION – Our Club is committed to making things better in our Community and our World.  Our members are involved and actively participate in areas of service about which they are passionate.   We always seek to be relevant and involved in important issues that challenge us domestically and internationally.</w:t>
      </w:r>
    </w:p>
    <w:p w14:paraId="0FD4C6C3" w14:textId="77777777" w:rsidR="00BB7EF3" w:rsidRPr="004E75AA" w:rsidRDefault="00C277C4" w:rsidP="004E75AA">
      <w:pPr>
        <w:numPr>
          <w:ilvl w:val="0"/>
          <w:numId w:val="1"/>
        </w:numPr>
        <w:spacing w:line="240" w:lineRule="auto"/>
      </w:pPr>
      <w:r w:rsidRPr="004E75AA">
        <w:t>INTEGRITY – Our Club and each of our members are sincere and ethical in all our actions.  We strive to be a role model for ethical practices in our Community.  We honor and seek diversity in our membership.</w:t>
      </w:r>
    </w:p>
    <w:p w14:paraId="70D9E5DA" w14:textId="77777777" w:rsidR="004E75AA" w:rsidRPr="004E75AA" w:rsidRDefault="00C277C4" w:rsidP="004E75AA">
      <w:pPr>
        <w:pStyle w:val="ListParagraph"/>
        <w:numPr>
          <w:ilvl w:val="0"/>
          <w:numId w:val="1"/>
        </w:numPr>
      </w:pPr>
      <w:r w:rsidRPr="004E75AA">
        <w:t xml:space="preserve">SERVICE – Our Club operates and our members live by the Rotary motto </w:t>
      </w:r>
      <w:r w:rsidR="004E75AA" w:rsidRPr="004E75AA">
        <w:rPr>
          <w:i/>
          <w:iCs/>
        </w:rPr>
        <w:t>Service Above Self.</w:t>
      </w:r>
    </w:p>
    <w:p w14:paraId="7253D32E" w14:textId="77777777" w:rsidR="009D753F" w:rsidRDefault="009D753F" w:rsidP="009D753F">
      <w:pPr>
        <w:pStyle w:val="ListParagraph"/>
        <w:spacing w:line="240" w:lineRule="auto"/>
      </w:pPr>
    </w:p>
    <w:p w14:paraId="14D976A3" w14:textId="77777777" w:rsidR="004E75AA" w:rsidRDefault="004E75AA" w:rsidP="004E75AA">
      <w:pPr>
        <w:pStyle w:val="ListParagraph"/>
        <w:numPr>
          <w:ilvl w:val="0"/>
          <w:numId w:val="1"/>
        </w:numPr>
        <w:spacing w:line="240" w:lineRule="auto"/>
      </w:pPr>
      <w:r w:rsidRPr="004E75AA">
        <w:t>FELLOWSHIP – Our Club has fun carrying out our mission.  We care deeply about one another.  We are there for each other.  We support one another.</w:t>
      </w:r>
    </w:p>
    <w:p w14:paraId="75A9067B" w14:textId="77777777" w:rsidR="004E75AA" w:rsidRPr="004E75AA" w:rsidRDefault="00157B85" w:rsidP="004E75AA">
      <w:pPr>
        <w:spacing w:line="240" w:lineRule="auto"/>
        <w:rPr>
          <w:u w:val="single"/>
        </w:rPr>
      </w:pPr>
      <w:r>
        <w:rPr>
          <w:b/>
        </w:rPr>
        <w:t xml:space="preserve">2010 -11 </w:t>
      </w:r>
      <w:r w:rsidR="004E75AA" w:rsidRPr="004E75AA">
        <w:rPr>
          <w:b/>
        </w:rPr>
        <w:t>Strategic Priorities</w:t>
      </w:r>
      <w:r w:rsidR="004E75AA" w:rsidRPr="004E75AA">
        <w:t>:</w:t>
      </w:r>
    </w:p>
    <w:p w14:paraId="706A9085" w14:textId="77777777" w:rsidR="00847858" w:rsidRDefault="004E75AA" w:rsidP="00847858">
      <w:pPr>
        <w:pStyle w:val="ListParagraph"/>
        <w:numPr>
          <w:ilvl w:val="0"/>
          <w:numId w:val="4"/>
        </w:numPr>
      </w:pPr>
      <w:r w:rsidRPr="00847858">
        <w:rPr>
          <w:u w:val="single"/>
        </w:rPr>
        <w:t>Sustained Membership</w:t>
      </w:r>
      <w:r>
        <w:t xml:space="preserve">:  </w:t>
      </w:r>
      <w:r w:rsidRPr="004E75AA">
        <w:t>We desire to be a Club of 275 to 300 members, attracting the best and most active individuals who reflect the diversity of our Community.</w:t>
      </w:r>
    </w:p>
    <w:p w14:paraId="433737A0" w14:textId="77777777" w:rsidR="004E75AA" w:rsidRDefault="004E75AA" w:rsidP="00847858">
      <w:pPr>
        <w:pStyle w:val="ListParagraph"/>
        <w:numPr>
          <w:ilvl w:val="0"/>
          <w:numId w:val="4"/>
        </w:numPr>
      </w:pPr>
      <w:r w:rsidRPr="009D753F">
        <w:rPr>
          <w:i/>
        </w:rPr>
        <w:t xml:space="preserve">Strategies, </w:t>
      </w:r>
      <w:r w:rsidR="00CB71C1">
        <w:rPr>
          <w:i/>
        </w:rPr>
        <w:t>2010-11</w:t>
      </w:r>
      <w:r>
        <w:t>:</w:t>
      </w:r>
    </w:p>
    <w:p w14:paraId="385DD1F6" w14:textId="77777777" w:rsidR="00847858" w:rsidRDefault="00847858" w:rsidP="00847858">
      <w:pPr>
        <w:pStyle w:val="ListParagraph"/>
        <w:numPr>
          <w:ilvl w:val="1"/>
          <w:numId w:val="4"/>
        </w:numPr>
      </w:pPr>
      <w:r w:rsidRPr="00847858">
        <w:t xml:space="preserve">Our members, in concert with the Membership Development Committee, will actively seek out and propose for membership individuals in our Community who are committed to the concept of service and to the mission and vision of the Boulder Rotary Club so that our Club will increase to </w:t>
      </w:r>
      <w:r w:rsidR="00CB71C1">
        <w:t xml:space="preserve">265 </w:t>
      </w:r>
      <w:r w:rsidRPr="00847858">
        <w:t xml:space="preserve">members by June 30, </w:t>
      </w:r>
      <w:r w:rsidR="00CB71C1">
        <w:t>2011</w:t>
      </w:r>
      <w:r w:rsidRPr="00847858">
        <w:t>.</w:t>
      </w:r>
    </w:p>
    <w:p w14:paraId="024CA63C" w14:textId="77777777" w:rsidR="00CB71C1" w:rsidRPr="00847858" w:rsidRDefault="00CB71C1" w:rsidP="00847858">
      <w:pPr>
        <w:pStyle w:val="ListParagraph"/>
        <w:numPr>
          <w:ilvl w:val="1"/>
          <w:numId w:val="4"/>
        </w:numPr>
      </w:pPr>
      <w:r>
        <w:t>This will be accomplished using the following strategies:</w:t>
      </w:r>
    </w:p>
    <w:p w14:paraId="5191F36F" w14:textId="77777777" w:rsidR="00BB7EF3" w:rsidRDefault="00C277C4" w:rsidP="00847858">
      <w:pPr>
        <w:pStyle w:val="ListParagraph"/>
        <w:numPr>
          <w:ilvl w:val="2"/>
          <w:numId w:val="4"/>
        </w:numPr>
      </w:pPr>
      <w:r w:rsidRPr="00847858">
        <w:t>Each member of Boulder Rotary will be asked to bring as a guest of the Club a qualified person who is the same age now as the Rotarian was when they joined Rotary.</w:t>
      </w:r>
    </w:p>
    <w:p w14:paraId="6734C689" w14:textId="77777777" w:rsidR="00BB7EF3" w:rsidRDefault="00C407DC" w:rsidP="00847858">
      <w:pPr>
        <w:pStyle w:val="ListParagraph"/>
        <w:numPr>
          <w:ilvl w:val="2"/>
          <w:numId w:val="4"/>
        </w:numPr>
      </w:pPr>
      <w:r>
        <w:t>Each member of Boulder Rotary</w:t>
      </w:r>
      <w:r w:rsidR="00C277C4" w:rsidRPr="00847858">
        <w:t xml:space="preserve"> will be asked to contact friends who are employers </w:t>
      </w:r>
      <w:r w:rsidR="00CB71C1">
        <w:t xml:space="preserve">of individuals who could be potential Boulder Rotarians </w:t>
      </w:r>
      <w:r w:rsidR="00C277C4" w:rsidRPr="00847858">
        <w:t xml:space="preserve">to discuss the employer’s sponsorship </w:t>
      </w:r>
      <w:proofErr w:type="gramStart"/>
      <w:r w:rsidR="00C277C4" w:rsidRPr="00847858">
        <w:t xml:space="preserve">of </w:t>
      </w:r>
      <w:r w:rsidR="00CB71C1">
        <w:t xml:space="preserve"> those</w:t>
      </w:r>
      <w:proofErr w:type="gramEnd"/>
      <w:r w:rsidR="00CB71C1">
        <w:t xml:space="preserve"> selected employees </w:t>
      </w:r>
      <w:r w:rsidR="00C277C4" w:rsidRPr="00847858">
        <w:t xml:space="preserve">by payment of their </w:t>
      </w:r>
      <w:r w:rsidR="00C277C4" w:rsidRPr="00847858">
        <w:lastRenderedPageBreak/>
        <w:t>dues and allowance of time off from work to participate in Boulder Rotary activities.</w:t>
      </w:r>
    </w:p>
    <w:p w14:paraId="6EB1651C" w14:textId="77777777" w:rsidR="00847858" w:rsidRPr="004E75AA" w:rsidRDefault="00847858" w:rsidP="00847858">
      <w:pPr>
        <w:pStyle w:val="ListParagraph"/>
        <w:ind w:left="2160"/>
      </w:pPr>
    </w:p>
    <w:p w14:paraId="2680E03B" w14:textId="77777777" w:rsidR="00847858" w:rsidRDefault="004E75AA" w:rsidP="00847858">
      <w:pPr>
        <w:pStyle w:val="ListParagraph"/>
        <w:numPr>
          <w:ilvl w:val="0"/>
          <w:numId w:val="1"/>
        </w:numPr>
      </w:pPr>
      <w:r w:rsidRPr="00847858">
        <w:rPr>
          <w:u w:val="single"/>
        </w:rPr>
        <w:t>Club Service</w:t>
      </w:r>
      <w:r w:rsidR="00847858" w:rsidRPr="00847858">
        <w:t xml:space="preserve">:  Our Club’s weekly meetings include programs that inform, educate, challenge and entertain us.  Club meetings are an opportunity for compelling fellowship.  We strive to involve new members in Club activities from day one.  Club sponsored social events are fun and </w:t>
      </w:r>
      <w:proofErr w:type="gramStart"/>
      <w:r w:rsidR="00847858" w:rsidRPr="00847858">
        <w:t>well-attended</w:t>
      </w:r>
      <w:proofErr w:type="gramEnd"/>
      <w:r w:rsidR="00847858" w:rsidRPr="00847858">
        <w:t>.</w:t>
      </w:r>
    </w:p>
    <w:p w14:paraId="3926F10E" w14:textId="77777777" w:rsidR="00847858" w:rsidRPr="00847858" w:rsidRDefault="00847858" w:rsidP="00847858">
      <w:pPr>
        <w:pStyle w:val="ListParagraph"/>
        <w:numPr>
          <w:ilvl w:val="0"/>
          <w:numId w:val="1"/>
        </w:numPr>
      </w:pPr>
      <w:r w:rsidRPr="00847858">
        <w:rPr>
          <w:i/>
        </w:rPr>
        <w:t xml:space="preserve">Strategies, </w:t>
      </w:r>
      <w:r w:rsidR="00CB71C1">
        <w:rPr>
          <w:i/>
        </w:rPr>
        <w:t>2010-11</w:t>
      </w:r>
      <w:r w:rsidRPr="00847858">
        <w:rPr>
          <w:i/>
        </w:rPr>
        <w:t>:</w:t>
      </w:r>
    </w:p>
    <w:p w14:paraId="25FA73B7" w14:textId="77777777" w:rsidR="00BB7EF3" w:rsidRPr="00847858" w:rsidRDefault="00C277C4" w:rsidP="00847858">
      <w:pPr>
        <w:pStyle w:val="ListParagraph"/>
        <w:numPr>
          <w:ilvl w:val="1"/>
          <w:numId w:val="7"/>
        </w:numPr>
      </w:pPr>
      <w:r w:rsidRPr="00847858">
        <w:t xml:space="preserve">Through our Program Committee, we will continue our longstanding emphasis on weekly programs that inform, educate, challenge and entertain the members and guests </w:t>
      </w:r>
      <w:r w:rsidR="00CB71C1">
        <w:t xml:space="preserve">that </w:t>
      </w:r>
      <w:r w:rsidRPr="00847858">
        <w:t>attend our weekly meeting.</w:t>
      </w:r>
    </w:p>
    <w:p w14:paraId="1435EDDA" w14:textId="77777777" w:rsidR="00BB7EF3" w:rsidRPr="00847858" w:rsidRDefault="00C277C4" w:rsidP="00847858">
      <w:pPr>
        <w:pStyle w:val="ListParagraph"/>
        <w:numPr>
          <w:ilvl w:val="1"/>
          <w:numId w:val="7"/>
        </w:numPr>
      </w:pPr>
      <w:r w:rsidRPr="00847858">
        <w:t>Each weekly meeting will include an opportunity for fellowship and socializing before the start of the meeting</w:t>
      </w:r>
      <w:r w:rsidR="00CB71C1">
        <w:t xml:space="preserve"> and</w:t>
      </w:r>
      <w:r w:rsidRPr="00847858">
        <w:t xml:space="preserve"> Members will be encouraged to invite new members to their table and to occasionally sit with someone other than their usual </w:t>
      </w:r>
      <w:proofErr w:type="gramStart"/>
      <w:r w:rsidRPr="00847858">
        <w:t>table mates</w:t>
      </w:r>
      <w:proofErr w:type="gramEnd"/>
      <w:r w:rsidRPr="00847858">
        <w:t>.</w:t>
      </w:r>
    </w:p>
    <w:p w14:paraId="73F28AC6" w14:textId="77777777" w:rsidR="00BB7EF3" w:rsidRPr="00847858" w:rsidRDefault="00C277C4" w:rsidP="00847858">
      <w:pPr>
        <w:pStyle w:val="ListParagraph"/>
        <w:numPr>
          <w:ilvl w:val="1"/>
          <w:numId w:val="7"/>
        </w:numPr>
      </w:pPr>
      <w:r w:rsidRPr="00847858">
        <w:t xml:space="preserve">Through our Red Badge Program, we will educate and engage our new members in Rotary and the activities of the Boulder </w:t>
      </w:r>
      <w:proofErr w:type="gramStart"/>
      <w:r w:rsidRPr="00847858">
        <w:t>Rotary  Club</w:t>
      </w:r>
      <w:proofErr w:type="gramEnd"/>
      <w:r w:rsidRPr="00847858">
        <w:t xml:space="preserve"> by:</w:t>
      </w:r>
    </w:p>
    <w:p w14:paraId="3AC2D22E" w14:textId="77777777" w:rsidR="00BB7EF3" w:rsidRPr="00847858" w:rsidRDefault="00C277C4" w:rsidP="00847858">
      <w:pPr>
        <w:pStyle w:val="ListParagraph"/>
        <w:numPr>
          <w:ilvl w:val="2"/>
          <w:numId w:val="8"/>
        </w:numPr>
      </w:pPr>
      <w:r w:rsidRPr="00847858">
        <w:t>Having them serve as greeters at weekly Club meetings.</w:t>
      </w:r>
    </w:p>
    <w:p w14:paraId="5F05F91D" w14:textId="77777777" w:rsidR="00BB7EF3" w:rsidRDefault="00C277C4" w:rsidP="00847858">
      <w:pPr>
        <w:pStyle w:val="ListParagraph"/>
        <w:numPr>
          <w:ilvl w:val="2"/>
          <w:numId w:val="8"/>
        </w:numPr>
      </w:pPr>
      <w:r w:rsidRPr="00847858">
        <w:t>Encouraging them to join one or more Club Committees.</w:t>
      </w:r>
    </w:p>
    <w:p w14:paraId="0332B58A" w14:textId="77777777" w:rsidR="00C407DC" w:rsidRPr="00847858" w:rsidRDefault="00C407DC" w:rsidP="00847858">
      <w:pPr>
        <w:pStyle w:val="ListParagraph"/>
        <w:numPr>
          <w:ilvl w:val="2"/>
          <w:numId w:val="8"/>
        </w:numPr>
      </w:pPr>
      <w:r>
        <w:t>Offering them the opportunity to attend one of our Club’s social programs as a guest of the Club during their first six months in Boulder Rotary.</w:t>
      </w:r>
    </w:p>
    <w:p w14:paraId="4B6B271B" w14:textId="77777777" w:rsidR="00847858" w:rsidRDefault="00847858" w:rsidP="007E5832">
      <w:pPr>
        <w:pStyle w:val="ListParagraph"/>
        <w:spacing w:line="240" w:lineRule="auto"/>
        <w:ind w:left="1440" w:firstLine="720"/>
      </w:pPr>
    </w:p>
    <w:p w14:paraId="68C80496" w14:textId="77777777" w:rsidR="00847858" w:rsidRDefault="004E75AA" w:rsidP="00847858">
      <w:pPr>
        <w:pStyle w:val="ListParagraph"/>
        <w:numPr>
          <w:ilvl w:val="0"/>
          <w:numId w:val="1"/>
        </w:numPr>
      </w:pPr>
      <w:r w:rsidRPr="00847858">
        <w:rPr>
          <w:u w:val="single"/>
        </w:rPr>
        <w:t>Vocational Service</w:t>
      </w:r>
      <w:r w:rsidR="00847858">
        <w:rPr>
          <w:u w:val="single"/>
        </w:rPr>
        <w:t>:</w:t>
      </w:r>
      <w:r w:rsidR="00847858">
        <w:t xml:space="preserve">  </w:t>
      </w:r>
      <w:r w:rsidR="00CB71C1">
        <w:t xml:space="preserve">We seek to be a leader in a community-wide effort that ensures that all at-risk students within the Boulder community have access to an adult mentor.  </w:t>
      </w:r>
      <w:r w:rsidR="00847858" w:rsidRPr="00847858">
        <w:t>Our Club will provide meaningful scholarship opportunities supporting this initiative.</w:t>
      </w:r>
    </w:p>
    <w:p w14:paraId="5C64CDCD" w14:textId="77777777" w:rsidR="00847858" w:rsidRPr="00847858" w:rsidRDefault="00847858" w:rsidP="00847858">
      <w:pPr>
        <w:pStyle w:val="ListParagraph"/>
        <w:numPr>
          <w:ilvl w:val="0"/>
          <w:numId w:val="1"/>
        </w:numPr>
      </w:pPr>
      <w:r>
        <w:rPr>
          <w:i/>
        </w:rPr>
        <w:t>Strategies, 2010-11:</w:t>
      </w:r>
    </w:p>
    <w:p w14:paraId="22380D1D" w14:textId="77777777" w:rsidR="00847858" w:rsidRDefault="00847858" w:rsidP="008B499C">
      <w:pPr>
        <w:pStyle w:val="ListParagraph"/>
        <w:numPr>
          <w:ilvl w:val="0"/>
          <w:numId w:val="9"/>
        </w:numPr>
        <w:tabs>
          <w:tab w:val="clear" w:pos="1080"/>
          <w:tab w:val="num" w:pos="1440"/>
        </w:tabs>
        <w:ind w:left="1440"/>
        <w:rPr>
          <w:ins w:id="0" w:author="Lenna Kottke" w:date="2012-02-16T16:35:00Z"/>
        </w:rPr>
      </w:pPr>
      <w:r w:rsidRPr="00847858">
        <w:t xml:space="preserve">We will continue to support, and attempt to grow, the </w:t>
      </w:r>
      <w:proofErr w:type="spellStart"/>
      <w:r w:rsidRPr="00847858">
        <w:t>Adelante</w:t>
      </w:r>
      <w:proofErr w:type="spellEnd"/>
      <w:r w:rsidRPr="00847858">
        <w:t xml:space="preserve"> program for Hispanic boys and girls in the Boulder Valley School District.</w:t>
      </w:r>
    </w:p>
    <w:p w14:paraId="5B5BCAA1" w14:textId="77777777" w:rsidR="00C277C4" w:rsidRPr="00847858" w:rsidRDefault="00CB71C1" w:rsidP="008B499C">
      <w:pPr>
        <w:pStyle w:val="ListParagraph"/>
        <w:numPr>
          <w:ilvl w:val="0"/>
          <w:numId w:val="9"/>
        </w:numPr>
        <w:tabs>
          <w:tab w:val="clear" w:pos="1080"/>
          <w:tab w:val="num" w:pos="1440"/>
        </w:tabs>
        <w:ind w:left="1440"/>
      </w:pPr>
      <w:r>
        <w:t>We will seek out other Community groups involved in mentorship of youth with which Boulder Rotary might partner on a meaningful basis.</w:t>
      </w:r>
    </w:p>
    <w:p w14:paraId="6B796C0F" w14:textId="77777777" w:rsidR="00847858" w:rsidRPr="00847858" w:rsidRDefault="00847858" w:rsidP="008B499C">
      <w:pPr>
        <w:pStyle w:val="ListParagraph"/>
        <w:numPr>
          <w:ilvl w:val="0"/>
          <w:numId w:val="9"/>
        </w:numPr>
        <w:tabs>
          <w:tab w:val="clear" w:pos="1080"/>
          <w:tab w:val="num" w:pos="1440"/>
        </w:tabs>
        <w:ind w:left="1440"/>
      </w:pPr>
      <w:r w:rsidRPr="00847858">
        <w:t>We will offer $</w:t>
      </w:r>
      <w:r w:rsidR="00CB71C1">
        <w:t>20,000</w:t>
      </w:r>
      <w:r w:rsidRPr="00847858">
        <w:t xml:space="preserve"> in Resident High School Scholarships for BVSD graduates attending Colorado colleges and universities.</w:t>
      </w:r>
    </w:p>
    <w:p w14:paraId="2C337908" w14:textId="77777777" w:rsidR="00847858" w:rsidRPr="00847858" w:rsidRDefault="00847858" w:rsidP="008B499C">
      <w:pPr>
        <w:pStyle w:val="ListParagraph"/>
        <w:numPr>
          <w:ilvl w:val="0"/>
          <w:numId w:val="9"/>
        </w:numPr>
        <w:tabs>
          <w:tab w:val="clear" w:pos="1080"/>
          <w:tab w:val="num" w:pos="1440"/>
        </w:tabs>
        <w:ind w:left="1440"/>
      </w:pPr>
      <w:r w:rsidRPr="00847858">
        <w:t>We will offer $15,000 in Study-Abroad Scholarships for University of Colorado students spending a portion of their junior or senior years enrolled in a qualified program of study overseas.</w:t>
      </w:r>
    </w:p>
    <w:p w14:paraId="4DB6EBDE" w14:textId="77777777" w:rsidR="00847858" w:rsidRPr="00847858" w:rsidRDefault="00847858" w:rsidP="008B499C">
      <w:pPr>
        <w:pStyle w:val="ListParagraph"/>
        <w:numPr>
          <w:ilvl w:val="0"/>
          <w:numId w:val="9"/>
        </w:numPr>
        <w:tabs>
          <w:tab w:val="clear" w:pos="1080"/>
          <w:tab w:val="num" w:pos="1440"/>
        </w:tabs>
        <w:ind w:left="1440"/>
      </w:pPr>
      <w:r w:rsidRPr="00847858">
        <w:t xml:space="preserve">We will provide $3,500 in Vocational Scholarships for graduates of Boulder TEC to continue their post-secondary education. </w:t>
      </w:r>
    </w:p>
    <w:p w14:paraId="7D8373D1" w14:textId="77777777" w:rsidR="00847858" w:rsidRDefault="00847858" w:rsidP="008B499C">
      <w:pPr>
        <w:pStyle w:val="ListParagraph"/>
        <w:numPr>
          <w:ilvl w:val="0"/>
          <w:numId w:val="9"/>
        </w:numPr>
        <w:tabs>
          <w:tab w:val="clear" w:pos="1080"/>
          <w:tab w:val="num" w:pos="1440"/>
        </w:tabs>
        <w:ind w:left="1440"/>
      </w:pPr>
      <w:r w:rsidRPr="00847858">
        <w:t>We will seek to expand our 4-Way Test program to include all elementary and middle schools in the BVSD.</w:t>
      </w:r>
    </w:p>
    <w:p w14:paraId="36FF26C4" w14:textId="77777777" w:rsidR="00847858" w:rsidRDefault="00CB71C1" w:rsidP="008B499C">
      <w:pPr>
        <w:pStyle w:val="ListParagraph"/>
        <w:numPr>
          <w:ilvl w:val="0"/>
          <w:numId w:val="9"/>
        </w:numPr>
        <w:tabs>
          <w:tab w:val="clear" w:pos="1080"/>
          <w:tab w:val="num" w:pos="1440"/>
        </w:tabs>
        <w:ind w:left="1440"/>
      </w:pPr>
      <w:r>
        <w:t>We will sponsor 4 RYLA and 2 Young RYLA students.</w:t>
      </w:r>
      <w:r w:rsidR="00847858" w:rsidRPr="00847858">
        <w:t xml:space="preserve"> </w:t>
      </w:r>
    </w:p>
    <w:p w14:paraId="757F0132" w14:textId="77777777" w:rsidR="0017636E" w:rsidRDefault="0017636E" w:rsidP="0017636E">
      <w:pPr>
        <w:pStyle w:val="ListParagraph"/>
        <w:tabs>
          <w:tab w:val="num" w:pos="1440"/>
        </w:tabs>
        <w:ind w:left="1080"/>
      </w:pPr>
    </w:p>
    <w:p w14:paraId="245DCCC2" w14:textId="77777777" w:rsidR="0017636E" w:rsidRPr="0017636E" w:rsidRDefault="0017636E" w:rsidP="0017636E">
      <w:pPr>
        <w:pStyle w:val="ListParagraph"/>
      </w:pPr>
    </w:p>
    <w:p w14:paraId="3D84F00A" w14:textId="77777777" w:rsidR="00CB71C1" w:rsidRDefault="004E75AA" w:rsidP="00847858">
      <w:pPr>
        <w:pStyle w:val="ListParagraph"/>
        <w:numPr>
          <w:ilvl w:val="0"/>
          <w:numId w:val="1"/>
        </w:numPr>
      </w:pPr>
      <w:r w:rsidRPr="00CB71C1">
        <w:rPr>
          <w:u w:val="single"/>
        </w:rPr>
        <w:lastRenderedPageBreak/>
        <w:t>Community Service</w:t>
      </w:r>
      <w:r w:rsidR="00847858" w:rsidRPr="00847858">
        <w:t xml:space="preserve">:  We seek to be the local service club that community organizations look to for expertise and support in meeting community needs.  We will develop a </w:t>
      </w:r>
      <w:r w:rsidR="00847858" w:rsidRPr="00CB71C1">
        <w:rPr>
          <w:i/>
          <w:iCs/>
        </w:rPr>
        <w:t>Quick Response Team</w:t>
      </w:r>
      <w:r w:rsidR="00847858" w:rsidRPr="00847858">
        <w:t xml:space="preserve"> that stands ready for action to respond to local, national and international crises. </w:t>
      </w:r>
      <w:r w:rsidR="00CB71C1" w:rsidRPr="00CB71C1">
        <w:t>To fully involve our members in this critical area of service, we will identify all our members’ areas of expertise and maintain a technological database to match member skills with community needs.</w:t>
      </w:r>
    </w:p>
    <w:p w14:paraId="2FF98700" w14:textId="77777777" w:rsidR="008B499C" w:rsidRPr="008B499C" w:rsidRDefault="00847858" w:rsidP="00847858">
      <w:pPr>
        <w:pStyle w:val="ListParagraph"/>
        <w:numPr>
          <w:ilvl w:val="0"/>
          <w:numId w:val="1"/>
        </w:numPr>
      </w:pPr>
      <w:r w:rsidRPr="00CB71C1">
        <w:rPr>
          <w:i/>
        </w:rPr>
        <w:t>Strateg</w:t>
      </w:r>
      <w:r w:rsidR="008B499C" w:rsidRPr="00CB71C1">
        <w:rPr>
          <w:i/>
        </w:rPr>
        <w:t>ies</w:t>
      </w:r>
      <w:r w:rsidRPr="00CB71C1">
        <w:rPr>
          <w:i/>
        </w:rPr>
        <w:t xml:space="preserve">, </w:t>
      </w:r>
      <w:r w:rsidR="00CB71C1">
        <w:rPr>
          <w:i/>
        </w:rPr>
        <w:t>2010-11</w:t>
      </w:r>
      <w:r w:rsidR="008B499C" w:rsidRPr="00CB71C1">
        <w:rPr>
          <w:i/>
        </w:rPr>
        <w:t>:</w:t>
      </w:r>
    </w:p>
    <w:p w14:paraId="12BCDCE6" w14:textId="77777777" w:rsidR="00CB71C1" w:rsidRPr="00CB71C1" w:rsidRDefault="00CB71C1" w:rsidP="00CB71C1">
      <w:pPr>
        <w:pStyle w:val="ListParagraph"/>
        <w:numPr>
          <w:ilvl w:val="1"/>
          <w:numId w:val="10"/>
        </w:numPr>
      </w:pPr>
      <w:r w:rsidRPr="00CB71C1">
        <w:t>We will appoint a committee chaired by the immediate Past President and made up of two past presidents and a committee chair from one of the committees in each of Community, International and Vocational Service.  The Quick Response Committee is charged with the responsibility of monitoring local, national and international issues to which a response from Boulder Rotary would be appropriate and beneficial and advising the Board on action which the Club might take to assist in the resolution of the issue.</w:t>
      </w:r>
    </w:p>
    <w:p w14:paraId="72732B7C" w14:textId="77777777" w:rsidR="004E75AA" w:rsidRPr="00CB71C1" w:rsidRDefault="00CB71C1" w:rsidP="008B499C">
      <w:pPr>
        <w:pStyle w:val="ListParagraph"/>
        <w:numPr>
          <w:ilvl w:val="1"/>
          <w:numId w:val="10"/>
        </w:numPr>
        <w:spacing w:line="240" w:lineRule="auto"/>
        <w:rPr>
          <w:u w:val="single"/>
        </w:rPr>
      </w:pPr>
      <w:r w:rsidRPr="00CB71C1">
        <w:t xml:space="preserve">We will form a Task Force to make recommendations to the Board on the processes to be employed to implement the identification of our members’ areas of expertise, the development and maintenance </w:t>
      </w:r>
      <w:proofErr w:type="gramStart"/>
      <w:r w:rsidRPr="00CB71C1">
        <w:t>of  a</w:t>
      </w:r>
      <w:proofErr w:type="gramEnd"/>
      <w:r w:rsidRPr="00CB71C1">
        <w:t xml:space="preserve"> technological database of member skills and match those skills with community needs. </w:t>
      </w:r>
    </w:p>
    <w:p w14:paraId="47581C46" w14:textId="77777777" w:rsidR="00CB71C1" w:rsidRPr="00CB71C1" w:rsidRDefault="00CB71C1" w:rsidP="00865406">
      <w:pPr>
        <w:pStyle w:val="ListParagraph"/>
        <w:spacing w:line="240" w:lineRule="auto"/>
        <w:ind w:left="1440"/>
        <w:rPr>
          <w:u w:val="single"/>
        </w:rPr>
      </w:pPr>
    </w:p>
    <w:p w14:paraId="1A417662" w14:textId="77777777" w:rsidR="008B499C" w:rsidRPr="008B499C" w:rsidRDefault="004E75AA" w:rsidP="008B499C">
      <w:pPr>
        <w:pStyle w:val="ListParagraph"/>
        <w:numPr>
          <w:ilvl w:val="0"/>
          <w:numId w:val="1"/>
        </w:numPr>
      </w:pPr>
      <w:r w:rsidRPr="008B499C">
        <w:rPr>
          <w:u w:val="single"/>
        </w:rPr>
        <w:t>International Service</w:t>
      </w:r>
      <w:r w:rsidR="008B499C" w:rsidRPr="008B499C">
        <w:rPr>
          <w:u w:val="single"/>
        </w:rPr>
        <w:t>:</w:t>
      </w:r>
      <w:r w:rsidR="008B499C">
        <w:t xml:space="preserve">  </w:t>
      </w:r>
      <w:r w:rsidR="008B499C" w:rsidRPr="008B499C">
        <w:t xml:space="preserve">Our </w:t>
      </w:r>
      <w:r w:rsidR="00CB71C1">
        <w:t xml:space="preserve">focus for </w:t>
      </w:r>
      <w:r w:rsidR="008B499C" w:rsidRPr="008B499C">
        <w:t xml:space="preserve">international service will be </w:t>
      </w:r>
      <w:proofErr w:type="gramStart"/>
      <w:r w:rsidR="00CB71C1">
        <w:t>well-defined</w:t>
      </w:r>
      <w:proofErr w:type="gramEnd"/>
      <w:r w:rsidR="00CB71C1">
        <w:t xml:space="preserve"> </w:t>
      </w:r>
      <w:r w:rsidR="008B499C" w:rsidRPr="008B499C">
        <w:t xml:space="preserve">with an emphasis on projects directed at </w:t>
      </w:r>
      <w:r w:rsidR="00CB71C1">
        <w:t>clean</w:t>
      </w:r>
      <w:r w:rsidR="008B499C" w:rsidRPr="008B499C">
        <w:t xml:space="preserve"> water and</w:t>
      </w:r>
      <w:r w:rsidR="00CB71C1">
        <w:t xml:space="preserve"> </w:t>
      </w:r>
      <w:r w:rsidR="008B499C" w:rsidRPr="008B499C">
        <w:t>literacy</w:t>
      </w:r>
      <w:r w:rsidR="00CB71C1">
        <w:t xml:space="preserve"> education</w:t>
      </w:r>
      <w:r w:rsidR="008B499C" w:rsidRPr="008B499C">
        <w:t xml:space="preserve">.  We seek to develop </w:t>
      </w:r>
      <w:r w:rsidR="00CB71C1">
        <w:t xml:space="preserve">a </w:t>
      </w:r>
      <w:r w:rsidR="008B499C" w:rsidRPr="008B499C">
        <w:t>sustainable long-range project</w:t>
      </w:r>
      <w:r w:rsidR="00CB71C1">
        <w:t xml:space="preserve"> in one of our areas of emphasis </w:t>
      </w:r>
      <w:r w:rsidR="008B499C" w:rsidRPr="008B499C">
        <w:t>that will make a significant impact on the lives of those people our project assist</w:t>
      </w:r>
      <w:r w:rsidR="00CB71C1">
        <w:t>s</w:t>
      </w:r>
      <w:r w:rsidR="008B499C" w:rsidRPr="008B499C">
        <w:t>.</w:t>
      </w:r>
    </w:p>
    <w:p w14:paraId="5C6755FB" w14:textId="77777777" w:rsidR="008B499C" w:rsidRPr="008B499C" w:rsidRDefault="008B499C" w:rsidP="004E75AA">
      <w:pPr>
        <w:pStyle w:val="ListParagraph"/>
        <w:numPr>
          <w:ilvl w:val="0"/>
          <w:numId w:val="1"/>
        </w:numPr>
        <w:spacing w:line="240" w:lineRule="auto"/>
      </w:pPr>
      <w:r>
        <w:rPr>
          <w:i/>
        </w:rPr>
        <w:t xml:space="preserve">Strategies, </w:t>
      </w:r>
      <w:r w:rsidR="00CB71C1">
        <w:rPr>
          <w:i/>
        </w:rPr>
        <w:t>2010-11</w:t>
      </w:r>
    </w:p>
    <w:p w14:paraId="035A69DC" w14:textId="77777777" w:rsidR="00865406" w:rsidRPr="00865406" w:rsidRDefault="00865406" w:rsidP="00865406">
      <w:pPr>
        <w:pStyle w:val="ListParagraph"/>
        <w:numPr>
          <w:ilvl w:val="1"/>
          <w:numId w:val="17"/>
        </w:numPr>
        <w:spacing w:line="240" w:lineRule="auto"/>
      </w:pPr>
      <w:r w:rsidRPr="00865406">
        <w:t>We will allocate $24,000 to the World Community Service Committee to allow them to fund international projects that, to the extent possible, qualify for District and TRF Matching Funds. Projects that focus on clean water or literacy will have funding preference over other projects.</w:t>
      </w:r>
    </w:p>
    <w:p w14:paraId="3E9BD113" w14:textId="77777777" w:rsidR="00865406" w:rsidRPr="00865406" w:rsidRDefault="00865406" w:rsidP="00865406">
      <w:pPr>
        <w:pStyle w:val="ListParagraph"/>
        <w:numPr>
          <w:ilvl w:val="1"/>
          <w:numId w:val="17"/>
        </w:numPr>
        <w:spacing w:line="240" w:lineRule="auto"/>
      </w:pPr>
      <w:r w:rsidRPr="00865406">
        <w:t xml:space="preserve">The World Community Service Committee will explore the potential for multi-year sustainable projects with the goal of participating in projects that have a </w:t>
      </w:r>
      <w:proofErr w:type="gramStart"/>
      <w:r w:rsidRPr="00865406">
        <w:t>longer term</w:t>
      </w:r>
      <w:proofErr w:type="gramEnd"/>
      <w:r w:rsidRPr="00865406">
        <w:t xml:space="preserve"> benefit to those our project assists.</w:t>
      </w:r>
    </w:p>
    <w:p w14:paraId="7AB0898F" w14:textId="77777777" w:rsidR="008B499C" w:rsidRDefault="008B499C" w:rsidP="008B499C">
      <w:pPr>
        <w:pStyle w:val="ListParagraph"/>
        <w:spacing w:line="240" w:lineRule="auto"/>
        <w:ind w:left="1080"/>
      </w:pPr>
    </w:p>
    <w:p w14:paraId="619A33F9" w14:textId="77777777" w:rsidR="008B499C" w:rsidRPr="008B499C" w:rsidRDefault="004E75AA" w:rsidP="008B499C">
      <w:pPr>
        <w:pStyle w:val="ListParagraph"/>
        <w:numPr>
          <w:ilvl w:val="0"/>
          <w:numId w:val="1"/>
        </w:numPr>
      </w:pPr>
      <w:r w:rsidRPr="008B499C">
        <w:rPr>
          <w:u w:val="single"/>
        </w:rPr>
        <w:t>Humanitarian/Educational Fundraising</w:t>
      </w:r>
      <w:r w:rsidR="008B499C">
        <w:t xml:space="preserve">:  </w:t>
      </w:r>
      <w:r w:rsidR="008B499C" w:rsidRPr="008B499C">
        <w:t>Our goal is to provide at least $100,000 annually to address the identified Club areas of emphasis in our Community and our World.</w:t>
      </w:r>
    </w:p>
    <w:p w14:paraId="73C8CF90" w14:textId="77777777" w:rsidR="008B499C" w:rsidRPr="008B499C" w:rsidRDefault="008B499C" w:rsidP="008B499C">
      <w:pPr>
        <w:pStyle w:val="ListParagraph"/>
        <w:numPr>
          <w:ilvl w:val="0"/>
          <w:numId w:val="1"/>
        </w:numPr>
        <w:spacing w:line="240" w:lineRule="auto"/>
      </w:pPr>
      <w:r w:rsidRPr="008B499C">
        <w:rPr>
          <w:i/>
        </w:rPr>
        <w:t xml:space="preserve">Strategies, </w:t>
      </w:r>
      <w:r w:rsidR="00865406">
        <w:rPr>
          <w:i/>
        </w:rPr>
        <w:t>2010-11</w:t>
      </w:r>
      <w:r w:rsidRPr="008B499C">
        <w:rPr>
          <w:i/>
        </w:rPr>
        <w:t xml:space="preserve">: </w:t>
      </w:r>
      <w:r w:rsidRPr="008B499C">
        <w:t>Though the generosity of our members and the other resources of our Club we will:</w:t>
      </w:r>
    </w:p>
    <w:p w14:paraId="79CFCE08" w14:textId="77777777" w:rsidR="00865406" w:rsidRPr="00865406" w:rsidRDefault="00865406" w:rsidP="00865406">
      <w:pPr>
        <w:pStyle w:val="ListParagraph"/>
        <w:numPr>
          <w:ilvl w:val="1"/>
          <w:numId w:val="13"/>
        </w:numPr>
        <w:spacing w:line="240" w:lineRule="auto"/>
      </w:pPr>
      <w:r w:rsidRPr="00865406">
        <w:t>Though the generosity of our members and the other resources of our Club we will:</w:t>
      </w:r>
    </w:p>
    <w:p w14:paraId="341FF986" w14:textId="77777777" w:rsidR="001B1857" w:rsidRPr="00865406" w:rsidRDefault="00865406" w:rsidP="00865406">
      <w:pPr>
        <w:pStyle w:val="ListParagraph"/>
        <w:numPr>
          <w:ilvl w:val="1"/>
          <w:numId w:val="13"/>
        </w:numPr>
        <w:spacing w:line="240" w:lineRule="auto"/>
      </w:pPr>
      <w:r w:rsidRPr="00865406">
        <w:t>Contribute $45,000 to The Rotary Foundation Annual Fund.</w:t>
      </w:r>
    </w:p>
    <w:p w14:paraId="49B463D1" w14:textId="77777777" w:rsidR="001B1857" w:rsidRPr="00865406" w:rsidRDefault="00865406" w:rsidP="00865406">
      <w:pPr>
        <w:pStyle w:val="ListParagraph"/>
        <w:numPr>
          <w:ilvl w:val="1"/>
          <w:numId w:val="13"/>
        </w:numPr>
        <w:spacing w:line="240" w:lineRule="auto"/>
      </w:pPr>
      <w:r w:rsidRPr="00865406">
        <w:t>Contribute $10,000 to complete our obligation to the Polio Plus Challenge.</w:t>
      </w:r>
    </w:p>
    <w:p w14:paraId="28663679" w14:textId="77777777" w:rsidR="001B1857" w:rsidRPr="00865406" w:rsidRDefault="00865406" w:rsidP="00865406">
      <w:pPr>
        <w:pStyle w:val="ListParagraph"/>
        <w:numPr>
          <w:ilvl w:val="1"/>
          <w:numId w:val="13"/>
        </w:numPr>
        <w:spacing w:line="240" w:lineRule="auto"/>
      </w:pPr>
      <w:r w:rsidRPr="00865406">
        <w:t>Through the paddle raiser at our Club Signature Event raise $25,000 dedicated to Shelter Box.</w:t>
      </w:r>
    </w:p>
    <w:p w14:paraId="744488DC" w14:textId="77777777" w:rsidR="001B1857" w:rsidRPr="00865406" w:rsidRDefault="00865406" w:rsidP="00865406">
      <w:pPr>
        <w:pStyle w:val="ListParagraph"/>
        <w:numPr>
          <w:ilvl w:val="1"/>
          <w:numId w:val="13"/>
        </w:numPr>
        <w:spacing w:line="240" w:lineRule="auto"/>
      </w:pPr>
      <w:r w:rsidRPr="00865406">
        <w:t>Though our Club Signature Event and other member donations, contribute $30,000 for the Boulder Rotary Club Foundation’s annual community service activities.</w:t>
      </w:r>
    </w:p>
    <w:p w14:paraId="04435603" w14:textId="77777777" w:rsidR="008B499C" w:rsidRPr="004E75AA" w:rsidRDefault="008B499C" w:rsidP="008B499C">
      <w:pPr>
        <w:pStyle w:val="ListParagraph"/>
        <w:spacing w:line="240" w:lineRule="auto"/>
      </w:pPr>
    </w:p>
    <w:p w14:paraId="26476EC2" w14:textId="77777777" w:rsidR="008B499C" w:rsidRDefault="004E75AA" w:rsidP="008B499C">
      <w:pPr>
        <w:pStyle w:val="ListParagraph"/>
        <w:numPr>
          <w:ilvl w:val="0"/>
          <w:numId w:val="1"/>
        </w:numPr>
        <w:spacing w:line="240" w:lineRule="auto"/>
      </w:pPr>
      <w:r w:rsidRPr="008B499C">
        <w:rPr>
          <w:u w:val="single"/>
        </w:rPr>
        <w:t>Public Relations</w:t>
      </w:r>
      <w:r w:rsidR="008B499C" w:rsidRPr="008B499C">
        <w:t xml:space="preserve">:  We will develop ongoing relationships with reporters in print and electronic media to bring to light the outstanding works of the Boulder Rotary Club.  Our Club website will be current, fun and interactive.  Club members will be encouraged to forward their </w:t>
      </w:r>
      <w:proofErr w:type="spellStart"/>
      <w:r w:rsidR="008B499C" w:rsidRPr="008B499C">
        <w:t>CybeRIBs</w:t>
      </w:r>
      <w:proofErr w:type="spellEnd"/>
      <w:r w:rsidR="008B499C" w:rsidRPr="008B499C">
        <w:t xml:space="preserve"> to </w:t>
      </w:r>
      <w:r w:rsidR="008B499C" w:rsidRPr="008B499C">
        <w:lastRenderedPageBreak/>
        <w:t>family, friends and acquaintances outside the Club to enhance exposure to the good and noble works of the Club and its members.</w:t>
      </w:r>
    </w:p>
    <w:p w14:paraId="1D70CEC3" w14:textId="77777777" w:rsidR="008B499C" w:rsidRPr="008B499C" w:rsidRDefault="008B499C" w:rsidP="008B499C">
      <w:pPr>
        <w:pStyle w:val="ListParagraph"/>
        <w:numPr>
          <w:ilvl w:val="0"/>
          <w:numId w:val="1"/>
        </w:numPr>
        <w:spacing w:line="240" w:lineRule="auto"/>
      </w:pPr>
      <w:r w:rsidRPr="008B499C">
        <w:rPr>
          <w:i/>
        </w:rPr>
        <w:t>Strategies</w:t>
      </w:r>
      <w:r w:rsidR="00865406">
        <w:rPr>
          <w:i/>
        </w:rPr>
        <w:t>, 2010-11:</w:t>
      </w:r>
    </w:p>
    <w:p w14:paraId="0BB8D0DB" w14:textId="77777777" w:rsidR="008B499C" w:rsidRPr="008B499C" w:rsidRDefault="008B499C" w:rsidP="008B499C">
      <w:pPr>
        <w:pStyle w:val="ListParagraph"/>
        <w:numPr>
          <w:ilvl w:val="1"/>
          <w:numId w:val="14"/>
        </w:numPr>
        <w:spacing w:line="240" w:lineRule="auto"/>
      </w:pPr>
      <w:r w:rsidRPr="008B499C">
        <w:t>We will continue to issue regular press releases to our local media outlets proclaiming Club and Member achievements and upcoming Club programs.</w:t>
      </w:r>
    </w:p>
    <w:p w14:paraId="4C311602" w14:textId="77777777" w:rsidR="008B499C" w:rsidRPr="008B499C" w:rsidRDefault="008B499C" w:rsidP="008B499C">
      <w:pPr>
        <w:pStyle w:val="ListParagraph"/>
        <w:numPr>
          <w:ilvl w:val="1"/>
          <w:numId w:val="14"/>
        </w:numPr>
        <w:spacing w:line="240" w:lineRule="auto"/>
      </w:pPr>
      <w:r w:rsidRPr="008B499C">
        <w:t>We will continue to inform members and the public of the activities of the Club and the good that Rotary does locally and internationally.</w:t>
      </w:r>
    </w:p>
    <w:p w14:paraId="12262A43" w14:textId="77777777" w:rsidR="00157B85" w:rsidRPr="008B499C" w:rsidRDefault="008B499C" w:rsidP="00157B85">
      <w:pPr>
        <w:pStyle w:val="ListParagraph"/>
        <w:numPr>
          <w:ilvl w:val="1"/>
          <w:numId w:val="14"/>
        </w:numPr>
        <w:spacing w:after="240" w:line="240" w:lineRule="auto"/>
      </w:pPr>
      <w:r w:rsidRPr="008B499C">
        <w:t>We will continue to upgrade the Club Website including the addition of professionally prepared video links highlighting Club activities.</w:t>
      </w:r>
    </w:p>
    <w:p w14:paraId="5D301684" w14:textId="77777777" w:rsidR="004E75AA" w:rsidRPr="00157B85" w:rsidRDefault="00157B85" w:rsidP="00157B85">
      <w:pPr>
        <w:spacing w:after="240" w:line="240" w:lineRule="auto"/>
        <w:jc w:val="center"/>
        <w:rPr>
          <w:i/>
        </w:rPr>
      </w:pPr>
      <w:bookmarkStart w:id="1" w:name="_GoBack"/>
      <w:bookmarkEnd w:id="1"/>
      <w:r>
        <w:rPr>
          <w:i/>
        </w:rPr>
        <w:t xml:space="preserve">Updated </w:t>
      </w:r>
      <w:proofErr w:type="gramStart"/>
      <w:r>
        <w:rPr>
          <w:i/>
        </w:rPr>
        <w:t>March,</w:t>
      </w:r>
      <w:proofErr w:type="gramEnd"/>
      <w:r>
        <w:rPr>
          <w:i/>
        </w:rPr>
        <w:t xml:space="preserve"> 2012</w:t>
      </w:r>
    </w:p>
    <w:p w14:paraId="18DCBF6A" w14:textId="77777777" w:rsidR="00157B85" w:rsidRPr="004E75AA" w:rsidRDefault="00157B85" w:rsidP="00157B85">
      <w:pPr>
        <w:spacing w:line="240" w:lineRule="auto"/>
        <w:rPr>
          <w:u w:val="single"/>
        </w:rPr>
      </w:pPr>
      <w:r>
        <w:rPr>
          <w:b/>
        </w:rPr>
        <w:t xml:space="preserve">2012-13 </w:t>
      </w:r>
      <w:r w:rsidRPr="004E75AA">
        <w:rPr>
          <w:b/>
        </w:rPr>
        <w:t>Strategic Priorities</w:t>
      </w:r>
      <w:r w:rsidRPr="004E75AA">
        <w:t>:</w:t>
      </w:r>
    </w:p>
    <w:p w14:paraId="67A809D7" w14:textId="77777777" w:rsidR="00157B85" w:rsidRDefault="00157B85" w:rsidP="00157B85">
      <w:pPr>
        <w:pStyle w:val="ListParagraph"/>
        <w:numPr>
          <w:ilvl w:val="0"/>
          <w:numId w:val="4"/>
        </w:numPr>
      </w:pPr>
      <w:r w:rsidRPr="00847858">
        <w:rPr>
          <w:u w:val="single"/>
        </w:rPr>
        <w:t>Sustained Membership</w:t>
      </w:r>
      <w:r>
        <w:t xml:space="preserve">:  </w:t>
      </w:r>
      <w:r w:rsidRPr="004E75AA">
        <w:t>We desire to be a Club of 275 to 300 members, attracting the best and most active individuals who reflect the diversity of our Community.</w:t>
      </w:r>
    </w:p>
    <w:p w14:paraId="348E701F" w14:textId="77777777" w:rsidR="00157B85" w:rsidRDefault="00157B85" w:rsidP="00157B85">
      <w:pPr>
        <w:pStyle w:val="ListParagraph"/>
        <w:numPr>
          <w:ilvl w:val="0"/>
          <w:numId w:val="4"/>
        </w:numPr>
      </w:pPr>
      <w:r w:rsidRPr="009D753F">
        <w:rPr>
          <w:i/>
        </w:rPr>
        <w:t xml:space="preserve">Strategies, </w:t>
      </w:r>
      <w:r>
        <w:rPr>
          <w:i/>
        </w:rPr>
        <w:t>2012-13</w:t>
      </w:r>
      <w:r>
        <w:t>:</w:t>
      </w:r>
    </w:p>
    <w:p w14:paraId="57702822" w14:textId="77777777" w:rsidR="00157B85" w:rsidRPr="00847858" w:rsidRDefault="00157B85" w:rsidP="00157B85">
      <w:pPr>
        <w:pStyle w:val="ListParagraph"/>
        <w:numPr>
          <w:ilvl w:val="1"/>
          <w:numId w:val="4"/>
        </w:numPr>
      </w:pPr>
      <w:r w:rsidRPr="00847858">
        <w:t xml:space="preserve">Our members, in concert with the Membership Development Committee, will actively seek out and propose for membership individuals in our Community who are committed to the concept of service and to the mission and vision of the Boulder Rotary Club so that our Club will increase to </w:t>
      </w:r>
      <w:r>
        <w:t xml:space="preserve">280 </w:t>
      </w:r>
      <w:r w:rsidRPr="00847858">
        <w:t xml:space="preserve">members by June 30, </w:t>
      </w:r>
      <w:r>
        <w:t>2013</w:t>
      </w:r>
      <w:r w:rsidRPr="00847858">
        <w:t>.</w:t>
      </w:r>
    </w:p>
    <w:p w14:paraId="04C07626" w14:textId="77777777" w:rsidR="00157B85" w:rsidRDefault="00157B85" w:rsidP="00157B85">
      <w:pPr>
        <w:pStyle w:val="ListParagraph"/>
        <w:numPr>
          <w:ilvl w:val="2"/>
          <w:numId w:val="4"/>
        </w:numPr>
      </w:pPr>
      <w:r w:rsidRPr="00847858">
        <w:t>Each member of Boulder Rotary will be asked to bring as a guest of the Club a qualified person who is the same age now as the Rotarian was when they joined Rotary.</w:t>
      </w:r>
    </w:p>
    <w:p w14:paraId="66814274" w14:textId="77777777" w:rsidR="00157B85" w:rsidRDefault="00157B85" w:rsidP="00157B85">
      <w:pPr>
        <w:pStyle w:val="ListParagraph"/>
        <w:numPr>
          <w:ilvl w:val="2"/>
          <w:numId w:val="4"/>
        </w:numPr>
      </w:pPr>
      <w:r w:rsidRPr="00847858">
        <w:t>Each member of Boulder Rotary will be asked to contact friends who are employers to discuss the employer’s sponsorship of individuals who could be potential Boulder Rotarians</w:t>
      </w:r>
      <w:r>
        <w:t>,</w:t>
      </w:r>
      <w:r w:rsidRPr="00847858">
        <w:t xml:space="preserve"> by payment of their dues and allowance of time off from work to participate in Boulder Rotary activities.</w:t>
      </w:r>
    </w:p>
    <w:p w14:paraId="07DF5441" w14:textId="77777777" w:rsidR="00157B85" w:rsidRPr="00847858" w:rsidRDefault="00157B85" w:rsidP="00157B85">
      <w:pPr>
        <w:pStyle w:val="ListParagraph"/>
        <w:numPr>
          <w:ilvl w:val="2"/>
          <w:numId w:val="4"/>
        </w:numPr>
      </w:pPr>
      <w:r>
        <w:t>Each member of Boulder Rotary will be offered “invitation to lunch” cards to be given to individuals who could be potential Boulder Rotarians.</w:t>
      </w:r>
    </w:p>
    <w:p w14:paraId="1DAFFB9C" w14:textId="77777777" w:rsidR="00157B85" w:rsidRPr="004E75AA" w:rsidRDefault="00157B85" w:rsidP="00157B85">
      <w:pPr>
        <w:pStyle w:val="ListParagraph"/>
        <w:ind w:left="2160"/>
      </w:pPr>
    </w:p>
    <w:p w14:paraId="035459C8" w14:textId="77777777" w:rsidR="00157B85" w:rsidRDefault="00157B85" w:rsidP="00157B85">
      <w:pPr>
        <w:pStyle w:val="ListParagraph"/>
        <w:numPr>
          <w:ilvl w:val="0"/>
          <w:numId w:val="1"/>
        </w:numPr>
      </w:pPr>
      <w:r w:rsidRPr="00847858">
        <w:rPr>
          <w:u w:val="single"/>
        </w:rPr>
        <w:t>Club Service</w:t>
      </w:r>
      <w:r w:rsidRPr="00847858">
        <w:t>:  Our Club’s weekly meetings include programs that inform, educate, challenge and entertain us.  Club meetings are an opportunity for compelling fellowship.  We strive to involve new members in Club activities from day one.  Club sponsored</w:t>
      </w:r>
      <w:r>
        <w:t xml:space="preserve"> social events are fun and </w:t>
      </w:r>
      <w:proofErr w:type="gramStart"/>
      <w:r>
        <w:t>well-</w:t>
      </w:r>
      <w:r w:rsidRPr="00847858">
        <w:t>attended</w:t>
      </w:r>
      <w:proofErr w:type="gramEnd"/>
      <w:r w:rsidRPr="00847858">
        <w:t>.</w:t>
      </w:r>
    </w:p>
    <w:p w14:paraId="5604F36B" w14:textId="77777777" w:rsidR="00157B85" w:rsidRPr="00847858" w:rsidRDefault="00157B85" w:rsidP="00157B85">
      <w:pPr>
        <w:pStyle w:val="ListParagraph"/>
        <w:numPr>
          <w:ilvl w:val="0"/>
          <w:numId w:val="1"/>
        </w:numPr>
      </w:pPr>
      <w:r w:rsidRPr="00847858">
        <w:rPr>
          <w:i/>
        </w:rPr>
        <w:t xml:space="preserve">Strategies, </w:t>
      </w:r>
      <w:r>
        <w:rPr>
          <w:i/>
        </w:rPr>
        <w:t>2012-13</w:t>
      </w:r>
      <w:r w:rsidRPr="00847858">
        <w:rPr>
          <w:i/>
        </w:rPr>
        <w:t>:</w:t>
      </w:r>
    </w:p>
    <w:p w14:paraId="16FB3EB2" w14:textId="77777777" w:rsidR="00157B85" w:rsidRPr="00847858" w:rsidRDefault="00157B85" w:rsidP="00157B85">
      <w:pPr>
        <w:pStyle w:val="ListParagraph"/>
        <w:numPr>
          <w:ilvl w:val="1"/>
          <w:numId w:val="7"/>
        </w:numPr>
      </w:pPr>
      <w:r w:rsidRPr="00847858">
        <w:t xml:space="preserve">Through our Program Committee, we will continue our longstanding emphasis on weekly programs that inform, educate, challenge and entertain the members and guests </w:t>
      </w:r>
      <w:r>
        <w:t>who</w:t>
      </w:r>
      <w:r w:rsidRPr="00847858">
        <w:t xml:space="preserve"> attend our weekly meeting.</w:t>
      </w:r>
    </w:p>
    <w:p w14:paraId="3FA0EF95" w14:textId="77777777" w:rsidR="00157B85" w:rsidRPr="00847858" w:rsidRDefault="00157B85" w:rsidP="00157B85">
      <w:pPr>
        <w:pStyle w:val="ListParagraph"/>
        <w:numPr>
          <w:ilvl w:val="1"/>
          <w:numId w:val="7"/>
        </w:numPr>
      </w:pPr>
      <w:r w:rsidRPr="00847858">
        <w:t>Each weekly meeting will include an opportunity for fellowship and socializing before the start of the meeting</w:t>
      </w:r>
      <w:r>
        <w:t>.</w:t>
      </w:r>
      <w:r w:rsidRPr="00847858">
        <w:t xml:space="preserve"> Members will be encouraged to invite new members to their table and to occasionally sit with someo</w:t>
      </w:r>
      <w:r>
        <w:t>ne other than their usual table</w:t>
      </w:r>
      <w:r w:rsidRPr="00847858">
        <w:t>mates.</w:t>
      </w:r>
    </w:p>
    <w:p w14:paraId="1C13F475" w14:textId="77777777" w:rsidR="00157B85" w:rsidRDefault="00157B85" w:rsidP="00157B85">
      <w:pPr>
        <w:pStyle w:val="ListParagraph"/>
        <w:numPr>
          <w:ilvl w:val="1"/>
          <w:numId w:val="7"/>
        </w:numPr>
      </w:pPr>
      <w:r>
        <w:t>Through our Social Committee, we will review all our social events and seek ways to freshen their appeal to Club members.</w:t>
      </w:r>
    </w:p>
    <w:p w14:paraId="4495F15D" w14:textId="77777777" w:rsidR="00157B85" w:rsidRPr="00847858" w:rsidRDefault="00157B85" w:rsidP="00157B85">
      <w:pPr>
        <w:pStyle w:val="ListParagraph"/>
        <w:numPr>
          <w:ilvl w:val="1"/>
          <w:numId w:val="7"/>
        </w:numPr>
      </w:pPr>
      <w:r w:rsidRPr="00847858">
        <w:t>Through our Red Badge Program, we will educate and engage our new members in Rotary and the a</w:t>
      </w:r>
      <w:r>
        <w:t>ctivities of the Boulder Rotary</w:t>
      </w:r>
      <w:r w:rsidRPr="00847858">
        <w:t xml:space="preserve"> Club by:</w:t>
      </w:r>
    </w:p>
    <w:p w14:paraId="475953DA" w14:textId="77777777" w:rsidR="00157B85" w:rsidRPr="00847858" w:rsidRDefault="00157B85" w:rsidP="00157B85">
      <w:pPr>
        <w:pStyle w:val="ListParagraph"/>
        <w:numPr>
          <w:ilvl w:val="2"/>
          <w:numId w:val="8"/>
        </w:numPr>
      </w:pPr>
      <w:r w:rsidRPr="00847858">
        <w:t>Having them serve as greeters at weekly Club meetings.</w:t>
      </w:r>
    </w:p>
    <w:p w14:paraId="48F2AE95" w14:textId="77777777" w:rsidR="00157B85" w:rsidRPr="00847858" w:rsidRDefault="00157B85" w:rsidP="00157B85">
      <w:pPr>
        <w:pStyle w:val="ListParagraph"/>
        <w:numPr>
          <w:ilvl w:val="2"/>
          <w:numId w:val="8"/>
        </w:numPr>
      </w:pPr>
      <w:r w:rsidRPr="00847858">
        <w:t>Encouraging them to join one or more Club Committees.</w:t>
      </w:r>
    </w:p>
    <w:p w14:paraId="2120628C" w14:textId="77777777" w:rsidR="00157B85" w:rsidRDefault="00157B85" w:rsidP="00157B85">
      <w:pPr>
        <w:pStyle w:val="ListParagraph"/>
        <w:numPr>
          <w:ilvl w:val="2"/>
          <w:numId w:val="8"/>
        </w:numPr>
      </w:pPr>
      <w:r w:rsidRPr="00847858">
        <w:t>Offering them the opportunity to attend one of our Club’s social programs as a guest of the Club during their first six months in Boulder Rotary.</w:t>
      </w:r>
    </w:p>
    <w:p w14:paraId="72715538" w14:textId="77777777" w:rsidR="00157B85" w:rsidRPr="00847858" w:rsidRDefault="00157B85" w:rsidP="00157B85">
      <w:pPr>
        <w:pStyle w:val="ListParagraph"/>
        <w:numPr>
          <w:ilvl w:val="2"/>
          <w:numId w:val="8"/>
        </w:numPr>
      </w:pPr>
      <w:r>
        <w:t>Re-emphasizing the role of the Sponso</w:t>
      </w:r>
      <w:r>
        <w:t xml:space="preserve">r in helping new members </w:t>
      </w:r>
      <w:proofErr w:type="gramStart"/>
      <w:r>
        <w:t>become</w:t>
      </w:r>
      <w:proofErr w:type="gramEnd"/>
      <w:r>
        <w:t xml:space="preserve"> </w:t>
      </w:r>
      <w:r>
        <w:t>engaged.</w:t>
      </w:r>
    </w:p>
    <w:p w14:paraId="00DF46AD" w14:textId="77777777" w:rsidR="00157B85" w:rsidRDefault="00157B85" w:rsidP="00157B85">
      <w:pPr>
        <w:pStyle w:val="ListParagraph"/>
        <w:spacing w:line="240" w:lineRule="auto"/>
      </w:pPr>
    </w:p>
    <w:p w14:paraId="10A6FBBF" w14:textId="77777777" w:rsidR="00157B85" w:rsidRDefault="00157B85" w:rsidP="00157B85">
      <w:pPr>
        <w:pStyle w:val="ListParagraph"/>
        <w:numPr>
          <w:ilvl w:val="0"/>
          <w:numId w:val="1"/>
        </w:numPr>
      </w:pPr>
      <w:r w:rsidRPr="00847858">
        <w:rPr>
          <w:u w:val="single"/>
        </w:rPr>
        <w:t>Vocational Service</w:t>
      </w:r>
      <w:r>
        <w:rPr>
          <w:u w:val="single"/>
        </w:rPr>
        <w:t>:</w:t>
      </w:r>
      <w:r>
        <w:t xml:space="preserve">  As Club members, we share our skills, expertise and ethical standards through our vocations and through our service.  </w:t>
      </w:r>
      <w:r w:rsidRPr="00B4715A">
        <w:rPr>
          <w:rFonts w:cstheme="minorHAnsi"/>
        </w:rPr>
        <w:t>We develop, support and actively participate in programs that provide mentors to at-risk students within the Boulder community.</w:t>
      </w:r>
      <w:r w:rsidRPr="00C21663">
        <w:rPr>
          <w:i/>
        </w:rPr>
        <w:t xml:space="preserve"> </w:t>
      </w:r>
      <w:r w:rsidRPr="00847858">
        <w:t>Our Club provide</w:t>
      </w:r>
      <w:r>
        <w:t>s</w:t>
      </w:r>
      <w:r w:rsidRPr="00847858">
        <w:t xml:space="preserve"> meaningful scholarship opportunities supporting this initiative.</w:t>
      </w:r>
    </w:p>
    <w:p w14:paraId="711477E5" w14:textId="77777777" w:rsidR="00157B85" w:rsidRPr="00847858" w:rsidRDefault="00157B85" w:rsidP="00157B85">
      <w:pPr>
        <w:pStyle w:val="ListParagraph"/>
        <w:numPr>
          <w:ilvl w:val="0"/>
          <w:numId w:val="1"/>
        </w:numPr>
      </w:pPr>
      <w:r>
        <w:rPr>
          <w:i/>
        </w:rPr>
        <w:t>Strategies, 2012-13:</w:t>
      </w:r>
    </w:p>
    <w:p w14:paraId="394889A9" w14:textId="77777777" w:rsidR="00157B85" w:rsidRDefault="00157B85" w:rsidP="00157B85">
      <w:pPr>
        <w:pStyle w:val="ListParagraph"/>
        <w:numPr>
          <w:ilvl w:val="0"/>
          <w:numId w:val="9"/>
        </w:numPr>
        <w:tabs>
          <w:tab w:val="clear" w:pos="1080"/>
          <w:tab w:val="num" w:pos="1440"/>
        </w:tabs>
        <w:ind w:left="1440"/>
      </w:pPr>
      <w:r w:rsidRPr="00847858">
        <w:t xml:space="preserve">We will continue to support the </w:t>
      </w:r>
      <w:proofErr w:type="spellStart"/>
      <w:r w:rsidRPr="00847858">
        <w:t>Adelante</w:t>
      </w:r>
      <w:proofErr w:type="spellEnd"/>
      <w:r w:rsidRPr="00847858">
        <w:t xml:space="preserve"> program for Hispanic boys and girls in the Boulder Valley School District.</w:t>
      </w:r>
    </w:p>
    <w:p w14:paraId="2ED5E533" w14:textId="77777777" w:rsidR="00157B85" w:rsidRPr="00847858" w:rsidRDefault="00157B85" w:rsidP="00157B85">
      <w:pPr>
        <w:pStyle w:val="ListParagraph"/>
        <w:numPr>
          <w:ilvl w:val="0"/>
          <w:numId w:val="9"/>
        </w:numPr>
        <w:tabs>
          <w:tab w:val="clear" w:pos="1080"/>
          <w:tab w:val="num" w:pos="1440"/>
        </w:tabs>
        <w:ind w:left="1440"/>
      </w:pPr>
      <w:r w:rsidRPr="00847858">
        <w:t>We will offer Resident High School Scholarships for BVSD graduates attending Colorado colleges and universities.</w:t>
      </w:r>
    </w:p>
    <w:p w14:paraId="5EC68FF8" w14:textId="77777777" w:rsidR="00157B85" w:rsidRPr="00847858" w:rsidRDefault="00157B85" w:rsidP="00157B85">
      <w:pPr>
        <w:pStyle w:val="ListParagraph"/>
        <w:numPr>
          <w:ilvl w:val="0"/>
          <w:numId w:val="9"/>
        </w:numPr>
        <w:tabs>
          <w:tab w:val="clear" w:pos="1080"/>
          <w:tab w:val="num" w:pos="1440"/>
        </w:tabs>
        <w:ind w:left="1440"/>
      </w:pPr>
      <w:r>
        <w:t xml:space="preserve">We will offer </w:t>
      </w:r>
      <w:r w:rsidRPr="00847858">
        <w:t>Study-Abroad Scholarships for University of Colorado students spending a portion of their junior or senior years enrolled in a qualified program of study overseas.</w:t>
      </w:r>
    </w:p>
    <w:p w14:paraId="028E1103" w14:textId="77777777" w:rsidR="00157B85" w:rsidRPr="00847858" w:rsidRDefault="00157B85" w:rsidP="00157B85">
      <w:pPr>
        <w:pStyle w:val="ListParagraph"/>
        <w:numPr>
          <w:ilvl w:val="0"/>
          <w:numId w:val="9"/>
        </w:numPr>
        <w:tabs>
          <w:tab w:val="clear" w:pos="1080"/>
          <w:tab w:val="num" w:pos="1440"/>
        </w:tabs>
        <w:ind w:left="1440"/>
      </w:pPr>
      <w:r w:rsidRPr="00847858">
        <w:t xml:space="preserve">We will provide Vocational Scholarships for graduates of Boulder TEC to continue their post-secondary education. </w:t>
      </w:r>
    </w:p>
    <w:p w14:paraId="1F2F537E" w14:textId="77777777" w:rsidR="00157B85" w:rsidRDefault="00157B85" w:rsidP="00157B85">
      <w:pPr>
        <w:pStyle w:val="ListParagraph"/>
        <w:numPr>
          <w:ilvl w:val="0"/>
          <w:numId w:val="9"/>
        </w:numPr>
        <w:tabs>
          <w:tab w:val="clear" w:pos="1080"/>
          <w:tab w:val="num" w:pos="1440"/>
        </w:tabs>
        <w:ind w:left="1440"/>
      </w:pPr>
      <w:r w:rsidRPr="00847858">
        <w:t>We will seek to expand our 4-Way Test program to include all elementary and middle schools in the BVSD.</w:t>
      </w:r>
    </w:p>
    <w:p w14:paraId="75A2D37A" w14:textId="77777777" w:rsidR="00157B85" w:rsidRDefault="00157B85" w:rsidP="00157B85">
      <w:pPr>
        <w:pStyle w:val="ListParagraph"/>
        <w:tabs>
          <w:tab w:val="num" w:pos="1440"/>
        </w:tabs>
        <w:ind w:left="1080"/>
      </w:pPr>
    </w:p>
    <w:p w14:paraId="0297E3D6" w14:textId="77777777" w:rsidR="00157B85" w:rsidRPr="00917189" w:rsidRDefault="00157B85" w:rsidP="00157B85">
      <w:pPr>
        <w:pStyle w:val="ListParagraph"/>
        <w:numPr>
          <w:ilvl w:val="0"/>
          <w:numId w:val="1"/>
        </w:numPr>
      </w:pPr>
      <w:r>
        <w:rPr>
          <w:u w:val="single"/>
        </w:rPr>
        <w:t>New Generations:</w:t>
      </w:r>
      <w:r>
        <w:t xml:space="preserve">  </w:t>
      </w:r>
      <w:r w:rsidRPr="008C5809">
        <w:t xml:space="preserve">Committed </w:t>
      </w:r>
      <w:r>
        <w:t xml:space="preserve">to the development of future </w:t>
      </w:r>
      <w:r w:rsidRPr="008C5809">
        <w:t>generations of Rotarians</w:t>
      </w:r>
      <w:r>
        <w:t xml:space="preserve">, we sponsor and support </w:t>
      </w:r>
      <w:r w:rsidRPr="00B73965">
        <w:rPr>
          <w:lang w:val="en"/>
        </w:rPr>
        <w:t xml:space="preserve">RYLA, Young RYLA, Interact, Rotaract and Rotary Youth Exchange to promote the development of leadership potential, commitment to </w:t>
      </w:r>
      <w:r w:rsidRPr="00B73965">
        <w:rPr>
          <w:i/>
          <w:lang w:val="en"/>
        </w:rPr>
        <w:t>Service Above Self,</w:t>
      </w:r>
      <w:r w:rsidRPr="00B73965">
        <w:rPr>
          <w:lang w:val="en"/>
        </w:rPr>
        <w:t xml:space="preserve"> and world peace and understanding among young participants in these programs.</w:t>
      </w:r>
    </w:p>
    <w:p w14:paraId="180C4D9B" w14:textId="77777777" w:rsidR="00157B85" w:rsidRPr="00B73965" w:rsidRDefault="00157B85" w:rsidP="00157B85">
      <w:pPr>
        <w:pStyle w:val="ListParagraph"/>
        <w:numPr>
          <w:ilvl w:val="0"/>
          <w:numId w:val="1"/>
        </w:numPr>
      </w:pPr>
      <w:r>
        <w:rPr>
          <w:i/>
          <w:lang w:val="en"/>
        </w:rPr>
        <w:t>Strategies, 2012-13</w:t>
      </w:r>
    </w:p>
    <w:p w14:paraId="2B09E404" w14:textId="77777777" w:rsidR="00157B85" w:rsidRPr="00B73965" w:rsidRDefault="00157B85" w:rsidP="00157B85">
      <w:pPr>
        <w:pStyle w:val="ListParagraph"/>
        <w:numPr>
          <w:ilvl w:val="1"/>
          <w:numId w:val="16"/>
        </w:numPr>
      </w:pPr>
      <w:r>
        <w:rPr>
          <w:lang w:val="en"/>
        </w:rPr>
        <w:t>We will sponsor 6 RYLA/Young RYLA students.</w:t>
      </w:r>
    </w:p>
    <w:p w14:paraId="357D3A7B" w14:textId="77777777" w:rsidR="00157B85" w:rsidRPr="00B73965" w:rsidRDefault="00157B85" w:rsidP="00157B85">
      <w:pPr>
        <w:pStyle w:val="ListParagraph"/>
        <w:numPr>
          <w:ilvl w:val="1"/>
          <w:numId w:val="16"/>
        </w:numPr>
      </w:pPr>
      <w:r>
        <w:rPr>
          <w:lang w:val="en"/>
        </w:rPr>
        <w:t>We will support the service projects of our Club-sponsored Interact and Rotaract Clubs.</w:t>
      </w:r>
    </w:p>
    <w:p w14:paraId="20395009" w14:textId="77777777" w:rsidR="00157B85" w:rsidRPr="00917189" w:rsidRDefault="00157B85" w:rsidP="00157B85">
      <w:pPr>
        <w:pStyle w:val="ListParagraph"/>
        <w:numPr>
          <w:ilvl w:val="1"/>
          <w:numId w:val="16"/>
        </w:numPr>
      </w:pPr>
      <w:r>
        <w:rPr>
          <w:lang w:val="en"/>
        </w:rPr>
        <w:t>We will host 3 inbound Rotary Youth Exchange students.</w:t>
      </w:r>
    </w:p>
    <w:p w14:paraId="51C02A75" w14:textId="77777777" w:rsidR="00157B85" w:rsidRPr="0063786D" w:rsidRDefault="00157B85" w:rsidP="00157B85">
      <w:pPr>
        <w:pStyle w:val="ListParagraph"/>
        <w:numPr>
          <w:ilvl w:val="1"/>
          <w:numId w:val="16"/>
        </w:numPr>
      </w:pPr>
      <w:r>
        <w:t>We will c</w:t>
      </w:r>
      <w:r w:rsidRPr="0063786D">
        <w:t>reate links between our Rotary youth programs as pipelines into Rotary.</w:t>
      </w:r>
    </w:p>
    <w:p w14:paraId="5429A564" w14:textId="77777777" w:rsidR="00157B85" w:rsidRPr="0017636E" w:rsidRDefault="00157B85" w:rsidP="00157B85">
      <w:pPr>
        <w:pStyle w:val="ListParagraph"/>
      </w:pPr>
    </w:p>
    <w:p w14:paraId="5CBAD3D4" w14:textId="77777777" w:rsidR="00157B85" w:rsidRDefault="00157B85" w:rsidP="00157B85">
      <w:pPr>
        <w:pStyle w:val="ListParagraph"/>
        <w:numPr>
          <w:ilvl w:val="0"/>
          <w:numId w:val="1"/>
        </w:numPr>
      </w:pPr>
      <w:r w:rsidRPr="00847858">
        <w:rPr>
          <w:u w:val="single"/>
        </w:rPr>
        <w:t>Community Service</w:t>
      </w:r>
      <w:r w:rsidRPr="00847858">
        <w:t xml:space="preserve">:  We seek to be the local service club that community organizations look to for expertise and support in meeting community needs.  We will develop a </w:t>
      </w:r>
      <w:r w:rsidRPr="00847858">
        <w:rPr>
          <w:i/>
          <w:iCs/>
        </w:rPr>
        <w:t>Quick Response Team</w:t>
      </w:r>
      <w:r w:rsidRPr="00847858">
        <w:t xml:space="preserve"> that stands ready for action to respond to local, national and international crises. </w:t>
      </w:r>
    </w:p>
    <w:p w14:paraId="065D5871" w14:textId="77777777" w:rsidR="00157B85" w:rsidRPr="008B499C" w:rsidRDefault="00157B85" w:rsidP="00157B85">
      <w:pPr>
        <w:pStyle w:val="ListParagraph"/>
        <w:numPr>
          <w:ilvl w:val="0"/>
          <w:numId w:val="1"/>
        </w:numPr>
      </w:pPr>
      <w:r>
        <w:rPr>
          <w:i/>
        </w:rPr>
        <w:t>Strategies, 2012-13:</w:t>
      </w:r>
    </w:p>
    <w:p w14:paraId="46169428" w14:textId="77777777" w:rsidR="00157B85" w:rsidRDefault="00157B85" w:rsidP="00157B85">
      <w:pPr>
        <w:pStyle w:val="ListParagraph"/>
        <w:numPr>
          <w:ilvl w:val="1"/>
          <w:numId w:val="10"/>
        </w:numPr>
      </w:pPr>
      <w:r w:rsidRPr="008B499C">
        <w:t xml:space="preserve">We will </w:t>
      </w:r>
      <w:r>
        <w:t>maintain a</w:t>
      </w:r>
      <w:r w:rsidRPr="008B499C">
        <w:t xml:space="preserve"> Quick Response Committee charged with the responsibility of monitoring local, national and international issues to which a response from Boulder Rotary would be appropriate and beneficial and advising the Board on action which the Club might take.</w:t>
      </w:r>
    </w:p>
    <w:p w14:paraId="6B3EA9B5" w14:textId="77777777" w:rsidR="00157B85" w:rsidRDefault="00157B85" w:rsidP="00157B85">
      <w:pPr>
        <w:pStyle w:val="ListParagraph"/>
        <w:numPr>
          <w:ilvl w:val="1"/>
          <w:numId w:val="10"/>
        </w:numPr>
      </w:pPr>
      <w:r>
        <w:t>We will convene an umbrella committee to review and recommend continuance, discontinuance and/or expansion of current projects and to review proposed new projects for alignment with our strategic priority for Community Service.</w:t>
      </w:r>
    </w:p>
    <w:p w14:paraId="5E016329" w14:textId="77777777" w:rsidR="00157B85" w:rsidRDefault="00157B85" w:rsidP="00157B85">
      <w:pPr>
        <w:pStyle w:val="ListParagraph"/>
        <w:ind w:left="1440"/>
      </w:pPr>
    </w:p>
    <w:p w14:paraId="76461700" w14:textId="77777777" w:rsidR="00157B85" w:rsidRPr="008B499C" w:rsidRDefault="00157B85" w:rsidP="00157B85">
      <w:pPr>
        <w:pStyle w:val="ListParagraph"/>
        <w:numPr>
          <w:ilvl w:val="0"/>
          <w:numId w:val="1"/>
        </w:numPr>
      </w:pPr>
      <w:r w:rsidRPr="008B499C">
        <w:rPr>
          <w:u w:val="single"/>
        </w:rPr>
        <w:t>International Service:</w:t>
      </w:r>
      <w:r>
        <w:t xml:space="preserve">  </w:t>
      </w:r>
      <w:r w:rsidRPr="008B499C">
        <w:t xml:space="preserve">Our international service </w:t>
      </w:r>
      <w:r>
        <w:t xml:space="preserve">projects </w:t>
      </w:r>
      <w:r w:rsidRPr="008B499C">
        <w:t xml:space="preserve">will be </w:t>
      </w:r>
      <w:r>
        <w:t>compatible with RI’s six areas of focus</w:t>
      </w:r>
      <w:r w:rsidRPr="008B499C" w:rsidDel="00CE137D">
        <w:t xml:space="preserve"> </w:t>
      </w:r>
      <w:r w:rsidRPr="008B499C">
        <w:t xml:space="preserve">with an emphasis on projects directed at </w:t>
      </w:r>
      <w:r>
        <w:t xml:space="preserve">the areas </w:t>
      </w:r>
      <w:proofErr w:type="gramStart"/>
      <w:r>
        <w:t xml:space="preserve">of </w:t>
      </w:r>
      <w:r w:rsidRPr="008B499C">
        <w:t xml:space="preserve"> water</w:t>
      </w:r>
      <w:proofErr w:type="gramEnd"/>
      <w:r w:rsidRPr="008B499C">
        <w:t xml:space="preserve"> and</w:t>
      </w:r>
      <w:r>
        <w:t xml:space="preserve"> sanitation, and basic education and</w:t>
      </w:r>
      <w:r w:rsidRPr="008B499C">
        <w:t xml:space="preserve"> literacy.  We seek to develop sustainable long-range project</w:t>
      </w:r>
      <w:r>
        <w:t>s</w:t>
      </w:r>
      <w:r w:rsidRPr="008B499C">
        <w:t xml:space="preserve"> that will make a significant impact on the lives of those people our project</w:t>
      </w:r>
      <w:r>
        <w:t>s</w:t>
      </w:r>
      <w:r w:rsidRPr="008B499C">
        <w:t xml:space="preserve"> assist.</w:t>
      </w:r>
    </w:p>
    <w:p w14:paraId="79ED458B" w14:textId="77777777" w:rsidR="00157B85" w:rsidRPr="008B499C" w:rsidRDefault="00157B85" w:rsidP="00157B85">
      <w:pPr>
        <w:pStyle w:val="ListParagraph"/>
        <w:numPr>
          <w:ilvl w:val="0"/>
          <w:numId w:val="1"/>
        </w:numPr>
        <w:spacing w:line="240" w:lineRule="auto"/>
      </w:pPr>
      <w:r>
        <w:rPr>
          <w:i/>
        </w:rPr>
        <w:t>Strategies, 2012-13</w:t>
      </w:r>
    </w:p>
    <w:p w14:paraId="1E91F117" w14:textId="77777777" w:rsidR="00157B85" w:rsidRDefault="00157B85" w:rsidP="00157B85">
      <w:pPr>
        <w:pStyle w:val="ListParagraph"/>
        <w:numPr>
          <w:ilvl w:val="1"/>
          <w:numId w:val="11"/>
        </w:numPr>
        <w:tabs>
          <w:tab w:val="left" w:pos="1440"/>
        </w:tabs>
        <w:spacing w:line="240" w:lineRule="auto"/>
      </w:pPr>
      <w:r>
        <w:t xml:space="preserve"> Through our World Community Service Committee, we will continue to meet all requirements to be certified as compliant with Future Vision by January 1, 2013.</w:t>
      </w:r>
    </w:p>
    <w:p w14:paraId="5FDAC21D" w14:textId="77777777" w:rsidR="00157B85" w:rsidRDefault="00157B85" w:rsidP="00157B85">
      <w:pPr>
        <w:pStyle w:val="ListParagraph"/>
        <w:numPr>
          <w:ilvl w:val="1"/>
          <w:numId w:val="11"/>
        </w:numPr>
        <w:tabs>
          <w:tab w:val="left" w:pos="1440"/>
        </w:tabs>
        <w:spacing w:line="240" w:lineRule="auto"/>
      </w:pPr>
      <w:r w:rsidRPr="008B499C">
        <w:t xml:space="preserve">The World Community Service Committee will explore the potential for multi-year sustainable projects with the goal of participating in projects that have a </w:t>
      </w:r>
      <w:proofErr w:type="gramStart"/>
      <w:r w:rsidRPr="008B499C">
        <w:t>longer term</w:t>
      </w:r>
      <w:proofErr w:type="gramEnd"/>
      <w:r w:rsidRPr="008B499C">
        <w:t xml:space="preserve"> benefit to those our project assists.</w:t>
      </w:r>
      <w:r>
        <w:t xml:space="preserve">  </w:t>
      </w:r>
    </w:p>
    <w:p w14:paraId="6655CCAB" w14:textId="77777777" w:rsidR="00157B85" w:rsidRDefault="00157B85" w:rsidP="00157B85">
      <w:pPr>
        <w:pStyle w:val="ListParagraph"/>
        <w:numPr>
          <w:ilvl w:val="1"/>
          <w:numId w:val="11"/>
        </w:numPr>
        <w:tabs>
          <w:tab w:val="left" w:pos="1440"/>
        </w:tabs>
        <w:spacing w:line="240" w:lineRule="auto"/>
      </w:pPr>
      <w:r>
        <w:t>We will identify at least one such project to be ready to apply for Future Vision funding by July 1, 2013.</w:t>
      </w:r>
    </w:p>
    <w:p w14:paraId="049998D0" w14:textId="77777777" w:rsidR="00157B85" w:rsidRPr="008B499C" w:rsidRDefault="00157B85" w:rsidP="00157B85">
      <w:pPr>
        <w:pStyle w:val="ListParagraph"/>
        <w:numPr>
          <w:ilvl w:val="1"/>
          <w:numId w:val="11"/>
        </w:numPr>
        <w:tabs>
          <w:tab w:val="left" w:pos="1440"/>
        </w:tabs>
        <w:spacing w:line="240" w:lineRule="auto"/>
      </w:pPr>
      <w:r>
        <w:t>We will plan and carry out a water and sanitation project in rural Nicaragua.</w:t>
      </w:r>
    </w:p>
    <w:p w14:paraId="13880B21" w14:textId="77777777" w:rsidR="00157B85" w:rsidRDefault="00157B85" w:rsidP="00157B85">
      <w:pPr>
        <w:pStyle w:val="ListParagraph"/>
        <w:spacing w:line="240" w:lineRule="auto"/>
        <w:ind w:left="1080"/>
      </w:pPr>
    </w:p>
    <w:p w14:paraId="651FA0DE" w14:textId="77777777" w:rsidR="00157B85" w:rsidRPr="008B499C" w:rsidRDefault="00157B85" w:rsidP="00157B85">
      <w:pPr>
        <w:pStyle w:val="ListParagraph"/>
        <w:numPr>
          <w:ilvl w:val="0"/>
          <w:numId w:val="1"/>
        </w:numPr>
      </w:pPr>
      <w:r w:rsidRPr="008B499C">
        <w:rPr>
          <w:u w:val="single"/>
        </w:rPr>
        <w:t>Humanitarian/Educational Fundraising</w:t>
      </w:r>
      <w:r>
        <w:t xml:space="preserve">:  </w:t>
      </w:r>
      <w:r w:rsidRPr="008B499C">
        <w:t>Our goal is to provide at least $100,000 annually to address the identified Club areas of emphasis in our Community and our World.</w:t>
      </w:r>
    </w:p>
    <w:p w14:paraId="096B411D" w14:textId="77777777" w:rsidR="00157B85" w:rsidRPr="008B499C" w:rsidRDefault="00157B85" w:rsidP="00157B85">
      <w:pPr>
        <w:pStyle w:val="ListParagraph"/>
        <w:numPr>
          <w:ilvl w:val="0"/>
          <w:numId w:val="1"/>
        </w:numPr>
        <w:spacing w:line="240" w:lineRule="auto"/>
      </w:pPr>
      <w:r w:rsidRPr="008B499C">
        <w:rPr>
          <w:i/>
        </w:rPr>
        <w:t xml:space="preserve">Strategies, </w:t>
      </w:r>
      <w:r>
        <w:rPr>
          <w:i/>
        </w:rPr>
        <w:t>2012-13</w:t>
      </w:r>
      <w:r w:rsidRPr="008B499C">
        <w:rPr>
          <w:i/>
        </w:rPr>
        <w:t xml:space="preserve">: </w:t>
      </w:r>
      <w:r w:rsidRPr="008B499C">
        <w:t>Though the generosity of our members and the other resources of our Club we will:</w:t>
      </w:r>
    </w:p>
    <w:p w14:paraId="72ADAE8E" w14:textId="77777777" w:rsidR="00157B85" w:rsidRDefault="00157B85" w:rsidP="00157B85">
      <w:pPr>
        <w:pStyle w:val="ListParagraph"/>
        <w:numPr>
          <w:ilvl w:val="1"/>
          <w:numId w:val="13"/>
        </w:numPr>
        <w:spacing w:line="240" w:lineRule="auto"/>
      </w:pPr>
      <w:r w:rsidRPr="008B499C">
        <w:t>Contribute $</w:t>
      </w:r>
      <w:r>
        <w:t>45,000</w:t>
      </w:r>
      <w:r w:rsidRPr="008B499C">
        <w:t xml:space="preserve"> to The Rotary Foundation Annual Fund.</w:t>
      </w:r>
    </w:p>
    <w:p w14:paraId="0C0E6032" w14:textId="77777777" w:rsidR="00157B85" w:rsidRPr="008B499C" w:rsidRDefault="00157B85" w:rsidP="00157B85">
      <w:pPr>
        <w:pStyle w:val="ListParagraph"/>
        <w:numPr>
          <w:ilvl w:val="1"/>
          <w:numId w:val="13"/>
        </w:numPr>
        <w:spacing w:line="240" w:lineRule="auto"/>
      </w:pPr>
      <w:r>
        <w:t>Contribute $30,000 to the Boulder Rotary Club Foundation for Education Endowment.</w:t>
      </w:r>
    </w:p>
    <w:p w14:paraId="1E8D1324" w14:textId="77777777" w:rsidR="00157B85" w:rsidRPr="008B499C" w:rsidRDefault="00157B85" w:rsidP="00157B85">
      <w:pPr>
        <w:pStyle w:val="ListParagraph"/>
        <w:numPr>
          <w:ilvl w:val="1"/>
          <w:numId w:val="13"/>
        </w:numPr>
        <w:spacing w:line="240" w:lineRule="auto"/>
      </w:pPr>
      <w:r w:rsidRPr="008B499C">
        <w:t>Through our Club Signature Event</w:t>
      </w:r>
      <w:r>
        <w:t>,</w:t>
      </w:r>
      <w:r w:rsidRPr="008B499C">
        <w:t xml:space="preserve"> raise $</w:t>
      </w:r>
      <w:r>
        <w:t>20</w:t>
      </w:r>
      <w:r w:rsidRPr="008B499C">
        <w:t xml:space="preserve">,000 dedicated to </w:t>
      </w:r>
      <w:r>
        <w:t>an international project</w:t>
      </w:r>
      <w:r w:rsidRPr="008B499C">
        <w:t>.</w:t>
      </w:r>
    </w:p>
    <w:p w14:paraId="25240FAA" w14:textId="77777777" w:rsidR="00157B85" w:rsidRPr="008B499C" w:rsidRDefault="00157B85" w:rsidP="00157B85">
      <w:pPr>
        <w:pStyle w:val="ListParagraph"/>
        <w:numPr>
          <w:ilvl w:val="1"/>
          <w:numId w:val="13"/>
        </w:numPr>
        <w:spacing w:line="240" w:lineRule="auto"/>
      </w:pPr>
      <w:r w:rsidRPr="008B499C">
        <w:t>Though our Club Signature Event and other member donations, contribute $</w:t>
      </w:r>
      <w:r>
        <w:t>25</w:t>
      </w:r>
      <w:r w:rsidRPr="008B499C">
        <w:t>,000 for the Boulder Rotary Club Foundation’s annual community service activities.</w:t>
      </w:r>
    </w:p>
    <w:p w14:paraId="7379C073" w14:textId="77777777" w:rsidR="00157B85" w:rsidRPr="004E75AA" w:rsidRDefault="00157B85" w:rsidP="00157B85">
      <w:pPr>
        <w:pStyle w:val="ListParagraph"/>
        <w:spacing w:line="240" w:lineRule="auto"/>
      </w:pPr>
    </w:p>
    <w:p w14:paraId="20D8F7DC" w14:textId="77777777" w:rsidR="00157B85" w:rsidRDefault="00157B85" w:rsidP="00157B85">
      <w:pPr>
        <w:pStyle w:val="ListParagraph"/>
        <w:numPr>
          <w:ilvl w:val="0"/>
          <w:numId w:val="1"/>
        </w:numPr>
        <w:spacing w:line="240" w:lineRule="auto"/>
      </w:pPr>
      <w:r w:rsidRPr="008B499C">
        <w:rPr>
          <w:u w:val="single"/>
        </w:rPr>
        <w:t>Public Relations</w:t>
      </w:r>
      <w:r w:rsidRPr="008B499C">
        <w:t xml:space="preserve">:  We will develop ongoing relationships with reporters in print and electronic media to bring to light the outstanding works of the Boulder Rotary Club.  Our Club website will be current, fun and </w:t>
      </w:r>
      <w:r>
        <w:t>engaging</w:t>
      </w:r>
      <w:r w:rsidRPr="008B499C">
        <w:t xml:space="preserve">.  Club members will be encouraged to forward their </w:t>
      </w:r>
      <w:proofErr w:type="spellStart"/>
      <w:r w:rsidRPr="008B499C">
        <w:t>CybeRIBs</w:t>
      </w:r>
      <w:proofErr w:type="spellEnd"/>
      <w:r w:rsidRPr="008B499C">
        <w:t xml:space="preserve"> to family, friends and acquaintances outside the Club to enhance exposure to the good and noble works of the Club and its members.</w:t>
      </w:r>
    </w:p>
    <w:p w14:paraId="3EA984F8" w14:textId="77777777" w:rsidR="00157B85" w:rsidRPr="008B499C" w:rsidRDefault="00157B85" w:rsidP="00157B85">
      <w:pPr>
        <w:pStyle w:val="ListParagraph"/>
        <w:numPr>
          <w:ilvl w:val="0"/>
          <w:numId w:val="1"/>
        </w:numPr>
        <w:spacing w:line="240" w:lineRule="auto"/>
      </w:pPr>
      <w:r w:rsidRPr="008B499C">
        <w:rPr>
          <w:i/>
        </w:rPr>
        <w:t xml:space="preserve">Strategies, </w:t>
      </w:r>
      <w:r>
        <w:rPr>
          <w:i/>
        </w:rPr>
        <w:t>2012-13:</w:t>
      </w:r>
    </w:p>
    <w:p w14:paraId="085EF3F7" w14:textId="77777777" w:rsidR="00157B85" w:rsidRPr="008B499C" w:rsidRDefault="00157B85" w:rsidP="00157B85">
      <w:pPr>
        <w:pStyle w:val="ListParagraph"/>
        <w:numPr>
          <w:ilvl w:val="1"/>
          <w:numId w:val="14"/>
        </w:numPr>
        <w:spacing w:line="240" w:lineRule="auto"/>
      </w:pPr>
      <w:r w:rsidRPr="008B499C">
        <w:t>We will continue to issue regular press releases to our local media outlets proclaiming Club and Member achievements and upcoming Club programs.</w:t>
      </w:r>
    </w:p>
    <w:p w14:paraId="3DC2045A" w14:textId="77777777" w:rsidR="00157B85" w:rsidRPr="008B499C" w:rsidRDefault="00157B85" w:rsidP="00157B85">
      <w:pPr>
        <w:pStyle w:val="ListParagraph"/>
        <w:numPr>
          <w:ilvl w:val="1"/>
          <w:numId w:val="14"/>
        </w:numPr>
        <w:spacing w:line="240" w:lineRule="auto"/>
      </w:pPr>
      <w:r w:rsidRPr="008B499C">
        <w:t>We will continue to inform members and the public of the activities of the Club and the good that Rotary does locally and internationally.</w:t>
      </w:r>
    </w:p>
    <w:p w14:paraId="572DBE52" w14:textId="77777777" w:rsidR="00157B85" w:rsidRDefault="00157B85" w:rsidP="00157B85">
      <w:pPr>
        <w:pStyle w:val="ListParagraph"/>
        <w:numPr>
          <w:ilvl w:val="1"/>
          <w:numId w:val="14"/>
        </w:numPr>
        <w:spacing w:line="240" w:lineRule="auto"/>
      </w:pPr>
      <w:r w:rsidRPr="008B499C">
        <w:t xml:space="preserve">We will continue to upgrade the Club Website including </w:t>
      </w:r>
      <w:r>
        <w:rPr>
          <w:rFonts w:eastAsia="Times New Roman"/>
        </w:rPr>
        <w:t xml:space="preserve">professional quality </w:t>
      </w:r>
      <w:r w:rsidRPr="008B499C">
        <w:t>video links highlighting Club activities.</w:t>
      </w:r>
    </w:p>
    <w:p w14:paraId="10EB3086" w14:textId="77777777" w:rsidR="004E75AA" w:rsidRDefault="00157B85" w:rsidP="004E75AA">
      <w:pPr>
        <w:pStyle w:val="ListParagraph"/>
        <w:numPr>
          <w:ilvl w:val="1"/>
          <w:numId w:val="14"/>
        </w:numPr>
        <w:spacing w:line="240" w:lineRule="auto"/>
      </w:pPr>
      <w:r>
        <w:t xml:space="preserve">We will </w:t>
      </w:r>
      <w:r>
        <w:t>develop a social media strategy.</w:t>
      </w:r>
    </w:p>
    <w:sectPr w:rsidR="004E75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709A0"/>
    <w:multiLevelType w:val="hybridMultilevel"/>
    <w:tmpl w:val="F3ACA5F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BE78AC60" w:tentative="1">
      <w:start w:val="1"/>
      <w:numFmt w:val="bullet"/>
      <w:lvlText w:val=""/>
      <w:lvlJc w:val="left"/>
      <w:pPr>
        <w:tabs>
          <w:tab w:val="num" w:pos="2160"/>
        </w:tabs>
        <w:ind w:left="2160" w:hanging="360"/>
      </w:pPr>
      <w:rPr>
        <w:rFonts w:ascii="Wingdings" w:hAnsi="Wingdings" w:hint="default"/>
      </w:rPr>
    </w:lvl>
    <w:lvl w:ilvl="3" w:tplc="5EBA98C8" w:tentative="1">
      <w:start w:val="1"/>
      <w:numFmt w:val="bullet"/>
      <w:lvlText w:val=""/>
      <w:lvlJc w:val="left"/>
      <w:pPr>
        <w:tabs>
          <w:tab w:val="num" w:pos="2880"/>
        </w:tabs>
        <w:ind w:left="2880" w:hanging="360"/>
      </w:pPr>
      <w:rPr>
        <w:rFonts w:ascii="Wingdings" w:hAnsi="Wingdings" w:hint="default"/>
      </w:rPr>
    </w:lvl>
    <w:lvl w:ilvl="4" w:tplc="A01A6E3A" w:tentative="1">
      <w:start w:val="1"/>
      <w:numFmt w:val="bullet"/>
      <w:lvlText w:val=""/>
      <w:lvlJc w:val="left"/>
      <w:pPr>
        <w:tabs>
          <w:tab w:val="num" w:pos="3600"/>
        </w:tabs>
        <w:ind w:left="3600" w:hanging="360"/>
      </w:pPr>
      <w:rPr>
        <w:rFonts w:ascii="Wingdings" w:hAnsi="Wingdings" w:hint="default"/>
      </w:rPr>
    </w:lvl>
    <w:lvl w:ilvl="5" w:tplc="2D1E4A0C" w:tentative="1">
      <w:start w:val="1"/>
      <w:numFmt w:val="bullet"/>
      <w:lvlText w:val=""/>
      <w:lvlJc w:val="left"/>
      <w:pPr>
        <w:tabs>
          <w:tab w:val="num" w:pos="4320"/>
        </w:tabs>
        <w:ind w:left="4320" w:hanging="360"/>
      </w:pPr>
      <w:rPr>
        <w:rFonts w:ascii="Wingdings" w:hAnsi="Wingdings" w:hint="default"/>
      </w:rPr>
    </w:lvl>
    <w:lvl w:ilvl="6" w:tplc="466C05E8" w:tentative="1">
      <w:start w:val="1"/>
      <w:numFmt w:val="bullet"/>
      <w:lvlText w:val=""/>
      <w:lvlJc w:val="left"/>
      <w:pPr>
        <w:tabs>
          <w:tab w:val="num" w:pos="5040"/>
        </w:tabs>
        <w:ind w:left="5040" w:hanging="360"/>
      </w:pPr>
      <w:rPr>
        <w:rFonts w:ascii="Wingdings" w:hAnsi="Wingdings" w:hint="default"/>
      </w:rPr>
    </w:lvl>
    <w:lvl w:ilvl="7" w:tplc="D2AA4CD0" w:tentative="1">
      <w:start w:val="1"/>
      <w:numFmt w:val="bullet"/>
      <w:lvlText w:val=""/>
      <w:lvlJc w:val="left"/>
      <w:pPr>
        <w:tabs>
          <w:tab w:val="num" w:pos="5760"/>
        </w:tabs>
        <w:ind w:left="5760" w:hanging="360"/>
      </w:pPr>
      <w:rPr>
        <w:rFonts w:ascii="Wingdings" w:hAnsi="Wingdings" w:hint="default"/>
      </w:rPr>
    </w:lvl>
    <w:lvl w:ilvl="8" w:tplc="36C0C410" w:tentative="1">
      <w:start w:val="1"/>
      <w:numFmt w:val="bullet"/>
      <w:lvlText w:val=""/>
      <w:lvlJc w:val="left"/>
      <w:pPr>
        <w:tabs>
          <w:tab w:val="num" w:pos="6480"/>
        </w:tabs>
        <w:ind w:left="6480" w:hanging="360"/>
      </w:pPr>
      <w:rPr>
        <w:rFonts w:ascii="Wingdings" w:hAnsi="Wingdings" w:hint="default"/>
      </w:rPr>
    </w:lvl>
  </w:abstractNum>
  <w:abstractNum w:abstractNumId="1">
    <w:nsid w:val="10E013FA"/>
    <w:multiLevelType w:val="hybridMultilevel"/>
    <w:tmpl w:val="0708191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67F41B2"/>
    <w:multiLevelType w:val="hybridMultilevel"/>
    <w:tmpl w:val="F97800C4"/>
    <w:lvl w:ilvl="0" w:tplc="DD86E938">
      <w:start w:val="1"/>
      <w:numFmt w:val="bullet"/>
      <w:lvlText w:val=""/>
      <w:lvlJc w:val="left"/>
      <w:pPr>
        <w:tabs>
          <w:tab w:val="num" w:pos="720"/>
        </w:tabs>
        <w:ind w:left="720" w:hanging="360"/>
      </w:pPr>
      <w:rPr>
        <w:rFonts w:ascii="Wingdings" w:hAnsi="Wingdings" w:hint="default"/>
      </w:rPr>
    </w:lvl>
    <w:lvl w:ilvl="1" w:tplc="B96E38C6" w:tentative="1">
      <w:start w:val="1"/>
      <w:numFmt w:val="bullet"/>
      <w:lvlText w:val=""/>
      <w:lvlJc w:val="left"/>
      <w:pPr>
        <w:tabs>
          <w:tab w:val="num" w:pos="1440"/>
        </w:tabs>
        <w:ind w:left="1440" w:hanging="360"/>
      </w:pPr>
      <w:rPr>
        <w:rFonts w:ascii="Wingdings" w:hAnsi="Wingdings" w:hint="default"/>
      </w:rPr>
    </w:lvl>
    <w:lvl w:ilvl="2" w:tplc="7A04808E" w:tentative="1">
      <w:start w:val="1"/>
      <w:numFmt w:val="bullet"/>
      <w:lvlText w:val=""/>
      <w:lvlJc w:val="left"/>
      <w:pPr>
        <w:tabs>
          <w:tab w:val="num" w:pos="2160"/>
        </w:tabs>
        <w:ind w:left="2160" w:hanging="360"/>
      </w:pPr>
      <w:rPr>
        <w:rFonts w:ascii="Wingdings" w:hAnsi="Wingdings" w:hint="default"/>
      </w:rPr>
    </w:lvl>
    <w:lvl w:ilvl="3" w:tplc="6CDA6AB4" w:tentative="1">
      <w:start w:val="1"/>
      <w:numFmt w:val="bullet"/>
      <w:lvlText w:val=""/>
      <w:lvlJc w:val="left"/>
      <w:pPr>
        <w:tabs>
          <w:tab w:val="num" w:pos="2880"/>
        </w:tabs>
        <w:ind w:left="2880" w:hanging="360"/>
      </w:pPr>
      <w:rPr>
        <w:rFonts w:ascii="Wingdings" w:hAnsi="Wingdings" w:hint="default"/>
      </w:rPr>
    </w:lvl>
    <w:lvl w:ilvl="4" w:tplc="15EC7D1A" w:tentative="1">
      <w:start w:val="1"/>
      <w:numFmt w:val="bullet"/>
      <w:lvlText w:val=""/>
      <w:lvlJc w:val="left"/>
      <w:pPr>
        <w:tabs>
          <w:tab w:val="num" w:pos="3600"/>
        </w:tabs>
        <w:ind w:left="3600" w:hanging="360"/>
      </w:pPr>
      <w:rPr>
        <w:rFonts w:ascii="Wingdings" w:hAnsi="Wingdings" w:hint="default"/>
      </w:rPr>
    </w:lvl>
    <w:lvl w:ilvl="5" w:tplc="B9A8083E" w:tentative="1">
      <w:start w:val="1"/>
      <w:numFmt w:val="bullet"/>
      <w:lvlText w:val=""/>
      <w:lvlJc w:val="left"/>
      <w:pPr>
        <w:tabs>
          <w:tab w:val="num" w:pos="4320"/>
        </w:tabs>
        <w:ind w:left="4320" w:hanging="360"/>
      </w:pPr>
      <w:rPr>
        <w:rFonts w:ascii="Wingdings" w:hAnsi="Wingdings" w:hint="default"/>
      </w:rPr>
    </w:lvl>
    <w:lvl w:ilvl="6" w:tplc="ADA404AE" w:tentative="1">
      <w:start w:val="1"/>
      <w:numFmt w:val="bullet"/>
      <w:lvlText w:val=""/>
      <w:lvlJc w:val="left"/>
      <w:pPr>
        <w:tabs>
          <w:tab w:val="num" w:pos="5040"/>
        </w:tabs>
        <w:ind w:left="5040" w:hanging="360"/>
      </w:pPr>
      <w:rPr>
        <w:rFonts w:ascii="Wingdings" w:hAnsi="Wingdings" w:hint="default"/>
      </w:rPr>
    </w:lvl>
    <w:lvl w:ilvl="7" w:tplc="FDCC132C" w:tentative="1">
      <w:start w:val="1"/>
      <w:numFmt w:val="bullet"/>
      <w:lvlText w:val=""/>
      <w:lvlJc w:val="left"/>
      <w:pPr>
        <w:tabs>
          <w:tab w:val="num" w:pos="5760"/>
        </w:tabs>
        <w:ind w:left="5760" w:hanging="360"/>
      </w:pPr>
      <w:rPr>
        <w:rFonts w:ascii="Wingdings" w:hAnsi="Wingdings" w:hint="default"/>
      </w:rPr>
    </w:lvl>
    <w:lvl w:ilvl="8" w:tplc="E864CA76" w:tentative="1">
      <w:start w:val="1"/>
      <w:numFmt w:val="bullet"/>
      <w:lvlText w:val=""/>
      <w:lvlJc w:val="left"/>
      <w:pPr>
        <w:tabs>
          <w:tab w:val="num" w:pos="6480"/>
        </w:tabs>
        <w:ind w:left="6480" w:hanging="360"/>
      </w:pPr>
      <w:rPr>
        <w:rFonts w:ascii="Wingdings" w:hAnsi="Wingdings" w:hint="default"/>
      </w:rPr>
    </w:lvl>
  </w:abstractNum>
  <w:abstractNum w:abstractNumId="3">
    <w:nsid w:val="1C5A5BE6"/>
    <w:multiLevelType w:val="hybridMultilevel"/>
    <w:tmpl w:val="9740133C"/>
    <w:lvl w:ilvl="0" w:tplc="58681B20">
      <w:start w:val="1"/>
      <w:numFmt w:val="bullet"/>
      <w:lvlText w:val=""/>
      <w:lvlJc w:val="left"/>
      <w:pPr>
        <w:tabs>
          <w:tab w:val="num" w:pos="720"/>
        </w:tabs>
        <w:ind w:left="720" w:hanging="360"/>
      </w:pPr>
      <w:rPr>
        <w:rFonts w:ascii="Wingdings" w:hAnsi="Wingdings" w:hint="default"/>
      </w:rPr>
    </w:lvl>
    <w:lvl w:ilvl="1" w:tplc="0B5AB9CC">
      <w:start w:val="2018"/>
      <w:numFmt w:val="bullet"/>
      <w:lvlText w:val=""/>
      <w:lvlJc w:val="left"/>
      <w:pPr>
        <w:tabs>
          <w:tab w:val="num" w:pos="1440"/>
        </w:tabs>
        <w:ind w:left="1440" w:hanging="360"/>
      </w:pPr>
      <w:rPr>
        <w:rFonts w:ascii="Wingdings" w:hAnsi="Wingdings" w:hint="default"/>
      </w:rPr>
    </w:lvl>
    <w:lvl w:ilvl="2" w:tplc="586CA1BE" w:tentative="1">
      <w:start w:val="1"/>
      <w:numFmt w:val="bullet"/>
      <w:lvlText w:val=""/>
      <w:lvlJc w:val="left"/>
      <w:pPr>
        <w:tabs>
          <w:tab w:val="num" w:pos="2160"/>
        </w:tabs>
        <w:ind w:left="2160" w:hanging="360"/>
      </w:pPr>
      <w:rPr>
        <w:rFonts w:ascii="Wingdings" w:hAnsi="Wingdings" w:hint="default"/>
      </w:rPr>
    </w:lvl>
    <w:lvl w:ilvl="3" w:tplc="9BA4553A" w:tentative="1">
      <w:start w:val="1"/>
      <w:numFmt w:val="bullet"/>
      <w:lvlText w:val=""/>
      <w:lvlJc w:val="left"/>
      <w:pPr>
        <w:tabs>
          <w:tab w:val="num" w:pos="2880"/>
        </w:tabs>
        <w:ind w:left="2880" w:hanging="360"/>
      </w:pPr>
      <w:rPr>
        <w:rFonts w:ascii="Wingdings" w:hAnsi="Wingdings" w:hint="default"/>
      </w:rPr>
    </w:lvl>
    <w:lvl w:ilvl="4" w:tplc="EFF40D24" w:tentative="1">
      <w:start w:val="1"/>
      <w:numFmt w:val="bullet"/>
      <w:lvlText w:val=""/>
      <w:lvlJc w:val="left"/>
      <w:pPr>
        <w:tabs>
          <w:tab w:val="num" w:pos="3600"/>
        </w:tabs>
        <w:ind w:left="3600" w:hanging="360"/>
      </w:pPr>
      <w:rPr>
        <w:rFonts w:ascii="Wingdings" w:hAnsi="Wingdings" w:hint="default"/>
      </w:rPr>
    </w:lvl>
    <w:lvl w:ilvl="5" w:tplc="5DACFD06" w:tentative="1">
      <w:start w:val="1"/>
      <w:numFmt w:val="bullet"/>
      <w:lvlText w:val=""/>
      <w:lvlJc w:val="left"/>
      <w:pPr>
        <w:tabs>
          <w:tab w:val="num" w:pos="4320"/>
        </w:tabs>
        <w:ind w:left="4320" w:hanging="360"/>
      </w:pPr>
      <w:rPr>
        <w:rFonts w:ascii="Wingdings" w:hAnsi="Wingdings" w:hint="default"/>
      </w:rPr>
    </w:lvl>
    <w:lvl w:ilvl="6" w:tplc="8DF0B312" w:tentative="1">
      <w:start w:val="1"/>
      <w:numFmt w:val="bullet"/>
      <w:lvlText w:val=""/>
      <w:lvlJc w:val="left"/>
      <w:pPr>
        <w:tabs>
          <w:tab w:val="num" w:pos="5040"/>
        </w:tabs>
        <w:ind w:left="5040" w:hanging="360"/>
      </w:pPr>
      <w:rPr>
        <w:rFonts w:ascii="Wingdings" w:hAnsi="Wingdings" w:hint="default"/>
      </w:rPr>
    </w:lvl>
    <w:lvl w:ilvl="7" w:tplc="3E56C682" w:tentative="1">
      <w:start w:val="1"/>
      <w:numFmt w:val="bullet"/>
      <w:lvlText w:val=""/>
      <w:lvlJc w:val="left"/>
      <w:pPr>
        <w:tabs>
          <w:tab w:val="num" w:pos="5760"/>
        </w:tabs>
        <w:ind w:left="5760" w:hanging="360"/>
      </w:pPr>
      <w:rPr>
        <w:rFonts w:ascii="Wingdings" w:hAnsi="Wingdings" w:hint="default"/>
      </w:rPr>
    </w:lvl>
    <w:lvl w:ilvl="8" w:tplc="F800D0C8" w:tentative="1">
      <w:start w:val="1"/>
      <w:numFmt w:val="bullet"/>
      <w:lvlText w:val=""/>
      <w:lvlJc w:val="left"/>
      <w:pPr>
        <w:tabs>
          <w:tab w:val="num" w:pos="6480"/>
        </w:tabs>
        <w:ind w:left="6480" w:hanging="360"/>
      </w:pPr>
      <w:rPr>
        <w:rFonts w:ascii="Wingdings" w:hAnsi="Wingdings" w:hint="default"/>
      </w:rPr>
    </w:lvl>
  </w:abstractNum>
  <w:abstractNum w:abstractNumId="4">
    <w:nsid w:val="2C8057EC"/>
    <w:multiLevelType w:val="hybridMultilevel"/>
    <w:tmpl w:val="5EE26186"/>
    <w:lvl w:ilvl="0" w:tplc="C5A4D092">
      <w:start w:val="1"/>
      <w:numFmt w:val="bullet"/>
      <w:lvlText w:val=""/>
      <w:lvlJc w:val="left"/>
      <w:pPr>
        <w:tabs>
          <w:tab w:val="num" w:pos="720"/>
        </w:tabs>
        <w:ind w:left="720" w:hanging="360"/>
      </w:pPr>
      <w:rPr>
        <w:rFonts w:ascii="Wingdings" w:hAnsi="Wingdings" w:hint="default"/>
      </w:rPr>
    </w:lvl>
    <w:lvl w:ilvl="1" w:tplc="12EA179E" w:tentative="1">
      <w:start w:val="1"/>
      <w:numFmt w:val="bullet"/>
      <w:lvlText w:val=""/>
      <w:lvlJc w:val="left"/>
      <w:pPr>
        <w:tabs>
          <w:tab w:val="num" w:pos="1440"/>
        </w:tabs>
        <w:ind w:left="1440" w:hanging="360"/>
      </w:pPr>
      <w:rPr>
        <w:rFonts w:ascii="Wingdings" w:hAnsi="Wingdings" w:hint="default"/>
      </w:rPr>
    </w:lvl>
    <w:lvl w:ilvl="2" w:tplc="6868F88E" w:tentative="1">
      <w:start w:val="1"/>
      <w:numFmt w:val="bullet"/>
      <w:lvlText w:val=""/>
      <w:lvlJc w:val="left"/>
      <w:pPr>
        <w:tabs>
          <w:tab w:val="num" w:pos="2160"/>
        </w:tabs>
        <w:ind w:left="2160" w:hanging="360"/>
      </w:pPr>
      <w:rPr>
        <w:rFonts w:ascii="Wingdings" w:hAnsi="Wingdings" w:hint="default"/>
      </w:rPr>
    </w:lvl>
    <w:lvl w:ilvl="3" w:tplc="078E2582" w:tentative="1">
      <w:start w:val="1"/>
      <w:numFmt w:val="bullet"/>
      <w:lvlText w:val=""/>
      <w:lvlJc w:val="left"/>
      <w:pPr>
        <w:tabs>
          <w:tab w:val="num" w:pos="2880"/>
        </w:tabs>
        <w:ind w:left="2880" w:hanging="360"/>
      </w:pPr>
      <w:rPr>
        <w:rFonts w:ascii="Wingdings" w:hAnsi="Wingdings" w:hint="default"/>
      </w:rPr>
    </w:lvl>
    <w:lvl w:ilvl="4" w:tplc="58AA0370" w:tentative="1">
      <w:start w:val="1"/>
      <w:numFmt w:val="bullet"/>
      <w:lvlText w:val=""/>
      <w:lvlJc w:val="left"/>
      <w:pPr>
        <w:tabs>
          <w:tab w:val="num" w:pos="3600"/>
        </w:tabs>
        <w:ind w:left="3600" w:hanging="360"/>
      </w:pPr>
      <w:rPr>
        <w:rFonts w:ascii="Wingdings" w:hAnsi="Wingdings" w:hint="default"/>
      </w:rPr>
    </w:lvl>
    <w:lvl w:ilvl="5" w:tplc="59520CA2" w:tentative="1">
      <w:start w:val="1"/>
      <w:numFmt w:val="bullet"/>
      <w:lvlText w:val=""/>
      <w:lvlJc w:val="left"/>
      <w:pPr>
        <w:tabs>
          <w:tab w:val="num" w:pos="4320"/>
        </w:tabs>
        <w:ind w:left="4320" w:hanging="360"/>
      </w:pPr>
      <w:rPr>
        <w:rFonts w:ascii="Wingdings" w:hAnsi="Wingdings" w:hint="default"/>
      </w:rPr>
    </w:lvl>
    <w:lvl w:ilvl="6" w:tplc="EA9E71CA" w:tentative="1">
      <w:start w:val="1"/>
      <w:numFmt w:val="bullet"/>
      <w:lvlText w:val=""/>
      <w:lvlJc w:val="left"/>
      <w:pPr>
        <w:tabs>
          <w:tab w:val="num" w:pos="5040"/>
        </w:tabs>
        <w:ind w:left="5040" w:hanging="360"/>
      </w:pPr>
      <w:rPr>
        <w:rFonts w:ascii="Wingdings" w:hAnsi="Wingdings" w:hint="default"/>
      </w:rPr>
    </w:lvl>
    <w:lvl w:ilvl="7" w:tplc="C09A58E0" w:tentative="1">
      <w:start w:val="1"/>
      <w:numFmt w:val="bullet"/>
      <w:lvlText w:val=""/>
      <w:lvlJc w:val="left"/>
      <w:pPr>
        <w:tabs>
          <w:tab w:val="num" w:pos="5760"/>
        </w:tabs>
        <w:ind w:left="5760" w:hanging="360"/>
      </w:pPr>
      <w:rPr>
        <w:rFonts w:ascii="Wingdings" w:hAnsi="Wingdings" w:hint="default"/>
      </w:rPr>
    </w:lvl>
    <w:lvl w:ilvl="8" w:tplc="E6FE4BC0" w:tentative="1">
      <w:start w:val="1"/>
      <w:numFmt w:val="bullet"/>
      <w:lvlText w:val=""/>
      <w:lvlJc w:val="left"/>
      <w:pPr>
        <w:tabs>
          <w:tab w:val="num" w:pos="6480"/>
        </w:tabs>
        <w:ind w:left="6480" w:hanging="360"/>
      </w:pPr>
      <w:rPr>
        <w:rFonts w:ascii="Wingdings" w:hAnsi="Wingdings" w:hint="default"/>
      </w:rPr>
    </w:lvl>
  </w:abstractNum>
  <w:abstractNum w:abstractNumId="5">
    <w:nsid w:val="34CB1E8B"/>
    <w:multiLevelType w:val="hybridMultilevel"/>
    <w:tmpl w:val="ED98A4C4"/>
    <w:lvl w:ilvl="0" w:tplc="91BC579C">
      <w:start w:val="1"/>
      <w:numFmt w:val="bullet"/>
      <w:lvlText w:val=""/>
      <w:lvlJc w:val="left"/>
      <w:pPr>
        <w:tabs>
          <w:tab w:val="num" w:pos="720"/>
        </w:tabs>
        <w:ind w:left="720" w:hanging="360"/>
      </w:pPr>
      <w:rPr>
        <w:rFonts w:ascii="Wingdings" w:hAnsi="Wingdings" w:hint="default"/>
      </w:rPr>
    </w:lvl>
    <w:lvl w:ilvl="1" w:tplc="73ACF3F6" w:tentative="1">
      <w:start w:val="1"/>
      <w:numFmt w:val="bullet"/>
      <w:lvlText w:val=""/>
      <w:lvlJc w:val="left"/>
      <w:pPr>
        <w:tabs>
          <w:tab w:val="num" w:pos="1440"/>
        </w:tabs>
        <w:ind w:left="1440" w:hanging="360"/>
      </w:pPr>
      <w:rPr>
        <w:rFonts w:ascii="Wingdings" w:hAnsi="Wingdings" w:hint="default"/>
      </w:rPr>
    </w:lvl>
    <w:lvl w:ilvl="2" w:tplc="E106670A" w:tentative="1">
      <w:start w:val="1"/>
      <w:numFmt w:val="bullet"/>
      <w:lvlText w:val=""/>
      <w:lvlJc w:val="left"/>
      <w:pPr>
        <w:tabs>
          <w:tab w:val="num" w:pos="2160"/>
        </w:tabs>
        <w:ind w:left="2160" w:hanging="360"/>
      </w:pPr>
      <w:rPr>
        <w:rFonts w:ascii="Wingdings" w:hAnsi="Wingdings" w:hint="default"/>
      </w:rPr>
    </w:lvl>
    <w:lvl w:ilvl="3" w:tplc="88D27CEE" w:tentative="1">
      <w:start w:val="1"/>
      <w:numFmt w:val="bullet"/>
      <w:lvlText w:val=""/>
      <w:lvlJc w:val="left"/>
      <w:pPr>
        <w:tabs>
          <w:tab w:val="num" w:pos="2880"/>
        </w:tabs>
        <w:ind w:left="2880" w:hanging="360"/>
      </w:pPr>
      <w:rPr>
        <w:rFonts w:ascii="Wingdings" w:hAnsi="Wingdings" w:hint="default"/>
      </w:rPr>
    </w:lvl>
    <w:lvl w:ilvl="4" w:tplc="1C2C0B9A" w:tentative="1">
      <w:start w:val="1"/>
      <w:numFmt w:val="bullet"/>
      <w:lvlText w:val=""/>
      <w:lvlJc w:val="left"/>
      <w:pPr>
        <w:tabs>
          <w:tab w:val="num" w:pos="3600"/>
        </w:tabs>
        <w:ind w:left="3600" w:hanging="360"/>
      </w:pPr>
      <w:rPr>
        <w:rFonts w:ascii="Wingdings" w:hAnsi="Wingdings" w:hint="default"/>
      </w:rPr>
    </w:lvl>
    <w:lvl w:ilvl="5" w:tplc="6FA81140" w:tentative="1">
      <w:start w:val="1"/>
      <w:numFmt w:val="bullet"/>
      <w:lvlText w:val=""/>
      <w:lvlJc w:val="left"/>
      <w:pPr>
        <w:tabs>
          <w:tab w:val="num" w:pos="4320"/>
        </w:tabs>
        <w:ind w:left="4320" w:hanging="360"/>
      </w:pPr>
      <w:rPr>
        <w:rFonts w:ascii="Wingdings" w:hAnsi="Wingdings" w:hint="default"/>
      </w:rPr>
    </w:lvl>
    <w:lvl w:ilvl="6" w:tplc="42CAA196" w:tentative="1">
      <w:start w:val="1"/>
      <w:numFmt w:val="bullet"/>
      <w:lvlText w:val=""/>
      <w:lvlJc w:val="left"/>
      <w:pPr>
        <w:tabs>
          <w:tab w:val="num" w:pos="5040"/>
        </w:tabs>
        <w:ind w:left="5040" w:hanging="360"/>
      </w:pPr>
      <w:rPr>
        <w:rFonts w:ascii="Wingdings" w:hAnsi="Wingdings" w:hint="default"/>
      </w:rPr>
    </w:lvl>
    <w:lvl w:ilvl="7" w:tplc="890C0F58" w:tentative="1">
      <w:start w:val="1"/>
      <w:numFmt w:val="bullet"/>
      <w:lvlText w:val=""/>
      <w:lvlJc w:val="left"/>
      <w:pPr>
        <w:tabs>
          <w:tab w:val="num" w:pos="5760"/>
        </w:tabs>
        <w:ind w:left="5760" w:hanging="360"/>
      </w:pPr>
      <w:rPr>
        <w:rFonts w:ascii="Wingdings" w:hAnsi="Wingdings" w:hint="default"/>
      </w:rPr>
    </w:lvl>
    <w:lvl w:ilvl="8" w:tplc="EBD4DB38" w:tentative="1">
      <w:start w:val="1"/>
      <w:numFmt w:val="bullet"/>
      <w:lvlText w:val=""/>
      <w:lvlJc w:val="left"/>
      <w:pPr>
        <w:tabs>
          <w:tab w:val="num" w:pos="6480"/>
        </w:tabs>
        <w:ind w:left="6480" w:hanging="360"/>
      </w:pPr>
      <w:rPr>
        <w:rFonts w:ascii="Wingdings" w:hAnsi="Wingdings" w:hint="default"/>
      </w:rPr>
    </w:lvl>
  </w:abstractNum>
  <w:abstractNum w:abstractNumId="6">
    <w:nsid w:val="3683703F"/>
    <w:multiLevelType w:val="hybridMultilevel"/>
    <w:tmpl w:val="BCB88E7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BE78AC60" w:tentative="1">
      <w:start w:val="1"/>
      <w:numFmt w:val="bullet"/>
      <w:lvlText w:val=""/>
      <w:lvlJc w:val="left"/>
      <w:pPr>
        <w:tabs>
          <w:tab w:val="num" w:pos="2160"/>
        </w:tabs>
        <w:ind w:left="2160" w:hanging="360"/>
      </w:pPr>
      <w:rPr>
        <w:rFonts w:ascii="Wingdings" w:hAnsi="Wingdings" w:hint="default"/>
      </w:rPr>
    </w:lvl>
    <w:lvl w:ilvl="3" w:tplc="5EBA98C8" w:tentative="1">
      <w:start w:val="1"/>
      <w:numFmt w:val="bullet"/>
      <w:lvlText w:val=""/>
      <w:lvlJc w:val="left"/>
      <w:pPr>
        <w:tabs>
          <w:tab w:val="num" w:pos="2880"/>
        </w:tabs>
        <w:ind w:left="2880" w:hanging="360"/>
      </w:pPr>
      <w:rPr>
        <w:rFonts w:ascii="Wingdings" w:hAnsi="Wingdings" w:hint="default"/>
      </w:rPr>
    </w:lvl>
    <w:lvl w:ilvl="4" w:tplc="A01A6E3A" w:tentative="1">
      <w:start w:val="1"/>
      <w:numFmt w:val="bullet"/>
      <w:lvlText w:val=""/>
      <w:lvlJc w:val="left"/>
      <w:pPr>
        <w:tabs>
          <w:tab w:val="num" w:pos="3600"/>
        </w:tabs>
        <w:ind w:left="3600" w:hanging="360"/>
      </w:pPr>
      <w:rPr>
        <w:rFonts w:ascii="Wingdings" w:hAnsi="Wingdings" w:hint="default"/>
      </w:rPr>
    </w:lvl>
    <w:lvl w:ilvl="5" w:tplc="2D1E4A0C" w:tentative="1">
      <w:start w:val="1"/>
      <w:numFmt w:val="bullet"/>
      <w:lvlText w:val=""/>
      <w:lvlJc w:val="left"/>
      <w:pPr>
        <w:tabs>
          <w:tab w:val="num" w:pos="4320"/>
        </w:tabs>
        <w:ind w:left="4320" w:hanging="360"/>
      </w:pPr>
      <w:rPr>
        <w:rFonts w:ascii="Wingdings" w:hAnsi="Wingdings" w:hint="default"/>
      </w:rPr>
    </w:lvl>
    <w:lvl w:ilvl="6" w:tplc="466C05E8" w:tentative="1">
      <w:start w:val="1"/>
      <w:numFmt w:val="bullet"/>
      <w:lvlText w:val=""/>
      <w:lvlJc w:val="left"/>
      <w:pPr>
        <w:tabs>
          <w:tab w:val="num" w:pos="5040"/>
        </w:tabs>
        <w:ind w:left="5040" w:hanging="360"/>
      </w:pPr>
      <w:rPr>
        <w:rFonts w:ascii="Wingdings" w:hAnsi="Wingdings" w:hint="default"/>
      </w:rPr>
    </w:lvl>
    <w:lvl w:ilvl="7" w:tplc="D2AA4CD0" w:tentative="1">
      <w:start w:val="1"/>
      <w:numFmt w:val="bullet"/>
      <w:lvlText w:val=""/>
      <w:lvlJc w:val="left"/>
      <w:pPr>
        <w:tabs>
          <w:tab w:val="num" w:pos="5760"/>
        </w:tabs>
        <w:ind w:left="5760" w:hanging="360"/>
      </w:pPr>
      <w:rPr>
        <w:rFonts w:ascii="Wingdings" w:hAnsi="Wingdings" w:hint="default"/>
      </w:rPr>
    </w:lvl>
    <w:lvl w:ilvl="8" w:tplc="36C0C410" w:tentative="1">
      <w:start w:val="1"/>
      <w:numFmt w:val="bullet"/>
      <w:lvlText w:val=""/>
      <w:lvlJc w:val="left"/>
      <w:pPr>
        <w:tabs>
          <w:tab w:val="num" w:pos="6480"/>
        </w:tabs>
        <w:ind w:left="6480" w:hanging="360"/>
      </w:pPr>
      <w:rPr>
        <w:rFonts w:ascii="Wingdings" w:hAnsi="Wingdings" w:hint="default"/>
      </w:rPr>
    </w:lvl>
  </w:abstractNum>
  <w:abstractNum w:abstractNumId="7">
    <w:nsid w:val="3BE341DE"/>
    <w:multiLevelType w:val="hybridMultilevel"/>
    <w:tmpl w:val="C77A30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5669E2"/>
    <w:multiLevelType w:val="hybridMultilevel"/>
    <w:tmpl w:val="0AF00F0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5EBA98C8" w:tentative="1">
      <w:start w:val="1"/>
      <w:numFmt w:val="bullet"/>
      <w:lvlText w:val=""/>
      <w:lvlJc w:val="left"/>
      <w:pPr>
        <w:tabs>
          <w:tab w:val="num" w:pos="2880"/>
        </w:tabs>
        <w:ind w:left="2880" w:hanging="360"/>
      </w:pPr>
      <w:rPr>
        <w:rFonts w:ascii="Wingdings" w:hAnsi="Wingdings" w:hint="default"/>
      </w:rPr>
    </w:lvl>
    <w:lvl w:ilvl="4" w:tplc="A01A6E3A" w:tentative="1">
      <w:start w:val="1"/>
      <w:numFmt w:val="bullet"/>
      <w:lvlText w:val=""/>
      <w:lvlJc w:val="left"/>
      <w:pPr>
        <w:tabs>
          <w:tab w:val="num" w:pos="3600"/>
        </w:tabs>
        <w:ind w:left="3600" w:hanging="360"/>
      </w:pPr>
      <w:rPr>
        <w:rFonts w:ascii="Wingdings" w:hAnsi="Wingdings" w:hint="default"/>
      </w:rPr>
    </w:lvl>
    <w:lvl w:ilvl="5" w:tplc="2D1E4A0C" w:tentative="1">
      <w:start w:val="1"/>
      <w:numFmt w:val="bullet"/>
      <w:lvlText w:val=""/>
      <w:lvlJc w:val="left"/>
      <w:pPr>
        <w:tabs>
          <w:tab w:val="num" w:pos="4320"/>
        </w:tabs>
        <w:ind w:left="4320" w:hanging="360"/>
      </w:pPr>
      <w:rPr>
        <w:rFonts w:ascii="Wingdings" w:hAnsi="Wingdings" w:hint="default"/>
      </w:rPr>
    </w:lvl>
    <w:lvl w:ilvl="6" w:tplc="466C05E8" w:tentative="1">
      <w:start w:val="1"/>
      <w:numFmt w:val="bullet"/>
      <w:lvlText w:val=""/>
      <w:lvlJc w:val="left"/>
      <w:pPr>
        <w:tabs>
          <w:tab w:val="num" w:pos="5040"/>
        </w:tabs>
        <w:ind w:left="5040" w:hanging="360"/>
      </w:pPr>
      <w:rPr>
        <w:rFonts w:ascii="Wingdings" w:hAnsi="Wingdings" w:hint="default"/>
      </w:rPr>
    </w:lvl>
    <w:lvl w:ilvl="7" w:tplc="D2AA4CD0" w:tentative="1">
      <w:start w:val="1"/>
      <w:numFmt w:val="bullet"/>
      <w:lvlText w:val=""/>
      <w:lvlJc w:val="left"/>
      <w:pPr>
        <w:tabs>
          <w:tab w:val="num" w:pos="5760"/>
        </w:tabs>
        <w:ind w:left="5760" w:hanging="360"/>
      </w:pPr>
      <w:rPr>
        <w:rFonts w:ascii="Wingdings" w:hAnsi="Wingdings" w:hint="default"/>
      </w:rPr>
    </w:lvl>
    <w:lvl w:ilvl="8" w:tplc="36C0C410" w:tentative="1">
      <w:start w:val="1"/>
      <w:numFmt w:val="bullet"/>
      <w:lvlText w:val=""/>
      <w:lvlJc w:val="left"/>
      <w:pPr>
        <w:tabs>
          <w:tab w:val="num" w:pos="6480"/>
        </w:tabs>
        <w:ind w:left="6480" w:hanging="360"/>
      </w:pPr>
      <w:rPr>
        <w:rFonts w:ascii="Wingdings" w:hAnsi="Wingdings" w:hint="default"/>
      </w:rPr>
    </w:lvl>
  </w:abstractNum>
  <w:abstractNum w:abstractNumId="9">
    <w:nsid w:val="403B6091"/>
    <w:multiLevelType w:val="hybridMultilevel"/>
    <w:tmpl w:val="EEC8F8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BE78AC60" w:tentative="1">
      <w:start w:val="1"/>
      <w:numFmt w:val="bullet"/>
      <w:lvlText w:val=""/>
      <w:lvlJc w:val="left"/>
      <w:pPr>
        <w:tabs>
          <w:tab w:val="num" w:pos="2160"/>
        </w:tabs>
        <w:ind w:left="2160" w:hanging="360"/>
      </w:pPr>
      <w:rPr>
        <w:rFonts w:ascii="Wingdings" w:hAnsi="Wingdings" w:hint="default"/>
      </w:rPr>
    </w:lvl>
    <w:lvl w:ilvl="3" w:tplc="5EBA98C8" w:tentative="1">
      <w:start w:val="1"/>
      <w:numFmt w:val="bullet"/>
      <w:lvlText w:val=""/>
      <w:lvlJc w:val="left"/>
      <w:pPr>
        <w:tabs>
          <w:tab w:val="num" w:pos="2880"/>
        </w:tabs>
        <w:ind w:left="2880" w:hanging="360"/>
      </w:pPr>
      <w:rPr>
        <w:rFonts w:ascii="Wingdings" w:hAnsi="Wingdings" w:hint="default"/>
      </w:rPr>
    </w:lvl>
    <w:lvl w:ilvl="4" w:tplc="A01A6E3A" w:tentative="1">
      <w:start w:val="1"/>
      <w:numFmt w:val="bullet"/>
      <w:lvlText w:val=""/>
      <w:lvlJc w:val="left"/>
      <w:pPr>
        <w:tabs>
          <w:tab w:val="num" w:pos="3600"/>
        </w:tabs>
        <w:ind w:left="3600" w:hanging="360"/>
      </w:pPr>
      <w:rPr>
        <w:rFonts w:ascii="Wingdings" w:hAnsi="Wingdings" w:hint="default"/>
      </w:rPr>
    </w:lvl>
    <w:lvl w:ilvl="5" w:tplc="2D1E4A0C" w:tentative="1">
      <w:start w:val="1"/>
      <w:numFmt w:val="bullet"/>
      <w:lvlText w:val=""/>
      <w:lvlJc w:val="left"/>
      <w:pPr>
        <w:tabs>
          <w:tab w:val="num" w:pos="4320"/>
        </w:tabs>
        <w:ind w:left="4320" w:hanging="360"/>
      </w:pPr>
      <w:rPr>
        <w:rFonts w:ascii="Wingdings" w:hAnsi="Wingdings" w:hint="default"/>
      </w:rPr>
    </w:lvl>
    <w:lvl w:ilvl="6" w:tplc="466C05E8" w:tentative="1">
      <w:start w:val="1"/>
      <w:numFmt w:val="bullet"/>
      <w:lvlText w:val=""/>
      <w:lvlJc w:val="left"/>
      <w:pPr>
        <w:tabs>
          <w:tab w:val="num" w:pos="5040"/>
        </w:tabs>
        <w:ind w:left="5040" w:hanging="360"/>
      </w:pPr>
      <w:rPr>
        <w:rFonts w:ascii="Wingdings" w:hAnsi="Wingdings" w:hint="default"/>
      </w:rPr>
    </w:lvl>
    <w:lvl w:ilvl="7" w:tplc="D2AA4CD0" w:tentative="1">
      <w:start w:val="1"/>
      <w:numFmt w:val="bullet"/>
      <w:lvlText w:val=""/>
      <w:lvlJc w:val="left"/>
      <w:pPr>
        <w:tabs>
          <w:tab w:val="num" w:pos="5760"/>
        </w:tabs>
        <w:ind w:left="5760" w:hanging="360"/>
      </w:pPr>
      <w:rPr>
        <w:rFonts w:ascii="Wingdings" w:hAnsi="Wingdings" w:hint="default"/>
      </w:rPr>
    </w:lvl>
    <w:lvl w:ilvl="8" w:tplc="36C0C410" w:tentative="1">
      <w:start w:val="1"/>
      <w:numFmt w:val="bullet"/>
      <w:lvlText w:val=""/>
      <w:lvlJc w:val="left"/>
      <w:pPr>
        <w:tabs>
          <w:tab w:val="num" w:pos="6480"/>
        </w:tabs>
        <w:ind w:left="6480" w:hanging="360"/>
      </w:pPr>
      <w:rPr>
        <w:rFonts w:ascii="Wingdings" w:hAnsi="Wingdings" w:hint="default"/>
      </w:rPr>
    </w:lvl>
  </w:abstractNum>
  <w:abstractNum w:abstractNumId="10">
    <w:nsid w:val="422C574C"/>
    <w:multiLevelType w:val="hybridMultilevel"/>
    <w:tmpl w:val="9B3CBB0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BE78AC60" w:tentative="1">
      <w:start w:val="1"/>
      <w:numFmt w:val="bullet"/>
      <w:lvlText w:val=""/>
      <w:lvlJc w:val="left"/>
      <w:pPr>
        <w:tabs>
          <w:tab w:val="num" w:pos="2160"/>
        </w:tabs>
        <w:ind w:left="2160" w:hanging="360"/>
      </w:pPr>
      <w:rPr>
        <w:rFonts w:ascii="Wingdings" w:hAnsi="Wingdings" w:hint="default"/>
      </w:rPr>
    </w:lvl>
    <w:lvl w:ilvl="3" w:tplc="5EBA98C8" w:tentative="1">
      <w:start w:val="1"/>
      <w:numFmt w:val="bullet"/>
      <w:lvlText w:val=""/>
      <w:lvlJc w:val="left"/>
      <w:pPr>
        <w:tabs>
          <w:tab w:val="num" w:pos="2880"/>
        </w:tabs>
        <w:ind w:left="2880" w:hanging="360"/>
      </w:pPr>
      <w:rPr>
        <w:rFonts w:ascii="Wingdings" w:hAnsi="Wingdings" w:hint="default"/>
      </w:rPr>
    </w:lvl>
    <w:lvl w:ilvl="4" w:tplc="A01A6E3A" w:tentative="1">
      <w:start w:val="1"/>
      <w:numFmt w:val="bullet"/>
      <w:lvlText w:val=""/>
      <w:lvlJc w:val="left"/>
      <w:pPr>
        <w:tabs>
          <w:tab w:val="num" w:pos="3600"/>
        </w:tabs>
        <w:ind w:left="3600" w:hanging="360"/>
      </w:pPr>
      <w:rPr>
        <w:rFonts w:ascii="Wingdings" w:hAnsi="Wingdings" w:hint="default"/>
      </w:rPr>
    </w:lvl>
    <w:lvl w:ilvl="5" w:tplc="2D1E4A0C" w:tentative="1">
      <w:start w:val="1"/>
      <w:numFmt w:val="bullet"/>
      <w:lvlText w:val=""/>
      <w:lvlJc w:val="left"/>
      <w:pPr>
        <w:tabs>
          <w:tab w:val="num" w:pos="4320"/>
        </w:tabs>
        <w:ind w:left="4320" w:hanging="360"/>
      </w:pPr>
      <w:rPr>
        <w:rFonts w:ascii="Wingdings" w:hAnsi="Wingdings" w:hint="default"/>
      </w:rPr>
    </w:lvl>
    <w:lvl w:ilvl="6" w:tplc="466C05E8" w:tentative="1">
      <w:start w:val="1"/>
      <w:numFmt w:val="bullet"/>
      <w:lvlText w:val=""/>
      <w:lvlJc w:val="left"/>
      <w:pPr>
        <w:tabs>
          <w:tab w:val="num" w:pos="5040"/>
        </w:tabs>
        <w:ind w:left="5040" w:hanging="360"/>
      </w:pPr>
      <w:rPr>
        <w:rFonts w:ascii="Wingdings" w:hAnsi="Wingdings" w:hint="default"/>
      </w:rPr>
    </w:lvl>
    <w:lvl w:ilvl="7" w:tplc="D2AA4CD0" w:tentative="1">
      <w:start w:val="1"/>
      <w:numFmt w:val="bullet"/>
      <w:lvlText w:val=""/>
      <w:lvlJc w:val="left"/>
      <w:pPr>
        <w:tabs>
          <w:tab w:val="num" w:pos="5760"/>
        </w:tabs>
        <w:ind w:left="5760" w:hanging="360"/>
      </w:pPr>
      <w:rPr>
        <w:rFonts w:ascii="Wingdings" w:hAnsi="Wingdings" w:hint="default"/>
      </w:rPr>
    </w:lvl>
    <w:lvl w:ilvl="8" w:tplc="36C0C410" w:tentative="1">
      <w:start w:val="1"/>
      <w:numFmt w:val="bullet"/>
      <w:lvlText w:val=""/>
      <w:lvlJc w:val="left"/>
      <w:pPr>
        <w:tabs>
          <w:tab w:val="num" w:pos="6480"/>
        </w:tabs>
        <w:ind w:left="6480" w:hanging="360"/>
      </w:pPr>
      <w:rPr>
        <w:rFonts w:ascii="Wingdings" w:hAnsi="Wingdings" w:hint="default"/>
      </w:rPr>
    </w:lvl>
  </w:abstractNum>
  <w:abstractNum w:abstractNumId="11">
    <w:nsid w:val="43D17953"/>
    <w:multiLevelType w:val="hybridMultilevel"/>
    <w:tmpl w:val="06AAFF8A"/>
    <w:lvl w:ilvl="0" w:tplc="04090001">
      <w:start w:val="1"/>
      <w:numFmt w:val="bullet"/>
      <w:lvlText w:val=""/>
      <w:lvlJc w:val="left"/>
      <w:pPr>
        <w:tabs>
          <w:tab w:val="num" w:pos="720"/>
        </w:tabs>
        <w:ind w:left="720" w:hanging="360"/>
      </w:pPr>
      <w:rPr>
        <w:rFonts w:ascii="Symbol" w:hAnsi="Symbol" w:hint="default"/>
      </w:rPr>
    </w:lvl>
    <w:lvl w:ilvl="1" w:tplc="8968D8B2">
      <w:start w:val="1"/>
      <w:numFmt w:val="bullet"/>
      <w:lvlText w:val=""/>
      <w:lvlJc w:val="left"/>
      <w:pPr>
        <w:tabs>
          <w:tab w:val="num" w:pos="1440"/>
        </w:tabs>
        <w:ind w:left="1440" w:hanging="360"/>
      </w:pPr>
      <w:rPr>
        <w:rFonts w:ascii="Wingdings" w:hAnsi="Wingdings" w:hint="default"/>
      </w:rPr>
    </w:lvl>
    <w:lvl w:ilvl="2" w:tplc="BE78AC60" w:tentative="1">
      <w:start w:val="1"/>
      <w:numFmt w:val="bullet"/>
      <w:lvlText w:val=""/>
      <w:lvlJc w:val="left"/>
      <w:pPr>
        <w:tabs>
          <w:tab w:val="num" w:pos="2160"/>
        </w:tabs>
        <w:ind w:left="2160" w:hanging="360"/>
      </w:pPr>
      <w:rPr>
        <w:rFonts w:ascii="Wingdings" w:hAnsi="Wingdings" w:hint="default"/>
      </w:rPr>
    </w:lvl>
    <w:lvl w:ilvl="3" w:tplc="5EBA98C8" w:tentative="1">
      <w:start w:val="1"/>
      <w:numFmt w:val="bullet"/>
      <w:lvlText w:val=""/>
      <w:lvlJc w:val="left"/>
      <w:pPr>
        <w:tabs>
          <w:tab w:val="num" w:pos="2880"/>
        </w:tabs>
        <w:ind w:left="2880" w:hanging="360"/>
      </w:pPr>
      <w:rPr>
        <w:rFonts w:ascii="Wingdings" w:hAnsi="Wingdings" w:hint="default"/>
      </w:rPr>
    </w:lvl>
    <w:lvl w:ilvl="4" w:tplc="A01A6E3A" w:tentative="1">
      <w:start w:val="1"/>
      <w:numFmt w:val="bullet"/>
      <w:lvlText w:val=""/>
      <w:lvlJc w:val="left"/>
      <w:pPr>
        <w:tabs>
          <w:tab w:val="num" w:pos="3600"/>
        </w:tabs>
        <w:ind w:left="3600" w:hanging="360"/>
      </w:pPr>
      <w:rPr>
        <w:rFonts w:ascii="Wingdings" w:hAnsi="Wingdings" w:hint="default"/>
      </w:rPr>
    </w:lvl>
    <w:lvl w:ilvl="5" w:tplc="2D1E4A0C" w:tentative="1">
      <w:start w:val="1"/>
      <w:numFmt w:val="bullet"/>
      <w:lvlText w:val=""/>
      <w:lvlJc w:val="left"/>
      <w:pPr>
        <w:tabs>
          <w:tab w:val="num" w:pos="4320"/>
        </w:tabs>
        <w:ind w:left="4320" w:hanging="360"/>
      </w:pPr>
      <w:rPr>
        <w:rFonts w:ascii="Wingdings" w:hAnsi="Wingdings" w:hint="default"/>
      </w:rPr>
    </w:lvl>
    <w:lvl w:ilvl="6" w:tplc="466C05E8" w:tentative="1">
      <w:start w:val="1"/>
      <w:numFmt w:val="bullet"/>
      <w:lvlText w:val=""/>
      <w:lvlJc w:val="left"/>
      <w:pPr>
        <w:tabs>
          <w:tab w:val="num" w:pos="5040"/>
        </w:tabs>
        <w:ind w:left="5040" w:hanging="360"/>
      </w:pPr>
      <w:rPr>
        <w:rFonts w:ascii="Wingdings" w:hAnsi="Wingdings" w:hint="default"/>
      </w:rPr>
    </w:lvl>
    <w:lvl w:ilvl="7" w:tplc="D2AA4CD0" w:tentative="1">
      <w:start w:val="1"/>
      <w:numFmt w:val="bullet"/>
      <w:lvlText w:val=""/>
      <w:lvlJc w:val="left"/>
      <w:pPr>
        <w:tabs>
          <w:tab w:val="num" w:pos="5760"/>
        </w:tabs>
        <w:ind w:left="5760" w:hanging="360"/>
      </w:pPr>
      <w:rPr>
        <w:rFonts w:ascii="Wingdings" w:hAnsi="Wingdings" w:hint="default"/>
      </w:rPr>
    </w:lvl>
    <w:lvl w:ilvl="8" w:tplc="36C0C410" w:tentative="1">
      <w:start w:val="1"/>
      <w:numFmt w:val="bullet"/>
      <w:lvlText w:val=""/>
      <w:lvlJc w:val="left"/>
      <w:pPr>
        <w:tabs>
          <w:tab w:val="num" w:pos="6480"/>
        </w:tabs>
        <w:ind w:left="6480" w:hanging="360"/>
      </w:pPr>
      <w:rPr>
        <w:rFonts w:ascii="Wingdings" w:hAnsi="Wingdings" w:hint="default"/>
      </w:rPr>
    </w:lvl>
  </w:abstractNum>
  <w:abstractNum w:abstractNumId="12">
    <w:nsid w:val="54306CBD"/>
    <w:multiLevelType w:val="hybridMultilevel"/>
    <w:tmpl w:val="D4E29B70"/>
    <w:lvl w:ilvl="0" w:tplc="04090003">
      <w:start w:val="1"/>
      <w:numFmt w:val="bullet"/>
      <w:lvlText w:val="o"/>
      <w:lvlJc w:val="left"/>
      <w:pPr>
        <w:tabs>
          <w:tab w:val="num" w:pos="1080"/>
        </w:tabs>
        <w:ind w:left="1080" w:hanging="360"/>
      </w:pPr>
      <w:rPr>
        <w:rFonts w:ascii="Courier New" w:hAnsi="Courier New" w:cs="Courier New" w:hint="default"/>
      </w:rPr>
    </w:lvl>
    <w:lvl w:ilvl="1" w:tplc="8968D8B2">
      <w:start w:val="1"/>
      <w:numFmt w:val="bullet"/>
      <w:lvlText w:val=""/>
      <w:lvlJc w:val="left"/>
      <w:pPr>
        <w:tabs>
          <w:tab w:val="num" w:pos="1800"/>
        </w:tabs>
        <w:ind w:left="1800" w:hanging="360"/>
      </w:pPr>
      <w:rPr>
        <w:rFonts w:ascii="Wingdings" w:hAnsi="Wingdings" w:hint="default"/>
      </w:rPr>
    </w:lvl>
    <w:lvl w:ilvl="2" w:tplc="BE78AC60" w:tentative="1">
      <w:start w:val="1"/>
      <w:numFmt w:val="bullet"/>
      <w:lvlText w:val=""/>
      <w:lvlJc w:val="left"/>
      <w:pPr>
        <w:tabs>
          <w:tab w:val="num" w:pos="2520"/>
        </w:tabs>
        <w:ind w:left="2520" w:hanging="360"/>
      </w:pPr>
      <w:rPr>
        <w:rFonts w:ascii="Wingdings" w:hAnsi="Wingdings" w:hint="default"/>
      </w:rPr>
    </w:lvl>
    <w:lvl w:ilvl="3" w:tplc="5EBA98C8" w:tentative="1">
      <w:start w:val="1"/>
      <w:numFmt w:val="bullet"/>
      <w:lvlText w:val=""/>
      <w:lvlJc w:val="left"/>
      <w:pPr>
        <w:tabs>
          <w:tab w:val="num" w:pos="3240"/>
        </w:tabs>
        <w:ind w:left="3240" w:hanging="360"/>
      </w:pPr>
      <w:rPr>
        <w:rFonts w:ascii="Wingdings" w:hAnsi="Wingdings" w:hint="default"/>
      </w:rPr>
    </w:lvl>
    <w:lvl w:ilvl="4" w:tplc="A01A6E3A" w:tentative="1">
      <w:start w:val="1"/>
      <w:numFmt w:val="bullet"/>
      <w:lvlText w:val=""/>
      <w:lvlJc w:val="left"/>
      <w:pPr>
        <w:tabs>
          <w:tab w:val="num" w:pos="3960"/>
        </w:tabs>
        <w:ind w:left="3960" w:hanging="360"/>
      </w:pPr>
      <w:rPr>
        <w:rFonts w:ascii="Wingdings" w:hAnsi="Wingdings" w:hint="default"/>
      </w:rPr>
    </w:lvl>
    <w:lvl w:ilvl="5" w:tplc="2D1E4A0C" w:tentative="1">
      <w:start w:val="1"/>
      <w:numFmt w:val="bullet"/>
      <w:lvlText w:val=""/>
      <w:lvlJc w:val="left"/>
      <w:pPr>
        <w:tabs>
          <w:tab w:val="num" w:pos="4680"/>
        </w:tabs>
        <w:ind w:left="4680" w:hanging="360"/>
      </w:pPr>
      <w:rPr>
        <w:rFonts w:ascii="Wingdings" w:hAnsi="Wingdings" w:hint="default"/>
      </w:rPr>
    </w:lvl>
    <w:lvl w:ilvl="6" w:tplc="466C05E8" w:tentative="1">
      <w:start w:val="1"/>
      <w:numFmt w:val="bullet"/>
      <w:lvlText w:val=""/>
      <w:lvlJc w:val="left"/>
      <w:pPr>
        <w:tabs>
          <w:tab w:val="num" w:pos="5400"/>
        </w:tabs>
        <w:ind w:left="5400" w:hanging="360"/>
      </w:pPr>
      <w:rPr>
        <w:rFonts w:ascii="Wingdings" w:hAnsi="Wingdings" w:hint="default"/>
      </w:rPr>
    </w:lvl>
    <w:lvl w:ilvl="7" w:tplc="D2AA4CD0" w:tentative="1">
      <w:start w:val="1"/>
      <w:numFmt w:val="bullet"/>
      <w:lvlText w:val=""/>
      <w:lvlJc w:val="left"/>
      <w:pPr>
        <w:tabs>
          <w:tab w:val="num" w:pos="6120"/>
        </w:tabs>
        <w:ind w:left="6120" w:hanging="360"/>
      </w:pPr>
      <w:rPr>
        <w:rFonts w:ascii="Wingdings" w:hAnsi="Wingdings" w:hint="default"/>
      </w:rPr>
    </w:lvl>
    <w:lvl w:ilvl="8" w:tplc="36C0C410" w:tentative="1">
      <w:start w:val="1"/>
      <w:numFmt w:val="bullet"/>
      <w:lvlText w:val=""/>
      <w:lvlJc w:val="left"/>
      <w:pPr>
        <w:tabs>
          <w:tab w:val="num" w:pos="6840"/>
        </w:tabs>
        <w:ind w:left="6840" w:hanging="360"/>
      </w:pPr>
      <w:rPr>
        <w:rFonts w:ascii="Wingdings" w:hAnsi="Wingdings" w:hint="default"/>
      </w:rPr>
    </w:lvl>
  </w:abstractNum>
  <w:abstractNum w:abstractNumId="13">
    <w:nsid w:val="616946A7"/>
    <w:multiLevelType w:val="hybridMultilevel"/>
    <w:tmpl w:val="6020496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BE78AC60" w:tentative="1">
      <w:start w:val="1"/>
      <w:numFmt w:val="bullet"/>
      <w:lvlText w:val=""/>
      <w:lvlJc w:val="left"/>
      <w:pPr>
        <w:tabs>
          <w:tab w:val="num" w:pos="2160"/>
        </w:tabs>
        <w:ind w:left="2160" w:hanging="360"/>
      </w:pPr>
      <w:rPr>
        <w:rFonts w:ascii="Wingdings" w:hAnsi="Wingdings" w:hint="default"/>
      </w:rPr>
    </w:lvl>
    <w:lvl w:ilvl="3" w:tplc="5EBA98C8" w:tentative="1">
      <w:start w:val="1"/>
      <w:numFmt w:val="bullet"/>
      <w:lvlText w:val=""/>
      <w:lvlJc w:val="left"/>
      <w:pPr>
        <w:tabs>
          <w:tab w:val="num" w:pos="2880"/>
        </w:tabs>
        <w:ind w:left="2880" w:hanging="360"/>
      </w:pPr>
      <w:rPr>
        <w:rFonts w:ascii="Wingdings" w:hAnsi="Wingdings" w:hint="default"/>
      </w:rPr>
    </w:lvl>
    <w:lvl w:ilvl="4" w:tplc="A01A6E3A" w:tentative="1">
      <w:start w:val="1"/>
      <w:numFmt w:val="bullet"/>
      <w:lvlText w:val=""/>
      <w:lvlJc w:val="left"/>
      <w:pPr>
        <w:tabs>
          <w:tab w:val="num" w:pos="3600"/>
        </w:tabs>
        <w:ind w:left="3600" w:hanging="360"/>
      </w:pPr>
      <w:rPr>
        <w:rFonts w:ascii="Wingdings" w:hAnsi="Wingdings" w:hint="default"/>
      </w:rPr>
    </w:lvl>
    <w:lvl w:ilvl="5" w:tplc="2D1E4A0C" w:tentative="1">
      <w:start w:val="1"/>
      <w:numFmt w:val="bullet"/>
      <w:lvlText w:val=""/>
      <w:lvlJc w:val="left"/>
      <w:pPr>
        <w:tabs>
          <w:tab w:val="num" w:pos="4320"/>
        </w:tabs>
        <w:ind w:left="4320" w:hanging="360"/>
      </w:pPr>
      <w:rPr>
        <w:rFonts w:ascii="Wingdings" w:hAnsi="Wingdings" w:hint="default"/>
      </w:rPr>
    </w:lvl>
    <w:lvl w:ilvl="6" w:tplc="466C05E8" w:tentative="1">
      <w:start w:val="1"/>
      <w:numFmt w:val="bullet"/>
      <w:lvlText w:val=""/>
      <w:lvlJc w:val="left"/>
      <w:pPr>
        <w:tabs>
          <w:tab w:val="num" w:pos="5040"/>
        </w:tabs>
        <w:ind w:left="5040" w:hanging="360"/>
      </w:pPr>
      <w:rPr>
        <w:rFonts w:ascii="Wingdings" w:hAnsi="Wingdings" w:hint="default"/>
      </w:rPr>
    </w:lvl>
    <w:lvl w:ilvl="7" w:tplc="D2AA4CD0" w:tentative="1">
      <w:start w:val="1"/>
      <w:numFmt w:val="bullet"/>
      <w:lvlText w:val=""/>
      <w:lvlJc w:val="left"/>
      <w:pPr>
        <w:tabs>
          <w:tab w:val="num" w:pos="5760"/>
        </w:tabs>
        <w:ind w:left="5760" w:hanging="360"/>
      </w:pPr>
      <w:rPr>
        <w:rFonts w:ascii="Wingdings" w:hAnsi="Wingdings" w:hint="default"/>
      </w:rPr>
    </w:lvl>
    <w:lvl w:ilvl="8" w:tplc="36C0C410" w:tentative="1">
      <w:start w:val="1"/>
      <w:numFmt w:val="bullet"/>
      <w:lvlText w:val=""/>
      <w:lvlJc w:val="left"/>
      <w:pPr>
        <w:tabs>
          <w:tab w:val="num" w:pos="6480"/>
        </w:tabs>
        <w:ind w:left="6480" w:hanging="360"/>
      </w:pPr>
      <w:rPr>
        <w:rFonts w:ascii="Wingdings" w:hAnsi="Wingdings" w:hint="default"/>
      </w:rPr>
    </w:lvl>
  </w:abstractNum>
  <w:abstractNum w:abstractNumId="14">
    <w:nsid w:val="71D724B0"/>
    <w:multiLevelType w:val="hybridMultilevel"/>
    <w:tmpl w:val="3C34F8D0"/>
    <w:lvl w:ilvl="0" w:tplc="00028B1C">
      <w:start w:val="1"/>
      <w:numFmt w:val="bullet"/>
      <w:lvlText w:val=""/>
      <w:lvlJc w:val="left"/>
      <w:pPr>
        <w:tabs>
          <w:tab w:val="num" w:pos="720"/>
        </w:tabs>
        <w:ind w:left="720" w:hanging="360"/>
      </w:pPr>
      <w:rPr>
        <w:rFonts w:ascii="Wingdings" w:hAnsi="Wingdings" w:hint="default"/>
      </w:rPr>
    </w:lvl>
    <w:lvl w:ilvl="1" w:tplc="31061B0C" w:tentative="1">
      <w:start w:val="1"/>
      <w:numFmt w:val="bullet"/>
      <w:lvlText w:val=""/>
      <w:lvlJc w:val="left"/>
      <w:pPr>
        <w:tabs>
          <w:tab w:val="num" w:pos="1440"/>
        </w:tabs>
        <w:ind w:left="1440" w:hanging="360"/>
      </w:pPr>
      <w:rPr>
        <w:rFonts w:ascii="Wingdings" w:hAnsi="Wingdings" w:hint="default"/>
      </w:rPr>
    </w:lvl>
    <w:lvl w:ilvl="2" w:tplc="203890D2" w:tentative="1">
      <w:start w:val="1"/>
      <w:numFmt w:val="bullet"/>
      <w:lvlText w:val=""/>
      <w:lvlJc w:val="left"/>
      <w:pPr>
        <w:tabs>
          <w:tab w:val="num" w:pos="2160"/>
        </w:tabs>
        <w:ind w:left="2160" w:hanging="360"/>
      </w:pPr>
      <w:rPr>
        <w:rFonts w:ascii="Wingdings" w:hAnsi="Wingdings" w:hint="default"/>
      </w:rPr>
    </w:lvl>
    <w:lvl w:ilvl="3" w:tplc="4446B8F6" w:tentative="1">
      <w:start w:val="1"/>
      <w:numFmt w:val="bullet"/>
      <w:lvlText w:val=""/>
      <w:lvlJc w:val="left"/>
      <w:pPr>
        <w:tabs>
          <w:tab w:val="num" w:pos="2880"/>
        </w:tabs>
        <w:ind w:left="2880" w:hanging="360"/>
      </w:pPr>
      <w:rPr>
        <w:rFonts w:ascii="Wingdings" w:hAnsi="Wingdings" w:hint="default"/>
      </w:rPr>
    </w:lvl>
    <w:lvl w:ilvl="4" w:tplc="5EC2D5C4" w:tentative="1">
      <w:start w:val="1"/>
      <w:numFmt w:val="bullet"/>
      <w:lvlText w:val=""/>
      <w:lvlJc w:val="left"/>
      <w:pPr>
        <w:tabs>
          <w:tab w:val="num" w:pos="3600"/>
        </w:tabs>
        <w:ind w:left="3600" w:hanging="360"/>
      </w:pPr>
      <w:rPr>
        <w:rFonts w:ascii="Wingdings" w:hAnsi="Wingdings" w:hint="default"/>
      </w:rPr>
    </w:lvl>
    <w:lvl w:ilvl="5" w:tplc="5866A408" w:tentative="1">
      <w:start w:val="1"/>
      <w:numFmt w:val="bullet"/>
      <w:lvlText w:val=""/>
      <w:lvlJc w:val="left"/>
      <w:pPr>
        <w:tabs>
          <w:tab w:val="num" w:pos="4320"/>
        </w:tabs>
        <w:ind w:left="4320" w:hanging="360"/>
      </w:pPr>
      <w:rPr>
        <w:rFonts w:ascii="Wingdings" w:hAnsi="Wingdings" w:hint="default"/>
      </w:rPr>
    </w:lvl>
    <w:lvl w:ilvl="6" w:tplc="5D644E18" w:tentative="1">
      <w:start w:val="1"/>
      <w:numFmt w:val="bullet"/>
      <w:lvlText w:val=""/>
      <w:lvlJc w:val="left"/>
      <w:pPr>
        <w:tabs>
          <w:tab w:val="num" w:pos="5040"/>
        </w:tabs>
        <w:ind w:left="5040" w:hanging="360"/>
      </w:pPr>
      <w:rPr>
        <w:rFonts w:ascii="Wingdings" w:hAnsi="Wingdings" w:hint="default"/>
      </w:rPr>
    </w:lvl>
    <w:lvl w:ilvl="7" w:tplc="4D0637F4" w:tentative="1">
      <w:start w:val="1"/>
      <w:numFmt w:val="bullet"/>
      <w:lvlText w:val=""/>
      <w:lvlJc w:val="left"/>
      <w:pPr>
        <w:tabs>
          <w:tab w:val="num" w:pos="5760"/>
        </w:tabs>
        <w:ind w:left="5760" w:hanging="360"/>
      </w:pPr>
      <w:rPr>
        <w:rFonts w:ascii="Wingdings" w:hAnsi="Wingdings" w:hint="default"/>
      </w:rPr>
    </w:lvl>
    <w:lvl w:ilvl="8" w:tplc="0D62AD96" w:tentative="1">
      <w:start w:val="1"/>
      <w:numFmt w:val="bullet"/>
      <w:lvlText w:val=""/>
      <w:lvlJc w:val="left"/>
      <w:pPr>
        <w:tabs>
          <w:tab w:val="num" w:pos="6480"/>
        </w:tabs>
        <w:ind w:left="6480" w:hanging="360"/>
      </w:pPr>
      <w:rPr>
        <w:rFonts w:ascii="Wingdings" w:hAnsi="Wingdings" w:hint="default"/>
      </w:rPr>
    </w:lvl>
  </w:abstractNum>
  <w:abstractNum w:abstractNumId="15">
    <w:nsid w:val="75F61DD8"/>
    <w:multiLevelType w:val="hybridMultilevel"/>
    <w:tmpl w:val="3A842D1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BE78AC60">
      <w:start w:val="1"/>
      <w:numFmt w:val="bullet"/>
      <w:lvlText w:val=""/>
      <w:lvlJc w:val="left"/>
      <w:pPr>
        <w:tabs>
          <w:tab w:val="num" w:pos="2160"/>
        </w:tabs>
        <w:ind w:left="2160" w:hanging="360"/>
      </w:pPr>
      <w:rPr>
        <w:rFonts w:ascii="Wingdings" w:hAnsi="Wingdings" w:hint="default"/>
      </w:rPr>
    </w:lvl>
    <w:lvl w:ilvl="3" w:tplc="5EBA98C8" w:tentative="1">
      <w:start w:val="1"/>
      <w:numFmt w:val="bullet"/>
      <w:lvlText w:val=""/>
      <w:lvlJc w:val="left"/>
      <w:pPr>
        <w:tabs>
          <w:tab w:val="num" w:pos="2880"/>
        </w:tabs>
        <w:ind w:left="2880" w:hanging="360"/>
      </w:pPr>
      <w:rPr>
        <w:rFonts w:ascii="Wingdings" w:hAnsi="Wingdings" w:hint="default"/>
      </w:rPr>
    </w:lvl>
    <w:lvl w:ilvl="4" w:tplc="A01A6E3A" w:tentative="1">
      <w:start w:val="1"/>
      <w:numFmt w:val="bullet"/>
      <w:lvlText w:val=""/>
      <w:lvlJc w:val="left"/>
      <w:pPr>
        <w:tabs>
          <w:tab w:val="num" w:pos="3600"/>
        </w:tabs>
        <w:ind w:left="3600" w:hanging="360"/>
      </w:pPr>
      <w:rPr>
        <w:rFonts w:ascii="Wingdings" w:hAnsi="Wingdings" w:hint="default"/>
      </w:rPr>
    </w:lvl>
    <w:lvl w:ilvl="5" w:tplc="2D1E4A0C" w:tentative="1">
      <w:start w:val="1"/>
      <w:numFmt w:val="bullet"/>
      <w:lvlText w:val=""/>
      <w:lvlJc w:val="left"/>
      <w:pPr>
        <w:tabs>
          <w:tab w:val="num" w:pos="4320"/>
        </w:tabs>
        <w:ind w:left="4320" w:hanging="360"/>
      </w:pPr>
      <w:rPr>
        <w:rFonts w:ascii="Wingdings" w:hAnsi="Wingdings" w:hint="default"/>
      </w:rPr>
    </w:lvl>
    <w:lvl w:ilvl="6" w:tplc="466C05E8" w:tentative="1">
      <w:start w:val="1"/>
      <w:numFmt w:val="bullet"/>
      <w:lvlText w:val=""/>
      <w:lvlJc w:val="left"/>
      <w:pPr>
        <w:tabs>
          <w:tab w:val="num" w:pos="5040"/>
        </w:tabs>
        <w:ind w:left="5040" w:hanging="360"/>
      </w:pPr>
      <w:rPr>
        <w:rFonts w:ascii="Wingdings" w:hAnsi="Wingdings" w:hint="default"/>
      </w:rPr>
    </w:lvl>
    <w:lvl w:ilvl="7" w:tplc="D2AA4CD0" w:tentative="1">
      <w:start w:val="1"/>
      <w:numFmt w:val="bullet"/>
      <w:lvlText w:val=""/>
      <w:lvlJc w:val="left"/>
      <w:pPr>
        <w:tabs>
          <w:tab w:val="num" w:pos="5760"/>
        </w:tabs>
        <w:ind w:left="5760" w:hanging="360"/>
      </w:pPr>
      <w:rPr>
        <w:rFonts w:ascii="Wingdings" w:hAnsi="Wingdings" w:hint="default"/>
      </w:rPr>
    </w:lvl>
    <w:lvl w:ilvl="8" w:tplc="36C0C410" w:tentative="1">
      <w:start w:val="1"/>
      <w:numFmt w:val="bullet"/>
      <w:lvlText w:val=""/>
      <w:lvlJc w:val="left"/>
      <w:pPr>
        <w:tabs>
          <w:tab w:val="num" w:pos="6480"/>
        </w:tabs>
        <w:ind w:left="6480" w:hanging="360"/>
      </w:pPr>
      <w:rPr>
        <w:rFonts w:ascii="Wingdings" w:hAnsi="Wingdings" w:hint="default"/>
      </w:rPr>
    </w:lvl>
  </w:abstractNum>
  <w:abstractNum w:abstractNumId="16">
    <w:nsid w:val="78CC77E0"/>
    <w:multiLevelType w:val="hybridMultilevel"/>
    <w:tmpl w:val="4AC6EC2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BE78AC60" w:tentative="1">
      <w:start w:val="1"/>
      <w:numFmt w:val="bullet"/>
      <w:lvlText w:val=""/>
      <w:lvlJc w:val="left"/>
      <w:pPr>
        <w:tabs>
          <w:tab w:val="num" w:pos="2160"/>
        </w:tabs>
        <w:ind w:left="2160" w:hanging="360"/>
      </w:pPr>
      <w:rPr>
        <w:rFonts w:ascii="Wingdings" w:hAnsi="Wingdings" w:hint="default"/>
      </w:rPr>
    </w:lvl>
    <w:lvl w:ilvl="3" w:tplc="5EBA98C8" w:tentative="1">
      <w:start w:val="1"/>
      <w:numFmt w:val="bullet"/>
      <w:lvlText w:val=""/>
      <w:lvlJc w:val="left"/>
      <w:pPr>
        <w:tabs>
          <w:tab w:val="num" w:pos="2880"/>
        </w:tabs>
        <w:ind w:left="2880" w:hanging="360"/>
      </w:pPr>
      <w:rPr>
        <w:rFonts w:ascii="Wingdings" w:hAnsi="Wingdings" w:hint="default"/>
      </w:rPr>
    </w:lvl>
    <w:lvl w:ilvl="4" w:tplc="A01A6E3A" w:tentative="1">
      <w:start w:val="1"/>
      <w:numFmt w:val="bullet"/>
      <w:lvlText w:val=""/>
      <w:lvlJc w:val="left"/>
      <w:pPr>
        <w:tabs>
          <w:tab w:val="num" w:pos="3600"/>
        </w:tabs>
        <w:ind w:left="3600" w:hanging="360"/>
      </w:pPr>
      <w:rPr>
        <w:rFonts w:ascii="Wingdings" w:hAnsi="Wingdings" w:hint="default"/>
      </w:rPr>
    </w:lvl>
    <w:lvl w:ilvl="5" w:tplc="2D1E4A0C" w:tentative="1">
      <w:start w:val="1"/>
      <w:numFmt w:val="bullet"/>
      <w:lvlText w:val=""/>
      <w:lvlJc w:val="left"/>
      <w:pPr>
        <w:tabs>
          <w:tab w:val="num" w:pos="4320"/>
        </w:tabs>
        <w:ind w:left="4320" w:hanging="360"/>
      </w:pPr>
      <w:rPr>
        <w:rFonts w:ascii="Wingdings" w:hAnsi="Wingdings" w:hint="default"/>
      </w:rPr>
    </w:lvl>
    <w:lvl w:ilvl="6" w:tplc="466C05E8" w:tentative="1">
      <w:start w:val="1"/>
      <w:numFmt w:val="bullet"/>
      <w:lvlText w:val=""/>
      <w:lvlJc w:val="left"/>
      <w:pPr>
        <w:tabs>
          <w:tab w:val="num" w:pos="5040"/>
        </w:tabs>
        <w:ind w:left="5040" w:hanging="360"/>
      </w:pPr>
      <w:rPr>
        <w:rFonts w:ascii="Wingdings" w:hAnsi="Wingdings" w:hint="default"/>
      </w:rPr>
    </w:lvl>
    <w:lvl w:ilvl="7" w:tplc="D2AA4CD0" w:tentative="1">
      <w:start w:val="1"/>
      <w:numFmt w:val="bullet"/>
      <w:lvlText w:val=""/>
      <w:lvlJc w:val="left"/>
      <w:pPr>
        <w:tabs>
          <w:tab w:val="num" w:pos="5760"/>
        </w:tabs>
        <w:ind w:left="5760" w:hanging="360"/>
      </w:pPr>
      <w:rPr>
        <w:rFonts w:ascii="Wingdings" w:hAnsi="Wingdings" w:hint="default"/>
      </w:rPr>
    </w:lvl>
    <w:lvl w:ilvl="8" w:tplc="36C0C410" w:tentative="1">
      <w:start w:val="1"/>
      <w:numFmt w:val="bullet"/>
      <w:lvlText w:val=""/>
      <w:lvlJc w:val="left"/>
      <w:pPr>
        <w:tabs>
          <w:tab w:val="num" w:pos="6480"/>
        </w:tabs>
        <w:ind w:left="6480" w:hanging="360"/>
      </w:pPr>
      <w:rPr>
        <w:rFonts w:ascii="Wingdings" w:hAnsi="Wingdings" w:hint="default"/>
      </w:rPr>
    </w:lvl>
  </w:abstractNum>
  <w:abstractNum w:abstractNumId="17">
    <w:nsid w:val="7A5F4E6C"/>
    <w:multiLevelType w:val="hybridMultilevel"/>
    <w:tmpl w:val="AE8CE554"/>
    <w:lvl w:ilvl="0" w:tplc="6BA0721A">
      <w:start w:val="1"/>
      <w:numFmt w:val="bullet"/>
      <w:lvlText w:val=""/>
      <w:lvlJc w:val="left"/>
      <w:pPr>
        <w:tabs>
          <w:tab w:val="num" w:pos="720"/>
        </w:tabs>
        <w:ind w:left="720" w:hanging="360"/>
      </w:pPr>
      <w:rPr>
        <w:rFonts w:ascii="Wingdings" w:hAnsi="Wingdings" w:hint="default"/>
      </w:rPr>
    </w:lvl>
    <w:lvl w:ilvl="1" w:tplc="CA7EF5C6" w:tentative="1">
      <w:start w:val="1"/>
      <w:numFmt w:val="bullet"/>
      <w:lvlText w:val=""/>
      <w:lvlJc w:val="left"/>
      <w:pPr>
        <w:tabs>
          <w:tab w:val="num" w:pos="1440"/>
        </w:tabs>
        <w:ind w:left="1440" w:hanging="360"/>
      </w:pPr>
      <w:rPr>
        <w:rFonts w:ascii="Wingdings" w:hAnsi="Wingdings" w:hint="default"/>
      </w:rPr>
    </w:lvl>
    <w:lvl w:ilvl="2" w:tplc="46266EB8" w:tentative="1">
      <w:start w:val="1"/>
      <w:numFmt w:val="bullet"/>
      <w:lvlText w:val=""/>
      <w:lvlJc w:val="left"/>
      <w:pPr>
        <w:tabs>
          <w:tab w:val="num" w:pos="2160"/>
        </w:tabs>
        <w:ind w:left="2160" w:hanging="360"/>
      </w:pPr>
      <w:rPr>
        <w:rFonts w:ascii="Wingdings" w:hAnsi="Wingdings" w:hint="default"/>
      </w:rPr>
    </w:lvl>
    <w:lvl w:ilvl="3" w:tplc="E396766A" w:tentative="1">
      <w:start w:val="1"/>
      <w:numFmt w:val="bullet"/>
      <w:lvlText w:val=""/>
      <w:lvlJc w:val="left"/>
      <w:pPr>
        <w:tabs>
          <w:tab w:val="num" w:pos="2880"/>
        </w:tabs>
        <w:ind w:left="2880" w:hanging="360"/>
      </w:pPr>
      <w:rPr>
        <w:rFonts w:ascii="Wingdings" w:hAnsi="Wingdings" w:hint="default"/>
      </w:rPr>
    </w:lvl>
    <w:lvl w:ilvl="4" w:tplc="208C1266" w:tentative="1">
      <w:start w:val="1"/>
      <w:numFmt w:val="bullet"/>
      <w:lvlText w:val=""/>
      <w:lvlJc w:val="left"/>
      <w:pPr>
        <w:tabs>
          <w:tab w:val="num" w:pos="3600"/>
        </w:tabs>
        <w:ind w:left="3600" w:hanging="360"/>
      </w:pPr>
      <w:rPr>
        <w:rFonts w:ascii="Wingdings" w:hAnsi="Wingdings" w:hint="default"/>
      </w:rPr>
    </w:lvl>
    <w:lvl w:ilvl="5" w:tplc="1C2E5042" w:tentative="1">
      <w:start w:val="1"/>
      <w:numFmt w:val="bullet"/>
      <w:lvlText w:val=""/>
      <w:lvlJc w:val="left"/>
      <w:pPr>
        <w:tabs>
          <w:tab w:val="num" w:pos="4320"/>
        </w:tabs>
        <w:ind w:left="4320" w:hanging="360"/>
      </w:pPr>
      <w:rPr>
        <w:rFonts w:ascii="Wingdings" w:hAnsi="Wingdings" w:hint="default"/>
      </w:rPr>
    </w:lvl>
    <w:lvl w:ilvl="6" w:tplc="583E9CC2" w:tentative="1">
      <w:start w:val="1"/>
      <w:numFmt w:val="bullet"/>
      <w:lvlText w:val=""/>
      <w:lvlJc w:val="left"/>
      <w:pPr>
        <w:tabs>
          <w:tab w:val="num" w:pos="5040"/>
        </w:tabs>
        <w:ind w:left="5040" w:hanging="360"/>
      </w:pPr>
      <w:rPr>
        <w:rFonts w:ascii="Wingdings" w:hAnsi="Wingdings" w:hint="default"/>
      </w:rPr>
    </w:lvl>
    <w:lvl w:ilvl="7" w:tplc="25F68FDE" w:tentative="1">
      <w:start w:val="1"/>
      <w:numFmt w:val="bullet"/>
      <w:lvlText w:val=""/>
      <w:lvlJc w:val="left"/>
      <w:pPr>
        <w:tabs>
          <w:tab w:val="num" w:pos="5760"/>
        </w:tabs>
        <w:ind w:left="5760" w:hanging="360"/>
      </w:pPr>
      <w:rPr>
        <w:rFonts w:ascii="Wingdings" w:hAnsi="Wingdings" w:hint="default"/>
      </w:rPr>
    </w:lvl>
    <w:lvl w:ilvl="8" w:tplc="AE30EEF0"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4"/>
  </w:num>
  <w:num w:numId="3">
    <w:abstractNumId w:val="17"/>
  </w:num>
  <w:num w:numId="4">
    <w:abstractNumId w:val="7"/>
  </w:num>
  <w:num w:numId="5">
    <w:abstractNumId w:val="14"/>
  </w:num>
  <w:num w:numId="6">
    <w:abstractNumId w:val="3"/>
  </w:num>
  <w:num w:numId="7">
    <w:abstractNumId w:val="15"/>
  </w:num>
  <w:num w:numId="8">
    <w:abstractNumId w:val="8"/>
  </w:num>
  <w:num w:numId="9">
    <w:abstractNumId w:val="12"/>
  </w:num>
  <w:num w:numId="10">
    <w:abstractNumId w:val="13"/>
  </w:num>
  <w:num w:numId="11">
    <w:abstractNumId w:val="6"/>
  </w:num>
  <w:num w:numId="12">
    <w:abstractNumId w:val="2"/>
  </w:num>
  <w:num w:numId="13">
    <w:abstractNumId w:val="9"/>
  </w:num>
  <w:num w:numId="14">
    <w:abstractNumId w:val="10"/>
  </w:num>
  <w:num w:numId="15">
    <w:abstractNumId w:val="1"/>
  </w:num>
  <w:num w:numId="16">
    <w:abstractNumId w:val="0"/>
  </w:num>
  <w:num w:numId="17">
    <w:abstractNumId w:val="16"/>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5AA"/>
    <w:rsid w:val="0005122E"/>
    <w:rsid w:val="000D36FD"/>
    <w:rsid w:val="00157B85"/>
    <w:rsid w:val="0017636E"/>
    <w:rsid w:val="001A0088"/>
    <w:rsid w:val="001B1857"/>
    <w:rsid w:val="00347CC3"/>
    <w:rsid w:val="003E2A46"/>
    <w:rsid w:val="004E75AA"/>
    <w:rsid w:val="005B1CD7"/>
    <w:rsid w:val="007E5832"/>
    <w:rsid w:val="007E5E59"/>
    <w:rsid w:val="0082220E"/>
    <w:rsid w:val="00847858"/>
    <w:rsid w:val="00865406"/>
    <w:rsid w:val="008B499C"/>
    <w:rsid w:val="009D753F"/>
    <w:rsid w:val="00A41972"/>
    <w:rsid w:val="00B92D95"/>
    <w:rsid w:val="00BB7EF3"/>
    <w:rsid w:val="00C277C4"/>
    <w:rsid w:val="00C407DC"/>
    <w:rsid w:val="00C70966"/>
    <w:rsid w:val="00CB71C1"/>
    <w:rsid w:val="00CE137D"/>
    <w:rsid w:val="00DD3902"/>
    <w:rsid w:val="00EC04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1A12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75AA"/>
    <w:pPr>
      <w:ind w:left="720"/>
      <w:contextualSpacing/>
    </w:pPr>
  </w:style>
  <w:style w:type="paragraph" w:styleId="NormalWeb">
    <w:name w:val="Normal (Web)"/>
    <w:basedOn w:val="Normal"/>
    <w:uiPriority w:val="99"/>
    <w:semiHidden/>
    <w:unhideWhenUsed/>
    <w:rsid w:val="0084785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D75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753F"/>
    <w:rPr>
      <w:rFonts w:ascii="Tahoma" w:hAnsi="Tahoma" w:cs="Tahoma"/>
      <w:sz w:val="16"/>
      <w:szCs w:val="16"/>
    </w:rPr>
  </w:style>
  <w:style w:type="paragraph" w:styleId="Revision">
    <w:name w:val="Revision"/>
    <w:hidden/>
    <w:uiPriority w:val="99"/>
    <w:semiHidden/>
    <w:rsid w:val="00B92D95"/>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75AA"/>
    <w:pPr>
      <w:ind w:left="720"/>
      <w:contextualSpacing/>
    </w:pPr>
  </w:style>
  <w:style w:type="paragraph" w:styleId="NormalWeb">
    <w:name w:val="Normal (Web)"/>
    <w:basedOn w:val="Normal"/>
    <w:uiPriority w:val="99"/>
    <w:semiHidden/>
    <w:unhideWhenUsed/>
    <w:rsid w:val="0084785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D75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753F"/>
    <w:rPr>
      <w:rFonts w:ascii="Tahoma" w:hAnsi="Tahoma" w:cs="Tahoma"/>
      <w:sz w:val="16"/>
      <w:szCs w:val="16"/>
    </w:rPr>
  </w:style>
  <w:style w:type="paragraph" w:styleId="Revision">
    <w:name w:val="Revision"/>
    <w:hidden/>
    <w:uiPriority w:val="99"/>
    <w:semiHidden/>
    <w:rsid w:val="00B92D9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285087">
      <w:bodyDiv w:val="1"/>
      <w:marLeft w:val="0"/>
      <w:marRight w:val="0"/>
      <w:marTop w:val="0"/>
      <w:marBottom w:val="0"/>
      <w:divBdr>
        <w:top w:val="none" w:sz="0" w:space="0" w:color="auto"/>
        <w:left w:val="none" w:sz="0" w:space="0" w:color="auto"/>
        <w:bottom w:val="none" w:sz="0" w:space="0" w:color="auto"/>
        <w:right w:val="none" w:sz="0" w:space="0" w:color="auto"/>
      </w:divBdr>
    </w:div>
    <w:div w:id="186677280">
      <w:bodyDiv w:val="1"/>
      <w:marLeft w:val="0"/>
      <w:marRight w:val="0"/>
      <w:marTop w:val="0"/>
      <w:marBottom w:val="0"/>
      <w:divBdr>
        <w:top w:val="none" w:sz="0" w:space="0" w:color="auto"/>
        <w:left w:val="none" w:sz="0" w:space="0" w:color="auto"/>
        <w:bottom w:val="none" w:sz="0" w:space="0" w:color="auto"/>
        <w:right w:val="none" w:sz="0" w:space="0" w:color="auto"/>
      </w:divBdr>
      <w:divsChild>
        <w:div w:id="534511943">
          <w:marLeft w:val="547"/>
          <w:marRight w:val="0"/>
          <w:marTop w:val="154"/>
          <w:marBottom w:val="0"/>
          <w:divBdr>
            <w:top w:val="none" w:sz="0" w:space="0" w:color="auto"/>
            <w:left w:val="none" w:sz="0" w:space="0" w:color="auto"/>
            <w:bottom w:val="none" w:sz="0" w:space="0" w:color="auto"/>
            <w:right w:val="none" w:sz="0" w:space="0" w:color="auto"/>
          </w:divBdr>
        </w:div>
      </w:divsChild>
    </w:div>
    <w:div w:id="302583471">
      <w:bodyDiv w:val="1"/>
      <w:marLeft w:val="0"/>
      <w:marRight w:val="0"/>
      <w:marTop w:val="0"/>
      <w:marBottom w:val="0"/>
      <w:divBdr>
        <w:top w:val="none" w:sz="0" w:space="0" w:color="auto"/>
        <w:left w:val="none" w:sz="0" w:space="0" w:color="auto"/>
        <w:bottom w:val="none" w:sz="0" w:space="0" w:color="auto"/>
        <w:right w:val="none" w:sz="0" w:space="0" w:color="auto"/>
      </w:divBdr>
    </w:div>
    <w:div w:id="312955258">
      <w:bodyDiv w:val="1"/>
      <w:marLeft w:val="0"/>
      <w:marRight w:val="0"/>
      <w:marTop w:val="0"/>
      <w:marBottom w:val="0"/>
      <w:divBdr>
        <w:top w:val="none" w:sz="0" w:space="0" w:color="auto"/>
        <w:left w:val="none" w:sz="0" w:space="0" w:color="auto"/>
        <w:bottom w:val="none" w:sz="0" w:space="0" w:color="auto"/>
        <w:right w:val="none" w:sz="0" w:space="0" w:color="auto"/>
      </w:divBdr>
    </w:div>
    <w:div w:id="357777586">
      <w:bodyDiv w:val="1"/>
      <w:marLeft w:val="0"/>
      <w:marRight w:val="0"/>
      <w:marTop w:val="0"/>
      <w:marBottom w:val="0"/>
      <w:divBdr>
        <w:top w:val="none" w:sz="0" w:space="0" w:color="auto"/>
        <w:left w:val="none" w:sz="0" w:space="0" w:color="auto"/>
        <w:bottom w:val="none" w:sz="0" w:space="0" w:color="auto"/>
        <w:right w:val="none" w:sz="0" w:space="0" w:color="auto"/>
      </w:divBdr>
    </w:div>
    <w:div w:id="485710408">
      <w:bodyDiv w:val="1"/>
      <w:marLeft w:val="0"/>
      <w:marRight w:val="0"/>
      <w:marTop w:val="0"/>
      <w:marBottom w:val="0"/>
      <w:divBdr>
        <w:top w:val="none" w:sz="0" w:space="0" w:color="auto"/>
        <w:left w:val="none" w:sz="0" w:space="0" w:color="auto"/>
        <w:bottom w:val="none" w:sz="0" w:space="0" w:color="auto"/>
        <w:right w:val="none" w:sz="0" w:space="0" w:color="auto"/>
      </w:divBdr>
    </w:div>
    <w:div w:id="731662534">
      <w:bodyDiv w:val="1"/>
      <w:marLeft w:val="0"/>
      <w:marRight w:val="0"/>
      <w:marTop w:val="0"/>
      <w:marBottom w:val="0"/>
      <w:divBdr>
        <w:top w:val="none" w:sz="0" w:space="0" w:color="auto"/>
        <w:left w:val="none" w:sz="0" w:space="0" w:color="auto"/>
        <w:bottom w:val="none" w:sz="0" w:space="0" w:color="auto"/>
        <w:right w:val="none" w:sz="0" w:space="0" w:color="auto"/>
      </w:divBdr>
    </w:div>
    <w:div w:id="746195571">
      <w:bodyDiv w:val="1"/>
      <w:marLeft w:val="0"/>
      <w:marRight w:val="0"/>
      <w:marTop w:val="0"/>
      <w:marBottom w:val="0"/>
      <w:divBdr>
        <w:top w:val="none" w:sz="0" w:space="0" w:color="auto"/>
        <w:left w:val="none" w:sz="0" w:space="0" w:color="auto"/>
        <w:bottom w:val="none" w:sz="0" w:space="0" w:color="auto"/>
        <w:right w:val="none" w:sz="0" w:space="0" w:color="auto"/>
      </w:divBdr>
      <w:divsChild>
        <w:div w:id="2104759317">
          <w:marLeft w:val="547"/>
          <w:marRight w:val="0"/>
          <w:marTop w:val="115"/>
          <w:marBottom w:val="0"/>
          <w:divBdr>
            <w:top w:val="none" w:sz="0" w:space="0" w:color="auto"/>
            <w:left w:val="none" w:sz="0" w:space="0" w:color="auto"/>
            <w:bottom w:val="none" w:sz="0" w:space="0" w:color="auto"/>
            <w:right w:val="none" w:sz="0" w:space="0" w:color="auto"/>
          </w:divBdr>
        </w:div>
        <w:div w:id="1840998765">
          <w:marLeft w:val="547"/>
          <w:marRight w:val="0"/>
          <w:marTop w:val="115"/>
          <w:marBottom w:val="0"/>
          <w:divBdr>
            <w:top w:val="none" w:sz="0" w:space="0" w:color="auto"/>
            <w:left w:val="none" w:sz="0" w:space="0" w:color="auto"/>
            <w:bottom w:val="none" w:sz="0" w:space="0" w:color="auto"/>
            <w:right w:val="none" w:sz="0" w:space="0" w:color="auto"/>
          </w:divBdr>
        </w:div>
      </w:divsChild>
    </w:div>
    <w:div w:id="825248634">
      <w:bodyDiv w:val="1"/>
      <w:marLeft w:val="0"/>
      <w:marRight w:val="0"/>
      <w:marTop w:val="0"/>
      <w:marBottom w:val="0"/>
      <w:divBdr>
        <w:top w:val="none" w:sz="0" w:space="0" w:color="auto"/>
        <w:left w:val="none" w:sz="0" w:space="0" w:color="auto"/>
        <w:bottom w:val="none" w:sz="0" w:space="0" w:color="auto"/>
        <w:right w:val="none" w:sz="0" w:space="0" w:color="auto"/>
      </w:divBdr>
    </w:div>
    <w:div w:id="970209720">
      <w:bodyDiv w:val="1"/>
      <w:marLeft w:val="0"/>
      <w:marRight w:val="0"/>
      <w:marTop w:val="0"/>
      <w:marBottom w:val="0"/>
      <w:divBdr>
        <w:top w:val="none" w:sz="0" w:space="0" w:color="auto"/>
        <w:left w:val="none" w:sz="0" w:space="0" w:color="auto"/>
        <w:bottom w:val="none" w:sz="0" w:space="0" w:color="auto"/>
        <w:right w:val="none" w:sz="0" w:space="0" w:color="auto"/>
      </w:divBdr>
    </w:div>
    <w:div w:id="980420728">
      <w:bodyDiv w:val="1"/>
      <w:marLeft w:val="0"/>
      <w:marRight w:val="0"/>
      <w:marTop w:val="0"/>
      <w:marBottom w:val="0"/>
      <w:divBdr>
        <w:top w:val="none" w:sz="0" w:space="0" w:color="auto"/>
        <w:left w:val="none" w:sz="0" w:space="0" w:color="auto"/>
        <w:bottom w:val="none" w:sz="0" w:space="0" w:color="auto"/>
        <w:right w:val="none" w:sz="0" w:space="0" w:color="auto"/>
      </w:divBdr>
    </w:div>
    <w:div w:id="984045993">
      <w:bodyDiv w:val="1"/>
      <w:marLeft w:val="0"/>
      <w:marRight w:val="0"/>
      <w:marTop w:val="0"/>
      <w:marBottom w:val="0"/>
      <w:divBdr>
        <w:top w:val="none" w:sz="0" w:space="0" w:color="auto"/>
        <w:left w:val="none" w:sz="0" w:space="0" w:color="auto"/>
        <w:bottom w:val="none" w:sz="0" w:space="0" w:color="auto"/>
        <w:right w:val="none" w:sz="0" w:space="0" w:color="auto"/>
      </w:divBdr>
      <w:divsChild>
        <w:div w:id="399792478">
          <w:marLeft w:val="547"/>
          <w:marRight w:val="0"/>
          <w:marTop w:val="96"/>
          <w:marBottom w:val="0"/>
          <w:divBdr>
            <w:top w:val="none" w:sz="0" w:space="0" w:color="auto"/>
            <w:left w:val="none" w:sz="0" w:space="0" w:color="auto"/>
            <w:bottom w:val="none" w:sz="0" w:space="0" w:color="auto"/>
            <w:right w:val="none" w:sz="0" w:space="0" w:color="auto"/>
          </w:divBdr>
        </w:div>
        <w:div w:id="263341460">
          <w:marLeft w:val="547"/>
          <w:marRight w:val="0"/>
          <w:marTop w:val="96"/>
          <w:marBottom w:val="0"/>
          <w:divBdr>
            <w:top w:val="none" w:sz="0" w:space="0" w:color="auto"/>
            <w:left w:val="none" w:sz="0" w:space="0" w:color="auto"/>
            <w:bottom w:val="none" w:sz="0" w:space="0" w:color="auto"/>
            <w:right w:val="none" w:sz="0" w:space="0" w:color="auto"/>
          </w:divBdr>
        </w:div>
        <w:div w:id="1196623464">
          <w:marLeft w:val="547"/>
          <w:marRight w:val="0"/>
          <w:marTop w:val="96"/>
          <w:marBottom w:val="0"/>
          <w:divBdr>
            <w:top w:val="none" w:sz="0" w:space="0" w:color="auto"/>
            <w:left w:val="none" w:sz="0" w:space="0" w:color="auto"/>
            <w:bottom w:val="none" w:sz="0" w:space="0" w:color="auto"/>
            <w:right w:val="none" w:sz="0" w:space="0" w:color="auto"/>
          </w:divBdr>
        </w:div>
        <w:div w:id="1414469640">
          <w:marLeft w:val="1166"/>
          <w:marRight w:val="0"/>
          <w:marTop w:val="86"/>
          <w:marBottom w:val="0"/>
          <w:divBdr>
            <w:top w:val="none" w:sz="0" w:space="0" w:color="auto"/>
            <w:left w:val="none" w:sz="0" w:space="0" w:color="auto"/>
            <w:bottom w:val="none" w:sz="0" w:space="0" w:color="auto"/>
            <w:right w:val="none" w:sz="0" w:space="0" w:color="auto"/>
          </w:divBdr>
        </w:div>
        <w:div w:id="1310985338">
          <w:marLeft w:val="1166"/>
          <w:marRight w:val="0"/>
          <w:marTop w:val="86"/>
          <w:marBottom w:val="0"/>
          <w:divBdr>
            <w:top w:val="none" w:sz="0" w:space="0" w:color="auto"/>
            <w:left w:val="none" w:sz="0" w:space="0" w:color="auto"/>
            <w:bottom w:val="none" w:sz="0" w:space="0" w:color="auto"/>
            <w:right w:val="none" w:sz="0" w:space="0" w:color="auto"/>
          </w:divBdr>
        </w:div>
        <w:div w:id="598099027">
          <w:marLeft w:val="1166"/>
          <w:marRight w:val="0"/>
          <w:marTop w:val="86"/>
          <w:marBottom w:val="0"/>
          <w:divBdr>
            <w:top w:val="none" w:sz="0" w:space="0" w:color="auto"/>
            <w:left w:val="none" w:sz="0" w:space="0" w:color="auto"/>
            <w:bottom w:val="none" w:sz="0" w:space="0" w:color="auto"/>
            <w:right w:val="none" w:sz="0" w:space="0" w:color="auto"/>
          </w:divBdr>
        </w:div>
      </w:divsChild>
    </w:div>
    <w:div w:id="1000278876">
      <w:bodyDiv w:val="1"/>
      <w:marLeft w:val="0"/>
      <w:marRight w:val="0"/>
      <w:marTop w:val="0"/>
      <w:marBottom w:val="0"/>
      <w:divBdr>
        <w:top w:val="none" w:sz="0" w:space="0" w:color="auto"/>
        <w:left w:val="none" w:sz="0" w:space="0" w:color="auto"/>
        <w:bottom w:val="none" w:sz="0" w:space="0" w:color="auto"/>
        <w:right w:val="none" w:sz="0" w:space="0" w:color="auto"/>
      </w:divBdr>
    </w:div>
    <w:div w:id="1034382899">
      <w:bodyDiv w:val="1"/>
      <w:marLeft w:val="0"/>
      <w:marRight w:val="0"/>
      <w:marTop w:val="0"/>
      <w:marBottom w:val="0"/>
      <w:divBdr>
        <w:top w:val="none" w:sz="0" w:space="0" w:color="auto"/>
        <w:left w:val="none" w:sz="0" w:space="0" w:color="auto"/>
        <w:bottom w:val="none" w:sz="0" w:space="0" w:color="auto"/>
        <w:right w:val="none" w:sz="0" w:space="0" w:color="auto"/>
      </w:divBdr>
    </w:div>
    <w:div w:id="1097020138">
      <w:bodyDiv w:val="1"/>
      <w:marLeft w:val="0"/>
      <w:marRight w:val="0"/>
      <w:marTop w:val="0"/>
      <w:marBottom w:val="0"/>
      <w:divBdr>
        <w:top w:val="none" w:sz="0" w:space="0" w:color="auto"/>
        <w:left w:val="none" w:sz="0" w:space="0" w:color="auto"/>
        <w:bottom w:val="none" w:sz="0" w:space="0" w:color="auto"/>
        <w:right w:val="none" w:sz="0" w:space="0" w:color="auto"/>
      </w:divBdr>
    </w:div>
    <w:div w:id="1126463931">
      <w:bodyDiv w:val="1"/>
      <w:marLeft w:val="0"/>
      <w:marRight w:val="0"/>
      <w:marTop w:val="0"/>
      <w:marBottom w:val="0"/>
      <w:divBdr>
        <w:top w:val="none" w:sz="0" w:space="0" w:color="auto"/>
        <w:left w:val="none" w:sz="0" w:space="0" w:color="auto"/>
        <w:bottom w:val="none" w:sz="0" w:space="0" w:color="auto"/>
        <w:right w:val="none" w:sz="0" w:space="0" w:color="auto"/>
      </w:divBdr>
      <w:divsChild>
        <w:div w:id="1413433994">
          <w:marLeft w:val="547"/>
          <w:marRight w:val="0"/>
          <w:marTop w:val="115"/>
          <w:marBottom w:val="0"/>
          <w:divBdr>
            <w:top w:val="none" w:sz="0" w:space="0" w:color="auto"/>
            <w:left w:val="none" w:sz="0" w:space="0" w:color="auto"/>
            <w:bottom w:val="none" w:sz="0" w:space="0" w:color="auto"/>
            <w:right w:val="none" w:sz="0" w:space="0" w:color="auto"/>
          </w:divBdr>
        </w:div>
        <w:div w:id="1863206942">
          <w:marLeft w:val="547"/>
          <w:marRight w:val="0"/>
          <w:marTop w:val="115"/>
          <w:marBottom w:val="0"/>
          <w:divBdr>
            <w:top w:val="none" w:sz="0" w:space="0" w:color="auto"/>
            <w:left w:val="none" w:sz="0" w:space="0" w:color="auto"/>
            <w:bottom w:val="none" w:sz="0" w:space="0" w:color="auto"/>
            <w:right w:val="none" w:sz="0" w:space="0" w:color="auto"/>
          </w:divBdr>
        </w:div>
        <w:div w:id="748043365">
          <w:marLeft w:val="547"/>
          <w:marRight w:val="0"/>
          <w:marTop w:val="115"/>
          <w:marBottom w:val="0"/>
          <w:divBdr>
            <w:top w:val="none" w:sz="0" w:space="0" w:color="auto"/>
            <w:left w:val="none" w:sz="0" w:space="0" w:color="auto"/>
            <w:bottom w:val="none" w:sz="0" w:space="0" w:color="auto"/>
            <w:right w:val="none" w:sz="0" w:space="0" w:color="auto"/>
          </w:divBdr>
        </w:div>
        <w:div w:id="905606611">
          <w:marLeft w:val="547"/>
          <w:marRight w:val="0"/>
          <w:marTop w:val="115"/>
          <w:marBottom w:val="0"/>
          <w:divBdr>
            <w:top w:val="none" w:sz="0" w:space="0" w:color="auto"/>
            <w:left w:val="none" w:sz="0" w:space="0" w:color="auto"/>
            <w:bottom w:val="none" w:sz="0" w:space="0" w:color="auto"/>
            <w:right w:val="none" w:sz="0" w:space="0" w:color="auto"/>
          </w:divBdr>
        </w:div>
      </w:divsChild>
    </w:div>
    <w:div w:id="1446077790">
      <w:bodyDiv w:val="1"/>
      <w:marLeft w:val="0"/>
      <w:marRight w:val="0"/>
      <w:marTop w:val="0"/>
      <w:marBottom w:val="0"/>
      <w:divBdr>
        <w:top w:val="none" w:sz="0" w:space="0" w:color="auto"/>
        <w:left w:val="none" w:sz="0" w:space="0" w:color="auto"/>
        <w:bottom w:val="none" w:sz="0" w:space="0" w:color="auto"/>
        <w:right w:val="none" w:sz="0" w:space="0" w:color="auto"/>
      </w:divBdr>
    </w:div>
    <w:div w:id="1479684891">
      <w:bodyDiv w:val="1"/>
      <w:marLeft w:val="0"/>
      <w:marRight w:val="0"/>
      <w:marTop w:val="0"/>
      <w:marBottom w:val="0"/>
      <w:divBdr>
        <w:top w:val="none" w:sz="0" w:space="0" w:color="auto"/>
        <w:left w:val="none" w:sz="0" w:space="0" w:color="auto"/>
        <w:bottom w:val="none" w:sz="0" w:space="0" w:color="auto"/>
        <w:right w:val="none" w:sz="0" w:space="0" w:color="auto"/>
      </w:divBdr>
    </w:div>
    <w:div w:id="1492716283">
      <w:bodyDiv w:val="1"/>
      <w:marLeft w:val="0"/>
      <w:marRight w:val="0"/>
      <w:marTop w:val="0"/>
      <w:marBottom w:val="0"/>
      <w:divBdr>
        <w:top w:val="none" w:sz="0" w:space="0" w:color="auto"/>
        <w:left w:val="none" w:sz="0" w:space="0" w:color="auto"/>
        <w:bottom w:val="none" w:sz="0" w:space="0" w:color="auto"/>
        <w:right w:val="none" w:sz="0" w:space="0" w:color="auto"/>
      </w:divBdr>
      <w:divsChild>
        <w:div w:id="1498421575">
          <w:marLeft w:val="547"/>
          <w:marRight w:val="0"/>
          <w:marTop w:val="154"/>
          <w:marBottom w:val="0"/>
          <w:divBdr>
            <w:top w:val="none" w:sz="0" w:space="0" w:color="auto"/>
            <w:left w:val="none" w:sz="0" w:space="0" w:color="auto"/>
            <w:bottom w:val="none" w:sz="0" w:space="0" w:color="auto"/>
            <w:right w:val="none" w:sz="0" w:space="0" w:color="auto"/>
          </w:divBdr>
        </w:div>
      </w:divsChild>
    </w:div>
    <w:div w:id="1513492391">
      <w:bodyDiv w:val="1"/>
      <w:marLeft w:val="0"/>
      <w:marRight w:val="0"/>
      <w:marTop w:val="0"/>
      <w:marBottom w:val="0"/>
      <w:divBdr>
        <w:top w:val="none" w:sz="0" w:space="0" w:color="auto"/>
        <w:left w:val="none" w:sz="0" w:space="0" w:color="auto"/>
        <w:bottom w:val="none" w:sz="0" w:space="0" w:color="auto"/>
        <w:right w:val="none" w:sz="0" w:space="0" w:color="auto"/>
      </w:divBdr>
    </w:div>
    <w:div w:id="1658726990">
      <w:bodyDiv w:val="1"/>
      <w:marLeft w:val="0"/>
      <w:marRight w:val="0"/>
      <w:marTop w:val="0"/>
      <w:marBottom w:val="0"/>
      <w:divBdr>
        <w:top w:val="none" w:sz="0" w:space="0" w:color="auto"/>
        <w:left w:val="none" w:sz="0" w:space="0" w:color="auto"/>
        <w:bottom w:val="none" w:sz="0" w:space="0" w:color="auto"/>
        <w:right w:val="none" w:sz="0" w:space="0" w:color="auto"/>
      </w:divBdr>
    </w:div>
    <w:div w:id="1754625455">
      <w:bodyDiv w:val="1"/>
      <w:marLeft w:val="0"/>
      <w:marRight w:val="0"/>
      <w:marTop w:val="0"/>
      <w:marBottom w:val="0"/>
      <w:divBdr>
        <w:top w:val="none" w:sz="0" w:space="0" w:color="auto"/>
        <w:left w:val="none" w:sz="0" w:space="0" w:color="auto"/>
        <w:bottom w:val="none" w:sz="0" w:space="0" w:color="auto"/>
        <w:right w:val="none" w:sz="0" w:space="0" w:color="auto"/>
      </w:divBdr>
    </w:div>
    <w:div w:id="1787389302">
      <w:bodyDiv w:val="1"/>
      <w:marLeft w:val="0"/>
      <w:marRight w:val="0"/>
      <w:marTop w:val="0"/>
      <w:marBottom w:val="0"/>
      <w:divBdr>
        <w:top w:val="none" w:sz="0" w:space="0" w:color="auto"/>
        <w:left w:val="none" w:sz="0" w:space="0" w:color="auto"/>
        <w:bottom w:val="none" w:sz="0" w:space="0" w:color="auto"/>
        <w:right w:val="none" w:sz="0" w:space="0" w:color="auto"/>
      </w:divBdr>
      <w:divsChild>
        <w:div w:id="2131901027">
          <w:marLeft w:val="547"/>
          <w:marRight w:val="0"/>
          <w:marTop w:val="115"/>
          <w:marBottom w:val="0"/>
          <w:divBdr>
            <w:top w:val="none" w:sz="0" w:space="0" w:color="auto"/>
            <w:left w:val="none" w:sz="0" w:space="0" w:color="auto"/>
            <w:bottom w:val="none" w:sz="0" w:space="0" w:color="auto"/>
            <w:right w:val="none" w:sz="0" w:space="0" w:color="auto"/>
          </w:divBdr>
        </w:div>
        <w:div w:id="339813231">
          <w:marLeft w:val="547"/>
          <w:marRight w:val="0"/>
          <w:marTop w:val="115"/>
          <w:marBottom w:val="0"/>
          <w:divBdr>
            <w:top w:val="none" w:sz="0" w:space="0" w:color="auto"/>
            <w:left w:val="none" w:sz="0" w:space="0" w:color="auto"/>
            <w:bottom w:val="none" w:sz="0" w:space="0" w:color="auto"/>
            <w:right w:val="none" w:sz="0" w:space="0" w:color="auto"/>
          </w:divBdr>
        </w:div>
        <w:div w:id="1060520939">
          <w:marLeft w:val="547"/>
          <w:marRight w:val="0"/>
          <w:marTop w:val="115"/>
          <w:marBottom w:val="0"/>
          <w:divBdr>
            <w:top w:val="none" w:sz="0" w:space="0" w:color="auto"/>
            <w:left w:val="none" w:sz="0" w:space="0" w:color="auto"/>
            <w:bottom w:val="none" w:sz="0" w:space="0" w:color="auto"/>
            <w:right w:val="none" w:sz="0" w:space="0" w:color="auto"/>
          </w:divBdr>
        </w:div>
        <w:div w:id="626548131">
          <w:marLeft w:val="547"/>
          <w:marRight w:val="0"/>
          <w:marTop w:val="115"/>
          <w:marBottom w:val="0"/>
          <w:divBdr>
            <w:top w:val="none" w:sz="0" w:space="0" w:color="auto"/>
            <w:left w:val="none" w:sz="0" w:space="0" w:color="auto"/>
            <w:bottom w:val="none" w:sz="0" w:space="0" w:color="auto"/>
            <w:right w:val="none" w:sz="0" w:space="0" w:color="auto"/>
          </w:divBdr>
        </w:div>
      </w:divsChild>
    </w:div>
    <w:div w:id="1968197586">
      <w:bodyDiv w:val="1"/>
      <w:marLeft w:val="0"/>
      <w:marRight w:val="0"/>
      <w:marTop w:val="0"/>
      <w:marBottom w:val="0"/>
      <w:divBdr>
        <w:top w:val="none" w:sz="0" w:space="0" w:color="auto"/>
        <w:left w:val="none" w:sz="0" w:space="0" w:color="auto"/>
        <w:bottom w:val="none" w:sz="0" w:space="0" w:color="auto"/>
        <w:right w:val="none" w:sz="0" w:space="0" w:color="auto"/>
      </w:divBdr>
    </w:div>
    <w:div w:id="2097290334">
      <w:bodyDiv w:val="1"/>
      <w:marLeft w:val="0"/>
      <w:marRight w:val="0"/>
      <w:marTop w:val="0"/>
      <w:marBottom w:val="0"/>
      <w:divBdr>
        <w:top w:val="none" w:sz="0" w:space="0" w:color="auto"/>
        <w:left w:val="none" w:sz="0" w:space="0" w:color="auto"/>
        <w:bottom w:val="none" w:sz="0" w:space="0" w:color="auto"/>
        <w:right w:val="none" w:sz="0" w:space="0" w:color="auto"/>
      </w:divBdr>
      <w:divsChild>
        <w:div w:id="547106582">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D6D453-B423-6A46-85AA-19A7C20B6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2349</Words>
  <Characters>13395</Characters>
  <Application>Microsoft Macintosh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Special Transit</Company>
  <LinksUpToDate>false</LinksUpToDate>
  <CharactersWithSpaces>15713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Lenna Kottke</dc:creator>
  <cp:keywords/>
  <dc:description/>
  <cp:lastModifiedBy>Laura Smith</cp:lastModifiedBy>
  <cp:revision>3</cp:revision>
  <cp:lastPrinted>2012-02-16T22:19:00Z</cp:lastPrinted>
  <dcterms:created xsi:type="dcterms:W3CDTF">2012-03-15T18:34:00Z</dcterms:created>
  <dcterms:modified xsi:type="dcterms:W3CDTF">2012-04-02T20:53:00Z</dcterms:modified>
</cp:coreProperties>
</file>