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03DB" w14:textId="5FDE2794" w:rsidR="00553B03" w:rsidRDefault="00553B03" w:rsidP="00C1556E">
      <w:pPr>
        <w:kinsoku w:val="0"/>
        <w:overflowPunct w:val="0"/>
        <w:autoSpaceDE/>
        <w:autoSpaceDN/>
        <w:adjustRightInd/>
        <w:spacing w:line="391" w:lineRule="exact"/>
        <w:ind w:left="-1080"/>
        <w:textAlignment w:val="baseline"/>
        <w:rPr>
          <w:rFonts w:ascii="Arial" w:hAnsi="Arial" w:cs="Arial"/>
          <w:color w:val="050505"/>
          <w:spacing w:val="2"/>
          <w:sz w:val="21"/>
          <w:szCs w:val="21"/>
        </w:rPr>
      </w:pPr>
    </w:p>
    <w:p w14:paraId="7C5901FF" w14:textId="77777777" w:rsidR="00C1556E" w:rsidRPr="00C1556E" w:rsidRDefault="00C1556E" w:rsidP="00553B03">
      <w:pPr>
        <w:kinsoku w:val="0"/>
        <w:overflowPunct w:val="0"/>
        <w:autoSpaceDE/>
        <w:autoSpaceDN/>
        <w:adjustRightInd/>
        <w:spacing w:line="391" w:lineRule="exact"/>
        <w:ind w:left="-1080"/>
        <w:jc w:val="center"/>
        <w:textAlignment w:val="baseline"/>
        <w:rPr>
          <w:rFonts w:ascii="Arial" w:hAnsi="Arial" w:cs="Arial"/>
          <w:color w:val="050505"/>
          <w:spacing w:val="2"/>
          <w:sz w:val="36"/>
          <w:szCs w:val="36"/>
        </w:rPr>
      </w:pPr>
    </w:p>
    <w:p w14:paraId="6E9DDABF" w14:textId="15D36DFC" w:rsidR="00553B03" w:rsidRDefault="008C0DCD" w:rsidP="00553B03">
      <w:pPr>
        <w:kinsoku w:val="0"/>
        <w:overflowPunct w:val="0"/>
        <w:autoSpaceDE/>
        <w:autoSpaceDN/>
        <w:adjustRightInd/>
        <w:spacing w:line="391" w:lineRule="exact"/>
        <w:ind w:left="-1080"/>
        <w:jc w:val="center"/>
        <w:textAlignment w:val="baseline"/>
        <w:rPr>
          <w:rFonts w:ascii="Arial" w:hAnsi="Arial" w:cs="Arial"/>
          <w:b/>
          <w:bCs/>
          <w:color w:val="050505"/>
          <w:sz w:val="36"/>
          <w:szCs w:val="36"/>
        </w:rPr>
      </w:pPr>
      <w:r w:rsidRPr="00C1556E">
        <w:rPr>
          <w:rFonts w:ascii="Arial" w:hAnsi="Arial" w:cs="Arial"/>
          <w:b/>
          <w:bCs/>
          <w:color w:val="050505"/>
          <w:sz w:val="36"/>
          <w:szCs w:val="36"/>
        </w:rPr>
        <w:t>20</w:t>
      </w:r>
      <w:r w:rsidR="006D269A" w:rsidRPr="00C1556E">
        <w:rPr>
          <w:rFonts w:ascii="Arial" w:hAnsi="Arial" w:cs="Arial"/>
          <w:b/>
          <w:bCs/>
          <w:color w:val="050505"/>
          <w:sz w:val="36"/>
          <w:szCs w:val="36"/>
        </w:rPr>
        <w:t>2</w:t>
      </w:r>
      <w:r w:rsidR="00180C83">
        <w:rPr>
          <w:rFonts w:ascii="Arial" w:hAnsi="Arial" w:cs="Arial"/>
          <w:b/>
          <w:bCs/>
          <w:color w:val="050505"/>
          <w:sz w:val="36"/>
          <w:szCs w:val="36"/>
        </w:rPr>
        <w:t>3</w:t>
      </w:r>
      <w:r w:rsidR="00261A86">
        <w:rPr>
          <w:rFonts w:ascii="Arial" w:hAnsi="Arial" w:cs="Arial"/>
          <w:b/>
          <w:bCs/>
          <w:color w:val="050505"/>
          <w:sz w:val="36"/>
          <w:szCs w:val="36"/>
        </w:rPr>
        <w:t xml:space="preserve"> </w:t>
      </w:r>
      <w:r w:rsidR="00553B03" w:rsidRPr="00C1556E">
        <w:rPr>
          <w:rFonts w:ascii="Arial" w:hAnsi="Arial" w:cs="Arial"/>
          <w:b/>
          <w:bCs/>
          <w:color w:val="050505"/>
          <w:sz w:val="36"/>
          <w:szCs w:val="36"/>
        </w:rPr>
        <w:t>Vocational Service Award Nomination Form</w:t>
      </w:r>
    </w:p>
    <w:p w14:paraId="6451F082" w14:textId="77777777" w:rsidR="00C1556E" w:rsidRPr="00C00978" w:rsidRDefault="00C1556E" w:rsidP="00553B03">
      <w:pPr>
        <w:kinsoku w:val="0"/>
        <w:overflowPunct w:val="0"/>
        <w:autoSpaceDE/>
        <w:autoSpaceDN/>
        <w:adjustRightInd/>
        <w:spacing w:line="391" w:lineRule="exact"/>
        <w:ind w:left="-1080"/>
        <w:jc w:val="center"/>
        <w:textAlignment w:val="baseline"/>
        <w:rPr>
          <w:b/>
          <w:bCs/>
          <w:color w:val="050505"/>
          <w:sz w:val="28"/>
          <w:szCs w:val="28"/>
        </w:rPr>
      </w:pPr>
    </w:p>
    <w:p w14:paraId="3B3FA5EB" w14:textId="77777777" w:rsidR="00C00978" w:rsidRDefault="00553B03" w:rsidP="00553B03">
      <w:pPr>
        <w:kinsoku w:val="0"/>
        <w:overflowPunct w:val="0"/>
        <w:autoSpaceDE/>
        <w:autoSpaceDN/>
        <w:adjustRightInd/>
        <w:spacing w:before="5" w:line="250" w:lineRule="exact"/>
        <w:ind w:left="-1080"/>
        <w:jc w:val="center"/>
        <w:textAlignment w:val="baseline"/>
        <w:rPr>
          <w:color w:val="050505"/>
          <w:spacing w:val="2"/>
          <w:sz w:val="28"/>
          <w:szCs w:val="28"/>
        </w:rPr>
      </w:pPr>
      <w:r w:rsidRPr="00C00978">
        <w:rPr>
          <w:color w:val="050505"/>
          <w:spacing w:val="2"/>
          <w:sz w:val="28"/>
          <w:szCs w:val="28"/>
        </w:rPr>
        <w:t xml:space="preserve">Every year the Rotary Club of Woonsocket recognizes </w:t>
      </w:r>
    </w:p>
    <w:p w14:paraId="38DDCAB2" w14:textId="4712DA6F" w:rsidR="00553B03" w:rsidRPr="00C00978" w:rsidRDefault="00553B03" w:rsidP="00C00978">
      <w:pPr>
        <w:kinsoku w:val="0"/>
        <w:overflowPunct w:val="0"/>
        <w:autoSpaceDE/>
        <w:autoSpaceDN/>
        <w:adjustRightInd/>
        <w:spacing w:before="5" w:line="250" w:lineRule="exact"/>
        <w:ind w:left="-1080"/>
        <w:jc w:val="center"/>
        <w:textAlignment w:val="baseline"/>
        <w:rPr>
          <w:color w:val="050505"/>
          <w:spacing w:val="2"/>
          <w:sz w:val="28"/>
          <w:szCs w:val="28"/>
        </w:rPr>
      </w:pPr>
      <w:r w:rsidRPr="00C00978">
        <w:rPr>
          <w:color w:val="050505"/>
          <w:spacing w:val="2"/>
          <w:sz w:val="28"/>
          <w:szCs w:val="28"/>
        </w:rPr>
        <w:t>a Rotarian or Non-Rotarian</w:t>
      </w:r>
    </w:p>
    <w:p w14:paraId="2FB5EB80" w14:textId="77777777" w:rsidR="00553B03" w:rsidRPr="00C00978" w:rsidRDefault="00553B03" w:rsidP="00553B03">
      <w:pPr>
        <w:kinsoku w:val="0"/>
        <w:overflowPunct w:val="0"/>
        <w:autoSpaceDE/>
        <w:autoSpaceDN/>
        <w:adjustRightInd/>
        <w:spacing w:line="250" w:lineRule="exact"/>
        <w:ind w:left="-1080"/>
        <w:jc w:val="center"/>
        <w:textAlignment w:val="baseline"/>
        <w:rPr>
          <w:color w:val="050505"/>
          <w:spacing w:val="1"/>
          <w:sz w:val="28"/>
          <w:szCs w:val="28"/>
        </w:rPr>
      </w:pPr>
      <w:r w:rsidRPr="00C00978">
        <w:rPr>
          <w:color w:val="050505"/>
          <w:spacing w:val="1"/>
          <w:sz w:val="28"/>
          <w:szCs w:val="28"/>
        </w:rPr>
        <w:t>For Service Above Self and the Four Way Test.</w:t>
      </w:r>
    </w:p>
    <w:p w14:paraId="7118695C" w14:textId="14343E11" w:rsidR="00553B03" w:rsidRDefault="00553B03" w:rsidP="00553B03">
      <w:pPr>
        <w:kinsoku w:val="0"/>
        <w:overflowPunct w:val="0"/>
        <w:autoSpaceDE/>
        <w:autoSpaceDN/>
        <w:adjustRightInd/>
        <w:spacing w:line="250" w:lineRule="exact"/>
        <w:ind w:left="-1080"/>
        <w:jc w:val="center"/>
        <w:textAlignment w:val="baseline"/>
        <w:rPr>
          <w:color w:val="050505"/>
          <w:spacing w:val="1"/>
          <w:sz w:val="24"/>
          <w:szCs w:val="24"/>
        </w:rPr>
      </w:pPr>
    </w:p>
    <w:p w14:paraId="333DBF95" w14:textId="77777777" w:rsidR="00C1556E" w:rsidRPr="00C1556E" w:rsidRDefault="00C1556E" w:rsidP="00553B03">
      <w:pPr>
        <w:kinsoku w:val="0"/>
        <w:overflowPunct w:val="0"/>
        <w:autoSpaceDE/>
        <w:autoSpaceDN/>
        <w:adjustRightInd/>
        <w:spacing w:line="250" w:lineRule="exact"/>
        <w:ind w:left="-1080"/>
        <w:jc w:val="center"/>
        <w:textAlignment w:val="baseline"/>
        <w:rPr>
          <w:color w:val="050505"/>
          <w:spacing w:val="1"/>
          <w:sz w:val="28"/>
          <w:szCs w:val="28"/>
        </w:rPr>
      </w:pPr>
    </w:p>
    <w:p w14:paraId="79409035" w14:textId="77777777" w:rsidR="00603C2B" w:rsidRDefault="00553B03" w:rsidP="00603C2B">
      <w:pPr>
        <w:kinsoku w:val="0"/>
        <w:overflowPunct w:val="0"/>
        <w:autoSpaceDE/>
        <w:autoSpaceDN/>
        <w:adjustRightInd/>
        <w:ind w:left="-1080" w:right="288"/>
        <w:jc w:val="both"/>
        <w:textAlignment w:val="baseline"/>
        <w:rPr>
          <w:bCs/>
          <w:i/>
          <w:iCs/>
          <w:sz w:val="28"/>
          <w:szCs w:val="28"/>
        </w:rPr>
      </w:pPr>
      <w:r w:rsidRPr="00C1556E">
        <w:rPr>
          <w:bCs/>
          <w:i/>
          <w:iCs/>
          <w:sz w:val="28"/>
          <w:szCs w:val="28"/>
        </w:rPr>
        <w:t xml:space="preserve">The purpose of the Rotary Club of Woonsocket’s annual </w:t>
      </w:r>
      <w:r w:rsidRPr="00C1556E">
        <w:rPr>
          <w:i/>
          <w:iCs/>
          <w:sz w:val="28"/>
          <w:szCs w:val="28"/>
        </w:rPr>
        <w:t>“</w:t>
      </w:r>
      <w:r w:rsidRPr="00C1556E">
        <w:rPr>
          <w:bCs/>
          <w:i/>
          <w:iCs/>
          <w:sz w:val="28"/>
          <w:szCs w:val="28"/>
        </w:rPr>
        <w:t>Vocational Service Award” is to recognize an individual, business or Rotarian in our communities of Woonsocket, Burrillville, or North Smithfield who exemplifies outstanding commitment to his, her or their business or profession, over a significant number of years, leaving a lasting positive influence on his, her or their vocational area and the community in general. Recipients embody Rotary’s motto “Service Above Self” and Rotary’s ethical guideline in its 4-way test, a call to moral excellence.</w:t>
      </w:r>
    </w:p>
    <w:p w14:paraId="6AA751F2" w14:textId="77777777" w:rsidR="000D4301" w:rsidRDefault="000D4301" w:rsidP="00603C2B">
      <w:pPr>
        <w:kinsoku w:val="0"/>
        <w:overflowPunct w:val="0"/>
        <w:autoSpaceDE/>
        <w:autoSpaceDN/>
        <w:adjustRightInd/>
        <w:ind w:left="-1080" w:right="288"/>
        <w:jc w:val="both"/>
        <w:textAlignment w:val="baseline"/>
        <w:rPr>
          <w:bCs/>
          <w:i/>
          <w:iCs/>
          <w:sz w:val="28"/>
          <w:szCs w:val="28"/>
        </w:rPr>
      </w:pPr>
    </w:p>
    <w:p w14:paraId="36278DA5" w14:textId="5B0CD16C" w:rsidR="00553B03" w:rsidRPr="00C1556E" w:rsidRDefault="00553B03" w:rsidP="00603C2B">
      <w:pPr>
        <w:kinsoku w:val="0"/>
        <w:overflowPunct w:val="0"/>
        <w:autoSpaceDE/>
        <w:autoSpaceDN/>
        <w:adjustRightInd/>
        <w:ind w:left="-1080" w:right="288"/>
        <w:jc w:val="both"/>
        <w:textAlignment w:val="baseline"/>
        <w:rPr>
          <w:bCs/>
          <w:i/>
          <w:iCs/>
          <w:sz w:val="28"/>
          <w:szCs w:val="28"/>
        </w:rPr>
      </w:pPr>
      <w:r w:rsidRPr="00C1556E">
        <w:rPr>
          <w:sz w:val="28"/>
          <w:szCs w:val="28"/>
        </w:rPr>
        <w:t>I would like to nominate _________________</w:t>
      </w:r>
      <w:r w:rsidR="00603C2B">
        <w:rPr>
          <w:sz w:val="28"/>
          <w:szCs w:val="28"/>
        </w:rPr>
        <w:t>____________</w:t>
      </w:r>
      <w:r w:rsidR="000D4301">
        <w:rPr>
          <w:sz w:val="28"/>
          <w:szCs w:val="28"/>
        </w:rPr>
        <w:t>_______</w:t>
      </w:r>
    </w:p>
    <w:p w14:paraId="2671CE95" w14:textId="77777777" w:rsidR="00553B03" w:rsidRPr="00C1556E" w:rsidRDefault="00553B03" w:rsidP="00553B03">
      <w:pPr>
        <w:ind w:left="-1080"/>
        <w:jc w:val="both"/>
        <w:rPr>
          <w:bCs/>
          <w:sz w:val="28"/>
          <w:szCs w:val="28"/>
        </w:rPr>
      </w:pPr>
    </w:p>
    <w:p w14:paraId="5378C5F2" w14:textId="368CC2C8" w:rsidR="004B074F" w:rsidRPr="00C1556E" w:rsidRDefault="00553B03" w:rsidP="004B074F">
      <w:pPr>
        <w:ind w:left="-1080"/>
        <w:jc w:val="both"/>
        <w:rPr>
          <w:bCs/>
          <w:sz w:val="28"/>
          <w:szCs w:val="28"/>
        </w:rPr>
      </w:pPr>
      <w:r w:rsidRPr="00C1556E">
        <w:rPr>
          <w:bCs/>
          <w:sz w:val="28"/>
          <w:szCs w:val="28"/>
        </w:rPr>
        <w:t xml:space="preserve">Please include a </w:t>
      </w:r>
      <w:r w:rsidRPr="00C1556E">
        <w:rPr>
          <w:bCs/>
          <w:sz w:val="28"/>
          <w:szCs w:val="28"/>
          <w:u w:val="single"/>
        </w:rPr>
        <w:t>detailed description</w:t>
      </w:r>
      <w:r w:rsidRPr="00C1556E">
        <w:rPr>
          <w:bCs/>
          <w:sz w:val="28"/>
          <w:szCs w:val="28"/>
        </w:rPr>
        <w:t xml:space="preserve"> of why this individual should be considered for this prestigious award according to the criteria noted above</w:t>
      </w:r>
      <w:r w:rsidR="00C1556E" w:rsidRPr="00C1556E">
        <w:rPr>
          <w:bCs/>
          <w:sz w:val="28"/>
          <w:szCs w:val="28"/>
        </w:rPr>
        <w:t>.</w:t>
      </w:r>
    </w:p>
    <w:p w14:paraId="51194C45" w14:textId="528FD632" w:rsidR="00C1556E" w:rsidRDefault="00C1556E" w:rsidP="004B074F">
      <w:pPr>
        <w:ind w:left="-1080"/>
        <w:jc w:val="both"/>
        <w:rPr>
          <w:rFonts w:ascii="Arial" w:hAnsi="Arial" w:cs="Arial"/>
          <w:bCs/>
          <w:sz w:val="22"/>
          <w:szCs w:val="22"/>
        </w:rPr>
      </w:pPr>
    </w:p>
    <w:p w14:paraId="731921EA" w14:textId="26370179" w:rsidR="00C1556E" w:rsidRDefault="00C1556E" w:rsidP="004B074F">
      <w:pPr>
        <w:ind w:left="-1080"/>
        <w:jc w:val="both"/>
        <w:rPr>
          <w:rFonts w:ascii="Arial" w:hAnsi="Arial" w:cs="Arial"/>
          <w:bCs/>
          <w:sz w:val="22"/>
          <w:szCs w:val="22"/>
        </w:rPr>
      </w:pPr>
    </w:p>
    <w:p w14:paraId="2740555A" w14:textId="6A1721BA" w:rsidR="00C1556E" w:rsidRDefault="00C1556E" w:rsidP="004B074F">
      <w:pPr>
        <w:ind w:left="-1080"/>
        <w:jc w:val="both"/>
        <w:rPr>
          <w:rFonts w:ascii="Arial" w:hAnsi="Arial" w:cs="Arial"/>
          <w:bCs/>
          <w:sz w:val="22"/>
          <w:szCs w:val="22"/>
        </w:rPr>
      </w:pPr>
    </w:p>
    <w:p w14:paraId="1475DA14" w14:textId="083BEE43" w:rsidR="00C1556E" w:rsidRDefault="00C1556E" w:rsidP="004B074F">
      <w:pPr>
        <w:ind w:left="-1080"/>
        <w:jc w:val="both"/>
        <w:rPr>
          <w:rFonts w:ascii="Arial" w:hAnsi="Arial" w:cs="Arial"/>
          <w:bCs/>
          <w:sz w:val="22"/>
          <w:szCs w:val="22"/>
        </w:rPr>
      </w:pPr>
    </w:p>
    <w:p w14:paraId="5159F8D6" w14:textId="03AC12F2" w:rsidR="00C1556E" w:rsidRDefault="00C1556E" w:rsidP="00C6585F">
      <w:pPr>
        <w:kinsoku w:val="0"/>
        <w:overflowPunct w:val="0"/>
        <w:autoSpaceDE/>
        <w:autoSpaceDN/>
        <w:adjustRightInd/>
        <w:spacing w:before="36" w:line="226" w:lineRule="exact"/>
        <w:textAlignment w:val="baseline"/>
        <w:rPr>
          <w:rFonts w:ascii="Calibri" w:hAnsi="Calibri" w:cs="Calibri"/>
          <w:b/>
          <w:bCs/>
          <w:color w:val="050505"/>
          <w:sz w:val="16"/>
          <w:szCs w:val="16"/>
        </w:rPr>
      </w:pPr>
    </w:p>
    <w:p w14:paraId="7B5F8249" w14:textId="1A162973" w:rsidR="00C1556E" w:rsidRDefault="00C1556E" w:rsidP="00C6585F">
      <w:pPr>
        <w:kinsoku w:val="0"/>
        <w:overflowPunct w:val="0"/>
        <w:autoSpaceDE/>
        <w:autoSpaceDN/>
        <w:adjustRightInd/>
        <w:spacing w:before="36" w:line="226" w:lineRule="exact"/>
        <w:textAlignment w:val="baseline"/>
        <w:rPr>
          <w:rFonts w:ascii="Calibri" w:hAnsi="Calibri" w:cs="Calibri"/>
          <w:b/>
          <w:bCs/>
          <w:color w:val="050505"/>
          <w:sz w:val="16"/>
          <w:szCs w:val="16"/>
        </w:rPr>
      </w:pPr>
    </w:p>
    <w:p w14:paraId="5F40EF3A" w14:textId="77777777" w:rsidR="00C1556E" w:rsidRPr="00C1556E" w:rsidRDefault="00C1556E" w:rsidP="00C6585F">
      <w:pPr>
        <w:kinsoku w:val="0"/>
        <w:overflowPunct w:val="0"/>
        <w:autoSpaceDE/>
        <w:autoSpaceDN/>
        <w:adjustRightInd/>
        <w:spacing w:before="36" w:line="226" w:lineRule="exact"/>
        <w:textAlignment w:val="baseline"/>
        <w:rPr>
          <w:b/>
          <w:bCs/>
          <w:color w:val="050505"/>
          <w:sz w:val="28"/>
          <w:szCs w:val="28"/>
        </w:rPr>
      </w:pPr>
    </w:p>
    <w:p w14:paraId="2FA5A214" w14:textId="3510C11B" w:rsidR="00553B03" w:rsidRPr="00C1556E" w:rsidRDefault="00553B03" w:rsidP="002D6A90">
      <w:pPr>
        <w:kinsoku w:val="0"/>
        <w:overflowPunct w:val="0"/>
        <w:autoSpaceDE/>
        <w:autoSpaceDN/>
        <w:adjustRightInd/>
        <w:spacing w:before="36" w:line="226" w:lineRule="exact"/>
        <w:ind w:left="-1080"/>
        <w:jc w:val="center"/>
        <w:textAlignment w:val="baseline"/>
        <w:rPr>
          <w:b/>
          <w:bCs/>
          <w:color w:val="050505"/>
          <w:sz w:val="28"/>
          <w:szCs w:val="28"/>
        </w:rPr>
      </w:pPr>
      <w:r w:rsidRPr="00C1556E">
        <w:rPr>
          <w:b/>
          <w:bCs/>
          <w:color w:val="050505"/>
          <w:sz w:val="28"/>
          <w:szCs w:val="28"/>
        </w:rPr>
        <w:t xml:space="preserve">Deadline for Nominations: </w:t>
      </w:r>
      <w:r w:rsidR="000C5AC8">
        <w:rPr>
          <w:b/>
          <w:bCs/>
          <w:color w:val="050505"/>
          <w:sz w:val="28"/>
          <w:szCs w:val="28"/>
          <w:u w:val="single"/>
        </w:rPr>
        <w:t xml:space="preserve">September </w:t>
      </w:r>
      <w:r w:rsidR="007B6C56">
        <w:rPr>
          <w:b/>
          <w:bCs/>
          <w:color w:val="050505"/>
          <w:sz w:val="28"/>
          <w:szCs w:val="28"/>
          <w:u w:val="single"/>
        </w:rPr>
        <w:t>7,</w:t>
      </w:r>
      <w:r w:rsidR="00557FF7">
        <w:rPr>
          <w:b/>
          <w:bCs/>
          <w:color w:val="050505"/>
          <w:sz w:val="28"/>
          <w:szCs w:val="28"/>
          <w:u w:val="single"/>
        </w:rPr>
        <w:t xml:space="preserve"> 202</w:t>
      </w:r>
      <w:r w:rsidR="000B3C1C">
        <w:rPr>
          <w:b/>
          <w:bCs/>
          <w:color w:val="050505"/>
          <w:sz w:val="28"/>
          <w:szCs w:val="28"/>
          <w:u w:val="single"/>
        </w:rPr>
        <w:t>3</w:t>
      </w:r>
    </w:p>
    <w:p w14:paraId="00479C7B" w14:textId="77777777" w:rsidR="00553B03" w:rsidRPr="00C1556E" w:rsidRDefault="00553B03" w:rsidP="002D6A90">
      <w:pPr>
        <w:kinsoku w:val="0"/>
        <w:overflowPunct w:val="0"/>
        <w:autoSpaceDE/>
        <w:autoSpaceDN/>
        <w:adjustRightInd/>
        <w:spacing w:before="36" w:line="226" w:lineRule="exact"/>
        <w:ind w:left="-1080"/>
        <w:jc w:val="center"/>
        <w:textAlignment w:val="baseline"/>
        <w:rPr>
          <w:b/>
          <w:bCs/>
          <w:color w:val="050505"/>
          <w:sz w:val="28"/>
          <w:szCs w:val="28"/>
        </w:rPr>
      </w:pPr>
      <w:r w:rsidRPr="00C1556E">
        <w:rPr>
          <w:b/>
          <w:bCs/>
          <w:color w:val="050505"/>
          <w:sz w:val="28"/>
          <w:szCs w:val="28"/>
        </w:rPr>
        <w:t>Mail to: Rotary Club of Woonsocket</w:t>
      </w:r>
    </w:p>
    <w:p w14:paraId="564ACB89" w14:textId="77777777" w:rsidR="00553B03" w:rsidRPr="00C1556E" w:rsidRDefault="00553B03" w:rsidP="002D6A90">
      <w:pPr>
        <w:kinsoku w:val="0"/>
        <w:overflowPunct w:val="0"/>
        <w:autoSpaceDE/>
        <w:autoSpaceDN/>
        <w:adjustRightInd/>
        <w:spacing w:before="36" w:line="226" w:lineRule="exact"/>
        <w:ind w:left="-1080"/>
        <w:jc w:val="center"/>
        <w:textAlignment w:val="baseline"/>
        <w:rPr>
          <w:b/>
          <w:bCs/>
          <w:color w:val="050505"/>
          <w:sz w:val="28"/>
          <w:szCs w:val="28"/>
        </w:rPr>
      </w:pPr>
      <w:r w:rsidRPr="00C1556E">
        <w:rPr>
          <w:b/>
          <w:bCs/>
          <w:color w:val="050505"/>
          <w:sz w:val="28"/>
          <w:szCs w:val="28"/>
        </w:rPr>
        <w:t>Vocational Service Committee</w:t>
      </w:r>
    </w:p>
    <w:p w14:paraId="0E6F3119" w14:textId="77777777" w:rsidR="00553B03" w:rsidRPr="00C1556E" w:rsidRDefault="00553B03" w:rsidP="002D6A90">
      <w:pPr>
        <w:ind w:left="-1080"/>
        <w:jc w:val="center"/>
        <w:rPr>
          <w:b/>
          <w:sz w:val="28"/>
          <w:szCs w:val="28"/>
        </w:rPr>
      </w:pPr>
      <w:r w:rsidRPr="00C1556E">
        <w:rPr>
          <w:b/>
          <w:bCs/>
          <w:color w:val="050505"/>
          <w:spacing w:val="-3"/>
          <w:sz w:val="28"/>
          <w:szCs w:val="28"/>
        </w:rPr>
        <w:t xml:space="preserve">P.O. Box 154, </w:t>
      </w:r>
      <w:r w:rsidRPr="00C1556E">
        <w:rPr>
          <w:b/>
          <w:bCs/>
          <w:color w:val="050505"/>
          <w:spacing w:val="-2"/>
          <w:sz w:val="28"/>
          <w:szCs w:val="28"/>
        </w:rPr>
        <w:t>Woonsocket, R.I. 02895</w:t>
      </w:r>
    </w:p>
    <w:p w14:paraId="5ABB4447" w14:textId="41254193" w:rsidR="00553B03" w:rsidRPr="00C1556E" w:rsidRDefault="00553B03" w:rsidP="002D6A90">
      <w:pPr>
        <w:ind w:left="-1080"/>
        <w:jc w:val="center"/>
        <w:rPr>
          <w:b/>
          <w:color w:val="FF0000"/>
          <w:sz w:val="28"/>
          <w:szCs w:val="28"/>
          <w:u w:val="single"/>
        </w:rPr>
      </w:pPr>
      <w:r w:rsidRPr="00C1556E">
        <w:rPr>
          <w:b/>
          <w:bCs/>
          <w:color w:val="050505"/>
          <w:sz w:val="28"/>
          <w:szCs w:val="28"/>
        </w:rPr>
        <w:t xml:space="preserve">or E-Mail to: </w:t>
      </w:r>
      <w:r w:rsidRPr="00C1556E">
        <w:rPr>
          <w:b/>
          <w:sz w:val="28"/>
          <w:szCs w:val="28"/>
        </w:rPr>
        <w:t>rdimuccio@</w:t>
      </w:r>
      <w:r w:rsidR="006D269A" w:rsidRPr="00C1556E">
        <w:rPr>
          <w:b/>
          <w:sz w:val="28"/>
          <w:szCs w:val="28"/>
        </w:rPr>
        <w:t>outlook.com</w:t>
      </w:r>
    </w:p>
    <w:p w14:paraId="5D373A79" w14:textId="77777777" w:rsidR="00553B03" w:rsidRPr="00553B03" w:rsidRDefault="00553B03" w:rsidP="00553B03">
      <w:pPr>
        <w:ind w:left="-1080"/>
        <w:jc w:val="center"/>
        <w:rPr>
          <w:b/>
          <w:color w:val="FF0000"/>
          <w:sz w:val="16"/>
          <w:szCs w:val="16"/>
          <w:u w:val="single"/>
        </w:rPr>
      </w:pPr>
    </w:p>
    <w:p w14:paraId="2ACB1644" w14:textId="34364FF0" w:rsidR="00553B03" w:rsidRDefault="00553B03" w:rsidP="00553B03">
      <w:pPr>
        <w:pBdr>
          <w:top w:val="single" w:sz="4" w:space="1" w:color="auto"/>
          <w:left w:val="single" w:sz="4" w:space="4" w:color="auto"/>
          <w:bottom w:val="single" w:sz="4" w:space="1" w:color="auto"/>
          <w:right w:val="single" w:sz="4" w:space="4" w:color="auto"/>
        </w:pBdr>
        <w:ind w:left="-1080"/>
        <w:jc w:val="center"/>
        <w:rPr>
          <w:b/>
        </w:rPr>
      </w:pPr>
      <w:r>
        <w:rPr>
          <w:b/>
        </w:rPr>
        <w:t>20</w:t>
      </w:r>
      <w:r w:rsidR="006D269A">
        <w:rPr>
          <w:b/>
        </w:rPr>
        <w:t>2</w:t>
      </w:r>
      <w:r w:rsidR="000B3C1C">
        <w:rPr>
          <w:b/>
        </w:rPr>
        <w:t>3</w:t>
      </w:r>
      <w:r w:rsidR="00557FF7">
        <w:rPr>
          <w:b/>
        </w:rPr>
        <w:t xml:space="preserve"> </w:t>
      </w:r>
      <w:r>
        <w:rPr>
          <w:b/>
        </w:rPr>
        <w:t xml:space="preserve">Vocational Service </w:t>
      </w:r>
      <w:r w:rsidRPr="00453A9A">
        <w:rPr>
          <w:b/>
        </w:rPr>
        <w:t xml:space="preserve">Award </w:t>
      </w:r>
      <w:r>
        <w:rPr>
          <w:b/>
        </w:rPr>
        <w:t xml:space="preserve">to be presented </w:t>
      </w:r>
      <w:r w:rsidRPr="00453A9A">
        <w:rPr>
          <w:b/>
        </w:rPr>
        <w:t xml:space="preserve">at </w:t>
      </w:r>
      <w:r>
        <w:rPr>
          <w:b/>
        </w:rPr>
        <w:t>the</w:t>
      </w:r>
    </w:p>
    <w:p w14:paraId="4C21EE2B" w14:textId="77777777" w:rsidR="00553B03" w:rsidRPr="00453A9A" w:rsidRDefault="00553B03" w:rsidP="00553B03">
      <w:pPr>
        <w:pBdr>
          <w:top w:val="single" w:sz="4" w:space="1" w:color="auto"/>
          <w:left w:val="single" w:sz="4" w:space="4" w:color="auto"/>
          <w:bottom w:val="single" w:sz="4" w:space="1" w:color="auto"/>
          <w:right w:val="single" w:sz="4" w:space="4" w:color="auto"/>
        </w:pBdr>
        <w:ind w:left="-1080"/>
        <w:jc w:val="center"/>
        <w:rPr>
          <w:b/>
        </w:rPr>
      </w:pPr>
      <w:r w:rsidRPr="00553B03">
        <w:rPr>
          <w:b/>
        </w:rPr>
        <w:t>“</w:t>
      </w:r>
      <w:r w:rsidRPr="00453A9A">
        <w:rPr>
          <w:b/>
          <w:u w:val="single"/>
        </w:rPr>
        <w:t>Meeting of the Week</w:t>
      </w:r>
      <w:r w:rsidRPr="00553B03">
        <w:rPr>
          <w:b/>
        </w:rPr>
        <w:t>”</w:t>
      </w:r>
    </w:p>
    <w:p w14:paraId="4CBABBB1" w14:textId="1535BAEC" w:rsidR="00553B03" w:rsidRDefault="000C5AC8" w:rsidP="00553B03">
      <w:pPr>
        <w:pBdr>
          <w:top w:val="single" w:sz="4" w:space="1" w:color="auto"/>
          <w:left w:val="single" w:sz="4" w:space="4" w:color="auto"/>
          <w:bottom w:val="single" w:sz="4" w:space="1" w:color="auto"/>
          <w:right w:val="single" w:sz="4" w:space="4" w:color="auto"/>
        </w:pBdr>
        <w:ind w:left="-1080"/>
        <w:jc w:val="center"/>
        <w:rPr>
          <w:b/>
        </w:rPr>
      </w:pPr>
      <w:r>
        <w:rPr>
          <w:b/>
        </w:rPr>
        <w:t>October 2</w:t>
      </w:r>
      <w:r w:rsidR="000B3C1C">
        <w:rPr>
          <w:b/>
        </w:rPr>
        <w:t>6,2023</w:t>
      </w:r>
    </w:p>
    <w:p w14:paraId="32BF4780" w14:textId="7B02A7CC" w:rsidR="00553B03" w:rsidRPr="00453A9A" w:rsidRDefault="007266D5" w:rsidP="00553B03">
      <w:pPr>
        <w:pBdr>
          <w:top w:val="single" w:sz="4" w:space="1" w:color="auto"/>
          <w:left w:val="single" w:sz="4" w:space="4" w:color="auto"/>
          <w:bottom w:val="single" w:sz="4" w:space="1" w:color="auto"/>
          <w:right w:val="single" w:sz="4" w:space="4" w:color="auto"/>
        </w:pBdr>
        <w:ind w:left="-1080"/>
        <w:jc w:val="center"/>
        <w:rPr>
          <w:del w:id="0" w:author="Det. Sgt. Kevin Greenough" w:date="2023-08-08T08:39:00Z"/>
          <w:b/>
        </w:rPr>
      </w:pPr>
      <w:ins w:id="1" w:author="Det. Sgt. Kevin Greenough" w:date="2023-08-08T08:39:00Z">
        <w:r>
          <w:rPr>
            <w:b/>
          </w:rPr>
          <w:t>Location TBD</w:t>
        </w:r>
      </w:ins>
      <w:del w:id="2" w:author="Det. Sgt. Kevin Greenough" w:date="2023-08-08T08:39:00Z">
        <w:r w:rsidR="000B3C1C">
          <w:rPr>
            <w:b/>
          </w:rPr>
          <w:delText xml:space="preserve">Chelo’s Hometown Bar &amp; </w:delText>
        </w:r>
        <w:r w:rsidR="00180C83">
          <w:rPr>
            <w:b/>
          </w:rPr>
          <w:delText>G</w:delText>
        </w:r>
        <w:r w:rsidR="000B3C1C">
          <w:rPr>
            <w:b/>
          </w:rPr>
          <w:delText>rille</w:delText>
        </w:r>
        <w:r w:rsidR="00553B03">
          <w:rPr>
            <w:b/>
          </w:rPr>
          <w:delText xml:space="preserve">, </w:delText>
        </w:r>
        <w:r w:rsidR="000B3C1C">
          <w:rPr>
            <w:b/>
          </w:rPr>
          <w:delText>490 Clinton</w:delText>
        </w:r>
        <w:r w:rsidR="00553B03">
          <w:rPr>
            <w:b/>
          </w:rPr>
          <w:delText xml:space="preserve"> Street, Woonsocket, RI 02895</w:delText>
        </w:r>
      </w:del>
    </w:p>
    <w:p w14:paraId="6F26B6F0" w14:textId="77777777" w:rsidR="00553B03" w:rsidRPr="0056194A" w:rsidRDefault="00553B03" w:rsidP="0056194A">
      <w:pPr>
        <w:pBdr>
          <w:top w:val="single" w:sz="4" w:space="1" w:color="auto"/>
          <w:left w:val="single" w:sz="4" w:space="4" w:color="auto"/>
          <w:bottom w:val="single" w:sz="4" w:space="1" w:color="auto"/>
          <w:right w:val="single" w:sz="4" w:space="4" w:color="auto"/>
        </w:pBdr>
        <w:ind w:left="-1080"/>
        <w:jc w:val="center"/>
        <w:rPr>
          <w:b/>
          <w:rPrChange w:id="3" w:author="Det. Sgt. Kevin Greenough" w:date="2023-08-08T08:39:00Z">
            <w:rPr>
              <w:sz w:val="22"/>
              <w:szCs w:val="22"/>
            </w:rPr>
          </w:rPrChange>
        </w:rPr>
        <w:pPrChange w:id="4" w:author="Det. Sgt. Kevin Greenough" w:date="2023-08-08T08:39:00Z">
          <w:pPr>
            <w:jc w:val="both"/>
          </w:pPr>
        </w:pPrChange>
      </w:pPr>
    </w:p>
    <w:sectPr w:rsidR="00553B03" w:rsidRPr="0056194A" w:rsidSect="00553B03">
      <w:headerReference w:type="even" r:id="rId8"/>
      <w:headerReference w:type="default" r:id="rId9"/>
      <w:footerReference w:type="even" r:id="rId10"/>
      <w:footerReference w:type="default" r:id="rId11"/>
      <w:headerReference w:type="first" r:id="rId12"/>
      <w:footerReference w:type="first" r:id="rId13"/>
      <w:pgSz w:w="12240" w:h="15840" w:code="1"/>
      <w:pgMar w:top="2016" w:right="1800" w:bottom="1440" w:left="446" w:header="720" w:footer="720" w:gutter="21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42F3" w14:textId="77777777" w:rsidR="009031E8" w:rsidRDefault="009031E8" w:rsidP="00554456">
      <w:r>
        <w:separator/>
      </w:r>
    </w:p>
  </w:endnote>
  <w:endnote w:type="continuationSeparator" w:id="0">
    <w:p w14:paraId="4259CE4B" w14:textId="77777777" w:rsidR="009031E8" w:rsidRDefault="009031E8" w:rsidP="00554456">
      <w:r>
        <w:continuationSeparator/>
      </w:r>
    </w:p>
  </w:endnote>
  <w:endnote w:type="continuationNotice" w:id="1">
    <w:p w14:paraId="4F6CB12B" w14:textId="77777777" w:rsidR="008C50B3" w:rsidRDefault="008C5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1CCE" w14:textId="77777777" w:rsidR="008C0B78" w:rsidRDefault="008C0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3D8E" w14:textId="6AEFA729" w:rsidR="005C6E20" w:rsidRDefault="008C50B3" w:rsidP="00210FF7">
    <w:pPr>
      <w:ind w:left="-1440"/>
      <w:jc w:val="center"/>
      <w:rPr>
        <w:rFonts w:ascii="Arial" w:hAnsi="Arial" w:cs="Arial"/>
        <w:i/>
      </w:rPr>
    </w:pPr>
    <w:ins w:id="11" w:author="Det. Sgt. Kevin Greenough" w:date="2023-08-08T08:39:00Z">
      <w:r>
        <w:rPr>
          <w:noProof/>
        </w:rPr>
        <w:pict w14:anchorId="046473BB">
          <v:line id="Line 1" o:spid="_x0000_s1031"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6.65pt" to="43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" strokecolor="navy" strokeweight="1.75pt"/>
        </w:pict>
      </w:r>
    </w:ins>
    <w:del w:id="12" w:author="Det. Sgt. Kevin Greenough" w:date="2023-08-08T08:39:00Z">
      <w:r>
        <w:rPr>
          <w:rFonts w:ascii="Arial" w:hAnsi="Arial" w:cs="Arial"/>
          <w:i/>
          <w:noProof/>
        </w:rPr>
        <w:pict w14:anchorId="24085799">
          <v:line id="_x0000_s1025" alt="" style="position:absolute;left:0;text-align:left;z-index:251658752;mso-wrap-edited:f;mso-width-percent:0;mso-height-percent:0;mso-width-percent:0;mso-height-percent:0" from="-92.3pt,6.65pt" to="433.2pt,6.65pt" strokecolor="navy" strokeweight="1.75pt"/>
        </w:pict>
      </w:r>
    </w:del>
  </w:p>
  <w:p w14:paraId="1FE130A7" w14:textId="77777777" w:rsidR="000B30A6" w:rsidRDefault="000B30A6" w:rsidP="00210FF7">
    <w:pPr>
      <w:ind w:left="-1440"/>
      <w:jc w:val="center"/>
      <w:rPr>
        <w:rFonts w:ascii="Arial" w:hAnsi="Arial" w:cs="Arial"/>
        <w:i/>
      </w:rPr>
    </w:pPr>
    <w:r w:rsidRPr="004F29F0">
      <w:rPr>
        <w:rFonts w:ascii="Arial" w:hAnsi="Arial" w:cs="Arial"/>
        <w:i/>
      </w:rPr>
      <w:t>P.O. Box 154, Woonsocket, Rhode Island 02895-0780</w:t>
    </w:r>
  </w:p>
  <w:p w14:paraId="1D1435C3" w14:textId="77777777" w:rsidR="00210FF7" w:rsidRDefault="008C50B3" w:rsidP="00210FF7">
    <w:pPr>
      <w:ind w:left="-1440"/>
      <w:jc w:val="center"/>
      <w:rPr>
        <w:rFonts w:ascii="Arial" w:hAnsi="Arial" w:cs="Arial"/>
        <w:i/>
      </w:rPr>
    </w:pPr>
    <w:hyperlink r:id="rId1" w:history="1">
      <w:r w:rsidR="00210FF7" w:rsidRPr="003767C1">
        <w:rPr>
          <w:rStyle w:val="Hyperlink"/>
          <w:rFonts w:ascii="Arial" w:hAnsi="Arial" w:cs="Arial"/>
          <w:i/>
        </w:rPr>
        <w:t>www.woonsocketrotary.com</w:t>
      </w:r>
    </w:hyperlink>
  </w:p>
  <w:p w14:paraId="2B5F2B12" w14:textId="77777777" w:rsidR="00210FF7" w:rsidRDefault="00210FF7" w:rsidP="00210FF7">
    <w:pPr>
      <w:ind w:left="-1440"/>
      <w:jc w:val="center"/>
      <w:rPr>
        <w:b/>
        <w:i/>
        <w:color w:val="000066"/>
        <w:sz w:val="28"/>
        <w:szCs w:val="28"/>
      </w:rPr>
    </w:pPr>
  </w:p>
  <w:p w14:paraId="7D0411F9" w14:textId="77777777" w:rsidR="0023175E" w:rsidRPr="0023175E" w:rsidRDefault="00210FF7" w:rsidP="00210FF7">
    <w:pPr>
      <w:ind w:left="-1440"/>
      <w:jc w:val="center"/>
      <w:rPr>
        <w:b/>
        <w:i/>
        <w:color w:val="000066"/>
        <w:sz w:val="28"/>
        <w:szCs w:val="28"/>
      </w:rPr>
    </w:pPr>
    <w:r>
      <w:rPr>
        <w:b/>
        <w:i/>
        <w:color w:val="000066"/>
        <w:sz w:val="28"/>
        <w:szCs w:val="28"/>
      </w:rPr>
      <w:t>“</w:t>
    </w:r>
    <w:r w:rsidR="0023175E">
      <w:rPr>
        <w:b/>
        <w:i/>
        <w:color w:val="000066"/>
        <w:sz w:val="28"/>
        <w:szCs w:val="28"/>
      </w:rPr>
      <w:t>Service Above Self”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E99E" w14:textId="77777777" w:rsidR="008C0B78" w:rsidRDefault="008C0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59CF" w14:textId="77777777" w:rsidR="009031E8" w:rsidRDefault="009031E8" w:rsidP="00554456">
      <w:r>
        <w:separator/>
      </w:r>
    </w:p>
  </w:footnote>
  <w:footnote w:type="continuationSeparator" w:id="0">
    <w:p w14:paraId="767827CC" w14:textId="77777777" w:rsidR="009031E8" w:rsidRDefault="009031E8" w:rsidP="00554456">
      <w:r>
        <w:continuationSeparator/>
      </w:r>
    </w:p>
  </w:footnote>
  <w:footnote w:type="continuationNotice" w:id="1">
    <w:p w14:paraId="68461913" w14:textId="77777777" w:rsidR="008C50B3" w:rsidRDefault="008C5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2E4F" w14:textId="77777777" w:rsidR="008C0B78" w:rsidRDefault="008C0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F59E" w14:textId="76C811FD" w:rsidR="000C5AC8" w:rsidRPr="000C5AC8" w:rsidRDefault="008C50B3" w:rsidP="000C5AC8">
    <w:pPr>
      <w:widowControl/>
      <w:autoSpaceDE/>
      <w:autoSpaceDN/>
      <w:adjustRightInd/>
      <w:rPr>
        <w:sz w:val="24"/>
        <w:szCs w:val="24"/>
      </w:rPr>
    </w:pPr>
    <w:ins w:id="5" w:author="Det. Sgt. Kevin Greenough" w:date="2023-08-08T08:39:00Z">
      <w:r>
        <w:rPr>
          <w:noProof/>
        </w:rPr>
        <w:pict w14:anchorId="0D086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5" type="#_x0000_t75" style="position:absolute;margin-left:330.2pt;margin-top:3pt;width:127.45pt;height:50.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v:imagedata r:id="rId1" o:title=""/>
          </v:shape>
        </w:pict>
      </w:r>
      <w:r>
        <w:rPr>
          <w:noProof/>
        </w:rPr>
        <w:pict w14:anchorId="6AA441F3">
          <v:shape id="Picture 1" o:spid="_x0000_s1034" type="#_x0000_t75" alt="2015-2016-Theme" style="position:absolute;margin-left:-99.8pt;margin-top:10.8pt;width:98pt;height: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2015-2016-Theme"/>
          </v:shape>
        </w:pict>
      </w:r>
    </w:ins>
    <w:del w:id="6" w:author="Det. Sgt. Kevin Greenough" w:date="2023-08-08T08:39:00Z">
      <w:r>
        <w:rPr>
          <w:sz w:val="24"/>
          <w:szCs w:val="24"/>
        </w:rPr>
        <w:pict w14:anchorId="310EB23C">
          <v:rect id="_x0000_s1030" style="position:absolute;margin-left:341.85pt;margin-top:-9pt;width:98.45pt;height:73.6pt;z-index:251659776;mso-wrap-distance-left:2.88pt;mso-wrap-distance-top:2.88pt;mso-wrap-distance-right:2.88pt;mso-wrap-distance-bottom:2.88pt" o:preferrelative="t" filled="f" stroked="f" strokeweight="2pt" o:cliptowrap="t">
            <v:imagedata r:id="rId3" o:title="22-23 rotary logo"/>
            <v:shadow color="#ccc"/>
            <o:extrusion v:ext="view" backdepth="0" viewpoint="0,0" viewpointorigin="0,0"/>
            <o:lock v:ext="edit" aspectratio="t"/>
          </v:rect>
        </w:pict>
      </w:r>
      <w:r>
        <w:rPr>
          <w:noProof/>
          <w:color w:val="000080"/>
          <w:sz w:val="48"/>
          <w:szCs w:val="48"/>
        </w:rPr>
        <w:pict w14:anchorId="780D87A0">
          <v:shape id="_x0000_s1029" type="#_x0000_t75" alt="2015-2016-Theme" style="position:absolute;margin-left:-99.8pt;margin-top:10.8pt;width:98pt;height:37pt;z-index:251657728;visibility:visible;mso-wrap-edited:f;mso-width-percent:0;mso-height-percent:0;mso-width-percent:0;mso-height-percent:0" insetpen="t">
            <v:imagedata r:id="rId2" o:title="2015-2016-Theme"/>
          </v:shape>
        </w:pict>
      </w:r>
    </w:del>
  </w:p>
  <w:p w14:paraId="2B342E5D" w14:textId="658EE804" w:rsidR="00151526" w:rsidRDefault="008C50B3" w:rsidP="00800B31">
    <w:pPr>
      <w:pStyle w:val="BodyText"/>
      <w:ind w:left="-1080"/>
      <w:jc w:val="center"/>
      <w:rPr>
        <w:color w:val="000080"/>
        <w:sz w:val="48"/>
        <w:szCs w:val="48"/>
      </w:rPr>
    </w:pPr>
    <w:ins w:id="7" w:author="Det. Sgt. Kevin Greenough" w:date="2023-08-08T08:39:00Z">
      <w:r>
        <w:rPr>
          <w:noProof/>
        </w:rPr>
        <w:pict w14:anchorId="70D0266D">
          <v:shape id="_x0000_s1033" type="#_x0000_t75" alt="2015-2016-Theme" style="position:absolute;left:0;text-align:left;margin-left:486.5pt;margin-top:-1.5pt;width:71pt;height: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4" o:title="2015-2016-Theme"/>
          </v:shape>
        </w:pict>
      </w:r>
    </w:ins>
    <w:del w:id="8" w:author="Det. Sgt. Kevin Greenough" w:date="2023-08-08T08:39:00Z">
      <w:r>
        <w:rPr>
          <w:b w:val="0"/>
          <w:noProof/>
          <w:color w:val="000080"/>
          <w:sz w:val="48"/>
          <w:szCs w:val="48"/>
        </w:rPr>
        <w:pict w14:anchorId="3A18F7B1">
          <v:shape id="Picture 4" o:spid="_x0000_s1027" type="#_x0000_t75" alt="2015-2016-Theme" style="position:absolute;left:0;text-align:left;margin-left:486.5pt;margin-top:-1.5pt;width:71pt;height:47.5pt;z-index:251656704;visibility:visible;mso-wrap-edited:f;mso-width-percent:0;mso-height-percent:0;mso-width-percent:0;mso-height-percent:0" insetpen="t">
            <v:imagedata r:id="rId4" o:title="2015-2016-Theme"/>
          </v:shape>
        </w:pict>
      </w:r>
    </w:del>
    <w:r w:rsidR="000B30A6">
      <w:rPr>
        <w:color w:val="000080"/>
        <w:sz w:val="48"/>
        <w:szCs w:val="48"/>
      </w:rPr>
      <w:t>Rotary Club</w:t>
    </w:r>
    <w:r w:rsidR="000B30A6" w:rsidRPr="00E9229E">
      <w:rPr>
        <w:color w:val="000080"/>
        <w:sz w:val="48"/>
        <w:szCs w:val="48"/>
      </w:rPr>
      <w:t xml:space="preserve"> </w:t>
    </w:r>
    <w:r w:rsidR="000B30A6">
      <w:rPr>
        <w:color w:val="000080"/>
        <w:sz w:val="48"/>
        <w:szCs w:val="48"/>
      </w:rPr>
      <w:t>of Woonsocket</w:t>
    </w:r>
  </w:p>
  <w:p w14:paraId="0BE37B35" w14:textId="6D624149" w:rsidR="000B30A6" w:rsidRDefault="008C50B3" w:rsidP="00414014">
    <w:pPr>
      <w:pStyle w:val="BodyText"/>
      <w:tabs>
        <w:tab w:val="center" w:pos="3377"/>
        <w:tab w:val="left" w:pos="6624"/>
      </w:tabs>
      <w:ind w:left="-1080"/>
      <w:rPr>
        <w:color w:val="000080"/>
        <w:sz w:val="10"/>
        <w:szCs w:val="10"/>
      </w:rPr>
    </w:pPr>
    <w:ins w:id="9" w:author="Det. Sgt. Kevin Greenough" w:date="2023-08-08T08:39:00Z">
      <w:r>
        <w:rPr>
          <w:noProof/>
        </w:rPr>
        <w:pict w14:anchorId="7B8292EB">
          <v:line id="Line 2" o:spid="_x0000_s1032"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325.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" strokecolor="navy" strokeweight="1.75pt"/>
        </w:pict>
      </w:r>
    </w:ins>
    <w:del w:id="10" w:author="Det. Sgt. Kevin Greenough" w:date="2023-08-08T08:39:00Z">
      <w:r>
        <w:rPr>
          <w:b w:val="0"/>
          <w:i/>
          <w:noProof/>
          <w:color w:val="000080"/>
          <w:sz w:val="23"/>
          <w:szCs w:val="23"/>
        </w:rPr>
        <w:pict w14:anchorId="6AE310CC">
          <v:line id="_x0000_s1026" alt="" style="position:absolute;left:0;text-align:left;z-index:251655680;mso-wrap-edited:f;mso-width-percent:0;mso-height-percent:0;mso-width-percent:0;mso-height-percent:0" from="13.5pt,2.75pt" to="325.7pt,2.75pt" strokecolor="navy" strokeweight="1.75pt"/>
        </w:pict>
      </w:r>
    </w:del>
    <w:r w:rsidR="00414014">
      <w:rPr>
        <w:color w:val="000080"/>
        <w:sz w:val="10"/>
        <w:szCs w:val="10"/>
      </w:rPr>
      <w:tab/>
    </w:r>
    <w:r w:rsidR="00414014">
      <w:rPr>
        <w:color w:val="000080"/>
        <w:sz w:val="10"/>
        <w:szCs w:val="10"/>
      </w:rPr>
      <w:tab/>
    </w:r>
  </w:p>
  <w:p w14:paraId="30FA566E" w14:textId="77777777" w:rsidR="000B30A6" w:rsidRDefault="000B30A6" w:rsidP="00800B31">
    <w:pPr>
      <w:pStyle w:val="BodyText"/>
      <w:ind w:left="-1080"/>
      <w:jc w:val="center"/>
      <w:rPr>
        <w:b w:val="0"/>
        <w:i/>
        <w:color w:val="000080"/>
        <w:sz w:val="23"/>
        <w:szCs w:val="23"/>
      </w:rPr>
    </w:pPr>
    <w:r>
      <w:rPr>
        <w:b w:val="0"/>
        <w:i/>
        <w:color w:val="000080"/>
        <w:sz w:val="23"/>
        <w:szCs w:val="23"/>
      </w:rPr>
      <w:t>Serving</w:t>
    </w:r>
  </w:p>
  <w:p w14:paraId="0ED279F4" w14:textId="77777777" w:rsidR="00762B13" w:rsidRDefault="00CB28A9" w:rsidP="00800B31">
    <w:pPr>
      <w:pStyle w:val="BodyText"/>
      <w:ind w:left="-1080"/>
      <w:jc w:val="center"/>
      <w:rPr>
        <w:b w:val="0"/>
        <w:i/>
        <w:color w:val="000080"/>
        <w:sz w:val="23"/>
        <w:szCs w:val="23"/>
      </w:rPr>
    </w:pPr>
    <w:r>
      <w:rPr>
        <w:b w:val="0"/>
        <w:i/>
        <w:color w:val="000080"/>
        <w:sz w:val="23"/>
        <w:szCs w:val="23"/>
      </w:rPr>
      <w:t xml:space="preserve">Burrillville, </w:t>
    </w:r>
    <w:r w:rsidR="000B30A6">
      <w:rPr>
        <w:b w:val="0"/>
        <w:i/>
        <w:color w:val="000080"/>
        <w:sz w:val="23"/>
        <w:szCs w:val="23"/>
      </w:rPr>
      <w:t>North Smithfi</w:t>
    </w:r>
    <w:r w:rsidR="00762B13">
      <w:rPr>
        <w:b w:val="0"/>
        <w:i/>
        <w:color w:val="000080"/>
        <w:sz w:val="23"/>
        <w:szCs w:val="23"/>
      </w:rPr>
      <w:t xml:space="preserve">eld &amp; </w:t>
    </w:r>
    <w:r>
      <w:rPr>
        <w:b w:val="0"/>
        <w:i/>
        <w:color w:val="000080"/>
        <w:sz w:val="23"/>
        <w:szCs w:val="23"/>
      </w:rPr>
      <w:t xml:space="preserve">Woonsocket, </w:t>
    </w:r>
    <w:r w:rsidR="00762B13">
      <w:rPr>
        <w:b w:val="0"/>
        <w:i/>
        <w:color w:val="000080"/>
        <w:sz w:val="23"/>
        <w:szCs w:val="23"/>
      </w:rPr>
      <w:t>Rhode Island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B4C6" w14:textId="77777777" w:rsidR="008C0B78" w:rsidRDefault="008C0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5F51"/>
    <w:multiLevelType w:val="multilevel"/>
    <w:tmpl w:val="EC88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80E03"/>
    <w:multiLevelType w:val="multilevel"/>
    <w:tmpl w:val="8E14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549BF"/>
    <w:multiLevelType w:val="multilevel"/>
    <w:tmpl w:val="B69C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324C05"/>
    <w:multiLevelType w:val="multilevel"/>
    <w:tmpl w:val="62BC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EF3559"/>
    <w:multiLevelType w:val="multilevel"/>
    <w:tmpl w:val="621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471870">
    <w:abstractNumId w:val="4"/>
  </w:num>
  <w:num w:numId="2" w16cid:durableId="982734732">
    <w:abstractNumId w:val="3"/>
  </w:num>
  <w:num w:numId="3" w16cid:durableId="868302165">
    <w:abstractNumId w:val="1"/>
  </w:num>
  <w:num w:numId="4" w16cid:durableId="700252408">
    <w:abstractNumId w:val="2"/>
  </w:num>
  <w:num w:numId="5" w16cid:durableId="161941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4456"/>
    <w:rsid w:val="00000D83"/>
    <w:rsid w:val="00034A04"/>
    <w:rsid w:val="00053BFA"/>
    <w:rsid w:val="00071116"/>
    <w:rsid w:val="00076ACB"/>
    <w:rsid w:val="000859ED"/>
    <w:rsid w:val="000A7D0C"/>
    <w:rsid w:val="000B30A6"/>
    <w:rsid w:val="000B3C1C"/>
    <w:rsid w:val="000B4A28"/>
    <w:rsid w:val="000C5AC8"/>
    <w:rsid w:val="000D4301"/>
    <w:rsid w:val="000E7E3C"/>
    <w:rsid w:val="00101BF1"/>
    <w:rsid w:val="001062EF"/>
    <w:rsid w:val="00133139"/>
    <w:rsid w:val="00135021"/>
    <w:rsid w:val="00135766"/>
    <w:rsid w:val="00151526"/>
    <w:rsid w:val="00176EB5"/>
    <w:rsid w:val="00180C83"/>
    <w:rsid w:val="00194FB9"/>
    <w:rsid w:val="001A28F1"/>
    <w:rsid w:val="001A3D96"/>
    <w:rsid w:val="001C0721"/>
    <w:rsid w:val="00210FF7"/>
    <w:rsid w:val="0023175E"/>
    <w:rsid w:val="002548D5"/>
    <w:rsid w:val="00261A86"/>
    <w:rsid w:val="002833F9"/>
    <w:rsid w:val="00290A0C"/>
    <w:rsid w:val="002A5EB7"/>
    <w:rsid w:val="002C38BF"/>
    <w:rsid w:val="002D6A90"/>
    <w:rsid w:val="002E2A35"/>
    <w:rsid w:val="003143BD"/>
    <w:rsid w:val="00315D3C"/>
    <w:rsid w:val="0031676E"/>
    <w:rsid w:val="003916B6"/>
    <w:rsid w:val="003C3EC3"/>
    <w:rsid w:val="003F5C75"/>
    <w:rsid w:val="0041390C"/>
    <w:rsid w:val="00414014"/>
    <w:rsid w:val="00435944"/>
    <w:rsid w:val="00453BC6"/>
    <w:rsid w:val="00462317"/>
    <w:rsid w:val="00480925"/>
    <w:rsid w:val="004B074F"/>
    <w:rsid w:val="004C4F56"/>
    <w:rsid w:val="004D3B92"/>
    <w:rsid w:val="004F29F0"/>
    <w:rsid w:val="00500BA2"/>
    <w:rsid w:val="00502C38"/>
    <w:rsid w:val="00541220"/>
    <w:rsid w:val="005525D0"/>
    <w:rsid w:val="00553B03"/>
    <w:rsid w:val="00554456"/>
    <w:rsid w:val="00557FF7"/>
    <w:rsid w:val="0056194A"/>
    <w:rsid w:val="00572A62"/>
    <w:rsid w:val="005C6E20"/>
    <w:rsid w:val="005D7C4B"/>
    <w:rsid w:val="005E7A10"/>
    <w:rsid w:val="005F3152"/>
    <w:rsid w:val="005F7E2C"/>
    <w:rsid w:val="00603C2B"/>
    <w:rsid w:val="0061730F"/>
    <w:rsid w:val="00621555"/>
    <w:rsid w:val="00630443"/>
    <w:rsid w:val="0064454C"/>
    <w:rsid w:val="00654944"/>
    <w:rsid w:val="00670A7A"/>
    <w:rsid w:val="0067595B"/>
    <w:rsid w:val="0067608A"/>
    <w:rsid w:val="006946E3"/>
    <w:rsid w:val="0069558C"/>
    <w:rsid w:val="006D269A"/>
    <w:rsid w:val="00701934"/>
    <w:rsid w:val="007109B0"/>
    <w:rsid w:val="007266D5"/>
    <w:rsid w:val="00762B13"/>
    <w:rsid w:val="00767E52"/>
    <w:rsid w:val="007964F9"/>
    <w:rsid w:val="007B6C56"/>
    <w:rsid w:val="007C2CD3"/>
    <w:rsid w:val="00800B31"/>
    <w:rsid w:val="00810F15"/>
    <w:rsid w:val="00817AC1"/>
    <w:rsid w:val="008349C2"/>
    <w:rsid w:val="00834B09"/>
    <w:rsid w:val="0087182B"/>
    <w:rsid w:val="008C0B78"/>
    <w:rsid w:val="008C0DCD"/>
    <w:rsid w:val="008C50B3"/>
    <w:rsid w:val="009031E8"/>
    <w:rsid w:val="0090515B"/>
    <w:rsid w:val="00907E46"/>
    <w:rsid w:val="009121AC"/>
    <w:rsid w:val="00921424"/>
    <w:rsid w:val="00931173"/>
    <w:rsid w:val="009517DF"/>
    <w:rsid w:val="009759D8"/>
    <w:rsid w:val="00987518"/>
    <w:rsid w:val="009C375C"/>
    <w:rsid w:val="009D46A9"/>
    <w:rsid w:val="009E1D04"/>
    <w:rsid w:val="009E2706"/>
    <w:rsid w:val="00A14AB1"/>
    <w:rsid w:val="00A2262D"/>
    <w:rsid w:val="00A36993"/>
    <w:rsid w:val="00A76231"/>
    <w:rsid w:val="00A850F9"/>
    <w:rsid w:val="00AA6BA0"/>
    <w:rsid w:val="00AB1491"/>
    <w:rsid w:val="00AE0FBD"/>
    <w:rsid w:val="00AE2F2E"/>
    <w:rsid w:val="00AF227E"/>
    <w:rsid w:val="00B56886"/>
    <w:rsid w:val="00BC6F1F"/>
    <w:rsid w:val="00C00978"/>
    <w:rsid w:val="00C017EE"/>
    <w:rsid w:val="00C1556E"/>
    <w:rsid w:val="00C61FEE"/>
    <w:rsid w:val="00C6585F"/>
    <w:rsid w:val="00C806A4"/>
    <w:rsid w:val="00CA50E9"/>
    <w:rsid w:val="00CB0029"/>
    <w:rsid w:val="00CB28A9"/>
    <w:rsid w:val="00CD27A4"/>
    <w:rsid w:val="00CF45CC"/>
    <w:rsid w:val="00D25F30"/>
    <w:rsid w:val="00D423D3"/>
    <w:rsid w:val="00D45A93"/>
    <w:rsid w:val="00D71404"/>
    <w:rsid w:val="00DB25F0"/>
    <w:rsid w:val="00DF65C7"/>
    <w:rsid w:val="00E25DF4"/>
    <w:rsid w:val="00E47778"/>
    <w:rsid w:val="00E50F92"/>
    <w:rsid w:val="00E80E42"/>
    <w:rsid w:val="00E86DF2"/>
    <w:rsid w:val="00E90A7B"/>
    <w:rsid w:val="00EB1BA9"/>
    <w:rsid w:val="00F16283"/>
    <w:rsid w:val="00F16BE5"/>
    <w:rsid w:val="00F21454"/>
    <w:rsid w:val="00F70C7C"/>
    <w:rsid w:val="00F949E1"/>
    <w:rsid w:val="00F96ADC"/>
    <w:rsid w:val="00FA5D39"/>
    <w:rsid w:val="00FE4B17"/>
    <w:rsid w:val="00FE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9A753"/>
  <w15:chartTrackingRefBased/>
  <w15:docId w15:val="{71A91319-1924-461B-AF45-2FA822F6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03"/>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456"/>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554456"/>
    <w:rPr>
      <w:rFonts w:ascii="Tahoma" w:hAnsi="Tahoma" w:cs="Tahoma"/>
      <w:sz w:val="16"/>
      <w:szCs w:val="16"/>
    </w:rPr>
  </w:style>
  <w:style w:type="character" w:customStyle="1" w:styleId="BalloonTextChar">
    <w:name w:val="Balloon Text Char"/>
    <w:link w:val="BalloonText"/>
    <w:uiPriority w:val="99"/>
    <w:semiHidden/>
    <w:rsid w:val="00554456"/>
    <w:rPr>
      <w:rFonts w:ascii="Tahoma" w:hAnsi="Tahoma" w:cs="Tahoma"/>
      <w:sz w:val="16"/>
      <w:szCs w:val="16"/>
    </w:rPr>
  </w:style>
  <w:style w:type="paragraph" w:styleId="Header">
    <w:name w:val="header"/>
    <w:basedOn w:val="Normal"/>
    <w:link w:val="HeaderChar"/>
    <w:uiPriority w:val="99"/>
    <w:unhideWhenUsed/>
    <w:rsid w:val="00554456"/>
    <w:pPr>
      <w:tabs>
        <w:tab w:val="center" w:pos="4680"/>
        <w:tab w:val="right" w:pos="9360"/>
      </w:tabs>
    </w:pPr>
  </w:style>
  <w:style w:type="character" w:customStyle="1" w:styleId="HeaderChar">
    <w:name w:val="Header Char"/>
    <w:basedOn w:val="DefaultParagraphFont"/>
    <w:link w:val="Header"/>
    <w:uiPriority w:val="99"/>
    <w:rsid w:val="00554456"/>
  </w:style>
  <w:style w:type="paragraph" w:styleId="Footer">
    <w:name w:val="footer"/>
    <w:basedOn w:val="Normal"/>
    <w:link w:val="FooterChar"/>
    <w:uiPriority w:val="99"/>
    <w:unhideWhenUsed/>
    <w:rsid w:val="00554456"/>
    <w:pPr>
      <w:tabs>
        <w:tab w:val="center" w:pos="4680"/>
        <w:tab w:val="right" w:pos="9360"/>
      </w:tabs>
    </w:pPr>
  </w:style>
  <w:style w:type="character" w:customStyle="1" w:styleId="FooterChar">
    <w:name w:val="Footer Char"/>
    <w:basedOn w:val="DefaultParagraphFont"/>
    <w:link w:val="Footer"/>
    <w:uiPriority w:val="99"/>
    <w:rsid w:val="00554456"/>
  </w:style>
  <w:style w:type="character" w:styleId="Hyperlink">
    <w:name w:val="Hyperlink"/>
    <w:uiPriority w:val="99"/>
    <w:unhideWhenUsed/>
    <w:rsid w:val="009D46A9"/>
    <w:rPr>
      <w:color w:val="0000FF"/>
      <w:u w:val="single"/>
    </w:rPr>
  </w:style>
  <w:style w:type="paragraph" w:styleId="BodyText">
    <w:name w:val="Body Text"/>
    <w:basedOn w:val="Normal"/>
    <w:link w:val="BodyTextChar"/>
    <w:rsid w:val="00AF227E"/>
    <w:rPr>
      <w:b/>
      <w:sz w:val="44"/>
    </w:rPr>
  </w:style>
  <w:style w:type="character" w:customStyle="1" w:styleId="BodyTextChar">
    <w:name w:val="Body Text Char"/>
    <w:link w:val="BodyText"/>
    <w:rsid w:val="00AF227E"/>
    <w:rPr>
      <w:rFonts w:ascii="Times New Roman" w:eastAsia="Times New Roman" w:hAnsi="Times New Roman" w:cs="Times New Roman"/>
      <w:b/>
      <w:sz w:val="44"/>
      <w:szCs w:val="20"/>
    </w:rPr>
  </w:style>
  <w:style w:type="paragraph" w:styleId="Revision">
    <w:name w:val="Revision"/>
    <w:hidden/>
    <w:uiPriority w:val="99"/>
    <w:semiHidden/>
    <w:rsid w:val="008C50B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woonsocketrotary.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F43CC-A39A-422A-8641-92AABC67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Woon PD</Company>
  <LinksUpToDate>false</LinksUpToDate>
  <CharactersWithSpaces>1309</CharactersWithSpaces>
  <SharedDoc>false</SharedDoc>
  <HLinks>
    <vt:vector size="12" baseType="variant">
      <vt:variant>
        <vt:i4>65581</vt:i4>
      </vt:variant>
      <vt:variant>
        <vt:i4>0</vt:i4>
      </vt:variant>
      <vt:variant>
        <vt:i4>0</vt:i4>
      </vt:variant>
      <vt:variant>
        <vt:i4>5</vt:i4>
      </vt:variant>
      <vt:variant>
        <vt:lpwstr>mailto:rdimuccio@cox.net</vt:lpwstr>
      </vt:variant>
      <vt:variant>
        <vt:lpwstr/>
      </vt:variant>
      <vt:variant>
        <vt:i4>6029400</vt:i4>
      </vt:variant>
      <vt:variant>
        <vt:i4>0</vt:i4>
      </vt:variant>
      <vt:variant>
        <vt:i4>0</vt:i4>
      </vt:variant>
      <vt:variant>
        <vt:i4>5</vt:i4>
      </vt:variant>
      <vt:variant>
        <vt:lpwstr>http://www.woonsocketrotary.com/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kgreenough</dc:creator>
  <cp:keywords/>
  <cp:lastModifiedBy>R. DiMuccio</cp:lastModifiedBy>
  <cp:revision>11</cp:revision>
  <cp:lastPrinted>2015-06-23T03:03:00Z</cp:lastPrinted>
  <dcterms:created xsi:type="dcterms:W3CDTF">2021-08-03T16:24:00Z</dcterms:created>
  <dcterms:modified xsi:type="dcterms:W3CDTF">2023-08-08T12:39:00Z</dcterms:modified>
</cp:coreProperties>
</file>