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F396" w14:textId="21873F90" w:rsidR="003F0E8B" w:rsidRDefault="00E47FE8" w:rsidP="00316AEA">
      <w:pPr>
        <w:spacing w:after="0" w:line="240" w:lineRule="auto"/>
        <w:jc w:val="center"/>
        <w:rPr>
          <w:b/>
        </w:rPr>
      </w:pPr>
      <w:r w:rsidRPr="00C73627">
        <w:rPr>
          <w:b/>
        </w:rPr>
        <w:t>S</w:t>
      </w:r>
      <w:r w:rsidR="003D6FB8">
        <w:rPr>
          <w:b/>
        </w:rPr>
        <w:t xml:space="preserve">tillwater Sunrise Rotary Board </w:t>
      </w:r>
      <w:r w:rsidR="00E7710B">
        <w:rPr>
          <w:b/>
        </w:rPr>
        <w:t>Minutes</w:t>
      </w:r>
    </w:p>
    <w:p w14:paraId="290908C9" w14:textId="4A388615" w:rsidR="00E47FE8" w:rsidRPr="00717395" w:rsidRDefault="00B86D96" w:rsidP="11C70C0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23, 2020</w:t>
      </w:r>
      <w:r w:rsidR="11C70C08" w:rsidRPr="11C70C08">
        <w:rPr>
          <w:b/>
          <w:bCs/>
        </w:rPr>
        <w:t xml:space="preserve">    7:00 a.m. - 8:00 a.m.</w:t>
      </w:r>
    </w:p>
    <w:p w14:paraId="5AA2CBA7" w14:textId="0D0165EF" w:rsidR="00E47FE8" w:rsidRDefault="00E47FE8" w:rsidP="003F0E8B">
      <w:pPr>
        <w:spacing w:after="0" w:line="240" w:lineRule="auto"/>
        <w:jc w:val="center"/>
        <w:rPr>
          <w:b/>
        </w:rPr>
      </w:pPr>
      <w:r>
        <w:rPr>
          <w:b/>
        </w:rPr>
        <w:t>FamilyMeans Conference Room</w:t>
      </w:r>
    </w:p>
    <w:p w14:paraId="0C0CC451" w14:textId="25B017B4" w:rsidR="003F0E8B" w:rsidRDefault="003F0E8B" w:rsidP="003F0E8B">
      <w:pPr>
        <w:spacing w:after="0"/>
        <w:jc w:val="center"/>
        <w:rPr>
          <w:b/>
        </w:rPr>
      </w:pPr>
    </w:p>
    <w:p w14:paraId="6F8A1101" w14:textId="77777777" w:rsidR="003D6FB8" w:rsidRPr="00717395" w:rsidRDefault="003D6FB8" w:rsidP="003F0E8B">
      <w:pPr>
        <w:spacing w:after="0"/>
        <w:jc w:val="center"/>
        <w:rPr>
          <w:b/>
        </w:rPr>
      </w:pPr>
    </w:p>
    <w:p w14:paraId="326BAE32" w14:textId="3F99D412" w:rsidR="00E47FE8" w:rsidRDefault="00E23A13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Attendees</w:t>
      </w:r>
      <w:r w:rsidR="002014F1">
        <w:rPr>
          <w:b/>
        </w:rPr>
        <w:t xml:space="preserve"> </w:t>
      </w:r>
      <w:r w:rsidR="00A733CB">
        <w:t>- Bob Gray</w:t>
      </w:r>
      <w:r>
        <w:t>, Margie Horning, Jason Hanlon, Jeanne Matlock, Don Schuld, Mark Fisher, Laurie Cherry and Dave Waldschmidt</w:t>
      </w:r>
    </w:p>
    <w:p w14:paraId="6806768C" w14:textId="77777777" w:rsidR="00E47FE8" w:rsidRPr="00767840" w:rsidRDefault="00E47FE8" w:rsidP="00E47FE8">
      <w:pPr>
        <w:pStyle w:val="ListParagraph"/>
        <w:ind w:left="360"/>
      </w:pPr>
    </w:p>
    <w:p w14:paraId="5AFED683" w14:textId="3CF0594F" w:rsidR="00E47FE8" w:rsidRDefault="002014F1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Previous</w:t>
      </w:r>
      <w:r w:rsidR="004E2E23">
        <w:rPr>
          <w:b/>
          <w:u w:val="single"/>
        </w:rPr>
        <w:t xml:space="preserve"> </w:t>
      </w:r>
      <w:r>
        <w:rPr>
          <w:b/>
          <w:u w:val="single"/>
        </w:rPr>
        <w:t>Board Minutes</w:t>
      </w:r>
      <w:r w:rsidR="00A733CB">
        <w:rPr>
          <w:b/>
        </w:rPr>
        <w:t xml:space="preserve"> </w:t>
      </w:r>
      <w:r w:rsidR="00A733CB">
        <w:t xml:space="preserve">- </w:t>
      </w:r>
      <w:r w:rsidRPr="00465A92">
        <w:t xml:space="preserve">Margie </w:t>
      </w:r>
      <w:r>
        <w:t>Horning</w:t>
      </w:r>
    </w:p>
    <w:p w14:paraId="6777272D" w14:textId="23B1738F" w:rsidR="00465A92" w:rsidRDefault="00CB53F3" w:rsidP="00465A92">
      <w:pPr>
        <w:pStyle w:val="ListParagraph"/>
        <w:numPr>
          <w:ilvl w:val="1"/>
          <w:numId w:val="13"/>
        </w:numPr>
      </w:pPr>
      <w:r>
        <w:t>Minutes</w:t>
      </w:r>
      <w:r w:rsidR="00465A92">
        <w:t xml:space="preserve"> Report </w:t>
      </w:r>
      <w:r w:rsidR="00A733CB">
        <w:t>-</w:t>
      </w:r>
      <w:r w:rsidR="00E23A13">
        <w:t>Approved minutes from the December 19, 2019 meeting.</w:t>
      </w:r>
    </w:p>
    <w:p w14:paraId="5478F0EF" w14:textId="77777777" w:rsidR="00416EC9" w:rsidRPr="00416EC9" w:rsidRDefault="00416EC9" w:rsidP="00416EC9">
      <w:pPr>
        <w:pStyle w:val="ListParagraph"/>
        <w:spacing w:after="0" w:line="240" w:lineRule="auto"/>
        <w:ind w:left="360"/>
        <w:contextualSpacing w:val="0"/>
      </w:pPr>
    </w:p>
    <w:p w14:paraId="0BC3BA28" w14:textId="101D52FF" w:rsidR="00E47FE8" w:rsidRDefault="00E47FE8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65A09">
        <w:rPr>
          <w:b/>
          <w:u w:val="single"/>
        </w:rPr>
        <w:t>Finance Report</w:t>
      </w:r>
      <w:r w:rsidR="00A733CB">
        <w:rPr>
          <w:b/>
        </w:rPr>
        <w:t xml:space="preserve"> </w:t>
      </w:r>
      <w:r w:rsidR="00A733CB">
        <w:t xml:space="preserve">- </w:t>
      </w:r>
      <w:r w:rsidR="00991954">
        <w:t>Roger Ruetten</w:t>
      </w:r>
      <w:r w:rsidR="00E23A13">
        <w:t xml:space="preserve"> – no report</w:t>
      </w:r>
    </w:p>
    <w:p w14:paraId="3011CEE5" w14:textId="77777777" w:rsidR="000127DE" w:rsidRPr="000127DE" w:rsidRDefault="000127DE" w:rsidP="000127DE">
      <w:pPr>
        <w:pStyle w:val="ListParagraph"/>
        <w:spacing w:after="0" w:line="240" w:lineRule="auto"/>
        <w:ind w:left="360"/>
        <w:contextualSpacing w:val="0"/>
      </w:pPr>
    </w:p>
    <w:p w14:paraId="647C46F8" w14:textId="3515A9B3" w:rsidR="000127DE" w:rsidRDefault="000127DE" w:rsidP="00CC2DEC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Membership Report</w:t>
      </w:r>
      <w:r w:rsidR="00A733CB">
        <w:rPr>
          <w:b/>
          <w:bCs/>
        </w:rPr>
        <w:t xml:space="preserve"> </w:t>
      </w:r>
      <w:r>
        <w:t>- Laurie Cherr</w:t>
      </w:r>
      <w:r w:rsidR="00D14FC6">
        <w:t>y</w:t>
      </w:r>
      <w:r w:rsidR="00E23A13">
        <w:t xml:space="preserve"> </w:t>
      </w:r>
    </w:p>
    <w:p w14:paraId="073D1E4E" w14:textId="4B836D9C" w:rsidR="00E23A13" w:rsidRDefault="00E23A13" w:rsidP="00E23A1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Networking group – working on setting up a meeting this February.  The Lake Elmo </w:t>
      </w:r>
      <w:r w:rsidR="002B77FE">
        <w:t>Rotary C</w:t>
      </w:r>
      <w:r>
        <w:t>lub was contacted about joining the group but no response as of today.</w:t>
      </w:r>
    </w:p>
    <w:p w14:paraId="3A745581" w14:textId="51AC98AB" w:rsidR="00E23A13" w:rsidRDefault="00E23A13" w:rsidP="00E23A1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Continuing to work on getting a flyer put together to showcase the benefits of becoming a Rotarian – especially a Stillwater Sunrise Rotarian.</w:t>
      </w:r>
    </w:p>
    <w:p w14:paraId="061125CF" w14:textId="5AE43237" w:rsidR="00F128A5" w:rsidRDefault="00E23A13" w:rsidP="00E23A1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Laurie will continue to attend the Chamber mixers. </w:t>
      </w:r>
      <w:r w:rsidR="00F128A5">
        <w:t>They are held the third Thursday from 5-7.</w:t>
      </w:r>
    </w:p>
    <w:p w14:paraId="6569B28F" w14:textId="1B50CE90" w:rsidR="00E23A13" w:rsidRDefault="00E23A13" w:rsidP="00E23A1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 There was discussion on how to approach the Chamber members to tweak their interest in Rotary</w:t>
      </w:r>
      <w:r w:rsidR="00F128A5">
        <w:t xml:space="preserve"> and better utilize our club’s Chamber membership.</w:t>
      </w:r>
    </w:p>
    <w:p w14:paraId="284BA5B6" w14:textId="7F6754C6" w:rsidR="00F128A5" w:rsidRDefault="00F128A5" w:rsidP="00E23A1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 will continue to post our weekly meeting summaries on the Chamber website.</w:t>
      </w:r>
    </w:p>
    <w:p w14:paraId="3A2C263E" w14:textId="538AE854" w:rsidR="00F128A5" w:rsidRDefault="00F128A5" w:rsidP="00E23A1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Long-time member Dave Langer changed his membership to the West St. Paul Mendota Heights Rotary club.  We wish him well – he will be missed.</w:t>
      </w:r>
    </w:p>
    <w:p w14:paraId="083849B7" w14:textId="77777777" w:rsidR="000127DE" w:rsidRPr="000127DE" w:rsidRDefault="000127DE" w:rsidP="000127DE">
      <w:pPr>
        <w:pStyle w:val="ListParagraph"/>
        <w:spacing w:after="0" w:line="240" w:lineRule="auto"/>
        <w:ind w:left="360"/>
        <w:contextualSpacing w:val="0"/>
      </w:pPr>
    </w:p>
    <w:p w14:paraId="4DCAFEFE" w14:textId="62AF2583" w:rsidR="00E314DC" w:rsidRDefault="11C70C08" w:rsidP="249BED6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Grants Committees</w:t>
      </w:r>
      <w:r w:rsidR="003D42C3">
        <w:rPr>
          <w:b/>
          <w:bCs/>
          <w:u w:val="single"/>
        </w:rPr>
        <w:t xml:space="preserve"> Report</w:t>
      </w:r>
      <w:r w:rsidRPr="11C70C08">
        <w:rPr>
          <w:b/>
          <w:bCs/>
          <w:u w:val="single"/>
        </w:rPr>
        <w:t xml:space="preserve"> (District</w:t>
      </w:r>
      <w:r w:rsidR="003D42C3">
        <w:rPr>
          <w:b/>
          <w:bCs/>
          <w:u w:val="single"/>
        </w:rPr>
        <w:t xml:space="preserve"> &amp;</w:t>
      </w:r>
      <w:r w:rsidRPr="11C70C08">
        <w:rPr>
          <w:b/>
          <w:bCs/>
          <w:u w:val="single"/>
        </w:rPr>
        <w:t xml:space="preserve"> Club</w:t>
      </w:r>
      <w:r w:rsidR="00A733CB">
        <w:rPr>
          <w:b/>
          <w:bCs/>
          <w:u w:val="single"/>
        </w:rPr>
        <w:t>: local and non-local)</w:t>
      </w:r>
      <w:r w:rsidR="00A733CB">
        <w:rPr>
          <w:b/>
          <w:bCs/>
        </w:rPr>
        <w:t xml:space="preserve"> - </w:t>
      </w:r>
      <w:r w:rsidR="003D42C3">
        <w:t>Margie Horning</w:t>
      </w:r>
    </w:p>
    <w:p w14:paraId="53695343" w14:textId="47EB5119" w:rsidR="00BD0360" w:rsidRDefault="00461635" w:rsidP="00461635">
      <w:pPr>
        <w:pStyle w:val="ListParagraph"/>
        <w:numPr>
          <w:ilvl w:val="1"/>
          <w:numId w:val="13"/>
        </w:numPr>
        <w:spacing w:after="0" w:line="240" w:lineRule="auto"/>
      </w:pPr>
      <w:r w:rsidRPr="00461635">
        <w:t>La Ceiba, Dominican Republic</w:t>
      </w:r>
      <w:r>
        <w:t xml:space="preserve"> water &amp; sanitation project (Roseville Club)</w:t>
      </w:r>
      <w:r w:rsidR="00F128A5">
        <w:t xml:space="preserve"> – Margie will contact Maria about our club’s interest in helping to fund their global grant for the 2020-2021 Rotary year.</w:t>
      </w:r>
    </w:p>
    <w:p w14:paraId="29931821" w14:textId="32377AFB" w:rsidR="00F128A5" w:rsidRDefault="00F128A5" w:rsidP="00461635">
      <w:pPr>
        <w:pStyle w:val="ListParagraph"/>
        <w:numPr>
          <w:ilvl w:val="1"/>
          <w:numId w:val="13"/>
        </w:numPr>
        <w:spacing w:after="0" w:line="240" w:lineRule="auto"/>
      </w:pPr>
      <w:r>
        <w:t>A local grant is being formulated by Jerry Jones - Library Telescopes for Kids.  The project cost is less than $500 so our local grant</w:t>
      </w:r>
      <w:r w:rsidR="00F34E22">
        <w:t>s</w:t>
      </w:r>
      <w:r>
        <w:t xml:space="preserve"> committee chaired by Paula Williams will review the request.</w:t>
      </w:r>
    </w:p>
    <w:p w14:paraId="21D39E2F" w14:textId="77777777" w:rsidR="00D12487" w:rsidRPr="00235E31" w:rsidRDefault="00D12487" w:rsidP="00D12487">
      <w:pPr>
        <w:pStyle w:val="ListParagraph"/>
        <w:spacing w:after="0" w:line="240" w:lineRule="auto"/>
        <w:ind w:left="1080"/>
        <w:contextualSpacing w:val="0"/>
      </w:pPr>
    </w:p>
    <w:p w14:paraId="17E33656" w14:textId="1575B5B2" w:rsidR="006054F0" w:rsidRDefault="001A0B74" w:rsidP="00210FCB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Literacy Chair Report</w:t>
      </w:r>
      <w:r w:rsidR="00A733CB">
        <w:rPr>
          <w:b/>
          <w:bCs/>
        </w:rPr>
        <w:t xml:space="preserve"> </w:t>
      </w:r>
      <w:r>
        <w:t xml:space="preserve">- </w:t>
      </w:r>
      <w:r w:rsidR="00A733CB" w:rsidRPr="00A733CB">
        <w:t>Dave Waldschmidt</w:t>
      </w:r>
    </w:p>
    <w:p w14:paraId="5FC81E37" w14:textId="7928D011" w:rsidR="00F34E22" w:rsidRDefault="004344BE" w:rsidP="00F34E2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 article about the</w:t>
      </w:r>
      <w:r w:rsidR="00561777">
        <w:t xml:space="preserve"> Media Center Volunteer Program</w:t>
      </w:r>
      <w:r>
        <w:t xml:space="preserve"> yielded 5 new volunteers.  The first orientation session will train 3 </w:t>
      </w:r>
      <w:r w:rsidR="00561777">
        <w:t xml:space="preserve">new </w:t>
      </w:r>
      <w:r>
        <w:t>volunteers who will help out at Rutherford School.  Two volunteers work full-time so are not readily available.</w:t>
      </w:r>
    </w:p>
    <w:p w14:paraId="70A82FB9" w14:textId="3A5ECF0C" w:rsidR="004344BE" w:rsidRDefault="004344BE" w:rsidP="00F34E2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Dave and John Perry went to Lake Elmo Rotary with a Power Point program and photos to get the word out about the program and how they can help move it forward.</w:t>
      </w:r>
    </w:p>
    <w:p w14:paraId="6239CAF6" w14:textId="0B3BD66D" w:rsidR="004344BE" w:rsidRDefault="004344BE" w:rsidP="00F34E2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 goal is to grow the program slowly so it has continued success.</w:t>
      </w:r>
    </w:p>
    <w:p w14:paraId="119DC5BA" w14:textId="1A4DBD8A" w:rsidR="004344BE" w:rsidRDefault="004344BE" w:rsidP="00F34E2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A second article about the literacy program may appear in the Connection.</w:t>
      </w:r>
    </w:p>
    <w:p w14:paraId="336D1F11" w14:textId="34713CFE" w:rsidR="004344BE" w:rsidRDefault="004344BE" w:rsidP="00F34E2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 expanded reading portion of the program is going well.</w:t>
      </w:r>
    </w:p>
    <w:p w14:paraId="1B563EEB" w14:textId="77777777" w:rsidR="001A0B74" w:rsidRPr="001A0B74" w:rsidRDefault="001A0B74" w:rsidP="001A0B74">
      <w:pPr>
        <w:pStyle w:val="ListParagraph"/>
        <w:spacing w:after="0" w:line="240" w:lineRule="auto"/>
        <w:ind w:left="360"/>
        <w:contextualSpacing w:val="0"/>
      </w:pPr>
    </w:p>
    <w:p w14:paraId="5B6ACD49" w14:textId="5EABA785" w:rsidR="00E314DC" w:rsidRDefault="11C70C08" w:rsidP="249BED6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Youth Exchange Report</w:t>
      </w:r>
      <w:r>
        <w:t xml:space="preserve"> </w:t>
      </w:r>
      <w:r w:rsidR="00832089">
        <w:t>–</w:t>
      </w:r>
      <w:r w:rsidR="00A733CB">
        <w:t xml:space="preserve"> </w:t>
      </w:r>
      <w:r w:rsidR="003D42C3">
        <w:t>Wendy Heck</w:t>
      </w:r>
      <w:r w:rsidR="00F908D0">
        <w:t xml:space="preserve"> – no report</w:t>
      </w:r>
    </w:p>
    <w:p w14:paraId="565926E5" w14:textId="77777777" w:rsidR="00E47FE8" w:rsidRDefault="00E47FE8" w:rsidP="00E47FE8">
      <w:pPr>
        <w:pStyle w:val="ListParagraph"/>
        <w:ind w:left="1080"/>
      </w:pPr>
    </w:p>
    <w:p w14:paraId="5D8AEE46" w14:textId="231428BB" w:rsidR="00D12487" w:rsidRDefault="11C70C08" w:rsidP="003D6FB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Foundation Report</w:t>
      </w:r>
      <w:r w:rsidR="00A733CB">
        <w:rPr>
          <w:b/>
          <w:bCs/>
        </w:rPr>
        <w:t xml:space="preserve"> </w:t>
      </w:r>
      <w:r w:rsidR="00F908D0">
        <w:t>–</w:t>
      </w:r>
      <w:r w:rsidR="003D42C3">
        <w:t xml:space="preserve"> </w:t>
      </w:r>
      <w:r w:rsidR="00F908D0">
        <w:t>Bob Gray</w:t>
      </w:r>
      <w:r w:rsidR="002B77FE">
        <w:t xml:space="preserve"> for Lonny </w:t>
      </w:r>
      <w:proofErr w:type="spellStart"/>
      <w:r w:rsidR="002B77FE">
        <w:t>Stormo</w:t>
      </w:r>
      <w:proofErr w:type="spellEnd"/>
    </w:p>
    <w:p w14:paraId="55BA9517" w14:textId="2178F660" w:rsidR="00F908D0" w:rsidRDefault="00F908D0" w:rsidP="00F908D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Year-to-date total donations $15,896.22</w:t>
      </w:r>
      <w:r w:rsidR="004344BE">
        <w:t xml:space="preserve"> - $10,000 goal.  Last year the club donated $29,000 to the Rotary Foundation</w:t>
      </w:r>
    </w:p>
    <w:p w14:paraId="38907C72" w14:textId="075BDD29" w:rsidR="004344BE" w:rsidRDefault="004344BE" w:rsidP="00F908D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December EREY members 28 – last year 37</w:t>
      </w:r>
    </w:p>
    <w:p w14:paraId="6A401E39" w14:textId="13687DFF" w:rsidR="004344BE" w:rsidRDefault="004344BE" w:rsidP="00F908D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lastRenderedPageBreak/>
        <w:t>Lonny is part of a district group to build the foundation further.  It is led by Kyle Haugen and includes 7 other Rotarians.  The group is trying to figure out how to help all clubs do more and how to recognize success differently than just the annual dinner.</w:t>
      </w:r>
    </w:p>
    <w:p w14:paraId="33B79983" w14:textId="77777777" w:rsidR="00F84403" w:rsidRPr="00F81448" w:rsidRDefault="00F84403" w:rsidP="00F84403">
      <w:pPr>
        <w:spacing w:after="0" w:line="240" w:lineRule="auto"/>
        <w:ind w:left="720"/>
      </w:pPr>
    </w:p>
    <w:p w14:paraId="291D0944" w14:textId="6616D009" w:rsidR="006C179E" w:rsidRDefault="11C70C08" w:rsidP="006C179E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P</w:t>
      </w:r>
      <w:r w:rsidR="00F84403">
        <w:rPr>
          <w:b/>
          <w:bCs/>
          <w:u w:val="single"/>
        </w:rPr>
        <w:t>ublic Image</w:t>
      </w:r>
      <w:r w:rsidRPr="11C70C08">
        <w:rPr>
          <w:b/>
          <w:bCs/>
          <w:u w:val="single"/>
        </w:rPr>
        <w:t xml:space="preserve"> Report</w:t>
      </w:r>
      <w:r w:rsidR="00A733CB">
        <w:rPr>
          <w:b/>
          <w:bCs/>
        </w:rPr>
        <w:t xml:space="preserve"> </w:t>
      </w:r>
      <w:r w:rsidR="00832089">
        <w:t>–</w:t>
      </w:r>
      <w:r>
        <w:t xml:space="preserve"> Mark Fisher</w:t>
      </w:r>
    </w:p>
    <w:p w14:paraId="33A75126" w14:textId="1776A2ED" w:rsidR="004344BE" w:rsidRDefault="004344BE" w:rsidP="004344BE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 club will donate 2 Brewers and Bourbon Bazaar tickets to MAEF and the Partnership Plan</w:t>
      </w:r>
    </w:p>
    <w:p w14:paraId="3D5520C9" w14:textId="7CB6C2BD" w:rsidR="004344BE" w:rsidRDefault="00832089" w:rsidP="0083208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>We are poised to be local to global and global to local</w:t>
      </w:r>
    </w:p>
    <w:p w14:paraId="0A59BBA2" w14:textId="049C8DA4" w:rsidR="00832089" w:rsidRDefault="00832089" w:rsidP="0083208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>Mark presented a STRIVE SBAR (situation, background, analysis and recommendations) document</w:t>
      </w:r>
    </w:p>
    <w:p w14:paraId="3293A0BE" w14:textId="3B18788F" w:rsidR="00832089" w:rsidRDefault="00832089" w:rsidP="00832089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>Question to ask is – What are we doing to appeal to other groups?</w:t>
      </w:r>
    </w:p>
    <w:p w14:paraId="34D5E615" w14:textId="13C52C75" w:rsidR="00832089" w:rsidRDefault="00832089" w:rsidP="00832089">
      <w:pPr>
        <w:pStyle w:val="ListParagraph"/>
        <w:numPr>
          <w:ilvl w:val="1"/>
          <w:numId w:val="35"/>
        </w:numPr>
        <w:spacing w:after="0" w:line="240" w:lineRule="auto"/>
        <w:contextualSpacing w:val="0"/>
      </w:pPr>
      <w:r>
        <w:t>Tailor programs to different groups</w:t>
      </w:r>
    </w:p>
    <w:p w14:paraId="0E473536" w14:textId="31A2A82A" w:rsidR="00832089" w:rsidRDefault="00832089" w:rsidP="00832089">
      <w:pPr>
        <w:pStyle w:val="ListParagraph"/>
        <w:numPr>
          <w:ilvl w:val="1"/>
          <w:numId w:val="35"/>
        </w:numPr>
        <w:spacing w:after="0" w:line="240" w:lineRule="auto"/>
        <w:contextualSpacing w:val="0"/>
      </w:pPr>
      <w:r>
        <w:t>Don’t be so structured</w:t>
      </w:r>
    </w:p>
    <w:p w14:paraId="481A114C" w14:textId="5B2DFF02" w:rsidR="00832089" w:rsidRDefault="00832089" w:rsidP="00832089">
      <w:pPr>
        <w:pStyle w:val="ListParagraph"/>
        <w:numPr>
          <w:ilvl w:val="1"/>
          <w:numId w:val="35"/>
        </w:numPr>
        <w:spacing w:after="0" w:line="240" w:lineRule="auto"/>
        <w:contextualSpacing w:val="0"/>
      </w:pPr>
      <w:r>
        <w:t>What do corporations want for their employees – we can meet that need</w:t>
      </w:r>
    </w:p>
    <w:p w14:paraId="63A15CD8" w14:textId="0E9CCC91" w:rsidR="00832089" w:rsidRDefault="00832089" w:rsidP="00832089">
      <w:pPr>
        <w:pStyle w:val="ListParagraph"/>
        <w:numPr>
          <w:ilvl w:val="0"/>
          <w:numId w:val="35"/>
        </w:numPr>
        <w:spacing w:after="0" w:line="240" w:lineRule="auto"/>
      </w:pPr>
      <w:r>
        <w:t>This approach needs to be packaged appropriately</w:t>
      </w:r>
    </w:p>
    <w:p w14:paraId="30608C2D" w14:textId="50784E99" w:rsidR="00832089" w:rsidRDefault="00832089" w:rsidP="00832089">
      <w:pPr>
        <w:pStyle w:val="ListParagraph"/>
        <w:numPr>
          <w:ilvl w:val="0"/>
          <w:numId w:val="35"/>
        </w:numPr>
        <w:spacing w:after="0" w:line="240" w:lineRule="auto"/>
      </w:pPr>
      <w:r>
        <w:t>Identify what we like and go find it</w:t>
      </w:r>
    </w:p>
    <w:p w14:paraId="326C2B49" w14:textId="1EDF6F1F" w:rsidR="00832089" w:rsidRDefault="00832089" w:rsidP="00832089">
      <w:pPr>
        <w:pStyle w:val="ListParagraph"/>
        <w:numPr>
          <w:ilvl w:val="0"/>
          <w:numId w:val="35"/>
        </w:numPr>
        <w:spacing w:after="0" w:line="240" w:lineRule="auto"/>
      </w:pPr>
      <w:r>
        <w:t>Expansion of our presence on social media is needed</w:t>
      </w:r>
    </w:p>
    <w:p w14:paraId="02044B31" w14:textId="77777777" w:rsidR="003D42C3" w:rsidRDefault="003D42C3" w:rsidP="003D42C3">
      <w:pPr>
        <w:pStyle w:val="ListParagraph"/>
      </w:pPr>
    </w:p>
    <w:p w14:paraId="7A78A950" w14:textId="4EE73EB7" w:rsidR="003D42C3" w:rsidRDefault="003D42C3" w:rsidP="003D42C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3D42C3">
        <w:rPr>
          <w:b/>
          <w:u w:val="single"/>
        </w:rPr>
        <w:t>STRIVE</w:t>
      </w:r>
      <w:r>
        <w:rPr>
          <w:b/>
          <w:u w:val="single"/>
        </w:rPr>
        <w:t xml:space="preserve"> </w:t>
      </w:r>
      <w:r w:rsidRPr="11C70C08">
        <w:rPr>
          <w:b/>
          <w:bCs/>
          <w:u w:val="single"/>
        </w:rPr>
        <w:t>Report</w:t>
      </w:r>
      <w:r>
        <w:t xml:space="preserve"> - </w:t>
      </w:r>
      <w:r w:rsidRPr="003D42C3">
        <w:t>Brent Voight</w:t>
      </w:r>
      <w:r w:rsidR="00704493">
        <w:t xml:space="preserve"> no report</w:t>
      </w:r>
    </w:p>
    <w:p w14:paraId="3A79B0C8" w14:textId="77777777" w:rsidR="003D42C3" w:rsidRDefault="003D42C3" w:rsidP="003D42C3">
      <w:pPr>
        <w:pStyle w:val="ListParagraph"/>
      </w:pPr>
    </w:p>
    <w:p w14:paraId="5D4EFE2B" w14:textId="185DDEAE" w:rsidR="003D42C3" w:rsidRDefault="003D42C3" w:rsidP="003D42C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3D42C3">
        <w:rPr>
          <w:b/>
          <w:u w:val="single"/>
        </w:rPr>
        <w:t>End Human Trafficking</w:t>
      </w:r>
      <w:r>
        <w:rPr>
          <w:b/>
          <w:u w:val="single"/>
        </w:rPr>
        <w:t xml:space="preserve"> </w:t>
      </w:r>
      <w:r w:rsidRPr="11C70C08">
        <w:rPr>
          <w:b/>
          <w:bCs/>
          <w:u w:val="single"/>
        </w:rPr>
        <w:t>Report</w:t>
      </w:r>
      <w:r>
        <w:t xml:space="preserve"> - </w:t>
      </w:r>
      <w:r w:rsidRPr="003D42C3">
        <w:t>Jeanne Matlock</w:t>
      </w:r>
    </w:p>
    <w:p w14:paraId="643477C6" w14:textId="576B4A1A" w:rsidR="00704493" w:rsidRDefault="00704493" w:rsidP="0070449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 Team put a</w:t>
      </w:r>
      <w:r w:rsidR="002B77FE">
        <w:t>n</w:t>
      </w:r>
      <w:r>
        <w:t xml:space="preserve"> End Human trafficking document together.  It will be discussed and handed out at the January 28</w:t>
      </w:r>
      <w:r w:rsidRPr="00704493">
        <w:rPr>
          <w:vertAlign w:val="superscript"/>
        </w:rPr>
        <w:t>th</w:t>
      </w:r>
      <w:r>
        <w:t xml:space="preserve"> meeting.</w:t>
      </w:r>
    </w:p>
    <w:p w14:paraId="10344590" w14:textId="2154F66A" w:rsidR="00704493" w:rsidRDefault="00704493" w:rsidP="0070449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We need insight on how to better implement our donations to the </w:t>
      </w:r>
      <w:r w:rsidR="00E84FE6">
        <w:t>Youth Connections Drop-In Center</w:t>
      </w:r>
      <w:r>
        <w:t>.</w:t>
      </w:r>
    </w:p>
    <w:p w14:paraId="14054624" w14:textId="77777777" w:rsidR="003D42C3" w:rsidRDefault="003D42C3" w:rsidP="003D42C3">
      <w:pPr>
        <w:pStyle w:val="ListParagraph"/>
      </w:pPr>
    </w:p>
    <w:p w14:paraId="0DF1E5B0" w14:textId="7F4C0BD9" w:rsidR="003D42C3" w:rsidRDefault="003D42C3" w:rsidP="003D42C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3D42C3">
        <w:rPr>
          <w:b/>
          <w:u w:val="single"/>
        </w:rPr>
        <w:t>Climate Action</w:t>
      </w:r>
      <w:r>
        <w:rPr>
          <w:b/>
          <w:u w:val="single"/>
        </w:rPr>
        <w:t xml:space="preserve"> </w:t>
      </w:r>
      <w:r w:rsidR="009325DE">
        <w:rPr>
          <w:b/>
          <w:u w:val="single"/>
        </w:rPr>
        <w:t xml:space="preserve">Team </w:t>
      </w:r>
      <w:r w:rsidRPr="11C70C08">
        <w:rPr>
          <w:b/>
          <w:bCs/>
          <w:u w:val="single"/>
        </w:rPr>
        <w:t>Report</w:t>
      </w:r>
      <w:r>
        <w:t xml:space="preserve"> - Don Schuld</w:t>
      </w:r>
    </w:p>
    <w:p w14:paraId="236F7008" w14:textId="4781FC58" w:rsidR="005E3867" w:rsidRPr="005E3867" w:rsidRDefault="005E3867" w:rsidP="005E3867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 xml:space="preserve">The Climate Action Team is working with Kevin </w:t>
      </w:r>
      <w:proofErr w:type="spellStart"/>
      <w:r>
        <w:rPr>
          <w:bCs/>
        </w:rPr>
        <w:t>Tholen</w:t>
      </w:r>
      <w:proofErr w:type="spellEnd"/>
      <w:r>
        <w:rPr>
          <w:bCs/>
        </w:rPr>
        <w:t xml:space="preserve"> from Sustainable Stillwater on the viability of getting an electric vehicle charging station</w:t>
      </w:r>
      <w:r w:rsidR="002B77FE">
        <w:rPr>
          <w:bCs/>
        </w:rPr>
        <w:t xml:space="preserve"> in Stillwater</w:t>
      </w:r>
      <w:r>
        <w:rPr>
          <w:bCs/>
        </w:rPr>
        <w:t xml:space="preserve">.  </w:t>
      </w:r>
      <w:ins w:id="0" w:author="DONALD SCHULD" w:date="2020-01-30T16:14:00Z">
        <w:r w:rsidR="007D14B0">
          <w:rPr>
            <w:bCs/>
          </w:rPr>
          <w:t>A</w:t>
        </w:r>
      </w:ins>
      <w:ins w:id="1" w:author="DONALD SCHULD" w:date="2020-01-30T16:13:00Z">
        <w:r w:rsidR="007D14B0">
          <w:rPr>
            <w:bCs/>
          </w:rPr>
          <w:t xml:space="preserve"> presentation </w:t>
        </w:r>
      </w:ins>
      <w:ins w:id="2" w:author="DONALD SCHULD" w:date="2020-01-30T16:14:00Z">
        <w:r w:rsidR="007D14B0">
          <w:rPr>
            <w:bCs/>
          </w:rPr>
          <w:t xml:space="preserve">was provided to </w:t>
        </w:r>
      </w:ins>
      <w:ins w:id="3" w:author="DONALD SCHULD" w:date="2020-01-30T16:13:00Z">
        <w:r w:rsidR="007D14B0">
          <w:rPr>
            <w:bCs/>
          </w:rPr>
          <w:t>the Downtown Parking Commission</w:t>
        </w:r>
      </w:ins>
      <w:ins w:id="4" w:author="DONALD SCHULD" w:date="2020-01-30T16:14:00Z">
        <w:r w:rsidR="007D14B0">
          <w:rPr>
            <w:bCs/>
          </w:rPr>
          <w:t xml:space="preserve"> which resulted in their recommendation that the City Council support </w:t>
        </w:r>
      </w:ins>
      <w:ins w:id="5" w:author="DONALD SCHULD" w:date="2020-01-30T16:15:00Z">
        <w:r w:rsidR="007D14B0">
          <w:rPr>
            <w:bCs/>
          </w:rPr>
          <w:t xml:space="preserve">this request. </w:t>
        </w:r>
      </w:ins>
      <w:ins w:id="6" w:author="DONALD SCHULD" w:date="2020-01-30T16:14:00Z">
        <w:r w:rsidR="007D14B0">
          <w:rPr>
            <w:bCs/>
          </w:rPr>
          <w:t xml:space="preserve"> </w:t>
        </w:r>
      </w:ins>
      <w:ins w:id="7" w:author="DONALD SCHULD" w:date="2020-01-30T16:15:00Z">
        <w:r w:rsidR="007D14B0">
          <w:rPr>
            <w:bCs/>
          </w:rPr>
          <w:t>Ou</w:t>
        </w:r>
      </w:ins>
      <w:ins w:id="8" w:author="DONALD SCHULD" w:date="2020-01-30T16:16:00Z">
        <w:r w:rsidR="007D14B0">
          <w:rPr>
            <w:bCs/>
          </w:rPr>
          <w:t>r</w:t>
        </w:r>
      </w:ins>
      <w:ins w:id="9" w:author="DONALD SCHULD" w:date="2020-01-30T16:15:00Z">
        <w:r w:rsidR="007D14B0">
          <w:rPr>
            <w:bCs/>
          </w:rPr>
          <w:t xml:space="preserve"> Climate Action Team and </w:t>
        </w:r>
        <w:del w:id="10" w:author="Margie Horning" w:date="2020-01-30T16:25:00Z">
          <w:r w:rsidR="007D14B0" w:rsidDel="00830ED9">
            <w:rPr>
              <w:bCs/>
            </w:rPr>
            <w:delText>Sustianable</w:delText>
          </w:r>
        </w:del>
      </w:ins>
      <w:ins w:id="11" w:author="Margie Horning" w:date="2020-01-30T16:25:00Z">
        <w:r w:rsidR="00830ED9">
          <w:rPr>
            <w:bCs/>
          </w:rPr>
          <w:t>Sustainable</w:t>
        </w:r>
      </w:ins>
      <w:bookmarkStart w:id="12" w:name="_GoBack"/>
      <w:bookmarkEnd w:id="12"/>
      <w:ins w:id="13" w:author="DONALD SCHULD" w:date="2020-01-30T16:15:00Z">
        <w:r w:rsidR="007D14B0">
          <w:rPr>
            <w:bCs/>
          </w:rPr>
          <w:t xml:space="preserve"> Stillwater </w:t>
        </w:r>
      </w:ins>
      <w:del w:id="14" w:author="DONALD SCHULD" w:date="2020-01-30T16:15:00Z">
        <w:r w:rsidDel="007D14B0">
          <w:rPr>
            <w:bCs/>
          </w:rPr>
          <w:delText>They</w:delText>
        </w:r>
      </w:del>
      <w:ins w:id="15" w:author="DONALD SCHULD" w:date="2020-01-30T16:15:00Z">
        <w:r w:rsidR="007D14B0">
          <w:rPr>
            <w:bCs/>
          </w:rPr>
          <w:t>will be lo</w:t>
        </w:r>
      </w:ins>
      <w:ins w:id="16" w:author="DONALD SCHULD" w:date="2020-01-30T16:16:00Z">
        <w:r w:rsidR="007D14B0">
          <w:rPr>
            <w:bCs/>
          </w:rPr>
          <w:t>oking to our club as well as other sources to</w:t>
        </w:r>
      </w:ins>
      <w:del w:id="17" w:author="DONALD SCHULD" w:date="2020-01-30T16:15:00Z">
        <w:r w:rsidDel="007D14B0">
          <w:rPr>
            <w:bCs/>
          </w:rPr>
          <w:delText xml:space="preserve"> are looking at recommendations on location and</w:delText>
        </w:r>
      </w:del>
      <w:r>
        <w:rPr>
          <w:bCs/>
        </w:rPr>
        <w:t xml:space="preserve"> obtaining funding</w:t>
      </w:r>
      <w:ins w:id="18" w:author="DONALD SCHULD" w:date="2020-01-30T16:16:00Z">
        <w:r w:rsidR="007D14B0">
          <w:rPr>
            <w:bCs/>
          </w:rPr>
          <w:t xml:space="preserve"> once the City has approved the EV charging station and determined a location.</w:t>
        </w:r>
      </w:ins>
      <w:del w:id="19" w:author="DONALD SCHULD" w:date="2020-01-30T16:16:00Z">
        <w:r w:rsidDel="007D14B0">
          <w:rPr>
            <w:bCs/>
          </w:rPr>
          <w:delText>.</w:delText>
        </w:r>
        <w:r w:rsidR="007D14B0" w:rsidDel="007D14B0">
          <w:rPr>
            <w:bCs/>
          </w:rPr>
          <w:delText xml:space="preserve"> </w:delText>
        </w:r>
      </w:del>
    </w:p>
    <w:p w14:paraId="137AB2AF" w14:textId="316ACFB0" w:rsidR="005E3867" w:rsidRPr="005E3867" w:rsidRDefault="005E3867" w:rsidP="005E3867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April 22, 2020 is the 50</w:t>
      </w:r>
      <w:r w:rsidRPr="005E3867">
        <w:rPr>
          <w:bCs/>
          <w:vertAlign w:val="superscript"/>
        </w:rPr>
        <w:t>th</w:t>
      </w:r>
      <w:r>
        <w:rPr>
          <w:bCs/>
        </w:rPr>
        <w:t xml:space="preserve"> anniversary of Earth Day.  Sustainable Stillwater is hosting an electric vehicle program </w:t>
      </w:r>
      <w:ins w:id="20" w:author="DONALD SCHULD" w:date="2020-01-30T16:17:00Z">
        <w:r w:rsidR="007D14B0">
          <w:rPr>
            <w:bCs/>
          </w:rPr>
          <w:t xml:space="preserve">from 2:00 to 8:00 p.m. </w:t>
        </w:r>
      </w:ins>
      <w:r>
        <w:rPr>
          <w:bCs/>
        </w:rPr>
        <w:t>in the parking lot of the Water Street Inn.</w:t>
      </w:r>
    </w:p>
    <w:p w14:paraId="66C0465C" w14:textId="0FD1AFE8" w:rsidR="005E3867" w:rsidRDefault="005E3867" w:rsidP="005E3867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rPr>
          <w:bCs/>
        </w:rPr>
        <w:t>Looking into SSR participating by having a table at the event that will feature our climate action themes.</w:t>
      </w:r>
    </w:p>
    <w:p w14:paraId="4876A2BE" w14:textId="3C390497" w:rsidR="00416EC9" w:rsidRDefault="00416EC9" w:rsidP="00B6113B">
      <w:pPr>
        <w:spacing w:after="0" w:line="240" w:lineRule="auto"/>
      </w:pPr>
    </w:p>
    <w:p w14:paraId="4745EA7D" w14:textId="4A0CBD6E" w:rsidR="00875921" w:rsidRDefault="11C70C08" w:rsidP="005B33A6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Old Business</w:t>
      </w:r>
      <w:r>
        <w:t xml:space="preserve"> </w:t>
      </w:r>
      <w:r w:rsidR="00BD0360">
        <w:t>–</w:t>
      </w:r>
      <w:r w:rsidR="00A733CB">
        <w:t xml:space="preserve"> </w:t>
      </w:r>
      <w:r w:rsidR="003D42C3">
        <w:t>All</w:t>
      </w:r>
    </w:p>
    <w:p w14:paraId="0C4CD256" w14:textId="2A51DC6A" w:rsidR="00210FCB" w:rsidRDefault="00210FCB" w:rsidP="00BD036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Visioning Session (Thu, Mar 19</w:t>
      </w:r>
      <w:r w:rsidRPr="00D0730D">
        <w:rPr>
          <w:vertAlign w:val="superscript"/>
        </w:rPr>
        <w:t>th</w:t>
      </w:r>
      <w:r>
        <w:t>)</w:t>
      </w:r>
      <w:r w:rsidR="005E3867">
        <w:t xml:space="preserve"> Jason is sending our invites.  We are limited to 20 – 25 members participating.</w:t>
      </w:r>
    </w:p>
    <w:p w14:paraId="1EA77262" w14:textId="5E8BD4E1" w:rsidR="008D2880" w:rsidRDefault="008D2880" w:rsidP="00BD036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Bridge Dinner &amp; Hands Across Stillwater</w:t>
      </w:r>
      <w:r w:rsidR="00210FCB">
        <w:t xml:space="preserve"> (Fri, May 15</w:t>
      </w:r>
      <w:r w:rsidR="00210FCB" w:rsidRPr="00210FCB">
        <w:rPr>
          <w:vertAlign w:val="superscript"/>
        </w:rPr>
        <w:t>th</w:t>
      </w:r>
      <w:r w:rsidR="00210FCB">
        <w:t>)</w:t>
      </w:r>
    </w:p>
    <w:p w14:paraId="11219408" w14:textId="77777777" w:rsidR="001B47BB" w:rsidRPr="001B47BB" w:rsidRDefault="00210FCB" w:rsidP="001B47BB">
      <w:pPr>
        <w:pStyle w:val="ListParagraph"/>
        <w:numPr>
          <w:ilvl w:val="1"/>
          <w:numId w:val="13"/>
        </w:numPr>
        <w:spacing w:after="240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t>Stillwater Gazebo</w:t>
      </w:r>
      <w:r w:rsidR="00F00D30">
        <w:t xml:space="preserve"> Update</w:t>
      </w:r>
      <w:r w:rsidR="00CA5057">
        <w:t xml:space="preserve"> – </w:t>
      </w:r>
      <w:r w:rsidR="001B47BB">
        <w:t xml:space="preserve">Report from Barbara </w:t>
      </w:r>
      <w:proofErr w:type="spellStart"/>
      <w:r w:rsidR="001B47BB">
        <w:t>Tischart</w:t>
      </w:r>
      <w:proofErr w:type="spellEnd"/>
      <w:r w:rsidR="001B47BB">
        <w:t>:</w:t>
      </w:r>
    </w:p>
    <w:p w14:paraId="422C1F00" w14:textId="77777777" w:rsidR="001B47BB" w:rsidRPr="001B47BB" w:rsidRDefault="001B47BB" w:rsidP="00FD0E02">
      <w:pPr>
        <w:pStyle w:val="ListParagraph"/>
        <w:numPr>
          <w:ilvl w:val="2"/>
          <w:numId w:val="13"/>
        </w:numPr>
        <w:spacing w:after="240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1B47BB">
        <w:rPr>
          <w:rFonts w:ascii="&amp;quot" w:eastAsia="Times New Roman" w:hAnsi="&amp;quot" w:cs="Times New Roman"/>
          <w:sz w:val="20"/>
          <w:szCs w:val="20"/>
        </w:rPr>
        <w:t>Collaborative Design Group was chosen for the Gazebo study. They are under a not-to-exceed quote award.</w:t>
      </w:r>
    </w:p>
    <w:p w14:paraId="6C034E75" w14:textId="77777777" w:rsidR="001B47BB" w:rsidRPr="001B47BB" w:rsidRDefault="001B47BB" w:rsidP="00C93CC1">
      <w:pPr>
        <w:pStyle w:val="ListParagraph"/>
        <w:numPr>
          <w:ilvl w:val="2"/>
          <w:numId w:val="13"/>
        </w:numPr>
        <w:spacing w:after="240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1B47BB">
        <w:rPr>
          <w:rFonts w:ascii="&amp;quot" w:eastAsia="Times New Roman" w:hAnsi="&amp;quot" w:cs="Times New Roman"/>
          <w:sz w:val="20"/>
          <w:szCs w:val="20"/>
        </w:rPr>
        <w:t>Collaborative has been on site, taking measurements, etc., and have started some of the analysis.</w:t>
      </w:r>
    </w:p>
    <w:p w14:paraId="228DEF1C" w14:textId="77777777" w:rsidR="001B47BB" w:rsidRPr="001B47BB" w:rsidRDefault="001B47BB" w:rsidP="006A651F">
      <w:pPr>
        <w:pStyle w:val="ListParagraph"/>
        <w:numPr>
          <w:ilvl w:val="2"/>
          <w:numId w:val="13"/>
        </w:numPr>
        <w:spacing w:after="240" w:line="240" w:lineRule="auto"/>
        <w:rPr>
          <w:rFonts w:ascii="&amp;quot" w:eastAsia="Times New Roman" w:hAnsi="&amp;quot" w:cs="Times New Roman"/>
          <w:sz w:val="20"/>
          <w:szCs w:val="20"/>
        </w:rPr>
      </w:pPr>
      <w:r w:rsidRPr="001B47BB">
        <w:rPr>
          <w:rFonts w:ascii="&amp;quot" w:eastAsia="Times New Roman" w:hAnsi="&amp;quot" w:cs="Times New Roman"/>
          <w:sz w:val="20"/>
          <w:szCs w:val="20"/>
        </w:rPr>
        <w:t>The City is setting up a meeting for Collaborative to meet with the City representative, and a representative from each of the Rotary clubs, I will be there from SSR, and Doug (I’ve forgotten his last name) will be there from Noon Club. This will take place within the next 2 weeks. No money from SSR is requested at this time.</w:t>
      </w:r>
    </w:p>
    <w:p w14:paraId="20F13432" w14:textId="26AEFF89" w:rsidR="001B47BB" w:rsidRPr="001B47BB" w:rsidRDefault="001B47BB" w:rsidP="006A651F">
      <w:pPr>
        <w:pStyle w:val="ListParagraph"/>
        <w:numPr>
          <w:ilvl w:val="2"/>
          <w:numId w:val="13"/>
        </w:numPr>
        <w:spacing w:after="24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1B47BB">
        <w:rPr>
          <w:rFonts w:ascii="&amp;quot" w:eastAsia="Times New Roman" w:hAnsi="&amp;quot" w:cs="Times New Roman"/>
          <w:sz w:val="20"/>
          <w:szCs w:val="20"/>
        </w:rPr>
        <w:t>I’ll provide an update once this meeting has taken place. At this time, I don’t have a date nor the agenda for the meeting; but I have been in touch with the City on this project</w:t>
      </w:r>
      <w:r w:rsidRPr="001B47BB">
        <w:rPr>
          <w:rFonts w:ascii="&amp;quot" w:eastAsia="Times New Roman" w:hAnsi="&amp;quot" w:cs="Times New Roman"/>
          <w:color w:val="1F497D"/>
          <w:sz w:val="20"/>
          <w:szCs w:val="20"/>
        </w:rPr>
        <w:t>.</w:t>
      </w:r>
    </w:p>
    <w:p w14:paraId="195ABC1C" w14:textId="6E71846F" w:rsidR="00CA5057" w:rsidRDefault="00CA5057" w:rsidP="00BD0360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lastRenderedPageBreak/>
        <w:t>Conference of Clubs on April 30 and May 1, 2020 – entertained paying for anyone attending the COC for the first time.</w:t>
      </w:r>
    </w:p>
    <w:p w14:paraId="01A759D7" w14:textId="77777777" w:rsidR="005F4BB1" w:rsidRDefault="005F4BB1" w:rsidP="005F4BB1">
      <w:pPr>
        <w:spacing w:after="0" w:line="240" w:lineRule="auto"/>
      </w:pPr>
    </w:p>
    <w:p w14:paraId="61924C03" w14:textId="5A890F2D" w:rsidR="00EA6E42" w:rsidRDefault="11C70C08" w:rsidP="00EA6E42">
      <w:pPr>
        <w:pStyle w:val="ListParagraph"/>
        <w:numPr>
          <w:ilvl w:val="0"/>
          <w:numId w:val="33"/>
        </w:numPr>
        <w:spacing w:after="0" w:line="240" w:lineRule="auto"/>
      </w:pPr>
      <w:r w:rsidRPr="11C70C08">
        <w:rPr>
          <w:b/>
          <w:bCs/>
          <w:u w:val="single"/>
        </w:rPr>
        <w:t>New Business</w:t>
      </w:r>
      <w:r>
        <w:t xml:space="preserve"> </w:t>
      </w:r>
      <w:r w:rsidR="00750E15">
        <w:t xml:space="preserve">- </w:t>
      </w:r>
      <w:r w:rsidR="003D42C3">
        <w:t>Bob Gray</w:t>
      </w:r>
    </w:p>
    <w:p w14:paraId="2C89E98A" w14:textId="3F8D84BA" w:rsidR="00D0730D" w:rsidRDefault="00F00D30" w:rsidP="007B121F">
      <w:pPr>
        <w:pStyle w:val="ListParagraph"/>
        <w:numPr>
          <w:ilvl w:val="1"/>
          <w:numId w:val="33"/>
        </w:numPr>
        <w:spacing w:after="0" w:line="240" w:lineRule="auto"/>
        <w:contextualSpacing w:val="0"/>
      </w:pPr>
      <w:r>
        <w:t>Ed Boeve (Board Members 2020-2021)</w:t>
      </w:r>
      <w:r w:rsidR="00CA5057">
        <w:t xml:space="preserve"> – no report</w:t>
      </w:r>
    </w:p>
    <w:p w14:paraId="38FB99A8" w14:textId="2742877E" w:rsidR="007B121F" w:rsidRPr="004002CA" w:rsidRDefault="007B121F" w:rsidP="00DA6864">
      <w:pPr>
        <w:pStyle w:val="ListParagraph"/>
        <w:spacing w:after="0" w:line="240" w:lineRule="auto"/>
        <w:ind w:left="1080"/>
        <w:contextualSpacing w:val="0"/>
      </w:pPr>
    </w:p>
    <w:p w14:paraId="06590C9E" w14:textId="2CDA867E" w:rsidR="007B121F" w:rsidRPr="007B121F" w:rsidRDefault="007B121F" w:rsidP="007B121F">
      <w:pPr>
        <w:pStyle w:val="ListParagraph"/>
        <w:numPr>
          <w:ilvl w:val="0"/>
          <w:numId w:val="33"/>
        </w:numPr>
        <w:rPr>
          <w:bCs/>
        </w:rPr>
      </w:pPr>
      <w:r>
        <w:rPr>
          <w:b/>
          <w:bCs/>
          <w:u w:val="single"/>
        </w:rPr>
        <w:t>Upcoming Events</w:t>
      </w:r>
      <w:r>
        <w:t xml:space="preserve"> – </w:t>
      </w:r>
      <w:r w:rsidR="00CC2DEC">
        <w:t>All</w:t>
      </w:r>
    </w:p>
    <w:p w14:paraId="2FCD56C6" w14:textId="736492B0" w:rsidR="007B121F" w:rsidRDefault="00CC2DEC" w:rsidP="007B121F">
      <w:pPr>
        <w:pStyle w:val="ListParagraph"/>
        <w:numPr>
          <w:ilvl w:val="1"/>
          <w:numId w:val="33"/>
        </w:numPr>
        <w:spacing w:after="0" w:line="240" w:lineRule="auto"/>
        <w:contextualSpacing w:val="0"/>
      </w:pPr>
      <w:r>
        <w:t>Brewers Bazaar</w:t>
      </w:r>
      <w:r w:rsidR="007B121F">
        <w:t>, Avalon Riverboat (</w:t>
      </w:r>
      <w:r w:rsidR="00D0730D">
        <w:t xml:space="preserve">Sat, </w:t>
      </w:r>
      <w:r w:rsidR="007B121F">
        <w:t>May 16</w:t>
      </w:r>
      <w:r w:rsidR="007B121F" w:rsidRPr="00F36461">
        <w:rPr>
          <w:vertAlign w:val="superscript"/>
        </w:rPr>
        <w:t>th</w:t>
      </w:r>
      <w:r w:rsidR="007B121F">
        <w:t>)</w:t>
      </w:r>
      <w:r w:rsidR="00CA5057">
        <w:t xml:space="preserve"> More participation is needed from club members.  </w:t>
      </w:r>
    </w:p>
    <w:p w14:paraId="0B6662A6" w14:textId="77777777" w:rsidR="007B121F" w:rsidRPr="007B121F" w:rsidRDefault="007B121F" w:rsidP="007B121F">
      <w:pPr>
        <w:pStyle w:val="ListParagraph"/>
        <w:ind w:left="360"/>
        <w:rPr>
          <w:bCs/>
        </w:rPr>
      </w:pPr>
    </w:p>
    <w:p w14:paraId="33CD71C8" w14:textId="321D075E" w:rsidR="00644DF0" w:rsidRPr="00BB7CB4" w:rsidRDefault="00750E15" w:rsidP="00644DF0">
      <w:pPr>
        <w:pStyle w:val="ListParagraph"/>
        <w:numPr>
          <w:ilvl w:val="0"/>
          <w:numId w:val="33"/>
        </w:numPr>
        <w:rPr>
          <w:bCs/>
        </w:rPr>
      </w:pPr>
      <w:r w:rsidRPr="00CC6E62">
        <w:rPr>
          <w:b/>
          <w:bCs/>
          <w:u w:val="single"/>
        </w:rPr>
        <w:t>Next Board Meeting</w:t>
      </w:r>
      <w:r w:rsidRPr="00CC6E62">
        <w:rPr>
          <w:b/>
          <w:bCs/>
        </w:rPr>
        <w:t xml:space="preserve"> </w:t>
      </w:r>
      <w:r w:rsidR="0029115D">
        <w:t xml:space="preserve">- Thursday, </w:t>
      </w:r>
      <w:r w:rsidR="00B86D96">
        <w:rPr>
          <w:bCs/>
        </w:rPr>
        <w:t>February</w:t>
      </w:r>
      <w:r w:rsidR="002C01C7">
        <w:rPr>
          <w:bCs/>
        </w:rPr>
        <w:t xml:space="preserve"> </w:t>
      </w:r>
      <w:r w:rsidR="00711C18">
        <w:rPr>
          <w:bCs/>
        </w:rPr>
        <w:t>2</w:t>
      </w:r>
      <w:r w:rsidR="00B86D96">
        <w:rPr>
          <w:bCs/>
        </w:rPr>
        <w:t>7</w:t>
      </w:r>
      <w:r w:rsidRPr="00CC6E62">
        <w:rPr>
          <w:bCs/>
        </w:rPr>
        <w:t>, 20</w:t>
      </w:r>
      <w:r w:rsidR="00711C18">
        <w:rPr>
          <w:bCs/>
        </w:rPr>
        <w:t>20</w:t>
      </w:r>
      <w:r w:rsidR="0029115D" w:rsidRPr="00CC6E62">
        <w:rPr>
          <w:bCs/>
        </w:rPr>
        <w:t>, 7:00 AM</w:t>
      </w:r>
      <w:r w:rsidR="00CC6E62">
        <w:rPr>
          <w:bCs/>
        </w:rPr>
        <w:t xml:space="preserve">, </w:t>
      </w:r>
      <w:r w:rsidR="0029115D" w:rsidRPr="00CC6E62">
        <w:rPr>
          <w:bCs/>
        </w:rPr>
        <w:t>FamilyMeans</w:t>
      </w:r>
    </w:p>
    <w:sectPr w:rsidR="00644DF0" w:rsidRPr="00BB7CB4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BBB"/>
    <w:multiLevelType w:val="hybridMultilevel"/>
    <w:tmpl w:val="13680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5789"/>
    <w:multiLevelType w:val="hybridMultilevel"/>
    <w:tmpl w:val="D7789E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21523"/>
    <w:multiLevelType w:val="hybridMultilevel"/>
    <w:tmpl w:val="1886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4F735F"/>
    <w:multiLevelType w:val="hybridMultilevel"/>
    <w:tmpl w:val="A796A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0"/>
  </w:num>
  <w:num w:numId="10">
    <w:abstractNumId w:val="4"/>
  </w:num>
  <w:num w:numId="11">
    <w:abstractNumId w:val="23"/>
  </w:num>
  <w:num w:numId="12">
    <w:abstractNumId w:val="8"/>
  </w:num>
  <w:num w:numId="13">
    <w:abstractNumId w:val="18"/>
  </w:num>
  <w:num w:numId="14">
    <w:abstractNumId w:val="10"/>
  </w:num>
  <w:num w:numId="15">
    <w:abstractNumId w:val="15"/>
  </w:num>
  <w:num w:numId="16">
    <w:abstractNumId w:val="23"/>
  </w:num>
  <w:num w:numId="17">
    <w:abstractNumId w:val="6"/>
  </w:num>
  <w:num w:numId="18">
    <w:abstractNumId w:val="4"/>
  </w:num>
  <w:num w:numId="19">
    <w:abstractNumId w:val="8"/>
  </w:num>
  <w:num w:numId="20">
    <w:abstractNumId w:val="24"/>
  </w:num>
  <w:num w:numId="21">
    <w:abstractNumId w:val="3"/>
  </w:num>
  <w:num w:numId="22">
    <w:abstractNumId w:val="26"/>
  </w:num>
  <w:num w:numId="23">
    <w:abstractNumId w:val="9"/>
  </w:num>
  <w:num w:numId="24">
    <w:abstractNumId w:val="20"/>
  </w:num>
  <w:num w:numId="25">
    <w:abstractNumId w:val="1"/>
  </w:num>
  <w:num w:numId="26">
    <w:abstractNumId w:val="29"/>
  </w:num>
  <w:num w:numId="27">
    <w:abstractNumId w:val="14"/>
  </w:num>
  <w:num w:numId="28">
    <w:abstractNumId w:val="2"/>
  </w:num>
  <w:num w:numId="29">
    <w:abstractNumId w:val="5"/>
  </w:num>
  <w:num w:numId="30">
    <w:abstractNumId w:val="11"/>
  </w:num>
  <w:num w:numId="31">
    <w:abstractNumId w:val="28"/>
  </w:num>
  <w:num w:numId="32">
    <w:abstractNumId w:val="17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ALD SCHULD">
    <w15:presenceInfo w15:providerId="AD" w15:userId="S::donschuld@creeksidexing.onmicrosoft.com::3f1da0dc-1fa2-4ce2-a72b-358a74ded23d"/>
  </w15:person>
  <w15:person w15:author="Margie Horning">
    <w15:presenceInfo w15:providerId="Windows Live" w15:userId="9a1a65a9ce45d1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4"/>
    <w:rsid w:val="000110CD"/>
    <w:rsid w:val="000127DE"/>
    <w:rsid w:val="00014E74"/>
    <w:rsid w:val="000174DF"/>
    <w:rsid w:val="0002707F"/>
    <w:rsid w:val="000419BA"/>
    <w:rsid w:val="0004361E"/>
    <w:rsid w:val="000609C9"/>
    <w:rsid w:val="000649D1"/>
    <w:rsid w:val="00066845"/>
    <w:rsid w:val="00076BF3"/>
    <w:rsid w:val="00085E42"/>
    <w:rsid w:val="00090FDA"/>
    <w:rsid w:val="000939B9"/>
    <w:rsid w:val="00097D5A"/>
    <w:rsid w:val="000B1B63"/>
    <w:rsid w:val="000B42B1"/>
    <w:rsid w:val="000B73BA"/>
    <w:rsid w:val="000C79FA"/>
    <w:rsid w:val="000C7F54"/>
    <w:rsid w:val="000D07DB"/>
    <w:rsid w:val="000D186E"/>
    <w:rsid w:val="000D1D1E"/>
    <w:rsid w:val="000D3606"/>
    <w:rsid w:val="000E5D56"/>
    <w:rsid w:val="000F383E"/>
    <w:rsid w:val="000F4F24"/>
    <w:rsid w:val="00107168"/>
    <w:rsid w:val="00110852"/>
    <w:rsid w:val="00110979"/>
    <w:rsid w:val="00110E73"/>
    <w:rsid w:val="00117862"/>
    <w:rsid w:val="001204F2"/>
    <w:rsid w:val="001235DD"/>
    <w:rsid w:val="00137264"/>
    <w:rsid w:val="00141D89"/>
    <w:rsid w:val="001507FF"/>
    <w:rsid w:val="00152F05"/>
    <w:rsid w:val="001603E7"/>
    <w:rsid w:val="00171C4B"/>
    <w:rsid w:val="00173E56"/>
    <w:rsid w:val="00182167"/>
    <w:rsid w:val="00193D5A"/>
    <w:rsid w:val="001A0B74"/>
    <w:rsid w:val="001B47BB"/>
    <w:rsid w:val="001E1ED2"/>
    <w:rsid w:val="001E24AF"/>
    <w:rsid w:val="001E362B"/>
    <w:rsid w:val="001E682C"/>
    <w:rsid w:val="001F1CF7"/>
    <w:rsid w:val="002014F1"/>
    <w:rsid w:val="00201D48"/>
    <w:rsid w:val="00210FCB"/>
    <w:rsid w:val="00211D1D"/>
    <w:rsid w:val="00213187"/>
    <w:rsid w:val="002171EA"/>
    <w:rsid w:val="00230022"/>
    <w:rsid w:val="00233E0C"/>
    <w:rsid w:val="0025305D"/>
    <w:rsid w:val="0027129E"/>
    <w:rsid w:val="00286A57"/>
    <w:rsid w:val="00286C12"/>
    <w:rsid w:val="0028743B"/>
    <w:rsid w:val="00287659"/>
    <w:rsid w:val="0029115D"/>
    <w:rsid w:val="00292394"/>
    <w:rsid w:val="002A3563"/>
    <w:rsid w:val="002B77FE"/>
    <w:rsid w:val="002C01C7"/>
    <w:rsid w:val="002C2B2D"/>
    <w:rsid w:val="002C501D"/>
    <w:rsid w:val="002D21C9"/>
    <w:rsid w:val="002D2389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45E83"/>
    <w:rsid w:val="0035071D"/>
    <w:rsid w:val="003633CC"/>
    <w:rsid w:val="00363AF5"/>
    <w:rsid w:val="00370DC1"/>
    <w:rsid w:val="003813E8"/>
    <w:rsid w:val="003851EF"/>
    <w:rsid w:val="00391680"/>
    <w:rsid w:val="00391949"/>
    <w:rsid w:val="003C58F1"/>
    <w:rsid w:val="003D42C3"/>
    <w:rsid w:val="003D6FB8"/>
    <w:rsid w:val="003E2D56"/>
    <w:rsid w:val="003F0E8B"/>
    <w:rsid w:val="00411B73"/>
    <w:rsid w:val="00416EC9"/>
    <w:rsid w:val="00417C7D"/>
    <w:rsid w:val="004256EF"/>
    <w:rsid w:val="00432020"/>
    <w:rsid w:val="004344BE"/>
    <w:rsid w:val="004568A7"/>
    <w:rsid w:val="00461635"/>
    <w:rsid w:val="00463CD8"/>
    <w:rsid w:val="0046421E"/>
    <w:rsid w:val="00465A92"/>
    <w:rsid w:val="0048130C"/>
    <w:rsid w:val="00487976"/>
    <w:rsid w:val="00496C81"/>
    <w:rsid w:val="004970F5"/>
    <w:rsid w:val="004A2389"/>
    <w:rsid w:val="004B1397"/>
    <w:rsid w:val="004B2332"/>
    <w:rsid w:val="004B3524"/>
    <w:rsid w:val="004C52D2"/>
    <w:rsid w:val="004C7034"/>
    <w:rsid w:val="004D42A6"/>
    <w:rsid w:val="004E2E23"/>
    <w:rsid w:val="004E677F"/>
    <w:rsid w:val="00510E22"/>
    <w:rsid w:val="0055058E"/>
    <w:rsid w:val="00552D70"/>
    <w:rsid w:val="00561777"/>
    <w:rsid w:val="00563D9D"/>
    <w:rsid w:val="00587411"/>
    <w:rsid w:val="0059147D"/>
    <w:rsid w:val="00594EB9"/>
    <w:rsid w:val="00595C6B"/>
    <w:rsid w:val="005A3EAB"/>
    <w:rsid w:val="005A51B6"/>
    <w:rsid w:val="005A59F3"/>
    <w:rsid w:val="005A7F53"/>
    <w:rsid w:val="005C01A7"/>
    <w:rsid w:val="005C0229"/>
    <w:rsid w:val="005C3575"/>
    <w:rsid w:val="005C56F6"/>
    <w:rsid w:val="005C5FE4"/>
    <w:rsid w:val="005D5C21"/>
    <w:rsid w:val="005E3867"/>
    <w:rsid w:val="005E41B2"/>
    <w:rsid w:val="005E5D8F"/>
    <w:rsid w:val="005F4BB1"/>
    <w:rsid w:val="006054F0"/>
    <w:rsid w:val="00633F67"/>
    <w:rsid w:val="00635B92"/>
    <w:rsid w:val="006400BF"/>
    <w:rsid w:val="00642F7F"/>
    <w:rsid w:val="00644DF0"/>
    <w:rsid w:val="0064780E"/>
    <w:rsid w:val="006576D7"/>
    <w:rsid w:val="00665AE9"/>
    <w:rsid w:val="00680E81"/>
    <w:rsid w:val="00683E01"/>
    <w:rsid w:val="00684503"/>
    <w:rsid w:val="0069177C"/>
    <w:rsid w:val="006A0343"/>
    <w:rsid w:val="006B3FFC"/>
    <w:rsid w:val="006C179E"/>
    <w:rsid w:val="006C2FB9"/>
    <w:rsid w:val="006C4C41"/>
    <w:rsid w:val="006C686B"/>
    <w:rsid w:val="006C73DF"/>
    <w:rsid w:val="006D66FA"/>
    <w:rsid w:val="006E2AC6"/>
    <w:rsid w:val="006E78A7"/>
    <w:rsid w:val="006F0E00"/>
    <w:rsid w:val="00702ED9"/>
    <w:rsid w:val="00704493"/>
    <w:rsid w:val="00711C18"/>
    <w:rsid w:val="00726FF8"/>
    <w:rsid w:val="00746ADF"/>
    <w:rsid w:val="00747402"/>
    <w:rsid w:val="00750E15"/>
    <w:rsid w:val="007548D3"/>
    <w:rsid w:val="0076197C"/>
    <w:rsid w:val="00782F9F"/>
    <w:rsid w:val="007A4238"/>
    <w:rsid w:val="007B121F"/>
    <w:rsid w:val="007C5075"/>
    <w:rsid w:val="007D14B0"/>
    <w:rsid w:val="007D4F77"/>
    <w:rsid w:val="007E4049"/>
    <w:rsid w:val="007F75E2"/>
    <w:rsid w:val="0080305D"/>
    <w:rsid w:val="008059AE"/>
    <w:rsid w:val="0081103B"/>
    <w:rsid w:val="00813F28"/>
    <w:rsid w:val="00830ED9"/>
    <w:rsid w:val="00832089"/>
    <w:rsid w:val="008325DD"/>
    <w:rsid w:val="008358B8"/>
    <w:rsid w:val="0084459C"/>
    <w:rsid w:val="00850751"/>
    <w:rsid w:val="00850EEC"/>
    <w:rsid w:val="00854F28"/>
    <w:rsid w:val="00875921"/>
    <w:rsid w:val="008832A5"/>
    <w:rsid w:val="008974F9"/>
    <w:rsid w:val="008B6049"/>
    <w:rsid w:val="008B70B6"/>
    <w:rsid w:val="008D2880"/>
    <w:rsid w:val="008D6FE2"/>
    <w:rsid w:val="008F0A01"/>
    <w:rsid w:val="008F49C0"/>
    <w:rsid w:val="008F7C2A"/>
    <w:rsid w:val="009153C5"/>
    <w:rsid w:val="009164FE"/>
    <w:rsid w:val="009325DE"/>
    <w:rsid w:val="00936617"/>
    <w:rsid w:val="0095206C"/>
    <w:rsid w:val="009704D0"/>
    <w:rsid w:val="00975186"/>
    <w:rsid w:val="00991954"/>
    <w:rsid w:val="009A383F"/>
    <w:rsid w:val="009A38EC"/>
    <w:rsid w:val="009A758B"/>
    <w:rsid w:val="009C4F32"/>
    <w:rsid w:val="009D00D8"/>
    <w:rsid w:val="009D0DA6"/>
    <w:rsid w:val="009D4E88"/>
    <w:rsid w:val="00A072E3"/>
    <w:rsid w:val="00A10AAC"/>
    <w:rsid w:val="00A13CBC"/>
    <w:rsid w:val="00A441FB"/>
    <w:rsid w:val="00A46614"/>
    <w:rsid w:val="00A52B7D"/>
    <w:rsid w:val="00A64669"/>
    <w:rsid w:val="00A733CB"/>
    <w:rsid w:val="00A80340"/>
    <w:rsid w:val="00A832A9"/>
    <w:rsid w:val="00A87B03"/>
    <w:rsid w:val="00A9251C"/>
    <w:rsid w:val="00AA3530"/>
    <w:rsid w:val="00AD3E00"/>
    <w:rsid w:val="00AF018F"/>
    <w:rsid w:val="00AF719D"/>
    <w:rsid w:val="00AF7C07"/>
    <w:rsid w:val="00B019F0"/>
    <w:rsid w:val="00B02C7E"/>
    <w:rsid w:val="00B06872"/>
    <w:rsid w:val="00B07010"/>
    <w:rsid w:val="00B15E50"/>
    <w:rsid w:val="00B3279C"/>
    <w:rsid w:val="00B33BF3"/>
    <w:rsid w:val="00B3694A"/>
    <w:rsid w:val="00B445C9"/>
    <w:rsid w:val="00B45F35"/>
    <w:rsid w:val="00B51D6A"/>
    <w:rsid w:val="00B54C65"/>
    <w:rsid w:val="00B6113B"/>
    <w:rsid w:val="00B80115"/>
    <w:rsid w:val="00B853BB"/>
    <w:rsid w:val="00B86D96"/>
    <w:rsid w:val="00BA7470"/>
    <w:rsid w:val="00BB7CB4"/>
    <w:rsid w:val="00BC68C8"/>
    <w:rsid w:val="00BD0360"/>
    <w:rsid w:val="00BE1779"/>
    <w:rsid w:val="00C00B77"/>
    <w:rsid w:val="00C26CA5"/>
    <w:rsid w:val="00C32215"/>
    <w:rsid w:val="00C42594"/>
    <w:rsid w:val="00C47F2B"/>
    <w:rsid w:val="00C523AB"/>
    <w:rsid w:val="00C77F69"/>
    <w:rsid w:val="00C93BC0"/>
    <w:rsid w:val="00C97CFE"/>
    <w:rsid w:val="00CA0284"/>
    <w:rsid w:val="00CA1AAC"/>
    <w:rsid w:val="00CA5057"/>
    <w:rsid w:val="00CB53F3"/>
    <w:rsid w:val="00CB6E78"/>
    <w:rsid w:val="00CB7EDD"/>
    <w:rsid w:val="00CC2DEC"/>
    <w:rsid w:val="00CC36A0"/>
    <w:rsid w:val="00CC6E62"/>
    <w:rsid w:val="00CD0FB2"/>
    <w:rsid w:val="00CD3D1F"/>
    <w:rsid w:val="00CD5B51"/>
    <w:rsid w:val="00CE3131"/>
    <w:rsid w:val="00CF7552"/>
    <w:rsid w:val="00CF7E8E"/>
    <w:rsid w:val="00D0730D"/>
    <w:rsid w:val="00D12487"/>
    <w:rsid w:val="00D12C64"/>
    <w:rsid w:val="00D14FC6"/>
    <w:rsid w:val="00D43572"/>
    <w:rsid w:val="00D518BC"/>
    <w:rsid w:val="00D52C32"/>
    <w:rsid w:val="00D6167B"/>
    <w:rsid w:val="00D947E7"/>
    <w:rsid w:val="00DA2267"/>
    <w:rsid w:val="00DA6864"/>
    <w:rsid w:val="00DB2076"/>
    <w:rsid w:val="00DB79A3"/>
    <w:rsid w:val="00DD4696"/>
    <w:rsid w:val="00DD6798"/>
    <w:rsid w:val="00DD7CDB"/>
    <w:rsid w:val="00DE1B76"/>
    <w:rsid w:val="00DF168E"/>
    <w:rsid w:val="00E10B89"/>
    <w:rsid w:val="00E15CFC"/>
    <w:rsid w:val="00E23A13"/>
    <w:rsid w:val="00E26EBA"/>
    <w:rsid w:val="00E3141C"/>
    <w:rsid w:val="00E314DC"/>
    <w:rsid w:val="00E36E83"/>
    <w:rsid w:val="00E377E1"/>
    <w:rsid w:val="00E46E51"/>
    <w:rsid w:val="00E475E3"/>
    <w:rsid w:val="00E47FE8"/>
    <w:rsid w:val="00E5162A"/>
    <w:rsid w:val="00E532FF"/>
    <w:rsid w:val="00E62377"/>
    <w:rsid w:val="00E71A00"/>
    <w:rsid w:val="00E72F65"/>
    <w:rsid w:val="00E7710B"/>
    <w:rsid w:val="00E80B5E"/>
    <w:rsid w:val="00E813B8"/>
    <w:rsid w:val="00E84FE6"/>
    <w:rsid w:val="00EA23A3"/>
    <w:rsid w:val="00EA65BC"/>
    <w:rsid w:val="00EA6E42"/>
    <w:rsid w:val="00EB1A0F"/>
    <w:rsid w:val="00ED1DE6"/>
    <w:rsid w:val="00EF53E9"/>
    <w:rsid w:val="00EF791D"/>
    <w:rsid w:val="00F00D30"/>
    <w:rsid w:val="00F128A5"/>
    <w:rsid w:val="00F24E54"/>
    <w:rsid w:val="00F257B6"/>
    <w:rsid w:val="00F3041E"/>
    <w:rsid w:val="00F34AD8"/>
    <w:rsid w:val="00F34E22"/>
    <w:rsid w:val="00F36461"/>
    <w:rsid w:val="00F365BA"/>
    <w:rsid w:val="00F57F11"/>
    <w:rsid w:val="00F7168A"/>
    <w:rsid w:val="00F84403"/>
    <w:rsid w:val="00F862AF"/>
    <w:rsid w:val="00F908D0"/>
    <w:rsid w:val="00F92456"/>
    <w:rsid w:val="00F92511"/>
    <w:rsid w:val="00FA3CF9"/>
    <w:rsid w:val="00FD1B66"/>
    <w:rsid w:val="00FD3366"/>
    <w:rsid w:val="00FF05CF"/>
    <w:rsid w:val="00FF4661"/>
    <w:rsid w:val="0639097E"/>
    <w:rsid w:val="11C70C08"/>
    <w:rsid w:val="249BED60"/>
    <w:rsid w:val="5AB882AF"/>
    <w:rsid w:val="68768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  <w15:docId w15:val="{3B5C2315-81AE-4262-921F-B837E1B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Hanlon</dc:creator>
  <cp:lastModifiedBy>Margie Horning</cp:lastModifiedBy>
  <cp:revision>2</cp:revision>
  <cp:lastPrinted>2020-01-30T21:38:00Z</cp:lastPrinted>
  <dcterms:created xsi:type="dcterms:W3CDTF">2020-01-30T22:26:00Z</dcterms:created>
  <dcterms:modified xsi:type="dcterms:W3CDTF">2020-01-30T22:26:00Z</dcterms:modified>
</cp:coreProperties>
</file>