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0015" w14:textId="04C0D3C3" w:rsidR="00156D8E" w:rsidRPr="00ED14D2" w:rsidRDefault="00156D8E" w:rsidP="00156D8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14D2">
        <w:rPr>
          <w:rFonts w:ascii="Arial" w:hAnsi="Arial" w:cs="Arial"/>
          <w:b/>
          <w:bCs/>
          <w:sz w:val="28"/>
          <w:szCs w:val="28"/>
        </w:rPr>
        <w:t>Rotary Club of Castro Valley</w:t>
      </w:r>
    </w:p>
    <w:p w14:paraId="56670156" w14:textId="74888168" w:rsidR="00156D8E" w:rsidRPr="00ED14D2" w:rsidRDefault="00156D8E" w:rsidP="00156D8E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D14D2">
        <w:rPr>
          <w:rFonts w:ascii="Arial" w:hAnsi="Arial" w:cs="Arial"/>
          <w:b/>
          <w:bCs/>
          <w:i/>
          <w:iCs/>
          <w:sz w:val="40"/>
          <w:szCs w:val="40"/>
        </w:rPr>
        <w:t>~~ ROTARY 2025</w:t>
      </w:r>
      <w:ins w:id="0" w:author="Jim Negri" w:date="2020-08-21T14:43:00Z">
        <w:r w:rsidRPr="00ED14D2">
          <w:rPr>
            <w:rFonts w:ascii="Arial" w:hAnsi="Arial" w:cs="Arial"/>
            <w:b/>
            <w:bCs/>
            <w:i/>
            <w:iCs/>
            <w:sz w:val="40"/>
            <w:szCs w:val="40"/>
          </w:rPr>
          <w:t xml:space="preserve"> </w:t>
        </w:r>
      </w:ins>
      <w:r w:rsidRPr="00ED14D2">
        <w:rPr>
          <w:rFonts w:ascii="Arial" w:hAnsi="Arial" w:cs="Arial"/>
          <w:b/>
          <w:bCs/>
          <w:i/>
          <w:iCs/>
          <w:sz w:val="40"/>
          <w:szCs w:val="40"/>
        </w:rPr>
        <w:t>~~</w:t>
      </w:r>
    </w:p>
    <w:p w14:paraId="48AB2086" w14:textId="1CC06563" w:rsidR="00156D8E" w:rsidRPr="00ED14D2" w:rsidRDefault="00ED14D2" w:rsidP="00156D8E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D14D2">
        <w:rPr>
          <w:rFonts w:ascii="Arial" w:hAnsi="Arial" w:cs="Arial"/>
          <w:b/>
          <w:bCs/>
          <w:color w:val="FF0000"/>
          <w:sz w:val="28"/>
          <w:szCs w:val="28"/>
        </w:rPr>
        <w:t xml:space="preserve">Draft Version - </w:t>
      </w:r>
      <w:r w:rsidR="00156D8E" w:rsidRPr="00ED14D2">
        <w:rPr>
          <w:rFonts w:ascii="Arial" w:hAnsi="Arial" w:cs="Arial"/>
          <w:b/>
          <w:bCs/>
          <w:color w:val="FF0000"/>
          <w:sz w:val="28"/>
          <w:szCs w:val="28"/>
        </w:rPr>
        <w:t xml:space="preserve">August </w:t>
      </w:r>
      <w:r w:rsidRPr="00ED14D2">
        <w:rPr>
          <w:rFonts w:ascii="Arial" w:hAnsi="Arial" w:cs="Arial"/>
          <w:b/>
          <w:bCs/>
          <w:color w:val="FF0000"/>
          <w:sz w:val="28"/>
          <w:szCs w:val="28"/>
        </w:rPr>
        <w:t>21</w:t>
      </w:r>
      <w:r w:rsidR="00156D8E" w:rsidRPr="00ED14D2">
        <w:rPr>
          <w:rFonts w:ascii="Arial" w:hAnsi="Arial" w:cs="Arial"/>
          <w:b/>
          <w:bCs/>
          <w:color w:val="FF0000"/>
          <w:sz w:val="28"/>
          <w:szCs w:val="28"/>
        </w:rPr>
        <w:t>, 2020</w:t>
      </w:r>
    </w:p>
    <w:p w14:paraId="20C01AF6" w14:textId="77777777" w:rsidR="00156D8E" w:rsidRPr="008C72B9" w:rsidRDefault="00156D8E" w:rsidP="00156D8E">
      <w:pPr>
        <w:rPr>
          <w:rFonts w:ascii="Arial" w:hAnsi="Arial" w:cs="Arial"/>
          <w:sz w:val="24"/>
          <w:szCs w:val="24"/>
        </w:rPr>
      </w:pPr>
    </w:p>
    <w:p w14:paraId="04D71774" w14:textId="5AB1936F" w:rsidR="00156D8E" w:rsidRPr="008C72B9" w:rsidRDefault="00156D8E" w:rsidP="00156D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Vision</w:t>
      </w:r>
    </w:p>
    <w:p w14:paraId="59BF5477" w14:textId="77777777" w:rsidR="00156D8E" w:rsidRDefault="00156D8E" w:rsidP="00156D8E">
      <w:pPr>
        <w:rPr>
          <w:rFonts w:ascii="Arial" w:hAnsi="Arial" w:cs="Arial"/>
          <w:sz w:val="24"/>
          <w:szCs w:val="24"/>
        </w:rPr>
      </w:pPr>
    </w:p>
    <w:p w14:paraId="4AAB6693" w14:textId="44DFD370" w:rsidR="00156D8E" w:rsidRPr="008C72B9" w:rsidRDefault="00156D8E" w:rsidP="00156D8E">
      <w:pPr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The Rotary Club of Castro Valley will be the preeminent service club in the Bay Area. The Club will support the community at the local</w:t>
      </w:r>
      <w:r>
        <w:rPr>
          <w:rFonts w:ascii="Arial" w:hAnsi="Arial" w:cs="Arial"/>
          <w:sz w:val="24"/>
          <w:szCs w:val="24"/>
        </w:rPr>
        <w:t>, regional, national,</w:t>
      </w:r>
      <w:r w:rsidRPr="008C72B9">
        <w:rPr>
          <w:rFonts w:ascii="Arial" w:hAnsi="Arial" w:cs="Arial"/>
          <w:sz w:val="24"/>
          <w:szCs w:val="24"/>
        </w:rPr>
        <w:t xml:space="preserve"> and international levels and provide fellowship and value to its members. </w:t>
      </w:r>
    </w:p>
    <w:p w14:paraId="2C8B0067" w14:textId="77777777" w:rsidR="00156D8E" w:rsidRPr="008C72B9" w:rsidRDefault="00156D8E" w:rsidP="00156D8E">
      <w:pPr>
        <w:rPr>
          <w:rFonts w:ascii="Arial" w:hAnsi="Arial" w:cs="Arial"/>
          <w:sz w:val="24"/>
          <w:szCs w:val="24"/>
        </w:rPr>
      </w:pPr>
    </w:p>
    <w:p w14:paraId="6B9B3194" w14:textId="7313CE1E" w:rsidR="00156D8E" w:rsidRDefault="00156D8E" w:rsidP="00156D8E">
      <w:pPr>
        <w:rPr>
          <w:rFonts w:ascii="Arial" w:hAnsi="Arial" w:cs="Arial"/>
          <w:b/>
          <w:bCs/>
          <w:sz w:val="24"/>
          <w:szCs w:val="24"/>
        </w:rPr>
      </w:pPr>
      <w:r w:rsidRPr="00156D8E">
        <w:rPr>
          <w:rFonts w:ascii="Arial" w:hAnsi="Arial" w:cs="Arial"/>
          <w:b/>
          <w:bCs/>
          <w:sz w:val="24"/>
          <w:szCs w:val="24"/>
        </w:rPr>
        <w:t>In 2025, the Rotary Club of Castro Valley will</w:t>
      </w:r>
    </w:p>
    <w:p w14:paraId="59D74AE9" w14:textId="77777777" w:rsidR="00156D8E" w:rsidRPr="00156D8E" w:rsidRDefault="00156D8E" w:rsidP="00156D8E">
      <w:pPr>
        <w:rPr>
          <w:rFonts w:ascii="Arial" w:hAnsi="Arial" w:cs="Arial"/>
          <w:b/>
          <w:bCs/>
          <w:sz w:val="24"/>
          <w:szCs w:val="24"/>
        </w:rPr>
      </w:pPr>
    </w:p>
    <w:p w14:paraId="4B2A1665" w14:textId="3361A9C8" w:rsidR="00156D8E" w:rsidRDefault="00156D8E" w:rsidP="00156D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8C72B9">
        <w:rPr>
          <w:rFonts w:ascii="Arial" w:hAnsi="Arial" w:cs="Arial"/>
          <w:sz w:val="24"/>
          <w:szCs w:val="24"/>
        </w:rPr>
        <w:t>ave 85 active members</w:t>
      </w:r>
      <w:r>
        <w:rPr>
          <w:rFonts w:ascii="Arial" w:hAnsi="Arial" w:cs="Arial"/>
          <w:sz w:val="24"/>
          <w:szCs w:val="24"/>
        </w:rPr>
        <w:t xml:space="preserve"> that reflect the demographics of Castro Valley</w:t>
      </w:r>
      <w:r w:rsidRPr="008C72B9">
        <w:rPr>
          <w:rFonts w:ascii="Arial" w:hAnsi="Arial" w:cs="Arial"/>
          <w:sz w:val="24"/>
          <w:szCs w:val="24"/>
        </w:rPr>
        <w:t>.</w:t>
      </w:r>
    </w:p>
    <w:p w14:paraId="44BB2F07" w14:textId="77777777" w:rsidR="00156D8E" w:rsidRPr="00BD1857" w:rsidRDefault="00156D8E" w:rsidP="00156D8E">
      <w:pPr>
        <w:pStyle w:val="ListParagraph"/>
        <w:rPr>
          <w:rFonts w:ascii="Arial" w:hAnsi="Arial" w:cs="Arial"/>
          <w:sz w:val="24"/>
          <w:szCs w:val="24"/>
        </w:rPr>
      </w:pPr>
    </w:p>
    <w:p w14:paraId="1BD7A6C3" w14:textId="4BB5B6B1" w:rsidR="00156D8E" w:rsidRPr="00156D8E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Pr="008C72B9">
        <w:rPr>
          <w:rFonts w:ascii="Arial" w:hAnsi="Arial" w:cs="Arial"/>
          <w:sz w:val="24"/>
          <w:szCs w:val="24"/>
        </w:rPr>
        <w:t xml:space="preserve">virtual </w:t>
      </w:r>
      <w:r>
        <w:rPr>
          <w:rFonts w:ascii="Arial" w:hAnsi="Arial" w:cs="Arial"/>
          <w:sz w:val="24"/>
          <w:szCs w:val="24"/>
        </w:rPr>
        <w:t xml:space="preserve">satellite Club </w:t>
      </w:r>
      <w:r w:rsidRPr="008C72B9">
        <w:rPr>
          <w:rFonts w:ascii="Arial" w:hAnsi="Arial" w:cs="Arial"/>
          <w:sz w:val="24"/>
          <w:szCs w:val="24"/>
        </w:rPr>
        <w:t>focus</w:t>
      </w:r>
      <w:r>
        <w:rPr>
          <w:rFonts w:ascii="Arial" w:hAnsi="Arial" w:cs="Arial"/>
          <w:sz w:val="24"/>
          <w:szCs w:val="24"/>
        </w:rPr>
        <w:t>ed</w:t>
      </w:r>
      <w:r w:rsidRPr="008C72B9">
        <w:rPr>
          <w:rFonts w:ascii="Arial" w:hAnsi="Arial" w:cs="Arial"/>
          <w:sz w:val="24"/>
          <w:szCs w:val="24"/>
        </w:rPr>
        <w:t xml:space="preserve"> on working and younger members.</w:t>
      </w:r>
    </w:p>
    <w:p w14:paraId="3A7824F2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3B254914" w14:textId="58D0C40B" w:rsidR="00156D8E" w:rsidRPr="008C72B9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8C72B9">
        <w:rPr>
          <w:rFonts w:ascii="Arial" w:hAnsi="Arial" w:cs="Arial"/>
          <w:sz w:val="24"/>
          <w:szCs w:val="24"/>
        </w:rPr>
        <w:t xml:space="preserve">aise and </w:t>
      </w:r>
      <w:r>
        <w:rPr>
          <w:rFonts w:ascii="Arial" w:hAnsi="Arial" w:cs="Arial"/>
          <w:sz w:val="24"/>
          <w:szCs w:val="24"/>
        </w:rPr>
        <w:t xml:space="preserve">donate </w:t>
      </w:r>
      <w:r w:rsidRPr="008C72B9">
        <w:rPr>
          <w:rFonts w:ascii="Arial" w:hAnsi="Arial" w:cs="Arial"/>
          <w:sz w:val="24"/>
          <w:szCs w:val="24"/>
        </w:rPr>
        <w:t xml:space="preserve">$150,000 </w:t>
      </w:r>
      <w:r>
        <w:rPr>
          <w:rFonts w:ascii="Arial" w:hAnsi="Arial" w:cs="Arial"/>
          <w:sz w:val="24"/>
          <w:szCs w:val="24"/>
        </w:rPr>
        <w:t xml:space="preserve">annually </w:t>
      </w:r>
      <w:r w:rsidR="00D41F1B">
        <w:rPr>
          <w:rFonts w:ascii="Arial" w:hAnsi="Arial" w:cs="Arial"/>
          <w:sz w:val="24"/>
          <w:szCs w:val="24"/>
        </w:rPr>
        <w:t>to</w:t>
      </w:r>
      <w:r w:rsidRPr="008C72B9">
        <w:rPr>
          <w:rFonts w:ascii="Arial" w:hAnsi="Arial" w:cs="Arial"/>
          <w:sz w:val="24"/>
          <w:szCs w:val="24"/>
        </w:rPr>
        <w:t xml:space="preserve"> charitable and educational activities.</w:t>
      </w:r>
    </w:p>
    <w:p w14:paraId="3AE1A5AF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20714D9F" w14:textId="2E2E222B" w:rsidR="00156D8E" w:rsidRPr="008C72B9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8C72B9">
        <w:rPr>
          <w:rFonts w:ascii="Arial" w:hAnsi="Arial" w:cs="Arial"/>
          <w:sz w:val="24"/>
          <w:szCs w:val="24"/>
        </w:rPr>
        <w:t xml:space="preserve">e recognized as the most active, generous, and committed </w:t>
      </w:r>
      <w:r>
        <w:rPr>
          <w:rFonts w:ascii="Arial" w:hAnsi="Arial" w:cs="Arial"/>
          <w:sz w:val="24"/>
          <w:szCs w:val="24"/>
        </w:rPr>
        <w:t xml:space="preserve">service organization </w:t>
      </w:r>
      <w:r w:rsidRPr="008C72B9">
        <w:rPr>
          <w:rFonts w:ascii="Arial" w:hAnsi="Arial" w:cs="Arial"/>
          <w:sz w:val="24"/>
          <w:szCs w:val="24"/>
        </w:rPr>
        <w:t>in C</w:t>
      </w:r>
      <w:r>
        <w:rPr>
          <w:rFonts w:ascii="Arial" w:hAnsi="Arial" w:cs="Arial"/>
          <w:sz w:val="24"/>
          <w:szCs w:val="24"/>
        </w:rPr>
        <w:t xml:space="preserve">astro </w:t>
      </w:r>
      <w:r w:rsidRPr="008C72B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alley</w:t>
      </w:r>
      <w:r w:rsidRPr="008C72B9">
        <w:rPr>
          <w:rFonts w:ascii="Arial" w:hAnsi="Arial" w:cs="Arial"/>
          <w:sz w:val="24"/>
          <w:szCs w:val="24"/>
        </w:rPr>
        <w:t xml:space="preserve">. </w:t>
      </w:r>
    </w:p>
    <w:p w14:paraId="3404D232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35BB9FEF" w14:textId="7F9C8DA1" w:rsidR="00156D8E" w:rsidRPr="008C72B9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8C72B9">
        <w:rPr>
          <w:rFonts w:ascii="Arial" w:hAnsi="Arial" w:cs="Arial"/>
          <w:sz w:val="24"/>
          <w:szCs w:val="24"/>
        </w:rPr>
        <w:t xml:space="preserve">ave </w:t>
      </w:r>
      <w:r>
        <w:rPr>
          <w:rFonts w:ascii="Arial" w:hAnsi="Arial" w:cs="Arial"/>
          <w:sz w:val="24"/>
          <w:szCs w:val="24"/>
        </w:rPr>
        <w:t xml:space="preserve">established </w:t>
      </w:r>
      <w:r w:rsidRPr="008C72B9">
        <w:rPr>
          <w:rFonts w:ascii="Arial" w:hAnsi="Arial" w:cs="Arial"/>
          <w:sz w:val="24"/>
          <w:szCs w:val="24"/>
        </w:rPr>
        <w:t xml:space="preserve">a program to </w:t>
      </w:r>
      <w:r>
        <w:rPr>
          <w:rFonts w:ascii="Arial" w:hAnsi="Arial" w:cs="Arial"/>
          <w:sz w:val="24"/>
          <w:szCs w:val="24"/>
        </w:rPr>
        <w:t xml:space="preserve">solicit donations, </w:t>
      </w:r>
      <w:r w:rsidRPr="008C72B9">
        <w:rPr>
          <w:rFonts w:ascii="Arial" w:hAnsi="Arial" w:cs="Arial"/>
          <w:sz w:val="24"/>
          <w:szCs w:val="24"/>
        </w:rPr>
        <w:t>bequests</w:t>
      </w:r>
      <w:r>
        <w:rPr>
          <w:rFonts w:ascii="Arial" w:hAnsi="Arial" w:cs="Arial"/>
          <w:sz w:val="24"/>
          <w:szCs w:val="24"/>
        </w:rPr>
        <w:t>, and donations</w:t>
      </w:r>
      <w:r w:rsidRPr="008C7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support </w:t>
      </w:r>
      <w:r w:rsidRPr="008C72B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Club’s </w:t>
      </w:r>
      <w:r w:rsidRPr="008C72B9">
        <w:rPr>
          <w:rFonts w:ascii="Arial" w:hAnsi="Arial" w:cs="Arial"/>
          <w:sz w:val="24"/>
          <w:szCs w:val="24"/>
        </w:rPr>
        <w:t>operating budget</w:t>
      </w:r>
      <w:r>
        <w:rPr>
          <w:rFonts w:ascii="Arial" w:hAnsi="Arial" w:cs="Arial"/>
          <w:sz w:val="24"/>
          <w:szCs w:val="24"/>
        </w:rPr>
        <w:t>.</w:t>
      </w:r>
      <w:r w:rsidRPr="008C72B9">
        <w:rPr>
          <w:rFonts w:ascii="Arial" w:hAnsi="Arial" w:cs="Arial"/>
          <w:sz w:val="24"/>
          <w:szCs w:val="24"/>
        </w:rPr>
        <w:t xml:space="preserve"> </w:t>
      </w:r>
    </w:p>
    <w:p w14:paraId="09C16425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08953D86" w14:textId="38009784" w:rsidR="00156D8E" w:rsidRPr="00156D8E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established a program to solicit donations, bequests, and grants to establish an endowment of $$$,$$$ to </w:t>
      </w:r>
      <w:r w:rsidRPr="008C72B9">
        <w:rPr>
          <w:rFonts w:ascii="Arial" w:hAnsi="Arial" w:cs="Arial"/>
          <w:sz w:val="24"/>
          <w:szCs w:val="24"/>
        </w:rPr>
        <w:t xml:space="preserve">support scholarships and other educational, scientific, cultural, and charitable activities. </w:t>
      </w:r>
      <w:r>
        <w:rPr>
          <w:rFonts w:ascii="Arial" w:hAnsi="Arial" w:cs="Arial"/>
          <w:sz w:val="24"/>
          <w:szCs w:val="24"/>
        </w:rPr>
        <w:t xml:space="preserve"> </w:t>
      </w:r>
      <w:r w:rsidRPr="008C72B9">
        <w:rPr>
          <w:rFonts w:ascii="Arial" w:hAnsi="Arial" w:cs="Arial"/>
          <w:sz w:val="24"/>
          <w:szCs w:val="24"/>
        </w:rPr>
        <w:t xml:space="preserve"> </w:t>
      </w:r>
    </w:p>
    <w:p w14:paraId="73286FE4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6065EA8F" w14:textId="50B1B49B" w:rsidR="00156D8E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C72B9">
        <w:rPr>
          <w:rFonts w:ascii="Arial" w:hAnsi="Arial" w:cs="Arial"/>
          <w:sz w:val="24"/>
          <w:szCs w:val="24"/>
        </w:rPr>
        <w:t xml:space="preserve">upport one </w:t>
      </w:r>
      <w:r>
        <w:rPr>
          <w:rFonts w:ascii="Arial" w:hAnsi="Arial" w:cs="Arial"/>
          <w:sz w:val="24"/>
          <w:szCs w:val="24"/>
        </w:rPr>
        <w:t>I</w:t>
      </w:r>
      <w:r w:rsidRPr="008C72B9">
        <w:rPr>
          <w:rFonts w:ascii="Arial" w:hAnsi="Arial" w:cs="Arial"/>
          <w:sz w:val="24"/>
          <w:szCs w:val="24"/>
        </w:rPr>
        <w:t xml:space="preserve">nternational </w:t>
      </w:r>
      <w:r>
        <w:rPr>
          <w:rFonts w:ascii="Arial" w:hAnsi="Arial" w:cs="Arial"/>
          <w:sz w:val="24"/>
          <w:szCs w:val="24"/>
        </w:rPr>
        <w:t>P</w:t>
      </w:r>
      <w:r w:rsidRPr="008C72B9">
        <w:rPr>
          <w:rFonts w:ascii="Arial" w:hAnsi="Arial" w:cs="Arial"/>
          <w:sz w:val="24"/>
          <w:szCs w:val="24"/>
        </w:rPr>
        <w:t xml:space="preserve">roject every year. </w:t>
      </w:r>
    </w:p>
    <w:p w14:paraId="6C76560E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40E46896" w14:textId="0A6F5757" w:rsidR="00156D8E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8C72B9">
        <w:rPr>
          <w:rFonts w:ascii="Arial" w:hAnsi="Arial" w:cs="Arial"/>
          <w:sz w:val="24"/>
          <w:szCs w:val="24"/>
        </w:rPr>
        <w:t xml:space="preserve">aintain strong </w:t>
      </w:r>
      <w:r>
        <w:rPr>
          <w:rFonts w:ascii="Arial" w:hAnsi="Arial" w:cs="Arial"/>
          <w:sz w:val="24"/>
          <w:szCs w:val="24"/>
        </w:rPr>
        <w:t xml:space="preserve">involvement in and support of </w:t>
      </w:r>
      <w:r w:rsidRPr="008C72B9">
        <w:rPr>
          <w:rFonts w:ascii="Arial" w:hAnsi="Arial" w:cs="Arial"/>
          <w:sz w:val="24"/>
          <w:szCs w:val="24"/>
        </w:rPr>
        <w:t>its Interact clubs.</w:t>
      </w:r>
    </w:p>
    <w:p w14:paraId="5D050B63" w14:textId="77777777" w:rsidR="00156D8E" w:rsidRDefault="00156D8E" w:rsidP="00156D8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158D06E8" w14:textId="1BA7DF32" w:rsidR="00156D8E" w:rsidRDefault="00156D8E" w:rsidP="00156D8E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completed the legal requirements to become a 501(c)3</w:t>
      </w:r>
      <w:r w:rsidRPr="008C72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organization</w:t>
      </w:r>
    </w:p>
    <w:p w14:paraId="7A5A306B" w14:textId="77777777" w:rsidR="0025402E" w:rsidRPr="0025402E" w:rsidRDefault="0025402E" w:rsidP="0025402E">
      <w:pPr>
        <w:pStyle w:val="ListParagraph"/>
        <w:rPr>
          <w:rFonts w:ascii="Arial" w:hAnsi="Arial" w:cs="Arial"/>
          <w:sz w:val="24"/>
          <w:szCs w:val="24"/>
        </w:rPr>
      </w:pPr>
    </w:p>
    <w:p w14:paraId="122A4307" w14:textId="4953F3AB" w:rsidR="0025402E" w:rsidRDefault="00254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5BC719" w14:textId="0A3D8F3D" w:rsidR="0025402E" w:rsidRDefault="0025402E" w:rsidP="0025402E">
      <w:pPr>
        <w:rPr>
          <w:rFonts w:ascii="Arial" w:hAnsi="Arial" w:cs="Arial"/>
          <w:b/>
          <w:bCs/>
          <w:sz w:val="24"/>
          <w:szCs w:val="24"/>
        </w:rPr>
      </w:pPr>
      <w:r w:rsidRPr="0025402E">
        <w:rPr>
          <w:rFonts w:ascii="Arial" w:hAnsi="Arial" w:cs="Arial"/>
          <w:b/>
          <w:bCs/>
          <w:sz w:val="24"/>
          <w:szCs w:val="24"/>
        </w:rPr>
        <w:lastRenderedPageBreak/>
        <w:t>Strategic Plan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5402E">
        <w:rPr>
          <w:rFonts w:ascii="Arial" w:hAnsi="Arial" w:cs="Arial"/>
          <w:b/>
          <w:bCs/>
          <w:sz w:val="24"/>
          <w:szCs w:val="24"/>
        </w:rPr>
        <w:t>Goals &amp; Actions</w:t>
      </w:r>
    </w:p>
    <w:p w14:paraId="39044C9D" w14:textId="77777777" w:rsidR="0025402E" w:rsidRPr="0025402E" w:rsidRDefault="0025402E" w:rsidP="0025402E">
      <w:pPr>
        <w:rPr>
          <w:rFonts w:ascii="Arial" w:hAnsi="Arial" w:cs="Arial"/>
          <w:b/>
          <w:bCs/>
          <w:sz w:val="24"/>
          <w:szCs w:val="24"/>
        </w:rPr>
      </w:pPr>
    </w:p>
    <w:p w14:paraId="22E9EE0D" w14:textId="1BD2FDFA" w:rsidR="0025402E" w:rsidRDefault="0025402E" w:rsidP="0025402E">
      <w:pPr>
        <w:rPr>
          <w:rFonts w:ascii="Arial" w:hAnsi="Arial" w:cs="Arial"/>
          <w:sz w:val="24"/>
          <w:szCs w:val="24"/>
        </w:rPr>
      </w:pPr>
      <w:r w:rsidRPr="005A18F3">
        <w:rPr>
          <w:rFonts w:ascii="Arial" w:hAnsi="Arial" w:cs="Arial"/>
          <w:b/>
          <w:bCs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A2A346" w14:textId="6B5E7CE3" w:rsidR="0025402E" w:rsidRDefault="0025402E" w:rsidP="00254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A3E703" w14:textId="4BD7EB5E" w:rsidR="0025402E" w:rsidRDefault="0025402E" w:rsidP="0025402E">
      <w:pPr>
        <w:rPr>
          <w:rFonts w:ascii="Arial" w:hAnsi="Arial" w:cs="Arial"/>
          <w:sz w:val="24"/>
          <w:szCs w:val="24"/>
        </w:rPr>
      </w:pPr>
      <w:r w:rsidRPr="00550333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Pr="0025402E">
        <w:rPr>
          <w:rFonts w:ascii="Arial" w:hAnsi="Arial" w:cs="Arial"/>
          <w:sz w:val="24"/>
          <w:szCs w:val="24"/>
        </w:rPr>
        <w:t>To actively recruit six (6) new members annually</w:t>
      </w:r>
    </w:p>
    <w:p w14:paraId="380A451B" w14:textId="7D09EEC7" w:rsidR="0025402E" w:rsidRDefault="0025402E" w:rsidP="0025402E">
      <w:pPr>
        <w:rPr>
          <w:rFonts w:ascii="Arial" w:hAnsi="Arial" w:cs="Arial"/>
          <w:sz w:val="24"/>
          <w:szCs w:val="24"/>
        </w:rPr>
      </w:pPr>
    </w:p>
    <w:p w14:paraId="1B31DF15" w14:textId="5DC50235" w:rsidR="0025402E" w:rsidRDefault="00550333" w:rsidP="005503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402E">
        <w:rPr>
          <w:rFonts w:ascii="Arial" w:hAnsi="Arial" w:cs="Arial"/>
          <w:sz w:val="24"/>
          <w:szCs w:val="24"/>
        </w:rPr>
        <w:t>Action #1A:</w:t>
      </w:r>
      <w:r w:rsidR="0025402E">
        <w:rPr>
          <w:rFonts w:ascii="Arial" w:hAnsi="Arial" w:cs="Arial"/>
          <w:sz w:val="24"/>
          <w:szCs w:val="24"/>
        </w:rPr>
        <w:tab/>
      </w:r>
      <w:r w:rsidR="0025402E" w:rsidRPr="0025402E">
        <w:rPr>
          <w:rFonts w:ascii="Arial" w:hAnsi="Arial" w:cs="Arial"/>
          <w:sz w:val="24"/>
          <w:szCs w:val="24"/>
        </w:rPr>
        <w:t xml:space="preserve">Emphasize </w:t>
      </w:r>
      <w:r w:rsidR="0025402E">
        <w:rPr>
          <w:rFonts w:ascii="Arial" w:hAnsi="Arial" w:cs="Arial"/>
          <w:sz w:val="24"/>
          <w:szCs w:val="24"/>
        </w:rPr>
        <w:t xml:space="preserve">the </w:t>
      </w:r>
      <w:r w:rsidR="0025402E" w:rsidRPr="0025402E">
        <w:rPr>
          <w:rFonts w:ascii="Arial" w:hAnsi="Arial" w:cs="Arial"/>
          <w:sz w:val="24"/>
          <w:szCs w:val="24"/>
        </w:rPr>
        <w:t xml:space="preserve">recruitment of women and other unrepresented groups </w:t>
      </w:r>
      <w:r w:rsidR="0025402E">
        <w:rPr>
          <w:rFonts w:ascii="Arial" w:hAnsi="Arial" w:cs="Arial"/>
          <w:sz w:val="24"/>
          <w:szCs w:val="24"/>
        </w:rPr>
        <w:t>so that the membership of the Club represents the demographics of Castro Valley.</w:t>
      </w:r>
    </w:p>
    <w:p w14:paraId="378BD49C" w14:textId="0A682EEE" w:rsidR="0025402E" w:rsidRDefault="0025402E" w:rsidP="0025402E">
      <w:pPr>
        <w:rPr>
          <w:rFonts w:ascii="Arial" w:hAnsi="Arial" w:cs="Arial"/>
          <w:sz w:val="24"/>
          <w:szCs w:val="24"/>
        </w:rPr>
      </w:pPr>
    </w:p>
    <w:p w14:paraId="59DD1429" w14:textId="69F28A6A" w:rsidR="0025402E" w:rsidRDefault="00550333" w:rsidP="0025402E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402E">
        <w:rPr>
          <w:rFonts w:ascii="Arial" w:hAnsi="Arial" w:cs="Arial"/>
          <w:sz w:val="24"/>
          <w:szCs w:val="24"/>
        </w:rPr>
        <w:t xml:space="preserve">Action #1B:  </w:t>
      </w:r>
      <w:r w:rsidR="0025402E">
        <w:rPr>
          <w:rFonts w:ascii="Arial" w:hAnsi="Arial" w:cs="Arial"/>
          <w:sz w:val="24"/>
          <w:szCs w:val="24"/>
        </w:rPr>
        <w:tab/>
        <w:t xml:space="preserve">Define the role of sponsor to support and mentor </w:t>
      </w:r>
      <w:r w:rsidR="008703E2">
        <w:rPr>
          <w:rFonts w:ascii="Arial" w:hAnsi="Arial" w:cs="Arial"/>
          <w:sz w:val="24"/>
          <w:szCs w:val="24"/>
        </w:rPr>
        <w:t>a</w:t>
      </w:r>
      <w:r w:rsidR="0025402E">
        <w:rPr>
          <w:rFonts w:ascii="Arial" w:hAnsi="Arial" w:cs="Arial"/>
          <w:sz w:val="24"/>
          <w:szCs w:val="24"/>
        </w:rPr>
        <w:t xml:space="preserve"> new member.</w:t>
      </w:r>
    </w:p>
    <w:p w14:paraId="7496FE46" w14:textId="5FA5B851" w:rsidR="0025402E" w:rsidRDefault="0025402E" w:rsidP="0025402E">
      <w:pPr>
        <w:rPr>
          <w:rFonts w:ascii="Arial" w:hAnsi="Arial" w:cs="Arial"/>
          <w:sz w:val="24"/>
          <w:szCs w:val="24"/>
        </w:rPr>
      </w:pPr>
    </w:p>
    <w:p w14:paraId="739CE30C" w14:textId="7871C78A" w:rsidR="0025402E" w:rsidRDefault="0025402E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#1C: </w:t>
      </w:r>
      <w:r>
        <w:rPr>
          <w:rFonts w:ascii="Arial" w:hAnsi="Arial" w:cs="Arial"/>
          <w:sz w:val="24"/>
          <w:szCs w:val="24"/>
        </w:rPr>
        <w:tab/>
        <w:t xml:space="preserve">Establish Blue Badge requirements to better engage new members in the Club’s organization and activities. </w:t>
      </w:r>
    </w:p>
    <w:p w14:paraId="4000DFDC" w14:textId="7C98D5F5" w:rsidR="0025402E" w:rsidRDefault="0025402E" w:rsidP="0025402E">
      <w:pPr>
        <w:ind w:left="1440" w:hanging="1440"/>
        <w:rPr>
          <w:rFonts w:ascii="Arial" w:hAnsi="Arial" w:cs="Arial"/>
          <w:sz w:val="24"/>
          <w:szCs w:val="24"/>
        </w:rPr>
      </w:pPr>
    </w:p>
    <w:p w14:paraId="0E550C72" w14:textId="23C3F5C3" w:rsidR="0025402E" w:rsidRDefault="0025402E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#1D:</w:t>
      </w:r>
      <w:r>
        <w:rPr>
          <w:rFonts w:ascii="Arial" w:hAnsi="Arial" w:cs="Arial"/>
          <w:sz w:val="24"/>
          <w:szCs w:val="24"/>
        </w:rPr>
        <w:tab/>
        <w:t>Establish a Satellite Club to provide meeting options for members who cannot attend lunch meetings.</w:t>
      </w:r>
    </w:p>
    <w:p w14:paraId="231731A2" w14:textId="77777777" w:rsidR="0025402E" w:rsidRDefault="0025402E" w:rsidP="0025402E">
      <w:pPr>
        <w:rPr>
          <w:rFonts w:ascii="Arial" w:hAnsi="Arial" w:cs="Arial"/>
          <w:sz w:val="24"/>
          <w:szCs w:val="24"/>
        </w:rPr>
      </w:pPr>
    </w:p>
    <w:p w14:paraId="41CECC1C" w14:textId="606924B9" w:rsidR="0025402E" w:rsidRDefault="0025402E" w:rsidP="0025402E">
      <w:pPr>
        <w:rPr>
          <w:rFonts w:ascii="Arial" w:hAnsi="Arial" w:cs="Arial"/>
          <w:sz w:val="24"/>
          <w:szCs w:val="24"/>
        </w:rPr>
      </w:pPr>
      <w:r w:rsidRPr="00550333">
        <w:rPr>
          <w:rFonts w:ascii="Arial" w:hAnsi="Arial" w:cs="Arial"/>
          <w:sz w:val="24"/>
          <w:szCs w:val="24"/>
          <w:u w:val="single"/>
        </w:rPr>
        <w:t>Goal #2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actively engage and </w:t>
      </w:r>
      <w:r w:rsidR="00B50FF8">
        <w:rPr>
          <w:rFonts w:ascii="Arial" w:hAnsi="Arial" w:cs="Arial"/>
          <w:sz w:val="24"/>
          <w:szCs w:val="24"/>
        </w:rPr>
        <w:t xml:space="preserve">retain </w:t>
      </w:r>
      <w:r>
        <w:rPr>
          <w:rFonts w:ascii="Arial" w:hAnsi="Arial" w:cs="Arial"/>
          <w:sz w:val="24"/>
          <w:szCs w:val="24"/>
        </w:rPr>
        <w:t xml:space="preserve">existing </w:t>
      </w:r>
      <w:r w:rsidRPr="008C72B9">
        <w:rPr>
          <w:rFonts w:ascii="Arial" w:hAnsi="Arial" w:cs="Arial"/>
          <w:sz w:val="24"/>
          <w:szCs w:val="24"/>
        </w:rPr>
        <w:t>members</w:t>
      </w:r>
    </w:p>
    <w:p w14:paraId="3CB2BB21" w14:textId="2FC1A660" w:rsidR="00B50FF8" w:rsidRDefault="00B50FF8" w:rsidP="0025402E">
      <w:pPr>
        <w:rPr>
          <w:rFonts w:ascii="Arial" w:hAnsi="Arial" w:cs="Arial"/>
          <w:sz w:val="24"/>
          <w:szCs w:val="24"/>
        </w:rPr>
      </w:pPr>
    </w:p>
    <w:p w14:paraId="01F5A44E" w14:textId="1215FE37" w:rsidR="0025402E" w:rsidRDefault="00B50FF8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#2A:</w:t>
      </w:r>
      <w:r>
        <w:rPr>
          <w:rFonts w:ascii="Arial" w:hAnsi="Arial" w:cs="Arial"/>
          <w:sz w:val="24"/>
          <w:szCs w:val="24"/>
        </w:rPr>
        <w:tab/>
      </w:r>
      <w:r w:rsidR="0025402E" w:rsidRPr="008C72B9">
        <w:rPr>
          <w:rFonts w:ascii="Arial" w:hAnsi="Arial" w:cs="Arial"/>
          <w:sz w:val="24"/>
          <w:szCs w:val="24"/>
        </w:rPr>
        <w:t xml:space="preserve">Establish a “We Care” committee to </w:t>
      </w:r>
      <w:r>
        <w:rPr>
          <w:rFonts w:ascii="Arial" w:hAnsi="Arial" w:cs="Arial"/>
          <w:sz w:val="24"/>
          <w:szCs w:val="24"/>
        </w:rPr>
        <w:t xml:space="preserve">support and </w:t>
      </w:r>
      <w:r w:rsidR="0025402E" w:rsidRPr="008C72B9">
        <w:rPr>
          <w:rFonts w:ascii="Arial" w:hAnsi="Arial" w:cs="Arial"/>
          <w:sz w:val="24"/>
          <w:szCs w:val="24"/>
        </w:rPr>
        <w:t>care for all members</w:t>
      </w:r>
      <w:r>
        <w:rPr>
          <w:rFonts w:ascii="Arial" w:hAnsi="Arial" w:cs="Arial"/>
          <w:sz w:val="24"/>
          <w:szCs w:val="24"/>
        </w:rPr>
        <w:t xml:space="preserve"> through pro-active outreach (e.g., m</w:t>
      </w:r>
      <w:r w:rsidR="0025402E" w:rsidRPr="008C72B9">
        <w:rPr>
          <w:rFonts w:ascii="Arial" w:hAnsi="Arial" w:cs="Arial"/>
          <w:sz w:val="24"/>
          <w:szCs w:val="24"/>
        </w:rPr>
        <w:t>onitoring meeting attendance</w:t>
      </w:r>
      <w:r>
        <w:rPr>
          <w:rFonts w:ascii="Arial" w:hAnsi="Arial" w:cs="Arial"/>
          <w:sz w:val="24"/>
          <w:szCs w:val="24"/>
        </w:rPr>
        <w:t>;</w:t>
      </w:r>
      <w:r w:rsidR="0025402E" w:rsidRPr="008C72B9">
        <w:rPr>
          <w:rFonts w:ascii="Arial" w:hAnsi="Arial" w:cs="Arial"/>
          <w:sz w:val="24"/>
          <w:szCs w:val="24"/>
        </w:rPr>
        <w:t xml:space="preserve"> calling members absent for multiple meetings</w:t>
      </w:r>
      <w:r>
        <w:rPr>
          <w:rFonts w:ascii="Arial" w:hAnsi="Arial" w:cs="Arial"/>
          <w:sz w:val="24"/>
          <w:szCs w:val="24"/>
        </w:rPr>
        <w:t xml:space="preserve">; </w:t>
      </w:r>
      <w:r w:rsidR="0025402E" w:rsidRPr="008C72B9">
        <w:rPr>
          <w:rFonts w:ascii="Arial" w:hAnsi="Arial" w:cs="Arial"/>
          <w:sz w:val="24"/>
          <w:szCs w:val="24"/>
        </w:rPr>
        <w:t>sending birthday, anniversary, and condolence cards</w:t>
      </w:r>
      <w:r>
        <w:rPr>
          <w:rFonts w:ascii="Arial" w:hAnsi="Arial" w:cs="Arial"/>
          <w:sz w:val="24"/>
          <w:szCs w:val="24"/>
        </w:rPr>
        <w:t>;</w:t>
      </w:r>
      <w:r w:rsidR="0025402E" w:rsidRPr="008C72B9">
        <w:rPr>
          <w:rFonts w:ascii="Arial" w:hAnsi="Arial" w:cs="Arial"/>
          <w:sz w:val="24"/>
          <w:szCs w:val="24"/>
        </w:rPr>
        <w:t xml:space="preserve"> arranging virtual or real coffee conversations among members</w:t>
      </w:r>
      <w:r>
        <w:rPr>
          <w:rFonts w:ascii="Arial" w:hAnsi="Arial" w:cs="Arial"/>
          <w:sz w:val="24"/>
          <w:szCs w:val="24"/>
        </w:rPr>
        <w:t>).</w:t>
      </w:r>
    </w:p>
    <w:p w14:paraId="70C64AEF" w14:textId="0235B38E" w:rsidR="00B50FF8" w:rsidRDefault="00B50FF8" w:rsidP="00B50FF8">
      <w:pPr>
        <w:ind w:left="1440" w:hanging="1440"/>
        <w:rPr>
          <w:rFonts w:ascii="Arial" w:hAnsi="Arial" w:cs="Arial"/>
          <w:sz w:val="24"/>
          <w:szCs w:val="24"/>
        </w:rPr>
      </w:pPr>
    </w:p>
    <w:p w14:paraId="47ACE621" w14:textId="2790995E" w:rsidR="0025402E" w:rsidRDefault="00B50FF8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#2B:</w:t>
      </w:r>
      <w:r>
        <w:rPr>
          <w:rFonts w:ascii="Arial" w:hAnsi="Arial" w:cs="Arial"/>
          <w:sz w:val="24"/>
          <w:szCs w:val="24"/>
        </w:rPr>
        <w:tab/>
        <w:t xml:space="preserve">The Club </w:t>
      </w:r>
      <w:r w:rsidR="0025402E" w:rsidRPr="008C72B9">
        <w:rPr>
          <w:rFonts w:ascii="Arial" w:hAnsi="Arial" w:cs="Arial"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annually will </w:t>
      </w:r>
      <w:r w:rsidR="0025402E" w:rsidRPr="008C72B9">
        <w:rPr>
          <w:rFonts w:ascii="Arial" w:hAnsi="Arial" w:cs="Arial"/>
          <w:sz w:val="24"/>
          <w:szCs w:val="24"/>
        </w:rPr>
        <w:t>assign all members to at least one committee.</w:t>
      </w:r>
    </w:p>
    <w:p w14:paraId="71587061" w14:textId="68DC3325" w:rsidR="008703E2" w:rsidRDefault="008703E2" w:rsidP="00B50FF8">
      <w:pPr>
        <w:ind w:left="1440" w:hanging="1440"/>
        <w:rPr>
          <w:rFonts w:ascii="Arial" w:hAnsi="Arial" w:cs="Arial"/>
          <w:sz w:val="24"/>
          <w:szCs w:val="24"/>
        </w:rPr>
      </w:pPr>
    </w:p>
    <w:p w14:paraId="62A300A9" w14:textId="06E8FED0" w:rsidR="008703E2" w:rsidRPr="008C72B9" w:rsidRDefault="008703E2" w:rsidP="00550333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#2C:</w:t>
      </w:r>
      <w:r w:rsidRPr="0089379A">
        <w:rPr>
          <w:rFonts w:ascii="Arial" w:hAnsi="Arial" w:cs="Arial"/>
          <w:sz w:val="24"/>
          <w:szCs w:val="24"/>
        </w:rPr>
        <w:tab/>
        <w:t xml:space="preserve">Each Committee/Event Chair will establish </w:t>
      </w:r>
      <w:r w:rsidR="005A18F3" w:rsidRPr="0089379A">
        <w:rPr>
          <w:rFonts w:ascii="Arial" w:hAnsi="Arial" w:cs="Arial"/>
          <w:sz w:val="24"/>
          <w:szCs w:val="24"/>
        </w:rPr>
        <w:t>an annual calendar of activities, assign members to specific roles, and maintain regular communication with committee members.</w:t>
      </w:r>
    </w:p>
    <w:p w14:paraId="34B7B306" w14:textId="77777777" w:rsidR="0025402E" w:rsidRPr="008C72B9" w:rsidRDefault="0025402E" w:rsidP="0025402E">
      <w:pPr>
        <w:pStyle w:val="ListParagraph"/>
        <w:spacing w:before="120"/>
        <w:rPr>
          <w:rFonts w:ascii="Arial" w:hAnsi="Arial" w:cs="Arial"/>
          <w:sz w:val="24"/>
          <w:szCs w:val="24"/>
        </w:rPr>
      </w:pPr>
    </w:p>
    <w:p w14:paraId="2AFF073C" w14:textId="18B4E937" w:rsidR="00D41F1B" w:rsidRPr="008C72B9" w:rsidRDefault="00D41F1B" w:rsidP="00D41F1B">
      <w:pPr>
        <w:rPr>
          <w:rFonts w:ascii="Arial" w:hAnsi="Arial" w:cs="Arial"/>
          <w:sz w:val="24"/>
          <w:szCs w:val="24"/>
        </w:rPr>
      </w:pPr>
      <w:r w:rsidRPr="005A18F3">
        <w:rPr>
          <w:rFonts w:ascii="Arial" w:hAnsi="Arial" w:cs="Arial"/>
          <w:b/>
          <w:bCs/>
          <w:sz w:val="24"/>
          <w:szCs w:val="24"/>
        </w:rPr>
        <w:t>Finances</w:t>
      </w:r>
    </w:p>
    <w:p w14:paraId="1CFB9724" w14:textId="77777777" w:rsidR="00D41F1B" w:rsidRDefault="00D41F1B" w:rsidP="00D41F1B">
      <w:pPr>
        <w:rPr>
          <w:rFonts w:ascii="Arial" w:hAnsi="Arial" w:cs="Arial"/>
          <w:sz w:val="24"/>
          <w:szCs w:val="24"/>
        </w:rPr>
      </w:pPr>
    </w:p>
    <w:p w14:paraId="399A7A42" w14:textId="37F2ADB1" w:rsidR="00D41F1B" w:rsidRDefault="00D41F1B" w:rsidP="00D41F1B">
      <w:pPr>
        <w:rPr>
          <w:rFonts w:ascii="Arial" w:hAnsi="Arial" w:cs="Arial"/>
          <w:sz w:val="24"/>
          <w:szCs w:val="24"/>
        </w:rPr>
      </w:pPr>
      <w:r w:rsidRPr="00550333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A18F3">
        <w:rPr>
          <w:rFonts w:ascii="Arial" w:hAnsi="Arial" w:cs="Arial"/>
          <w:sz w:val="24"/>
          <w:szCs w:val="24"/>
        </w:rPr>
        <w:t>To r</w:t>
      </w:r>
      <w:r>
        <w:rPr>
          <w:rFonts w:ascii="Arial" w:hAnsi="Arial" w:cs="Arial"/>
          <w:sz w:val="24"/>
          <w:szCs w:val="24"/>
        </w:rPr>
        <w:t>aise and donate $150,000 annually to charitable and educational activities</w:t>
      </w:r>
    </w:p>
    <w:p w14:paraId="709ED604" w14:textId="77777777" w:rsidR="005A18F3" w:rsidRDefault="005A18F3" w:rsidP="005A18F3">
      <w:pPr>
        <w:rPr>
          <w:rFonts w:ascii="Arial" w:hAnsi="Arial" w:cs="Arial"/>
          <w:sz w:val="24"/>
          <w:szCs w:val="24"/>
        </w:rPr>
      </w:pPr>
    </w:p>
    <w:p w14:paraId="702CDE00" w14:textId="3C7C389F" w:rsidR="00D41F1B" w:rsidRPr="008C72B9" w:rsidRDefault="00D41F1B" w:rsidP="00550333">
      <w:pPr>
        <w:ind w:left="144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5A18F3">
        <w:rPr>
          <w:rFonts w:ascii="Arial" w:hAnsi="Arial" w:cs="Arial"/>
          <w:sz w:val="24"/>
          <w:szCs w:val="24"/>
        </w:rPr>
        <w:t xml:space="preserve"> #1A</w:t>
      </w:r>
      <w:r w:rsidRPr="008C72B9">
        <w:rPr>
          <w:rFonts w:ascii="Arial" w:hAnsi="Arial" w:cs="Arial"/>
          <w:sz w:val="24"/>
          <w:szCs w:val="24"/>
        </w:rPr>
        <w:t xml:space="preserve">: </w:t>
      </w:r>
      <w:r w:rsidR="005A18F3">
        <w:rPr>
          <w:rFonts w:ascii="Arial" w:hAnsi="Arial" w:cs="Arial"/>
          <w:sz w:val="24"/>
          <w:szCs w:val="24"/>
        </w:rPr>
        <w:tab/>
        <w:t>Re-evaluate current and new fundraising events to increase the number of events throughout the year.</w:t>
      </w:r>
    </w:p>
    <w:p w14:paraId="643E4B08" w14:textId="77777777" w:rsidR="005A18F3" w:rsidRDefault="005A18F3" w:rsidP="005A18F3">
      <w:pPr>
        <w:rPr>
          <w:rFonts w:ascii="Arial" w:hAnsi="Arial" w:cs="Arial"/>
          <w:sz w:val="24"/>
          <w:szCs w:val="24"/>
        </w:rPr>
      </w:pPr>
    </w:p>
    <w:p w14:paraId="044D9F3D" w14:textId="2D103D87" w:rsidR="00D41F1B" w:rsidRPr="008C72B9" w:rsidRDefault="005A18F3" w:rsidP="005A18F3">
      <w:pPr>
        <w:rPr>
          <w:rFonts w:ascii="Arial" w:hAnsi="Arial" w:cs="Arial"/>
          <w:sz w:val="24"/>
          <w:szCs w:val="24"/>
        </w:rPr>
      </w:pPr>
      <w:r w:rsidRPr="00550333">
        <w:rPr>
          <w:rFonts w:ascii="Arial" w:hAnsi="Arial" w:cs="Arial"/>
          <w:sz w:val="24"/>
          <w:szCs w:val="24"/>
          <w:u w:val="single"/>
        </w:rPr>
        <w:t>Goal #2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build the </w:t>
      </w:r>
      <w:r w:rsidR="00D41F1B" w:rsidRPr="008C72B9">
        <w:rPr>
          <w:rFonts w:ascii="Arial" w:hAnsi="Arial" w:cs="Arial"/>
          <w:sz w:val="24"/>
          <w:szCs w:val="24"/>
        </w:rPr>
        <w:t>Club Endowment</w:t>
      </w:r>
      <w:r>
        <w:rPr>
          <w:rFonts w:ascii="Arial" w:hAnsi="Arial" w:cs="Arial"/>
          <w:sz w:val="24"/>
          <w:szCs w:val="24"/>
        </w:rPr>
        <w:t xml:space="preserve"> to $$$,$$$</w:t>
      </w:r>
    </w:p>
    <w:p w14:paraId="3E89D494" w14:textId="77777777" w:rsidR="005A18F3" w:rsidRDefault="005A18F3" w:rsidP="005A18F3">
      <w:pPr>
        <w:rPr>
          <w:rFonts w:ascii="Arial" w:hAnsi="Arial" w:cs="Arial"/>
          <w:sz w:val="24"/>
          <w:szCs w:val="24"/>
        </w:rPr>
      </w:pPr>
    </w:p>
    <w:p w14:paraId="30E296BE" w14:textId="6F639B40" w:rsidR="00D41F1B" w:rsidRDefault="00D41F1B" w:rsidP="00550333">
      <w:pPr>
        <w:ind w:left="144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5A18F3">
        <w:rPr>
          <w:rFonts w:ascii="Arial" w:hAnsi="Arial" w:cs="Arial"/>
          <w:sz w:val="24"/>
          <w:szCs w:val="24"/>
        </w:rPr>
        <w:t xml:space="preserve"> #2A</w:t>
      </w:r>
      <w:r w:rsidR="00550333">
        <w:rPr>
          <w:rFonts w:ascii="Arial" w:hAnsi="Arial" w:cs="Arial"/>
          <w:sz w:val="24"/>
          <w:szCs w:val="24"/>
        </w:rPr>
        <w:t>:</w:t>
      </w:r>
      <w:r w:rsidR="005A18F3"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 xml:space="preserve">Establish an Endowment </w:t>
      </w:r>
      <w:r w:rsidR="005A18F3">
        <w:rPr>
          <w:rFonts w:ascii="Arial" w:hAnsi="Arial" w:cs="Arial"/>
          <w:sz w:val="24"/>
          <w:szCs w:val="24"/>
        </w:rPr>
        <w:t xml:space="preserve">to support activities </w:t>
      </w:r>
      <w:r w:rsidRPr="008C72B9">
        <w:rPr>
          <w:rFonts w:ascii="Arial" w:hAnsi="Arial" w:cs="Arial"/>
          <w:sz w:val="24"/>
          <w:szCs w:val="24"/>
        </w:rPr>
        <w:t>other than scholarships</w:t>
      </w:r>
      <w:r w:rsidR="005A18F3">
        <w:rPr>
          <w:rFonts w:ascii="Arial" w:hAnsi="Arial" w:cs="Arial"/>
          <w:sz w:val="24"/>
          <w:szCs w:val="24"/>
        </w:rPr>
        <w:t xml:space="preserve"> for Castro Valley High School Seniors</w:t>
      </w:r>
      <w:r w:rsidRPr="008C72B9">
        <w:rPr>
          <w:rFonts w:ascii="Arial" w:hAnsi="Arial" w:cs="Arial"/>
          <w:sz w:val="24"/>
          <w:szCs w:val="24"/>
        </w:rPr>
        <w:t xml:space="preserve">. </w:t>
      </w:r>
    </w:p>
    <w:p w14:paraId="0208C276" w14:textId="2518DD65" w:rsidR="005A18F3" w:rsidRDefault="005A18F3" w:rsidP="005A18F3">
      <w:pPr>
        <w:ind w:left="1440" w:hanging="1440"/>
        <w:rPr>
          <w:rFonts w:ascii="Arial" w:hAnsi="Arial" w:cs="Arial"/>
          <w:sz w:val="24"/>
          <w:szCs w:val="24"/>
        </w:rPr>
      </w:pPr>
    </w:p>
    <w:p w14:paraId="1696A157" w14:textId="77777777" w:rsidR="005A18F3" w:rsidRDefault="005A18F3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#2B:</w:t>
      </w:r>
      <w:r>
        <w:rPr>
          <w:rFonts w:ascii="Arial" w:hAnsi="Arial" w:cs="Arial"/>
          <w:sz w:val="24"/>
          <w:szCs w:val="24"/>
        </w:rPr>
        <w:tab/>
      </w:r>
      <w:r w:rsidR="00D41F1B" w:rsidRPr="008C72B9">
        <w:rPr>
          <w:rFonts w:ascii="Arial" w:hAnsi="Arial" w:cs="Arial"/>
          <w:sz w:val="24"/>
          <w:szCs w:val="24"/>
        </w:rPr>
        <w:t>Establish a</w:t>
      </w:r>
      <w:r>
        <w:rPr>
          <w:rFonts w:ascii="Arial" w:hAnsi="Arial" w:cs="Arial"/>
          <w:sz w:val="24"/>
          <w:szCs w:val="24"/>
        </w:rPr>
        <w:t xml:space="preserve"> program to solicit donation,</w:t>
      </w:r>
      <w:r w:rsidR="00D41F1B" w:rsidRPr="008C72B9">
        <w:rPr>
          <w:rFonts w:ascii="Arial" w:hAnsi="Arial" w:cs="Arial"/>
          <w:sz w:val="24"/>
          <w:szCs w:val="24"/>
        </w:rPr>
        <w:t xml:space="preserve"> bequest</w:t>
      </w:r>
      <w:r>
        <w:rPr>
          <w:rFonts w:ascii="Arial" w:hAnsi="Arial" w:cs="Arial"/>
          <w:sz w:val="24"/>
          <w:szCs w:val="24"/>
        </w:rPr>
        <w:t xml:space="preserve">s, and grants to </w:t>
      </w:r>
      <w:r w:rsidR="00D41F1B" w:rsidRPr="008C72B9">
        <w:rPr>
          <w:rFonts w:ascii="Arial" w:hAnsi="Arial" w:cs="Arial"/>
          <w:sz w:val="24"/>
          <w:szCs w:val="24"/>
        </w:rPr>
        <w:t xml:space="preserve">support the </w:t>
      </w:r>
      <w:r>
        <w:rPr>
          <w:rFonts w:ascii="Arial" w:hAnsi="Arial" w:cs="Arial"/>
          <w:sz w:val="24"/>
          <w:szCs w:val="24"/>
        </w:rPr>
        <w:t>Club’s Endowment.</w:t>
      </w:r>
    </w:p>
    <w:p w14:paraId="59591E1B" w14:textId="77777777" w:rsidR="005A18F3" w:rsidRDefault="005A18F3" w:rsidP="005A18F3">
      <w:pPr>
        <w:ind w:left="1440" w:hanging="1440"/>
        <w:rPr>
          <w:rFonts w:ascii="Arial" w:hAnsi="Arial" w:cs="Arial"/>
          <w:sz w:val="24"/>
          <w:szCs w:val="24"/>
        </w:rPr>
      </w:pPr>
    </w:p>
    <w:p w14:paraId="7FBDB79C" w14:textId="1CE50A84" w:rsidR="00D41F1B" w:rsidRDefault="005A18F3" w:rsidP="00550333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Action #2C:</w:t>
      </w:r>
      <w:r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>Establish a</w:t>
      </w:r>
      <w:r>
        <w:rPr>
          <w:rFonts w:ascii="Arial" w:hAnsi="Arial" w:cs="Arial"/>
          <w:sz w:val="24"/>
          <w:szCs w:val="24"/>
        </w:rPr>
        <w:t xml:space="preserve"> program to solicit donation,</w:t>
      </w:r>
      <w:r w:rsidRPr="008C72B9">
        <w:rPr>
          <w:rFonts w:ascii="Arial" w:hAnsi="Arial" w:cs="Arial"/>
          <w:sz w:val="24"/>
          <w:szCs w:val="24"/>
        </w:rPr>
        <w:t xml:space="preserve"> bequest</w:t>
      </w:r>
      <w:r>
        <w:rPr>
          <w:rFonts w:ascii="Arial" w:hAnsi="Arial" w:cs="Arial"/>
          <w:sz w:val="24"/>
          <w:szCs w:val="24"/>
        </w:rPr>
        <w:t xml:space="preserve">s, and grants to </w:t>
      </w:r>
      <w:r w:rsidRPr="008C72B9">
        <w:rPr>
          <w:rFonts w:ascii="Arial" w:hAnsi="Arial" w:cs="Arial"/>
          <w:sz w:val="24"/>
          <w:szCs w:val="24"/>
        </w:rPr>
        <w:t xml:space="preserve">support the </w:t>
      </w:r>
      <w:r>
        <w:rPr>
          <w:rFonts w:ascii="Arial" w:hAnsi="Arial" w:cs="Arial"/>
          <w:sz w:val="24"/>
          <w:szCs w:val="24"/>
        </w:rPr>
        <w:t>Club’s operating budget.</w:t>
      </w:r>
    </w:p>
    <w:p w14:paraId="19D128F8" w14:textId="081D82B8" w:rsidR="005A18F3" w:rsidRDefault="005A18F3" w:rsidP="005A18F3">
      <w:pPr>
        <w:ind w:left="1440" w:hanging="1440"/>
        <w:rPr>
          <w:rFonts w:ascii="Arial" w:hAnsi="Arial" w:cs="Arial"/>
          <w:sz w:val="24"/>
          <w:szCs w:val="24"/>
        </w:rPr>
      </w:pPr>
    </w:p>
    <w:p w14:paraId="6F2C9167" w14:textId="77777777" w:rsidR="005A18F3" w:rsidRPr="008C72B9" w:rsidRDefault="005A18F3" w:rsidP="005A18F3">
      <w:pPr>
        <w:ind w:left="1440" w:hanging="1440"/>
        <w:rPr>
          <w:rFonts w:ascii="Arial" w:hAnsi="Arial" w:cs="Arial"/>
          <w:sz w:val="24"/>
          <w:szCs w:val="24"/>
        </w:rPr>
      </w:pPr>
    </w:p>
    <w:p w14:paraId="517E5184" w14:textId="77777777" w:rsidR="00550333" w:rsidRDefault="00550333" w:rsidP="00550333">
      <w:pPr>
        <w:rPr>
          <w:rFonts w:ascii="Arial" w:hAnsi="Arial" w:cs="Arial"/>
          <w:sz w:val="24"/>
          <w:szCs w:val="24"/>
        </w:rPr>
      </w:pPr>
      <w:r w:rsidRPr="00550333">
        <w:rPr>
          <w:rFonts w:ascii="Arial" w:hAnsi="Arial" w:cs="Arial"/>
          <w:sz w:val="24"/>
          <w:szCs w:val="24"/>
          <w:u w:val="single"/>
        </w:rPr>
        <w:t>Goal #3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become a </w:t>
      </w:r>
      <w:r w:rsidR="00D41F1B" w:rsidRPr="008C72B9">
        <w:rPr>
          <w:rFonts w:ascii="Arial" w:hAnsi="Arial" w:cs="Arial"/>
          <w:sz w:val="24"/>
          <w:szCs w:val="24"/>
        </w:rPr>
        <w:t>to 501(c)3</w:t>
      </w:r>
      <w:r>
        <w:rPr>
          <w:rFonts w:ascii="Arial" w:hAnsi="Arial" w:cs="Arial"/>
          <w:sz w:val="24"/>
          <w:szCs w:val="24"/>
        </w:rPr>
        <w:t xml:space="preserve"> organization</w:t>
      </w:r>
    </w:p>
    <w:p w14:paraId="7DDD3146" w14:textId="77777777" w:rsidR="00550333" w:rsidRDefault="00550333" w:rsidP="00550333">
      <w:pPr>
        <w:rPr>
          <w:rFonts w:ascii="Arial" w:hAnsi="Arial" w:cs="Arial"/>
          <w:sz w:val="24"/>
          <w:szCs w:val="24"/>
        </w:rPr>
      </w:pPr>
    </w:p>
    <w:p w14:paraId="40424E51" w14:textId="11C3E58D" w:rsidR="00D41F1B" w:rsidRDefault="00550333" w:rsidP="0055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Action #3A:  Complete the paperwork for the 501(c)3 status.</w:t>
      </w:r>
    </w:p>
    <w:p w14:paraId="234A1848" w14:textId="6C9255A0" w:rsidR="00550333" w:rsidRDefault="00550333" w:rsidP="00550333">
      <w:pPr>
        <w:rPr>
          <w:rFonts w:ascii="Arial" w:hAnsi="Arial" w:cs="Arial"/>
          <w:sz w:val="24"/>
          <w:szCs w:val="24"/>
        </w:rPr>
      </w:pPr>
    </w:p>
    <w:p w14:paraId="44EBC24D" w14:textId="370E4788" w:rsidR="00550333" w:rsidRPr="008C72B9" w:rsidRDefault="00550333" w:rsidP="0055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Action #3B:</w:t>
      </w:r>
      <w:r>
        <w:rPr>
          <w:rFonts w:ascii="Arial" w:hAnsi="Arial" w:cs="Arial"/>
          <w:sz w:val="24"/>
          <w:szCs w:val="24"/>
        </w:rPr>
        <w:tab/>
        <w:t>Apply for grants under the 501(c)3 status</w:t>
      </w:r>
    </w:p>
    <w:p w14:paraId="25531A57" w14:textId="00264EA1" w:rsidR="001579A0" w:rsidRDefault="001579A0"/>
    <w:p w14:paraId="08092956" w14:textId="40D934FD" w:rsidR="001579A0" w:rsidRPr="008C72B9" w:rsidRDefault="001579A0" w:rsidP="001579A0">
      <w:pPr>
        <w:rPr>
          <w:rFonts w:ascii="Arial" w:hAnsi="Arial" w:cs="Arial"/>
          <w:sz w:val="24"/>
          <w:szCs w:val="24"/>
        </w:rPr>
      </w:pPr>
      <w:r w:rsidRPr="001579A0">
        <w:rPr>
          <w:rFonts w:ascii="Arial" w:hAnsi="Arial" w:cs="Arial"/>
          <w:b/>
          <w:bCs/>
          <w:sz w:val="24"/>
          <w:szCs w:val="24"/>
        </w:rPr>
        <w:t>Club Avenue of Service</w:t>
      </w:r>
    </w:p>
    <w:p w14:paraId="19E4469F" w14:textId="77777777" w:rsidR="001579A0" w:rsidRDefault="001579A0" w:rsidP="001579A0">
      <w:pPr>
        <w:rPr>
          <w:rFonts w:ascii="Arial" w:hAnsi="Arial" w:cs="Arial"/>
          <w:sz w:val="24"/>
          <w:szCs w:val="24"/>
        </w:rPr>
      </w:pPr>
    </w:p>
    <w:p w14:paraId="628382C2" w14:textId="5EA672BF" w:rsidR="001579A0" w:rsidRDefault="001579A0" w:rsidP="001579A0">
      <w:pPr>
        <w:rPr>
          <w:rFonts w:ascii="Arial" w:hAnsi="Arial" w:cs="Arial"/>
          <w:sz w:val="24"/>
          <w:szCs w:val="24"/>
        </w:rPr>
      </w:pPr>
      <w:r w:rsidRPr="001579A0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continue offering excellent lunch and other meeting programs</w:t>
      </w:r>
    </w:p>
    <w:p w14:paraId="328CE2C7" w14:textId="61E4BA84" w:rsidR="001579A0" w:rsidRDefault="001579A0" w:rsidP="001579A0">
      <w:pPr>
        <w:rPr>
          <w:rFonts w:ascii="Arial" w:hAnsi="Arial" w:cs="Arial"/>
          <w:sz w:val="24"/>
          <w:szCs w:val="24"/>
        </w:rPr>
      </w:pPr>
    </w:p>
    <w:p w14:paraId="6A3C475B" w14:textId="595BD4A1" w:rsidR="001579A0" w:rsidRDefault="001579A0" w:rsidP="001579A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Action #1A:  Establish a standing </w:t>
      </w:r>
      <w:r w:rsidRPr="008C72B9">
        <w:rPr>
          <w:rFonts w:ascii="Arial" w:hAnsi="Arial" w:cs="Arial"/>
          <w:sz w:val="24"/>
          <w:szCs w:val="24"/>
        </w:rPr>
        <w:t xml:space="preserve">Speakers Committee </w:t>
      </w:r>
      <w:r>
        <w:rPr>
          <w:rFonts w:ascii="Arial" w:hAnsi="Arial" w:cs="Arial"/>
          <w:sz w:val="24"/>
          <w:szCs w:val="24"/>
        </w:rPr>
        <w:t>to plan and conduct meetings.</w:t>
      </w:r>
      <w:r w:rsidRPr="008C72B9">
        <w:rPr>
          <w:rFonts w:ascii="Arial" w:hAnsi="Arial" w:cs="Arial"/>
          <w:sz w:val="24"/>
          <w:szCs w:val="24"/>
        </w:rPr>
        <w:t xml:space="preserve"> </w:t>
      </w:r>
    </w:p>
    <w:p w14:paraId="69C6CB3D" w14:textId="0A6FD31B" w:rsidR="001579A0" w:rsidRDefault="001579A0" w:rsidP="001579A0">
      <w:pPr>
        <w:ind w:left="1440" w:hanging="1440"/>
        <w:rPr>
          <w:rFonts w:ascii="Arial" w:hAnsi="Arial" w:cs="Arial"/>
          <w:sz w:val="24"/>
          <w:szCs w:val="24"/>
        </w:rPr>
      </w:pPr>
    </w:p>
    <w:p w14:paraId="258A6A11" w14:textId="1F01887A" w:rsidR="001579A0" w:rsidRPr="008C72B9" w:rsidRDefault="001579A0" w:rsidP="00D44EF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Action #1B:  </w:t>
      </w:r>
      <w:r w:rsidR="00D44EFD">
        <w:rPr>
          <w:rFonts w:ascii="Arial" w:hAnsi="Arial" w:cs="Arial"/>
          <w:sz w:val="24"/>
          <w:szCs w:val="24"/>
        </w:rPr>
        <w:t xml:space="preserve">Establish a standing Public Relations Committee to </w:t>
      </w:r>
      <w:r w:rsidRPr="008C72B9">
        <w:rPr>
          <w:rFonts w:ascii="Arial" w:hAnsi="Arial" w:cs="Arial"/>
          <w:sz w:val="24"/>
          <w:szCs w:val="24"/>
        </w:rPr>
        <w:t>advertise meetings</w:t>
      </w:r>
      <w:r w:rsidR="00D44EFD">
        <w:rPr>
          <w:rFonts w:ascii="Arial" w:hAnsi="Arial" w:cs="Arial"/>
          <w:sz w:val="24"/>
          <w:szCs w:val="24"/>
        </w:rPr>
        <w:t xml:space="preserve"> on various media (e.g., ClubRunner, social media, local newspapers).</w:t>
      </w:r>
    </w:p>
    <w:p w14:paraId="3F546386" w14:textId="77777777" w:rsidR="00D44EFD" w:rsidRDefault="00D44EFD" w:rsidP="00D44EFD">
      <w:pPr>
        <w:ind w:left="1440"/>
        <w:rPr>
          <w:rFonts w:ascii="Arial" w:hAnsi="Arial" w:cs="Arial"/>
          <w:sz w:val="24"/>
          <w:szCs w:val="24"/>
        </w:rPr>
      </w:pPr>
    </w:p>
    <w:p w14:paraId="4A13D941" w14:textId="08AB18F1" w:rsidR="001579A0" w:rsidRDefault="00D44EFD" w:rsidP="00D44EFD">
      <w:pPr>
        <w:rPr>
          <w:rFonts w:ascii="Arial" w:hAnsi="Arial" w:cs="Arial"/>
          <w:sz w:val="24"/>
          <w:szCs w:val="24"/>
        </w:rPr>
      </w:pPr>
      <w:r w:rsidRPr="00D44EFD">
        <w:rPr>
          <w:rFonts w:ascii="Arial" w:hAnsi="Arial" w:cs="Arial"/>
          <w:sz w:val="24"/>
          <w:szCs w:val="24"/>
          <w:u w:val="single"/>
        </w:rPr>
        <w:t>Goal #2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e</w:t>
      </w:r>
      <w:r w:rsidR="001579A0" w:rsidRPr="008C72B9">
        <w:rPr>
          <w:rFonts w:ascii="Arial" w:hAnsi="Arial" w:cs="Arial"/>
          <w:sz w:val="24"/>
          <w:szCs w:val="24"/>
        </w:rPr>
        <w:t xml:space="preserve">nsure that fellowship is </w:t>
      </w:r>
      <w:r>
        <w:rPr>
          <w:rFonts w:ascii="Arial" w:hAnsi="Arial" w:cs="Arial"/>
          <w:sz w:val="24"/>
          <w:szCs w:val="24"/>
        </w:rPr>
        <w:t xml:space="preserve">regularly </w:t>
      </w:r>
      <w:r w:rsidR="001579A0" w:rsidRPr="008C72B9">
        <w:rPr>
          <w:rFonts w:ascii="Arial" w:hAnsi="Arial" w:cs="Arial"/>
          <w:sz w:val="24"/>
          <w:szCs w:val="24"/>
        </w:rPr>
        <w:t>included in meetings</w:t>
      </w:r>
    </w:p>
    <w:p w14:paraId="26E8813C" w14:textId="40B2B0AA" w:rsidR="00D44EFD" w:rsidRDefault="00D44EFD" w:rsidP="00D44EFD">
      <w:pPr>
        <w:rPr>
          <w:rFonts w:ascii="Arial" w:hAnsi="Arial" w:cs="Arial"/>
          <w:sz w:val="24"/>
          <w:szCs w:val="24"/>
        </w:rPr>
      </w:pPr>
    </w:p>
    <w:p w14:paraId="76826C99" w14:textId="0E48A9EB" w:rsidR="001579A0" w:rsidRPr="008C72B9" w:rsidRDefault="00D44EFD" w:rsidP="00D44EF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9A0" w:rsidRPr="008C72B9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#2A</w:t>
      </w:r>
      <w:r w:rsidR="001579A0" w:rsidRPr="008C72B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1579A0" w:rsidRPr="008C72B9">
        <w:rPr>
          <w:rFonts w:ascii="Arial" w:hAnsi="Arial" w:cs="Arial"/>
          <w:sz w:val="24"/>
          <w:szCs w:val="24"/>
        </w:rPr>
        <w:t xml:space="preserve">The Speakers Committee will arrange for each member to speak to the </w:t>
      </w:r>
      <w:r w:rsidR="00142329">
        <w:rPr>
          <w:rFonts w:ascii="Arial" w:hAnsi="Arial" w:cs="Arial"/>
          <w:sz w:val="24"/>
          <w:szCs w:val="24"/>
        </w:rPr>
        <w:t>C</w:t>
      </w:r>
      <w:r w:rsidR="001579A0" w:rsidRPr="008C72B9">
        <w:rPr>
          <w:rFonts w:ascii="Arial" w:hAnsi="Arial" w:cs="Arial"/>
          <w:sz w:val="24"/>
          <w:szCs w:val="24"/>
        </w:rPr>
        <w:t xml:space="preserve">lub every other year about their job, </w:t>
      </w:r>
      <w:r w:rsidR="00142329" w:rsidRPr="008C72B9">
        <w:rPr>
          <w:rFonts w:ascii="Arial" w:hAnsi="Arial" w:cs="Arial"/>
          <w:sz w:val="24"/>
          <w:szCs w:val="24"/>
        </w:rPr>
        <w:t>life,</w:t>
      </w:r>
      <w:r w:rsidR="001579A0" w:rsidRPr="008C72B9">
        <w:rPr>
          <w:rFonts w:ascii="Arial" w:hAnsi="Arial" w:cs="Arial"/>
          <w:sz w:val="24"/>
          <w:szCs w:val="24"/>
        </w:rPr>
        <w:t xml:space="preserve"> and family. </w:t>
      </w:r>
    </w:p>
    <w:p w14:paraId="6CD66E12" w14:textId="77777777" w:rsidR="00142329" w:rsidRDefault="00142329" w:rsidP="00142329">
      <w:pPr>
        <w:ind w:left="1440"/>
        <w:rPr>
          <w:rFonts w:ascii="Arial" w:hAnsi="Arial" w:cs="Arial"/>
          <w:sz w:val="24"/>
          <w:szCs w:val="24"/>
        </w:rPr>
      </w:pPr>
    </w:p>
    <w:p w14:paraId="048D2F8F" w14:textId="71E1A0D7" w:rsidR="001579A0" w:rsidRDefault="00142329" w:rsidP="00142329">
      <w:pPr>
        <w:ind w:left="1440" w:hanging="1440"/>
        <w:rPr>
          <w:rFonts w:ascii="Arial" w:hAnsi="Arial" w:cs="Arial"/>
          <w:sz w:val="24"/>
          <w:szCs w:val="24"/>
        </w:rPr>
      </w:pPr>
      <w:r w:rsidRPr="00142329">
        <w:rPr>
          <w:rFonts w:ascii="Arial" w:hAnsi="Arial" w:cs="Arial"/>
          <w:sz w:val="24"/>
          <w:szCs w:val="24"/>
          <w:u w:val="single"/>
        </w:rPr>
        <w:t>Goal #3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implement an </w:t>
      </w:r>
      <w:r w:rsidR="001579A0" w:rsidRPr="008C72B9">
        <w:rPr>
          <w:rFonts w:ascii="Arial" w:hAnsi="Arial" w:cs="Arial"/>
          <w:sz w:val="24"/>
          <w:szCs w:val="24"/>
        </w:rPr>
        <w:t xml:space="preserve">effective </w:t>
      </w:r>
      <w:r>
        <w:rPr>
          <w:rFonts w:ascii="Arial" w:hAnsi="Arial" w:cs="Arial"/>
          <w:sz w:val="24"/>
          <w:szCs w:val="24"/>
        </w:rPr>
        <w:t>public relations program to inform and engage the community in the Club’s events, activities, work, and fundraising.</w:t>
      </w:r>
    </w:p>
    <w:p w14:paraId="77E442E0" w14:textId="0AE68570" w:rsidR="00142329" w:rsidRDefault="00142329" w:rsidP="00142329">
      <w:pPr>
        <w:ind w:left="1440" w:hanging="1440"/>
        <w:rPr>
          <w:rFonts w:ascii="Arial" w:hAnsi="Arial" w:cs="Arial"/>
          <w:sz w:val="24"/>
          <w:szCs w:val="24"/>
        </w:rPr>
      </w:pPr>
    </w:p>
    <w:p w14:paraId="34545578" w14:textId="77777777" w:rsidR="001D3612" w:rsidRDefault="00142329" w:rsidP="0014232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Action #3A:  </w:t>
      </w:r>
      <w:r w:rsidR="001579A0" w:rsidRPr="008C72B9">
        <w:rPr>
          <w:rFonts w:ascii="Arial" w:hAnsi="Arial" w:cs="Arial"/>
          <w:sz w:val="24"/>
          <w:szCs w:val="24"/>
        </w:rPr>
        <w:t>The P</w:t>
      </w:r>
      <w:r w:rsidR="001D3612">
        <w:rPr>
          <w:rFonts w:ascii="Arial" w:hAnsi="Arial" w:cs="Arial"/>
          <w:sz w:val="24"/>
          <w:szCs w:val="24"/>
        </w:rPr>
        <w:t xml:space="preserve">ublic Relations Committee annually </w:t>
      </w:r>
      <w:r w:rsidR="001579A0" w:rsidRPr="008C72B9">
        <w:rPr>
          <w:rFonts w:ascii="Arial" w:hAnsi="Arial" w:cs="Arial"/>
          <w:sz w:val="24"/>
          <w:szCs w:val="24"/>
        </w:rPr>
        <w:t>will develop and implement a</w:t>
      </w:r>
      <w:r w:rsidR="001D3612">
        <w:rPr>
          <w:rFonts w:ascii="Arial" w:hAnsi="Arial" w:cs="Arial"/>
          <w:sz w:val="24"/>
          <w:szCs w:val="24"/>
        </w:rPr>
        <w:t>n outreach plan to communicate with the community regarding Club events, activities, accomplishments, fundraising, and new members and member recognitions.</w:t>
      </w:r>
    </w:p>
    <w:p w14:paraId="48E1804B" w14:textId="77777777" w:rsidR="001D3612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</w:p>
    <w:p w14:paraId="37662BBC" w14:textId="419EF294" w:rsidR="001579A0" w:rsidRPr="0089379A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  <w:r w:rsidRPr="001D3612">
        <w:rPr>
          <w:rFonts w:ascii="Arial" w:hAnsi="Arial" w:cs="Arial"/>
          <w:sz w:val="24"/>
          <w:szCs w:val="24"/>
          <w:u w:val="single"/>
        </w:rPr>
        <w:t>Goal #4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complete an annual review </w:t>
      </w:r>
      <w:r w:rsidRPr="0089379A">
        <w:rPr>
          <w:rFonts w:ascii="Arial" w:hAnsi="Arial" w:cs="Arial"/>
          <w:sz w:val="24"/>
          <w:szCs w:val="24"/>
        </w:rPr>
        <w:t>of the Club’s Five-Year Strategic Plan</w:t>
      </w:r>
      <w:r w:rsidR="001579A0" w:rsidRPr="0089379A">
        <w:rPr>
          <w:rFonts w:ascii="Arial" w:hAnsi="Arial" w:cs="Arial"/>
          <w:sz w:val="24"/>
          <w:szCs w:val="24"/>
        </w:rPr>
        <w:t xml:space="preserve"> </w:t>
      </w:r>
    </w:p>
    <w:p w14:paraId="09CCDC2E" w14:textId="13277DF8" w:rsidR="001D3612" w:rsidRPr="0089379A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</w:p>
    <w:p w14:paraId="6D1861D7" w14:textId="6AF86330" w:rsidR="001D3612" w:rsidRPr="0089379A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ab/>
        <w:t xml:space="preserve">Action #4A:  The President will chair an Annual Meeting (e.g., Club Assembly) to review progress made towards achieving the Goals and </w:t>
      </w:r>
      <w:r w:rsidR="00ED14D2" w:rsidRPr="0089379A">
        <w:rPr>
          <w:rFonts w:ascii="Arial" w:hAnsi="Arial" w:cs="Arial"/>
          <w:sz w:val="24"/>
          <w:szCs w:val="24"/>
        </w:rPr>
        <w:t>adjust</w:t>
      </w:r>
      <w:r w:rsidRPr="0089379A">
        <w:rPr>
          <w:rFonts w:ascii="Arial" w:hAnsi="Arial" w:cs="Arial"/>
          <w:sz w:val="24"/>
          <w:szCs w:val="24"/>
        </w:rPr>
        <w:t xml:space="preserve"> the plan.</w:t>
      </w:r>
    </w:p>
    <w:p w14:paraId="466828F2" w14:textId="24F7A71B" w:rsidR="001D3612" w:rsidRPr="0089379A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</w:p>
    <w:p w14:paraId="4BD26C75" w14:textId="74DC548A" w:rsidR="001D3612" w:rsidRPr="0089379A" w:rsidRDefault="001D3612" w:rsidP="00142329">
      <w:pPr>
        <w:ind w:left="1440" w:hanging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ab/>
        <w:t>Action #4B:  All Committee and Event Chairs will provide an annual report to the President on the implementation of the Strategic Plan prior to the Annual Meeting.</w:t>
      </w:r>
    </w:p>
    <w:p w14:paraId="65A89A45" w14:textId="4A4C4CA0" w:rsidR="001579A0" w:rsidRPr="0089379A" w:rsidRDefault="001579A0" w:rsidP="001D361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191A21" w14:textId="05B4F58E" w:rsidR="001D3612" w:rsidRDefault="001D3612" w:rsidP="001D3612">
      <w:pPr>
        <w:rPr>
          <w:rFonts w:ascii="Arial" w:hAnsi="Arial" w:cs="Arial"/>
          <w:b/>
          <w:bCs/>
          <w:sz w:val="24"/>
          <w:szCs w:val="24"/>
        </w:rPr>
      </w:pPr>
      <w:r w:rsidRPr="0089379A">
        <w:rPr>
          <w:rFonts w:ascii="Arial" w:hAnsi="Arial" w:cs="Arial"/>
          <w:b/>
          <w:bCs/>
          <w:sz w:val="24"/>
          <w:szCs w:val="24"/>
        </w:rPr>
        <w:t>Educational Service</w:t>
      </w:r>
    </w:p>
    <w:p w14:paraId="0A3D07AE" w14:textId="625C4F70" w:rsidR="001D3612" w:rsidRDefault="001D3612" w:rsidP="001D3612">
      <w:pPr>
        <w:rPr>
          <w:rFonts w:ascii="Arial" w:hAnsi="Arial" w:cs="Arial"/>
          <w:b/>
          <w:bCs/>
          <w:sz w:val="24"/>
          <w:szCs w:val="24"/>
        </w:rPr>
      </w:pPr>
    </w:p>
    <w:p w14:paraId="6A237329" w14:textId="03274383" w:rsidR="001D3612" w:rsidRDefault="001D3612" w:rsidP="001D3612">
      <w:pPr>
        <w:rPr>
          <w:rFonts w:ascii="Arial" w:hAnsi="Arial" w:cs="Arial"/>
          <w:sz w:val="24"/>
          <w:szCs w:val="24"/>
        </w:rPr>
      </w:pPr>
      <w:r w:rsidRPr="001D3612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To </w:t>
      </w:r>
      <w:r w:rsidR="00DD4E51">
        <w:rPr>
          <w:rFonts w:ascii="Arial" w:hAnsi="Arial" w:cs="Arial"/>
          <w:sz w:val="24"/>
          <w:szCs w:val="24"/>
        </w:rPr>
        <w:t xml:space="preserve">provide </w:t>
      </w:r>
      <w:r w:rsidRPr="008C72B9">
        <w:rPr>
          <w:rFonts w:ascii="Arial" w:hAnsi="Arial" w:cs="Arial"/>
          <w:sz w:val="24"/>
          <w:szCs w:val="24"/>
        </w:rPr>
        <w:t xml:space="preserve">meaningful </w:t>
      </w:r>
      <w:r w:rsidR="00DD4E51">
        <w:rPr>
          <w:rFonts w:ascii="Arial" w:hAnsi="Arial" w:cs="Arial"/>
          <w:sz w:val="24"/>
          <w:szCs w:val="24"/>
        </w:rPr>
        <w:t>financial support for students, staff, and schools</w:t>
      </w:r>
      <w:r w:rsidR="00DD4E51">
        <w:rPr>
          <w:rFonts w:ascii="Arial" w:hAnsi="Arial" w:cs="Arial"/>
          <w:sz w:val="24"/>
          <w:szCs w:val="24"/>
        </w:rPr>
        <w:tab/>
      </w:r>
      <w:r w:rsidR="00DD4E51">
        <w:rPr>
          <w:rFonts w:ascii="Arial" w:hAnsi="Arial" w:cs="Arial"/>
          <w:sz w:val="24"/>
          <w:szCs w:val="24"/>
        </w:rPr>
        <w:tab/>
      </w:r>
      <w:r w:rsidR="00DD4E51">
        <w:rPr>
          <w:rFonts w:ascii="Arial" w:hAnsi="Arial" w:cs="Arial"/>
          <w:sz w:val="24"/>
          <w:szCs w:val="24"/>
        </w:rPr>
        <w:tab/>
      </w:r>
    </w:p>
    <w:p w14:paraId="0A7E3F3B" w14:textId="1A551E46" w:rsidR="001D3612" w:rsidRDefault="001D3612" w:rsidP="00DD4E5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#1A:  </w:t>
      </w:r>
      <w:r w:rsidR="00DD4E51"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>Award at least two</w:t>
      </w:r>
      <w:r>
        <w:rPr>
          <w:rFonts w:ascii="Arial" w:hAnsi="Arial" w:cs="Arial"/>
          <w:sz w:val="24"/>
          <w:szCs w:val="24"/>
        </w:rPr>
        <w:t xml:space="preserve"> (2)</w:t>
      </w:r>
      <w:r w:rsidRPr="008C72B9">
        <w:rPr>
          <w:rFonts w:ascii="Arial" w:hAnsi="Arial" w:cs="Arial"/>
          <w:sz w:val="24"/>
          <w:szCs w:val="24"/>
        </w:rPr>
        <w:t xml:space="preserve"> scholarships each year</w:t>
      </w:r>
      <w:r>
        <w:rPr>
          <w:rFonts w:ascii="Arial" w:hAnsi="Arial" w:cs="Arial"/>
          <w:sz w:val="24"/>
          <w:szCs w:val="24"/>
        </w:rPr>
        <w:t xml:space="preserve"> to graduating students</w:t>
      </w:r>
      <w:r w:rsidRPr="008C72B9">
        <w:rPr>
          <w:rFonts w:ascii="Arial" w:hAnsi="Arial" w:cs="Arial"/>
          <w:sz w:val="24"/>
          <w:szCs w:val="24"/>
        </w:rPr>
        <w:t>.</w:t>
      </w:r>
    </w:p>
    <w:p w14:paraId="3304F8E4" w14:textId="60CD0477" w:rsidR="00DD4E51" w:rsidRDefault="00DD4E51" w:rsidP="00DD4E51">
      <w:pPr>
        <w:ind w:left="1440"/>
        <w:rPr>
          <w:rFonts w:ascii="Arial" w:hAnsi="Arial" w:cs="Arial"/>
          <w:sz w:val="24"/>
          <w:szCs w:val="24"/>
        </w:rPr>
      </w:pPr>
    </w:p>
    <w:p w14:paraId="284C6EE3" w14:textId="6015781B" w:rsidR="001D3612" w:rsidRPr="0089379A" w:rsidRDefault="001D3612" w:rsidP="00FE44B1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lastRenderedPageBreak/>
        <w:t>Action</w:t>
      </w:r>
      <w:r w:rsidR="00DD4E51" w:rsidRPr="0089379A">
        <w:rPr>
          <w:rFonts w:ascii="Arial" w:hAnsi="Arial" w:cs="Arial"/>
          <w:sz w:val="24"/>
          <w:szCs w:val="24"/>
        </w:rPr>
        <w:t xml:space="preserve"> #1B</w:t>
      </w:r>
      <w:r w:rsidRPr="0089379A">
        <w:rPr>
          <w:rFonts w:ascii="Arial" w:hAnsi="Arial" w:cs="Arial"/>
          <w:sz w:val="24"/>
          <w:szCs w:val="24"/>
        </w:rPr>
        <w:t xml:space="preserve">: </w:t>
      </w:r>
      <w:r w:rsidR="00DD4E51" w:rsidRPr="0089379A">
        <w:rPr>
          <w:rFonts w:ascii="Arial" w:hAnsi="Arial" w:cs="Arial"/>
          <w:sz w:val="24"/>
          <w:szCs w:val="24"/>
        </w:rPr>
        <w:tab/>
      </w:r>
      <w:r w:rsidRPr="0089379A">
        <w:rPr>
          <w:rFonts w:ascii="Arial" w:hAnsi="Arial" w:cs="Arial"/>
          <w:sz w:val="24"/>
          <w:szCs w:val="24"/>
        </w:rPr>
        <w:t>Provide funding for outstanding school projects</w:t>
      </w:r>
      <w:r w:rsidR="00FE44B1" w:rsidRPr="0089379A">
        <w:rPr>
          <w:rFonts w:ascii="Arial" w:hAnsi="Arial" w:cs="Arial"/>
          <w:sz w:val="24"/>
          <w:szCs w:val="24"/>
        </w:rPr>
        <w:t xml:space="preserve"> through Club grants</w:t>
      </w:r>
      <w:r w:rsidRPr="0089379A">
        <w:rPr>
          <w:rFonts w:ascii="Arial" w:hAnsi="Arial" w:cs="Arial"/>
          <w:sz w:val="24"/>
          <w:szCs w:val="24"/>
        </w:rPr>
        <w:t>.</w:t>
      </w:r>
    </w:p>
    <w:p w14:paraId="4B90DE9D" w14:textId="0FB910FE" w:rsidR="00DD4E51" w:rsidRPr="0089379A" w:rsidRDefault="00DD4E51" w:rsidP="00DD4E51">
      <w:pPr>
        <w:ind w:left="720" w:firstLine="720"/>
        <w:rPr>
          <w:rFonts w:ascii="Arial" w:hAnsi="Arial" w:cs="Arial"/>
          <w:sz w:val="24"/>
          <w:szCs w:val="24"/>
        </w:rPr>
      </w:pPr>
    </w:p>
    <w:p w14:paraId="1746CAA2" w14:textId="41628B5C" w:rsidR="001D3612" w:rsidRPr="0089379A" w:rsidRDefault="00DD4E51" w:rsidP="00DD4E51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 xml:space="preserve">Action #1C:  </w:t>
      </w:r>
      <w:r w:rsidRPr="0089379A">
        <w:rPr>
          <w:rFonts w:ascii="Arial" w:hAnsi="Arial" w:cs="Arial"/>
          <w:sz w:val="24"/>
          <w:szCs w:val="24"/>
        </w:rPr>
        <w:tab/>
        <w:t xml:space="preserve">Provide support (financial and non-financial) to assist </w:t>
      </w:r>
      <w:r w:rsidR="001D3612" w:rsidRPr="0089379A">
        <w:rPr>
          <w:rFonts w:ascii="Arial" w:hAnsi="Arial" w:cs="Arial"/>
          <w:sz w:val="24"/>
          <w:szCs w:val="24"/>
        </w:rPr>
        <w:t>teachers as requested.</w:t>
      </w:r>
    </w:p>
    <w:p w14:paraId="11D85AB8" w14:textId="77777777" w:rsidR="001D3612" w:rsidRPr="0089379A" w:rsidRDefault="001D3612" w:rsidP="001D3612">
      <w:pPr>
        <w:ind w:left="2160"/>
        <w:rPr>
          <w:rFonts w:ascii="Arial" w:hAnsi="Arial" w:cs="Arial"/>
          <w:sz w:val="24"/>
          <w:szCs w:val="24"/>
        </w:rPr>
      </w:pPr>
    </w:p>
    <w:p w14:paraId="341D06F8" w14:textId="68F77B80" w:rsidR="001D3612" w:rsidRPr="0089379A" w:rsidRDefault="00A81762" w:rsidP="00A81762">
      <w:pPr>
        <w:ind w:left="1440" w:hanging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  <w:u w:val="single"/>
        </w:rPr>
        <w:t>Goal #2</w:t>
      </w:r>
      <w:r w:rsidRPr="0089379A">
        <w:rPr>
          <w:rFonts w:ascii="Arial" w:hAnsi="Arial" w:cs="Arial"/>
          <w:sz w:val="24"/>
          <w:szCs w:val="24"/>
        </w:rPr>
        <w:t>:</w:t>
      </w:r>
      <w:r w:rsidRPr="0089379A">
        <w:rPr>
          <w:rFonts w:ascii="Arial" w:hAnsi="Arial" w:cs="Arial"/>
          <w:sz w:val="24"/>
          <w:szCs w:val="24"/>
        </w:rPr>
        <w:tab/>
        <w:t>To e</w:t>
      </w:r>
      <w:r w:rsidR="001D3612" w:rsidRPr="0089379A">
        <w:rPr>
          <w:rFonts w:ascii="Arial" w:hAnsi="Arial" w:cs="Arial"/>
          <w:sz w:val="24"/>
          <w:szCs w:val="24"/>
        </w:rPr>
        <w:t xml:space="preserve">stablish a Vocational Committee to support </w:t>
      </w:r>
      <w:r w:rsidRPr="0089379A">
        <w:rPr>
          <w:rFonts w:ascii="Arial" w:hAnsi="Arial" w:cs="Arial"/>
          <w:sz w:val="24"/>
          <w:szCs w:val="24"/>
        </w:rPr>
        <w:t>the Regional Occupational Program (</w:t>
      </w:r>
      <w:r w:rsidR="001D3612" w:rsidRPr="0089379A">
        <w:rPr>
          <w:rFonts w:ascii="Arial" w:hAnsi="Arial" w:cs="Arial"/>
          <w:sz w:val="24"/>
          <w:szCs w:val="24"/>
        </w:rPr>
        <w:t>ROP</w:t>
      </w:r>
      <w:r w:rsidRPr="0089379A">
        <w:rPr>
          <w:rFonts w:ascii="Arial" w:hAnsi="Arial" w:cs="Arial"/>
          <w:sz w:val="24"/>
          <w:szCs w:val="24"/>
        </w:rPr>
        <w:t>)</w:t>
      </w:r>
      <w:r w:rsidR="001D3612" w:rsidRPr="0089379A">
        <w:rPr>
          <w:rFonts w:ascii="Arial" w:hAnsi="Arial" w:cs="Arial"/>
          <w:sz w:val="24"/>
          <w:szCs w:val="24"/>
        </w:rPr>
        <w:t xml:space="preserve"> and career education</w:t>
      </w:r>
    </w:p>
    <w:p w14:paraId="7949D934" w14:textId="77777777" w:rsidR="00A81762" w:rsidRPr="0089379A" w:rsidRDefault="00A81762" w:rsidP="00A81762">
      <w:pPr>
        <w:ind w:left="1440" w:hanging="1440"/>
        <w:rPr>
          <w:rFonts w:ascii="Arial" w:hAnsi="Arial" w:cs="Arial"/>
          <w:sz w:val="24"/>
          <w:szCs w:val="24"/>
        </w:rPr>
      </w:pPr>
    </w:p>
    <w:p w14:paraId="58A12A2D" w14:textId="6D6CCDE8" w:rsidR="001D3612" w:rsidRPr="0089379A" w:rsidRDefault="001D3612" w:rsidP="00A81762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</w:t>
      </w:r>
      <w:r w:rsidR="00A81762" w:rsidRPr="0089379A">
        <w:rPr>
          <w:rFonts w:ascii="Arial" w:hAnsi="Arial" w:cs="Arial"/>
          <w:sz w:val="24"/>
          <w:szCs w:val="24"/>
        </w:rPr>
        <w:t xml:space="preserve"> #2A</w:t>
      </w:r>
      <w:r w:rsidRPr="0089379A">
        <w:rPr>
          <w:rFonts w:ascii="Arial" w:hAnsi="Arial" w:cs="Arial"/>
          <w:sz w:val="24"/>
          <w:szCs w:val="24"/>
        </w:rPr>
        <w:t>:</w:t>
      </w:r>
      <w:r w:rsidR="00A81762" w:rsidRPr="0089379A">
        <w:rPr>
          <w:rFonts w:ascii="Arial" w:hAnsi="Arial" w:cs="Arial"/>
          <w:sz w:val="24"/>
          <w:szCs w:val="24"/>
        </w:rPr>
        <w:t xml:space="preserve">  </w:t>
      </w:r>
      <w:r w:rsidRPr="0089379A">
        <w:rPr>
          <w:rFonts w:ascii="Arial" w:hAnsi="Arial" w:cs="Arial"/>
          <w:sz w:val="24"/>
          <w:szCs w:val="24"/>
        </w:rPr>
        <w:t>Provide speakers, job shadows</w:t>
      </w:r>
      <w:r w:rsidR="00A81762" w:rsidRPr="0089379A">
        <w:rPr>
          <w:rFonts w:ascii="Arial" w:hAnsi="Arial" w:cs="Arial"/>
          <w:sz w:val="24"/>
          <w:szCs w:val="24"/>
        </w:rPr>
        <w:t xml:space="preserve"> opportunities</w:t>
      </w:r>
      <w:r w:rsidRPr="0089379A">
        <w:rPr>
          <w:rFonts w:ascii="Arial" w:hAnsi="Arial" w:cs="Arial"/>
          <w:sz w:val="24"/>
          <w:szCs w:val="24"/>
        </w:rPr>
        <w:t>, internships, career panelists for the high schools as requested.</w:t>
      </w:r>
    </w:p>
    <w:p w14:paraId="02243AF1" w14:textId="42F5D431" w:rsidR="00A81762" w:rsidRPr="0089379A" w:rsidRDefault="00A81762" w:rsidP="00A81762">
      <w:pPr>
        <w:ind w:left="1440"/>
        <w:rPr>
          <w:rFonts w:ascii="Arial" w:hAnsi="Arial" w:cs="Arial"/>
          <w:sz w:val="24"/>
          <w:szCs w:val="24"/>
        </w:rPr>
      </w:pPr>
    </w:p>
    <w:p w14:paraId="39DBECE2" w14:textId="1B80AD17" w:rsidR="001D3612" w:rsidRPr="0089379A" w:rsidRDefault="001D3612" w:rsidP="00A81762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</w:t>
      </w:r>
      <w:r w:rsidR="00A81762" w:rsidRPr="0089379A">
        <w:rPr>
          <w:rFonts w:ascii="Arial" w:hAnsi="Arial" w:cs="Arial"/>
          <w:sz w:val="24"/>
          <w:szCs w:val="24"/>
        </w:rPr>
        <w:t xml:space="preserve"> #2B</w:t>
      </w:r>
      <w:r w:rsidRPr="0089379A">
        <w:rPr>
          <w:rFonts w:ascii="Arial" w:hAnsi="Arial" w:cs="Arial"/>
          <w:sz w:val="24"/>
          <w:szCs w:val="24"/>
        </w:rPr>
        <w:t xml:space="preserve">: </w:t>
      </w:r>
      <w:r w:rsidR="00A81762" w:rsidRPr="0089379A">
        <w:rPr>
          <w:rFonts w:ascii="Arial" w:hAnsi="Arial" w:cs="Arial"/>
          <w:sz w:val="24"/>
          <w:szCs w:val="24"/>
        </w:rPr>
        <w:tab/>
      </w:r>
      <w:r w:rsidRPr="0089379A">
        <w:rPr>
          <w:rFonts w:ascii="Arial" w:hAnsi="Arial" w:cs="Arial"/>
          <w:sz w:val="24"/>
          <w:szCs w:val="24"/>
        </w:rPr>
        <w:t>Develop mechanisms to recognize career education students (e.g., certificates for outstanding students, scholarships to career schools)</w:t>
      </w:r>
      <w:r w:rsidR="00A81762" w:rsidRPr="0089379A">
        <w:rPr>
          <w:rFonts w:ascii="Arial" w:hAnsi="Arial" w:cs="Arial"/>
          <w:sz w:val="24"/>
          <w:szCs w:val="24"/>
        </w:rPr>
        <w:t>.</w:t>
      </w:r>
    </w:p>
    <w:p w14:paraId="327D10AA" w14:textId="02F52446" w:rsidR="00A81762" w:rsidRPr="0089379A" w:rsidRDefault="00A81762" w:rsidP="00A81762">
      <w:pPr>
        <w:ind w:left="1440"/>
        <w:rPr>
          <w:rFonts w:ascii="Arial" w:hAnsi="Arial" w:cs="Arial"/>
          <w:sz w:val="24"/>
          <w:szCs w:val="24"/>
        </w:rPr>
      </w:pPr>
    </w:p>
    <w:p w14:paraId="451B64E1" w14:textId="53683E10" w:rsidR="001D3612" w:rsidRPr="0089379A" w:rsidRDefault="00A81762" w:rsidP="00A81762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#2C:</w:t>
      </w:r>
      <w:r w:rsidRPr="0089379A">
        <w:rPr>
          <w:rFonts w:ascii="Arial" w:hAnsi="Arial" w:cs="Arial"/>
          <w:sz w:val="24"/>
          <w:szCs w:val="24"/>
        </w:rPr>
        <w:tab/>
      </w:r>
      <w:r w:rsidR="001D3612" w:rsidRPr="0089379A">
        <w:rPr>
          <w:rFonts w:ascii="Arial" w:hAnsi="Arial" w:cs="Arial"/>
          <w:sz w:val="24"/>
          <w:szCs w:val="24"/>
        </w:rPr>
        <w:t xml:space="preserve">Develop mechanisms to recognize local </w:t>
      </w:r>
      <w:r w:rsidR="00ED14D2" w:rsidRPr="0089379A">
        <w:rPr>
          <w:rFonts w:ascii="Arial" w:hAnsi="Arial" w:cs="Arial"/>
          <w:sz w:val="24"/>
          <w:szCs w:val="24"/>
        </w:rPr>
        <w:t>businesspeople</w:t>
      </w:r>
      <w:r w:rsidR="001D3612" w:rsidRPr="0089379A">
        <w:rPr>
          <w:rFonts w:ascii="Arial" w:hAnsi="Arial" w:cs="Arial"/>
          <w:sz w:val="24"/>
          <w:szCs w:val="24"/>
        </w:rPr>
        <w:t xml:space="preserve">, </w:t>
      </w:r>
      <w:r w:rsidRPr="0089379A">
        <w:rPr>
          <w:rFonts w:ascii="Arial" w:hAnsi="Arial" w:cs="Arial"/>
          <w:sz w:val="24"/>
          <w:szCs w:val="24"/>
        </w:rPr>
        <w:t>t</w:t>
      </w:r>
      <w:r w:rsidR="001D3612" w:rsidRPr="0089379A">
        <w:rPr>
          <w:rFonts w:ascii="Arial" w:hAnsi="Arial" w:cs="Arial"/>
          <w:sz w:val="24"/>
          <w:szCs w:val="24"/>
        </w:rPr>
        <w:t>radesmen, and others for their contributions to career education.</w:t>
      </w:r>
    </w:p>
    <w:p w14:paraId="7FD3DDAA" w14:textId="77777777" w:rsidR="00A81762" w:rsidRPr="0089379A" w:rsidRDefault="00A81762" w:rsidP="00A81762">
      <w:pPr>
        <w:ind w:left="1440"/>
        <w:rPr>
          <w:rFonts w:ascii="Arial" w:hAnsi="Arial" w:cs="Arial"/>
          <w:sz w:val="24"/>
          <w:szCs w:val="24"/>
        </w:rPr>
      </w:pPr>
    </w:p>
    <w:p w14:paraId="46F9F038" w14:textId="322306E7" w:rsidR="001D3612" w:rsidRPr="0089379A" w:rsidRDefault="00A81762" w:rsidP="00A81762">
      <w:pPr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  <w:u w:val="single"/>
        </w:rPr>
        <w:t>Goal #3</w:t>
      </w:r>
      <w:r w:rsidRPr="0089379A">
        <w:rPr>
          <w:rFonts w:ascii="Arial" w:hAnsi="Arial" w:cs="Arial"/>
          <w:sz w:val="24"/>
          <w:szCs w:val="24"/>
        </w:rPr>
        <w:t>:</w:t>
      </w:r>
      <w:r w:rsidRPr="0089379A">
        <w:rPr>
          <w:rFonts w:ascii="Arial" w:hAnsi="Arial" w:cs="Arial"/>
          <w:sz w:val="24"/>
          <w:szCs w:val="24"/>
        </w:rPr>
        <w:tab/>
        <w:t>To support and engage the Interact Clubs.</w:t>
      </w:r>
    </w:p>
    <w:p w14:paraId="04CC9341" w14:textId="3739D518" w:rsidR="00A81762" w:rsidRPr="0089379A" w:rsidRDefault="00A81762" w:rsidP="00A81762">
      <w:pPr>
        <w:rPr>
          <w:rFonts w:ascii="Arial" w:hAnsi="Arial" w:cs="Arial"/>
          <w:sz w:val="24"/>
          <w:szCs w:val="24"/>
        </w:rPr>
      </w:pPr>
    </w:p>
    <w:p w14:paraId="56DA4073" w14:textId="0DE75073" w:rsidR="00A81762" w:rsidRPr="0089379A" w:rsidRDefault="00A81762" w:rsidP="00A81762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#3A:</w:t>
      </w:r>
      <w:r w:rsidRPr="0089379A">
        <w:rPr>
          <w:rFonts w:ascii="Arial" w:hAnsi="Arial" w:cs="Arial"/>
          <w:sz w:val="24"/>
          <w:szCs w:val="24"/>
        </w:rPr>
        <w:tab/>
        <w:t>Include funding in the budget to support the Interact Clubs and activities.</w:t>
      </w:r>
    </w:p>
    <w:p w14:paraId="4893E179" w14:textId="77777777" w:rsidR="00A81762" w:rsidRPr="0089379A" w:rsidRDefault="00A81762" w:rsidP="00A81762">
      <w:pPr>
        <w:rPr>
          <w:rFonts w:ascii="Arial" w:hAnsi="Arial" w:cs="Arial"/>
          <w:sz w:val="24"/>
          <w:szCs w:val="24"/>
        </w:rPr>
      </w:pPr>
    </w:p>
    <w:p w14:paraId="6702CE8D" w14:textId="36925D42" w:rsidR="001D3612" w:rsidRPr="0089379A" w:rsidRDefault="001D3612" w:rsidP="00A81762">
      <w:pPr>
        <w:ind w:left="720" w:firstLine="72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</w:t>
      </w:r>
      <w:r w:rsidR="00A81762" w:rsidRPr="0089379A">
        <w:rPr>
          <w:rFonts w:ascii="Arial" w:hAnsi="Arial" w:cs="Arial"/>
          <w:sz w:val="24"/>
          <w:szCs w:val="24"/>
        </w:rPr>
        <w:t xml:space="preserve"> #3B:</w:t>
      </w:r>
      <w:r w:rsidR="00A81762" w:rsidRPr="0089379A">
        <w:rPr>
          <w:rFonts w:ascii="Arial" w:hAnsi="Arial" w:cs="Arial"/>
          <w:sz w:val="24"/>
          <w:szCs w:val="24"/>
        </w:rPr>
        <w:tab/>
      </w:r>
      <w:r w:rsidRPr="0089379A">
        <w:rPr>
          <w:rFonts w:ascii="Arial" w:hAnsi="Arial" w:cs="Arial"/>
          <w:sz w:val="24"/>
          <w:szCs w:val="24"/>
        </w:rPr>
        <w:t xml:space="preserve">Invite </w:t>
      </w:r>
      <w:r w:rsidR="00A81762" w:rsidRPr="0089379A">
        <w:rPr>
          <w:rFonts w:ascii="Arial" w:hAnsi="Arial" w:cs="Arial"/>
          <w:sz w:val="24"/>
          <w:szCs w:val="24"/>
        </w:rPr>
        <w:t xml:space="preserve">Interact members to </w:t>
      </w:r>
      <w:r w:rsidRPr="0089379A">
        <w:rPr>
          <w:rFonts w:ascii="Arial" w:hAnsi="Arial" w:cs="Arial"/>
          <w:sz w:val="24"/>
          <w:szCs w:val="24"/>
        </w:rPr>
        <w:t xml:space="preserve">participate in </w:t>
      </w:r>
      <w:r w:rsidR="00A81762" w:rsidRPr="0089379A">
        <w:rPr>
          <w:rFonts w:ascii="Arial" w:hAnsi="Arial" w:cs="Arial"/>
          <w:sz w:val="24"/>
          <w:szCs w:val="24"/>
        </w:rPr>
        <w:t>C</w:t>
      </w:r>
      <w:r w:rsidRPr="0089379A">
        <w:rPr>
          <w:rFonts w:ascii="Arial" w:hAnsi="Arial" w:cs="Arial"/>
          <w:sz w:val="24"/>
          <w:szCs w:val="24"/>
        </w:rPr>
        <w:t xml:space="preserve">lub activities. </w:t>
      </w:r>
    </w:p>
    <w:p w14:paraId="32D3B725" w14:textId="77777777" w:rsidR="00A81762" w:rsidRPr="0089379A" w:rsidRDefault="00A81762" w:rsidP="00A81762">
      <w:pPr>
        <w:rPr>
          <w:rFonts w:ascii="Arial" w:hAnsi="Arial" w:cs="Arial"/>
          <w:sz w:val="24"/>
          <w:szCs w:val="24"/>
        </w:rPr>
      </w:pPr>
    </w:p>
    <w:p w14:paraId="71BAD45B" w14:textId="46EF9759" w:rsidR="001D3612" w:rsidRPr="0089379A" w:rsidRDefault="00A81762" w:rsidP="00A81762">
      <w:pPr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  <w:u w:val="single"/>
        </w:rPr>
        <w:t>Goal #4</w:t>
      </w:r>
      <w:r w:rsidRPr="0089379A">
        <w:rPr>
          <w:rFonts w:ascii="Arial" w:hAnsi="Arial" w:cs="Arial"/>
          <w:sz w:val="24"/>
          <w:szCs w:val="24"/>
        </w:rPr>
        <w:t>:</w:t>
      </w:r>
      <w:r w:rsidRPr="0089379A">
        <w:rPr>
          <w:rFonts w:ascii="Arial" w:hAnsi="Arial" w:cs="Arial"/>
          <w:sz w:val="24"/>
          <w:szCs w:val="24"/>
        </w:rPr>
        <w:tab/>
        <w:t xml:space="preserve">To support Rotary Youth Leadership </w:t>
      </w:r>
      <w:r w:rsidR="003B5C05" w:rsidRPr="0089379A">
        <w:rPr>
          <w:rFonts w:ascii="Arial" w:hAnsi="Arial" w:cs="Arial"/>
          <w:sz w:val="24"/>
          <w:szCs w:val="24"/>
        </w:rPr>
        <w:t>Awards (RYLA)</w:t>
      </w:r>
    </w:p>
    <w:p w14:paraId="688C13A2" w14:textId="77777777" w:rsidR="003B5C05" w:rsidRPr="0089379A" w:rsidRDefault="003B5C05" w:rsidP="003B5C05">
      <w:pPr>
        <w:rPr>
          <w:rFonts w:ascii="Arial" w:hAnsi="Arial" w:cs="Arial"/>
          <w:sz w:val="24"/>
          <w:szCs w:val="24"/>
        </w:rPr>
      </w:pPr>
    </w:p>
    <w:p w14:paraId="27719ECC" w14:textId="468386FA" w:rsidR="001D3612" w:rsidRPr="0089379A" w:rsidRDefault="003B5C05" w:rsidP="003B5C05">
      <w:pPr>
        <w:ind w:left="720" w:firstLine="72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#4A:</w:t>
      </w:r>
      <w:r w:rsidRPr="0089379A">
        <w:rPr>
          <w:rFonts w:ascii="Arial" w:hAnsi="Arial" w:cs="Arial"/>
          <w:sz w:val="24"/>
          <w:szCs w:val="24"/>
        </w:rPr>
        <w:tab/>
      </w:r>
      <w:r w:rsidR="001D3612" w:rsidRPr="0089379A">
        <w:rPr>
          <w:rFonts w:ascii="Arial" w:hAnsi="Arial" w:cs="Arial"/>
          <w:sz w:val="24"/>
          <w:szCs w:val="24"/>
        </w:rPr>
        <w:t>Sponsor student attendance at Camp RYLA.</w:t>
      </w:r>
    </w:p>
    <w:p w14:paraId="3EDDF239" w14:textId="63A24088" w:rsidR="003B5C05" w:rsidRPr="0089379A" w:rsidRDefault="003B5C05" w:rsidP="003B5C05">
      <w:pPr>
        <w:ind w:left="720" w:firstLine="720"/>
        <w:rPr>
          <w:rFonts w:ascii="Arial" w:hAnsi="Arial" w:cs="Arial"/>
          <w:sz w:val="24"/>
          <w:szCs w:val="24"/>
        </w:rPr>
      </w:pPr>
    </w:p>
    <w:p w14:paraId="62929AB7" w14:textId="57A24750" w:rsidR="003B5C05" w:rsidRPr="0089379A" w:rsidRDefault="003B5C05" w:rsidP="003B5C05">
      <w:pPr>
        <w:ind w:left="720" w:firstLine="72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#4B:</w:t>
      </w:r>
      <w:r w:rsidRPr="0089379A">
        <w:rPr>
          <w:rFonts w:ascii="Arial" w:hAnsi="Arial" w:cs="Arial"/>
          <w:sz w:val="24"/>
          <w:szCs w:val="24"/>
        </w:rPr>
        <w:tab/>
        <w:t>Encourage members to attend the Annual Camp RYLA BBQ.</w:t>
      </w:r>
    </w:p>
    <w:p w14:paraId="0796A6ED" w14:textId="398E83ED" w:rsidR="003B5C05" w:rsidRPr="0089379A" w:rsidRDefault="003B5C05" w:rsidP="003B5C05">
      <w:pPr>
        <w:ind w:left="720" w:firstLine="720"/>
        <w:rPr>
          <w:rFonts w:ascii="Arial" w:hAnsi="Arial" w:cs="Arial"/>
          <w:sz w:val="24"/>
          <w:szCs w:val="24"/>
        </w:rPr>
      </w:pPr>
    </w:p>
    <w:p w14:paraId="4CE5B5C6" w14:textId="5D9375B5" w:rsidR="001D3612" w:rsidRPr="0089379A" w:rsidRDefault="001D3612" w:rsidP="003B5C05">
      <w:pPr>
        <w:ind w:left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</w:t>
      </w:r>
      <w:r w:rsidR="003B5C05" w:rsidRPr="0089379A">
        <w:rPr>
          <w:rFonts w:ascii="Arial" w:hAnsi="Arial" w:cs="Arial"/>
          <w:sz w:val="24"/>
          <w:szCs w:val="24"/>
        </w:rPr>
        <w:t xml:space="preserve"> #4C:</w:t>
      </w:r>
      <w:r w:rsidR="003B5C05" w:rsidRPr="0089379A">
        <w:rPr>
          <w:rFonts w:ascii="Arial" w:hAnsi="Arial" w:cs="Arial"/>
          <w:sz w:val="24"/>
          <w:szCs w:val="24"/>
        </w:rPr>
        <w:tab/>
        <w:t xml:space="preserve">Annually include </w:t>
      </w:r>
      <w:r w:rsidRPr="0089379A">
        <w:rPr>
          <w:rFonts w:ascii="Arial" w:hAnsi="Arial" w:cs="Arial"/>
          <w:sz w:val="24"/>
          <w:szCs w:val="24"/>
        </w:rPr>
        <w:t xml:space="preserve">RYLA </w:t>
      </w:r>
      <w:r w:rsidR="003B5C05" w:rsidRPr="0089379A">
        <w:rPr>
          <w:rFonts w:ascii="Arial" w:hAnsi="Arial" w:cs="Arial"/>
          <w:sz w:val="24"/>
          <w:szCs w:val="24"/>
        </w:rPr>
        <w:t>campers as part of the program of lunch speakers.</w:t>
      </w:r>
    </w:p>
    <w:p w14:paraId="7D177DD0" w14:textId="09428555" w:rsidR="00346A8E" w:rsidRPr="0089379A" w:rsidRDefault="00346A8E" w:rsidP="003B5C05">
      <w:pPr>
        <w:ind w:left="1440"/>
        <w:rPr>
          <w:rFonts w:ascii="Arial" w:hAnsi="Arial" w:cs="Arial"/>
          <w:sz w:val="24"/>
          <w:szCs w:val="24"/>
        </w:rPr>
      </w:pPr>
    </w:p>
    <w:p w14:paraId="5801CF97" w14:textId="5885B928" w:rsidR="00346A8E" w:rsidRPr="0089379A" w:rsidRDefault="00346A8E" w:rsidP="003B5C05">
      <w:pPr>
        <w:ind w:left="1440"/>
        <w:rPr>
          <w:rFonts w:ascii="Arial" w:hAnsi="Arial" w:cs="Arial"/>
          <w:sz w:val="24"/>
          <w:szCs w:val="24"/>
        </w:rPr>
      </w:pPr>
    </w:p>
    <w:p w14:paraId="7ACE9F19" w14:textId="29048CB9" w:rsidR="00346A8E" w:rsidRPr="00346A8E" w:rsidRDefault="00346A8E" w:rsidP="00346A8E">
      <w:pPr>
        <w:rPr>
          <w:rFonts w:ascii="Arial" w:hAnsi="Arial" w:cs="Arial"/>
          <w:b/>
          <w:bCs/>
          <w:sz w:val="24"/>
          <w:szCs w:val="24"/>
        </w:rPr>
      </w:pPr>
      <w:r w:rsidRPr="0089379A">
        <w:rPr>
          <w:rFonts w:ascii="Arial" w:hAnsi="Arial" w:cs="Arial"/>
          <w:b/>
          <w:bCs/>
          <w:sz w:val="24"/>
          <w:szCs w:val="24"/>
        </w:rPr>
        <w:t>Community Service</w:t>
      </w:r>
    </w:p>
    <w:p w14:paraId="7DFA05AA" w14:textId="77777777" w:rsidR="00346A8E" w:rsidRDefault="00346A8E" w:rsidP="00346A8E">
      <w:pPr>
        <w:rPr>
          <w:rFonts w:ascii="Arial" w:hAnsi="Arial" w:cs="Arial"/>
          <w:sz w:val="24"/>
          <w:szCs w:val="24"/>
        </w:rPr>
      </w:pPr>
    </w:p>
    <w:p w14:paraId="63BA727A" w14:textId="11D95D5B" w:rsidR="00346A8E" w:rsidRPr="008C72B9" w:rsidRDefault="00346A8E" w:rsidP="00346A8E">
      <w:pPr>
        <w:rPr>
          <w:rFonts w:ascii="Arial" w:hAnsi="Arial" w:cs="Arial"/>
          <w:sz w:val="24"/>
          <w:szCs w:val="24"/>
        </w:rPr>
      </w:pPr>
      <w:r w:rsidRPr="00346A8E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concentrate support on families</w:t>
      </w:r>
    </w:p>
    <w:p w14:paraId="48732658" w14:textId="77777777" w:rsidR="00FE44B1" w:rsidRDefault="00FE44B1" w:rsidP="00FE44B1">
      <w:pPr>
        <w:rPr>
          <w:rFonts w:ascii="Arial" w:hAnsi="Arial" w:cs="Arial"/>
          <w:sz w:val="24"/>
          <w:szCs w:val="24"/>
        </w:rPr>
      </w:pPr>
    </w:p>
    <w:p w14:paraId="02C68E90" w14:textId="2B22C55B" w:rsidR="00346A8E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#1A:</w:t>
      </w:r>
      <w:r>
        <w:rPr>
          <w:rFonts w:ascii="Arial" w:hAnsi="Arial" w:cs="Arial"/>
          <w:sz w:val="24"/>
          <w:szCs w:val="24"/>
        </w:rPr>
        <w:tab/>
      </w:r>
      <w:r w:rsidR="00346A8E" w:rsidRPr="008C72B9">
        <w:rPr>
          <w:rFonts w:ascii="Arial" w:hAnsi="Arial" w:cs="Arial"/>
          <w:sz w:val="24"/>
          <w:szCs w:val="24"/>
        </w:rPr>
        <w:t>Reinforce our partnerships with Schools.</w:t>
      </w:r>
    </w:p>
    <w:p w14:paraId="6FFA1025" w14:textId="674A3E58" w:rsidR="00FE44B1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5BDA9C2F" w14:textId="77777777" w:rsidR="00FE44B1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#1B</w:t>
      </w:r>
      <w:r w:rsidRPr="008C72B9">
        <w:rPr>
          <w:rFonts w:ascii="Arial" w:hAnsi="Arial" w:cs="Arial"/>
          <w:sz w:val="24"/>
          <w:szCs w:val="24"/>
        </w:rPr>
        <w:t>:</w:t>
      </w:r>
      <w:r w:rsidR="00FE44B1">
        <w:rPr>
          <w:rFonts w:ascii="Arial" w:hAnsi="Arial" w:cs="Arial"/>
          <w:sz w:val="24"/>
          <w:szCs w:val="24"/>
        </w:rPr>
        <w:tab/>
        <w:t xml:space="preserve">Host a Children’s </w:t>
      </w:r>
      <w:r w:rsidRPr="008C72B9">
        <w:rPr>
          <w:rFonts w:ascii="Arial" w:hAnsi="Arial" w:cs="Arial"/>
          <w:sz w:val="24"/>
          <w:szCs w:val="24"/>
        </w:rPr>
        <w:t>Holiday Party.</w:t>
      </w:r>
    </w:p>
    <w:p w14:paraId="4E12072B" w14:textId="77777777" w:rsidR="00FE44B1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41971A92" w14:textId="01211EA6" w:rsidR="00346A8E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FE44B1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#1C</w:t>
      </w:r>
      <w:r w:rsidRPr="00FE44B1">
        <w:rPr>
          <w:rFonts w:ascii="Arial" w:hAnsi="Arial" w:cs="Arial"/>
          <w:sz w:val="24"/>
          <w:szCs w:val="24"/>
        </w:rPr>
        <w:t xml:space="preserve">: </w:t>
      </w:r>
      <w:r w:rsidR="00FE44B1">
        <w:rPr>
          <w:rFonts w:ascii="Arial" w:hAnsi="Arial" w:cs="Arial"/>
          <w:sz w:val="24"/>
          <w:szCs w:val="24"/>
        </w:rPr>
        <w:tab/>
      </w:r>
      <w:r w:rsidRPr="00FE44B1">
        <w:rPr>
          <w:rFonts w:ascii="Arial" w:hAnsi="Arial" w:cs="Arial"/>
          <w:sz w:val="24"/>
          <w:szCs w:val="24"/>
        </w:rPr>
        <w:t xml:space="preserve">Adopt a homeless family for the </w:t>
      </w:r>
      <w:r w:rsidR="00FE44B1">
        <w:rPr>
          <w:rFonts w:ascii="Arial" w:hAnsi="Arial" w:cs="Arial"/>
          <w:sz w:val="24"/>
          <w:szCs w:val="24"/>
        </w:rPr>
        <w:t>h</w:t>
      </w:r>
      <w:r w:rsidRPr="00FE44B1">
        <w:rPr>
          <w:rFonts w:ascii="Arial" w:hAnsi="Arial" w:cs="Arial"/>
          <w:sz w:val="24"/>
          <w:szCs w:val="24"/>
        </w:rPr>
        <w:t>olidays.</w:t>
      </w:r>
    </w:p>
    <w:p w14:paraId="6EA17AAD" w14:textId="43EC3DC7" w:rsidR="00FE44B1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5CE31DE4" w14:textId="02992733" w:rsidR="00346A8E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#1D</w:t>
      </w:r>
      <w:r w:rsidRPr="008C72B9">
        <w:rPr>
          <w:rFonts w:ascii="Arial" w:hAnsi="Arial" w:cs="Arial"/>
          <w:sz w:val="24"/>
          <w:szCs w:val="24"/>
        </w:rPr>
        <w:t>:</w:t>
      </w:r>
      <w:r w:rsidR="00FE44B1"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>Support FESCO with supplies and school lists.</w:t>
      </w:r>
    </w:p>
    <w:p w14:paraId="48817ECF" w14:textId="2AEA9648" w:rsidR="00FE44B1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049412CA" w14:textId="34E2DA6B" w:rsidR="00FE44B1" w:rsidRPr="0089379A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</w:rPr>
        <w:t>Action #1E:</w:t>
      </w:r>
      <w:r w:rsidRPr="0089379A">
        <w:rPr>
          <w:rFonts w:ascii="Arial" w:hAnsi="Arial" w:cs="Arial"/>
          <w:sz w:val="24"/>
          <w:szCs w:val="24"/>
        </w:rPr>
        <w:tab/>
        <w:t>Support the Backpack Project for students.</w:t>
      </w:r>
    </w:p>
    <w:p w14:paraId="608152E1" w14:textId="77777777" w:rsidR="00FE44B1" w:rsidRPr="0089379A" w:rsidRDefault="00FE44B1" w:rsidP="00FE44B1">
      <w:pPr>
        <w:rPr>
          <w:rFonts w:ascii="Arial" w:hAnsi="Arial" w:cs="Arial"/>
          <w:sz w:val="24"/>
          <w:szCs w:val="24"/>
        </w:rPr>
      </w:pPr>
    </w:p>
    <w:p w14:paraId="0FFE9F47" w14:textId="6A317BA9" w:rsidR="00346A8E" w:rsidRPr="00FE44B1" w:rsidRDefault="00FE44B1" w:rsidP="00FE44B1">
      <w:pPr>
        <w:ind w:left="1440" w:hanging="1440"/>
        <w:rPr>
          <w:rFonts w:ascii="Arial" w:hAnsi="Arial" w:cs="Arial"/>
          <w:sz w:val="24"/>
          <w:szCs w:val="24"/>
        </w:rPr>
      </w:pPr>
      <w:r w:rsidRPr="0089379A">
        <w:rPr>
          <w:rFonts w:ascii="Arial" w:hAnsi="Arial" w:cs="Arial"/>
          <w:sz w:val="24"/>
          <w:szCs w:val="24"/>
          <w:u w:val="single"/>
        </w:rPr>
        <w:lastRenderedPageBreak/>
        <w:t>Goal #2</w:t>
      </w:r>
      <w:r w:rsidRPr="0089379A">
        <w:rPr>
          <w:rFonts w:ascii="Arial" w:hAnsi="Arial" w:cs="Arial"/>
          <w:sz w:val="24"/>
          <w:szCs w:val="24"/>
        </w:rPr>
        <w:t>:</w:t>
      </w:r>
      <w:r w:rsidRPr="0089379A">
        <w:rPr>
          <w:rFonts w:ascii="Arial" w:hAnsi="Arial" w:cs="Arial"/>
          <w:sz w:val="24"/>
          <w:szCs w:val="24"/>
        </w:rPr>
        <w:tab/>
        <w:t>To p</w:t>
      </w:r>
      <w:r w:rsidR="00346A8E" w:rsidRPr="0089379A">
        <w:rPr>
          <w:rFonts w:ascii="Arial" w:hAnsi="Arial" w:cs="Arial"/>
          <w:sz w:val="24"/>
          <w:szCs w:val="24"/>
        </w:rPr>
        <w:t xml:space="preserve">rovide opportunities for </w:t>
      </w:r>
      <w:r w:rsidRPr="0089379A">
        <w:rPr>
          <w:rFonts w:ascii="Arial" w:hAnsi="Arial" w:cs="Arial"/>
          <w:sz w:val="24"/>
          <w:szCs w:val="24"/>
        </w:rPr>
        <w:t xml:space="preserve">members and </w:t>
      </w:r>
      <w:r w:rsidR="00346A8E" w:rsidRPr="0089379A">
        <w:rPr>
          <w:rFonts w:ascii="Arial" w:hAnsi="Arial" w:cs="Arial"/>
          <w:sz w:val="24"/>
          <w:szCs w:val="24"/>
        </w:rPr>
        <w:t>others to be involved in service to the community.</w:t>
      </w:r>
      <w:r w:rsidR="00346A8E" w:rsidRPr="00FE44B1">
        <w:rPr>
          <w:rFonts w:ascii="Arial" w:hAnsi="Arial" w:cs="Arial"/>
          <w:sz w:val="24"/>
          <w:szCs w:val="24"/>
        </w:rPr>
        <w:t xml:space="preserve"> </w:t>
      </w:r>
    </w:p>
    <w:p w14:paraId="49EA1F3A" w14:textId="77777777" w:rsidR="00FE44B1" w:rsidRDefault="00FE44B1" w:rsidP="00FE44B1">
      <w:pPr>
        <w:rPr>
          <w:rFonts w:ascii="Arial" w:hAnsi="Arial" w:cs="Arial"/>
          <w:sz w:val="24"/>
          <w:szCs w:val="24"/>
        </w:rPr>
      </w:pPr>
    </w:p>
    <w:p w14:paraId="36312C67" w14:textId="455DEAFA" w:rsidR="00346A8E" w:rsidRPr="008C72B9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#2A</w:t>
      </w:r>
      <w:r w:rsidRPr="008C72B9">
        <w:rPr>
          <w:rFonts w:ascii="Arial" w:hAnsi="Arial" w:cs="Arial"/>
          <w:sz w:val="24"/>
          <w:szCs w:val="24"/>
        </w:rPr>
        <w:t xml:space="preserve">: </w:t>
      </w:r>
      <w:r w:rsidR="00FE44B1"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>Develop “hands-on”</w:t>
      </w:r>
      <w:r w:rsidR="00FE44B1">
        <w:rPr>
          <w:rFonts w:ascii="Arial" w:hAnsi="Arial" w:cs="Arial"/>
          <w:sz w:val="24"/>
          <w:szCs w:val="24"/>
        </w:rPr>
        <w:t xml:space="preserve"> and </w:t>
      </w:r>
      <w:r w:rsidRPr="008C72B9">
        <w:rPr>
          <w:rFonts w:ascii="Arial" w:hAnsi="Arial" w:cs="Arial"/>
          <w:sz w:val="24"/>
          <w:szCs w:val="24"/>
        </w:rPr>
        <w:t xml:space="preserve">“crowd-sourced” projects.  </w:t>
      </w:r>
    </w:p>
    <w:p w14:paraId="30913E2F" w14:textId="77777777" w:rsidR="00FE44B1" w:rsidRDefault="00FE44B1" w:rsidP="00FE44B1">
      <w:pPr>
        <w:rPr>
          <w:rFonts w:ascii="Arial" w:hAnsi="Arial" w:cs="Arial"/>
          <w:sz w:val="24"/>
          <w:szCs w:val="24"/>
        </w:rPr>
      </w:pPr>
    </w:p>
    <w:p w14:paraId="17813B72" w14:textId="1ABFB53D" w:rsidR="00346A8E" w:rsidRPr="00FE44B1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FE44B1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#2B</w:t>
      </w:r>
      <w:r w:rsidRPr="00FE44B1">
        <w:rPr>
          <w:rFonts w:ascii="Arial" w:hAnsi="Arial" w:cs="Arial"/>
          <w:sz w:val="24"/>
          <w:szCs w:val="24"/>
        </w:rPr>
        <w:t xml:space="preserve">: </w:t>
      </w:r>
      <w:r w:rsidR="00FE44B1">
        <w:rPr>
          <w:rFonts w:ascii="Arial" w:hAnsi="Arial" w:cs="Arial"/>
          <w:sz w:val="24"/>
          <w:szCs w:val="24"/>
        </w:rPr>
        <w:tab/>
      </w:r>
      <w:r w:rsidRPr="00FE44B1">
        <w:rPr>
          <w:rFonts w:ascii="Arial" w:hAnsi="Arial" w:cs="Arial"/>
          <w:sz w:val="24"/>
          <w:szCs w:val="24"/>
        </w:rPr>
        <w:t>Develop partnerships with other organizations.</w:t>
      </w:r>
    </w:p>
    <w:p w14:paraId="45FBE1AD" w14:textId="77777777" w:rsidR="00FE44B1" w:rsidRDefault="00FE44B1" w:rsidP="00FE44B1">
      <w:pPr>
        <w:rPr>
          <w:rFonts w:ascii="Arial" w:hAnsi="Arial" w:cs="Arial"/>
          <w:sz w:val="24"/>
          <w:szCs w:val="24"/>
        </w:rPr>
      </w:pPr>
    </w:p>
    <w:p w14:paraId="53D23797" w14:textId="6D9CB642" w:rsidR="00346A8E" w:rsidRPr="008C72B9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8C72B9">
        <w:rPr>
          <w:rFonts w:ascii="Arial" w:hAnsi="Arial" w:cs="Arial"/>
          <w:sz w:val="24"/>
          <w:szCs w:val="24"/>
        </w:rPr>
        <w:t>Action</w:t>
      </w:r>
      <w:r w:rsidR="00FE44B1">
        <w:rPr>
          <w:rFonts w:ascii="Arial" w:hAnsi="Arial" w:cs="Arial"/>
          <w:sz w:val="24"/>
          <w:szCs w:val="24"/>
        </w:rPr>
        <w:t xml:space="preserve"> #2C</w:t>
      </w:r>
      <w:r w:rsidRPr="008C72B9">
        <w:rPr>
          <w:rFonts w:ascii="Arial" w:hAnsi="Arial" w:cs="Arial"/>
          <w:sz w:val="24"/>
          <w:szCs w:val="24"/>
        </w:rPr>
        <w:t xml:space="preserve">: </w:t>
      </w:r>
      <w:r w:rsidR="00FE44B1">
        <w:rPr>
          <w:rFonts w:ascii="Arial" w:hAnsi="Arial" w:cs="Arial"/>
          <w:sz w:val="24"/>
          <w:szCs w:val="24"/>
        </w:rPr>
        <w:tab/>
      </w:r>
      <w:r w:rsidRPr="008C72B9">
        <w:rPr>
          <w:rFonts w:ascii="Arial" w:hAnsi="Arial" w:cs="Arial"/>
          <w:sz w:val="24"/>
          <w:szCs w:val="24"/>
        </w:rPr>
        <w:t>Provide funding for activities</w:t>
      </w:r>
      <w:r w:rsidR="00FE44B1">
        <w:rPr>
          <w:rFonts w:ascii="Arial" w:hAnsi="Arial" w:cs="Arial"/>
          <w:sz w:val="24"/>
          <w:szCs w:val="24"/>
        </w:rPr>
        <w:t>/projects</w:t>
      </w:r>
      <w:r w:rsidRPr="008C72B9">
        <w:rPr>
          <w:rFonts w:ascii="Arial" w:hAnsi="Arial" w:cs="Arial"/>
          <w:sz w:val="24"/>
          <w:szCs w:val="24"/>
        </w:rPr>
        <w:t xml:space="preserve"> by other organizations.</w:t>
      </w:r>
    </w:p>
    <w:p w14:paraId="42AB7804" w14:textId="77777777" w:rsidR="00346A8E" w:rsidRPr="008C72B9" w:rsidRDefault="00346A8E" w:rsidP="00346A8E">
      <w:pPr>
        <w:rPr>
          <w:rFonts w:ascii="Arial" w:hAnsi="Arial" w:cs="Arial"/>
          <w:sz w:val="24"/>
          <w:szCs w:val="24"/>
        </w:rPr>
      </w:pPr>
    </w:p>
    <w:p w14:paraId="47281B54" w14:textId="3008F152" w:rsidR="00346A8E" w:rsidRPr="00FE44B1" w:rsidRDefault="00346A8E" w:rsidP="00FE44B1">
      <w:pPr>
        <w:rPr>
          <w:rFonts w:ascii="Arial" w:hAnsi="Arial" w:cs="Arial"/>
          <w:b/>
          <w:bCs/>
          <w:sz w:val="24"/>
          <w:szCs w:val="24"/>
        </w:rPr>
      </w:pPr>
      <w:r w:rsidRPr="00FE44B1">
        <w:rPr>
          <w:rFonts w:ascii="Arial" w:hAnsi="Arial" w:cs="Arial"/>
          <w:b/>
          <w:bCs/>
          <w:sz w:val="24"/>
          <w:szCs w:val="24"/>
        </w:rPr>
        <w:t>International Service</w:t>
      </w:r>
    </w:p>
    <w:p w14:paraId="4DF7E755" w14:textId="77777777" w:rsidR="00FE44B1" w:rsidRDefault="00FE44B1" w:rsidP="00FE44B1">
      <w:pPr>
        <w:rPr>
          <w:rFonts w:ascii="Arial" w:hAnsi="Arial" w:cs="Arial"/>
          <w:sz w:val="24"/>
          <w:szCs w:val="24"/>
        </w:rPr>
      </w:pPr>
    </w:p>
    <w:p w14:paraId="68AD323D" w14:textId="5AD03660" w:rsidR="00346A8E" w:rsidRPr="00EE5B5A" w:rsidRDefault="00FE44B1" w:rsidP="00FE44B1">
      <w:pPr>
        <w:ind w:left="1440" w:hanging="1440"/>
        <w:rPr>
          <w:rFonts w:ascii="Arial" w:hAnsi="Arial" w:cs="Arial"/>
          <w:color w:val="FF0000"/>
          <w:sz w:val="24"/>
          <w:szCs w:val="24"/>
        </w:rPr>
      </w:pPr>
      <w:r w:rsidRPr="00FE44B1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c</w:t>
      </w:r>
      <w:r w:rsidR="00346A8E" w:rsidRPr="008C72B9">
        <w:rPr>
          <w:rFonts w:ascii="Arial" w:hAnsi="Arial" w:cs="Arial"/>
          <w:sz w:val="24"/>
          <w:szCs w:val="24"/>
        </w:rPr>
        <w:t xml:space="preserve">omplete one </w:t>
      </w:r>
      <w:r w:rsidR="00346A8E" w:rsidRPr="00EE5B5A">
        <w:rPr>
          <w:rFonts w:ascii="Arial" w:hAnsi="Arial" w:cs="Arial"/>
          <w:sz w:val="24"/>
          <w:szCs w:val="24"/>
        </w:rPr>
        <w:t>international project per year</w:t>
      </w:r>
      <w:r w:rsidRPr="00EE5B5A">
        <w:rPr>
          <w:rFonts w:ascii="Arial" w:hAnsi="Arial" w:cs="Arial"/>
          <w:sz w:val="24"/>
          <w:szCs w:val="24"/>
        </w:rPr>
        <w:t xml:space="preserve"> </w:t>
      </w:r>
    </w:p>
    <w:p w14:paraId="6E9D23AD" w14:textId="77777777" w:rsidR="00FE44B1" w:rsidRPr="00EE5B5A" w:rsidRDefault="00FE44B1" w:rsidP="00FE44B1">
      <w:pPr>
        <w:rPr>
          <w:rFonts w:ascii="Arial" w:hAnsi="Arial" w:cs="Arial"/>
          <w:sz w:val="24"/>
          <w:szCs w:val="24"/>
        </w:rPr>
      </w:pPr>
    </w:p>
    <w:p w14:paraId="16A8F88D" w14:textId="3C43E21D" w:rsidR="009C75A6" w:rsidRPr="00EE5B5A" w:rsidRDefault="009C75A6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 #1A:</w:t>
      </w:r>
      <w:r w:rsidRPr="00EE5B5A">
        <w:rPr>
          <w:rFonts w:ascii="Arial" w:hAnsi="Arial" w:cs="Arial"/>
          <w:sz w:val="24"/>
          <w:szCs w:val="24"/>
        </w:rPr>
        <w:tab/>
        <w:t>Identify and support international projects on which to work.</w:t>
      </w:r>
    </w:p>
    <w:p w14:paraId="0B0C6F21" w14:textId="77777777" w:rsidR="009C75A6" w:rsidRPr="00EE5B5A" w:rsidRDefault="009C75A6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576D4E5D" w14:textId="13464D34" w:rsidR="00346A8E" w:rsidRPr="00EE5B5A" w:rsidRDefault="00346A8E" w:rsidP="00FE44B1">
      <w:pPr>
        <w:ind w:left="720" w:firstLine="72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</w:t>
      </w:r>
      <w:r w:rsidR="00FE44B1" w:rsidRPr="00EE5B5A">
        <w:rPr>
          <w:rFonts w:ascii="Arial" w:hAnsi="Arial" w:cs="Arial"/>
          <w:sz w:val="24"/>
          <w:szCs w:val="24"/>
        </w:rPr>
        <w:t xml:space="preserve"> #1</w:t>
      </w:r>
      <w:r w:rsidR="009C75A6" w:rsidRPr="00EE5B5A">
        <w:rPr>
          <w:rFonts w:ascii="Arial" w:hAnsi="Arial" w:cs="Arial"/>
          <w:sz w:val="24"/>
          <w:szCs w:val="24"/>
        </w:rPr>
        <w:t>B</w:t>
      </w:r>
      <w:r w:rsidRPr="00EE5B5A">
        <w:rPr>
          <w:rFonts w:ascii="Arial" w:hAnsi="Arial" w:cs="Arial"/>
          <w:sz w:val="24"/>
          <w:szCs w:val="24"/>
        </w:rPr>
        <w:t xml:space="preserve">: </w:t>
      </w:r>
      <w:r w:rsidR="00FE44B1" w:rsidRPr="00EE5B5A">
        <w:rPr>
          <w:rFonts w:ascii="Arial" w:hAnsi="Arial" w:cs="Arial"/>
          <w:sz w:val="24"/>
          <w:szCs w:val="24"/>
        </w:rPr>
        <w:tab/>
      </w:r>
      <w:r w:rsidRPr="00EE5B5A">
        <w:rPr>
          <w:rFonts w:ascii="Arial" w:hAnsi="Arial" w:cs="Arial"/>
          <w:sz w:val="24"/>
          <w:szCs w:val="24"/>
        </w:rPr>
        <w:t xml:space="preserve">Leverage the </w:t>
      </w:r>
      <w:r w:rsidR="00FE44B1" w:rsidRPr="00EE5B5A">
        <w:rPr>
          <w:rFonts w:ascii="Arial" w:hAnsi="Arial" w:cs="Arial"/>
          <w:sz w:val="24"/>
          <w:szCs w:val="24"/>
        </w:rPr>
        <w:t>C</w:t>
      </w:r>
      <w:r w:rsidRPr="00EE5B5A">
        <w:rPr>
          <w:rFonts w:ascii="Arial" w:hAnsi="Arial" w:cs="Arial"/>
          <w:sz w:val="24"/>
          <w:szCs w:val="24"/>
        </w:rPr>
        <w:t>lub’s D</w:t>
      </w:r>
      <w:r w:rsidR="00FE44B1" w:rsidRPr="00EE5B5A">
        <w:rPr>
          <w:rFonts w:ascii="Arial" w:hAnsi="Arial" w:cs="Arial"/>
          <w:sz w:val="24"/>
          <w:szCs w:val="24"/>
        </w:rPr>
        <w:t>istrict Designated Funds (DDF)</w:t>
      </w:r>
    </w:p>
    <w:p w14:paraId="77F29F18" w14:textId="31CE59E6" w:rsidR="00FE44B1" w:rsidRPr="00EE5B5A" w:rsidRDefault="00FE44B1" w:rsidP="00FE44B1">
      <w:pPr>
        <w:ind w:left="720" w:firstLine="720"/>
        <w:rPr>
          <w:rFonts w:ascii="Arial" w:hAnsi="Arial" w:cs="Arial"/>
          <w:sz w:val="24"/>
          <w:szCs w:val="24"/>
        </w:rPr>
      </w:pPr>
    </w:p>
    <w:p w14:paraId="632F6B6A" w14:textId="603C45CA" w:rsidR="00346A8E" w:rsidRPr="00EE5B5A" w:rsidRDefault="00346A8E" w:rsidP="009C75A6">
      <w:pPr>
        <w:rPr>
          <w:rFonts w:ascii="Arial" w:hAnsi="Arial" w:cs="Arial"/>
          <w:b/>
          <w:bCs/>
          <w:sz w:val="24"/>
          <w:szCs w:val="24"/>
        </w:rPr>
      </w:pPr>
      <w:r w:rsidRPr="00EE5B5A">
        <w:rPr>
          <w:rFonts w:ascii="Arial" w:hAnsi="Arial" w:cs="Arial"/>
          <w:b/>
          <w:bCs/>
          <w:sz w:val="24"/>
          <w:szCs w:val="24"/>
        </w:rPr>
        <w:t>Leadership Development</w:t>
      </w:r>
    </w:p>
    <w:p w14:paraId="6D45E237" w14:textId="77777777" w:rsidR="009C75A6" w:rsidRPr="00EE5B5A" w:rsidRDefault="009C75A6" w:rsidP="009C75A6">
      <w:pPr>
        <w:rPr>
          <w:rFonts w:ascii="Arial" w:hAnsi="Arial" w:cs="Arial"/>
          <w:sz w:val="24"/>
          <w:szCs w:val="24"/>
        </w:rPr>
      </w:pPr>
    </w:p>
    <w:p w14:paraId="2D38B3A0" w14:textId="53183AE6" w:rsidR="00346A8E" w:rsidRPr="00EE5B5A" w:rsidRDefault="009C75A6" w:rsidP="009C75A6">
      <w:pPr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  <w:u w:val="single"/>
        </w:rPr>
        <w:t>Goal #1</w:t>
      </w:r>
      <w:r w:rsidRPr="00EE5B5A">
        <w:rPr>
          <w:rFonts w:ascii="Arial" w:hAnsi="Arial" w:cs="Arial"/>
          <w:sz w:val="24"/>
          <w:szCs w:val="24"/>
        </w:rPr>
        <w:t>:</w:t>
      </w:r>
      <w:r w:rsidRPr="00EE5B5A">
        <w:rPr>
          <w:rFonts w:ascii="Arial" w:hAnsi="Arial" w:cs="Arial"/>
          <w:sz w:val="24"/>
          <w:szCs w:val="24"/>
        </w:rPr>
        <w:tab/>
        <w:t>To de</w:t>
      </w:r>
      <w:r w:rsidR="00346A8E" w:rsidRPr="00EE5B5A">
        <w:rPr>
          <w:rFonts w:ascii="Arial" w:hAnsi="Arial" w:cs="Arial"/>
          <w:sz w:val="24"/>
          <w:szCs w:val="24"/>
        </w:rPr>
        <w:t xml:space="preserve">velop and </w:t>
      </w:r>
      <w:r w:rsidRPr="00EE5B5A">
        <w:rPr>
          <w:rFonts w:ascii="Arial" w:hAnsi="Arial" w:cs="Arial"/>
          <w:sz w:val="24"/>
          <w:szCs w:val="24"/>
        </w:rPr>
        <w:t>implement an effective c</w:t>
      </w:r>
      <w:r w:rsidR="00346A8E" w:rsidRPr="00EE5B5A">
        <w:rPr>
          <w:rFonts w:ascii="Arial" w:hAnsi="Arial" w:cs="Arial"/>
          <w:sz w:val="24"/>
          <w:szCs w:val="24"/>
        </w:rPr>
        <w:t xml:space="preserve">ommittee </w:t>
      </w:r>
      <w:r w:rsidRPr="00EE5B5A">
        <w:rPr>
          <w:rFonts w:ascii="Arial" w:hAnsi="Arial" w:cs="Arial"/>
          <w:sz w:val="24"/>
          <w:szCs w:val="24"/>
        </w:rPr>
        <w:t>s</w:t>
      </w:r>
      <w:r w:rsidR="00346A8E" w:rsidRPr="00EE5B5A">
        <w:rPr>
          <w:rFonts w:ascii="Arial" w:hAnsi="Arial" w:cs="Arial"/>
          <w:sz w:val="24"/>
          <w:szCs w:val="24"/>
        </w:rPr>
        <w:t>tructure</w:t>
      </w:r>
    </w:p>
    <w:p w14:paraId="075A2F6E" w14:textId="77777777" w:rsidR="009C75A6" w:rsidRPr="00EE5B5A" w:rsidRDefault="009C75A6" w:rsidP="009C75A6">
      <w:pPr>
        <w:rPr>
          <w:rFonts w:ascii="Arial" w:hAnsi="Arial" w:cs="Arial"/>
          <w:sz w:val="24"/>
          <w:szCs w:val="24"/>
        </w:rPr>
      </w:pPr>
    </w:p>
    <w:p w14:paraId="734FCD19" w14:textId="3B752480" w:rsidR="00346A8E" w:rsidRPr="00EE5B5A" w:rsidRDefault="00346A8E" w:rsidP="009C75A6">
      <w:pPr>
        <w:ind w:left="144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</w:t>
      </w:r>
      <w:r w:rsidR="009C75A6" w:rsidRPr="00EE5B5A">
        <w:rPr>
          <w:rFonts w:ascii="Arial" w:hAnsi="Arial" w:cs="Arial"/>
          <w:sz w:val="24"/>
          <w:szCs w:val="24"/>
        </w:rPr>
        <w:t xml:space="preserve"> #1A</w:t>
      </w:r>
      <w:r w:rsidRPr="00EE5B5A">
        <w:rPr>
          <w:rFonts w:ascii="Arial" w:hAnsi="Arial" w:cs="Arial"/>
          <w:sz w:val="24"/>
          <w:szCs w:val="24"/>
        </w:rPr>
        <w:t xml:space="preserve">: </w:t>
      </w:r>
      <w:r w:rsidR="009C75A6" w:rsidRPr="00EE5B5A">
        <w:rPr>
          <w:rFonts w:ascii="Arial" w:hAnsi="Arial" w:cs="Arial"/>
          <w:sz w:val="24"/>
          <w:szCs w:val="24"/>
        </w:rPr>
        <w:tab/>
      </w:r>
      <w:r w:rsidRPr="00EE5B5A">
        <w:rPr>
          <w:rFonts w:ascii="Arial" w:hAnsi="Arial" w:cs="Arial"/>
          <w:sz w:val="24"/>
          <w:szCs w:val="24"/>
        </w:rPr>
        <w:t>President</w:t>
      </w:r>
      <w:r w:rsidR="009C75A6" w:rsidRPr="00EE5B5A">
        <w:rPr>
          <w:rFonts w:ascii="Arial" w:hAnsi="Arial" w:cs="Arial"/>
          <w:sz w:val="24"/>
          <w:szCs w:val="24"/>
        </w:rPr>
        <w:t xml:space="preserve"> </w:t>
      </w:r>
      <w:r w:rsidRPr="00EE5B5A">
        <w:rPr>
          <w:rFonts w:ascii="Arial" w:hAnsi="Arial" w:cs="Arial"/>
          <w:sz w:val="24"/>
          <w:szCs w:val="24"/>
        </w:rPr>
        <w:t xml:space="preserve">will establish </w:t>
      </w:r>
      <w:r w:rsidR="009C75A6" w:rsidRPr="00EE5B5A">
        <w:rPr>
          <w:rFonts w:ascii="Arial" w:hAnsi="Arial" w:cs="Arial"/>
          <w:sz w:val="24"/>
          <w:szCs w:val="24"/>
        </w:rPr>
        <w:t xml:space="preserve">Annual and Standing </w:t>
      </w:r>
      <w:r w:rsidRPr="00EE5B5A">
        <w:rPr>
          <w:rFonts w:ascii="Arial" w:hAnsi="Arial" w:cs="Arial"/>
          <w:sz w:val="24"/>
          <w:szCs w:val="24"/>
        </w:rPr>
        <w:t>committees and</w:t>
      </w:r>
      <w:r w:rsidR="009C75A6" w:rsidRPr="00EE5B5A">
        <w:rPr>
          <w:rFonts w:ascii="Arial" w:hAnsi="Arial" w:cs="Arial"/>
          <w:sz w:val="24"/>
          <w:szCs w:val="24"/>
        </w:rPr>
        <w:t xml:space="preserve"> annually </w:t>
      </w:r>
      <w:r w:rsidRPr="00EE5B5A">
        <w:rPr>
          <w:rFonts w:ascii="Arial" w:hAnsi="Arial" w:cs="Arial"/>
          <w:sz w:val="24"/>
          <w:szCs w:val="24"/>
        </w:rPr>
        <w:t xml:space="preserve">assign </w:t>
      </w:r>
      <w:r w:rsidR="009C75A6" w:rsidRPr="00EE5B5A">
        <w:rPr>
          <w:rFonts w:ascii="Arial" w:hAnsi="Arial" w:cs="Arial"/>
          <w:sz w:val="24"/>
          <w:szCs w:val="24"/>
        </w:rPr>
        <w:t xml:space="preserve">all </w:t>
      </w:r>
      <w:r w:rsidRPr="00EE5B5A">
        <w:rPr>
          <w:rFonts w:ascii="Arial" w:hAnsi="Arial" w:cs="Arial"/>
          <w:sz w:val="24"/>
          <w:szCs w:val="24"/>
        </w:rPr>
        <w:t>members</w:t>
      </w:r>
      <w:r w:rsidR="009C75A6" w:rsidRPr="00EE5B5A">
        <w:rPr>
          <w:rFonts w:ascii="Arial" w:hAnsi="Arial" w:cs="Arial"/>
          <w:sz w:val="24"/>
          <w:szCs w:val="24"/>
        </w:rPr>
        <w:t xml:space="preserve"> to at least one committee.</w:t>
      </w:r>
    </w:p>
    <w:p w14:paraId="18061B25" w14:textId="3D4C0959" w:rsidR="009C75A6" w:rsidRPr="00EE5B5A" w:rsidRDefault="009C75A6" w:rsidP="009C75A6">
      <w:pPr>
        <w:ind w:left="1440"/>
        <w:rPr>
          <w:rFonts w:ascii="Arial" w:hAnsi="Arial" w:cs="Arial"/>
          <w:sz w:val="24"/>
          <w:szCs w:val="24"/>
        </w:rPr>
      </w:pPr>
    </w:p>
    <w:p w14:paraId="290F69EF" w14:textId="4B469DAF" w:rsidR="009C75A6" w:rsidRPr="00EE5B5A" w:rsidRDefault="009C75A6" w:rsidP="009C75A6">
      <w:pPr>
        <w:ind w:left="144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 #1B:</w:t>
      </w:r>
      <w:r w:rsidRPr="00EE5B5A">
        <w:rPr>
          <w:rFonts w:ascii="Arial" w:hAnsi="Arial" w:cs="Arial"/>
          <w:sz w:val="24"/>
          <w:szCs w:val="24"/>
        </w:rPr>
        <w:tab/>
        <w:t>President will annually appoint a Chair and Co-chair for each Committee.</w:t>
      </w:r>
    </w:p>
    <w:p w14:paraId="6F1C215B" w14:textId="77777777" w:rsidR="009C75A6" w:rsidRPr="00EE5B5A" w:rsidRDefault="009C75A6" w:rsidP="009C75A6">
      <w:pPr>
        <w:ind w:left="1440"/>
        <w:rPr>
          <w:rFonts w:ascii="Arial" w:hAnsi="Arial" w:cs="Arial"/>
          <w:sz w:val="24"/>
          <w:szCs w:val="24"/>
        </w:rPr>
      </w:pPr>
    </w:p>
    <w:p w14:paraId="577C3F54" w14:textId="6A5F26B7" w:rsidR="00346A8E" w:rsidRPr="00EE5B5A" w:rsidRDefault="009C75A6" w:rsidP="009C75A6">
      <w:pPr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  <w:u w:val="single"/>
        </w:rPr>
        <w:t>Goal #2</w:t>
      </w:r>
      <w:r w:rsidRPr="00EE5B5A">
        <w:rPr>
          <w:rFonts w:ascii="Arial" w:hAnsi="Arial" w:cs="Arial"/>
          <w:sz w:val="24"/>
          <w:szCs w:val="24"/>
        </w:rPr>
        <w:t>:</w:t>
      </w:r>
      <w:r w:rsidRPr="00EE5B5A">
        <w:rPr>
          <w:rFonts w:ascii="Arial" w:hAnsi="Arial" w:cs="Arial"/>
          <w:sz w:val="24"/>
          <w:szCs w:val="24"/>
        </w:rPr>
        <w:tab/>
        <w:t>To i</w:t>
      </w:r>
      <w:r w:rsidR="00346A8E" w:rsidRPr="00EE5B5A">
        <w:rPr>
          <w:rFonts w:ascii="Arial" w:hAnsi="Arial" w:cs="Arial"/>
          <w:sz w:val="24"/>
          <w:szCs w:val="24"/>
        </w:rPr>
        <w:t xml:space="preserve">ncrease </w:t>
      </w:r>
      <w:r w:rsidRPr="00EE5B5A">
        <w:rPr>
          <w:rFonts w:ascii="Arial" w:hAnsi="Arial" w:cs="Arial"/>
          <w:sz w:val="24"/>
          <w:szCs w:val="24"/>
        </w:rPr>
        <w:t xml:space="preserve">member </w:t>
      </w:r>
      <w:r w:rsidR="00346A8E" w:rsidRPr="00EE5B5A">
        <w:rPr>
          <w:rFonts w:ascii="Arial" w:hAnsi="Arial" w:cs="Arial"/>
          <w:sz w:val="24"/>
          <w:szCs w:val="24"/>
        </w:rPr>
        <w:t>participation in District</w:t>
      </w:r>
      <w:r w:rsidRPr="00EE5B5A">
        <w:rPr>
          <w:rFonts w:ascii="Arial" w:hAnsi="Arial" w:cs="Arial"/>
          <w:sz w:val="24"/>
          <w:szCs w:val="24"/>
        </w:rPr>
        <w:t xml:space="preserve"> 5170</w:t>
      </w:r>
      <w:r w:rsidR="00346A8E" w:rsidRPr="00EE5B5A">
        <w:rPr>
          <w:rFonts w:ascii="Arial" w:hAnsi="Arial" w:cs="Arial"/>
          <w:sz w:val="24"/>
          <w:szCs w:val="24"/>
        </w:rPr>
        <w:t xml:space="preserve"> </w:t>
      </w:r>
      <w:r w:rsidRPr="00EE5B5A">
        <w:rPr>
          <w:rFonts w:ascii="Arial" w:hAnsi="Arial" w:cs="Arial"/>
          <w:sz w:val="24"/>
          <w:szCs w:val="24"/>
        </w:rPr>
        <w:t>e</w:t>
      </w:r>
      <w:r w:rsidR="00346A8E" w:rsidRPr="00EE5B5A">
        <w:rPr>
          <w:rFonts w:ascii="Arial" w:hAnsi="Arial" w:cs="Arial"/>
          <w:sz w:val="24"/>
          <w:szCs w:val="24"/>
        </w:rPr>
        <w:t>vents</w:t>
      </w:r>
    </w:p>
    <w:p w14:paraId="7B101739" w14:textId="77777777" w:rsidR="009C75A6" w:rsidRPr="00EE5B5A" w:rsidRDefault="009C75A6" w:rsidP="009C75A6">
      <w:pPr>
        <w:rPr>
          <w:rFonts w:ascii="Arial" w:hAnsi="Arial" w:cs="Arial"/>
          <w:sz w:val="24"/>
          <w:szCs w:val="24"/>
        </w:rPr>
      </w:pPr>
    </w:p>
    <w:p w14:paraId="54964E1C" w14:textId="1C37CDBE" w:rsidR="00346A8E" w:rsidRPr="00EE5B5A" w:rsidRDefault="00346A8E" w:rsidP="009C75A6">
      <w:pPr>
        <w:ind w:left="144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</w:t>
      </w:r>
      <w:r w:rsidR="009C75A6" w:rsidRPr="00EE5B5A">
        <w:rPr>
          <w:rFonts w:ascii="Arial" w:hAnsi="Arial" w:cs="Arial"/>
          <w:sz w:val="24"/>
          <w:szCs w:val="24"/>
        </w:rPr>
        <w:t xml:space="preserve"> #1A</w:t>
      </w:r>
      <w:r w:rsidRPr="00EE5B5A">
        <w:rPr>
          <w:rFonts w:ascii="Arial" w:hAnsi="Arial" w:cs="Arial"/>
          <w:sz w:val="24"/>
          <w:szCs w:val="24"/>
        </w:rPr>
        <w:t xml:space="preserve">: </w:t>
      </w:r>
      <w:r w:rsidR="009C75A6" w:rsidRPr="00EE5B5A">
        <w:rPr>
          <w:rFonts w:ascii="Arial" w:hAnsi="Arial" w:cs="Arial"/>
          <w:sz w:val="24"/>
          <w:szCs w:val="24"/>
        </w:rPr>
        <w:tab/>
      </w:r>
      <w:r w:rsidRPr="00EE5B5A">
        <w:rPr>
          <w:rFonts w:ascii="Arial" w:hAnsi="Arial" w:cs="Arial"/>
          <w:sz w:val="24"/>
          <w:szCs w:val="24"/>
        </w:rPr>
        <w:t xml:space="preserve">Promote </w:t>
      </w:r>
      <w:r w:rsidR="009C75A6" w:rsidRPr="00EE5B5A">
        <w:rPr>
          <w:rFonts w:ascii="Arial" w:hAnsi="Arial" w:cs="Arial"/>
          <w:sz w:val="24"/>
          <w:szCs w:val="24"/>
        </w:rPr>
        <w:t xml:space="preserve">and support member attendance at workshops, </w:t>
      </w:r>
      <w:r w:rsidRPr="00EE5B5A">
        <w:rPr>
          <w:rFonts w:ascii="Arial" w:hAnsi="Arial" w:cs="Arial"/>
          <w:sz w:val="24"/>
          <w:szCs w:val="24"/>
        </w:rPr>
        <w:t>conference</w:t>
      </w:r>
      <w:r w:rsidR="009C75A6" w:rsidRPr="00EE5B5A">
        <w:rPr>
          <w:rFonts w:ascii="Arial" w:hAnsi="Arial" w:cs="Arial"/>
          <w:sz w:val="24"/>
          <w:szCs w:val="24"/>
        </w:rPr>
        <w:t>s, and convention</w:t>
      </w:r>
      <w:r w:rsidRPr="00EE5B5A">
        <w:rPr>
          <w:rFonts w:ascii="Arial" w:hAnsi="Arial" w:cs="Arial"/>
          <w:sz w:val="24"/>
          <w:szCs w:val="24"/>
        </w:rPr>
        <w:t>.</w:t>
      </w:r>
    </w:p>
    <w:p w14:paraId="2DE9F3F1" w14:textId="034032DB" w:rsidR="009C75A6" w:rsidRPr="00EE5B5A" w:rsidRDefault="009C75A6" w:rsidP="009C75A6">
      <w:pPr>
        <w:ind w:left="1440"/>
        <w:rPr>
          <w:rFonts w:ascii="Arial" w:hAnsi="Arial" w:cs="Arial"/>
          <w:sz w:val="24"/>
          <w:szCs w:val="24"/>
        </w:rPr>
      </w:pPr>
    </w:p>
    <w:p w14:paraId="0892C040" w14:textId="77777777" w:rsidR="009C75A6" w:rsidRDefault="009C75A6" w:rsidP="009C75A6">
      <w:pPr>
        <w:ind w:left="1440"/>
        <w:rPr>
          <w:rFonts w:ascii="Arial" w:hAnsi="Arial" w:cs="Arial"/>
          <w:sz w:val="24"/>
          <w:szCs w:val="24"/>
        </w:rPr>
      </w:pPr>
      <w:r w:rsidRPr="00EE5B5A">
        <w:rPr>
          <w:rFonts w:ascii="Arial" w:hAnsi="Arial" w:cs="Arial"/>
          <w:sz w:val="24"/>
          <w:szCs w:val="24"/>
        </w:rPr>
        <w:t>Action#1B:</w:t>
      </w:r>
      <w:r w:rsidRPr="00EE5B5A">
        <w:rPr>
          <w:rFonts w:ascii="Arial" w:hAnsi="Arial" w:cs="Arial"/>
          <w:sz w:val="24"/>
          <w:szCs w:val="24"/>
        </w:rPr>
        <w:tab/>
        <w:t>Include participation in District 5170 events as a Blue Badge requirement.</w:t>
      </w:r>
    </w:p>
    <w:p w14:paraId="14A94E12" w14:textId="6E0ECCEB" w:rsidR="009C75A6" w:rsidRDefault="009C75A6" w:rsidP="00F81FA9">
      <w:pPr>
        <w:rPr>
          <w:rFonts w:ascii="Arial" w:hAnsi="Arial" w:cs="Arial"/>
          <w:sz w:val="24"/>
          <w:szCs w:val="24"/>
        </w:rPr>
      </w:pPr>
    </w:p>
    <w:p w14:paraId="23F905E7" w14:textId="77777777" w:rsidR="00EE5B5A" w:rsidRDefault="00EE5B5A" w:rsidP="009C75A6">
      <w:pPr>
        <w:rPr>
          <w:rFonts w:ascii="Arial" w:hAnsi="Arial" w:cs="Arial"/>
          <w:color w:val="FF0000"/>
          <w:sz w:val="24"/>
          <w:szCs w:val="24"/>
        </w:rPr>
      </w:pPr>
    </w:p>
    <w:p w14:paraId="50EBA7EA" w14:textId="619B7589" w:rsidR="009C75A6" w:rsidRDefault="009C75A6" w:rsidP="009C75A6">
      <w:pPr>
        <w:rPr>
          <w:rFonts w:ascii="Arial" w:hAnsi="Arial" w:cs="Arial"/>
          <w:b/>
          <w:bCs/>
          <w:sz w:val="24"/>
          <w:szCs w:val="24"/>
        </w:rPr>
      </w:pPr>
      <w:r w:rsidRPr="00F81FA9">
        <w:rPr>
          <w:rFonts w:ascii="Arial" w:hAnsi="Arial" w:cs="Arial"/>
          <w:b/>
          <w:bCs/>
          <w:sz w:val="24"/>
          <w:szCs w:val="24"/>
        </w:rPr>
        <w:t xml:space="preserve">Club </w:t>
      </w:r>
      <w:r w:rsidR="00F81FA9" w:rsidRPr="00F81FA9">
        <w:rPr>
          <w:rFonts w:ascii="Arial" w:hAnsi="Arial" w:cs="Arial"/>
          <w:b/>
          <w:bCs/>
          <w:sz w:val="24"/>
          <w:szCs w:val="24"/>
        </w:rPr>
        <w:t>Organization</w:t>
      </w:r>
      <w:r w:rsidR="00F81FA9">
        <w:rPr>
          <w:rFonts w:ascii="Arial" w:hAnsi="Arial" w:cs="Arial"/>
          <w:b/>
          <w:bCs/>
          <w:sz w:val="24"/>
          <w:szCs w:val="24"/>
        </w:rPr>
        <w:t xml:space="preserve">, </w:t>
      </w:r>
      <w:r w:rsidR="00F81FA9" w:rsidRPr="00F81FA9">
        <w:rPr>
          <w:rFonts w:ascii="Arial" w:hAnsi="Arial" w:cs="Arial"/>
          <w:b/>
          <w:bCs/>
          <w:sz w:val="24"/>
          <w:szCs w:val="24"/>
        </w:rPr>
        <w:t>Management</w:t>
      </w:r>
      <w:r w:rsidR="00F81FA9">
        <w:rPr>
          <w:rFonts w:ascii="Arial" w:hAnsi="Arial" w:cs="Arial"/>
          <w:b/>
          <w:bCs/>
          <w:sz w:val="24"/>
          <w:szCs w:val="24"/>
        </w:rPr>
        <w:t>,</w:t>
      </w:r>
      <w:r w:rsidRPr="00F81FA9">
        <w:rPr>
          <w:rFonts w:ascii="Arial" w:hAnsi="Arial" w:cs="Arial"/>
          <w:b/>
          <w:bCs/>
          <w:sz w:val="24"/>
          <w:szCs w:val="24"/>
        </w:rPr>
        <w:t xml:space="preserve"> </w:t>
      </w:r>
      <w:r w:rsidR="00F81FA9">
        <w:rPr>
          <w:rFonts w:ascii="Arial" w:hAnsi="Arial" w:cs="Arial"/>
          <w:b/>
          <w:bCs/>
          <w:sz w:val="24"/>
          <w:szCs w:val="24"/>
        </w:rPr>
        <w:t>and Operation</w:t>
      </w:r>
    </w:p>
    <w:p w14:paraId="52418E18" w14:textId="37F50616" w:rsidR="00F81FA9" w:rsidRDefault="00F81FA9" w:rsidP="009C75A6">
      <w:pPr>
        <w:rPr>
          <w:rFonts w:ascii="Arial" w:hAnsi="Arial" w:cs="Arial"/>
          <w:b/>
          <w:bCs/>
          <w:sz w:val="24"/>
          <w:szCs w:val="24"/>
        </w:rPr>
      </w:pPr>
    </w:p>
    <w:p w14:paraId="4DF74BE3" w14:textId="300B6217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  <w:r w:rsidRPr="00F81FA9">
        <w:rPr>
          <w:rFonts w:ascii="Arial" w:hAnsi="Arial" w:cs="Arial"/>
          <w:sz w:val="24"/>
          <w:szCs w:val="24"/>
          <w:u w:val="single"/>
        </w:rPr>
        <w:t>Goal #1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To establish an organization structure and processes that promotes the effective and efficient Club operations year-to-year</w:t>
      </w:r>
    </w:p>
    <w:p w14:paraId="3FBEDDBA" w14:textId="184D0C74" w:rsidR="00F81FA9" w:rsidRP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5EE3767C" w14:textId="1E9F35F5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  <w:r w:rsidRPr="00F81FA9">
        <w:rPr>
          <w:rFonts w:ascii="Arial" w:hAnsi="Arial" w:cs="Arial"/>
          <w:sz w:val="24"/>
          <w:szCs w:val="24"/>
        </w:rPr>
        <w:tab/>
        <w:t>Action</w:t>
      </w:r>
      <w:r>
        <w:rPr>
          <w:rFonts w:ascii="Arial" w:hAnsi="Arial" w:cs="Arial"/>
          <w:sz w:val="24"/>
          <w:szCs w:val="24"/>
        </w:rPr>
        <w:t xml:space="preserve"> #1A:</w:t>
      </w:r>
      <w:r>
        <w:rPr>
          <w:rFonts w:ascii="Arial" w:hAnsi="Arial" w:cs="Arial"/>
          <w:sz w:val="24"/>
          <w:szCs w:val="24"/>
        </w:rPr>
        <w:tab/>
        <w:t>Review, revise, and re-adopt the Club Constitution.</w:t>
      </w:r>
    </w:p>
    <w:p w14:paraId="1C211304" w14:textId="3BE3458A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18EF84BE" w14:textId="73139FE5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Action #1B:</w:t>
      </w:r>
      <w:r>
        <w:rPr>
          <w:rFonts w:ascii="Arial" w:hAnsi="Arial" w:cs="Arial"/>
          <w:sz w:val="24"/>
          <w:szCs w:val="24"/>
        </w:rPr>
        <w:tab/>
        <w:t>Review, revise, and re-adopt the Club Bylaws.</w:t>
      </w:r>
    </w:p>
    <w:p w14:paraId="52E9FD64" w14:textId="75AAC010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5D2C1F05" w14:textId="77777777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Action #1C:</w:t>
      </w:r>
      <w:r>
        <w:rPr>
          <w:rFonts w:ascii="Arial" w:hAnsi="Arial" w:cs="Arial"/>
          <w:sz w:val="24"/>
          <w:szCs w:val="24"/>
        </w:rPr>
        <w:tab/>
        <w:t>Create role descriptions for all officers, directors, committee chairs, event chairs, and other leadership positions.</w:t>
      </w:r>
    </w:p>
    <w:p w14:paraId="50A71B71" w14:textId="77777777" w:rsidR="00F81FA9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7EC518AD" w14:textId="77777777" w:rsidR="00ED14D2" w:rsidRDefault="00F81FA9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Action #1D:</w:t>
      </w:r>
      <w:r>
        <w:rPr>
          <w:rFonts w:ascii="Arial" w:hAnsi="Arial" w:cs="Arial"/>
          <w:sz w:val="24"/>
          <w:szCs w:val="24"/>
        </w:rPr>
        <w:tab/>
        <w:t>Create descriptions and standard operating procedures</w:t>
      </w:r>
      <w:r w:rsidR="00ED14D2">
        <w:rPr>
          <w:rFonts w:ascii="Arial" w:hAnsi="Arial" w:cs="Arial"/>
          <w:sz w:val="24"/>
          <w:szCs w:val="24"/>
        </w:rPr>
        <w:t xml:space="preserve"> (SOP)</w:t>
      </w:r>
      <w:r>
        <w:rPr>
          <w:rFonts w:ascii="Arial" w:hAnsi="Arial" w:cs="Arial"/>
          <w:sz w:val="24"/>
          <w:szCs w:val="24"/>
        </w:rPr>
        <w:t xml:space="preserve"> for all Club activities and</w:t>
      </w:r>
      <w:r w:rsidR="00ED14D2">
        <w:rPr>
          <w:rFonts w:ascii="Arial" w:hAnsi="Arial" w:cs="Arial"/>
          <w:sz w:val="24"/>
          <w:szCs w:val="24"/>
        </w:rPr>
        <w:t xml:space="preserve"> events.</w:t>
      </w:r>
    </w:p>
    <w:p w14:paraId="34F7FCF4" w14:textId="77777777" w:rsidR="00ED14D2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177D459F" w14:textId="0B493ECE" w:rsidR="00ED14D2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Action #1E:</w:t>
      </w:r>
      <w:r>
        <w:rPr>
          <w:rFonts w:ascii="Arial" w:hAnsi="Arial" w:cs="Arial"/>
          <w:sz w:val="24"/>
          <w:szCs w:val="24"/>
        </w:rPr>
        <w:tab/>
        <w:t>Create a repository for all Club documents (e.g., Constitution, Bylaws, legal documents, tax returns, Board minutes, SOPs).</w:t>
      </w:r>
    </w:p>
    <w:p w14:paraId="13FB170A" w14:textId="22AFA8EF" w:rsidR="00ED14D2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47F0AB8B" w14:textId="57250AE4" w:rsidR="00ED14D2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Action #1F:</w:t>
      </w:r>
      <w:r>
        <w:rPr>
          <w:rFonts w:ascii="Arial" w:hAnsi="Arial" w:cs="Arial"/>
          <w:sz w:val="24"/>
          <w:szCs w:val="24"/>
        </w:rPr>
        <w:tab/>
        <w:t>Have the appropriate officer, director, chair, or other leader annually review and update the documents added to the repository.</w:t>
      </w:r>
    </w:p>
    <w:p w14:paraId="4AEAD6C1" w14:textId="77777777" w:rsidR="00ED14D2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</w:p>
    <w:p w14:paraId="329724BE" w14:textId="2E3D9350" w:rsidR="00F81FA9" w:rsidRPr="00F81FA9" w:rsidRDefault="00ED14D2" w:rsidP="00F81FA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1FA9">
        <w:rPr>
          <w:rFonts w:ascii="Arial" w:hAnsi="Arial" w:cs="Arial"/>
          <w:sz w:val="24"/>
          <w:szCs w:val="24"/>
        </w:rPr>
        <w:t xml:space="preserve">  </w:t>
      </w:r>
    </w:p>
    <w:p w14:paraId="1D1D238D" w14:textId="77777777" w:rsidR="00346A8E" w:rsidRPr="00F81FA9" w:rsidRDefault="00346A8E" w:rsidP="003B5C05">
      <w:pPr>
        <w:ind w:left="1440"/>
        <w:rPr>
          <w:rFonts w:ascii="Arial" w:hAnsi="Arial" w:cs="Arial"/>
          <w:sz w:val="24"/>
          <w:szCs w:val="24"/>
        </w:rPr>
      </w:pPr>
    </w:p>
    <w:p w14:paraId="237B5994" w14:textId="77777777" w:rsidR="001D3612" w:rsidRPr="00F81FA9" w:rsidRDefault="001D3612" w:rsidP="001D3612">
      <w:pPr>
        <w:rPr>
          <w:rFonts w:ascii="Arial" w:hAnsi="Arial" w:cs="Arial"/>
          <w:sz w:val="24"/>
          <w:szCs w:val="24"/>
        </w:rPr>
      </w:pPr>
    </w:p>
    <w:p w14:paraId="373E38E2" w14:textId="77777777" w:rsidR="001D3612" w:rsidRDefault="001D3612"/>
    <w:sectPr w:rsidR="001D3612" w:rsidSect="00156D8E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8873" w14:textId="77777777" w:rsidR="002C2AD0" w:rsidRDefault="002C2AD0" w:rsidP="00ED14D2">
      <w:r>
        <w:separator/>
      </w:r>
    </w:p>
  </w:endnote>
  <w:endnote w:type="continuationSeparator" w:id="0">
    <w:p w14:paraId="738D7A3B" w14:textId="77777777" w:rsidR="002C2AD0" w:rsidRDefault="002C2AD0" w:rsidP="00E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</w:rPr>
      <w:id w:val="-8940459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docPartObj>
            <w:docPartGallery w:val="Page Numbers (Margins)"/>
            <w:docPartUnique/>
          </w:docPartObj>
        </w:sdtPr>
        <w:sdtEndPr/>
        <w:sdtContent>
          <w:p w14:paraId="140AFE0C" w14:textId="100DAA71" w:rsidR="00ED14D2" w:rsidRDefault="00ED14D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47AA7" wp14:editId="21EE292B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C23B59" w14:textId="77777777" w:rsidR="00ED14D2" w:rsidRDefault="00ED14D2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47AA7" id="Oval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z1N1RAACAADl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71C23B59" w14:textId="77777777" w:rsidR="00ED14D2" w:rsidRDefault="00ED14D2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607C8DC" w14:textId="77777777" w:rsidR="00ED14D2" w:rsidRDefault="00ED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B20E" w14:textId="77777777" w:rsidR="002C2AD0" w:rsidRDefault="002C2AD0" w:rsidP="00ED14D2">
      <w:r>
        <w:separator/>
      </w:r>
    </w:p>
  </w:footnote>
  <w:footnote w:type="continuationSeparator" w:id="0">
    <w:p w14:paraId="332D337D" w14:textId="77777777" w:rsidR="002C2AD0" w:rsidRDefault="002C2AD0" w:rsidP="00ED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2139"/>
    <w:multiLevelType w:val="hybridMultilevel"/>
    <w:tmpl w:val="85D2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50E48"/>
    <w:multiLevelType w:val="hybridMultilevel"/>
    <w:tmpl w:val="4B5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18E"/>
    <w:multiLevelType w:val="hybridMultilevel"/>
    <w:tmpl w:val="95E04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15389D"/>
    <w:multiLevelType w:val="hybridMultilevel"/>
    <w:tmpl w:val="1DA2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m Negri">
    <w15:presenceInfo w15:providerId="Windows Live" w15:userId="c4975911263c5f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E"/>
    <w:rsid w:val="0003262B"/>
    <w:rsid w:val="00142329"/>
    <w:rsid w:val="00156D8E"/>
    <w:rsid w:val="001579A0"/>
    <w:rsid w:val="001D3612"/>
    <w:rsid w:val="0025402E"/>
    <w:rsid w:val="002C2AD0"/>
    <w:rsid w:val="00346A8E"/>
    <w:rsid w:val="00386CB8"/>
    <w:rsid w:val="003B5C05"/>
    <w:rsid w:val="00550333"/>
    <w:rsid w:val="005A18F3"/>
    <w:rsid w:val="006048FB"/>
    <w:rsid w:val="007C359B"/>
    <w:rsid w:val="008703E2"/>
    <w:rsid w:val="0089379A"/>
    <w:rsid w:val="009C75A6"/>
    <w:rsid w:val="009D7613"/>
    <w:rsid w:val="00A81762"/>
    <w:rsid w:val="00B50FF8"/>
    <w:rsid w:val="00D41F1B"/>
    <w:rsid w:val="00D44EFD"/>
    <w:rsid w:val="00DD4E51"/>
    <w:rsid w:val="00ED14D2"/>
    <w:rsid w:val="00EE5B5A"/>
    <w:rsid w:val="00F81FA9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7CDAA"/>
  <w15:chartTrackingRefBased/>
  <w15:docId w15:val="{6D09DC07-C36E-4B82-B7D0-FA7B3B1D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D8E"/>
    <w:rPr>
      <w:rFonts w:ascii="Lucida Sans Unicode" w:eastAsia="Times New Roman" w:hAnsi="Lucida Sans Unicode" w:cs="Lucida Sans Unicod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2"/>
    <w:rPr>
      <w:rFonts w:ascii="Lucida Sans Unicode" w:eastAsia="Times New Roman" w:hAnsi="Lucida Sans Unicode" w:cs="Lucida Sans Unicode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1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2"/>
    <w:rPr>
      <w:rFonts w:ascii="Lucida Sans Unicode" w:eastAsia="Times New Roman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2020-11-24T22:19:00Z</dcterms:created>
  <dcterms:modified xsi:type="dcterms:W3CDTF">2020-11-24T22:19:00Z</dcterms:modified>
</cp:coreProperties>
</file>