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B9" w:rsidRDefault="00D05DB9" w:rsidP="00663324">
      <w:pPr>
        <w:tabs>
          <w:tab w:val="left" w:pos="4740"/>
          <w:tab w:val="center" w:pos="5040"/>
        </w:tabs>
        <w:autoSpaceDE w:val="0"/>
        <w:autoSpaceDN w:val="0"/>
        <w:adjustRightInd w:val="0"/>
        <w:spacing w:line="240" w:lineRule="atLeast"/>
        <w:rPr>
          <w:color w:val="000000"/>
          <w:sz w:val="28"/>
          <w:szCs w:val="28"/>
        </w:rPr>
      </w:pPr>
    </w:p>
    <w:p w:rsidR="00EB4EE8" w:rsidRDefault="00EB4EE8" w:rsidP="00663324">
      <w:pPr>
        <w:tabs>
          <w:tab w:val="left" w:pos="4740"/>
          <w:tab w:val="center" w:pos="5040"/>
        </w:tabs>
        <w:autoSpaceDE w:val="0"/>
        <w:autoSpaceDN w:val="0"/>
        <w:adjustRightInd w:val="0"/>
        <w:spacing w:line="240" w:lineRule="atLeast"/>
        <w:rPr>
          <w:color w:val="000000"/>
          <w:sz w:val="28"/>
          <w:szCs w:val="28"/>
        </w:rPr>
      </w:pPr>
    </w:p>
    <w:p w:rsidR="00D05DB9" w:rsidRDefault="00663029" w:rsidP="00A25602">
      <w:pPr>
        <w:tabs>
          <w:tab w:val="left" w:pos="4740"/>
          <w:tab w:val="center" w:pos="5040"/>
        </w:tabs>
        <w:autoSpaceDE w:val="0"/>
        <w:autoSpaceDN w:val="0"/>
        <w:adjustRightInd w:val="0"/>
        <w:spacing w:line="240" w:lineRule="atLeast"/>
        <w:jc w:val="center"/>
        <w:rPr>
          <w:color w:val="000000"/>
          <w:sz w:val="28"/>
          <w:szCs w:val="28"/>
        </w:rPr>
      </w:pPr>
      <w:r>
        <w:rPr>
          <w:noProof/>
          <w:color w:val="000000"/>
          <w:sz w:val="28"/>
          <w:szCs w:val="28"/>
        </w:rPr>
        <w:drawing>
          <wp:inline distT="0" distB="0" distL="0" distR="0">
            <wp:extent cx="914400" cy="914400"/>
            <wp:effectExtent l="0" t="0" r="0" b="0"/>
            <wp:docPr id="1" name="Picture 1" descr="Ro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AA2196">
        <w:rPr>
          <w:noProof/>
          <w:color w:val="000000"/>
          <w:sz w:val="28"/>
          <w:szCs w:val="28"/>
        </w:rPr>
        <w:drawing>
          <wp:inline distT="0" distB="0" distL="0" distR="0" wp14:anchorId="67D3B769" wp14:editId="40302B49">
            <wp:extent cx="2190750" cy="8230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Logo Clear background 201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926" cy="823140"/>
                    </a:xfrm>
                    <a:prstGeom prst="rect">
                      <a:avLst/>
                    </a:prstGeom>
                  </pic:spPr>
                </pic:pic>
              </a:graphicData>
            </a:graphic>
          </wp:inline>
        </w:drawing>
      </w:r>
    </w:p>
    <w:p w:rsidR="00892981" w:rsidRPr="00F52B74" w:rsidRDefault="00892981" w:rsidP="00D05DB9">
      <w:pPr>
        <w:autoSpaceDE w:val="0"/>
        <w:autoSpaceDN w:val="0"/>
        <w:adjustRightInd w:val="0"/>
        <w:spacing w:line="240" w:lineRule="atLeast"/>
        <w:jc w:val="center"/>
        <w:rPr>
          <w:color w:val="1F497D"/>
          <w:sz w:val="28"/>
          <w:szCs w:val="28"/>
        </w:rPr>
      </w:pPr>
      <w:r w:rsidRPr="00F52B74">
        <w:rPr>
          <w:color w:val="1F497D"/>
          <w:sz w:val="28"/>
          <w:szCs w:val="28"/>
        </w:rPr>
        <w:t>ROTARY CLUB OF RENO</w:t>
      </w:r>
    </w:p>
    <w:p w:rsidR="00892981" w:rsidRPr="00F52B74" w:rsidRDefault="00892981" w:rsidP="00892981">
      <w:pPr>
        <w:autoSpaceDE w:val="0"/>
        <w:autoSpaceDN w:val="0"/>
        <w:adjustRightInd w:val="0"/>
        <w:spacing w:line="240" w:lineRule="atLeast"/>
        <w:jc w:val="center"/>
        <w:rPr>
          <w:color w:val="1F497D"/>
          <w:sz w:val="28"/>
          <w:szCs w:val="28"/>
        </w:rPr>
      </w:pPr>
      <w:r w:rsidRPr="00F52B74">
        <w:rPr>
          <w:color w:val="1F497D"/>
          <w:sz w:val="16"/>
          <w:szCs w:val="16"/>
        </w:rPr>
        <w:t xml:space="preserve">NUMBER </w:t>
      </w:r>
      <w:r w:rsidR="00156C7B">
        <w:rPr>
          <w:color w:val="1F497D"/>
          <w:sz w:val="16"/>
          <w:szCs w:val="16"/>
        </w:rPr>
        <w:t>567</w:t>
      </w:r>
    </w:p>
    <w:p w:rsidR="00EB4EE8" w:rsidRDefault="00663029" w:rsidP="00D05DB9">
      <w:pPr>
        <w:jc w:val="center"/>
        <w:rPr>
          <w:color w:val="1F497D"/>
          <w:sz w:val="20"/>
          <w:szCs w:val="20"/>
        </w:rPr>
      </w:pPr>
      <w:r>
        <w:rPr>
          <w:noProof/>
          <w:color w:val="1F497D"/>
          <w:sz w:val="28"/>
          <w:szCs w:val="28"/>
        </w:rPr>
        <mc:AlternateContent>
          <mc:Choice Requires="wps">
            <w:drawing>
              <wp:anchor distT="0" distB="0" distL="114300" distR="114300" simplePos="0" relativeHeight="251657728" behindDoc="0" locked="0" layoutInCell="1" allowOverlap="1" wp14:anchorId="08DAE1ED" wp14:editId="501A0895">
                <wp:simplePos x="0" y="0"/>
                <wp:positionH relativeFrom="margin">
                  <wp:posOffset>4657725</wp:posOffset>
                </wp:positionH>
                <wp:positionV relativeFrom="paragraph">
                  <wp:posOffset>-2540</wp:posOffset>
                </wp:positionV>
                <wp:extent cx="2421255" cy="5588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14B" w:rsidRDefault="0037014B" w:rsidP="00F52B74">
                            <w:pPr>
                              <w:autoSpaceDE w:val="0"/>
                              <w:autoSpaceDN w:val="0"/>
                              <w:adjustRightInd w:val="0"/>
                              <w:jc w:val="center"/>
                              <w:rPr>
                                <w:color w:val="0D2B88"/>
                                <w:sz w:val="16"/>
                                <w:szCs w:val="16"/>
                              </w:rPr>
                            </w:pPr>
                            <w:r>
                              <w:rPr>
                                <w:color w:val="0D2B88"/>
                                <w:sz w:val="16"/>
                                <w:szCs w:val="16"/>
                              </w:rPr>
                              <w:t>ADDRESS ALL COMMUNICATIONS TO</w:t>
                            </w:r>
                          </w:p>
                          <w:p w:rsidR="0037014B" w:rsidRDefault="0037014B" w:rsidP="00F52B74">
                            <w:pPr>
                              <w:autoSpaceDE w:val="0"/>
                              <w:autoSpaceDN w:val="0"/>
                              <w:adjustRightInd w:val="0"/>
                              <w:jc w:val="center"/>
                              <w:rPr>
                                <w:color w:val="0D2B88"/>
                                <w:sz w:val="16"/>
                                <w:szCs w:val="16"/>
                              </w:rPr>
                            </w:pPr>
                            <w:r>
                              <w:rPr>
                                <w:color w:val="0D2B88"/>
                                <w:sz w:val="16"/>
                                <w:szCs w:val="16"/>
                              </w:rPr>
                              <w:t>P.O. BOX 1750</w:t>
                            </w:r>
                          </w:p>
                          <w:p w:rsidR="0037014B" w:rsidRDefault="0037014B" w:rsidP="00F52B74">
                            <w:pPr>
                              <w:autoSpaceDE w:val="0"/>
                              <w:autoSpaceDN w:val="0"/>
                              <w:adjustRightInd w:val="0"/>
                              <w:jc w:val="center"/>
                              <w:rPr>
                                <w:color w:val="0D2B88"/>
                                <w:sz w:val="16"/>
                                <w:szCs w:val="16"/>
                              </w:rPr>
                            </w:pPr>
                            <w:r>
                              <w:rPr>
                                <w:color w:val="0D2B88"/>
                                <w:sz w:val="16"/>
                                <w:szCs w:val="16"/>
                              </w:rPr>
                              <w:t>RENO, NEVADA 89505</w:t>
                            </w:r>
                          </w:p>
                          <w:p w:rsidR="0037014B" w:rsidRDefault="005C3C90" w:rsidP="00F52B74">
                            <w:pPr>
                              <w:jc w:val="center"/>
                            </w:pPr>
                            <w:r>
                              <w:rPr>
                                <w:color w:val="0D2B88"/>
                                <w:sz w:val="16"/>
                                <w:szCs w:val="16"/>
                              </w:rPr>
                              <w:t>E-Mail: info</w:t>
                            </w:r>
                            <w:r w:rsidR="0037014B">
                              <w:rPr>
                                <w:color w:val="0D2B88"/>
                                <w:sz w:val="16"/>
                                <w:szCs w:val="16"/>
                              </w:rPr>
                              <w:t>@renorotaryclub.org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6.75pt;margin-top:-.2pt;width:190.65pt;height:44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" stroked="f">
                <v:textbox style="mso-fit-shape-to-text:t">
                  <w:txbxContent>
                    <w:p w:rsidR="0037014B" w:rsidRDefault="0037014B" w:rsidP="00F52B74">
                      <w:pPr>
                        <w:autoSpaceDE w:val="0"/>
                        <w:autoSpaceDN w:val="0"/>
                        <w:adjustRightInd w:val="0"/>
                        <w:jc w:val="center"/>
                        <w:rPr>
                          <w:color w:val="0D2B88"/>
                          <w:sz w:val="16"/>
                          <w:szCs w:val="16"/>
                        </w:rPr>
                      </w:pPr>
                      <w:r>
                        <w:rPr>
                          <w:color w:val="0D2B88"/>
                          <w:sz w:val="16"/>
                          <w:szCs w:val="16"/>
                        </w:rPr>
                        <w:t>ADDRESS ALL COMMUNICATIONS TO</w:t>
                      </w:r>
                    </w:p>
                    <w:p w:rsidR="0037014B" w:rsidRDefault="0037014B" w:rsidP="00F52B74">
                      <w:pPr>
                        <w:autoSpaceDE w:val="0"/>
                        <w:autoSpaceDN w:val="0"/>
                        <w:adjustRightInd w:val="0"/>
                        <w:jc w:val="center"/>
                        <w:rPr>
                          <w:color w:val="0D2B88"/>
                          <w:sz w:val="16"/>
                          <w:szCs w:val="16"/>
                        </w:rPr>
                      </w:pPr>
                      <w:r>
                        <w:rPr>
                          <w:color w:val="0D2B88"/>
                          <w:sz w:val="16"/>
                          <w:szCs w:val="16"/>
                        </w:rPr>
                        <w:t>P.O. BOX 1750</w:t>
                      </w:r>
                    </w:p>
                    <w:p w:rsidR="0037014B" w:rsidRDefault="0037014B" w:rsidP="00F52B74">
                      <w:pPr>
                        <w:autoSpaceDE w:val="0"/>
                        <w:autoSpaceDN w:val="0"/>
                        <w:adjustRightInd w:val="0"/>
                        <w:jc w:val="center"/>
                        <w:rPr>
                          <w:color w:val="0D2B88"/>
                          <w:sz w:val="16"/>
                          <w:szCs w:val="16"/>
                        </w:rPr>
                      </w:pPr>
                      <w:r>
                        <w:rPr>
                          <w:color w:val="0D2B88"/>
                          <w:sz w:val="16"/>
                          <w:szCs w:val="16"/>
                        </w:rPr>
                        <w:t>RENO, NEVADA 89505</w:t>
                      </w:r>
                    </w:p>
                    <w:p w:rsidR="0037014B" w:rsidRDefault="005C3C90" w:rsidP="00F52B74">
                      <w:pPr>
                        <w:jc w:val="center"/>
                      </w:pPr>
                      <w:r>
                        <w:rPr>
                          <w:color w:val="0D2B88"/>
                          <w:sz w:val="16"/>
                          <w:szCs w:val="16"/>
                        </w:rPr>
                        <w:t>E-Mail: info</w:t>
                      </w:r>
                      <w:r w:rsidR="0037014B">
                        <w:rPr>
                          <w:color w:val="0D2B88"/>
                          <w:sz w:val="16"/>
                          <w:szCs w:val="16"/>
                        </w:rPr>
                        <w:t>@renorotaryclub.org</w:t>
                      </w:r>
                    </w:p>
                  </w:txbxContent>
                </v:textbox>
                <w10:wrap anchorx="margin"/>
              </v:shape>
            </w:pict>
          </mc:Fallback>
        </mc:AlternateContent>
      </w:r>
      <w:r w:rsidR="00892981" w:rsidRPr="00F52B74">
        <w:rPr>
          <w:color w:val="1F497D"/>
          <w:sz w:val="20"/>
          <w:szCs w:val="20"/>
        </w:rPr>
        <w:t>RENO, NEVADA</w:t>
      </w:r>
    </w:p>
    <w:p w:rsidR="00EB4EE8" w:rsidRPr="00EB4EE8" w:rsidRDefault="00EB4EE8" w:rsidP="00EB4EE8">
      <w:pPr>
        <w:spacing w:after="200" w:line="276" w:lineRule="auto"/>
        <w:rPr>
          <w:rFonts w:ascii="Arial" w:eastAsia="Calibri" w:hAnsi="Arial" w:cs="Arial"/>
        </w:rPr>
      </w:pPr>
      <w:r w:rsidRPr="00EB4EE8">
        <w:rPr>
          <w:rFonts w:ascii="Arial" w:eastAsia="Calibri" w:hAnsi="Arial" w:cs="Arial"/>
        </w:rPr>
        <w:t>For Immediate Release</w:t>
      </w:r>
    </w:p>
    <w:p w:rsidR="00EB4EE8" w:rsidRPr="00EB4EE8" w:rsidRDefault="00EB4EE8" w:rsidP="00EB4EE8">
      <w:pPr>
        <w:spacing w:after="200" w:line="276" w:lineRule="auto"/>
        <w:jc w:val="center"/>
        <w:rPr>
          <w:rFonts w:ascii="Arial" w:eastAsia="Calibri" w:hAnsi="Arial" w:cs="Arial"/>
          <w:b/>
          <w:sz w:val="32"/>
          <w:szCs w:val="32"/>
        </w:rPr>
      </w:pPr>
    </w:p>
    <w:p w:rsidR="00EB4EE8" w:rsidRPr="00EB4EE8" w:rsidRDefault="00EB4EE8" w:rsidP="00EB4EE8">
      <w:pPr>
        <w:spacing w:after="200" w:line="276" w:lineRule="auto"/>
        <w:jc w:val="center"/>
        <w:rPr>
          <w:rFonts w:ascii="Arial" w:eastAsia="Calibri" w:hAnsi="Arial" w:cs="Arial"/>
          <w:b/>
          <w:sz w:val="32"/>
          <w:szCs w:val="32"/>
          <w:u w:val="single"/>
        </w:rPr>
      </w:pPr>
      <w:r w:rsidRPr="00EB4EE8">
        <w:rPr>
          <w:rFonts w:ascii="Arial" w:eastAsia="Calibri" w:hAnsi="Arial" w:cs="Arial"/>
          <w:b/>
          <w:sz w:val="32"/>
          <w:szCs w:val="32"/>
          <w:u w:val="single"/>
        </w:rPr>
        <w:t xml:space="preserve"> Rotary Club of Reno </w:t>
      </w:r>
      <w:r w:rsidR="00C532D9">
        <w:rPr>
          <w:rFonts w:ascii="Arial" w:eastAsia="Calibri" w:hAnsi="Arial" w:cs="Arial"/>
          <w:b/>
          <w:sz w:val="32"/>
          <w:szCs w:val="32"/>
          <w:u w:val="single"/>
        </w:rPr>
        <w:t xml:space="preserve">Celebrates </w:t>
      </w:r>
      <w:proofErr w:type="gramStart"/>
      <w:r w:rsidR="00C532D9">
        <w:rPr>
          <w:rFonts w:ascii="Arial" w:eastAsia="Calibri" w:hAnsi="Arial" w:cs="Arial"/>
          <w:b/>
          <w:sz w:val="32"/>
          <w:szCs w:val="32"/>
          <w:u w:val="single"/>
        </w:rPr>
        <w:t>A</w:t>
      </w:r>
      <w:proofErr w:type="gramEnd"/>
      <w:r w:rsidR="00C532D9">
        <w:rPr>
          <w:rFonts w:ascii="Arial" w:eastAsia="Calibri" w:hAnsi="Arial" w:cs="Arial"/>
          <w:b/>
          <w:sz w:val="32"/>
          <w:szCs w:val="32"/>
          <w:u w:val="single"/>
        </w:rPr>
        <w:t xml:space="preserve"> Century of Service</w:t>
      </w:r>
    </w:p>
    <w:p w:rsidR="00EB4EE8" w:rsidRPr="00EB4EE8" w:rsidRDefault="00EB4EE8" w:rsidP="00EB4EE8">
      <w:pPr>
        <w:spacing w:after="200" w:line="276" w:lineRule="auto"/>
        <w:rPr>
          <w:rFonts w:ascii="Arial" w:eastAsia="Calibri" w:hAnsi="Arial" w:cs="Arial"/>
        </w:rPr>
      </w:pPr>
    </w:p>
    <w:p w:rsidR="003D2445" w:rsidRDefault="00C532D9" w:rsidP="00EB4EE8">
      <w:pPr>
        <w:spacing w:after="200" w:line="276" w:lineRule="auto"/>
        <w:rPr>
          <w:rFonts w:ascii="Arial" w:eastAsia="Calibri" w:hAnsi="Arial" w:cs="Arial"/>
        </w:rPr>
      </w:pPr>
      <w:r>
        <w:rPr>
          <w:rFonts w:ascii="Arial" w:eastAsia="Calibri" w:hAnsi="Arial" w:cs="Arial"/>
        </w:rPr>
        <w:t>(Reno, NV) July 5, 2016</w:t>
      </w:r>
    </w:p>
    <w:p w:rsidR="00C532D9" w:rsidRDefault="00EB4EE8" w:rsidP="00EB4EE8">
      <w:pPr>
        <w:spacing w:after="200" w:line="276" w:lineRule="auto"/>
        <w:rPr>
          <w:rFonts w:ascii="Arial" w:eastAsia="Calibri" w:hAnsi="Arial" w:cs="Arial"/>
        </w:rPr>
      </w:pPr>
      <w:r w:rsidRPr="00EB4EE8">
        <w:rPr>
          <w:rFonts w:ascii="Arial" w:eastAsia="Calibri" w:hAnsi="Arial" w:cs="Arial"/>
        </w:rPr>
        <w:t xml:space="preserve">The Rotary Club of Reno (Downtown) </w:t>
      </w:r>
      <w:r w:rsidR="00C532D9">
        <w:rPr>
          <w:rFonts w:ascii="Arial" w:eastAsia="Calibri" w:hAnsi="Arial" w:cs="Arial"/>
        </w:rPr>
        <w:t>celebrates its 100</w:t>
      </w:r>
      <w:r w:rsidR="00C532D9" w:rsidRPr="00C532D9">
        <w:rPr>
          <w:rFonts w:ascii="Arial" w:eastAsia="Calibri" w:hAnsi="Arial" w:cs="Arial"/>
          <w:vertAlign w:val="superscript"/>
        </w:rPr>
        <w:t>th</w:t>
      </w:r>
      <w:r w:rsidR="00C532D9">
        <w:rPr>
          <w:rFonts w:ascii="Arial" w:eastAsia="Calibri" w:hAnsi="Arial" w:cs="Arial"/>
        </w:rPr>
        <w:t xml:space="preserve"> birthday Monday August 1 with a special din</w:t>
      </w:r>
      <w:r w:rsidR="003D2445">
        <w:rPr>
          <w:rFonts w:ascii="Arial" w:eastAsia="Calibri" w:hAnsi="Arial" w:cs="Arial"/>
        </w:rPr>
        <w:t xml:space="preserve">ner event at the Atlantis </w:t>
      </w:r>
      <w:r w:rsidR="00C532D9">
        <w:rPr>
          <w:rFonts w:ascii="Arial" w:eastAsia="Calibri" w:hAnsi="Arial" w:cs="Arial"/>
        </w:rPr>
        <w:t>Casino</w:t>
      </w:r>
      <w:r w:rsidR="003D2445">
        <w:rPr>
          <w:rFonts w:ascii="Arial" w:eastAsia="Calibri" w:hAnsi="Arial" w:cs="Arial"/>
        </w:rPr>
        <w:t xml:space="preserve"> &amp; Resort</w:t>
      </w:r>
      <w:r w:rsidR="00C532D9">
        <w:rPr>
          <w:rFonts w:ascii="Arial" w:eastAsia="Calibri" w:hAnsi="Arial" w:cs="Arial"/>
        </w:rPr>
        <w:t>.  Rotary International President John Germ will be the special guest speaker for the event which is open to the public.</w:t>
      </w:r>
    </w:p>
    <w:p w:rsidR="00C532D9" w:rsidRDefault="003D2445" w:rsidP="00EB4EE8">
      <w:pPr>
        <w:spacing w:after="200" w:line="276" w:lineRule="auto"/>
        <w:rPr>
          <w:rFonts w:ascii="Arial" w:eastAsia="Calibri" w:hAnsi="Arial" w:cs="Arial"/>
        </w:rPr>
      </w:pPr>
      <w:r>
        <w:rPr>
          <w:rFonts w:ascii="Arial" w:eastAsia="Calibri" w:hAnsi="Arial" w:cs="Arial"/>
        </w:rPr>
        <w:t>Chartered</w:t>
      </w:r>
      <w:r w:rsidR="00C532D9">
        <w:rPr>
          <w:rFonts w:ascii="Arial" w:eastAsia="Calibri" w:hAnsi="Arial" w:cs="Arial"/>
        </w:rPr>
        <w:t xml:space="preserve"> August 1, 1916, the Rotary Club of Reno</w:t>
      </w:r>
      <w:r>
        <w:rPr>
          <w:rFonts w:ascii="Arial" w:eastAsia="Calibri" w:hAnsi="Arial" w:cs="Arial"/>
        </w:rPr>
        <w:t xml:space="preserve"> held its first meeting August 9, 1916 with </w:t>
      </w:r>
      <w:r w:rsidR="00663029">
        <w:rPr>
          <w:rFonts w:ascii="Arial" w:eastAsia="Calibri" w:hAnsi="Arial" w:cs="Arial"/>
        </w:rPr>
        <w:t xml:space="preserve">Judge Willis Brown </w:t>
      </w:r>
      <w:r>
        <w:rPr>
          <w:rFonts w:ascii="Arial" w:eastAsia="Calibri" w:hAnsi="Arial" w:cs="Arial"/>
        </w:rPr>
        <w:t>as the first president.  The club</w:t>
      </w:r>
      <w:r w:rsidR="00C532D9">
        <w:rPr>
          <w:rFonts w:ascii="Arial" w:eastAsia="Calibri" w:hAnsi="Arial" w:cs="Arial"/>
        </w:rPr>
        <w:t xml:space="preserve"> is the oldest Rotary Club in Nevada and the largest in northern Nevada.  The club has nearly 200 members made up of business and civic leaders who share a common commitment to service locally and around the world.</w:t>
      </w:r>
    </w:p>
    <w:p w:rsidR="00C532D9" w:rsidRDefault="00C532D9" w:rsidP="00EB4EE8">
      <w:pPr>
        <w:spacing w:after="200" w:line="276" w:lineRule="auto"/>
        <w:rPr>
          <w:rFonts w:ascii="Arial" w:eastAsia="Calibri" w:hAnsi="Arial" w:cs="Arial"/>
        </w:rPr>
      </w:pPr>
      <w:r>
        <w:rPr>
          <w:rFonts w:ascii="Arial" w:eastAsia="Calibri" w:hAnsi="Arial" w:cs="Arial"/>
        </w:rPr>
        <w:t>“This is real milestone for our club and for the Reno community, “said club president Craig Wesner.  “Having the opportunity to celebrate with International President John Germ is a real credit to our club</w:t>
      </w:r>
      <w:r w:rsidR="003D2445">
        <w:rPr>
          <w:rFonts w:ascii="Arial" w:eastAsia="Calibri" w:hAnsi="Arial" w:cs="Arial"/>
        </w:rPr>
        <w:t>.</w:t>
      </w:r>
      <w:r>
        <w:rPr>
          <w:rFonts w:ascii="Arial" w:eastAsia="Calibri" w:hAnsi="Arial" w:cs="Arial"/>
        </w:rPr>
        <w:t>”</w:t>
      </w:r>
    </w:p>
    <w:p w:rsidR="00C532D9" w:rsidRDefault="00C532D9" w:rsidP="00EB4EE8">
      <w:pPr>
        <w:spacing w:after="200" w:line="276" w:lineRule="auto"/>
        <w:rPr>
          <w:rFonts w:ascii="Arial" w:eastAsia="Calibri" w:hAnsi="Arial" w:cs="Arial"/>
        </w:rPr>
      </w:pPr>
      <w:r>
        <w:rPr>
          <w:rFonts w:ascii="Arial" w:eastAsia="Calibri" w:hAnsi="Arial" w:cs="Arial"/>
        </w:rPr>
        <w:t>The dinner will begin with a reception at 5</w:t>
      </w:r>
      <w:r w:rsidR="00663029">
        <w:rPr>
          <w:rFonts w:ascii="Arial" w:eastAsia="Calibri" w:hAnsi="Arial" w:cs="Arial"/>
        </w:rPr>
        <w:t xml:space="preserve">:45 </w:t>
      </w:r>
      <w:r>
        <w:rPr>
          <w:rFonts w:ascii="Arial" w:eastAsia="Calibri" w:hAnsi="Arial" w:cs="Arial"/>
        </w:rPr>
        <w:t>pm with dinner following at 6</w:t>
      </w:r>
      <w:r w:rsidR="00663029">
        <w:rPr>
          <w:rFonts w:ascii="Arial" w:eastAsia="Calibri" w:hAnsi="Arial" w:cs="Arial"/>
        </w:rPr>
        <w:t xml:space="preserve">:45 </w:t>
      </w:r>
      <w:r>
        <w:rPr>
          <w:rFonts w:ascii="Arial" w:eastAsia="Calibri" w:hAnsi="Arial" w:cs="Arial"/>
        </w:rPr>
        <w:t xml:space="preserve">pm. </w:t>
      </w:r>
      <w:r w:rsidR="003D2445">
        <w:rPr>
          <w:rFonts w:ascii="Arial" w:eastAsia="Calibri" w:hAnsi="Arial" w:cs="Arial"/>
        </w:rPr>
        <w:t>The evening will include a gourmet meal, a celebration of the club’s history</w:t>
      </w:r>
      <w:r w:rsidR="00AA2196">
        <w:rPr>
          <w:rFonts w:ascii="Arial" w:eastAsia="Calibri" w:hAnsi="Arial" w:cs="Arial"/>
        </w:rPr>
        <w:t>, entertainment</w:t>
      </w:r>
      <w:r w:rsidR="003D2445">
        <w:rPr>
          <w:rFonts w:ascii="Arial" w:eastAsia="Calibri" w:hAnsi="Arial" w:cs="Arial"/>
        </w:rPr>
        <w:t xml:space="preserve"> </w:t>
      </w:r>
      <w:bookmarkStart w:id="0" w:name="_GoBack"/>
      <w:bookmarkEnd w:id="0"/>
      <w:del w:id="1" w:author="Kurt Mische" w:date="2016-07-06T15:22:00Z">
        <w:r w:rsidR="00AA2196" w:rsidDel="00EF10E1">
          <w:rPr>
            <w:rFonts w:ascii="Arial" w:eastAsia="Calibri" w:hAnsi="Arial" w:cs="Arial"/>
          </w:rPr>
          <w:delText xml:space="preserve"> </w:delText>
        </w:r>
      </w:del>
      <w:r w:rsidR="003D2445">
        <w:rPr>
          <w:rFonts w:ascii="Arial" w:eastAsia="Calibri" w:hAnsi="Arial" w:cs="Arial"/>
        </w:rPr>
        <w:t xml:space="preserve">and a keynote address by Rotary International President Germ. </w:t>
      </w:r>
      <w:r>
        <w:rPr>
          <w:rFonts w:ascii="Arial" w:eastAsia="Calibri" w:hAnsi="Arial" w:cs="Arial"/>
        </w:rPr>
        <w:t xml:space="preserve"> Reservations are available through the club’s website at </w:t>
      </w:r>
      <w:hyperlink r:id="rId7" w:history="1">
        <w:r w:rsidRPr="00A6563E">
          <w:rPr>
            <w:rStyle w:val="Hyperlink"/>
            <w:rFonts w:ascii="Arial" w:eastAsia="Calibri" w:hAnsi="Arial" w:cs="Arial"/>
          </w:rPr>
          <w:t>www.renorotary.org</w:t>
        </w:r>
      </w:hyperlink>
      <w:r>
        <w:rPr>
          <w:rFonts w:ascii="Arial" w:eastAsia="Calibri" w:hAnsi="Arial" w:cs="Arial"/>
        </w:rPr>
        <w:t>.</w:t>
      </w:r>
    </w:p>
    <w:p w:rsidR="00EB4EE8" w:rsidRPr="00EB4EE8" w:rsidRDefault="00EB4EE8" w:rsidP="00EB4EE8">
      <w:pPr>
        <w:spacing w:after="200" w:line="276" w:lineRule="auto"/>
        <w:rPr>
          <w:rFonts w:ascii="Arial" w:eastAsia="Calibri" w:hAnsi="Arial" w:cs="Arial"/>
        </w:rPr>
      </w:pPr>
      <w:r w:rsidRPr="00EB4EE8">
        <w:rPr>
          <w:rFonts w:ascii="Arial" w:eastAsia="Calibri" w:hAnsi="Arial" w:cs="Arial"/>
        </w:rPr>
        <w:t xml:space="preserve">More information is available at </w:t>
      </w:r>
      <w:hyperlink r:id="rId8" w:history="1">
        <w:r w:rsidRPr="00EB4EE8">
          <w:rPr>
            <w:rFonts w:ascii="Arial" w:eastAsia="Calibri" w:hAnsi="Arial" w:cs="Arial"/>
            <w:color w:val="0000FF"/>
            <w:u w:val="single"/>
          </w:rPr>
          <w:t>info@renorotary.org</w:t>
        </w:r>
      </w:hyperlink>
      <w:r w:rsidRPr="00EB4EE8">
        <w:rPr>
          <w:rFonts w:ascii="Arial" w:eastAsia="Calibri" w:hAnsi="Arial" w:cs="Arial"/>
        </w:rPr>
        <w:t>.</w:t>
      </w:r>
    </w:p>
    <w:p w:rsidR="00EB4EE8" w:rsidRPr="00EB4EE8" w:rsidRDefault="00EB4EE8" w:rsidP="00EB4EE8">
      <w:pPr>
        <w:spacing w:after="200" w:line="276" w:lineRule="auto"/>
        <w:rPr>
          <w:rFonts w:ascii="Arial" w:eastAsia="Calibri" w:hAnsi="Arial" w:cs="Arial"/>
        </w:rPr>
      </w:pPr>
    </w:p>
    <w:p w:rsidR="00757065" w:rsidRPr="00EB4EE8" w:rsidRDefault="00EB4EE8" w:rsidP="003D2445">
      <w:pPr>
        <w:spacing w:after="200" w:line="276" w:lineRule="auto"/>
        <w:jc w:val="center"/>
        <w:rPr>
          <w:rFonts w:ascii="Arial" w:eastAsia="Calibri" w:hAnsi="Arial" w:cs="Arial"/>
        </w:rPr>
      </w:pPr>
      <w:r w:rsidRPr="00EB4EE8">
        <w:rPr>
          <w:rFonts w:ascii="Arial" w:eastAsia="Calibri" w:hAnsi="Arial" w:cs="Arial"/>
        </w:rPr>
        <w:t>#####</w:t>
      </w:r>
    </w:p>
    <w:p w:rsidR="00EB4EE8" w:rsidRPr="00757065" w:rsidRDefault="00EB4EE8" w:rsidP="00EB4EE8">
      <w:pPr>
        <w:spacing w:after="200" w:line="276" w:lineRule="auto"/>
        <w:rPr>
          <w:rFonts w:ascii="Arial" w:eastAsia="Calibri" w:hAnsi="Arial" w:cs="Arial"/>
          <w:sz w:val="22"/>
          <w:szCs w:val="22"/>
        </w:rPr>
      </w:pPr>
      <w:r w:rsidRPr="00757065">
        <w:rPr>
          <w:rFonts w:ascii="Arial" w:eastAsia="Calibri" w:hAnsi="Arial" w:cs="Arial"/>
          <w:sz w:val="22"/>
          <w:szCs w:val="22"/>
        </w:rPr>
        <w:t>The Rotary Club of Reno was the first Rotary Club established in Nevada. Founded in 1916 the club has nearly 200 members and is the largest Rotary Club in northern Nevada.   Members of the club enjoy participating in various community events, as well as, the opportunity to network on a weekly basis</w:t>
      </w:r>
      <w:r w:rsidRPr="00757065">
        <w:rPr>
          <w:rFonts w:ascii="Arial" w:eastAsia="Calibri" w:hAnsi="Arial" w:cs="Arial"/>
          <w:color w:val="132D57"/>
          <w:sz w:val="22"/>
          <w:szCs w:val="22"/>
        </w:rPr>
        <w:t>.</w:t>
      </w:r>
      <w:r w:rsidRPr="00757065">
        <w:rPr>
          <w:rFonts w:ascii="Arial" w:eastAsia="Calibri" w:hAnsi="Arial" w:cs="Arial"/>
          <w:sz w:val="22"/>
          <w:szCs w:val="22"/>
        </w:rPr>
        <w:t xml:space="preserve"> Rotary Club members come from all </w:t>
      </w:r>
      <w:r w:rsidR="00E11CAA">
        <w:rPr>
          <w:rFonts w:ascii="Arial" w:eastAsia="Calibri" w:hAnsi="Arial" w:cs="Arial"/>
          <w:sz w:val="22"/>
          <w:szCs w:val="22"/>
        </w:rPr>
        <w:t xml:space="preserve">vocations </w:t>
      </w:r>
      <w:r w:rsidRPr="00757065">
        <w:rPr>
          <w:rFonts w:ascii="Arial" w:eastAsia="Calibri" w:hAnsi="Arial" w:cs="Arial"/>
          <w:sz w:val="22"/>
          <w:szCs w:val="22"/>
        </w:rPr>
        <w:t xml:space="preserve">and engage in projects that improve the community and promote </w:t>
      </w:r>
      <w:r w:rsidR="00E11CAA">
        <w:rPr>
          <w:rFonts w:ascii="Arial" w:eastAsia="Calibri" w:hAnsi="Arial" w:cs="Arial"/>
          <w:sz w:val="22"/>
          <w:szCs w:val="22"/>
        </w:rPr>
        <w:t>world understanding and peace. PolioPlus has been Rotary’s flagship program to eradicate polio worldwide.</w:t>
      </w:r>
      <w:r w:rsidRPr="00757065">
        <w:rPr>
          <w:rFonts w:ascii="Arial" w:eastAsia="Calibri" w:hAnsi="Arial" w:cs="Arial"/>
          <w:sz w:val="22"/>
          <w:szCs w:val="22"/>
        </w:rPr>
        <w:t xml:space="preserve"> </w:t>
      </w:r>
    </w:p>
    <w:p w:rsidR="00EB4EE8" w:rsidRPr="00EB4EE8" w:rsidRDefault="00EB4EE8" w:rsidP="00EB4EE8">
      <w:pPr>
        <w:rPr>
          <w:sz w:val="20"/>
          <w:szCs w:val="20"/>
        </w:rPr>
      </w:pPr>
    </w:p>
    <w:p w:rsidR="00EB4EE8" w:rsidRPr="00EB4EE8" w:rsidRDefault="00EB4EE8" w:rsidP="00EB4EE8">
      <w:pPr>
        <w:rPr>
          <w:sz w:val="20"/>
          <w:szCs w:val="20"/>
        </w:rPr>
      </w:pPr>
    </w:p>
    <w:p w:rsidR="00EB4EE8" w:rsidRPr="00EB4EE8" w:rsidRDefault="00EB4EE8" w:rsidP="00EB4EE8">
      <w:pPr>
        <w:rPr>
          <w:sz w:val="20"/>
          <w:szCs w:val="20"/>
        </w:rPr>
      </w:pPr>
    </w:p>
    <w:p w:rsidR="00EB4EE8" w:rsidRPr="00EB4EE8" w:rsidRDefault="00EB4EE8" w:rsidP="00EB4EE8">
      <w:pPr>
        <w:rPr>
          <w:sz w:val="20"/>
          <w:szCs w:val="20"/>
        </w:rPr>
      </w:pPr>
    </w:p>
    <w:p w:rsidR="00EB4EE8" w:rsidRPr="00EB4EE8" w:rsidRDefault="00EB4EE8" w:rsidP="00EB4EE8">
      <w:pPr>
        <w:rPr>
          <w:sz w:val="20"/>
          <w:szCs w:val="20"/>
        </w:rPr>
      </w:pPr>
    </w:p>
    <w:p w:rsidR="00EB4EE8" w:rsidRPr="00EB4EE8" w:rsidRDefault="00EB4EE8" w:rsidP="00EB4EE8">
      <w:pPr>
        <w:rPr>
          <w:sz w:val="20"/>
          <w:szCs w:val="20"/>
        </w:rPr>
      </w:pPr>
    </w:p>
    <w:p w:rsidR="00EB4EE8" w:rsidRPr="00EB4EE8" w:rsidRDefault="00EB4EE8" w:rsidP="00EB4EE8">
      <w:pPr>
        <w:rPr>
          <w:sz w:val="20"/>
          <w:szCs w:val="20"/>
        </w:rPr>
      </w:pPr>
    </w:p>
    <w:p w:rsidR="00EB4EE8" w:rsidRPr="00EB4EE8" w:rsidRDefault="00EB4EE8" w:rsidP="00EB4EE8">
      <w:pPr>
        <w:rPr>
          <w:sz w:val="20"/>
          <w:szCs w:val="20"/>
        </w:rPr>
      </w:pPr>
    </w:p>
    <w:p w:rsidR="00EB4EE8" w:rsidRPr="00EB4EE8" w:rsidRDefault="00EB4EE8" w:rsidP="00EB4EE8">
      <w:pPr>
        <w:rPr>
          <w:sz w:val="20"/>
          <w:szCs w:val="20"/>
        </w:rPr>
      </w:pPr>
    </w:p>
    <w:p w:rsidR="00EB4EE8" w:rsidRDefault="00EB4EE8" w:rsidP="00EB4EE8">
      <w:pPr>
        <w:rPr>
          <w:sz w:val="20"/>
          <w:szCs w:val="20"/>
        </w:rPr>
      </w:pPr>
    </w:p>
    <w:p w:rsidR="00DD2A5F" w:rsidRPr="00EB4EE8" w:rsidRDefault="00EB4EE8" w:rsidP="00EB4EE8">
      <w:pPr>
        <w:tabs>
          <w:tab w:val="left" w:pos="5640"/>
        </w:tabs>
        <w:rPr>
          <w:sz w:val="20"/>
          <w:szCs w:val="20"/>
        </w:rPr>
      </w:pPr>
      <w:r>
        <w:rPr>
          <w:sz w:val="20"/>
          <w:szCs w:val="20"/>
        </w:rPr>
        <w:tab/>
      </w:r>
    </w:p>
    <w:sectPr w:rsidR="00DD2A5F" w:rsidRPr="00EB4EE8" w:rsidSect="000B5AEE">
      <w:pgSz w:w="12240" w:h="15840"/>
      <w:pgMar w:top="547" w:right="1080" w:bottom="54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81"/>
    <w:rsid w:val="0000023E"/>
    <w:rsid w:val="00001227"/>
    <w:rsid w:val="00002414"/>
    <w:rsid w:val="00012B0D"/>
    <w:rsid w:val="00021571"/>
    <w:rsid w:val="00022F28"/>
    <w:rsid w:val="00040C88"/>
    <w:rsid w:val="00041366"/>
    <w:rsid w:val="000477C1"/>
    <w:rsid w:val="00047D24"/>
    <w:rsid w:val="000604D2"/>
    <w:rsid w:val="00063301"/>
    <w:rsid w:val="00072650"/>
    <w:rsid w:val="00084002"/>
    <w:rsid w:val="0008748D"/>
    <w:rsid w:val="0008758C"/>
    <w:rsid w:val="00095B6C"/>
    <w:rsid w:val="00096715"/>
    <w:rsid w:val="000A759B"/>
    <w:rsid w:val="000B0F12"/>
    <w:rsid w:val="000B5AEE"/>
    <w:rsid w:val="000B6848"/>
    <w:rsid w:val="000C2C80"/>
    <w:rsid w:val="000C341A"/>
    <w:rsid w:val="000C4680"/>
    <w:rsid w:val="000E0A49"/>
    <w:rsid w:val="000E22F9"/>
    <w:rsid w:val="000E4741"/>
    <w:rsid w:val="000F3763"/>
    <w:rsid w:val="000F54B8"/>
    <w:rsid w:val="000F5DC6"/>
    <w:rsid w:val="00122421"/>
    <w:rsid w:val="0012248C"/>
    <w:rsid w:val="00131D99"/>
    <w:rsid w:val="00140CE4"/>
    <w:rsid w:val="0015204C"/>
    <w:rsid w:val="00156C7B"/>
    <w:rsid w:val="00184287"/>
    <w:rsid w:val="00192F3F"/>
    <w:rsid w:val="00196768"/>
    <w:rsid w:val="001A4526"/>
    <w:rsid w:val="001B072E"/>
    <w:rsid w:val="001B4C19"/>
    <w:rsid w:val="001D1CC2"/>
    <w:rsid w:val="001D58E9"/>
    <w:rsid w:val="001E033B"/>
    <w:rsid w:val="001E6067"/>
    <w:rsid w:val="00200EC8"/>
    <w:rsid w:val="00202CB1"/>
    <w:rsid w:val="00213797"/>
    <w:rsid w:val="0022357B"/>
    <w:rsid w:val="00232120"/>
    <w:rsid w:val="0023351D"/>
    <w:rsid w:val="0024334D"/>
    <w:rsid w:val="00251569"/>
    <w:rsid w:val="0025311A"/>
    <w:rsid w:val="00271FD7"/>
    <w:rsid w:val="00281355"/>
    <w:rsid w:val="002878D6"/>
    <w:rsid w:val="00292690"/>
    <w:rsid w:val="002975C9"/>
    <w:rsid w:val="002B43D7"/>
    <w:rsid w:val="002C45C1"/>
    <w:rsid w:val="002C61E9"/>
    <w:rsid w:val="002C7C5C"/>
    <w:rsid w:val="002E0850"/>
    <w:rsid w:val="002E28CD"/>
    <w:rsid w:val="002E3024"/>
    <w:rsid w:val="002E7AA6"/>
    <w:rsid w:val="002F0AE7"/>
    <w:rsid w:val="002F4750"/>
    <w:rsid w:val="00310F04"/>
    <w:rsid w:val="00315074"/>
    <w:rsid w:val="00315242"/>
    <w:rsid w:val="003242F7"/>
    <w:rsid w:val="0033313E"/>
    <w:rsid w:val="00333929"/>
    <w:rsid w:val="00333960"/>
    <w:rsid w:val="00344716"/>
    <w:rsid w:val="00345AFC"/>
    <w:rsid w:val="0035047C"/>
    <w:rsid w:val="00350982"/>
    <w:rsid w:val="0037014B"/>
    <w:rsid w:val="00371D69"/>
    <w:rsid w:val="00374DAF"/>
    <w:rsid w:val="00374E09"/>
    <w:rsid w:val="00381BAC"/>
    <w:rsid w:val="00381F49"/>
    <w:rsid w:val="003838E6"/>
    <w:rsid w:val="00383AC4"/>
    <w:rsid w:val="00387110"/>
    <w:rsid w:val="003B129C"/>
    <w:rsid w:val="003B425C"/>
    <w:rsid w:val="003C13FA"/>
    <w:rsid w:val="003C707F"/>
    <w:rsid w:val="003D2445"/>
    <w:rsid w:val="003E1C6C"/>
    <w:rsid w:val="003E2278"/>
    <w:rsid w:val="003F0CC9"/>
    <w:rsid w:val="00402792"/>
    <w:rsid w:val="004029C8"/>
    <w:rsid w:val="00405712"/>
    <w:rsid w:val="00415123"/>
    <w:rsid w:val="004162CC"/>
    <w:rsid w:val="00425B0D"/>
    <w:rsid w:val="00431131"/>
    <w:rsid w:val="00435C98"/>
    <w:rsid w:val="004368E7"/>
    <w:rsid w:val="0044682B"/>
    <w:rsid w:val="00455C4D"/>
    <w:rsid w:val="0047149E"/>
    <w:rsid w:val="00475A31"/>
    <w:rsid w:val="00482308"/>
    <w:rsid w:val="00492DF7"/>
    <w:rsid w:val="0049709E"/>
    <w:rsid w:val="004B1EED"/>
    <w:rsid w:val="004B61B9"/>
    <w:rsid w:val="004E7B0C"/>
    <w:rsid w:val="00500A0E"/>
    <w:rsid w:val="00500E64"/>
    <w:rsid w:val="0050667B"/>
    <w:rsid w:val="0051003C"/>
    <w:rsid w:val="00510AAE"/>
    <w:rsid w:val="00513BE1"/>
    <w:rsid w:val="00515606"/>
    <w:rsid w:val="0051613C"/>
    <w:rsid w:val="005264C5"/>
    <w:rsid w:val="0053342B"/>
    <w:rsid w:val="00536CBC"/>
    <w:rsid w:val="00540ABC"/>
    <w:rsid w:val="00554F11"/>
    <w:rsid w:val="005577FB"/>
    <w:rsid w:val="0056677F"/>
    <w:rsid w:val="0056712A"/>
    <w:rsid w:val="00570E8A"/>
    <w:rsid w:val="00592BC7"/>
    <w:rsid w:val="005933E1"/>
    <w:rsid w:val="005950BE"/>
    <w:rsid w:val="00597421"/>
    <w:rsid w:val="005A06F9"/>
    <w:rsid w:val="005A2844"/>
    <w:rsid w:val="005A7DFA"/>
    <w:rsid w:val="005B133E"/>
    <w:rsid w:val="005C3C90"/>
    <w:rsid w:val="005C462E"/>
    <w:rsid w:val="005C5023"/>
    <w:rsid w:val="005D3DBC"/>
    <w:rsid w:val="005E029E"/>
    <w:rsid w:val="005E601E"/>
    <w:rsid w:val="005F6260"/>
    <w:rsid w:val="006024D5"/>
    <w:rsid w:val="00602F2B"/>
    <w:rsid w:val="00604E01"/>
    <w:rsid w:val="00605F57"/>
    <w:rsid w:val="00610ADC"/>
    <w:rsid w:val="00612125"/>
    <w:rsid w:val="00615479"/>
    <w:rsid w:val="00615C12"/>
    <w:rsid w:val="00615D4A"/>
    <w:rsid w:val="00621E0F"/>
    <w:rsid w:val="00622C27"/>
    <w:rsid w:val="00631A1E"/>
    <w:rsid w:val="006323A6"/>
    <w:rsid w:val="0063557D"/>
    <w:rsid w:val="00647E32"/>
    <w:rsid w:val="00653A65"/>
    <w:rsid w:val="00654B5B"/>
    <w:rsid w:val="00656B84"/>
    <w:rsid w:val="00663029"/>
    <w:rsid w:val="00663324"/>
    <w:rsid w:val="0067206F"/>
    <w:rsid w:val="00672AE9"/>
    <w:rsid w:val="00682702"/>
    <w:rsid w:val="006860FE"/>
    <w:rsid w:val="00691C69"/>
    <w:rsid w:val="00692BF8"/>
    <w:rsid w:val="006970A4"/>
    <w:rsid w:val="00697AE0"/>
    <w:rsid w:val="006C19E1"/>
    <w:rsid w:val="006C421C"/>
    <w:rsid w:val="006D65B9"/>
    <w:rsid w:val="006E1144"/>
    <w:rsid w:val="006E4A65"/>
    <w:rsid w:val="006E50FD"/>
    <w:rsid w:val="006E6EFA"/>
    <w:rsid w:val="006E77CF"/>
    <w:rsid w:val="006F0FFF"/>
    <w:rsid w:val="006F4433"/>
    <w:rsid w:val="00703EBA"/>
    <w:rsid w:val="0073733E"/>
    <w:rsid w:val="0074536B"/>
    <w:rsid w:val="00746A25"/>
    <w:rsid w:val="007536A0"/>
    <w:rsid w:val="007544FE"/>
    <w:rsid w:val="00757065"/>
    <w:rsid w:val="007664CD"/>
    <w:rsid w:val="00770AD2"/>
    <w:rsid w:val="0077798B"/>
    <w:rsid w:val="00780DFB"/>
    <w:rsid w:val="00785321"/>
    <w:rsid w:val="00787050"/>
    <w:rsid w:val="00790FA6"/>
    <w:rsid w:val="00791927"/>
    <w:rsid w:val="007A702E"/>
    <w:rsid w:val="007A757A"/>
    <w:rsid w:val="007B2EB7"/>
    <w:rsid w:val="007B61E9"/>
    <w:rsid w:val="007D02CF"/>
    <w:rsid w:val="007D2CA1"/>
    <w:rsid w:val="007E25F4"/>
    <w:rsid w:val="007F1F08"/>
    <w:rsid w:val="007F728B"/>
    <w:rsid w:val="00802CEF"/>
    <w:rsid w:val="008368FC"/>
    <w:rsid w:val="00837511"/>
    <w:rsid w:val="008462DB"/>
    <w:rsid w:val="00854991"/>
    <w:rsid w:val="00862E1E"/>
    <w:rsid w:val="00892981"/>
    <w:rsid w:val="008B5BA0"/>
    <w:rsid w:val="008C5ADD"/>
    <w:rsid w:val="008E38C6"/>
    <w:rsid w:val="008E43D9"/>
    <w:rsid w:val="008F0CE0"/>
    <w:rsid w:val="008F6EED"/>
    <w:rsid w:val="00906BDF"/>
    <w:rsid w:val="00906C7D"/>
    <w:rsid w:val="009071C4"/>
    <w:rsid w:val="00913389"/>
    <w:rsid w:val="00923CD0"/>
    <w:rsid w:val="00924585"/>
    <w:rsid w:val="00924938"/>
    <w:rsid w:val="00932D3C"/>
    <w:rsid w:val="0094060A"/>
    <w:rsid w:val="00942F8F"/>
    <w:rsid w:val="0095695D"/>
    <w:rsid w:val="0099087C"/>
    <w:rsid w:val="00992357"/>
    <w:rsid w:val="009A0A61"/>
    <w:rsid w:val="009A3481"/>
    <w:rsid w:val="009A6F61"/>
    <w:rsid w:val="009B2ADC"/>
    <w:rsid w:val="009B40D7"/>
    <w:rsid w:val="009B4A19"/>
    <w:rsid w:val="009B52C2"/>
    <w:rsid w:val="009D5B8C"/>
    <w:rsid w:val="009D7115"/>
    <w:rsid w:val="009E4730"/>
    <w:rsid w:val="009E6450"/>
    <w:rsid w:val="009F7238"/>
    <w:rsid w:val="00A04AD8"/>
    <w:rsid w:val="00A138A8"/>
    <w:rsid w:val="00A153EC"/>
    <w:rsid w:val="00A2448D"/>
    <w:rsid w:val="00A25602"/>
    <w:rsid w:val="00A347B8"/>
    <w:rsid w:val="00A418C8"/>
    <w:rsid w:val="00A60008"/>
    <w:rsid w:val="00A60106"/>
    <w:rsid w:val="00A61850"/>
    <w:rsid w:val="00A63307"/>
    <w:rsid w:val="00A73FC9"/>
    <w:rsid w:val="00A82AED"/>
    <w:rsid w:val="00A84F63"/>
    <w:rsid w:val="00A950C7"/>
    <w:rsid w:val="00AA19EA"/>
    <w:rsid w:val="00AA2196"/>
    <w:rsid w:val="00AA4446"/>
    <w:rsid w:val="00AA6FF2"/>
    <w:rsid w:val="00AB77D7"/>
    <w:rsid w:val="00AC0CC1"/>
    <w:rsid w:val="00AC0F1A"/>
    <w:rsid w:val="00AE0B10"/>
    <w:rsid w:val="00AE0E72"/>
    <w:rsid w:val="00AE7955"/>
    <w:rsid w:val="00AF366D"/>
    <w:rsid w:val="00B21CA1"/>
    <w:rsid w:val="00B2452C"/>
    <w:rsid w:val="00B40EE9"/>
    <w:rsid w:val="00B52AD6"/>
    <w:rsid w:val="00B52FCC"/>
    <w:rsid w:val="00B53211"/>
    <w:rsid w:val="00B53A91"/>
    <w:rsid w:val="00B5615C"/>
    <w:rsid w:val="00B74C63"/>
    <w:rsid w:val="00B86D89"/>
    <w:rsid w:val="00B87BB1"/>
    <w:rsid w:val="00B90B49"/>
    <w:rsid w:val="00BB337C"/>
    <w:rsid w:val="00BB3979"/>
    <w:rsid w:val="00BD07D4"/>
    <w:rsid w:val="00BE180B"/>
    <w:rsid w:val="00C03181"/>
    <w:rsid w:val="00C06364"/>
    <w:rsid w:val="00C2599F"/>
    <w:rsid w:val="00C27E6A"/>
    <w:rsid w:val="00C3096F"/>
    <w:rsid w:val="00C30BFA"/>
    <w:rsid w:val="00C30D3C"/>
    <w:rsid w:val="00C313BA"/>
    <w:rsid w:val="00C46E6C"/>
    <w:rsid w:val="00C532D9"/>
    <w:rsid w:val="00C54183"/>
    <w:rsid w:val="00C55520"/>
    <w:rsid w:val="00C60A38"/>
    <w:rsid w:val="00C61838"/>
    <w:rsid w:val="00C61987"/>
    <w:rsid w:val="00C63304"/>
    <w:rsid w:val="00C674A0"/>
    <w:rsid w:val="00C80D2B"/>
    <w:rsid w:val="00C83759"/>
    <w:rsid w:val="00C92B52"/>
    <w:rsid w:val="00C932A0"/>
    <w:rsid w:val="00C96839"/>
    <w:rsid w:val="00CA5340"/>
    <w:rsid w:val="00CB2361"/>
    <w:rsid w:val="00CB5BF4"/>
    <w:rsid w:val="00CB7DE5"/>
    <w:rsid w:val="00CC0957"/>
    <w:rsid w:val="00CD517E"/>
    <w:rsid w:val="00CE3260"/>
    <w:rsid w:val="00CE6CB9"/>
    <w:rsid w:val="00D01046"/>
    <w:rsid w:val="00D05DB9"/>
    <w:rsid w:val="00D06A35"/>
    <w:rsid w:val="00D1138A"/>
    <w:rsid w:val="00D133CD"/>
    <w:rsid w:val="00D1494C"/>
    <w:rsid w:val="00D14968"/>
    <w:rsid w:val="00D17B42"/>
    <w:rsid w:val="00D445DA"/>
    <w:rsid w:val="00D46933"/>
    <w:rsid w:val="00D54638"/>
    <w:rsid w:val="00D559EE"/>
    <w:rsid w:val="00D56F8F"/>
    <w:rsid w:val="00D61BC9"/>
    <w:rsid w:val="00D6474C"/>
    <w:rsid w:val="00D75235"/>
    <w:rsid w:val="00D84458"/>
    <w:rsid w:val="00D872ED"/>
    <w:rsid w:val="00D90674"/>
    <w:rsid w:val="00D9184F"/>
    <w:rsid w:val="00D91DC7"/>
    <w:rsid w:val="00D97796"/>
    <w:rsid w:val="00DA43F5"/>
    <w:rsid w:val="00DB2D39"/>
    <w:rsid w:val="00DB76E4"/>
    <w:rsid w:val="00DC0E5D"/>
    <w:rsid w:val="00DC4003"/>
    <w:rsid w:val="00DD0D22"/>
    <w:rsid w:val="00DD2A56"/>
    <w:rsid w:val="00DD2A5F"/>
    <w:rsid w:val="00DE0534"/>
    <w:rsid w:val="00DE0DA6"/>
    <w:rsid w:val="00DE2C4A"/>
    <w:rsid w:val="00DE35F1"/>
    <w:rsid w:val="00DE56AD"/>
    <w:rsid w:val="00E0224E"/>
    <w:rsid w:val="00E074D9"/>
    <w:rsid w:val="00E11CAA"/>
    <w:rsid w:val="00E14AD3"/>
    <w:rsid w:val="00E2326D"/>
    <w:rsid w:val="00E359C2"/>
    <w:rsid w:val="00E561FA"/>
    <w:rsid w:val="00E66A16"/>
    <w:rsid w:val="00E674B6"/>
    <w:rsid w:val="00E702C6"/>
    <w:rsid w:val="00E74ACB"/>
    <w:rsid w:val="00E75A08"/>
    <w:rsid w:val="00E82303"/>
    <w:rsid w:val="00E86388"/>
    <w:rsid w:val="00E95A12"/>
    <w:rsid w:val="00E96460"/>
    <w:rsid w:val="00E97F4D"/>
    <w:rsid w:val="00E97F78"/>
    <w:rsid w:val="00EA2695"/>
    <w:rsid w:val="00EA2CC9"/>
    <w:rsid w:val="00EB227F"/>
    <w:rsid w:val="00EB30FE"/>
    <w:rsid w:val="00EB4EE8"/>
    <w:rsid w:val="00ED3C38"/>
    <w:rsid w:val="00EE313D"/>
    <w:rsid w:val="00EF0C88"/>
    <w:rsid w:val="00EF10E1"/>
    <w:rsid w:val="00EF2886"/>
    <w:rsid w:val="00F01E76"/>
    <w:rsid w:val="00F23E20"/>
    <w:rsid w:val="00F27F50"/>
    <w:rsid w:val="00F34F48"/>
    <w:rsid w:val="00F40434"/>
    <w:rsid w:val="00F50852"/>
    <w:rsid w:val="00F52B74"/>
    <w:rsid w:val="00F53F1C"/>
    <w:rsid w:val="00F6515F"/>
    <w:rsid w:val="00F65E42"/>
    <w:rsid w:val="00F7641E"/>
    <w:rsid w:val="00FB4ED6"/>
    <w:rsid w:val="00FB527F"/>
    <w:rsid w:val="00FB70CE"/>
    <w:rsid w:val="00FD3489"/>
    <w:rsid w:val="00FD47D8"/>
    <w:rsid w:val="00FF07D9"/>
    <w:rsid w:val="00FF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7014B"/>
    <w:rPr>
      <w:rFonts w:ascii="Tahoma" w:hAnsi="Tahoma" w:cs="Tahoma"/>
      <w:sz w:val="16"/>
      <w:szCs w:val="16"/>
    </w:rPr>
  </w:style>
  <w:style w:type="character" w:customStyle="1" w:styleId="BalloonTextChar">
    <w:name w:val="Balloon Text Char"/>
    <w:link w:val="BalloonText"/>
    <w:rsid w:val="0037014B"/>
    <w:rPr>
      <w:rFonts w:ascii="Tahoma" w:hAnsi="Tahoma" w:cs="Tahoma"/>
      <w:sz w:val="16"/>
      <w:szCs w:val="16"/>
    </w:rPr>
  </w:style>
  <w:style w:type="character" w:styleId="Hyperlink">
    <w:name w:val="Hyperlink"/>
    <w:rsid w:val="00C532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7014B"/>
    <w:rPr>
      <w:rFonts w:ascii="Tahoma" w:hAnsi="Tahoma" w:cs="Tahoma"/>
      <w:sz w:val="16"/>
      <w:szCs w:val="16"/>
    </w:rPr>
  </w:style>
  <w:style w:type="character" w:customStyle="1" w:styleId="BalloonTextChar">
    <w:name w:val="Balloon Text Char"/>
    <w:link w:val="BalloonText"/>
    <w:rsid w:val="0037014B"/>
    <w:rPr>
      <w:rFonts w:ascii="Tahoma" w:hAnsi="Tahoma" w:cs="Tahoma"/>
      <w:sz w:val="16"/>
      <w:szCs w:val="16"/>
    </w:rPr>
  </w:style>
  <w:style w:type="character" w:styleId="Hyperlink">
    <w:name w:val="Hyperlink"/>
    <w:rsid w:val="00C53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norotary.org" TargetMode="External"/><Relationship Id="rId3" Type="http://schemas.openxmlformats.org/officeDocument/2006/relationships/settings" Target="settings.xml"/><Relationship Id="rId7" Type="http://schemas.openxmlformats.org/officeDocument/2006/relationships/hyperlink" Target="http://www.renorotar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ROTARY CLUB OF RENO</vt:lpstr>
    </vt:vector>
  </TitlesOfParts>
  <Company>DigiPrint Corporation</Company>
  <LinksUpToDate>false</LinksUpToDate>
  <CharactersWithSpaces>1966</CharactersWithSpaces>
  <SharedDoc>false</SharedDoc>
  <HLinks>
    <vt:vector size="12" baseType="variant">
      <vt:variant>
        <vt:i4>5767295</vt:i4>
      </vt:variant>
      <vt:variant>
        <vt:i4>3</vt:i4>
      </vt:variant>
      <vt:variant>
        <vt:i4>0</vt:i4>
      </vt:variant>
      <vt:variant>
        <vt:i4>5</vt:i4>
      </vt:variant>
      <vt:variant>
        <vt:lpwstr>mailto:info@renorotary.org</vt:lpwstr>
      </vt:variant>
      <vt:variant>
        <vt:lpwstr/>
      </vt:variant>
      <vt:variant>
        <vt:i4>3145765</vt:i4>
      </vt:variant>
      <vt:variant>
        <vt:i4>0</vt:i4>
      </vt:variant>
      <vt:variant>
        <vt:i4>0</vt:i4>
      </vt:variant>
      <vt:variant>
        <vt:i4>5</vt:i4>
      </vt:variant>
      <vt:variant>
        <vt:lpwstr>http://www.renorotary.org/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RENO</dc:title>
  <dc:creator>David Spillers</dc:creator>
  <cp:lastModifiedBy>Kurt Mische</cp:lastModifiedBy>
  <cp:revision>4</cp:revision>
  <cp:lastPrinted>2006-01-05T17:58:00Z</cp:lastPrinted>
  <dcterms:created xsi:type="dcterms:W3CDTF">2016-07-06T22:07:00Z</dcterms:created>
  <dcterms:modified xsi:type="dcterms:W3CDTF">2016-07-06T22:23:00Z</dcterms:modified>
</cp:coreProperties>
</file>