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D29D" w14:textId="77777777" w:rsidR="006A3184" w:rsidRDefault="006A3184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</w:p>
    <w:p w14:paraId="27F2B12C" w14:textId="77777777" w:rsidR="00D517DB" w:rsidRDefault="00D517DB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</w:p>
    <w:p w14:paraId="24839A2F" w14:textId="77777777" w:rsidR="00D517DB" w:rsidRDefault="00D517DB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</w:p>
    <w:p w14:paraId="67BED590" w14:textId="77777777" w:rsidR="00D517DB" w:rsidRDefault="00D517DB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</w:p>
    <w:p w14:paraId="544E9A85" w14:textId="66644573" w:rsidR="00D517DB" w:rsidRDefault="001F2ADC" w:rsidP="0093718A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FC942A4" wp14:editId="69CE9C11">
            <wp:extent cx="5760085" cy="1560195"/>
            <wp:effectExtent l="0" t="0" r="0" b="0"/>
            <wp:docPr id="1753440257" name="Picture 1" descr="A group of logo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440257" name="Picture 1" descr="A group of logos on a black background&#10;&#10;Description automatically generated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AC518" w14:textId="77777777" w:rsidR="00D517DB" w:rsidRDefault="00D517DB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</w:p>
    <w:p w14:paraId="74B80F52" w14:textId="77777777" w:rsidR="00D517DB" w:rsidRDefault="00D517DB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</w:p>
    <w:p w14:paraId="5430A251" w14:textId="77777777" w:rsidR="00D517DB" w:rsidRDefault="00D517DB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</w:p>
    <w:p w14:paraId="68CFDC0F" w14:textId="77777777" w:rsidR="00D517DB" w:rsidRDefault="00D517DB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</w:p>
    <w:p w14:paraId="093A151A" w14:textId="77777777" w:rsidR="00D517DB" w:rsidRDefault="00D517DB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</w:p>
    <w:p w14:paraId="14483E45" w14:textId="77777777" w:rsidR="00D517DB" w:rsidRPr="001D0D7D" w:rsidRDefault="00D517DB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</w:p>
    <w:p w14:paraId="32899CE8" w14:textId="77777777" w:rsidR="007B2FE0" w:rsidRPr="001D0D7D" w:rsidRDefault="007B2FE0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645540D4" w14:textId="77777777" w:rsidR="00C61882" w:rsidRPr="001D0D7D" w:rsidRDefault="00C61882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  <w:r w:rsidRPr="001D0D7D">
        <w:rPr>
          <w:rFonts w:ascii="Arial" w:hAnsi="Arial" w:cs="Arial"/>
        </w:rPr>
        <w:t xml:space="preserve">Agreement </w:t>
      </w:r>
    </w:p>
    <w:p w14:paraId="35A4E8F9" w14:textId="77777777" w:rsidR="00C61882" w:rsidRPr="001D0D7D" w:rsidRDefault="00C61882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128A57C6" w14:textId="77777777" w:rsidR="00C61882" w:rsidRPr="001D0D7D" w:rsidRDefault="00C61882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  <w:r w:rsidRPr="001D0D7D">
        <w:rPr>
          <w:rFonts w:ascii="Arial" w:hAnsi="Arial" w:cs="Arial"/>
        </w:rPr>
        <w:t>Between</w:t>
      </w:r>
    </w:p>
    <w:p w14:paraId="60560D10" w14:textId="77777777" w:rsidR="00C61882" w:rsidRPr="001D0D7D" w:rsidRDefault="00C61882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</w:p>
    <w:p w14:paraId="603FF940" w14:textId="77777777" w:rsidR="006A3184" w:rsidRPr="001D0D7D" w:rsidRDefault="006A3184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</w:p>
    <w:p w14:paraId="1149EF4F" w14:textId="77777777" w:rsidR="006A3184" w:rsidRPr="001D0D7D" w:rsidRDefault="006A3184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</w:rPr>
      </w:pPr>
    </w:p>
    <w:p w14:paraId="5C6E621E" w14:textId="77777777" w:rsidR="00C61882" w:rsidRPr="001D0D7D" w:rsidRDefault="00C61882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  <w:u w:val="single"/>
        </w:rPr>
      </w:pPr>
    </w:p>
    <w:p w14:paraId="11B7107D" w14:textId="17A44CC0" w:rsidR="00C61882" w:rsidRPr="00370413" w:rsidRDefault="00370413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  <w:szCs w:val="24"/>
          <w:u w:val="single"/>
        </w:rPr>
      </w:pPr>
      <w:r w:rsidRPr="00370413">
        <w:rPr>
          <w:rFonts w:ascii="Arial" w:hAnsi="Arial" w:cs="Arial"/>
          <w:b/>
          <w:color w:val="000000"/>
          <w:szCs w:val="24"/>
          <w:u w:val="single"/>
        </w:rPr>
        <w:t>Rotary Club</w:t>
      </w:r>
      <w:r w:rsidR="001F2ADC">
        <w:rPr>
          <w:rFonts w:ascii="Arial" w:hAnsi="Arial" w:cs="Arial"/>
          <w:b/>
          <w:color w:val="000000"/>
          <w:szCs w:val="24"/>
          <w:u w:val="single"/>
        </w:rPr>
        <w:t xml:space="preserve">s </w:t>
      </w:r>
      <w:r w:rsidRPr="00370413">
        <w:rPr>
          <w:rFonts w:ascii="Arial" w:hAnsi="Arial" w:cs="Arial"/>
          <w:b/>
          <w:color w:val="000000"/>
          <w:szCs w:val="24"/>
          <w:u w:val="single"/>
        </w:rPr>
        <w:t xml:space="preserve">of </w:t>
      </w:r>
      <w:r w:rsidR="00AB3AE0">
        <w:rPr>
          <w:rFonts w:ascii="Arial" w:hAnsi="Arial" w:cs="Arial"/>
          <w:b/>
          <w:color w:val="000000"/>
          <w:szCs w:val="24"/>
          <w:u w:val="single"/>
        </w:rPr>
        <w:t>North Ryde</w:t>
      </w:r>
      <w:r w:rsidR="001F2ADC">
        <w:rPr>
          <w:rFonts w:ascii="Arial" w:hAnsi="Arial" w:cs="Arial"/>
          <w:b/>
          <w:color w:val="000000"/>
          <w:szCs w:val="24"/>
          <w:u w:val="single"/>
        </w:rPr>
        <w:t>, Ryde and Macquarie Park</w:t>
      </w:r>
    </w:p>
    <w:p w14:paraId="37003AFE" w14:textId="77777777" w:rsidR="006A3184" w:rsidRPr="001D0D7D" w:rsidRDefault="006A3184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1EE3E2DD" w14:textId="77777777" w:rsidR="006A3184" w:rsidRPr="001D0D7D" w:rsidRDefault="006A3184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278301CB" w14:textId="77777777" w:rsidR="00C61882" w:rsidRPr="00D77FEB" w:rsidRDefault="00C61882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  <w:r w:rsidRPr="00D77FEB">
        <w:rPr>
          <w:rFonts w:ascii="Arial" w:hAnsi="Arial" w:cs="Arial"/>
        </w:rPr>
        <w:t>AND</w:t>
      </w:r>
    </w:p>
    <w:p w14:paraId="67E8837D" w14:textId="77777777" w:rsidR="00C61882" w:rsidRPr="00D77FEB" w:rsidRDefault="00C61882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  <w:u w:val="single"/>
        </w:rPr>
      </w:pPr>
    </w:p>
    <w:p w14:paraId="5E093BD5" w14:textId="77777777" w:rsidR="006A3184" w:rsidRPr="00D77FEB" w:rsidRDefault="006A3184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  <w:u w:val="single"/>
        </w:rPr>
      </w:pPr>
    </w:p>
    <w:p w14:paraId="23494A06" w14:textId="77777777" w:rsidR="006A3184" w:rsidRPr="00D77FEB" w:rsidRDefault="006A3184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  <w:u w:val="single"/>
        </w:rPr>
      </w:pPr>
    </w:p>
    <w:p w14:paraId="4DA99462" w14:textId="77777777" w:rsidR="00E65BAA" w:rsidRPr="00370413" w:rsidRDefault="00A817E0" w:rsidP="00E35CD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bCs/>
          <w:spacing w:val="1"/>
          <w:szCs w:val="24"/>
          <w:u w:val="single"/>
        </w:rPr>
        <w:t>Corporate</w:t>
      </w:r>
      <w:r w:rsidR="00432803">
        <w:rPr>
          <w:rFonts w:ascii="Arial" w:hAnsi="Arial" w:cs="Arial"/>
          <w:b/>
          <w:bCs/>
          <w:spacing w:val="1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pacing w:val="1"/>
          <w:szCs w:val="24"/>
          <w:u w:val="single"/>
        </w:rPr>
        <w:t>Name</w:t>
      </w:r>
    </w:p>
    <w:p w14:paraId="7DAE4306" w14:textId="77777777" w:rsidR="005D5969" w:rsidRPr="00370413" w:rsidRDefault="005D5969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szCs w:val="24"/>
          <w:u w:val="single"/>
        </w:rPr>
      </w:pPr>
    </w:p>
    <w:p w14:paraId="214E2BB3" w14:textId="77777777" w:rsidR="005D5969" w:rsidRPr="001D0D7D" w:rsidRDefault="005D5969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4EEF48DE" w14:textId="77777777" w:rsidR="005D5969" w:rsidRPr="001D0D7D" w:rsidRDefault="005D5969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4CCB5A7E" w14:textId="77777777" w:rsidR="005D5969" w:rsidRPr="001D0D7D" w:rsidRDefault="005D5969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305B788E" w14:textId="77777777" w:rsidR="005D5969" w:rsidRPr="001D0D7D" w:rsidRDefault="005D5969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402C9ED3" w14:textId="77777777" w:rsidR="005D5969" w:rsidRPr="001D0D7D" w:rsidRDefault="005D5969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0AD5EA2F" w14:textId="77777777" w:rsidR="005D5969" w:rsidRPr="001D0D7D" w:rsidRDefault="005D5969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4B85C545" w14:textId="77777777" w:rsidR="005D5969" w:rsidRPr="001D0D7D" w:rsidRDefault="005D5969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65EDCABF" w14:textId="77777777" w:rsidR="005D5969" w:rsidRPr="001D0D7D" w:rsidRDefault="005D5969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6E87E3B1" w14:textId="77777777" w:rsidR="005D5969" w:rsidRPr="001D0D7D" w:rsidRDefault="005D5969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6E36E320" w14:textId="77777777" w:rsidR="005D5969" w:rsidRPr="001D0D7D" w:rsidRDefault="005D5969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4AB43D22" w14:textId="77777777" w:rsidR="005D5969" w:rsidRPr="001D0D7D" w:rsidRDefault="005D5969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</w:rPr>
      </w:pPr>
    </w:p>
    <w:p w14:paraId="7F9A1A96" w14:textId="77777777" w:rsidR="00AB3AE0" w:rsidRDefault="00AB3AE0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  <w:u w:val="single"/>
        </w:rPr>
        <w:sectPr w:rsidR="00AB3AE0" w:rsidSect="00AC4A21">
          <w:footerReference w:type="even" r:id="rId9"/>
          <w:footerReference w:type="default" r:id="rId10"/>
          <w:footerReference w:type="first" r:id="rId11"/>
          <w:pgSz w:w="11907" w:h="16840" w:code="9"/>
          <w:pgMar w:top="851" w:right="1418" w:bottom="851" w:left="1418" w:header="709" w:footer="397" w:gutter="0"/>
          <w:pgNumType w:start="1"/>
          <w:cols w:space="708"/>
          <w:titlePg/>
          <w:docGrid w:linePitch="360"/>
        </w:sectPr>
      </w:pPr>
    </w:p>
    <w:p w14:paraId="55FAF982" w14:textId="77777777" w:rsidR="00026758" w:rsidRPr="001D0D7D" w:rsidRDefault="00026758" w:rsidP="00026758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  <w:u w:val="single"/>
        </w:rPr>
      </w:pPr>
    </w:p>
    <w:p w14:paraId="547449AD" w14:textId="4A57EF16" w:rsidR="00C61882" w:rsidRPr="00370B8A" w:rsidRDefault="00AB3AE0" w:rsidP="00370B8A">
      <w:pPr>
        <w:pStyle w:val="BodyText"/>
        <w:spacing w:before="20" w:after="20" w:line="20" w:lineRule="atLeast"/>
        <w:ind w:left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SPONSORSHIP</w:t>
      </w:r>
      <w:r w:rsidR="0078287C">
        <w:rPr>
          <w:rFonts w:ascii="Arial" w:hAnsi="Arial" w:cs="Arial"/>
          <w:b/>
          <w:u w:val="single"/>
        </w:rPr>
        <w:t xml:space="preserve"> </w:t>
      </w:r>
      <w:r w:rsidR="0012717E">
        <w:rPr>
          <w:rFonts w:ascii="Arial" w:hAnsi="Arial" w:cs="Arial"/>
          <w:b/>
          <w:u w:val="single"/>
        </w:rPr>
        <w:t>AGREEMENT</w:t>
      </w:r>
    </w:p>
    <w:p w14:paraId="0C3B5189" w14:textId="77777777" w:rsidR="00C61882" w:rsidRPr="001D0D7D" w:rsidRDefault="00C61882" w:rsidP="00C61882">
      <w:pPr>
        <w:pStyle w:val="BodyText"/>
        <w:spacing w:before="20" w:after="20" w:line="20" w:lineRule="atLeast"/>
        <w:ind w:left="0"/>
        <w:jc w:val="left"/>
        <w:rPr>
          <w:rFonts w:ascii="Arial" w:hAnsi="Arial" w:cs="Arial"/>
          <w:b/>
          <w:sz w:val="20"/>
          <w:u w:val="single"/>
        </w:rPr>
      </w:pPr>
      <w:r w:rsidRPr="001D0D7D">
        <w:rPr>
          <w:rFonts w:ascii="Arial" w:hAnsi="Arial" w:cs="Arial"/>
          <w:b/>
          <w:sz w:val="20"/>
          <w:u w:val="single"/>
        </w:rPr>
        <w:t>Term</w:t>
      </w:r>
    </w:p>
    <w:p w14:paraId="5AB3A685" w14:textId="77777777" w:rsidR="00E65BAA" w:rsidRPr="001D0D7D" w:rsidRDefault="00E65BAA" w:rsidP="00C61882">
      <w:pPr>
        <w:pStyle w:val="BodyText"/>
        <w:spacing w:before="20" w:after="20" w:line="20" w:lineRule="atLeast"/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39082D89" w14:textId="4D894C6C" w:rsidR="00C61882" w:rsidRPr="001D0D7D" w:rsidRDefault="00C61882" w:rsidP="00C61882">
      <w:pPr>
        <w:pStyle w:val="BodyText"/>
        <w:spacing w:before="20" w:after="20" w:line="20" w:lineRule="atLeast"/>
        <w:ind w:left="0"/>
        <w:jc w:val="left"/>
        <w:rPr>
          <w:rFonts w:ascii="Arial" w:hAnsi="Arial" w:cs="Arial"/>
          <w:b/>
          <w:sz w:val="20"/>
        </w:rPr>
      </w:pPr>
      <w:r w:rsidRPr="001D0D7D">
        <w:rPr>
          <w:rFonts w:ascii="Arial" w:hAnsi="Arial" w:cs="Arial"/>
          <w:b/>
          <w:sz w:val="20"/>
        </w:rPr>
        <w:t>Commences</w:t>
      </w:r>
      <w:r w:rsidR="00690CD4">
        <w:rPr>
          <w:rFonts w:ascii="Arial" w:hAnsi="Arial" w:cs="Arial"/>
          <w:b/>
          <w:sz w:val="20"/>
        </w:rPr>
        <w:tab/>
      </w:r>
      <w:r w:rsidR="001F2ADC">
        <w:rPr>
          <w:rFonts w:ascii="Arial" w:hAnsi="Arial" w:cs="Arial"/>
          <w:b/>
          <w:sz w:val="20"/>
        </w:rPr>
        <w:t>12</w:t>
      </w:r>
      <w:r w:rsidR="00551F2B">
        <w:rPr>
          <w:rFonts w:ascii="Arial" w:hAnsi="Arial" w:cs="Arial"/>
          <w:b/>
          <w:sz w:val="20"/>
        </w:rPr>
        <w:t xml:space="preserve"> March</w:t>
      </w:r>
      <w:r w:rsidR="00363768">
        <w:rPr>
          <w:rFonts w:ascii="Arial" w:hAnsi="Arial" w:cs="Arial"/>
          <w:b/>
          <w:sz w:val="20"/>
        </w:rPr>
        <w:t xml:space="preserve"> </w:t>
      </w:r>
      <w:r w:rsidR="008C2558">
        <w:rPr>
          <w:rFonts w:ascii="Arial" w:hAnsi="Arial" w:cs="Arial"/>
          <w:b/>
          <w:sz w:val="20"/>
        </w:rPr>
        <w:t>202</w:t>
      </w:r>
      <w:r w:rsidR="001F2ADC">
        <w:rPr>
          <w:rFonts w:ascii="Arial" w:hAnsi="Arial" w:cs="Arial"/>
          <w:b/>
          <w:sz w:val="20"/>
        </w:rPr>
        <w:t>4</w:t>
      </w:r>
    </w:p>
    <w:p w14:paraId="09C7A5DB" w14:textId="77777777" w:rsidR="001D0D7D" w:rsidRPr="001D0D7D" w:rsidRDefault="001D0D7D" w:rsidP="00F90AA1">
      <w:pPr>
        <w:pStyle w:val="BodyText"/>
        <w:spacing w:before="20" w:after="20" w:line="20" w:lineRule="atLeast"/>
        <w:ind w:left="1440" w:hanging="1440"/>
        <w:jc w:val="left"/>
        <w:rPr>
          <w:rFonts w:ascii="Arial" w:hAnsi="Arial" w:cs="Arial"/>
          <w:b/>
          <w:sz w:val="20"/>
        </w:rPr>
      </w:pPr>
      <w:r w:rsidRPr="001D0D7D">
        <w:rPr>
          <w:rFonts w:ascii="Arial" w:hAnsi="Arial" w:cs="Arial"/>
          <w:b/>
          <w:sz w:val="20"/>
        </w:rPr>
        <w:tab/>
      </w:r>
    </w:p>
    <w:p w14:paraId="1DDEF87C" w14:textId="35310335" w:rsidR="00DD516E" w:rsidRPr="00370B8A" w:rsidRDefault="006A3184" w:rsidP="00370B8A">
      <w:pPr>
        <w:pStyle w:val="BodyText"/>
        <w:spacing w:before="20" w:after="20" w:line="20" w:lineRule="atLeast"/>
        <w:ind w:left="0"/>
        <w:jc w:val="left"/>
        <w:rPr>
          <w:rFonts w:ascii="Arial" w:hAnsi="Arial" w:cs="Arial"/>
          <w:b/>
          <w:sz w:val="20"/>
        </w:rPr>
      </w:pPr>
      <w:r w:rsidRPr="001D0D7D">
        <w:rPr>
          <w:rFonts w:ascii="Arial" w:hAnsi="Arial" w:cs="Arial"/>
          <w:b/>
          <w:sz w:val="20"/>
        </w:rPr>
        <w:t>Concludes</w:t>
      </w:r>
      <w:r w:rsidR="00653D50">
        <w:rPr>
          <w:rFonts w:ascii="Arial" w:hAnsi="Arial" w:cs="Arial"/>
          <w:b/>
          <w:sz w:val="20"/>
        </w:rPr>
        <w:tab/>
      </w:r>
      <w:r w:rsidR="00854648">
        <w:rPr>
          <w:rFonts w:ascii="Arial" w:hAnsi="Arial" w:cs="Arial"/>
          <w:b/>
          <w:sz w:val="20"/>
        </w:rPr>
        <w:t>30 June</w:t>
      </w:r>
      <w:r w:rsidR="00E35CD8">
        <w:rPr>
          <w:rFonts w:ascii="Arial" w:hAnsi="Arial" w:cs="Arial"/>
          <w:b/>
          <w:sz w:val="20"/>
        </w:rPr>
        <w:t xml:space="preserve"> </w:t>
      </w:r>
      <w:r w:rsidR="00AB3AE0">
        <w:rPr>
          <w:rFonts w:ascii="Arial" w:hAnsi="Arial" w:cs="Arial"/>
          <w:b/>
          <w:sz w:val="20"/>
        </w:rPr>
        <w:t>20</w:t>
      </w:r>
      <w:r w:rsidR="008C2558">
        <w:rPr>
          <w:rFonts w:ascii="Arial" w:hAnsi="Arial" w:cs="Arial"/>
          <w:b/>
          <w:sz w:val="20"/>
        </w:rPr>
        <w:t>2</w:t>
      </w:r>
      <w:r w:rsidR="001F2ADC">
        <w:rPr>
          <w:rFonts w:ascii="Arial" w:hAnsi="Arial" w:cs="Arial"/>
          <w:b/>
          <w:sz w:val="20"/>
        </w:rPr>
        <w:t>4</w:t>
      </w:r>
    </w:p>
    <w:p w14:paraId="0DEF62EC" w14:textId="77777777" w:rsidR="00026758" w:rsidRPr="00327531" w:rsidRDefault="00AB3AE0" w:rsidP="00327531">
      <w:pPr>
        <w:pStyle w:val="Heading1"/>
        <w:numPr>
          <w:ilvl w:val="0"/>
          <w:numId w:val="7"/>
        </w:numPr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bCs/>
          <w:spacing w:val="1"/>
          <w:sz w:val="20"/>
        </w:rPr>
        <w:t>SPONSOR’s</w:t>
      </w:r>
      <w:r w:rsidR="00370413">
        <w:rPr>
          <w:rFonts w:ascii="Arial" w:hAnsi="Arial" w:cs="Arial"/>
          <w:sz w:val="20"/>
        </w:rPr>
        <w:t xml:space="preserve"> </w:t>
      </w:r>
      <w:r w:rsidR="000A68D3" w:rsidRPr="001D0D7D">
        <w:rPr>
          <w:rFonts w:ascii="Arial" w:hAnsi="Arial" w:cs="Arial"/>
          <w:sz w:val="20"/>
        </w:rPr>
        <w:t>entitlements</w:t>
      </w:r>
    </w:p>
    <w:p w14:paraId="33B2C237" w14:textId="128C16E8" w:rsidR="00DD516E" w:rsidRDefault="00AB3AE0" w:rsidP="0048397D">
      <w:pPr>
        <w:numPr>
          <w:ilvl w:val="1"/>
          <w:numId w:val="2"/>
        </w:numPr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bCs/>
          <w:spacing w:val="1"/>
          <w:sz w:val="20"/>
        </w:rPr>
        <w:t>The Sponsor</w:t>
      </w:r>
      <w:r w:rsidR="00370413">
        <w:rPr>
          <w:rFonts w:ascii="Arial" w:hAnsi="Arial" w:cs="Arial"/>
          <w:b/>
          <w:bCs/>
          <w:spacing w:val="1"/>
          <w:sz w:val="20"/>
        </w:rPr>
        <w:t xml:space="preserve"> </w:t>
      </w:r>
      <w:r w:rsidR="00D51EAB" w:rsidRPr="003430D7">
        <w:rPr>
          <w:rFonts w:ascii="Arial" w:hAnsi="Arial" w:cs="Arial"/>
          <w:sz w:val="20"/>
        </w:rPr>
        <w:t>shall receive the following benefits</w:t>
      </w:r>
      <w:r w:rsidR="0048397D">
        <w:rPr>
          <w:rFonts w:ascii="Arial" w:hAnsi="Arial" w:cs="Arial"/>
          <w:sz w:val="20"/>
        </w:rPr>
        <w:t xml:space="preserve"> for sponsoring the</w:t>
      </w:r>
      <w:r w:rsidR="00D97125">
        <w:rPr>
          <w:rFonts w:ascii="Arial" w:hAnsi="Arial" w:cs="Arial"/>
          <w:sz w:val="20"/>
        </w:rPr>
        <w:t xml:space="preserve"> </w:t>
      </w:r>
      <w:r w:rsidR="008C2558">
        <w:rPr>
          <w:rFonts w:ascii="Arial" w:hAnsi="Arial" w:cs="Arial"/>
          <w:sz w:val="20"/>
        </w:rPr>
        <w:t xml:space="preserve">North Ryde </w:t>
      </w:r>
      <w:r w:rsidR="00854648">
        <w:rPr>
          <w:rFonts w:ascii="Arial" w:hAnsi="Arial" w:cs="Arial"/>
          <w:sz w:val="20"/>
        </w:rPr>
        <w:t>e</w:t>
      </w:r>
      <w:r w:rsidR="008C2558">
        <w:rPr>
          <w:rFonts w:ascii="Arial" w:hAnsi="Arial" w:cs="Arial"/>
          <w:sz w:val="20"/>
        </w:rPr>
        <w:t>Fun Run virtually</w:t>
      </w:r>
      <w:r w:rsidR="008C2558" w:rsidRPr="00482333">
        <w:rPr>
          <w:rFonts w:ascii="Arial" w:hAnsi="Arial" w:cs="Arial"/>
          <w:b/>
          <w:bCs/>
          <w:sz w:val="20"/>
        </w:rPr>
        <w:t xml:space="preserve"> between </w:t>
      </w:r>
      <w:r w:rsidR="001F2ADC">
        <w:rPr>
          <w:rFonts w:ascii="Arial" w:hAnsi="Arial" w:cs="Arial"/>
          <w:b/>
          <w:bCs/>
          <w:sz w:val="20"/>
        </w:rPr>
        <w:t>28</w:t>
      </w:r>
      <w:r w:rsidR="00551F2B" w:rsidRPr="00482333">
        <w:rPr>
          <w:rFonts w:ascii="Arial" w:hAnsi="Arial" w:cs="Arial"/>
          <w:b/>
          <w:bCs/>
          <w:sz w:val="20"/>
        </w:rPr>
        <w:t xml:space="preserve"> April</w:t>
      </w:r>
      <w:r w:rsidR="008C2558" w:rsidRPr="00482333">
        <w:rPr>
          <w:rFonts w:ascii="Arial" w:hAnsi="Arial" w:cs="Arial"/>
          <w:b/>
          <w:bCs/>
          <w:sz w:val="20"/>
        </w:rPr>
        <w:t xml:space="preserve"> and </w:t>
      </w:r>
      <w:r w:rsidR="00854648" w:rsidRPr="00482333">
        <w:rPr>
          <w:rFonts w:ascii="Arial" w:hAnsi="Arial" w:cs="Arial"/>
          <w:b/>
          <w:bCs/>
          <w:sz w:val="20"/>
        </w:rPr>
        <w:t>7</w:t>
      </w:r>
      <w:r w:rsidR="001F2ADC">
        <w:rPr>
          <w:rFonts w:ascii="Arial" w:hAnsi="Arial" w:cs="Arial"/>
          <w:b/>
          <w:bCs/>
          <w:sz w:val="20"/>
        </w:rPr>
        <w:t>5</w:t>
      </w:r>
      <w:r w:rsidR="00551F2B" w:rsidRPr="00482333">
        <w:rPr>
          <w:rFonts w:ascii="Arial" w:hAnsi="Arial" w:cs="Arial"/>
          <w:b/>
          <w:bCs/>
          <w:sz w:val="20"/>
        </w:rPr>
        <w:t xml:space="preserve">May </w:t>
      </w:r>
      <w:r w:rsidR="008C2558" w:rsidRPr="00482333">
        <w:rPr>
          <w:rFonts w:ascii="Arial" w:hAnsi="Arial" w:cs="Arial"/>
          <w:b/>
          <w:bCs/>
          <w:sz w:val="20"/>
        </w:rPr>
        <w:t>202</w:t>
      </w:r>
      <w:r w:rsidR="001F2ADC">
        <w:rPr>
          <w:rFonts w:ascii="Arial" w:hAnsi="Arial" w:cs="Arial"/>
          <w:b/>
          <w:bCs/>
          <w:sz w:val="20"/>
        </w:rPr>
        <w:t>4</w:t>
      </w:r>
      <w:r w:rsidR="00D51EAB" w:rsidRPr="00482333">
        <w:rPr>
          <w:rFonts w:ascii="Arial" w:hAnsi="Arial" w:cs="Arial"/>
          <w:b/>
          <w:bCs/>
          <w:sz w:val="20"/>
        </w:rPr>
        <w:t>:</w:t>
      </w:r>
    </w:p>
    <w:p w14:paraId="790B9564" w14:textId="77777777" w:rsidR="00A93831" w:rsidRPr="00785D39" w:rsidRDefault="00A93831" w:rsidP="00490769">
      <w:pPr>
        <w:ind w:left="720"/>
        <w:rPr>
          <w:rFonts w:ascii="Arial" w:hAnsi="Arial" w:cs="Arial"/>
        </w:rPr>
      </w:pPr>
    </w:p>
    <w:p w14:paraId="06883CF6" w14:textId="77777777" w:rsidR="00854648" w:rsidRPr="00854648" w:rsidRDefault="00854648" w:rsidP="00854648">
      <w:pPr>
        <w:numPr>
          <w:ilvl w:val="0"/>
          <w:numId w:val="18"/>
        </w:numPr>
        <w:contextualSpacing/>
        <w:rPr>
          <w:rFonts w:ascii="Arial" w:hAnsi="Arial" w:cs="Arial"/>
          <w:sz w:val="20"/>
          <w:lang w:val="en-US" w:eastAsia="ja-JP"/>
        </w:rPr>
      </w:pPr>
      <w:r w:rsidRPr="00854648">
        <w:rPr>
          <w:rFonts w:ascii="Arial" w:hAnsi="Arial" w:cs="Arial"/>
          <w:sz w:val="20"/>
          <w:lang w:val="en-US" w:eastAsia="ja-JP"/>
        </w:rPr>
        <w:t>Automatic registration for you and your staff to participate in the eFun Run.</w:t>
      </w:r>
    </w:p>
    <w:p w14:paraId="339753ED" w14:textId="3D2C78A3" w:rsidR="00854648" w:rsidRPr="00854648" w:rsidRDefault="00854648" w:rsidP="00854648">
      <w:pPr>
        <w:numPr>
          <w:ilvl w:val="0"/>
          <w:numId w:val="18"/>
        </w:numPr>
        <w:contextualSpacing/>
        <w:rPr>
          <w:rFonts w:ascii="Arial" w:hAnsi="Arial" w:cs="Arial"/>
          <w:sz w:val="20"/>
          <w:lang w:val="en-US" w:eastAsia="ja-JP"/>
        </w:rPr>
      </w:pPr>
      <w:r w:rsidRPr="00854648">
        <w:rPr>
          <w:rFonts w:ascii="Arial" w:hAnsi="Arial" w:cs="Arial"/>
          <w:sz w:val="20"/>
          <w:lang w:val="en-US" w:eastAsia="ja-JP"/>
        </w:rPr>
        <w:t>Logo and sponsorship acknowledgement on all marketing material such as print advertising (local newspaper, flyers, posters, brochures) and electronic advertising (webpage, social media, e-direct marketing)</w:t>
      </w:r>
      <w:r>
        <w:rPr>
          <w:rFonts w:ascii="Arial" w:hAnsi="Arial" w:cs="Arial"/>
          <w:sz w:val="20"/>
          <w:lang w:val="en-US" w:eastAsia="ja-JP"/>
        </w:rPr>
        <w:t>.</w:t>
      </w:r>
    </w:p>
    <w:p w14:paraId="0B2F6082" w14:textId="647ACFB2" w:rsidR="00854648" w:rsidRDefault="00854648" w:rsidP="00854648">
      <w:pPr>
        <w:numPr>
          <w:ilvl w:val="0"/>
          <w:numId w:val="18"/>
        </w:numPr>
        <w:contextualSpacing/>
        <w:rPr>
          <w:rFonts w:ascii="Arial" w:hAnsi="Arial" w:cs="Arial"/>
          <w:sz w:val="20"/>
          <w:lang w:val="en-US" w:eastAsia="ja-JP"/>
        </w:rPr>
      </w:pPr>
      <w:r w:rsidRPr="00854648">
        <w:rPr>
          <w:rFonts w:ascii="Arial" w:hAnsi="Arial" w:cs="Arial"/>
          <w:sz w:val="20"/>
          <w:lang w:val="en-US" w:eastAsia="ja-JP"/>
        </w:rPr>
        <w:t>Invitation to the special “thank you” breakfast following the event</w:t>
      </w:r>
      <w:r>
        <w:rPr>
          <w:rFonts w:ascii="Arial" w:hAnsi="Arial" w:cs="Arial"/>
          <w:sz w:val="20"/>
          <w:lang w:val="en-US" w:eastAsia="ja-JP"/>
        </w:rPr>
        <w:t>.</w:t>
      </w:r>
    </w:p>
    <w:p w14:paraId="6F261285" w14:textId="3A53FD34" w:rsidR="00A93831" w:rsidRPr="00785D39" w:rsidRDefault="00854648" w:rsidP="00854648">
      <w:pPr>
        <w:numPr>
          <w:ilvl w:val="0"/>
          <w:numId w:val="18"/>
        </w:numPr>
        <w:contextualSpacing/>
        <w:rPr>
          <w:rFonts w:ascii="Arial" w:hAnsi="Arial" w:cs="Arial"/>
          <w:sz w:val="20"/>
          <w:lang w:val="en-US" w:eastAsia="ja-JP"/>
        </w:rPr>
      </w:pPr>
      <w:r w:rsidRPr="00854648">
        <w:rPr>
          <w:rFonts w:ascii="Arial" w:hAnsi="Arial" w:cs="Arial"/>
          <w:sz w:val="20"/>
          <w:lang w:val="en-US" w:eastAsia="ja-JP"/>
        </w:rPr>
        <w:t xml:space="preserve"> a Certificate of Appreciation</w:t>
      </w:r>
      <w:r>
        <w:rPr>
          <w:rFonts w:ascii="Arial" w:hAnsi="Arial" w:cs="Arial"/>
          <w:sz w:val="20"/>
          <w:lang w:val="en-US" w:eastAsia="ja-JP"/>
        </w:rPr>
        <w:t>.</w:t>
      </w:r>
    </w:p>
    <w:p w14:paraId="7510CCF3" w14:textId="77777777" w:rsidR="00854648" w:rsidRDefault="00854648" w:rsidP="00854648">
      <w:pPr>
        <w:ind w:left="720"/>
        <w:rPr>
          <w:rFonts w:ascii="Arial" w:hAnsi="Arial" w:cs="Arial"/>
          <w:lang w:val="en-US"/>
        </w:rPr>
      </w:pPr>
    </w:p>
    <w:p w14:paraId="70B72192" w14:textId="020E2E3F" w:rsidR="00854648" w:rsidRPr="00854648" w:rsidRDefault="00854648" w:rsidP="00854648">
      <w:pPr>
        <w:ind w:left="720"/>
        <w:rPr>
          <w:rFonts w:ascii="Arial" w:hAnsi="Arial" w:cs="Arial"/>
          <w:b/>
          <w:bCs/>
          <w:u w:val="single"/>
          <w:lang w:val="en-US"/>
        </w:rPr>
      </w:pPr>
      <w:r w:rsidRPr="00854648">
        <w:rPr>
          <w:rFonts w:ascii="Arial" w:hAnsi="Arial" w:cs="Arial"/>
          <w:b/>
          <w:bCs/>
          <w:u w:val="single"/>
          <w:lang w:val="en-US"/>
        </w:rPr>
        <w:t>Sponsorship can be by:</w:t>
      </w:r>
    </w:p>
    <w:p w14:paraId="450526F7" w14:textId="3E165D23" w:rsidR="00402B74" w:rsidRDefault="00854648" w:rsidP="00402B74">
      <w:pPr>
        <w:numPr>
          <w:ilvl w:val="0"/>
          <w:numId w:val="20"/>
        </w:numPr>
        <w:rPr>
          <w:rFonts w:ascii="Arial" w:hAnsi="Arial" w:cs="Arial"/>
          <w:sz w:val="20"/>
          <w:lang w:val="en-US"/>
        </w:rPr>
      </w:pPr>
      <w:r w:rsidRPr="00854648">
        <w:rPr>
          <w:rFonts w:ascii="Arial" w:hAnsi="Arial" w:cs="Arial"/>
          <w:sz w:val="20"/>
          <w:lang w:val="en-US"/>
        </w:rPr>
        <w:t>Cash donation for</w:t>
      </w:r>
      <w:r>
        <w:rPr>
          <w:rFonts w:ascii="Arial" w:hAnsi="Arial" w:cs="Arial"/>
          <w:sz w:val="20"/>
          <w:lang w:val="en-US"/>
        </w:rPr>
        <w:t>:</w:t>
      </w:r>
      <w:r w:rsidR="00482333">
        <w:rPr>
          <w:rFonts w:ascii="Arial" w:hAnsi="Arial" w:cs="Arial"/>
          <w:sz w:val="20"/>
          <w:lang w:val="en-US"/>
        </w:rPr>
        <w:t xml:space="preserve"> (please tick nominated amount)</w:t>
      </w:r>
    </w:p>
    <w:p w14:paraId="52203FBD" w14:textId="47240A3E" w:rsidR="00482333" w:rsidRDefault="00854648" w:rsidP="0048233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 w:rsidRPr="00482333">
        <w:rPr>
          <w:rFonts w:ascii="Arial" w:hAnsi="Arial" w:cs="Arial"/>
          <w:sz w:val="20"/>
          <w:lang w:val="en-US"/>
        </w:rPr>
        <w:t xml:space="preserve">$5000 </w:t>
      </w:r>
    </w:p>
    <w:p w14:paraId="624E9DB4" w14:textId="2779777A" w:rsidR="00482333" w:rsidRDefault="00854648" w:rsidP="0048233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 w:rsidRPr="00482333">
        <w:rPr>
          <w:rFonts w:ascii="Arial" w:hAnsi="Arial" w:cs="Arial"/>
          <w:sz w:val="20"/>
          <w:lang w:val="en-US"/>
        </w:rPr>
        <w:t>$2500</w:t>
      </w:r>
    </w:p>
    <w:p w14:paraId="3F678AC2" w14:textId="79E94FAB" w:rsidR="00482333" w:rsidRDefault="00402B74" w:rsidP="0048233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 w:rsidRPr="00482333">
        <w:rPr>
          <w:rFonts w:ascii="Arial" w:hAnsi="Arial" w:cs="Arial"/>
          <w:sz w:val="20"/>
          <w:lang w:val="en-US"/>
        </w:rPr>
        <w:t>$1500</w:t>
      </w:r>
      <w:r w:rsidR="00854648" w:rsidRPr="00482333">
        <w:rPr>
          <w:rFonts w:ascii="Arial" w:hAnsi="Arial" w:cs="Arial"/>
          <w:sz w:val="20"/>
          <w:lang w:val="en-US"/>
        </w:rPr>
        <w:t xml:space="preserve"> </w:t>
      </w:r>
    </w:p>
    <w:p w14:paraId="63D370B7" w14:textId="06A256D9" w:rsidR="00482333" w:rsidRDefault="00854648" w:rsidP="0048233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 w:rsidRPr="00482333">
        <w:rPr>
          <w:rFonts w:ascii="Arial" w:hAnsi="Arial" w:cs="Arial"/>
          <w:sz w:val="20"/>
          <w:lang w:val="en-US"/>
        </w:rPr>
        <w:t xml:space="preserve">$1000 </w:t>
      </w:r>
    </w:p>
    <w:p w14:paraId="7E3ECB8C" w14:textId="1CEA82E6" w:rsidR="00482333" w:rsidRDefault="00854648" w:rsidP="0048233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 w:rsidRPr="00482333">
        <w:rPr>
          <w:rFonts w:ascii="Arial" w:hAnsi="Arial" w:cs="Arial"/>
          <w:sz w:val="20"/>
          <w:lang w:val="en-US"/>
        </w:rPr>
        <w:t xml:space="preserve">$500 </w:t>
      </w:r>
    </w:p>
    <w:p w14:paraId="6FEFFF7D" w14:textId="7B969B8A" w:rsidR="00482333" w:rsidRDefault="00854648" w:rsidP="0048233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 w:rsidRPr="00482333">
        <w:rPr>
          <w:rFonts w:ascii="Arial" w:hAnsi="Arial" w:cs="Arial"/>
          <w:sz w:val="20"/>
          <w:lang w:val="en-US"/>
        </w:rPr>
        <w:t xml:space="preserve">$250  </w:t>
      </w:r>
    </w:p>
    <w:p w14:paraId="3C8FC5AA" w14:textId="0C54A3C3" w:rsidR="00854648" w:rsidRPr="00482333" w:rsidRDefault="00854648" w:rsidP="00482333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 w:rsidRPr="00482333">
        <w:rPr>
          <w:rFonts w:ascii="Arial" w:hAnsi="Arial" w:cs="Arial"/>
          <w:sz w:val="20"/>
          <w:lang w:val="en-US"/>
        </w:rPr>
        <w:t>another amount of your choice</w:t>
      </w:r>
      <w:r w:rsidR="00482333">
        <w:rPr>
          <w:rFonts w:ascii="Arial" w:hAnsi="Arial" w:cs="Arial"/>
          <w:sz w:val="20"/>
          <w:lang w:val="en-US"/>
        </w:rPr>
        <w:t>__________</w:t>
      </w:r>
    </w:p>
    <w:p w14:paraId="27756B78" w14:textId="77777777" w:rsidR="00854648" w:rsidRPr="00854648" w:rsidRDefault="00854648" w:rsidP="00854648">
      <w:pPr>
        <w:ind w:left="720"/>
        <w:rPr>
          <w:rFonts w:ascii="Arial" w:hAnsi="Arial" w:cs="Arial"/>
          <w:sz w:val="20"/>
          <w:lang w:val="en-US"/>
        </w:rPr>
      </w:pPr>
    </w:p>
    <w:p w14:paraId="729EECB0" w14:textId="77777777" w:rsidR="00854648" w:rsidRPr="00854648" w:rsidRDefault="00854648" w:rsidP="00854648">
      <w:pPr>
        <w:numPr>
          <w:ilvl w:val="0"/>
          <w:numId w:val="20"/>
        </w:numPr>
        <w:rPr>
          <w:rFonts w:ascii="Arial" w:hAnsi="Arial" w:cs="Arial"/>
          <w:sz w:val="20"/>
          <w:lang w:val="en-US"/>
        </w:rPr>
      </w:pPr>
      <w:r w:rsidRPr="00854648">
        <w:rPr>
          <w:rFonts w:ascii="Arial" w:hAnsi="Arial" w:cs="Arial"/>
          <w:sz w:val="20"/>
          <w:lang w:val="en-US"/>
        </w:rPr>
        <w:t xml:space="preserve">In-kind donation </w:t>
      </w:r>
      <w:proofErr w:type="spellStart"/>
      <w:r w:rsidRPr="00854648">
        <w:rPr>
          <w:rFonts w:ascii="Arial" w:hAnsi="Arial" w:cs="Arial"/>
          <w:sz w:val="20"/>
          <w:lang w:val="en-US"/>
        </w:rPr>
        <w:t>eg</w:t>
      </w:r>
      <w:proofErr w:type="spellEnd"/>
      <w:r w:rsidRPr="00854648">
        <w:rPr>
          <w:rFonts w:ascii="Arial" w:hAnsi="Arial" w:cs="Arial"/>
          <w:sz w:val="20"/>
          <w:lang w:val="en-US"/>
        </w:rPr>
        <w:t xml:space="preserve"> gift vouchers for prizes; printing services for flyers &amp; posters.</w:t>
      </w:r>
    </w:p>
    <w:p w14:paraId="22A15F32" w14:textId="77777777" w:rsidR="00A93831" w:rsidRPr="00785D39" w:rsidRDefault="00A93831" w:rsidP="00490769">
      <w:pPr>
        <w:ind w:left="720"/>
        <w:rPr>
          <w:rFonts w:ascii="Arial" w:hAnsi="Arial" w:cs="Arial"/>
        </w:rPr>
      </w:pPr>
    </w:p>
    <w:p w14:paraId="7AD51F02" w14:textId="77777777" w:rsidR="00370B8A" w:rsidRPr="00370B8A" w:rsidRDefault="00370B8A" w:rsidP="00370B8A">
      <w:pPr>
        <w:ind w:left="1440"/>
        <w:contextualSpacing/>
        <w:rPr>
          <w:rFonts w:ascii="Arial" w:hAnsi="Arial" w:cs="Arial"/>
          <w:sz w:val="20"/>
          <w:lang w:val="en-US" w:eastAsia="ja-JP"/>
        </w:rPr>
      </w:pPr>
    </w:p>
    <w:p w14:paraId="61140817" w14:textId="3750A128" w:rsidR="00597326" w:rsidRPr="001D0D7D" w:rsidRDefault="00B921CB" w:rsidP="00597326">
      <w:pPr>
        <w:pStyle w:val="Heading1"/>
        <w:numPr>
          <w:ilvl w:val="0"/>
          <w:numId w:val="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none"/>
        </w:rPr>
        <w:t>2</w:t>
      </w:r>
      <w:r w:rsidR="00597326" w:rsidRPr="001D0D7D">
        <w:rPr>
          <w:rFonts w:ascii="Arial" w:hAnsi="Arial" w:cs="Arial"/>
          <w:sz w:val="20"/>
          <w:u w:val="none"/>
        </w:rPr>
        <w:t>.</w:t>
      </w:r>
      <w:r w:rsidR="00597326" w:rsidRPr="001D0D7D">
        <w:rPr>
          <w:rFonts w:ascii="Arial" w:hAnsi="Arial" w:cs="Arial"/>
          <w:sz w:val="20"/>
          <w:u w:val="none"/>
        </w:rPr>
        <w:tab/>
      </w:r>
      <w:r w:rsidR="00370413">
        <w:rPr>
          <w:rFonts w:ascii="Arial" w:hAnsi="Arial" w:cs="Arial"/>
          <w:sz w:val="20"/>
        </w:rPr>
        <w:t xml:space="preserve">ROTARY CLUB OF </w:t>
      </w:r>
      <w:r w:rsidR="00AB3AE0">
        <w:rPr>
          <w:rFonts w:ascii="Arial" w:hAnsi="Arial" w:cs="Arial"/>
          <w:sz w:val="20"/>
        </w:rPr>
        <w:t>north ryde</w:t>
      </w:r>
      <w:r w:rsidR="00597326">
        <w:rPr>
          <w:rFonts w:ascii="Arial" w:hAnsi="Arial" w:cs="Arial"/>
          <w:sz w:val="20"/>
        </w:rPr>
        <w:t>’s</w:t>
      </w:r>
      <w:r w:rsidR="00597326" w:rsidRPr="001D0D7D">
        <w:rPr>
          <w:rFonts w:ascii="Arial" w:hAnsi="Arial" w:cs="Arial"/>
          <w:sz w:val="20"/>
        </w:rPr>
        <w:t xml:space="preserve"> entitlements</w:t>
      </w:r>
    </w:p>
    <w:p w14:paraId="58875696" w14:textId="77777777" w:rsidR="00597326" w:rsidRPr="00BA50F9" w:rsidRDefault="00031019" w:rsidP="00135024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597326">
        <w:rPr>
          <w:rFonts w:ascii="Arial" w:hAnsi="Arial" w:cs="Arial"/>
          <w:sz w:val="20"/>
        </w:rPr>
        <w:t xml:space="preserve">In </w:t>
      </w:r>
      <w:r w:rsidR="00597326" w:rsidRPr="00BA50F9">
        <w:rPr>
          <w:rFonts w:ascii="Arial" w:hAnsi="Arial" w:cs="Arial"/>
          <w:sz w:val="20"/>
        </w:rPr>
        <w:t xml:space="preserve">exchange for the </w:t>
      </w:r>
      <w:r w:rsidR="00653D50">
        <w:rPr>
          <w:rFonts w:ascii="Arial" w:hAnsi="Arial" w:cs="Arial"/>
          <w:sz w:val="20"/>
        </w:rPr>
        <w:t>benefits listed</w:t>
      </w:r>
      <w:r w:rsidR="0054714D" w:rsidRPr="00BA50F9">
        <w:rPr>
          <w:rFonts w:ascii="Arial" w:hAnsi="Arial" w:cs="Arial"/>
          <w:sz w:val="20"/>
        </w:rPr>
        <w:t xml:space="preserve">, </w:t>
      </w:r>
      <w:r w:rsidR="00AB3AE0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Rotary </w:t>
      </w:r>
      <w:r w:rsidR="00AB3AE0">
        <w:rPr>
          <w:rFonts w:ascii="Arial" w:hAnsi="Arial" w:cs="Arial"/>
          <w:sz w:val="20"/>
        </w:rPr>
        <w:t>Club of North Ryde</w:t>
      </w:r>
      <w:r>
        <w:rPr>
          <w:rFonts w:ascii="Arial" w:hAnsi="Arial" w:cs="Arial"/>
          <w:sz w:val="20"/>
        </w:rPr>
        <w:t xml:space="preserve"> Inc</w:t>
      </w:r>
      <w:r w:rsidR="00370413">
        <w:rPr>
          <w:rFonts w:ascii="Arial" w:hAnsi="Arial" w:cs="Arial"/>
          <w:sz w:val="20"/>
        </w:rPr>
        <w:t xml:space="preserve">. </w:t>
      </w:r>
      <w:r w:rsidR="00AB3AE0">
        <w:rPr>
          <w:rFonts w:ascii="Arial" w:hAnsi="Arial" w:cs="Arial"/>
          <w:sz w:val="20"/>
        </w:rPr>
        <w:t>wi</w:t>
      </w:r>
      <w:r w:rsidR="00597326" w:rsidRPr="00BA50F9">
        <w:rPr>
          <w:rFonts w:ascii="Arial" w:hAnsi="Arial" w:cs="Arial"/>
          <w:sz w:val="20"/>
        </w:rPr>
        <w:t xml:space="preserve">ll receive the following </w:t>
      </w:r>
      <w:r>
        <w:rPr>
          <w:rFonts w:ascii="Arial" w:hAnsi="Arial" w:cs="Arial"/>
          <w:sz w:val="20"/>
        </w:rPr>
        <w:tab/>
      </w:r>
      <w:r w:rsidR="00597326" w:rsidRPr="00BA50F9">
        <w:rPr>
          <w:rFonts w:ascii="Arial" w:hAnsi="Arial" w:cs="Arial"/>
          <w:sz w:val="20"/>
        </w:rPr>
        <w:t>benefits:</w:t>
      </w:r>
    </w:p>
    <w:p w14:paraId="5B119879" w14:textId="77777777" w:rsidR="00336BFD" w:rsidRPr="00BA50F9" w:rsidRDefault="00336BFD" w:rsidP="00336BFD">
      <w:pPr>
        <w:rPr>
          <w:rFonts w:ascii="Arial" w:hAnsi="Arial" w:cs="Arial"/>
          <w:sz w:val="20"/>
        </w:rPr>
      </w:pPr>
    </w:p>
    <w:p w14:paraId="4D134DF2" w14:textId="77777777" w:rsidR="00DD516E" w:rsidRPr="004D6F34" w:rsidRDefault="00516FF7" w:rsidP="00135024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highlight w:val="yellow"/>
        </w:rPr>
      </w:pPr>
      <w:r w:rsidRPr="004D6F34">
        <w:rPr>
          <w:rFonts w:ascii="Arial" w:hAnsi="Arial" w:cs="Arial"/>
          <w:sz w:val="20"/>
          <w:highlight w:val="yellow"/>
        </w:rPr>
        <w:t>$xxx</w:t>
      </w:r>
      <w:r w:rsidR="00031019" w:rsidRPr="004D6F34">
        <w:rPr>
          <w:rFonts w:ascii="Arial" w:hAnsi="Arial" w:cs="Arial"/>
          <w:sz w:val="20"/>
          <w:highlight w:val="yellow"/>
        </w:rPr>
        <w:t xml:space="preserve"> cash, payment on execution of this agreement</w:t>
      </w:r>
    </w:p>
    <w:p w14:paraId="78A21DA5" w14:textId="3AD081D2" w:rsidR="00327531" w:rsidRPr="004D6F34" w:rsidRDefault="00524C00" w:rsidP="00327531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  <w:highlight w:val="yellow"/>
        </w:rPr>
      </w:pPr>
      <w:r w:rsidRPr="004D6F34">
        <w:rPr>
          <w:rFonts w:ascii="Arial" w:hAnsi="Arial" w:cs="Arial"/>
          <w:sz w:val="20"/>
          <w:highlight w:val="yellow"/>
        </w:rPr>
        <w:t xml:space="preserve">Promotion of the </w:t>
      </w:r>
      <w:r w:rsidR="00402B74">
        <w:rPr>
          <w:rFonts w:ascii="Arial" w:hAnsi="Arial" w:cs="Arial"/>
          <w:sz w:val="20"/>
          <w:highlight w:val="yellow"/>
        </w:rPr>
        <w:t>e</w:t>
      </w:r>
      <w:r w:rsidRPr="004D6F34">
        <w:rPr>
          <w:rFonts w:ascii="Arial" w:hAnsi="Arial" w:cs="Arial"/>
          <w:sz w:val="20"/>
          <w:highlight w:val="yellow"/>
        </w:rPr>
        <w:t>Fun Run event through appropriate channels available to the Sponsor</w:t>
      </w:r>
    </w:p>
    <w:p w14:paraId="7E582FE2" w14:textId="77777777" w:rsidR="00F154A4" w:rsidRDefault="00F154A4" w:rsidP="00F154A4">
      <w:pPr>
        <w:spacing w:line="360" w:lineRule="auto"/>
        <w:rPr>
          <w:rFonts w:ascii="Arial" w:hAnsi="Arial" w:cs="Arial"/>
          <w:sz w:val="20"/>
          <w:highlight w:val="yellow"/>
        </w:rPr>
      </w:pPr>
    </w:p>
    <w:p w14:paraId="1831F581" w14:textId="77777777" w:rsidR="00551F2B" w:rsidRDefault="00F154A4" w:rsidP="00516FF7">
      <w:pPr>
        <w:numPr>
          <w:ilvl w:val="1"/>
          <w:numId w:val="14"/>
        </w:numPr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Rotary Club of North Ryde Inc. reserves the right to cancel the North Ryde Fun Run, due </w:t>
      </w:r>
    </w:p>
    <w:p w14:paraId="4FA407D7" w14:textId="77777777" w:rsidR="00B83963" w:rsidRDefault="00F154A4" w:rsidP="00551F2B">
      <w:pPr>
        <w:ind w:left="709"/>
        <w:rPr>
          <w:rFonts w:ascii="Arial" w:hAnsi="Arial" w:cs="Arial"/>
          <w:sz w:val="20"/>
        </w:rPr>
      </w:pPr>
      <w:r w:rsidRPr="00551F2B">
        <w:rPr>
          <w:rFonts w:ascii="Arial" w:hAnsi="Arial" w:cs="Arial"/>
          <w:sz w:val="20"/>
        </w:rPr>
        <w:t>to conditions which make the event un</w:t>
      </w:r>
      <w:r w:rsidR="00423276" w:rsidRPr="00551F2B">
        <w:rPr>
          <w:rFonts w:ascii="Arial" w:hAnsi="Arial" w:cs="Arial"/>
          <w:sz w:val="20"/>
        </w:rPr>
        <w:t>safe</w:t>
      </w:r>
      <w:r w:rsidRPr="00551F2B">
        <w:rPr>
          <w:rFonts w:ascii="Arial" w:hAnsi="Arial" w:cs="Arial"/>
          <w:sz w:val="20"/>
        </w:rPr>
        <w:t xml:space="preserve"> for entrants. </w:t>
      </w:r>
      <w:r w:rsidR="00423276" w:rsidRPr="00551F2B">
        <w:rPr>
          <w:rFonts w:ascii="Arial" w:hAnsi="Arial" w:cs="Arial"/>
          <w:sz w:val="20"/>
        </w:rPr>
        <w:t>In thi</w:t>
      </w:r>
      <w:r w:rsidR="001862C7" w:rsidRPr="00551F2B">
        <w:rPr>
          <w:rFonts w:ascii="Arial" w:hAnsi="Arial" w:cs="Arial"/>
          <w:sz w:val="20"/>
        </w:rPr>
        <w:t>s circumstance</w:t>
      </w:r>
      <w:r w:rsidRPr="00551F2B">
        <w:rPr>
          <w:rFonts w:ascii="Arial" w:hAnsi="Arial" w:cs="Arial"/>
          <w:sz w:val="20"/>
        </w:rPr>
        <w:t>, the sponsor will be notified as soon as possible. No refunds will be made.</w:t>
      </w:r>
    </w:p>
    <w:p w14:paraId="62CDA2DD" w14:textId="77777777" w:rsidR="00551F2B" w:rsidRDefault="00551F2B" w:rsidP="00551F2B">
      <w:pPr>
        <w:ind w:left="709"/>
        <w:rPr>
          <w:rFonts w:ascii="Arial" w:hAnsi="Arial" w:cs="Arial"/>
          <w:sz w:val="20"/>
        </w:rPr>
      </w:pPr>
    </w:p>
    <w:p w14:paraId="05EDD75F" w14:textId="77777777" w:rsidR="00551F2B" w:rsidRDefault="00551F2B" w:rsidP="00551F2B">
      <w:pPr>
        <w:ind w:left="709"/>
        <w:rPr>
          <w:rFonts w:ascii="Arial" w:hAnsi="Arial" w:cs="Arial"/>
          <w:sz w:val="20"/>
        </w:rPr>
      </w:pPr>
    </w:p>
    <w:p w14:paraId="106C1E3F" w14:textId="4EB8217E" w:rsidR="0012717E" w:rsidRDefault="0012717E" w:rsidP="00551F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Signed _______________________________________  </w:t>
      </w:r>
      <w:r w:rsidR="00370B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Date: _____________________</w:t>
      </w:r>
    </w:p>
    <w:p w14:paraId="1ED11C59" w14:textId="77777777" w:rsidR="0012717E" w:rsidRDefault="0012717E" w:rsidP="0012717E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behalf of </w:t>
      </w:r>
      <w:r w:rsidR="00370413">
        <w:rPr>
          <w:rFonts w:ascii="Arial" w:hAnsi="Arial" w:cs="Arial"/>
          <w:sz w:val="20"/>
        </w:rPr>
        <w:t xml:space="preserve">Rotary Club of </w:t>
      </w:r>
      <w:r w:rsidR="00AB3AE0">
        <w:rPr>
          <w:rFonts w:ascii="Arial" w:hAnsi="Arial" w:cs="Arial"/>
          <w:sz w:val="20"/>
        </w:rPr>
        <w:t>North Ryde</w:t>
      </w:r>
      <w:r w:rsidR="00370413">
        <w:rPr>
          <w:rFonts w:ascii="Arial" w:hAnsi="Arial" w:cs="Arial"/>
          <w:sz w:val="20"/>
        </w:rPr>
        <w:t xml:space="preserve"> Inc. </w:t>
      </w:r>
    </w:p>
    <w:p w14:paraId="5739446B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</w:p>
    <w:p w14:paraId="4B029EA7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</w:p>
    <w:p w14:paraId="3E8D4815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  <w:t>___________________________________________</w:t>
      </w:r>
    </w:p>
    <w:p w14:paraId="4D13182F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</w:p>
    <w:p w14:paraId="709392A5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</w:p>
    <w:p w14:paraId="686DC065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Title:</w:t>
      </w:r>
      <w:r>
        <w:rPr>
          <w:rFonts w:ascii="Arial" w:hAnsi="Arial" w:cs="Arial"/>
          <w:sz w:val="20"/>
        </w:rPr>
        <w:tab/>
        <w:t>___________________________________________</w:t>
      </w:r>
    </w:p>
    <w:p w14:paraId="557AD7A7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</w:p>
    <w:p w14:paraId="64B01043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</w:p>
    <w:p w14:paraId="516CB813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</w:p>
    <w:p w14:paraId="52DE93A8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</w:p>
    <w:p w14:paraId="3FD37D4E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</w:p>
    <w:p w14:paraId="2F7AFB0B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</w:p>
    <w:p w14:paraId="1BFDA971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</w:p>
    <w:p w14:paraId="6D5A22B9" w14:textId="08E9B060" w:rsidR="0012717E" w:rsidRDefault="0012717E" w:rsidP="0012717E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Signed _______________________________________  </w:t>
      </w:r>
      <w:r w:rsidR="00370B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Date: _____________________</w:t>
      </w:r>
    </w:p>
    <w:p w14:paraId="35F308C5" w14:textId="77777777" w:rsidR="0012717E" w:rsidRDefault="0012717E" w:rsidP="0012717E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behalf of </w:t>
      </w:r>
      <w:r w:rsidR="00D019B5">
        <w:rPr>
          <w:rFonts w:ascii="Arial" w:hAnsi="Arial" w:cs="Arial"/>
          <w:sz w:val="20"/>
        </w:rPr>
        <w:t>Spon</w:t>
      </w:r>
      <w:r w:rsidR="00AB3AE0">
        <w:rPr>
          <w:rFonts w:ascii="Arial" w:hAnsi="Arial" w:cs="Arial"/>
          <w:sz w:val="20"/>
        </w:rPr>
        <w:t>sor</w:t>
      </w:r>
      <w:r w:rsidR="00370413">
        <w:rPr>
          <w:rFonts w:ascii="Arial" w:hAnsi="Arial" w:cs="Arial"/>
          <w:sz w:val="20"/>
        </w:rPr>
        <w:t xml:space="preserve"> </w:t>
      </w:r>
    </w:p>
    <w:p w14:paraId="47A44741" w14:textId="77777777" w:rsidR="0012717E" w:rsidRDefault="0012717E" w:rsidP="0012717E">
      <w:pPr>
        <w:ind w:left="720"/>
        <w:rPr>
          <w:rFonts w:ascii="Arial" w:hAnsi="Arial" w:cs="Arial"/>
          <w:sz w:val="20"/>
        </w:rPr>
      </w:pPr>
    </w:p>
    <w:p w14:paraId="044E72B7" w14:textId="77777777" w:rsidR="0012717E" w:rsidRDefault="0012717E" w:rsidP="0012717E">
      <w:pPr>
        <w:ind w:left="720"/>
        <w:rPr>
          <w:rFonts w:ascii="Arial" w:hAnsi="Arial" w:cs="Arial"/>
          <w:sz w:val="20"/>
        </w:rPr>
      </w:pPr>
    </w:p>
    <w:p w14:paraId="509391C0" w14:textId="77777777" w:rsidR="0012717E" w:rsidRDefault="0012717E" w:rsidP="0012717E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  <w:t>___________________________________________</w:t>
      </w:r>
    </w:p>
    <w:p w14:paraId="484B403A" w14:textId="77777777" w:rsidR="0012717E" w:rsidRDefault="0012717E" w:rsidP="0012717E">
      <w:pPr>
        <w:ind w:left="720"/>
        <w:rPr>
          <w:rFonts w:ascii="Arial" w:hAnsi="Arial" w:cs="Arial"/>
          <w:sz w:val="20"/>
        </w:rPr>
      </w:pPr>
    </w:p>
    <w:p w14:paraId="09EBC3DF" w14:textId="77777777" w:rsidR="0012717E" w:rsidRDefault="0012717E" w:rsidP="0012717E">
      <w:pPr>
        <w:ind w:left="720"/>
        <w:rPr>
          <w:rFonts w:ascii="Arial" w:hAnsi="Arial" w:cs="Arial"/>
          <w:sz w:val="20"/>
        </w:rPr>
      </w:pPr>
    </w:p>
    <w:p w14:paraId="34C5EA79" w14:textId="77777777" w:rsidR="0012717E" w:rsidRDefault="0012717E" w:rsidP="0012717E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Title:</w:t>
      </w:r>
      <w:r>
        <w:rPr>
          <w:rFonts w:ascii="Arial" w:hAnsi="Arial" w:cs="Arial"/>
          <w:sz w:val="20"/>
        </w:rPr>
        <w:tab/>
        <w:t>___________________________________________</w:t>
      </w:r>
    </w:p>
    <w:p w14:paraId="27C10118" w14:textId="77777777" w:rsidR="0012717E" w:rsidRDefault="0012717E" w:rsidP="00057E6D">
      <w:pPr>
        <w:ind w:left="720"/>
        <w:rPr>
          <w:rFonts w:ascii="Arial" w:hAnsi="Arial" w:cs="Arial"/>
          <w:sz w:val="20"/>
        </w:rPr>
      </w:pPr>
    </w:p>
    <w:p w14:paraId="3253C718" w14:textId="77777777" w:rsidR="0012717E" w:rsidRPr="001D0D7D" w:rsidRDefault="0012717E" w:rsidP="00057E6D">
      <w:pPr>
        <w:numPr>
          <w:ins w:id="0" w:author="Katie" w:date="2007-11-07T18:41:00Z"/>
        </w:numPr>
        <w:ind w:left="720"/>
        <w:rPr>
          <w:rFonts w:ascii="Arial" w:hAnsi="Arial" w:cs="Arial"/>
          <w:sz w:val="20"/>
        </w:rPr>
      </w:pPr>
    </w:p>
    <w:p w14:paraId="5309A13C" w14:textId="77777777" w:rsidR="003F5515" w:rsidRPr="009F63E0" w:rsidRDefault="009F63E0" w:rsidP="009F63E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</w:rPr>
      </w:pPr>
      <w:r>
        <w:br w:type="page"/>
      </w:r>
      <w:r w:rsidRPr="009F63E0">
        <w:rPr>
          <w:rFonts w:ascii="Arial" w:hAnsi="Arial" w:cs="Arial"/>
          <w:b/>
          <w:bCs/>
          <w:sz w:val="20"/>
          <w:lang w:val="en-US"/>
        </w:rPr>
        <w:lastRenderedPageBreak/>
        <w:t>Schedule</w:t>
      </w:r>
    </w:p>
    <w:p w14:paraId="337B5982" w14:textId="77777777" w:rsidR="008172B7" w:rsidRDefault="008172B7" w:rsidP="008172B7">
      <w:pPr>
        <w:tabs>
          <w:tab w:val="left" w:pos="2160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5565"/>
      </w:tblGrid>
      <w:tr w:rsidR="00F44CE0" w:rsidRPr="00F44CE0" w14:paraId="23A43AC0" w14:textId="77777777" w:rsidTr="00F44CE0">
        <w:tc>
          <w:tcPr>
            <w:tcW w:w="5000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59A7C" w14:textId="77777777" w:rsidR="00F44CE0" w:rsidRPr="00F44CE0" w:rsidRDefault="00F44CE0" w:rsidP="009F63E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F44CE0">
              <w:rPr>
                <w:rFonts w:ascii="Arial" w:hAnsi="Arial" w:cs="Arial"/>
                <w:b/>
                <w:sz w:val="20"/>
                <w:lang w:val="en-US"/>
              </w:rPr>
              <w:t>Required:</w:t>
            </w:r>
          </w:p>
        </w:tc>
      </w:tr>
      <w:tr w:rsidR="009F63E0" w:rsidRPr="009F63E0" w14:paraId="647200D3" w14:textId="77777777" w:rsidTr="00F44CE0">
        <w:tc>
          <w:tcPr>
            <w:tcW w:w="182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E97F6" w14:textId="77777777" w:rsidR="009F63E0" w:rsidRPr="009F63E0" w:rsidRDefault="00E35CD8" w:rsidP="009F63E0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9F63E0">
              <w:rPr>
                <w:rFonts w:ascii="Arial" w:hAnsi="Arial" w:cs="Arial"/>
                <w:sz w:val="20"/>
                <w:lang w:val="en-US"/>
              </w:rPr>
              <w:t>Organisation’s</w:t>
            </w:r>
            <w:proofErr w:type="spellEnd"/>
            <w:r w:rsidRPr="009F63E0">
              <w:rPr>
                <w:rFonts w:ascii="Arial" w:hAnsi="Arial" w:cs="Arial"/>
                <w:sz w:val="20"/>
                <w:lang w:val="en-US"/>
              </w:rPr>
              <w:t xml:space="preserve"> Name</w:t>
            </w:r>
          </w:p>
        </w:tc>
        <w:tc>
          <w:tcPr>
            <w:tcW w:w="317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C8ABC2" w14:textId="77777777" w:rsidR="009F63E0" w:rsidRPr="009F63E0" w:rsidRDefault="009F63E0" w:rsidP="009F63E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35CD8" w:rsidRPr="009F63E0" w14:paraId="3745DFCC" w14:textId="77777777" w:rsidTr="00F44CE0">
        <w:tc>
          <w:tcPr>
            <w:tcW w:w="182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68635" w14:textId="77777777" w:rsidR="00E35CD8" w:rsidRPr="009F63E0" w:rsidRDefault="00E35CD8" w:rsidP="009F63E0">
            <w:pPr>
              <w:rPr>
                <w:rFonts w:ascii="Arial" w:hAnsi="Arial" w:cs="Arial"/>
                <w:sz w:val="20"/>
                <w:lang w:val="en-US"/>
              </w:rPr>
            </w:pPr>
            <w:r w:rsidRPr="009F63E0">
              <w:rPr>
                <w:rFonts w:ascii="Arial" w:hAnsi="Arial" w:cs="Arial"/>
                <w:sz w:val="20"/>
                <w:lang w:val="en-US"/>
              </w:rPr>
              <w:t>Sponsorship Type</w:t>
            </w:r>
          </w:p>
        </w:tc>
        <w:tc>
          <w:tcPr>
            <w:tcW w:w="317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753C8" w14:textId="77777777" w:rsidR="00E35CD8" w:rsidRPr="009F63E0" w:rsidRDefault="00E35CD8" w:rsidP="009F63E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F63E0" w:rsidRPr="009F63E0" w14:paraId="41E3DD88" w14:textId="77777777" w:rsidTr="00F44CE0">
        <w:tc>
          <w:tcPr>
            <w:tcW w:w="182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75B2C" w14:textId="77777777" w:rsidR="009F63E0" w:rsidRPr="009F63E0" w:rsidRDefault="009F63E0" w:rsidP="009F63E0">
            <w:pPr>
              <w:rPr>
                <w:rFonts w:ascii="Arial" w:hAnsi="Arial" w:cs="Arial"/>
                <w:sz w:val="20"/>
                <w:lang w:val="en-US"/>
              </w:rPr>
            </w:pPr>
            <w:r w:rsidRPr="009F63E0">
              <w:rPr>
                <w:rFonts w:ascii="Arial" w:hAnsi="Arial" w:cs="Arial"/>
                <w:sz w:val="20"/>
                <w:lang w:val="en-US"/>
              </w:rPr>
              <w:t>Contact</w:t>
            </w:r>
            <w:r>
              <w:rPr>
                <w:rFonts w:ascii="Arial" w:hAnsi="Arial" w:cs="Arial"/>
                <w:sz w:val="20"/>
                <w:lang w:val="en-US"/>
              </w:rPr>
              <w:t xml:space="preserve"> Person’s</w:t>
            </w:r>
            <w:r w:rsidRPr="009F63E0">
              <w:rPr>
                <w:rFonts w:ascii="Arial" w:hAnsi="Arial" w:cs="Arial"/>
                <w:sz w:val="20"/>
                <w:lang w:val="en-US"/>
              </w:rPr>
              <w:t xml:space="preserve"> Name &amp; </w:t>
            </w:r>
            <w:r>
              <w:rPr>
                <w:rFonts w:ascii="Arial" w:hAnsi="Arial" w:cs="Arial"/>
                <w:sz w:val="20"/>
                <w:lang w:val="en-US"/>
              </w:rPr>
              <w:t xml:space="preserve">Job </w:t>
            </w:r>
            <w:r w:rsidRPr="009F63E0">
              <w:rPr>
                <w:rFonts w:ascii="Arial" w:hAnsi="Arial" w:cs="Arial"/>
                <w:sz w:val="20"/>
                <w:lang w:val="en-US"/>
              </w:rPr>
              <w:t>Title</w:t>
            </w:r>
          </w:p>
        </w:tc>
        <w:tc>
          <w:tcPr>
            <w:tcW w:w="317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15417" w14:textId="77777777" w:rsidR="009F63E0" w:rsidRPr="009F63E0" w:rsidRDefault="009F63E0" w:rsidP="009F63E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F63E0" w:rsidRPr="009F63E0" w14:paraId="568D20AB" w14:textId="77777777" w:rsidTr="00F44CE0">
        <w:tc>
          <w:tcPr>
            <w:tcW w:w="182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688D0" w14:textId="77777777" w:rsidR="009F63E0" w:rsidRPr="009F63E0" w:rsidRDefault="009F63E0" w:rsidP="009F63E0">
            <w:pPr>
              <w:rPr>
                <w:rFonts w:ascii="Arial" w:hAnsi="Arial" w:cs="Arial"/>
                <w:sz w:val="20"/>
                <w:lang w:val="en-US"/>
              </w:rPr>
            </w:pPr>
            <w:r w:rsidRPr="009F63E0">
              <w:rPr>
                <w:rFonts w:ascii="Arial" w:hAnsi="Arial" w:cs="Arial"/>
                <w:sz w:val="20"/>
                <w:lang w:val="en-US"/>
              </w:rPr>
              <w:t>Contact Email</w:t>
            </w:r>
          </w:p>
        </w:tc>
        <w:tc>
          <w:tcPr>
            <w:tcW w:w="317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B8EAC" w14:textId="77777777" w:rsidR="009F63E0" w:rsidRPr="009F63E0" w:rsidRDefault="009F63E0" w:rsidP="009F63E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F63E0" w:rsidRPr="009F63E0" w14:paraId="4AA2989F" w14:textId="77777777" w:rsidTr="00F44CE0">
        <w:tc>
          <w:tcPr>
            <w:tcW w:w="182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2B2532" w14:textId="77777777" w:rsidR="009F63E0" w:rsidRPr="009F63E0" w:rsidRDefault="009F63E0" w:rsidP="009F63E0">
            <w:pPr>
              <w:rPr>
                <w:rFonts w:ascii="Arial" w:hAnsi="Arial" w:cs="Arial"/>
                <w:sz w:val="20"/>
                <w:lang w:val="en-US"/>
              </w:rPr>
            </w:pPr>
            <w:r w:rsidRPr="009F63E0">
              <w:rPr>
                <w:rFonts w:ascii="Arial" w:hAnsi="Arial" w:cs="Arial"/>
                <w:sz w:val="20"/>
                <w:lang w:val="en-US"/>
              </w:rPr>
              <w:t>Contact Telephone</w:t>
            </w:r>
          </w:p>
        </w:tc>
        <w:tc>
          <w:tcPr>
            <w:tcW w:w="317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EF0A4" w14:textId="77777777" w:rsidR="009F63E0" w:rsidRPr="009F63E0" w:rsidRDefault="00370B8A" w:rsidP="009F63E0">
            <w:pPr>
              <w:rPr>
                <w:rFonts w:ascii="Arial" w:hAnsi="Arial" w:cs="Arial"/>
                <w:sz w:val="20"/>
                <w:lang w:val="en-US"/>
              </w:rPr>
            </w:pPr>
            <w:r w:rsidRPr="009F63E0">
              <w:rPr>
                <w:rFonts w:ascii="Arial" w:hAnsi="Arial" w:cs="Arial"/>
                <w:noProof/>
                <w:sz w:val="20"/>
                <w:lang w:val="en-US"/>
              </w:rPr>
              <w:drawing>
                <wp:inline distT="0" distB="0" distL="0" distR="0" wp14:anchorId="2BBDED9E" wp14:editId="3051A2B6">
                  <wp:extent cx="7620" cy="762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3E0" w:rsidRPr="009F63E0" w14:paraId="4672D9B6" w14:textId="77777777" w:rsidTr="00F44CE0">
        <w:tc>
          <w:tcPr>
            <w:tcW w:w="182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5EBD2" w14:textId="77777777" w:rsidR="009F63E0" w:rsidRPr="009F63E0" w:rsidRDefault="009F63E0" w:rsidP="009F63E0">
            <w:pPr>
              <w:rPr>
                <w:rFonts w:ascii="Arial" w:hAnsi="Arial" w:cs="Arial"/>
                <w:sz w:val="20"/>
                <w:lang w:val="en-US"/>
              </w:rPr>
            </w:pPr>
            <w:r w:rsidRPr="009F63E0">
              <w:rPr>
                <w:rFonts w:ascii="Arial" w:hAnsi="Arial" w:cs="Arial"/>
                <w:sz w:val="20"/>
                <w:lang w:val="en-US"/>
              </w:rPr>
              <w:t>Website address</w:t>
            </w:r>
          </w:p>
        </w:tc>
        <w:tc>
          <w:tcPr>
            <w:tcW w:w="317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F4ABE1" w14:textId="77777777" w:rsidR="009F63E0" w:rsidRPr="009F63E0" w:rsidRDefault="00370B8A" w:rsidP="009F63E0">
            <w:pPr>
              <w:rPr>
                <w:rFonts w:ascii="Arial" w:hAnsi="Arial" w:cs="Arial"/>
                <w:sz w:val="20"/>
                <w:lang w:val="en-US"/>
              </w:rPr>
            </w:pPr>
            <w:r w:rsidRPr="009F63E0">
              <w:rPr>
                <w:rFonts w:ascii="Arial" w:hAnsi="Arial" w:cs="Arial"/>
                <w:noProof/>
                <w:sz w:val="20"/>
                <w:lang w:val="en-US"/>
              </w:rPr>
              <w:drawing>
                <wp:inline distT="0" distB="0" distL="0" distR="0" wp14:anchorId="46DBF190" wp14:editId="7ECF0C28">
                  <wp:extent cx="7620" cy="762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78B" w:rsidRPr="009F63E0" w14:paraId="5D024DCF" w14:textId="77777777" w:rsidTr="00F44CE0">
        <w:tc>
          <w:tcPr>
            <w:tcW w:w="1828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170870" w14:textId="5DAB0064" w:rsidR="0013578B" w:rsidRPr="009F63E0" w:rsidRDefault="0013578B" w:rsidP="009F63E0">
            <w:pPr>
              <w:rPr>
                <w:rFonts w:ascii="Arial" w:hAnsi="Arial" w:cs="Arial"/>
                <w:sz w:val="20"/>
                <w:lang w:val="en-US"/>
              </w:rPr>
            </w:pPr>
            <w:r w:rsidRPr="009F63E0">
              <w:rPr>
                <w:rFonts w:ascii="Arial" w:hAnsi="Arial" w:cs="Arial"/>
                <w:sz w:val="20"/>
                <w:lang w:val="en-US"/>
              </w:rPr>
              <w:t>Social Media addresses: e.g. Twitter/Facebook/</w:t>
            </w:r>
            <w:r w:rsidR="00854648">
              <w:rPr>
                <w:rFonts w:ascii="Arial" w:hAnsi="Arial" w:cs="Arial"/>
                <w:sz w:val="20"/>
                <w:lang w:val="en-US"/>
              </w:rPr>
              <w:t>Instagram</w:t>
            </w:r>
            <w:r w:rsidRPr="009F63E0"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 w:rsidRPr="009F63E0">
              <w:rPr>
                <w:rFonts w:ascii="Arial" w:hAnsi="Arial" w:cs="Arial"/>
                <w:sz w:val="20"/>
                <w:lang w:val="en-US"/>
              </w:rPr>
              <w:t>Youtube</w:t>
            </w:r>
            <w:proofErr w:type="spellEnd"/>
          </w:p>
        </w:tc>
        <w:tc>
          <w:tcPr>
            <w:tcW w:w="3172" w:type="pc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AB8B0C" w14:textId="77777777" w:rsidR="0013578B" w:rsidRPr="009F63E0" w:rsidRDefault="0013578B" w:rsidP="009F63E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F44CE0" w:rsidRPr="009F63E0" w14:paraId="2B1E7987" w14:textId="77777777" w:rsidTr="009F63E0">
        <w:tc>
          <w:tcPr>
            <w:tcW w:w="5000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FE12E" w14:textId="77777777" w:rsidR="00F44CE0" w:rsidRPr="009F63E0" w:rsidRDefault="00F44CE0" w:rsidP="00F44CE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Optional:</w:t>
            </w:r>
          </w:p>
        </w:tc>
      </w:tr>
      <w:tr w:rsidR="009F63E0" w:rsidRPr="009F63E0" w14:paraId="7FC07C88" w14:textId="77777777" w:rsidTr="009F63E0">
        <w:tc>
          <w:tcPr>
            <w:tcW w:w="5000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90563" w14:textId="77777777" w:rsidR="009F63E0" w:rsidRPr="009F63E0" w:rsidRDefault="009F63E0" w:rsidP="00F44CE0">
            <w:pPr>
              <w:rPr>
                <w:rFonts w:ascii="Arial" w:hAnsi="Arial" w:cs="Arial"/>
                <w:sz w:val="20"/>
                <w:lang w:val="en-US"/>
              </w:rPr>
            </w:pPr>
            <w:r w:rsidRPr="009F63E0">
              <w:rPr>
                <w:rFonts w:ascii="Arial" w:hAnsi="Arial" w:cs="Arial"/>
                <w:sz w:val="20"/>
                <w:lang w:val="en-US"/>
              </w:rPr>
              <w:t>Please provide us with a quote to add to our marketing materials. Include the name &amp; title of the person giving the quote.</w:t>
            </w:r>
          </w:p>
        </w:tc>
      </w:tr>
      <w:tr w:rsidR="009F63E0" w:rsidRPr="009F63E0" w14:paraId="551630EC" w14:textId="77777777" w:rsidTr="009F63E0">
        <w:tc>
          <w:tcPr>
            <w:tcW w:w="5000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7657E2" w14:textId="77777777" w:rsidR="009F63E0" w:rsidRPr="009F63E0" w:rsidRDefault="009F63E0" w:rsidP="009F63E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F63E0" w:rsidRPr="009F63E0" w14:paraId="2586CEBD" w14:textId="77777777" w:rsidTr="009F63E0">
        <w:tc>
          <w:tcPr>
            <w:tcW w:w="5000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5FB3F0" w14:textId="77777777" w:rsidR="009F63E0" w:rsidRPr="009F63E0" w:rsidRDefault="00370B8A" w:rsidP="00D23419">
            <w:pPr>
              <w:rPr>
                <w:rFonts w:ascii="Arial" w:hAnsi="Arial" w:cs="Arial"/>
                <w:sz w:val="20"/>
                <w:lang w:val="en-US"/>
              </w:rPr>
            </w:pPr>
            <w:r w:rsidRPr="009F63E0">
              <w:rPr>
                <w:rFonts w:ascii="Arial" w:hAnsi="Arial" w:cs="Arial"/>
                <w:noProof/>
                <w:sz w:val="20"/>
                <w:lang w:val="en-US"/>
              </w:rPr>
              <w:drawing>
                <wp:inline distT="0" distB="0" distL="0" distR="0" wp14:anchorId="68125B7B" wp14:editId="234C6EC1">
                  <wp:extent cx="7620" cy="762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3E0" w:rsidRPr="009F63E0">
              <w:rPr>
                <w:rFonts w:ascii="Arial" w:hAnsi="Arial" w:cs="Arial"/>
                <w:sz w:val="20"/>
                <w:lang w:val="en-US"/>
              </w:rPr>
              <w:t>Please provide a short paragraph/link to specific product/service we can promote or share on our social media etc.</w:t>
            </w:r>
            <w:r w:rsidR="002724E6">
              <w:rPr>
                <w:rFonts w:ascii="Arial" w:hAnsi="Arial" w:cs="Arial"/>
                <w:sz w:val="20"/>
                <w:lang w:val="en-US"/>
              </w:rPr>
              <w:t>,</w:t>
            </w:r>
            <w:r w:rsidR="009F63E0" w:rsidRPr="009F63E0">
              <w:rPr>
                <w:rFonts w:ascii="Arial" w:hAnsi="Arial" w:cs="Arial"/>
                <w:sz w:val="20"/>
                <w:lang w:val="en-US"/>
              </w:rPr>
              <w:t xml:space="preserve"> plus preferred dates of the promotion to tie</w:t>
            </w:r>
            <w:r w:rsidR="002724E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23419">
              <w:rPr>
                <w:rFonts w:ascii="Arial" w:hAnsi="Arial" w:cs="Arial"/>
                <w:sz w:val="20"/>
                <w:lang w:val="en-US"/>
              </w:rPr>
              <w:t>in with any promotion you have.</w:t>
            </w:r>
          </w:p>
        </w:tc>
      </w:tr>
      <w:tr w:rsidR="009F63E0" w:rsidRPr="009F63E0" w14:paraId="404F0AEE" w14:textId="77777777" w:rsidTr="009F63E0">
        <w:tc>
          <w:tcPr>
            <w:tcW w:w="5000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B5E640" w14:textId="77777777" w:rsidR="009F63E0" w:rsidRPr="009F63E0" w:rsidRDefault="009F63E0" w:rsidP="009F63E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F63E0" w:rsidRPr="00F44CE0" w14:paraId="7ACD2BA7" w14:textId="77777777" w:rsidTr="009F63E0">
        <w:tc>
          <w:tcPr>
            <w:tcW w:w="5000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31298" w14:textId="77777777" w:rsidR="009F63E0" w:rsidRPr="00F44CE0" w:rsidRDefault="00370B8A" w:rsidP="009F63E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F44CE0">
              <w:rPr>
                <w:rFonts w:ascii="Arial" w:hAnsi="Arial" w:cs="Arial"/>
                <w:b/>
                <w:noProof/>
                <w:sz w:val="20"/>
                <w:lang w:val="en-US"/>
              </w:rPr>
              <w:drawing>
                <wp:inline distT="0" distB="0" distL="0" distR="0" wp14:anchorId="46419943" wp14:editId="5DA16D30">
                  <wp:extent cx="7620" cy="762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63E0" w:rsidRPr="00F44CE0">
              <w:rPr>
                <w:rFonts w:ascii="Arial" w:hAnsi="Arial" w:cs="Arial"/>
                <w:b/>
                <w:sz w:val="20"/>
                <w:lang w:val="en-US"/>
              </w:rPr>
              <w:t>Please provide any comments or ask questions you have.</w:t>
            </w:r>
          </w:p>
        </w:tc>
      </w:tr>
      <w:tr w:rsidR="009F63E0" w:rsidRPr="009F63E0" w14:paraId="1719BDEE" w14:textId="77777777" w:rsidTr="009F63E0">
        <w:tc>
          <w:tcPr>
            <w:tcW w:w="5000" w:type="pct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0AF17" w14:textId="77777777" w:rsidR="009F63E0" w:rsidRPr="009F63E0" w:rsidRDefault="009F63E0" w:rsidP="009F63E0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1980C41" w14:textId="77777777" w:rsidR="009F63E0" w:rsidRDefault="009F63E0" w:rsidP="009F63E0">
      <w:pPr>
        <w:rPr>
          <w:rFonts w:ascii="Arial" w:hAnsi="Arial" w:cs="Arial"/>
          <w:sz w:val="20"/>
          <w:lang w:val="en-US"/>
        </w:rPr>
      </w:pPr>
    </w:p>
    <w:p w14:paraId="511B0DAD" w14:textId="77777777" w:rsidR="009F63E0" w:rsidRDefault="009F63E0" w:rsidP="009F63E0">
      <w:pPr>
        <w:rPr>
          <w:rFonts w:ascii="Arial" w:hAnsi="Arial" w:cs="Arial"/>
          <w:sz w:val="20"/>
          <w:lang w:val="en-US"/>
        </w:rPr>
      </w:pPr>
      <w:r w:rsidRPr="009F63E0">
        <w:rPr>
          <w:rFonts w:ascii="Arial" w:hAnsi="Arial" w:cs="Arial"/>
          <w:sz w:val="20"/>
          <w:lang w:val="en-US"/>
        </w:rPr>
        <w:t xml:space="preserve">Please also provide any photos/logos/graphics/brand guidelines where available (as separate attachments). Files should be of </w:t>
      </w:r>
      <w:r w:rsidR="00F44CE0">
        <w:rPr>
          <w:rFonts w:ascii="Arial" w:hAnsi="Arial" w:cs="Arial"/>
          <w:sz w:val="20"/>
          <w:lang w:val="en-US"/>
        </w:rPr>
        <w:t>high</w:t>
      </w:r>
      <w:r w:rsidRPr="009F63E0">
        <w:rPr>
          <w:rFonts w:ascii="Arial" w:hAnsi="Arial" w:cs="Arial"/>
          <w:sz w:val="20"/>
          <w:lang w:val="en-US"/>
        </w:rPr>
        <w:t xml:space="preserve"> resolution at least 1MB. Ideal formats: JPEG/TIFF/PNG. If you have any questions, please do not hesitate to get in touch.</w:t>
      </w:r>
    </w:p>
    <w:p w14:paraId="15E88D8D" w14:textId="77777777" w:rsidR="009F63E0" w:rsidRPr="009F63E0" w:rsidRDefault="009F63E0" w:rsidP="009F63E0">
      <w:pPr>
        <w:rPr>
          <w:rFonts w:ascii="Arial" w:hAnsi="Arial" w:cs="Arial"/>
          <w:sz w:val="20"/>
          <w:lang w:val="en-US"/>
        </w:rPr>
      </w:pPr>
    </w:p>
    <w:p w14:paraId="7BF9DFDD" w14:textId="3EB3F3CB" w:rsidR="00482333" w:rsidRDefault="009F63E0" w:rsidP="009F63E0">
      <w:pPr>
        <w:rPr>
          <w:rFonts w:ascii="Arial" w:hAnsi="Arial" w:cs="Arial"/>
          <w:sz w:val="20"/>
          <w:lang w:val="en-US"/>
        </w:rPr>
      </w:pPr>
      <w:r w:rsidRPr="009F63E0">
        <w:rPr>
          <w:rFonts w:ascii="Arial" w:hAnsi="Arial" w:cs="Arial"/>
          <w:sz w:val="20"/>
          <w:lang w:val="en-US"/>
        </w:rPr>
        <w:t xml:space="preserve">Please send the completed form and any attachments to: </w:t>
      </w:r>
    </w:p>
    <w:p w14:paraId="189C8758" w14:textId="77777777" w:rsidR="00482333" w:rsidRDefault="00482333" w:rsidP="009F63E0">
      <w:pPr>
        <w:rPr>
          <w:rFonts w:ascii="Arial" w:hAnsi="Arial" w:cs="Arial"/>
          <w:sz w:val="20"/>
          <w:lang w:val="en-US"/>
        </w:rPr>
      </w:pPr>
    </w:p>
    <w:p w14:paraId="158B1CB0" w14:textId="745512A7" w:rsidR="009F63E0" w:rsidRDefault="006053DF" w:rsidP="009F63E0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Pam Wood 2023 Community Service Director, the Rotary Club of North Ryde  mobile 0400803417</w:t>
      </w:r>
      <w:r w:rsidR="00E841CC">
        <w:rPr>
          <w:rFonts w:ascii="Arial" w:hAnsi="Arial" w:cs="Arial"/>
          <w:sz w:val="20"/>
          <w:lang w:val="en-US"/>
        </w:rPr>
        <w:t xml:space="preserve"> </w:t>
      </w:r>
      <w:r w:rsidR="009F63E0">
        <w:rPr>
          <w:rFonts w:ascii="Arial" w:hAnsi="Arial" w:cs="Arial"/>
          <w:sz w:val="20"/>
          <w:lang w:val="en-US"/>
        </w:rPr>
        <w:t>email</w:t>
      </w:r>
      <w:r w:rsidR="00E15CC5">
        <w:rPr>
          <w:rFonts w:ascii="Arial" w:hAnsi="Arial" w:cs="Arial"/>
          <w:sz w:val="20"/>
          <w:lang w:val="en-US"/>
        </w:rPr>
        <w:t xml:space="preserve"> </w:t>
      </w:r>
      <w:hyperlink r:id="rId13" w:history="1">
        <w:r w:rsidRPr="00A43639">
          <w:rPr>
            <w:rStyle w:val="Hyperlink"/>
            <w:rFonts w:ascii="Arial" w:hAnsi="Arial" w:cs="Arial"/>
            <w:sz w:val="20"/>
            <w:lang w:val="en-US"/>
          </w:rPr>
          <w:t>woodmal50@hotmail.com</w:t>
        </w:r>
      </w:hyperlink>
      <w:r w:rsidR="00E841CC">
        <w:rPr>
          <w:rFonts w:ascii="Arial" w:hAnsi="Arial" w:cs="Arial"/>
          <w:sz w:val="20"/>
          <w:lang w:val="en-US"/>
        </w:rPr>
        <w:t xml:space="preserve"> </w:t>
      </w:r>
      <w:r w:rsidR="00482333">
        <w:rPr>
          <w:rFonts w:ascii="Arial" w:hAnsi="Arial" w:cs="Arial"/>
          <w:sz w:val="20"/>
          <w:lang w:val="en-US"/>
        </w:rPr>
        <w:t xml:space="preserve">or </w:t>
      </w:r>
      <w:hyperlink r:id="rId14" w:history="1">
        <w:r w:rsidR="00482333" w:rsidRPr="00A43639">
          <w:rPr>
            <w:rStyle w:val="Hyperlink"/>
            <w:rFonts w:ascii="Arial" w:hAnsi="Arial" w:cs="Arial"/>
            <w:sz w:val="20"/>
            <w:lang w:val="en-US"/>
          </w:rPr>
          <w:t>northryderotary@gmail.com</w:t>
        </w:r>
      </w:hyperlink>
    </w:p>
    <w:p w14:paraId="1B3DFE07" w14:textId="77777777" w:rsidR="00482333" w:rsidRDefault="00482333" w:rsidP="009F63E0">
      <w:pPr>
        <w:rPr>
          <w:rFonts w:ascii="Arial" w:hAnsi="Arial" w:cs="Arial"/>
          <w:sz w:val="20"/>
          <w:lang w:val="en-US"/>
        </w:rPr>
      </w:pPr>
    </w:p>
    <w:p w14:paraId="26C000A7" w14:textId="77777777" w:rsidR="009F63E0" w:rsidRPr="009F63E0" w:rsidRDefault="009F63E0" w:rsidP="009F63E0">
      <w:pPr>
        <w:rPr>
          <w:rFonts w:ascii="Arial" w:hAnsi="Arial" w:cs="Arial"/>
          <w:sz w:val="20"/>
          <w:lang w:val="en-US"/>
        </w:rPr>
      </w:pPr>
    </w:p>
    <w:p w14:paraId="2EE5C4A3" w14:textId="212AB9D0" w:rsidR="009F63E0" w:rsidRPr="009F63E0" w:rsidRDefault="009F63E0" w:rsidP="009F63E0">
      <w:pPr>
        <w:rPr>
          <w:rFonts w:ascii="Arial" w:hAnsi="Arial" w:cs="Arial"/>
          <w:b/>
          <w:sz w:val="20"/>
          <w:lang w:val="en-US"/>
        </w:rPr>
      </w:pPr>
      <w:r w:rsidRPr="009F63E0">
        <w:rPr>
          <w:rFonts w:ascii="Arial" w:hAnsi="Arial" w:cs="Arial"/>
          <w:b/>
          <w:sz w:val="20"/>
          <w:lang w:val="en-US"/>
        </w:rPr>
        <w:t>Thank you for your suppor</w:t>
      </w:r>
      <w:r w:rsidR="00F44CE0">
        <w:rPr>
          <w:rFonts w:ascii="Arial" w:hAnsi="Arial" w:cs="Arial"/>
          <w:b/>
          <w:sz w:val="20"/>
          <w:lang w:val="en-US"/>
        </w:rPr>
        <w:t xml:space="preserve">t towards our community project </w:t>
      </w:r>
      <w:r w:rsidR="00A93831">
        <w:rPr>
          <w:rFonts w:ascii="Arial" w:hAnsi="Arial" w:cs="Arial"/>
          <w:b/>
          <w:sz w:val="20"/>
          <w:lang w:val="en-US"/>
        </w:rPr>
        <w:t xml:space="preserve">- </w:t>
      </w:r>
      <w:r w:rsidR="00F44CE0">
        <w:rPr>
          <w:rFonts w:ascii="Arial" w:hAnsi="Arial" w:cs="Arial"/>
          <w:b/>
          <w:sz w:val="20"/>
          <w:lang w:val="en-US"/>
        </w:rPr>
        <w:t>the North Ryde Fun Run</w:t>
      </w:r>
      <w:r w:rsidR="00482333">
        <w:rPr>
          <w:rFonts w:ascii="Arial" w:hAnsi="Arial" w:cs="Arial"/>
          <w:b/>
          <w:sz w:val="20"/>
          <w:lang w:val="en-US"/>
        </w:rPr>
        <w:t xml:space="preserve"> for Youth Mental Health</w:t>
      </w:r>
      <w:r w:rsidR="00F44CE0">
        <w:rPr>
          <w:rFonts w:ascii="Arial" w:hAnsi="Arial" w:cs="Arial"/>
          <w:b/>
          <w:sz w:val="20"/>
          <w:lang w:val="en-US"/>
        </w:rPr>
        <w:t>.</w:t>
      </w:r>
    </w:p>
    <w:p w14:paraId="3FB55D02" w14:textId="77777777" w:rsidR="009F63E0" w:rsidRPr="009F63E0" w:rsidRDefault="009F63E0" w:rsidP="008172B7">
      <w:pPr>
        <w:tabs>
          <w:tab w:val="left" w:pos="2160"/>
        </w:tabs>
        <w:rPr>
          <w:rFonts w:ascii="Arial" w:hAnsi="Arial" w:cs="Arial"/>
          <w:sz w:val="20"/>
        </w:rPr>
      </w:pPr>
    </w:p>
    <w:sectPr w:rsidR="009F63E0" w:rsidRPr="009F63E0" w:rsidSect="00AC4A21">
      <w:pgSz w:w="11907" w:h="16840" w:code="9"/>
      <w:pgMar w:top="851" w:right="1418" w:bottom="851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E32E" w14:textId="77777777" w:rsidR="00AC4A21" w:rsidRDefault="00AC4A21">
      <w:r>
        <w:separator/>
      </w:r>
    </w:p>
  </w:endnote>
  <w:endnote w:type="continuationSeparator" w:id="0">
    <w:p w14:paraId="61C630CA" w14:textId="77777777" w:rsidR="00AC4A21" w:rsidRDefault="00AC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0E5E" w14:textId="77777777" w:rsidR="00D517DB" w:rsidRDefault="00D517DB" w:rsidP="009371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C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AB06A9" w14:textId="77777777" w:rsidR="00D517DB" w:rsidRDefault="00D517DB" w:rsidP="0093718A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C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2B6B6C" w14:textId="77777777" w:rsidR="00D517DB" w:rsidRDefault="00D517DB" w:rsidP="0093718A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C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C4C29D" w14:textId="77777777" w:rsidR="00D517DB" w:rsidRDefault="00D517DB" w:rsidP="00AB3A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6336276"/>
      <w:docPartObj>
        <w:docPartGallery w:val="Page Numbers (Bottom of Page)"/>
        <w:docPartUnique/>
      </w:docPartObj>
    </w:sdtPr>
    <w:sdtContent>
      <w:p w14:paraId="782FDBE8" w14:textId="274C4656" w:rsidR="0093718A" w:rsidRDefault="0093718A" w:rsidP="004662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A6AF976" w14:textId="77777777" w:rsidR="00D517DB" w:rsidRPr="00007929" w:rsidRDefault="00D517DB" w:rsidP="0093718A">
    <w:pPr>
      <w:pStyle w:val="Footer"/>
      <w:tabs>
        <w:tab w:val="clear" w:pos="8306"/>
        <w:tab w:val="right" w:pos="9180"/>
      </w:tabs>
      <w:ind w:right="360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C6B7" w14:textId="77777777" w:rsidR="00D517DB" w:rsidRPr="00AB3AE0" w:rsidRDefault="00D517DB" w:rsidP="00AB3AE0">
    <w:pPr>
      <w:pStyle w:val="Footer"/>
      <w:tabs>
        <w:tab w:val="clear" w:pos="8306"/>
        <w:tab w:val="right" w:pos="918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0A3BA" w14:textId="77777777" w:rsidR="00AC4A21" w:rsidRDefault="00AC4A21">
      <w:r>
        <w:separator/>
      </w:r>
    </w:p>
  </w:footnote>
  <w:footnote w:type="continuationSeparator" w:id="0">
    <w:p w14:paraId="36E29C8A" w14:textId="77777777" w:rsidR="00AC4A21" w:rsidRDefault="00AC4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.85pt;height:9.85pt" o:bullet="t">
        <v:imagedata r:id="rId1" o:title="BD21301_"/>
      </v:shape>
    </w:pict>
  </w:numPicBullet>
  <w:abstractNum w:abstractNumId="0" w15:restartNumberingAfterBreak="0">
    <w:nsid w:val="FFFFFF1D"/>
    <w:multiLevelType w:val="multilevel"/>
    <w:tmpl w:val="F1B2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720" w:legacyIndent="0"/>
      <w:lvlJc w:val="left"/>
      <w:pPr>
        <w:ind w:left="994" w:firstLine="0"/>
      </w:pPr>
      <w:rPr>
        <w:u w:val="none"/>
      </w:rPr>
    </w:lvl>
    <w:lvl w:ilvl="1">
      <w:start w:val="1"/>
      <w:numFmt w:val="decimal"/>
      <w:pStyle w:val="Heading2"/>
      <w:lvlText w:val="%1.%2"/>
      <w:legacy w:legacy="1" w:legacySpace="576" w:legacyIndent="0"/>
      <w:lvlJc w:val="left"/>
      <w:pPr>
        <w:ind w:left="994" w:firstLine="0"/>
      </w:pPr>
      <w:rPr>
        <w:u w:val="none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82F23BE"/>
    <w:multiLevelType w:val="hybridMultilevel"/>
    <w:tmpl w:val="C2E2D6F4"/>
    <w:lvl w:ilvl="0" w:tplc="195AF2F4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3B3"/>
    <w:multiLevelType w:val="multilevel"/>
    <w:tmpl w:val="F52EA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BA6568"/>
    <w:multiLevelType w:val="multilevel"/>
    <w:tmpl w:val="22CA0172"/>
    <w:lvl w:ilvl="0">
      <w:start w:val="1"/>
      <w:numFmt w:val="decimal"/>
      <w:pStyle w:val="Recital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27D759C"/>
    <w:multiLevelType w:val="multilevel"/>
    <w:tmpl w:val="66F8B8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263E30"/>
    <w:multiLevelType w:val="hybridMultilevel"/>
    <w:tmpl w:val="FAFAED72"/>
    <w:styleLink w:val="ImportedStyle2"/>
    <w:lvl w:ilvl="0" w:tplc="CD9EB9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306C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A039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E443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0A9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A06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04FE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BCD9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AB8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342851"/>
    <w:multiLevelType w:val="multilevel"/>
    <w:tmpl w:val="3D320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800" w:hanging="1800"/>
      </w:pPr>
      <w:rPr>
        <w:rFonts w:ascii="Symbol" w:hAnsi="Symbol" w:hint="default"/>
      </w:rPr>
    </w:lvl>
  </w:abstractNum>
  <w:abstractNum w:abstractNumId="8" w15:restartNumberingAfterBreak="0">
    <w:nsid w:val="35E0106A"/>
    <w:multiLevelType w:val="multilevel"/>
    <w:tmpl w:val="966C5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540DEC"/>
    <w:multiLevelType w:val="hybridMultilevel"/>
    <w:tmpl w:val="95B0217A"/>
    <w:lvl w:ilvl="0" w:tplc="2632BBC8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A2698F"/>
    <w:multiLevelType w:val="hybridMultilevel"/>
    <w:tmpl w:val="95B0217A"/>
    <w:lvl w:ilvl="0" w:tplc="2632BBC8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3219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571D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5B0406"/>
    <w:multiLevelType w:val="multilevel"/>
    <w:tmpl w:val="F52EA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1035AF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06B5D28"/>
    <w:multiLevelType w:val="hybridMultilevel"/>
    <w:tmpl w:val="27EA87F6"/>
    <w:styleLink w:val="ImportedStyle3"/>
    <w:lvl w:ilvl="0" w:tplc="5184BF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43D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AA56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092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208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C33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846B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08B7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E90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814669"/>
    <w:multiLevelType w:val="hybridMultilevel"/>
    <w:tmpl w:val="FAFAED72"/>
    <w:numStyleLink w:val="ImportedStyle2"/>
  </w:abstractNum>
  <w:abstractNum w:abstractNumId="17" w15:restartNumberingAfterBreak="0">
    <w:nsid w:val="69035B66"/>
    <w:multiLevelType w:val="hybridMultilevel"/>
    <w:tmpl w:val="27EA87F6"/>
    <w:numStyleLink w:val="ImportedStyle3"/>
  </w:abstractNum>
  <w:abstractNum w:abstractNumId="18" w15:restartNumberingAfterBreak="0">
    <w:nsid w:val="6D2752D5"/>
    <w:multiLevelType w:val="hybridMultilevel"/>
    <w:tmpl w:val="1BEC9E7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DC7F96"/>
    <w:multiLevelType w:val="hybridMultilevel"/>
    <w:tmpl w:val="8C92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D7BB6"/>
    <w:multiLevelType w:val="hybridMultilevel"/>
    <w:tmpl w:val="A0DC9BC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5979001">
    <w:abstractNumId w:val="1"/>
  </w:num>
  <w:num w:numId="2" w16cid:durableId="903637304">
    <w:abstractNumId w:val="7"/>
  </w:num>
  <w:num w:numId="3" w16cid:durableId="1693535377">
    <w:abstractNumId w:val="13"/>
  </w:num>
  <w:num w:numId="4" w16cid:durableId="1400783800">
    <w:abstractNumId w:val="20"/>
  </w:num>
  <w:num w:numId="5" w16cid:durableId="2082630602">
    <w:abstractNumId w:val="19"/>
  </w:num>
  <w:num w:numId="6" w16cid:durableId="473109198">
    <w:abstractNumId w:val="1"/>
  </w:num>
  <w:num w:numId="7" w16cid:durableId="1172716706">
    <w:abstractNumId w:val="10"/>
  </w:num>
  <w:num w:numId="8" w16cid:durableId="157772548">
    <w:abstractNumId w:val="3"/>
  </w:num>
  <w:num w:numId="9" w16cid:durableId="691686170">
    <w:abstractNumId w:val="5"/>
  </w:num>
  <w:num w:numId="10" w16cid:durableId="1007827383">
    <w:abstractNumId w:val="9"/>
  </w:num>
  <w:num w:numId="11" w16cid:durableId="1480733330">
    <w:abstractNumId w:val="2"/>
  </w:num>
  <w:num w:numId="12" w16cid:durableId="1964388397">
    <w:abstractNumId w:val="1"/>
  </w:num>
  <w:num w:numId="13" w16cid:durableId="1070227278">
    <w:abstractNumId w:val="1"/>
  </w:num>
  <w:num w:numId="14" w16cid:durableId="1412963707">
    <w:abstractNumId w:val="8"/>
  </w:num>
  <w:num w:numId="15" w16cid:durableId="1672413843">
    <w:abstractNumId w:val="0"/>
  </w:num>
  <w:num w:numId="16" w16cid:durableId="915093230">
    <w:abstractNumId w:val="4"/>
  </w:num>
  <w:num w:numId="17" w16cid:durableId="1038041591">
    <w:abstractNumId w:val="15"/>
  </w:num>
  <w:num w:numId="18" w16cid:durableId="315955167">
    <w:abstractNumId w:val="17"/>
  </w:num>
  <w:num w:numId="19" w16cid:durableId="72508411">
    <w:abstractNumId w:val="6"/>
  </w:num>
  <w:num w:numId="20" w16cid:durableId="1673685060">
    <w:abstractNumId w:val="16"/>
  </w:num>
  <w:num w:numId="21" w16cid:durableId="1387298002">
    <w:abstractNumId w:val="11"/>
  </w:num>
  <w:num w:numId="22" w16cid:durableId="2052336339">
    <w:abstractNumId w:val="12"/>
  </w:num>
  <w:num w:numId="23" w16cid:durableId="2023122615">
    <w:abstractNumId w:val="14"/>
  </w:num>
  <w:num w:numId="24" w16cid:durableId="164115509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9A"/>
    <w:rsid w:val="000015A7"/>
    <w:rsid w:val="00002C04"/>
    <w:rsid w:val="00003063"/>
    <w:rsid w:val="000055CF"/>
    <w:rsid w:val="00007929"/>
    <w:rsid w:val="00012AE8"/>
    <w:rsid w:val="00026758"/>
    <w:rsid w:val="00031019"/>
    <w:rsid w:val="000557E3"/>
    <w:rsid w:val="00055FF3"/>
    <w:rsid w:val="00057E6D"/>
    <w:rsid w:val="000618D3"/>
    <w:rsid w:val="000733A6"/>
    <w:rsid w:val="00081ACE"/>
    <w:rsid w:val="00083E6E"/>
    <w:rsid w:val="0008675A"/>
    <w:rsid w:val="00091574"/>
    <w:rsid w:val="000A5C44"/>
    <w:rsid w:val="000A68D3"/>
    <w:rsid w:val="000B48E2"/>
    <w:rsid w:val="000B6A6E"/>
    <w:rsid w:val="000C04D5"/>
    <w:rsid w:val="000D3ACA"/>
    <w:rsid w:val="000E0CCE"/>
    <w:rsid w:val="000E152D"/>
    <w:rsid w:val="000F7E3C"/>
    <w:rsid w:val="00103618"/>
    <w:rsid w:val="00110FBD"/>
    <w:rsid w:val="0012717E"/>
    <w:rsid w:val="00135024"/>
    <w:rsid w:val="0013578B"/>
    <w:rsid w:val="0013632E"/>
    <w:rsid w:val="0014262E"/>
    <w:rsid w:val="00145711"/>
    <w:rsid w:val="0015621B"/>
    <w:rsid w:val="00157ECD"/>
    <w:rsid w:val="001600C8"/>
    <w:rsid w:val="00174F8B"/>
    <w:rsid w:val="00177F19"/>
    <w:rsid w:val="001862C7"/>
    <w:rsid w:val="00190D8A"/>
    <w:rsid w:val="001917CB"/>
    <w:rsid w:val="001A0748"/>
    <w:rsid w:val="001A593F"/>
    <w:rsid w:val="001B3FA2"/>
    <w:rsid w:val="001B60D4"/>
    <w:rsid w:val="001C0B6D"/>
    <w:rsid w:val="001D0D7D"/>
    <w:rsid w:val="001D487E"/>
    <w:rsid w:val="001E595F"/>
    <w:rsid w:val="001F2ADC"/>
    <w:rsid w:val="001F5379"/>
    <w:rsid w:val="00220E24"/>
    <w:rsid w:val="002257FA"/>
    <w:rsid w:val="002263AD"/>
    <w:rsid w:val="002330A4"/>
    <w:rsid w:val="00234B26"/>
    <w:rsid w:val="00240B99"/>
    <w:rsid w:val="002430F1"/>
    <w:rsid w:val="00255577"/>
    <w:rsid w:val="002605AD"/>
    <w:rsid w:val="00263A1C"/>
    <w:rsid w:val="002724E6"/>
    <w:rsid w:val="00293152"/>
    <w:rsid w:val="00294A82"/>
    <w:rsid w:val="0029725D"/>
    <w:rsid w:val="002D12A0"/>
    <w:rsid w:val="002D2318"/>
    <w:rsid w:val="00300BB3"/>
    <w:rsid w:val="0030516A"/>
    <w:rsid w:val="003226E9"/>
    <w:rsid w:val="00327531"/>
    <w:rsid w:val="00331BD5"/>
    <w:rsid w:val="0033410A"/>
    <w:rsid w:val="0033416B"/>
    <w:rsid w:val="00335C15"/>
    <w:rsid w:val="00336BFD"/>
    <w:rsid w:val="0033777D"/>
    <w:rsid w:val="003430D7"/>
    <w:rsid w:val="00346539"/>
    <w:rsid w:val="003510EF"/>
    <w:rsid w:val="00351169"/>
    <w:rsid w:val="0035526D"/>
    <w:rsid w:val="00363768"/>
    <w:rsid w:val="0036391B"/>
    <w:rsid w:val="00370413"/>
    <w:rsid w:val="00370B8A"/>
    <w:rsid w:val="00372B31"/>
    <w:rsid w:val="00382E8C"/>
    <w:rsid w:val="00383280"/>
    <w:rsid w:val="00383BB9"/>
    <w:rsid w:val="00391DB4"/>
    <w:rsid w:val="00392ECF"/>
    <w:rsid w:val="0039634E"/>
    <w:rsid w:val="003A4277"/>
    <w:rsid w:val="003A5C6B"/>
    <w:rsid w:val="003B3DF7"/>
    <w:rsid w:val="003C78FA"/>
    <w:rsid w:val="003D1964"/>
    <w:rsid w:val="003D65AE"/>
    <w:rsid w:val="003E3B01"/>
    <w:rsid w:val="003E4DE0"/>
    <w:rsid w:val="003F1D9A"/>
    <w:rsid w:val="003F4BF9"/>
    <w:rsid w:val="003F5515"/>
    <w:rsid w:val="003F79BE"/>
    <w:rsid w:val="00402B74"/>
    <w:rsid w:val="004042AE"/>
    <w:rsid w:val="00406C75"/>
    <w:rsid w:val="00423276"/>
    <w:rsid w:val="00423320"/>
    <w:rsid w:val="004261A4"/>
    <w:rsid w:val="00432803"/>
    <w:rsid w:val="004328E8"/>
    <w:rsid w:val="0044267D"/>
    <w:rsid w:val="004449C9"/>
    <w:rsid w:val="00457A00"/>
    <w:rsid w:val="00467566"/>
    <w:rsid w:val="004731DD"/>
    <w:rsid w:val="00477BEC"/>
    <w:rsid w:val="00482333"/>
    <w:rsid w:val="0048397D"/>
    <w:rsid w:val="00490769"/>
    <w:rsid w:val="004910AE"/>
    <w:rsid w:val="004914B3"/>
    <w:rsid w:val="004A6385"/>
    <w:rsid w:val="004B2378"/>
    <w:rsid w:val="004B5A5C"/>
    <w:rsid w:val="004C2DB7"/>
    <w:rsid w:val="004C7EAF"/>
    <w:rsid w:val="004D06A0"/>
    <w:rsid w:val="004D3D40"/>
    <w:rsid w:val="004D42B3"/>
    <w:rsid w:val="004D42F1"/>
    <w:rsid w:val="004D6F34"/>
    <w:rsid w:val="004E44CE"/>
    <w:rsid w:val="004F26CC"/>
    <w:rsid w:val="004F2C71"/>
    <w:rsid w:val="00501A0F"/>
    <w:rsid w:val="005068A5"/>
    <w:rsid w:val="0051045F"/>
    <w:rsid w:val="00510D6C"/>
    <w:rsid w:val="00516FF7"/>
    <w:rsid w:val="0052254F"/>
    <w:rsid w:val="00524C00"/>
    <w:rsid w:val="005326A0"/>
    <w:rsid w:val="0054043D"/>
    <w:rsid w:val="00540CFF"/>
    <w:rsid w:val="00541572"/>
    <w:rsid w:val="0054714D"/>
    <w:rsid w:val="00551F2B"/>
    <w:rsid w:val="00552D41"/>
    <w:rsid w:val="0055549A"/>
    <w:rsid w:val="005557D2"/>
    <w:rsid w:val="00563A8F"/>
    <w:rsid w:val="00565143"/>
    <w:rsid w:val="00577AB1"/>
    <w:rsid w:val="00580FB3"/>
    <w:rsid w:val="00591CEE"/>
    <w:rsid w:val="00595D21"/>
    <w:rsid w:val="00595DF9"/>
    <w:rsid w:val="00597326"/>
    <w:rsid w:val="005A568B"/>
    <w:rsid w:val="005B0933"/>
    <w:rsid w:val="005C2551"/>
    <w:rsid w:val="005C6FB3"/>
    <w:rsid w:val="005C74D4"/>
    <w:rsid w:val="005D5969"/>
    <w:rsid w:val="005E0D12"/>
    <w:rsid w:val="005F0504"/>
    <w:rsid w:val="005F062E"/>
    <w:rsid w:val="005F3829"/>
    <w:rsid w:val="0060008E"/>
    <w:rsid w:val="00601138"/>
    <w:rsid w:val="006020DA"/>
    <w:rsid w:val="006053DF"/>
    <w:rsid w:val="0062033E"/>
    <w:rsid w:val="006222F5"/>
    <w:rsid w:val="00623E18"/>
    <w:rsid w:val="00624C82"/>
    <w:rsid w:val="00625BAA"/>
    <w:rsid w:val="00626D96"/>
    <w:rsid w:val="00631F2C"/>
    <w:rsid w:val="00633EF6"/>
    <w:rsid w:val="00644E10"/>
    <w:rsid w:val="00653D50"/>
    <w:rsid w:val="00656B12"/>
    <w:rsid w:val="0066280B"/>
    <w:rsid w:val="0066667C"/>
    <w:rsid w:val="00670B85"/>
    <w:rsid w:val="00671F27"/>
    <w:rsid w:val="0067570B"/>
    <w:rsid w:val="00690CD4"/>
    <w:rsid w:val="006A16F8"/>
    <w:rsid w:val="006A25D7"/>
    <w:rsid w:val="006A3184"/>
    <w:rsid w:val="006C3AE6"/>
    <w:rsid w:val="006C3F98"/>
    <w:rsid w:val="006C5BFE"/>
    <w:rsid w:val="006D2E45"/>
    <w:rsid w:val="006D68FE"/>
    <w:rsid w:val="006D74B1"/>
    <w:rsid w:val="006F072E"/>
    <w:rsid w:val="006F5096"/>
    <w:rsid w:val="0070222E"/>
    <w:rsid w:val="00707920"/>
    <w:rsid w:val="00717A61"/>
    <w:rsid w:val="0073157B"/>
    <w:rsid w:val="00744A14"/>
    <w:rsid w:val="00750DE8"/>
    <w:rsid w:val="00756482"/>
    <w:rsid w:val="007735B6"/>
    <w:rsid w:val="00775F8C"/>
    <w:rsid w:val="00776359"/>
    <w:rsid w:val="0078076D"/>
    <w:rsid w:val="00781705"/>
    <w:rsid w:val="0078287C"/>
    <w:rsid w:val="007859FD"/>
    <w:rsid w:val="00785D39"/>
    <w:rsid w:val="007A1466"/>
    <w:rsid w:val="007A226C"/>
    <w:rsid w:val="007A4301"/>
    <w:rsid w:val="007B2FE0"/>
    <w:rsid w:val="007B7D42"/>
    <w:rsid w:val="007C5BAE"/>
    <w:rsid w:val="007E4EE4"/>
    <w:rsid w:val="0080036D"/>
    <w:rsid w:val="008172B7"/>
    <w:rsid w:val="00823C7E"/>
    <w:rsid w:val="00830607"/>
    <w:rsid w:val="00840958"/>
    <w:rsid w:val="0084356F"/>
    <w:rsid w:val="0084493D"/>
    <w:rsid w:val="008527B4"/>
    <w:rsid w:val="00854648"/>
    <w:rsid w:val="00895B48"/>
    <w:rsid w:val="008C2558"/>
    <w:rsid w:val="008C4F00"/>
    <w:rsid w:val="008D24D3"/>
    <w:rsid w:val="008E3A49"/>
    <w:rsid w:val="008E7473"/>
    <w:rsid w:val="008F42AA"/>
    <w:rsid w:val="00914DCC"/>
    <w:rsid w:val="00917DB0"/>
    <w:rsid w:val="009251F2"/>
    <w:rsid w:val="009354AC"/>
    <w:rsid w:val="0093718A"/>
    <w:rsid w:val="0094148A"/>
    <w:rsid w:val="00950058"/>
    <w:rsid w:val="00950B78"/>
    <w:rsid w:val="00954A08"/>
    <w:rsid w:val="00957580"/>
    <w:rsid w:val="009575D7"/>
    <w:rsid w:val="009A0A46"/>
    <w:rsid w:val="009B430B"/>
    <w:rsid w:val="009C47F5"/>
    <w:rsid w:val="009E0190"/>
    <w:rsid w:val="009E0C76"/>
    <w:rsid w:val="009E36C4"/>
    <w:rsid w:val="009F1776"/>
    <w:rsid w:val="009F20E6"/>
    <w:rsid w:val="009F63E0"/>
    <w:rsid w:val="009F7CC4"/>
    <w:rsid w:val="00A26016"/>
    <w:rsid w:val="00A313F0"/>
    <w:rsid w:val="00A36A52"/>
    <w:rsid w:val="00A46C9D"/>
    <w:rsid w:val="00A507DB"/>
    <w:rsid w:val="00A5353E"/>
    <w:rsid w:val="00A565E9"/>
    <w:rsid w:val="00A63E34"/>
    <w:rsid w:val="00A645F0"/>
    <w:rsid w:val="00A66003"/>
    <w:rsid w:val="00A70751"/>
    <w:rsid w:val="00A817E0"/>
    <w:rsid w:val="00A81F20"/>
    <w:rsid w:val="00A84061"/>
    <w:rsid w:val="00A93831"/>
    <w:rsid w:val="00AA40BC"/>
    <w:rsid w:val="00AB3AE0"/>
    <w:rsid w:val="00AB44EF"/>
    <w:rsid w:val="00AB5AB2"/>
    <w:rsid w:val="00AB7CC2"/>
    <w:rsid w:val="00AC3EE5"/>
    <w:rsid w:val="00AC4A21"/>
    <w:rsid w:val="00AC579A"/>
    <w:rsid w:val="00AE4BC3"/>
    <w:rsid w:val="00B037BB"/>
    <w:rsid w:val="00B11CD1"/>
    <w:rsid w:val="00B2104F"/>
    <w:rsid w:val="00B33A2B"/>
    <w:rsid w:val="00B42D67"/>
    <w:rsid w:val="00B503BE"/>
    <w:rsid w:val="00B515EE"/>
    <w:rsid w:val="00B57E7E"/>
    <w:rsid w:val="00B62C3F"/>
    <w:rsid w:val="00B64889"/>
    <w:rsid w:val="00B71462"/>
    <w:rsid w:val="00B80F6B"/>
    <w:rsid w:val="00B83963"/>
    <w:rsid w:val="00B86B27"/>
    <w:rsid w:val="00B921CB"/>
    <w:rsid w:val="00B941AD"/>
    <w:rsid w:val="00BA0967"/>
    <w:rsid w:val="00BA2E99"/>
    <w:rsid w:val="00BA50F9"/>
    <w:rsid w:val="00BB2C87"/>
    <w:rsid w:val="00BC51A4"/>
    <w:rsid w:val="00BD7399"/>
    <w:rsid w:val="00BE09F3"/>
    <w:rsid w:val="00BE2BD4"/>
    <w:rsid w:val="00BE326D"/>
    <w:rsid w:val="00BF1073"/>
    <w:rsid w:val="00BF1169"/>
    <w:rsid w:val="00C203E7"/>
    <w:rsid w:val="00C33782"/>
    <w:rsid w:val="00C34370"/>
    <w:rsid w:val="00C44E9E"/>
    <w:rsid w:val="00C56023"/>
    <w:rsid w:val="00C56CD8"/>
    <w:rsid w:val="00C60A24"/>
    <w:rsid w:val="00C61882"/>
    <w:rsid w:val="00C622D3"/>
    <w:rsid w:val="00C77D50"/>
    <w:rsid w:val="00C9699A"/>
    <w:rsid w:val="00CA2CA6"/>
    <w:rsid w:val="00CA3FB0"/>
    <w:rsid w:val="00CB0C05"/>
    <w:rsid w:val="00CB577F"/>
    <w:rsid w:val="00CC1A85"/>
    <w:rsid w:val="00CC1C84"/>
    <w:rsid w:val="00CE6B7E"/>
    <w:rsid w:val="00D019B5"/>
    <w:rsid w:val="00D145C8"/>
    <w:rsid w:val="00D164BD"/>
    <w:rsid w:val="00D20642"/>
    <w:rsid w:val="00D23419"/>
    <w:rsid w:val="00D40537"/>
    <w:rsid w:val="00D517DB"/>
    <w:rsid w:val="00D51EAB"/>
    <w:rsid w:val="00D5209F"/>
    <w:rsid w:val="00D57192"/>
    <w:rsid w:val="00D65C45"/>
    <w:rsid w:val="00D72D16"/>
    <w:rsid w:val="00D77FEB"/>
    <w:rsid w:val="00D86913"/>
    <w:rsid w:val="00D9233B"/>
    <w:rsid w:val="00D966BE"/>
    <w:rsid w:val="00D97125"/>
    <w:rsid w:val="00DA4E2A"/>
    <w:rsid w:val="00DC1DBC"/>
    <w:rsid w:val="00DD516E"/>
    <w:rsid w:val="00DE0069"/>
    <w:rsid w:val="00DE5511"/>
    <w:rsid w:val="00DE6882"/>
    <w:rsid w:val="00DF20A3"/>
    <w:rsid w:val="00DF665B"/>
    <w:rsid w:val="00E016C4"/>
    <w:rsid w:val="00E07619"/>
    <w:rsid w:val="00E14322"/>
    <w:rsid w:val="00E15CC5"/>
    <w:rsid w:val="00E22421"/>
    <w:rsid w:val="00E35CD8"/>
    <w:rsid w:val="00E407E6"/>
    <w:rsid w:val="00E4357C"/>
    <w:rsid w:val="00E44542"/>
    <w:rsid w:val="00E47212"/>
    <w:rsid w:val="00E60B92"/>
    <w:rsid w:val="00E62591"/>
    <w:rsid w:val="00E65BAA"/>
    <w:rsid w:val="00E65E34"/>
    <w:rsid w:val="00E706A4"/>
    <w:rsid w:val="00E70712"/>
    <w:rsid w:val="00E841CC"/>
    <w:rsid w:val="00E85365"/>
    <w:rsid w:val="00E85867"/>
    <w:rsid w:val="00E961BF"/>
    <w:rsid w:val="00E97F25"/>
    <w:rsid w:val="00EA3F21"/>
    <w:rsid w:val="00EA45D8"/>
    <w:rsid w:val="00EB49E2"/>
    <w:rsid w:val="00EB6E3C"/>
    <w:rsid w:val="00ED0DD6"/>
    <w:rsid w:val="00EF2DC3"/>
    <w:rsid w:val="00F01E4A"/>
    <w:rsid w:val="00F04E1B"/>
    <w:rsid w:val="00F14C3E"/>
    <w:rsid w:val="00F154A4"/>
    <w:rsid w:val="00F172C9"/>
    <w:rsid w:val="00F33332"/>
    <w:rsid w:val="00F43ADB"/>
    <w:rsid w:val="00F44CE0"/>
    <w:rsid w:val="00F55CB8"/>
    <w:rsid w:val="00F664B7"/>
    <w:rsid w:val="00F76C65"/>
    <w:rsid w:val="00F8413A"/>
    <w:rsid w:val="00F85E54"/>
    <w:rsid w:val="00F90AA1"/>
    <w:rsid w:val="00FB08ED"/>
    <w:rsid w:val="00FB5CAF"/>
    <w:rsid w:val="00FC0291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AED75"/>
  <w14:defaultImageDpi w14:val="300"/>
  <w15:chartTrackingRefBased/>
  <w15:docId w15:val="{0CE27D7C-3C82-8E45-9062-35DF3025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7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26758"/>
    <w:pPr>
      <w:keepNext/>
      <w:numPr>
        <w:numId w:val="1"/>
      </w:numPr>
      <w:pBdr>
        <w:top w:val="single" w:sz="12" w:space="10" w:color="auto"/>
      </w:pBdr>
      <w:tabs>
        <w:tab w:val="left" w:pos="900"/>
      </w:tabs>
      <w:spacing w:before="240" w:after="240"/>
      <w:jc w:val="both"/>
      <w:outlineLvl w:val="0"/>
    </w:pPr>
    <w:rPr>
      <w:b/>
      <w:caps/>
      <w:u w:val="single"/>
    </w:rPr>
  </w:style>
  <w:style w:type="paragraph" w:styleId="Heading2">
    <w:name w:val="heading 2"/>
    <w:aliases w:val="heading 2body,body,h2,test"/>
    <w:basedOn w:val="Normal"/>
    <w:next w:val="Normal"/>
    <w:qFormat/>
    <w:rsid w:val="00026758"/>
    <w:pPr>
      <w:keepNext/>
      <w:numPr>
        <w:ilvl w:val="1"/>
        <w:numId w:val="1"/>
      </w:numPr>
      <w:spacing w:before="120" w:after="120"/>
      <w:jc w:val="both"/>
      <w:outlineLvl w:val="1"/>
    </w:pPr>
    <w:rPr>
      <w:b/>
      <w:u w:val="single"/>
    </w:rPr>
  </w:style>
  <w:style w:type="paragraph" w:styleId="Heading3">
    <w:name w:val="heading 3"/>
    <w:aliases w:val="H3,H31,h3,Heading 3a,C Sub-Sub/Italic,h3 sub heading,Head 3,Head 31,Head 32,C Sub-Sub/Italic1,3,Sub2Para"/>
    <w:basedOn w:val="Normal"/>
    <w:next w:val="NormalIndent"/>
    <w:qFormat/>
    <w:rsid w:val="00026758"/>
    <w:pPr>
      <w:numPr>
        <w:ilvl w:val="2"/>
        <w:numId w:val="1"/>
      </w:numPr>
      <w:outlineLvl w:val="2"/>
    </w:pPr>
    <w:rPr>
      <w:rFonts w:ascii="CG Times (WN)" w:hAnsi="CG Times (WN)"/>
      <w:b/>
    </w:rPr>
  </w:style>
  <w:style w:type="paragraph" w:styleId="Heading4">
    <w:name w:val="heading 4"/>
    <w:aliases w:val="h4,4,h4 sub sub heading"/>
    <w:basedOn w:val="Normal"/>
    <w:next w:val="NormalIndent"/>
    <w:qFormat/>
    <w:rsid w:val="00026758"/>
    <w:pPr>
      <w:numPr>
        <w:ilvl w:val="3"/>
        <w:numId w:val="1"/>
      </w:numPr>
      <w:outlineLvl w:val="3"/>
    </w:pPr>
    <w:rPr>
      <w:rFonts w:ascii="CG Times (WN)" w:hAnsi="CG Times (WN)"/>
      <w:u w:val="single"/>
    </w:rPr>
  </w:style>
  <w:style w:type="paragraph" w:styleId="Heading5">
    <w:name w:val="heading 5"/>
    <w:basedOn w:val="Normal"/>
    <w:next w:val="NormalIndent"/>
    <w:qFormat/>
    <w:rsid w:val="00026758"/>
    <w:pPr>
      <w:numPr>
        <w:ilvl w:val="4"/>
        <w:numId w:val="1"/>
      </w:numPr>
      <w:outlineLvl w:val="4"/>
    </w:pPr>
    <w:rPr>
      <w:rFonts w:ascii="CG Times (WN)" w:hAnsi="CG Times (WN)"/>
      <w:b/>
      <w:sz w:val="20"/>
    </w:rPr>
  </w:style>
  <w:style w:type="paragraph" w:styleId="Heading6">
    <w:name w:val="heading 6"/>
    <w:basedOn w:val="Normal"/>
    <w:next w:val="NormalIndent"/>
    <w:qFormat/>
    <w:rsid w:val="00026758"/>
    <w:pPr>
      <w:numPr>
        <w:ilvl w:val="5"/>
        <w:numId w:val="1"/>
      </w:numPr>
      <w:outlineLvl w:val="5"/>
    </w:pPr>
    <w:rPr>
      <w:rFonts w:ascii="CG Times (WN)" w:hAnsi="CG Times (WN)"/>
      <w:sz w:val="20"/>
      <w:u w:val="single"/>
    </w:rPr>
  </w:style>
  <w:style w:type="paragraph" w:styleId="Heading7">
    <w:name w:val="heading 7"/>
    <w:basedOn w:val="Normal"/>
    <w:next w:val="NormalIndent"/>
    <w:qFormat/>
    <w:rsid w:val="00026758"/>
    <w:pPr>
      <w:numPr>
        <w:ilvl w:val="6"/>
        <w:numId w:val="1"/>
      </w:numPr>
      <w:outlineLvl w:val="6"/>
    </w:pPr>
    <w:rPr>
      <w:rFonts w:ascii="CG Times (WN)" w:hAnsi="CG Times (WN)"/>
      <w:i/>
      <w:sz w:val="20"/>
    </w:rPr>
  </w:style>
  <w:style w:type="paragraph" w:styleId="Heading8">
    <w:name w:val="heading 8"/>
    <w:basedOn w:val="Normal"/>
    <w:next w:val="NormalIndent"/>
    <w:qFormat/>
    <w:rsid w:val="00026758"/>
    <w:pPr>
      <w:numPr>
        <w:ilvl w:val="7"/>
        <w:numId w:val="1"/>
      </w:numPr>
      <w:outlineLvl w:val="7"/>
    </w:pPr>
    <w:rPr>
      <w:rFonts w:ascii="CG Times (WN)" w:hAnsi="CG Times (WN)"/>
      <w:i/>
      <w:sz w:val="20"/>
    </w:rPr>
  </w:style>
  <w:style w:type="paragraph" w:styleId="Heading9">
    <w:name w:val="heading 9"/>
    <w:basedOn w:val="Normal"/>
    <w:next w:val="NormalIndent"/>
    <w:qFormat/>
    <w:rsid w:val="00026758"/>
    <w:pPr>
      <w:numPr>
        <w:ilvl w:val="8"/>
        <w:numId w:val="1"/>
      </w:numPr>
      <w:outlineLvl w:val="8"/>
    </w:pPr>
    <w:rPr>
      <w:rFonts w:ascii="CG Times (WN)" w:hAnsi="CG Times (WN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6758"/>
    <w:pPr>
      <w:spacing w:before="120" w:after="120"/>
      <w:ind w:left="994"/>
      <w:jc w:val="both"/>
    </w:pPr>
  </w:style>
  <w:style w:type="paragraph" w:styleId="ListNumber">
    <w:name w:val="List Number"/>
    <w:basedOn w:val="BodyText"/>
    <w:rsid w:val="00026758"/>
    <w:pPr>
      <w:ind w:left="1844" w:hanging="850"/>
    </w:pPr>
  </w:style>
  <w:style w:type="paragraph" w:customStyle="1" w:styleId="Heading2b">
    <w:name w:val="Heading 2(b)"/>
    <w:basedOn w:val="BodyText"/>
    <w:rsid w:val="00026758"/>
    <w:pPr>
      <w:ind w:hanging="990"/>
    </w:pPr>
  </w:style>
  <w:style w:type="paragraph" w:customStyle="1" w:styleId="Sign">
    <w:name w:val="Sign"/>
    <w:basedOn w:val="Normal"/>
    <w:rsid w:val="00026758"/>
  </w:style>
  <w:style w:type="paragraph" w:customStyle="1" w:styleId="Execution">
    <w:name w:val="Execution"/>
    <w:basedOn w:val="BodyText"/>
    <w:rsid w:val="00026758"/>
    <w:pPr>
      <w:ind w:left="0"/>
      <w:jc w:val="left"/>
    </w:pPr>
    <w:rPr>
      <w:b/>
      <w:u w:val="single"/>
    </w:rPr>
  </w:style>
  <w:style w:type="paragraph" w:customStyle="1" w:styleId="Recitals">
    <w:name w:val="Recitals"/>
    <w:basedOn w:val="Normal"/>
    <w:rsid w:val="00026758"/>
    <w:pPr>
      <w:numPr>
        <w:numId w:val="16"/>
      </w:numPr>
      <w:tabs>
        <w:tab w:val="num" w:pos="851"/>
      </w:tabs>
      <w:spacing w:after="240"/>
      <w:ind w:left="851" w:hanging="851"/>
      <w:jc w:val="both"/>
    </w:pPr>
  </w:style>
  <w:style w:type="paragraph" w:styleId="NormalIndent">
    <w:name w:val="Normal Indent"/>
    <w:basedOn w:val="Normal"/>
    <w:rsid w:val="00026758"/>
    <w:pPr>
      <w:ind w:left="720"/>
    </w:pPr>
  </w:style>
  <w:style w:type="paragraph" w:styleId="BalloonText">
    <w:name w:val="Balloon Text"/>
    <w:basedOn w:val="Normal"/>
    <w:semiHidden/>
    <w:rsid w:val="00DE6882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rsid w:val="000A68D3"/>
    <w:pPr>
      <w:pBdr>
        <w:bottom w:val="single" w:sz="12" w:space="1" w:color="auto"/>
      </w:pBdr>
      <w:spacing w:line="240" w:lineRule="exact"/>
      <w:ind w:left="990" w:hanging="990"/>
      <w:jc w:val="both"/>
    </w:pPr>
  </w:style>
  <w:style w:type="character" w:styleId="Hyperlink">
    <w:name w:val="Hyperlink"/>
    <w:rsid w:val="00AB44EF"/>
    <w:rPr>
      <w:color w:val="0000FF"/>
      <w:u w:val="single"/>
    </w:rPr>
  </w:style>
  <w:style w:type="paragraph" w:styleId="Header">
    <w:name w:val="header"/>
    <w:basedOn w:val="Normal"/>
    <w:rsid w:val="000079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7929"/>
    <w:pPr>
      <w:tabs>
        <w:tab w:val="center" w:pos="4153"/>
        <w:tab w:val="right" w:pos="8306"/>
      </w:tabs>
    </w:pPr>
  </w:style>
  <w:style w:type="paragraph" w:customStyle="1" w:styleId="ListNumber1">
    <w:name w:val="List Number 1"/>
    <w:basedOn w:val="ListNumber"/>
    <w:rsid w:val="00F90AA1"/>
    <w:pPr>
      <w:keepNext/>
      <w:widowControl w:val="0"/>
      <w:tabs>
        <w:tab w:val="left" w:pos="1843"/>
      </w:tabs>
      <w:spacing w:before="0" w:after="240"/>
      <w:ind w:left="2700" w:hanging="900"/>
    </w:pPr>
  </w:style>
  <w:style w:type="paragraph" w:customStyle="1" w:styleId="Heading2notices">
    <w:name w:val="Heading 2 (notices)"/>
    <w:basedOn w:val="Heading2b"/>
    <w:rsid w:val="00F90AA1"/>
    <w:pPr>
      <w:spacing w:after="0"/>
      <w:ind w:hanging="994"/>
    </w:pPr>
  </w:style>
  <w:style w:type="paragraph" w:styleId="NormalWeb">
    <w:name w:val="Normal (Web)"/>
    <w:basedOn w:val="Normal"/>
    <w:uiPriority w:val="99"/>
    <w:unhideWhenUsed/>
    <w:rsid w:val="00E47212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Default">
    <w:name w:val="Default"/>
    <w:rsid w:val="00653D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AB3AE0"/>
  </w:style>
  <w:style w:type="character" w:styleId="UnresolvedMention">
    <w:name w:val="Unresolved Mention"/>
    <w:basedOn w:val="DefaultParagraphFont"/>
    <w:uiPriority w:val="99"/>
    <w:semiHidden/>
    <w:unhideWhenUsed/>
    <w:rsid w:val="00E841CC"/>
    <w:rPr>
      <w:color w:val="605E5C"/>
      <w:shd w:val="clear" w:color="auto" w:fill="E1DFDD"/>
    </w:rPr>
  </w:style>
  <w:style w:type="numbering" w:customStyle="1" w:styleId="ImportedStyle3">
    <w:name w:val="Imported Style 3"/>
    <w:rsid w:val="00854648"/>
    <w:pPr>
      <w:numPr>
        <w:numId w:val="17"/>
      </w:numPr>
    </w:pPr>
  </w:style>
  <w:style w:type="numbering" w:customStyle="1" w:styleId="ImportedStyle2">
    <w:name w:val="Imported Style 2"/>
    <w:rsid w:val="00854648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40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5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1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6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9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9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10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42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6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17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6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1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1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18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8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17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0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80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25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2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5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92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3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2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7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7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3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42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woodmal50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orthryderotary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21C96-327D-42F8-8D9E-EA5338F8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Agreement</vt:lpstr>
    </vt:vector>
  </TitlesOfParts>
  <Company>M &amp; M Consulting Services</Company>
  <LinksUpToDate>false</LinksUpToDate>
  <CharactersWithSpaces>3243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mailto:woodmal50@hotmail.com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Agreement</dc:title>
  <dc:subject/>
  <dc:creator>Maggie Alexander</dc:creator>
  <cp:keywords/>
  <cp:lastModifiedBy>Pamela Wood</cp:lastModifiedBy>
  <cp:revision>2</cp:revision>
  <cp:lastPrinted>2015-08-17T23:38:00Z</cp:lastPrinted>
  <dcterms:created xsi:type="dcterms:W3CDTF">2024-03-10T04:20:00Z</dcterms:created>
  <dcterms:modified xsi:type="dcterms:W3CDTF">2024-03-10T04:20:00Z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1024503377</vt:i4>
  </property>
  <property fmtid="{D5CDD505-2E9C-101B-9397-08002B2CF9AE}" pid="3" name="_EmailSubject">
    <vt:lpwstr>Revised agreement - With IDS details etc</vt:lpwstr>
  </property>
  <property fmtid="{D5CDD505-2E9C-101B-9397-08002B2CF9AE}" pid="4" name="_AuthorEmail">
    <vt:lpwstr>ian@idsdisplays.com</vt:lpwstr>
  </property>
  <property fmtid="{D5CDD505-2E9C-101B-9397-08002B2CF9AE}" pid="5" name="_AuthorEmailDisplayName">
    <vt:lpwstr>Ian Wall</vt:lpwstr>
  </property>
  <property fmtid="{D5CDD505-2E9C-101B-9397-08002B2CF9AE}" pid="6" name="_ReviewingToolsShownOnce">
    <vt:lpwstr/>
  </property>
</Properties>
</file>