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80" w:rsidRPr="0091378A" w:rsidRDefault="001C1080" w:rsidP="005B4010">
      <w:pPr>
        <w:spacing w:line="240" w:lineRule="auto"/>
        <w:rPr>
          <w:rFonts w:ascii="Times New Roman" w:hAnsi="Times New Roman" w:cs="Times New Roman"/>
          <w:b/>
          <w:sz w:val="28"/>
          <w:szCs w:val="28"/>
          <w:u w:val="single"/>
        </w:rPr>
      </w:pPr>
      <w:r w:rsidRPr="0091378A">
        <w:rPr>
          <w:rFonts w:ascii="Times New Roman" w:hAnsi="Times New Roman" w:cs="Times New Roman"/>
          <w:b/>
          <w:sz w:val="28"/>
          <w:szCs w:val="28"/>
          <w:u w:val="single"/>
        </w:rPr>
        <w:t>West Bend Sunrise Rotary</w:t>
      </w:r>
      <w:r w:rsidR="002377F6" w:rsidRPr="0091378A">
        <w:rPr>
          <w:rFonts w:ascii="Times New Roman" w:hAnsi="Times New Roman" w:cs="Times New Roman"/>
          <w:b/>
          <w:sz w:val="28"/>
          <w:szCs w:val="28"/>
          <w:u w:val="single"/>
        </w:rPr>
        <w:t xml:space="preserve"> - $15,000 Give-Away</w:t>
      </w:r>
      <w:r w:rsidRPr="0091378A">
        <w:rPr>
          <w:rFonts w:ascii="Times New Roman" w:hAnsi="Times New Roman" w:cs="Times New Roman"/>
          <w:b/>
          <w:sz w:val="28"/>
          <w:szCs w:val="28"/>
          <w:u w:val="single"/>
        </w:rPr>
        <w:t xml:space="preserve"> </w:t>
      </w:r>
    </w:p>
    <w:p w:rsidR="001C1080" w:rsidRPr="001C1080" w:rsidRDefault="001C1080" w:rsidP="005B4010">
      <w:pPr>
        <w:spacing w:line="240" w:lineRule="auto"/>
        <w:rPr>
          <w:rFonts w:ascii="Times New Roman" w:hAnsi="Times New Roman" w:cs="Times New Roman"/>
          <w:b/>
          <w:sz w:val="24"/>
          <w:szCs w:val="24"/>
        </w:rPr>
      </w:pPr>
      <w:r w:rsidRPr="001C1080">
        <w:rPr>
          <w:rFonts w:ascii="Times New Roman" w:hAnsi="Times New Roman" w:cs="Times New Roman"/>
          <w:b/>
          <w:sz w:val="24"/>
          <w:szCs w:val="24"/>
        </w:rPr>
        <w:t>Applicant Information</w:t>
      </w:r>
    </w:p>
    <w:p w:rsidR="001C1080" w:rsidRDefault="001C1080" w:rsidP="005B4010">
      <w:pPr>
        <w:spacing w:line="240" w:lineRule="auto"/>
        <w:rPr>
          <w:rFonts w:ascii="Times New Roman" w:hAnsi="Times New Roman" w:cs="Times New Roman"/>
          <w:b/>
          <w:sz w:val="24"/>
          <w:szCs w:val="24"/>
          <w:u w:val="single"/>
        </w:rPr>
      </w:pPr>
      <w:r w:rsidRPr="001C1080">
        <w:rPr>
          <w:rFonts w:ascii="Times New Roman" w:hAnsi="Times New Roman" w:cs="Times New Roman"/>
          <w:b/>
          <w:sz w:val="24"/>
          <w:szCs w:val="24"/>
          <w:u w:val="single"/>
        </w:rPr>
        <w:t>Background</w:t>
      </w:r>
    </w:p>
    <w:p w:rsidR="001C1080" w:rsidRDefault="001C1080" w:rsidP="001C1080">
      <w:pPr>
        <w:spacing w:line="240" w:lineRule="auto"/>
        <w:rPr>
          <w:rFonts w:ascii="Times New Roman" w:hAnsi="Times New Roman" w:cs="Times New Roman"/>
          <w:sz w:val="24"/>
          <w:szCs w:val="24"/>
        </w:rPr>
      </w:pPr>
      <w:r w:rsidRPr="001C1080">
        <w:rPr>
          <w:rFonts w:ascii="Times New Roman" w:hAnsi="Times New Roman" w:cs="Times New Roman"/>
          <w:sz w:val="24"/>
          <w:szCs w:val="24"/>
        </w:rPr>
        <w:t>The $15,000</w:t>
      </w:r>
      <w:r>
        <w:rPr>
          <w:rFonts w:ascii="Times New Roman" w:hAnsi="Times New Roman" w:cs="Times New Roman"/>
          <w:sz w:val="24"/>
          <w:szCs w:val="24"/>
        </w:rPr>
        <w:t xml:space="preserve"> Give-Away Event was started in 2000 as an event to raise a $10,000 cash donation from the Rotary Foundation for a specific applicant organization, while </w:t>
      </w:r>
      <w:r w:rsidR="005341C8">
        <w:rPr>
          <w:rFonts w:ascii="Times New Roman" w:hAnsi="Times New Roman" w:cs="Times New Roman"/>
          <w:sz w:val="24"/>
          <w:szCs w:val="24"/>
        </w:rPr>
        <w:t>fostering</w:t>
      </w:r>
      <w:r>
        <w:rPr>
          <w:rFonts w:ascii="Times New Roman" w:hAnsi="Times New Roman" w:cs="Times New Roman"/>
          <w:sz w:val="24"/>
          <w:szCs w:val="24"/>
        </w:rPr>
        <w:t xml:space="preserve"> fellowship in the community. The Rotary 4-Way Test asks: </w:t>
      </w:r>
    </w:p>
    <w:p w:rsidR="001C1080" w:rsidRDefault="001C1080" w:rsidP="005B4010">
      <w:pPr>
        <w:spacing w:line="240" w:lineRule="auto"/>
        <w:rPr>
          <w:rFonts w:ascii="Times New Roman" w:hAnsi="Times New Roman" w:cs="Times New Roman"/>
          <w:sz w:val="24"/>
          <w:szCs w:val="24"/>
        </w:rPr>
      </w:pPr>
      <w:r>
        <w:rPr>
          <w:rFonts w:ascii="Times New Roman" w:hAnsi="Times New Roman" w:cs="Times New Roman"/>
          <w:sz w:val="24"/>
          <w:szCs w:val="24"/>
        </w:rPr>
        <w:t xml:space="preserve">1. Is it the </w:t>
      </w:r>
      <w:r w:rsidR="005341C8">
        <w:rPr>
          <w:rFonts w:ascii="Times New Roman" w:hAnsi="Times New Roman" w:cs="Times New Roman"/>
          <w:sz w:val="24"/>
          <w:szCs w:val="24"/>
        </w:rPr>
        <w:t>t</w:t>
      </w:r>
      <w:r>
        <w:rPr>
          <w:rFonts w:ascii="Times New Roman" w:hAnsi="Times New Roman" w:cs="Times New Roman"/>
          <w:sz w:val="24"/>
          <w:szCs w:val="24"/>
        </w:rPr>
        <w:t xml:space="preserve">ruth? </w:t>
      </w:r>
    </w:p>
    <w:p w:rsidR="001C1080" w:rsidRDefault="001C1080" w:rsidP="005B4010">
      <w:pPr>
        <w:spacing w:line="240" w:lineRule="auto"/>
        <w:rPr>
          <w:rFonts w:ascii="Times New Roman" w:hAnsi="Times New Roman" w:cs="Times New Roman"/>
          <w:sz w:val="24"/>
          <w:szCs w:val="24"/>
        </w:rPr>
      </w:pPr>
      <w:r>
        <w:rPr>
          <w:rFonts w:ascii="Times New Roman" w:hAnsi="Times New Roman" w:cs="Times New Roman"/>
          <w:sz w:val="24"/>
          <w:szCs w:val="24"/>
        </w:rPr>
        <w:t xml:space="preserve">2. Is it </w:t>
      </w:r>
      <w:r w:rsidR="005341C8">
        <w:rPr>
          <w:rFonts w:ascii="Times New Roman" w:hAnsi="Times New Roman" w:cs="Times New Roman"/>
          <w:sz w:val="24"/>
          <w:szCs w:val="24"/>
        </w:rPr>
        <w:t>f</w:t>
      </w:r>
      <w:r>
        <w:rPr>
          <w:rFonts w:ascii="Times New Roman" w:hAnsi="Times New Roman" w:cs="Times New Roman"/>
          <w:sz w:val="24"/>
          <w:szCs w:val="24"/>
        </w:rPr>
        <w:t xml:space="preserve">air to </w:t>
      </w:r>
      <w:r w:rsidR="005341C8">
        <w:rPr>
          <w:rFonts w:ascii="Times New Roman" w:hAnsi="Times New Roman" w:cs="Times New Roman"/>
          <w:sz w:val="24"/>
          <w:szCs w:val="24"/>
        </w:rPr>
        <w:t>a</w:t>
      </w:r>
      <w:r>
        <w:rPr>
          <w:rFonts w:ascii="Times New Roman" w:hAnsi="Times New Roman" w:cs="Times New Roman"/>
          <w:sz w:val="24"/>
          <w:szCs w:val="24"/>
        </w:rPr>
        <w:t xml:space="preserve">ll </w:t>
      </w:r>
      <w:r w:rsidR="005341C8">
        <w:rPr>
          <w:rFonts w:ascii="Times New Roman" w:hAnsi="Times New Roman" w:cs="Times New Roman"/>
          <w:sz w:val="24"/>
          <w:szCs w:val="24"/>
        </w:rPr>
        <w:t>c</w:t>
      </w:r>
      <w:r>
        <w:rPr>
          <w:rFonts w:ascii="Times New Roman" w:hAnsi="Times New Roman" w:cs="Times New Roman"/>
          <w:sz w:val="24"/>
          <w:szCs w:val="24"/>
        </w:rPr>
        <w:t>oncerned?</w:t>
      </w:r>
    </w:p>
    <w:p w:rsidR="001C1080" w:rsidRDefault="001C1080" w:rsidP="005B4010">
      <w:pPr>
        <w:spacing w:line="240" w:lineRule="auto"/>
        <w:rPr>
          <w:rFonts w:ascii="Times New Roman" w:hAnsi="Times New Roman" w:cs="Times New Roman"/>
          <w:sz w:val="24"/>
          <w:szCs w:val="24"/>
        </w:rPr>
      </w:pPr>
      <w:r>
        <w:rPr>
          <w:rFonts w:ascii="Times New Roman" w:hAnsi="Times New Roman" w:cs="Times New Roman"/>
          <w:sz w:val="24"/>
          <w:szCs w:val="24"/>
        </w:rPr>
        <w:t>3. Will it build good will and better friendships?</w:t>
      </w:r>
    </w:p>
    <w:p w:rsidR="001C1080" w:rsidRDefault="001C1080" w:rsidP="005B4010">
      <w:pPr>
        <w:spacing w:line="240" w:lineRule="auto"/>
        <w:rPr>
          <w:rFonts w:ascii="Times New Roman" w:hAnsi="Times New Roman" w:cs="Times New Roman"/>
          <w:sz w:val="24"/>
          <w:szCs w:val="24"/>
        </w:rPr>
      </w:pPr>
      <w:r>
        <w:rPr>
          <w:rFonts w:ascii="Times New Roman" w:hAnsi="Times New Roman" w:cs="Times New Roman"/>
          <w:sz w:val="24"/>
          <w:szCs w:val="24"/>
        </w:rPr>
        <w:t>4. Will it be beneficial to all concerned?</w:t>
      </w:r>
    </w:p>
    <w:p w:rsidR="001C1080" w:rsidRDefault="001C1080" w:rsidP="005B4010">
      <w:pPr>
        <w:spacing w:line="240" w:lineRule="auto"/>
        <w:rPr>
          <w:rFonts w:ascii="Times New Roman" w:hAnsi="Times New Roman" w:cs="Times New Roman"/>
          <w:sz w:val="24"/>
          <w:szCs w:val="24"/>
        </w:rPr>
      </w:pPr>
      <w:r>
        <w:rPr>
          <w:rFonts w:ascii="Times New Roman" w:hAnsi="Times New Roman" w:cs="Times New Roman"/>
          <w:sz w:val="24"/>
          <w:szCs w:val="24"/>
        </w:rPr>
        <w:t>The 4-Way Test is the cornerstone of Rotary International and is a primary consideration in choosing a recipient for the $10,000 cash donation.</w:t>
      </w:r>
    </w:p>
    <w:p w:rsidR="001C1080" w:rsidRDefault="001C1080" w:rsidP="005B4010">
      <w:pPr>
        <w:spacing w:line="240" w:lineRule="auto"/>
        <w:rPr>
          <w:rFonts w:ascii="Times New Roman" w:hAnsi="Times New Roman" w:cs="Times New Roman"/>
          <w:b/>
          <w:sz w:val="24"/>
          <w:szCs w:val="24"/>
          <w:u w:val="single"/>
        </w:rPr>
      </w:pPr>
      <w:r w:rsidRPr="001C1080">
        <w:rPr>
          <w:rFonts w:ascii="Times New Roman" w:hAnsi="Times New Roman" w:cs="Times New Roman"/>
          <w:b/>
          <w:sz w:val="24"/>
          <w:szCs w:val="24"/>
          <w:u w:val="single"/>
        </w:rPr>
        <w:t>Event</w:t>
      </w:r>
    </w:p>
    <w:p w:rsidR="001C1080" w:rsidRDefault="001C1080" w:rsidP="005B401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$15,000 Give-Away Event is a raffle in which </w:t>
      </w:r>
      <w:r w:rsidR="00885EBD">
        <w:rPr>
          <w:rFonts w:ascii="Times New Roman" w:hAnsi="Times New Roman" w:cs="Times New Roman"/>
          <w:sz w:val="24"/>
          <w:szCs w:val="24"/>
        </w:rPr>
        <w:t>300</w:t>
      </w:r>
      <w:r>
        <w:rPr>
          <w:rFonts w:ascii="Times New Roman" w:hAnsi="Times New Roman" w:cs="Times New Roman"/>
          <w:sz w:val="24"/>
          <w:szCs w:val="24"/>
        </w:rPr>
        <w:t xml:space="preserve"> tickets are sold for $100 each prior to the event. The entered name on the ticket is included in the raffle drawing which includes nearly 30 opportunities to win prizes valued between $100 to more than $1,000 (totaling $5,000 in cash and merchandise), and culminates with a grand prize of $10,000 to the last ticket pulled from the drum (total of $15,000 Give-Away). One ticket admits </w:t>
      </w:r>
      <w:r w:rsidR="00EF6AD4">
        <w:rPr>
          <w:rFonts w:ascii="Times New Roman" w:hAnsi="Times New Roman" w:cs="Times New Roman"/>
          <w:sz w:val="24"/>
          <w:szCs w:val="24"/>
        </w:rPr>
        <w:t>2 individuals to the raffle drawing on the designated night of the event to include dinner and beverages for the evening. In addition to the primary raffle, silent and dessert auctions are held simultaneously.</w:t>
      </w:r>
    </w:p>
    <w:p w:rsidR="002377F6" w:rsidRDefault="002377F6" w:rsidP="005B4010">
      <w:pPr>
        <w:spacing w:line="240" w:lineRule="auto"/>
        <w:rPr>
          <w:rFonts w:ascii="Times New Roman" w:hAnsi="Times New Roman" w:cs="Times New Roman"/>
          <w:b/>
          <w:sz w:val="24"/>
          <w:szCs w:val="24"/>
          <w:u w:val="single"/>
        </w:rPr>
      </w:pPr>
      <w:r w:rsidRPr="002377F6">
        <w:rPr>
          <w:rFonts w:ascii="Times New Roman" w:hAnsi="Times New Roman" w:cs="Times New Roman"/>
          <w:b/>
          <w:sz w:val="24"/>
          <w:szCs w:val="24"/>
          <w:u w:val="single"/>
        </w:rPr>
        <w:t>Required Criteria</w:t>
      </w:r>
    </w:p>
    <w:p w:rsidR="002377F6" w:rsidRDefault="002377F6" w:rsidP="005B4010">
      <w:pPr>
        <w:spacing w:line="240" w:lineRule="auto"/>
        <w:rPr>
          <w:rFonts w:ascii="Times New Roman" w:hAnsi="Times New Roman" w:cs="Times New Roman"/>
          <w:sz w:val="24"/>
          <w:szCs w:val="24"/>
        </w:rPr>
      </w:pPr>
      <w:r>
        <w:rPr>
          <w:rFonts w:ascii="Times New Roman" w:hAnsi="Times New Roman" w:cs="Times New Roman"/>
          <w:sz w:val="24"/>
          <w:szCs w:val="24"/>
        </w:rPr>
        <w:t>To be considered as a recipient the following criteria are required:</w:t>
      </w:r>
    </w:p>
    <w:p w:rsidR="002377F6" w:rsidRDefault="002377F6" w:rsidP="002377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recipient must be a qualified 501(c)(3) organization.</w:t>
      </w:r>
    </w:p>
    <w:p w:rsidR="002377F6" w:rsidRDefault="002377F6" w:rsidP="002377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recipient organization is required to sell 40 (forty) raffle tickets.</w:t>
      </w:r>
    </w:p>
    <w:p w:rsidR="002377F6" w:rsidRDefault="002377F6" w:rsidP="002377F6">
      <w:pPr>
        <w:spacing w:line="240" w:lineRule="auto"/>
        <w:rPr>
          <w:rFonts w:ascii="Times New Roman" w:hAnsi="Times New Roman" w:cs="Times New Roman"/>
          <w:b/>
          <w:sz w:val="24"/>
          <w:szCs w:val="24"/>
          <w:u w:val="single"/>
        </w:rPr>
      </w:pPr>
      <w:r w:rsidRPr="002377F6">
        <w:rPr>
          <w:rFonts w:ascii="Times New Roman" w:hAnsi="Times New Roman" w:cs="Times New Roman"/>
          <w:b/>
          <w:sz w:val="24"/>
          <w:szCs w:val="24"/>
          <w:u w:val="single"/>
        </w:rPr>
        <w:t>Applicant Organization Selection Consideration</w:t>
      </w:r>
    </w:p>
    <w:p w:rsidR="002377F6" w:rsidRDefault="002377F6" w:rsidP="002377F6">
      <w:pPr>
        <w:spacing w:line="240" w:lineRule="auto"/>
        <w:rPr>
          <w:rFonts w:ascii="Times New Roman" w:hAnsi="Times New Roman" w:cs="Times New Roman"/>
          <w:sz w:val="24"/>
          <w:szCs w:val="24"/>
        </w:rPr>
      </w:pPr>
      <w:r>
        <w:rPr>
          <w:rFonts w:ascii="Times New Roman" w:hAnsi="Times New Roman" w:cs="Times New Roman"/>
          <w:sz w:val="24"/>
          <w:szCs w:val="24"/>
        </w:rPr>
        <w:t>In addition to the Rotary 4-Way Test, consideration is given to:</w:t>
      </w:r>
    </w:p>
    <w:p w:rsidR="002377F6" w:rsidRDefault="002377F6" w:rsidP="002377F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Does the applicant provide a unique service not widely available in the community?</w:t>
      </w:r>
    </w:p>
    <w:p w:rsidR="002377F6" w:rsidRDefault="002377F6" w:rsidP="002377F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Does the applicant have an impact on an under-served portion of the population?</w:t>
      </w:r>
    </w:p>
    <w:p w:rsidR="002377F6" w:rsidRDefault="002377F6" w:rsidP="002377F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Is the applicant serving the local community?</w:t>
      </w:r>
    </w:p>
    <w:p w:rsidR="002377F6" w:rsidRDefault="002377F6" w:rsidP="002377F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Will the donation be used for a specific purpose for the applicant?</w:t>
      </w:r>
    </w:p>
    <w:p w:rsidR="002377F6" w:rsidRDefault="002377F6" w:rsidP="002377F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Does the applicant have a Board of Directors?</w:t>
      </w:r>
    </w:p>
    <w:p w:rsidR="002377F6" w:rsidRDefault="002377F6" w:rsidP="002377F6">
      <w:pPr>
        <w:spacing w:line="240" w:lineRule="auto"/>
        <w:rPr>
          <w:rFonts w:ascii="Times New Roman" w:hAnsi="Times New Roman" w:cs="Times New Roman"/>
          <w:b/>
          <w:sz w:val="24"/>
          <w:szCs w:val="24"/>
          <w:u w:val="single"/>
        </w:rPr>
      </w:pPr>
      <w:r w:rsidRPr="002377F6">
        <w:rPr>
          <w:rFonts w:ascii="Times New Roman" w:hAnsi="Times New Roman" w:cs="Times New Roman"/>
          <w:b/>
          <w:sz w:val="24"/>
          <w:szCs w:val="24"/>
          <w:u w:val="single"/>
        </w:rPr>
        <w:t>Application Process</w:t>
      </w:r>
    </w:p>
    <w:p w:rsidR="002377F6" w:rsidRDefault="002377F6" w:rsidP="002377F6">
      <w:pPr>
        <w:spacing w:line="240" w:lineRule="auto"/>
        <w:rPr>
          <w:rFonts w:ascii="Times New Roman" w:hAnsi="Times New Roman" w:cs="Times New Roman"/>
          <w:sz w:val="24"/>
          <w:szCs w:val="24"/>
        </w:rPr>
      </w:pPr>
      <w:r>
        <w:rPr>
          <w:rFonts w:ascii="Times New Roman" w:hAnsi="Times New Roman" w:cs="Times New Roman"/>
          <w:sz w:val="24"/>
          <w:szCs w:val="24"/>
        </w:rPr>
        <w:t xml:space="preserve">Applications are available on the West Bend Sunrise Rotary website </w:t>
      </w:r>
      <w:hyperlink r:id="rId6" w:history="1">
        <w:r w:rsidRPr="005B19D1">
          <w:rPr>
            <w:rStyle w:val="Hyperlink"/>
            <w:rFonts w:ascii="Times New Roman" w:hAnsi="Times New Roman" w:cs="Times New Roman"/>
            <w:sz w:val="24"/>
            <w:szCs w:val="24"/>
          </w:rPr>
          <w:t>www.westbendsunriserotary.org</w:t>
        </w:r>
      </w:hyperlink>
      <w:r>
        <w:rPr>
          <w:rFonts w:ascii="Times New Roman" w:hAnsi="Times New Roman" w:cs="Times New Roman"/>
          <w:sz w:val="24"/>
          <w:szCs w:val="24"/>
        </w:rPr>
        <w:t xml:space="preserve"> or by calling </w:t>
      </w:r>
      <w:r w:rsidR="001111B9">
        <w:rPr>
          <w:rFonts w:ascii="Times New Roman" w:hAnsi="Times New Roman" w:cs="Times New Roman"/>
          <w:sz w:val="24"/>
          <w:szCs w:val="24"/>
        </w:rPr>
        <w:t xml:space="preserve">one of the </w:t>
      </w:r>
      <w:r>
        <w:rPr>
          <w:rFonts w:ascii="Times New Roman" w:hAnsi="Times New Roman" w:cs="Times New Roman"/>
          <w:sz w:val="24"/>
          <w:szCs w:val="24"/>
        </w:rPr>
        <w:t xml:space="preserve">event </w:t>
      </w:r>
      <w:r w:rsidR="001111B9">
        <w:rPr>
          <w:rFonts w:ascii="Times New Roman" w:hAnsi="Times New Roman" w:cs="Times New Roman"/>
          <w:sz w:val="24"/>
          <w:szCs w:val="24"/>
        </w:rPr>
        <w:t>co-</w:t>
      </w:r>
      <w:r>
        <w:rPr>
          <w:rFonts w:ascii="Times New Roman" w:hAnsi="Times New Roman" w:cs="Times New Roman"/>
          <w:sz w:val="24"/>
          <w:szCs w:val="24"/>
        </w:rPr>
        <w:t>chair</w:t>
      </w:r>
      <w:r w:rsidR="001111B9">
        <w:rPr>
          <w:rFonts w:ascii="Times New Roman" w:hAnsi="Times New Roman" w:cs="Times New Roman"/>
          <w:sz w:val="24"/>
          <w:szCs w:val="24"/>
        </w:rPr>
        <w:t>s</w:t>
      </w:r>
      <w:r>
        <w:rPr>
          <w:rFonts w:ascii="Times New Roman" w:hAnsi="Times New Roman" w:cs="Times New Roman"/>
          <w:sz w:val="24"/>
          <w:szCs w:val="24"/>
        </w:rPr>
        <w:t>, Candy Sarauer at 262-689-9569</w:t>
      </w:r>
      <w:r w:rsidR="001111B9">
        <w:rPr>
          <w:rFonts w:ascii="Times New Roman" w:hAnsi="Times New Roman" w:cs="Times New Roman"/>
          <w:sz w:val="24"/>
          <w:szCs w:val="24"/>
        </w:rPr>
        <w:t xml:space="preserve"> or Todd Vance at 414-688-3710</w:t>
      </w:r>
      <w:r>
        <w:rPr>
          <w:rFonts w:ascii="Times New Roman" w:hAnsi="Times New Roman" w:cs="Times New Roman"/>
          <w:sz w:val="24"/>
          <w:szCs w:val="24"/>
        </w:rPr>
        <w:t xml:space="preserve">. All applications are due </w:t>
      </w:r>
      <w:r w:rsidR="001111B9" w:rsidRPr="001111B9">
        <w:rPr>
          <w:rFonts w:ascii="Times New Roman" w:hAnsi="Times New Roman" w:cs="Times New Roman"/>
          <w:b/>
          <w:sz w:val="24"/>
          <w:szCs w:val="24"/>
        </w:rPr>
        <w:t>Ja</w:t>
      </w:r>
      <w:r w:rsidR="00270E36">
        <w:rPr>
          <w:rFonts w:ascii="Times New Roman" w:hAnsi="Times New Roman" w:cs="Times New Roman"/>
          <w:b/>
          <w:sz w:val="24"/>
          <w:szCs w:val="24"/>
        </w:rPr>
        <w:t>nuary 1</w:t>
      </w:r>
      <w:ins w:id="0" w:author="Todd Vance" w:date="2017-11-30T18:43:00Z">
        <w:r w:rsidR="00810713">
          <w:rPr>
            <w:rFonts w:ascii="Times New Roman" w:hAnsi="Times New Roman" w:cs="Times New Roman"/>
            <w:b/>
            <w:sz w:val="24"/>
            <w:szCs w:val="24"/>
          </w:rPr>
          <w:t>2</w:t>
        </w:r>
      </w:ins>
      <w:del w:id="1" w:author="Todd Vance" w:date="2017-11-30T18:43:00Z">
        <w:r w:rsidR="00270E36" w:rsidDel="00810713">
          <w:rPr>
            <w:rFonts w:ascii="Times New Roman" w:hAnsi="Times New Roman" w:cs="Times New Roman"/>
            <w:b/>
            <w:sz w:val="24"/>
            <w:szCs w:val="24"/>
          </w:rPr>
          <w:delText>5</w:delText>
        </w:r>
      </w:del>
      <w:r w:rsidRPr="001111B9">
        <w:rPr>
          <w:rFonts w:ascii="Times New Roman" w:hAnsi="Times New Roman" w:cs="Times New Roman"/>
          <w:b/>
          <w:sz w:val="24"/>
          <w:szCs w:val="24"/>
        </w:rPr>
        <w:t>, 201</w:t>
      </w:r>
      <w:ins w:id="2" w:author="Todd A. Vance" w:date="2017-12-11T15:03:00Z">
        <w:r w:rsidR="007B58F8">
          <w:rPr>
            <w:rFonts w:ascii="Times New Roman" w:hAnsi="Times New Roman" w:cs="Times New Roman"/>
            <w:b/>
            <w:sz w:val="24"/>
            <w:szCs w:val="24"/>
          </w:rPr>
          <w:t>8</w:t>
        </w:r>
      </w:ins>
      <w:bookmarkStart w:id="3" w:name="_GoBack"/>
      <w:bookmarkEnd w:id="3"/>
      <w:ins w:id="4" w:author="Todd Vance" w:date="2017-11-30T18:43:00Z">
        <w:del w:id="5" w:author="Todd A. Vance" w:date="2017-12-11T15:03:00Z">
          <w:r w:rsidR="00810713" w:rsidDel="007B58F8">
            <w:rPr>
              <w:rFonts w:ascii="Times New Roman" w:hAnsi="Times New Roman" w:cs="Times New Roman"/>
              <w:b/>
              <w:sz w:val="24"/>
              <w:szCs w:val="24"/>
            </w:rPr>
            <w:delText>7</w:delText>
          </w:r>
        </w:del>
      </w:ins>
      <w:del w:id="6" w:author="Todd Vance" w:date="2017-11-30T18:43:00Z">
        <w:r w:rsidR="00270E36" w:rsidDel="00810713">
          <w:rPr>
            <w:rFonts w:ascii="Times New Roman" w:hAnsi="Times New Roman" w:cs="Times New Roman"/>
            <w:b/>
            <w:sz w:val="24"/>
            <w:szCs w:val="24"/>
          </w:rPr>
          <w:delText>6</w:delText>
        </w:r>
      </w:del>
      <w:r>
        <w:rPr>
          <w:rFonts w:ascii="Times New Roman" w:hAnsi="Times New Roman" w:cs="Times New Roman"/>
          <w:sz w:val="24"/>
          <w:szCs w:val="24"/>
        </w:rPr>
        <w:t>.</w:t>
      </w:r>
    </w:p>
    <w:p w:rsidR="0091378A" w:rsidRDefault="0091378A" w:rsidP="002377F6">
      <w:pPr>
        <w:spacing w:line="240" w:lineRule="auto"/>
        <w:rPr>
          <w:rFonts w:ascii="Times New Roman" w:hAnsi="Times New Roman" w:cs="Times New Roman"/>
          <w:sz w:val="24"/>
          <w:szCs w:val="24"/>
        </w:rPr>
      </w:pPr>
    </w:p>
    <w:p w:rsidR="00F25CF4" w:rsidRDefault="00F25CF4" w:rsidP="002377F6">
      <w:pPr>
        <w:spacing w:line="240" w:lineRule="auto"/>
        <w:rPr>
          <w:rFonts w:ascii="Times New Roman" w:hAnsi="Times New Roman" w:cs="Times New Roman"/>
          <w:b/>
          <w:sz w:val="24"/>
          <w:szCs w:val="24"/>
        </w:rPr>
      </w:pPr>
      <w:r w:rsidRPr="00F25CF4">
        <w:rPr>
          <w:rFonts w:ascii="Times New Roman" w:hAnsi="Times New Roman" w:cs="Times New Roman"/>
          <w:b/>
          <w:sz w:val="24"/>
          <w:szCs w:val="24"/>
        </w:rPr>
        <w:t>Applicant Information Checklist</w:t>
      </w:r>
    </w:p>
    <w:p w:rsidR="00F25CF4" w:rsidRDefault="00F25CF4" w:rsidP="002377F6">
      <w:pPr>
        <w:spacing w:line="240" w:lineRule="auto"/>
        <w:rPr>
          <w:rFonts w:ascii="Times New Roman" w:hAnsi="Times New Roman" w:cs="Times New Roman"/>
          <w:b/>
          <w:sz w:val="24"/>
          <w:szCs w:val="24"/>
        </w:rPr>
      </w:pPr>
    </w:p>
    <w:p w:rsidR="00F25CF4" w:rsidRDefault="00F25CF4" w:rsidP="002377F6">
      <w:pPr>
        <w:spacing w:line="240" w:lineRule="auto"/>
        <w:rPr>
          <w:rFonts w:ascii="Times New Roman" w:hAnsi="Times New Roman" w:cs="Times New Roman"/>
          <w:b/>
          <w:sz w:val="24"/>
          <w:szCs w:val="24"/>
        </w:rPr>
      </w:pPr>
      <w:r>
        <w:rPr>
          <w:rFonts w:ascii="Times New Roman" w:hAnsi="Times New Roman" w:cs="Times New Roman"/>
          <w:b/>
          <w:sz w:val="24"/>
          <w:szCs w:val="24"/>
        </w:rPr>
        <w:t>Applicant Organization _____________________________________________________</w:t>
      </w:r>
    </w:p>
    <w:p w:rsidR="00F25CF4" w:rsidRDefault="00F25CF4" w:rsidP="006C4B24">
      <w:pPr>
        <w:spacing w:line="240" w:lineRule="auto"/>
        <w:rPr>
          <w:rFonts w:ascii="Times New Roman" w:hAnsi="Times New Roman" w:cs="Times New Roman"/>
          <w:sz w:val="24"/>
          <w:szCs w:val="24"/>
        </w:rPr>
      </w:pPr>
      <w:r>
        <w:rPr>
          <w:rFonts w:ascii="Times New Roman" w:hAnsi="Times New Roman" w:cs="Times New Roman"/>
          <w:b/>
          <w:sz w:val="24"/>
          <w:szCs w:val="24"/>
        </w:rPr>
        <w:t xml:space="preserve">____ </w:t>
      </w:r>
      <w:r>
        <w:rPr>
          <w:rFonts w:ascii="Times New Roman" w:hAnsi="Times New Roman" w:cs="Times New Roman"/>
          <w:sz w:val="24"/>
          <w:szCs w:val="24"/>
        </w:rPr>
        <w:t>We are a qualified 501(c)(3) organization</w:t>
      </w:r>
    </w:p>
    <w:p w:rsidR="00F25CF4" w:rsidRDefault="00F25CF4" w:rsidP="006C4B24">
      <w:pPr>
        <w:spacing w:line="240" w:lineRule="auto"/>
        <w:rPr>
          <w:rFonts w:ascii="Times New Roman" w:hAnsi="Times New Roman" w:cs="Times New Roman"/>
          <w:sz w:val="24"/>
          <w:szCs w:val="24"/>
        </w:rPr>
      </w:pPr>
    </w:p>
    <w:p w:rsidR="00F25CF4" w:rsidRDefault="00F25CF4" w:rsidP="006C4B24">
      <w:pPr>
        <w:spacing w:line="240" w:lineRule="auto"/>
        <w:rPr>
          <w:rFonts w:ascii="Times New Roman" w:hAnsi="Times New Roman" w:cs="Times New Roman"/>
          <w:sz w:val="24"/>
          <w:szCs w:val="24"/>
        </w:rPr>
      </w:pPr>
      <w:r>
        <w:rPr>
          <w:rFonts w:ascii="Times New Roman" w:hAnsi="Times New Roman" w:cs="Times New Roman"/>
          <w:sz w:val="24"/>
          <w:szCs w:val="24"/>
        </w:rPr>
        <w:t>____ Attach completed application form</w:t>
      </w:r>
    </w:p>
    <w:p w:rsidR="00F25CF4" w:rsidRDefault="00F25CF4" w:rsidP="006C4B24">
      <w:pPr>
        <w:spacing w:line="240" w:lineRule="auto"/>
        <w:rPr>
          <w:rFonts w:ascii="Times New Roman" w:hAnsi="Times New Roman" w:cs="Times New Roman"/>
          <w:sz w:val="24"/>
          <w:szCs w:val="24"/>
        </w:rPr>
      </w:pPr>
    </w:p>
    <w:p w:rsidR="00F25CF4" w:rsidRDefault="00F25CF4" w:rsidP="006C4B24">
      <w:pPr>
        <w:spacing w:line="240" w:lineRule="auto"/>
        <w:rPr>
          <w:rFonts w:ascii="Times New Roman" w:hAnsi="Times New Roman" w:cs="Times New Roman"/>
          <w:sz w:val="24"/>
          <w:szCs w:val="24"/>
        </w:rPr>
      </w:pPr>
      <w:r>
        <w:rPr>
          <w:rFonts w:ascii="Times New Roman" w:hAnsi="Times New Roman" w:cs="Times New Roman"/>
          <w:sz w:val="24"/>
          <w:szCs w:val="24"/>
        </w:rPr>
        <w:t>____Attach a list of current Board of Directors</w:t>
      </w:r>
    </w:p>
    <w:p w:rsidR="00F25CF4" w:rsidRDefault="00F25CF4" w:rsidP="006C4B24">
      <w:pPr>
        <w:spacing w:line="240" w:lineRule="auto"/>
        <w:rPr>
          <w:rFonts w:ascii="Times New Roman" w:hAnsi="Times New Roman" w:cs="Times New Roman"/>
          <w:sz w:val="24"/>
          <w:szCs w:val="24"/>
        </w:rPr>
      </w:pPr>
    </w:p>
    <w:p w:rsidR="00F25CF4" w:rsidRDefault="00F25CF4" w:rsidP="006C4B24">
      <w:pPr>
        <w:spacing w:line="240" w:lineRule="auto"/>
        <w:rPr>
          <w:rFonts w:ascii="Times New Roman" w:hAnsi="Times New Roman" w:cs="Times New Roman"/>
          <w:sz w:val="24"/>
          <w:szCs w:val="24"/>
        </w:rPr>
      </w:pPr>
      <w:r>
        <w:rPr>
          <w:rFonts w:ascii="Times New Roman" w:hAnsi="Times New Roman" w:cs="Times New Roman"/>
          <w:sz w:val="24"/>
          <w:szCs w:val="24"/>
        </w:rPr>
        <w:t>____Attach complete budget for the project</w:t>
      </w:r>
    </w:p>
    <w:p w:rsidR="00F25CF4" w:rsidRDefault="00F25CF4" w:rsidP="006C4B24">
      <w:pPr>
        <w:spacing w:line="240" w:lineRule="auto"/>
        <w:rPr>
          <w:rFonts w:ascii="Times New Roman" w:hAnsi="Times New Roman" w:cs="Times New Roman"/>
          <w:sz w:val="24"/>
          <w:szCs w:val="24"/>
        </w:rPr>
      </w:pPr>
    </w:p>
    <w:p w:rsidR="00F25CF4" w:rsidRDefault="00F25CF4" w:rsidP="006C4B24">
      <w:pPr>
        <w:spacing w:line="240" w:lineRule="auto"/>
        <w:rPr>
          <w:rFonts w:ascii="Times New Roman" w:hAnsi="Times New Roman" w:cs="Times New Roman"/>
          <w:sz w:val="24"/>
          <w:szCs w:val="24"/>
        </w:rPr>
      </w:pPr>
      <w:r>
        <w:rPr>
          <w:rFonts w:ascii="Times New Roman" w:hAnsi="Times New Roman" w:cs="Times New Roman"/>
          <w:sz w:val="24"/>
          <w:szCs w:val="24"/>
        </w:rPr>
        <w:t>____This project is for a specific purpose</w:t>
      </w:r>
    </w:p>
    <w:p w:rsidR="00F25CF4" w:rsidRDefault="00F25CF4" w:rsidP="006C4B24">
      <w:pPr>
        <w:spacing w:line="240" w:lineRule="auto"/>
        <w:rPr>
          <w:rFonts w:ascii="Times New Roman" w:hAnsi="Times New Roman" w:cs="Times New Roman"/>
          <w:sz w:val="24"/>
          <w:szCs w:val="24"/>
        </w:rPr>
      </w:pPr>
    </w:p>
    <w:p w:rsidR="00F25CF4" w:rsidRDefault="00F25CF4" w:rsidP="006C4B24">
      <w:pPr>
        <w:spacing w:line="240" w:lineRule="auto"/>
        <w:rPr>
          <w:rFonts w:ascii="Times New Roman" w:hAnsi="Times New Roman" w:cs="Times New Roman"/>
          <w:sz w:val="24"/>
          <w:szCs w:val="24"/>
        </w:rPr>
      </w:pPr>
      <w:r>
        <w:rPr>
          <w:rFonts w:ascii="Times New Roman" w:hAnsi="Times New Roman" w:cs="Times New Roman"/>
          <w:sz w:val="24"/>
          <w:szCs w:val="24"/>
        </w:rPr>
        <w:t>____This project provides a unique service not widely available in the community</w:t>
      </w:r>
    </w:p>
    <w:p w:rsidR="006C4B24" w:rsidRDefault="006C4B24" w:rsidP="006C4B24">
      <w:pPr>
        <w:spacing w:line="240" w:lineRule="auto"/>
        <w:rPr>
          <w:rFonts w:ascii="Times New Roman" w:hAnsi="Times New Roman" w:cs="Times New Roman"/>
          <w:sz w:val="24"/>
          <w:szCs w:val="24"/>
        </w:rPr>
      </w:pPr>
    </w:p>
    <w:p w:rsidR="006C4B24" w:rsidRDefault="006C4B24" w:rsidP="006C4B24">
      <w:pPr>
        <w:spacing w:line="240" w:lineRule="auto"/>
        <w:rPr>
          <w:rFonts w:ascii="Times New Roman" w:hAnsi="Times New Roman" w:cs="Times New Roman"/>
          <w:sz w:val="24"/>
          <w:szCs w:val="24"/>
        </w:rPr>
      </w:pPr>
      <w:r>
        <w:rPr>
          <w:rFonts w:ascii="Times New Roman" w:hAnsi="Times New Roman" w:cs="Times New Roman"/>
          <w:sz w:val="24"/>
          <w:szCs w:val="24"/>
        </w:rPr>
        <w:t>____ This project has an impact on an under-served portion of the population</w:t>
      </w:r>
    </w:p>
    <w:p w:rsidR="006C4B24" w:rsidRDefault="006C4B24" w:rsidP="006C4B24">
      <w:pPr>
        <w:spacing w:line="240" w:lineRule="auto"/>
        <w:rPr>
          <w:rFonts w:ascii="Times New Roman" w:hAnsi="Times New Roman" w:cs="Times New Roman"/>
          <w:sz w:val="24"/>
          <w:szCs w:val="24"/>
        </w:rPr>
      </w:pPr>
    </w:p>
    <w:p w:rsidR="006C4B24" w:rsidRDefault="006C4B24" w:rsidP="006C4B24">
      <w:pPr>
        <w:spacing w:line="240" w:lineRule="auto"/>
        <w:rPr>
          <w:rFonts w:ascii="Times New Roman" w:hAnsi="Times New Roman" w:cs="Times New Roman"/>
          <w:sz w:val="24"/>
          <w:szCs w:val="24"/>
        </w:rPr>
      </w:pPr>
      <w:r>
        <w:rPr>
          <w:rFonts w:ascii="Times New Roman" w:hAnsi="Times New Roman" w:cs="Times New Roman"/>
          <w:sz w:val="24"/>
          <w:szCs w:val="24"/>
        </w:rPr>
        <w:t>____ This project serves the local community of West Bend</w:t>
      </w:r>
    </w:p>
    <w:p w:rsidR="006C4B24" w:rsidRDefault="006C4B24" w:rsidP="006C4B24">
      <w:pPr>
        <w:spacing w:line="240" w:lineRule="auto"/>
        <w:rPr>
          <w:rFonts w:ascii="Times New Roman" w:hAnsi="Times New Roman" w:cs="Times New Roman"/>
          <w:sz w:val="24"/>
          <w:szCs w:val="24"/>
        </w:rPr>
      </w:pPr>
    </w:p>
    <w:p w:rsidR="006C4B24" w:rsidRDefault="006C4B24" w:rsidP="006C4B24">
      <w:pPr>
        <w:spacing w:line="240" w:lineRule="auto"/>
        <w:rPr>
          <w:rFonts w:ascii="Times New Roman" w:hAnsi="Times New Roman" w:cs="Times New Roman"/>
          <w:sz w:val="24"/>
          <w:szCs w:val="24"/>
        </w:rPr>
      </w:pPr>
      <w:r>
        <w:rPr>
          <w:rFonts w:ascii="Times New Roman" w:hAnsi="Times New Roman" w:cs="Times New Roman"/>
          <w:sz w:val="24"/>
          <w:szCs w:val="24"/>
        </w:rPr>
        <w:t>____This project can be successfully evaluated using the Rotary 4-Way Test</w:t>
      </w:r>
    </w:p>
    <w:p w:rsidR="006C4B24" w:rsidRDefault="006C4B24" w:rsidP="006C4B2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Is it the truth?</w:t>
      </w:r>
    </w:p>
    <w:p w:rsidR="006C4B24" w:rsidRDefault="006C4B24" w:rsidP="006C4B2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Is it fair to all concerned?</w:t>
      </w:r>
    </w:p>
    <w:p w:rsidR="006C4B24" w:rsidRDefault="006C4B24" w:rsidP="006C4B2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Will it build good will and better friendships?</w:t>
      </w:r>
    </w:p>
    <w:p w:rsidR="006C4B24" w:rsidRDefault="006C4B24" w:rsidP="006C4B2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Will it be beneficial to all concerned?</w:t>
      </w:r>
    </w:p>
    <w:p w:rsidR="006C4B24" w:rsidRDefault="006C4B24" w:rsidP="006C4B24">
      <w:pPr>
        <w:spacing w:line="240" w:lineRule="auto"/>
        <w:rPr>
          <w:rFonts w:ascii="Times New Roman" w:hAnsi="Times New Roman" w:cs="Times New Roman"/>
          <w:sz w:val="24"/>
          <w:szCs w:val="24"/>
        </w:rPr>
      </w:pPr>
      <w:r>
        <w:rPr>
          <w:rFonts w:ascii="Times New Roman" w:hAnsi="Times New Roman" w:cs="Times New Roman"/>
          <w:sz w:val="24"/>
          <w:szCs w:val="24"/>
        </w:rPr>
        <w:t>____ I understand that if our organization/project is chosen as the West Bend Sunrise Rotary $15,000 Give-Away recipient partner, we are responsibl</w:t>
      </w:r>
      <w:r w:rsidR="00B053F4">
        <w:rPr>
          <w:rFonts w:ascii="Times New Roman" w:hAnsi="Times New Roman" w:cs="Times New Roman"/>
          <w:sz w:val="24"/>
          <w:szCs w:val="24"/>
        </w:rPr>
        <w:t>e for selling a minimum of fort</w:t>
      </w:r>
      <w:r>
        <w:rPr>
          <w:rFonts w:ascii="Times New Roman" w:hAnsi="Times New Roman" w:cs="Times New Roman"/>
          <w:sz w:val="24"/>
          <w:szCs w:val="24"/>
        </w:rPr>
        <w:t>y (40) tickets for the event at a cost of $100 each.</w:t>
      </w:r>
    </w:p>
    <w:p w:rsidR="006C4B24" w:rsidRDefault="006C4B24" w:rsidP="006C4B24">
      <w:pPr>
        <w:spacing w:line="240" w:lineRule="auto"/>
        <w:rPr>
          <w:rFonts w:ascii="Times New Roman" w:hAnsi="Times New Roman" w:cs="Times New Roman"/>
          <w:sz w:val="24"/>
          <w:szCs w:val="24"/>
        </w:rPr>
      </w:pPr>
      <w:r>
        <w:rPr>
          <w:rFonts w:ascii="Times New Roman" w:hAnsi="Times New Roman" w:cs="Times New Roman"/>
          <w:sz w:val="24"/>
          <w:szCs w:val="24"/>
        </w:rPr>
        <w:t>Incomplete applications will not be considered for review.</w:t>
      </w:r>
    </w:p>
    <w:p w:rsidR="006C4B24" w:rsidRDefault="006C4B24" w:rsidP="006C4B24">
      <w:pPr>
        <w:spacing w:line="240" w:lineRule="auto"/>
        <w:rPr>
          <w:rFonts w:ascii="Times New Roman" w:hAnsi="Times New Roman" w:cs="Times New Roman"/>
          <w:sz w:val="24"/>
          <w:szCs w:val="24"/>
        </w:rPr>
      </w:pPr>
      <w:r>
        <w:rPr>
          <w:rFonts w:ascii="Times New Roman" w:hAnsi="Times New Roman" w:cs="Times New Roman"/>
          <w:sz w:val="24"/>
          <w:szCs w:val="24"/>
        </w:rPr>
        <w:t>Applications will not be accepted after the published deadline date.</w:t>
      </w:r>
    </w:p>
    <w:p w:rsidR="006C4B24" w:rsidRDefault="006C4B24" w:rsidP="006C4B24">
      <w:pPr>
        <w:spacing w:line="240" w:lineRule="auto"/>
        <w:rPr>
          <w:rFonts w:ascii="Times New Roman" w:hAnsi="Times New Roman" w:cs="Times New Roman"/>
          <w:sz w:val="24"/>
          <w:szCs w:val="24"/>
        </w:rPr>
      </w:pPr>
      <w:r>
        <w:rPr>
          <w:rFonts w:ascii="Times New Roman" w:hAnsi="Times New Roman" w:cs="Times New Roman"/>
          <w:sz w:val="24"/>
          <w:szCs w:val="24"/>
        </w:rPr>
        <w:t xml:space="preserve">If additional information regarding this project becomes available following submission of the initial application, such information must be </w:t>
      </w:r>
      <w:r w:rsidRPr="006C4B24">
        <w:rPr>
          <w:rFonts w:ascii="Times New Roman" w:hAnsi="Times New Roman" w:cs="Times New Roman"/>
          <w:sz w:val="24"/>
          <w:szCs w:val="24"/>
        </w:rPr>
        <w:t xml:space="preserve">submitted </w:t>
      </w:r>
      <w:r w:rsidRPr="006C4B24">
        <w:rPr>
          <w:rFonts w:ascii="Times New Roman" w:hAnsi="Times New Roman" w:cs="Times New Roman"/>
          <w:b/>
          <w:sz w:val="24"/>
          <w:szCs w:val="24"/>
        </w:rPr>
        <w:t>in writing to the chair</w:t>
      </w:r>
      <w:r>
        <w:rPr>
          <w:rFonts w:ascii="Times New Roman" w:hAnsi="Times New Roman" w:cs="Times New Roman"/>
          <w:sz w:val="24"/>
          <w:szCs w:val="24"/>
        </w:rPr>
        <w:t xml:space="preserve"> of the current year’s $15,000 Give-Away.</w:t>
      </w:r>
    </w:p>
    <w:p w:rsidR="002F664B" w:rsidRDefault="002F664B" w:rsidP="006C4B24">
      <w:pPr>
        <w:spacing w:line="240" w:lineRule="auto"/>
        <w:rPr>
          <w:rFonts w:ascii="Times New Roman" w:hAnsi="Times New Roman" w:cs="Times New Roman"/>
          <w:sz w:val="24"/>
          <w:szCs w:val="24"/>
        </w:rPr>
      </w:pPr>
    </w:p>
    <w:p w:rsidR="002F664B" w:rsidRPr="002F664B" w:rsidRDefault="002F664B" w:rsidP="002F664B">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WEST BEND SUNRISE ROTARY CLUB</w:t>
      </w:r>
    </w:p>
    <w:p w:rsidR="002F664B" w:rsidRDefault="002F664B" w:rsidP="002F664B">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PROJECT/SERVICE FUNDING APPLICATION FORM</w:t>
      </w:r>
    </w:p>
    <w:p w:rsidR="002F664B" w:rsidRPr="002F664B" w:rsidRDefault="002F664B" w:rsidP="002F664B">
      <w:pPr>
        <w:spacing w:line="240" w:lineRule="auto"/>
        <w:rPr>
          <w:rFonts w:ascii="Times New Roman" w:hAnsi="Times New Roman" w:cs="Times New Roman"/>
          <w:b/>
          <w:sz w:val="24"/>
          <w:szCs w:val="24"/>
          <w:u w:val="single"/>
        </w:rPr>
      </w:pPr>
      <w:r w:rsidRPr="002F664B">
        <w:rPr>
          <w:rFonts w:ascii="Times New Roman" w:hAnsi="Times New Roman" w:cs="Times New Roman"/>
          <w:b/>
          <w:sz w:val="24"/>
          <w:szCs w:val="24"/>
          <w:u w:val="single"/>
        </w:rPr>
        <w:t>Directions</w:t>
      </w:r>
    </w:p>
    <w:p w:rsidR="002F664B" w:rsidRDefault="002F664B" w:rsidP="002F664B">
      <w:pPr>
        <w:spacing w:line="240" w:lineRule="auto"/>
        <w:rPr>
          <w:rFonts w:ascii="Times New Roman" w:hAnsi="Times New Roman" w:cs="Times New Roman"/>
          <w:b/>
          <w:sz w:val="24"/>
          <w:szCs w:val="24"/>
        </w:rPr>
      </w:pPr>
      <w:r w:rsidRPr="002F664B">
        <w:rPr>
          <w:rFonts w:ascii="Times New Roman" w:hAnsi="Times New Roman" w:cs="Times New Roman"/>
          <w:sz w:val="24"/>
          <w:szCs w:val="24"/>
        </w:rPr>
        <w:t>Please complete this form and submit it with a 1 to 1 ½ page overview and project budget (income/expense) including</w:t>
      </w:r>
      <w:r>
        <w:rPr>
          <w:rFonts w:ascii="Times New Roman" w:hAnsi="Times New Roman" w:cs="Times New Roman"/>
          <w:sz w:val="24"/>
          <w:szCs w:val="24"/>
        </w:rPr>
        <w:t xml:space="preserve"> any additional funding sources of the project/service to a member of the West Bend Sunrise Rotary Club. The club member will ensure it is forwarded to the event committee or Club President. The overview should include a statement of need, any relevant supporting data and an evaluation plan that will measure the success of the project/service. Remember that the recipient may not use the award for profit making or administrative/staff salaries or benefits. </w:t>
      </w:r>
      <w:r w:rsidRPr="002F664B">
        <w:rPr>
          <w:rFonts w:ascii="Times New Roman" w:hAnsi="Times New Roman" w:cs="Times New Roman"/>
          <w:b/>
          <w:sz w:val="24"/>
          <w:szCs w:val="24"/>
        </w:rPr>
        <w:t>The applicant information checklist must also be completed and submitted with the application.</w:t>
      </w:r>
    </w:p>
    <w:p w:rsidR="002F664B" w:rsidRDefault="002F664B" w:rsidP="002F664B">
      <w:pPr>
        <w:spacing w:line="240" w:lineRule="auto"/>
        <w:rPr>
          <w:rFonts w:ascii="Times New Roman" w:hAnsi="Times New Roman" w:cs="Times New Roman"/>
          <w:b/>
          <w:sz w:val="24"/>
          <w:szCs w:val="24"/>
        </w:rPr>
      </w:pP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Applicant organization: 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Contact person: 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Telephone: ____________________________________________________________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City: __________________________State: _______________Zipcode: ___________</w:t>
      </w:r>
    </w:p>
    <w:p w:rsidR="002F664B" w:rsidRDefault="002F664B" w:rsidP="002F664B">
      <w:pPr>
        <w:spacing w:line="240" w:lineRule="auto"/>
        <w:rPr>
          <w:rFonts w:ascii="Times New Roman" w:hAnsi="Times New Roman" w:cs="Times New Roman"/>
          <w:b/>
          <w:sz w:val="24"/>
          <w:szCs w:val="24"/>
        </w:rPr>
      </w:pP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Description of applicant organization:</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Description of project:</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2F664B" w:rsidRDefault="002F664B" w:rsidP="002F664B">
      <w:pPr>
        <w:spacing w:line="240" w:lineRule="auto"/>
        <w:rPr>
          <w:rFonts w:ascii="Times New Roman" w:hAnsi="Times New Roman" w:cs="Times New Roman"/>
          <w:b/>
          <w:sz w:val="24"/>
          <w:szCs w:val="24"/>
        </w:rPr>
      </w:pPr>
      <w:r>
        <w:rPr>
          <w:rFonts w:ascii="Times New Roman" w:hAnsi="Times New Roman" w:cs="Times New Roman"/>
          <w:b/>
          <w:sz w:val="24"/>
          <w:szCs w:val="24"/>
        </w:rPr>
        <w:t>Project/Service start date:__________________</w:t>
      </w:r>
      <w:r>
        <w:rPr>
          <w:rFonts w:ascii="Times New Roman" w:hAnsi="Times New Roman" w:cs="Times New Roman"/>
          <w:b/>
          <w:sz w:val="24"/>
          <w:szCs w:val="24"/>
        </w:rPr>
        <w:tab/>
        <w:t>End date: _______________________</w:t>
      </w:r>
      <w:r w:rsidR="00394C15">
        <w:rPr>
          <w:rFonts w:ascii="Times New Roman" w:hAnsi="Times New Roman" w:cs="Times New Roman"/>
          <w:b/>
          <w:sz w:val="24"/>
          <w:szCs w:val="24"/>
        </w:rPr>
        <w:t>____</w:t>
      </w:r>
    </w:p>
    <w:p w:rsidR="002F664B" w:rsidRPr="002F664B" w:rsidRDefault="00394C15" w:rsidP="002F664B">
      <w:pPr>
        <w:spacing w:line="240" w:lineRule="auto"/>
        <w:rPr>
          <w:rFonts w:ascii="Times New Roman" w:hAnsi="Times New Roman" w:cs="Times New Roman"/>
          <w:b/>
          <w:sz w:val="24"/>
          <w:szCs w:val="24"/>
        </w:rPr>
      </w:pPr>
      <w:r>
        <w:rPr>
          <w:rFonts w:ascii="Times New Roman" w:hAnsi="Times New Roman" w:cs="Times New Roman"/>
          <w:b/>
          <w:sz w:val="24"/>
          <w:szCs w:val="24"/>
        </w:rPr>
        <w:t>Be certain to provide all the information as outlined on the Applicant Information Checklist.</w:t>
      </w:r>
    </w:p>
    <w:sectPr w:rsidR="002F664B" w:rsidRPr="002F664B" w:rsidSect="006C4B2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108A"/>
    <w:multiLevelType w:val="hybridMultilevel"/>
    <w:tmpl w:val="5A76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76B89"/>
    <w:multiLevelType w:val="hybridMultilevel"/>
    <w:tmpl w:val="7298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E31CB"/>
    <w:multiLevelType w:val="hybridMultilevel"/>
    <w:tmpl w:val="0F0A5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dd Vance">
    <w15:presenceInfo w15:providerId="Windows Live" w15:userId="6cca811aedd9c47e"/>
  </w15:person>
  <w15:person w15:author="Todd A. Vance">
    <w15:presenceInfo w15:providerId="AD" w15:userId="S-1-5-21-3536130441-3257375965-2130629362-53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10"/>
    <w:rsid w:val="001111B9"/>
    <w:rsid w:val="001750DE"/>
    <w:rsid w:val="001C1080"/>
    <w:rsid w:val="002377F6"/>
    <w:rsid w:val="00270E36"/>
    <w:rsid w:val="002F664B"/>
    <w:rsid w:val="00300B35"/>
    <w:rsid w:val="00394C15"/>
    <w:rsid w:val="005341C8"/>
    <w:rsid w:val="005B4010"/>
    <w:rsid w:val="005B7BD9"/>
    <w:rsid w:val="00611F21"/>
    <w:rsid w:val="006C4B24"/>
    <w:rsid w:val="007B58F8"/>
    <w:rsid w:val="00810713"/>
    <w:rsid w:val="00885EBD"/>
    <w:rsid w:val="0091378A"/>
    <w:rsid w:val="009B5836"/>
    <w:rsid w:val="00B053F4"/>
    <w:rsid w:val="00DB71F3"/>
    <w:rsid w:val="00E277CD"/>
    <w:rsid w:val="00EF6AD4"/>
    <w:rsid w:val="00F2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B4BD0-56E5-4892-95DF-57C3B61D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F6"/>
    <w:pPr>
      <w:ind w:left="720"/>
      <w:contextualSpacing/>
    </w:pPr>
  </w:style>
  <w:style w:type="character" w:styleId="Hyperlink">
    <w:name w:val="Hyperlink"/>
    <w:basedOn w:val="DefaultParagraphFont"/>
    <w:uiPriority w:val="99"/>
    <w:unhideWhenUsed/>
    <w:rsid w:val="002377F6"/>
    <w:rPr>
      <w:color w:val="0000FF" w:themeColor="hyperlink"/>
      <w:u w:val="single"/>
    </w:rPr>
  </w:style>
  <w:style w:type="paragraph" w:styleId="BalloonText">
    <w:name w:val="Balloon Text"/>
    <w:basedOn w:val="Normal"/>
    <w:link w:val="BalloonTextChar"/>
    <w:uiPriority w:val="99"/>
    <w:semiHidden/>
    <w:unhideWhenUsed/>
    <w:rsid w:val="00175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stbendsunriserota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CD51-0F9E-4DE8-BD92-4DD1D0C6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Regal Ware, Inc.</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Candy J. Sarauer</dc:creator>
  <cp:lastModifiedBy>Todd A. Vance</cp:lastModifiedBy>
  <cp:revision>2</cp:revision>
  <cp:lastPrinted>2015-11-24T02:26:00Z</cp:lastPrinted>
  <dcterms:created xsi:type="dcterms:W3CDTF">2017-12-11T21:04:00Z</dcterms:created>
  <dcterms:modified xsi:type="dcterms:W3CDTF">2017-12-11T21:04:00Z</dcterms:modified>
</cp:coreProperties>
</file>