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ECEB" w14:textId="77777777" w:rsidR="000133A3" w:rsidRPr="00FB78C3" w:rsidRDefault="000133A3">
      <w:pPr>
        <w:spacing w:after="139" w:line="265" w:lineRule="auto"/>
        <w:ind w:left="63" w:right="53" w:hanging="10"/>
        <w:jc w:val="center"/>
        <w:rPr>
          <w:b/>
          <w:bCs/>
          <w:sz w:val="28"/>
          <w:szCs w:val="28"/>
          <w:rPrChange w:id="0" w:author="Geoff Davis" w:date="2023-04-18T15:27:00Z">
            <w:rPr/>
          </w:rPrChange>
        </w:rPr>
      </w:pPr>
      <w:r w:rsidRPr="00FB78C3">
        <w:rPr>
          <w:b/>
          <w:bCs/>
          <w:sz w:val="28"/>
          <w:szCs w:val="28"/>
          <w:rPrChange w:id="1" w:author="Geoff Davis" w:date="2023-04-18T15:27:00Z">
            <w:rPr>
              <w:sz w:val="24"/>
              <w:u w:val="single" w:color="000000"/>
            </w:rPr>
          </w:rPrChange>
        </w:rPr>
        <w:t>Rotary Club of Auburn, Inc.</w:t>
      </w:r>
    </w:p>
    <w:p w14:paraId="2BD9CCD6" w14:textId="77777777" w:rsidR="000133A3" w:rsidRPr="00FB78C3" w:rsidRDefault="000133A3">
      <w:pPr>
        <w:spacing w:after="139" w:line="265" w:lineRule="auto"/>
        <w:ind w:left="63" w:right="82" w:hanging="10"/>
        <w:jc w:val="center"/>
        <w:rPr>
          <w:b/>
          <w:bCs/>
          <w:rPrChange w:id="2" w:author="Geoff Davis" w:date="2023-04-18T15:27:00Z">
            <w:rPr/>
          </w:rPrChange>
        </w:rPr>
      </w:pPr>
      <w:r w:rsidRPr="00FB78C3">
        <w:rPr>
          <w:b/>
          <w:bCs/>
          <w:sz w:val="28"/>
          <w:szCs w:val="24"/>
          <w:rPrChange w:id="3" w:author="Geoff Davis" w:date="2023-04-18T15:27:00Z">
            <w:rPr>
              <w:sz w:val="24"/>
              <w:u w:val="single" w:color="000000"/>
            </w:rPr>
          </w:rPrChange>
        </w:rPr>
        <w:t>Youth Protection Protocols and Guidelines for Youth Services Volunteers</w:t>
      </w:r>
    </w:p>
    <w:p w14:paraId="5D9402EF" w14:textId="6526BF4E" w:rsidR="000133A3" w:rsidRPr="00FB78C3" w:rsidRDefault="000133A3">
      <w:pPr>
        <w:pStyle w:val="Heading1"/>
        <w:spacing w:after="592"/>
        <w:ind w:left="63" w:right="48"/>
        <w:rPr>
          <w:b/>
          <w:bCs/>
          <w:u w:val="none"/>
          <w:rPrChange w:id="4" w:author="Geoff Davis" w:date="2023-04-18T15:27:00Z">
            <w:rPr/>
          </w:rPrChange>
        </w:rPr>
      </w:pPr>
      <w:r w:rsidRPr="00FB78C3">
        <w:rPr>
          <w:b/>
          <w:bCs/>
          <w:u w:val="none"/>
          <w:rPrChange w:id="5" w:author="Geoff Davis" w:date="2023-04-18T15:27:00Z">
            <w:rPr/>
          </w:rPrChange>
        </w:rPr>
        <w:t>Updated April 19,2023</w:t>
      </w:r>
    </w:p>
    <w:p w14:paraId="124178D2" w14:textId="31B392F4" w:rsidR="000133A3" w:rsidRPr="00177865" w:rsidRDefault="000133A3">
      <w:pPr>
        <w:spacing w:after="0"/>
        <w:ind w:left="62" w:hanging="10"/>
        <w:rPr>
          <w:ins w:id="6" w:author="Geoff Davis" w:date="2023-04-18T14:51:00Z"/>
          <w:b/>
          <w:bCs/>
          <w:sz w:val="24"/>
          <w:rPrChange w:id="7" w:author="Geoff Davis" w:date="2023-04-18T14:52:00Z">
            <w:rPr>
              <w:ins w:id="8" w:author="Geoff Davis" w:date="2023-04-18T14:51:00Z"/>
              <w:sz w:val="24"/>
            </w:rPr>
          </w:rPrChange>
        </w:rPr>
      </w:pPr>
      <w:r w:rsidRPr="00147551">
        <w:rPr>
          <w:b/>
          <w:bCs/>
          <w:sz w:val="32"/>
          <w:szCs w:val="28"/>
          <w:rPrChange w:id="9" w:author="Geoff Davis" w:date="2023-04-18T14:54:00Z">
            <w:rPr>
              <w:sz w:val="24"/>
              <w:u w:val="single" w:color="000000"/>
            </w:rPr>
          </w:rPrChange>
        </w:rPr>
        <w:t xml:space="preserve">General Information for Rotarians to </w:t>
      </w:r>
      <w:del w:id="10" w:author="Geoff Davis" w:date="2023-04-18T14:50:00Z">
        <w:r w:rsidRPr="00147551" w:rsidDel="00366F8A">
          <w:rPr>
            <w:b/>
            <w:bCs/>
            <w:sz w:val="32"/>
            <w:szCs w:val="28"/>
            <w:rPrChange w:id="11" w:author="Geoff Davis" w:date="2023-04-18T14:54:00Z">
              <w:rPr>
                <w:sz w:val="24"/>
                <w:u w:val="single" w:color="000000"/>
              </w:rPr>
            </w:rPrChange>
          </w:rPr>
          <w:delText xml:space="preserve">consider </w:delText>
        </w:r>
      </w:del>
      <w:ins w:id="12" w:author="Geoff Davis" w:date="2023-04-18T14:50:00Z">
        <w:r w:rsidR="00366F8A" w:rsidRPr="00147551">
          <w:rPr>
            <w:b/>
            <w:bCs/>
            <w:sz w:val="32"/>
            <w:szCs w:val="28"/>
            <w:rPrChange w:id="13" w:author="Geoff Davis" w:date="2023-04-18T14:54:00Z">
              <w:rPr>
                <w:sz w:val="28"/>
                <w:szCs w:val="24"/>
                <w:u w:val="single" w:color="000000"/>
              </w:rPr>
            </w:rPrChange>
          </w:rPr>
          <w:t>C</w:t>
        </w:r>
        <w:r w:rsidR="00366F8A" w:rsidRPr="00147551">
          <w:rPr>
            <w:b/>
            <w:bCs/>
            <w:sz w:val="32"/>
            <w:szCs w:val="28"/>
            <w:rPrChange w:id="14" w:author="Geoff Davis" w:date="2023-04-18T14:54:00Z">
              <w:rPr>
                <w:sz w:val="24"/>
                <w:u w:val="single" w:color="000000"/>
              </w:rPr>
            </w:rPrChange>
          </w:rPr>
          <w:t xml:space="preserve">onsider </w:t>
        </w:r>
      </w:ins>
      <w:del w:id="15" w:author="Geoff Davis" w:date="2023-04-18T14:50:00Z">
        <w:r w:rsidRPr="00147551" w:rsidDel="00366F8A">
          <w:rPr>
            <w:b/>
            <w:bCs/>
            <w:sz w:val="32"/>
            <w:szCs w:val="28"/>
            <w:rPrChange w:id="16" w:author="Geoff Davis" w:date="2023-04-18T14:54:00Z">
              <w:rPr>
                <w:sz w:val="24"/>
                <w:u w:val="single" w:color="000000"/>
              </w:rPr>
            </w:rPrChange>
          </w:rPr>
          <w:delText xml:space="preserve">when </w:delText>
        </w:r>
      </w:del>
      <w:ins w:id="17" w:author="Geoff Davis" w:date="2023-04-18T14:50:00Z">
        <w:r w:rsidR="00366F8A" w:rsidRPr="00147551">
          <w:rPr>
            <w:b/>
            <w:bCs/>
            <w:sz w:val="32"/>
            <w:szCs w:val="28"/>
            <w:rPrChange w:id="18" w:author="Geoff Davis" w:date="2023-04-18T14:54:00Z">
              <w:rPr>
                <w:sz w:val="28"/>
                <w:szCs w:val="24"/>
                <w:u w:val="single" w:color="000000"/>
              </w:rPr>
            </w:rPrChange>
          </w:rPr>
          <w:t>W</w:t>
        </w:r>
        <w:r w:rsidR="00366F8A" w:rsidRPr="00147551">
          <w:rPr>
            <w:b/>
            <w:bCs/>
            <w:sz w:val="32"/>
            <w:szCs w:val="28"/>
            <w:rPrChange w:id="19" w:author="Geoff Davis" w:date="2023-04-18T14:54:00Z">
              <w:rPr>
                <w:sz w:val="24"/>
                <w:u w:val="single" w:color="000000"/>
              </w:rPr>
            </w:rPrChange>
          </w:rPr>
          <w:t xml:space="preserve">hen </w:t>
        </w:r>
      </w:ins>
      <w:del w:id="20" w:author="Geoff Davis" w:date="2023-04-18T14:50:00Z">
        <w:r w:rsidRPr="00147551" w:rsidDel="00366F8A">
          <w:rPr>
            <w:b/>
            <w:bCs/>
            <w:sz w:val="32"/>
            <w:szCs w:val="28"/>
            <w:rPrChange w:id="21" w:author="Geoff Davis" w:date="2023-04-18T14:54:00Z">
              <w:rPr>
                <w:sz w:val="24"/>
                <w:u w:val="single" w:color="000000"/>
              </w:rPr>
            </w:rPrChange>
          </w:rPr>
          <w:delText>workin</w:delText>
        </w:r>
        <w:r w:rsidR="00926333" w:rsidRPr="00147551" w:rsidDel="00366F8A">
          <w:rPr>
            <w:b/>
            <w:bCs/>
            <w:sz w:val="32"/>
            <w:szCs w:val="28"/>
            <w:rPrChange w:id="22" w:author="Geoff Davis" w:date="2023-04-18T14:54:00Z">
              <w:rPr>
                <w:sz w:val="24"/>
                <w:u w:val="single" w:color="000000"/>
              </w:rPr>
            </w:rPrChange>
          </w:rPr>
          <w:delText>g</w:delText>
        </w:r>
        <w:r w:rsidRPr="00147551" w:rsidDel="00366F8A">
          <w:rPr>
            <w:b/>
            <w:bCs/>
            <w:sz w:val="32"/>
            <w:szCs w:val="28"/>
            <w:rPrChange w:id="23" w:author="Geoff Davis" w:date="2023-04-18T14:54:00Z">
              <w:rPr>
                <w:sz w:val="24"/>
                <w:u w:val="single" w:color="000000"/>
              </w:rPr>
            </w:rPrChange>
          </w:rPr>
          <w:delText xml:space="preserve"> </w:delText>
        </w:r>
      </w:del>
      <w:ins w:id="24" w:author="Geoff Davis" w:date="2023-04-18T14:50:00Z">
        <w:r w:rsidR="00366F8A" w:rsidRPr="00147551">
          <w:rPr>
            <w:b/>
            <w:bCs/>
            <w:sz w:val="32"/>
            <w:szCs w:val="28"/>
            <w:rPrChange w:id="25" w:author="Geoff Davis" w:date="2023-04-18T14:54:00Z">
              <w:rPr>
                <w:sz w:val="28"/>
                <w:szCs w:val="24"/>
                <w:u w:val="single" w:color="000000"/>
              </w:rPr>
            </w:rPrChange>
          </w:rPr>
          <w:t>W</w:t>
        </w:r>
        <w:r w:rsidR="00366F8A" w:rsidRPr="00147551">
          <w:rPr>
            <w:b/>
            <w:bCs/>
            <w:sz w:val="32"/>
            <w:szCs w:val="28"/>
            <w:rPrChange w:id="26" w:author="Geoff Davis" w:date="2023-04-18T14:54:00Z">
              <w:rPr>
                <w:sz w:val="24"/>
                <w:u w:val="single" w:color="000000"/>
              </w:rPr>
            </w:rPrChange>
          </w:rPr>
          <w:t xml:space="preserve">orking </w:t>
        </w:r>
      </w:ins>
      <w:r w:rsidRPr="00147551">
        <w:rPr>
          <w:b/>
          <w:bCs/>
          <w:sz w:val="32"/>
          <w:szCs w:val="28"/>
          <w:rPrChange w:id="27" w:author="Geoff Davis" w:date="2023-04-18T14:54:00Z">
            <w:rPr>
              <w:sz w:val="24"/>
              <w:u w:val="single" w:color="000000"/>
            </w:rPr>
          </w:rPrChange>
        </w:rPr>
        <w:t xml:space="preserve">with </w:t>
      </w:r>
      <w:del w:id="28" w:author="Geoff Davis" w:date="2023-04-18T14:50:00Z">
        <w:r w:rsidR="00926333" w:rsidRPr="00147551" w:rsidDel="00366F8A">
          <w:rPr>
            <w:b/>
            <w:bCs/>
            <w:sz w:val="32"/>
            <w:szCs w:val="28"/>
            <w:rPrChange w:id="29" w:author="Geoff Davis" w:date="2023-04-18T14:54:00Z">
              <w:rPr>
                <w:sz w:val="24"/>
                <w:u w:val="single" w:color="000000"/>
              </w:rPr>
            </w:rPrChange>
          </w:rPr>
          <w:delText>youth</w:delText>
        </w:r>
        <w:r w:rsidRPr="00147551" w:rsidDel="00366F8A">
          <w:rPr>
            <w:b/>
            <w:bCs/>
            <w:sz w:val="32"/>
            <w:szCs w:val="28"/>
            <w:rPrChange w:id="30" w:author="Geoff Davis" w:date="2023-04-18T14:54:00Z">
              <w:rPr>
                <w:sz w:val="24"/>
                <w:u w:val="single" w:color="000000"/>
              </w:rPr>
            </w:rPrChange>
          </w:rPr>
          <w:delText xml:space="preserve"> </w:delText>
        </w:r>
      </w:del>
      <w:ins w:id="31" w:author="Geoff Davis" w:date="2023-04-18T14:50:00Z">
        <w:r w:rsidR="00366F8A" w:rsidRPr="00147551">
          <w:rPr>
            <w:b/>
            <w:bCs/>
            <w:sz w:val="32"/>
            <w:szCs w:val="28"/>
            <w:rPrChange w:id="32" w:author="Geoff Davis" w:date="2023-04-18T14:54:00Z">
              <w:rPr>
                <w:sz w:val="28"/>
                <w:szCs w:val="24"/>
                <w:u w:val="single" w:color="000000"/>
              </w:rPr>
            </w:rPrChange>
          </w:rPr>
          <w:t>Y</w:t>
        </w:r>
        <w:r w:rsidR="00366F8A" w:rsidRPr="00147551">
          <w:rPr>
            <w:b/>
            <w:bCs/>
            <w:sz w:val="32"/>
            <w:szCs w:val="28"/>
            <w:rPrChange w:id="33" w:author="Geoff Davis" w:date="2023-04-18T14:54:00Z">
              <w:rPr>
                <w:sz w:val="24"/>
                <w:u w:val="single" w:color="000000"/>
              </w:rPr>
            </w:rPrChange>
          </w:rPr>
          <w:t xml:space="preserve">outh </w:t>
        </w:r>
      </w:ins>
      <w:r w:rsidRPr="00147551">
        <w:rPr>
          <w:b/>
          <w:bCs/>
          <w:sz w:val="32"/>
          <w:szCs w:val="28"/>
          <w:rPrChange w:id="34" w:author="Geoff Davis" w:date="2023-04-18T14:54:00Z">
            <w:rPr>
              <w:sz w:val="24"/>
              <w:u w:val="single" w:color="000000"/>
            </w:rPr>
          </w:rPrChange>
        </w:rPr>
        <w:t xml:space="preserve">in </w:t>
      </w:r>
      <w:del w:id="35" w:author="Geoff Davis" w:date="2023-04-18T14:51:00Z">
        <w:r w:rsidRPr="00147551" w:rsidDel="00366F8A">
          <w:rPr>
            <w:b/>
            <w:bCs/>
            <w:sz w:val="32"/>
            <w:szCs w:val="28"/>
            <w:rPrChange w:id="36" w:author="Geoff Davis" w:date="2023-04-18T14:54:00Z">
              <w:rPr>
                <w:sz w:val="24"/>
                <w:u w:val="single" w:color="000000"/>
              </w:rPr>
            </w:rPrChange>
          </w:rPr>
          <w:delText xml:space="preserve">our </w:delText>
        </w:r>
      </w:del>
      <w:ins w:id="37" w:author="Geoff Davis" w:date="2023-04-18T14:51:00Z">
        <w:r w:rsidR="00366F8A" w:rsidRPr="00147551">
          <w:rPr>
            <w:b/>
            <w:bCs/>
            <w:sz w:val="32"/>
            <w:szCs w:val="28"/>
            <w:rPrChange w:id="38" w:author="Geoff Davis" w:date="2023-04-18T14:54:00Z">
              <w:rPr>
                <w:sz w:val="28"/>
                <w:szCs w:val="24"/>
                <w:u w:val="single" w:color="000000"/>
              </w:rPr>
            </w:rPrChange>
          </w:rPr>
          <w:t>O</w:t>
        </w:r>
        <w:r w:rsidR="00366F8A" w:rsidRPr="00147551">
          <w:rPr>
            <w:b/>
            <w:bCs/>
            <w:sz w:val="32"/>
            <w:szCs w:val="28"/>
            <w:rPrChange w:id="39" w:author="Geoff Davis" w:date="2023-04-18T14:54:00Z">
              <w:rPr>
                <w:sz w:val="24"/>
                <w:u w:val="single" w:color="000000"/>
              </w:rPr>
            </w:rPrChange>
          </w:rPr>
          <w:t xml:space="preserve">ur </w:t>
        </w:r>
      </w:ins>
      <w:del w:id="40" w:author="Geoff Davis" w:date="2023-04-18T14:51:00Z">
        <w:r w:rsidR="00926333" w:rsidRPr="00147551" w:rsidDel="00366F8A">
          <w:rPr>
            <w:b/>
            <w:bCs/>
            <w:sz w:val="32"/>
            <w:szCs w:val="28"/>
            <w:rPrChange w:id="41" w:author="Geoff Davis" w:date="2023-04-18T14:54:00Z">
              <w:rPr>
                <w:sz w:val="24"/>
                <w:u w:val="single" w:color="000000"/>
              </w:rPr>
            </w:rPrChange>
          </w:rPr>
          <w:delText>community</w:delText>
        </w:r>
        <w:r w:rsidRPr="00147551" w:rsidDel="00366F8A">
          <w:rPr>
            <w:b/>
            <w:bCs/>
            <w:sz w:val="28"/>
            <w:szCs w:val="24"/>
            <w:rPrChange w:id="42" w:author="Geoff Davis" w:date="2023-04-18T14:54:00Z">
              <w:rPr>
                <w:sz w:val="24"/>
                <w:u w:val="single" w:color="000000"/>
              </w:rPr>
            </w:rPrChange>
          </w:rPr>
          <w:delText xml:space="preserve"> </w:delText>
        </w:r>
      </w:del>
      <w:ins w:id="43" w:author="Geoff Davis" w:date="2023-04-18T14:51:00Z">
        <w:r w:rsidR="00366F8A" w:rsidRPr="00147551">
          <w:rPr>
            <w:b/>
            <w:bCs/>
            <w:sz w:val="32"/>
            <w:szCs w:val="28"/>
            <w:rPrChange w:id="44" w:author="Geoff Davis" w:date="2023-04-18T14:54:00Z">
              <w:rPr>
                <w:sz w:val="28"/>
                <w:szCs w:val="24"/>
                <w:u w:val="single" w:color="000000"/>
              </w:rPr>
            </w:rPrChange>
          </w:rPr>
          <w:t>C</w:t>
        </w:r>
        <w:r w:rsidR="00366F8A" w:rsidRPr="00147551">
          <w:rPr>
            <w:b/>
            <w:bCs/>
            <w:sz w:val="32"/>
            <w:szCs w:val="28"/>
            <w:rPrChange w:id="45" w:author="Geoff Davis" w:date="2023-04-18T14:54:00Z">
              <w:rPr>
                <w:sz w:val="24"/>
                <w:u w:val="single" w:color="000000"/>
              </w:rPr>
            </w:rPrChange>
          </w:rPr>
          <w:t>ommunity</w:t>
        </w:r>
        <w:r w:rsidR="00366F8A" w:rsidRPr="00147551">
          <w:rPr>
            <w:b/>
            <w:bCs/>
            <w:sz w:val="28"/>
            <w:szCs w:val="24"/>
            <w:rPrChange w:id="46" w:author="Geoff Davis" w:date="2023-04-18T14:54:00Z">
              <w:rPr>
                <w:sz w:val="24"/>
                <w:u w:val="single" w:color="000000"/>
              </w:rPr>
            </w:rPrChange>
          </w:rPr>
          <w:t xml:space="preserve"> </w:t>
        </w:r>
      </w:ins>
      <w:del w:id="47" w:author="Geoff Davis" w:date="2023-04-18T14:51:00Z">
        <w:r w:rsidRPr="00177865" w:rsidDel="0002027D">
          <w:rPr>
            <w:b/>
            <w:bCs/>
            <w:sz w:val="24"/>
            <w:rPrChange w:id="48" w:author="Geoff Davis" w:date="2023-04-18T14:52:00Z">
              <w:rPr>
                <w:sz w:val="24"/>
              </w:rPr>
            </w:rPrChange>
          </w:rPr>
          <w:delText>.</w:delText>
        </w:r>
      </w:del>
    </w:p>
    <w:p w14:paraId="1A36084A" w14:textId="77777777" w:rsidR="0002027D" w:rsidRDefault="0002027D">
      <w:pPr>
        <w:spacing w:after="0"/>
        <w:ind w:left="62" w:hanging="10"/>
      </w:pPr>
    </w:p>
    <w:p w14:paraId="74C4DCA3" w14:textId="6551DA19" w:rsidR="000133A3" w:rsidRDefault="000133A3">
      <w:pPr>
        <w:spacing w:after="237" w:line="244" w:lineRule="auto"/>
        <w:ind w:left="720"/>
        <w:pPrChange w:id="49" w:author="Geoff Davis" w:date="2023-04-18T14:53:00Z">
          <w:pPr>
            <w:spacing w:after="237" w:line="244" w:lineRule="auto"/>
            <w:ind w:left="43"/>
          </w:pPr>
        </w:pPrChange>
      </w:pPr>
      <w:r>
        <w:t xml:space="preserve">Rotary International strives to create and maintain a safe environment for all youth who participate in Rotary activities. </w:t>
      </w:r>
      <w:r w:rsidR="0086304D">
        <w:t xml:space="preserve"> </w:t>
      </w:r>
      <w:r>
        <w:t xml:space="preserve">To the best of their ability, Rotarians, Rotarians' spouses and partners, and other volunteers must safeguard the children and young people with whom they come into contact and protect them from physical, sexual, and psychological abuse. </w:t>
      </w:r>
      <w:r w:rsidR="00CE6EEF">
        <w:t xml:space="preserve"> </w:t>
      </w:r>
      <w:r>
        <w:t xml:space="preserve">In order to help protect our youth, </w:t>
      </w:r>
      <w:del w:id="50" w:author="Geoff Davis" w:date="2023-04-18T14:51:00Z">
        <w:r w:rsidDel="0002027D">
          <w:delText xml:space="preserve">The </w:delText>
        </w:r>
      </w:del>
      <w:ins w:id="51" w:author="Geoff Davis" w:date="2023-04-18T14:51:00Z">
        <w:r w:rsidR="0002027D">
          <w:t xml:space="preserve">the </w:t>
        </w:r>
      </w:ins>
      <w:r>
        <w:t>Rotary Club of Auburn, Inc. has adopted these protocols and established the role of Youth Protection Officer (YPO), for whom duties and responsibilities are defined within this document.</w:t>
      </w:r>
    </w:p>
    <w:p w14:paraId="437E7C18" w14:textId="7D76815F" w:rsidR="00926333" w:rsidRPr="00926333" w:rsidRDefault="00926333">
      <w:pPr>
        <w:spacing w:after="237" w:line="244" w:lineRule="auto"/>
        <w:ind w:left="720"/>
        <w:rPr>
          <w:b/>
          <w:bCs/>
        </w:rPr>
        <w:pPrChange w:id="52" w:author="Geoff Davis" w:date="2023-04-18T14:53:00Z">
          <w:pPr>
            <w:spacing w:after="237" w:line="244" w:lineRule="auto"/>
            <w:ind w:left="43"/>
          </w:pPr>
        </w:pPrChange>
      </w:pPr>
      <w:r w:rsidRPr="00926333">
        <w:rPr>
          <w:b/>
          <w:bCs/>
        </w:rPr>
        <w:t>This document</w:t>
      </w:r>
      <w:del w:id="53" w:author="Geoff Davis" w:date="2023-04-20T14:22:00Z">
        <w:r w:rsidRPr="00926333" w:rsidDel="00583E86">
          <w:rPr>
            <w:b/>
            <w:bCs/>
          </w:rPr>
          <w:delText xml:space="preserve"> is</w:delText>
        </w:r>
      </w:del>
      <w:r w:rsidRPr="00926333">
        <w:rPr>
          <w:b/>
          <w:bCs/>
        </w:rPr>
        <w:t xml:space="preserve"> supplement</w:t>
      </w:r>
      <w:ins w:id="54" w:author="Geoff Davis" w:date="2023-04-20T14:22:00Z">
        <w:r w:rsidR="00583E86">
          <w:rPr>
            <w:b/>
            <w:bCs/>
          </w:rPr>
          <w:t>s</w:t>
        </w:r>
      </w:ins>
      <w:del w:id="55" w:author="Geoff Davis" w:date="2023-04-20T14:22:00Z">
        <w:r w:rsidRPr="00926333" w:rsidDel="00583E86">
          <w:rPr>
            <w:b/>
            <w:bCs/>
          </w:rPr>
          <w:delText>ed by</w:delText>
        </w:r>
      </w:del>
      <w:r w:rsidRPr="00926333">
        <w:rPr>
          <w:b/>
          <w:bCs/>
        </w:rPr>
        <w:t xml:space="preserve"> the District 5190 Youth Protection Policy document update 29 March 2023 as contained on the District 5190 website at: </w:t>
      </w:r>
      <w:r w:rsidR="0021164C">
        <w:fldChar w:fldCharType="begin"/>
      </w:r>
      <w:r w:rsidR="0021164C">
        <w:instrText>HYPERLINK "https://district5190.org/"</w:instrText>
      </w:r>
      <w:r w:rsidR="0021164C">
        <w:fldChar w:fldCharType="separate"/>
      </w:r>
      <w:r>
        <w:rPr>
          <w:rStyle w:val="Hyperlink"/>
        </w:rPr>
        <w:t>Home Page | District 5190</w:t>
      </w:r>
      <w:r w:rsidR="0021164C">
        <w:rPr>
          <w:rStyle w:val="Hyperlink"/>
        </w:rPr>
        <w:fldChar w:fldCharType="end"/>
      </w:r>
    </w:p>
    <w:p w14:paraId="3DB460E5" w14:textId="77777777" w:rsidR="000A7140" w:rsidRDefault="000A7140">
      <w:pPr>
        <w:spacing w:after="96"/>
        <w:ind w:left="48" w:hanging="10"/>
        <w:rPr>
          <w:ins w:id="56" w:author="Geoff Davis" w:date="2023-04-18T14:52:00Z"/>
          <w:b/>
          <w:bCs/>
          <w:sz w:val="30"/>
        </w:rPr>
      </w:pPr>
    </w:p>
    <w:p w14:paraId="3F515CF0" w14:textId="070AA04D" w:rsidR="000133A3" w:rsidRPr="00147551" w:rsidRDefault="000133A3">
      <w:pPr>
        <w:spacing w:after="96"/>
        <w:ind w:left="48" w:hanging="10"/>
        <w:rPr>
          <w:b/>
          <w:bCs/>
          <w:sz w:val="28"/>
          <w:szCs w:val="28"/>
          <w:rPrChange w:id="57" w:author="Geoff Davis" w:date="2023-04-18T14:54:00Z">
            <w:rPr>
              <w:b/>
              <w:bCs/>
            </w:rPr>
          </w:rPrChange>
        </w:rPr>
      </w:pPr>
      <w:r w:rsidRPr="00147551">
        <w:rPr>
          <w:b/>
          <w:bCs/>
          <w:sz w:val="28"/>
          <w:szCs w:val="28"/>
          <w:rPrChange w:id="58" w:author="Geoff Davis" w:date="2023-04-18T14:54:00Z">
            <w:rPr>
              <w:b/>
              <w:bCs/>
              <w:sz w:val="30"/>
            </w:rPr>
          </w:rPrChange>
        </w:rPr>
        <w:t xml:space="preserve">Physical </w:t>
      </w:r>
      <w:r w:rsidR="00044DB0" w:rsidRPr="00147551">
        <w:rPr>
          <w:b/>
          <w:bCs/>
          <w:sz w:val="28"/>
          <w:szCs w:val="28"/>
          <w:rPrChange w:id="59" w:author="Geoff Davis" w:date="2023-04-18T14:54:00Z">
            <w:rPr>
              <w:b/>
              <w:bCs/>
              <w:sz w:val="30"/>
            </w:rPr>
          </w:rPrChange>
        </w:rPr>
        <w:t>I</w:t>
      </w:r>
      <w:r w:rsidRPr="00147551">
        <w:rPr>
          <w:b/>
          <w:bCs/>
          <w:sz w:val="28"/>
          <w:szCs w:val="28"/>
          <w:rPrChange w:id="60" w:author="Geoff Davis" w:date="2023-04-18T14:54:00Z">
            <w:rPr>
              <w:b/>
              <w:bCs/>
              <w:sz w:val="30"/>
            </w:rPr>
          </w:rPrChange>
        </w:rPr>
        <w:t>nteractions</w:t>
      </w:r>
    </w:p>
    <w:p w14:paraId="2F67499E" w14:textId="52B32F3C" w:rsidR="000133A3" w:rsidRDefault="000133A3">
      <w:pPr>
        <w:ind w:left="67" w:right="91"/>
      </w:pPr>
      <w:r>
        <w:t>It is important for both adults and young people to understand the boundaries of appropriate behavior and know how to tell others when their own personal boundaries, or those set by these Youth Protection Protocols, have been crossed.</w:t>
      </w:r>
      <w:ins w:id="61" w:author="Geoff Davis" w:date="2023-04-20T14:23:00Z">
        <w:r w:rsidR="00583E86">
          <w:t xml:space="preserve">  Please note the following guidelines.</w:t>
        </w:r>
      </w:ins>
    </w:p>
    <w:p w14:paraId="5D58B78E" w14:textId="77777777" w:rsidR="002E4C89" w:rsidRDefault="000133A3" w:rsidP="00744336">
      <w:pPr>
        <w:pStyle w:val="ListParagraph"/>
        <w:numPr>
          <w:ilvl w:val="0"/>
          <w:numId w:val="2"/>
        </w:numPr>
        <w:ind w:right="384"/>
        <w:rPr>
          <w:ins w:id="62" w:author="Geoff Davis" w:date="2023-04-18T14:54:00Z"/>
        </w:rPr>
      </w:pPr>
      <w:r>
        <w:t xml:space="preserve">Always get consent by asking the other person if it is okay to engage in any type of physical contact, especially with a child — even to engage in a hug. </w:t>
      </w:r>
      <w:r w:rsidR="00F4093C">
        <w:t xml:space="preserve"> </w:t>
      </w:r>
    </w:p>
    <w:p w14:paraId="1A2B72ED" w14:textId="77777777" w:rsidR="002E4C89" w:rsidRDefault="00F4093C" w:rsidP="00744336">
      <w:pPr>
        <w:pStyle w:val="ListParagraph"/>
        <w:numPr>
          <w:ilvl w:val="0"/>
          <w:numId w:val="2"/>
        </w:numPr>
        <w:ind w:right="384"/>
        <w:rPr>
          <w:ins w:id="63" w:author="Geoff Davis" w:date="2023-04-18T14:54:00Z"/>
        </w:rPr>
      </w:pPr>
      <w:r>
        <w:t>R</w:t>
      </w:r>
      <w:r w:rsidR="000133A3">
        <w:t xml:space="preserve">emember that consent can be withdrawn at any time. Children should feel comfortable saying no. </w:t>
      </w:r>
    </w:p>
    <w:p w14:paraId="287FF17D" w14:textId="1876A1D7" w:rsidR="000133A3" w:rsidRDefault="000133A3">
      <w:pPr>
        <w:pStyle w:val="ListParagraph"/>
        <w:numPr>
          <w:ilvl w:val="0"/>
          <w:numId w:val="2"/>
        </w:numPr>
        <w:ind w:right="384"/>
        <w:pPrChange w:id="64" w:author="Geoff Davis" w:date="2023-04-18T14:53:00Z">
          <w:pPr>
            <w:ind w:left="67" w:right="384"/>
          </w:pPr>
        </w:pPrChange>
      </w:pPr>
      <w:r>
        <w:t>Understanding what kinds of physical contact are acceptable can foster a positive and safe environment that protects both young people and adults.</w:t>
      </w:r>
    </w:p>
    <w:p w14:paraId="4F602000" w14:textId="77777777" w:rsidR="000133A3" w:rsidRPr="002304A7" w:rsidRDefault="000133A3">
      <w:pPr>
        <w:ind w:left="67" w:right="91"/>
        <w:rPr>
          <w:b/>
          <w:bCs/>
          <w:sz w:val="24"/>
          <w:szCs w:val="24"/>
          <w:rPrChange w:id="65" w:author="Geoff Davis" w:date="2023-04-17T13:10:00Z">
            <w:rPr>
              <w:sz w:val="24"/>
              <w:szCs w:val="24"/>
            </w:rPr>
          </w:rPrChange>
        </w:rPr>
      </w:pPr>
      <w:r w:rsidRPr="002304A7">
        <w:rPr>
          <w:b/>
          <w:bCs/>
          <w:sz w:val="24"/>
          <w:szCs w:val="24"/>
          <w:rPrChange w:id="66" w:author="Geoff Davis" w:date="2023-04-17T13:10:00Z">
            <w:rPr>
              <w:sz w:val="24"/>
              <w:szCs w:val="24"/>
            </w:rPr>
          </w:rPrChange>
        </w:rPr>
        <w:t>Acceptable physical interactions (if culturally appropriate and with consent)</w:t>
      </w:r>
    </w:p>
    <w:p w14:paraId="2877A59A" w14:textId="77777777" w:rsidR="00F753B1" w:rsidRDefault="000133A3" w:rsidP="00F753B1">
      <w:pPr>
        <w:pStyle w:val="ListParagraph"/>
        <w:numPr>
          <w:ilvl w:val="0"/>
          <w:numId w:val="3"/>
        </w:numPr>
        <w:spacing w:after="130"/>
        <w:ind w:right="91"/>
        <w:rPr>
          <w:ins w:id="67" w:author="Geoff Davis" w:date="2023-04-18T14:55:00Z"/>
        </w:rPr>
      </w:pPr>
      <w:del w:id="68" w:author="Geoff Davis" w:date="2023-04-18T14:55:00Z">
        <w:r w:rsidDel="00F753B1">
          <w:delText xml:space="preserve">' </w:delText>
        </w:r>
      </w:del>
      <w:r>
        <w:t>Hugging from the side</w:t>
      </w:r>
    </w:p>
    <w:p w14:paraId="03970EB4" w14:textId="77777777" w:rsidR="00F753B1" w:rsidRDefault="000133A3" w:rsidP="00F753B1">
      <w:pPr>
        <w:pStyle w:val="ListParagraph"/>
        <w:numPr>
          <w:ilvl w:val="0"/>
          <w:numId w:val="3"/>
        </w:numPr>
        <w:spacing w:after="130"/>
        <w:ind w:right="91"/>
        <w:rPr>
          <w:ins w:id="69" w:author="Geoff Davis" w:date="2023-04-18T14:55:00Z"/>
        </w:rPr>
      </w:pPr>
      <w:del w:id="70" w:author="Geoff Davis" w:date="2023-04-18T14:55:00Z">
        <w:r w:rsidDel="00F753B1">
          <w:delText xml:space="preserve"> • </w:delText>
        </w:r>
      </w:del>
      <w:r>
        <w:t xml:space="preserve">Patting on the shoulder or back </w:t>
      </w:r>
    </w:p>
    <w:p w14:paraId="5AAF46C7" w14:textId="77777777" w:rsidR="00F753B1" w:rsidRDefault="000133A3" w:rsidP="00F753B1">
      <w:pPr>
        <w:pStyle w:val="ListParagraph"/>
        <w:numPr>
          <w:ilvl w:val="0"/>
          <w:numId w:val="3"/>
        </w:numPr>
        <w:spacing w:after="130"/>
        <w:ind w:right="91"/>
        <w:rPr>
          <w:ins w:id="71" w:author="Geoff Davis" w:date="2023-04-18T14:55:00Z"/>
        </w:rPr>
      </w:pPr>
      <w:r>
        <w:t>Shaking hands</w:t>
      </w:r>
    </w:p>
    <w:p w14:paraId="35B886CD" w14:textId="10F323C0" w:rsidR="000133A3" w:rsidRDefault="000133A3">
      <w:pPr>
        <w:pStyle w:val="ListParagraph"/>
        <w:numPr>
          <w:ilvl w:val="0"/>
          <w:numId w:val="3"/>
        </w:numPr>
        <w:spacing w:after="130"/>
        <w:ind w:right="91"/>
        <w:pPrChange w:id="72" w:author="Geoff Davis" w:date="2023-04-18T14:55:00Z">
          <w:pPr>
            <w:spacing w:after="130"/>
            <w:ind w:left="67" w:right="91"/>
          </w:pPr>
        </w:pPrChange>
      </w:pPr>
      <w:del w:id="73" w:author="Geoff Davis" w:date="2023-04-18T14:55:00Z">
        <w:r w:rsidDel="00F753B1">
          <w:delText xml:space="preserve"> • </w:delText>
        </w:r>
      </w:del>
      <w:r>
        <w:t>Small gestures of approval, such as a hand gesture or clapping of hands</w:t>
      </w:r>
    </w:p>
    <w:p w14:paraId="03184868" w14:textId="77777777" w:rsidR="000133A3" w:rsidRPr="00B85041" w:rsidRDefault="000133A3">
      <w:pPr>
        <w:ind w:left="67" w:right="91"/>
        <w:rPr>
          <w:b/>
          <w:bCs/>
          <w:sz w:val="24"/>
          <w:szCs w:val="24"/>
          <w:rPrChange w:id="74" w:author="Geoff Davis" w:date="2023-04-18T14:56:00Z">
            <w:rPr/>
          </w:rPrChange>
        </w:rPr>
      </w:pPr>
      <w:r w:rsidRPr="00B85041">
        <w:rPr>
          <w:b/>
          <w:bCs/>
          <w:sz w:val="24"/>
          <w:szCs w:val="24"/>
          <w:rPrChange w:id="75" w:author="Geoff Davis" w:date="2023-04-18T14:56:00Z">
            <w:rPr/>
          </w:rPrChange>
        </w:rPr>
        <w:t>Unacceptable physical interactions (with or without consent)</w:t>
      </w:r>
    </w:p>
    <w:p w14:paraId="0EBC407F" w14:textId="77777777" w:rsidR="00B85041" w:rsidRDefault="000133A3" w:rsidP="00B85041">
      <w:pPr>
        <w:pStyle w:val="ListParagraph"/>
        <w:numPr>
          <w:ilvl w:val="0"/>
          <w:numId w:val="4"/>
        </w:numPr>
        <w:spacing w:after="237" w:line="244" w:lineRule="auto"/>
        <w:ind w:right="45"/>
        <w:rPr>
          <w:ins w:id="76" w:author="Geoff Davis" w:date="2023-04-18T14:56:00Z"/>
        </w:rPr>
      </w:pPr>
      <w:r>
        <w:t>Hugging with full body contact</w:t>
      </w:r>
    </w:p>
    <w:p w14:paraId="23564B06" w14:textId="77777777" w:rsidR="00B85041" w:rsidRDefault="000133A3" w:rsidP="00B85041">
      <w:pPr>
        <w:pStyle w:val="ListParagraph"/>
        <w:numPr>
          <w:ilvl w:val="0"/>
          <w:numId w:val="4"/>
        </w:numPr>
        <w:spacing w:after="237" w:line="244" w:lineRule="auto"/>
        <w:ind w:right="45"/>
        <w:rPr>
          <w:ins w:id="77" w:author="Geoff Davis" w:date="2023-04-18T14:56:00Z"/>
        </w:rPr>
      </w:pPr>
      <w:del w:id="78" w:author="Geoff Davis" w:date="2023-04-18T14:56:00Z">
        <w:r w:rsidDel="00B85041">
          <w:delText xml:space="preserve"> • </w:delText>
        </w:r>
      </w:del>
      <w:r>
        <w:t>Kissing on the lips</w:t>
      </w:r>
    </w:p>
    <w:p w14:paraId="58663FAD" w14:textId="77777777" w:rsidR="00B85041" w:rsidRDefault="000133A3" w:rsidP="00B85041">
      <w:pPr>
        <w:pStyle w:val="ListParagraph"/>
        <w:numPr>
          <w:ilvl w:val="0"/>
          <w:numId w:val="4"/>
        </w:numPr>
        <w:spacing w:after="237" w:line="244" w:lineRule="auto"/>
        <w:ind w:right="45"/>
        <w:rPr>
          <w:ins w:id="79" w:author="Geoff Davis" w:date="2023-04-18T14:56:00Z"/>
        </w:rPr>
      </w:pPr>
      <w:del w:id="80" w:author="Geoff Davis" w:date="2023-04-18T14:56:00Z">
        <w:r w:rsidDel="00B85041">
          <w:lastRenderedPageBreak/>
          <w:delText xml:space="preserve"> ' </w:delText>
        </w:r>
      </w:del>
      <w:r>
        <w:t>Showing physical expressions of affection in an isolated location</w:t>
      </w:r>
    </w:p>
    <w:p w14:paraId="0F6522C8" w14:textId="77777777" w:rsidR="00B85041" w:rsidRDefault="000133A3" w:rsidP="00B85041">
      <w:pPr>
        <w:pStyle w:val="ListParagraph"/>
        <w:numPr>
          <w:ilvl w:val="0"/>
          <w:numId w:val="4"/>
        </w:numPr>
        <w:spacing w:after="237" w:line="244" w:lineRule="auto"/>
        <w:ind w:right="45"/>
        <w:rPr>
          <w:ins w:id="81" w:author="Geoff Davis" w:date="2023-04-18T14:57:00Z"/>
        </w:rPr>
      </w:pPr>
      <w:del w:id="82" w:author="Geoff Davis" w:date="2023-04-18T14:56:00Z">
        <w:r w:rsidDel="00B85041">
          <w:delText xml:space="preserve"> ' </w:delText>
        </w:r>
      </w:del>
      <w:r>
        <w:t>Sitting on someone's lap</w:t>
      </w:r>
    </w:p>
    <w:p w14:paraId="2F183805" w14:textId="77777777" w:rsidR="00B85041" w:rsidRDefault="000133A3" w:rsidP="00B85041">
      <w:pPr>
        <w:pStyle w:val="ListParagraph"/>
        <w:numPr>
          <w:ilvl w:val="0"/>
          <w:numId w:val="4"/>
        </w:numPr>
        <w:spacing w:after="237" w:line="244" w:lineRule="auto"/>
        <w:ind w:right="45"/>
        <w:rPr>
          <w:ins w:id="83" w:author="Geoff Davis" w:date="2023-04-18T14:57:00Z"/>
        </w:rPr>
      </w:pPr>
      <w:del w:id="84" w:author="Geoff Davis" w:date="2023-04-18T14:57:00Z">
        <w:r w:rsidDel="00B85041">
          <w:delText xml:space="preserve"> ' </w:delText>
        </w:r>
      </w:del>
      <w:r>
        <w:t>Wrestling</w:t>
      </w:r>
    </w:p>
    <w:p w14:paraId="2AA6F78C" w14:textId="77777777" w:rsidR="00B85041" w:rsidRDefault="000133A3" w:rsidP="00B85041">
      <w:pPr>
        <w:pStyle w:val="ListParagraph"/>
        <w:numPr>
          <w:ilvl w:val="0"/>
          <w:numId w:val="4"/>
        </w:numPr>
        <w:spacing w:after="237" w:line="244" w:lineRule="auto"/>
        <w:ind w:right="45"/>
        <w:rPr>
          <w:ins w:id="85" w:author="Geoff Davis" w:date="2023-04-18T14:57:00Z"/>
        </w:rPr>
      </w:pPr>
      <w:del w:id="86" w:author="Geoff Davis" w:date="2023-04-18T14:57:00Z">
        <w:r w:rsidDel="00B85041">
          <w:delText xml:space="preserve"> • </w:delText>
        </w:r>
      </w:del>
      <w:r>
        <w:t>Carrying someone on your back or shoulders</w:t>
      </w:r>
    </w:p>
    <w:p w14:paraId="678476B5" w14:textId="77777777" w:rsidR="00B85041" w:rsidRDefault="000133A3" w:rsidP="00B85041">
      <w:pPr>
        <w:pStyle w:val="ListParagraph"/>
        <w:numPr>
          <w:ilvl w:val="0"/>
          <w:numId w:val="4"/>
        </w:numPr>
        <w:spacing w:after="237" w:line="244" w:lineRule="auto"/>
        <w:ind w:right="45"/>
        <w:rPr>
          <w:ins w:id="87" w:author="Geoff Davis" w:date="2023-04-18T14:57:00Z"/>
        </w:rPr>
      </w:pPr>
      <w:del w:id="88" w:author="Geoff Davis" w:date="2023-04-18T14:57:00Z">
        <w:r w:rsidDel="00B85041">
          <w:delText xml:space="preserve"> ' </w:delText>
        </w:r>
      </w:del>
      <w:r>
        <w:t>Tickling</w:t>
      </w:r>
    </w:p>
    <w:p w14:paraId="627F285B" w14:textId="77777777" w:rsidR="00B85041" w:rsidRDefault="000133A3" w:rsidP="00B85041">
      <w:pPr>
        <w:pStyle w:val="ListParagraph"/>
        <w:numPr>
          <w:ilvl w:val="0"/>
          <w:numId w:val="4"/>
        </w:numPr>
        <w:spacing w:after="237" w:line="244" w:lineRule="auto"/>
        <w:ind w:right="45"/>
        <w:rPr>
          <w:ins w:id="89" w:author="Geoff Davis" w:date="2023-04-18T14:57:00Z"/>
        </w:rPr>
      </w:pPr>
      <w:del w:id="90" w:author="Geoff Davis" w:date="2023-04-18T14:57:00Z">
        <w:r w:rsidDel="00B85041">
          <w:delText xml:space="preserve"> • </w:delText>
        </w:r>
      </w:del>
      <w:r>
        <w:t>Massages</w:t>
      </w:r>
    </w:p>
    <w:p w14:paraId="28EEB3F8" w14:textId="77777777" w:rsidR="00B85041" w:rsidRDefault="000133A3" w:rsidP="00B85041">
      <w:pPr>
        <w:pStyle w:val="ListParagraph"/>
        <w:numPr>
          <w:ilvl w:val="0"/>
          <w:numId w:val="4"/>
        </w:numPr>
        <w:spacing w:after="237" w:line="244" w:lineRule="auto"/>
        <w:ind w:right="45"/>
        <w:rPr>
          <w:ins w:id="91" w:author="Geoff Davis" w:date="2023-04-18T14:57:00Z"/>
        </w:rPr>
      </w:pPr>
      <w:del w:id="92" w:author="Geoff Davis" w:date="2023-04-18T14:57:00Z">
        <w:r w:rsidDel="00B85041">
          <w:delText xml:space="preserve"> ' </w:delText>
        </w:r>
      </w:del>
      <w:r>
        <w:t>Offering any form of physical affection that is unwanted</w:t>
      </w:r>
    </w:p>
    <w:p w14:paraId="6929BBEF" w14:textId="77777777" w:rsidR="00B85041" w:rsidRDefault="000133A3" w:rsidP="00B85041">
      <w:pPr>
        <w:pStyle w:val="ListParagraph"/>
        <w:numPr>
          <w:ilvl w:val="0"/>
          <w:numId w:val="4"/>
        </w:numPr>
        <w:spacing w:after="237" w:line="244" w:lineRule="auto"/>
        <w:ind w:right="45"/>
        <w:rPr>
          <w:ins w:id="93" w:author="Geoff Davis" w:date="2023-04-18T14:57:00Z"/>
        </w:rPr>
      </w:pPr>
      <w:del w:id="94" w:author="Geoff Davis" w:date="2023-04-18T14:57:00Z">
        <w:r w:rsidDel="00B85041">
          <w:delText xml:space="preserve"> ' </w:delText>
        </w:r>
      </w:del>
      <w:r>
        <w:t>Touching the bottom, waist, chest, or genital areas</w:t>
      </w:r>
    </w:p>
    <w:p w14:paraId="559E80C4" w14:textId="473C2379" w:rsidR="000133A3" w:rsidRDefault="000133A3">
      <w:pPr>
        <w:pStyle w:val="ListParagraph"/>
        <w:numPr>
          <w:ilvl w:val="0"/>
          <w:numId w:val="4"/>
        </w:numPr>
        <w:spacing w:after="237" w:line="244" w:lineRule="auto"/>
        <w:ind w:right="45"/>
        <w:pPrChange w:id="95" w:author="Geoff Davis" w:date="2023-04-18T14:56:00Z">
          <w:pPr>
            <w:numPr>
              <w:numId w:val="1"/>
            </w:numPr>
            <w:spacing w:after="237" w:line="244" w:lineRule="auto"/>
            <w:ind w:left="55" w:right="45" w:firstLine="4"/>
          </w:pPr>
        </w:pPrChange>
      </w:pPr>
      <w:del w:id="96" w:author="Geoff Davis" w:date="2023-04-18T14:57:00Z">
        <w:r w:rsidDel="00B85041">
          <w:delText xml:space="preserve"> • </w:delText>
        </w:r>
      </w:del>
      <w:r>
        <w:t>Making sexual contact of any kind</w:t>
      </w:r>
    </w:p>
    <w:p w14:paraId="69FE98C7" w14:textId="77777777" w:rsidR="0021164C" w:rsidRDefault="0021164C">
      <w:pPr>
        <w:spacing w:after="68"/>
        <w:ind w:left="48" w:hanging="10"/>
        <w:rPr>
          <w:ins w:id="97" w:author="Geoff Davis" w:date="2023-04-18T15:28:00Z"/>
          <w:b/>
          <w:bCs/>
          <w:sz w:val="28"/>
          <w:szCs w:val="28"/>
        </w:rPr>
      </w:pPr>
    </w:p>
    <w:p w14:paraId="3CBEC7E1" w14:textId="17CE8CDC" w:rsidR="000133A3" w:rsidRPr="009F5A37" w:rsidRDefault="000133A3">
      <w:pPr>
        <w:spacing w:after="68"/>
        <w:ind w:left="48" w:hanging="10"/>
        <w:rPr>
          <w:b/>
          <w:bCs/>
          <w:sz w:val="28"/>
          <w:szCs w:val="28"/>
          <w:rPrChange w:id="98" w:author="Geoff Davis" w:date="2023-04-18T14:58:00Z">
            <w:rPr/>
          </w:rPrChange>
        </w:rPr>
      </w:pPr>
      <w:r w:rsidRPr="009F5A37">
        <w:rPr>
          <w:b/>
          <w:bCs/>
          <w:sz w:val="28"/>
          <w:szCs w:val="28"/>
          <w:rPrChange w:id="99" w:author="Geoff Davis" w:date="2023-04-18T14:58:00Z">
            <w:rPr>
              <w:sz w:val="30"/>
            </w:rPr>
          </w:rPrChange>
        </w:rPr>
        <w:t xml:space="preserve">Verbal </w:t>
      </w:r>
      <w:ins w:id="100" w:author="Geoff Davis" w:date="2023-04-18T14:58:00Z">
        <w:r w:rsidR="009F5A37" w:rsidRPr="009F5A37">
          <w:rPr>
            <w:b/>
            <w:bCs/>
            <w:sz w:val="28"/>
            <w:szCs w:val="28"/>
            <w:rPrChange w:id="101" w:author="Geoff Davis" w:date="2023-04-18T14:58:00Z">
              <w:rPr>
                <w:sz w:val="30"/>
              </w:rPr>
            </w:rPrChange>
          </w:rPr>
          <w:t>I</w:t>
        </w:r>
      </w:ins>
      <w:del w:id="102" w:author="Geoff Davis" w:date="2023-04-18T14:58:00Z">
        <w:r w:rsidRPr="009F5A37" w:rsidDel="009F5A37">
          <w:rPr>
            <w:b/>
            <w:bCs/>
            <w:sz w:val="28"/>
            <w:szCs w:val="28"/>
            <w:rPrChange w:id="103" w:author="Geoff Davis" w:date="2023-04-18T14:58:00Z">
              <w:rPr>
                <w:sz w:val="30"/>
              </w:rPr>
            </w:rPrChange>
          </w:rPr>
          <w:delText>i</w:delText>
        </w:r>
      </w:del>
      <w:r w:rsidRPr="009F5A37">
        <w:rPr>
          <w:b/>
          <w:bCs/>
          <w:sz w:val="28"/>
          <w:szCs w:val="28"/>
          <w:rPrChange w:id="104" w:author="Geoff Davis" w:date="2023-04-18T14:58:00Z">
            <w:rPr>
              <w:sz w:val="30"/>
            </w:rPr>
          </w:rPrChange>
        </w:rPr>
        <w:t>nteractions</w:t>
      </w:r>
    </w:p>
    <w:p w14:paraId="7E06EA10" w14:textId="77777777" w:rsidR="000133A3" w:rsidRDefault="000133A3">
      <w:pPr>
        <w:ind w:left="67" w:right="91"/>
      </w:pPr>
      <w:r>
        <w:t>Keeping verbal interactions between adults and youth appropriate is just as important as maintaining appropriate physical boundaries.</w:t>
      </w:r>
    </w:p>
    <w:p w14:paraId="6A4E5428" w14:textId="77777777" w:rsidR="000133A3" w:rsidRPr="00C26F45" w:rsidRDefault="000133A3">
      <w:pPr>
        <w:spacing w:after="146"/>
        <w:ind w:left="67" w:hanging="10"/>
        <w:rPr>
          <w:b/>
          <w:bCs/>
          <w:rPrChange w:id="105" w:author="Geoff Davis" w:date="2023-04-18T14:58:00Z">
            <w:rPr/>
          </w:rPrChange>
        </w:rPr>
      </w:pPr>
      <w:r w:rsidRPr="00C26F45">
        <w:rPr>
          <w:b/>
          <w:bCs/>
          <w:sz w:val="24"/>
          <w:rPrChange w:id="106" w:author="Geoff Davis" w:date="2023-04-18T14:58:00Z">
            <w:rPr>
              <w:sz w:val="24"/>
            </w:rPr>
          </w:rPrChange>
        </w:rPr>
        <w:t>Acceptable verbal interactions</w:t>
      </w:r>
    </w:p>
    <w:p w14:paraId="4FEA0EB8" w14:textId="77777777" w:rsidR="00C26F45" w:rsidRDefault="000133A3" w:rsidP="00C26F45">
      <w:pPr>
        <w:pStyle w:val="ListParagraph"/>
        <w:numPr>
          <w:ilvl w:val="0"/>
          <w:numId w:val="5"/>
        </w:numPr>
        <w:spacing w:after="163" w:line="254" w:lineRule="auto"/>
        <w:ind w:right="45"/>
        <w:rPr>
          <w:ins w:id="107" w:author="Geoff Davis" w:date="2023-04-18T14:59:00Z"/>
        </w:rPr>
      </w:pPr>
      <w:r>
        <w:t>Positive reinforcement</w:t>
      </w:r>
    </w:p>
    <w:p w14:paraId="37F7B9A2" w14:textId="77777777" w:rsidR="00C26F45" w:rsidRDefault="000133A3" w:rsidP="00C26F45">
      <w:pPr>
        <w:pStyle w:val="ListParagraph"/>
        <w:numPr>
          <w:ilvl w:val="0"/>
          <w:numId w:val="5"/>
        </w:numPr>
        <w:spacing w:after="163" w:line="254" w:lineRule="auto"/>
        <w:ind w:right="45"/>
        <w:rPr>
          <w:ins w:id="108" w:author="Geoff Davis" w:date="2023-04-18T14:59:00Z"/>
        </w:rPr>
      </w:pPr>
      <w:del w:id="109" w:author="Geoff Davis" w:date="2023-04-18T14:59:00Z">
        <w:r w:rsidDel="00C26F45">
          <w:delText xml:space="preserve"> • </w:delText>
        </w:r>
      </w:del>
      <w:r>
        <w:t>Jokes in general</w:t>
      </w:r>
    </w:p>
    <w:p w14:paraId="5246C385" w14:textId="77777777" w:rsidR="00C26F45" w:rsidRDefault="000133A3" w:rsidP="00C26F45">
      <w:pPr>
        <w:pStyle w:val="ListParagraph"/>
        <w:numPr>
          <w:ilvl w:val="0"/>
          <w:numId w:val="5"/>
        </w:numPr>
        <w:spacing w:after="163" w:line="254" w:lineRule="auto"/>
        <w:ind w:right="45"/>
        <w:rPr>
          <w:ins w:id="110" w:author="Geoff Davis" w:date="2023-04-18T14:59:00Z"/>
        </w:rPr>
      </w:pPr>
      <w:del w:id="111" w:author="Geoff Davis" w:date="2023-04-18T14:59:00Z">
        <w:r w:rsidDel="00C26F45">
          <w:delText xml:space="preserve"> • </w:delText>
        </w:r>
      </w:del>
      <w:r>
        <w:t>Encouragement</w:t>
      </w:r>
    </w:p>
    <w:p w14:paraId="59FF758B" w14:textId="72020355" w:rsidR="000133A3" w:rsidRDefault="000133A3">
      <w:pPr>
        <w:pStyle w:val="ListParagraph"/>
        <w:numPr>
          <w:ilvl w:val="0"/>
          <w:numId w:val="5"/>
        </w:numPr>
        <w:spacing w:after="163" w:line="254" w:lineRule="auto"/>
        <w:ind w:right="45"/>
        <w:pPrChange w:id="112" w:author="Geoff Davis" w:date="2023-04-18T14:59:00Z">
          <w:pPr>
            <w:numPr>
              <w:numId w:val="1"/>
            </w:numPr>
            <w:spacing w:after="163" w:line="254" w:lineRule="auto"/>
            <w:ind w:left="55" w:right="45" w:firstLine="4"/>
          </w:pPr>
        </w:pPrChange>
      </w:pPr>
      <w:del w:id="113" w:author="Geoff Davis" w:date="2023-04-18T14:59:00Z">
        <w:r w:rsidDel="00C26F45">
          <w:delText xml:space="preserve"> • </w:delText>
        </w:r>
      </w:del>
      <w:r>
        <w:t>Praise</w:t>
      </w:r>
    </w:p>
    <w:p w14:paraId="384D4EBB" w14:textId="77777777" w:rsidR="000133A3" w:rsidRPr="00C26F45" w:rsidRDefault="000133A3">
      <w:pPr>
        <w:pStyle w:val="Heading2"/>
        <w:spacing w:after="146"/>
        <w:ind w:left="67"/>
        <w:rPr>
          <w:b/>
          <w:bCs/>
          <w:rPrChange w:id="114" w:author="Geoff Davis" w:date="2023-04-18T14:59:00Z">
            <w:rPr/>
          </w:rPrChange>
        </w:rPr>
      </w:pPr>
      <w:r w:rsidRPr="00C26F45">
        <w:rPr>
          <w:b/>
          <w:bCs/>
          <w:sz w:val="24"/>
          <w:u w:val="none"/>
          <w:rPrChange w:id="115" w:author="Geoff Davis" w:date="2023-04-18T14:59:00Z">
            <w:rPr>
              <w:sz w:val="24"/>
              <w:u w:val="none"/>
            </w:rPr>
          </w:rPrChange>
        </w:rPr>
        <w:t>Unacceptable verbal interactions</w:t>
      </w:r>
    </w:p>
    <w:p w14:paraId="5B91FCB5" w14:textId="77777777" w:rsidR="004D5026" w:rsidRDefault="000133A3" w:rsidP="00C26F45">
      <w:pPr>
        <w:pStyle w:val="ListParagraph"/>
        <w:numPr>
          <w:ilvl w:val="0"/>
          <w:numId w:val="6"/>
        </w:numPr>
        <w:spacing w:after="0"/>
        <w:ind w:right="91"/>
        <w:rPr>
          <w:ins w:id="116" w:author="Geoff Davis" w:date="2023-04-18T15:00:00Z"/>
        </w:rPr>
      </w:pPr>
      <w:del w:id="117" w:author="Geoff Davis" w:date="2023-04-18T14:59:00Z">
        <w:r w:rsidDel="00C26F45">
          <w:delText xml:space="preserve">• </w:delText>
        </w:r>
      </w:del>
      <w:r>
        <w:t>Calling someone names</w:t>
      </w:r>
    </w:p>
    <w:p w14:paraId="23F77A59" w14:textId="77777777" w:rsidR="004D5026" w:rsidRDefault="000133A3" w:rsidP="00C26F45">
      <w:pPr>
        <w:pStyle w:val="ListParagraph"/>
        <w:numPr>
          <w:ilvl w:val="0"/>
          <w:numId w:val="6"/>
        </w:numPr>
        <w:spacing w:after="0"/>
        <w:ind w:right="91"/>
        <w:rPr>
          <w:ins w:id="118" w:author="Geoff Davis" w:date="2023-04-18T15:00:00Z"/>
        </w:rPr>
      </w:pPr>
      <w:del w:id="119" w:author="Geoff Davis" w:date="2023-04-18T14:59:00Z">
        <w:r w:rsidDel="00C26F45">
          <w:delText xml:space="preserve"> </w:delText>
        </w:r>
      </w:del>
      <w:r>
        <w:t>Adults discussing sexual encounters or their personal problems with youth participants</w:t>
      </w:r>
    </w:p>
    <w:p w14:paraId="450E1358" w14:textId="77777777" w:rsidR="004D5026" w:rsidRDefault="000133A3" w:rsidP="00C26F45">
      <w:pPr>
        <w:pStyle w:val="ListParagraph"/>
        <w:numPr>
          <w:ilvl w:val="0"/>
          <w:numId w:val="6"/>
        </w:numPr>
        <w:spacing w:after="0"/>
        <w:ind w:right="91"/>
        <w:rPr>
          <w:ins w:id="120" w:author="Geoff Davis" w:date="2023-04-18T15:00:00Z"/>
        </w:rPr>
      </w:pPr>
      <w:del w:id="121" w:author="Geoff Davis" w:date="2023-04-18T15:00:00Z">
        <w:r w:rsidDel="004D5026">
          <w:delText xml:space="preserve"> • </w:delText>
        </w:r>
      </w:del>
      <w:r>
        <w:t>Adults asking youth to keep secrets of any kind</w:t>
      </w:r>
    </w:p>
    <w:p w14:paraId="08CC5CD1" w14:textId="77777777" w:rsidR="004D5026" w:rsidRDefault="000133A3" w:rsidP="00C26F45">
      <w:pPr>
        <w:pStyle w:val="ListParagraph"/>
        <w:numPr>
          <w:ilvl w:val="0"/>
          <w:numId w:val="6"/>
        </w:numPr>
        <w:spacing w:after="0"/>
        <w:ind w:right="91"/>
        <w:rPr>
          <w:ins w:id="122" w:author="Geoff Davis" w:date="2023-04-18T15:00:00Z"/>
        </w:rPr>
      </w:pPr>
      <w:del w:id="123" w:author="Geoff Davis" w:date="2023-04-18T15:00:00Z">
        <w:r w:rsidDel="004D5026">
          <w:delText xml:space="preserve"> • </w:delText>
        </w:r>
      </w:del>
      <w:r>
        <w:t>Cursing</w:t>
      </w:r>
    </w:p>
    <w:p w14:paraId="0078A68A" w14:textId="77777777" w:rsidR="004D5026" w:rsidRDefault="000133A3" w:rsidP="00C26F45">
      <w:pPr>
        <w:pStyle w:val="ListParagraph"/>
        <w:numPr>
          <w:ilvl w:val="0"/>
          <w:numId w:val="6"/>
        </w:numPr>
        <w:spacing w:after="0"/>
        <w:ind w:right="91"/>
        <w:rPr>
          <w:ins w:id="124" w:author="Geoff Davis" w:date="2023-04-18T15:00:00Z"/>
        </w:rPr>
      </w:pPr>
      <w:del w:id="125" w:author="Geoff Davis" w:date="2023-04-18T15:00:00Z">
        <w:r w:rsidDel="004D5026">
          <w:delText xml:space="preserve"> ' </w:delText>
        </w:r>
      </w:del>
      <w:r>
        <w:t>Discriminatory or sexual jokes</w:t>
      </w:r>
    </w:p>
    <w:p w14:paraId="091A5896" w14:textId="77777777" w:rsidR="004D5026" w:rsidRDefault="000133A3" w:rsidP="00C26F45">
      <w:pPr>
        <w:pStyle w:val="ListParagraph"/>
        <w:numPr>
          <w:ilvl w:val="0"/>
          <w:numId w:val="6"/>
        </w:numPr>
        <w:spacing w:after="0"/>
        <w:ind w:right="91"/>
        <w:rPr>
          <w:ins w:id="126" w:author="Geoff Davis" w:date="2023-04-18T15:00:00Z"/>
        </w:rPr>
      </w:pPr>
      <w:del w:id="127" w:author="Geoff Davis" w:date="2023-04-18T15:00:00Z">
        <w:r w:rsidDel="004D5026">
          <w:delText xml:space="preserve"> ' </w:delText>
        </w:r>
      </w:del>
      <w:r>
        <w:t>Shaming or belittling someone</w:t>
      </w:r>
    </w:p>
    <w:p w14:paraId="3F264979" w14:textId="77777777" w:rsidR="004D5026" w:rsidRDefault="000133A3" w:rsidP="00C26F45">
      <w:pPr>
        <w:pStyle w:val="ListParagraph"/>
        <w:numPr>
          <w:ilvl w:val="0"/>
          <w:numId w:val="6"/>
        </w:numPr>
        <w:spacing w:after="0"/>
        <w:ind w:right="91"/>
        <w:rPr>
          <w:ins w:id="128" w:author="Geoff Davis" w:date="2023-04-18T15:00:00Z"/>
        </w:rPr>
      </w:pPr>
      <w:del w:id="129" w:author="Geoff Davis" w:date="2023-04-18T15:00:00Z">
        <w:r w:rsidDel="004D5026">
          <w:delText xml:space="preserve"> • </w:delText>
        </w:r>
      </w:del>
      <w:r>
        <w:t>Harsh language that may frighten, threaten, or humiliate youths</w:t>
      </w:r>
    </w:p>
    <w:p w14:paraId="711BCBA1" w14:textId="77777777" w:rsidR="004D5026" w:rsidRDefault="000133A3" w:rsidP="00C26F45">
      <w:pPr>
        <w:pStyle w:val="ListParagraph"/>
        <w:numPr>
          <w:ilvl w:val="0"/>
          <w:numId w:val="6"/>
        </w:numPr>
        <w:spacing w:after="0"/>
        <w:ind w:right="91"/>
        <w:rPr>
          <w:ins w:id="130" w:author="Geoff Davis" w:date="2023-04-18T15:00:00Z"/>
        </w:rPr>
      </w:pPr>
      <w:del w:id="131" w:author="Geoff Davis" w:date="2023-04-18T15:00:00Z">
        <w:r w:rsidDel="004D5026">
          <w:delText xml:space="preserve"> • </w:delText>
        </w:r>
      </w:del>
      <w:r>
        <w:t>Making negative remarks about a participant or their family, culture, religion, gender identity, sexual orientation, or background</w:t>
      </w:r>
    </w:p>
    <w:p w14:paraId="08D231BB" w14:textId="299FC380" w:rsidR="000133A3" w:rsidRDefault="000133A3" w:rsidP="00C26F45">
      <w:pPr>
        <w:pStyle w:val="ListParagraph"/>
        <w:numPr>
          <w:ilvl w:val="0"/>
          <w:numId w:val="6"/>
        </w:numPr>
        <w:spacing w:after="0"/>
        <w:ind w:right="91"/>
        <w:rPr>
          <w:ins w:id="132" w:author="Geoff Davis" w:date="2023-04-18T15:01:00Z"/>
        </w:rPr>
      </w:pPr>
      <w:del w:id="133" w:author="Geoff Davis" w:date="2023-04-18T15:00:00Z">
        <w:r w:rsidDel="004D5026">
          <w:delText xml:space="preserve"> ' </w:delText>
        </w:r>
      </w:del>
      <w:r>
        <w:t>Commenting on or complimenting a person's body or body development</w:t>
      </w:r>
    </w:p>
    <w:p w14:paraId="711DAEC6" w14:textId="77777777" w:rsidR="00C3728F" w:rsidRDefault="00C3728F">
      <w:pPr>
        <w:pStyle w:val="ListParagraph"/>
        <w:spacing w:after="0"/>
        <w:ind w:left="787" w:right="91"/>
        <w:pPrChange w:id="134" w:author="Geoff Davis" w:date="2023-04-18T15:01:00Z">
          <w:pPr>
            <w:spacing w:after="0"/>
            <w:ind w:left="67" w:right="91" w:firstLine="53"/>
          </w:pPr>
        </w:pPrChange>
      </w:pPr>
    </w:p>
    <w:p w14:paraId="5DACCDCD" w14:textId="77777777" w:rsidR="0021164C" w:rsidRDefault="0021164C">
      <w:pPr>
        <w:spacing w:after="107"/>
        <w:ind w:left="48" w:hanging="10"/>
        <w:rPr>
          <w:ins w:id="135" w:author="Geoff Davis" w:date="2023-04-18T15:28:00Z"/>
          <w:b/>
          <w:bCs/>
          <w:sz w:val="28"/>
          <w:szCs w:val="28"/>
        </w:rPr>
      </w:pPr>
    </w:p>
    <w:p w14:paraId="02CA8597" w14:textId="3CAD413E" w:rsidR="000133A3" w:rsidRPr="00C3728F" w:rsidRDefault="000133A3">
      <w:pPr>
        <w:spacing w:after="107"/>
        <w:ind w:left="48" w:hanging="10"/>
        <w:rPr>
          <w:b/>
          <w:bCs/>
          <w:sz w:val="28"/>
          <w:szCs w:val="28"/>
          <w:rPrChange w:id="136" w:author="Geoff Davis" w:date="2023-04-18T15:01:00Z">
            <w:rPr/>
          </w:rPrChange>
        </w:rPr>
      </w:pPr>
      <w:r w:rsidRPr="00C3728F">
        <w:rPr>
          <w:b/>
          <w:bCs/>
          <w:sz w:val="28"/>
          <w:szCs w:val="28"/>
          <w:rPrChange w:id="137" w:author="Geoff Davis" w:date="2023-04-18T15:01:00Z">
            <w:rPr>
              <w:sz w:val="30"/>
            </w:rPr>
          </w:rPrChange>
        </w:rPr>
        <w:t xml:space="preserve">Electronic and </w:t>
      </w:r>
      <w:del w:id="138" w:author="Geoff Davis" w:date="2023-04-18T15:01:00Z">
        <w:r w:rsidRPr="00C3728F" w:rsidDel="00C3728F">
          <w:rPr>
            <w:b/>
            <w:bCs/>
            <w:sz w:val="28"/>
            <w:szCs w:val="28"/>
            <w:rPrChange w:id="139" w:author="Geoff Davis" w:date="2023-04-18T15:01:00Z">
              <w:rPr>
                <w:sz w:val="30"/>
              </w:rPr>
            </w:rPrChange>
          </w:rPr>
          <w:delText xml:space="preserve">online </w:delText>
        </w:r>
      </w:del>
      <w:ins w:id="140" w:author="Geoff Davis" w:date="2023-04-18T15:01:00Z">
        <w:r w:rsidR="00C3728F" w:rsidRPr="00C3728F">
          <w:rPr>
            <w:b/>
            <w:bCs/>
            <w:sz w:val="28"/>
            <w:szCs w:val="28"/>
            <w:rPrChange w:id="141" w:author="Geoff Davis" w:date="2023-04-18T15:01:00Z">
              <w:rPr>
                <w:sz w:val="30"/>
              </w:rPr>
            </w:rPrChange>
          </w:rPr>
          <w:t xml:space="preserve">Online </w:t>
        </w:r>
      </w:ins>
      <w:del w:id="142" w:author="Geoff Davis" w:date="2023-04-18T15:01:00Z">
        <w:r w:rsidRPr="00C3728F" w:rsidDel="00C3728F">
          <w:rPr>
            <w:b/>
            <w:bCs/>
            <w:sz w:val="28"/>
            <w:szCs w:val="28"/>
            <w:rPrChange w:id="143" w:author="Geoff Davis" w:date="2023-04-18T15:01:00Z">
              <w:rPr>
                <w:sz w:val="30"/>
              </w:rPr>
            </w:rPrChange>
          </w:rPr>
          <w:delText>interactions</w:delText>
        </w:r>
      </w:del>
      <w:ins w:id="144" w:author="Geoff Davis" w:date="2023-04-18T15:01:00Z">
        <w:r w:rsidR="00C3728F" w:rsidRPr="00C3728F">
          <w:rPr>
            <w:b/>
            <w:bCs/>
            <w:sz w:val="28"/>
            <w:szCs w:val="28"/>
            <w:rPrChange w:id="145" w:author="Geoff Davis" w:date="2023-04-18T15:01:00Z">
              <w:rPr>
                <w:sz w:val="30"/>
              </w:rPr>
            </w:rPrChange>
          </w:rPr>
          <w:t>Interactions</w:t>
        </w:r>
      </w:ins>
      <w:del w:id="146" w:author="Geoff Davis" w:date="2023-04-18T15:01:00Z">
        <w:r w:rsidRPr="00C3728F" w:rsidDel="00C3728F">
          <w:rPr>
            <w:b/>
            <w:bCs/>
            <w:sz w:val="28"/>
            <w:szCs w:val="28"/>
            <w:rPrChange w:id="147" w:author="Geoff Davis" w:date="2023-04-18T15:01:00Z">
              <w:rPr>
                <w:sz w:val="30"/>
              </w:rPr>
            </w:rPrChange>
          </w:rPr>
          <w:delText>.</w:delText>
        </w:r>
      </w:del>
    </w:p>
    <w:p w14:paraId="2E739D3E" w14:textId="5A42195B" w:rsidR="000133A3" w:rsidRDefault="000133A3">
      <w:pPr>
        <w:ind w:left="67" w:right="91"/>
      </w:pPr>
      <w:r>
        <w:t>Communicating with participants by text message, email, social media, or personal phone presents new challenges to keeping participants safe.</w:t>
      </w:r>
      <w:ins w:id="148" w:author="Geoff Davis" w:date="2023-04-18T15:02:00Z">
        <w:r w:rsidR="00980117">
          <w:t xml:space="preserve"> </w:t>
        </w:r>
      </w:ins>
      <w:r>
        <w:t xml:space="preserve"> Many youth-serving organizations prohibit private texting or online conversations between adults and youth. </w:t>
      </w:r>
      <w:ins w:id="149" w:author="Geoff Davis" w:date="2023-04-18T15:02:00Z">
        <w:r w:rsidR="00980117">
          <w:t xml:space="preserve"> </w:t>
        </w:r>
      </w:ins>
      <w:r>
        <w:t>They require the adult to copy another volunteer on any such communications.</w:t>
      </w:r>
    </w:p>
    <w:p w14:paraId="24640D86" w14:textId="77777777" w:rsidR="000133A3" w:rsidRPr="00980117" w:rsidRDefault="000133A3">
      <w:pPr>
        <w:pStyle w:val="Heading2"/>
        <w:spacing w:after="146"/>
        <w:ind w:left="67"/>
        <w:rPr>
          <w:b/>
          <w:bCs/>
          <w:rPrChange w:id="150" w:author="Geoff Davis" w:date="2023-04-18T15:02:00Z">
            <w:rPr/>
          </w:rPrChange>
        </w:rPr>
      </w:pPr>
      <w:r w:rsidRPr="00980117">
        <w:rPr>
          <w:b/>
          <w:bCs/>
          <w:sz w:val="24"/>
          <w:u w:val="none"/>
          <w:rPrChange w:id="151" w:author="Geoff Davis" w:date="2023-04-18T15:02:00Z">
            <w:rPr>
              <w:sz w:val="24"/>
              <w:u w:val="none"/>
            </w:rPr>
          </w:rPrChange>
        </w:rPr>
        <w:lastRenderedPageBreak/>
        <w:t>Guidelines for electronic communication with a participant</w:t>
      </w:r>
    </w:p>
    <w:p w14:paraId="22C7BBE7" w14:textId="77777777" w:rsidR="00980117" w:rsidRDefault="000133A3" w:rsidP="00980117">
      <w:pPr>
        <w:pStyle w:val="ListParagraph"/>
        <w:numPr>
          <w:ilvl w:val="0"/>
          <w:numId w:val="7"/>
        </w:numPr>
        <w:ind w:right="91"/>
        <w:rPr>
          <w:ins w:id="152" w:author="Geoff Davis" w:date="2023-04-18T15:02:00Z"/>
        </w:rPr>
      </w:pPr>
      <w:del w:id="153" w:author="Geoff Davis" w:date="2023-04-18T15:02:00Z">
        <w:r w:rsidDel="00980117">
          <w:delText xml:space="preserve">• </w:delText>
        </w:r>
      </w:del>
      <w:r>
        <w:t>Copy or include another volunteer or the participant's parent or guardian</w:t>
      </w:r>
    </w:p>
    <w:p w14:paraId="1E1E469D" w14:textId="77777777" w:rsidR="00980117" w:rsidRDefault="000133A3" w:rsidP="00980117">
      <w:pPr>
        <w:pStyle w:val="ListParagraph"/>
        <w:numPr>
          <w:ilvl w:val="0"/>
          <w:numId w:val="7"/>
        </w:numPr>
        <w:ind w:right="91"/>
        <w:rPr>
          <w:ins w:id="154" w:author="Geoff Davis" w:date="2023-04-18T15:03:00Z"/>
        </w:rPr>
      </w:pPr>
      <w:del w:id="155" w:author="Geoff Davis" w:date="2023-04-18T15:02:00Z">
        <w:r w:rsidDel="00980117">
          <w:delText xml:space="preserve"> ' </w:delText>
        </w:r>
      </w:del>
      <w:r>
        <w:t>Communicate with multiple participants in a closed group, or use a website or social media page that is not visible to the public</w:t>
      </w:r>
    </w:p>
    <w:p w14:paraId="2D67886D" w14:textId="263D70D4" w:rsidR="000133A3" w:rsidRDefault="000133A3">
      <w:pPr>
        <w:pStyle w:val="ListParagraph"/>
        <w:numPr>
          <w:ilvl w:val="0"/>
          <w:numId w:val="7"/>
        </w:numPr>
        <w:ind w:right="91"/>
        <w:pPrChange w:id="156" w:author="Geoff Davis" w:date="2023-04-18T15:02:00Z">
          <w:pPr>
            <w:ind w:left="67" w:right="91"/>
          </w:pPr>
        </w:pPrChange>
      </w:pPr>
      <w:del w:id="157" w:author="Geoff Davis" w:date="2023-04-18T15:03:00Z">
        <w:r w:rsidDel="00980117">
          <w:delText xml:space="preserve"> </w:delText>
        </w:r>
      </w:del>
      <w:del w:id="158" w:author="Geoff Davis" w:date="2023-04-18T15:02:00Z">
        <w:r w:rsidDel="00980117">
          <w:delText xml:space="preserve">' </w:delText>
        </w:r>
      </w:del>
      <w:r>
        <w:t>Counselors, advisers, and host parents involved in Rotary's youth exchange programs are normally allowed to exchange "one on one" messages with a participant without supervision</w:t>
      </w:r>
    </w:p>
    <w:p w14:paraId="77E980A8" w14:textId="77777777" w:rsidR="000133A3" w:rsidRPr="00980117" w:rsidRDefault="000133A3">
      <w:pPr>
        <w:pStyle w:val="Heading2"/>
        <w:spacing w:after="116"/>
        <w:ind w:left="67"/>
        <w:rPr>
          <w:b/>
          <w:bCs/>
          <w:rPrChange w:id="159" w:author="Geoff Davis" w:date="2023-04-18T15:03:00Z">
            <w:rPr/>
          </w:rPrChange>
        </w:rPr>
      </w:pPr>
      <w:r w:rsidRPr="00980117">
        <w:rPr>
          <w:b/>
          <w:bCs/>
          <w:sz w:val="24"/>
          <w:u w:val="none"/>
          <w:rPrChange w:id="160" w:author="Geoff Davis" w:date="2023-04-18T15:03:00Z">
            <w:rPr>
              <w:sz w:val="24"/>
              <w:u w:val="none"/>
            </w:rPr>
          </w:rPrChange>
        </w:rPr>
        <w:t>What to avoid in electronic communication with a participant</w:t>
      </w:r>
    </w:p>
    <w:p w14:paraId="3C5EA881" w14:textId="77777777" w:rsidR="00980117" w:rsidRDefault="000133A3" w:rsidP="00980117">
      <w:pPr>
        <w:pStyle w:val="ListParagraph"/>
        <w:numPr>
          <w:ilvl w:val="0"/>
          <w:numId w:val="8"/>
        </w:numPr>
        <w:spacing w:after="237" w:line="244" w:lineRule="auto"/>
        <w:rPr>
          <w:ins w:id="161" w:author="Geoff Davis" w:date="2023-04-18T15:03:00Z"/>
        </w:rPr>
      </w:pPr>
      <w:del w:id="162" w:author="Geoff Davis" w:date="2023-04-18T15:03:00Z">
        <w:r w:rsidDel="00980117">
          <w:delText xml:space="preserve">• </w:delText>
        </w:r>
      </w:del>
      <w:r>
        <w:t>Harsh, coercive, threatening, intimidating, derogatory, or humiliating comments</w:t>
      </w:r>
    </w:p>
    <w:p w14:paraId="6C913AD0" w14:textId="77777777" w:rsidR="00980117" w:rsidRDefault="000133A3" w:rsidP="00980117">
      <w:pPr>
        <w:pStyle w:val="ListParagraph"/>
        <w:numPr>
          <w:ilvl w:val="0"/>
          <w:numId w:val="8"/>
        </w:numPr>
        <w:spacing w:after="237" w:line="244" w:lineRule="auto"/>
        <w:rPr>
          <w:ins w:id="163" w:author="Geoff Davis" w:date="2023-04-18T15:03:00Z"/>
        </w:rPr>
      </w:pPr>
      <w:del w:id="164" w:author="Geoff Davis" w:date="2023-04-18T15:03:00Z">
        <w:r w:rsidDel="00980117">
          <w:delText xml:space="preserve"> • </w:delText>
        </w:r>
      </w:del>
      <w:r>
        <w:t>Sexual conversations or images</w:t>
      </w:r>
    </w:p>
    <w:p w14:paraId="6D6B0FFA" w14:textId="77777777" w:rsidR="00980117" w:rsidRDefault="000133A3" w:rsidP="00980117">
      <w:pPr>
        <w:pStyle w:val="ListParagraph"/>
        <w:numPr>
          <w:ilvl w:val="0"/>
          <w:numId w:val="8"/>
        </w:numPr>
        <w:spacing w:after="237" w:line="244" w:lineRule="auto"/>
        <w:rPr>
          <w:ins w:id="165" w:author="Geoff Davis" w:date="2023-04-18T15:03:00Z"/>
        </w:rPr>
      </w:pPr>
      <w:del w:id="166" w:author="Geoff Davis" w:date="2023-04-18T15:03:00Z">
        <w:r w:rsidDel="00980117">
          <w:delText xml:space="preserve"> • </w:delText>
        </w:r>
      </w:del>
      <w:r>
        <w:t>Private messages between a volunteer and a youth without prior approval (except as noted above)</w:t>
      </w:r>
    </w:p>
    <w:p w14:paraId="2C56A46F" w14:textId="77777777" w:rsidR="00980117" w:rsidRDefault="000133A3" w:rsidP="00980117">
      <w:pPr>
        <w:pStyle w:val="ListParagraph"/>
        <w:numPr>
          <w:ilvl w:val="0"/>
          <w:numId w:val="8"/>
        </w:numPr>
        <w:spacing w:after="237" w:line="244" w:lineRule="auto"/>
        <w:rPr>
          <w:ins w:id="167" w:author="Geoff Davis" w:date="2023-04-18T15:03:00Z"/>
        </w:rPr>
      </w:pPr>
      <w:del w:id="168" w:author="Geoff Davis" w:date="2023-04-18T15:03:00Z">
        <w:r w:rsidDel="00980117">
          <w:delText xml:space="preserve"> • </w:delText>
        </w:r>
      </w:del>
      <w:r>
        <w:t>Posting pictures of youth participants on social media sites without parental consent</w:t>
      </w:r>
    </w:p>
    <w:p w14:paraId="53F99CAC" w14:textId="5D9EB36F" w:rsidR="000133A3" w:rsidRDefault="000133A3">
      <w:pPr>
        <w:pStyle w:val="ListParagraph"/>
        <w:numPr>
          <w:ilvl w:val="0"/>
          <w:numId w:val="8"/>
        </w:numPr>
        <w:spacing w:after="237" w:line="244" w:lineRule="auto"/>
        <w:pPrChange w:id="169" w:author="Geoff Davis" w:date="2023-04-18T15:03:00Z">
          <w:pPr>
            <w:spacing w:after="237" w:line="244" w:lineRule="auto"/>
            <w:ind w:left="43"/>
          </w:pPr>
        </w:pPrChange>
      </w:pPr>
      <w:del w:id="170" w:author="Geoff Davis" w:date="2023-04-18T15:03:00Z">
        <w:r w:rsidDel="00980117">
          <w:delText xml:space="preserve"> • </w:delText>
        </w:r>
      </w:del>
      <w:r>
        <w:t>Posting inappropriate comments on picture</w:t>
      </w:r>
    </w:p>
    <w:p w14:paraId="4511356A" w14:textId="77777777" w:rsidR="005B53B7" w:rsidRDefault="005B53B7">
      <w:pPr>
        <w:rPr>
          <w:ins w:id="171" w:author="Geoff Davis" w:date="2023-04-18T15:05:00Z"/>
          <w:sz w:val="30"/>
        </w:rPr>
      </w:pPr>
      <w:ins w:id="172" w:author="Geoff Davis" w:date="2023-04-18T15:05:00Z">
        <w:r>
          <w:rPr>
            <w:sz w:val="30"/>
          </w:rPr>
          <w:br w:type="page"/>
        </w:r>
      </w:ins>
    </w:p>
    <w:p w14:paraId="29FC6534" w14:textId="65D55B01" w:rsidR="000133A3" w:rsidRPr="00DB2B6C" w:rsidRDefault="000133A3">
      <w:pPr>
        <w:spacing w:after="68"/>
        <w:ind w:left="48" w:hanging="10"/>
        <w:rPr>
          <w:ins w:id="173" w:author="Geoff Davis" w:date="2023-04-18T15:05:00Z"/>
          <w:b/>
          <w:bCs/>
          <w:sz w:val="32"/>
          <w:szCs w:val="24"/>
          <w:rPrChange w:id="174" w:author="Geoff Davis" w:date="2023-04-18T15:26:00Z">
            <w:rPr>
              <w:ins w:id="175" w:author="Geoff Davis" w:date="2023-04-18T15:05:00Z"/>
              <w:sz w:val="30"/>
            </w:rPr>
          </w:rPrChange>
        </w:rPr>
      </w:pPr>
      <w:r w:rsidRPr="00DB2B6C">
        <w:rPr>
          <w:b/>
          <w:bCs/>
          <w:noProof/>
          <w:sz w:val="24"/>
          <w:szCs w:val="24"/>
          <w:rPrChange w:id="176" w:author="Geoff Davis" w:date="2023-04-18T15:26:00Z">
            <w:rPr>
              <w:noProof/>
            </w:rPr>
          </w:rPrChange>
        </w:rPr>
        <w:lastRenderedPageBreak/>
        <w:drawing>
          <wp:anchor distT="0" distB="0" distL="114300" distR="114300" simplePos="0" relativeHeight="251659264" behindDoc="0" locked="0" layoutInCell="1" allowOverlap="0" wp14:anchorId="6589FF7C" wp14:editId="7A1B1854">
            <wp:simplePos x="0" y="0"/>
            <wp:positionH relativeFrom="page">
              <wp:posOffset>713232</wp:posOffset>
            </wp:positionH>
            <wp:positionV relativeFrom="page">
              <wp:posOffset>1497022</wp:posOffset>
            </wp:positionV>
            <wp:extent cx="6096" cy="9147"/>
            <wp:effectExtent l="0" t="0" r="0" b="0"/>
            <wp:wrapSquare wrapText="bothSides"/>
            <wp:docPr id="5179" name="Picture 5179"/>
            <wp:cNvGraphicFramePr/>
            <a:graphic xmlns:a="http://schemas.openxmlformats.org/drawingml/2006/main">
              <a:graphicData uri="http://schemas.openxmlformats.org/drawingml/2006/picture">
                <pic:pic xmlns:pic="http://schemas.openxmlformats.org/drawingml/2006/picture">
                  <pic:nvPicPr>
                    <pic:cNvPr id="5179" name="Picture 5179"/>
                    <pic:cNvPicPr/>
                  </pic:nvPicPr>
                  <pic:blipFill>
                    <a:blip r:embed="rId7"/>
                    <a:stretch>
                      <a:fillRect/>
                    </a:stretch>
                  </pic:blipFill>
                  <pic:spPr>
                    <a:xfrm>
                      <a:off x="0" y="0"/>
                      <a:ext cx="6096" cy="9147"/>
                    </a:xfrm>
                    <a:prstGeom prst="rect">
                      <a:avLst/>
                    </a:prstGeom>
                  </pic:spPr>
                </pic:pic>
              </a:graphicData>
            </a:graphic>
          </wp:anchor>
        </w:drawing>
      </w:r>
      <w:r w:rsidRPr="00DB2B6C">
        <w:rPr>
          <w:b/>
          <w:bCs/>
          <w:sz w:val="32"/>
          <w:szCs w:val="24"/>
          <w:rPrChange w:id="177" w:author="Geoff Davis" w:date="2023-04-18T15:26:00Z">
            <w:rPr>
              <w:sz w:val="30"/>
            </w:rPr>
          </w:rPrChange>
        </w:rPr>
        <w:t>The following protocols apply specifically to Auburn Rotary Club volunteers working with youth in our community.</w:t>
      </w:r>
    </w:p>
    <w:p w14:paraId="6D3600B4" w14:textId="77777777" w:rsidR="007D6BE5" w:rsidRDefault="007D6BE5">
      <w:pPr>
        <w:spacing w:after="68"/>
        <w:ind w:left="48" w:hanging="10"/>
      </w:pPr>
    </w:p>
    <w:p w14:paraId="01E6DF69" w14:textId="77777777" w:rsidR="00D8617E" w:rsidRDefault="000133A3">
      <w:pPr>
        <w:ind w:left="48" w:right="192"/>
        <w:rPr>
          <w:ins w:id="178" w:author="Geoff Davis" w:date="2023-04-18T15:06:00Z"/>
        </w:rPr>
        <w:pPrChange w:id="179" w:author="Geoff Davis" w:date="2023-04-18T15:07:00Z">
          <w:pPr>
            <w:ind w:left="720" w:right="192"/>
          </w:pPr>
        </w:pPrChange>
      </w:pPr>
      <w:r>
        <w:t>In general, all adult volunteers must</w:t>
      </w:r>
      <w:ins w:id="180" w:author="Geoff Davis" w:date="2023-04-18T15:05:00Z">
        <w:r w:rsidR="007D6BE5">
          <w:t>:</w:t>
        </w:r>
      </w:ins>
      <w:r>
        <w:t xml:space="preserve"> </w:t>
      </w:r>
    </w:p>
    <w:p w14:paraId="575E5F7C" w14:textId="5A81F82E" w:rsidR="00D8617E" w:rsidRDefault="000133A3">
      <w:pPr>
        <w:pStyle w:val="ListParagraph"/>
        <w:numPr>
          <w:ilvl w:val="0"/>
          <w:numId w:val="9"/>
        </w:numPr>
        <w:ind w:right="192"/>
        <w:rPr>
          <w:ins w:id="181" w:author="Geoff Davis" w:date="2023-04-18T15:06:00Z"/>
        </w:rPr>
        <w:pPrChange w:id="182" w:author="Geoff Davis" w:date="2023-04-18T15:06:00Z">
          <w:pPr>
            <w:ind w:left="720" w:right="192"/>
          </w:pPr>
        </w:pPrChange>
      </w:pPr>
      <w:del w:id="183" w:author="Geoff Davis" w:date="2023-04-18T15:06:00Z">
        <w:r w:rsidDel="00D8617E">
          <w:delText xml:space="preserve">(1) </w:delText>
        </w:r>
      </w:del>
      <w:r>
        <w:t>complete and submit a volunteer application</w:t>
      </w:r>
    </w:p>
    <w:p w14:paraId="09446EA9" w14:textId="77777777" w:rsidR="00D8617E" w:rsidRDefault="000133A3" w:rsidP="00D8617E">
      <w:pPr>
        <w:pStyle w:val="ListParagraph"/>
        <w:numPr>
          <w:ilvl w:val="0"/>
          <w:numId w:val="9"/>
        </w:numPr>
        <w:ind w:right="192"/>
        <w:rPr>
          <w:ins w:id="184" w:author="Geoff Davis" w:date="2023-04-18T15:06:00Z"/>
        </w:rPr>
      </w:pPr>
      <w:del w:id="185" w:author="Geoff Davis" w:date="2023-04-18T15:06:00Z">
        <w:r w:rsidDel="00D8617E">
          <w:delText xml:space="preserve">, (2) </w:delText>
        </w:r>
      </w:del>
      <w:r>
        <w:t xml:space="preserve">take a youth protection training course available online and provide proof via a copy of the email Certificate generated by District 5190, and </w:t>
      </w:r>
    </w:p>
    <w:p w14:paraId="3027718B" w14:textId="77777777" w:rsidR="00C05540" w:rsidRDefault="000133A3" w:rsidP="00D8617E">
      <w:pPr>
        <w:pStyle w:val="ListParagraph"/>
        <w:numPr>
          <w:ilvl w:val="0"/>
          <w:numId w:val="9"/>
        </w:numPr>
        <w:ind w:right="192"/>
        <w:rPr>
          <w:ins w:id="186" w:author="Geoff Davis" w:date="2023-04-18T15:06:00Z"/>
        </w:rPr>
      </w:pPr>
      <w:del w:id="187" w:author="Geoff Davis" w:date="2023-04-18T15:06:00Z">
        <w:r w:rsidDel="00D8617E">
          <w:delText>(3)</w:delText>
        </w:r>
        <w:r w:rsidDel="00C05540">
          <w:delText xml:space="preserve"> </w:delText>
        </w:r>
      </w:del>
      <w:r>
        <w:t xml:space="preserve">avoid "one on one" contact with youth whenever possible. </w:t>
      </w:r>
    </w:p>
    <w:p w14:paraId="52C332E3" w14:textId="1DC28CD5" w:rsidR="000133A3" w:rsidRDefault="000133A3">
      <w:pPr>
        <w:ind w:right="192"/>
        <w:pPrChange w:id="188" w:author="Geoff Davis" w:date="2023-04-18T15:06:00Z">
          <w:pPr>
            <w:ind w:left="67" w:right="192"/>
          </w:pPr>
        </w:pPrChange>
      </w:pPr>
      <w:r>
        <w:t>Special requirements apply to RYE volunteers and Boy Scout/Cub Scout Charter Representatives.</w:t>
      </w:r>
    </w:p>
    <w:p w14:paraId="258414BE" w14:textId="77777777" w:rsidR="000133A3" w:rsidRDefault="000133A3" w:rsidP="00C05540">
      <w:pPr>
        <w:ind w:right="91"/>
        <w:rPr>
          <w:ins w:id="189" w:author="Geoff Davis" w:date="2023-04-18T15:07:00Z"/>
        </w:rPr>
      </w:pPr>
      <w:r>
        <w:t>Please note that these club protocols supplement and do not supersede or replace any District or RI rules.</w:t>
      </w:r>
    </w:p>
    <w:p w14:paraId="5A2D251A" w14:textId="77777777" w:rsidR="00C05540" w:rsidRDefault="00C05540">
      <w:pPr>
        <w:ind w:right="91"/>
        <w:pPrChange w:id="190" w:author="Geoff Davis" w:date="2023-04-18T15:07:00Z">
          <w:pPr>
            <w:ind w:left="67" w:right="91"/>
          </w:pPr>
        </w:pPrChange>
      </w:pPr>
    </w:p>
    <w:p w14:paraId="571C948A" w14:textId="77777777" w:rsidR="000133A3" w:rsidRPr="00CA1AC5" w:rsidRDefault="000133A3">
      <w:pPr>
        <w:pStyle w:val="Heading1"/>
        <w:spacing w:after="143" w:line="259" w:lineRule="auto"/>
        <w:ind w:left="62"/>
        <w:jc w:val="left"/>
        <w:rPr>
          <w:b/>
          <w:bCs/>
          <w:sz w:val="28"/>
          <w:szCs w:val="28"/>
          <w:u w:val="none"/>
          <w:rPrChange w:id="191" w:author="Geoff Davis" w:date="2023-04-18T15:08:00Z">
            <w:rPr/>
          </w:rPrChange>
        </w:rPr>
      </w:pPr>
      <w:r w:rsidRPr="00CA1AC5">
        <w:rPr>
          <w:b/>
          <w:bCs/>
          <w:sz w:val="28"/>
          <w:szCs w:val="28"/>
          <w:u w:val="none"/>
          <w:rPrChange w:id="192" w:author="Geoff Davis" w:date="2023-04-18T15:08:00Z">
            <w:rPr/>
          </w:rPrChange>
        </w:rPr>
        <w:t>Rotary Youth Exchange --Both Short and Long Term Programs</w:t>
      </w:r>
    </w:p>
    <w:p w14:paraId="7E7B51F6" w14:textId="77777777" w:rsidR="000133A3" w:rsidRPr="00CA1AC5" w:rsidRDefault="000133A3">
      <w:pPr>
        <w:pStyle w:val="Heading2"/>
        <w:ind w:left="77"/>
        <w:rPr>
          <w:b/>
          <w:bCs/>
          <w:sz w:val="24"/>
          <w:szCs w:val="24"/>
          <w:u w:val="none"/>
          <w:rPrChange w:id="193" w:author="Geoff Davis" w:date="2023-04-18T15:08:00Z">
            <w:rPr/>
          </w:rPrChange>
        </w:rPr>
      </w:pPr>
      <w:r w:rsidRPr="00CA1AC5">
        <w:rPr>
          <w:b/>
          <w:bCs/>
          <w:sz w:val="24"/>
          <w:szCs w:val="24"/>
          <w:u w:val="none"/>
          <w:rPrChange w:id="194" w:author="Geoff Davis" w:date="2023-04-18T15:08:00Z">
            <w:rPr/>
          </w:rPrChange>
        </w:rPr>
        <w:t>Level of Interaction and potential interaction with Youth</w:t>
      </w:r>
    </w:p>
    <w:p w14:paraId="5C0456C8" w14:textId="01B05B97" w:rsidR="000133A3" w:rsidRDefault="000133A3">
      <w:pPr>
        <w:ind w:left="67" w:right="91"/>
      </w:pPr>
      <w:r>
        <w:t xml:space="preserve">Volunteers working with exchange students have significant interaction with youth both in group settings and individually. </w:t>
      </w:r>
      <w:ins w:id="195" w:author="Geoff Davis" w:date="2023-04-18T15:11:00Z">
        <w:r w:rsidR="0039638E">
          <w:t xml:space="preserve"> </w:t>
        </w:r>
      </w:ins>
      <w:r>
        <w:t>These volunteers have the highest level of interaction and are required to follow guidance on training and background checks as mandated by Rotary District 5190.</w:t>
      </w:r>
    </w:p>
    <w:p w14:paraId="2D821FC8" w14:textId="77777777" w:rsidR="000133A3" w:rsidRPr="00186E53" w:rsidRDefault="000133A3">
      <w:pPr>
        <w:spacing w:after="139"/>
        <w:ind w:left="77" w:hanging="10"/>
        <w:rPr>
          <w:b/>
          <w:bCs/>
          <w:sz w:val="24"/>
          <w:szCs w:val="24"/>
          <w:rPrChange w:id="196" w:author="Geoff Davis" w:date="2023-04-18T15:08:00Z">
            <w:rPr/>
          </w:rPrChange>
        </w:rPr>
      </w:pPr>
      <w:r w:rsidRPr="00186E53">
        <w:rPr>
          <w:b/>
          <w:bCs/>
          <w:sz w:val="24"/>
          <w:szCs w:val="24"/>
          <w:rPrChange w:id="197" w:author="Geoff Davis" w:date="2023-04-18T15:08:00Z">
            <w:rPr>
              <w:u w:val="single" w:color="000000"/>
            </w:rPr>
          </w:rPrChange>
        </w:rPr>
        <w:t>Volunteers working on these programs must do the following:</w:t>
      </w:r>
    </w:p>
    <w:p w14:paraId="740A0F6C" w14:textId="77777777" w:rsidR="000133A3" w:rsidRDefault="000133A3">
      <w:pPr>
        <w:spacing w:after="142"/>
        <w:ind w:left="67" w:right="91"/>
      </w:pPr>
      <w:r>
        <w:t>Fill out and submit to the Youth Protection Officer the Club's Youth Volunteer Application.</w:t>
      </w:r>
    </w:p>
    <w:p w14:paraId="40FEA549" w14:textId="77777777" w:rsidR="000133A3" w:rsidRDefault="000133A3">
      <w:pPr>
        <w:ind w:left="67" w:right="91"/>
      </w:pPr>
      <w:r>
        <w:t>Comply with all District 5190 requirements as stated in the RYE Youth Protection policy cited below:</w:t>
      </w:r>
    </w:p>
    <w:p w14:paraId="0417AF86" w14:textId="77777777" w:rsidR="000133A3" w:rsidRDefault="000133A3">
      <w:pPr>
        <w:spacing w:after="174"/>
        <w:ind w:left="77" w:hanging="10"/>
      </w:pPr>
      <w:r>
        <w:rPr>
          <w:u w:val="single" w:color="000000"/>
        </w:rPr>
        <w:t>4 - D5190 RYE Youth Protection Policy-3 (district5190.org)</w:t>
      </w:r>
    </w:p>
    <w:p w14:paraId="0956E826" w14:textId="77777777" w:rsidR="00FE2456" w:rsidRDefault="000133A3">
      <w:pPr>
        <w:ind w:left="67" w:right="91"/>
        <w:rPr>
          <w:ins w:id="198" w:author="Geoff Davis" w:date="2023-04-18T15:10:00Z"/>
        </w:rPr>
      </w:pPr>
      <w:r>
        <w:t>Current requirements include</w:t>
      </w:r>
      <w:ins w:id="199" w:author="Geoff Davis" w:date="2023-04-18T15:10:00Z">
        <w:r w:rsidR="00FE2456">
          <w:t>:</w:t>
        </w:r>
      </w:ins>
    </w:p>
    <w:p w14:paraId="0282CA5A" w14:textId="77777777" w:rsidR="00FE2456" w:rsidRDefault="000133A3" w:rsidP="00FE2456">
      <w:pPr>
        <w:pStyle w:val="ListParagraph"/>
        <w:numPr>
          <w:ilvl w:val="0"/>
          <w:numId w:val="10"/>
        </w:numPr>
        <w:ind w:right="91"/>
        <w:rPr>
          <w:ins w:id="200" w:author="Geoff Davis" w:date="2023-04-18T15:10:00Z"/>
        </w:rPr>
      </w:pPr>
      <w:del w:id="201" w:author="Geoff Davis" w:date="2023-04-18T15:10:00Z">
        <w:r w:rsidDel="00FE2456">
          <w:delText xml:space="preserve"> </w:delText>
        </w:r>
      </w:del>
      <w:r>
        <w:t>special training courses</w:t>
      </w:r>
    </w:p>
    <w:p w14:paraId="5BA35035" w14:textId="77777777" w:rsidR="00FE2456" w:rsidRDefault="000133A3" w:rsidP="00FE2456">
      <w:pPr>
        <w:pStyle w:val="ListParagraph"/>
        <w:numPr>
          <w:ilvl w:val="0"/>
          <w:numId w:val="10"/>
        </w:numPr>
        <w:ind w:right="91"/>
        <w:rPr>
          <w:ins w:id="202" w:author="Geoff Davis" w:date="2023-04-18T15:10:00Z"/>
        </w:rPr>
      </w:pPr>
      <w:del w:id="203" w:author="Geoff Davis" w:date="2023-04-18T15:10:00Z">
        <w:r w:rsidDel="00FE2456">
          <w:delText xml:space="preserve">, </w:delText>
        </w:r>
      </w:del>
      <w:r>
        <w:t>reference checks</w:t>
      </w:r>
    </w:p>
    <w:p w14:paraId="1BB55E88" w14:textId="7FD64F0B" w:rsidR="000133A3" w:rsidRDefault="000133A3">
      <w:pPr>
        <w:pStyle w:val="ListParagraph"/>
        <w:numPr>
          <w:ilvl w:val="0"/>
          <w:numId w:val="10"/>
        </w:numPr>
        <w:ind w:right="91"/>
        <w:pPrChange w:id="204" w:author="Geoff Davis" w:date="2023-04-18T15:10:00Z">
          <w:pPr>
            <w:ind w:left="67" w:right="91"/>
          </w:pPr>
        </w:pPrChange>
      </w:pPr>
      <w:del w:id="205" w:author="Geoff Davis" w:date="2023-04-18T15:10:00Z">
        <w:r w:rsidDel="00FE2456">
          <w:delText xml:space="preserve">, and </w:delText>
        </w:r>
      </w:del>
      <w:r>
        <w:t>LiveScan background checks</w:t>
      </w:r>
      <w:del w:id="206" w:author="Geoff Davis" w:date="2023-04-18T15:11:00Z">
        <w:r w:rsidDel="00FE2456">
          <w:delText>.</w:delText>
        </w:r>
      </w:del>
    </w:p>
    <w:p w14:paraId="17634525" w14:textId="77777777" w:rsidR="00FF2A35" w:rsidRDefault="00FF2A35">
      <w:pPr>
        <w:spacing w:after="181"/>
        <w:ind w:left="77" w:hanging="10"/>
        <w:rPr>
          <w:ins w:id="207" w:author="Geoff Davis" w:date="2023-04-18T15:11:00Z"/>
          <w:u w:val="single" w:color="000000"/>
        </w:rPr>
      </w:pPr>
    </w:p>
    <w:p w14:paraId="17F83963" w14:textId="670DCC4B" w:rsidR="000133A3" w:rsidRPr="00D7513C" w:rsidRDefault="000133A3">
      <w:pPr>
        <w:spacing w:after="181"/>
        <w:ind w:left="77" w:hanging="10"/>
        <w:rPr>
          <w:b/>
          <w:bCs/>
          <w:sz w:val="28"/>
          <w:szCs w:val="28"/>
          <w:rPrChange w:id="208" w:author="Geoff Davis" w:date="2023-04-18T15:25:00Z">
            <w:rPr/>
          </w:rPrChange>
        </w:rPr>
      </w:pPr>
      <w:r w:rsidRPr="00D7513C">
        <w:rPr>
          <w:b/>
          <w:bCs/>
          <w:sz w:val="28"/>
          <w:szCs w:val="28"/>
          <w:rPrChange w:id="209" w:author="Geoff Davis" w:date="2023-04-18T15:25:00Z">
            <w:rPr>
              <w:u w:val="single" w:color="000000"/>
            </w:rPr>
          </w:rPrChange>
        </w:rPr>
        <w:t>Interact Club</w:t>
      </w:r>
    </w:p>
    <w:p w14:paraId="28BE445D" w14:textId="77777777" w:rsidR="000133A3" w:rsidRPr="00FF2A35" w:rsidRDefault="000133A3">
      <w:pPr>
        <w:pStyle w:val="Heading2"/>
        <w:spacing w:after="167"/>
        <w:ind w:left="77"/>
        <w:rPr>
          <w:b/>
          <w:bCs/>
          <w:sz w:val="24"/>
          <w:szCs w:val="24"/>
          <w:u w:val="none"/>
          <w:rPrChange w:id="210" w:author="Geoff Davis" w:date="2023-04-18T15:11:00Z">
            <w:rPr/>
          </w:rPrChange>
        </w:rPr>
      </w:pPr>
      <w:r w:rsidRPr="00FF2A35">
        <w:rPr>
          <w:b/>
          <w:bCs/>
          <w:sz w:val="24"/>
          <w:szCs w:val="24"/>
          <w:u w:val="none"/>
          <w:rPrChange w:id="211" w:author="Geoff Davis" w:date="2023-04-18T15:11:00Z">
            <w:rPr/>
          </w:rPrChange>
        </w:rPr>
        <w:t>Level of Interaction and potential interaction with youth</w:t>
      </w:r>
    </w:p>
    <w:p w14:paraId="26515C82" w14:textId="761FCB46" w:rsidR="000133A3" w:rsidRDefault="000133A3">
      <w:pPr>
        <w:spacing w:after="183"/>
        <w:ind w:left="67" w:right="24"/>
      </w:pPr>
      <w:r>
        <w:t xml:space="preserve">Interaction with youth in the Interact Club is infrequent unless the volunteer regularly attends Interact Club meetings. </w:t>
      </w:r>
      <w:ins w:id="212" w:author="Geoff Davis" w:date="2023-04-18T15:11:00Z">
        <w:r w:rsidR="0039638E">
          <w:t xml:space="preserve"> </w:t>
        </w:r>
      </w:ins>
      <w:r>
        <w:t>Rotary volunteer interaction is typically with the Teacher Advisor o</w:t>
      </w:r>
      <w:ins w:id="213" w:author="Geoff Davis" w:date="2023-04-18T15:12:00Z">
        <w:r w:rsidR="0039638E">
          <w:t>,</w:t>
        </w:r>
      </w:ins>
      <w:r>
        <w:t xml:space="preserve">r if with a student, the Teacher Advisor is normally present. </w:t>
      </w:r>
      <w:ins w:id="214" w:author="Geoff Davis" w:date="2023-04-18T15:12:00Z">
        <w:r w:rsidR="0039638E">
          <w:t xml:space="preserve"> </w:t>
        </w:r>
      </w:ins>
      <w:r>
        <w:t>The Teacher Advisor to the Interact Club is the primary liaison and has direct interaction and supervisorial responsibility.</w:t>
      </w:r>
    </w:p>
    <w:p w14:paraId="1A56ADF6" w14:textId="77777777" w:rsidR="000133A3" w:rsidRDefault="000133A3">
      <w:pPr>
        <w:spacing w:after="139"/>
        <w:ind w:left="77" w:hanging="10"/>
      </w:pPr>
      <w:r w:rsidRPr="0039638E">
        <w:rPr>
          <w:b/>
          <w:bCs/>
          <w:sz w:val="24"/>
          <w:szCs w:val="24"/>
          <w:rPrChange w:id="215" w:author="Geoff Davis" w:date="2023-04-18T15:12:00Z">
            <w:rPr>
              <w:u w:val="single" w:color="000000"/>
            </w:rPr>
          </w:rPrChange>
        </w:rPr>
        <w:lastRenderedPageBreak/>
        <w:t>Volunteers working on these programs must do the following</w:t>
      </w:r>
      <w:r w:rsidRPr="0039638E">
        <w:rPr>
          <w:b/>
          <w:bCs/>
          <w:rPrChange w:id="216" w:author="Geoff Davis" w:date="2023-04-18T15:12:00Z">
            <w:rPr>
              <w:u w:val="single" w:color="000000"/>
            </w:rPr>
          </w:rPrChange>
        </w:rPr>
        <w:t>:</w:t>
      </w:r>
    </w:p>
    <w:p w14:paraId="0A5C7BD4" w14:textId="77777777" w:rsidR="000133A3" w:rsidRDefault="000133A3">
      <w:pPr>
        <w:pStyle w:val="ListParagraph"/>
        <w:numPr>
          <w:ilvl w:val="0"/>
          <w:numId w:val="11"/>
        </w:numPr>
        <w:ind w:right="91"/>
        <w:pPrChange w:id="217" w:author="Geoff Davis" w:date="2023-04-18T15:13:00Z">
          <w:pPr>
            <w:ind w:left="67" w:right="91"/>
          </w:pPr>
        </w:pPrChange>
      </w:pPr>
      <w:r>
        <w:t>Fill out and submit District 5190's Youth Volunteer Application.</w:t>
      </w:r>
    </w:p>
    <w:p w14:paraId="1907361B" w14:textId="77777777" w:rsidR="000133A3" w:rsidRDefault="000133A3">
      <w:pPr>
        <w:pStyle w:val="ListParagraph"/>
        <w:numPr>
          <w:ilvl w:val="0"/>
          <w:numId w:val="11"/>
        </w:numPr>
        <w:spacing w:after="184"/>
        <w:ind w:right="91"/>
        <w:pPrChange w:id="218" w:author="Geoff Davis" w:date="2023-04-18T15:13:00Z">
          <w:pPr>
            <w:spacing w:after="184"/>
            <w:ind w:left="67" w:right="91"/>
          </w:pPr>
        </w:pPrChange>
      </w:pPr>
      <w:r>
        <w:t>Take the North America Youth Exchange Network (NAYEN) youth protection training course offered by District 5190.</w:t>
      </w:r>
    </w:p>
    <w:p w14:paraId="44B3653A" w14:textId="77777777" w:rsidR="000133A3" w:rsidRDefault="000133A3" w:rsidP="00B95AA6">
      <w:pPr>
        <w:pStyle w:val="ListParagraph"/>
        <w:numPr>
          <w:ilvl w:val="0"/>
          <w:numId w:val="11"/>
        </w:numPr>
        <w:ind w:right="91"/>
        <w:rPr>
          <w:ins w:id="219" w:author="Geoff Davis" w:date="2023-04-18T15:13:00Z"/>
        </w:rPr>
      </w:pPr>
      <w:r>
        <w:t>Minimize and avoid any "one on one" interaction with youth whenever possible.</w:t>
      </w:r>
    </w:p>
    <w:p w14:paraId="02E7026D" w14:textId="77777777" w:rsidR="00B95AA6" w:rsidRDefault="00B95AA6" w:rsidP="00B95AA6">
      <w:pPr>
        <w:ind w:left="67" w:right="91"/>
      </w:pPr>
    </w:p>
    <w:p w14:paraId="313F3D7C" w14:textId="77777777" w:rsidR="000133A3" w:rsidRPr="00D7513C" w:rsidRDefault="000133A3">
      <w:pPr>
        <w:pStyle w:val="Heading1"/>
        <w:spacing w:after="143" w:line="259" w:lineRule="auto"/>
        <w:ind w:left="62"/>
        <w:jc w:val="left"/>
        <w:rPr>
          <w:b/>
          <w:bCs/>
          <w:sz w:val="28"/>
          <w:szCs w:val="28"/>
          <w:u w:val="none"/>
          <w:rPrChange w:id="220" w:author="Geoff Davis" w:date="2023-04-18T15:25:00Z">
            <w:rPr/>
          </w:rPrChange>
        </w:rPr>
      </w:pPr>
      <w:r w:rsidRPr="00D7513C">
        <w:rPr>
          <w:b/>
          <w:bCs/>
          <w:sz w:val="28"/>
          <w:szCs w:val="28"/>
          <w:u w:val="none"/>
          <w:rPrChange w:id="221" w:author="Geoff Davis" w:date="2023-04-18T15:25:00Z">
            <w:rPr/>
          </w:rPrChange>
        </w:rPr>
        <w:t>Rotary Youth Leadership Awakening (RYLA) and Rotary Eighth Grade Leadership (REGL)</w:t>
      </w:r>
    </w:p>
    <w:p w14:paraId="62268899" w14:textId="77777777" w:rsidR="000133A3" w:rsidRPr="008B1E26" w:rsidRDefault="000133A3">
      <w:pPr>
        <w:pStyle w:val="Heading2"/>
        <w:ind w:left="77"/>
        <w:rPr>
          <w:b/>
          <w:bCs/>
          <w:sz w:val="24"/>
          <w:szCs w:val="24"/>
          <w:u w:val="none"/>
          <w:rPrChange w:id="222" w:author="Geoff Davis" w:date="2023-04-18T15:14:00Z">
            <w:rPr/>
          </w:rPrChange>
        </w:rPr>
      </w:pPr>
      <w:r w:rsidRPr="008B1E26">
        <w:rPr>
          <w:b/>
          <w:bCs/>
          <w:sz w:val="24"/>
          <w:szCs w:val="24"/>
          <w:u w:val="none"/>
          <w:rPrChange w:id="223" w:author="Geoff Davis" w:date="2023-04-18T15:14:00Z">
            <w:rPr/>
          </w:rPrChange>
        </w:rPr>
        <w:t>Level of Interaction and potential interaction with youth</w:t>
      </w:r>
    </w:p>
    <w:p w14:paraId="7B534B84" w14:textId="7FC9BF9D" w:rsidR="000133A3" w:rsidRDefault="000133A3">
      <w:pPr>
        <w:spacing w:after="158" w:line="244" w:lineRule="auto"/>
        <w:ind w:left="43"/>
      </w:pPr>
      <w:r>
        <w:t xml:space="preserve">There is minimal youth contact. </w:t>
      </w:r>
      <w:ins w:id="224" w:author="Geoff Davis" w:date="2023-04-18T15:14:00Z">
        <w:r w:rsidR="008B1E26">
          <w:t xml:space="preserve"> </w:t>
        </w:r>
      </w:ins>
      <w:r>
        <w:t xml:space="preserve">The primary contact in the RYLA program is through the interview process. </w:t>
      </w:r>
      <w:ins w:id="225" w:author="Geoff Davis" w:date="2023-04-18T15:14:00Z">
        <w:r w:rsidR="008B1E26">
          <w:t xml:space="preserve"> </w:t>
        </w:r>
      </w:ins>
      <w:r>
        <w:t xml:space="preserve">Students participating in the REGL program are selected by the school Principal and selected school representatives. </w:t>
      </w:r>
      <w:ins w:id="226" w:author="Geoff Davis" w:date="2023-04-18T15:14:00Z">
        <w:r w:rsidR="008B1E26">
          <w:t xml:space="preserve"> </w:t>
        </w:r>
      </w:ins>
      <w:r>
        <w:t>The RYLA and REGL programs are primarily run by third parties (teachers) but their participation is funded by Rotary.</w:t>
      </w:r>
    </w:p>
    <w:p w14:paraId="45850369" w14:textId="77777777" w:rsidR="000133A3" w:rsidRPr="008B1E26" w:rsidRDefault="000133A3">
      <w:pPr>
        <w:spacing w:after="139"/>
        <w:ind w:left="77" w:hanging="10"/>
        <w:rPr>
          <w:b/>
          <w:bCs/>
          <w:sz w:val="24"/>
          <w:szCs w:val="24"/>
          <w:rPrChange w:id="227" w:author="Geoff Davis" w:date="2023-04-18T15:14:00Z">
            <w:rPr/>
          </w:rPrChange>
        </w:rPr>
      </w:pPr>
      <w:r w:rsidRPr="008B1E26">
        <w:rPr>
          <w:b/>
          <w:bCs/>
          <w:sz w:val="24"/>
          <w:szCs w:val="24"/>
          <w:rPrChange w:id="228" w:author="Geoff Davis" w:date="2023-04-18T15:14:00Z">
            <w:rPr>
              <w:u w:val="single" w:color="000000"/>
            </w:rPr>
          </w:rPrChange>
        </w:rPr>
        <w:t>Rotary Volunteers working on these programs must do the following:</w:t>
      </w:r>
    </w:p>
    <w:p w14:paraId="43F73325" w14:textId="77777777" w:rsidR="006A141A" w:rsidRDefault="000133A3" w:rsidP="00026A66">
      <w:pPr>
        <w:pStyle w:val="ListParagraph"/>
        <w:numPr>
          <w:ilvl w:val="0"/>
          <w:numId w:val="12"/>
        </w:numPr>
        <w:ind w:right="91"/>
        <w:rPr>
          <w:ins w:id="229" w:author="Geoff Davis" w:date="2023-04-18T15:15:00Z"/>
        </w:rPr>
      </w:pPr>
      <w:r>
        <w:t xml:space="preserve">Fill out and submit District 5190's Youth Volunteer Application. </w:t>
      </w:r>
    </w:p>
    <w:p w14:paraId="1AE0A1BF" w14:textId="6FEBCBD2" w:rsidR="000133A3" w:rsidRDefault="000133A3">
      <w:pPr>
        <w:pStyle w:val="ListParagraph"/>
        <w:numPr>
          <w:ilvl w:val="0"/>
          <w:numId w:val="12"/>
        </w:numPr>
        <w:ind w:right="91"/>
        <w:pPrChange w:id="230" w:author="Geoff Davis" w:date="2023-04-18T15:15:00Z">
          <w:pPr>
            <w:ind w:left="67" w:right="91"/>
          </w:pPr>
        </w:pPrChange>
      </w:pPr>
      <w:r>
        <w:t>Please note that District 5190 may also require LiveScan background checks for RYLA and REGL volunteers.</w:t>
      </w:r>
    </w:p>
    <w:p w14:paraId="36A9E49E" w14:textId="77777777" w:rsidR="000133A3" w:rsidRDefault="000133A3">
      <w:pPr>
        <w:pStyle w:val="ListParagraph"/>
        <w:numPr>
          <w:ilvl w:val="0"/>
          <w:numId w:val="12"/>
        </w:numPr>
        <w:ind w:right="91"/>
        <w:pPrChange w:id="231" w:author="Geoff Davis" w:date="2023-04-18T15:15:00Z">
          <w:pPr>
            <w:ind w:left="67" w:right="91"/>
          </w:pPr>
        </w:pPrChange>
      </w:pPr>
      <w:r>
        <w:t>Take the North America Youth Exchange Network (NAYEN) youth protection training course offered by District 5190.</w:t>
      </w:r>
    </w:p>
    <w:p w14:paraId="2EB45F23" w14:textId="77777777" w:rsidR="000133A3" w:rsidRDefault="000133A3">
      <w:pPr>
        <w:pStyle w:val="ListParagraph"/>
        <w:numPr>
          <w:ilvl w:val="0"/>
          <w:numId w:val="12"/>
        </w:numPr>
        <w:ind w:right="91"/>
        <w:pPrChange w:id="232" w:author="Geoff Davis" w:date="2023-04-18T15:15:00Z">
          <w:pPr>
            <w:ind w:left="67" w:right="91"/>
          </w:pPr>
        </w:pPrChange>
      </w:pPr>
      <w:r>
        <w:t>Minimize and avoid any "one on one" interaction with youth whenever possible.</w:t>
      </w:r>
    </w:p>
    <w:p w14:paraId="58B27E1B" w14:textId="77777777" w:rsidR="000133A3" w:rsidRDefault="000133A3">
      <w:pPr>
        <w:ind w:left="67" w:right="91"/>
        <w:rPr>
          <w:ins w:id="233" w:author="Geoff Davis" w:date="2023-04-18T15:15:00Z"/>
        </w:rPr>
      </w:pPr>
      <w:r>
        <w:t>These protocols apply to our club's youth service volunteers. RYLA and REGL Counselors have more stringent requirements.</w:t>
      </w:r>
    </w:p>
    <w:p w14:paraId="3E39E526" w14:textId="77777777" w:rsidR="006A141A" w:rsidRDefault="006A141A">
      <w:pPr>
        <w:ind w:left="67" w:right="91"/>
      </w:pPr>
    </w:p>
    <w:p w14:paraId="529CBB15" w14:textId="77777777" w:rsidR="000133A3" w:rsidRPr="00822940" w:rsidRDefault="000133A3">
      <w:pPr>
        <w:spacing w:after="139"/>
        <w:ind w:left="77" w:hanging="10"/>
        <w:rPr>
          <w:b/>
          <w:bCs/>
          <w:sz w:val="28"/>
          <w:szCs w:val="28"/>
          <w:rPrChange w:id="234" w:author="Geoff Davis" w:date="2023-04-18T15:16:00Z">
            <w:rPr/>
          </w:rPrChange>
        </w:rPr>
      </w:pPr>
      <w:r w:rsidRPr="00822940">
        <w:rPr>
          <w:b/>
          <w:bCs/>
          <w:sz w:val="28"/>
          <w:szCs w:val="28"/>
          <w:rPrChange w:id="235" w:author="Geoff Davis" w:date="2023-04-18T15:16:00Z">
            <w:rPr>
              <w:u w:val="single" w:color="000000"/>
            </w:rPr>
          </w:rPrChange>
        </w:rPr>
        <w:t>Boy Scout/Cub Scout Programs</w:t>
      </w:r>
    </w:p>
    <w:p w14:paraId="61C1F655" w14:textId="4E9AB779" w:rsidR="000133A3" w:rsidRPr="006A141A" w:rsidRDefault="000133A3">
      <w:pPr>
        <w:pStyle w:val="Heading2"/>
        <w:ind w:left="77"/>
        <w:rPr>
          <w:b/>
          <w:bCs/>
          <w:sz w:val="24"/>
          <w:szCs w:val="24"/>
          <w:u w:val="none"/>
          <w:rPrChange w:id="236" w:author="Geoff Davis" w:date="2023-04-18T15:16:00Z">
            <w:rPr/>
          </w:rPrChange>
        </w:rPr>
      </w:pPr>
      <w:r w:rsidRPr="006A141A">
        <w:rPr>
          <w:b/>
          <w:bCs/>
          <w:sz w:val="24"/>
          <w:szCs w:val="24"/>
          <w:u w:val="none"/>
          <w:rPrChange w:id="237" w:author="Geoff Davis" w:date="2023-04-18T15:16:00Z">
            <w:rPr/>
          </w:rPrChange>
        </w:rPr>
        <w:t xml:space="preserve">Level of Interaction and potential interaction with </w:t>
      </w:r>
      <w:ins w:id="238" w:author="Geoff Davis" w:date="2023-04-18T15:16:00Z">
        <w:r w:rsidR="006A141A">
          <w:rPr>
            <w:b/>
            <w:bCs/>
            <w:sz w:val="24"/>
            <w:szCs w:val="24"/>
            <w:u w:val="none"/>
          </w:rPr>
          <w:t>y</w:t>
        </w:r>
      </w:ins>
      <w:del w:id="239" w:author="Geoff Davis" w:date="2023-04-18T15:16:00Z">
        <w:r w:rsidRPr="006A141A" w:rsidDel="006A141A">
          <w:rPr>
            <w:b/>
            <w:bCs/>
            <w:sz w:val="24"/>
            <w:szCs w:val="24"/>
            <w:u w:val="none"/>
            <w:rPrChange w:id="240" w:author="Geoff Davis" w:date="2023-04-18T15:16:00Z">
              <w:rPr/>
            </w:rPrChange>
          </w:rPr>
          <w:delText>Y</w:delText>
        </w:r>
      </w:del>
      <w:r w:rsidRPr="006A141A">
        <w:rPr>
          <w:b/>
          <w:bCs/>
          <w:sz w:val="24"/>
          <w:szCs w:val="24"/>
          <w:u w:val="none"/>
          <w:rPrChange w:id="241" w:author="Geoff Davis" w:date="2023-04-18T15:16:00Z">
            <w:rPr/>
          </w:rPrChange>
        </w:rPr>
        <w:t>outh</w:t>
      </w:r>
    </w:p>
    <w:p w14:paraId="691415AF" w14:textId="77777777" w:rsidR="000133A3" w:rsidRDefault="000133A3">
      <w:pPr>
        <w:ind w:left="67" w:right="91"/>
      </w:pPr>
      <w:r>
        <w:t>Interaction with youth is minimal and infrequent. In almost all instances, a Scout Leader will be present.</w:t>
      </w:r>
    </w:p>
    <w:p w14:paraId="4290CF9D" w14:textId="77777777" w:rsidR="000133A3" w:rsidRPr="00822940" w:rsidRDefault="000133A3">
      <w:pPr>
        <w:spacing w:after="139"/>
        <w:ind w:left="77" w:hanging="10"/>
        <w:rPr>
          <w:b/>
          <w:bCs/>
          <w:sz w:val="24"/>
          <w:szCs w:val="24"/>
          <w:rPrChange w:id="242" w:author="Geoff Davis" w:date="2023-04-18T15:16:00Z">
            <w:rPr/>
          </w:rPrChange>
        </w:rPr>
      </w:pPr>
      <w:r w:rsidRPr="00822940">
        <w:rPr>
          <w:b/>
          <w:bCs/>
          <w:sz w:val="24"/>
          <w:szCs w:val="24"/>
          <w:rPrChange w:id="243" w:author="Geoff Davis" w:date="2023-04-18T15:16:00Z">
            <w:rPr>
              <w:u w:val="single" w:color="000000"/>
            </w:rPr>
          </w:rPrChange>
        </w:rPr>
        <w:t>Volunteers working on these programs must do the following:</w:t>
      </w:r>
    </w:p>
    <w:p w14:paraId="4879893C" w14:textId="77777777" w:rsidR="000133A3" w:rsidRDefault="000133A3">
      <w:pPr>
        <w:spacing w:after="5"/>
        <w:ind w:left="67" w:right="91"/>
      </w:pPr>
      <w:r>
        <w:t>The Club's Charter Representative must satisfy all applicable Boy Scout requirements.</w:t>
      </w:r>
    </w:p>
    <w:p w14:paraId="0EF68B39" w14:textId="77777777" w:rsidR="00D20B07" w:rsidRDefault="000133A3">
      <w:pPr>
        <w:ind w:left="67" w:right="206"/>
        <w:rPr>
          <w:ins w:id="244" w:author="Geoff Davis" w:date="2023-04-18T15:17:00Z"/>
        </w:rPr>
      </w:pPr>
      <w:r>
        <w:t xml:space="preserve">(www.scouting.org/membership/charter.orgs_resources.aspx) </w:t>
      </w:r>
    </w:p>
    <w:p w14:paraId="6408FAB1" w14:textId="77777777" w:rsidR="00D20B07" w:rsidRDefault="000133A3">
      <w:pPr>
        <w:ind w:left="67" w:right="206"/>
        <w:rPr>
          <w:ins w:id="245" w:author="Geoff Davis" w:date="2023-04-18T15:17:00Z"/>
        </w:rPr>
      </w:pPr>
      <w:r>
        <w:t>Current Boy Scout requirements include</w:t>
      </w:r>
      <w:ins w:id="246" w:author="Geoff Davis" w:date="2023-04-18T15:17:00Z">
        <w:r w:rsidR="00D20B07">
          <w:t>:</w:t>
        </w:r>
      </w:ins>
      <w:r>
        <w:t xml:space="preserve"> </w:t>
      </w:r>
    </w:p>
    <w:p w14:paraId="3FEE525A" w14:textId="77777777" w:rsidR="00E164D6" w:rsidRDefault="000133A3" w:rsidP="00D20B07">
      <w:pPr>
        <w:pStyle w:val="ListParagraph"/>
        <w:numPr>
          <w:ilvl w:val="0"/>
          <w:numId w:val="13"/>
        </w:numPr>
        <w:ind w:right="206"/>
        <w:rPr>
          <w:ins w:id="247" w:author="Geoff Davis" w:date="2023-04-18T15:17:00Z"/>
        </w:rPr>
      </w:pPr>
      <w:r>
        <w:t>one or more youth protection training courses</w:t>
      </w:r>
    </w:p>
    <w:p w14:paraId="4CB3E7F0" w14:textId="77777777" w:rsidR="00E164D6" w:rsidRDefault="000133A3" w:rsidP="00D20B07">
      <w:pPr>
        <w:pStyle w:val="ListParagraph"/>
        <w:numPr>
          <w:ilvl w:val="0"/>
          <w:numId w:val="13"/>
        </w:numPr>
        <w:ind w:right="206"/>
        <w:rPr>
          <w:ins w:id="248" w:author="Geoff Davis" w:date="2023-04-18T15:17:00Z"/>
        </w:rPr>
      </w:pPr>
      <w:del w:id="249" w:author="Geoff Davis" w:date="2023-04-18T15:17:00Z">
        <w:r w:rsidDel="00D20B07">
          <w:delText xml:space="preserve">, </w:delText>
        </w:r>
      </w:del>
      <w:r>
        <w:t xml:space="preserve">reference checks, </w:t>
      </w:r>
    </w:p>
    <w:p w14:paraId="5394F20D" w14:textId="77777777" w:rsidR="00E164D6" w:rsidRDefault="000133A3" w:rsidP="00D20B07">
      <w:pPr>
        <w:pStyle w:val="ListParagraph"/>
        <w:numPr>
          <w:ilvl w:val="0"/>
          <w:numId w:val="13"/>
        </w:numPr>
        <w:ind w:right="206"/>
        <w:rPr>
          <w:ins w:id="250" w:author="Geoff Davis" w:date="2023-04-18T15:17:00Z"/>
        </w:rPr>
      </w:pPr>
      <w:r>
        <w:t>an adult application</w:t>
      </w:r>
    </w:p>
    <w:p w14:paraId="79929C68" w14:textId="2CCC554C" w:rsidR="000133A3" w:rsidRDefault="000133A3">
      <w:pPr>
        <w:pStyle w:val="ListParagraph"/>
        <w:numPr>
          <w:ilvl w:val="0"/>
          <w:numId w:val="13"/>
        </w:numPr>
        <w:ind w:right="206"/>
        <w:pPrChange w:id="251" w:author="Geoff Davis" w:date="2023-04-18T15:17:00Z">
          <w:pPr>
            <w:ind w:left="67" w:right="206"/>
          </w:pPr>
        </w:pPrChange>
      </w:pPr>
      <w:del w:id="252" w:author="Geoff Davis" w:date="2023-04-18T15:17:00Z">
        <w:r w:rsidDel="00E164D6">
          <w:lastRenderedPageBreak/>
          <w:delText xml:space="preserve">, and </w:delText>
        </w:r>
      </w:del>
      <w:del w:id="253" w:author="Geoff Davis" w:date="2023-04-20T14:26:00Z">
        <w:r w:rsidDel="00583E86">
          <w:delText xml:space="preserve">(coming soon) </w:delText>
        </w:r>
      </w:del>
      <w:r>
        <w:t>LiveScan background checks.</w:t>
      </w:r>
      <w:ins w:id="254" w:author="Geoff Davis" w:date="2023-04-20T14:26:00Z">
        <w:r w:rsidR="00583E86">
          <w:t xml:space="preserve"> (coming soon)</w:t>
        </w:r>
      </w:ins>
    </w:p>
    <w:p w14:paraId="08874B47" w14:textId="77777777" w:rsidR="000133A3" w:rsidRDefault="000133A3">
      <w:pPr>
        <w:ind w:left="67" w:right="91"/>
      </w:pPr>
      <w:r>
        <w:t>All volunteers must minimize and avoid any "one on one" interaction with youth whenever possible.</w:t>
      </w:r>
    </w:p>
    <w:p w14:paraId="660C216C" w14:textId="77777777" w:rsidR="00E164D6" w:rsidRDefault="00E164D6">
      <w:pPr>
        <w:spacing w:after="176"/>
        <w:ind w:left="77" w:hanging="10"/>
        <w:rPr>
          <w:ins w:id="255" w:author="Geoff Davis" w:date="2023-04-18T15:18:00Z"/>
          <w:u w:val="single" w:color="000000"/>
        </w:rPr>
      </w:pPr>
    </w:p>
    <w:p w14:paraId="495FA242" w14:textId="1AFFE54B" w:rsidR="000133A3" w:rsidRPr="00E164D6" w:rsidRDefault="000133A3">
      <w:pPr>
        <w:spacing w:after="176"/>
        <w:ind w:left="77" w:hanging="10"/>
        <w:rPr>
          <w:b/>
          <w:bCs/>
          <w:sz w:val="28"/>
          <w:szCs w:val="28"/>
          <w:rPrChange w:id="256" w:author="Geoff Davis" w:date="2023-04-18T15:18:00Z">
            <w:rPr/>
          </w:rPrChange>
        </w:rPr>
      </w:pPr>
      <w:r w:rsidRPr="00E164D6">
        <w:rPr>
          <w:b/>
          <w:bCs/>
          <w:sz w:val="28"/>
          <w:szCs w:val="28"/>
          <w:rPrChange w:id="257" w:author="Geoff Davis" w:date="2023-04-18T15:18:00Z">
            <w:rPr>
              <w:u w:val="single" w:color="000000"/>
            </w:rPr>
          </w:rPrChange>
        </w:rPr>
        <w:t>Scholarship Committee</w:t>
      </w:r>
    </w:p>
    <w:p w14:paraId="74E0920B" w14:textId="0A6F6FE7" w:rsidR="000133A3" w:rsidRPr="00E164D6" w:rsidRDefault="000133A3">
      <w:pPr>
        <w:pStyle w:val="Heading2"/>
        <w:spacing w:after="182"/>
        <w:ind w:left="77"/>
        <w:rPr>
          <w:b/>
          <w:bCs/>
          <w:sz w:val="24"/>
          <w:szCs w:val="24"/>
          <w:u w:val="none"/>
          <w:rPrChange w:id="258" w:author="Geoff Davis" w:date="2023-04-18T15:18:00Z">
            <w:rPr/>
          </w:rPrChange>
        </w:rPr>
      </w:pPr>
      <w:r w:rsidRPr="00E164D6">
        <w:rPr>
          <w:b/>
          <w:bCs/>
          <w:sz w:val="24"/>
          <w:szCs w:val="24"/>
          <w:u w:val="none"/>
          <w:rPrChange w:id="259" w:author="Geoff Davis" w:date="2023-04-18T15:18:00Z">
            <w:rPr/>
          </w:rPrChange>
        </w:rPr>
        <w:t xml:space="preserve">Level of Interaction and potential interaction with </w:t>
      </w:r>
      <w:ins w:id="260" w:author="Geoff Davis" w:date="2023-04-18T15:18:00Z">
        <w:r w:rsidR="00E164D6" w:rsidRPr="00E164D6">
          <w:rPr>
            <w:b/>
            <w:bCs/>
            <w:sz w:val="24"/>
            <w:szCs w:val="24"/>
            <w:u w:val="none"/>
            <w:rPrChange w:id="261" w:author="Geoff Davis" w:date="2023-04-18T15:18:00Z">
              <w:rPr/>
            </w:rPrChange>
          </w:rPr>
          <w:t>y</w:t>
        </w:r>
      </w:ins>
      <w:del w:id="262" w:author="Geoff Davis" w:date="2023-04-18T15:18:00Z">
        <w:r w:rsidRPr="00E164D6" w:rsidDel="00E164D6">
          <w:rPr>
            <w:b/>
            <w:bCs/>
            <w:sz w:val="24"/>
            <w:szCs w:val="24"/>
            <w:u w:val="none"/>
            <w:rPrChange w:id="263" w:author="Geoff Davis" w:date="2023-04-18T15:18:00Z">
              <w:rPr/>
            </w:rPrChange>
          </w:rPr>
          <w:delText>Y</w:delText>
        </w:r>
      </w:del>
      <w:r w:rsidRPr="00E164D6">
        <w:rPr>
          <w:b/>
          <w:bCs/>
          <w:sz w:val="24"/>
          <w:szCs w:val="24"/>
          <w:u w:val="none"/>
          <w:rPrChange w:id="264" w:author="Geoff Davis" w:date="2023-04-18T15:18:00Z">
            <w:rPr/>
          </w:rPrChange>
        </w:rPr>
        <w:t>outh</w:t>
      </w:r>
    </w:p>
    <w:p w14:paraId="664FA88E" w14:textId="618052A1" w:rsidR="000133A3" w:rsidRDefault="000133A3">
      <w:pPr>
        <w:ind w:left="67" w:right="278"/>
      </w:pPr>
      <w:r>
        <w:t>The level of interaction is typically low and happens only once or twice a year.</w:t>
      </w:r>
      <w:ins w:id="265" w:author="Geoff Davis" w:date="2023-04-18T15:18:00Z">
        <w:r w:rsidR="00E164D6">
          <w:t xml:space="preserve"> </w:t>
        </w:r>
      </w:ins>
      <w:r>
        <w:t xml:space="preserve"> Most interaction occurs during the interviewing process, when more than one adult volunteer is present. The current evaluation process is described below:</w:t>
      </w:r>
    </w:p>
    <w:p w14:paraId="19023378" w14:textId="1195A1B4" w:rsidR="000133A3" w:rsidRDefault="000133A3">
      <w:pPr>
        <w:spacing w:after="184" w:line="244" w:lineRule="auto"/>
        <w:ind w:left="43"/>
      </w:pPr>
      <w:r>
        <w:t>"The committee sends out the applications to the school counselors.</w:t>
      </w:r>
      <w:ins w:id="266" w:author="Geoff Davis" w:date="2023-04-18T15:19:00Z">
        <w:r w:rsidR="00B9425A">
          <w:t xml:space="preserve"> </w:t>
        </w:r>
      </w:ins>
      <w:r>
        <w:t xml:space="preserve"> They gather the applications from the students. </w:t>
      </w:r>
      <w:ins w:id="267" w:author="Geoff Davis" w:date="2023-04-18T15:19:00Z">
        <w:r w:rsidR="00B9425A">
          <w:t xml:space="preserve"> </w:t>
        </w:r>
      </w:ins>
      <w:r>
        <w:t xml:space="preserve">The committee then evaluates the paper applications. </w:t>
      </w:r>
      <w:ins w:id="268" w:author="Geoff Davis" w:date="2023-04-18T15:19:00Z">
        <w:r w:rsidR="00B9425A">
          <w:t xml:space="preserve"> </w:t>
        </w:r>
      </w:ins>
      <w:r>
        <w:t xml:space="preserve">There is no contact with the students to this point and it is a blind process. </w:t>
      </w:r>
      <w:ins w:id="269" w:author="Geoff Davis" w:date="2023-04-18T15:19:00Z">
        <w:r w:rsidR="00B9425A">
          <w:t xml:space="preserve"> </w:t>
        </w:r>
      </w:ins>
      <w:r>
        <w:t xml:space="preserve">After the committee does their paper evaluation they decide which students they want to interview. </w:t>
      </w:r>
      <w:ins w:id="270" w:author="Geoff Davis" w:date="2023-04-18T15:19:00Z">
        <w:r w:rsidR="00B9425A">
          <w:t xml:space="preserve"> </w:t>
        </w:r>
      </w:ins>
      <w:r>
        <w:t>Students are notified for interviews one of two ways, through the school counselor or by the committee chair.</w:t>
      </w:r>
      <w:ins w:id="271" w:author="Geoff Davis" w:date="2023-04-18T15:19:00Z">
        <w:r w:rsidR="00B9425A">
          <w:t xml:space="preserve"> </w:t>
        </w:r>
      </w:ins>
      <w:r>
        <w:t xml:space="preserve"> It has been done both ways, and as a mixture. </w:t>
      </w:r>
      <w:ins w:id="272" w:author="Geoff Davis" w:date="2023-04-18T15:19:00Z">
        <w:r w:rsidR="00B9425A">
          <w:t xml:space="preserve"> </w:t>
        </w:r>
      </w:ins>
      <w:r>
        <w:t xml:space="preserve">The students are then interviewed by the </w:t>
      </w:r>
      <w:r>
        <w:rPr>
          <w:u w:val="single" w:color="000000"/>
        </w:rPr>
        <w:t>committee in a group format</w:t>
      </w:r>
      <w:r>
        <w:t xml:space="preserve"> and the committee chair notifies the winners, usually via telephone.</w:t>
      </w:r>
      <w:del w:id="273" w:author="Geoff Davis" w:date="2023-04-18T15:20:00Z">
        <w:r w:rsidDel="00E163E5">
          <w:delText xml:space="preserve"> </w:delText>
        </w:r>
        <w:r w:rsidDel="005D22A1">
          <w:rPr>
            <w:noProof/>
          </w:rPr>
          <w:drawing>
            <wp:inline distT="0" distB="0" distL="0" distR="0" wp14:anchorId="7C813803" wp14:editId="54478DD1">
              <wp:extent cx="133826" cy="46990"/>
              <wp:effectExtent l="0" t="0" r="0" b="0"/>
              <wp:docPr id="9943" name="Picture 9943"/>
              <wp:cNvGraphicFramePr/>
              <a:graphic xmlns:a="http://schemas.openxmlformats.org/drawingml/2006/main">
                <a:graphicData uri="http://schemas.openxmlformats.org/drawingml/2006/picture">
                  <pic:pic xmlns:pic="http://schemas.openxmlformats.org/drawingml/2006/picture">
                    <pic:nvPicPr>
                      <pic:cNvPr id="9943" name="Picture 9943"/>
                      <pic:cNvPicPr/>
                    </pic:nvPicPr>
                    <pic:blipFill>
                      <a:blip r:embed="rId8"/>
                      <a:stretch>
                        <a:fillRect/>
                      </a:stretch>
                    </pic:blipFill>
                    <pic:spPr>
                      <a:xfrm>
                        <a:off x="0" y="0"/>
                        <a:ext cx="139939" cy="49136"/>
                      </a:xfrm>
                      <a:prstGeom prst="rect">
                        <a:avLst/>
                      </a:prstGeom>
                    </pic:spPr>
                  </pic:pic>
                </a:graphicData>
              </a:graphic>
            </wp:inline>
          </w:drawing>
        </w:r>
      </w:del>
      <w:ins w:id="274" w:author="Geoff Davis" w:date="2023-04-18T15:20:00Z">
        <w:r w:rsidR="00E163E5">
          <w:t>”</w:t>
        </w:r>
      </w:ins>
    </w:p>
    <w:p w14:paraId="047D3AF2" w14:textId="77777777" w:rsidR="000133A3" w:rsidRPr="00E163E5" w:rsidRDefault="000133A3">
      <w:pPr>
        <w:spacing w:after="139"/>
        <w:ind w:left="77" w:hanging="10"/>
        <w:rPr>
          <w:b/>
          <w:bCs/>
          <w:sz w:val="24"/>
          <w:szCs w:val="24"/>
          <w:rPrChange w:id="275" w:author="Geoff Davis" w:date="2023-04-18T15:20:00Z">
            <w:rPr/>
          </w:rPrChange>
        </w:rPr>
      </w:pPr>
      <w:r w:rsidRPr="00E163E5">
        <w:rPr>
          <w:b/>
          <w:bCs/>
          <w:sz w:val="24"/>
          <w:szCs w:val="24"/>
          <w:rPrChange w:id="276" w:author="Geoff Davis" w:date="2023-04-18T15:20:00Z">
            <w:rPr>
              <w:u w:val="single" w:color="000000"/>
            </w:rPr>
          </w:rPrChange>
        </w:rPr>
        <w:t>Volunteers working on these programs must do the following:</w:t>
      </w:r>
    </w:p>
    <w:p w14:paraId="534AF9CE" w14:textId="77777777" w:rsidR="000133A3" w:rsidRDefault="000133A3">
      <w:pPr>
        <w:pStyle w:val="ListParagraph"/>
        <w:numPr>
          <w:ilvl w:val="0"/>
          <w:numId w:val="14"/>
        </w:numPr>
        <w:ind w:right="91"/>
        <w:pPrChange w:id="277" w:author="Geoff Davis" w:date="2023-04-18T15:20:00Z">
          <w:pPr>
            <w:ind w:left="67" w:right="91"/>
          </w:pPr>
        </w:pPrChange>
      </w:pPr>
      <w:r>
        <w:t>Fill out and submit District 5190's Youth Volunteer Application.</w:t>
      </w:r>
    </w:p>
    <w:p w14:paraId="7E5E2DE5" w14:textId="77777777" w:rsidR="000133A3" w:rsidRDefault="000133A3">
      <w:pPr>
        <w:pStyle w:val="ListParagraph"/>
        <w:numPr>
          <w:ilvl w:val="0"/>
          <w:numId w:val="14"/>
        </w:numPr>
        <w:ind w:right="91"/>
        <w:pPrChange w:id="278" w:author="Geoff Davis" w:date="2023-04-18T15:20:00Z">
          <w:pPr>
            <w:ind w:left="67" w:right="91"/>
          </w:pPr>
        </w:pPrChange>
      </w:pPr>
      <w:r>
        <w:t>Take the North America Youth Exchange Network (NAYEN) youth protection training course offered by District 5190.</w:t>
      </w:r>
    </w:p>
    <w:p w14:paraId="7E13B721" w14:textId="77777777" w:rsidR="000133A3" w:rsidRDefault="000133A3" w:rsidP="00E163E5">
      <w:pPr>
        <w:pStyle w:val="ListParagraph"/>
        <w:numPr>
          <w:ilvl w:val="0"/>
          <w:numId w:val="14"/>
        </w:numPr>
        <w:spacing w:after="140"/>
        <w:ind w:right="91"/>
        <w:rPr>
          <w:ins w:id="279" w:author="Geoff Davis" w:date="2023-04-18T15:20:00Z"/>
        </w:rPr>
      </w:pPr>
      <w:r>
        <w:t>Minimize and avoid any "one on one" interaction with youth whenever possible.</w:t>
      </w:r>
    </w:p>
    <w:p w14:paraId="654863DC" w14:textId="77777777" w:rsidR="00B46E95" w:rsidRDefault="00B46E95" w:rsidP="00B46E95">
      <w:pPr>
        <w:spacing w:after="140"/>
        <w:ind w:left="67" w:right="91"/>
      </w:pPr>
    </w:p>
    <w:p w14:paraId="55656074" w14:textId="77777777" w:rsidR="000133A3" w:rsidRPr="00B46E95" w:rsidRDefault="000133A3">
      <w:pPr>
        <w:spacing w:after="139"/>
        <w:ind w:left="77" w:hanging="10"/>
        <w:rPr>
          <w:b/>
          <w:bCs/>
          <w:sz w:val="28"/>
          <w:szCs w:val="28"/>
          <w:rPrChange w:id="280" w:author="Geoff Davis" w:date="2023-04-18T15:21:00Z">
            <w:rPr/>
          </w:rPrChange>
        </w:rPr>
      </w:pPr>
      <w:r w:rsidRPr="00B46E95">
        <w:rPr>
          <w:b/>
          <w:bCs/>
          <w:sz w:val="28"/>
          <w:szCs w:val="28"/>
          <w:rPrChange w:id="281" w:author="Geoff Davis" w:date="2023-04-18T15:21:00Z">
            <w:rPr>
              <w:u w:val="single" w:color="000000"/>
            </w:rPr>
          </w:rPrChange>
        </w:rPr>
        <w:t>Warren Burns Music Program</w:t>
      </w:r>
    </w:p>
    <w:p w14:paraId="2D321889" w14:textId="078BE6AD" w:rsidR="000133A3" w:rsidRPr="00B46E95" w:rsidRDefault="000133A3">
      <w:pPr>
        <w:pStyle w:val="Heading2"/>
        <w:spacing w:after="174"/>
        <w:ind w:left="77"/>
        <w:rPr>
          <w:b/>
          <w:bCs/>
          <w:u w:val="none"/>
          <w:rPrChange w:id="282" w:author="Geoff Davis" w:date="2023-04-18T15:21:00Z">
            <w:rPr/>
          </w:rPrChange>
        </w:rPr>
      </w:pPr>
      <w:r w:rsidRPr="00B46E95">
        <w:rPr>
          <w:b/>
          <w:bCs/>
          <w:u w:val="none"/>
          <w:rPrChange w:id="283" w:author="Geoff Davis" w:date="2023-04-18T15:21:00Z">
            <w:rPr/>
          </w:rPrChange>
        </w:rPr>
        <w:t xml:space="preserve">Level of Interaction and potential interaction with </w:t>
      </w:r>
      <w:ins w:id="284" w:author="Geoff Davis" w:date="2023-04-18T15:21:00Z">
        <w:r w:rsidR="00B46E95">
          <w:rPr>
            <w:b/>
            <w:bCs/>
            <w:u w:val="none"/>
          </w:rPr>
          <w:t>y</w:t>
        </w:r>
      </w:ins>
      <w:del w:id="285" w:author="Geoff Davis" w:date="2023-04-18T15:21:00Z">
        <w:r w:rsidRPr="00B46E95" w:rsidDel="00B46E95">
          <w:rPr>
            <w:b/>
            <w:bCs/>
            <w:u w:val="none"/>
            <w:rPrChange w:id="286" w:author="Geoff Davis" w:date="2023-04-18T15:21:00Z">
              <w:rPr/>
            </w:rPrChange>
          </w:rPr>
          <w:delText>Y</w:delText>
        </w:r>
      </w:del>
      <w:r w:rsidRPr="00B46E95">
        <w:rPr>
          <w:b/>
          <w:bCs/>
          <w:u w:val="none"/>
          <w:rPrChange w:id="287" w:author="Geoff Davis" w:date="2023-04-18T15:21:00Z">
            <w:rPr/>
          </w:rPrChange>
        </w:rPr>
        <w:t>outh</w:t>
      </w:r>
    </w:p>
    <w:p w14:paraId="75E403CD" w14:textId="0AEFED24" w:rsidR="000133A3" w:rsidRDefault="000133A3">
      <w:pPr>
        <w:ind w:left="67" w:right="29"/>
      </w:pPr>
      <w:r>
        <w:t>Most interaction occurs during the music contest, when more than one adult is present.</w:t>
      </w:r>
      <w:ins w:id="288" w:author="Geoff Davis" w:date="2023-04-18T15:21:00Z">
        <w:r w:rsidR="00B46E95">
          <w:t xml:space="preserve"> </w:t>
        </w:r>
      </w:ins>
      <w:r>
        <w:t xml:space="preserve"> Students normally attend the contest with a parent or the band director.</w:t>
      </w:r>
      <w:ins w:id="289" w:author="Geoff Davis" w:date="2023-04-18T15:21:00Z">
        <w:r w:rsidR="00B46E95">
          <w:t xml:space="preserve"> </w:t>
        </w:r>
      </w:ins>
      <w:r>
        <w:t xml:space="preserve"> The music contest chair also communicates with youth through email, texts, or phone calls before or after the contest.</w:t>
      </w:r>
    </w:p>
    <w:p w14:paraId="4772CCFA" w14:textId="77777777" w:rsidR="000133A3" w:rsidRPr="00B46E95" w:rsidRDefault="000133A3">
      <w:pPr>
        <w:spacing w:after="139"/>
        <w:ind w:left="77" w:hanging="10"/>
        <w:rPr>
          <w:b/>
          <w:bCs/>
          <w:sz w:val="24"/>
          <w:szCs w:val="24"/>
          <w:rPrChange w:id="290" w:author="Geoff Davis" w:date="2023-04-18T15:21:00Z">
            <w:rPr/>
          </w:rPrChange>
        </w:rPr>
      </w:pPr>
      <w:r w:rsidRPr="00B46E95">
        <w:rPr>
          <w:b/>
          <w:bCs/>
          <w:sz w:val="24"/>
          <w:szCs w:val="24"/>
          <w:rPrChange w:id="291" w:author="Geoff Davis" w:date="2023-04-18T15:21:00Z">
            <w:rPr>
              <w:u w:val="single" w:color="000000"/>
            </w:rPr>
          </w:rPrChange>
        </w:rPr>
        <w:t>The chair of the music contest must do the following:</w:t>
      </w:r>
    </w:p>
    <w:p w14:paraId="1A2E7641" w14:textId="77777777" w:rsidR="000133A3" w:rsidRDefault="000133A3">
      <w:pPr>
        <w:pStyle w:val="ListParagraph"/>
        <w:numPr>
          <w:ilvl w:val="0"/>
          <w:numId w:val="15"/>
        </w:numPr>
        <w:spacing w:after="141"/>
        <w:ind w:right="91"/>
        <w:pPrChange w:id="292" w:author="Geoff Davis" w:date="2023-04-18T15:21:00Z">
          <w:pPr>
            <w:spacing w:after="141"/>
            <w:ind w:left="67" w:right="91"/>
          </w:pPr>
        </w:pPrChange>
      </w:pPr>
      <w:r>
        <w:t>Fill out and submit District 5190's Youth Volunteer Application.</w:t>
      </w:r>
    </w:p>
    <w:p w14:paraId="037B5084" w14:textId="77777777" w:rsidR="000133A3" w:rsidRDefault="000133A3">
      <w:pPr>
        <w:pStyle w:val="ListParagraph"/>
        <w:numPr>
          <w:ilvl w:val="0"/>
          <w:numId w:val="15"/>
        </w:numPr>
        <w:ind w:right="91"/>
        <w:pPrChange w:id="293" w:author="Geoff Davis" w:date="2023-04-18T15:21:00Z">
          <w:pPr>
            <w:ind w:left="67" w:right="91"/>
          </w:pPr>
        </w:pPrChange>
      </w:pPr>
      <w:r>
        <w:t>Take the North America Youth Exchange Network (NAYEN) youth protection training course offered by District 5190.</w:t>
      </w:r>
    </w:p>
    <w:p w14:paraId="2CCC9492" w14:textId="77777777" w:rsidR="000133A3" w:rsidRDefault="000133A3">
      <w:pPr>
        <w:pStyle w:val="ListParagraph"/>
        <w:numPr>
          <w:ilvl w:val="0"/>
          <w:numId w:val="15"/>
        </w:numPr>
        <w:ind w:right="91"/>
        <w:pPrChange w:id="294" w:author="Geoff Davis" w:date="2023-04-18T15:21:00Z">
          <w:pPr>
            <w:ind w:left="67" w:right="91"/>
          </w:pPr>
        </w:pPrChange>
      </w:pPr>
      <w:r>
        <w:t>Minimize and avoid any "one on one" interaction with youth whenever possible.</w:t>
      </w:r>
    </w:p>
    <w:p w14:paraId="3F6C7CDB" w14:textId="77777777" w:rsidR="000133A3" w:rsidRDefault="000133A3">
      <w:pPr>
        <w:ind w:left="67" w:right="91"/>
      </w:pPr>
      <w:r>
        <w:t>Music contest judges are exempt from these rules if they do not communicate with any students.</w:t>
      </w:r>
    </w:p>
    <w:p w14:paraId="09838AF0" w14:textId="77777777" w:rsidR="00D57A52" w:rsidRDefault="00D57A52" w:rsidP="00D57A52">
      <w:pPr>
        <w:rPr>
          <w:ins w:id="295" w:author="Geoff Davis" w:date="2023-04-18T15:22:00Z"/>
          <w:b/>
          <w:bCs/>
          <w:sz w:val="28"/>
          <w:szCs w:val="28"/>
        </w:rPr>
      </w:pPr>
    </w:p>
    <w:p w14:paraId="2DA72B4E" w14:textId="77777777" w:rsidR="00D57A52" w:rsidRDefault="00D57A52" w:rsidP="00D57A52">
      <w:pPr>
        <w:rPr>
          <w:ins w:id="296" w:author="Geoff Davis" w:date="2023-04-18T15:22:00Z"/>
          <w:b/>
          <w:bCs/>
          <w:sz w:val="28"/>
          <w:szCs w:val="28"/>
        </w:rPr>
      </w:pPr>
    </w:p>
    <w:p w14:paraId="3FFEB2E7" w14:textId="7257CED8" w:rsidR="000133A3" w:rsidRPr="00D57A52" w:rsidRDefault="000133A3">
      <w:pPr>
        <w:rPr>
          <w:b/>
          <w:bCs/>
          <w:sz w:val="28"/>
          <w:szCs w:val="28"/>
          <w:rPrChange w:id="297" w:author="Geoff Davis" w:date="2023-04-18T15:22:00Z">
            <w:rPr/>
          </w:rPrChange>
        </w:rPr>
        <w:pPrChange w:id="298" w:author="Geoff Davis" w:date="2023-04-18T15:22:00Z">
          <w:pPr>
            <w:pStyle w:val="Heading1"/>
            <w:spacing w:after="597"/>
            <w:ind w:left="63"/>
          </w:pPr>
        </w:pPrChange>
      </w:pPr>
      <w:r w:rsidRPr="00D57A52">
        <w:rPr>
          <w:b/>
          <w:bCs/>
          <w:sz w:val="28"/>
          <w:szCs w:val="28"/>
          <w:rPrChange w:id="299" w:author="Geoff Davis" w:date="2023-04-18T15:22:00Z">
            <w:rPr/>
          </w:rPrChange>
        </w:rPr>
        <w:lastRenderedPageBreak/>
        <w:t>Roles and Responsibilities of Youth Protection Officer (YPO)</w:t>
      </w:r>
    </w:p>
    <w:p w14:paraId="29221D7D" w14:textId="4691F036" w:rsidR="000133A3" w:rsidRDefault="000133A3">
      <w:pPr>
        <w:ind w:left="67" w:right="91"/>
      </w:pPr>
      <w:r>
        <w:t xml:space="preserve">The Youth Protection Officer or YPO, is selected by the Rotary Youth Services Director and approved by the District. </w:t>
      </w:r>
      <w:ins w:id="300" w:author="Geoff Davis" w:date="2023-04-18T15:23:00Z">
        <w:r w:rsidR="00EC4CA1">
          <w:t xml:space="preserve"> </w:t>
        </w:r>
      </w:ins>
      <w:r>
        <w:t xml:space="preserve">The YPO is responsible for helping to implement the youth protection protocols. </w:t>
      </w:r>
      <w:ins w:id="301" w:author="Geoff Davis" w:date="2023-04-18T15:23:00Z">
        <w:r w:rsidR="00EC4CA1">
          <w:t xml:space="preserve"> </w:t>
        </w:r>
      </w:ins>
      <w:r>
        <w:t>The YPO will typically serve a 2-year term.</w:t>
      </w:r>
    </w:p>
    <w:p w14:paraId="1CD20886" w14:textId="77777777" w:rsidR="000133A3" w:rsidRPr="00EC4CA1" w:rsidRDefault="000133A3">
      <w:pPr>
        <w:spacing w:after="168"/>
        <w:ind w:left="77" w:hanging="10"/>
        <w:rPr>
          <w:b/>
          <w:bCs/>
          <w:sz w:val="24"/>
          <w:szCs w:val="24"/>
          <w:rPrChange w:id="302" w:author="Geoff Davis" w:date="2023-04-18T15:23:00Z">
            <w:rPr/>
          </w:rPrChange>
        </w:rPr>
      </w:pPr>
      <w:r w:rsidRPr="00EC4CA1">
        <w:rPr>
          <w:b/>
          <w:bCs/>
          <w:sz w:val="24"/>
          <w:szCs w:val="24"/>
          <w:rPrChange w:id="303" w:author="Geoff Davis" w:date="2023-04-18T15:23:00Z">
            <w:rPr>
              <w:u w:val="single" w:color="000000"/>
            </w:rPr>
          </w:rPrChange>
        </w:rPr>
        <w:t>Specific responsibilities include:</w:t>
      </w:r>
    </w:p>
    <w:p w14:paraId="409DB46D" w14:textId="77777777" w:rsidR="000133A3" w:rsidRDefault="000133A3">
      <w:pPr>
        <w:pStyle w:val="ListParagraph"/>
        <w:numPr>
          <w:ilvl w:val="0"/>
          <w:numId w:val="16"/>
        </w:numPr>
        <w:spacing w:after="185"/>
        <w:ind w:right="91"/>
        <w:pPrChange w:id="304" w:author="Geoff Davis" w:date="2023-04-18T15:23:00Z">
          <w:pPr>
            <w:spacing w:after="185"/>
            <w:ind w:left="67" w:right="91"/>
          </w:pPr>
        </w:pPrChange>
      </w:pPr>
      <w:r>
        <w:t>Review the club's Youth Protection Protocols and the District's Youth Protection Guide.</w:t>
      </w:r>
    </w:p>
    <w:p w14:paraId="7D1F98D4" w14:textId="77777777" w:rsidR="000133A3" w:rsidRDefault="000133A3">
      <w:pPr>
        <w:pStyle w:val="ListParagraph"/>
        <w:numPr>
          <w:ilvl w:val="0"/>
          <w:numId w:val="16"/>
        </w:numPr>
        <w:ind w:right="197"/>
        <w:pPrChange w:id="305" w:author="Geoff Davis" w:date="2023-04-18T15:23:00Z">
          <w:pPr>
            <w:ind w:left="67" w:right="197"/>
          </w:pPr>
        </w:pPrChange>
      </w:pPr>
      <w:r>
        <w:t>Help obtain and provide the District's Youth Protection Officer with completed Youth Program Volunteer Applications. Currently, the District will review and approve the completed Volunteer Applications, note any red flags, and conduct reference checks, but the club's YPO should assist the District Youth Protection Officer as needed with the youth volunteer application and review process.</w:t>
      </w:r>
    </w:p>
    <w:p w14:paraId="4036F80C" w14:textId="77777777" w:rsidR="000133A3" w:rsidRDefault="000133A3">
      <w:pPr>
        <w:pStyle w:val="ListParagraph"/>
        <w:numPr>
          <w:ilvl w:val="0"/>
          <w:numId w:val="16"/>
        </w:numPr>
        <w:ind w:right="91"/>
        <w:pPrChange w:id="306" w:author="Geoff Davis" w:date="2023-04-18T15:23:00Z">
          <w:pPr>
            <w:ind w:left="67" w:right="91"/>
          </w:pPr>
        </w:pPrChange>
      </w:pPr>
      <w:r>
        <w:t>Help facilitate youth protection training of all youth services volunteers. Remind all volunteers to repeat training every 3 years.</w:t>
      </w:r>
    </w:p>
    <w:p w14:paraId="17D6C817" w14:textId="77777777" w:rsidR="000133A3" w:rsidRDefault="000133A3">
      <w:pPr>
        <w:pStyle w:val="ListParagraph"/>
        <w:numPr>
          <w:ilvl w:val="0"/>
          <w:numId w:val="16"/>
        </w:numPr>
        <w:ind w:right="91"/>
        <w:pPrChange w:id="307" w:author="Geoff Davis" w:date="2023-04-18T15:23:00Z">
          <w:pPr>
            <w:ind w:left="67" w:right="91"/>
          </w:pPr>
        </w:pPrChange>
      </w:pPr>
      <w:r>
        <w:t>Help track compliance with all Youth Protection Protocols and report any non-compliance to the Youth Services Director.</w:t>
      </w:r>
    </w:p>
    <w:p w14:paraId="25C6EB21" w14:textId="77777777" w:rsidR="000133A3" w:rsidRDefault="000133A3">
      <w:pPr>
        <w:pStyle w:val="ListParagraph"/>
        <w:numPr>
          <w:ilvl w:val="0"/>
          <w:numId w:val="16"/>
        </w:numPr>
        <w:ind w:right="91"/>
        <w:pPrChange w:id="308" w:author="Geoff Davis" w:date="2023-04-18T15:23:00Z">
          <w:pPr>
            <w:ind w:left="67" w:right="91"/>
          </w:pPr>
        </w:pPrChange>
      </w:pPr>
      <w:r>
        <w:t>Help make sure all youth volunteers review and acknowledge the club's Youth Protection Protocols.</w:t>
      </w:r>
    </w:p>
    <w:p w14:paraId="5B37237C" w14:textId="77777777" w:rsidR="000133A3" w:rsidRDefault="000133A3">
      <w:pPr>
        <w:pStyle w:val="ListParagraph"/>
        <w:numPr>
          <w:ilvl w:val="0"/>
          <w:numId w:val="16"/>
        </w:numPr>
        <w:ind w:right="91"/>
        <w:pPrChange w:id="309" w:author="Geoff Davis" w:date="2023-04-18T15:23:00Z">
          <w:pPr>
            <w:ind w:left="67" w:right="91"/>
          </w:pPr>
        </w:pPrChange>
      </w:pPr>
      <w:r>
        <w:t>Report any red flags relating to youth volunteer behavior to the Youth Services Director and discuss the appropriate response.</w:t>
      </w:r>
    </w:p>
    <w:p w14:paraId="6D59255C" w14:textId="77777777" w:rsidR="000133A3" w:rsidRDefault="000133A3">
      <w:pPr>
        <w:pStyle w:val="ListParagraph"/>
        <w:numPr>
          <w:ilvl w:val="0"/>
          <w:numId w:val="16"/>
        </w:numPr>
        <w:ind w:right="91"/>
        <w:pPrChange w:id="310" w:author="Geoff Davis" w:date="2023-04-18T15:23:00Z">
          <w:pPr>
            <w:ind w:left="67" w:right="91"/>
          </w:pPr>
        </w:pPrChange>
      </w:pPr>
      <w:r>
        <w:t>Act as a liaison with District 5190 and the Youth Services Director on all Youth Protection matters.</w:t>
      </w:r>
    </w:p>
    <w:p w14:paraId="0FFB280C" w14:textId="77777777" w:rsidR="000133A3" w:rsidRDefault="000133A3">
      <w:pPr>
        <w:pStyle w:val="ListParagraph"/>
        <w:numPr>
          <w:ilvl w:val="0"/>
          <w:numId w:val="16"/>
        </w:numPr>
        <w:ind w:right="91"/>
        <w:pPrChange w:id="311" w:author="Geoff Davis" w:date="2023-04-18T15:23:00Z">
          <w:pPr>
            <w:ind w:left="67" w:right="91"/>
          </w:pPr>
        </w:pPrChange>
      </w:pPr>
      <w:r>
        <w:t>Periodically educate and remind the adult volunteers of the club's Youth Protection Protocols.</w:t>
      </w:r>
    </w:p>
    <w:p w14:paraId="313BFDF2" w14:textId="77777777" w:rsidR="000133A3" w:rsidRDefault="000133A3">
      <w:pPr>
        <w:pStyle w:val="ListParagraph"/>
        <w:numPr>
          <w:ilvl w:val="0"/>
          <w:numId w:val="16"/>
        </w:numPr>
        <w:ind w:right="91"/>
        <w:pPrChange w:id="312" w:author="Geoff Davis" w:date="2023-04-18T15:23:00Z">
          <w:pPr>
            <w:ind w:left="67" w:right="91"/>
          </w:pPr>
        </w:pPrChange>
      </w:pPr>
      <w:r>
        <w:t>Provide input regarding any proposed changes to the club's Youth Protection Protocols.</w:t>
      </w:r>
    </w:p>
    <w:p w14:paraId="2BCB4462" w14:textId="77777777" w:rsidR="00E30EC3" w:rsidRDefault="00E30EC3"/>
    <w:sectPr w:rsidR="00E30EC3" w:rsidSect="00011019">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FADA" w14:textId="77777777" w:rsidR="002A217B" w:rsidRDefault="002A217B">
      <w:pPr>
        <w:spacing w:after="0" w:line="240" w:lineRule="auto"/>
      </w:pPr>
      <w:r>
        <w:separator/>
      </w:r>
    </w:p>
  </w:endnote>
  <w:endnote w:type="continuationSeparator" w:id="0">
    <w:p w14:paraId="02015B4B" w14:textId="77777777" w:rsidR="002A217B" w:rsidRDefault="002A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DE8C" w14:textId="77777777" w:rsidR="00F40AFA" w:rsidRDefault="00AC3F95">
    <w:pPr>
      <w:spacing w:after="0"/>
      <w:ind w:right="-10"/>
      <w:jc w:val="right"/>
    </w:pPr>
    <w:r>
      <w:fldChar w:fldCharType="begin"/>
    </w:r>
    <w:r>
      <w:instrText xml:space="preserve"> PAGE   \* MERGEFORMAT </w:instrText>
    </w:r>
    <w: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1C00" w14:textId="77777777" w:rsidR="00F40AFA" w:rsidRDefault="00AC3F95">
    <w:pPr>
      <w:spacing w:after="0"/>
      <w:ind w:right="-10"/>
      <w:jc w:val="right"/>
    </w:pPr>
    <w:r>
      <w:fldChar w:fldCharType="begin"/>
    </w:r>
    <w:r>
      <w:instrText xml:space="preserve"> PAGE   \* MERGEFORMAT </w:instrText>
    </w:r>
    <w: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A0C8" w14:textId="77777777" w:rsidR="00F40AFA" w:rsidRDefault="00AC3F95">
    <w:pPr>
      <w:spacing w:after="0"/>
      <w:ind w:right="-10"/>
      <w:jc w:val="right"/>
    </w:pPr>
    <w:r>
      <w:fldChar w:fldCharType="begin"/>
    </w:r>
    <w:r>
      <w:instrText xml:space="preserve"> PAGE   \* MERGEFORMAT </w:instrText>
    </w:r>
    <w: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98EB" w14:textId="77777777" w:rsidR="002A217B" w:rsidRDefault="002A217B">
      <w:pPr>
        <w:spacing w:after="0" w:line="240" w:lineRule="auto"/>
      </w:pPr>
      <w:r>
        <w:separator/>
      </w:r>
    </w:p>
  </w:footnote>
  <w:footnote w:type="continuationSeparator" w:id="0">
    <w:p w14:paraId="56D697BB" w14:textId="77777777" w:rsidR="002A217B" w:rsidRDefault="002A2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9" style="width:10.5pt;height:11.25pt" coordsize="" o:spt="100" o:bullet="t" adj="0,,0" path="" stroked="f">
        <v:stroke joinstyle="miter"/>
        <v:imagedata r:id="rId1" o:title="image6"/>
        <v:formulas/>
        <v:path o:connecttype="segments"/>
      </v:shape>
    </w:pict>
  </w:numPicBullet>
  <w:abstractNum w:abstractNumId="0" w15:restartNumberingAfterBreak="0">
    <w:nsid w:val="017B6F31"/>
    <w:multiLevelType w:val="hybridMultilevel"/>
    <w:tmpl w:val="E09A04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88F021D"/>
    <w:multiLevelType w:val="hybridMultilevel"/>
    <w:tmpl w:val="8068BA5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16E57F45"/>
    <w:multiLevelType w:val="hybridMultilevel"/>
    <w:tmpl w:val="7A3831E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3F13073B"/>
    <w:multiLevelType w:val="hybridMultilevel"/>
    <w:tmpl w:val="037AB35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43590000"/>
    <w:multiLevelType w:val="hybridMultilevel"/>
    <w:tmpl w:val="6ECC00A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4407132F"/>
    <w:multiLevelType w:val="hybridMultilevel"/>
    <w:tmpl w:val="43928E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45505A1B"/>
    <w:multiLevelType w:val="hybridMultilevel"/>
    <w:tmpl w:val="AC92E526"/>
    <w:lvl w:ilvl="0" w:tplc="BC220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BB10BF"/>
    <w:multiLevelType w:val="hybridMultilevel"/>
    <w:tmpl w:val="48F43BA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5A960141"/>
    <w:multiLevelType w:val="hybridMultilevel"/>
    <w:tmpl w:val="818EB19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5C032A72"/>
    <w:multiLevelType w:val="hybridMultilevel"/>
    <w:tmpl w:val="0DA84F0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608170D5"/>
    <w:multiLevelType w:val="hybridMultilevel"/>
    <w:tmpl w:val="D29E6F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676143B8"/>
    <w:multiLevelType w:val="hybridMultilevel"/>
    <w:tmpl w:val="7C20793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2" w15:restartNumberingAfterBreak="0">
    <w:nsid w:val="69745699"/>
    <w:multiLevelType w:val="hybridMultilevel"/>
    <w:tmpl w:val="F230A8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774A2C4E"/>
    <w:multiLevelType w:val="hybridMultilevel"/>
    <w:tmpl w:val="B316C41C"/>
    <w:lvl w:ilvl="0" w:tplc="DE2AA118">
      <w:start w:val="1"/>
      <w:numFmt w:val="bullet"/>
      <w:lvlText w:val="•"/>
      <w:lvlPicBulletId w:val="0"/>
      <w:lvlJc w:val="left"/>
      <w:pPr>
        <w:ind w:left="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049E1C">
      <w:start w:val="1"/>
      <w:numFmt w:val="bullet"/>
      <w:lvlText w:val="o"/>
      <w:lvlJc w:val="left"/>
      <w:pPr>
        <w:ind w:left="1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D26104">
      <w:start w:val="1"/>
      <w:numFmt w:val="bullet"/>
      <w:lvlText w:val="▪"/>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343DE0">
      <w:start w:val="1"/>
      <w:numFmt w:val="bullet"/>
      <w:lvlText w:val="•"/>
      <w:lvlJc w:val="left"/>
      <w:pPr>
        <w:ind w:left="2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3E8536">
      <w:start w:val="1"/>
      <w:numFmt w:val="bullet"/>
      <w:lvlText w:val="o"/>
      <w:lvlJc w:val="left"/>
      <w:pPr>
        <w:ind w:left="3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D4EB96">
      <w:start w:val="1"/>
      <w:numFmt w:val="bullet"/>
      <w:lvlText w:val="▪"/>
      <w:lvlJc w:val="left"/>
      <w:pPr>
        <w:ind w:left="4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8702A">
      <w:start w:val="1"/>
      <w:numFmt w:val="bullet"/>
      <w:lvlText w:val="•"/>
      <w:lvlJc w:val="left"/>
      <w:pPr>
        <w:ind w:left="4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BA73A6">
      <w:start w:val="1"/>
      <w:numFmt w:val="bullet"/>
      <w:lvlText w:val="o"/>
      <w:lvlJc w:val="left"/>
      <w:pPr>
        <w:ind w:left="5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A8C7DC">
      <w:start w:val="1"/>
      <w:numFmt w:val="bullet"/>
      <w:lvlText w:val="▪"/>
      <w:lvlJc w:val="left"/>
      <w:pPr>
        <w:ind w:left="6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BEC6131"/>
    <w:multiLevelType w:val="hybridMultilevel"/>
    <w:tmpl w:val="AE28D3D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5" w15:restartNumberingAfterBreak="0">
    <w:nsid w:val="7D450A3C"/>
    <w:multiLevelType w:val="hybridMultilevel"/>
    <w:tmpl w:val="B93E168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551648718">
    <w:abstractNumId w:val="13"/>
  </w:num>
  <w:num w:numId="2" w16cid:durableId="1474564369">
    <w:abstractNumId w:val="9"/>
  </w:num>
  <w:num w:numId="3" w16cid:durableId="1510027438">
    <w:abstractNumId w:val="7"/>
  </w:num>
  <w:num w:numId="4" w16cid:durableId="1975714211">
    <w:abstractNumId w:val="11"/>
  </w:num>
  <w:num w:numId="5" w16cid:durableId="496382735">
    <w:abstractNumId w:val="14"/>
  </w:num>
  <w:num w:numId="6" w16cid:durableId="50740903">
    <w:abstractNumId w:val="5"/>
  </w:num>
  <w:num w:numId="7" w16cid:durableId="908808850">
    <w:abstractNumId w:val="10"/>
  </w:num>
  <w:num w:numId="8" w16cid:durableId="1452362436">
    <w:abstractNumId w:val="15"/>
  </w:num>
  <w:num w:numId="9" w16cid:durableId="768622034">
    <w:abstractNumId w:val="6"/>
  </w:num>
  <w:num w:numId="10" w16cid:durableId="1458375025">
    <w:abstractNumId w:val="12"/>
  </w:num>
  <w:num w:numId="11" w16cid:durableId="1055930079">
    <w:abstractNumId w:val="4"/>
  </w:num>
  <w:num w:numId="12" w16cid:durableId="328362247">
    <w:abstractNumId w:val="0"/>
  </w:num>
  <w:num w:numId="13" w16cid:durableId="1884636625">
    <w:abstractNumId w:val="2"/>
  </w:num>
  <w:num w:numId="14" w16cid:durableId="1763141281">
    <w:abstractNumId w:val="1"/>
  </w:num>
  <w:num w:numId="15" w16cid:durableId="348062998">
    <w:abstractNumId w:val="8"/>
  </w:num>
  <w:num w:numId="16" w16cid:durableId="10742008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ff Davis">
    <w15:presenceInfo w15:providerId="Windows Live" w15:userId="a157604dea6e3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13"/>
    <w:rsid w:val="000133A3"/>
    <w:rsid w:val="0002027D"/>
    <w:rsid w:val="00026A66"/>
    <w:rsid w:val="00044DB0"/>
    <w:rsid w:val="000A3613"/>
    <w:rsid w:val="000A7140"/>
    <w:rsid w:val="00147551"/>
    <w:rsid w:val="00177865"/>
    <w:rsid w:val="00186E53"/>
    <w:rsid w:val="0021164C"/>
    <w:rsid w:val="002304A7"/>
    <w:rsid w:val="002A217B"/>
    <w:rsid w:val="002E4C89"/>
    <w:rsid w:val="00366F8A"/>
    <w:rsid w:val="0039638E"/>
    <w:rsid w:val="00487695"/>
    <w:rsid w:val="004A04DB"/>
    <w:rsid w:val="004D5026"/>
    <w:rsid w:val="00583E86"/>
    <w:rsid w:val="005B53B7"/>
    <w:rsid w:val="005D22A1"/>
    <w:rsid w:val="006A141A"/>
    <w:rsid w:val="00744336"/>
    <w:rsid w:val="007A4BAC"/>
    <w:rsid w:val="007D6BE5"/>
    <w:rsid w:val="007D790B"/>
    <w:rsid w:val="00822940"/>
    <w:rsid w:val="0086304D"/>
    <w:rsid w:val="008B1E26"/>
    <w:rsid w:val="008D0598"/>
    <w:rsid w:val="00926333"/>
    <w:rsid w:val="00980117"/>
    <w:rsid w:val="009F5A37"/>
    <w:rsid w:val="00AB7C93"/>
    <w:rsid w:val="00AC3F95"/>
    <w:rsid w:val="00B46E95"/>
    <w:rsid w:val="00B85041"/>
    <w:rsid w:val="00B9425A"/>
    <w:rsid w:val="00B95AA6"/>
    <w:rsid w:val="00C05540"/>
    <w:rsid w:val="00C26F45"/>
    <w:rsid w:val="00C3728F"/>
    <w:rsid w:val="00C91640"/>
    <w:rsid w:val="00CA1AC5"/>
    <w:rsid w:val="00CE6EEF"/>
    <w:rsid w:val="00D20B07"/>
    <w:rsid w:val="00D57A52"/>
    <w:rsid w:val="00D7513C"/>
    <w:rsid w:val="00D8617E"/>
    <w:rsid w:val="00DB2B6C"/>
    <w:rsid w:val="00DF4E97"/>
    <w:rsid w:val="00E163E5"/>
    <w:rsid w:val="00E164D6"/>
    <w:rsid w:val="00E30EC3"/>
    <w:rsid w:val="00EC4CA1"/>
    <w:rsid w:val="00F4093C"/>
    <w:rsid w:val="00F753B1"/>
    <w:rsid w:val="00FB78C3"/>
    <w:rsid w:val="00FE2456"/>
    <w:rsid w:val="00FF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CA84"/>
  <w15:chartTrackingRefBased/>
  <w15:docId w15:val="{397FECDA-23E1-480B-B4A8-6C4A3FC0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133A3"/>
    <w:pPr>
      <w:keepNext/>
      <w:keepLines/>
      <w:spacing w:after="139" w:line="265" w:lineRule="auto"/>
      <w:ind w:left="10" w:hanging="10"/>
      <w:jc w:val="center"/>
      <w:outlineLvl w:val="0"/>
    </w:pPr>
    <w:rPr>
      <w:rFonts w:ascii="Calibri" w:eastAsia="Calibri" w:hAnsi="Calibri" w:cs="Calibri"/>
      <w:color w:val="000000"/>
      <w:kern w:val="0"/>
      <w:sz w:val="24"/>
      <w:u w:val="single" w:color="000000"/>
      <w14:ligatures w14:val="none"/>
    </w:rPr>
  </w:style>
  <w:style w:type="paragraph" w:styleId="Heading2">
    <w:name w:val="heading 2"/>
    <w:next w:val="Normal"/>
    <w:link w:val="Heading2Char"/>
    <w:uiPriority w:val="9"/>
    <w:unhideWhenUsed/>
    <w:qFormat/>
    <w:rsid w:val="000133A3"/>
    <w:pPr>
      <w:keepNext/>
      <w:keepLines/>
      <w:spacing w:after="139"/>
      <w:ind w:left="82" w:hanging="10"/>
      <w:outlineLvl w:val="1"/>
    </w:pPr>
    <w:rPr>
      <w:rFonts w:ascii="Calibri" w:eastAsia="Calibri" w:hAnsi="Calibri" w:cs="Calibri"/>
      <w:color w:val="000000"/>
      <w:kern w:val="0"/>
      <w:u w:val="single" w:color="00000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3A3"/>
    <w:rPr>
      <w:rFonts w:ascii="Calibri" w:eastAsia="Calibri" w:hAnsi="Calibri" w:cs="Calibri"/>
      <w:color w:val="000000"/>
      <w:kern w:val="0"/>
      <w:sz w:val="24"/>
      <w:u w:val="single" w:color="000000"/>
      <w14:ligatures w14:val="none"/>
    </w:rPr>
  </w:style>
  <w:style w:type="character" w:customStyle="1" w:styleId="Heading2Char">
    <w:name w:val="Heading 2 Char"/>
    <w:basedOn w:val="DefaultParagraphFont"/>
    <w:link w:val="Heading2"/>
    <w:uiPriority w:val="9"/>
    <w:rsid w:val="000133A3"/>
    <w:rPr>
      <w:rFonts w:ascii="Calibri" w:eastAsia="Calibri" w:hAnsi="Calibri" w:cs="Calibri"/>
      <w:color w:val="000000"/>
      <w:kern w:val="0"/>
      <w:u w:val="single" w:color="000000"/>
      <w14:ligatures w14:val="none"/>
    </w:rPr>
  </w:style>
  <w:style w:type="character" w:styleId="Hyperlink">
    <w:name w:val="Hyperlink"/>
    <w:basedOn w:val="DefaultParagraphFont"/>
    <w:uiPriority w:val="99"/>
    <w:semiHidden/>
    <w:unhideWhenUsed/>
    <w:rsid w:val="00926333"/>
    <w:rPr>
      <w:color w:val="0000FF"/>
      <w:u w:val="single"/>
    </w:rPr>
  </w:style>
  <w:style w:type="paragraph" w:styleId="Revision">
    <w:name w:val="Revision"/>
    <w:hidden/>
    <w:uiPriority w:val="99"/>
    <w:semiHidden/>
    <w:rsid w:val="002304A7"/>
    <w:pPr>
      <w:spacing w:after="0" w:line="240" w:lineRule="auto"/>
    </w:pPr>
  </w:style>
  <w:style w:type="paragraph" w:styleId="ListParagraph">
    <w:name w:val="List Paragraph"/>
    <w:basedOn w:val="Normal"/>
    <w:uiPriority w:val="34"/>
    <w:qFormat/>
    <w:rsid w:val="00744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1800</Words>
  <Characters>10261</Characters>
  <Application>Microsoft Office Word</Application>
  <DocSecurity>0</DocSecurity>
  <Lines>85</Lines>
  <Paragraphs>24</Paragraphs>
  <ScaleCrop>false</ScaleCrop>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Bennett</dc:creator>
  <cp:keywords/>
  <dc:description/>
  <cp:lastModifiedBy>Nancy Nittler</cp:lastModifiedBy>
  <cp:revision>2</cp:revision>
  <dcterms:created xsi:type="dcterms:W3CDTF">2023-04-22T00:35:00Z</dcterms:created>
  <dcterms:modified xsi:type="dcterms:W3CDTF">2023-04-22T00:35:00Z</dcterms:modified>
</cp:coreProperties>
</file>