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29400" w14:textId="32C8638E" w:rsidR="0023063F" w:rsidRPr="006D5C36" w:rsidRDefault="00FA00A6">
      <w:pPr>
        <w:spacing w:before="39"/>
        <w:ind w:left="628" w:right="634"/>
        <w:jc w:val="center"/>
        <w:rPr>
          <w:rFonts w:asciiTheme="minorHAnsi" w:hAnsiTheme="minorHAnsi"/>
          <w:sz w:val="44"/>
          <w:szCs w:val="44"/>
        </w:rPr>
      </w:pPr>
      <w:r w:rsidRPr="006D5C36">
        <w:rPr>
          <w:rFonts w:asciiTheme="minorHAnsi" w:hAnsiTheme="minorHAnsi"/>
          <w:b/>
          <w:sz w:val="44"/>
          <w:szCs w:val="44"/>
        </w:rPr>
        <w:t>ROTA</w:t>
      </w:r>
      <w:r w:rsidRPr="006D5C36">
        <w:rPr>
          <w:rFonts w:asciiTheme="minorHAnsi" w:hAnsiTheme="minorHAnsi"/>
          <w:b/>
          <w:spacing w:val="2"/>
          <w:sz w:val="44"/>
          <w:szCs w:val="44"/>
        </w:rPr>
        <w:t>R</w:t>
      </w:r>
      <w:r w:rsidRPr="006D5C36">
        <w:rPr>
          <w:rFonts w:asciiTheme="minorHAnsi" w:hAnsiTheme="minorHAnsi"/>
          <w:b/>
          <w:sz w:val="44"/>
          <w:szCs w:val="44"/>
        </w:rPr>
        <w:t>Y</w:t>
      </w:r>
      <w:r w:rsidRPr="006D5C36">
        <w:rPr>
          <w:rFonts w:asciiTheme="minorHAnsi" w:hAnsiTheme="minorHAnsi"/>
          <w:b/>
          <w:spacing w:val="-18"/>
          <w:sz w:val="44"/>
          <w:szCs w:val="44"/>
        </w:rPr>
        <w:t xml:space="preserve"> </w:t>
      </w:r>
      <w:r w:rsidRPr="006D5C36">
        <w:rPr>
          <w:rFonts w:asciiTheme="minorHAnsi" w:hAnsiTheme="minorHAnsi"/>
          <w:b/>
          <w:spacing w:val="2"/>
          <w:sz w:val="44"/>
          <w:szCs w:val="44"/>
        </w:rPr>
        <w:t>C</w:t>
      </w:r>
      <w:r w:rsidRPr="006D5C36">
        <w:rPr>
          <w:rFonts w:asciiTheme="minorHAnsi" w:hAnsiTheme="minorHAnsi"/>
          <w:b/>
          <w:sz w:val="44"/>
          <w:szCs w:val="44"/>
        </w:rPr>
        <w:t>LUB</w:t>
      </w:r>
      <w:r w:rsidRPr="006D5C36">
        <w:rPr>
          <w:rFonts w:asciiTheme="minorHAnsi" w:hAnsiTheme="minorHAnsi"/>
          <w:b/>
          <w:spacing w:val="-12"/>
          <w:sz w:val="44"/>
          <w:szCs w:val="44"/>
        </w:rPr>
        <w:t xml:space="preserve"> </w:t>
      </w:r>
      <w:r w:rsidRPr="006D5C36">
        <w:rPr>
          <w:rFonts w:asciiTheme="minorHAnsi" w:hAnsiTheme="minorHAnsi"/>
          <w:b/>
          <w:sz w:val="44"/>
          <w:szCs w:val="44"/>
        </w:rPr>
        <w:t>OF</w:t>
      </w:r>
      <w:r w:rsidRPr="006D5C36">
        <w:rPr>
          <w:rFonts w:asciiTheme="minorHAnsi" w:hAnsiTheme="minorHAnsi"/>
          <w:b/>
          <w:spacing w:val="-4"/>
          <w:sz w:val="44"/>
          <w:szCs w:val="44"/>
        </w:rPr>
        <w:t xml:space="preserve"> </w:t>
      </w:r>
      <w:r w:rsidR="005F54B4" w:rsidRPr="006D5C36">
        <w:rPr>
          <w:rFonts w:asciiTheme="minorHAnsi" w:hAnsiTheme="minorHAnsi"/>
          <w:b/>
          <w:sz w:val="44"/>
          <w:szCs w:val="44"/>
        </w:rPr>
        <w:t>CALOUNDRA</w:t>
      </w:r>
      <w:r w:rsidRPr="006D5C36">
        <w:rPr>
          <w:rFonts w:asciiTheme="minorHAnsi" w:hAnsiTheme="minorHAnsi"/>
          <w:b/>
          <w:spacing w:val="-28"/>
          <w:sz w:val="44"/>
          <w:szCs w:val="44"/>
        </w:rPr>
        <w:t xml:space="preserve"> </w:t>
      </w:r>
      <w:r w:rsidRPr="006D5C36">
        <w:rPr>
          <w:rFonts w:asciiTheme="minorHAnsi" w:hAnsiTheme="minorHAnsi"/>
          <w:b/>
          <w:spacing w:val="2"/>
          <w:w w:val="99"/>
          <w:sz w:val="44"/>
          <w:szCs w:val="44"/>
        </w:rPr>
        <w:t>I</w:t>
      </w:r>
      <w:r w:rsidRPr="006D5C36">
        <w:rPr>
          <w:rFonts w:asciiTheme="minorHAnsi" w:hAnsiTheme="minorHAnsi"/>
          <w:b/>
          <w:w w:val="99"/>
          <w:sz w:val="44"/>
          <w:szCs w:val="44"/>
        </w:rPr>
        <w:t>NC.</w:t>
      </w:r>
    </w:p>
    <w:p w14:paraId="441490BA" w14:textId="77777777" w:rsidR="0023063F" w:rsidRPr="006D5C36" w:rsidRDefault="0023063F">
      <w:pPr>
        <w:spacing w:before="17" w:line="260" w:lineRule="exact"/>
        <w:rPr>
          <w:rFonts w:asciiTheme="minorHAnsi" w:hAnsiTheme="minorHAnsi"/>
          <w:sz w:val="26"/>
          <w:szCs w:val="26"/>
        </w:rPr>
      </w:pPr>
    </w:p>
    <w:p w14:paraId="7C76F64E" w14:textId="07BD08A7" w:rsidR="00FD21EC" w:rsidRPr="006D5C36" w:rsidRDefault="00AB0B60" w:rsidP="00565179">
      <w:pPr>
        <w:ind w:right="26"/>
        <w:jc w:val="center"/>
        <w:rPr>
          <w:rFonts w:asciiTheme="minorHAnsi" w:hAnsiTheme="minorHAnsi"/>
          <w:b/>
          <w:sz w:val="36"/>
          <w:szCs w:val="36"/>
        </w:rPr>
      </w:pPr>
      <w:r w:rsidRPr="006D5C36">
        <w:rPr>
          <w:rFonts w:asciiTheme="minorHAnsi" w:hAnsiTheme="minorHAnsi"/>
          <w:b/>
          <w:sz w:val="36"/>
          <w:szCs w:val="36"/>
        </w:rPr>
        <w:t>REGULATIONS</w:t>
      </w:r>
      <w:r w:rsidR="00FA00A6" w:rsidRPr="006D5C36">
        <w:rPr>
          <w:rFonts w:asciiTheme="minorHAnsi" w:hAnsiTheme="minorHAnsi"/>
          <w:b/>
          <w:sz w:val="36"/>
          <w:szCs w:val="36"/>
        </w:rPr>
        <w:t xml:space="preserve"> (</w:t>
      </w:r>
      <w:r w:rsidR="00EC01CE">
        <w:rPr>
          <w:b/>
          <w:bCs/>
          <w:sz w:val="24"/>
          <w:szCs w:val="24"/>
        </w:rPr>
        <w:t>A</w:t>
      </w:r>
      <w:r w:rsidR="00EC01CE" w:rsidRPr="00C44E36">
        <w:rPr>
          <w:b/>
          <w:bCs/>
          <w:sz w:val="24"/>
          <w:szCs w:val="24"/>
        </w:rPr>
        <w:t xml:space="preserve">mendment </w:t>
      </w:r>
      <w:r w:rsidR="00EC01CE">
        <w:rPr>
          <w:b/>
          <w:bCs/>
          <w:sz w:val="24"/>
          <w:szCs w:val="24"/>
        </w:rPr>
        <w:t>number 1 - 8 December 2020)</w:t>
      </w:r>
      <w:r w:rsidR="00FA00A6" w:rsidRPr="006D5C36">
        <w:rPr>
          <w:rFonts w:asciiTheme="minorHAnsi" w:hAnsiTheme="minorHAnsi"/>
          <w:b/>
          <w:sz w:val="36"/>
          <w:szCs w:val="36"/>
        </w:rPr>
        <w:t>)</w:t>
      </w:r>
    </w:p>
    <w:p w14:paraId="471772A7" w14:textId="77777777" w:rsidR="0023063F" w:rsidRPr="006D5C36" w:rsidRDefault="0023063F">
      <w:pPr>
        <w:spacing w:line="200" w:lineRule="exact"/>
        <w:rPr>
          <w:rFonts w:asciiTheme="minorHAnsi" w:hAnsiTheme="minorHAnsi"/>
        </w:rPr>
      </w:pPr>
    </w:p>
    <w:p w14:paraId="69963C6B" w14:textId="56AA31EA" w:rsidR="0023063F" w:rsidRPr="006D5C36" w:rsidRDefault="00FC60FD">
      <w:pPr>
        <w:ind w:left="354" w:right="355"/>
        <w:jc w:val="center"/>
        <w:rPr>
          <w:rFonts w:asciiTheme="minorHAnsi" w:hAnsiTheme="minorHAnsi"/>
          <w:b/>
          <w:w w:val="99"/>
        </w:rPr>
      </w:pPr>
      <w:r>
        <w:rPr>
          <w:rFonts w:asciiTheme="minorHAnsi" w:hAnsiTheme="minorHAnsi"/>
        </w:rPr>
        <w:pict w14:anchorId="41243B99">
          <v:group id="_x0000_s1087" style="position:absolute;left:0;text-align:left;margin-left:71.2pt;margin-top:40.95pt;width:452.95pt;height:1.7pt;z-index:-251658240;mso-position-horizontal-relative:page" coordorigin="1424,819" coordsize="9059,34">
            <v:shape id="_x0000_s1100" style="position:absolute;left:1440;top:835;width:9026;height:0" coordorigin="1440,835" coordsize="9026,0" path="m1440,835r9026,e" filled="f" strokecolor="#9f9f9f" strokeweight="1.65pt">
              <v:path arrowok="t"/>
            </v:shape>
            <v:shape id="_x0000_s1099" style="position:absolute;left:1440;top:823;width:5;height:0" coordorigin="1440,823" coordsize="5,0" path="m1440,823r5,e" filled="f" strokecolor="#9f9f9f" strokeweight=".34pt">
              <v:path arrowok="t"/>
            </v:shape>
            <v:shape id="_x0000_s1098" style="position:absolute;left:1440;top:823;width:5;height:0" coordorigin="1440,823" coordsize="5,0" path="m1440,823r5,e" filled="f" strokecolor="#9f9f9f" strokeweight=".34pt">
              <v:path arrowok="t"/>
            </v:shape>
            <v:shape id="_x0000_s1097" style="position:absolute;left:1445;top:823;width:9018;height:0" coordorigin="1445,823" coordsize="9018,0" path="m1445,823r9018,e" filled="f" strokecolor="#9f9f9f" strokeweight=".34pt">
              <v:path arrowok="t"/>
            </v:shape>
            <v:shape id="_x0000_s1096" style="position:absolute;left:10464;top:823;width:5;height:0" coordorigin="10464,823" coordsize="5,0" path="m10464,823r4,e" filled="f" strokecolor="#e2e2e2" strokeweight=".34pt">
              <v:path arrowok="t"/>
            </v:shape>
            <v:shape id="_x0000_s1095" style="position:absolute;left:10464;top:823;width:5;height:0" coordorigin="10464,823" coordsize="5,0" path="m10464,823r4,e" filled="f" strokecolor="#9f9f9f" strokeweight=".34pt">
              <v:path arrowok="t"/>
            </v:shape>
            <v:shape id="_x0000_s1094" style="position:absolute;left:1440;top:836;width:5;height:0" coordorigin="1440,836" coordsize="5,0" path="m1440,836r5,e" filled="f" strokecolor="#9f9f9f" strokeweight="1.18pt">
              <v:path arrowok="t"/>
            </v:shape>
            <v:shape id="_x0000_s1093" style="position:absolute;left:10464;top:836;width:5;height:0" coordorigin="10464,836" coordsize="5,0" path="m10464,836r4,e" filled="f" strokecolor="#e2e2e2" strokeweight="1.18pt">
              <v:path arrowok="t"/>
            </v:shape>
            <v:shape id="_x0000_s1092" style="position:absolute;left:1440;top:849;width:5;height:0" coordorigin="1440,849" coordsize="5,0" path="m1440,849r5,e" filled="f" strokecolor="#9f9f9f" strokeweight=".34pt">
              <v:path arrowok="t"/>
            </v:shape>
            <v:shape id="_x0000_s1091" style="position:absolute;left:1440;top:849;width:5;height:0" coordorigin="1440,849" coordsize="5,0" path="m1440,849r5,e" filled="f" strokecolor="#e2e2e2" strokeweight=".34pt">
              <v:path arrowok="t"/>
            </v:shape>
            <v:shape id="_x0000_s1090" style="position:absolute;left:1445;top:849;width:9018;height:0" coordorigin="1445,849" coordsize="9018,0" path="m1445,849r9018,e" filled="f" strokecolor="#e2e2e2" strokeweight=".34pt">
              <v:path arrowok="t"/>
            </v:shape>
            <v:shape id="_x0000_s1089" style="position:absolute;left:10464;top:849;width:5;height:0" coordorigin="10464,849" coordsize="5,0" path="m10464,849r4,e" filled="f" strokecolor="#e2e2e2" strokeweight=".34pt">
              <v:path arrowok="t"/>
            </v:shape>
            <v:shape id="_x0000_s1088" style="position:absolute;left:10464;top:849;width:5;height:0" coordorigin="10464,849" coordsize="5,0" path="m10464,849r4,e" filled="f" strokecolor="#e2e2e2" strokeweight=".34pt">
              <v:path arrowok="t"/>
            </v:shape>
            <w10:wrap anchorx="page"/>
          </v:group>
        </w:pict>
      </w:r>
      <w:r w:rsidR="00FA00A6" w:rsidRPr="006D5C36">
        <w:rPr>
          <w:rFonts w:asciiTheme="minorHAnsi" w:hAnsiTheme="minorHAnsi"/>
          <w:b/>
          <w:spacing w:val="1"/>
        </w:rPr>
        <w:t>Ma</w:t>
      </w:r>
      <w:r w:rsidR="00FA00A6" w:rsidRPr="006D5C36">
        <w:rPr>
          <w:rFonts w:asciiTheme="minorHAnsi" w:hAnsiTheme="minorHAnsi"/>
          <w:b/>
        </w:rPr>
        <w:t>de</w:t>
      </w:r>
      <w:r w:rsidR="00FA00A6" w:rsidRPr="006D5C36">
        <w:rPr>
          <w:rFonts w:asciiTheme="minorHAnsi" w:hAnsiTheme="minorHAnsi"/>
          <w:b/>
          <w:spacing w:val="-5"/>
        </w:rPr>
        <w:t xml:space="preserve"> </w:t>
      </w:r>
      <w:r w:rsidR="00FA00A6" w:rsidRPr="006D5C36">
        <w:rPr>
          <w:rFonts w:asciiTheme="minorHAnsi" w:hAnsiTheme="minorHAnsi"/>
          <w:b/>
        </w:rPr>
        <w:t>in</w:t>
      </w:r>
      <w:r w:rsidR="00FA00A6" w:rsidRPr="006D5C36">
        <w:rPr>
          <w:rFonts w:asciiTheme="minorHAnsi" w:hAnsiTheme="minorHAnsi"/>
          <w:b/>
          <w:spacing w:val="-2"/>
        </w:rPr>
        <w:t xml:space="preserve"> </w:t>
      </w:r>
      <w:r w:rsidR="00FA00A6" w:rsidRPr="006D5C36">
        <w:rPr>
          <w:rFonts w:asciiTheme="minorHAnsi" w:hAnsiTheme="minorHAnsi"/>
          <w:b/>
          <w:spacing w:val="1"/>
        </w:rPr>
        <w:t>a</w:t>
      </w:r>
      <w:r w:rsidR="00FA00A6" w:rsidRPr="006D5C36">
        <w:rPr>
          <w:rFonts w:asciiTheme="minorHAnsi" w:hAnsiTheme="minorHAnsi"/>
          <w:b/>
        </w:rPr>
        <w:t>c</w:t>
      </w:r>
      <w:r w:rsidR="00FA00A6" w:rsidRPr="006D5C36">
        <w:rPr>
          <w:rFonts w:asciiTheme="minorHAnsi" w:hAnsiTheme="minorHAnsi"/>
          <w:b/>
          <w:spacing w:val="1"/>
        </w:rPr>
        <w:t>co</w:t>
      </w:r>
      <w:r w:rsidR="00FA00A6" w:rsidRPr="006D5C36">
        <w:rPr>
          <w:rFonts w:asciiTheme="minorHAnsi" w:hAnsiTheme="minorHAnsi"/>
          <w:b/>
        </w:rPr>
        <w:t>rd</w:t>
      </w:r>
      <w:r w:rsidR="00FA00A6" w:rsidRPr="006D5C36">
        <w:rPr>
          <w:rFonts w:asciiTheme="minorHAnsi" w:hAnsiTheme="minorHAnsi"/>
          <w:b/>
          <w:spacing w:val="1"/>
        </w:rPr>
        <w:t>a</w:t>
      </w:r>
      <w:r w:rsidR="00FA00A6" w:rsidRPr="006D5C36">
        <w:rPr>
          <w:rFonts w:asciiTheme="minorHAnsi" w:hAnsiTheme="minorHAnsi"/>
          <w:b/>
        </w:rPr>
        <w:t>nce</w:t>
      </w:r>
      <w:r w:rsidR="00FA00A6" w:rsidRPr="006D5C36">
        <w:rPr>
          <w:rFonts w:asciiTheme="minorHAnsi" w:hAnsiTheme="minorHAnsi"/>
          <w:b/>
          <w:spacing w:val="-9"/>
        </w:rPr>
        <w:t xml:space="preserve"> </w:t>
      </w:r>
      <w:r w:rsidR="00FA00A6" w:rsidRPr="006D5C36">
        <w:rPr>
          <w:rFonts w:asciiTheme="minorHAnsi" w:hAnsiTheme="minorHAnsi"/>
          <w:b/>
          <w:spacing w:val="2"/>
        </w:rPr>
        <w:t>w</w:t>
      </w:r>
      <w:r w:rsidR="00FA00A6" w:rsidRPr="006D5C36">
        <w:rPr>
          <w:rFonts w:asciiTheme="minorHAnsi" w:hAnsiTheme="minorHAnsi"/>
          <w:b/>
          <w:spacing w:val="-3"/>
        </w:rPr>
        <w:t>i</w:t>
      </w:r>
      <w:r w:rsidR="00FA00A6" w:rsidRPr="006D5C36">
        <w:rPr>
          <w:rFonts w:asciiTheme="minorHAnsi" w:hAnsiTheme="minorHAnsi"/>
          <w:b/>
          <w:spacing w:val="1"/>
        </w:rPr>
        <w:t>t</w:t>
      </w:r>
      <w:r w:rsidR="00FA00A6" w:rsidRPr="006D5C36">
        <w:rPr>
          <w:rFonts w:asciiTheme="minorHAnsi" w:hAnsiTheme="minorHAnsi"/>
          <w:b/>
        </w:rPr>
        <w:t>h</w:t>
      </w:r>
      <w:r w:rsidR="00FA00A6" w:rsidRPr="006D5C36">
        <w:rPr>
          <w:rFonts w:asciiTheme="minorHAnsi" w:hAnsiTheme="minorHAnsi"/>
          <w:b/>
          <w:spacing w:val="-4"/>
        </w:rPr>
        <w:t xml:space="preserve"> </w:t>
      </w:r>
      <w:r w:rsidR="00FA00A6" w:rsidRPr="006D5C36">
        <w:rPr>
          <w:rFonts w:asciiTheme="minorHAnsi" w:hAnsiTheme="minorHAnsi"/>
          <w:b/>
        </w:rPr>
        <w:t>A</w:t>
      </w:r>
      <w:r w:rsidR="00FA00A6" w:rsidRPr="006D5C36">
        <w:rPr>
          <w:rFonts w:asciiTheme="minorHAnsi" w:hAnsiTheme="minorHAnsi"/>
          <w:b/>
          <w:spacing w:val="1"/>
        </w:rPr>
        <w:t>rt</w:t>
      </w:r>
      <w:r w:rsidR="00FA00A6" w:rsidRPr="006D5C36">
        <w:rPr>
          <w:rFonts w:asciiTheme="minorHAnsi" w:hAnsiTheme="minorHAnsi"/>
          <w:b/>
        </w:rPr>
        <w:t>icle</w:t>
      </w:r>
      <w:r w:rsidR="00FA00A6" w:rsidRPr="006D5C36">
        <w:rPr>
          <w:rFonts w:asciiTheme="minorHAnsi" w:hAnsiTheme="minorHAnsi"/>
          <w:b/>
          <w:spacing w:val="-2"/>
        </w:rPr>
        <w:t xml:space="preserve"> </w:t>
      </w:r>
      <w:r w:rsidR="00AB0B60" w:rsidRPr="006D5C36">
        <w:rPr>
          <w:rFonts w:asciiTheme="minorHAnsi" w:hAnsiTheme="minorHAnsi"/>
          <w:b/>
          <w:spacing w:val="-2"/>
        </w:rPr>
        <w:t>19</w:t>
      </w:r>
      <w:r w:rsidR="00FA00A6" w:rsidRPr="006D5C36">
        <w:rPr>
          <w:rFonts w:asciiTheme="minorHAnsi" w:hAnsiTheme="minorHAnsi"/>
          <w:b/>
        </w:rPr>
        <w:t xml:space="preserve"> </w:t>
      </w:r>
      <w:r w:rsidR="00FA00A6" w:rsidRPr="006D5C36">
        <w:rPr>
          <w:rFonts w:asciiTheme="minorHAnsi" w:hAnsiTheme="minorHAnsi"/>
          <w:b/>
          <w:spacing w:val="-1"/>
        </w:rPr>
        <w:t>o</w:t>
      </w:r>
      <w:r w:rsidR="00FA00A6" w:rsidRPr="006D5C36">
        <w:rPr>
          <w:rFonts w:asciiTheme="minorHAnsi" w:hAnsiTheme="minorHAnsi"/>
          <w:b/>
        </w:rPr>
        <w:t>f</w:t>
      </w:r>
      <w:r w:rsidR="00FA00A6" w:rsidRPr="006D5C36">
        <w:rPr>
          <w:rFonts w:asciiTheme="minorHAnsi" w:hAnsiTheme="minorHAnsi"/>
          <w:b/>
          <w:spacing w:val="-1"/>
        </w:rPr>
        <w:t xml:space="preserve"> </w:t>
      </w:r>
      <w:r w:rsidR="00FA00A6" w:rsidRPr="006D5C36">
        <w:rPr>
          <w:rFonts w:asciiTheme="minorHAnsi" w:hAnsiTheme="minorHAnsi"/>
          <w:b/>
          <w:spacing w:val="1"/>
        </w:rPr>
        <w:t>t</w:t>
      </w:r>
      <w:r w:rsidR="00FA00A6" w:rsidRPr="006D5C36">
        <w:rPr>
          <w:rFonts w:asciiTheme="minorHAnsi" w:hAnsiTheme="minorHAnsi"/>
          <w:b/>
        </w:rPr>
        <w:t>he</w:t>
      </w:r>
      <w:r w:rsidR="00FA00A6" w:rsidRPr="006D5C36">
        <w:rPr>
          <w:rFonts w:asciiTheme="minorHAnsi" w:hAnsiTheme="minorHAnsi"/>
          <w:b/>
          <w:spacing w:val="-3"/>
        </w:rPr>
        <w:t xml:space="preserve"> </w:t>
      </w:r>
      <w:r w:rsidR="00FA00A6" w:rsidRPr="006D5C36">
        <w:rPr>
          <w:rFonts w:asciiTheme="minorHAnsi" w:hAnsiTheme="minorHAnsi"/>
          <w:b/>
        </w:rPr>
        <w:t>C</w:t>
      </w:r>
      <w:r w:rsidR="00FA00A6" w:rsidRPr="006D5C36">
        <w:rPr>
          <w:rFonts w:asciiTheme="minorHAnsi" w:hAnsiTheme="minorHAnsi"/>
          <w:b/>
          <w:spacing w:val="1"/>
        </w:rPr>
        <w:t>o</w:t>
      </w:r>
      <w:r w:rsidR="00FA00A6" w:rsidRPr="006D5C36">
        <w:rPr>
          <w:rFonts w:asciiTheme="minorHAnsi" w:hAnsiTheme="minorHAnsi"/>
          <w:b/>
        </w:rPr>
        <w:t>n</w:t>
      </w:r>
      <w:r w:rsidR="00FA00A6" w:rsidRPr="006D5C36">
        <w:rPr>
          <w:rFonts w:asciiTheme="minorHAnsi" w:hAnsiTheme="minorHAnsi"/>
          <w:b/>
          <w:spacing w:val="-1"/>
        </w:rPr>
        <w:t>s</w:t>
      </w:r>
      <w:r w:rsidR="00FA00A6" w:rsidRPr="006D5C36">
        <w:rPr>
          <w:rFonts w:asciiTheme="minorHAnsi" w:hAnsiTheme="minorHAnsi"/>
          <w:b/>
          <w:spacing w:val="1"/>
        </w:rPr>
        <w:t>t</w:t>
      </w:r>
      <w:r w:rsidR="00FA00A6" w:rsidRPr="006D5C36">
        <w:rPr>
          <w:rFonts w:asciiTheme="minorHAnsi" w:hAnsiTheme="minorHAnsi"/>
          <w:b/>
        </w:rPr>
        <w:t>ituti</w:t>
      </w:r>
      <w:r w:rsidR="00FA00A6" w:rsidRPr="006D5C36">
        <w:rPr>
          <w:rFonts w:asciiTheme="minorHAnsi" w:hAnsiTheme="minorHAnsi"/>
          <w:b/>
          <w:spacing w:val="1"/>
        </w:rPr>
        <w:t>o</w:t>
      </w:r>
      <w:r w:rsidR="00FA00A6" w:rsidRPr="006D5C36">
        <w:rPr>
          <w:rFonts w:asciiTheme="minorHAnsi" w:hAnsiTheme="minorHAnsi"/>
          <w:b/>
        </w:rPr>
        <w:t>n</w:t>
      </w:r>
      <w:r w:rsidR="00FA00A6" w:rsidRPr="006D5C36">
        <w:rPr>
          <w:rFonts w:asciiTheme="minorHAnsi" w:hAnsiTheme="minorHAnsi"/>
          <w:b/>
          <w:spacing w:val="-11"/>
        </w:rPr>
        <w:t xml:space="preserve"> </w:t>
      </w:r>
      <w:r w:rsidR="00FA00A6" w:rsidRPr="006D5C36">
        <w:rPr>
          <w:rFonts w:asciiTheme="minorHAnsi" w:hAnsiTheme="minorHAnsi"/>
          <w:b/>
          <w:spacing w:val="-1"/>
        </w:rPr>
        <w:t>o</w:t>
      </w:r>
      <w:r w:rsidR="00FA00A6" w:rsidRPr="006D5C36">
        <w:rPr>
          <w:rFonts w:asciiTheme="minorHAnsi" w:hAnsiTheme="minorHAnsi"/>
          <w:b/>
        </w:rPr>
        <w:t>f</w:t>
      </w:r>
      <w:r w:rsidR="00FA00A6" w:rsidRPr="006D5C36">
        <w:rPr>
          <w:rFonts w:asciiTheme="minorHAnsi" w:hAnsiTheme="minorHAnsi"/>
          <w:b/>
          <w:spacing w:val="-1"/>
        </w:rPr>
        <w:t xml:space="preserve"> </w:t>
      </w:r>
      <w:r w:rsidR="00FA00A6" w:rsidRPr="006D5C36">
        <w:rPr>
          <w:rFonts w:asciiTheme="minorHAnsi" w:hAnsiTheme="minorHAnsi"/>
          <w:b/>
          <w:spacing w:val="1"/>
        </w:rPr>
        <w:t>t</w:t>
      </w:r>
      <w:r w:rsidR="00FA00A6" w:rsidRPr="006D5C36">
        <w:rPr>
          <w:rFonts w:asciiTheme="minorHAnsi" w:hAnsiTheme="minorHAnsi"/>
          <w:b/>
        </w:rPr>
        <w:t>he</w:t>
      </w:r>
      <w:r w:rsidR="00FA00A6" w:rsidRPr="006D5C36">
        <w:rPr>
          <w:rFonts w:asciiTheme="minorHAnsi" w:hAnsiTheme="minorHAnsi"/>
          <w:b/>
          <w:spacing w:val="-3"/>
        </w:rPr>
        <w:t xml:space="preserve"> </w:t>
      </w:r>
      <w:r w:rsidR="00FA00A6" w:rsidRPr="006D5C36">
        <w:rPr>
          <w:rFonts w:asciiTheme="minorHAnsi" w:hAnsiTheme="minorHAnsi"/>
          <w:b/>
        </w:rPr>
        <w:t>R</w:t>
      </w:r>
      <w:r w:rsidR="00FA00A6" w:rsidRPr="006D5C36">
        <w:rPr>
          <w:rFonts w:asciiTheme="minorHAnsi" w:hAnsiTheme="minorHAnsi"/>
          <w:b/>
          <w:spacing w:val="1"/>
        </w:rPr>
        <w:t>ota</w:t>
      </w:r>
      <w:r w:rsidR="00FA00A6" w:rsidRPr="006D5C36">
        <w:rPr>
          <w:rFonts w:asciiTheme="minorHAnsi" w:hAnsiTheme="minorHAnsi"/>
          <w:b/>
          <w:spacing w:val="-2"/>
        </w:rPr>
        <w:t>r</w:t>
      </w:r>
      <w:r w:rsidR="00FA00A6" w:rsidRPr="006D5C36">
        <w:rPr>
          <w:rFonts w:asciiTheme="minorHAnsi" w:hAnsiTheme="minorHAnsi"/>
          <w:b/>
        </w:rPr>
        <w:t>y</w:t>
      </w:r>
      <w:r w:rsidR="00FA00A6" w:rsidRPr="006D5C36">
        <w:rPr>
          <w:rFonts w:asciiTheme="minorHAnsi" w:hAnsiTheme="minorHAnsi"/>
          <w:b/>
          <w:spacing w:val="-1"/>
        </w:rPr>
        <w:t xml:space="preserve"> </w:t>
      </w:r>
      <w:r w:rsidR="00FA00A6" w:rsidRPr="006D5C36">
        <w:rPr>
          <w:rFonts w:asciiTheme="minorHAnsi" w:hAnsiTheme="minorHAnsi"/>
          <w:b/>
        </w:rPr>
        <w:t>Club</w:t>
      </w:r>
      <w:r w:rsidR="00FA00A6" w:rsidRPr="006D5C36">
        <w:rPr>
          <w:rFonts w:asciiTheme="minorHAnsi" w:hAnsiTheme="minorHAnsi"/>
          <w:b/>
          <w:spacing w:val="-4"/>
        </w:rPr>
        <w:t xml:space="preserve"> </w:t>
      </w:r>
      <w:r w:rsidR="00FA00A6" w:rsidRPr="006D5C36">
        <w:rPr>
          <w:rFonts w:asciiTheme="minorHAnsi" w:hAnsiTheme="minorHAnsi"/>
          <w:b/>
          <w:spacing w:val="1"/>
        </w:rPr>
        <w:t>o</w:t>
      </w:r>
      <w:r w:rsidR="00FA00A6" w:rsidRPr="006D5C36">
        <w:rPr>
          <w:rFonts w:asciiTheme="minorHAnsi" w:hAnsiTheme="minorHAnsi"/>
          <w:b/>
        </w:rPr>
        <w:t>f</w:t>
      </w:r>
      <w:r w:rsidR="00FA00A6" w:rsidRPr="006D5C36">
        <w:rPr>
          <w:rFonts w:asciiTheme="minorHAnsi" w:hAnsiTheme="minorHAnsi"/>
          <w:b/>
          <w:spacing w:val="-1"/>
        </w:rPr>
        <w:t xml:space="preserve"> </w:t>
      </w:r>
      <w:r w:rsidR="007F140E" w:rsidRPr="006D5C36">
        <w:rPr>
          <w:rFonts w:asciiTheme="minorHAnsi" w:hAnsiTheme="minorHAnsi"/>
          <w:b/>
        </w:rPr>
        <w:t>Caloundra</w:t>
      </w:r>
      <w:r w:rsidR="00FA00A6" w:rsidRPr="006D5C36">
        <w:rPr>
          <w:rFonts w:asciiTheme="minorHAnsi" w:hAnsiTheme="minorHAnsi"/>
          <w:b/>
          <w:spacing w:val="-10"/>
        </w:rPr>
        <w:t xml:space="preserve"> </w:t>
      </w:r>
      <w:r w:rsidR="00FA00A6" w:rsidRPr="006D5C36">
        <w:rPr>
          <w:rFonts w:asciiTheme="minorHAnsi" w:hAnsiTheme="minorHAnsi"/>
          <w:b/>
          <w:spacing w:val="-1"/>
        </w:rPr>
        <w:t>I</w:t>
      </w:r>
      <w:r w:rsidR="00FA00A6" w:rsidRPr="006D5C36">
        <w:rPr>
          <w:rFonts w:asciiTheme="minorHAnsi" w:hAnsiTheme="minorHAnsi"/>
          <w:b/>
        </w:rPr>
        <w:t>nc</w:t>
      </w:r>
      <w:r w:rsidR="00FA00A6" w:rsidRPr="006D5C36">
        <w:rPr>
          <w:rFonts w:asciiTheme="minorHAnsi" w:hAnsiTheme="minorHAnsi"/>
          <w:b/>
          <w:spacing w:val="-1"/>
        </w:rPr>
        <w:t xml:space="preserve"> </w:t>
      </w:r>
      <w:r w:rsidR="00FA00A6" w:rsidRPr="006D5C36">
        <w:rPr>
          <w:rFonts w:asciiTheme="minorHAnsi" w:hAnsiTheme="minorHAnsi"/>
          <w:b/>
          <w:spacing w:val="1"/>
        </w:rPr>
        <w:t>a</w:t>
      </w:r>
      <w:r w:rsidR="00FA00A6" w:rsidRPr="006D5C36">
        <w:rPr>
          <w:rFonts w:asciiTheme="minorHAnsi" w:hAnsiTheme="minorHAnsi"/>
          <w:b/>
          <w:spacing w:val="2"/>
        </w:rPr>
        <w:t>n</w:t>
      </w:r>
      <w:r w:rsidR="00FA00A6" w:rsidRPr="006D5C36">
        <w:rPr>
          <w:rFonts w:asciiTheme="minorHAnsi" w:hAnsiTheme="minorHAnsi"/>
          <w:b/>
        </w:rPr>
        <w:t>d</w:t>
      </w:r>
      <w:r w:rsidR="00FA00A6" w:rsidRPr="006D5C36">
        <w:rPr>
          <w:rFonts w:asciiTheme="minorHAnsi" w:hAnsiTheme="minorHAnsi"/>
          <w:b/>
          <w:spacing w:val="-3"/>
        </w:rPr>
        <w:t xml:space="preserve"> </w:t>
      </w:r>
      <w:r w:rsidR="00FA00A6" w:rsidRPr="006D5C36">
        <w:rPr>
          <w:rFonts w:asciiTheme="minorHAnsi" w:hAnsiTheme="minorHAnsi"/>
          <w:b/>
          <w:spacing w:val="1"/>
          <w:w w:val="99"/>
        </w:rPr>
        <w:t>t</w:t>
      </w:r>
      <w:r w:rsidR="00FA00A6" w:rsidRPr="006D5C36">
        <w:rPr>
          <w:rFonts w:asciiTheme="minorHAnsi" w:hAnsiTheme="minorHAnsi"/>
          <w:b/>
          <w:w w:val="99"/>
        </w:rPr>
        <w:t xml:space="preserve">he </w:t>
      </w:r>
      <w:r w:rsidR="00FA00A6" w:rsidRPr="006D5C36">
        <w:rPr>
          <w:rFonts w:asciiTheme="minorHAnsi" w:hAnsiTheme="minorHAnsi"/>
          <w:b/>
        </w:rPr>
        <w:t>r</w:t>
      </w:r>
      <w:r w:rsidR="00FA00A6" w:rsidRPr="006D5C36">
        <w:rPr>
          <w:rFonts w:asciiTheme="minorHAnsi" w:hAnsiTheme="minorHAnsi"/>
          <w:b/>
          <w:spacing w:val="1"/>
        </w:rPr>
        <w:t>e</w:t>
      </w:r>
      <w:r w:rsidR="00FA00A6" w:rsidRPr="006D5C36">
        <w:rPr>
          <w:rFonts w:asciiTheme="minorHAnsi" w:hAnsiTheme="minorHAnsi"/>
          <w:b/>
        </w:rPr>
        <w:t>q</w:t>
      </w:r>
      <w:r w:rsidR="00FA00A6" w:rsidRPr="006D5C36">
        <w:rPr>
          <w:rFonts w:asciiTheme="minorHAnsi" w:hAnsiTheme="minorHAnsi"/>
          <w:b/>
          <w:spacing w:val="-1"/>
        </w:rPr>
        <w:t>u</w:t>
      </w:r>
      <w:r w:rsidR="00FA00A6" w:rsidRPr="006D5C36">
        <w:rPr>
          <w:rFonts w:asciiTheme="minorHAnsi" w:hAnsiTheme="minorHAnsi"/>
          <w:b/>
        </w:rPr>
        <w:t>ir</w:t>
      </w:r>
      <w:r w:rsidR="00FA00A6" w:rsidRPr="006D5C36">
        <w:rPr>
          <w:rFonts w:asciiTheme="minorHAnsi" w:hAnsiTheme="minorHAnsi"/>
          <w:b/>
          <w:spacing w:val="3"/>
        </w:rPr>
        <w:t>e</w:t>
      </w:r>
      <w:r w:rsidR="00FA00A6" w:rsidRPr="006D5C36">
        <w:rPr>
          <w:rFonts w:asciiTheme="minorHAnsi" w:hAnsiTheme="minorHAnsi"/>
          <w:b/>
          <w:spacing w:val="-3"/>
        </w:rPr>
        <w:t>m</w:t>
      </w:r>
      <w:r w:rsidR="00FA00A6" w:rsidRPr="006D5C36">
        <w:rPr>
          <w:rFonts w:asciiTheme="minorHAnsi" w:hAnsiTheme="minorHAnsi"/>
          <w:b/>
          <w:spacing w:val="3"/>
        </w:rPr>
        <w:t>e</w:t>
      </w:r>
      <w:r w:rsidR="00FA00A6" w:rsidRPr="006D5C36">
        <w:rPr>
          <w:rFonts w:asciiTheme="minorHAnsi" w:hAnsiTheme="minorHAnsi"/>
          <w:b/>
        </w:rPr>
        <w:t>nts</w:t>
      </w:r>
      <w:r w:rsidR="00FA00A6" w:rsidRPr="006D5C36">
        <w:rPr>
          <w:rFonts w:asciiTheme="minorHAnsi" w:hAnsiTheme="minorHAnsi"/>
          <w:b/>
          <w:spacing w:val="-11"/>
        </w:rPr>
        <w:t xml:space="preserve"> </w:t>
      </w:r>
      <w:r w:rsidR="00FA00A6" w:rsidRPr="006D5C36">
        <w:rPr>
          <w:rFonts w:asciiTheme="minorHAnsi" w:hAnsiTheme="minorHAnsi"/>
          <w:b/>
          <w:spacing w:val="1"/>
        </w:rPr>
        <w:t>o</w:t>
      </w:r>
      <w:r w:rsidR="00FA00A6" w:rsidRPr="006D5C36">
        <w:rPr>
          <w:rFonts w:asciiTheme="minorHAnsi" w:hAnsiTheme="minorHAnsi"/>
          <w:b/>
        </w:rPr>
        <w:t>f</w:t>
      </w:r>
      <w:r w:rsidR="00FA00A6" w:rsidRPr="006D5C36">
        <w:rPr>
          <w:rFonts w:asciiTheme="minorHAnsi" w:hAnsiTheme="minorHAnsi"/>
          <w:b/>
          <w:spacing w:val="-1"/>
        </w:rPr>
        <w:t xml:space="preserve"> </w:t>
      </w:r>
      <w:r w:rsidR="00FA00A6" w:rsidRPr="006D5C36">
        <w:rPr>
          <w:rFonts w:asciiTheme="minorHAnsi" w:hAnsiTheme="minorHAnsi"/>
          <w:b/>
          <w:spacing w:val="1"/>
        </w:rPr>
        <w:t>t</w:t>
      </w:r>
      <w:r w:rsidR="00FA00A6" w:rsidRPr="006D5C36">
        <w:rPr>
          <w:rFonts w:asciiTheme="minorHAnsi" w:hAnsiTheme="minorHAnsi"/>
          <w:b/>
        </w:rPr>
        <w:t xml:space="preserve">he </w:t>
      </w:r>
      <w:r w:rsidR="00FA00A6" w:rsidRPr="006D5C36">
        <w:rPr>
          <w:rFonts w:asciiTheme="minorHAnsi" w:hAnsiTheme="minorHAnsi"/>
          <w:b/>
          <w:i/>
          <w:spacing w:val="-1"/>
        </w:rPr>
        <w:t>Ass</w:t>
      </w:r>
      <w:r w:rsidR="00FA00A6" w:rsidRPr="006D5C36">
        <w:rPr>
          <w:rFonts w:asciiTheme="minorHAnsi" w:hAnsiTheme="minorHAnsi"/>
          <w:b/>
          <w:i/>
          <w:spacing w:val="1"/>
        </w:rPr>
        <w:t>o</w:t>
      </w:r>
      <w:r w:rsidR="00FA00A6" w:rsidRPr="006D5C36">
        <w:rPr>
          <w:rFonts w:asciiTheme="minorHAnsi" w:hAnsiTheme="minorHAnsi"/>
          <w:b/>
          <w:i/>
        </w:rPr>
        <w:t>ci</w:t>
      </w:r>
      <w:r w:rsidR="00FA00A6" w:rsidRPr="006D5C36">
        <w:rPr>
          <w:rFonts w:asciiTheme="minorHAnsi" w:hAnsiTheme="minorHAnsi"/>
          <w:b/>
          <w:i/>
          <w:spacing w:val="1"/>
        </w:rPr>
        <w:t>a</w:t>
      </w:r>
      <w:r w:rsidR="00FA00A6" w:rsidRPr="006D5C36">
        <w:rPr>
          <w:rFonts w:asciiTheme="minorHAnsi" w:hAnsiTheme="minorHAnsi"/>
          <w:b/>
          <w:i/>
          <w:spacing w:val="2"/>
        </w:rPr>
        <w:t>t</w:t>
      </w:r>
      <w:r w:rsidR="00FA00A6" w:rsidRPr="006D5C36">
        <w:rPr>
          <w:rFonts w:asciiTheme="minorHAnsi" w:hAnsiTheme="minorHAnsi"/>
          <w:b/>
          <w:i/>
        </w:rPr>
        <w:t>i</w:t>
      </w:r>
      <w:r w:rsidR="00FA00A6" w:rsidRPr="006D5C36">
        <w:rPr>
          <w:rFonts w:asciiTheme="minorHAnsi" w:hAnsiTheme="minorHAnsi"/>
          <w:b/>
          <w:i/>
          <w:spacing w:val="1"/>
        </w:rPr>
        <w:t>o</w:t>
      </w:r>
      <w:r w:rsidR="00FA00A6" w:rsidRPr="006D5C36">
        <w:rPr>
          <w:rFonts w:asciiTheme="minorHAnsi" w:hAnsiTheme="minorHAnsi"/>
          <w:b/>
          <w:i/>
        </w:rPr>
        <w:t>ns</w:t>
      </w:r>
      <w:r w:rsidR="00FA00A6" w:rsidRPr="006D5C36">
        <w:rPr>
          <w:rFonts w:asciiTheme="minorHAnsi" w:hAnsiTheme="minorHAnsi"/>
          <w:b/>
          <w:i/>
          <w:spacing w:val="-11"/>
        </w:rPr>
        <w:t xml:space="preserve"> </w:t>
      </w:r>
      <w:r w:rsidR="00FA00A6" w:rsidRPr="006D5C36">
        <w:rPr>
          <w:rFonts w:asciiTheme="minorHAnsi" w:hAnsiTheme="minorHAnsi"/>
          <w:b/>
          <w:i/>
          <w:spacing w:val="-1"/>
        </w:rPr>
        <w:t>I</w:t>
      </w:r>
      <w:r w:rsidR="00FA00A6" w:rsidRPr="006D5C36">
        <w:rPr>
          <w:rFonts w:asciiTheme="minorHAnsi" w:hAnsiTheme="minorHAnsi"/>
          <w:b/>
          <w:i/>
        </w:rPr>
        <w:t>nc</w:t>
      </w:r>
      <w:r w:rsidR="00FA00A6" w:rsidRPr="006D5C36">
        <w:rPr>
          <w:rFonts w:asciiTheme="minorHAnsi" w:hAnsiTheme="minorHAnsi"/>
          <w:b/>
          <w:i/>
          <w:spacing w:val="1"/>
        </w:rPr>
        <w:t>o</w:t>
      </w:r>
      <w:r w:rsidR="00FA00A6" w:rsidRPr="006D5C36">
        <w:rPr>
          <w:rFonts w:asciiTheme="minorHAnsi" w:hAnsiTheme="minorHAnsi"/>
          <w:b/>
          <w:i/>
          <w:spacing w:val="-1"/>
        </w:rPr>
        <w:t>r</w:t>
      </w:r>
      <w:r w:rsidR="00FA00A6" w:rsidRPr="006D5C36">
        <w:rPr>
          <w:rFonts w:asciiTheme="minorHAnsi" w:hAnsiTheme="minorHAnsi"/>
          <w:b/>
          <w:i/>
          <w:spacing w:val="1"/>
        </w:rPr>
        <w:t>po</w:t>
      </w:r>
      <w:r w:rsidR="00FA00A6" w:rsidRPr="006D5C36">
        <w:rPr>
          <w:rFonts w:asciiTheme="minorHAnsi" w:hAnsiTheme="minorHAnsi"/>
          <w:b/>
          <w:i/>
          <w:spacing w:val="-1"/>
        </w:rPr>
        <w:t>r</w:t>
      </w:r>
      <w:r w:rsidR="00FA00A6" w:rsidRPr="006D5C36">
        <w:rPr>
          <w:rFonts w:asciiTheme="minorHAnsi" w:hAnsiTheme="minorHAnsi"/>
          <w:b/>
          <w:i/>
          <w:spacing w:val="1"/>
        </w:rPr>
        <w:t>a</w:t>
      </w:r>
      <w:r w:rsidR="00FA00A6" w:rsidRPr="006D5C36">
        <w:rPr>
          <w:rFonts w:asciiTheme="minorHAnsi" w:hAnsiTheme="minorHAnsi"/>
          <w:b/>
          <w:i/>
        </w:rPr>
        <w:t>ti</w:t>
      </w:r>
      <w:r w:rsidR="00FA00A6" w:rsidRPr="006D5C36">
        <w:rPr>
          <w:rFonts w:asciiTheme="minorHAnsi" w:hAnsiTheme="minorHAnsi"/>
          <w:b/>
          <w:i/>
          <w:spacing w:val="1"/>
        </w:rPr>
        <w:t>o</w:t>
      </w:r>
      <w:r w:rsidR="00FA00A6" w:rsidRPr="006D5C36">
        <w:rPr>
          <w:rFonts w:asciiTheme="minorHAnsi" w:hAnsiTheme="minorHAnsi"/>
          <w:b/>
          <w:i/>
        </w:rPr>
        <w:t>n</w:t>
      </w:r>
      <w:r w:rsidR="00FA00A6" w:rsidRPr="006D5C36">
        <w:rPr>
          <w:rFonts w:asciiTheme="minorHAnsi" w:hAnsiTheme="minorHAnsi"/>
          <w:b/>
          <w:i/>
          <w:spacing w:val="-10"/>
        </w:rPr>
        <w:t xml:space="preserve"> </w:t>
      </w:r>
      <w:r w:rsidR="00FA00A6" w:rsidRPr="006D5C36">
        <w:rPr>
          <w:rFonts w:asciiTheme="minorHAnsi" w:hAnsiTheme="minorHAnsi"/>
          <w:b/>
          <w:i/>
          <w:spacing w:val="-1"/>
        </w:rPr>
        <w:t>A</w:t>
      </w:r>
      <w:r w:rsidR="00FA00A6" w:rsidRPr="006D5C36">
        <w:rPr>
          <w:rFonts w:asciiTheme="minorHAnsi" w:hAnsiTheme="minorHAnsi"/>
          <w:b/>
          <w:i/>
        </w:rPr>
        <w:t>ct</w:t>
      </w:r>
      <w:r w:rsidR="00FA00A6" w:rsidRPr="006D5C36">
        <w:rPr>
          <w:rFonts w:asciiTheme="minorHAnsi" w:hAnsiTheme="minorHAnsi"/>
          <w:b/>
          <w:i/>
          <w:spacing w:val="-3"/>
        </w:rPr>
        <w:t xml:space="preserve"> </w:t>
      </w:r>
      <w:r w:rsidR="00FA00A6" w:rsidRPr="006D5C36">
        <w:rPr>
          <w:rFonts w:asciiTheme="minorHAnsi" w:hAnsiTheme="minorHAnsi"/>
          <w:b/>
          <w:i/>
          <w:spacing w:val="1"/>
        </w:rPr>
        <w:t>198</w:t>
      </w:r>
      <w:r w:rsidR="00FA00A6" w:rsidRPr="006D5C36">
        <w:rPr>
          <w:rFonts w:asciiTheme="minorHAnsi" w:hAnsiTheme="minorHAnsi"/>
          <w:b/>
          <w:i/>
        </w:rPr>
        <w:t>1</w:t>
      </w:r>
      <w:r w:rsidR="00FA00A6" w:rsidRPr="006D5C36">
        <w:rPr>
          <w:rFonts w:asciiTheme="minorHAnsi" w:hAnsiTheme="minorHAnsi"/>
          <w:b/>
          <w:i/>
          <w:spacing w:val="1"/>
        </w:rPr>
        <w:t xml:space="preserve"> </w:t>
      </w:r>
      <w:r w:rsidR="00FA00A6" w:rsidRPr="006D5C36">
        <w:rPr>
          <w:rFonts w:asciiTheme="minorHAnsi" w:hAnsiTheme="minorHAnsi"/>
          <w:b/>
          <w:spacing w:val="-2"/>
          <w:w w:val="99"/>
        </w:rPr>
        <w:t>(</w:t>
      </w:r>
      <w:r w:rsidR="00FA00A6" w:rsidRPr="006D5C36">
        <w:rPr>
          <w:rFonts w:asciiTheme="minorHAnsi" w:hAnsiTheme="minorHAnsi"/>
          <w:b/>
          <w:spacing w:val="-1"/>
          <w:w w:val="99"/>
        </w:rPr>
        <w:t>Q</w:t>
      </w:r>
      <w:r w:rsidR="001D2820">
        <w:rPr>
          <w:rFonts w:asciiTheme="minorHAnsi" w:hAnsiTheme="minorHAnsi"/>
          <w:b/>
          <w:spacing w:val="-1"/>
          <w:w w:val="99"/>
        </w:rPr>
        <w:t>LD</w:t>
      </w:r>
      <w:r w:rsidR="00FA00A6" w:rsidRPr="006D5C36">
        <w:rPr>
          <w:rFonts w:asciiTheme="minorHAnsi" w:hAnsiTheme="minorHAnsi"/>
          <w:b/>
          <w:w w:val="99"/>
        </w:rPr>
        <w:t>)</w:t>
      </w:r>
    </w:p>
    <w:p w14:paraId="7A888091" w14:textId="61B93375" w:rsidR="002F1CC5" w:rsidRPr="006D5C36" w:rsidRDefault="002F1CC5">
      <w:pPr>
        <w:ind w:left="354" w:right="355"/>
        <w:jc w:val="center"/>
        <w:rPr>
          <w:rFonts w:asciiTheme="minorHAnsi" w:hAnsiTheme="minorHAnsi"/>
        </w:rPr>
      </w:pPr>
    </w:p>
    <w:p w14:paraId="18F80837" w14:textId="77777777" w:rsidR="002F1CC5" w:rsidRPr="006D5C36" w:rsidRDefault="002F1CC5">
      <w:pPr>
        <w:ind w:left="354" w:right="355"/>
        <w:jc w:val="center"/>
        <w:rPr>
          <w:rFonts w:asciiTheme="minorHAnsi" w:hAnsiTheme="minorHAnsi"/>
        </w:rPr>
      </w:pPr>
    </w:p>
    <w:p w14:paraId="260F4615" w14:textId="77777777" w:rsidR="0023063F" w:rsidRPr="006D5C36" w:rsidRDefault="0023063F">
      <w:pPr>
        <w:spacing w:line="200" w:lineRule="exact"/>
        <w:rPr>
          <w:rFonts w:asciiTheme="minorHAnsi" w:hAnsiTheme="minorHAnsi"/>
        </w:rPr>
      </w:pPr>
    </w:p>
    <w:p w14:paraId="330063E1" w14:textId="77777777" w:rsidR="0023063F" w:rsidRPr="006D5C36" w:rsidRDefault="0023063F">
      <w:pPr>
        <w:spacing w:line="200" w:lineRule="exact"/>
        <w:rPr>
          <w:rFonts w:asciiTheme="minorHAnsi" w:hAnsiTheme="minorHAnsi"/>
        </w:rPr>
      </w:pPr>
    </w:p>
    <w:p w14:paraId="310476D2" w14:textId="77777777" w:rsidR="0023063F" w:rsidRPr="006D5C36" w:rsidRDefault="0023063F">
      <w:pPr>
        <w:spacing w:before="10" w:line="280" w:lineRule="exact"/>
        <w:rPr>
          <w:rFonts w:asciiTheme="minorHAnsi" w:hAnsiTheme="minorHAnsi"/>
          <w:sz w:val="28"/>
          <w:szCs w:val="28"/>
        </w:rPr>
      </w:pPr>
    </w:p>
    <w:p w14:paraId="134F2617" w14:textId="77777777" w:rsidR="0023063F" w:rsidRPr="006D5C36" w:rsidRDefault="00FA00A6" w:rsidP="001A336B">
      <w:pPr>
        <w:spacing w:before="24"/>
        <w:ind w:left="100"/>
        <w:jc w:val="both"/>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1    </w:t>
      </w:r>
      <w:r w:rsidRPr="006D5C36">
        <w:rPr>
          <w:rFonts w:asciiTheme="minorHAnsi" w:hAnsiTheme="minorHAnsi"/>
          <w:b/>
          <w:spacing w:val="54"/>
          <w:sz w:val="23"/>
          <w:szCs w:val="23"/>
        </w:rPr>
        <w:t xml:space="preserve"> </w:t>
      </w:r>
      <w:r w:rsidRPr="006D5C36">
        <w:rPr>
          <w:rFonts w:asciiTheme="minorHAnsi" w:hAnsiTheme="minorHAnsi"/>
          <w:b/>
          <w:spacing w:val="-1"/>
          <w:sz w:val="23"/>
          <w:szCs w:val="23"/>
        </w:rPr>
        <w:t>D</w:t>
      </w:r>
      <w:r w:rsidRPr="006D5C36">
        <w:rPr>
          <w:rFonts w:asciiTheme="minorHAnsi" w:hAnsiTheme="minorHAnsi"/>
          <w:b/>
          <w:sz w:val="23"/>
          <w:szCs w:val="23"/>
        </w:rPr>
        <w:t>ef</w:t>
      </w:r>
      <w:r w:rsidRPr="006D5C36">
        <w:rPr>
          <w:rFonts w:asciiTheme="minorHAnsi" w:hAnsiTheme="minorHAnsi"/>
          <w:b/>
          <w:spacing w:val="1"/>
          <w:sz w:val="23"/>
          <w:szCs w:val="23"/>
        </w:rPr>
        <w:t>i</w:t>
      </w:r>
      <w:r w:rsidRPr="006D5C36">
        <w:rPr>
          <w:rFonts w:asciiTheme="minorHAnsi" w:hAnsiTheme="minorHAnsi"/>
          <w:b/>
          <w:sz w:val="23"/>
          <w:szCs w:val="23"/>
        </w:rPr>
        <w:t>n</w:t>
      </w:r>
      <w:r w:rsidRPr="006D5C36">
        <w:rPr>
          <w:rFonts w:asciiTheme="minorHAnsi" w:hAnsiTheme="minorHAnsi"/>
          <w:b/>
          <w:spacing w:val="-1"/>
          <w:sz w:val="23"/>
          <w:szCs w:val="23"/>
        </w:rPr>
        <w:t>i</w:t>
      </w:r>
      <w:r w:rsidRPr="006D5C36">
        <w:rPr>
          <w:rFonts w:asciiTheme="minorHAnsi" w:hAnsiTheme="minorHAnsi"/>
          <w:b/>
          <w:sz w:val="23"/>
          <w:szCs w:val="23"/>
        </w:rPr>
        <w:t>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ns</w:t>
      </w:r>
    </w:p>
    <w:p w14:paraId="5E7504FD" w14:textId="637A73FC" w:rsidR="0023063F" w:rsidRPr="006D5C36" w:rsidRDefault="00FA00A6" w:rsidP="00E772CE">
      <w:pPr>
        <w:pStyle w:val="ListParagraph"/>
        <w:numPr>
          <w:ilvl w:val="0"/>
          <w:numId w:val="10"/>
        </w:numPr>
        <w:spacing w:before="1" w:line="320" w:lineRule="exact"/>
        <w:ind w:right="81"/>
        <w:jc w:val="both"/>
        <w:rPr>
          <w:rFonts w:asciiTheme="minorHAnsi" w:hAnsiTheme="minorHAnsi"/>
          <w:sz w:val="23"/>
          <w:szCs w:val="23"/>
        </w:rPr>
      </w:pPr>
      <w:r w:rsidRPr="006D5C36">
        <w:rPr>
          <w:rFonts w:asciiTheme="minorHAnsi" w:hAnsiTheme="minorHAnsi"/>
          <w:b/>
          <w:spacing w:val="-1"/>
          <w:sz w:val="23"/>
          <w:szCs w:val="23"/>
        </w:rPr>
        <w:t>C</w:t>
      </w:r>
      <w:r w:rsidRPr="006D5C36">
        <w:rPr>
          <w:rFonts w:asciiTheme="minorHAnsi" w:hAnsiTheme="minorHAnsi"/>
          <w:b/>
          <w:sz w:val="23"/>
          <w:szCs w:val="23"/>
        </w:rPr>
        <w:t>h</w:t>
      </w:r>
      <w:r w:rsidRPr="006D5C36">
        <w:rPr>
          <w:rFonts w:asciiTheme="minorHAnsi" w:hAnsiTheme="minorHAnsi"/>
          <w:b/>
          <w:spacing w:val="1"/>
          <w:sz w:val="23"/>
          <w:szCs w:val="23"/>
        </w:rPr>
        <w:t>a</w:t>
      </w:r>
      <w:r w:rsidRPr="006D5C36">
        <w:rPr>
          <w:rFonts w:asciiTheme="minorHAnsi" w:hAnsiTheme="minorHAnsi"/>
          <w:b/>
          <w:sz w:val="23"/>
          <w:szCs w:val="23"/>
        </w:rPr>
        <w:t xml:space="preserve">rter: </w:t>
      </w:r>
      <w:r w:rsidRPr="006D5C36">
        <w:rPr>
          <w:rFonts w:asciiTheme="minorHAnsi" w:hAnsiTheme="minorHAnsi"/>
          <w:spacing w:val="-4"/>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ce</w:t>
      </w:r>
      <w:r w:rsidRPr="006D5C36">
        <w:rPr>
          <w:rFonts w:asciiTheme="minorHAnsi" w:hAnsiTheme="minorHAnsi"/>
          <w:spacing w:val="-3"/>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2"/>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su</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RI</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ut</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is</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1"/>
          <w:sz w:val="23"/>
          <w:szCs w:val="23"/>
        </w:rPr>
        <w:t>ish</w:t>
      </w:r>
      <w:r w:rsidRPr="006D5C36">
        <w:rPr>
          <w:rFonts w:asciiTheme="minorHAnsi" w:hAnsiTheme="minorHAnsi"/>
          <w:spacing w:val="-3"/>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pacing w:val="-1"/>
          <w:sz w:val="23"/>
          <w:szCs w:val="23"/>
        </w:rPr>
        <w:t xml:space="preserve">is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z w:val="23"/>
          <w:szCs w:val="23"/>
        </w:rPr>
        <w:t>.</w:t>
      </w:r>
    </w:p>
    <w:p w14:paraId="4A4D466F" w14:textId="33C2AF8D" w:rsidR="0023063F" w:rsidRPr="006D5C36" w:rsidRDefault="00FA00A6" w:rsidP="00E772CE">
      <w:pPr>
        <w:pStyle w:val="ListParagraph"/>
        <w:numPr>
          <w:ilvl w:val="0"/>
          <w:numId w:val="10"/>
        </w:numPr>
        <w:spacing w:line="300" w:lineRule="exact"/>
        <w:jc w:val="both"/>
        <w:rPr>
          <w:rFonts w:asciiTheme="minorHAnsi" w:hAnsiTheme="minorHAnsi"/>
          <w:sz w:val="23"/>
          <w:szCs w:val="23"/>
        </w:rPr>
      </w:pPr>
      <w:r w:rsidRPr="006D5C36">
        <w:rPr>
          <w:rFonts w:asciiTheme="minorHAnsi" w:hAnsiTheme="minorHAnsi"/>
          <w:b/>
          <w:sz w:val="23"/>
          <w:szCs w:val="23"/>
        </w:rPr>
        <w:t>B</w:t>
      </w:r>
      <w:r w:rsidRPr="006D5C36">
        <w:rPr>
          <w:rFonts w:asciiTheme="minorHAnsi" w:hAnsiTheme="minorHAnsi"/>
          <w:b/>
          <w:spacing w:val="-1"/>
          <w:sz w:val="23"/>
          <w:szCs w:val="23"/>
        </w:rPr>
        <w:t>o</w:t>
      </w:r>
      <w:r w:rsidRPr="006D5C36">
        <w:rPr>
          <w:rFonts w:asciiTheme="minorHAnsi" w:hAnsiTheme="minorHAnsi"/>
          <w:b/>
          <w:spacing w:val="1"/>
          <w:sz w:val="23"/>
          <w:szCs w:val="23"/>
        </w:rPr>
        <w:t>a</w:t>
      </w:r>
      <w:r w:rsidRPr="006D5C36">
        <w:rPr>
          <w:rFonts w:asciiTheme="minorHAnsi" w:hAnsiTheme="minorHAnsi"/>
          <w:b/>
          <w:sz w:val="23"/>
          <w:szCs w:val="23"/>
        </w:rPr>
        <w:t xml:space="preserve">rd: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D</w:t>
      </w:r>
      <w:r w:rsidRPr="006D5C36">
        <w:rPr>
          <w:rFonts w:asciiTheme="minorHAnsi" w:hAnsiTheme="minorHAnsi"/>
          <w:spacing w:val="1"/>
          <w:sz w:val="23"/>
          <w:szCs w:val="23"/>
        </w:rPr>
        <w:t>i</w:t>
      </w:r>
      <w:r w:rsidRPr="006D5C36">
        <w:rPr>
          <w:rFonts w:asciiTheme="minorHAnsi" w:hAnsiTheme="minorHAnsi"/>
          <w:sz w:val="23"/>
          <w:szCs w:val="23"/>
        </w:rPr>
        <w:t>rec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2"/>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lub</w:t>
      </w:r>
      <w:r w:rsidRPr="006D5C36">
        <w:rPr>
          <w:rFonts w:asciiTheme="minorHAnsi" w:hAnsiTheme="minorHAnsi"/>
          <w:sz w:val="23"/>
          <w:szCs w:val="23"/>
        </w:rPr>
        <w:t>.</w:t>
      </w:r>
    </w:p>
    <w:p w14:paraId="1193F914" w14:textId="541B5DB8" w:rsidR="0023063F" w:rsidRPr="006D5C36" w:rsidRDefault="00FA00A6" w:rsidP="00E772CE">
      <w:pPr>
        <w:pStyle w:val="ListParagraph"/>
        <w:numPr>
          <w:ilvl w:val="0"/>
          <w:numId w:val="10"/>
        </w:numPr>
        <w:spacing w:before="3" w:line="320" w:lineRule="exact"/>
        <w:ind w:right="84"/>
        <w:jc w:val="both"/>
        <w:rPr>
          <w:rFonts w:asciiTheme="minorHAnsi" w:hAnsiTheme="minorHAnsi"/>
          <w:sz w:val="23"/>
          <w:szCs w:val="23"/>
        </w:rPr>
      </w:pPr>
      <w:r w:rsidRPr="006D5C36">
        <w:rPr>
          <w:rFonts w:asciiTheme="minorHAnsi" w:hAnsiTheme="minorHAnsi"/>
          <w:b/>
          <w:spacing w:val="-1"/>
          <w:sz w:val="23"/>
          <w:szCs w:val="23"/>
        </w:rPr>
        <w:t>C</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1"/>
          <w:sz w:val="23"/>
          <w:szCs w:val="23"/>
        </w:rPr>
        <w:t>s</w:t>
      </w:r>
      <w:r w:rsidRPr="006D5C36">
        <w:rPr>
          <w:rFonts w:asciiTheme="minorHAnsi" w:hAnsiTheme="minorHAnsi"/>
          <w:b/>
          <w:spacing w:val="-2"/>
          <w:sz w:val="23"/>
          <w:szCs w:val="23"/>
        </w:rPr>
        <w:t>t</w:t>
      </w:r>
      <w:r w:rsidRPr="006D5C36">
        <w:rPr>
          <w:rFonts w:asciiTheme="minorHAnsi" w:hAnsiTheme="minorHAnsi"/>
          <w:b/>
          <w:spacing w:val="1"/>
          <w:sz w:val="23"/>
          <w:szCs w:val="23"/>
        </w:rPr>
        <w:t>i</w:t>
      </w:r>
      <w:r w:rsidRPr="006D5C36">
        <w:rPr>
          <w:rFonts w:asciiTheme="minorHAnsi" w:hAnsiTheme="minorHAnsi"/>
          <w:b/>
          <w:sz w:val="23"/>
          <w:szCs w:val="23"/>
        </w:rPr>
        <w:t>tu</w:t>
      </w:r>
      <w:r w:rsidRPr="006D5C36">
        <w:rPr>
          <w:rFonts w:asciiTheme="minorHAnsi" w:hAnsiTheme="minorHAnsi"/>
          <w:b/>
          <w:spacing w:val="-2"/>
          <w:sz w:val="23"/>
          <w:szCs w:val="23"/>
        </w:rPr>
        <w:t>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o</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Club</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w:t>
      </w:r>
      <w:r w:rsidRPr="006D5C36">
        <w:rPr>
          <w:rFonts w:asciiTheme="minorHAnsi" w:hAnsiTheme="minorHAnsi"/>
          <w:spacing w:val="1"/>
          <w:sz w:val="23"/>
          <w:szCs w:val="23"/>
        </w:rPr>
        <w:t>2</w:t>
      </w:r>
      <w:r w:rsidRPr="006D5C36">
        <w:rPr>
          <w:rFonts w:asciiTheme="minorHAnsi" w:hAnsiTheme="minorHAnsi"/>
          <w:spacing w:val="-1"/>
          <w:sz w:val="23"/>
          <w:szCs w:val="23"/>
        </w:rPr>
        <w:t>01</w:t>
      </w:r>
      <w:r w:rsidRPr="006D5C36">
        <w:rPr>
          <w:rFonts w:asciiTheme="minorHAnsi" w:hAnsiTheme="minorHAnsi"/>
          <w:spacing w:val="1"/>
          <w:sz w:val="23"/>
          <w:szCs w:val="23"/>
        </w:rPr>
        <w:t>6</w:t>
      </w:r>
      <w:r w:rsidRPr="006D5C36">
        <w:rPr>
          <w:rFonts w:asciiTheme="minorHAnsi" w:hAnsiTheme="minorHAnsi"/>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nd</w:t>
      </w:r>
      <w:r w:rsidRPr="006D5C36">
        <w:rPr>
          <w:rFonts w:asciiTheme="minorHAnsi" w:hAnsiTheme="minorHAnsi"/>
          <w:sz w:val="23"/>
          <w:szCs w:val="23"/>
        </w:rPr>
        <w:t>ed 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Cl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00AB0B60" w:rsidRPr="006D5C36">
        <w:rPr>
          <w:rFonts w:asciiTheme="minorHAnsi" w:hAnsiTheme="minorHAnsi"/>
          <w:sz w:val="23"/>
          <w:szCs w:val="23"/>
        </w:rPr>
        <w:t xml:space="preserve">f </w:t>
      </w:r>
      <w:r w:rsidR="000B2D47" w:rsidRPr="006D5C36">
        <w:rPr>
          <w:rFonts w:asciiTheme="minorHAnsi" w:hAnsiTheme="minorHAnsi"/>
          <w:sz w:val="23"/>
          <w:szCs w:val="23"/>
        </w:rPr>
        <w:t>Caloundra</w:t>
      </w:r>
      <w:r w:rsidRPr="006D5C36">
        <w:rPr>
          <w:rFonts w:asciiTheme="minorHAnsi" w:hAnsiTheme="minorHAnsi"/>
          <w:spacing w:val="1"/>
          <w:sz w:val="23"/>
          <w:szCs w:val="23"/>
        </w:rPr>
        <w:t xml:space="preserve"> </w:t>
      </w:r>
      <w:r w:rsidRPr="006D5C36">
        <w:rPr>
          <w:rFonts w:asciiTheme="minorHAnsi" w:hAnsiTheme="minorHAnsi"/>
          <w:spacing w:val="-3"/>
          <w:sz w:val="23"/>
          <w:szCs w:val="23"/>
        </w:rPr>
        <w:t>I</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the</w:t>
      </w:r>
      <w:r w:rsidRPr="006D5C36">
        <w:rPr>
          <w:rFonts w:asciiTheme="minorHAnsi" w:hAnsiTheme="minorHAnsi"/>
          <w:spacing w:val="-1"/>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000507D6" w:rsidRPr="006D5C36">
        <w:rPr>
          <w:rFonts w:asciiTheme="minorHAnsi" w:hAnsiTheme="minorHAnsi"/>
          <w:sz w:val="23"/>
          <w:szCs w:val="23"/>
        </w:rPr>
        <w:t xml:space="preserve"> </w:t>
      </w:r>
      <w:r w:rsidRPr="006D5C36">
        <w:rPr>
          <w:rFonts w:asciiTheme="minorHAnsi" w:hAnsiTheme="minorHAnsi"/>
          <w:spacing w:val="-1"/>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2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 xml:space="preserve">4,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s</w:t>
      </w:r>
      <w:r w:rsidR="00AB0B60" w:rsidRPr="006D5C36">
        <w:rPr>
          <w:rFonts w:asciiTheme="minorHAnsi" w:hAnsiTheme="minorHAnsi"/>
          <w:sz w:val="23"/>
          <w:szCs w:val="23"/>
        </w:rPr>
        <w:t>e regulations</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cc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wit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z w:val="23"/>
          <w:szCs w:val="23"/>
        </w:rPr>
        <w:t xml:space="preserve">7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000507D6" w:rsidRPr="006D5C36">
        <w:rPr>
          <w:rFonts w:asciiTheme="minorHAnsi" w:hAnsiTheme="minorHAnsi"/>
          <w:sz w:val="23"/>
          <w:szCs w:val="23"/>
        </w:rPr>
        <w:t xml:space="preserve"> </w:t>
      </w:r>
      <w:r w:rsidRPr="006D5C36">
        <w:rPr>
          <w:rFonts w:asciiTheme="minorHAnsi" w:hAnsiTheme="minorHAnsi"/>
          <w:spacing w:val="1"/>
          <w:sz w:val="23"/>
          <w:szCs w:val="23"/>
        </w:rPr>
        <w:t>9.</w:t>
      </w:r>
    </w:p>
    <w:p w14:paraId="74C72531" w14:textId="5BE3C5C4" w:rsidR="0023063F" w:rsidRPr="006D5C36" w:rsidRDefault="00FA00A6" w:rsidP="00E772CE">
      <w:pPr>
        <w:pStyle w:val="ListParagraph"/>
        <w:numPr>
          <w:ilvl w:val="0"/>
          <w:numId w:val="10"/>
        </w:numPr>
        <w:spacing w:before="3" w:line="320" w:lineRule="exact"/>
        <w:ind w:right="239"/>
        <w:jc w:val="both"/>
        <w:rPr>
          <w:rFonts w:asciiTheme="minorHAnsi" w:hAnsiTheme="minorHAnsi"/>
          <w:sz w:val="23"/>
          <w:szCs w:val="23"/>
        </w:rPr>
      </w:pPr>
      <w:r w:rsidRPr="006D5C36">
        <w:rPr>
          <w:rFonts w:asciiTheme="minorHAnsi" w:hAnsiTheme="minorHAnsi"/>
          <w:b/>
          <w:spacing w:val="-1"/>
          <w:sz w:val="23"/>
          <w:szCs w:val="23"/>
        </w:rPr>
        <w:t>C</w:t>
      </w:r>
      <w:r w:rsidRPr="006D5C36">
        <w:rPr>
          <w:rFonts w:asciiTheme="minorHAnsi" w:hAnsiTheme="minorHAnsi"/>
          <w:b/>
          <w:spacing w:val="1"/>
          <w:sz w:val="23"/>
          <w:szCs w:val="23"/>
        </w:rPr>
        <w:t>o</w:t>
      </w:r>
      <w:r w:rsidRPr="006D5C36">
        <w:rPr>
          <w:rFonts w:asciiTheme="minorHAnsi" w:hAnsiTheme="minorHAnsi"/>
          <w:b/>
          <w:sz w:val="23"/>
          <w:szCs w:val="23"/>
        </w:rPr>
        <w:t>rp</w:t>
      </w:r>
      <w:r w:rsidRPr="006D5C36">
        <w:rPr>
          <w:rFonts w:asciiTheme="minorHAnsi" w:hAnsiTheme="minorHAnsi"/>
          <w:b/>
          <w:spacing w:val="-1"/>
          <w:sz w:val="23"/>
          <w:szCs w:val="23"/>
        </w:rPr>
        <w:t>o</w:t>
      </w:r>
      <w:r w:rsidRPr="006D5C36">
        <w:rPr>
          <w:rFonts w:asciiTheme="minorHAnsi" w:hAnsiTheme="minorHAnsi"/>
          <w:b/>
          <w:sz w:val="23"/>
          <w:szCs w:val="23"/>
        </w:rPr>
        <w:t>r</w:t>
      </w:r>
      <w:r w:rsidRPr="006D5C36">
        <w:rPr>
          <w:rFonts w:asciiTheme="minorHAnsi" w:hAnsiTheme="minorHAnsi"/>
          <w:b/>
          <w:spacing w:val="1"/>
          <w:sz w:val="23"/>
          <w:szCs w:val="23"/>
        </w:rPr>
        <w:t>a</w:t>
      </w:r>
      <w:r w:rsidRPr="006D5C36">
        <w:rPr>
          <w:rFonts w:asciiTheme="minorHAnsi" w:hAnsiTheme="minorHAnsi"/>
          <w:b/>
          <w:spacing w:val="-2"/>
          <w:sz w:val="23"/>
          <w:szCs w:val="23"/>
        </w:rPr>
        <w:t>t</w:t>
      </w:r>
      <w:r w:rsidRPr="006D5C36">
        <w:rPr>
          <w:rFonts w:asciiTheme="minorHAnsi" w:hAnsiTheme="minorHAnsi"/>
          <w:b/>
          <w:sz w:val="23"/>
          <w:szCs w:val="23"/>
        </w:rPr>
        <w:t>e en</w:t>
      </w:r>
      <w:r w:rsidRPr="006D5C36">
        <w:rPr>
          <w:rFonts w:asciiTheme="minorHAnsi" w:hAnsiTheme="minorHAnsi"/>
          <w:b/>
          <w:spacing w:val="-3"/>
          <w:sz w:val="23"/>
          <w:szCs w:val="23"/>
        </w:rPr>
        <w:t>t</w:t>
      </w:r>
      <w:r w:rsidRPr="006D5C36">
        <w:rPr>
          <w:rFonts w:asciiTheme="minorHAnsi" w:hAnsiTheme="minorHAnsi"/>
          <w:b/>
          <w:spacing w:val="1"/>
          <w:sz w:val="23"/>
          <w:szCs w:val="23"/>
        </w:rPr>
        <w:t>i</w:t>
      </w:r>
      <w:r w:rsidRPr="006D5C36">
        <w:rPr>
          <w:rFonts w:asciiTheme="minorHAnsi" w:hAnsiTheme="minorHAnsi"/>
          <w:b/>
          <w:sz w:val="23"/>
          <w:szCs w:val="23"/>
        </w:rPr>
        <w:t>t</w:t>
      </w:r>
      <w:r w:rsidRPr="006D5C36">
        <w:rPr>
          <w:rFonts w:asciiTheme="minorHAnsi" w:hAnsiTheme="minorHAnsi"/>
          <w:b/>
          <w:spacing w:val="1"/>
          <w:sz w:val="23"/>
          <w:szCs w:val="23"/>
        </w:rPr>
        <w:t>y</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4"/>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2"/>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4"/>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 xml:space="preserve">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i/>
          <w:spacing w:val="-3"/>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r</w:t>
      </w:r>
      <w:r w:rsidRPr="006D5C36">
        <w:rPr>
          <w:rFonts w:asciiTheme="minorHAnsi" w:hAnsiTheme="minorHAnsi"/>
          <w:i/>
          <w:spacing w:val="1"/>
          <w:sz w:val="23"/>
          <w:szCs w:val="23"/>
        </w:rPr>
        <w:t>p</w:t>
      </w:r>
      <w:r w:rsidRPr="006D5C36">
        <w:rPr>
          <w:rFonts w:asciiTheme="minorHAnsi" w:hAnsiTheme="minorHAnsi"/>
          <w:i/>
          <w:spacing w:val="-1"/>
          <w:sz w:val="23"/>
          <w:szCs w:val="23"/>
        </w:rPr>
        <w:t>or</w:t>
      </w:r>
      <w:r w:rsidRPr="006D5C36">
        <w:rPr>
          <w:rFonts w:asciiTheme="minorHAnsi" w:hAnsiTheme="minorHAnsi"/>
          <w:i/>
          <w:spacing w:val="1"/>
          <w:sz w:val="23"/>
          <w:szCs w:val="23"/>
        </w:rPr>
        <w:t>a</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pacing w:val="-1"/>
          <w:sz w:val="23"/>
          <w:szCs w:val="23"/>
        </w:rPr>
        <w:t>on</w:t>
      </w:r>
      <w:r w:rsidRPr="006D5C36">
        <w:rPr>
          <w:rFonts w:asciiTheme="minorHAnsi" w:hAnsiTheme="minorHAnsi"/>
          <w:i/>
          <w:sz w:val="23"/>
          <w:szCs w:val="23"/>
        </w:rPr>
        <w:t xml:space="preserve">s </w:t>
      </w:r>
      <w:r w:rsidRPr="006D5C36">
        <w:rPr>
          <w:rFonts w:asciiTheme="minorHAnsi" w:hAnsiTheme="minorHAnsi"/>
          <w:i/>
          <w:spacing w:val="-1"/>
          <w:sz w:val="23"/>
          <w:szCs w:val="23"/>
        </w:rPr>
        <w:t>A</w:t>
      </w:r>
      <w:r w:rsidRPr="006D5C36">
        <w:rPr>
          <w:rFonts w:asciiTheme="minorHAnsi" w:hAnsiTheme="minorHAnsi"/>
          <w:i/>
          <w:sz w:val="23"/>
          <w:szCs w:val="23"/>
        </w:rPr>
        <w:t>ct</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2</w:t>
      </w:r>
      <w:r w:rsidRPr="006D5C36">
        <w:rPr>
          <w:rFonts w:asciiTheme="minorHAnsi" w:hAnsiTheme="minorHAnsi"/>
          <w:i/>
          <w:spacing w:val="1"/>
          <w:sz w:val="23"/>
          <w:szCs w:val="23"/>
        </w:rPr>
        <w:t>0</w:t>
      </w:r>
      <w:r w:rsidRPr="006D5C36">
        <w:rPr>
          <w:rFonts w:asciiTheme="minorHAnsi" w:hAnsiTheme="minorHAnsi"/>
          <w:i/>
          <w:spacing w:val="-1"/>
          <w:sz w:val="23"/>
          <w:szCs w:val="23"/>
        </w:rPr>
        <w:t>0</w:t>
      </w:r>
      <w:r w:rsidRPr="006D5C36">
        <w:rPr>
          <w:rFonts w:asciiTheme="minorHAnsi" w:hAnsiTheme="minorHAnsi"/>
          <w:i/>
          <w:sz w:val="23"/>
          <w:szCs w:val="23"/>
        </w:rPr>
        <w:t>1</w:t>
      </w:r>
      <w:r w:rsidRPr="006D5C36">
        <w:rPr>
          <w:rFonts w:asciiTheme="minorHAnsi" w:hAnsiTheme="minorHAnsi"/>
          <w:i/>
          <w:spacing w:val="1"/>
          <w:sz w:val="23"/>
          <w:szCs w:val="23"/>
        </w:rPr>
        <w:t xml:space="preserve"> </w:t>
      </w:r>
      <w:r w:rsidRPr="006D5C36">
        <w:rPr>
          <w:rFonts w:asciiTheme="minorHAnsi" w:hAnsiTheme="minorHAnsi"/>
          <w:sz w:val="23"/>
          <w:szCs w:val="23"/>
        </w:rPr>
        <w:t>(</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onw</w:t>
      </w:r>
      <w:r w:rsidRPr="006D5C36">
        <w:rPr>
          <w:rFonts w:asciiTheme="minorHAnsi" w:hAnsiTheme="minorHAnsi"/>
          <w:sz w:val="23"/>
          <w:szCs w:val="23"/>
        </w:rPr>
        <w:t>ea</w:t>
      </w:r>
      <w:r w:rsidRPr="006D5C36">
        <w:rPr>
          <w:rFonts w:asciiTheme="minorHAnsi" w:hAnsiTheme="minorHAnsi"/>
          <w:spacing w:val="-1"/>
          <w:sz w:val="23"/>
          <w:szCs w:val="23"/>
        </w:rPr>
        <w:t>l</w:t>
      </w:r>
      <w:r w:rsidRPr="006D5C36">
        <w:rPr>
          <w:rFonts w:asciiTheme="minorHAnsi" w:hAnsiTheme="minorHAnsi"/>
          <w:spacing w:val="1"/>
          <w:sz w:val="23"/>
          <w:szCs w:val="23"/>
        </w:rPr>
        <w:t>th</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 xml:space="preserve">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i/>
          <w:spacing w:val="-1"/>
          <w:sz w:val="23"/>
          <w:szCs w:val="23"/>
        </w:rPr>
        <w:t>A</w:t>
      </w:r>
      <w:r w:rsidRPr="006D5C36">
        <w:rPr>
          <w:rFonts w:asciiTheme="minorHAnsi" w:hAnsiTheme="minorHAnsi"/>
          <w:i/>
          <w:spacing w:val="1"/>
          <w:sz w:val="23"/>
          <w:szCs w:val="23"/>
        </w:rPr>
        <w:t>s</w:t>
      </w:r>
      <w:r w:rsidRPr="006D5C36">
        <w:rPr>
          <w:rFonts w:asciiTheme="minorHAnsi" w:hAnsiTheme="minorHAnsi"/>
          <w:i/>
          <w:spacing w:val="-1"/>
          <w:sz w:val="23"/>
          <w:szCs w:val="23"/>
        </w:rPr>
        <w:t>s</w:t>
      </w:r>
      <w:r w:rsidRPr="006D5C36">
        <w:rPr>
          <w:rFonts w:asciiTheme="minorHAnsi" w:hAnsiTheme="minorHAnsi"/>
          <w:i/>
          <w:spacing w:val="1"/>
          <w:sz w:val="23"/>
          <w:szCs w:val="23"/>
        </w:rPr>
        <w:t>o</w:t>
      </w:r>
      <w:r w:rsidRPr="006D5C36">
        <w:rPr>
          <w:rFonts w:asciiTheme="minorHAnsi" w:hAnsiTheme="minorHAnsi"/>
          <w:i/>
          <w:sz w:val="23"/>
          <w:szCs w:val="23"/>
        </w:rPr>
        <w:t>c</w:t>
      </w:r>
      <w:r w:rsidRPr="006D5C36">
        <w:rPr>
          <w:rFonts w:asciiTheme="minorHAnsi" w:hAnsiTheme="minorHAnsi"/>
          <w:i/>
          <w:spacing w:val="-1"/>
          <w:sz w:val="23"/>
          <w:szCs w:val="23"/>
        </w:rPr>
        <w:t>ia</w:t>
      </w:r>
      <w:r w:rsidRPr="006D5C36">
        <w:rPr>
          <w:rFonts w:asciiTheme="minorHAnsi" w:hAnsiTheme="minorHAnsi"/>
          <w:i/>
          <w:spacing w:val="1"/>
          <w:sz w:val="23"/>
          <w:szCs w:val="23"/>
        </w:rPr>
        <w:t>t</w:t>
      </w:r>
      <w:r w:rsidRPr="006D5C36">
        <w:rPr>
          <w:rFonts w:asciiTheme="minorHAnsi" w:hAnsiTheme="minorHAnsi"/>
          <w:i/>
          <w:spacing w:val="-1"/>
          <w:sz w:val="23"/>
          <w:szCs w:val="23"/>
        </w:rPr>
        <w:t>io</w:t>
      </w:r>
      <w:r w:rsidRPr="006D5C36">
        <w:rPr>
          <w:rFonts w:asciiTheme="minorHAnsi" w:hAnsiTheme="minorHAnsi"/>
          <w:i/>
          <w:spacing w:val="1"/>
          <w:sz w:val="23"/>
          <w:szCs w:val="23"/>
        </w:rPr>
        <w:t>n</w:t>
      </w:r>
      <w:r w:rsidRPr="006D5C36">
        <w:rPr>
          <w:rFonts w:asciiTheme="minorHAnsi" w:hAnsiTheme="minorHAnsi"/>
          <w:i/>
          <w:sz w:val="23"/>
          <w:szCs w:val="23"/>
        </w:rPr>
        <w:t>s</w:t>
      </w:r>
      <w:r w:rsidRPr="006D5C36">
        <w:rPr>
          <w:rFonts w:asciiTheme="minorHAnsi" w:hAnsiTheme="minorHAnsi"/>
          <w:i/>
          <w:spacing w:val="1"/>
          <w:sz w:val="23"/>
          <w:szCs w:val="23"/>
        </w:rPr>
        <w:t xml:space="preserve"> </w:t>
      </w:r>
      <w:r w:rsidRPr="006D5C36">
        <w:rPr>
          <w:rFonts w:asciiTheme="minorHAnsi" w:hAnsiTheme="minorHAnsi"/>
          <w:i/>
          <w:spacing w:val="-3"/>
          <w:sz w:val="23"/>
          <w:szCs w:val="23"/>
        </w:rPr>
        <w:t>I</w:t>
      </w:r>
      <w:r w:rsidRPr="006D5C36">
        <w:rPr>
          <w:rFonts w:asciiTheme="minorHAnsi" w:hAnsiTheme="minorHAnsi"/>
          <w:i/>
          <w:spacing w:val="1"/>
          <w:sz w:val="23"/>
          <w:szCs w:val="23"/>
        </w:rPr>
        <w:t>n</w:t>
      </w:r>
      <w:r w:rsidRPr="006D5C36">
        <w:rPr>
          <w:rFonts w:asciiTheme="minorHAnsi" w:hAnsiTheme="minorHAnsi"/>
          <w:i/>
          <w:spacing w:val="-2"/>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rpo</w:t>
      </w:r>
      <w:r w:rsidRPr="006D5C36">
        <w:rPr>
          <w:rFonts w:asciiTheme="minorHAnsi" w:hAnsiTheme="minorHAnsi"/>
          <w:i/>
          <w:spacing w:val="1"/>
          <w:sz w:val="23"/>
          <w:szCs w:val="23"/>
        </w:rPr>
        <w:t>r</w:t>
      </w:r>
      <w:r w:rsidRPr="006D5C36">
        <w:rPr>
          <w:rFonts w:asciiTheme="minorHAnsi" w:hAnsiTheme="minorHAnsi"/>
          <w:i/>
          <w:spacing w:val="-1"/>
          <w:sz w:val="23"/>
          <w:szCs w:val="23"/>
        </w:rPr>
        <w:t>a</w:t>
      </w:r>
      <w:r w:rsidRPr="006D5C36">
        <w:rPr>
          <w:rFonts w:asciiTheme="minorHAnsi" w:hAnsiTheme="minorHAnsi"/>
          <w:i/>
          <w:spacing w:val="1"/>
          <w:sz w:val="23"/>
          <w:szCs w:val="23"/>
        </w:rPr>
        <w:t>t</w:t>
      </w:r>
      <w:r w:rsidRPr="006D5C36">
        <w:rPr>
          <w:rFonts w:asciiTheme="minorHAnsi" w:hAnsiTheme="minorHAnsi"/>
          <w:i/>
          <w:spacing w:val="-1"/>
          <w:sz w:val="23"/>
          <w:szCs w:val="23"/>
        </w:rPr>
        <w:t>io</w:t>
      </w:r>
      <w:r w:rsidRPr="006D5C36">
        <w:rPr>
          <w:rFonts w:asciiTheme="minorHAnsi" w:hAnsiTheme="minorHAnsi"/>
          <w:i/>
          <w:sz w:val="23"/>
          <w:szCs w:val="23"/>
        </w:rPr>
        <w:t>n</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A</w:t>
      </w:r>
      <w:r w:rsidRPr="006D5C36">
        <w:rPr>
          <w:rFonts w:asciiTheme="minorHAnsi" w:hAnsiTheme="minorHAnsi"/>
          <w:i/>
          <w:sz w:val="23"/>
          <w:szCs w:val="23"/>
        </w:rPr>
        <w:t>ct</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1</w:t>
      </w:r>
      <w:r w:rsidRPr="006D5C36">
        <w:rPr>
          <w:rFonts w:asciiTheme="minorHAnsi" w:hAnsiTheme="minorHAnsi"/>
          <w:i/>
          <w:spacing w:val="-1"/>
          <w:sz w:val="23"/>
          <w:szCs w:val="23"/>
        </w:rPr>
        <w:t>98</w:t>
      </w:r>
      <w:r w:rsidRPr="006D5C36">
        <w:rPr>
          <w:rFonts w:asciiTheme="minorHAnsi" w:hAnsiTheme="minorHAnsi"/>
          <w:i/>
          <w:sz w:val="23"/>
          <w:szCs w:val="23"/>
        </w:rPr>
        <w:t>1</w:t>
      </w:r>
      <w:r w:rsidRPr="006D5C36">
        <w:rPr>
          <w:rFonts w:asciiTheme="minorHAnsi" w:hAnsiTheme="minorHAnsi"/>
          <w:i/>
          <w:spacing w:val="5"/>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2"/>
          <w:sz w:val="23"/>
          <w:szCs w:val="23"/>
        </w:rPr>
        <w:t>g</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er</w:t>
      </w:r>
      <w:r w:rsidRPr="006D5C36">
        <w:rPr>
          <w:rFonts w:asciiTheme="minorHAnsi" w:hAnsiTheme="minorHAnsi"/>
          <w:spacing w:val="1"/>
          <w:sz w:val="23"/>
          <w:szCs w:val="23"/>
        </w:rPr>
        <w:t>n</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w</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z w:val="23"/>
          <w:szCs w:val="23"/>
        </w:rPr>
        <w:t>d 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on</w:t>
      </w:r>
      <w:r w:rsidRPr="006D5C36">
        <w:rPr>
          <w:rFonts w:asciiTheme="minorHAnsi" w:hAnsiTheme="minorHAnsi"/>
          <w:sz w:val="23"/>
          <w:szCs w:val="23"/>
        </w:rPr>
        <w:t xml:space="preserve">, a </w:t>
      </w:r>
      <w:r w:rsidRPr="006D5C36">
        <w:rPr>
          <w:rFonts w:asciiTheme="minorHAnsi" w:hAnsiTheme="minorHAnsi"/>
          <w:spacing w:val="-2"/>
          <w:sz w:val="23"/>
          <w:szCs w:val="23"/>
        </w:rPr>
        <w:t>l</w:t>
      </w:r>
      <w:r w:rsidRPr="006D5C36">
        <w:rPr>
          <w:rFonts w:asciiTheme="minorHAnsi" w:hAnsiTheme="minorHAnsi"/>
          <w:spacing w:val="1"/>
          <w:sz w:val="23"/>
          <w:szCs w:val="23"/>
        </w:rPr>
        <w:t>o</w:t>
      </w:r>
      <w:r w:rsidRPr="006D5C36">
        <w:rPr>
          <w:rFonts w:asciiTheme="minorHAnsi" w:hAnsiTheme="minorHAnsi"/>
          <w:spacing w:val="-2"/>
          <w:sz w:val="23"/>
          <w:szCs w:val="23"/>
        </w:rPr>
        <w:t>c</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g</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er</w:t>
      </w:r>
      <w:r w:rsidRPr="006D5C36">
        <w:rPr>
          <w:rFonts w:asciiTheme="minorHAnsi" w:hAnsiTheme="minorHAnsi"/>
          <w:spacing w:val="1"/>
          <w:sz w:val="23"/>
          <w:szCs w:val="23"/>
        </w:rPr>
        <w:t>n</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st</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1"/>
          <w:sz w:val="23"/>
          <w:szCs w:val="23"/>
        </w:rPr>
        <w:t>is</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 xml:space="preserve">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4"/>
          <w:sz w:val="23"/>
          <w:szCs w:val="23"/>
        </w:rPr>
        <w:t xml:space="preserve"> </w:t>
      </w:r>
      <w:r w:rsidRPr="006D5C36">
        <w:rPr>
          <w:rFonts w:asciiTheme="minorHAnsi" w:hAnsiTheme="minorHAnsi"/>
          <w:i/>
          <w:spacing w:val="-3"/>
          <w:sz w:val="23"/>
          <w:szCs w:val="23"/>
        </w:rPr>
        <w:t>L</w:t>
      </w:r>
      <w:r w:rsidRPr="006D5C36">
        <w:rPr>
          <w:rFonts w:asciiTheme="minorHAnsi" w:hAnsiTheme="minorHAnsi"/>
          <w:i/>
          <w:spacing w:val="1"/>
          <w:sz w:val="23"/>
          <w:szCs w:val="23"/>
        </w:rPr>
        <w:t>o</w:t>
      </w:r>
      <w:r w:rsidRPr="006D5C36">
        <w:rPr>
          <w:rFonts w:asciiTheme="minorHAnsi" w:hAnsiTheme="minorHAnsi"/>
          <w:i/>
          <w:spacing w:val="-2"/>
          <w:sz w:val="23"/>
          <w:szCs w:val="23"/>
        </w:rPr>
        <w:t>c</w:t>
      </w:r>
      <w:r w:rsidRPr="006D5C36">
        <w:rPr>
          <w:rFonts w:asciiTheme="minorHAnsi" w:hAnsiTheme="minorHAnsi"/>
          <w:i/>
          <w:spacing w:val="1"/>
          <w:sz w:val="23"/>
          <w:szCs w:val="23"/>
        </w:rPr>
        <w:t>a</w:t>
      </w:r>
      <w:r w:rsidRPr="006D5C36">
        <w:rPr>
          <w:rFonts w:asciiTheme="minorHAnsi" w:hAnsiTheme="minorHAnsi"/>
          <w:i/>
          <w:sz w:val="23"/>
          <w:szCs w:val="23"/>
        </w:rPr>
        <w:t>l</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G</w:t>
      </w:r>
      <w:r w:rsidRPr="006D5C36">
        <w:rPr>
          <w:rFonts w:asciiTheme="minorHAnsi" w:hAnsiTheme="minorHAnsi"/>
          <w:i/>
          <w:spacing w:val="-1"/>
          <w:sz w:val="23"/>
          <w:szCs w:val="23"/>
        </w:rPr>
        <w:t>o</w:t>
      </w:r>
      <w:r w:rsidRPr="006D5C36">
        <w:rPr>
          <w:rFonts w:asciiTheme="minorHAnsi" w:hAnsiTheme="minorHAnsi"/>
          <w:i/>
          <w:sz w:val="23"/>
          <w:szCs w:val="23"/>
        </w:rPr>
        <w:t>ve</w:t>
      </w:r>
      <w:r w:rsidRPr="006D5C36">
        <w:rPr>
          <w:rFonts w:asciiTheme="minorHAnsi" w:hAnsiTheme="minorHAnsi"/>
          <w:i/>
          <w:spacing w:val="-1"/>
          <w:sz w:val="23"/>
          <w:szCs w:val="23"/>
        </w:rPr>
        <w:t>r</w:t>
      </w:r>
      <w:r w:rsidRPr="006D5C36">
        <w:rPr>
          <w:rFonts w:asciiTheme="minorHAnsi" w:hAnsiTheme="minorHAnsi"/>
          <w:i/>
          <w:spacing w:val="1"/>
          <w:sz w:val="23"/>
          <w:szCs w:val="23"/>
        </w:rPr>
        <w:t>n</w:t>
      </w:r>
      <w:r w:rsidRPr="006D5C36">
        <w:rPr>
          <w:rFonts w:asciiTheme="minorHAnsi" w:hAnsiTheme="minorHAnsi"/>
          <w:i/>
          <w:spacing w:val="-1"/>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n</w:t>
      </w:r>
      <w:r w:rsidRPr="006D5C36">
        <w:rPr>
          <w:rFonts w:asciiTheme="minorHAnsi" w:hAnsiTheme="minorHAnsi"/>
          <w:i/>
          <w:sz w:val="23"/>
          <w:szCs w:val="23"/>
        </w:rPr>
        <w:t xml:space="preserve">t </w:t>
      </w:r>
      <w:r w:rsidRPr="006D5C36">
        <w:rPr>
          <w:rFonts w:asciiTheme="minorHAnsi" w:hAnsiTheme="minorHAnsi"/>
          <w:i/>
          <w:spacing w:val="-1"/>
          <w:sz w:val="23"/>
          <w:szCs w:val="23"/>
        </w:rPr>
        <w:t>A</w:t>
      </w:r>
      <w:r w:rsidRPr="006D5C36">
        <w:rPr>
          <w:rFonts w:asciiTheme="minorHAnsi" w:hAnsiTheme="minorHAnsi"/>
          <w:i/>
          <w:sz w:val="23"/>
          <w:szCs w:val="23"/>
        </w:rPr>
        <w:t>ct</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1</w:t>
      </w:r>
      <w:r w:rsidRPr="006D5C36">
        <w:rPr>
          <w:rFonts w:asciiTheme="minorHAnsi" w:hAnsiTheme="minorHAnsi"/>
          <w:i/>
          <w:spacing w:val="1"/>
          <w:sz w:val="23"/>
          <w:szCs w:val="23"/>
        </w:rPr>
        <w:t>9</w:t>
      </w:r>
      <w:r w:rsidRPr="006D5C36">
        <w:rPr>
          <w:rFonts w:asciiTheme="minorHAnsi" w:hAnsiTheme="minorHAnsi"/>
          <w:i/>
          <w:spacing w:val="-1"/>
          <w:sz w:val="23"/>
          <w:szCs w:val="23"/>
        </w:rPr>
        <w:t>9</w:t>
      </w:r>
      <w:r w:rsidRPr="006D5C36">
        <w:rPr>
          <w:rFonts w:asciiTheme="minorHAnsi" w:hAnsiTheme="minorHAnsi"/>
          <w:i/>
          <w:sz w:val="23"/>
          <w:szCs w:val="23"/>
        </w:rPr>
        <w:t>3</w:t>
      </w:r>
      <w:r w:rsidRPr="006D5C36">
        <w:rPr>
          <w:rFonts w:asciiTheme="minorHAnsi" w:hAnsiTheme="minorHAnsi"/>
          <w:i/>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Qu</w:t>
      </w:r>
      <w:r w:rsidRPr="006D5C36">
        <w:rPr>
          <w:rFonts w:asciiTheme="minorHAnsi" w:hAnsiTheme="minorHAnsi"/>
          <w:sz w:val="23"/>
          <w:szCs w:val="23"/>
        </w:rPr>
        <w:t>ee</w:t>
      </w:r>
      <w:r w:rsidRPr="006D5C36">
        <w:rPr>
          <w:rFonts w:asciiTheme="minorHAnsi" w:hAnsiTheme="minorHAnsi"/>
          <w:spacing w:val="-1"/>
          <w:sz w:val="23"/>
          <w:szCs w:val="23"/>
        </w:rPr>
        <w:t>ns</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b</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3"/>
          <w:sz w:val="23"/>
          <w:szCs w:val="23"/>
        </w:rPr>
        <w:t>B</w:t>
      </w:r>
      <w:r w:rsidRPr="006D5C36">
        <w:rPr>
          <w:rFonts w:asciiTheme="minorHAnsi" w:hAnsiTheme="minorHAnsi"/>
          <w:spacing w:val="1"/>
          <w:sz w:val="23"/>
          <w:szCs w:val="23"/>
        </w:rPr>
        <w:t>od</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 xml:space="preserve">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4"/>
          <w:sz w:val="23"/>
          <w:szCs w:val="23"/>
        </w:rPr>
        <w:t xml:space="preserve"> </w:t>
      </w:r>
      <w:r w:rsidRPr="006D5C36">
        <w:rPr>
          <w:rFonts w:asciiTheme="minorHAnsi" w:hAnsiTheme="minorHAnsi"/>
          <w:i/>
          <w:spacing w:val="-1"/>
          <w:sz w:val="23"/>
          <w:szCs w:val="23"/>
        </w:rPr>
        <w:t>Bod</w:t>
      </w:r>
      <w:r w:rsidRPr="006D5C36">
        <w:rPr>
          <w:rFonts w:asciiTheme="minorHAnsi" w:hAnsiTheme="minorHAnsi"/>
          <w:i/>
          <w:sz w:val="23"/>
          <w:szCs w:val="23"/>
        </w:rPr>
        <w:t>y</w:t>
      </w:r>
      <w:r w:rsidR="000507D6" w:rsidRPr="006D5C36">
        <w:rPr>
          <w:rFonts w:asciiTheme="minorHAnsi" w:hAnsiTheme="minorHAnsi"/>
          <w:i/>
          <w:sz w:val="23"/>
          <w:szCs w:val="23"/>
        </w:rPr>
        <w:t xml:space="preserve"> </w:t>
      </w:r>
      <w:r w:rsidRPr="006D5C36">
        <w:rPr>
          <w:rFonts w:asciiTheme="minorHAnsi" w:hAnsiTheme="minorHAnsi"/>
          <w:i/>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rp</w:t>
      </w:r>
      <w:r w:rsidRPr="006D5C36">
        <w:rPr>
          <w:rFonts w:asciiTheme="minorHAnsi" w:hAnsiTheme="minorHAnsi"/>
          <w:i/>
          <w:spacing w:val="1"/>
          <w:sz w:val="23"/>
          <w:szCs w:val="23"/>
        </w:rPr>
        <w:t>o</w:t>
      </w:r>
      <w:r w:rsidRPr="006D5C36">
        <w:rPr>
          <w:rFonts w:asciiTheme="minorHAnsi" w:hAnsiTheme="minorHAnsi"/>
          <w:i/>
          <w:spacing w:val="-1"/>
          <w:sz w:val="23"/>
          <w:szCs w:val="23"/>
        </w:rPr>
        <w:t>ra</w:t>
      </w:r>
      <w:r w:rsidRPr="006D5C36">
        <w:rPr>
          <w:rFonts w:asciiTheme="minorHAnsi" w:hAnsiTheme="minorHAnsi"/>
          <w:i/>
          <w:spacing w:val="1"/>
          <w:sz w:val="23"/>
          <w:szCs w:val="23"/>
        </w:rPr>
        <w:t>t</w:t>
      </w:r>
      <w:r w:rsidRPr="006D5C36">
        <w:rPr>
          <w:rFonts w:asciiTheme="minorHAnsi" w:hAnsiTheme="minorHAnsi"/>
          <w:i/>
          <w:sz w:val="23"/>
          <w:szCs w:val="23"/>
        </w:rPr>
        <w:t xml:space="preserve">e </w:t>
      </w:r>
      <w:r w:rsidRPr="006D5C36">
        <w:rPr>
          <w:rFonts w:asciiTheme="minorHAnsi" w:hAnsiTheme="minorHAnsi"/>
          <w:i/>
          <w:spacing w:val="-2"/>
          <w:sz w:val="23"/>
          <w:szCs w:val="23"/>
        </w:rPr>
        <w:t>a</w:t>
      </w:r>
      <w:r w:rsidRPr="006D5C36">
        <w:rPr>
          <w:rFonts w:asciiTheme="minorHAnsi" w:hAnsiTheme="minorHAnsi"/>
          <w:i/>
          <w:spacing w:val="-1"/>
          <w:sz w:val="23"/>
          <w:szCs w:val="23"/>
        </w:rPr>
        <w:t>n</w:t>
      </w:r>
      <w:r w:rsidRPr="006D5C36">
        <w:rPr>
          <w:rFonts w:asciiTheme="minorHAnsi" w:hAnsiTheme="minorHAnsi"/>
          <w:i/>
          <w:sz w:val="23"/>
          <w:szCs w:val="23"/>
        </w:rPr>
        <w:t>d</w:t>
      </w:r>
      <w:r w:rsidRPr="006D5C36">
        <w:rPr>
          <w:rFonts w:asciiTheme="minorHAnsi" w:hAnsiTheme="minorHAnsi"/>
          <w:i/>
          <w:spacing w:val="1"/>
          <w:sz w:val="23"/>
          <w:szCs w:val="23"/>
        </w:rPr>
        <w:t xml:space="preserve"> </w:t>
      </w:r>
      <w:r w:rsidRPr="006D5C36">
        <w:rPr>
          <w:rFonts w:asciiTheme="minorHAnsi" w:hAnsiTheme="minorHAnsi"/>
          <w:i/>
          <w:sz w:val="23"/>
          <w:szCs w:val="23"/>
        </w:rPr>
        <w:t>Co</w:t>
      </w:r>
      <w:r w:rsidRPr="006D5C36">
        <w:rPr>
          <w:rFonts w:asciiTheme="minorHAnsi" w:hAnsiTheme="minorHAnsi"/>
          <w:i/>
          <w:spacing w:val="-3"/>
          <w:sz w:val="23"/>
          <w:szCs w:val="23"/>
        </w:rPr>
        <w:t>m</w:t>
      </w:r>
      <w:r w:rsidRPr="006D5C36">
        <w:rPr>
          <w:rFonts w:asciiTheme="minorHAnsi" w:hAnsiTheme="minorHAnsi"/>
          <w:i/>
          <w:spacing w:val="-1"/>
          <w:sz w:val="23"/>
          <w:szCs w:val="23"/>
        </w:rPr>
        <w:t>m</w:t>
      </w:r>
      <w:r w:rsidRPr="006D5C36">
        <w:rPr>
          <w:rFonts w:asciiTheme="minorHAnsi" w:hAnsiTheme="minorHAnsi"/>
          <w:i/>
          <w:spacing w:val="1"/>
          <w:sz w:val="23"/>
          <w:szCs w:val="23"/>
        </w:rPr>
        <w:t>u</w:t>
      </w:r>
      <w:r w:rsidRPr="006D5C36">
        <w:rPr>
          <w:rFonts w:asciiTheme="minorHAnsi" w:hAnsiTheme="minorHAnsi"/>
          <w:i/>
          <w:spacing w:val="-1"/>
          <w:sz w:val="23"/>
          <w:szCs w:val="23"/>
        </w:rPr>
        <w:t>n</w:t>
      </w:r>
      <w:r w:rsidRPr="006D5C36">
        <w:rPr>
          <w:rFonts w:asciiTheme="minorHAnsi" w:hAnsiTheme="minorHAnsi"/>
          <w:i/>
          <w:spacing w:val="1"/>
          <w:sz w:val="23"/>
          <w:szCs w:val="23"/>
        </w:rPr>
        <w:t>it</w:t>
      </w:r>
      <w:r w:rsidRPr="006D5C36">
        <w:rPr>
          <w:rFonts w:asciiTheme="minorHAnsi" w:hAnsiTheme="minorHAnsi"/>
          <w:i/>
          <w:sz w:val="23"/>
          <w:szCs w:val="23"/>
        </w:rPr>
        <w:t xml:space="preserve">y </w:t>
      </w:r>
      <w:r w:rsidRPr="006D5C36">
        <w:rPr>
          <w:rFonts w:asciiTheme="minorHAnsi" w:hAnsiTheme="minorHAnsi"/>
          <w:i/>
          <w:spacing w:val="-4"/>
          <w:sz w:val="23"/>
          <w:szCs w:val="23"/>
        </w:rPr>
        <w:t>M</w:t>
      </w:r>
      <w:r w:rsidRPr="006D5C36">
        <w:rPr>
          <w:rFonts w:asciiTheme="minorHAnsi" w:hAnsiTheme="minorHAnsi"/>
          <w:i/>
          <w:spacing w:val="1"/>
          <w:sz w:val="23"/>
          <w:szCs w:val="23"/>
        </w:rPr>
        <w:t>a</w:t>
      </w:r>
      <w:r w:rsidRPr="006D5C36">
        <w:rPr>
          <w:rFonts w:asciiTheme="minorHAnsi" w:hAnsiTheme="minorHAnsi"/>
          <w:i/>
          <w:spacing w:val="-1"/>
          <w:sz w:val="23"/>
          <w:szCs w:val="23"/>
        </w:rPr>
        <w:t>na</w:t>
      </w:r>
      <w:r w:rsidRPr="006D5C36">
        <w:rPr>
          <w:rFonts w:asciiTheme="minorHAnsi" w:hAnsiTheme="minorHAnsi"/>
          <w:i/>
          <w:spacing w:val="1"/>
          <w:sz w:val="23"/>
          <w:szCs w:val="23"/>
        </w:rPr>
        <w:t>g</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z w:val="23"/>
          <w:szCs w:val="23"/>
        </w:rPr>
        <w:t>t</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A</w:t>
      </w:r>
      <w:r w:rsidRPr="006D5C36">
        <w:rPr>
          <w:rFonts w:asciiTheme="minorHAnsi" w:hAnsiTheme="minorHAnsi"/>
          <w:i/>
          <w:sz w:val="23"/>
          <w:szCs w:val="23"/>
        </w:rPr>
        <w:t>ct</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1</w:t>
      </w:r>
      <w:r w:rsidRPr="006D5C36">
        <w:rPr>
          <w:rFonts w:asciiTheme="minorHAnsi" w:hAnsiTheme="minorHAnsi"/>
          <w:i/>
          <w:spacing w:val="1"/>
          <w:sz w:val="23"/>
          <w:szCs w:val="23"/>
        </w:rPr>
        <w:t>9</w:t>
      </w:r>
      <w:r w:rsidRPr="006D5C36">
        <w:rPr>
          <w:rFonts w:asciiTheme="minorHAnsi" w:hAnsiTheme="minorHAnsi"/>
          <w:i/>
          <w:spacing w:val="-1"/>
          <w:sz w:val="23"/>
          <w:szCs w:val="23"/>
        </w:rPr>
        <w:t>9</w:t>
      </w:r>
      <w:r w:rsidRPr="006D5C36">
        <w:rPr>
          <w:rFonts w:asciiTheme="minorHAnsi" w:hAnsiTheme="minorHAnsi"/>
          <w:i/>
          <w:sz w:val="23"/>
          <w:szCs w:val="23"/>
        </w:rPr>
        <w:t>7</w:t>
      </w:r>
      <w:r w:rsidRPr="006D5C36">
        <w:rPr>
          <w:rFonts w:asciiTheme="minorHAnsi" w:hAnsiTheme="minorHAnsi"/>
          <w:i/>
          <w:spacing w:val="5"/>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Qu</w:t>
      </w:r>
      <w:r w:rsidRPr="006D5C36">
        <w:rPr>
          <w:rFonts w:asciiTheme="minorHAnsi" w:hAnsiTheme="minorHAnsi"/>
          <w:sz w:val="23"/>
          <w:szCs w:val="23"/>
        </w:rPr>
        <w:t>ee</w:t>
      </w:r>
      <w:r w:rsidRPr="006D5C36">
        <w:rPr>
          <w:rFonts w:asciiTheme="minorHAnsi" w:hAnsiTheme="minorHAnsi"/>
          <w:spacing w:val="-1"/>
          <w:sz w:val="23"/>
          <w:szCs w:val="23"/>
        </w:rPr>
        <w:t>ns</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w:t>
      </w:r>
    </w:p>
    <w:p w14:paraId="16EABA18" w14:textId="1D48295C" w:rsidR="0023063F" w:rsidRPr="006D5C36" w:rsidRDefault="00FA00A6" w:rsidP="00E772CE">
      <w:pPr>
        <w:pStyle w:val="ListParagraph"/>
        <w:numPr>
          <w:ilvl w:val="0"/>
          <w:numId w:val="10"/>
        </w:numPr>
        <w:spacing w:line="320" w:lineRule="exact"/>
        <w:jc w:val="both"/>
        <w:rPr>
          <w:rFonts w:asciiTheme="minorHAnsi" w:hAnsiTheme="minorHAnsi"/>
          <w:sz w:val="23"/>
          <w:szCs w:val="23"/>
        </w:rPr>
      </w:pPr>
      <w:r w:rsidRPr="006D5C36">
        <w:rPr>
          <w:rFonts w:asciiTheme="minorHAnsi" w:hAnsiTheme="minorHAnsi"/>
          <w:b/>
          <w:spacing w:val="-1"/>
          <w:sz w:val="23"/>
          <w:szCs w:val="23"/>
        </w:rPr>
        <w:t>D</w:t>
      </w:r>
      <w:r w:rsidRPr="006D5C36">
        <w:rPr>
          <w:rFonts w:asciiTheme="minorHAnsi" w:hAnsiTheme="minorHAnsi"/>
          <w:b/>
          <w:spacing w:val="1"/>
          <w:sz w:val="23"/>
          <w:szCs w:val="23"/>
        </w:rPr>
        <w:t>i</w:t>
      </w:r>
      <w:r w:rsidRPr="006D5C36">
        <w:rPr>
          <w:rFonts w:asciiTheme="minorHAnsi" w:hAnsiTheme="minorHAnsi"/>
          <w:b/>
          <w:sz w:val="23"/>
          <w:szCs w:val="23"/>
        </w:rPr>
        <w:t>rec</w:t>
      </w:r>
      <w:r w:rsidRPr="006D5C36">
        <w:rPr>
          <w:rFonts w:asciiTheme="minorHAnsi" w:hAnsiTheme="minorHAnsi"/>
          <w:b/>
          <w:spacing w:val="-2"/>
          <w:sz w:val="23"/>
          <w:szCs w:val="23"/>
        </w:rPr>
        <w:t>t</w:t>
      </w:r>
      <w:r w:rsidRPr="006D5C36">
        <w:rPr>
          <w:rFonts w:asciiTheme="minorHAnsi" w:hAnsiTheme="minorHAnsi"/>
          <w:b/>
          <w:spacing w:val="1"/>
          <w:sz w:val="23"/>
          <w:szCs w:val="23"/>
        </w:rPr>
        <w:t>o</w:t>
      </w:r>
      <w:r w:rsidRPr="006D5C36">
        <w:rPr>
          <w:rFonts w:asciiTheme="minorHAnsi" w:hAnsiTheme="minorHAnsi"/>
          <w:b/>
          <w:sz w:val="23"/>
          <w:szCs w:val="23"/>
        </w:rPr>
        <w:t xml:space="preserve">r: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3"/>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pacing w:val="-3"/>
          <w:sz w:val="23"/>
          <w:szCs w:val="23"/>
        </w:rPr>
        <w: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Bo</w:t>
      </w:r>
      <w:r w:rsidRPr="006D5C36">
        <w:rPr>
          <w:rFonts w:asciiTheme="minorHAnsi" w:hAnsiTheme="minorHAnsi"/>
          <w:spacing w:val="-2"/>
          <w:sz w:val="23"/>
          <w:szCs w:val="23"/>
        </w:rPr>
        <w:t>a</w:t>
      </w:r>
      <w:r w:rsidRPr="006D5C36">
        <w:rPr>
          <w:rFonts w:asciiTheme="minorHAnsi" w:hAnsiTheme="minorHAnsi"/>
          <w:sz w:val="23"/>
          <w:szCs w:val="23"/>
        </w:rPr>
        <w:t>rd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D</w:t>
      </w:r>
      <w:r w:rsidRPr="006D5C36">
        <w:rPr>
          <w:rFonts w:asciiTheme="minorHAnsi" w:hAnsiTheme="minorHAnsi"/>
          <w:spacing w:val="1"/>
          <w:sz w:val="23"/>
          <w:szCs w:val="23"/>
        </w:rPr>
        <w:t>i</w:t>
      </w:r>
      <w:r w:rsidRPr="006D5C36">
        <w:rPr>
          <w:rFonts w:asciiTheme="minorHAnsi" w:hAnsiTheme="minorHAnsi"/>
          <w:sz w:val="23"/>
          <w:szCs w:val="23"/>
        </w:rPr>
        <w:t>rec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z w:val="23"/>
          <w:szCs w:val="23"/>
        </w:rPr>
        <w:t>.</w:t>
      </w:r>
    </w:p>
    <w:p w14:paraId="45F1F6C5" w14:textId="5194E84E" w:rsidR="0023063F" w:rsidRPr="006D5C36" w:rsidRDefault="00FA00A6" w:rsidP="00E772CE">
      <w:pPr>
        <w:pStyle w:val="ListParagraph"/>
        <w:numPr>
          <w:ilvl w:val="0"/>
          <w:numId w:val="10"/>
        </w:numPr>
        <w:spacing w:before="3" w:line="320" w:lineRule="exact"/>
        <w:ind w:right="179"/>
        <w:jc w:val="both"/>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ct</w:t>
      </w:r>
      <w:r w:rsidRPr="006D5C36">
        <w:rPr>
          <w:rFonts w:asciiTheme="minorHAnsi" w:hAnsiTheme="minorHAnsi"/>
          <w:b/>
          <w:spacing w:val="1"/>
          <w:sz w:val="23"/>
          <w:szCs w:val="23"/>
        </w:rPr>
        <w:t>i</w:t>
      </w:r>
      <w:r w:rsidRPr="006D5C36">
        <w:rPr>
          <w:rFonts w:asciiTheme="minorHAnsi" w:hAnsiTheme="minorHAnsi"/>
          <w:b/>
          <w:spacing w:val="-1"/>
          <w:sz w:val="23"/>
          <w:szCs w:val="23"/>
        </w:rPr>
        <w:t>v</w:t>
      </w:r>
      <w:r w:rsidRPr="006D5C36">
        <w:rPr>
          <w:rFonts w:asciiTheme="minorHAnsi" w:hAnsiTheme="minorHAnsi"/>
          <w:b/>
          <w:sz w:val="23"/>
          <w:szCs w:val="23"/>
        </w:rPr>
        <w:t xml:space="preserve">e </w:t>
      </w:r>
      <w:r w:rsidRPr="006D5C36">
        <w:rPr>
          <w:rFonts w:asciiTheme="minorHAnsi" w:hAnsiTheme="minorHAnsi"/>
          <w:b/>
          <w:spacing w:val="-1"/>
          <w:sz w:val="23"/>
          <w:szCs w:val="23"/>
        </w:rPr>
        <w:t>M</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z w:val="23"/>
          <w:szCs w:val="23"/>
        </w:rPr>
        <w:t xml:space="preserve">ber: </w:t>
      </w:r>
      <w:r w:rsidRPr="006D5C36">
        <w:rPr>
          <w:rFonts w:asciiTheme="minorHAnsi" w:hAnsiTheme="minorHAnsi"/>
          <w:sz w:val="23"/>
          <w:szCs w:val="23"/>
        </w:rPr>
        <w:t>A</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2"/>
          <w:sz w:val="23"/>
          <w:szCs w:val="23"/>
        </w:rPr>
        <w:t>n</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th</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4"/>
          <w:sz w:val="23"/>
          <w:szCs w:val="23"/>
        </w:rPr>
        <w:t>r</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ho</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 xml:space="preserve">rary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r</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ss</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o</w:t>
      </w:r>
      <w:r w:rsidRPr="006D5C36">
        <w:rPr>
          <w:rFonts w:asciiTheme="minorHAnsi" w:hAnsiTheme="minorHAnsi"/>
          <w:sz w:val="23"/>
          <w:szCs w:val="23"/>
        </w:rPr>
        <w:t>r fa</w:t>
      </w:r>
      <w:r w:rsidRPr="006D5C36">
        <w:rPr>
          <w:rFonts w:asciiTheme="minorHAnsi" w:hAnsiTheme="minorHAnsi"/>
          <w:spacing w:val="-5"/>
          <w:sz w:val="23"/>
          <w:szCs w:val="23"/>
        </w:rPr>
        <w:t>m</w:t>
      </w:r>
      <w:r w:rsidRPr="006D5C36">
        <w:rPr>
          <w:rFonts w:asciiTheme="minorHAnsi" w:hAnsiTheme="minorHAnsi"/>
          <w:spacing w:val="1"/>
          <w:sz w:val="23"/>
          <w:szCs w:val="23"/>
        </w:rPr>
        <w:t>il</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1"/>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w</w:t>
      </w:r>
      <w:r w:rsidRPr="006D5C36">
        <w:rPr>
          <w:rFonts w:asciiTheme="minorHAnsi" w:hAnsiTheme="minorHAnsi"/>
          <w:spacing w:val="1"/>
          <w:sz w:val="23"/>
          <w:szCs w:val="23"/>
        </w:rPr>
        <w:t>hos</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s are re</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RI</w:t>
      </w:r>
      <w:r w:rsidRPr="006D5C36">
        <w:rPr>
          <w:rFonts w:asciiTheme="minorHAnsi" w:hAnsiTheme="minorHAnsi"/>
          <w:spacing w:val="-2"/>
          <w:sz w:val="23"/>
          <w:szCs w:val="23"/>
        </w:rPr>
        <w:t xml:space="preserve"> </w:t>
      </w:r>
      <w:r w:rsidRPr="006D5C36">
        <w:rPr>
          <w:rFonts w:asciiTheme="minorHAnsi" w:hAnsiTheme="minorHAnsi"/>
          <w:sz w:val="23"/>
          <w:szCs w:val="23"/>
        </w:rPr>
        <w:t>as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w:t>
      </w:r>
    </w:p>
    <w:p w14:paraId="6E94CB6A" w14:textId="51D5E095" w:rsidR="0023063F" w:rsidRPr="006D5C36" w:rsidRDefault="00FA00A6" w:rsidP="00E772CE">
      <w:pPr>
        <w:pStyle w:val="ListParagraph"/>
        <w:numPr>
          <w:ilvl w:val="0"/>
          <w:numId w:val="10"/>
        </w:numPr>
        <w:spacing w:line="320" w:lineRule="exact"/>
        <w:ind w:right="181"/>
        <w:jc w:val="both"/>
        <w:rPr>
          <w:rFonts w:asciiTheme="minorHAnsi" w:hAnsiTheme="minorHAnsi"/>
          <w:sz w:val="23"/>
          <w:szCs w:val="23"/>
        </w:rPr>
      </w:pPr>
      <w:r w:rsidRPr="006D5C36">
        <w:rPr>
          <w:rFonts w:asciiTheme="minorHAnsi" w:hAnsiTheme="minorHAnsi"/>
          <w:b/>
          <w:sz w:val="23"/>
          <w:szCs w:val="23"/>
        </w:rPr>
        <w:t>H</w:t>
      </w:r>
      <w:r w:rsidRPr="006D5C36">
        <w:rPr>
          <w:rFonts w:asciiTheme="minorHAnsi" w:hAnsiTheme="minorHAnsi"/>
          <w:b/>
          <w:spacing w:val="1"/>
          <w:sz w:val="23"/>
          <w:szCs w:val="23"/>
        </w:rPr>
        <w:t>o</w:t>
      </w:r>
      <w:r w:rsidRPr="006D5C36">
        <w:rPr>
          <w:rFonts w:asciiTheme="minorHAnsi" w:hAnsiTheme="minorHAnsi"/>
          <w:b/>
          <w:spacing w:val="-3"/>
          <w:sz w:val="23"/>
          <w:szCs w:val="23"/>
        </w:rPr>
        <w:t>n</w:t>
      </w:r>
      <w:r w:rsidRPr="006D5C36">
        <w:rPr>
          <w:rFonts w:asciiTheme="minorHAnsi" w:hAnsiTheme="minorHAnsi"/>
          <w:b/>
          <w:spacing w:val="1"/>
          <w:sz w:val="23"/>
          <w:szCs w:val="23"/>
        </w:rPr>
        <w:t>o</w:t>
      </w:r>
      <w:r w:rsidRPr="006D5C36">
        <w:rPr>
          <w:rFonts w:asciiTheme="minorHAnsi" w:hAnsiTheme="minorHAnsi"/>
          <w:b/>
          <w:spacing w:val="-2"/>
          <w:sz w:val="23"/>
          <w:szCs w:val="23"/>
        </w:rPr>
        <w:t>r</w:t>
      </w:r>
      <w:r w:rsidRPr="006D5C36">
        <w:rPr>
          <w:rFonts w:asciiTheme="minorHAnsi" w:hAnsiTheme="minorHAnsi"/>
          <w:b/>
          <w:spacing w:val="1"/>
          <w:sz w:val="23"/>
          <w:szCs w:val="23"/>
        </w:rPr>
        <w:t>a</w:t>
      </w:r>
      <w:r w:rsidRPr="006D5C36">
        <w:rPr>
          <w:rFonts w:asciiTheme="minorHAnsi" w:hAnsiTheme="minorHAnsi"/>
          <w:b/>
          <w:sz w:val="23"/>
          <w:szCs w:val="23"/>
        </w:rPr>
        <w:t>ry</w:t>
      </w:r>
      <w:r w:rsidRPr="006D5C36">
        <w:rPr>
          <w:rFonts w:asciiTheme="minorHAnsi" w:hAnsiTheme="minorHAnsi"/>
          <w:b/>
          <w:spacing w:val="1"/>
          <w:sz w:val="23"/>
          <w:szCs w:val="23"/>
        </w:rPr>
        <w:t xml:space="preserve"> </w:t>
      </w:r>
      <w:r w:rsidRPr="006D5C36">
        <w:rPr>
          <w:rFonts w:asciiTheme="minorHAnsi" w:hAnsiTheme="minorHAnsi"/>
          <w:b/>
          <w:spacing w:val="-2"/>
          <w:sz w:val="23"/>
          <w:szCs w:val="23"/>
        </w:rPr>
        <w:t>M</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z w:val="23"/>
          <w:szCs w:val="23"/>
        </w:rPr>
        <w:t>ber:</w:t>
      </w:r>
      <w:r w:rsidRPr="006D5C36">
        <w:rPr>
          <w:rFonts w:asciiTheme="minorHAnsi" w:hAnsiTheme="minorHAnsi"/>
          <w:b/>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pers</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an</w:t>
      </w:r>
      <w:r w:rsidRPr="006D5C36">
        <w:rPr>
          <w:rFonts w:asciiTheme="minorHAnsi" w:hAnsiTheme="minorHAnsi"/>
          <w:spacing w:val="-2"/>
          <w:sz w:val="23"/>
          <w:szCs w:val="23"/>
        </w:rPr>
        <w:t xml:space="preserve"> </w:t>
      </w:r>
      <w:r w:rsidRPr="006D5C36">
        <w:rPr>
          <w:rFonts w:asciiTheme="minorHAnsi" w:hAnsiTheme="minorHAnsi"/>
          <w:sz w:val="23"/>
          <w:szCs w:val="23"/>
        </w:rPr>
        <w:t>an</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a</w:t>
      </w:r>
      <w:r w:rsidRPr="006D5C36">
        <w:rPr>
          <w:rFonts w:asciiTheme="minorHAnsi" w:hAnsiTheme="minorHAnsi"/>
          <w:spacing w:val="1"/>
          <w:sz w:val="23"/>
          <w:szCs w:val="23"/>
        </w:rPr>
        <w:t>ss</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 xml:space="preserve"> o</w:t>
      </w:r>
      <w:r w:rsidRPr="006D5C36">
        <w:rPr>
          <w:rFonts w:asciiTheme="minorHAnsi" w:hAnsiTheme="minorHAnsi"/>
          <w:sz w:val="23"/>
          <w:szCs w:val="23"/>
        </w:rPr>
        <w:t>r fa</w:t>
      </w:r>
      <w:r w:rsidRPr="006D5C36">
        <w:rPr>
          <w:rFonts w:asciiTheme="minorHAnsi" w:hAnsiTheme="minorHAnsi"/>
          <w:spacing w:val="-5"/>
          <w:sz w:val="23"/>
          <w:szCs w:val="23"/>
        </w:rPr>
        <w:t>m</w:t>
      </w:r>
      <w:r w:rsidRPr="006D5C36">
        <w:rPr>
          <w:rFonts w:asciiTheme="minorHAnsi" w:hAnsiTheme="minorHAnsi"/>
          <w:spacing w:val="1"/>
          <w:sz w:val="23"/>
          <w:szCs w:val="23"/>
        </w:rPr>
        <w:t>il</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w</w:t>
      </w:r>
      <w:r w:rsidRPr="006D5C36">
        <w:rPr>
          <w:rFonts w:asciiTheme="minorHAnsi" w:hAnsiTheme="minorHAnsi"/>
          <w:spacing w:val="1"/>
          <w:sz w:val="23"/>
          <w:szCs w:val="23"/>
        </w:rPr>
        <w:t>hos</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s</w:t>
      </w:r>
      <w:r w:rsidR="000507D6" w:rsidRPr="006D5C36">
        <w:rPr>
          <w:rFonts w:asciiTheme="minorHAnsi" w:hAnsiTheme="minorHAnsi"/>
          <w:sz w:val="23"/>
          <w:szCs w:val="23"/>
        </w:rPr>
        <w:t xml:space="preserve"> </w:t>
      </w:r>
      <w:r w:rsidRPr="006D5C36">
        <w:rPr>
          <w:rFonts w:asciiTheme="minorHAnsi" w:hAnsiTheme="minorHAnsi"/>
          <w:sz w:val="23"/>
          <w:szCs w:val="23"/>
        </w:rPr>
        <w:t>are re</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RI</w:t>
      </w:r>
      <w:r w:rsidRPr="006D5C36">
        <w:rPr>
          <w:rFonts w:asciiTheme="minorHAnsi" w:hAnsiTheme="minorHAnsi"/>
          <w:spacing w:val="-3"/>
          <w:sz w:val="23"/>
          <w:szCs w:val="23"/>
        </w:rPr>
        <w:t xml:space="preserve"> </w:t>
      </w:r>
      <w:r w:rsidRPr="006D5C36">
        <w:rPr>
          <w:rFonts w:asciiTheme="minorHAnsi" w:hAnsiTheme="minorHAnsi"/>
          <w:sz w:val="23"/>
          <w:szCs w:val="23"/>
        </w:rPr>
        <w:t>as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z w:val="23"/>
          <w:szCs w:val="23"/>
        </w:rPr>
        <w:t>ry</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3"/>
          <w:sz w:val="23"/>
          <w:szCs w:val="23"/>
        </w:rPr>
        <w:t>b</w:t>
      </w:r>
      <w:r w:rsidRPr="006D5C36">
        <w:rPr>
          <w:rFonts w:asciiTheme="minorHAnsi" w:hAnsiTheme="minorHAnsi"/>
          <w:sz w:val="23"/>
          <w:szCs w:val="23"/>
        </w:rPr>
        <w:t>er.</w:t>
      </w:r>
    </w:p>
    <w:p w14:paraId="5D4C9845" w14:textId="3D01F91E" w:rsidR="0023063F" w:rsidRPr="006D5C36" w:rsidRDefault="00FA00A6" w:rsidP="00E772CE">
      <w:pPr>
        <w:pStyle w:val="ListParagraph"/>
        <w:numPr>
          <w:ilvl w:val="0"/>
          <w:numId w:val="10"/>
        </w:numPr>
        <w:spacing w:before="3" w:line="320" w:lineRule="exact"/>
        <w:ind w:right="57"/>
        <w:jc w:val="both"/>
        <w:rPr>
          <w:rFonts w:asciiTheme="minorHAnsi" w:hAnsiTheme="minorHAnsi"/>
          <w:sz w:val="23"/>
          <w:szCs w:val="23"/>
        </w:rPr>
      </w:pPr>
      <w:r w:rsidRPr="006D5C36">
        <w:rPr>
          <w:rFonts w:asciiTheme="minorHAnsi" w:hAnsiTheme="minorHAnsi"/>
          <w:b/>
          <w:spacing w:val="-1"/>
          <w:sz w:val="23"/>
          <w:szCs w:val="23"/>
        </w:rPr>
        <w:t>C</w:t>
      </w:r>
      <w:r w:rsidRPr="006D5C36">
        <w:rPr>
          <w:rFonts w:asciiTheme="minorHAnsi" w:hAnsiTheme="minorHAnsi"/>
          <w:b/>
          <w:spacing w:val="1"/>
          <w:sz w:val="23"/>
          <w:szCs w:val="23"/>
        </w:rPr>
        <w:t>o</w:t>
      </w:r>
      <w:r w:rsidRPr="006D5C36">
        <w:rPr>
          <w:rFonts w:asciiTheme="minorHAnsi" w:hAnsiTheme="minorHAnsi"/>
          <w:b/>
          <w:sz w:val="23"/>
          <w:szCs w:val="23"/>
        </w:rPr>
        <w:t>rp</w:t>
      </w:r>
      <w:r w:rsidRPr="006D5C36">
        <w:rPr>
          <w:rFonts w:asciiTheme="minorHAnsi" w:hAnsiTheme="minorHAnsi"/>
          <w:b/>
          <w:spacing w:val="-1"/>
          <w:sz w:val="23"/>
          <w:szCs w:val="23"/>
        </w:rPr>
        <w:t>o</w:t>
      </w:r>
      <w:r w:rsidRPr="006D5C36">
        <w:rPr>
          <w:rFonts w:asciiTheme="minorHAnsi" w:hAnsiTheme="minorHAnsi"/>
          <w:b/>
          <w:sz w:val="23"/>
          <w:szCs w:val="23"/>
        </w:rPr>
        <w:t>r</w:t>
      </w:r>
      <w:r w:rsidRPr="006D5C36">
        <w:rPr>
          <w:rFonts w:asciiTheme="minorHAnsi" w:hAnsiTheme="minorHAnsi"/>
          <w:b/>
          <w:spacing w:val="1"/>
          <w:sz w:val="23"/>
          <w:szCs w:val="23"/>
        </w:rPr>
        <w:t>a</w:t>
      </w:r>
      <w:r w:rsidRPr="006D5C36">
        <w:rPr>
          <w:rFonts w:asciiTheme="minorHAnsi" w:hAnsiTheme="minorHAnsi"/>
          <w:b/>
          <w:spacing w:val="-2"/>
          <w:sz w:val="23"/>
          <w:szCs w:val="23"/>
        </w:rPr>
        <w:t>t</w:t>
      </w:r>
      <w:r w:rsidRPr="006D5C36">
        <w:rPr>
          <w:rFonts w:asciiTheme="minorHAnsi" w:hAnsiTheme="minorHAnsi"/>
          <w:b/>
          <w:sz w:val="23"/>
          <w:szCs w:val="23"/>
        </w:rPr>
        <w:t xml:space="preserve">e </w:t>
      </w:r>
      <w:r w:rsidRPr="006D5C36">
        <w:rPr>
          <w:rFonts w:asciiTheme="minorHAnsi" w:hAnsiTheme="minorHAnsi"/>
          <w:b/>
          <w:spacing w:val="-2"/>
          <w:sz w:val="23"/>
          <w:szCs w:val="23"/>
        </w:rPr>
        <w:t>M</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z w:val="23"/>
          <w:szCs w:val="23"/>
        </w:rPr>
        <w:t>ber:</w:t>
      </w:r>
      <w:r w:rsidRPr="006D5C36">
        <w:rPr>
          <w:rFonts w:asciiTheme="minorHAnsi" w:hAnsiTheme="minorHAnsi"/>
          <w:b/>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this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 re</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 xml:space="preserve">n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p</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5"/>
          <w:sz w:val="23"/>
          <w:szCs w:val="23"/>
        </w:rPr>
        <w:t>m</w:t>
      </w:r>
      <w:r w:rsidRPr="006D5C36">
        <w:rPr>
          <w:rFonts w:asciiTheme="minorHAnsi" w:hAnsiTheme="minorHAnsi"/>
          <w:sz w:val="23"/>
          <w:szCs w:val="23"/>
        </w:rPr>
        <w:t>ary</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6"/>
          <w:sz w:val="23"/>
          <w:szCs w:val="23"/>
        </w:rPr>
        <w:t xml:space="preserve"> </w:t>
      </w:r>
      <w:r w:rsidRPr="006D5C36">
        <w:rPr>
          <w:rFonts w:asciiTheme="minorHAnsi" w:hAnsiTheme="minorHAnsi"/>
          <w:spacing w:val="1"/>
          <w:sz w:val="23"/>
          <w:szCs w:val="23"/>
        </w:rPr>
        <w:t>u</w:t>
      </w:r>
      <w:r w:rsidRPr="006D5C36">
        <w:rPr>
          <w:rFonts w:asciiTheme="minorHAnsi" w:hAnsiTheme="minorHAnsi"/>
          <w:sz w:val="23"/>
          <w:szCs w:val="23"/>
        </w:rPr>
        <w:t>p</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 xml:space="preserve">o </w:t>
      </w:r>
      <w:r w:rsidRPr="006D5C36">
        <w:rPr>
          <w:rFonts w:asciiTheme="minorHAnsi" w:hAnsiTheme="minorHAnsi"/>
          <w:spacing w:val="1"/>
          <w:sz w:val="23"/>
          <w:szCs w:val="23"/>
        </w:rPr>
        <w:t>t</w:t>
      </w:r>
      <w:r w:rsidRPr="006D5C36">
        <w:rPr>
          <w:rFonts w:asciiTheme="minorHAnsi" w:hAnsiTheme="minorHAnsi"/>
          <w:spacing w:val="-1"/>
          <w:sz w:val="23"/>
          <w:szCs w:val="23"/>
        </w:rPr>
        <w:t>w</w:t>
      </w:r>
      <w:r w:rsidRPr="006D5C36">
        <w:rPr>
          <w:rFonts w:asciiTheme="minorHAnsi" w:hAnsiTheme="minorHAnsi"/>
          <w:sz w:val="23"/>
          <w:szCs w:val="23"/>
        </w:rPr>
        <w:t xml:space="preserve">o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3"/>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4"/>
          <w:sz w:val="23"/>
          <w:szCs w:val="23"/>
        </w:rPr>
        <w:t>w</w:t>
      </w:r>
      <w:r w:rsidRPr="006D5C36">
        <w:rPr>
          <w:rFonts w:asciiTheme="minorHAnsi" w:hAnsiTheme="minorHAnsi"/>
          <w:spacing w:val="1"/>
          <w:sz w:val="23"/>
          <w:szCs w:val="23"/>
        </w:rPr>
        <w:t>ho</w:t>
      </w:r>
      <w:r w:rsidRPr="006D5C36">
        <w:rPr>
          <w:rFonts w:asciiTheme="minorHAnsi" w:hAnsiTheme="minorHAnsi"/>
          <w:sz w:val="23"/>
          <w:szCs w:val="23"/>
        </w:rPr>
        <w:t>m</w:t>
      </w:r>
      <w:r w:rsidRPr="006D5C36">
        <w:rPr>
          <w:rFonts w:asciiTheme="minorHAnsi" w:hAnsiTheme="minorHAnsi"/>
          <w:spacing w:val="-4"/>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s</w:t>
      </w:r>
      <w:r w:rsidRPr="006D5C36">
        <w:rPr>
          <w:rFonts w:asciiTheme="minorHAnsi" w:hAnsiTheme="minorHAnsi"/>
          <w:spacing w:val="1"/>
          <w:sz w:val="23"/>
          <w:szCs w:val="23"/>
        </w:rPr>
        <w:t xml:space="preserve"> o</w:t>
      </w:r>
      <w:r w:rsidRPr="006D5C36">
        <w:rPr>
          <w:rFonts w:asciiTheme="minorHAnsi" w:hAnsiTheme="minorHAnsi"/>
          <w:sz w:val="23"/>
          <w:szCs w:val="23"/>
        </w:rPr>
        <w:t xml:space="preserve">f </w:t>
      </w:r>
      <w:r w:rsidRPr="006D5C36">
        <w:rPr>
          <w:rFonts w:asciiTheme="minorHAnsi" w:hAnsiTheme="minorHAnsi"/>
          <w:spacing w:val="-2"/>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p</w:t>
      </w:r>
      <w:r w:rsidRPr="006D5C36">
        <w:rPr>
          <w:rFonts w:asciiTheme="minorHAnsi" w:hAnsiTheme="minorHAnsi"/>
          <w:sz w:val="23"/>
          <w:szCs w:val="23"/>
        </w:rPr>
        <w:t>re</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v</w:t>
      </w:r>
      <w:r w:rsidRPr="006D5C36">
        <w:rPr>
          <w:rFonts w:asciiTheme="minorHAnsi" w:hAnsiTheme="minorHAnsi"/>
          <w:sz w:val="23"/>
          <w:szCs w:val="23"/>
        </w:rPr>
        <w:t>es</w:t>
      </w:r>
      <w:r w:rsidRPr="006D5C36">
        <w:rPr>
          <w:rFonts w:asciiTheme="minorHAnsi" w:hAnsiTheme="minorHAnsi"/>
          <w:spacing w:val="3"/>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re rec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RI</w:t>
      </w:r>
      <w:r w:rsidRPr="006D5C36">
        <w:rPr>
          <w:rFonts w:asciiTheme="minorHAnsi" w:hAnsiTheme="minorHAnsi"/>
          <w:spacing w:val="-1"/>
          <w:sz w:val="23"/>
          <w:szCs w:val="23"/>
        </w:rPr>
        <w:t xml:space="preserve"> </w:t>
      </w:r>
      <w:r w:rsidRPr="006D5C36">
        <w:rPr>
          <w:rFonts w:asciiTheme="minorHAnsi" w:hAnsiTheme="minorHAnsi"/>
          <w:sz w:val="23"/>
          <w:szCs w:val="23"/>
        </w:rPr>
        <w:t>as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3"/>
          <w:sz w:val="23"/>
          <w:szCs w:val="23"/>
        </w:rPr>
        <w:t>s</w:t>
      </w:r>
      <w:r w:rsidRPr="006D5C36">
        <w:rPr>
          <w:rFonts w:asciiTheme="minorHAnsi" w:hAnsiTheme="minorHAnsi"/>
          <w:sz w:val="23"/>
          <w:szCs w:val="23"/>
        </w:rPr>
        <w:t>.</w:t>
      </w:r>
    </w:p>
    <w:p w14:paraId="5E7A6528" w14:textId="5E884B21" w:rsidR="0023063F" w:rsidRPr="006D5C36" w:rsidRDefault="00FA00A6" w:rsidP="00E772CE">
      <w:pPr>
        <w:pStyle w:val="ListParagraph"/>
        <w:numPr>
          <w:ilvl w:val="0"/>
          <w:numId w:val="10"/>
        </w:numPr>
        <w:spacing w:line="300" w:lineRule="exact"/>
        <w:jc w:val="both"/>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pacing w:val="1"/>
          <w:sz w:val="23"/>
          <w:szCs w:val="23"/>
        </w:rPr>
        <w:t>s</w:t>
      </w:r>
      <w:r w:rsidRPr="006D5C36">
        <w:rPr>
          <w:rFonts w:asciiTheme="minorHAnsi" w:hAnsiTheme="minorHAnsi"/>
          <w:b/>
          <w:spacing w:val="-1"/>
          <w:sz w:val="23"/>
          <w:szCs w:val="23"/>
        </w:rPr>
        <w:t>s</w:t>
      </w:r>
      <w:r w:rsidRPr="006D5C36">
        <w:rPr>
          <w:rFonts w:asciiTheme="minorHAnsi" w:hAnsiTheme="minorHAnsi"/>
          <w:b/>
          <w:spacing w:val="1"/>
          <w:sz w:val="23"/>
          <w:szCs w:val="23"/>
        </w:rPr>
        <w:t>o</w:t>
      </w:r>
      <w:r w:rsidRPr="006D5C36">
        <w:rPr>
          <w:rFonts w:asciiTheme="minorHAnsi" w:hAnsiTheme="minorHAnsi"/>
          <w:b/>
          <w:sz w:val="23"/>
          <w:szCs w:val="23"/>
        </w:rPr>
        <w:t>c</w:t>
      </w:r>
      <w:r w:rsidRPr="006D5C36">
        <w:rPr>
          <w:rFonts w:asciiTheme="minorHAnsi" w:hAnsiTheme="minorHAnsi"/>
          <w:b/>
          <w:spacing w:val="-1"/>
          <w:sz w:val="23"/>
          <w:szCs w:val="23"/>
        </w:rPr>
        <w:t>i</w:t>
      </w:r>
      <w:r w:rsidRPr="006D5C36">
        <w:rPr>
          <w:rFonts w:asciiTheme="minorHAnsi" w:hAnsiTheme="minorHAnsi"/>
          <w:b/>
          <w:spacing w:val="1"/>
          <w:sz w:val="23"/>
          <w:szCs w:val="23"/>
        </w:rPr>
        <w:t>a</w:t>
      </w:r>
      <w:r w:rsidRPr="006D5C36">
        <w:rPr>
          <w:rFonts w:asciiTheme="minorHAnsi" w:hAnsiTheme="minorHAnsi"/>
          <w:b/>
          <w:sz w:val="23"/>
          <w:szCs w:val="23"/>
        </w:rPr>
        <w:t xml:space="preserve">te </w:t>
      </w:r>
      <w:r w:rsidRPr="006D5C36">
        <w:rPr>
          <w:rFonts w:asciiTheme="minorHAnsi" w:hAnsiTheme="minorHAnsi"/>
          <w:b/>
          <w:spacing w:val="-1"/>
          <w:sz w:val="23"/>
          <w:szCs w:val="23"/>
        </w:rPr>
        <w:t>M</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z w:val="23"/>
          <w:szCs w:val="23"/>
        </w:rPr>
        <w:t>ber:</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o</w:t>
      </w:r>
      <w:r w:rsidRPr="006D5C36">
        <w:rPr>
          <w:rFonts w:asciiTheme="minorHAnsi" w:hAnsiTheme="minorHAnsi"/>
          <w:sz w:val="23"/>
          <w:szCs w:val="23"/>
        </w:rPr>
        <w:t>f this</w:t>
      </w:r>
      <w:r w:rsidRPr="006D5C36">
        <w:rPr>
          <w:rFonts w:asciiTheme="minorHAnsi" w:hAnsiTheme="minorHAnsi"/>
          <w:spacing w:val="2"/>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2"/>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o</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an</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r</w:t>
      </w:r>
      <w:r w:rsidRPr="006D5C36">
        <w:rPr>
          <w:rFonts w:asciiTheme="minorHAnsi" w:hAnsiTheme="minorHAnsi"/>
          <w:sz w:val="23"/>
          <w:szCs w:val="23"/>
        </w:rPr>
        <w:t>,</w:t>
      </w:r>
      <w:r w:rsidR="000507D6" w:rsidRPr="006D5C36">
        <w:rPr>
          <w:rFonts w:asciiTheme="minorHAnsi" w:hAnsiTheme="minorHAnsi"/>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 xml:space="preserve"> </w:t>
      </w:r>
      <w:r w:rsidRPr="006D5C36">
        <w:rPr>
          <w:rFonts w:asciiTheme="minorHAnsi" w:hAnsiTheme="minorHAnsi"/>
          <w:spacing w:val="3"/>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rary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 f</w:t>
      </w:r>
      <w:r w:rsidRPr="006D5C36">
        <w:rPr>
          <w:rFonts w:asciiTheme="minorHAnsi" w:hAnsiTheme="minorHAnsi"/>
          <w:spacing w:val="2"/>
          <w:sz w:val="23"/>
          <w:szCs w:val="23"/>
        </w:rPr>
        <w:t>a</w:t>
      </w:r>
      <w:r w:rsidRPr="006D5C36">
        <w:rPr>
          <w:rFonts w:asciiTheme="minorHAnsi" w:hAnsiTheme="minorHAnsi"/>
          <w:spacing w:val="-5"/>
          <w:sz w:val="23"/>
          <w:szCs w:val="23"/>
        </w:rPr>
        <w:t>m</w:t>
      </w:r>
      <w:r w:rsidRPr="006D5C36">
        <w:rPr>
          <w:rFonts w:asciiTheme="minorHAnsi" w:hAnsiTheme="minorHAnsi"/>
          <w:spacing w:val="1"/>
          <w:sz w:val="23"/>
          <w:szCs w:val="23"/>
        </w:rPr>
        <w:t>il</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3"/>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1"/>
          <w:sz w:val="23"/>
          <w:szCs w:val="23"/>
        </w:rPr>
        <w:t>w</w:t>
      </w:r>
      <w:r w:rsidRPr="006D5C36">
        <w:rPr>
          <w:rFonts w:asciiTheme="minorHAnsi" w:hAnsiTheme="minorHAnsi"/>
          <w:spacing w:val="1"/>
          <w:sz w:val="23"/>
          <w:szCs w:val="23"/>
        </w:rPr>
        <w:t>ho</w:t>
      </w:r>
      <w:r w:rsidRPr="006D5C36">
        <w:rPr>
          <w:rFonts w:asciiTheme="minorHAnsi" w:hAnsiTheme="minorHAnsi"/>
          <w:spacing w:val="-1"/>
          <w:sz w:val="23"/>
          <w:szCs w:val="23"/>
        </w:rPr>
        <w:t>s</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s</w:t>
      </w:r>
      <w:r w:rsidRPr="006D5C36">
        <w:rPr>
          <w:rFonts w:asciiTheme="minorHAnsi" w:hAnsiTheme="minorHAnsi"/>
          <w:spacing w:val="-2"/>
          <w:sz w:val="23"/>
          <w:szCs w:val="23"/>
        </w:rPr>
        <w:t xml:space="preserve"> a</w:t>
      </w:r>
      <w:r w:rsidRPr="006D5C36">
        <w:rPr>
          <w:rFonts w:asciiTheme="minorHAnsi" w:hAnsiTheme="minorHAnsi"/>
          <w:sz w:val="23"/>
          <w:szCs w:val="23"/>
        </w:rPr>
        <w:t>re rec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RI</w:t>
      </w:r>
      <w:r w:rsidRPr="006D5C36">
        <w:rPr>
          <w:rFonts w:asciiTheme="minorHAnsi" w:hAnsiTheme="minorHAnsi"/>
          <w:spacing w:val="3"/>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an</w:t>
      </w:r>
      <w:r w:rsidRPr="006D5C36">
        <w:rPr>
          <w:rFonts w:asciiTheme="minorHAnsi" w:hAnsiTheme="minorHAnsi"/>
          <w:spacing w:val="-2"/>
          <w:sz w:val="23"/>
          <w:szCs w:val="23"/>
        </w:rPr>
        <w:t xml:space="preserve"> </w:t>
      </w:r>
      <w:r w:rsidRPr="006D5C36">
        <w:rPr>
          <w:rFonts w:asciiTheme="minorHAnsi" w:hAnsiTheme="minorHAnsi"/>
          <w:spacing w:val="1"/>
          <w:sz w:val="23"/>
          <w:szCs w:val="23"/>
        </w:rPr>
        <w:t>h</w:t>
      </w:r>
      <w:r w:rsidRPr="006D5C36">
        <w:rPr>
          <w:rFonts w:asciiTheme="minorHAnsi" w:hAnsiTheme="minorHAnsi"/>
          <w:spacing w:val="-1"/>
          <w:sz w:val="23"/>
          <w:szCs w:val="23"/>
        </w:rPr>
        <w:t>on</w:t>
      </w:r>
      <w:r w:rsidRPr="006D5C36">
        <w:rPr>
          <w:rFonts w:asciiTheme="minorHAnsi" w:hAnsiTheme="minorHAnsi"/>
          <w:spacing w:val="1"/>
          <w:sz w:val="23"/>
          <w:szCs w:val="23"/>
        </w:rPr>
        <w:t>o</w:t>
      </w:r>
      <w:r w:rsidRPr="006D5C36">
        <w:rPr>
          <w:rFonts w:asciiTheme="minorHAnsi" w:hAnsiTheme="minorHAnsi"/>
          <w:sz w:val="23"/>
          <w:szCs w:val="23"/>
        </w:rPr>
        <w:t>rary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pacing w:val="3"/>
          <w:sz w:val="23"/>
          <w:szCs w:val="23"/>
        </w:rPr>
        <w:t>r</w:t>
      </w:r>
      <w:r w:rsidRPr="006D5C36">
        <w:rPr>
          <w:rFonts w:asciiTheme="minorHAnsi" w:hAnsiTheme="minorHAnsi"/>
          <w:sz w:val="23"/>
          <w:szCs w:val="23"/>
        </w:rPr>
        <w:t>.</w:t>
      </w:r>
    </w:p>
    <w:p w14:paraId="1887A46C" w14:textId="434FA64B" w:rsidR="0023063F" w:rsidRPr="006D5C36" w:rsidRDefault="00FA00A6" w:rsidP="00E772CE">
      <w:pPr>
        <w:pStyle w:val="ListParagraph"/>
        <w:numPr>
          <w:ilvl w:val="0"/>
          <w:numId w:val="10"/>
        </w:numPr>
        <w:spacing w:line="300" w:lineRule="exact"/>
        <w:jc w:val="both"/>
        <w:rPr>
          <w:rFonts w:asciiTheme="minorHAnsi" w:hAnsiTheme="minorHAnsi"/>
          <w:sz w:val="23"/>
          <w:szCs w:val="23"/>
        </w:rPr>
      </w:pPr>
      <w:r w:rsidRPr="006D5C36">
        <w:rPr>
          <w:rFonts w:asciiTheme="minorHAnsi" w:hAnsiTheme="minorHAnsi"/>
          <w:b/>
          <w:spacing w:val="-1"/>
          <w:sz w:val="23"/>
          <w:szCs w:val="23"/>
        </w:rPr>
        <w:t>F</w:t>
      </w:r>
      <w:r w:rsidRPr="006D5C36">
        <w:rPr>
          <w:rFonts w:asciiTheme="minorHAnsi" w:hAnsiTheme="minorHAnsi"/>
          <w:b/>
          <w:spacing w:val="1"/>
          <w:sz w:val="23"/>
          <w:szCs w:val="23"/>
        </w:rPr>
        <w:t>a</w:t>
      </w:r>
      <w:r w:rsidRPr="006D5C36">
        <w:rPr>
          <w:rFonts w:asciiTheme="minorHAnsi" w:hAnsiTheme="minorHAnsi"/>
          <w:b/>
          <w:spacing w:val="-3"/>
          <w:sz w:val="23"/>
          <w:szCs w:val="23"/>
        </w:rPr>
        <w:t>m</w:t>
      </w:r>
      <w:r w:rsidRPr="006D5C36">
        <w:rPr>
          <w:rFonts w:asciiTheme="minorHAnsi" w:hAnsiTheme="minorHAnsi"/>
          <w:b/>
          <w:spacing w:val="1"/>
          <w:sz w:val="23"/>
          <w:szCs w:val="23"/>
        </w:rPr>
        <w:t>il</w:t>
      </w:r>
      <w:r w:rsidRPr="006D5C36">
        <w:rPr>
          <w:rFonts w:asciiTheme="minorHAnsi" w:hAnsiTheme="minorHAnsi"/>
          <w:b/>
          <w:sz w:val="23"/>
          <w:szCs w:val="23"/>
        </w:rPr>
        <w:t>y</w:t>
      </w:r>
      <w:r w:rsidRPr="006D5C36">
        <w:rPr>
          <w:rFonts w:asciiTheme="minorHAnsi" w:hAnsiTheme="minorHAnsi"/>
          <w:b/>
          <w:spacing w:val="1"/>
          <w:sz w:val="23"/>
          <w:szCs w:val="23"/>
        </w:rPr>
        <w:t xml:space="preserve"> </w:t>
      </w:r>
      <w:r w:rsidRPr="006D5C36">
        <w:rPr>
          <w:rFonts w:asciiTheme="minorHAnsi" w:hAnsiTheme="minorHAnsi"/>
          <w:b/>
          <w:spacing w:val="-2"/>
          <w:sz w:val="23"/>
          <w:szCs w:val="23"/>
        </w:rPr>
        <w:t>M</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z w:val="23"/>
          <w:szCs w:val="23"/>
        </w:rPr>
        <w:t>be</w:t>
      </w:r>
      <w:r w:rsidRPr="006D5C36">
        <w:rPr>
          <w:rFonts w:asciiTheme="minorHAnsi" w:hAnsiTheme="minorHAnsi"/>
          <w:b/>
          <w:spacing w:val="2"/>
          <w:sz w:val="23"/>
          <w:szCs w:val="23"/>
        </w:rPr>
        <w:t>r</w:t>
      </w:r>
      <w:r w:rsidRPr="006D5C36">
        <w:rPr>
          <w:rFonts w:asciiTheme="minorHAnsi" w:hAnsiTheme="minorHAnsi"/>
          <w:b/>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th</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n</w:t>
      </w:r>
      <w:r w:rsidRPr="006D5C36">
        <w:rPr>
          <w:rFonts w:asciiTheme="minorHAnsi" w:hAnsiTheme="minorHAnsi"/>
          <w:spacing w:val="4"/>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000507D6" w:rsidRPr="006D5C36">
        <w:rPr>
          <w:rFonts w:asciiTheme="minorHAnsi" w:hAnsiTheme="minorHAnsi"/>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a</w:t>
      </w:r>
      <w:r w:rsidRPr="006D5C36">
        <w:rPr>
          <w:rFonts w:asciiTheme="minorHAnsi" w:hAnsiTheme="minorHAnsi"/>
          <w:spacing w:val="1"/>
          <w:sz w:val="23"/>
          <w:szCs w:val="23"/>
        </w:rPr>
        <w:t>sso</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rary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w</w:t>
      </w:r>
      <w:r w:rsidRPr="006D5C36">
        <w:rPr>
          <w:rFonts w:asciiTheme="minorHAnsi" w:hAnsiTheme="minorHAnsi"/>
          <w:spacing w:val="1"/>
          <w:sz w:val="23"/>
          <w:szCs w:val="23"/>
        </w:rPr>
        <w:t>hos</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s</w:t>
      </w:r>
      <w:r w:rsidRPr="006D5C36">
        <w:rPr>
          <w:rFonts w:asciiTheme="minorHAnsi" w:hAnsiTheme="minorHAnsi"/>
          <w:spacing w:val="-2"/>
          <w:sz w:val="23"/>
          <w:szCs w:val="23"/>
        </w:rPr>
        <w:t xml:space="preserve"> a</w:t>
      </w:r>
      <w:r w:rsidRPr="006D5C36">
        <w:rPr>
          <w:rFonts w:asciiTheme="minorHAnsi" w:hAnsiTheme="minorHAnsi"/>
          <w:sz w:val="23"/>
          <w:szCs w:val="23"/>
        </w:rPr>
        <w:t>re rec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RI</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an</w:t>
      </w:r>
      <w:r w:rsidRPr="006D5C36">
        <w:rPr>
          <w:rFonts w:asciiTheme="minorHAnsi" w:hAnsiTheme="minorHAnsi"/>
          <w:spacing w:val="-2"/>
          <w:sz w:val="23"/>
          <w:szCs w:val="23"/>
        </w:rPr>
        <w:t xml:space="preserve"> </w:t>
      </w:r>
      <w:r w:rsidRPr="006D5C36">
        <w:rPr>
          <w:rFonts w:asciiTheme="minorHAnsi" w:hAnsiTheme="minorHAnsi"/>
          <w:spacing w:val="1"/>
          <w:sz w:val="23"/>
          <w:szCs w:val="23"/>
        </w:rPr>
        <w:t>h</w:t>
      </w:r>
      <w:r w:rsidRPr="006D5C36">
        <w:rPr>
          <w:rFonts w:asciiTheme="minorHAnsi" w:hAnsiTheme="minorHAnsi"/>
          <w:spacing w:val="-1"/>
          <w:sz w:val="23"/>
          <w:szCs w:val="23"/>
        </w:rPr>
        <w:t>on</w:t>
      </w:r>
      <w:r w:rsidRPr="006D5C36">
        <w:rPr>
          <w:rFonts w:asciiTheme="minorHAnsi" w:hAnsiTheme="minorHAnsi"/>
          <w:spacing w:val="1"/>
          <w:sz w:val="23"/>
          <w:szCs w:val="23"/>
        </w:rPr>
        <w:t>o</w:t>
      </w:r>
      <w:r w:rsidRPr="006D5C36">
        <w:rPr>
          <w:rFonts w:asciiTheme="minorHAnsi" w:hAnsiTheme="minorHAnsi"/>
          <w:sz w:val="23"/>
          <w:szCs w:val="23"/>
        </w:rPr>
        <w:t>rary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z w:val="23"/>
          <w:szCs w:val="23"/>
        </w:rPr>
        <w:t>r.</w:t>
      </w:r>
    </w:p>
    <w:p w14:paraId="26BB8480" w14:textId="0D7E9B60" w:rsidR="0023063F" w:rsidRPr="006D5C36" w:rsidRDefault="00FA00A6" w:rsidP="00E772CE">
      <w:pPr>
        <w:pStyle w:val="ListParagraph"/>
        <w:numPr>
          <w:ilvl w:val="0"/>
          <w:numId w:val="10"/>
        </w:numPr>
        <w:spacing w:line="320" w:lineRule="exact"/>
        <w:ind w:right="1135"/>
        <w:jc w:val="both"/>
        <w:rPr>
          <w:rFonts w:asciiTheme="minorHAnsi" w:hAnsiTheme="minorHAnsi"/>
          <w:sz w:val="23"/>
          <w:szCs w:val="23"/>
        </w:rPr>
      </w:pPr>
      <w:r w:rsidRPr="006D5C36">
        <w:rPr>
          <w:rFonts w:asciiTheme="minorHAnsi" w:hAnsiTheme="minorHAnsi"/>
          <w:b/>
          <w:spacing w:val="-1"/>
          <w:sz w:val="23"/>
          <w:szCs w:val="23"/>
        </w:rPr>
        <w:t>D</w:t>
      </w:r>
      <w:r w:rsidRPr="006D5C36">
        <w:rPr>
          <w:rFonts w:asciiTheme="minorHAnsi" w:hAnsiTheme="minorHAnsi"/>
          <w:b/>
          <w:spacing w:val="1"/>
          <w:sz w:val="23"/>
          <w:szCs w:val="23"/>
        </w:rPr>
        <w:t>is</w:t>
      </w:r>
      <w:r w:rsidRPr="006D5C36">
        <w:rPr>
          <w:rFonts w:asciiTheme="minorHAnsi" w:hAnsiTheme="minorHAnsi"/>
          <w:b/>
          <w:sz w:val="23"/>
          <w:szCs w:val="23"/>
        </w:rPr>
        <w:t>t</w:t>
      </w:r>
      <w:r w:rsidRPr="006D5C36">
        <w:rPr>
          <w:rFonts w:asciiTheme="minorHAnsi" w:hAnsiTheme="minorHAnsi"/>
          <w:b/>
          <w:spacing w:val="-2"/>
          <w:sz w:val="23"/>
          <w:szCs w:val="23"/>
        </w:rPr>
        <w:t>r</w:t>
      </w:r>
      <w:r w:rsidRPr="006D5C36">
        <w:rPr>
          <w:rFonts w:asciiTheme="minorHAnsi" w:hAnsiTheme="minorHAnsi"/>
          <w:b/>
          <w:spacing w:val="1"/>
          <w:sz w:val="23"/>
          <w:szCs w:val="23"/>
        </w:rPr>
        <w:t>i</w:t>
      </w:r>
      <w:r w:rsidRPr="006D5C36">
        <w:rPr>
          <w:rFonts w:asciiTheme="minorHAnsi" w:hAnsiTheme="minorHAnsi"/>
          <w:b/>
          <w:sz w:val="23"/>
          <w:szCs w:val="23"/>
        </w:rPr>
        <w:t xml:space="preserve">ct </w:t>
      </w:r>
      <w:r w:rsidRPr="006D5C36">
        <w:rPr>
          <w:rFonts w:asciiTheme="minorHAnsi" w:hAnsiTheme="minorHAnsi"/>
          <w:b/>
          <w:spacing w:val="-3"/>
          <w:sz w:val="23"/>
          <w:szCs w:val="23"/>
        </w:rPr>
        <w:t>G</w:t>
      </w:r>
      <w:r w:rsidRPr="006D5C36">
        <w:rPr>
          <w:rFonts w:asciiTheme="minorHAnsi" w:hAnsiTheme="minorHAnsi"/>
          <w:b/>
          <w:spacing w:val="-1"/>
          <w:sz w:val="23"/>
          <w:szCs w:val="23"/>
        </w:rPr>
        <w:t>o</w:t>
      </w:r>
      <w:r w:rsidRPr="006D5C36">
        <w:rPr>
          <w:rFonts w:asciiTheme="minorHAnsi" w:hAnsiTheme="minorHAnsi"/>
          <w:b/>
          <w:spacing w:val="1"/>
          <w:sz w:val="23"/>
          <w:szCs w:val="23"/>
        </w:rPr>
        <w:t>v</w:t>
      </w:r>
      <w:r w:rsidRPr="006D5C36">
        <w:rPr>
          <w:rFonts w:asciiTheme="minorHAnsi" w:hAnsiTheme="minorHAnsi"/>
          <w:b/>
          <w:sz w:val="23"/>
          <w:szCs w:val="23"/>
        </w:rPr>
        <w:t>er</w:t>
      </w:r>
      <w:r w:rsidRPr="006D5C36">
        <w:rPr>
          <w:rFonts w:asciiTheme="minorHAnsi" w:hAnsiTheme="minorHAnsi"/>
          <w:b/>
          <w:spacing w:val="-2"/>
          <w:sz w:val="23"/>
          <w:szCs w:val="23"/>
        </w:rPr>
        <w:t>n</w:t>
      </w:r>
      <w:r w:rsidRPr="006D5C36">
        <w:rPr>
          <w:rFonts w:asciiTheme="minorHAnsi" w:hAnsiTheme="minorHAnsi"/>
          <w:b/>
          <w:spacing w:val="1"/>
          <w:sz w:val="23"/>
          <w:szCs w:val="23"/>
        </w:rPr>
        <w:t>o</w:t>
      </w:r>
      <w:r w:rsidRPr="006D5C36">
        <w:rPr>
          <w:rFonts w:asciiTheme="minorHAnsi" w:hAnsiTheme="minorHAnsi"/>
          <w:b/>
          <w:sz w:val="23"/>
          <w:szCs w:val="23"/>
        </w:rPr>
        <w:t>r</w:t>
      </w:r>
      <w:r w:rsidR="007C7433" w:rsidRPr="006D5C36">
        <w:rPr>
          <w:rFonts w:asciiTheme="minorHAnsi" w:hAnsiTheme="minorHAnsi"/>
          <w:b/>
          <w:sz w:val="23"/>
          <w:szCs w:val="23"/>
        </w:rPr>
        <w:t xml:space="preserve"> or Governor</w:t>
      </w:r>
      <w:r w:rsidRPr="006D5C36">
        <w:rPr>
          <w:rFonts w:asciiTheme="minorHAnsi" w:hAnsiTheme="minorHAnsi"/>
          <w:b/>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of</w:t>
      </w:r>
      <w:r w:rsidRPr="006D5C36">
        <w:rPr>
          <w:rFonts w:asciiTheme="minorHAnsi" w:hAnsiTheme="minorHAnsi"/>
          <w:spacing w:val="-1"/>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2"/>
          <w:sz w:val="23"/>
          <w:szCs w:val="23"/>
        </w:rPr>
        <w:t>p</w:t>
      </w:r>
      <w:r w:rsidRPr="006D5C36">
        <w:rPr>
          <w:rFonts w:asciiTheme="minorHAnsi" w:hAnsiTheme="minorHAnsi"/>
          <w:sz w:val="23"/>
          <w:szCs w:val="23"/>
        </w:rPr>
        <w:t>re</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RI</w:t>
      </w:r>
      <w:r w:rsidRPr="006D5C36">
        <w:rPr>
          <w:rFonts w:asciiTheme="minorHAnsi" w:hAnsiTheme="minorHAnsi"/>
          <w:spacing w:val="-1"/>
          <w:sz w:val="23"/>
          <w:szCs w:val="23"/>
        </w:rPr>
        <w:t xml:space="preserve"> 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f</w:t>
      </w:r>
      <w:r w:rsidRPr="006D5C36">
        <w:rPr>
          <w:rFonts w:asciiTheme="minorHAnsi" w:hAnsiTheme="minorHAnsi"/>
          <w:spacing w:val="1"/>
          <w:sz w:val="23"/>
          <w:szCs w:val="23"/>
        </w:rPr>
        <w:t>in</w:t>
      </w:r>
      <w:r w:rsidRPr="006D5C36">
        <w:rPr>
          <w:rFonts w:asciiTheme="minorHAnsi" w:hAnsiTheme="minorHAnsi"/>
          <w:spacing w:val="-2"/>
          <w:sz w:val="23"/>
          <w:szCs w:val="23"/>
        </w:rPr>
        <w:t>e</w:t>
      </w:r>
      <w:r w:rsidRPr="006D5C36">
        <w:rPr>
          <w:rFonts w:asciiTheme="minorHAnsi" w:hAnsiTheme="minorHAnsi"/>
          <w:sz w:val="23"/>
          <w:szCs w:val="23"/>
        </w:rPr>
        <w:t xml:space="preserve">d </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1"/>
          <w:sz w:val="23"/>
          <w:szCs w:val="23"/>
        </w:rPr>
        <w:t>og</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c area.</w:t>
      </w:r>
    </w:p>
    <w:p w14:paraId="02D6DDFF" w14:textId="2B769294" w:rsidR="0023063F" w:rsidRPr="006D5C36" w:rsidRDefault="00FA00A6" w:rsidP="00E772CE">
      <w:pPr>
        <w:pStyle w:val="ListParagraph"/>
        <w:numPr>
          <w:ilvl w:val="0"/>
          <w:numId w:val="10"/>
        </w:numPr>
        <w:spacing w:line="320" w:lineRule="exact"/>
        <w:jc w:val="both"/>
        <w:rPr>
          <w:rFonts w:asciiTheme="minorHAnsi" w:hAnsiTheme="minorHAnsi"/>
          <w:sz w:val="23"/>
          <w:szCs w:val="23"/>
        </w:rPr>
      </w:pPr>
      <w:r w:rsidRPr="006D5C36">
        <w:rPr>
          <w:rFonts w:asciiTheme="minorHAnsi" w:hAnsiTheme="minorHAnsi"/>
          <w:b/>
          <w:spacing w:val="-1"/>
          <w:sz w:val="23"/>
          <w:szCs w:val="23"/>
        </w:rPr>
        <w:t>R</w:t>
      </w:r>
      <w:r w:rsidRPr="006D5C36">
        <w:rPr>
          <w:rFonts w:asciiTheme="minorHAnsi" w:hAnsiTheme="minorHAnsi"/>
          <w:b/>
          <w:spacing w:val="1"/>
          <w:sz w:val="23"/>
          <w:szCs w:val="23"/>
        </w:rPr>
        <w:t>I</w:t>
      </w:r>
      <w:r w:rsidRPr="006D5C36">
        <w:rPr>
          <w:rFonts w:asciiTheme="minorHAnsi" w:hAnsiTheme="minorHAnsi"/>
          <w:b/>
          <w:sz w:val="23"/>
          <w:szCs w:val="23"/>
        </w:rPr>
        <w:t xml:space="preserve">: </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In</w:t>
      </w:r>
      <w:r w:rsidRPr="006D5C36">
        <w:rPr>
          <w:rFonts w:asciiTheme="minorHAnsi" w:hAnsiTheme="minorHAnsi"/>
          <w:spacing w:val="2"/>
          <w:sz w:val="23"/>
          <w:szCs w:val="23"/>
        </w:rPr>
        <w:t>t</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w:t>
      </w:r>
    </w:p>
    <w:p w14:paraId="080F3BA8" w14:textId="120D4729" w:rsidR="0023063F" w:rsidRPr="006D5C36" w:rsidRDefault="00FA00A6" w:rsidP="00E772CE">
      <w:pPr>
        <w:pStyle w:val="ListParagraph"/>
        <w:numPr>
          <w:ilvl w:val="0"/>
          <w:numId w:val="10"/>
        </w:numPr>
        <w:spacing w:before="3" w:line="320" w:lineRule="exact"/>
        <w:ind w:right="106"/>
        <w:jc w:val="both"/>
        <w:rPr>
          <w:rFonts w:asciiTheme="minorHAnsi" w:hAnsiTheme="minorHAnsi"/>
          <w:sz w:val="23"/>
          <w:szCs w:val="23"/>
        </w:rPr>
      </w:pPr>
      <w:r w:rsidRPr="006D5C36">
        <w:rPr>
          <w:rFonts w:asciiTheme="minorHAnsi" w:hAnsiTheme="minorHAnsi"/>
          <w:b/>
          <w:sz w:val="23"/>
          <w:szCs w:val="23"/>
        </w:rPr>
        <w:t>S</w:t>
      </w:r>
      <w:r w:rsidRPr="006D5C36">
        <w:rPr>
          <w:rFonts w:asciiTheme="minorHAnsi" w:hAnsiTheme="minorHAnsi"/>
          <w:b/>
          <w:spacing w:val="1"/>
          <w:sz w:val="23"/>
          <w:szCs w:val="23"/>
        </w:rPr>
        <w:t>a</w:t>
      </w:r>
      <w:r w:rsidRPr="006D5C36">
        <w:rPr>
          <w:rFonts w:asciiTheme="minorHAnsi" w:hAnsiTheme="minorHAnsi"/>
          <w:b/>
          <w:sz w:val="23"/>
          <w:szCs w:val="23"/>
        </w:rPr>
        <w:t>t</w:t>
      </w:r>
      <w:r w:rsidRPr="006D5C36">
        <w:rPr>
          <w:rFonts w:asciiTheme="minorHAnsi" w:hAnsiTheme="minorHAnsi"/>
          <w:b/>
          <w:spacing w:val="-2"/>
          <w:sz w:val="23"/>
          <w:szCs w:val="23"/>
        </w:rPr>
        <w:t>e</w:t>
      </w:r>
      <w:r w:rsidRPr="006D5C36">
        <w:rPr>
          <w:rFonts w:asciiTheme="minorHAnsi" w:hAnsiTheme="minorHAnsi"/>
          <w:b/>
          <w:spacing w:val="1"/>
          <w:sz w:val="23"/>
          <w:szCs w:val="23"/>
        </w:rPr>
        <w:t>l</w:t>
      </w:r>
      <w:r w:rsidRPr="006D5C36">
        <w:rPr>
          <w:rFonts w:asciiTheme="minorHAnsi" w:hAnsiTheme="minorHAnsi"/>
          <w:b/>
          <w:spacing w:val="-1"/>
          <w:sz w:val="23"/>
          <w:szCs w:val="23"/>
        </w:rPr>
        <w:t>l</w:t>
      </w:r>
      <w:r w:rsidRPr="006D5C36">
        <w:rPr>
          <w:rFonts w:asciiTheme="minorHAnsi" w:hAnsiTheme="minorHAnsi"/>
          <w:b/>
          <w:spacing w:val="1"/>
          <w:sz w:val="23"/>
          <w:szCs w:val="23"/>
        </w:rPr>
        <w:t>i</w:t>
      </w:r>
      <w:r w:rsidRPr="006D5C36">
        <w:rPr>
          <w:rFonts w:asciiTheme="minorHAnsi" w:hAnsiTheme="minorHAnsi"/>
          <w:b/>
          <w:sz w:val="23"/>
          <w:szCs w:val="23"/>
        </w:rPr>
        <w:t xml:space="preserve">te </w:t>
      </w:r>
      <w:r w:rsidRPr="006D5C36">
        <w:rPr>
          <w:rFonts w:asciiTheme="minorHAnsi" w:hAnsiTheme="minorHAnsi"/>
          <w:b/>
          <w:spacing w:val="-1"/>
          <w:sz w:val="23"/>
          <w:szCs w:val="23"/>
        </w:rPr>
        <w:t>Cl</w:t>
      </w:r>
      <w:r w:rsidRPr="006D5C36">
        <w:rPr>
          <w:rFonts w:asciiTheme="minorHAnsi" w:hAnsiTheme="minorHAnsi"/>
          <w:b/>
          <w:sz w:val="23"/>
          <w:szCs w:val="23"/>
        </w:rPr>
        <w:t xml:space="preserve">ub: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po</w:t>
      </w:r>
      <w:r w:rsidRPr="006D5C36">
        <w:rPr>
          <w:rFonts w:asciiTheme="minorHAnsi" w:hAnsiTheme="minorHAnsi"/>
          <w:spacing w:val="-2"/>
          <w:sz w:val="23"/>
          <w:szCs w:val="23"/>
        </w:rPr>
        <w:t>t</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h</w:t>
      </w:r>
      <w:r w:rsidRPr="006D5C36">
        <w:rPr>
          <w:rFonts w:asciiTheme="minorHAnsi" w:hAnsiTheme="minorHAnsi"/>
          <w:spacing w:val="1"/>
          <w:sz w:val="23"/>
          <w:szCs w:val="23"/>
        </w:rPr>
        <w:t>os</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3"/>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s</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p>
    <w:p w14:paraId="6D1329ED" w14:textId="6C5A928B" w:rsidR="0023063F" w:rsidRPr="006D5C36" w:rsidRDefault="00FA00A6" w:rsidP="00E772CE">
      <w:pPr>
        <w:pStyle w:val="ListParagraph"/>
        <w:numPr>
          <w:ilvl w:val="0"/>
          <w:numId w:val="10"/>
        </w:numPr>
        <w:spacing w:line="300" w:lineRule="exact"/>
        <w:jc w:val="both"/>
        <w:rPr>
          <w:rFonts w:asciiTheme="minorHAnsi" w:hAnsiTheme="minorHAnsi"/>
          <w:sz w:val="23"/>
          <w:szCs w:val="23"/>
        </w:rPr>
        <w:sectPr w:rsidR="0023063F" w:rsidRPr="006D5C36">
          <w:headerReference w:type="even" r:id="rId12"/>
          <w:headerReference w:type="default" r:id="rId13"/>
          <w:footerReference w:type="even" r:id="rId14"/>
          <w:footerReference w:type="default" r:id="rId15"/>
          <w:headerReference w:type="first" r:id="rId16"/>
          <w:footerReference w:type="first" r:id="rId17"/>
          <w:pgSz w:w="11920" w:h="16840"/>
          <w:pgMar w:top="660" w:right="1340" w:bottom="280" w:left="1340" w:header="0" w:footer="771" w:gutter="0"/>
          <w:pgNumType w:start="1"/>
          <w:cols w:space="720"/>
        </w:sectPr>
      </w:pPr>
      <w:r w:rsidRPr="006D5C36">
        <w:rPr>
          <w:rFonts w:asciiTheme="minorHAnsi" w:hAnsiTheme="minorHAnsi"/>
          <w:b/>
          <w:spacing w:val="-1"/>
          <w:sz w:val="23"/>
          <w:szCs w:val="23"/>
        </w:rPr>
        <w:t>Y</w:t>
      </w:r>
      <w:r w:rsidRPr="006D5C36">
        <w:rPr>
          <w:rFonts w:asciiTheme="minorHAnsi" w:hAnsiTheme="minorHAnsi"/>
          <w:b/>
          <w:sz w:val="23"/>
          <w:szCs w:val="23"/>
        </w:rPr>
        <w:t>e</w:t>
      </w:r>
      <w:r w:rsidRPr="006D5C36">
        <w:rPr>
          <w:rFonts w:asciiTheme="minorHAnsi" w:hAnsiTheme="minorHAnsi"/>
          <w:b/>
          <w:spacing w:val="1"/>
          <w:sz w:val="23"/>
          <w:szCs w:val="23"/>
        </w:rPr>
        <w:t>a</w:t>
      </w:r>
      <w:r w:rsidRPr="006D5C36">
        <w:rPr>
          <w:rFonts w:asciiTheme="minorHAnsi" w:hAnsiTheme="minorHAnsi"/>
          <w:b/>
          <w:sz w:val="23"/>
          <w:szCs w:val="23"/>
        </w:rPr>
        <w:t xml:space="preserve">r: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w</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w:t>
      </w:r>
      <w:r w:rsidRPr="006D5C36">
        <w:rPr>
          <w:rFonts w:asciiTheme="minorHAnsi" w:hAnsiTheme="minorHAnsi"/>
          <w:spacing w:val="-5"/>
          <w:sz w:val="23"/>
          <w:szCs w:val="23"/>
        </w:rPr>
        <w:t>m</w:t>
      </w:r>
      <w:r w:rsidRPr="006D5C36">
        <w:rPr>
          <w:rFonts w:asciiTheme="minorHAnsi" w:hAnsiTheme="minorHAnsi"/>
          <w:spacing w:val="1"/>
          <w:sz w:val="23"/>
          <w:szCs w:val="23"/>
        </w:rPr>
        <w:t>o</w:t>
      </w:r>
      <w:r w:rsidRPr="006D5C36">
        <w:rPr>
          <w:rFonts w:asciiTheme="minorHAnsi" w:hAnsiTheme="minorHAnsi"/>
          <w:spacing w:val="-1"/>
          <w:sz w:val="23"/>
          <w:szCs w:val="23"/>
        </w:rPr>
        <w:t>nt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pe</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1</w:t>
      </w:r>
      <w:r w:rsidRPr="006D5C36">
        <w:rPr>
          <w:rFonts w:asciiTheme="minorHAnsi" w:hAnsiTheme="minorHAnsi"/>
          <w:spacing w:val="1"/>
          <w:sz w:val="23"/>
          <w:szCs w:val="23"/>
        </w:rPr>
        <w:t xml:space="preserve"> </w:t>
      </w:r>
      <w:r w:rsidRPr="006D5C36">
        <w:rPr>
          <w:rFonts w:asciiTheme="minorHAnsi" w:hAnsiTheme="minorHAnsi"/>
          <w:spacing w:val="-2"/>
          <w:sz w:val="23"/>
          <w:szCs w:val="23"/>
        </w:rPr>
        <w:t>J</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pacing w:val="-4"/>
          <w:sz w:val="23"/>
          <w:szCs w:val="23"/>
        </w:rPr>
        <w:t>y</w:t>
      </w:r>
      <w:r w:rsidRPr="006D5C36">
        <w:rPr>
          <w:rFonts w:asciiTheme="minorHAnsi" w:hAnsiTheme="minorHAnsi"/>
          <w:sz w:val="23"/>
          <w:szCs w:val="23"/>
        </w:rPr>
        <w:t>.</w:t>
      </w:r>
    </w:p>
    <w:p w14:paraId="133C597E" w14:textId="77777777" w:rsidR="0023063F" w:rsidRPr="006D5C36" w:rsidRDefault="00FA00A6">
      <w:pPr>
        <w:spacing w:before="59"/>
        <w:ind w:left="100"/>
        <w:rPr>
          <w:rFonts w:asciiTheme="minorHAnsi" w:hAnsiTheme="minorHAnsi"/>
          <w:sz w:val="23"/>
          <w:szCs w:val="23"/>
        </w:rPr>
      </w:pPr>
      <w:r w:rsidRPr="006D5C36">
        <w:rPr>
          <w:rFonts w:asciiTheme="minorHAnsi" w:hAnsiTheme="minorHAnsi"/>
          <w:b/>
          <w:spacing w:val="-1"/>
          <w:sz w:val="23"/>
          <w:szCs w:val="23"/>
        </w:rPr>
        <w:lastRenderedPageBreak/>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2    </w:t>
      </w:r>
      <w:r w:rsidRPr="006D5C36">
        <w:rPr>
          <w:rFonts w:asciiTheme="minorHAnsi" w:hAnsiTheme="minorHAnsi"/>
          <w:b/>
          <w:spacing w:val="54"/>
          <w:sz w:val="23"/>
          <w:szCs w:val="23"/>
        </w:rPr>
        <w:t xml:space="preserve"> </w:t>
      </w:r>
      <w:r w:rsidRPr="006D5C36">
        <w:rPr>
          <w:rFonts w:asciiTheme="minorHAnsi" w:hAnsiTheme="minorHAnsi"/>
          <w:b/>
          <w:sz w:val="23"/>
          <w:szCs w:val="23"/>
        </w:rPr>
        <w:t>K</w:t>
      </w:r>
      <w:r w:rsidRPr="006D5C36">
        <w:rPr>
          <w:rFonts w:asciiTheme="minorHAnsi" w:hAnsiTheme="minorHAnsi"/>
          <w:b/>
          <w:spacing w:val="1"/>
          <w:sz w:val="23"/>
          <w:szCs w:val="23"/>
        </w:rPr>
        <w:t>i</w:t>
      </w:r>
      <w:r w:rsidRPr="006D5C36">
        <w:rPr>
          <w:rFonts w:asciiTheme="minorHAnsi" w:hAnsiTheme="minorHAnsi"/>
          <w:b/>
          <w:sz w:val="23"/>
          <w:szCs w:val="23"/>
        </w:rPr>
        <w:t>n</w:t>
      </w:r>
      <w:r w:rsidRPr="006D5C36">
        <w:rPr>
          <w:rFonts w:asciiTheme="minorHAnsi" w:hAnsiTheme="minorHAnsi"/>
          <w:b/>
          <w:spacing w:val="-3"/>
          <w:sz w:val="23"/>
          <w:szCs w:val="23"/>
        </w:rPr>
        <w:t>d</w:t>
      </w:r>
      <w:r w:rsidRPr="006D5C36">
        <w:rPr>
          <w:rFonts w:asciiTheme="minorHAnsi" w:hAnsiTheme="minorHAnsi"/>
          <w:b/>
          <w:sz w:val="23"/>
          <w:szCs w:val="23"/>
        </w:rPr>
        <w:t>s</w:t>
      </w:r>
      <w:r w:rsidRPr="006D5C36">
        <w:rPr>
          <w:rFonts w:asciiTheme="minorHAnsi" w:hAnsiTheme="minorHAnsi"/>
          <w:b/>
          <w:spacing w:val="1"/>
          <w:sz w:val="23"/>
          <w:szCs w:val="23"/>
        </w:rPr>
        <w:t xml:space="preserve"> </w:t>
      </w:r>
      <w:r w:rsidRPr="006D5C36">
        <w:rPr>
          <w:rFonts w:asciiTheme="minorHAnsi" w:hAnsiTheme="minorHAnsi"/>
          <w:b/>
          <w:sz w:val="23"/>
          <w:szCs w:val="23"/>
        </w:rPr>
        <w:t xml:space="preserve">of </w:t>
      </w:r>
      <w:r w:rsidRPr="006D5C36">
        <w:rPr>
          <w:rFonts w:asciiTheme="minorHAnsi" w:hAnsiTheme="minorHAnsi"/>
          <w:b/>
          <w:spacing w:val="-1"/>
          <w:sz w:val="23"/>
          <w:szCs w:val="23"/>
        </w:rPr>
        <w:t>M</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z w:val="23"/>
          <w:szCs w:val="23"/>
        </w:rPr>
        <w:t>ber</w:t>
      </w:r>
      <w:r w:rsidRPr="006D5C36">
        <w:rPr>
          <w:rFonts w:asciiTheme="minorHAnsi" w:hAnsiTheme="minorHAnsi"/>
          <w:b/>
          <w:spacing w:val="1"/>
          <w:sz w:val="23"/>
          <w:szCs w:val="23"/>
        </w:rPr>
        <w:t>s</w:t>
      </w:r>
      <w:r w:rsidRPr="006D5C36">
        <w:rPr>
          <w:rFonts w:asciiTheme="minorHAnsi" w:hAnsiTheme="minorHAnsi"/>
          <w:b/>
          <w:spacing w:val="-3"/>
          <w:sz w:val="23"/>
          <w:szCs w:val="23"/>
        </w:rPr>
        <w:t>h</w:t>
      </w:r>
      <w:r w:rsidRPr="006D5C36">
        <w:rPr>
          <w:rFonts w:asciiTheme="minorHAnsi" w:hAnsiTheme="minorHAnsi"/>
          <w:b/>
          <w:spacing w:val="1"/>
          <w:sz w:val="23"/>
          <w:szCs w:val="23"/>
        </w:rPr>
        <w:t>i</w:t>
      </w:r>
      <w:r w:rsidRPr="006D5C36">
        <w:rPr>
          <w:rFonts w:asciiTheme="minorHAnsi" w:hAnsiTheme="minorHAnsi"/>
          <w:b/>
          <w:sz w:val="23"/>
          <w:szCs w:val="23"/>
        </w:rPr>
        <w:t>p</w:t>
      </w:r>
    </w:p>
    <w:p w14:paraId="0D41FBF0" w14:textId="77777777" w:rsidR="0023063F" w:rsidRPr="006D5C36" w:rsidRDefault="00FA00A6" w:rsidP="000507D6">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8"/>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wit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 9</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club</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ffe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0507D6" w:rsidRPr="006D5C36">
        <w:rPr>
          <w:rFonts w:asciiTheme="minorHAnsi" w:hAnsiTheme="minorHAnsi"/>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pacing w:val="-1"/>
          <w:sz w:val="23"/>
          <w:szCs w:val="23"/>
        </w:rPr>
        <w:t>ll</w:t>
      </w:r>
      <w:r w:rsidRPr="006D5C36">
        <w:rPr>
          <w:rFonts w:asciiTheme="minorHAnsi" w:hAnsiTheme="minorHAnsi"/>
          <w:spacing w:val="1"/>
          <w:sz w:val="23"/>
          <w:szCs w:val="23"/>
        </w:rPr>
        <w:t>o</w:t>
      </w:r>
      <w:r w:rsidRPr="006D5C36">
        <w:rPr>
          <w:rFonts w:asciiTheme="minorHAnsi" w:hAnsiTheme="minorHAnsi"/>
          <w:spacing w:val="-1"/>
          <w:sz w:val="23"/>
          <w:szCs w:val="23"/>
        </w:rPr>
        <w:t>wi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1"/>
          <w:sz w:val="23"/>
          <w:szCs w:val="23"/>
        </w:rPr>
        <w:t>k</w:t>
      </w:r>
      <w:r w:rsidRPr="006D5C36">
        <w:rPr>
          <w:rFonts w:asciiTheme="minorHAnsi" w:hAnsiTheme="minorHAnsi"/>
          <w:spacing w:val="-1"/>
          <w:sz w:val="23"/>
          <w:szCs w:val="23"/>
        </w:rPr>
        <w:t>in</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are r</w:t>
      </w:r>
      <w:r w:rsidRPr="006D5C36">
        <w:rPr>
          <w:rFonts w:asciiTheme="minorHAnsi" w:hAnsiTheme="minorHAnsi"/>
          <w:spacing w:val="-2"/>
          <w:sz w:val="23"/>
          <w:szCs w:val="23"/>
        </w:rPr>
        <w:t>e</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RI</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3"/>
          <w:sz w:val="23"/>
          <w:szCs w:val="23"/>
        </w:rPr>
        <w:t xml:space="preserve"> </w:t>
      </w:r>
      <w:r w:rsidRPr="006D5C36">
        <w:rPr>
          <w:rFonts w:asciiTheme="minorHAnsi" w:hAnsiTheme="minorHAnsi"/>
          <w:spacing w:val="-2"/>
          <w:sz w:val="23"/>
          <w:szCs w:val="23"/>
        </w:rPr>
        <w:t>‘</w:t>
      </w:r>
      <w:r w:rsidRPr="006D5C36">
        <w:rPr>
          <w:rFonts w:asciiTheme="minorHAnsi" w:hAnsiTheme="minorHAnsi"/>
          <w:sz w:val="23"/>
          <w:szCs w:val="23"/>
        </w:rPr>
        <w:t>ac</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z w:val="23"/>
          <w:szCs w:val="23"/>
        </w:rPr>
        <w:t>e</w:t>
      </w:r>
      <w:r w:rsidRPr="006D5C36">
        <w:rPr>
          <w:rFonts w:asciiTheme="minorHAnsi" w:hAnsiTheme="minorHAnsi"/>
          <w:spacing w:val="-2"/>
          <w:sz w:val="23"/>
          <w:szCs w:val="23"/>
        </w:rPr>
        <w:t>’</w:t>
      </w:r>
      <w:r w:rsidRPr="006D5C36">
        <w:rPr>
          <w:rFonts w:asciiTheme="minorHAnsi" w:hAnsiTheme="minorHAnsi"/>
          <w:sz w:val="23"/>
          <w:szCs w:val="23"/>
        </w:rPr>
        <w:t>:</w:t>
      </w:r>
    </w:p>
    <w:p w14:paraId="376ACC67" w14:textId="77777777" w:rsidR="0023063F" w:rsidRPr="006D5C36" w:rsidRDefault="00FA00A6" w:rsidP="000507D6">
      <w:pPr>
        <w:spacing w:line="320" w:lineRule="exact"/>
        <w:ind w:left="384"/>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1</w:t>
      </w:r>
      <w:r w:rsidRPr="006D5C36">
        <w:rPr>
          <w:rFonts w:asciiTheme="minorHAnsi" w:hAnsiTheme="minorHAnsi"/>
          <w:b/>
          <w:sz w:val="23"/>
          <w:szCs w:val="23"/>
        </w:rPr>
        <w:t>a</w:t>
      </w:r>
      <w:r w:rsidRPr="006D5C36">
        <w:rPr>
          <w:rFonts w:asciiTheme="minorHAnsi" w:hAnsiTheme="minorHAnsi"/>
          <w:b/>
          <w:spacing w:val="-2"/>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A</w:t>
      </w:r>
      <w:r w:rsidRPr="006D5C36">
        <w:rPr>
          <w:rFonts w:asciiTheme="minorHAnsi" w:hAnsiTheme="minorHAnsi"/>
          <w:i/>
          <w:sz w:val="23"/>
          <w:szCs w:val="23"/>
        </w:rPr>
        <w:t>c</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z w:val="23"/>
          <w:szCs w:val="23"/>
        </w:rPr>
        <w:t>ve</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w:t>
      </w:r>
      <w:r w:rsidRPr="006D5C36">
        <w:rPr>
          <w:rFonts w:asciiTheme="minorHAnsi" w:hAnsiTheme="minorHAnsi"/>
          <w:i/>
          <w:spacing w:val="-1"/>
          <w:sz w:val="23"/>
          <w:szCs w:val="23"/>
        </w:rPr>
        <w:t>hi</w:t>
      </w:r>
      <w:r w:rsidRPr="006D5C36">
        <w:rPr>
          <w:rFonts w:asciiTheme="minorHAnsi" w:hAnsiTheme="minorHAnsi"/>
          <w:i/>
          <w:spacing w:val="1"/>
          <w:sz w:val="23"/>
          <w:szCs w:val="23"/>
        </w:rPr>
        <w:t>p</w:t>
      </w:r>
      <w:r w:rsidRPr="006D5C36">
        <w:rPr>
          <w:rFonts w:asciiTheme="minorHAnsi" w:hAnsiTheme="minorHAnsi"/>
          <w:i/>
          <w:sz w:val="23"/>
          <w:szCs w:val="23"/>
        </w:rPr>
        <w:t>.</w:t>
      </w:r>
    </w:p>
    <w:p w14:paraId="17305753" w14:textId="77777777" w:rsidR="0023063F" w:rsidRPr="006D5C36" w:rsidRDefault="00FA00A6" w:rsidP="000507D6">
      <w:pPr>
        <w:spacing w:before="2"/>
        <w:ind w:left="669"/>
        <w:jc w:val="both"/>
        <w:rPr>
          <w:rFonts w:asciiTheme="minorHAnsi" w:hAnsiTheme="minorHAnsi"/>
          <w:sz w:val="23"/>
          <w:szCs w:val="23"/>
        </w:rPr>
      </w:pPr>
      <w:r w:rsidRPr="006D5C36">
        <w:rPr>
          <w:rFonts w:asciiTheme="minorHAnsi" w:hAnsiTheme="minorHAnsi"/>
          <w:sz w:val="23"/>
          <w:szCs w:val="23"/>
        </w:rPr>
        <w:t xml:space="preserve">(a)  </w:t>
      </w:r>
      <w:r w:rsidRPr="006D5C36">
        <w:rPr>
          <w:rFonts w:asciiTheme="minorHAnsi" w:hAnsiTheme="minorHAnsi"/>
          <w:spacing w:val="45"/>
          <w:sz w:val="23"/>
          <w:szCs w:val="23"/>
        </w:rPr>
        <w:t xml:space="preserve"> </w:t>
      </w:r>
      <w:r w:rsidRPr="006D5C36">
        <w:rPr>
          <w:rFonts w:asciiTheme="minorHAnsi" w:hAnsiTheme="minorHAnsi"/>
          <w:i/>
          <w:spacing w:val="-1"/>
          <w:sz w:val="23"/>
          <w:szCs w:val="23"/>
        </w:rPr>
        <w:t>E</w:t>
      </w:r>
      <w:r w:rsidRPr="006D5C36">
        <w:rPr>
          <w:rFonts w:asciiTheme="minorHAnsi" w:hAnsiTheme="minorHAnsi"/>
          <w:i/>
          <w:spacing w:val="1"/>
          <w:sz w:val="23"/>
          <w:szCs w:val="23"/>
        </w:rPr>
        <w:t>l</w:t>
      </w:r>
      <w:r w:rsidRPr="006D5C36">
        <w:rPr>
          <w:rFonts w:asciiTheme="minorHAnsi" w:hAnsiTheme="minorHAnsi"/>
          <w:i/>
          <w:spacing w:val="-1"/>
          <w:sz w:val="23"/>
          <w:szCs w:val="23"/>
        </w:rPr>
        <w:t>i</w:t>
      </w:r>
      <w:r w:rsidRPr="006D5C36">
        <w:rPr>
          <w:rFonts w:asciiTheme="minorHAnsi" w:hAnsiTheme="minorHAnsi"/>
          <w:i/>
          <w:spacing w:val="1"/>
          <w:sz w:val="23"/>
          <w:szCs w:val="23"/>
        </w:rPr>
        <w:t>g</w:t>
      </w:r>
      <w:r w:rsidRPr="006D5C36">
        <w:rPr>
          <w:rFonts w:asciiTheme="minorHAnsi" w:hAnsiTheme="minorHAnsi"/>
          <w:i/>
          <w:spacing w:val="-1"/>
          <w:sz w:val="23"/>
          <w:szCs w:val="23"/>
        </w:rPr>
        <w:t>i</w:t>
      </w:r>
      <w:r w:rsidRPr="006D5C36">
        <w:rPr>
          <w:rFonts w:asciiTheme="minorHAnsi" w:hAnsiTheme="minorHAnsi"/>
          <w:i/>
          <w:spacing w:val="1"/>
          <w:sz w:val="23"/>
          <w:szCs w:val="23"/>
        </w:rPr>
        <w:t>b</w:t>
      </w:r>
      <w:r w:rsidRPr="006D5C36">
        <w:rPr>
          <w:rFonts w:asciiTheme="minorHAnsi" w:hAnsiTheme="minorHAnsi"/>
          <w:i/>
          <w:spacing w:val="-1"/>
          <w:sz w:val="23"/>
          <w:szCs w:val="23"/>
        </w:rPr>
        <w:t>il</w:t>
      </w:r>
      <w:r w:rsidRPr="006D5C36">
        <w:rPr>
          <w:rFonts w:asciiTheme="minorHAnsi" w:hAnsiTheme="minorHAnsi"/>
          <w:i/>
          <w:spacing w:val="1"/>
          <w:sz w:val="23"/>
          <w:szCs w:val="23"/>
        </w:rPr>
        <w:t>it</w:t>
      </w:r>
      <w:r w:rsidRPr="006D5C36">
        <w:rPr>
          <w:rFonts w:asciiTheme="minorHAnsi" w:hAnsiTheme="minorHAnsi"/>
          <w:i/>
          <w:sz w:val="23"/>
          <w:szCs w:val="23"/>
        </w:rPr>
        <w:t>y</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f</w:t>
      </w:r>
      <w:r w:rsidRPr="006D5C36">
        <w:rPr>
          <w:rFonts w:asciiTheme="minorHAnsi" w:hAnsiTheme="minorHAnsi"/>
          <w:i/>
          <w:spacing w:val="-1"/>
          <w:sz w:val="23"/>
          <w:szCs w:val="23"/>
        </w:rPr>
        <w:t>o</w:t>
      </w:r>
      <w:r w:rsidRPr="006D5C36">
        <w:rPr>
          <w:rFonts w:asciiTheme="minorHAnsi" w:hAnsiTheme="minorHAnsi"/>
          <w:i/>
          <w:sz w:val="23"/>
          <w:szCs w:val="23"/>
        </w:rPr>
        <w:t>r</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A</w:t>
      </w:r>
      <w:r w:rsidRPr="006D5C36">
        <w:rPr>
          <w:rFonts w:asciiTheme="minorHAnsi" w:hAnsiTheme="minorHAnsi"/>
          <w:i/>
          <w:sz w:val="23"/>
          <w:szCs w:val="23"/>
        </w:rPr>
        <w:t>c</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z w:val="23"/>
          <w:szCs w:val="23"/>
        </w:rPr>
        <w:t>ve</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w:t>
      </w:r>
      <w:r w:rsidRPr="006D5C36">
        <w:rPr>
          <w:rFonts w:asciiTheme="minorHAnsi" w:hAnsiTheme="minorHAnsi"/>
          <w:i/>
          <w:spacing w:val="-1"/>
          <w:sz w:val="23"/>
          <w:szCs w:val="23"/>
        </w:rPr>
        <w:t>hi</w:t>
      </w:r>
      <w:r w:rsidRPr="006D5C36">
        <w:rPr>
          <w:rFonts w:asciiTheme="minorHAnsi" w:hAnsiTheme="minorHAnsi"/>
          <w:i/>
          <w:spacing w:val="1"/>
          <w:sz w:val="23"/>
          <w:szCs w:val="23"/>
        </w:rPr>
        <w:t>p</w:t>
      </w:r>
      <w:r w:rsidRPr="006D5C36">
        <w:rPr>
          <w:rFonts w:asciiTheme="minorHAnsi" w:hAnsiTheme="minorHAnsi"/>
          <w:i/>
          <w:sz w:val="23"/>
          <w:szCs w:val="23"/>
        </w:rPr>
        <w:t xml:space="preserve">.  </w:t>
      </w:r>
      <w:r w:rsidRPr="006D5C36">
        <w:rPr>
          <w:rFonts w:asciiTheme="minorHAnsi" w:hAnsiTheme="minorHAnsi"/>
          <w:sz w:val="23"/>
          <w:szCs w:val="23"/>
        </w:rPr>
        <w:t xml:space="preserve">See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1</w:t>
      </w:r>
      <w:r w:rsidRPr="006D5C36">
        <w:rPr>
          <w:rFonts w:asciiTheme="minorHAnsi" w:hAnsiTheme="minorHAnsi"/>
          <w:sz w:val="23"/>
          <w:szCs w:val="23"/>
        </w:rPr>
        <w:t>0</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3"/>
          <w:sz w:val="23"/>
          <w:szCs w:val="23"/>
        </w:rPr>
        <w:t>e</w:t>
      </w:r>
      <w:r w:rsidRPr="006D5C36">
        <w:rPr>
          <w:rFonts w:asciiTheme="minorHAnsi" w:hAnsiTheme="minorHAnsi"/>
          <w:sz w:val="23"/>
          <w:szCs w:val="23"/>
        </w:rPr>
        <w:t>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3</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0507D6" w:rsidRPr="006D5C36">
        <w:rPr>
          <w:rFonts w:asciiTheme="minorHAnsi" w:hAnsiTheme="minorHAnsi"/>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3"/>
          <w:sz w:val="23"/>
          <w:szCs w:val="23"/>
        </w:rPr>
        <w:t>n</w:t>
      </w:r>
      <w:r w:rsidRPr="006D5C36">
        <w:rPr>
          <w:rFonts w:asciiTheme="minorHAnsi" w:hAnsiTheme="minorHAnsi"/>
          <w:sz w:val="23"/>
          <w:szCs w:val="23"/>
        </w:rPr>
        <w:t>.</w:t>
      </w:r>
    </w:p>
    <w:p w14:paraId="3492BEB4" w14:textId="77777777" w:rsidR="0023063F" w:rsidRPr="006D5C36" w:rsidRDefault="00FA00A6" w:rsidP="000507D6">
      <w:pPr>
        <w:spacing w:before="3" w:line="320" w:lineRule="exact"/>
        <w:ind w:left="1236" w:right="411" w:hanging="566"/>
        <w:jc w:val="both"/>
        <w:rPr>
          <w:rFonts w:asciiTheme="minorHAnsi" w:hAnsiTheme="minorHAnsi"/>
          <w:sz w:val="23"/>
          <w:szCs w:val="23"/>
        </w:rPr>
      </w:pPr>
      <w:r w:rsidRPr="006D5C36">
        <w:rPr>
          <w:rFonts w:asciiTheme="minorHAnsi" w:hAnsiTheme="minorHAnsi"/>
          <w:sz w:val="23"/>
          <w:szCs w:val="23"/>
        </w:rPr>
        <w:t>(</w:t>
      </w:r>
      <w:r w:rsidRPr="006D5C36">
        <w:rPr>
          <w:rFonts w:asciiTheme="minorHAnsi" w:hAnsiTheme="minorHAnsi"/>
          <w:spacing w:val="1"/>
          <w:sz w:val="23"/>
          <w:szCs w:val="23"/>
        </w:rPr>
        <w:t>b</w:t>
      </w:r>
      <w:r w:rsidRPr="006D5C36">
        <w:rPr>
          <w:rFonts w:asciiTheme="minorHAnsi" w:hAnsiTheme="minorHAnsi"/>
          <w:sz w:val="23"/>
          <w:szCs w:val="23"/>
        </w:rPr>
        <w:t xml:space="preserve">)  </w:t>
      </w:r>
      <w:r w:rsidRPr="006D5C36">
        <w:rPr>
          <w:rFonts w:asciiTheme="minorHAnsi" w:hAnsiTheme="minorHAnsi"/>
          <w:spacing w:val="28"/>
          <w:sz w:val="23"/>
          <w:szCs w:val="23"/>
        </w:rPr>
        <w:t xml:space="preserve"> </w:t>
      </w:r>
      <w:r w:rsidRPr="006D5C36">
        <w:rPr>
          <w:rFonts w:asciiTheme="minorHAnsi" w:hAnsiTheme="minorHAnsi"/>
          <w:i/>
          <w:sz w:val="23"/>
          <w:szCs w:val="23"/>
        </w:rPr>
        <w:t>N</w:t>
      </w:r>
      <w:r w:rsidRPr="006D5C36">
        <w:rPr>
          <w:rFonts w:asciiTheme="minorHAnsi" w:hAnsiTheme="minorHAnsi"/>
          <w:i/>
          <w:spacing w:val="1"/>
          <w:sz w:val="23"/>
          <w:szCs w:val="23"/>
        </w:rPr>
        <w:t>u</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2"/>
          <w:sz w:val="23"/>
          <w:szCs w:val="23"/>
        </w:rPr>
        <w:t>r</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 xml:space="preserve">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n</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li</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n</w:t>
      </w:r>
      <w:r w:rsidRPr="006D5C36">
        <w:rPr>
          <w:rFonts w:asciiTheme="minorHAnsi" w:hAnsiTheme="minorHAnsi"/>
          <w:spacing w:val="1"/>
          <w:sz w:val="23"/>
          <w:szCs w:val="23"/>
        </w:rPr>
        <w:t>u</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2"/>
          <w:sz w:val="23"/>
          <w:szCs w:val="23"/>
        </w:rPr>
        <w:t>o</w:t>
      </w:r>
      <w:r w:rsidRPr="006D5C36">
        <w:rPr>
          <w:rFonts w:asciiTheme="minorHAnsi" w:hAnsiTheme="minorHAnsi"/>
          <w:sz w:val="23"/>
          <w:szCs w:val="23"/>
        </w:rPr>
        <w:t>f ac</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p>
    <w:p w14:paraId="7CAAD807" w14:textId="77777777" w:rsidR="0023063F" w:rsidRPr="006D5C36" w:rsidRDefault="00FA00A6" w:rsidP="000507D6">
      <w:pPr>
        <w:spacing w:line="300" w:lineRule="exact"/>
        <w:ind w:left="384"/>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1</w:t>
      </w:r>
      <w:r w:rsidRPr="006D5C36">
        <w:rPr>
          <w:rFonts w:asciiTheme="minorHAnsi" w:hAnsiTheme="minorHAnsi"/>
          <w:b/>
          <w:sz w:val="23"/>
          <w:szCs w:val="23"/>
        </w:rPr>
        <w:t xml:space="preserve">b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3"/>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rp</w:t>
      </w:r>
      <w:r w:rsidRPr="006D5C36">
        <w:rPr>
          <w:rFonts w:asciiTheme="minorHAnsi" w:hAnsiTheme="minorHAnsi"/>
          <w:i/>
          <w:spacing w:val="1"/>
          <w:sz w:val="23"/>
          <w:szCs w:val="23"/>
        </w:rPr>
        <w:t>o</w:t>
      </w:r>
      <w:r w:rsidRPr="006D5C36">
        <w:rPr>
          <w:rFonts w:asciiTheme="minorHAnsi" w:hAnsiTheme="minorHAnsi"/>
          <w:i/>
          <w:spacing w:val="-1"/>
          <w:sz w:val="23"/>
          <w:szCs w:val="23"/>
        </w:rPr>
        <w:t>r</w:t>
      </w:r>
      <w:r w:rsidRPr="006D5C36">
        <w:rPr>
          <w:rFonts w:asciiTheme="minorHAnsi" w:hAnsiTheme="minorHAnsi"/>
          <w:i/>
          <w:spacing w:val="1"/>
          <w:sz w:val="23"/>
          <w:szCs w:val="23"/>
        </w:rPr>
        <w:t>at</w:t>
      </w:r>
      <w:r w:rsidRPr="006D5C36">
        <w:rPr>
          <w:rFonts w:asciiTheme="minorHAnsi" w:hAnsiTheme="minorHAnsi"/>
          <w:i/>
          <w:sz w:val="23"/>
          <w:szCs w:val="23"/>
        </w:rPr>
        <w:t xml:space="preserve">e </w:t>
      </w:r>
      <w:r w:rsidRPr="006D5C36">
        <w:rPr>
          <w:rFonts w:asciiTheme="minorHAnsi" w:hAnsiTheme="minorHAnsi"/>
          <w:i/>
          <w:spacing w:val="-2"/>
          <w:sz w:val="23"/>
          <w:szCs w:val="23"/>
        </w:rPr>
        <w:t>M</w:t>
      </w:r>
      <w:r w:rsidRPr="006D5C36">
        <w:rPr>
          <w:rFonts w:asciiTheme="minorHAnsi" w:hAnsiTheme="minorHAnsi"/>
          <w:i/>
          <w:sz w:val="23"/>
          <w:szCs w:val="23"/>
        </w:rPr>
        <w:t>e</w:t>
      </w:r>
      <w:r w:rsidRPr="006D5C36">
        <w:rPr>
          <w:rFonts w:asciiTheme="minorHAnsi" w:hAnsiTheme="minorHAnsi"/>
          <w:i/>
          <w:spacing w:val="-3"/>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w:t>
      </w:r>
      <w:r w:rsidRPr="006D5C36">
        <w:rPr>
          <w:rFonts w:asciiTheme="minorHAnsi" w:hAnsiTheme="minorHAnsi"/>
          <w:i/>
          <w:spacing w:val="1"/>
          <w:sz w:val="23"/>
          <w:szCs w:val="23"/>
        </w:rPr>
        <w:t>h</w:t>
      </w:r>
      <w:r w:rsidRPr="006D5C36">
        <w:rPr>
          <w:rFonts w:asciiTheme="minorHAnsi" w:hAnsiTheme="minorHAnsi"/>
          <w:i/>
          <w:spacing w:val="-1"/>
          <w:sz w:val="23"/>
          <w:szCs w:val="23"/>
        </w:rPr>
        <w:t>i</w:t>
      </w:r>
      <w:r w:rsidRPr="006D5C36">
        <w:rPr>
          <w:rFonts w:asciiTheme="minorHAnsi" w:hAnsiTheme="minorHAnsi"/>
          <w:i/>
          <w:spacing w:val="1"/>
          <w:sz w:val="23"/>
          <w:szCs w:val="23"/>
        </w:rPr>
        <w:t>p</w:t>
      </w:r>
      <w:r w:rsidRPr="006D5C36">
        <w:rPr>
          <w:rFonts w:asciiTheme="minorHAnsi" w:hAnsiTheme="minorHAnsi"/>
          <w:i/>
          <w:sz w:val="23"/>
          <w:szCs w:val="23"/>
        </w:rPr>
        <w:t>.</w:t>
      </w:r>
    </w:p>
    <w:p w14:paraId="412E802D" w14:textId="25AC8373" w:rsidR="0023063F" w:rsidRPr="006D5C36" w:rsidRDefault="00FA00A6" w:rsidP="004E707C">
      <w:pPr>
        <w:pStyle w:val="ListParagraph"/>
        <w:numPr>
          <w:ilvl w:val="0"/>
          <w:numId w:val="12"/>
        </w:numPr>
        <w:tabs>
          <w:tab w:val="left" w:pos="1220"/>
        </w:tabs>
        <w:spacing w:before="2" w:line="320" w:lineRule="exact"/>
        <w:ind w:left="1134" w:right="236" w:hanging="425"/>
        <w:jc w:val="both"/>
        <w:rPr>
          <w:rFonts w:asciiTheme="minorHAnsi" w:hAnsiTheme="minorHAnsi"/>
          <w:sz w:val="23"/>
          <w:szCs w:val="23"/>
        </w:rPr>
      </w:pPr>
      <w:r w:rsidRPr="006D5C36">
        <w:rPr>
          <w:rFonts w:asciiTheme="minorHAnsi" w:hAnsiTheme="minorHAnsi"/>
          <w:i/>
          <w:spacing w:val="-1"/>
          <w:sz w:val="23"/>
          <w:szCs w:val="23"/>
        </w:rPr>
        <w:t>E</w:t>
      </w:r>
      <w:r w:rsidRPr="006D5C36">
        <w:rPr>
          <w:rFonts w:asciiTheme="minorHAnsi" w:hAnsiTheme="minorHAnsi"/>
          <w:i/>
          <w:spacing w:val="1"/>
          <w:sz w:val="23"/>
          <w:szCs w:val="23"/>
        </w:rPr>
        <w:t>l</w:t>
      </w:r>
      <w:r w:rsidRPr="006D5C36">
        <w:rPr>
          <w:rFonts w:asciiTheme="minorHAnsi" w:hAnsiTheme="minorHAnsi"/>
          <w:i/>
          <w:spacing w:val="-1"/>
          <w:sz w:val="23"/>
          <w:szCs w:val="23"/>
        </w:rPr>
        <w:t>i</w:t>
      </w:r>
      <w:r w:rsidRPr="006D5C36">
        <w:rPr>
          <w:rFonts w:asciiTheme="minorHAnsi" w:hAnsiTheme="minorHAnsi"/>
          <w:i/>
          <w:spacing w:val="1"/>
          <w:sz w:val="23"/>
          <w:szCs w:val="23"/>
        </w:rPr>
        <w:t>g</w:t>
      </w:r>
      <w:r w:rsidRPr="006D5C36">
        <w:rPr>
          <w:rFonts w:asciiTheme="minorHAnsi" w:hAnsiTheme="minorHAnsi"/>
          <w:i/>
          <w:spacing w:val="-1"/>
          <w:sz w:val="23"/>
          <w:szCs w:val="23"/>
        </w:rPr>
        <w:t>i</w:t>
      </w:r>
      <w:r w:rsidRPr="006D5C36">
        <w:rPr>
          <w:rFonts w:asciiTheme="minorHAnsi" w:hAnsiTheme="minorHAnsi"/>
          <w:i/>
          <w:spacing w:val="1"/>
          <w:sz w:val="23"/>
          <w:szCs w:val="23"/>
        </w:rPr>
        <w:t>b</w:t>
      </w:r>
      <w:r w:rsidRPr="006D5C36">
        <w:rPr>
          <w:rFonts w:asciiTheme="minorHAnsi" w:hAnsiTheme="minorHAnsi"/>
          <w:i/>
          <w:spacing w:val="-1"/>
          <w:sz w:val="23"/>
          <w:szCs w:val="23"/>
        </w:rPr>
        <w:t>il</w:t>
      </w:r>
      <w:r w:rsidRPr="006D5C36">
        <w:rPr>
          <w:rFonts w:asciiTheme="minorHAnsi" w:hAnsiTheme="minorHAnsi"/>
          <w:i/>
          <w:spacing w:val="1"/>
          <w:sz w:val="23"/>
          <w:szCs w:val="23"/>
        </w:rPr>
        <w:t>it</w:t>
      </w:r>
      <w:r w:rsidRPr="006D5C36">
        <w:rPr>
          <w:rFonts w:asciiTheme="minorHAnsi" w:hAnsiTheme="minorHAnsi"/>
          <w:i/>
          <w:sz w:val="23"/>
          <w:szCs w:val="23"/>
        </w:rPr>
        <w:t>y</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f</w:t>
      </w:r>
      <w:r w:rsidRPr="006D5C36">
        <w:rPr>
          <w:rFonts w:asciiTheme="minorHAnsi" w:hAnsiTheme="minorHAnsi"/>
          <w:i/>
          <w:spacing w:val="-1"/>
          <w:sz w:val="23"/>
          <w:szCs w:val="23"/>
        </w:rPr>
        <w:t>o</w:t>
      </w:r>
      <w:r w:rsidRPr="006D5C36">
        <w:rPr>
          <w:rFonts w:asciiTheme="minorHAnsi" w:hAnsiTheme="minorHAnsi"/>
          <w:i/>
          <w:sz w:val="23"/>
          <w:szCs w:val="23"/>
        </w:rPr>
        <w:t>r</w:t>
      </w:r>
      <w:r w:rsidRPr="006D5C36">
        <w:rPr>
          <w:rFonts w:asciiTheme="minorHAnsi" w:hAnsiTheme="minorHAnsi"/>
          <w:i/>
          <w:spacing w:val="1"/>
          <w:sz w:val="23"/>
          <w:szCs w:val="23"/>
        </w:rPr>
        <w:t xml:space="preserve"> </w:t>
      </w:r>
      <w:r w:rsidRPr="006D5C36">
        <w:rPr>
          <w:rFonts w:asciiTheme="minorHAnsi" w:hAnsiTheme="minorHAnsi"/>
          <w:i/>
          <w:spacing w:val="-3"/>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rp</w:t>
      </w:r>
      <w:r w:rsidRPr="006D5C36">
        <w:rPr>
          <w:rFonts w:asciiTheme="minorHAnsi" w:hAnsiTheme="minorHAnsi"/>
          <w:i/>
          <w:spacing w:val="1"/>
          <w:sz w:val="23"/>
          <w:szCs w:val="23"/>
        </w:rPr>
        <w:t>o</w:t>
      </w:r>
      <w:r w:rsidRPr="006D5C36">
        <w:rPr>
          <w:rFonts w:asciiTheme="minorHAnsi" w:hAnsiTheme="minorHAnsi"/>
          <w:i/>
          <w:spacing w:val="-1"/>
          <w:sz w:val="23"/>
          <w:szCs w:val="23"/>
        </w:rPr>
        <w:t>r</w:t>
      </w:r>
      <w:r w:rsidRPr="006D5C36">
        <w:rPr>
          <w:rFonts w:asciiTheme="minorHAnsi" w:hAnsiTheme="minorHAnsi"/>
          <w:i/>
          <w:spacing w:val="1"/>
          <w:sz w:val="23"/>
          <w:szCs w:val="23"/>
        </w:rPr>
        <w:t>at</w:t>
      </w:r>
      <w:r w:rsidRPr="006D5C36">
        <w:rPr>
          <w:rFonts w:asciiTheme="minorHAnsi" w:hAnsiTheme="minorHAnsi"/>
          <w:i/>
          <w:sz w:val="23"/>
          <w:szCs w:val="23"/>
        </w:rPr>
        <w:t xml:space="preserve">e </w:t>
      </w:r>
      <w:r w:rsidRPr="006D5C36">
        <w:rPr>
          <w:rFonts w:asciiTheme="minorHAnsi" w:hAnsiTheme="minorHAnsi"/>
          <w:i/>
          <w:spacing w:val="-2"/>
          <w:sz w:val="23"/>
          <w:szCs w:val="23"/>
        </w:rPr>
        <w:t>M</w:t>
      </w:r>
      <w:r w:rsidRPr="006D5C36">
        <w:rPr>
          <w:rFonts w:asciiTheme="minorHAnsi" w:hAnsiTheme="minorHAnsi"/>
          <w:i/>
          <w:sz w:val="23"/>
          <w:szCs w:val="23"/>
        </w:rPr>
        <w:t>e</w:t>
      </w:r>
      <w:r w:rsidRPr="006D5C36">
        <w:rPr>
          <w:rFonts w:asciiTheme="minorHAnsi" w:hAnsiTheme="minorHAnsi"/>
          <w:i/>
          <w:spacing w:val="-3"/>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w:t>
      </w:r>
      <w:r w:rsidRPr="006D5C36">
        <w:rPr>
          <w:rFonts w:asciiTheme="minorHAnsi" w:hAnsiTheme="minorHAnsi"/>
          <w:i/>
          <w:spacing w:val="1"/>
          <w:sz w:val="23"/>
          <w:szCs w:val="23"/>
        </w:rPr>
        <w:t>h</w:t>
      </w:r>
      <w:r w:rsidRPr="006D5C36">
        <w:rPr>
          <w:rFonts w:asciiTheme="minorHAnsi" w:hAnsiTheme="minorHAnsi"/>
          <w:i/>
          <w:spacing w:val="-1"/>
          <w:sz w:val="23"/>
          <w:szCs w:val="23"/>
        </w:rPr>
        <w:t>i</w:t>
      </w:r>
      <w:r w:rsidRPr="006D5C36">
        <w:rPr>
          <w:rFonts w:asciiTheme="minorHAnsi" w:hAnsiTheme="minorHAnsi"/>
          <w:i/>
          <w:spacing w:val="6"/>
          <w:sz w:val="23"/>
          <w:szCs w:val="23"/>
        </w:rPr>
        <w:t>p</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1"/>
          <w:sz w:val="23"/>
          <w:szCs w:val="23"/>
        </w:rPr>
        <w:t>i</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 xml:space="preserve">e of </w:t>
      </w:r>
      <w:r w:rsidRPr="006D5C36">
        <w:rPr>
          <w:rFonts w:asciiTheme="minorHAnsi" w:hAnsiTheme="minorHAnsi"/>
          <w:spacing w:val="1"/>
          <w:sz w:val="23"/>
          <w:szCs w:val="23"/>
        </w:rPr>
        <w:t>g</w:t>
      </w:r>
      <w:r w:rsidRPr="006D5C36">
        <w:rPr>
          <w:rFonts w:asciiTheme="minorHAnsi" w:hAnsiTheme="minorHAnsi"/>
          <w:spacing w:val="-1"/>
          <w:sz w:val="23"/>
          <w:szCs w:val="23"/>
        </w:rPr>
        <w:t>oo</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p</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pacing w:val="1"/>
          <w:sz w:val="23"/>
          <w:szCs w:val="23"/>
        </w:rPr>
        <w:t>ss</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z w:val="23"/>
          <w:szCs w:val="23"/>
        </w:rPr>
        <w:t>fe</w:t>
      </w:r>
      <w:r w:rsidRPr="006D5C36">
        <w:rPr>
          <w:rFonts w:asciiTheme="minorHAnsi" w:hAnsiTheme="minorHAnsi"/>
          <w:spacing w:val="-1"/>
          <w:sz w:val="23"/>
          <w:szCs w:val="23"/>
        </w:rPr>
        <w:t>ss</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r co</w:t>
      </w:r>
      <w:r w:rsidRPr="006D5C36">
        <w:rPr>
          <w:rFonts w:asciiTheme="minorHAnsi" w:hAnsiTheme="minorHAnsi"/>
          <w:spacing w:val="-2"/>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unit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secto</w:t>
      </w:r>
      <w:r w:rsidRPr="006D5C36">
        <w:rPr>
          <w:rFonts w:asciiTheme="minorHAnsi" w:hAnsiTheme="minorHAnsi"/>
          <w:spacing w:val="1"/>
          <w:sz w:val="23"/>
          <w:szCs w:val="23"/>
        </w:rPr>
        <w:t>rs</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2"/>
          <w:sz w:val="23"/>
          <w:szCs w:val="23"/>
        </w:rPr>
        <w:t xml:space="preserve"> </w:t>
      </w:r>
      <w:r w:rsidR="009155FB" w:rsidRPr="006D5C36">
        <w:rPr>
          <w:rFonts w:asciiTheme="minorHAnsi" w:hAnsiTheme="minorHAnsi"/>
          <w:spacing w:val="-2"/>
          <w:sz w:val="23"/>
          <w:szCs w:val="23"/>
        </w:rPr>
        <w:t xml:space="preserve">a </w:t>
      </w:r>
      <w:r w:rsidRPr="006D5C36">
        <w:rPr>
          <w:rFonts w:asciiTheme="minorHAnsi" w:hAnsiTheme="minorHAnsi"/>
          <w:spacing w:val="1"/>
          <w:sz w:val="23"/>
          <w:szCs w:val="23"/>
        </w:rPr>
        <w:t>p</w:t>
      </w:r>
      <w:r w:rsidRPr="006D5C36">
        <w:rPr>
          <w:rFonts w:asciiTheme="minorHAnsi" w:hAnsiTheme="minorHAnsi"/>
          <w:spacing w:val="-1"/>
          <w:sz w:val="23"/>
          <w:szCs w:val="23"/>
        </w:rPr>
        <w:t>l</w:t>
      </w:r>
      <w:r w:rsidRPr="006D5C36">
        <w:rPr>
          <w:rFonts w:asciiTheme="minorHAnsi" w:hAnsiTheme="minorHAnsi"/>
          <w:sz w:val="23"/>
          <w:szCs w:val="23"/>
        </w:rPr>
        <w:t>ace</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busin</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l</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it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bookmarkStart w:id="0" w:name="_GoBack"/>
      <w:bookmarkEnd w:id="0"/>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or</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0507D6" w:rsidRPr="006D5C36">
        <w:rPr>
          <w:rFonts w:asciiTheme="minorHAnsi" w:hAnsiTheme="minorHAnsi"/>
          <w:sz w:val="23"/>
          <w:szCs w:val="23"/>
        </w:rPr>
        <w:t xml:space="preserve"> </w:t>
      </w:r>
      <w:r w:rsidRPr="006D5C36">
        <w:rPr>
          <w:rFonts w:asciiTheme="minorHAnsi" w:hAnsiTheme="minorHAnsi"/>
          <w:spacing w:val="1"/>
          <w:sz w:val="23"/>
          <w:szCs w:val="23"/>
        </w:rPr>
        <w:t>su</w:t>
      </w:r>
      <w:r w:rsidRPr="006D5C36">
        <w:rPr>
          <w:rFonts w:asciiTheme="minorHAnsi" w:hAnsiTheme="minorHAnsi"/>
          <w:spacing w:val="-2"/>
          <w:sz w:val="23"/>
          <w:szCs w:val="23"/>
        </w:rPr>
        <w:t>r</w:t>
      </w:r>
      <w:r w:rsidRPr="006D5C36">
        <w:rPr>
          <w:rFonts w:asciiTheme="minorHAnsi" w:hAnsiTheme="minorHAnsi"/>
          <w:sz w:val="23"/>
          <w:szCs w:val="23"/>
        </w:rPr>
        <w:t>r</w:t>
      </w:r>
      <w:r w:rsidRPr="006D5C36">
        <w:rPr>
          <w:rFonts w:asciiTheme="minorHAnsi" w:hAnsiTheme="minorHAnsi"/>
          <w:spacing w:val="-1"/>
          <w:sz w:val="23"/>
          <w:szCs w:val="23"/>
        </w:rPr>
        <w:t>ou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r</w:t>
      </w:r>
      <w:r w:rsidRPr="006D5C36">
        <w:rPr>
          <w:rFonts w:asciiTheme="minorHAnsi" w:hAnsiTheme="minorHAnsi"/>
          <w:sz w:val="23"/>
          <w:szCs w:val="23"/>
        </w:rPr>
        <w:t>ea,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w:t>
      </w:r>
      <w:r w:rsidRPr="006D5C36">
        <w:rPr>
          <w:rFonts w:asciiTheme="minorHAnsi" w:hAnsiTheme="minorHAnsi"/>
          <w:spacing w:val="3"/>
          <w:sz w:val="23"/>
          <w:szCs w:val="23"/>
        </w:rPr>
        <w:t>l</w:t>
      </w:r>
      <w:r w:rsidRPr="006D5C36">
        <w:rPr>
          <w:rFonts w:asciiTheme="minorHAnsi" w:hAnsiTheme="minorHAnsi"/>
          <w:spacing w:val="-1"/>
          <w:sz w:val="23"/>
          <w:szCs w:val="23"/>
        </w:rPr>
        <w:t>li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unit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r</w:t>
      </w:r>
      <w:r w:rsidRPr="006D5C36">
        <w:rPr>
          <w:rFonts w:asciiTheme="minorHAnsi" w:hAnsiTheme="minorHAnsi"/>
          <w:spacing w:val="-1"/>
          <w:sz w:val="23"/>
          <w:szCs w:val="23"/>
        </w:rPr>
        <w:t>ou</w:t>
      </w:r>
      <w:r w:rsidRPr="006D5C36">
        <w:rPr>
          <w:rFonts w:asciiTheme="minorHAnsi" w:hAnsiTheme="minorHAnsi"/>
          <w:spacing w:val="1"/>
          <w:sz w:val="23"/>
          <w:szCs w:val="23"/>
        </w:rPr>
        <w:t>g</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w</w:t>
      </w:r>
      <w:r w:rsidRPr="006D5C36">
        <w:rPr>
          <w:rFonts w:asciiTheme="minorHAnsi" w:hAnsiTheme="minorHAnsi"/>
          <w:spacing w:val="1"/>
          <w:sz w:val="23"/>
          <w:szCs w:val="23"/>
        </w:rPr>
        <w:t>o</w:t>
      </w:r>
      <w:r w:rsidRPr="006D5C36">
        <w:rPr>
          <w:rFonts w:asciiTheme="minorHAnsi" w:hAnsiTheme="minorHAnsi"/>
          <w:sz w:val="23"/>
          <w:szCs w:val="23"/>
        </w:rPr>
        <w:t>rk</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RI</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 e</w:t>
      </w:r>
      <w:r w:rsidRPr="006D5C36">
        <w:rPr>
          <w:rFonts w:asciiTheme="minorHAnsi" w:hAnsiTheme="minorHAnsi"/>
          <w:spacing w:val="1"/>
          <w:sz w:val="23"/>
          <w:szCs w:val="23"/>
        </w:rPr>
        <w:t>l</w:t>
      </w:r>
      <w:r w:rsidRPr="006D5C36">
        <w:rPr>
          <w:rFonts w:asciiTheme="minorHAnsi" w:hAnsiTheme="minorHAnsi"/>
          <w:sz w:val="23"/>
          <w:szCs w:val="23"/>
        </w:rPr>
        <w:t>ec</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3"/>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4"/>
          <w:sz w:val="23"/>
          <w:szCs w:val="23"/>
        </w:rPr>
        <w:t>s</w:t>
      </w:r>
      <w:r w:rsidRPr="006D5C36">
        <w:rPr>
          <w:rFonts w:asciiTheme="minorHAnsi" w:hAnsiTheme="minorHAnsi"/>
          <w:spacing w:val="-1"/>
          <w:sz w:val="23"/>
          <w:szCs w:val="23"/>
        </w:rPr>
        <w:t>hi</w:t>
      </w:r>
      <w:r w:rsidRPr="006D5C36">
        <w:rPr>
          <w:rFonts w:asciiTheme="minorHAnsi" w:hAnsiTheme="minorHAnsi"/>
          <w:spacing w:val="1"/>
          <w:sz w:val="23"/>
          <w:szCs w:val="23"/>
        </w:rPr>
        <w:t>p</w:t>
      </w:r>
      <w:r w:rsidRPr="006D5C36">
        <w:rPr>
          <w:rFonts w:asciiTheme="minorHAnsi" w:hAnsiTheme="minorHAnsi"/>
          <w:sz w:val="23"/>
          <w:szCs w:val="23"/>
        </w:rPr>
        <w:t>.</w:t>
      </w:r>
    </w:p>
    <w:p w14:paraId="2FF80D19" w14:textId="3CDD4E7B" w:rsidR="0023063F" w:rsidRDefault="00FA00A6" w:rsidP="004E707C">
      <w:pPr>
        <w:pStyle w:val="ListParagraph"/>
        <w:numPr>
          <w:ilvl w:val="0"/>
          <w:numId w:val="12"/>
        </w:numPr>
        <w:spacing w:line="300" w:lineRule="exact"/>
        <w:ind w:left="1134" w:hanging="425"/>
        <w:jc w:val="both"/>
        <w:rPr>
          <w:rFonts w:asciiTheme="minorHAnsi" w:hAnsiTheme="minorHAnsi"/>
          <w:sz w:val="23"/>
          <w:szCs w:val="23"/>
        </w:rPr>
      </w:pPr>
      <w:r w:rsidRPr="006D5C36">
        <w:rPr>
          <w:rFonts w:asciiTheme="minorHAnsi" w:hAnsiTheme="minorHAnsi"/>
          <w:i/>
          <w:sz w:val="23"/>
          <w:szCs w:val="23"/>
        </w:rPr>
        <w:t>N</w:t>
      </w:r>
      <w:r w:rsidRPr="006D5C36">
        <w:rPr>
          <w:rFonts w:asciiTheme="minorHAnsi" w:hAnsiTheme="minorHAnsi"/>
          <w:i/>
          <w:spacing w:val="1"/>
          <w:sz w:val="23"/>
          <w:szCs w:val="23"/>
        </w:rPr>
        <w:t>u</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2"/>
          <w:sz w:val="23"/>
          <w:szCs w:val="23"/>
        </w:rPr>
        <w:t>r</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nu</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x</w:t>
      </w:r>
      <w:r w:rsidRPr="006D5C36">
        <w:rPr>
          <w:rFonts w:asciiTheme="minorHAnsi" w:hAnsiTheme="minorHAnsi"/>
          <w:sz w:val="23"/>
          <w:szCs w:val="23"/>
        </w:rPr>
        <w:t>ce</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00AB0B60" w:rsidRPr="006D5C36">
        <w:rPr>
          <w:rFonts w:asciiTheme="minorHAnsi" w:hAnsiTheme="minorHAnsi"/>
          <w:spacing w:val="1"/>
          <w:sz w:val="23"/>
          <w:szCs w:val="23"/>
        </w:rPr>
        <w:t>thirty</w:t>
      </w:r>
      <w:r w:rsidR="000507D6" w:rsidRPr="006D5C36">
        <w:rPr>
          <w:rFonts w:asciiTheme="minorHAnsi" w:hAnsiTheme="minorHAnsi"/>
          <w:spacing w:val="1"/>
          <w:sz w:val="23"/>
          <w:szCs w:val="23"/>
        </w:rPr>
        <w:t xml:space="preserve"> </w:t>
      </w:r>
      <w:r w:rsidRPr="006D5C36">
        <w:rPr>
          <w:rFonts w:asciiTheme="minorHAnsi" w:hAnsiTheme="minorHAnsi"/>
          <w:sz w:val="23"/>
          <w:szCs w:val="23"/>
        </w:rPr>
        <w:t>(</w:t>
      </w:r>
      <w:r w:rsidR="00AB0B60" w:rsidRPr="006D5C36">
        <w:rPr>
          <w:rFonts w:asciiTheme="minorHAnsi" w:hAnsiTheme="minorHAnsi"/>
          <w:sz w:val="23"/>
          <w:szCs w:val="23"/>
        </w:rPr>
        <w:t>30</w:t>
      </w:r>
      <w:r w:rsidRPr="006D5C36">
        <w:rPr>
          <w:rFonts w:asciiTheme="minorHAnsi" w:hAnsiTheme="minorHAnsi"/>
          <w:sz w:val="23"/>
          <w:szCs w:val="23"/>
        </w:rPr>
        <w:t>) pe</w:t>
      </w:r>
      <w:r w:rsidRPr="006D5C36">
        <w:rPr>
          <w:rFonts w:asciiTheme="minorHAnsi" w:hAnsiTheme="minorHAnsi"/>
          <w:spacing w:val="-1"/>
          <w:sz w:val="23"/>
          <w:szCs w:val="23"/>
        </w:rPr>
        <w:t>r</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E056E9" w:rsidRPr="006D5C36">
        <w:rPr>
          <w:rFonts w:asciiTheme="minorHAnsi" w:hAnsiTheme="minorHAnsi"/>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3"/>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pacing w:val="1"/>
          <w:sz w:val="23"/>
          <w:szCs w:val="23"/>
        </w:rPr>
        <w:t>b</w:t>
      </w:r>
      <w:r w:rsidRPr="006D5C36">
        <w:rPr>
          <w:rFonts w:asciiTheme="minorHAnsi" w:hAnsiTheme="minorHAnsi"/>
          <w:sz w:val="23"/>
          <w:szCs w:val="23"/>
        </w:rPr>
        <w:t>.</w:t>
      </w:r>
    </w:p>
    <w:p w14:paraId="047012CA" w14:textId="77777777" w:rsidR="004E707C" w:rsidRPr="000D0A41" w:rsidRDefault="004E707C" w:rsidP="000D0A41">
      <w:pPr>
        <w:spacing w:line="300" w:lineRule="exact"/>
        <w:jc w:val="both"/>
        <w:rPr>
          <w:rFonts w:asciiTheme="minorHAnsi" w:hAnsiTheme="minorHAnsi"/>
          <w:sz w:val="23"/>
          <w:szCs w:val="23"/>
        </w:rPr>
      </w:pPr>
    </w:p>
    <w:p w14:paraId="5A1B4E40" w14:textId="77777777" w:rsidR="0023063F" w:rsidRPr="006D5C36" w:rsidRDefault="00FA00A6" w:rsidP="000507D6">
      <w:pPr>
        <w:spacing w:before="2" w:line="320" w:lineRule="exact"/>
        <w:ind w:left="100" w:right="108"/>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wit</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 9</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club </w:t>
      </w:r>
      <w:r w:rsidRPr="006D5C36">
        <w:rPr>
          <w:rFonts w:asciiTheme="minorHAnsi" w:hAnsiTheme="minorHAnsi"/>
          <w:spacing w:val="-1"/>
          <w:sz w:val="23"/>
          <w:szCs w:val="23"/>
        </w:rPr>
        <w:t>o</w:t>
      </w:r>
      <w:r w:rsidRPr="006D5C36">
        <w:rPr>
          <w:rFonts w:asciiTheme="minorHAnsi" w:hAnsiTheme="minorHAnsi"/>
          <w:sz w:val="23"/>
          <w:szCs w:val="23"/>
        </w:rPr>
        <w:t>ffe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f</w:t>
      </w:r>
      <w:r w:rsidRPr="006D5C36">
        <w:rPr>
          <w:rFonts w:asciiTheme="minorHAnsi" w:hAnsiTheme="minorHAnsi"/>
          <w:spacing w:val="1"/>
          <w:sz w:val="23"/>
          <w:szCs w:val="23"/>
        </w:rPr>
        <w:t>o</w:t>
      </w:r>
      <w:r w:rsidRPr="006D5C36">
        <w:rPr>
          <w:rFonts w:asciiTheme="minorHAnsi" w:hAnsiTheme="minorHAnsi"/>
          <w:spacing w:val="-1"/>
          <w:sz w:val="23"/>
          <w:szCs w:val="23"/>
        </w:rPr>
        <w:t>ll</w:t>
      </w:r>
      <w:r w:rsidRPr="006D5C36">
        <w:rPr>
          <w:rFonts w:asciiTheme="minorHAnsi" w:hAnsiTheme="minorHAnsi"/>
          <w:spacing w:val="1"/>
          <w:sz w:val="23"/>
          <w:szCs w:val="23"/>
        </w:rPr>
        <w:t>o</w:t>
      </w:r>
      <w:r w:rsidRPr="006D5C36">
        <w:rPr>
          <w:rFonts w:asciiTheme="minorHAnsi" w:hAnsiTheme="minorHAnsi"/>
          <w:spacing w:val="-1"/>
          <w:sz w:val="23"/>
          <w:szCs w:val="23"/>
        </w:rPr>
        <w:t>wi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k</w:t>
      </w:r>
      <w:r w:rsidRPr="006D5C36">
        <w:rPr>
          <w:rFonts w:asciiTheme="minorHAnsi" w:hAnsiTheme="minorHAnsi"/>
          <w:spacing w:val="-1"/>
          <w:sz w:val="23"/>
          <w:szCs w:val="23"/>
        </w:rPr>
        <w:t>in</w:t>
      </w:r>
      <w:r w:rsidRPr="006D5C36">
        <w:rPr>
          <w:rFonts w:asciiTheme="minorHAnsi" w:hAnsiTheme="minorHAnsi"/>
          <w:spacing w:val="2"/>
          <w:sz w:val="23"/>
          <w:szCs w:val="23"/>
        </w:rPr>
        <w:t>d</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are r</w:t>
      </w:r>
      <w:r w:rsidRPr="006D5C36">
        <w:rPr>
          <w:rFonts w:asciiTheme="minorHAnsi" w:hAnsiTheme="minorHAnsi"/>
          <w:spacing w:val="-2"/>
          <w:sz w:val="23"/>
          <w:szCs w:val="23"/>
        </w:rPr>
        <w:t>e</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RI</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3"/>
          <w:sz w:val="23"/>
          <w:szCs w:val="23"/>
        </w:rPr>
        <w:t xml:space="preserve"> </w:t>
      </w:r>
      <w:r w:rsidRPr="006D5C36">
        <w:rPr>
          <w:rFonts w:asciiTheme="minorHAnsi" w:hAnsiTheme="minorHAnsi"/>
          <w:spacing w:val="-2"/>
          <w:sz w:val="23"/>
          <w:szCs w:val="23"/>
        </w:rPr>
        <w:t>‘</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rary</w:t>
      </w:r>
      <w:r w:rsidRPr="006D5C36">
        <w:rPr>
          <w:rFonts w:asciiTheme="minorHAnsi" w:hAnsiTheme="minorHAnsi"/>
          <w:spacing w:val="-2"/>
          <w:sz w:val="23"/>
          <w:szCs w:val="23"/>
        </w:rPr>
        <w:t>’:</w:t>
      </w:r>
    </w:p>
    <w:p w14:paraId="6495C2BE" w14:textId="77777777" w:rsidR="0023063F" w:rsidRPr="006D5C36" w:rsidRDefault="00FA00A6" w:rsidP="000507D6">
      <w:pPr>
        <w:spacing w:line="300" w:lineRule="exact"/>
        <w:ind w:left="384"/>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2</w:t>
      </w:r>
      <w:r w:rsidRPr="006D5C36">
        <w:rPr>
          <w:rFonts w:asciiTheme="minorHAnsi" w:hAnsiTheme="minorHAnsi"/>
          <w:b/>
          <w:sz w:val="23"/>
          <w:szCs w:val="23"/>
        </w:rPr>
        <w:t>a</w:t>
      </w:r>
      <w:r w:rsidRPr="006D5C36">
        <w:rPr>
          <w:rFonts w:asciiTheme="minorHAnsi" w:hAnsiTheme="minorHAnsi"/>
          <w:b/>
          <w:spacing w:val="-2"/>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Ho</w:t>
      </w:r>
      <w:r w:rsidRPr="006D5C36">
        <w:rPr>
          <w:rFonts w:asciiTheme="minorHAnsi" w:hAnsiTheme="minorHAnsi"/>
          <w:i/>
          <w:spacing w:val="1"/>
          <w:sz w:val="23"/>
          <w:szCs w:val="23"/>
        </w:rPr>
        <w:t>n</w:t>
      </w:r>
      <w:r w:rsidRPr="006D5C36">
        <w:rPr>
          <w:rFonts w:asciiTheme="minorHAnsi" w:hAnsiTheme="minorHAnsi"/>
          <w:i/>
          <w:spacing w:val="-1"/>
          <w:sz w:val="23"/>
          <w:szCs w:val="23"/>
        </w:rPr>
        <w:t>ora</w:t>
      </w:r>
      <w:r w:rsidRPr="006D5C36">
        <w:rPr>
          <w:rFonts w:asciiTheme="minorHAnsi" w:hAnsiTheme="minorHAnsi"/>
          <w:i/>
          <w:spacing w:val="1"/>
          <w:sz w:val="23"/>
          <w:szCs w:val="23"/>
        </w:rPr>
        <w:t>r</w:t>
      </w:r>
      <w:r w:rsidRPr="006D5C36">
        <w:rPr>
          <w:rFonts w:asciiTheme="minorHAnsi" w:hAnsiTheme="minorHAnsi"/>
          <w:i/>
          <w:sz w:val="23"/>
          <w:szCs w:val="23"/>
        </w:rPr>
        <w:t xml:space="preserve">y </w:t>
      </w:r>
      <w:r w:rsidRPr="006D5C36">
        <w:rPr>
          <w:rFonts w:asciiTheme="minorHAnsi" w:hAnsiTheme="minorHAnsi"/>
          <w:i/>
          <w:spacing w:val="-2"/>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sh</w:t>
      </w:r>
      <w:r w:rsidRPr="006D5C36">
        <w:rPr>
          <w:rFonts w:asciiTheme="minorHAnsi" w:hAnsiTheme="minorHAnsi"/>
          <w:i/>
          <w:spacing w:val="1"/>
          <w:sz w:val="23"/>
          <w:szCs w:val="23"/>
        </w:rPr>
        <w:t>ip</w:t>
      </w:r>
      <w:r w:rsidRPr="006D5C36">
        <w:rPr>
          <w:rFonts w:asciiTheme="minorHAnsi" w:hAnsiTheme="minorHAnsi"/>
          <w:i/>
          <w:sz w:val="23"/>
          <w:szCs w:val="23"/>
        </w:rPr>
        <w:t>.</w:t>
      </w:r>
    </w:p>
    <w:p w14:paraId="231F71CC" w14:textId="085D6073" w:rsidR="0026783A" w:rsidRPr="006D5C36" w:rsidRDefault="00FA00A6" w:rsidP="0026783A">
      <w:pPr>
        <w:pStyle w:val="ListParagraph"/>
        <w:numPr>
          <w:ilvl w:val="0"/>
          <w:numId w:val="14"/>
        </w:numPr>
        <w:tabs>
          <w:tab w:val="left" w:pos="1220"/>
        </w:tabs>
        <w:spacing w:before="3" w:line="320" w:lineRule="exact"/>
        <w:ind w:right="213"/>
        <w:jc w:val="both"/>
        <w:rPr>
          <w:rFonts w:asciiTheme="minorHAnsi" w:hAnsiTheme="minorHAnsi"/>
          <w:sz w:val="23"/>
          <w:szCs w:val="23"/>
        </w:rPr>
      </w:pPr>
      <w:r w:rsidRPr="006D5C36">
        <w:rPr>
          <w:rFonts w:asciiTheme="minorHAnsi" w:hAnsiTheme="minorHAnsi"/>
          <w:i/>
          <w:spacing w:val="-1"/>
          <w:sz w:val="23"/>
          <w:szCs w:val="23"/>
        </w:rPr>
        <w:t>E</w:t>
      </w:r>
      <w:r w:rsidRPr="006D5C36">
        <w:rPr>
          <w:rFonts w:asciiTheme="minorHAnsi" w:hAnsiTheme="minorHAnsi"/>
          <w:i/>
          <w:spacing w:val="1"/>
          <w:sz w:val="23"/>
          <w:szCs w:val="23"/>
        </w:rPr>
        <w:t>l</w:t>
      </w:r>
      <w:r w:rsidRPr="006D5C36">
        <w:rPr>
          <w:rFonts w:asciiTheme="minorHAnsi" w:hAnsiTheme="minorHAnsi"/>
          <w:i/>
          <w:spacing w:val="-1"/>
          <w:sz w:val="23"/>
          <w:szCs w:val="23"/>
        </w:rPr>
        <w:t>i</w:t>
      </w:r>
      <w:r w:rsidRPr="006D5C36">
        <w:rPr>
          <w:rFonts w:asciiTheme="minorHAnsi" w:hAnsiTheme="minorHAnsi"/>
          <w:i/>
          <w:spacing w:val="1"/>
          <w:sz w:val="23"/>
          <w:szCs w:val="23"/>
        </w:rPr>
        <w:t>g</w:t>
      </w:r>
      <w:r w:rsidRPr="006D5C36">
        <w:rPr>
          <w:rFonts w:asciiTheme="minorHAnsi" w:hAnsiTheme="minorHAnsi"/>
          <w:i/>
          <w:spacing w:val="-1"/>
          <w:sz w:val="23"/>
          <w:szCs w:val="23"/>
        </w:rPr>
        <w:t>i</w:t>
      </w:r>
      <w:r w:rsidRPr="006D5C36">
        <w:rPr>
          <w:rFonts w:asciiTheme="minorHAnsi" w:hAnsiTheme="minorHAnsi"/>
          <w:i/>
          <w:spacing w:val="1"/>
          <w:sz w:val="23"/>
          <w:szCs w:val="23"/>
        </w:rPr>
        <w:t>b</w:t>
      </w:r>
      <w:r w:rsidRPr="006D5C36">
        <w:rPr>
          <w:rFonts w:asciiTheme="minorHAnsi" w:hAnsiTheme="minorHAnsi"/>
          <w:i/>
          <w:spacing w:val="-1"/>
          <w:sz w:val="23"/>
          <w:szCs w:val="23"/>
        </w:rPr>
        <w:t>il</w:t>
      </w:r>
      <w:r w:rsidRPr="006D5C36">
        <w:rPr>
          <w:rFonts w:asciiTheme="minorHAnsi" w:hAnsiTheme="minorHAnsi"/>
          <w:i/>
          <w:spacing w:val="1"/>
          <w:sz w:val="23"/>
          <w:szCs w:val="23"/>
        </w:rPr>
        <w:t>it</w:t>
      </w:r>
      <w:r w:rsidRPr="006D5C36">
        <w:rPr>
          <w:rFonts w:asciiTheme="minorHAnsi" w:hAnsiTheme="minorHAnsi"/>
          <w:i/>
          <w:sz w:val="23"/>
          <w:szCs w:val="23"/>
        </w:rPr>
        <w:t>y</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f</w:t>
      </w:r>
      <w:r w:rsidRPr="006D5C36">
        <w:rPr>
          <w:rFonts w:asciiTheme="minorHAnsi" w:hAnsiTheme="minorHAnsi"/>
          <w:i/>
          <w:spacing w:val="-1"/>
          <w:sz w:val="23"/>
          <w:szCs w:val="23"/>
        </w:rPr>
        <w:t>o</w:t>
      </w:r>
      <w:r w:rsidRPr="006D5C36">
        <w:rPr>
          <w:rFonts w:asciiTheme="minorHAnsi" w:hAnsiTheme="minorHAnsi"/>
          <w:i/>
          <w:sz w:val="23"/>
          <w:szCs w:val="23"/>
        </w:rPr>
        <w:t>r</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Hon</w:t>
      </w:r>
      <w:r w:rsidRPr="006D5C36">
        <w:rPr>
          <w:rFonts w:asciiTheme="minorHAnsi" w:hAnsiTheme="minorHAnsi"/>
          <w:i/>
          <w:spacing w:val="1"/>
          <w:sz w:val="23"/>
          <w:szCs w:val="23"/>
        </w:rPr>
        <w:t>o</w:t>
      </w:r>
      <w:r w:rsidRPr="006D5C36">
        <w:rPr>
          <w:rFonts w:asciiTheme="minorHAnsi" w:hAnsiTheme="minorHAnsi"/>
          <w:i/>
          <w:spacing w:val="-1"/>
          <w:sz w:val="23"/>
          <w:szCs w:val="23"/>
        </w:rPr>
        <w:t>r</w:t>
      </w:r>
      <w:r w:rsidRPr="006D5C36">
        <w:rPr>
          <w:rFonts w:asciiTheme="minorHAnsi" w:hAnsiTheme="minorHAnsi"/>
          <w:i/>
          <w:spacing w:val="1"/>
          <w:sz w:val="23"/>
          <w:szCs w:val="23"/>
        </w:rPr>
        <w:t>ar</w:t>
      </w:r>
      <w:r w:rsidRPr="006D5C36">
        <w:rPr>
          <w:rFonts w:asciiTheme="minorHAnsi" w:hAnsiTheme="minorHAnsi"/>
          <w:i/>
          <w:sz w:val="23"/>
          <w:szCs w:val="23"/>
        </w:rPr>
        <w:t xml:space="preserve">y </w:t>
      </w:r>
      <w:r w:rsidRPr="006D5C36">
        <w:rPr>
          <w:rFonts w:asciiTheme="minorHAnsi" w:hAnsiTheme="minorHAnsi"/>
          <w:i/>
          <w:spacing w:val="-1"/>
          <w:sz w:val="23"/>
          <w:szCs w:val="23"/>
        </w:rPr>
        <w:t>M</w:t>
      </w:r>
      <w:r w:rsidRPr="006D5C36">
        <w:rPr>
          <w:rFonts w:asciiTheme="minorHAnsi" w:hAnsiTheme="minorHAnsi"/>
          <w:i/>
          <w:sz w:val="23"/>
          <w:szCs w:val="23"/>
        </w:rPr>
        <w:t>e</w:t>
      </w:r>
      <w:r w:rsidRPr="006D5C36">
        <w:rPr>
          <w:rFonts w:asciiTheme="minorHAnsi" w:hAnsiTheme="minorHAnsi"/>
          <w:i/>
          <w:spacing w:val="-3"/>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w:t>
      </w:r>
      <w:r w:rsidRPr="006D5C36">
        <w:rPr>
          <w:rFonts w:asciiTheme="minorHAnsi" w:hAnsiTheme="minorHAnsi"/>
          <w:i/>
          <w:spacing w:val="1"/>
          <w:sz w:val="23"/>
          <w:szCs w:val="23"/>
        </w:rPr>
        <w:t>h</w:t>
      </w:r>
      <w:r w:rsidRPr="006D5C36">
        <w:rPr>
          <w:rFonts w:asciiTheme="minorHAnsi" w:hAnsiTheme="minorHAnsi"/>
          <w:i/>
          <w:spacing w:val="-1"/>
          <w:sz w:val="23"/>
          <w:szCs w:val="23"/>
        </w:rPr>
        <w:t>i</w:t>
      </w:r>
      <w:r w:rsidRPr="006D5C36">
        <w:rPr>
          <w:rFonts w:asciiTheme="minorHAnsi" w:hAnsiTheme="minorHAnsi"/>
          <w:i/>
          <w:spacing w:val="1"/>
          <w:sz w:val="23"/>
          <w:szCs w:val="23"/>
        </w:rPr>
        <w:t>p</w:t>
      </w:r>
      <w:r w:rsidRPr="006D5C36">
        <w:rPr>
          <w:rFonts w:asciiTheme="minorHAnsi" w:hAnsiTheme="minorHAnsi"/>
          <w:i/>
          <w:sz w:val="23"/>
          <w:szCs w:val="23"/>
        </w:rPr>
        <w:t xml:space="preserve">.  </w:t>
      </w:r>
      <w:r w:rsidRPr="006D5C36">
        <w:rPr>
          <w:rFonts w:asciiTheme="minorHAnsi" w:hAnsiTheme="minorHAnsi"/>
          <w:sz w:val="23"/>
          <w:szCs w:val="23"/>
        </w:rPr>
        <w:t>S</w:t>
      </w:r>
      <w:r w:rsidRPr="006D5C36">
        <w:rPr>
          <w:rFonts w:asciiTheme="minorHAnsi" w:hAnsiTheme="minorHAnsi"/>
          <w:spacing w:val="-3"/>
          <w:sz w:val="23"/>
          <w:szCs w:val="23"/>
        </w:rPr>
        <w:t>e</w:t>
      </w:r>
      <w:r w:rsidRPr="006D5C36">
        <w:rPr>
          <w:rFonts w:asciiTheme="minorHAnsi" w:hAnsiTheme="minorHAnsi"/>
          <w:sz w:val="23"/>
          <w:szCs w:val="23"/>
        </w:rPr>
        <w:t xml:space="preserve">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1</w:t>
      </w:r>
      <w:r w:rsidRPr="006D5C36">
        <w:rPr>
          <w:rFonts w:asciiTheme="minorHAnsi" w:hAnsiTheme="minorHAnsi"/>
          <w:sz w:val="23"/>
          <w:szCs w:val="23"/>
        </w:rPr>
        <w:t>0</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3"/>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1"/>
          <w:sz w:val="23"/>
          <w:szCs w:val="23"/>
        </w:rPr>
        <w:t>6</w:t>
      </w:r>
      <w:r w:rsidRPr="006D5C36">
        <w:rPr>
          <w:rFonts w:asciiTheme="minorHAnsi" w:hAnsiTheme="minorHAnsi"/>
          <w:sz w:val="23"/>
          <w:szCs w:val="23"/>
        </w:rPr>
        <w:t xml:space="preserve">(a)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pacing w:val="-1"/>
          <w:sz w:val="23"/>
          <w:szCs w:val="23"/>
        </w:rPr>
        <w:t>ti</w:t>
      </w:r>
      <w:r w:rsidRPr="006D5C36">
        <w:rPr>
          <w:rFonts w:asciiTheme="minorHAnsi" w:hAnsiTheme="minorHAnsi"/>
          <w:spacing w:val="1"/>
          <w:sz w:val="23"/>
          <w:szCs w:val="23"/>
        </w:rPr>
        <w:t>on</w:t>
      </w:r>
      <w:r w:rsidRPr="006D5C36">
        <w:rPr>
          <w:rFonts w:asciiTheme="minorHAnsi" w:hAnsiTheme="minorHAnsi"/>
          <w:sz w:val="23"/>
          <w:szCs w:val="23"/>
        </w:rPr>
        <w:t>.</w:t>
      </w:r>
    </w:p>
    <w:p w14:paraId="649EDB46" w14:textId="5297C2F7" w:rsidR="0023063F" w:rsidRPr="006D5C36" w:rsidRDefault="00FA00A6" w:rsidP="0026783A">
      <w:pPr>
        <w:pStyle w:val="ListParagraph"/>
        <w:numPr>
          <w:ilvl w:val="0"/>
          <w:numId w:val="14"/>
        </w:numPr>
        <w:tabs>
          <w:tab w:val="left" w:pos="1220"/>
        </w:tabs>
        <w:spacing w:before="3" w:line="320" w:lineRule="exact"/>
        <w:ind w:right="213"/>
        <w:jc w:val="both"/>
        <w:rPr>
          <w:rFonts w:asciiTheme="minorHAnsi" w:hAnsiTheme="minorHAnsi"/>
          <w:sz w:val="23"/>
          <w:szCs w:val="23"/>
        </w:rPr>
      </w:pPr>
      <w:r w:rsidRPr="006D5C36">
        <w:rPr>
          <w:rFonts w:asciiTheme="minorHAnsi" w:hAnsiTheme="minorHAnsi"/>
          <w:i/>
          <w:sz w:val="23"/>
          <w:szCs w:val="23"/>
        </w:rPr>
        <w:t>N</w:t>
      </w:r>
      <w:r w:rsidRPr="006D5C36">
        <w:rPr>
          <w:rFonts w:asciiTheme="minorHAnsi" w:hAnsiTheme="minorHAnsi"/>
          <w:i/>
          <w:spacing w:val="1"/>
          <w:sz w:val="23"/>
          <w:szCs w:val="23"/>
        </w:rPr>
        <w:t>u</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1"/>
          <w:sz w:val="23"/>
          <w:szCs w:val="23"/>
        </w:rPr>
        <w:t>r</w:t>
      </w:r>
      <w:r w:rsidRPr="006D5C36">
        <w:rPr>
          <w:rFonts w:asciiTheme="minorHAnsi" w:hAnsiTheme="minorHAnsi"/>
          <w: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1"/>
          <w:sz w:val="23"/>
          <w:szCs w:val="23"/>
        </w:rPr>
        <w:t>nu</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pacing w:val="-2"/>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no</w:t>
      </w:r>
      <w:r w:rsidRPr="006D5C36">
        <w:rPr>
          <w:rFonts w:asciiTheme="minorHAnsi" w:hAnsiTheme="minorHAnsi"/>
          <w:spacing w:val="-2"/>
          <w:sz w:val="23"/>
          <w:szCs w:val="23"/>
        </w:rPr>
        <w:t>r</w:t>
      </w:r>
      <w:r w:rsidRPr="006D5C36">
        <w:rPr>
          <w:rFonts w:asciiTheme="minorHAnsi" w:hAnsiTheme="minorHAnsi"/>
          <w:sz w:val="23"/>
          <w:szCs w:val="23"/>
        </w:rPr>
        <w:t>ary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z w:val="23"/>
          <w:szCs w:val="23"/>
        </w:rPr>
        <w:t>rs</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x</w:t>
      </w:r>
      <w:r w:rsidRPr="006D5C36">
        <w:rPr>
          <w:rFonts w:asciiTheme="minorHAnsi" w:hAnsiTheme="minorHAnsi"/>
          <w:sz w:val="23"/>
          <w:szCs w:val="23"/>
        </w:rPr>
        <w:t>ce</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00AB0B60" w:rsidRPr="006D5C36">
        <w:rPr>
          <w:rFonts w:asciiTheme="minorHAnsi" w:hAnsiTheme="minorHAnsi"/>
          <w:spacing w:val="-2"/>
          <w:sz w:val="23"/>
          <w:szCs w:val="23"/>
        </w:rPr>
        <w:t>twenty</w:t>
      </w:r>
      <w:r w:rsidR="00AB0B60" w:rsidRPr="006D5C36">
        <w:rPr>
          <w:rFonts w:asciiTheme="minorHAnsi" w:hAnsiTheme="minorHAnsi"/>
          <w:spacing w:val="1"/>
          <w:sz w:val="23"/>
          <w:szCs w:val="23"/>
        </w:rPr>
        <w:t xml:space="preserve"> </w:t>
      </w:r>
      <w:r w:rsidRPr="006D5C36">
        <w:rPr>
          <w:rFonts w:asciiTheme="minorHAnsi" w:hAnsiTheme="minorHAnsi"/>
          <w:sz w:val="23"/>
          <w:szCs w:val="23"/>
        </w:rPr>
        <w:t>(</w:t>
      </w:r>
      <w:r w:rsidR="00AB0B60" w:rsidRPr="006D5C36">
        <w:rPr>
          <w:rFonts w:asciiTheme="minorHAnsi" w:hAnsiTheme="minorHAnsi"/>
          <w:sz w:val="23"/>
          <w:szCs w:val="23"/>
        </w:rPr>
        <w:t>20</w:t>
      </w:r>
      <w:r w:rsidRPr="006D5C36">
        <w:rPr>
          <w:rFonts w:asciiTheme="minorHAnsi" w:hAnsiTheme="minorHAnsi"/>
          <w:sz w:val="23"/>
          <w:szCs w:val="23"/>
        </w:rPr>
        <w:t>)</w:t>
      </w:r>
      <w:r w:rsidR="00AB0B60" w:rsidRPr="006D5C36">
        <w:rPr>
          <w:rFonts w:asciiTheme="minorHAnsi" w:hAnsiTheme="minorHAnsi"/>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erc</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ac</w:t>
      </w:r>
      <w:r w:rsidRPr="006D5C36">
        <w:rPr>
          <w:rFonts w:asciiTheme="minorHAnsi" w:hAnsiTheme="minorHAnsi"/>
          <w:spacing w:val="-1"/>
          <w:sz w:val="23"/>
          <w:szCs w:val="23"/>
        </w:rPr>
        <w:t>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2"/>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p>
    <w:p w14:paraId="3D4EEB4A" w14:textId="77777777" w:rsidR="0023063F" w:rsidRPr="006D5C36" w:rsidRDefault="00FA00A6" w:rsidP="000507D6">
      <w:pPr>
        <w:spacing w:before="2"/>
        <w:ind w:left="384"/>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2</w:t>
      </w:r>
      <w:r w:rsidRPr="006D5C36">
        <w:rPr>
          <w:rFonts w:asciiTheme="minorHAnsi" w:hAnsiTheme="minorHAnsi"/>
          <w:b/>
          <w:sz w:val="23"/>
          <w:szCs w:val="23"/>
        </w:rPr>
        <w:t xml:space="preserve">b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Ass</w:t>
      </w:r>
      <w:r w:rsidRPr="006D5C36">
        <w:rPr>
          <w:rFonts w:asciiTheme="minorHAnsi" w:hAnsiTheme="minorHAnsi"/>
          <w:i/>
          <w:spacing w:val="1"/>
          <w:sz w:val="23"/>
          <w:szCs w:val="23"/>
        </w:rPr>
        <w:t>o</w:t>
      </w:r>
      <w:r w:rsidRPr="006D5C36">
        <w:rPr>
          <w:rFonts w:asciiTheme="minorHAnsi" w:hAnsiTheme="minorHAnsi"/>
          <w:i/>
          <w:sz w:val="23"/>
          <w:szCs w:val="23"/>
        </w:rPr>
        <w:t>c</w:t>
      </w:r>
      <w:r w:rsidRPr="006D5C36">
        <w:rPr>
          <w:rFonts w:asciiTheme="minorHAnsi" w:hAnsiTheme="minorHAnsi"/>
          <w:i/>
          <w:spacing w:val="-1"/>
          <w:sz w:val="23"/>
          <w:szCs w:val="23"/>
        </w:rPr>
        <w:t>ia</w:t>
      </w:r>
      <w:r w:rsidRPr="006D5C36">
        <w:rPr>
          <w:rFonts w:asciiTheme="minorHAnsi" w:hAnsiTheme="minorHAnsi"/>
          <w:i/>
          <w:spacing w:val="1"/>
          <w:sz w:val="23"/>
          <w:szCs w:val="23"/>
        </w:rPr>
        <w:t>t</w:t>
      </w:r>
      <w:r w:rsidRPr="006D5C36">
        <w:rPr>
          <w:rFonts w:asciiTheme="minorHAnsi" w:hAnsiTheme="minorHAnsi"/>
          <w:i/>
          <w:sz w:val="23"/>
          <w:szCs w:val="23"/>
        </w:rPr>
        <w:t xml:space="preserve">e </w:t>
      </w:r>
      <w:r w:rsidRPr="006D5C36">
        <w:rPr>
          <w:rFonts w:asciiTheme="minorHAnsi" w:hAnsiTheme="minorHAnsi"/>
          <w:i/>
          <w:spacing w:val="-2"/>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sh</w:t>
      </w:r>
      <w:r w:rsidRPr="006D5C36">
        <w:rPr>
          <w:rFonts w:asciiTheme="minorHAnsi" w:hAnsiTheme="minorHAnsi"/>
          <w:i/>
          <w:spacing w:val="1"/>
          <w:sz w:val="23"/>
          <w:szCs w:val="23"/>
        </w:rPr>
        <w:t>ip</w:t>
      </w:r>
      <w:r w:rsidRPr="006D5C36">
        <w:rPr>
          <w:rFonts w:asciiTheme="minorHAnsi" w:hAnsiTheme="minorHAnsi"/>
          <w:i/>
          <w:sz w:val="23"/>
          <w:szCs w:val="23"/>
        </w:rPr>
        <w:t>.</w:t>
      </w:r>
    </w:p>
    <w:p w14:paraId="75C1983C" w14:textId="1EFA1F60" w:rsidR="0026783A" w:rsidRPr="006D5C36" w:rsidRDefault="00FA00A6" w:rsidP="0026783A">
      <w:pPr>
        <w:pStyle w:val="ListParagraph"/>
        <w:numPr>
          <w:ilvl w:val="0"/>
          <w:numId w:val="15"/>
        </w:numPr>
        <w:tabs>
          <w:tab w:val="left" w:pos="1220"/>
        </w:tabs>
        <w:spacing w:before="4" w:line="320" w:lineRule="exact"/>
        <w:ind w:right="173"/>
        <w:jc w:val="both"/>
        <w:rPr>
          <w:rFonts w:asciiTheme="minorHAnsi" w:hAnsiTheme="minorHAnsi"/>
          <w:sz w:val="23"/>
          <w:szCs w:val="23"/>
        </w:rPr>
      </w:pPr>
      <w:r w:rsidRPr="006D5C36">
        <w:rPr>
          <w:rFonts w:asciiTheme="minorHAnsi" w:hAnsiTheme="minorHAnsi"/>
          <w:i/>
          <w:spacing w:val="-1"/>
          <w:sz w:val="23"/>
          <w:szCs w:val="23"/>
        </w:rPr>
        <w:t>E</w:t>
      </w:r>
      <w:r w:rsidRPr="006D5C36">
        <w:rPr>
          <w:rFonts w:asciiTheme="minorHAnsi" w:hAnsiTheme="minorHAnsi"/>
          <w:i/>
          <w:spacing w:val="1"/>
          <w:sz w:val="23"/>
          <w:szCs w:val="23"/>
        </w:rPr>
        <w:t>l</w:t>
      </w:r>
      <w:r w:rsidRPr="006D5C36">
        <w:rPr>
          <w:rFonts w:asciiTheme="minorHAnsi" w:hAnsiTheme="minorHAnsi"/>
          <w:i/>
          <w:spacing w:val="-1"/>
          <w:sz w:val="23"/>
          <w:szCs w:val="23"/>
        </w:rPr>
        <w:t>i</w:t>
      </w:r>
      <w:r w:rsidRPr="006D5C36">
        <w:rPr>
          <w:rFonts w:asciiTheme="minorHAnsi" w:hAnsiTheme="minorHAnsi"/>
          <w:i/>
          <w:spacing w:val="1"/>
          <w:sz w:val="23"/>
          <w:szCs w:val="23"/>
        </w:rPr>
        <w:t>g</w:t>
      </w:r>
      <w:r w:rsidRPr="006D5C36">
        <w:rPr>
          <w:rFonts w:asciiTheme="minorHAnsi" w:hAnsiTheme="minorHAnsi"/>
          <w:i/>
          <w:spacing w:val="-1"/>
          <w:sz w:val="23"/>
          <w:szCs w:val="23"/>
        </w:rPr>
        <w:t>i</w:t>
      </w:r>
      <w:r w:rsidRPr="006D5C36">
        <w:rPr>
          <w:rFonts w:asciiTheme="minorHAnsi" w:hAnsiTheme="minorHAnsi"/>
          <w:i/>
          <w:spacing w:val="1"/>
          <w:sz w:val="23"/>
          <w:szCs w:val="23"/>
        </w:rPr>
        <w:t>b</w:t>
      </w:r>
      <w:r w:rsidRPr="006D5C36">
        <w:rPr>
          <w:rFonts w:asciiTheme="minorHAnsi" w:hAnsiTheme="minorHAnsi"/>
          <w:i/>
          <w:spacing w:val="-1"/>
          <w:sz w:val="23"/>
          <w:szCs w:val="23"/>
        </w:rPr>
        <w:t>il</w:t>
      </w:r>
      <w:r w:rsidRPr="006D5C36">
        <w:rPr>
          <w:rFonts w:asciiTheme="minorHAnsi" w:hAnsiTheme="minorHAnsi"/>
          <w:i/>
          <w:spacing w:val="1"/>
          <w:sz w:val="23"/>
          <w:szCs w:val="23"/>
        </w:rPr>
        <w:t>it</w:t>
      </w:r>
      <w:r w:rsidRPr="006D5C36">
        <w:rPr>
          <w:rFonts w:asciiTheme="minorHAnsi" w:hAnsiTheme="minorHAnsi"/>
          <w:i/>
          <w:sz w:val="23"/>
          <w:szCs w:val="23"/>
        </w:rPr>
        <w:t>y</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f</w:t>
      </w:r>
      <w:r w:rsidRPr="006D5C36">
        <w:rPr>
          <w:rFonts w:asciiTheme="minorHAnsi" w:hAnsiTheme="minorHAnsi"/>
          <w:i/>
          <w:spacing w:val="-1"/>
          <w:sz w:val="23"/>
          <w:szCs w:val="23"/>
        </w:rPr>
        <w:t>o</w:t>
      </w:r>
      <w:r w:rsidRPr="006D5C36">
        <w:rPr>
          <w:rFonts w:asciiTheme="minorHAnsi" w:hAnsiTheme="minorHAnsi"/>
          <w:i/>
          <w:sz w:val="23"/>
          <w:szCs w:val="23"/>
        </w:rPr>
        <w:t>r</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A</w:t>
      </w:r>
      <w:r w:rsidRPr="006D5C36">
        <w:rPr>
          <w:rFonts w:asciiTheme="minorHAnsi" w:hAnsiTheme="minorHAnsi"/>
          <w:i/>
          <w:spacing w:val="-1"/>
          <w:sz w:val="23"/>
          <w:szCs w:val="23"/>
        </w:rPr>
        <w:t>s</w:t>
      </w:r>
      <w:r w:rsidRPr="006D5C36">
        <w:rPr>
          <w:rFonts w:asciiTheme="minorHAnsi" w:hAnsiTheme="minorHAnsi"/>
          <w:i/>
          <w:spacing w:val="1"/>
          <w:sz w:val="23"/>
          <w:szCs w:val="23"/>
        </w:rPr>
        <w:t>s</w:t>
      </w:r>
      <w:r w:rsidRPr="006D5C36">
        <w:rPr>
          <w:rFonts w:asciiTheme="minorHAnsi" w:hAnsiTheme="minorHAnsi"/>
          <w:i/>
          <w:spacing w:val="-1"/>
          <w:sz w:val="23"/>
          <w:szCs w:val="23"/>
        </w:rPr>
        <w:t>o</w:t>
      </w:r>
      <w:r w:rsidRPr="006D5C36">
        <w:rPr>
          <w:rFonts w:asciiTheme="minorHAnsi" w:hAnsiTheme="minorHAnsi"/>
          <w:i/>
          <w:sz w:val="23"/>
          <w:szCs w:val="23"/>
        </w:rPr>
        <w:t>c</w:t>
      </w:r>
      <w:r w:rsidRPr="006D5C36">
        <w:rPr>
          <w:rFonts w:asciiTheme="minorHAnsi" w:hAnsiTheme="minorHAnsi"/>
          <w:i/>
          <w:spacing w:val="-1"/>
          <w:sz w:val="23"/>
          <w:szCs w:val="23"/>
        </w:rPr>
        <w:t>i</w:t>
      </w:r>
      <w:r w:rsidRPr="006D5C36">
        <w:rPr>
          <w:rFonts w:asciiTheme="minorHAnsi" w:hAnsiTheme="minorHAnsi"/>
          <w:i/>
          <w:spacing w:val="1"/>
          <w:sz w:val="23"/>
          <w:szCs w:val="23"/>
        </w:rPr>
        <w:t>at</w:t>
      </w:r>
      <w:r w:rsidRPr="006D5C36">
        <w:rPr>
          <w:rFonts w:asciiTheme="minorHAnsi" w:hAnsiTheme="minorHAnsi"/>
          <w:i/>
          <w:sz w:val="23"/>
          <w:szCs w:val="23"/>
        </w:rPr>
        <w:t xml:space="preserve">e </w:t>
      </w:r>
      <w:r w:rsidRPr="006D5C36">
        <w:rPr>
          <w:rFonts w:asciiTheme="minorHAnsi" w:hAnsiTheme="minorHAnsi"/>
          <w:i/>
          <w:spacing w:val="-2"/>
          <w:sz w:val="23"/>
          <w:szCs w:val="23"/>
        </w:rPr>
        <w:t>M</w:t>
      </w:r>
      <w:r w:rsidRPr="006D5C36">
        <w:rPr>
          <w:rFonts w:asciiTheme="minorHAnsi" w:hAnsiTheme="minorHAnsi"/>
          <w:i/>
          <w:sz w:val="23"/>
          <w:szCs w:val="23"/>
        </w:rPr>
        <w:t>e</w:t>
      </w:r>
      <w:r w:rsidRPr="006D5C36">
        <w:rPr>
          <w:rFonts w:asciiTheme="minorHAnsi" w:hAnsiTheme="minorHAnsi"/>
          <w:i/>
          <w:spacing w:val="-3"/>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w:t>
      </w:r>
      <w:r w:rsidRPr="006D5C36">
        <w:rPr>
          <w:rFonts w:asciiTheme="minorHAnsi" w:hAnsiTheme="minorHAnsi"/>
          <w:i/>
          <w:spacing w:val="1"/>
          <w:sz w:val="23"/>
          <w:szCs w:val="23"/>
        </w:rPr>
        <w:t>h</w:t>
      </w:r>
      <w:r w:rsidRPr="006D5C36">
        <w:rPr>
          <w:rFonts w:asciiTheme="minorHAnsi" w:hAnsiTheme="minorHAnsi"/>
          <w:i/>
          <w:spacing w:val="-1"/>
          <w:sz w:val="23"/>
          <w:szCs w:val="23"/>
        </w:rPr>
        <w:t>i</w:t>
      </w:r>
      <w:r w:rsidRPr="006D5C36">
        <w:rPr>
          <w:rFonts w:asciiTheme="minorHAnsi" w:hAnsiTheme="minorHAnsi"/>
          <w:i/>
          <w:spacing w:val="1"/>
          <w:sz w:val="23"/>
          <w:szCs w:val="23"/>
        </w:rPr>
        <w:t>p</w:t>
      </w:r>
      <w:r w:rsidRPr="006D5C36">
        <w:rPr>
          <w:rFonts w:asciiTheme="minorHAnsi" w:hAnsiTheme="minorHAnsi"/>
          <w:i/>
          <w:sz w:val="23"/>
          <w:szCs w:val="23"/>
        </w:rPr>
        <w:t xml:space="preserve">. </w:t>
      </w:r>
      <w:r w:rsidRPr="006D5C36">
        <w:rPr>
          <w:rFonts w:asciiTheme="minorHAnsi" w:hAnsiTheme="minorHAnsi"/>
          <w:i/>
          <w:spacing w:val="3"/>
          <w:sz w:val="23"/>
          <w:szCs w:val="23"/>
        </w:rPr>
        <w:t xml:space="preserve"> </w:t>
      </w:r>
      <w:r w:rsidRPr="006D5C36">
        <w:rPr>
          <w:rFonts w:asciiTheme="minorHAnsi" w:hAnsiTheme="minorHAnsi"/>
          <w:sz w:val="23"/>
          <w:szCs w:val="23"/>
        </w:rPr>
        <w:t>Pe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on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si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z w:val="23"/>
          <w:szCs w:val="23"/>
        </w:rPr>
        <w:t>ca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z w:val="23"/>
          <w:szCs w:val="23"/>
        </w:rPr>
        <w:t>et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1"/>
          <w:sz w:val="23"/>
          <w:szCs w:val="23"/>
        </w:rPr>
        <w:t xml:space="preserve"> 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 xml:space="preserve">e 5, </w:t>
      </w:r>
      <w:r w:rsidRPr="006D5C36">
        <w:rPr>
          <w:rFonts w:asciiTheme="minorHAnsi" w:hAnsiTheme="minorHAnsi"/>
          <w:spacing w:val="-2"/>
          <w:sz w:val="23"/>
          <w:szCs w:val="23"/>
        </w:rPr>
        <w:t>s</w:t>
      </w:r>
      <w:r w:rsidRPr="006D5C36">
        <w:rPr>
          <w:rFonts w:asciiTheme="minorHAnsi" w:hAnsiTheme="minorHAnsi"/>
          <w:sz w:val="23"/>
          <w:szCs w:val="23"/>
        </w:rPr>
        <w:t>ec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2</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RI</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 xml:space="preserve">n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 xml:space="preserve">y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 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000507D6"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3"/>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pacing w:val="2"/>
          <w:sz w:val="23"/>
          <w:szCs w:val="23"/>
        </w:rPr>
        <w:t>p</w:t>
      </w:r>
      <w:r w:rsidRPr="006D5C36">
        <w:rPr>
          <w:rFonts w:asciiTheme="minorHAnsi" w:hAnsiTheme="minorHAnsi"/>
          <w:sz w:val="23"/>
          <w:szCs w:val="23"/>
        </w:rPr>
        <w:t>.</w:t>
      </w:r>
    </w:p>
    <w:p w14:paraId="3BB100BA" w14:textId="3E5FA173" w:rsidR="0023063F" w:rsidRPr="006D5C36" w:rsidRDefault="00FA00A6" w:rsidP="0026783A">
      <w:pPr>
        <w:pStyle w:val="ListParagraph"/>
        <w:numPr>
          <w:ilvl w:val="0"/>
          <w:numId w:val="15"/>
        </w:numPr>
        <w:tabs>
          <w:tab w:val="left" w:pos="1220"/>
        </w:tabs>
        <w:spacing w:before="4" w:line="320" w:lineRule="exact"/>
        <w:ind w:right="173"/>
        <w:jc w:val="both"/>
        <w:rPr>
          <w:rFonts w:asciiTheme="minorHAnsi" w:hAnsiTheme="minorHAnsi"/>
          <w:sz w:val="23"/>
          <w:szCs w:val="23"/>
        </w:rPr>
      </w:pPr>
      <w:r w:rsidRPr="006D5C36">
        <w:rPr>
          <w:rFonts w:asciiTheme="minorHAnsi" w:hAnsiTheme="minorHAnsi"/>
          <w:i/>
          <w:sz w:val="23"/>
          <w:szCs w:val="23"/>
        </w:rPr>
        <w:t>N</w:t>
      </w:r>
      <w:r w:rsidRPr="006D5C36">
        <w:rPr>
          <w:rFonts w:asciiTheme="minorHAnsi" w:hAnsiTheme="minorHAnsi"/>
          <w:i/>
          <w:spacing w:val="1"/>
          <w:sz w:val="23"/>
          <w:szCs w:val="23"/>
        </w:rPr>
        <w:t>u</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1"/>
          <w:sz w:val="23"/>
          <w:szCs w:val="23"/>
        </w:rPr>
        <w:t>r</w:t>
      </w:r>
      <w:r w:rsidRPr="006D5C36">
        <w:rPr>
          <w:rFonts w:asciiTheme="minorHAnsi" w:hAnsiTheme="minorHAnsi"/>
          <w: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nu</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x</w:t>
      </w:r>
      <w:r w:rsidRPr="006D5C36">
        <w:rPr>
          <w:rFonts w:asciiTheme="minorHAnsi" w:hAnsiTheme="minorHAnsi"/>
          <w:sz w:val="23"/>
          <w:szCs w:val="23"/>
        </w:rPr>
        <w:t>ce</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00AB0B60" w:rsidRPr="006D5C36">
        <w:rPr>
          <w:rFonts w:asciiTheme="minorHAnsi" w:hAnsiTheme="minorHAnsi"/>
          <w:spacing w:val="-3"/>
          <w:sz w:val="23"/>
          <w:szCs w:val="23"/>
        </w:rPr>
        <w:t>forty</w:t>
      </w:r>
      <w:r w:rsidR="000507D6" w:rsidRPr="006D5C36">
        <w:rPr>
          <w:rFonts w:asciiTheme="minorHAnsi" w:hAnsiTheme="minorHAnsi"/>
          <w:spacing w:val="-3"/>
          <w:sz w:val="23"/>
          <w:szCs w:val="23"/>
        </w:rPr>
        <w:t xml:space="preserve"> </w:t>
      </w:r>
      <w:r w:rsidRPr="006D5C36">
        <w:rPr>
          <w:rFonts w:asciiTheme="minorHAnsi" w:hAnsiTheme="minorHAnsi"/>
          <w:sz w:val="23"/>
          <w:szCs w:val="23"/>
        </w:rPr>
        <w:t>(</w:t>
      </w:r>
      <w:r w:rsidR="00AB0B60" w:rsidRPr="006D5C36">
        <w:rPr>
          <w:rFonts w:asciiTheme="minorHAnsi" w:hAnsiTheme="minorHAnsi"/>
          <w:sz w:val="23"/>
          <w:szCs w:val="23"/>
        </w:rPr>
        <w:t>40</w:t>
      </w:r>
      <w:r w:rsidRPr="006D5C36">
        <w:rPr>
          <w:rFonts w:asciiTheme="minorHAnsi" w:hAnsiTheme="minorHAnsi"/>
          <w:sz w:val="23"/>
          <w:szCs w:val="23"/>
        </w:rPr>
        <w:t>) pe</w:t>
      </w:r>
      <w:r w:rsidRPr="006D5C36">
        <w:rPr>
          <w:rFonts w:asciiTheme="minorHAnsi" w:hAnsiTheme="minorHAnsi"/>
          <w:spacing w:val="-1"/>
          <w:sz w:val="23"/>
          <w:szCs w:val="23"/>
        </w:rPr>
        <w:t>r</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 xml:space="preserve">ary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 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p>
    <w:p w14:paraId="1075A089" w14:textId="77777777" w:rsidR="0023063F" w:rsidRPr="006D5C36" w:rsidRDefault="00FA00A6" w:rsidP="000507D6">
      <w:pPr>
        <w:spacing w:before="2"/>
        <w:ind w:left="384"/>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2</w:t>
      </w:r>
      <w:r w:rsidRPr="006D5C36">
        <w:rPr>
          <w:rFonts w:asciiTheme="minorHAnsi" w:hAnsiTheme="minorHAnsi"/>
          <w:b/>
          <w:sz w:val="23"/>
          <w:szCs w:val="23"/>
        </w:rPr>
        <w:t xml:space="preserve">c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F</w:t>
      </w:r>
      <w:r w:rsidRPr="006D5C36">
        <w:rPr>
          <w:rFonts w:asciiTheme="minorHAnsi" w:hAnsiTheme="minorHAnsi"/>
          <w:i/>
          <w:spacing w:val="1"/>
          <w:sz w:val="23"/>
          <w:szCs w:val="23"/>
        </w:rPr>
        <w:t>a</w:t>
      </w:r>
      <w:r w:rsidRPr="006D5C36">
        <w:rPr>
          <w:rFonts w:asciiTheme="minorHAnsi" w:hAnsiTheme="minorHAnsi"/>
          <w:i/>
          <w:spacing w:val="-4"/>
          <w:sz w:val="23"/>
          <w:szCs w:val="23"/>
        </w:rPr>
        <w:t>m</w:t>
      </w:r>
      <w:r w:rsidRPr="006D5C36">
        <w:rPr>
          <w:rFonts w:asciiTheme="minorHAnsi" w:hAnsiTheme="minorHAnsi"/>
          <w:i/>
          <w:spacing w:val="1"/>
          <w:sz w:val="23"/>
          <w:szCs w:val="23"/>
        </w:rPr>
        <w:t>i</w:t>
      </w:r>
      <w:r w:rsidRPr="006D5C36">
        <w:rPr>
          <w:rFonts w:asciiTheme="minorHAnsi" w:hAnsiTheme="minorHAnsi"/>
          <w:i/>
          <w:spacing w:val="-1"/>
          <w:sz w:val="23"/>
          <w:szCs w:val="23"/>
        </w:rPr>
        <w:t>l</w:t>
      </w:r>
      <w:r w:rsidRPr="006D5C36">
        <w:rPr>
          <w:rFonts w:asciiTheme="minorHAnsi" w:hAnsiTheme="minorHAnsi"/>
          <w:i/>
          <w:sz w:val="23"/>
          <w:szCs w:val="23"/>
        </w:rPr>
        <w:t xml:space="preserve">y </w:t>
      </w:r>
      <w:r w:rsidRPr="006D5C36">
        <w:rPr>
          <w:rFonts w:asciiTheme="minorHAnsi" w:hAnsiTheme="minorHAnsi"/>
          <w:i/>
          <w:spacing w:val="-2"/>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w:t>
      </w:r>
      <w:r w:rsidRPr="006D5C36">
        <w:rPr>
          <w:rFonts w:asciiTheme="minorHAnsi" w:hAnsiTheme="minorHAnsi"/>
          <w:i/>
          <w:spacing w:val="-1"/>
          <w:sz w:val="23"/>
          <w:szCs w:val="23"/>
        </w:rPr>
        <w:t>hi</w:t>
      </w:r>
      <w:r w:rsidRPr="006D5C36">
        <w:rPr>
          <w:rFonts w:asciiTheme="minorHAnsi" w:hAnsiTheme="minorHAnsi"/>
          <w:i/>
          <w:spacing w:val="1"/>
          <w:sz w:val="23"/>
          <w:szCs w:val="23"/>
        </w:rPr>
        <w:t>p</w:t>
      </w:r>
      <w:r w:rsidRPr="006D5C36">
        <w:rPr>
          <w:rFonts w:asciiTheme="minorHAnsi" w:hAnsiTheme="minorHAnsi"/>
          <w:i/>
          <w:sz w:val="23"/>
          <w:szCs w:val="23"/>
        </w:rPr>
        <w:t>.</w:t>
      </w:r>
    </w:p>
    <w:p w14:paraId="0B9C6DC2" w14:textId="77777777" w:rsidR="0023063F" w:rsidRPr="006D5C36" w:rsidRDefault="00FA00A6" w:rsidP="000507D6">
      <w:pPr>
        <w:tabs>
          <w:tab w:val="left" w:pos="1220"/>
        </w:tabs>
        <w:spacing w:before="3" w:line="320" w:lineRule="exact"/>
        <w:ind w:left="1236" w:right="6" w:hanging="566"/>
        <w:jc w:val="both"/>
        <w:rPr>
          <w:rFonts w:asciiTheme="minorHAnsi" w:hAnsiTheme="minorHAnsi"/>
          <w:sz w:val="23"/>
          <w:szCs w:val="23"/>
        </w:rPr>
      </w:pPr>
      <w:r w:rsidRPr="006D5C36">
        <w:rPr>
          <w:rFonts w:asciiTheme="minorHAnsi" w:hAnsiTheme="minorHAnsi"/>
          <w:sz w:val="23"/>
          <w:szCs w:val="23"/>
        </w:rPr>
        <w:t>(a)</w:t>
      </w:r>
      <w:r w:rsidRPr="006D5C36">
        <w:rPr>
          <w:rFonts w:asciiTheme="minorHAnsi" w:hAnsiTheme="minorHAnsi"/>
          <w:sz w:val="23"/>
          <w:szCs w:val="23"/>
        </w:rPr>
        <w:tab/>
      </w:r>
      <w:r w:rsidRPr="006D5C36">
        <w:rPr>
          <w:rFonts w:asciiTheme="minorHAnsi" w:hAnsiTheme="minorHAnsi"/>
          <w:i/>
          <w:spacing w:val="-1"/>
          <w:sz w:val="23"/>
          <w:szCs w:val="23"/>
        </w:rPr>
        <w:t>E</w:t>
      </w:r>
      <w:r w:rsidRPr="006D5C36">
        <w:rPr>
          <w:rFonts w:asciiTheme="minorHAnsi" w:hAnsiTheme="minorHAnsi"/>
          <w:i/>
          <w:spacing w:val="1"/>
          <w:sz w:val="23"/>
          <w:szCs w:val="23"/>
        </w:rPr>
        <w:t>l</w:t>
      </w:r>
      <w:r w:rsidRPr="006D5C36">
        <w:rPr>
          <w:rFonts w:asciiTheme="minorHAnsi" w:hAnsiTheme="minorHAnsi"/>
          <w:i/>
          <w:spacing w:val="-1"/>
          <w:sz w:val="23"/>
          <w:szCs w:val="23"/>
        </w:rPr>
        <w:t>i</w:t>
      </w:r>
      <w:r w:rsidRPr="006D5C36">
        <w:rPr>
          <w:rFonts w:asciiTheme="minorHAnsi" w:hAnsiTheme="minorHAnsi"/>
          <w:i/>
          <w:spacing w:val="1"/>
          <w:sz w:val="23"/>
          <w:szCs w:val="23"/>
        </w:rPr>
        <w:t>g</w:t>
      </w:r>
      <w:r w:rsidRPr="006D5C36">
        <w:rPr>
          <w:rFonts w:asciiTheme="minorHAnsi" w:hAnsiTheme="minorHAnsi"/>
          <w:i/>
          <w:spacing w:val="-1"/>
          <w:sz w:val="23"/>
          <w:szCs w:val="23"/>
        </w:rPr>
        <w:t>i</w:t>
      </w:r>
      <w:r w:rsidRPr="006D5C36">
        <w:rPr>
          <w:rFonts w:asciiTheme="minorHAnsi" w:hAnsiTheme="minorHAnsi"/>
          <w:i/>
          <w:spacing w:val="1"/>
          <w:sz w:val="23"/>
          <w:szCs w:val="23"/>
        </w:rPr>
        <w:t>b</w:t>
      </w:r>
      <w:r w:rsidRPr="006D5C36">
        <w:rPr>
          <w:rFonts w:asciiTheme="minorHAnsi" w:hAnsiTheme="minorHAnsi"/>
          <w:i/>
          <w:spacing w:val="-1"/>
          <w:sz w:val="23"/>
          <w:szCs w:val="23"/>
        </w:rPr>
        <w:t>il</w:t>
      </w:r>
      <w:r w:rsidRPr="006D5C36">
        <w:rPr>
          <w:rFonts w:asciiTheme="minorHAnsi" w:hAnsiTheme="minorHAnsi"/>
          <w:i/>
          <w:spacing w:val="1"/>
          <w:sz w:val="23"/>
          <w:szCs w:val="23"/>
        </w:rPr>
        <w:t>it</w:t>
      </w:r>
      <w:r w:rsidRPr="006D5C36">
        <w:rPr>
          <w:rFonts w:asciiTheme="minorHAnsi" w:hAnsiTheme="minorHAnsi"/>
          <w:i/>
          <w:sz w:val="23"/>
          <w:szCs w:val="23"/>
        </w:rPr>
        <w:t>y</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f</w:t>
      </w:r>
      <w:r w:rsidRPr="006D5C36">
        <w:rPr>
          <w:rFonts w:asciiTheme="minorHAnsi" w:hAnsiTheme="minorHAnsi"/>
          <w:i/>
          <w:spacing w:val="-1"/>
          <w:sz w:val="23"/>
          <w:szCs w:val="23"/>
        </w:rPr>
        <w:t>o</w:t>
      </w:r>
      <w:r w:rsidRPr="006D5C36">
        <w:rPr>
          <w:rFonts w:asciiTheme="minorHAnsi" w:hAnsiTheme="minorHAnsi"/>
          <w:i/>
          <w:sz w:val="23"/>
          <w:szCs w:val="23"/>
        </w:rPr>
        <w:t>r</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F</w:t>
      </w:r>
      <w:r w:rsidRPr="006D5C36">
        <w:rPr>
          <w:rFonts w:asciiTheme="minorHAnsi" w:hAnsiTheme="minorHAnsi"/>
          <w:i/>
          <w:spacing w:val="1"/>
          <w:sz w:val="23"/>
          <w:szCs w:val="23"/>
        </w:rPr>
        <w:t>a</w:t>
      </w:r>
      <w:r w:rsidRPr="006D5C36">
        <w:rPr>
          <w:rFonts w:asciiTheme="minorHAnsi" w:hAnsiTheme="minorHAnsi"/>
          <w:i/>
          <w:spacing w:val="-4"/>
          <w:sz w:val="23"/>
          <w:szCs w:val="23"/>
        </w:rPr>
        <w:t>m</w:t>
      </w:r>
      <w:r w:rsidRPr="006D5C36">
        <w:rPr>
          <w:rFonts w:asciiTheme="minorHAnsi" w:hAnsiTheme="minorHAnsi"/>
          <w:i/>
          <w:spacing w:val="1"/>
          <w:sz w:val="23"/>
          <w:szCs w:val="23"/>
        </w:rPr>
        <w:t>il</w:t>
      </w:r>
      <w:r w:rsidRPr="006D5C36">
        <w:rPr>
          <w:rFonts w:asciiTheme="minorHAnsi" w:hAnsiTheme="minorHAnsi"/>
          <w:i/>
          <w:sz w:val="23"/>
          <w:szCs w:val="23"/>
        </w:rPr>
        <w:t>y</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w:t>
      </w:r>
      <w:r w:rsidRPr="006D5C36">
        <w:rPr>
          <w:rFonts w:asciiTheme="minorHAnsi" w:hAnsiTheme="minorHAnsi"/>
          <w:i/>
          <w:spacing w:val="-1"/>
          <w:sz w:val="23"/>
          <w:szCs w:val="23"/>
        </w:rPr>
        <w:t>hi</w:t>
      </w:r>
      <w:r w:rsidRPr="006D5C36">
        <w:rPr>
          <w:rFonts w:asciiTheme="minorHAnsi" w:hAnsiTheme="minorHAnsi"/>
          <w:i/>
          <w:spacing w:val="1"/>
          <w:sz w:val="23"/>
          <w:szCs w:val="23"/>
        </w:rPr>
        <w:t>p</w:t>
      </w:r>
      <w:r w:rsidRPr="006D5C36">
        <w:rPr>
          <w:rFonts w:asciiTheme="minorHAnsi" w:hAnsiTheme="minorHAnsi"/>
          <w:i/>
          <w:sz w:val="23"/>
          <w:szCs w:val="23"/>
        </w:rPr>
        <w:t xml:space="preserve">. </w:t>
      </w:r>
      <w:r w:rsidRPr="006D5C36">
        <w:rPr>
          <w:rFonts w:asciiTheme="minorHAnsi" w:hAnsiTheme="minorHAnsi"/>
          <w:i/>
          <w:spacing w:val="3"/>
          <w:sz w:val="23"/>
          <w:szCs w:val="23"/>
        </w:rPr>
        <w:t xml:space="preserve"> </w:t>
      </w:r>
      <w:r w:rsidRPr="006D5C36">
        <w:rPr>
          <w:rFonts w:asciiTheme="minorHAnsi" w:hAnsiTheme="minorHAnsi"/>
          <w:sz w:val="23"/>
          <w:szCs w:val="23"/>
        </w:rPr>
        <w:t>Per</w:t>
      </w:r>
      <w:r w:rsidRPr="006D5C36">
        <w:rPr>
          <w:rFonts w:asciiTheme="minorHAnsi" w:hAnsiTheme="minorHAnsi"/>
          <w:spacing w:val="-1"/>
          <w:sz w:val="23"/>
          <w:szCs w:val="23"/>
        </w:rPr>
        <w:t>son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si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z w:val="23"/>
          <w:szCs w:val="23"/>
        </w:rPr>
        <w:t>ca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z w:val="23"/>
          <w:szCs w:val="23"/>
        </w:rPr>
        <w:t>et</w:t>
      </w:r>
      <w:r w:rsidRPr="006D5C36">
        <w:rPr>
          <w:rFonts w:asciiTheme="minorHAnsi" w:hAnsiTheme="minorHAnsi"/>
          <w:spacing w:val="-2"/>
          <w:sz w:val="23"/>
          <w:szCs w:val="23"/>
        </w:rPr>
        <w:t xml:space="preserve"> </w:t>
      </w:r>
      <w:r w:rsidR="000507D6" w:rsidRPr="006D5C36">
        <w:rPr>
          <w:rFonts w:asciiTheme="minorHAnsi" w:hAnsiTheme="minorHAnsi"/>
          <w:spacing w:val="-2"/>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 xml:space="preserve">e 5, </w:t>
      </w:r>
      <w:r w:rsidRPr="006D5C36">
        <w:rPr>
          <w:rFonts w:asciiTheme="minorHAnsi" w:hAnsiTheme="minorHAnsi"/>
          <w:spacing w:val="-2"/>
          <w:sz w:val="23"/>
          <w:szCs w:val="23"/>
        </w:rPr>
        <w:t>s</w:t>
      </w:r>
      <w:r w:rsidRPr="006D5C36">
        <w:rPr>
          <w:rFonts w:asciiTheme="minorHAnsi" w:hAnsiTheme="minorHAnsi"/>
          <w:sz w:val="23"/>
          <w:szCs w:val="23"/>
        </w:rPr>
        <w:t>ec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2</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RI</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z w:val="23"/>
          <w:szCs w:val="23"/>
        </w:rPr>
        <w:t>,</w:t>
      </w:r>
      <w:r w:rsidR="000507D6" w:rsidRPr="006D5C36">
        <w:rPr>
          <w:rFonts w:asciiTheme="minorHAnsi" w:hAnsiTheme="minorHAnsi"/>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1"/>
          <w:sz w:val="23"/>
          <w:szCs w:val="23"/>
        </w:rPr>
        <w:t>sp</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2"/>
          <w:sz w:val="23"/>
          <w:szCs w:val="23"/>
        </w:rPr>
        <w:t>(</w:t>
      </w:r>
      <w:r w:rsidRPr="006D5C36">
        <w:rPr>
          <w:rFonts w:asciiTheme="minorHAnsi" w:hAnsiTheme="minorHAnsi"/>
          <w:spacing w:val="1"/>
          <w:sz w:val="23"/>
          <w:szCs w:val="23"/>
        </w:rPr>
        <w:t>in</w:t>
      </w:r>
      <w:r w:rsidRPr="006D5C36">
        <w:rPr>
          <w:rFonts w:asciiTheme="minorHAnsi" w:hAnsiTheme="minorHAnsi"/>
          <w:spacing w:val="-2"/>
          <w:sz w:val="23"/>
          <w:szCs w:val="23"/>
        </w:rPr>
        <w:t>c</w:t>
      </w:r>
      <w:r w:rsidRPr="006D5C36">
        <w:rPr>
          <w:rFonts w:asciiTheme="minorHAnsi" w:hAnsiTheme="minorHAnsi"/>
          <w:spacing w:val="-1"/>
          <w:sz w:val="23"/>
          <w:szCs w:val="23"/>
        </w:rPr>
        <w:t>lu</w:t>
      </w:r>
      <w:r w:rsidRPr="006D5C36">
        <w:rPr>
          <w:rFonts w:asciiTheme="minorHAnsi" w:hAnsiTheme="minorHAnsi"/>
          <w:spacing w:val="1"/>
          <w:sz w:val="23"/>
          <w:szCs w:val="23"/>
        </w:rPr>
        <w:t>d</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2"/>
          <w:sz w:val="23"/>
          <w:szCs w:val="23"/>
        </w:rPr>
        <w:t>f</w:t>
      </w:r>
      <w:r w:rsidRPr="006D5C36">
        <w:rPr>
          <w:rFonts w:asciiTheme="minorHAnsi" w:hAnsiTheme="minorHAnsi"/>
          <w:sz w:val="23"/>
          <w:szCs w:val="23"/>
        </w:rPr>
        <w:t>ac</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us</w:t>
      </w:r>
      <w:r w:rsidRPr="006D5C36">
        <w:rPr>
          <w:rFonts w:asciiTheme="minorHAnsi" w:hAnsiTheme="minorHAnsi"/>
          <w:sz w:val="23"/>
          <w:szCs w:val="23"/>
        </w:rPr>
        <w:t>e</w:t>
      </w:r>
      <w:r w:rsidRPr="006D5C36">
        <w:rPr>
          <w:rFonts w:asciiTheme="minorHAnsi" w:hAnsiTheme="minorHAnsi"/>
          <w:spacing w:val="1"/>
          <w:sz w:val="23"/>
          <w:szCs w:val="23"/>
        </w:rPr>
        <w: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h</w:t>
      </w:r>
      <w:r w:rsidRPr="006D5C36">
        <w:rPr>
          <w:rFonts w:asciiTheme="minorHAnsi" w:hAnsiTheme="minorHAnsi"/>
          <w:spacing w:val="-1"/>
          <w:sz w:val="23"/>
          <w:szCs w:val="23"/>
        </w:rPr>
        <w:t>il</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or</w:t>
      </w:r>
      <w:r w:rsidRPr="006D5C36">
        <w:rPr>
          <w:rFonts w:asciiTheme="minorHAnsi" w:hAnsiTheme="minorHAnsi"/>
          <w:spacing w:val="-2"/>
          <w:sz w:val="23"/>
          <w:szCs w:val="23"/>
        </w:rPr>
        <w:t xml:space="preserve"> </w:t>
      </w:r>
      <w:r w:rsidRPr="006D5C36">
        <w:rPr>
          <w:rFonts w:asciiTheme="minorHAnsi" w:hAnsiTheme="minorHAnsi"/>
          <w:spacing w:val="1"/>
          <w:sz w:val="23"/>
          <w:szCs w:val="23"/>
        </w:rPr>
        <w:t>g</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c</w:t>
      </w:r>
      <w:r w:rsidRPr="006D5C36">
        <w:rPr>
          <w:rFonts w:asciiTheme="minorHAnsi" w:hAnsiTheme="minorHAnsi"/>
          <w:spacing w:val="-1"/>
          <w:sz w:val="23"/>
          <w:szCs w:val="23"/>
        </w:rPr>
        <w:t>hil</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3"/>
          <w:sz w:val="23"/>
          <w:szCs w:val="23"/>
        </w:rPr>
        <w:t>a</w:t>
      </w:r>
      <w:r w:rsidRPr="006D5C36">
        <w:rPr>
          <w:rFonts w:asciiTheme="minorHAnsi" w:hAnsiTheme="minorHAnsi"/>
          <w:sz w:val="23"/>
          <w:szCs w:val="23"/>
        </w:rPr>
        <w:t>n ac</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 e</w:t>
      </w:r>
      <w:r w:rsidRPr="006D5C36">
        <w:rPr>
          <w:rFonts w:asciiTheme="minorHAnsi" w:hAnsiTheme="minorHAnsi"/>
          <w:spacing w:val="1"/>
          <w:sz w:val="23"/>
          <w:szCs w:val="23"/>
        </w:rPr>
        <w:t>l</w:t>
      </w:r>
      <w:r w:rsidRPr="006D5C36">
        <w:rPr>
          <w:rFonts w:asciiTheme="minorHAnsi" w:hAnsiTheme="minorHAnsi"/>
          <w:sz w:val="23"/>
          <w:szCs w:val="23"/>
        </w:rPr>
        <w:t>ec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fa</w:t>
      </w:r>
      <w:r w:rsidRPr="006D5C36">
        <w:rPr>
          <w:rFonts w:asciiTheme="minorHAnsi" w:hAnsiTheme="minorHAnsi"/>
          <w:spacing w:val="-5"/>
          <w:sz w:val="23"/>
          <w:szCs w:val="23"/>
        </w:rPr>
        <w:t>m</w:t>
      </w:r>
      <w:r w:rsidRPr="006D5C36">
        <w:rPr>
          <w:rFonts w:asciiTheme="minorHAnsi" w:hAnsiTheme="minorHAnsi"/>
          <w:spacing w:val="1"/>
          <w:sz w:val="23"/>
          <w:szCs w:val="23"/>
        </w:rPr>
        <w:t>il</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ip</w:t>
      </w:r>
      <w:r w:rsidRPr="006D5C36">
        <w:rPr>
          <w:rFonts w:asciiTheme="minorHAnsi" w:hAnsiTheme="minorHAnsi"/>
          <w:sz w:val="23"/>
          <w:szCs w:val="23"/>
        </w:rPr>
        <w:t>.</w:t>
      </w:r>
    </w:p>
    <w:p w14:paraId="0B2B519E" w14:textId="63E1820B" w:rsidR="0023063F" w:rsidRPr="006D5C36" w:rsidRDefault="00FA00A6" w:rsidP="000507D6">
      <w:pPr>
        <w:spacing w:line="320" w:lineRule="exact"/>
        <w:ind w:left="1236" w:right="6" w:hanging="566"/>
        <w:jc w:val="both"/>
        <w:rPr>
          <w:rFonts w:asciiTheme="minorHAnsi" w:hAnsiTheme="minorHAnsi"/>
          <w:sz w:val="23"/>
          <w:szCs w:val="23"/>
        </w:rPr>
      </w:pPr>
      <w:r w:rsidRPr="006D5C36">
        <w:rPr>
          <w:rFonts w:asciiTheme="minorHAnsi" w:hAnsiTheme="minorHAnsi"/>
          <w:sz w:val="23"/>
          <w:szCs w:val="23"/>
        </w:rPr>
        <w:t>(</w:t>
      </w:r>
      <w:r w:rsidRPr="006D5C36">
        <w:rPr>
          <w:rFonts w:asciiTheme="minorHAnsi" w:hAnsiTheme="minorHAnsi"/>
          <w:spacing w:val="1"/>
          <w:sz w:val="23"/>
          <w:szCs w:val="23"/>
        </w:rPr>
        <w:t>b</w:t>
      </w:r>
      <w:r w:rsidRPr="006D5C36">
        <w:rPr>
          <w:rFonts w:asciiTheme="minorHAnsi" w:hAnsiTheme="minorHAnsi"/>
          <w:sz w:val="23"/>
          <w:szCs w:val="23"/>
        </w:rPr>
        <w:t xml:space="preserve">)  </w:t>
      </w:r>
      <w:r w:rsidRPr="006D5C36">
        <w:rPr>
          <w:rFonts w:asciiTheme="minorHAnsi" w:hAnsiTheme="minorHAnsi"/>
          <w:spacing w:val="28"/>
          <w:sz w:val="23"/>
          <w:szCs w:val="23"/>
        </w:rPr>
        <w:t xml:space="preserve"> </w:t>
      </w:r>
      <w:r w:rsidRPr="006D5C36">
        <w:rPr>
          <w:rFonts w:asciiTheme="minorHAnsi" w:hAnsiTheme="minorHAnsi"/>
          <w:i/>
          <w:sz w:val="23"/>
          <w:szCs w:val="23"/>
        </w:rPr>
        <w:t>N</w:t>
      </w:r>
      <w:r w:rsidRPr="006D5C36">
        <w:rPr>
          <w:rFonts w:asciiTheme="minorHAnsi" w:hAnsiTheme="minorHAnsi"/>
          <w:i/>
          <w:spacing w:val="1"/>
          <w:sz w:val="23"/>
          <w:szCs w:val="23"/>
        </w:rPr>
        <w:t>u</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2"/>
          <w:sz w:val="23"/>
          <w:szCs w:val="23"/>
        </w:rPr>
        <w:t>r</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1"/>
          <w:sz w:val="23"/>
          <w:szCs w:val="23"/>
        </w:rPr>
        <w:t>E</w:t>
      </w:r>
      <w:r w:rsidRPr="006D5C36">
        <w:rPr>
          <w:rFonts w:asciiTheme="minorHAnsi" w:hAnsiTheme="minorHAnsi"/>
          <w:sz w:val="23"/>
          <w:szCs w:val="23"/>
        </w:rPr>
        <w:t>ach</w:t>
      </w:r>
      <w:r w:rsidRPr="006D5C36">
        <w:rPr>
          <w:rFonts w:asciiTheme="minorHAnsi" w:hAnsiTheme="minorHAnsi"/>
          <w:spacing w:val="2"/>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 xml:space="preserve"> sh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 xml:space="preserve">l </w:t>
      </w:r>
      <w:r w:rsidRPr="006D5C36">
        <w:rPr>
          <w:rFonts w:asciiTheme="minorHAnsi" w:hAnsiTheme="minorHAnsi"/>
          <w:spacing w:val="1"/>
          <w:sz w:val="23"/>
          <w:szCs w:val="23"/>
        </w:rPr>
        <w:t>b</w:t>
      </w:r>
      <w:r w:rsidRPr="006D5C36">
        <w:rPr>
          <w:rFonts w:asciiTheme="minorHAnsi" w:hAnsiTheme="minorHAnsi"/>
          <w:sz w:val="23"/>
          <w:szCs w:val="23"/>
        </w:rPr>
        <w:t>e e</w:t>
      </w:r>
      <w:r w:rsidRPr="006D5C36">
        <w:rPr>
          <w:rFonts w:asciiTheme="minorHAnsi" w:hAnsiTheme="minorHAnsi"/>
          <w:spacing w:val="-2"/>
          <w:sz w:val="23"/>
          <w:szCs w:val="23"/>
        </w:rPr>
        <w:t>l</w:t>
      </w:r>
      <w:r w:rsidRPr="006D5C36">
        <w:rPr>
          <w:rFonts w:asciiTheme="minorHAnsi" w:hAnsiTheme="minorHAnsi"/>
          <w:spacing w:val="-1"/>
          <w:sz w:val="23"/>
          <w:szCs w:val="23"/>
        </w:rPr>
        <w:t>ig</w:t>
      </w:r>
      <w:r w:rsidRPr="006D5C36">
        <w:rPr>
          <w:rFonts w:asciiTheme="minorHAnsi" w:hAnsiTheme="minorHAnsi"/>
          <w:spacing w:val="1"/>
          <w:sz w:val="23"/>
          <w:szCs w:val="23"/>
        </w:rPr>
        <w:t>i</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2"/>
          <w:sz w:val="23"/>
          <w:szCs w:val="23"/>
        </w:rPr>
        <w:t>u</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e 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fa</w:t>
      </w:r>
      <w:r w:rsidRPr="006D5C36">
        <w:rPr>
          <w:rFonts w:asciiTheme="minorHAnsi" w:hAnsiTheme="minorHAnsi"/>
          <w:spacing w:val="-5"/>
          <w:sz w:val="23"/>
          <w:szCs w:val="23"/>
        </w:rPr>
        <w:t>m</w:t>
      </w:r>
      <w:r w:rsidRPr="006D5C36">
        <w:rPr>
          <w:rFonts w:asciiTheme="minorHAnsi" w:hAnsiTheme="minorHAnsi"/>
          <w:spacing w:val="1"/>
          <w:sz w:val="23"/>
          <w:szCs w:val="23"/>
        </w:rPr>
        <w:t>il</w:t>
      </w:r>
      <w:r w:rsidRPr="006D5C36">
        <w:rPr>
          <w:rFonts w:asciiTheme="minorHAnsi" w:hAnsiTheme="minorHAnsi"/>
          <w:sz w:val="23"/>
          <w:szCs w:val="23"/>
        </w:rPr>
        <w:t>y</w:t>
      </w:r>
      <w:r w:rsidR="00D8421C" w:rsidRPr="006D5C36">
        <w:rPr>
          <w:rFonts w:asciiTheme="minorHAnsi" w:hAnsiTheme="minorHAnsi"/>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pacing w:val="6"/>
          <w:sz w:val="23"/>
          <w:szCs w:val="23"/>
        </w:rPr>
        <w:t>s</w:t>
      </w:r>
      <w:r w:rsidRPr="006D5C36">
        <w:rPr>
          <w:rFonts w:asciiTheme="minorHAnsi" w:hAnsiTheme="minorHAnsi"/>
          <w:sz w:val="23"/>
          <w:szCs w:val="23"/>
        </w:rPr>
        <w:t>.</w:t>
      </w:r>
    </w:p>
    <w:p w14:paraId="17E6DF56" w14:textId="77777777" w:rsidR="0023063F" w:rsidRPr="006D5C36" w:rsidRDefault="0023063F">
      <w:pPr>
        <w:spacing w:before="10" w:line="200" w:lineRule="exact"/>
        <w:rPr>
          <w:rFonts w:asciiTheme="minorHAnsi" w:hAnsiTheme="minorHAnsi"/>
          <w:sz w:val="23"/>
          <w:szCs w:val="23"/>
        </w:rPr>
      </w:pPr>
    </w:p>
    <w:p w14:paraId="0F129DEB"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3    </w:t>
      </w:r>
      <w:r w:rsidRPr="006D5C36">
        <w:rPr>
          <w:rFonts w:asciiTheme="minorHAnsi" w:hAnsiTheme="minorHAnsi"/>
          <w:b/>
          <w:spacing w:val="54"/>
          <w:sz w:val="23"/>
          <w:szCs w:val="23"/>
        </w:rPr>
        <w:t xml:space="preserve"> </w:t>
      </w:r>
      <w:r w:rsidRPr="006D5C36">
        <w:rPr>
          <w:rFonts w:asciiTheme="minorHAnsi" w:hAnsiTheme="minorHAnsi"/>
          <w:b/>
          <w:spacing w:val="-1"/>
          <w:sz w:val="23"/>
          <w:szCs w:val="23"/>
        </w:rPr>
        <w:t>M</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z w:val="23"/>
          <w:szCs w:val="23"/>
        </w:rPr>
        <w:t>ber</w:t>
      </w:r>
      <w:r w:rsidRPr="006D5C36">
        <w:rPr>
          <w:rFonts w:asciiTheme="minorHAnsi" w:hAnsiTheme="minorHAnsi"/>
          <w:b/>
          <w:spacing w:val="1"/>
          <w:sz w:val="23"/>
          <w:szCs w:val="23"/>
        </w:rPr>
        <w:t>s</w:t>
      </w:r>
      <w:r w:rsidRPr="006D5C36">
        <w:rPr>
          <w:rFonts w:asciiTheme="minorHAnsi" w:hAnsiTheme="minorHAnsi"/>
          <w:b/>
          <w:sz w:val="23"/>
          <w:szCs w:val="23"/>
        </w:rPr>
        <w:t>h</w:t>
      </w:r>
      <w:r w:rsidRPr="006D5C36">
        <w:rPr>
          <w:rFonts w:asciiTheme="minorHAnsi" w:hAnsiTheme="minorHAnsi"/>
          <w:b/>
          <w:spacing w:val="1"/>
          <w:sz w:val="23"/>
          <w:szCs w:val="23"/>
        </w:rPr>
        <w:t>i</w:t>
      </w:r>
      <w:r w:rsidRPr="006D5C36">
        <w:rPr>
          <w:rFonts w:asciiTheme="minorHAnsi" w:hAnsiTheme="minorHAnsi"/>
          <w:b/>
          <w:sz w:val="23"/>
          <w:szCs w:val="23"/>
        </w:rPr>
        <w:t xml:space="preserve">p </w:t>
      </w:r>
      <w:r w:rsidRPr="006D5C36">
        <w:rPr>
          <w:rFonts w:asciiTheme="minorHAnsi" w:hAnsiTheme="minorHAnsi"/>
          <w:b/>
          <w:spacing w:val="-2"/>
          <w:sz w:val="23"/>
          <w:szCs w:val="23"/>
        </w:rPr>
        <w:t>R</w:t>
      </w:r>
      <w:r w:rsidRPr="006D5C36">
        <w:rPr>
          <w:rFonts w:asciiTheme="minorHAnsi" w:hAnsiTheme="minorHAnsi"/>
          <w:b/>
          <w:spacing w:val="-1"/>
          <w:sz w:val="23"/>
          <w:szCs w:val="23"/>
        </w:rPr>
        <w:t>i</w:t>
      </w:r>
      <w:r w:rsidRPr="006D5C36">
        <w:rPr>
          <w:rFonts w:asciiTheme="minorHAnsi" w:hAnsiTheme="minorHAnsi"/>
          <w:b/>
          <w:spacing w:val="1"/>
          <w:sz w:val="23"/>
          <w:szCs w:val="23"/>
        </w:rPr>
        <w:t>g</w:t>
      </w:r>
      <w:r w:rsidRPr="006D5C36">
        <w:rPr>
          <w:rFonts w:asciiTheme="minorHAnsi" w:hAnsiTheme="minorHAnsi"/>
          <w:b/>
          <w:sz w:val="23"/>
          <w:szCs w:val="23"/>
        </w:rPr>
        <w:t>h</w:t>
      </w:r>
      <w:r w:rsidRPr="006D5C36">
        <w:rPr>
          <w:rFonts w:asciiTheme="minorHAnsi" w:hAnsiTheme="minorHAnsi"/>
          <w:b/>
          <w:spacing w:val="-3"/>
          <w:sz w:val="23"/>
          <w:szCs w:val="23"/>
        </w:rPr>
        <w:t>t</w:t>
      </w:r>
      <w:r w:rsidRPr="006D5C36">
        <w:rPr>
          <w:rFonts w:asciiTheme="minorHAnsi" w:hAnsiTheme="minorHAnsi"/>
          <w:b/>
          <w:sz w:val="23"/>
          <w:szCs w:val="23"/>
        </w:rPr>
        <w:t>s</w:t>
      </w:r>
      <w:r w:rsidRPr="006D5C36">
        <w:rPr>
          <w:rFonts w:asciiTheme="minorHAnsi" w:hAnsiTheme="minorHAnsi"/>
          <w:b/>
          <w:spacing w:val="1"/>
          <w:sz w:val="23"/>
          <w:szCs w:val="23"/>
        </w:rPr>
        <w:t xml:space="preserve"> </w:t>
      </w:r>
      <w:r w:rsidRPr="006D5C36">
        <w:rPr>
          <w:rFonts w:asciiTheme="minorHAnsi" w:hAnsiTheme="minorHAnsi"/>
          <w:b/>
          <w:sz w:val="23"/>
          <w:szCs w:val="23"/>
        </w:rPr>
        <w:t xml:space="preserve">and </w:t>
      </w:r>
      <w:r w:rsidRPr="006D5C36">
        <w:rPr>
          <w:rFonts w:asciiTheme="minorHAnsi" w:hAnsiTheme="minorHAnsi"/>
          <w:b/>
          <w:spacing w:val="-1"/>
          <w:sz w:val="23"/>
          <w:szCs w:val="23"/>
        </w:rPr>
        <w:t>P</w:t>
      </w:r>
      <w:r w:rsidRPr="006D5C36">
        <w:rPr>
          <w:rFonts w:asciiTheme="minorHAnsi" w:hAnsiTheme="minorHAnsi"/>
          <w:b/>
          <w:sz w:val="23"/>
          <w:szCs w:val="23"/>
        </w:rPr>
        <w:t>r</w:t>
      </w:r>
      <w:r w:rsidRPr="006D5C36">
        <w:rPr>
          <w:rFonts w:asciiTheme="minorHAnsi" w:hAnsiTheme="minorHAnsi"/>
          <w:b/>
          <w:spacing w:val="-1"/>
          <w:sz w:val="23"/>
          <w:szCs w:val="23"/>
        </w:rPr>
        <w:t>i</w:t>
      </w:r>
      <w:r w:rsidRPr="006D5C36">
        <w:rPr>
          <w:rFonts w:asciiTheme="minorHAnsi" w:hAnsiTheme="minorHAnsi"/>
          <w:b/>
          <w:spacing w:val="1"/>
          <w:sz w:val="23"/>
          <w:szCs w:val="23"/>
        </w:rPr>
        <w:t>v</w:t>
      </w:r>
      <w:r w:rsidRPr="006D5C36">
        <w:rPr>
          <w:rFonts w:asciiTheme="minorHAnsi" w:hAnsiTheme="minorHAnsi"/>
          <w:b/>
          <w:spacing w:val="-1"/>
          <w:sz w:val="23"/>
          <w:szCs w:val="23"/>
        </w:rPr>
        <w:t>i</w:t>
      </w:r>
      <w:r w:rsidRPr="006D5C36">
        <w:rPr>
          <w:rFonts w:asciiTheme="minorHAnsi" w:hAnsiTheme="minorHAnsi"/>
          <w:b/>
          <w:spacing w:val="1"/>
          <w:sz w:val="23"/>
          <w:szCs w:val="23"/>
        </w:rPr>
        <w:t>l</w:t>
      </w:r>
      <w:r w:rsidRPr="006D5C36">
        <w:rPr>
          <w:rFonts w:asciiTheme="minorHAnsi" w:hAnsiTheme="minorHAnsi"/>
          <w:b/>
          <w:spacing w:val="-2"/>
          <w:sz w:val="23"/>
          <w:szCs w:val="23"/>
        </w:rPr>
        <w:t>e</w:t>
      </w:r>
      <w:r w:rsidRPr="006D5C36">
        <w:rPr>
          <w:rFonts w:asciiTheme="minorHAnsi" w:hAnsiTheme="minorHAnsi"/>
          <w:b/>
          <w:spacing w:val="1"/>
          <w:sz w:val="23"/>
          <w:szCs w:val="23"/>
        </w:rPr>
        <w:t>g</w:t>
      </w:r>
      <w:r w:rsidRPr="006D5C36">
        <w:rPr>
          <w:rFonts w:asciiTheme="minorHAnsi" w:hAnsiTheme="minorHAnsi"/>
          <w:b/>
          <w:spacing w:val="-2"/>
          <w:sz w:val="23"/>
          <w:szCs w:val="23"/>
        </w:rPr>
        <w:t>e</w:t>
      </w:r>
      <w:r w:rsidRPr="006D5C36">
        <w:rPr>
          <w:rFonts w:asciiTheme="minorHAnsi" w:hAnsiTheme="minorHAnsi"/>
          <w:b/>
          <w:sz w:val="23"/>
          <w:szCs w:val="23"/>
        </w:rPr>
        <w:t>s</w:t>
      </w:r>
    </w:p>
    <w:p w14:paraId="5840F246" w14:textId="77777777" w:rsidR="000507D6" w:rsidRPr="006D5C36" w:rsidRDefault="00FA00A6" w:rsidP="000507D6">
      <w:pPr>
        <w:spacing w:line="300" w:lineRule="exact"/>
        <w:ind w:left="100"/>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8"/>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A</w:t>
      </w:r>
      <w:r w:rsidRPr="006D5C36">
        <w:rPr>
          <w:rFonts w:asciiTheme="minorHAnsi" w:hAnsiTheme="minorHAnsi"/>
          <w:i/>
          <w:spacing w:val="-2"/>
          <w:sz w:val="23"/>
          <w:szCs w:val="23"/>
        </w:rPr>
        <w:t>c</w:t>
      </w:r>
      <w:r w:rsidRPr="006D5C36">
        <w:rPr>
          <w:rFonts w:asciiTheme="minorHAnsi" w:hAnsiTheme="minorHAnsi"/>
          <w:i/>
          <w:spacing w:val="1"/>
          <w:sz w:val="23"/>
          <w:szCs w:val="23"/>
        </w:rPr>
        <w:t>ti</w:t>
      </w:r>
      <w:r w:rsidRPr="006D5C36">
        <w:rPr>
          <w:rFonts w:asciiTheme="minorHAnsi" w:hAnsiTheme="minorHAnsi"/>
          <w:i/>
          <w:spacing w:val="-2"/>
          <w:sz w:val="23"/>
          <w:szCs w:val="23"/>
        </w:rPr>
        <w:t>v</w:t>
      </w:r>
      <w:r w:rsidRPr="006D5C36">
        <w:rPr>
          <w:rFonts w:asciiTheme="minorHAnsi" w:hAnsiTheme="minorHAnsi"/>
          <w:i/>
          <w:sz w:val="23"/>
          <w:szCs w:val="23"/>
        </w:rPr>
        <w:t xml:space="preserve">e </w:t>
      </w:r>
      <w:r w:rsidRPr="006D5C36">
        <w:rPr>
          <w:rFonts w:asciiTheme="minorHAnsi" w:hAnsiTheme="minorHAnsi"/>
          <w:i/>
          <w:spacing w:val="-1"/>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s</w:t>
      </w:r>
      <w:r w:rsidRPr="006D5C36">
        <w:rPr>
          <w:rFonts w:asciiTheme="minorHAnsi" w:hAnsiTheme="minorHAnsi"/>
          <w:i/>
          <w:sz w:val="23"/>
          <w:szCs w:val="23"/>
        </w:rPr>
        <w:t xml:space="preserve">.  </w:t>
      </w:r>
      <w:r w:rsidRPr="006D5C36">
        <w:rPr>
          <w:rFonts w:asciiTheme="minorHAnsi" w:hAnsiTheme="minorHAnsi"/>
          <w:spacing w:val="-1"/>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p</w:t>
      </w:r>
      <w:r w:rsidRPr="006D5C36">
        <w:rPr>
          <w:rFonts w:asciiTheme="minorHAnsi" w:hAnsiTheme="minorHAnsi"/>
          <w:sz w:val="23"/>
          <w:szCs w:val="23"/>
        </w:rPr>
        <w:t>ay</w:t>
      </w:r>
      <w:r w:rsidRPr="006D5C36">
        <w:rPr>
          <w:rFonts w:asciiTheme="minorHAnsi" w:hAnsiTheme="minorHAnsi"/>
          <w:spacing w:val="-4"/>
          <w:sz w:val="23"/>
          <w:szCs w:val="23"/>
        </w:rPr>
        <w:t xml:space="preserve"> </w:t>
      </w:r>
      <w:r w:rsidRPr="006D5C36">
        <w:rPr>
          <w:rFonts w:asciiTheme="minorHAnsi" w:hAnsiTheme="minorHAnsi"/>
          <w:spacing w:val="1"/>
          <w:sz w:val="23"/>
          <w:szCs w:val="23"/>
        </w:rPr>
        <w:t>du</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2"/>
          <w:sz w:val="23"/>
          <w:szCs w:val="23"/>
        </w:rPr>
        <w:t>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5"/>
          <w:sz w:val="23"/>
          <w:szCs w:val="23"/>
        </w:rPr>
        <w:t>h</w:t>
      </w:r>
      <w:r w:rsidRPr="006D5C36">
        <w:rPr>
          <w:rFonts w:asciiTheme="minorHAnsi" w:hAnsiTheme="minorHAnsi"/>
          <w:sz w:val="23"/>
          <w:szCs w:val="23"/>
        </w:rPr>
        <w:t>e</w:t>
      </w:r>
      <w:r w:rsidR="000507D6" w:rsidRPr="006D5C36">
        <w:rPr>
          <w:rFonts w:asciiTheme="minorHAnsi" w:hAnsiTheme="minorHAnsi"/>
          <w:sz w:val="23"/>
          <w:szCs w:val="23"/>
        </w:rPr>
        <w:t xml:space="preserve"> </w:t>
      </w:r>
      <w:r w:rsidRPr="006D5C36">
        <w:rPr>
          <w:rFonts w:asciiTheme="minorHAnsi" w:hAnsiTheme="minorHAnsi"/>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2"/>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are</w:t>
      </w:r>
      <w:r w:rsidRPr="006D5C36">
        <w:rPr>
          <w:rFonts w:asciiTheme="minorHAnsi" w:hAnsiTheme="minorHAnsi"/>
          <w:spacing w:val="-2"/>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D</w:t>
      </w:r>
      <w:r w:rsidRPr="006D5C36">
        <w:rPr>
          <w:rFonts w:asciiTheme="minorHAnsi" w:hAnsiTheme="minorHAnsi"/>
          <w:spacing w:val="1"/>
          <w:sz w:val="23"/>
          <w:szCs w:val="23"/>
        </w:rPr>
        <w:t>i</w:t>
      </w:r>
      <w:r w:rsidRPr="006D5C36">
        <w:rPr>
          <w:rFonts w:asciiTheme="minorHAnsi" w:hAnsiTheme="minorHAnsi"/>
          <w:spacing w:val="-2"/>
          <w:sz w:val="23"/>
          <w:szCs w:val="23"/>
        </w:rPr>
        <w:t>r</w:t>
      </w:r>
      <w:r w:rsidRPr="006D5C36">
        <w:rPr>
          <w:rFonts w:asciiTheme="minorHAnsi" w:hAnsiTheme="minorHAnsi"/>
          <w:sz w:val="23"/>
          <w:szCs w:val="23"/>
        </w:rPr>
        <w:t>ec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th</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is</w:t>
      </w:r>
      <w:r w:rsidRPr="006D5C36">
        <w:rPr>
          <w:rFonts w:asciiTheme="minorHAnsi" w:hAnsiTheme="minorHAnsi"/>
          <w:spacing w:val="2"/>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ri</w:t>
      </w:r>
      <w:r w:rsidRPr="006D5C36">
        <w:rPr>
          <w:rFonts w:asciiTheme="minorHAnsi" w:hAnsiTheme="minorHAnsi"/>
          <w:spacing w:val="2"/>
          <w:sz w:val="23"/>
          <w:szCs w:val="23"/>
        </w:rPr>
        <w:t>g</w:t>
      </w:r>
      <w:r w:rsidRPr="006D5C36">
        <w:rPr>
          <w:rFonts w:asciiTheme="minorHAnsi" w:hAnsiTheme="minorHAnsi"/>
          <w:spacing w:val="-1"/>
          <w:sz w:val="23"/>
          <w:szCs w:val="23"/>
        </w:rPr>
        <w:t>h</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iv</w:t>
      </w:r>
      <w:r w:rsidRPr="006D5C36">
        <w:rPr>
          <w:rFonts w:asciiTheme="minorHAnsi" w:hAnsiTheme="minorHAnsi"/>
          <w:spacing w:val="1"/>
          <w:sz w:val="23"/>
          <w:szCs w:val="23"/>
        </w:rPr>
        <w:t>il</w:t>
      </w:r>
      <w:r w:rsidRPr="006D5C36">
        <w:rPr>
          <w:rFonts w:asciiTheme="minorHAnsi" w:hAnsiTheme="minorHAnsi"/>
          <w:spacing w:val="-2"/>
          <w:sz w:val="23"/>
          <w:szCs w:val="23"/>
        </w:rPr>
        <w:t>e</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o</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z w:val="23"/>
          <w:szCs w:val="23"/>
        </w:rPr>
        <w:t>r Rotary</w:t>
      </w:r>
      <w:r w:rsidRPr="006D5C36">
        <w:rPr>
          <w:rFonts w:asciiTheme="minorHAnsi" w:hAnsiTheme="minorHAnsi"/>
          <w:spacing w:val="-4"/>
          <w:sz w:val="23"/>
          <w:szCs w:val="23"/>
        </w:rPr>
        <w:t xml:space="preserve"> </w:t>
      </w:r>
      <w:r w:rsidRPr="006D5C36">
        <w:rPr>
          <w:rFonts w:asciiTheme="minorHAnsi" w:hAnsiTheme="minorHAnsi"/>
          <w:sz w:val="23"/>
          <w:szCs w:val="23"/>
        </w:rPr>
        <w:t>cl</w:t>
      </w:r>
      <w:r w:rsidRPr="006D5C36">
        <w:rPr>
          <w:rFonts w:asciiTheme="minorHAnsi" w:hAnsiTheme="minorHAnsi"/>
          <w:spacing w:val="2"/>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e</w:t>
      </w:r>
      <w:r w:rsidRPr="006D5C36">
        <w:rPr>
          <w:rFonts w:asciiTheme="minorHAnsi" w:hAnsiTheme="minorHAnsi"/>
          <w:spacing w:val="1"/>
          <w:sz w:val="23"/>
          <w:szCs w:val="23"/>
        </w:rPr>
        <w:t>x</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for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gh</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si</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z w:val="23"/>
          <w:szCs w:val="23"/>
        </w:rPr>
        <w:t>r 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s</w:t>
      </w:r>
      <w:r w:rsidR="00C45D5A" w:rsidRPr="006D5C36">
        <w:rPr>
          <w:rFonts w:asciiTheme="minorHAnsi" w:hAnsiTheme="minorHAnsi"/>
          <w:sz w:val="23"/>
          <w:szCs w:val="23"/>
        </w:rPr>
        <w:t xml:space="preserve"> 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g</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a </w:t>
      </w:r>
      <w:r w:rsidRPr="006D5C36">
        <w:rPr>
          <w:rFonts w:asciiTheme="minorHAnsi" w:hAnsiTheme="minorHAnsi"/>
          <w:spacing w:val="-3"/>
          <w:sz w:val="23"/>
          <w:szCs w:val="23"/>
        </w:rPr>
        <w:t>R</w:t>
      </w:r>
      <w:r w:rsidRPr="006D5C36">
        <w:rPr>
          <w:rFonts w:asciiTheme="minorHAnsi" w:hAnsiTheme="minorHAnsi"/>
          <w:spacing w:val="1"/>
          <w:sz w:val="23"/>
          <w:szCs w:val="23"/>
        </w:rPr>
        <w:t>ot</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w:t>
      </w:r>
      <w:r w:rsidR="00C45D5A" w:rsidRPr="006D5C36">
        <w:rPr>
          <w:rFonts w:asciiTheme="minorHAnsi" w:hAnsiTheme="minorHAnsi"/>
          <w:sz w:val="23"/>
          <w:szCs w:val="23"/>
        </w:rPr>
        <w:t xml:space="preserve">  </w:t>
      </w:r>
      <w:r w:rsidR="001A336B" w:rsidRPr="006D5C36">
        <w:rPr>
          <w:rFonts w:asciiTheme="minorHAnsi" w:hAnsiTheme="minorHAnsi"/>
          <w:sz w:val="23"/>
          <w:szCs w:val="23"/>
        </w:rPr>
        <w:t xml:space="preserve">  </w:t>
      </w:r>
    </w:p>
    <w:p w14:paraId="4E9B4038" w14:textId="77777777" w:rsidR="000507D6" w:rsidRPr="006D5C36" w:rsidRDefault="000507D6" w:rsidP="000507D6">
      <w:pPr>
        <w:spacing w:line="300" w:lineRule="exact"/>
        <w:ind w:left="100"/>
        <w:rPr>
          <w:rFonts w:asciiTheme="minorHAnsi" w:hAnsiTheme="minorHAnsi"/>
          <w:b/>
          <w:sz w:val="23"/>
          <w:szCs w:val="23"/>
        </w:rPr>
      </w:pPr>
    </w:p>
    <w:p w14:paraId="34FB878D" w14:textId="77777777" w:rsidR="0023063F" w:rsidRPr="006D5C36" w:rsidRDefault="00FA00A6" w:rsidP="000507D6">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8"/>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3"/>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rp</w:t>
      </w:r>
      <w:r w:rsidRPr="006D5C36">
        <w:rPr>
          <w:rFonts w:asciiTheme="minorHAnsi" w:hAnsiTheme="minorHAnsi"/>
          <w:i/>
          <w:spacing w:val="1"/>
          <w:sz w:val="23"/>
          <w:szCs w:val="23"/>
        </w:rPr>
        <w:t>o</w:t>
      </w:r>
      <w:r w:rsidRPr="006D5C36">
        <w:rPr>
          <w:rFonts w:asciiTheme="minorHAnsi" w:hAnsiTheme="minorHAnsi"/>
          <w:i/>
          <w:spacing w:val="-1"/>
          <w:sz w:val="23"/>
          <w:szCs w:val="23"/>
        </w:rPr>
        <w:t>rat</w:t>
      </w:r>
      <w:r w:rsidRPr="006D5C36">
        <w:rPr>
          <w:rFonts w:asciiTheme="minorHAnsi" w:hAnsiTheme="minorHAnsi"/>
          <w:i/>
          <w:sz w:val="23"/>
          <w:szCs w:val="23"/>
        </w:rPr>
        <w:t xml:space="preserve">e </w:t>
      </w:r>
      <w:r w:rsidRPr="006D5C36">
        <w:rPr>
          <w:rFonts w:asciiTheme="minorHAnsi" w:hAnsiTheme="minorHAnsi"/>
          <w:i/>
          <w:spacing w:val="-2"/>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z w:val="23"/>
          <w:szCs w:val="23"/>
        </w:rPr>
        <w:t>e</w:t>
      </w:r>
      <w:r w:rsidRPr="006D5C36">
        <w:rPr>
          <w:rFonts w:asciiTheme="minorHAnsi" w:hAnsiTheme="minorHAnsi"/>
          <w:i/>
          <w:spacing w:val="-1"/>
          <w:sz w:val="23"/>
          <w:szCs w:val="23"/>
        </w:rPr>
        <w:t>r</w:t>
      </w:r>
      <w:r w:rsidRPr="006D5C36">
        <w:rPr>
          <w:rFonts w:asciiTheme="minorHAnsi" w:hAnsiTheme="minorHAnsi"/>
          <w:i/>
          <w:spacing w:val="3"/>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pay</w:t>
      </w:r>
      <w:r w:rsidRPr="006D5C36">
        <w:rPr>
          <w:rFonts w:asciiTheme="minorHAnsi" w:hAnsiTheme="minorHAnsi"/>
          <w:spacing w:val="-3"/>
          <w:sz w:val="23"/>
          <w:szCs w:val="23"/>
        </w:rPr>
        <w:t xml:space="preserve"> </w:t>
      </w:r>
      <w:r w:rsidRPr="006D5C36">
        <w:rPr>
          <w:rFonts w:asciiTheme="minorHAnsi" w:hAnsiTheme="minorHAnsi"/>
          <w:spacing w:val="1"/>
          <w:sz w:val="23"/>
          <w:szCs w:val="23"/>
        </w:rPr>
        <w:t>du</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z w:val="23"/>
          <w:szCs w:val="23"/>
        </w:rPr>
        <w:t>as</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pacing w:val="-2"/>
          <w:sz w:val="23"/>
          <w:szCs w:val="23"/>
        </w:rPr>
        <w:t>e</w:t>
      </w:r>
      <w:r w:rsidRPr="006D5C36">
        <w:rPr>
          <w:rFonts w:asciiTheme="minorHAnsi" w:hAnsiTheme="minorHAnsi"/>
          <w:sz w:val="23"/>
          <w:szCs w:val="23"/>
        </w:rPr>
        <w:t xml:space="preserve">d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1"/>
          <w:sz w:val="23"/>
          <w:szCs w:val="23"/>
        </w:rPr>
        <w:t>o</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2"/>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 are</w:t>
      </w:r>
      <w:r w:rsidRPr="006D5C36">
        <w:rPr>
          <w:rFonts w:asciiTheme="minorHAnsi" w:hAnsiTheme="minorHAnsi"/>
          <w:spacing w:val="-2"/>
          <w:sz w:val="23"/>
          <w:szCs w:val="23"/>
        </w:rPr>
        <w:t xml:space="preserve"> </w:t>
      </w:r>
      <w:r w:rsidRPr="006D5C36">
        <w:rPr>
          <w:rFonts w:asciiTheme="minorHAnsi" w:hAnsiTheme="minorHAnsi"/>
          <w:sz w:val="23"/>
          <w:szCs w:val="23"/>
        </w:rPr>
        <w:t>re</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3"/>
          <w:sz w:val="23"/>
          <w:szCs w:val="23"/>
        </w:rPr>
        <w:t>m</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3"/>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4"/>
          <w:sz w:val="23"/>
          <w:szCs w:val="23"/>
        </w:rPr>
        <w:t xml:space="preserve"> </w:t>
      </w:r>
      <w:r w:rsidRPr="006D5C36">
        <w:rPr>
          <w:rFonts w:asciiTheme="minorHAnsi" w:hAnsiTheme="minorHAnsi"/>
          <w:spacing w:val="-1"/>
          <w:sz w:val="23"/>
          <w:szCs w:val="23"/>
        </w:rPr>
        <w:t>w</w:t>
      </w:r>
      <w:r w:rsidRPr="006D5C36">
        <w:rPr>
          <w:rFonts w:asciiTheme="minorHAnsi" w:hAnsiTheme="minorHAnsi"/>
          <w:spacing w:val="1"/>
          <w:sz w:val="23"/>
          <w:szCs w:val="23"/>
        </w:rPr>
        <w:t>h</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2"/>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1"/>
          <w:sz w:val="23"/>
          <w:szCs w:val="23"/>
        </w:rPr>
        <w:t>o</w:t>
      </w:r>
      <w:r w:rsidRPr="006D5C36">
        <w:rPr>
          <w:rFonts w:asciiTheme="minorHAnsi" w:hAnsiTheme="minorHAnsi"/>
          <w:sz w:val="23"/>
          <w:szCs w:val="23"/>
        </w:rPr>
        <w:t>r 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r ex</w:t>
      </w:r>
      <w:r w:rsidRPr="006D5C36">
        <w:rPr>
          <w:rFonts w:asciiTheme="minorHAnsi" w:hAnsiTheme="minorHAnsi"/>
          <w:spacing w:val="-1"/>
          <w:sz w:val="23"/>
          <w:szCs w:val="23"/>
        </w:rPr>
        <w:t>e</w:t>
      </w:r>
      <w:r w:rsidRPr="006D5C36">
        <w:rPr>
          <w:rFonts w:asciiTheme="minorHAnsi" w:hAnsiTheme="minorHAnsi"/>
          <w:sz w:val="23"/>
          <w:szCs w:val="23"/>
        </w:rPr>
        <w:t>c</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z w:val="23"/>
          <w:szCs w:val="23"/>
        </w:rPr>
        <w:t>e e</w:t>
      </w:r>
      <w:r w:rsidRPr="006D5C36">
        <w:rPr>
          <w:rFonts w:asciiTheme="minorHAnsi" w:hAnsiTheme="minorHAnsi"/>
          <w:spacing w:val="-2"/>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4"/>
          <w:sz w:val="23"/>
          <w:szCs w:val="23"/>
        </w:rPr>
        <w:t>y</w:t>
      </w:r>
      <w:r w:rsidRPr="006D5C36">
        <w:rPr>
          <w:rFonts w:asciiTheme="minorHAnsi" w:hAnsiTheme="minorHAnsi"/>
          <w:sz w:val="23"/>
          <w:szCs w:val="23"/>
        </w:rPr>
        <w:t>,</w:t>
      </w:r>
      <w:r w:rsidRPr="006D5C36">
        <w:rPr>
          <w:rFonts w:asciiTheme="minorHAnsi" w:hAnsiTheme="minorHAnsi"/>
          <w:spacing w:val="5"/>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u</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00AB0B60" w:rsidRPr="006D5C36">
        <w:rPr>
          <w:rFonts w:asciiTheme="minorHAnsi" w:hAnsiTheme="minorHAnsi"/>
          <w:spacing w:val="-4"/>
          <w:sz w:val="23"/>
          <w:szCs w:val="23"/>
        </w:rPr>
        <w:t>hree</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pacing w:val="-1"/>
          <w:sz w:val="23"/>
          <w:szCs w:val="23"/>
        </w:rPr>
        <w:t>w</w:t>
      </w:r>
      <w:r w:rsidRPr="006D5C36">
        <w:rPr>
          <w:rFonts w:asciiTheme="minorHAnsi" w:hAnsiTheme="minorHAnsi"/>
          <w:spacing w:val="1"/>
          <w:sz w:val="23"/>
          <w:szCs w:val="23"/>
        </w:rPr>
        <w:t>h</w:t>
      </w:r>
      <w:r w:rsidRPr="006D5C36">
        <w:rPr>
          <w:rFonts w:asciiTheme="minorHAnsi" w:hAnsiTheme="minorHAnsi"/>
          <w:sz w:val="23"/>
          <w:szCs w:val="23"/>
        </w:rPr>
        <w:t xml:space="preserve">o </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v</w:t>
      </w:r>
      <w:r w:rsidRPr="006D5C36">
        <w:rPr>
          <w:rFonts w:asciiTheme="minorHAnsi" w:hAnsiTheme="minorHAnsi"/>
          <w:sz w:val="23"/>
          <w:szCs w:val="23"/>
        </w:rPr>
        <w:t>e 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io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a</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o</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po</w:t>
      </w:r>
      <w:r w:rsidRPr="006D5C36">
        <w:rPr>
          <w:rFonts w:asciiTheme="minorHAnsi" w:hAnsiTheme="minorHAnsi"/>
          <w:spacing w:val="-2"/>
          <w:sz w:val="23"/>
          <w:szCs w:val="23"/>
        </w:rPr>
        <w:t>ra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4"/>
          <w:sz w:val="23"/>
          <w:szCs w:val="23"/>
        </w:rPr>
        <w:t>y</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pr</w:t>
      </w:r>
      <w:r w:rsidRPr="006D5C36">
        <w:rPr>
          <w:rFonts w:asciiTheme="minorHAnsi" w:hAnsiTheme="minorHAnsi"/>
          <w:spacing w:val="2"/>
          <w:sz w:val="23"/>
          <w:szCs w:val="23"/>
        </w:rPr>
        <w:t>i</w:t>
      </w:r>
      <w:r w:rsidRPr="006D5C36">
        <w:rPr>
          <w:rFonts w:asciiTheme="minorHAnsi" w:hAnsiTheme="minorHAnsi"/>
          <w:spacing w:val="-5"/>
          <w:sz w:val="23"/>
          <w:szCs w:val="23"/>
        </w:rPr>
        <w:t>m</w:t>
      </w:r>
      <w:r w:rsidRPr="006D5C36">
        <w:rPr>
          <w:rFonts w:asciiTheme="minorHAnsi" w:hAnsiTheme="minorHAnsi"/>
          <w:sz w:val="23"/>
          <w:szCs w:val="23"/>
        </w:rPr>
        <w:t>ary</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are </w:t>
      </w:r>
      <w:r w:rsidRPr="006D5C36">
        <w:rPr>
          <w:rFonts w:asciiTheme="minorHAnsi" w:hAnsiTheme="minorHAnsi"/>
          <w:spacing w:val="-1"/>
          <w:sz w:val="23"/>
          <w:szCs w:val="23"/>
        </w:rPr>
        <w:t>vo</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club,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lastRenderedPageBreak/>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 e</w:t>
      </w:r>
      <w:r w:rsidRPr="006D5C36">
        <w:rPr>
          <w:rFonts w:asciiTheme="minorHAnsi" w:hAnsiTheme="minorHAnsi"/>
          <w:spacing w:val="-2"/>
          <w:sz w:val="23"/>
          <w:szCs w:val="23"/>
        </w:rPr>
        <w:t>l</w:t>
      </w:r>
      <w:r w:rsidRPr="006D5C36">
        <w:rPr>
          <w:rFonts w:asciiTheme="minorHAnsi" w:hAnsiTheme="minorHAnsi"/>
          <w:sz w:val="23"/>
          <w:szCs w:val="23"/>
        </w:rPr>
        <w:t>ec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67"/>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re</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a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 Me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are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iv</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pacing w:val="1"/>
          <w:sz w:val="23"/>
          <w:szCs w:val="23"/>
        </w:rPr>
        <w:t>ll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re</w:t>
      </w:r>
      <w:r w:rsidRPr="006D5C36">
        <w:rPr>
          <w:rFonts w:asciiTheme="minorHAnsi" w:hAnsiTheme="minorHAnsi"/>
          <w:spacing w:val="-2"/>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RI</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z w:val="23"/>
          <w:szCs w:val="23"/>
        </w:rPr>
        <w:t xml:space="preserve">. </w:t>
      </w:r>
      <w:r w:rsidRPr="006D5C36">
        <w:rPr>
          <w:rFonts w:asciiTheme="minorHAnsi" w:hAnsiTheme="minorHAnsi"/>
          <w:spacing w:val="4"/>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re</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pacing w:val="-1"/>
          <w:sz w:val="23"/>
          <w:szCs w:val="23"/>
        </w:rPr>
        <w:t>e</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a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2"/>
          <w:sz w:val="23"/>
          <w:szCs w:val="23"/>
        </w:rPr>
        <w:t>m</w:t>
      </w:r>
      <w:r w:rsidRPr="006D5C36">
        <w:rPr>
          <w:rFonts w:asciiTheme="minorHAnsi" w:hAnsiTheme="minorHAnsi"/>
          <w:spacing w:val="3"/>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th</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 xml:space="preserve">re </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ti</w:t>
      </w:r>
      <w:r w:rsidRPr="006D5C36">
        <w:rPr>
          <w:rFonts w:asciiTheme="minorHAnsi" w:hAnsiTheme="minorHAnsi"/>
          <w:spacing w:val="1"/>
          <w:sz w:val="23"/>
          <w:szCs w:val="23"/>
        </w:rPr>
        <w:t>tl</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gh</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vi</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g</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any</w:t>
      </w:r>
      <w:r w:rsidRPr="006D5C36">
        <w:rPr>
          <w:rFonts w:asciiTheme="minorHAnsi" w:hAnsiTheme="minorHAnsi"/>
          <w:spacing w:val="-3"/>
          <w:sz w:val="23"/>
          <w:szCs w:val="23"/>
        </w:rPr>
        <w:t xml:space="preserve"> </w:t>
      </w:r>
      <w:r w:rsidRPr="006D5C36">
        <w:rPr>
          <w:rFonts w:asciiTheme="minorHAnsi" w:hAnsiTheme="minorHAnsi"/>
          <w:sz w:val="23"/>
          <w:szCs w:val="23"/>
        </w:rPr>
        <w:t>other R</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4"/>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e</w:t>
      </w:r>
      <w:r w:rsidRPr="006D5C36">
        <w:rPr>
          <w:rFonts w:asciiTheme="minorHAnsi" w:hAnsiTheme="minorHAnsi"/>
          <w:spacing w:val="1"/>
          <w:sz w:val="23"/>
          <w:szCs w:val="23"/>
        </w:rPr>
        <w:t>x</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gh</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th</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g</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 R</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ar</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w</w:t>
      </w:r>
      <w:r w:rsidRPr="006D5C36">
        <w:rPr>
          <w:rFonts w:asciiTheme="minorHAnsi" w:hAnsiTheme="minorHAnsi"/>
          <w:spacing w:val="3"/>
          <w:sz w:val="23"/>
          <w:szCs w:val="23"/>
        </w:rPr>
        <w:t>h</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6"/>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pacing w:val="-1"/>
          <w:sz w:val="23"/>
          <w:szCs w:val="23"/>
        </w:rPr>
        <w:t>y</w:t>
      </w:r>
      <w:r w:rsidR="00381C6C" w:rsidRPr="006D5C36">
        <w:rPr>
          <w:rFonts w:asciiTheme="minorHAnsi" w:hAnsiTheme="minorHAnsi"/>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to</w:t>
      </w:r>
      <w:r w:rsidRPr="006D5C36">
        <w:rPr>
          <w:rFonts w:asciiTheme="minorHAnsi" w:hAnsiTheme="minorHAnsi"/>
          <w:spacing w:val="2"/>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 an</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 xml:space="preserve">b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w</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gh</w:t>
      </w:r>
      <w:r w:rsidRPr="006D5C36">
        <w:rPr>
          <w:rFonts w:asciiTheme="minorHAnsi" w:hAnsiTheme="minorHAnsi"/>
          <w:spacing w:val="4"/>
          <w:sz w:val="23"/>
          <w:szCs w:val="23"/>
        </w:rPr>
        <w:t>t</w:t>
      </w:r>
      <w:r w:rsidRPr="006D5C36">
        <w:rPr>
          <w:rFonts w:asciiTheme="minorHAnsi" w:hAnsiTheme="minorHAnsi"/>
          <w:sz w:val="23"/>
          <w:szCs w:val="23"/>
        </w:rPr>
        <w:t>.</w:t>
      </w:r>
    </w:p>
    <w:p w14:paraId="308BF295" w14:textId="77777777" w:rsidR="000507D6" w:rsidRPr="006D5C36" w:rsidRDefault="000507D6" w:rsidP="000507D6">
      <w:pPr>
        <w:spacing w:line="300" w:lineRule="exact"/>
        <w:ind w:left="100"/>
        <w:jc w:val="both"/>
        <w:rPr>
          <w:rFonts w:asciiTheme="minorHAnsi" w:hAnsiTheme="minorHAnsi"/>
          <w:sz w:val="23"/>
          <w:szCs w:val="23"/>
        </w:rPr>
      </w:pPr>
    </w:p>
    <w:p w14:paraId="03E6071D" w14:textId="77777777" w:rsidR="0023063F" w:rsidRPr="006D5C36" w:rsidRDefault="00FA00A6" w:rsidP="000507D6">
      <w:pPr>
        <w:spacing w:before="3" w:line="320" w:lineRule="exact"/>
        <w:ind w:left="100" w:right="53"/>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pacing w:val="-3"/>
          <w:sz w:val="23"/>
          <w:szCs w:val="23"/>
        </w:rPr>
        <w:t>n</w:t>
      </w:r>
      <w:r w:rsidR="00C45D5A"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Hon</w:t>
      </w:r>
      <w:r w:rsidRPr="006D5C36">
        <w:rPr>
          <w:rFonts w:asciiTheme="minorHAnsi" w:hAnsiTheme="minorHAnsi"/>
          <w:i/>
          <w:spacing w:val="1"/>
          <w:sz w:val="23"/>
          <w:szCs w:val="23"/>
        </w:rPr>
        <w:t>o</w:t>
      </w:r>
      <w:r w:rsidRPr="006D5C36">
        <w:rPr>
          <w:rFonts w:asciiTheme="minorHAnsi" w:hAnsiTheme="minorHAnsi"/>
          <w:i/>
          <w:spacing w:val="-1"/>
          <w:sz w:val="23"/>
          <w:szCs w:val="23"/>
        </w:rPr>
        <w:t>ra</w:t>
      </w:r>
      <w:r w:rsidRPr="006D5C36">
        <w:rPr>
          <w:rFonts w:asciiTheme="minorHAnsi" w:hAnsiTheme="minorHAnsi"/>
          <w:i/>
          <w:spacing w:val="1"/>
          <w:sz w:val="23"/>
          <w:szCs w:val="23"/>
        </w:rPr>
        <w:t>r</w:t>
      </w:r>
      <w:r w:rsidRPr="006D5C36">
        <w:rPr>
          <w:rFonts w:asciiTheme="minorHAnsi" w:hAnsiTheme="minorHAnsi"/>
          <w:i/>
          <w:sz w:val="23"/>
          <w:szCs w:val="23"/>
        </w:rPr>
        <w:t>y</w:t>
      </w:r>
      <w:r w:rsidRPr="006D5C36">
        <w:rPr>
          <w:rFonts w:asciiTheme="minorHAnsi" w:hAnsiTheme="minorHAnsi"/>
          <w:i/>
          <w:spacing w:val="-2"/>
          <w:sz w:val="23"/>
          <w:szCs w:val="23"/>
        </w:rPr>
        <w:t xml:space="preserve"> 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z w:val="23"/>
          <w:szCs w:val="23"/>
        </w:rPr>
        <w:t>e</w:t>
      </w:r>
      <w:r w:rsidRPr="006D5C36">
        <w:rPr>
          <w:rFonts w:asciiTheme="minorHAnsi" w:hAnsiTheme="minorHAnsi"/>
          <w:i/>
          <w:spacing w:val="-1"/>
          <w:sz w:val="23"/>
          <w:szCs w:val="23"/>
        </w:rPr>
        <w:t>r</w:t>
      </w:r>
      <w:r w:rsidRPr="006D5C36">
        <w:rPr>
          <w:rFonts w:asciiTheme="minorHAnsi" w:hAnsiTheme="minorHAnsi"/>
          <w:i/>
          <w:spacing w:val="3"/>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 xml:space="preserve">See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 10</w:t>
      </w:r>
      <w:r w:rsidRPr="006D5C36">
        <w:rPr>
          <w:rFonts w:asciiTheme="minorHAnsi" w:hAnsiTheme="minorHAnsi"/>
          <w:spacing w:val="2"/>
          <w:sz w:val="23"/>
          <w:szCs w:val="23"/>
        </w:rPr>
        <w:t xml:space="preserve"> </w:t>
      </w:r>
      <w:r w:rsidRPr="006D5C36">
        <w:rPr>
          <w:rFonts w:asciiTheme="minorHAnsi" w:hAnsiTheme="minorHAnsi"/>
          <w:spacing w:val="-3"/>
          <w:sz w:val="23"/>
          <w:szCs w:val="23"/>
        </w:rPr>
        <w:t>S</w:t>
      </w:r>
      <w:r w:rsidRPr="006D5C36">
        <w:rPr>
          <w:rFonts w:asciiTheme="minorHAnsi" w:hAnsiTheme="minorHAnsi"/>
          <w:sz w:val="23"/>
          <w:szCs w:val="23"/>
        </w:rPr>
        <w:t>ec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6</w:t>
      </w:r>
      <w:r w:rsidRPr="006D5C36">
        <w:rPr>
          <w:rFonts w:asciiTheme="minorHAnsi" w:hAnsiTheme="minorHAnsi"/>
          <w:spacing w:val="-2"/>
          <w:sz w:val="23"/>
          <w:szCs w:val="23"/>
        </w:rPr>
        <w:t>(</w:t>
      </w:r>
      <w:r w:rsidRPr="006D5C36">
        <w:rPr>
          <w:rFonts w:asciiTheme="minorHAnsi" w:hAnsiTheme="minorHAnsi"/>
          <w:spacing w:val="1"/>
          <w:sz w:val="23"/>
          <w:szCs w:val="23"/>
        </w:rPr>
        <w:t>b</w:t>
      </w:r>
      <w:r w:rsidRPr="006D5C36">
        <w:rPr>
          <w:rFonts w:asciiTheme="minorHAnsi" w:hAnsiTheme="minorHAnsi"/>
          <w:sz w:val="23"/>
          <w:szCs w:val="23"/>
        </w:rPr>
        <w:t>) 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pacing w:val="1"/>
          <w:sz w:val="23"/>
          <w:szCs w:val="23"/>
        </w:rPr>
        <w:t>n</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te</w:t>
      </w:r>
      <w:r w:rsidRPr="006D5C36">
        <w:rPr>
          <w:rFonts w:asciiTheme="minorHAnsi" w:hAnsiTheme="minorHAnsi"/>
          <w:spacing w:val="1"/>
          <w:sz w:val="23"/>
          <w:szCs w:val="23"/>
        </w:rPr>
        <w:t>r</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 xml:space="preserve">f an </w:t>
      </w:r>
      <w:r w:rsidRPr="006D5C36">
        <w:rPr>
          <w:rFonts w:asciiTheme="minorHAnsi" w:hAnsiTheme="minorHAnsi"/>
          <w:spacing w:val="-1"/>
          <w:sz w:val="23"/>
          <w:szCs w:val="23"/>
        </w:rPr>
        <w:t>Hon</w:t>
      </w:r>
      <w:r w:rsidRPr="006D5C36">
        <w:rPr>
          <w:rFonts w:asciiTheme="minorHAnsi" w:hAnsiTheme="minorHAnsi"/>
          <w:spacing w:val="1"/>
          <w:sz w:val="23"/>
          <w:szCs w:val="23"/>
        </w:rPr>
        <w:t>o</w:t>
      </w:r>
      <w:r w:rsidRPr="006D5C36">
        <w:rPr>
          <w:rFonts w:asciiTheme="minorHAnsi" w:hAnsiTheme="minorHAnsi"/>
          <w:sz w:val="23"/>
          <w:szCs w:val="23"/>
        </w:rPr>
        <w:t>rary</w:t>
      </w:r>
      <w:r w:rsidRPr="006D5C36">
        <w:rPr>
          <w:rFonts w:asciiTheme="minorHAnsi" w:hAnsiTheme="minorHAnsi"/>
          <w:spacing w:val="-3"/>
          <w:sz w:val="23"/>
          <w:szCs w:val="23"/>
        </w:rPr>
        <w:t xml:space="preserve"> </w:t>
      </w:r>
      <w:r w:rsidRPr="006D5C36">
        <w:rPr>
          <w:rFonts w:asciiTheme="minorHAnsi" w:hAnsiTheme="minorHAnsi"/>
          <w:sz w:val="23"/>
          <w:szCs w:val="23"/>
        </w:rPr>
        <w:t>Me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s</w:t>
      </w:r>
      <w:r w:rsidRPr="006D5C36">
        <w:rPr>
          <w:rFonts w:asciiTheme="minorHAnsi" w:hAnsiTheme="minorHAnsi"/>
          <w:spacing w:val="2"/>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 tw</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3"/>
          <w:sz w:val="23"/>
          <w:szCs w:val="23"/>
        </w:rPr>
        <w:t>(</w:t>
      </w:r>
      <w:r w:rsidRPr="006D5C36">
        <w:rPr>
          <w:rFonts w:asciiTheme="minorHAnsi" w:hAnsiTheme="minorHAnsi"/>
          <w:spacing w:val="1"/>
          <w:sz w:val="23"/>
          <w:szCs w:val="23"/>
        </w:rPr>
        <w:t>12</w:t>
      </w:r>
      <w:r w:rsidRPr="006D5C36">
        <w:rPr>
          <w:rFonts w:asciiTheme="minorHAnsi" w:hAnsiTheme="minorHAnsi"/>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on</w:t>
      </w:r>
      <w:r w:rsidRPr="006D5C36">
        <w:rPr>
          <w:rFonts w:asciiTheme="minorHAnsi" w:hAnsiTheme="minorHAnsi"/>
          <w:spacing w:val="-1"/>
          <w:sz w:val="23"/>
          <w:szCs w:val="23"/>
        </w:rPr>
        <w:t>th</w:t>
      </w:r>
      <w:r w:rsidRPr="006D5C36">
        <w:rPr>
          <w:rFonts w:asciiTheme="minorHAnsi" w:hAnsiTheme="minorHAnsi"/>
          <w:spacing w:val="8"/>
          <w:sz w:val="23"/>
          <w:szCs w:val="23"/>
        </w:rPr>
        <w:t>s</w:t>
      </w:r>
      <w:r w:rsidRPr="006D5C36">
        <w:rPr>
          <w:rFonts w:asciiTheme="minorHAnsi" w:hAnsiTheme="minorHAnsi"/>
          <w:sz w:val="23"/>
          <w:szCs w:val="23"/>
        </w:rPr>
        <w:t>,</w:t>
      </w:r>
      <w:r w:rsidR="00C45D5A" w:rsidRPr="006D5C36">
        <w:rPr>
          <w:rFonts w:asciiTheme="minorHAnsi" w:hAnsiTheme="minorHAnsi"/>
          <w:sz w:val="23"/>
          <w:szCs w:val="23"/>
        </w:rPr>
        <w:t xml:space="preserve"> </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w:t>
      </w:r>
      <w:r w:rsidRPr="006D5C36">
        <w:rPr>
          <w:rFonts w:asciiTheme="minorHAnsi" w:hAnsiTheme="minorHAnsi"/>
          <w:spacing w:val="-2"/>
          <w:sz w:val="23"/>
          <w:szCs w:val="23"/>
        </w:rPr>
        <w:t>a</w:t>
      </w:r>
      <w:r w:rsidRPr="006D5C36">
        <w:rPr>
          <w:rFonts w:asciiTheme="minorHAnsi" w:hAnsiTheme="minorHAnsi"/>
          <w:sz w:val="23"/>
          <w:szCs w:val="23"/>
        </w:rPr>
        <w:t>rd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w</w:t>
      </w:r>
      <w:r w:rsidRPr="006D5C36">
        <w:rPr>
          <w:rFonts w:asciiTheme="minorHAnsi" w:hAnsiTheme="minorHAnsi"/>
          <w:spacing w:val="1"/>
          <w:sz w:val="23"/>
          <w:szCs w:val="23"/>
        </w:rPr>
        <w:t>is</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es</w:t>
      </w:r>
      <w:r w:rsidRPr="006D5C36">
        <w:rPr>
          <w:rFonts w:asciiTheme="minorHAnsi" w:hAnsiTheme="minorHAnsi"/>
          <w:spacing w:val="6"/>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pacing w:val="-5"/>
          <w:sz w:val="23"/>
          <w:szCs w:val="23"/>
        </w:rPr>
        <w:t>m</w:t>
      </w:r>
      <w:r w:rsidRPr="006D5C36">
        <w:rPr>
          <w:rFonts w:asciiTheme="minorHAnsi" w:hAnsiTheme="minorHAnsi"/>
          <w:sz w:val="23"/>
          <w:szCs w:val="23"/>
        </w:rPr>
        <w:t xml:space="preserve">e of </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pacing w:val="1"/>
          <w:sz w:val="23"/>
          <w:szCs w:val="23"/>
        </w:rPr>
        <w:t>i</w:t>
      </w:r>
      <w:r w:rsidRPr="006D5C36">
        <w:rPr>
          <w:rFonts w:asciiTheme="minorHAnsi" w:hAnsiTheme="minorHAnsi"/>
          <w:sz w:val="23"/>
          <w:szCs w:val="23"/>
        </w:rPr>
        <w:t xml:space="preserve">r </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 xml:space="preserve">o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pacing w:val="2"/>
          <w:sz w:val="23"/>
          <w:szCs w:val="23"/>
        </w:rPr>
        <w:t>p</w:t>
      </w:r>
      <w:r w:rsidRPr="006D5C36">
        <w:rPr>
          <w:rFonts w:asciiTheme="minorHAnsi" w:hAnsiTheme="minorHAnsi"/>
          <w:sz w:val="23"/>
          <w:szCs w:val="23"/>
        </w:rPr>
        <w:t>.</w:t>
      </w:r>
    </w:p>
    <w:p w14:paraId="2AAB93DE" w14:textId="77777777" w:rsidR="000507D6" w:rsidRPr="006D5C36" w:rsidRDefault="000507D6" w:rsidP="00C45D5A">
      <w:pPr>
        <w:spacing w:before="3" w:line="320" w:lineRule="exact"/>
        <w:ind w:left="100" w:right="53"/>
        <w:rPr>
          <w:rFonts w:asciiTheme="minorHAnsi" w:hAnsiTheme="minorHAnsi"/>
          <w:sz w:val="23"/>
          <w:szCs w:val="23"/>
        </w:rPr>
      </w:pPr>
    </w:p>
    <w:p w14:paraId="13546532" w14:textId="77777777" w:rsidR="0023063F" w:rsidRPr="006D5C36" w:rsidRDefault="00FA00A6" w:rsidP="000507D6">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4</w:t>
      </w:r>
      <w:r w:rsidRPr="006D5C36">
        <w:rPr>
          <w:rFonts w:asciiTheme="minorHAnsi" w:hAnsiTheme="minorHAnsi"/>
          <w:b/>
          <w:spacing w:val="-9"/>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Ass</w:t>
      </w:r>
      <w:r w:rsidRPr="006D5C36">
        <w:rPr>
          <w:rFonts w:asciiTheme="minorHAnsi" w:hAnsiTheme="minorHAnsi"/>
          <w:i/>
          <w:spacing w:val="1"/>
          <w:sz w:val="23"/>
          <w:szCs w:val="23"/>
        </w:rPr>
        <w:t>o</w:t>
      </w:r>
      <w:r w:rsidRPr="006D5C36">
        <w:rPr>
          <w:rFonts w:asciiTheme="minorHAnsi" w:hAnsiTheme="minorHAnsi"/>
          <w:i/>
          <w:sz w:val="23"/>
          <w:szCs w:val="23"/>
        </w:rPr>
        <w:t>c</w:t>
      </w:r>
      <w:r w:rsidRPr="006D5C36">
        <w:rPr>
          <w:rFonts w:asciiTheme="minorHAnsi" w:hAnsiTheme="minorHAnsi"/>
          <w:i/>
          <w:spacing w:val="-1"/>
          <w:sz w:val="23"/>
          <w:szCs w:val="23"/>
        </w:rPr>
        <w:t>ia</w:t>
      </w:r>
      <w:r w:rsidRPr="006D5C36">
        <w:rPr>
          <w:rFonts w:asciiTheme="minorHAnsi" w:hAnsiTheme="minorHAnsi"/>
          <w:i/>
          <w:spacing w:val="1"/>
          <w:sz w:val="23"/>
          <w:szCs w:val="23"/>
        </w:rPr>
        <w:t>t</w:t>
      </w:r>
      <w:r w:rsidRPr="006D5C36">
        <w:rPr>
          <w:rFonts w:asciiTheme="minorHAnsi" w:hAnsiTheme="minorHAnsi"/>
          <w:i/>
          <w:sz w:val="23"/>
          <w:szCs w:val="23"/>
        </w:rPr>
        <w:t>e</w:t>
      </w:r>
      <w:r w:rsidRPr="006D5C36">
        <w:rPr>
          <w:rFonts w:asciiTheme="minorHAnsi" w:hAnsiTheme="minorHAnsi"/>
          <w:i/>
          <w:spacing w:val="-2"/>
          <w:sz w:val="23"/>
          <w:szCs w:val="23"/>
        </w:rPr>
        <w:t xml:space="preserve"> 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z w:val="23"/>
          <w:szCs w:val="23"/>
        </w:rPr>
        <w:t>e</w:t>
      </w:r>
      <w:r w:rsidRPr="006D5C36">
        <w:rPr>
          <w:rFonts w:asciiTheme="minorHAnsi" w:hAnsiTheme="minorHAnsi"/>
          <w:i/>
          <w:spacing w:val="-1"/>
          <w:sz w:val="23"/>
          <w:szCs w:val="23"/>
        </w:rPr>
        <w:t>r</w:t>
      </w:r>
      <w:r w:rsidRPr="006D5C36">
        <w:rPr>
          <w:rFonts w:asciiTheme="minorHAnsi" w:hAnsiTheme="minorHAnsi"/>
          <w:i/>
          <w:spacing w:val="3"/>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1"/>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3"/>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2"/>
          <w:sz w:val="23"/>
          <w:szCs w:val="23"/>
        </w:rPr>
        <w:t>e</w:t>
      </w:r>
      <w:r w:rsidRPr="006D5C36">
        <w:rPr>
          <w:rFonts w:asciiTheme="minorHAnsi" w:hAnsiTheme="minorHAnsi"/>
          <w:spacing w:val="-1"/>
          <w:sz w:val="23"/>
          <w:szCs w:val="23"/>
        </w:rPr>
        <w:t>x</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from</w:t>
      </w:r>
      <w:r w:rsidRPr="006D5C36">
        <w:rPr>
          <w:rFonts w:asciiTheme="minorHAnsi" w:hAnsiTheme="minorHAnsi"/>
          <w:spacing w:val="-4"/>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C45D5A" w:rsidRPr="006D5C36">
        <w:rPr>
          <w:rFonts w:asciiTheme="minorHAnsi" w:hAnsiTheme="minorHAnsi"/>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1"/>
          <w:sz w:val="23"/>
          <w:szCs w:val="23"/>
        </w:rPr>
        <w:t>y</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RI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4"/>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st</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5"/>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ay</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du</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are</w:t>
      </w:r>
      <w:r w:rsidRPr="006D5C36">
        <w:rPr>
          <w:rFonts w:asciiTheme="minorHAnsi" w:hAnsiTheme="minorHAnsi"/>
          <w:spacing w:val="-2"/>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ly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as a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f t</w:t>
      </w:r>
      <w:r w:rsidRPr="006D5C36">
        <w:rPr>
          <w:rFonts w:asciiTheme="minorHAnsi" w:hAnsiTheme="minorHAnsi"/>
          <w:spacing w:val="2"/>
          <w:sz w:val="23"/>
          <w:szCs w:val="23"/>
        </w:rPr>
        <w:t>h</w:t>
      </w:r>
      <w:r w:rsidRPr="006D5C36">
        <w:rPr>
          <w:rFonts w:asciiTheme="minorHAnsi" w:hAnsiTheme="minorHAnsi"/>
          <w:sz w:val="23"/>
          <w:szCs w:val="23"/>
        </w:rPr>
        <w:t>ey</w:t>
      </w:r>
      <w:r w:rsidRPr="006D5C36">
        <w:rPr>
          <w:rFonts w:asciiTheme="minorHAnsi" w:hAnsiTheme="minorHAnsi"/>
          <w:spacing w:val="-3"/>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nv</w:t>
      </w:r>
      <w:r w:rsidRPr="006D5C36">
        <w:rPr>
          <w:rFonts w:asciiTheme="minorHAnsi" w:hAnsiTheme="minorHAnsi"/>
          <w:sz w:val="23"/>
          <w:szCs w:val="23"/>
        </w:rPr>
        <w:t>ert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pacing w:val="1"/>
          <w:sz w:val="23"/>
          <w:szCs w:val="23"/>
        </w:rPr>
        <w:t>i</w:t>
      </w:r>
      <w:r w:rsidRPr="006D5C36">
        <w:rPr>
          <w:rFonts w:asciiTheme="minorHAnsi" w:hAnsiTheme="minorHAnsi"/>
          <w:sz w:val="23"/>
          <w:szCs w:val="23"/>
        </w:rPr>
        <w:t xml:space="preserve">r </w:t>
      </w:r>
      <w:r w:rsidRPr="006D5C36">
        <w:rPr>
          <w:rFonts w:asciiTheme="minorHAnsi" w:hAnsiTheme="minorHAnsi"/>
          <w:spacing w:val="-3"/>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n ac</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hi</w:t>
      </w:r>
      <w:r w:rsidRPr="006D5C36">
        <w:rPr>
          <w:rFonts w:asciiTheme="minorHAnsi" w:hAnsiTheme="minorHAnsi"/>
          <w:spacing w:val="1"/>
          <w:sz w:val="23"/>
          <w:szCs w:val="23"/>
        </w:rPr>
        <w:t>p</w:t>
      </w:r>
      <w:r w:rsidRPr="006D5C36">
        <w:rPr>
          <w:rFonts w:asciiTheme="minorHAnsi" w:hAnsiTheme="minorHAnsi"/>
          <w:sz w:val="23"/>
          <w:szCs w:val="23"/>
        </w:rPr>
        <w:t xml:space="preserve">. </w:t>
      </w:r>
      <w:r w:rsidRPr="006D5C36">
        <w:rPr>
          <w:rFonts w:asciiTheme="minorHAnsi" w:hAnsiTheme="minorHAnsi"/>
          <w:spacing w:val="1"/>
          <w:sz w:val="23"/>
          <w:szCs w:val="23"/>
        </w:rPr>
        <w:t xml:space="preserve"> </w:t>
      </w:r>
      <w:r w:rsidRPr="006D5C36">
        <w:rPr>
          <w:rFonts w:asciiTheme="minorHAnsi" w:hAnsiTheme="minorHAnsi"/>
          <w:sz w:val="23"/>
          <w:szCs w:val="23"/>
        </w:rPr>
        <w:t>Per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h</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h</w:t>
      </w:r>
      <w:r w:rsidRPr="006D5C36">
        <w:rPr>
          <w:rFonts w:asciiTheme="minorHAnsi" w:hAnsiTheme="minorHAnsi"/>
          <w:sz w:val="23"/>
          <w:szCs w:val="23"/>
        </w:rPr>
        <w:t>a</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pr</w:t>
      </w:r>
      <w:r w:rsidRPr="006D5C36">
        <w:rPr>
          <w:rFonts w:asciiTheme="minorHAnsi" w:hAnsiTheme="minorHAnsi"/>
          <w:spacing w:val="-2"/>
          <w:sz w:val="23"/>
          <w:szCs w:val="23"/>
        </w:rPr>
        <w:t>e</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us</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w:t>
      </w:r>
      <w:r w:rsidRPr="006D5C36">
        <w:rPr>
          <w:rFonts w:asciiTheme="minorHAnsi" w:hAnsiTheme="minorHAnsi"/>
          <w:spacing w:val="1"/>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an</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or re</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of a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 xml:space="preserve"> o</w:t>
      </w:r>
      <w:r w:rsidRPr="006D5C36">
        <w:rPr>
          <w:rFonts w:asciiTheme="minorHAnsi" w:hAnsiTheme="minorHAnsi"/>
          <w:sz w:val="23"/>
          <w:szCs w:val="23"/>
        </w:rPr>
        <w:t>f a Rotary</w:t>
      </w:r>
      <w:r w:rsidRPr="006D5C36">
        <w:rPr>
          <w:rFonts w:asciiTheme="minorHAnsi" w:hAnsiTheme="minorHAnsi"/>
          <w:spacing w:val="-4"/>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 an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o</w:t>
      </w:r>
      <w:r w:rsidRPr="006D5C36">
        <w:rPr>
          <w:rFonts w:asciiTheme="minorHAnsi" w:hAnsiTheme="minorHAnsi"/>
          <w:sz w:val="23"/>
          <w:szCs w:val="23"/>
        </w:rPr>
        <w:t>f th</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a </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1"/>
          <w:sz w:val="23"/>
          <w:szCs w:val="23"/>
        </w:rPr>
        <w:t>io</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w</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w:t>
      </w:r>
      <w:r w:rsidRPr="006D5C36">
        <w:rPr>
          <w:rFonts w:asciiTheme="minorHAnsi" w:hAnsiTheme="minorHAnsi"/>
          <w:spacing w:val="1"/>
          <w:sz w:val="23"/>
          <w:szCs w:val="23"/>
        </w:rPr>
        <w:t>2</w:t>
      </w:r>
      <w:r w:rsidRPr="006D5C36">
        <w:rPr>
          <w:rFonts w:asciiTheme="minorHAnsi" w:hAnsiTheme="minorHAnsi"/>
          <w:sz w:val="23"/>
          <w:szCs w:val="23"/>
        </w:rPr>
        <w:t xml:space="preserve">) </w:t>
      </w:r>
      <w:r w:rsidRPr="006D5C36">
        <w:rPr>
          <w:rFonts w:asciiTheme="minorHAnsi" w:hAnsiTheme="minorHAnsi"/>
          <w:spacing w:val="-4"/>
          <w:sz w:val="23"/>
          <w:szCs w:val="23"/>
        </w:rPr>
        <w:t>y</w:t>
      </w:r>
      <w:r w:rsidRPr="006D5C36">
        <w:rPr>
          <w:rFonts w:asciiTheme="minorHAnsi" w:hAnsiTheme="minorHAnsi"/>
          <w:sz w:val="23"/>
          <w:szCs w:val="23"/>
        </w:rPr>
        <w:t>ear</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w</w:t>
      </w:r>
      <w:r w:rsidRPr="006D5C36">
        <w:rPr>
          <w:rFonts w:asciiTheme="minorHAnsi" w:hAnsiTheme="minorHAnsi"/>
          <w:spacing w:val="1"/>
          <w:sz w:val="23"/>
          <w:szCs w:val="23"/>
        </w:rPr>
        <w:t>hi</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pacing w:val="-5"/>
          <w:sz w:val="23"/>
          <w:szCs w:val="23"/>
        </w:rPr>
        <w:t>m</w:t>
      </w:r>
      <w:r w:rsidRPr="006D5C36">
        <w:rPr>
          <w:rFonts w:asciiTheme="minorHAnsi" w:hAnsiTheme="minorHAnsi"/>
          <w:sz w:val="23"/>
          <w:szCs w:val="23"/>
        </w:rPr>
        <w:t>e t</w:t>
      </w:r>
      <w:r w:rsidRPr="006D5C36">
        <w:rPr>
          <w:rFonts w:asciiTheme="minorHAnsi" w:hAnsiTheme="minorHAnsi"/>
          <w:spacing w:val="2"/>
          <w:sz w:val="23"/>
          <w:szCs w:val="23"/>
        </w:rPr>
        <w:t>h</w:t>
      </w:r>
      <w:r w:rsidRPr="006D5C36">
        <w:rPr>
          <w:rFonts w:asciiTheme="minorHAnsi" w:hAnsiTheme="minorHAnsi"/>
          <w:spacing w:val="-1"/>
          <w:sz w:val="23"/>
          <w:szCs w:val="23"/>
        </w:rPr>
        <w:t>i</w:t>
      </w:r>
      <w:r w:rsidRPr="006D5C36">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pacing w:val="1"/>
          <w:sz w:val="23"/>
          <w:szCs w:val="23"/>
        </w:rPr>
        <w:t>i</w:t>
      </w:r>
      <w:r w:rsidRPr="006D5C36">
        <w:rPr>
          <w:rFonts w:asciiTheme="minorHAnsi" w:hAnsiTheme="minorHAnsi"/>
          <w:sz w:val="23"/>
          <w:szCs w:val="23"/>
        </w:rPr>
        <w:t xml:space="preserve">r </w:t>
      </w:r>
      <w:r w:rsidR="00C45D5A" w:rsidRPr="006D5C36">
        <w:rPr>
          <w:rFonts w:asciiTheme="minorHAnsi" w:hAnsiTheme="minorHAnsi"/>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5"/>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ip</w:t>
      </w:r>
      <w:r w:rsidRPr="006D5C36">
        <w:rPr>
          <w:rFonts w:asciiTheme="minorHAnsi" w:hAnsiTheme="minorHAnsi"/>
          <w:sz w:val="23"/>
          <w:szCs w:val="23"/>
        </w:rPr>
        <w:t xml:space="preserve">.  </w:t>
      </w:r>
      <w:r w:rsidRPr="006D5C36">
        <w:rPr>
          <w:rFonts w:asciiTheme="minorHAnsi" w:hAnsiTheme="minorHAnsi"/>
          <w:spacing w:val="-4"/>
          <w:sz w:val="23"/>
          <w:szCs w:val="23"/>
        </w:rPr>
        <w:t>A</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ss</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2"/>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ch</w:t>
      </w:r>
      <w:r w:rsidRPr="006D5C36">
        <w:rPr>
          <w:rFonts w:asciiTheme="minorHAnsi" w:hAnsiTheme="minorHAnsi"/>
          <w:spacing w:val="2"/>
          <w:sz w:val="23"/>
          <w:szCs w:val="23"/>
        </w:rPr>
        <w:t>o</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e to</w:t>
      </w:r>
      <w:r w:rsidRPr="006D5C36">
        <w:rPr>
          <w:rFonts w:asciiTheme="minorHAnsi" w:hAnsiTheme="minorHAnsi"/>
          <w:spacing w:val="2"/>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nv</w:t>
      </w:r>
      <w:r w:rsidRPr="006D5C36">
        <w:rPr>
          <w:rFonts w:asciiTheme="minorHAnsi" w:hAnsiTheme="minorHAnsi"/>
          <w:spacing w:val="-2"/>
          <w:sz w:val="23"/>
          <w:szCs w:val="23"/>
        </w:rPr>
        <w:t>e</w:t>
      </w:r>
      <w:r w:rsidRPr="006D5C36">
        <w:rPr>
          <w:rFonts w:asciiTheme="minorHAnsi" w:hAnsiTheme="minorHAnsi"/>
          <w:sz w:val="23"/>
          <w:szCs w:val="23"/>
        </w:rPr>
        <w:t>rt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i</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3"/>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hi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an</w:t>
      </w:r>
      <w:r w:rsidRPr="006D5C36">
        <w:rPr>
          <w:rFonts w:asciiTheme="minorHAnsi" w:hAnsiTheme="minorHAnsi"/>
          <w:spacing w:val="6"/>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2"/>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 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i</w:t>
      </w:r>
      <w:r w:rsidRPr="006D5C36">
        <w:rPr>
          <w:rFonts w:asciiTheme="minorHAnsi" w:hAnsiTheme="minorHAnsi"/>
          <w:spacing w:val="-5"/>
          <w:sz w:val="23"/>
          <w:szCs w:val="23"/>
        </w:rPr>
        <w:t>m</w:t>
      </w:r>
      <w:r w:rsidRPr="006D5C36">
        <w:rPr>
          <w:rFonts w:asciiTheme="minorHAnsi" w:hAnsiTheme="minorHAnsi"/>
          <w:sz w:val="23"/>
          <w:szCs w:val="23"/>
        </w:rPr>
        <w:t xml:space="preserve">e. </w:t>
      </w:r>
      <w:r w:rsidRPr="006D5C36">
        <w:rPr>
          <w:rFonts w:asciiTheme="minorHAnsi" w:hAnsiTheme="minorHAnsi"/>
          <w:spacing w:val="1"/>
          <w:sz w:val="23"/>
          <w:szCs w:val="23"/>
        </w:rPr>
        <w:t xml:space="preserve"> </w:t>
      </w:r>
      <w:r w:rsidRPr="006D5C36">
        <w:rPr>
          <w:rFonts w:asciiTheme="minorHAnsi" w:hAnsiTheme="minorHAnsi"/>
          <w:spacing w:val="-1"/>
          <w:sz w:val="23"/>
          <w:szCs w:val="23"/>
        </w:rPr>
        <w:t>A</w:t>
      </w:r>
      <w:r w:rsidRPr="006D5C36">
        <w:rPr>
          <w:rFonts w:asciiTheme="minorHAnsi" w:hAnsiTheme="minorHAnsi"/>
          <w:spacing w:val="1"/>
          <w:sz w:val="23"/>
          <w:szCs w:val="23"/>
        </w:rPr>
        <w:t>sso</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3"/>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 xml:space="preserve">b are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l</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rights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iv</w:t>
      </w:r>
      <w:r w:rsidRPr="006D5C36">
        <w:rPr>
          <w:rFonts w:asciiTheme="minorHAnsi" w:hAnsiTheme="minorHAnsi"/>
          <w:spacing w:val="1"/>
          <w:sz w:val="23"/>
          <w:szCs w:val="23"/>
        </w:rPr>
        <w:t>il</w:t>
      </w:r>
      <w:r w:rsidRPr="006D5C36">
        <w:rPr>
          <w:rFonts w:asciiTheme="minorHAnsi" w:hAnsiTheme="minorHAnsi"/>
          <w:spacing w:val="-2"/>
          <w:sz w:val="23"/>
          <w:szCs w:val="23"/>
        </w:rPr>
        <w:t>e</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o</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4"/>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e</w:t>
      </w:r>
      <w:r w:rsidRPr="006D5C36">
        <w:rPr>
          <w:rFonts w:asciiTheme="minorHAnsi" w:hAnsiTheme="minorHAnsi"/>
          <w:spacing w:val="1"/>
          <w:sz w:val="23"/>
          <w:szCs w:val="23"/>
        </w:rPr>
        <w:t>x</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for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gh</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si</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z w:val="23"/>
          <w:szCs w:val="23"/>
        </w:rPr>
        <w:t>r 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 xml:space="preserve">s </w:t>
      </w:r>
      <w:r w:rsidRPr="006D5C36">
        <w:rPr>
          <w:rFonts w:asciiTheme="minorHAnsi" w:hAnsiTheme="minorHAnsi"/>
          <w:spacing w:val="-1"/>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g</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w:t>
      </w:r>
      <w:r w:rsidRPr="006D5C36">
        <w:rPr>
          <w:rFonts w:asciiTheme="minorHAnsi" w:hAnsiTheme="minorHAnsi"/>
          <w:spacing w:val="4"/>
          <w:sz w:val="23"/>
          <w:szCs w:val="23"/>
        </w:rPr>
        <w:t xml:space="preserve"> </w:t>
      </w:r>
      <w:r w:rsidRPr="006D5C36">
        <w:rPr>
          <w:rFonts w:asciiTheme="minorHAnsi" w:hAnsiTheme="minorHAnsi"/>
          <w:spacing w:val="-3"/>
          <w:sz w:val="23"/>
          <w:szCs w:val="23"/>
        </w:rPr>
        <w:t>R</w:t>
      </w:r>
      <w:r w:rsidRPr="006D5C36">
        <w:rPr>
          <w:rFonts w:asciiTheme="minorHAnsi" w:hAnsiTheme="minorHAnsi"/>
          <w:spacing w:val="1"/>
          <w:sz w:val="23"/>
          <w:szCs w:val="23"/>
        </w:rPr>
        <w:t>ot</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w:t>
      </w:r>
    </w:p>
    <w:p w14:paraId="27BAF5D3" w14:textId="77777777" w:rsidR="000507D6" w:rsidRPr="006D5C36" w:rsidRDefault="000507D6" w:rsidP="000507D6">
      <w:pPr>
        <w:spacing w:line="300" w:lineRule="exact"/>
        <w:ind w:left="100"/>
        <w:jc w:val="both"/>
        <w:rPr>
          <w:rFonts w:asciiTheme="minorHAnsi" w:hAnsiTheme="minorHAnsi"/>
          <w:sz w:val="23"/>
          <w:szCs w:val="23"/>
        </w:rPr>
      </w:pPr>
    </w:p>
    <w:p w14:paraId="4A755E24" w14:textId="77777777" w:rsidR="0023063F" w:rsidRPr="006D5C36" w:rsidRDefault="00FA00A6" w:rsidP="000507D6">
      <w:pPr>
        <w:spacing w:before="2" w:line="320" w:lineRule="exact"/>
        <w:ind w:left="100" w:right="2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pacing w:val="-3"/>
          <w:sz w:val="23"/>
          <w:szCs w:val="23"/>
        </w:rPr>
        <w:t>n</w:t>
      </w:r>
      <w:r w:rsidR="00C45D5A" w:rsidRPr="006D5C36">
        <w:rPr>
          <w:rFonts w:asciiTheme="minorHAnsi" w:hAnsiTheme="minorHAnsi"/>
          <w:b/>
          <w:spacing w:val="-3"/>
          <w:sz w:val="23"/>
          <w:szCs w:val="23"/>
        </w:rPr>
        <w:t xml:space="preserve"> </w:t>
      </w:r>
      <w:r w:rsidRPr="006D5C36">
        <w:rPr>
          <w:rFonts w:asciiTheme="minorHAnsi" w:hAnsiTheme="minorHAnsi"/>
          <w:b/>
          <w:sz w:val="23"/>
          <w:szCs w:val="23"/>
        </w:rPr>
        <w:t>5</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F</w:t>
      </w:r>
      <w:r w:rsidRPr="006D5C36">
        <w:rPr>
          <w:rFonts w:asciiTheme="minorHAnsi" w:hAnsiTheme="minorHAnsi"/>
          <w:i/>
          <w:spacing w:val="1"/>
          <w:sz w:val="23"/>
          <w:szCs w:val="23"/>
        </w:rPr>
        <w:t>a</w:t>
      </w:r>
      <w:r w:rsidRPr="006D5C36">
        <w:rPr>
          <w:rFonts w:asciiTheme="minorHAnsi" w:hAnsiTheme="minorHAnsi"/>
          <w:i/>
          <w:spacing w:val="-4"/>
          <w:sz w:val="23"/>
          <w:szCs w:val="23"/>
        </w:rPr>
        <w:t>m</w:t>
      </w:r>
      <w:r w:rsidRPr="006D5C36">
        <w:rPr>
          <w:rFonts w:asciiTheme="minorHAnsi" w:hAnsiTheme="minorHAnsi"/>
          <w:i/>
          <w:spacing w:val="1"/>
          <w:sz w:val="23"/>
          <w:szCs w:val="23"/>
        </w:rPr>
        <w:t>i</w:t>
      </w:r>
      <w:r w:rsidRPr="006D5C36">
        <w:rPr>
          <w:rFonts w:asciiTheme="minorHAnsi" w:hAnsiTheme="minorHAnsi"/>
          <w:i/>
          <w:spacing w:val="-1"/>
          <w:sz w:val="23"/>
          <w:szCs w:val="23"/>
        </w:rPr>
        <w:t>l</w:t>
      </w:r>
      <w:r w:rsidRPr="006D5C36">
        <w:rPr>
          <w:rFonts w:asciiTheme="minorHAnsi" w:hAnsiTheme="minorHAnsi"/>
          <w:i/>
          <w:sz w:val="23"/>
          <w:szCs w:val="23"/>
        </w:rPr>
        <w:t xml:space="preserve">y </w:t>
      </w:r>
      <w:r w:rsidRPr="006D5C36">
        <w:rPr>
          <w:rFonts w:asciiTheme="minorHAnsi" w:hAnsiTheme="minorHAnsi"/>
          <w:i/>
          <w:spacing w:val="-2"/>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z w:val="23"/>
          <w:szCs w:val="23"/>
        </w:rPr>
        <w:t>e</w:t>
      </w:r>
      <w:r w:rsidRPr="006D5C36">
        <w:rPr>
          <w:rFonts w:asciiTheme="minorHAnsi" w:hAnsiTheme="minorHAnsi"/>
          <w:i/>
          <w:spacing w:val="-1"/>
          <w:sz w:val="23"/>
          <w:szCs w:val="23"/>
        </w:rPr>
        <w:t>r</w:t>
      </w:r>
      <w:r w:rsidRPr="006D5C36">
        <w:rPr>
          <w:rFonts w:asciiTheme="minorHAnsi" w:hAnsiTheme="minorHAnsi"/>
          <w:i/>
          <w:spacing w:val="3"/>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Fa</w:t>
      </w:r>
      <w:r w:rsidRPr="006D5C36">
        <w:rPr>
          <w:rFonts w:asciiTheme="minorHAnsi" w:hAnsiTheme="minorHAnsi"/>
          <w:spacing w:val="-5"/>
          <w:sz w:val="23"/>
          <w:szCs w:val="23"/>
        </w:rPr>
        <w:t>m</w:t>
      </w:r>
      <w:r w:rsidRPr="006D5C36">
        <w:rPr>
          <w:rFonts w:asciiTheme="minorHAnsi" w:hAnsiTheme="minorHAnsi"/>
          <w:spacing w:val="1"/>
          <w:sz w:val="23"/>
          <w:szCs w:val="23"/>
        </w:rPr>
        <w:t>il</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 e</w:t>
      </w:r>
      <w:r w:rsidRPr="006D5C36">
        <w:rPr>
          <w:rFonts w:asciiTheme="minorHAnsi" w:hAnsiTheme="minorHAnsi"/>
          <w:spacing w:val="-2"/>
          <w:sz w:val="23"/>
          <w:szCs w:val="23"/>
        </w:rPr>
        <w:t>x</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from</w:t>
      </w:r>
      <w:r w:rsidRPr="006D5C36">
        <w:rPr>
          <w:rFonts w:asciiTheme="minorHAnsi" w:hAnsiTheme="minorHAnsi"/>
          <w:spacing w:val="-4"/>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1"/>
          <w:sz w:val="23"/>
          <w:szCs w:val="23"/>
        </w:rPr>
        <w:t>y</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RI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4"/>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st</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pacing w:val="5"/>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z w:val="23"/>
          <w:szCs w:val="23"/>
        </w:rPr>
        <w:t>ay</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du</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are</w:t>
      </w:r>
      <w:r w:rsidRPr="006D5C36">
        <w:rPr>
          <w:rFonts w:asciiTheme="minorHAnsi" w:hAnsiTheme="minorHAnsi"/>
          <w:spacing w:val="-2"/>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ly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as a Di</w:t>
      </w:r>
      <w:r w:rsidR="00CC630C" w:rsidRPr="006D5C36">
        <w:rPr>
          <w:rFonts w:asciiTheme="minorHAnsi" w:hAnsiTheme="minorHAnsi"/>
          <w:sz w:val="23"/>
          <w:szCs w:val="23"/>
        </w:rPr>
        <w:t>rector of this club only if they first convert their family membership to an active membership. A family member may choose to convert their membership to an active membership at any time. Family members of this club are not entitled to any rights and privileges in any other Rotary club, except for the right to visit other clubs without being</w:t>
      </w:r>
      <w:r w:rsidRPr="006D5C36">
        <w:rPr>
          <w:rFonts w:asciiTheme="minorHAnsi" w:hAnsiTheme="minorHAnsi"/>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g</w:t>
      </w:r>
      <w:r w:rsidRPr="006D5C36">
        <w:rPr>
          <w:rFonts w:asciiTheme="minorHAnsi" w:hAnsiTheme="minorHAnsi"/>
          <w:spacing w:val="-1"/>
          <w:sz w:val="23"/>
          <w:szCs w:val="23"/>
        </w:rPr>
        <w:t>u</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a </w:t>
      </w:r>
      <w:r w:rsidRPr="006D5C36">
        <w:rPr>
          <w:rFonts w:asciiTheme="minorHAnsi" w:hAnsiTheme="minorHAnsi"/>
          <w:spacing w:val="-3"/>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w:t>
      </w:r>
    </w:p>
    <w:p w14:paraId="13A977A7" w14:textId="77777777" w:rsidR="0023063F" w:rsidRPr="006D5C36" w:rsidRDefault="0023063F">
      <w:pPr>
        <w:spacing w:before="14" w:line="200" w:lineRule="exact"/>
        <w:rPr>
          <w:rFonts w:asciiTheme="minorHAnsi" w:hAnsiTheme="minorHAnsi"/>
          <w:sz w:val="23"/>
          <w:szCs w:val="23"/>
        </w:rPr>
      </w:pPr>
    </w:p>
    <w:p w14:paraId="675FFCB6"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4    </w:t>
      </w:r>
      <w:r w:rsidRPr="006D5C36">
        <w:rPr>
          <w:rFonts w:asciiTheme="minorHAnsi" w:hAnsiTheme="minorHAnsi"/>
          <w:b/>
          <w:spacing w:val="54"/>
          <w:sz w:val="23"/>
          <w:szCs w:val="23"/>
        </w:rPr>
        <w:t xml:space="preserve"> </w:t>
      </w:r>
      <w:r w:rsidRPr="006D5C36">
        <w:rPr>
          <w:rFonts w:asciiTheme="minorHAnsi" w:hAnsiTheme="minorHAnsi"/>
          <w:b/>
          <w:spacing w:val="-1"/>
          <w:sz w:val="23"/>
          <w:szCs w:val="23"/>
        </w:rPr>
        <w:t>M</w:t>
      </w:r>
      <w:r w:rsidRPr="006D5C36">
        <w:rPr>
          <w:rFonts w:asciiTheme="minorHAnsi" w:hAnsiTheme="minorHAnsi"/>
          <w:b/>
          <w:sz w:val="23"/>
          <w:szCs w:val="23"/>
        </w:rPr>
        <w:t>eth</w:t>
      </w:r>
      <w:r w:rsidRPr="006D5C36">
        <w:rPr>
          <w:rFonts w:asciiTheme="minorHAnsi" w:hAnsiTheme="minorHAnsi"/>
          <w:b/>
          <w:spacing w:val="1"/>
          <w:sz w:val="23"/>
          <w:szCs w:val="23"/>
        </w:rPr>
        <w:t>o</w:t>
      </w:r>
      <w:r w:rsidRPr="006D5C36">
        <w:rPr>
          <w:rFonts w:asciiTheme="minorHAnsi" w:hAnsiTheme="minorHAnsi"/>
          <w:b/>
          <w:sz w:val="23"/>
          <w:szCs w:val="23"/>
        </w:rPr>
        <w:t>d</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o</w:t>
      </w:r>
      <w:r w:rsidRPr="006D5C36">
        <w:rPr>
          <w:rFonts w:asciiTheme="minorHAnsi" w:hAnsiTheme="minorHAnsi"/>
          <w:b/>
          <w:sz w:val="23"/>
          <w:szCs w:val="23"/>
        </w:rPr>
        <w:t>f E</w:t>
      </w:r>
      <w:r w:rsidRPr="006D5C36">
        <w:rPr>
          <w:rFonts w:asciiTheme="minorHAnsi" w:hAnsiTheme="minorHAnsi"/>
          <w:b/>
          <w:spacing w:val="-2"/>
          <w:sz w:val="23"/>
          <w:szCs w:val="23"/>
        </w:rPr>
        <w:t>l</w:t>
      </w:r>
      <w:r w:rsidRPr="006D5C36">
        <w:rPr>
          <w:rFonts w:asciiTheme="minorHAnsi" w:hAnsiTheme="minorHAnsi"/>
          <w:b/>
          <w:sz w:val="23"/>
          <w:szCs w:val="23"/>
        </w:rPr>
        <w:t>ec</w:t>
      </w:r>
      <w:r w:rsidRPr="006D5C36">
        <w:rPr>
          <w:rFonts w:asciiTheme="minorHAnsi" w:hAnsiTheme="minorHAnsi"/>
          <w:b/>
          <w:spacing w:val="-2"/>
          <w:sz w:val="23"/>
          <w:szCs w:val="23"/>
        </w:rPr>
        <w:t>t</w:t>
      </w:r>
      <w:r w:rsidRPr="006D5C36">
        <w:rPr>
          <w:rFonts w:asciiTheme="minorHAnsi" w:hAnsiTheme="minorHAnsi"/>
          <w:b/>
          <w:spacing w:val="1"/>
          <w:sz w:val="23"/>
          <w:szCs w:val="23"/>
        </w:rPr>
        <w:t>i</w:t>
      </w:r>
      <w:r w:rsidRPr="006D5C36">
        <w:rPr>
          <w:rFonts w:asciiTheme="minorHAnsi" w:hAnsiTheme="minorHAnsi"/>
          <w:b/>
          <w:sz w:val="23"/>
          <w:szCs w:val="23"/>
        </w:rPr>
        <w:t>ng</w:t>
      </w:r>
      <w:r w:rsidRPr="006D5C36">
        <w:rPr>
          <w:rFonts w:asciiTheme="minorHAnsi" w:hAnsiTheme="minorHAnsi"/>
          <w:b/>
          <w:spacing w:val="-2"/>
          <w:sz w:val="23"/>
          <w:szCs w:val="23"/>
        </w:rPr>
        <w:t xml:space="preserve"> </w:t>
      </w:r>
      <w:r w:rsidRPr="006D5C36">
        <w:rPr>
          <w:rFonts w:asciiTheme="minorHAnsi" w:hAnsiTheme="minorHAnsi"/>
          <w:b/>
          <w:spacing w:val="-1"/>
          <w:sz w:val="23"/>
          <w:szCs w:val="23"/>
        </w:rPr>
        <w:t>M</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z w:val="23"/>
          <w:szCs w:val="23"/>
        </w:rPr>
        <w:t>bers</w:t>
      </w:r>
    </w:p>
    <w:p w14:paraId="686EB10D" w14:textId="77777777" w:rsidR="0023063F" w:rsidRPr="006D5C36" w:rsidRDefault="00FA00A6" w:rsidP="000507D6">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a re</w:t>
      </w:r>
      <w:r w:rsidRPr="006D5C36">
        <w:rPr>
          <w:rFonts w:asciiTheme="minorHAnsi" w:hAnsiTheme="minorHAnsi"/>
          <w:spacing w:val="1"/>
          <w:sz w:val="23"/>
          <w:szCs w:val="23"/>
        </w:rPr>
        <w:t>p</w:t>
      </w:r>
      <w:r w:rsidRPr="006D5C36">
        <w:rPr>
          <w:rFonts w:asciiTheme="minorHAnsi" w:hAnsiTheme="minorHAnsi"/>
          <w:sz w:val="23"/>
          <w:szCs w:val="23"/>
        </w:rPr>
        <w:t>re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a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an</w:t>
      </w:r>
      <w:r w:rsidR="000507D6" w:rsidRPr="006D5C36">
        <w:rPr>
          <w:rFonts w:asciiTheme="minorHAnsi" w:hAnsiTheme="minorHAnsi"/>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or</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fa</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3"/>
          <w:sz w:val="23"/>
          <w:szCs w:val="23"/>
        </w:rPr>
        <w:t>l</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6"/>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ub</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n</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 xml:space="preserve">e of a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to</w:t>
      </w:r>
      <w:r w:rsidRPr="006D5C36">
        <w:rPr>
          <w:rFonts w:asciiTheme="minorHAnsi" w:hAnsiTheme="minorHAnsi"/>
          <w:spacing w:val="2"/>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 xml:space="preserve">er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s</w:t>
      </w:r>
      <w:r w:rsidRPr="006D5C36">
        <w:rPr>
          <w:rFonts w:asciiTheme="minorHAnsi" w:hAnsiTheme="minorHAnsi"/>
          <w:spacing w:val="2"/>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 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pl</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z w:val="23"/>
          <w:szCs w:val="23"/>
        </w:rPr>
        <w:t>r</w:t>
      </w:r>
      <w:r w:rsidRPr="006D5C36">
        <w:rPr>
          <w:rFonts w:asciiTheme="minorHAnsi" w:hAnsiTheme="minorHAnsi"/>
          <w:spacing w:val="-1"/>
          <w:sz w:val="23"/>
          <w:szCs w:val="23"/>
        </w:rPr>
        <w:t>op</w:t>
      </w:r>
      <w:r w:rsidRPr="006D5C36">
        <w:rPr>
          <w:rFonts w:asciiTheme="minorHAnsi" w:hAnsiTheme="minorHAnsi"/>
          <w:spacing w:val="1"/>
          <w:sz w:val="23"/>
          <w:szCs w:val="23"/>
        </w:rPr>
        <w:t>os</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3"/>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rm</w:t>
      </w:r>
      <w:r w:rsidRPr="006D5C36">
        <w:rPr>
          <w:rFonts w:asciiTheme="minorHAnsi" w:hAnsiTheme="minorHAnsi"/>
          <w:spacing w:val="-5"/>
          <w:sz w:val="23"/>
          <w:szCs w:val="23"/>
        </w:rPr>
        <w:t xml:space="preserve"> </w:t>
      </w:r>
      <w:r w:rsidRPr="006D5C36">
        <w:rPr>
          <w:rFonts w:asciiTheme="minorHAnsi" w:hAnsiTheme="minorHAnsi"/>
          <w:sz w:val="23"/>
          <w:szCs w:val="23"/>
        </w:rPr>
        <w:t>and</w:t>
      </w:r>
      <w:r w:rsidRPr="006D5C36">
        <w:rPr>
          <w:rFonts w:asciiTheme="minorHAnsi" w:hAnsiTheme="minorHAnsi"/>
          <w:spacing w:val="2"/>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p</w:t>
      </w:r>
      <w:r w:rsidRPr="006D5C36">
        <w:rPr>
          <w:rFonts w:asciiTheme="minorHAnsi" w:hAnsiTheme="minorHAnsi"/>
          <w:sz w:val="23"/>
          <w:szCs w:val="23"/>
        </w:rPr>
        <w:t>r</w:t>
      </w:r>
      <w:r w:rsidRPr="006D5C36">
        <w:rPr>
          <w:rFonts w:asciiTheme="minorHAnsi" w:hAnsiTheme="minorHAnsi"/>
          <w:spacing w:val="-1"/>
          <w:sz w:val="23"/>
          <w:szCs w:val="23"/>
        </w:rPr>
        <w:t>op</w:t>
      </w:r>
      <w:r w:rsidRPr="006D5C36">
        <w:rPr>
          <w:rFonts w:asciiTheme="minorHAnsi" w:hAnsiTheme="minorHAnsi"/>
          <w:spacing w:val="1"/>
          <w:sz w:val="23"/>
          <w:szCs w:val="23"/>
        </w:rPr>
        <w:t>os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3"/>
          <w:sz w:val="23"/>
          <w:szCs w:val="23"/>
        </w:rPr>
        <w:t>b</w:t>
      </w:r>
      <w:r w:rsidRPr="006D5C36">
        <w:rPr>
          <w:rFonts w:asciiTheme="minorHAnsi" w:hAnsiTheme="minorHAnsi"/>
          <w:sz w:val="23"/>
          <w:szCs w:val="23"/>
        </w:rPr>
        <w:t>er sha</w:t>
      </w:r>
      <w:r w:rsidRPr="006D5C36">
        <w:rPr>
          <w:rFonts w:asciiTheme="minorHAnsi" w:hAnsiTheme="minorHAnsi"/>
          <w:spacing w:val="-2"/>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 a</w:t>
      </w:r>
      <w:r w:rsidRPr="006D5C36">
        <w:rPr>
          <w:rFonts w:asciiTheme="minorHAnsi" w:hAnsiTheme="minorHAnsi"/>
          <w:spacing w:val="-2"/>
          <w:sz w:val="23"/>
          <w:szCs w:val="23"/>
        </w:rPr>
        <w:t>s</w:t>
      </w:r>
      <w:r w:rsidRPr="006D5C36">
        <w:rPr>
          <w:rFonts w:asciiTheme="minorHAnsi" w:hAnsiTheme="minorHAnsi"/>
          <w:spacing w:val="1"/>
          <w:sz w:val="23"/>
          <w:szCs w:val="23"/>
        </w:rPr>
        <w:t>k</w:t>
      </w:r>
      <w:r w:rsidRPr="006D5C36">
        <w:rPr>
          <w:rFonts w:asciiTheme="minorHAnsi" w:hAnsiTheme="minorHAnsi"/>
          <w:spacing w:val="-2"/>
          <w:sz w:val="23"/>
          <w:szCs w:val="23"/>
        </w:rPr>
        <w:t>e</w:t>
      </w:r>
      <w:r w:rsidRPr="006D5C36">
        <w:rPr>
          <w:rFonts w:asciiTheme="minorHAnsi" w:hAnsiTheme="minorHAnsi"/>
          <w:sz w:val="23"/>
          <w:szCs w:val="23"/>
        </w:rPr>
        <w:t>d</w:t>
      </w:r>
      <w:r w:rsidR="000507D6" w:rsidRPr="006D5C36">
        <w:rPr>
          <w:rFonts w:asciiTheme="minorHAnsi" w:hAnsiTheme="minorHAnsi"/>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3"/>
          <w:sz w:val="23"/>
          <w:szCs w:val="23"/>
        </w:rPr>
        <w:t>a</w:t>
      </w:r>
      <w:r w:rsidRPr="006D5C36">
        <w:rPr>
          <w:rFonts w:asciiTheme="minorHAnsi" w:hAnsiTheme="minorHAnsi"/>
          <w:spacing w:val="1"/>
          <w:sz w:val="23"/>
          <w:szCs w:val="23"/>
        </w:rPr>
        <w:t>u</w:t>
      </w:r>
      <w:r w:rsidRPr="006D5C36">
        <w:rPr>
          <w:rFonts w:asciiTheme="minorHAnsi" w:hAnsiTheme="minorHAnsi"/>
          <w:spacing w:val="-1"/>
          <w:sz w:val="23"/>
          <w:szCs w:val="23"/>
        </w:rPr>
        <w:t>th</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for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2"/>
          <w:sz w:val="23"/>
          <w:szCs w:val="23"/>
        </w:rPr>
        <w:t xml:space="preserve"> </w:t>
      </w:r>
      <w:r w:rsidRPr="006D5C36">
        <w:rPr>
          <w:rFonts w:asciiTheme="minorHAnsi" w:hAnsiTheme="minorHAnsi"/>
          <w:sz w:val="23"/>
          <w:szCs w:val="23"/>
        </w:rPr>
        <w:t>na</w:t>
      </w:r>
      <w:r w:rsidRPr="006D5C36">
        <w:rPr>
          <w:rFonts w:asciiTheme="minorHAnsi" w:hAnsiTheme="minorHAnsi"/>
          <w:spacing w:val="-4"/>
          <w:sz w:val="23"/>
          <w:szCs w:val="23"/>
        </w:rPr>
        <w:t>m</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 t</w:t>
      </w:r>
      <w:r w:rsidRPr="006D5C36">
        <w:rPr>
          <w:rFonts w:asciiTheme="minorHAnsi" w:hAnsiTheme="minorHAnsi"/>
          <w:spacing w:val="2"/>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n</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e of a 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and</w:t>
      </w:r>
      <w:r w:rsidRPr="006D5C36">
        <w:rPr>
          <w:rFonts w:asciiTheme="minorHAnsi" w:hAnsiTheme="minorHAnsi"/>
          <w:spacing w:val="2"/>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t</w:t>
      </w:r>
      <w:r w:rsidRPr="006D5C36">
        <w:rPr>
          <w:rFonts w:asciiTheme="minorHAnsi" w:hAnsiTheme="minorHAnsi"/>
          <w:sz w:val="23"/>
          <w:szCs w:val="23"/>
        </w:rPr>
        <w:t>s re</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at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po</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cl</w:t>
      </w:r>
      <w:r w:rsidRPr="006D5C36">
        <w:rPr>
          <w:rFonts w:asciiTheme="minorHAnsi" w:hAnsiTheme="minorHAnsi"/>
          <w:spacing w:val="-2"/>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to</w:t>
      </w:r>
      <w:r w:rsidRPr="006D5C36">
        <w:rPr>
          <w:rFonts w:asciiTheme="minorHAnsi" w:hAnsiTheme="minorHAnsi"/>
          <w:spacing w:val="-1"/>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2"/>
          <w:sz w:val="23"/>
          <w:szCs w:val="23"/>
        </w:rPr>
        <w:t>p</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5"/>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465059" w:rsidRPr="006D5C36">
        <w:rPr>
          <w:rFonts w:asciiTheme="minorHAnsi" w:hAnsiTheme="minorHAnsi"/>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sha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in</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5"/>
          <w:sz w:val="23"/>
          <w:szCs w:val="23"/>
        </w:rPr>
        <w:t>m</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4"/>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z w:val="23"/>
          <w:szCs w:val="23"/>
        </w:rPr>
        <w:t>ce</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vi</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1"/>
          <w:sz w:val="23"/>
          <w:szCs w:val="23"/>
        </w:rPr>
        <w:t>g</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2"/>
          <w:sz w:val="23"/>
          <w:szCs w:val="23"/>
        </w:rPr>
        <w:t>s</w:t>
      </w:r>
      <w:r w:rsidRPr="006D5C36">
        <w:rPr>
          <w:rFonts w:asciiTheme="minorHAnsi" w:hAnsiTheme="minorHAnsi"/>
          <w:spacing w:val="1"/>
          <w:sz w:val="23"/>
          <w:szCs w:val="23"/>
        </w:rPr>
        <w:t>p</w:t>
      </w:r>
      <w:r w:rsidRPr="006D5C36">
        <w:rPr>
          <w:rFonts w:asciiTheme="minorHAnsi" w:hAnsiTheme="minorHAnsi"/>
          <w:spacing w:val="-1"/>
          <w:sz w:val="23"/>
          <w:szCs w:val="23"/>
        </w:rPr>
        <w:t>on</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b</w:t>
      </w:r>
      <w:r w:rsidRPr="006D5C36">
        <w:rPr>
          <w:rFonts w:asciiTheme="minorHAnsi" w:hAnsiTheme="minorHAnsi"/>
          <w:spacing w:val="-1"/>
          <w:sz w:val="23"/>
          <w:szCs w:val="23"/>
        </w:rPr>
        <w:t>il</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3"/>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In</w:t>
      </w:r>
      <w:r w:rsidRPr="006D5C36">
        <w:rPr>
          <w:rFonts w:asciiTheme="minorHAnsi" w:hAnsiTheme="minorHAnsi"/>
          <w:spacing w:val="2"/>
          <w:sz w:val="23"/>
          <w:szCs w:val="23"/>
        </w:rPr>
        <w:t>t</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pacing w:val="-2"/>
          <w:sz w:val="23"/>
          <w:szCs w:val="23"/>
        </w:rPr>
        <w:t>’</w:t>
      </w:r>
      <w:r w:rsidRPr="006D5C36">
        <w:rPr>
          <w:rFonts w:asciiTheme="minorHAnsi" w:hAnsiTheme="minorHAnsi"/>
          <w:sz w:val="23"/>
          <w:szCs w:val="23"/>
        </w:rPr>
        <w:t xml:space="preserve">s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g</w:t>
      </w:r>
      <w:r w:rsidRPr="006D5C36">
        <w:rPr>
          <w:rFonts w:asciiTheme="minorHAnsi" w:hAnsiTheme="minorHAnsi"/>
          <w:sz w:val="23"/>
          <w:szCs w:val="23"/>
        </w:rPr>
        <w:t>ra</w:t>
      </w:r>
      <w:r w:rsidRPr="006D5C36">
        <w:rPr>
          <w:rFonts w:asciiTheme="minorHAnsi" w:hAnsiTheme="minorHAnsi"/>
          <w:spacing w:val="-5"/>
          <w:sz w:val="23"/>
          <w:szCs w:val="23"/>
        </w:rPr>
        <w:t>m</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ce a</w:t>
      </w:r>
      <w:r w:rsidRPr="006D5C36">
        <w:rPr>
          <w:rFonts w:asciiTheme="minorHAnsi" w:hAnsiTheme="minorHAnsi"/>
          <w:spacing w:val="-3"/>
          <w:sz w:val="23"/>
          <w:szCs w:val="23"/>
        </w:rPr>
        <w:t>r</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ng</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5"/>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p</w:t>
      </w:r>
      <w:r w:rsidRPr="006D5C36">
        <w:rPr>
          <w:rFonts w:asciiTheme="minorHAnsi" w:hAnsiTheme="minorHAnsi"/>
          <w:spacing w:val="1"/>
          <w:sz w:val="23"/>
          <w:szCs w:val="23"/>
        </w:rPr>
        <w:t>u</w:t>
      </w:r>
      <w:r w:rsidRPr="006D5C36">
        <w:rPr>
          <w:rFonts w:asciiTheme="minorHAnsi" w:hAnsiTheme="minorHAnsi"/>
          <w:spacing w:val="-1"/>
          <w:sz w:val="23"/>
          <w:szCs w:val="23"/>
        </w:rPr>
        <w:t>bl</w:t>
      </w:r>
      <w:r w:rsidRPr="006D5C36">
        <w:rPr>
          <w:rFonts w:asciiTheme="minorHAnsi" w:hAnsiTheme="minorHAnsi"/>
          <w:spacing w:val="1"/>
          <w:sz w:val="23"/>
          <w:szCs w:val="23"/>
        </w:rPr>
        <w:t>i</w:t>
      </w:r>
      <w:r w:rsidRPr="006D5C36">
        <w:rPr>
          <w:rFonts w:asciiTheme="minorHAnsi" w:hAnsiTheme="minorHAnsi"/>
          <w:sz w:val="23"/>
          <w:szCs w:val="23"/>
        </w:rPr>
        <w:t xml:space="preserve">c </w:t>
      </w:r>
      <w:r w:rsidRPr="006D5C36">
        <w:rPr>
          <w:rFonts w:asciiTheme="minorHAnsi" w:hAnsiTheme="minorHAnsi"/>
          <w:spacing w:val="-2"/>
          <w:sz w:val="23"/>
          <w:szCs w:val="23"/>
        </w:rPr>
        <w:t>l</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ins</w:t>
      </w:r>
      <w:r w:rsidRPr="006D5C36">
        <w:rPr>
          <w:rFonts w:asciiTheme="minorHAnsi" w:hAnsiTheme="minorHAnsi"/>
          <w:spacing w:val="1"/>
          <w:sz w:val="23"/>
          <w:szCs w:val="23"/>
        </w:rPr>
        <w:t>u</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ce c</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r a</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il</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pacing w:val="1"/>
          <w:sz w:val="23"/>
          <w:szCs w:val="23"/>
        </w:rPr>
        <w:t>ou</w:t>
      </w:r>
      <w:r w:rsidRPr="006D5C36">
        <w:rPr>
          <w:rFonts w:asciiTheme="minorHAnsi" w:hAnsiTheme="minorHAnsi"/>
          <w:spacing w:val="-1"/>
          <w:sz w:val="23"/>
          <w:szCs w:val="23"/>
        </w:rPr>
        <w:t>n</w:t>
      </w:r>
      <w:r w:rsidRPr="006D5C36">
        <w:rPr>
          <w:rFonts w:asciiTheme="minorHAnsi" w:hAnsiTheme="minorHAnsi"/>
          <w:spacing w:val="3"/>
          <w:sz w:val="23"/>
          <w:szCs w:val="23"/>
        </w:rPr>
        <w:t>t</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E</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propos</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 xml:space="preserve">for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1"/>
          <w:sz w:val="23"/>
          <w:szCs w:val="23"/>
        </w:rPr>
        <w:t>k</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2"/>
          <w:sz w:val="23"/>
          <w:szCs w:val="23"/>
        </w:rPr>
        <w:t>xc</w:t>
      </w:r>
      <w:r w:rsidRPr="006D5C36">
        <w:rPr>
          <w:rFonts w:asciiTheme="minorHAnsi" w:hAnsiTheme="minorHAnsi"/>
          <w:sz w:val="23"/>
          <w:szCs w:val="23"/>
        </w:rPr>
        <w:t>e</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z w:val="23"/>
          <w:szCs w:val="23"/>
        </w:rPr>
        <w:t>as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w</w:t>
      </w:r>
      <w:r w:rsidRPr="006D5C36">
        <w:rPr>
          <w:rFonts w:asciiTheme="minorHAnsi" w:hAnsiTheme="minorHAnsi"/>
          <w:spacing w:val="1"/>
          <w:sz w:val="23"/>
          <w:szCs w:val="23"/>
        </w:rPr>
        <w:t>is</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1"/>
          <w:sz w:val="23"/>
          <w:szCs w:val="23"/>
        </w:rPr>
        <w:t>id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w:t>
      </w:r>
    </w:p>
    <w:p w14:paraId="798B1EE1" w14:textId="77777777" w:rsidR="000507D6" w:rsidRPr="006D5C36" w:rsidRDefault="000507D6" w:rsidP="000507D6">
      <w:pPr>
        <w:spacing w:line="300" w:lineRule="exact"/>
        <w:ind w:left="100"/>
        <w:rPr>
          <w:rFonts w:asciiTheme="minorHAnsi" w:hAnsiTheme="minorHAnsi"/>
          <w:sz w:val="23"/>
          <w:szCs w:val="23"/>
        </w:rPr>
      </w:pPr>
    </w:p>
    <w:p w14:paraId="692C91CD" w14:textId="77777777" w:rsidR="0023063F" w:rsidRPr="006D5C36" w:rsidRDefault="00FA00A6" w:rsidP="000507D6">
      <w:pPr>
        <w:spacing w:before="3"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b/>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pe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w</w:t>
      </w:r>
      <w:r w:rsidRPr="006D5C36">
        <w:rPr>
          <w:rFonts w:asciiTheme="minorHAnsi" w:hAnsiTheme="minorHAnsi"/>
          <w:spacing w:val="1"/>
          <w:sz w:val="23"/>
          <w:szCs w:val="23"/>
        </w:rPr>
        <w:t>h</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ns</w:t>
      </w:r>
      <w:r w:rsidRPr="006D5C36">
        <w:rPr>
          <w:rFonts w:asciiTheme="minorHAnsi" w:hAnsiTheme="minorHAnsi"/>
          <w:sz w:val="23"/>
          <w:szCs w:val="23"/>
        </w:rPr>
        <w:t>f</w:t>
      </w:r>
      <w:r w:rsidRPr="006D5C36">
        <w:rPr>
          <w:rFonts w:asciiTheme="minorHAnsi" w:hAnsiTheme="minorHAnsi"/>
          <w:spacing w:val="-2"/>
          <w:sz w:val="23"/>
          <w:szCs w:val="23"/>
        </w:rPr>
        <w:t>e</w:t>
      </w:r>
      <w:r w:rsidRPr="006D5C36">
        <w:rPr>
          <w:rFonts w:asciiTheme="minorHAnsi" w:hAnsiTheme="minorHAnsi"/>
          <w:sz w:val="23"/>
          <w:szCs w:val="23"/>
        </w:rPr>
        <w:t>rr</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3"/>
          <w:sz w:val="23"/>
          <w:szCs w:val="23"/>
        </w:rPr>
        <w:t>r</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 xml:space="preserve">or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5"/>
          <w:sz w:val="23"/>
          <w:szCs w:val="23"/>
        </w:rPr>
        <w:t>m</w:t>
      </w:r>
      <w:r w:rsidRPr="006D5C36">
        <w:rPr>
          <w:rFonts w:asciiTheme="minorHAnsi" w:hAnsiTheme="minorHAnsi"/>
          <w:sz w:val="23"/>
          <w:szCs w:val="23"/>
        </w:rPr>
        <w:t>er ac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8"/>
          <w:sz w:val="23"/>
          <w:szCs w:val="23"/>
        </w:rPr>
        <w:t>b</w:t>
      </w:r>
      <w:r w:rsidRPr="006D5C36">
        <w:rPr>
          <w:rFonts w:asciiTheme="minorHAnsi" w:hAnsiTheme="minorHAnsi"/>
          <w:sz w:val="23"/>
          <w:szCs w:val="23"/>
        </w:rPr>
        <w:t>er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o</w:t>
      </w:r>
      <w:r w:rsidRPr="006D5C36">
        <w:rPr>
          <w:rFonts w:asciiTheme="minorHAnsi" w:hAnsiTheme="minorHAnsi"/>
          <w:sz w:val="23"/>
          <w:szCs w:val="23"/>
        </w:rPr>
        <w:t>f a</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2"/>
          <w:sz w:val="23"/>
          <w:szCs w:val="23"/>
        </w:rPr>
        <w:t xml:space="preserve"> </w:t>
      </w:r>
      <w:r w:rsidRPr="006D5C36">
        <w:rPr>
          <w:rFonts w:asciiTheme="minorHAnsi" w:hAnsiTheme="minorHAnsi"/>
          <w:sz w:val="23"/>
          <w:szCs w:val="23"/>
        </w:rPr>
        <w:t xml:space="preserve">club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 xml:space="preserve">o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w:t>
      </w:r>
      <w:r w:rsidRPr="006D5C36">
        <w:rPr>
          <w:rFonts w:asciiTheme="minorHAnsi" w:hAnsiTheme="minorHAnsi"/>
          <w:spacing w:val="-2"/>
          <w:sz w:val="23"/>
          <w:szCs w:val="23"/>
        </w:rPr>
        <w:t>e</w:t>
      </w:r>
      <w:r w:rsidRPr="006D5C36">
        <w:rPr>
          <w:rFonts w:asciiTheme="minorHAnsi" w:hAnsiTheme="minorHAnsi"/>
          <w:sz w:val="23"/>
          <w:szCs w:val="23"/>
        </w:rPr>
        <w:t>cre</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z w:val="23"/>
          <w:szCs w:val="23"/>
        </w:rPr>
        <w:t>ry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2"/>
          <w:sz w:val="23"/>
          <w:szCs w:val="23"/>
        </w:rPr>
        <w: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for</w:t>
      </w:r>
      <w:r w:rsidRPr="006D5C36">
        <w:rPr>
          <w:rFonts w:asciiTheme="minorHAnsi" w:hAnsiTheme="minorHAnsi"/>
          <w:spacing w:val="-4"/>
          <w:sz w:val="23"/>
          <w:szCs w:val="23"/>
        </w:rPr>
        <w:t>m</w:t>
      </w:r>
      <w:r w:rsidRPr="006D5C36">
        <w:rPr>
          <w:rFonts w:asciiTheme="minorHAnsi" w:hAnsiTheme="minorHAnsi"/>
          <w:sz w:val="23"/>
          <w:szCs w:val="23"/>
        </w:rPr>
        <w:t>er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p>
    <w:p w14:paraId="6DE24D3F" w14:textId="77777777" w:rsidR="000507D6" w:rsidRPr="006D5C36" w:rsidRDefault="000507D6" w:rsidP="000507D6">
      <w:pPr>
        <w:spacing w:before="3" w:line="320" w:lineRule="exact"/>
        <w:ind w:left="100" w:right="6"/>
        <w:rPr>
          <w:rFonts w:asciiTheme="minorHAnsi" w:hAnsiTheme="minorHAnsi"/>
          <w:sz w:val="23"/>
          <w:szCs w:val="23"/>
        </w:rPr>
      </w:pPr>
    </w:p>
    <w:p w14:paraId="1DBA59AF" w14:textId="77777777" w:rsidR="0023063F" w:rsidRPr="006D5C36" w:rsidRDefault="00FA00A6" w:rsidP="000507D6">
      <w:pPr>
        <w:spacing w:line="320" w:lineRule="exact"/>
        <w:ind w:left="100" w:right="6"/>
        <w:jc w:val="both"/>
        <w:rPr>
          <w:rFonts w:asciiTheme="minorHAnsi" w:hAnsiTheme="minorHAnsi"/>
          <w:sz w:val="23"/>
          <w:szCs w:val="23"/>
        </w:rPr>
      </w:pPr>
      <w:r w:rsidRPr="006D5C36">
        <w:rPr>
          <w:rFonts w:asciiTheme="minorHAnsi" w:hAnsiTheme="minorHAnsi"/>
          <w:b/>
          <w:sz w:val="23"/>
          <w:szCs w:val="23"/>
        </w:rPr>
        <w:lastRenderedPageBreak/>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re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po</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cl</w:t>
      </w:r>
      <w:r w:rsidRPr="006D5C36">
        <w:rPr>
          <w:rFonts w:asciiTheme="minorHAnsi" w:hAnsiTheme="minorHAnsi"/>
          <w:spacing w:val="-2"/>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ns</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ut</w:t>
      </w:r>
      <w:r w:rsidRPr="006D5C36">
        <w:rPr>
          <w:rFonts w:asciiTheme="minorHAnsi" w:hAnsiTheme="minorHAnsi"/>
          <w:spacing w:val="1"/>
          <w:sz w:val="23"/>
          <w:szCs w:val="23"/>
        </w:rPr>
        <w:t>i</w:t>
      </w:r>
      <w:r w:rsidRPr="006D5C36">
        <w:rPr>
          <w:rFonts w:asciiTheme="minorHAnsi" w:hAnsiTheme="minorHAnsi"/>
          <w:spacing w:val="6"/>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001A336B" w:rsidRPr="006D5C36">
        <w:rPr>
          <w:rFonts w:asciiTheme="minorHAnsi" w:hAnsiTheme="minorHAnsi"/>
          <w:sz w:val="23"/>
          <w:szCs w:val="23"/>
        </w:rPr>
        <w:t>Regulations</w:t>
      </w:r>
      <w:r w:rsidRPr="006D5C36">
        <w:rPr>
          <w:rFonts w:asciiTheme="minorHAnsi" w:hAnsiTheme="minorHAnsi"/>
          <w:sz w:val="23"/>
          <w:szCs w:val="23"/>
        </w:rPr>
        <w:t>,</w:t>
      </w:r>
      <w:r w:rsidR="000507D6" w:rsidRPr="006D5C36">
        <w:rPr>
          <w:rFonts w:asciiTheme="minorHAnsi" w:hAnsiTheme="minorHAnsi"/>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Sec</w:t>
      </w:r>
      <w:r w:rsidRPr="006D5C36">
        <w:rPr>
          <w:rFonts w:asciiTheme="minorHAnsi" w:hAnsiTheme="minorHAnsi"/>
          <w:spacing w:val="-3"/>
          <w:sz w:val="23"/>
          <w:szCs w:val="23"/>
        </w:rPr>
        <w:t>r</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z w:val="23"/>
          <w:szCs w:val="23"/>
        </w:rPr>
        <w:t>ry</w:t>
      </w:r>
      <w:r w:rsidRPr="006D5C36">
        <w:rPr>
          <w:rFonts w:asciiTheme="minorHAnsi" w:hAnsiTheme="minorHAnsi"/>
          <w:spacing w:val="-3"/>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ub</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n</w:t>
      </w:r>
      <w:r w:rsidRPr="006D5C36">
        <w:rPr>
          <w:rFonts w:asciiTheme="minorHAnsi" w:hAnsiTheme="minorHAnsi"/>
          <w:spacing w:val="1"/>
          <w:sz w:val="23"/>
          <w:szCs w:val="23"/>
        </w:rPr>
        <w:t>a</w:t>
      </w:r>
      <w:r w:rsidRPr="006D5C36">
        <w:rPr>
          <w:rFonts w:asciiTheme="minorHAnsi" w:hAnsiTheme="minorHAnsi"/>
          <w:spacing w:val="-5"/>
          <w:sz w:val="23"/>
          <w:szCs w:val="23"/>
        </w:rPr>
        <w:t>m</w:t>
      </w:r>
      <w:r w:rsidRPr="006D5C36">
        <w:rPr>
          <w:rFonts w:asciiTheme="minorHAnsi" w:hAnsiTheme="minorHAnsi"/>
          <w:sz w:val="23"/>
          <w:szCs w:val="23"/>
        </w:rPr>
        <w:t>e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 xml:space="preserve">ed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to</w:t>
      </w:r>
      <w:r w:rsidRPr="006D5C36">
        <w:rPr>
          <w:rFonts w:asciiTheme="minorHAnsi" w:hAnsiTheme="minorHAnsi"/>
          <w:spacing w:val="2"/>
          <w:sz w:val="23"/>
          <w:szCs w:val="23"/>
        </w:rPr>
        <w:t xml:space="preserve"> </w:t>
      </w:r>
      <w:r w:rsidRPr="006D5C36">
        <w:rPr>
          <w:rFonts w:asciiTheme="minorHAnsi" w:hAnsiTheme="minorHAnsi"/>
          <w:spacing w:val="-2"/>
          <w:sz w:val="23"/>
          <w:szCs w:val="23"/>
        </w:rPr>
        <w:t>t</w:t>
      </w:r>
      <w:r w:rsidRPr="006D5C36">
        <w:rPr>
          <w:rFonts w:asciiTheme="minorHAnsi" w:hAnsiTheme="minorHAnsi"/>
          <w:spacing w:val="2"/>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p>
    <w:p w14:paraId="11713DE1" w14:textId="77777777" w:rsidR="000507D6" w:rsidRPr="006D5C36" w:rsidRDefault="000507D6">
      <w:pPr>
        <w:spacing w:line="300" w:lineRule="exact"/>
        <w:ind w:left="100"/>
        <w:rPr>
          <w:rFonts w:asciiTheme="minorHAnsi" w:hAnsiTheme="minorHAnsi"/>
          <w:b/>
          <w:sz w:val="23"/>
          <w:szCs w:val="23"/>
        </w:rPr>
      </w:pPr>
    </w:p>
    <w:p w14:paraId="405FA9A5" w14:textId="1737DD7C" w:rsidR="0023063F" w:rsidRPr="006D5C36" w:rsidRDefault="00FA00A6" w:rsidP="000507D6">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4</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z w:val="23"/>
          <w:szCs w:val="23"/>
        </w:rPr>
        <w:t>If</w:t>
      </w:r>
      <w:r w:rsidRPr="006D5C36">
        <w:rPr>
          <w:rFonts w:asciiTheme="minorHAnsi" w:hAnsiTheme="minorHAnsi"/>
          <w:spacing w:val="-3"/>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c</w:t>
      </w:r>
      <w:r w:rsidRPr="006D5C36">
        <w:rPr>
          <w:rFonts w:asciiTheme="minorHAnsi" w:hAnsiTheme="minorHAnsi"/>
          <w:spacing w:val="-1"/>
          <w:sz w:val="23"/>
          <w:szCs w:val="23"/>
        </w:rPr>
        <w:t>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re</w:t>
      </w:r>
      <w:r w:rsidRPr="006D5C36">
        <w:rPr>
          <w:rFonts w:asciiTheme="minorHAnsi" w:hAnsiTheme="minorHAnsi"/>
          <w:spacing w:val="1"/>
          <w:sz w:val="23"/>
          <w:szCs w:val="23"/>
        </w:rPr>
        <w:t>p</w:t>
      </w:r>
      <w:r w:rsidRPr="006D5C36">
        <w:rPr>
          <w:rFonts w:asciiTheme="minorHAnsi" w:hAnsiTheme="minorHAnsi"/>
          <w:sz w:val="23"/>
          <w:szCs w:val="23"/>
        </w:rPr>
        <w:t>re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a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000507D6" w:rsidRPr="006D5C36">
        <w:rPr>
          <w:rFonts w:asciiTheme="minorHAnsi" w:hAnsiTheme="minorHAnsi"/>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or</w:t>
      </w:r>
      <w:r w:rsidRPr="006D5C36">
        <w:rPr>
          <w:rFonts w:asciiTheme="minorHAnsi" w:hAnsiTheme="minorHAnsi"/>
          <w:spacing w:val="1"/>
          <w:sz w:val="23"/>
          <w:szCs w:val="23"/>
        </w:rPr>
        <w:t xml:space="preserve"> </w:t>
      </w:r>
      <w:r w:rsidRPr="006D5C36">
        <w:rPr>
          <w:rFonts w:asciiTheme="minorHAnsi" w:hAnsiTheme="minorHAnsi"/>
          <w:sz w:val="23"/>
          <w:szCs w:val="23"/>
        </w:rPr>
        <w:t>fa</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3"/>
          <w:sz w:val="23"/>
          <w:szCs w:val="23"/>
        </w:rPr>
        <w:t>l</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ub</w:t>
      </w:r>
      <w:r w:rsidRPr="006D5C36">
        <w:rPr>
          <w:rFonts w:asciiTheme="minorHAnsi" w:hAnsiTheme="minorHAnsi"/>
          <w:spacing w:val="-5"/>
          <w:sz w:val="23"/>
          <w:szCs w:val="23"/>
        </w:rPr>
        <w:t>m</w:t>
      </w:r>
      <w:r w:rsidRPr="006D5C36">
        <w:rPr>
          <w:rFonts w:asciiTheme="minorHAnsi" w:hAnsiTheme="minorHAnsi"/>
          <w:spacing w:val="1"/>
          <w:sz w:val="23"/>
          <w:szCs w:val="23"/>
        </w:rPr>
        <w:t>it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tt</w:t>
      </w:r>
      <w:r w:rsidRPr="006D5C36">
        <w:rPr>
          <w:rFonts w:asciiTheme="minorHAnsi" w:hAnsiTheme="minorHAnsi"/>
          <w:sz w:val="23"/>
          <w:szCs w:val="23"/>
        </w:rPr>
        <w:t>en</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b</w:t>
      </w:r>
      <w:r w:rsidRPr="006D5C36">
        <w:rPr>
          <w:rFonts w:asciiTheme="minorHAnsi" w:hAnsiTheme="minorHAnsi"/>
          <w:spacing w:val="-1"/>
          <w:sz w:val="23"/>
          <w:szCs w:val="23"/>
        </w:rPr>
        <w:t>j</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7"/>
          <w:sz w:val="23"/>
          <w:szCs w:val="23"/>
        </w:rPr>
        <w:t>o</w:t>
      </w:r>
      <w:r w:rsidRPr="006D5C36">
        <w:rPr>
          <w:rFonts w:asciiTheme="minorHAnsi" w:hAnsiTheme="minorHAnsi"/>
          <w:spacing w:val="1"/>
          <w:sz w:val="23"/>
          <w:szCs w:val="23"/>
        </w:rPr>
        <w:t>n</w:t>
      </w:r>
      <w:r w:rsidRPr="006D5C36">
        <w:rPr>
          <w:rFonts w:asciiTheme="minorHAnsi" w:hAnsiTheme="minorHAnsi"/>
          <w:sz w:val="23"/>
          <w:szCs w:val="23"/>
        </w:rPr>
        <w:t xml:space="preserve">, </w:t>
      </w:r>
      <w:r w:rsidRPr="006D5C36">
        <w:rPr>
          <w:rFonts w:asciiTheme="minorHAnsi" w:hAnsiTheme="minorHAnsi"/>
          <w:spacing w:val="1"/>
          <w:sz w:val="23"/>
          <w:szCs w:val="23"/>
        </w:rPr>
        <w:t>in</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di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z w:val="23"/>
          <w:szCs w:val="23"/>
        </w:rPr>
        <w:t>a</w:t>
      </w:r>
      <w:r w:rsidRPr="006D5C36">
        <w:rPr>
          <w:rFonts w:asciiTheme="minorHAnsi" w:hAnsiTheme="minorHAnsi"/>
          <w:spacing w:val="-1"/>
          <w:sz w:val="23"/>
          <w:szCs w:val="23"/>
        </w:rPr>
        <w:t>so</w:t>
      </w:r>
      <w:r w:rsidRPr="006D5C36">
        <w:rPr>
          <w:rFonts w:asciiTheme="minorHAnsi" w:hAnsiTheme="minorHAnsi"/>
          <w:spacing w:val="1"/>
          <w:sz w:val="23"/>
          <w:szCs w:val="23"/>
        </w:rPr>
        <w:t>ns</w:t>
      </w:r>
      <w:r w:rsidRPr="006D5C36">
        <w:rPr>
          <w:rFonts w:asciiTheme="minorHAnsi" w:hAnsiTheme="minorHAnsi"/>
          <w:sz w:val="23"/>
          <w:szCs w:val="23"/>
        </w:rPr>
        <w:t>,</w:t>
      </w:r>
      <w:r w:rsidRPr="006D5C36">
        <w:rPr>
          <w:rFonts w:asciiTheme="minorHAnsi" w:hAnsiTheme="minorHAnsi"/>
          <w:spacing w:val="-1"/>
          <w:sz w:val="23"/>
          <w:szCs w:val="23"/>
        </w:rPr>
        <w:t xml:space="preserve"> 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(7)</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aft</w:t>
      </w:r>
      <w:r w:rsidRPr="006D5C36">
        <w:rPr>
          <w:rFonts w:asciiTheme="minorHAnsi" w:hAnsiTheme="minorHAnsi"/>
          <w:spacing w:val="-1"/>
          <w:sz w:val="23"/>
          <w:szCs w:val="23"/>
        </w:rPr>
        <w:t>e</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na</w:t>
      </w:r>
      <w:r w:rsidRPr="006D5C36">
        <w:rPr>
          <w:rFonts w:asciiTheme="minorHAnsi" w:hAnsiTheme="minorHAnsi"/>
          <w:spacing w:val="-3"/>
          <w:sz w:val="23"/>
          <w:szCs w:val="23"/>
        </w:rPr>
        <w:t>m</w:t>
      </w:r>
      <w:r w:rsidRPr="006D5C36">
        <w:rPr>
          <w:rFonts w:asciiTheme="minorHAnsi" w:hAnsiTheme="minorHAnsi"/>
          <w:sz w:val="23"/>
          <w:szCs w:val="23"/>
        </w:rPr>
        <w:t>e a</w:t>
      </w:r>
      <w:r w:rsidRPr="006D5C36">
        <w:rPr>
          <w:rFonts w:asciiTheme="minorHAnsi" w:hAnsiTheme="minorHAnsi"/>
          <w:spacing w:val="1"/>
          <w:sz w:val="23"/>
          <w:szCs w:val="23"/>
        </w:rPr>
        <w:t>n</w:t>
      </w:r>
      <w:r w:rsidRPr="006D5C36">
        <w:rPr>
          <w:rFonts w:asciiTheme="minorHAnsi" w:hAnsiTheme="minorHAnsi"/>
          <w:sz w:val="23"/>
          <w:szCs w:val="23"/>
        </w:rPr>
        <w:t>d c</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h</w:t>
      </w:r>
      <w:r w:rsidRPr="006D5C36">
        <w:rPr>
          <w:rFonts w:asciiTheme="minorHAnsi" w:hAnsiTheme="minorHAnsi"/>
          <w:spacing w:val="1"/>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b</w:t>
      </w:r>
      <w:r w:rsidRPr="006D5C36">
        <w:rPr>
          <w:rFonts w:asciiTheme="minorHAnsi" w:hAnsiTheme="minorHAnsi"/>
          <w:spacing w:val="-2"/>
          <w:sz w:val="23"/>
          <w:szCs w:val="23"/>
        </w:rPr>
        <w:t>e</w:t>
      </w:r>
      <w:r w:rsidRPr="006D5C36">
        <w:rPr>
          <w:rFonts w:asciiTheme="minorHAnsi" w:hAnsiTheme="minorHAnsi"/>
          <w:sz w:val="23"/>
          <w:szCs w:val="23"/>
        </w:rPr>
        <w:t>en</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6"/>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pe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 xml:space="preserve">n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nv</w:t>
      </w:r>
      <w:r w:rsidRPr="006D5C36">
        <w:rPr>
          <w:rFonts w:asciiTheme="minorHAnsi" w:hAnsiTheme="minorHAnsi"/>
          <w:spacing w:val="1"/>
          <w:sz w:val="23"/>
          <w:szCs w:val="23"/>
        </w:rPr>
        <w:t>it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j</w:t>
      </w:r>
      <w:r w:rsidRPr="006D5C36">
        <w:rPr>
          <w:rFonts w:asciiTheme="minorHAnsi" w:hAnsiTheme="minorHAnsi"/>
          <w:spacing w:val="-1"/>
          <w:sz w:val="23"/>
          <w:szCs w:val="23"/>
        </w:rPr>
        <w:t>oi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5"/>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u</w:t>
      </w:r>
      <w:r w:rsidRPr="006D5C36">
        <w:rPr>
          <w:rFonts w:asciiTheme="minorHAnsi" w:hAnsiTheme="minorHAnsi"/>
          <w:spacing w:val="-1"/>
          <w:sz w:val="23"/>
          <w:szCs w:val="23"/>
        </w:rPr>
        <w:t>po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pay</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re</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3"/>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a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00BF1854">
        <w:rPr>
          <w:rFonts w:asciiTheme="minorHAnsi" w:hAnsiTheme="minorHAnsi"/>
          <w:spacing w:val="1"/>
          <w:sz w:val="23"/>
          <w:szCs w:val="23"/>
        </w:rPr>
        <w:t>be</w:t>
      </w:r>
      <w:r w:rsidRPr="006D5C36">
        <w:rPr>
          <w:rFonts w:asciiTheme="minorHAnsi" w:hAnsiTheme="minorHAnsi"/>
          <w:spacing w:val="-2"/>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pacing w:val="-2"/>
          <w:sz w:val="23"/>
          <w:szCs w:val="23"/>
        </w:rPr>
        <w:t>ec</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z w:val="23"/>
          <w:szCs w:val="23"/>
        </w:rPr>
        <w:t>.</w:t>
      </w:r>
    </w:p>
    <w:p w14:paraId="30FBEEAB" w14:textId="77777777" w:rsidR="000507D6" w:rsidRPr="006D5C36" w:rsidRDefault="000507D6" w:rsidP="000507D6">
      <w:pPr>
        <w:spacing w:line="300" w:lineRule="exact"/>
        <w:ind w:left="100"/>
        <w:jc w:val="both"/>
        <w:rPr>
          <w:rFonts w:asciiTheme="minorHAnsi" w:hAnsiTheme="minorHAnsi"/>
          <w:sz w:val="23"/>
          <w:szCs w:val="23"/>
        </w:rPr>
      </w:pPr>
    </w:p>
    <w:p w14:paraId="4BFFD3C9" w14:textId="74A75A9C" w:rsidR="0023063F" w:rsidRPr="006D5C36" w:rsidRDefault="00FA00A6" w:rsidP="000507D6">
      <w:pPr>
        <w:spacing w:before="3"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5</w:t>
      </w:r>
      <w:r w:rsidRPr="006D5C36">
        <w:rPr>
          <w:rFonts w:asciiTheme="minorHAnsi" w:hAnsiTheme="minorHAnsi"/>
          <w:b/>
          <w:spacing w:val="1"/>
          <w:sz w:val="23"/>
          <w:szCs w:val="23"/>
        </w:rPr>
        <w:t xml:space="preserve"> </w:t>
      </w:r>
      <w:r w:rsidRPr="006D5C36">
        <w:rPr>
          <w:rFonts w:asciiTheme="minorHAnsi" w:hAnsiTheme="minorHAnsi"/>
          <w:b/>
          <w:sz w:val="23"/>
          <w:szCs w:val="23"/>
        </w:rPr>
        <w:t xml:space="preserve">- </w:t>
      </w:r>
      <w:r w:rsidRPr="006D5C36">
        <w:rPr>
          <w:rFonts w:asciiTheme="minorHAnsi" w:hAnsiTheme="minorHAnsi"/>
          <w:sz w:val="23"/>
          <w:szCs w:val="23"/>
        </w:rPr>
        <w:t>If an</w:t>
      </w:r>
      <w:r w:rsidRPr="006D5C36">
        <w:rPr>
          <w:rFonts w:asciiTheme="minorHAnsi" w:hAnsiTheme="minorHAnsi"/>
          <w:spacing w:val="-2"/>
          <w:sz w:val="23"/>
          <w:szCs w:val="23"/>
        </w:rPr>
        <w:t xml:space="preserve"> </w:t>
      </w:r>
      <w:r w:rsidRPr="006D5C36">
        <w:rPr>
          <w:rFonts w:asciiTheme="minorHAnsi" w:hAnsiTheme="minorHAnsi"/>
          <w:spacing w:val="1"/>
          <w:sz w:val="23"/>
          <w:szCs w:val="23"/>
        </w:rPr>
        <w:t>ob</w:t>
      </w:r>
      <w:r w:rsidRPr="006D5C36">
        <w:rPr>
          <w:rFonts w:asciiTheme="minorHAnsi" w:hAnsiTheme="minorHAnsi"/>
          <w:spacing w:val="-1"/>
          <w:sz w:val="23"/>
          <w:szCs w:val="23"/>
        </w:rPr>
        <w:t>j</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h</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ub</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w:t>
      </w:r>
      <w:r w:rsidRPr="006D5C36">
        <w:rPr>
          <w:rFonts w:asciiTheme="minorHAnsi" w:hAnsiTheme="minorHAnsi"/>
          <w:spacing w:val="-2"/>
          <w:sz w:val="23"/>
          <w:szCs w:val="23"/>
        </w:rPr>
        <w:t>a</w:t>
      </w:r>
      <w:r w:rsidRPr="006D5C36">
        <w:rPr>
          <w:rFonts w:asciiTheme="minorHAnsi" w:hAnsiTheme="minorHAnsi"/>
          <w:sz w:val="23"/>
          <w:szCs w:val="23"/>
        </w:rPr>
        <w:t>rd</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v</w:t>
      </w:r>
      <w:r w:rsidRPr="006D5C36">
        <w:rPr>
          <w:rFonts w:asciiTheme="minorHAnsi" w:hAnsiTheme="minorHAnsi"/>
          <w:spacing w:val="1"/>
          <w:sz w:val="23"/>
          <w:szCs w:val="23"/>
        </w:rPr>
        <w:t>ot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ob</w:t>
      </w:r>
      <w:r w:rsidRPr="006D5C36">
        <w:rPr>
          <w:rFonts w:asciiTheme="minorHAnsi" w:hAnsiTheme="minorHAnsi"/>
          <w:spacing w:val="-1"/>
          <w:sz w:val="23"/>
          <w:szCs w:val="23"/>
        </w:rPr>
        <w:t>j</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1"/>
          <w:sz w:val="23"/>
          <w:szCs w:val="23"/>
        </w:rPr>
        <w:t>x</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If</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pp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des</w:t>
      </w:r>
      <w:r w:rsidRPr="006D5C36">
        <w:rPr>
          <w:rFonts w:asciiTheme="minorHAnsi" w:hAnsiTheme="minorHAnsi"/>
          <w:spacing w:val="-2"/>
          <w:sz w:val="23"/>
          <w:szCs w:val="23"/>
        </w:rPr>
        <w:t>p</w:t>
      </w:r>
      <w:r w:rsidRPr="006D5C36">
        <w:rPr>
          <w:rFonts w:asciiTheme="minorHAnsi" w:hAnsiTheme="minorHAnsi"/>
          <w:spacing w:val="1"/>
          <w:sz w:val="23"/>
          <w:szCs w:val="23"/>
        </w:rPr>
        <w:t>it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o</w:t>
      </w:r>
      <w:r w:rsidRPr="006D5C36">
        <w:rPr>
          <w:rFonts w:asciiTheme="minorHAnsi" w:hAnsiTheme="minorHAnsi"/>
          <w:spacing w:val="1"/>
          <w:sz w:val="23"/>
          <w:szCs w:val="23"/>
        </w:rPr>
        <w:t>b</w:t>
      </w:r>
      <w:r w:rsidRPr="006D5C36">
        <w:rPr>
          <w:rFonts w:asciiTheme="minorHAnsi" w:hAnsiTheme="minorHAnsi"/>
          <w:spacing w:val="-1"/>
          <w:sz w:val="23"/>
          <w:szCs w:val="23"/>
        </w:rPr>
        <w:t>j</w:t>
      </w:r>
      <w:r w:rsidRPr="006D5C36">
        <w:rPr>
          <w:rFonts w:asciiTheme="minorHAnsi" w:hAnsiTheme="minorHAnsi"/>
          <w:sz w:val="23"/>
          <w:szCs w:val="23"/>
        </w:rPr>
        <w:t>ec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 xml:space="preserve">ed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up</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1"/>
          <w:sz w:val="23"/>
          <w:szCs w:val="23"/>
        </w:rPr>
        <w:t>y</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re</w:t>
      </w:r>
      <w:r w:rsidRPr="006D5C36">
        <w:rPr>
          <w:rFonts w:asciiTheme="minorHAnsi" w:hAnsiTheme="minorHAnsi"/>
          <w:spacing w:val="-2"/>
          <w:sz w:val="23"/>
          <w:szCs w:val="23"/>
        </w:rPr>
        <w:t>l</w:t>
      </w:r>
      <w:r w:rsidRPr="006D5C36">
        <w:rPr>
          <w:rFonts w:asciiTheme="minorHAnsi" w:hAnsiTheme="minorHAnsi"/>
          <w:sz w:val="23"/>
          <w:szCs w:val="23"/>
        </w:rPr>
        <w:t>e</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7"/>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a dues,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 xml:space="preserve">l </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v</w:t>
      </w:r>
      <w:r w:rsidRPr="006D5C36">
        <w:rPr>
          <w:rFonts w:asciiTheme="minorHAnsi" w:hAnsiTheme="minorHAnsi"/>
          <w:sz w:val="23"/>
          <w:szCs w:val="23"/>
        </w:rPr>
        <w:t>e b</w:t>
      </w:r>
      <w:r w:rsidRPr="006D5C36">
        <w:rPr>
          <w:rFonts w:asciiTheme="minorHAnsi" w:hAnsiTheme="minorHAnsi"/>
          <w:spacing w:val="-2"/>
          <w:sz w:val="23"/>
          <w:szCs w:val="23"/>
        </w:rPr>
        <w:t>e</w:t>
      </w:r>
      <w:r w:rsidRPr="006D5C36">
        <w:rPr>
          <w:rFonts w:asciiTheme="minorHAnsi" w:hAnsiTheme="minorHAnsi"/>
          <w:sz w:val="23"/>
          <w:szCs w:val="23"/>
        </w:rPr>
        <w:t>en</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ip</w:t>
      </w:r>
      <w:r w:rsidRPr="006D5C36">
        <w:rPr>
          <w:rFonts w:asciiTheme="minorHAnsi" w:hAnsiTheme="minorHAnsi"/>
          <w:sz w:val="23"/>
          <w:szCs w:val="23"/>
        </w:rPr>
        <w:t>.</w:t>
      </w:r>
    </w:p>
    <w:p w14:paraId="306CB2AB" w14:textId="77777777" w:rsidR="000507D6" w:rsidRPr="006D5C36" w:rsidRDefault="000507D6" w:rsidP="000507D6">
      <w:pPr>
        <w:spacing w:before="3" w:line="320" w:lineRule="exact"/>
        <w:ind w:left="100" w:right="436"/>
        <w:jc w:val="both"/>
        <w:rPr>
          <w:rFonts w:asciiTheme="minorHAnsi" w:hAnsiTheme="minorHAnsi"/>
          <w:sz w:val="23"/>
          <w:szCs w:val="23"/>
        </w:rPr>
      </w:pPr>
    </w:p>
    <w:p w14:paraId="550F0C22" w14:textId="77777777" w:rsidR="0023063F" w:rsidRPr="006D5C36" w:rsidRDefault="00FA00A6" w:rsidP="000507D6">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6</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ip</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Secr</w:t>
      </w:r>
      <w:r w:rsidRPr="006D5C36">
        <w:rPr>
          <w:rFonts w:asciiTheme="minorHAnsi" w:hAnsiTheme="minorHAnsi"/>
          <w:spacing w:val="-3"/>
          <w:sz w:val="23"/>
          <w:szCs w:val="23"/>
        </w:rPr>
        <w:t>e</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po</w:t>
      </w:r>
      <w:r w:rsidRPr="006D5C36">
        <w:rPr>
          <w:rFonts w:asciiTheme="minorHAnsi" w:hAnsiTheme="minorHAnsi"/>
          <w:sz w:val="23"/>
          <w:szCs w:val="23"/>
        </w:rPr>
        <w:t>rt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ew</w:t>
      </w:r>
      <w:r w:rsidR="000507D6" w:rsidRPr="006D5C36">
        <w:rPr>
          <w:rFonts w:asciiTheme="minorHAnsi" w:hAnsiTheme="minorHAnsi"/>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to</w:t>
      </w:r>
      <w:r w:rsidRPr="006D5C36">
        <w:rPr>
          <w:rFonts w:asciiTheme="minorHAnsi" w:hAnsiTheme="minorHAnsi"/>
          <w:spacing w:val="2"/>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o</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Inter</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as a</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 ho</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z w:val="23"/>
          <w:szCs w:val="23"/>
        </w:rPr>
        <w:t>rary</w:t>
      </w:r>
      <w:r w:rsidRPr="006D5C36">
        <w:rPr>
          <w:rFonts w:asciiTheme="minorHAnsi" w:hAnsiTheme="minorHAnsi"/>
          <w:spacing w:val="-3"/>
          <w:sz w:val="23"/>
          <w:szCs w:val="23"/>
        </w:rPr>
        <w:t xml:space="preserve"> </w:t>
      </w:r>
      <w:r w:rsidRPr="006D5C36">
        <w:rPr>
          <w:rFonts w:asciiTheme="minorHAnsi" w:hAnsiTheme="minorHAnsi"/>
          <w:sz w:val="23"/>
          <w:szCs w:val="23"/>
        </w:rPr>
        <w:t xml:space="preserve">as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 xml:space="preserve">e </w:t>
      </w:r>
      <w:r w:rsidR="001A336B" w:rsidRPr="006D5C36">
        <w:rPr>
          <w:rFonts w:asciiTheme="minorHAnsi" w:hAnsiTheme="minorHAnsi"/>
          <w:spacing w:val="-3"/>
          <w:sz w:val="23"/>
          <w:szCs w:val="23"/>
        </w:rPr>
        <w:t>Regulations</w:t>
      </w:r>
      <w:r w:rsidRPr="006D5C36">
        <w:rPr>
          <w:rFonts w:asciiTheme="minorHAnsi" w:hAnsiTheme="minorHAnsi"/>
          <w:spacing w:val="1"/>
          <w:sz w:val="23"/>
          <w:szCs w:val="23"/>
        </w:rPr>
        <w:t xml:space="preserve"> </w:t>
      </w:r>
      <w:r w:rsidRPr="006D5C36">
        <w:rPr>
          <w:rFonts w:asciiTheme="minorHAnsi" w:hAnsiTheme="minorHAnsi"/>
          <w:sz w:val="23"/>
          <w:szCs w:val="23"/>
        </w:rPr>
        <w:t>provide.</w:t>
      </w:r>
    </w:p>
    <w:p w14:paraId="3D514F2A" w14:textId="77777777" w:rsidR="000507D6" w:rsidRPr="006D5C36" w:rsidRDefault="000507D6" w:rsidP="000507D6">
      <w:pPr>
        <w:spacing w:line="300" w:lineRule="exact"/>
        <w:ind w:left="100"/>
        <w:rPr>
          <w:rFonts w:asciiTheme="minorHAnsi" w:hAnsiTheme="minorHAnsi"/>
          <w:sz w:val="23"/>
          <w:szCs w:val="23"/>
        </w:rPr>
      </w:pPr>
    </w:p>
    <w:p w14:paraId="7356DDCA" w14:textId="77777777" w:rsidR="0023063F" w:rsidRPr="006D5C36" w:rsidRDefault="00FA00A6" w:rsidP="000507D6">
      <w:pPr>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7</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 re</w:t>
      </w:r>
      <w:r w:rsidRPr="006D5C36">
        <w:rPr>
          <w:rFonts w:asciiTheme="minorHAnsi" w:hAnsiTheme="minorHAnsi"/>
          <w:spacing w:val="-4"/>
          <w:sz w:val="23"/>
          <w:szCs w:val="23"/>
        </w:rPr>
        <w:t>j</w:t>
      </w:r>
      <w:r w:rsidRPr="006D5C36">
        <w:rPr>
          <w:rFonts w:asciiTheme="minorHAnsi" w:hAnsiTheme="minorHAnsi"/>
          <w:sz w:val="23"/>
          <w:szCs w:val="23"/>
        </w:rPr>
        <w:t>ect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p</w:t>
      </w:r>
      <w:r w:rsidRPr="006D5C36">
        <w:rPr>
          <w:rFonts w:asciiTheme="minorHAnsi" w:hAnsiTheme="minorHAnsi"/>
          <w:sz w:val="23"/>
          <w:szCs w:val="23"/>
        </w:rPr>
        <w:t>r</w:t>
      </w:r>
      <w:r w:rsidRPr="006D5C36">
        <w:rPr>
          <w:rFonts w:asciiTheme="minorHAnsi" w:hAnsiTheme="minorHAnsi"/>
          <w:spacing w:val="-1"/>
          <w:sz w:val="23"/>
          <w:szCs w:val="23"/>
        </w:rPr>
        <w:t>op</w:t>
      </w:r>
      <w:r w:rsidRPr="006D5C36">
        <w:rPr>
          <w:rFonts w:asciiTheme="minorHAnsi" w:hAnsiTheme="minorHAnsi"/>
          <w:spacing w:val="1"/>
          <w:sz w:val="23"/>
          <w:szCs w:val="23"/>
        </w:rPr>
        <w:t>os</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n</w:t>
      </w:r>
      <w:r w:rsidR="000507D6" w:rsidRPr="006D5C36">
        <w:rPr>
          <w:rFonts w:asciiTheme="minorHAnsi" w:hAnsiTheme="minorHAnsi"/>
          <w:sz w:val="23"/>
          <w:szCs w:val="23"/>
        </w:rPr>
        <w:t xml:space="preserve"> </w:t>
      </w:r>
      <w:r w:rsidRPr="006D5C36">
        <w:rPr>
          <w:rFonts w:asciiTheme="minorHAnsi" w:hAnsiTheme="minorHAnsi"/>
          <w:spacing w:val="1"/>
          <w:sz w:val="23"/>
          <w:szCs w:val="23"/>
        </w:rPr>
        <w:t>3</w:t>
      </w:r>
      <w:r w:rsidRPr="006D5C36">
        <w:rPr>
          <w:rFonts w:asciiTheme="minorHAnsi" w:hAnsiTheme="minorHAnsi"/>
          <w:sz w:val="23"/>
          <w:szCs w:val="23"/>
        </w:rPr>
        <w:t>0</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it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rec</w:t>
      </w:r>
      <w:r w:rsidRPr="006D5C36">
        <w:rPr>
          <w:rFonts w:asciiTheme="minorHAnsi" w:hAnsiTheme="minorHAnsi"/>
          <w:spacing w:val="-3"/>
          <w:sz w:val="23"/>
          <w:szCs w:val="23"/>
        </w:rPr>
        <w:t>e</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pacing w:val="1"/>
          <w:sz w:val="23"/>
          <w:szCs w:val="23"/>
        </w:rPr>
        <w:t>t</w:t>
      </w:r>
      <w:r w:rsidRPr="006D5C36">
        <w:rPr>
          <w:rFonts w:asciiTheme="minorHAnsi" w:hAnsiTheme="minorHAnsi"/>
          <w:sz w:val="23"/>
          <w:szCs w:val="23"/>
        </w:rPr>
        <w:t>.</w:t>
      </w:r>
    </w:p>
    <w:p w14:paraId="66877EEC" w14:textId="77777777" w:rsidR="000507D6" w:rsidRPr="006D5C36" w:rsidRDefault="000507D6" w:rsidP="000507D6">
      <w:pPr>
        <w:ind w:left="100"/>
        <w:jc w:val="both"/>
        <w:rPr>
          <w:rFonts w:asciiTheme="minorHAnsi" w:hAnsiTheme="minorHAnsi"/>
          <w:sz w:val="23"/>
          <w:szCs w:val="23"/>
        </w:rPr>
      </w:pPr>
    </w:p>
    <w:p w14:paraId="771D1D57" w14:textId="77777777" w:rsidR="0023063F" w:rsidRPr="006D5C36" w:rsidRDefault="00FA00A6" w:rsidP="000507D6">
      <w:pPr>
        <w:spacing w:before="3"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8</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ub</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6"/>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 xml:space="preserve">e of a </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ed 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as </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h</w:t>
      </w:r>
      <w:r w:rsidRPr="006D5C36">
        <w:rPr>
          <w:rFonts w:asciiTheme="minorHAnsi" w:hAnsiTheme="minorHAnsi"/>
          <w:spacing w:val="-1"/>
          <w:sz w:val="23"/>
          <w:szCs w:val="23"/>
        </w:rPr>
        <w:t>on</w:t>
      </w:r>
      <w:r w:rsidRPr="006D5C36">
        <w:rPr>
          <w:rFonts w:asciiTheme="minorHAnsi" w:hAnsiTheme="minorHAnsi"/>
          <w:spacing w:val="1"/>
          <w:sz w:val="23"/>
          <w:szCs w:val="23"/>
        </w:rPr>
        <w:t>o</w:t>
      </w:r>
      <w:r w:rsidRPr="006D5C36">
        <w:rPr>
          <w:rFonts w:asciiTheme="minorHAnsi" w:hAnsiTheme="minorHAnsi"/>
          <w:sz w:val="23"/>
          <w:szCs w:val="23"/>
        </w:rPr>
        <w:t>rary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this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If</w:t>
      </w:r>
      <w:r w:rsidRPr="006D5C36">
        <w:rPr>
          <w:rFonts w:asciiTheme="minorHAnsi" w:hAnsiTheme="minorHAnsi"/>
          <w:spacing w:val="-1"/>
          <w:sz w:val="23"/>
          <w:szCs w:val="23"/>
        </w:rPr>
        <w:t xml:space="preserve"> n</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re</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of a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a</w:t>
      </w:r>
      <w:r w:rsidRPr="006D5C36">
        <w:rPr>
          <w:rFonts w:asciiTheme="minorHAnsi" w:hAnsiTheme="minorHAnsi"/>
          <w:spacing w:val="1"/>
          <w:sz w:val="23"/>
          <w:szCs w:val="23"/>
        </w:rPr>
        <w:t>ss</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1"/>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or</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a</w:t>
      </w:r>
      <w:r w:rsidRPr="006D5C36">
        <w:rPr>
          <w:rFonts w:asciiTheme="minorHAnsi" w:hAnsiTheme="minorHAnsi"/>
          <w:spacing w:val="-5"/>
          <w:sz w:val="23"/>
          <w:szCs w:val="23"/>
        </w:rPr>
        <w:t>m</w:t>
      </w:r>
      <w:r w:rsidRPr="006D5C36">
        <w:rPr>
          <w:rFonts w:asciiTheme="minorHAnsi" w:hAnsiTheme="minorHAnsi"/>
          <w:spacing w:val="1"/>
          <w:sz w:val="23"/>
          <w:szCs w:val="23"/>
        </w:rPr>
        <w:t>il</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3"/>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000507D6" w:rsidRPr="006D5C36">
        <w:rPr>
          <w:rFonts w:asciiTheme="minorHAnsi" w:hAnsiTheme="minorHAnsi"/>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pacing w:val="-5"/>
          <w:sz w:val="23"/>
          <w:szCs w:val="23"/>
        </w:rPr>
        <w:t>m</w:t>
      </w:r>
      <w:r w:rsidRPr="006D5C36">
        <w:rPr>
          <w:rFonts w:asciiTheme="minorHAnsi" w:hAnsiTheme="minorHAnsi"/>
          <w:spacing w:val="1"/>
          <w:sz w:val="23"/>
          <w:szCs w:val="23"/>
        </w:rPr>
        <w:t>it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z w:val="23"/>
          <w:szCs w:val="23"/>
        </w:rPr>
        <w:t>en</w:t>
      </w:r>
      <w:r w:rsidRPr="006D5C36">
        <w:rPr>
          <w:rFonts w:asciiTheme="minorHAnsi" w:hAnsiTheme="minorHAnsi"/>
          <w:spacing w:val="-2"/>
          <w:sz w:val="23"/>
          <w:szCs w:val="23"/>
        </w:rPr>
        <w:t xml:space="preserve"> </w:t>
      </w:r>
      <w:r w:rsidRPr="006D5C36">
        <w:rPr>
          <w:rFonts w:asciiTheme="minorHAnsi" w:hAnsiTheme="minorHAnsi"/>
          <w:spacing w:val="1"/>
          <w:sz w:val="23"/>
          <w:szCs w:val="23"/>
        </w:rPr>
        <w:t>ob</w:t>
      </w:r>
      <w:r w:rsidRPr="006D5C36">
        <w:rPr>
          <w:rFonts w:asciiTheme="minorHAnsi" w:hAnsiTheme="minorHAnsi"/>
          <w:spacing w:val="-4"/>
          <w:sz w:val="23"/>
          <w:szCs w:val="23"/>
        </w:rPr>
        <w:t>j</w:t>
      </w:r>
      <w:r w:rsidRPr="006D5C36">
        <w:rPr>
          <w:rFonts w:asciiTheme="minorHAnsi" w:hAnsiTheme="minorHAnsi"/>
          <w:sz w:val="23"/>
          <w:szCs w:val="23"/>
        </w:rPr>
        <w:t>ec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ud</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3"/>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z w:val="23"/>
          <w:szCs w:val="23"/>
        </w:rPr>
        <w:t>e</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w:t>
      </w:r>
      <w:r w:rsidRPr="006D5C36">
        <w:rPr>
          <w:rFonts w:asciiTheme="minorHAnsi" w:hAnsiTheme="minorHAnsi"/>
          <w:spacing w:val="1"/>
          <w:sz w:val="23"/>
          <w:szCs w:val="23"/>
        </w:rPr>
        <w:t>7</w:t>
      </w:r>
      <w:r w:rsidRPr="006D5C36">
        <w:rPr>
          <w:rFonts w:asciiTheme="minorHAnsi" w:hAnsiTheme="minorHAnsi"/>
          <w:sz w:val="23"/>
          <w:szCs w:val="23"/>
        </w:rPr>
        <w:t>)</w:t>
      </w:r>
      <w:r w:rsidR="000507D6" w:rsidRPr="006D5C36">
        <w:rPr>
          <w:rFonts w:asciiTheme="minorHAnsi" w:hAnsiTheme="minorHAnsi"/>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aft</w:t>
      </w:r>
      <w:r w:rsidRPr="006D5C36">
        <w:rPr>
          <w:rFonts w:asciiTheme="minorHAnsi" w:hAnsiTheme="minorHAnsi"/>
          <w:spacing w:val="1"/>
          <w:sz w:val="23"/>
          <w:szCs w:val="23"/>
        </w:rPr>
        <w:t>e</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n</w:t>
      </w:r>
      <w:r w:rsidRPr="006D5C36">
        <w:rPr>
          <w:rFonts w:asciiTheme="minorHAnsi" w:hAnsiTheme="minorHAnsi"/>
          <w:spacing w:val="1"/>
          <w:sz w:val="23"/>
          <w:szCs w:val="23"/>
        </w:rPr>
        <w:t>a</w:t>
      </w:r>
      <w:r w:rsidRPr="006D5C36">
        <w:rPr>
          <w:rFonts w:asciiTheme="minorHAnsi" w:hAnsiTheme="minorHAnsi"/>
          <w:spacing w:val="-5"/>
          <w:sz w:val="23"/>
          <w:szCs w:val="23"/>
        </w:rPr>
        <w:t>m</w:t>
      </w:r>
      <w:r w:rsidRPr="006D5C36">
        <w:rPr>
          <w:rFonts w:asciiTheme="minorHAnsi" w:hAnsiTheme="minorHAnsi"/>
          <w:sz w:val="23"/>
          <w:szCs w:val="23"/>
        </w:rPr>
        <w:t xml:space="preserve">e of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po</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z w:val="23"/>
          <w:szCs w:val="23"/>
        </w:rPr>
        <w:t>ry</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h</w:t>
      </w:r>
      <w:r w:rsidRPr="006D5C36">
        <w:rPr>
          <w:rFonts w:asciiTheme="minorHAnsi" w:hAnsiTheme="minorHAnsi"/>
          <w:spacing w:val="1"/>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b</w:t>
      </w:r>
      <w:r w:rsidRPr="006D5C36">
        <w:rPr>
          <w:rFonts w:asciiTheme="minorHAnsi" w:hAnsiTheme="minorHAnsi"/>
          <w:spacing w:val="-2"/>
          <w:sz w:val="23"/>
          <w:szCs w:val="23"/>
        </w:rPr>
        <w:t>e</w:t>
      </w:r>
      <w:r w:rsidRPr="006D5C36">
        <w:rPr>
          <w:rFonts w:asciiTheme="minorHAnsi" w:hAnsiTheme="minorHAnsi"/>
          <w:sz w:val="23"/>
          <w:szCs w:val="23"/>
        </w:rPr>
        <w:t>en</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ub</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p>
    <w:p w14:paraId="32FB8B3E" w14:textId="2F4F40B0" w:rsidR="0023063F" w:rsidRPr="006D5C36" w:rsidRDefault="00FA00A6" w:rsidP="000507D6">
      <w:pPr>
        <w:spacing w:before="3" w:line="320" w:lineRule="exact"/>
        <w:ind w:left="100" w:right="65"/>
        <w:jc w:val="both"/>
        <w:rPr>
          <w:rFonts w:asciiTheme="minorHAnsi" w:hAnsiTheme="minorHAnsi"/>
          <w:sz w:val="23"/>
          <w:szCs w:val="23"/>
        </w:rPr>
      </w:pPr>
      <w:proofErr w:type="gramStart"/>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proofErr w:type="gramEnd"/>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00BF1854">
        <w:rPr>
          <w:rFonts w:asciiTheme="minorHAnsi" w:hAnsiTheme="minorHAnsi"/>
          <w:sz w:val="23"/>
          <w:szCs w:val="23"/>
        </w:rPr>
        <w:t>be</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2"/>
          <w:sz w:val="23"/>
          <w:szCs w:val="23"/>
        </w:rPr>
        <w:t>l</w:t>
      </w:r>
      <w:r w:rsidRPr="006D5C36">
        <w:rPr>
          <w:rFonts w:asciiTheme="minorHAnsi" w:hAnsiTheme="minorHAnsi"/>
          <w:sz w:val="23"/>
          <w:szCs w:val="23"/>
        </w:rPr>
        <w:t>ec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If</w:t>
      </w:r>
      <w:r w:rsidRPr="006D5C36">
        <w:rPr>
          <w:rFonts w:asciiTheme="minorHAnsi" w:hAnsiTheme="minorHAnsi"/>
          <w:spacing w:val="-1"/>
          <w:sz w:val="23"/>
          <w:szCs w:val="23"/>
        </w:rPr>
        <w:t xml:space="preserve"> </w:t>
      </w:r>
      <w:r w:rsidRPr="006D5C36">
        <w:rPr>
          <w:rFonts w:asciiTheme="minorHAnsi" w:hAnsiTheme="minorHAnsi"/>
          <w:sz w:val="23"/>
          <w:szCs w:val="23"/>
        </w:rPr>
        <w:t>an</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b</w:t>
      </w:r>
      <w:r w:rsidRPr="006D5C36">
        <w:rPr>
          <w:rFonts w:asciiTheme="minorHAnsi" w:hAnsiTheme="minorHAnsi"/>
          <w:spacing w:val="-1"/>
          <w:sz w:val="23"/>
          <w:szCs w:val="23"/>
        </w:rPr>
        <w:t>j</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h</w:t>
      </w:r>
      <w:r w:rsidRPr="006D5C36">
        <w:rPr>
          <w:rFonts w:asciiTheme="minorHAnsi" w:hAnsiTheme="minorHAnsi"/>
          <w:spacing w:val="-2"/>
          <w:sz w:val="23"/>
          <w:szCs w:val="23"/>
        </w:rPr>
        <w:t>a</w:t>
      </w:r>
      <w:r w:rsidRPr="006D5C36">
        <w:rPr>
          <w:rFonts w:asciiTheme="minorHAnsi" w:hAnsiTheme="minorHAnsi"/>
          <w:sz w:val="23"/>
          <w:szCs w:val="23"/>
        </w:rPr>
        <w:t xml:space="preserve">s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o</w:t>
      </w:r>
      <w:r w:rsidRPr="006D5C36">
        <w:rPr>
          <w:rFonts w:asciiTheme="minorHAnsi" w:hAnsiTheme="minorHAnsi"/>
          <w:spacing w:val="1"/>
          <w:sz w:val="23"/>
          <w:szCs w:val="23"/>
        </w:rPr>
        <w:t>b</w:t>
      </w:r>
      <w:r w:rsidRPr="006D5C36">
        <w:rPr>
          <w:rFonts w:asciiTheme="minorHAnsi" w:hAnsiTheme="minorHAnsi"/>
          <w:spacing w:val="-1"/>
          <w:sz w:val="23"/>
          <w:szCs w:val="23"/>
        </w:rPr>
        <w:t>j</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n</w:t>
      </w:r>
      <w:r w:rsidRPr="006D5C36">
        <w:rPr>
          <w:rFonts w:asciiTheme="minorHAnsi" w:hAnsiTheme="minorHAnsi"/>
          <w:sz w:val="23"/>
          <w:szCs w:val="23"/>
        </w:rPr>
        <w:t>e</w:t>
      </w:r>
      <w:r w:rsidRPr="006D5C36">
        <w:rPr>
          <w:rFonts w:asciiTheme="minorHAnsi" w:hAnsiTheme="minorHAnsi"/>
          <w:spacing w:val="-1"/>
          <w:sz w:val="23"/>
          <w:szCs w:val="23"/>
        </w:rPr>
        <w:t>x</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If 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p</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o</w:t>
      </w:r>
      <w:r w:rsidRPr="006D5C36">
        <w:rPr>
          <w:rFonts w:asciiTheme="minorHAnsi" w:hAnsiTheme="minorHAnsi"/>
          <w:spacing w:val="2"/>
          <w:sz w:val="23"/>
          <w:szCs w:val="23"/>
        </w:rPr>
        <w:t>b</w:t>
      </w:r>
      <w:r w:rsidRPr="006D5C36">
        <w:rPr>
          <w:rFonts w:asciiTheme="minorHAnsi" w:hAnsiTheme="minorHAnsi"/>
          <w:spacing w:val="-1"/>
          <w:sz w:val="23"/>
          <w:szCs w:val="23"/>
        </w:rPr>
        <w:t>j</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p</w:t>
      </w:r>
      <w:r w:rsidRPr="006D5C36">
        <w:rPr>
          <w:rFonts w:asciiTheme="minorHAnsi" w:hAnsiTheme="minorHAnsi"/>
          <w:sz w:val="23"/>
          <w:szCs w:val="23"/>
        </w:rPr>
        <w:t>r</w:t>
      </w:r>
      <w:r w:rsidRPr="006D5C36">
        <w:rPr>
          <w:rFonts w:asciiTheme="minorHAnsi" w:hAnsiTheme="minorHAnsi"/>
          <w:spacing w:val="-1"/>
          <w:sz w:val="23"/>
          <w:szCs w:val="23"/>
        </w:rPr>
        <w:t>op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s</w:t>
      </w:r>
      <w:r w:rsidRPr="006D5C36">
        <w:rPr>
          <w:rFonts w:asciiTheme="minorHAnsi" w:hAnsiTheme="minorHAnsi"/>
          <w:spacing w:val="2"/>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00BF1854">
        <w:rPr>
          <w:rFonts w:asciiTheme="minorHAnsi" w:hAnsiTheme="minorHAnsi"/>
          <w:spacing w:val="-2"/>
          <w:sz w:val="23"/>
          <w:szCs w:val="23"/>
        </w:rPr>
        <w:t>be</w:t>
      </w:r>
      <w:r w:rsidRPr="006D5C36">
        <w:rPr>
          <w:rFonts w:asciiTheme="minorHAnsi" w:hAnsiTheme="minorHAnsi"/>
          <w:spacing w:val="1"/>
          <w:sz w:val="23"/>
          <w:szCs w:val="23"/>
        </w:rPr>
        <w:t xml:space="preserve"> </w:t>
      </w:r>
      <w:r w:rsidRPr="006D5C36">
        <w:rPr>
          <w:rFonts w:asciiTheme="minorHAnsi" w:hAnsiTheme="minorHAnsi"/>
          <w:sz w:val="23"/>
          <w:szCs w:val="23"/>
        </w:rPr>
        <w:t>el</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 xml:space="preserve">o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ip</w:t>
      </w:r>
      <w:r w:rsidRPr="006D5C36">
        <w:rPr>
          <w:rFonts w:asciiTheme="minorHAnsi" w:hAnsiTheme="minorHAnsi"/>
          <w:sz w:val="23"/>
          <w:szCs w:val="23"/>
        </w:rPr>
        <w:t>.</w:t>
      </w:r>
    </w:p>
    <w:p w14:paraId="77198E14" w14:textId="77777777" w:rsidR="000507D6" w:rsidRPr="006D5C36" w:rsidRDefault="000507D6" w:rsidP="000507D6">
      <w:pPr>
        <w:spacing w:before="3" w:line="320" w:lineRule="exact"/>
        <w:ind w:left="100" w:right="65"/>
        <w:jc w:val="both"/>
        <w:rPr>
          <w:rFonts w:asciiTheme="minorHAnsi" w:hAnsiTheme="minorHAnsi"/>
          <w:sz w:val="23"/>
          <w:szCs w:val="23"/>
        </w:rPr>
      </w:pPr>
    </w:p>
    <w:p w14:paraId="2A6C9D30" w14:textId="77777777" w:rsidR="0023063F" w:rsidRDefault="00FA00A6" w:rsidP="000507D6">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9</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pacing w:val="-1"/>
          <w:sz w:val="23"/>
          <w:szCs w:val="23"/>
        </w:rPr>
        <w:t>l</w:t>
      </w:r>
      <w:r w:rsidRPr="006D5C36">
        <w:rPr>
          <w:rFonts w:asciiTheme="minorHAnsi" w:hAnsiTheme="minorHAnsi"/>
          <w:spacing w:val="1"/>
          <w:sz w:val="23"/>
          <w:szCs w:val="23"/>
        </w:rPr>
        <w:t>lo</w:t>
      </w:r>
      <w:r w:rsidRPr="006D5C36">
        <w:rPr>
          <w:rFonts w:asciiTheme="minorHAnsi" w:hAnsiTheme="minorHAnsi"/>
          <w:spacing w:val="-4"/>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a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th</w:t>
      </w:r>
      <w:r w:rsidRPr="006D5C36">
        <w:rPr>
          <w:rFonts w:asciiTheme="minorHAnsi" w:hAnsiTheme="minorHAnsi"/>
          <w:sz w:val="23"/>
          <w:szCs w:val="23"/>
        </w:rPr>
        <w:t>e Pre</w:t>
      </w:r>
      <w:r w:rsidRPr="006D5C36">
        <w:rPr>
          <w:rFonts w:asciiTheme="minorHAnsi" w:hAnsiTheme="minorHAnsi"/>
          <w:spacing w:val="-2"/>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ar</w:t>
      </w:r>
      <w:r w:rsidRPr="006D5C36">
        <w:rPr>
          <w:rFonts w:asciiTheme="minorHAnsi" w:hAnsiTheme="minorHAnsi"/>
          <w:spacing w:val="-3"/>
          <w:sz w:val="23"/>
          <w:szCs w:val="23"/>
        </w:rPr>
        <w:t>r</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000507D6" w:rsidRPr="006D5C36">
        <w:rPr>
          <w:rFonts w:asciiTheme="minorHAnsi" w:hAnsiTheme="minorHAnsi"/>
          <w:sz w:val="23"/>
          <w:szCs w:val="23"/>
        </w:rPr>
        <w:t xml:space="preserve"> </w:t>
      </w:r>
      <w:r w:rsidRPr="006D5C36">
        <w:rPr>
          <w:rFonts w:asciiTheme="minorHAnsi" w:hAnsiTheme="minorHAnsi"/>
          <w:spacing w:val="1"/>
          <w:sz w:val="23"/>
          <w:szCs w:val="23"/>
        </w:rPr>
        <w:t>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2"/>
          <w:sz w:val="23"/>
          <w:szCs w:val="23"/>
        </w:rPr>
        <w:t>p</w:t>
      </w:r>
      <w:r w:rsidRPr="006D5C36">
        <w:rPr>
          <w:rFonts w:asciiTheme="minorHAnsi" w:hAnsiTheme="minorHAnsi"/>
          <w:sz w:val="23"/>
          <w:szCs w:val="23"/>
        </w:rPr>
        <w:t>er</w:t>
      </w:r>
      <w:r w:rsidRPr="006D5C36">
        <w:rPr>
          <w:rFonts w:asciiTheme="minorHAnsi" w:hAnsiTheme="minorHAnsi"/>
          <w:spacing w:val="-1"/>
          <w:sz w:val="23"/>
          <w:szCs w:val="23"/>
        </w:rPr>
        <w:t>so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ca</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a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 xml:space="preserve">e </w:t>
      </w:r>
      <w:r w:rsidRPr="006D5C36">
        <w:rPr>
          <w:rFonts w:asciiTheme="minorHAnsi" w:hAnsiTheme="minorHAnsi"/>
          <w:spacing w:val="1"/>
          <w:sz w:val="23"/>
          <w:szCs w:val="23"/>
        </w:rPr>
        <w:t>i</w:t>
      </w:r>
      <w:r w:rsidRPr="006D5C36">
        <w:rPr>
          <w:rFonts w:asciiTheme="minorHAnsi" w:hAnsiTheme="minorHAnsi"/>
          <w:spacing w:val="-1"/>
          <w:sz w:val="23"/>
          <w:szCs w:val="23"/>
        </w:rPr>
        <w:t>nd</w:t>
      </w:r>
      <w:r w:rsidRPr="006D5C36">
        <w:rPr>
          <w:rFonts w:asciiTheme="minorHAnsi" w:hAnsiTheme="minorHAnsi"/>
          <w:spacing w:val="1"/>
          <w:sz w:val="23"/>
          <w:szCs w:val="23"/>
        </w:rPr>
        <w:t>u</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pacing w:val="1"/>
          <w:sz w:val="23"/>
          <w:szCs w:val="23"/>
        </w:rPr>
        <w:t>b</w:t>
      </w:r>
      <w:r w:rsidRPr="006D5C36">
        <w:rPr>
          <w:rFonts w:asciiTheme="minorHAnsi" w:hAnsiTheme="minorHAnsi"/>
          <w:sz w:val="23"/>
          <w:szCs w:val="23"/>
        </w:rPr>
        <w:t>.</w:t>
      </w:r>
    </w:p>
    <w:p w14:paraId="09B82014" w14:textId="77777777" w:rsidR="00BF1854" w:rsidRPr="006D5C36" w:rsidRDefault="00BF1854" w:rsidP="000507D6">
      <w:pPr>
        <w:spacing w:line="300" w:lineRule="exact"/>
        <w:ind w:left="100"/>
        <w:jc w:val="both"/>
        <w:rPr>
          <w:rFonts w:asciiTheme="minorHAnsi" w:hAnsiTheme="minorHAnsi"/>
          <w:sz w:val="23"/>
          <w:szCs w:val="23"/>
        </w:rPr>
      </w:pPr>
    </w:p>
    <w:p w14:paraId="23D70119" w14:textId="77777777" w:rsidR="0023063F" w:rsidRPr="006D5C36" w:rsidRDefault="0023063F">
      <w:pPr>
        <w:spacing w:before="5" w:line="180" w:lineRule="exact"/>
        <w:rPr>
          <w:rFonts w:asciiTheme="minorHAnsi" w:hAnsiTheme="minorHAnsi"/>
          <w:sz w:val="23"/>
          <w:szCs w:val="23"/>
        </w:rPr>
      </w:pPr>
    </w:p>
    <w:p w14:paraId="0A51DA93"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5    </w:t>
      </w:r>
      <w:r w:rsidRPr="006D5C36">
        <w:rPr>
          <w:rFonts w:asciiTheme="minorHAnsi" w:hAnsiTheme="minorHAnsi"/>
          <w:b/>
          <w:spacing w:val="54"/>
          <w:sz w:val="23"/>
          <w:szCs w:val="23"/>
        </w:rPr>
        <w:t xml:space="preserve"> </w:t>
      </w:r>
      <w:r w:rsidRPr="006D5C36">
        <w:rPr>
          <w:rFonts w:asciiTheme="minorHAnsi" w:hAnsiTheme="minorHAnsi"/>
          <w:b/>
          <w:spacing w:val="-1"/>
          <w:sz w:val="23"/>
          <w:szCs w:val="23"/>
        </w:rPr>
        <w:t>A</w:t>
      </w:r>
      <w:r w:rsidRPr="006D5C36">
        <w:rPr>
          <w:rFonts w:asciiTheme="minorHAnsi" w:hAnsiTheme="minorHAnsi"/>
          <w:b/>
          <w:sz w:val="23"/>
          <w:szCs w:val="23"/>
        </w:rPr>
        <w:t>ttend</w:t>
      </w:r>
      <w:r w:rsidRPr="006D5C36">
        <w:rPr>
          <w:rFonts w:asciiTheme="minorHAnsi" w:hAnsiTheme="minorHAnsi"/>
          <w:b/>
          <w:spacing w:val="1"/>
          <w:sz w:val="23"/>
          <w:szCs w:val="23"/>
        </w:rPr>
        <w:t>a</w:t>
      </w:r>
      <w:r w:rsidRPr="006D5C36">
        <w:rPr>
          <w:rFonts w:asciiTheme="minorHAnsi" w:hAnsiTheme="minorHAnsi"/>
          <w:b/>
          <w:sz w:val="23"/>
          <w:szCs w:val="23"/>
        </w:rPr>
        <w:t>n</w:t>
      </w:r>
      <w:r w:rsidRPr="006D5C36">
        <w:rPr>
          <w:rFonts w:asciiTheme="minorHAnsi" w:hAnsiTheme="minorHAnsi"/>
          <w:b/>
          <w:spacing w:val="-3"/>
          <w:sz w:val="23"/>
          <w:szCs w:val="23"/>
        </w:rPr>
        <w:t>c</w:t>
      </w:r>
      <w:r w:rsidRPr="006D5C36">
        <w:rPr>
          <w:rFonts w:asciiTheme="minorHAnsi" w:hAnsiTheme="minorHAnsi"/>
          <w:b/>
          <w:sz w:val="23"/>
          <w:szCs w:val="23"/>
        </w:rPr>
        <w:t>e</w:t>
      </w:r>
    </w:p>
    <w:p w14:paraId="013AFF9D" w14:textId="77777777" w:rsidR="00CC630C" w:rsidRPr="006D5C36" w:rsidRDefault="00FA00A6" w:rsidP="000507D6">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wit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 7</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ov</w:t>
      </w:r>
      <w:r w:rsidRPr="006D5C36">
        <w:rPr>
          <w:rFonts w:asciiTheme="minorHAnsi" w:hAnsiTheme="minorHAnsi"/>
          <w:spacing w:val="1"/>
          <w:sz w:val="23"/>
          <w:szCs w:val="23"/>
        </w:rPr>
        <w:t>i</w:t>
      </w:r>
      <w:r w:rsidRPr="006D5C36">
        <w:rPr>
          <w:rFonts w:asciiTheme="minorHAnsi" w:hAnsiTheme="minorHAnsi"/>
          <w:spacing w:val="-1"/>
          <w:sz w:val="23"/>
          <w:szCs w:val="23"/>
        </w:rPr>
        <w:t>si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000507D6" w:rsidRPr="006D5C36">
        <w:rPr>
          <w:rFonts w:asciiTheme="minorHAnsi" w:hAnsiTheme="minorHAnsi"/>
          <w:sz w:val="23"/>
          <w:szCs w:val="23"/>
        </w:rPr>
        <w:t xml:space="preserve"> </w:t>
      </w:r>
      <w:r w:rsidRPr="006D5C36">
        <w:rPr>
          <w:rFonts w:asciiTheme="minorHAnsi" w:hAnsiTheme="minorHAnsi"/>
          <w:spacing w:val="-1"/>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1</w:t>
      </w:r>
      <w:r w:rsidRPr="006D5C36">
        <w:rPr>
          <w:rFonts w:asciiTheme="minorHAnsi" w:hAnsiTheme="minorHAnsi"/>
          <w:sz w:val="23"/>
          <w:szCs w:val="23"/>
        </w:rPr>
        <w:t>2</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Sec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1</w:t>
      </w:r>
      <w:r w:rsidRPr="006D5C36">
        <w:rPr>
          <w:rFonts w:asciiTheme="minorHAnsi" w:hAnsiTheme="minorHAnsi"/>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G</w:t>
      </w:r>
      <w:r w:rsidRPr="006D5C36">
        <w:rPr>
          <w:rFonts w:asciiTheme="minorHAnsi" w:hAnsiTheme="minorHAnsi"/>
          <w:i/>
          <w:sz w:val="23"/>
          <w:szCs w:val="23"/>
        </w:rPr>
        <w:t>e</w:t>
      </w:r>
      <w:r w:rsidRPr="006D5C36">
        <w:rPr>
          <w:rFonts w:asciiTheme="minorHAnsi" w:hAnsiTheme="minorHAnsi"/>
          <w:i/>
          <w:spacing w:val="-1"/>
          <w:sz w:val="23"/>
          <w:szCs w:val="23"/>
        </w:rPr>
        <w:t>n</w:t>
      </w:r>
      <w:r w:rsidRPr="006D5C36">
        <w:rPr>
          <w:rFonts w:asciiTheme="minorHAnsi" w:hAnsiTheme="minorHAnsi"/>
          <w:i/>
          <w:sz w:val="23"/>
          <w:szCs w:val="23"/>
        </w:rPr>
        <w:t>e</w:t>
      </w:r>
      <w:r w:rsidRPr="006D5C36">
        <w:rPr>
          <w:rFonts w:asciiTheme="minorHAnsi" w:hAnsiTheme="minorHAnsi"/>
          <w:i/>
          <w:spacing w:val="-1"/>
          <w:sz w:val="23"/>
          <w:szCs w:val="23"/>
        </w:rPr>
        <w:t>ra</w:t>
      </w:r>
      <w:r w:rsidRPr="006D5C36">
        <w:rPr>
          <w:rFonts w:asciiTheme="minorHAnsi" w:hAnsiTheme="minorHAnsi"/>
          <w:i/>
          <w:sz w:val="23"/>
          <w:szCs w:val="23"/>
        </w:rPr>
        <w:t>l</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P</w:t>
      </w:r>
      <w:r w:rsidRPr="006D5C36">
        <w:rPr>
          <w:rFonts w:asciiTheme="minorHAnsi" w:hAnsiTheme="minorHAnsi"/>
          <w:i/>
          <w:spacing w:val="1"/>
          <w:sz w:val="23"/>
          <w:szCs w:val="23"/>
        </w:rPr>
        <w:t>r</w:t>
      </w:r>
      <w:r w:rsidRPr="006D5C36">
        <w:rPr>
          <w:rFonts w:asciiTheme="minorHAnsi" w:hAnsiTheme="minorHAnsi"/>
          <w:i/>
          <w:spacing w:val="-1"/>
          <w:sz w:val="23"/>
          <w:szCs w:val="23"/>
        </w:rPr>
        <w:t>o</w:t>
      </w:r>
      <w:r w:rsidRPr="006D5C36">
        <w:rPr>
          <w:rFonts w:asciiTheme="minorHAnsi" w:hAnsiTheme="minorHAnsi"/>
          <w:i/>
          <w:sz w:val="23"/>
          <w:szCs w:val="23"/>
        </w:rPr>
        <w:t>v</w:t>
      </w:r>
      <w:r w:rsidRPr="006D5C36">
        <w:rPr>
          <w:rFonts w:asciiTheme="minorHAnsi" w:hAnsiTheme="minorHAnsi"/>
          <w:i/>
          <w:spacing w:val="-1"/>
          <w:sz w:val="23"/>
          <w:szCs w:val="23"/>
        </w:rPr>
        <w:t>i</w:t>
      </w:r>
      <w:r w:rsidRPr="006D5C36">
        <w:rPr>
          <w:rFonts w:asciiTheme="minorHAnsi" w:hAnsiTheme="minorHAnsi"/>
          <w:i/>
          <w:spacing w:val="1"/>
          <w:sz w:val="23"/>
          <w:szCs w:val="23"/>
        </w:rPr>
        <w:t>s</w:t>
      </w:r>
      <w:r w:rsidRPr="006D5C36">
        <w:rPr>
          <w:rFonts w:asciiTheme="minorHAnsi" w:hAnsiTheme="minorHAnsi"/>
          <w:i/>
          <w:spacing w:val="-1"/>
          <w:sz w:val="23"/>
          <w:szCs w:val="23"/>
        </w:rPr>
        <w:t>io</w:t>
      </w:r>
      <w:r w:rsidRPr="006D5C36">
        <w:rPr>
          <w:rFonts w:asciiTheme="minorHAnsi" w:hAnsiTheme="minorHAnsi"/>
          <w:i/>
          <w:spacing w:val="1"/>
          <w:sz w:val="23"/>
          <w:szCs w:val="23"/>
        </w:rPr>
        <w:t>n</w:t>
      </w:r>
      <w:r w:rsidRPr="006D5C36">
        <w:rPr>
          <w:rFonts w:asciiTheme="minorHAnsi" w:hAnsiTheme="minorHAnsi"/>
          <w:i/>
          <w:sz w:val="23"/>
          <w:szCs w:val="23"/>
        </w:rPr>
        <w:t xml:space="preserve">s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ns</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are </w:t>
      </w:r>
      <w:r w:rsidRPr="006D5C36">
        <w:rPr>
          <w:rFonts w:asciiTheme="minorHAnsi" w:hAnsiTheme="minorHAnsi"/>
          <w:spacing w:val="2"/>
          <w:sz w:val="23"/>
          <w:szCs w:val="23"/>
        </w:rPr>
        <w:t>a</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s</w:t>
      </w:r>
      <w:r w:rsidRPr="006D5C36">
        <w:rPr>
          <w:rFonts w:asciiTheme="minorHAnsi" w:hAnsiTheme="minorHAnsi"/>
          <w:spacing w:val="-2"/>
          <w:sz w:val="23"/>
          <w:szCs w:val="23"/>
        </w:rPr>
        <w:t>e</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e 5, S</w:t>
      </w:r>
      <w:r w:rsidRPr="006D5C36">
        <w:rPr>
          <w:rFonts w:asciiTheme="minorHAnsi" w:hAnsiTheme="minorHAnsi"/>
          <w:spacing w:val="-3"/>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2</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z w:val="23"/>
          <w:szCs w:val="23"/>
        </w:rPr>
        <w:t>4</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s</w:t>
      </w:r>
      <w:r w:rsidR="00CC630C" w:rsidRPr="006D5C36">
        <w:rPr>
          <w:rFonts w:asciiTheme="minorHAnsi" w:hAnsiTheme="minorHAnsi"/>
          <w:sz w:val="23"/>
          <w:szCs w:val="23"/>
        </w:rPr>
        <w:t>e regulations</w:t>
      </w:r>
      <w:r w:rsidRPr="006D5C36">
        <w:rPr>
          <w:rFonts w:asciiTheme="minorHAnsi" w:hAnsiTheme="minorHAnsi"/>
          <w:sz w:val="23"/>
          <w:szCs w:val="23"/>
        </w:rPr>
        <w:t>.</w:t>
      </w:r>
    </w:p>
    <w:p w14:paraId="4F6CE514" w14:textId="77777777" w:rsidR="000507D6" w:rsidRPr="006D5C36" w:rsidRDefault="000507D6" w:rsidP="00CC630C">
      <w:pPr>
        <w:spacing w:before="3" w:line="320" w:lineRule="exact"/>
        <w:ind w:left="100" w:right="366"/>
        <w:rPr>
          <w:rFonts w:asciiTheme="minorHAnsi" w:hAnsiTheme="minorHAnsi"/>
          <w:sz w:val="23"/>
          <w:szCs w:val="23"/>
        </w:rPr>
      </w:pPr>
    </w:p>
    <w:p w14:paraId="1F9D0F34" w14:textId="3FC84B36" w:rsidR="0023063F" w:rsidRPr="006D5C36" w:rsidRDefault="00FA00A6" w:rsidP="006F211E">
      <w:pPr>
        <w:spacing w:before="3"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G</w:t>
      </w:r>
      <w:r w:rsidRPr="006D5C36">
        <w:rPr>
          <w:rFonts w:asciiTheme="minorHAnsi" w:hAnsiTheme="minorHAnsi"/>
          <w:i/>
          <w:sz w:val="23"/>
          <w:szCs w:val="23"/>
        </w:rPr>
        <w:t>e</w:t>
      </w:r>
      <w:r w:rsidRPr="006D5C36">
        <w:rPr>
          <w:rFonts w:asciiTheme="minorHAnsi" w:hAnsiTheme="minorHAnsi"/>
          <w:i/>
          <w:spacing w:val="-1"/>
          <w:sz w:val="23"/>
          <w:szCs w:val="23"/>
        </w:rPr>
        <w:t>n</w:t>
      </w:r>
      <w:r w:rsidRPr="006D5C36">
        <w:rPr>
          <w:rFonts w:asciiTheme="minorHAnsi" w:hAnsiTheme="minorHAnsi"/>
          <w:i/>
          <w:sz w:val="23"/>
          <w:szCs w:val="23"/>
        </w:rPr>
        <w:t>e</w:t>
      </w:r>
      <w:r w:rsidRPr="006D5C36">
        <w:rPr>
          <w:rFonts w:asciiTheme="minorHAnsi" w:hAnsiTheme="minorHAnsi"/>
          <w:i/>
          <w:spacing w:val="-1"/>
          <w:sz w:val="23"/>
          <w:szCs w:val="23"/>
        </w:rPr>
        <w:t>ra</w:t>
      </w:r>
      <w:r w:rsidRPr="006D5C36">
        <w:rPr>
          <w:rFonts w:asciiTheme="minorHAnsi" w:hAnsiTheme="minorHAnsi"/>
          <w:i/>
          <w:sz w:val="23"/>
          <w:szCs w:val="23"/>
        </w:rPr>
        <w:t>l</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P</w:t>
      </w:r>
      <w:r w:rsidRPr="006D5C36">
        <w:rPr>
          <w:rFonts w:asciiTheme="minorHAnsi" w:hAnsiTheme="minorHAnsi"/>
          <w:i/>
          <w:spacing w:val="1"/>
          <w:sz w:val="23"/>
          <w:szCs w:val="23"/>
        </w:rPr>
        <w:t>ro</w:t>
      </w:r>
      <w:r w:rsidRPr="006D5C36">
        <w:rPr>
          <w:rFonts w:asciiTheme="minorHAnsi" w:hAnsiTheme="minorHAnsi"/>
          <w:i/>
          <w:spacing w:val="-2"/>
          <w:sz w:val="23"/>
          <w:szCs w:val="23"/>
        </w:rPr>
        <w:t>v</w:t>
      </w:r>
      <w:r w:rsidRPr="006D5C36">
        <w:rPr>
          <w:rFonts w:asciiTheme="minorHAnsi" w:hAnsiTheme="minorHAnsi"/>
          <w:i/>
          <w:spacing w:val="1"/>
          <w:sz w:val="23"/>
          <w:szCs w:val="23"/>
        </w:rPr>
        <w:t>i</w:t>
      </w:r>
      <w:r w:rsidRPr="006D5C36">
        <w:rPr>
          <w:rFonts w:asciiTheme="minorHAnsi" w:hAnsiTheme="minorHAnsi"/>
          <w:i/>
          <w:spacing w:val="-1"/>
          <w:sz w:val="23"/>
          <w:szCs w:val="23"/>
        </w:rPr>
        <w:t>si</w:t>
      </w:r>
      <w:r w:rsidRPr="006D5C36">
        <w:rPr>
          <w:rFonts w:asciiTheme="minorHAnsi" w:hAnsiTheme="minorHAnsi"/>
          <w:i/>
          <w:spacing w:val="1"/>
          <w:sz w:val="23"/>
          <w:szCs w:val="23"/>
        </w:rPr>
        <w:t>o</w:t>
      </w:r>
      <w:r w:rsidRPr="006D5C36">
        <w:rPr>
          <w:rFonts w:asciiTheme="minorHAnsi" w:hAnsiTheme="minorHAnsi"/>
          <w:i/>
          <w:spacing w:val="-1"/>
          <w:sz w:val="23"/>
          <w:szCs w:val="23"/>
        </w:rPr>
        <w:t>n</w:t>
      </w:r>
      <w:r w:rsidRPr="006D5C36">
        <w:rPr>
          <w:rFonts w:asciiTheme="minorHAnsi" w:hAnsiTheme="minorHAnsi"/>
          <w:i/>
          <w:spacing w:val="1"/>
          <w:sz w:val="23"/>
          <w:szCs w:val="23"/>
        </w:rPr>
        <w:t>s</w:t>
      </w:r>
      <w:r w:rsidRPr="006D5C36">
        <w:rPr>
          <w:rFonts w:asciiTheme="minorHAnsi" w:hAnsiTheme="minorHAnsi"/>
          <w: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s</w:t>
      </w:r>
      <w:r w:rsidRPr="006D5C36">
        <w:rPr>
          <w:rFonts w:asciiTheme="minorHAnsi" w:hAnsiTheme="minorHAnsi"/>
          <w:spacing w:val="-1"/>
          <w:sz w:val="23"/>
          <w:szCs w:val="23"/>
        </w:rPr>
        <w:t>k</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ea</w:t>
      </w:r>
      <w:r w:rsidRPr="006D5C36">
        <w:rPr>
          <w:rFonts w:asciiTheme="minorHAnsi" w:hAnsiTheme="minorHAnsi"/>
          <w:spacing w:val="-3"/>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to</w:t>
      </w:r>
      <w:r w:rsidRPr="006D5C36">
        <w:rPr>
          <w:rFonts w:asciiTheme="minorHAnsi" w:hAnsiTheme="minorHAnsi"/>
          <w:spacing w:val="2"/>
          <w:sz w:val="23"/>
          <w:szCs w:val="23"/>
        </w:rPr>
        <w:t xml:space="preserve"> </w:t>
      </w:r>
      <w:r w:rsidRPr="006D5C36">
        <w:rPr>
          <w:rFonts w:asciiTheme="minorHAnsi" w:hAnsiTheme="minorHAnsi"/>
          <w:sz w:val="23"/>
          <w:szCs w:val="23"/>
        </w:rPr>
        <w:t>de</w:t>
      </w:r>
      <w:r w:rsidRPr="006D5C36">
        <w:rPr>
          <w:rFonts w:asciiTheme="minorHAnsi" w:hAnsiTheme="minorHAnsi"/>
          <w:spacing w:val="-4"/>
          <w:sz w:val="23"/>
          <w:szCs w:val="23"/>
        </w:rPr>
        <w:t>m</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st</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pacing w:val="1"/>
          <w:sz w:val="23"/>
          <w:szCs w:val="23"/>
        </w:rPr>
        <w:t>i</w:t>
      </w:r>
      <w:r w:rsidRPr="006D5C36">
        <w:rPr>
          <w:rFonts w:asciiTheme="minorHAnsi" w:hAnsiTheme="minorHAnsi"/>
          <w:sz w:val="23"/>
          <w:szCs w:val="23"/>
        </w:rPr>
        <w:t xml:space="preserve">r </w:t>
      </w:r>
      <w:r w:rsidRPr="006D5C36">
        <w:rPr>
          <w:rFonts w:asciiTheme="minorHAnsi" w:hAnsiTheme="minorHAnsi"/>
          <w:spacing w:val="-3"/>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a</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in</w:t>
      </w:r>
      <w:r w:rsidRPr="006D5C36">
        <w:rPr>
          <w:rFonts w:asciiTheme="minorHAnsi" w:hAnsiTheme="minorHAnsi"/>
          <w:spacing w:val="-1"/>
          <w:sz w:val="23"/>
          <w:szCs w:val="23"/>
        </w:rPr>
        <w:t xml:space="preserve"> t</w:t>
      </w:r>
      <w:r w:rsidRPr="006D5C36">
        <w:rPr>
          <w:rFonts w:asciiTheme="minorHAnsi" w:hAnsiTheme="minorHAnsi"/>
          <w:spacing w:val="1"/>
          <w:sz w:val="23"/>
          <w:szCs w:val="23"/>
        </w:rPr>
        <w:t>h</w:t>
      </w:r>
      <w:r w:rsidRPr="006D5C36">
        <w:rPr>
          <w:rFonts w:asciiTheme="minorHAnsi" w:hAnsiTheme="minorHAnsi"/>
          <w:sz w:val="23"/>
          <w:szCs w:val="23"/>
        </w:rPr>
        <w:t>e a</w:t>
      </w:r>
      <w:r w:rsidRPr="006D5C36">
        <w:rPr>
          <w:rFonts w:asciiTheme="minorHAnsi" w:hAnsiTheme="minorHAnsi"/>
          <w:spacing w:val="-3"/>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3"/>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r</w:t>
      </w:r>
      <w:r w:rsidRPr="006D5C36">
        <w:rPr>
          <w:rFonts w:asciiTheme="minorHAnsi" w:hAnsiTheme="minorHAnsi"/>
          <w:spacing w:val="-1"/>
          <w:sz w:val="23"/>
          <w:szCs w:val="23"/>
        </w:rPr>
        <w:t>ou</w:t>
      </w:r>
      <w:r w:rsidRPr="006D5C36">
        <w:rPr>
          <w:rFonts w:asciiTheme="minorHAnsi" w:hAnsiTheme="minorHAnsi"/>
          <w:spacing w:val="1"/>
          <w:sz w:val="23"/>
          <w:szCs w:val="23"/>
        </w:rPr>
        <w:t>g</w:t>
      </w:r>
      <w:r w:rsidRPr="006D5C36">
        <w:rPr>
          <w:rFonts w:asciiTheme="minorHAnsi" w:hAnsiTheme="minorHAnsi"/>
          <w:spacing w:val="-1"/>
          <w:sz w:val="23"/>
          <w:szCs w:val="23"/>
        </w:rPr>
        <w:t>h</w:t>
      </w:r>
      <w:r w:rsidRPr="006D5C36">
        <w:rPr>
          <w:rFonts w:asciiTheme="minorHAnsi" w:hAnsiTheme="minorHAnsi"/>
          <w:sz w:val="23"/>
          <w:szCs w:val="23"/>
        </w:rPr>
        <w:t>:</w:t>
      </w:r>
    </w:p>
    <w:p w14:paraId="675D0226" w14:textId="6841DE74" w:rsidR="0023063F" w:rsidRPr="006D5C36" w:rsidRDefault="00FA00A6" w:rsidP="001A0ED0">
      <w:pPr>
        <w:pStyle w:val="ListParagraph"/>
        <w:numPr>
          <w:ilvl w:val="0"/>
          <w:numId w:val="16"/>
        </w:numPr>
        <w:tabs>
          <w:tab w:val="left" w:pos="940"/>
        </w:tabs>
        <w:spacing w:before="3" w:line="320" w:lineRule="exact"/>
        <w:ind w:right="6"/>
        <w:jc w:val="both"/>
        <w:rPr>
          <w:rFonts w:asciiTheme="minorHAnsi" w:hAnsiTheme="minorHAnsi"/>
          <w:sz w:val="23"/>
          <w:szCs w:val="23"/>
        </w:rPr>
      </w:pP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3"/>
          <w:sz w:val="23"/>
          <w:szCs w:val="23"/>
        </w:rPr>
        <w:t>w</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(2)</w:t>
      </w:r>
      <w:r w:rsidRPr="006D5C36">
        <w:rPr>
          <w:rFonts w:asciiTheme="minorHAnsi" w:hAnsiTheme="minorHAnsi"/>
          <w:spacing w:val="-2"/>
          <w:sz w:val="23"/>
          <w:szCs w:val="23"/>
        </w:rPr>
        <w:t xml:space="preserve"> </w:t>
      </w:r>
      <w:r w:rsidRPr="006D5C36">
        <w:rPr>
          <w:rFonts w:asciiTheme="minorHAnsi" w:hAnsiTheme="minorHAnsi"/>
          <w:sz w:val="23"/>
          <w:szCs w:val="23"/>
        </w:rPr>
        <w:t>re</w:t>
      </w:r>
      <w:r w:rsidRPr="006D5C36">
        <w:rPr>
          <w:rFonts w:asciiTheme="minorHAnsi" w:hAnsiTheme="minorHAnsi"/>
          <w:spacing w:val="-1"/>
          <w:sz w:val="23"/>
          <w:szCs w:val="23"/>
        </w:rPr>
        <w:t>g</w:t>
      </w:r>
      <w:r w:rsidRPr="006D5C36">
        <w:rPr>
          <w:rFonts w:asciiTheme="minorHAnsi" w:hAnsiTheme="minorHAnsi"/>
          <w:spacing w:val="1"/>
          <w:sz w:val="23"/>
          <w:szCs w:val="23"/>
        </w:rPr>
        <w:t>ul</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 xml:space="preserve">s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f e</w:t>
      </w:r>
      <w:r w:rsidRPr="006D5C36">
        <w:rPr>
          <w:rFonts w:asciiTheme="minorHAnsi" w:hAnsiTheme="minorHAnsi"/>
          <w:spacing w:val="-2"/>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1"/>
          <w:sz w:val="23"/>
          <w:szCs w:val="23"/>
        </w:rPr>
        <w:t>is</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00667F9A" w:rsidRPr="006D5C36">
        <w:rPr>
          <w:rFonts w:asciiTheme="minorHAnsi" w:hAnsiTheme="minorHAnsi"/>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r w:rsidRPr="006D5C36">
        <w:rPr>
          <w:rFonts w:asciiTheme="minorHAnsi" w:hAnsiTheme="minorHAnsi"/>
          <w:spacing w:val="4"/>
          <w:sz w:val="23"/>
          <w:szCs w:val="23"/>
        </w:rPr>
        <w:t xml:space="preserve"> </w:t>
      </w:r>
      <w:r w:rsidRPr="006D5C36">
        <w:rPr>
          <w:rFonts w:asciiTheme="minorHAnsi" w:hAnsiTheme="minorHAnsi"/>
          <w:sz w:val="23"/>
          <w:szCs w:val="23"/>
        </w:rPr>
        <w:t>e</w:t>
      </w:r>
      <w:r w:rsidRPr="006D5C36">
        <w:rPr>
          <w:rFonts w:asciiTheme="minorHAnsi" w:hAnsiTheme="minorHAnsi"/>
          <w:spacing w:val="-2"/>
          <w:sz w:val="23"/>
          <w:szCs w:val="23"/>
        </w:rPr>
        <w:t>a</w:t>
      </w:r>
      <w:r w:rsidRPr="006D5C36">
        <w:rPr>
          <w:rFonts w:asciiTheme="minorHAnsi" w:hAnsiTheme="minorHAnsi"/>
          <w:sz w:val="23"/>
          <w:szCs w:val="23"/>
        </w:rPr>
        <w:t>ch</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on</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all</w:t>
      </w:r>
      <w:r w:rsidR="000507D6" w:rsidRPr="006D5C36">
        <w:rPr>
          <w:rFonts w:asciiTheme="minorHAnsi" w:hAnsiTheme="minorHAnsi"/>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nu</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p>
    <w:p w14:paraId="762857D9" w14:textId="4B011958" w:rsidR="0023063F" w:rsidRPr="006D5C36" w:rsidRDefault="00FA00A6" w:rsidP="001A0ED0">
      <w:pPr>
        <w:pStyle w:val="ListParagraph"/>
        <w:numPr>
          <w:ilvl w:val="0"/>
          <w:numId w:val="16"/>
        </w:numPr>
        <w:spacing w:before="3" w:line="320" w:lineRule="exact"/>
        <w:ind w:right="6"/>
        <w:jc w:val="both"/>
        <w:rPr>
          <w:rFonts w:asciiTheme="minorHAnsi" w:hAnsiTheme="minorHAnsi"/>
          <w:sz w:val="23"/>
          <w:szCs w:val="23"/>
        </w:rPr>
      </w:pP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o</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5"/>
          <w:sz w:val="23"/>
          <w:szCs w:val="23"/>
        </w:rPr>
        <w:t xml:space="preserve">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g</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st</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co</w:t>
      </w:r>
      <w:r w:rsidRPr="006D5C36">
        <w:rPr>
          <w:rFonts w:asciiTheme="minorHAnsi" w:hAnsiTheme="minorHAnsi"/>
          <w:spacing w:val="-2"/>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nt</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b</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k</w:t>
      </w:r>
      <w:r w:rsidRPr="006D5C36">
        <w:rPr>
          <w:rFonts w:asciiTheme="minorHAnsi" w:hAnsiTheme="minorHAnsi"/>
          <w:spacing w:val="1"/>
          <w:sz w:val="23"/>
          <w:szCs w:val="23"/>
        </w:rPr>
        <w:t>no</w:t>
      </w:r>
      <w:r w:rsidRPr="006D5C36">
        <w:rPr>
          <w:rFonts w:asciiTheme="minorHAnsi" w:hAnsiTheme="minorHAnsi"/>
          <w:spacing w:val="-4"/>
          <w:sz w:val="23"/>
          <w:szCs w:val="23"/>
        </w:rPr>
        <w:t>w</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1"/>
          <w:sz w:val="23"/>
          <w:szCs w:val="23"/>
        </w:rPr>
        <w:t xml:space="preserve"> s</w:t>
      </w:r>
      <w:r w:rsidRPr="006D5C36">
        <w:rPr>
          <w:rFonts w:asciiTheme="minorHAnsi" w:hAnsiTheme="minorHAnsi"/>
          <w:spacing w:val="1"/>
          <w:sz w:val="23"/>
          <w:szCs w:val="23"/>
        </w:rPr>
        <w:t>k</w:t>
      </w:r>
      <w:r w:rsidRPr="006D5C36">
        <w:rPr>
          <w:rFonts w:asciiTheme="minorHAnsi" w:hAnsiTheme="minorHAnsi"/>
          <w:spacing w:val="-1"/>
          <w:sz w:val="23"/>
          <w:szCs w:val="23"/>
        </w:rPr>
        <w:t>il</w:t>
      </w:r>
      <w:r w:rsidRPr="006D5C36">
        <w:rPr>
          <w:rFonts w:asciiTheme="minorHAnsi" w:hAnsiTheme="minorHAnsi"/>
          <w:spacing w:val="1"/>
          <w:sz w:val="23"/>
          <w:szCs w:val="23"/>
        </w:rPr>
        <w:t>l</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pacing w:val="-5"/>
          <w:sz w:val="23"/>
          <w:szCs w:val="23"/>
        </w:rPr>
        <w:t>m</w:t>
      </w:r>
      <w:r w:rsidRPr="006D5C36">
        <w:rPr>
          <w:rFonts w:asciiTheme="minorHAnsi" w:hAnsiTheme="minorHAnsi"/>
          <w:sz w:val="23"/>
          <w:szCs w:val="23"/>
        </w:rPr>
        <w:t xml:space="preserve">e to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vi</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n</w:t>
      </w:r>
      <w:r w:rsidRPr="006D5C36">
        <w:rPr>
          <w:rFonts w:asciiTheme="minorHAnsi" w:hAnsiTheme="minorHAnsi"/>
          <w:spacing w:val="-2"/>
          <w:sz w:val="23"/>
          <w:szCs w:val="23"/>
        </w:rPr>
        <w:t>e</w:t>
      </w:r>
      <w:r w:rsidRPr="006D5C36">
        <w:rPr>
          <w:rFonts w:asciiTheme="minorHAnsi" w:hAnsiTheme="minorHAnsi"/>
          <w:sz w:val="23"/>
          <w:szCs w:val="23"/>
        </w:rPr>
        <w:t>e</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unit</w:t>
      </w:r>
      <w:r w:rsidRPr="006D5C36">
        <w:rPr>
          <w:rFonts w:asciiTheme="minorHAnsi" w:hAnsiTheme="minorHAnsi"/>
          <w:spacing w:val="-4"/>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p>
    <w:p w14:paraId="04BF1D31" w14:textId="5975E7CD" w:rsidR="0023063F" w:rsidRPr="006D5C36" w:rsidRDefault="00FA00A6" w:rsidP="001A0ED0">
      <w:pPr>
        <w:pStyle w:val="ListParagraph"/>
        <w:numPr>
          <w:ilvl w:val="0"/>
          <w:numId w:val="16"/>
        </w:numPr>
        <w:tabs>
          <w:tab w:val="left" w:pos="940"/>
        </w:tabs>
        <w:spacing w:line="320" w:lineRule="exact"/>
        <w:ind w:right="6"/>
        <w:jc w:val="both"/>
        <w:rPr>
          <w:rFonts w:asciiTheme="minorHAnsi" w:hAnsiTheme="minorHAnsi"/>
          <w:sz w:val="23"/>
          <w:szCs w:val="23"/>
        </w:rPr>
      </w:pPr>
      <w:proofErr w:type="gramStart"/>
      <w:r w:rsidRPr="006D5C36">
        <w:rPr>
          <w:rFonts w:asciiTheme="minorHAnsi" w:hAnsiTheme="minorHAnsi"/>
          <w:spacing w:val="1"/>
          <w:sz w:val="23"/>
          <w:szCs w:val="23"/>
        </w:rPr>
        <w:lastRenderedPageBreak/>
        <w:t>p</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proofErr w:type="gramEnd"/>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i</w:t>
      </w:r>
      <w:r w:rsidRPr="006D5C36">
        <w:rPr>
          <w:rFonts w:asciiTheme="minorHAnsi" w:hAnsiTheme="minorHAnsi"/>
          <w:spacing w:val="-5"/>
          <w:sz w:val="23"/>
          <w:szCs w:val="23"/>
        </w:rPr>
        <w:t>m</w:t>
      </w:r>
      <w:r w:rsidRPr="006D5C36">
        <w:rPr>
          <w:rFonts w:asciiTheme="minorHAnsi" w:hAnsiTheme="minorHAnsi"/>
          <w:spacing w:val="1"/>
          <w:sz w:val="23"/>
          <w:szCs w:val="23"/>
        </w:rPr>
        <w:t>pl</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4"/>
          <w:sz w:val="23"/>
          <w:szCs w:val="23"/>
        </w:rPr>
        <w:t xml:space="preserve"> </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l</w:t>
      </w:r>
      <w:r w:rsidRPr="006D5C36">
        <w:rPr>
          <w:rFonts w:asciiTheme="minorHAnsi" w:hAnsiTheme="minorHAnsi"/>
          <w:sz w:val="23"/>
          <w:szCs w:val="23"/>
        </w:rPr>
        <w:t>ea</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 xml:space="preserve">e </w:t>
      </w:r>
      <w:r w:rsidRPr="006D5C36">
        <w:rPr>
          <w:rFonts w:asciiTheme="minorHAnsi" w:hAnsiTheme="minorHAnsi"/>
          <w:spacing w:val="-3"/>
          <w:sz w:val="23"/>
          <w:szCs w:val="23"/>
        </w:rPr>
        <w:t>(</w:t>
      </w:r>
      <w:r w:rsidRPr="006D5C36">
        <w:rPr>
          <w:rFonts w:asciiTheme="minorHAnsi" w:hAnsiTheme="minorHAnsi"/>
          <w:spacing w:val="1"/>
          <w:sz w:val="23"/>
          <w:szCs w:val="23"/>
        </w:rPr>
        <w:t>1</w:t>
      </w:r>
      <w:r w:rsidRPr="006D5C36">
        <w:rPr>
          <w:rFonts w:asciiTheme="minorHAnsi" w:hAnsiTheme="minorHAnsi"/>
          <w:sz w:val="23"/>
          <w:szCs w:val="23"/>
        </w:rPr>
        <w:t>) s</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ce ac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pacing w:val="1"/>
          <w:sz w:val="23"/>
          <w:szCs w:val="23"/>
        </w:rPr>
        <w:t>it</w:t>
      </w:r>
      <w:r w:rsidRPr="006D5C36">
        <w:rPr>
          <w:rFonts w:asciiTheme="minorHAnsi" w:hAnsiTheme="minorHAnsi"/>
          <w:spacing w:val="-3"/>
          <w:sz w:val="23"/>
          <w:szCs w:val="23"/>
        </w:rPr>
        <w:t>y</w:t>
      </w:r>
      <w:r w:rsidRPr="006D5C36">
        <w:rPr>
          <w:rFonts w:asciiTheme="minorHAnsi" w:hAnsiTheme="minorHAnsi"/>
          <w:spacing w:val="1"/>
          <w:sz w:val="23"/>
          <w:szCs w:val="23"/>
        </w:rPr>
        <w:t>/</w:t>
      </w:r>
      <w:r w:rsidRPr="006D5C36">
        <w:rPr>
          <w:rFonts w:asciiTheme="minorHAnsi" w:hAnsiTheme="minorHAnsi"/>
          <w:spacing w:val="-2"/>
          <w:sz w:val="23"/>
          <w:szCs w:val="23"/>
        </w:rPr>
        <w:t>e</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nd</w:t>
      </w:r>
      <w:r w:rsidRPr="006D5C36">
        <w:rPr>
          <w:rFonts w:asciiTheme="minorHAnsi" w:hAnsiTheme="minorHAnsi"/>
          <w:spacing w:val="1"/>
          <w:sz w:val="23"/>
          <w:szCs w:val="23"/>
        </w:rPr>
        <w:t>u</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ea</w:t>
      </w:r>
      <w:r w:rsidRPr="006D5C36">
        <w:rPr>
          <w:rFonts w:asciiTheme="minorHAnsi" w:hAnsiTheme="minorHAnsi"/>
          <w:spacing w:val="-3"/>
          <w:sz w:val="23"/>
          <w:szCs w:val="23"/>
        </w:rPr>
        <w:t>c</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z w:val="23"/>
          <w:szCs w:val="23"/>
        </w:rPr>
        <w:t>ar</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 xml:space="preserve">r </w:t>
      </w:r>
      <w:r w:rsidRPr="006D5C36">
        <w:rPr>
          <w:rFonts w:asciiTheme="minorHAnsi" w:hAnsiTheme="minorHAnsi"/>
          <w:spacing w:val="-4"/>
          <w:sz w:val="23"/>
          <w:szCs w:val="23"/>
        </w:rPr>
        <w:t>y</w:t>
      </w:r>
      <w:r w:rsidRPr="006D5C36">
        <w:rPr>
          <w:rFonts w:asciiTheme="minorHAnsi" w:hAnsiTheme="minorHAnsi"/>
          <w:sz w:val="23"/>
          <w:szCs w:val="23"/>
        </w:rPr>
        <w:t xml:space="preserve">ear </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1"/>
          <w:sz w:val="23"/>
          <w:szCs w:val="23"/>
        </w:rPr>
        <w:t>i</w:t>
      </w:r>
      <w:r w:rsidRPr="006D5C36">
        <w:rPr>
          <w:rFonts w:asciiTheme="minorHAnsi" w:hAnsiTheme="minorHAnsi"/>
          <w:spacing w:val="1"/>
          <w:sz w:val="23"/>
          <w:szCs w:val="23"/>
        </w:rPr>
        <w:t>od</w:t>
      </w:r>
      <w:r w:rsidRPr="006D5C36">
        <w:rPr>
          <w:rFonts w:asciiTheme="minorHAnsi" w:hAnsiTheme="minorHAnsi"/>
          <w:sz w:val="23"/>
          <w:szCs w:val="23"/>
        </w:rPr>
        <w:t>.</w:t>
      </w:r>
    </w:p>
    <w:p w14:paraId="32CF8FEF" w14:textId="77777777" w:rsidR="006F211E" w:rsidRPr="006D5C36" w:rsidRDefault="006F211E" w:rsidP="006F211E">
      <w:pPr>
        <w:tabs>
          <w:tab w:val="left" w:pos="940"/>
        </w:tabs>
        <w:spacing w:line="320" w:lineRule="exact"/>
        <w:ind w:left="952" w:right="6" w:hanging="569"/>
        <w:rPr>
          <w:rFonts w:asciiTheme="minorHAnsi" w:hAnsiTheme="minorHAnsi"/>
          <w:sz w:val="23"/>
          <w:szCs w:val="23"/>
        </w:rPr>
      </w:pPr>
    </w:p>
    <w:p w14:paraId="5FD180F7" w14:textId="77777777" w:rsidR="0023063F" w:rsidRPr="006D5C36" w:rsidRDefault="00FA00A6" w:rsidP="006F211E">
      <w:pPr>
        <w:spacing w:before="2"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3"/>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un</w:t>
      </w:r>
      <w:r w:rsidRPr="006D5C36">
        <w:rPr>
          <w:rFonts w:asciiTheme="minorHAnsi" w:hAnsiTheme="minorHAnsi"/>
          <w:i/>
          <w:spacing w:val="1"/>
          <w:sz w:val="23"/>
          <w:szCs w:val="23"/>
        </w:rPr>
        <w:t>t</w:t>
      </w:r>
      <w:r w:rsidRPr="006D5C36">
        <w:rPr>
          <w:rFonts w:asciiTheme="minorHAnsi" w:hAnsiTheme="minorHAnsi"/>
          <w:i/>
          <w:spacing w:val="-1"/>
          <w:sz w:val="23"/>
          <w:szCs w:val="23"/>
        </w:rPr>
        <w:t>in</w:t>
      </w:r>
      <w:r w:rsidRPr="006D5C36">
        <w:rPr>
          <w:rFonts w:asciiTheme="minorHAnsi" w:hAnsiTheme="minorHAnsi"/>
          <w:i/>
          <w:sz w:val="23"/>
          <w:szCs w:val="23"/>
        </w:rPr>
        <w:t>g</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A</w:t>
      </w:r>
      <w:r w:rsidRPr="006D5C36">
        <w:rPr>
          <w:rFonts w:asciiTheme="minorHAnsi" w:hAnsiTheme="minorHAnsi"/>
          <w:i/>
          <w:spacing w:val="1"/>
          <w:sz w:val="23"/>
          <w:szCs w:val="23"/>
        </w:rPr>
        <w:t>tt</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pacing w:val="-1"/>
          <w:sz w:val="23"/>
          <w:szCs w:val="23"/>
        </w:rPr>
        <w:t>da</w:t>
      </w:r>
      <w:r w:rsidRPr="006D5C36">
        <w:rPr>
          <w:rFonts w:asciiTheme="minorHAnsi" w:hAnsiTheme="minorHAnsi"/>
          <w:i/>
          <w:spacing w:val="1"/>
          <w:sz w:val="23"/>
          <w:szCs w:val="23"/>
        </w:rPr>
        <w:t>n</w:t>
      </w:r>
      <w:r w:rsidRPr="006D5C36">
        <w:rPr>
          <w:rFonts w:asciiTheme="minorHAnsi" w:hAnsiTheme="minorHAnsi"/>
          <w:i/>
          <w:sz w:val="23"/>
          <w:szCs w:val="23"/>
        </w:rPr>
        <w:t>c</w:t>
      </w:r>
      <w:r w:rsidRPr="006D5C36">
        <w:rPr>
          <w:rFonts w:asciiTheme="minorHAnsi" w:hAnsiTheme="minorHAnsi"/>
          <w:i/>
          <w:spacing w:val="2"/>
          <w:sz w:val="23"/>
          <w:szCs w:val="23"/>
        </w:rPr>
        <w:t>e</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3"/>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t</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a re</w:t>
      </w:r>
      <w:r w:rsidRPr="006D5C36">
        <w:rPr>
          <w:rFonts w:asciiTheme="minorHAnsi" w:hAnsiTheme="minorHAnsi"/>
          <w:spacing w:val="-1"/>
          <w:sz w:val="23"/>
          <w:szCs w:val="23"/>
        </w:rPr>
        <w:t>g</w:t>
      </w:r>
      <w:r w:rsidRPr="006D5C36">
        <w:rPr>
          <w:rFonts w:asciiTheme="minorHAnsi" w:hAnsiTheme="minorHAnsi"/>
          <w:spacing w:val="1"/>
          <w:sz w:val="23"/>
          <w:szCs w:val="23"/>
        </w:rPr>
        <w:t>ul</w:t>
      </w:r>
      <w:r w:rsidRPr="006D5C36">
        <w:rPr>
          <w:rFonts w:asciiTheme="minorHAnsi" w:hAnsiTheme="minorHAnsi"/>
          <w:spacing w:val="-2"/>
          <w:sz w:val="23"/>
          <w:szCs w:val="23"/>
        </w:rPr>
        <w:t>a</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if</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is</w:t>
      </w:r>
      <w:r w:rsidRPr="006D5C36">
        <w:rPr>
          <w:rFonts w:asciiTheme="minorHAnsi" w:hAnsiTheme="minorHAnsi"/>
          <w:spacing w:val="2"/>
          <w:sz w:val="23"/>
          <w:szCs w:val="23"/>
        </w:rPr>
        <w:t xml:space="preserve"> </w:t>
      </w:r>
      <w:r w:rsidRPr="006D5C36">
        <w:rPr>
          <w:rFonts w:asciiTheme="minorHAnsi" w:hAnsiTheme="minorHAnsi"/>
          <w:sz w:val="23"/>
          <w:szCs w:val="23"/>
        </w:rPr>
        <w:t>pr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5"/>
          <w:sz w:val="23"/>
          <w:szCs w:val="23"/>
        </w:rPr>
        <w:t>t</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5"/>
          <w:sz w:val="23"/>
          <w:szCs w:val="23"/>
        </w:rPr>
        <w:t>n</w:t>
      </w:r>
      <w:r w:rsidRPr="006D5C36">
        <w:rPr>
          <w:rFonts w:asciiTheme="minorHAnsi" w:hAnsiTheme="minorHAnsi"/>
          <w:spacing w:val="-2"/>
          <w:sz w:val="23"/>
          <w:szCs w:val="23"/>
        </w:rPr>
        <w:t>-</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e c</w:t>
      </w:r>
      <w:r w:rsidRPr="006D5C36">
        <w:rPr>
          <w:rFonts w:asciiTheme="minorHAnsi" w:hAnsiTheme="minorHAnsi"/>
          <w:spacing w:val="-1"/>
          <w:sz w:val="23"/>
          <w:szCs w:val="23"/>
        </w:rPr>
        <w:t>o</w:t>
      </w:r>
      <w:r w:rsidRPr="006D5C36">
        <w:rPr>
          <w:rFonts w:asciiTheme="minorHAnsi" w:hAnsiTheme="minorHAnsi"/>
          <w:spacing w:val="1"/>
          <w:sz w:val="23"/>
          <w:szCs w:val="23"/>
        </w:rPr>
        <w:t>nn</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2"/>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 at</w:t>
      </w:r>
      <w:r w:rsidRPr="006D5C36">
        <w:rPr>
          <w:rFonts w:asciiTheme="minorHAnsi" w:hAnsiTheme="minorHAnsi"/>
          <w:spacing w:val="-2"/>
          <w:sz w:val="23"/>
          <w:szCs w:val="23"/>
        </w:rPr>
        <w:t xml:space="preserve"> </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a</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xt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(6</w:t>
      </w:r>
      <w:r w:rsidRPr="006D5C36">
        <w:rPr>
          <w:rFonts w:asciiTheme="minorHAnsi" w:hAnsiTheme="minorHAnsi"/>
          <w:spacing w:val="2"/>
          <w:sz w:val="23"/>
          <w:szCs w:val="23"/>
        </w:rPr>
        <w:t>0</w:t>
      </w:r>
      <w:r w:rsidRPr="006D5C36">
        <w:rPr>
          <w:rFonts w:asciiTheme="minorHAnsi" w:hAnsiTheme="minorHAnsi"/>
          <w:spacing w:val="-1"/>
          <w:sz w:val="23"/>
          <w:szCs w:val="23"/>
        </w:rPr>
        <w:t>%</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2"/>
          <w:sz w:val="23"/>
          <w:szCs w:val="23"/>
        </w:rPr>
        <w:t>c</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d</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of a</w:t>
      </w:r>
      <w:r w:rsidRPr="006D5C36">
        <w:rPr>
          <w:rFonts w:asciiTheme="minorHAnsi" w:hAnsiTheme="minorHAnsi"/>
          <w:spacing w:val="-3"/>
          <w:sz w:val="23"/>
          <w:szCs w:val="23"/>
        </w:rPr>
        <w:t xml:space="preserve"> 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 xml:space="preserve">. </w:t>
      </w:r>
      <w:r w:rsidRPr="006D5C36">
        <w:rPr>
          <w:rFonts w:asciiTheme="minorHAnsi" w:hAnsiTheme="minorHAnsi"/>
          <w:spacing w:val="5"/>
          <w:sz w:val="23"/>
          <w:szCs w:val="23"/>
        </w:rPr>
        <w:t xml:space="preserve"> </w:t>
      </w:r>
      <w:r w:rsidRPr="006D5C36">
        <w:rPr>
          <w:rFonts w:asciiTheme="minorHAnsi" w:hAnsiTheme="minorHAnsi"/>
          <w:sz w:val="23"/>
          <w:szCs w:val="23"/>
        </w:rPr>
        <w:t>In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6F211E" w:rsidRPr="006D5C36">
        <w:rPr>
          <w:rFonts w:asciiTheme="minorHAnsi" w:hAnsiTheme="minorHAnsi"/>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a</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nd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3"/>
          <w:sz w:val="23"/>
          <w:szCs w:val="23"/>
        </w:rPr>
        <w:t>a</w:t>
      </w:r>
      <w:r w:rsidRPr="006D5C36">
        <w:rPr>
          <w:rFonts w:asciiTheme="minorHAnsi" w:hAnsiTheme="minorHAnsi"/>
          <w:spacing w:val="-1"/>
          <w:sz w:val="23"/>
          <w:szCs w:val="23"/>
        </w:rPr>
        <w:t>l</w:t>
      </w:r>
      <w:r w:rsidRPr="006D5C36">
        <w:rPr>
          <w:rFonts w:asciiTheme="minorHAnsi" w:hAnsiTheme="minorHAnsi"/>
          <w:spacing w:val="2"/>
          <w:sz w:val="23"/>
          <w:szCs w:val="23"/>
        </w:rPr>
        <w:t>l</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w</w:t>
      </w:r>
      <w:r w:rsidRPr="006D5C36">
        <w:rPr>
          <w:rFonts w:asciiTheme="minorHAnsi" w:hAnsiTheme="minorHAnsi"/>
          <w:sz w:val="23"/>
          <w:szCs w:val="23"/>
        </w:rPr>
        <w:t xml:space="preserve">ay </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1"/>
          <w:sz w:val="23"/>
          <w:szCs w:val="23"/>
        </w:rPr>
        <w:t>x</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dl</w:t>
      </w:r>
      <w:r w:rsidRPr="006D5C36">
        <w:rPr>
          <w:rFonts w:asciiTheme="minorHAnsi" w:hAnsiTheme="minorHAnsi"/>
          <w:spacing w:val="-4"/>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ey</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ki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re</w:t>
      </w:r>
      <w:r w:rsidRPr="006D5C36">
        <w:rPr>
          <w:rFonts w:asciiTheme="minorHAnsi" w:hAnsiTheme="minorHAnsi"/>
          <w:spacing w:val="-3"/>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on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k</w:t>
      </w:r>
      <w:r w:rsidRPr="006D5C36">
        <w:rPr>
          <w:rFonts w:asciiTheme="minorHAnsi" w:hAnsiTheme="minorHAnsi"/>
          <w:spacing w:val="1"/>
          <w:sz w:val="23"/>
          <w:szCs w:val="23"/>
        </w:rPr>
        <w:t>no</w:t>
      </w:r>
      <w:r w:rsidRPr="006D5C36">
        <w:rPr>
          <w:rFonts w:asciiTheme="minorHAnsi" w:hAnsiTheme="minorHAnsi"/>
          <w:spacing w:val="-4"/>
          <w:sz w:val="23"/>
          <w:szCs w:val="23"/>
        </w:rPr>
        <w:t>w</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b</w:t>
      </w:r>
      <w:r w:rsidRPr="006D5C36">
        <w:rPr>
          <w:rFonts w:asciiTheme="minorHAnsi" w:hAnsiTheme="minorHAnsi"/>
          <w:sz w:val="23"/>
          <w:szCs w:val="23"/>
        </w:rPr>
        <w:t>e cr</w:t>
      </w:r>
      <w:r w:rsidRPr="006D5C36">
        <w:rPr>
          <w:rFonts w:asciiTheme="minorHAnsi" w:hAnsiTheme="minorHAnsi"/>
          <w:spacing w:val="-3"/>
          <w:sz w:val="23"/>
          <w:szCs w:val="23"/>
        </w:rPr>
        <w:t>e</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 xml:space="preserve">d </w:t>
      </w:r>
      <w:r w:rsidRPr="006D5C36">
        <w:rPr>
          <w:rFonts w:asciiTheme="minorHAnsi" w:hAnsiTheme="minorHAnsi"/>
          <w:spacing w:val="-1"/>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t</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z w:val="23"/>
          <w:szCs w:val="23"/>
        </w:rPr>
        <w:t>e at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w:t>
      </w:r>
    </w:p>
    <w:p w14:paraId="034D65F7" w14:textId="77777777" w:rsidR="006F211E" w:rsidRPr="006D5C36" w:rsidRDefault="006F211E" w:rsidP="006F211E">
      <w:pPr>
        <w:spacing w:before="2" w:line="320" w:lineRule="exact"/>
        <w:ind w:left="100" w:right="6"/>
        <w:jc w:val="both"/>
        <w:rPr>
          <w:rFonts w:asciiTheme="minorHAnsi" w:hAnsiTheme="minorHAnsi"/>
          <w:sz w:val="23"/>
          <w:szCs w:val="23"/>
        </w:rPr>
      </w:pPr>
    </w:p>
    <w:p w14:paraId="4B4D6D3A" w14:textId="77777777" w:rsidR="0023063F" w:rsidRDefault="00FA00A6" w:rsidP="006F211E">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4</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Ma</w:t>
      </w:r>
      <w:r w:rsidRPr="006D5C36">
        <w:rPr>
          <w:rFonts w:asciiTheme="minorHAnsi" w:hAnsiTheme="minorHAnsi"/>
          <w:i/>
          <w:sz w:val="23"/>
          <w:szCs w:val="23"/>
        </w:rPr>
        <w:t xml:space="preserve">ke </w:t>
      </w:r>
      <w:r w:rsidRPr="006D5C36">
        <w:rPr>
          <w:rFonts w:asciiTheme="minorHAnsi" w:hAnsiTheme="minorHAnsi"/>
          <w:i/>
          <w:spacing w:val="-1"/>
          <w:sz w:val="23"/>
          <w:szCs w:val="23"/>
        </w:rPr>
        <w:t>Up</w:t>
      </w:r>
      <w:r w:rsidRPr="006D5C36">
        <w:rPr>
          <w:rFonts w:asciiTheme="minorHAnsi" w:hAnsiTheme="minorHAnsi"/>
          <w:i/>
          <w:spacing w:val="1"/>
          <w:sz w:val="23"/>
          <w:szCs w:val="23"/>
        </w:rPr>
        <w:t>s</w:t>
      </w:r>
      <w:r w:rsidRPr="006D5C36">
        <w:rPr>
          <w:rFonts w:asciiTheme="minorHAnsi" w:hAnsiTheme="minorHAnsi"/>
          <w:i/>
          <w:sz w:val="23"/>
          <w:szCs w:val="23"/>
        </w:rPr>
        <w:t xml:space="preserve">.  </w:t>
      </w:r>
      <w:r w:rsidRPr="006D5C36">
        <w:rPr>
          <w:rFonts w:asciiTheme="minorHAnsi" w:hAnsiTheme="minorHAnsi"/>
          <w:sz w:val="23"/>
          <w:szCs w:val="23"/>
        </w:rPr>
        <w:t xml:space="preserve">A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 ma</w:t>
      </w:r>
      <w:r w:rsidRPr="006D5C36">
        <w:rPr>
          <w:rFonts w:asciiTheme="minorHAnsi" w:hAnsiTheme="minorHAnsi"/>
          <w:spacing w:val="1"/>
          <w:sz w:val="23"/>
          <w:szCs w:val="23"/>
        </w:rPr>
        <w:t>k</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u</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3"/>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b</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ce</w:t>
      </w:r>
      <w:r w:rsidRPr="006D5C36">
        <w:rPr>
          <w:rFonts w:asciiTheme="minorHAnsi" w:hAnsiTheme="minorHAnsi"/>
          <w:spacing w:val="-2"/>
          <w:sz w:val="23"/>
          <w:szCs w:val="23"/>
        </w:rPr>
        <w:t xml:space="preserve"> </w:t>
      </w:r>
      <w:r w:rsidRPr="006D5C36">
        <w:rPr>
          <w:rFonts w:asciiTheme="minorHAnsi" w:hAnsiTheme="minorHAnsi"/>
          <w:sz w:val="23"/>
          <w:szCs w:val="23"/>
        </w:rPr>
        <w:t>from</w:t>
      </w:r>
      <w:r w:rsidRPr="006D5C36">
        <w:rPr>
          <w:rFonts w:asciiTheme="minorHAnsi" w:hAnsiTheme="minorHAnsi"/>
          <w:spacing w:val="-4"/>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1"/>
          <w:sz w:val="23"/>
          <w:szCs w:val="23"/>
        </w:rPr>
        <w:t>gul</w:t>
      </w:r>
      <w:r w:rsidRPr="006D5C36">
        <w:rPr>
          <w:rFonts w:asciiTheme="minorHAnsi" w:hAnsiTheme="minorHAnsi"/>
          <w:spacing w:val="-2"/>
          <w:sz w:val="23"/>
          <w:szCs w:val="23"/>
        </w:rPr>
        <w:t>a</w:t>
      </w:r>
      <w:r w:rsidRPr="006D5C36">
        <w:rPr>
          <w:rFonts w:asciiTheme="minorHAnsi" w:hAnsiTheme="minorHAnsi"/>
          <w:sz w:val="23"/>
          <w:szCs w:val="23"/>
        </w:rPr>
        <w:t>r</w:t>
      </w:r>
      <w:r w:rsidR="00CC630C" w:rsidRPr="006D5C36">
        <w:rPr>
          <w:rFonts w:asciiTheme="minorHAnsi" w:hAnsiTheme="minorHAnsi"/>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w</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referred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5"/>
          <w:sz w:val="23"/>
          <w:szCs w:val="23"/>
        </w:rPr>
        <w:t xml:space="preserve"> </w:t>
      </w:r>
      <w:r w:rsidRPr="006D5C36">
        <w:rPr>
          <w:rFonts w:asciiTheme="minorHAnsi" w:hAnsiTheme="minorHAnsi"/>
          <w:spacing w:val="-4"/>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1</w:t>
      </w:r>
      <w:r w:rsidRPr="006D5C36">
        <w:rPr>
          <w:rFonts w:asciiTheme="minorHAnsi" w:hAnsiTheme="minorHAnsi"/>
          <w:sz w:val="23"/>
          <w:szCs w:val="23"/>
        </w:rPr>
        <w:t>2</w:t>
      </w:r>
      <w:r w:rsidRPr="006D5C36">
        <w:rPr>
          <w:rFonts w:asciiTheme="minorHAnsi" w:hAnsiTheme="minorHAnsi"/>
          <w:spacing w:val="2"/>
          <w:sz w:val="23"/>
          <w:szCs w:val="23"/>
        </w:rPr>
        <w:t xml:space="preserve"> </w:t>
      </w:r>
      <w:r w:rsidRPr="006D5C36">
        <w:rPr>
          <w:rFonts w:asciiTheme="minorHAnsi" w:hAnsiTheme="minorHAnsi"/>
          <w:spacing w:val="-4"/>
          <w:sz w:val="23"/>
          <w:szCs w:val="23"/>
        </w:rPr>
        <w:t>A</w:t>
      </w:r>
      <w:r w:rsidRPr="006D5C36">
        <w:rPr>
          <w:rFonts w:asciiTheme="minorHAnsi" w:hAnsiTheme="minorHAnsi"/>
          <w:spacing w:val="1"/>
          <w:sz w:val="23"/>
          <w:szCs w:val="23"/>
        </w:rPr>
        <w:t>tt</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ce,</w:t>
      </w:r>
      <w:r w:rsidRPr="006D5C36">
        <w:rPr>
          <w:rFonts w:asciiTheme="minorHAnsi" w:hAnsiTheme="minorHAnsi"/>
          <w:spacing w:val="-1"/>
          <w:sz w:val="23"/>
          <w:szCs w:val="23"/>
        </w:rPr>
        <w:t xml:space="preserve"> </w:t>
      </w:r>
      <w:r w:rsidRPr="006D5C36">
        <w:rPr>
          <w:rFonts w:asciiTheme="minorHAnsi" w:hAnsiTheme="minorHAnsi"/>
          <w:sz w:val="23"/>
          <w:szCs w:val="23"/>
        </w:rPr>
        <w:t>Sec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1</w:t>
      </w:r>
      <w:r w:rsidRPr="006D5C36">
        <w:rPr>
          <w:rFonts w:asciiTheme="minorHAnsi" w:hAnsiTheme="minorHAnsi"/>
          <w:spacing w:val="1"/>
          <w:sz w:val="23"/>
          <w:szCs w:val="23"/>
        </w:rPr>
        <w:t xml:space="preserve"> </w:t>
      </w:r>
      <w:r w:rsidRPr="006D5C36">
        <w:rPr>
          <w:rFonts w:asciiTheme="minorHAnsi" w:hAnsiTheme="minorHAnsi"/>
          <w:sz w:val="23"/>
          <w:szCs w:val="23"/>
        </w:rPr>
        <w:t>(a)</w:t>
      </w:r>
      <w:r w:rsidR="00CC630C" w:rsidRPr="006D5C36">
        <w:rPr>
          <w:rFonts w:asciiTheme="minorHAnsi" w:hAnsiTheme="minorHAnsi"/>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p>
    <w:p w14:paraId="6C7464AE" w14:textId="77777777" w:rsidR="00BF1854" w:rsidRPr="006D5C36" w:rsidRDefault="00BF1854" w:rsidP="006F211E">
      <w:pPr>
        <w:spacing w:line="300" w:lineRule="exact"/>
        <w:ind w:left="100"/>
        <w:jc w:val="both"/>
        <w:rPr>
          <w:rFonts w:asciiTheme="minorHAnsi" w:hAnsiTheme="minorHAnsi"/>
          <w:sz w:val="23"/>
          <w:szCs w:val="23"/>
        </w:rPr>
      </w:pPr>
    </w:p>
    <w:p w14:paraId="74642243" w14:textId="77777777" w:rsidR="0023063F" w:rsidRPr="006D5C36" w:rsidRDefault="0023063F">
      <w:pPr>
        <w:spacing w:before="9" w:line="180" w:lineRule="exact"/>
        <w:rPr>
          <w:rFonts w:asciiTheme="minorHAnsi" w:hAnsiTheme="minorHAnsi"/>
          <w:sz w:val="23"/>
          <w:szCs w:val="23"/>
        </w:rPr>
      </w:pPr>
    </w:p>
    <w:p w14:paraId="40834D2A"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6    </w:t>
      </w:r>
      <w:r w:rsidRPr="006D5C36">
        <w:rPr>
          <w:rFonts w:asciiTheme="minorHAnsi" w:hAnsiTheme="minorHAnsi"/>
          <w:b/>
          <w:spacing w:val="54"/>
          <w:sz w:val="23"/>
          <w:szCs w:val="23"/>
        </w:rPr>
        <w:t xml:space="preserve"> </w:t>
      </w:r>
      <w:r w:rsidRPr="006D5C36">
        <w:rPr>
          <w:rFonts w:asciiTheme="minorHAnsi" w:hAnsiTheme="minorHAnsi"/>
          <w:b/>
          <w:sz w:val="23"/>
          <w:szCs w:val="23"/>
        </w:rPr>
        <w:t>E</w:t>
      </w:r>
      <w:r w:rsidRPr="006D5C36">
        <w:rPr>
          <w:rFonts w:asciiTheme="minorHAnsi" w:hAnsiTheme="minorHAnsi"/>
          <w:b/>
          <w:spacing w:val="1"/>
          <w:sz w:val="23"/>
          <w:szCs w:val="23"/>
        </w:rPr>
        <w:t>x</w:t>
      </w:r>
      <w:r w:rsidRPr="006D5C36">
        <w:rPr>
          <w:rFonts w:asciiTheme="minorHAnsi" w:hAnsiTheme="minorHAnsi"/>
          <w:b/>
          <w:sz w:val="23"/>
          <w:szCs w:val="23"/>
        </w:rPr>
        <w:t>c</w:t>
      </w:r>
      <w:r w:rsidRPr="006D5C36">
        <w:rPr>
          <w:rFonts w:asciiTheme="minorHAnsi" w:hAnsiTheme="minorHAnsi"/>
          <w:b/>
          <w:spacing w:val="-3"/>
          <w:sz w:val="23"/>
          <w:szCs w:val="23"/>
        </w:rPr>
        <w:t>u</w:t>
      </w:r>
      <w:r w:rsidRPr="006D5C36">
        <w:rPr>
          <w:rFonts w:asciiTheme="minorHAnsi" w:hAnsiTheme="minorHAnsi"/>
          <w:b/>
          <w:spacing w:val="1"/>
          <w:sz w:val="23"/>
          <w:szCs w:val="23"/>
        </w:rPr>
        <w:t>s</w:t>
      </w:r>
      <w:r w:rsidRPr="006D5C36">
        <w:rPr>
          <w:rFonts w:asciiTheme="minorHAnsi" w:hAnsiTheme="minorHAnsi"/>
          <w:b/>
          <w:sz w:val="23"/>
          <w:szCs w:val="23"/>
        </w:rPr>
        <w:t>ed</w:t>
      </w:r>
      <w:r w:rsidRPr="006D5C36">
        <w:rPr>
          <w:rFonts w:asciiTheme="minorHAnsi" w:hAnsiTheme="minorHAnsi"/>
          <w:b/>
          <w:spacing w:val="1"/>
          <w:sz w:val="23"/>
          <w:szCs w:val="23"/>
        </w:rPr>
        <w:t xml:space="preserve"> </w:t>
      </w:r>
      <w:r w:rsidRPr="006D5C36">
        <w:rPr>
          <w:rFonts w:asciiTheme="minorHAnsi" w:hAnsiTheme="minorHAnsi"/>
          <w:b/>
          <w:spacing w:val="-1"/>
          <w:sz w:val="23"/>
          <w:szCs w:val="23"/>
        </w:rPr>
        <w:t>A</w:t>
      </w:r>
      <w:r w:rsidRPr="006D5C36">
        <w:rPr>
          <w:rFonts w:asciiTheme="minorHAnsi" w:hAnsiTheme="minorHAnsi"/>
          <w:b/>
          <w:sz w:val="23"/>
          <w:szCs w:val="23"/>
        </w:rPr>
        <w:t>b</w:t>
      </w:r>
      <w:r w:rsidRPr="006D5C36">
        <w:rPr>
          <w:rFonts w:asciiTheme="minorHAnsi" w:hAnsiTheme="minorHAnsi"/>
          <w:b/>
          <w:spacing w:val="-1"/>
          <w:sz w:val="23"/>
          <w:szCs w:val="23"/>
        </w:rPr>
        <w:t>s</w:t>
      </w:r>
      <w:r w:rsidRPr="006D5C36">
        <w:rPr>
          <w:rFonts w:asciiTheme="minorHAnsi" w:hAnsiTheme="minorHAnsi"/>
          <w:b/>
          <w:sz w:val="23"/>
          <w:szCs w:val="23"/>
        </w:rPr>
        <w:t>enc</w:t>
      </w:r>
      <w:r w:rsidRPr="006D5C36">
        <w:rPr>
          <w:rFonts w:asciiTheme="minorHAnsi" w:hAnsiTheme="minorHAnsi"/>
          <w:b/>
          <w:spacing w:val="-2"/>
          <w:sz w:val="23"/>
          <w:szCs w:val="23"/>
        </w:rPr>
        <w:t>e</w:t>
      </w:r>
      <w:r w:rsidRPr="006D5C36">
        <w:rPr>
          <w:rFonts w:asciiTheme="minorHAnsi" w:hAnsiTheme="minorHAnsi"/>
          <w:b/>
          <w:sz w:val="23"/>
          <w:szCs w:val="23"/>
        </w:rPr>
        <w:t>s</w:t>
      </w:r>
    </w:p>
    <w:p w14:paraId="08342299" w14:textId="77777777" w:rsidR="0023063F" w:rsidRDefault="00FA00A6" w:rsidP="006F211E">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wit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 7</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ov</w:t>
      </w:r>
      <w:r w:rsidRPr="006D5C36">
        <w:rPr>
          <w:rFonts w:asciiTheme="minorHAnsi" w:hAnsiTheme="minorHAnsi"/>
          <w:spacing w:val="1"/>
          <w:sz w:val="23"/>
          <w:szCs w:val="23"/>
        </w:rPr>
        <w:t>i</w:t>
      </w:r>
      <w:r w:rsidRPr="006D5C36">
        <w:rPr>
          <w:rFonts w:asciiTheme="minorHAnsi" w:hAnsiTheme="minorHAnsi"/>
          <w:spacing w:val="-1"/>
          <w:sz w:val="23"/>
          <w:szCs w:val="23"/>
        </w:rPr>
        <w:t>si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006F211E" w:rsidRPr="006D5C36">
        <w:rPr>
          <w:rFonts w:asciiTheme="minorHAnsi" w:hAnsiTheme="minorHAnsi"/>
          <w:sz w:val="23"/>
          <w:szCs w:val="23"/>
        </w:rPr>
        <w:t xml:space="preserve"> </w:t>
      </w:r>
      <w:r w:rsidRPr="006D5C36">
        <w:rPr>
          <w:rFonts w:asciiTheme="minorHAnsi" w:hAnsiTheme="minorHAnsi"/>
          <w:spacing w:val="-1"/>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1</w:t>
      </w:r>
      <w:r w:rsidRPr="006D5C36">
        <w:rPr>
          <w:rFonts w:asciiTheme="minorHAnsi" w:hAnsiTheme="minorHAnsi"/>
          <w:sz w:val="23"/>
          <w:szCs w:val="23"/>
        </w:rPr>
        <w:t>2</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Sec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3</w:t>
      </w:r>
      <w:r w:rsidRPr="006D5C36">
        <w:rPr>
          <w:rFonts w:asciiTheme="minorHAnsi" w:hAnsiTheme="minorHAnsi"/>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E</w:t>
      </w:r>
      <w:r w:rsidRPr="006D5C36">
        <w:rPr>
          <w:rFonts w:asciiTheme="minorHAnsi" w:hAnsiTheme="minorHAnsi"/>
          <w:i/>
          <w:sz w:val="23"/>
          <w:szCs w:val="23"/>
        </w:rPr>
        <w:t>x</w:t>
      </w:r>
      <w:r w:rsidRPr="006D5C36">
        <w:rPr>
          <w:rFonts w:asciiTheme="minorHAnsi" w:hAnsiTheme="minorHAnsi"/>
          <w:i/>
          <w:spacing w:val="-2"/>
          <w:sz w:val="23"/>
          <w:szCs w:val="23"/>
        </w:rPr>
        <w:t>c</w:t>
      </w:r>
      <w:r w:rsidRPr="006D5C36">
        <w:rPr>
          <w:rFonts w:asciiTheme="minorHAnsi" w:hAnsiTheme="minorHAnsi"/>
          <w:i/>
          <w:spacing w:val="1"/>
          <w:sz w:val="23"/>
          <w:szCs w:val="23"/>
        </w:rPr>
        <w:t>us</w:t>
      </w:r>
      <w:r w:rsidRPr="006D5C36">
        <w:rPr>
          <w:rFonts w:asciiTheme="minorHAnsi" w:hAnsiTheme="minorHAnsi"/>
          <w:i/>
          <w:spacing w:val="-2"/>
          <w:sz w:val="23"/>
          <w:szCs w:val="23"/>
        </w:rPr>
        <w:t>e</w:t>
      </w:r>
      <w:r w:rsidRPr="006D5C36">
        <w:rPr>
          <w:rFonts w:asciiTheme="minorHAnsi" w:hAnsiTheme="minorHAnsi"/>
          <w:i/>
          <w:sz w:val="23"/>
          <w:szCs w:val="23"/>
        </w:rPr>
        <w:t>d</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A</w:t>
      </w:r>
      <w:r w:rsidRPr="006D5C36">
        <w:rPr>
          <w:rFonts w:asciiTheme="minorHAnsi" w:hAnsiTheme="minorHAnsi"/>
          <w:i/>
          <w:spacing w:val="1"/>
          <w:sz w:val="23"/>
          <w:szCs w:val="23"/>
        </w:rPr>
        <w:t>b</w:t>
      </w:r>
      <w:r w:rsidRPr="006D5C36">
        <w:rPr>
          <w:rFonts w:asciiTheme="minorHAnsi" w:hAnsiTheme="minorHAnsi"/>
          <w:i/>
          <w:spacing w:val="-1"/>
          <w:sz w:val="23"/>
          <w:szCs w:val="23"/>
        </w:rPr>
        <w:t>s</w:t>
      </w:r>
      <w:r w:rsidRPr="006D5C36">
        <w:rPr>
          <w:rFonts w:asciiTheme="minorHAnsi" w:hAnsiTheme="minorHAnsi"/>
          <w:i/>
          <w:sz w:val="23"/>
          <w:szCs w:val="23"/>
        </w:rPr>
        <w:t>e</w:t>
      </w:r>
      <w:r w:rsidRPr="006D5C36">
        <w:rPr>
          <w:rFonts w:asciiTheme="minorHAnsi" w:hAnsiTheme="minorHAnsi"/>
          <w:i/>
          <w:spacing w:val="-1"/>
          <w:sz w:val="23"/>
          <w:szCs w:val="23"/>
        </w:rPr>
        <w:t>n</w:t>
      </w:r>
      <w:r w:rsidRPr="006D5C36">
        <w:rPr>
          <w:rFonts w:asciiTheme="minorHAnsi" w:hAnsiTheme="minorHAnsi"/>
          <w:i/>
          <w:sz w:val="23"/>
          <w:szCs w:val="23"/>
        </w:rPr>
        <w:t xml:space="preserve">ces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r</w:t>
      </w:r>
      <w:r w:rsidRPr="006D5C36">
        <w:rPr>
          <w:rFonts w:asciiTheme="minorHAnsi" w:hAnsiTheme="minorHAnsi"/>
          <w:sz w:val="23"/>
          <w:szCs w:val="23"/>
        </w:rPr>
        <w:t xml:space="preserve">e </w:t>
      </w:r>
      <w:r w:rsidRPr="006D5C36">
        <w:rPr>
          <w:rFonts w:asciiTheme="minorHAnsi" w:hAnsiTheme="minorHAnsi"/>
          <w:spacing w:val="2"/>
          <w:sz w:val="23"/>
          <w:szCs w:val="23"/>
        </w:rPr>
        <w:t>a</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2"/>
          <w:sz w:val="23"/>
          <w:szCs w:val="23"/>
        </w:rPr>
        <w:t>e</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u</w:t>
      </w:r>
      <w:r w:rsidRPr="006D5C36">
        <w:rPr>
          <w:rFonts w:asciiTheme="minorHAnsi" w:hAnsiTheme="minorHAnsi"/>
          <w:sz w:val="23"/>
          <w:szCs w:val="23"/>
        </w:rPr>
        <w:t xml:space="preserve">t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e 6, S</w:t>
      </w:r>
      <w:r w:rsidRPr="006D5C36">
        <w:rPr>
          <w:rFonts w:asciiTheme="minorHAnsi" w:hAnsiTheme="minorHAnsi"/>
          <w:spacing w:val="-3"/>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2</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z w:val="23"/>
          <w:szCs w:val="23"/>
        </w:rPr>
        <w:t>4</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 xml:space="preserve">e </w:t>
      </w:r>
      <w:r w:rsidR="001A336B" w:rsidRPr="006D5C36">
        <w:rPr>
          <w:rFonts w:asciiTheme="minorHAnsi" w:hAnsiTheme="minorHAnsi"/>
          <w:sz w:val="23"/>
          <w:szCs w:val="23"/>
        </w:rPr>
        <w:t>Regulations</w:t>
      </w:r>
      <w:r w:rsidRPr="006D5C36">
        <w:rPr>
          <w:rFonts w:asciiTheme="minorHAnsi" w:hAnsiTheme="minorHAnsi"/>
          <w:sz w:val="23"/>
          <w:szCs w:val="23"/>
        </w:rPr>
        <w:t>.</w:t>
      </w:r>
    </w:p>
    <w:p w14:paraId="289C4F4C" w14:textId="77777777" w:rsidR="00BF1854" w:rsidRPr="006D5C36" w:rsidRDefault="00BF1854" w:rsidP="006F211E">
      <w:pPr>
        <w:spacing w:line="300" w:lineRule="exact"/>
        <w:ind w:left="100"/>
        <w:jc w:val="both"/>
        <w:rPr>
          <w:rFonts w:asciiTheme="minorHAnsi" w:hAnsiTheme="minorHAnsi"/>
          <w:sz w:val="23"/>
          <w:szCs w:val="23"/>
        </w:rPr>
      </w:pPr>
    </w:p>
    <w:p w14:paraId="531FEEFE" w14:textId="77777777" w:rsidR="0023063F" w:rsidRDefault="00FA00A6" w:rsidP="006F211E">
      <w:pPr>
        <w:spacing w:before="55"/>
        <w:ind w:left="100" w:right="6"/>
        <w:jc w:val="both"/>
        <w:rPr>
          <w:rFonts w:asciiTheme="minorHAnsi" w:hAnsiTheme="minorHAnsi"/>
          <w:sz w:val="23"/>
          <w:szCs w:val="23"/>
        </w:rPr>
      </w:pPr>
      <w:proofErr w:type="gramStart"/>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z w:val="23"/>
          <w:szCs w:val="23"/>
        </w:rPr>
        <w:t>L</w:t>
      </w:r>
      <w:r w:rsidRPr="006D5C36">
        <w:rPr>
          <w:rFonts w:asciiTheme="minorHAnsi" w:hAnsiTheme="minorHAnsi"/>
          <w:i/>
          <w:spacing w:val="-3"/>
          <w:sz w:val="23"/>
          <w:szCs w:val="23"/>
        </w:rPr>
        <w:t>e</w:t>
      </w:r>
      <w:r w:rsidRPr="006D5C36">
        <w:rPr>
          <w:rFonts w:asciiTheme="minorHAnsi" w:hAnsiTheme="minorHAnsi"/>
          <w:i/>
          <w:spacing w:val="1"/>
          <w:sz w:val="23"/>
          <w:szCs w:val="23"/>
        </w:rPr>
        <w:t>a</w:t>
      </w:r>
      <w:r w:rsidRPr="006D5C36">
        <w:rPr>
          <w:rFonts w:asciiTheme="minorHAnsi" w:hAnsiTheme="minorHAnsi"/>
          <w:i/>
          <w:sz w:val="23"/>
          <w:szCs w:val="23"/>
        </w:rPr>
        <w:t>v</w:t>
      </w:r>
      <w:r w:rsidRPr="006D5C36">
        <w:rPr>
          <w:rFonts w:asciiTheme="minorHAnsi" w:hAnsiTheme="minorHAnsi"/>
          <w:i/>
          <w:spacing w:val="1"/>
          <w:sz w:val="23"/>
          <w:szCs w:val="23"/>
        </w:rPr>
        <w:t>e</w:t>
      </w:r>
      <w:r w:rsidRPr="006D5C36">
        <w:rPr>
          <w:rFonts w:asciiTheme="minorHAnsi" w:hAnsiTheme="minorHAnsi"/>
          <w:i/>
          <w:sz w:val="23"/>
          <w:szCs w:val="23"/>
        </w:rPr>
        <w:t>.</w:t>
      </w:r>
      <w:proofErr w:type="gramEnd"/>
      <w:r w:rsidRPr="006D5C36">
        <w:rPr>
          <w:rFonts w:asciiTheme="minorHAnsi" w:hAnsiTheme="minorHAnsi"/>
          <w:i/>
          <w:spacing w:val="69"/>
          <w:sz w:val="23"/>
          <w:szCs w:val="23"/>
        </w:rPr>
        <w:t xml:space="preserve"> </w:t>
      </w:r>
      <w:r w:rsidRPr="006D5C36">
        <w:rPr>
          <w:rFonts w:asciiTheme="minorHAnsi" w:hAnsiTheme="minorHAnsi"/>
          <w:spacing w:val="-4"/>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tt</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pl</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1"/>
          <w:sz w:val="23"/>
          <w:szCs w:val="23"/>
        </w:rPr>
        <w:t>o</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2"/>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d</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g</w:t>
      </w:r>
      <w:r w:rsidRPr="006D5C36">
        <w:rPr>
          <w:rFonts w:asciiTheme="minorHAnsi" w:hAnsiTheme="minorHAnsi"/>
          <w:spacing w:val="-1"/>
          <w:sz w:val="23"/>
          <w:szCs w:val="23"/>
        </w:rPr>
        <w:t>iv</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 xml:space="preserve">g </w:t>
      </w:r>
      <w:r w:rsidRPr="006D5C36">
        <w:rPr>
          <w:rFonts w:asciiTheme="minorHAnsi" w:hAnsiTheme="minorHAnsi"/>
          <w:spacing w:val="1"/>
          <w:sz w:val="23"/>
          <w:szCs w:val="23"/>
        </w:rPr>
        <w:t>g</w:t>
      </w:r>
      <w:r w:rsidRPr="006D5C36">
        <w:rPr>
          <w:rFonts w:asciiTheme="minorHAnsi" w:hAnsiTheme="minorHAnsi"/>
          <w:spacing w:val="-1"/>
          <w:sz w:val="23"/>
          <w:szCs w:val="23"/>
        </w:rPr>
        <w:t>oo</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u</w:t>
      </w:r>
      <w:r w:rsidRPr="006D5C36">
        <w:rPr>
          <w:rFonts w:asciiTheme="minorHAnsi" w:hAnsiTheme="minorHAnsi"/>
          <w:sz w:val="23"/>
          <w:szCs w:val="23"/>
        </w:rPr>
        <w:t>f</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3"/>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on</w:t>
      </w:r>
      <w:r w:rsidRPr="006D5C36">
        <w:rPr>
          <w:rFonts w:asciiTheme="minorHAnsi" w:hAnsiTheme="minorHAnsi"/>
          <w:spacing w:val="2"/>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a</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3"/>
          <w:sz w:val="23"/>
          <w:szCs w:val="23"/>
        </w:rPr>
        <w:t>a</w:t>
      </w:r>
      <w:r w:rsidRPr="006D5C36">
        <w:rPr>
          <w:rFonts w:asciiTheme="minorHAnsi" w:hAnsiTheme="minorHAnsi"/>
          <w:spacing w:val="1"/>
          <w:sz w:val="23"/>
          <w:szCs w:val="23"/>
        </w:rPr>
        <w:t>bs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1"/>
          <w:sz w:val="23"/>
          <w:szCs w:val="23"/>
        </w:rPr>
        <w:t>g</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nt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x</w:t>
      </w:r>
      <w:r w:rsidRPr="006D5C36">
        <w:rPr>
          <w:rFonts w:asciiTheme="minorHAnsi" w:hAnsiTheme="minorHAnsi"/>
          <w:sz w:val="23"/>
          <w:szCs w:val="23"/>
        </w:rPr>
        <w:t>c</w:t>
      </w:r>
      <w:r w:rsidRPr="006D5C36">
        <w:rPr>
          <w:rFonts w:asciiTheme="minorHAnsi" w:hAnsiTheme="minorHAnsi"/>
          <w:spacing w:val="1"/>
          <w:sz w:val="23"/>
          <w:szCs w:val="23"/>
        </w:rPr>
        <w:t>u</w:t>
      </w:r>
      <w:r w:rsidRPr="006D5C36">
        <w:rPr>
          <w:rFonts w:asciiTheme="minorHAnsi" w:hAnsiTheme="minorHAnsi"/>
          <w:spacing w:val="-1"/>
          <w:sz w:val="23"/>
          <w:szCs w:val="23"/>
        </w:rPr>
        <w:t>si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fr</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at</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4"/>
          <w:sz w:val="23"/>
          <w:szCs w:val="23"/>
        </w:rPr>
        <w:t xml:space="preserve"> </w:t>
      </w:r>
      <w:r w:rsidRPr="006D5C36">
        <w:rPr>
          <w:rFonts w:asciiTheme="minorHAnsi" w:hAnsiTheme="minorHAnsi"/>
          <w:spacing w:val="-1"/>
          <w:sz w:val="23"/>
          <w:szCs w:val="23"/>
        </w:rPr>
        <w:t>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z w:val="23"/>
          <w:szCs w:val="23"/>
        </w:rPr>
        <w:t>r a</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p</w:t>
      </w:r>
      <w:r w:rsidRPr="006D5C36">
        <w:rPr>
          <w:rFonts w:asciiTheme="minorHAnsi" w:hAnsiTheme="minorHAnsi"/>
          <w:sz w:val="23"/>
          <w:szCs w:val="23"/>
        </w:rPr>
        <w:t>ec</w:t>
      </w:r>
      <w:r w:rsidRPr="006D5C36">
        <w:rPr>
          <w:rFonts w:asciiTheme="minorHAnsi" w:hAnsiTheme="minorHAnsi"/>
          <w:spacing w:val="-1"/>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ti</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1"/>
          <w:sz w:val="23"/>
          <w:szCs w:val="23"/>
        </w:rPr>
        <w:t xml:space="preserve">in </w:t>
      </w:r>
      <w:r w:rsidRPr="006D5C36">
        <w:rPr>
          <w:rFonts w:asciiTheme="minorHAnsi" w:hAnsiTheme="minorHAnsi"/>
          <w:sz w:val="23"/>
          <w:szCs w:val="23"/>
        </w:rPr>
        <w:t>acc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4"/>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1</w:t>
      </w:r>
      <w:r w:rsidRPr="006D5C36">
        <w:rPr>
          <w:rFonts w:asciiTheme="minorHAnsi" w:hAnsiTheme="minorHAnsi"/>
          <w:sz w:val="23"/>
          <w:szCs w:val="23"/>
        </w:rPr>
        <w:t>2</w:t>
      </w:r>
      <w:r w:rsidRPr="006D5C36">
        <w:rPr>
          <w:rFonts w:asciiTheme="minorHAnsi" w:hAnsiTheme="minorHAnsi"/>
          <w:spacing w:val="3"/>
          <w:sz w:val="23"/>
          <w:szCs w:val="23"/>
        </w:rPr>
        <w:t xml:space="preserve"> </w:t>
      </w:r>
      <w:r w:rsidRPr="006D5C36">
        <w:rPr>
          <w:rFonts w:asciiTheme="minorHAnsi" w:hAnsiTheme="minorHAnsi"/>
          <w:spacing w:val="-1"/>
          <w:sz w:val="23"/>
          <w:szCs w:val="23"/>
        </w:rPr>
        <w:t>At</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1"/>
          <w:sz w:val="23"/>
          <w:szCs w:val="23"/>
        </w:rPr>
        <w:t>e</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3"/>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3 (</w:t>
      </w:r>
      <w:r w:rsidRPr="006D5C36">
        <w:rPr>
          <w:rFonts w:asciiTheme="minorHAnsi" w:hAnsiTheme="minorHAnsi"/>
          <w:spacing w:val="-2"/>
          <w:sz w:val="23"/>
          <w:szCs w:val="23"/>
        </w:rPr>
        <w:t>a</w:t>
      </w:r>
      <w:r w:rsidRPr="006D5C36">
        <w:rPr>
          <w:rFonts w:asciiTheme="minorHAnsi" w:hAnsiTheme="minorHAnsi"/>
          <w:spacing w:val="1"/>
          <w:sz w:val="23"/>
          <w:szCs w:val="23"/>
        </w:rPr>
        <w:t>)</w:t>
      </w:r>
      <w:r w:rsidRPr="006D5C36">
        <w:rPr>
          <w:rFonts w:asciiTheme="minorHAnsi" w:hAnsiTheme="minorHAnsi"/>
          <w:sz w:val="23"/>
          <w:szCs w:val="23"/>
        </w:rPr>
        <w:t>.</w:t>
      </w:r>
    </w:p>
    <w:p w14:paraId="5E72F3E8" w14:textId="77777777" w:rsidR="00BF1854" w:rsidRPr="006D5C36" w:rsidRDefault="00BF1854" w:rsidP="006F211E">
      <w:pPr>
        <w:spacing w:before="55"/>
        <w:ind w:left="100" w:right="6"/>
        <w:jc w:val="both"/>
        <w:rPr>
          <w:rFonts w:asciiTheme="minorHAnsi" w:hAnsiTheme="minorHAnsi"/>
          <w:sz w:val="23"/>
          <w:szCs w:val="23"/>
        </w:rPr>
      </w:pPr>
    </w:p>
    <w:p w14:paraId="0B2074F2" w14:textId="77777777" w:rsidR="0023063F" w:rsidRPr="006D5C36" w:rsidRDefault="00FA00A6" w:rsidP="006F211E">
      <w:pPr>
        <w:spacing w:before="59"/>
        <w:ind w:left="100"/>
        <w:jc w:val="both"/>
        <w:rPr>
          <w:rFonts w:asciiTheme="minorHAnsi" w:hAnsiTheme="minorHAnsi"/>
          <w:sz w:val="23"/>
          <w:szCs w:val="23"/>
        </w:rPr>
      </w:pPr>
      <w:proofErr w:type="gramStart"/>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z w:val="23"/>
          <w:szCs w:val="23"/>
        </w:rPr>
        <w:t>‘</w:t>
      </w:r>
      <w:r w:rsidRPr="006D5C36">
        <w:rPr>
          <w:rFonts w:asciiTheme="minorHAnsi" w:hAnsiTheme="minorHAnsi"/>
          <w:i/>
          <w:spacing w:val="-1"/>
          <w:sz w:val="23"/>
          <w:szCs w:val="23"/>
        </w:rPr>
        <w:t>Ru</w:t>
      </w:r>
      <w:r w:rsidRPr="006D5C36">
        <w:rPr>
          <w:rFonts w:asciiTheme="minorHAnsi" w:hAnsiTheme="minorHAnsi"/>
          <w:i/>
          <w:spacing w:val="1"/>
          <w:sz w:val="23"/>
          <w:szCs w:val="23"/>
        </w:rPr>
        <w:t>l</w:t>
      </w:r>
      <w:r w:rsidRPr="006D5C36">
        <w:rPr>
          <w:rFonts w:asciiTheme="minorHAnsi" w:hAnsiTheme="minorHAnsi"/>
          <w:i/>
          <w:sz w:val="23"/>
          <w:szCs w:val="23"/>
        </w:rPr>
        <w:t>e</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o</w:t>
      </w:r>
      <w:r w:rsidRPr="006D5C36">
        <w:rPr>
          <w:rFonts w:asciiTheme="minorHAnsi" w:hAnsiTheme="minorHAnsi"/>
          <w:i/>
          <w:sz w:val="23"/>
          <w:szCs w:val="23"/>
        </w:rPr>
        <w:t>f</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85</w:t>
      </w:r>
      <w:r w:rsidRPr="006D5C36">
        <w:rPr>
          <w:rFonts w:asciiTheme="minorHAnsi" w:hAnsiTheme="minorHAnsi"/>
          <w:i/>
          <w:sz w:val="23"/>
          <w:szCs w:val="23"/>
        </w:rPr>
        <w:t>’.</w:t>
      </w:r>
      <w:proofErr w:type="gramEnd"/>
      <w:r w:rsidRPr="006D5C36">
        <w:rPr>
          <w:rFonts w:asciiTheme="minorHAnsi" w:hAnsiTheme="minorHAnsi"/>
          <w:i/>
          <w:sz w:val="23"/>
          <w:szCs w:val="23"/>
        </w:rPr>
        <w:t xml:space="preserve"> </w:t>
      </w:r>
      <w:r w:rsidRPr="006D5C36">
        <w:rPr>
          <w:rFonts w:asciiTheme="minorHAnsi" w:hAnsiTheme="minorHAnsi"/>
          <w:i/>
          <w:spacing w:val="1"/>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 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io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 xml:space="preserve">e </w:t>
      </w:r>
      <w:r w:rsidRPr="006D5C36">
        <w:rPr>
          <w:rFonts w:asciiTheme="minorHAnsi" w:hAnsiTheme="minorHAnsi"/>
          <w:spacing w:val="-2"/>
          <w:sz w:val="23"/>
          <w:szCs w:val="23"/>
        </w:rPr>
        <w:t>1</w:t>
      </w:r>
      <w:r w:rsidRPr="006D5C36">
        <w:rPr>
          <w:rFonts w:asciiTheme="minorHAnsi" w:hAnsiTheme="minorHAnsi"/>
          <w:sz w:val="23"/>
          <w:szCs w:val="23"/>
        </w:rPr>
        <w:t>2</w:t>
      </w:r>
      <w:r w:rsidRPr="006D5C36">
        <w:rPr>
          <w:rFonts w:asciiTheme="minorHAnsi" w:hAnsiTheme="minorHAnsi"/>
          <w:spacing w:val="3"/>
          <w:sz w:val="23"/>
          <w:szCs w:val="23"/>
        </w:rPr>
        <w:t xml:space="preserve"> </w:t>
      </w:r>
      <w:r w:rsidRPr="006D5C36">
        <w:rPr>
          <w:rFonts w:asciiTheme="minorHAnsi" w:hAnsiTheme="minorHAnsi"/>
          <w:spacing w:val="-1"/>
          <w:sz w:val="23"/>
          <w:szCs w:val="23"/>
        </w:rPr>
        <w:t>At</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Se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3 </w:t>
      </w:r>
      <w:r w:rsidRPr="006D5C36">
        <w:rPr>
          <w:rFonts w:asciiTheme="minorHAnsi" w:hAnsiTheme="minorHAnsi"/>
          <w:spacing w:val="-2"/>
          <w:sz w:val="23"/>
          <w:szCs w:val="23"/>
        </w:rPr>
        <w:t>(</w:t>
      </w:r>
      <w:r w:rsidRPr="006D5C36">
        <w:rPr>
          <w:rFonts w:asciiTheme="minorHAnsi" w:hAnsiTheme="minorHAnsi"/>
          <w:spacing w:val="1"/>
          <w:sz w:val="23"/>
          <w:szCs w:val="23"/>
        </w:rPr>
        <w:t>b</w:t>
      </w:r>
      <w:r w:rsidRPr="006D5C36">
        <w:rPr>
          <w:rFonts w:asciiTheme="minorHAnsi" w:hAnsiTheme="minorHAnsi"/>
          <w:sz w:val="23"/>
          <w:szCs w:val="23"/>
        </w:rPr>
        <w:t>)</w:t>
      </w:r>
      <w:r w:rsidR="006F211E" w:rsidRPr="006D5C36">
        <w:rPr>
          <w:rFonts w:asciiTheme="minorHAnsi" w:hAnsiTheme="minorHAnsi"/>
          <w:sz w:val="23"/>
          <w:szCs w:val="23"/>
        </w:rPr>
        <w:t xml:space="preserve"> </w:t>
      </w:r>
      <w:r w:rsidRPr="006D5C36">
        <w:rPr>
          <w:rFonts w:asciiTheme="minorHAnsi" w:hAnsiTheme="minorHAnsi"/>
          <w:sz w:val="23"/>
          <w:szCs w:val="23"/>
        </w:rPr>
        <w:t>are re</w:t>
      </w:r>
      <w:r w:rsidRPr="006D5C36">
        <w:rPr>
          <w:rFonts w:asciiTheme="minorHAnsi" w:hAnsiTheme="minorHAnsi"/>
          <w:spacing w:val="-1"/>
          <w:sz w:val="23"/>
          <w:szCs w:val="23"/>
        </w:rPr>
        <w:t>p</w:t>
      </w:r>
      <w:r w:rsidRPr="006D5C36">
        <w:rPr>
          <w:rFonts w:asciiTheme="minorHAnsi" w:hAnsiTheme="minorHAnsi"/>
          <w:sz w:val="23"/>
          <w:szCs w:val="23"/>
        </w:rPr>
        <w:t>ea</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p>
    <w:p w14:paraId="77332640" w14:textId="77777777" w:rsidR="0023063F" w:rsidRPr="006D5C36" w:rsidRDefault="0023063F">
      <w:pPr>
        <w:spacing w:before="11" w:line="200" w:lineRule="exact"/>
        <w:rPr>
          <w:rFonts w:asciiTheme="minorHAnsi" w:hAnsiTheme="minorHAnsi"/>
          <w:sz w:val="23"/>
          <w:szCs w:val="23"/>
        </w:rPr>
      </w:pPr>
    </w:p>
    <w:p w14:paraId="004F6A40"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7    </w:t>
      </w:r>
      <w:r w:rsidRPr="006D5C36">
        <w:rPr>
          <w:rFonts w:asciiTheme="minorHAnsi" w:hAnsiTheme="minorHAnsi"/>
          <w:b/>
          <w:spacing w:val="54"/>
          <w:sz w:val="23"/>
          <w:szCs w:val="23"/>
        </w:rPr>
        <w:t xml:space="preserve"> </w:t>
      </w:r>
      <w:r w:rsidRPr="006D5C36">
        <w:rPr>
          <w:rFonts w:asciiTheme="minorHAnsi" w:hAnsiTheme="minorHAnsi"/>
          <w:b/>
          <w:spacing w:val="-1"/>
          <w:sz w:val="23"/>
          <w:szCs w:val="23"/>
        </w:rPr>
        <w:t>R</w:t>
      </w:r>
      <w:r w:rsidRPr="006D5C36">
        <w:rPr>
          <w:rFonts w:asciiTheme="minorHAnsi" w:hAnsiTheme="minorHAnsi"/>
          <w:b/>
          <w:sz w:val="23"/>
          <w:szCs w:val="23"/>
        </w:rPr>
        <w:t>e</w:t>
      </w:r>
      <w:r w:rsidRPr="006D5C36">
        <w:rPr>
          <w:rFonts w:asciiTheme="minorHAnsi" w:hAnsiTheme="minorHAnsi"/>
          <w:b/>
          <w:spacing w:val="1"/>
          <w:sz w:val="23"/>
          <w:szCs w:val="23"/>
        </w:rPr>
        <w:t>g</w:t>
      </w:r>
      <w:r w:rsidRPr="006D5C36">
        <w:rPr>
          <w:rFonts w:asciiTheme="minorHAnsi" w:hAnsiTheme="minorHAnsi"/>
          <w:b/>
          <w:spacing w:val="-1"/>
          <w:sz w:val="23"/>
          <w:szCs w:val="23"/>
        </w:rPr>
        <w:t>i</w:t>
      </w:r>
      <w:r w:rsidRPr="006D5C36">
        <w:rPr>
          <w:rFonts w:asciiTheme="minorHAnsi" w:hAnsiTheme="minorHAnsi"/>
          <w:b/>
          <w:spacing w:val="1"/>
          <w:sz w:val="23"/>
          <w:szCs w:val="23"/>
        </w:rPr>
        <w:t>s</w:t>
      </w:r>
      <w:r w:rsidRPr="006D5C36">
        <w:rPr>
          <w:rFonts w:asciiTheme="minorHAnsi" w:hAnsiTheme="minorHAnsi"/>
          <w:b/>
          <w:sz w:val="23"/>
          <w:szCs w:val="23"/>
        </w:rPr>
        <w:t>ter</w:t>
      </w:r>
      <w:r w:rsidRPr="006D5C36">
        <w:rPr>
          <w:rFonts w:asciiTheme="minorHAnsi" w:hAnsiTheme="minorHAnsi"/>
          <w:b/>
          <w:spacing w:val="-2"/>
          <w:sz w:val="23"/>
          <w:szCs w:val="23"/>
        </w:rPr>
        <w:t xml:space="preserve"> </w:t>
      </w:r>
      <w:r w:rsidRPr="006D5C36">
        <w:rPr>
          <w:rFonts w:asciiTheme="minorHAnsi" w:hAnsiTheme="minorHAnsi"/>
          <w:b/>
          <w:spacing w:val="1"/>
          <w:sz w:val="23"/>
          <w:szCs w:val="23"/>
        </w:rPr>
        <w:t>o</w:t>
      </w:r>
      <w:r w:rsidRPr="006D5C36">
        <w:rPr>
          <w:rFonts w:asciiTheme="minorHAnsi" w:hAnsiTheme="minorHAnsi"/>
          <w:b/>
          <w:sz w:val="23"/>
          <w:szCs w:val="23"/>
        </w:rPr>
        <w:t xml:space="preserve">f </w:t>
      </w:r>
      <w:r w:rsidRPr="006D5C36">
        <w:rPr>
          <w:rFonts w:asciiTheme="minorHAnsi" w:hAnsiTheme="minorHAnsi"/>
          <w:b/>
          <w:spacing w:val="-2"/>
          <w:sz w:val="23"/>
          <w:szCs w:val="23"/>
        </w:rPr>
        <w:t>M</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z w:val="23"/>
          <w:szCs w:val="23"/>
        </w:rPr>
        <w:t>bers</w:t>
      </w:r>
    </w:p>
    <w:p w14:paraId="01ABDC9D" w14:textId="77777777" w:rsidR="006F211E" w:rsidRPr="006D5C36" w:rsidRDefault="00FA00A6">
      <w:pPr>
        <w:spacing w:before="57" w:line="262" w:lineRule="auto"/>
        <w:ind w:left="100" w:right="1113"/>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ke</w:t>
      </w:r>
      <w:r w:rsidRPr="006D5C36">
        <w:rPr>
          <w:rFonts w:asciiTheme="minorHAnsi" w:hAnsiTheme="minorHAnsi"/>
          <w:spacing w:val="-2"/>
          <w:sz w:val="23"/>
          <w:szCs w:val="23"/>
        </w:rPr>
        <w:t>e</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 xml:space="preserve">r of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5"/>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 xml:space="preserve">. </w:t>
      </w:r>
    </w:p>
    <w:p w14:paraId="393B31D4" w14:textId="77777777" w:rsidR="006F211E" w:rsidRPr="006D5C36" w:rsidRDefault="006F211E">
      <w:pPr>
        <w:spacing w:before="57" w:line="262" w:lineRule="auto"/>
        <w:ind w:left="100" w:right="1113"/>
        <w:rPr>
          <w:rFonts w:asciiTheme="minorHAnsi" w:hAnsiTheme="minorHAnsi"/>
          <w:b/>
          <w:sz w:val="23"/>
          <w:szCs w:val="23"/>
        </w:rPr>
      </w:pPr>
    </w:p>
    <w:p w14:paraId="2EF35C1C" w14:textId="77777777" w:rsidR="0023063F" w:rsidRPr="006D5C36" w:rsidRDefault="00FA00A6" w:rsidP="006F211E">
      <w:pPr>
        <w:spacing w:before="57" w:line="262" w:lineRule="auto"/>
        <w:ind w:left="100" w:right="1113"/>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w:t>
      </w:r>
      <w:r w:rsidRPr="006D5C36">
        <w:rPr>
          <w:rFonts w:asciiTheme="minorHAnsi" w:hAnsiTheme="minorHAnsi"/>
          <w:spacing w:val="-3"/>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ist</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d</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pacing w:val="1"/>
          <w:sz w:val="23"/>
          <w:szCs w:val="23"/>
        </w:rPr>
        <w:t>l</w:t>
      </w:r>
      <w:r w:rsidRPr="006D5C36">
        <w:rPr>
          <w:rFonts w:asciiTheme="minorHAnsi" w:hAnsiTheme="minorHAnsi"/>
          <w:spacing w:val="-1"/>
          <w:sz w:val="23"/>
          <w:szCs w:val="23"/>
        </w:rPr>
        <w:t>l</w:t>
      </w:r>
      <w:r w:rsidRPr="006D5C36">
        <w:rPr>
          <w:rFonts w:asciiTheme="minorHAnsi" w:hAnsiTheme="minorHAnsi"/>
          <w:spacing w:val="1"/>
          <w:sz w:val="23"/>
          <w:szCs w:val="23"/>
        </w:rPr>
        <w:t>o</w:t>
      </w:r>
      <w:r w:rsidRPr="006D5C36">
        <w:rPr>
          <w:rFonts w:asciiTheme="minorHAnsi" w:hAnsiTheme="minorHAnsi"/>
          <w:spacing w:val="-1"/>
          <w:sz w:val="23"/>
          <w:szCs w:val="23"/>
        </w:rPr>
        <w:t>wi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each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p>
    <w:p w14:paraId="49216A60" w14:textId="30D00E7E" w:rsidR="0023063F" w:rsidRPr="006D5C36" w:rsidRDefault="00FA00A6" w:rsidP="001A0ED0">
      <w:pPr>
        <w:pStyle w:val="ListParagraph"/>
        <w:numPr>
          <w:ilvl w:val="0"/>
          <w:numId w:val="18"/>
        </w:numPr>
        <w:spacing w:line="280" w:lineRule="exact"/>
        <w:jc w:val="both"/>
        <w:rPr>
          <w:rFonts w:asciiTheme="minorHAnsi" w:hAnsiTheme="minorHAnsi"/>
          <w:sz w:val="23"/>
          <w:szCs w:val="23"/>
        </w:rPr>
      </w:pP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 xml:space="preserve">e of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4"/>
          <w:sz w:val="23"/>
          <w:szCs w:val="23"/>
        </w:rPr>
        <w:t>r</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 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th</w:t>
      </w:r>
      <w:r w:rsidRPr="006D5C36">
        <w:rPr>
          <w:rFonts w:asciiTheme="minorHAnsi" w:hAnsiTheme="minorHAnsi"/>
          <w:sz w:val="23"/>
          <w:szCs w:val="23"/>
        </w:rPr>
        <w:t>e</w:t>
      </w:r>
      <w:r w:rsidR="006F211E" w:rsidRPr="006D5C36">
        <w:rPr>
          <w:rFonts w:asciiTheme="minorHAnsi" w:hAnsiTheme="minorHAnsi"/>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n</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2"/>
          <w:sz w:val="23"/>
          <w:szCs w:val="23"/>
        </w:rPr>
        <w:t>s</w:t>
      </w:r>
      <w:r w:rsidRPr="006D5C36">
        <w:rPr>
          <w:rFonts w:asciiTheme="minorHAnsi" w:hAnsiTheme="minorHAnsi"/>
          <w:sz w:val="23"/>
          <w:szCs w:val="23"/>
        </w:rPr>
        <w:t>;</w:t>
      </w:r>
    </w:p>
    <w:p w14:paraId="21FAB44D" w14:textId="1DB7A19E" w:rsidR="0023063F" w:rsidRPr="006D5C36" w:rsidRDefault="00FA00A6" w:rsidP="001A0ED0">
      <w:pPr>
        <w:pStyle w:val="ListParagraph"/>
        <w:numPr>
          <w:ilvl w:val="0"/>
          <w:numId w:val="18"/>
        </w:numPr>
        <w:spacing w:line="320" w:lineRule="exact"/>
        <w:jc w:val="both"/>
        <w:rPr>
          <w:rFonts w:asciiTheme="minorHAnsi" w:hAnsiTheme="minorHAnsi"/>
          <w:sz w:val="23"/>
          <w:szCs w:val="23"/>
        </w:rPr>
      </w:pP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ni</w:t>
      </w:r>
      <w:r w:rsidRPr="006D5C36">
        <w:rPr>
          <w:rFonts w:asciiTheme="minorHAnsi" w:hAnsiTheme="minorHAnsi"/>
          <w:sz w:val="23"/>
          <w:szCs w:val="23"/>
        </w:rPr>
        <w:t>c,</w:t>
      </w:r>
      <w:r w:rsidRPr="006D5C36">
        <w:rPr>
          <w:rFonts w:asciiTheme="minorHAnsi" w:hAnsiTheme="minorHAnsi"/>
          <w:spacing w:val="-1"/>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os</w:t>
      </w:r>
      <w:r w:rsidRPr="006D5C36">
        <w:rPr>
          <w:rFonts w:asciiTheme="minorHAnsi" w:hAnsiTheme="minorHAnsi"/>
          <w:spacing w:val="1"/>
          <w:sz w:val="23"/>
          <w:szCs w:val="23"/>
        </w:rPr>
        <w:t>t</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2"/>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pacing w:val="1"/>
          <w:sz w:val="23"/>
          <w:szCs w:val="23"/>
        </w:rPr>
        <w:t>i</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d</w:t>
      </w:r>
      <w:r w:rsidRPr="006D5C36">
        <w:rPr>
          <w:rFonts w:asciiTheme="minorHAnsi" w:hAnsiTheme="minorHAnsi"/>
          <w:spacing w:val="1"/>
          <w:sz w:val="23"/>
          <w:szCs w:val="23"/>
        </w:rPr>
        <w:t>d</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z w:val="23"/>
          <w:szCs w:val="23"/>
        </w:rPr>
        <w:t>)</w:t>
      </w:r>
      <w:r w:rsidR="006F211E" w:rsidRPr="006D5C36">
        <w:rPr>
          <w:rFonts w:asciiTheme="minorHAnsi" w:hAnsiTheme="minorHAnsi"/>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3"/>
          <w:sz w:val="23"/>
          <w:szCs w:val="23"/>
        </w:rPr>
        <w:t>a</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 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 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2"/>
          <w:sz w:val="23"/>
          <w:szCs w:val="23"/>
        </w:rPr>
        <w:t>p</w:t>
      </w:r>
      <w:r w:rsidRPr="006D5C36">
        <w:rPr>
          <w:rFonts w:asciiTheme="minorHAnsi" w:hAnsiTheme="minorHAnsi"/>
          <w:sz w:val="23"/>
          <w:szCs w:val="23"/>
        </w:rPr>
        <w:t>re</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p>
    <w:p w14:paraId="29E3B621" w14:textId="502BAE71" w:rsidR="0023063F" w:rsidRPr="006D5C36" w:rsidRDefault="00FA00A6" w:rsidP="001A0ED0">
      <w:pPr>
        <w:pStyle w:val="ListParagraph"/>
        <w:numPr>
          <w:ilvl w:val="0"/>
          <w:numId w:val="18"/>
        </w:numPr>
        <w:spacing w:line="300" w:lineRule="exact"/>
        <w:jc w:val="both"/>
        <w:rPr>
          <w:rFonts w:asciiTheme="minorHAnsi" w:hAnsiTheme="minorHAnsi"/>
          <w:sz w:val="23"/>
          <w:szCs w:val="23"/>
        </w:rPr>
      </w:pP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2"/>
          <w:sz w:val="23"/>
          <w:szCs w:val="23"/>
        </w:rPr>
        <w:t>o</w:t>
      </w:r>
      <w:r w:rsidRPr="006D5C36">
        <w:rPr>
          <w:rFonts w:asciiTheme="minorHAnsi" w:hAnsiTheme="minorHAnsi"/>
          <w:sz w:val="23"/>
          <w:szCs w:val="23"/>
        </w:rPr>
        <w:t>f ad</w:t>
      </w:r>
      <w:r w:rsidRPr="006D5C36">
        <w:rPr>
          <w:rFonts w:asciiTheme="minorHAnsi" w:hAnsiTheme="minorHAnsi"/>
          <w:spacing w:val="-4"/>
          <w:sz w:val="23"/>
          <w:szCs w:val="23"/>
        </w:rPr>
        <w:t>m</w:t>
      </w:r>
      <w:r w:rsidRPr="006D5C36">
        <w:rPr>
          <w:rFonts w:asciiTheme="minorHAnsi" w:hAnsiTheme="minorHAnsi"/>
          <w:spacing w:val="1"/>
          <w:sz w:val="23"/>
          <w:szCs w:val="23"/>
        </w:rPr>
        <w:t>is</w:t>
      </w:r>
      <w:r w:rsidRPr="006D5C36">
        <w:rPr>
          <w:rFonts w:asciiTheme="minorHAnsi" w:hAnsiTheme="minorHAnsi"/>
          <w:spacing w:val="-1"/>
          <w:sz w:val="23"/>
          <w:szCs w:val="23"/>
        </w:rPr>
        <w:t>si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as a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p>
    <w:p w14:paraId="1FCEE6C2" w14:textId="61F5406F" w:rsidR="0023063F" w:rsidRPr="006D5C36" w:rsidRDefault="00FA00A6" w:rsidP="001A0ED0">
      <w:pPr>
        <w:pStyle w:val="ListParagraph"/>
        <w:numPr>
          <w:ilvl w:val="0"/>
          <w:numId w:val="18"/>
        </w:numPr>
        <w:spacing w:line="320" w:lineRule="exact"/>
        <w:jc w:val="both"/>
        <w:rPr>
          <w:rFonts w:asciiTheme="minorHAnsi" w:hAnsiTheme="minorHAnsi"/>
          <w:sz w:val="23"/>
          <w:szCs w:val="23"/>
        </w:rPr>
      </w:pP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2"/>
          <w:sz w:val="23"/>
          <w:szCs w:val="23"/>
        </w:rPr>
        <w:t>o</w:t>
      </w:r>
      <w:r w:rsidRPr="006D5C36">
        <w:rPr>
          <w:rFonts w:asciiTheme="minorHAnsi" w:hAnsiTheme="minorHAnsi"/>
          <w:sz w:val="23"/>
          <w:szCs w:val="23"/>
        </w:rPr>
        <w:t>f d</w:t>
      </w:r>
      <w:r w:rsidRPr="006D5C36">
        <w:rPr>
          <w:rFonts w:asciiTheme="minorHAnsi" w:hAnsiTheme="minorHAnsi"/>
          <w:spacing w:val="-2"/>
          <w:sz w:val="23"/>
          <w:szCs w:val="23"/>
        </w:rPr>
        <w:t>e</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 xml:space="preserve">or </w:t>
      </w:r>
      <w:r w:rsidRPr="006D5C36">
        <w:rPr>
          <w:rFonts w:asciiTheme="minorHAnsi" w:hAnsiTheme="minorHAnsi"/>
          <w:spacing w:val="-2"/>
          <w:sz w:val="23"/>
          <w:szCs w:val="23"/>
        </w:rPr>
        <w:t>re</w:t>
      </w:r>
      <w:r w:rsidRPr="006D5C36">
        <w:rPr>
          <w:rFonts w:asciiTheme="minorHAnsi" w:hAnsiTheme="minorHAnsi"/>
          <w:spacing w:val="1"/>
          <w:sz w:val="23"/>
          <w:szCs w:val="23"/>
        </w:rPr>
        <w:t>s</w:t>
      </w:r>
      <w:r w:rsidRPr="006D5C36">
        <w:rPr>
          <w:rFonts w:asciiTheme="minorHAnsi" w:hAnsiTheme="minorHAnsi"/>
          <w:spacing w:val="-1"/>
          <w:sz w:val="23"/>
          <w:szCs w:val="23"/>
        </w:rPr>
        <w:t>ig</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z w:val="23"/>
          <w:szCs w:val="23"/>
        </w:rPr>
        <w:t xml:space="preserve">a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z w:val="23"/>
          <w:szCs w:val="23"/>
        </w:rPr>
        <w:t>r;</w:t>
      </w:r>
    </w:p>
    <w:p w14:paraId="5F7760FD" w14:textId="1BD08AEF" w:rsidR="00CC630C" w:rsidRPr="006D5C36" w:rsidRDefault="00FA00A6" w:rsidP="001A0ED0">
      <w:pPr>
        <w:pStyle w:val="ListParagraph"/>
        <w:numPr>
          <w:ilvl w:val="0"/>
          <w:numId w:val="18"/>
        </w:numPr>
        <w:spacing w:before="3" w:line="320" w:lineRule="exact"/>
        <w:ind w:right="137"/>
        <w:jc w:val="both"/>
        <w:rPr>
          <w:rFonts w:asciiTheme="minorHAnsi" w:hAnsiTheme="minorHAnsi"/>
          <w:sz w:val="23"/>
          <w:szCs w:val="23"/>
        </w:rPr>
      </w:pPr>
      <w:r w:rsidRPr="006D5C36">
        <w:rPr>
          <w:rFonts w:asciiTheme="minorHAnsi" w:hAnsiTheme="minorHAnsi"/>
          <w:spacing w:val="-1"/>
          <w:sz w:val="23"/>
          <w:szCs w:val="23"/>
        </w:rPr>
        <w:t>w</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3"/>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an</w:t>
      </w:r>
      <w:r w:rsidRPr="006D5C36">
        <w:rPr>
          <w:rFonts w:asciiTheme="minorHAnsi" w:hAnsiTheme="minorHAnsi"/>
          <w:spacing w:val="2"/>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r</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re</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1"/>
          <w:sz w:val="23"/>
          <w:szCs w:val="23"/>
        </w:rPr>
        <w:t xml:space="preserve"> h</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z w:val="23"/>
          <w:szCs w:val="23"/>
        </w:rPr>
        <w:t>ary</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r</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ss</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o</w:t>
      </w:r>
      <w:r w:rsidRPr="006D5C36">
        <w:rPr>
          <w:rFonts w:asciiTheme="minorHAnsi" w:hAnsiTheme="minorHAnsi"/>
          <w:sz w:val="23"/>
          <w:szCs w:val="23"/>
        </w:rPr>
        <w:t>r fa</w:t>
      </w:r>
      <w:r w:rsidRPr="006D5C36">
        <w:rPr>
          <w:rFonts w:asciiTheme="minorHAnsi" w:hAnsiTheme="minorHAnsi"/>
          <w:spacing w:val="-5"/>
          <w:sz w:val="23"/>
          <w:szCs w:val="23"/>
        </w:rPr>
        <w:t>m</w:t>
      </w:r>
      <w:r w:rsidRPr="006D5C36">
        <w:rPr>
          <w:rFonts w:asciiTheme="minorHAnsi" w:hAnsiTheme="minorHAnsi"/>
          <w:spacing w:val="1"/>
          <w:sz w:val="23"/>
          <w:szCs w:val="23"/>
        </w:rPr>
        <w:t>il</w:t>
      </w:r>
      <w:r w:rsidRPr="006D5C36">
        <w:rPr>
          <w:rFonts w:asciiTheme="minorHAnsi" w:hAnsiTheme="minorHAnsi"/>
          <w:sz w:val="23"/>
          <w:szCs w:val="23"/>
        </w:rPr>
        <w:t xml:space="preserve">y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4"/>
          <w:sz w:val="23"/>
          <w:szCs w:val="23"/>
        </w:rPr>
        <w:t>r</w:t>
      </w:r>
      <w:r w:rsidRPr="006D5C36">
        <w:rPr>
          <w:rFonts w:asciiTheme="minorHAnsi" w:hAnsiTheme="minorHAnsi"/>
          <w:sz w:val="23"/>
          <w:szCs w:val="23"/>
        </w:rPr>
        <w:t>;</w:t>
      </w:r>
    </w:p>
    <w:p w14:paraId="01D0B2D0" w14:textId="744D1460" w:rsidR="0023063F" w:rsidRPr="006D5C36" w:rsidRDefault="00FA00A6" w:rsidP="001A0ED0">
      <w:pPr>
        <w:pStyle w:val="ListParagraph"/>
        <w:numPr>
          <w:ilvl w:val="0"/>
          <w:numId w:val="18"/>
        </w:numPr>
        <w:spacing w:before="3" w:line="320" w:lineRule="exact"/>
        <w:ind w:right="137"/>
        <w:jc w:val="both"/>
        <w:rPr>
          <w:rFonts w:asciiTheme="minorHAnsi" w:hAnsiTheme="minorHAnsi"/>
          <w:sz w:val="23"/>
          <w:szCs w:val="23"/>
        </w:rPr>
      </w:pP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ca</w:t>
      </w:r>
      <w:r w:rsidRPr="006D5C36">
        <w:rPr>
          <w:rFonts w:asciiTheme="minorHAnsi" w:hAnsiTheme="minorHAnsi"/>
          <w:spacing w:val="-1"/>
          <w:sz w:val="23"/>
          <w:szCs w:val="23"/>
        </w:rPr>
        <w:t>s</w:t>
      </w:r>
      <w:r w:rsidRPr="006D5C36">
        <w:rPr>
          <w:rFonts w:asciiTheme="minorHAnsi" w:hAnsiTheme="minorHAnsi"/>
          <w:sz w:val="23"/>
          <w:szCs w:val="23"/>
        </w:rPr>
        <w:t>e of a fa</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 xml:space="preserve">y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th</w:t>
      </w:r>
      <w:r w:rsidRPr="006D5C36">
        <w:rPr>
          <w:rFonts w:asciiTheme="minorHAnsi" w:hAnsiTheme="minorHAnsi"/>
          <w:sz w:val="23"/>
          <w:szCs w:val="23"/>
        </w:rPr>
        <w:t>e n</w:t>
      </w:r>
      <w:r w:rsidRPr="006D5C36">
        <w:rPr>
          <w:rFonts w:asciiTheme="minorHAnsi" w:hAnsiTheme="minorHAnsi"/>
          <w:spacing w:val="1"/>
          <w:sz w:val="23"/>
          <w:szCs w:val="23"/>
        </w:rPr>
        <w:t>a</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a</w:t>
      </w:r>
      <w:r w:rsidRPr="006D5C36">
        <w:rPr>
          <w:rFonts w:asciiTheme="minorHAnsi" w:hAnsiTheme="minorHAnsi"/>
          <w:spacing w:val="-3"/>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 xml:space="preserve">h </w:t>
      </w:r>
      <w:r w:rsidRPr="006D5C36">
        <w:rPr>
          <w:rFonts w:asciiTheme="minorHAnsi" w:hAnsiTheme="minorHAnsi"/>
          <w:spacing w:val="-1"/>
          <w:sz w:val="23"/>
          <w:szCs w:val="23"/>
        </w:rPr>
        <w:t>w</w:t>
      </w:r>
      <w:r w:rsidRPr="006D5C36">
        <w:rPr>
          <w:rFonts w:asciiTheme="minorHAnsi" w:hAnsiTheme="minorHAnsi"/>
          <w:spacing w:val="1"/>
          <w:sz w:val="23"/>
          <w:szCs w:val="23"/>
        </w:rPr>
        <w:t>ho</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ey</w:t>
      </w:r>
      <w:r w:rsidRPr="006D5C36">
        <w:rPr>
          <w:rFonts w:asciiTheme="minorHAnsi" w:hAnsiTheme="minorHAnsi"/>
          <w:spacing w:val="-3"/>
          <w:sz w:val="23"/>
          <w:szCs w:val="23"/>
        </w:rPr>
        <w:t xml:space="preserve"> </w:t>
      </w:r>
      <w:r w:rsidRPr="006D5C36">
        <w:rPr>
          <w:rFonts w:asciiTheme="minorHAnsi" w:hAnsiTheme="minorHAnsi"/>
          <w:sz w:val="23"/>
          <w:szCs w:val="23"/>
        </w:rPr>
        <w:t xml:space="preserve">are </w:t>
      </w:r>
      <w:r w:rsidRPr="006D5C36">
        <w:rPr>
          <w:rFonts w:asciiTheme="minorHAnsi" w:hAnsiTheme="minorHAnsi"/>
          <w:spacing w:val="1"/>
          <w:sz w:val="23"/>
          <w:szCs w:val="23"/>
        </w:rPr>
        <w:t>li</w:t>
      </w:r>
      <w:r w:rsidRPr="006D5C36">
        <w:rPr>
          <w:rFonts w:asciiTheme="minorHAnsi" w:hAnsiTheme="minorHAnsi"/>
          <w:spacing w:val="-1"/>
          <w:sz w:val="23"/>
          <w:szCs w:val="23"/>
        </w:rPr>
        <w:t>n</w:t>
      </w:r>
      <w:r w:rsidRPr="006D5C36">
        <w:rPr>
          <w:rFonts w:asciiTheme="minorHAnsi" w:hAnsiTheme="minorHAnsi"/>
          <w:spacing w:val="1"/>
          <w:sz w:val="23"/>
          <w:szCs w:val="23"/>
        </w:rPr>
        <w:t>k</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p>
    <w:p w14:paraId="3E68946E" w14:textId="52FBDAF2" w:rsidR="0023063F" w:rsidRPr="006D5C36" w:rsidRDefault="00FA00A6" w:rsidP="001A0ED0">
      <w:pPr>
        <w:pStyle w:val="ListParagraph"/>
        <w:numPr>
          <w:ilvl w:val="0"/>
          <w:numId w:val="18"/>
        </w:numPr>
        <w:spacing w:line="320" w:lineRule="exact"/>
        <w:jc w:val="both"/>
        <w:rPr>
          <w:rFonts w:asciiTheme="minorHAnsi" w:hAnsiTheme="minorHAnsi"/>
          <w:sz w:val="23"/>
          <w:szCs w:val="23"/>
        </w:rPr>
      </w:pP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h</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p>
    <w:p w14:paraId="4D1302A6" w14:textId="096093BC" w:rsidR="0023063F" w:rsidRPr="006D5C36" w:rsidRDefault="00FA00A6" w:rsidP="001A0ED0">
      <w:pPr>
        <w:pStyle w:val="ListParagraph"/>
        <w:numPr>
          <w:ilvl w:val="0"/>
          <w:numId w:val="18"/>
        </w:numPr>
        <w:spacing w:before="2" w:line="320" w:lineRule="exact"/>
        <w:ind w:right="6"/>
        <w:jc w:val="both"/>
        <w:rPr>
          <w:rFonts w:asciiTheme="minorHAnsi" w:hAnsiTheme="minorHAnsi"/>
          <w:sz w:val="23"/>
          <w:szCs w:val="23"/>
        </w:rPr>
      </w:pP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usp</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si</w:t>
      </w:r>
      <w:r w:rsidRPr="006D5C36">
        <w:rPr>
          <w:rFonts w:asciiTheme="minorHAnsi" w:hAnsiTheme="minorHAnsi"/>
          <w:spacing w:val="1"/>
          <w:sz w:val="23"/>
          <w:szCs w:val="23"/>
        </w:rPr>
        <w:t>on</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 re</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006F211E" w:rsidRPr="006D5C36">
        <w:rPr>
          <w:rFonts w:asciiTheme="minorHAnsi" w:hAnsiTheme="minorHAnsi"/>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z w:val="23"/>
          <w:szCs w:val="23"/>
        </w:rPr>
        <w:t>;</w:t>
      </w:r>
    </w:p>
    <w:p w14:paraId="6D597E1B" w14:textId="46F56626" w:rsidR="0023063F" w:rsidRPr="006D5C36" w:rsidRDefault="00FA00A6" w:rsidP="001A0ED0">
      <w:pPr>
        <w:pStyle w:val="ListParagraph"/>
        <w:numPr>
          <w:ilvl w:val="0"/>
          <w:numId w:val="18"/>
        </w:numPr>
        <w:spacing w:line="300" w:lineRule="exact"/>
        <w:jc w:val="both"/>
        <w:rPr>
          <w:rFonts w:asciiTheme="minorHAnsi" w:hAnsiTheme="minorHAnsi"/>
          <w:sz w:val="23"/>
          <w:szCs w:val="23"/>
        </w:rPr>
      </w:pPr>
      <w:proofErr w:type="gramStart"/>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proofErr w:type="gramEnd"/>
      <w:r w:rsidRPr="006D5C36">
        <w:rPr>
          <w:rFonts w:asciiTheme="minorHAnsi" w:hAnsiTheme="minorHAnsi"/>
          <w:spacing w:val="-3"/>
          <w:sz w:val="23"/>
          <w:szCs w:val="23"/>
        </w:rPr>
        <w:t xml:space="preserve"> </w:t>
      </w:r>
      <w:r w:rsidRPr="006D5C36">
        <w:rPr>
          <w:rFonts w:asciiTheme="minorHAnsi" w:hAnsiTheme="minorHAnsi"/>
          <w:sz w:val="23"/>
          <w:szCs w:val="23"/>
        </w:rPr>
        <w:t>o</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z w:val="23"/>
          <w:szCs w:val="23"/>
        </w:rPr>
        <w:t>r pa</w:t>
      </w:r>
      <w:r w:rsidRPr="006D5C36">
        <w:rPr>
          <w:rFonts w:asciiTheme="minorHAnsi" w:hAnsiTheme="minorHAnsi"/>
          <w:spacing w:val="-1"/>
          <w:sz w:val="23"/>
          <w:szCs w:val="23"/>
        </w:rPr>
        <w:t>rt</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pacing w:val="1"/>
          <w:sz w:val="23"/>
          <w:szCs w:val="23"/>
        </w:rPr>
        <w:t>ul</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r a </w:t>
      </w:r>
      <w:r w:rsidRPr="006D5C36">
        <w:rPr>
          <w:rFonts w:asciiTheme="minorHAnsi" w:hAnsiTheme="minorHAnsi"/>
          <w:spacing w:val="1"/>
          <w:sz w:val="23"/>
          <w:szCs w:val="23"/>
        </w:rPr>
        <w:t>t</w:t>
      </w:r>
      <w:r w:rsidRPr="006D5C36">
        <w:rPr>
          <w:rFonts w:asciiTheme="minorHAnsi" w:hAnsiTheme="minorHAnsi"/>
          <w:spacing w:val="-4"/>
          <w:sz w:val="23"/>
          <w:szCs w:val="23"/>
        </w:rPr>
        <w:t>w</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hi</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j</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it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006F211E" w:rsidRPr="006D5C36">
        <w:rPr>
          <w:rFonts w:asciiTheme="minorHAnsi" w:hAnsiTheme="minorHAnsi"/>
          <w:sz w:val="23"/>
          <w:szCs w:val="23"/>
        </w:rPr>
        <w:t xml:space="preserve"> </w:t>
      </w:r>
      <w:r w:rsidRPr="006D5C36">
        <w:rPr>
          <w:rFonts w:asciiTheme="minorHAnsi" w:hAnsiTheme="minorHAnsi"/>
          <w:sz w:val="23"/>
          <w:szCs w:val="23"/>
        </w:rPr>
        <w:t>at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eral</w:t>
      </w:r>
      <w:r w:rsidRPr="006D5C36">
        <w:rPr>
          <w:rFonts w:asciiTheme="minorHAnsi" w:hAnsiTheme="minorHAnsi"/>
          <w:spacing w:val="-2"/>
          <w:sz w:val="23"/>
          <w:szCs w:val="23"/>
        </w:rPr>
        <w:t xml:space="preserve"> </w:t>
      </w:r>
      <w:r w:rsidRPr="006D5C36">
        <w:rPr>
          <w:rFonts w:asciiTheme="minorHAnsi" w:hAnsiTheme="minorHAnsi"/>
          <w:sz w:val="23"/>
          <w:szCs w:val="23"/>
        </w:rPr>
        <w:t>Me</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z w:val="23"/>
          <w:szCs w:val="23"/>
        </w:rPr>
        <w:t>de</w:t>
      </w:r>
      <w:r w:rsidRPr="006D5C36">
        <w:rPr>
          <w:rFonts w:asciiTheme="minorHAnsi" w:hAnsiTheme="minorHAnsi"/>
          <w:spacing w:val="-2"/>
          <w:sz w:val="23"/>
          <w:szCs w:val="23"/>
        </w:rPr>
        <w:t>c</w:t>
      </w:r>
      <w:r w:rsidRPr="006D5C36">
        <w:rPr>
          <w:rFonts w:asciiTheme="minorHAnsi" w:hAnsiTheme="minorHAnsi"/>
          <w:spacing w:val="1"/>
          <w:sz w:val="23"/>
          <w:szCs w:val="23"/>
        </w:rPr>
        <w:t>id</w:t>
      </w:r>
      <w:r w:rsidRPr="006D5C36">
        <w:rPr>
          <w:rFonts w:asciiTheme="minorHAnsi" w:hAnsiTheme="minorHAnsi"/>
          <w:sz w:val="23"/>
          <w:szCs w:val="23"/>
        </w:rPr>
        <w:t>e.</w:t>
      </w:r>
    </w:p>
    <w:p w14:paraId="1D47CFEA" w14:textId="77777777" w:rsidR="006F211E" w:rsidRPr="006D5C36" w:rsidRDefault="006F211E" w:rsidP="006F211E">
      <w:pPr>
        <w:spacing w:line="300" w:lineRule="exact"/>
        <w:ind w:left="384"/>
        <w:jc w:val="both"/>
        <w:rPr>
          <w:rFonts w:asciiTheme="minorHAnsi" w:hAnsiTheme="minorHAnsi"/>
          <w:sz w:val="23"/>
          <w:szCs w:val="23"/>
        </w:rPr>
      </w:pPr>
    </w:p>
    <w:p w14:paraId="67001275" w14:textId="77777777" w:rsidR="0023063F" w:rsidRPr="006D5C36" w:rsidRDefault="00FA00A6" w:rsidP="006F211E">
      <w:pPr>
        <w:spacing w:before="3" w:line="320" w:lineRule="exact"/>
        <w:ind w:left="100" w:right="6"/>
        <w:jc w:val="both"/>
        <w:rPr>
          <w:rFonts w:asciiTheme="minorHAnsi" w:hAnsiTheme="minorHAnsi"/>
          <w:sz w:val="23"/>
          <w:szCs w:val="23"/>
        </w:rPr>
      </w:pPr>
      <w:r w:rsidRPr="006D5C36">
        <w:rPr>
          <w:rFonts w:asciiTheme="minorHAnsi" w:hAnsiTheme="minorHAnsi"/>
          <w:b/>
          <w:sz w:val="23"/>
          <w:szCs w:val="23"/>
        </w:rPr>
        <w:lastRenderedPageBreak/>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w:t>
      </w:r>
      <w:r w:rsidRPr="006D5C36">
        <w:rPr>
          <w:rFonts w:asciiTheme="minorHAnsi" w:hAnsiTheme="minorHAnsi"/>
          <w:spacing w:val="-3"/>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ist</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2"/>
          <w:sz w:val="23"/>
          <w:szCs w:val="23"/>
        </w:rPr>
        <w:t>o</w:t>
      </w:r>
      <w:r w:rsidRPr="006D5C36">
        <w:rPr>
          <w:rFonts w:asciiTheme="minorHAnsi" w:hAnsiTheme="minorHAnsi"/>
          <w:spacing w:val="1"/>
          <w:sz w:val="23"/>
          <w:szCs w:val="23"/>
        </w:rPr>
        <w:t>p</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7"/>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 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r</w:t>
      </w:r>
      <w:r w:rsidRPr="006D5C36">
        <w:rPr>
          <w:rFonts w:asciiTheme="minorHAnsi" w:hAnsiTheme="minorHAnsi"/>
          <w:sz w:val="23"/>
          <w:szCs w:val="23"/>
        </w:rPr>
        <w:t>ea</w:t>
      </w:r>
      <w:r w:rsidRPr="006D5C36">
        <w:rPr>
          <w:rFonts w:asciiTheme="minorHAnsi" w:hAnsiTheme="minorHAnsi"/>
          <w:spacing w:val="-1"/>
          <w:sz w:val="23"/>
          <w:szCs w:val="23"/>
        </w:rPr>
        <w:t>so</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bl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ti</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p>
    <w:p w14:paraId="08D0F32A" w14:textId="77777777" w:rsidR="006F211E" w:rsidRPr="006D5C36" w:rsidRDefault="006F211E" w:rsidP="006F211E">
      <w:pPr>
        <w:spacing w:before="3" w:line="320" w:lineRule="exact"/>
        <w:ind w:left="100" w:right="6"/>
        <w:jc w:val="both"/>
        <w:rPr>
          <w:rFonts w:asciiTheme="minorHAnsi" w:hAnsiTheme="minorHAnsi"/>
          <w:sz w:val="23"/>
          <w:szCs w:val="23"/>
        </w:rPr>
      </w:pPr>
    </w:p>
    <w:p w14:paraId="530D51DF" w14:textId="77777777" w:rsidR="0023063F" w:rsidRPr="006D5C36" w:rsidRDefault="00FA00A6" w:rsidP="006F211E">
      <w:pPr>
        <w:spacing w:line="300" w:lineRule="exact"/>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r</w:t>
      </w:r>
      <w:r w:rsidRPr="006D5C36">
        <w:rPr>
          <w:rFonts w:asciiTheme="minorHAnsi" w:hAnsiTheme="minorHAnsi"/>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 xml:space="preserve">er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d</w:t>
      </w:r>
      <w:r w:rsidRPr="006D5C36">
        <w:rPr>
          <w:rFonts w:asciiTheme="minorHAnsi" w:hAnsiTheme="minorHAnsi"/>
          <w:sz w:val="23"/>
          <w:szCs w:val="23"/>
        </w:rPr>
        <w:t>e a</w:t>
      </w:r>
      <w:r w:rsidRPr="006D5C36">
        <w:rPr>
          <w:rFonts w:asciiTheme="minorHAnsi" w:hAnsiTheme="minorHAnsi"/>
          <w:spacing w:val="1"/>
          <w:sz w:val="23"/>
          <w:szCs w:val="23"/>
        </w:rPr>
        <w:t>v</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el</w:t>
      </w:r>
      <w:r w:rsidRPr="006D5C36">
        <w:rPr>
          <w:rFonts w:asciiTheme="minorHAnsi" w:hAnsiTheme="minorHAnsi"/>
          <w:spacing w:val="-2"/>
          <w:sz w:val="23"/>
          <w:szCs w:val="23"/>
        </w:rPr>
        <w:t>ec</w:t>
      </w:r>
      <w:r w:rsidRPr="006D5C36">
        <w:rPr>
          <w:rFonts w:asciiTheme="minorHAnsi" w:hAnsiTheme="minorHAnsi"/>
          <w:spacing w:val="1"/>
          <w:sz w:val="23"/>
          <w:szCs w:val="23"/>
        </w:rPr>
        <w:t>t</w:t>
      </w:r>
      <w:r w:rsidRPr="006D5C36">
        <w:rPr>
          <w:rFonts w:asciiTheme="minorHAnsi" w:hAnsiTheme="minorHAnsi"/>
          <w:sz w:val="23"/>
          <w:szCs w:val="23"/>
        </w:rPr>
        <w:t>r</w:t>
      </w:r>
      <w:r w:rsidRPr="006D5C36">
        <w:rPr>
          <w:rFonts w:asciiTheme="minorHAnsi" w:hAnsiTheme="minorHAnsi"/>
          <w:spacing w:val="-1"/>
          <w:sz w:val="23"/>
          <w:szCs w:val="23"/>
        </w:rPr>
        <w:t>on</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ll</w:t>
      </w:r>
      <w:r w:rsidRPr="006D5C36">
        <w:rPr>
          <w:rFonts w:asciiTheme="minorHAnsi" w:hAnsiTheme="minorHAnsi"/>
          <w:sz w:val="23"/>
          <w:szCs w:val="23"/>
        </w:rPr>
        <w:t>y</w:t>
      </w:r>
      <w:r w:rsidR="00990521" w:rsidRPr="006D5C36">
        <w:rPr>
          <w:rFonts w:asciiTheme="minorHAnsi" w:hAnsiTheme="minorHAnsi"/>
          <w:sz w:val="23"/>
          <w:szCs w:val="23"/>
        </w:rPr>
        <w:t xml:space="preserve"> </w:t>
      </w:r>
      <w:r w:rsidRPr="006D5C36">
        <w:rPr>
          <w:rFonts w:asciiTheme="minorHAnsi" w:hAnsiTheme="minorHAnsi"/>
          <w:spacing w:val="1"/>
          <w:sz w:val="23"/>
          <w:szCs w:val="23"/>
        </w:rPr>
        <w:t>th</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g</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z w:val="23"/>
          <w:szCs w:val="23"/>
        </w:rPr>
        <w:t xml:space="preserve">re </w:t>
      </w:r>
      <w:r w:rsidRPr="006D5C36">
        <w:rPr>
          <w:rFonts w:asciiTheme="minorHAnsi" w:hAnsiTheme="minorHAnsi"/>
          <w:spacing w:val="-1"/>
          <w:sz w:val="23"/>
          <w:szCs w:val="23"/>
        </w:rPr>
        <w:t>w</w:t>
      </w:r>
      <w:r w:rsidRPr="006D5C36">
        <w:rPr>
          <w:rFonts w:asciiTheme="minorHAnsi" w:hAnsiTheme="minorHAnsi"/>
          <w:sz w:val="23"/>
          <w:szCs w:val="23"/>
        </w:rPr>
        <w:t>e</w:t>
      </w:r>
      <w:r w:rsidRPr="006D5C36">
        <w:rPr>
          <w:rFonts w:asciiTheme="minorHAnsi" w:hAnsiTheme="minorHAnsi"/>
          <w:spacing w:val="-1"/>
          <w:sz w:val="23"/>
          <w:szCs w:val="23"/>
        </w:rPr>
        <w:t>b</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wo</w:t>
      </w:r>
      <w:r w:rsidRPr="006D5C36">
        <w:rPr>
          <w:rFonts w:asciiTheme="minorHAnsi" w:hAnsiTheme="minorHAnsi"/>
          <w:sz w:val="23"/>
          <w:szCs w:val="23"/>
        </w:rPr>
        <w:t>rd</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ec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3"/>
          <w:sz w:val="23"/>
          <w:szCs w:val="23"/>
        </w:rPr>
        <w:t>c</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w</w:t>
      </w:r>
      <w:r w:rsidRPr="006D5C36">
        <w:rPr>
          <w:rFonts w:asciiTheme="minorHAnsi" w:hAnsiTheme="minorHAnsi"/>
          <w:spacing w:val="1"/>
          <w:sz w:val="23"/>
          <w:szCs w:val="23"/>
        </w:rPr>
        <w:t>is</w:t>
      </w:r>
      <w:r w:rsidRPr="006D5C36">
        <w:rPr>
          <w:rFonts w:asciiTheme="minorHAnsi" w:hAnsiTheme="minorHAnsi"/>
          <w:sz w:val="23"/>
          <w:szCs w:val="23"/>
        </w:rPr>
        <w:t xml:space="preserve">e a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conta</w:t>
      </w:r>
      <w:r w:rsidRPr="006D5C36">
        <w:rPr>
          <w:rFonts w:asciiTheme="minorHAnsi" w:hAnsiTheme="minorHAnsi"/>
          <w:spacing w:val="-1"/>
          <w:sz w:val="23"/>
          <w:szCs w:val="23"/>
        </w:rPr>
        <w:t>c</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w:t>
      </w:r>
      <w:r w:rsidRPr="006D5C36">
        <w:rPr>
          <w:rFonts w:asciiTheme="minorHAnsi" w:hAnsiTheme="minorHAnsi"/>
          <w:spacing w:val="-3"/>
          <w:sz w:val="23"/>
          <w:szCs w:val="23"/>
        </w:rPr>
        <w:t>e</w:t>
      </w:r>
      <w:r w:rsidRPr="006D5C36">
        <w:rPr>
          <w:rFonts w:asciiTheme="minorHAnsi" w:hAnsiTheme="minorHAnsi"/>
          <w:sz w:val="23"/>
          <w:szCs w:val="23"/>
        </w:rPr>
        <w:t>c</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to</w:t>
      </w:r>
      <w:r w:rsidRPr="006D5C36">
        <w:rPr>
          <w:rFonts w:asciiTheme="minorHAnsi" w:hAnsiTheme="minorHAnsi"/>
          <w:spacing w:val="2"/>
          <w:sz w:val="23"/>
          <w:szCs w:val="23"/>
        </w:rPr>
        <w:t xml:space="preserve"> </w:t>
      </w:r>
      <w:r w:rsidRPr="006D5C36">
        <w:rPr>
          <w:rFonts w:asciiTheme="minorHAnsi" w:hAnsiTheme="minorHAnsi"/>
          <w:sz w:val="23"/>
          <w:szCs w:val="23"/>
        </w:rPr>
        <w:t>arr</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sp</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4"/>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re</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er.</w:t>
      </w:r>
    </w:p>
    <w:p w14:paraId="410ABA05" w14:textId="77777777" w:rsidR="006F211E" w:rsidRPr="006D5C36" w:rsidRDefault="006F211E" w:rsidP="00990521">
      <w:pPr>
        <w:spacing w:line="300" w:lineRule="exact"/>
        <w:ind w:left="100"/>
        <w:rPr>
          <w:rFonts w:asciiTheme="minorHAnsi" w:hAnsiTheme="minorHAnsi"/>
          <w:sz w:val="23"/>
          <w:szCs w:val="23"/>
        </w:rPr>
      </w:pPr>
    </w:p>
    <w:p w14:paraId="538F1BC5" w14:textId="77777777" w:rsidR="0023063F" w:rsidRPr="006D5C36" w:rsidRDefault="00FA00A6" w:rsidP="006F211E">
      <w:pPr>
        <w:spacing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4</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pacing w:val="-1"/>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p</w:t>
      </w:r>
      <w:r w:rsidRPr="006D5C36">
        <w:rPr>
          <w:rFonts w:asciiTheme="minorHAnsi" w:hAnsiTheme="minorHAnsi"/>
          <w:spacing w:val="-1"/>
          <w:sz w:val="23"/>
          <w:szCs w:val="23"/>
        </w:rPr>
        <w:t>p</w:t>
      </w:r>
      <w:r w:rsidRPr="006D5C36">
        <w:rPr>
          <w:rFonts w:asciiTheme="minorHAnsi" w:hAnsiTheme="minorHAnsi"/>
          <w:spacing w:val="1"/>
          <w:sz w:val="23"/>
          <w:szCs w:val="23"/>
        </w:rPr>
        <w:t>li</w:t>
      </w:r>
      <w:r w:rsidRPr="006D5C36">
        <w:rPr>
          <w:rFonts w:asciiTheme="minorHAnsi" w:hAnsiTheme="minorHAnsi"/>
          <w:spacing w:val="-2"/>
          <w:sz w:val="23"/>
          <w:szCs w:val="23"/>
        </w:rPr>
        <w:t>c</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4"/>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wi</w:t>
      </w:r>
      <w:r w:rsidRPr="006D5C36">
        <w:rPr>
          <w:rFonts w:asciiTheme="minorHAnsi" w:hAnsiTheme="minorHAnsi"/>
          <w:spacing w:val="1"/>
          <w:sz w:val="23"/>
          <w:szCs w:val="23"/>
        </w:rPr>
        <w:t>t</w:t>
      </w:r>
      <w:r w:rsidRPr="006D5C36">
        <w:rPr>
          <w:rFonts w:asciiTheme="minorHAnsi" w:hAnsiTheme="minorHAnsi"/>
          <w:spacing w:val="-1"/>
          <w:sz w:val="23"/>
          <w:szCs w:val="23"/>
        </w:rPr>
        <w:t>hh</w:t>
      </w:r>
      <w:r w:rsidRPr="006D5C36">
        <w:rPr>
          <w:rFonts w:asciiTheme="minorHAnsi" w:hAnsiTheme="minorHAnsi"/>
          <w:spacing w:val="1"/>
          <w:sz w:val="23"/>
          <w:szCs w:val="23"/>
        </w:rPr>
        <w:t>o</w:t>
      </w:r>
      <w:r w:rsidRPr="006D5C36">
        <w:rPr>
          <w:rFonts w:asciiTheme="minorHAnsi" w:hAnsiTheme="minorHAnsi"/>
          <w:spacing w:val="-1"/>
          <w:sz w:val="23"/>
          <w:szCs w:val="23"/>
        </w:rPr>
        <w:t>l</w:t>
      </w:r>
      <w:r w:rsidRPr="006D5C36">
        <w:rPr>
          <w:rFonts w:asciiTheme="minorHAnsi" w:hAnsiTheme="minorHAnsi"/>
          <w:sz w:val="23"/>
          <w:szCs w:val="23"/>
        </w:rPr>
        <w:t xml:space="preserve">d </w:t>
      </w:r>
      <w:r w:rsidRPr="006D5C36">
        <w:rPr>
          <w:rFonts w:asciiTheme="minorHAnsi" w:hAnsiTheme="minorHAnsi"/>
          <w:spacing w:val="1"/>
          <w:sz w:val="23"/>
          <w:szCs w:val="23"/>
        </w:rPr>
        <w:t>in</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w:t>
      </w:r>
      <w:r w:rsidRPr="006D5C36">
        <w:rPr>
          <w:rFonts w:asciiTheme="minorHAnsi" w:hAnsiTheme="minorHAnsi"/>
          <w:spacing w:val="1"/>
          <w:sz w:val="23"/>
          <w:szCs w:val="23"/>
        </w:rPr>
        <w:t>ot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full </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2"/>
          <w:sz w:val="23"/>
          <w:szCs w:val="23"/>
        </w:rPr>
        <w:t>m</w:t>
      </w:r>
      <w:r w:rsidRPr="006D5C36">
        <w:rPr>
          <w:rFonts w:asciiTheme="minorHAnsi" w:hAnsiTheme="minorHAnsi"/>
          <w:sz w:val="23"/>
          <w:szCs w:val="23"/>
        </w:rPr>
        <w:t>e) fr</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re</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 xml:space="preserve">er </w:t>
      </w:r>
      <w:r w:rsidRPr="006D5C36">
        <w:rPr>
          <w:rFonts w:asciiTheme="minorHAnsi" w:hAnsiTheme="minorHAnsi"/>
          <w:spacing w:val="-3"/>
          <w:sz w:val="23"/>
          <w:szCs w:val="23"/>
        </w:rPr>
        <w:t>a</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il</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ns</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pacing w:val="-2"/>
          <w:sz w:val="23"/>
          <w:szCs w:val="23"/>
        </w:rPr>
        <w:t>a</w:t>
      </w:r>
      <w:r w:rsidRPr="006D5C36">
        <w:rPr>
          <w:rFonts w:asciiTheme="minorHAnsi" w:hAnsiTheme="minorHAnsi"/>
          <w:sz w:val="23"/>
          <w:szCs w:val="23"/>
        </w:rPr>
        <w:t>rd</w:t>
      </w:r>
      <w:r w:rsidRPr="006D5C36">
        <w:rPr>
          <w:rFonts w:asciiTheme="minorHAnsi" w:hAnsiTheme="minorHAnsi"/>
          <w:spacing w:val="1"/>
          <w:sz w:val="23"/>
          <w:szCs w:val="23"/>
        </w:rPr>
        <w:t xml:space="preserve"> </w:t>
      </w:r>
      <w:r w:rsidRPr="006D5C36">
        <w:rPr>
          <w:rFonts w:asciiTheme="minorHAnsi" w:hAnsiTheme="minorHAnsi"/>
          <w:spacing w:val="-2"/>
          <w:sz w:val="23"/>
          <w:szCs w:val="23"/>
        </w:rPr>
        <w:t>h</w:t>
      </w:r>
      <w:r w:rsidRPr="006D5C36">
        <w:rPr>
          <w:rFonts w:asciiTheme="minorHAnsi" w:hAnsiTheme="minorHAnsi"/>
          <w:sz w:val="23"/>
          <w:szCs w:val="23"/>
        </w:rPr>
        <w:t>as</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g</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nd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for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osu</w:t>
      </w:r>
      <w:r w:rsidRPr="006D5C36">
        <w:rPr>
          <w:rFonts w:asciiTheme="minorHAnsi" w:hAnsiTheme="minorHAnsi"/>
          <w:sz w:val="23"/>
          <w:szCs w:val="23"/>
        </w:rPr>
        <w:t>re of</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w</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at</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i</w:t>
      </w:r>
      <w:r w:rsidRPr="006D5C36">
        <w:rPr>
          <w:rFonts w:asciiTheme="minorHAnsi" w:hAnsiTheme="minorHAnsi"/>
          <w:spacing w:val="-1"/>
          <w:sz w:val="23"/>
          <w:szCs w:val="23"/>
        </w:rPr>
        <w:t>s</w:t>
      </w:r>
      <w:r w:rsidRPr="006D5C36">
        <w:rPr>
          <w:rFonts w:asciiTheme="minorHAnsi" w:hAnsiTheme="minorHAnsi"/>
          <w:sz w:val="23"/>
          <w:szCs w:val="23"/>
        </w:rPr>
        <w:t>k</w:t>
      </w:r>
      <w:r w:rsidRPr="006D5C36">
        <w:rPr>
          <w:rFonts w:asciiTheme="minorHAnsi" w:hAnsiTheme="minorHAnsi"/>
          <w:spacing w:val="1"/>
          <w:sz w:val="23"/>
          <w:szCs w:val="23"/>
        </w:rPr>
        <w:t xml:space="preserve"> </w:t>
      </w:r>
      <w:r w:rsidRPr="006D5C36">
        <w:rPr>
          <w:rFonts w:asciiTheme="minorHAnsi" w:hAnsiTheme="minorHAnsi"/>
          <w:sz w:val="23"/>
          <w:szCs w:val="23"/>
        </w:rPr>
        <w:t>of</w:t>
      </w:r>
      <w:r w:rsidR="00CC630C" w:rsidRPr="006D5C36">
        <w:rPr>
          <w:rFonts w:asciiTheme="minorHAnsi" w:hAnsiTheme="minorHAnsi"/>
          <w:sz w:val="23"/>
          <w:szCs w:val="23"/>
        </w:rPr>
        <w:t xml:space="preserve"> </w:t>
      </w:r>
      <w:r w:rsidRPr="006D5C36">
        <w:rPr>
          <w:rFonts w:asciiTheme="minorHAnsi" w:hAnsiTheme="minorHAnsi"/>
          <w:spacing w:val="1"/>
          <w:sz w:val="23"/>
          <w:szCs w:val="23"/>
        </w:rPr>
        <w:t>h</w:t>
      </w:r>
      <w:r w:rsidRPr="006D5C36">
        <w:rPr>
          <w:rFonts w:asciiTheme="minorHAnsi" w:hAnsiTheme="minorHAnsi"/>
          <w:sz w:val="23"/>
          <w:szCs w:val="23"/>
        </w:rPr>
        <w:t>ar</w:t>
      </w:r>
      <w:r w:rsidRPr="006D5C36">
        <w:rPr>
          <w:rFonts w:asciiTheme="minorHAnsi" w:hAnsiTheme="minorHAnsi"/>
          <w:spacing w:val="-5"/>
          <w:sz w:val="23"/>
          <w:szCs w:val="23"/>
        </w:rPr>
        <w:t>m</w:t>
      </w:r>
      <w:r w:rsidRPr="006D5C36">
        <w:rPr>
          <w:rFonts w:asciiTheme="minorHAnsi" w:hAnsiTheme="minorHAnsi"/>
          <w:sz w:val="23"/>
          <w:szCs w:val="23"/>
        </w:rPr>
        <w:t>.</w:t>
      </w:r>
    </w:p>
    <w:p w14:paraId="3429391F" w14:textId="77777777" w:rsidR="0023063F" w:rsidRPr="006D5C36" w:rsidRDefault="0023063F">
      <w:pPr>
        <w:spacing w:before="7" w:line="180" w:lineRule="exact"/>
        <w:rPr>
          <w:rFonts w:asciiTheme="minorHAnsi" w:hAnsiTheme="minorHAnsi"/>
          <w:sz w:val="23"/>
          <w:szCs w:val="23"/>
        </w:rPr>
      </w:pPr>
    </w:p>
    <w:p w14:paraId="2C812AF6" w14:textId="77777777" w:rsidR="006F211E" w:rsidRPr="006D5C36" w:rsidRDefault="006F211E">
      <w:pPr>
        <w:spacing w:before="7" w:line="180" w:lineRule="exact"/>
        <w:rPr>
          <w:rFonts w:asciiTheme="minorHAnsi" w:hAnsiTheme="minorHAnsi"/>
          <w:sz w:val="23"/>
          <w:szCs w:val="23"/>
        </w:rPr>
      </w:pPr>
    </w:p>
    <w:p w14:paraId="7259EAE4" w14:textId="77777777" w:rsidR="006F211E" w:rsidRPr="006D5C36" w:rsidRDefault="006F211E">
      <w:pPr>
        <w:spacing w:before="7" w:line="180" w:lineRule="exact"/>
        <w:rPr>
          <w:rFonts w:asciiTheme="minorHAnsi" w:hAnsiTheme="minorHAnsi"/>
          <w:sz w:val="23"/>
          <w:szCs w:val="23"/>
        </w:rPr>
      </w:pPr>
    </w:p>
    <w:p w14:paraId="7E9530A0" w14:textId="77777777" w:rsidR="006F211E" w:rsidRPr="006D5C36" w:rsidRDefault="00FA00A6" w:rsidP="006F211E">
      <w:pPr>
        <w:spacing w:line="261" w:lineRule="auto"/>
        <w:ind w:left="100" w:right="87"/>
        <w:jc w:val="both"/>
        <w:rPr>
          <w:rFonts w:asciiTheme="minorHAnsi" w:hAnsiTheme="minorHAnsi"/>
          <w:b/>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8    </w:t>
      </w:r>
      <w:r w:rsidRPr="006D5C36">
        <w:rPr>
          <w:rFonts w:asciiTheme="minorHAnsi" w:hAnsiTheme="minorHAnsi"/>
          <w:b/>
          <w:spacing w:val="54"/>
          <w:sz w:val="23"/>
          <w:szCs w:val="23"/>
        </w:rPr>
        <w:t xml:space="preserve"> </w:t>
      </w:r>
      <w:r w:rsidRPr="006D5C36">
        <w:rPr>
          <w:rFonts w:asciiTheme="minorHAnsi" w:hAnsiTheme="minorHAnsi"/>
          <w:b/>
          <w:spacing w:val="-1"/>
          <w:sz w:val="23"/>
          <w:szCs w:val="23"/>
        </w:rPr>
        <w:t>P</w:t>
      </w:r>
      <w:r w:rsidRPr="006D5C36">
        <w:rPr>
          <w:rFonts w:asciiTheme="minorHAnsi" w:hAnsiTheme="minorHAnsi"/>
          <w:b/>
          <w:sz w:val="23"/>
          <w:szCs w:val="23"/>
        </w:rPr>
        <w:t>r</w:t>
      </w:r>
      <w:r w:rsidRPr="006D5C36">
        <w:rPr>
          <w:rFonts w:asciiTheme="minorHAnsi" w:hAnsiTheme="minorHAnsi"/>
          <w:b/>
          <w:spacing w:val="1"/>
          <w:sz w:val="23"/>
          <w:szCs w:val="23"/>
        </w:rPr>
        <w:t>o</w:t>
      </w:r>
      <w:r w:rsidRPr="006D5C36">
        <w:rPr>
          <w:rFonts w:asciiTheme="minorHAnsi" w:hAnsiTheme="minorHAnsi"/>
          <w:b/>
          <w:sz w:val="23"/>
          <w:szCs w:val="23"/>
        </w:rPr>
        <w:t>h</w:t>
      </w:r>
      <w:r w:rsidRPr="006D5C36">
        <w:rPr>
          <w:rFonts w:asciiTheme="minorHAnsi" w:hAnsiTheme="minorHAnsi"/>
          <w:b/>
          <w:spacing w:val="1"/>
          <w:sz w:val="23"/>
          <w:szCs w:val="23"/>
        </w:rPr>
        <w:t>i</w:t>
      </w:r>
      <w:r w:rsidRPr="006D5C36">
        <w:rPr>
          <w:rFonts w:asciiTheme="minorHAnsi" w:hAnsiTheme="minorHAnsi"/>
          <w:b/>
          <w:spacing w:val="-3"/>
          <w:sz w:val="23"/>
          <w:szCs w:val="23"/>
        </w:rPr>
        <w:t>b</w:t>
      </w:r>
      <w:r w:rsidRPr="006D5C36">
        <w:rPr>
          <w:rFonts w:asciiTheme="minorHAnsi" w:hAnsiTheme="minorHAnsi"/>
          <w:b/>
          <w:spacing w:val="1"/>
          <w:sz w:val="23"/>
          <w:szCs w:val="23"/>
        </w:rPr>
        <w:t>i</w:t>
      </w:r>
      <w:r w:rsidRPr="006D5C36">
        <w:rPr>
          <w:rFonts w:asciiTheme="minorHAnsi" w:hAnsiTheme="minorHAnsi"/>
          <w:b/>
          <w:spacing w:val="-2"/>
          <w:sz w:val="23"/>
          <w:szCs w:val="23"/>
        </w:rPr>
        <w:t>t</w:t>
      </w:r>
      <w:r w:rsidRPr="006D5C36">
        <w:rPr>
          <w:rFonts w:asciiTheme="minorHAnsi" w:hAnsiTheme="minorHAnsi"/>
          <w:b/>
          <w:spacing w:val="1"/>
          <w:sz w:val="23"/>
          <w:szCs w:val="23"/>
        </w:rPr>
        <w:t>io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o</w:t>
      </w:r>
      <w:r w:rsidRPr="006D5C36">
        <w:rPr>
          <w:rFonts w:asciiTheme="minorHAnsi" w:hAnsiTheme="minorHAnsi"/>
          <w:b/>
          <w:sz w:val="23"/>
          <w:szCs w:val="23"/>
        </w:rPr>
        <w:t xml:space="preserve">n </w:t>
      </w:r>
      <w:r w:rsidRPr="006D5C36">
        <w:rPr>
          <w:rFonts w:asciiTheme="minorHAnsi" w:hAnsiTheme="minorHAnsi"/>
          <w:b/>
          <w:spacing w:val="-2"/>
          <w:sz w:val="23"/>
          <w:szCs w:val="23"/>
        </w:rPr>
        <w:t>U</w:t>
      </w:r>
      <w:r w:rsidRPr="006D5C36">
        <w:rPr>
          <w:rFonts w:asciiTheme="minorHAnsi" w:hAnsiTheme="minorHAnsi"/>
          <w:b/>
          <w:spacing w:val="1"/>
          <w:sz w:val="23"/>
          <w:szCs w:val="23"/>
        </w:rPr>
        <w:t>s</w:t>
      </w:r>
      <w:r w:rsidRPr="006D5C36">
        <w:rPr>
          <w:rFonts w:asciiTheme="minorHAnsi" w:hAnsiTheme="minorHAnsi"/>
          <w:b/>
          <w:sz w:val="23"/>
          <w:szCs w:val="23"/>
        </w:rPr>
        <w:t>e</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o</w:t>
      </w:r>
      <w:r w:rsidRPr="006D5C36">
        <w:rPr>
          <w:rFonts w:asciiTheme="minorHAnsi" w:hAnsiTheme="minorHAnsi"/>
          <w:b/>
          <w:sz w:val="23"/>
          <w:szCs w:val="23"/>
        </w:rPr>
        <w:t>f Infor</w:t>
      </w:r>
      <w:r w:rsidRPr="006D5C36">
        <w:rPr>
          <w:rFonts w:asciiTheme="minorHAnsi" w:hAnsiTheme="minorHAnsi"/>
          <w:b/>
          <w:spacing w:val="-4"/>
          <w:sz w:val="23"/>
          <w:szCs w:val="23"/>
        </w:rPr>
        <w:t>m</w:t>
      </w:r>
      <w:r w:rsidRPr="006D5C36">
        <w:rPr>
          <w:rFonts w:asciiTheme="minorHAnsi" w:hAnsiTheme="minorHAnsi"/>
          <w:b/>
          <w:spacing w:val="1"/>
          <w:sz w:val="23"/>
          <w:szCs w:val="23"/>
        </w:rPr>
        <w:t>a</w:t>
      </w:r>
      <w:r w:rsidRPr="006D5C36">
        <w:rPr>
          <w:rFonts w:asciiTheme="minorHAnsi" w:hAnsiTheme="minorHAnsi"/>
          <w:b/>
          <w:sz w:val="23"/>
          <w:szCs w:val="23"/>
        </w:rPr>
        <w:t>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 xml:space="preserve">n on </w:t>
      </w:r>
      <w:r w:rsidRPr="006D5C36">
        <w:rPr>
          <w:rFonts w:asciiTheme="minorHAnsi" w:hAnsiTheme="minorHAnsi"/>
          <w:b/>
          <w:spacing w:val="-1"/>
          <w:sz w:val="23"/>
          <w:szCs w:val="23"/>
        </w:rPr>
        <w:t>R</w:t>
      </w:r>
      <w:r w:rsidRPr="006D5C36">
        <w:rPr>
          <w:rFonts w:asciiTheme="minorHAnsi" w:hAnsiTheme="minorHAnsi"/>
          <w:b/>
          <w:spacing w:val="-2"/>
          <w:sz w:val="23"/>
          <w:szCs w:val="23"/>
        </w:rPr>
        <w:t>e</w:t>
      </w:r>
      <w:r w:rsidRPr="006D5C36">
        <w:rPr>
          <w:rFonts w:asciiTheme="minorHAnsi" w:hAnsiTheme="minorHAnsi"/>
          <w:b/>
          <w:spacing w:val="1"/>
          <w:sz w:val="23"/>
          <w:szCs w:val="23"/>
        </w:rPr>
        <w:t>g</w:t>
      </w:r>
      <w:r w:rsidRPr="006D5C36">
        <w:rPr>
          <w:rFonts w:asciiTheme="minorHAnsi" w:hAnsiTheme="minorHAnsi"/>
          <w:b/>
          <w:spacing w:val="-1"/>
          <w:sz w:val="23"/>
          <w:szCs w:val="23"/>
        </w:rPr>
        <w:t>i</w:t>
      </w:r>
      <w:r w:rsidRPr="006D5C36">
        <w:rPr>
          <w:rFonts w:asciiTheme="minorHAnsi" w:hAnsiTheme="minorHAnsi"/>
          <w:b/>
          <w:spacing w:val="1"/>
          <w:sz w:val="23"/>
          <w:szCs w:val="23"/>
        </w:rPr>
        <w:t>s</w:t>
      </w:r>
      <w:r w:rsidRPr="006D5C36">
        <w:rPr>
          <w:rFonts w:asciiTheme="minorHAnsi" w:hAnsiTheme="minorHAnsi"/>
          <w:b/>
          <w:sz w:val="23"/>
          <w:szCs w:val="23"/>
        </w:rPr>
        <w:t>ter</w:t>
      </w:r>
      <w:r w:rsidRPr="006D5C36">
        <w:rPr>
          <w:rFonts w:asciiTheme="minorHAnsi" w:hAnsiTheme="minorHAnsi"/>
          <w:b/>
          <w:spacing w:val="-2"/>
          <w:sz w:val="23"/>
          <w:szCs w:val="23"/>
        </w:rPr>
        <w:t xml:space="preserve"> </w:t>
      </w:r>
      <w:r w:rsidRPr="006D5C36">
        <w:rPr>
          <w:rFonts w:asciiTheme="minorHAnsi" w:hAnsiTheme="minorHAnsi"/>
          <w:b/>
          <w:spacing w:val="1"/>
          <w:sz w:val="23"/>
          <w:szCs w:val="23"/>
        </w:rPr>
        <w:t>o</w:t>
      </w:r>
      <w:r w:rsidRPr="006D5C36">
        <w:rPr>
          <w:rFonts w:asciiTheme="minorHAnsi" w:hAnsiTheme="minorHAnsi"/>
          <w:b/>
          <w:sz w:val="23"/>
          <w:szCs w:val="23"/>
        </w:rPr>
        <w:t xml:space="preserve">f </w:t>
      </w:r>
      <w:r w:rsidRPr="006D5C36">
        <w:rPr>
          <w:rFonts w:asciiTheme="minorHAnsi" w:hAnsiTheme="minorHAnsi"/>
          <w:b/>
          <w:spacing w:val="-2"/>
          <w:sz w:val="23"/>
          <w:szCs w:val="23"/>
        </w:rPr>
        <w:t>M</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z w:val="23"/>
          <w:szCs w:val="23"/>
        </w:rPr>
        <w:t xml:space="preserve">bers </w:t>
      </w:r>
    </w:p>
    <w:p w14:paraId="3C775772" w14:textId="77777777" w:rsidR="0023063F" w:rsidRPr="006D5C36" w:rsidRDefault="00FA00A6" w:rsidP="006F211E">
      <w:pPr>
        <w:spacing w:line="261" w:lineRule="auto"/>
        <w:ind w:left="100" w:right="87"/>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A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z w:val="23"/>
          <w:szCs w:val="23"/>
        </w:rPr>
        <w:t>r 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u</w:t>
      </w:r>
      <w:r w:rsidRPr="006D5C36">
        <w:rPr>
          <w:rFonts w:asciiTheme="minorHAnsi" w:hAnsiTheme="minorHAnsi"/>
          <w:spacing w:val="1"/>
          <w:sz w:val="23"/>
          <w:szCs w:val="23"/>
        </w:rPr>
        <w:t>s</w:t>
      </w:r>
      <w:r w:rsidRPr="006D5C36">
        <w:rPr>
          <w:rFonts w:asciiTheme="minorHAnsi" w:hAnsiTheme="minorHAnsi"/>
          <w:sz w:val="23"/>
          <w:szCs w:val="23"/>
        </w:rPr>
        <w:t xml:space="preserve">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bt</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3"/>
          <w:sz w:val="23"/>
          <w:szCs w:val="23"/>
        </w:rPr>
        <w:t>r</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re</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ac</w:t>
      </w:r>
      <w:r w:rsidRPr="006D5C36">
        <w:rPr>
          <w:rFonts w:asciiTheme="minorHAnsi" w:hAnsiTheme="minorHAnsi"/>
          <w:spacing w:val="1"/>
          <w:sz w:val="23"/>
          <w:szCs w:val="23"/>
        </w:rPr>
        <w:t>t</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 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1"/>
          <w:sz w:val="23"/>
          <w:szCs w:val="23"/>
        </w:rPr>
        <w:t>i</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to</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ot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00CC630C" w:rsidRPr="006D5C36">
        <w:rPr>
          <w:rFonts w:asciiTheme="minorHAnsi" w:hAnsiTheme="minorHAnsi"/>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th</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for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pacing w:val="-1"/>
          <w:sz w:val="23"/>
          <w:szCs w:val="23"/>
        </w:rPr>
        <w:t>us</w:t>
      </w:r>
      <w:r w:rsidRPr="006D5C36">
        <w:rPr>
          <w:rFonts w:asciiTheme="minorHAnsi" w:hAnsiTheme="minorHAnsi"/>
          <w:spacing w:val="1"/>
          <w:sz w:val="23"/>
          <w:szCs w:val="23"/>
        </w:rPr>
        <w:t>in</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p>
    <w:p w14:paraId="49628ADA" w14:textId="77777777" w:rsidR="006F211E" w:rsidRPr="006D5C36" w:rsidRDefault="006F211E" w:rsidP="00CC630C">
      <w:pPr>
        <w:spacing w:line="261" w:lineRule="auto"/>
        <w:ind w:left="100" w:right="87"/>
        <w:rPr>
          <w:rFonts w:asciiTheme="minorHAnsi" w:hAnsiTheme="minorHAnsi"/>
          <w:sz w:val="23"/>
          <w:szCs w:val="23"/>
        </w:rPr>
      </w:pPr>
    </w:p>
    <w:p w14:paraId="6475B040" w14:textId="77777777" w:rsidR="0023063F" w:rsidRPr="006D5C36" w:rsidRDefault="00FA00A6" w:rsidP="006F211E">
      <w:pPr>
        <w:spacing w:before="59"/>
        <w:ind w:left="100" w:right="85"/>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3"/>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 xml:space="preserve">t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in</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b</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3"/>
          <w:sz w:val="23"/>
          <w:szCs w:val="23"/>
        </w:rPr>
        <w:t>r</w:t>
      </w:r>
      <w:r w:rsidRPr="006D5C36">
        <w:rPr>
          <w:rFonts w:asciiTheme="minorHAnsi" w:hAnsiTheme="minorHAnsi"/>
          <w:spacing w:val="1"/>
          <w:sz w:val="23"/>
          <w:szCs w:val="23"/>
        </w:rPr>
        <w:t>o</w:t>
      </w:r>
      <w:r w:rsidRPr="006D5C36">
        <w:rPr>
          <w:rFonts w:asciiTheme="minorHAnsi" w:hAnsiTheme="minorHAnsi"/>
          <w:sz w:val="23"/>
          <w:szCs w:val="23"/>
        </w:rPr>
        <w:t xml:space="preserve">m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r</w:t>
      </w:r>
      <w:r w:rsidRPr="006D5C36">
        <w:rPr>
          <w:rFonts w:asciiTheme="minorHAnsi" w:hAnsiTheme="minorHAnsi"/>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z w:val="23"/>
          <w:szCs w:val="23"/>
        </w:rPr>
        <w:t>rs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on</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ls</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k</w:t>
      </w:r>
      <w:r w:rsidRPr="006D5C36">
        <w:rPr>
          <w:rFonts w:asciiTheme="minorHAnsi" w:hAnsiTheme="minorHAnsi"/>
          <w:spacing w:val="1"/>
          <w:sz w:val="23"/>
          <w:szCs w:val="23"/>
        </w:rPr>
        <w:t>no</w:t>
      </w:r>
      <w:r w:rsidRPr="006D5C36">
        <w:rPr>
          <w:rFonts w:asciiTheme="minorHAnsi" w:hAnsiTheme="minorHAnsi"/>
          <w:spacing w:val="-4"/>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9"/>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3"/>
          <w:sz w:val="23"/>
          <w:szCs w:val="23"/>
        </w:rPr>
        <w:t>m</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k</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z w:val="23"/>
          <w:szCs w:val="23"/>
        </w:rPr>
        <w:t xml:space="preserve">y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2"/>
          <w:sz w:val="23"/>
          <w:szCs w:val="23"/>
        </w:rPr>
        <w:t>u</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6"/>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p</w:t>
      </w:r>
      <w:r w:rsidRPr="006D5C36">
        <w:rPr>
          <w:rFonts w:asciiTheme="minorHAnsi" w:hAnsiTheme="minorHAnsi"/>
          <w:spacing w:val="1"/>
          <w:sz w:val="23"/>
          <w:szCs w:val="23"/>
        </w:rPr>
        <w:t>u</w:t>
      </w:r>
      <w:r w:rsidRPr="006D5C36">
        <w:rPr>
          <w:rFonts w:asciiTheme="minorHAnsi" w:hAnsiTheme="minorHAnsi"/>
          <w:spacing w:val="-2"/>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os</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b</w:t>
      </w:r>
      <w:r w:rsidRPr="006D5C36">
        <w:rPr>
          <w:rFonts w:asciiTheme="minorHAnsi" w:hAnsiTheme="minorHAnsi"/>
          <w:spacing w:val="-1"/>
          <w:sz w:val="23"/>
          <w:szCs w:val="23"/>
        </w:rPr>
        <w:t>us</w:t>
      </w:r>
      <w:r w:rsidRPr="006D5C36">
        <w:rPr>
          <w:rFonts w:asciiTheme="minorHAnsi" w:hAnsiTheme="minorHAnsi"/>
          <w:spacing w:val="1"/>
          <w:sz w:val="23"/>
          <w:szCs w:val="23"/>
        </w:rPr>
        <w:t>in</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p>
    <w:p w14:paraId="11F7660A" w14:textId="77777777" w:rsidR="006F211E" w:rsidRPr="006D5C36" w:rsidRDefault="006F211E">
      <w:pPr>
        <w:spacing w:before="59"/>
        <w:ind w:left="100" w:right="85"/>
        <w:rPr>
          <w:rFonts w:asciiTheme="minorHAnsi" w:hAnsiTheme="minorHAnsi"/>
          <w:sz w:val="23"/>
          <w:szCs w:val="23"/>
        </w:rPr>
      </w:pPr>
    </w:p>
    <w:p w14:paraId="5B12387E" w14:textId="77777777" w:rsidR="0023063F" w:rsidRPr="006D5C36" w:rsidRDefault="00FA00A6" w:rsidP="006F211E">
      <w:pPr>
        <w:spacing w:before="63" w:line="320" w:lineRule="exact"/>
        <w:ind w:left="100" w:right="212"/>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pacing w:val="-1"/>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onl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it</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w:t>
      </w:r>
      <w:r w:rsidRPr="006D5C36">
        <w:rPr>
          <w:rFonts w:asciiTheme="minorHAnsi" w:hAnsiTheme="minorHAnsi"/>
          <w:spacing w:val="2"/>
          <w:sz w:val="23"/>
          <w:szCs w:val="23"/>
        </w:rPr>
        <w:t>p</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 xml:space="preserve">c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6"/>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di</w:t>
      </w:r>
      <w:r w:rsidRPr="006D5C36">
        <w:rPr>
          <w:rFonts w:asciiTheme="minorHAnsi" w:hAnsiTheme="minorHAnsi"/>
          <w:spacing w:val="1"/>
          <w:sz w:val="23"/>
          <w:szCs w:val="23"/>
        </w:rPr>
        <w:t>s</w:t>
      </w:r>
      <w:r w:rsidRPr="006D5C36">
        <w:rPr>
          <w:rFonts w:asciiTheme="minorHAnsi" w:hAnsiTheme="minorHAnsi"/>
          <w:sz w:val="23"/>
          <w:szCs w:val="23"/>
        </w:rPr>
        <w:t>c</w:t>
      </w:r>
      <w:r w:rsidRPr="006D5C36">
        <w:rPr>
          <w:rFonts w:asciiTheme="minorHAnsi" w:hAnsiTheme="minorHAnsi"/>
          <w:spacing w:val="-1"/>
          <w:sz w:val="23"/>
          <w:szCs w:val="23"/>
        </w:rPr>
        <w:t>lo</w:t>
      </w:r>
      <w:r w:rsidRPr="006D5C36">
        <w:rPr>
          <w:rFonts w:asciiTheme="minorHAnsi" w:hAnsiTheme="minorHAnsi"/>
          <w:spacing w:val="1"/>
          <w:sz w:val="23"/>
          <w:szCs w:val="23"/>
        </w:rPr>
        <w:t>s</w:t>
      </w:r>
      <w:r w:rsidRPr="006D5C36">
        <w:rPr>
          <w:rFonts w:asciiTheme="minorHAnsi" w:hAnsiTheme="minorHAnsi"/>
          <w:sz w:val="23"/>
          <w:szCs w:val="23"/>
        </w:rPr>
        <w:t xml:space="preserve">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m</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from</w:t>
      </w:r>
      <w:r w:rsidRPr="006D5C36">
        <w:rPr>
          <w:rFonts w:asciiTheme="minorHAnsi" w:hAnsiTheme="minorHAnsi"/>
          <w:spacing w:val="-4"/>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w:t>
      </w:r>
      <w:r w:rsidRPr="006D5C36">
        <w:rPr>
          <w:rFonts w:asciiTheme="minorHAnsi" w:hAnsiTheme="minorHAnsi"/>
          <w:spacing w:val="-3"/>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is</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 xml:space="preserve">r of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5"/>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ou</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 xml:space="preserve">, </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r</w:t>
      </w:r>
      <w:r w:rsidRPr="006D5C36">
        <w:rPr>
          <w:rFonts w:asciiTheme="minorHAnsi" w:hAnsiTheme="minorHAnsi"/>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i</w:t>
      </w:r>
      <w:r w:rsidRPr="006D5C36">
        <w:rPr>
          <w:rFonts w:asciiTheme="minorHAnsi" w:hAnsiTheme="minorHAnsi"/>
          <w:sz w:val="23"/>
          <w:szCs w:val="23"/>
        </w:rPr>
        <w:t>red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law.</w:t>
      </w:r>
    </w:p>
    <w:p w14:paraId="650E0FB7" w14:textId="77777777" w:rsidR="0023063F" w:rsidRPr="006D5C36" w:rsidRDefault="0023063F">
      <w:pPr>
        <w:spacing w:before="7" w:line="200" w:lineRule="exact"/>
        <w:rPr>
          <w:rFonts w:asciiTheme="minorHAnsi" w:hAnsiTheme="minorHAnsi"/>
          <w:sz w:val="23"/>
          <w:szCs w:val="23"/>
        </w:rPr>
      </w:pPr>
    </w:p>
    <w:p w14:paraId="677DC66E"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9    </w:t>
      </w:r>
      <w:r w:rsidRPr="006D5C36">
        <w:rPr>
          <w:rFonts w:asciiTheme="minorHAnsi" w:hAnsiTheme="minorHAnsi"/>
          <w:b/>
          <w:spacing w:val="54"/>
          <w:sz w:val="23"/>
          <w:szCs w:val="23"/>
        </w:rPr>
        <w:t xml:space="preserve"> </w:t>
      </w:r>
      <w:r w:rsidRPr="006D5C36">
        <w:rPr>
          <w:rFonts w:asciiTheme="minorHAnsi" w:hAnsiTheme="minorHAnsi"/>
          <w:b/>
          <w:sz w:val="23"/>
          <w:szCs w:val="23"/>
        </w:rPr>
        <w:t>Ter</w:t>
      </w:r>
      <w:r w:rsidRPr="006D5C36">
        <w:rPr>
          <w:rFonts w:asciiTheme="minorHAnsi" w:hAnsiTheme="minorHAnsi"/>
          <w:b/>
          <w:spacing w:val="-3"/>
          <w:sz w:val="23"/>
          <w:szCs w:val="23"/>
        </w:rPr>
        <w:t>m</w:t>
      </w:r>
      <w:r w:rsidRPr="006D5C36">
        <w:rPr>
          <w:rFonts w:asciiTheme="minorHAnsi" w:hAnsiTheme="minorHAnsi"/>
          <w:b/>
          <w:spacing w:val="1"/>
          <w:sz w:val="23"/>
          <w:szCs w:val="23"/>
        </w:rPr>
        <w:t>i</w:t>
      </w:r>
      <w:r w:rsidRPr="006D5C36">
        <w:rPr>
          <w:rFonts w:asciiTheme="minorHAnsi" w:hAnsiTheme="minorHAnsi"/>
          <w:b/>
          <w:sz w:val="23"/>
          <w:szCs w:val="23"/>
        </w:rPr>
        <w:t>n</w:t>
      </w:r>
      <w:r w:rsidRPr="006D5C36">
        <w:rPr>
          <w:rFonts w:asciiTheme="minorHAnsi" w:hAnsiTheme="minorHAnsi"/>
          <w:b/>
          <w:spacing w:val="1"/>
          <w:sz w:val="23"/>
          <w:szCs w:val="23"/>
        </w:rPr>
        <w:t>a</w:t>
      </w:r>
      <w:r w:rsidRPr="006D5C36">
        <w:rPr>
          <w:rFonts w:asciiTheme="minorHAnsi" w:hAnsiTheme="minorHAnsi"/>
          <w:b/>
          <w:sz w:val="23"/>
          <w:szCs w:val="23"/>
        </w:rPr>
        <w:t>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b/>
          <w:spacing w:val="-1"/>
          <w:sz w:val="23"/>
          <w:szCs w:val="23"/>
        </w:rPr>
        <w:t>N</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A</w:t>
      </w:r>
      <w:r w:rsidRPr="006D5C36">
        <w:rPr>
          <w:rFonts w:asciiTheme="minorHAnsi" w:hAnsiTheme="minorHAnsi"/>
          <w:b/>
          <w:sz w:val="23"/>
          <w:szCs w:val="23"/>
        </w:rPr>
        <w:t>ttend</w:t>
      </w:r>
      <w:r w:rsidRPr="006D5C36">
        <w:rPr>
          <w:rFonts w:asciiTheme="minorHAnsi" w:hAnsiTheme="minorHAnsi"/>
          <w:b/>
          <w:spacing w:val="1"/>
          <w:sz w:val="23"/>
          <w:szCs w:val="23"/>
        </w:rPr>
        <w:t>a</w:t>
      </w:r>
      <w:r w:rsidRPr="006D5C36">
        <w:rPr>
          <w:rFonts w:asciiTheme="minorHAnsi" w:hAnsiTheme="minorHAnsi"/>
          <w:b/>
          <w:sz w:val="23"/>
          <w:szCs w:val="23"/>
        </w:rPr>
        <w:t>n</w:t>
      </w:r>
      <w:r w:rsidRPr="006D5C36">
        <w:rPr>
          <w:rFonts w:asciiTheme="minorHAnsi" w:hAnsiTheme="minorHAnsi"/>
          <w:b/>
          <w:spacing w:val="-3"/>
          <w:sz w:val="23"/>
          <w:szCs w:val="23"/>
        </w:rPr>
        <w:t>c</w:t>
      </w:r>
      <w:r w:rsidRPr="006D5C36">
        <w:rPr>
          <w:rFonts w:asciiTheme="minorHAnsi" w:hAnsiTheme="minorHAnsi"/>
          <w:b/>
          <w:sz w:val="23"/>
          <w:szCs w:val="23"/>
        </w:rPr>
        <w:t>e</w:t>
      </w:r>
    </w:p>
    <w:p w14:paraId="5F3259D4" w14:textId="60640CE3" w:rsidR="0023063F" w:rsidRPr="006D5C36" w:rsidRDefault="00FA00A6" w:rsidP="006F211E">
      <w:pPr>
        <w:spacing w:before="1" w:line="320" w:lineRule="exact"/>
        <w:ind w:left="100" w:right="105"/>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sz w:val="23"/>
          <w:szCs w:val="23"/>
        </w:rPr>
        <w:t>- In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c</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wit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 7</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ov</w:t>
      </w:r>
      <w:r w:rsidRPr="006D5C36">
        <w:rPr>
          <w:rFonts w:asciiTheme="minorHAnsi" w:hAnsiTheme="minorHAnsi"/>
          <w:spacing w:val="1"/>
          <w:sz w:val="23"/>
          <w:szCs w:val="23"/>
        </w:rPr>
        <w:t>i</w:t>
      </w:r>
      <w:r w:rsidRPr="006D5C36">
        <w:rPr>
          <w:rFonts w:asciiTheme="minorHAnsi" w:hAnsiTheme="minorHAnsi"/>
          <w:spacing w:val="-1"/>
          <w:sz w:val="23"/>
          <w:szCs w:val="23"/>
        </w:rPr>
        <w:t>si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1</w:t>
      </w:r>
      <w:r w:rsidRPr="006D5C36">
        <w:rPr>
          <w:rFonts w:asciiTheme="minorHAnsi" w:hAnsiTheme="minorHAnsi"/>
          <w:sz w:val="23"/>
          <w:szCs w:val="23"/>
        </w:rPr>
        <w:t>5</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pacing w:val="-1"/>
          <w:sz w:val="23"/>
          <w:szCs w:val="23"/>
        </w:rPr>
        <w:t>u</w:t>
      </w:r>
      <w:r w:rsidRPr="006D5C36">
        <w:rPr>
          <w:rFonts w:asciiTheme="minorHAnsi" w:hAnsiTheme="minorHAnsi"/>
          <w:sz w:val="23"/>
          <w:szCs w:val="23"/>
        </w:rPr>
        <w:t>ra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Me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ip</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Se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4</w:t>
      </w:r>
      <w:r w:rsidRPr="006D5C36">
        <w:rPr>
          <w:rFonts w:asciiTheme="minorHAnsi" w:hAnsiTheme="minorHAnsi"/>
          <w:spacing w:val="2"/>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z w:val="23"/>
          <w:szCs w:val="23"/>
        </w:rPr>
        <w:t>Te</w:t>
      </w:r>
      <w:r w:rsidRPr="006D5C36">
        <w:rPr>
          <w:rFonts w:asciiTheme="minorHAnsi" w:hAnsiTheme="minorHAnsi"/>
          <w:i/>
          <w:spacing w:val="1"/>
          <w:sz w:val="23"/>
          <w:szCs w:val="23"/>
        </w:rPr>
        <w:t>r</w:t>
      </w:r>
      <w:r w:rsidRPr="006D5C36">
        <w:rPr>
          <w:rFonts w:asciiTheme="minorHAnsi" w:hAnsiTheme="minorHAnsi"/>
          <w:i/>
          <w:spacing w:val="-4"/>
          <w:sz w:val="23"/>
          <w:szCs w:val="23"/>
        </w:rPr>
        <w:t>m</w:t>
      </w:r>
      <w:r w:rsidRPr="006D5C36">
        <w:rPr>
          <w:rFonts w:asciiTheme="minorHAnsi" w:hAnsiTheme="minorHAnsi"/>
          <w:i/>
          <w:spacing w:val="1"/>
          <w:sz w:val="23"/>
          <w:szCs w:val="23"/>
        </w:rPr>
        <w:t>i</w:t>
      </w:r>
      <w:r w:rsidRPr="006D5C36">
        <w:rPr>
          <w:rFonts w:asciiTheme="minorHAnsi" w:hAnsiTheme="minorHAnsi"/>
          <w:i/>
          <w:spacing w:val="-1"/>
          <w:sz w:val="23"/>
          <w:szCs w:val="23"/>
        </w:rPr>
        <w:t>na</w:t>
      </w:r>
      <w:r w:rsidRPr="006D5C36">
        <w:rPr>
          <w:rFonts w:asciiTheme="minorHAnsi" w:hAnsiTheme="minorHAnsi"/>
          <w:i/>
          <w:spacing w:val="1"/>
          <w:sz w:val="23"/>
          <w:szCs w:val="23"/>
        </w:rPr>
        <w:t>t</w:t>
      </w:r>
      <w:r w:rsidRPr="006D5C36">
        <w:rPr>
          <w:rFonts w:asciiTheme="minorHAnsi" w:hAnsiTheme="minorHAnsi"/>
          <w:i/>
          <w:spacing w:val="-1"/>
          <w:sz w:val="23"/>
          <w:szCs w:val="23"/>
        </w:rPr>
        <w:t>io</w:t>
      </w:r>
      <w:r w:rsidRPr="006D5C36">
        <w:rPr>
          <w:rFonts w:asciiTheme="minorHAnsi" w:hAnsiTheme="minorHAnsi"/>
          <w:i/>
          <w:sz w:val="23"/>
          <w:szCs w:val="23"/>
        </w:rPr>
        <w:t>n</w:t>
      </w:r>
      <w:r w:rsidRPr="006D5C36">
        <w:rPr>
          <w:rFonts w:asciiTheme="minorHAnsi" w:hAnsiTheme="minorHAnsi"/>
          <w:i/>
          <w:spacing w:val="1"/>
          <w:sz w:val="23"/>
          <w:szCs w:val="23"/>
        </w:rPr>
        <w:t xml:space="preserve"> </w:t>
      </w:r>
      <w:r w:rsidRPr="006D5C36">
        <w:rPr>
          <w:rFonts w:asciiTheme="minorHAnsi" w:hAnsiTheme="minorHAnsi"/>
          <w:i/>
          <w:sz w:val="23"/>
          <w:szCs w:val="23"/>
        </w:rPr>
        <w:t>–</w:t>
      </w:r>
      <w:r w:rsidRPr="006D5C36">
        <w:rPr>
          <w:rFonts w:asciiTheme="minorHAnsi" w:hAnsiTheme="minorHAnsi"/>
          <w:i/>
          <w:spacing w:val="-2"/>
          <w:sz w:val="23"/>
          <w:szCs w:val="23"/>
        </w:rPr>
        <w:t xml:space="preserve"> </w:t>
      </w:r>
      <w:r w:rsidRPr="006D5C36">
        <w:rPr>
          <w:rFonts w:asciiTheme="minorHAnsi" w:hAnsiTheme="minorHAnsi"/>
          <w:i/>
          <w:sz w:val="23"/>
          <w:szCs w:val="23"/>
        </w:rPr>
        <w:t>N</w:t>
      </w:r>
      <w:r w:rsidRPr="006D5C36">
        <w:rPr>
          <w:rFonts w:asciiTheme="minorHAnsi" w:hAnsiTheme="minorHAnsi"/>
          <w:i/>
          <w:spacing w:val="-1"/>
          <w:sz w:val="23"/>
          <w:szCs w:val="23"/>
        </w:rPr>
        <w:t>o</w:t>
      </w:r>
      <w:r w:rsidRPr="006D5C36">
        <w:rPr>
          <w:rFonts w:asciiTheme="minorHAnsi" w:hAnsiTheme="minorHAnsi"/>
          <w:i/>
          <w:sz w:val="23"/>
          <w:szCs w:val="23"/>
        </w:rPr>
        <w:t>n</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A</w:t>
      </w:r>
      <w:r w:rsidRPr="006D5C36">
        <w:rPr>
          <w:rFonts w:asciiTheme="minorHAnsi" w:hAnsiTheme="minorHAnsi"/>
          <w:i/>
          <w:spacing w:val="1"/>
          <w:sz w:val="23"/>
          <w:szCs w:val="23"/>
        </w:rPr>
        <w:t>tt</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pacing w:val="1"/>
          <w:sz w:val="23"/>
          <w:szCs w:val="23"/>
        </w:rPr>
        <w:t>d</w:t>
      </w:r>
      <w:r w:rsidRPr="006D5C36">
        <w:rPr>
          <w:rFonts w:asciiTheme="minorHAnsi" w:hAnsiTheme="minorHAnsi"/>
          <w:i/>
          <w:spacing w:val="-1"/>
          <w:sz w:val="23"/>
          <w:szCs w:val="23"/>
        </w:rPr>
        <w:t>a</w:t>
      </w:r>
      <w:r w:rsidRPr="006D5C36">
        <w:rPr>
          <w:rFonts w:asciiTheme="minorHAnsi" w:hAnsiTheme="minorHAnsi"/>
          <w:i/>
          <w:spacing w:val="1"/>
          <w:sz w:val="23"/>
          <w:szCs w:val="23"/>
        </w:rPr>
        <w:t>n</w:t>
      </w:r>
      <w:r w:rsidRPr="006D5C36">
        <w:rPr>
          <w:rFonts w:asciiTheme="minorHAnsi" w:hAnsiTheme="minorHAnsi"/>
          <w:i/>
          <w:spacing w:val="-2"/>
          <w:sz w:val="23"/>
          <w:szCs w:val="23"/>
        </w:rPr>
        <w:t>c</w:t>
      </w:r>
      <w:r w:rsidRPr="006D5C36">
        <w:rPr>
          <w:rFonts w:asciiTheme="minorHAnsi" w:hAnsiTheme="minorHAnsi"/>
          <w:i/>
          <w:sz w:val="23"/>
          <w:szCs w:val="23"/>
        </w:rPr>
        <w:t xml:space="preserve">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ns</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r</w:t>
      </w:r>
      <w:r w:rsidRPr="006D5C36">
        <w:rPr>
          <w:rFonts w:asciiTheme="minorHAnsi" w:hAnsiTheme="minorHAnsi"/>
          <w:sz w:val="23"/>
          <w:szCs w:val="23"/>
        </w:rPr>
        <w:t>e a</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nd</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2"/>
          <w:sz w:val="23"/>
          <w:szCs w:val="23"/>
        </w:rPr>
        <w:t>e</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in</w:t>
      </w:r>
      <w:r w:rsidRPr="006D5C36">
        <w:rPr>
          <w:rFonts w:asciiTheme="minorHAnsi" w:hAnsiTheme="minorHAnsi"/>
          <w:spacing w:val="2"/>
          <w:sz w:val="23"/>
          <w:szCs w:val="23"/>
        </w:rPr>
        <w:t xml:space="preserve"> </w:t>
      </w:r>
      <w:r w:rsidRPr="006D5C36">
        <w:rPr>
          <w:rFonts w:asciiTheme="minorHAnsi" w:hAnsiTheme="minorHAnsi"/>
          <w:spacing w:val="-2"/>
          <w:sz w:val="23"/>
          <w:szCs w:val="23"/>
        </w:rPr>
        <w:t>Ar</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00D10CE1" w:rsidRPr="006D5C36">
        <w:rPr>
          <w:rFonts w:asciiTheme="minorHAnsi" w:hAnsiTheme="minorHAnsi"/>
          <w:spacing w:val="1"/>
          <w:sz w:val="23"/>
          <w:szCs w:val="23"/>
        </w:rPr>
        <w:t>9</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Sec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z w:val="23"/>
          <w:szCs w:val="23"/>
        </w:rPr>
        <w:t>2</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4</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 xml:space="preserve">e </w:t>
      </w:r>
      <w:r w:rsidR="001A336B" w:rsidRPr="006D5C36">
        <w:rPr>
          <w:rFonts w:asciiTheme="minorHAnsi" w:hAnsiTheme="minorHAnsi"/>
          <w:sz w:val="23"/>
          <w:szCs w:val="23"/>
        </w:rPr>
        <w:t>Regulations</w:t>
      </w:r>
      <w:r w:rsidRPr="006D5C36">
        <w:rPr>
          <w:rFonts w:asciiTheme="minorHAnsi" w:hAnsiTheme="minorHAnsi"/>
          <w:sz w:val="23"/>
          <w:szCs w:val="23"/>
        </w:rPr>
        <w:t>.</w:t>
      </w:r>
    </w:p>
    <w:p w14:paraId="29ACFB20" w14:textId="77777777" w:rsidR="006F211E" w:rsidRPr="006D5C36" w:rsidRDefault="006F211E">
      <w:pPr>
        <w:spacing w:before="1" w:line="320" w:lineRule="exact"/>
        <w:ind w:left="100" w:right="105"/>
        <w:rPr>
          <w:rFonts w:asciiTheme="minorHAnsi" w:hAnsiTheme="minorHAnsi"/>
          <w:sz w:val="23"/>
          <w:szCs w:val="23"/>
        </w:rPr>
      </w:pPr>
    </w:p>
    <w:p w14:paraId="6C2ABDAF" w14:textId="3A6BE5EB" w:rsidR="0023063F" w:rsidRPr="006D5C36" w:rsidRDefault="00FA00A6" w:rsidP="006F211E">
      <w:pPr>
        <w:spacing w:line="320" w:lineRule="exact"/>
        <w:ind w:left="100" w:right="88"/>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At</w:t>
      </w:r>
      <w:r w:rsidRPr="006D5C36">
        <w:rPr>
          <w:rFonts w:asciiTheme="minorHAnsi" w:hAnsiTheme="minorHAnsi"/>
          <w:i/>
          <w:spacing w:val="1"/>
          <w:sz w:val="23"/>
          <w:szCs w:val="23"/>
        </w:rPr>
        <w:t>t</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pacing w:val="-1"/>
          <w:sz w:val="23"/>
          <w:szCs w:val="23"/>
        </w:rPr>
        <w:t>dan</w:t>
      </w:r>
      <w:r w:rsidRPr="006D5C36">
        <w:rPr>
          <w:rFonts w:asciiTheme="minorHAnsi" w:hAnsiTheme="minorHAnsi"/>
          <w:i/>
          <w:sz w:val="23"/>
          <w:szCs w:val="23"/>
        </w:rPr>
        <w:t>c</w:t>
      </w:r>
      <w:r w:rsidRPr="006D5C36">
        <w:rPr>
          <w:rFonts w:asciiTheme="minorHAnsi" w:hAnsiTheme="minorHAnsi"/>
          <w:i/>
          <w:spacing w:val="1"/>
          <w:sz w:val="23"/>
          <w:szCs w:val="23"/>
        </w:rPr>
        <w:t>e</w:t>
      </w:r>
      <w:r w:rsidRPr="006D5C36">
        <w:rPr>
          <w:rFonts w:asciiTheme="minorHAnsi" w:hAnsiTheme="minorHAnsi"/>
          <w:sz w:val="23"/>
          <w:szCs w:val="23"/>
        </w:rPr>
        <w:t>.</w:t>
      </w:r>
      <w:r w:rsidRPr="006D5C36">
        <w:rPr>
          <w:rFonts w:asciiTheme="minorHAnsi" w:hAnsiTheme="minorHAnsi"/>
          <w:spacing w:val="69"/>
          <w:sz w:val="23"/>
          <w:szCs w:val="23"/>
        </w:rPr>
        <w:t xml:space="preserve"> </w:t>
      </w:r>
    </w:p>
    <w:p w14:paraId="4BEC7DFE" w14:textId="6538D4D0" w:rsidR="005F7E79" w:rsidRPr="006D5C36" w:rsidRDefault="005F7E79" w:rsidP="006F211E">
      <w:pPr>
        <w:pStyle w:val="ListParagraph"/>
        <w:numPr>
          <w:ilvl w:val="0"/>
          <w:numId w:val="2"/>
        </w:numPr>
        <w:tabs>
          <w:tab w:val="left" w:pos="940"/>
        </w:tabs>
        <w:spacing w:before="2" w:line="320" w:lineRule="exact"/>
        <w:ind w:right="127"/>
        <w:jc w:val="both"/>
        <w:rPr>
          <w:rFonts w:asciiTheme="minorHAnsi" w:hAnsiTheme="minorHAnsi"/>
          <w:sz w:val="23"/>
          <w:szCs w:val="23"/>
        </w:rPr>
      </w:pPr>
      <w:r w:rsidRPr="006D5C36">
        <w:rPr>
          <w:rFonts w:asciiTheme="minorHAnsi" w:hAnsiTheme="minorHAnsi"/>
          <w:sz w:val="23"/>
          <w:szCs w:val="23"/>
        </w:rPr>
        <w:t>A member, other than an Honorary Member, must attend, or make up, ten (10) regular meetings of this club, and participate in one (1) service activity in each half year period.</w:t>
      </w:r>
    </w:p>
    <w:p w14:paraId="3EBBD238" w14:textId="6D67B40F" w:rsidR="0023063F" w:rsidRPr="006D5C36" w:rsidRDefault="005F7E79" w:rsidP="006F211E">
      <w:pPr>
        <w:pStyle w:val="ListParagraph"/>
        <w:numPr>
          <w:ilvl w:val="0"/>
          <w:numId w:val="2"/>
        </w:numPr>
        <w:tabs>
          <w:tab w:val="left" w:pos="940"/>
        </w:tabs>
        <w:spacing w:before="2" w:line="320" w:lineRule="exact"/>
        <w:ind w:right="127"/>
        <w:jc w:val="both"/>
        <w:rPr>
          <w:rFonts w:asciiTheme="minorHAnsi" w:hAnsiTheme="minorHAnsi"/>
          <w:sz w:val="23"/>
          <w:szCs w:val="23"/>
        </w:rPr>
      </w:pPr>
      <w:r w:rsidRPr="006D5C36">
        <w:rPr>
          <w:rFonts w:asciiTheme="minorHAnsi" w:hAnsiTheme="minorHAnsi"/>
          <w:spacing w:val="-2"/>
          <w:sz w:val="23"/>
          <w:szCs w:val="23"/>
        </w:rPr>
        <w:t>Assistant Gove</w:t>
      </w:r>
      <w:r w:rsidR="00FA00A6" w:rsidRPr="006D5C36">
        <w:rPr>
          <w:rFonts w:asciiTheme="minorHAnsi" w:hAnsiTheme="minorHAnsi"/>
          <w:spacing w:val="-2"/>
          <w:sz w:val="23"/>
          <w:szCs w:val="23"/>
        </w:rPr>
        <w:t>r</w:t>
      </w:r>
      <w:r w:rsidR="00FA00A6" w:rsidRPr="006D5C36">
        <w:rPr>
          <w:rFonts w:asciiTheme="minorHAnsi" w:hAnsiTheme="minorHAnsi"/>
          <w:spacing w:val="-1"/>
          <w:sz w:val="23"/>
          <w:szCs w:val="23"/>
        </w:rPr>
        <w:t>n</w:t>
      </w:r>
      <w:r w:rsidR="00FA00A6" w:rsidRPr="006D5C36">
        <w:rPr>
          <w:rFonts w:asciiTheme="minorHAnsi" w:hAnsiTheme="minorHAnsi"/>
          <w:spacing w:val="1"/>
          <w:sz w:val="23"/>
          <w:szCs w:val="23"/>
        </w:rPr>
        <w:t>o</w:t>
      </w:r>
      <w:r w:rsidR="00FA00A6" w:rsidRPr="006D5C36">
        <w:rPr>
          <w:rFonts w:asciiTheme="minorHAnsi" w:hAnsiTheme="minorHAnsi"/>
          <w:sz w:val="23"/>
          <w:szCs w:val="23"/>
        </w:rPr>
        <w:t>r</w:t>
      </w:r>
      <w:r w:rsidR="00FA00A6" w:rsidRPr="006D5C36">
        <w:rPr>
          <w:rFonts w:asciiTheme="minorHAnsi" w:hAnsiTheme="minorHAnsi"/>
          <w:spacing w:val="4"/>
          <w:sz w:val="23"/>
          <w:szCs w:val="23"/>
        </w:rPr>
        <w:t>s</w:t>
      </w:r>
      <w:r w:rsidR="00FA00A6" w:rsidRPr="006D5C36">
        <w:rPr>
          <w:rFonts w:asciiTheme="minorHAnsi" w:hAnsiTheme="minorHAnsi"/>
          <w:sz w:val="23"/>
          <w:szCs w:val="23"/>
        </w:rPr>
        <w:t>,</w:t>
      </w:r>
      <w:r w:rsidR="00FA00A6" w:rsidRPr="006D5C36">
        <w:rPr>
          <w:rFonts w:asciiTheme="minorHAnsi" w:hAnsiTheme="minorHAnsi"/>
          <w:spacing w:val="-3"/>
          <w:sz w:val="23"/>
          <w:szCs w:val="23"/>
        </w:rPr>
        <w:t xml:space="preserve"> </w:t>
      </w:r>
      <w:r w:rsidR="00FA00A6" w:rsidRPr="006D5C36">
        <w:rPr>
          <w:rFonts w:asciiTheme="minorHAnsi" w:hAnsiTheme="minorHAnsi"/>
          <w:sz w:val="23"/>
          <w:szCs w:val="23"/>
        </w:rPr>
        <w:t>as</w:t>
      </w:r>
      <w:r w:rsidR="00FA00A6" w:rsidRPr="006D5C36">
        <w:rPr>
          <w:rFonts w:asciiTheme="minorHAnsi" w:hAnsiTheme="minorHAnsi"/>
          <w:spacing w:val="1"/>
          <w:sz w:val="23"/>
          <w:szCs w:val="23"/>
        </w:rPr>
        <w:t xml:space="preserve"> </w:t>
      </w:r>
      <w:r w:rsidR="00FA00A6" w:rsidRPr="006D5C36">
        <w:rPr>
          <w:rFonts w:asciiTheme="minorHAnsi" w:hAnsiTheme="minorHAnsi"/>
          <w:spacing w:val="-2"/>
          <w:sz w:val="23"/>
          <w:szCs w:val="23"/>
        </w:rPr>
        <w:t>d</w:t>
      </w:r>
      <w:r w:rsidR="00FA00A6" w:rsidRPr="006D5C36">
        <w:rPr>
          <w:rFonts w:asciiTheme="minorHAnsi" w:hAnsiTheme="minorHAnsi"/>
          <w:sz w:val="23"/>
          <w:szCs w:val="23"/>
        </w:rPr>
        <w:t>ef</w:t>
      </w:r>
      <w:r w:rsidR="00FA00A6" w:rsidRPr="006D5C36">
        <w:rPr>
          <w:rFonts w:asciiTheme="minorHAnsi" w:hAnsiTheme="minorHAnsi"/>
          <w:spacing w:val="-1"/>
          <w:sz w:val="23"/>
          <w:szCs w:val="23"/>
        </w:rPr>
        <w:t>i</w:t>
      </w:r>
      <w:r w:rsidR="00FA00A6" w:rsidRPr="006D5C36">
        <w:rPr>
          <w:rFonts w:asciiTheme="minorHAnsi" w:hAnsiTheme="minorHAnsi"/>
          <w:spacing w:val="1"/>
          <w:sz w:val="23"/>
          <w:szCs w:val="23"/>
        </w:rPr>
        <w:t>n</w:t>
      </w:r>
      <w:r w:rsidR="00FA00A6" w:rsidRPr="006D5C36">
        <w:rPr>
          <w:rFonts w:asciiTheme="minorHAnsi" w:hAnsiTheme="minorHAnsi"/>
          <w:spacing w:val="-2"/>
          <w:sz w:val="23"/>
          <w:szCs w:val="23"/>
        </w:rPr>
        <w:t>e</w:t>
      </w:r>
      <w:r w:rsidR="00FA00A6" w:rsidRPr="006D5C36">
        <w:rPr>
          <w:rFonts w:asciiTheme="minorHAnsi" w:hAnsiTheme="minorHAnsi"/>
          <w:sz w:val="23"/>
          <w:szCs w:val="23"/>
        </w:rPr>
        <w:t>d</w:t>
      </w:r>
      <w:r w:rsidR="00FA00A6" w:rsidRPr="006D5C36">
        <w:rPr>
          <w:rFonts w:asciiTheme="minorHAnsi" w:hAnsiTheme="minorHAnsi"/>
          <w:spacing w:val="1"/>
          <w:sz w:val="23"/>
          <w:szCs w:val="23"/>
        </w:rPr>
        <w:t xml:space="preserve"> </w:t>
      </w:r>
      <w:r w:rsidR="00FA00A6" w:rsidRPr="006D5C36">
        <w:rPr>
          <w:rFonts w:asciiTheme="minorHAnsi" w:hAnsiTheme="minorHAnsi"/>
          <w:sz w:val="23"/>
          <w:szCs w:val="23"/>
        </w:rPr>
        <w:t>by</w:t>
      </w:r>
      <w:r w:rsidR="00FA00A6" w:rsidRPr="006D5C36">
        <w:rPr>
          <w:rFonts w:asciiTheme="minorHAnsi" w:hAnsiTheme="minorHAnsi"/>
          <w:spacing w:val="-3"/>
          <w:sz w:val="23"/>
          <w:szCs w:val="23"/>
        </w:rPr>
        <w:t xml:space="preserve"> </w:t>
      </w:r>
      <w:r w:rsidR="00FA00A6" w:rsidRPr="006D5C36">
        <w:rPr>
          <w:rFonts w:asciiTheme="minorHAnsi" w:hAnsiTheme="minorHAnsi"/>
          <w:sz w:val="23"/>
          <w:szCs w:val="23"/>
        </w:rPr>
        <w:t>t</w:t>
      </w:r>
      <w:r w:rsidR="00FA00A6" w:rsidRPr="006D5C36">
        <w:rPr>
          <w:rFonts w:asciiTheme="minorHAnsi" w:hAnsiTheme="minorHAnsi"/>
          <w:spacing w:val="1"/>
          <w:sz w:val="23"/>
          <w:szCs w:val="23"/>
        </w:rPr>
        <w:t>h</w:t>
      </w:r>
      <w:r w:rsidR="00FA00A6" w:rsidRPr="006D5C36">
        <w:rPr>
          <w:rFonts w:asciiTheme="minorHAnsi" w:hAnsiTheme="minorHAnsi"/>
          <w:sz w:val="23"/>
          <w:szCs w:val="23"/>
        </w:rPr>
        <w:t>e</w:t>
      </w:r>
      <w:r w:rsidR="00FA00A6" w:rsidRPr="006D5C36">
        <w:rPr>
          <w:rFonts w:asciiTheme="minorHAnsi" w:hAnsiTheme="minorHAnsi"/>
          <w:spacing w:val="-3"/>
          <w:sz w:val="23"/>
          <w:szCs w:val="23"/>
        </w:rPr>
        <w:t xml:space="preserve"> </w:t>
      </w:r>
      <w:r w:rsidR="009B7AA3">
        <w:rPr>
          <w:rFonts w:asciiTheme="minorHAnsi" w:hAnsiTheme="minorHAnsi"/>
          <w:spacing w:val="1"/>
          <w:sz w:val="23"/>
          <w:szCs w:val="23"/>
        </w:rPr>
        <w:t>Board</w:t>
      </w:r>
      <w:r w:rsidR="00FA00A6" w:rsidRPr="006D5C36">
        <w:rPr>
          <w:rFonts w:asciiTheme="minorHAnsi" w:hAnsiTheme="minorHAnsi"/>
          <w:spacing w:val="1"/>
          <w:sz w:val="23"/>
          <w:szCs w:val="23"/>
        </w:rPr>
        <w:t xml:space="preserve"> </w:t>
      </w:r>
      <w:r w:rsidR="00FA00A6" w:rsidRPr="006D5C36">
        <w:rPr>
          <w:rFonts w:asciiTheme="minorHAnsi" w:hAnsiTheme="minorHAnsi"/>
          <w:sz w:val="23"/>
          <w:szCs w:val="23"/>
        </w:rPr>
        <w:t>of</w:t>
      </w:r>
      <w:r w:rsidR="00FA00A6" w:rsidRPr="006D5C36">
        <w:rPr>
          <w:rFonts w:asciiTheme="minorHAnsi" w:hAnsiTheme="minorHAnsi"/>
          <w:spacing w:val="-2"/>
          <w:sz w:val="23"/>
          <w:szCs w:val="23"/>
        </w:rPr>
        <w:t xml:space="preserve"> </w:t>
      </w:r>
      <w:r w:rsidR="00FA00A6" w:rsidRPr="006D5C36">
        <w:rPr>
          <w:rFonts w:asciiTheme="minorHAnsi" w:hAnsiTheme="minorHAnsi"/>
          <w:spacing w:val="-1"/>
          <w:sz w:val="23"/>
          <w:szCs w:val="23"/>
        </w:rPr>
        <w:t>d</w:t>
      </w:r>
      <w:r w:rsidR="00FA00A6" w:rsidRPr="006D5C36">
        <w:rPr>
          <w:rFonts w:asciiTheme="minorHAnsi" w:hAnsiTheme="minorHAnsi"/>
          <w:spacing w:val="1"/>
          <w:sz w:val="23"/>
          <w:szCs w:val="23"/>
        </w:rPr>
        <w:t>i</w:t>
      </w:r>
      <w:r w:rsidR="00FA00A6" w:rsidRPr="006D5C36">
        <w:rPr>
          <w:rFonts w:asciiTheme="minorHAnsi" w:hAnsiTheme="minorHAnsi"/>
          <w:sz w:val="23"/>
          <w:szCs w:val="23"/>
        </w:rPr>
        <w:t>re</w:t>
      </w:r>
      <w:r w:rsidR="00FA00A6" w:rsidRPr="006D5C36">
        <w:rPr>
          <w:rFonts w:asciiTheme="minorHAnsi" w:hAnsiTheme="minorHAnsi"/>
          <w:spacing w:val="-2"/>
          <w:sz w:val="23"/>
          <w:szCs w:val="23"/>
        </w:rPr>
        <w:t>c</w:t>
      </w:r>
      <w:r w:rsidR="00FA00A6" w:rsidRPr="006D5C36">
        <w:rPr>
          <w:rFonts w:asciiTheme="minorHAnsi" w:hAnsiTheme="minorHAnsi"/>
          <w:spacing w:val="1"/>
          <w:sz w:val="23"/>
          <w:szCs w:val="23"/>
        </w:rPr>
        <w:t>to</w:t>
      </w:r>
      <w:r w:rsidR="00FA00A6" w:rsidRPr="006D5C36">
        <w:rPr>
          <w:rFonts w:asciiTheme="minorHAnsi" w:hAnsiTheme="minorHAnsi"/>
          <w:spacing w:val="-2"/>
          <w:sz w:val="23"/>
          <w:szCs w:val="23"/>
        </w:rPr>
        <w:t>r</w:t>
      </w:r>
      <w:r w:rsidR="00FA00A6" w:rsidRPr="006D5C36">
        <w:rPr>
          <w:rFonts w:asciiTheme="minorHAnsi" w:hAnsiTheme="minorHAnsi"/>
          <w:sz w:val="23"/>
          <w:szCs w:val="23"/>
        </w:rPr>
        <w:t>s</w:t>
      </w:r>
      <w:r w:rsidR="00FA00A6" w:rsidRPr="006D5C36">
        <w:rPr>
          <w:rFonts w:asciiTheme="minorHAnsi" w:hAnsiTheme="minorHAnsi"/>
          <w:spacing w:val="-2"/>
          <w:sz w:val="23"/>
          <w:szCs w:val="23"/>
        </w:rPr>
        <w:t xml:space="preserve"> </w:t>
      </w:r>
      <w:r w:rsidR="00FA00A6" w:rsidRPr="006D5C36">
        <w:rPr>
          <w:rFonts w:asciiTheme="minorHAnsi" w:hAnsiTheme="minorHAnsi"/>
          <w:spacing w:val="1"/>
          <w:sz w:val="23"/>
          <w:szCs w:val="23"/>
        </w:rPr>
        <w:t>o</w:t>
      </w:r>
      <w:r w:rsidR="00FA00A6" w:rsidRPr="006D5C36">
        <w:rPr>
          <w:rFonts w:asciiTheme="minorHAnsi" w:hAnsiTheme="minorHAnsi"/>
          <w:sz w:val="23"/>
          <w:szCs w:val="23"/>
        </w:rPr>
        <w:t>f RI,</w:t>
      </w:r>
      <w:r w:rsidR="00FA00A6" w:rsidRPr="006D5C36">
        <w:rPr>
          <w:rFonts w:asciiTheme="minorHAnsi" w:hAnsiTheme="minorHAnsi"/>
          <w:spacing w:val="-4"/>
          <w:sz w:val="23"/>
          <w:szCs w:val="23"/>
        </w:rPr>
        <w:t xml:space="preserve"> </w:t>
      </w:r>
      <w:r w:rsidR="00FA00A6" w:rsidRPr="006D5C36">
        <w:rPr>
          <w:rFonts w:asciiTheme="minorHAnsi" w:hAnsiTheme="minorHAnsi"/>
          <w:spacing w:val="1"/>
          <w:sz w:val="23"/>
          <w:szCs w:val="23"/>
        </w:rPr>
        <w:t>sh</w:t>
      </w:r>
      <w:r w:rsidR="00FA00A6" w:rsidRPr="006D5C36">
        <w:rPr>
          <w:rFonts w:asciiTheme="minorHAnsi" w:hAnsiTheme="minorHAnsi"/>
          <w:spacing w:val="-2"/>
          <w:sz w:val="23"/>
          <w:szCs w:val="23"/>
        </w:rPr>
        <w:t>a</w:t>
      </w:r>
      <w:r w:rsidR="00FA00A6" w:rsidRPr="006D5C36">
        <w:rPr>
          <w:rFonts w:asciiTheme="minorHAnsi" w:hAnsiTheme="minorHAnsi"/>
          <w:spacing w:val="-1"/>
          <w:sz w:val="23"/>
          <w:szCs w:val="23"/>
        </w:rPr>
        <w:t>l</w:t>
      </w:r>
      <w:r w:rsidR="00FA00A6" w:rsidRPr="006D5C36">
        <w:rPr>
          <w:rFonts w:asciiTheme="minorHAnsi" w:hAnsiTheme="minorHAnsi"/>
          <w:sz w:val="23"/>
          <w:szCs w:val="23"/>
        </w:rPr>
        <w:t>l</w:t>
      </w:r>
      <w:r w:rsidR="00FA00A6" w:rsidRPr="006D5C36">
        <w:rPr>
          <w:rFonts w:asciiTheme="minorHAnsi" w:hAnsiTheme="minorHAnsi"/>
          <w:spacing w:val="1"/>
          <w:sz w:val="23"/>
          <w:szCs w:val="23"/>
        </w:rPr>
        <w:t xml:space="preserve"> </w:t>
      </w:r>
      <w:r w:rsidR="00FA00A6" w:rsidRPr="006D5C36">
        <w:rPr>
          <w:rFonts w:asciiTheme="minorHAnsi" w:hAnsiTheme="minorHAnsi"/>
          <w:sz w:val="23"/>
          <w:szCs w:val="23"/>
        </w:rPr>
        <w:t>be e</w:t>
      </w:r>
      <w:r w:rsidR="00FA00A6" w:rsidRPr="006D5C36">
        <w:rPr>
          <w:rFonts w:asciiTheme="minorHAnsi" w:hAnsiTheme="minorHAnsi"/>
          <w:spacing w:val="1"/>
          <w:sz w:val="23"/>
          <w:szCs w:val="23"/>
        </w:rPr>
        <w:t>x</w:t>
      </w:r>
      <w:r w:rsidR="00FA00A6" w:rsidRPr="006D5C36">
        <w:rPr>
          <w:rFonts w:asciiTheme="minorHAnsi" w:hAnsiTheme="minorHAnsi"/>
          <w:spacing w:val="-2"/>
          <w:sz w:val="23"/>
          <w:szCs w:val="23"/>
        </w:rPr>
        <w:t>c</w:t>
      </w:r>
      <w:r w:rsidR="00FA00A6" w:rsidRPr="006D5C36">
        <w:rPr>
          <w:rFonts w:asciiTheme="minorHAnsi" w:hAnsiTheme="minorHAnsi"/>
          <w:spacing w:val="1"/>
          <w:sz w:val="23"/>
          <w:szCs w:val="23"/>
        </w:rPr>
        <w:t>u</w:t>
      </w:r>
      <w:r w:rsidR="00FA00A6" w:rsidRPr="006D5C36">
        <w:rPr>
          <w:rFonts w:asciiTheme="minorHAnsi" w:hAnsiTheme="minorHAnsi"/>
          <w:spacing w:val="-1"/>
          <w:sz w:val="23"/>
          <w:szCs w:val="23"/>
        </w:rPr>
        <w:t>s</w:t>
      </w:r>
      <w:r w:rsidR="00FA00A6" w:rsidRPr="006D5C36">
        <w:rPr>
          <w:rFonts w:asciiTheme="minorHAnsi" w:hAnsiTheme="minorHAnsi"/>
          <w:sz w:val="23"/>
          <w:szCs w:val="23"/>
        </w:rPr>
        <w:t>ed</w:t>
      </w:r>
      <w:r w:rsidR="00FA00A6" w:rsidRPr="006D5C36">
        <w:rPr>
          <w:rFonts w:asciiTheme="minorHAnsi" w:hAnsiTheme="minorHAnsi"/>
          <w:spacing w:val="1"/>
          <w:sz w:val="23"/>
          <w:szCs w:val="23"/>
        </w:rPr>
        <w:t xml:space="preserve"> </w:t>
      </w:r>
      <w:r w:rsidR="00FA00A6" w:rsidRPr="006D5C36">
        <w:rPr>
          <w:rFonts w:asciiTheme="minorHAnsi" w:hAnsiTheme="minorHAnsi"/>
          <w:sz w:val="23"/>
          <w:szCs w:val="23"/>
        </w:rPr>
        <w:t>f</w:t>
      </w:r>
      <w:r w:rsidR="00FA00A6" w:rsidRPr="006D5C36">
        <w:rPr>
          <w:rFonts w:asciiTheme="minorHAnsi" w:hAnsiTheme="minorHAnsi"/>
          <w:spacing w:val="-3"/>
          <w:sz w:val="23"/>
          <w:szCs w:val="23"/>
        </w:rPr>
        <w:t>r</w:t>
      </w:r>
      <w:r w:rsidR="00FA00A6" w:rsidRPr="006D5C36">
        <w:rPr>
          <w:rFonts w:asciiTheme="minorHAnsi" w:hAnsiTheme="minorHAnsi"/>
          <w:spacing w:val="1"/>
          <w:sz w:val="23"/>
          <w:szCs w:val="23"/>
        </w:rPr>
        <w:t>o</w:t>
      </w:r>
      <w:r w:rsidR="00FA00A6" w:rsidRPr="006D5C36">
        <w:rPr>
          <w:rFonts w:asciiTheme="minorHAnsi" w:hAnsiTheme="minorHAnsi"/>
          <w:sz w:val="23"/>
          <w:szCs w:val="23"/>
        </w:rPr>
        <w:t>m</w:t>
      </w:r>
      <w:r w:rsidR="00FA00A6" w:rsidRPr="006D5C36">
        <w:rPr>
          <w:rFonts w:asciiTheme="minorHAnsi" w:hAnsiTheme="minorHAnsi"/>
          <w:spacing w:val="-5"/>
          <w:sz w:val="23"/>
          <w:szCs w:val="23"/>
        </w:rPr>
        <w:t xml:space="preserve"> </w:t>
      </w:r>
      <w:r w:rsidR="00FA00A6" w:rsidRPr="006D5C36">
        <w:rPr>
          <w:rFonts w:asciiTheme="minorHAnsi" w:hAnsiTheme="minorHAnsi"/>
          <w:sz w:val="23"/>
          <w:szCs w:val="23"/>
        </w:rPr>
        <w:t>t</w:t>
      </w:r>
      <w:r w:rsidR="00FA00A6" w:rsidRPr="006D5C36">
        <w:rPr>
          <w:rFonts w:asciiTheme="minorHAnsi" w:hAnsiTheme="minorHAnsi"/>
          <w:spacing w:val="1"/>
          <w:sz w:val="23"/>
          <w:szCs w:val="23"/>
        </w:rPr>
        <w:t>h</w:t>
      </w:r>
      <w:r w:rsidR="00FA00A6" w:rsidRPr="006D5C36">
        <w:rPr>
          <w:rFonts w:asciiTheme="minorHAnsi" w:hAnsiTheme="minorHAnsi"/>
          <w:spacing w:val="-1"/>
          <w:sz w:val="23"/>
          <w:szCs w:val="23"/>
        </w:rPr>
        <w:t>i</w:t>
      </w:r>
      <w:r w:rsidR="00FA00A6" w:rsidRPr="006D5C36">
        <w:rPr>
          <w:rFonts w:asciiTheme="minorHAnsi" w:hAnsiTheme="minorHAnsi"/>
          <w:sz w:val="23"/>
          <w:szCs w:val="23"/>
        </w:rPr>
        <w:t>s</w:t>
      </w:r>
      <w:r w:rsidR="00FA00A6" w:rsidRPr="006D5C36">
        <w:rPr>
          <w:rFonts w:asciiTheme="minorHAnsi" w:hAnsiTheme="minorHAnsi"/>
          <w:spacing w:val="1"/>
          <w:sz w:val="23"/>
          <w:szCs w:val="23"/>
        </w:rPr>
        <w:t xml:space="preserve"> </w:t>
      </w:r>
      <w:r w:rsidR="00FA00A6" w:rsidRPr="006D5C36">
        <w:rPr>
          <w:rFonts w:asciiTheme="minorHAnsi" w:hAnsiTheme="minorHAnsi"/>
          <w:sz w:val="23"/>
          <w:szCs w:val="23"/>
        </w:rPr>
        <w:t>re</w:t>
      </w:r>
      <w:r w:rsidR="00FA00A6" w:rsidRPr="006D5C36">
        <w:rPr>
          <w:rFonts w:asciiTheme="minorHAnsi" w:hAnsiTheme="minorHAnsi"/>
          <w:spacing w:val="-2"/>
          <w:sz w:val="23"/>
          <w:szCs w:val="23"/>
        </w:rPr>
        <w:t>q</w:t>
      </w:r>
      <w:r w:rsidR="00FA00A6" w:rsidRPr="006D5C36">
        <w:rPr>
          <w:rFonts w:asciiTheme="minorHAnsi" w:hAnsiTheme="minorHAnsi"/>
          <w:spacing w:val="1"/>
          <w:sz w:val="23"/>
          <w:szCs w:val="23"/>
        </w:rPr>
        <w:t>ui</w:t>
      </w:r>
      <w:r w:rsidR="00FA00A6" w:rsidRPr="006D5C36">
        <w:rPr>
          <w:rFonts w:asciiTheme="minorHAnsi" w:hAnsiTheme="minorHAnsi"/>
          <w:spacing w:val="-2"/>
          <w:sz w:val="23"/>
          <w:szCs w:val="23"/>
        </w:rPr>
        <w:t>r</w:t>
      </w:r>
      <w:r w:rsidR="00FA00A6" w:rsidRPr="006D5C36">
        <w:rPr>
          <w:rFonts w:asciiTheme="minorHAnsi" w:hAnsiTheme="minorHAnsi"/>
          <w:sz w:val="23"/>
          <w:szCs w:val="23"/>
        </w:rPr>
        <w:t>e</w:t>
      </w:r>
      <w:r w:rsidR="00FA00A6" w:rsidRPr="006D5C36">
        <w:rPr>
          <w:rFonts w:asciiTheme="minorHAnsi" w:hAnsiTheme="minorHAnsi"/>
          <w:spacing w:val="-5"/>
          <w:sz w:val="23"/>
          <w:szCs w:val="23"/>
        </w:rPr>
        <w:t>m</w:t>
      </w:r>
      <w:r w:rsidR="00FA00A6" w:rsidRPr="006D5C36">
        <w:rPr>
          <w:rFonts w:asciiTheme="minorHAnsi" w:hAnsiTheme="minorHAnsi"/>
          <w:sz w:val="23"/>
          <w:szCs w:val="23"/>
        </w:rPr>
        <w:t>e</w:t>
      </w:r>
      <w:r w:rsidR="00FA00A6" w:rsidRPr="006D5C36">
        <w:rPr>
          <w:rFonts w:asciiTheme="minorHAnsi" w:hAnsiTheme="minorHAnsi"/>
          <w:spacing w:val="1"/>
          <w:sz w:val="23"/>
          <w:szCs w:val="23"/>
        </w:rPr>
        <w:t>nt</w:t>
      </w:r>
      <w:r w:rsidR="00FA00A6" w:rsidRPr="006D5C36">
        <w:rPr>
          <w:rFonts w:asciiTheme="minorHAnsi" w:hAnsiTheme="minorHAnsi"/>
          <w:sz w:val="23"/>
          <w:szCs w:val="23"/>
        </w:rPr>
        <w:t>.</w:t>
      </w:r>
    </w:p>
    <w:p w14:paraId="467C7AB2" w14:textId="77777777" w:rsidR="006F211E" w:rsidRPr="006D5C36" w:rsidRDefault="006F211E" w:rsidP="006F211E">
      <w:pPr>
        <w:pStyle w:val="ListParagraph"/>
        <w:tabs>
          <w:tab w:val="left" w:pos="940"/>
        </w:tabs>
        <w:spacing w:before="2" w:line="320" w:lineRule="exact"/>
        <w:ind w:left="938" w:right="127"/>
        <w:rPr>
          <w:rFonts w:asciiTheme="minorHAnsi" w:hAnsiTheme="minorHAnsi"/>
          <w:sz w:val="23"/>
          <w:szCs w:val="23"/>
        </w:rPr>
      </w:pPr>
    </w:p>
    <w:p w14:paraId="307BDC07" w14:textId="3601FC69" w:rsidR="0023063F" w:rsidRPr="006D5C36" w:rsidRDefault="00FA00A6" w:rsidP="006F211E">
      <w:pPr>
        <w:spacing w:line="320" w:lineRule="exact"/>
        <w:ind w:left="100" w:right="52"/>
        <w:jc w:val="both"/>
        <w:rPr>
          <w:rFonts w:asciiTheme="minorHAnsi" w:hAnsiTheme="minorHAnsi"/>
          <w:sz w:val="23"/>
          <w:szCs w:val="23"/>
        </w:rPr>
      </w:pPr>
      <w:commentRangeStart w:id="1"/>
      <w:proofErr w:type="gramStart"/>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commentRangeEnd w:id="1"/>
      <w:r w:rsidR="00BF1854">
        <w:rPr>
          <w:rStyle w:val="CommentReference"/>
        </w:rPr>
        <w:commentReference w:id="1"/>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z w:val="23"/>
          <w:szCs w:val="23"/>
        </w:rPr>
        <w:t>T</w:t>
      </w:r>
      <w:r w:rsidRPr="006D5C36">
        <w:rPr>
          <w:rFonts w:asciiTheme="minorHAnsi" w:hAnsiTheme="minorHAnsi"/>
          <w:i/>
          <w:spacing w:val="-3"/>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mi</w:t>
      </w:r>
      <w:r w:rsidRPr="006D5C36">
        <w:rPr>
          <w:rFonts w:asciiTheme="minorHAnsi" w:hAnsiTheme="minorHAnsi"/>
          <w:i/>
          <w:spacing w:val="1"/>
          <w:sz w:val="23"/>
          <w:szCs w:val="23"/>
        </w:rPr>
        <w:t>n</w:t>
      </w:r>
      <w:r w:rsidRPr="006D5C36">
        <w:rPr>
          <w:rFonts w:asciiTheme="minorHAnsi" w:hAnsiTheme="minorHAnsi"/>
          <w:i/>
          <w:spacing w:val="-1"/>
          <w:sz w:val="23"/>
          <w:szCs w:val="23"/>
        </w:rPr>
        <w:t>at</w:t>
      </w:r>
      <w:r w:rsidRPr="006D5C36">
        <w:rPr>
          <w:rFonts w:asciiTheme="minorHAnsi" w:hAnsiTheme="minorHAnsi"/>
          <w:i/>
          <w:spacing w:val="1"/>
          <w:sz w:val="23"/>
          <w:szCs w:val="23"/>
        </w:rPr>
        <w:t>i</w:t>
      </w:r>
      <w:r w:rsidRPr="006D5C36">
        <w:rPr>
          <w:rFonts w:asciiTheme="minorHAnsi" w:hAnsiTheme="minorHAnsi"/>
          <w:i/>
          <w:spacing w:val="-1"/>
          <w:sz w:val="23"/>
          <w:szCs w:val="23"/>
        </w:rPr>
        <w:t>o</w:t>
      </w:r>
      <w:r w:rsidRPr="006D5C36">
        <w:rPr>
          <w:rFonts w:asciiTheme="minorHAnsi" w:hAnsiTheme="minorHAnsi"/>
          <w:i/>
          <w:spacing w:val="2"/>
          <w:sz w:val="23"/>
          <w:szCs w:val="23"/>
        </w:rPr>
        <w:t>n</w:t>
      </w:r>
      <w:r w:rsidRPr="006D5C36">
        <w:rPr>
          <w:rFonts w:asciiTheme="minorHAnsi" w:hAnsiTheme="minorHAnsi"/>
          <w:sz w:val="23"/>
          <w:szCs w:val="23"/>
        </w:rPr>
        <w:t>.</w:t>
      </w:r>
      <w:proofErr w:type="gramEnd"/>
      <w:r w:rsidRPr="006D5C36">
        <w:rPr>
          <w:rFonts w:asciiTheme="minorHAnsi" w:hAnsiTheme="minorHAnsi"/>
          <w:spacing w:val="69"/>
          <w:sz w:val="23"/>
          <w:szCs w:val="23"/>
        </w:rPr>
        <w:t xml:space="preserve"> </w:t>
      </w:r>
      <w:r w:rsidRPr="006D5C36">
        <w:rPr>
          <w:rFonts w:asciiTheme="minorHAnsi" w:hAnsiTheme="minorHAnsi"/>
          <w:sz w:val="23"/>
          <w:szCs w:val="23"/>
        </w:rPr>
        <w:t xml:space="preserve">A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oth</w:t>
      </w:r>
      <w:r w:rsidRPr="006D5C36">
        <w:rPr>
          <w:rFonts w:asciiTheme="minorHAnsi" w:hAnsiTheme="minorHAnsi"/>
          <w:spacing w:val="-2"/>
          <w:sz w:val="23"/>
          <w:szCs w:val="23"/>
        </w:rPr>
        <w:t>e</w:t>
      </w:r>
      <w:r w:rsidRPr="006D5C36">
        <w:rPr>
          <w:rFonts w:asciiTheme="minorHAnsi" w:hAnsiTheme="minorHAnsi"/>
          <w:sz w:val="23"/>
          <w:szCs w:val="23"/>
        </w:rPr>
        <w:t>r t</w:t>
      </w:r>
      <w:r w:rsidRPr="006D5C36">
        <w:rPr>
          <w:rFonts w:asciiTheme="minorHAnsi" w:hAnsiTheme="minorHAnsi"/>
          <w:spacing w:val="2"/>
          <w:sz w:val="23"/>
          <w:szCs w:val="23"/>
        </w:rPr>
        <w:t>h</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rary</w:t>
      </w:r>
      <w:r w:rsidRPr="006D5C36">
        <w:rPr>
          <w:rFonts w:asciiTheme="minorHAnsi" w:hAnsiTheme="minorHAnsi"/>
          <w:spacing w:val="-3"/>
          <w:sz w:val="23"/>
          <w:szCs w:val="23"/>
        </w:rPr>
        <w:t xml:space="preserve"> </w:t>
      </w:r>
      <w:r w:rsidRPr="006D5C36">
        <w:rPr>
          <w:rFonts w:asciiTheme="minorHAnsi" w:hAnsiTheme="minorHAnsi"/>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w</w:t>
      </w:r>
      <w:r w:rsidRPr="006D5C36">
        <w:rPr>
          <w:rFonts w:asciiTheme="minorHAnsi" w:hAnsiTheme="minorHAnsi"/>
          <w:spacing w:val="1"/>
          <w:sz w:val="23"/>
          <w:szCs w:val="23"/>
        </w:rPr>
        <w:t>h</w:t>
      </w:r>
      <w:r w:rsidRPr="006D5C36">
        <w:rPr>
          <w:rFonts w:asciiTheme="minorHAnsi" w:hAnsiTheme="minorHAnsi"/>
          <w:sz w:val="23"/>
          <w:szCs w:val="23"/>
        </w:rPr>
        <w:t>o fa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proofErr w:type="gramStart"/>
      <w:r w:rsidRPr="006D5C36">
        <w:rPr>
          <w:rFonts w:asciiTheme="minorHAnsi" w:hAnsiTheme="minorHAnsi"/>
          <w:sz w:val="23"/>
          <w:szCs w:val="23"/>
        </w:rPr>
        <w:t>re</w:t>
      </w:r>
      <w:r w:rsidRPr="006D5C36">
        <w:rPr>
          <w:rFonts w:asciiTheme="minorHAnsi" w:hAnsiTheme="minorHAnsi"/>
          <w:spacing w:val="-2"/>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d</w:t>
      </w:r>
      <w:proofErr w:type="gramEnd"/>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 a</w:t>
      </w:r>
      <w:r w:rsidRPr="006D5C36">
        <w:rPr>
          <w:rFonts w:asciiTheme="minorHAnsi" w:hAnsiTheme="minorHAnsi"/>
          <w:spacing w:val="-2"/>
          <w:sz w:val="23"/>
          <w:szCs w:val="23"/>
        </w:rPr>
        <w:t>s</w:t>
      </w:r>
      <w:r w:rsidRPr="006D5C36">
        <w:rPr>
          <w:rFonts w:asciiTheme="minorHAnsi" w:hAnsiTheme="minorHAnsi"/>
          <w:spacing w:val="1"/>
          <w:sz w:val="23"/>
          <w:szCs w:val="23"/>
        </w:rPr>
        <w:t>k</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z w:val="23"/>
          <w:szCs w:val="23"/>
        </w:rPr>
        <w:t>w</w:t>
      </w:r>
      <w:r w:rsidRPr="006D5C36">
        <w:rPr>
          <w:rFonts w:asciiTheme="minorHAnsi" w:hAnsiTheme="minorHAnsi"/>
          <w:spacing w:val="-1"/>
          <w:sz w:val="23"/>
          <w:szCs w:val="23"/>
        </w:rPr>
        <w:t xml:space="preserve"> </w:t>
      </w:r>
      <w:ins w:id="2" w:author="Callaw" w:date="2021-01-29T16:50:00Z">
        <w:r w:rsidR="000D0A41">
          <w:rPr>
            <w:rFonts w:asciiTheme="minorHAnsi" w:hAnsiTheme="minorHAnsi"/>
            <w:spacing w:val="-1"/>
            <w:sz w:val="23"/>
            <w:szCs w:val="23"/>
          </w:rPr>
          <w:t xml:space="preserve">written </w:t>
        </w:r>
      </w:ins>
      <w:r w:rsidRPr="006D5C36">
        <w:rPr>
          <w:rFonts w:asciiTheme="minorHAnsi" w:hAnsiTheme="minorHAnsi"/>
          <w:sz w:val="23"/>
          <w:szCs w:val="23"/>
        </w:rPr>
        <w:t>c</w:t>
      </w:r>
      <w:r w:rsidRPr="006D5C36">
        <w:rPr>
          <w:rFonts w:asciiTheme="minorHAnsi" w:hAnsiTheme="minorHAnsi"/>
          <w:spacing w:val="-3"/>
          <w:sz w:val="23"/>
          <w:szCs w:val="23"/>
        </w:rPr>
        <w:t>a</w:t>
      </w:r>
      <w:r w:rsidRPr="006D5C36">
        <w:rPr>
          <w:rFonts w:asciiTheme="minorHAnsi" w:hAnsiTheme="minorHAnsi"/>
          <w:spacing w:val="1"/>
          <w:sz w:val="23"/>
          <w:szCs w:val="23"/>
        </w:rPr>
        <w:t>us</w:t>
      </w:r>
      <w:r w:rsidRPr="006D5C36">
        <w:rPr>
          <w:rFonts w:asciiTheme="minorHAnsi" w:hAnsiTheme="minorHAnsi"/>
          <w:sz w:val="23"/>
          <w:szCs w:val="23"/>
        </w:rPr>
        <w:t>e</w:t>
      </w:r>
      <w:del w:id="3" w:author="Callaw" w:date="2021-01-29T16:49:00Z">
        <w:r w:rsidRPr="006D5C36" w:rsidDel="000D0A41">
          <w:rPr>
            <w:rFonts w:asciiTheme="minorHAnsi" w:hAnsiTheme="minorHAnsi"/>
            <w:sz w:val="23"/>
            <w:szCs w:val="23"/>
          </w:rPr>
          <w:delText>,</w:delText>
        </w:r>
      </w:del>
      <w:r w:rsidRPr="006D5C36">
        <w:rPr>
          <w:rFonts w:asciiTheme="minorHAnsi" w:hAnsiTheme="minorHAnsi"/>
          <w:spacing w:val="-3"/>
          <w:sz w:val="23"/>
          <w:szCs w:val="23"/>
        </w:rPr>
        <w:t xml:space="preserve"> </w:t>
      </w:r>
      <w:del w:id="4" w:author="Callaw" w:date="2021-01-29T16:50:00Z">
        <w:r w:rsidRPr="006D5C36" w:rsidDel="000D0A41">
          <w:rPr>
            <w:rFonts w:asciiTheme="minorHAnsi" w:hAnsiTheme="minorHAnsi"/>
            <w:spacing w:val="1"/>
            <w:sz w:val="23"/>
            <w:szCs w:val="23"/>
          </w:rPr>
          <w:delText>i</w:delText>
        </w:r>
        <w:r w:rsidRPr="006D5C36" w:rsidDel="000D0A41">
          <w:rPr>
            <w:rFonts w:asciiTheme="minorHAnsi" w:hAnsiTheme="minorHAnsi"/>
            <w:sz w:val="23"/>
            <w:szCs w:val="23"/>
          </w:rPr>
          <w:delText>n</w:delText>
        </w:r>
        <w:r w:rsidRPr="006D5C36" w:rsidDel="000D0A41">
          <w:rPr>
            <w:rFonts w:asciiTheme="minorHAnsi" w:hAnsiTheme="minorHAnsi"/>
            <w:spacing w:val="1"/>
            <w:sz w:val="23"/>
            <w:szCs w:val="23"/>
          </w:rPr>
          <w:delText xml:space="preserve"> </w:delText>
        </w:r>
        <w:r w:rsidRPr="006D5C36" w:rsidDel="000D0A41">
          <w:rPr>
            <w:rFonts w:asciiTheme="minorHAnsi" w:hAnsiTheme="minorHAnsi"/>
            <w:spacing w:val="-2"/>
            <w:sz w:val="23"/>
            <w:szCs w:val="23"/>
          </w:rPr>
          <w:delText>wr</w:delText>
        </w:r>
        <w:r w:rsidRPr="006D5C36" w:rsidDel="000D0A41">
          <w:rPr>
            <w:rFonts w:asciiTheme="minorHAnsi" w:hAnsiTheme="minorHAnsi"/>
            <w:spacing w:val="1"/>
            <w:sz w:val="23"/>
            <w:szCs w:val="23"/>
          </w:rPr>
          <w:delText>i</w:delText>
        </w:r>
        <w:r w:rsidRPr="006D5C36" w:rsidDel="000D0A41">
          <w:rPr>
            <w:rFonts w:asciiTheme="minorHAnsi" w:hAnsiTheme="minorHAnsi"/>
            <w:spacing w:val="-1"/>
            <w:sz w:val="23"/>
            <w:szCs w:val="23"/>
          </w:rPr>
          <w:delText>t</w:delText>
        </w:r>
        <w:r w:rsidRPr="006D5C36" w:rsidDel="000D0A41">
          <w:rPr>
            <w:rFonts w:asciiTheme="minorHAnsi" w:hAnsiTheme="minorHAnsi"/>
            <w:spacing w:val="1"/>
            <w:sz w:val="23"/>
            <w:szCs w:val="23"/>
          </w:rPr>
          <w:delText>i</w:delText>
        </w:r>
        <w:r w:rsidRPr="006D5C36" w:rsidDel="000D0A41">
          <w:rPr>
            <w:rFonts w:asciiTheme="minorHAnsi" w:hAnsiTheme="minorHAnsi"/>
            <w:spacing w:val="-1"/>
            <w:sz w:val="23"/>
            <w:szCs w:val="23"/>
          </w:rPr>
          <w:delText>n</w:delText>
        </w:r>
        <w:r w:rsidRPr="006D5C36" w:rsidDel="000D0A41">
          <w:rPr>
            <w:rFonts w:asciiTheme="minorHAnsi" w:hAnsiTheme="minorHAnsi"/>
            <w:sz w:val="23"/>
            <w:szCs w:val="23"/>
          </w:rPr>
          <w:delText>g</w:delText>
        </w:r>
        <w:r w:rsidRPr="006D5C36" w:rsidDel="000D0A41">
          <w:rPr>
            <w:rFonts w:asciiTheme="minorHAnsi" w:hAnsiTheme="minorHAnsi"/>
            <w:spacing w:val="1"/>
            <w:sz w:val="23"/>
            <w:szCs w:val="23"/>
          </w:rPr>
          <w:delText xml:space="preserve"> </w:delText>
        </w:r>
      </w:del>
      <w:del w:id="5" w:author="Callaw" w:date="2021-01-29T16:49:00Z">
        <w:r w:rsidRPr="006D5C36" w:rsidDel="000D0A41">
          <w:rPr>
            <w:rFonts w:asciiTheme="minorHAnsi" w:hAnsiTheme="minorHAnsi"/>
            <w:sz w:val="23"/>
            <w:szCs w:val="23"/>
          </w:rPr>
          <w:delText>by</w:delText>
        </w:r>
        <w:r w:rsidRPr="006D5C36" w:rsidDel="000D0A41">
          <w:rPr>
            <w:rFonts w:asciiTheme="minorHAnsi" w:hAnsiTheme="minorHAnsi"/>
            <w:spacing w:val="-3"/>
            <w:sz w:val="23"/>
            <w:szCs w:val="23"/>
          </w:rPr>
          <w:delText xml:space="preserve"> </w:delText>
        </w:r>
        <w:r w:rsidRPr="006D5C36" w:rsidDel="000D0A41">
          <w:rPr>
            <w:rFonts w:asciiTheme="minorHAnsi" w:hAnsiTheme="minorHAnsi"/>
            <w:sz w:val="23"/>
            <w:szCs w:val="23"/>
          </w:rPr>
          <w:delText>a</w:delText>
        </w:r>
        <w:r w:rsidRPr="006D5C36" w:rsidDel="000D0A41">
          <w:rPr>
            <w:rFonts w:asciiTheme="minorHAnsi" w:hAnsiTheme="minorHAnsi"/>
            <w:spacing w:val="-1"/>
            <w:sz w:val="23"/>
            <w:szCs w:val="23"/>
          </w:rPr>
          <w:delText xml:space="preserve"> </w:delText>
        </w:r>
        <w:r w:rsidRPr="006D5C36" w:rsidDel="000D0A41">
          <w:rPr>
            <w:rFonts w:asciiTheme="minorHAnsi" w:hAnsiTheme="minorHAnsi"/>
            <w:spacing w:val="1"/>
            <w:sz w:val="23"/>
            <w:szCs w:val="23"/>
          </w:rPr>
          <w:delText>sp</w:delText>
        </w:r>
        <w:r w:rsidRPr="006D5C36" w:rsidDel="000D0A41">
          <w:rPr>
            <w:rFonts w:asciiTheme="minorHAnsi" w:hAnsiTheme="minorHAnsi"/>
            <w:sz w:val="23"/>
            <w:szCs w:val="23"/>
          </w:rPr>
          <w:delText>e</w:delText>
        </w:r>
        <w:r w:rsidRPr="006D5C36" w:rsidDel="000D0A41">
          <w:rPr>
            <w:rFonts w:asciiTheme="minorHAnsi" w:hAnsiTheme="minorHAnsi"/>
            <w:spacing w:val="-2"/>
            <w:sz w:val="23"/>
            <w:szCs w:val="23"/>
          </w:rPr>
          <w:delText>c</w:delText>
        </w:r>
        <w:r w:rsidRPr="006D5C36" w:rsidDel="000D0A41">
          <w:rPr>
            <w:rFonts w:asciiTheme="minorHAnsi" w:hAnsiTheme="minorHAnsi"/>
            <w:spacing w:val="1"/>
            <w:sz w:val="23"/>
            <w:szCs w:val="23"/>
          </w:rPr>
          <w:delText>i</w:delText>
        </w:r>
        <w:r w:rsidRPr="006D5C36" w:rsidDel="000D0A41">
          <w:rPr>
            <w:rFonts w:asciiTheme="minorHAnsi" w:hAnsiTheme="minorHAnsi"/>
            <w:spacing w:val="-2"/>
            <w:sz w:val="23"/>
            <w:szCs w:val="23"/>
          </w:rPr>
          <w:delText>f</w:delText>
        </w:r>
        <w:r w:rsidRPr="006D5C36" w:rsidDel="000D0A41">
          <w:rPr>
            <w:rFonts w:asciiTheme="minorHAnsi" w:hAnsiTheme="minorHAnsi"/>
            <w:spacing w:val="1"/>
            <w:sz w:val="23"/>
            <w:szCs w:val="23"/>
          </w:rPr>
          <w:delText>i</w:delText>
        </w:r>
        <w:r w:rsidRPr="006D5C36" w:rsidDel="000D0A41">
          <w:rPr>
            <w:rFonts w:asciiTheme="minorHAnsi" w:hAnsiTheme="minorHAnsi"/>
            <w:spacing w:val="-2"/>
            <w:sz w:val="23"/>
            <w:szCs w:val="23"/>
          </w:rPr>
          <w:delText>e</w:delText>
        </w:r>
        <w:r w:rsidRPr="006D5C36" w:rsidDel="000D0A41">
          <w:rPr>
            <w:rFonts w:asciiTheme="minorHAnsi" w:hAnsiTheme="minorHAnsi"/>
            <w:sz w:val="23"/>
            <w:szCs w:val="23"/>
          </w:rPr>
          <w:delText xml:space="preserve">d </w:delText>
        </w:r>
        <w:r w:rsidRPr="006D5C36" w:rsidDel="000D0A41">
          <w:rPr>
            <w:rFonts w:asciiTheme="minorHAnsi" w:hAnsiTheme="minorHAnsi"/>
            <w:spacing w:val="1"/>
            <w:sz w:val="23"/>
            <w:szCs w:val="23"/>
          </w:rPr>
          <w:delText>d</w:delText>
        </w:r>
        <w:r w:rsidRPr="006D5C36" w:rsidDel="000D0A41">
          <w:rPr>
            <w:rFonts w:asciiTheme="minorHAnsi" w:hAnsiTheme="minorHAnsi"/>
            <w:sz w:val="23"/>
            <w:szCs w:val="23"/>
          </w:rPr>
          <w:delText>a</w:delText>
        </w:r>
        <w:r w:rsidRPr="006D5C36" w:rsidDel="000D0A41">
          <w:rPr>
            <w:rFonts w:asciiTheme="minorHAnsi" w:hAnsiTheme="minorHAnsi"/>
            <w:spacing w:val="-1"/>
            <w:sz w:val="23"/>
            <w:szCs w:val="23"/>
          </w:rPr>
          <w:delText>t</w:delText>
        </w:r>
        <w:r w:rsidRPr="006D5C36" w:rsidDel="000D0A41">
          <w:rPr>
            <w:rFonts w:asciiTheme="minorHAnsi" w:hAnsiTheme="minorHAnsi"/>
            <w:sz w:val="23"/>
            <w:szCs w:val="23"/>
          </w:rPr>
          <w:delText>e,</w:delText>
        </w:r>
        <w:r w:rsidRPr="006D5C36" w:rsidDel="000D0A41">
          <w:rPr>
            <w:rFonts w:asciiTheme="minorHAnsi" w:hAnsiTheme="minorHAnsi"/>
            <w:spacing w:val="-1"/>
            <w:sz w:val="23"/>
            <w:szCs w:val="23"/>
          </w:rPr>
          <w:delText xml:space="preserve"> </w:delText>
        </w:r>
      </w:del>
      <w:r w:rsidRPr="006D5C36">
        <w:rPr>
          <w:rFonts w:asciiTheme="minorHAnsi" w:hAnsiTheme="minorHAnsi"/>
          <w:spacing w:val="-1"/>
          <w:sz w:val="23"/>
          <w:szCs w:val="23"/>
        </w:rPr>
        <w:t>w</w:t>
      </w:r>
      <w:r w:rsidRPr="006D5C36">
        <w:rPr>
          <w:rFonts w:asciiTheme="minorHAnsi" w:hAnsiTheme="minorHAnsi"/>
          <w:spacing w:val="1"/>
          <w:sz w:val="23"/>
          <w:szCs w:val="23"/>
        </w:rPr>
        <w:t>h</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i</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ul</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ins w:id="6" w:author="Callaw" w:date="2021-01-29T16:49:00Z">
        <w:r w:rsidR="000D0A41">
          <w:rPr>
            <w:rFonts w:asciiTheme="minorHAnsi" w:hAnsiTheme="minorHAnsi"/>
            <w:sz w:val="23"/>
            <w:szCs w:val="23"/>
          </w:rPr>
          <w:t xml:space="preserve"> Such cause must be provided within ten (10) days.</w:t>
        </w:r>
      </w:ins>
      <w:r w:rsidRPr="006D5C36">
        <w:rPr>
          <w:rFonts w:asciiTheme="minorHAnsi" w:hAnsiTheme="minorHAnsi"/>
          <w:spacing w:val="69"/>
          <w:sz w:val="23"/>
          <w:szCs w:val="23"/>
        </w:rPr>
        <w:t xml:space="preserve"> </w:t>
      </w:r>
      <w:r w:rsidRPr="006D5C36">
        <w:rPr>
          <w:rFonts w:asciiTheme="minorHAnsi" w:hAnsiTheme="minorHAnsi"/>
          <w:sz w:val="23"/>
          <w:szCs w:val="23"/>
        </w:rPr>
        <w:t>Fa</w:t>
      </w:r>
      <w:r w:rsidRPr="006D5C36">
        <w:rPr>
          <w:rFonts w:asciiTheme="minorHAnsi" w:hAnsiTheme="minorHAnsi"/>
          <w:spacing w:val="-2"/>
          <w:sz w:val="23"/>
          <w:szCs w:val="23"/>
        </w:rPr>
        <w:t>i</w:t>
      </w:r>
      <w:r w:rsidRPr="006D5C36">
        <w:rPr>
          <w:rFonts w:asciiTheme="minorHAnsi" w:hAnsiTheme="minorHAnsi"/>
          <w:spacing w:val="1"/>
          <w:sz w:val="23"/>
          <w:szCs w:val="23"/>
        </w:rPr>
        <w:t>lu</w:t>
      </w:r>
      <w:r w:rsidRPr="006D5C36">
        <w:rPr>
          <w:rFonts w:asciiTheme="minorHAnsi" w:hAnsiTheme="minorHAnsi"/>
          <w:spacing w:val="-2"/>
          <w:sz w:val="23"/>
          <w:szCs w:val="23"/>
        </w:rPr>
        <w:t>r</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z w:val="23"/>
          <w:szCs w:val="23"/>
        </w:rPr>
        <w:t>o</w:t>
      </w:r>
      <w:r w:rsidR="00CC630C" w:rsidRPr="006D5C36">
        <w:rPr>
          <w:rFonts w:asciiTheme="minorHAnsi" w:hAnsiTheme="minorHAnsi"/>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ov</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 xml:space="preserve">e </w:t>
      </w:r>
      <w:r w:rsidRPr="006D5C36">
        <w:rPr>
          <w:rFonts w:asciiTheme="minorHAnsi" w:hAnsiTheme="minorHAnsi"/>
          <w:spacing w:val="-2"/>
          <w:sz w:val="23"/>
          <w:szCs w:val="23"/>
        </w:rPr>
        <w:t>g</w:t>
      </w:r>
      <w:r w:rsidRPr="006D5C36">
        <w:rPr>
          <w:rFonts w:asciiTheme="minorHAnsi" w:hAnsiTheme="minorHAnsi"/>
          <w:spacing w:val="1"/>
          <w:sz w:val="23"/>
          <w:szCs w:val="23"/>
        </w:rPr>
        <w:t>o</w:t>
      </w:r>
      <w:r w:rsidRPr="006D5C36">
        <w:rPr>
          <w:rFonts w:asciiTheme="minorHAnsi" w:hAnsiTheme="minorHAnsi"/>
          <w:spacing w:val="-1"/>
          <w:sz w:val="23"/>
          <w:szCs w:val="23"/>
        </w:rPr>
        <w:t>o</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pacing w:val="-2"/>
          <w:sz w:val="23"/>
          <w:szCs w:val="23"/>
        </w:rPr>
        <w:t>f</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z w:val="23"/>
          <w:szCs w:val="23"/>
        </w:rPr>
        <w:t>en</w:t>
      </w:r>
      <w:r w:rsidRPr="006D5C36">
        <w:rPr>
          <w:rFonts w:asciiTheme="minorHAnsi" w:hAnsiTheme="minorHAnsi"/>
          <w:spacing w:val="1"/>
          <w:sz w:val="23"/>
          <w:szCs w:val="23"/>
        </w:rPr>
        <w:t xml:space="preserve"> </w:t>
      </w:r>
      <w:r w:rsidRPr="006D5C36">
        <w:rPr>
          <w:rFonts w:asciiTheme="minorHAnsi" w:hAnsiTheme="minorHAnsi"/>
          <w:spacing w:val="-3"/>
          <w:sz w:val="23"/>
          <w:szCs w:val="23"/>
        </w:rPr>
        <w:t>r</w:t>
      </w:r>
      <w:r w:rsidRPr="006D5C36">
        <w:rPr>
          <w:rFonts w:asciiTheme="minorHAnsi" w:hAnsiTheme="minorHAnsi"/>
          <w:sz w:val="23"/>
          <w:szCs w:val="23"/>
        </w:rPr>
        <w:t>ea</w:t>
      </w:r>
      <w:r w:rsidRPr="006D5C36">
        <w:rPr>
          <w:rFonts w:asciiTheme="minorHAnsi" w:hAnsiTheme="minorHAnsi"/>
          <w:spacing w:val="-1"/>
          <w:sz w:val="23"/>
          <w:szCs w:val="23"/>
        </w:rPr>
        <w:t>son</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3"/>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o</w:t>
      </w:r>
      <w:r w:rsidRPr="006D5C36">
        <w:rPr>
          <w:rFonts w:asciiTheme="minorHAnsi" w:hAnsiTheme="minorHAnsi"/>
          <w:spacing w:val="-1"/>
          <w:sz w:val="23"/>
          <w:szCs w:val="23"/>
        </w:rPr>
        <w:t>p</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 fa</w:t>
      </w:r>
      <w:r w:rsidRPr="006D5C36">
        <w:rPr>
          <w:rFonts w:asciiTheme="minorHAnsi" w:hAnsiTheme="minorHAnsi"/>
          <w:spacing w:val="-1"/>
          <w:sz w:val="23"/>
          <w:szCs w:val="23"/>
        </w:rPr>
        <w:t>i</w:t>
      </w:r>
      <w:r w:rsidRPr="006D5C36">
        <w:rPr>
          <w:rFonts w:asciiTheme="minorHAnsi" w:hAnsiTheme="minorHAnsi"/>
          <w:spacing w:val="1"/>
          <w:sz w:val="23"/>
          <w:szCs w:val="23"/>
        </w:rPr>
        <w:t>lu</w:t>
      </w:r>
      <w:r w:rsidRPr="006D5C36">
        <w:rPr>
          <w:rFonts w:asciiTheme="minorHAnsi" w:hAnsiTheme="minorHAnsi"/>
          <w:spacing w:val="-2"/>
          <w:sz w:val="23"/>
          <w:szCs w:val="23"/>
        </w:rPr>
        <w:t>r</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2"/>
          <w:sz w:val="23"/>
          <w:szCs w:val="23"/>
        </w:rPr>
        <w:t>s</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sh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1"/>
          <w:sz w:val="23"/>
          <w:szCs w:val="23"/>
        </w:rPr>
        <w:t>so</w:t>
      </w:r>
      <w:r w:rsidRPr="006D5C36">
        <w:rPr>
          <w:rFonts w:asciiTheme="minorHAnsi" w:hAnsiTheme="minorHAnsi"/>
          <w:spacing w:val="1"/>
          <w:sz w:val="23"/>
          <w:szCs w:val="23"/>
        </w:rPr>
        <w:t>n</w:t>
      </w:r>
      <w:r w:rsidRPr="006D5C36">
        <w:rPr>
          <w:rFonts w:asciiTheme="minorHAnsi" w:hAnsiTheme="minorHAnsi"/>
          <w:spacing w:val="-2"/>
          <w:sz w:val="23"/>
          <w:szCs w:val="23"/>
        </w:rPr>
        <w:t>’</w:t>
      </w:r>
      <w:r w:rsidRPr="006D5C36">
        <w:rPr>
          <w:rFonts w:asciiTheme="minorHAnsi" w:hAnsiTheme="minorHAnsi"/>
          <w:sz w:val="23"/>
          <w:szCs w:val="23"/>
        </w:rPr>
        <w:t>s</w:t>
      </w:r>
      <w:r w:rsidRPr="006D5C36">
        <w:rPr>
          <w:rFonts w:asciiTheme="minorHAnsi" w:hAnsiTheme="minorHAnsi"/>
          <w:spacing w:val="1"/>
          <w:sz w:val="23"/>
          <w:szCs w:val="23"/>
        </w:rPr>
        <w:t xml:space="preserve"> </w:t>
      </w:r>
      <w:r w:rsidR="006F211E" w:rsidRPr="006D5C36">
        <w:rPr>
          <w:rFonts w:asciiTheme="minorHAnsi" w:hAnsiTheme="minorHAnsi"/>
          <w:spacing w:val="1"/>
          <w:sz w:val="23"/>
          <w:szCs w:val="23"/>
        </w:rPr>
        <w:t>m</w:t>
      </w:r>
      <w:r w:rsidRPr="006D5C36">
        <w:rPr>
          <w:rFonts w:asciiTheme="minorHAnsi" w:hAnsiTheme="minorHAnsi"/>
          <w:spacing w:val="2"/>
          <w:sz w:val="23"/>
          <w:szCs w:val="23"/>
        </w:rPr>
        <w:t>e</w:t>
      </w:r>
      <w:r w:rsidRPr="006D5C36">
        <w:rPr>
          <w:rFonts w:asciiTheme="minorHAnsi" w:hAnsiTheme="minorHAnsi"/>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hi</w:t>
      </w:r>
      <w:r w:rsidRPr="006D5C36">
        <w:rPr>
          <w:rFonts w:asciiTheme="minorHAnsi" w:hAnsiTheme="minorHAnsi"/>
          <w:spacing w:val="1"/>
          <w:sz w:val="23"/>
          <w:szCs w:val="23"/>
        </w:rPr>
        <w:t>p</w:t>
      </w:r>
      <w:r w:rsidRPr="006D5C36">
        <w:rPr>
          <w:rFonts w:asciiTheme="minorHAnsi" w:hAnsiTheme="minorHAnsi"/>
          <w:sz w:val="23"/>
          <w:szCs w:val="23"/>
        </w:rPr>
        <w:t xml:space="preserve">. </w:t>
      </w:r>
      <w:r w:rsidRPr="006D5C36">
        <w:rPr>
          <w:rFonts w:asciiTheme="minorHAnsi" w:hAnsiTheme="minorHAnsi"/>
          <w:spacing w:val="7"/>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pacing w:val="-4"/>
          <w:sz w:val="23"/>
          <w:szCs w:val="23"/>
        </w:rPr>
        <w:t>y</w:t>
      </w:r>
      <w:r w:rsidRPr="006D5C36">
        <w:rPr>
          <w:rFonts w:asciiTheme="minorHAnsi" w:hAnsiTheme="minorHAnsi"/>
          <w:sz w:val="23"/>
          <w:szCs w:val="23"/>
        </w:rPr>
        <w:t>,</w:t>
      </w:r>
      <w:r w:rsidRPr="006D5C36">
        <w:rPr>
          <w:rFonts w:asciiTheme="minorHAnsi" w:hAnsiTheme="minorHAnsi"/>
          <w:spacing w:val="2"/>
          <w:sz w:val="23"/>
          <w:szCs w:val="23"/>
        </w:rPr>
        <w:t xml:space="preserve"> </w:t>
      </w:r>
      <w:r w:rsidRPr="006D5C36">
        <w:rPr>
          <w:rFonts w:asciiTheme="minorHAnsi" w:hAnsiTheme="minorHAnsi"/>
          <w:sz w:val="23"/>
          <w:szCs w:val="23"/>
        </w:rPr>
        <w:t xml:space="preserve">for </w:t>
      </w:r>
      <w:r w:rsidRPr="006D5C36">
        <w:rPr>
          <w:rFonts w:asciiTheme="minorHAnsi" w:hAnsiTheme="minorHAnsi"/>
          <w:spacing w:val="-1"/>
          <w:sz w:val="23"/>
          <w:szCs w:val="23"/>
        </w:rPr>
        <w:t>g</w:t>
      </w:r>
      <w:r w:rsidRPr="006D5C36">
        <w:rPr>
          <w:rFonts w:asciiTheme="minorHAnsi" w:hAnsiTheme="minorHAnsi"/>
          <w:spacing w:val="1"/>
          <w:sz w:val="23"/>
          <w:szCs w:val="23"/>
        </w:rPr>
        <w:t>o</w:t>
      </w:r>
      <w:r w:rsidRPr="006D5C36">
        <w:rPr>
          <w:rFonts w:asciiTheme="minorHAnsi" w:hAnsiTheme="minorHAnsi"/>
          <w:spacing w:val="-1"/>
          <w:sz w:val="23"/>
          <w:szCs w:val="23"/>
        </w:rPr>
        <w:t>o</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u</w:t>
      </w:r>
      <w:r w:rsidRPr="006D5C36">
        <w:rPr>
          <w:rFonts w:asciiTheme="minorHAnsi" w:hAnsiTheme="minorHAnsi"/>
          <w:sz w:val="23"/>
          <w:szCs w:val="23"/>
        </w:rPr>
        <w:t>f</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3"/>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ons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z w:val="23"/>
          <w:szCs w:val="23"/>
        </w:rPr>
        <w:t>e that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as re</w:t>
      </w:r>
      <w:r w:rsidRPr="006D5C36">
        <w:rPr>
          <w:rFonts w:asciiTheme="minorHAnsi" w:hAnsiTheme="minorHAnsi"/>
          <w:spacing w:val="-1"/>
          <w:sz w:val="23"/>
          <w:szCs w:val="23"/>
        </w:rPr>
        <w:t>q</w:t>
      </w:r>
      <w:r w:rsidRPr="006D5C36">
        <w:rPr>
          <w:rFonts w:asciiTheme="minorHAnsi" w:hAnsiTheme="minorHAnsi"/>
          <w:spacing w:val="1"/>
          <w:sz w:val="23"/>
          <w:szCs w:val="23"/>
        </w:rPr>
        <w:t>ui</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p>
    <w:p w14:paraId="1AB4B876" w14:textId="77777777" w:rsidR="006F211E" w:rsidRPr="006D5C36" w:rsidRDefault="006F211E" w:rsidP="00CC630C">
      <w:pPr>
        <w:spacing w:line="320" w:lineRule="exact"/>
        <w:ind w:left="100" w:right="52"/>
        <w:rPr>
          <w:rFonts w:asciiTheme="minorHAnsi" w:hAnsiTheme="minorHAnsi"/>
          <w:sz w:val="23"/>
          <w:szCs w:val="23"/>
        </w:rPr>
      </w:pPr>
    </w:p>
    <w:p w14:paraId="22153806" w14:textId="75BEAACF" w:rsidR="0023063F" w:rsidRPr="006D5C36" w:rsidRDefault="00FA00A6" w:rsidP="006F211E">
      <w:pPr>
        <w:spacing w:before="2"/>
        <w:ind w:left="100" w:right="59"/>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4</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3"/>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n</w:t>
      </w:r>
      <w:r w:rsidRPr="006D5C36">
        <w:rPr>
          <w:rFonts w:asciiTheme="minorHAnsi" w:hAnsiTheme="minorHAnsi"/>
          <w:i/>
          <w:spacing w:val="1"/>
          <w:sz w:val="23"/>
          <w:szCs w:val="23"/>
        </w:rPr>
        <w:t>s</w:t>
      </w:r>
      <w:r w:rsidRPr="006D5C36">
        <w:rPr>
          <w:rFonts w:asciiTheme="minorHAnsi" w:hAnsiTheme="minorHAnsi"/>
          <w:i/>
          <w:sz w:val="23"/>
          <w:szCs w:val="23"/>
        </w:rPr>
        <w:t>e</w:t>
      </w:r>
      <w:r w:rsidRPr="006D5C36">
        <w:rPr>
          <w:rFonts w:asciiTheme="minorHAnsi" w:hAnsiTheme="minorHAnsi"/>
          <w:i/>
          <w:spacing w:val="-2"/>
          <w:sz w:val="23"/>
          <w:szCs w:val="23"/>
        </w:rPr>
        <w:t>c</w:t>
      </w:r>
      <w:r w:rsidRPr="006D5C36">
        <w:rPr>
          <w:rFonts w:asciiTheme="minorHAnsi" w:hAnsiTheme="minorHAnsi"/>
          <w:i/>
          <w:spacing w:val="-1"/>
          <w:sz w:val="23"/>
          <w:szCs w:val="23"/>
        </w:rPr>
        <w:t>ut</w:t>
      </w:r>
      <w:r w:rsidRPr="006D5C36">
        <w:rPr>
          <w:rFonts w:asciiTheme="minorHAnsi" w:hAnsiTheme="minorHAnsi"/>
          <w:i/>
          <w:spacing w:val="1"/>
          <w:sz w:val="23"/>
          <w:szCs w:val="23"/>
        </w:rPr>
        <w:t>i</w:t>
      </w:r>
      <w:r w:rsidRPr="006D5C36">
        <w:rPr>
          <w:rFonts w:asciiTheme="minorHAnsi" w:hAnsiTheme="minorHAnsi"/>
          <w:i/>
          <w:sz w:val="23"/>
          <w:szCs w:val="23"/>
        </w:rPr>
        <w:t xml:space="preserve">ve </w:t>
      </w:r>
      <w:r w:rsidRPr="006D5C36">
        <w:rPr>
          <w:rFonts w:asciiTheme="minorHAnsi" w:hAnsiTheme="minorHAnsi"/>
          <w:i/>
          <w:spacing w:val="-1"/>
          <w:sz w:val="23"/>
          <w:szCs w:val="23"/>
        </w:rPr>
        <w:t>Ab</w:t>
      </w:r>
      <w:r w:rsidRPr="006D5C36">
        <w:rPr>
          <w:rFonts w:asciiTheme="minorHAnsi" w:hAnsiTheme="minorHAnsi"/>
          <w:i/>
          <w:spacing w:val="1"/>
          <w:sz w:val="23"/>
          <w:szCs w:val="23"/>
        </w:rPr>
        <w:t>s</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z w:val="23"/>
          <w:szCs w:val="23"/>
        </w:rPr>
        <w:t>c</w:t>
      </w:r>
      <w:r w:rsidRPr="006D5C36">
        <w:rPr>
          <w:rFonts w:asciiTheme="minorHAnsi" w:hAnsiTheme="minorHAnsi"/>
          <w:i/>
          <w:spacing w:val="-2"/>
          <w:sz w:val="23"/>
          <w:szCs w:val="23"/>
        </w:rPr>
        <w:t>e</w:t>
      </w:r>
      <w:r w:rsidRPr="006D5C36">
        <w:rPr>
          <w:rFonts w:asciiTheme="minorHAnsi" w:hAnsiTheme="minorHAnsi"/>
          <w:i/>
          <w:spacing w:val="3"/>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U</w:t>
      </w:r>
      <w:r w:rsidRPr="006D5C36">
        <w:rPr>
          <w:rFonts w:asciiTheme="minorHAnsi" w:hAnsiTheme="minorHAnsi"/>
          <w:spacing w:val="1"/>
          <w:sz w:val="23"/>
          <w:szCs w:val="23"/>
        </w:rPr>
        <w:t>nl</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gr</w:t>
      </w:r>
      <w:r w:rsidRPr="006D5C36">
        <w:rPr>
          <w:rFonts w:asciiTheme="minorHAnsi" w:hAnsiTheme="minorHAnsi"/>
          <w:spacing w:val="-2"/>
          <w:sz w:val="23"/>
          <w:szCs w:val="23"/>
        </w:rPr>
        <w:t>a</w:t>
      </w:r>
      <w:r w:rsidRPr="006D5C36">
        <w:rPr>
          <w:rFonts w:asciiTheme="minorHAnsi" w:hAnsiTheme="minorHAnsi"/>
          <w:spacing w:val="1"/>
          <w:sz w:val="23"/>
          <w:szCs w:val="23"/>
        </w:rPr>
        <w:t>nt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l</w:t>
      </w:r>
      <w:r w:rsidRPr="006D5C36">
        <w:rPr>
          <w:rFonts w:asciiTheme="minorHAnsi" w:hAnsiTheme="minorHAnsi"/>
          <w:sz w:val="23"/>
          <w:szCs w:val="23"/>
        </w:rPr>
        <w:t>ea</w:t>
      </w:r>
      <w:r w:rsidRPr="006D5C36">
        <w:rPr>
          <w:rFonts w:asciiTheme="minorHAnsi" w:hAnsiTheme="minorHAnsi"/>
          <w:spacing w:val="-1"/>
          <w:sz w:val="23"/>
          <w:szCs w:val="23"/>
        </w:rPr>
        <w:t>v</w:t>
      </w:r>
      <w:r w:rsidRPr="006D5C36">
        <w:rPr>
          <w:rFonts w:asciiTheme="minorHAnsi" w:hAnsiTheme="minorHAnsi"/>
          <w:sz w:val="23"/>
          <w:szCs w:val="23"/>
        </w:rPr>
        <w:t>e 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 acc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4"/>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6</w:t>
      </w:r>
      <w:r w:rsidRPr="006D5C36">
        <w:rPr>
          <w:rFonts w:asciiTheme="minorHAnsi" w:hAnsiTheme="minorHAnsi"/>
          <w:spacing w:val="3"/>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E</w:t>
      </w:r>
      <w:r w:rsidRPr="006D5C36">
        <w:rPr>
          <w:rFonts w:asciiTheme="minorHAnsi" w:hAnsiTheme="minorHAnsi"/>
          <w:spacing w:val="1"/>
          <w:sz w:val="23"/>
          <w:szCs w:val="23"/>
        </w:rPr>
        <w:t>x</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Sec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2</w:t>
      </w:r>
      <w:r w:rsidRPr="006D5C36">
        <w:rPr>
          <w:rFonts w:asciiTheme="minorHAnsi" w:hAnsiTheme="minorHAnsi"/>
          <w:spacing w:val="4"/>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3"/>
          <w:sz w:val="23"/>
          <w:szCs w:val="23"/>
        </w:rPr>
        <w:t>L</w:t>
      </w:r>
      <w:r w:rsidRPr="006D5C36">
        <w:rPr>
          <w:rFonts w:asciiTheme="minorHAnsi" w:hAnsiTheme="minorHAnsi"/>
          <w:i/>
          <w:sz w:val="23"/>
          <w:szCs w:val="23"/>
        </w:rPr>
        <w:t>e</w:t>
      </w:r>
      <w:r w:rsidRPr="006D5C36">
        <w:rPr>
          <w:rFonts w:asciiTheme="minorHAnsi" w:hAnsiTheme="minorHAnsi"/>
          <w:i/>
          <w:spacing w:val="-1"/>
          <w:sz w:val="23"/>
          <w:szCs w:val="23"/>
        </w:rPr>
        <w:t>a</w:t>
      </w:r>
      <w:r w:rsidRPr="006D5C36">
        <w:rPr>
          <w:rFonts w:asciiTheme="minorHAnsi" w:hAnsiTheme="minorHAnsi"/>
          <w:i/>
          <w:sz w:val="23"/>
          <w:szCs w:val="23"/>
        </w:rPr>
        <w:t xml:space="preserve">ve, </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1"/>
          <w:sz w:val="23"/>
          <w:szCs w:val="23"/>
        </w:rPr>
        <w:t>wi</w:t>
      </w:r>
      <w:r w:rsidRPr="006D5C36">
        <w:rPr>
          <w:rFonts w:asciiTheme="minorHAnsi" w:hAnsiTheme="minorHAnsi"/>
          <w:spacing w:val="1"/>
          <w:sz w:val="23"/>
          <w:szCs w:val="23"/>
        </w:rPr>
        <w:t>s</w:t>
      </w:r>
      <w:r w:rsidRPr="006D5C36">
        <w:rPr>
          <w:rFonts w:asciiTheme="minorHAnsi" w:hAnsiTheme="minorHAnsi"/>
          <w:sz w:val="23"/>
          <w:szCs w:val="23"/>
        </w:rPr>
        <w:t>e e</w:t>
      </w:r>
      <w:r w:rsidRPr="006D5C36">
        <w:rPr>
          <w:rFonts w:asciiTheme="minorHAnsi" w:hAnsiTheme="minorHAnsi"/>
          <w:spacing w:val="1"/>
          <w:sz w:val="23"/>
          <w:szCs w:val="23"/>
        </w:rPr>
        <w:t>x</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2"/>
          <w:sz w:val="23"/>
          <w:szCs w:val="23"/>
        </w:rPr>
        <w:t>o</w:t>
      </w:r>
      <w:r w:rsidRPr="006D5C36">
        <w:rPr>
          <w:rFonts w:asciiTheme="minorHAnsi" w:hAnsiTheme="minorHAnsi"/>
          <w:sz w:val="23"/>
          <w:szCs w:val="23"/>
        </w:rPr>
        <w:t xml:space="preserve">ard for </w:t>
      </w:r>
      <w:r w:rsidRPr="006D5C36">
        <w:rPr>
          <w:rFonts w:asciiTheme="minorHAnsi" w:hAnsiTheme="minorHAnsi"/>
          <w:spacing w:val="-1"/>
          <w:sz w:val="23"/>
          <w:szCs w:val="23"/>
        </w:rPr>
        <w:t>go</w:t>
      </w:r>
      <w:r w:rsidRPr="006D5C36">
        <w:rPr>
          <w:rFonts w:asciiTheme="minorHAnsi" w:hAnsiTheme="minorHAnsi"/>
          <w:spacing w:val="1"/>
          <w:sz w:val="23"/>
          <w:szCs w:val="23"/>
        </w:rPr>
        <w:t>o</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u</w:t>
      </w:r>
      <w:r w:rsidRPr="006D5C36">
        <w:rPr>
          <w:rFonts w:asciiTheme="minorHAnsi" w:hAnsiTheme="minorHAnsi"/>
          <w:sz w:val="23"/>
          <w:szCs w:val="23"/>
        </w:rPr>
        <w:t>f</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z w:val="23"/>
          <w:szCs w:val="23"/>
        </w:rPr>
        <w:t>a</w:t>
      </w:r>
      <w:r w:rsidRPr="006D5C36">
        <w:rPr>
          <w:rFonts w:asciiTheme="minorHAnsi" w:hAnsiTheme="minorHAnsi"/>
          <w:spacing w:val="-1"/>
          <w:sz w:val="23"/>
          <w:szCs w:val="23"/>
        </w:rPr>
        <w:t>so</w:t>
      </w:r>
      <w:r w:rsidRPr="006D5C36">
        <w:rPr>
          <w:rFonts w:asciiTheme="minorHAnsi" w:hAnsiTheme="minorHAnsi"/>
          <w:spacing w:val="1"/>
          <w:sz w:val="23"/>
          <w:szCs w:val="23"/>
        </w:rPr>
        <w:t>n</w:t>
      </w:r>
      <w:r w:rsidRPr="006D5C36">
        <w:rPr>
          <w:rFonts w:asciiTheme="minorHAnsi" w:hAnsiTheme="minorHAnsi"/>
          <w:spacing w:val="4"/>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ea</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wh</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3"/>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 a</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k</w:t>
      </w:r>
      <w:r w:rsidRPr="006D5C36">
        <w:rPr>
          <w:rFonts w:asciiTheme="minorHAnsi" w:hAnsiTheme="minorHAnsi"/>
          <w:sz w:val="23"/>
          <w:szCs w:val="23"/>
        </w:rPr>
        <w:t>e up</w:t>
      </w:r>
      <w:r w:rsidRPr="006D5C36">
        <w:rPr>
          <w:rFonts w:asciiTheme="minorHAnsi" w:hAnsiTheme="minorHAnsi"/>
          <w:spacing w:val="2"/>
          <w:sz w:val="23"/>
          <w:szCs w:val="23"/>
        </w:rPr>
        <w:t xml:space="preserve"> </w:t>
      </w:r>
      <w:r w:rsidRPr="006D5C36">
        <w:rPr>
          <w:rFonts w:asciiTheme="minorHAnsi" w:hAnsiTheme="minorHAnsi"/>
          <w:spacing w:val="-1"/>
          <w:sz w:val="23"/>
          <w:szCs w:val="23"/>
        </w:rPr>
        <w:t>si</w:t>
      </w:r>
      <w:r w:rsidRPr="006D5C36">
        <w:rPr>
          <w:rFonts w:asciiTheme="minorHAnsi" w:hAnsiTheme="minorHAnsi"/>
          <w:sz w:val="23"/>
          <w:szCs w:val="23"/>
        </w:rPr>
        <w:t>x</w:t>
      </w:r>
      <w:r w:rsidRPr="006D5C36">
        <w:rPr>
          <w:rFonts w:asciiTheme="minorHAnsi" w:hAnsiTheme="minorHAnsi"/>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6</w:t>
      </w:r>
      <w:r w:rsidRPr="006D5C36">
        <w:rPr>
          <w:rFonts w:asciiTheme="minorHAnsi" w:hAnsiTheme="minorHAnsi"/>
          <w:sz w:val="23"/>
          <w:szCs w:val="23"/>
        </w:rPr>
        <w:t>) c</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pacing w:val="-1"/>
          <w:sz w:val="23"/>
          <w:szCs w:val="23"/>
        </w:rPr>
        <w:t>ti</w:t>
      </w:r>
      <w:r w:rsidRPr="006D5C36">
        <w:rPr>
          <w:rFonts w:asciiTheme="minorHAnsi" w:hAnsiTheme="minorHAnsi"/>
          <w:spacing w:val="1"/>
          <w:sz w:val="23"/>
          <w:szCs w:val="23"/>
        </w:rPr>
        <w:t>v</w:t>
      </w:r>
      <w:r w:rsidRPr="006D5C36">
        <w:rPr>
          <w:rFonts w:asciiTheme="minorHAnsi" w:hAnsiTheme="minorHAnsi"/>
          <w:sz w:val="23"/>
          <w:szCs w:val="23"/>
        </w:rPr>
        <w:t>e r</w:t>
      </w:r>
      <w:r w:rsidRPr="006D5C36">
        <w:rPr>
          <w:rFonts w:asciiTheme="minorHAnsi" w:hAnsiTheme="minorHAnsi"/>
          <w:spacing w:val="-3"/>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ul</w:t>
      </w:r>
      <w:r w:rsidRPr="006D5C36">
        <w:rPr>
          <w:rFonts w:asciiTheme="minorHAnsi" w:hAnsiTheme="minorHAnsi"/>
          <w:sz w:val="23"/>
          <w:szCs w:val="23"/>
        </w:rPr>
        <w:t>ar</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ee</w:t>
      </w:r>
      <w:r w:rsidRPr="006D5C36">
        <w:rPr>
          <w:rFonts w:asciiTheme="minorHAnsi" w:hAnsiTheme="minorHAnsi"/>
          <w:spacing w:val="-4"/>
          <w:sz w:val="23"/>
          <w:szCs w:val="23"/>
        </w:rPr>
        <w:t>m</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to</w:t>
      </w:r>
      <w:r w:rsidRPr="006D5C36">
        <w:rPr>
          <w:rFonts w:asciiTheme="minorHAnsi" w:hAnsiTheme="minorHAnsi"/>
          <w:spacing w:val="2"/>
          <w:sz w:val="23"/>
          <w:szCs w:val="23"/>
        </w:rPr>
        <w:t xml:space="preserve"> </w:t>
      </w:r>
      <w:r w:rsidRPr="006D5C36">
        <w:rPr>
          <w:rFonts w:asciiTheme="minorHAnsi" w:hAnsiTheme="minorHAnsi"/>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v</w:t>
      </w:r>
      <w:r w:rsidRPr="006D5C36">
        <w:rPr>
          <w:rFonts w:asciiTheme="minorHAnsi" w:hAnsiTheme="minorHAnsi"/>
          <w:sz w:val="23"/>
          <w:szCs w:val="23"/>
        </w:rPr>
        <w:t>e re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ee</w:t>
      </w:r>
      <w:r w:rsidRPr="006D5C36">
        <w:rPr>
          <w:rFonts w:asciiTheme="minorHAnsi" w:hAnsiTheme="minorHAnsi"/>
          <w:spacing w:val="-4"/>
          <w:sz w:val="23"/>
          <w:szCs w:val="23"/>
        </w:rPr>
        <w:t>m</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2"/>
          <w:sz w:val="23"/>
          <w:szCs w:val="23"/>
        </w:rPr>
        <w:t>q</w:t>
      </w:r>
      <w:r w:rsidRPr="006D5C36">
        <w:rPr>
          <w:rFonts w:asciiTheme="minorHAnsi" w:hAnsiTheme="minorHAnsi"/>
          <w:spacing w:val="1"/>
          <w:sz w:val="23"/>
          <w:szCs w:val="23"/>
        </w:rPr>
        <w:t>u</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1"/>
          <w:sz w:val="23"/>
          <w:szCs w:val="23"/>
        </w:rPr>
        <w:t>p</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the</w:t>
      </w:r>
      <w:r w:rsidRPr="006D5C36">
        <w:rPr>
          <w:rFonts w:asciiTheme="minorHAnsi" w:hAnsiTheme="minorHAnsi"/>
          <w:spacing w:val="-1"/>
          <w:sz w:val="23"/>
          <w:szCs w:val="23"/>
        </w:rPr>
        <w:t xml:space="preserve"> </w:t>
      </w:r>
      <w:r w:rsidRPr="006D5C36">
        <w:rPr>
          <w:rFonts w:asciiTheme="minorHAnsi" w:hAnsiTheme="minorHAnsi"/>
          <w:sz w:val="23"/>
          <w:szCs w:val="23"/>
        </w:rPr>
        <w:t>Secr</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e the</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tt</w:t>
      </w:r>
      <w:r w:rsidRPr="006D5C36">
        <w:rPr>
          <w:rFonts w:asciiTheme="minorHAnsi" w:hAnsiTheme="minorHAnsi"/>
          <w:sz w:val="23"/>
          <w:szCs w:val="23"/>
        </w:rPr>
        <w:t xml:space="preserve">er by </w:t>
      </w:r>
      <w:r w:rsidRPr="006D5C36">
        <w:rPr>
          <w:rFonts w:asciiTheme="minorHAnsi" w:hAnsiTheme="minorHAnsi"/>
          <w:spacing w:val="-3"/>
          <w:sz w:val="23"/>
          <w:szCs w:val="23"/>
        </w:rPr>
        <w:t>m</w:t>
      </w:r>
      <w:r w:rsidRPr="006D5C36">
        <w:rPr>
          <w:rFonts w:asciiTheme="minorHAnsi" w:hAnsiTheme="minorHAnsi"/>
          <w:sz w:val="23"/>
          <w:szCs w:val="23"/>
        </w:rPr>
        <w:t>a</w:t>
      </w:r>
      <w:r w:rsidRPr="006D5C36">
        <w:rPr>
          <w:rFonts w:asciiTheme="minorHAnsi" w:hAnsiTheme="minorHAnsi"/>
          <w:spacing w:val="-1"/>
          <w:sz w:val="23"/>
          <w:szCs w:val="23"/>
        </w:rPr>
        <w:t>j</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it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S</w:t>
      </w:r>
      <w:r w:rsidRPr="006D5C36">
        <w:rPr>
          <w:rFonts w:asciiTheme="minorHAnsi" w:hAnsiTheme="minorHAnsi"/>
          <w:sz w:val="23"/>
          <w:szCs w:val="23"/>
        </w:rPr>
        <w:t>ecretary</w:t>
      </w:r>
      <w:r w:rsidRPr="006D5C36">
        <w:rPr>
          <w:rFonts w:asciiTheme="minorHAnsi" w:hAnsiTheme="minorHAnsi"/>
          <w:spacing w:val="-4"/>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d</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5"/>
          <w:sz w:val="23"/>
          <w:szCs w:val="23"/>
        </w:rPr>
        <w:t>m</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3"/>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5"/>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w</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 xml:space="preserve">t </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pacing w:val="1"/>
          <w:sz w:val="23"/>
          <w:szCs w:val="23"/>
        </w:rPr>
        <w:t>i</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h</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te</w:t>
      </w:r>
      <w:r w:rsidRPr="006D5C36">
        <w:rPr>
          <w:rFonts w:asciiTheme="minorHAnsi" w:hAnsiTheme="minorHAnsi"/>
          <w:spacing w:val="-2"/>
          <w:sz w:val="23"/>
          <w:szCs w:val="23"/>
        </w:rPr>
        <w:t>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r w:rsidR="0071559E" w:rsidRPr="006D5C36">
        <w:rPr>
          <w:rFonts w:asciiTheme="minorHAnsi" w:hAnsiTheme="minorHAnsi"/>
          <w:sz w:val="23"/>
          <w:szCs w:val="23"/>
        </w:rPr>
        <w:t xml:space="preserve">  Prior to the Board taking any action under this section, the member shall be given at least ten (10) days’ written notice of such pending action and an opportunity to submit a written answer to the </w:t>
      </w:r>
      <w:r w:rsidR="009B7AA3">
        <w:rPr>
          <w:rFonts w:asciiTheme="minorHAnsi" w:hAnsiTheme="minorHAnsi"/>
          <w:sz w:val="23"/>
          <w:szCs w:val="23"/>
        </w:rPr>
        <w:t>Board</w:t>
      </w:r>
      <w:r w:rsidR="0071559E" w:rsidRPr="006D5C36">
        <w:rPr>
          <w:rFonts w:asciiTheme="minorHAnsi" w:hAnsiTheme="minorHAnsi"/>
          <w:sz w:val="23"/>
          <w:szCs w:val="23"/>
        </w:rPr>
        <w:t xml:space="preserve">. The member shall have the right to appear before the </w:t>
      </w:r>
      <w:r w:rsidR="009B7AA3">
        <w:rPr>
          <w:rFonts w:asciiTheme="minorHAnsi" w:hAnsiTheme="minorHAnsi"/>
          <w:sz w:val="23"/>
          <w:szCs w:val="23"/>
        </w:rPr>
        <w:t>Board</w:t>
      </w:r>
      <w:r w:rsidR="0071559E" w:rsidRPr="006D5C36">
        <w:rPr>
          <w:rFonts w:asciiTheme="minorHAnsi" w:hAnsiTheme="minorHAnsi"/>
          <w:sz w:val="23"/>
          <w:szCs w:val="23"/>
        </w:rPr>
        <w:t xml:space="preserve"> to state the member’s case. Notice shall be by personal delivery or by registered letter to the member’s last known address.</w:t>
      </w:r>
    </w:p>
    <w:p w14:paraId="2312F7A7" w14:textId="77777777" w:rsidR="0023063F" w:rsidRPr="006D5C36" w:rsidRDefault="0023063F">
      <w:pPr>
        <w:spacing w:before="11" w:line="200" w:lineRule="exact"/>
        <w:rPr>
          <w:rFonts w:asciiTheme="minorHAnsi" w:hAnsiTheme="minorHAnsi"/>
          <w:sz w:val="23"/>
          <w:szCs w:val="23"/>
        </w:rPr>
      </w:pPr>
    </w:p>
    <w:p w14:paraId="29B3815C"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1</w:t>
      </w:r>
      <w:r w:rsidRPr="006D5C36">
        <w:rPr>
          <w:rFonts w:asciiTheme="minorHAnsi" w:hAnsiTheme="minorHAnsi"/>
          <w:b/>
          <w:sz w:val="23"/>
          <w:szCs w:val="23"/>
        </w:rPr>
        <w:t xml:space="preserve">0  </w:t>
      </w:r>
      <w:r w:rsidRPr="006D5C36">
        <w:rPr>
          <w:rFonts w:asciiTheme="minorHAnsi" w:hAnsiTheme="minorHAnsi"/>
          <w:b/>
          <w:spacing w:val="55"/>
          <w:sz w:val="23"/>
          <w:szCs w:val="23"/>
        </w:rPr>
        <w:t xml:space="preserve"> </w:t>
      </w:r>
      <w:r w:rsidRPr="006D5C36">
        <w:rPr>
          <w:rFonts w:asciiTheme="minorHAnsi" w:hAnsiTheme="minorHAnsi"/>
          <w:b/>
          <w:sz w:val="23"/>
          <w:szCs w:val="23"/>
        </w:rPr>
        <w:t>B</w:t>
      </w:r>
      <w:r w:rsidRPr="006D5C36">
        <w:rPr>
          <w:rFonts w:asciiTheme="minorHAnsi" w:hAnsiTheme="minorHAnsi"/>
          <w:b/>
          <w:spacing w:val="-1"/>
          <w:sz w:val="23"/>
          <w:szCs w:val="23"/>
        </w:rPr>
        <w:t>o</w:t>
      </w:r>
      <w:r w:rsidRPr="006D5C36">
        <w:rPr>
          <w:rFonts w:asciiTheme="minorHAnsi" w:hAnsiTheme="minorHAnsi"/>
          <w:b/>
          <w:spacing w:val="1"/>
          <w:sz w:val="23"/>
          <w:szCs w:val="23"/>
        </w:rPr>
        <w:t>a</w:t>
      </w:r>
      <w:r w:rsidRPr="006D5C36">
        <w:rPr>
          <w:rFonts w:asciiTheme="minorHAnsi" w:hAnsiTheme="minorHAnsi"/>
          <w:b/>
          <w:sz w:val="23"/>
          <w:szCs w:val="23"/>
        </w:rPr>
        <w:t>rd</w:t>
      </w:r>
    </w:p>
    <w:p w14:paraId="66766908" w14:textId="478067AA" w:rsidR="0023063F" w:rsidRDefault="00FA00A6" w:rsidP="006F211E">
      <w:pPr>
        <w:spacing w:before="55"/>
        <w:ind w:left="100" w:right="6"/>
        <w:jc w:val="both"/>
        <w:rPr>
          <w:rFonts w:asciiTheme="minorHAnsi" w:hAnsiTheme="minorHAnsi"/>
          <w:sz w:val="23"/>
          <w:szCs w:val="23"/>
        </w:rPr>
      </w:pP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g</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er</w:t>
      </w:r>
      <w:r w:rsidRPr="006D5C36">
        <w:rPr>
          <w:rFonts w:asciiTheme="minorHAnsi" w:hAnsiTheme="minorHAnsi"/>
          <w:spacing w:val="-1"/>
          <w:sz w:val="23"/>
          <w:szCs w:val="23"/>
        </w:rPr>
        <w:t>ni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pacing w:val="1"/>
          <w:sz w:val="23"/>
          <w:szCs w:val="23"/>
        </w:rPr>
        <w:t>od</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3"/>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 xml:space="preserve">s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pacing w:val="-2"/>
          <w:sz w:val="23"/>
          <w:szCs w:val="23"/>
        </w:rPr>
        <w:t>a</w:t>
      </w:r>
      <w:r w:rsidRPr="006D5C36">
        <w:rPr>
          <w:rFonts w:asciiTheme="minorHAnsi" w:hAnsiTheme="minorHAnsi"/>
          <w:sz w:val="23"/>
          <w:szCs w:val="23"/>
        </w:rPr>
        <w:t>rd</w:t>
      </w:r>
      <w:r w:rsidRPr="006D5C36">
        <w:rPr>
          <w:rFonts w:asciiTheme="minorHAnsi" w:hAnsiTheme="minorHAnsi"/>
          <w:spacing w:val="2"/>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is</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00381C6C" w:rsidRPr="006D5C36">
        <w:rPr>
          <w:rFonts w:asciiTheme="minorHAnsi" w:hAnsiTheme="minorHAnsi"/>
          <w:spacing w:val="1"/>
          <w:sz w:val="23"/>
          <w:szCs w:val="23"/>
        </w:rPr>
        <w:t xml:space="preserve"> a maximum of </w:t>
      </w:r>
      <w:r w:rsidR="004A60E4" w:rsidRPr="006D5C36">
        <w:rPr>
          <w:rFonts w:asciiTheme="minorHAnsi" w:hAnsiTheme="minorHAnsi"/>
          <w:spacing w:val="1"/>
          <w:sz w:val="23"/>
          <w:szCs w:val="23"/>
        </w:rPr>
        <w:t>sixteen</w:t>
      </w:r>
      <w:r w:rsidRPr="006D5C36">
        <w:rPr>
          <w:rFonts w:asciiTheme="minorHAnsi" w:hAnsiTheme="minorHAnsi"/>
          <w:sz w:val="23"/>
          <w:szCs w:val="23"/>
        </w:rPr>
        <w:t xml:space="preserve"> (</w:t>
      </w:r>
      <w:r w:rsidRPr="006D5C36">
        <w:rPr>
          <w:rFonts w:asciiTheme="minorHAnsi" w:hAnsiTheme="minorHAnsi"/>
          <w:spacing w:val="-1"/>
          <w:sz w:val="23"/>
          <w:szCs w:val="23"/>
        </w:rPr>
        <w:t>1</w:t>
      </w:r>
      <w:r w:rsidR="004A60E4" w:rsidRPr="006D5C36">
        <w:rPr>
          <w:rFonts w:asciiTheme="minorHAnsi" w:hAnsiTheme="minorHAnsi"/>
          <w:spacing w:val="-1"/>
          <w:sz w:val="23"/>
          <w:szCs w:val="23"/>
        </w:rPr>
        <w:t>6</w:t>
      </w:r>
      <w:r w:rsidRPr="006D5C36">
        <w:rPr>
          <w:rFonts w:asciiTheme="minorHAnsi" w:hAnsiTheme="minorHAnsi"/>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2"/>
          <w:sz w:val="23"/>
          <w:szCs w:val="23"/>
        </w:rPr>
        <w:t>s</w:t>
      </w:r>
      <w:r w:rsidRPr="006D5C36">
        <w:rPr>
          <w:rFonts w:asciiTheme="minorHAnsi" w:hAnsiTheme="minorHAnsi"/>
          <w:sz w:val="23"/>
          <w:szCs w:val="23"/>
        </w:rPr>
        <w: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Pr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di</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 P</w:t>
      </w:r>
      <w:r w:rsidRPr="006D5C36">
        <w:rPr>
          <w:rFonts w:asciiTheme="minorHAnsi" w:hAnsiTheme="minorHAnsi"/>
          <w:spacing w:val="-2"/>
          <w:sz w:val="23"/>
          <w:szCs w:val="23"/>
        </w:rPr>
        <w:t>a</w:t>
      </w:r>
      <w:r w:rsidRPr="006D5C36">
        <w:rPr>
          <w:rFonts w:asciiTheme="minorHAnsi" w:hAnsiTheme="minorHAnsi"/>
          <w:spacing w:val="1"/>
          <w:sz w:val="23"/>
          <w:szCs w:val="23"/>
        </w:rPr>
        <w:t>st</w:t>
      </w:r>
      <w:r w:rsidRPr="006D5C36">
        <w:rPr>
          <w:rFonts w:asciiTheme="minorHAnsi" w:hAnsiTheme="minorHAnsi"/>
          <w:spacing w:val="-2"/>
          <w:sz w:val="23"/>
          <w:szCs w:val="23"/>
        </w:rPr>
        <w:t>-</w:t>
      </w:r>
      <w:r w:rsidRPr="006D5C36">
        <w:rPr>
          <w:rFonts w:asciiTheme="minorHAnsi" w:hAnsiTheme="minorHAnsi"/>
          <w:spacing w:val="2"/>
          <w:sz w:val="23"/>
          <w:szCs w:val="23"/>
        </w:rPr>
        <w:t>p</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 Pre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2"/>
          <w:sz w:val="23"/>
          <w:szCs w:val="23"/>
        </w:rPr>
        <w:t>t</w:t>
      </w:r>
      <w:r w:rsidRPr="006D5C36">
        <w:rPr>
          <w:rFonts w:asciiTheme="minorHAnsi" w:hAnsiTheme="minorHAnsi"/>
          <w:sz w:val="23"/>
          <w:szCs w:val="23"/>
        </w:rPr>
        <w:t>-</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2"/>
          <w:sz w:val="23"/>
          <w:szCs w:val="23"/>
        </w:rPr>
        <w:t>t</w:t>
      </w:r>
      <w:r w:rsidRPr="006D5C36">
        <w:rPr>
          <w:rFonts w:asciiTheme="minorHAnsi" w:hAnsiTheme="minorHAnsi"/>
          <w:sz w:val="23"/>
          <w:szCs w:val="23"/>
        </w:rPr>
        <w:t>,</w:t>
      </w:r>
      <w:r w:rsidRPr="006D5C36">
        <w:rPr>
          <w:rFonts w:asciiTheme="minorHAnsi" w:hAnsiTheme="minorHAnsi"/>
          <w:spacing w:val="-1"/>
          <w:sz w:val="23"/>
          <w:szCs w:val="23"/>
        </w:rPr>
        <w:t xml:space="preserve"> V</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e</w:t>
      </w:r>
      <w:r w:rsidRPr="006D5C36">
        <w:rPr>
          <w:rFonts w:asciiTheme="minorHAnsi" w:hAnsiTheme="minorHAnsi"/>
          <w:sz w:val="23"/>
          <w:szCs w:val="23"/>
        </w:rPr>
        <w:t>-</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z w:val="23"/>
          <w:szCs w:val="23"/>
        </w:rPr>
        <w:t>, S</w:t>
      </w:r>
      <w:r w:rsidRPr="006D5C36">
        <w:rPr>
          <w:rFonts w:asciiTheme="minorHAnsi" w:hAnsiTheme="minorHAnsi"/>
          <w:spacing w:val="-2"/>
          <w:sz w:val="23"/>
          <w:szCs w:val="23"/>
        </w:rPr>
        <w:t>e</w:t>
      </w:r>
      <w:r w:rsidRPr="006D5C36">
        <w:rPr>
          <w:rFonts w:asciiTheme="minorHAnsi" w:hAnsiTheme="minorHAnsi"/>
          <w:sz w:val="23"/>
          <w:szCs w:val="23"/>
        </w:rPr>
        <w:t>cre</w:t>
      </w:r>
      <w:r w:rsidRPr="006D5C36">
        <w:rPr>
          <w:rFonts w:asciiTheme="minorHAnsi" w:hAnsiTheme="minorHAnsi"/>
          <w:spacing w:val="-1"/>
          <w:sz w:val="23"/>
          <w:szCs w:val="23"/>
        </w:rPr>
        <w:t>t</w:t>
      </w:r>
      <w:r w:rsidRPr="006D5C36">
        <w:rPr>
          <w:rFonts w:asciiTheme="minorHAnsi" w:hAnsiTheme="minorHAnsi"/>
          <w:sz w:val="23"/>
          <w:szCs w:val="23"/>
        </w:rPr>
        <w:t>ar</w:t>
      </w:r>
      <w:r w:rsidRPr="006D5C36">
        <w:rPr>
          <w:rFonts w:asciiTheme="minorHAnsi" w:hAnsiTheme="minorHAnsi"/>
          <w:spacing w:val="-3"/>
          <w:sz w:val="23"/>
          <w:szCs w:val="23"/>
        </w:rPr>
        <w:t>y</w:t>
      </w:r>
      <w:r w:rsidRPr="006D5C36">
        <w:rPr>
          <w:rFonts w:asciiTheme="minorHAnsi" w:hAnsiTheme="minorHAnsi"/>
          <w:sz w:val="23"/>
          <w:szCs w:val="23"/>
        </w:rPr>
        <w: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rea</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 xml:space="preserve">rer </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er</w:t>
      </w:r>
      <w:r w:rsidRPr="006D5C36">
        <w:rPr>
          <w:rFonts w:asciiTheme="minorHAnsi" w:hAnsiTheme="minorHAnsi"/>
          <w:spacing w:val="2"/>
          <w:sz w:val="23"/>
          <w:szCs w:val="23"/>
        </w:rPr>
        <w:t>s</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00381C6C" w:rsidRPr="006D5C36">
        <w:rPr>
          <w:rFonts w:asciiTheme="minorHAnsi" w:hAnsiTheme="minorHAnsi"/>
          <w:spacing w:val="1"/>
          <w:sz w:val="23"/>
          <w:szCs w:val="23"/>
        </w:rPr>
        <w:t xml:space="preserve">up to </w:t>
      </w:r>
      <w:r w:rsidR="005408D7" w:rsidRPr="006D5C36">
        <w:rPr>
          <w:rFonts w:asciiTheme="minorHAnsi" w:hAnsiTheme="minorHAnsi"/>
          <w:spacing w:val="1"/>
          <w:sz w:val="23"/>
          <w:szCs w:val="23"/>
        </w:rPr>
        <w:t>ten (10)</w:t>
      </w:r>
      <w:r w:rsidRPr="006D5C36">
        <w:rPr>
          <w:rFonts w:asciiTheme="minorHAnsi" w:hAnsiTheme="minorHAnsi"/>
          <w:sz w:val="23"/>
          <w:szCs w:val="23"/>
        </w:rPr>
        <w:t xml:space="preserve"> </w:t>
      </w:r>
      <w:r w:rsidRPr="006D5C36">
        <w:rPr>
          <w:rFonts w:asciiTheme="minorHAnsi" w:hAnsiTheme="minorHAnsi"/>
          <w:spacing w:val="-1"/>
          <w:sz w:val="23"/>
          <w:szCs w:val="23"/>
        </w:rPr>
        <w:t>ot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2"/>
          <w:sz w:val="23"/>
          <w:szCs w:val="23"/>
        </w:rPr>
        <w:t>re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z w:val="23"/>
          <w:szCs w:val="23"/>
        </w:rPr>
        <w:t>rs;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 (</w:t>
      </w:r>
      <w:r w:rsidRPr="006D5C36">
        <w:rPr>
          <w:rFonts w:asciiTheme="minorHAnsi" w:hAnsiTheme="minorHAnsi"/>
          <w:spacing w:val="-1"/>
          <w:sz w:val="23"/>
          <w:szCs w:val="23"/>
        </w:rPr>
        <w:t>w</w:t>
      </w:r>
      <w:r w:rsidRPr="006D5C36">
        <w:rPr>
          <w:rFonts w:asciiTheme="minorHAnsi" w:hAnsiTheme="minorHAnsi"/>
          <w:spacing w:val="1"/>
          <w:sz w:val="23"/>
          <w:szCs w:val="23"/>
        </w:rPr>
        <w:t>h</w:t>
      </w:r>
      <w:r w:rsidRPr="006D5C36">
        <w:rPr>
          <w:rFonts w:asciiTheme="minorHAnsi" w:hAnsiTheme="minorHAnsi"/>
          <w:sz w:val="23"/>
          <w:szCs w:val="23"/>
        </w:rPr>
        <w:t>en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Chair</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w:t>
      </w:r>
      <w:r w:rsidRPr="006D5C36">
        <w:rPr>
          <w:rFonts w:asciiTheme="minorHAnsi" w:hAnsiTheme="minorHAnsi"/>
          <w:spacing w:val="-3"/>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p>
    <w:p w14:paraId="155E91D8" w14:textId="77777777" w:rsidR="0094342D" w:rsidRPr="006D5C36" w:rsidRDefault="0094342D" w:rsidP="006F211E">
      <w:pPr>
        <w:spacing w:before="55"/>
        <w:ind w:left="100" w:right="6"/>
        <w:jc w:val="both"/>
        <w:rPr>
          <w:rFonts w:asciiTheme="minorHAnsi" w:hAnsiTheme="minorHAnsi"/>
          <w:sz w:val="23"/>
          <w:szCs w:val="23"/>
        </w:rPr>
      </w:pPr>
    </w:p>
    <w:p w14:paraId="67A8441A" w14:textId="77777777" w:rsidR="0023063F" w:rsidRPr="006D5C36" w:rsidRDefault="0023063F">
      <w:pPr>
        <w:spacing w:before="11" w:line="200" w:lineRule="exact"/>
        <w:rPr>
          <w:rFonts w:asciiTheme="minorHAnsi" w:hAnsiTheme="minorHAnsi"/>
          <w:sz w:val="23"/>
          <w:szCs w:val="23"/>
        </w:rPr>
      </w:pPr>
    </w:p>
    <w:p w14:paraId="3D497E60"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1</w:t>
      </w:r>
      <w:r w:rsidRPr="006D5C36">
        <w:rPr>
          <w:rFonts w:asciiTheme="minorHAnsi" w:hAnsiTheme="minorHAnsi"/>
          <w:b/>
          <w:sz w:val="23"/>
          <w:szCs w:val="23"/>
        </w:rPr>
        <w:t xml:space="preserve">1  </w:t>
      </w:r>
      <w:r w:rsidRPr="006D5C36">
        <w:rPr>
          <w:rFonts w:asciiTheme="minorHAnsi" w:hAnsiTheme="minorHAnsi"/>
          <w:b/>
          <w:spacing w:val="55"/>
          <w:sz w:val="23"/>
          <w:szCs w:val="23"/>
        </w:rPr>
        <w:t xml:space="preserve"> </w:t>
      </w:r>
      <w:r w:rsidRPr="006D5C36">
        <w:rPr>
          <w:rFonts w:asciiTheme="minorHAnsi" w:hAnsiTheme="minorHAnsi"/>
          <w:b/>
          <w:spacing w:val="-1"/>
          <w:sz w:val="23"/>
          <w:szCs w:val="23"/>
        </w:rPr>
        <w:t>D</w:t>
      </w:r>
      <w:r w:rsidRPr="006D5C36">
        <w:rPr>
          <w:rFonts w:asciiTheme="minorHAnsi" w:hAnsiTheme="minorHAnsi"/>
          <w:b/>
          <w:sz w:val="23"/>
          <w:szCs w:val="23"/>
        </w:rPr>
        <w:t>ut</w:t>
      </w:r>
      <w:r w:rsidRPr="006D5C36">
        <w:rPr>
          <w:rFonts w:asciiTheme="minorHAnsi" w:hAnsiTheme="minorHAnsi"/>
          <w:b/>
          <w:spacing w:val="1"/>
          <w:sz w:val="23"/>
          <w:szCs w:val="23"/>
        </w:rPr>
        <w:t>i</w:t>
      </w:r>
      <w:r w:rsidRPr="006D5C36">
        <w:rPr>
          <w:rFonts w:asciiTheme="minorHAnsi" w:hAnsiTheme="minorHAnsi"/>
          <w:b/>
          <w:sz w:val="23"/>
          <w:szCs w:val="23"/>
        </w:rPr>
        <w:t>es</w:t>
      </w:r>
      <w:r w:rsidRPr="006D5C36">
        <w:rPr>
          <w:rFonts w:asciiTheme="minorHAnsi" w:hAnsiTheme="minorHAnsi"/>
          <w:b/>
          <w:spacing w:val="-2"/>
          <w:sz w:val="23"/>
          <w:szCs w:val="23"/>
        </w:rPr>
        <w:t xml:space="preserve"> </w:t>
      </w:r>
      <w:r w:rsidRPr="006D5C36">
        <w:rPr>
          <w:rFonts w:asciiTheme="minorHAnsi" w:hAnsiTheme="minorHAnsi"/>
          <w:b/>
          <w:spacing w:val="1"/>
          <w:sz w:val="23"/>
          <w:szCs w:val="23"/>
        </w:rPr>
        <w:t>o</w:t>
      </w:r>
      <w:r w:rsidRPr="006D5C36">
        <w:rPr>
          <w:rFonts w:asciiTheme="minorHAnsi" w:hAnsiTheme="minorHAnsi"/>
          <w:b/>
          <w:sz w:val="23"/>
          <w:szCs w:val="23"/>
        </w:rPr>
        <w:t>f the</w:t>
      </w:r>
      <w:r w:rsidRPr="006D5C36">
        <w:rPr>
          <w:rFonts w:asciiTheme="minorHAnsi" w:hAnsiTheme="minorHAnsi"/>
          <w:b/>
          <w:spacing w:val="-1"/>
          <w:sz w:val="23"/>
          <w:szCs w:val="23"/>
        </w:rPr>
        <w:t xml:space="preserve"> </w:t>
      </w:r>
      <w:r w:rsidRPr="006D5C36">
        <w:rPr>
          <w:rFonts w:asciiTheme="minorHAnsi" w:hAnsiTheme="minorHAnsi"/>
          <w:b/>
          <w:spacing w:val="-3"/>
          <w:sz w:val="23"/>
          <w:szCs w:val="23"/>
        </w:rPr>
        <w:t>B</w:t>
      </w:r>
      <w:r w:rsidRPr="006D5C36">
        <w:rPr>
          <w:rFonts w:asciiTheme="minorHAnsi" w:hAnsiTheme="minorHAnsi"/>
          <w:b/>
          <w:spacing w:val="-1"/>
          <w:sz w:val="23"/>
          <w:szCs w:val="23"/>
        </w:rPr>
        <w:t>o</w:t>
      </w:r>
      <w:r w:rsidRPr="006D5C36">
        <w:rPr>
          <w:rFonts w:asciiTheme="minorHAnsi" w:hAnsiTheme="minorHAnsi"/>
          <w:b/>
          <w:spacing w:val="1"/>
          <w:sz w:val="23"/>
          <w:szCs w:val="23"/>
        </w:rPr>
        <w:t>a</w:t>
      </w:r>
      <w:r w:rsidRPr="006D5C36">
        <w:rPr>
          <w:rFonts w:asciiTheme="minorHAnsi" w:hAnsiTheme="minorHAnsi"/>
          <w:b/>
          <w:sz w:val="23"/>
          <w:szCs w:val="23"/>
        </w:rPr>
        <w:t>rd,</w:t>
      </w:r>
      <w:r w:rsidRPr="006D5C36">
        <w:rPr>
          <w:rFonts w:asciiTheme="minorHAnsi" w:hAnsiTheme="minorHAnsi"/>
          <w:b/>
          <w:spacing w:val="-3"/>
          <w:sz w:val="23"/>
          <w:szCs w:val="23"/>
        </w:rPr>
        <w:t xml:space="preserve"> </w:t>
      </w:r>
      <w:r w:rsidRPr="006D5C36">
        <w:rPr>
          <w:rFonts w:asciiTheme="minorHAnsi" w:hAnsiTheme="minorHAnsi"/>
          <w:b/>
          <w:sz w:val="23"/>
          <w:szCs w:val="23"/>
        </w:rPr>
        <w:t>Offic</w:t>
      </w:r>
      <w:r w:rsidRPr="006D5C36">
        <w:rPr>
          <w:rFonts w:asciiTheme="minorHAnsi" w:hAnsiTheme="minorHAnsi"/>
          <w:b/>
          <w:spacing w:val="-1"/>
          <w:sz w:val="23"/>
          <w:szCs w:val="23"/>
        </w:rPr>
        <w:t>e</w:t>
      </w:r>
      <w:r w:rsidRPr="006D5C36">
        <w:rPr>
          <w:rFonts w:asciiTheme="minorHAnsi" w:hAnsiTheme="minorHAnsi"/>
          <w:b/>
          <w:sz w:val="23"/>
          <w:szCs w:val="23"/>
        </w:rPr>
        <w:t>rs</w:t>
      </w:r>
      <w:r w:rsidRPr="006D5C36">
        <w:rPr>
          <w:rFonts w:asciiTheme="minorHAnsi" w:hAnsiTheme="minorHAnsi"/>
          <w:b/>
          <w:spacing w:val="-2"/>
          <w:sz w:val="23"/>
          <w:szCs w:val="23"/>
        </w:rPr>
        <w:t xml:space="preserve"> </w:t>
      </w:r>
      <w:r w:rsidRPr="006D5C36">
        <w:rPr>
          <w:rFonts w:asciiTheme="minorHAnsi" w:hAnsiTheme="minorHAnsi"/>
          <w:b/>
          <w:spacing w:val="1"/>
          <w:sz w:val="23"/>
          <w:szCs w:val="23"/>
        </w:rPr>
        <w:t>a</w:t>
      </w:r>
      <w:r w:rsidRPr="006D5C36">
        <w:rPr>
          <w:rFonts w:asciiTheme="minorHAnsi" w:hAnsiTheme="minorHAnsi"/>
          <w:b/>
          <w:sz w:val="23"/>
          <w:szCs w:val="23"/>
        </w:rPr>
        <w:t>nd Oth</w:t>
      </w:r>
      <w:r w:rsidRPr="006D5C36">
        <w:rPr>
          <w:rFonts w:asciiTheme="minorHAnsi" w:hAnsiTheme="minorHAnsi"/>
          <w:b/>
          <w:spacing w:val="-2"/>
          <w:sz w:val="23"/>
          <w:szCs w:val="23"/>
        </w:rPr>
        <w:t>e</w:t>
      </w:r>
      <w:r w:rsidRPr="006D5C36">
        <w:rPr>
          <w:rFonts w:asciiTheme="minorHAnsi" w:hAnsiTheme="minorHAnsi"/>
          <w:b/>
          <w:sz w:val="23"/>
          <w:szCs w:val="23"/>
        </w:rPr>
        <w:t xml:space="preserve">r </w:t>
      </w:r>
      <w:r w:rsidRPr="006D5C36">
        <w:rPr>
          <w:rFonts w:asciiTheme="minorHAnsi" w:hAnsiTheme="minorHAnsi"/>
          <w:b/>
          <w:spacing w:val="-2"/>
          <w:sz w:val="23"/>
          <w:szCs w:val="23"/>
        </w:rPr>
        <w:t>D</w:t>
      </w:r>
      <w:r w:rsidRPr="006D5C36">
        <w:rPr>
          <w:rFonts w:asciiTheme="minorHAnsi" w:hAnsiTheme="minorHAnsi"/>
          <w:b/>
          <w:spacing w:val="1"/>
          <w:sz w:val="23"/>
          <w:szCs w:val="23"/>
        </w:rPr>
        <w:t>i</w:t>
      </w:r>
      <w:r w:rsidRPr="006D5C36">
        <w:rPr>
          <w:rFonts w:asciiTheme="minorHAnsi" w:hAnsiTheme="minorHAnsi"/>
          <w:b/>
          <w:sz w:val="23"/>
          <w:szCs w:val="23"/>
        </w:rPr>
        <w:t>rec</w:t>
      </w:r>
      <w:r w:rsidRPr="006D5C36">
        <w:rPr>
          <w:rFonts w:asciiTheme="minorHAnsi" w:hAnsiTheme="minorHAnsi"/>
          <w:b/>
          <w:spacing w:val="-2"/>
          <w:sz w:val="23"/>
          <w:szCs w:val="23"/>
        </w:rPr>
        <w:t>t</w:t>
      </w:r>
      <w:r w:rsidRPr="006D5C36">
        <w:rPr>
          <w:rFonts w:asciiTheme="minorHAnsi" w:hAnsiTheme="minorHAnsi"/>
          <w:b/>
          <w:spacing w:val="1"/>
          <w:sz w:val="23"/>
          <w:szCs w:val="23"/>
        </w:rPr>
        <w:t>o</w:t>
      </w:r>
      <w:r w:rsidRPr="006D5C36">
        <w:rPr>
          <w:rFonts w:asciiTheme="minorHAnsi" w:hAnsiTheme="minorHAnsi"/>
          <w:b/>
          <w:spacing w:val="-2"/>
          <w:sz w:val="23"/>
          <w:szCs w:val="23"/>
        </w:rPr>
        <w:t>r</w:t>
      </w:r>
      <w:r w:rsidRPr="006D5C36">
        <w:rPr>
          <w:rFonts w:asciiTheme="minorHAnsi" w:hAnsiTheme="minorHAnsi"/>
          <w:b/>
          <w:sz w:val="23"/>
          <w:szCs w:val="23"/>
        </w:rPr>
        <w:t>s</w:t>
      </w:r>
    </w:p>
    <w:p w14:paraId="4781F60D" w14:textId="105DDCF6" w:rsidR="0023063F" w:rsidRDefault="00FA00A6" w:rsidP="006F211E">
      <w:pPr>
        <w:spacing w:before="55"/>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Boa</w:t>
      </w:r>
      <w:r w:rsidRPr="006D5C36">
        <w:rPr>
          <w:rFonts w:asciiTheme="minorHAnsi" w:hAnsiTheme="minorHAnsi"/>
          <w:i/>
          <w:spacing w:val="1"/>
          <w:sz w:val="23"/>
          <w:szCs w:val="23"/>
        </w:rPr>
        <w:t>rd</w:t>
      </w:r>
      <w:r w:rsidRPr="006D5C36">
        <w:rPr>
          <w:rFonts w:asciiTheme="minorHAnsi" w:hAnsiTheme="minorHAnsi"/>
          <w:i/>
          <w:sz w:val="23"/>
          <w:szCs w:val="23"/>
        </w:rPr>
        <w:t>.</w:t>
      </w:r>
      <w:r w:rsidRPr="006D5C36">
        <w:rPr>
          <w:rFonts w:asciiTheme="minorHAnsi" w:hAnsiTheme="minorHAnsi"/>
          <w:i/>
          <w:spacing w:val="69"/>
          <w:sz w:val="23"/>
          <w:szCs w:val="23"/>
        </w:rPr>
        <w:t xml:space="preserve"> </w:t>
      </w:r>
      <w:r w:rsidRPr="006D5C36">
        <w:rPr>
          <w:rFonts w:asciiTheme="minorHAnsi" w:hAnsiTheme="minorHAnsi"/>
          <w:sz w:val="23"/>
          <w:szCs w:val="23"/>
        </w:rPr>
        <w:t>It</w:t>
      </w:r>
      <w:r w:rsidRPr="006D5C36">
        <w:rPr>
          <w:rFonts w:asciiTheme="minorHAnsi" w:hAnsiTheme="minorHAnsi"/>
          <w:spacing w:val="-1"/>
          <w:sz w:val="23"/>
          <w:szCs w:val="23"/>
        </w:rPr>
        <w:t xml:space="preserve"> </w:t>
      </w:r>
      <w:r w:rsidRPr="006D5C36">
        <w:rPr>
          <w:rFonts w:asciiTheme="minorHAnsi" w:hAnsiTheme="minorHAnsi"/>
          <w:sz w:val="23"/>
          <w:szCs w:val="23"/>
        </w:rPr>
        <w:t>is</w:t>
      </w:r>
      <w:r w:rsidRPr="006D5C36">
        <w:rPr>
          <w:rFonts w:asciiTheme="minorHAnsi" w:hAnsiTheme="minorHAnsi"/>
          <w:spacing w:val="2"/>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2"/>
          <w:sz w:val="23"/>
          <w:szCs w:val="23"/>
        </w:rPr>
        <w:t>o</w:t>
      </w:r>
      <w:r w:rsidRPr="006D5C36">
        <w:rPr>
          <w:rFonts w:asciiTheme="minorHAnsi" w:hAnsiTheme="minorHAnsi"/>
          <w:sz w:val="23"/>
          <w:szCs w:val="23"/>
        </w:rPr>
        <w:t>ard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x</w:t>
      </w:r>
      <w:r w:rsidRPr="006D5C36">
        <w:rPr>
          <w:rFonts w:asciiTheme="minorHAnsi" w:hAnsiTheme="minorHAnsi"/>
          <w:sz w:val="23"/>
          <w:szCs w:val="23"/>
        </w:rPr>
        <w:t>er</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z w:val="23"/>
          <w:szCs w:val="23"/>
        </w:rPr>
        <w:t>e g</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2"/>
          <w:sz w:val="23"/>
          <w:szCs w:val="23"/>
        </w:rPr>
        <w:t>ra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v</w:t>
      </w:r>
      <w:r w:rsidRPr="006D5C36">
        <w:rPr>
          <w:rFonts w:asciiTheme="minorHAnsi" w:hAnsiTheme="minorHAnsi"/>
          <w:sz w:val="23"/>
          <w:szCs w:val="23"/>
        </w:rPr>
        <w:t>er</w:t>
      </w:r>
      <w:r w:rsidR="00BF1854">
        <w:rPr>
          <w:rFonts w:asciiTheme="minorHAnsi" w:hAnsiTheme="minorHAnsi"/>
          <w:sz w:val="23"/>
          <w:szCs w:val="23"/>
        </w:rPr>
        <w:t>,</w:t>
      </w:r>
      <w:r w:rsidRPr="006D5C36">
        <w:rPr>
          <w:rFonts w:asciiTheme="minorHAnsi" w:hAnsiTheme="minorHAnsi"/>
          <w:sz w:val="23"/>
          <w:szCs w:val="23"/>
        </w:rPr>
        <w:t xml:space="preserve">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of</w:t>
      </w:r>
      <w:r w:rsidR="00BF1854">
        <w:rPr>
          <w:rFonts w:asciiTheme="minorHAnsi" w:hAnsiTheme="minorHAnsi"/>
          <w:sz w:val="23"/>
          <w:szCs w:val="23"/>
        </w:rPr>
        <w:t>,</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aff</w:t>
      </w:r>
      <w:r w:rsidRPr="006D5C36">
        <w:rPr>
          <w:rFonts w:asciiTheme="minorHAnsi" w:hAnsiTheme="minorHAnsi"/>
          <w:spacing w:val="-3"/>
          <w:sz w:val="23"/>
          <w:szCs w:val="23"/>
        </w:rPr>
        <w:t>a</w:t>
      </w:r>
      <w:r w:rsidRPr="006D5C36">
        <w:rPr>
          <w:rFonts w:asciiTheme="minorHAnsi" w:hAnsiTheme="minorHAnsi"/>
          <w:spacing w:val="1"/>
          <w:sz w:val="23"/>
          <w:szCs w:val="23"/>
        </w:rPr>
        <w:t>i</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and</w:t>
      </w:r>
      <w:r w:rsidRPr="006D5C36">
        <w:rPr>
          <w:rFonts w:asciiTheme="minorHAnsi" w:hAnsiTheme="minorHAnsi"/>
          <w:spacing w:val="2"/>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w:t>
      </w:r>
      <w:r w:rsidRPr="006D5C36">
        <w:rPr>
          <w:rFonts w:asciiTheme="minorHAnsi" w:hAnsiTheme="minorHAnsi"/>
          <w:spacing w:val="4"/>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pacing w:val="1"/>
          <w:sz w:val="23"/>
          <w:szCs w:val="23"/>
        </w:rPr>
        <w:t>b</w:t>
      </w:r>
      <w:r w:rsidR="00BF1854">
        <w:rPr>
          <w:rFonts w:asciiTheme="minorHAnsi" w:hAnsiTheme="minorHAnsi"/>
          <w:sz w:val="23"/>
          <w:szCs w:val="23"/>
        </w:rPr>
        <w:t xml:space="preserve"> and to</w:t>
      </w:r>
      <w:r w:rsidRPr="006D5C36">
        <w:rPr>
          <w:rFonts w:asciiTheme="minorHAnsi" w:hAnsiTheme="minorHAnsi"/>
          <w:spacing w:val="-2"/>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re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w:t>
      </w:r>
      <w:r w:rsidRPr="006D5C36">
        <w:rPr>
          <w:rFonts w:asciiTheme="minorHAnsi" w:hAnsiTheme="minorHAnsi"/>
          <w:spacing w:val="-2"/>
          <w:sz w:val="23"/>
          <w:szCs w:val="23"/>
        </w:rPr>
        <w:t>a</w:t>
      </w:r>
      <w:r w:rsidRPr="006D5C36">
        <w:rPr>
          <w:rFonts w:asciiTheme="minorHAnsi" w:hAnsiTheme="minorHAnsi"/>
          <w:sz w:val="23"/>
          <w:szCs w:val="23"/>
        </w:rPr>
        <w:t>fe c</w:t>
      </w:r>
      <w:r w:rsidRPr="006D5C36">
        <w:rPr>
          <w:rFonts w:asciiTheme="minorHAnsi" w:hAnsiTheme="minorHAnsi"/>
          <w:spacing w:val="1"/>
          <w:sz w:val="23"/>
          <w:szCs w:val="23"/>
        </w:rPr>
        <w:t>u</w:t>
      </w:r>
      <w:r w:rsidRPr="006D5C36">
        <w:rPr>
          <w:rFonts w:asciiTheme="minorHAnsi" w:hAnsiTheme="minorHAnsi"/>
          <w:spacing w:val="-1"/>
          <w:sz w:val="23"/>
          <w:szCs w:val="23"/>
        </w:rPr>
        <w:t>st</w:t>
      </w:r>
      <w:r w:rsidRPr="006D5C36">
        <w:rPr>
          <w:rFonts w:asciiTheme="minorHAnsi" w:hAnsiTheme="minorHAnsi"/>
          <w:spacing w:val="1"/>
          <w:sz w:val="23"/>
          <w:szCs w:val="23"/>
        </w:rPr>
        <w:t>od</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pacing w:val="1"/>
          <w:sz w:val="23"/>
          <w:szCs w:val="23"/>
        </w:rPr>
        <w:t>o</w:t>
      </w:r>
      <w:r w:rsidRPr="006D5C36">
        <w:rPr>
          <w:rFonts w:asciiTheme="minorHAnsi" w:hAnsiTheme="minorHAnsi"/>
          <w:spacing w:val="-1"/>
          <w:sz w:val="23"/>
          <w:szCs w:val="23"/>
        </w:rPr>
        <w:t>ok</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do</w:t>
      </w:r>
      <w:r w:rsidRPr="006D5C36">
        <w:rPr>
          <w:rFonts w:asciiTheme="minorHAnsi" w:hAnsiTheme="minorHAnsi"/>
          <w:sz w:val="23"/>
          <w:szCs w:val="23"/>
        </w:rPr>
        <w:t>c</w:t>
      </w:r>
      <w:r w:rsidRPr="006D5C36">
        <w:rPr>
          <w:rFonts w:asciiTheme="minorHAnsi" w:hAnsiTheme="minorHAnsi"/>
          <w:spacing w:val="1"/>
          <w:sz w:val="23"/>
          <w:szCs w:val="23"/>
        </w:rPr>
        <w:t>u</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nts</w:t>
      </w:r>
      <w:r w:rsidRPr="006D5C36">
        <w:rPr>
          <w:rFonts w:asciiTheme="minorHAnsi" w:hAnsiTheme="minorHAnsi"/>
          <w:sz w:val="23"/>
          <w:szCs w:val="23"/>
        </w:rPr>
        <w:t>,</w:t>
      </w:r>
      <w:r w:rsidRPr="006D5C36">
        <w:rPr>
          <w:rFonts w:asciiTheme="minorHAnsi" w:hAnsiTheme="minorHAnsi"/>
          <w:spacing w:val="-1"/>
          <w:sz w:val="23"/>
          <w:szCs w:val="23"/>
        </w:rPr>
        <w:t xml:space="preserve"> in</w:t>
      </w:r>
      <w:r w:rsidRPr="006D5C36">
        <w:rPr>
          <w:rFonts w:asciiTheme="minorHAnsi" w:hAnsiTheme="minorHAnsi"/>
          <w:spacing w:val="1"/>
          <w:sz w:val="23"/>
          <w:szCs w:val="23"/>
        </w:rPr>
        <w:t>st</w:t>
      </w:r>
      <w:r w:rsidRPr="006D5C36">
        <w:rPr>
          <w:rFonts w:asciiTheme="minorHAnsi" w:hAnsiTheme="minorHAnsi"/>
          <w:spacing w:val="-2"/>
          <w:sz w:val="23"/>
          <w:szCs w:val="23"/>
        </w:rPr>
        <w:t>r</w:t>
      </w:r>
      <w:r w:rsidRPr="006D5C36">
        <w:rPr>
          <w:rFonts w:asciiTheme="minorHAnsi" w:hAnsiTheme="minorHAnsi"/>
          <w:spacing w:val="1"/>
          <w:sz w:val="23"/>
          <w:szCs w:val="23"/>
        </w:rPr>
        <w:t>u</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l</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1"/>
          <w:sz w:val="23"/>
          <w:szCs w:val="23"/>
        </w:rPr>
        <w:t>it</w:t>
      </w:r>
      <w:r w:rsidRPr="006D5C36">
        <w:rPr>
          <w:rFonts w:asciiTheme="minorHAnsi" w:hAnsiTheme="minorHAnsi"/>
          <w:spacing w:val="1"/>
          <w:sz w:val="23"/>
          <w:szCs w:val="23"/>
        </w:rPr>
        <w:t>i</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3"/>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It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d</w:t>
      </w:r>
      <w:r w:rsidRPr="006D5C36">
        <w:rPr>
          <w:rFonts w:asciiTheme="minorHAnsi" w:hAnsiTheme="minorHAnsi"/>
          <w:spacing w:val="1"/>
          <w:sz w:val="23"/>
          <w:szCs w:val="23"/>
        </w:rPr>
        <w:t>ut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of ea</w:t>
      </w:r>
      <w:r w:rsidRPr="006D5C36">
        <w:rPr>
          <w:rFonts w:asciiTheme="minorHAnsi" w:hAnsiTheme="minorHAnsi"/>
          <w:spacing w:val="-2"/>
          <w:sz w:val="23"/>
          <w:szCs w:val="23"/>
        </w:rPr>
        <w:t>c</w:t>
      </w:r>
      <w:r w:rsidRPr="006D5C36">
        <w:rPr>
          <w:rFonts w:asciiTheme="minorHAnsi" w:hAnsiTheme="minorHAnsi"/>
          <w:sz w:val="23"/>
          <w:szCs w:val="23"/>
        </w:rPr>
        <w:t xml:space="preserve">h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the</w:t>
      </w:r>
      <w:r w:rsidRPr="006D5C36">
        <w:rPr>
          <w:rFonts w:asciiTheme="minorHAnsi" w:hAnsiTheme="minorHAnsi"/>
          <w:spacing w:val="-1"/>
          <w:sz w:val="23"/>
          <w:szCs w:val="23"/>
        </w:rPr>
        <w:t xml:space="preserve"> </w:t>
      </w:r>
      <w:r w:rsidRPr="006D5C36">
        <w:rPr>
          <w:rFonts w:asciiTheme="minorHAnsi" w:hAnsiTheme="minorHAnsi"/>
          <w:sz w:val="23"/>
          <w:szCs w:val="23"/>
        </w:rPr>
        <w:t>B</w:t>
      </w:r>
      <w:r w:rsidRPr="006D5C36">
        <w:rPr>
          <w:rFonts w:asciiTheme="minorHAnsi" w:hAnsiTheme="minorHAnsi"/>
          <w:spacing w:val="-1"/>
          <w:sz w:val="23"/>
          <w:szCs w:val="23"/>
        </w:rPr>
        <w:t>o</w:t>
      </w:r>
      <w:r w:rsidRPr="006D5C36">
        <w:rPr>
          <w:rFonts w:asciiTheme="minorHAnsi" w:hAnsiTheme="minorHAnsi"/>
          <w:sz w:val="23"/>
          <w:szCs w:val="23"/>
        </w:rPr>
        <w:t>ard to</w:t>
      </w:r>
      <w:r w:rsidRPr="006D5C36">
        <w:rPr>
          <w:rFonts w:asciiTheme="minorHAnsi" w:hAnsiTheme="minorHAnsi"/>
          <w:spacing w:val="2"/>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rm</w:t>
      </w:r>
      <w:r w:rsidRPr="006D5C36">
        <w:rPr>
          <w:rFonts w:asciiTheme="minorHAnsi" w:hAnsiTheme="minorHAnsi"/>
          <w:spacing w:val="-5"/>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2"/>
          <w:sz w:val="23"/>
          <w:szCs w:val="23"/>
        </w:rPr>
        <w:t>o</w:t>
      </w:r>
      <w:r w:rsidRPr="006D5C36">
        <w:rPr>
          <w:rFonts w:asciiTheme="minorHAnsi" w:hAnsiTheme="minorHAnsi"/>
          <w:sz w:val="23"/>
          <w:szCs w:val="23"/>
        </w:rPr>
        <w:t>ard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tt</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3"/>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on</w:t>
      </w:r>
      <w:r w:rsidRPr="006D5C36">
        <w:rPr>
          <w:rFonts w:asciiTheme="minorHAnsi" w:hAnsiTheme="minorHAnsi"/>
          <w:spacing w:val="-2"/>
          <w:sz w:val="23"/>
          <w:szCs w:val="23"/>
        </w:rPr>
        <w:t>f</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z w:val="23"/>
          <w:szCs w:val="23"/>
        </w:rPr>
        <w:t xml:space="preserve">ct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2"/>
          <w:sz w:val="23"/>
          <w:szCs w:val="23"/>
        </w:rPr>
        <w:t>e</w:t>
      </w:r>
      <w:r w:rsidRPr="006D5C36">
        <w:rPr>
          <w:rFonts w:asciiTheme="minorHAnsi" w:hAnsiTheme="minorHAnsi"/>
          <w:spacing w:val="1"/>
          <w:sz w:val="23"/>
          <w:szCs w:val="23"/>
        </w:rPr>
        <w:t>st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i</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to</w:t>
      </w:r>
      <w:r w:rsidRPr="006D5C36">
        <w:rPr>
          <w:rFonts w:asciiTheme="minorHAnsi" w:hAnsiTheme="minorHAnsi"/>
          <w:spacing w:val="2"/>
          <w:sz w:val="23"/>
          <w:szCs w:val="23"/>
        </w:rPr>
        <w:t xml:space="preserve"> </w:t>
      </w:r>
      <w:r w:rsidRPr="006D5C36">
        <w:rPr>
          <w:rFonts w:asciiTheme="minorHAnsi" w:hAnsiTheme="minorHAnsi"/>
          <w:spacing w:val="-2"/>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pacing w:val="-1"/>
          <w:sz w:val="23"/>
          <w:szCs w:val="23"/>
        </w:rPr>
        <w:t>ss</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 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z w:val="23"/>
          <w:szCs w:val="23"/>
        </w:rPr>
        <w:t>ec</w:t>
      </w:r>
      <w:r w:rsidRPr="006D5C36">
        <w:rPr>
          <w:rFonts w:asciiTheme="minorHAnsi" w:hAnsiTheme="minorHAnsi"/>
          <w:spacing w:val="-1"/>
          <w:sz w:val="23"/>
          <w:szCs w:val="23"/>
        </w:rPr>
        <w:t>is</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ou</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z w:val="23"/>
          <w:szCs w:val="23"/>
        </w:rPr>
        <w:t>a</w:t>
      </w:r>
      <w:r w:rsidRPr="006D5C36">
        <w:rPr>
          <w:rFonts w:asciiTheme="minorHAnsi" w:hAnsiTheme="minorHAnsi"/>
          <w:spacing w:val="1"/>
          <w:sz w:val="23"/>
          <w:szCs w:val="23"/>
        </w:rPr>
        <w:t>tt</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z w:val="23"/>
          <w:szCs w:val="23"/>
        </w:rPr>
        <w:t>.</w:t>
      </w:r>
    </w:p>
    <w:p w14:paraId="75552D5C" w14:textId="77777777" w:rsidR="008C742D" w:rsidRDefault="008C742D" w:rsidP="006F211E">
      <w:pPr>
        <w:spacing w:before="55"/>
        <w:ind w:left="100" w:right="6"/>
        <w:jc w:val="both"/>
        <w:rPr>
          <w:rFonts w:asciiTheme="minorHAnsi" w:hAnsiTheme="minorHAnsi"/>
          <w:sz w:val="23"/>
          <w:szCs w:val="23"/>
        </w:rPr>
      </w:pPr>
    </w:p>
    <w:p w14:paraId="07EDF836" w14:textId="0DEE9530" w:rsidR="008C742D" w:rsidRDefault="008C742D" w:rsidP="008C742D">
      <w:pPr>
        <w:spacing w:before="55"/>
        <w:ind w:left="100" w:right="6"/>
        <w:jc w:val="both"/>
        <w:rPr>
          <w:rFonts w:asciiTheme="minorHAnsi" w:hAnsiTheme="minorHAnsi"/>
          <w:sz w:val="23"/>
          <w:szCs w:val="23"/>
        </w:rPr>
      </w:pPr>
      <w:commentRangeStart w:id="7"/>
      <w:r>
        <w:rPr>
          <w:rFonts w:asciiTheme="minorHAnsi" w:hAnsiTheme="minorHAnsi"/>
          <w:sz w:val="23"/>
          <w:szCs w:val="23"/>
        </w:rPr>
        <w:t xml:space="preserve">For </w:t>
      </w:r>
      <w:commentRangeEnd w:id="7"/>
      <w:r>
        <w:rPr>
          <w:rStyle w:val="CommentReference"/>
        </w:rPr>
        <w:commentReference w:id="7"/>
      </w:r>
      <w:r>
        <w:rPr>
          <w:rFonts w:asciiTheme="minorHAnsi" w:hAnsiTheme="minorHAnsi"/>
          <w:sz w:val="23"/>
          <w:szCs w:val="23"/>
        </w:rPr>
        <w:t>the purpose of this Section, and all other Articles and Sections of these Regulations, a conflict of interest may include, but is not limited to:</w:t>
      </w:r>
    </w:p>
    <w:p w14:paraId="14DDFB93" w14:textId="1149B1F3" w:rsidR="008C742D" w:rsidRDefault="008C742D" w:rsidP="008C742D">
      <w:pPr>
        <w:spacing w:before="55"/>
        <w:ind w:left="100" w:right="6"/>
        <w:jc w:val="both"/>
        <w:rPr>
          <w:rFonts w:asciiTheme="minorHAnsi" w:hAnsiTheme="minorHAnsi"/>
          <w:sz w:val="23"/>
          <w:szCs w:val="23"/>
        </w:rPr>
      </w:pPr>
      <w:r>
        <w:rPr>
          <w:rFonts w:asciiTheme="minorHAnsi" w:hAnsiTheme="minorHAnsi"/>
          <w:sz w:val="23"/>
          <w:szCs w:val="23"/>
        </w:rPr>
        <w:t>a)</w:t>
      </w:r>
      <w:r>
        <w:rPr>
          <w:rFonts w:asciiTheme="minorHAnsi" w:hAnsiTheme="minorHAnsi"/>
          <w:sz w:val="23"/>
          <w:szCs w:val="23"/>
        </w:rPr>
        <w:tab/>
        <w:t>Membership of a board of another entity which the Board is dealing with;</w:t>
      </w:r>
    </w:p>
    <w:p w14:paraId="2E5E28B9" w14:textId="5F669016" w:rsidR="008C742D" w:rsidRDefault="008C742D" w:rsidP="008C742D">
      <w:pPr>
        <w:spacing w:before="55"/>
        <w:ind w:left="100" w:right="6"/>
        <w:jc w:val="both"/>
        <w:rPr>
          <w:rFonts w:asciiTheme="minorHAnsi" w:hAnsiTheme="minorHAnsi"/>
          <w:sz w:val="23"/>
          <w:szCs w:val="23"/>
        </w:rPr>
      </w:pPr>
      <w:r>
        <w:rPr>
          <w:rFonts w:asciiTheme="minorHAnsi" w:hAnsiTheme="minorHAnsi"/>
          <w:sz w:val="23"/>
          <w:szCs w:val="23"/>
        </w:rPr>
        <w:t>b)</w:t>
      </w:r>
      <w:r>
        <w:rPr>
          <w:rFonts w:asciiTheme="minorHAnsi" w:hAnsiTheme="minorHAnsi"/>
          <w:sz w:val="23"/>
          <w:szCs w:val="23"/>
        </w:rPr>
        <w:tab/>
        <w:t>Directorship or other senior position within another entity which the Board is dealing with;</w:t>
      </w:r>
    </w:p>
    <w:p w14:paraId="5CB32385" w14:textId="6AF256E5" w:rsidR="008C742D" w:rsidRPr="008C742D" w:rsidRDefault="008C742D" w:rsidP="008C742D">
      <w:pPr>
        <w:spacing w:before="55"/>
        <w:ind w:left="715" w:right="6" w:hanging="615"/>
        <w:jc w:val="both"/>
        <w:rPr>
          <w:rFonts w:asciiTheme="minorHAnsi" w:hAnsiTheme="minorHAnsi"/>
          <w:sz w:val="23"/>
          <w:szCs w:val="23"/>
        </w:rPr>
      </w:pPr>
      <w:r>
        <w:rPr>
          <w:rFonts w:asciiTheme="minorHAnsi" w:hAnsiTheme="minorHAnsi"/>
          <w:sz w:val="23"/>
          <w:szCs w:val="23"/>
        </w:rPr>
        <w:t>c)</w:t>
      </w:r>
      <w:r>
        <w:rPr>
          <w:rFonts w:asciiTheme="minorHAnsi" w:hAnsiTheme="minorHAnsi"/>
          <w:sz w:val="23"/>
          <w:szCs w:val="23"/>
        </w:rPr>
        <w:tab/>
        <w:t>Any other relationship, position, or circumstance which may cause, or have the impression of causing, the Board member to not act solely in the club’s best interest.</w:t>
      </w:r>
    </w:p>
    <w:p w14:paraId="5FC92E02" w14:textId="77777777" w:rsidR="006F211E" w:rsidRPr="006D5C36" w:rsidRDefault="006F211E" w:rsidP="006F211E">
      <w:pPr>
        <w:spacing w:before="55"/>
        <w:ind w:left="100" w:right="6"/>
        <w:rPr>
          <w:rFonts w:asciiTheme="minorHAnsi" w:hAnsiTheme="minorHAnsi"/>
          <w:sz w:val="23"/>
          <w:szCs w:val="23"/>
        </w:rPr>
      </w:pPr>
    </w:p>
    <w:p w14:paraId="43F6E209" w14:textId="77777777" w:rsidR="0023063F" w:rsidRPr="006D5C36" w:rsidRDefault="00FA00A6" w:rsidP="006F211E">
      <w:pPr>
        <w:spacing w:before="59"/>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P</w:t>
      </w:r>
      <w:r w:rsidRPr="006D5C36">
        <w:rPr>
          <w:rFonts w:asciiTheme="minorHAnsi" w:hAnsiTheme="minorHAnsi"/>
          <w:i/>
          <w:spacing w:val="1"/>
          <w:sz w:val="23"/>
          <w:szCs w:val="23"/>
        </w:rPr>
        <w:t>r</w:t>
      </w:r>
      <w:r w:rsidRPr="006D5C36">
        <w:rPr>
          <w:rFonts w:asciiTheme="minorHAnsi" w:hAnsiTheme="minorHAnsi"/>
          <w:i/>
          <w:spacing w:val="-2"/>
          <w:sz w:val="23"/>
          <w:szCs w:val="23"/>
        </w:rPr>
        <w:t>e</w:t>
      </w:r>
      <w:r w:rsidRPr="006D5C36">
        <w:rPr>
          <w:rFonts w:asciiTheme="minorHAnsi" w:hAnsiTheme="minorHAnsi"/>
          <w:i/>
          <w:spacing w:val="-1"/>
          <w:sz w:val="23"/>
          <w:szCs w:val="23"/>
        </w:rPr>
        <w:t>s</w:t>
      </w:r>
      <w:r w:rsidRPr="006D5C36">
        <w:rPr>
          <w:rFonts w:asciiTheme="minorHAnsi" w:hAnsiTheme="minorHAnsi"/>
          <w:i/>
          <w:spacing w:val="1"/>
          <w:sz w:val="23"/>
          <w:szCs w:val="23"/>
        </w:rPr>
        <w:t>id</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z w:val="23"/>
          <w:szCs w:val="23"/>
        </w:rPr>
        <w:t>t</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 xml:space="preserve">It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d</w:t>
      </w:r>
      <w:r w:rsidRPr="006D5C36">
        <w:rPr>
          <w:rFonts w:asciiTheme="minorHAnsi" w:hAnsiTheme="minorHAnsi"/>
          <w:spacing w:val="1"/>
          <w:sz w:val="23"/>
          <w:szCs w:val="23"/>
        </w:rPr>
        <w:t>ut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v</w:t>
      </w:r>
      <w:r w:rsidRPr="006D5C36">
        <w:rPr>
          <w:rFonts w:asciiTheme="minorHAnsi" w:hAnsiTheme="minorHAnsi"/>
          <w:sz w:val="23"/>
          <w:szCs w:val="23"/>
        </w:rPr>
        <w:t>e as</w:t>
      </w:r>
      <w:r w:rsidRPr="006D5C36">
        <w:rPr>
          <w:rFonts w:asciiTheme="minorHAnsi" w:hAnsiTheme="minorHAnsi"/>
          <w:spacing w:val="-2"/>
          <w:sz w:val="23"/>
          <w:szCs w:val="23"/>
        </w:rPr>
        <w:t xml:space="preserve"> </w:t>
      </w:r>
      <w:r w:rsidRPr="006D5C36">
        <w:rPr>
          <w:rFonts w:asciiTheme="minorHAnsi" w:hAnsiTheme="minorHAnsi"/>
          <w:sz w:val="23"/>
          <w:szCs w:val="23"/>
        </w:rPr>
        <w:t xml:space="preserve">a </w:t>
      </w:r>
      <w:r w:rsidRPr="006D5C36">
        <w:rPr>
          <w:rFonts w:asciiTheme="minorHAnsi" w:hAnsiTheme="minorHAnsi"/>
          <w:spacing w:val="-2"/>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to</w:t>
      </w:r>
      <w:r w:rsidRPr="006D5C36">
        <w:rPr>
          <w:rFonts w:asciiTheme="minorHAnsi" w:hAnsiTheme="minorHAnsi"/>
          <w:sz w:val="23"/>
          <w:szCs w:val="23"/>
        </w:rPr>
        <w:t xml:space="preserve">r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006F211E" w:rsidRPr="006D5C36">
        <w:rPr>
          <w:rFonts w:asciiTheme="minorHAnsi" w:hAnsiTheme="minorHAnsi"/>
          <w:spacing w:val="1"/>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ar</w:t>
      </w:r>
      <w:r w:rsidRPr="006D5C36">
        <w:rPr>
          <w:rFonts w:asciiTheme="minorHAnsi" w:hAnsiTheme="minorHAnsi"/>
          <w:spacing w:val="1"/>
          <w:sz w:val="23"/>
          <w:szCs w:val="23"/>
        </w:rPr>
        <w:t>d</w:t>
      </w:r>
      <w:r w:rsidRPr="006D5C36">
        <w:rPr>
          <w:rFonts w:asciiTheme="minorHAnsi" w:hAnsiTheme="minorHAnsi"/>
          <w:sz w:val="23"/>
          <w:szCs w:val="23"/>
        </w:rPr>
        <w:t>.</w:t>
      </w:r>
    </w:p>
    <w:p w14:paraId="714A4EE7" w14:textId="77777777" w:rsidR="006F211E" w:rsidRPr="006D5C36" w:rsidRDefault="006F211E" w:rsidP="006F211E">
      <w:pPr>
        <w:spacing w:before="59"/>
        <w:ind w:left="100" w:right="6"/>
        <w:rPr>
          <w:rFonts w:asciiTheme="minorHAnsi" w:hAnsiTheme="minorHAnsi"/>
          <w:sz w:val="23"/>
          <w:szCs w:val="23"/>
        </w:rPr>
      </w:pPr>
    </w:p>
    <w:p w14:paraId="4AC1F9BD" w14:textId="7BF28CF3" w:rsidR="0023063F" w:rsidRPr="006D5C36" w:rsidRDefault="00FA00A6" w:rsidP="006F211E">
      <w:pPr>
        <w:spacing w:before="61" w:line="320" w:lineRule="exact"/>
        <w:ind w:left="100" w:right="98"/>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z w:val="23"/>
          <w:szCs w:val="23"/>
        </w:rPr>
        <w:t>I</w:t>
      </w:r>
      <w:r w:rsidRPr="006D5C36">
        <w:rPr>
          <w:rFonts w:asciiTheme="minorHAnsi" w:hAnsiTheme="minorHAnsi"/>
          <w:i/>
          <w:spacing w:val="-1"/>
          <w:sz w:val="23"/>
          <w:szCs w:val="23"/>
        </w:rPr>
        <w:t>mm</w:t>
      </w:r>
      <w:r w:rsidRPr="006D5C36">
        <w:rPr>
          <w:rFonts w:asciiTheme="minorHAnsi" w:hAnsiTheme="minorHAnsi"/>
          <w:i/>
          <w:sz w:val="23"/>
          <w:szCs w:val="23"/>
        </w:rPr>
        <w:t>e</w:t>
      </w:r>
      <w:r w:rsidRPr="006D5C36">
        <w:rPr>
          <w:rFonts w:asciiTheme="minorHAnsi" w:hAnsiTheme="minorHAnsi"/>
          <w:i/>
          <w:spacing w:val="-1"/>
          <w:sz w:val="23"/>
          <w:szCs w:val="23"/>
        </w:rPr>
        <w:t>di</w:t>
      </w:r>
      <w:r w:rsidRPr="006D5C36">
        <w:rPr>
          <w:rFonts w:asciiTheme="minorHAnsi" w:hAnsiTheme="minorHAnsi"/>
          <w:i/>
          <w:spacing w:val="1"/>
          <w:sz w:val="23"/>
          <w:szCs w:val="23"/>
        </w:rPr>
        <w:t>a</w:t>
      </w:r>
      <w:r w:rsidRPr="006D5C36">
        <w:rPr>
          <w:rFonts w:asciiTheme="minorHAnsi" w:hAnsiTheme="minorHAnsi"/>
          <w:i/>
          <w:spacing w:val="-1"/>
          <w:sz w:val="23"/>
          <w:szCs w:val="23"/>
        </w:rPr>
        <w:t>t</w:t>
      </w:r>
      <w:r w:rsidRPr="006D5C36">
        <w:rPr>
          <w:rFonts w:asciiTheme="minorHAnsi" w:hAnsiTheme="minorHAnsi"/>
          <w:i/>
          <w:sz w:val="23"/>
          <w:szCs w:val="23"/>
        </w:rPr>
        <w:t xml:space="preserve">e </w:t>
      </w:r>
      <w:r w:rsidRPr="006D5C36">
        <w:rPr>
          <w:rFonts w:asciiTheme="minorHAnsi" w:hAnsiTheme="minorHAnsi"/>
          <w:i/>
          <w:spacing w:val="-2"/>
          <w:sz w:val="23"/>
          <w:szCs w:val="23"/>
        </w:rPr>
        <w:t>P</w:t>
      </w:r>
      <w:r w:rsidRPr="006D5C36">
        <w:rPr>
          <w:rFonts w:asciiTheme="minorHAnsi" w:hAnsiTheme="minorHAnsi"/>
          <w:i/>
          <w:spacing w:val="1"/>
          <w:sz w:val="23"/>
          <w:szCs w:val="23"/>
        </w:rPr>
        <w:t>a</w:t>
      </w:r>
      <w:r w:rsidRPr="006D5C36">
        <w:rPr>
          <w:rFonts w:asciiTheme="minorHAnsi" w:hAnsiTheme="minorHAnsi"/>
          <w:i/>
          <w:spacing w:val="-1"/>
          <w:sz w:val="23"/>
          <w:szCs w:val="23"/>
        </w:rPr>
        <w:t>s</w:t>
      </w:r>
      <w:r w:rsidRPr="006D5C36">
        <w:rPr>
          <w:rFonts w:asciiTheme="minorHAnsi" w:hAnsiTheme="minorHAnsi"/>
          <w:i/>
          <w:spacing w:val="2"/>
          <w:sz w:val="23"/>
          <w:szCs w:val="23"/>
        </w:rPr>
        <w:t>t</w:t>
      </w:r>
      <w:r w:rsidRPr="006D5C36">
        <w:rPr>
          <w:rFonts w:asciiTheme="minorHAnsi" w:hAnsiTheme="minorHAnsi"/>
          <w:i/>
          <w:sz w:val="23"/>
          <w:szCs w:val="23"/>
        </w:rPr>
        <w:t>-</w:t>
      </w:r>
      <w:r w:rsidRPr="006D5C36">
        <w:rPr>
          <w:rFonts w:asciiTheme="minorHAnsi" w:hAnsiTheme="minorHAnsi"/>
          <w:i/>
          <w:spacing w:val="-1"/>
          <w:sz w:val="23"/>
          <w:szCs w:val="23"/>
        </w:rPr>
        <w:t>p</w:t>
      </w:r>
      <w:r w:rsidRPr="006D5C36">
        <w:rPr>
          <w:rFonts w:asciiTheme="minorHAnsi" w:hAnsiTheme="minorHAnsi"/>
          <w:i/>
          <w:spacing w:val="1"/>
          <w:sz w:val="23"/>
          <w:szCs w:val="23"/>
        </w:rPr>
        <w:t>r</w:t>
      </w:r>
      <w:r w:rsidRPr="006D5C36">
        <w:rPr>
          <w:rFonts w:asciiTheme="minorHAnsi" w:hAnsiTheme="minorHAnsi"/>
          <w:i/>
          <w:spacing w:val="-2"/>
          <w:sz w:val="23"/>
          <w:szCs w:val="23"/>
        </w:rPr>
        <w:t>e</w:t>
      </w:r>
      <w:r w:rsidRPr="006D5C36">
        <w:rPr>
          <w:rFonts w:asciiTheme="minorHAnsi" w:hAnsiTheme="minorHAnsi"/>
          <w:i/>
          <w:spacing w:val="1"/>
          <w:sz w:val="23"/>
          <w:szCs w:val="23"/>
        </w:rPr>
        <w:t>s</w:t>
      </w:r>
      <w:r w:rsidRPr="006D5C36">
        <w:rPr>
          <w:rFonts w:asciiTheme="minorHAnsi" w:hAnsiTheme="minorHAnsi"/>
          <w:i/>
          <w:spacing w:val="-1"/>
          <w:sz w:val="23"/>
          <w:szCs w:val="23"/>
        </w:rPr>
        <w:t>i</w:t>
      </w:r>
      <w:r w:rsidRPr="006D5C36">
        <w:rPr>
          <w:rFonts w:asciiTheme="minorHAnsi" w:hAnsiTheme="minorHAnsi"/>
          <w:i/>
          <w:spacing w:val="1"/>
          <w:sz w:val="23"/>
          <w:szCs w:val="23"/>
        </w:rPr>
        <w:t>d</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pacing w:val="2"/>
          <w:sz w:val="23"/>
          <w:szCs w:val="23"/>
        </w:rPr>
        <w:t>t</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 xml:space="preserve">It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d</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e I</w:t>
      </w:r>
      <w:r w:rsidRPr="006D5C36">
        <w:rPr>
          <w:rFonts w:asciiTheme="minorHAnsi" w:hAnsiTheme="minorHAnsi"/>
          <w:spacing w:val="-3"/>
          <w:sz w:val="23"/>
          <w:szCs w:val="23"/>
        </w:rPr>
        <w:t>mm</w:t>
      </w:r>
      <w:r w:rsidRPr="006D5C36">
        <w:rPr>
          <w:rFonts w:asciiTheme="minorHAnsi" w:hAnsiTheme="minorHAnsi"/>
          <w:sz w:val="23"/>
          <w:szCs w:val="23"/>
        </w:rPr>
        <w:t>e</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P</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pacing w:val="4"/>
          <w:sz w:val="23"/>
          <w:szCs w:val="23"/>
        </w:rPr>
        <w:t>t</w:t>
      </w:r>
      <w:r w:rsidRPr="006D5C36">
        <w:rPr>
          <w:rFonts w:asciiTheme="minorHAnsi" w:hAnsiTheme="minorHAnsi"/>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z w:val="23"/>
          <w:szCs w:val="23"/>
        </w:rPr>
        <w:t xml:space="preserve">a </w:t>
      </w:r>
      <w:r w:rsidRPr="006D5C36">
        <w:rPr>
          <w:rFonts w:asciiTheme="minorHAnsi" w:hAnsiTheme="minorHAnsi"/>
          <w:spacing w:val="-2"/>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to</w:t>
      </w:r>
      <w:r w:rsidRPr="006D5C36">
        <w:rPr>
          <w:rFonts w:asciiTheme="minorHAnsi" w:hAnsiTheme="minorHAnsi"/>
          <w:sz w:val="23"/>
          <w:szCs w:val="23"/>
        </w:rPr>
        <w:t>r</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pe</w:t>
      </w:r>
      <w:r w:rsidRPr="006D5C36">
        <w:rPr>
          <w:rFonts w:asciiTheme="minorHAnsi" w:hAnsiTheme="minorHAnsi"/>
          <w:spacing w:val="-2"/>
          <w:sz w:val="23"/>
          <w:szCs w:val="23"/>
        </w:rPr>
        <w:t>r</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z w:val="23"/>
          <w:szCs w:val="23"/>
        </w:rPr>
        <w:t>m</w:t>
      </w:r>
      <w:r w:rsidRPr="006D5C36">
        <w:rPr>
          <w:rFonts w:asciiTheme="minorHAnsi" w:hAnsiTheme="minorHAnsi"/>
          <w:spacing w:val="-2"/>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u</w:t>
      </w:r>
      <w:r w:rsidRPr="006D5C36">
        <w:rPr>
          <w:rFonts w:asciiTheme="minorHAnsi" w:hAnsiTheme="minorHAnsi"/>
          <w:sz w:val="23"/>
          <w:szCs w:val="23"/>
        </w:rPr>
        <w:t>ch</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ut</w:t>
      </w:r>
      <w:r w:rsidRPr="006D5C36">
        <w:rPr>
          <w:rFonts w:asciiTheme="minorHAnsi" w:hAnsiTheme="minorHAnsi"/>
          <w:spacing w:val="1"/>
          <w:sz w:val="23"/>
          <w:szCs w:val="23"/>
        </w:rPr>
        <w:t>i</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be a</w:t>
      </w:r>
      <w:r w:rsidRPr="006D5C36">
        <w:rPr>
          <w:rFonts w:asciiTheme="minorHAnsi" w:hAnsiTheme="minorHAnsi"/>
          <w:spacing w:val="1"/>
          <w:sz w:val="23"/>
          <w:szCs w:val="23"/>
        </w:rPr>
        <w:t>g</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 xml:space="preserve">ed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0E96B163" w14:textId="77777777" w:rsidR="006F211E" w:rsidRPr="006D5C36" w:rsidRDefault="006F211E" w:rsidP="006F211E">
      <w:pPr>
        <w:spacing w:before="61" w:line="320" w:lineRule="exact"/>
        <w:ind w:left="100" w:right="98"/>
        <w:jc w:val="both"/>
        <w:rPr>
          <w:rFonts w:asciiTheme="minorHAnsi" w:hAnsiTheme="minorHAnsi"/>
          <w:sz w:val="23"/>
          <w:szCs w:val="23"/>
        </w:rPr>
      </w:pPr>
    </w:p>
    <w:p w14:paraId="461FE1C1" w14:textId="77777777" w:rsidR="0023063F" w:rsidRPr="006D5C36" w:rsidRDefault="00FA00A6" w:rsidP="006F211E">
      <w:pPr>
        <w:spacing w:before="59"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4</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P</w:t>
      </w:r>
      <w:r w:rsidRPr="006D5C36">
        <w:rPr>
          <w:rFonts w:asciiTheme="minorHAnsi" w:hAnsiTheme="minorHAnsi"/>
          <w:i/>
          <w:spacing w:val="1"/>
          <w:sz w:val="23"/>
          <w:szCs w:val="23"/>
        </w:rPr>
        <w:t>r</w:t>
      </w:r>
      <w:r w:rsidRPr="006D5C36">
        <w:rPr>
          <w:rFonts w:asciiTheme="minorHAnsi" w:hAnsiTheme="minorHAnsi"/>
          <w:i/>
          <w:spacing w:val="-2"/>
          <w:sz w:val="23"/>
          <w:szCs w:val="23"/>
        </w:rPr>
        <w:t>e</w:t>
      </w:r>
      <w:r w:rsidRPr="006D5C36">
        <w:rPr>
          <w:rFonts w:asciiTheme="minorHAnsi" w:hAnsiTheme="minorHAnsi"/>
          <w:i/>
          <w:spacing w:val="-1"/>
          <w:sz w:val="23"/>
          <w:szCs w:val="23"/>
        </w:rPr>
        <w:t>s</w:t>
      </w:r>
      <w:r w:rsidRPr="006D5C36">
        <w:rPr>
          <w:rFonts w:asciiTheme="minorHAnsi" w:hAnsiTheme="minorHAnsi"/>
          <w:i/>
          <w:spacing w:val="1"/>
          <w:sz w:val="23"/>
          <w:szCs w:val="23"/>
        </w:rPr>
        <w:t>id</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z w:val="23"/>
          <w:szCs w:val="23"/>
        </w:rPr>
        <w:t>t-e</w:t>
      </w:r>
      <w:r w:rsidRPr="006D5C36">
        <w:rPr>
          <w:rFonts w:asciiTheme="minorHAnsi" w:hAnsiTheme="minorHAnsi"/>
          <w:i/>
          <w:spacing w:val="1"/>
          <w:sz w:val="23"/>
          <w:szCs w:val="23"/>
        </w:rPr>
        <w:t>l</w:t>
      </w:r>
      <w:r w:rsidRPr="006D5C36">
        <w:rPr>
          <w:rFonts w:asciiTheme="minorHAnsi" w:hAnsiTheme="minorHAnsi"/>
          <w:i/>
          <w:sz w:val="23"/>
          <w:szCs w:val="23"/>
        </w:rPr>
        <w:t>e</w:t>
      </w:r>
      <w:r w:rsidRPr="006D5C36">
        <w:rPr>
          <w:rFonts w:asciiTheme="minorHAnsi" w:hAnsiTheme="minorHAnsi"/>
          <w:i/>
          <w:spacing w:val="-2"/>
          <w:sz w:val="23"/>
          <w:szCs w:val="23"/>
        </w:rPr>
        <w:t>c</w:t>
      </w:r>
      <w:r w:rsidRPr="006D5C36">
        <w:rPr>
          <w:rFonts w:asciiTheme="minorHAnsi" w:hAnsiTheme="minorHAnsi"/>
          <w:i/>
          <w:spacing w:val="2"/>
          <w:sz w:val="23"/>
          <w:szCs w:val="23"/>
        </w:rPr>
        <w:t>t</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It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P</w:t>
      </w:r>
      <w:r w:rsidRPr="006D5C36">
        <w:rPr>
          <w:rFonts w:asciiTheme="minorHAnsi" w:hAnsiTheme="minorHAnsi"/>
          <w:sz w:val="23"/>
          <w:szCs w:val="23"/>
        </w:rPr>
        <w:t>re</w:t>
      </w:r>
      <w:r w:rsidRPr="006D5C36">
        <w:rPr>
          <w:rFonts w:asciiTheme="minorHAnsi" w:hAnsiTheme="minorHAnsi"/>
          <w:spacing w:val="-1"/>
          <w:sz w:val="23"/>
          <w:szCs w:val="23"/>
        </w:rPr>
        <w:t>si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4"/>
          <w:sz w:val="23"/>
          <w:szCs w:val="23"/>
        </w:rPr>
        <w:t>t</w:t>
      </w:r>
      <w:r w:rsidRPr="006D5C36">
        <w:rPr>
          <w:rFonts w:asciiTheme="minorHAnsi" w:hAnsiTheme="minorHAnsi"/>
          <w:sz w:val="23"/>
          <w:szCs w:val="23"/>
        </w:rPr>
        <w:t>-</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se</w:t>
      </w:r>
      <w:r w:rsidRPr="006D5C36">
        <w:rPr>
          <w:rFonts w:asciiTheme="minorHAnsi" w:hAnsiTheme="minorHAnsi"/>
          <w:spacing w:val="-2"/>
          <w:sz w:val="23"/>
          <w:szCs w:val="23"/>
        </w:rPr>
        <w:t>r</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z w:val="23"/>
          <w:szCs w:val="23"/>
        </w:rPr>
        <w:t xml:space="preserve">r a </w:t>
      </w:r>
      <w:r w:rsidRPr="006D5C36">
        <w:rPr>
          <w:rFonts w:asciiTheme="minorHAnsi" w:hAnsiTheme="minorHAnsi"/>
          <w:spacing w:val="-1"/>
          <w:sz w:val="23"/>
          <w:szCs w:val="23"/>
        </w:rPr>
        <w:t>st</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 xml:space="preserve">ee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for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f</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th</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4"/>
          <w:sz w:val="23"/>
          <w:szCs w:val="23"/>
        </w:rPr>
        <w:t>y</w:t>
      </w:r>
      <w:r w:rsidRPr="006D5C36">
        <w:rPr>
          <w:rFonts w:asciiTheme="minorHAnsi" w:hAnsiTheme="minorHAnsi"/>
          <w:sz w:val="23"/>
          <w:szCs w:val="23"/>
        </w:rPr>
        <w:t xml:space="preserve">ear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ff</w:t>
      </w:r>
      <w:r w:rsidRPr="006D5C36">
        <w:rPr>
          <w:rFonts w:asciiTheme="minorHAnsi" w:hAnsiTheme="minorHAnsi"/>
          <w:spacing w:val="1"/>
          <w:sz w:val="23"/>
          <w:szCs w:val="23"/>
        </w:rPr>
        <w:t>i</w:t>
      </w:r>
      <w:r w:rsidRPr="006D5C36">
        <w:rPr>
          <w:rFonts w:asciiTheme="minorHAnsi" w:hAnsiTheme="minorHAnsi"/>
          <w:sz w:val="23"/>
          <w:szCs w:val="23"/>
        </w:rPr>
        <w:t xml:space="preserve">ce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Pr</w:t>
      </w:r>
      <w:r w:rsidRPr="006D5C36">
        <w:rPr>
          <w:rFonts w:asciiTheme="minorHAnsi" w:hAnsiTheme="minorHAnsi"/>
          <w:spacing w:val="-3"/>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w:t>
      </w:r>
    </w:p>
    <w:p w14:paraId="50248B32" w14:textId="77777777" w:rsidR="006F211E" w:rsidRPr="006D5C36" w:rsidRDefault="006F211E" w:rsidP="006F211E">
      <w:pPr>
        <w:spacing w:before="59" w:line="320" w:lineRule="exact"/>
        <w:ind w:left="100" w:right="6"/>
        <w:rPr>
          <w:rFonts w:asciiTheme="minorHAnsi" w:hAnsiTheme="minorHAnsi"/>
          <w:sz w:val="23"/>
          <w:szCs w:val="23"/>
        </w:rPr>
      </w:pPr>
    </w:p>
    <w:p w14:paraId="24FCCE17" w14:textId="23164056" w:rsidR="0023063F" w:rsidRPr="006D5C36" w:rsidRDefault="00FA00A6" w:rsidP="006F211E">
      <w:pPr>
        <w:spacing w:before="58"/>
        <w:ind w:left="100" w:right="76"/>
        <w:jc w:val="both"/>
        <w:rPr>
          <w:rFonts w:asciiTheme="minorHAnsi" w:hAnsiTheme="minorHAnsi"/>
          <w:sz w:val="23"/>
          <w:szCs w:val="23"/>
        </w:rPr>
      </w:pPr>
      <w:r w:rsidRPr="006D5C36">
        <w:rPr>
          <w:rFonts w:asciiTheme="minorHAnsi" w:hAnsiTheme="minorHAnsi"/>
          <w:b/>
          <w:sz w:val="23"/>
          <w:szCs w:val="23"/>
        </w:rPr>
        <w:lastRenderedPageBreak/>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5</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V</w:t>
      </w:r>
      <w:r w:rsidRPr="006D5C36">
        <w:rPr>
          <w:rFonts w:asciiTheme="minorHAnsi" w:hAnsiTheme="minorHAnsi"/>
          <w:i/>
          <w:spacing w:val="1"/>
          <w:sz w:val="23"/>
          <w:szCs w:val="23"/>
        </w:rPr>
        <w:t>i</w:t>
      </w:r>
      <w:r w:rsidRPr="006D5C36">
        <w:rPr>
          <w:rFonts w:asciiTheme="minorHAnsi" w:hAnsiTheme="minorHAnsi"/>
          <w:i/>
          <w:spacing w:val="-2"/>
          <w:sz w:val="23"/>
          <w:szCs w:val="23"/>
        </w:rPr>
        <w:t>c</w:t>
      </w:r>
      <w:r w:rsidRPr="006D5C36">
        <w:rPr>
          <w:rFonts w:asciiTheme="minorHAnsi" w:hAnsiTheme="minorHAnsi"/>
          <w:i/>
          <w:sz w:val="23"/>
          <w:szCs w:val="23"/>
        </w:rPr>
        <w:t>e-</w:t>
      </w:r>
      <w:r w:rsidRPr="006D5C36">
        <w:rPr>
          <w:rFonts w:asciiTheme="minorHAnsi" w:hAnsiTheme="minorHAnsi"/>
          <w:i/>
          <w:spacing w:val="-1"/>
          <w:sz w:val="23"/>
          <w:szCs w:val="23"/>
        </w:rPr>
        <w:t>p</w:t>
      </w:r>
      <w:r w:rsidRPr="006D5C36">
        <w:rPr>
          <w:rFonts w:asciiTheme="minorHAnsi" w:hAnsiTheme="minorHAnsi"/>
          <w:i/>
          <w:spacing w:val="1"/>
          <w:sz w:val="23"/>
          <w:szCs w:val="23"/>
        </w:rPr>
        <w:t>r</w:t>
      </w:r>
      <w:r w:rsidRPr="006D5C36">
        <w:rPr>
          <w:rFonts w:asciiTheme="minorHAnsi" w:hAnsiTheme="minorHAnsi"/>
          <w:i/>
          <w:spacing w:val="-2"/>
          <w:sz w:val="23"/>
          <w:szCs w:val="23"/>
        </w:rPr>
        <w:t>e</w:t>
      </w:r>
      <w:r w:rsidRPr="006D5C36">
        <w:rPr>
          <w:rFonts w:asciiTheme="minorHAnsi" w:hAnsiTheme="minorHAnsi"/>
          <w:i/>
          <w:spacing w:val="-1"/>
          <w:sz w:val="23"/>
          <w:szCs w:val="23"/>
        </w:rPr>
        <w:t>s</w:t>
      </w:r>
      <w:r w:rsidRPr="006D5C36">
        <w:rPr>
          <w:rFonts w:asciiTheme="minorHAnsi" w:hAnsiTheme="minorHAnsi"/>
          <w:i/>
          <w:spacing w:val="1"/>
          <w:sz w:val="23"/>
          <w:szCs w:val="23"/>
        </w:rPr>
        <w:t>id</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pacing w:val="2"/>
          <w:sz w:val="23"/>
          <w:szCs w:val="23"/>
        </w:rPr>
        <w:t>t</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 xml:space="preserve">It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4"/>
          <w:sz w:val="23"/>
          <w:szCs w:val="23"/>
        </w:rPr>
        <w:t>V</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3"/>
          <w:sz w:val="23"/>
          <w:szCs w:val="23"/>
        </w:rPr>
        <w:t>e</w:t>
      </w:r>
      <w:r w:rsidRPr="006D5C36">
        <w:rPr>
          <w:rFonts w:asciiTheme="minorHAnsi" w:hAnsiTheme="minorHAnsi"/>
          <w:spacing w:val="-2"/>
          <w:sz w:val="23"/>
          <w:szCs w:val="23"/>
        </w:rPr>
        <w:t>-</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 xml:space="preserve">e at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2"/>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Pr</w:t>
      </w:r>
      <w:r w:rsidRPr="006D5C36">
        <w:rPr>
          <w:rFonts w:asciiTheme="minorHAnsi" w:hAnsiTheme="minorHAnsi"/>
          <w:spacing w:val="-3"/>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id</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e</w:t>
      </w:r>
      <w:r w:rsidRPr="006D5C36">
        <w:rPr>
          <w:rFonts w:asciiTheme="minorHAnsi" w:hAnsiTheme="minorHAnsi"/>
          <w:sz w:val="23"/>
          <w:szCs w:val="23"/>
        </w:rPr>
        <w:t>rf</w:t>
      </w:r>
      <w:r w:rsidRPr="006D5C36">
        <w:rPr>
          <w:rFonts w:asciiTheme="minorHAnsi" w:hAnsiTheme="minorHAnsi"/>
          <w:spacing w:val="1"/>
          <w:sz w:val="23"/>
          <w:szCs w:val="23"/>
        </w:rPr>
        <w:t>o</w:t>
      </w:r>
      <w:r w:rsidRPr="006D5C36">
        <w:rPr>
          <w:rFonts w:asciiTheme="minorHAnsi" w:hAnsiTheme="minorHAnsi"/>
          <w:sz w:val="23"/>
          <w:szCs w:val="23"/>
        </w:rPr>
        <w:t xml:space="preserve">rm </w:t>
      </w:r>
      <w:r w:rsidRPr="006D5C36">
        <w:rPr>
          <w:rFonts w:asciiTheme="minorHAnsi" w:hAnsiTheme="minorHAnsi"/>
          <w:spacing w:val="1"/>
          <w:sz w:val="23"/>
          <w:szCs w:val="23"/>
        </w:rPr>
        <w:t>su</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ut</w:t>
      </w:r>
      <w:r w:rsidRPr="006D5C36">
        <w:rPr>
          <w:rFonts w:asciiTheme="minorHAnsi" w:hAnsiTheme="minorHAnsi"/>
          <w:spacing w:val="1"/>
          <w:sz w:val="23"/>
          <w:szCs w:val="23"/>
        </w:rPr>
        <w:t>i</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 a</w:t>
      </w:r>
      <w:r w:rsidRPr="006D5C36">
        <w:rPr>
          <w:rFonts w:asciiTheme="minorHAnsi" w:hAnsiTheme="minorHAnsi"/>
          <w:spacing w:val="1"/>
          <w:sz w:val="23"/>
          <w:szCs w:val="23"/>
        </w:rPr>
        <w:t>g</w:t>
      </w:r>
      <w:r w:rsidRPr="006D5C36">
        <w:rPr>
          <w:rFonts w:asciiTheme="minorHAnsi" w:hAnsiTheme="minorHAnsi"/>
          <w:sz w:val="23"/>
          <w:szCs w:val="23"/>
        </w:rPr>
        <w:t>re</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Boa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117B026E" w14:textId="77777777" w:rsidR="006F211E" w:rsidRPr="006D5C36" w:rsidRDefault="006F211E">
      <w:pPr>
        <w:spacing w:before="58"/>
        <w:ind w:left="100" w:right="76"/>
        <w:rPr>
          <w:rFonts w:asciiTheme="minorHAnsi" w:hAnsiTheme="minorHAnsi"/>
          <w:sz w:val="23"/>
          <w:szCs w:val="23"/>
        </w:rPr>
      </w:pPr>
    </w:p>
    <w:p w14:paraId="3718E0AC" w14:textId="27AEF909" w:rsidR="00990521" w:rsidRPr="006D5C36" w:rsidRDefault="00FA00A6" w:rsidP="006F211E">
      <w:pPr>
        <w:spacing w:before="59"/>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6</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2"/>
          <w:sz w:val="23"/>
          <w:szCs w:val="23"/>
        </w:rPr>
        <w:t xml:space="preserve"> </w:t>
      </w:r>
      <w:r w:rsidRPr="006D5C36">
        <w:rPr>
          <w:rFonts w:asciiTheme="minorHAnsi" w:hAnsiTheme="minorHAnsi"/>
          <w:i/>
          <w:spacing w:val="1"/>
          <w:sz w:val="23"/>
          <w:szCs w:val="23"/>
        </w:rPr>
        <w:t>S</w:t>
      </w:r>
      <w:r w:rsidRPr="006D5C36">
        <w:rPr>
          <w:rFonts w:asciiTheme="minorHAnsi" w:hAnsiTheme="minorHAnsi"/>
          <w:i/>
          <w:sz w:val="23"/>
          <w:szCs w:val="23"/>
        </w:rPr>
        <w:t>e</w:t>
      </w:r>
      <w:r w:rsidRPr="006D5C36">
        <w:rPr>
          <w:rFonts w:asciiTheme="minorHAnsi" w:hAnsiTheme="minorHAnsi"/>
          <w:i/>
          <w:spacing w:val="-2"/>
          <w:sz w:val="23"/>
          <w:szCs w:val="23"/>
        </w:rPr>
        <w:t>c</w:t>
      </w:r>
      <w:r w:rsidRPr="006D5C36">
        <w:rPr>
          <w:rFonts w:asciiTheme="minorHAnsi" w:hAnsiTheme="minorHAnsi"/>
          <w:i/>
          <w:spacing w:val="1"/>
          <w:sz w:val="23"/>
          <w:szCs w:val="23"/>
        </w:rPr>
        <w:t>r</w:t>
      </w:r>
      <w:r w:rsidRPr="006D5C36">
        <w:rPr>
          <w:rFonts w:asciiTheme="minorHAnsi" w:hAnsiTheme="minorHAnsi"/>
          <w:i/>
          <w:sz w:val="23"/>
          <w:szCs w:val="23"/>
        </w:rPr>
        <w:t>e</w:t>
      </w:r>
      <w:r w:rsidRPr="006D5C36">
        <w:rPr>
          <w:rFonts w:asciiTheme="minorHAnsi" w:hAnsiTheme="minorHAnsi"/>
          <w:i/>
          <w:spacing w:val="-1"/>
          <w:sz w:val="23"/>
          <w:szCs w:val="23"/>
        </w:rPr>
        <w:t>ta</w:t>
      </w:r>
      <w:r w:rsidRPr="006D5C36">
        <w:rPr>
          <w:rFonts w:asciiTheme="minorHAnsi" w:hAnsiTheme="minorHAnsi"/>
          <w:i/>
          <w:spacing w:val="1"/>
          <w:sz w:val="23"/>
          <w:szCs w:val="23"/>
        </w:rPr>
        <w:t>r</w:t>
      </w:r>
      <w:r w:rsidRPr="006D5C36">
        <w:rPr>
          <w:rFonts w:asciiTheme="minorHAnsi" w:hAnsiTheme="minorHAnsi"/>
          <w:i/>
          <w:spacing w:val="-1"/>
          <w:sz w:val="23"/>
          <w:szCs w:val="23"/>
        </w:rPr>
        <w:t>y</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 xml:space="preserve">It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d</w:t>
      </w:r>
      <w:r w:rsidRPr="006D5C36">
        <w:rPr>
          <w:rFonts w:asciiTheme="minorHAnsi" w:hAnsiTheme="minorHAnsi"/>
          <w:spacing w:val="1"/>
          <w:sz w:val="23"/>
          <w:szCs w:val="23"/>
        </w:rPr>
        <w:t>ut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Secre</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to</w:t>
      </w:r>
      <w:r w:rsidRPr="006D5C36">
        <w:rPr>
          <w:rFonts w:asciiTheme="minorHAnsi" w:hAnsiTheme="minorHAnsi"/>
          <w:spacing w:val="2"/>
          <w:sz w:val="23"/>
          <w:szCs w:val="23"/>
        </w:rPr>
        <w:t xml:space="preserve"> </w:t>
      </w:r>
      <w:r w:rsidRPr="006D5C36">
        <w:rPr>
          <w:rFonts w:asciiTheme="minorHAnsi" w:hAnsiTheme="minorHAnsi"/>
          <w:sz w:val="23"/>
          <w:szCs w:val="23"/>
        </w:rPr>
        <w:t>k</w:t>
      </w:r>
      <w:r w:rsidRPr="006D5C36">
        <w:rPr>
          <w:rFonts w:asciiTheme="minorHAnsi" w:hAnsiTheme="minorHAnsi"/>
          <w:spacing w:val="-2"/>
          <w:sz w:val="23"/>
          <w:szCs w:val="23"/>
        </w:rPr>
        <w:t>e</w:t>
      </w:r>
      <w:r w:rsidRPr="006D5C36">
        <w:rPr>
          <w:rFonts w:asciiTheme="minorHAnsi" w:hAnsiTheme="minorHAnsi"/>
          <w:sz w:val="23"/>
          <w:szCs w:val="23"/>
        </w:rPr>
        <w:t>ep</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5"/>
          <w:sz w:val="23"/>
          <w:szCs w:val="23"/>
        </w:rPr>
        <w:t>h</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z w:val="23"/>
          <w:szCs w:val="23"/>
        </w:rPr>
        <w:t>, a</w:t>
      </w:r>
      <w:r w:rsidRPr="006D5C36">
        <w:rPr>
          <w:rFonts w:asciiTheme="minorHAnsi" w:hAnsiTheme="minorHAnsi"/>
          <w:spacing w:val="1"/>
          <w:sz w:val="23"/>
          <w:szCs w:val="23"/>
        </w:rPr>
        <w:t>t</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co</w:t>
      </w:r>
      <w:r w:rsidRPr="006D5C36">
        <w:rPr>
          <w:rFonts w:asciiTheme="minorHAnsi" w:hAnsiTheme="minorHAnsi"/>
          <w:spacing w:val="-2"/>
          <w:sz w:val="23"/>
          <w:szCs w:val="23"/>
        </w:rPr>
        <w:t>r</w:t>
      </w:r>
      <w:r w:rsidRPr="006D5C36">
        <w:rPr>
          <w:rFonts w:asciiTheme="minorHAnsi" w:hAnsiTheme="minorHAnsi"/>
          <w:sz w:val="23"/>
          <w:szCs w:val="23"/>
        </w:rPr>
        <w:t>re</w:t>
      </w:r>
      <w:r w:rsidRPr="006D5C36">
        <w:rPr>
          <w:rFonts w:asciiTheme="minorHAnsi" w:hAnsiTheme="minorHAnsi"/>
          <w:spacing w:val="-1"/>
          <w:sz w:val="23"/>
          <w:szCs w:val="23"/>
        </w:rPr>
        <w:t>s</w:t>
      </w:r>
      <w:r w:rsidRPr="006D5C36">
        <w:rPr>
          <w:rFonts w:asciiTheme="minorHAnsi" w:hAnsiTheme="minorHAnsi"/>
          <w:spacing w:val="1"/>
          <w:sz w:val="23"/>
          <w:szCs w:val="23"/>
        </w:rPr>
        <w:t>p</w:t>
      </w:r>
      <w:r w:rsidRPr="006D5C36">
        <w:rPr>
          <w:rFonts w:asciiTheme="minorHAnsi" w:hAnsiTheme="minorHAnsi"/>
          <w:spacing w:val="-1"/>
          <w:sz w:val="23"/>
          <w:szCs w:val="23"/>
        </w:rPr>
        <w:t>on</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ce re</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z w:val="23"/>
          <w:szCs w:val="23"/>
        </w:rPr>
        <w:t>e of</w:t>
      </w:r>
      <w:r w:rsidRPr="006D5C36">
        <w:rPr>
          <w:rFonts w:asciiTheme="minorHAnsi" w:hAnsiTheme="minorHAnsi"/>
          <w:spacing w:val="5"/>
          <w:sz w:val="23"/>
          <w:szCs w:val="23"/>
        </w:rPr>
        <w:t xml:space="preserv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de</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si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An</w:t>
      </w:r>
      <w:r w:rsidRPr="006D5C36">
        <w:rPr>
          <w:rFonts w:asciiTheme="minorHAnsi" w:hAnsiTheme="minorHAnsi"/>
          <w:spacing w:val="1"/>
          <w:sz w:val="23"/>
          <w:szCs w:val="23"/>
        </w:rPr>
        <w:t>nu</w:t>
      </w:r>
      <w:r w:rsidRPr="006D5C36">
        <w:rPr>
          <w:rFonts w:asciiTheme="minorHAnsi" w:hAnsiTheme="minorHAnsi"/>
          <w:spacing w:val="-2"/>
          <w:sz w:val="23"/>
          <w:szCs w:val="23"/>
        </w:rPr>
        <w:t>a</w:t>
      </w:r>
      <w:r w:rsidRPr="006D5C36">
        <w:rPr>
          <w:rFonts w:asciiTheme="minorHAnsi" w:hAnsiTheme="minorHAnsi"/>
          <w:sz w:val="23"/>
          <w:szCs w:val="23"/>
        </w:rPr>
        <w:t>l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z w:val="23"/>
          <w:szCs w:val="23"/>
        </w:rPr>
        <w:t>M</w:t>
      </w:r>
      <w:r w:rsidRPr="006D5C36">
        <w:rPr>
          <w:rFonts w:asciiTheme="minorHAnsi" w:hAnsiTheme="minorHAnsi"/>
          <w:spacing w:val="-3"/>
          <w:sz w:val="23"/>
          <w:szCs w:val="23"/>
        </w:rPr>
        <w:t>e</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w:t>
      </w:r>
      <w:r w:rsidRPr="006D5C36">
        <w:rPr>
          <w:rFonts w:asciiTheme="minorHAnsi" w:hAnsiTheme="minorHAnsi"/>
          <w:spacing w:val="-2"/>
          <w:sz w:val="23"/>
          <w:szCs w:val="23"/>
        </w:rPr>
        <w:t>o</w:t>
      </w:r>
      <w:r w:rsidRPr="006D5C36">
        <w:rPr>
          <w:rFonts w:asciiTheme="minorHAnsi" w:hAnsiTheme="minorHAnsi"/>
          <w:sz w:val="23"/>
          <w:szCs w:val="23"/>
        </w:rPr>
        <w:t>ard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2"/>
          <w:sz w:val="23"/>
          <w:szCs w:val="23"/>
        </w:rPr>
        <w:t>c</w:t>
      </w:r>
      <w:r w:rsidRPr="006D5C36">
        <w:rPr>
          <w:rFonts w:asciiTheme="minorHAnsi" w:hAnsiTheme="minorHAnsi"/>
          <w:spacing w:val="1"/>
          <w:sz w:val="23"/>
          <w:szCs w:val="23"/>
        </w:rPr>
        <w:t>ul</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1"/>
          <w:sz w:val="23"/>
          <w:szCs w:val="23"/>
        </w:rPr>
        <w:t>inut</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su</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ng</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RI</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z w:val="23"/>
          <w:szCs w:val="23"/>
        </w:rPr>
        <w:t>ct</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r;</w:t>
      </w:r>
      <w:r w:rsidR="00990521" w:rsidRPr="006D5C36">
        <w:rPr>
          <w:rFonts w:asciiTheme="minorHAnsi" w:hAnsiTheme="minorHAnsi"/>
          <w:sz w:val="23"/>
          <w:szCs w:val="23"/>
        </w:rPr>
        <w:t xml:space="preserve"> and perform other duties as may be agreed by the Board.</w:t>
      </w:r>
    </w:p>
    <w:p w14:paraId="506FEE7D" w14:textId="77777777" w:rsidR="006F211E" w:rsidRPr="006D5C36" w:rsidRDefault="006F211E" w:rsidP="00990521">
      <w:pPr>
        <w:spacing w:before="59"/>
        <w:ind w:left="100" w:right="144"/>
        <w:rPr>
          <w:rFonts w:asciiTheme="minorHAnsi" w:hAnsiTheme="minorHAnsi"/>
          <w:sz w:val="23"/>
          <w:szCs w:val="23"/>
        </w:rPr>
      </w:pPr>
    </w:p>
    <w:p w14:paraId="711D209A" w14:textId="77777777" w:rsidR="0023063F" w:rsidRPr="006D5C36" w:rsidRDefault="00FA00A6" w:rsidP="006F211E">
      <w:pPr>
        <w:spacing w:before="59"/>
        <w:ind w:left="100" w:right="6"/>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7</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3"/>
          <w:sz w:val="23"/>
          <w:szCs w:val="23"/>
        </w:rPr>
        <w:t>T</w:t>
      </w:r>
      <w:r w:rsidRPr="006D5C36">
        <w:rPr>
          <w:rFonts w:asciiTheme="minorHAnsi" w:hAnsiTheme="minorHAnsi"/>
          <w:i/>
          <w:spacing w:val="1"/>
          <w:sz w:val="23"/>
          <w:szCs w:val="23"/>
        </w:rPr>
        <w:t>r</w:t>
      </w:r>
      <w:r w:rsidRPr="006D5C36">
        <w:rPr>
          <w:rFonts w:asciiTheme="minorHAnsi" w:hAnsiTheme="minorHAnsi"/>
          <w:i/>
          <w:sz w:val="23"/>
          <w:szCs w:val="23"/>
        </w:rPr>
        <w:t>e</w:t>
      </w:r>
      <w:r w:rsidRPr="006D5C36">
        <w:rPr>
          <w:rFonts w:asciiTheme="minorHAnsi" w:hAnsiTheme="minorHAnsi"/>
          <w:i/>
          <w:spacing w:val="-1"/>
          <w:sz w:val="23"/>
          <w:szCs w:val="23"/>
        </w:rPr>
        <w:t>as</w:t>
      </w:r>
      <w:r w:rsidRPr="006D5C36">
        <w:rPr>
          <w:rFonts w:asciiTheme="minorHAnsi" w:hAnsiTheme="minorHAnsi"/>
          <w:i/>
          <w:spacing w:val="1"/>
          <w:sz w:val="23"/>
          <w:szCs w:val="23"/>
        </w:rPr>
        <w:t>u</w:t>
      </w:r>
      <w:r w:rsidRPr="006D5C36">
        <w:rPr>
          <w:rFonts w:asciiTheme="minorHAnsi" w:hAnsiTheme="minorHAnsi"/>
          <w:i/>
          <w:spacing w:val="-1"/>
          <w:sz w:val="23"/>
          <w:szCs w:val="23"/>
        </w:rPr>
        <w:t>r</w:t>
      </w:r>
      <w:r w:rsidRPr="006D5C36">
        <w:rPr>
          <w:rFonts w:asciiTheme="minorHAnsi" w:hAnsiTheme="minorHAnsi"/>
          <w:i/>
          <w:spacing w:val="-2"/>
          <w:sz w:val="23"/>
          <w:szCs w:val="23"/>
        </w:rPr>
        <w:t>e</w:t>
      </w:r>
      <w:r w:rsidRPr="006D5C36">
        <w:rPr>
          <w:rFonts w:asciiTheme="minorHAnsi" w:hAnsiTheme="minorHAnsi"/>
          <w:i/>
          <w:spacing w:val="2"/>
          <w:sz w:val="23"/>
          <w:szCs w:val="23"/>
        </w:rPr>
        <w:t>r</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 xml:space="preserve">It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2"/>
          <w:sz w:val="23"/>
          <w:szCs w:val="23"/>
        </w:rPr>
        <w:t xml:space="preserve"> T</w:t>
      </w:r>
      <w:r w:rsidRPr="006D5C36">
        <w:rPr>
          <w:rFonts w:asciiTheme="minorHAnsi" w:hAnsiTheme="minorHAnsi"/>
          <w:sz w:val="23"/>
          <w:szCs w:val="23"/>
        </w:rPr>
        <w:t>rea</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 xml:space="preserve">rer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k</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w:t>
      </w:r>
      <w:r w:rsidRPr="006D5C36">
        <w:rPr>
          <w:rFonts w:asciiTheme="minorHAnsi" w:hAnsiTheme="minorHAnsi"/>
          <w:spacing w:val="-2"/>
          <w:sz w:val="23"/>
          <w:szCs w:val="23"/>
        </w:rPr>
        <w:t>n</w:t>
      </w:r>
      <w:r w:rsidRPr="006D5C36">
        <w:rPr>
          <w:rFonts w:asciiTheme="minorHAnsi" w:hAnsiTheme="minorHAnsi"/>
          <w:sz w:val="23"/>
          <w:szCs w:val="23"/>
        </w:rPr>
        <w:t>d acco</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3"/>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op</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of</w:t>
      </w:r>
      <w:r w:rsidRPr="006D5C36">
        <w:rPr>
          <w:rFonts w:asciiTheme="minorHAnsi" w:hAnsiTheme="minorHAnsi"/>
          <w:spacing w:val="6"/>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su</w:t>
      </w:r>
      <w:r w:rsidRPr="006D5C36">
        <w:rPr>
          <w:rFonts w:asciiTheme="minorHAnsi" w:hAnsiTheme="minorHAnsi"/>
          <w:spacing w:val="-2"/>
          <w:sz w:val="23"/>
          <w:szCs w:val="23"/>
        </w:rPr>
        <w:t>r</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r</w:t>
      </w:r>
      <w:r w:rsidRPr="006D5C36">
        <w:rPr>
          <w:rFonts w:asciiTheme="minorHAnsi" w:hAnsiTheme="minorHAnsi"/>
          <w:sz w:val="23"/>
          <w:szCs w:val="23"/>
        </w:rPr>
        <w:t>ece</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1"/>
          <w:sz w:val="23"/>
          <w:szCs w:val="23"/>
        </w:rPr>
        <w:t>y</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are </w:t>
      </w:r>
      <w:r w:rsidRPr="006D5C36">
        <w:rPr>
          <w:rFonts w:asciiTheme="minorHAnsi" w:hAnsiTheme="minorHAnsi"/>
          <w:spacing w:val="-2"/>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rec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pp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rt</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nnu</w:t>
      </w:r>
      <w:r w:rsidRPr="006D5C36">
        <w:rPr>
          <w:rFonts w:asciiTheme="minorHAnsi" w:hAnsiTheme="minorHAnsi"/>
          <w:spacing w:val="8"/>
          <w:sz w:val="23"/>
          <w:szCs w:val="23"/>
        </w:rPr>
        <w:t>a</w:t>
      </w:r>
      <w:r w:rsidRPr="006D5C36">
        <w:rPr>
          <w:rFonts w:asciiTheme="minorHAnsi" w:hAnsiTheme="minorHAnsi"/>
          <w:spacing w:val="1"/>
          <w:sz w:val="23"/>
          <w:szCs w:val="23"/>
        </w:rPr>
        <w:t>ll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and</w:t>
      </w:r>
      <w:r w:rsidRPr="006D5C36">
        <w:rPr>
          <w:rFonts w:asciiTheme="minorHAnsi" w:hAnsiTheme="minorHAnsi"/>
          <w:spacing w:val="2"/>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y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ti</w:t>
      </w:r>
      <w:r w:rsidRPr="006D5C36">
        <w:rPr>
          <w:rFonts w:asciiTheme="minorHAnsi" w:hAnsiTheme="minorHAnsi"/>
          <w:spacing w:val="-5"/>
          <w:sz w:val="23"/>
          <w:szCs w:val="23"/>
        </w:rPr>
        <w:t>m</w:t>
      </w:r>
      <w:r w:rsidRPr="006D5C36">
        <w:rPr>
          <w:rFonts w:asciiTheme="minorHAnsi" w:hAnsiTheme="minorHAnsi"/>
          <w:sz w:val="23"/>
          <w:szCs w:val="23"/>
        </w:rPr>
        <w:t>e as required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e</w:t>
      </w:r>
      <w:r w:rsidRPr="006D5C36">
        <w:rPr>
          <w:rFonts w:asciiTheme="minorHAnsi" w:hAnsiTheme="minorHAnsi"/>
          <w:sz w:val="23"/>
          <w:szCs w:val="23"/>
        </w:rPr>
        <w:t>rf</w:t>
      </w:r>
      <w:r w:rsidRPr="006D5C36">
        <w:rPr>
          <w:rFonts w:asciiTheme="minorHAnsi" w:hAnsiTheme="minorHAnsi"/>
          <w:spacing w:val="1"/>
          <w:sz w:val="23"/>
          <w:szCs w:val="23"/>
        </w:rPr>
        <w:t>o</w:t>
      </w:r>
      <w:r w:rsidRPr="006D5C36">
        <w:rPr>
          <w:rFonts w:asciiTheme="minorHAnsi" w:hAnsiTheme="minorHAnsi"/>
          <w:sz w:val="23"/>
          <w:szCs w:val="23"/>
        </w:rPr>
        <w:t>rm</w:t>
      </w:r>
      <w:r w:rsidRPr="006D5C36">
        <w:rPr>
          <w:rFonts w:asciiTheme="minorHAnsi" w:hAnsiTheme="minorHAnsi"/>
          <w:spacing w:val="-5"/>
          <w:sz w:val="23"/>
          <w:szCs w:val="23"/>
        </w:rPr>
        <w:t xml:space="preserve"> </w:t>
      </w:r>
      <w:r w:rsidRPr="006D5C36">
        <w:rPr>
          <w:rFonts w:asciiTheme="minorHAnsi" w:hAnsiTheme="minorHAnsi"/>
          <w:sz w:val="23"/>
          <w:szCs w:val="23"/>
        </w:rPr>
        <w:t>o</w:t>
      </w:r>
      <w:r w:rsidRPr="006D5C36">
        <w:rPr>
          <w:rFonts w:asciiTheme="minorHAnsi" w:hAnsiTheme="minorHAnsi"/>
          <w:spacing w:val="1"/>
          <w:sz w:val="23"/>
          <w:szCs w:val="23"/>
        </w:rPr>
        <w:t>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as</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 a</w:t>
      </w:r>
      <w:r w:rsidRPr="006D5C36">
        <w:rPr>
          <w:rFonts w:asciiTheme="minorHAnsi" w:hAnsiTheme="minorHAnsi"/>
          <w:spacing w:val="1"/>
          <w:sz w:val="23"/>
          <w:szCs w:val="23"/>
        </w:rPr>
        <w:t>g</w:t>
      </w:r>
      <w:r w:rsidRPr="006D5C36">
        <w:rPr>
          <w:rFonts w:asciiTheme="minorHAnsi" w:hAnsiTheme="minorHAnsi"/>
          <w:sz w:val="23"/>
          <w:szCs w:val="23"/>
        </w:rPr>
        <w:t>re</w:t>
      </w:r>
      <w:r w:rsidRPr="006D5C36">
        <w:rPr>
          <w:rFonts w:asciiTheme="minorHAnsi" w:hAnsiTheme="minorHAnsi"/>
          <w:spacing w:val="-2"/>
          <w:sz w:val="23"/>
          <w:szCs w:val="23"/>
        </w:rPr>
        <w:t>e</w:t>
      </w:r>
      <w:r w:rsidRPr="006D5C36">
        <w:rPr>
          <w:rFonts w:asciiTheme="minorHAnsi" w:hAnsiTheme="minorHAnsi"/>
          <w:sz w:val="23"/>
          <w:szCs w:val="23"/>
        </w:rPr>
        <w:t xml:space="preserve">d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0578A311" w14:textId="77777777" w:rsidR="006F211E" w:rsidRPr="006D5C36" w:rsidRDefault="006F211E" w:rsidP="00990521">
      <w:pPr>
        <w:spacing w:before="59"/>
        <w:ind w:left="100" w:right="144"/>
        <w:rPr>
          <w:rFonts w:asciiTheme="minorHAnsi" w:hAnsiTheme="minorHAnsi"/>
          <w:sz w:val="23"/>
          <w:szCs w:val="23"/>
        </w:rPr>
      </w:pPr>
    </w:p>
    <w:p w14:paraId="0014850B" w14:textId="77777777" w:rsidR="0023063F" w:rsidRPr="006D5C36" w:rsidRDefault="00FA00A6" w:rsidP="006F211E">
      <w:pPr>
        <w:spacing w:before="3" w:line="320" w:lineRule="exact"/>
        <w:ind w:left="100" w:right="135"/>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8</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Ot</w:t>
      </w:r>
      <w:r w:rsidRPr="006D5C36">
        <w:rPr>
          <w:rFonts w:asciiTheme="minorHAnsi" w:hAnsiTheme="minorHAnsi"/>
          <w:i/>
          <w:spacing w:val="1"/>
          <w:sz w:val="23"/>
          <w:szCs w:val="23"/>
        </w:rPr>
        <w:t>h</w:t>
      </w:r>
      <w:r w:rsidRPr="006D5C36">
        <w:rPr>
          <w:rFonts w:asciiTheme="minorHAnsi" w:hAnsiTheme="minorHAnsi"/>
          <w:i/>
          <w:spacing w:val="-2"/>
          <w:sz w:val="23"/>
          <w:szCs w:val="23"/>
        </w:rPr>
        <w:t>e</w:t>
      </w:r>
      <w:r w:rsidRPr="006D5C36">
        <w:rPr>
          <w:rFonts w:asciiTheme="minorHAnsi" w:hAnsiTheme="minorHAnsi"/>
          <w:i/>
          <w:sz w:val="23"/>
          <w:szCs w:val="23"/>
        </w:rPr>
        <w:t>r</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D</w:t>
      </w:r>
      <w:r w:rsidRPr="006D5C36">
        <w:rPr>
          <w:rFonts w:asciiTheme="minorHAnsi" w:hAnsiTheme="minorHAnsi"/>
          <w:i/>
          <w:spacing w:val="-1"/>
          <w:sz w:val="23"/>
          <w:szCs w:val="23"/>
        </w:rPr>
        <w:t>i</w:t>
      </w:r>
      <w:r w:rsidRPr="006D5C36">
        <w:rPr>
          <w:rFonts w:asciiTheme="minorHAnsi" w:hAnsiTheme="minorHAnsi"/>
          <w:i/>
          <w:spacing w:val="1"/>
          <w:sz w:val="23"/>
          <w:szCs w:val="23"/>
        </w:rPr>
        <w:t>r</w:t>
      </w:r>
      <w:r w:rsidRPr="006D5C36">
        <w:rPr>
          <w:rFonts w:asciiTheme="minorHAnsi" w:hAnsiTheme="minorHAnsi"/>
          <w:i/>
          <w:sz w:val="23"/>
          <w:szCs w:val="23"/>
        </w:rPr>
        <w:t>e</w:t>
      </w:r>
      <w:r w:rsidRPr="006D5C36">
        <w:rPr>
          <w:rFonts w:asciiTheme="minorHAnsi" w:hAnsiTheme="minorHAnsi"/>
          <w:i/>
          <w:spacing w:val="-2"/>
          <w:sz w:val="23"/>
          <w:szCs w:val="23"/>
        </w:rPr>
        <w:t>c</w:t>
      </w:r>
      <w:r w:rsidRPr="006D5C36">
        <w:rPr>
          <w:rFonts w:asciiTheme="minorHAnsi" w:hAnsiTheme="minorHAnsi"/>
          <w:i/>
          <w:spacing w:val="1"/>
          <w:sz w:val="23"/>
          <w:szCs w:val="23"/>
        </w:rPr>
        <w:t>t</w:t>
      </w:r>
      <w:r w:rsidRPr="006D5C36">
        <w:rPr>
          <w:rFonts w:asciiTheme="minorHAnsi" w:hAnsiTheme="minorHAnsi"/>
          <w:i/>
          <w:spacing w:val="-1"/>
          <w:sz w:val="23"/>
          <w:szCs w:val="23"/>
        </w:rPr>
        <w:t>o</w:t>
      </w:r>
      <w:r w:rsidRPr="006D5C36">
        <w:rPr>
          <w:rFonts w:asciiTheme="minorHAnsi" w:hAnsiTheme="minorHAnsi"/>
          <w:i/>
          <w:spacing w:val="1"/>
          <w:sz w:val="23"/>
          <w:szCs w:val="23"/>
        </w:rPr>
        <w:t>r</w:t>
      </w:r>
      <w:r w:rsidRPr="006D5C36">
        <w:rPr>
          <w:rFonts w:asciiTheme="minorHAnsi" w:hAnsiTheme="minorHAnsi"/>
          <w:i/>
          <w:spacing w:val="3"/>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3"/>
          <w:sz w:val="23"/>
          <w:szCs w:val="23"/>
        </w:rPr>
        <w:t>I</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d</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an</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ff</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 xml:space="preserve">o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v</w:t>
      </w:r>
      <w:r w:rsidRPr="006D5C36">
        <w:rPr>
          <w:rFonts w:asciiTheme="minorHAnsi" w:hAnsiTheme="minorHAnsi"/>
          <w:sz w:val="23"/>
          <w:szCs w:val="23"/>
        </w:rPr>
        <w:t>e as</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2"/>
          <w:sz w:val="23"/>
          <w:szCs w:val="23"/>
        </w:rPr>
        <w:t>h</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w:t>
      </w:r>
      <w:r w:rsidRPr="006D5C36">
        <w:rPr>
          <w:rFonts w:asciiTheme="minorHAnsi" w:hAnsiTheme="minorHAnsi"/>
          <w:spacing w:val="-3"/>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5"/>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z w:val="23"/>
          <w:szCs w:val="23"/>
        </w:rPr>
        <w:t>er</w:t>
      </w:r>
      <w:r w:rsidRPr="006D5C36">
        <w:rPr>
          <w:rFonts w:asciiTheme="minorHAnsi" w:hAnsiTheme="minorHAnsi"/>
          <w:spacing w:val="-1"/>
          <w:sz w:val="23"/>
          <w:szCs w:val="23"/>
        </w:rPr>
        <w:t>f</w:t>
      </w:r>
      <w:r w:rsidRPr="006D5C36">
        <w:rPr>
          <w:rFonts w:asciiTheme="minorHAnsi" w:hAnsiTheme="minorHAnsi"/>
          <w:spacing w:val="1"/>
          <w:sz w:val="23"/>
          <w:szCs w:val="23"/>
        </w:rPr>
        <w:t>o</w:t>
      </w:r>
      <w:r w:rsidRPr="006D5C36">
        <w:rPr>
          <w:rFonts w:asciiTheme="minorHAnsi" w:hAnsiTheme="minorHAnsi"/>
          <w:sz w:val="23"/>
          <w:szCs w:val="23"/>
        </w:rPr>
        <w:t>rm</w:t>
      </w:r>
      <w:r w:rsidRPr="006D5C36">
        <w:rPr>
          <w:rFonts w:asciiTheme="minorHAnsi" w:hAnsiTheme="minorHAnsi"/>
          <w:spacing w:val="-5"/>
          <w:sz w:val="23"/>
          <w:szCs w:val="23"/>
        </w:rPr>
        <w:t xml:space="preserve"> </w:t>
      </w:r>
      <w:r w:rsidRPr="006D5C36">
        <w:rPr>
          <w:rFonts w:asciiTheme="minorHAnsi" w:hAnsiTheme="minorHAnsi"/>
          <w:sz w:val="23"/>
          <w:szCs w:val="23"/>
        </w:rPr>
        <w:t>o</w:t>
      </w:r>
      <w:r w:rsidRPr="006D5C36">
        <w:rPr>
          <w:rFonts w:asciiTheme="minorHAnsi" w:hAnsiTheme="minorHAnsi"/>
          <w:spacing w:val="1"/>
          <w:sz w:val="23"/>
          <w:szCs w:val="23"/>
        </w:rPr>
        <w:t>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es as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 a</w:t>
      </w:r>
      <w:r w:rsidRPr="006D5C36">
        <w:rPr>
          <w:rFonts w:asciiTheme="minorHAnsi" w:hAnsiTheme="minorHAnsi"/>
          <w:spacing w:val="1"/>
          <w:sz w:val="23"/>
          <w:szCs w:val="23"/>
        </w:rPr>
        <w:t>g</w:t>
      </w:r>
      <w:r w:rsidRPr="006D5C36">
        <w:rPr>
          <w:rFonts w:asciiTheme="minorHAnsi" w:hAnsiTheme="minorHAnsi"/>
          <w:sz w:val="23"/>
          <w:szCs w:val="23"/>
        </w:rPr>
        <w:t>reed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2E409D83" w14:textId="77777777" w:rsidR="006F211E" w:rsidRPr="006D5C36" w:rsidRDefault="006F211E">
      <w:pPr>
        <w:spacing w:before="3" w:line="320" w:lineRule="exact"/>
        <w:ind w:left="100" w:right="135"/>
        <w:rPr>
          <w:rFonts w:asciiTheme="minorHAnsi" w:hAnsiTheme="minorHAnsi"/>
          <w:sz w:val="23"/>
          <w:szCs w:val="23"/>
        </w:rPr>
      </w:pPr>
    </w:p>
    <w:p w14:paraId="7FE76C00" w14:textId="1A321919" w:rsidR="0023063F" w:rsidRDefault="00FA00A6" w:rsidP="006F211E">
      <w:pPr>
        <w:spacing w:line="320" w:lineRule="exact"/>
        <w:ind w:left="100" w:right="64"/>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9</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3"/>
          <w:sz w:val="23"/>
          <w:szCs w:val="23"/>
        </w:rPr>
        <w:t>C</w:t>
      </w:r>
      <w:r w:rsidRPr="006D5C36">
        <w:rPr>
          <w:rFonts w:asciiTheme="minorHAnsi" w:hAnsiTheme="minorHAnsi"/>
          <w:i/>
          <w:spacing w:val="1"/>
          <w:sz w:val="23"/>
          <w:szCs w:val="23"/>
        </w:rPr>
        <w:t>h</w:t>
      </w:r>
      <w:r w:rsidRPr="006D5C36">
        <w:rPr>
          <w:rFonts w:asciiTheme="minorHAnsi" w:hAnsiTheme="minorHAnsi"/>
          <w:i/>
          <w:spacing w:val="-1"/>
          <w:sz w:val="23"/>
          <w:szCs w:val="23"/>
        </w:rPr>
        <w:t>ai</w:t>
      </w:r>
      <w:r w:rsidRPr="006D5C36">
        <w:rPr>
          <w:rFonts w:asciiTheme="minorHAnsi" w:hAnsiTheme="minorHAnsi"/>
          <w:i/>
          <w:sz w:val="23"/>
          <w:szCs w:val="23"/>
        </w:rPr>
        <w:t>r</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o</w:t>
      </w:r>
      <w:r w:rsidRPr="006D5C36">
        <w:rPr>
          <w:rFonts w:asciiTheme="minorHAnsi" w:hAnsiTheme="minorHAnsi"/>
          <w:i/>
          <w:sz w:val="23"/>
          <w:szCs w:val="23"/>
        </w:rPr>
        <w:t>f</w:t>
      </w:r>
      <w:r w:rsidRPr="006D5C36">
        <w:rPr>
          <w:rFonts w:asciiTheme="minorHAnsi" w:hAnsiTheme="minorHAnsi"/>
          <w:i/>
          <w:spacing w:val="1"/>
          <w:sz w:val="23"/>
          <w:szCs w:val="23"/>
        </w:rPr>
        <w:t xml:space="preserve"> </w:t>
      </w:r>
      <w:r w:rsidRPr="006D5C36">
        <w:rPr>
          <w:rFonts w:asciiTheme="minorHAnsi" w:hAnsiTheme="minorHAnsi"/>
          <w:i/>
          <w:sz w:val="23"/>
          <w:szCs w:val="23"/>
        </w:rPr>
        <w:t>Sat</w:t>
      </w:r>
      <w:r w:rsidRPr="006D5C36">
        <w:rPr>
          <w:rFonts w:asciiTheme="minorHAnsi" w:hAnsiTheme="minorHAnsi"/>
          <w:i/>
          <w:spacing w:val="-2"/>
          <w:sz w:val="23"/>
          <w:szCs w:val="23"/>
        </w:rPr>
        <w:t>e</w:t>
      </w:r>
      <w:r w:rsidRPr="006D5C36">
        <w:rPr>
          <w:rFonts w:asciiTheme="minorHAnsi" w:hAnsiTheme="minorHAnsi"/>
          <w:i/>
          <w:spacing w:val="1"/>
          <w:sz w:val="23"/>
          <w:szCs w:val="23"/>
        </w:rPr>
        <w:t>l</w:t>
      </w:r>
      <w:r w:rsidRPr="006D5C36">
        <w:rPr>
          <w:rFonts w:asciiTheme="minorHAnsi" w:hAnsiTheme="minorHAnsi"/>
          <w:i/>
          <w:spacing w:val="-1"/>
          <w:sz w:val="23"/>
          <w:szCs w:val="23"/>
        </w:rPr>
        <w:t>l</w:t>
      </w:r>
      <w:r w:rsidRPr="006D5C36">
        <w:rPr>
          <w:rFonts w:asciiTheme="minorHAnsi" w:hAnsiTheme="minorHAnsi"/>
          <w:i/>
          <w:spacing w:val="1"/>
          <w:sz w:val="23"/>
          <w:szCs w:val="23"/>
        </w:rPr>
        <w:t>i</w:t>
      </w:r>
      <w:r w:rsidRPr="006D5C36">
        <w:rPr>
          <w:rFonts w:asciiTheme="minorHAnsi" w:hAnsiTheme="minorHAnsi"/>
          <w:i/>
          <w:spacing w:val="-1"/>
          <w:sz w:val="23"/>
          <w:szCs w:val="23"/>
        </w:rPr>
        <w:t>t</w:t>
      </w:r>
      <w:r w:rsidRPr="006D5C36">
        <w:rPr>
          <w:rFonts w:asciiTheme="minorHAnsi" w:hAnsiTheme="minorHAnsi"/>
          <w:i/>
          <w:sz w:val="23"/>
          <w:szCs w:val="23"/>
        </w:rPr>
        <w:t>e C</w:t>
      </w:r>
      <w:r w:rsidRPr="006D5C36">
        <w:rPr>
          <w:rFonts w:asciiTheme="minorHAnsi" w:hAnsiTheme="minorHAnsi"/>
          <w:i/>
          <w:spacing w:val="-2"/>
          <w:sz w:val="23"/>
          <w:szCs w:val="23"/>
        </w:rPr>
        <w:t>l</w:t>
      </w:r>
      <w:r w:rsidRPr="006D5C36">
        <w:rPr>
          <w:rFonts w:asciiTheme="minorHAnsi" w:hAnsiTheme="minorHAnsi"/>
          <w:i/>
          <w:spacing w:val="-1"/>
          <w:sz w:val="23"/>
          <w:szCs w:val="23"/>
        </w:rPr>
        <w:t>u</w:t>
      </w:r>
      <w:r w:rsidRPr="006D5C36">
        <w:rPr>
          <w:rFonts w:asciiTheme="minorHAnsi" w:hAnsiTheme="minorHAnsi"/>
          <w:i/>
          <w:sz w:val="23"/>
          <w:szCs w:val="23"/>
        </w:rPr>
        <w:t>b</w:t>
      </w:r>
      <w:r w:rsidRPr="006D5C36">
        <w:rPr>
          <w:rFonts w:asciiTheme="minorHAnsi" w:hAnsiTheme="minorHAnsi"/>
          <w:i/>
          <w:spacing w:val="2"/>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w</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 xml:space="preserve">e).  It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z w:val="23"/>
          <w:szCs w:val="23"/>
        </w:rPr>
        <w:t xml:space="preserve">r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at</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w:t>
      </w:r>
      <w:r w:rsidRPr="006D5C36">
        <w:rPr>
          <w:rFonts w:asciiTheme="minorHAnsi" w:hAnsiTheme="minorHAnsi"/>
          <w:spacing w:val="-2"/>
          <w:sz w:val="23"/>
          <w:szCs w:val="23"/>
        </w:rPr>
        <w:t>o</w:t>
      </w:r>
      <w:r w:rsidRPr="006D5C36">
        <w:rPr>
          <w:rFonts w:asciiTheme="minorHAnsi" w:hAnsiTheme="minorHAnsi"/>
          <w:sz w:val="23"/>
          <w:szCs w:val="23"/>
        </w:rPr>
        <w:t>ard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in</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006F211E" w:rsidRPr="006D5C36">
        <w:rPr>
          <w:rFonts w:asciiTheme="minorHAnsi" w:hAnsiTheme="minorHAnsi"/>
          <w:sz w:val="23"/>
          <w:szCs w:val="23"/>
        </w:rPr>
        <w:t xml:space="preserve"> </w:t>
      </w:r>
      <w:r w:rsidRPr="006D5C36">
        <w:rPr>
          <w:rFonts w:asciiTheme="minorHAnsi" w:hAnsiTheme="minorHAnsi"/>
          <w:sz w:val="23"/>
          <w:szCs w:val="23"/>
        </w:rPr>
        <w:t>fac</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b</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w</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00667F9A" w:rsidRPr="006D5C36">
        <w:rPr>
          <w:rFonts w:asciiTheme="minorHAnsi" w:hAnsiTheme="minorHAnsi"/>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p>
    <w:p w14:paraId="68BD2D52" w14:textId="77777777" w:rsidR="0094342D" w:rsidRPr="006D5C36" w:rsidRDefault="0094342D" w:rsidP="006F211E">
      <w:pPr>
        <w:spacing w:line="320" w:lineRule="exact"/>
        <w:ind w:left="100" w:right="64"/>
        <w:jc w:val="both"/>
        <w:rPr>
          <w:rFonts w:asciiTheme="minorHAnsi" w:hAnsiTheme="minorHAnsi"/>
          <w:sz w:val="23"/>
          <w:szCs w:val="23"/>
        </w:rPr>
      </w:pPr>
    </w:p>
    <w:p w14:paraId="6C27396D" w14:textId="77777777" w:rsidR="0023063F" w:rsidRPr="006D5C36" w:rsidRDefault="0023063F">
      <w:pPr>
        <w:spacing w:before="11" w:line="200" w:lineRule="exact"/>
        <w:rPr>
          <w:rFonts w:asciiTheme="minorHAnsi" w:hAnsiTheme="minorHAnsi"/>
          <w:sz w:val="23"/>
          <w:szCs w:val="23"/>
        </w:rPr>
      </w:pPr>
    </w:p>
    <w:p w14:paraId="37D30D80"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1</w:t>
      </w:r>
      <w:r w:rsidRPr="006D5C36">
        <w:rPr>
          <w:rFonts w:asciiTheme="minorHAnsi" w:hAnsiTheme="minorHAnsi"/>
          <w:b/>
          <w:sz w:val="23"/>
          <w:szCs w:val="23"/>
        </w:rPr>
        <w:t xml:space="preserve">2  </w:t>
      </w:r>
      <w:r w:rsidRPr="006D5C36">
        <w:rPr>
          <w:rFonts w:asciiTheme="minorHAnsi" w:hAnsiTheme="minorHAnsi"/>
          <w:b/>
          <w:spacing w:val="55"/>
          <w:sz w:val="23"/>
          <w:szCs w:val="23"/>
        </w:rPr>
        <w:t xml:space="preserve"> </w:t>
      </w:r>
      <w:r w:rsidRPr="006D5C36">
        <w:rPr>
          <w:rFonts w:asciiTheme="minorHAnsi" w:hAnsiTheme="minorHAnsi"/>
          <w:b/>
          <w:sz w:val="23"/>
          <w:szCs w:val="23"/>
        </w:rPr>
        <w:t>E</w:t>
      </w:r>
      <w:r w:rsidRPr="006D5C36">
        <w:rPr>
          <w:rFonts w:asciiTheme="minorHAnsi" w:hAnsiTheme="minorHAnsi"/>
          <w:b/>
          <w:spacing w:val="1"/>
          <w:sz w:val="23"/>
          <w:szCs w:val="23"/>
        </w:rPr>
        <w:t>l</w:t>
      </w:r>
      <w:r w:rsidRPr="006D5C36">
        <w:rPr>
          <w:rFonts w:asciiTheme="minorHAnsi" w:hAnsiTheme="minorHAnsi"/>
          <w:b/>
          <w:sz w:val="23"/>
          <w:szCs w:val="23"/>
        </w:rPr>
        <w:t>ec</w:t>
      </w:r>
      <w:r w:rsidRPr="006D5C36">
        <w:rPr>
          <w:rFonts w:asciiTheme="minorHAnsi" w:hAnsiTheme="minorHAnsi"/>
          <w:b/>
          <w:spacing w:val="-2"/>
          <w:sz w:val="23"/>
          <w:szCs w:val="23"/>
        </w:rPr>
        <w:t>t</w:t>
      </w:r>
      <w:r w:rsidRPr="006D5C36">
        <w:rPr>
          <w:rFonts w:asciiTheme="minorHAnsi" w:hAnsiTheme="minorHAnsi"/>
          <w:b/>
          <w:spacing w:val="-1"/>
          <w:sz w:val="23"/>
          <w:szCs w:val="23"/>
        </w:rPr>
        <w:t>i</w:t>
      </w:r>
      <w:r w:rsidRPr="006D5C36">
        <w:rPr>
          <w:rFonts w:asciiTheme="minorHAnsi" w:hAnsiTheme="minorHAnsi"/>
          <w:b/>
          <w:spacing w:val="1"/>
          <w:sz w:val="23"/>
          <w:szCs w:val="23"/>
        </w:rPr>
        <w:t>on</w:t>
      </w:r>
      <w:r w:rsidRPr="006D5C36">
        <w:rPr>
          <w:rFonts w:asciiTheme="minorHAnsi" w:hAnsiTheme="minorHAnsi"/>
          <w:b/>
          <w:sz w:val="23"/>
          <w:szCs w:val="23"/>
        </w:rPr>
        <w:t>,</w:t>
      </w:r>
      <w:r w:rsidRPr="006D5C36">
        <w:rPr>
          <w:rFonts w:asciiTheme="minorHAnsi" w:hAnsiTheme="minorHAnsi"/>
          <w:b/>
          <w:spacing w:val="-1"/>
          <w:sz w:val="23"/>
          <w:szCs w:val="23"/>
        </w:rPr>
        <w:t xml:space="preserve"> R</w:t>
      </w:r>
      <w:r w:rsidRPr="006D5C36">
        <w:rPr>
          <w:rFonts w:asciiTheme="minorHAnsi" w:hAnsiTheme="minorHAnsi"/>
          <w:b/>
          <w:sz w:val="23"/>
          <w:szCs w:val="23"/>
        </w:rPr>
        <w:t>e</w:t>
      </w:r>
      <w:r w:rsidRPr="006D5C36">
        <w:rPr>
          <w:rFonts w:asciiTheme="minorHAnsi" w:hAnsiTheme="minorHAnsi"/>
          <w:b/>
          <w:spacing w:val="1"/>
          <w:sz w:val="23"/>
          <w:szCs w:val="23"/>
        </w:rPr>
        <w:t>s</w:t>
      </w:r>
      <w:r w:rsidRPr="006D5C36">
        <w:rPr>
          <w:rFonts w:asciiTheme="minorHAnsi" w:hAnsiTheme="minorHAnsi"/>
          <w:b/>
          <w:spacing w:val="-1"/>
          <w:sz w:val="23"/>
          <w:szCs w:val="23"/>
        </w:rPr>
        <w:t>i</w:t>
      </w:r>
      <w:r w:rsidRPr="006D5C36">
        <w:rPr>
          <w:rFonts w:asciiTheme="minorHAnsi" w:hAnsiTheme="minorHAnsi"/>
          <w:b/>
          <w:spacing w:val="1"/>
          <w:sz w:val="23"/>
          <w:szCs w:val="23"/>
        </w:rPr>
        <w:t>g</w:t>
      </w:r>
      <w:r w:rsidRPr="006D5C36">
        <w:rPr>
          <w:rFonts w:asciiTheme="minorHAnsi" w:hAnsiTheme="minorHAnsi"/>
          <w:b/>
          <w:spacing w:val="-3"/>
          <w:sz w:val="23"/>
          <w:szCs w:val="23"/>
        </w:rPr>
        <w:t>n</w:t>
      </w:r>
      <w:r w:rsidRPr="006D5C36">
        <w:rPr>
          <w:rFonts w:asciiTheme="minorHAnsi" w:hAnsiTheme="minorHAnsi"/>
          <w:b/>
          <w:spacing w:val="1"/>
          <w:sz w:val="23"/>
          <w:szCs w:val="23"/>
        </w:rPr>
        <w:t>a</w:t>
      </w:r>
      <w:r w:rsidRPr="006D5C36">
        <w:rPr>
          <w:rFonts w:asciiTheme="minorHAnsi" w:hAnsiTheme="minorHAnsi"/>
          <w:b/>
          <w:spacing w:val="-2"/>
          <w:sz w:val="23"/>
          <w:szCs w:val="23"/>
        </w:rPr>
        <w:t>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 xml:space="preserve">n and </w:t>
      </w:r>
      <w:r w:rsidRPr="006D5C36">
        <w:rPr>
          <w:rFonts w:asciiTheme="minorHAnsi" w:hAnsiTheme="minorHAnsi"/>
          <w:b/>
          <w:spacing w:val="-1"/>
          <w:sz w:val="23"/>
          <w:szCs w:val="23"/>
        </w:rPr>
        <w:t>R</w:t>
      </w:r>
      <w:r w:rsidRPr="006D5C36">
        <w:rPr>
          <w:rFonts w:asciiTheme="minorHAnsi" w:hAnsiTheme="minorHAnsi"/>
          <w:b/>
          <w:sz w:val="23"/>
          <w:szCs w:val="23"/>
        </w:rPr>
        <w:t>e</w:t>
      </w:r>
      <w:r w:rsidRPr="006D5C36">
        <w:rPr>
          <w:rFonts w:asciiTheme="minorHAnsi" w:hAnsiTheme="minorHAnsi"/>
          <w:b/>
          <w:spacing w:val="-3"/>
          <w:sz w:val="23"/>
          <w:szCs w:val="23"/>
        </w:rPr>
        <w:t>m</w:t>
      </w:r>
      <w:r w:rsidRPr="006D5C36">
        <w:rPr>
          <w:rFonts w:asciiTheme="minorHAnsi" w:hAnsiTheme="minorHAnsi"/>
          <w:b/>
          <w:spacing w:val="1"/>
          <w:sz w:val="23"/>
          <w:szCs w:val="23"/>
        </w:rPr>
        <w:t>ov</w:t>
      </w:r>
      <w:r w:rsidRPr="006D5C36">
        <w:rPr>
          <w:rFonts w:asciiTheme="minorHAnsi" w:hAnsiTheme="minorHAnsi"/>
          <w:b/>
          <w:spacing w:val="-1"/>
          <w:sz w:val="23"/>
          <w:szCs w:val="23"/>
        </w:rPr>
        <w:t>a</w:t>
      </w:r>
      <w:r w:rsidRPr="006D5C36">
        <w:rPr>
          <w:rFonts w:asciiTheme="minorHAnsi" w:hAnsiTheme="minorHAnsi"/>
          <w:b/>
          <w:sz w:val="23"/>
          <w:szCs w:val="23"/>
        </w:rPr>
        <w:t>l</w:t>
      </w:r>
      <w:r w:rsidRPr="006D5C36">
        <w:rPr>
          <w:rFonts w:asciiTheme="minorHAnsi" w:hAnsiTheme="minorHAnsi"/>
          <w:b/>
          <w:spacing w:val="2"/>
          <w:sz w:val="23"/>
          <w:szCs w:val="23"/>
        </w:rPr>
        <w:t xml:space="preserve"> </w:t>
      </w:r>
      <w:r w:rsidRPr="006D5C36">
        <w:rPr>
          <w:rFonts w:asciiTheme="minorHAnsi" w:hAnsiTheme="minorHAnsi"/>
          <w:b/>
          <w:spacing w:val="-1"/>
          <w:sz w:val="23"/>
          <w:szCs w:val="23"/>
        </w:rPr>
        <w:t>o</w:t>
      </w:r>
      <w:r w:rsidRPr="006D5C36">
        <w:rPr>
          <w:rFonts w:asciiTheme="minorHAnsi" w:hAnsiTheme="minorHAnsi"/>
          <w:b/>
          <w:sz w:val="23"/>
          <w:szCs w:val="23"/>
        </w:rPr>
        <w:t xml:space="preserve">f </w:t>
      </w:r>
      <w:r w:rsidRPr="006D5C36">
        <w:rPr>
          <w:rFonts w:asciiTheme="minorHAnsi" w:hAnsiTheme="minorHAnsi"/>
          <w:b/>
          <w:spacing w:val="-3"/>
          <w:sz w:val="23"/>
          <w:szCs w:val="23"/>
        </w:rPr>
        <w:t>O</w:t>
      </w:r>
      <w:r w:rsidRPr="006D5C36">
        <w:rPr>
          <w:rFonts w:asciiTheme="minorHAnsi" w:hAnsiTheme="minorHAnsi"/>
          <w:b/>
          <w:sz w:val="23"/>
          <w:szCs w:val="23"/>
        </w:rPr>
        <w:t>ff</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2"/>
          <w:sz w:val="23"/>
          <w:szCs w:val="23"/>
        </w:rPr>
        <w:t>e</w:t>
      </w:r>
      <w:r w:rsidRPr="006D5C36">
        <w:rPr>
          <w:rFonts w:asciiTheme="minorHAnsi" w:hAnsiTheme="minorHAnsi"/>
          <w:b/>
          <w:sz w:val="23"/>
          <w:szCs w:val="23"/>
        </w:rPr>
        <w:t>rs</w:t>
      </w:r>
      <w:r w:rsidRPr="006D5C36">
        <w:rPr>
          <w:rFonts w:asciiTheme="minorHAnsi" w:hAnsiTheme="minorHAnsi"/>
          <w:b/>
          <w:spacing w:val="-1"/>
          <w:sz w:val="23"/>
          <w:szCs w:val="23"/>
        </w:rPr>
        <w:t xml:space="preserve"> </w:t>
      </w:r>
      <w:r w:rsidRPr="006D5C36">
        <w:rPr>
          <w:rFonts w:asciiTheme="minorHAnsi" w:hAnsiTheme="minorHAnsi"/>
          <w:b/>
          <w:spacing w:val="1"/>
          <w:sz w:val="23"/>
          <w:szCs w:val="23"/>
        </w:rPr>
        <w:t>a</w:t>
      </w:r>
      <w:r w:rsidRPr="006D5C36">
        <w:rPr>
          <w:rFonts w:asciiTheme="minorHAnsi" w:hAnsiTheme="minorHAnsi"/>
          <w:b/>
          <w:sz w:val="23"/>
          <w:szCs w:val="23"/>
        </w:rPr>
        <w:t>nd Oth</w:t>
      </w:r>
      <w:r w:rsidRPr="006D5C36">
        <w:rPr>
          <w:rFonts w:asciiTheme="minorHAnsi" w:hAnsiTheme="minorHAnsi"/>
          <w:b/>
          <w:spacing w:val="-2"/>
          <w:sz w:val="23"/>
          <w:szCs w:val="23"/>
        </w:rPr>
        <w:t>e</w:t>
      </w:r>
      <w:r w:rsidRPr="006D5C36">
        <w:rPr>
          <w:rFonts w:asciiTheme="minorHAnsi" w:hAnsiTheme="minorHAnsi"/>
          <w:b/>
          <w:sz w:val="23"/>
          <w:szCs w:val="23"/>
        </w:rPr>
        <w:t>r</w:t>
      </w:r>
      <w:r w:rsidR="006F211E" w:rsidRPr="006D5C36">
        <w:rPr>
          <w:rFonts w:asciiTheme="minorHAnsi" w:hAnsiTheme="minorHAnsi"/>
          <w:b/>
          <w:sz w:val="23"/>
          <w:szCs w:val="23"/>
        </w:rPr>
        <w:t xml:space="preserve"> </w:t>
      </w:r>
      <w:r w:rsidRPr="006D5C36">
        <w:rPr>
          <w:rFonts w:asciiTheme="minorHAnsi" w:hAnsiTheme="minorHAnsi"/>
          <w:b/>
          <w:spacing w:val="-1"/>
          <w:sz w:val="23"/>
          <w:szCs w:val="23"/>
        </w:rPr>
        <w:t>D</w:t>
      </w:r>
      <w:r w:rsidRPr="006D5C36">
        <w:rPr>
          <w:rFonts w:asciiTheme="minorHAnsi" w:hAnsiTheme="minorHAnsi"/>
          <w:b/>
          <w:spacing w:val="1"/>
          <w:sz w:val="23"/>
          <w:szCs w:val="23"/>
        </w:rPr>
        <w:t>i</w:t>
      </w:r>
      <w:r w:rsidRPr="006D5C36">
        <w:rPr>
          <w:rFonts w:asciiTheme="minorHAnsi" w:hAnsiTheme="minorHAnsi"/>
          <w:b/>
          <w:sz w:val="23"/>
          <w:szCs w:val="23"/>
        </w:rPr>
        <w:t>rec</w:t>
      </w:r>
      <w:r w:rsidRPr="006D5C36">
        <w:rPr>
          <w:rFonts w:asciiTheme="minorHAnsi" w:hAnsiTheme="minorHAnsi"/>
          <w:b/>
          <w:spacing w:val="-2"/>
          <w:sz w:val="23"/>
          <w:szCs w:val="23"/>
        </w:rPr>
        <w:t>t</w:t>
      </w:r>
      <w:r w:rsidRPr="006D5C36">
        <w:rPr>
          <w:rFonts w:asciiTheme="minorHAnsi" w:hAnsiTheme="minorHAnsi"/>
          <w:b/>
          <w:spacing w:val="1"/>
          <w:sz w:val="23"/>
          <w:szCs w:val="23"/>
        </w:rPr>
        <w:t>o</w:t>
      </w:r>
      <w:r w:rsidRPr="006D5C36">
        <w:rPr>
          <w:rFonts w:asciiTheme="minorHAnsi" w:hAnsiTheme="minorHAnsi"/>
          <w:b/>
          <w:spacing w:val="-2"/>
          <w:sz w:val="23"/>
          <w:szCs w:val="23"/>
        </w:rPr>
        <w:t>r</w:t>
      </w:r>
      <w:r w:rsidRPr="006D5C36">
        <w:rPr>
          <w:rFonts w:asciiTheme="minorHAnsi" w:hAnsiTheme="minorHAnsi"/>
          <w:b/>
          <w:sz w:val="23"/>
          <w:szCs w:val="23"/>
        </w:rPr>
        <w:t>s</w:t>
      </w:r>
    </w:p>
    <w:p w14:paraId="36B9A791" w14:textId="77777777" w:rsidR="0023063F" w:rsidRPr="006D5C36" w:rsidRDefault="00FA00A6" w:rsidP="006F211E">
      <w:pPr>
        <w:spacing w:before="55"/>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3"/>
          <w:sz w:val="23"/>
          <w:szCs w:val="23"/>
        </w:rPr>
        <w:t>N</w:t>
      </w:r>
      <w:r w:rsidRPr="006D5C36">
        <w:rPr>
          <w:rFonts w:asciiTheme="minorHAnsi" w:hAnsiTheme="minorHAnsi"/>
          <w:i/>
          <w:spacing w:val="1"/>
          <w:sz w:val="23"/>
          <w:szCs w:val="23"/>
        </w:rPr>
        <w:t>o</w:t>
      </w:r>
      <w:r w:rsidRPr="006D5C36">
        <w:rPr>
          <w:rFonts w:asciiTheme="minorHAnsi" w:hAnsiTheme="minorHAnsi"/>
          <w:i/>
          <w:spacing w:val="-1"/>
          <w:sz w:val="23"/>
          <w:szCs w:val="23"/>
        </w:rPr>
        <w:t>mi</w:t>
      </w:r>
      <w:r w:rsidRPr="006D5C36">
        <w:rPr>
          <w:rFonts w:asciiTheme="minorHAnsi" w:hAnsiTheme="minorHAnsi"/>
          <w:i/>
          <w:spacing w:val="1"/>
          <w:sz w:val="23"/>
          <w:szCs w:val="23"/>
        </w:rPr>
        <w:t>n</w:t>
      </w:r>
      <w:r w:rsidRPr="006D5C36">
        <w:rPr>
          <w:rFonts w:asciiTheme="minorHAnsi" w:hAnsiTheme="minorHAnsi"/>
          <w:i/>
          <w:spacing w:val="-1"/>
          <w:sz w:val="23"/>
          <w:szCs w:val="23"/>
        </w:rPr>
        <w:t>ati</w:t>
      </w:r>
      <w:r w:rsidRPr="006D5C36">
        <w:rPr>
          <w:rFonts w:asciiTheme="minorHAnsi" w:hAnsiTheme="minorHAnsi"/>
          <w:i/>
          <w:spacing w:val="1"/>
          <w:sz w:val="23"/>
          <w:szCs w:val="23"/>
        </w:rPr>
        <w:t>o</w:t>
      </w:r>
      <w:r w:rsidRPr="006D5C36">
        <w:rPr>
          <w:rFonts w:asciiTheme="minorHAnsi" w:hAnsiTheme="minorHAnsi"/>
          <w:i/>
          <w:spacing w:val="-1"/>
          <w:sz w:val="23"/>
          <w:szCs w:val="23"/>
        </w:rPr>
        <w:t>n</w:t>
      </w:r>
      <w:r w:rsidRPr="006D5C36">
        <w:rPr>
          <w:rFonts w:asciiTheme="minorHAnsi" w:hAnsiTheme="minorHAnsi"/>
          <w:i/>
          <w:spacing w:val="1"/>
          <w:sz w:val="23"/>
          <w:szCs w:val="23"/>
        </w:rPr>
        <w:t>s</w:t>
      </w:r>
      <w:r w:rsidRPr="006D5C36">
        <w:rPr>
          <w:rFonts w:asciiTheme="minorHAnsi" w:hAnsiTheme="minorHAnsi"/>
          <w:i/>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 xml:space="preserve">e </w:t>
      </w:r>
      <w:r w:rsidRPr="006D5C36">
        <w:rPr>
          <w:rFonts w:asciiTheme="minorHAnsi" w:hAnsiTheme="minorHAnsi"/>
          <w:spacing w:val="-2"/>
          <w:sz w:val="23"/>
          <w:szCs w:val="23"/>
        </w:rPr>
        <w:t>(</w:t>
      </w:r>
      <w:r w:rsidRPr="006D5C36">
        <w:rPr>
          <w:rFonts w:asciiTheme="minorHAnsi" w:hAnsiTheme="minorHAnsi"/>
          <w:spacing w:val="1"/>
          <w:sz w:val="23"/>
          <w:szCs w:val="23"/>
        </w:rPr>
        <w:t>1</w:t>
      </w:r>
      <w:r w:rsidRPr="006D5C36">
        <w:rPr>
          <w:rFonts w:asciiTheme="minorHAnsi" w:hAnsiTheme="minorHAnsi"/>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ont</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M</w:t>
      </w:r>
      <w:r w:rsidRPr="006D5C36">
        <w:rPr>
          <w:rFonts w:asciiTheme="minorHAnsi" w:hAnsiTheme="minorHAnsi"/>
          <w:spacing w:val="-3"/>
          <w:sz w:val="23"/>
          <w:szCs w:val="23"/>
        </w:rPr>
        <w:t>e</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3"/>
          <w:sz w:val="23"/>
          <w:szCs w:val="23"/>
        </w:rPr>
        <w:t>g</w:t>
      </w:r>
      <w:r w:rsidRPr="006D5C36">
        <w:rPr>
          <w:rFonts w:asciiTheme="minorHAnsi" w:hAnsiTheme="minorHAnsi"/>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S</w:t>
      </w:r>
      <w:r w:rsidRPr="006D5C36">
        <w:rPr>
          <w:rFonts w:asciiTheme="minorHAnsi" w:hAnsiTheme="minorHAnsi"/>
          <w:sz w:val="23"/>
          <w:szCs w:val="23"/>
        </w:rPr>
        <w:t>ecr</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4"/>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1"/>
          <w:sz w:val="23"/>
          <w:szCs w:val="23"/>
        </w:rPr>
        <w:t>no</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3"/>
          <w:sz w:val="23"/>
          <w:szCs w:val="23"/>
        </w:rPr>
        <w:t xml:space="preserve"> </w:t>
      </w:r>
      <w:r w:rsidRPr="006D5C36">
        <w:rPr>
          <w:rFonts w:asciiTheme="minorHAnsi" w:hAnsiTheme="minorHAnsi"/>
          <w:spacing w:val="1"/>
          <w:sz w:val="23"/>
          <w:szCs w:val="23"/>
        </w:rPr>
        <w:t>qu</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w:t>
      </w:r>
      <w:r w:rsidRPr="006D5C36">
        <w:rPr>
          <w:rFonts w:asciiTheme="minorHAnsi" w:hAnsiTheme="minorHAnsi"/>
          <w:spacing w:val="1"/>
          <w:sz w:val="23"/>
          <w:szCs w:val="23"/>
        </w:rPr>
        <w:t xml:space="preserve"> </w:t>
      </w:r>
      <w:r w:rsidRPr="006D5C36">
        <w:rPr>
          <w:rFonts w:asciiTheme="minorHAnsi" w:hAnsiTheme="minorHAnsi"/>
          <w:sz w:val="23"/>
          <w:szCs w:val="23"/>
        </w:rPr>
        <w:t>Pre</w:t>
      </w:r>
      <w:r w:rsidRPr="006D5C36">
        <w:rPr>
          <w:rFonts w:asciiTheme="minorHAnsi" w:hAnsiTheme="minorHAnsi"/>
          <w:spacing w:val="-1"/>
          <w:sz w:val="23"/>
          <w:szCs w:val="23"/>
        </w:rPr>
        <w:t>si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2"/>
          <w:sz w:val="23"/>
          <w:szCs w:val="23"/>
        </w:rPr>
        <w:t>t</w:t>
      </w:r>
      <w:r w:rsidRPr="006D5C36">
        <w:rPr>
          <w:rFonts w:asciiTheme="minorHAnsi" w:hAnsiTheme="minorHAnsi"/>
          <w:spacing w:val="-2"/>
          <w:sz w:val="23"/>
          <w:szCs w:val="23"/>
        </w:rPr>
        <w:t>-</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e</w:t>
      </w:r>
      <w:r w:rsidRPr="006D5C36">
        <w:rPr>
          <w:rFonts w:asciiTheme="minorHAnsi" w:hAnsiTheme="minorHAnsi"/>
          <w:spacing w:val="1"/>
          <w:sz w:val="23"/>
          <w:szCs w:val="23"/>
        </w:rPr>
        <w:t>e</w:t>
      </w:r>
      <w:r w:rsidRPr="006D5C36">
        <w:rPr>
          <w:rFonts w:asciiTheme="minorHAnsi" w:hAnsiTheme="minorHAnsi"/>
          <w:sz w:val="23"/>
          <w:szCs w:val="23"/>
        </w:rPr>
        <w:t>,</w:t>
      </w:r>
      <w:r w:rsidRPr="006D5C36">
        <w:rPr>
          <w:rFonts w:asciiTheme="minorHAnsi" w:hAnsiTheme="minorHAnsi"/>
          <w:spacing w:val="-1"/>
          <w:sz w:val="23"/>
          <w:szCs w:val="23"/>
        </w:rPr>
        <w:t xml:space="preserve"> V</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e</w:t>
      </w:r>
      <w:r w:rsidRPr="006D5C36">
        <w:rPr>
          <w:rFonts w:asciiTheme="minorHAnsi" w:hAnsiTheme="minorHAnsi"/>
          <w:spacing w:val="-2"/>
          <w:sz w:val="23"/>
          <w:szCs w:val="23"/>
        </w:rPr>
        <w:t>-</w:t>
      </w:r>
      <w:r w:rsidRPr="006D5C36">
        <w:rPr>
          <w:rFonts w:asciiTheme="minorHAnsi" w:hAnsiTheme="minorHAnsi"/>
          <w:spacing w:val="-1"/>
          <w:sz w:val="23"/>
          <w:szCs w:val="23"/>
        </w:rPr>
        <w:t>p</w:t>
      </w:r>
      <w:r w:rsidRPr="006D5C36">
        <w:rPr>
          <w:rFonts w:asciiTheme="minorHAnsi" w:hAnsiTheme="minorHAnsi"/>
          <w:sz w:val="23"/>
          <w:szCs w:val="23"/>
        </w:rPr>
        <w:t>re</w:t>
      </w:r>
      <w:r w:rsidRPr="006D5C36">
        <w:rPr>
          <w:rFonts w:asciiTheme="minorHAnsi" w:hAnsiTheme="minorHAnsi"/>
          <w:spacing w:val="-1"/>
          <w:sz w:val="23"/>
          <w:szCs w:val="23"/>
        </w:rPr>
        <w:t>s</w:t>
      </w:r>
      <w:r w:rsidRPr="006D5C36">
        <w:rPr>
          <w:rFonts w:asciiTheme="minorHAnsi" w:hAnsiTheme="minorHAnsi"/>
          <w:spacing w:val="1"/>
          <w:sz w:val="23"/>
          <w:szCs w:val="23"/>
        </w:rPr>
        <w:t>id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 Secr</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ar</w:t>
      </w:r>
      <w:r w:rsidRPr="006D5C36">
        <w:rPr>
          <w:rFonts w:asciiTheme="minorHAnsi" w:hAnsiTheme="minorHAnsi"/>
          <w:spacing w:val="-3"/>
          <w:sz w:val="23"/>
          <w:szCs w:val="23"/>
        </w:rPr>
        <w:t>y</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rea</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 xml:space="preserve">rer,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z w:val="23"/>
          <w:szCs w:val="23"/>
        </w:rPr>
        <w:t>x</w:t>
      </w:r>
      <w:r w:rsidRPr="006D5C36">
        <w:rPr>
          <w:rFonts w:asciiTheme="minorHAnsi" w:hAnsiTheme="minorHAnsi"/>
          <w:spacing w:val="1"/>
          <w:sz w:val="23"/>
          <w:szCs w:val="23"/>
        </w:rPr>
        <w:t xml:space="preserve"> </w:t>
      </w:r>
      <w:r w:rsidRPr="006D5C36">
        <w:rPr>
          <w:rFonts w:asciiTheme="minorHAnsi" w:hAnsiTheme="minorHAnsi"/>
          <w:sz w:val="23"/>
          <w:szCs w:val="23"/>
        </w:rPr>
        <w:t>(</w:t>
      </w:r>
      <w:r w:rsidRPr="006D5C36">
        <w:rPr>
          <w:rFonts w:asciiTheme="minorHAnsi" w:hAnsiTheme="minorHAnsi"/>
          <w:spacing w:val="-2"/>
          <w:sz w:val="23"/>
          <w:szCs w:val="23"/>
        </w:rPr>
        <w:t>6</w:t>
      </w:r>
      <w:r w:rsidRPr="006D5C36">
        <w:rPr>
          <w:rFonts w:asciiTheme="minorHAnsi" w:hAnsiTheme="minorHAnsi"/>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2"/>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gn</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ca</w:t>
      </w:r>
      <w:r w:rsidRPr="006D5C36">
        <w:rPr>
          <w:rFonts w:asciiTheme="minorHAnsi" w:hAnsiTheme="minorHAnsi"/>
          <w:spacing w:val="-1"/>
          <w:sz w:val="23"/>
          <w:szCs w:val="23"/>
        </w:rPr>
        <w:t>nd</w:t>
      </w:r>
      <w:r w:rsidRPr="006D5C36">
        <w:rPr>
          <w:rFonts w:asciiTheme="minorHAnsi" w:hAnsiTheme="minorHAnsi"/>
          <w:spacing w:val="1"/>
          <w:sz w:val="23"/>
          <w:szCs w:val="23"/>
        </w:rPr>
        <w:t>id</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 xml:space="preserve">two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2"/>
          <w:sz w:val="23"/>
          <w:szCs w:val="23"/>
        </w:rPr>
        <w:t>b</w:t>
      </w:r>
      <w:r w:rsidRPr="006D5C36">
        <w:rPr>
          <w:rFonts w:asciiTheme="minorHAnsi" w:hAnsiTheme="minorHAnsi"/>
          <w:sz w:val="23"/>
          <w:szCs w:val="23"/>
        </w:rPr>
        <w:t>.</w:t>
      </w:r>
    </w:p>
    <w:p w14:paraId="0B5E24C5" w14:textId="77777777" w:rsidR="006F211E" w:rsidRPr="006D5C36" w:rsidRDefault="006F211E" w:rsidP="006F211E">
      <w:pPr>
        <w:spacing w:before="55"/>
        <w:ind w:left="100" w:right="6"/>
        <w:rPr>
          <w:rFonts w:asciiTheme="minorHAnsi" w:hAnsiTheme="minorHAnsi"/>
          <w:sz w:val="23"/>
          <w:szCs w:val="23"/>
        </w:rPr>
      </w:pPr>
    </w:p>
    <w:p w14:paraId="35B54ACC" w14:textId="21A7D999" w:rsidR="0023063F" w:rsidRPr="006D5C36" w:rsidRDefault="00FA00A6" w:rsidP="00C679F9">
      <w:pPr>
        <w:spacing w:before="59"/>
        <w:ind w:left="100" w:right="74"/>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Ba</w:t>
      </w:r>
      <w:r w:rsidRPr="006D5C36">
        <w:rPr>
          <w:rFonts w:asciiTheme="minorHAnsi" w:hAnsiTheme="minorHAnsi"/>
          <w:i/>
          <w:spacing w:val="1"/>
          <w:sz w:val="23"/>
          <w:szCs w:val="23"/>
        </w:rPr>
        <w:t>l</w:t>
      </w:r>
      <w:r w:rsidRPr="006D5C36">
        <w:rPr>
          <w:rFonts w:asciiTheme="minorHAnsi" w:hAnsiTheme="minorHAnsi"/>
          <w:i/>
          <w:spacing w:val="-1"/>
          <w:sz w:val="23"/>
          <w:szCs w:val="23"/>
        </w:rPr>
        <w:t>lo</w:t>
      </w:r>
      <w:r w:rsidRPr="006D5C36">
        <w:rPr>
          <w:rFonts w:asciiTheme="minorHAnsi" w:hAnsiTheme="minorHAnsi"/>
          <w:i/>
          <w:spacing w:val="1"/>
          <w:sz w:val="23"/>
          <w:szCs w:val="23"/>
        </w:rPr>
        <w:t>t</w:t>
      </w:r>
      <w:r w:rsidRPr="006D5C36">
        <w:rPr>
          <w:rFonts w:asciiTheme="minorHAnsi" w:hAnsiTheme="minorHAnsi"/>
          <w:i/>
          <w:spacing w:val="-1"/>
          <w:sz w:val="23"/>
          <w:szCs w:val="23"/>
        </w:rPr>
        <w:t>ing</w:t>
      </w:r>
      <w:r w:rsidRPr="006D5C36">
        <w:rPr>
          <w:rFonts w:asciiTheme="minorHAnsi" w:hAnsiTheme="minorHAnsi"/>
          <w:i/>
          <w:sz w:val="23"/>
          <w:szCs w:val="23"/>
        </w:rPr>
        <w:t>.</w:t>
      </w:r>
      <w:r w:rsidRPr="006D5C36">
        <w:rPr>
          <w:rFonts w:asciiTheme="minorHAnsi" w:hAnsiTheme="minorHAnsi"/>
          <w:i/>
          <w:spacing w:val="69"/>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c</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 Pr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2"/>
          <w:sz w:val="23"/>
          <w:szCs w:val="23"/>
        </w:rPr>
        <w:t>t</w:t>
      </w:r>
      <w:r w:rsidRPr="006D5C36">
        <w:rPr>
          <w:rFonts w:asciiTheme="minorHAnsi" w:hAnsiTheme="minorHAnsi"/>
          <w:spacing w:val="-2"/>
          <w:sz w:val="23"/>
          <w:szCs w:val="23"/>
        </w:rPr>
        <w:t>-</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e</w:t>
      </w:r>
      <w:r w:rsidRPr="006D5C36">
        <w:rPr>
          <w:rFonts w:asciiTheme="minorHAnsi" w:hAnsiTheme="minorHAnsi"/>
          <w:spacing w:val="1"/>
          <w:sz w:val="23"/>
          <w:szCs w:val="23"/>
        </w:rPr>
        <w:t>e</w:t>
      </w:r>
      <w:r w:rsidRPr="006D5C36">
        <w:rPr>
          <w:rFonts w:asciiTheme="minorHAnsi" w:hAnsiTheme="minorHAnsi"/>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e</w:t>
      </w:r>
      <w:r w:rsidRPr="006D5C36">
        <w:rPr>
          <w:rFonts w:asciiTheme="minorHAnsi" w:hAnsiTheme="minorHAnsi"/>
          <w:spacing w:val="-2"/>
          <w:sz w:val="23"/>
          <w:szCs w:val="23"/>
        </w:rPr>
        <w:t>-</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Se</w:t>
      </w:r>
      <w:r w:rsidRPr="006D5C36">
        <w:rPr>
          <w:rFonts w:asciiTheme="minorHAnsi" w:hAnsiTheme="minorHAnsi"/>
          <w:spacing w:val="-2"/>
          <w:sz w:val="23"/>
          <w:szCs w:val="23"/>
        </w:rPr>
        <w:t>c</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ar</w:t>
      </w:r>
      <w:r w:rsidRPr="006D5C36">
        <w:rPr>
          <w:rFonts w:asciiTheme="minorHAnsi" w:hAnsiTheme="minorHAnsi"/>
          <w:spacing w:val="-3"/>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T</w:t>
      </w:r>
      <w:r w:rsidRPr="006D5C36">
        <w:rPr>
          <w:rFonts w:asciiTheme="minorHAnsi" w:hAnsiTheme="minorHAnsi"/>
          <w:sz w:val="23"/>
          <w:szCs w:val="23"/>
        </w:rPr>
        <w:t>rea</w:t>
      </w:r>
      <w:r w:rsidRPr="006D5C36">
        <w:rPr>
          <w:rFonts w:asciiTheme="minorHAnsi" w:hAnsiTheme="minorHAnsi"/>
          <w:spacing w:val="1"/>
          <w:sz w:val="23"/>
          <w:szCs w:val="23"/>
        </w:rPr>
        <w:t>su</w:t>
      </w:r>
      <w:r w:rsidRPr="006D5C36">
        <w:rPr>
          <w:rFonts w:asciiTheme="minorHAnsi" w:hAnsiTheme="minorHAnsi"/>
          <w:sz w:val="23"/>
          <w:szCs w:val="23"/>
        </w:rPr>
        <w:t xml:space="preserve">rer,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250884" w:rsidRPr="006D5C36">
        <w:rPr>
          <w:rFonts w:asciiTheme="minorHAnsi" w:hAnsiTheme="minorHAnsi"/>
          <w:spacing w:val="-2"/>
          <w:sz w:val="23"/>
          <w:szCs w:val="23"/>
        </w:rPr>
        <w:t>ten (10)</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4"/>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to</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7"/>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1"/>
          <w:sz w:val="23"/>
          <w:szCs w:val="23"/>
        </w:rPr>
        <w:t>pl</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1"/>
          <w:sz w:val="23"/>
          <w:szCs w:val="23"/>
        </w:rPr>
        <w:t>b</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l</w:t>
      </w:r>
      <w:r w:rsidRPr="006D5C36">
        <w:rPr>
          <w:rFonts w:asciiTheme="minorHAnsi" w:hAnsiTheme="minorHAnsi"/>
          <w:spacing w:val="-1"/>
          <w:sz w:val="23"/>
          <w:szCs w:val="23"/>
        </w:rPr>
        <w:t>o</w:t>
      </w:r>
      <w:r w:rsidRPr="006D5C36">
        <w:rPr>
          <w:rFonts w:asciiTheme="minorHAnsi" w:hAnsiTheme="minorHAnsi"/>
          <w:spacing w:val="2"/>
          <w:sz w:val="23"/>
          <w:szCs w:val="23"/>
        </w:rPr>
        <w:t>t</w:t>
      </w:r>
      <w:r w:rsidRPr="006D5C36">
        <w:rPr>
          <w:rFonts w:asciiTheme="minorHAnsi" w:hAnsiTheme="minorHAnsi"/>
          <w:sz w:val="23"/>
          <w:szCs w:val="23"/>
        </w:rPr>
        <w:t>,</w:t>
      </w:r>
      <w:r w:rsidRPr="006D5C36">
        <w:rPr>
          <w:rFonts w:asciiTheme="minorHAnsi" w:hAnsiTheme="minorHAnsi"/>
          <w:spacing w:val="-1"/>
          <w:sz w:val="23"/>
          <w:szCs w:val="23"/>
        </w:rPr>
        <w:t xml:space="preserve"> 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p</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cal</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 xml:space="preserve"> </w:t>
      </w:r>
      <w:r w:rsidRPr="006D5C36">
        <w:rPr>
          <w:rFonts w:asciiTheme="minorHAnsi" w:hAnsiTheme="minorHAnsi"/>
          <w:sz w:val="23"/>
          <w:szCs w:val="23"/>
        </w:rPr>
        <w:t>each</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1"/>
          <w:sz w:val="23"/>
          <w:szCs w:val="23"/>
        </w:rPr>
        <w:t>it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3"/>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 xml:space="preserve">n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4"/>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z w:val="23"/>
          <w:szCs w:val="23"/>
        </w:rPr>
        <w:t>M</w:t>
      </w:r>
      <w:r w:rsidRPr="006D5C36">
        <w:rPr>
          <w:rFonts w:asciiTheme="minorHAnsi" w:hAnsiTheme="minorHAnsi"/>
          <w:spacing w:val="-3"/>
          <w:sz w:val="23"/>
          <w:szCs w:val="23"/>
        </w:rPr>
        <w:t>e</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5"/>
          <w:sz w:val="23"/>
          <w:szCs w:val="23"/>
        </w:rPr>
        <w:t>g</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3"/>
          <w:sz w:val="23"/>
          <w:szCs w:val="23"/>
        </w:rPr>
        <w:t>W</w:t>
      </w:r>
      <w:r w:rsidRPr="006D5C36">
        <w:rPr>
          <w:rFonts w:asciiTheme="minorHAnsi" w:hAnsiTheme="minorHAnsi"/>
          <w:spacing w:val="1"/>
          <w:sz w:val="23"/>
          <w:szCs w:val="23"/>
        </w:rPr>
        <w:t>h</w:t>
      </w:r>
      <w:r w:rsidRPr="006D5C36">
        <w:rPr>
          <w:rFonts w:asciiTheme="minorHAnsi" w:hAnsiTheme="minorHAnsi"/>
          <w:sz w:val="23"/>
          <w:szCs w:val="23"/>
        </w:rPr>
        <w:t xml:space="preserve">ere a </w:t>
      </w:r>
      <w:r w:rsidRPr="006D5C36">
        <w:rPr>
          <w:rFonts w:asciiTheme="minorHAnsi" w:hAnsiTheme="minorHAnsi"/>
          <w:spacing w:val="1"/>
          <w:sz w:val="23"/>
          <w:szCs w:val="23"/>
        </w:rPr>
        <w:t>b</w:t>
      </w:r>
      <w:r w:rsidRPr="006D5C36">
        <w:rPr>
          <w:rFonts w:asciiTheme="minorHAnsi" w:hAnsiTheme="minorHAnsi"/>
          <w:sz w:val="23"/>
          <w:szCs w:val="23"/>
        </w:rPr>
        <w:t>a</w:t>
      </w:r>
      <w:r w:rsidRPr="006D5C36">
        <w:rPr>
          <w:rFonts w:asciiTheme="minorHAnsi" w:hAnsiTheme="minorHAnsi"/>
          <w:spacing w:val="-1"/>
          <w:sz w:val="23"/>
          <w:szCs w:val="23"/>
        </w:rPr>
        <w:t>ll</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3"/>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al Mee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p</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in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two</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lo</w:t>
      </w:r>
      <w:r w:rsidRPr="006D5C36">
        <w:rPr>
          <w:rFonts w:asciiTheme="minorHAnsi" w:hAnsiTheme="minorHAnsi"/>
          <w:spacing w:val="3"/>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 posi</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pacing w:val="1"/>
          <w:sz w:val="23"/>
          <w:szCs w:val="23"/>
        </w:rPr>
        <w:t>s</w:t>
      </w:r>
      <w:r w:rsidRPr="006D5C36">
        <w:rPr>
          <w:rFonts w:asciiTheme="minorHAnsi" w:hAnsiTheme="minorHAnsi"/>
          <w:sz w:val="23"/>
          <w:szCs w:val="23"/>
        </w:rPr>
        <w:t>.</w:t>
      </w:r>
    </w:p>
    <w:p w14:paraId="0703348D" w14:textId="2E1C9D00" w:rsidR="0023063F" w:rsidRPr="006D5C36" w:rsidRDefault="00FA00A6" w:rsidP="00C679F9">
      <w:pPr>
        <w:spacing w:before="3" w:line="320" w:lineRule="exact"/>
        <w:ind w:left="100" w:right="141"/>
        <w:jc w:val="both"/>
        <w:rPr>
          <w:rFonts w:asciiTheme="minorHAnsi" w:hAnsiTheme="minorHAnsi"/>
          <w:sz w:val="23"/>
          <w:szCs w:val="23"/>
        </w:rPr>
      </w:pP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3"/>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3"/>
          <w:sz w:val="23"/>
          <w:szCs w:val="23"/>
        </w:rPr>
        <w:t>t</w:t>
      </w:r>
      <w:r w:rsidRPr="006D5C36">
        <w:rPr>
          <w:rFonts w:asciiTheme="minorHAnsi" w:hAnsiTheme="minorHAnsi"/>
          <w:spacing w:val="-2"/>
          <w:sz w:val="23"/>
          <w:szCs w:val="23"/>
        </w:rPr>
        <w:t>-</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e</w:t>
      </w:r>
      <w:r w:rsidRPr="006D5C36">
        <w:rPr>
          <w:rFonts w:asciiTheme="minorHAnsi" w:hAnsiTheme="minorHAnsi"/>
          <w:spacing w:val="1"/>
          <w:sz w:val="23"/>
          <w:szCs w:val="23"/>
        </w:rPr>
        <w:t>e</w:t>
      </w:r>
      <w:r w:rsidRPr="006D5C36">
        <w:rPr>
          <w:rFonts w:asciiTheme="minorHAnsi" w:hAnsiTheme="minorHAnsi"/>
          <w:sz w:val="23"/>
          <w:szCs w:val="23"/>
        </w:rPr>
        <w:t>,</w:t>
      </w:r>
      <w:r w:rsidRPr="006D5C36">
        <w:rPr>
          <w:rFonts w:asciiTheme="minorHAnsi" w:hAnsiTheme="minorHAnsi"/>
          <w:spacing w:val="-1"/>
          <w:sz w:val="23"/>
          <w:szCs w:val="23"/>
        </w:rPr>
        <w:t xml:space="preserve"> V</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z w:val="23"/>
          <w:szCs w:val="23"/>
        </w:rPr>
        <w:t>-</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3"/>
          <w:sz w:val="23"/>
          <w:szCs w:val="23"/>
        </w:rPr>
        <w:t>e</w:t>
      </w:r>
      <w:r w:rsidRPr="006D5C36">
        <w:rPr>
          <w:rFonts w:asciiTheme="minorHAnsi" w:hAnsiTheme="minorHAnsi"/>
          <w:sz w:val="23"/>
          <w:szCs w:val="23"/>
        </w:rPr>
        <w:t>cr</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ar</w:t>
      </w:r>
      <w:r w:rsidRPr="006D5C36">
        <w:rPr>
          <w:rFonts w:asciiTheme="minorHAnsi" w:hAnsiTheme="minorHAnsi"/>
          <w:spacing w:val="-3"/>
          <w:sz w:val="23"/>
          <w:szCs w:val="23"/>
        </w:rPr>
        <w:t>y</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rer recei</w:t>
      </w:r>
      <w:r w:rsidRPr="006D5C36">
        <w:rPr>
          <w:rFonts w:asciiTheme="minorHAnsi" w:hAnsiTheme="minorHAnsi"/>
          <w:spacing w:val="-2"/>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1"/>
          <w:sz w:val="23"/>
          <w:szCs w:val="23"/>
        </w:rPr>
        <w:t>h</w:t>
      </w:r>
      <w:r w:rsidRPr="006D5C36">
        <w:rPr>
          <w:rFonts w:asciiTheme="minorHAnsi" w:hAnsiTheme="minorHAnsi"/>
          <w:spacing w:val="-1"/>
          <w:sz w:val="23"/>
          <w:szCs w:val="23"/>
        </w:rPr>
        <w:t>ig</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nu</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of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z w:val="23"/>
          <w:szCs w:val="23"/>
        </w:rPr>
        <w:t>red</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z w:val="23"/>
          <w:szCs w:val="23"/>
        </w:rPr>
        <w:t xml:space="preserve">. </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s 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00283410" w:rsidRPr="006D5C36">
        <w:rPr>
          <w:rFonts w:asciiTheme="minorHAnsi" w:hAnsiTheme="minorHAnsi"/>
          <w:spacing w:val="1"/>
          <w:sz w:val="23"/>
          <w:szCs w:val="23"/>
        </w:rPr>
        <w:t>ten (10)</w:t>
      </w:r>
      <w:r w:rsidRPr="006D5C36">
        <w:rPr>
          <w:rFonts w:asciiTheme="minorHAnsi" w:hAnsiTheme="minorHAnsi"/>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pacing w:val="1"/>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ce</w:t>
      </w:r>
      <w:r w:rsidRPr="006D5C36">
        <w:rPr>
          <w:rFonts w:asciiTheme="minorHAnsi" w:hAnsiTheme="minorHAnsi"/>
          <w:spacing w:val="-1"/>
          <w:sz w:val="23"/>
          <w:szCs w:val="23"/>
        </w:rPr>
        <w:t>iv</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h</w:t>
      </w:r>
      <w:r w:rsidRPr="006D5C36">
        <w:rPr>
          <w:rFonts w:asciiTheme="minorHAnsi" w:hAnsiTheme="minorHAnsi"/>
          <w:spacing w:val="-1"/>
          <w:sz w:val="23"/>
          <w:szCs w:val="23"/>
        </w:rPr>
        <w:t>ig</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n</w:t>
      </w:r>
      <w:r w:rsidRPr="006D5C36">
        <w:rPr>
          <w:rFonts w:asciiTheme="minorHAnsi" w:hAnsiTheme="minorHAnsi"/>
          <w:spacing w:val="1"/>
          <w:sz w:val="23"/>
          <w:szCs w:val="23"/>
        </w:rPr>
        <w:t>u</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of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 xml:space="preserve">e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ar</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d</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3"/>
          <w:sz w:val="23"/>
          <w:szCs w:val="23"/>
        </w:rPr>
        <w:t>W</w:t>
      </w:r>
      <w:r w:rsidRPr="006D5C36">
        <w:rPr>
          <w:rFonts w:asciiTheme="minorHAnsi" w:hAnsiTheme="minorHAnsi"/>
          <w:spacing w:val="1"/>
          <w:sz w:val="23"/>
          <w:szCs w:val="23"/>
        </w:rPr>
        <w:t>h</w:t>
      </w:r>
      <w:r w:rsidRPr="006D5C36">
        <w:rPr>
          <w:rFonts w:asciiTheme="minorHAnsi" w:hAnsiTheme="minorHAnsi"/>
          <w:sz w:val="23"/>
          <w:szCs w:val="23"/>
        </w:rPr>
        <w:t xml:space="preserve">ere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ere</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pacing w:val="-2"/>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 a</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os</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t</w:t>
      </w:r>
      <w:r w:rsidRPr="006D5C36">
        <w:rPr>
          <w:rFonts w:asciiTheme="minorHAnsi" w:hAnsiTheme="minorHAnsi"/>
          <w:spacing w:val="1"/>
          <w:sz w:val="23"/>
          <w:szCs w:val="23"/>
        </w:rPr>
        <w:t>h</w:t>
      </w:r>
      <w:r w:rsidRPr="006D5C36">
        <w:rPr>
          <w:rFonts w:asciiTheme="minorHAnsi" w:hAnsiTheme="minorHAnsi"/>
          <w:sz w:val="23"/>
          <w:szCs w:val="23"/>
        </w:rPr>
        <w:t>e</w:t>
      </w:r>
      <w:r w:rsidR="00C679F9" w:rsidRPr="006D5C36">
        <w:rPr>
          <w:rFonts w:asciiTheme="minorHAnsi" w:hAnsiTheme="minorHAnsi"/>
          <w:sz w:val="23"/>
          <w:szCs w:val="23"/>
        </w:rPr>
        <w:t xml:space="preserve"> </w:t>
      </w:r>
      <w:r w:rsidRPr="006D5C36">
        <w:rPr>
          <w:rFonts w:asciiTheme="minorHAnsi" w:hAnsiTheme="minorHAnsi"/>
          <w:sz w:val="23"/>
          <w:szCs w:val="23"/>
        </w:rPr>
        <w:t>Pre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d</w:t>
      </w:r>
      <w:r w:rsidRPr="006D5C36">
        <w:rPr>
          <w:rFonts w:asciiTheme="minorHAnsi" w:hAnsiTheme="minorHAnsi"/>
          <w:sz w:val="23"/>
          <w:szCs w:val="23"/>
        </w:rPr>
        <w:t>e</w:t>
      </w:r>
      <w:r w:rsidRPr="006D5C36">
        <w:rPr>
          <w:rFonts w:asciiTheme="minorHAnsi" w:hAnsiTheme="minorHAnsi"/>
          <w:spacing w:val="2"/>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ca</w:t>
      </w:r>
      <w:r w:rsidRPr="006D5C36">
        <w:rPr>
          <w:rFonts w:asciiTheme="minorHAnsi" w:hAnsiTheme="minorHAnsi"/>
          <w:spacing w:val="1"/>
          <w:sz w:val="23"/>
          <w:szCs w:val="23"/>
        </w:rPr>
        <w:t>s</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ot</w:t>
      </w:r>
      <w:r w:rsidRPr="006D5C36">
        <w:rPr>
          <w:rFonts w:asciiTheme="minorHAnsi" w:hAnsiTheme="minorHAnsi"/>
          <w:sz w:val="23"/>
          <w:szCs w:val="23"/>
        </w:rPr>
        <w:t>e.</w:t>
      </w:r>
      <w:r w:rsidRPr="006D5C36">
        <w:rPr>
          <w:rFonts w:asciiTheme="minorHAnsi" w:hAnsiTheme="minorHAnsi"/>
          <w:spacing w:val="69"/>
          <w:sz w:val="23"/>
          <w:szCs w:val="23"/>
        </w:rPr>
        <w:t xml:space="preserve"> </w:t>
      </w:r>
      <w:r w:rsidRPr="006D5C36">
        <w:rPr>
          <w:rFonts w:asciiTheme="minorHAnsi" w:hAnsiTheme="minorHAnsi"/>
          <w:spacing w:val="-4"/>
          <w:sz w:val="23"/>
          <w:szCs w:val="23"/>
        </w:rPr>
        <w:t>W</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 xml:space="preserve">e there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l</w:t>
      </w:r>
      <w:r w:rsidRPr="006D5C36">
        <w:rPr>
          <w:rFonts w:asciiTheme="minorHAnsi" w:hAnsiTheme="minorHAnsi"/>
          <w:sz w:val="23"/>
          <w:szCs w:val="23"/>
        </w:rPr>
        <w:t xml:space="preserve">y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e ca</w:t>
      </w:r>
      <w:r w:rsidRPr="006D5C36">
        <w:rPr>
          <w:rFonts w:asciiTheme="minorHAnsi" w:hAnsiTheme="minorHAnsi"/>
          <w:spacing w:val="-1"/>
          <w:sz w:val="23"/>
          <w:szCs w:val="23"/>
        </w:rPr>
        <w:t>nd</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 a</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ti</w:t>
      </w:r>
      <w:r w:rsidRPr="006D5C36">
        <w:rPr>
          <w:rFonts w:asciiTheme="minorHAnsi" w:hAnsiTheme="minorHAnsi"/>
          <w:spacing w:val="1"/>
          <w:sz w:val="23"/>
          <w:szCs w:val="23"/>
        </w:rPr>
        <w:t>on</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 sha</w:t>
      </w:r>
      <w:r w:rsidRPr="006D5C36">
        <w:rPr>
          <w:rFonts w:asciiTheme="minorHAnsi" w:hAnsiTheme="minorHAnsi"/>
          <w:spacing w:val="-2"/>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ar</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ele</w:t>
      </w:r>
      <w:r w:rsidRPr="006D5C36">
        <w:rPr>
          <w:rFonts w:asciiTheme="minorHAnsi" w:hAnsiTheme="minorHAnsi"/>
          <w:spacing w:val="1"/>
          <w:sz w:val="23"/>
          <w:szCs w:val="23"/>
        </w:rPr>
        <w:t>ct</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p>
    <w:p w14:paraId="2103C0CB" w14:textId="77777777" w:rsidR="00C679F9" w:rsidRPr="006D5C36" w:rsidRDefault="00C679F9" w:rsidP="00C679F9">
      <w:pPr>
        <w:spacing w:before="3" w:line="320" w:lineRule="exact"/>
        <w:ind w:left="100" w:right="141"/>
        <w:rPr>
          <w:rFonts w:asciiTheme="minorHAnsi" w:hAnsiTheme="minorHAnsi"/>
          <w:sz w:val="23"/>
          <w:szCs w:val="23"/>
        </w:rPr>
      </w:pPr>
    </w:p>
    <w:p w14:paraId="2807EEBC" w14:textId="77777777" w:rsidR="0023063F" w:rsidRPr="006D5C36" w:rsidRDefault="00FA00A6" w:rsidP="00C679F9">
      <w:pPr>
        <w:spacing w:before="59"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z w:val="23"/>
          <w:szCs w:val="23"/>
        </w:rPr>
        <w:t>T</w:t>
      </w:r>
      <w:r w:rsidRPr="006D5C36">
        <w:rPr>
          <w:rFonts w:asciiTheme="minorHAnsi" w:hAnsiTheme="minorHAnsi"/>
          <w:i/>
          <w:spacing w:val="-3"/>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m</w:t>
      </w:r>
      <w:r w:rsidRPr="006D5C36">
        <w:rPr>
          <w:rFonts w:asciiTheme="minorHAnsi" w:hAnsiTheme="minorHAnsi"/>
          <w:i/>
          <w:sz w:val="23"/>
          <w:szCs w:val="23"/>
        </w:rPr>
        <w:t>s</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o</w:t>
      </w:r>
      <w:r w:rsidRPr="006D5C36">
        <w:rPr>
          <w:rFonts w:asciiTheme="minorHAnsi" w:hAnsiTheme="minorHAnsi"/>
          <w:i/>
          <w:sz w:val="23"/>
          <w:szCs w:val="23"/>
        </w:rPr>
        <w:t>f</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O</w:t>
      </w:r>
      <w:r w:rsidRPr="006D5C36">
        <w:rPr>
          <w:rFonts w:asciiTheme="minorHAnsi" w:hAnsiTheme="minorHAnsi"/>
          <w:i/>
          <w:spacing w:val="1"/>
          <w:sz w:val="23"/>
          <w:szCs w:val="23"/>
        </w:rPr>
        <w:t>ff</w:t>
      </w:r>
      <w:r w:rsidRPr="006D5C36">
        <w:rPr>
          <w:rFonts w:asciiTheme="minorHAnsi" w:hAnsiTheme="minorHAnsi"/>
          <w:i/>
          <w:spacing w:val="-1"/>
          <w:sz w:val="23"/>
          <w:szCs w:val="23"/>
        </w:rPr>
        <w:t>i</w:t>
      </w:r>
      <w:r w:rsidRPr="006D5C36">
        <w:rPr>
          <w:rFonts w:asciiTheme="minorHAnsi" w:hAnsiTheme="minorHAnsi"/>
          <w:i/>
          <w:sz w:val="23"/>
          <w:szCs w:val="23"/>
        </w:rPr>
        <w:t>ce.</w:t>
      </w:r>
      <w:r w:rsidRPr="006D5C36">
        <w:rPr>
          <w:rFonts w:asciiTheme="minorHAnsi" w:hAnsiTheme="minorHAnsi"/>
          <w:i/>
          <w:spacing w:val="1"/>
          <w:sz w:val="23"/>
          <w:szCs w:val="23"/>
        </w:rPr>
        <w:t xml:space="preserve"> </w:t>
      </w:r>
      <w:r w:rsidRPr="006D5C36">
        <w:rPr>
          <w:rFonts w:asciiTheme="minorHAnsi" w:hAnsiTheme="minorHAnsi"/>
          <w:spacing w:val="-1"/>
          <w:sz w:val="23"/>
          <w:szCs w:val="23"/>
        </w:rPr>
        <w:t>E</w:t>
      </w:r>
      <w:r w:rsidRPr="006D5C36">
        <w:rPr>
          <w:rFonts w:asciiTheme="minorHAnsi" w:hAnsiTheme="minorHAnsi"/>
          <w:spacing w:val="1"/>
          <w:sz w:val="23"/>
          <w:szCs w:val="23"/>
        </w:rPr>
        <w:t>x</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for</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Presid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4"/>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s</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v</w:t>
      </w:r>
      <w:r w:rsidRPr="006D5C36">
        <w:rPr>
          <w:rFonts w:asciiTheme="minorHAnsi" w:hAnsiTheme="minorHAnsi"/>
          <w:sz w:val="23"/>
          <w:szCs w:val="23"/>
        </w:rPr>
        <w:t>e a</w:t>
      </w:r>
      <w:r w:rsidRPr="006D5C36">
        <w:rPr>
          <w:rFonts w:asciiTheme="minorHAnsi" w:hAnsiTheme="minorHAnsi"/>
          <w:spacing w:val="-3"/>
          <w:sz w:val="23"/>
          <w:szCs w:val="23"/>
        </w:rPr>
        <w:t xml:space="preserve"> </w:t>
      </w:r>
      <w:r w:rsidRPr="006D5C36">
        <w:rPr>
          <w:rFonts w:asciiTheme="minorHAnsi" w:hAnsiTheme="minorHAnsi"/>
          <w:sz w:val="23"/>
          <w:szCs w:val="23"/>
        </w:rPr>
        <w:t>term</w:t>
      </w:r>
      <w:r w:rsidRPr="006D5C36">
        <w:rPr>
          <w:rFonts w:asciiTheme="minorHAnsi" w:hAnsiTheme="minorHAnsi"/>
          <w:spacing w:val="-4"/>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o</w:t>
      </w:r>
      <w:r w:rsidRPr="006D5C36">
        <w:rPr>
          <w:rFonts w:asciiTheme="minorHAnsi" w:hAnsiTheme="minorHAnsi"/>
          <w:sz w:val="23"/>
          <w:szCs w:val="23"/>
        </w:rPr>
        <w:t>ff</w:t>
      </w:r>
      <w:r w:rsidRPr="006D5C36">
        <w:rPr>
          <w:rFonts w:asciiTheme="minorHAnsi" w:hAnsiTheme="minorHAnsi"/>
          <w:spacing w:val="1"/>
          <w:sz w:val="23"/>
          <w:szCs w:val="23"/>
        </w:rPr>
        <w:t>i</w:t>
      </w:r>
      <w:r w:rsidRPr="006D5C36">
        <w:rPr>
          <w:rFonts w:asciiTheme="minorHAnsi" w:hAnsiTheme="minorHAnsi"/>
          <w:sz w:val="23"/>
          <w:szCs w:val="23"/>
        </w:rPr>
        <w:t>ce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1"/>
          <w:sz w:val="23"/>
          <w:szCs w:val="23"/>
        </w:rPr>
        <w:t xml:space="preserve"> </w:t>
      </w:r>
      <w:r w:rsidRPr="006D5C36">
        <w:rPr>
          <w:rFonts w:asciiTheme="minorHAnsi" w:hAnsiTheme="minorHAnsi"/>
          <w:spacing w:val="1"/>
          <w:sz w:val="23"/>
          <w:szCs w:val="23"/>
        </w:rPr>
        <w:t>on</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 xml:space="preserve">(1) </w:t>
      </w:r>
      <w:r w:rsidRPr="006D5C36">
        <w:rPr>
          <w:rFonts w:asciiTheme="minorHAnsi" w:hAnsiTheme="minorHAnsi"/>
          <w:spacing w:val="-3"/>
          <w:sz w:val="23"/>
          <w:szCs w:val="23"/>
        </w:rPr>
        <w:t>y</w:t>
      </w:r>
      <w:r w:rsidRPr="006D5C36">
        <w:rPr>
          <w:rFonts w:asciiTheme="minorHAnsi" w:hAnsiTheme="minorHAnsi"/>
          <w:sz w:val="23"/>
          <w:szCs w:val="23"/>
        </w:rPr>
        <w:t>ea</w:t>
      </w:r>
      <w:r w:rsidRPr="006D5C36">
        <w:rPr>
          <w:rFonts w:asciiTheme="minorHAnsi" w:hAnsiTheme="minorHAnsi"/>
          <w:spacing w:val="1"/>
          <w:sz w:val="23"/>
          <w:szCs w:val="23"/>
        </w:rPr>
        <w:t>r</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 un</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cce</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r h</w:t>
      </w:r>
      <w:r w:rsidRPr="006D5C36">
        <w:rPr>
          <w:rFonts w:asciiTheme="minorHAnsi" w:hAnsiTheme="minorHAnsi"/>
          <w:spacing w:val="-2"/>
          <w:sz w:val="23"/>
          <w:szCs w:val="23"/>
        </w:rPr>
        <w:t>a</w:t>
      </w:r>
      <w:r w:rsidRPr="006D5C36">
        <w:rPr>
          <w:rFonts w:asciiTheme="minorHAnsi" w:hAnsiTheme="minorHAnsi"/>
          <w:sz w:val="23"/>
          <w:szCs w:val="23"/>
        </w:rPr>
        <w:t xml:space="preserve">s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pacing w:val="1"/>
          <w:sz w:val="23"/>
          <w:szCs w:val="23"/>
        </w:rPr>
        <w:t>ul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ele</w:t>
      </w:r>
      <w:r w:rsidRPr="006D5C36">
        <w:rPr>
          <w:rFonts w:asciiTheme="minorHAnsi" w:hAnsiTheme="minorHAnsi"/>
          <w:spacing w:val="-1"/>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q</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pacing w:val="3"/>
          <w:sz w:val="23"/>
          <w:szCs w:val="23"/>
        </w:rPr>
        <w:t>d</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Me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 xml:space="preserve">are </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pacing w:val="-1"/>
          <w:sz w:val="23"/>
          <w:szCs w:val="23"/>
        </w:rPr>
        <w:t>igi</w:t>
      </w:r>
      <w:r w:rsidRPr="006D5C36">
        <w:rPr>
          <w:rFonts w:asciiTheme="minorHAnsi" w:hAnsiTheme="minorHAnsi"/>
          <w:spacing w:val="1"/>
          <w:sz w:val="23"/>
          <w:szCs w:val="23"/>
        </w:rPr>
        <w:t>bl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 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o</w:t>
      </w:r>
      <w:r w:rsidRPr="006D5C36">
        <w:rPr>
          <w:rFonts w:asciiTheme="minorHAnsi" w:hAnsiTheme="minorHAnsi"/>
          <w:sz w:val="23"/>
          <w:szCs w:val="23"/>
        </w:rPr>
        <w:t>r fu</w:t>
      </w:r>
      <w:r w:rsidRPr="006D5C36">
        <w:rPr>
          <w:rFonts w:asciiTheme="minorHAnsi" w:hAnsiTheme="minorHAnsi"/>
          <w:spacing w:val="-1"/>
          <w:sz w:val="23"/>
          <w:szCs w:val="23"/>
        </w:rPr>
        <w:t>rt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2"/>
          <w:sz w:val="23"/>
          <w:szCs w:val="23"/>
        </w:rPr>
        <w:t>te</w:t>
      </w:r>
      <w:r w:rsidRPr="006D5C36">
        <w:rPr>
          <w:rFonts w:asciiTheme="minorHAnsi" w:hAnsiTheme="minorHAnsi"/>
          <w:spacing w:val="2"/>
          <w:sz w:val="23"/>
          <w:szCs w:val="23"/>
        </w:rPr>
        <w:t>r</w:t>
      </w:r>
      <w:r w:rsidRPr="006D5C36">
        <w:rPr>
          <w:rFonts w:asciiTheme="minorHAnsi" w:hAnsiTheme="minorHAnsi"/>
          <w:spacing w:val="-5"/>
          <w:sz w:val="23"/>
          <w:szCs w:val="23"/>
        </w:rPr>
        <w:t>m</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ce.</w:t>
      </w:r>
    </w:p>
    <w:p w14:paraId="535E649C" w14:textId="77777777" w:rsidR="00C679F9" w:rsidRPr="006D5C36" w:rsidRDefault="00C679F9">
      <w:pPr>
        <w:spacing w:before="59" w:line="320" w:lineRule="exact"/>
        <w:ind w:left="100" w:right="177"/>
        <w:rPr>
          <w:rFonts w:asciiTheme="minorHAnsi" w:hAnsiTheme="minorHAnsi"/>
          <w:sz w:val="23"/>
          <w:szCs w:val="23"/>
        </w:rPr>
      </w:pPr>
    </w:p>
    <w:p w14:paraId="674684FE" w14:textId="176AA090" w:rsidR="0023063F" w:rsidRPr="006D5C36" w:rsidRDefault="00FA00A6" w:rsidP="00C679F9">
      <w:pPr>
        <w:spacing w:before="58"/>
        <w:ind w:left="100" w:right="6"/>
        <w:jc w:val="both"/>
        <w:rPr>
          <w:rFonts w:asciiTheme="minorHAnsi" w:hAnsiTheme="minorHAnsi"/>
          <w:sz w:val="23"/>
          <w:szCs w:val="23"/>
        </w:rPr>
      </w:pPr>
      <w:r w:rsidRPr="006D5C36">
        <w:rPr>
          <w:rFonts w:asciiTheme="minorHAnsi" w:hAnsiTheme="minorHAnsi"/>
          <w:b/>
          <w:sz w:val="23"/>
          <w:szCs w:val="23"/>
        </w:rPr>
        <w:lastRenderedPageBreak/>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4</w:t>
      </w:r>
      <w:r w:rsidRPr="006D5C36">
        <w:rPr>
          <w:rFonts w:asciiTheme="minorHAnsi" w:hAnsiTheme="minorHAnsi"/>
          <w:b/>
          <w:spacing w:val="1"/>
          <w:sz w:val="23"/>
          <w:szCs w:val="23"/>
        </w:rPr>
        <w:t xml:space="preserve"> –</w:t>
      </w:r>
      <w:r w:rsidR="0094342D">
        <w:rPr>
          <w:rFonts w:asciiTheme="minorHAnsi" w:hAnsiTheme="minorHAnsi"/>
          <w:b/>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to</w:t>
      </w:r>
      <w:r w:rsidRPr="006D5C36">
        <w:rPr>
          <w:rFonts w:asciiTheme="minorHAnsi" w:hAnsiTheme="minorHAnsi"/>
          <w:sz w:val="23"/>
          <w:szCs w:val="23"/>
        </w:rPr>
        <w:t xml:space="preserve">r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res</w:t>
      </w:r>
      <w:r w:rsidRPr="006D5C36">
        <w:rPr>
          <w:rFonts w:asciiTheme="minorHAnsi" w:hAnsiTheme="minorHAnsi"/>
          <w:spacing w:val="2"/>
          <w:sz w:val="23"/>
          <w:szCs w:val="23"/>
        </w:rPr>
        <w:t>i</w:t>
      </w:r>
      <w:r w:rsidRPr="006D5C36">
        <w:rPr>
          <w:rFonts w:asciiTheme="minorHAnsi" w:hAnsiTheme="minorHAnsi"/>
          <w:spacing w:val="1"/>
          <w:sz w:val="23"/>
          <w:szCs w:val="23"/>
        </w:rPr>
        <w:t>g</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3"/>
          <w:sz w:val="23"/>
          <w:szCs w:val="23"/>
        </w:rPr>
        <w:t>r</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B</w:t>
      </w:r>
      <w:r w:rsidRPr="006D5C36">
        <w:rPr>
          <w:rFonts w:asciiTheme="minorHAnsi" w:hAnsiTheme="minorHAnsi"/>
          <w:spacing w:val="-1"/>
          <w:sz w:val="23"/>
          <w:szCs w:val="23"/>
        </w:rPr>
        <w:t>o</w:t>
      </w:r>
      <w:r w:rsidRPr="006D5C36">
        <w:rPr>
          <w:rFonts w:asciiTheme="minorHAnsi" w:hAnsiTheme="minorHAnsi"/>
          <w:sz w:val="23"/>
          <w:szCs w:val="23"/>
        </w:rPr>
        <w:t>ard</w:t>
      </w:r>
      <w:r w:rsidRPr="006D5C36">
        <w:rPr>
          <w:rFonts w:asciiTheme="minorHAnsi" w:hAnsiTheme="minorHAnsi"/>
          <w:spacing w:val="-1"/>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w</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 a</w:t>
      </w:r>
      <w:r w:rsidRPr="006D5C36">
        <w:rPr>
          <w:rFonts w:asciiTheme="minorHAnsi" w:hAnsiTheme="minorHAnsi"/>
          <w:spacing w:val="-1"/>
          <w:sz w:val="23"/>
          <w:szCs w:val="23"/>
        </w:rPr>
        <w:t>d</w:t>
      </w:r>
      <w:r w:rsidRPr="006D5C36">
        <w:rPr>
          <w:rFonts w:asciiTheme="minorHAnsi" w:hAnsiTheme="minorHAnsi"/>
          <w:spacing w:val="1"/>
          <w:sz w:val="23"/>
          <w:szCs w:val="23"/>
        </w:rPr>
        <w:t>d</w:t>
      </w:r>
      <w:r w:rsidRPr="006D5C36">
        <w:rPr>
          <w:rFonts w:asciiTheme="minorHAnsi" w:hAnsiTheme="minorHAnsi"/>
          <w:sz w:val="23"/>
          <w:szCs w:val="23"/>
        </w:rPr>
        <w:t>re</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C679F9" w:rsidRPr="006D5C36">
        <w:rPr>
          <w:rFonts w:asciiTheme="minorHAnsi" w:hAnsiTheme="minorHAnsi"/>
          <w:sz w:val="23"/>
          <w:szCs w:val="23"/>
        </w:rPr>
        <w:t>s</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z w:val="23"/>
          <w:szCs w:val="23"/>
        </w:rPr>
        <w:t>ar</w:t>
      </w:r>
      <w:r w:rsidRPr="006D5C36">
        <w:rPr>
          <w:rFonts w:asciiTheme="minorHAnsi" w:hAnsiTheme="minorHAnsi"/>
          <w:spacing w:val="-3"/>
          <w:sz w:val="23"/>
          <w:szCs w:val="23"/>
        </w:rPr>
        <w:t>y</w:t>
      </w:r>
      <w:r w:rsidRPr="006D5C36">
        <w:rPr>
          <w:rFonts w:asciiTheme="minorHAnsi" w:hAnsiTheme="minorHAnsi"/>
          <w:sz w:val="23"/>
          <w:szCs w:val="23"/>
        </w:rPr>
        <w:t>.</w:t>
      </w:r>
    </w:p>
    <w:p w14:paraId="1768F9B0" w14:textId="77777777" w:rsidR="00C679F9" w:rsidRPr="006D5C36" w:rsidRDefault="00C679F9" w:rsidP="00C679F9">
      <w:pPr>
        <w:spacing w:before="58"/>
        <w:ind w:left="100" w:right="6"/>
        <w:rPr>
          <w:rFonts w:asciiTheme="minorHAnsi" w:hAnsiTheme="minorHAnsi"/>
          <w:sz w:val="23"/>
          <w:szCs w:val="23"/>
        </w:rPr>
      </w:pPr>
    </w:p>
    <w:p w14:paraId="2FB2796F" w14:textId="77777777" w:rsidR="001A0ED0" w:rsidRPr="006D5C36" w:rsidRDefault="00FA00A6" w:rsidP="001A0ED0">
      <w:pPr>
        <w:spacing w:before="63"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5</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If a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to</w:t>
      </w:r>
      <w:r w:rsidRPr="006D5C36">
        <w:rPr>
          <w:rFonts w:asciiTheme="minorHAnsi" w:hAnsiTheme="minorHAnsi"/>
          <w:sz w:val="23"/>
          <w:szCs w:val="23"/>
        </w:rPr>
        <w:t>r</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gn</w:t>
      </w:r>
      <w:r w:rsidRPr="006D5C36">
        <w:rPr>
          <w:rFonts w:asciiTheme="minorHAnsi" w:hAnsiTheme="minorHAnsi"/>
          <w:spacing w:val="2"/>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di</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ff</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z w:val="23"/>
          <w:szCs w:val="23"/>
        </w:rPr>
        <w:t>,</w:t>
      </w:r>
      <w:r w:rsidRPr="006D5C36">
        <w:rPr>
          <w:rFonts w:asciiTheme="minorHAnsi" w:hAnsiTheme="minorHAnsi"/>
          <w:spacing w:val="-1"/>
          <w:sz w:val="23"/>
          <w:szCs w:val="23"/>
        </w:rPr>
        <w:t xml:space="preserve"> th</w:t>
      </w:r>
      <w:r w:rsidRPr="006D5C36">
        <w:rPr>
          <w:rFonts w:asciiTheme="minorHAnsi" w:hAnsiTheme="minorHAnsi"/>
          <w:sz w:val="23"/>
          <w:szCs w:val="23"/>
        </w:rPr>
        <w:t>e re</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ini</w:t>
      </w:r>
      <w:r w:rsidRPr="006D5C36">
        <w:rPr>
          <w:rFonts w:asciiTheme="minorHAnsi" w:hAnsiTheme="minorHAnsi"/>
          <w:spacing w:val="-1"/>
          <w:sz w:val="23"/>
          <w:szCs w:val="23"/>
        </w:rPr>
        <w:t>n</w:t>
      </w:r>
      <w:r w:rsidRPr="006D5C36">
        <w:rPr>
          <w:rFonts w:asciiTheme="minorHAnsi" w:hAnsiTheme="minorHAnsi"/>
          <w:sz w:val="23"/>
          <w:szCs w:val="23"/>
        </w:rPr>
        <w:t xml:space="preserve">g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pacing w:val="-1"/>
          <w:sz w:val="23"/>
          <w:szCs w:val="23"/>
        </w:rPr>
        <w:t>oi</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pacing w:val="1"/>
          <w:sz w:val="23"/>
          <w:szCs w:val="23"/>
        </w:rPr>
        <w:t>l</w:t>
      </w:r>
      <w:r w:rsidRPr="006D5C36">
        <w:rPr>
          <w:rFonts w:asciiTheme="minorHAnsi" w:hAnsiTheme="minorHAnsi"/>
          <w:sz w:val="23"/>
          <w:szCs w:val="23"/>
        </w:rPr>
        <w:t>ace</w:t>
      </w:r>
      <w:r w:rsidRPr="006D5C36">
        <w:rPr>
          <w:rFonts w:asciiTheme="minorHAnsi" w:hAnsiTheme="minorHAnsi"/>
          <w:spacing w:val="-4"/>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3"/>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2"/>
          <w:sz w:val="23"/>
          <w:szCs w:val="23"/>
        </w:rPr>
        <w:t xml:space="preserve"> </w:t>
      </w:r>
      <w:r w:rsidRPr="006D5C36">
        <w:rPr>
          <w:rFonts w:asciiTheme="minorHAnsi" w:hAnsiTheme="minorHAnsi"/>
          <w:spacing w:val="2"/>
          <w:sz w:val="23"/>
          <w:szCs w:val="23"/>
        </w:rPr>
        <w:t>a</w:t>
      </w:r>
      <w:r w:rsidRPr="006D5C36">
        <w:rPr>
          <w:rFonts w:asciiTheme="minorHAnsi" w:hAnsiTheme="minorHAnsi"/>
          <w:spacing w:val="-5"/>
          <w:sz w:val="23"/>
          <w:szCs w:val="23"/>
        </w:rPr>
        <w:t>m</w:t>
      </w:r>
      <w:r w:rsidRPr="006D5C36">
        <w:rPr>
          <w:rFonts w:asciiTheme="minorHAnsi" w:hAnsiTheme="minorHAnsi"/>
          <w:spacing w:val="1"/>
          <w:sz w:val="23"/>
          <w:szCs w:val="23"/>
        </w:rPr>
        <w:t>on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q</w:t>
      </w:r>
      <w:r w:rsidRPr="006D5C36">
        <w:rPr>
          <w:rFonts w:asciiTheme="minorHAnsi" w:hAnsiTheme="minorHAnsi"/>
          <w:spacing w:val="1"/>
          <w:sz w:val="23"/>
          <w:szCs w:val="23"/>
        </w:rPr>
        <w:t>u</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3"/>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2"/>
          <w:sz w:val="23"/>
          <w:szCs w:val="23"/>
        </w:rPr>
        <w:t>b</w:t>
      </w:r>
      <w:r w:rsidRPr="006D5C36">
        <w:rPr>
          <w:rFonts w:asciiTheme="minorHAnsi" w:hAnsiTheme="minorHAnsi"/>
          <w:sz w:val="23"/>
          <w:szCs w:val="23"/>
        </w:rPr>
        <w:t>.</w:t>
      </w:r>
    </w:p>
    <w:p w14:paraId="4F73EEC9" w14:textId="77777777" w:rsidR="001A0ED0" w:rsidRPr="006D5C36" w:rsidRDefault="001A0ED0" w:rsidP="001A0ED0">
      <w:pPr>
        <w:spacing w:before="63" w:line="320" w:lineRule="exact"/>
        <w:ind w:left="100" w:right="6"/>
        <w:jc w:val="both"/>
        <w:rPr>
          <w:rFonts w:asciiTheme="minorHAnsi" w:hAnsiTheme="minorHAnsi"/>
          <w:b/>
          <w:sz w:val="23"/>
          <w:szCs w:val="23"/>
        </w:rPr>
      </w:pPr>
    </w:p>
    <w:p w14:paraId="645A84C8" w14:textId="3AEA6582" w:rsidR="00990521" w:rsidRPr="006D5C36" w:rsidRDefault="00FA00A6" w:rsidP="001A0ED0">
      <w:pPr>
        <w:spacing w:before="63"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0070295F" w:rsidRPr="006D5C36">
        <w:rPr>
          <w:rFonts w:asciiTheme="minorHAnsi" w:hAnsiTheme="minorHAnsi"/>
          <w:b/>
          <w:sz w:val="23"/>
          <w:szCs w:val="23"/>
        </w:rPr>
        <w:t>6</w:t>
      </w:r>
      <w:r w:rsidRPr="006D5C36">
        <w:rPr>
          <w:rFonts w:asciiTheme="minorHAnsi" w:hAnsiTheme="minorHAnsi"/>
          <w:b/>
          <w:spacing w:val="1"/>
          <w:sz w:val="23"/>
          <w:szCs w:val="23"/>
        </w:rPr>
        <w:t xml:space="preserve"> –</w:t>
      </w:r>
      <w:r w:rsidR="009D1540" w:rsidRPr="006D5C36">
        <w:rPr>
          <w:rFonts w:asciiTheme="minorHAnsi" w:hAnsiTheme="minorHAnsi"/>
          <w:b/>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to</w:t>
      </w:r>
      <w:r w:rsidRPr="006D5C36">
        <w:rPr>
          <w:rFonts w:asciiTheme="minorHAnsi" w:hAnsiTheme="minorHAnsi"/>
          <w:sz w:val="23"/>
          <w:szCs w:val="23"/>
        </w:rPr>
        <w:t xml:space="preserve">r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z w:val="23"/>
          <w:szCs w:val="23"/>
        </w:rPr>
        <w:t>re</w:t>
      </w:r>
      <w:r w:rsidRPr="006D5C36">
        <w:rPr>
          <w:rFonts w:asciiTheme="minorHAnsi" w:hAnsiTheme="minorHAnsi"/>
          <w:spacing w:val="-5"/>
          <w:sz w:val="23"/>
          <w:szCs w:val="23"/>
        </w:rPr>
        <w:t>m</w:t>
      </w:r>
      <w:r w:rsidRPr="006D5C36">
        <w:rPr>
          <w:rFonts w:asciiTheme="minorHAnsi" w:hAnsiTheme="minorHAnsi"/>
          <w:spacing w:val="1"/>
          <w:sz w:val="23"/>
          <w:szCs w:val="23"/>
        </w:rPr>
        <w:t>ov</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3"/>
          <w:sz w:val="23"/>
          <w:szCs w:val="23"/>
        </w:rPr>
        <w:t>r</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ff</w:t>
      </w:r>
      <w:r w:rsidRPr="006D5C36">
        <w:rPr>
          <w:rFonts w:asciiTheme="minorHAnsi" w:hAnsiTheme="minorHAnsi"/>
          <w:spacing w:val="1"/>
          <w:sz w:val="23"/>
          <w:szCs w:val="23"/>
        </w:rPr>
        <w:t>i</w:t>
      </w:r>
      <w:r w:rsidRPr="006D5C36">
        <w:rPr>
          <w:rFonts w:asciiTheme="minorHAnsi" w:hAnsiTheme="minorHAnsi"/>
          <w:sz w:val="23"/>
          <w:szCs w:val="23"/>
        </w:rPr>
        <w:t>ce at</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eral</w:t>
      </w:r>
      <w:r w:rsidR="00990521" w:rsidRPr="006D5C36">
        <w:rPr>
          <w:rFonts w:asciiTheme="minorHAnsi" w:hAnsiTheme="minorHAnsi"/>
          <w:sz w:val="23"/>
          <w:szCs w:val="23"/>
        </w:rPr>
        <w:t xml:space="preserve"> Mee</w:t>
      </w:r>
      <w:r w:rsidR="00990521" w:rsidRPr="006D5C36">
        <w:rPr>
          <w:rFonts w:asciiTheme="minorHAnsi" w:hAnsiTheme="minorHAnsi"/>
          <w:spacing w:val="-1"/>
          <w:sz w:val="23"/>
          <w:szCs w:val="23"/>
        </w:rPr>
        <w:t>ti</w:t>
      </w:r>
      <w:r w:rsidR="00990521" w:rsidRPr="006D5C36">
        <w:rPr>
          <w:rFonts w:asciiTheme="minorHAnsi" w:hAnsiTheme="minorHAnsi"/>
          <w:spacing w:val="1"/>
          <w:sz w:val="23"/>
          <w:szCs w:val="23"/>
        </w:rPr>
        <w:t>n</w:t>
      </w:r>
      <w:r w:rsidR="00990521" w:rsidRPr="006D5C36">
        <w:rPr>
          <w:rFonts w:asciiTheme="minorHAnsi" w:hAnsiTheme="minorHAnsi"/>
          <w:sz w:val="23"/>
          <w:szCs w:val="23"/>
        </w:rPr>
        <w:t>g</w:t>
      </w:r>
      <w:r w:rsidR="00990521" w:rsidRPr="006D5C36">
        <w:rPr>
          <w:rFonts w:asciiTheme="minorHAnsi" w:hAnsiTheme="minorHAnsi"/>
          <w:spacing w:val="-1"/>
          <w:sz w:val="23"/>
          <w:szCs w:val="23"/>
        </w:rPr>
        <w:t xml:space="preserve"> </w:t>
      </w:r>
      <w:r w:rsidR="00990521" w:rsidRPr="006D5C36">
        <w:rPr>
          <w:rFonts w:asciiTheme="minorHAnsi" w:hAnsiTheme="minorHAnsi"/>
          <w:spacing w:val="1"/>
          <w:sz w:val="23"/>
          <w:szCs w:val="23"/>
        </w:rPr>
        <w:t>b</w:t>
      </w:r>
      <w:r w:rsidR="00990521" w:rsidRPr="006D5C36">
        <w:rPr>
          <w:rFonts w:asciiTheme="minorHAnsi" w:hAnsiTheme="minorHAnsi"/>
          <w:sz w:val="23"/>
          <w:szCs w:val="23"/>
        </w:rPr>
        <w:t>y</w:t>
      </w:r>
      <w:r w:rsidR="00990521" w:rsidRPr="006D5C36">
        <w:rPr>
          <w:rFonts w:asciiTheme="minorHAnsi" w:hAnsiTheme="minorHAnsi"/>
          <w:spacing w:val="-4"/>
          <w:sz w:val="23"/>
          <w:szCs w:val="23"/>
        </w:rPr>
        <w:t xml:space="preserve"> </w:t>
      </w:r>
      <w:r w:rsidR="00990521" w:rsidRPr="006D5C36">
        <w:rPr>
          <w:rFonts w:asciiTheme="minorHAnsi" w:hAnsiTheme="minorHAnsi"/>
          <w:sz w:val="23"/>
          <w:szCs w:val="23"/>
        </w:rPr>
        <w:t>a</w:t>
      </w:r>
      <w:r w:rsidR="00990521" w:rsidRPr="006D5C36">
        <w:rPr>
          <w:rFonts w:asciiTheme="minorHAnsi" w:hAnsiTheme="minorHAnsi"/>
          <w:spacing w:val="2"/>
          <w:sz w:val="23"/>
          <w:szCs w:val="23"/>
        </w:rPr>
        <w:t xml:space="preserve"> </w:t>
      </w:r>
      <w:r w:rsidR="00990521" w:rsidRPr="006D5C36">
        <w:rPr>
          <w:rFonts w:asciiTheme="minorHAnsi" w:hAnsiTheme="minorHAnsi"/>
          <w:spacing w:val="-5"/>
          <w:sz w:val="23"/>
          <w:szCs w:val="23"/>
        </w:rPr>
        <w:t>m</w:t>
      </w:r>
      <w:r w:rsidR="00990521" w:rsidRPr="006D5C36">
        <w:rPr>
          <w:rFonts w:asciiTheme="minorHAnsi" w:hAnsiTheme="minorHAnsi"/>
          <w:spacing w:val="2"/>
          <w:sz w:val="23"/>
          <w:szCs w:val="23"/>
        </w:rPr>
        <w:t>a</w:t>
      </w:r>
      <w:r w:rsidR="00990521" w:rsidRPr="006D5C36">
        <w:rPr>
          <w:rFonts w:asciiTheme="minorHAnsi" w:hAnsiTheme="minorHAnsi"/>
          <w:spacing w:val="-1"/>
          <w:sz w:val="23"/>
          <w:szCs w:val="23"/>
        </w:rPr>
        <w:t>j</w:t>
      </w:r>
      <w:r w:rsidR="00990521" w:rsidRPr="006D5C36">
        <w:rPr>
          <w:rFonts w:asciiTheme="minorHAnsi" w:hAnsiTheme="minorHAnsi"/>
          <w:spacing w:val="1"/>
          <w:sz w:val="23"/>
          <w:szCs w:val="23"/>
        </w:rPr>
        <w:t>o</w:t>
      </w:r>
      <w:r w:rsidR="00990521" w:rsidRPr="006D5C36">
        <w:rPr>
          <w:rFonts w:asciiTheme="minorHAnsi" w:hAnsiTheme="minorHAnsi"/>
          <w:sz w:val="23"/>
          <w:szCs w:val="23"/>
        </w:rPr>
        <w:t>r</w:t>
      </w:r>
      <w:r w:rsidR="00990521" w:rsidRPr="006D5C36">
        <w:rPr>
          <w:rFonts w:asciiTheme="minorHAnsi" w:hAnsiTheme="minorHAnsi"/>
          <w:spacing w:val="1"/>
          <w:sz w:val="23"/>
          <w:szCs w:val="23"/>
        </w:rPr>
        <w:t>i</w:t>
      </w:r>
      <w:r w:rsidR="00990521" w:rsidRPr="006D5C36">
        <w:rPr>
          <w:rFonts w:asciiTheme="minorHAnsi" w:hAnsiTheme="minorHAnsi"/>
          <w:spacing w:val="-1"/>
          <w:sz w:val="23"/>
          <w:szCs w:val="23"/>
        </w:rPr>
        <w:t>t</w:t>
      </w:r>
      <w:r w:rsidR="00990521" w:rsidRPr="006D5C36">
        <w:rPr>
          <w:rFonts w:asciiTheme="minorHAnsi" w:hAnsiTheme="minorHAnsi"/>
          <w:sz w:val="23"/>
          <w:szCs w:val="23"/>
        </w:rPr>
        <w:t xml:space="preserve">y </w:t>
      </w:r>
      <w:r w:rsidR="00990521" w:rsidRPr="006D5C36">
        <w:rPr>
          <w:rFonts w:asciiTheme="minorHAnsi" w:hAnsiTheme="minorHAnsi"/>
          <w:spacing w:val="1"/>
          <w:sz w:val="23"/>
          <w:szCs w:val="23"/>
        </w:rPr>
        <w:t>vo</w:t>
      </w:r>
      <w:r w:rsidR="00990521" w:rsidRPr="006D5C36">
        <w:rPr>
          <w:rFonts w:asciiTheme="minorHAnsi" w:hAnsiTheme="minorHAnsi"/>
          <w:spacing w:val="-1"/>
          <w:sz w:val="23"/>
          <w:szCs w:val="23"/>
        </w:rPr>
        <w:t>t</w:t>
      </w:r>
      <w:r w:rsidR="00990521" w:rsidRPr="006D5C36">
        <w:rPr>
          <w:rFonts w:asciiTheme="minorHAnsi" w:hAnsiTheme="minorHAnsi"/>
          <w:sz w:val="23"/>
          <w:szCs w:val="23"/>
        </w:rPr>
        <w:t>e of</w:t>
      </w:r>
      <w:r w:rsidR="00990521" w:rsidRPr="006D5C36">
        <w:rPr>
          <w:rFonts w:asciiTheme="minorHAnsi" w:hAnsiTheme="minorHAnsi"/>
          <w:spacing w:val="-2"/>
          <w:sz w:val="23"/>
          <w:szCs w:val="23"/>
        </w:rPr>
        <w:t xml:space="preserve"> </w:t>
      </w:r>
      <w:r w:rsidR="00990521" w:rsidRPr="006D5C36">
        <w:rPr>
          <w:rFonts w:asciiTheme="minorHAnsi" w:hAnsiTheme="minorHAnsi"/>
          <w:spacing w:val="1"/>
          <w:sz w:val="23"/>
          <w:szCs w:val="23"/>
        </w:rPr>
        <w:t>t</w:t>
      </w:r>
      <w:r w:rsidR="00990521" w:rsidRPr="006D5C36">
        <w:rPr>
          <w:rFonts w:asciiTheme="minorHAnsi" w:hAnsiTheme="minorHAnsi"/>
          <w:spacing w:val="-1"/>
          <w:sz w:val="23"/>
          <w:szCs w:val="23"/>
        </w:rPr>
        <w:t>h</w:t>
      </w:r>
      <w:r w:rsidR="00990521" w:rsidRPr="006D5C36">
        <w:rPr>
          <w:rFonts w:asciiTheme="minorHAnsi" w:hAnsiTheme="minorHAnsi"/>
          <w:sz w:val="23"/>
          <w:szCs w:val="23"/>
        </w:rPr>
        <w:t xml:space="preserve">e </w:t>
      </w:r>
      <w:r w:rsidR="00990521" w:rsidRPr="006D5C36">
        <w:rPr>
          <w:rFonts w:asciiTheme="minorHAnsi" w:hAnsiTheme="minorHAnsi"/>
          <w:spacing w:val="-1"/>
          <w:sz w:val="23"/>
          <w:szCs w:val="23"/>
        </w:rPr>
        <w:t>v</w:t>
      </w:r>
      <w:r w:rsidR="00990521" w:rsidRPr="006D5C36">
        <w:rPr>
          <w:rFonts w:asciiTheme="minorHAnsi" w:hAnsiTheme="minorHAnsi"/>
          <w:spacing w:val="1"/>
          <w:sz w:val="23"/>
          <w:szCs w:val="23"/>
        </w:rPr>
        <w:t>o</w:t>
      </w:r>
      <w:r w:rsidR="00990521" w:rsidRPr="006D5C36">
        <w:rPr>
          <w:rFonts w:asciiTheme="minorHAnsi" w:hAnsiTheme="minorHAnsi"/>
          <w:spacing w:val="-1"/>
          <w:sz w:val="23"/>
          <w:szCs w:val="23"/>
        </w:rPr>
        <w:t>ti</w:t>
      </w:r>
      <w:r w:rsidR="00990521" w:rsidRPr="006D5C36">
        <w:rPr>
          <w:rFonts w:asciiTheme="minorHAnsi" w:hAnsiTheme="minorHAnsi"/>
          <w:spacing w:val="1"/>
          <w:sz w:val="23"/>
          <w:szCs w:val="23"/>
        </w:rPr>
        <w:t>n</w:t>
      </w:r>
      <w:r w:rsidR="00990521" w:rsidRPr="006D5C36">
        <w:rPr>
          <w:rFonts w:asciiTheme="minorHAnsi" w:hAnsiTheme="minorHAnsi"/>
          <w:sz w:val="23"/>
          <w:szCs w:val="23"/>
        </w:rPr>
        <w:t>g</w:t>
      </w:r>
      <w:r w:rsidR="00990521" w:rsidRPr="006D5C36">
        <w:rPr>
          <w:rFonts w:asciiTheme="minorHAnsi" w:hAnsiTheme="minorHAnsi"/>
          <w:spacing w:val="-1"/>
          <w:sz w:val="23"/>
          <w:szCs w:val="23"/>
        </w:rPr>
        <w:t xml:space="preserve"> </w:t>
      </w:r>
      <w:r w:rsidR="00990521" w:rsidRPr="006D5C36">
        <w:rPr>
          <w:rFonts w:asciiTheme="minorHAnsi" w:hAnsiTheme="minorHAnsi"/>
          <w:spacing w:val="-3"/>
          <w:sz w:val="23"/>
          <w:szCs w:val="23"/>
        </w:rPr>
        <w:t>m</w:t>
      </w:r>
      <w:r w:rsidR="00990521" w:rsidRPr="006D5C36">
        <w:rPr>
          <w:rFonts w:asciiTheme="minorHAnsi" w:hAnsiTheme="minorHAnsi"/>
          <w:spacing w:val="2"/>
          <w:sz w:val="23"/>
          <w:szCs w:val="23"/>
        </w:rPr>
        <w:t>e</w:t>
      </w:r>
      <w:r w:rsidR="00990521" w:rsidRPr="006D5C36">
        <w:rPr>
          <w:rFonts w:asciiTheme="minorHAnsi" w:hAnsiTheme="minorHAnsi"/>
          <w:spacing w:val="-5"/>
          <w:sz w:val="23"/>
          <w:szCs w:val="23"/>
        </w:rPr>
        <w:t>m</w:t>
      </w:r>
      <w:r w:rsidR="00990521" w:rsidRPr="006D5C36">
        <w:rPr>
          <w:rFonts w:asciiTheme="minorHAnsi" w:hAnsiTheme="minorHAnsi"/>
          <w:spacing w:val="1"/>
          <w:sz w:val="23"/>
          <w:szCs w:val="23"/>
        </w:rPr>
        <w:t>b</w:t>
      </w:r>
      <w:r w:rsidR="00990521" w:rsidRPr="006D5C36">
        <w:rPr>
          <w:rFonts w:asciiTheme="minorHAnsi" w:hAnsiTheme="minorHAnsi"/>
          <w:sz w:val="23"/>
          <w:szCs w:val="23"/>
        </w:rPr>
        <w:t>ers</w:t>
      </w:r>
      <w:r w:rsidR="00990521" w:rsidRPr="006D5C36">
        <w:rPr>
          <w:rFonts w:asciiTheme="minorHAnsi" w:hAnsiTheme="minorHAnsi"/>
          <w:spacing w:val="2"/>
          <w:sz w:val="23"/>
          <w:szCs w:val="23"/>
        </w:rPr>
        <w:t xml:space="preserve"> </w:t>
      </w:r>
      <w:r w:rsidR="00990521" w:rsidRPr="006D5C36">
        <w:rPr>
          <w:rFonts w:asciiTheme="minorHAnsi" w:hAnsiTheme="minorHAnsi"/>
          <w:spacing w:val="1"/>
          <w:sz w:val="23"/>
          <w:szCs w:val="23"/>
        </w:rPr>
        <w:t>o</w:t>
      </w:r>
      <w:r w:rsidR="00990521" w:rsidRPr="006D5C36">
        <w:rPr>
          <w:rFonts w:asciiTheme="minorHAnsi" w:hAnsiTheme="minorHAnsi"/>
          <w:sz w:val="23"/>
          <w:szCs w:val="23"/>
        </w:rPr>
        <w:t xml:space="preserve">f </w:t>
      </w:r>
      <w:r w:rsidR="00990521" w:rsidRPr="006D5C36">
        <w:rPr>
          <w:rFonts w:asciiTheme="minorHAnsi" w:hAnsiTheme="minorHAnsi"/>
          <w:spacing w:val="-1"/>
          <w:sz w:val="23"/>
          <w:szCs w:val="23"/>
        </w:rPr>
        <w:t>th</w:t>
      </w:r>
      <w:r w:rsidR="00990521" w:rsidRPr="006D5C36">
        <w:rPr>
          <w:rFonts w:asciiTheme="minorHAnsi" w:hAnsiTheme="minorHAnsi"/>
          <w:spacing w:val="1"/>
          <w:sz w:val="23"/>
          <w:szCs w:val="23"/>
        </w:rPr>
        <w:t>i</w:t>
      </w:r>
      <w:r w:rsidR="00990521" w:rsidRPr="006D5C36">
        <w:rPr>
          <w:rFonts w:asciiTheme="minorHAnsi" w:hAnsiTheme="minorHAnsi"/>
          <w:sz w:val="23"/>
          <w:szCs w:val="23"/>
        </w:rPr>
        <w:t>s</w:t>
      </w:r>
      <w:r w:rsidR="00990521" w:rsidRPr="006D5C36">
        <w:rPr>
          <w:rFonts w:asciiTheme="minorHAnsi" w:hAnsiTheme="minorHAnsi"/>
          <w:spacing w:val="1"/>
          <w:sz w:val="23"/>
          <w:szCs w:val="23"/>
        </w:rPr>
        <w:t xml:space="preserve"> </w:t>
      </w:r>
      <w:r w:rsidR="00990521" w:rsidRPr="006D5C36">
        <w:rPr>
          <w:rFonts w:asciiTheme="minorHAnsi" w:hAnsiTheme="minorHAnsi"/>
          <w:spacing w:val="-2"/>
          <w:sz w:val="23"/>
          <w:szCs w:val="23"/>
        </w:rPr>
        <w:t>c</w:t>
      </w:r>
      <w:r w:rsidR="00990521" w:rsidRPr="006D5C36">
        <w:rPr>
          <w:rFonts w:asciiTheme="minorHAnsi" w:hAnsiTheme="minorHAnsi"/>
          <w:spacing w:val="-1"/>
          <w:sz w:val="23"/>
          <w:szCs w:val="23"/>
        </w:rPr>
        <w:t>l</w:t>
      </w:r>
      <w:r w:rsidR="00990521" w:rsidRPr="006D5C36">
        <w:rPr>
          <w:rFonts w:asciiTheme="minorHAnsi" w:hAnsiTheme="minorHAnsi"/>
          <w:spacing w:val="1"/>
          <w:sz w:val="23"/>
          <w:szCs w:val="23"/>
        </w:rPr>
        <w:t>ub</w:t>
      </w:r>
      <w:r w:rsidR="00990521" w:rsidRPr="006D5C36">
        <w:rPr>
          <w:rFonts w:asciiTheme="minorHAnsi" w:hAnsiTheme="minorHAnsi"/>
          <w:sz w:val="23"/>
          <w:szCs w:val="23"/>
        </w:rPr>
        <w:t>.</w:t>
      </w:r>
      <w:r w:rsidR="00990521" w:rsidRPr="006D5C36">
        <w:rPr>
          <w:rFonts w:asciiTheme="minorHAnsi" w:hAnsiTheme="minorHAnsi"/>
          <w:spacing w:val="66"/>
          <w:sz w:val="23"/>
          <w:szCs w:val="23"/>
        </w:rPr>
        <w:t xml:space="preserve"> </w:t>
      </w:r>
      <w:r w:rsidR="00990521" w:rsidRPr="006D5C36">
        <w:rPr>
          <w:rFonts w:asciiTheme="minorHAnsi" w:hAnsiTheme="minorHAnsi"/>
          <w:sz w:val="23"/>
          <w:szCs w:val="23"/>
        </w:rPr>
        <w:t>Bef</w:t>
      </w:r>
      <w:r w:rsidR="00990521" w:rsidRPr="006D5C36">
        <w:rPr>
          <w:rFonts w:asciiTheme="minorHAnsi" w:hAnsiTheme="minorHAnsi"/>
          <w:spacing w:val="1"/>
          <w:sz w:val="23"/>
          <w:szCs w:val="23"/>
        </w:rPr>
        <w:t>o</w:t>
      </w:r>
      <w:r w:rsidR="00990521" w:rsidRPr="006D5C36">
        <w:rPr>
          <w:rFonts w:asciiTheme="minorHAnsi" w:hAnsiTheme="minorHAnsi"/>
          <w:sz w:val="23"/>
          <w:szCs w:val="23"/>
        </w:rPr>
        <w:t>re a</w:t>
      </w:r>
      <w:r w:rsidR="00990521" w:rsidRPr="006D5C36">
        <w:rPr>
          <w:rFonts w:asciiTheme="minorHAnsi" w:hAnsiTheme="minorHAnsi"/>
          <w:spacing w:val="-3"/>
          <w:sz w:val="23"/>
          <w:szCs w:val="23"/>
        </w:rPr>
        <w:t xml:space="preserve"> </w:t>
      </w:r>
      <w:r w:rsidR="00990521" w:rsidRPr="006D5C36">
        <w:rPr>
          <w:rFonts w:asciiTheme="minorHAnsi" w:hAnsiTheme="minorHAnsi"/>
          <w:spacing w:val="1"/>
          <w:sz w:val="23"/>
          <w:szCs w:val="23"/>
        </w:rPr>
        <w:t>v</w:t>
      </w:r>
      <w:r w:rsidR="00990521" w:rsidRPr="006D5C36">
        <w:rPr>
          <w:rFonts w:asciiTheme="minorHAnsi" w:hAnsiTheme="minorHAnsi"/>
          <w:spacing w:val="-1"/>
          <w:sz w:val="23"/>
          <w:szCs w:val="23"/>
        </w:rPr>
        <w:t>o</w:t>
      </w:r>
      <w:r w:rsidR="00990521" w:rsidRPr="006D5C36">
        <w:rPr>
          <w:rFonts w:asciiTheme="minorHAnsi" w:hAnsiTheme="minorHAnsi"/>
          <w:spacing w:val="1"/>
          <w:sz w:val="23"/>
          <w:szCs w:val="23"/>
        </w:rPr>
        <w:t>t</w:t>
      </w:r>
      <w:r w:rsidR="00990521" w:rsidRPr="006D5C36">
        <w:rPr>
          <w:rFonts w:asciiTheme="minorHAnsi" w:hAnsiTheme="minorHAnsi"/>
          <w:sz w:val="23"/>
          <w:szCs w:val="23"/>
        </w:rPr>
        <w:t>e</w:t>
      </w:r>
      <w:r w:rsidR="00990521" w:rsidRPr="006D5C36">
        <w:rPr>
          <w:rFonts w:asciiTheme="minorHAnsi" w:hAnsiTheme="minorHAnsi"/>
          <w:spacing w:val="-3"/>
          <w:sz w:val="23"/>
          <w:szCs w:val="23"/>
        </w:rPr>
        <w:t xml:space="preserve"> </w:t>
      </w:r>
      <w:r w:rsidR="00990521" w:rsidRPr="006D5C36">
        <w:rPr>
          <w:rFonts w:asciiTheme="minorHAnsi" w:hAnsiTheme="minorHAnsi"/>
          <w:spacing w:val="1"/>
          <w:sz w:val="23"/>
          <w:szCs w:val="23"/>
        </w:rPr>
        <w:t>i</w:t>
      </w:r>
      <w:r w:rsidR="00990521" w:rsidRPr="006D5C36">
        <w:rPr>
          <w:rFonts w:asciiTheme="minorHAnsi" w:hAnsiTheme="minorHAnsi"/>
          <w:sz w:val="23"/>
          <w:szCs w:val="23"/>
        </w:rPr>
        <w:t>s</w:t>
      </w:r>
      <w:r w:rsidR="00C679F9" w:rsidRPr="006D5C36">
        <w:rPr>
          <w:rFonts w:asciiTheme="minorHAnsi" w:hAnsiTheme="minorHAnsi"/>
          <w:sz w:val="23"/>
          <w:szCs w:val="23"/>
        </w:rPr>
        <w:t xml:space="preserve"> </w:t>
      </w:r>
      <w:r w:rsidR="00990521" w:rsidRPr="006D5C36">
        <w:rPr>
          <w:rFonts w:asciiTheme="minorHAnsi" w:hAnsiTheme="minorHAnsi"/>
          <w:spacing w:val="1"/>
          <w:sz w:val="23"/>
          <w:szCs w:val="23"/>
        </w:rPr>
        <w:t>t</w:t>
      </w:r>
      <w:r w:rsidR="00990521" w:rsidRPr="006D5C36">
        <w:rPr>
          <w:rFonts w:asciiTheme="minorHAnsi" w:hAnsiTheme="minorHAnsi"/>
          <w:sz w:val="23"/>
          <w:szCs w:val="23"/>
        </w:rPr>
        <w:t>a</w:t>
      </w:r>
      <w:r w:rsidR="00990521" w:rsidRPr="006D5C36">
        <w:rPr>
          <w:rFonts w:asciiTheme="minorHAnsi" w:hAnsiTheme="minorHAnsi"/>
          <w:spacing w:val="-1"/>
          <w:sz w:val="23"/>
          <w:szCs w:val="23"/>
        </w:rPr>
        <w:t>k</w:t>
      </w:r>
      <w:r w:rsidR="00990521" w:rsidRPr="006D5C36">
        <w:rPr>
          <w:rFonts w:asciiTheme="minorHAnsi" w:hAnsiTheme="minorHAnsi"/>
          <w:sz w:val="23"/>
          <w:szCs w:val="23"/>
        </w:rPr>
        <w:t>e</w:t>
      </w:r>
      <w:r w:rsidR="00990521" w:rsidRPr="006D5C36">
        <w:rPr>
          <w:rFonts w:asciiTheme="minorHAnsi" w:hAnsiTheme="minorHAnsi"/>
          <w:spacing w:val="1"/>
          <w:sz w:val="23"/>
          <w:szCs w:val="23"/>
        </w:rPr>
        <w:t>n</w:t>
      </w:r>
      <w:r w:rsidR="00990521" w:rsidRPr="006D5C36">
        <w:rPr>
          <w:rFonts w:asciiTheme="minorHAnsi" w:hAnsiTheme="minorHAnsi"/>
          <w:sz w:val="23"/>
          <w:szCs w:val="23"/>
        </w:rPr>
        <w:t>,</w:t>
      </w:r>
      <w:r w:rsidR="00990521" w:rsidRPr="006D5C36">
        <w:rPr>
          <w:rFonts w:asciiTheme="minorHAnsi" w:hAnsiTheme="minorHAnsi"/>
          <w:spacing w:val="-3"/>
          <w:sz w:val="23"/>
          <w:szCs w:val="23"/>
        </w:rPr>
        <w:t xml:space="preserve"> </w:t>
      </w:r>
      <w:r w:rsidR="00990521" w:rsidRPr="006D5C36">
        <w:rPr>
          <w:rFonts w:asciiTheme="minorHAnsi" w:hAnsiTheme="minorHAnsi"/>
          <w:spacing w:val="1"/>
          <w:sz w:val="23"/>
          <w:szCs w:val="23"/>
        </w:rPr>
        <w:t>th</w:t>
      </w:r>
      <w:r w:rsidR="00990521" w:rsidRPr="006D5C36">
        <w:rPr>
          <w:rFonts w:asciiTheme="minorHAnsi" w:hAnsiTheme="minorHAnsi"/>
          <w:sz w:val="23"/>
          <w:szCs w:val="23"/>
        </w:rPr>
        <w:t>e</w:t>
      </w:r>
      <w:r w:rsidR="00990521" w:rsidRPr="006D5C36">
        <w:rPr>
          <w:rFonts w:asciiTheme="minorHAnsi" w:hAnsiTheme="minorHAnsi"/>
          <w:spacing w:val="1"/>
          <w:sz w:val="23"/>
          <w:szCs w:val="23"/>
        </w:rPr>
        <w:t xml:space="preserve"> </w:t>
      </w:r>
      <w:r w:rsidR="00990521" w:rsidRPr="006D5C36">
        <w:rPr>
          <w:rFonts w:asciiTheme="minorHAnsi" w:hAnsiTheme="minorHAnsi"/>
          <w:spacing w:val="-4"/>
          <w:sz w:val="23"/>
          <w:szCs w:val="23"/>
        </w:rPr>
        <w:t>D</w:t>
      </w:r>
      <w:r w:rsidR="00990521" w:rsidRPr="006D5C36">
        <w:rPr>
          <w:rFonts w:asciiTheme="minorHAnsi" w:hAnsiTheme="minorHAnsi"/>
          <w:spacing w:val="1"/>
          <w:sz w:val="23"/>
          <w:szCs w:val="23"/>
        </w:rPr>
        <w:t>i</w:t>
      </w:r>
      <w:r w:rsidR="00990521" w:rsidRPr="006D5C36">
        <w:rPr>
          <w:rFonts w:asciiTheme="minorHAnsi" w:hAnsiTheme="minorHAnsi"/>
          <w:sz w:val="23"/>
          <w:szCs w:val="23"/>
        </w:rPr>
        <w:t>re</w:t>
      </w:r>
      <w:r w:rsidR="00990521" w:rsidRPr="006D5C36">
        <w:rPr>
          <w:rFonts w:asciiTheme="minorHAnsi" w:hAnsiTheme="minorHAnsi"/>
          <w:spacing w:val="-2"/>
          <w:sz w:val="23"/>
          <w:szCs w:val="23"/>
        </w:rPr>
        <w:t>c</w:t>
      </w:r>
      <w:r w:rsidR="00990521" w:rsidRPr="006D5C36">
        <w:rPr>
          <w:rFonts w:asciiTheme="minorHAnsi" w:hAnsiTheme="minorHAnsi"/>
          <w:spacing w:val="1"/>
          <w:sz w:val="23"/>
          <w:szCs w:val="23"/>
        </w:rPr>
        <w:t>t</w:t>
      </w:r>
      <w:r w:rsidR="00990521" w:rsidRPr="006D5C36">
        <w:rPr>
          <w:rFonts w:asciiTheme="minorHAnsi" w:hAnsiTheme="minorHAnsi"/>
          <w:spacing w:val="-1"/>
          <w:sz w:val="23"/>
          <w:szCs w:val="23"/>
        </w:rPr>
        <w:t>o</w:t>
      </w:r>
      <w:r w:rsidR="00990521" w:rsidRPr="006D5C36">
        <w:rPr>
          <w:rFonts w:asciiTheme="minorHAnsi" w:hAnsiTheme="minorHAnsi"/>
          <w:sz w:val="23"/>
          <w:szCs w:val="23"/>
        </w:rPr>
        <w:t xml:space="preserve">r </w:t>
      </w:r>
      <w:r w:rsidR="00990521" w:rsidRPr="006D5C36">
        <w:rPr>
          <w:rFonts w:asciiTheme="minorHAnsi" w:hAnsiTheme="minorHAnsi"/>
          <w:spacing w:val="-3"/>
          <w:sz w:val="23"/>
          <w:szCs w:val="23"/>
        </w:rPr>
        <w:t>m</w:t>
      </w:r>
      <w:r w:rsidR="00990521" w:rsidRPr="006D5C36">
        <w:rPr>
          <w:rFonts w:asciiTheme="minorHAnsi" w:hAnsiTheme="minorHAnsi"/>
          <w:spacing w:val="1"/>
          <w:sz w:val="23"/>
          <w:szCs w:val="23"/>
        </w:rPr>
        <w:t>u</w:t>
      </w:r>
      <w:r w:rsidR="00990521" w:rsidRPr="006D5C36">
        <w:rPr>
          <w:rFonts w:asciiTheme="minorHAnsi" w:hAnsiTheme="minorHAnsi"/>
          <w:spacing w:val="-1"/>
          <w:sz w:val="23"/>
          <w:szCs w:val="23"/>
        </w:rPr>
        <w:t>s</w:t>
      </w:r>
      <w:r w:rsidR="00990521" w:rsidRPr="006D5C36">
        <w:rPr>
          <w:rFonts w:asciiTheme="minorHAnsi" w:hAnsiTheme="minorHAnsi"/>
          <w:sz w:val="23"/>
          <w:szCs w:val="23"/>
        </w:rPr>
        <w:t>t</w:t>
      </w:r>
      <w:r w:rsidR="00990521" w:rsidRPr="006D5C36">
        <w:rPr>
          <w:rFonts w:asciiTheme="minorHAnsi" w:hAnsiTheme="minorHAnsi"/>
          <w:spacing w:val="1"/>
          <w:sz w:val="23"/>
          <w:szCs w:val="23"/>
        </w:rPr>
        <w:t xml:space="preserve"> </w:t>
      </w:r>
      <w:r w:rsidR="00990521" w:rsidRPr="006D5C36">
        <w:rPr>
          <w:rFonts w:asciiTheme="minorHAnsi" w:hAnsiTheme="minorHAnsi"/>
          <w:spacing w:val="-2"/>
          <w:sz w:val="23"/>
          <w:szCs w:val="23"/>
        </w:rPr>
        <w:t>b</w:t>
      </w:r>
      <w:r w:rsidR="00990521" w:rsidRPr="006D5C36">
        <w:rPr>
          <w:rFonts w:asciiTheme="minorHAnsi" w:hAnsiTheme="minorHAnsi"/>
          <w:sz w:val="23"/>
          <w:szCs w:val="23"/>
        </w:rPr>
        <w:t xml:space="preserve">e </w:t>
      </w:r>
      <w:r w:rsidR="00990521" w:rsidRPr="006D5C36">
        <w:rPr>
          <w:rFonts w:asciiTheme="minorHAnsi" w:hAnsiTheme="minorHAnsi"/>
          <w:spacing w:val="-2"/>
          <w:sz w:val="23"/>
          <w:szCs w:val="23"/>
        </w:rPr>
        <w:t>g</w:t>
      </w:r>
      <w:r w:rsidR="00990521" w:rsidRPr="006D5C36">
        <w:rPr>
          <w:rFonts w:asciiTheme="minorHAnsi" w:hAnsiTheme="minorHAnsi"/>
          <w:spacing w:val="1"/>
          <w:sz w:val="23"/>
          <w:szCs w:val="23"/>
        </w:rPr>
        <w:t>iv</w:t>
      </w:r>
      <w:r w:rsidR="00990521" w:rsidRPr="006D5C36">
        <w:rPr>
          <w:rFonts w:asciiTheme="minorHAnsi" w:hAnsiTheme="minorHAnsi"/>
          <w:spacing w:val="-2"/>
          <w:sz w:val="23"/>
          <w:szCs w:val="23"/>
        </w:rPr>
        <w:t>e</w:t>
      </w:r>
      <w:r w:rsidR="00990521" w:rsidRPr="006D5C36">
        <w:rPr>
          <w:rFonts w:asciiTheme="minorHAnsi" w:hAnsiTheme="minorHAnsi"/>
          <w:sz w:val="23"/>
          <w:szCs w:val="23"/>
        </w:rPr>
        <w:t xml:space="preserve">n </w:t>
      </w:r>
      <w:r w:rsidR="00990521" w:rsidRPr="006D5C36">
        <w:rPr>
          <w:rFonts w:asciiTheme="minorHAnsi" w:hAnsiTheme="minorHAnsi"/>
          <w:spacing w:val="1"/>
          <w:sz w:val="23"/>
          <w:szCs w:val="23"/>
        </w:rPr>
        <w:t>th</w:t>
      </w:r>
      <w:r w:rsidR="00990521" w:rsidRPr="006D5C36">
        <w:rPr>
          <w:rFonts w:asciiTheme="minorHAnsi" w:hAnsiTheme="minorHAnsi"/>
          <w:sz w:val="23"/>
          <w:szCs w:val="23"/>
        </w:rPr>
        <w:t>e</w:t>
      </w:r>
      <w:r w:rsidR="00990521" w:rsidRPr="006D5C36">
        <w:rPr>
          <w:rFonts w:asciiTheme="minorHAnsi" w:hAnsiTheme="minorHAnsi"/>
          <w:spacing w:val="-2"/>
          <w:sz w:val="23"/>
          <w:szCs w:val="23"/>
        </w:rPr>
        <w:t xml:space="preserve"> </w:t>
      </w:r>
      <w:r w:rsidR="00990521" w:rsidRPr="006D5C36">
        <w:rPr>
          <w:rFonts w:asciiTheme="minorHAnsi" w:hAnsiTheme="minorHAnsi"/>
          <w:spacing w:val="-1"/>
          <w:sz w:val="23"/>
          <w:szCs w:val="23"/>
        </w:rPr>
        <w:t>o</w:t>
      </w:r>
      <w:r w:rsidR="00990521" w:rsidRPr="006D5C36">
        <w:rPr>
          <w:rFonts w:asciiTheme="minorHAnsi" w:hAnsiTheme="minorHAnsi"/>
          <w:spacing w:val="1"/>
          <w:sz w:val="23"/>
          <w:szCs w:val="23"/>
        </w:rPr>
        <w:t>p</w:t>
      </w:r>
      <w:r w:rsidR="00990521" w:rsidRPr="006D5C36">
        <w:rPr>
          <w:rFonts w:asciiTheme="minorHAnsi" w:hAnsiTheme="minorHAnsi"/>
          <w:spacing w:val="-1"/>
          <w:sz w:val="23"/>
          <w:szCs w:val="23"/>
        </w:rPr>
        <w:t>po</w:t>
      </w:r>
      <w:r w:rsidR="00990521" w:rsidRPr="006D5C36">
        <w:rPr>
          <w:rFonts w:asciiTheme="minorHAnsi" w:hAnsiTheme="minorHAnsi"/>
          <w:sz w:val="23"/>
          <w:szCs w:val="23"/>
        </w:rPr>
        <w:t>r</w:t>
      </w:r>
      <w:r w:rsidR="00990521" w:rsidRPr="006D5C36">
        <w:rPr>
          <w:rFonts w:asciiTheme="minorHAnsi" w:hAnsiTheme="minorHAnsi"/>
          <w:spacing w:val="1"/>
          <w:sz w:val="23"/>
          <w:szCs w:val="23"/>
        </w:rPr>
        <w:t>t</w:t>
      </w:r>
      <w:r w:rsidR="00990521" w:rsidRPr="006D5C36">
        <w:rPr>
          <w:rFonts w:asciiTheme="minorHAnsi" w:hAnsiTheme="minorHAnsi"/>
          <w:spacing w:val="-1"/>
          <w:sz w:val="23"/>
          <w:szCs w:val="23"/>
        </w:rPr>
        <w:t>un</w:t>
      </w:r>
      <w:r w:rsidR="00990521" w:rsidRPr="006D5C36">
        <w:rPr>
          <w:rFonts w:asciiTheme="minorHAnsi" w:hAnsiTheme="minorHAnsi"/>
          <w:spacing w:val="1"/>
          <w:sz w:val="23"/>
          <w:szCs w:val="23"/>
        </w:rPr>
        <w:t>it</w:t>
      </w:r>
      <w:r w:rsidR="00990521" w:rsidRPr="006D5C36">
        <w:rPr>
          <w:rFonts w:asciiTheme="minorHAnsi" w:hAnsiTheme="minorHAnsi"/>
          <w:sz w:val="23"/>
          <w:szCs w:val="23"/>
        </w:rPr>
        <w:t>y</w:t>
      </w:r>
      <w:r w:rsidR="00990521" w:rsidRPr="006D5C36">
        <w:rPr>
          <w:rFonts w:asciiTheme="minorHAnsi" w:hAnsiTheme="minorHAnsi"/>
          <w:spacing w:val="-3"/>
          <w:sz w:val="23"/>
          <w:szCs w:val="23"/>
        </w:rPr>
        <w:t xml:space="preserve"> </w:t>
      </w:r>
      <w:r w:rsidR="00990521" w:rsidRPr="006D5C36">
        <w:rPr>
          <w:rFonts w:asciiTheme="minorHAnsi" w:hAnsiTheme="minorHAnsi"/>
          <w:sz w:val="23"/>
          <w:szCs w:val="23"/>
        </w:rPr>
        <w:t>to</w:t>
      </w:r>
      <w:r w:rsidR="00990521" w:rsidRPr="006D5C36">
        <w:rPr>
          <w:rFonts w:asciiTheme="minorHAnsi" w:hAnsiTheme="minorHAnsi"/>
          <w:spacing w:val="3"/>
          <w:sz w:val="23"/>
          <w:szCs w:val="23"/>
        </w:rPr>
        <w:t xml:space="preserve"> </w:t>
      </w:r>
      <w:r w:rsidR="00990521" w:rsidRPr="006D5C36">
        <w:rPr>
          <w:rFonts w:asciiTheme="minorHAnsi" w:hAnsiTheme="minorHAnsi"/>
          <w:spacing w:val="-2"/>
          <w:sz w:val="23"/>
          <w:szCs w:val="23"/>
        </w:rPr>
        <w:t>a</w:t>
      </w:r>
      <w:r w:rsidR="00990521" w:rsidRPr="006D5C36">
        <w:rPr>
          <w:rFonts w:asciiTheme="minorHAnsi" w:hAnsiTheme="minorHAnsi"/>
          <w:spacing w:val="1"/>
          <w:sz w:val="23"/>
          <w:szCs w:val="23"/>
        </w:rPr>
        <w:t>dd</w:t>
      </w:r>
      <w:r w:rsidR="00990521" w:rsidRPr="006D5C36">
        <w:rPr>
          <w:rFonts w:asciiTheme="minorHAnsi" w:hAnsiTheme="minorHAnsi"/>
          <w:spacing w:val="-2"/>
          <w:sz w:val="23"/>
          <w:szCs w:val="23"/>
        </w:rPr>
        <w:t>r</w:t>
      </w:r>
      <w:r w:rsidR="00990521" w:rsidRPr="006D5C36">
        <w:rPr>
          <w:rFonts w:asciiTheme="minorHAnsi" w:hAnsiTheme="minorHAnsi"/>
          <w:sz w:val="23"/>
          <w:szCs w:val="23"/>
        </w:rPr>
        <w:t>e</w:t>
      </w:r>
      <w:r w:rsidR="00990521" w:rsidRPr="006D5C36">
        <w:rPr>
          <w:rFonts w:asciiTheme="minorHAnsi" w:hAnsiTheme="minorHAnsi"/>
          <w:spacing w:val="-1"/>
          <w:sz w:val="23"/>
          <w:szCs w:val="23"/>
        </w:rPr>
        <w:t>s</w:t>
      </w:r>
      <w:r w:rsidR="00990521" w:rsidRPr="006D5C36">
        <w:rPr>
          <w:rFonts w:asciiTheme="minorHAnsi" w:hAnsiTheme="minorHAnsi"/>
          <w:sz w:val="23"/>
          <w:szCs w:val="23"/>
        </w:rPr>
        <w:t>s</w:t>
      </w:r>
      <w:r w:rsidR="00990521" w:rsidRPr="006D5C36">
        <w:rPr>
          <w:rFonts w:asciiTheme="minorHAnsi" w:hAnsiTheme="minorHAnsi"/>
          <w:spacing w:val="1"/>
          <w:sz w:val="23"/>
          <w:szCs w:val="23"/>
        </w:rPr>
        <w:t xml:space="preserve"> </w:t>
      </w:r>
      <w:r w:rsidR="00990521" w:rsidRPr="006D5C36">
        <w:rPr>
          <w:rFonts w:asciiTheme="minorHAnsi" w:hAnsiTheme="minorHAnsi"/>
          <w:spacing w:val="-1"/>
          <w:sz w:val="23"/>
          <w:szCs w:val="23"/>
        </w:rPr>
        <w:t>th</w:t>
      </w:r>
      <w:r w:rsidR="00990521" w:rsidRPr="006D5C36">
        <w:rPr>
          <w:rFonts w:asciiTheme="minorHAnsi" w:hAnsiTheme="minorHAnsi"/>
          <w:spacing w:val="1"/>
          <w:sz w:val="23"/>
          <w:szCs w:val="23"/>
        </w:rPr>
        <w:t>i</w:t>
      </w:r>
      <w:r w:rsidR="00990521" w:rsidRPr="006D5C36">
        <w:rPr>
          <w:rFonts w:asciiTheme="minorHAnsi" w:hAnsiTheme="minorHAnsi"/>
          <w:sz w:val="23"/>
          <w:szCs w:val="23"/>
        </w:rPr>
        <w:t>s</w:t>
      </w:r>
      <w:r w:rsidR="00990521" w:rsidRPr="006D5C36">
        <w:rPr>
          <w:rFonts w:asciiTheme="minorHAnsi" w:hAnsiTheme="minorHAnsi"/>
          <w:spacing w:val="-1"/>
          <w:sz w:val="23"/>
          <w:szCs w:val="23"/>
        </w:rPr>
        <w:t xml:space="preserve"> </w:t>
      </w:r>
      <w:r w:rsidR="00990521" w:rsidRPr="006D5C36">
        <w:rPr>
          <w:rFonts w:asciiTheme="minorHAnsi" w:hAnsiTheme="minorHAnsi"/>
          <w:sz w:val="23"/>
          <w:szCs w:val="23"/>
        </w:rPr>
        <w:t>c</w:t>
      </w:r>
      <w:r w:rsidR="00990521" w:rsidRPr="006D5C36">
        <w:rPr>
          <w:rFonts w:asciiTheme="minorHAnsi" w:hAnsiTheme="minorHAnsi"/>
          <w:spacing w:val="1"/>
          <w:sz w:val="23"/>
          <w:szCs w:val="23"/>
        </w:rPr>
        <w:t>l</w:t>
      </w:r>
      <w:r w:rsidR="00990521" w:rsidRPr="006D5C36">
        <w:rPr>
          <w:rFonts w:asciiTheme="minorHAnsi" w:hAnsiTheme="minorHAnsi"/>
          <w:spacing w:val="-1"/>
          <w:sz w:val="23"/>
          <w:szCs w:val="23"/>
        </w:rPr>
        <w:t>u</w:t>
      </w:r>
      <w:r w:rsidR="00990521" w:rsidRPr="006D5C36">
        <w:rPr>
          <w:rFonts w:asciiTheme="minorHAnsi" w:hAnsiTheme="minorHAnsi"/>
          <w:spacing w:val="2"/>
          <w:sz w:val="23"/>
          <w:szCs w:val="23"/>
        </w:rPr>
        <w:t>b</w:t>
      </w:r>
      <w:r w:rsidR="00990521" w:rsidRPr="006D5C36">
        <w:rPr>
          <w:rFonts w:asciiTheme="minorHAnsi" w:hAnsiTheme="minorHAnsi"/>
          <w:sz w:val="23"/>
          <w:szCs w:val="23"/>
        </w:rPr>
        <w:t>.</w:t>
      </w:r>
    </w:p>
    <w:p w14:paraId="7FA4E729" w14:textId="77777777" w:rsidR="00C679F9" w:rsidRPr="006D5C36" w:rsidRDefault="00C679F9" w:rsidP="00990521">
      <w:pPr>
        <w:spacing w:before="2"/>
        <w:ind w:left="20"/>
        <w:rPr>
          <w:sz w:val="28"/>
          <w:szCs w:val="28"/>
        </w:rPr>
      </w:pPr>
    </w:p>
    <w:p w14:paraId="74450F6B" w14:textId="5AAC9387" w:rsidR="0023063F" w:rsidRDefault="00FA00A6" w:rsidP="00990521">
      <w:pPr>
        <w:spacing w:before="54"/>
        <w:ind w:left="100"/>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009719A9" w:rsidRPr="006D5C36">
        <w:rPr>
          <w:rFonts w:asciiTheme="minorHAnsi" w:hAnsiTheme="minorHAnsi"/>
          <w:b/>
          <w:spacing w:val="-3"/>
          <w:sz w:val="23"/>
          <w:szCs w:val="23"/>
        </w:rPr>
        <w:t>7</w:t>
      </w:r>
      <w:r w:rsidRPr="006D5C36">
        <w:rPr>
          <w:rFonts w:asciiTheme="minorHAnsi" w:hAnsiTheme="minorHAnsi"/>
          <w:b/>
          <w:spacing w:val="1"/>
          <w:sz w:val="23"/>
          <w:szCs w:val="23"/>
        </w:rPr>
        <w:t xml:space="preserve"> </w:t>
      </w:r>
      <w:r w:rsidRPr="006D5C36">
        <w:rPr>
          <w:rFonts w:asciiTheme="minorHAnsi" w:hAnsiTheme="minorHAnsi"/>
          <w:spacing w:val="1"/>
          <w:sz w:val="23"/>
          <w:szCs w:val="23"/>
        </w:rPr>
        <w:t>–</w:t>
      </w:r>
      <w:r w:rsidR="009D1540"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to</w:t>
      </w:r>
      <w:r w:rsidRPr="006D5C36">
        <w:rPr>
          <w:rFonts w:asciiTheme="minorHAnsi" w:hAnsiTheme="minorHAnsi"/>
          <w:sz w:val="23"/>
          <w:szCs w:val="23"/>
        </w:rPr>
        <w:t xml:space="preserve">r </w:t>
      </w:r>
      <w:r w:rsidRPr="006D5C36">
        <w:rPr>
          <w:rFonts w:asciiTheme="minorHAnsi" w:hAnsiTheme="minorHAnsi"/>
          <w:spacing w:val="1"/>
          <w:sz w:val="23"/>
          <w:szCs w:val="23"/>
        </w:rPr>
        <w:t>h</w:t>
      </w:r>
      <w:r w:rsidRPr="006D5C36">
        <w:rPr>
          <w:rFonts w:asciiTheme="minorHAnsi" w:hAnsiTheme="minorHAnsi"/>
          <w:sz w:val="23"/>
          <w:szCs w:val="23"/>
        </w:rPr>
        <w:t>as</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i</w:t>
      </w:r>
      <w:r w:rsidRPr="006D5C36">
        <w:rPr>
          <w:rFonts w:asciiTheme="minorHAnsi" w:hAnsiTheme="minorHAnsi"/>
          <w:spacing w:val="1"/>
          <w:sz w:val="23"/>
          <w:szCs w:val="23"/>
        </w:rPr>
        <w:t>g</w:t>
      </w:r>
      <w:r w:rsidRPr="006D5C36">
        <w:rPr>
          <w:rFonts w:asciiTheme="minorHAnsi" w:hAnsiTheme="minorHAnsi"/>
          <w:spacing w:val="-1"/>
          <w:sz w:val="23"/>
          <w:szCs w:val="23"/>
        </w:rPr>
        <w:t>h</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w:t>
      </w:r>
      <w:r w:rsidRPr="006D5C36">
        <w:rPr>
          <w:rFonts w:asciiTheme="minorHAnsi" w:hAnsiTheme="minorHAnsi"/>
          <w:spacing w:val="-2"/>
          <w:sz w:val="23"/>
          <w:szCs w:val="23"/>
        </w:rPr>
        <w:t>p</w:t>
      </w:r>
      <w:r w:rsidRPr="006D5C36">
        <w:rPr>
          <w:rFonts w:asciiTheme="minorHAnsi" w:hAnsiTheme="minorHAnsi"/>
          <w:spacing w:val="1"/>
          <w:sz w:val="23"/>
          <w:szCs w:val="23"/>
        </w:rPr>
        <w:t>p</w:t>
      </w:r>
      <w:r w:rsidRPr="006D5C36">
        <w:rPr>
          <w:rFonts w:asciiTheme="minorHAnsi" w:hAnsiTheme="minorHAnsi"/>
          <w:spacing w:val="-2"/>
          <w:sz w:val="23"/>
          <w:szCs w:val="23"/>
        </w:rPr>
        <w:t>e</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g</w:t>
      </w:r>
      <w:r w:rsidRPr="006D5C36">
        <w:rPr>
          <w:rFonts w:asciiTheme="minorHAnsi" w:hAnsiTheme="minorHAnsi"/>
          <w:sz w:val="23"/>
          <w:szCs w:val="23"/>
        </w:rPr>
        <w:t>a</w:t>
      </w:r>
      <w:r w:rsidRPr="006D5C36">
        <w:rPr>
          <w:rFonts w:asciiTheme="minorHAnsi" w:hAnsiTheme="minorHAnsi"/>
          <w:spacing w:val="-1"/>
          <w:sz w:val="23"/>
          <w:szCs w:val="23"/>
        </w:rPr>
        <w:t>in</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5"/>
          <w:sz w:val="23"/>
          <w:szCs w:val="23"/>
        </w:rPr>
        <w:t>m</w:t>
      </w:r>
      <w:r w:rsidRPr="006D5C36">
        <w:rPr>
          <w:rFonts w:asciiTheme="minorHAnsi" w:hAnsiTheme="minorHAnsi"/>
          <w:spacing w:val="1"/>
          <w:sz w:val="23"/>
          <w:szCs w:val="23"/>
        </w:rPr>
        <w:t>ov</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er</w:t>
      </w:r>
      <w:r w:rsidRPr="006D5C36">
        <w:rPr>
          <w:rFonts w:asciiTheme="minorHAnsi" w:hAnsiTheme="minorHAnsi"/>
          <w:spacing w:val="6"/>
          <w:sz w:val="23"/>
          <w:szCs w:val="23"/>
        </w:rPr>
        <w:t xml:space="preserve"> </w:t>
      </w:r>
      <w:r w:rsidRPr="006D5C36">
        <w:rPr>
          <w:rFonts w:asciiTheme="minorHAnsi" w:hAnsiTheme="minorHAnsi"/>
          <w:spacing w:val="-1"/>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 xml:space="preserve">e </w:t>
      </w:r>
      <w:r w:rsidRPr="006D5C36">
        <w:rPr>
          <w:rFonts w:asciiTheme="minorHAnsi" w:hAnsiTheme="minorHAnsi"/>
          <w:spacing w:val="-1"/>
          <w:sz w:val="23"/>
          <w:szCs w:val="23"/>
        </w:rPr>
        <w:t>12</w:t>
      </w:r>
      <w:r w:rsidR="00990521" w:rsidRPr="006D5C36">
        <w:rPr>
          <w:rFonts w:asciiTheme="minorHAnsi" w:hAnsiTheme="minorHAnsi"/>
          <w:spacing w:val="-1"/>
          <w:sz w:val="23"/>
          <w:szCs w:val="23"/>
        </w:rPr>
        <w:t xml:space="preserve"> </w:t>
      </w:r>
      <w:r w:rsidRPr="006D5C36">
        <w:rPr>
          <w:rFonts w:asciiTheme="minorHAnsi" w:hAnsiTheme="minorHAnsi"/>
          <w:sz w:val="23"/>
          <w:szCs w:val="23"/>
        </w:rPr>
        <w:t>Sec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009719A9" w:rsidRPr="006D5C36">
        <w:rPr>
          <w:rFonts w:asciiTheme="minorHAnsi" w:hAnsiTheme="minorHAnsi"/>
          <w:spacing w:val="1"/>
          <w:sz w:val="23"/>
          <w:szCs w:val="23"/>
        </w:rPr>
        <w:t>6</w:t>
      </w:r>
      <w:r w:rsidRPr="006D5C36">
        <w:rPr>
          <w:rFonts w:asciiTheme="minorHAnsi" w:hAnsiTheme="minorHAnsi"/>
          <w:sz w:val="23"/>
          <w:szCs w:val="23"/>
        </w:rPr>
        <w:t>.</w:t>
      </w:r>
    </w:p>
    <w:p w14:paraId="276C652C" w14:textId="77777777" w:rsidR="0094342D" w:rsidRDefault="0094342D" w:rsidP="00990521">
      <w:pPr>
        <w:spacing w:before="54"/>
        <w:ind w:left="100"/>
        <w:rPr>
          <w:rFonts w:asciiTheme="minorHAnsi" w:hAnsiTheme="minorHAnsi"/>
          <w:sz w:val="23"/>
          <w:szCs w:val="23"/>
        </w:rPr>
      </w:pPr>
    </w:p>
    <w:p w14:paraId="4B41CC18" w14:textId="77777777" w:rsidR="0094342D" w:rsidRPr="006D5C36" w:rsidRDefault="0094342D" w:rsidP="00990521">
      <w:pPr>
        <w:spacing w:before="54"/>
        <w:ind w:left="100"/>
        <w:rPr>
          <w:rFonts w:asciiTheme="minorHAnsi" w:hAnsiTheme="minorHAnsi"/>
          <w:sz w:val="23"/>
          <w:szCs w:val="23"/>
        </w:rPr>
      </w:pPr>
    </w:p>
    <w:p w14:paraId="186D8212" w14:textId="77777777" w:rsidR="0023063F" w:rsidRPr="006D5C36" w:rsidRDefault="0023063F">
      <w:pPr>
        <w:spacing w:before="13" w:line="200" w:lineRule="exact"/>
        <w:rPr>
          <w:rFonts w:asciiTheme="minorHAnsi" w:hAnsiTheme="minorHAnsi"/>
          <w:sz w:val="23"/>
          <w:szCs w:val="23"/>
        </w:rPr>
      </w:pPr>
    </w:p>
    <w:p w14:paraId="3C23AC4E"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1</w:t>
      </w:r>
      <w:r w:rsidRPr="006D5C36">
        <w:rPr>
          <w:rFonts w:asciiTheme="minorHAnsi" w:hAnsiTheme="minorHAnsi"/>
          <w:b/>
          <w:sz w:val="23"/>
          <w:szCs w:val="23"/>
        </w:rPr>
        <w:t xml:space="preserve">3  </w:t>
      </w:r>
      <w:r w:rsidRPr="006D5C36">
        <w:rPr>
          <w:rFonts w:asciiTheme="minorHAnsi" w:hAnsiTheme="minorHAnsi"/>
          <w:b/>
          <w:spacing w:val="55"/>
          <w:sz w:val="23"/>
          <w:szCs w:val="23"/>
        </w:rPr>
        <w:t xml:space="preserve"> </w:t>
      </w:r>
      <w:r w:rsidRPr="006D5C36">
        <w:rPr>
          <w:rFonts w:asciiTheme="minorHAnsi" w:hAnsiTheme="minorHAnsi"/>
          <w:b/>
          <w:sz w:val="23"/>
          <w:szCs w:val="23"/>
        </w:rPr>
        <w:t>Ser</w:t>
      </w:r>
      <w:r w:rsidRPr="006D5C36">
        <w:rPr>
          <w:rFonts w:asciiTheme="minorHAnsi" w:hAnsiTheme="minorHAnsi"/>
          <w:b/>
          <w:spacing w:val="1"/>
          <w:sz w:val="23"/>
          <w:szCs w:val="23"/>
        </w:rPr>
        <w:t>g</w:t>
      </w:r>
      <w:r w:rsidRPr="006D5C36">
        <w:rPr>
          <w:rFonts w:asciiTheme="minorHAnsi" w:hAnsiTheme="minorHAnsi"/>
          <w:b/>
          <w:spacing w:val="-2"/>
          <w:sz w:val="23"/>
          <w:szCs w:val="23"/>
        </w:rPr>
        <w:t>e</w:t>
      </w:r>
      <w:r w:rsidRPr="006D5C36">
        <w:rPr>
          <w:rFonts w:asciiTheme="minorHAnsi" w:hAnsiTheme="minorHAnsi"/>
          <w:b/>
          <w:spacing w:val="1"/>
          <w:sz w:val="23"/>
          <w:szCs w:val="23"/>
        </w:rPr>
        <w:t>a</w:t>
      </w:r>
      <w:r w:rsidRPr="006D5C36">
        <w:rPr>
          <w:rFonts w:asciiTheme="minorHAnsi" w:hAnsiTheme="minorHAnsi"/>
          <w:b/>
          <w:sz w:val="23"/>
          <w:szCs w:val="23"/>
        </w:rPr>
        <w:t>n</w:t>
      </w:r>
      <w:r w:rsidRPr="006D5C36">
        <w:rPr>
          <w:rFonts w:asciiTheme="minorHAnsi" w:hAnsiTheme="minorHAnsi"/>
          <w:b/>
          <w:spacing w:val="1"/>
          <w:sz w:val="23"/>
          <w:szCs w:val="23"/>
        </w:rPr>
        <w:t>t</w:t>
      </w:r>
      <w:r w:rsidRPr="006D5C36">
        <w:rPr>
          <w:rFonts w:asciiTheme="minorHAnsi" w:hAnsiTheme="minorHAnsi"/>
          <w:b/>
          <w:spacing w:val="-2"/>
          <w:sz w:val="23"/>
          <w:szCs w:val="23"/>
        </w:rPr>
        <w:t>-</w:t>
      </w:r>
      <w:r w:rsidRPr="006D5C36">
        <w:rPr>
          <w:rFonts w:asciiTheme="minorHAnsi" w:hAnsiTheme="minorHAnsi"/>
          <w:b/>
          <w:spacing w:val="1"/>
          <w:sz w:val="23"/>
          <w:szCs w:val="23"/>
        </w:rPr>
        <w:t>a</w:t>
      </w:r>
      <w:r w:rsidRPr="006D5C36">
        <w:rPr>
          <w:rFonts w:asciiTheme="minorHAnsi" w:hAnsiTheme="minorHAnsi"/>
          <w:b/>
          <w:sz w:val="23"/>
          <w:szCs w:val="23"/>
        </w:rPr>
        <w:t>t-</w:t>
      </w:r>
      <w:r w:rsidRPr="006D5C36">
        <w:rPr>
          <w:rFonts w:asciiTheme="minorHAnsi" w:hAnsiTheme="minorHAnsi"/>
          <w:b/>
          <w:spacing w:val="-1"/>
          <w:sz w:val="23"/>
          <w:szCs w:val="23"/>
        </w:rPr>
        <w:t>A</w:t>
      </w:r>
      <w:r w:rsidRPr="006D5C36">
        <w:rPr>
          <w:rFonts w:asciiTheme="minorHAnsi" w:hAnsiTheme="minorHAnsi"/>
          <w:b/>
          <w:sz w:val="23"/>
          <w:szCs w:val="23"/>
        </w:rPr>
        <w:t>r</w:t>
      </w:r>
      <w:r w:rsidRPr="006D5C36">
        <w:rPr>
          <w:rFonts w:asciiTheme="minorHAnsi" w:hAnsiTheme="minorHAnsi"/>
          <w:b/>
          <w:spacing w:val="-3"/>
          <w:sz w:val="23"/>
          <w:szCs w:val="23"/>
        </w:rPr>
        <w:t>m</w:t>
      </w:r>
      <w:r w:rsidRPr="006D5C36">
        <w:rPr>
          <w:rFonts w:asciiTheme="minorHAnsi" w:hAnsiTheme="minorHAnsi"/>
          <w:b/>
          <w:sz w:val="23"/>
          <w:szCs w:val="23"/>
        </w:rPr>
        <w:t>s</w:t>
      </w:r>
    </w:p>
    <w:p w14:paraId="3F95F5EA" w14:textId="77777777" w:rsidR="0023063F" w:rsidRPr="006D5C36" w:rsidRDefault="00FA00A6" w:rsidP="00C679F9">
      <w:pPr>
        <w:spacing w:before="58"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k</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5"/>
          <w:sz w:val="23"/>
          <w:szCs w:val="23"/>
        </w:rPr>
        <w:t>e</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B</w:t>
      </w:r>
      <w:r w:rsidRPr="006D5C36">
        <w:rPr>
          <w:rFonts w:asciiTheme="minorHAnsi" w:hAnsiTheme="minorHAnsi"/>
          <w:spacing w:val="-1"/>
          <w:sz w:val="23"/>
          <w:szCs w:val="23"/>
        </w:rPr>
        <w:t>o</w:t>
      </w:r>
      <w:r w:rsidRPr="006D5C36">
        <w:rPr>
          <w:rFonts w:asciiTheme="minorHAnsi" w:hAnsiTheme="minorHAnsi"/>
          <w:spacing w:val="-2"/>
          <w:sz w:val="23"/>
          <w:szCs w:val="23"/>
        </w:rPr>
        <w:t>a</w:t>
      </w:r>
      <w:r w:rsidRPr="006D5C36">
        <w:rPr>
          <w:rFonts w:asciiTheme="minorHAnsi" w:hAnsiTheme="minorHAnsi"/>
          <w:sz w:val="23"/>
          <w:szCs w:val="23"/>
        </w:rPr>
        <w:t>rd</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pacing w:val="-1"/>
          <w:sz w:val="23"/>
          <w:szCs w:val="23"/>
        </w:rPr>
        <w:t>oi</w:t>
      </w:r>
      <w:r w:rsidRPr="006D5C36">
        <w:rPr>
          <w:rFonts w:asciiTheme="minorHAnsi" w:hAnsiTheme="minorHAnsi"/>
          <w:spacing w:val="1"/>
          <w:sz w:val="23"/>
          <w:szCs w:val="23"/>
        </w:rPr>
        <w:t>n</w:t>
      </w:r>
      <w:r w:rsidRPr="006D5C36">
        <w:rPr>
          <w:rFonts w:asciiTheme="minorHAnsi" w:hAnsiTheme="minorHAnsi"/>
          <w:sz w:val="23"/>
          <w:szCs w:val="23"/>
        </w:rPr>
        <w:t xml:space="preserve">t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 xml:space="preserve">e or </w:t>
      </w:r>
      <w:r w:rsidRPr="006D5C36">
        <w:rPr>
          <w:rFonts w:asciiTheme="minorHAnsi" w:hAnsiTheme="minorHAnsi"/>
          <w:spacing w:val="-5"/>
          <w:sz w:val="23"/>
          <w:szCs w:val="23"/>
        </w:rPr>
        <w:t>m</w:t>
      </w:r>
      <w:r w:rsidRPr="006D5C36">
        <w:rPr>
          <w:rFonts w:asciiTheme="minorHAnsi" w:hAnsiTheme="minorHAnsi"/>
          <w:spacing w:val="1"/>
          <w:sz w:val="23"/>
          <w:szCs w:val="23"/>
        </w:rPr>
        <w:t>o</w:t>
      </w:r>
      <w:r w:rsidRPr="006D5C36">
        <w:rPr>
          <w:rFonts w:asciiTheme="minorHAnsi" w:hAnsiTheme="minorHAnsi"/>
          <w:sz w:val="23"/>
          <w:szCs w:val="23"/>
        </w:rPr>
        <w:t xml:space="preserve">re </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c</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se</w:t>
      </w:r>
      <w:r w:rsidRPr="006D5C36">
        <w:rPr>
          <w:rFonts w:asciiTheme="minorHAnsi" w:hAnsiTheme="minorHAnsi"/>
          <w:spacing w:val="-2"/>
          <w:sz w:val="23"/>
          <w:szCs w:val="23"/>
        </w:rPr>
        <w:t>r</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3"/>
          <w:sz w:val="23"/>
          <w:szCs w:val="23"/>
        </w:rPr>
        <w:t>t</w:t>
      </w:r>
      <w:r w:rsidRPr="006D5C36">
        <w:rPr>
          <w:rFonts w:asciiTheme="minorHAnsi" w:hAnsiTheme="minorHAnsi"/>
          <w:sz w:val="23"/>
          <w:szCs w:val="23"/>
        </w:rPr>
        <w:t>(</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2"/>
          <w:sz w:val="23"/>
          <w:szCs w:val="23"/>
        </w:rPr>
        <w: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-ar</w:t>
      </w:r>
      <w:r w:rsidRPr="006D5C36">
        <w:rPr>
          <w:rFonts w:asciiTheme="minorHAnsi" w:hAnsiTheme="minorHAnsi"/>
          <w:spacing w:val="-5"/>
          <w:sz w:val="23"/>
          <w:szCs w:val="23"/>
        </w:rPr>
        <w:t>m</w:t>
      </w:r>
      <w:r w:rsidRPr="006D5C36">
        <w:rPr>
          <w:rFonts w:asciiTheme="minorHAnsi" w:hAnsiTheme="minorHAnsi"/>
          <w:spacing w:val="1"/>
          <w:sz w:val="23"/>
          <w:szCs w:val="23"/>
        </w:rPr>
        <w:t>s</w:t>
      </w:r>
      <w:r w:rsidRPr="006D5C36">
        <w:rPr>
          <w:rFonts w:asciiTheme="minorHAnsi" w:hAnsiTheme="minorHAnsi"/>
          <w:sz w:val="23"/>
          <w:szCs w:val="23"/>
        </w:rPr>
        <w:t>.</w:t>
      </w:r>
    </w:p>
    <w:p w14:paraId="7707FA15" w14:textId="77777777" w:rsidR="00C679F9" w:rsidRPr="006D5C36" w:rsidRDefault="00C679F9" w:rsidP="00C679F9">
      <w:pPr>
        <w:spacing w:before="58" w:line="320" w:lineRule="exact"/>
        <w:ind w:left="100" w:right="175"/>
        <w:jc w:val="both"/>
        <w:rPr>
          <w:rFonts w:asciiTheme="minorHAnsi" w:hAnsiTheme="minorHAnsi"/>
          <w:sz w:val="23"/>
          <w:szCs w:val="23"/>
        </w:rPr>
      </w:pPr>
    </w:p>
    <w:p w14:paraId="0811DCF0" w14:textId="77777777" w:rsidR="0023063F" w:rsidRDefault="00FA00A6" w:rsidP="00C679F9">
      <w:pPr>
        <w:spacing w:before="59" w:line="320" w:lineRule="exact"/>
        <w:ind w:left="100" w:right="55"/>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4"/>
          <w:sz w:val="23"/>
          <w:szCs w:val="23"/>
        </w:rPr>
        <w:t>t</w:t>
      </w:r>
      <w:r w:rsidRPr="006D5C36">
        <w:rPr>
          <w:rFonts w:asciiTheme="minorHAnsi" w:hAnsiTheme="minorHAnsi"/>
          <w:spacing w:val="-2"/>
          <w:sz w:val="23"/>
          <w:szCs w:val="23"/>
        </w:rPr>
        <w:t>(</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w:t>
      </w:r>
      <w:r w:rsidRPr="006D5C36">
        <w:rPr>
          <w:rFonts w:asciiTheme="minorHAnsi" w:hAnsiTheme="minorHAnsi"/>
          <w:sz w:val="23"/>
          <w:szCs w:val="23"/>
        </w:rPr>
        <w:t>ar</w:t>
      </w:r>
      <w:r w:rsidRPr="006D5C36">
        <w:rPr>
          <w:rFonts w:asciiTheme="minorHAnsi" w:hAnsiTheme="minorHAnsi"/>
          <w:spacing w:val="-5"/>
          <w:sz w:val="23"/>
          <w:szCs w:val="23"/>
        </w:rPr>
        <w:t>m</w:t>
      </w:r>
      <w:r w:rsidRPr="006D5C36">
        <w:rPr>
          <w:rFonts w:asciiTheme="minorHAnsi" w:hAnsiTheme="minorHAnsi"/>
          <w:sz w:val="23"/>
          <w:szCs w:val="23"/>
        </w:rPr>
        <w:t>s</w:t>
      </w:r>
      <w:r w:rsidRPr="006D5C36">
        <w:rPr>
          <w:rFonts w:asciiTheme="minorHAnsi" w:hAnsiTheme="minorHAnsi"/>
          <w:spacing w:val="1"/>
          <w:sz w:val="23"/>
          <w:szCs w:val="23"/>
        </w:rPr>
        <w:t xml:space="preserve"> i</w:t>
      </w:r>
      <w:r w:rsidRPr="006D5C36">
        <w:rPr>
          <w:rFonts w:asciiTheme="minorHAnsi" w:hAnsiTheme="minorHAnsi"/>
          <w:sz w:val="23"/>
          <w:szCs w:val="23"/>
        </w:rPr>
        <w:t>s</w:t>
      </w:r>
      <w:r w:rsidRPr="006D5C36">
        <w:rPr>
          <w:rFonts w:asciiTheme="minorHAnsi" w:hAnsiTheme="minorHAnsi"/>
          <w:spacing w:val="1"/>
          <w:sz w:val="23"/>
          <w:szCs w:val="23"/>
        </w:rPr>
        <w:t xml:space="preserve"> 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in</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or</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l</w:t>
      </w:r>
      <w:r w:rsidRPr="006D5C36">
        <w:rPr>
          <w:rFonts w:asciiTheme="minorHAnsi" w:hAnsiTheme="minorHAnsi"/>
          <w:spacing w:val="-4"/>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dig</w:t>
      </w:r>
      <w:r w:rsidRPr="006D5C36">
        <w:rPr>
          <w:rFonts w:asciiTheme="minorHAnsi" w:hAnsiTheme="minorHAnsi"/>
          <w:spacing w:val="-1"/>
          <w:sz w:val="23"/>
          <w:szCs w:val="23"/>
        </w:rPr>
        <w:t>n</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z w:val="23"/>
          <w:szCs w:val="23"/>
        </w:rPr>
        <w:t>,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effe</w:t>
      </w:r>
      <w:r w:rsidRPr="006D5C36">
        <w:rPr>
          <w:rFonts w:asciiTheme="minorHAnsi" w:hAnsiTheme="minorHAnsi"/>
          <w:spacing w:val="-3"/>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z w:val="23"/>
          <w:szCs w:val="23"/>
        </w:rPr>
        <w:t>rm</w:t>
      </w:r>
      <w:r w:rsidRPr="006D5C36">
        <w:rPr>
          <w:rFonts w:asciiTheme="minorHAnsi" w:hAnsiTheme="minorHAnsi"/>
          <w:spacing w:val="-5"/>
          <w:sz w:val="23"/>
          <w:szCs w:val="23"/>
        </w:rPr>
        <w:t xml:space="preserve"> </w:t>
      </w:r>
      <w:r w:rsidRPr="006D5C36">
        <w:rPr>
          <w:rFonts w:asciiTheme="minorHAnsi" w:hAnsiTheme="minorHAnsi"/>
          <w:sz w:val="23"/>
          <w:szCs w:val="23"/>
        </w:rPr>
        <w:t>o</w:t>
      </w:r>
      <w:r w:rsidRPr="006D5C36">
        <w:rPr>
          <w:rFonts w:asciiTheme="minorHAnsi" w:hAnsiTheme="minorHAnsi"/>
          <w:spacing w:val="1"/>
          <w:sz w:val="23"/>
          <w:szCs w:val="23"/>
        </w:rPr>
        <w:t>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ut</w:t>
      </w:r>
      <w:r w:rsidRPr="006D5C36">
        <w:rPr>
          <w:rFonts w:asciiTheme="minorHAnsi" w:hAnsiTheme="minorHAnsi"/>
          <w:spacing w:val="1"/>
          <w:sz w:val="23"/>
          <w:szCs w:val="23"/>
        </w:rPr>
        <w:t>i</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 a</w:t>
      </w:r>
      <w:r w:rsidRPr="006D5C36">
        <w:rPr>
          <w:rFonts w:asciiTheme="minorHAnsi" w:hAnsiTheme="minorHAnsi"/>
          <w:spacing w:val="1"/>
          <w:sz w:val="23"/>
          <w:szCs w:val="23"/>
        </w:rPr>
        <w:t>g</w:t>
      </w:r>
      <w:r w:rsidRPr="006D5C36">
        <w:rPr>
          <w:rFonts w:asciiTheme="minorHAnsi" w:hAnsiTheme="minorHAnsi"/>
          <w:sz w:val="23"/>
          <w:szCs w:val="23"/>
        </w:rPr>
        <w:t>re</w:t>
      </w:r>
      <w:r w:rsidRPr="006D5C36">
        <w:rPr>
          <w:rFonts w:asciiTheme="minorHAnsi" w:hAnsiTheme="minorHAnsi"/>
          <w:spacing w:val="-2"/>
          <w:sz w:val="23"/>
          <w:szCs w:val="23"/>
        </w:rPr>
        <w:t>e</w:t>
      </w:r>
      <w:r w:rsidRPr="006D5C36">
        <w:rPr>
          <w:rFonts w:asciiTheme="minorHAnsi" w:hAnsiTheme="minorHAnsi"/>
          <w:sz w:val="23"/>
          <w:szCs w:val="23"/>
        </w:rPr>
        <w:t xml:space="preserve">d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2"/>
          <w:sz w:val="23"/>
          <w:szCs w:val="23"/>
        </w:rPr>
        <w:t>d</w:t>
      </w:r>
      <w:r w:rsidRPr="006D5C36">
        <w:rPr>
          <w:rFonts w:asciiTheme="minorHAnsi" w:hAnsiTheme="minorHAnsi"/>
          <w:sz w:val="23"/>
          <w:szCs w:val="23"/>
        </w:rPr>
        <w:t>.</w:t>
      </w:r>
    </w:p>
    <w:p w14:paraId="5B6A3BF7" w14:textId="77777777" w:rsidR="0094342D" w:rsidRPr="006D5C36" w:rsidRDefault="0094342D" w:rsidP="00C679F9">
      <w:pPr>
        <w:spacing w:before="59" w:line="320" w:lineRule="exact"/>
        <w:ind w:left="100" w:right="55"/>
        <w:jc w:val="both"/>
        <w:rPr>
          <w:rFonts w:asciiTheme="minorHAnsi" w:hAnsiTheme="minorHAnsi"/>
          <w:sz w:val="23"/>
          <w:szCs w:val="23"/>
        </w:rPr>
      </w:pPr>
    </w:p>
    <w:p w14:paraId="3055867B" w14:textId="77777777" w:rsidR="0023063F" w:rsidRPr="006D5C36" w:rsidRDefault="0023063F">
      <w:pPr>
        <w:spacing w:before="9" w:line="200" w:lineRule="exact"/>
        <w:rPr>
          <w:rFonts w:asciiTheme="minorHAnsi" w:hAnsiTheme="minorHAnsi"/>
          <w:sz w:val="23"/>
          <w:szCs w:val="23"/>
        </w:rPr>
      </w:pPr>
    </w:p>
    <w:p w14:paraId="5C14E55D"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1</w:t>
      </w:r>
      <w:r w:rsidRPr="006D5C36">
        <w:rPr>
          <w:rFonts w:asciiTheme="minorHAnsi" w:hAnsiTheme="minorHAnsi"/>
          <w:b/>
          <w:sz w:val="23"/>
          <w:szCs w:val="23"/>
        </w:rPr>
        <w:t xml:space="preserve">4  </w:t>
      </w:r>
      <w:r w:rsidRPr="006D5C36">
        <w:rPr>
          <w:rFonts w:asciiTheme="minorHAnsi" w:hAnsiTheme="minorHAnsi"/>
          <w:b/>
          <w:spacing w:val="55"/>
          <w:sz w:val="23"/>
          <w:szCs w:val="23"/>
        </w:rPr>
        <w:t xml:space="preserve"> </w:t>
      </w:r>
      <w:r w:rsidRPr="006D5C36">
        <w:rPr>
          <w:rFonts w:asciiTheme="minorHAnsi" w:hAnsiTheme="minorHAnsi"/>
          <w:b/>
          <w:spacing w:val="-1"/>
          <w:sz w:val="23"/>
          <w:szCs w:val="23"/>
        </w:rPr>
        <w:t>C</w:t>
      </w:r>
      <w:r w:rsidRPr="006D5C36">
        <w:rPr>
          <w:rFonts w:asciiTheme="minorHAnsi" w:hAnsiTheme="minorHAnsi"/>
          <w:b/>
          <w:spacing w:val="1"/>
          <w:sz w:val="23"/>
          <w:szCs w:val="23"/>
        </w:rPr>
        <w:t>o</w:t>
      </w:r>
      <w:r w:rsidRPr="006D5C36">
        <w:rPr>
          <w:rFonts w:asciiTheme="minorHAnsi" w:hAnsiTheme="minorHAnsi"/>
          <w:b/>
          <w:spacing w:val="-1"/>
          <w:sz w:val="23"/>
          <w:szCs w:val="23"/>
        </w:rPr>
        <w:t>m</w:t>
      </w:r>
      <w:r w:rsidRPr="006D5C36">
        <w:rPr>
          <w:rFonts w:asciiTheme="minorHAnsi" w:hAnsiTheme="minorHAnsi"/>
          <w:b/>
          <w:spacing w:val="-3"/>
          <w:sz w:val="23"/>
          <w:szCs w:val="23"/>
        </w:rPr>
        <w:t>m</w:t>
      </w:r>
      <w:r w:rsidRPr="006D5C36">
        <w:rPr>
          <w:rFonts w:asciiTheme="minorHAnsi" w:hAnsiTheme="minorHAnsi"/>
          <w:b/>
          <w:spacing w:val="1"/>
          <w:sz w:val="23"/>
          <w:szCs w:val="23"/>
        </w:rPr>
        <w:t>i</w:t>
      </w:r>
      <w:r w:rsidRPr="006D5C36">
        <w:rPr>
          <w:rFonts w:asciiTheme="minorHAnsi" w:hAnsiTheme="minorHAnsi"/>
          <w:b/>
          <w:sz w:val="23"/>
          <w:szCs w:val="23"/>
        </w:rPr>
        <w:t xml:space="preserve">ttee </w:t>
      </w:r>
      <w:r w:rsidRPr="006D5C36">
        <w:rPr>
          <w:rFonts w:asciiTheme="minorHAnsi" w:hAnsiTheme="minorHAnsi"/>
          <w:b/>
          <w:spacing w:val="-1"/>
          <w:sz w:val="23"/>
          <w:szCs w:val="23"/>
        </w:rPr>
        <w:t>P</w:t>
      </w:r>
      <w:r w:rsidRPr="006D5C36">
        <w:rPr>
          <w:rFonts w:asciiTheme="minorHAnsi" w:hAnsiTheme="minorHAnsi"/>
          <w:b/>
          <w:spacing w:val="1"/>
          <w:sz w:val="23"/>
          <w:szCs w:val="23"/>
        </w:rPr>
        <w:t>la</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a</w:t>
      </w:r>
      <w:r w:rsidRPr="006D5C36">
        <w:rPr>
          <w:rFonts w:asciiTheme="minorHAnsi" w:hAnsiTheme="minorHAnsi"/>
          <w:b/>
          <w:spacing w:val="-3"/>
          <w:sz w:val="23"/>
          <w:szCs w:val="23"/>
        </w:rPr>
        <w:t>n</w:t>
      </w:r>
      <w:r w:rsidRPr="006D5C36">
        <w:rPr>
          <w:rFonts w:asciiTheme="minorHAnsi" w:hAnsiTheme="minorHAnsi"/>
          <w:b/>
          <w:sz w:val="23"/>
          <w:szCs w:val="23"/>
        </w:rPr>
        <w:t xml:space="preserve">d </w:t>
      </w:r>
      <w:r w:rsidRPr="006D5C36">
        <w:rPr>
          <w:rFonts w:asciiTheme="minorHAnsi" w:hAnsiTheme="minorHAnsi"/>
          <w:b/>
          <w:spacing w:val="-2"/>
          <w:sz w:val="23"/>
          <w:szCs w:val="23"/>
        </w:rPr>
        <w:t>F</w:t>
      </w:r>
      <w:r w:rsidRPr="006D5C36">
        <w:rPr>
          <w:rFonts w:asciiTheme="minorHAnsi" w:hAnsiTheme="minorHAnsi"/>
          <w:b/>
          <w:sz w:val="23"/>
          <w:szCs w:val="23"/>
        </w:rPr>
        <w:t>unct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ns</w:t>
      </w:r>
    </w:p>
    <w:p w14:paraId="28B001F8" w14:textId="77777777" w:rsidR="0023063F" w:rsidRPr="006D5C36" w:rsidRDefault="00FA00A6" w:rsidP="00C679F9">
      <w:pPr>
        <w:spacing w:before="55"/>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ll</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ea</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4"/>
          <w:sz w:val="23"/>
          <w:szCs w:val="23"/>
        </w:rPr>
        <w:t>y</w:t>
      </w:r>
      <w:r w:rsidRPr="006D5C36">
        <w:rPr>
          <w:rFonts w:asciiTheme="minorHAnsi" w:hAnsiTheme="minorHAnsi"/>
          <w:sz w:val="23"/>
          <w:szCs w:val="23"/>
        </w:rPr>
        <w:t>ear, 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e a</w:t>
      </w:r>
      <w:r w:rsidRPr="006D5C36">
        <w:rPr>
          <w:rFonts w:asciiTheme="minorHAnsi" w:hAnsiTheme="minorHAnsi"/>
          <w:spacing w:val="4"/>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ee</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1"/>
          <w:sz w:val="23"/>
          <w:szCs w:val="23"/>
        </w:rPr>
        <w:t>l</w:t>
      </w:r>
      <w:r w:rsidRPr="006D5C36">
        <w:rPr>
          <w:rFonts w:asciiTheme="minorHAnsi" w:hAnsiTheme="minorHAnsi"/>
          <w:sz w:val="23"/>
          <w:szCs w:val="23"/>
        </w:rPr>
        <w:t>an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2"/>
          <w:sz w:val="23"/>
          <w:szCs w:val="23"/>
        </w:rPr>
        <w:t>n</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z w:val="23"/>
          <w:szCs w:val="23"/>
        </w:rPr>
        <w:t xml:space="preserve">s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 a</w:t>
      </w:r>
      <w:r w:rsidRPr="006D5C36">
        <w:rPr>
          <w:rFonts w:asciiTheme="minorHAnsi" w:hAnsiTheme="minorHAnsi"/>
          <w:spacing w:val="-3"/>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f</w:t>
      </w:r>
      <w:r w:rsidRPr="006D5C36">
        <w:rPr>
          <w:rFonts w:asciiTheme="minorHAnsi" w:hAnsiTheme="minorHAnsi"/>
          <w:spacing w:val="-2"/>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2"/>
          <w:sz w:val="23"/>
          <w:szCs w:val="23"/>
        </w:rPr>
        <w:t>A</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 Ser</w:t>
      </w:r>
      <w:r w:rsidRPr="006D5C36">
        <w:rPr>
          <w:rFonts w:asciiTheme="minorHAnsi" w:hAnsiTheme="minorHAnsi"/>
          <w:spacing w:val="-2"/>
          <w:sz w:val="23"/>
          <w:szCs w:val="23"/>
        </w:rPr>
        <w:t>v</w:t>
      </w:r>
      <w:r w:rsidRPr="006D5C36">
        <w:rPr>
          <w:rFonts w:asciiTheme="minorHAnsi" w:hAnsiTheme="minorHAnsi"/>
          <w:spacing w:val="1"/>
          <w:sz w:val="23"/>
          <w:szCs w:val="23"/>
        </w:rPr>
        <w:t>i</w:t>
      </w:r>
      <w:r w:rsidRPr="006D5C36">
        <w:rPr>
          <w:rFonts w:asciiTheme="minorHAnsi" w:hAnsiTheme="minorHAnsi"/>
          <w:sz w:val="23"/>
          <w:szCs w:val="23"/>
        </w:rPr>
        <w:t xml:space="preserve">ce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4"/>
          <w:sz w:val="23"/>
          <w:szCs w:val="23"/>
        </w:rPr>
        <w:t xml:space="preserve"> </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pacing w:val="-1"/>
          <w:sz w:val="23"/>
          <w:szCs w:val="23"/>
        </w:rPr>
        <w:t>ll</w:t>
      </w:r>
      <w:r w:rsidRPr="006D5C36">
        <w:rPr>
          <w:rFonts w:asciiTheme="minorHAnsi" w:hAnsiTheme="minorHAnsi"/>
          <w:sz w:val="23"/>
          <w:szCs w:val="23"/>
        </w:rPr>
        <w:t>y 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pli</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t </w:t>
      </w:r>
      <w:r w:rsidRPr="006D5C36">
        <w:rPr>
          <w:rFonts w:asciiTheme="minorHAnsi" w:hAnsiTheme="minorHAnsi"/>
          <w:spacing w:val="-1"/>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1</w:t>
      </w:r>
      <w:r w:rsidRPr="006D5C36">
        <w:rPr>
          <w:rFonts w:asciiTheme="minorHAnsi" w:hAnsiTheme="minorHAnsi"/>
          <w:spacing w:val="1"/>
          <w:sz w:val="23"/>
          <w:szCs w:val="23"/>
        </w:rPr>
        <w:t>3</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Sec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7</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z w:val="23"/>
          <w:szCs w:val="23"/>
        </w:rPr>
        <w:t>.</w:t>
      </w:r>
    </w:p>
    <w:p w14:paraId="03485120" w14:textId="77777777" w:rsidR="00C679F9" w:rsidRPr="006D5C36" w:rsidRDefault="00C679F9" w:rsidP="00C679F9">
      <w:pPr>
        <w:spacing w:before="55"/>
        <w:ind w:left="100" w:right="6"/>
        <w:rPr>
          <w:rFonts w:asciiTheme="minorHAnsi" w:hAnsiTheme="minorHAnsi"/>
          <w:sz w:val="23"/>
          <w:szCs w:val="23"/>
        </w:rPr>
      </w:pPr>
    </w:p>
    <w:p w14:paraId="085CFDCA" w14:textId="77777777" w:rsidR="0023063F" w:rsidRPr="006D5C36" w:rsidRDefault="00FA00A6" w:rsidP="00C679F9">
      <w:pPr>
        <w:spacing w:before="59"/>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ee</w:t>
      </w:r>
      <w:r w:rsidRPr="006D5C36">
        <w:rPr>
          <w:rFonts w:asciiTheme="minorHAnsi" w:hAnsiTheme="minorHAnsi"/>
          <w:spacing w:val="2"/>
          <w:sz w:val="23"/>
          <w:szCs w:val="23"/>
        </w:rPr>
        <w:t xml:space="preserve"> </w:t>
      </w:r>
      <w:r w:rsidRPr="006D5C36">
        <w:rPr>
          <w:rFonts w:asciiTheme="minorHAnsi" w:hAnsiTheme="minorHAnsi"/>
          <w:sz w:val="23"/>
          <w:szCs w:val="23"/>
        </w:rPr>
        <w:t>P</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ti</w:t>
      </w:r>
      <w:r w:rsidRPr="006D5C36">
        <w:rPr>
          <w:rFonts w:asciiTheme="minorHAnsi" w:hAnsiTheme="minorHAnsi"/>
          <w:sz w:val="23"/>
          <w:szCs w:val="23"/>
        </w:rPr>
        <w:t>fy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st</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co</w:t>
      </w:r>
      <w:r w:rsidRPr="006D5C36">
        <w:rPr>
          <w:rFonts w:asciiTheme="minorHAnsi" w:hAnsiTheme="minorHAnsi"/>
          <w:spacing w:val="-4"/>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ees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6"/>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n</w:t>
      </w:r>
      <w:r w:rsidRPr="006D5C36">
        <w:rPr>
          <w:rFonts w:asciiTheme="minorHAnsi" w:hAnsiTheme="minorHAnsi"/>
          <w:spacing w:val="3"/>
          <w:sz w:val="23"/>
          <w:szCs w:val="23"/>
        </w:rPr>
        <w:t>a</w:t>
      </w:r>
      <w:r w:rsidRPr="006D5C36">
        <w:rPr>
          <w:rFonts w:asciiTheme="minorHAnsi" w:hAnsiTheme="minorHAnsi"/>
          <w:spacing w:val="-5"/>
          <w:sz w:val="23"/>
          <w:szCs w:val="23"/>
        </w:rPr>
        <w:t>m</w:t>
      </w:r>
      <w:r w:rsidRPr="006D5C36">
        <w:rPr>
          <w:rFonts w:asciiTheme="minorHAnsi" w:hAnsiTheme="minorHAnsi"/>
          <w:spacing w:val="1"/>
          <w:sz w:val="23"/>
          <w:szCs w:val="23"/>
        </w:rPr>
        <w:t>e</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c</w:t>
      </w:r>
      <w:r w:rsidRPr="006D5C36">
        <w:rPr>
          <w:rFonts w:asciiTheme="minorHAnsi" w:hAnsiTheme="minorHAnsi"/>
          <w:spacing w:val="-2"/>
          <w:sz w:val="23"/>
          <w:szCs w:val="23"/>
        </w:rPr>
        <w:t>r</w:t>
      </w:r>
      <w:r w:rsidRPr="006D5C36">
        <w:rPr>
          <w:rFonts w:asciiTheme="minorHAnsi" w:hAnsiTheme="minorHAnsi"/>
          <w:spacing w:val="1"/>
          <w:sz w:val="23"/>
          <w:szCs w:val="23"/>
        </w:rPr>
        <w:t>ib</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 xml:space="preserve">e </w:t>
      </w:r>
      <w:r w:rsidRPr="006D5C36">
        <w:rPr>
          <w:rFonts w:asciiTheme="minorHAnsi" w:hAnsiTheme="minorHAnsi"/>
          <w:spacing w:val="-2"/>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ac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w</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ch</w:t>
      </w:r>
      <w:r w:rsidRPr="006D5C36">
        <w:rPr>
          <w:rFonts w:asciiTheme="minorHAnsi" w:hAnsiTheme="minorHAnsi"/>
          <w:spacing w:val="3"/>
          <w:sz w:val="23"/>
          <w:szCs w:val="23"/>
        </w:rPr>
        <w:t xml:space="preserve"> </w:t>
      </w:r>
      <w:r w:rsidRPr="006D5C36">
        <w:rPr>
          <w:rFonts w:asciiTheme="minorHAnsi" w:hAnsiTheme="minorHAnsi"/>
          <w:sz w:val="23"/>
          <w:szCs w:val="23"/>
        </w:rPr>
        <w:t>each</w:t>
      </w:r>
      <w:r w:rsidRPr="006D5C36">
        <w:rPr>
          <w:rFonts w:asciiTheme="minorHAnsi" w:hAnsiTheme="minorHAnsi"/>
          <w:spacing w:val="-1"/>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 re</w:t>
      </w:r>
      <w:r w:rsidRPr="006D5C36">
        <w:rPr>
          <w:rFonts w:asciiTheme="minorHAnsi" w:hAnsiTheme="minorHAnsi"/>
          <w:spacing w:val="-1"/>
          <w:sz w:val="23"/>
          <w:szCs w:val="23"/>
        </w:rPr>
        <w:t>s</w:t>
      </w:r>
      <w:r w:rsidRPr="006D5C36">
        <w:rPr>
          <w:rFonts w:asciiTheme="minorHAnsi" w:hAnsiTheme="minorHAnsi"/>
          <w:spacing w:val="1"/>
          <w:sz w:val="23"/>
          <w:szCs w:val="23"/>
        </w:rPr>
        <w:t>p</w:t>
      </w:r>
      <w:r w:rsidRPr="006D5C36">
        <w:rPr>
          <w:rFonts w:asciiTheme="minorHAnsi" w:hAnsiTheme="minorHAnsi"/>
          <w:spacing w:val="-1"/>
          <w:sz w:val="23"/>
          <w:szCs w:val="23"/>
        </w:rPr>
        <w:t>on</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e.</w:t>
      </w:r>
    </w:p>
    <w:p w14:paraId="7280D499" w14:textId="77777777" w:rsidR="00C679F9" w:rsidRPr="006D5C36" w:rsidRDefault="00C679F9" w:rsidP="00C679F9">
      <w:pPr>
        <w:spacing w:before="59"/>
        <w:ind w:left="100" w:right="6"/>
        <w:rPr>
          <w:rFonts w:asciiTheme="minorHAnsi" w:hAnsiTheme="minorHAnsi"/>
          <w:sz w:val="23"/>
          <w:szCs w:val="23"/>
        </w:rPr>
      </w:pPr>
    </w:p>
    <w:p w14:paraId="5368D47A" w14:textId="7E94A748" w:rsidR="0023063F" w:rsidRDefault="00FA00A6" w:rsidP="00C679F9">
      <w:pPr>
        <w:spacing w:before="62"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00381C6C" w:rsidRPr="006D5C36">
        <w:rPr>
          <w:rFonts w:asciiTheme="minorHAnsi" w:hAnsiTheme="minorHAnsi"/>
          <w:spacing w:val="-2"/>
          <w:sz w:val="23"/>
          <w:szCs w:val="23"/>
        </w:rPr>
        <w:t>At least once each year</w:t>
      </w:r>
      <w:r w:rsidRPr="006D5C36">
        <w:rPr>
          <w:rFonts w:asciiTheme="minorHAnsi" w:hAnsiTheme="minorHAnsi"/>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009B7AA3">
        <w:rPr>
          <w:rFonts w:asciiTheme="minorHAnsi" w:hAnsiTheme="minorHAnsi"/>
          <w:sz w:val="23"/>
          <w:szCs w:val="23"/>
        </w:rPr>
        <w:t>Board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r</w:t>
      </w:r>
      <w:r w:rsidRPr="006D5C36">
        <w:rPr>
          <w:rFonts w:asciiTheme="minorHAnsi" w:hAnsiTheme="minorHAnsi"/>
          <w:sz w:val="23"/>
          <w:szCs w:val="23"/>
        </w:rPr>
        <w:t>e</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ew</w:t>
      </w:r>
      <w:r w:rsidRPr="006D5C36">
        <w:rPr>
          <w:rFonts w:asciiTheme="minorHAnsi" w:hAnsiTheme="minorHAnsi"/>
          <w:spacing w:val="-1"/>
          <w:sz w:val="23"/>
          <w:szCs w:val="23"/>
        </w:rPr>
        <w:t xml:space="preserve"> </w:t>
      </w:r>
      <w:r w:rsidRPr="006D5C36">
        <w:rPr>
          <w:rFonts w:asciiTheme="minorHAnsi" w:hAnsiTheme="minorHAnsi"/>
          <w:sz w:val="23"/>
          <w:szCs w:val="23"/>
        </w:rPr>
        <w:t>the</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u</w:t>
      </w:r>
      <w:r w:rsidRPr="006D5C36">
        <w:rPr>
          <w:rFonts w:asciiTheme="minorHAnsi" w:hAnsiTheme="minorHAnsi"/>
          <w:sz w:val="23"/>
          <w:szCs w:val="23"/>
        </w:rPr>
        <w:t>rr</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ee</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3"/>
          <w:sz w:val="23"/>
          <w:szCs w:val="23"/>
        </w:rPr>
        <w:t xml:space="preserve"> </w:t>
      </w:r>
      <w:r w:rsidRPr="006D5C36">
        <w:rPr>
          <w:rFonts w:asciiTheme="minorHAnsi" w:hAnsiTheme="minorHAnsi"/>
          <w:sz w:val="23"/>
          <w:szCs w:val="23"/>
        </w:rPr>
        <w:t>a p</w:t>
      </w:r>
      <w:r w:rsidRPr="006D5C36">
        <w:rPr>
          <w:rFonts w:asciiTheme="minorHAnsi" w:hAnsiTheme="minorHAnsi"/>
          <w:spacing w:val="2"/>
          <w:sz w:val="23"/>
          <w:szCs w:val="23"/>
        </w:rPr>
        <w:t>l</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4"/>
          <w:sz w:val="23"/>
          <w:szCs w:val="23"/>
        </w:rPr>
        <w:t>y</w:t>
      </w:r>
      <w:r w:rsidRPr="006D5C36">
        <w:rPr>
          <w:rFonts w:asciiTheme="minorHAnsi" w:hAnsiTheme="minorHAnsi"/>
          <w:sz w:val="23"/>
          <w:szCs w:val="23"/>
        </w:rPr>
        <w:t>ear</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00381C6C" w:rsidRPr="006D5C36">
        <w:rPr>
          <w:rFonts w:asciiTheme="minorHAnsi" w:hAnsiTheme="minorHAnsi"/>
          <w:spacing w:val="1"/>
          <w:sz w:val="23"/>
          <w:szCs w:val="23"/>
        </w:rPr>
        <w:t>club</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 a</w:t>
      </w:r>
      <w:r w:rsidRPr="006D5C36">
        <w:rPr>
          <w:rFonts w:asciiTheme="minorHAnsi" w:hAnsiTheme="minorHAnsi"/>
          <w:spacing w:val="-2"/>
          <w:sz w:val="23"/>
          <w:szCs w:val="23"/>
        </w:rPr>
        <w:t>p</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w:t>
      </w:r>
    </w:p>
    <w:p w14:paraId="04C3D3F9" w14:textId="77777777" w:rsidR="0094342D" w:rsidRPr="006D5C36" w:rsidRDefault="0094342D" w:rsidP="00C679F9">
      <w:pPr>
        <w:spacing w:before="62" w:line="320" w:lineRule="exact"/>
        <w:ind w:left="100" w:right="6"/>
        <w:jc w:val="both"/>
        <w:rPr>
          <w:rFonts w:asciiTheme="minorHAnsi" w:hAnsiTheme="minorHAnsi"/>
          <w:sz w:val="23"/>
          <w:szCs w:val="23"/>
        </w:rPr>
      </w:pPr>
    </w:p>
    <w:p w14:paraId="77AC3465" w14:textId="77777777" w:rsidR="0023063F" w:rsidRPr="006D5C36" w:rsidRDefault="0023063F">
      <w:pPr>
        <w:spacing w:before="9" w:line="200" w:lineRule="exact"/>
        <w:rPr>
          <w:rFonts w:asciiTheme="minorHAnsi" w:hAnsiTheme="minorHAnsi"/>
          <w:sz w:val="23"/>
          <w:szCs w:val="23"/>
        </w:rPr>
      </w:pPr>
    </w:p>
    <w:p w14:paraId="2462EBFF"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1</w:t>
      </w:r>
      <w:r w:rsidRPr="006D5C36">
        <w:rPr>
          <w:rFonts w:asciiTheme="minorHAnsi" w:hAnsiTheme="minorHAnsi"/>
          <w:b/>
          <w:sz w:val="23"/>
          <w:szCs w:val="23"/>
        </w:rPr>
        <w:t xml:space="preserve">5  </w:t>
      </w:r>
      <w:r w:rsidRPr="006D5C36">
        <w:rPr>
          <w:rFonts w:asciiTheme="minorHAnsi" w:hAnsiTheme="minorHAnsi"/>
          <w:b/>
          <w:spacing w:val="55"/>
          <w:sz w:val="23"/>
          <w:szCs w:val="23"/>
        </w:rPr>
        <w:t xml:space="preserve"> </w:t>
      </w:r>
      <w:r w:rsidRPr="006D5C36">
        <w:rPr>
          <w:rFonts w:asciiTheme="minorHAnsi" w:hAnsiTheme="minorHAnsi"/>
          <w:b/>
          <w:sz w:val="23"/>
          <w:szCs w:val="23"/>
        </w:rPr>
        <w:t>St</w:t>
      </w:r>
      <w:r w:rsidRPr="006D5C36">
        <w:rPr>
          <w:rFonts w:asciiTheme="minorHAnsi" w:hAnsiTheme="minorHAnsi"/>
          <w:b/>
          <w:spacing w:val="1"/>
          <w:sz w:val="23"/>
          <w:szCs w:val="23"/>
        </w:rPr>
        <w:t>a</w:t>
      </w:r>
      <w:r w:rsidRPr="006D5C36">
        <w:rPr>
          <w:rFonts w:asciiTheme="minorHAnsi" w:hAnsiTheme="minorHAnsi"/>
          <w:b/>
          <w:sz w:val="23"/>
          <w:szCs w:val="23"/>
        </w:rPr>
        <w:t>n</w:t>
      </w:r>
      <w:r w:rsidRPr="006D5C36">
        <w:rPr>
          <w:rFonts w:asciiTheme="minorHAnsi" w:hAnsiTheme="minorHAnsi"/>
          <w:b/>
          <w:spacing w:val="-3"/>
          <w:sz w:val="23"/>
          <w:szCs w:val="23"/>
        </w:rPr>
        <w:t>d</w:t>
      </w:r>
      <w:r w:rsidRPr="006D5C36">
        <w:rPr>
          <w:rFonts w:asciiTheme="minorHAnsi" w:hAnsiTheme="minorHAnsi"/>
          <w:b/>
          <w:spacing w:val="1"/>
          <w:sz w:val="23"/>
          <w:szCs w:val="23"/>
        </w:rPr>
        <w:t>i</w:t>
      </w:r>
      <w:r w:rsidRPr="006D5C36">
        <w:rPr>
          <w:rFonts w:asciiTheme="minorHAnsi" w:hAnsiTheme="minorHAnsi"/>
          <w:b/>
          <w:sz w:val="23"/>
          <w:szCs w:val="23"/>
        </w:rPr>
        <w:t xml:space="preserve">ng </w:t>
      </w:r>
      <w:r w:rsidRPr="006D5C36">
        <w:rPr>
          <w:rFonts w:asciiTheme="minorHAnsi" w:hAnsiTheme="minorHAnsi"/>
          <w:b/>
          <w:spacing w:val="1"/>
          <w:sz w:val="23"/>
          <w:szCs w:val="23"/>
        </w:rPr>
        <w:t>a</w:t>
      </w:r>
      <w:r w:rsidRPr="006D5C36">
        <w:rPr>
          <w:rFonts w:asciiTheme="minorHAnsi" w:hAnsiTheme="minorHAnsi"/>
          <w:b/>
          <w:sz w:val="23"/>
          <w:szCs w:val="23"/>
        </w:rPr>
        <w:t>nd O</w:t>
      </w:r>
      <w:r w:rsidRPr="006D5C36">
        <w:rPr>
          <w:rFonts w:asciiTheme="minorHAnsi" w:hAnsiTheme="minorHAnsi"/>
          <w:b/>
          <w:spacing w:val="-2"/>
          <w:sz w:val="23"/>
          <w:szCs w:val="23"/>
        </w:rPr>
        <w:t>t</w:t>
      </w:r>
      <w:r w:rsidRPr="006D5C36">
        <w:rPr>
          <w:rFonts w:asciiTheme="minorHAnsi" w:hAnsiTheme="minorHAnsi"/>
          <w:b/>
          <w:sz w:val="23"/>
          <w:szCs w:val="23"/>
        </w:rPr>
        <w:t>her</w:t>
      </w:r>
      <w:r w:rsidRPr="006D5C36">
        <w:rPr>
          <w:rFonts w:asciiTheme="minorHAnsi" w:hAnsiTheme="minorHAnsi"/>
          <w:b/>
          <w:spacing w:val="-2"/>
          <w:sz w:val="23"/>
          <w:szCs w:val="23"/>
        </w:rPr>
        <w:t xml:space="preserve"> </w:t>
      </w:r>
      <w:r w:rsidRPr="006D5C36">
        <w:rPr>
          <w:rFonts w:asciiTheme="minorHAnsi" w:hAnsiTheme="minorHAnsi"/>
          <w:b/>
          <w:spacing w:val="-1"/>
          <w:sz w:val="23"/>
          <w:szCs w:val="23"/>
        </w:rPr>
        <w:t>C</w:t>
      </w:r>
      <w:r w:rsidRPr="006D5C36">
        <w:rPr>
          <w:rFonts w:asciiTheme="minorHAnsi" w:hAnsiTheme="minorHAnsi"/>
          <w:b/>
          <w:spacing w:val="1"/>
          <w:sz w:val="23"/>
          <w:szCs w:val="23"/>
        </w:rPr>
        <w:t>o</w:t>
      </w:r>
      <w:r w:rsidRPr="006D5C36">
        <w:rPr>
          <w:rFonts w:asciiTheme="minorHAnsi" w:hAnsiTheme="minorHAnsi"/>
          <w:b/>
          <w:spacing w:val="-1"/>
          <w:sz w:val="23"/>
          <w:szCs w:val="23"/>
        </w:rPr>
        <w:t>m</w:t>
      </w:r>
      <w:r w:rsidRPr="006D5C36">
        <w:rPr>
          <w:rFonts w:asciiTheme="minorHAnsi" w:hAnsiTheme="minorHAnsi"/>
          <w:b/>
          <w:spacing w:val="-3"/>
          <w:sz w:val="23"/>
          <w:szCs w:val="23"/>
        </w:rPr>
        <w:t>m</w:t>
      </w:r>
      <w:r w:rsidRPr="006D5C36">
        <w:rPr>
          <w:rFonts w:asciiTheme="minorHAnsi" w:hAnsiTheme="minorHAnsi"/>
          <w:b/>
          <w:spacing w:val="1"/>
          <w:sz w:val="23"/>
          <w:szCs w:val="23"/>
        </w:rPr>
        <w:t>i</w:t>
      </w:r>
      <w:r w:rsidRPr="006D5C36">
        <w:rPr>
          <w:rFonts w:asciiTheme="minorHAnsi" w:hAnsiTheme="minorHAnsi"/>
          <w:b/>
          <w:sz w:val="23"/>
          <w:szCs w:val="23"/>
        </w:rPr>
        <w:t>ttees</w:t>
      </w:r>
    </w:p>
    <w:p w14:paraId="02045F4C" w14:textId="77777777" w:rsidR="0023063F" w:rsidRPr="006D5C36" w:rsidRDefault="00FA00A6" w:rsidP="00C679F9">
      <w:pPr>
        <w:spacing w:before="58" w:line="320" w:lineRule="exact"/>
        <w:ind w:left="100" w:right="217"/>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co</w:t>
      </w:r>
      <w:r w:rsidRPr="006D5C36">
        <w:rPr>
          <w:rFonts w:asciiTheme="minorHAnsi" w:hAnsiTheme="minorHAnsi"/>
          <w:spacing w:val="-2"/>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3"/>
          <w:sz w:val="23"/>
          <w:szCs w:val="23"/>
        </w:rPr>
        <w:t xml:space="preserve"> </w:t>
      </w:r>
      <w:r w:rsidRPr="006D5C36">
        <w:rPr>
          <w:rFonts w:asciiTheme="minorHAnsi" w:hAnsiTheme="minorHAnsi"/>
          <w:sz w:val="23"/>
          <w:szCs w:val="23"/>
        </w:rPr>
        <w:t xml:space="preserve">are </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po</w:t>
      </w:r>
      <w:r w:rsidRPr="006D5C36">
        <w:rPr>
          <w:rFonts w:asciiTheme="minorHAnsi" w:hAnsiTheme="minorHAnsi"/>
          <w:spacing w:val="1"/>
          <w:sz w:val="23"/>
          <w:szCs w:val="23"/>
        </w:rPr>
        <w:t>n</w:t>
      </w:r>
      <w:r w:rsidRPr="006D5C36">
        <w:rPr>
          <w:rFonts w:asciiTheme="minorHAnsi" w:hAnsiTheme="minorHAnsi"/>
          <w:spacing w:val="-1"/>
          <w:sz w:val="23"/>
          <w:szCs w:val="23"/>
        </w:rPr>
        <w:t>si</w:t>
      </w:r>
      <w:r w:rsidRPr="006D5C36">
        <w:rPr>
          <w:rFonts w:asciiTheme="minorHAnsi" w:hAnsiTheme="minorHAnsi"/>
          <w:spacing w:val="1"/>
          <w:sz w:val="23"/>
          <w:szCs w:val="23"/>
        </w:rPr>
        <w:t>bl</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 c</w:t>
      </w:r>
      <w:r w:rsidRPr="006D5C36">
        <w:rPr>
          <w:rFonts w:asciiTheme="minorHAnsi" w:hAnsiTheme="minorHAnsi"/>
          <w:spacing w:val="-3"/>
          <w:sz w:val="23"/>
          <w:szCs w:val="23"/>
        </w:rPr>
        <w:t>a</w:t>
      </w:r>
      <w:r w:rsidRPr="006D5C36">
        <w:rPr>
          <w:rFonts w:asciiTheme="minorHAnsi" w:hAnsiTheme="minorHAnsi"/>
          <w:sz w:val="23"/>
          <w:szCs w:val="23"/>
        </w:rPr>
        <w:t>rr</w:t>
      </w:r>
      <w:r w:rsidRPr="006D5C36">
        <w:rPr>
          <w:rFonts w:asciiTheme="minorHAnsi" w:hAnsiTheme="minorHAnsi"/>
          <w:spacing w:val="-3"/>
          <w:sz w:val="23"/>
          <w:szCs w:val="23"/>
        </w:rPr>
        <w:t>y</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u</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vi</w:t>
      </w:r>
      <w:r w:rsidRPr="006D5C36">
        <w:rPr>
          <w:rFonts w:asciiTheme="minorHAnsi" w:hAnsiTheme="minorHAnsi"/>
          <w:spacing w:val="1"/>
          <w:sz w:val="23"/>
          <w:szCs w:val="23"/>
        </w:rPr>
        <w:t>ti</w:t>
      </w:r>
      <w:r w:rsidRPr="006D5C36">
        <w:rPr>
          <w:rFonts w:asciiTheme="minorHAnsi" w:hAnsiTheme="minorHAnsi"/>
          <w:spacing w:val="-2"/>
          <w:sz w:val="23"/>
          <w:szCs w:val="23"/>
        </w:rPr>
        <w:t>e</w:t>
      </w:r>
      <w:r w:rsidRPr="006D5C36">
        <w:rPr>
          <w:rFonts w:asciiTheme="minorHAnsi" w:hAnsiTheme="minorHAnsi"/>
          <w:sz w:val="23"/>
          <w:szCs w:val="23"/>
        </w:rPr>
        <w:t xml:space="preserve">s </w:t>
      </w:r>
      <w:r w:rsidRPr="006D5C36">
        <w:rPr>
          <w:rFonts w:asciiTheme="minorHAnsi" w:hAnsiTheme="minorHAnsi"/>
          <w:spacing w:val="1"/>
          <w:sz w:val="23"/>
          <w:szCs w:val="23"/>
        </w:rPr>
        <w:t>th</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c</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nu</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g</w:t>
      </w:r>
      <w:r w:rsidRPr="006D5C36">
        <w:rPr>
          <w:rFonts w:asciiTheme="minorHAnsi" w:hAnsiTheme="minorHAnsi"/>
          <w:sz w:val="23"/>
          <w:szCs w:val="23"/>
        </w:rPr>
        <w:t>ram</w:t>
      </w:r>
      <w:r w:rsidRPr="006D5C36">
        <w:rPr>
          <w:rFonts w:asciiTheme="minorHAnsi" w:hAnsiTheme="minorHAnsi"/>
          <w:spacing w:val="-5"/>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t</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3"/>
          <w:sz w:val="23"/>
          <w:szCs w:val="23"/>
        </w:rPr>
        <w:t xml:space="preserve"> </w:t>
      </w:r>
      <w:r w:rsidRPr="006D5C36">
        <w:rPr>
          <w:rFonts w:asciiTheme="minorHAnsi" w:hAnsiTheme="minorHAnsi"/>
          <w:spacing w:val="1"/>
          <w:sz w:val="23"/>
          <w:szCs w:val="23"/>
        </w:rPr>
        <w:t>g</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s</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2"/>
          <w:sz w:val="23"/>
          <w:szCs w:val="23"/>
        </w:rPr>
        <w:t>b</w:t>
      </w:r>
      <w:r w:rsidRPr="006D5C36">
        <w:rPr>
          <w:rFonts w:asciiTheme="minorHAnsi" w:hAnsiTheme="minorHAnsi"/>
          <w:sz w:val="23"/>
          <w:szCs w:val="23"/>
        </w:rPr>
        <w:t>.</w:t>
      </w:r>
    </w:p>
    <w:p w14:paraId="7CC888EC" w14:textId="77777777" w:rsidR="00C679F9" w:rsidRPr="006D5C36" w:rsidRDefault="00C679F9" w:rsidP="00C679F9">
      <w:pPr>
        <w:spacing w:before="58" w:line="320" w:lineRule="exact"/>
        <w:ind w:left="100" w:right="217"/>
        <w:jc w:val="both"/>
        <w:rPr>
          <w:rFonts w:asciiTheme="minorHAnsi" w:hAnsiTheme="minorHAnsi"/>
          <w:sz w:val="23"/>
          <w:szCs w:val="23"/>
        </w:rPr>
      </w:pPr>
    </w:p>
    <w:p w14:paraId="3439CD48" w14:textId="77777777" w:rsidR="0023063F" w:rsidRDefault="00FA00A6" w:rsidP="00C679F9">
      <w:pPr>
        <w:spacing w:before="56"/>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E</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co</w:t>
      </w:r>
      <w:r w:rsidRPr="006D5C36">
        <w:rPr>
          <w:rFonts w:asciiTheme="minorHAnsi" w:hAnsiTheme="minorHAnsi"/>
          <w:spacing w:val="-2"/>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 xml:space="preserve">ee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4"/>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z w:val="23"/>
          <w:szCs w:val="23"/>
        </w:rPr>
        <w:t>red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C679F9" w:rsidRPr="006D5C36">
        <w:rPr>
          <w:rFonts w:asciiTheme="minorHAnsi" w:hAnsiTheme="minorHAnsi"/>
          <w:sz w:val="23"/>
          <w:szCs w:val="23"/>
        </w:rPr>
        <w:t xml:space="preserve"> </w:t>
      </w:r>
      <w:r w:rsidRPr="006D5C36">
        <w:rPr>
          <w:rFonts w:asciiTheme="minorHAnsi" w:hAnsiTheme="minorHAnsi"/>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4BBCB103" w14:textId="77777777" w:rsidR="0094342D" w:rsidRPr="006D5C36" w:rsidRDefault="0094342D" w:rsidP="00C679F9">
      <w:pPr>
        <w:spacing w:before="56"/>
        <w:ind w:left="100"/>
        <w:jc w:val="both"/>
        <w:rPr>
          <w:rFonts w:asciiTheme="minorHAnsi" w:hAnsiTheme="minorHAnsi"/>
          <w:sz w:val="23"/>
          <w:szCs w:val="23"/>
        </w:rPr>
      </w:pPr>
    </w:p>
    <w:p w14:paraId="28852431" w14:textId="77777777" w:rsidR="00990521" w:rsidRPr="006D5C36" w:rsidRDefault="00FA00A6" w:rsidP="00C679F9">
      <w:pPr>
        <w:spacing w:before="59" w:line="263" w:lineRule="auto"/>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P</w:t>
      </w:r>
      <w:r w:rsidRPr="006D5C36">
        <w:rPr>
          <w:rFonts w:asciiTheme="minorHAnsi" w:hAnsiTheme="minorHAnsi"/>
          <w:sz w:val="23"/>
          <w:szCs w:val="23"/>
        </w:rPr>
        <w:t>re</w:t>
      </w:r>
      <w:r w:rsidRPr="006D5C36">
        <w:rPr>
          <w:rFonts w:asciiTheme="minorHAnsi" w:hAnsiTheme="minorHAnsi"/>
          <w:spacing w:val="-1"/>
          <w:sz w:val="23"/>
          <w:szCs w:val="23"/>
        </w:rPr>
        <w:t>si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3"/>
          <w:sz w:val="23"/>
          <w:szCs w:val="23"/>
        </w:rPr>
        <w:t>t</w:t>
      </w:r>
      <w:r w:rsidRPr="006D5C36">
        <w:rPr>
          <w:rFonts w:asciiTheme="minorHAnsi" w:hAnsiTheme="minorHAnsi"/>
          <w:sz w:val="23"/>
          <w:szCs w:val="23"/>
        </w:rPr>
        <w:t>-</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z w:val="23"/>
          <w:szCs w:val="23"/>
        </w:rPr>
        <w:t>,</w:t>
      </w:r>
      <w:r w:rsidRPr="006D5C36">
        <w:rPr>
          <w:rFonts w:asciiTheme="minorHAnsi" w:hAnsiTheme="minorHAnsi"/>
          <w:spacing w:val="-1"/>
          <w:sz w:val="23"/>
          <w:szCs w:val="23"/>
        </w:rPr>
        <w:t xml:space="preserve"> p</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ta</w:t>
      </w:r>
      <w:r w:rsidRPr="006D5C36">
        <w:rPr>
          <w:rFonts w:asciiTheme="minorHAnsi" w:hAnsiTheme="minorHAnsi"/>
          <w:spacing w:val="1"/>
          <w:sz w:val="23"/>
          <w:szCs w:val="23"/>
        </w:rPr>
        <w:t>k</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 xml:space="preserve">ce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Pr</w:t>
      </w:r>
      <w:r w:rsidRPr="006D5C36">
        <w:rPr>
          <w:rFonts w:asciiTheme="minorHAnsi" w:hAnsiTheme="minorHAnsi"/>
          <w:spacing w:val="-3"/>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z w:val="23"/>
          <w:szCs w:val="23"/>
        </w:rPr>
        <w:t>,</w:t>
      </w:r>
      <w:r w:rsidRPr="006D5C36">
        <w:rPr>
          <w:rFonts w:asciiTheme="minorHAnsi" w:hAnsiTheme="minorHAnsi"/>
          <w:spacing w:val="-1"/>
          <w:sz w:val="23"/>
          <w:szCs w:val="23"/>
        </w:rPr>
        <w:t xml:space="preserve"> i</w:t>
      </w:r>
      <w:r w:rsidRPr="006D5C36">
        <w:rPr>
          <w:rFonts w:asciiTheme="minorHAnsi" w:hAnsiTheme="minorHAnsi"/>
          <w:sz w:val="23"/>
          <w:szCs w:val="23"/>
        </w:rPr>
        <w:t>s re</w:t>
      </w:r>
      <w:r w:rsidRPr="006D5C36">
        <w:rPr>
          <w:rFonts w:asciiTheme="minorHAnsi" w:hAnsiTheme="minorHAnsi"/>
          <w:spacing w:val="-1"/>
          <w:sz w:val="23"/>
          <w:szCs w:val="23"/>
        </w:rPr>
        <w:t>s</w:t>
      </w:r>
      <w:r w:rsidRPr="006D5C36">
        <w:rPr>
          <w:rFonts w:asciiTheme="minorHAnsi" w:hAnsiTheme="minorHAnsi"/>
          <w:spacing w:val="1"/>
          <w:sz w:val="23"/>
          <w:szCs w:val="23"/>
        </w:rPr>
        <w:t>p</w:t>
      </w:r>
      <w:r w:rsidRPr="006D5C36">
        <w:rPr>
          <w:rFonts w:asciiTheme="minorHAnsi" w:hAnsiTheme="minorHAnsi"/>
          <w:spacing w:val="-1"/>
          <w:sz w:val="23"/>
          <w:szCs w:val="23"/>
        </w:rPr>
        <w:t>on</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e for</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pacing w:val="-1"/>
          <w:sz w:val="23"/>
          <w:szCs w:val="23"/>
        </w:rPr>
        <w:t>oi</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ee</w:t>
      </w:r>
      <w:r w:rsidRPr="006D5C36">
        <w:rPr>
          <w:rFonts w:asciiTheme="minorHAnsi" w:hAnsiTheme="minorHAnsi"/>
          <w:spacing w:val="1"/>
          <w:sz w:val="23"/>
          <w:szCs w:val="23"/>
        </w:rPr>
        <w:t>s</w:t>
      </w:r>
      <w:r w:rsidRPr="006D5C36">
        <w:rPr>
          <w:rFonts w:asciiTheme="minorHAnsi" w:hAnsiTheme="minorHAnsi"/>
          <w:sz w:val="23"/>
          <w:szCs w:val="23"/>
        </w:rPr>
        <w:t xml:space="preserve">. </w:t>
      </w:r>
    </w:p>
    <w:p w14:paraId="16CA27E5" w14:textId="77777777" w:rsidR="00C679F9" w:rsidRPr="006D5C36" w:rsidRDefault="00C679F9" w:rsidP="00C679F9">
      <w:pPr>
        <w:spacing w:before="59" w:line="263" w:lineRule="auto"/>
        <w:ind w:left="100" w:right="6"/>
        <w:jc w:val="both"/>
        <w:rPr>
          <w:rFonts w:asciiTheme="minorHAnsi" w:hAnsiTheme="minorHAnsi"/>
          <w:sz w:val="23"/>
          <w:szCs w:val="23"/>
        </w:rPr>
      </w:pPr>
    </w:p>
    <w:p w14:paraId="64694997" w14:textId="77777777" w:rsidR="0023063F" w:rsidRPr="006D5C36" w:rsidRDefault="00FA00A6" w:rsidP="00C679F9">
      <w:pPr>
        <w:spacing w:before="59" w:line="263" w:lineRule="auto"/>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4</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 xml:space="preserve">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3"/>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be a</w:t>
      </w:r>
      <w:r w:rsidRPr="006D5C36">
        <w:rPr>
          <w:rFonts w:asciiTheme="minorHAnsi" w:hAnsiTheme="minorHAnsi"/>
          <w:spacing w:val="1"/>
          <w:sz w:val="23"/>
          <w:szCs w:val="23"/>
        </w:rPr>
        <w:t>p</w:t>
      </w:r>
      <w:r w:rsidRPr="006D5C36">
        <w:rPr>
          <w:rFonts w:asciiTheme="minorHAnsi" w:hAnsiTheme="minorHAnsi"/>
          <w:spacing w:val="-1"/>
          <w:sz w:val="23"/>
          <w:szCs w:val="23"/>
        </w:rPr>
        <w:t>po</w:t>
      </w:r>
      <w:r w:rsidRPr="006D5C36">
        <w:rPr>
          <w:rFonts w:asciiTheme="minorHAnsi" w:hAnsiTheme="minorHAnsi"/>
          <w:spacing w:val="5"/>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s</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ee f</w:t>
      </w:r>
      <w:r w:rsidRPr="006D5C36">
        <w:rPr>
          <w:rFonts w:asciiTheme="minorHAnsi" w:hAnsiTheme="minorHAnsi"/>
          <w:spacing w:val="1"/>
          <w:sz w:val="23"/>
          <w:szCs w:val="23"/>
        </w:rPr>
        <w:t>o</w:t>
      </w:r>
      <w:r w:rsidRPr="006D5C36">
        <w:rPr>
          <w:rFonts w:asciiTheme="minorHAnsi" w:hAnsiTheme="minorHAnsi"/>
          <w:sz w:val="23"/>
          <w:szCs w:val="23"/>
        </w:rPr>
        <w:t>r</w:t>
      </w:r>
      <w:r w:rsidR="00C679F9" w:rsidRPr="006D5C36">
        <w:rPr>
          <w:rFonts w:asciiTheme="minorHAnsi" w:hAnsiTheme="minorHAnsi"/>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o</w:t>
      </w:r>
      <w:r w:rsidRPr="006D5C36">
        <w:rPr>
          <w:rFonts w:asciiTheme="minorHAnsi" w:hAnsiTheme="minorHAnsi"/>
          <w:sz w:val="23"/>
          <w:szCs w:val="23"/>
        </w:rPr>
        <w:t>re t</w:t>
      </w:r>
      <w:r w:rsidRPr="006D5C36">
        <w:rPr>
          <w:rFonts w:asciiTheme="minorHAnsi" w:hAnsiTheme="minorHAnsi"/>
          <w:spacing w:val="2"/>
          <w:sz w:val="23"/>
          <w:szCs w:val="23"/>
        </w:rPr>
        <w:t>h</w:t>
      </w:r>
      <w:r w:rsidRPr="006D5C36">
        <w:rPr>
          <w:rFonts w:asciiTheme="minorHAnsi" w:hAnsiTheme="minorHAnsi"/>
          <w:sz w:val="23"/>
          <w:szCs w:val="23"/>
        </w:rPr>
        <w:t>an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 xml:space="preserve">e </w:t>
      </w:r>
      <w:r w:rsidRPr="006D5C36">
        <w:rPr>
          <w:rFonts w:asciiTheme="minorHAnsi" w:hAnsiTheme="minorHAnsi"/>
          <w:spacing w:val="-4"/>
          <w:sz w:val="23"/>
          <w:szCs w:val="23"/>
        </w:rPr>
        <w:t>y</w:t>
      </w:r>
      <w:r w:rsidRPr="006D5C36">
        <w:rPr>
          <w:rFonts w:asciiTheme="minorHAnsi" w:hAnsiTheme="minorHAnsi"/>
          <w:sz w:val="23"/>
          <w:szCs w:val="23"/>
        </w:rPr>
        <w:t xml:space="preserve">ear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ensure</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1"/>
          <w:sz w:val="23"/>
          <w:szCs w:val="23"/>
        </w:rPr>
        <w:t>it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3"/>
          <w:sz w:val="23"/>
          <w:szCs w:val="23"/>
        </w:rPr>
        <w:t>y</w:t>
      </w:r>
      <w:r w:rsidRPr="006D5C36">
        <w:rPr>
          <w:rFonts w:asciiTheme="minorHAnsi" w:hAnsiTheme="minorHAnsi"/>
          <w:sz w:val="23"/>
          <w:szCs w:val="23"/>
        </w:rPr>
        <w:t>.</w:t>
      </w:r>
    </w:p>
    <w:p w14:paraId="3639180C" w14:textId="77777777" w:rsidR="00C679F9" w:rsidRPr="006D5C36" w:rsidRDefault="00C679F9" w:rsidP="00C679F9">
      <w:pPr>
        <w:spacing w:before="59" w:line="263" w:lineRule="auto"/>
        <w:ind w:left="100" w:right="6"/>
        <w:jc w:val="both"/>
        <w:rPr>
          <w:rFonts w:asciiTheme="minorHAnsi" w:hAnsiTheme="minorHAnsi"/>
          <w:sz w:val="23"/>
          <w:szCs w:val="23"/>
        </w:rPr>
      </w:pPr>
    </w:p>
    <w:p w14:paraId="475C574E" w14:textId="77777777" w:rsidR="00990521" w:rsidRPr="006D5C36" w:rsidRDefault="00FA00A6" w:rsidP="00C679F9">
      <w:pPr>
        <w:spacing w:before="59" w:line="262" w:lineRule="auto"/>
        <w:ind w:left="100" w:right="375"/>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5</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P</w:t>
      </w:r>
      <w:r w:rsidRPr="006D5C36">
        <w:rPr>
          <w:rFonts w:asciiTheme="minorHAnsi" w:hAnsiTheme="minorHAnsi"/>
          <w:sz w:val="23"/>
          <w:szCs w:val="23"/>
        </w:rPr>
        <w:t>re</w:t>
      </w:r>
      <w:r w:rsidRPr="006D5C36">
        <w:rPr>
          <w:rFonts w:asciiTheme="minorHAnsi" w:hAnsiTheme="minorHAnsi"/>
          <w:spacing w:val="-1"/>
          <w:sz w:val="23"/>
          <w:szCs w:val="23"/>
        </w:rPr>
        <w:t>si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 xml:space="preserve">t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i/>
          <w:sz w:val="23"/>
          <w:szCs w:val="23"/>
        </w:rPr>
        <w:t>ex</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o</w:t>
      </w:r>
      <w:r w:rsidRPr="006D5C36">
        <w:rPr>
          <w:rFonts w:asciiTheme="minorHAnsi" w:hAnsiTheme="minorHAnsi"/>
          <w:i/>
          <w:spacing w:val="-1"/>
          <w:sz w:val="23"/>
          <w:szCs w:val="23"/>
        </w:rPr>
        <w:t>ff</w:t>
      </w:r>
      <w:r w:rsidRPr="006D5C36">
        <w:rPr>
          <w:rFonts w:asciiTheme="minorHAnsi" w:hAnsiTheme="minorHAnsi"/>
          <w:i/>
          <w:spacing w:val="1"/>
          <w:sz w:val="23"/>
          <w:szCs w:val="23"/>
        </w:rPr>
        <w:t>i</w:t>
      </w:r>
      <w:r w:rsidRPr="006D5C36">
        <w:rPr>
          <w:rFonts w:asciiTheme="minorHAnsi" w:hAnsiTheme="minorHAnsi"/>
          <w:i/>
          <w:sz w:val="23"/>
          <w:szCs w:val="23"/>
        </w:rPr>
        <w:t>c</w:t>
      </w:r>
      <w:r w:rsidRPr="006D5C36">
        <w:rPr>
          <w:rFonts w:asciiTheme="minorHAnsi" w:hAnsiTheme="minorHAnsi"/>
          <w:i/>
          <w:spacing w:val="-1"/>
          <w:sz w:val="23"/>
          <w:szCs w:val="23"/>
        </w:rPr>
        <w:t>i</w:t>
      </w:r>
      <w:r w:rsidRPr="006D5C36">
        <w:rPr>
          <w:rFonts w:asciiTheme="minorHAnsi" w:hAnsiTheme="minorHAnsi"/>
          <w:i/>
          <w:sz w:val="23"/>
          <w:szCs w:val="23"/>
        </w:rPr>
        <w:t>o</w:t>
      </w:r>
      <w:r w:rsidRPr="006D5C36">
        <w:rPr>
          <w:rFonts w:asciiTheme="minorHAnsi" w:hAnsiTheme="minorHAnsi"/>
          <w: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each</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w:t>
      </w:r>
      <w:r w:rsidRPr="006D5C36">
        <w:rPr>
          <w:rFonts w:asciiTheme="minorHAnsi" w:hAnsiTheme="minorHAnsi"/>
          <w:spacing w:val="1"/>
          <w:sz w:val="23"/>
          <w:szCs w:val="23"/>
        </w:rPr>
        <w:t>e</w:t>
      </w:r>
      <w:r w:rsidRPr="006D5C36">
        <w:rPr>
          <w:rFonts w:asciiTheme="minorHAnsi" w:hAnsiTheme="minorHAnsi"/>
          <w:sz w:val="23"/>
          <w:szCs w:val="23"/>
        </w:rPr>
        <w:t xml:space="preserve">. </w:t>
      </w:r>
    </w:p>
    <w:p w14:paraId="3C8E2819" w14:textId="77777777" w:rsidR="00C679F9" w:rsidRPr="006D5C36" w:rsidRDefault="00C679F9" w:rsidP="00C679F9">
      <w:pPr>
        <w:spacing w:before="59" w:line="262" w:lineRule="auto"/>
        <w:ind w:left="100" w:right="375"/>
        <w:jc w:val="both"/>
        <w:rPr>
          <w:rFonts w:asciiTheme="minorHAnsi" w:hAnsiTheme="minorHAnsi"/>
          <w:sz w:val="23"/>
          <w:szCs w:val="23"/>
        </w:rPr>
      </w:pPr>
    </w:p>
    <w:p w14:paraId="34A51BFA" w14:textId="77777777" w:rsidR="0023063F" w:rsidRPr="006D5C36" w:rsidRDefault="00FA00A6" w:rsidP="00C679F9">
      <w:pPr>
        <w:spacing w:before="59" w:line="262" w:lineRule="auto"/>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6</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E</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 xml:space="preserve">ee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 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c</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vi</w:t>
      </w:r>
      <w:r w:rsidRPr="006D5C36">
        <w:rPr>
          <w:rFonts w:asciiTheme="minorHAnsi" w:hAnsiTheme="minorHAnsi"/>
          <w:spacing w:val="1"/>
          <w:sz w:val="23"/>
          <w:szCs w:val="23"/>
        </w:rPr>
        <w:t>ti</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s</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bu</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out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ee</w:t>
      </w:r>
      <w:r w:rsidRPr="006D5C36">
        <w:rPr>
          <w:rFonts w:asciiTheme="minorHAnsi" w:hAnsiTheme="minorHAnsi"/>
          <w:spacing w:val="2"/>
          <w:sz w:val="23"/>
          <w:szCs w:val="23"/>
        </w:rPr>
        <w:t xml:space="preserve"> </w:t>
      </w:r>
      <w:r w:rsidRPr="006D5C36">
        <w:rPr>
          <w:rFonts w:asciiTheme="minorHAnsi" w:hAnsiTheme="minorHAnsi"/>
          <w:sz w:val="23"/>
          <w:szCs w:val="23"/>
        </w:rPr>
        <w:t>P</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C679F9" w:rsidRPr="006D5C36">
        <w:rPr>
          <w:rFonts w:asciiTheme="minorHAnsi" w:hAnsiTheme="minorHAnsi"/>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pacing w:val="1"/>
          <w:sz w:val="23"/>
          <w:szCs w:val="23"/>
        </w:rPr>
        <w:t>u</w:t>
      </w:r>
      <w:r w:rsidRPr="006D5C36">
        <w:rPr>
          <w:rFonts w:asciiTheme="minorHAnsi" w:hAnsiTheme="minorHAnsi"/>
          <w:spacing w:val="-1"/>
          <w:sz w:val="23"/>
          <w:szCs w:val="23"/>
        </w:rPr>
        <w:t>si</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g</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3D2F17F1" w14:textId="77777777" w:rsidR="00C679F9" w:rsidRPr="006D5C36" w:rsidRDefault="00C679F9" w:rsidP="00C679F9">
      <w:pPr>
        <w:spacing w:before="59" w:line="262" w:lineRule="auto"/>
        <w:ind w:left="100" w:right="6"/>
        <w:jc w:val="both"/>
        <w:rPr>
          <w:rFonts w:asciiTheme="minorHAnsi" w:hAnsiTheme="minorHAnsi"/>
          <w:sz w:val="23"/>
          <w:szCs w:val="23"/>
        </w:rPr>
      </w:pPr>
    </w:p>
    <w:p w14:paraId="52B65563" w14:textId="4F79361F" w:rsidR="0023063F" w:rsidRPr="006D5C36" w:rsidRDefault="00FA00A6" w:rsidP="00C679F9">
      <w:pPr>
        <w:spacing w:before="62"/>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7</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E</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 xml:space="preserve">ee </w:t>
      </w:r>
      <w:r w:rsidRPr="006D5C36">
        <w:rPr>
          <w:rFonts w:asciiTheme="minorHAnsi" w:hAnsiTheme="minorHAnsi"/>
          <w:spacing w:val="-3"/>
          <w:sz w:val="23"/>
          <w:szCs w:val="23"/>
        </w:rPr>
        <w:t>c</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z w:val="23"/>
          <w:szCs w:val="23"/>
        </w:rPr>
        <w:t>r s</w:t>
      </w:r>
      <w:r w:rsidRPr="006D5C36">
        <w:rPr>
          <w:rFonts w:asciiTheme="minorHAnsi" w:hAnsiTheme="minorHAnsi"/>
          <w:spacing w:val="2"/>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p</w:t>
      </w:r>
      <w:r w:rsidRPr="006D5C36">
        <w:rPr>
          <w:rFonts w:asciiTheme="minorHAnsi" w:hAnsiTheme="minorHAnsi"/>
          <w:spacing w:val="-1"/>
          <w:sz w:val="23"/>
          <w:szCs w:val="23"/>
        </w:rPr>
        <w:t>on</w:t>
      </w:r>
      <w:r w:rsidRPr="006D5C36">
        <w:rPr>
          <w:rFonts w:asciiTheme="minorHAnsi" w:hAnsiTheme="minorHAnsi"/>
          <w:spacing w:val="1"/>
          <w:sz w:val="23"/>
          <w:szCs w:val="23"/>
        </w:rPr>
        <w:t>s</w:t>
      </w:r>
      <w:r w:rsidRPr="006D5C36">
        <w:rPr>
          <w:rFonts w:asciiTheme="minorHAnsi" w:hAnsiTheme="minorHAnsi"/>
          <w:spacing w:val="-1"/>
          <w:sz w:val="23"/>
          <w:szCs w:val="23"/>
        </w:rPr>
        <w:t>ib</w:t>
      </w:r>
      <w:r w:rsidRPr="006D5C36">
        <w:rPr>
          <w:rFonts w:asciiTheme="minorHAnsi" w:hAnsiTheme="minorHAnsi"/>
          <w:spacing w:val="1"/>
          <w:sz w:val="23"/>
          <w:szCs w:val="23"/>
        </w:rPr>
        <w:t>l</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 r</w:t>
      </w:r>
      <w:r w:rsidRPr="006D5C36">
        <w:rPr>
          <w:rFonts w:asciiTheme="minorHAnsi" w:hAnsiTheme="minorHAnsi"/>
          <w:spacing w:val="-3"/>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 xml:space="preserve">ar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1"/>
          <w:sz w:val="23"/>
          <w:szCs w:val="23"/>
        </w:rPr>
        <w:t xml:space="preserve"> 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1"/>
          <w:sz w:val="23"/>
          <w:szCs w:val="23"/>
        </w:rPr>
        <w:t>o</w:t>
      </w:r>
      <w:r w:rsidRPr="006D5C36">
        <w:rPr>
          <w:rFonts w:asciiTheme="minorHAnsi" w:hAnsiTheme="minorHAnsi"/>
          <w:spacing w:val="-5"/>
          <w:sz w:val="23"/>
          <w:szCs w:val="23"/>
        </w:rPr>
        <w:t>mm</w:t>
      </w:r>
      <w:r w:rsidRPr="006D5C36">
        <w:rPr>
          <w:rFonts w:asciiTheme="minorHAnsi" w:hAnsiTheme="minorHAnsi"/>
          <w:spacing w:val="1"/>
          <w:sz w:val="23"/>
          <w:szCs w:val="23"/>
        </w:rPr>
        <w:t>itt</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e</w:t>
      </w:r>
      <w:r w:rsidRPr="006D5C36">
        <w:rPr>
          <w:rFonts w:asciiTheme="minorHAnsi" w:hAnsiTheme="minorHAnsi"/>
          <w:spacing w:val="1"/>
          <w:sz w:val="23"/>
          <w:szCs w:val="23"/>
        </w:rPr>
        <w:t>st</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1"/>
          <w:sz w:val="23"/>
          <w:szCs w:val="23"/>
        </w:rPr>
        <w:t>is</w:t>
      </w:r>
      <w:r w:rsidRPr="006D5C36">
        <w:rPr>
          <w:rFonts w:asciiTheme="minorHAnsi" w:hAnsiTheme="minorHAnsi"/>
          <w:spacing w:val="1"/>
          <w:sz w:val="23"/>
          <w:szCs w:val="23"/>
        </w:rPr>
        <w:t>h</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and</w:t>
      </w:r>
      <w:r w:rsidRPr="006D5C36">
        <w:rPr>
          <w:rFonts w:asciiTheme="minorHAnsi" w:hAnsiTheme="minorHAnsi"/>
          <w:spacing w:val="-1"/>
          <w:sz w:val="23"/>
          <w:szCs w:val="23"/>
        </w:rPr>
        <w:t xml:space="preserve"> </w:t>
      </w:r>
      <w:r w:rsidRPr="006D5C36">
        <w:rPr>
          <w:rFonts w:asciiTheme="minorHAnsi" w:hAnsiTheme="minorHAnsi"/>
          <w:spacing w:val="1"/>
          <w:sz w:val="23"/>
          <w:szCs w:val="23"/>
        </w:rPr>
        <w:t>i</w:t>
      </w:r>
      <w:r w:rsidRPr="006D5C36">
        <w:rPr>
          <w:rFonts w:asciiTheme="minorHAnsi" w:hAnsiTheme="minorHAnsi"/>
          <w:spacing w:val="-5"/>
          <w:sz w:val="23"/>
          <w:szCs w:val="23"/>
        </w:rPr>
        <w:t>m</w:t>
      </w:r>
      <w:r w:rsidRPr="006D5C36">
        <w:rPr>
          <w:rFonts w:asciiTheme="minorHAnsi" w:hAnsiTheme="minorHAnsi"/>
          <w:spacing w:val="1"/>
          <w:sz w:val="23"/>
          <w:szCs w:val="23"/>
        </w:rPr>
        <w:t>pl</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3"/>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l</w:t>
      </w:r>
      <w:r w:rsidRPr="006D5C36">
        <w:rPr>
          <w:rFonts w:asciiTheme="minorHAnsi" w:hAnsiTheme="minorHAnsi"/>
          <w:sz w:val="23"/>
          <w:szCs w:val="23"/>
        </w:rPr>
        <w:t>an 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w</w:t>
      </w:r>
      <w:r w:rsidRPr="006D5C36">
        <w:rPr>
          <w:rFonts w:asciiTheme="minorHAnsi" w:hAnsiTheme="minorHAnsi"/>
          <w:spacing w:val="-1"/>
          <w:sz w:val="23"/>
          <w:szCs w:val="23"/>
        </w:rPr>
        <w:t>o</w:t>
      </w:r>
      <w:r w:rsidRPr="006D5C36">
        <w:rPr>
          <w:rFonts w:asciiTheme="minorHAnsi" w:hAnsiTheme="minorHAnsi"/>
          <w:sz w:val="23"/>
          <w:szCs w:val="23"/>
        </w:rPr>
        <w:t>rk</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ee,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3"/>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l</w:t>
      </w:r>
      <w:r w:rsidRPr="006D5C36">
        <w:rPr>
          <w:rFonts w:asciiTheme="minorHAnsi" w:hAnsiTheme="minorHAnsi"/>
          <w:sz w:val="23"/>
          <w:szCs w:val="23"/>
        </w:rPr>
        <w:t>y re</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pacing w:val="2"/>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z w:val="23"/>
          <w:szCs w:val="23"/>
        </w:rPr>
        <w:t>ard</w:t>
      </w:r>
      <w:r w:rsidRPr="006D5C36">
        <w:rPr>
          <w:rFonts w:asciiTheme="minorHAnsi" w:hAnsiTheme="minorHAnsi"/>
          <w:spacing w:val="2"/>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p>
    <w:p w14:paraId="37F692D4" w14:textId="77777777" w:rsidR="00C679F9" w:rsidRPr="006D5C36" w:rsidRDefault="00C679F9" w:rsidP="00C679F9">
      <w:pPr>
        <w:spacing w:before="62"/>
        <w:ind w:left="100" w:right="6"/>
        <w:jc w:val="both"/>
        <w:rPr>
          <w:rFonts w:asciiTheme="minorHAnsi" w:hAnsiTheme="minorHAnsi"/>
          <w:sz w:val="23"/>
          <w:szCs w:val="23"/>
        </w:rPr>
      </w:pPr>
    </w:p>
    <w:p w14:paraId="096B9D05" w14:textId="77777777" w:rsidR="0023063F" w:rsidRPr="006D5C36" w:rsidRDefault="00FA00A6" w:rsidP="00C679F9">
      <w:pPr>
        <w:spacing w:before="3" w:line="320" w:lineRule="exact"/>
        <w:ind w:left="100" w:right="581"/>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8</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nd</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z w:val="23"/>
          <w:szCs w:val="23"/>
        </w:rPr>
        <w:t>ee</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o</w:t>
      </w:r>
      <w:r w:rsidRPr="006D5C36">
        <w:rPr>
          <w:rFonts w:asciiTheme="minorHAnsi" w:hAnsiTheme="minorHAnsi"/>
          <w:spacing w:val="-1"/>
          <w:sz w:val="23"/>
          <w:szCs w:val="23"/>
        </w:rPr>
        <w:t>n</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i</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1"/>
          <w:sz w:val="23"/>
          <w:szCs w:val="23"/>
        </w:rPr>
        <w:t>u</w:t>
      </w:r>
      <w:r w:rsidRPr="006D5C36">
        <w:rPr>
          <w:rFonts w:asciiTheme="minorHAnsi" w:hAnsiTheme="minorHAnsi"/>
          <w:sz w:val="23"/>
          <w:szCs w:val="23"/>
        </w:rPr>
        <w:t>r e</w:t>
      </w:r>
      <w:r w:rsidRPr="006D5C36">
        <w:rPr>
          <w:rFonts w:asciiTheme="minorHAnsi" w:hAnsiTheme="minorHAnsi"/>
          <w:spacing w:val="-2"/>
          <w:sz w:val="23"/>
          <w:szCs w:val="23"/>
        </w:rPr>
        <w:t>x</w:t>
      </w:r>
      <w:r w:rsidRPr="006D5C36">
        <w:rPr>
          <w:rFonts w:asciiTheme="minorHAnsi" w:hAnsiTheme="minorHAnsi"/>
          <w:spacing w:val="1"/>
          <w:sz w:val="23"/>
          <w:szCs w:val="23"/>
        </w:rPr>
        <w:t>p</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pacing w:val="-2"/>
          <w:sz w:val="23"/>
          <w:szCs w:val="23"/>
        </w:rPr>
        <w:t>r</w:t>
      </w:r>
      <w:r w:rsidRPr="006D5C36">
        <w:rPr>
          <w:rFonts w:asciiTheme="minorHAnsi" w:hAnsiTheme="minorHAnsi"/>
          <w:sz w:val="23"/>
          <w:szCs w:val="23"/>
        </w:rPr>
        <w:t>e a</w:t>
      </w:r>
      <w:r w:rsidRPr="006D5C36">
        <w:rPr>
          <w:rFonts w:asciiTheme="minorHAnsi" w:hAnsiTheme="minorHAnsi"/>
          <w:spacing w:val="-2"/>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li</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1"/>
          <w:sz w:val="23"/>
          <w:szCs w:val="23"/>
        </w:rPr>
        <w:t xml:space="preserve"> 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4"/>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1"/>
          <w:sz w:val="23"/>
          <w:szCs w:val="23"/>
        </w:rPr>
        <w:t>sp</w:t>
      </w:r>
      <w:r w:rsidRPr="006D5C36">
        <w:rPr>
          <w:rFonts w:asciiTheme="minorHAnsi" w:hAnsiTheme="minorHAnsi"/>
          <w:sz w:val="23"/>
          <w:szCs w:val="23"/>
        </w:rPr>
        <w:t>ec</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 xml:space="preserve">c </w:t>
      </w:r>
      <w:r w:rsidRPr="006D5C36">
        <w:rPr>
          <w:rFonts w:asciiTheme="minorHAnsi" w:hAnsiTheme="minorHAnsi"/>
          <w:spacing w:val="-2"/>
          <w:sz w:val="23"/>
          <w:szCs w:val="23"/>
        </w:rPr>
        <w:t>a</w:t>
      </w:r>
      <w:r w:rsidRPr="006D5C36">
        <w:rPr>
          <w:rFonts w:asciiTheme="minorHAnsi" w:hAnsiTheme="minorHAnsi"/>
          <w:spacing w:val="1"/>
          <w:sz w:val="23"/>
          <w:szCs w:val="23"/>
        </w:rPr>
        <w:t>pp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Boa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00737FAB" w14:textId="77777777" w:rsidR="00990521" w:rsidRPr="006D5C36" w:rsidRDefault="00990521" w:rsidP="00990521">
      <w:pPr>
        <w:spacing w:before="59"/>
        <w:rPr>
          <w:rFonts w:asciiTheme="minorHAnsi" w:hAnsiTheme="minorHAnsi"/>
          <w:b/>
          <w:spacing w:val="-1"/>
          <w:sz w:val="23"/>
          <w:szCs w:val="23"/>
        </w:rPr>
      </w:pPr>
    </w:p>
    <w:p w14:paraId="69F57519" w14:textId="77777777" w:rsidR="0023063F" w:rsidRPr="006D5C36" w:rsidRDefault="00FA00A6" w:rsidP="00990521">
      <w:pPr>
        <w:spacing w:before="59"/>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1</w:t>
      </w:r>
      <w:r w:rsidRPr="006D5C36">
        <w:rPr>
          <w:rFonts w:asciiTheme="minorHAnsi" w:hAnsiTheme="minorHAnsi"/>
          <w:b/>
          <w:sz w:val="23"/>
          <w:szCs w:val="23"/>
        </w:rPr>
        <w:t xml:space="preserve">6  </w:t>
      </w:r>
      <w:r w:rsidRPr="006D5C36">
        <w:rPr>
          <w:rFonts w:asciiTheme="minorHAnsi" w:hAnsiTheme="minorHAnsi"/>
          <w:b/>
          <w:spacing w:val="55"/>
          <w:sz w:val="23"/>
          <w:szCs w:val="23"/>
        </w:rPr>
        <w:t xml:space="preserve"> </w:t>
      </w:r>
      <w:r w:rsidRPr="006D5C36">
        <w:rPr>
          <w:rFonts w:asciiTheme="minorHAnsi" w:hAnsiTheme="minorHAnsi"/>
          <w:b/>
          <w:spacing w:val="-1"/>
          <w:sz w:val="23"/>
          <w:szCs w:val="23"/>
        </w:rPr>
        <w:t>M</w:t>
      </w:r>
      <w:r w:rsidRPr="006D5C36">
        <w:rPr>
          <w:rFonts w:asciiTheme="minorHAnsi" w:hAnsiTheme="minorHAnsi"/>
          <w:b/>
          <w:sz w:val="23"/>
          <w:szCs w:val="23"/>
        </w:rPr>
        <w:t>eet</w:t>
      </w:r>
      <w:r w:rsidRPr="006D5C36">
        <w:rPr>
          <w:rFonts w:asciiTheme="minorHAnsi" w:hAnsiTheme="minorHAnsi"/>
          <w:b/>
          <w:spacing w:val="1"/>
          <w:sz w:val="23"/>
          <w:szCs w:val="23"/>
        </w:rPr>
        <w:t>i</w:t>
      </w:r>
      <w:r w:rsidRPr="006D5C36">
        <w:rPr>
          <w:rFonts w:asciiTheme="minorHAnsi" w:hAnsiTheme="minorHAnsi"/>
          <w:b/>
          <w:spacing w:val="-3"/>
          <w:sz w:val="23"/>
          <w:szCs w:val="23"/>
        </w:rPr>
        <w:t>n</w:t>
      </w:r>
      <w:r w:rsidRPr="006D5C36">
        <w:rPr>
          <w:rFonts w:asciiTheme="minorHAnsi" w:hAnsiTheme="minorHAnsi"/>
          <w:b/>
          <w:spacing w:val="1"/>
          <w:sz w:val="23"/>
          <w:szCs w:val="23"/>
        </w:rPr>
        <w:t>g</w:t>
      </w:r>
      <w:r w:rsidRPr="006D5C36">
        <w:rPr>
          <w:rFonts w:asciiTheme="minorHAnsi" w:hAnsiTheme="minorHAnsi"/>
          <w:b/>
          <w:sz w:val="23"/>
          <w:szCs w:val="23"/>
        </w:rPr>
        <w:t>s</w:t>
      </w:r>
    </w:p>
    <w:p w14:paraId="089A1FD8" w14:textId="3436C8A7" w:rsidR="0023063F" w:rsidRPr="006D5C36" w:rsidRDefault="00FA00A6" w:rsidP="00C679F9">
      <w:pPr>
        <w:spacing w:before="55"/>
        <w:ind w:left="1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R</w:t>
      </w:r>
      <w:r w:rsidRPr="006D5C36">
        <w:rPr>
          <w:rFonts w:asciiTheme="minorHAnsi" w:hAnsiTheme="minorHAnsi"/>
          <w:i/>
          <w:sz w:val="23"/>
          <w:szCs w:val="23"/>
        </w:rPr>
        <w:t>e</w:t>
      </w:r>
      <w:r w:rsidRPr="006D5C36">
        <w:rPr>
          <w:rFonts w:asciiTheme="minorHAnsi" w:hAnsiTheme="minorHAnsi"/>
          <w:i/>
          <w:spacing w:val="-1"/>
          <w:sz w:val="23"/>
          <w:szCs w:val="23"/>
        </w:rPr>
        <w:t>gu</w:t>
      </w:r>
      <w:r w:rsidRPr="006D5C36">
        <w:rPr>
          <w:rFonts w:asciiTheme="minorHAnsi" w:hAnsiTheme="minorHAnsi"/>
          <w:i/>
          <w:spacing w:val="1"/>
          <w:sz w:val="23"/>
          <w:szCs w:val="23"/>
        </w:rPr>
        <w:t>l</w:t>
      </w:r>
      <w:r w:rsidRPr="006D5C36">
        <w:rPr>
          <w:rFonts w:asciiTheme="minorHAnsi" w:hAnsiTheme="minorHAnsi"/>
          <w:i/>
          <w:spacing w:val="-1"/>
          <w:sz w:val="23"/>
          <w:szCs w:val="23"/>
        </w:rPr>
        <w:t>a</w:t>
      </w:r>
      <w:r w:rsidRPr="006D5C36">
        <w:rPr>
          <w:rFonts w:asciiTheme="minorHAnsi" w:hAnsiTheme="minorHAnsi"/>
          <w:i/>
          <w:sz w:val="23"/>
          <w:szCs w:val="23"/>
        </w:rPr>
        <w:t>r</w:t>
      </w:r>
      <w:r w:rsidRPr="006D5C36">
        <w:rPr>
          <w:rFonts w:asciiTheme="minorHAnsi" w:hAnsiTheme="minorHAnsi"/>
          <w:i/>
          <w:spacing w:val="-1"/>
          <w:sz w:val="23"/>
          <w:szCs w:val="23"/>
        </w:rPr>
        <w:t xml:space="preserve"> M</w:t>
      </w:r>
      <w:r w:rsidRPr="006D5C36">
        <w:rPr>
          <w:rFonts w:asciiTheme="minorHAnsi" w:hAnsiTheme="minorHAnsi"/>
          <w:i/>
          <w:sz w:val="23"/>
          <w:szCs w:val="23"/>
        </w:rPr>
        <w:t>ee</w:t>
      </w:r>
      <w:r w:rsidRPr="006D5C36">
        <w:rPr>
          <w:rFonts w:asciiTheme="minorHAnsi" w:hAnsiTheme="minorHAnsi"/>
          <w:i/>
          <w:spacing w:val="1"/>
          <w:sz w:val="23"/>
          <w:szCs w:val="23"/>
        </w:rPr>
        <w:t>t</w:t>
      </w:r>
      <w:r w:rsidRPr="006D5C36">
        <w:rPr>
          <w:rFonts w:asciiTheme="minorHAnsi" w:hAnsiTheme="minorHAnsi"/>
          <w:i/>
          <w:spacing w:val="-1"/>
          <w:sz w:val="23"/>
          <w:szCs w:val="23"/>
        </w:rPr>
        <w:t>in</w:t>
      </w:r>
      <w:r w:rsidRPr="006D5C36">
        <w:rPr>
          <w:rFonts w:asciiTheme="minorHAnsi" w:hAnsiTheme="minorHAnsi"/>
          <w:i/>
          <w:spacing w:val="1"/>
          <w:sz w:val="23"/>
          <w:szCs w:val="23"/>
        </w:rPr>
        <w:t>g</w:t>
      </w:r>
      <w:r w:rsidRPr="006D5C36">
        <w:rPr>
          <w:rFonts w:asciiTheme="minorHAnsi" w:hAnsiTheme="minorHAnsi"/>
          <w:i/>
          <w:sz w:val="23"/>
          <w:szCs w:val="23"/>
        </w:rPr>
        <w:t>s</w:t>
      </w:r>
      <w:r w:rsidRPr="006D5C36">
        <w:rPr>
          <w:rFonts w:asciiTheme="minorHAnsi" w:hAnsiTheme="minorHAnsi"/>
          <w:i/>
          <w:spacing w:val="-1"/>
          <w:sz w:val="23"/>
          <w:szCs w:val="23"/>
        </w:rPr>
        <w:t xml:space="preserve"> </w:t>
      </w:r>
      <w:r w:rsidRPr="006D5C36">
        <w:rPr>
          <w:rFonts w:asciiTheme="minorHAnsi" w:hAnsiTheme="minorHAnsi"/>
          <w:i/>
          <w:sz w:val="23"/>
          <w:szCs w:val="23"/>
        </w:rPr>
        <w:t>–</w:t>
      </w:r>
      <w:r w:rsidRPr="006D5C36">
        <w:rPr>
          <w:rFonts w:asciiTheme="minorHAnsi" w:hAnsiTheme="minorHAnsi"/>
          <w:i/>
          <w:spacing w:val="1"/>
          <w:sz w:val="23"/>
          <w:szCs w:val="23"/>
        </w:rPr>
        <w:t xml:space="preserve"> </w:t>
      </w:r>
      <w:r w:rsidRPr="006D5C36">
        <w:rPr>
          <w:rFonts w:asciiTheme="minorHAnsi" w:hAnsiTheme="minorHAnsi"/>
          <w:i/>
          <w:spacing w:val="-1"/>
          <w:sz w:val="23"/>
          <w:szCs w:val="23"/>
        </w:rPr>
        <w:t>D</w:t>
      </w:r>
      <w:r w:rsidRPr="006D5C36">
        <w:rPr>
          <w:rFonts w:asciiTheme="minorHAnsi" w:hAnsiTheme="minorHAnsi"/>
          <w:i/>
          <w:spacing w:val="1"/>
          <w:sz w:val="23"/>
          <w:szCs w:val="23"/>
        </w:rPr>
        <w:t>a</w:t>
      </w:r>
      <w:r w:rsidRPr="006D5C36">
        <w:rPr>
          <w:rFonts w:asciiTheme="minorHAnsi" w:hAnsiTheme="minorHAnsi"/>
          <w:i/>
          <w:sz w:val="23"/>
          <w:szCs w:val="23"/>
        </w:rPr>
        <w:t>y</w:t>
      </w:r>
      <w:r w:rsidRPr="006D5C36">
        <w:rPr>
          <w:rFonts w:asciiTheme="minorHAnsi" w:hAnsiTheme="minorHAnsi"/>
          <w:i/>
          <w:spacing w:val="-3"/>
          <w:sz w:val="23"/>
          <w:szCs w:val="23"/>
        </w:rPr>
        <w:t xml:space="preserve"> </w:t>
      </w:r>
      <w:r w:rsidRPr="006D5C36">
        <w:rPr>
          <w:rFonts w:asciiTheme="minorHAnsi" w:hAnsiTheme="minorHAnsi"/>
          <w:i/>
          <w:spacing w:val="1"/>
          <w:sz w:val="23"/>
          <w:szCs w:val="23"/>
        </w:rPr>
        <w:t>a</w:t>
      </w:r>
      <w:r w:rsidRPr="006D5C36">
        <w:rPr>
          <w:rFonts w:asciiTheme="minorHAnsi" w:hAnsiTheme="minorHAnsi"/>
          <w:i/>
          <w:spacing w:val="-1"/>
          <w:sz w:val="23"/>
          <w:szCs w:val="23"/>
        </w:rPr>
        <w:t>n</w:t>
      </w:r>
      <w:r w:rsidRPr="006D5C36">
        <w:rPr>
          <w:rFonts w:asciiTheme="minorHAnsi" w:hAnsiTheme="minorHAnsi"/>
          <w:i/>
          <w:sz w:val="23"/>
          <w:szCs w:val="23"/>
        </w:rPr>
        <w:t>d</w:t>
      </w:r>
      <w:r w:rsidRPr="006D5C36">
        <w:rPr>
          <w:rFonts w:asciiTheme="minorHAnsi" w:hAnsiTheme="minorHAnsi"/>
          <w:i/>
          <w:spacing w:val="-2"/>
          <w:sz w:val="23"/>
          <w:szCs w:val="23"/>
        </w:rPr>
        <w:t xml:space="preserve"> </w:t>
      </w:r>
      <w:r w:rsidRPr="006D5C36">
        <w:rPr>
          <w:rFonts w:asciiTheme="minorHAnsi" w:hAnsiTheme="minorHAnsi"/>
          <w:i/>
          <w:sz w:val="23"/>
          <w:szCs w:val="23"/>
        </w:rPr>
        <w:t>T</w:t>
      </w:r>
      <w:r w:rsidRPr="006D5C36">
        <w:rPr>
          <w:rFonts w:asciiTheme="minorHAnsi" w:hAnsiTheme="minorHAnsi"/>
          <w:i/>
          <w:spacing w:val="1"/>
          <w:sz w:val="23"/>
          <w:szCs w:val="23"/>
        </w:rPr>
        <w:t>i</w:t>
      </w:r>
      <w:r w:rsidRPr="006D5C36">
        <w:rPr>
          <w:rFonts w:asciiTheme="minorHAnsi" w:hAnsiTheme="minorHAnsi"/>
          <w:i/>
          <w:spacing w:val="-1"/>
          <w:sz w:val="23"/>
          <w:szCs w:val="23"/>
        </w:rPr>
        <w:t>m</w:t>
      </w:r>
      <w:r w:rsidRPr="006D5C36">
        <w:rPr>
          <w:rFonts w:asciiTheme="minorHAnsi" w:hAnsiTheme="minorHAnsi"/>
          <w:i/>
          <w:spacing w:val="2"/>
          <w:sz w:val="23"/>
          <w:szCs w:val="23"/>
        </w:rPr>
        <w:t>e</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00390246" w:rsidRPr="006D5C36">
        <w:rPr>
          <w:rFonts w:asciiTheme="minorHAnsi" w:hAnsiTheme="minorHAnsi"/>
          <w:spacing w:val="-2"/>
          <w:sz w:val="23"/>
          <w:szCs w:val="23"/>
        </w:rPr>
        <w:t>Tues</w:t>
      </w:r>
      <w:r w:rsidR="00381C6C" w:rsidRPr="006D5C36">
        <w:rPr>
          <w:rFonts w:asciiTheme="minorHAnsi" w:hAnsiTheme="minorHAnsi"/>
          <w:spacing w:val="-2"/>
          <w:sz w:val="23"/>
          <w:szCs w:val="23"/>
        </w:rPr>
        <w:t>day</w:t>
      </w:r>
      <w:r w:rsidRPr="006D5C36">
        <w:rPr>
          <w:rFonts w:asciiTheme="minorHAnsi" w:hAnsiTheme="minorHAnsi"/>
          <w:spacing w:val="-3"/>
          <w:sz w:val="23"/>
          <w:szCs w:val="23"/>
        </w:rPr>
        <w:t xml:space="preserve"> </w:t>
      </w:r>
      <w:r w:rsidRPr="006D5C36">
        <w:rPr>
          <w:rFonts w:asciiTheme="minorHAnsi" w:hAnsiTheme="minorHAnsi"/>
          <w:sz w:val="23"/>
          <w:szCs w:val="23"/>
        </w:rPr>
        <w:t>at</w:t>
      </w:r>
      <w:r w:rsidR="00990521" w:rsidRPr="006D5C36">
        <w:rPr>
          <w:rFonts w:asciiTheme="minorHAnsi" w:hAnsiTheme="minorHAnsi"/>
          <w:sz w:val="23"/>
          <w:szCs w:val="23"/>
        </w:rPr>
        <w:t xml:space="preserve"> </w:t>
      </w:r>
      <w:r w:rsidR="009A0CFF" w:rsidRPr="006D5C36">
        <w:rPr>
          <w:rFonts w:asciiTheme="minorHAnsi" w:hAnsiTheme="minorHAnsi"/>
          <w:spacing w:val="1"/>
          <w:sz w:val="23"/>
          <w:szCs w:val="23"/>
        </w:rPr>
        <w:t>6.30am</w:t>
      </w:r>
      <w:r w:rsidRPr="006D5C36">
        <w:rPr>
          <w:rFonts w:asciiTheme="minorHAnsi" w:hAnsiTheme="minorHAnsi"/>
          <w:spacing w:val="-5"/>
          <w:sz w:val="23"/>
          <w:szCs w:val="23"/>
        </w:rPr>
        <w:t xml:space="preserve"> </w:t>
      </w:r>
      <w:r w:rsidRPr="006D5C36">
        <w:rPr>
          <w:rFonts w:asciiTheme="minorHAnsi" w:hAnsiTheme="minorHAnsi"/>
          <w:sz w:val="23"/>
          <w:szCs w:val="23"/>
        </w:rPr>
        <w:t xml:space="preserve">for a </w:t>
      </w:r>
      <w:r w:rsidR="009A0CFF" w:rsidRPr="006D5C36">
        <w:rPr>
          <w:rFonts w:asciiTheme="minorHAnsi" w:hAnsiTheme="minorHAnsi"/>
          <w:spacing w:val="1"/>
          <w:sz w:val="23"/>
          <w:szCs w:val="23"/>
        </w:rPr>
        <w:t>7am</w:t>
      </w:r>
      <w:r w:rsidRPr="006D5C36">
        <w:rPr>
          <w:rFonts w:asciiTheme="minorHAnsi" w:hAnsiTheme="minorHAnsi"/>
          <w:spacing w:val="-3"/>
          <w:sz w:val="23"/>
          <w:szCs w:val="23"/>
        </w:rPr>
        <w:t xml:space="preserve"> </w:t>
      </w:r>
      <w:r w:rsidRPr="006D5C36">
        <w:rPr>
          <w:rFonts w:asciiTheme="minorHAnsi" w:hAnsiTheme="minorHAnsi"/>
          <w:spacing w:val="1"/>
          <w:sz w:val="23"/>
          <w:szCs w:val="23"/>
        </w:rPr>
        <w:t>st</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 xml:space="preserve"> l</w:t>
      </w:r>
      <w:r w:rsidRPr="006D5C36">
        <w:rPr>
          <w:rFonts w:asciiTheme="minorHAnsi" w:hAnsiTheme="minorHAnsi"/>
          <w:spacing w:val="-1"/>
          <w:sz w:val="23"/>
          <w:szCs w:val="23"/>
        </w:rPr>
        <w:t>o</w:t>
      </w:r>
      <w:r w:rsidRPr="006D5C36">
        <w:rPr>
          <w:rFonts w:asciiTheme="minorHAnsi" w:hAnsiTheme="minorHAnsi"/>
          <w:sz w:val="23"/>
          <w:szCs w:val="23"/>
        </w:rPr>
        <w:t>ca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 xml:space="preserve">n, </w:t>
      </w:r>
      <w:r w:rsidRPr="006D5C36">
        <w:rPr>
          <w:rFonts w:asciiTheme="minorHAnsi" w:hAnsiTheme="minorHAnsi"/>
          <w:spacing w:val="1"/>
          <w:sz w:val="23"/>
          <w:szCs w:val="23"/>
        </w:rPr>
        <w:t>b</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0094342D">
        <w:rPr>
          <w:rFonts w:asciiTheme="minorHAnsi" w:hAnsiTheme="minorHAnsi"/>
          <w:sz w:val="23"/>
          <w:szCs w:val="23"/>
        </w:rPr>
        <w:t>,</w:t>
      </w:r>
      <w:r w:rsidRPr="006D5C36">
        <w:rPr>
          <w:rFonts w:asciiTheme="minorHAnsi" w:hAnsiTheme="minorHAnsi"/>
          <w:sz w:val="23"/>
          <w:szCs w:val="23"/>
        </w:rPr>
        <w:t xml:space="preserve">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rm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w:t>
      </w:r>
      <w:r w:rsidRPr="006D5C36">
        <w:rPr>
          <w:rFonts w:asciiTheme="minorHAnsi" w:hAnsiTheme="minorHAnsi"/>
          <w:spacing w:val="-3"/>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ul</w:t>
      </w:r>
      <w:r w:rsidRPr="006D5C36">
        <w:rPr>
          <w:rFonts w:asciiTheme="minorHAnsi" w:hAnsiTheme="minorHAnsi"/>
          <w:spacing w:val="-2"/>
          <w:sz w:val="23"/>
          <w:szCs w:val="23"/>
        </w:rPr>
        <w:t>a</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 as</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1BC465A8" w14:textId="77777777" w:rsidR="00C679F9" w:rsidRPr="006D5C36" w:rsidRDefault="00C679F9" w:rsidP="00990521">
      <w:pPr>
        <w:spacing w:before="55"/>
        <w:ind w:left="100"/>
        <w:rPr>
          <w:rFonts w:asciiTheme="minorHAnsi" w:hAnsiTheme="minorHAnsi"/>
          <w:sz w:val="23"/>
          <w:szCs w:val="23"/>
        </w:rPr>
      </w:pPr>
    </w:p>
    <w:p w14:paraId="587C9CBF" w14:textId="3AE20E9F" w:rsidR="0023063F" w:rsidRPr="006D5C36" w:rsidRDefault="00FA00A6" w:rsidP="00C679F9">
      <w:pPr>
        <w:spacing w:before="62" w:line="320" w:lineRule="exact"/>
        <w:ind w:left="100" w:right="69"/>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00C679F9" w:rsidRPr="006D5C36">
        <w:rPr>
          <w:rFonts w:asciiTheme="minorHAnsi" w:hAnsiTheme="minorHAnsi"/>
          <w:b/>
          <w:spacing w:val="-3"/>
          <w:sz w:val="23"/>
          <w:szCs w:val="23"/>
        </w:rPr>
        <w:t>2</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Ann</w:t>
      </w:r>
      <w:r w:rsidRPr="006D5C36">
        <w:rPr>
          <w:rFonts w:asciiTheme="minorHAnsi" w:hAnsiTheme="minorHAnsi"/>
          <w:i/>
          <w:spacing w:val="1"/>
          <w:sz w:val="23"/>
          <w:szCs w:val="23"/>
        </w:rPr>
        <w:t>u</w:t>
      </w:r>
      <w:r w:rsidRPr="006D5C36">
        <w:rPr>
          <w:rFonts w:asciiTheme="minorHAnsi" w:hAnsiTheme="minorHAnsi"/>
          <w:i/>
          <w:spacing w:val="-1"/>
          <w:sz w:val="23"/>
          <w:szCs w:val="23"/>
        </w:rPr>
        <w:t>a</w:t>
      </w:r>
      <w:r w:rsidRPr="006D5C36">
        <w:rPr>
          <w:rFonts w:asciiTheme="minorHAnsi" w:hAnsiTheme="minorHAnsi"/>
          <w:i/>
          <w:sz w:val="23"/>
          <w:szCs w:val="23"/>
        </w:rPr>
        <w:t>l</w:t>
      </w:r>
      <w:r w:rsidRPr="006D5C36">
        <w:rPr>
          <w:rFonts w:asciiTheme="minorHAnsi" w:hAnsiTheme="minorHAnsi"/>
          <w:i/>
          <w:spacing w:val="1"/>
          <w:sz w:val="23"/>
          <w:szCs w:val="23"/>
        </w:rPr>
        <w:t xml:space="preserve"> </w:t>
      </w:r>
      <w:r w:rsidRPr="006D5C36">
        <w:rPr>
          <w:rFonts w:asciiTheme="minorHAnsi" w:hAnsiTheme="minorHAnsi"/>
          <w:i/>
          <w:spacing w:val="-1"/>
          <w:sz w:val="23"/>
          <w:szCs w:val="23"/>
        </w:rPr>
        <w:t>G</w:t>
      </w:r>
      <w:r w:rsidRPr="006D5C36">
        <w:rPr>
          <w:rFonts w:asciiTheme="minorHAnsi" w:hAnsiTheme="minorHAnsi"/>
          <w:i/>
          <w:sz w:val="23"/>
          <w:szCs w:val="23"/>
        </w:rPr>
        <w:t>e</w:t>
      </w:r>
      <w:r w:rsidRPr="006D5C36">
        <w:rPr>
          <w:rFonts w:asciiTheme="minorHAnsi" w:hAnsiTheme="minorHAnsi"/>
          <w:i/>
          <w:spacing w:val="1"/>
          <w:sz w:val="23"/>
          <w:szCs w:val="23"/>
        </w:rPr>
        <w:t>n</w:t>
      </w:r>
      <w:r w:rsidRPr="006D5C36">
        <w:rPr>
          <w:rFonts w:asciiTheme="minorHAnsi" w:hAnsiTheme="minorHAnsi"/>
          <w:i/>
          <w:spacing w:val="-2"/>
          <w:sz w:val="23"/>
          <w:szCs w:val="23"/>
        </w:rPr>
        <w:t>e</w:t>
      </w:r>
      <w:r w:rsidRPr="006D5C36">
        <w:rPr>
          <w:rFonts w:asciiTheme="minorHAnsi" w:hAnsiTheme="minorHAnsi"/>
          <w:i/>
          <w:spacing w:val="1"/>
          <w:sz w:val="23"/>
          <w:szCs w:val="23"/>
        </w:rPr>
        <w:t>r</w:t>
      </w:r>
      <w:r w:rsidRPr="006D5C36">
        <w:rPr>
          <w:rFonts w:asciiTheme="minorHAnsi" w:hAnsiTheme="minorHAnsi"/>
          <w:i/>
          <w:spacing w:val="-1"/>
          <w:sz w:val="23"/>
          <w:szCs w:val="23"/>
        </w:rPr>
        <w:t>a</w:t>
      </w:r>
      <w:r w:rsidRPr="006D5C36">
        <w:rPr>
          <w:rFonts w:asciiTheme="minorHAnsi" w:hAnsiTheme="minorHAnsi"/>
          <w:i/>
          <w:sz w:val="23"/>
          <w:szCs w:val="23"/>
        </w:rPr>
        <w:t>l</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M</w:t>
      </w:r>
      <w:r w:rsidRPr="006D5C36">
        <w:rPr>
          <w:rFonts w:asciiTheme="minorHAnsi" w:hAnsiTheme="minorHAnsi"/>
          <w:i/>
          <w:sz w:val="23"/>
          <w:szCs w:val="23"/>
        </w:rPr>
        <w:t>e</w:t>
      </w:r>
      <w:r w:rsidRPr="006D5C36">
        <w:rPr>
          <w:rFonts w:asciiTheme="minorHAnsi" w:hAnsiTheme="minorHAnsi"/>
          <w:i/>
          <w:spacing w:val="-2"/>
          <w:sz w:val="23"/>
          <w:szCs w:val="23"/>
        </w:rPr>
        <w:t>e</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pacing w:val="1"/>
          <w:sz w:val="23"/>
          <w:szCs w:val="23"/>
        </w:rPr>
        <w:t>ng</w:t>
      </w:r>
      <w:r w:rsidRPr="006D5C36">
        <w:rPr>
          <w:rFonts w:asciiTheme="minorHAnsi" w:hAnsiTheme="minorHAnsi"/>
          <w:i/>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 Secretary</w:t>
      </w:r>
      <w:r w:rsidRPr="006D5C36">
        <w:rPr>
          <w:rFonts w:asciiTheme="minorHAnsi" w:hAnsiTheme="minorHAnsi"/>
          <w:spacing w:val="-4"/>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2"/>
          <w:sz w:val="23"/>
          <w:szCs w:val="23"/>
        </w:rPr>
        <w:t>e</w:t>
      </w:r>
      <w:r w:rsidRPr="006D5C36">
        <w:rPr>
          <w:rFonts w:asciiTheme="minorHAnsi" w:hAnsiTheme="minorHAnsi"/>
          <w:sz w:val="23"/>
          <w:szCs w:val="23"/>
        </w:rPr>
        <w:t>ach</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z w:val="23"/>
          <w:szCs w:val="23"/>
        </w:rPr>
        <w:t>een</w:t>
      </w:r>
      <w:r w:rsidRPr="006D5C36">
        <w:rPr>
          <w:rFonts w:asciiTheme="minorHAnsi" w:hAnsiTheme="minorHAnsi"/>
          <w:spacing w:val="1"/>
          <w:sz w:val="23"/>
          <w:szCs w:val="23"/>
        </w:rPr>
        <w:t xml:space="preserve"> </w:t>
      </w:r>
      <w:r w:rsidRPr="006D5C36">
        <w:rPr>
          <w:rFonts w:asciiTheme="minorHAnsi" w:hAnsiTheme="minorHAnsi"/>
          <w:spacing w:val="-2"/>
          <w:sz w:val="23"/>
          <w:szCs w:val="23"/>
        </w:rPr>
        <w:t>(</w:t>
      </w:r>
      <w:r w:rsidRPr="006D5C36">
        <w:rPr>
          <w:rFonts w:asciiTheme="minorHAnsi" w:hAnsiTheme="minorHAnsi"/>
          <w:spacing w:val="-1"/>
          <w:sz w:val="23"/>
          <w:szCs w:val="23"/>
        </w:rPr>
        <w:t>14</w:t>
      </w:r>
      <w:r w:rsidRPr="006D5C36">
        <w:rPr>
          <w:rFonts w:asciiTheme="minorHAnsi" w:hAnsiTheme="minorHAnsi"/>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00BC7C94"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w</w:t>
      </w:r>
      <w:r w:rsidRPr="006D5C36">
        <w:rPr>
          <w:rFonts w:asciiTheme="minorHAnsi" w:hAnsiTheme="minorHAnsi"/>
          <w:sz w:val="23"/>
          <w:szCs w:val="23"/>
        </w:rPr>
        <w:t>r</w:t>
      </w:r>
      <w:r w:rsidRPr="006D5C36">
        <w:rPr>
          <w:rFonts w:asciiTheme="minorHAnsi" w:hAnsiTheme="minorHAnsi"/>
          <w:spacing w:val="1"/>
          <w:sz w:val="23"/>
          <w:szCs w:val="23"/>
        </w:rPr>
        <w:t>itt</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ce</w:t>
      </w:r>
      <w:r w:rsidRPr="006D5C36">
        <w:rPr>
          <w:rFonts w:asciiTheme="minorHAnsi" w:hAnsiTheme="minorHAnsi"/>
          <w:spacing w:val="-2"/>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pacing w:val="-2"/>
          <w:sz w:val="23"/>
          <w:szCs w:val="23"/>
        </w:rPr>
        <w:t>Ge</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z w:val="23"/>
          <w:szCs w:val="23"/>
        </w:rPr>
        <w:t>Me</w:t>
      </w:r>
      <w:r w:rsidRPr="006D5C36">
        <w:rPr>
          <w:rFonts w:asciiTheme="minorHAnsi" w:hAnsiTheme="minorHAnsi"/>
          <w:spacing w:val="-3"/>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pacing w:val="4"/>
          <w:sz w:val="23"/>
          <w:szCs w:val="23"/>
        </w:rPr>
        <w:t>g</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f</w:t>
      </w:r>
      <w:r w:rsidRPr="006D5C36">
        <w:rPr>
          <w:rFonts w:asciiTheme="minorHAnsi" w:hAnsiTheme="minorHAnsi"/>
          <w:spacing w:val="1"/>
          <w:sz w:val="23"/>
          <w:szCs w:val="23"/>
        </w:rPr>
        <w:t>o</w:t>
      </w:r>
      <w:r w:rsidRPr="006D5C36">
        <w:rPr>
          <w:rFonts w:asciiTheme="minorHAnsi" w:hAnsiTheme="minorHAnsi"/>
          <w:spacing w:val="-1"/>
          <w:sz w:val="23"/>
          <w:szCs w:val="23"/>
        </w:rPr>
        <w:t>ll</w:t>
      </w:r>
      <w:r w:rsidRPr="006D5C36">
        <w:rPr>
          <w:rFonts w:asciiTheme="minorHAnsi" w:hAnsiTheme="minorHAnsi"/>
          <w:spacing w:val="1"/>
          <w:sz w:val="23"/>
          <w:szCs w:val="23"/>
        </w:rPr>
        <w:t>o</w:t>
      </w:r>
      <w:r w:rsidRPr="006D5C36">
        <w:rPr>
          <w:rFonts w:asciiTheme="minorHAnsi" w:hAnsiTheme="minorHAnsi"/>
          <w:spacing w:val="-1"/>
          <w:sz w:val="23"/>
          <w:szCs w:val="23"/>
        </w:rPr>
        <w:t>wi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1"/>
          <w:sz w:val="23"/>
          <w:szCs w:val="23"/>
        </w:rPr>
        <w:t>b</w:t>
      </w:r>
      <w:r w:rsidRPr="006D5C36">
        <w:rPr>
          <w:rFonts w:asciiTheme="minorHAnsi" w:hAnsiTheme="minorHAnsi"/>
          <w:spacing w:val="-1"/>
          <w:sz w:val="23"/>
          <w:szCs w:val="23"/>
        </w:rPr>
        <w:t>us</w:t>
      </w:r>
      <w:r w:rsidRPr="006D5C36">
        <w:rPr>
          <w:rFonts w:asciiTheme="minorHAnsi" w:hAnsiTheme="minorHAnsi"/>
          <w:spacing w:val="1"/>
          <w:sz w:val="23"/>
          <w:szCs w:val="23"/>
        </w:rPr>
        <w:t>in</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 c</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du</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4"/>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1"/>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z w:val="23"/>
          <w:szCs w:val="23"/>
        </w:rPr>
        <w:t>M</w:t>
      </w:r>
      <w:r w:rsidRPr="006D5C36">
        <w:rPr>
          <w:rFonts w:asciiTheme="minorHAnsi" w:hAnsiTheme="minorHAnsi"/>
          <w:spacing w:val="-2"/>
          <w:sz w:val="23"/>
          <w:szCs w:val="23"/>
        </w:rPr>
        <w:t>e</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pacing w:val="1"/>
          <w:sz w:val="23"/>
          <w:szCs w:val="23"/>
        </w:rPr>
        <w:t>g</w:t>
      </w:r>
      <w:r w:rsidRPr="006D5C36">
        <w:rPr>
          <w:rFonts w:asciiTheme="minorHAnsi" w:hAnsiTheme="minorHAnsi"/>
          <w:sz w:val="23"/>
          <w:szCs w:val="23"/>
        </w:rPr>
        <w:t>:</w:t>
      </w:r>
    </w:p>
    <w:p w14:paraId="7E4FD18A" w14:textId="34BC7088" w:rsidR="0023063F" w:rsidRPr="000D0A41" w:rsidRDefault="00FA00A6" w:rsidP="000D0A41">
      <w:pPr>
        <w:pStyle w:val="ListParagraph"/>
        <w:numPr>
          <w:ilvl w:val="0"/>
          <w:numId w:val="24"/>
        </w:numPr>
        <w:tabs>
          <w:tab w:val="left" w:pos="1418"/>
        </w:tabs>
        <w:spacing w:before="59" w:line="320" w:lineRule="exact"/>
        <w:ind w:left="851" w:right="6" w:hanging="425"/>
        <w:jc w:val="both"/>
        <w:rPr>
          <w:rFonts w:asciiTheme="minorHAnsi" w:hAnsiTheme="minorHAnsi"/>
          <w:sz w:val="23"/>
          <w:szCs w:val="23"/>
        </w:rPr>
      </w:pPr>
      <w:r w:rsidRPr="004E707C">
        <w:rPr>
          <w:rFonts w:asciiTheme="minorHAnsi" w:hAnsiTheme="minorHAnsi"/>
          <w:sz w:val="23"/>
          <w:szCs w:val="23"/>
        </w:rPr>
        <w:t>recei</w:t>
      </w:r>
      <w:r w:rsidRPr="004E707C">
        <w:rPr>
          <w:rFonts w:asciiTheme="minorHAnsi" w:hAnsiTheme="minorHAnsi"/>
          <w:spacing w:val="-2"/>
          <w:sz w:val="23"/>
          <w:szCs w:val="23"/>
        </w:rPr>
        <w:t>v</w:t>
      </w:r>
      <w:r w:rsidRPr="004E707C">
        <w:rPr>
          <w:rFonts w:asciiTheme="minorHAnsi" w:hAnsiTheme="minorHAnsi"/>
          <w:spacing w:val="1"/>
          <w:sz w:val="23"/>
          <w:szCs w:val="23"/>
        </w:rPr>
        <w:t>i</w:t>
      </w:r>
      <w:r w:rsidRPr="004E707C">
        <w:rPr>
          <w:rFonts w:asciiTheme="minorHAnsi" w:hAnsiTheme="minorHAnsi"/>
          <w:spacing w:val="-1"/>
          <w:sz w:val="23"/>
          <w:szCs w:val="23"/>
        </w:rPr>
        <w:t>n</w:t>
      </w:r>
      <w:r w:rsidRPr="004E707C">
        <w:rPr>
          <w:rFonts w:asciiTheme="minorHAnsi" w:hAnsiTheme="minorHAnsi"/>
          <w:sz w:val="23"/>
          <w:szCs w:val="23"/>
        </w:rPr>
        <w:t>g</w:t>
      </w:r>
      <w:r w:rsidRPr="004E707C">
        <w:rPr>
          <w:rFonts w:asciiTheme="minorHAnsi" w:hAnsiTheme="minorHAnsi"/>
          <w:spacing w:val="1"/>
          <w:sz w:val="23"/>
          <w:szCs w:val="23"/>
        </w:rPr>
        <w:t xml:space="preserve"> </w:t>
      </w:r>
      <w:r w:rsidRPr="004E707C">
        <w:rPr>
          <w:rFonts w:asciiTheme="minorHAnsi" w:hAnsiTheme="minorHAnsi"/>
          <w:spacing w:val="-1"/>
          <w:sz w:val="23"/>
          <w:szCs w:val="23"/>
        </w:rPr>
        <w:t>t</w:t>
      </w:r>
      <w:r w:rsidRPr="004E707C">
        <w:rPr>
          <w:rFonts w:asciiTheme="minorHAnsi" w:hAnsiTheme="minorHAnsi"/>
          <w:spacing w:val="1"/>
          <w:sz w:val="23"/>
          <w:szCs w:val="23"/>
        </w:rPr>
        <w:t>h</w:t>
      </w:r>
      <w:r w:rsidRPr="004E707C">
        <w:rPr>
          <w:rFonts w:asciiTheme="minorHAnsi" w:hAnsiTheme="minorHAnsi"/>
          <w:sz w:val="23"/>
          <w:szCs w:val="23"/>
        </w:rPr>
        <w:t xml:space="preserve">e </w:t>
      </w:r>
      <w:r w:rsidRPr="004E707C">
        <w:rPr>
          <w:rFonts w:asciiTheme="minorHAnsi" w:hAnsiTheme="minorHAnsi"/>
          <w:spacing w:val="-2"/>
          <w:sz w:val="23"/>
          <w:szCs w:val="23"/>
        </w:rPr>
        <w:t>f</w:t>
      </w:r>
      <w:r w:rsidRPr="004E707C">
        <w:rPr>
          <w:rFonts w:asciiTheme="minorHAnsi" w:hAnsiTheme="minorHAnsi"/>
          <w:spacing w:val="1"/>
          <w:sz w:val="23"/>
          <w:szCs w:val="23"/>
        </w:rPr>
        <w:t>i</w:t>
      </w:r>
      <w:r w:rsidRPr="004E707C">
        <w:rPr>
          <w:rFonts w:asciiTheme="minorHAnsi" w:hAnsiTheme="minorHAnsi"/>
          <w:spacing w:val="-1"/>
          <w:sz w:val="23"/>
          <w:szCs w:val="23"/>
        </w:rPr>
        <w:t>n</w:t>
      </w:r>
      <w:r w:rsidRPr="004E707C">
        <w:rPr>
          <w:rFonts w:asciiTheme="minorHAnsi" w:hAnsiTheme="minorHAnsi"/>
          <w:sz w:val="23"/>
          <w:szCs w:val="23"/>
        </w:rPr>
        <w:t>a</w:t>
      </w:r>
      <w:r w:rsidRPr="004E707C">
        <w:rPr>
          <w:rFonts w:asciiTheme="minorHAnsi" w:hAnsiTheme="minorHAnsi"/>
          <w:spacing w:val="-1"/>
          <w:sz w:val="23"/>
          <w:szCs w:val="23"/>
        </w:rPr>
        <w:t>n</w:t>
      </w:r>
      <w:r w:rsidRPr="004E707C">
        <w:rPr>
          <w:rFonts w:asciiTheme="minorHAnsi" w:hAnsiTheme="minorHAnsi"/>
          <w:sz w:val="23"/>
          <w:szCs w:val="23"/>
        </w:rPr>
        <w:t>c</w:t>
      </w:r>
      <w:r w:rsidRPr="004E707C">
        <w:rPr>
          <w:rFonts w:asciiTheme="minorHAnsi" w:hAnsiTheme="minorHAnsi"/>
          <w:spacing w:val="1"/>
          <w:sz w:val="23"/>
          <w:szCs w:val="23"/>
        </w:rPr>
        <w:t>i</w:t>
      </w:r>
      <w:r w:rsidRPr="004E707C">
        <w:rPr>
          <w:rFonts w:asciiTheme="minorHAnsi" w:hAnsiTheme="minorHAnsi"/>
          <w:spacing w:val="-2"/>
          <w:sz w:val="23"/>
          <w:szCs w:val="23"/>
        </w:rPr>
        <w:t>a</w:t>
      </w:r>
      <w:r w:rsidRPr="004E707C">
        <w:rPr>
          <w:rFonts w:asciiTheme="minorHAnsi" w:hAnsiTheme="minorHAnsi"/>
          <w:sz w:val="23"/>
          <w:szCs w:val="23"/>
        </w:rPr>
        <w:t>l</w:t>
      </w:r>
      <w:r w:rsidRPr="004E707C">
        <w:rPr>
          <w:rFonts w:asciiTheme="minorHAnsi" w:hAnsiTheme="minorHAnsi"/>
          <w:spacing w:val="2"/>
          <w:sz w:val="23"/>
          <w:szCs w:val="23"/>
        </w:rPr>
        <w:t xml:space="preserve"> </w:t>
      </w:r>
      <w:r w:rsidRPr="004E707C">
        <w:rPr>
          <w:rFonts w:asciiTheme="minorHAnsi" w:hAnsiTheme="minorHAnsi"/>
          <w:spacing w:val="-1"/>
          <w:sz w:val="23"/>
          <w:szCs w:val="23"/>
        </w:rPr>
        <w:t>s</w:t>
      </w:r>
      <w:r w:rsidRPr="004E707C">
        <w:rPr>
          <w:rFonts w:asciiTheme="minorHAnsi" w:hAnsiTheme="minorHAnsi"/>
          <w:spacing w:val="1"/>
          <w:sz w:val="23"/>
          <w:szCs w:val="23"/>
        </w:rPr>
        <w:t>t</w:t>
      </w:r>
      <w:r w:rsidRPr="004E707C">
        <w:rPr>
          <w:rFonts w:asciiTheme="minorHAnsi" w:hAnsiTheme="minorHAnsi"/>
          <w:sz w:val="23"/>
          <w:szCs w:val="23"/>
        </w:rPr>
        <w:t>a</w:t>
      </w:r>
      <w:r w:rsidRPr="004E707C">
        <w:rPr>
          <w:rFonts w:asciiTheme="minorHAnsi" w:hAnsiTheme="minorHAnsi"/>
          <w:spacing w:val="-1"/>
          <w:sz w:val="23"/>
          <w:szCs w:val="23"/>
        </w:rPr>
        <w:t>t</w:t>
      </w:r>
      <w:r w:rsidRPr="004E707C">
        <w:rPr>
          <w:rFonts w:asciiTheme="minorHAnsi" w:hAnsiTheme="minorHAnsi"/>
          <w:sz w:val="23"/>
          <w:szCs w:val="23"/>
        </w:rPr>
        <w:t>e</w:t>
      </w:r>
      <w:r w:rsidRPr="004E707C">
        <w:rPr>
          <w:rFonts w:asciiTheme="minorHAnsi" w:hAnsiTheme="minorHAnsi"/>
          <w:spacing w:val="-5"/>
          <w:sz w:val="23"/>
          <w:szCs w:val="23"/>
        </w:rPr>
        <w:t>m</w:t>
      </w:r>
      <w:r w:rsidRPr="004E707C">
        <w:rPr>
          <w:rFonts w:asciiTheme="minorHAnsi" w:hAnsiTheme="minorHAnsi"/>
          <w:sz w:val="23"/>
          <w:szCs w:val="23"/>
        </w:rPr>
        <w:t>e</w:t>
      </w:r>
      <w:r w:rsidRPr="004E707C">
        <w:rPr>
          <w:rFonts w:asciiTheme="minorHAnsi" w:hAnsiTheme="minorHAnsi"/>
          <w:spacing w:val="1"/>
          <w:sz w:val="23"/>
          <w:szCs w:val="23"/>
        </w:rPr>
        <w:t>n</w:t>
      </w:r>
      <w:r w:rsidRPr="004E707C">
        <w:rPr>
          <w:rFonts w:asciiTheme="minorHAnsi" w:hAnsiTheme="minorHAnsi"/>
          <w:sz w:val="23"/>
          <w:szCs w:val="23"/>
        </w:rPr>
        <w:t>t</w:t>
      </w:r>
      <w:r w:rsidR="0094342D" w:rsidRPr="004E707C">
        <w:rPr>
          <w:rFonts w:asciiTheme="minorHAnsi" w:hAnsiTheme="minorHAnsi"/>
          <w:sz w:val="23"/>
          <w:szCs w:val="23"/>
        </w:rPr>
        <w:t xml:space="preserve"> and audit report</w:t>
      </w:r>
      <w:r w:rsidRPr="004E707C">
        <w:rPr>
          <w:rFonts w:asciiTheme="minorHAnsi" w:hAnsiTheme="minorHAnsi"/>
          <w:spacing w:val="1"/>
          <w:sz w:val="23"/>
          <w:szCs w:val="23"/>
        </w:rPr>
        <w:t xml:space="preserve"> </w:t>
      </w:r>
      <w:r w:rsidRPr="004E707C">
        <w:rPr>
          <w:rFonts w:asciiTheme="minorHAnsi" w:hAnsiTheme="minorHAnsi"/>
          <w:sz w:val="23"/>
          <w:szCs w:val="23"/>
        </w:rPr>
        <w:t>for</w:t>
      </w:r>
      <w:r w:rsidRPr="004E707C">
        <w:rPr>
          <w:rFonts w:asciiTheme="minorHAnsi" w:hAnsiTheme="minorHAnsi"/>
          <w:spacing w:val="-1"/>
          <w:sz w:val="23"/>
          <w:szCs w:val="23"/>
        </w:rPr>
        <w:t xml:space="preserve"> </w:t>
      </w:r>
      <w:r w:rsidRPr="004E707C">
        <w:rPr>
          <w:rFonts w:asciiTheme="minorHAnsi" w:hAnsiTheme="minorHAnsi"/>
          <w:spacing w:val="1"/>
          <w:sz w:val="23"/>
          <w:szCs w:val="23"/>
        </w:rPr>
        <w:t>t</w:t>
      </w:r>
      <w:r w:rsidRPr="004E707C">
        <w:rPr>
          <w:rFonts w:asciiTheme="minorHAnsi" w:hAnsiTheme="minorHAnsi"/>
          <w:spacing w:val="-1"/>
          <w:sz w:val="23"/>
          <w:szCs w:val="23"/>
        </w:rPr>
        <w:t>h</w:t>
      </w:r>
      <w:r w:rsidRPr="004E707C">
        <w:rPr>
          <w:rFonts w:asciiTheme="minorHAnsi" w:hAnsiTheme="minorHAnsi"/>
          <w:spacing w:val="1"/>
          <w:sz w:val="23"/>
          <w:szCs w:val="23"/>
        </w:rPr>
        <w:t>i</w:t>
      </w:r>
      <w:r w:rsidRPr="004E707C">
        <w:rPr>
          <w:rFonts w:asciiTheme="minorHAnsi" w:hAnsiTheme="minorHAnsi"/>
          <w:sz w:val="23"/>
          <w:szCs w:val="23"/>
        </w:rPr>
        <w:t>s</w:t>
      </w:r>
      <w:r w:rsidRPr="004E707C">
        <w:rPr>
          <w:rFonts w:asciiTheme="minorHAnsi" w:hAnsiTheme="minorHAnsi"/>
          <w:spacing w:val="1"/>
          <w:sz w:val="23"/>
          <w:szCs w:val="23"/>
        </w:rPr>
        <w:t xml:space="preserve"> </w:t>
      </w:r>
      <w:r w:rsidRPr="004E707C">
        <w:rPr>
          <w:rFonts w:asciiTheme="minorHAnsi" w:hAnsiTheme="minorHAnsi"/>
          <w:spacing w:val="-2"/>
          <w:sz w:val="23"/>
          <w:szCs w:val="23"/>
        </w:rPr>
        <w:t>c</w:t>
      </w:r>
      <w:r w:rsidRPr="004E707C">
        <w:rPr>
          <w:rFonts w:asciiTheme="minorHAnsi" w:hAnsiTheme="minorHAnsi"/>
          <w:spacing w:val="-1"/>
          <w:sz w:val="23"/>
          <w:szCs w:val="23"/>
        </w:rPr>
        <w:t>l</w:t>
      </w:r>
      <w:r w:rsidRPr="004E707C">
        <w:rPr>
          <w:rFonts w:asciiTheme="minorHAnsi" w:hAnsiTheme="minorHAnsi"/>
          <w:spacing w:val="1"/>
          <w:sz w:val="23"/>
          <w:szCs w:val="23"/>
        </w:rPr>
        <w:t>u</w:t>
      </w:r>
      <w:r w:rsidRPr="004E707C">
        <w:rPr>
          <w:rFonts w:asciiTheme="minorHAnsi" w:hAnsiTheme="minorHAnsi"/>
          <w:sz w:val="23"/>
          <w:szCs w:val="23"/>
        </w:rPr>
        <w:t>b</w:t>
      </w:r>
      <w:r w:rsidRPr="004E707C">
        <w:rPr>
          <w:rFonts w:asciiTheme="minorHAnsi" w:hAnsiTheme="minorHAnsi"/>
          <w:spacing w:val="1"/>
          <w:sz w:val="23"/>
          <w:szCs w:val="23"/>
        </w:rPr>
        <w:t xml:space="preserve"> </w:t>
      </w:r>
      <w:r w:rsidRPr="004E707C">
        <w:rPr>
          <w:rFonts w:asciiTheme="minorHAnsi" w:hAnsiTheme="minorHAnsi"/>
          <w:spacing w:val="-2"/>
          <w:sz w:val="23"/>
          <w:szCs w:val="23"/>
        </w:rPr>
        <w:t>f</w:t>
      </w:r>
      <w:r w:rsidRPr="004E707C">
        <w:rPr>
          <w:rFonts w:asciiTheme="minorHAnsi" w:hAnsiTheme="minorHAnsi"/>
          <w:spacing w:val="1"/>
          <w:sz w:val="23"/>
          <w:szCs w:val="23"/>
        </w:rPr>
        <w:t>o</w:t>
      </w:r>
      <w:r w:rsidRPr="004E707C">
        <w:rPr>
          <w:rFonts w:asciiTheme="minorHAnsi" w:hAnsiTheme="minorHAnsi"/>
          <w:sz w:val="23"/>
          <w:szCs w:val="23"/>
        </w:rPr>
        <w:t>r</w:t>
      </w:r>
      <w:r w:rsidRPr="004E707C">
        <w:rPr>
          <w:rFonts w:asciiTheme="minorHAnsi" w:hAnsiTheme="minorHAnsi"/>
          <w:spacing w:val="-3"/>
          <w:sz w:val="23"/>
          <w:szCs w:val="23"/>
        </w:rPr>
        <w:t xml:space="preserve"> </w:t>
      </w:r>
      <w:r w:rsidRPr="004E707C">
        <w:rPr>
          <w:rFonts w:asciiTheme="minorHAnsi" w:hAnsiTheme="minorHAnsi"/>
          <w:spacing w:val="1"/>
          <w:sz w:val="23"/>
          <w:szCs w:val="23"/>
        </w:rPr>
        <w:t>th</w:t>
      </w:r>
      <w:r w:rsidRPr="004E707C">
        <w:rPr>
          <w:rFonts w:asciiTheme="minorHAnsi" w:hAnsiTheme="minorHAnsi"/>
          <w:sz w:val="23"/>
          <w:szCs w:val="23"/>
        </w:rPr>
        <w:t>e</w:t>
      </w:r>
      <w:r w:rsidRPr="004E707C">
        <w:rPr>
          <w:rFonts w:asciiTheme="minorHAnsi" w:hAnsiTheme="minorHAnsi"/>
          <w:spacing w:val="-2"/>
          <w:sz w:val="23"/>
          <w:szCs w:val="23"/>
        </w:rPr>
        <w:t xml:space="preserve"> </w:t>
      </w:r>
      <w:r w:rsidRPr="004E707C">
        <w:rPr>
          <w:rFonts w:asciiTheme="minorHAnsi" w:hAnsiTheme="minorHAnsi"/>
          <w:spacing w:val="1"/>
          <w:sz w:val="23"/>
          <w:szCs w:val="23"/>
        </w:rPr>
        <w:t>l</w:t>
      </w:r>
      <w:r w:rsidRPr="004E707C">
        <w:rPr>
          <w:rFonts w:asciiTheme="minorHAnsi" w:hAnsiTheme="minorHAnsi"/>
          <w:spacing w:val="-2"/>
          <w:sz w:val="23"/>
          <w:szCs w:val="23"/>
        </w:rPr>
        <w:t>a</w:t>
      </w:r>
      <w:r w:rsidRPr="004E707C">
        <w:rPr>
          <w:rFonts w:asciiTheme="minorHAnsi" w:hAnsiTheme="minorHAnsi"/>
          <w:spacing w:val="1"/>
          <w:sz w:val="23"/>
          <w:szCs w:val="23"/>
        </w:rPr>
        <w:t>s</w:t>
      </w:r>
      <w:r w:rsidRPr="004E707C">
        <w:rPr>
          <w:rFonts w:asciiTheme="minorHAnsi" w:hAnsiTheme="minorHAnsi"/>
          <w:sz w:val="23"/>
          <w:szCs w:val="23"/>
        </w:rPr>
        <w:t>t</w:t>
      </w:r>
      <w:r w:rsidRPr="004E707C">
        <w:rPr>
          <w:rFonts w:asciiTheme="minorHAnsi" w:hAnsiTheme="minorHAnsi"/>
          <w:spacing w:val="1"/>
          <w:sz w:val="23"/>
          <w:szCs w:val="23"/>
        </w:rPr>
        <w:t xml:space="preserve"> </w:t>
      </w:r>
      <w:r w:rsidRPr="004E707C">
        <w:rPr>
          <w:rFonts w:asciiTheme="minorHAnsi" w:hAnsiTheme="minorHAnsi"/>
          <w:sz w:val="23"/>
          <w:szCs w:val="23"/>
        </w:rPr>
        <w:t>r</w:t>
      </w:r>
      <w:r w:rsidRPr="004E707C">
        <w:rPr>
          <w:rFonts w:asciiTheme="minorHAnsi" w:hAnsiTheme="minorHAnsi"/>
          <w:spacing w:val="-3"/>
          <w:sz w:val="23"/>
          <w:szCs w:val="23"/>
        </w:rPr>
        <w:t>e</w:t>
      </w:r>
      <w:r w:rsidRPr="004E707C">
        <w:rPr>
          <w:rFonts w:asciiTheme="minorHAnsi" w:hAnsiTheme="minorHAnsi"/>
          <w:spacing w:val="-1"/>
          <w:sz w:val="23"/>
          <w:szCs w:val="23"/>
        </w:rPr>
        <w:t>p</w:t>
      </w:r>
      <w:r w:rsidRPr="004E707C">
        <w:rPr>
          <w:rFonts w:asciiTheme="minorHAnsi" w:hAnsiTheme="minorHAnsi"/>
          <w:spacing w:val="1"/>
          <w:sz w:val="23"/>
          <w:szCs w:val="23"/>
        </w:rPr>
        <w:t>o</w:t>
      </w:r>
      <w:r w:rsidRPr="004E707C">
        <w:rPr>
          <w:rFonts w:asciiTheme="minorHAnsi" w:hAnsiTheme="minorHAnsi"/>
          <w:sz w:val="23"/>
          <w:szCs w:val="23"/>
        </w:rPr>
        <w:t>r</w:t>
      </w:r>
      <w:r w:rsidRPr="004E707C">
        <w:rPr>
          <w:rFonts w:asciiTheme="minorHAnsi" w:hAnsiTheme="minorHAnsi"/>
          <w:spacing w:val="-1"/>
          <w:sz w:val="23"/>
          <w:szCs w:val="23"/>
        </w:rPr>
        <w:t>t</w:t>
      </w:r>
      <w:r w:rsidRPr="004E707C">
        <w:rPr>
          <w:rFonts w:asciiTheme="minorHAnsi" w:hAnsiTheme="minorHAnsi"/>
          <w:spacing w:val="-2"/>
          <w:sz w:val="23"/>
          <w:szCs w:val="23"/>
        </w:rPr>
        <w:t>a</w:t>
      </w:r>
      <w:r w:rsidRPr="004E707C">
        <w:rPr>
          <w:rFonts w:asciiTheme="minorHAnsi" w:hAnsiTheme="minorHAnsi"/>
          <w:spacing w:val="1"/>
          <w:sz w:val="23"/>
          <w:szCs w:val="23"/>
        </w:rPr>
        <w:t>bl</w:t>
      </w:r>
      <w:r w:rsidRPr="004E707C">
        <w:rPr>
          <w:rFonts w:asciiTheme="minorHAnsi" w:hAnsiTheme="minorHAnsi"/>
          <w:sz w:val="23"/>
          <w:szCs w:val="23"/>
        </w:rPr>
        <w:t>e f</w:t>
      </w:r>
      <w:r w:rsidRPr="004E707C">
        <w:rPr>
          <w:rFonts w:asciiTheme="minorHAnsi" w:hAnsiTheme="minorHAnsi"/>
          <w:spacing w:val="1"/>
          <w:sz w:val="23"/>
          <w:szCs w:val="23"/>
        </w:rPr>
        <w:t>i</w:t>
      </w:r>
      <w:r w:rsidRPr="004E707C">
        <w:rPr>
          <w:rFonts w:asciiTheme="minorHAnsi" w:hAnsiTheme="minorHAnsi"/>
          <w:spacing w:val="-1"/>
          <w:sz w:val="23"/>
          <w:szCs w:val="23"/>
        </w:rPr>
        <w:t>n</w:t>
      </w:r>
      <w:r w:rsidRPr="004E707C">
        <w:rPr>
          <w:rFonts w:asciiTheme="minorHAnsi" w:hAnsiTheme="minorHAnsi"/>
          <w:sz w:val="23"/>
          <w:szCs w:val="23"/>
        </w:rPr>
        <w:t>a</w:t>
      </w:r>
      <w:r w:rsidRPr="004E707C">
        <w:rPr>
          <w:rFonts w:asciiTheme="minorHAnsi" w:hAnsiTheme="minorHAnsi"/>
          <w:spacing w:val="1"/>
          <w:sz w:val="23"/>
          <w:szCs w:val="23"/>
        </w:rPr>
        <w:t>n</w:t>
      </w:r>
      <w:r w:rsidRPr="004E707C">
        <w:rPr>
          <w:rFonts w:asciiTheme="minorHAnsi" w:hAnsiTheme="minorHAnsi"/>
          <w:spacing w:val="-2"/>
          <w:sz w:val="23"/>
          <w:szCs w:val="23"/>
        </w:rPr>
        <w:t>c</w:t>
      </w:r>
      <w:r w:rsidRPr="004E707C">
        <w:rPr>
          <w:rFonts w:asciiTheme="minorHAnsi" w:hAnsiTheme="minorHAnsi"/>
          <w:spacing w:val="1"/>
          <w:sz w:val="23"/>
          <w:szCs w:val="23"/>
        </w:rPr>
        <w:t>i</w:t>
      </w:r>
      <w:r w:rsidRPr="004E707C">
        <w:rPr>
          <w:rFonts w:asciiTheme="minorHAnsi" w:hAnsiTheme="minorHAnsi"/>
          <w:spacing w:val="-2"/>
          <w:sz w:val="23"/>
          <w:szCs w:val="23"/>
        </w:rPr>
        <w:t>a</w:t>
      </w:r>
      <w:r w:rsidRPr="004E707C">
        <w:rPr>
          <w:rFonts w:asciiTheme="minorHAnsi" w:hAnsiTheme="minorHAnsi"/>
          <w:sz w:val="23"/>
          <w:szCs w:val="23"/>
        </w:rPr>
        <w:t>l</w:t>
      </w:r>
      <w:r w:rsidRPr="004E707C">
        <w:rPr>
          <w:rFonts w:asciiTheme="minorHAnsi" w:hAnsiTheme="minorHAnsi"/>
          <w:spacing w:val="1"/>
          <w:sz w:val="23"/>
          <w:szCs w:val="23"/>
        </w:rPr>
        <w:t xml:space="preserve"> </w:t>
      </w:r>
      <w:r w:rsidRPr="004E707C">
        <w:rPr>
          <w:rFonts w:asciiTheme="minorHAnsi" w:hAnsiTheme="minorHAnsi"/>
          <w:spacing w:val="-4"/>
          <w:sz w:val="23"/>
          <w:szCs w:val="23"/>
        </w:rPr>
        <w:t>y</w:t>
      </w:r>
      <w:r w:rsidRPr="004E707C">
        <w:rPr>
          <w:rFonts w:asciiTheme="minorHAnsi" w:hAnsiTheme="minorHAnsi"/>
          <w:sz w:val="23"/>
          <w:szCs w:val="23"/>
        </w:rPr>
        <w:t>ear</w:t>
      </w:r>
    </w:p>
    <w:p w14:paraId="5726A18E" w14:textId="73E03DE1" w:rsidR="0023063F" w:rsidRPr="006D5C36" w:rsidRDefault="00FA00A6" w:rsidP="000D0A41">
      <w:pPr>
        <w:pStyle w:val="ListParagraph"/>
        <w:numPr>
          <w:ilvl w:val="0"/>
          <w:numId w:val="24"/>
        </w:numPr>
        <w:tabs>
          <w:tab w:val="left" w:pos="1418"/>
        </w:tabs>
        <w:spacing w:before="63" w:line="320" w:lineRule="exact"/>
        <w:ind w:left="851" w:right="6" w:hanging="425"/>
        <w:jc w:val="both"/>
        <w:rPr>
          <w:rFonts w:asciiTheme="minorHAnsi" w:hAnsiTheme="minorHAnsi"/>
          <w:sz w:val="23"/>
          <w:szCs w:val="23"/>
        </w:rPr>
      </w:pP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u</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rt</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for a</w:t>
      </w:r>
      <w:r w:rsidRPr="006D5C36">
        <w:rPr>
          <w:rFonts w:asciiTheme="minorHAnsi" w:hAnsiTheme="minorHAnsi"/>
          <w:spacing w:val="-1"/>
          <w:sz w:val="23"/>
          <w:szCs w:val="23"/>
        </w:rPr>
        <w:t>d</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p>
    <w:p w14:paraId="00109956" w14:textId="3C35DE49" w:rsidR="0023063F" w:rsidRPr="006D5C36" w:rsidRDefault="00FA00A6" w:rsidP="000D0A41">
      <w:pPr>
        <w:pStyle w:val="ListParagraph"/>
        <w:numPr>
          <w:ilvl w:val="0"/>
          <w:numId w:val="24"/>
        </w:numPr>
        <w:tabs>
          <w:tab w:val="left" w:pos="1418"/>
        </w:tabs>
        <w:spacing w:before="59" w:line="320" w:lineRule="exact"/>
        <w:ind w:left="851" w:right="6" w:hanging="425"/>
        <w:jc w:val="both"/>
        <w:rPr>
          <w:rFonts w:asciiTheme="minorHAnsi" w:hAnsiTheme="minorHAnsi"/>
          <w:sz w:val="23"/>
          <w:szCs w:val="23"/>
        </w:rPr>
      </w:pPr>
      <w:proofErr w:type="gramStart"/>
      <w:r w:rsidRPr="006D5C36">
        <w:rPr>
          <w:rFonts w:asciiTheme="minorHAnsi" w:hAnsiTheme="minorHAnsi"/>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t</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proofErr w:type="gramEnd"/>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u</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pacing w:val="1"/>
          <w:sz w:val="23"/>
          <w:szCs w:val="23"/>
        </w:rPr>
        <w:t>r</w:t>
      </w:r>
      <w:r w:rsidR="004E5E50" w:rsidRPr="006D5C36">
        <w:rPr>
          <w:rFonts w:asciiTheme="minorHAnsi" w:hAnsiTheme="minorHAnsi"/>
          <w:sz w:val="23"/>
          <w:szCs w:val="23"/>
        </w:rPr>
        <w:t xml:space="preserve"> in accordance with the requirements of the Associations</w:t>
      </w:r>
      <w:r w:rsidR="0098063E" w:rsidRPr="006D5C36">
        <w:rPr>
          <w:rFonts w:asciiTheme="minorHAnsi" w:hAnsiTheme="minorHAnsi"/>
          <w:sz w:val="23"/>
          <w:szCs w:val="23"/>
        </w:rPr>
        <w:t xml:space="preserve"> </w:t>
      </w:r>
      <w:r w:rsidR="004E5E50" w:rsidRPr="006D5C36">
        <w:rPr>
          <w:rFonts w:asciiTheme="minorHAnsi" w:hAnsiTheme="minorHAnsi"/>
          <w:sz w:val="23"/>
          <w:szCs w:val="23"/>
        </w:rPr>
        <w:t xml:space="preserve"> </w:t>
      </w:r>
      <w:r w:rsidR="004E707C">
        <w:rPr>
          <w:rFonts w:asciiTheme="minorHAnsi" w:hAnsiTheme="minorHAnsi"/>
          <w:sz w:val="23"/>
          <w:szCs w:val="23"/>
        </w:rPr>
        <w:t>I</w:t>
      </w:r>
      <w:r w:rsidR="004E5E50" w:rsidRPr="006D5C36">
        <w:rPr>
          <w:rFonts w:asciiTheme="minorHAnsi" w:hAnsiTheme="minorHAnsi"/>
          <w:sz w:val="23"/>
          <w:szCs w:val="23"/>
        </w:rPr>
        <w:t>ncorporation Act 1981 (Qld) and the Collections Act 1966 (Qld).</w:t>
      </w:r>
    </w:p>
    <w:p w14:paraId="17D71611" w14:textId="2582D5AF" w:rsidR="0023063F" w:rsidRPr="006D5C36" w:rsidRDefault="00FA00A6" w:rsidP="000D0A41">
      <w:pPr>
        <w:pStyle w:val="ListParagraph"/>
        <w:numPr>
          <w:ilvl w:val="0"/>
          <w:numId w:val="24"/>
        </w:numPr>
        <w:tabs>
          <w:tab w:val="left" w:pos="1418"/>
        </w:tabs>
        <w:spacing w:before="55"/>
        <w:ind w:left="851" w:right="6" w:hanging="425"/>
        <w:jc w:val="both"/>
        <w:rPr>
          <w:rFonts w:asciiTheme="minorHAnsi" w:hAnsiTheme="minorHAnsi"/>
          <w:sz w:val="23"/>
          <w:szCs w:val="23"/>
        </w:rPr>
      </w:pP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z w:val="23"/>
          <w:szCs w:val="23"/>
        </w:rPr>
        <w:t>ard</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z w:val="23"/>
          <w:szCs w:val="23"/>
        </w:rPr>
        <w:t xml:space="preserve">rs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thi</w:t>
      </w:r>
      <w:r w:rsidRPr="006D5C36">
        <w:rPr>
          <w:rFonts w:asciiTheme="minorHAnsi" w:hAnsiTheme="minorHAnsi"/>
          <w:sz w:val="23"/>
          <w:szCs w:val="23"/>
        </w:rPr>
        <w:t>s c</w:t>
      </w:r>
      <w:r w:rsidRPr="006D5C36">
        <w:rPr>
          <w:rFonts w:asciiTheme="minorHAnsi" w:hAnsiTheme="minorHAnsi"/>
          <w:spacing w:val="-1"/>
          <w:sz w:val="23"/>
          <w:szCs w:val="23"/>
        </w:rPr>
        <w:t>lu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p>
    <w:p w14:paraId="317648E5" w14:textId="3F1C27A8" w:rsidR="0023063F" w:rsidRPr="006D5C36" w:rsidRDefault="00FA00A6" w:rsidP="000D0A41">
      <w:pPr>
        <w:pStyle w:val="ListParagraph"/>
        <w:numPr>
          <w:ilvl w:val="0"/>
          <w:numId w:val="24"/>
        </w:numPr>
        <w:tabs>
          <w:tab w:val="left" w:pos="1418"/>
        </w:tabs>
        <w:spacing w:before="66" w:line="320" w:lineRule="exact"/>
        <w:ind w:left="851" w:right="6" w:hanging="425"/>
        <w:jc w:val="both"/>
        <w:rPr>
          <w:rFonts w:asciiTheme="minorHAnsi" w:hAnsiTheme="minorHAnsi"/>
          <w:sz w:val="23"/>
          <w:szCs w:val="23"/>
        </w:rPr>
      </w:pPr>
      <w:proofErr w:type="gramStart"/>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proofErr w:type="gramEnd"/>
      <w:r w:rsidRPr="006D5C36">
        <w:rPr>
          <w:rFonts w:asciiTheme="minorHAnsi" w:hAnsiTheme="minorHAnsi"/>
          <w:spacing w:val="-3"/>
          <w:sz w:val="23"/>
          <w:szCs w:val="23"/>
        </w:rPr>
        <w:t xml:space="preserve"> </w:t>
      </w:r>
      <w:r w:rsidRPr="006D5C36">
        <w:rPr>
          <w:rFonts w:asciiTheme="minorHAnsi" w:hAnsiTheme="minorHAnsi"/>
          <w:sz w:val="23"/>
          <w:szCs w:val="23"/>
        </w:rPr>
        <w:t>o</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z w:val="23"/>
          <w:szCs w:val="23"/>
        </w:rPr>
        <w:t xml:space="preserve">r </w:t>
      </w:r>
      <w:r w:rsidRPr="006D5C36">
        <w:rPr>
          <w:rFonts w:asciiTheme="minorHAnsi" w:hAnsiTheme="minorHAnsi"/>
          <w:spacing w:val="-2"/>
          <w:sz w:val="23"/>
          <w:szCs w:val="23"/>
        </w:rPr>
        <w:t>b</w:t>
      </w:r>
      <w:r w:rsidRPr="006D5C36">
        <w:rPr>
          <w:rFonts w:asciiTheme="minorHAnsi" w:hAnsiTheme="minorHAnsi"/>
          <w:spacing w:val="1"/>
          <w:sz w:val="23"/>
          <w:szCs w:val="23"/>
        </w:rPr>
        <w:t>u</w:t>
      </w:r>
      <w:r w:rsidRPr="006D5C36">
        <w:rPr>
          <w:rFonts w:asciiTheme="minorHAnsi" w:hAnsiTheme="minorHAnsi"/>
          <w:spacing w:val="-1"/>
          <w:sz w:val="23"/>
          <w:szCs w:val="23"/>
        </w:rPr>
        <w:t>si</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3"/>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deter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Boa</w:t>
      </w:r>
      <w:r w:rsidRPr="006D5C36">
        <w:rPr>
          <w:rFonts w:asciiTheme="minorHAnsi" w:hAnsiTheme="minorHAnsi"/>
          <w:spacing w:val="-2"/>
          <w:sz w:val="23"/>
          <w:szCs w:val="23"/>
        </w:rPr>
        <w:t>r</w:t>
      </w:r>
      <w:r w:rsidRPr="006D5C36">
        <w:rPr>
          <w:rFonts w:asciiTheme="minorHAnsi" w:hAnsiTheme="minorHAnsi"/>
          <w:spacing w:val="3"/>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4"/>
          <w:sz w:val="23"/>
          <w:szCs w:val="23"/>
        </w:rPr>
        <w:t>w</w:t>
      </w:r>
      <w:r w:rsidRPr="006D5C36">
        <w:rPr>
          <w:rFonts w:asciiTheme="minorHAnsi" w:hAnsiTheme="minorHAnsi"/>
          <w:spacing w:val="1"/>
          <w:sz w:val="23"/>
          <w:szCs w:val="23"/>
        </w:rPr>
        <w:t>hi</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e h</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e</w:t>
      </w:r>
      <w:r w:rsidRPr="006D5C36">
        <w:rPr>
          <w:rFonts w:asciiTheme="minorHAnsi" w:hAnsiTheme="minorHAnsi"/>
          <w:sz w:val="23"/>
          <w:szCs w:val="23"/>
        </w:rPr>
        <w:t xml:space="preserve">n </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pacing w:val="2"/>
          <w:sz w:val="23"/>
          <w:szCs w:val="23"/>
        </w:rPr>
        <w:t>n</w:t>
      </w:r>
      <w:r w:rsidRPr="006D5C36">
        <w:rPr>
          <w:rFonts w:asciiTheme="minorHAnsi" w:hAnsiTheme="minorHAnsi"/>
          <w:sz w:val="23"/>
          <w:szCs w:val="23"/>
        </w:rPr>
        <w:t>.</w:t>
      </w:r>
    </w:p>
    <w:p w14:paraId="21D73B99" w14:textId="77777777" w:rsidR="00C679F9" w:rsidRPr="006D5C36" w:rsidRDefault="00C679F9" w:rsidP="00C679F9">
      <w:pPr>
        <w:tabs>
          <w:tab w:val="left" w:pos="820"/>
        </w:tabs>
        <w:spacing w:before="66" w:line="320" w:lineRule="exact"/>
        <w:ind w:left="820" w:right="53" w:hanging="360"/>
        <w:jc w:val="both"/>
        <w:rPr>
          <w:rFonts w:asciiTheme="minorHAnsi" w:hAnsiTheme="minorHAnsi"/>
          <w:sz w:val="23"/>
          <w:szCs w:val="23"/>
        </w:rPr>
      </w:pPr>
    </w:p>
    <w:p w14:paraId="59162C01" w14:textId="0282F62C" w:rsidR="0023063F" w:rsidRPr="006D5C36" w:rsidRDefault="00FA00A6" w:rsidP="00C679F9">
      <w:pPr>
        <w:spacing w:before="59" w:line="320" w:lineRule="exact"/>
        <w:ind w:left="100" w:right="6"/>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00C679F9" w:rsidRPr="006D5C36">
        <w:rPr>
          <w:rFonts w:asciiTheme="minorHAnsi" w:hAnsiTheme="minorHAnsi"/>
          <w:b/>
          <w:spacing w:val="-3"/>
          <w:sz w:val="23"/>
          <w:szCs w:val="23"/>
        </w:rPr>
        <w:t>3</w:t>
      </w:r>
      <w:r w:rsidRPr="006D5C36">
        <w:rPr>
          <w:rFonts w:asciiTheme="minorHAnsi" w:hAnsiTheme="minorHAnsi"/>
          <w:b/>
          <w:spacing w:val="1"/>
          <w:sz w:val="23"/>
          <w:szCs w:val="23"/>
        </w:rPr>
        <w:t xml:space="preserve"> </w:t>
      </w:r>
      <w:r w:rsidRPr="006D5C36">
        <w:rPr>
          <w:rFonts w:asciiTheme="minorHAnsi" w:hAnsiTheme="minorHAnsi"/>
          <w:spacing w:val="1"/>
          <w:sz w:val="23"/>
          <w:szCs w:val="23"/>
        </w:rPr>
        <w:t>–</w:t>
      </w:r>
      <w:r w:rsidR="0049262B" w:rsidRPr="006D5C36">
        <w:rPr>
          <w:rFonts w:asciiTheme="minorHAnsi" w:hAnsiTheme="minorHAnsi"/>
          <w:spacing w:val="1"/>
          <w:sz w:val="23"/>
          <w:szCs w:val="23"/>
        </w:rPr>
        <w:t xml:space="preserve"> </w:t>
      </w:r>
      <w:r w:rsidRPr="006D5C36">
        <w:rPr>
          <w:rFonts w:asciiTheme="minorHAnsi" w:hAnsiTheme="minorHAnsi"/>
          <w:i/>
          <w:spacing w:val="-1"/>
          <w:sz w:val="23"/>
          <w:szCs w:val="23"/>
        </w:rPr>
        <w:t>G</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z w:val="23"/>
          <w:szCs w:val="23"/>
        </w:rPr>
        <w:t>e</w:t>
      </w:r>
      <w:r w:rsidRPr="006D5C36">
        <w:rPr>
          <w:rFonts w:asciiTheme="minorHAnsi" w:hAnsiTheme="minorHAnsi"/>
          <w:i/>
          <w:spacing w:val="-1"/>
          <w:sz w:val="23"/>
          <w:szCs w:val="23"/>
        </w:rPr>
        <w:t>ra</w:t>
      </w:r>
      <w:r w:rsidRPr="006D5C36">
        <w:rPr>
          <w:rFonts w:asciiTheme="minorHAnsi" w:hAnsiTheme="minorHAnsi"/>
          <w:i/>
          <w:sz w:val="23"/>
          <w:szCs w:val="23"/>
        </w:rPr>
        <w:t>l</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M</w:t>
      </w:r>
      <w:r w:rsidRPr="006D5C36">
        <w:rPr>
          <w:rFonts w:asciiTheme="minorHAnsi" w:hAnsiTheme="minorHAnsi"/>
          <w:i/>
          <w:sz w:val="23"/>
          <w:szCs w:val="23"/>
        </w:rPr>
        <w:t>ee</w:t>
      </w:r>
      <w:r w:rsidRPr="006D5C36">
        <w:rPr>
          <w:rFonts w:asciiTheme="minorHAnsi" w:hAnsiTheme="minorHAnsi"/>
          <w:i/>
          <w:spacing w:val="1"/>
          <w:sz w:val="23"/>
          <w:szCs w:val="23"/>
        </w:rPr>
        <w:t>t</w:t>
      </w:r>
      <w:r w:rsidRPr="006D5C36">
        <w:rPr>
          <w:rFonts w:asciiTheme="minorHAnsi" w:hAnsiTheme="minorHAnsi"/>
          <w:i/>
          <w:spacing w:val="-1"/>
          <w:sz w:val="23"/>
          <w:szCs w:val="23"/>
        </w:rPr>
        <w:t>in</w:t>
      </w:r>
      <w:r w:rsidRPr="006D5C36">
        <w:rPr>
          <w:rFonts w:asciiTheme="minorHAnsi" w:hAnsiTheme="minorHAnsi"/>
          <w:i/>
          <w:spacing w:val="3"/>
          <w:sz w:val="23"/>
          <w:szCs w:val="23"/>
        </w:rPr>
        <w:t>g</w:t>
      </w:r>
      <w:r w:rsidRPr="006D5C36">
        <w:rPr>
          <w:rFonts w:asciiTheme="minorHAnsi" w:hAnsiTheme="minorHAnsi"/>
          <w:i/>
          <w:spacing w:val="1"/>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S</w:t>
      </w:r>
      <w:r w:rsidRPr="006D5C36">
        <w:rPr>
          <w:rFonts w:asciiTheme="minorHAnsi" w:hAnsiTheme="minorHAnsi"/>
          <w:sz w:val="23"/>
          <w:szCs w:val="23"/>
        </w:rPr>
        <w:t>ecr</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ca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z w:val="23"/>
          <w:szCs w:val="23"/>
        </w:rPr>
        <w:t>Me</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 xml:space="preserve">by </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ea</w:t>
      </w:r>
      <w:r w:rsidRPr="006D5C36">
        <w:rPr>
          <w:rFonts w:asciiTheme="minorHAnsi" w:hAnsiTheme="minorHAnsi"/>
          <w:spacing w:val="-3"/>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ou</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2"/>
          <w:sz w:val="23"/>
          <w:szCs w:val="23"/>
        </w:rPr>
        <w:t>(</w:t>
      </w:r>
      <w:r w:rsidRPr="006D5C36">
        <w:rPr>
          <w:rFonts w:asciiTheme="minorHAnsi" w:hAnsiTheme="minorHAnsi"/>
          <w:spacing w:val="1"/>
          <w:sz w:val="23"/>
          <w:szCs w:val="23"/>
        </w:rPr>
        <w:t>14</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00F97C22"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z w:val="23"/>
          <w:szCs w:val="23"/>
        </w:rPr>
        <w:t>r</w:t>
      </w:r>
      <w:r w:rsidRPr="006D5C36">
        <w:rPr>
          <w:rFonts w:asciiTheme="minorHAnsi" w:hAnsiTheme="minorHAnsi"/>
          <w:spacing w:val="1"/>
          <w:sz w:val="23"/>
          <w:szCs w:val="23"/>
        </w:rPr>
        <w:t>itt</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ce</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f</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w:t>
      </w:r>
    </w:p>
    <w:p w14:paraId="42A310E2" w14:textId="415ED8C1" w:rsidR="0023063F" w:rsidRPr="000D0A41" w:rsidRDefault="00FA00A6" w:rsidP="000D0A41">
      <w:pPr>
        <w:pStyle w:val="ListParagraph"/>
        <w:numPr>
          <w:ilvl w:val="0"/>
          <w:numId w:val="25"/>
        </w:numPr>
        <w:spacing w:before="56"/>
        <w:jc w:val="both"/>
        <w:rPr>
          <w:rFonts w:asciiTheme="minorHAnsi" w:hAnsiTheme="minorHAnsi"/>
          <w:sz w:val="23"/>
          <w:szCs w:val="23"/>
        </w:rPr>
      </w:pPr>
      <w:r w:rsidRPr="000D0A41">
        <w:rPr>
          <w:rFonts w:asciiTheme="minorHAnsi" w:hAnsiTheme="minorHAnsi"/>
          <w:spacing w:val="1"/>
          <w:sz w:val="23"/>
          <w:szCs w:val="23"/>
        </w:rPr>
        <w:t>b</w:t>
      </w:r>
      <w:r w:rsidRPr="000D0A41">
        <w:rPr>
          <w:rFonts w:asciiTheme="minorHAnsi" w:hAnsiTheme="minorHAnsi"/>
          <w:sz w:val="23"/>
          <w:szCs w:val="23"/>
        </w:rPr>
        <w:t>e</w:t>
      </w:r>
      <w:r w:rsidRPr="000D0A41">
        <w:rPr>
          <w:rFonts w:asciiTheme="minorHAnsi" w:hAnsiTheme="minorHAnsi"/>
          <w:spacing w:val="-1"/>
          <w:sz w:val="23"/>
          <w:szCs w:val="23"/>
        </w:rPr>
        <w:t>in</w:t>
      </w:r>
      <w:r w:rsidRPr="000D0A41">
        <w:rPr>
          <w:rFonts w:asciiTheme="minorHAnsi" w:hAnsiTheme="minorHAnsi"/>
          <w:sz w:val="23"/>
          <w:szCs w:val="23"/>
        </w:rPr>
        <w:t>g</w:t>
      </w:r>
      <w:r w:rsidRPr="000D0A41">
        <w:rPr>
          <w:rFonts w:asciiTheme="minorHAnsi" w:hAnsiTheme="minorHAnsi"/>
          <w:spacing w:val="1"/>
          <w:sz w:val="23"/>
          <w:szCs w:val="23"/>
        </w:rPr>
        <w:t xml:space="preserve"> </w:t>
      </w:r>
      <w:r w:rsidRPr="000D0A41">
        <w:rPr>
          <w:rFonts w:asciiTheme="minorHAnsi" w:hAnsiTheme="minorHAnsi"/>
          <w:spacing w:val="-2"/>
          <w:sz w:val="23"/>
          <w:szCs w:val="23"/>
        </w:rPr>
        <w:t>d</w:t>
      </w:r>
      <w:r w:rsidRPr="000D0A41">
        <w:rPr>
          <w:rFonts w:asciiTheme="minorHAnsi" w:hAnsiTheme="minorHAnsi"/>
          <w:spacing w:val="1"/>
          <w:sz w:val="23"/>
          <w:szCs w:val="23"/>
        </w:rPr>
        <w:t>i</w:t>
      </w:r>
      <w:r w:rsidRPr="000D0A41">
        <w:rPr>
          <w:rFonts w:asciiTheme="minorHAnsi" w:hAnsiTheme="minorHAnsi"/>
          <w:sz w:val="23"/>
          <w:szCs w:val="23"/>
        </w:rPr>
        <w:t>re</w:t>
      </w:r>
      <w:r w:rsidRPr="000D0A41">
        <w:rPr>
          <w:rFonts w:asciiTheme="minorHAnsi" w:hAnsiTheme="minorHAnsi"/>
          <w:spacing w:val="-2"/>
          <w:sz w:val="23"/>
          <w:szCs w:val="23"/>
        </w:rPr>
        <w:t>c</w:t>
      </w:r>
      <w:r w:rsidRPr="000D0A41">
        <w:rPr>
          <w:rFonts w:asciiTheme="minorHAnsi" w:hAnsiTheme="minorHAnsi"/>
          <w:spacing w:val="1"/>
          <w:sz w:val="23"/>
          <w:szCs w:val="23"/>
        </w:rPr>
        <w:t>t</w:t>
      </w:r>
      <w:r w:rsidRPr="000D0A41">
        <w:rPr>
          <w:rFonts w:asciiTheme="minorHAnsi" w:hAnsiTheme="minorHAnsi"/>
          <w:spacing w:val="-2"/>
          <w:sz w:val="23"/>
          <w:szCs w:val="23"/>
        </w:rPr>
        <w:t>e</w:t>
      </w:r>
      <w:r w:rsidRPr="000D0A41">
        <w:rPr>
          <w:rFonts w:asciiTheme="minorHAnsi" w:hAnsiTheme="minorHAnsi"/>
          <w:sz w:val="23"/>
          <w:szCs w:val="23"/>
        </w:rPr>
        <w:t>d</w:t>
      </w:r>
      <w:r w:rsidRPr="000D0A41">
        <w:rPr>
          <w:rFonts w:asciiTheme="minorHAnsi" w:hAnsiTheme="minorHAnsi"/>
          <w:spacing w:val="1"/>
          <w:sz w:val="23"/>
          <w:szCs w:val="23"/>
        </w:rPr>
        <w:t xml:space="preserve"> </w:t>
      </w:r>
      <w:r w:rsidRPr="000D0A41">
        <w:rPr>
          <w:rFonts w:asciiTheme="minorHAnsi" w:hAnsiTheme="minorHAnsi"/>
          <w:spacing w:val="-2"/>
          <w:sz w:val="23"/>
          <w:szCs w:val="23"/>
        </w:rPr>
        <w:t>t</w:t>
      </w:r>
      <w:r w:rsidRPr="000D0A41">
        <w:rPr>
          <w:rFonts w:asciiTheme="minorHAnsi" w:hAnsiTheme="minorHAnsi"/>
          <w:sz w:val="23"/>
          <w:szCs w:val="23"/>
        </w:rPr>
        <w:t>o</w:t>
      </w:r>
      <w:r w:rsidRPr="000D0A41">
        <w:rPr>
          <w:rFonts w:asciiTheme="minorHAnsi" w:hAnsiTheme="minorHAnsi"/>
          <w:spacing w:val="3"/>
          <w:sz w:val="23"/>
          <w:szCs w:val="23"/>
        </w:rPr>
        <w:t xml:space="preserve"> </w:t>
      </w:r>
      <w:r w:rsidRPr="000D0A41">
        <w:rPr>
          <w:rFonts w:asciiTheme="minorHAnsi" w:hAnsiTheme="minorHAnsi"/>
          <w:sz w:val="23"/>
          <w:szCs w:val="23"/>
        </w:rPr>
        <w:t>c</w:t>
      </w:r>
      <w:r w:rsidRPr="000D0A41">
        <w:rPr>
          <w:rFonts w:asciiTheme="minorHAnsi" w:hAnsiTheme="minorHAnsi"/>
          <w:spacing w:val="-2"/>
          <w:sz w:val="23"/>
          <w:szCs w:val="23"/>
        </w:rPr>
        <w:t>a</w:t>
      </w:r>
      <w:r w:rsidRPr="000D0A41">
        <w:rPr>
          <w:rFonts w:asciiTheme="minorHAnsi" w:hAnsiTheme="minorHAnsi"/>
          <w:spacing w:val="1"/>
          <w:sz w:val="23"/>
          <w:szCs w:val="23"/>
        </w:rPr>
        <w:t>l</w:t>
      </w:r>
      <w:r w:rsidRPr="000D0A41">
        <w:rPr>
          <w:rFonts w:asciiTheme="minorHAnsi" w:hAnsiTheme="minorHAnsi"/>
          <w:sz w:val="23"/>
          <w:szCs w:val="23"/>
        </w:rPr>
        <w:t>l</w:t>
      </w:r>
      <w:r w:rsidRPr="000D0A41">
        <w:rPr>
          <w:rFonts w:asciiTheme="minorHAnsi" w:hAnsiTheme="minorHAnsi"/>
          <w:spacing w:val="-2"/>
          <w:sz w:val="23"/>
          <w:szCs w:val="23"/>
        </w:rPr>
        <w:t xml:space="preserve"> </w:t>
      </w:r>
      <w:r w:rsidRPr="000D0A41">
        <w:rPr>
          <w:rFonts w:asciiTheme="minorHAnsi" w:hAnsiTheme="minorHAnsi"/>
          <w:spacing w:val="1"/>
          <w:sz w:val="23"/>
          <w:szCs w:val="23"/>
        </w:rPr>
        <w:t>th</w:t>
      </w:r>
      <w:r w:rsidRPr="000D0A41">
        <w:rPr>
          <w:rFonts w:asciiTheme="minorHAnsi" w:hAnsiTheme="minorHAnsi"/>
          <w:sz w:val="23"/>
          <w:szCs w:val="23"/>
        </w:rPr>
        <w:t xml:space="preserve">e </w:t>
      </w:r>
      <w:r w:rsidRPr="000D0A41">
        <w:rPr>
          <w:rFonts w:asciiTheme="minorHAnsi" w:hAnsiTheme="minorHAnsi"/>
          <w:spacing w:val="-5"/>
          <w:sz w:val="23"/>
          <w:szCs w:val="23"/>
        </w:rPr>
        <w:t>m</w:t>
      </w:r>
      <w:r w:rsidRPr="000D0A41">
        <w:rPr>
          <w:rFonts w:asciiTheme="minorHAnsi" w:hAnsiTheme="minorHAnsi"/>
          <w:sz w:val="23"/>
          <w:szCs w:val="23"/>
        </w:rPr>
        <w:t>ee</w:t>
      </w:r>
      <w:r w:rsidRPr="000D0A41">
        <w:rPr>
          <w:rFonts w:asciiTheme="minorHAnsi" w:hAnsiTheme="minorHAnsi"/>
          <w:spacing w:val="1"/>
          <w:sz w:val="23"/>
          <w:szCs w:val="23"/>
        </w:rPr>
        <w:t>t</w:t>
      </w:r>
      <w:r w:rsidRPr="000D0A41">
        <w:rPr>
          <w:rFonts w:asciiTheme="minorHAnsi" w:hAnsiTheme="minorHAnsi"/>
          <w:spacing w:val="-1"/>
          <w:sz w:val="23"/>
          <w:szCs w:val="23"/>
        </w:rPr>
        <w:t>i</w:t>
      </w:r>
      <w:r w:rsidRPr="000D0A41">
        <w:rPr>
          <w:rFonts w:asciiTheme="minorHAnsi" w:hAnsiTheme="minorHAnsi"/>
          <w:spacing w:val="1"/>
          <w:sz w:val="23"/>
          <w:szCs w:val="23"/>
        </w:rPr>
        <w:t>n</w:t>
      </w:r>
      <w:r w:rsidRPr="000D0A41">
        <w:rPr>
          <w:rFonts w:asciiTheme="minorHAnsi" w:hAnsiTheme="minorHAnsi"/>
          <w:sz w:val="23"/>
          <w:szCs w:val="23"/>
        </w:rPr>
        <w:t>g</w:t>
      </w:r>
      <w:r w:rsidRPr="000D0A41">
        <w:rPr>
          <w:rFonts w:asciiTheme="minorHAnsi" w:hAnsiTheme="minorHAnsi"/>
          <w:spacing w:val="-2"/>
          <w:sz w:val="23"/>
          <w:szCs w:val="23"/>
        </w:rPr>
        <w:t xml:space="preserve"> </w:t>
      </w:r>
      <w:r w:rsidRPr="000D0A41">
        <w:rPr>
          <w:rFonts w:asciiTheme="minorHAnsi" w:hAnsiTheme="minorHAnsi"/>
          <w:spacing w:val="1"/>
          <w:sz w:val="23"/>
          <w:szCs w:val="23"/>
        </w:rPr>
        <w:t>b</w:t>
      </w:r>
      <w:r w:rsidRPr="000D0A41">
        <w:rPr>
          <w:rFonts w:asciiTheme="minorHAnsi" w:hAnsiTheme="minorHAnsi"/>
          <w:sz w:val="23"/>
          <w:szCs w:val="23"/>
        </w:rPr>
        <w:t>y</w:t>
      </w:r>
      <w:r w:rsidRPr="000D0A41">
        <w:rPr>
          <w:rFonts w:asciiTheme="minorHAnsi" w:hAnsiTheme="minorHAnsi"/>
          <w:spacing w:val="-3"/>
          <w:sz w:val="23"/>
          <w:szCs w:val="23"/>
        </w:rPr>
        <w:t xml:space="preserve"> </w:t>
      </w:r>
      <w:r w:rsidRPr="000D0A41">
        <w:rPr>
          <w:rFonts w:asciiTheme="minorHAnsi" w:hAnsiTheme="minorHAnsi"/>
          <w:sz w:val="23"/>
          <w:szCs w:val="23"/>
        </w:rPr>
        <w:t>t</w:t>
      </w:r>
      <w:r w:rsidRPr="000D0A41">
        <w:rPr>
          <w:rFonts w:asciiTheme="minorHAnsi" w:hAnsiTheme="minorHAnsi"/>
          <w:spacing w:val="1"/>
          <w:sz w:val="23"/>
          <w:szCs w:val="23"/>
        </w:rPr>
        <w:t>h</w:t>
      </w:r>
      <w:r w:rsidRPr="000D0A41">
        <w:rPr>
          <w:rFonts w:asciiTheme="minorHAnsi" w:hAnsiTheme="minorHAnsi"/>
          <w:sz w:val="23"/>
          <w:szCs w:val="23"/>
        </w:rPr>
        <w:t xml:space="preserve">e </w:t>
      </w:r>
      <w:r w:rsidRPr="000D0A41">
        <w:rPr>
          <w:rFonts w:asciiTheme="minorHAnsi" w:hAnsiTheme="minorHAnsi"/>
          <w:spacing w:val="-3"/>
          <w:sz w:val="23"/>
          <w:szCs w:val="23"/>
        </w:rPr>
        <w:t>B</w:t>
      </w:r>
      <w:r w:rsidRPr="000D0A41">
        <w:rPr>
          <w:rFonts w:asciiTheme="minorHAnsi" w:hAnsiTheme="minorHAnsi"/>
          <w:spacing w:val="1"/>
          <w:sz w:val="23"/>
          <w:szCs w:val="23"/>
        </w:rPr>
        <w:t>o</w:t>
      </w:r>
      <w:r w:rsidRPr="000D0A41">
        <w:rPr>
          <w:rFonts w:asciiTheme="minorHAnsi" w:hAnsiTheme="minorHAnsi"/>
          <w:sz w:val="23"/>
          <w:szCs w:val="23"/>
        </w:rPr>
        <w:t>a</w:t>
      </w:r>
      <w:r w:rsidRPr="000D0A41">
        <w:rPr>
          <w:rFonts w:asciiTheme="minorHAnsi" w:hAnsiTheme="minorHAnsi"/>
          <w:spacing w:val="-2"/>
          <w:sz w:val="23"/>
          <w:szCs w:val="23"/>
        </w:rPr>
        <w:t>r</w:t>
      </w:r>
      <w:r w:rsidRPr="000D0A41">
        <w:rPr>
          <w:rFonts w:asciiTheme="minorHAnsi" w:hAnsiTheme="minorHAnsi"/>
          <w:spacing w:val="1"/>
          <w:sz w:val="23"/>
          <w:szCs w:val="23"/>
        </w:rPr>
        <w:t>d</w:t>
      </w:r>
      <w:r w:rsidRPr="000D0A41">
        <w:rPr>
          <w:rFonts w:asciiTheme="minorHAnsi" w:hAnsiTheme="minorHAnsi"/>
          <w:sz w:val="23"/>
          <w:szCs w:val="23"/>
        </w:rPr>
        <w:t>;</w:t>
      </w:r>
    </w:p>
    <w:p w14:paraId="04CB84DF" w14:textId="1AEF56C1" w:rsidR="0023063F" w:rsidRPr="000D0A41" w:rsidRDefault="00FA00A6" w:rsidP="000D0A41">
      <w:pPr>
        <w:pStyle w:val="ListParagraph"/>
        <w:numPr>
          <w:ilvl w:val="0"/>
          <w:numId w:val="25"/>
        </w:numPr>
        <w:spacing w:before="66" w:line="320" w:lineRule="exact"/>
        <w:ind w:right="89"/>
        <w:jc w:val="both"/>
        <w:rPr>
          <w:rFonts w:asciiTheme="minorHAnsi" w:hAnsiTheme="minorHAnsi"/>
          <w:sz w:val="23"/>
          <w:szCs w:val="23"/>
        </w:rPr>
      </w:pPr>
      <w:r w:rsidRPr="000D0A41">
        <w:rPr>
          <w:rFonts w:asciiTheme="minorHAnsi" w:hAnsiTheme="minorHAnsi"/>
          <w:spacing w:val="1"/>
          <w:sz w:val="23"/>
          <w:szCs w:val="23"/>
        </w:rPr>
        <w:t>b</w:t>
      </w:r>
      <w:r w:rsidRPr="000D0A41">
        <w:rPr>
          <w:rFonts w:asciiTheme="minorHAnsi" w:hAnsiTheme="minorHAnsi"/>
          <w:sz w:val="23"/>
          <w:szCs w:val="23"/>
        </w:rPr>
        <w:t>e</w:t>
      </w:r>
      <w:r w:rsidRPr="000D0A41">
        <w:rPr>
          <w:rFonts w:asciiTheme="minorHAnsi" w:hAnsiTheme="minorHAnsi"/>
          <w:spacing w:val="-1"/>
          <w:sz w:val="23"/>
          <w:szCs w:val="23"/>
        </w:rPr>
        <w:t>in</w:t>
      </w:r>
      <w:r w:rsidRPr="000D0A41">
        <w:rPr>
          <w:rFonts w:asciiTheme="minorHAnsi" w:hAnsiTheme="minorHAnsi"/>
          <w:sz w:val="23"/>
          <w:szCs w:val="23"/>
        </w:rPr>
        <w:t>g</w:t>
      </w:r>
      <w:r w:rsidRPr="000D0A41">
        <w:rPr>
          <w:rFonts w:asciiTheme="minorHAnsi" w:hAnsiTheme="minorHAnsi"/>
          <w:spacing w:val="1"/>
          <w:sz w:val="23"/>
          <w:szCs w:val="23"/>
        </w:rPr>
        <w:t xml:space="preserve"> </w:t>
      </w:r>
      <w:r w:rsidRPr="000D0A41">
        <w:rPr>
          <w:rFonts w:asciiTheme="minorHAnsi" w:hAnsiTheme="minorHAnsi"/>
          <w:spacing w:val="-2"/>
          <w:sz w:val="23"/>
          <w:szCs w:val="23"/>
        </w:rPr>
        <w:t>g</w:t>
      </w:r>
      <w:r w:rsidRPr="000D0A41">
        <w:rPr>
          <w:rFonts w:asciiTheme="minorHAnsi" w:hAnsiTheme="minorHAnsi"/>
          <w:spacing w:val="-1"/>
          <w:sz w:val="23"/>
          <w:szCs w:val="23"/>
        </w:rPr>
        <w:t>i</w:t>
      </w:r>
      <w:r w:rsidRPr="000D0A41">
        <w:rPr>
          <w:rFonts w:asciiTheme="minorHAnsi" w:hAnsiTheme="minorHAnsi"/>
          <w:spacing w:val="1"/>
          <w:sz w:val="23"/>
          <w:szCs w:val="23"/>
        </w:rPr>
        <w:t>v</w:t>
      </w:r>
      <w:r w:rsidRPr="000D0A41">
        <w:rPr>
          <w:rFonts w:asciiTheme="minorHAnsi" w:hAnsiTheme="minorHAnsi"/>
          <w:sz w:val="23"/>
          <w:szCs w:val="23"/>
        </w:rPr>
        <w:t>en</w:t>
      </w:r>
      <w:r w:rsidRPr="000D0A41">
        <w:rPr>
          <w:rFonts w:asciiTheme="minorHAnsi" w:hAnsiTheme="minorHAnsi"/>
          <w:spacing w:val="1"/>
          <w:sz w:val="23"/>
          <w:szCs w:val="23"/>
        </w:rPr>
        <w:t xml:space="preserve"> </w:t>
      </w:r>
      <w:r w:rsidRPr="000D0A41">
        <w:rPr>
          <w:rFonts w:asciiTheme="minorHAnsi" w:hAnsiTheme="minorHAnsi"/>
          <w:sz w:val="23"/>
          <w:szCs w:val="23"/>
        </w:rPr>
        <w:t>a</w:t>
      </w:r>
      <w:r w:rsidRPr="000D0A41">
        <w:rPr>
          <w:rFonts w:asciiTheme="minorHAnsi" w:hAnsiTheme="minorHAnsi"/>
          <w:spacing w:val="-1"/>
          <w:sz w:val="23"/>
          <w:szCs w:val="23"/>
        </w:rPr>
        <w:t xml:space="preserve"> w</w:t>
      </w:r>
      <w:r w:rsidRPr="000D0A41">
        <w:rPr>
          <w:rFonts w:asciiTheme="minorHAnsi" w:hAnsiTheme="minorHAnsi"/>
          <w:spacing w:val="-2"/>
          <w:sz w:val="23"/>
          <w:szCs w:val="23"/>
        </w:rPr>
        <w:t>r</w:t>
      </w:r>
      <w:r w:rsidRPr="000D0A41">
        <w:rPr>
          <w:rFonts w:asciiTheme="minorHAnsi" w:hAnsiTheme="minorHAnsi"/>
          <w:spacing w:val="1"/>
          <w:sz w:val="23"/>
          <w:szCs w:val="23"/>
        </w:rPr>
        <w:t>i</w:t>
      </w:r>
      <w:r w:rsidRPr="000D0A41">
        <w:rPr>
          <w:rFonts w:asciiTheme="minorHAnsi" w:hAnsiTheme="minorHAnsi"/>
          <w:spacing w:val="-1"/>
          <w:sz w:val="23"/>
          <w:szCs w:val="23"/>
        </w:rPr>
        <w:t>t</w:t>
      </w:r>
      <w:r w:rsidRPr="000D0A41">
        <w:rPr>
          <w:rFonts w:asciiTheme="minorHAnsi" w:hAnsiTheme="minorHAnsi"/>
          <w:spacing w:val="1"/>
          <w:sz w:val="23"/>
          <w:szCs w:val="23"/>
        </w:rPr>
        <w:t>t</w:t>
      </w:r>
      <w:r w:rsidRPr="000D0A41">
        <w:rPr>
          <w:rFonts w:asciiTheme="minorHAnsi" w:hAnsiTheme="minorHAnsi"/>
          <w:spacing w:val="-2"/>
          <w:sz w:val="23"/>
          <w:szCs w:val="23"/>
        </w:rPr>
        <w:t>e</w:t>
      </w:r>
      <w:r w:rsidRPr="000D0A41">
        <w:rPr>
          <w:rFonts w:asciiTheme="minorHAnsi" w:hAnsiTheme="minorHAnsi"/>
          <w:sz w:val="23"/>
          <w:szCs w:val="23"/>
        </w:rPr>
        <w:t>n</w:t>
      </w:r>
      <w:r w:rsidRPr="000D0A41">
        <w:rPr>
          <w:rFonts w:asciiTheme="minorHAnsi" w:hAnsiTheme="minorHAnsi"/>
          <w:spacing w:val="-2"/>
          <w:sz w:val="23"/>
          <w:szCs w:val="23"/>
        </w:rPr>
        <w:t xml:space="preserve"> </w:t>
      </w:r>
      <w:r w:rsidRPr="000D0A41">
        <w:rPr>
          <w:rFonts w:asciiTheme="minorHAnsi" w:hAnsiTheme="minorHAnsi"/>
          <w:sz w:val="23"/>
          <w:szCs w:val="23"/>
        </w:rPr>
        <w:t>re</w:t>
      </w:r>
      <w:r w:rsidRPr="000D0A41">
        <w:rPr>
          <w:rFonts w:asciiTheme="minorHAnsi" w:hAnsiTheme="minorHAnsi"/>
          <w:spacing w:val="-1"/>
          <w:sz w:val="23"/>
          <w:szCs w:val="23"/>
        </w:rPr>
        <w:t>q</w:t>
      </w:r>
      <w:r w:rsidRPr="000D0A41">
        <w:rPr>
          <w:rFonts w:asciiTheme="minorHAnsi" w:hAnsiTheme="minorHAnsi"/>
          <w:spacing w:val="1"/>
          <w:sz w:val="23"/>
          <w:szCs w:val="23"/>
        </w:rPr>
        <w:t>u</w:t>
      </w:r>
      <w:r w:rsidRPr="000D0A41">
        <w:rPr>
          <w:rFonts w:asciiTheme="minorHAnsi" w:hAnsiTheme="minorHAnsi"/>
          <w:sz w:val="23"/>
          <w:szCs w:val="23"/>
        </w:rPr>
        <w:t>e</w:t>
      </w:r>
      <w:r w:rsidRPr="000D0A41">
        <w:rPr>
          <w:rFonts w:asciiTheme="minorHAnsi" w:hAnsiTheme="minorHAnsi"/>
          <w:spacing w:val="-1"/>
          <w:sz w:val="23"/>
          <w:szCs w:val="23"/>
        </w:rPr>
        <w:t>s</w:t>
      </w:r>
      <w:r w:rsidRPr="000D0A41">
        <w:rPr>
          <w:rFonts w:asciiTheme="minorHAnsi" w:hAnsiTheme="minorHAnsi"/>
          <w:sz w:val="23"/>
          <w:szCs w:val="23"/>
        </w:rPr>
        <w:t>t</w:t>
      </w:r>
      <w:r w:rsidRPr="000D0A41">
        <w:rPr>
          <w:rFonts w:asciiTheme="minorHAnsi" w:hAnsiTheme="minorHAnsi"/>
          <w:spacing w:val="-2"/>
          <w:sz w:val="23"/>
          <w:szCs w:val="23"/>
        </w:rPr>
        <w:t xml:space="preserve"> </w:t>
      </w:r>
      <w:r w:rsidRPr="000D0A41">
        <w:rPr>
          <w:rFonts w:asciiTheme="minorHAnsi" w:hAnsiTheme="minorHAnsi"/>
          <w:spacing w:val="1"/>
          <w:sz w:val="23"/>
          <w:szCs w:val="23"/>
        </w:rPr>
        <w:t>s</w:t>
      </w:r>
      <w:r w:rsidRPr="000D0A41">
        <w:rPr>
          <w:rFonts w:asciiTheme="minorHAnsi" w:hAnsiTheme="minorHAnsi"/>
          <w:spacing w:val="-1"/>
          <w:sz w:val="23"/>
          <w:szCs w:val="23"/>
        </w:rPr>
        <w:t>i</w:t>
      </w:r>
      <w:r w:rsidRPr="000D0A41">
        <w:rPr>
          <w:rFonts w:asciiTheme="minorHAnsi" w:hAnsiTheme="minorHAnsi"/>
          <w:spacing w:val="1"/>
          <w:sz w:val="23"/>
          <w:szCs w:val="23"/>
        </w:rPr>
        <w:t>g</w:t>
      </w:r>
      <w:r w:rsidRPr="000D0A41">
        <w:rPr>
          <w:rFonts w:asciiTheme="minorHAnsi" w:hAnsiTheme="minorHAnsi"/>
          <w:spacing w:val="-1"/>
          <w:sz w:val="23"/>
          <w:szCs w:val="23"/>
        </w:rPr>
        <w:t>n</w:t>
      </w:r>
      <w:r w:rsidRPr="000D0A41">
        <w:rPr>
          <w:rFonts w:asciiTheme="minorHAnsi" w:hAnsiTheme="minorHAnsi"/>
          <w:sz w:val="23"/>
          <w:szCs w:val="23"/>
        </w:rPr>
        <w:t>ed</w:t>
      </w:r>
      <w:r w:rsidRPr="000D0A41">
        <w:rPr>
          <w:rFonts w:asciiTheme="minorHAnsi" w:hAnsiTheme="minorHAnsi"/>
          <w:spacing w:val="-2"/>
          <w:sz w:val="23"/>
          <w:szCs w:val="23"/>
        </w:rPr>
        <w:t xml:space="preserve"> </w:t>
      </w:r>
      <w:r w:rsidRPr="000D0A41">
        <w:rPr>
          <w:rFonts w:asciiTheme="minorHAnsi" w:hAnsiTheme="minorHAnsi"/>
          <w:spacing w:val="1"/>
          <w:sz w:val="23"/>
          <w:szCs w:val="23"/>
        </w:rPr>
        <w:t>b</w:t>
      </w:r>
      <w:r w:rsidRPr="000D0A41">
        <w:rPr>
          <w:rFonts w:asciiTheme="minorHAnsi" w:hAnsiTheme="minorHAnsi"/>
          <w:sz w:val="23"/>
          <w:szCs w:val="23"/>
        </w:rPr>
        <w:t>y</w:t>
      </w:r>
      <w:r w:rsidRPr="000D0A41">
        <w:rPr>
          <w:rFonts w:asciiTheme="minorHAnsi" w:hAnsiTheme="minorHAnsi"/>
          <w:spacing w:val="-3"/>
          <w:sz w:val="23"/>
          <w:szCs w:val="23"/>
        </w:rPr>
        <w:t xml:space="preserve"> </w:t>
      </w:r>
      <w:r w:rsidRPr="000D0A41">
        <w:rPr>
          <w:rFonts w:asciiTheme="minorHAnsi" w:hAnsiTheme="minorHAnsi"/>
          <w:sz w:val="23"/>
          <w:szCs w:val="23"/>
        </w:rPr>
        <w:t xml:space="preserve">at </w:t>
      </w:r>
      <w:r w:rsidRPr="000D0A41">
        <w:rPr>
          <w:rFonts w:asciiTheme="minorHAnsi" w:hAnsiTheme="minorHAnsi"/>
          <w:spacing w:val="1"/>
          <w:sz w:val="23"/>
          <w:szCs w:val="23"/>
        </w:rPr>
        <w:t>l</w:t>
      </w:r>
      <w:r w:rsidRPr="000D0A41">
        <w:rPr>
          <w:rFonts w:asciiTheme="minorHAnsi" w:hAnsiTheme="minorHAnsi"/>
          <w:sz w:val="23"/>
          <w:szCs w:val="23"/>
        </w:rPr>
        <w:t>ea</w:t>
      </w:r>
      <w:r w:rsidRPr="000D0A41">
        <w:rPr>
          <w:rFonts w:asciiTheme="minorHAnsi" w:hAnsiTheme="minorHAnsi"/>
          <w:spacing w:val="-1"/>
          <w:sz w:val="23"/>
          <w:szCs w:val="23"/>
        </w:rPr>
        <w:t>s</w:t>
      </w:r>
      <w:r w:rsidRPr="000D0A41">
        <w:rPr>
          <w:rFonts w:asciiTheme="minorHAnsi" w:hAnsiTheme="minorHAnsi"/>
          <w:sz w:val="23"/>
          <w:szCs w:val="23"/>
        </w:rPr>
        <w:t>t</w:t>
      </w:r>
      <w:r w:rsidRPr="000D0A41">
        <w:rPr>
          <w:rFonts w:asciiTheme="minorHAnsi" w:hAnsiTheme="minorHAnsi"/>
          <w:spacing w:val="6"/>
          <w:sz w:val="23"/>
          <w:szCs w:val="23"/>
        </w:rPr>
        <w:t xml:space="preserve"> </w:t>
      </w:r>
      <w:r w:rsidRPr="000D0A41">
        <w:rPr>
          <w:rFonts w:asciiTheme="minorHAnsi" w:hAnsiTheme="minorHAnsi"/>
          <w:spacing w:val="-1"/>
          <w:sz w:val="23"/>
          <w:szCs w:val="23"/>
        </w:rPr>
        <w:t>1</w:t>
      </w:r>
      <w:r w:rsidRPr="000D0A41">
        <w:rPr>
          <w:rFonts w:asciiTheme="minorHAnsi" w:hAnsiTheme="minorHAnsi"/>
          <w:sz w:val="23"/>
          <w:szCs w:val="23"/>
        </w:rPr>
        <w:t>5</w:t>
      </w:r>
      <w:r w:rsidRPr="000D0A41">
        <w:rPr>
          <w:rFonts w:asciiTheme="minorHAnsi" w:hAnsiTheme="minorHAnsi"/>
          <w:spacing w:val="1"/>
          <w:sz w:val="23"/>
          <w:szCs w:val="23"/>
        </w:rPr>
        <w:t xml:space="preserve"> </w:t>
      </w:r>
      <w:r w:rsidRPr="000D0A41">
        <w:rPr>
          <w:rFonts w:asciiTheme="minorHAnsi" w:hAnsiTheme="minorHAnsi"/>
          <w:spacing w:val="-1"/>
          <w:sz w:val="23"/>
          <w:szCs w:val="23"/>
        </w:rPr>
        <w:t>v</w:t>
      </w:r>
      <w:r w:rsidRPr="000D0A41">
        <w:rPr>
          <w:rFonts w:asciiTheme="minorHAnsi" w:hAnsiTheme="minorHAnsi"/>
          <w:spacing w:val="1"/>
          <w:sz w:val="23"/>
          <w:szCs w:val="23"/>
        </w:rPr>
        <w:t>o</w:t>
      </w:r>
      <w:r w:rsidRPr="000D0A41">
        <w:rPr>
          <w:rFonts w:asciiTheme="minorHAnsi" w:hAnsiTheme="minorHAnsi"/>
          <w:spacing w:val="-1"/>
          <w:sz w:val="23"/>
          <w:szCs w:val="23"/>
        </w:rPr>
        <w:t>ti</w:t>
      </w:r>
      <w:r w:rsidRPr="000D0A41">
        <w:rPr>
          <w:rFonts w:asciiTheme="minorHAnsi" w:hAnsiTheme="minorHAnsi"/>
          <w:spacing w:val="1"/>
          <w:sz w:val="23"/>
          <w:szCs w:val="23"/>
        </w:rPr>
        <w:t>n</w:t>
      </w:r>
      <w:r w:rsidRPr="000D0A41">
        <w:rPr>
          <w:rFonts w:asciiTheme="minorHAnsi" w:hAnsiTheme="minorHAnsi"/>
          <w:sz w:val="23"/>
          <w:szCs w:val="23"/>
        </w:rPr>
        <w:t>g</w:t>
      </w:r>
      <w:r w:rsidRPr="000D0A41">
        <w:rPr>
          <w:rFonts w:asciiTheme="minorHAnsi" w:hAnsiTheme="minorHAnsi"/>
          <w:spacing w:val="1"/>
          <w:sz w:val="23"/>
          <w:szCs w:val="23"/>
        </w:rPr>
        <w:t xml:space="preserve"> </w:t>
      </w:r>
      <w:r w:rsidRPr="000D0A41">
        <w:rPr>
          <w:rFonts w:asciiTheme="minorHAnsi" w:hAnsiTheme="minorHAnsi"/>
          <w:spacing w:val="-5"/>
          <w:sz w:val="23"/>
          <w:szCs w:val="23"/>
        </w:rPr>
        <w:t>m</w:t>
      </w:r>
      <w:r w:rsidRPr="000D0A41">
        <w:rPr>
          <w:rFonts w:asciiTheme="minorHAnsi" w:hAnsiTheme="minorHAnsi"/>
          <w:spacing w:val="2"/>
          <w:sz w:val="23"/>
          <w:szCs w:val="23"/>
        </w:rPr>
        <w:t>e</w:t>
      </w:r>
      <w:r w:rsidRPr="000D0A41">
        <w:rPr>
          <w:rFonts w:asciiTheme="minorHAnsi" w:hAnsiTheme="minorHAnsi"/>
          <w:spacing w:val="-5"/>
          <w:sz w:val="23"/>
          <w:szCs w:val="23"/>
        </w:rPr>
        <w:t>m</w:t>
      </w:r>
      <w:r w:rsidRPr="000D0A41">
        <w:rPr>
          <w:rFonts w:asciiTheme="minorHAnsi" w:hAnsiTheme="minorHAnsi"/>
          <w:spacing w:val="1"/>
          <w:sz w:val="23"/>
          <w:szCs w:val="23"/>
        </w:rPr>
        <w:t>b</w:t>
      </w:r>
      <w:r w:rsidRPr="000D0A41">
        <w:rPr>
          <w:rFonts w:asciiTheme="minorHAnsi" w:hAnsiTheme="minorHAnsi"/>
          <w:sz w:val="23"/>
          <w:szCs w:val="23"/>
        </w:rPr>
        <w:t>ers</w:t>
      </w:r>
      <w:r w:rsidRPr="000D0A41">
        <w:rPr>
          <w:rFonts w:asciiTheme="minorHAnsi" w:hAnsiTheme="minorHAnsi"/>
          <w:spacing w:val="1"/>
          <w:sz w:val="23"/>
          <w:szCs w:val="23"/>
        </w:rPr>
        <w:t xml:space="preserve"> </w:t>
      </w:r>
      <w:r w:rsidRPr="000D0A41">
        <w:rPr>
          <w:rFonts w:asciiTheme="minorHAnsi" w:hAnsiTheme="minorHAnsi"/>
          <w:spacing w:val="-2"/>
          <w:sz w:val="23"/>
          <w:szCs w:val="23"/>
        </w:rPr>
        <w:t>o</w:t>
      </w:r>
      <w:r w:rsidRPr="000D0A41">
        <w:rPr>
          <w:rFonts w:asciiTheme="minorHAnsi" w:hAnsiTheme="minorHAnsi"/>
          <w:sz w:val="23"/>
          <w:szCs w:val="23"/>
        </w:rPr>
        <w:t>f</w:t>
      </w:r>
      <w:r w:rsidRPr="000D0A41">
        <w:rPr>
          <w:rFonts w:asciiTheme="minorHAnsi" w:hAnsiTheme="minorHAnsi"/>
          <w:spacing w:val="2"/>
          <w:sz w:val="23"/>
          <w:szCs w:val="23"/>
        </w:rPr>
        <w:t xml:space="preserve"> </w:t>
      </w:r>
      <w:r w:rsidRPr="000D0A41">
        <w:rPr>
          <w:rFonts w:asciiTheme="minorHAnsi" w:hAnsiTheme="minorHAnsi"/>
          <w:spacing w:val="-1"/>
          <w:sz w:val="23"/>
          <w:szCs w:val="23"/>
        </w:rPr>
        <w:t>t</w:t>
      </w:r>
      <w:r w:rsidRPr="000D0A41">
        <w:rPr>
          <w:rFonts w:asciiTheme="minorHAnsi" w:hAnsiTheme="minorHAnsi"/>
          <w:spacing w:val="1"/>
          <w:sz w:val="23"/>
          <w:szCs w:val="23"/>
        </w:rPr>
        <w:t>h</w:t>
      </w:r>
      <w:r w:rsidRPr="000D0A41">
        <w:rPr>
          <w:rFonts w:asciiTheme="minorHAnsi" w:hAnsiTheme="minorHAnsi"/>
          <w:spacing w:val="-1"/>
          <w:sz w:val="23"/>
          <w:szCs w:val="23"/>
        </w:rPr>
        <w:t>i</w:t>
      </w:r>
      <w:r w:rsidRPr="000D0A41">
        <w:rPr>
          <w:rFonts w:asciiTheme="minorHAnsi" w:hAnsiTheme="minorHAnsi"/>
          <w:sz w:val="23"/>
          <w:szCs w:val="23"/>
        </w:rPr>
        <w:t>s c</w:t>
      </w:r>
      <w:r w:rsidRPr="000D0A41">
        <w:rPr>
          <w:rFonts w:asciiTheme="minorHAnsi" w:hAnsiTheme="minorHAnsi"/>
          <w:spacing w:val="1"/>
          <w:sz w:val="23"/>
          <w:szCs w:val="23"/>
        </w:rPr>
        <w:t>l</w:t>
      </w:r>
      <w:r w:rsidRPr="000D0A41">
        <w:rPr>
          <w:rFonts w:asciiTheme="minorHAnsi" w:hAnsiTheme="minorHAnsi"/>
          <w:spacing w:val="-1"/>
          <w:sz w:val="23"/>
          <w:szCs w:val="23"/>
        </w:rPr>
        <w:t>ub</w:t>
      </w:r>
      <w:r w:rsidRPr="000D0A41">
        <w:rPr>
          <w:rFonts w:asciiTheme="minorHAnsi" w:hAnsiTheme="minorHAnsi"/>
          <w:sz w:val="23"/>
          <w:szCs w:val="23"/>
        </w:rPr>
        <w:t>;</w:t>
      </w:r>
      <w:r w:rsidRPr="000D0A41">
        <w:rPr>
          <w:rFonts w:asciiTheme="minorHAnsi" w:hAnsiTheme="minorHAnsi"/>
          <w:spacing w:val="1"/>
          <w:sz w:val="23"/>
          <w:szCs w:val="23"/>
        </w:rPr>
        <w:t xml:space="preserve"> </w:t>
      </w:r>
      <w:r w:rsidRPr="000D0A41">
        <w:rPr>
          <w:rFonts w:asciiTheme="minorHAnsi" w:hAnsiTheme="minorHAnsi"/>
          <w:sz w:val="23"/>
          <w:szCs w:val="23"/>
        </w:rPr>
        <w:t>or</w:t>
      </w:r>
    </w:p>
    <w:p w14:paraId="0EB51F87" w14:textId="71D7BC77" w:rsidR="0023063F" w:rsidRPr="000D0A41" w:rsidRDefault="00FA00A6" w:rsidP="000D0A41">
      <w:pPr>
        <w:pStyle w:val="ListParagraph"/>
        <w:numPr>
          <w:ilvl w:val="0"/>
          <w:numId w:val="25"/>
        </w:numPr>
        <w:spacing w:before="55"/>
        <w:jc w:val="both"/>
        <w:rPr>
          <w:rFonts w:asciiTheme="minorHAnsi" w:hAnsiTheme="minorHAnsi"/>
          <w:sz w:val="23"/>
          <w:szCs w:val="23"/>
        </w:rPr>
      </w:pPr>
      <w:proofErr w:type="gramStart"/>
      <w:r w:rsidRPr="000D0A41">
        <w:rPr>
          <w:rFonts w:asciiTheme="minorHAnsi" w:hAnsiTheme="minorHAnsi"/>
          <w:spacing w:val="1"/>
          <w:sz w:val="23"/>
          <w:szCs w:val="23"/>
        </w:rPr>
        <w:t>b</w:t>
      </w:r>
      <w:r w:rsidRPr="000D0A41">
        <w:rPr>
          <w:rFonts w:asciiTheme="minorHAnsi" w:hAnsiTheme="minorHAnsi"/>
          <w:sz w:val="23"/>
          <w:szCs w:val="23"/>
        </w:rPr>
        <w:t>e</w:t>
      </w:r>
      <w:r w:rsidRPr="000D0A41">
        <w:rPr>
          <w:rFonts w:asciiTheme="minorHAnsi" w:hAnsiTheme="minorHAnsi"/>
          <w:spacing w:val="-1"/>
          <w:sz w:val="23"/>
          <w:szCs w:val="23"/>
        </w:rPr>
        <w:t>in</w:t>
      </w:r>
      <w:r w:rsidRPr="000D0A41">
        <w:rPr>
          <w:rFonts w:asciiTheme="minorHAnsi" w:hAnsiTheme="minorHAnsi"/>
          <w:sz w:val="23"/>
          <w:szCs w:val="23"/>
        </w:rPr>
        <w:t>g</w:t>
      </w:r>
      <w:proofErr w:type="gramEnd"/>
      <w:r w:rsidRPr="000D0A41">
        <w:rPr>
          <w:rFonts w:asciiTheme="minorHAnsi" w:hAnsiTheme="minorHAnsi"/>
          <w:spacing w:val="1"/>
          <w:sz w:val="23"/>
          <w:szCs w:val="23"/>
        </w:rPr>
        <w:t xml:space="preserve"> </w:t>
      </w:r>
      <w:r w:rsidRPr="000D0A41">
        <w:rPr>
          <w:rFonts w:asciiTheme="minorHAnsi" w:hAnsiTheme="minorHAnsi"/>
          <w:spacing w:val="-2"/>
          <w:sz w:val="23"/>
          <w:szCs w:val="23"/>
        </w:rPr>
        <w:t>g</w:t>
      </w:r>
      <w:r w:rsidRPr="000D0A41">
        <w:rPr>
          <w:rFonts w:asciiTheme="minorHAnsi" w:hAnsiTheme="minorHAnsi"/>
          <w:spacing w:val="-1"/>
          <w:sz w:val="23"/>
          <w:szCs w:val="23"/>
        </w:rPr>
        <w:t>i</w:t>
      </w:r>
      <w:r w:rsidRPr="000D0A41">
        <w:rPr>
          <w:rFonts w:asciiTheme="minorHAnsi" w:hAnsiTheme="minorHAnsi"/>
          <w:spacing w:val="1"/>
          <w:sz w:val="23"/>
          <w:szCs w:val="23"/>
        </w:rPr>
        <w:t>v</w:t>
      </w:r>
      <w:r w:rsidRPr="000D0A41">
        <w:rPr>
          <w:rFonts w:asciiTheme="minorHAnsi" w:hAnsiTheme="minorHAnsi"/>
          <w:sz w:val="23"/>
          <w:szCs w:val="23"/>
        </w:rPr>
        <w:t>en</w:t>
      </w:r>
      <w:r w:rsidRPr="000D0A41">
        <w:rPr>
          <w:rFonts w:asciiTheme="minorHAnsi" w:hAnsiTheme="minorHAnsi"/>
          <w:spacing w:val="1"/>
          <w:sz w:val="23"/>
          <w:szCs w:val="23"/>
        </w:rPr>
        <w:t xml:space="preserve"> </w:t>
      </w:r>
      <w:r w:rsidRPr="000D0A41">
        <w:rPr>
          <w:rFonts w:asciiTheme="minorHAnsi" w:hAnsiTheme="minorHAnsi"/>
          <w:sz w:val="23"/>
          <w:szCs w:val="23"/>
        </w:rPr>
        <w:t>a</w:t>
      </w:r>
      <w:r w:rsidRPr="000D0A41">
        <w:rPr>
          <w:rFonts w:asciiTheme="minorHAnsi" w:hAnsiTheme="minorHAnsi"/>
          <w:spacing w:val="-1"/>
          <w:sz w:val="23"/>
          <w:szCs w:val="23"/>
        </w:rPr>
        <w:t xml:space="preserve"> w</w:t>
      </w:r>
      <w:r w:rsidRPr="000D0A41">
        <w:rPr>
          <w:rFonts w:asciiTheme="minorHAnsi" w:hAnsiTheme="minorHAnsi"/>
          <w:spacing w:val="-2"/>
          <w:sz w:val="23"/>
          <w:szCs w:val="23"/>
        </w:rPr>
        <w:t>r</w:t>
      </w:r>
      <w:r w:rsidRPr="000D0A41">
        <w:rPr>
          <w:rFonts w:asciiTheme="minorHAnsi" w:hAnsiTheme="minorHAnsi"/>
          <w:spacing w:val="1"/>
          <w:sz w:val="23"/>
          <w:szCs w:val="23"/>
        </w:rPr>
        <w:t>i</w:t>
      </w:r>
      <w:r w:rsidRPr="000D0A41">
        <w:rPr>
          <w:rFonts w:asciiTheme="minorHAnsi" w:hAnsiTheme="minorHAnsi"/>
          <w:spacing w:val="-1"/>
          <w:sz w:val="23"/>
          <w:szCs w:val="23"/>
        </w:rPr>
        <w:t>t</w:t>
      </w:r>
      <w:r w:rsidRPr="000D0A41">
        <w:rPr>
          <w:rFonts w:asciiTheme="minorHAnsi" w:hAnsiTheme="minorHAnsi"/>
          <w:spacing w:val="1"/>
          <w:sz w:val="23"/>
          <w:szCs w:val="23"/>
        </w:rPr>
        <w:t>t</w:t>
      </w:r>
      <w:r w:rsidRPr="000D0A41">
        <w:rPr>
          <w:rFonts w:asciiTheme="minorHAnsi" w:hAnsiTheme="minorHAnsi"/>
          <w:spacing w:val="-2"/>
          <w:sz w:val="23"/>
          <w:szCs w:val="23"/>
        </w:rPr>
        <w:t>e</w:t>
      </w:r>
      <w:r w:rsidRPr="000D0A41">
        <w:rPr>
          <w:rFonts w:asciiTheme="minorHAnsi" w:hAnsiTheme="minorHAnsi"/>
          <w:sz w:val="23"/>
          <w:szCs w:val="23"/>
        </w:rPr>
        <w:t>n</w:t>
      </w:r>
      <w:r w:rsidRPr="000D0A41">
        <w:rPr>
          <w:rFonts w:asciiTheme="minorHAnsi" w:hAnsiTheme="minorHAnsi"/>
          <w:spacing w:val="-2"/>
          <w:sz w:val="23"/>
          <w:szCs w:val="23"/>
        </w:rPr>
        <w:t xml:space="preserve"> </w:t>
      </w:r>
      <w:r w:rsidRPr="000D0A41">
        <w:rPr>
          <w:rFonts w:asciiTheme="minorHAnsi" w:hAnsiTheme="minorHAnsi"/>
          <w:spacing w:val="1"/>
          <w:sz w:val="23"/>
          <w:szCs w:val="23"/>
        </w:rPr>
        <w:t>n</w:t>
      </w:r>
      <w:r w:rsidRPr="000D0A41">
        <w:rPr>
          <w:rFonts w:asciiTheme="minorHAnsi" w:hAnsiTheme="minorHAnsi"/>
          <w:spacing w:val="2"/>
          <w:sz w:val="23"/>
          <w:szCs w:val="23"/>
        </w:rPr>
        <w:t>o</w:t>
      </w:r>
      <w:r w:rsidRPr="000D0A41">
        <w:rPr>
          <w:rFonts w:asciiTheme="minorHAnsi" w:hAnsiTheme="minorHAnsi"/>
          <w:spacing w:val="1"/>
          <w:sz w:val="23"/>
          <w:szCs w:val="23"/>
        </w:rPr>
        <w:t>t</w:t>
      </w:r>
      <w:r w:rsidRPr="000D0A41">
        <w:rPr>
          <w:rFonts w:asciiTheme="minorHAnsi" w:hAnsiTheme="minorHAnsi"/>
          <w:spacing w:val="-1"/>
          <w:sz w:val="23"/>
          <w:szCs w:val="23"/>
        </w:rPr>
        <w:t>i</w:t>
      </w:r>
      <w:r w:rsidRPr="000D0A41">
        <w:rPr>
          <w:rFonts w:asciiTheme="minorHAnsi" w:hAnsiTheme="minorHAnsi"/>
          <w:sz w:val="23"/>
          <w:szCs w:val="23"/>
        </w:rPr>
        <w:t xml:space="preserve">ce </w:t>
      </w:r>
      <w:r w:rsidRPr="000D0A41">
        <w:rPr>
          <w:rFonts w:asciiTheme="minorHAnsi" w:hAnsiTheme="minorHAnsi"/>
          <w:spacing w:val="1"/>
          <w:sz w:val="23"/>
          <w:szCs w:val="23"/>
        </w:rPr>
        <w:t>b</w:t>
      </w:r>
      <w:r w:rsidRPr="000D0A41">
        <w:rPr>
          <w:rFonts w:asciiTheme="minorHAnsi" w:hAnsiTheme="minorHAnsi"/>
          <w:sz w:val="23"/>
          <w:szCs w:val="23"/>
        </w:rPr>
        <w:t>y</w:t>
      </w:r>
      <w:r w:rsidRPr="000D0A41">
        <w:rPr>
          <w:rFonts w:asciiTheme="minorHAnsi" w:hAnsiTheme="minorHAnsi"/>
          <w:spacing w:val="-3"/>
          <w:sz w:val="23"/>
          <w:szCs w:val="23"/>
        </w:rPr>
        <w:t xml:space="preserve"> </w:t>
      </w:r>
      <w:r w:rsidRPr="000D0A41">
        <w:rPr>
          <w:rFonts w:asciiTheme="minorHAnsi" w:hAnsiTheme="minorHAnsi"/>
          <w:sz w:val="23"/>
          <w:szCs w:val="23"/>
        </w:rPr>
        <w:t>a</w:t>
      </w:r>
      <w:r w:rsidRPr="000D0A41">
        <w:rPr>
          <w:rFonts w:asciiTheme="minorHAnsi" w:hAnsiTheme="minorHAnsi"/>
          <w:spacing w:val="1"/>
          <w:sz w:val="23"/>
          <w:szCs w:val="23"/>
        </w:rPr>
        <w:t xml:space="preserve"> </w:t>
      </w:r>
      <w:r w:rsidRPr="000D0A41">
        <w:rPr>
          <w:rFonts w:asciiTheme="minorHAnsi" w:hAnsiTheme="minorHAnsi"/>
          <w:spacing w:val="-5"/>
          <w:sz w:val="23"/>
          <w:szCs w:val="23"/>
        </w:rPr>
        <w:t>m</w:t>
      </w:r>
      <w:r w:rsidRPr="000D0A41">
        <w:rPr>
          <w:rFonts w:asciiTheme="minorHAnsi" w:hAnsiTheme="minorHAnsi"/>
          <w:spacing w:val="2"/>
          <w:sz w:val="23"/>
          <w:szCs w:val="23"/>
        </w:rPr>
        <w:t>e</w:t>
      </w:r>
      <w:r w:rsidRPr="000D0A41">
        <w:rPr>
          <w:rFonts w:asciiTheme="minorHAnsi" w:hAnsiTheme="minorHAnsi"/>
          <w:spacing w:val="-5"/>
          <w:sz w:val="23"/>
          <w:szCs w:val="23"/>
        </w:rPr>
        <w:t>m</w:t>
      </w:r>
      <w:r w:rsidRPr="000D0A41">
        <w:rPr>
          <w:rFonts w:asciiTheme="minorHAnsi" w:hAnsiTheme="minorHAnsi"/>
          <w:spacing w:val="1"/>
          <w:sz w:val="23"/>
          <w:szCs w:val="23"/>
        </w:rPr>
        <w:t>b</w:t>
      </w:r>
      <w:r w:rsidRPr="000D0A41">
        <w:rPr>
          <w:rFonts w:asciiTheme="minorHAnsi" w:hAnsiTheme="minorHAnsi"/>
          <w:sz w:val="23"/>
          <w:szCs w:val="23"/>
        </w:rPr>
        <w:t>er</w:t>
      </w:r>
      <w:r w:rsidRPr="000D0A41">
        <w:rPr>
          <w:rFonts w:asciiTheme="minorHAnsi" w:hAnsiTheme="minorHAnsi"/>
          <w:spacing w:val="1"/>
          <w:sz w:val="23"/>
          <w:szCs w:val="23"/>
        </w:rPr>
        <w:t xml:space="preserve"> o</w:t>
      </w:r>
      <w:r w:rsidRPr="000D0A41">
        <w:rPr>
          <w:rFonts w:asciiTheme="minorHAnsi" w:hAnsiTheme="minorHAnsi"/>
          <w:sz w:val="23"/>
          <w:szCs w:val="23"/>
        </w:rPr>
        <w:t xml:space="preserve">f an </w:t>
      </w:r>
      <w:r w:rsidRPr="000D0A41">
        <w:rPr>
          <w:rFonts w:asciiTheme="minorHAnsi" w:hAnsiTheme="minorHAnsi"/>
          <w:spacing w:val="-1"/>
          <w:sz w:val="23"/>
          <w:szCs w:val="23"/>
        </w:rPr>
        <w:t>in</w:t>
      </w:r>
      <w:r w:rsidRPr="000D0A41">
        <w:rPr>
          <w:rFonts w:asciiTheme="minorHAnsi" w:hAnsiTheme="minorHAnsi"/>
          <w:spacing w:val="1"/>
          <w:sz w:val="23"/>
          <w:szCs w:val="23"/>
        </w:rPr>
        <w:t>t</w:t>
      </w:r>
      <w:r w:rsidRPr="000D0A41">
        <w:rPr>
          <w:rFonts w:asciiTheme="minorHAnsi" w:hAnsiTheme="minorHAnsi"/>
          <w:sz w:val="23"/>
          <w:szCs w:val="23"/>
        </w:rPr>
        <w:t>e</w:t>
      </w:r>
      <w:r w:rsidRPr="000D0A41">
        <w:rPr>
          <w:rFonts w:asciiTheme="minorHAnsi" w:hAnsiTheme="minorHAnsi"/>
          <w:spacing w:val="-1"/>
          <w:sz w:val="23"/>
          <w:szCs w:val="23"/>
        </w:rPr>
        <w:t>nt</w:t>
      </w:r>
      <w:r w:rsidRPr="000D0A41">
        <w:rPr>
          <w:rFonts w:asciiTheme="minorHAnsi" w:hAnsiTheme="minorHAnsi"/>
          <w:spacing w:val="1"/>
          <w:sz w:val="23"/>
          <w:szCs w:val="23"/>
        </w:rPr>
        <w:t>i</w:t>
      </w:r>
      <w:r w:rsidRPr="000D0A41">
        <w:rPr>
          <w:rFonts w:asciiTheme="minorHAnsi" w:hAnsiTheme="minorHAnsi"/>
          <w:spacing w:val="-1"/>
          <w:sz w:val="23"/>
          <w:szCs w:val="23"/>
        </w:rPr>
        <w:t>o</w:t>
      </w:r>
      <w:r w:rsidRPr="000D0A41">
        <w:rPr>
          <w:rFonts w:asciiTheme="minorHAnsi" w:hAnsiTheme="minorHAnsi"/>
          <w:sz w:val="23"/>
          <w:szCs w:val="23"/>
        </w:rPr>
        <w:t>n</w:t>
      </w:r>
      <w:r w:rsidRPr="000D0A41">
        <w:rPr>
          <w:rFonts w:asciiTheme="minorHAnsi" w:hAnsiTheme="minorHAnsi"/>
          <w:spacing w:val="1"/>
          <w:sz w:val="23"/>
          <w:szCs w:val="23"/>
        </w:rPr>
        <w:t xml:space="preserve"> </w:t>
      </w:r>
      <w:r w:rsidRPr="000D0A41">
        <w:rPr>
          <w:rFonts w:asciiTheme="minorHAnsi" w:hAnsiTheme="minorHAnsi"/>
          <w:spacing w:val="-2"/>
          <w:sz w:val="23"/>
          <w:szCs w:val="23"/>
        </w:rPr>
        <w:t>t</w:t>
      </w:r>
      <w:r w:rsidRPr="000D0A41">
        <w:rPr>
          <w:rFonts w:asciiTheme="minorHAnsi" w:hAnsiTheme="minorHAnsi"/>
          <w:sz w:val="23"/>
          <w:szCs w:val="23"/>
        </w:rPr>
        <w:t>o</w:t>
      </w:r>
      <w:r w:rsidRPr="000D0A41">
        <w:rPr>
          <w:rFonts w:asciiTheme="minorHAnsi" w:hAnsiTheme="minorHAnsi"/>
          <w:spacing w:val="1"/>
          <w:sz w:val="23"/>
          <w:szCs w:val="23"/>
        </w:rPr>
        <w:t xml:space="preserve"> </w:t>
      </w:r>
      <w:r w:rsidRPr="000D0A41">
        <w:rPr>
          <w:rFonts w:asciiTheme="minorHAnsi" w:hAnsiTheme="minorHAnsi"/>
          <w:spacing w:val="-3"/>
          <w:sz w:val="23"/>
          <w:szCs w:val="23"/>
        </w:rPr>
        <w:t>a</w:t>
      </w:r>
      <w:r w:rsidRPr="000D0A41">
        <w:rPr>
          <w:rFonts w:asciiTheme="minorHAnsi" w:hAnsiTheme="minorHAnsi"/>
          <w:spacing w:val="1"/>
          <w:sz w:val="23"/>
          <w:szCs w:val="23"/>
        </w:rPr>
        <w:t>p</w:t>
      </w:r>
      <w:r w:rsidRPr="000D0A41">
        <w:rPr>
          <w:rFonts w:asciiTheme="minorHAnsi" w:hAnsiTheme="minorHAnsi"/>
          <w:spacing w:val="-1"/>
          <w:sz w:val="23"/>
          <w:szCs w:val="23"/>
        </w:rPr>
        <w:t>p</w:t>
      </w:r>
      <w:r w:rsidRPr="000D0A41">
        <w:rPr>
          <w:rFonts w:asciiTheme="minorHAnsi" w:hAnsiTheme="minorHAnsi"/>
          <w:spacing w:val="-2"/>
          <w:sz w:val="23"/>
          <w:szCs w:val="23"/>
        </w:rPr>
        <w:t>e</w:t>
      </w:r>
      <w:r w:rsidRPr="000D0A41">
        <w:rPr>
          <w:rFonts w:asciiTheme="minorHAnsi" w:hAnsiTheme="minorHAnsi"/>
          <w:sz w:val="23"/>
          <w:szCs w:val="23"/>
        </w:rPr>
        <w:t>al</w:t>
      </w:r>
      <w:r w:rsidR="00C679F9" w:rsidRPr="000D0A41">
        <w:rPr>
          <w:rFonts w:asciiTheme="minorHAnsi" w:hAnsiTheme="minorHAnsi"/>
          <w:sz w:val="23"/>
          <w:szCs w:val="23"/>
        </w:rPr>
        <w:t xml:space="preserve"> </w:t>
      </w:r>
      <w:r w:rsidRPr="000D0A41">
        <w:rPr>
          <w:rFonts w:asciiTheme="minorHAnsi" w:hAnsiTheme="minorHAnsi"/>
          <w:sz w:val="23"/>
          <w:szCs w:val="23"/>
        </w:rPr>
        <w:t>a</w:t>
      </w:r>
      <w:r w:rsidRPr="000D0A41">
        <w:rPr>
          <w:rFonts w:asciiTheme="minorHAnsi" w:hAnsiTheme="minorHAnsi"/>
          <w:spacing w:val="1"/>
          <w:sz w:val="23"/>
          <w:szCs w:val="23"/>
        </w:rPr>
        <w:t>g</w:t>
      </w:r>
      <w:r w:rsidRPr="000D0A41">
        <w:rPr>
          <w:rFonts w:asciiTheme="minorHAnsi" w:hAnsiTheme="minorHAnsi"/>
          <w:spacing w:val="-2"/>
          <w:sz w:val="23"/>
          <w:szCs w:val="23"/>
        </w:rPr>
        <w:t>a</w:t>
      </w:r>
      <w:r w:rsidRPr="000D0A41">
        <w:rPr>
          <w:rFonts w:asciiTheme="minorHAnsi" w:hAnsiTheme="minorHAnsi"/>
          <w:spacing w:val="1"/>
          <w:sz w:val="23"/>
          <w:szCs w:val="23"/>
        </w:rPr>
        <w:t>i</w:t>
      </w:r>
      <w:r w:rsidRPr="000D0A41">
        <w:rPr>
          <w:rFonts w:asciiTheme="minorHAnsi" w:hAnsiTheme="minorHAnsi"/>
          <w:spacing w:val="-1"/>
          <w:sz w:val="23"/>
          <w:szCs w:val="23"/>
        </w:rPr>
        <w:t>ns</w:t>
      </w:r>
      <w:r w:rsidRPr="000D0A41">
        <w:rPr>
          <w:rFonts w:asciiTheme="minorHAnsi" w:hAnsiTheme="minorHAnsi"/>
          <w:sz w:val="23"/>
          <w:szCs w:val="23"/>
        </w:rPr>
        <w:t>t</w:t>
      </w:r>
      <w:r w:rsidRPr="000D0A41">
        <w:rPr>
          <w:rFonts w:asciiTheme="minorHAnsi" w:hAnsiTheme="minorHAnsi"/>
          <w:spacing w:val="1"/>
          <w:sz w:val="23"/>
          <w:szCs w:val="23"/>
        </w:rPr>
        <w:t xml:space="preserve"> </w:t>
      </w:r>
      <w:r w:rsidRPr="000D0A41">
        <w:rPr>
          <w:rFonts w:asciiTheme="minorHAnsi" w:hAnsiTheme="minorHAnsi"/>
          <w:sz w:val="23"/>
          <w:szCs w:val="23"/>
        </w:rPr>
        <w:t>a</w:t>
      </w:r>
      <w:r w:rsidRPr="000D0A41">
        <w:rPr>
          <w:rFonts w:asciiTheme="minorHAnsi" w:hAnsiTheme="minorHAnsi"/>
          <w:spacing w:val="-1"/>
          <w:sz w:val="23"/>
          <w:szCs w:val="23"/>
        </w:rPr>
        <w:t xml:space="preserve"> </w:t>
      </w:r>
      <w:r w:rsidRPr="000D0A41">
        <w:rPr>
          <w:rFonts w:asciiTheme="minorHAnsi" w:hAnsiTheme="minorHAnsi"/>
          <w:spacing w:val="1"/>
          <w:sz w:val="23"/>
          <w:szCs w:val="23"/>
        </w:rPr>
        <w:t>d</w:t>
      </w:r>
      <w:r w:rsidRPr="000D0A41">
        <w:rPr>
          <w:rFonts w:asciiTheme="minorHAnsi" w:hAnsiTheme="minorHAnsi"/>
          <w:sz w:val="23"/>
          <w:szCs w:val="23"/>
        </w:rPr>
        <w:t>e</w:t>
      </w:r>
      <w:r w:rsidRPr="000D0A41">
        <w:rPr>
          <w:rFonts w:asciiTheme="minorHAnsi" w:hAnsiTheme="minorHAnsi"/>
          <w:spacing w:val="-2"/>
          <w:sz w:val="23"/>
          <w:szCs w:val="23"/>
        </w:rPr>
        <w:t>c</w:t>
      </w:r>
      <w:r w:rsidRPr="000D0A41">
        <w:rPr>
          <w:rFonts w:asciiTheme="minorHAnsi" w:hAnsiTheme="minorHAnsi"/>
          <w:spacing w:val="-1"/>
          <w:sz w:val="23"/>
          <w:szCs w:val="23"/>
        </w:rPr>
        <w:t>i</w:t>
      </w:r>
      <w:r w:rsidRPr="000D0A41">
        <w:rPr>
          <w:rFonts w:asciiTheme="minorHAnsi" w:hAnsiTheme="minorHAnsi"/>
          <w:spacing w:val="1"/>
          <w:sz w:val="23"/>
          <w:szCs w:val="23"/>
        </w:rPr>
        <w:t>s</w:t>
      </w:r>
      <w:r w:rsidRPr="000D0A41">
        <w:rPr>
          <w:rFonts w:asciiTheme="minorHAnsi" w:hAnsiTheme="minorHAnsi"/>
          <w:spacing w:val="-1"/>
          <w:sz w:val="23"/>
          <w:szCs w:val="23"/>
        </w:rPr>
        <w:t>io</w:t>
      </w:r>
      <w:r w:rsidRPr="000D0A41">
        <w:rPr>
          <w:rFonts w:asciiTheme="minorHAnsi" w:hAnsiTheme="minorHAnsi"/>
          <w:sz w:val="23"/>
          <w:szCs w:val="23"/>
        </w:rPr>
        <w:t>n</w:t>
      </w:r>
      <w:r w:rsidRPr="000D0A41">
        <w:rPr>
          <w:rFonts w:asciiTheme="minorHAnsi" w:hAnsiTheme="minorHAnsi"/>
          <w:spacing w:val="1"/>
          <w:sz w:val="23"/>
          <w:szCs w:val="23"/>
        </w:rPr>
        <w:t xml:space="preserve"> </w:t>
      </w:r>
      <w:r w:rsidRPr="000D0A41">
        <w:rPr>
          <w:rFonts w:asciiTheme="minorHAnsi" w:hAnsiTheme="minorHAnsi"/>
          <w:sz w:val="23"/>
          <w:szCs w:val="23"/>
        </w:rPr>
        <w:t>of</w:t>
      </w:r>
      <w:r w:rsidRPr="000D0A41">
        <w:rPr>
          <w:rFonts w:asciiTheme="minorHAnsi" w:hAnsiTheme="minorHAnsi"/>
          <w:spacing w:val="-2"/>
          <w:sz w:val="23"/>
          <w:szCs w:val="23"/>
        </w:rPr>
        <w:t xml:space="preserve"> </w:t>
      </w:r>
      <w:r w:rsidRPr="000D0A41">
        <w:rPr>
          <w:rFonts w:asciiTheme="minorHAnsi" w:hAnsiTheme="minorHAnsi"/>
          <w:spacing w:val="-1"/>
          <w:sz w:val="23"/>
          <w:szCs w:val="23"/>
        </w:rPr>
        <w:t>t</w:t>
      </w:r>
      <w:r w:rsidRPr="000D0A41">
        <w:rPr>
          <w:rFonts w:asciiTheme="minorHAnsi" w:hAnsiTheme="minorHAnsi"/>
          <w:spacing w:val="1"/>
          <w:sz w:val="23"/>
          <w:szCs w:val="23"/>
        </w:rPr>
        <w:t>h</w:t>
      </w:r>
      <w:r w:rsidRPr="000D0A41">
        <w:rPr>
          <w:rFonts w:asciiTheme="minorHAnsi" w:hAnsiTheme="minorHAnsi"/>
          <w:sz w:val="23"/>
          <w:szCs w:val="23"/>
        </w:rPr>
        <w:t>e</w:t>
      </w:r>
      <w:r w:rsidRPr="000D0A41">
        <w:rPr>
          <w:rFonts w:asciiTheme="minorHAnsi" w:hAnsiTheme="minorHAnsi"/>
          <w:spacing w:val="2"/>
          <w:sz w:val="23"/>
          <w:szCs w:val="23"/>
        </w:rPr>
        <w:t xml:space="preserve"> </w:t>
      </w:r>
      <w:r w:rsidRPr="000D0A41">
        <w:rPr>
          <w:rFonts w:asciiTheme="minorHAnsi" w:hAnsiTheme="minorHAnsi"/>
          <w:spacing w:val="-2"/>
          <w:sz w:val="23"/>
          <w:szCs w:val="23"/>
        </w:rPr>
        <w:t>B</w:t>
      </w:r>
      <w:r w:rsidRPr="000D0A41">
        <w:rPr>
          <w:rFonts w:asciiTheme="minorHAnsi" w:hAnsiTheme="minorHAnsi"/>
          <w:spacing w:val="1"/>
          <w:sz w:val="23"/>
          <w:szCs w:val="23"/>
        </w:rPr>
        <w:t>o</w:t>
      </w:r>
      <w:r w:rsidRPr="000D0A41">
        <w:rPr>
          <w:rFonts w:asciiTheme="minorHAnsi" w:hAnsiTheme="minorHAnsi"/>
          <w:sz w:val="23"/>
          <w:szCs w:val="23"/>
        </w:rPr>
        <w:t>a</w:t>
      </w:r>
      <w:r w:rsidRPr="000D0A41">
        <w:rPr>
          <w:rFonts w:asciiTheme="minorHAnsi" w:hAnsiTheme="minorHAnsi"/>
          <w:spacing w:val="-2"/>
          <w:sz w:val="23"/>
          <w:szCs w:val="23"/>
        </w:rPr>
        <w:t>r</w:t>
      </w:r>
      <w:r w:rsidRPr="000D0A41">
        <w:rPr>
          <w:rFonts w:asciiTheme="minorHAnsi" w:hAnsiTheme="minorHAnsi"/>
          <w:sz w:val="23"/>
          <w:szCs w:val="23"/>
        </w:rPr>
        <w:t>d</w:t>
      </w:r>
      <w:r w:rsidRPr="000D0A41">
        <w:rPr>
          <w:rFonts w:asciiTheme="minorHAnsi" w:hAnsiTheme="minorHAnsi"/>
          <w:spacing w:val="1"/>
          <w:sz w:val="23"/>
          <w:szCs w:val="23"/>
        </w:rPr>
        <w:t xml:space="preserve"> </w:t>
      </w:r>
      <w:r w:rsidRPr="000D0A41">
        <w:rPr>
          <w:rFonts w:asciiTheme="minorHAnsi" w:hAnsiTheme="minorHAnsi"/>
          <w:spacing w:val="-2"/>
          <w:sz w:val="23"/>
          <w:szCs w:val="23"/>
        </w:rPr>
        <w:t>t</w:t>
      </w:r>
      <w:r w:rsidRPr="000D0A41">
        <w:rPr>
          <w:rFonts w:asciiTheme="minorHAnsi" w:hAnsiTheme="minorHAnsi"/>
          <w:sz w:val="23"/>
          <w:szCs w:val="23"/>
        </w:rPr>
        <w:t>o</w:t>
      </w:r>
      <w:r w:rsidRPr="000D0A41">
        <w:rPr>
          <w:rFonts w:asciiTheme="minorHAnsi" w:hAnsiTheme="minorHAnsi"/>
          <w:spacing w:val="1"/>
          <w:sz w:val="23"/>
          <w:szCs w:val="23"/>
        </w:rPr>
        <w:t xml:space="preserve"> </w:t>
      </w:r>
      <w:r w:rsidRPr="000D0A41">
        <w:rPr>
          <w:rFonts w:asciiTheme="minorHAnsi" w:hAnsiTheme="minorHAnsi"/>
          <w:sz w:val="23"/>
          <w:szCs w:val="23"/>
        </w:rPr>
        <w:t>e</w:t>
      </w:r>
      <w:r w:rsidRPr="000D0A41">
        <w:rPr>
          <w:rFonts w:asciiTheme="minorHAnsi" w:hAnsiTheme="minorHAnsi"/>
          <w:spacing w:val="-2"/>
          <w:sz w:val="23"/>
          <w:szCs w:val="23"/>
        </w:rPr>
        <w:t>i</w:t>
      </w:r>
      <w:r w:rsidRPr="000D0A41">
        <w:rPr>
          <w:rFonts w:asciiTheme="minorHAnsi" w:hAnsiTheme="minorHAnsi"/>
          <w:spacing w:val="-1"/>
          <w:sz w:val="23"/>
          <w:szCs w:val="23"/>
        </w:rPr>
        <w:t>t</w:t>
      </w:r>
      <w:r w:rsidRPr="000D0A41">
        <w:rPr>
          <w:rFonts w:asciiTheme="minorHAnsi" w:hAnsiTheme="minorHAnsi"/>
          <w:spacing w:val="1"/>
          <w:sz w:val="23"/>
          <w:szCs w:val="23"/>
        </w:rPr>
        <w:t>h</w:t>
      </w:r>
      <w:r w:rsidRPr="000D0A41">
        <w:rPr>
          <w:rFonts w:asciiTheme="minorHAnsi" w:hAnsiTheme="minorHAnsi"/>
          <w:sz w:val="23"/>
          <w:szCs w:val="23"/>
        </w:rPr>
        <w:t>er re</w:t>
      </w:r>
      <w:r w:rsidRPr="000D0A41">
        <w:rPr>
          <w:rFonts w:asciiTheme="minorHAnsi" w:hAnsiTheme="minorHAnsi"/>
          <w:spacing w:val="-4"/>
          <w:sz w:val="23"/>
          <w:szCs w:val="23"/>
        </w:rPr>
        <w:t>j</w:t>
      </w:r>
      <w:r w:rsidRPr="000D0A41">
        <w:rPr>
          <w:rFonts w:asciiTheme="minorHAnsi" w:hAnsiTheme="minorHAnsi"/>
          <w:sz w:val="23"/>
          <w:szCs w:val="23"/>
        </w:rPr>
        <w:t>ect</w:t>
      </w:r>
      <w:r w:rsidRPr="000D0A41">
        <w:rPr>
          <w:rFonts w:asciiTheme="minorHAnsi" w:hAnsiTheme="minorHAnsi"/>
          <w:spacing w:val="3"/>
          <w:sz w:val="23"/>
          <w:szCs w:val="23"/>
        </w:rPr>
        <w:t xml:space="preserve"> </w:t>
      </w:r>
      <w:r w:rsidRPr="000D0A41">
        <w:rPr>
          <w:rFonts w:asciiTheme="minorHAnsi" w:hAnsiTheme="minorHAnsi"/>
          <w:sz w:val="23"/>
          <w:szCs w:val="23"/>
        </w:rPr>
        <w:t>a</w:t>
      </w:r>
      <w:r w:rsidRPr="000D0A41">
        <w:rPr>
          <w:rFonts w:asciiTheme="minorHAnsi" w:hAnsiTheme="minorHAnsi"/>
          <w:spacing w:val="-3"/>
          <w:sz w:val="23"/>
          <w:szCs w:val="23"/>
        </w:rPr>
        <w:t xml:space="preserve"> </w:t>
      </w:r>
      <w:r w:rsidRPr="000D0A41">
        <w:rPr>
          <w:rFonts w:asciiTheme="minorHAnsi" w:hAnsiTheme="minorHAnsi"/>
          <w:spacing w:val="1"/>
          <w:sz w:val="23"/>
          <w:szCs w:val="23"/>
        </w:rPr>
        <w:t>p</w:t>
      </w:r>
      <w:r w:rsidRPr="000D0A41">
        <w:rPr>
          <w:rFonts w:asciiTheme="minorHAnsi" w:hAnsiTheme="minorHAnsi"/>
          <w:sz w:val="23"/>
          <w:szCs w:val="23"/>
        </w:rPr>
        <w:t>r</w:t>
      </w:r>
      <w:r w:rsidRPr="000D0A41">
        <w:rPr>
          <w:rFonts w:asciiTheme="minorHAnsi" w:hAnsiTheme="minorHAnsi"/>
          <w:spacing w:val="-1"/>
          <w:sz w:val="23"/>
          <w:szCs w:val="23"/>
        </w:rPr>
        <w:t>op</w:t>
      </w:r>
      <w:r w:rsidRPr="000D0A41">
        <w:rPr>
          <w:rFonts w:asciiTheme="minorHAnsi" w:hAnsiTheme="minorHAnsi"/>
          <w:spacing w:val="1"/>
          <w:sz w:val="23"/>
          <w:szCs w:val="23"/>
        </w:rPr>
        <w:t>os</w:t>
      </w:r>
      <w:r w:rsidRPr="000D0A41">
        <w:rPr>
          <w:rFonts w:asciiTheme="minorHAnsi" w:hAnsiTheme="minorHAnsi"/>
          <w:spacing w:val="-2"/>
          <w:sz w:val="23"/>
          <w:szCs w:val="23"/>
        </w:rPr>
        <w:t>a</w:t>
      </w:r>
      <w:r w:rsidRPr="000D0A41">
        <w:rPr>
          <w:rFonts w:asciiTheme="minorHAnsi" w:hAnsiTheme="minorHAnsi"/>
          <w:sz w:val="23"/>
          <w:szCs w:val="23"/>
        </w:rPr>
        <w:t>l</w:t>
      </w:r>
      <w:r w:rsidRPr="000D0A41">
        <w:rPr>
          <w:rFonts w:asciiTheme="minorHAnsi" w:hAnsiTheme="minorHAnsi"/>
          <w:spacing w:val="2"/>
          <w:sz w:val="23"/>
          <w:szCs w:val="23"/>
        </w:rPr>
        <w:t xml:space="preserve"> </w:t>
      </w:r>
      <w:r w:rsidRPr="000D0A41">
        <w:rPr>
          <w:rFonts w:asciiTheme="minorHAnsi" w:hAnsiTheme="minorHAnsi"/>
          <w:spacing w:val="-2"/>
          <w:sz w:val="23"/>
          <w:szCs w:val="23"/>
        </w:rPr>
        <w:t>f</w:t>
      </w:r>
      <w:r w:rsidRPr="000D0A41">
        <w:rPr>
          <w:rFonts w:asciiTheme="minorHAnsi" w:hAnsiTheme="minorHAnsi"/>
          <w:spacing w:val="1"/>
          <w:sz w:val="23"/>
          <w:szCs w:val="23"/>
        </w:rPr>
        <w:t>o</w:t>
      </w:r>
      <w:r w:rsidRPr="000D0A41">
        <w:rPr>
          <w:rFonts w:asciiTheme="minorHAnsi" w:hAnsiTheme="minorHAnsi"/>
          <w:sz w:val="23"/>
          <w:szCs w:val="23"/>
        </w:rPr>
        <w:t xml:space="preserve">r </w:t>
      </w:r>
      <w:r w:rsidRPr="000D0A41">
        <w:rPr>
          <w:rFonts w:asciiTheme="minorHAnsi" w:hAnsiTheme="minorHAnsi"/>
          <w:spacing w:val="-5"/>
          <w:sz w:val="23"/>
          <w:szCs w:val="23"/>
        </w:rPr>
        <w:t>m</w:t>
      </w:r>
      <w:r w:rsidRPr="000D0A41">
        <w:rPr>
          <w:rFonts w:asciiTheme="minorHAnsi" w:hAnsiTheme="minorHAnsi"/>
          <w:spacing w:val="2"/>
          <w:sz w:val="23"/>
          <w:szCs w:val="23"/>
        </w:rPr>
        <w:t>e</w:t>
      </w:r>
      <w:r w:rsidRPr="000D0A41">
        <w:rPr>
          <w:rFonts w:asciiTheme="minorHAnsi" w:hAnsiTheme="minorHAnsi"/>
          <w:spacing w:val="-5"/>
          <w:sz w:val="23"/>
          <w:szCs w:val="23"/>
        </w:rPr>
        <w:t>m</w:t>
      </w:r>
      <w:r w:rsidRPr="000D0A41">
        <w:rPr>
          <w:rFonts w:asciiTheme="minorHAnsi" w:hAnsiTheme="minorHAnsi"/>
          <w:spacing w:val="1"/>
          <w:sz w:val="23"/>
          <w:szCs w:val="23"/>
        </w:rPr>
        <w:t>b</w:t>
      </w:r>
      <w:r w:rsidRPr="000D0A41">
        <w:rPr>
          <w:rFonts w:asciiTheme="minorHAnsi" w:hAnsiTheme="minorHAnsi"/>
          <w:sz w:val="23"/>
          <w:szCs w:val="23"/>
        </w:rPr>
        <w:t>er</w:t>
      </w:r>
      <w:r w:rsidRPr="000D0A41">
        <w:rPr>
          <w:rFonts w:asciiTheme="minorHAnsi" w:hAnsiTheme="minorHAnsi"/>
          <w:spacing w:val="1"/>
          <w:sz w:val="23"/>
          <w:szCs w:val="23"/>
        </w:rPr>
        <w:t>sh</w:t>
      </w:r>
      <w:r w:rsidRPr="000D0A41">
        <w:rPr>
          <w:rFonts w:asciiTheme="minorHAnsi" w:hAnsiTheme="minorHAnsi"/>
          <w:spacing w:val="-1"/>
          <w:sz w:val="23"/>
          <w:szCs w:val="23"/>
        </w:rPr>
        <w:t>i</w:t>
      </w:r>
      <w:r w:rsidRPr="000D0A41">
        <w:rPr>
          <w:rFonts w:asciiTheme="minorHAnsi" w:hAnsiTheme="minorHAnsi"/>
          <w:sz w:val="23"/>
          <w:szCs w:val="23"/>
        </w:rPr>
        <w:t>p</w:t>
      </w:r>
      <w:r w:rsidR="00C679F9" w:rsidRPr="000D0A41">
        <w:rPr>
          <w:rFonts w:asciiTheme="minorHAnsi" w:hAnsiTheme="minorHAnsi"/>
          <w:sz w:val="23"/>
          <w:szCs w:val="23"/>
        </w:rPr>
        <w:t xml:space="preserve"> </w:t>
      </w:r>
      <w:r w:rsidRPr="000D0A41">
        <w:rPr>
          <w:rFonts w:asciiTheme="minorHAnsi" w:hAnsiTheme="minorHAnsi"/>
          <w:spacing w:val="1"/>
          <w:sz w:val="23"/>
          <w:szCs w:val="23"/>
        </w:rPr>
        <w:t>o</w:t>
      </w:r>
      <w:r w:rsidRPr="000D0A41">
        <w:rPr>
          <w:rFonts w:asciiTheme="minorHAnsi" w:hAnsiTheme="minorHAnsi"/>
          <w:sz w:val="23"/>
          <w:szCs w:val="23"/>
        </w:rPr>
        <w:t xml:space="preserve">r </w:t>
      </w:r>
      <w:r w:rsidRPr="000D0A41">
        <w:rPr>
          <w:rFonts w:asciiTheme="minorHAnsi" w:hAnsiTheme="minorHAnsi"/>
          <w:spacing w:val="-2"/>
          <w:sz w:val="23"/>
          <w:szCs w:val="23"/>
        </w:rPr>
        <w:t>t</w:t>
      </w:r>
      <w:r w:rsidRPr="000D0A41">
        <w:rPr>
          <w:rFonts w:asciiTheme="minorHAnsi" w:hAnsiTheme="minorHAnsi"/>
          <w:sz w:val="23"/>
          <w:szCs w:val="23"/>
        </w:rPr>
        <w:t>o</w:t>
      </w:r>
      <w:r w:rsidRPr="000D0A41">
        <w:rPr>
          <w:rFonts w:asciiTheme="minorHAnsi" w:hAnsiTheme="minorHAnsi"/>
          <w:spacing w:val="1"/>
          <w:sz w:val="23"/>
          <w:szCs w:val="23"/>
        </w:rPr>
        <w:t xml:space="preserve"> </w:t>
      </w:r>
      <w:r w:rsidRPr="000D0A41">
        <w:rPr>
          <w:rFonts w:asciiTheme="minorHAnsi" w:hAnsiTheme="minorHAnsi"/>
          <w:spacing w:val="-2"/>
          <w:sz w:val="23"/>
          <w:szCs w:val="23"/>
        </w:rPr>
        <w:t>t</w:t>
      </w:r>
      <w:r w:rsidRPr="000D0A41">
        <w:rPr>
          <w:rFonts w:asciiTheme="minorHAnsi" w:hAnsiTheme="minorHAnsi"/>
          <w:sz w:val="23"/>
          <w:szCs w:val="23"/>
        </w:rPr>
        <w:t>er</w:t>
      </w:r>
      <w:r w:rsidRPr="000D0A41">
        <w:rPr>
          <w:rFonts w:asciiTheme="minorHAnsi" w:hAnsiTheme="minorHAnsi"/>
          <w:spacing w:val="-5"/>
          <w:sz w:val="23"/>
          <w:szCs w:val="23"/>
        </w:rPr>
        <w:t>m</w:t>
      </w:r>
      <w:r w:rsidRPr="000D0A41">
        <w:rPr>
          <w:rFonts w:asciiTheme="minorHAnsi" w:hAnsiTheme="minorHAnsi"/>
          <w:spacing w:val="1"/>
          <w:sz w:val="23"/>
          <w:szCs w:val="23"/>
        </w:rPr>
        <w:t>in</w:t>
      </w:r>
      <w:r w:rsidRPr="000D0A41">
        <w:rPr>
          <w:rFonts w:asciiTheme="minorHAnsi" w:hAnsiTheme="minorHAnsi"/>
          <w:sz w:val="23"/>
          <w:szCs w:val="23"/>
        </w:rPr>
        <w:t>a</w:t>
      </w:r>
      <w:r w:rsidRPr="000D0A41">
        <w:rPr>
          <w:rFonts w:asciiTheme="minorHAnsi" w:hAnsiTheme="minorHAnsi"/>
          <w:spacing w:val="1"/>
          <w:sz w:val="23"/>
          <w:szCs w:val="23"/>
        </w:rPr>
        <w:t>t</w:t>
      </w:r>
      <w:r w:rsidRPr="000D0A41">
        <w:rPr>
          <w:rFonts w:asciiTheme="minorHAnsi" w:hAnsiTheme="minorHAnsi"/>
          <w:sz w:val="23"/>
          <w:szCs w:val="23"/>
        </w:rPr>
        <w:t>e a</w:t>
      </w:r>
      <w:r w:rsidRPr="000D0A41">
        <w:rPr>
          <w:rFonts w:asciiTheme="minorHAnsi" w:hAnsiTheme="minorHAnsi"/>
          <w:spacing w:val="-3"/>
          <w:sz w:val="23"/>
          <w:szCs w:val="23"/>
        </w:rPr>
        <w:t xml:space="preserve"> </w:t>
      </w:r>
      <w:r w:rsidRPr="000D0A41">
        <w:rPr>
          <w:rFonts w:asciiTheme="minorHAnsi" w:hAnsiTheme="minorHAnsi"/>
          <w:spacing w:val="1"/>
          <w:sz w:val="23"/>
          <w:szCs w:val="23"/>
        </w:rPr>
        <w:t>p</w:t>
      </w:r>
      <w:r w:rsidRPr="000D0A41">
        <w:rPr>
          <w:rFonts w:asciiTheme="minorHAnsi" w:hAnsiTheme="minorHAnsi"/>
          <w:sz w:val="23"/>
          <w:szCs w:val="23"/>
        </w:rPr>
        <w:t>e</w:t>
      </w:r>
      <w:r w:rsidRPr="000D0A41">
        <w:rPr>
          <w:rFonts w:asciiTheme="minorHAnsi" w:hAnsiTheme="minorHAnsi"/>
          <w:spacing w:val="-2"/>
          <w:sz w:val="23"/>
          <w:szCs w:val="23"/>
        </w:rPr>
        <w:t>r</w:t>
      </w:r>
      <w:r w:rsidRPr="000D0A41">
        <w:rPr>
          <w:rFonts w:asciiTheme="minorHAnsi" w:hAnsiTheme="minorHAnsi"/>
          <w:spacing w:val="-1"/>
          <w:sz w:val="23"/>
          <w:szCs w:val="23"/>
        </w:rPr>
        <w:t>s</w:t>
      </w:r>
      <w:r w:rsidRPr="000D0A41">
        <w:rPr>
          <w:rFonts w:asciiTheme="minorHAnsi" w:hAnsiTheme="minorHAnsi"/>
          <w:spacing w:val="1"/>
          <w:sz w:val="23"/>
          <w:szCs w:val="23"/>
        </w:rPr>
        <w:t>on</w:t>
      </w:r>
      <w:r w:rsidRPr="000D0A41">
        <w:rPr>
          <w:rFonts w:asciiTheme="minorHAnsi" w:hAnsiTheme="minorHAnsi"/>
          <w:spacing w:val="-2"/>
          <w:sz w:val="23"/>
          <w:szCs w:val="23"/>
        </w:rPr>
        <w:t>’</w:t>
      </w:r>
      <w:r w:rsidRPr="000D0A41">
        <w:rPr>
          <w:rFonts w:asciiTheme="minorHAnsi" w:hAnsiTheme="minorHAnsi"/>
          <w:sz w:val="23"/>
          <w:szCs w:val="23"/>
        </w:rPr>
        <w:t>s</w:t>
      </w:r>
      <w:r w:rsidRPr="000D0A41">
        <w:rPr>
          <w:rFonts w:asciiTheme="minorHAnsi" w:hAnsiTheme="minorHAnsi"/>
          <w:spacing w:val="1"/>
          <w:sz w:val="23"/>
          <w:szCs w:val="23"/>
        </w:rPr>
        <w:t xml:space="preserve"> </w:t>
      </w:r>
      <w:r w:rsidRPr="000D0A41">
        <w:rPr>
          <w:rFonts w:asciiTheme="minorHAnsi" w:hAnsiTheme="minorHAnsi"/>
          <w:spacing w:val="-5"/>
          <w:sz w:val="23"/>
          <w:szCs w:val="23"/>
        </w:rPr>
        <w:t>m</w:t>
      </w:r>
      <w:r w:rsidRPr="000D0A41">
        <w:rPr>
          <w:rFonts w:asciiTheme="minorHAnsi" w:hAnsiTheme="minorHAnsi"/>
          <w:spacing w:val="2"/>
          <w:sz w:val="23"/>
          <w:szCs w:val="23"/>
        </w:rPr>
        <w:t>e</w:t>
      </w:r>
      <w:r w:rsidRPr="000D0A41">
        <w:rPr>
          <w:rFonts w:asciiTheme="minorHAnsi" w:hAnsiTheme="minorHAnsi"/>
          <w:spacing w:val="-5"/>
          <w:sz w:val="23"/>
          <w:szCs w:val="23"/>
        </w:rPr>
        <w:t>m</w:t>
      </w:r>
      <w:r w:rsidRPr="000D0A41">
        <w:rPr>
          <w:rFonts w:asciiTheme="minorHAnsi" w:hAnsiTheme="minorHAnsi"/>
          <w:spacing w:val="1"/>
          <w:sz w:val="23"/>
          <w:szCs w:val="23"/>
        </w:rPr>
        <w:t>b</w:t>
      </w:r>
      <w:r w:rsidRPr="000D0A41">
        <w:rPr>
          <w:rFonts w:asciiTheme="minorHAnsi" w:hAnsiTheme="minorHAnsi"/>
          <w:sz w:val="23"/>
          <w:szCs w:val="23"/>
        </w:rPr>
        <w:t>er</w:t>
      </w:r>
      <w:r w:rsidRPr="000D0A41">
        <w:rPr>
          <w:rFonts w:asciiTheme="minorHAnsi" w:hAnsiTheme="minorHAnsi"/>
          <w:spacing w:val="1"/>
          <w:sz w:val="23"/>
          <w:szCs w:val="23"/>
        </w:rPr>
        <w:t>sh</w:t>
      </w:r>
      <w:r w:rsidRPr="000D0A41">
        <w:rPr>
          <w:rFonts w:asciiTheme="minorHAnsi" w:hAnsiTheme="minorHAnsi"/>
          <w:spacing w:val="-1"/>
          <w:sz w:val="23"/>
          <w:szCs w:val="23"/>
        </w:rPr>
        <w:t>i</w:t>
      </w:r>
      <w:r w:rsidRPr="000D0A41">
        <w:rPr>
          <w:rFonts w:asciiTheme="minorHAnsi" w:hAnsiTheme="minorHAnsi"/>
          <w:spacing w:val="1"/>
          <w:sz w:val="23"/>
          <w:szCs w:val="23"/>
        </w:rPr>
        <w:t>p</w:t>
      </w:r>
      <w:r w:rsidRPr="000D0A41">
        <w:rPr>
          <w:rFonts w:asciiTheme="minorHAnsi" w:hAnsiTheme="minorHAnsi"/>
          <w:sz w:val="23"/>
          <w:szCs w:val="23"/>
        </w:rPr>
        <w:t>.</w:t>
      </w:r>
    </w:p>
    <w:p w14:paraId="55874094" w14:textId="77777777" w:rsidR="00C679F9" w:rsidRPr="006D5C36" w:rsidRDefault="00C679F9" w:rsidP="00C679F9">
      <w:pPr>
        <w:spacing w:before="55"/>
        <w:ind w:left="460"/>
        <w:rPr>
          <w:rFonts w:asciiTheme="minorHAnsi" w:hAnsiTheme="minorHAnsi"/>
          <w:sz w:val="23"/>
          <w:szCs w:val="23"/>
        </w:rPr>
      </w:pPr>
    </w:p>
    <w:p w14:paraId="40C552FE" w14:textId="77777777" w:rsidR="0023063F" w:rsidRPr="006D5C36" w:rsidRDefault="00FA00A6" w:rsidP="00C679F9">
      <w:pPr>
        <w:spacing w:before="2" w:line="320" w:lineRule="exact"/>
        <w:ind w:left="100" w:right="6"/>
        <w:rPr>
          <w:rFonts w:asciiTheme="minorHAnsi" w:hAnsiTheme="minorHAnsi"/>
          <w:sz w:val="23"/>
          <w:szCs w:val="23"/>
        </w:rPr>
      </w:pPr>
      <w:r w:rsidRPr="006D5C36">
        <w:rPr>
          <w:rFonts w:asciiTheme="minorHAnsi" w:hAnsiTheme="minorHAnsi"/>
          <w:spacing w:val="-1"/>
          <w:sz w:val="23"/>
          <w:szCs w:val="23"/>
        </w:rPr>
        <w:lastRenderedPageBreak/>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4"/>
          <w:sz w:val="23"/>
          <w:szCs w:val="23"/>
        </w:rPr>
        <w:t xml:space="preserve"> </w:t>
      </w:r>
      <w:r w:rsidRPr="006D5C36">
        <w:rPr>
          <w:rFonts w:asciiTheme="minorHAnsi" w:hAnsiTheme="minorHAnsi"/>
          <w:spacing w:val="-1"/>
          <w:sz w:val="23"/>
          <w:szCs w:val="23"/>
        </w:rPr>
        <w:t>bu</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nd</w:t>
      </w:r>
      <w:r w:rsidRPr="006D5C36">
        <w:rPr>
          <w:rFonts w:asciiTheme="minorHAnsi" w:hAnsiTheme="minorHAnsi"/>
          <w:spacing w:val="1"/>
          <w:sz w:val="23"/>
          <w:szCs w:val="23"/>
        </w:rPr>
        <w:t>u</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5"/>
          <w:sz w:val="23"/>
          <w:szCs w:val="23"/>
        </w:rPr>
        <w:t xml:space="preserve"> </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z w:val="23"/>
          <w:szCs w:val="23"/>
        </w:rPr>
        <w:t>Me</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3</w:t>
      </w:r>
      <w:r w:rsidRPr="006D5C36">
        <w:rPr>
          <w:rFonts w:asciiTheme="minorHAnsi" w:hAnsiTheme="minorHAnsi"/>
          <w:sz w:val="23"/>
          <w:szCs w:val="23"/>
        </w:rPr>
        <w:t>0</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e Secr</w:t>
      </w:r>
      <w:r w:rsidRPr="006D5C36">
        <w:rPr>
          <w:rFonts w:asciiTheme="minorHAnsi" w:hAnsiTheme="minorHAnsi"/>
          <w:spacing w:val="-3"/>
          <w:sz w:val="23"/>
          <w:szCs w:val="23"/>
        </w:rPr>
        <w:t>e</w:t>
      </w:r>
      <w:r w:rsidRPr="006D5C36">
        <w:rPr>
          <w:rFonts w:asciiTheme="minorHAnsi" w:hAnsiTheme="minorHAnsi"/>
          <w:spacing w:val="1"/>
          <w:sz w:val="23"/>
          <w:szCs w:val="23"/>
        </w:rPr>
        <w:t>t</w:t>
      </w:r>
      <w:r w:rsidRPr="006D5C36">
        <w:rPr>
          <w:rFonts w:asciiTheme="minorHAnsi" w:hAnsiTheme="minorHAnsi"/>
          <w:sz w:val="23"/>
          <w:szCs w:val="23"/>
        </w:rPr>
        <w:t>ary</w:t>
      </w:r>
      <w:r w:rsidR="00C679F9" w:rsidRPr="006D5C36">
        <w:rPr>
          <w:rFonts w:asciiTheme="minorHAnsi" w:hAnsiTheme="minorHAnsi"/>
          <w:sz w:val="23"/>
          <w:szCs w:val="23"/>
        </w:rPr>
        <w:t xml:space="preserve"> </w:t>
      </w:r>
      <w:r w:rsidRPr="006D5C36">
        <w:rPr>
          <w:rFonts w:asciiTheme="minorHAnsi" w:hAnsiTheme="minorHAnsi"/>
          <w:sz w:val="23"/>
          <w:szCs w:val="23"/>
        </w:rPr>
        <w:t>recei</w:t>
      </w:r>
      <w:r w:rsidRPr="006D5C36">
        <w:rPr>
          <w:rFonts w:asciiTheme="minorHAnsi" w:hAnsiTheme="minorHAnsi"/>
          <w:spacing w:val="-2"/>
          <w:sz w:val="23"/>
          <w:szCs w:val="23"/>
        </w:rPr>
        <w:t>v</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di</w:t>
      </w:r>
      <w:r w:rsidRPr="006D5C36">
        <w:rPr>
          <w:rFonts w:asciiTheme="minorHAnsi" w:hAnsiTheme="minorHAnsi"/>
          <w:spacing w:val="-2"/>
          <w:sz w:val="23"/>
          <w:szCs w:val="23"/>
        </w:rPr>
        <w:t>r</w:t>
      </w:r>
      <w:r w:rsidRPr="006D5C36">
        <w:rPr>
          <w:rFonts w:asciiTheme="minorHAnsi" w:hAnsiTheme="minorHAnsi"/>
          <w:sz w:val="23"/>
          <w:szCs w:val="23"/>
        </w:rPr>
        <w:t>ec</w:t>
      </w:r>
      <w:r w:rsidRPr="006D5C36">
        <w:rPr>
          <w:rFonts w:asciiTheme="minorHAnsi" w:hAnsiTheme="minorHAnsi"/>
          <w:spacing w:val="-1"/>
          <w:sz w:val="23"/>
          <w:szCs w:val="23"/>
        </w:rPr>
        <w:t>tio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pacing w:val="1"/>
          <w:sz w:val="23"/>
          <w:szCs w:val="23"/>
        </w:rPr>
        <w:t>st</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ti</w:t>
      </w:r>
      <w:r w:rsidRPr="006D5C36">
        <w:rPr>
          <w:rFonts w:asciiTheme="minorHAnsi" w:hAnsiTheme="minorHAnsi"/>
          <w:spacing w:val="-2"/>
          <w:sz w:val="23"/>
          <w:szCs w:val="23"/>
        </w:rPr>
        <w:t>c</w:t>
      </w:r>
      <w:r w:rsidRPr="006D5C36">
        <w:rPr>
          <w:rFonts w:asciiTheme="minorHAnsi" w:hAnsiTheme="minorHAnsi"/>
          <w:sz w:val="23"/>
          <w:szCs w:val="23"/>
        </w:rPr>
        <w:t>e.</w:t>
      </w:r>
    </w:p>
    <w:p w14:paraId="6D0DC352" w14:textId="77777777" w:rsidR="00C679F9" w:rsidRPr="006D5C36" w:rsidRDefault="00C679F9" w:rsidP="00C679F9">
      <w:pPr>
        <w:spacing w:before="2" w:line="320" w:lineRule="exact"/>
        <w:ind w:left="100" w:right="6"/>
        <w:rPr>
          <w:rFonts w:asciiTheme="minorHAnsi" w:hAnsiTheme="minorHAnsi"/>
          <w:sz w:val="23"/>
          <w:szCs w:val="23"/>
        </w:rPr>
      </w:pPr>
    </w:p>
    <w:p w14:paraId="440B13F4" w14:textId="75C7095D" w:rsidR="0023063F" w:rsidRPr="006D5C36" w:rsidRDefault="00FA00A6" w:rsidP="00C679F9">
      <w:pPr>
        <w:spacing w:before="63"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00C679F9" w:rsidRPr="006D5C36">
        <w:rPr>
          <w:rFonts w:asciiTheme="minorHAnsi" w:hAnsiTheme="minorHAnsi"/>
          <w:b/>
          <w:spacing w:val="-3"/>
          <w:sz w:val="23"/>
          <w:szCs w:val="23"/>
        </w:rPr>
        <w:t>4</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Min</w:t>
      </w:r>
      <w:r w:rsidRPr="006D5C36">
        <w:rPr>
          <w:rFonts w:asciiTheme="minorHAnsi" w:hAnsiTheme="minorHAnsi"/>
          <w:i/>
          <w:spacing w:val="1"/>
          <w:sz w:val="23"/>
          <w:szCs w:val="23"/>
        </w:rPr>
        <w:t>ut</w:t>
      </w:r>
      <w:r w:rsidRPr="006D5C36">
        <w:rPr>
          <w:rFonts w:asciiTheme="minorHAnsi" w:hAnsiTheme="minorHAnsi"/>
          <w:i/>
          <w:spacing w:val="-2"/>
          <w:sz w:val="23"/>
          <w:szCs w:val="23"/>
        </w:rPr>
        <w:t>e</w:t>
      </w:r>
      <w:r w:rsidRPr="006D5C36">
        <w:rPr>
          <w:rFonts w:asciiTheme="minorHAnsi" w:hAnsiTheme="minorHAnsi"/>
          <w:i/>
          <w:spacing w:val="1"/>
          <w:sz w:val="23"/>
          <w:szCs w:val="23"/>
        </w:rPr>
        <w:t>s</w:t>
      </w:r>
      <w:r w:rsidRPr="006D5C36">
        <w:rPr>
          <w:rFonts w:asciiTheme="minorHAnsi" w:hAnsiTheme="minorHAnsi"/>
          <w:i/>
          <w:sz w:val="23"/>
          <w:szCs w:val="23"/>
        </w:rPr>
        <w:t>.</w:t>
      </w:r>
      <w:r w:rsidRPr="006D5C36">
        <w:rPr>
          <w:rFonts w:asciiTheme="minorHAnsi" w:hAnsiTheme="minorHAnsi"/>
          <w:i/>
          <w:spacing w:val="68"/>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Secr</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k</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p</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 xml:space="preserve">er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00B37954"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1"/>
          <w:sz w:val="23"/>
          <w:szCs w:val="23"/>
        </w:rPr>
        <w:t>b</w:t>
      </w:r>
      <w:r w:rsidRPr="006D5C36">
        <w:rPr>
          <w:rFonts w:asciiTheme="minorHAnsi" w:hAnsiTheme="minorHAnsi"/>
          <w:spacing w:val="-1"/>
          <w:sz w:val="23"/>
          <w:szCs w:val="23"/>
        </w:rPr>
        <w:t>oo</w:t>
      </w:r>
      <w:r w:rsidRPr="006D5C36">
        <w:rPr>
          <w:rFonts w:asciiTheme="minorHAnsi" w:hAnsiTheme="minorHAnsi"/>
          <w:spacing w:val="1"/>
          <w:sz w:val="23"/>
          <w:szCs w:val="23"/>
        </w:rPr>
        <w:t>k</w:t>
      </w:r>
      <w:r w:rsidRPr="006D5C36">
        <w:rPr>
          <w:rFonts w:asciiTheme="minorHAnsi" w:hAnsiTheme="minorHAnsi"/>
          <w:sz w:val="23"/>
          <w:szCs w:val="23"/>
        </w:rPr>
        <w:t xml:space="preserve"> an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c</w:t>
      </w:r>
      <w:r w:rsidRPr="006D5C36">
        <w:rPr>
          <w:rFonts w:asciiTheme="minorHAnsi" w:hAnsiTheme="minorHAnsi"/>
          <w:sz w:val="23"/>
          <w:szCs w:val="23"/>
        </w:rPr>
        <w:t>c</w:t>
      </w:r>
      <w:r w:rsidRPr="006D5C36">
        <w:rPr>
          <w:rFonts w:asciiTheme="minorHAnsi" w:hAnsiTheme="minorHAnsi"/>
          <w:spacing w:val="1"/>
          <w:sz w:val="23"/>
          <w:szCs w:val="23"/>
        </w:rPr>
        <w:t>u</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r</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 xml:space="preserve">rd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z w:val="23"/>
          <w:szCs w:val="23"/>
        </w:rPr>
        <w:t>ce</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at e</w:t>
      </w:r>
      <w:r w:rsidRPr="006D5C36">
        <w:rPr>
          <w:rFonts w:asciiTheme="minorHAnsi" w:hAnsiTheme="minorHAnsi"/>
          <w:spacing w:val="-2"/>
          <w:sz w:val="23"/>
          <w:szCs w:val="23"/>
        </w:rPr>
        <w:t>a</w:t>
      </w:r>
      <w:r w:rsidRPr="006D5C36">
        <w:rPr>
          <w:rFonts w:asciiTheme="minorHAnsi" w:hAnsiTheme="minorHAnsi"/>
          <w:sz w:val="23"/>
          <w:szCs w:val="23"/>
        </w:rPr>
        <w:t>ch</w:t>
      </w:r>
      <w:r w:rsidRPr="006D5C36">
        <w:rPr>
          <w:rFonts w:asciiTheme="minorHAnsi" w:hAnsiTheme="minorHAnsi"/>
          <w:spacing w:val="2"/>
          <w:sz w:val="23"/>
          <w:szCs w:val="23"/>
        </w:rPr>
        <w:t xml:space="preserve"> </w:t>
      </w:r>
      <w:r w:rsidRPr="006D5C36">
        <w:rPr>
          <w:rFonts w:asciiTheme="minorHAnsi" w:hAnsiTheme="minorHAnsi"/>
          <w:spacing w:val="-4"/>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eral</w:t>
      </w:r>
      <w:r w:rsidRPr="006D5C36">
        <w:rPr>
          <w:rFonts w:asciiTheme="minorHAnsi" w:hAnsiTheme="minorHAnsi"/>
          <w:spacing w:val="1"/>
          <w:sz w:val="23"/>
          <w:szCs w:val="23"/>
        </w:rPr>
        <w:t xml:space="preserve"> </w:t>
      </w:r>
      <w:r w:rsidRPr="006D5C36">
        <w:rPr>
          <w:rFonts w:asciiTheme="minorHAnsi" w:hAnsiTheme="minorHAnsi"/>
          <w:sz w:val="23"/>
          <w:szCs w:val="23"/>
        </w:rPr>
        <w:t>M</w:t>
      </w:r>
      <w:r w:rsidRPr="006D5C36">
        <w:rPr>
          <w:rFonts w:asciiTheme="minorHAnsi" w:hAnsiTheme="minorHAnsi"/>
          <w:spacing w:val="-3"/>
          <w:sz w:val="23"/>
          <w:szCs w:val="23"/>
        </w:rPr>
        <w:t>e</w:t>
      </w:r>
      <w:r w:rsidRPr="006D5C36">
        <w:rPr>
          <w:rFonts w:asciiTheme="minorHAnsi" w:hAnsiTheme="minorHAnsi"/>
          <w:sz w:val="23"/>
          <w:szCs w:val="23"/>
        </w:rPr>
        <w:t>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00C679F9" w:rsidRPr="006D5C36">
        <w:rPr>
          <w:rFonts w:asciiTheme="minorHAnsi" w:hAnsiTheme="minorHAnsi"/>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pacing w:val="-2"/>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Me</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 ac</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z w:val="23"/>
          <w:szCs w:val="23"/>
        </w:rPr>
        <w:t>racy</w:t>
      </w:r>
      <w:r w:rsidRPr="006D5C36">
        <w:rPr>
          <w:rFonts w:asciiTheme="minorHAnsi" w:hAnsiTheme="minorHAnsi"/>
          <w:spacing w:val="-3"/>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w:t>
      </w:r>
      <w:r w:rsidRPr="006D5C36">
        <w:rPr>
          <w:rFonts w:asciiTheme="minorHAnsi" w:hAnsiTheme="minorHAnsi"/>
          <w:spacing w:val="-2"/>
          <w:sz w:val="23"/>
          <w:szCs w:val="23"/>
        </w:rPr>
        <w:t>e</w:t>
      </w:r>
      <w:r w:rsidRPr="006D5C36">
        <w:rPr>
          <w:rFonts w:asciiTheme="minorHAnsi" w:hAnsiTheme="minorHAnsi"/>
          <w:sz w:val="23"/>
          <w:szCs w:val="23"/>
        </w:rPr>
        <w:t>ach</w:t>
      </w:r>
      <w:r w:rsidRPr="006D5C36">
        <w:rPr>
          <w:rFonts w:asciiTheme="minorHAnsi" w:hAnsiTheme="minorHAnsi"/>
          <w:spacing w:val="-2"/>
          <w:sz w:val="23"/>
          <w:szCs w:val="23"/>
        </w:rPr>
        <w:t xml:space="preserve"> </w:t>
      </w:r>
      <w:r w:rsidRPr="006D5C36">
        <w:rPr>
          <w:rFonts w:asciiTheme="minorHAnsi" w:hAnsiTheme="minorHAnsi"/>
          <w:spacing w:val="-1"/>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al</w:t>
      </w:r>
      <w:r w:rsidR="00C679F9" w:rsidRPr="006D5C36">
        <w:rPr>
          <w:rFonts w:asciiTheme="minorHAnsi" w:hAnsiTheme="minorHAnsi"/>
          <w:sz w:val="23"/>
          <w:szCs w:val="23"/>
        </w:rPr>
        <w:t xml:space="preserve"> </w:t>
      </w:r>
      <w:r w:rsidRPr="006D5C36">
        <w:rPr>
          <w:rFonts w:asciiTheme="minorHAnsi" w:hAnsiTheme="minorHAnsi"/>
          <w:sz w:val="23"/>
          <w:szCs w:val="23"/>
        </w:rPr>
        <w:t>Mee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any</w:t>
      </w:r>
      <w:r w:rsidRPr="006D5C36">
        <w:rPr>
          <w:rFonts w:asciiTheme="minorHAnsi" w:hAnsiTheme="minorHAnsi"/>
          <w:spacing w:val="-3"/>
          <w:sz w:val="23"/>
          <w:szCs w:val="23"/>
        </w:rPr>
        <w:t xml:space="preserve"> </w:t>
      </w:r>
      <w:r w:rsidRPr="006D5C36">
        <w:rPr>
          <w:rFonts w:asciiTheme="minorHAnsi" w:hAnsiTheme="minorHAnsi"/>
          <w:spacing w:val="-2"/>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eral</w:t>
      </w:r>
      <w:r w:rsidRPr="006D5C36">
        <w:rPr>
          <w:rFonts w:asciiTheme="minorHAnsi" w:hAnsiTheme="minorHAnsi"/>
          <w:spacing w:val="1"/>
          <w:sz w:val="23"/>
          <w:szCs w:val="23"/>
        </w:rPr>
        <w:t xml:space="preserve"> </w:t>
      </w:r>
      <w:r w:rsidRPr="006D5C36">
        <w:rPr>
          <w:rFonts w:asciiTheme="minorHAnsi" w:hAnsiTheme="minorHAnsi"/>
          <w:sz w:val="23"/>
          <w:szCs w:val="23"/>
        </w:rPr>
        <w:t>M</w:t>
      </w:r>
      <w:r w:rsidRPr="006D5C36">
        <w:rPr>
          <w:rFonts w:asciiTheme="minorHAnsi" w:hAnsiTheme="minorHAnsi"/>
          <w:spacing w:val="-3"/>
          <w:sz w:val="23"/>
          <w:szCs w:val="23"/>
        </w:rPr>
        <w:t>e</w:t>
      </w:r>
      <w:r w:rsidRPr="006D5C36">
        <w:rPr>
          <w:rFonts w:asciiTheme="minorHAnsi" w:hAnsiTheme="minorHAnsi"/>
          <w:sz w:val="23"/>
          <w:szCs w:val="23"/>
        </w:rPr>
        <w:t>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3"/>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g</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1"/>
          <w:sz w:val="23"/>
          <w:szCs w:val="23"/>
        </w:rPr>
        <w:t>so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 xml:space="preserve">he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S</w:t>
      </w:r>
      <w:r w:rsidRPr="006D5C36">
        <w:rPr>
          <w:rFonts w:asciiTheme="minorHAnsi" w:hAnsiTheme="minorHAnsi"/>
          <w:sz w:val="23"/>
          <w:szCs w:val="23"/>
        </w:rPr>
        <w:t>ecr</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y</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Secre</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u</w:t>
      </w:r>
      <w:r w:rsidRPr="006D5C36">
        <w:rPr>
          <w:rFonts w:asciiTheme="minorHAnsi" w:hAnsiTheme="minorHAnsi"/>
          <w:spacing w:val="-1"/>
          <w:sz w:val="23"/>
          <w:szCs w:val="23"/>
        </w:rPr>
        <w:t>bl</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1"/>
          <w:sz w:val="23"/>
          <w:szCs w:val="23"/>
        </w:rPr>
        <w:t>inut</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z w:val="23"/>
          <w:szCs w:val="23"/>
        </w:rPr>
        <w:t>e</w:t>
      </w:r>
      <w:r w:rsidRPr="006D5C36">
        <w:rPr>
          <w:rFonts w:asciiTheme="minorHAnsi" w:hAnsiTheme="minorHAnsi"/>
          <w:spacing w:val="-2"/>
          <w:sz w:val="23"/>
          <w:szCs w:val="23"/>
        </w:rPr>
        <w:t>a</w:t>
      </w:r>
      <w:r w:rsidRPr="006D5C36">
        <w:rPr>
          <w:rFonts w:asciiTheme="minorHAnsi" w:hAnsiTheme="minorHAnsi"/>
          <w:sz w:val="23"/>
          <w:szCs w:val="23"/>
        </w:rPr>
        <w:t>ch</w:t>
      </w:r>
      <w:r w:rsidRPr="006D5C36">
        <w:rPr>
          <w:rFonts w:asciiTheme="minorHAnsi" w:hAnsiTheme="minorHAnsi"/>
          <w:spacing w:val="1"/>
          <w:sz w:val="23"/>
          <w:szCs w:val="23"/>
        </w:rPr>
        <w:t xml:space="preserve"> </w:t>
      </w:r>
      <w:r w:rsidRPr="006D5C36">
        <w:rPr>
          <w:rFonts w:asciiTheme="minorHAnsi" w:hAnsiTheme="minorHAnsi"/>
          <w:spacing w:val="-4"/>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pacing w:val="-2"/>
          <w:sz w:val="23"/>
          <w:szCs w:val="23"/>
        </w:rPr>
        <w:t>Ge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3"/>
          <w:sz w:val="23"/>
          <w:szCs w:val="23"/>
        </w:rPr>
        <w:t xml:space="preserve"> </w:t>
      </w:r>
      <w:r w:rsidRPr="006D5C36">
        <w:rPr>
          <w:rFonts w:asciiTheme="minorHAnsi" w:hAnsiTheme="minorHAnsi"/>
          <w:sz w:val="23"/>
          <w:szCs w:val="23"/>
        </w:rPr>
        <w:t>M</w:t>
      </w:r>
      <w:r w:rsidRPr="006D5C36">
        <w:rPr>
          <w:rFonts w:asciiTheme="minorHAnsi" w:hAnsiTheme="minorHAnsi"/>
          <w:spacing w:val="-2"/>
          <w:sz w:val="23"/>
          <w:szCs w:val="23"/>
        </w:rPr>
        <w:t>e</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any</w:t>
      </w:r>
      <w:r w:rsidRPr="006D5C36">
        <w:rPr>
          <w:rFonts w:asciiTheme="minorHAnsi" w:hAnsiTheme="minorHAnsi"/>
          <w:spacing w:val="-3"/>
          <w:sz w:val="23"/>
          <w:szCs w:val="23"/>
        </w:rPr>
        <w:t xml:space="preserve"> </w:t>
      </w:r>
      <w:r w:rsidRPr="006D5C36">
        <w:rPr>
          <w:rFonts w:asciiTheme="minorHAnsi" w:hAnsiTheme="minorHAnsi"/>
          <w:spacing w:val="-2"/>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Me</w:t>
      </w:r>
      <w:r w:rsidRPr="006D5C36">
        <w:rPr>
          <w:rFonts w:asciiTheme="minorHAnsi" w:hAnsiTheme="minorHAnsi"/>
          <w:spacing w:val="-3"/>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o</w:t>
      </w:r>
      <w:r w:rsidRPr="006D5C36">
        <w:rPr>
          <w:rFonts w:asciiTheme="minorHAnsi" w:hAnsiTheme="minorHAnsi"/>
          <w:sz w:val="23"/>
          <w:szCs w:val="23"/>
        </w:rPr>
        <w:t xml:space="preserve">f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x</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60</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3"/>
          <w:sz w:val="23"/>
          <w:szCs w:val="23"/>
        </w:rPr>
        <w:t>g</w:t>
      </w:r>
      <w:r w:rsidRPr="006D5C36">
        <w:rPr>
          <w:rFonts w:asciiTheme="minorHAnsi" w:hAnsiTheme="minorHAnsi"/>
          <w:sz w:val="23"/>
          <w:szCs w:val="23"/>
        </w:rPr>
        <w:t>.</w:t>
      </w:r>
    </w:p>
    <w:p w14:paraId="78095885" w14:textId="77777777" w:rsidR="00C679F9" w:rsidRPr="006D5C36" w:rsidRDefault="00C679F9" w:rsidP="00C679F9">
      <w:pPr>
        <w:spacing w:before="63" w:line="320" w:lineRule="exact"/>
        <w:ind w:left="100" w:right="6"/>
        <w:rPr>
          <w:rFonts w:asciiTheme="minorHAnsi" w:hAnsiTheme="minorHAnsi"/>
          <w:sz w:val="23"/>
          <w:szCs w:val="23"/>
        </w:rPr>
      </w:pPr>
    </w:p>
    <w:p w14:paraId="1995E134" w14:textId="3DCD0EA1" w:rsidR="0023063F" w:rsidRPr="006D5C36" w:rsidRDefault="00FA00A6" w:rsidP="00C679F9">
      <w:pPr>
        <w:spacing w:before="63" w:line="320" w:lineRule="exact"/>
        <w:ind w:left="100" w:right="6"/>
        <w:jc w:val="both"/>
        <w:rPr>
          <w:rFonts w:asciiTheme="minorHAnsi" w:hAnsiTheme="minorHAnsi"/>
          <w:sz w:val="23"/>
          <w:szCs w:val="23"/>
        </w:rPr>
      </w:pPr>
      <w:proofErr w:type="gramStart"/>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00C679F9" w:rsidRPr="006D5C36">
        <w:rPr>
          <w:rFonts w:asciiTheme="minorHAnsi" w:hAnsiTheme="minorHAnsi"/>
          <w:b/>
          <w:spacing w:val="-3"/>
          <w:sz w:val="23"/>
          <w:szCs w:val="23"/>
        </w:rPr>
        <w:t>5</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Boa</w:t>
      </w:r>
      <w:r w:rsidRPr="006D5C36">
        <w:rPr>
          <w:rFonts w:asciiTheme="minorHAnsi" w:hAnsiTheme="minorHAnsi"/>
          <w:i/>
          <w:spacing w:val="1"/>
          <w:sz w:val="23"/>
          <w:szCs w:val="23"/>
        </w:rPr>
        <w:t>r</w:t>
      </w:r>
      <w:r w:rsidRPr="006D5C36">
        <w:rPr>
          <w:rFonts w:asciiTheme="minorHAnsi" w:hAnsiTheme="minorHAnsi"/>
          <w:i/>
          <w:sz w:val="23"/>
          <w:szCs w:val="23"/>
        </w:rPr>
        <w:t>d</w:t>
      </w:r>
      <w:r w:rsidRPr="006D5C36">
        <w:rPr>
          <w:rFonts w:asciiTheme="minorHAnsi" w:hAnsiTheme="minorHAnsi"/>
          <w:i/>
          <w:spacing w:val="1"/>
          <w:sz w:val="23"/>
          <w:szCs w:val="23"/>
        </w:rPr>
        <w:t xml:space="preserve"> </w:t>
      </w:r>
      <w:r w:rsidRPr="006D5C36">
        <w:rPr>
          <w:rFonts w:asciiTheme="minorHAnsi" w:hAnsiTheme="minorHAnsi"/>
          <w:i/>
          <w:spacing w:val="-4"/>
          <w:sz w:val="23"/>
          <w:szCs w:val="23"/>
        </w:rPr>
        <w:t>M</w:t>
      </w:r>
      <w:r w:rsidRPr="006D5C36">
        <w:rPr>
          <w:rFonts w:asciiTheme="minorHAnsi" w:hAnsiTheme="minorHAnsi"/>
          <w:i/>
          <w:sz w:val="23"/>
          <w:szCs w:val="23"/>
        </w:rPr>
        <w:t>ee</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pacing w:val="-1"/>
          <w:sz w:val="23"/>
          <w:szCs w:val="23"/>
        </w:rPr>
        <w:t>ng</w:t>
      </w:r>
      <w:r w:rsidRPr="006D5C36">
        <w:rPr>
          <w:rFonts w:asciiTheme="minorHAnsi" w:hAnsiTheme="minorHAnsi"/>
          <w:i/>
          <w:spacing w:val="1"/>
          <w:sz w:val="23"/>
          <w:szCs w:val="23"/>
        </w:rPr>
        <w:t>s</w:t>
      </w:r>
      <w:r w:rsidRPr="006D5C36">
        <w:rPr>
          <w:rFonts w:asciiTheme="minorHAnsi" w:hAnsiTheme="minorHAnsi"/>
          <w:i/>
          <w:sz w:val="23"/>
          <w:szCs w:val="23"/>
        </w:rPr>
        <w:t>.</w:t>
      </w:r>
      <w:proofErr w:type="gramEnd"/>
      <w:r w:rsidRPr="006D5C36">
        <w:rPr>
          <w:rFonts w:asciiTheme="minorHAnsi" w:hAnsiTheme="minorHAnsi"/>
          <w: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1"/>
          <w:sz w:val="23"/>
          <w:szCs w:val="23"/>
        </w:rPr>
        <w:t>o</w:t>
      </w:r>
      <w:r w:rsidRPr="006D5C36">
        <w:rPr>
          <w:rFonts w:asciiTheme="minorHAnsi" w:hAnsiTheme="minorHAnsi"/>
          <w:spacing w:val="-2"/>
          <w:sz w:val="23"/>
          <w:szCs w:val="23"/>
        </w:rPr>
        <w:t>a</w:t>
      </w:r>
      <w:r w:rsidRPr="006D5C36">
        <w:rPr>
          <w:rFonts w:asciiTheme="minorHAnsi" w:hAnsiTheme="minorHAnsi"/>
          <w:sz w:val="23"/>
          <w:szCs w:val="23"/>
        </w:rPr>
        <w:t>rd</w:t>
      </w:r>
      <w:r w:rsidRPr="006D5C36">
        <w:rPr>
          <w:rFonts w:asciiTheme="minorHAnsi" w:hAnsiTheme="minorHAnsi"/>
          <w:spacing w:val="-1"/>
          <w:sz w:val="23"/>
          <w:szCs w:val="23"/>
        </w:rPr>
        <w:t xml:space="preserve"> o</w:t>
      </w:r>
      <w:r w:rsidRPr="006D5C36">
        <w:rPr>
          <w:rFonts w:asciiTheme="minorHAnsi" w:hAnsiTheme="minorHAnsi"/>
          <w:sz w:val="23"/>
          <w:szCs w:val="23"/>
        </w:rPr>
        <w:t>f 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eet</w:t>
      </w:r>
      <w:r w:rsidRPr="006D5C36">
        <w:rPr>
          <w:rFonts w:asciiTheme="minorHAnsi" w:hAnsiTheme="minorHAnsi"/>
          <w:spacing w:val="1"/>
          <w:sz w:val="23"/>
          <w:szCs w:val="23"/>
        </w:rPr>
        <w:t xml:space="preserve"> </w:t>
      </w:r>
      <w:r w:rsidRPr="006D5C36">
        <w:rPr>
          <w:rFonts w:asciiTheme="minorHAnsi" w:hAnsiTheme="minorHAnsi"/>
          <w:sz w:val="23"/>
          <w:szCs w:val="23"/>
        </w:rPr>
        <w:t>each</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on</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1"/>
          <w:sz w:val="23"/>
          <w:szCs w:val="23"/>
        </w:rPr>
        <w:t>ti</w:t>
      </w:r>
      <w:r w:rsidRPr="006D5C36">
        <w:rPr>
          <w:rFonts w:asciiTheme="minorHAnsi" w:hAnsiTheme="minorHAnsi"/>
          <w:spacing w:val="-5"/>
          <w:sz w:val="23"/>
          <w:szCs w:val="23"/>
        </w:rPr>
        <w:t>m</w:t>
      </w:r>
      <w:r w:rsidRPr="006D5C36">
        <w:rPr>
          <w:rFonts w:asciiTheme="minorHAnsi" w:hAnsiTheme="minorHAnsi"/>
          <w:sz w:val="23"/>
          <w:szCs w:val="23"/>
        </w:rPr>
        <w:t>e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z w:val="23"/>
          <w:szCs w:val="23"/>
        </w:rPr>
        <w:t xml:space="preserve">ce </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w:t>
      </w:r>
      <w:r w:rsidRPr="006D5C36">
        <w:rPr>
          <w:rFonts w:asciiTheme="minorHAnsi" w:hAnsiTheme="minorHAnsi"/>
          <w:spacing w:val="-2"/>
          <w:sz w:val="23"/>
          <w:szCs w:val="23"/>
        </w:rPr>
        <w:t>a</w:t>
      </w:r>
      <w:r w:rsidRPr="006D5C36">
        <w:rPr>
          <w:rFonts w:asciiTheme="minorHAnsi" w:hAnsiTheme="minorHAnsi"/>
          <w:sz w:val="23"/>
          <w:szCs w:val="23"/>
        </w:rPr>
        <w:t>rd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pe</w:t>
      </w:r>
      <w:r w:rsidRPr="006D5C36">
        <w:rPr>
          <w:rFonts w:asciiTheme="minorHAnsi" w:hAnsiTheme="minorHAnsi"/>
          <w:spacing w:val="3"/>
          <w:sz w:val="23"/>
          <w:szCs w:val="23"/>
        </w:rPr>
        <w:t>r</w:t>
      </w:r>
      <w:r w:rsidRPr="006D5C36">
        <w:rPr>
          <w:rFonts w:asciiTheme="minorHAnsi" w:hAnsiTheme="minorHAnsi"/>
          <w:spacing w:val="-3"/>
          <w:sz w:val="23"/>
          <w:szCs w:val="23"/>
        </w:rPr>
        <w:t>m</w:t>
      </w:r>
      <w:r w:rsidRPr="006D5C36">
        <w:rPr>
          <w:rFonts w:asciiTheme="minorHAnsi" w:hAnsiTheme="minorHAnsi"/>
          <w:spacing w:val="1"/>
          <w:sz w:val="23"/>
          <w:szCs w:val="23"/>
        </w:rPr>
        <w:t>it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 xml:space="preserve">s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 Bo</w:t>
      </w:r>
      <w:r w:rsidRPr="006D5C36">
        <w:rPr>
          <w:rFonts w:asciiTheme="minorHAnsi" w:hAnsiTheme="minorHAnsi"/>
          <w:spacing w:val="-2"/>
          <w:sz w:val="23"/>
          <w:szCs w:val="23"/>
        </w:rPr>
        <w:t>a</w:t>
      </w:r>
      <w:r w:rsidRPr="006D5C36">
        <w:rPr>
          <w:rFonts w:asciiTheme="minorHAnsi" w:hAnsiTheme="minorHAnsi"/>
          <w:sz w:val="23"/>
          <w:szCs w:val="23"/>
        </w:rPr>
        <w:t>rd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1"/>
          <w:sz w:val="23"/>
          <w:szCs w:val="23"/>
        </w:rPr>
        <w:t>wh</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z w:val="23"/>
          <w:szCs w:val="23"/>
        </w:rPr>
        <w:t xml:space="preserve">a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u</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00990521"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h</w:t>
      </w:r>
      <w:r w:rsidRPr="006D5C36">
        <w:rPr>
          <w:rFonts w:asciiTheme="minorHAnsi" w:hAnsiTheme="minorHAnsi"/>
          <w:spacing w:val="-1"/>
          <w:sz w:val="23"/>
          <w:szCs w:val="23"/>
        </w:rPr>
        <w:t>no</w:t>
      </w:r>
      <w:r w:rsidRPr="006D5C36">
        <w:rPr>
          <w:rFonts w:asciiTheme="minorHAnsi" w:hAnsiTheme="minorHAnsi"/>
          <w:spacing w:val="1"/>
          <w:sz w:val="23"/>
          <w:szCs w:val="23"/>
        </w:rPr>
        <w:t>l</w:t>
      </w:r>
      <w:r w:rsidRPr="006D5C36">
        <w:rPr>
          <w:rFonts w:asciiTheme="minorHAnsi" w:hAnsiTheme="minorHAnsi"/>
          <w:spacing w:val="-1"/>
          <w:sz w:val="23"/>
          <w:szCs w:val="23"/>
        </w:rPr>
        <w:t>o</w:t>
      </w:r>
      <w:r w:rsidRPr="006D5C36">
        <w:rPr>
          <w:rFonts w:asciiTheme="minorHAnsi" w:hAnsiTheme="minorHAnsi"/>
          <w:spacing w:val="1"/>
          <w:sz w:val="23"/>
          <w:szCs w:val="23"/>
        </w:rPr>
        <w:t>g</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lo</w:t>
      </w:r>
      <w:r w:rsidRPr="006D5C36">
        <w:rPr>
          <w:rFonts w:asciiTheme="minorHAnsi" w:hAnsiTheme="minorHAnsi"/>
          <w:spacing w:val="-4"/>
          <w:sz w:val="23"/>
          <w:szCs w:val="23"/>
        </w:rPr>
        <w:t>w</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to</w:t>
      </w:r>
      <w:r w:rsidRPr="006D5C36">
        <w:rPr>
          <w:rFonts w:asciiTheme="minorHAnsi" w:hAnsiTheme="minorHAnsi"/>
          <w:spacing w:val="2"/>
          <w:sz w:val="23"/>
          <w:szCs w:val="23"/>
        </w:rPr>
        <w:t xml:space="preserve"> </w:t>
      </w:r>
      <w:r w:rsidRPr="006D5C36">
        <w:rPr>
          <w:rFonts w:asciiTheme="minorHAnsi" w:hAnsiTheme="minorHAnsi"/>
          <w:sz w:val="23"/>
          <w:szCs w:val="23"/>
        </w:rPr>
        <w:t>he</w:t>
      </w:r>
      <w:r w:rsidRPr="006D5C36">
        <w:rPr>
          <w:rFonts w:asciiTheme="minorHAnsi" w:hAnsiTheme="minorHAnsi"/>
          <w:spacing w:val="-2"/>
          <w:sz w:val="23"/>
          <w:szCs w:val="23"/>
        </w:rPr>
        <w:t>a</w:t>
      </w:r>
      <w:r w:rsidRPr="006D5C36">
        <w:rPr>
          <w:rFonts w:asciiTheme="minorHAnsi" w:hAnsiTheme="minorHAnsi"/>
          <w:sz w:val="23"/>
          <w:szCs w:val="23"/>
        </w:rPr>
        <w:t>r 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k</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art</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any</w:t>
      </w:r>
      <w:r w:rsidRPr="006D5C36">
        <w:rPr>
          <w:rFonts w:asciiTheme="minorHAnsi" w:hAnsiTheme="minorHAnsi"/>
          <w:spacing w:val="-3"/>
          <w:sz w:val="23"/>
          <w:szCs w:val="23"/>
        </w:rPr>
        <w:t xml:space="preserve"> </w:t>
      </w:r>
      <w:r w:rsidRPr="006D5C36">
        <w:rPr>
          <w:rFonts w:asciiTheme="minorHAnsi" w:hAnsiTheme="minorHAnsi"/>
          <w:sz w:val="23"/>
          <w:szCs w:val="23"/>
        </w:rPr>
        <w:t>d</w:t>
      </w:r>
      <w:r w:rsidRPr="006D5C36">
        <w:rPr>
          <w:rFonts w:asciiTheme="minorHAnsi" w:hAnsiTheme="minorHAnsi"/>
          <w:spacing w:val="1"/>
          <w:sz w:val="23"/>
          <w:szCs w:val="23"/>
        </w:rPr>
        <w:t>is</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si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as</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ey</w:t>
      </w:r>
      <w:r w:rsidRPr="006D5C36">
        <w:rPr>
          <w:rFonts w:asciiTheme="minorHAnsi" w:hAnsiTheme="minorHAnsi"/>
          <w:spacing w:val="-3"/>
          <w:sz w:val="23"/>
          <w:szCs w:val="23"/>
        </w:rPr>
        <w:t xml:space="preserve"> </w:t>
      </w:r>
      <w:r w:rsidRPr="006D5C36">
        <w:rPr>
          <w:rFonts w:asciiTheme="minorHAnsi" w:hAnsiTheme="minorHAnsi"/>
          <w:sz w:val="23"/>
          <w:szCs w:val="23"/>
        </w:rPr>
        <w:t>oc</w:t>
      </w:r>
      <w:r w:rsidRPr="006D5C36">
        <w:rPr>
          <w:rFonts w:asciiTheme="minorHAnsi" w:hAnsiTheme="minorHAnsi"/>
          <w:spacing w:val="1"/>
          <w:sz w:val="23"/>
          <w:szCs w:val="23"/>
        </w:rPr>
        <w:t>cu</w:t>
      </w:r>
      <w:r w:rsidRPr="006D5C36">
        <w:rPr>
          <w:rFonts w:asciiTheme="minorHAnsi" w:hAnsiTheme="minorHAnsi"/>
          <w:sz w:val="23"/>
          <w:szCs w:val="23"/>
        </w:rPr>
        <w:t xml:space="preserve">r. </w:t>
      </w:r>
      <w:r w:rsidRPr="006D5C36">
        <w:rPr>
          <w:rFonts w:asciiTheme="minorHAnsi" w:hAnsiTheme="minorHAnsi"/>
          <w:spacing w:val="1"/>
          <w:sz w:val="23"/>
          <w:szCs w:val="23"/>
        </w:rPr>
        <w:t xml:space="preserve"> </w:t>
      </w:r>
      <w:r w:rsidRPr="006D5C36">
        <w:rPr>
          <w:rFonts w:asciiTheme="minorHAnsi" w:hAnsiTheme="minorHAnsi"/>
          <w:sz w:val="23"/>
          <w:szCs w:val="23"/>
        </w:rPr>
        <w:t>Me</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1"/>
          <w:sz w:val="23"/>
          <w:szCs w:val="23"/>
        </w:rPr>
        <w:t xml:space="preserve"> </w:t>
      </w:r>
      <w:r w:rsidRPr="006D5C36">
        <w:rPr>
          <w:rFonts w:asciiTheme="minorHAnsi" w:hAnsiTheme="minorHAnsi"/>
          <w:sz w:val="23"/>
          <w:szCs w:val="23"/>
        </w:rPr>
        <w:t>con</w:t>
      </w:r>
      <w:r w:rsidRPr="006D5C36">
        <w:rPr>
          <w:rFonts w:asciiTheme="minorHAnsi" w:hAnsiTheme="minorHAnsi"/>
          <w:spacing w:val="-2"/>
          <w:sz w:val="23"/>
          <w:szCs w:val="23"/>
        </w:rPr>
        <w:t>d</w:t>
      </w:r>
      <w:r w:rsidRPr="006D5C36">
        <w:rPr>
          <w:rFonts w:asciiTheme="minorHAnsi" w:hAnsiTheme="minorHAnsi"/>
          <w:spacing w:val="1"/>
          <w:sz w:val="23"/>
          <w:szCs w:val="23"/>
        </w:rPr>
        <w:t>u</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00C679F9" w:rsidRPr="006D5C36">
        <w:rPr>
          <w:rFonts w:asciiTheme="minorHAnsi" w:hAnsiTheme="minorHAnsi"/>
          <w:spacing w:val="1"/>
          <w:sz w:val="23"/>
          <w:szCs w:val="23"/>
        </w:rPr>
        <w:t>a</w:t>
      </w:r>
      <w:r w:rsidRPr="006D5C36">
        <w:rPr>
          <w:rFonts w:asciiTheme="minorHAnsi" w:hAnsiTheme="minorHAnsi"/>
          <w:sz w:val="23"/>
          <w:szCs w:val="23"/>
        </w:rPr>
        <w:t>c</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wi</w:t>
      </w:r>
      <w:r w:rsidRPr="006D5C36">
        <w:rPr>
          <w:rFonts w:asciiTheme="minorHAnsi" w:hAnsiTheme="minorHAnsi"/>
          <w:spacing w:val="1"/>
          <w:sz w:val="23"/>
          <w:szCs w:val="23"/>
        </w:rPr>
        <w:t>t</w:t>
      </w:r>
      <w:r w:rsidRPr="006D5C36">
        <w:rPr>
          <w:rFonts w:asciiTheme="minorHAnsi" w:hAnsiTheme="minorHAnsi"/>
          <w:sz w:val="23"/>
          <w:szCs w:val="23"/>
        </w:rPr>
        <w:t>h a</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as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P</w:t>
      </w:r>
      <w:r w:rsidRPr="006D5C36">
        <w:rPr>
          <w:rFonts w:asciiTheme="minorHAnsi" w:hAnsiTheme="minorHAnsi"/>
          <w:sz w:val="23"/>
          <w:szCs w:val="23"/>
        </w:rPr>
        <w:t>re</w:t>
      </w:r>
      <w:r w:rsidRPr="006D5C36">
        <w:rPr>
          <w:rFonts w:asciiTheme="minorHAnsi" w:hAnsiTheme="minorHAnsi"/>
          <w:spacing w:val="-1"/>
          <w:sz w:val="23"/>
          <w:szCs w:val="23"/>
        </w:rPr>
        <w:t>si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st</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bu</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d</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ce</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w:t>
      </w:r>
      <w:r w:rsidRPr="006D5C36">
        <w:rPr>
          <w:rFonts w:asciiTheme="minorHAnsi" w:hAnsiTheme="minorHAnsi"/>
          <w:spacing w:val="-3"/>
          <w:sz w:val="23"/>
          <w:szCs w:val="23"/>
        </w:rPr>
        <w:t>e</w:t>
      </w:r>
      <w:r w:rsidRPr="006D5C36">
        <w:rPr>
          <w:rFonts w:asciiTheme="minorHAnsi" w:hAnsiTheme="minorHAnsi"/>
          <w:sz w:val="23"/>
          <w:szCs w:val="23"/>
        </w:rPr>
        <w:t>cr</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ar</w:t>
      </w:r>
      <w:r w:rsidRPr="006D5C36">
        <w:rPr>
          <w:rFonts w:asciiTheme="minorHAnsi" w:hAnsiTheme="minorHAnsi"/>
          <w:spacing w:val="-3"/>
          <w:sz w:val="23"/>
          <w:szCs w:val="23"/>
        </w:rPr>
        <w:t>y</w:t>
      </w:r>
      <w:r w:rsidRPr="006D5C36">
        <w:rPr>
          <w:rFonts w:asciiTheme="minorHAnsi" w:hAnsiTheme="minorHAnsi"/>
          <w:sz w:val="23"/>
          <w:szCs w:val="23"/>
        </w:rPr>
        <w:t>. S</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 ca</w:t>
      </w:r>
      <w:r w:rsidRPr="006D5C36">
        <w:rPr>
          <w:rFonts w:asciiTheme="minorHAnsi" w:hAnsiTheme="minorHAnsi"/>
          <w:spacing w:val="-1"/>
          <w:sz w:val="23"/>
          <w:szCs w:val="23"/>
        </w:rPr>
        <w:t>ll</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1"/>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z w:val="23"/>
          <w:szCs w:val="23"/>
        </w:rPr>
        <w:t>re</w:t>
      </w:r>
      <w:r w:rsidRPr="006D5C36">
        <w:rPr>
          <w:rFonts w:asciiTheme="minorHAnsi" w:hAnsiTheme="minorHAnsi"/>
          <w:spacing w:val="-2"/>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 xml:space="preserve">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 xml:space="preserve">ce </w:t>
      </w:r>
      <w:r w:rsidRPr="006D5C36">
        <w:rPr>
          <w:rFonts w:asciiTheme="minorHAnsi" w:hAnsiTheme="minorHAnsi"/>
          <w:spacing w:val="-2"/>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to</w:t>
      </w:r>
      <w:r w:rsidRPr="006D5C36">
        <w:rPr>
          <w:rFonts w:asciiTheme="minorHAnsi" w:hAnsiTheme="minorHAnsi"/>
          <w:spacing w:val="-1"/>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 t</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5"/>
          <w:sz w:val="23"/>
          <w:szCs w:val="23"/>
        </w:rPr>
        <w:t>d</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q</w:t>
      </w:r>
      <w:r w:rsidRPr="006D5C36">
        <w:rPr>
          <w:rFonts w:asciiTheme="minorHAnsi" w:hAnsiTheme="minorHAnsi"/>
          <w:spacing w:val="1"/>
          <w:sz w:val="23"/>
          <w:szCs w:val="23"/>
        </w:rPr>
        <w:t>u</w:t>
      </w:r>
      <w:r w:rsidRPr="006D5C36">
        <w:rPr>
          <w:rFonts w:asciiTheme="minorHAnsi" w:hAnsiTheme="minorHAnsi"/>
          <w:sz w:val="23"/>
          <w:szCs w:val="23"/>
        </w:rPr>
        <w:t>e</w:t>
      </w:r>
      <w:r w:rsidRPr="006D5C36">
        <w:rPr>
          <w:rFonts w:asciiTheme="minorHAnsi" w:hAnsiTheme="minorHAnsi"/>
          <w:spacing w:val="-1"/>
          <w:sz w:val="23"/>
          <w:szCs w:val="23"/>
        </w:rPr>
        <w:t>st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si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 xml:space="preserve">s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2"/>
          <w:sz w:val="23"/>
          <w:szCs w:val="23"/>
        </w:rPr>
        <w:t>d</w:t>
      </w:r>
      <w:r w:rsidRPr="006D5C36">
        <w:rPr>
          <w:rFonts w:asciiTheme="minorHAnsi" w:hAnsiTheme="minorHAnsi"/>
          <w:sz w:val="23"/>
          <w:szCs w:val="23"/>
        </w:rPr>
        <w:t>ec</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pacing w:val="-1"/>
          <w:sz w:val="23"/>
          <w:szCs w:val="23"/>
        </w:rPr>
        <w:t>j</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v</w:t>
      </w:r>
      <w:r w:rsidRPr="006D5C36">
        <w:rPr>
          <w:rFonts w:asciiTheme="minorHAnsi" w:hAnsiTheme="minorHAnsi"/>
          <w:spacing w:val="1"/>
          <w:sz w:val="23"/>
          <w:szCs w:val="23"/>
        </w:rPr>
        <w:t>ot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w:t>
      </w:r>
      <w:r w:rsidRPr="006D5C36">
        <w:rPr>
          <w:rFonts w:asciiTheme="minorHAnsi" w:hAnsiTheme="minorHAnsi"/>
          <w:spacing w:val="-2"/>
          <w:sz w:val="23"/>
          <w:szCs w:val="23"/>
        </w:rPr>
        <w:t>a</w:t>
      </w:r>
      <w:r w:rsidRPr="006D5C36">
        <w:rPr>
          <w:rFonts w:asciiTheme="minorHAnsi" w:hAnsiTheme="minorHAnsi"/>
          <w:sz w:val="23"/>
          <w:szCs w:val="23"/>
        </w:rPr>
        <w:t>rd</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  In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e</w:t>
      </w:r>
      <w:r w:rsidRPr="006D5C36">
        <w:rPr>
          <w:rFonts w:asciiTheme="minorHAnsi" w:hAnsiTheme="minorHAnsi"/>
          <w:spacing w:val="-2"/>
          <w:sz w:val="23"/>
          <w:szCs w:val="23"/>
        </w:rPr>
        <w:t>v</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of an</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3"/>
          <w:sz w:val="23"/>
          <w:szCs w:val="23"/>
        </w:rPr>
        <w:t>d</w:t>
      </w:r>
      <w:r w:rsidRPr="006D5C36">
        <w:rPr>
          <w:rFonts w:asciiTheme="minorHAnsi" w:hAnsiTheme="minorHAnsi"/>
          <w:sz w:val="23"/>
          <w:szCs w:val="23"/>
        </w:rPr>
        <w:t>e</w:t>
      </w:r>
      <w:r w:rsidRPr="006D5C36">
        <w:rPr>
          <w:rFonts w:asciiTheme="minorHAnsi" w:hAnsiTheme="minorHAnsi"/>
          <w:spacing w:val="-1"/>
          <w:sz w:val="23"/>
          <w:szCs w:val="23"/>
        </w:rPr>
        <w:t>li</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y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tt</w:t>
      </w:r>
      <w:r w:rsidRPr="006D5C36">
        <w:rPr>
          <w:rFonts w:asciiTheme="minorHAnsi" w:hAnsiTheme="minorHAnsi"/>
          <w:sz w:val="23"/>
          <w:szCs w:val="23"/>
        </w:rPr>
        <w:t>e</w:t>
      </w:r>
      <w:r w:rsidRPr="006D5C36">
        <w:rPr>
          <w:rFonts w:asciiTheme="minorHAnsi" w:hAnsiTheme="minorHAnsi"/>
          <w:spacing w:val="4"/>
          <w:sz w:val="23"/>
          <w:szCs w:val="23"/>
        </w:rPr>
        <w:t>r</w:t>
      </w:r>
      <w:r w:rsidRPr="006D5C36">
        <w:rPr>
          <w:rFonts w:asciiTheme="minorHAnsi" w:hAnsiTheme="minorHAnsi"/>
          <w:sz w:val="23"/>
          <w:szCs w:val="23"/>
        </w:rPr>
        <w:t>,</w:t>
      </w:r>
      <w:r w:rsidRPr="006D5C36">
        <w:rPr>
          <w:rFonts w:asciiTheme="minorHAnsi" w:hAnsiTheme="minorHAnsi"/>
          <w:spacing w:val="-1"/>
          <w:sz w:val="23"/>
          <w:szCs w:val="23"/>
        </w:rPr>
        <w:t xml:space="preserve"> t</w:t>
      </w:r>
      <w:r w:rsidRPr="006D5C36">
        <w:rPr>
          <w:rFonts w:asciiTheme="minorHAnsi" w:hAnsiTheme="minorHAnsi"/>
          <w:spacing w:val="1"/>
          <w:sz w:val="23"/>
          <w:szCs w:val="23"/>
        </w:rPr>
        <w:t>h</w:t>
      </w:r>
      <w:r w:rsidRPr="006D5C36">
        <w:rPr>
          <w:rFonts w:asciiTheme="minorHAnsi" w:hAnsiTheme="minorHAnsi"/>
          <w:sz w:val="23"/>
          <w:szCs w:val="23"/>
        </w:rPr>
        <w:t>e Pre</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v</w:t>
      </w:r>
      <w:r w:rsidRPr="006D5C36">
        <w:rPr>
          <w:rFonts w:asciiTheme="minorHAnsi" w:hAnsiTheme="minorHAnsi"/>
          <w:sz w:val="23"/>
          <w:szCs w:val="23"/>
        </w:rPr>
        <w:t>e a</w:t>
      </w:r>
      <w:r w:rsidRPr="006D5C36">
        <w:rPr>
          <w:rFonts w:asciiTheme="minorHAnsi" w:hAnsiTheme="minorHAnsi"/>
          <w:spacing w:val="-3"/>
          <w:sz w:val="23"/>
          <w:szCs w:val="23"/>
        </w:rPr>
        <w:t xml:space="preserve"> </w:t>
      </w:r>
      <w:r w:rsidRPr="006D5C36">
        <w:rPr>
          <w:rFonts w:asciiTheme="minorHAnsi" w:hAnsiTheme="minorHAnsi"/>
          <w:sz w:val="23"/>
          <w:szCs w:val="23"/>
        </w:rPr>
        <w:t>cast</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4"/>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rm</w:t>
      </w:r>
      <w:r w:rsidRPr="006D5C36">
        <w:rPr>
          <w:rFonts w:asciiTheme="minorHAnsi" w:hAnsiTheme="minorHAnsi"/>
          <w:spacing w:val="-5"/>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 p</w:t>
      </w:r>
      <w:r w:rsidRPr="006D5C36">
        <w:rPr>
          <w:rFonts w:asciiTheme="minorHAnsi" w:hAnsiTheme="minorHAnsi"/>
          <w:spacing w:val="-2"/>
          <w:sz w:val="23"/>
          <w:szCs w:val="23"/>
        </w:rPr>
        <w:t>re</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any</w:t>
      </w:r>
      <w:r w:rsidRPr="006D5C36">
        <w:rPr>
          <w:rFonts w:asciiTheme="minorHAnsi" w:hAnsiTheme="minorHAnsi"/>
          <w:spacing w:val="-3"/>
          <w:sz w:val="23"/>
          <w:szCs w:val="23"/>
        </w:rPr>
        <w:t xml:space="preserve"> </w:t>
      </w:r>
      <w:r w:rsidRPr="006D5C36">
        <w:rPr>
          <w:rFonts w:asciiTheme="minorHAnsi" w:hAnsiTheme="minorHAnsi"/>
          <w:sz w:val="23"/>
          <w:szCs w:val="23"/>
        </w:rPr>
        <w:t>dis</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of</w:t>
      </w:r>
      <w:r w:rsidR="009B7AA3">
        <w:rPr>
          <w:rFonts w:asciiTheme="minorHAnsi" w:hAnsiTheme="minorHAnsi"/>
          <w:sz w:val="23"/>
          <w:szCs w:val="23"/>
        </w:rPr>
        <w:t>,</w:t>
      </w:r>
      <w:r w:rsidRPr="006D5C36">
        <w:rPr>
          <w:rFonts w:asciiTheme="minorHAnsi" w:hAnsiTheme="minorHAnsi"/>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009B7AA3">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tt</w:t>
      </w:r>
      <w:r w:rsidRPr="006D5C36">
        <w:rPr>
          <w:rFonts w:asciiTheme="minorHAnsi" w:hAnsiTheme="minorHAnsi"/>
          <w:spacing w:val="-2"/>
          <w:sz w:val="23"/>
          <w:szCs w:val="23"/>
        </w:rPr>
        <w:t>e</w:t>
      </w:r>
      <w:r w:rsidRPr="006D5C36">
        <w:rPr>
          <w:rFonts w:asciiTheme="minorHAnsi" w:hAnsiTheme="minorHAnsi"/>
          <w:sz w:val="23"/>
          <w:szCs w:val="23"/>
        </w:rPr>
        <w:t xml:space="preserve">r of </w:t>
      </w:r>
      <w:r w:rsidRPr="006D5C36">
        <w:rPr>
          <w:rFonts w:asciiTheme="minorHAnsi" w:hAnsiTheme="minorHAnsi"/>
          <w:spacing w:val="-1"/>
          <w:sz w:val="23"/>
          <w:szCs w:val="23"/>
        </w:rPr>
        <w:t>bu</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 xml:space="preserve">n </w:t>
      </w:r>
      <w:r w:rsidRPr="006D5C36">
        <w:rPr>
          <w:rFonts w:asciiTheme="minorHAnsi" w:hAnsiTheme="minorHAnsi"/>
          <w:spacing w:val="-1"/>
          <w:sz w:val="23"/>
          <w:szCs w:val="23"/>
        </w:rPr>
        <w:t>w</w:t>
      </w:r>
      <w:r w:rsidRPr="006D5C36">
        <w:rPr>
          <w:rFonts w:asciiTheme="minorHAnsi" w:hAnsiTheme="minorHAnsi"/>
          <w:spacing w:val="1"/>
          <w:sz w:val="23"/>
          <w:szCs w:val="23"/>
        </w:rPr>
        <w:t>hi</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ey</w:t>
      </w:r>
      <w:r w:rsidRPr="006D5C36">
        <w:rPr>
          <w:rFonts w:asciiTheme="minorHAnsi" w:hAnsiTheme="minorHAnsi"/>
          <w:spacing w:val="-3"/>
          <w:sz w:val="23"/>
          <w:szCs w:val="23"/>
        </w:rPr>
        <w:t xml:space="preserve"> </w:t>
      </w:r>
      <w:r w:rsidRPr="006D5C36">
        <w:rPr>
          <w:rFonts w:asciiTheme="minorHAnsi" w:hAnsiTheme="minorHAnsi"/>
          <w:sz w:val="23"/>
          <w:szCs w:val="23"/>
        </w:rPr>
        <w:t>ha</w:t>
      </w:r>
      <w:r w:rsidRPr="006D5C36">
        <w:rPr>
          <w:rFonts w:asciiTheme="minorHAnsi" w:hAnsiTheme="minorHAnsi"/>
          <w:spacing w:val="2"/>
          <w:sz w:val="23"/>
          <w:szCs w:val="23"/>
        </w:rPr>
        <w:t>v</w:t>
      </w:r>
      <w:r w:rsidRPr="006D5C36">
        <w:rPr>
          <w:rFonts w:asciiTheme="minorHAnsi" w:hAnsiTheme="minorHAnsi"/>
          <w:sz w:val="23"/>
          <w:szCs w:val="23"/>
        </w:rPr>
        <w:t>e a</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f</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w:t>
      </w:r>
    </w:p>
    <w:p w14:paraId="25ED372C" w14:textId="77777777" w:rsidR="00C679F9" w:rsidRPr="006D5C36" w:rsidRDefault="00C679F9" w:rsidP="00C679F9">
      <w:pPr>
        <w:spacing w:before="63" w:line="320" w:lineRule="exact"/>
        <w:ind w:left="100" w:right="6"/>
        <w:jc w:val="both"/>
        <w:rPr>
          <w:rFonts w:asciiTheme="minorHAnsi" w:hAnsiTheme="minorHAnsi"/>
          <w:sz w:val="23"/>
          <w:szCs w:val="23"/>
        </w:rPr>
      </w:pPr>
    </w:p>
    <w:p w14:paraId="186A5E11" w14:textId="6FBF27A6" w:rsidR="0023063F" w:rsidRPr="006D5C36" w:rsidRDefault="00FA00A6" w:rsidP="00C679F9">
      <w:pPr>
        <w:spacing w:before="62"/>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00C679F9" w:rsidRPr="006D5C36">
        <w:rPr>
          <w:rFonts w:asciiTheme="minorHAnsi" w:hAnsiTheme="minorHAnsi"/>
          <w:b/>
          <w:spacing w:val="-3"/>
          <w:sz w:val="23"/>
          <w:szCs w:val="23"/>
        </w:rPr>
        <w:t>6</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Min</w:t>
      </w:r>
      <w:r w:rsidRPr="006D5C36">
        <w:rPr>
          <w:rFonts w:asciiTheme="minorHAnsi" w:hAnsiTheme="minorHAnsi"/>
          <w:i/>
          <w:spacing w:val="1"/>
          <w:sz w:val="23"/>
          <w:szCs w:val="23"/>
        </w:rPr>
        <w:t>ut</w:t>
      </w:r>
      <w:r w:rsidRPr="006D5C36">
        <w:rPr>
          <w:rFonts w:asciiTheme="minorHAnsi" w:hAnsiTheme="minorHAnsi"/>
          <w:i/>
          <w:spacing w:val="-2"/>
          <w:sz w:val="23"/>
          <w:szCs w:val="23"/>
        </w:rPr>
        <w:t>e</w:t>
      </w:r>
      <w:r w:rsidRPr="006D5C36">
        <w:rPr>
          <w:rFonts w:asciiTheme="minorHAnsi" w:hAnsiTheme="minorHAnsi"/>
          <w:i/>
          <w:sz w:val="23"/>
          <w:szCs w:val="23"/>
        </w:rPr>
        <w:t>s</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o</w:t>
      </w:r>
      <w:r w:rsidRPr="006D5C36">
        <w:rPr>
          <w:rFonts w:asciiTheme="minorHAnsi" w:hAnsiTheme="minorHAnsi"/>
          <w:i/>
          <w:sz w:val="23"/>
          <w:szCs w:val="23"/>
        </w:rPr>
        <w:t>f</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B</w:t>
      </w:r>
      <w:r w:rsidRPr="006D5C36">
        <w:rPr>
          <w:rFonts w:asciiTheme="minorHAnsi" w:hAnsiTheme="minorHAnsi"/>
          <w:i/>
          <w:spacing w:val="-1"/>
          <w:sz w:val="23"/>
          <w:szCs w:val="23"/>
        </w:rPr>
        <w:t>oa</w:t>
      </w:r>
      <w:r w:rsidRPr="006D5C36">
        <w:rPr>
          <w:rFonts w:asciiTheme="minorHAnsi" w:hAnsiTheme="minorHAnsi"/>
          <w:i/>
          <w:spacing w:val="1"/>
          <w:sz w:val="23"/>
          <w:szCs w:val="23"/>
        </w:rPr>
        <w:t>r</w:t>
      </w:r>
      <w:r w:rsidRPr="006D5C36">
        <w:rPr>
          <w:rFonts w:asciiTheme="minorHAnsi" w:hAnsiTheme="minorHAnsi"/>
          <w:i/>
          <w:sz w:val="23"/>
          <w:szCs w:val="23"/>
        </w:rPr>
        <w:t>d</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M</w:t>
      </w:r>
      <w:r w:rsidRPr="006D5C36">
        <w:rPr>
          <w:rFonts w:asciiTheme="minorHAnsi" w:hAnsiTheme="minorHAnsi"/>
          <w:i/>
          <w:sz w:val="23"/>
          <w:szCs w:val="23"/>
        </w:rPr>
        <w:t>e</w:t>
      </w:r>
      <w:r w:rsidRPr="006D5C36">
        <w:rPr>
          <w:rFonts w:asciiTheme="minorHAnsi" w:hAnsiTheme="minorHAnsi"/>
          <w:i/>
          <w:spacing w:val="-2"/>
          <w:sz w:val="23"/>
          <w:szCs w:val="23"/>
        </w:rPr>
        <w:t>e</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pacing w:val="-1"/>
          <w:sz w:val="23"/>
          <w:szCs w:val="23"/>
        </w:rPr>
        <w:t>ng</w:t>
      </w:r>
      <w:r w:rsidRPr="006D5C36">
        <w:rPr>
          <w:rFonts w:asciiTheme="minorHAnsi" w:hAnsiTheme="minorHAnsi"/>
          <w:i/>
          <w:spacing w:val="4"/>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Secr</w:t>
      </w:r>
      <w:r w:rsidRPr="006D5C36">
        <w:rPr>
          <w:rFonts w:asciiTheme="minorHAnsi" w:hAnsiTheme="minorHAnsi"/>
          <w:spacing w:val="-3"/>
          <w:sz w:val="23"/>
          <w:szCs w:val="23"/>
        </w:rPr>
        <w:t>e</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k</w:t>
      </w:r>
      <w:r w:rsidRPr="006D5C36">
        <w:rPr>
          <w:rFonts w:asciiTheme="minorHAnsi" w:hAnsiTheme="minorHAnsi"/>
          <w:sz w:val="23"/>
          <w:szCs w:val="23"/>
        </w:rPr>
        <w:t>eep</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 xml:space="preserve">o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pacing w:val="-2"/>
          <w:sz w:val="23"/>
          <w:szCs w:val="23"/>
        </w:rPr>
        <w: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pacing w:val="1"/>
          <w:sz w:val="23"/>
          <w:szCs w:val="23"/>
        </w:rPr>
        <w:t>ok</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3"/>
          <w:sz w:val="23"/>
          <w:szCs w:val="23"/>
        </w:rPr>
        <w:t>c</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 r</w:t>
      </w:r>
      <w:r w:rsidRPr="006D5C36">
        <w:rPr>
          <w:rFonts w:asciiTheme="minorHAnsi" w:hAnsiTheme="minorHAnsi"/>
          <w:spacing w:val="-3"/>
          <w:sz w:val="23"/>
          <w:szCs w:val="23"/>
        </w:rPr>
        <w:t>e</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z w:val="23"/>
          <w:szCs w:val="23"/>
        </w:rPr>
        <w:t>e</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z w:val="23"/>
          <w:szCs w:val="23"/>
        </w:rPr>
        <w:t>at</w:t>
      </w:r>
      <w:r w:rsidRPr="006D5C36">
        <w:rPr>
          <w:rFonts w:asciiTheme="minorHAnsi" w:hAnsiTheme="minorHAnsi"/>
          <w:spacing w:val="1"/>
          <w:sz w:val="23"/>
          <w:szCs w:val="23"/>
        </w:rPr>
        <w:t xml:space="preserve"> </w:t>
      </w:r>
      <w:r w:rsidRPr="006D5C36">
        <w:rPr>
          <w:rFonts w:asciiTheme="minorHAnsi" w:hAnsiTheme="minorHAnsi"/>
          <w:sz w:val="23"/>
          <w:szCs w:val="23"/>
        </w:rPr>
        <w:t>ea</w:t>
      </w:r>
      <w:r w:rsidRPr="006D5C36">
        <w:rPr>
          <w:rFonts w:asciiTheme="minorHAnsi" w:hAnsiTheme="minorHAnsi"/>
          <w:spacing w:val="-3"/>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 xml:space="preserve">d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cc</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z w:val="23"/>
          <w:szCs w:val="23"/>
        </w:rPr>
        <w:t>cy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inu</w:t>
      </w:r>
      <w:r w:rsidRPr="006D5C36">
        <w:rPr>
          <w:rFonts w:asciiTheme="minorHAnsi" w:hAnsiTheme="minorHAnsi"/>
          <w:spacing w:val="-1"/>
          <w:sz w:val="23"/>
          <w:szCs w:val="23"/>
        </w:rPr>
        <w:t>t</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3"/>
          <w:sz w:val="23"/>
          <w:szCs w:val="23"/>
        </w:rPr>
        <w:t>e</w:t>
      </w:r>
      <w:r w:rsidRPr="006D5C36">
        <w:rPr>
          <w:rFonts w:asciiTheme="minorHAnsi" w:hAnsiTheme="minorHAnsi"/>
          <w:sz w:val="23"/>
          <w:szCs w:val="23"/>
        </w:rPr>
        <w:t>ach</w:t>
      </w:r>
      <w:r w:rsidRPr="006D5C36">
        <w:rPr>
          <w:rFonts w:asciiTheme="minorHAnsi" w:hAnsiTheme="minorHAnsi"/>
          <w:spacing w:val="1"/>
          <w:sz w:val="23"/>
          <w:szCs w:val="23"/>
        </w:rPr>
        <w:t xml:space="preserv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w:t>
      </w:r>
      <w:r w:rsidRPr="006D5C36">
        <w:rPr>
          <w:rFonts w:asciiTheme="minorHAnsi" w:hAnsiTheme="minorHAnsi"/>
          <w:spacing w:val="4"/>
          <w:sz w:val="23"/>
          <w:szCs w:val="23"/>
        </w:rPr>
        <w:t xml:space="preserve"> </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 xml:space="preserve">d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g</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z w:val="23"/>
          <w:szCs w:val="23"/>
        </w:rPr>
        <w:t>res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1"/>
          <w:sz w:val="23"/>
          <w:szCs w:val="23"/>
        </w:rPr>
        <w:t>p</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Sec</w:t>
      </w:r>
      <w:r w:rsidRPr="006D5C36">
        <w:rPr>
          <w:rFonts w:asciiTheme="minorHAnsi" w:hAnsiTheme="minorHAnsi"/>
          <w:spacing w:val="-3"/>
          <w:sz w:val="23"/>
          <w:szCs w:val="23"/>
        </w:rPr>
        <w:t>r</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z w:val="23"/>
          <w:szCs w:val="23"/>
        </w:rPr>
        <w:t>ar</w:t>
      </w:r>
      <w:r w:rsidRPr="006D5C36">
        <w:rPr>
          <w:rFonts w:asciiTheme="minorHAnsi" w:hAnsiTheme="minorHAnsi"/>
          <w:spacing w:val="-3"/>
          <w:sz w:val="23"/>
          <w:szCs w:val="23"/>
        </w:rPr>
        <w:t>y</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Secre</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1"/>
          <w:sz w:val="23"/>
          <w:szCs w:val="23"/>
        </w:rPr>
        <w:t>is</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4"/>
          <w:sz w:val="23"/>
          <w:szCs w:val="23"/>
        </w:rPr>
        <w:t xml:space="preserve"> </w:t>
      </w:r>
      <w:r w:rsidRPr="006D5C36">
        <w:rPr>
          <w:rFonts w:asciiTheme="minorHAnsi" w:hAnsiTheme="minorHAnsi"/>
          <w:sz w:val="23"/>
          <w:szCs w:val="23"/>
        </w:rPr>
        <w:t>ea</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Boa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00990521"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4"/>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xt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(60)</w:t>
      </w:r>
      <w:r w:rsidRPr="006D5C36">
        <w:rPr>
          <w:rFonts w:asciiTheme="minorHAnsi" w:hAnsiTheme="minorHAnsi"/>
          <w:spacing w:val="-1"/>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w:t>
      </w:r>
    </w:p>
    <w:p w14:paraId="43A765CD" w14:textId="77777777" w:rsidR="00C679F9" w:rsidRPr="006D5C36" w:rsidRDefault="00C679F9" w:rsidP="00C679F9">
      <w:pPr>
        <w:spacing w:before="62"/>
        <w:ind w:left="100" w:right="6"/>
        <w:rPr>
          <w:rFonts w:asciiTheme="minorHAnsi" w:hAnsiTheme="minorHAnsi"/>
          <w:sz w:val="23"/>
          <w:szCs w:val="23"/>
        </w:rPr>
      </w:pPr>
    </w:p>
    <w:p w14:paraId="07F94916" w14:textId="77777777" w:rsidR="0023063F" w:rsidRPr="006D5C36" w:rsidRDefault="00FA00A6" w:rsidP="00C679F9">
      <w:pPr>
        <w:spacing w:before="59"/>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00C679F9" w:rsidRPr="006D5C36">
        <w:rPr>
          <w:rFonts w:asciiTheme="minorHAnsi" w:hAnsiTheme="minorHAnsi"/>
          <w:b/>
          <w:spacing w:val="-3"/>
          <w:sz w:val="23"/>
          <w:szCs w:val="23"/>
        </w:rPr>
        <w:t>7</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Quo</w:t>
      </w:r>
      <w:r w:rsidRPr="006D5C36">
        <w:rPr>
          <w:rFonts w:asciiTheme="minorHAnsi" w:hAnsiTheme="minorHAnsi"/>
          <w:i/>
          <w:spacing w:val="1"/>
          <w:sz w:val="23"/>
          <w:szCs w:val="23"/>
        </w:rPr>
        <w:t>ru</w:t>
      </w:r>
      <w:r w:rsidRPr="006D5C36">
        <w:rPr>
          <w:rFonts w:asciiTheme="minorHAnsi" w:hAnsiTheme="minorHAnsi"/>
          <w:i/>
          <w:sz w:val="23"/>
          <w:szCs w:val="23"/>
        </w:rPr>
        <w:t>m</w:t>
      </w:r>
      <w:r w:rsidRPr="006D5C36">
        <w:rPr>
          <w:rFonts w:asciiTheme="minorHAnsi" w:hAnsiTheme="minorHAnsi"/>
          <w:sz w:val="23"/>
          <w:szCs w:val="23"/>
        </w:rPr>
        <w:t>.</w:t>
      </w:r>
      <w:r w:rsidRPr="006D5C36">
        <w:rPr>
          <w:rFonts w:asciiTheme="minorHAnsi" w:hAnsiTheme="minorHAnsi"/>
          <w:spacing w:val="66"/>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bu</w:t>
      </w:r>
      <w:r w:rsidRPr="006D5C36">
        <w:rPr>
          <w:rFonts w:asciiTheme="minorHAnsi" w:hAnsiTheme="minorHAnsi"/>
          <w:spacing w:val="-2"/>
          <w:sz w:val="23"/>
          <w:szCs w:val="23"/>
        </w:rPr>
        <w:t>s</w:t>
      </w:r>
      <w:r w:rsidRPr="006D5C36">
        <w:rPr>
          <w:rFonts w:asciiTheme="minorHAnsi" w:hAnsiTheme="minorHAnsi"/>
          <w:spacing w:val="1"/>
          <w:sz w:val="23"/>
          <w:szCs w:val="23"/>
        </w:rPr>
        <w:t>in</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be 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 xml:space="preserve">at </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z w:val="23"/>
          <w:szCs w:val="23"/>
        </w:rPr>
        <w:t>ral Mee</w:t>
      </w:r>
      <w:r w:rsidRPr="006D5C36">
        <w:rPr>
          <w:rFonts w:asciiTheme="minorHAnsi" w:hAnsiTheme="minorHAnsi"/>
          <w:spacing w:val="-1"/>
          <w:sz w:val="23"/>
          <w:szCs w:val="23"/>
        </w:rPr>
        <w:t>ti</w:t>
      </w:r>
      <w:r w:rsidRPr="006D5C36">
        <w:rPr>
          <w:rFonts w:asciiTheme="minorHAnsi" w:hAnsiTheme="minorHAnsi"/>
          <w:spacing w:val="1"/>
          <w:sz w:val="23"/>
          <w:szCs w:val="23"/>
        </w:rPr>
        <w:t>ng</w:t>
      </w:r>
      <w:r w:rsidRPr="006D5C36">
        <w:rPr>
          <w:rFonts w:asciiTheme="minorHAnsi" w:hAnsiTheme="minorHAnsi"/>
          <w:sz w:val="23"/>
          <w:szCs w:val="23"/>
        </w:rPr>
        <w:t>,</w:t>
      </w:r>
      <w:r w:rsidRPr="006D5C36">
        <w:rPr>
          <w:rFonts w:asciiTheme="minorHAnsi" w:hAnsiTheme="minorHAnsi"/>
          <w:spacing w:val="-1"/>
          <w:sz w:val="23"/>
          <w:szCs w:val="23"/>
        </w:rPr>
        <w:t xml:space="preserve"> 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M</w:t>
      </w:r>
      <w:r w:rsidRPr="006D5C36">
        <w:rPr>
          <w:rFonts w:asciiTheme="minorHAnsi" w:hAnsiTheme="minorHAnsi"/>
          <w:spacing w:val="-2"/>
          <w:sz w:val="23"/>
          <w:szCs w:val="23"/>
        </w:rPr>
        <w:t>e</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pacing w:val="1"/>
          <w:sz w:val="23"/>
          <w:szCs w:val="23"/>
        </w:rPr>
        <w:t>g</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1"/>
          <w:sz w:val="23"/>
          <w:szCs w:val="23"/>
        </w:rPr>
        <w:t>gu</w:t>
      </w:r>
      <w:r w:rsidRPr="006D5C36">
        <w:rPr>
          <w:rFonts w:asciiTheme="minorHAnsi" w:hAnsiTheme="minorHAnsi"/>
          <w:spacing w:val="1"/>
          <w:sz w:val="23"/>
          <w:szCs w:val="23"/>
        </w:rPr>
        <w:t>l</w:t>
      </w:r>
      <w:r w:rsidRPr="006D5C36">
        <w:rPr>
          <w:rFonts w:asciiTheme="minorHAnsi" w:hAnsiTheme="minorHAnsi"/>
          <w:sz w:val="23"/>
          <w:szCs w:val="23"/>
        </w:rPr>
        <w:t xml:space="preserve">ar </w:t>
      </w:r>
      <w:r w:rsidRPr="006D5C36">
        <w:rPr>
          <w:rFonts w:asciiTheme="minorHAnsi" w:hAnsiTheme="minorHAnsi"/>
          <w:spacing w:val="-1"/>
          <w:sz w:val="23"/>
          <w:szCs w:val="23"/>
        </w:rPr>
        <w:t>w</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pacing w:val="1"/>
          <w:sz w:val="23"/>
          <w:szCs w:val="23"/>
        </w:rPr>
        <w:t>kl</w:t>
      </w:r>
      <w:r w:rsidRPr="006D5C36">
        <w:rPr>
          <w:rFonts w:asciiTheme="minorHAnsi" w:hAnsiTheme="minorHAnsi"/>
          <w:sz w:val="23"/>
          <w:szCs w:val="23"/>
        </w:rPr>
        <w:t>y</w:t>
      </w:r>
      <w:r w:rsidRPr="006D5C36">
        <w:rPr>
          <w:rFonts w:asciiTheme="minorHAnsi" w:hAnsiTheme="minorHAnsi"/>
          <w:spacing w:val="-3"/>
          <w:sz w:val="23"/>
          <w:szCs w:val="23"/>
        </w:rPr>
        <w:t xml:space="preserve"> 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w:t>
      </w:r>
      <w:r w:rsidRPr="006D5C36">
        <w:rPr>
          <w:rFonts w:asciiTheme="minorHAnsi" w:hAnsiTheme="minorHAnsi"/>
          <w:spacing w:val="-1"/>
          <w:sz w:val="23"/>
          <w:szCs w:val="23"/>
        </w:rPr>
        <w:t xml:space="preserve"> o</w:t>
      </w:r>
      <w:r w:rsidRPr="006D5C36">
        <w:rPr>
          <w:rFonts w:asciiTheme="minorHAnsi" w:hAnsiTheme="minorHAnsi"/>
          <w:sz w:val="23"/>
          <w:szCs w:val="23"/>
        </w:rPr>
        <w:t>r B</w:t>
      </w:r>
      <w:r w:rsidRPr="006D5C36">
        <w:rPr>
          <w:rFonts w:asciiTheme="minorHAnsi" w:hAnsiTheme="minorHAnsi"/>
          <w:spacing w:val="-2"/>
          <w:sz w:val="23"/>
          <w:szCs w:val="23"/>
        </w:rPr>
        <w:t>o</w:t>
      </w:r>
      <w:r w:rsidRPr="006D5C36">
        <w:rPr>
          <w:rFonts w:asciiTheme="minorHAnsi" w:hAnsiTheme="minorHAnsi"/>
          <w:sz w:val="23"/>
          <w:szCs w:val="23"/>
        </w:rPr>
        <w:t>ard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 xml:space="preserve">s </w:t>
      </w:r>
      <w:r w:rsidRPr="006D5C36">
        <w:rPr>
          <w:rFonts w:asciiTheme="minorHAnsi" w:hAnsiTheme="minorHAnsi"/>
          <w:spacing w:val="1"/>
          <w:sz w:val="23"/>
          <w:szCs w:val="23"/>
        </w:rPr>
        <w:t>th</w:t>
      </w:r>
      <w:r w:rsidRPr="006D5C36">
        <w:rPr>
          <w:rFonts w:asciiTheme="minorHAnsi" w:hAnsiTheme="minorHAnsi"/>
          <w:spacing w:val="-2"/>
          <w:sz w:val="23"/>
          <w:szCs w:val="23"/>
        </w:rPr>
        <w:t>e</w:t>
      </w:r>
      <w:r w:rsidRPr="006D5C36">
        <w:rPr>
          <w:rFonts w:asciiTheme="minorHAnsi" w:hAnsiTheme="minorHAnsi"/>
          <w:sz w:val="23"/>
          <w:szCs w:val="23"/>
        </w:rPr>
        <w:t xml:space="preserve">re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qu</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u</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pr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z w:val="23"/>
          <w:szCs w:val="23"/>
        </w:rPr>
        <w:t>.</w:t>
      </w:r>
    </w:p>
    <w:p w14:paraId="01757BC8" w14:textId="77777777" w:rsidR="0023063F" w:rsidRPr="006D5C36" w:rsidRDefault="00FA00A6" w:rsidP="00C679F9">
      <w:pPr>
        <w:spacing w:before="62" w:line="320" w:lineRule="exact"/>
        <w:ind w:left="952" w:right="314" w:hanging="492"/>
        <w:jc w:val="both"/>
        <w:rPr>
          <w:rFonts w:asciiTheme="minorHAnsi" w:hAnsiTheme="minorHAnsi"/>
          <w:sz w:val="23"/>
          <w:szCs w:val="23"/>
        </w:rPr>
      </w:pPr>
      <w:r w:rsidRPr="006D5C36">
        <w:rPr>
          <w:rFonts w:asciiTheme="minorHAnsi" w:hAnsiTheme="minorHAnsi"/>
          <w:sz w:val="23"/>
          <w:szCs w:val="23"/>
        </w:rPr>
        <w:t xml:space="preserve">(a) </w:t>
      </w:r>
      <w:r w:rsidRPr="006D5C36">
        <w:rPr>
          <w:rFonts w:asciiTheme="minorHAnsi" w:hAnsiTheme="minorHAnsi"/>
          <w:spacing w:val="40"/>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rd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ut</w:t>
      </w:r>
      <w:r w:rsidRPr="006D5C36">
        <w:rPr>
          <w:rFonts w:asciiTheme="minorHAnsi" w:hAnsiTheme="minorHAnsi"/>
          <w:sz w:val="23"/>
          <w:szCs w:val="23"/>
        </w:rPr>
        <w:t>e a</w:t>
      </w:r>
      <w:r w:rsidRPr="006D5C36">
        <w:rPr>
          <w:rFonts w:asciiTheme="minorHAnsi" w:hAnsiTheme="minorHAnsi"/>
          <w:spacing w:val="-3"/>
          <w:sz w:val="23"/>
          <w:szCs w:val="23"/>
        </w:rPr>
        <w:t xml:space="preserve"> </w:t>
      </w:r>
      <w:r w:rsidRPr="006D5C36">
        <w:rPr>
          <w:rFonts w:asciiTheme="minorHAnsi" w:hAnsiTheme="minorHAnsi"/>
          <w:spacing w:val="-1"/>
          <w:sz w:val="23"/>
          <w:szCs w:val="23"/>
        </w:rPr>
        <w:t>qu</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u</w:t>
      </w:r>
      <w:r w:rsidRPr="006D5C36">
        <w:rPr>
          <w:rFonts w:asciiTheme="minorHAnsi" w:hAnsiTheme="minorHAnsi"/>
          <w:sz w:val="23"/>
          <w:szCs w:val="23"/>
        </w:rPr>
        <w:t>m at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Ann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Me</w:t>
      </w:r>
      <w:r w:rsidRPr="006D5C36">
        <w:rPr>
          <w:rFonts w:asciiTheme="minorHAnsi" w:hAnsiTheme="minorHAnsi"/>
          <w:spacing w:val="-3"/>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pacing w:val="2"/>
          <w:sz w:val="23"/>
          <w:szCs w:val="23"/>
        </w:rPr>
        <w:t>g</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z w:val="23"/>
          <w:szCs w:val="23"/>
        </w:rPr>
        <w:t>Mee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2"/>
          <w:sz w:val="23"/>
          <w:szCs w:val="23"/>
        </w:rPr>
        <w:t>g</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ar</w:t>
      </w:r>
      <w:r w:rsidRPr="006D5C36">
        <w:rPr>
          <w:rFonts w:asciiTheme="minorHAnsi" w:hAnsiTheme="minorHAnsi"/>
          <w:spacing w:val="-3"/>
          <w:sz w:val="23"/>
          <w:szCs w:val="23"/>
        </w:rPr>
        <w:t xml:space="preserve"> </w:t>
      </w:r>
      <w:r w:rsidRPr="006D5C36">
        <w:rPr>
          <w:rFonts w:asciiTheme="minorHAnsi" w:hAnsiTheme="minorHAnsi"/>
          <w:spacing w:val="-1"/>
          <w:sz w:val="23"/>
          <w:szCs w:val="23"/>
        </w:rPr>
        <w:t>w</w:t>
      </w:r>
      <w:r w:rsidRPr="006D5C36">
        <w:rPr>
          <w:rFonts w:asciiTheme="minorHAnsi" w:hAnsiTheme="minorHAnsi"/>
          <w:sz w:val="23"/>
          <w:szCs w:val="23"/>
        </w:rPr>
        <w:t>ee</w:t>
      </w:r>
      <w:r w:rsidRPr="006D5C36">
        <w:rPr>
          <w:rFonts w:asciiTheme="minorHAnsi" w:hAnsiTheme="minorHAnsi"/>
          <w:spacing w:val="1"/>
          <w:sz w:val="23"/>
          <w:szCs w:val="23"/>
        </w:rPr>
        <w:t>kl</w:t>
      </w:r>
      <w:r w:rsidRPr="006D5C36">
        <w:rPr>
          <w:rFonts w:asciiTheme="minorHAnsi" w:hAnsiTheme="minorHAnsi"/>
          <w:sz w:val="23"/>
          <w:szCs w:val="23"/>
        </w:rPr>
        <w:t xml:space="preserve">y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pacing w:val="1"/>
          <w:sz w:val="23"/>
          <w:szCs w:val="23"/>
        </w:rPr>
        <w:t>b</w:t>
      </w:r>
      <w:r w:rsidRPr="006D5C36">
        <w:rPr>
          <w:rFonts w:asciiTheme="minorHAnsi" w:hAnsiTheme="minorHAnsi"/>
          <w:sz w:val="23"/>
          <w:szCs w:val="23"/>
        </w:rPr>
        <w:t>.</w:t>
      </w:r>
    </w:p>
    <w:p w14:paraId="131A5045" w14:textId="77777777" w:rsidR="0023063F" w:rsidRPr="006D5C36" w:rsidRDefault="00FA00A6" w:rsidP="00C679F9">
      <w:pPr>
        <w:spacing w:line="300" w:lineRule="exact"/>
        <w:ind w:left="460"/>
        <w:jc w:val="both"/>
        <w:rPr>
          <w:rFonts w:asciiTheme="minorHAnsi" w:hAnsiTheme="minorHAnsi"/>
          <w:sz w:val="23"/>
          <w:szCs w:val="23"/>
        </w:rPr>
      </w:pPr>
      <w:r w:rsidRPr="006D5C36">
        <w:rPr>
          <w:rFonts w:asciiTheme="minorHAnsi" w:hAnsiTheme="minorHAnsi"/>
          <w:sz w:val="23"/>
          <w:szCs w:val="23"/>
        </w:rPr>
        <w:t>(</w:t>
      </w:r>
      <w:r w:rsidRPr="006D5C36">
        <w:rPr>
          <w:rFonts w:asciiTheme="minorHAnsi" w:hAnsiTheme="minorHAnsi"/>
          <w:spacing w:val="1"/>
          <w:sz w:val="23"/>
          <w:szCs w:val="23"/>
        </w:rPr>
        <w:t>b</w:t>
      </w:r>
      <w:r w:rsidRPr="006D5C36">
        <w:rPr>
          <w:rFonts w:asciiTheme="minorHAnsi" w:hAnsiTheme="minorHAnsi"/>
          <w:sz w:val="23"/>
          <w:szCs w:val="23"/>
        </w:rPr>
        <w:t xml:space="preserve">) </w:t>
      </w:r>
      <w:r w:rsidRPr="006D5C36">
        <w:rPr>
          <w:rFonts w:asciiTheme="minorHAnsi" w:hAnsiTheme="minorHAnsi"/>
          <w:spacing w:val="23"/>
          <w:sz w:val="23"/>
          <w:szCs w:val="23"/>
        </w:rPr>
        <w:t xml:space="preserve"> </w:t>
      </w:r>
      <w:r w:rsidRPr="006D5C36">
        <w:rPr>
          <w:rFonts w:asciiTheme="minorHAnsi" w:hAnsiTheme="minorHAnsi"/>
          <w:sz w:val="23"/>
          <w:szCs w:val="23"/>
        </w:rPr>
        <w:t xml:space="preserve">A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j</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it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2"/>
          <w:sz w:val="23"/>
          <w:szCs w:val="23"/>
        </w:rPr>
        <w:t>r</w:t>
      </w:r>
      <w:r w:rsidRPr="006D5C36">
        <w:rPr>
          <w:rFonts w:asciiTheme="minorHAnsi" w:hAnsiTheme="minorHAnsi"/>
          <w:sz w:val="23"/>
          <w:szCs w:val="23"/>
        </w:rPr>
        <w:t>ec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z w:val="23"/>
          <w:szCs w:val="23"/>
        </w:rPr>
        <w:t>rs</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u</w:t>
      </w:r>
      <w:r w:rsidRPr="006D5C36">
        <w:rPr>
          <w:rFonts w:asciiTheme="minorHAnsi" w:hAnsiTheme="minorHAnsi"/>
          <w:sz w:val="23"/>
          <w:szCs w:val="23"/>
        </w:rPr>
        <w:t>m</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p>
    <w:p w14:paraId="73862BC6" w14:textId="77777777" w:rsidR="0023063F" w:rsidRPr="006D5C36" w:rsidRDefault="00FA00A6" w:rsidP="00C679F9">
      <w:pPr>
        <w:spacing w:before="2"/>
        <w:ind w:left="952"/>
        <w:jc w:val="both"/>
        <w:rPr>
          <w:rFonts w:asciiTheme="minorHAnsi" w:hAnsiTheme="minorHAnsi"/>
          <w:sz w:val="23"/>
          <w:szCs w:val="23"/>
        </w:rPr>
      </w:pPr>
      <w:r w:rsidRPr="006D5C36">
        <w:rPr>
          <w:rFonts w:asciiTheme="minorHAnsi" w:hAnsiTheme="minorHAnsi"/>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7D4A45EC" w14:textId="77777777" w:rsidR="0023063F" w:rsidRPr="006D5C36" w:rsidRDefault="00FA00A6" w:rsidP="00C679F9">
      <w:pPr>
        <w:spacing w:before="4" w:line="320" w:lineRule="exact"/>
        <w:ind w:left="952" w:right="159" w:hanging="492"/>
        <w:jc w:val="both"/>
        <w:rPr>
          <w:rFonts w:asciiTheme="minorHAnsi" w:hAnsiTheme="minorHAnsi"/>
          <w:sz w:val="23"/>
          <w:szCs w:val="23"/>
        </w:rPr>
      </w:pPr>
      <w:r w:rsidRPr="006D5C36">
        <w:rPr>
          <w:rFonts w:asciiTheme="minorHAnsi" w:hAnsiTheme="minorHAnsi"/>
          <w:sz w:val="23"/>
          <w:szCs w:val="23"/>
        </w:rPr>
        <w:t>(</w:t>
      </w:r>
      <w:proofErr w:type="gramStart"/>
      <w:r w:rsidRPr="006D5C36">
        <w:rPr>
          <w:rFonts w:asciiTheme="minorHAnsi" w:hAnsiTheme="minorHAnsi"/>
          <w:sz w:val="23"/>
          <w:szCs w:val="23"/>
        </w:rPr>
        <w:t>c</w:t>
      </w:r>
      <w:proofErr w:type="gramEnd"/>
      <w:r w:rsidRPr="006D5C36">
        <w:rPr>
          <w:rFonts w:asciiTheme="minorHAnsi" w:hAnsiTheme="minorHAnsi"/>
          <w:sz w:val="23"/>
          <w:szCs w:val="23"/>
        </w:rPr>
        <w:t xml:space="preserve">) </w:t>
      </w:r>
      <w:r w:rsidRPr="006D5C36">
        <w:rPr>
          <w:rFonts w:asciiTheme="minorHAnsi" w:hAnsiTheme="minorHAnsi"/>
          <w:spacing w:val="40"/>
          <w:sz w:val="23"/>
          <w:szCs w:val="23"/>
        </w:rPr>
        <w:t xml:space="preserve"> </w:t>
      </w:r>
      <w:r w:rsidRPr="006D5C36">
        <w:rPr>
          <w:rFonts w:asciiTheme="minorHAnsi" w:hAnsiTheme="minorHAnsi"/>
          <w:spacing w:val="-1"/>
          <w:sz w:val="23"/>
          <w:szCs w:val="23"/>
        </w:rPr>
        <w:t>Tw</w:t>
      </w:r>
      <w:r w:rsidRPr="006D5C36">
        <w:rPr>
          <w:rFonts w:asciiTheme="minorHAnsi" w:hAnsiTheme="minorHAnsi"/>
          <w:spacing w:val="1"/>
          <w:sz w:val="23"/>
          <w:szCs w:val="23"/>
        </w:rPr>
        <w:t>o</w:t>
      </w:r>
      <w:r w:rsidRPr="006D5C36">
        <w:rPr>
          <w:rFonts w:asciiTheme="minorHAnsi" w:hAnsiTheme="minorHAnsi"/>
          <w:sz w:val="23"/>
          <w:szCs w:val="23"/>
        </w:rPr>
        <w:t>-</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4"/>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z w:val="23"/>
          <w:szCs w:val="23"/>
        </w:rPr>
        <w:t xml:space="preserve">e a </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u</w:t>
      </w:r>
      <w:r w:rsidRPr="006D5C36">
        <w:rPr>
          <w:rFonts w:asciiTheme="minorHAnsi" w:hAnsiTheme="minorHAnsi"/>
          <w:sz w:val="23"/>
          <w:szCs w:val="23"/>
        </w:rPr>
        <w:t>m f</w:t>
      </w:r>
      <w:r w:rsidRPr="006D5C36">
        <w:rPr>
          <w:rFonts w:asciiTheme="minorHAnsi" w:hAnsiTheme="minorHAnsi"/>
          <w:spacing w:val="1"/>
          <w:sz w:val="23"/>
          <w:szCs w:val="23"/>
        </w:rPr>
        <w:t>o</w:t>
      </w:r>
      <w:r w:rsidRPr="006D5C36">
        <w:rPr>
          <w:rFonts w:asciiTheme="minorHAnsi" w:hAnsiTheme="minorHAnsi"/>
          <w:sz w:val="23"/>
          <w:szCs w:val="23"/>
        </w:rPr>
        <w:t xml:space="preserve">r a </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Me</w:t>
      </w:r>
      <w:r w:rsidRPr="006D5C36">
        <w:rPr>
          <w:rFonts w:asciiTheme="minorHAnsi" w:hAnsiTheme="minorHAnsi"/>
          <w:spacing w:val="-3"/>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ll</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pu</w:t>
      </w:r>
      <w:r w:rsidRPr="006D5C36">
        <w:rPr>
          <w:rFonts w:asciiTheme="minorHAnsi" w:hAnsiTheme="minorHAnsi"/>
          <w:spacing w:val="-2"/>
          <w:sz w:val="23"/>
          <w:szCs w:val="23"/>
        </w:rPr>
        <w:t>r</w:t>
      </w:r>
      <w:r w:rsidRPr="006D5C36">
        <w:rPr>
          <w:rFonts w:asciiTheme="minorHAnsi" w:hAnsiTheme="minorHAnsi"/>
          <w:spacing w:val="-1"/>
          <w:sz w:val="23"/>
          <w:szCs w:val="23"/>
        </w:rPr>
        <w:t>po</w:t>
      </w:r>
      <w:r w:rsidRPr="006D5C36">
        <w:rPr>
          <w:rFonts w:asciiTheme="minorHAnsi" w:hAnsiTheme="minorHAnsi"/>
          <w:spacing w:val="1"/>
          <w:sz w:val="23"/>
          <w:szCs w:val="23"/>
        </w:rPr>
        <w:t>s</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of</w:t>
      </w:r>
      <w:r w:rsidRPr="006D5C36">
        <w:rPr>
          <w:rFonts w:asciiTheme="minorHAnsi" w:hAnsiTheme="minorHAnsi"/>
          <w:sz w:val="23"/>
          <w:szCs w:val="23"/>
        </w:rPr>
        <w:t>:</w:t>
      </w:r>
    </w:p>
    <w:p w14:paraId="2569620D" w14:textId="54E67B15" w:rsidR="0023063F" w:rsidRPr="006D5C36" w:rsidRDefault="00FA00A6" w:rsidP="00186806">
      <w:pPr>
        <w:pStyle w:val="ListParagraph"/>
        <w:numPr>
          <w:ilvl w:val="1"/>
          <w:numId w:val="22"/>
        </w:numPr>
        <w:spacing w:line="300" w:lineRule="exact"/>
        <w:jc w:val="both"/>
        <w:rPr>
          <w:rFonts w:asciiTheme="minorHAnsi" w:hAnsiTheme="minorHAnsi"/>
          <w:sz w:val="23"/>
          <w:szCs w:val="23"/>
        </w:rPr>
      </w:pPr>
      <w:r w:rsidRPr="006D5C36">
        <w:rPr>
          <w:rFonts w:asciiTheme="minorHAnsi" w:hAnsiTheme="minorHAnsi"/>
          <w:sz w:val="23"/>
          <w:szCs w:val="23"/>
        </w:rPr>
        <w:t>re</w:t>
      </w:r>
      <w:r w:rsidRPr="006D5C36">
        <w:rPr>
          <w:rFonts w:asciiTheme="minorHAnsi" w:hAnsiTheme="minorHAnsi"/>
          <w:spacing w:val="-5"/>
          <w:sz w:val="23"/>
          <w:szCs w:val="23"/>
        </w:rPr>
        <w:t>m</w:t>
      </w:r>
      <w:r w:rsidRPr="006D5C36">
        <w:rPr>
          <w:rFonts w:asciiTheme="minorHAnsi" w:hAnsiTheme="minorHAnsi"/>
          <w:spacing w:val="1"/>
          <w:sz w:val="23"/>
          <w:szCs w:val="23"/>
        </w:rPr>
        <w:t>ovi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D</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z w:val="23"/>
          <w:szCs w:val="23"/>
        </w:rPr>
        <w:t>;</w:t>
      </w:r>
    </w:p>
    <w:p w14:paraId="56E3552D" w14:textId="7C3E8A71" w:rsidR="0023063F" w:rsidRPr="006D5C36" w:rsidRDefault="00FA00A6" w:rsidP="00186806">
      <w:pPr>
        <w:pStyle w:val="ListParagraph"/>
        <w:numPr>
          <w:ilvl w:val="1"/>
          <w:numId w:val="22"/>
        </w:numPr>
        <w:tabs>
          <w:tab w:val="left" w:pos="1540"/>
        </w:tabs>
        <w:spacing w:before="3" w:line="320" w:lineRule="exact"/>
        <w:ind w:right="53"/>
        <w:jc w:val="both"/>
        <w:rPr>
          <w:rFonts w:asciiTheme="minorHAnsi" w:hAnsiTheme="minorHAnsi"/>
          <w:sz w:val="23"/>
          <w:szCs w:val="23"/>
        </w:rPr>
      </w:pP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er</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 xml:space="preserve">an </w:t>
      </w:r>
      <w:r w:rsidRPr="006D5C36">
        <w:rPr>
          <w:rFonts w:asciiTheme="minorHAnsi" w:hAnsiTheme="minorHAnsi"/>
          <w:spacing w:val="-2"/>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ag</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si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re</w:t>
      </w:r>
      <w:r w:rsidRPr="006D5C36">
        <w:rPr>
          <w:rFonts w:asciiTheme="minorHAnsi" w:hAnsiTheme="minorHAnsi"/>
          <w:spacing w:val="-2"/>
          <w:sz w:val="23"/>
          <w:szCs w:val="23"/>
        </w:rPr>
        <w:t>j</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z w:val="23"/>
          <w:szCs w:val="23"/>
        </w:rPr>
        <w:t>or</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2"/>
          <w:sz w:val="23"/>
          <w:szCs w:val="23"/>
        </w:rPr>
        <w: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pacing w:val="2"/>
          <w:sz w:val="23"/>
          <w:szCs w:val="23"/>
        </w:rPr>
        <w:t>p</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or</w:t>
      </w:r>
    </w:p>
    <w:p w14:paraId="6A4791FC" w14:textId="14456751" w:rsidR="0023063F" w:rsidRPr="006D5C36" w:rsidRDefault="00FA00A6" w:rsidP="00186806">
      <w:pPr>
        <w:pStyle w:val="ListParagraph"/>
        <w:numPr>
          <w:ilvl w:val="1"/>
          <w:numId w:val="22"/>
        </w:numPr>
        <w:spacing w:line="320" w:lineRule="exact"/>
        <w:jc w:val="both"/>
        <w:rPr>
          <w:rFonts w:asciiTheme="minorHAnsi" w:hAnsiTheme="minorHAnsi"/>
          <w:sz w:val="23"/>
          <w:szCs w:val="23"/>
        </w:rPr>
      </w:pPr>
      <w:proofErr w:type="gramStart"/>
      <w:r w:rsidRPr="006D5C36">
        <w:rPr>
          <w:rFonts w:asciiTheme="minorHAnsi" w:hAnsiTheme="minorHAnsi"/>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ov</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proofErr w:type="gramEnd"/>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sh</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 xml:space="preserve">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p>
    <w:p w14:paraId="56B86D4D" w14:textId="77777777" w:rsidR="00C679F9" w:rsidRPr="006D5C36" w:rsidRDefault="00C679F9" w:rsidP="00C679F9">
      <w:pPr>
        <w:spacing w:line="320" w:lineRule="exact"/>
        <w:ind w:left="878"/>
        <w:jc w:val="both"/>
        <w:rPr>
          <w:rFonts w:asciiTheme="minorHAnsi" w:hAnsiTheme="minorHAnsi"/>
          <w:sz w:val="23"/>
          <w:szCs w:val="23"/>
        </w:rPr>
      </w:pPr>
    </w:p>
    <w:p w14:paraId="7C460D5E" w14:textId="77777777" w:rsidR="00C679F9" w:rsidRPr="006D5C36" w:rsidRDefault="00C679F9" w:rsidP="00C679F9">
      <w:pPr>
        <w:spacing w:line="320" w:lineRule="exact"/>
        <w:ind w:left="878"/>
        <w:jc w:val="both"/>
        <w:rPr>
          <w:rFonts w:asciiTheme="minorHAnsi" w:hAnsiTheme="minorHAnsi"/>
          <w:sz w:val="23"/>
          <w:szCs w:val="23"/>
        </w:rPr>
      </w:pPr>
    </w:p>
    <w:p w14:paraId="267BCCA8" w14:textId="77777777" w:rsidR="0023063F" w:rsidRPr="006D5C36" w:rsidRDefault="0023063F">
      <w:pPr>
        <w:spacing w:before="7" w:line="180" w:lineRule="exact"/>
        <w:rPr>
          <w:rFonts w:asciiTheme="minorHAnsi" w:hAnsiTheme="minorHAnsi"/>
          <w:sz w:val="23"/>
          <w:szCs w:val="23"/>
        </w:rPr>
      </w:pPr>
    </w:p>
    <w:p w14:paraId="76670618"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1</w:t>
      </w:r>
      <w:r w:rsidRPr="006D5C36">
        <w:rPr>
          <w:rFonts w:asciiTheme="minorHAnsi" w:hAnsiTheme="minorHAnsi"/>
          <w:b/>
          <w:sz w:val="23"/>
          <w:szCs w:val="23"/>
        </w:rPr>
        <w:t xml:space="preserve">7  </w:t>
      </w:r>
      <w:r w:rsidRPr="006D5C36">
        <w:rPr>
          <w:rFonts w:asciiTheme="minorHAnsi" w:hAnsiTheme="minorHAnsi"/>
          <w:b/>
          <w:spacing w:val="55"/>
          <w:sz w:val="23"/>
          <w:szCs w:val="23"/>
        </w:rPr>
        <w:t xml:space="preserve"> </w:t>
      </w:r>
      <w:r w:rsidRPr="006D5C36">
        <w:rPr>
          <w:rFonts w:asciiTheme="minorHAnsi" w:hAnsiTheme="minorHAnsi"/>
          <w:b/>
          <w:spacing w:val="-1"/>
          <w:sz w:val="23"/>
          <w:szCs w:val="23"/>
        </w:rPr>
        <w:t>R</w:t>
      </w:r>
      <w:r w:rsidRPr="006D5C36">
        <w:rPr>
          <w:rFonts w:asciiTheme="minorHAnsi" w:hAnsiTheme="minorHAnsi"/>
          <w:b/>
          <w:sz w:val="23"/>
          <w:szCs w:val="23"/>
        </w:rPr>
        <w:t>e</w:t>
      </w:r>
      <w:r w:rsidRPr="006D5C36">
        <w:rPr>
          <w:rFonts w:asciiTheme="minorHAnsi" w:hAnsiTheme="minorHAnsi"/>
          <w:b/>
          <w:spacing w:val="1"/>
          <w:sz w:val="23"/>
          <w:szCs w:val="23"/>
        </w:rPr>
        <w:t>s</w:t>
      </w:r>
      <w:r w:rsidRPr="006D5C36">
        <w:rPr>
          <w:rFonts w:asciiTheme="minorHAnsi" w:hAnsiTheme="minorHAnsi"/>
          <w:b/>
          <w:spacing w:val="-1"/>
          <w:sz w:val="23"/>
          <w:szCs w:val="23"/>
        </w:rPr>
        <w:t>o</w:t>
      </w:r>
      <w:r w:rsidRPr="006D5C36">
        <w:rPr>
          <w:rFonts w:asciiTheme="minorHAnsi" w:hAnsiTheme="minorHAnsi"/>
          <w:b/>
          <w:spacing w:val="1"/>
          <w:sz w:val="23"/>
          <w:szCs w:val="23"/>
        </w:rPr>
        <w:t>l</w:t>
      </w:r>
      <w:r w:rsidRPr="006D5C36">
        <w:rPr>
          <w:rFonts w:asciiTheme="minorHAnsi" w:hAnsiTheme="minorHAnsi"/>
          <w:b/>
          <w:sz w:val="23"/>
          <w:szCs w:val="23"/>
        </w:rPr>
        <w:t>u</w:t>
      </w:r>
      <w:r w:rsidRPr="006D5C36">
        <w:rPr>
          <w:rFonts w:asciiTheme="minorHAnsi" w:hAnsiTheme="minorHAnsi"/>
          <w:b/>
          <w:spacing w:val="-3"/>
          <w:sz w:val="23"/>
          <w:szCs w:val="23"/>
        </w:rPr>
        <w:t>t</w:t>
      </w:r>
      <w:r w:rsidRPr="006D5C36">
        <w:rPr>
          <w:rFonts w:asciiTheme="minorHAnsi" w:hAnsiTheme="minorHAnsi"/>
          <w:b/>
          <w:spacing w:val="1"/>
          <w:sz w:val="23"/>
          <w:szCs w:val="23"/>
        </w:rPr>
        <w:t>io</w:t>
      </w:r>
      <w:r w:rsidRPr="006D5C36">
        <w:rPr>
          <w:rFonts w:asciiTheme="minorHAnsi" w:hAnsiTheme="minorHAnsi"/>
          <w:b/>
          <w:spacing w:val="-3"/>
          <w:sz w:val="23"/>
          <w:szCs w:val="23"/>
        </w:rPr>
        <w:t>n</w:t>
      </w:r>
      <w:r w:rsidRPr="006D5C36">
        <w:rPr>
          <w:rFonts w:asciiTheme="minorHAnsi" w:hAnsiTheme="minorHAnsi"/>
          <w:b/>
          <w:sz w:val="23"/>
          <w:szCs w:val="23"/>
        </w:rPr>
        <w:t>s</w:t>
      </w:r>
    </w:p>
    <w:p w14:paraId="6961C858" w14:textId="77777777" w:rsidR="0023063F" w:rsidRDefault="00FA00A6" w:rsidP="00C679F9">
      <w:pPr>
        <w:spacing w:before="55"/>
        <w:ind w:left="100" w:right="6"/>
        <w:jc w:val="both"/>
        <w:rPr>
          <w:rFonts w:asciiTheme="minorHAnsi" w:hAnsiTheme="minorHAnsi"/>
          <w:sz w:val="23"/>
          <w:szCs w:val="23"/>
        </w:rPr>
      </w:pP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1"/>
          <w:sz w:val="23"/>
          <w:szCs w:val="23"/>
        </w:rPr>
        <w:t xml:space="preserve"> 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z w:val="23"/>
          <w:szCs w:val="23"/>
        </w:rPr>
        <w:t xml:space="preserve">t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resoluti</w:t>
      </w:r>
      <w:r w:rsidRPr="006D5C36">
        <w:rPr>
          <w:rFonts w:asciiTheme="minorHAnsi" w:hAnsiTheme="minorHAnsi"/>
          <w:spacing w:val="-2"/>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o</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z w:val="23"/>
          <w:szCs w:val="23"/>
        </w:rPr>
        <w:t xml:space="preserve">t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any</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tt</w:t>
      </w:r>
      <w:r w:rsidRPr="006D5C36">
        <w:rPr>
          <w:rFonts w:asciiTheme="minorHAnsi" w:hAnsiTheme="minorHAnsi"/>
          <w:sz w:val="23"/>
          <w:szCs w:val="23"/>
        </w:rPr>
        <w:t xml:space="preserve">er </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l</w:t>
      </w:r>
      <w:r w:rsidRPr="006D5C36">
        <w:rPr>
          <w:rFonts w:asciiTheme="minorHAnsi" w:hAnsiTheme="minorHAnsi"/>
          <w:spacing w:val="1"/>
          <w:sz w:val="23"/>
          <w:szCs w:val="23"/>
        </w:rPr>
        <w:t xml:space="preserve"> i</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si</w:t>
      </w:r>
      <w:r w:rsidRPr="006D5C36">
        <w:rPr>
          <w:rFonts w:asciiTheme="minorHAnsi" w:hAnsiTheme="minorHAnsi"/>
          <w:spacing w:val="1"/>
          <w:sz w:val="23"/>
          <w:szCs w:val="23"/>
        </w:rPr>
        <w:t>d</w:t>
      </w:r>
      <w:r w:rsidRPr="006D5C36">
        <w:rPr>
          <w:rFonts w:asciiTheme="minorHAnsi" w:hAnsiTheme="minorHAnsi"/>
          <w:sz w:val="23"/>
          <w:szCs w:val="23"/>
        </w:rPr>
        <w:t>er</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 xml:space="preserve">.  </w:t>
      </w:r>
      <w:r w:rsidRPr="006D5C36">
        <w:rPr>
          <w:rFonts w:asciiTheme="minorHAnsi" w:hAnsiTheme="minorHAnsi"/>
          <w:spacing w:val="-1"/>
          <w:sz w:val="23"/>
          <w:szCs w:val="23"/>
        </w:rPr>
        <w:t>A</w:t>
      </w:r>
      <w:r w:rsidRPr="006D5C36">
        <w:rPr>
          <w:rFonts w:asciiTheme="minorHAnsi" w:hAnsiTheme="minorHAnsi"/>
          <w:spacing w:val="1"/>
          <w:sz w:val="23"/>
          <w:szCs w:val="23"/>
        </w:rPr>
        <w:t>n</w:t>
      </w:r>
      <w:r w:rsidRPr="006D5C36">
        <w:rPr>
          <w:rFonts w:asciiTheme="minorHAnsi" w:hAnsiTheme="minorHAnsi"/>
          <w:sz w:val="23"/>
          <w:szCs w:val="23"/>
        </w:rPr>
        <w:t>y re</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pacing w:val="1"/>
          <w:sz w:val="23"/>
          <w:szCs w:val="23"/>
        </w:rPr>
        <w:t>ot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o</w:t>
      </w:r>
      <w:r w:rsidRPr="006D5C36">
        <w:rPr>
          <w:rFonts w:asciiTheme="minorHAnsi" w:hAnsiTheme="minorHAnsi"/>
          <w:sz w:val="23"/>
          <w:szCs w:val="23"/>
        </w:rPr>
        <w:t>ffe</w:t>
      </w:r>
      <w:r w:rsidRPr="006D5C36">
        <w:rPr>
          <w:rFonts w:asciiTheme="minorHAnsi" w:hAnsiTheme="minorHAnsi"/>
          <w:spacing w:val="-2"/>
          <w:sz w:val="23"/>
          <w:szCs w:val="23"/>
        </w:rPr>
        <w:t>r</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z w:val="23"/>
          <w:szCs w:val="23"/>
        </w:rPr>
        <w:t>at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z w:val="23"/>
          <w:szCs w:val="23"/>
        </w:rPr>
        <w:t>b</w:t>
      </w:r>
      <w:r w:rsidRPr="006D5C36">
        <w:rPr>
          <w:rFonts w:asciiTheme="minorHAnsi" w:hAnsiTheme="minorHAnsi"/>
          <w:spacing w:val="1"/>
          <w:sz w:val="23"/>
          <w:szCs w:val="23"/>
        </w:rPr>
        <w:t xml:space="preserve"> </w:t>
      </w:r>
      <w:proofErr w:type="gramStart"/>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5"/>
          <w:sz w:val="23"/>
          <w:szCs w:val="23"/>
        </w:rPr>
        <w:t>g</w:t>
      </w:r>
      <w:r w:rsidRPr="006D5C36">
        <w:rPr>
          <w:rFonts w:asciiTheme="minorHAnsi" w:hAnsiTheme="minorHAnsi"/>
          <w:sz w:val="23"/>
          <w:szCs w:val="23"/>
        </w:rPr>
        <w:t>,</w:t>
      </w:r>
      <w:proofErr w:type="gramEnd"/>
      <w:r w:rsidRPr="006D5C36">
        <w:rPr>
          <w:rFonts w:asciiTheme="minorHAnsi" w:hAnsiTheme="minorHAnsi"/>
          <w:spacing w:val="-1"/>
          <w:sz w:val="23"/>
          <w:szCs w:val="23"/>
        </w:rPr>
        <w:t xml:space="preserve"> 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 xml:space="preserve">l </w:t>
      </w:r>
      <w:r w:rsidRPr="006D5C36">
        <w:rPr>
          <w:rFonts w:asciiTheme="minorHAnsi" w:hAnsiTheme="minorHAnsi"/>
          <w:spacing w:val="1"/>
          <w:sz w:val="23"/>
          <w:szCs w:val="23"/>
        </w:rPr>
        <w:t>b</w:t>
      </w:r>
      <w:r w:rsidRPr="006D5C36">
        <w:rPr>
          <w:rFonts w:asciiTheme="minorHAnsi" w:hAnsiTheme="minorHAnsi"/>
          <w:sz w:val="23"/>
          <w:szCs w:val="23"/>
        </w:rPr>
        <w:t>e ref</w:t>
      </w:r>
      <w:r w:rsidRPr="006D5C36">
        <w:rPr>
          <w:rFonts w:asciiTheme="minorHAnsi" w:hAnsiTheme="minorHAnsi"/>
          <w:spacing w:val="-3"/>
          <w:sz w:val="23"/>
          <w:szCs w:val="23"/>
        </w:rPr>
        <w:t>e</w:t>
      </w:r>
      <w:r w:rsidRPr="006D5C36">
        <w:rPr>
          <w:rFonts w:asciiTheme="minorHAnsi" w:hAnsiTheme="minorHAnsi"/>
          <w:sz w:val="23"/>
          <w:szCs w:val="23"/>
        </w:rPr>
        <w:t>rr</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 xml:space="preserve">o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3"/>
          <w:sz w:val="23"/>
          <w:szCs w:val="23"/>
        </w:rPr>
        <w:t>n</w:t>
      </w:r>
      <w:r w:rsidRPr="006D5C36">
        <w:rPr>
          <w:rFonts w:asciiTheme="minorHAnsi" w:hAnsiTheme="minorHAnsi"/>
          <w:sz w:val="23"/>
          <w:szCs w:val="23"/>
        </w:rPr>
        <w:t>.</w:t>
      </w:r>
    </w:p>
    <w:p w14:paraId="03A4C5F6" w14:textId="77777777" w:rsidR="0094342D" w:rsidRPr="006D5C36" w:rsidRDefault="0094342D" w:rsidP="00C679F9">
      <w:pPr>
        <w:spacing w:before="55"/>
        <w:ind w:left="100" w:right="6"/>
        <w:jc w:val="both"/>
        <w:rPr>
          <w:rFonts w:asciiTheme="minorHAnsi" w:hAnsiTheme="minorHAnsi"/>
          <w:sz w:val="23"/>
          <w:szCs w:val="23"/>
        </w:rPr>
      </w:pPr>
    </w:p>
    <w:p w14:paraId="674FBB19" w14:textId="77777777" w:rsidR="0023063F" w:rsidRPr="006D5C36" w:rsidRDefault="0023063F">
      <w:pPr>
        <w:spacing w:before="10" w:line="180" w:lineRule="exact"/>
        <w:rPr>
          <w:rFonts w:asciiTheme="minorHAnsi" w:hAnsiTheme="minorHAnsi"/>
          <w:sz w:val="23"/>
          <w:szCs w:val="23"/>
        </w:rPr>
      </w:pPr>
    </w:p>
    <w:p w14:paraId="78C993D5"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1</w:t>
      </w:r>
      <w:r w:rsidRPr="006D5C36">
        <w:rPr>
          <w:rFonts w:asciiTheme="minorHAnsi" w:hAnsiTheme="minorHAnsi"/>
          <w:b/>
          <w:sz w:val="23"/>
          <w:szCs w:val="23"/>
        </w:rPr>
        <w:t xml:space="preserve">8  </w:t>
      </w:r>
      <w:r w:rsidRPr="006D5C36">
        <w:rPr>
          <w:rFonts w:asciiTheme="minorHAnsi" w:hAnsiTheme="minorHAnsi"/>
          <w:b/>
          <w:spacing w:val="55"/>
          <w:sz w:val="23"/>
          <w:szCs w:val="23"/>
        </w:rPr>
        <w:t xml:space="preserve"> </w:t>
      </w:r>
      <w:r w:rsidRPr="006D5C36">
        <w:rPr>
          <w:rFonts w:asciiTheme="minorHAnsi" w:hAnsiTheme="minorHAnsi"/>
          <w:b/>
          <w:spacing w:val="-1"/>
          <w:sz w:val="23"/>
          <w:szCs w:val="23"/>
        </w:rPr>
        <w:t>M</w:t>
      </w:r>
      <w:r w:rsidRPr="006D5C36">
        <w:rPr>
          <w:rFonts w:asciiTheme="minorHAnsi" w:hAnsiTheme="minorHAnsi"/>
          <w:b/>
          <w:sz w:val="23"/>
          <w:szCs w:val="23"/>
        </w:rPr>
        <w:t>eth</w:t>
      </w:r>
      <w:r w:rsidRPr="006D5C36">
        <w:rPr>
          <w:rFonts w:asciiTheme="minorHAnsi" w:hAnsiTheme="minorHAnsi"/>
          <w:b/>
          <w:spacing w:val="1"/>
          <w:sz w:val="23"/>
          <w:szCs w:val="23"/>
        </w:rPr>
        <w:t>o</w:t>
      </w:r>
      <w:r w:rsidRPr="006D5C36">
        <w:rPr>
          <w:rFonts w:asciiTheme="minorHAnsi" w:hAnsiTheme="minorHAnsi"/>
          <w:b/>
          <w:sz w:val="23"/>
          <w:szCs w:val="23"/>
        </w:rPr>
        <w:t>d</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o</w:t>
      </w:r>
      <w:r w:rsidRPr="006D5C36">
        <w:rPr>
          <w:rFonts w:asciiTheme="minorHAnsi" w:hAnsiTheme="minorHAnsi"/>
          <w:b/>
          <w:sz w:val="23"/>
          <w:szCs w:val="23"/>
        </w:rPr>
        <w:t xml:space="preserve">f </w:t>
      </w:r>
      <w:r w:rsidRPr="006D5C36">
        <w:rPr>
          <w:rFonts w:asciiTheme="minorHAnsi" w:hAnsiTheme="minorHAnsi"/>
          <w:b/>
          <w:spacing w:val="-2"/>
          <w:sz w:val="23"/>
          <w:szCs w:val="23"/>
        </w:rPr>
        <w:t>V</w:t>
      </w:r>
      <w:r w:rsidRPr="006D5C36">
        <w:rPr>
          <w:rFonts w:asciiTheme="minorHAnsi" w:hAnsiTheme="minorHAnsi"/>
          <w:b/>
          <w:spacing w:val="1"/>
          <w:sz w:val="23"/>
          <w:szCs w:val="23"/>
        </w:rPr>
        <w:t>o</w:t>
      </w:r>
      <w:r w:rsidRPr="006D5C36">
        <w:rPr>
          <w:rFonts w:asciiTheme="minorHAnsi" w:hAnsiTheme="minorHAnsi"/>
          <w:b/>
          <w:spacing w:val="-2"/>
          <w:sz w:val="23"/>
          <w:szCs w:val="23"/>
        </w:rPr>
        <w:t>t</w:t>
      </w:r>
      <w:r w:rsidRPr="006D5C36">
        <w:rPr>
          <w:rFonts w:asciiTheme="minorHAnsi" w:hAnsiTheme="minorHAnsi"/>
          <w:b/>
          <w:spacing w:val="1"/>
          <w:sz w:val="23"/>
          <w:szCs w:val="23"/>
        </w:rPr>
        <w:t>i</w:t>
      </w:r>
      <w:r w:rsidRPr="006D5C36">
        <w:rPr>
          <w:rFonts w:asciiTheme="minorHAnsi" w:hAnsiTheme="minorHAnsi"/>
          <w:b/>
          <w:sz w:val="23"/>
          <w:szCs w:val="23"/>
        </w:rPr>
        <w:t>ng</w:t>
      </w:r>
    </w:p>
    <w:p w14:paraId="683945D7" w14:textId="2384EC76" w:rsidR="0023063F" w:rsidRPr="006D5C36" w:rsidRDefault="00FA00A6" w:rsidP="002217A6">
      <w:pPr>
        <w:spacing w:before="58" w:line="320" w:lineRule="exact"/>
        <w:ind w:left="100" w:right="6"/>
        <w:jc w:val="both"/>
        <w:rPr>
          <w:rFonts w:asciiTheme="minorHAnsi" w:hAnsiTheme="minorHAnsi"/>
          <w:sz w:val="23"/>
          <w:szCs w:val="23"/>
        </w:rPr>
      </w:pP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u</w:t>
      </w:r>
      <w:r w:rsidRPr="006D5C36">
        <w:rPr>
          <w:rFonts w:asciiTheme="minorHAnsi" w:hAnsiTheme="minorHAnsi"/>
          <w:spacing w:val="-1"/>
          <w:sz w:val="23"/>
          <w:szCs w:val="23"/>
        </w:rPr>
        <w:t>si</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ns</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 xml:space="preserve">by </w:t>
      </w:r>
      <w:r w:rsidRPr="006D5C36">
        <w:rPr>
          <w:rFonts w:asciiTheme="minorHAnsi" w:hAnsiTheme="minorHAnsi"/>
          <w:i/>
          <w:sz w:val="23"/>
          <w:szCs w:val="23"/>
        </w:rPr>
        <w:t>v</w:t>
      </w:r>
      <w:r w:rsidRPr="006D5C36">
        <w:rPr>
          <w:rFonts w:asciiTheme="minorHAnsi" w:hAnsiTheme="minorHAnsi"/>
          <w:i/>
          <w:spacing w:val="1"/>
          <w:sz w:val="23"/>
          <w:szCs w:val="23"/>
        </w:rPr>
        <w:t>i</w:t>
      </w:r>
      <w:r w:rsidRPr="006D5C36">
        <w:rPr>
          <w:rFonts w:asciiTheme="minorHAnsi" w:hAnsiTheme="minorHAnsi"/>
          <w:i/>
          <w:sz w:val="23"/>
          <w:szCs w:val="23"/>
        </w:rPr>
        <w:t>va</w:t>
      </w:r>
      <w:r w:rsidRPr="006D5C36">
        <w:rPr>
          <w:rFonts w:asciiTheme="minorHAnsi" w:hAnsiTheme="minorHAnsi"/>
          <w:i/>
          <w:spacing w:val="1"/>
          <w:sz w:val="23"/>
          <w:szCs w:val="23"/>
        </w:rPr>
        <w:t xml:space="preserve"> </w:t>
      </w:r>
      <w:r w:rsidRPr="006D5C36">
        <w:rPr>
          <w:rFonts w:asciiTheme="minorHAnsi" w:hAnsiTheme="minorHAnsi"/>
          <w:i/>
          <w:spacing w:val="-3"/>
          <w:sz w:val="23"/>
          <w:szCs w:val="23"/>
        </w:rPr>
        <w:t>v</w:t>
      </w:r>
      <w:r w:rsidRPr="006D5C36">
        <w:rPr>
          <w:rFonts w:asciiTheme="minorHAnsi" w:hAnsiTheme="minorHAnsi"/>
          <w:i/>
          <w:spacing w:val="1"/>
          <w:sz w:val="23"/>
          <w:szCs w:val="23"/>
        </w:rPr>
        <w:t>o</w:t>
      </w:r>
      <w:r w:rsidRPr="006D5C36">
        <w:rPr>
          <w:rFonts w:asciiTheme="minorHAnsi" w:hAnsiTheme="minorHAnsi"/>
          <w:i/>
          <w:sz w:val="23"/>
          <w:szCs w:val="23"/>
        </w:rPr>
        <w:t>c</w:t>
      </w:r>
      <w:r w:rsidRPr="006D5C36">
        <w:rPr>
          <w:rFonts w:asciiTheme="minorHAnsi" w:hAnsiTheme="minorHAnsi"/>
          <w:i/>
          <w:spacing w:val="-1"/>
          <w:sz w:val="23"/>
          <w:szCs w:val="23"/>
        </w:rPr>
        <w:t>e</w:t>
      </w:r>
      <w:r w:rsidRPr="006D5C36">
        <w:rPr>
          <w:rFonts w:asciiTheme="minorHAnsi" w:hAnsiTheme="minorHAnsi"/>
          <w:sz w:val="23"/>
          <w:szCs w:val="23"/>
        </w:rPr>
        <w:t>*</w:t>
      </w:r>
      <w:r w:rsidRPr="006D5C36">
        <w:rPr>
          <w:rFonts w:asciiTheme="minorHAnsi" w:hAnsiTheme="minorHAnsi"/>
          <w:spacing w:val="-2"/>
          <w:sz w:val="23"/>
          <w:szCs w:val="23"/>
        </w:rPr>
        <w:t xml:space="preserve">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x</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pacing w:val="3"/>
          <w:sz w:val="23"/>
          <w:szCs w:val="23"/>
        </w:rPr>
        <w:t>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2"/>
          <w:sz w:val="23"/>
          <w:szCs w:val="23"/>
        </w:rPr>
        <w:t>d</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si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 xml:space="preserve">er </w:t>
      </w:r>
      <w:r w:rsidRPr="006D5C36">
        <w:rPr>
          <w:rFonts w:asciiTheme="minorHAnsi" w:hAnsiTheme="minorHAnsi"/>
          <w:spacing w:val="-1"/>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1"/>
          <w:sz w:val="23"/>
          <w:szCs w:val="23"/>
        </w:rPr>
        <w:t xml:space="preserve"> 21</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Se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002217A6" w:rsidRPr="006D5C36">
        <w:rPr>
          <w:rFonts w:asciiTheme="minorHAnsi" w:hAnsiTheme="minorHAnsi"/>
          <w:sz w:val="23"/>
          <w:szCs w:val="23"/>
        </w:rPr>
        <w:t xml:space="preserve"> </w:t>
      </w:r>
      <w:r w:rsidRPr="006D5C36">
        <w:rPr>
          <w:rFonts w:asciiTheme="minorHAnsi" w:hAnsiTheme="minorHAnsi"/>
          <w:sz w:val="23"/>
          <w:szCs w:val="23"/>
        </w:rPr>
        <w:t>1</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2"/>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li</w:t>
      </w:r>
      <w:r w:rsidRPr="006D5C36">
        <w:rPr>
          <w:rFonts w:asciiTheme="minorHAnsi" w:hAnsiTheme="minorHAnsi"/>
          <w:spacing w:val="1"/>
          <w:sz w:val="23"/>
          <w:szCs w:val="23"/>
        </w:rPr>
        <w:t>s</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r w:rsidRPr="006D5C36">
        <w:rPr>
          <w:rFonts w:asciiTheme="minorHAnsi" w:hAnsiTheme="minorHAnsi"/>
          <w:spacing w:val="2"/>
          <w:sz w:val="23"/>
          <w:szCs w:val="23"/>
        </w:rPr>
        <w:t xml:space="preserve"> </w:t>
      </w:r>
      <w:r w:rsidRPr="006D5C36">
        <w:rPr>
          <w:rFonts w:asciiTheme="minorHAnsi" w:hAnsiTheme="minorHAnsi"/>
          <w:spacing w:val="-1"/>
          <w:sz w:val="23"/>
          <w:szCs w:val="23"/>
        </w:rPr>
        <w:t>w</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ch</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002217A6" w:rsidRPr="006D5C36">
        <w:rPr>
          <w:rFonts w:asciiTheme="minorHAnsi" w:hAnsiTheme="minorHAnsi"/>
          <w:sz w:val="23"/>
          <w:szCs w:val="23"/>
        </w:rPr>
        <w:t xml:space="preserve"> be by secret ballot. The Board may determine that a particular resolution be determined by secret ballot rather than by</w:t>
      </w:r>
      <w:r w:rsidRPr="006D5C36">
        <w:rPr>
          <w:rFonts w:asciiTheme="minorHAnsi" w:hAnsiTheme="minorHAnsi"/>
          <w:spacing w:val="1"/>
          <w:sz w:val="23"/>
          <w:szCs w:val="23"/>
        </w:rPr>
        <w:t xml:space="preserve"> </w:t>
      </w:r>
      <w:r w:rsidRPr="006D5C36">
        <w:rPr>
          <w:rFonts w:asciiTheme="minorHAnsi" w:hAnsiTheme="minorHAnsi"/>
          <w:i/>
          <w:sz w:val="23"/>
          <w:szCs w:val="23"/>
        </w:rPr>
        <w:t>v</w:t>
      </w:r>
      <w:r w:rsidRPr="006D5C36">
        <w:rPr>
          <w:rFonts w:asciiTheme="minorHAnsi" w:hAnsiTheme="minorHAnsi"/>
          <w:i/>
          <w:spacing w:val="1"/>
          <w:sz w:val="23"/>
          <w:szCs w:val="23"/>
        </w:rPr>
        <w:t>i</w:t>
      </w:r>
      <w:r w:rsidRPr="006D5C36">
        <w:rPr>
          <w:rFonts w:asciiTheme="minorHAnsi" w:hAnsiTheme="minorHAnsi"/>
          <w:i/>
          <w:sz w:val="23"/>
          <w:szCs w:val="23"/>
        </w:rPr>
        <w:t>va</w:t>
      </w:r>
      <w:r w:rsidRPr="006D5C36">
        <w:rPr>
          <w:rFonts w:asciiTheme="minorHAnsi" w:hAnsiTheme="minorHAnsi"/>
          <w:i/>
          <w:spacing w:val="1"/>
          <w:sz w:val="23"/>
          <w:szCs w:val="23"/>
        </w:rPr>
        <w:t xml:space="preserve"> </w:t>
      </w:r>
      <w:proofErr w:type="spellStart"/>
      <w:r w:rsidRPr="006D5C36">
        <w:rPr>
          <w:rFonts w:asciiTheme="minorHAnsi" w:hAnsiTheme="minorHAnsi"/>
          <w:i/>
          <w:spacing w:val="-3"/>
          <w:sz w:val="23"/>
          <w:szCs w:val="23"/>
        </w:rPr>
        <w:t>v</w:t>
      </w:r>
      <w:r w:rsidRPr="006D5C36">
        <w:rPr>
          <w:rFonts w:asciiTheme="minorHAnsi" w:hAnsiTheme="minorHAnsi"/>
          <w:i/>
          <w:spacing w:val="1"/>
          <w:sz w:val="23"/>
          <w:szCs w:val="23"/>
        </w:rPr>
        <w:t>o</w:t>
      </w:r>
      <w:r w:rsidRPr="006D5C36">
        <w:rPr>
          <w:rFonts w:asciiTheme="minorHAnsi" w:hAnsiTheme="minorHAnsi"/>
          <w:i/>
          <w:sz w:val="23"/>
          <w:szCs w:val="23"/>
        </w:rPr>
        <w:t>ce</w:t>
      </w:r>
      <w:proofErr w:type="spellEnd"/>
      <w:r w:rsidRPr="006D5C36">
        <w:rPr>
          <w:rFonts w:asciiTheme="minorHAnsi" w:hAnsiTheme="minorHAnsi"/>
          <w:i/>
          <w:sz w:val="23"/>
          <w:szCs w:val="23"/>
        </w:rPr>
        <w:t xml:space="preserve"> </w:t>
      </w:r>
      <w:r w:rsidRPr="006D5C36">
        <w:rPr>
          <w:rFonts w:asciiTheme="minorHAnsi" w:hAnsiTheme="minorHAnsi"/>
          <w:spacing w:val="-1"/>
          <w:sz w:val="23"/>
          <w:szCs w:val="23"/>
        </w:rPr>
        <w:t>vo</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69"/>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or</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ox</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vo</w:t>
      </w:r>
      <w:r w:rsidRPr="006D5C36">
        <w:rPr>
          <w:rFonts w:asciiTheme="minorHAnsi" w:hAnsiTheme="minorHAnsi"/>
          <w:spacing w:val="-2"/>
          <w:sz w:val="23"/>
          <w:szCs w:val="23"/>
        </w:rPr>
        <w:t>t</w:t>
      </w:r>
      <w:r w:rsidRPr="006D5C36">
        <w:rPr>
          <w:rFonts w:asciiTheme="minorHAnsi" w:hAnsiTheme="minorHAnsi"/>
          <w:sz w:val="23"/>
          <w:szCs w:val="23"/>
        </w:rPr>
        <w:t>es</w:t>
      </w:r>
      <w:r w:rsidRPr="006D5C36">
        <w:rPr>
          <w:rFonts w:asciiTheme="minorHAnsi" w:hAnsiTheme="minorHAnsi"/>
          <w:spacing w:val="1"/>
          <w:sz w:val="23"/>
          <w:szCs w:val="23"/>
        </w:rPr>
        <w:t xml:space="preserve"> </w:t>
      </w:r>
      <w:r w:rsidRPr="006D5C36">
        <w:rPr>
          <w:rFonts w:asciiTheme="minorHAnsi" w:hAnsiTheme="minorHAnsi"/>
          <w:sz w:val="23"/>
          <w:szCs w:val="23"/>
        </w:rPr>
        <w:t>are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res</w:t>
      </w:r>
      <w:r w:rsidRPr="006D5C36">
        <w:rPr>
          <w:rFonts w:asciiTheme="minorHAnsi" w:hAnsiTheme="minorHAnsi"/>
          <w:spacing w:val="2"/>
          <w:sz w:val="23"/>
          <w:szCs w:val="23"/>
        </w:rPr>
        <w:t>o</w:t>
      </w:r>
      <w:r w:rsidRPr="006D5C36">
        <w:rPr>
          <w:rFonts w:asciiTheme="minorHAnsi" w:hAnsiTheme="minorHAnsi"/>
          <w:spacing w:val="-1"/>
          <w:sz w:val="23"/>
          <w:szCs w:val="23"/>
        </w:rPr>
        <w:t>lu</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 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er</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 xml:space="preserve">at a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p>
    <w:p w14:paraId="783945DC" w14:textId="77777777" w:rsidR="0023063F" w:rsidRPr="006D5C36" w:rsidRDefault="002217A6">
      <w:pPr>
        <w:spacing w:before="6" w:line="240" w:lineRule="exact"/>
        <w:rPr>
          <w:rFonts w:asciiTheme="minorHAnsi" w:hAnsiTheme="minorHAnsi"/>
          <w:sz w:val="23"/>
          <w:szCs w:val="23"/>
        </w:rPr>
      </w:pPr>
      <w:r w:rsidRPr="006D5C36">
        <w:rPr>
          <w:rFonts w:asciiTheme="minorHAnsi" w:hAnsiTheme="minorHAnsi"/>
          <w:sz w:val="23"/>
          <w:szCs w:val="23"/>
        </w:rPr>
        <w:t>_____________________</w:t>
      </w:r>
    </w:p>
    <w:p w14:paraId="4839F352" w14:textId="77777777" w:rsidR="0023063F" w:rsidRDefault="00FA00A6">
      <w:pPr>
        <w:spacing w:before="29"/>
        <w:ind w:left="100"/>
        <w:rPr>
          <w:rFonts w:asciiTheme="minorHAnsi" w:hAnsiTheme="minorHAnsi"/>
          <w:b/>
          <w:i/>
          <w:sz w:val="18"/>
          <w:szCs w:val="18"/>
        </w:rPr>
      </w:pPr>
      <w:r w:rsidRPr="006D5C36">
        <w:rPr>
          <w:rFonts w:asciiTheme="minorHAnsi" w:hAnsiTheme="minorHAnsi"/>
          <w:b/>
          <w:i/>
          <w:sz w:val="18"/>
          <w:szCs w:val="18"/>
        </w:rPr>
        <w:t>(</w:t>
      </w:r>
      <w:r w:rsidRPr="006D5C36">
        <w:rPr>
          <w:rFonts w:asciiTheme="minorHAnsi" w:hAnsiTheme="minorHAnsi"/>
          <w:b/>
          <w:i/>
          <w:spacing w:val="-1"/>
          <w:sz w:val="18"/>
          <w:szCs w:val="18"/>
        </w:rPr>
        <w:t>N</w:t>
      </w:r>
      <w:r w:rsidRPr="006D5C36">
        <w:rPr>
          <w:rFonts w:asciiTheme="minorHAnsi" w:hAnsiTheme="minorHAnsi"/>
          <w:b/>
          <w:i/>
          <w:sz w:val="18"/>
          <w:szCs w:val="18"/>
        </w:rPr>
        <w:t xml:space="preserve">ote: </w:t>
      </w:r>
      <w:r w:rsidRPr="006D5C36">
        <w:rPr>
          <w:rFonts w:asciiTheme="minorHAnsi" w:hAnsiTheme="minorHAnsi"/>
          <w:b/>
          <w:i/>
          <w:spacing w:val="-1"/>
          <w:sz w:val="18"/>
          <w:szCs w:val="18"/>
        </w:rPr>
        <w:t>v</w:t>
      </w:r>
      <w:r w:rsidRPr="006D5C36">
        <w:rPr>
          <w:rFonts w:asciiTheme="minorHAnsi" w:hAnsiTheme="minorHAnsi"/>
          <w:b/>
          <w:i/>
          <w:sz w:val="18"/>
          <w:szCs w:val="18"/>
        </w:rPr>
        <w:t xml:space="preserve">iva </w:t>
      </w:r>
      <w:proofErr w:type="spellStart"/>
      <w:r w:rsidRPr="006D5C36">
        <w:rPr>
          <w:rFonts w:asciiTheme="minorHAnsi" w:hAnsiTheme="minorHAnsi"/>
          <w:b/>
          <w:i/>
          <w:spacing w:val="-1"/>
          <w:sz w:val="18"/>
          <w:szCs w:val="18"/>
        </w:rPr>
        <w:t>v</w:t>
      </w:r>
      <w:r w:rsidRPr="006D5C36">
        <w:rPr>
          <w:rFonts w:asciiTheme="minorHAnsi" w:hAnsiTheme="minorHAnsi"/>
          <w:b/>
          <w:i/>
          <w:spacing w:val="2"/>
          <w:sz w:val="18"/>
          <w:szCs w:val="18"/>
        </w:rPr>
        <w:t>o</w:t>
      </w:r>
      <w:r w:rsidRPr="006D5C36">
        <w:rPr>
          <w:rFonts w:asciiTheme="minorHAnsi" w:hAnsiTheme="minorHAnsi"/>
          <w:b/>
          <w:i/>
          <w:spacing w:val="-1"/>
          <w:sz w:val="18"/>
          <w:szCs w:val="18"/>
        </w:rPr>
        <w:t>c</w:t>
      </w:r>
      <w:r w:rsidRPr="006D5C36">
        <w:rPr>
          <w:rFonts w:asciiTheme="minorHAnsi" w:hAnsiTheme="minorHAnsi"/>
          <w:b/>
          <w:i/>
          <w:sz w:val="18"/>
          <w:szCs w:val="18"/>
        </w:rPr>
        <w:t>e</w:t>
      </w:r>
      <w:proofErr w:type="spellEnd"/>
      <w:r w:rsidRPr="006D5C36">
        <w:rPr>
          <w:rFonts w:asciiTheme="minorHAnsi" w:hAnsiTheme="minorHAnsi"/>
          <w:b/>
          <w:i/>
          <w:spacing w:val="-1"/>
          <w:sz w:val="18"/>
          <w:szCs w:val="18"/>
        </w:rPr>
        <w:t xml:space="preserve"> </w:t>
      </w:r>
      <w:r w:rsidRPr="006D5C36">
        <w:rPr>
          <w:rFonts w:asciiTheme="minorHAnsi" w:hAnsiTheme="minorHAnsi"/>
          <w:b/>
          <w:i/>
          <w:sz w:val="18"/>
          <w:szCs w:val="18"/>
        </w:rPr>
        <w:t xml:space="preserve">vote is </w:t>
      </w:r>
      <w:r w:rsidRPr="006D5C36">
        <w:rPr>
          <w:rFonts w:asciiTheme="minorHAnsi" w:hAnsiTheme="minorHAnsi"/>
          <w:b/>
          <w:i/>
          <w:spacing w:val="2"/>
          <w:sz w:val="18"/>
          <w:szCs w:val="18"/>
        </w:rPr>
        <w:t>d</w:t>
      </w:r>
      <w:r w:rsidRPr="006D5C36">
        <w:rPr>
          <w:rFonts w:asciiTheme="minorHAnsi" w:hAnsiTheme="minorHAnsi"/>
          <w:b/>
          <w:i/>
          <w:spacing w:val="-1"/>
          <w:sz w:val="18"/>
          <w:szCs w:val="18"/>
        </w:rPr>
        <w:t>e</w:t>
      </w:r>
      <w:r w:rsidRPr="006D5C36">
        <w:rPr>
          <w:rFonts w:asciiTheme="minorHAnsi" w:hAnsiTheme="minorHAnsi"/>
          <w:b/>
          <w:i/>
          <w:sz w:val="18"/>
          <w:szCs w:val="18"/>
        </w:rPr>
        <w:t>fin</w:t>
      </w:r>
      <w:r w:rsidRPr="006D5C36">
        <w:rPr>
          <w:rFonts w:asciiTheme="minorHAnsi" w:hAnsiTheme="minorHAnsi"/>
          <w:b/>
          <w:i/>
          <w:spacing w:val="-1"/>
          <w:sz w:val="18"/>
          <w:szCs w:val="18"/>
        </w:rPr>
        <w:t>e</w:t>
      </w:r>
      <w:r w:rsidRPr="006D5C36">
        <w:rPr>
          <w:rFonts w:asciiTheme="minorHAnsi" w:hAnsiTheme="minorHAnsi"/>
          <w:b/>
          <w:i/>
          <w:sz w:val="18"/>
          <w:szCs w:val="18"/>
        </w:rPr>
        <w:t xml:space="preserve">d </w:t>
      </w:r>
      <w:r w:rsidRPr="006D5C36">
        <w:rPr>
          <w:rFonts w:asciiTheme="minorHAnsi" w:hAnsiTheme="minorHAnsi"/>
          <w:b/>
          <w:i/>
          <w:spacing w:val="-1"/>
          <w:sz w:val="18"/>
          <w:szCs w:val="18"/>
        </w:rPr>
        <w:t>a</w:t>
      </w:r>
      <w:r w:rsidRPr="006D5C36">
        <w:rPr>
          <w:rFonts w:asciiTheme="minorHAnsi" w:hAnsiTheme="minorHAnsi"/>
          <w:b/>
          <w:i/>
          <w:sz w:val="18"/>
          <w:szCs w:val="18"/>
        </w:rPr>
        <w:t>s w</w:t>
      </w:r>
      <w:r w:rsidRPr="006D5C36">
        <w:rPr>
          <w:rFonts w:asciiTheme="minorHAnsi" w:hAnsiTheme="minorHAnsi"/>
          <w:b/>
          <w:i/>
          <w:spacing w:val="2"/>
          <w:sz w:val="18"/>
          <w:szCs w:val="18"/>
        </w:rPr>
        <w:t>h</w:t>
      </w:r>
      <w:r w:rsidRPr="006D5C36">
        <w:rPr>
          <w:rFonts w:asciiTheme="minorHAnsi" w:hAnsiTheme="minorHAnsi"/>
          <w:b/>
          <w:i/>
          <w:spacing w:val="-1"/>
          <w:sz w:val="18"/>
          <w:szCs w:val="18"/>
        </w:rPr>
        <w:t>e</w:t>
      </w:r>
      <w:r w:rsidRPr="006D5C36">
        <w:rPr>
          <w:rFonts w:asciiTheme="minorHAnsi" w:hAnsiTheme="minorHAnsi"/>
          <w:b/>
          <w:i/>
          <w:sz w:val="18"/>
          <w:szCs w:val="18"/>
        </w:rPr>
        <w:t>n</w:t>
      </w:r>
      <w:r w:rsidRPr="006D5C36">
        <w:rPr>
          <w:rFonts w:asciiTheme="minorHAnsi" w:hAnsiTheme="minorHAnsi"/>
          <w:b/>
          <w:i/>
          <w:spacing w:val="1"/>
          <w:sz w:val="18"/>
          <w:szCs w:val="18"/>
        </w:rPr>
        <w:t xml:space="preserve"> </w:t>
      </w:r>
      <w:r w:rsidRPr="006D5C36">
        <w:rPr>
          <w:rFonts w:asciiTheme="minorHAnsi" w:hAnsiTheme="minorHAnsi"/>
          <w:b/>
          <w:i/>
          <w:spacing w:val="-1"/>
          <w:sz w:val="18"/>
          <w:szCs w:val="18"/>
        </w:rPr>
        <w:t>c</w:t>
      </w:r>
      <w:r w:rsidRPr="006D5C36">
        <w:rPr>
          <w:rFonts w:asciiTheme="minorHAnsi" w:hAnsiTheme="minorHAnsi"/>
          <w:b/>
          <w:i/>
          <w:sz w:val="18"/>
          <w:szCs w:val="18"/>
        </w:rPr>
        <w:t>lub vot</w:t>
      </w:r>
      <w:r w:rsidRPr="006D5C36">
        <w:rPr>
          <w:rFonts w:asciiTheme="minorHAnsi" w:hAnsiTheme="minorHAnsi"/>
          <w:b/>
          <w:i/>
          <w:spacing w:val="3"/>
          <w:sz w:val="18"/>
          <w:szCs w:val="18"/>
        </w:rPr>
        <w:t>i</w:t>
      </w:r>
      <w:r w:rsidRPr="006D5C36">
        <w:rPr>
          <w:rFonts w:asciiTheme="minorHAnsi" w:hAnsiTheme="minorHAnsi"/>
          <w:b/>
          <w:i/>
          <w:sz w:val="18"/>
          <w:szCs w:val="18"/>
        </w:rPr>
        <w:t>ng</w:t>
      </w:r>
      <w:r w:rsidRPr="006D5C36">
        <w:rPr>
          <w:rFonts w:asciiTheme="minorHAnsi" w:hAnsiTheme="minorHAnsi"/>
          <w:b/>
          <w:i/>
          <w:spacing w:val="-2"/>
          <w:sz w:val="18"/>
          <w:szCs w:val="18"/>
        </w:rPr>
        <w:t xml:space="preserve"> </w:t>
      </w:r>
      <w:r w:rsidRPr="006D5C36">
        <w:rPr>
          <w:rFonts w:asciiTheme="minorHAnsi" w:hAnsiTheme="minorHAnsi"/>
          <w:b/>
          <w:i/>
          <w:sz w:val="18"/>
          <w:szCs w:val="18"/>
        </w:rPr>
        <w:t>is cond</w:t>
      </w:r>
      <w:r w:rsidRPr="006D5C36">
        <w:rPr>
          <w:rFonts w:asciiTheme="minorHAnsi" w:hAnsiTheme="minorHAnsi"/>
          <w:b/>
          <w:i/>
          <w:spacing w:val="2"/>
          <w:sz w:val="18"/>
          <w:szCs w:val="18"/>
        </w:rPr>
        <w:t>u</w:t>
      </w:r>
      <w:r w:rsidRPr="006D5C36">
        <w:rPr>
          <w:rFonts w:asciiTheme="minorHAnsi" w:hAnsiTheme="minorHAnsi"/>
          <w:b/>
          <w:i/>
          <w:spacing w:val="-1"/>
          <w:sz w:val="18"/>
          <w:szCs w:val="18"/>
        </w:rPr>
        <w:t>c</w:t>
      </w:r>
      <w:r w:rsidRPr="006D5C36">
        <w:rPr>
          <w:rFonts w:asciiTheme="minorHAnsi" w:hAnsiTheme="minorHAnsi"/>
          <w:b/>
          <w:i/>
          <w:sz w:val="18"/>
          <w:szCs w:val="18"/>
        </w:rPr>
        <w:t xml:space="preserve">ted </w:t>
      </w:r>
      <w:r w:rsidRPr="006D5C36">
        <w:rPr>
          <w:rFonts w:asciiTheme="minorHAnsi" w:hAnsiTheme="minorHAnsi"/>
          <w:b/>
          <w:i/>
          <w:spacing w:val="4"/>
          <w:sz w:val="18"/>
          <w:szCs w:val="18"/>
        </w:rPr>
        <w:t>b</w:t>
      </w:r>
      <w:r w:rsidRPr="006D5C36">
        <w:rPr>
          <w:rFonts w:asciiTheme="minorHAnsi" w:hAnsiTheme="minorHAnsi"/>
          <w:b/>
          <w:i/>
          <w:sz w:val="18"/>
          <w:szCs w:val="18"/>
        </w:rPr>
        <w:t>y</w:t>
      </w:r>
      <w:r w:rsidRPr="006D5C36">
        <w:rPr>
          <w:rFonts w:asciiTheme="minorHAnsi" w:hAnsiTheme="minorHAnsi"/>
          <w:b/>
          <w:i/>
          <w:spacing w:val="-5"/>
          <w:sz w:val="18"/>
          <w:szCs w:val="18"/>
        </w:rPr>
        <w:t xml:space="preserve"> </w:t>
      </w:r>
      <w:r w:rsidRPr="006D5C36">
        <w:rPr>
          <w:rFonts w:asciiTheme="minorHAnsi" w:hAnsiTheme="minorHAnsi"/>
          <w:b/>
          <w:i/>
          <w:sz w:val="18"/>
          <w:szCs w:val="18"/>
        </w:rPr>
        <w:t>vo</w:t>
      </w:r>
      <w:r w:rsidRPr="006D5C36">
        <w:rPr>
          <w:rFonts w:asciiTheme="minorHAnsi" w:hAnsiTheme="minorHAnsi"/>
          <w:b/>
          <w:i/>
          <w:spacing w:val="-1"/>
          <w:sz w:val="18"/>
          <w:szCs w:val="18"/>
        </w:rPr>
        <w:t>ca</w:t>
      </w:r>
      <w:r w:rsidRPr="006D5C36">
        <w:rPr>
          <w:rFonts w:asciiTheme="minorHAnsi" w:hAnsiTheme="minorHAnsi"/>
          <w:b/>
          <w:i/>
          <w:sz w:val="18"/>
          <w:szCs w:val="18"/>
        </w:rPr>
        <w:t>l</w:t>
      </w:r>
      <w:r w:rsidRPr="006D5C36">
        <w:rPr>
          <w:rFonts w:asciiTheme="minorHAnsi" w:hAnsiTheme="minorHAnsi"/>
          <w:b/>
          <w:i/>
          <w:spacing w:val="3"/>
          <w:sz w:val="18"/>
          <w:szCs w:val="18"/>
        </w:rPr>
        <w:t xml:space="preserve"> </w:t>
      </w:r>
      <w:r w:rsidRPr="006D5C36">
        <w:rPr>
          <w:rFonts w:asciiTheme="minorHAnsi" w:hAnsiTheme="minorHAnsi"/>
          <w:b/>
          <w:i/>
          <w:spacing w:val="-1"/>
          <w:sz w:val="18"/>
          <w:szCs w:val="18"/>
        </w:rPr>
        <w:t>a</w:t>
      </w:r>
      <w:r w:rsidRPr="006D5C36">
        <w:rPr>
          <w:rFonts w:asciiTheme="minorHAnsi" w:hAnsiTheme="minorHAnsi"/>
          <w:b/>
          <w:i/>
          <w:sz w:val="18"/>
          <w:szCs w:val="18"/>
        </w:rPr>
        <w:t>ssent</w:t>
      </w:r>
      <w:r w:rsidRPr="006D5C36">
        <w:rPr>
          <w:rFonts w:asciiTheme="minorHAnsi" w:hAnsiTheme="minorHAnsi"/>
          <w:b/>
          <w:i/>
          <w:spacing w:val="2"/>
          <w:sz w:val="18"/>
          <w:szCs w:val="18"/>
        </w:rPr>
        <w:t>.</w:t>
      </w:r>
      <w:r w:rsidRPr="006D5C36">
        <w:rPr>
          <w:rFonts w:asciiTheme="minorHAnsi" w:hAnsiTheme="minorHAnsi"/>
          <w:b/>
          <w:i/>
          <w:sz w:val="18"/>
          <w:szCs w:val="18"/>
        </w:rPr>
        <w:t>)</w:t>
      </w:r>
    </w:p>
    <w:p w14:paraId="634B243D" w14:textId="77777777" w:rsidR="0094342D" w:rsidRDefault="0094342D">
      <w:pPr>
        <w:spacing w:before="29"/>
        <w:ind w:left="100"/>
        <w:rPr>
          <w:rFonts w:asciiTheme="minorHAnsi" w:hAnsiTheme="minorHAnsi"/>
          <w:b/>
          <w:i/>
          <w:sz w:val="18"/>
          <w:szCs w:val="18"/>
        </w:rPr>
      </w:pPr>
    </w:p>
    <w:p w14:paraId="54BA2900" w14:textId="77777777" w:rsidR="0094342D" w:rsidRPr="006D5C36" w:rsidRDefault="0094342D">
      <w:pPr>
        <w:spacing w:before="29"/>
        <w:ind w:left="100"/>
        <w:rPr>
          <w:rFonts w:asciiTheme="minorHAnsi" w:hAnsiTheme="minorHAnsi"/>
          <w:b/>
          <w:i/>
          <w:sz w:val="18"/>
          <w:szCs w:val="18"/>
        </w:rPr>
      </w:pPr>
    </w:p>
    <w:p w14:paraId="723867EE" w14:textId="77777777" w:rsidR="0023063F" w:rsidRPr="006D5C36" w:rsidRDefault="0023063F">
      <w:pPr>
        <w:spacing w:before="15" w:line="200" w:lineRule="exact"/>
        <w:rPr>
          <w:rFonts w:asciiTheme="minorHAnsi" w:hAnsiTheme="minorHAnsi"/>
          <w:sz w:val="23"/>
          <w:szCs w:val="23"/>
        </w:rPr>
      </w:pPr>
    </w:p>
    <w:p w14:paraId="78F7F8D0"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2"/>
          <w:sz w:val="23"/>
          <w:szCs w:val="23"/>
        </w:rPr>
        <w:t>1</w:t>
      </w:r>
      <w:r w:rsidRPr="006D5C36">
        <w:rPr>
          <w:rFonts w:asciiTheme="minorHAnsi" w:hAnsiTheme="minorHAnsi"/>
          <w:b/>
          <w:sz w:val="23"/>
          <w:szCs w:val="23"/>
        </w:rPr>
        <w:t xml:space="preserve">9  </w:t>
      </w:r>
      <w:r w:rsidRPr="006D5C36">
        <w:rPr>
          <w:rFonts w:asciiTheme="minorHAnsi" w:hAnsiTheme="minorHAnsi"/>
          <w:b/>
          <w:spacing w:val="55"/>
          <w:sz w:val="23"/>
          <w:szCs w:val="23"/>
        </w:rPr>
        <w:t xml:space="preserve"> </w:t>
      </w:r>
      <w:r w:rsidRPr="006D5C36">
        <w:rPr>
          <w:rFonts w:asciiTheme="minorHAnsi" w:hAnsiTheme="minorHAnsi"/>
          <w:b/>
          <w:spacing w:val="-1"/>
          <w:sz w:val="23"/>
          <w:szCs w:val="23"/>
        </w:rPr>
        <w:t>F</w:t>
      </w:r>
      <w:r w:rsidRPr="006D5C36">
        <w:rPr>
          <w:rFonts w:asciiTheme="minorHAnsi" w:hAnsiTheme="minorHAnsi"/>
          <w:b/>
          <w:sz w:val="23"/>
          <w:szCs w:val="23"/>
        </w:rPr>
        <w:t xml:space="preserve">unds </w:t>
      </w:r>
      <w:r w:rsidRPr="006D5C36">
        <w:rPr>
          <w:rFonts w:asciiTheme="minorHAnsi" w:hAnsiTheme="minorHAnsi"/>
          <w:b/>
          <w:spacing w:val="1"/>
          <w:sz w:val="23"/>
          <w:szCs w:val="23"/>
        </w:rPr>
        <w:t>a</w:t>
      </w:r>
      <w:r w:rsidRPr="006D5C36">
        <w:rPr>
          <w:rFonts w:asciiTheme="minorHAnsi" w:hAnsiTheme="minorHAnsi"/>
          <w:b/>
          <w:sz w:val="23"/>
          <w:szCs w:val="23"/>
        </w:rPr>
        <w:t>nd</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a</w:t>
      </w:r>
      <w:r w:rsidRPr="006D5C36">
        <w:rPr>
          <w:rFonts w:asciiTheme="minorHAnsi" w:hAnsiTheme="minorHAnsi"/>
          <w:b/>
          <w:sz w:val="23"/>
          <w:szCs w:val="23"/>
        </w:rPr>
        <w:t>c</w:t>
      </w:r>
      <w:r w:rsidRPr="006D5C36">
        <w:rPr>
          <w:rFonts w:asciiTheme="minorHAnsi" w:hAnsiTheme="minorHAnsi"/>
          <w:b/>
          <w:spacing w:val="-2"/>
          <w:sz w:val="23"/>
          <w:szCs w:val="23"/>
        </w:rPr>
        <w:t>c</w:t>
      </w:r>
      <w:r w:rsidRPr="006D5C36">
        <w:rPr>
          <w:rFonts w:asciiTheme="minorHAnsi" w:hAnsiTheme="minorHAnsi"/>
          <w:b/>
          <w:spacing w:val="1"/>
          <w:sz w:val="23"/>
          <w:szCs w:val="23"/>
        </w:rPr>
        <w:t>o</w:t>
      </w:r>
      <w:r w:rsidRPr="006D5C36">
        <w:rPr>
          <w:rFonts w:asciiTheme="minorHAnsi" w:hAnsiTheme="minorHAnsi"/>
          <w:b/>
          <w:sz w:val="23"/>
          <w:szCs w:val="23"/>
        </w:rPr>
        <w:t>un</w:t>
      </w:r>
      <w:r w:rsidRPr="006D5C36">
        <w:rPr>
          <w:rFonts w:asciiTheme="minorHAnsi" w:hAnsiTheme="minorHAnsi"/>
          <w:b/>
          <w:spacing w:val="-3"/>
          <w:sz w:val="23"/>
          <w:szCs w:val="23"/>
        </w:rPr>
        <w:t>t</w:t>
      </w:r>
      <w:r w:rsidRPr="006D5C36">
        <w:rPr>
          <w:rFonts w:asciiTheme="minorHAnsi" w:hAnsiTheme="minorHAnsi"/>
          <w:b/>
          <w:sz w:val="23"/>
          <w:szCs w:val="23"/>
        </w:rPr>
        <w:t>s</w:t>
      </w:r>
    </w:p>
    <w:p w14:paraId="5C113E5E" w14:textId="77777777" w:rsidR="0023063F" w:rsidRPr="006D5C36" w:rsidRDefault="00FA00A6" w:rsidP="002217A6">
      <w:pPr>
        <w:spacing w:before="58" w:line="320" w:lineRule="exact"/>
        <w:ind w:left="100" w:right="2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ol</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pacing w:val="1"/>
          <w:sz w:val="23"/>
          <w:szCs w:val="23"/>
        </w:rPr>
        <w:t>to 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o</w:t>
      </w:r>
      <w:r w:rsidRPr="006D5C36">
        <w:rPr>
          <w:rFonts w:asciiTheme="minorHAnsi" w:hAnsiTheme="minorHAnsi"/>
          <w:spacing w:val="2"/>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4"/>
          <w:sz w:val="23"/>
          <w:szCs w:val="23"/>
        </w:rPr>
        <w:t>O</w:t>
      </w:r>
      <w:r w:rsidRPr="006D5C36">
        <w:rPr>
          <w:rFonts w:asciiTheme="minorHAnsi" w:hAnsiTheme="minorHAnsi"/>
          <w:spacing w:val="1"/>
          <w:sz w:val="23"/>
          <w:szCs w:val="23"/>
        </w:rPr>
        <w:t>b</w:t>
      </w:r>
      <w:r w:rsidRPr="006D5C36">
        <w:rPr>
          <w:rFonts w:asciiTheme="minorHAnsi" w:hAnsiTheme="minorHAnsi"/>
          <w:spacing w:val="-1"/>
          <w:sz w:val="23"/>
          <w:szCs w:val="23"/>
        </w:rPr>
        <w:t>j</w:t>
      </w:r>
      <w:r w:rsidRPr="006D5C36">
        <w:rPr>
          <w:rFonts w:asciiTheme="minorHAnsi" w:hAnsiTheme="minorHAnsi"/>
          <w:sz w:val="23"/>
          <w:szCs w:val="23"/>
        </w:rPr>
        <w:t>ect</w:t>
      </w:r>
      <w:r w:rsidRPr="006D5C36">
        <w:rPr>
          <w:rFonts w:asciiTheme="minorHAnsi" w:hAnsiTheme="minorHAnsi"/>
          <w:spacing w:val="-1"/>
          <w:sz w:val="23"/>
          <w:szCs w:val="23"/>
        </w:rPr>
        <w:t xml:space="preserve"> o</w:t>
      </w:r>
      <w:r w:rsidRPr="006D5C36">
        <w:rPr>
          <w:rFonts w:asciiTheme="minorHAnsi" w:hAnsiTheme="minorHAnsi"/>
          <w:sz w:val="23"/>
          <w:szCs w:val="23"/>
        </w:rPr>
        <w:t>f Rotar</w:t>
      </w:r>
      <w:r w:rsidRPr="006D5C36">
        <w:rPr>
          <w:rFonts w:asciiTheme="minorHAnsi" w:hAnsiTheme="minorHAnsi"/>
          <w:spacing w:val="-4"/>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1"/>
          <w:sz w:val="23"/>
          <w:szCs w:val="23"/>
        </w:rPr>
        <w:t>Av</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Se</w:t>
      </w:r>
      <w:r w:rsidRPr="006D5C36">
        <w:rPr>
          <w:rFonts w:asciiTheme="minorHAnsi" w:hAnsiTheme="minorHAnsi"/>
          <w:spacing w:val="-3"/>
          <w:sz w:val="23"/>
          <w:szCs w:val="23"/>
        </w:rPr>
        <w:t>r</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x</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z w:val="23"/>
          <w:szCs w:val="23"/>
        </w:rPr>
        <w:t xml:space="preserve">e </w:t>
      </w:r>
      <w:r w:rsidRPr="006D5C36">
        <w:rPr>
          <w:rFonts w:asciiTheme="minorHAnsi" w:hAnsiTheme="minorHAnsi"/>
          <w:spacing w:val="-2"/>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w</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1"/>
          <w:sz w:val="23"/>
          <w:szCs w:val="23"/>
        </w:rPr>
        <w:t xml:space="preserve">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2"/>
          <w:sz w:val="23"/>
          <w:szCs w:val="23"/>
        </w:rPr>
        <w:t>b</w:t>
      </w:r>
      <w:r w:rsidRPr="006D5C36">
        <w:rPr>
          <w:rFonts w:asciiTheme="minorHAnsi" w:hAnsiTheme="minorHAnsi"/>
          <w:sz w:val="23"/>
          <w:szCs w:val="23"/>
        </w:rPr>
        <w:t>.</w:t>
      </w:r>
    </w:p>
    <w:p w14:paraId="1C929144" w14:textId="77777777" w:rsidR="002217A6" w:rsidRPr="006D5C36" w:rsidRDefault="002217A6" w:rsidP="002217A6">
      <w:pPr>
        <w:spacing w:before="58" w:line="320" w:lineRule="exact"/>
        <w:ind w:left="100" w:right="200"/>
        <w:jc w:val="both"/>
        <w:rPr>
          <w:rFonts w:asciiTheme="minorHAnsi" w:hAnsiTheme="minorHAnsi"/>
          <w:sz w:val="23"/>
          <w:szCs w:val="23"/>
        </w:rPr>
      </w:pPr>
    </w:p>
    <w:p w14:paraId="3DDB8D82" w14:textId="7554BAB3" w:rsidR="0023063F" w:rsidRPr="006D5C36" w:rsidRDefault="00FA00A6" w:rsidP="002217A6">
      <w:pPr>
        <w:spacing w:before="55"/>
        <w:ind w:left="100" w:right="142"/>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 Pr</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2"/>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ni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e</w:t>
      </w:r>
      <w:r w:rsidRPr="006D5C36">
        <w:rPr>
          <w:rFonts w:asciiTheme="minorHAnsi" w:hAnsiTheme="minorHAnsi"/>
          <w:spacing w:val="-3"/>
          <w:sz w:val="23"/>
          <w:szCs w:val="23"/>
        </w:rPr>
        <w:t>a</w:t>
      </w:r>
      <w:r w:rsidRPr="006D5C36">
        <w:rPr>
          <w:rFonts w:asciiTheme="minorHAnsi" w:hAnsiTheme="minorHAnsi"/>
          <w:sz w:val="23"/>
          <w:szCs w:val="23"/>
        </w:rPr>
        <w:t>ch</w:t>
      </w:r>
      <w:r w:rsidRPr="006D5C36">
        <w:rPr>
          <w:rFonts w:asciiTheme="minorHAnsi" w:hAnsiTheme="minorHAnsi"/>
          <w:spacing w:val="1"/>
          <w:sz w:val="23"/>
          <w:szCs w:val="23"/>
        </w:rPr>
        <w:t xml:space="preserve"> </w:t>
      </w:r>
      <w:r w:rsidRPr="006D5C36">
        <w:rPr>
          <w:rFonts w:asciiTheme="minorHAnsi" w:hAnsiTheme="minorHAnsi"/>
          <w:spacing w:val="-4"/>
          <w:sz w:val="23"/>
          <w:szCs w:val="23"/>
        </w:rPr>
        <w:t>y</w:t>
      </w:r>
      <w:r w:rsidRPr="006D5C36">
        <w:rPr>
          <w:rFonts w:asciiTheme="minorHAnsi" w:hAnsiTheme="minorHAnsi"/>
          <w:sz w:val="23"/>
          <w:szCs w:val="23"/>
        </w:rPr>
        <w:t xml:space="preserve">ear,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z w:val="23"/>
          <w:szCs w:val="23"/>
        </w:rPr>
        <w:t>B</w:t>
      </w:r>
      <w:r w:rsidRPr="006D5C36">
        <w:rPr>
          <w:rFonts w:asciiTheme="minorHAnsi" w:hAnsiTheme="minorHAnsi"/>
          <w:spacing w:val="-1"/>
          <w:sz w:val="23"/>
          <w:szCs w:val="23"/>
        </w:rPr>
        <w:t>o</w:t>
      </w:r>
      <w:r w:rsidRPr="006D5C36">
        <w:rPr>
          <w:rFonts w:asciiTheme="minorHAnsi" w:hAnsiTheme="minorHAnsi"/>
          <w:sz w:val="23"/>
          <w:szCs w:val="23"/>
        </w:rPr>
        <w:t>ard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 xml:space="preserve">l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 xml:space="preserve">are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p</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a bu</w:t>
      </w:r>
      <w:r w:rsidRPr="006D5C36">
        <w:rPr>
          <w:rFonts w:asciiTheme="minorHAnsi" w:hAnsiTheme="minorHAnsi"/>
          <w:spacing w:val="-2"/>
          <w:sz w:val="23"/>
          <w:szCs w:val="23"/>
        </w:rPr>
        <w:t>d</w:t>
      </w:r>
      <w:r w:rsidRPr="006D5C36">
        <w:rPr>
          <w:rFonts w:asciiTheme="minorHAnsi" w:hAnsiTheme="minorHAnsi"/>
          <w:spacing w:val="1"/>
          <w:sz w:val="23"/>
          <w:szCs w:val="23"/>
        </w:rPr>
        <w:t>g</w:t>
      </w:r>
      <w:r w:rsidRPr="006D5C36">
        <w:rPr>
          <w:rFonts w:asciiTheme="minorHAnsi" w:hAnsiTheme="minorHAnsi"/>
          <w:sz w:val="23"/>
          <w:szCs w:val="23"/>
        </w:rPr>
        <w:t>et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1"/>
          <w:sz w:val="23"/>
          <w:szCs w:val="23"/>
        </w:rPr>
        <w:t xml:space="preserve"> </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z w:val="23"/>
          <w:szCs w:val="23"/>
        </w:rPr>
        <w:t>e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2"/>
          <w:sz w:val="23"/>
          <w:szCs w:val="23"/>
        </w:rPr>
        <w:t>x</w:t>
      </w:r>
      <w:r w:rsidRPr="006D5C36">
        <w:rPr>
          <w:rFonts w:asciiTheme="minorHAnsi" w:hAnsiTheme="minorHAnsi"/>
          <w:spacing w:val="1"/>
          <w:sz w:val="23"/>
          <w:szCs w:val="23"/>
        </w:rPr>
        <w:t>p</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w:t>
      </w:r>
      <w:r w:rsidRPr="006D5C36">
        <w:rPr>
          <w:rFonts w:asciiTheme="minorHAnsi" w:hAnsiTheme="minorHAnsi"/>
          <w:spacing w:val="1"/>
          <w:sz w:val="23"/>
          <w:szCs w:val="23"/>
        </w:rPr>
        <w:t>hi</w:t>
      </w:r>
      <w:r w:rsidRPr="006D5C36">
        <w:rPr>
          <w:rFonts w:asciiTheme="minorHAnsi" w:hAnsiTheme="minorHAnsi"/>
          <w:spacing w:val="-2"/>
          <w:sz w:val="23"/>
          <w:szCs w:val="23"/>
        </w:rPr>
        <w:t>c</w:t>
      </w:r>
      <w:r w:rsidRPr="006D5C36">
        <w:rPr>
          <w:rFonts w:asciiTheme="minorHAnsi" w:hAnsiTheme="minorHAnsi"/>
          <w:sz w:val="23"/>
          <w:szCs w:val="23"/>
        </w:rPr>
        <w:t xml:space="preserve">h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00C5553B" w:rsidRPr="006D5C36">
        <w:rPr>
          <w:rFonts w:asciiTheme="minorHAnsi" w:hAnsiTheme="minorHAnsi"/>
          <w:sz w:val="23"/>
          <w:szCs w:val="23"/>
        </w:rPr>
        <w:t xml:space="preserve"> serve </w:t>
      </w:r>
      <w:r w:rsidR="00684F40" w:rsidRPr="006D5C36">
        <w:rPr>
          <w:rFonts w:asciiTheme="minorHAnsi" w:hAnsiTheme="minorHAnsi"/>
          <w:sz w:val="23"/>
          <w:szCs w:val="23"/>
        </w:rPr>
        <w:t>as a planning tool and a control mechanism with variations approved</w:t>
      </w:r>
      <w:r w:rsidRPr="006D5C36">
        <w:rPr>
          <w:rFonts w:asciiTheme="minorHAnsi" w:hAnsiTheme="minorHAnsi"/>
          <w:spacing w:val="1"/>
          <w:sz w:val="23"/>
          <w:szCs w:val="23"/>
        </w:rPr>
        <w:t xml:space="preserve"> b</w:t>
      </w:r>
      <w:r w:rsidRPr="006D5C36">
        <w:rPr>
          <w:rFonts w:asciiTheme="minorHAnsi" w:hAnsiTheme="minorHAnsi"/>
          <w:sz w:val="23"/>
          <w:szCs w:val="23"/>
        </w:rPr>
        <w:t>y</w:t>
      </w:r>
      <w:r w:rsidRPr="006D5C36">
        <w:rPr>
          <w:rFonts w:asciiTheme="minorHAnsi" w:hAnsiTheme="minorHAnsi"/>
          <w:spacing w:val="-4"/>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u</w:t>
      </w:r>
      <w:r w:rsidRPr="006D5C36">
        <w:rPr>
          <w:rFonts w:asciiTheme="minorHAnsi" w:hAnsiTheme="minorHAnsi"/>
          <w:spacing w:val="1"/>
          <w:sz w:val="23"/>
          <w:szCs w:val="23"/>
        </w:rPr>
        <w:t>d</w:t>
      </w:r>
      <w:r w:rsidRPr="006D5C36">
        <w:rPr>
          <w:rFonts w:asciiTheme="minorHAnsi" w:hAnsiTheme="minorHAnsi"/>
          <w:spacing w:val="-1"/>
          <w:sz w:val="23"/>
          <w:szCs w:val="23"/>
        </w:rPr>
        <w:t>g</w:t>
      </w:r>
      <w:r w:rsidRPr="006D5C36">
        <w:rPr>
          <w:rFonts w:asciiTheme="minorHAnsi" w:hAnsiTheme="minorHAnsi"/>
          <w:sz w:val="23"/>
          <w:szCs w:val="23"/>
        </w:rPr>
        <w:t xml:space="preserve">et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1"/>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ar</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 xml:space="preserve">n </w:t>
      </w:r>
      <w:r w:rsidRPr="006D5C36">
        <w:rPr>
          <w:rFonts w:asciiTheme="minorHAnsi" w:hAnsiTheme="minorHAnsi"/>
          <w:spacing w:val="-1"/>
          <w:sz w:val="23"/>
          <w:szCs w:val="23"/>
        </w:rPr>
        <w:t>tw</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pa</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2"/>
          <w:sz w:val="23"/>
          <w:szCs w:val="23"/>
        </w:rPr>
        <w:t xml:space="preserve"> </w:t>
      </w:r>
      <w:r w:rsidRPr="006D5C36">
        <w:rPr>
          <w:rFonts w:asciiTheme="minorHAnsi" w:hAnsiTheme="minorHAnsi"/>
          <w:spacing w:val="1"/>
          <w:sz w:val="23"/>
          <w:szCs w:val="23"/>
        </w:rPr>
        <w:t>on</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o</w:t>
      </w:r>
      <w:r w:rsidRPr="006D5C36">
        <w:rPr>
          <w:rFonts w:asciiTheme="minorHAnsi" w:hAnsiTheme="minorHAnsi"/>
          <w:sz w:val="23"/>
          <w:szCs w:val="23"/>
        </w:rPr>
        <w:t>r c</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ce</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2"/>
          <w:sz w:val="23"/>
          <w:szCs w:val="23"/>
        </w:rPr>
        <w:t>e</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ns</w:t>
      </w:r>
      <w:r w:rsidRPr="006D5C36">
        <w:rPr>
          <w:rFonts w:asciiTheme="minorHAnsi" w:hAnsiTheme="minorHAnsi"/>
          <w:sz w:val="23"/>
          <w:szCs w:val="23"/>
        </w:rPr>
        <w:t>.</w:t>
      </w:r>
    </w:p>
    <w:p w14:paraId="2AD089B9" w14:textId="77777777" w:rsidR="002217A6" w:rsidRPr="006D5C36" w:rsidRDefault="002217A6" w:rsidP="002217A6">
      <w:pPr>
        <w:spacing w:before="55"/>
        <w:ind w:left="100" w:right="142"/>
        <w:jc w:val="both"/>
        <w:rPr>
          <w:rFonts w:asciiTheme="minorHAnsi" w:hAnsiTheme="minorHAnsi"/>
          <w:sz w:val="23"/>
          <w:szCs w:val="23"/>
        </w:rPr>
      </w:pPr>
    </w:p>
    <w:p w14:paraId="1D403B5A" w14:textId="77777777" w:rsidR="0023063F" w:rsidRPr="006D5C36" w:rsidRDefault="00FA00A6" w:rsidP="002217A6">
      <w:pPr>
        <w:spacing w:before="3" w:line="320" w:lineRule="exact"/>
        <w:ind w:left="100" w:right="443"/>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o</w:t>
      </w:r>
      <w:r w:rsidRPr="006D5C36">
        <w:rPr>
          <w:rFonts w:asciiTheme="minorHAnsi" w:hAnsiTheme="minorHAnsi"/>
          <w:spacing w:val="1"/>
          <w:sz w:val="23"/>
          <w:szCs w:val="23"/>
        </w:rPr>
        <w:t>p</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pacing w:val="1"/>
          <w:sz w:val="23"/>
          <w:szCs w:val="23"/>
        </w:rPr>
        <w:t>u</w:t>
      </w:r>
      <w:r w:rsidRPr="006D5C36">
        <w:rPr>
          <w:rFonts w:asciiTheme="minorHAnsi" w:hAnsiTheme="minorHAnsi"/>
          <w:spacing w:val="-1"/>
          <w:sz w:val="23"/>
          <w:szCs w:val="23"/>
        </w:rPr>
        <w:t>d</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3"/>
          <w:sz w:val="23"/>
          <w:szCs w:val="23"/>
        </w:rPr>
        <w:t>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pacing w:val="1"/>
          <w:sz w:val="23"/>
          <w:szCs w:val="23"/>
        </w:rPr>
        <w:t>v</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pp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d</w:t>
      </w:r>
      <w:r w:rsidRPr="006D5C36">
        <w:rPr>
          <w:rFonts w:asciiTheme="minorHAnsi" w:hAnsiTheme="minorHAnsi"/>
          <w:sz w:val="23"/>
          <w:szCs w:val="23"/>
        </w:rPr>
        <w:t>e a</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lu</w:t>
      </w:r>
      <w:r w:rsidRPr="006D5C36">
        <w:rPr>
          <w:rFonts w:asciiTheme="minorHAnsi" w:hAnsiTheme="minorHAnsi"/>
          <w:spacing w:val="1"/>
          <w:sz w:val="23"/>
          <w:szCs w:val="23"/>
        </w:rPr>
        <w:t>b</w:t>
      </w:r>
      <w:r w:rsidRPr="006D5C36">
        <w:rPr>
          <w:rFonts w:asciiTheme="minorHAnsi" w:hAnsiTheme="minorHAnsi"/>
          <w:sz w:val="23"/>
          <w:szCs w:val="23"/>
        </w:rPr>
        <w:t>.</w:t>
      </w:r>
    </w:p>
    <w:p w14:paraId="4431A790" w14:textId="77777777" w:rsidR="002217A6" w:rsidRPr="006D5C36" w:rsidRDefault="002217A6" w:rsidP="002217A6">
      <w:pPr>
        <w:spacing w:before="3" w:line="320" w:lineRule="exact"/>
        <w:ind w:left="100" w:right="443"/>
        <w:jc w:val="both"/>
        <w:rPr>
          <w:rFonts w:asciiTheme="minorHAnsi" w:hAnsiTheme="minorHAnsi"/>
          <w:sz w:val="23"/>
          <w:szCs w:val="23"/>
        </w:rPr>
      </w:pPr>
    </w:p>
    <w:p w14:paraId="3FF61E2C" w14:textId="168A9F0D" w:rsidR="0023063F" w:rsidRPr="006D5C36" w:rsidRDefault="00FA00A6" w:rsidP="002217A6">
      <w:pPr>
        <w:spacing w:before="55"/>
        <w:ind w:left="100" w:right="72"/>
        <w:jc w:val="both"/>
        <w:rPr>
          <w:rFonts w:asciiTheme="minorHAnsi" w:hAnsiTheme="minorHAnsi"/>
          <w:spacing w:val="1"/>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4</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 k</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 xml:space="preserve">t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ns</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ec</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z w:val="23"/>
          <w:szCs w:val="23"/>
        </w:rPr>
        <w:t xml:space="preserve">d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1"/>
          <w:sz w:val="23"/>
          <w:szCs w:val="23"/>
        </w:rPr>
        <w:t>o</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1"/>
          <w:sz w:val="23"/>
          <w:szCs w:val="23"/>
        </w:rPr>
        <w:t>T</w:t>
      </w:r>
      <w:r w:rsidRPr="006D5C36">
        <w:rPr>
          <w:rFonts w:asciiTheme="minorHAnsi" w:hAnsiTheme="minorHAnsi"/>
          <w:spacing w:val="-2"/>
          <w:sz w:val="23"/>
          <w:szCs w:val="23"/>
        </w:rPr>
        <w:t>r</w:t>
      </w:r>
      <w:r w:rsidRPr="006D5C36">
        <w:rPr>
          <w:rFonts w:asciiTheme="minorHAnsi" w:hAnsiTheme="minorHAnsi"/>
          <w:sz w:val="23"/>
          <w:szCs w:val="23"/>
        </w:rPr>
        <w:t>ea</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rer</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int</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z w:val="23"/>
          <w:szCs w:val="23"/>
        </w:rPr>
        <w:t>cc</w:t>
      </w:r>
      <w:r w:rsidRPr="006D5C36">
        <w:rPr>
          <w:rFonts w:asciiTheme="minorHAnsi" w:hAnsiTheme="minorHAnsi"/>
          <w:spacing w:val="-1"/>
          <w:sz w:val="23"/>
          <w:szCs w:val="23"/>
        </w:rPr>
        <w:t>ou</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4"/>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n</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 xml:space="preserve">e 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2"/>
          <w:sz w:val="23"/>
          <w:szCs w:val="23"/>
        </w:rPr>
        <w:t>e</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h</w:t>
      </w:r>
      <w:r w:rsidRPr="006D5C36">
        <w:rPr>
          <w:rFonts w:asciiTheme="minorHAnsi" w:hAnsiTheme="minorHAnsi"/>
          <w:sz w:val="23"/>
          <w:szCs w:val="23"/>
        </w:rPr>
        <w:t>ar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2"/>
          <w:sz w:val="23"/>
          <w:szCs w:val="23"/>
        </w:rPr>
        <w:t>/</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ce</w:t>
      </w:r>
      <w:r w:rsidR="00BF3DEA" w:rsidRPr="006D5C36">
        <w:rPr>
          <w:rFonts w:asciiTheme="minorHAnsi" w:hAnsiTheme="minorHAnsi"/>
          <w:sz w:val="23"/>
          <w:szCs w:val="23"/>
        </w:rPr>
        <w:t>/project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s.</w:t>
      </w:r>
    </w:p>
    <w:p w14:paraId="5FF0562C" w14:textId="77777777" w:rsidR="002217A6" w:rsidRPr="006D5C36" w:rsidRDefault="002217A6" w:rsidP="002217A6">
      <w:pPr>
        <w:spacing w:before="55"/>
        <w:ind w:left="100" w:right="72"/>
        <w:jc w:val="both"/>
        <w:rPr>
          <w:rFonts w:asciiTheme="minorHAnsi" w:hAnsiTheme="minorHAnsi"/>
          <w:sz w:val="23"/>
          <w:szCs w:val="23"/>
        </w:rPr>
      </w:pPr>
    </w:p>
    <w:p w14:paraId="2226CE2C" w14:textId="77777777" w:rsidR="0023063F" w:rsidRPr="006D5C36" w:rsidRDefault="00FA00A6" w:rsidP="002217A6">
      <w:pPr>
        <w:spacing w:before="62"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5</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u</w:t>
      </w:r>
      <w:r w:rsidRPr="006D5C36">
        <w:rPr>
          <w:rFonts w:asciiTheme="minorHAnsi" w:hAnsiTheme="minorHAnsi"/>
          <w:spacing w:val="-1"/>
          <w:sz w:val="23"/>
          <w:szCs w:val="23"/>
        </w:rPr>
        <w:t>nd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z w:val="23"/>
          <w:szCs w:val="23"/>
        </w:rPr>
        <w:t>ce</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1"/>
          <w:sz w:val="23"/>
          <w:szCs w:val="23"/>
        </w:rPr>
        <w:t xml:space="preserve">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1"/>
          <w:sz w:val="23"/>
          <w:szCs w:val="23"/>
        </w:rPr>
        <w:t>po</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re</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t acco</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o</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pr</w:t>
      </w:r>
      <w:r w:rsidRPr="006D5C36">
        <w:rPr>
          <w:rFonts w:asciiTheme="minorHAnsi" w:hAnsiTheme="minorHAnsi"/>
          <w:sz w:val="23"/>
          <w:szCs w:val="23"/>
        </w:rPr>
        <w:t>ac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af</w:t>
      </w:r>
      <w:r w:rsidRPr="006D5C36">
        <w:rPr>
          <w:rFonts w:asciiTheme="minorHAnsi" w:hAnsiTheme="minorHAnsi"/>
          <w:spacing w:val="-2"/>
          <w:sz w:val="23"/>
          <w:szCs w:val="23"/>
        </w:rPr>
        <w:t>t</w:t>
      </w:r>
      <w:r w:rsidRPr="006D5C36">
        <w:rPr>
          <w:rFonts w:asciiTheme="minorHAnsi" w:hAnsiTheme="minorHAnsi"/>
          <w:sz w:val="23"/>
          <w:szCs w:val="23"/>
        </w:rPr>
        <w:t>er rec</w:t>
      </w:r>
      <w:r w:rsidRPr="006D5C36">
        <w:rPr>
          <w:rFonts w:asciiTheme="minorHAnsi" w:hAnsiTheme="minorHAnsi"/>
          <w:spacing w:val="-2"/>
          <w:sz w:val="23"/>
          <w:szCs w:val="23"/>
        </w:rPr>
        <w:t>e</w:t>
      </w:r>
      <w:r w:rsidRPr="006D5C36">
        <w:rPr>
          <w:rFonts w:asciiTheme="minorHAnsi" w:hAnsiTheme="minorHAnsi"/>
          <w:spacing w:val="-1"/>
          <w:sz w:val="23"/>
          <w:szCs w:val="23"/>
        </w:rPr>
        <w:t>i</w:t>
      </w:r>
      <w:r w:rsidRPr="006D5C36">
        <w:rPr>
          <w:rFonts w:asciiTheme="minorHAnsi" w:hAnsiTheme="minorHAnsi"/>
          <w:spacing w:val="1"/>
          <w:sz w:val="23"/>
          <w:szCs w:val="23"/>
        </w:rPr>
        <w:t>pt</w:t>
      </w:r>
      <w:r w:rsidRPr="006D5C36">
        <w:rPr>
          <w:rFonts w:asciiTheme="minorHAnsi" w:hAnsiTheme="minorHAnsi"/>
          <w:sz w:val="23"/>
          <w:szCs w:val="23"/>
        </w:rPr>
        <w:t>.</w:t>
      </w:r>
    </w:p>
    <w:p w14:paraId="45C02EF2" w14:textId="77777777" w:rsidR="002217A6" w:rsidRPr="006D5C36" w:rsidRDefault="002217A6" w:rsidP="002217A6">
      <w:pPr>
        <w:spacing w:before="62" w:line="320" w:lineRule="exact"/>
        <w:ind w:left="100" w:right="6"/>
        <w:jc w:val="both"/>
        <w:rPr>
          <w:rFonts w:asciiTheme="minorHAnsi" w:hAnsiTheme="minorHAnsi"/>
          <w:sz w:val="23"/>
          <w:szCs w:val="23"/>
        </w:rPr>
      </w:pPr>
    </w:p>
    <w:p w14:paraId="78D5E642" w14:textId="77777777" w:rsidR="0023063F" w:rsidRPr="006D5C36" w:rsidRDefault="00FA00A6" w:rsidP="002217A6">
      <w:pPr>
        <w:spacing w:before="59" w:line="320" w:lineRule="exact"/>
        <w:ind w:left="100" w:right="413"/>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6</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Al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2"/>
          <w:sz w:val="23"/>
          <w:szCs w:val="23"/>
        </w:rPr>
        <w:t>x</w:t>
      </w:r>
      <w:r w:rsidRPr="006D5C36">
        <w:rPr>
          <w:rFonts w:asciiTheme="minorHAnsi" w:hAnsiTheme="minorHAnsi"/>
          <w:spacing w:val="1"/>
          <w:sz w:val="23"/>
          <w:szCs w:val="23"/>
        </w:rPr>
        <w:t>p</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co</w:t>
      </w:r>
      <w:r w:rsidRPr="006D5C36">
        <w:rPr>
          <w:rFonts w:asciiTheme="minorHAnsi" w:hAnsiTheme="minorHAnsi"/>
          <w:spacing w:val="-2"/>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3"/>
          <w:sz w:val="23"/>
          <w:szCs w:val="23"/>
        </w:rPr>
        <w:t>t</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s</w:t>
      </w:r>
      <w:r w:rsidRPr="006D5C36">
        <w:rPr>
          <w:rFonts w:asciiTheme="minorHAnsi" w:hAnsiTheme="minorHAnsi"/>
          <w:spacing w:val="3"/>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 a</w:t>
      </w:r>
      <w:r w:rsidRPr="006D5C36">
        <w:rPr>
          <w:rFonts w:asciiTheme="minorHAnsi" w:hAnsiTheme="minorHAnsi"/>
          <w:spacing w:val="-2"/>
          <w:sz w:val="23"/>
          <w:szCs w:val="23"/>
        </w:rPr>
        <w:t>p</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 xml:space="preserve">by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d</w:t>
      </w:r>
      <w:r w:rsidRPr="006D5C36">
        <w:rPr>
          <w:rFonts w:asciiTheme="minorHAnsi" w:hAnsiTheme="minorHAnsi"/>
          <w:spacing w:val="1"/>
          <w:sz w:val="23"/>
          <w:szCs w:val="23"/>
        </w:rPr>
        <w:t>v</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ce,</w:t>
      </w:r>
      <w:r w:rsidRPr="006D5C36">
        <w:rPr>
          <w:rFonts w:asciiTheme="minorHAnsi" w:hAnsiTheme="minorHAnsi"/>
          <w:spacing w:val="-3"/>
          <w:sz w:val="23"/>
          <w:szCs w:val="23"/>
        </w:rPr>
        <w:t xml:space="preserve"> </w:t>
      </w:r>
      <w:r w:rsidRPr="006D5C36">
        <w:rPr>
          <w:rFonts w:asciiTheme="minorHAnsi" w:hAnsiTheme="minorHAnsi"/>
          <w:sz w:val="23"/>
          <w:szCs w:val="23"/>
        </w:rPr>
        <w:t>or ra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at a</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ub</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B</w:t>
      </w:r>
      <w:r w:rsidRPr="006D5C36">
        <w:rPr>
          <w:rFonts w:asciiTheme="minorHAnsi" w:hAnsiTheme="minorHAnsi"/>
          <w:spacing w:val="-2"/>
          <w:sz w:val="23"/>
          <w:szCs w:val="23"/>
        </w:rPr>
        <w:t>o</w:t>
      </w:r>
      <w:r w:rsidRPr="006D5C36">
        <w:rPr>
          <w:rFonts w:asciiTheme="minorHAnsi" w:hAnsiTheme="minorHAnsi"/>
          <w:sz w:val="23"/>
          <w:szCs w:val="23"/>
        </w:rPr>
        <w:t>ard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w:t>
      </w:r>
    </w:p>
    <w:p w14:paraId="40EF64D8" w14:textId="77777777" w:rsidR="002217A6" w:rsidRPr="006D5C36" w:rsidRDefault="002217A6" w:rsidP="002217A6">
      <w:pPr>
        <w:spacing w:before="59" w:line="320" w:lineRule="exact"/>
        <w:ind w:left="100" w:right="413"/>
        <w:jc w:val="both"/>
        <w:rPr>
          <w:rFonts w:asciiTheme="minorHAnsi" w:hAnsiTheme="minorHAnsi"/>
          <w:sz w:val="23"/>
          <w:szCs w:val="23"/>
        </w:rPr>
      </w:pPr>
    </w:p>
    <w:p w14:paraId="3AFC777A" w14:textId="1360F6AE" w:rsidR="0023063F" w:rsidRPr="006D5C36" w:rsidRDefault="00FA00A6" w:rsidP="002217A6">
      <w:pPr>
        <w:spacing w:before="55"/>
        <w:ind w:left="100" w:right="6"/>
        <w:jc w:val="both"/>
        <w:rPr>
          <w:rFonts w:asciiTheme="minorHAnsi" w:hAnsiTheme="minorHAnsi"/>
          <w:spacing w:val="1"/>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7</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Al</w:t>
      </w:r>
      <w:r w:rsidRPr="006D5C36">
        <w:rPr>
          <w:rFonts w:asciiTheme="minorHAnsi" w:hAnsiTheme="minorHAnsi"/>
          <w:sz w:val="23"/>
          <w:szCs w:val="23"/>
        </w:rPr>
        <w:t xml:space="preserve">l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1"/>
          <w:sz w:val="23"/>
          <w:szCs w:val="23"/>
        </w:rPr>
        <w:t>y</w:t>
      </w:r>
      <w:r w:rsidRPr="006D5C36">
        <w:rPr>
          <w:rFonts w:asciiTheme="minorHAnsi" w:hAnsiTheme="minorHAnsi"/>
          <w:spacing w:val="-3"/>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4"/>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z w:val="23"/>
          <w:szCs w:val="23"/>
        </w:rPr>
        <w:t xml:space="preserve">e </w:t>
      </w:r>
      <w:r w:rsidRPr="006D5C36">
        <w:rPr>
          <w:rFonts w:asciiTheme="minorHAnsi" w:hAnsiTheme="minorHAnsi"/>
          <w:spacing w:val="-2"/>
          <w:sz w:val="23"/>
          <w:szCs w:val="23"/>
        </w:rPr>
        <w:t>o</w:t>
      </w:r>
      <w:r w:rsidRPr="006D5C36">
        <w:rPr>
          <w:rFonts w:asciiTheme="minorHAnsi" w:hAnsiTheme="minorHAnsi"/>
          <w:sz w:val="23"/>
          <w:szCs w:val="23"/>
        </w:rPr>
        <w:t>r el</w:t>
      </w:r>
      <w:r w:rsidRPr="006D5C36">
        <w:rPr>
          <w:rFonts w:asciiTheme="minorHAnsi" w:hAnsiTheme="minorHAnsi"/>
          <w:spacing w:val="-1"/>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ni</w:t>
      </w:r>
      <w:r w:rsidRPr="006D5C36">
        <w:rPr>
          <w:rFonts w:asciiTheme="minorHAnsi" w:hAnsiTheme="minorHAnsi"/>
          <w:sz w:val="23"/>
          <w:szCs w:val="23"/>
        </w:rPr>
        <w:t xml:space="preserve">c </w:t>
      </w:r>
      <w:r w:rsidRPr="006D5C36">
        <w:rPr>
          <w:rFonts w:asciiTheme="minorHAnsi" w:hAnsiTheme="minorHAnsi"/>
          <w:spacing w:val="-3"/>
          <w:sz w:val="23"/>
          <w:szCs w:val="23"/>
        </w:rPr>
        <w:t>f</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transf</w:t>
      </w:r>
      <w:r w:rsidRPr="006D5C36">
        <w:rPr>
          <w:rFonts w:asciiTheme="minorHAnsi" w:hAnsiTheme="minorHAnsi"/>
          <w:spacing w:val="-1"/>
          <w:sz w:val="23"/>
          <w:szCs w:val="23"/>
        </w:rPr>
        <w:t>e</w:t>
      </w:r>
      <w:r w:rsidRPr="006D5C36">
        <w:rPr>
          <w:rFonts w:asciiTheme="minorHAnsi" w:hAnsiTheme="minorHAnsi"/>
          <w:sz w:val="23"/>
          <w:szCs w:val="23"/>
        </w:rPr>
        <w:t>r a</w:t>
      </w:r>
      <w:r w:rsidRPr="006D5C36">
        <w:rPr>
          <w:rFonts w:asciiTheme="minorHAnsi" w:hAnsiTheme="minorHAnsi"/>
          <w:spacing w:val="1"/>
          <w:sz w:val="23"/>
          <w:szCs w:val="23"/>
        </w:rPr>
        <w:t>u</w:t>
      </w:r>
      <w:r w:rsidRPr="006D5C36">
        <w:rPr>
          <w:rFonts w:asciiTheme="minorHAnsi" w:hAnsiTheme="minorHAnsi"/>
          <w:spacing w:val="-1"/>
          <w:sz w:val="23"/>
          <w:szCs w:val="23"/>
        </w:rPr>
        <w:t>th</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is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4"/>
          <w:sz w:val="23"/>
          <w:szCs w:val="23"/>
        </w:rPr>
        <w:t xml:space="preserve"> </w:t>
      </w:r>
      <w:r w:rsidR="00465059" w:rsidRPr="006D5C36">
        <w:rPr>
          <w:rFonts w:asciiTheme="minorHAnsi" w:hAnsiTheme="minorHAnsi"/>
          <w:spacing w:val="1"/>
          <w:sz w:val="23"/>
          <w:szCs w:val="23"/>
        </w:rPr>
        <w:t xml:space="preserve">two (2) </w:t>
      </w:r>
      <w:r w:rsidR="009B7AA3">
        <w:rPr>
          <w:rFonts w:asciiTheme="minorHAnsi" w:hAnsiTheme="minorHAnsi"/>
          <w:spacing w:val="1"/>
          <w:sz w:val="23"/>
          <w:szCs w:val="23"/>
        </w:rPr>
        <w:t>B</w:t>
      </w:r>
      <w:r w:rsidR="009B7AA3" w:rsidRPr="006D5C36">
        <w:rPr>
          <w:rFonts w:asciiTheme="minorHAnsi" w:hAnsiTheme="minorHAnsi"/>
          <w:spacing w:val="1"/>
          <w:sz w:val="23"/>
          <w:szCs w:val="23"/>
        </w:rPr>
        <w:t xml:space="preserve">oard </w:t>
      </w:r>
      <w:r w:rsidR="00465059" w:rsidRPr="006D5C36">
        <w:rPr>
          <w:rFonts w:asciiTheme="minorHAnsi" w:hAnsiTheme="minorHAnsi"/>
          <w:spacing w:val="1"/>
          <w:sz w:val="23"/>
          <w:szCs w:val="23"/>
        </w:rPr>
        <w:t>members.</w:t>
      </w:r>
    </w:p>
    <w:p w14:paraId="02806854" w14:textId="77777777" w:rsidR="002217A6" w:rsidRPr="006D5C36" w:rsidRDefault="002217A6" w:rsidP="002217A6">
      <w:pPr>
        <w:spacing w:before="55"/>
        <w:ind w:left="100" w:right="6"/>
        <w:jc w:val="both"/>
        <w:rPr>
          <w:rFonts w:asciiTheme="minorHAnsi" w:hAnsiTheme="minorHAnsi"/>
          <w:sz w:val="23"/>
          <w:szCs w:val="23"/>
        </w:rPr>
      </w:pPr>
    </w:p>
    <w:p w14:paraId="132F0C4D" w14:textId="77777777" w:rsidR="0023063F" w:rsidRPr="006D5C36" w:rsidRDefault="00FA00A6" w:rsidP="002217A6">
      <w:pPr>
        <w:spacing w:before="66" w:line="320" w:lineRule="exact"/>
        <w:ind w:left="100" w:right="6"/>
        <w:jc w:val="both"/>
        <w:rPr>
          <w:rFonts w:asciiTheme="minorHAnsi" w:hAnsiTheme="minorHAnsi"/>
          <w:sz w:val="23"/>
          <w:szCs w:val="23"/>
        </w:rPr>
      </w:pPr>
      <w:r w:rsidRPr="006D5C36">
        <w:rPr>
          <w:rFonts w:asciiTheme="minorHAnsi" w:hAnsiTheme="minorHAnsi"/>
          <w:b/>
          <w:sz w:val="23"/>
          <w:szCs w:val="23"/>
        </w:rPr>
        <w:lastRenderedPageBreak/>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8</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ac</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nt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d</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st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3"/>
          <w:sz w:val="23"/>
          <w:szCs w:val="23"/>
        </w:rPr>
        <w:t>y</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and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pacing w:val="1"/>
          <w:sz w:val="23"/>
          <w:szCs w:val="23"/>
        </w:rPr>
        <w:t>u</w:t>
      </w:r>
      <w:r w:rsidRPr="006D5C36">
        <w:rPr>
          <w:rFonts w:asciiTheme="minorHAnsi" w:hAnsiTheme="minorHAnsi"/>
          <w:spacing w:val="-1"/>
          <w:sz w:val="23"/>
          <w:szCs w:val="23"/>
        </w:rPr>
        <w:t>di</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z w:val="23"/>
          <w:szCs w:val="23"/>
        </w:rPr>
        <w:t>ea</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4"/>
          <w:sz w:val="23"/>
          <w:szCs w:val="23"/>
        </w:rPr>
        <w:t>y</w:t>
      </w:r>
      <w:r w:rsidRPr="006D5C36">
        <w:rPr>
          <w:rFonts w:asciiTheme="minorHAnsi" w:hAnsiTheme="minorHAnsi"/>
          <w:sz w:val="23"/>
          <w:szCs w:val="23"/>
        </w:rPr>
        <w:t xml:space="preserve">ear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wi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w:t>
      </w:r>
      <w:r w:rsidRPr="006D5C36">
        <w:rPr>
          <w:rFonts w:asciiTheme="minorHAnsi" w:hAnsiTheme="minorHAnsi"/>
          <w:spacing w:val="-3"/>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i</w:t>
      </w:r>
      <w:r w:rsidRPr="006D5C36">
        <w:rPr>
          <w:rFonts w:asciiTheme="minorHAnsi" w:hAnsiTheme="minorHAnsi"/>
          <w:spacing w:val="-2"/>
          <w:sz w:val="23"/>
          <w:szCs w:val="23"/>
        </w:rPr>
        <w:t>r</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i/>
          <w:spacing w:val="-1"/>
          <w:sz w:val="23"/>
          <w:szCs w:val="23"/>
        </w:rPr>
        <w:t>A</w:t>
      </w:r>
      <w:r w:rsidRPr="006D5C36">
        <w:rPr>
          <w:rFonts w:asciiTheme="minorHAnsi" w:hAnsiTheme="minorHAnsi"/>
          <w:i/>
          <w:spacing w:val="1"/>
          <w:sz w:val="23"/>
          <w:szCs w:val="23"/>
        </w:rPr>
        <w:t>s</w:t>
      </w:r>
      <w:r w:rsidRPr="006D5C36">
        <w:rPr>
          <w:rFonts w:asciiTheme="minorHAnsi" w:hAnsiTheme="minorHAnsi"/>
          <w:i/>
          <w:spacing w:val="-1"/>
          <w:sz w:val="23"/>
          <w:szCs w:val="23"/>
        </w:rPr>
        <w:t>s</w:t>
      </w:r>
      <w:r w:rsidRPr="006D5C36">
        <w:rPr>
          <w:rFonts w:asciiTheme="minorHAnsi" w:hAnsiTheme="minorHAnsi"/>
          <w:i/>
          <w:spacing w:val="1"/>
          <w:sz w:val="23"/>
          <w:szCs w:val="23"/>
        </w:rPr>
        <w:t>o</w:t>
      </w:r>
      <w:r w:rsidRPr="006D5C36">
        <w:rPr>
          <w:rFonts w:asciiTheme="minorHAnsi" w:hAnsiTheme="minorHAnsi"/>
          <w:i/>
          <w:sz w:val="23"/>
          <w:szCs w:val="23"/>
        </w:rPr>
        <w:t>c</w:t>
      </w:r>
      <w:r w:rsidRPr="006D5C36">
        <w:rPr>
          <w:rFonts w:asciiTheme="minorHAnsi" w:hAnsiTheme="minorHAnsi"/>
          <w:i/>
          <w:spacing w:val="-1"/>
          <w:sz w:val="23"/>
          <w:szCs w:val="23"/>
        </w:rPr>
        <w:t>ia</w:t>
      </w:r>
      <w:r w:rsidRPr="006D5C36">
        <w:rPr>
          <w:rFonts w:asciiTheme="minorHAnsi" w:hAnsiTheme="minorHAnsi"/>
          <w:i/>
          <w:spacing w:val="1"/>
          <w:sz w:val="23"/>
          <w:szCs w:val="23"/>
        </w:rPr>
        <w:t>t</w:t>
      </w:r>
      <w:r w:rsidRPr="006D5C36">
        <w:rPr>
          <w:rFonts w:asciiTheme="minorHAnsi" w:hAnsiTheme="minorHAnsi"/>
          <w:i/>
          <w:spacing w:val="-1"/>
          <w:sz w:val="23"/>
          <w:szCs w:val="23"/>
        </w:rPr>
        <w:t>io</w:t>
      </w:r>
      <w:r w:rsidRPr="006D5C36">
        <w:rPr>
          <w:rFonts w:asciiTheme="minorHAnsi" w:hAnsiTheme="minorHAnsi"/>
          <w:i/>
          <w:spacing w:val="1"/>
          <w:sz w:val="23"/>
          <w:szCs w:val="23"/>
        </w:rPr>
        <w:t>n</w:t>
      </w:r>
      <w:r w:rsidRPr="006D5C36">
        <w:rPr>
          <w:rFonts w:asciiTheme="minorHAnsi" w:hAnsiTheme="minorHAnsi"/>
          <w:i/>
          <w:sz w:val="23"/>
          <w:szCs w:val="23"/>
        </w:rPr>
        <w:t>s</w:t>
      </w:r>
      <w:r w:rsidRPr="006D5C36">
        <w:rPr>
          <w:rFonts w:asciiTheme="minorHAnsi" w:hAnsiTheme="minorHAnsi"/>
          <w:i/>
          <w:spacing w:val="1"/>
          <w:sz w:val="23"/>
          <w:szCs w:val="23"/>
        </w:rPr>
        <w:t xml:space="preserve"> </w:t>
      </w:r>
      <w:r w:rsidRPr="006D5C36">
        <w:rPr>
          <w:rFonts w:asciiTheme="minorHAnsi" w:hAnsiTheme="minorHAnsi"/>
          <w:i/>
          <w:spacing w:val="-3"/>
          <w:sz w:val="23"/>
          <w:szCs w:val="23"/>
        </w:rPr>
        <w:t>I</w:t>
      </w:r>
      <w:r w:rsidRPr="006D5C36">
        <w:rPr>
          <w:rFonts w:asciiTheme="minorHAnsi" w:hAnsiTheme="minorHAnsi"/>
          <w:i/>
          <w:spacing w:val="1"/>
          <w:sz w:val="23"/>
          <w:szCs w:val="23"/>
        </w:rPr>
        <w:t>n</w:t>
      </w:r>
      <w:r w:rsidRPr="006D5C36">
        <w:rPr>
          <w:rFonts w:asciiTheme="minorHAnsi" w:hAnsiTheme="minorHAnsi"/>
          <w:i/>
          <w:spacing w:val="-2"/>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rpo</w:t>
      </w:r>
      <w:r w:rsidRPr="006D5C36">
        <w:rPr>
          <w:rFonts w:asciiTheme="minorHAnsi" w:hAnsiTheme="minorHAnsi"/>
          <w:i/>
          <w:spacing w:val="1"/>
          <w:sz w:val="23"/>
          <w:szCs w:val="23"/>
        </w:rPr>
        <w:t>r</w:t>
      </w:r>
      <w:r w:rsidRPr="006D5C36">
        <w:rPr>
          <w:rFonts w:asciiTheme="minorHAnsi" w:hAnsiTheme="minorHAnsi"/>
          <w:i/>
          <w:spacing w:val="-1"/>
          <w:sz w:val="23"/>
          <w:szCs w:val="23"/>
        </w:rPr>
        <w:t>a</w:t>
      </w:r>
      <w:r w:rsidRPr="006D5C36">
        <w:rPr>
          <w:rFonts w:asciiTheme="minorHAnsi" w:hAnsiTheme="minorHAnsi"/>
          <w:i/>
          <w:spacing w:val="1"/>
          <w:sz w:val="23"/>
          <w:szCs w:val="23"/>
        </w:rPr>
        <w:t>t</w:t>
      </w:r>
      <w:r w:rsidRPr="006D5C36">
        <w:rPr>
          <w:rFonts w:asciiTheme="minorHAnsi" w:hAnsiTheme="minorHAnsi"/>
          <w:i/>
          <w:spacing w:val="-1"/>
          <w:sz w:val="23"/>
          <w:szCs w:val="23"/>
        </w:rPr>
        <w:t>io</w:t>
      </w:r>
      <w:r w:rsidRPr="006D5C36">
        <w:rPr>
          <w:rFonts w:asciiTheme="minorHAnsi" w:hAnsiTheme="minorHAnsi"/>
          <w:i/>
          <w:sz w:val="23"/>
          <w:szCs w:val="23"/>
        </w:rPr>
        <w:t>n</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A</w:t>
      </w:r>
      <w:r w:rsidRPr="006D5C36">
        <w:rPr>
          <w:rFonts w:asciiTheme="minorHAnsi" w:hAnsiTheme="minorHAnsi"/>
          <w:i/>
          <w:sz w:val="23"/>
          <w:szCs w:val="23"/>
        </w:rPr>
        <w:t>ct</w:t>
      </w:r>
      <w:r w:rsidRPr="006D5C36">
        <w:rPr>
          <w:rFonts w:asciiTheme="minorHAnsi" w:hAnsiTheme="minorHAnsi"/>
          <w:i/>
          <w:spacing w:val="1"/>
          <w:sz w:val="23"/>
          <w:szCs w:val="23"/>
        </w:rPr>
        <w:t xml:space="preserve"> 1</w:t>
      </w:r>
      <w:r w:rsidRPr="006D5C36">
        <w:rPr>
          <w:rFonts w:asciiTheme="minorHAnsi" w:hAnsiTheme="minorHAnsi"/>
          <w:i/>
          <w:spacing w:val="-1"/>
          <w:sz w:val="23"/>
          <w:szCs w:val="23"/>
        </w:rPr>
        <w:t>98</w:t>
      </w:r>
      <w:r w:rsidRPr="006D5C36">
        <w:rPr>
          <w:rFonts w:asciiTheme="minorHAnsi" w:hAnsiTheme="minorHAnsi"/>
          <w:i/>
          <w:sz w:val="23"/>
          <w:szCs w:val="23"/>
        </w:rPr>
        <w:t>1</w:t>
      </w:r>
      <w:r w:rsidRPr="006D5C36">
        <w:rPr>
          <w:rFonts w:asciiTheme="minorHAnsi" w:hAnsiTheme="minorHAnsi"/>
          <w:i/>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Ql</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i/>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l</w:t>
      </w:r>
      <w:r w:rsidRPr="006D5C36">
        <w:rPr>
          <w:rFonts w:asciiTheme="minorHAnsi" w:hAnsiTheme="minorHAnsi"/>
          <w:i/>
          <w:spacing w:val="-1"/>
          <w:sz w:val="23"/>
          <w:szCs w:val="23"/>
        </w:rPr>
        <w:t>l</w:t>
      </w:r>
      <w:r w:rsidRPr="006D5C36">
        <w:rPr>
          <w:rFonts w:asciiTheme="minorHAnsi" w:hAnsiTheme="minorHAnsi"/>
          <w:i/>
          <w:sz w:val="23"/>
          <w:szCs w:val="23"/>
        </w:rPr>
        <w:t>e</w:t>
      </w:r>
      <w:r w:rsidRPr="006D5C36">
        <w:rPr>
          <w:rFonts w:asciiTheme="minorHAnsi" w:hAnsiTheme="minorHAnsi"/>
          <w:i/>
          <w:spacing w:val="-2"/>
          <w:sz w:val="23"/>
          <w:szCs w:val="23"/>
        </w:rPr>
        <w:t>c</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pacing w:val="1"/>
          <w:sz w:val="23"/>
          <w:szCs w:val="23"/>
        </w:rPr>
        <w:t>o</w:t>
      </w:r>
      <w:r w:rsidRPr="006D5C36">
        <w:rPr>
          <w:rFonts w:asciiTheme="minorHAnsi" w:hAnsiTheme="minorHAnsi"/>
          <w:i/>
          <w:spacing w:val="-1"/>
          <w:sz w:val="23"/>
          <w:szCs w:val="23"/>
        </w:rPr>
        <w:t>n</w:t>
      </w:r>
      <w:r w:rsidRPr="006D5C36">
        <w:rPr>
          <w:rFonts w:asciiTheme="minorHAnsi" w:hAnsiTheme="minorHAnsi"/>
          <w:i/>
          <w:sz w:val="23"/>
          <w:szCs w:val="23"/>
        </w:rPr>
        <w:t>s</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A</w:t>
      </w:r>
      <w:r w:rsidRPr="006D5C36">
        <w:rPr>
          <w:rFonts w:asciiTheme="minorHAnsi" w:hAnsiTheme="minorHAnsi"/>
          <w:i/>
          <w:sz w:val="23"/>
          <w:szCs w:val="23"/>
        </w:rPr>
        <w:t>ct</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1</w:t>
      </w:r>
      <w:r w:rsidRPr="006D5C36">
        <w:rPr>
          <w:rFonts w:asciiTheme="minorHAnsi" w:hAnsiTheme="minorHAnsi"/>
          <w:i/>
          <w:spacing w:val="1"/>
          <w:sz w:val="23"/>
          <w:szCs w:val="23"/>
        </w:rPr>
        <w:t>9</w:t>
      </w:r>
      <w:r w:rsidRPr="006D5C36">
        <w:rPr>
          <w:rFonts w:asciiTheme="minorHAnsi" w:hAnsiTheme="minorHAnsi"/>
          <w:i/>
          <w:spacing w:val="-1"/>
          <w:sz w:val="23"/>
          <w:szCs w:val="23"/>
        </w:rPr>
        <w:t>6</w:t>
      </w:r>
      <w:r w:rsidRPr="006D5C36">
        <w:rPr>
          <w:rFonts w:asciiTheme="minorHAnsi" w:hAnsiTheme="minorHAnsi"/>
          <w:i/>
          <w:sz w:val="23"/>
          <w:szCs w:val="23"/>
        </w:rPr>
        <w:t>6</w:t>
      </w:r>
      <w:r w:rsidRPr="006D5C36">
        <w:rPr>
          <w:rFonts w:asciiTheme="minorHAnsi" w:hAnsiTheme="minorHAnsi"/>
          <w:i/>
          <w:spacing w:val="3"/>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Ql</w:t>
      </w:r>
      <w:r w:rsidRPr="006D5C36">
        <w:rPr>
          <w:rFonts w:asciiTheme="minorHAnsi" w:hAnsiTheme="minorHAnsi"/>
          <w:spacing w:val="1"/>
          <w:sz w:val="23"/>
          <w:szCs w:val="23"/>
        </w:rPr>
        <w:t>d</w:t>
      </w:r>
      <w:r w:rsidRPr="006D5C36">
        <w:rPr>
          <w:rFonts w:asciiTheme="minorHAnsi" w:hAnsiTheme="minorHAnsi"/>
          <w:sz w:val="23"/>
          <w:szCs w:val="23"/>
        </w:rPr>
        <w:t>).</w:t>
      </w:r>
    </w:p>
    <w:p w14:paraId="0EF798C8" w14:textId="77777777" w:rsidR="0023063F" w:rsidRPr="006D5C36" w:rsidRDefault="0023063F">
      <w:pPr>
        <w:spacing w:before="5" w:line="180" w:lineRule="exact"/>
        <w:rPr>
          <w:rFonts w:asciiTheme="minorHAnsi" w:hAnsiTheme="minorHAnsi"/>
          <w:sz w:val="23"/>
          <w:szCs w:val="23"/>
        </w:rPr>
      </w:pPr>
    </w:p>
    <w:p w14:paraId="4BACDA9E" w14:textId="77777777" w:rsidR="002217A6" w:rsidRPr="006D5C36" w:rsidRDefault="002217A6">
      <w:pPr>
        <w:ind w:left="100"/>
        <w:rPr>
          <w:rFonts w:asciiTheme="minorHAnsi" w:hAnsiTheme="minorHAnsi"/>
          <w:b/>
          <w:spacing w:val="-1"/>
          <w:sz w:val="23"/>
          <w:szCs w:val="23"/>
        </w:rPr>
      </w:pPr>
    </w:p>
    <w:p w14:paraId="414BAE73" w14:textId="77777777" w:rsidR="002217A6" w:rsidRDefault="002217A6">
      <w:pPr>
        <w:ind w:left="100"/>
        <w:rPr>
          <w:rFonts w:asciiTheme="minorHAnsi" w:hAnsiTheme="minorHAnsi"/>
          <w:b/>
          <w:spacing w:val="-1"/>
          <w:sz w:val="23"/>
          <w:szCs w:val="23"/>
        </w:rPr>
      </w:pPr>
    </w:p>
    <w:p w14:paraId="2FCF35E7" w14:textId="77777777" w:rsidR="004E707C" w:rsidRPr="006D5C36" w:rsidRDefault="004E707C">
      <w:pPr>
        <w:ind w:left="100"/>
        <w:rPr>
          <w:rFonts w:asciiTheme="minorHAnsi" w:hAnsiTheme="minorHAnsi"/>
          <w:b/>
          <w:spacing w:val="-1"/>
          <w:sz w:val="23"/>
          <w:szCs w:val="23"/>
        </w:rPr>
      </w:pPr>
    </w:p>
    <w:p w14:paraId="0F703D75" w14:textId="77777777"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2</w:t>
      </w:r>
      <w:r w:rsidRPr="006D5C36">
        <w:rPr>
          <w:rFonts w:asciiTheme="minorHAnsi" w:hAnsiTheme="minorHAnsi"/>
          <w:b/>
          <w:sz w:val="23"/>
          <w:szCs w:val="23"/>
        </w:rPr>
        <w:t xml:space="preserve">0  </w:t>
      </w:r>
      <w:r w:rsidRPr="006D5C36">
        <w:rPr>
          <w:rFonts w:asciiTheme="minorHAnsi" w:hAnsiTheme="minorHAnsi"/>
          <w:b/>
          <w:spacing w:val="55"/>
          <w:sz w:val="23"/>
          <w:szCs w:val="23"/>
        </w:rPr>
        <w:t xml:space="preserve"> </w:t>
      </w:r>
      <w:r w:rsidRPr="006D5C36">
        <w:rPr>
          <w:rFonts w:asciiTheme="minorHAnsi" w:hAnsiTheme="minorHAnsi"/>
          <w:b/>
          <w:spacing w:val="-1"/>
          <w:sz w:val="23"/>
          <w:szCs w:val="23"/>
        </w:rPr>
        <w:t>D</w:t>
      </w:r>
      <w:r w:rsidRPr="006D5C36">
        <w:rPr>
          <w:rFonts w:asciiTheme="minorHAnsi" w:hAnsiTheme="minorHAnsi"/>
          <w:b/>
          <w:sz w:val="23"/>
          <w:szCs w:val="23"/>
        </w:rPr>
        <w:t>ues</w:t>
      </w:r>
    </w:p>
    <w:p w14:paraId="5FF27683" w14:textId="16594D51" w:rsidR="0023063F" w:rsidRPr="006D5C36" w:rsidRDefault="00FA00A6" w:rsidP="002217A6">
      <w:pPr>
        <w:spacing w:before="58" w:line="320" w:lineRule="exact"/>
        <w:ind w:left="100" w:right="137"/>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pa</w:t>
      </w:r>
      <w:r w:rsidRPr="006D5C36">
        <w:rPr>
          <w:rFonts w:asciiTheme="minorHAnsi" w:hAnsiTheme="minorHAnsi"/>
          <w:spacing w:val="-3"/>
          <w:sz w:val="23"/>
          <w:szCs w:val="23"/>
        </w:rPr>
        <w:t>y</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e by</w:t>
      </w:r>
      <w:r w:rsidRPr="006D5C36">
        <w:rPr>
          <w:rFonts w:asciiTheme="minorHAnsi" w:hAnsiTheme="minorHAnsi"/>
          <w:spacing w:val="-3"/>
          <w:sz w:val="23"/>
          <w:szCs w:val="23"/>
        </w:rPr>
        <w:t xml:space="preserve"> </w:t>
      </w:r>
      <w:r w:rsidRPr="006D5C36">
        <w:rPr>
          <w:rFonts w:asciiTheme="minorHAnsi" w:hAnsiTheme="minorHAnsi"/>
          <w:sz w:val="23"/>
          <w:szCs w:val="23"/>
        </w:rPr>
        <w:t>each</w:t>
      </w:r>
      <w:r w:rsidRPr="006D5C36">
        <w:rPr>
          <w:rFonts w:asciiTheme="minorHAnsi" w:hAnsiTheme="minorHAnsi"/>
          <w:spacing w:val="3"/>
          <w:sz w:val="23"/>
          <w:szCs w:val="23"/>
        </w:rPr>
        <w:t xml:space="preserve"> </w:t>
      </w:r>
      <w:r w:rsidRPr="006D5C36">
        <w:rPr>
          <w:rFonts w:asciiTheme="minorHAnsi" w:hAnsiTheme="minorHAnsi"/>
          <w:spacing w:val="-1"/>
          <w:sz w:val="23"/>
          <w:szCs w:val="23"/>
        </w:rPr>
        <w:t>ki</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r</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oth</w:t>
      </w:r>
      <w:r w:rsidRPr="006D5C36">
        <w:rPr>
          <w:rFonts w:asciiTheme="minorHAnsi" w:hAnsiTheme="minorHAnsi"/>
          <w:spacing w:val="-2"/>
          <w:sz w:val="23"/>
          <w:szCs w:val="23"/>
        </w:rPr>
        <w:t>e</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 xml:space="preserve">n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2"/>
          <w:sz w:val="23"/>
          <w:szCs w:val="23"/>
        </w:rPr>
        <w:t>a</w:t>
      </w:r>
      <w:r w:rsidRPr="006D5C36">
        <w:rPr>
          <w:rFonts w:asciiTheme="minorHAnsi" w:hAnsiTheme="minorHAnsi"/>
          <w:spacing w:val="-5"/>
          <w:sz w:val="23"/>
          <w:szCs w:val="23"/>
        </w:rPr>
        <w:t>m</w:t>
      </w:r>
      <w:r w:rsidRPr="006D5C36">
        <w:rPr>
          <w:rFonts w:asciiTheme="minorHAnsi" w:hAnsiTheme="minorHAnsi"/>
          <w:spacing w:val="1"/>
          <w:sz w:val="23"/>
          <w:szCs w:val="23"/>
        </w:rPr>
        <w:t>oun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z w:val="23"/>
          <w:szCs w:val="23"/>
        </w:rPr>
        <w:t>ec</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5"/>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wit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pacing w:val="1"/>
          <w:sz w:val="23"/>
          <w:szCs w:val="23"/>
        </w:rPr>
        <w:t>d</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ce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2"/>
          <w:sz w:val="23"/>
          <w:szCs w:val="23"/>
        </w:rPr>
        <w:t>d</w:t>
      </w:r>
      <w:r w:rsidRPr="006D5C36">
        <w:rPr>
          <w:rFonts w:asciiTheme="minorHAnsi" w:hAnsiTheme="minorHAnsi"/>
          <w:sz w:val="23"/>
          <w:szCs w:val="23"/>
        </w:rPr>
        <w:t>.</w:t>
      </w:r>
    </w:p>
    <w:p w14:paraId="73B96497" w14:textId="30127174" w:rsidR="0023063F" w:rsidRPr="006D5C36" w:rsidRDefault="00FA00A6" w:rsidP="002217A6">
      <w:pPr>
        <w:pStyle w:val="ListParagraph"/>
        <w:numPr>
          <w:ilvl w:val="0"/>
          <w:numId w:val="3"/>
        </w:numPr>
        <w:tabs>
          <w:tab w:val="left" w:pos="940"/>
        </w:tabs>
        <w:spacing w:before="55"/>
        <w:ind w:right="163"/>
        <w:jc w:val="both"/>
        <w:rPr>
          <w:rFonts w:asciiTheme="minorHAnsi" w:hAnsiTheme="minorHAnsi"/>
          <w:sz w:val="23"/>
          <w:szCs w:val="23"/>
        </w:rPr>
      </w:pP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a</w:t>
      </w:r>
      <w:r w:rsidRPr="006D5C36">
        <w:rPr>
          <w:rFonts w:asciiTheme="minorHAnsi" w:hAnsiTheme="minorHAnsi"/>
          <w:spacing w:val="-2"/>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a</w:t>
      </w:r>
      <w:r w:rsidRPr="006D5C36">
        <w:rPr>
          <w:rFonts w:asciiTheme="minorHAnsi" w:hAnsiTheme="minorHAnsi"/>
          <w:spacing w:val="1"/>
          <w:sz w:val="23"/>
          <w:szCs w:val="23"/>
        </w:rPr>
        <w:t>bl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2"/>
          <w:sz w:val="23"/>
          <w:szCs w:val="23"/>
        </w:rPr>
        <w:t>a</w:t>
      </w:r>
      <w:r w:rsidRPr="006D5C36">
        <w:rPr>
          <w:rFonts w:asciiTheme="minorHAnsi" w:hAnsiTheme="minorHAnsi"/>
          <w:spacing w:val="-5"/>
          <w:sz w:val="23"/>
          <w:szCs w:val="23"/>
        </w:rPr>
        <w:t>m</w:t>
      </w:r>
      <w:r w:rsidRPr="006D5C36">
        <w:rPr>
          <w:rFonts w:asciiTheme="minorHAnsi" w:hAnsiTheme="minorHAnsi"/>
          <w:spacing w:val="1"/>
          <w:sz w:val="23"/>
          <w:szCs w:val="23"/>
        </w:rPr>
        <w:t>ou</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id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pacing w:val="1"/>
          <w:sz w:val="23"/>
          <w:szCs w:val="23"/>
        </w:rPr>
        <w:t>d</w:t>
      </w:r>
      <w:r w:rsidRPr="006D5C36">
        <w:rPr>
          <w:rFonts w:asciiTheme="minorHAnsi" w:hAnsiTheme="minorHAnsi"/>
          <w:spacing w:val="-1"/>
          <w:sz w:val="23"/>
          <w:szCs w:val="23"/>
        </w:rPr>
        <w:t>vi</w:t>
      </w:r>
      <w:r w:rsidRPr="006D5C36">
        <w:rPr>
          <w:rFonts w:asciiTheme="minorHAnsi" w:hAnsiTheme="minorHAnsi"/>
          <w:sz w:val="23"/>
          <w:szCs w:val="23"/>
        </w:rPr>
        <w:t xml:space="preserve">ce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i</w:t>
      </w:r>
      <w:r w:rsidRPr="006D5C36">
        <w:rPr>
          <w:rFonts w:asciiTheme="minorHAnsi" w:hAnsiTheme="minorHAnsi"/>
          <w:spacing w:val="-1"/>
          <w:sz w:val="23"/>
          <w:szCs w:val="23"/>
        </w:rPr>
        <w:t>t</w:t>
      </w:r>
      <w:r w:rsidRPr="006D5C36">
        <w:rPr>
          <w:rFonts w:asciiTheme="minorHAnsi" w:hAnsiTheme="minorHAnsi"/>
          <w:sz w:val="23"/>
          <w:szCs w:val="23"/>
        </w:rPr>
        <w:t xml:space="preserve">s </w:t>
      </w:r>
      <w:r w:rsidR="009B7AA3">
        <w:rPr>
          <w:rFonts w:asciiTheme="minorHAnsi" w:hAnsiTheme="minorHAnsi"/>
          <w:spacing w:val="1"/>
          <w:sz w:val="23"/>
          <w:szCs w:val="23"/>
        </w:rPr>
        <w:t>B</w:t>
      </w:r>
      <w:r w:rsidR="009B7AA3" w:rsidRPr="006D5C36">
        <w:rPr>
          <w:rFonts w:asciiTheme="minorHAnsi" w:hAnsiTheme="minorHAnsi"/>
          <w:spacing w:val="-1"/>
          <w:sz w:val="23"/>
          <w:szCs w:val="23"/>
        </w:rPr>
        <w:t>o</w:t>
      </w:r>
      <w:r w:rsidR="009B7AA3" w:rsidRPr="006D5C36">
        <w:rPr>
          <w:rFonts w:asciiTheme="minorHAnsi" w:hAnsiTheme="minorHAnsi"/>
          <w:sz w:val="23"/>
          <w:szCs w:val="23"/>
        </w:rPr>
        <w:t>ar</w:t>
      </w:r>
      <w:r w:rsidR="009B7AA3" w:rsidRPr="006D5C36">
        <w:rPr>
          <w:rFonts w:asciiTheme="minorHAnsi" w:hAnsiTheme="minorHAnsi"/>
          <w:spacing w:val="1"/>
          <w:sz w:val="23"/>
          <w:szCs w:val="23"/>
        </w:rPr>
        <w:t>d</w:t>
      </w:r>
      <w:r w:rsidRPr="006D5C36">
        <w:rPr>
          <w:rFonts w:asciiTheme="minorHAnsi" w:hAnsiTheme="minorHAnsi"/>
          <w:sz w:val="23"/>
          <w:szCs w:val="23"/>
        </w:rPr>
        <w:t>.</w:t>
      </w:r>
    </w:p>
    <w:p w14:paraId="2A54EF5D" w14:textId="77777777" w:rsidR="002217A6" w:rsidRPr="006D5C36" w:rsidRDefault="002217A6" w:rsidP="002217A6">
      <w:pPr>
        <w:pStyle w:val="ListParagraph"/>
        <w:tabs>
          <w:tab w:val="left" w:pos="940"/>
        </w:tabs>
        <w:spacing w:before="55"/>
        <w:ind w:left="938" w:right="163"/>
        <w:jc w:val="both"/>
        <w:rPr>
          <w:rFonts w:asciiTheme="minorHAnsi" w:hAnsiTheme="minorHAnsi"/>
          <w:sz w:val="23"/>
          <w:szCs w:val="23"/>
        </w:rPr>
      </w:pPr>
    </w:p>
    <w:p w14:paraId="176F9C07" w14:textId="029C8E1B" w:rsidR="0023063F" w:rsidRPr="006D5C36" w:rsidRDefault="00FA00A6" w:rsidP="002217A6">
      <w:pPr>
        <w:spacing w:before="62" w:line="320" w:lineRule="exact"/>
        <w:ind w:left="100" w:right="54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a</w:t>
      </w:r>
      <w:r w:rsidRPr="006D5C36">
        <w:rPr>
          <w:rFonts w:asciiTheme="minorHAnsi" w:hAnsiTheme="minorHAnsi"/>
          <w:spacing w:val="1"/>
          <w:sz w:val="23"/>
          <w:szCs w:val="23"/>
        </w:rPr>
        <w:t>bl</w:t>
      </w:r>
      <w:r w:rsidRPr="006D5C36">
        <w:rPr>
          <w:rFonts w:asciiTheme="minorHAnsi" w:hAnsiTheme="minorHAnsi"/>
          <w:sz w:val="23"/>
          <w:szCs w:val="23"/>
        </w:rPr>
        <w:t xml:space="preserve">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l</w:t>
      </w:r>
      <w:r w:rsidRPr="006D5C36">
        <w:rPr>
          <w:rFonts w:asciiTheme="minorHAnsi" w:hAnsiTheme="minorHAnsi"/>
          <w:sz w:val="23"/>
          <w:szCs w:val="23"/>
        </w:rPr>
        <w:t xml:space="preserve">y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z w:val="23"/>
          <w:szCs w:val="23"/>
        </w:rPr>
        <w:t>ay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Jul</w:t>
      </w:r>
      <w:r w:rsidRPr="006D5C36">
        <w:rPr>
          <w:rFonts w:asciiTheme="minorHAnsi" w:hAnsiTheme="minorHAnsi"/>
          <w:spacing w:val="-4"/>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nu</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on</w:t>
      </w:r>
      <w:r w:rsidRPr="006D5C36">
        <w:rPr>
          <w:rFonts w:asciiTheme="minorHAnsi" w:hAnsiTheme="minorHAnsi"/>
          <w:spacing w:val="2"/>
          <w:sz w:val="23"/>
          <w:szCs w:val="23"/>
        </w:rPr>
        <w:t xml:space="preserve"> </w:t>
      </w:r>
      <w:r w:rsidRPr="006D5C36">
        <w:rPr>
          <w:rFonts w:asciiTheme="minorHAnsi" w:hAnsiTheme="minorHAnsi"/>
          <w:sz w:val="23"/>
          <w:szCs w:val="23"/>
        </w:rPr>
        <w:t>the</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day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J</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and</w:t>
      </w:r>
      <w:r w:rsidRPr="006D5C36">
        <w:rPr>
          <w:rFonts w:asciiTheme="minorHAnsi" w:hAnsiTheme="minorHAnsi"/>
          <w:spacing w:val="5"/>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ay</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J</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ar</w:t>
      </w:r>
      <w:r w:rsidRPr="006D5C36">
        <w:rPr>
          <w:rFonts w:asciiTheme="minorHAnsi" w:hAnsiTheme="minorHAnsi"/>
          <w:spacing w:val="-3"/>
          <w:sz w:val="23"/>
          <w:szCs w:val="23"/>
        </w:rPr>
        <w:t>y</w:t>
      </w:r>
      <w:r w:rsidRPr="006D5C36">
        <w:rPr>
          <w:rFonts w:asciiTheme="minorHAnsi" w:hAnsiTheme="minorHAnsi"/>
          <w:sz w:val="23"/>
          <w:szCs w:val="23"/>
        </w:rPr>
        <w:t>.</w:t>
      </w:r>
    </w:p>
    <w:p w14:paraId="2FC178D5" w14:textId="77777777" w:rsidR="002217A6" w:rsidRPr="006D5C36" w:rsidRDefault="002217A6" w:rsidP="002217A6">
      <w:pPr>
        <w:spacing w:before="62" w:line="320" w:lineRule="exact"/>
        <w:ind w:left="100" w:right="546"/>
        <w:jc w:val="both"/>
        <w:rPr>
          <w:rFonts w:asciiTheme="minorHAnsi" w:hAnsiTheme="minorHAnsi"/>
          <w:sz w:val="23"/>
          <w:szCs w:val="23"/>
        </w:rPr>
      </w:pPr>
    </w:p>
    <w:p w14:paraId="2C455760" w14:textId="77777777" w:rsidR="0023063F" w:rsidRPr="006D5C36" w:rsidRDefault="00FA00A6" w:rsidP="002217A6">
      <w:pPr>
        <w:spacing w:before="59"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 </w:t>
      </w:r>
      <w:r w:rsidRPr="006D5C36">
        <w:rPr>
          <w:rFonts w:asciiTheme="minorHAnsi" w:hAnsiTheme="minorHAnsi"/>
          <w:spacing w:val="-2"/>
          <w:sz w:val="23"/>
          <w:szCs w:val="23"/>
        </w:rPr>
        <w:t>j</w:t>
      </w:r>
      <w:r w:rsidRPr="006D5C36">
        <w:rPr>
          <w:rFonts w:asciiTheme="minorHAnsi" w:hAnsiTheme="minorHAnsi"/>
          <w:spacing w:val="1"/>
          <w:sz w:val="23"/>
          <w:szCs w:val="23"/>
        </w:rPr>
        <w:t>oi</w:t>
      </w:r>
      <w:r w:rsidRPr="006D5C36">
        <w:rPr>
          <w:rFonts w:asciiTheme="minorHAnsi" w:hAnsiTheme="minorHAnsi"/>
          <w:spacing w:val="-1"/>
          <w:sz w:val="23"/>
          <w:szCs w:val="23"/>
        </w:rPr>
        <w:t>n</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2"/>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s</w:t>
      </w:r>
      <w:r w:rsidRPr="006D5C36">
        <w:rPr>
          <w:rFonts w:asciiTheme="minorHAnsi" w:hAnsiTheme="minorHAnsi"/>
          <w:spacing w:val="3"/>
          <w:sz w:val="23"/>
          <w:szCs w:val="23"/>
        </w:rPr>
        <w:t>e</w:t>
      </w:r>
      <w:r w:rsidRPr="006D5C36">
        <w:rPr>
          <w:rFonts w:asciiTheme="minorHAnsi" w:hAnsiTheme="minorHAnsi"/>
          <w:spacing w:val="-5"/>
          <w:sz w:val="23"/>
          <w:szCs w:val="23"/>
        </w:rPr>
        <w:t>m</w:t>
      </w:r>
      <w:r w:rsidRPr="006D5C36">
        <w:rPr>
          <w:rFonts w:asciiTheme="minorHAnsi" w:hAnsiTheme="minorHAnsi"/>
          <w:spacing w:val="3"/>
          <w:sz w:val="23"/>
          <w:szCs w:val="23"/>
        </w:rPr>
        <w:t>i</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 xml:space="preserve">d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2"/>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for</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hi</w:t>
      </w:r>
      <w:r w:rsidRPr="006D5C36">
        <w:rPr>
          <w:rFonts w:asciiTheme="minorHAnsi" w:hAnsiTheme="minorHAnsi"/>
          <w:spacing w:val="1"/>
          <w:sz w:val="23"/>
          <w:szCs w:val="23"/>
        </w:rPr>
        <w:t>p</w:t>
      </w:r>
      <w:r w:rsidRPr="006D5C36">
        <w:rPr>
          <w:rFonts w:asciiTheme="minorHAnsi" w:hAnsiTheme="minorHAnsi"/>
          <w:sz w:val="23"/>
          <w:szCs w:val="23"/>
        </w:rPr>
        <w:t>.</w:t>
      </w:r>
    </w:p>
    <w:p w14:paraId="7B35C91A" w14:textId="77777777" w:rsidR="002217A6" w:rsidRPr="006D5C36" w:rsidRDefault="002217A6" w:rsidP="002217A6">
      <w:pPr>
        <w:spacing w:before="59" w:line="320" w:lineRule="exact"/>
        <w:ind w:left="100" w:right="152"/>
        <w:jc w:val="both"/>
        <w:rPr>
          <w:rFonts w:asciiTheme="minorHAnsi" w:hAnsiTheme="minorHAnsi"/>
          <w:sz w:val="23"/>
          <w:szCs w:val="23"/>
        </w:rPr>
      </w:pPr>
    </w:p>
    <w:p w14:paraId="5970D25F" w14:textId="77777777" w:rsidR="00990521" w:rsidRPr="006D5C36" w:rsidRDefault="00FA00A6" w:rsidP="002217A6">
      <w:pPr>
        <w:spacing w:before="55"/>
        <w:ind w:left="100" w:right="20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5</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pacing w:val="4"/>
          <w:sz w:val="23"/>
          <w:szCs w:val="23"/>
        </w:rPr>
        <w:t>p</w:t>
      </w:r>
      <w:r w:rsidRPr="006D5C36">
        <w:rPr>
          <w:rFonts w:asciiTheme="minorHAnsi" w:hAnsiTheme="minorHAnsi"/>
          <w:sz w:val="23"/>
          <w:szCs w:val="23"/>
        </w:rPr>
        <w:t>,</w:t>
      </w:r>
      <w:r w:rsidRPr="006D5C36">
        <w:rPr>
          <w:rFonts w:asciiTheme="minorHAnsi" w:hAnsiTheme="minorHAnsi"/>
          <w:spacing w:val="-1"/>
          <w:sz w:val="23"/>
          <w:szCs w:val="23"/>
        </w:rPr>
        <w:t xml:space="preserve"> wh</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2"/>
          <w:sz w:val="23"/>
          <w:szCs w:val="23"/>
        </w:rPr>
        <w:t xml:space="preserve"> </w:t>
      </w:r>
      <w:r w:rsidRPr="006D5C36">
        <w:rPr>
          <w:rFonts w:asciiTheme="minorHAnsi" w:hAnsiTheme="minorHAnsi"/>
          <w:sz w:val="23"/>
          <w:szCs w:val="23"/>
        </w:rPr>
        <w:t xml:space="preserve">paid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pacing w:val="1"/>
          <w:sz w:val="23"/>
          <w:szCs w:val="23"/>
        </w:rPr>
        <w:t>ll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or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pacing w:val="4"/>
          <w:sz w:val="23"/>
          <w:szCs w:val="23"/>
        </w:rPr>
        <w:t>i</w:t>
      </w:r>
      <w:r w:rsidRPr="006D5C36">
        <w:rPr>
          <w:rFonts w:asciiTheme="minorHAnsi" w:hAnsiTheme="minorHAnsi"/>
          <w:sz w:val="23"/>
          <w:szCs w:val="23"/>
        </w:rPr>
        <w:t>-</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pacing w:val="1"/>
          <w:sz w:val="23"/>
          <w:szCs w:val="23"/>
        </w:rPr>
        <w:t>ll</w:t>
      </w:r>
      <w:r w:rsidRPr="006D5C36">
        <w:rPr>
          <w:rFonts w:asciiTheme="minorHAnsi" w:hAnsiTheme="minorHAnsi"/>
          <w:spacing w:val="-4"/>
          <w:sz w:val="23"/>
          <w:szCs w:val="23"/>
        </w:rPr>
        <w:t>y</w:t>
      </w:r>
      <w:r w:rsidRPr="006D5C36">
        <w:rPr>
          <w:rFonts w:asciiTheme="minorHAnsi" w:hAnsiTheme="minorHAnsi"/>
          <w:sz w:val="23"/>
          <w:szCs w:val="23"/>
        </w:rPr>
        <w:t xml:space="preserve">, are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2"/>
          <w:sz w:val="23"/>
          <w:szCs w:val="23"/>
        </w:rPr>
        <w:t>p</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d</w:t>
      </w:r>
      <w:r w:rsidRPr="006D5C36">
        <w:rPr>
          <w:rFonts w:asciiTheme="minorHAnsi" w:hAnsiTheme="minorHAnsi"/>
          <w:spacing w:val="-1"/>
          <w:sz w:val="23"/>
          <w:szCs w:val="23"/>
        </w:rPr>
        <w:t>v</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z w:val="23"/>
          <w:szCs w:val="23"/>
        </w:rPr>
        <w:t xml:space="preserve">e 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ch</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ey</w:t>
      </w:r>
      <w:r w:rsidRPr="006D5C36">
        <w:rPr>
          <w:rFonts w:asciiTheme="minorHAnsi" w:hAnsiTheme="minorHAnsi"/>
          <w:spacing w:val="-3"/>
          <w:sz w:val="23"/>
          <w:szCs w:val="23"/>
        </w:rPr>
        <w:t xml:space="preserve"> </w:t>
      </w:r>
      <w:r w:rsidRPr="006D5C36">
        <w:rPr>
          <w:rFonts w:asciiTheme="minorHAnsi" w:hAnsiTheme="minorHAnsi"/>
          <w:sz w:val="23"/>
          <w:szCs w:val="23"/>
        </w:rPr>
        <w:t xml:space="preserve">are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a</w:t>
      </w:r>
      <w:r w:rsidRPr="006D5C36">
        <w:rPr>
          <w:rFonts w:asciiTheme="minorHAnsi" w:hAnsiTheme="minorHAnsi"/>
          <w:spacing w:val="1"/>
          <w:sz w:val="23"/>
          <w:szCs w:val="23"/>
        </w:rPr>
        <w:t>bl</w:t>
      </w:r>
      <w:r w:rsidRPr="006D5C36">
        <w:rPr>
          <w:rFonts w:asciiTheme="minorHAnsi" w:hAnsiTheme="minorHAnsi"/>
          <w:spacing w:val="2"/>
          <w:sz w:val="23"/>
          <w:szCs w:val="23"/>
        </w:rPr>
        <w:t>e</w:t>
      </w:r>
      <w:r w:rsidRPr="006D5C36">
        <w:rPr>
          <w:rFonts w:asciiTheme="minorHAnsi" w:hAnsiTheme="minorHAnsi"/>
          <w:sz w:val="23"/>
          <w:szCs w:val="23"/>
        </w:rPr>
        <w:t>.</w:t>
      </w:r>
      <w:r w:rsidR="00990521" w:rsidRPr="006D5C36">
        <w:rPr>
          <w:rFonts w:asciiTheme="minorHAnsi" w:hAnsiTheme="minorHAnsi"/>
          <w:sz w:val="23"/>
          <w:szCs w:val="23"/>
        </w:rPr>
        <w:t xml:space="preserve"> </w:t>
      </w:r>
    </w:p>
    <w:p w14:paraId="58435DF4" w14:textId="77777777" w:rsidR="002217A6" w:rsidRPr="006D5C36" w:rsidRDefault="002217A6" w:rsidP="00990521">
      <w:pPr>
        <w:spacing w:before="55"/>
        <w:ind w:left="100" w:right="200"/>
        <w:rPr>
          <w:rFonts w:asciiTheme="minorHAnsi" w:hAnsiTheme="minorHAnsi"/>
          <w:sz w:val="23"/>
          <w:szCs w:val="23"/>
        </w:rPr>
      </w:pPr>
    </w:p>
    <w:p w14:paraId="2B783282" w14:textId="77777777" w:rsidR="0023063F" w:rsidRPr="006D5C36" w:rsidRDefault="00FA00A6" w:rsidP="00990521">
      <w:pPr>
        <w:spacing w:before="55"/>
        <w:ind w:left="100" w:right="2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2</w:t>
      </w:r>
      <w:r w:rsidRPr="006D5C36">
        <w:rPr>
          <w:rFonts w:asciiTheme="minorHAnsi" w:hAnsiTheme="minorHAnsi"/>
          <w:b/>
          <w:sz w:val="23"/>
          <w:szCs w:val="23"/>
        </w:rPr>
        <w:t xml:space="preserve">1  </w:t>
      </w:r>
      <w:r w:rsidRPr="006D5C36">
        <w:rPr>
          <w:rFonts w:asciiTheme="minorHAnsi" w:hAnsiTheme="minorHAnsi"/>
          <w:b/>
          <w:spacing w:val="55"/>
          <w:sz w:val="23"/>
          <w:szCs w:val="23"/>
        </w:rPr>
        <w:t xml:space="preserve"> </w:t>
      </w:r>
      <w:r w:rsidRPr="006D5C36">
        <w:rPr>
          <w:rFonts w:asciiTheme="minorHAnsi" w:hAnsiTheme="minorHAnsi"/>
          <w:b/>
          <w:sz w:val="23"/>
          <w:szCs w:val="23"/>
        </w:rPr>
        <w:t>S</w:t>
      </w:r>
      <w:r w:rsidRPr="006D5C36">
        <w:rPr>
          <w:rFonts w:asciiTheme="minorHAnsi" w:hAnsiTheme="minorHAnsi"/>
          <w:b/>
          <w:spacing w:val="1"/>
          <w:sz w:val="23"/>
          <w:szCs w:val="23"/>
        </w:rPr>
        <w:t>a</w:t>
      </w:r>
      <w:r w:rsidRPr="006D5C36">
        <w:rPr>
          <w:rFonts w:asciiTheme="minorHAnsi" w:hAnsiTheme="minorHAnsi"/>
          <w:b/>
          <w:sz w:val="23"/>
          <w:szCs w:val="23"/>
        </w:rPr>
        <w:t>t</w:t>
      </w:r>
      <w:r w:rsidRPr="006D5C36">
        <w:rPr>
          <w:rFonts w:asciiTheme="minorHAnsi" w:hAnsiTheme="minorHAnsi"/>
          <w:b/>
          <w:spacing w:val="-2"/>
          <w:sz w:val="23"/>
          <w:szCs w:val="23"/>
        </w:rPr>
        <w:t>e</w:t>
      </w:r>
      <w:r w:rsidRPr="006D5C36">
        <w:rPr>
          <w:rFonts w:asciiTheme="minorHAnsi" w:hAnsiTheme="minorHAnsi"/>
          <w:b/>
          <w:spacing w:val="1"/>
          <w:sz w:val="23"/>
          <w:szCs w:val="23"/>
        </w:rPr>
        <w:t>l</w:t>
      </w:r>
      <w:r w:rsidRPr="006D5C36">
        <w:rPr>
          <w:rFonts w:asciiTheme="minorHAnsi" w:hAnsiTheme="minorHAnsi"/>
          <w:b/>
          <w:spacing w:val="-1"/>
          <w:sz w:val="23"/>
          <w:szCs w:val="23"/>
        </w:rPr>
        <w:t>l</w:t>
      </w:r>
      <w:r w:rsidRPr="006D5C36">
        <w:rPr>
          <w:rFonts w:asciiTheme="minorHAnsi" w:hAnsiTheme="minorHAnsi"/>
          <w:b/>
          <w:spacing w:val="1"/>
          <w:sz w:val="23"/>
          <w:szCs w:val="23"/>
        </w:rPr>
        <w:t>i</w:t>
      </w:r>
      <w:r w:rsidRPr="006D5C36">
        <w:rPr>
          <w:rFonts w:asciiTheme="minorHAnsi" w:hAnsiTheme="minorHAnsi"/>
          <w:b/>
          <w:sz w:val="23"/>
          <w:szCs w:val="23"/>
        </w:rPr>
        <w:t xml:space="preserve">te </w:t>
      </w:r>
      <w:r w:rsidRPr="006D5C36">
        <w:rPr>
          <w:rFonts w:asciiTheme="minorHAnsi" w:hAnsiTheme="minorHAnsi"/>
          <w:b/>
          <w:spacing w:val="-1"/>
          <w:sz w:val="23"/>
          <w:szCs w:val="23"/>
        </w:rPr>
        <w:t>Cl</w:t>
      </w:r>
      <w:r w:rsidRPr="006D5C36">
        <w:rPr>
          <w:rFonts w:asciiTheme="minorHAnsi" w:hAnsiTheme="minorHAnsi"/>
          <w:b/>
          <w:sz w:val="23"/>
          <w:szCs w:val="23"/>
        </w:rPr>
        <w:t>ub</w:t>
      </w:r>
    </w:p>
    <w:p w14:paraId="3D36690A" w14:textId="40FB1A77" w:rsidR="0023063F" w:rsidRPr="006D5C36" w:rsidRDefault="00FA00A6" w:rsidP="002217A6">
      <w:pPr>
        <w:spacing w:before="55"/>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Es</w:t>
      </w:r>
      <w:r w:rsidRPr="006D5C36">
        <w:rPr>
          <w:rFonts w:asciiTheme="minorHAnsi" w:hAnsiTheme="minorHAnsi"/>
          <w:i/>
          <w:spacing w:val="1"/>
          <w:sz w:val="23"/>
          <w:szCs w:val="23"/>
        </w:rPr>
        <w:t>t</w:t>
      </w:r>
      <w:r w:rsidRPr="006D5C36">
        <w:rPr>
          <w:rFonts w:asciiTheme="minorHAnsi" w:hAnsiTheme="minorHAnsi"/>
          <w:i/>
          <w:spacing w:val="-1"/>
          <w:sz w:val="23"/>
          <w:szCs w:val="23"/>
        </w:rPr>
        <w:t>ab</w:t>
      </w:r>
      <w:r w:rsidRPr="006D5C36">
        <w:rPr>
          <w:rFonts w:asciiTheme="minorHAnsi" w:hAnsiTheme="minorHAnsi"/>
          <w:i/>
          <w:spacing w:val="1"/>
          <w:sz w:val="23"/>
          <w:szCs w:val="23"/>
        </w:rPr>
        <w:t>l</w:t>
      </w:r>
      <w:r w:rsidRPr="006D5C36">
        <w:rPr>
          <w:rFonts w:asciiTheme="minorHAnsi" w:hAnsiTheme="minorHAnsi"/>
          <w:i/>
          <w:spacing w:val="-1"/>
          <w:sz w:val="23"/>
          <w:szCs w:val="23"/>
        </w:rPr>
        <w:t>ishm</w:t>
      </w:r>
      <w:r w:rsidRPr="006D5C36">
        <w:rPr>
          <w:rFonts w:asciiTheme="minorHAnsi" w:hAnsiTheme="minorHAnsi"/>
          <w:i/>
          <w:sz w:val="23"/>
          <w:szCs w:val="23"/>
        </w:rPr>
        <w:t>e</w:t>
      </w:r>
      <w:r w:rsidRPr="006D5C36">
        <w:rPr>
          <w:rFonts w:asciiTheme="minorHAnsi" w:hAnsiTheme="minorHAnsi"/>
          <w:i/>
          <w:spacing w:val="1"/>
          <w:sz w:val="23"/>
          <w:szCs w:val="23"/>
        </w:rPr>
        <w:t>n</w:t>
      </w:r>
      <w:r w:rsidRPr="006D5C36">
        <w:rPr>
          <w:rFonts w:asciiTheme="minorHAnsi" w:hAnsiTheme="minorHAnsi"/>
          <w:i/>
          <w:spacing w:val="2"/>
          <w:sz w:val="23"/>
          <w:szCs w:val="23"/>
        </w:rPr>
        <w:t>t</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H</w:t>
      </w:r>
      <w:r w:rsidRPr="006D5C36">
        <w:rPr>
          <w:rFonts w:asciiTheme="minorHAnsi" w:hAnsiTheme="minorHAnsi"/>
          <w:sz w:val="23"/>
          <w:szCs w:val="23"/>
        </w:rPr>
        <w:t>a</w:t>
      </w:r>
      <w:r w:rsidRPr="006D5C36">
        <w:rPr>
          <w:rFonts w:asciiTheme="minorHAnsi" w:hAnsiTheme="minorHAnsi"/>
          <w:spacing w:val="-1"/>
          <w:sz w:val="23"/>
          <w:szCs w:val="23"/>
        </w:rPr>
        <w:t>vi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g</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de</w:t>
      </w:r>
      <w:r w:rsidRPr="006D5C36">
        <w:rPr>
          <w:rFonts w:asciiTheme="minorHAnsi" w:hAnsiTheme="minorHAnsi"/>
          <w:spacing w:val="-4"/>
          <w:sz w:val="23"/>
          <w:szCs w:val="23"/>
        </w:rPr>
        <w:t>m</w:t>
      </w:r>
      <w:r w:rsidRPr="006D5C36">
        <w:rPr>
          <w:rFonts w:asciiTheme="minorHAnsi" w:hAnsiTheme="minorHAnsi"/>
          <w:spacing w:val="1"/>
          <w:sz w:val="23"/>
          <w:szCs w:val="23"/>
        </w:rPr>
        <w:t>on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vi</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pacing w:val="1"/>
          <w:sz w:val="23"/>
          <w:szCs w:val="23"/>
        </w:rPr>
        <w:t>it</w:t>
      </w:r>
      <w:r w:rsidRPr="006D5C36">
        <w:rPr>
          <w:rFonts w:asciiTheme="minorHAnsi" w:hAnsiTheme="minorHAnsi"/>
          <w:spacing w:val="-4"/>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st</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sh</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a </w:t>
      </w:r>
      <w:r w:rsidR="00550420" w:rsidRPr="006D5C36">
        <w:rPr>
          <w:rFonts w:asciiTheme="minorHAnsi" w:hAnsiTheme="minorHAnsi"/>
          <w:spacing w:val="-1"/>
          <w:sz w:val="23"/>
          <w:szCs w:val="23"/>
        </w:rPr>
        <w:t>S</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 a</w:t>
      </w:r>
      <w:r w:rsidRPr="006D5C36">
        <w:rPr>
          <w:rFonts w:asciiTheme="minorHAnsi" w:hAnsiTheme="minorHAnsi"/>
          <w:spacing w:val="1"/>
          <w:sz w:val="23"/>
          <w:szCs w:val="23"/>
        </w:rPr>
        <w:t>pp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Mee</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3"/>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l</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pacing w:val="1"/>
          <w:sz w:val="23"/>
          <w:szCs w:val="23"/>
        </w:rPr>
        <w:t>u</w:t>
      </w:r>
      <w:r w:rsidRPr="006D5C36">
        <w:rPr>
          <w:rFonts w:asciiTheme="minorHAnsi" w:hAnsiTheme="minorHAnsi"/>
          <w:spacing w:val="-2"/>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u</w:t>
      </w:r>
      <w:r w:rsidRPr="006D5C36">
        <w:rPr>
          <w:rFonts w:asciiTheme="minorHAnsi" w:hAnsiTheme="minorHAnsi"/>
          <w:sz w:val="23"/>
          <w:szCs w:val="23"/>
        </w:rPr>
        <w:t>m</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pacing w:val="-1"/>
          <w:sz w:val="23"/>
          <w:szCs w:val="23"/>
        </w:rPr>
        <w:t>j</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it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pre</w:t>
      </w:r>
      <w:r w:rsidRPr="006D5C36">
        <w:rPr>
          <w:rFonts w:asciiTheme="minorHAnsi" w:hAnsiTheme="minorHAnsi"/>
          <w:spacing w:val="2"/>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 xml:space="preserve">. </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o</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3"/>
          <w:sz w:val="23"/>
          <w:szCs w:val="23"/>
        </w:rPr>
        <w:t>a</w:t>
      </w:r>
      <w:r w:rsidRPr="006D5C36">
        <w:rPr>
          <w:rFonts w:asciiTheme="minorHAnsi" w:hAnsiTheme="minorHAnsi"/>
          <w:spacing w:val="1"/>
          <w:sz w:val="23"/>
          <w:szCs w:val="23"/>
        </w:rPr>
        <w:t>pp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b</w:t>
      </w:r>
      <w:r w:rsidRPr="006D5C36">
        <w:rPr>
          <w:rFonts w:asciiTheme="minorHAnsi" w:hAnsiTheme="minorHAnsi"/>
          <w:spacing w:val="-2"/>
          <w:sz w:val="23"/>
          <w:szCs w:val="23"/>
        </w:rPr>
        <w:t>e</w:t>
      </w:r>
      <w:r w:rsidRPr="006D5C36">
        <w:rPr>
          <w:rFonts w:asciiTheme="minorHAnsi" w:hAnsiTheme="minorHAnsi"/>
          <w:sz w:val="23"/>
          <w:szCs w:val="23"/>
        </w:rPr>
        <w:t xml:space="preserve">en </w:t>
      </w:r>
      <w:r w:rsidRPr="006D5C36">
        <w:rPr>
          <w:rFonts w:asciiTheme="minorHAnsi" w:hAnsiTheme="minorHAnsi"/>
          <w:spacing w:val="1"/>
          <w:sz w:val="23"/>
          <w:szCs w:val="23"/>
        </w:rPr>
        <w:t>g</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nt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s</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ns</w:t>
      </w:r>
      <w:r w:rsidRPr="006D5C36">
        <w:rPr>
          <w:rFonts w:asciiTheme="minorHAnsi" w:hAnsiTheme="minorHAnsi"/>
          <w:spacing w:val="1"/>
          <w:sz w:val="23"/>
          <w:szCs w:val="23"/>
        </w:rPr>
        <w:t>o</w:t>
      </w:r>
      <w:r w:rsidRPr="006D5C36">
        <w:rPr>
          <w:rFonts w:asciiTheme="minorHAnsi" w:hAnsiTheme="minorHAnsi"/>
          <w:sz w:val="23"/>
          <w:szCs w:val="23"/>
        </w:rPr>
        <w:t>r 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of a</w:t>
      </w:r>
      <w:r w:rsidRPr="006D5C36">
        <w:rPr>
          <w:rFonts w:asciiTheme="minorHAnsi" w:hAnsiTheme="minorHAnsi"/>
          <w:spacing w:val="-3"/>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 xml:space="preserve">. </w:t>
      </w:r>
      <w:r w:rsidRPr="006D5C36">
        <w:rPr>
          <w:rFonts w:asciiTheme="minorHAnsi" w:hAnsiTheme="minorHAnsi"/>
          <w:spacing w:val="7"/>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 xml:space="preserve">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existe</w:t>
      </w:r>
      <w:r w:rsidRPr="006D5C36">
        <w:rPr>
          <w:rFonts w:asciiTheme="minorHAnsi" w:hAnsiTheme="minorHAnsi"/>
          <w:spacing w:val="-2"/>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ti</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u</w:t>
      </w:r>
      <w:r w:rsidRPr="006D5C36">
        <w:rPr>
          <w:rFonts w:asciiTheme="minorHAnsi" w:hAnsiTheme="minorHAnsi"/>
          <w:sz w:val="23"/>
          <w:szCs w:val="23"/>
        </w:rPr>
        <w:t>ch</w:t>
      </w:r>
      <w:r w:rsidRPr="006D5C36">
        <w:rPr>
          <w:rFonts w:asciiTheme="minorHAnsi" w:hAnsiTheme="minorHAnsi"/>
          <w:spacing w:val="-2"/>
          <w:sz w:val="23"/>
          <w:szCs w:val="23"/>
        </w:rPr>
        <w:t xml:space="preserve"> </w:t>
      </w:r>
      <w:r w:rsidRPr="006D5C36">
        <w:rPr>
          <w:rFonts w:asciiTheme="minorHAnsi" w:hAnsiTheme="minorHAnsi"/>
          <w:spacing w:val="1"/>
          <w:sz w:val="23"/>
          <w:szCs w:val="23"/>
        </w:rPr>
        <w:t>ti</w:t>
      </w:r>
      <w:r w:rsidRPr="006D5C36">
        <w:rPr>
          <w:rFonts w:asciiTheme="minorHAnsi" w:hAnsiTheme="minorHAnsi"/>
          <w:spacing w:val="-5"/>
          <w:sz w:val="23"/>
          <w:szCs w:val="23"/>
        </w:rPr>
        <w:t>m</w:t>
      </w:r>
      <w:r w:rsidRPr="006D5C36">
        <w:rPr>
          <w:rFonts w:asciiTheme="minorHAnsi" w:hAnsiTheme="minorHAnsi"/>
          <w:sz w:val="23"/>
          <w:szCs w:val="23"/>
        </w:rPr>
        <w:t xml:space="preserve">e as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d</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pacing w:val="-2"/>
          <w:sz w:val="23"/>
          <w:szCs w:val="23"/>
        </w:rPr>
        <w:t>e</w:t>
      </w:r>
      <w:r w:rsidRPr="006D5C36">
        <w:rPr>
          <w:rFonts w:asciiTheme="minorHAnsi" w:hAnsiTheme="minorHAnsi"/>
          <w:sz w:val="23"/>
          <w:szCs w:val="23"/>
        </w:rPr>
        <w:t xml:space="preserve">d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3"/>
          <w:sz w:val="23"/>
          <w:szCs w:val="23"/>
        </w:rPr>
        <w:t>R</w:t>
      </w:r>
      <w:r w:rsidRPr="006D5C36">
        <w:rPr>
          <w:rFonts w:asciiTheme="minorHAnsi" w:hAnsiTheme="minorHAnsi"/>
          <w:sz w:val="23"/>
          <w:szCs w:val="23"/>
        </w:rPr>
        <w:t xml:space="preserve">I as a </w:t>
      </w:r>
      <w:r w:rsidRPr="006D5C36">
        <w:rPr>
          <w:rFonts w:asciiTheme="minorHAnsi" w:hAnsiTheme="minorHAnsi"/>
          <w:spacing w:val="-3"/>
          <w:sz w:val="23"/>
          <w:szCs w:val="23"/>
        </w:rPr>
        <w:t>R</w:t>
      </w:r>
      <w:r w:rsidRPr="006D5C36">
        <w:rPr>
          <w:rFonts w:asciiTheme="minorHAnsi" w:hAnsiTheme="minorHAnsi"/>
          <w:spacing w:val="1"/>
          <w:sz w:val="23"/>
          <w:szCs w:val="23"/>
        </w:rPr>
        <w:t>ot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clu</w:t>
      </w:r>
      <w:r w:rsidRPr="006D5C36">
        <w:rPr>
          <w:rFonts w:asciiTheme="minorHAnsi" w:hAnsiTheme="minorHAnsi"/>
          <w:spacing w:val="-2"/>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or</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ss</w:t>
      </w:r>
      <w:r w:rsidRPr="006D5C36">
        <w:rPr>
          <w:rFonts w:asciiTheme="minorHAnsi" w:hAnsiTheme="minorHAnsi"/>
          <w:spacing w:val="1"/>
          <w:sz w:val="23"/>
          <w:szCs w:val="23"/>
        </w:rPr>
        <w:t>o</w:t>
      </w:r>
      <w:r w:rsidRPr="006D5C36">
        <w:rPr>
          <w:rFonts w:asciiTheme="minorHAnsi" w:hAnsiTheme="minorHAnsi"/>
          <w:spacing w:val="-1"/>
          <w:sz w:val="23"/>
          <w:szCs w:val="23"/>
        </w:rPr>
        <w:t>lu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6"/>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g</w:t>
      </w:r>
      <w:r w:rsidRPr="006D5C36">
        <w:rPr>
          <w:rFonts w:asciiTheme="minorHAnsi" w:hAnsiTheme="minorHAnsi"/>
          <w:spacing w:val="-2"/>
          <w:sz w:val="23"/>
          <w:szCs w:val="23"/>
        </w:rPr>
        <w:t>re</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1"/>
          <w:sz w:val="23"/>
          <w:szCs w:val="23"/>
        </w:rPr>
        <w:t>w</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3"/>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008B75EA">
        <w:rPr>
          <w:rFonts w:asciiTheme="minorHAnsi" w:hAnsiTheme="minorHAnsi"/>
          <w:strike/>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3"/>
          <w:sz w:val="23"/>
          <w:szCs w:val="23"/>
        </w:rPr>
        <w:t>b</w:t>
      </w:r>
      <w:r w:rsidRPr="006D5C36">
        <w:rPr>
          <w:rFonts w:asciiTheme="minorHAnsi" w:hAnsiTheme="minorHAnsi"/>
          <w:sz w:val="23"/>
          <w:szCs w:val="23"/>
        </w:rPr>
        <w:t>.</w:t>
      </w:r>
    </w:p>
    <w:p w14:paraId="6B6866DE" w14:textId="77777777" w:rsidR="002217A6" w:rsidRPr="006D5C36" w:rsidRDefault="002217A6" w:rsidP="002217A6">
      <w:pPr>
        <w:spacing w:before="55"/>
        <w:ind w:left="100" w:right="6"/>
        <w:rPr>
          <w:rFonts w:asciiTheme="minorHAnsi" w:hAnsiTheme="minorHAnsi"/>
          <w:sz w:val="23"/>
          <w:szCs w:val="23"/>
        </w:rPr>
      </w:pPr>
    </w:p>
    <w:p w14:paraId="1F3F425E" w14:textId="4510CB79" w:rsidR="0023063F" w:rsidRPr="006D5C36" w:rsidRDefault="00FA00A6" w:rsidP="002217A6">
      <w:pPr>
        <w:spacing w:before="59"/>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1"/>
          <w:sz w:val="23"/>
          <w:szCs w:val="23"/>
        </w:rPr>
        <w:t xml:space="preserve"> </w:t>
      </w:r>
      <w:r w:rsidRPr="006D5C36">
        <w:rPr>
          <w:rFonts w:asciiTheme="minorHAnsi" w:hAnsiTheme="minorHAnsi"/>
          <w:i/>
          <w:spacing w:val="-1"/>
          <w:sz w:val="23"/>
          <w:szCs w:val="23"/>
        </w:rPr>
        <w:t>Pur</w:t>
      </w:r>
      <w:r w:rsidRPr="006D5C36">
        <w:rPr>
          <w:rFonts w:asciiTheme="minorHAnsi" w:hAnsiTheme="minorHAnsi"/>
          <w:i/>
          <w:spacing w:val="1"/>
          <w:sz w:val="23"/>
          <w:szCs w:val="23"/>
        </w:rPr>
        <w:t>p</w:t>
      </w:r>
      <w:r w:rsidRPr="006D5C36">
        <w:rPr>
          <w:rFonts w:asciiTheme="minorHAnsi" w:hAnsiTheme="minorHAnsi"/>
          <w:i/>
          <w:spacing w:val="-1"/>
          <w:sz w:val="23"/>
          <w:szCs w:val="23"/>
        </w:rPr>
        <w:t>o</w:t>
      </w:r>
      <w:r w:rsidRPr="006D5C36">
        <w:rPr>
          <w:rFonts w:asciiTheme="minorHAnsi" w:hAnsiTheme="minorHAnsi"/>
          <w:i/>
          <w:spacing w:val="1"/>
          <w:sz w:val="23"/>
          <w:szCs w:val="23"/>
        </w:rPr>
        <w:t>s</w:t>
      </w:r>
      <w:r w:rsidRPr="006D5C36">
        <w:rPr>
          <w:rFonts w:asciiTheme="minorHAnsi" w:hAnsiTheme="minorHAnsi"/>
          <w:i/>
          <w:sz w:val="23"/>
          <w:szCs w:val="23"/>
        </w:rPr>
        <w:t>e.</w:t>
      </w:r>
      <w:r w:rsidRPr="006D5C36">
        <w:rPr>
          <w:rFonts w:asciiTheme="minorHAnsi" w:hAnsiTheme="minorHAnsi"/>
          <w:i/>
          <w:spacing w:val="67"/>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p</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1"/>
          <w:sz w:val="23"/>
          <w:szCs w:val="23"/>
        </w:rPr>
        <w:t>po</w:t>
      </w:r>
      <w:r w:rsidRPr="006D5C36">
        <w:rPr>
          <w:rFonts w:asciiTheme="minorHAnsi" w:hAnsiTheme="minorHAnsi"/>
          <w:spacing w:val="1"/>
          <w:sz w:val="23"/>
          <w:szCs w:val="23"/>
        </w:rPr>
        <w:t>s</w:t>
      </w:r>
      <w:r w:rsidRPr="006D5C36">
        <w:rPr>
          <w:rFonts w:asciiTheme="minorHAnsi" w:hAnsiTheme="minorHAnsi"/>
          <w:sz w:val="23"/>
          <w:szCs w:val="23"/>
        </w:rPr>
        <w:t xml:space="preserve">e </w:t>
      </w:r>
      <w:r w:rsidRPr="006D5C36">
        <w:rPr>
          <w:rFonts w:asciiTheme="minorHAnsi" w:hAnsiTheme="minorHAnsi"/>
          <w:spacing w:val="-2"/>
          <w:sz w:val="23"/>
          <w:szCs w:val="23"/>
        </w:rPr>
        <w:t>o</w:t>
      </w:r>
      <w:r w:rsidRPr="006D5C36">
        <w:rPr>
          <w:rFonts w:asciiTheme="minorHAnsi" w:hAnsiTheme="minorHAnsi"/>
          <w:sz w:val="23"/>
          <w:szCs w:val="23"/>
        </w:rPr>
        <w:t xml:space="preserve">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xt</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w</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z w:val="23"/>
          <w:szCs w:val="23"/>
        </w:rPr>
        <w:t>k</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 R</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in</w:t>
      </w:r>
      <w:r w:rsidRPr="006D5C36">
        <w:rPr>
          <w:rFonts w:asciiTheme="minorHAnsi" w:hAnsiTheme="minorHAnsi"/>
          <w:spacing w:val="2"/>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2217A6" w:rsidRPr="006D5C36">
        <w:rPr>
          <w:rFonts w:asciiTheme="minorHAnsi" w:hAnsiTheme="minorHAnsi"/>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3"/>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by</w:t>
      </w:r>
      <w:r w:rsidRPr="006D5C36">
        <w:rPr>
          <w:rFonts w:asciiTheme="minorHAnsi" w:hAnsiTheme="minorHAnsi"/>
          <w:spacing w:val="-1"/>
          <w:sz w:val="23"/>
          <w:szCs w:val="23"/>
        </w:rPr>
        <w:t xml:space="preserve"> </w:t>
      </w:r>
      <w:r w:rsidRPr="006D5C36">
        <w:rPr>
          <w:rFonts w:asciiTheme="minorHAnsi" w:hAnsiTheme="minorHAnsi"/>
          <w:spacing w:val="1"/>
          <w:sz w:val="23"/>
          <w:szCs w:val="23"/>
        </w:rPr>
        <w:t>pu</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b</w:t>
      </w:r>
      <w:r w:rsidRPr="006D5C36">
        <w:rPr>
          <w:rFonts w:asciiTheme="minorHAnsi" w:hAnsiTheme="minorHAnsi"/>
          <w:spacing w:val="-1"/>
          <w:sz w:val="23"/>
          <w:szCs w:val="23"/>
        </w:rPr>
        <w:t>j</w:t>
      </w:r>
      <w:r w:rsidRPr="006D5C36">
        <w:rPr>
          <w:rFonts w:asciiTheme="minorHAnsi" w:hAnsiTheme="minorHAnsi"/>
          <w:sz w:val="23"/>
          <w:szCs w:val="23"/>
        </w:rPr>
        <w:t>ect</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 R</w:t>
      </w:r>
      <w:r w:rsidRPr="006D5C36">
        <w:rPr>
          <w:rFonts w:asciiTheme="minorHAnsi" w:hAnsiTheme="minorHAnsi"/>
          <w:spacing w:val="-2"/>
          <w:sz w:val="23"/>
          <w:szCs w:val="23"/>
        </w:rPr>
        <w:t>o</w:t>
      </w:r>
      <w:r w:rsidRPr="006D5C36">
        <w:rPr>
          <w:rFonts w:asciiTheme="minorHAnsi" w:hAnsiTheme="minorHAnsi"/>
          <w:spacing w:val="1"/>
          <w:sz w:val="23"/>
          <w:szCs w:val="23"/>
        </w:rPr>
        <w:t>t</w:t>
      </w:r>
      <w:r w:rsidRPr="006D5C36">
        <w:rPr>
          <w:rFonts w:asciiTheme="minorHAnsi" w:hAnsiTheme="minorHAnsi"/>
          <w:sz w:val="23"/>
          <w:szCs w:val="23"/>
        </w:rPr>
        <w:t>ar</w:t>
      </w:r>
      <w:r w:rsidRPr="006D5C36">
        <w:rPr>
          <w:rFonts w:asciiTheme="minorHAnsi" w:hAnsiTheme="minorHAnsi"/>
          <w:spacing w:val="-3"/>
          <w:sz w:val="23"/>
          <w:szCs w:val="23"/>
        </w:rPr>
        <w:t>y</w:t>
      </w:r>
      <w:r w:rsidRPr="006D5C36">
        <w:rPr>
          <w:rFonts w:asciiTheme="minorHAnsi" w:hAnsiTheme="minorHAnsi"/>
          <w:sz w:val="23"/>
          <w:szCs w:val="23"/>
        </w:rPr>
        <w:t>,</w:t>
      </w:r>
      <w:r w:rsidRPr="006D5C36">
        <w:rPr>
          <w:rFonts w:asciiTheme="minorHAnsi" w:hAnsiTheme="minorHAnsi"/>
          <w:spacing w:val="5"/>
          <w:sz w:val="23"/>
          <w:szCs w:val="23"/>
        </w:rPr>
        <w:t xml:space="preserve"> </w:t>
      </w:r>
      <w:r w:rsidRPr="006D5C36">
        <w:rPr>
          <w:rFonts w:asciiTheme="minorHAnsi" w:hAnsiTheme="minorHAnsi"/>
          <w:sz w:val="23"/>
          <w:szCs w:val="23"/>
        </w:rPr>
        <w:t>carr</w:t>
      </w:r>
      <w:r w:rsidRPr="006D5C36">
        <w:rPr>
          <w:rFonts w:asciiTheme="minorHAnsi" w:hAnsiTheme="minorHAnsi"/>
          <w:spacing w:val="-3"/>
          <w:sz w:val="23"/>
          <w:szCs w:val="23"/>
        </w:rPr>
        <w:t>y</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u</w:t>
      </w:r>
      <w:r w:rsidRPr="006D5C36">
        <w:rPr>
          <w:rFonts w:asciiTheme="minorHAnsi" w:hAnsiTheme="minorHAnsi"/>
          <w:sz w:val="23"/>
          <w:szCs w:val="23"/>
        </w:rPr>
        <w:t xml:space="preserve">t </w:t>
      </w:r>
      <w:r w:rsidRPr="006D5C36">
        <w:rPr>
          <w:rFonts w:asciiTheme="minorHAnsi" w:hAnsiTheme="minorHAnsi"/>
          <w:spacing w:val="1"/>
          <w:sz w:val="23"/>
          <w:szCs w:val="23"/>
        </w:rPr>
        <w:t>su</w:t>
      </w:r>
      <w:r w:rsidRPr="006D5C36">
        <w:rPr>
          <w:rFonts w:asciiTheme="minorHAnsi" w:hAnsiTheme="minorHAnsi"/>
          <w:spacing w:val="-2"/>
          <w:sz w:val="23"/>
          <w:szCs w:val="23"/>
        </w:rPr>
        <w:t>c</w:t>
      </w:r>
      <w:r w:rsidRPr="006D5C36">
        <w:rPr>
          <w:rFonts w:asciiTheme="minorHAnsi" w:hAnsiTheme="minorHAnsi"/>
          <w:sz w:val="23"/>
          <w:szCs w:val="23"/>
        </w:rPr>
        <w:t>ce</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2"/>
          <w:sz w:val="23"/>
          <w:szCs w:val="23"/>
        </w:rPr>
        <w:t>f</w:t>
      </w:r>
      <w:r w:rsidRPr="006D5C36">
        <w:rPr>
          <w:rFonts w:asciiTheme="minorHAnsi" w:hAnsiTheme="minorHAnsi"/>
          <w:spacing w:val="1"/>
          <w:sz w:val="23"/>
          <w:szCs w:val="23"/>
        </w:rPr>
        <w:t>u</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ce</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j</w:t>
      </w:r>
      <w:r w:rsidRPr="006D5C36">
        <w:rPr>
          <w:rFonts w:asciiTheme="minorHAnsi" w:hAnsiTheme="minorHAnsi"/>
          <w:sz w:val="23"/>
          <w:szCs w:val="23"/>
        </w:rPr>
        <w:t>ec</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i</w:t>
      </w:r>
      <w:r w:rsidRPr="006D5C36">
        <w:rPr>
          <w:rFonts w:asciiTheme="minorHAnsi" w:hAnsiTheme="minorHAnsi"/>
          <w:spacing w:val="5"/>
          <w:sz w:val="23"/>
          <w:szCs w:val="23"/>
        </w:rPr>
        <w:t>v</w:t>
      </w:r>
      <w:r w:rsidRPr="006D5C36">
        <w:rPr>
          <w:rFonts w:asciiTheme="minorHAnsi" w:hAnsiTheme="minorHAnsi"/>
          <w:sz w:val="23"/>
          <w:szCs w:val="23"/>
        </w:rPr>
        <w:t xml:space="preserve">e </w:t>
      </w:r>
      <w:r w:rsidRPr="006D5C36">
        <w:rPr>
          <w:rFonts w:asciiTheme="minorHAnsi" w:hAnsiTheme="minorHAnsi"/>
          <w:spacing w:val="-2"/>
          <w:sz w:val="23"/>
          <w:szCs w:val="23"/>
        </w:rPr>
        <w:t>A</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Se</w:t>
      </w:r>
      <w:r w:rsidRPr="006D5C36">
        <w:rPr>
          <w:rFonts w:asciiTheme="minorHAnsi" w:hAnsiTheme="minorHAnsi"/>
          <w:spacing w:val="-3"/>
          <w:sz w:val="23"/>
          <w:szCs w:val="23"/>
        </w:rPr>
        <w:t>r</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bu</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 xml:space="preserve">g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a</w:t>
      </w:r>
      <w:r w:rsidRPr="006D5C36">
        <w:rPr>
          <w:rFonts w:asciiTheme="minorHAnsi" w:hAnsiTheme="minorHAnsi"/>
          <w:spacing w:val="-2"/>
          <w:sz w:val="23"/>
          <w:szCs w:val="23"/>
        </w:rPr>
        <w:t>d</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ce</w:t>
      </w:r>
      <w:r w:rsidRPr="006D5C36">
        <w:rPr>
          <w:rFonts w:asciiTheme="minorHAnsi" w:hAnsiTheme="minorHAnsi"/>
          <w:spacing w:val="-4"/>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 Rotary</w:t>
      </w:r>
      <w:r w:rsidRPr="006D5C36">
        <w:rPr>
          <w:rFonts w:asciiTheme="minorHAnsi" w:hAnsiTheme="minorHAnsi"/>
          <w:spacing w:val="-4"/>
          <w:sz w:val="23"/>
          <w:szCs w:val="23"/>
        </w:rPr>
        <w:t xml:space="preserve"> </w:t>
      </w:r>
      <w:r w:rsidRPr="006D5C36">
        <w:rPr>
          <w:rFonts w:asciiTheme="minorHAnsi" w:hAnsiTheme="minorHAnsi"/>
          <w:sz w:val="23"/>
          <w:szCs w:val="23"/>
        </w:rPr>
        <w:t>by</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nl</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g</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2"/>
          <w:sz w:val="23"/>
          <w:szCs w:val="23"/>
        </w:rPr>
        <w:t xml:space="preserve"> </w:t>
      </w:r>
      <w:r w:rsidR="002217A6" w:rsidRPr="006D5C36">
        <w:rPr>
          <w:rFonts w:asciiTheme="minorHAnsi" w:hAnsiTheme="minorHAnsi"/>
          <w:spacing w:val="2"/>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pacing w:val="1"/>
          <w:sz w:val="23"/>
          <w:szCs w:val="23"/>
        </w:rPr>
        <w:t>p</w:t>
      </w:r>
      <w:r w:rsidRPr="006D5C36">
        <w:rPr>
          <w:rFonts w:asciiTheme="minorHAnsi" w:hAnsiTheme="minorHAnsi"/>
          <w:sz w:val="23"/>
          <w:szCs w:val="23"/>
        </w:rPr>
        <w:t>,</w:t>
      </w:r>
      <w:r w:rsidRPr="006D5C36">
        <w:rPr>
          <w:rFonts w:asciiTheme="minorHAnsi" w:hAnsiTheme="minorHAnsi"/>
          <w:spacing w:val="-1"/>
          <w:sz w:val="23"/>
          <w:szCs w:val="23"/>
        </w:rPr>
        <w:t xml:space="preserve"> su</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z w:val="23"/>
          <w:szCs w:val="23"/>
        </w:rPr>
        <w:t>ary F</w:t>
      </w:r>
      <w:r w:rsidRPr="006D5C36">
        <w:rPr>
          <w:rFonts w:asciiTheme="minorHAnsi" w:hAnsiTheme="minorHAnsi"/>
          <w:spacing w:val="1"/>
          <w:sz w:val="23"/>
          <w:szCs w:val="23"/>
        </w:rPr>
        <w:t>o</w:t>
      </w:r>
      <w:r w:rsidRPr="006D5C36">
        <w:rPr>
          <w:rFonts w:asciiTheme="minorHAnsi" w:hAnsiTheme="minorHAnsi"/>
          <w:spacing w:val="-1"/>
          <w:sz w:val="23"/>
          <w:szCs w:val="23"/>
        </w:rPr>
        <w:t>un</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l</w:t>
      </w:r>
      <w:r w:rsidRPr="006D5C36">
        <w:rPr>
          <w:rFonts w:asciiTheme="minorHAnsi" w:hAnsiTheme="minorHAnsi"/>
          <w:spacing w:val="-2"/>
          <w:sz w:val="23"/>
          <w:szCs w:val="23"/>
        </w:rPr>
        <w:t>e</w:t>
      </w:r>
      <w:r w:rsidRPr="006D5C36">
        <w:rPr>
          <w:rFonts w:asciiTheme="minorHAnsi" w:hAnsiTheme="minorHAnsi"/>
          <w:sz w:val="23"/>
          <w:szCs w:val="23"/>
        </w:rPr>
        <w:t>a</w:t>
      </w:r>
      <w:r w:rsidRPr="006D5C36">
        <w:rPr>
          <w:rFonts w:asciiTheme="minorHAnsi" w:hAnsiTheme="minorHAnsi"/>
          <w:spacing w:val="-1"/>
          <w:sz w:val="23"/>
          <w:szCs w:val="23"/>
        </w:rPr>
        <w:t>d</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R</w:t>
      </w:r>
      <w:r w:rsidRPr="006D5C36">
        <w:rPr>
          <w:rFonts w:asciiTheme="minorHAnsi" w:hAnsiTheme="minorHAnsi"/>
          <w:spacing w:val="-1"/>
          <w:sz w:val="23"/>
          <w:szCs w:val="23"/>
        </w:rPr>
        <w:t>ot</w:t>
      </w:r>
      <w:r w:rsidRPr="006D5C36">
        <w:rPr>
          <w:rFonts w:asciiTheme="minorHAnsi" w:hAnsiTheme="minorHAnsi"/>
          <w:sz w:val="23"/>
          <w:szCs w:val="23"/>
        </w:rPr>
        <w:t>ary</w:t>
      </w:r>
      <w:r w:rsidRPr="006D5C36">
        <w:rPr>
          <w:rFonts w:asciiTheme="minorHAnsi" w:hAnsiTheme="minorHAnsi"/>
          <w:spacing w:val="-3"/>
          <w:sz w:val="23"/>
          <w:szCs w:val="23"/>
        </w:rPr>
        <w:t xml:space="preserve"> </w:t>
      </w:r>
      <w:r w:rsidRPr="006D5C36">
        <w:rPr>
          <w:rFonts w:asciiTheme="minorHAnsi" w:hAnsiTheme="minorHAnsi"/>
          <w:sz w:val="23"/>
          <w:szCs w:val="23"/>
        </w:rPr>
        <w:t>and</w:t>
      </w:r>
      <w:r w:rsidRPr="006D5C36">
        <w:rPr>
          <w:rFonts w:asciiTheme="minorHAnsi" w:hAnsiTheme="minorHAnsi"/>
          <w:spacing w:val="2"/>
          <w:sz w:val="23"/>
          <w:szCs w:val="23"/>
        </w:rPr>
        <w:t xml:space="preserve"> </w:t>
      </w:r>
      <w:r w:rsidRPr="006D5C36">
        <w:rPr>
          <w:rFonts w:asciiTheme="minorHAnsi" w:hAnsiTheme="minorHAnsi"/>
          <w:sz w:val="23"/>
          <w:szCs w:val="23"/>
        </w:rPr>
        <w:t>the</w:t>
      </w:r>
      <w:r w:rsidRPr="006D5C36">
        <w:rPr>
          <w:rFonts w:asciiTheme="minorHAnsi" w:hAnsiTheme="minorHAnsi"/>
          <w:spacing w:val="-1"/>
          <w:sz w:val="23"/>
          <w:szCs w:val="23"/>
        </w:rPr>
        <w:t xml:space="preserve"> w</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 xml:space="preserve">er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unit</w:t>
      </w:r>
      <w:r w:rsidRPr="006D5C36">
        <w:rPr>
          <w:rFonts w:asciiTheme="minorHAnsi" w:hAnsiTheme="minorHAnsi"/>
          <w:spacing w:val="-1"/>
          <w:sz w:val="23"/>
          <w:szCs w:val="23"/>
        </w:rPr>
        <w:t>y</w:t>
      </w:r>
      <w:r w:rsidRPr="006D5C36">
        <w:rPr>
          <w:rFonts w:asciiTheme="minorHAnsi" w:hAnsiTheme="minorHAnsi"/>
          <w:sz w:val="23"/>
          <w:szCs w:val="23"/>
        </w:rPr>
        <w:t>.</w:t>
      </w:r>
    </w:p>
    <w:p w14:paraId="58E1E364" w14:textId="77777777" w:rsidR="002217A6" w:rsidRPr="006D5C36" w:rsidRDefault="002217A6" w:rsidP="002217A6">
      <w:pPr>
        <w:spacing w:before="59"/>
        <w:ind w:left="100" w:right="6"/>
        <w:rPr>
          <w:rFonts w:asciiTheme="minorHAnsi" w:hAnsiTheme="minorHAnsi"/>
          <w:sz w:val="23"/>
          <w:szCs w:val="23"/>
        </w:rPr>
      </w:pPr>
    </w:p>
    <w:p w14:paraId="6CDD6BF6" w14:textId="777FEEE4" w:rsidR="0023063F" w:rsidRPr="006D5C36" w:rsidRDefault="00FA00A6" w:rsidP="002217A6">
      <w:pPr>
        <w:spacing w:before="63" w:line="320" w:lineRule="exact"/>
        <w:ind w:left="100" w:right="60"/>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00505019"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Ap</w:t>
      </w:r>
      <w:r w:rsidRPr="006D5C36">
        <w:rPr>
          <w:rFonts w:asciiTheme="minorHAnsi" w:hAnsiTheme="minorHAnsi"/>
          <w:i/>
          <w:spacing w:val="1"/>
          <w:sz w:val="23"/>
          <w:szCs w:val="23"/>
        </w:rPr>
        <w:t>p</w:t>
      </w:r>
      <w:r w:rsidRPr="006D5C36">
        <w:rPr>
          <w:rFonts w:asciiTheme="minorHAnsi" w:hAnsiTheme="minorHAnsi"/>
          <w:i/>
          <w:spacing w:val="-1"/>
          <w:sz w:val="23"/>
          <w:szCs w:val="23"/>
        </w:rPr>
        <w:t>l</w:t>
      </w:r>
      <w:r w:rsidRPr="006D5C36">
        <w:rPr>
          <w:rFonts w:asciiTheme="minorHAnsi" w:hAnsiTheme="minorHAnsi"/>
          <w:i/>
          <w:spacing w:val="1"/>
          <w:sz w:val="23"/>
          <w:szCs w:val="23"/>
        </w:rPr>
        <w:t>i</w:t>
      </w:r>
      <w:r w:rsidRPr="006D5C36">
        <w:rPr>
          <w:rFonts w:asciiTheme="minorHAnsi" w:hAnsiTheme="minorHAnsi"/>
          <w:i/>
          <w:spacing w:val="-2"/>
          <w:sz w:val="23"/>
          <w:szCs w:val="23"/>
        </w:rPr>
        <w:t>c</w:t>
      </w:r>
      <w:r w:rsidRPr="006D5C36">
        <w:rPr>
          <w:rFonts w:asciiTheme="minorHAnsi" w:hAnsiTheme="minorHAnsi"/>
          <w:i/>
          <w:spacing w:val="-1"/>
          <w:sz w:val="23"/>
          <w:szCs w:val="23"/>
        </w:rPr>
        <w:t>a</w:t>
      </w:r>
      <w:r w:rsidRPr="006D5C36">
        <w:rPr>
          <w:rFonts w:asciiTheme="minorHAnsi" w:hAnsiTheme="minorHAnsi"/>
          <w:i/>
          <w:spacing w:val="1"/>
          <w:sz w:val="23"/>
          <w:szCs w:val="23"/>
        </w:rPr>
        <w:t>b</w:t>
      </w:r>
      <w:r w:rsidRPr="006D5C36">
        <w:rPr>
          <w:rFonts w:asciiTheme="minorHAnsi" w:hAnsiTheme="minorHAnsi"/>
          <w:i/>
          <w:spacing w:val="-1"/>
          <w:sz w:val="23"/>
          <w:szCs w:val="23"/>
        </w:rPr>
        <w:t>l</w:t>
      </w:r>
      <w:r w:rsidRPr="006D5C36">
        <w:rPr>
          <w:rFonts w:asciiTheme="minorHAnsi" w:hAnsiTheme="minorHAnsi"/>
          <w:i/>
          <w:sz w:val="23"/>
          <w:szCs w:val="23"/>
        </w:rPr>
        <w:t>e C</w:t>
      </w:r>
      <w:r w:rsidRPr="006D5C36">
        <w:rPr>
          <w:rFonts w:asciiTheme="minorHAnsi" w:hAnsiTheme="minorHAnsi"/>
          <w:i/>
          <w:spacing w:val="-2"/>
          <w:sz w:val="23"/>
          <w:szCs w:val="23"/>
        </w:rPr>
        <w:t>o</w:t>
      </w:r>
      <w:r w:rsidRPr="006D5C36">
        <w:rPr>
          <w:rFonts w:asciiTheme="minorHAnsi" w:hAnsiTheme="minorHAnsi"/>
          <w:i/>
          <w:spacing w:val="1"/>
          <w:sz w:val="23"/>
          <w:szCs w:val="23"/>
        </w:rPr>
        <w:t>n</w:t>
      </w:r>
      <w:r w:rsidRPr="006D5C36">
        <w:rPr>
          <w:rFonts w:asciiTheme="minorHAnsi" w:hAnsiTheme="minorHAnsi"/>
          <w:i/>
          <w:spacing w:val="-1"/>
          <w:sz w:val="23"/>
          <w:szCs w:val="23"/>
        </w:rPr>
        <w:t>s</w:t>
      </w:r>
      <w:r w:rsidRPr="006D5C36">
        <w:rPr>
          <w:rFonts w:asciiTheme="minorHAnsi" w:hAnsiTheme="minorHAnsi"/>
          <w:i/>
          <w:spacing w:val="1"/>
          <w:sz w:val="23"/>
          <w:szCs w:val="23"/>
        </w:rPr>
        <w:t>t</w:t>
      </w:r>
      <w:r w:rsidRPr="006D5C36">
        <w:rPr>
          <w:rFonts w:asciiTheme="minorHAnsi" w:hAnsiTheme="minorHAnsi"/>
          <w:i/>
          <w:spacing w:val="-1"/>
          <w:sz w:val="23"/>
          <w:szCs w:val="23"/>
        </w:rPr>
        <w:t>it</w:t>
      </w:r>
      <w:r w:rsidRPr="006D5C36">
        <w:rPr>
          <w:rFonts w:asciiTheme="minorHAnsi" w:hAnsiTheme="minorHAnsi"/>
          <w:i/>
          <w:spacing w:val="1"/>
          <w:sz w:val="23"/>
          <w:szCs w:val="23"/>
        </w:rPr>
        <w:t>u</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pacing w:val="-1"/>
          <w:sz w:val="23"/>
          <w:szCs w:val="23"/>
        </w:rPr>
        <w:t>o</w:t>
      </w:r>
      <w:r w:rsidRPr="006D5C36">
        <w:rPr>
          <w:rFonts w:asciiTheme="minorHAnsi" w:hAnsiTheme="minorHAnsi"/>
          <w:i/>
          <w:sz w:val="23"/>
          <w:szCs w:val="23"/>
        </w:rPr>
        <w:t>n</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a</w:t>
      </w:r>
      <w:r w:rsidRPr="006D5C36">
        <w:rPr>
          <w:rFonts w:asciiTheme="minorHAnsi" w:hAnsiTheme="minorHAnsi"/>
          <w:i/>
          <w:spacing w:val="-1"/>
          <w:sz w:val="23"/>
          <w:szCs w:val="23"/>
        </w:rPr>
        <w:t>n</w:t>
      </w:r>
      <w:r w:rsidRPr="006D5C36">
        <w:rPr>
          <w:rFonts w:asciiTheme="minorHAnsi" w:hAnsiTheme="minorHAnsi"/>
          <w:i/>
          <w:sz w:val="23"/>
          <w:szCs w:val="23"/>
        </w:rPr>
        <w:t>d</w:t>
      </w:r>
      <w:r w:rsidRPr="006D5C36">
        <w:rPr>
          <w:rFonts w:asciiTheme="minorHAnsi" w:hAnsiTheme="minorHAnsi"/>
          <w:i/>
          <w:spacing w:val="1"/>
          <w:sz w:val="23"/>
          <w:szCs w:val="23"/>
        </w:rPr>
        <w:t xml:space="preserve"> </w:t>
      </w:r>
      <w:r w:rsidR="001A336B" w:rsidRPr="006D5C36">
        <w:rPr>
          <w:rFonts w:asciiTheme="minorHAnsi" w:hAnsiTheme="minorHAnsi"/>
          <w:i/>
          <w:spacing w:val="-2"/>
          <w:sz w:val="23"/>
          <w:szCs w:val="23"/>
        </w:rPr>
        <w:t>Regulations</w:t>
      </w:r>
      <w:r w:rsidRPr="006D5C36">
        <w:rPr>
          <w:rFonts w:asciiTheme="minorHAnsi" w:hAnsiTheme="minorHAnsi"/>
          <w:i/>
          <w:sz w:val="23"/>
          <w:szCs w:val="23"/>
        </w:rPr>
        <w:t>.</w:t>
      </w:r>
      <w:r w:rsidRPr="006D5C36">
        <w:rPr>
          <w:rFonts w:asciiTheme="minorHAnsi" w:hAnsiTheme="minorHAnsi"/>
          <w:i/>
          <w:spacing w:val="69"/>
          <w:sz w:val="23"/>
          <w:szCs w:val="23"/>
        </w:rPr>
        <w:t xml:space="preserve"> </w:t>
      </w:r>
      <w:r w:rsidRPr="006D5C36">
        <w:rPr>
          <w:rFonts w:asciiTheme="minorHAnsi" w:hAnsiTheme="minorHAnsi"/>
          <w:sz w:val="23"/>
          <w:szCs w:val="23"/>
        </w:rPr>
        <w:t>Me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 a</w:t>
      </w:r>
      <w:r w:rsidRPr="006D5C36">
        <w:rPr>
          <w:rFonts w:asciiTheme="minorHAnsi" w:hAnsiTheme="minorHAnsi"/>
          <w:spacing w:val="-3"/>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 xml:space="preserve"> are </w:t>
      </w:r>
      <w:r w:rsidRPr="006D5C36">
        <w:rPr>
          <w:rFonts w:asciiTheme="minorHAnsi" w:hAnsiTheme="minorHAnsi"/>
          <w:spacing w:val="-1"/>
          <w:sz w:val="23"/>
          <w:szCs w:val="23"/>
        </w:rPr>
        <w:t>s</w:t>
      </w:r>
      <w:r w:rsidRPr="006D5C36">
        <w:rPr>
          <w:rFonts w:asciiTheme="minorHAnsi" w:hAnsiTheme="minorHAnsi"/>
          <w:spacing w:val="1"/>
          <w:sz w:val="23"/>
          <w:szCs w:val="23"/>
        </w:rPr>
        <w:t>ub</w:t>
      </w:r>
      <w:r w:rsidRPr="006D5C36">
        <w:rPr>
          <w:rFonts w:asciiTheme="minorHAnsi" w:hAnsiTheme="minorHAnsi"/>
          <w:spacing w:val="-1"/>
          <w:sz w:val="23"/>
          <w:szCs w:val="23"/>
        </w:rPr>
        <w:t>j</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bo</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001A336B" w:rsidRPr="006D5C36">
        <w:rPr>
          <w:rFonts w:asciiTheme="minorHAnsi" w:hAnsiTheme="minorHAnsi"/>
          <w:sz w:val="23"/>
          <w:szCs w:val="23"/>
        </w:rPr>
        <w:t>Regulations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u</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 xml:space="preserve">ch </w:t>
      </w:r>
      <w:r w:rsidRPr="006D5C36">
        <w:rPr>
          <w:rFonts w:asciiTheme="minorHAnsi" w:hAnsiTheme="minorHAnsi"/>
          <w:spacing w:val="1"/>
          <w:sz w:val="23"/>
          <w:szCs w:val="23"/>
        </w:rPr>
        <w:t>ti</w:t>
      </w:r>
      <w:r w:rsidRPr="006D5C36">
        <w:rPr>
          <w:rFonts w:asciiTheme="minorHAnsi" w:hAnsiTheme="minorHAnsi"/>
          <w:spacing w:val="-5"/>
          <w:sz w:val="23"/>
          <w:szCs w:val="23"/>
        </w:rPr>
        <w:t>m</w:t>
      </w:r>
      <w:r w:rsidRPr="006D5C36">
        <w:rPr>
          <w:rFonts w:asciiTheme="minorHAnsi" w:hAnsiTheme="minorHAnsi"/>
          <w:sz w:val="23"/>
          <w:szCs w:val="23"/>
        </w:rPr>
        <w:t xml:space="preserve">e as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ad</w:t>
      </w:r>
      <w:r w:rsidRPr="006D5C36">
        <w:rPr>
          <w:rFonts w:asciiTheme="minorHAnsi" w:hAnsiTheme="minorHAnsi"/>
          <w:spacing w:val="-4"/>
          <w:sz w:val="23"/>
          <w:szCs w:val="23"/>
        </w:rPr>
        <w:t>m</w:t>
      </w:r>
      <w:r w:rsidRPr="006D5C36">
        <w:rPr>
          <w:rFonts w:asciiTheme="minorHAnsi" w:hAnsiTheme="minorHAnsi"/>
          <w:spacing w:val="1"/>
          <w:sz w:val="23"/>
          <w:szCs w:val="23"/>
        </w:rPr>
        <w:t>it</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3"/>
          <w:sz w:val="23"/>
          <w:szCs w:val="23"/>
        </w:rPr>
        <w:t>R</w:t>
      </w:r>
      <w:r w:rsidRPr="006D5C36">
        <w:rPr>
          <w:rFonts w:asciiTheme="minorHAnsi" w:hAnsiTheme="minorHAnsi"/>
          <w:sz w:val="23"/>
          <w:szCs w:val="23"/>
        </w:rPr>
        <w:t xml:space="preserve">I as a </w:t>
      </w:r>
      <w:r w:rsidRPr="006D5C36">
        <w:rPr>
          <w:rFonts w:asciiTheme="minorHAnsi" w:hAnsiTheme="minorHAnsi"/>
          <w:spacing w:val="-3"/>
          <w:sz w:val="23"/>
          <w:szCs w:val="23"/>
        </w:rPr>
        <w:t>R</w:t>
      </w:r>
      <w:r w:rsidRPr="006D5C36">
        <w:rPr>
          <w:rFonts w:asciiTheme="minorHAnsi" w:hAnsiTheme="minorHAnsi"/>
          <w:spacing w:val="1"/>
          <w:sz w:val="23"/>
          <w:szCs w:val="23"/>
        </w:rPr>
        <w:t>ot</w:t>
      </w:r>
      <w:r w:rsidRPr="006D5C36">
        <w:rPr>
          <w:rFonts w:asciiTheme="minorHAnsi" w:hAnsiTheme="minorHAnsi"/>
          <w:spacing w:val="-2"/>
          <w:sz w:val="23"/>
          <w:szCs w:val="23"/>
        </w:rPr>
        <w:t>a</w:t>
      </w:r>
      <w:r w:rsidRPr="006D5C36">
        <w:rPr>
          <w:rFonts w:asciiTheme="minorHAnsi" w:hAnsiTheme="minorHAnsi"/>
          <w:sz w:val="23"/>
          <w:szCs w:val="23"/>
        </w:rPr>
        <w:t>ry</w:t>
      </w:r>
      <w:r w:rsidRPr="006D5C36">
        <w:rPr>
          <w:rFonts w:asciiTheme="minorHAnsi" w:hAnsiTheme="minorHAnsi"/>
          <w:spacing w:val="-3"/>
          <w:sz w:val="23"/>
          <w:szCs w:val="23"/>
        </w:rPr>
        <w:t xml:space="preserve"> </w:t>
      </w:r>
      <w:r w:rsidRPr="006D5C36">
        <w:rPr>
          <w:rFonts w:asciiTheme="minorHAnsi" w:hAnsiTheme="minorHAnsi"/>
          <w:sz w:val="23"/>
          <w:szCs w:val="23"/>
        </w:rPr>
        <w:t>cl</w:t>
      </w:r>
      <w:r w:rsidRPr="006D5C36">
        <w:rPr>
          <w:rFonts w:asciiTheme="minorHAnsi" w:hAnsiTheme="minorHAnsi"/>
          <w:spacing w:val="2"/>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p>
    <w:p w14:paraId="0583A725" w14:textId="77777777" w:rsidR="002217A6" w:rsidRPr="006D5C36" w:rsidRDefault="002217A6">
      <w:pPr>
        <w:spacing w:before="63" w:line="320" w:lineRule="exact"/>
        <w:ind w:left="100" w:right="60"/>
        <w:rPr>
          <w:rFonts w:asciiTheme="minorHAnsi" w:hAnsiTheme="minorHAnsi"/>
          <w:sz w:val="23"/>
          <w:szCs w:val="23"/>
        </w:rPr>
      </w:pPr>
    </w:p>
    <w:p w14:paraId="26AFE3C6" w14:textId="0651550D" w:rsidR="0023063F" w:rsidRPr="006D5C36" w:rsidRDefault="00FA00A6" w:rsidP="002217A6">
      <w:pPr>
        <w:spacing w:before="62"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4</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M</w:t>
      </w:r>
      <w:r w:rsidRPr="006D5C36">
        <w:rPr>
          <w:rFonts w:asciiTheme="minorHAnsi" w:hAnsiTheme="minorHAnsi"/>
          <w:i/>
          <w:sz w:val="23"/>
          <w:szCs w:val="23"/>
        </w:rPr>
        <w:t>e</w:t>
      </w:r>
      <w:r w:rsidRPr="006D5C36">
        <w:rPr>
          <w:rFonts w:asciiTheme="minorHAnsi" w:hAnsiTheme="minorHAnsi"/>
          <w:i/>
          <w:spacing w:val="-2"/>
          <w:sz w:val="23"/>
          <w:szCs w:val="23"/>
        </w:rPr>
        <w:t>e</w:t>
      </w:r>
      <w:r w:rsidRPr="006D5C36">
        <w:rPr>
          <w:rFonts w:asciiTheme="minorHAnsi" w:hAnsiTheme="minorHAnsi"/>
          <w:i/>
          <w:spacing w:val="1"/>
          <w:sz w:val="23"/>
          <w:szCs w:val="23"/>
        </w:rPr>
        <w:t>t</w:t>
      </w:r>
      <w:r w:rsidRPr="006D5C36">
        <w:rPr>
          <w:rFonts w:asciiTheme="minorHAnsi" w:hAnsiTheme="minorHAnsi"/>
          <w:i/>
          <w:spacing w:val="-1"/>
          <w:sz w:val="23"/>
          <w:szCs w:val="23"/>
        </w:rPr>
        <w:t>in</w:t>
      </w:r>
      <w:r w:rsidRPr="006D5C36">
        <w:rPr>
          <w:rFonts w:asciiTheme="minorHAnsi" w:hAnsiTheme="minorHAnsi"/>
          <w:i/>
          <w:spacing w:val="1"/>
          <w:sz w:val="23"/>
          <w:szCs w:val="23"/>
        </w:rPr>
        <w:t>g</w:t>
      </w:r>
      <w:r w:rsidRPr="006D5C36">
        <w:rPr>
          <w:rFonts w:asciiTheme="minorHAnsi" w:hAnsiTheme="minorHAnsi"/>
          <w:i/>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h</w:t>
      </w:r>
      <w:r w:rsidRPr="006D5C36">
        <w:rPr>
          <w:rFonts w:asciiTheme="minorHAnsi" w:hAnsiTheme="minorHAnsi"/>
          <w:spacing w:val="1"/>
          <w:sz w:val="23"/>
          <w:szCs w:val="23"/>
        </w:rPr>
        <w:t>o</w:t>
      </w:r>
      <w:r w:rsidRPr="006D5C36">
        <w:rPr>
          <w:rFonts w:asciiTheme="minorHAnsi" w:hAnsiTheme="minorHAnsi"/>
          <w:spacing w:val="-1"/>
          <w:sz w:val="23"/>
          <w:szCs w:val="23"/>
        </w:rPr>
        <w:t>l</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3"/>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u</w:t>
      </w:r>
      <w:r w:rsidRPr="006D5C36">
        <w:rPr>
          <w:rFonts w:asciiTheme="minorHAnsi" w:hAnsiTheme="minorHAnsi"/>
          <w:spacing w:val="1"/>
          <w:sz w:val="23"/>
          <w:szCs w:val="23"/>
        </w:rPr>
        <w:t>l</w:t>
      </w:r>
      <w:r w:rsidRPr="006D5C36">
        <w:rPr>
          <w:rFonts w:asciiTheme="minorHAnsi" w:hAnsiTheme="minorHAnsi"/>
          <w:sz w:val="23"/>
          <w:szCs w:val="23"/>
        </w:rPr>
        <w:t xml:space="preserve">ar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4"/>
          <w:sz w:val="23"/>
          <w:szCs w:val="23"/>
        </w:rPr>
        <w:t xml:space="preserve"> </w:t>
      </w:r>
      <w:r w:rsidRPr="006D5C36">
        <w:rPr>
          <w:rFonts w:asciiTheme="minorHAnsi" w:hAnsiTheme="minorHAnsi"/>
          <w:spacing w:val="-1"/>
          <w:sz w:val="23"/>
          <w:szCs w:val="23"/>
        </w:rPr>
        <w:t>p</w:t>
      </w:r>
      <w:r w:rsidRPr="006D5C36">
        <w:rPr>
          <w:rFonts w:asciiTheme="minorHAnsi" w:hAnsiTheme="minorHAnsi"/>
          <w:spacing w:val="1"/>
          <w:sz w:val="23"/>
          <w:szCs w:val="23"/>
        </w:rPr>
        <w:t>l</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z w:val="23"/>
          <w:szCs w:val="23"/>
        </w:rPr>
        <w:t xml:space="preserve">e, </w:t>
      </w:r>
      <w:r w:rsidRPr="006D5C36">
        <w:rPr>
          <w:rFonts w:asciiTheme="minorHAnsi" w:hAnsiTheme="minorHAnsi"/>
          <w:spacing w:val="1"/>
          <w:sz w:val="23"/>
          <w:szCs w:val="23"/>
        </w:rPr>
        <w:t>ti</w:t>
      </w:r>
      <w:r w:rsidRPr="006D5C36">
        <w:rPr>
          <w:rFonts w:asciiTheme="minorHAnsi" w:hAnsiTheme="minorHAnsi"/>
          <w:spacing w:val="-5"/>
          <w:sz w:val="23"/>
          <w:szCs w:val="23"/>
        </w:rPr>
        <w:t>m</w:t>
      </w:r>
      <w:r w:rsidRPr="006D5C36">
        <w:rPr>
          <w:rFonts w:asciiTheme="minorHAnsi" w:hAnsiTheme="minorHAnsi"/>
          <w:sz w:val="23"/>
          <w:szCs w:val="23"/>
        </w:rPr>
        <w:t>e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z w:val="23"/>
          <w:szCs w:val="23"/>
        </w:rPr>
        <w:t>ay</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ec</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i</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ot</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z w:val="23"/>
          <w:szCs w:val="23"/>
        </w:rPr>
        <w:t>r t</w:t>
      </w:r>
      <w:r w:rsidRPr="006D5C36">
        <w:rPr>
          <w:rFonts w:asciiTheme="minorHAnsi" w:hAnsiTheme="minorHAnsi"/>
          <w:spacing w:val="2"/>
          <w:sz w:val="23"/>
          <w:szCs w:val="23"/>
        </w:rPr>
        <w:t>h</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pacing w:val="-5"/>
          <w:sz w:val="23"/>
          <w:szCs w:val="23"/>
        </w:rPr>
        <w:t>m</w:t>
      </w:r>
      <w:r w:rsidRPr="006D5C36">
        <w:rPr>
          <w:rFonts w:asciiTheme="minorHAnsi" w:hAnsiTheme="minorHAnsi"/>
          <w:sz w:val="23"/>
          <w:szCs w:val="23"/>
        </w:rPr>
        <w:t xml:space="preserve">e of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 xml:space="preserve">l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lastRenderedPageBreak/>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eral</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 a</w:t>
      </w:r>
      <w:r w:rsidRPr="006D5C36">
        <w:rPr>
          <w:rFonts w:asciiTheme="minorHAnsi" w:hAnsiTheme="minorHAnsi"/>
          <w:spacing w:val="-3"/>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 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as</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ey</w:t>
      </w:r>
      <w:r w:rsidRPr="006D5C36">
        <w:rPr>
          <w:rFonts w:asciiTheme="minorHAnsi" w:hAnsiTheme="minorHAnsi"/>
          <w:spacing w:val="-3"/>
          <w:sz w:val="23"/>
          <w:szCs w:val="23"/>
        </w:rPr>
        <w:t xml:space="preserve"> </w:t>
      </w:r>
      <w:r w:rsidRPr="006D5C36">
        <w:rPr>
          <w:rFonts w:asciiTheme="minorHAnsi" w:hAnsiTheme="minorHAnsi"/>
          <w:spacing w:val="-2"/>
          <w:sz w:val="23"/>
          <w:szCs w:val="23"/>
        </w:rPr>
        <w:t>w</w:t>
      </w:r>
      <w:r w:rsidRPr="006D5C36">
        <w:rPr>
          <w:rFonts w:asciiTheme="minorHAnsi" w:hAnsiTheme="minorHAnsi"/>
          <w:sz w:val="23"/>
          <w:szCs w:val="23"/>
        </w:rPr>
        <w:t>ere 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rr</w:t>
      </w:r>
      <w:r w:rsidRPr="006D5C36">
        <w:rPr>
          <w:rFonts w:asciiTheme="minorHAnsi" w:hAnsiTheme="minorHAnsi"/>
          <w:spacing w:val="-2"/>
          <w:sz w:val="23"/>
          <w:szCs w:val="23"/>
        </w:rPr>
        <w:t>a</w:t>
      </w:r>
      <w:r w:rsidRPr="006D5C36">
        <w:rPr>
          <w:rFonts w:asciiTheme="minorHAnsi" w:hAnsiTheme="minorHAnsi"/>
          <w:spacing w:val="1"/>
          <w:sz w:val="23"/>
          <w:szCs w:val="23"/>
        </w:rPr>
        <w:t>ng</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nd</w:t>
      </w:r>
      <w:r w:rsidRPr="006D5C36">
        <w:rPr>
          <w:rFonts w:asciiTheme="minorHAnsi" w:hAnsiTheme="minorHAnsi"/>
          <w:spacing w:val="4"/>
          <w:sz w:val="23"/>
          <w:szCs w:val="23"/>
        </w:rPr>
        <w:t>u</w:t>
      </w:r>
      <w:r w:rsidRPr="006D5C36">
        <w:rPr>
          <w:rFonts w:asciiTheme="minorHAnsi" w:hAnsiTheme="minorHAnsi"/>
          <w:spacing w:val="-2"/>
          <w:sz w:val="23"/>
          <w:szCs w:val="23"/>
        </w:rPr>
        <w:t>c</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of r</w:t>
      </w:r>
      <w:r w:rsidRPr="006D5C36">
        <w:rPr>
          <w:rFonts w:asciiTheme="minorHAnsi" w:hAnsiTheme="minorHAnsi"/>
          <w:spacing w:val="-2"/>
          <w:sz w:val="23"/>
          <w:szCs w:val="23"/>
        </w:rPr>
        <w:t>e</w:t>
      </w:r>
      <w:r w:rsidRPr="006D5C36">
        <w:rPr>
          <w:rFonts w:asciiTheme="minorHAnsi" w:hAnsiTheme="minorHAnsi"/>
          <w:spacing w:val="-1"/>
          <w:sz w:val="23"/>
          <w:szCs w:val="23"/>
        </w:rPr>
        <w:t>g</w:t>
      </w:r>
      <w:r w:rsidRPr="006D5C36">
        <w:rPr>
          <w:rFonts w:asciiTheme="minorHAnsi" w:hAnsiTheme="minorHAnsi"/>
          <w:spacing w:val="1"/>
          <w:sz w:val="23"/>
          <w:szCs w:val="23"/>
        </w:rPr>
        <w:t>ul</w:t>
      </w:r>
      <w:r w:rsidRPr="006D5C36">
        <w:rPr>
          <w:rFonts w:asciiTheme="minorHAnsi" w:hAnsiTheme="minorHAnsi"/>
          <w:spacing w:val="-2"/>
          <w:sz w:val="23"/>
          <w:szCs w:val="23"/>
        </w:rPr>
        <w:t>a</w:t>
      </w:r>
      <w:r w:rsidRPr="006D5C36">
        <w:rPr>
          <w:rFonts w:asciiTheme="minorHAnsi" w:hAnsiTheme="minorHAnsi"/>
          <w:sz w:val="23"/>
          <w:szCs w:val="23"/>
        </w:rPr>
        <w:t>r 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ti</w:t>
      </w:r>
      <w:r w:rsidRPr="006D5C36">
        <w:rPr>
          <w:rFonts w:asciiTheme="minorHAnsi" w:hAnsiTheme="minorHAnsi"/>
          <w:spacing w:val="-1"/>
          <w:sz w:val="23"/>
          <w:szCs w:val="23"/>
        </w:rPr>
        <w:t>n</w:t>
      </w:r>
      <w:r w:rsidRPr="006D5C36">
        <w:rPr>
          <w:rFonts w:asciiTheme="minorHAnsi" w:hAnsiTheme="minorHAnsi"/>
          <w:spacing w:val="1"/>
          <w:sz w:val="23"/>
          <w:szCs w:val="23"/>
        </w:rPr>
        <w:t>g</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r</w:t>
      </w:r>
      <w:r w:rsidRPr="006D5C36">
        <w:rPr>
          <w:rFonts w:asciiTheme="minorHAnsi" w:hAnsiTheme="minorHAnsi"/>
          <w:sz w:val="23"/>
          <w:szCs w:val="23"/>
        </w:rPr>
        <w:t>e for</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e.</w:t>
      </w:r>
    </w:p>
    <w:p w14:paraId="44C1F8A6" w14:textId="77777777" w:rsidR="002217A6" w:rsidRPr="006D5C36" w:rsidRDefault="002217A6" w:rsidP="002217A6">
      <w:pPr>
        <w:spacing w:before="62" w:line="320" w:lineRule="exact"/>
        <w:ind w:left="100" w:right="6"/>
        <w:rPr>
          <w:rFonts w:asciiTheme="minorHAnsi" w:hAnsiTheme="minorHAnsi"/>
          <w:sz w:val="23"/>
          <w:szCs w:val="23"/>
        </w:rPr>
      </w:pPr>
    </w:p>
    <w:p w14:paraId="606CCA59" w14:textId="7D18FCC8" w:rsidR="0023063F" w:rsidRDefault="00FA00A6" w:rsidP="002217A6">
      <w:pPr>
        <w:spacing w:before="58"/>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5</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M</w:t>
      </w:r>
      <w:r w:rsidRPr="006D5C36">
        <w:rPr>
          <w:rFonts w:asciiTheme="minorHAnsi" w:hAnsiTheme="minorHAnsi"/>
          <w:i/>
          <w:sz w:val="23"/>
          <w:szCs w:val="23"/>
        </w:rPr>
        <w:t>e</w:t>
      </w:r>
      <w:r w:rsidRPr="006D5C36">
        <w:rPr>
          <w:rFonts w:asciiTheme="minorHAnsi" w:hAnsiTheme="minorHAnsi"/>
          <w:i/>
          <w:spacing w:val="-1"/>
          <w:sz w:val="23"/>
          <w:szCs w:val="23"/>
        </w:rPr>
        <w:t>m</w:t>
      </w:r>
      <w:r w:rsidRPr="006D5C36">
        <w:rPr>
          <w:rFonts w:asciiTheme="minorHAnsi" w:hAnsiTheme="minorHAnsi"/>
          <w:i/>
          <w:spacing w:val="1"/>
          <w:sz w:val="23"/>
          <w:szCs w:val="23"/>
        </w:rPr>
        <w:t>b</w:t>
      </w:r>
      <w:r w:rsidRPr="006D5C36">
        <w:rPr>
          <w:rFonts w:asciiTheme="minorHAnsi" w:hAnsiTheme="minorHAnsi"/>
          <w:i/>
          <w:spacing w:val="-2"/>
          <w:sz w:val="23"/>
          <w:szCs w:val="23"/>
        </w:rPr>
        <w:t>e</w:t>
      </w:r>
      <w:r w:rsidRPr="006D5C36">
        <w:rPr>
          <w:rFonts w:asciiTheme="minorHAnsi" w:hAnsiTheme="minorHAnsi"/>
          <w:i/>
          <w:spacing w:val="-1"/>
          <w:sz w:val="23"/>
          <w:szCs w:val="23"/>
        </w:rPr>
        <w:t>rs</w:t>
      </w:r>
      <w:r w:rsidRPr="006D5C36">
        <w:rPr>
          <w:rFonts w:asciiTheme="minorHAnsi" w:hAnsiTheme="minorHAnsi"/>
          <w:i/>
          <w:spacing w:val="1"/>
          <w:sz w:val="23"/>
          <w:szCs w:val="23"/>
        </w:rPr>
        <w:t>h</w:t>
      </w:r>
      <w:r w:rsidRPr="006D5C36">
        <w:rPr>
          <w:rFonts w:asciiTheme="minorHAnsi" w:hAnsiTheme="minorHAnsi"/>
          <w:i/>
          <w:spacing w:val="-1"/>
          <w:sz w:val="23"/>
          <w:szCs w:val="23"/>
        </w:rPr>
        <w:t>i</w:t>
      </w:r>
      <w:r w:rsidRPr="006D5C36">
        <w:rPr>
          <w:rFonts w:asciiTheme="minorHAnsi" w:hAnsiTheme="minorHAnsi"/>
          <w:i/>
          <w:spacing w:val="2"/>
          <w:sz w:val="23"/>
          <w:szCs w:val="23"/>
        </w:rPr>
        <w:t>p</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In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c</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4"/>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1"/>
          <w:sz w:val="23"/>
          <w:szCs w:val="23"/>
        </w:rPr>
        <w:t>1</w:t>
      </w:r>
      <w:r w:rsidRPr="006D5C36">
        <w:rPr>
          <w:rFonts w:asciiTheme="minorHAnsi" w:hAnsiTheme="minorHAnsi"/>
          <w:sz w:val="23"/>
          <w:szCs w:val="23"/>
        </w:rPr>
        <w:t>0</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 xml:space="preserve">as </w:t>
      </w:r>
      <w:r w:rsidRPr="006D5C36">
        <w:rPr>
          <w:rFonts w:asciiTheme="minorHAnsi" w:hAnsiTheme="minorHAnsi"/>
          <w:spacing w:val="1"/>
          <w:sz w:val="23"/>
          <w:szCs w:val="23"/>
        </w:rPr>
        <w:t>v</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1"/>
          <w:sz w:val="23"/>
          <w:szCs w:val="23"/>
        </w:rPr>
        <w:t>ti</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z w:val="23"/>
          <w:szCs w:val="23"/>
        </w:rPr>
        <w:t>e 2</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 xml:space="preserve">e </w:t>
      </w:r>
      <w:r w:rsidR="001A336B" w:rsidRPr="006D5C36">
        <w:rPr>
          <w:rFonts w:asciiTheme="minorHAnsi" w:hAnsiTheme="minorHAnsi"/>
          <w:sz w:val="23"/>
          <w:szCs w:val="23"/>
        </w:rPr>
        <w:t>Regulations</w:t>
      </w:r>
      <w:r w:rsidRPr="006D5C36">
        <w:rPr>
          <w:rFonts w:asciiTheme="minorHAnsi" w:hAnsiTheme="minorHAnsi"/>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1"/>
          <w:sz w:val="23"/>
          <w:szCs w:val="23"/>
        </w:rPr>
        <w:t>so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h</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eet</w:t>
      </w:r>
      <w:r w:rsidRPr="006D5C36">
        <w:rPr>
          <w:rFonts w:asciiTheme="minorHAnsi" w:hAnsiTheme="minorHAnsi"/>
          <w:spacing w:val="1"/>
          <w:sz w:val="23"/>
          <w:szCs w:val="23"/>
        </w:rPr>
        <w:t xml:space="preserve"> </w:t>
      </w:r>
      <w:r w:rsidRPr="006D5C36">
        <w:rPr>
          <w:rFonts w:asciiTheme="minorHAnsi" w:hAnsiTheme="minorHAnsi"/>
          <w:sz w:val="23"/>
          <w:szCs w:val="23"/>
        </w:rPr>
        <w:t>the</w:t>
      </w:r>
      <w:r w:rsidRPr="006D5C36">
        <w:rPr>
          <w:rFonts w:asciiTheme="minorHAnsi" w:hAnsiTheme="minorHAnsi"/>
          <w:spacing w:val="-1"/>
          <w:sz w:val="23"/>
          <w:szCs w:val="23"/>
        </w:rPr>
        <w:t xml:space="preserve"> </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z w:val="23"/>
          <w:szCs w:val="23"/>
        </w:rPr>
        <w:t xml:space="preserve">ral </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z w:val="23"/>
          <w:szCs w:val="23"/>
        </w:rPr>
        <w:t>ca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q</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pacing w:val="4"/>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o</w:t>
      </w:r>
      <w:r w:rsidRPr="006D5C36">
        <w:rPr>
          <w:rFonts w:asciiTheme="minorHAnsi" w:hAnsiTheme="minorHAnsi"/>
          <w:sz w:val="23"/>
          <w:szCs w:val="23"/>
        </w:rPr>
        <w:t>r ac</w:t>
      </w:r>
      <w:r w:rsidRPr="006D5C36">
        <w:rPr>
          <w:rFonts w:asciiTheme="minorHAnsi" w:hAnsiTheme="minorHAnsi"/>
          <w:spacing w:val="-1"/>
          <w:sz w:val="23"/>
          <w:szCs w:val="23"/>
        </w:rPr>
        <w:t>t</w:t>
      </w:r>
      <w:r w:rsidRPr="006D5C36">
        <w:rPr>
          <w:rFonts w:asciiTheme="minorHAnsi" w:hAnsiTheme="minorHAnsi"/>
          <w:spacing w:val="1"/>
          <w:sz w:val="23"/>
          <w:szCs w:val="23"/>
        </w:rPr>
        <w:t>iv</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pacing w:val="1"/>
          <w:sz w:val="23"/>
          <w:szCs w:val="23"/>
        </w:rPr>
        <w:t>il</w:t>
      </w:r>
      <w:r w:rsidRPr="006D5C36">
        <w:rPr>
          <w:rFonts w:asciiTheme="minorHAnsi" w:hAnsiTheme="minorHAnsi"/>
          <w:sz w:val="23"/>
          <w:szCs w:val="23"/>
        </w:rPr>
        <w:t xml:space="preserve">y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be 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1"/>
          <w:sz w:val="23"/>
          <w:szCs w:val="23"/>
        </w:rPr>
        <w:t xml:space="preserve"> </w:t>
      </w:r>
      <w:r w:rsidRPr="006D5C36">
        <w:rPr>
          <w:rFonts w:asciiTheme="minorHAnsi" w:hAnsiTheme="minorHAnsi"/>
          <w:sz w:val="23"/>
          <w:szCs w:val="23"/>
        </w:rPr>
        <w:t>of a</w:t>
      </w:r>
      <w:r w:rsidRPr="006D5C36">
        <w:rPr>
          <w:rFonts w:asciiTheme="minorHAnsi" w:hAnsiTheme="minorHAnsi"/>
          <w:spacing w:val="-3"/>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r w:rsidRPr="006D5C36">
        <w:rPr>
          <w:rFonts w:asciiTheme="minorHAnsi" w:hAnsiTheme="minorHAnsi"/>
          <w:spacing w:val="66"/>
          <w:sz w:val="23"/>
          <w:szCs w:val="23"/>
        </w:rPr>
        <w:t xml:space="preserve"> </w:t>
      </w:r>
      <w:r w:rsidRPr="006D5C36">
        <w:rPr>
          <w:rFonts w:asciiTheme="minorHAnsi" w:hAnsiTheme="minorHAnsi"/>
          <w:sz w:val="23"/>
          <w:szCs w:val="23"/>
        </w:rPr>
        <w:t>Me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sh</w:t>
      </w:r>
      <w:r w:rsidRPr="006D5C36">
        <w:rPr>
          <w:rFonts w:asciiTheme="minorHAnsi" w:hAnsiTheme="minorHAnsi"/>
          <w:spacing w:val="-1"/>
          <w:sz w:val="23"/>
          <w:szCs w:val="23"/>
        </w:rPr>
        <w:t>i</w:t>
      </w:r>
      <w:r w:rsidRPr="006D5C36">
        <w:rPr>
          <w:rFonts w:asciiTheme="minorHAnsi" w:hAnsiTheme="minorHAnsi"/>
          <w:sz w:val="23"/>
          <w:szCs w:val="23"/>
        </w:rPr>
        <w:t>p</w:t>
      </w:r>
      <w:r w:rsidRPr="006D5C36">
        <w:rPr>
          <w:rFonts w:asciiTheme="minorHAnsi" w:hAnsiTheme="minorHAnsi"/>
          <w:spacing w:val="6"/>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z w:val="23"/>
          <w:szCs w:val="23"/>
        </w:rPr>
        <w:t>a</w:t>
      </w:r>
      <w:r w:rsidRPr="006D5C36">
        <w:rPr>
          <w:rFonts w:asciiTheme="minorHAnsi" w:hAnsiTheme="minorHAnsi"/>
          <w:spacing w:val="-1"/>
          <w:sz w:val="23"/>
          <w:szCs w:val="23"/>
        </w:rPr>
        <w:t>ss</w:t>
      </w:r>
      <w:r w:rsidRPr="006D5C36">
        <w:rPr>
          <w:rFonts w:asciiTheme="minorHAnsi" w:hAnsiTheme="minorHAnsi"/>
          <w:spacing w:val="1"/>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z w:val="23"/>
          <w:szCs w:val="23"/>
        </w:rPr>
        <w:t xml:space="preserve">ed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sa</w:t>
      </w:r>
      <w:r w:rsidRPr="006D5C36">
        <w:rPr>
          <w:rFonts w:asciiTheme="minorHAnsi" w:hAnsiTheme="minorHAnsi"/>
          <w:spacing w:val="-4"/>
          <w:sz w:val="23"/>
          <w:szCs w:val="23"/>
        </w:rPr>
        <w:t>m</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a</w:t>
      </w:r>
      <w:r w:rsidRPr="006D5C36">
        <w:rPr>
          <w:rFonts w:asciiTheme="minorHAnsi" w:hAnsiTheme="minorHAnsi"/>
          <w:spacing w:val="1"/>
          <w:sz w:val="23"/>
          <w:szCs w:val="23"/>
        </w:rPr>
        <w:t>nn</w:t>
      </w:r>
      <w:r w:rsidRPr="006D5C36">
        <w:rPr>
          <w:rFonts w:asciiTheme="minorHAnsi" w:hAnsiTheme="minorHAnsi"/>
          <w:sz w:val="23"/>
          <w:szCs w:val="23"/>
        </w:rPr>
        <w:t>er as</w:t>
      </w:r>
      <w:r w:rsidRPr="006D5C36">
        <w:rPr>
          <w:rFonts w:asciiTheme="minorHAnsi" w:hAnsiTheme="minorHAnsi"/>
          <w:spacing w:val="1"/>
          <w:sz w:val="23"/>
          <w:szCs w:val="23"/>
        </w:rPr>
        <w:t xml:space="preserve"> </w:t>
      </w:r>
      <w:r w:rsidRPr="006D5C36">
        <w:rPr>
          <w:rFonts w:asciiTheme="minorHAnsi" w:hAnsiTheme="minorHAnsi"/>
          <w:sz w:val="23"/>
          <w:szCs w:val="23"/>
        </w:rPr>
        <w:t>if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9B7AA3">
        <w:rPr>
          <w:rFonts w:asciiTheme="minorHAnsi" w:hAnsiTheme="minorHAnsi"/>
          <w:spacing w:val="-2"/>
          <w:sz w:val="23"/>
          <w:szCs w:val="23"/>
        </w:rPr>
        <w:t>Board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6"/>
          <w:sz w:val="23"/>
          <w:szCs w:val="23"/>
        </w:rPr>
        <w:t xml:space="preserve"> </w:t>
      </w:r>
      <w:r w:rsidRPr="006D5C36">
        <w:rPr>
          <w:rFonts w:asciiTheme="minorHAnsi" w:hAnsiTheme="minorHAnsi"/>
          <w:spacing w:val="-1"/>
          <w:sz w:val="23"/>
          <w:szCs w:val="23"/>
        </w:rPr>
        <w:t>w</w:t>
      </w:r>
      <w:r w:rsidRPr="006D5C36">
        <w:rPr>
          <w:rFonts w:asciiTheme="minorHAnsi" w:hAnsiTheme="minorHAnsi"/>
          <w:sz w:val="23"/>
          <w:szCs w:val="23"/>
        </w:rPr>
        <w:t xml:space="preserve">ere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p>
    <w:p w14:paraId="382637AD" w14:textId="77777777" w:rsidR="009B7AA3" w:rsidRPr="006D5C36" w:rsidRDefault="009B7AA3" w:rsidP="002217A6">
      <w:pPr>
        <w:spacing w:before="58"/>
        <w:ind w:left="100" w:right="6"/>
        <w:jc w:val="both"/>
        <w:rPr>
          <w:rFonts w:asciiTheme="minorHAnsi" w:hAnsiTheme="minorHAnsi"/>
          <w:sz w:val="23"/>
          <w:szCs w:val="23"/>
        </w:rPr>
      </w:pPr>
    </w:p>
    <w:p w14:paraId="489BB490" w14:textId="7CFB540D" w:rsidR="0023063F" w:rsidRPr="006D5C36" w:rsidRDefault="00FA00A6" w:rsidP="002217A6">
      <w:pPr>
        <w:spacing w:before="63" w:line="320" w:lineRule="exact"/>
        <w:ind w:left="100" w:right="6"/>
        <w:jc w:val="both"/>
        <w:rPr>
          <w:rFonts w:asciiTheme="minorHAnsi" w:hAnsiTheme="minorHAnsi"/>
          <w:sz w:val="23"/>
          <w:szCs w:val="23"/>
        </w:rPr>
      </w:pPr>
      <w:proofErr w:type="gramStart"/>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6</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At</w:t>
      </w:r>
      <w:r w:rsidRPr="006D5C36">
        <w:rPr>
          <w:rFonts w:asciiTheme="minorHAnsi" w:hAnsiTheme="minorHAnsi"/>
          <w:i/>
          <w:spacing w:val="1"/>
          <w:sz w:val="23"/>
          <w:szCs w:val="23"/>
        </w:rPr>
        <w:t>t</w:t>
      </w:r>
      <w:r w:rsidRPr="006D5C36">
        <w:rPr>
          <w:rFonts w:asciiTheme="minorHAnsi" w:hAnsiTheme="minorHAnsi"/>
          <w:i/>
          <w:spacing w:val="-2"/>
          <w:sz w:val="23"/>
          <w:szCs w:val="23"/>
        </w:rPr>
        <w:t>e</w:t>
      </w:r>
      <w:r w:rsidRPr="006D5C36">
        <w:rPr>
          <w:rFonts w:asciiTheme="minorHAnsi" w:hAnsiTheme="minorHAnsi"/>
          <w:i/>
          <w:spacing w:val="1"/>
          <w:sz w:val="23"/>
          <w:szCs w:val="23"/>
        </w:rPr>
        <w:t>n</w:t>
      </w:r>
      <w:r w:rsidRPr="006D5C36">
        <w:rPr>
          <w:rFonts w:asciiTheme="minorHAnsi" w:hAnsiTheme="minorHAnsi"/>
          <w:i/>
          <w:spacing w:val="-1"/>
          <w:sz w:val="23"/>
          <w:szCs w:val="23"/>
        </w:rPr>
        <w:t>dan</w:t>
      </w:r>
      <w:r w:rsidRPr="006D5C36">
        <w:rPr>
          <w:rFonts w:asciiTheme="minorHAnsi" w:hAnsiTheme="minorHAnsi"/>
          <w:i/>
          <w:sz w:val="23"/>
          <w:szCs w:val="23"/>
        </w:rPr>
        <w:t>c</w:t>
      </w:r>
      <w:r w:rsidRPr="006D5C36">
        <w:rPr>
          <w:rFonts w:asciiTheme="minorHAnsi" w:hAnsiTheme="minorHAnsi"/>
          <w:i/>
          <w:spacing w:val="1"/>
          <w:sz w:val="23"/>
          <w:szCs w:val="23"/>
        </w:rPr>
        <w:t>e</w:t>
      </w:r>
      <w:r w:rsidRPr="006D5C36">
        <w:rPr>
          <w:rFonts w:asciiTheme="minorHAnsi" w:hAnsiTheme="minorHAnsi"/>
          <w:sz w:val="23"/>
          <w:szCs w:val="23"/>
        </w:rPr>
        <w:t>.</w:t>
      </w:r>
      <w:proofErr w:type="gramEnd"/>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a</w:t>
      </w:r>
      <w:r w:rsidRPr="006D5C36">
        <w:rPr>
          <w:rFonts w:asciiTheme="minorHAnsi" w:hAnsiTheme="minorHAnsi"/>
          <w:spacing w:val="-2"/>
          <w:sz w:val="23"/>
          <w:szCs w:val="23"/>
        </w:rPr>
        <w:t>t</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1"/>
          <w:sz w:val="23"/>
          <w:szCs w:val="23"/>
        </w:rPr>
        <w:t>nd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z w:val="23"/>
          <w:szCs w:val="23"/>
        </w:rPr>
        <w:t>e r</w:t>
      </w:r>
      <w:r w:rsidRPr="006D5C36">
        <w:rPr>
          <w:rFonts w:asciiTheme="minorHAnsi" w:hAnsiTheme="minorHAnsi"/>
          <w:spacing w:val="-3"/>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1"/>
          <w:sz w:val="23"/>
          <w:szCs w:val="23"/>
        </w:rPr>
        <w:t>i</w:t>
      </w:r>
      <w:r w:rsidRPr="006D5C36">
        <w:rPr>
          <w:rFonts w:asciiTheme="minorHAnsi" w:hAnsiTheme="minorHAnsi"/>
          <w:sz w:val="23"/>
          <w:szCs w:val="23"/>
        </w:rPr>
        <w:t>re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for a </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r</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s</w:t>
      </w:r>
      <w:r w:rsidRPr="006D5C36">
        <w:rPr>
          <w:rFonts w:asciiTheme="minorHAnsi" w:hAnsiTheme="minorHAnsi"/>
          <w:spacing w:val="2"/>
          <w:sz w:val="23"/>
          <w:szCs w:val="23"/>
        </w:rPr>
        <w:t>a</w:t>
      </w:r>
      <w:r w:rsidRPr="006D5C36">
        <w:rPr>
          <w:rFonts w:asciiTheme="minorHAnsi" w:hAnsiTheme="minorHAnsi"/>
          <w:spacing w:val="-5"/>
          <w:sz w:val="23"/>
          <w:szCs w:val="23"/>
        </w:rPr>
        <w:t>m</w:t>
      </w:r>
      <w:r w:rsidRPr="006D5C36">
        <w:rPr>
          <w:rFonts w:asciiTheme="minorHAnsi" w:hAnsiTheme="minorHAnsi"/>
          <w:sz w:val="23"/>
          <w:szCs w:val="23"/>
        </w:rPr>
        <w:t xml:space="preserve">e as </w:t>
      </w:r>
      <w:r w:rsidRPr="006D5C36">
        <w:rPr>
          <w:rFonts w:asciiTheme="minorHAnsi" w:hAnsiTheme="minorHAnsi"/>
          <w:spacing w:val="1"/>
          <w:sz w:val="23"/>
          <w:szCs w:val="23"/>
        </w:rPr>
        <w:t>t</w:t>
      </w:r>
      <w:r w:rsidRPr="006D5C36">
        <w:rPr>
          <w:rFonts w:asciiTheme="minorHAnsi" w:hAnsiTheme="minorHAnsi"/>
          <w:spacing w:val="-1"/>
          <w:sz w:val="23"/>
          <w:szCs w:val="23"/>
        </w:rPr>
        <w:t>ho</w:t>
      </w:r>
      <w:r w:rsidRPr="006D5C36">
        <w:rPr>
          <w:rFonts w:asciiTheme="minorHAnsi" w:hAnsiTheme="minorHAnsi"/>
          <w:spacing w:val="1"/>
          <w:sz w:val="23"/>
          <w:szCs w:val="23"/>
        </w:rPr>
        <w:t>s</w:t>
      </w:r>
      <w:r w:rsidRPr="006D5C36">
        <w:rPr>
          <w:rFonts w:asciiTheme="minorHAnsi" w:hAnsiTheme="minorHAnsi"/>
          <w:sz w:val="23"/>
          <w:szCs w:val="23"/>
        </w:rPr>
        <w:t>e f</w:t>
      </w:r>
      <w:r w:rsidRPr="006D5C36">
        <w:rPr>
          <w:rFonts w:asciiTheme="minorHAnsi" w:hAnsiTheme="minorHAnsi"/>
          <w:spacing w:val="-2"/>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p>
    <w:p w14:paraId="186AD84C" w14:textId="77777777" w:rsidR="002217A6" w:rsidRPr="006D5C36" w:rsidRDefault="002217A6" w:rsidP="002217A6">
      <w:pPr>
        <w:spacing w:before="63" w:line="320" w:lineRule="exact"/>
        <w:ind w:left="100" w:right="6"/>
        <w:jc w:val="both"/>
        <w:rPr>
          <w:rFonts w:asciiTheme="minorHAnsi" w:hAnsiTheme="minorHAnsi"/>
          <w:sz w:val="23"/>
          <w:szCs w:val="23"/>
        </w:rPr>
      </w:pPr>
    </w:p>
    <w:p w14:paraId="55F8A93C" w14:textId="5901B326" w:rsidR="0023063F" w:rsidRPr="006D5C36" w:rsidRDefault="00FA00A6" w:rsidP="002217A6">
      <w:pPr>
        <w:spacing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7</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D</w:t>
      </w:r>
      <w:r w:rsidRPr="006D5C36">
        <w:rPr>
          <w:rFonts w:asciiTheme="minorHAnsi" w:hAnsiTheme="minorHAnsi"/>
          <w:i/>
          <w:spacing w:val="1"/>
          <w:sz w:val="23"/>
          <w:szCs w:val="23"/>
        </w:rPr>
        <w:t>u</w:t>
      </w:r>
      <w:r w:rsidRPr="006D5C36">
        <w:rPr>
          <w:rFonts w:asciiTheme="minorHAnsi" w:hAnsiTheme="minorHAnsi"/>
          <w:i/>
          <w:spacing w:val="-2"/>
          <w:sz w:val="23"/>
          <w:szCs w:val="23"/>
        </w:rPr>
        <w:t>e</w:t>
      </w:r>
      <w:r w:rsidRPr="006D5C36">
        <w:rPr>
          <w:rFonts w:asciiTheme="minorHAnsi" w:hAnsiTheme="minorHAnsi"/>
          <w:i/>
          <w:spacing w:val="1"/>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D</w:t>
      </w:r>
      <w:r w:rsidRPr="006D5C36">
        <w:rPr>
          <w:rFonts w:asciiTheme="minorHAnsi" w:hAnsiTheme="minorHAnsi"/>
          <w:spacing w:val="1"/>
          <w:sz w:val="23"/>
          <w:szCs w:val="23"/>
        </w:rPr>
        <w:t>u</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e 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are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a</w:t>
      </w:r>
      <w:r w:rsidRPr="006D5C36">
        <w:rPr>
          <w:rFonts w:asciiTheme="minorHAnsi" w:hAnsiTheme="minorHAnsi"/>
          <w:spacing w:val="1"/>
          <w:sz w:val="23"/>
          <w:szCs w:val="23"/>
        </w:rPr>
        <w:t>bl</w:t>
      </w:r>
      <w:r w:rsidRPr="006D5C36">
        <w:rPr>
          <w:rFonts w:asciiTheme="minorHAnsi" w:hAnsiTheme="minorHAnsi"/>
          <w:sz w:val="23"/>
          <w:szCs w:val="23"/>
        </w:rPr>
        <w:t xml:space="preserve">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9B7AA3">
        <w:rPr>
          <w:rFonts w:asciiTheme="minorHAnsi" w:hAnsiTheme="minorHAnsi"/>
          <w:sz w:val="23"/>
          <w:szCs w:val="23"/>
        </w:rPr>
        <w:t>T</w:t>
      </w:r>
      <w:r w:rsidR="009B7AA3" w:rsidRPr="006D5C36">
        <w:rPr>
          <w:rFonts w:asciiTheme="minorHAnsi" w:hAnsiTheme="minorHAnsi"/>
          <w:sz w:val="23"/>
          <w:szCs w:val="23"/>
        </w:rPr>
        <w:t>r</w:t>
      </w:r>
      <w:r w:rsidR="009B7AA3" w:rsidRPr="006D5C36">
        <w:rPr>
          <w:rFonts w:asciiTheme="minorHAnsi" w:hAnsiTheme="minorHAnsi"/>
          <w:spacing w:val="-1"/>
          <w:sz w:val="23"/>
          <w:szCs w:val="23"/>
        </w:rPr>
        <w:t>e</w:t>
      </w:r>
      <w:r w:rsidR="009B7AA3" w:rsidRPr="006D5C36">
        <w:rPr>
          <w:rFonts w:asciiTheme="minorHAnsi" w:hAnsiTheme="minorHAnsi"/>
          <w:sz w:val="23"/>
          <w:szCs w:val="23"/>
        </w:rPr>
        <w:t>a</w:t>
      </w:r>
      <w:r w:rsidR="009B7AA3" w:rsidRPr="006D5C36">
        <w:rPr>
          <w:rFonts w:asciiTheme="minorHAnsi" w:hAnsiTheme="minorHAnsi"/>
          <w:spacing w:val="-1"/>
          <w:sz w:val="23"/>
          <w:szCs w:val="23"/>
        </w:rPr>
        <w:t>s</w:t>
      </w:r>
      <w:r w:rsidR="009B7AA3" w:rsidRPr="006D5C36">
        <w:rPr>
          <w:rFonts w:asciiTheme="minorHAnsi" w:hAnsiTheme="minorHAnsi"/>
          <w:spacing w:val="1"/>
          <w:sz w:val="23"/>
          <w:szCs w:val="23"/>
        </w:rPr>
        <w:t>u</w:t>
      </w:r>
      <w:r w:rsidR="009B7AA3" w:rsidRPr="006D5C36">
        <w:rPr>
          <w:rFonts w:asciiTheme="minorHAnsi" w:hAnsiTheme="minorHAnsi"/>
          <w:sz w:val="23"/>
          <w:szCs w:val="23"/>
        </w:rPr>
        <w:t>rer</w:t>
      </w:r>
      <w:r w:rsidR="009B7AA3"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wh</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r</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to</w:t>
      </w:r>
      <w:r w:rsidRPr="006D5C36">
        <w:rPr>
          <w:rFonts w:asciiTheme="minorHAnsi" w:hAnsiTheme="minorHAnsi"/>
          <w:spacing w:val="2"/>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T</w:t>
      </w:r>
      <w:r w:rsidRPr="006D5C36">
        <w:rPr>
          <w:rFonts w:asciiTheme="minorHAnsi" w:hAnsiTheme="minorHAnsi"/>
          <w:sz w:val="23"/>
          <w:szCs w:val="23"/>
        </w:rPr>
        <w:t>re</w:t>
      </w:r>
      <w:r w:rsidRPr="006D5C36">
        <w:rPr>
          <w:rFonts w:asciiTheme="minorHAnsi" w:hAnsiTheme="minorHAnsi"/>
          <w:spacing w:val="-2"/>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rer</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009B7AA3" w:rsidRPr="000D0A41">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por</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a</w:t>
      </w:r>
      <w:r w:rsidRPr="006D5C36">
        <w:rPr>
          <w:rFonts w:asciiTheme="minorHAnsi" w:hAnsiTheme="minorHAnsi"/>
          <w:spacing w:val="1"/>
          <w:sz w:val="23"/>
          <w:szCs w:val="23"/>
        </w:rPr>
        <w:t>bl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R</w:t>
      </w:r>
      <w:r w:rsidRPr="006D5C36">
        <w:rPr>
          <w:rFonts w:asciiTheme="minorHAnsi" w:hAnsiTheme="minorHAnsi"/>
          <w:sz w:val="23"/>
          <w:szCs w:val="23"/>
        </w:rPr>
        <w:t>I 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t</w:t>
      </w:r>
      <w:r w:rsidRPr="006D5C36">
        <w:rPr>
          <w:rFonts w:asciiTheme="minorHAnsi" w:hAnsiTheme="minorHAnsi"/>
          <w:spacing w:val="4"/>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 a</w:t>
      </w:r>
      <w:r w:rsidRPr="006D5C36">
        <w:rPr>
          <w:rFonts w:asciiTheme="minorHAnsi" w:hAnsiTheme="minorHAnsi"/>
          <w:spacing w:val="-3"/>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2217A6" w:rsidRPr="006D5C36">
        <w:rPr>
          <w:rFonts w:asciiTheme="minorHAnsi" w:hAnsiTheme="minorHAnsi"/>
          <w:sz w:val="23"/>
          <w:szCs w:val="23"/>
        </w:rPr>
        <w:t xml:space="preserve"> </w:t>
      </w:r>
      <w:r w:rsidRPr="006D5C36">
        <w:rPr>
          <w:rFonts w:asciiTheme="minorHAnsi" w:hAnsiTheme="minorHAnsi"/>
          <w:sz w:val="23"/>
          <w:szCs w:val="23"/>
        </w:rPr>
        <w:t>re</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5"/>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z w:val="23"/>
          <w:szCs w:val="23"/>
        </w:rPr>
        <w:t>.</w:t>
      </w:r>
    </w:p>
    <w:p w14:paraId="3F814388" w14:textId="77777777" w:rsidR="002217A6" w:rsidRPr="006D5C36" w:rsidRDefault="002217A6" w:rsidP="002217A6">
      <w:pPr>
        <w:spacing w:line="320" w:lineRule="exact"/>
        <w:ind w:left="100" w:right="6"/>
        <w:rPr>
          <w:rFonts w:asciiTheme="minorHAnsi" w:hAnsiTheme="minorHAnsi"/>
          <w:sz w:val="23"/>
          <w:szCs w:val="23"/>
        </w:rPr>
      </w:pPr>
    </w:p>
    <w:p w14:paraId="5D087EFD" w14:textId="5F3818B4" w:rsidR="00C45D5A" w:rsidRPr="006D5C36" w:rsidRDefault="00FA00A6" w:rsidP="002217A6">
      <w:pPr>
        <w:spacing w:before="66"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7</w:t>
      </w:r>
      <w:r w:rsidRPr="006D5C36">
        <w:rPr>
          <w:rFonts w:asciiTheme="minorHAnsi" w:hAnsiTheme="minorHAnsi"/>
          <w:b/>
          <w:spacing w:val="1"/>
          <w:sz w:val="23"/>
          <w:szCs w:val="23"/>
        </w:rPr>
        <w:t xml:space="preserve"> </w:t>
      </w:r>
      <w:r w:rsidRPr="006D5C36">
        <w:rPr>
          <w:rFonts w:asciiTheme="minorHAnsi" w:hAnsiTheme="minorHAnsi"/>
          <w:b/>
          <w:sz w:val="23"/>
          <w:szCs w:val="23"/>
        </w:rPr>
        <w:t>–</w:t>
      </w:r>
      <w:r w:rsidRPr="006D5C36">
        <w:rPr>
          <w:rFonts w:asciiTheme="minorHAnsi" w:hAnsiTheme="minorHAnsi"/>
          <w:b/>
          <w:spacing w:val="-2"/>
          <w:sz w:val="23"/>
          <w:szCs w:val="23"/>
        </w:rPr>
        <w:t xml:space="preserve"> </w:t>
      </w:r>
      <w:r w:rsidRPr="006D5C36">
        <w:rPr>
          <w:rFonts w:asciiTheme="minorHAnsi" w:hAnsiTheme="minorHAnsi"/>
          <w:i/>
          <w:spacing w:val="1"/>
          <w:sz w:val="23"/>
          <w:szCs w:val="23"/>
        </w:rPr>
        <w:t>S</w:t>
      </w:r>
      <w:r w:rsidRPr="006D5C36">
        <w:rPr>
          <w:rFonts w:asciiTheme="minorHAnsi" w:hAnsiTheme="minorHAnsi"/>
          <w:i/>
          <w:spacing w:val="-1"/>
          <w:sz w:val="23"/>
          <w:szCs w:val="23"/>
        </w:rPr>
        <w:t>a</w:t>
      </w:r>
      <w:r w:rsidRPr="006D5C36">
        <w:rPr>
          <w:rFonts w:asciiTheme="minorHAnsi" w:hAnsiTheme="minorHAnsi"/>
          <w:i/>
          <w:spacing w:val="1"/>
          <w:sz w:val="23"/>
          <w:szCs w:val="23"/>
        </w:rPr>
        <w:t>t</w:t>
      </w:r>
      <w:r w:rsidRPr="006D5C36">
        <w:rPr>
          <w:rFonts w:asciiTheme="minorHAnsi" w:hAnsiTheme="minorHAnsi"/>
          <w:i/>
          <w:spacing w:val="-2"/>
          <w:sz w:val="23"/>
          <w:szCs w:val="23"/>
        </w:rPr>
        <w:t>e</w:t>
      </w:r>
      <w:r w:rsidRPr="006D5C36">
        <w:rPr>
          <w:rFonts w:asciiTheme="minorHAnsi" w:hAnsiTheme="minorHAnsi"/>
          <w:i/>
          <w:spacing w:val="1"/>
          <w:sz w:val="23"/>
          <w:szCs w:val="23"/>
        </w:rPr>
        <w:t>l</w:t>
      </w:r>
      <w:r w:rsidRPr="006D5C36">
        <w:rPr>
          <w:rFonts w:asciiTheme="minorHAnsi" w:hAnsiTheme="minorHAnsi"/>
          <w:i/>
          <w:spacing w:val="-1"/>
          <w:sz w:val="23"/>
          <w:szCs w:val="23"/>
        </w:rPr>
        <w:t>l</w:t>
      </w:r>
      <w:r w:rsidRPr="006D5C36">
        <w:rPr>
          <w:rFonts w:asciiTheme="minorHAnsi" w:hAnsiTheme="minorHAnsi"/>
          <w:i/>
          <w:spacing w:val="1"/>
          <w:sz w:val="23"/>
          <w:szCs w:val="23"/>
        </w:rPr>
        <w:t>i</w:t>
      </w:r>
      <w:r w:rsidRPr="006D5C36">
        <w:rPr>
          <w:rFonts w:asciiTheme="minorHAnsi" w:hAnsiTheme="minorHAnsi"/>
          <w:i/>
          <w:spacing w:val="-1"/>
          <w:sz w:val="23"/>
          <w:szCs w:val="23"/>
        </w:rPr>
        <w:t>t</w:t>
      </w:r>
      <w:r w:rsidRPr="006D5C36">
        <w:rPr>
          <w:rFonts w:asciiTheme="minorHAnsi" w:hAnsiTheme="minorHAnsi"/>
          <w:i/>
          <w:sz w:val="23"/>
          <w:szCs w:val="23"/>
        </w:rPr>
        <w:t xml:space="preserve">e Club </w:t>
      </w:r>
      <w:r w:rsidRPr="006D5C36">
        <w:rPr>
          <w:rFonts w:asciiTheme="minorHAnsi" w:hAnsiTheme="minorHAnsi"/>
          <w:i/>
          <w:spacing w:val="-1"/>
          <w:sz w:val="23"/>
          <w:szCs w:val="23"/>
        </w:rPr>
        <w:t>Boa</w:t>
      </w:r>
      <w:r w:rsidRPr="006D5C36">
        <w:rPr>
          <w:rFonts w:asciiTheme="minorHAnsi" w:hAnsiTheme="minorHAnsi"/>
          <w:i/>
          <w:spacing w:val="1"/>
          <w:sz w:val="23"/>
          <w:szCs w:val="23"/>
        </w:rPr>
        <w:t>r</w:t>
      </w:r>
      <w:r w:rsidRPr="006D5C36">
        <w:rPr>
          <w:rFonts w:asciiTheme="minorHAnsi" w:hAnsiTheme="minorHAnsi"/>
          <w:i/>
          <w:spacing w:val="3"/>
          <w:sz w:val="23"/>
          <w:szCs w:val="23"/>
        </w:rPr>
        <w:t>d</w:t>
      </w:r>
      <w:r w:rsidRPr="006D5C36">
        <w:rPr>
          <w:rFonts w:asciiTheme="minorHAnsi" w:hAnsiTheme="minorHAnsi"/>
          <w:b/>
          <w:sz w:val="23"/>
          <w:szCs w:val="23"/>
        </w:rPr>
        <w:t>.</w:t>
      </w:r>
      <w:r w:rsidRPr="006D5C36">
        <w:rPr>
          <w:rFonts w:asciiTheme="minorHAnsi" w:hAnsiTheme="minorHAnsi"/>
          <w:b/>
          <w:spacing w:val="69"/>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g</w:t>
      </w:r>
      <w:r w:rsidRPr="006D5C36">
        <w:rPr>
          <w:rFonts w:asciiTheme="minorHAnsi" w:hAnsiTheme="minorHAnsi"/>
          <w:spacing w:val="-1"/>
          <w:sz w:val="23"/>
          <w:szCs w:val="23"/>
        </w:rPr>
        <w:t>ov</w:t>
      </w:r>
      <w:r w:rsidRPr="006D5C36">
        <w:rPr>
          <w:rFonts w:asciiTheme="minorHAnsi" w:hAnsiTheme="minorHAnsi"/>
          <w:sz w:val="23"/>
          <w:szCs w:val="23"/>
        </w:rPr>
        <w:t>er</w:t>
      </w:r>
      <w:r w:rsidRPr="006D5C36">
        <w:rPr>
          <w:rFonts w:asciiTheme="minorHAnsi" w:hAnsiTheme="minorHAnsi"/>
          <w:spacing w:val="-1"/>
          <w:sz w:val="23"/>
          <w:szCs w:val="23"/>
        </w:rPr>
        <w:t>n</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pacing w:val="1"/>
          <w:sz w:val="23"/>
          <w:szCs w:val="23"/>
        </w:rPr>
        <w:t>d</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009B7AA3">
        <w:rPr>
          <w:rFonts w:asciiTheme="minorHAnsi" w:hAnsiTheme="minorHAnsi"/>
          <w:spacing w:val="1"/>
          <w:sz w:val="23"/>
          <w:szCs w:val="23"/>
        </w:rPr>
        <w:t>Board</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st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pacing w:val="3"/>
          <w:sz w:val="23"/>
          <w:szCs w:val="23"/>
        </w:rPr>
        <w:t>i</w:t>
      </w:r>
      <w:r w:rsidRPr="006D5C36">
        <w:rPr>
          <w:rFonts w:asciiTheme="minorHAnsi" w:hAnsiTheme="minorHAnsi"/>
          <w:spacing w:val="-5"/>
          <w:sz w:val="23"/>
          <w:szCs w:val="23"/>
        </w:rPr>
        <w:t>m</w:t>
      </w:r>
      <w:r w:rsidRPr="006D5C36">
        <w:rPr>
          <w:rFonts w:asciiTheme="minorHAnsi" w:hAnsiTheme="minorHAnsi"/>
          <w:spacing w:val="3"/>
          <w:sz w:val="23"/>
          <w:szCs w:val="23"/>
        </w:rPr>
        <w:t>u</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i</w:t>
      </w:r>
      <w:r w:rsidRPr="006D5C36">
        <w:rPr>
          <w:rFonts w:asciiTheme="minorHAnsi" w:hAnsiTheme="minorHAnsi"/>
          <w:spacing w:val="-1"/>
          <w:sz w:val="23"/>
          <w:szCs w:val="23"/>
        </w:rPr>
        <w:t>g</w:t>
      </w:r>
      <w:r w:rsidRPr="006D5C36">
        <w:rPr>
          <w:rFonts w:asciiTheme="minorHAnsi" w:hAnsiTheme="minorHAnsi"/>
          <w:spacing w:val="1"/>
          <w:sz w:val="23"/>
          <w:szCs w:val="23"/>
        </w:rPr>
        <w:t>h</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2"/>
          <w:sz w:val="23"/>
          <w:szCs w:val="23"/>
        </w:rPr>
        <w:t>h</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3"/>
          <w:sz w:val="23"/>
          <w:szCs w:val="23"/>
        </w:rPr>
        <w:t xml:space="preserve"> </w:t>
      </w:r>
      <w:r w:rsidRPr="006D5C36">
        <w:rPr>
          <w:rFonts w:asciiTheme="minorHAnsi" w:hAnsiTheme="minorHAnsi"/>
          <w:spacing w:val="1"/>
          <w:sz w:val="23"/>
          <w:szCs w:val="23"/>
        </w:rPr>
        <w:t>i</w:t>
      </w:r>
      <w:r w:rsidRPr="006D5C36">
        <w:rPr>
          <w:rFonts w:asciiTheme="minorHAnsi" w:hAnsiTheme="minorHAnsi"/>
          <w:spacing w:val="-3"/>
          <w:sz w:val="23"/>
          <w:szCs w:val="23"/>
        </w:rPr>
        <w:t>mm</w:t>
      </w:r>
      <w:r w:rsidRPr="006D5C36">
        <w:rPr>
          <w:rFonts w:asciiTheme="minorHAnsi" w:hAnsiTheme="minorHAnsi"/>
          <w:sz w:val="23"/>
          <w:szCs w:val="23"/>
        </w:rPr>
        <w:t>e</w:t>
      </w:r>
      <w:r w:rsidRPr="006D5C36">
        <w:rPr>
          <w:rFonts w:asciiTheme="minorHAnsi" w:hAnsiTheme="minorHAnsi"/>
          <w:spacing w:val="1"/>
          <w:sz w:val="23"/>
          <w:szCs w:val="23"/>
        </w:rPr>
        <w:t>di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 p</w:t>
      </w:r>
      <w:r w:rsidRPr="006D5C36">
        <w:rPr>
          <w:rFonts w:asciiTheme="minorHAnsi" w:hAnsiTheme="minorHAnsi"/>
          <w:spacing w:val="-2"/>
          <w:sz w:val="23"/>
          <w:szCs w:val="23"/>
        </w:rPr>
        <w:t>a</w:t>
      </w:r>
      <w:r w:rsidRPr="006D5C36">
        <w:rPr>
          <w:rFonts w:asciiTheme="minorHAnsi" w:hAnsiTheme="minorHAnsi"/>
          <w:spacing w:val="-1"/>
          <w:sz w:val="23"/>
          <w:szCs w:val="23"/>
        </w:rPr>
        <w:t>s</w:t>
      </w:r>
      <w:r w:rsidRPr="006D5C36">
        <w:rPr>
          <w:rFonts w:asciiTheme="minorHAnsi" w:hAnsiTheme="minorHAnsi"/>
          <w:spacing w:val="6"/>
          <w:sz w:val="23"/>
          <w:szCs w:val="23"/>
        </w:rPr>
        <w:t>t</w:t>
      </w:r>
      <w:r w:rsidRPr="006D5C36">
        <w:rPr>
          <w:rFonts w:asciiTheme="minorHAnsi" w:hAnsiTheme="minorHAnsi"/>
          <w:sz w:val="23"/>
          <w:szCs w:val="23"/>
        </w:rPr>
        <w:t>-c</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ir</w:t>
      </w:r>
      <w:r w:rsidRPr="006D5C36">
        <w:rPr>
          <w:rFonts w:asciiTheme="minorHAnsi" w:hAnsiTheme="minorHAnsi"/>
          <w:spacing w:val="-2"/>
          <w:sz w:val="23"/>
          <w:szCs w:val="23"/>
        </w:rPr>
        <w:t>-</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cre</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3"/>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 tr</w:t>
      </w:r>
      <w:r w:rsidRPr="006D5C36">
        <w:rPr>
          <w:rFonts w:asciiTheme="minorHAnsi" w:hAnsiTheme="minorHAnsi"/>
          <w:spacing w:val="1"/>
          <w:sz w:val="23"/>
          <w:szCs w:val="23"/>
        </w:rPr>
        <w:t>e</w:t>
      </w:r>
      <w:r w:rsidRPr="006D5C36">
        <w:rPr>
          <w:rFonts w:asciiTheme="minorHAnsi" w:hAnsiTheme="minorHAnsi"/>
          <w:sz w:val="23"/>
          <w:szCs w:val="23"/>
        </w:rPr>
        <w:t>a</w:t>
      </w:r>
      <w:r w:rsidRPr="006D5C36">
        <w:rPr>
          <w:rFonts w:asciiTheme="minorHAnsi" w:hAnsiTheme="minorHAnsi"/>
          <w:spacing w:val="1"/>
          <w:sz w:val="23"/>
          <w:szCs w:val="23"/>
        </w:rPr>
        <w:t>su</w:t>
      </w:r>
      <w:r w:rsidRPr="006D5C36">
        <w:rPr>
          <w:rFonts w:asciiTheme="minorHAnsi" w:hAnsiTheme="minorHAnsi"/>
          <w:spacing w:val="-2"/>
          <w:sz w:val="23"/>
          <w:szCs w:val="23"/>
        </w:rPr>
        <w:t>r</w:t>
      </w:r>
      <w:r w:rsidRPr="006D5C36">
        <w:rPr>
          <w:rFonts w:asciiTheme="minorHAnsi" w:hAnsiTheme="minorHAnsi"/>
          <w:sz w:val="23"/>
          <w:szCs w:val="23"/>
        </w:rPr>
        <w:t xml:space="preserve">er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o</w:t>
      </w:r>
      <w:r w:rsidRPr="006D5C36">
        <w:rPr>
          <w:rFonts w:asciiTheme="minorHAnsi" w:hAnsiTheme="minorHAnsi"/>
          <w:spacing w:val="1"/>
          <w:sz w:val="23"/>
          <w:szCs w:val="23"/>
        </w:rPr>
        <w:t>u</w:t>
      </w:r>
      <w:r w:rsidRPr="006D5C36">
        <w:rPr>
          <w:rFonts w:asciiTheme="minorHAnsi" w:hAnsiTheme="minorHAnsi"/>
          <w:sz w:val="23"/>
          <w:szCs w:val="23"/>
        </w:rPr>
        <w:t xml:space="preserve">r </w:t>
      </w:r>
      <w:r w:rsidRPr="006D5C36">
        <w:rPr>
          <w:rFonts w:asciiTheme="minorHAnsi" w:hAnsiTheme="minorHAnsi"/>
          <w:spacing w:val="-3"/>
          <w:sz w:val="23"/>
          <w:szCs w:val="23"/>
        </w:rPr>
        <w:t>(</w:t>
      </w:r>
      <w:r w:rsidRPr="006D5C36">
        <w:rPr>
          <w:rFonts w:asciiTheme="minorHAnsi" w:hAnsiTheme="minorHAnsi"/>
          <w:spacing w:val="1"/>
          <w:sz w:val="23"/>
          <w:szCs w:val="23"/>
        </w:rPr>
        <w:t>4</w:t>
      </w:r>
      <w:r w:rsidRPr="006D5C36">
        <w:rPr>
          <w:rFonts w:asciiTheme="minorHAnsi" w:hAnsiTheme="minorHAnsi"/>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i</w:t>
      </w:r>
      <w:r w:rsidRPr="006D5C36">
        <w:rPr>
          <w:rFonts w:asciiTheme="minorHAnsi" w:hAnsiTheme="minorHAnsi"/>
          <w:sz w:val="23"/>
          <w:szCs w:val="23"/>
        </w:rPr>
        <w:t>x</w:t>
      </w:r>
      <w:r w:rsidRPr="006D5C36">
        <w:rPr>
          <w:rFonts w:asciiTheme="minorHAnsi" w:hAnsiTheme="minorHAnsi"/>
          <w:spacing w:val="1"/>
          <w:sz w:val="23"/>
          <w:szCs w:val="23"/>
        </w:rPr>
        <w:t xml:space="preserve"> </w:t>
      </w:r>
      <w:r w:rsidRPr="006D5C36">
        <w:rPr>
          <w:rFonts w:asciiTheme="minorHAnsi" w:hAnsiTheme="minorHAnsi"/>
          <w:sz w:val="23"/>
          <w:szCs w:val="23"/>
        </w:rPr>
        <w:t>(6)</w:t>
      </w:r>
      <w:r w:rsidRPr="006D5C36">
        <w:rPr>
          <w:rFonts w:asciiTheme="minorHAnsi" w:hAnsiTheme="minorHAnsi"/>
          <w:spacing w:val="-2"/>
          <w:sz w:val="23"/>
          <w:szCs w:val="23"/>
        </w:rPr>
        <w:t xml:space="preserve"> </w:t>
      </w:r>
      <w:r w:rsidRPr="006D5C36">
        <w:rPr>
          <w:rFonts w:asciiTheme="minorHAnsi" w:hAnsiTheme="minorHAnsi"/>
          <w:spacing w:val="-1"/>
          <w:sz w:val="23"/>
          <w:szCs w:val="23"/>
        </w:rPr>
        <w:t>ot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 xml:space="preserve">ers </w:t>
      </w:r>
      <w:r w:rsidRPr="006D5C36">
        <w:rPr>
          <w:rFonts w:asciiTheme="minorHAnsi" w:hAnsiTheme="minorHAnsi"/>
          <w:spacing w:val="1"/>
          <w:sz w:val="23"/>
          <w:szCs w:val="23"/>
        </w:rPr>
        <w:t>d</w:t>
      </w:r>
      <w:r w:rsidRPr="006D5C36">
        <w:rPr>
          <w:rFonts w:asciiTheme="minorHAnsi" w:hAnsiTheme="minorHAnsi"/>
          <w:sz w:val="23"/>
          <w:szCs w:val="23"/>
        </w:rPr>
        <w:t>ra</w:t>
      </w:r>
      <w:r w:rsidRPr="006D5C36">
        <w:rPr>
          <w:rFonts w:asciiTheme="minorHAnsi" w:hAnsiTheme="minorHAnsi"/>
          <w:spacing w:val="-1"/>
          <w:sz w:val="23"/>
          <w:szCs w:val="23"/>
        </w:rPr>
        <w:t>w</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p>
    <w:p w14:paraId="29FC8DCC" w14:textId="77777777" w:rsidR="002217A6" w:rsidRPr="006D5C36" w:rsidRDefault="002217A6" w:rsidP="002217A6">
      <w:pPr>
        <w:spacing w:before="66" w:line="320" w:lineRule="exact"/>
        <w:ind w:left="100" w:right="6"/>
        <w:jc w:val="both"/>
        <w:rPr>
          <w:rFonts w:asciiTheme="minorHAnsi" w:hAnsiTheme="minorHAnsi"/>
          <w:sz w:val="23"/>
          <w:szCs w:val="23"/>
        </w:rPr>
      </w:pPr>
    </w:p>
    <w:p w14:paraId="58D89570" w14:textId="4C797018" w:rsidR="0023063F" w:rsidRPr="006D5C36" w:rsidRDefault="00FA00A6" w:rsidP="002217A6">
      <w:pPr>
        <w:spacing w:before="58"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8</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E</w:t>
      </w:r>
      <w:r w:rsidRPr="006D5C36">
        <w:rPr>
          <w:rFonts w:asciiTheme="minorHAnsi" w:hAnsiTheme="minorHAnsi"/>
          <w:i/>
          <w:spacing w:val="1"/>
          <w:sz w:val="23"/>
          <w:szCs w:val="23"/>
        </w:rPr>
        <w:t>l</w:t>
      </w:r>
      <w:r w:rsidRPr="006D5C36">
        <w:rPr>
          <w:rFonts w:asciiTheme="minorHAnsi" w:hAnsiTheme="minorHAnsi"/>
          <w:i/>
          <w:spacing w:val="-2"/>
          <w:sz w:val="23"/>
          <w:szCs w:val="23"/>
        </w:rPr>
        <w:t>e</w:t>
      </w:r>
      <w:r w:rsidRPr="006D5C36">
        <w:rPr>
          <w:rFonts w:asciiTheme="minorHAnsi" w:hAnsiTheme="minorHAnsi"/>
          <w:i/>
          <w:sz w:val="23"/>
          <w:szCs w:val="23"/>
        </w:rPr>
        <w:t>c</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pacing w:val="-1"/>
          <w:sz w:val="23"/>
          <w:szCs w:val="23"/>
        </w:rPr>
        <w:t>o</w:t>
      </w:r>
      <w:r w:rsidRPr="006D5C36">
        <w:rPr>
          <w:rFonts w:asciiTheme="minorHAnsi" w:hAnsiTheme="minorHAnsi"/>
          <w:i/>
          <w:sz w:val="23"/>
          <w:szCs w:val="23"/>
        </w:rPr>
        <w:t>n</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o</w:t>
      </w:r>
      <w:r w:rsidRPr="006D5C36">
        <w:rPr>
          <w:rFonts w:asciiTheme="minorHAnsi" w:hAnsiTheme="minorHAnsi"/>
          <w:i/>
          <w:sz w:val="23"/>
          <w:szCs w:val="23"/>
        </w:rPr>
        <w:t>f</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S</w:t>
      </w:r>
      <w:r w:rsidRPr="006D5C36">
        <w:rPr>
          <w:rFonts w:asciiTheme="minorHAnsi" w:hAnsiTheme="minorHAnsi"/>
          <w:i/>
          <w:spacing w:val="-1"/>
          <w:sz w:val="23"/>
          <w:szCs w:val="23"/>
        </w:rPr>
        <w:t>a</w:t>
      </w:r>
      <w:r w:rsidRPr="006D5C36">
        <w:rPr>
          <w:rFonts w:asciiTheme="minorHAnsi" w:hAnsiTheme="minorHAnsi"/>
          <w:i/>
          <w:spacing w:val="1"/>
          <w:sz w:val="23"/>
          <w:szCs w:val="23"/>
        </w:rPr>
        <w:t>t</w:t>
      </w:r>
      <w:r w:rsidRPr="006D5C36">
        <w:rPr>
          <w:rFonts w:asciiTheme="minorHAnsi" w:hAnsiTheme="minorHAnsi"/>
          <w:i/>
          <w:spacing w:val="-2"/>
          <w:sz w:val="23"/>
          <w:szCs w:val="23"/>
        </w:rPr>
        <w:t>e</w:t>
      </w:r>
      <w:r w:rsidRPr="006D5C36">
        <w:rPr>
          <w:rFonts w:asciiTheme="minorHAnsi" w:hAnsiTheme="minorHAnsi"/>
          <w:i/>
          <w:spacing w:val="1"/>
          <w:sz w:val="23"/>
          <w:szCs w:val="23"/>
        </w:rPr>
        <w:t>l</w:t>
      </w:r>
      <w:r w:rsidRPr="006D5C36">
        <w:rPr>
          <w:rFonts w:asciiTheme="minorHAnsi" w:hAnsiTheme="minorHAnsi"/>
          <w:i/>
          <w:spacing w:val="-1"/>
          <w:sz w:val="23"/>
          <w:szCs w:val="23"/>
        </w:rPr>
        <w:t>li</w:t>
      </w:r>
      <w:r w:rsidRPr="006D5C36">
        <w:rPr>
          <w:rFonts w:asciiTheme="minorHAnsi" w:hAnsiTheme="minorHAnsi"/>
          <w:i/>
          <w:spacing w:val="1"/>
          <w:sz w:val="23"/>
          <w:szCs w:val="23"/>
        </w:rPr>
        <w:t>t</w:t>
      </w:r>
      <w:r w:rsidRPr="006D5C36">
        <w:rPr>
          <w:rFonts w:asciiTheme="minorHAnsi" w:hAnsiTheme="minorHAnsi"/>
          <w:i/>
          <w:sz w:val="23"/>
          <w:szCs w:val="23"/>
        </w:rPr>
        <w:t>e C</w:t>
      </w:r>
      <w:r w:rsidRPr="006D5C36">
        <w:rPr>
          <w:rFonts w:asciiTheme="minorHAnsi" w:hAnsiTheme="minorHAnsi"/>
          <w:i/>
          <w:spacing w:val="-2"/>
          <w:sz w:val="23"/>
          <w:szCs w:val="23"/>
        </w:rPr>
        <w:t>l</w:t>
      </w:r>
      <w:r w:rsidRPr="006D5C36">
        <w:rPr>
          <w:rFonts w:asciiTheme="minorHAnsi" w:hAnsiTheme="minorHAnsi"/>
          <w:i/>
          <w:spacing w:val="-1"/>
          <w:sz w:val="23"/>
          <w:szCs w:val="23"/>
        </w:rPr>
        <w:t>u</w:t>
      </w:r>
      <w:r w:rsidRPr="006D5C36">
        <w:rPr>
          <w:rFonts w:asciiTheme="minorHAnsi" w:hAnsiTheme="minorHAnsi"/>
          <w:i/>
          <w:sz w:val="23"/>
          <w:szCs w:val="23"/>
        </w:rPr>
        <w:t>b</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B</w:t>
      </w:r>
      <w:r w:rsidRPr="006D5C36">
        <w:rPr>
          <w:rFonts w:asciiTheme="minorHAnsi" w:hAnsiTheme="minorHAnsi"/>
          <w:i/>
          <w:spacing w:val="-1"/>
          <w:sz w:val="23"/>
          <w:szCs w:val="23"/>
        </w:rPr>
        <w:t>o</w:t>
      </w:r>
      <w:r w:rsidRPr="006D5C36">
        <w:rPr>
          <w:rFonts w:asciiTheme="minorHAnsi" w:hAnsiTheme="minorHAnsi"/>
          <w:i/>
          <w:spacing w:val="1"/>
          <w:sz w:val="23"/>
          <w:szCs w:val="23"/>
        </w:rPr>
        <w:t>a</w:t>
      </w:r>
      <w:r w:rsidRPr="006D5C36">
        <w:rPr>
          <w:rFonts w:asciiTheme="minorHAnsi" w:hAnsiTheme="minorHAnsi"/>
          <w:i/>
          <w:spacing w:val="-1"/>
          <w:sz w:val="23"/>
          <w:szCs w:val="23"/>
        </w:rPr>
        <w:t>r</w:t>
      </w:r>
      <w:r w:rsidRPr="006D5C36">
        <w:rPr>
          <w:rFonts w:asciiTheme="minorHAnsi" w:hAnsiTheme="minorHAnsi"/>
          <w:i/>
          <w:spacing w:val="1"/>
          <w:sz w:val="23"/>
          <w:szCs w:val="23"/>
        </w:rPr>
        <w:t>d</w:t>
      </w:r>
      <w:r w:rsidRPr="006D5C36">
        <w:rPr>
          <w:rFonts w:asciiTheme="minorHAnsi" w:hAnsiTheme="minorHAnsi"/>
          <w:i/>
          <w:sz w:val="23"/>
          <w:szCs w:val="23"/>
        </w:rPr>
        <w:t xml:space="preserve">. </w:t>
      </w:r>
      <w:r w:rsidRPr="006D5C36">
        <w:rPr>
          <w:rFonts w:asciiTheme="minorHAnsi" w:hAnsiTheme="minorHAnsi"/>
          <w: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e</w:t>
      </w:r>
      <w:r w:rsidRPr="006D5C36">
        <w:rPr>
          <w:rFonts w:asciiTheme="minorHAnsi" w:hAnsiTheme="minorHAnsi"/>
          <w:spacing w:val="-2"/>
          <w:sz w:val="23"/>
          <w:szCs w:val="23"/>
        </w:rPr>
        <w:t>l</w:t>
      </w:r>
      <w:r w:rsidRPr="006D5C36">
        <w:rPr>
          <w:rFonts w:asciiTheme="minorHAnsi" w:hAnsiTheme="minorHAnsi"/>
          <w:sz w:val="23"/>
          <w:szCs w:val="23"/>
        </w:rPr>
        <w:t>ec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Boa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 xml:space="preserve">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as</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 xml:space="preserve">f </w:t>
      </w:r>
      <w:r w:rsidRPr="006D5C36">
        <w:rPr>
          <w:rFonts w:asciiTheme="minorHAnsi" w:hAnsiTheme="minorHAnsi"/>
          <w:spacing w:val="-2"/>
          <w:sz w:val="23"/>
          <w:szCs w:val="23"/>
        </w:rPr>
        <w:t>i</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z w:val="23"/>
          <w:szCs w:val="23"/>
        </w:rPr>
        <w:t>as</w:t>
      </w:r>
      <w:r w:rsidRPr="006D5C36">
        <w:rPr>
          <w:rFonts w:asciiTheme="minorHAnsi" w:hAnsiTheme="minorHAnsi"/>
          <w:spacing w:val="-1"/>
          <w:sz w:val="23"/>
          <w:szCs w:val="23"/>
        </w:rPr>
        <w:t xml:space="preserve"> </w:t>
      </w:r>
      <w:r w:rsidRPr="006D5C36">
        <w:rPr>
          <w:rFonts w:asciiTheme="minorHAnsi" w:hAnsiTheme="minorHAnsi"/>
          <w:sz w:val="23"/>
          <w:szCs w:val="23"/>
        </w:rPr>
        <w:t>an e</w:t>
      </w:r>
      <w:r w:rsidRPr="006D5C36">
        <w:rPr>
          <w:rFonts w:asciiTheme="minorHAnsi" w:hAnsiTheme="minorHAnsi"/>
          <w:spacing w:val="-1"/>
          <w:sz w:val="23"/>
          <w:szCs w:val="23"/>
        </w:rPr>
        <w:t>l</w:t>
      </w:r>
      <w:r w:rsidRPr="006D5C36">
        <w:rPr>
          <w:rFonts w:asciiTheme="minorHAnsi" w:hAnsiTheme="minorHAnsi"/>
          <w:sz w:val="23"/>
          <w:szCs w:val="23"/>
        </w:rPr>
        <w:t>ec</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p>
    <w:p w14:paraId="07E9CAB9" w14:textId="77777777" w:rsidR="002217A6" w:rsidRPr="006D5C36" w:rsidRDefault="002217A6" w:rsidP="002217A6">
      <w:pPr>
        <w:spacing w:before="58" w:line="320" w:lineRule="exact"/>
        <w:ind w:left="100" w:right="6"/>
        <w:jc w:val="both"/>
        <w:rPr>
          <w:rFonts w:asciiTheme="minorHAnsi" w:hAnsiTheme="minorHAnsi"/>
          <w:sz w:val="23"/>
          <w:szCs w:val="23"/>
        </w:rPr>
      </w:pPr>
    </w:p>
    <w:p w14:paraId="2F12D74D" w14:textId="70D90C90" w:rsidR="0023063F" w:rsidRPr="006D5C36" w:rsidRDefault="00FA00A6" w:rsidP="002217A6">
      <w:pPr>
        <w:spacing w:before="55"/>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9</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Du</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z w:val="23"/>
          <w:szCs w:val="23"/>
        </w:rPr>
        <w:t>es</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o</w:t>
      </w:r>
      <w:r w:rsidRPr="006D5C36">
        <w:rPr>
          <w:rFonts w:asciiTheme="minorHAnsi" w:hAnsiTheme="minorHAnsi"/>
          <w:i/>
          <w:sz w:val="23"/>
          <w:szCs w:val="23"/>
        </w:rPr>
        <w:t>f</w:t>
      </w:r>
      <w:r w:rsidRPr="006D5C36">
        <w:rPr>
          <w:rFonts w:asciiTheme="minorHAnsi" w:hAnsiTheme="minorHAnsi"/>
          <w:i/>
          <w:spacing w:val="-2"/>
          <w:sz w:val="23"/>
          <w:szCs w:val="23"/>
        </w:rPr>
        <w:t xml:space="preserve"> </w:t>
      </w:r>
      <w:r w:rsidRPr="006D5C36">
        <w:rPr>
          <w:rFonts w:asciiTheme="minorHAnsi" w:hAnsiTheme="minorHAnsi"/>
          <w:i/>
          <w:spacing w:val="1"/>
          <w:sz w:val="23"/>
          <w:szCs w:val="23"/>
        </w:rPr>
        <w:t>S</w:t>
      </w:r>
      <w:r w:rsidRPr="006D5C36">
        <w:rPr>
          <w:rFonts w:asciiTheme="minorHAnsi" w:hAnsiTheme="minorHAnsi"/>
          <w:i/>
          <w:spacing w:val="-1"/>
          <w:sz w:val="23"/>
          <w:szCs w:val="23"/>
        </w:rPr>
        <w:t>a</w:t>
      </w:r>
      <w:r w:rsidRPr="006D5C36">
        <w:rPr>
          <w:rFonts w:asciiTheme="minorHAnsi" w:hAnsiTheme="minorHAnsi"/>
          <w:i/>
          <w:spacing w:val="1"/>
          <w:sz w:val="23"/>
          <w:szCs w:val="23"/>
        </w:rPr>
        <w:t>t</w:t>
      </w:r>
      <w:r w:rsidRPr="006D5C36">
        <w:rPr>
          <w:rFonts w:asciiTheme="minorHAnsi" w:hAnsiTheme="minorHAnsi"/>
          <w:i/>
          <w:spacing w:val="-2"/>
          <w:sz w:val="23"/>
          <w:szCs w:val="23"/>
        </w:rPr>
        <w:t>e</w:t>
      </w:r>
      <w:r w:rsidRPr="006D5C36">
        <w:rPr>
          <w:rFonts w:asciiTheme="minorHAnsi" w:hAnsiTheme="minorHAnsi"/>
          <w:i/>
          <w:spacing w:val="1"/>
          <w:sz w:val="23"/>
          <w:szCs w:val="23"/>
        </w:rPr>
        <w:t>l</w:t>
      </w:r>
      <w:r w:rsidRPr="006D5C36">
        <w:rPr>
          <w:rFonts w:asciiTheme="minorHAnsi" w:hAnsiTheme="minorHAnsi"/>
          <w:i/>
          <w:spacing w:val="-1"/>
          <w:sz w:val="23"/>
          <w:szCs w:val="23"/>
        </w:rPr>
        <w:t>l</w:t>
      </w:r>
      <w:r w:rsidRPr="006D5C36">
        <w:rPr>
          <w:rFonts w:asciiTheme="minorHAnsi" w:hAnsiTheme="minorHAnsi"/>
          <w:i/>
          <w:spacing w:val="1"/>
          <w:sz w:val="23"/>
          <w:szCs w:val="23"/>
        </w:rPr>
        <w:t>i</w:t>
      </w:r>
      <w:r w:rsidRPr="006D5C36">
        <w:rPr>
          <w:rFonts w:asciiTheme="minorHAnsi" w:hAnsiTheme="minorHAnsi"/>
          <w:i/>
          <w:spacing w:val="-1"/>
          <w:sz w:val="23"/>
          <w:szCs w:val="23"/>
        </w:rPr>
        <w:t>t</w:t>
      </w:r>
      <w:r w:rsidRPr="006D5C36">
        <w:rPr>
          <w:rFonts w:asciiTheme="minorHAnsi" w:hAnsiTheme="minorHAnsi"/>
          <w:i/>
          <w:sz w:val="23"/>
          <w:szCs w:val="23"/>
        </w:rPr>
        <w:t>e C</w:t>
      </w:r>
      <w:r w:rsidRPr="006D5C36">
        <w:rPr>
          <w:rFonts w:asciiTheme="minorHAnsi" w:hAnsiTheme="minorHAnsi"/>
          <w:i/>
          <w:spacing w:val="-2"/>
          <w:sz w:val="23"/>
          <w:szCs w:val="23"/>
        </w:rPr>
        <w:t>l</w:t>
      </w:r>
      <w:r w:rsidRPr="006D5C36">
        <w:rPr>
          <w:rFonts w:asciiTheme="minorHAnsi" w:hAnsiTheme="minorHAnsi"/>
          <w:i/>
          <w:spacing w:val="-1"/>
          <w:sz w:val="23"/>
          <w:szCs w:val="23"/>
        </w:rPr>
        <w:t>u</w:t>
      </w:r>
      <w:r w:rsidRPr="006D5C36">
        <w:rPr>
          <w:rFonts w:asciiTheme="minorHAnsi" w:hAnsiTheme="minorHAnsi"/>
          <w:i/>
          <w:sz w:val="23"/>
          <w:szCs w:val="23"/>
        </w:rPr>
        <w:t>b</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B</w:t>
      </w:r>
      <w:r w:rsidRPr="006D5C36">
        <w:rPr>
          <w:rFonts w:asciiTheme="minorHAnsi" w:hAnsiTheme="minorHAnsi"/>
          <w:i/>
          <w:spacing w:val="1"/>
          <w:sz w:val="23"/>
          <w:szCs w:val="23"/>
        </w:rPr>
        <w:t>o</w:t>
      </w:r>
      <w:r w:rsidRPr="006D5C36">
        <w:rPr>
          <w:rFonts w:asciiTheme="minorHAnsi" w:hAnsiTheme="minorHAnsi"/>
          <w:i/>
          <w:spacing w:val="-1"/>
          <w:sz w:val="23"/>
          <w:szCs w:val="23"/>
        </w:rPr>
        <w:t>ar</w:t>
      </w:r>
      <w:r w:rsidRPr="006D5C36">
        <w:rPr>
          <w:rFonts w:asciiTheme="minorHAnsi" w:hAnsiTheme="minorHAnsi"/>
          <w:i/>
          <w:spacing w:val="5"/>
          <w:sz w:val="23"/>
          <w:szCs w:val="23"/>
        </w:rPr>
        <w:t>d</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It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d</w:t>
      </w:r>
      <w:r w:rsidRPr="006D5C36">
        <w:rPr>
          <w:rFonts w:asciiTheme="minorHAnsi" w:hAnsiTheme="minorHAnsi"/>
          <w:spacing w:val="-1"/>
          <w:sz w:val="23"/>
          <w:szCs w:val="23"/>
        </w:rPr>
        <w:t>u</w:t>
      </w:r>
      <w:r w:rsidRPr="006D5C36">
        <w:rPr>
          <w:rFonts w:asciiTheme="minorHAnsi" w:hAnsiTheme="minorHAnsi"/>
          <w:spacing w:val="2"/>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 xml:space="preserve"> </w:t>
      </w:r>
      <w:r w:rsidR="009B7AA3">
        <w:rPr>
          <w:rFonts w:asciiTheme="minorHAnsi" w:hAnsiTheme="minorHAnsi"/>
          <w:spacing w:val="1"/>
          <w:sz w:val="23"/>
          <w:szCs w:val="23"/>
        </w:rPr>
        <w:t>Board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x</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eral</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nt</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v</w:t>
      </w:r>
      <w:r w:rsidRPr="006D5C36">
        <w:rPr>
          <w:rFonts w:asciiTheme="minorHAnsi" w:hAnsiTheme="minorHAnsi"/>
          <w:sz w:val="23"/>
          <w:szCs w:val="23"/>
        </w:rPr>
        <w:t xml:space="preserve">er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g</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a</w:t>
      </w:r>
      <w:r w:rsidRPr="006D5C36">
        <w:rPr>
          <w:rFonts w:asciiTheme="minorHAnsi" w:hAnsiTheme="minorHAnsi"/>
          <w:spacing w:val="-3"/>
          <w:sz w:val="23"/>
          <w:szCs w:val="23"/>
        </w:rPr>
        <w:t>f</w:t>
      </w:r>
      <w:r w:rsidRPr="006D5C36">
        <w:rPr>
          <w:rFonts w:asciiTheme="minorHAnsi" w:hAnsiTheme="minorHAnsi"/>
          <w:sz w:val="23"/>
          <w:szCs w:val="23"/>
        </w:rPr>
        <w:t>fa</w:t>
      </w:r>
      <w:r w:rsidRPr="006D5C36">
        <w:rPr>
          <w:rFonts w:asciiTheme="minorHAnsi" w:hAnsiTheme="minorHAnsi"/>
          <w:spacing w:val="1"/>
          <w:sz w:val="23"/>
          <w:szCs w:val="23"/>
        </w:rPr>
        <w:t>i</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1"/>
          <w:sz w:val="23"/>
          <w:szCs w:val="23"/>
        </w:rPr>
        <w:t>t</w:t>
      </w:r>
      <w:r w:rsidRPr="006D5C36">
        <w:rPr>
          <w:rFonts w:asciiTheme="minorHAnsi" w:hAnsiTheme="minorHAnsi"/>
          <w:sz w:val="23"/>
          <w:szCs w:val="23"/>
        </w:rPr>
        <w:t>y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proofErr w:type="gramStart"/>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proofErr w:type="gramEnd"/>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ns</w:t>
      </w:r>
      <w:r w:rsidRPr="006D5C36">
        <w:rPr>
          <w:rFonts w:asciiTheme="minorHAnsi" w:hAnsiTheme="minorHAnsi"/>
          <w:spacing w:val="1"/>
          <w:sz w:val="23"/>
          <w:szCs w:val="23"/>
        </w:rPr>
        <w:t>u</w:t>
      </w:r>
      <w:r w:rsidRPr="006D5C36">
        <w:rPr>
          <w:rFonts w:asciiTheme="minorHAnsi" w:hAnsiTheme="minorHAnsi"/>
          <w:sz w:val="23"/>
          <w:szCs w:val="23"/>
        </w:rPr>
        <w:t xml:space="preserve">re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afe c</w:t>
      </w:r>
      <w:r w:rsidRPr="006D5C36">
        <w:rPr>
          <w:rFonts w:asciiTheme="minorHAnsi" w:hAnsiTheme="minorHAnsi"/>
          <w:spacing w:val="-1"/>
          <w:sz w:val="23"/>
          <w:szCs w:val="23"/>
        </w:rPr>
        <w:t>u</w:t>
      </w:r>
      <w:r w:rsidRPr="006D5C36">
        <w:rPr>
          <w:rFonts w:asciiTheme="minorHAnsi" w:hAnsiTheme="minorHAnsi"/>
          <w:spacing w:val="1"/>
          <w:sz w:val="23"/>
          <w:szCs w:val="23"/>
        </w:rPr>
        <w:t>s</w:t>
      </w:r>
      <w:r w:rsidRPr="006D5C36">
        <w:rPr>
          <w:rFonts w:asciiTheme="minorHAnsi" w:hAnsiTheme="minorHAnsi"/>
          <w:spacing w:val="-1"/>
          <w:sz w:val="23"/>
          <w:szCs w:val="23"/>
        </w:rPr>
        <w:t>to</w:t>
      </w:r>
      <w:r w:rsidRPr="006D5C36">
        <w:rPr>
          <w:rFonts w:asciiTheme="minorHAnsi" w:hAnsiTheme="minorHAnsi"/>
          <w:spacing w:val="1"/>
          <w:sz w:val="23"/>
          <w:szCs w:val="23"/>
        </w:rPr>
        <w:t>d</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b</w:t>
      </w:r>
      <w:r w:rsidRPr="006D5C36">
        <w:rPr>
          <w:rFonts w:asciiTheme="minorHAnsi" w:hAnsiTheme="minorHAnsi"/>
          <w:spacing w:val="-1"/>
          <w:sz w:val="23"/>
          <w:szCs w:val="23"/>
        </w:rPr>
        <w:t>oo</w:t>
      </w:r>
      <w:r w:rsidRPr="006D5C36">
        <w:rPr>
          <w:rFonts w:asciiTheme="minorHAnsi" w:hAnsiTheme="minorHAnsi"/>
          <w:spacing w:val="1"/>
          <w:sz w:val="23"/>
          <w:szCs w:val="23"/>
        </w:rPr>
        <w:t>ks</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z w:val="23"/>
          <w:szCs w:val="23"/>
        </w:rPr>
        <w:t>d</w:t>
      </w:r>
      <w:r w:rsidRPr="006D5C36">
        <w:rPr>
          <w:rFonts w:asciiTheme="minorHAnsi" w:hAnsiTheme="minorHAnsi"/>
          <w:spacing w:val="1"/>
          <w:sz w:val="23"/>
          <w:szCs w:val="23"/>
        </w:rPr>
        <w:t>o</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nts</w:t>
      </w:r>
      <w:r w:rsidRPr="006D5C36">
        <w:rPr>
          <w:rFonts w:asciiTheme="minorHAnsi" w:hAnsiTheme="minorHAnsi"/>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r</w:t>
      </w:r>
      <w:r w:rsidRPr="006D5C36">
        <w:rPr>
          <w:rFonts w:asciiTheme="minorHAnsi" w:hAnsiTheme="minorHAnsi"/>
          <w:spacing w:val="1"/>
          <w:sz w:val="23"/>
          <w:szCs w:val="23"/>
        </w:rPr>
        <w:t>u</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l</w:t>
      </w:r>
      <w:r w:rsidRPr="006D5C36">
        <w:rPr>
          <w:rFonts w:asciiTheme="minorHAnsi" w:hAnsiTheme="minorHAnsi"/>
          <w:sz w:val="23"/>
          <w:szCs w:val="23"/>
        </w:rPr>
        <w:t>e 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2"/>
          <w:sz w:val="23"/>
          <w:szCs w:val="23"/>
        </w:rPr>
        <w:t>e</w:t>
      </w:r>
      <w:r w:rsidRPr="006D5C36">
        <w:rPr>
          <w:rFonts w:asciiTheme="minorHAnsi" w:hAnsiTheme="minorHAnsi"/>
          <w:sz w:val="23"/>
          <w:szCs w:val="23"/>
        </w:rPr>
        <w:t>c</w:t>
      </w:r>
      <w:r w:rsidRPr="006D5C36">
        <w:rPr>
          <w:rFonts w:asciiTheme="minorHAnsi" w:hAnsiTheme="minorHAnsi"/>
          <w:spacing w:val="1"/>
          <w:sz w:val="23"/>
          <w:szCs w:val="23"/>
        </w:rPr>
        <w:t>u</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si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5"/>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k</w:t>
      </w:r>
      <w:r w:rsidRPr="006D5C36">
        <w:rPr>
          <w:rFonts w:asciiTheme="minorHAnsi" w:hAnsiTheme="minorHAnsi"/>
          <w:spacing w:val="2"/>
          <w:sz w:val="23"/>
          <w:szCs w:val="23"/>
        </w:rPr>
        <w:t xml:space="preserve"> </w:t>
      </w:r>
      <w:r w:rsidRPr="006D5C36">
        <w:rPr>
          <w:rFonts w:asciiTheme="minorHAnsi" w:hAnsiTheme="minorHAnsi"/>
          <w:spacing w:val="-1"/>
          <w:sz w:val="23"/>
          <w:szCs w:val="23"/>
        </w:rPr>
        <w:t>gu</w:t>
      </w:r>
      <w:r w:rsidRPr="006D5C36">
        <w:rPr>
          <w:rFonts w:asciiTheme="minorHAnsi" w:hAnsiTheme="minorHAnsi"/>
          <w:spacing w:val="1"/>
          <w:sz w:val="23"/>
          <w:szCs w:val="23"/>
        </w:rPr>
        <w:t>id</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ce fr</w:t>
      </w:r>
      <w:r w:rsidRPr="006D5C36">
        <w:rPr>
          <w:rFonts w:asciiTheme="minorHAnsi" w:hAnsiTheme="minorHAnsi"/>
          <w:spacing w:val="1"/>
          <w:sz w:val="23"/>
          <w:szCs w:val="23"/>
        </w:rPr>
        <w:t>o</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B</w:t>
      </w:r>
      <w:r w:rsidRPr="006D5C36">
        <w:rPr>
          <w:rFonts w:asciiTheme="minorHAnsi" w:hAnsiTheme="minorHAnsi"/>
          <w:spacing w:val="-2"/>
          <w:sz w:val="23"/>
          <w:szCs w:val="23"/>
        </w:rPr>
        <w:t>o</w:t>
      </w:r>
      <w:r w:rsidRPr="006D5C36">
        <w:rPr>
          <w:rFonts w:asciiTheme="minorHAnsi" w:hAnsiTheme="minorHAnsi"/>
          <w:sz w:val="23"/>
          <w:szCs w:val="23"/>
        </w:rPr>
        <w:t>ard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00414FB3">
        <w:rPr>
          <w:rFonts w:asciiTheme="minorHAnsi" w:hAnsiTheme="minorHAnsi"/>
          <w:sz w:val="23"/>
          <w:szCs w:val="23"/>
        </w:rPr>
        <w:t>s 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w:t>
      </w:r>
    </w:p>
    <w:p w14:paraId="00DA7261" w14:textId="77777777" w:rsidR="002217A6" w:rsidRPr="006D5C36" w:rsidRDefault="002217A6" w:rsidP="002217A6">
      <w:pPr>
        <w:spacing w:before="55"/>
        <w:ind w:left="100" w:right="6"/>
        <w:rPr>
          <w:rFonts w:asciiTheme="minorHAnsi" w:hAnsiTheme="minorHAnsi"/>
          <w:sz w:val="23"/>
          <w:szCs w:val="23"/>
        </w:rPr>
      </w:pPr>
    </w:p>
    <w:p w14:paraId="576298B4" w14:textId="030D5AE0" w:rsidR="0023063F" w:rsidRPr="006D5C36" w:rsidRDefault="00FA00A6" w:rsidP="002217A6">
      <w:pPr>
        <w:spacing w:before="59"/>
        <w:ind w:left="100" w:right="57"/>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1</w:t>
      </w:r>
      <w:r w:rsidRPr="006D5C36">
        <w:rPr>
          <w:rFonts w:asciiTheme="minorHAnsi" w:hAnsiTheme="minorHAnsi"/>
          <w:b/>
          <w:sz w:val="23"/>
          <w:szCs w:val="23"/>
        </w:rPr>
        <w:t>0</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z w:val="23"/>
          <w:szCs w:val="23"/>
        </w:rPr>
        <w:t>Te</w:t>
      </w:r>
      <w:r w:rsidRPr="006D5C36">
        <w:rPr>
          <w:rFonts w:asciiTheme="minorHAnsi" w:hAnsiTheme="minorHAnsi"/>
          <w:i/>
          <w:spacing w:val="1"/>
          <w:sz w:val="23"/>
          <w:szCs w:val="23"/>
        </w:rPr>
        <w:t>r</w:t>
      </w:r>
      <w:r w:rsidRPr="006D5C36">
        <w:rPr>
          <w:rFonts w:asciiTheme="minorHAnsi" w:hAnsiTheme="minorHAnsi"/>
          <w:i/>
          <w:spacing w:val="-4"/>
          <w:sz w:val="23"/>
          <w:szCs w:val="23"/>
        </w:rPr>
        <w:t>m</w:t>
      </w:r>
      <w:r w:rsidRPr="006D5C36">
        <w:rPr>
          <w:rFonts w:asciiTheme="minorHAnsi" w:hAnsiTheme="minorHAnsi"/>
          <w:i/>
          <w:sz w:val="23"/>
          <w:szCs w:val="23"/>
        </w:rPr>
        <w:t>s</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o</w:t>
      </w:r>
      <w:r w:rsidRPr="006D5C36">
        <w:rPr>
          <w:rFonts w:asciiTheme="minorHAnsi" w:hAnsiTheme="minorHAnsi"/>
          <w:i/>
          <w:sz w:val="23"/>
          <w:szCs w:val="23"/>
        </w:rPr>
        <w:t>f</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O</w:t>
      </w:r>
      <w:r w:rsidRPr="006D5C36">
        <w:rPr>
          <w:rFonts w:asciiTheme="minorHAnsi" w:hAnsiTheme="minorHAnsi"/>
          <w:i/>
          <w:spacing w:val="1"/>
          <w:sz w:val="23"/>
          <w:szCs w:val="23"/>
        </w:rPr>
        <w:t>f</w:t>
      </w:r>
      <w:r w:rsidRPr="006D5C36">
        <w:rPr>
          <w:rFonts w:asciiTheme="minorHAnsi" w:hAnsiTheme="minorHAnsi"/>
          <w:i/>
          <w:spacing w:val="-1"/>
          <w:sz w:val="23"/>
          <w:szCs w:val="23"/>
        </w:rPr>
        <w:t>f</w:t>
      </w:r>
      <w:r w:rsidRPr="006D5C36">
        <w:rPr>
          <w:rFonts w:asciiTheme="minorHAnsi" w:hAnsiTheme="minorHAnsi"/>
          <w:i/>
          <w:spacing w:val="1"/>
          <w:sz w:val="23"/>
          <w:szCs w:val="23"/>
        </w:rPr>
        <w:t>i</w:t>
      </w:r>
      <w:r w:rsidRPr="006D5C36">
        <w:rPr>
          <w:rFonts w:asciiTheme="minorHAnsi" w:hAnsiTheme="minorHAnsi"/>
          <w:i/>
          <w:sz w:val="23"/>
          <w:szCs w:val="23"/>
        </w:rPr>
        <w:t>ce.</w:t>
      </w:r>
      <w:r w:rsidRPr="006D5C36">
        <w:rPr>
          <w:rFonts w:asciiTheme="minorHAnsi" w:hAnsiTheme="minorHAnsi"/>
          <w:i/>
          <w:spacing w:val="1"/>
          <w:sz w:val="23"/>
          <w:szCs w:val="23"/>
        </w:rPr>
        <w:t xml:space="preserve"> </w:t>
      </w:r>
      <w:r w:rsidRPr="006D5C36">
        <w:rPr>
          <w:rFonts w:asciiTheme="minorHAnsi" w:hAnsiTheme="minorHAnsi"/>
          <w:spacing w:val="-1"/>
          <w:sz w:val="23"/>
          <w:szCs w:val="23"/>
        </w:rPr>
        <w:t>Ex</w:t>
      </w:r>
      <w:r w:rsidRPr="006D5C36">
        <w:rPr>
          <w:rFonts w:asciiTheme="minorHAnsi" w:hAnsiTheme="minorHAnsi"/>
          <w:sz w:val="23"/>
          <w:szCs w:val="23"/>
        </w:rPr>
        <w:t>ce</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se</w:t>
      </w:r>
      <w:r w:rsidRPr="006D5C36">
        <w:rPr>
          <w:rFonts w:asciiTheme="minorHAnsi" w:hAnsiTheme="minorHAnsi"/>
          <w:spacing w:val="-2"/>
          <w:sz w:val="23"/>
          <w:szCs w:val="23"/>
        </w:rPr>
        <w:t>r</w:t>
      </w:r>
      <w:r w:rsidRPr="006D5C36">
        <w:rPr>
          <w:rFonts w:asciiTheme="minorHAnsi" w:hAnsiTheme="minorHAnsi"/>
          <w:spacing w:val="1"/>
          <w:sz w:val="23"/>
          <w:szCs w:val="23"/>
        </w:rPr>
        <w:t>v</w:t>
      </w:r>
      <w:r w:rsidRPr="006D5C36">
        <w:rPr>
          <w:rFonts w:asciiTheme="minorHAnsi" w:hAnsiTheme="minorHAnsi"/>
          <w:sz w:val="23"/>
          <w:szCs w:val="23"/>
        </w:rPr>
        <w:t xml:space="preserve">e a </w:t>
      </w:r>
      <w:r w:rsidRPr="006D5C36">
        <w:rPr>
          <w:rFonts w:asciiTheme="minorHAnsi" w:hAnsiTheme="minorHAnsi"/>
          <w:spacing w:val="-1"/>
          <w:sz w:val="23"/>
          <w:szCs w:val="23"/>
        </w:rPr>
        <w:t>t</w:t>
      </w:r>
      <w:r w:rsidRPr="006D5C36">
        <w:rPr>
          <w:rFonts w:asciiTheme="minorHAnsi" w:hAnsiTheme="minorHAnsi"/>
          <w:sz w:val="23"/>
          <w:szCs w:val="23"/>
        </w:rPr>
        <w:t>erm</w:t>
      </w:r>
      <w:r w:rsidRPr="006D5C36">
        <w:rPr>
          <w:rFonts w:asciiTheme="minorHAnsi" w:hAnsiTheme="minorHAnsi"/>
          <w:spacing w:val="-5"/>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o</w:t>
      </w:r>
      <w:r w:rsidRPr="006D5C36">
        <w:rPr>
          <w:rFonts w:asciiTheme="minorHAnsi" w:hAnsiTheme="minorHAnsi"/>
          <w:sz w:val="23"/>
          <w:szCs w:val="23"/>
        </w:rPr>
        <w:t>ff</w:t>
      </w:r>
      <w:r w:rsidRPr="006D5C36">
        <w:rPr>
          <w:rFonts w:asciiTheme="minorHAnsi" w:hAnsiTheme="minorHAnsi"/>
          <w:spacing w:val="1"/>
          <w:sz w:val="23"/>
          <w:szCs w:val="23"/>
        </w:rPr>
        <w:t>i</w:t>
      </w:r>
      <w:r w:rsidRPr="006D5C36">
        <w:rPr>
          <w:rFonts w:asciiTheme="minorHAnsi" w:hAnsiTheme="minorHAnsi"/>
          <w:sz w:val="23"/>
          <w:szCs w:val="23"/>
        </w:rPr>
        <w:t>ce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e (1)</w:t>
      </w:r>
      <w:r w:rsidRPr="006D5C36">
        <w:rPr>
          <w:rFonts w:asciiTheme="minorHAnsi" w:hAnsiTheme="minorHAnsi"/>
          <w:spacing w:val="1"/>
          <w:sz w:val="23"/>
          <w:szCs w:val="23"/>
        </w:rPr>
        <w:t xml:space="preserve"> </w:t>
      </w:r>
      <w:r w:rsidRPr="006D5C36">
        <w:rPr>
          <w:rFonts w:asciiTheme="minorHAnsi" w:hAnsiTheme="minorHAnsi"/>
          <w:spacing w:val="-4"/>
          <w:sz w:val="23"/>
          <w:szCs w:val="23"/>
        </w:rPr>
        <w:t>y</w:t>
      </w:r>
      <w:r w:rsidRPr="006D5C36">
        <w:rPr>
          <w:rFonts w:asciiTheme="minorHAnsi" w:hAnsiTheme="minorHAnsi"/>
          <w:sz w:val="23"/>
          <w:szCs w:val="23"/>
        </w:rPr>
        <w:t xml:space="preserve">ear, </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z w:val="23"/>
          <w:szCs w:val="23"/>
        </w:rPr>
        <w:t>a succ</w:t>
      </w:r>
      <w:r w:rsidRPr="006D5C36">
        <w:rPr>
          <w:rFonts w:asciiTheme="minorHAnsi" w:hAnsiTheme="minorHAnsi"/>
          <w:spacing w:val="-3"/>
          <w:sz w:val="23"/>
          <w:szCs w:val="23"/>
        </w:rPr>
        <w:t>e</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h</w:t>
      </w:r>
      <w:r w:rsidRPr="006D5C36">
        <w:rPr>
          <w:rFonts w:asciiTheme="minorHAnsi" w:hAnsiTheme="minorHAnsi"/>
          <w:sz w:val="23"/>
          <w:szCs w:val="23"/>
        </w:rPr>
        <w:t xml:space="preserve">as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pacing w:val="1"/>
          <w:sz w:val="23"/>
          <w:szCs w:val="23"/>
        </w:rPr>
        <w:t>ul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ele</w:t>
      </w:r>
      <w:r w:rsidRPr="006D5C36">
        <w:rPr>
          <w:rFonts w:asciiTheme="minorHAnsi" w:hAnsiTheme="minorHAnsi"/>
          <w:spacing w:val="-1"/>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qu</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z w:val="23"/>
          <w:szCs w:val="23"/>
        </w:rPr>
        <w:t>Me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009B7AA3">
        <w:rPr>
          <w:rFonts w:asciiTheme="minorHAnsi" w:hAnsiTheme="minorHAnsi"/>
          <w:spacing w:val="1"/>
          <w:sz w:val="23"/>
          <w:szCs w:val="23"/>
        </w:rPr>
        <w:t>B</w:t>
      </w:r>
      <w:r w:rsidR="009B7AA3" w:rsidRPr="006D5C36">
        <w:rPr>
          <w:rFonts w:asciiTheme="minorHAnsi" w:hAnsiTheme="minorHAnsi"/>
          <w:spacing w:val="1"/>
          <w:sz w:val="23"/>
          <w:szCs w:val="23"/>
        </w:rPr>
        <w:t>o</w:t>
      </w:r>
      <w:r w:rsidR="009B7AA3" w:rsidRPr="006D5C36">
        <w:rPr>
          <w:rFonts w:asciiTheme="minorHAnsi" w:hAnsiTheme="minorHAnsi"/>
          <w:spacing w:val="-2"/>
          <w:sz w:val="23"/>
          <w:szCs w:val="23"/>
        </w:rPr>
        <w:t>a</w:t>
      </w:r>
      <w:r w:rsidR="009B7AA3" w:rsidRPr="006D5C36">
        <w:rPr>
          <w:rFonts w:asciiTheme="minorHAnsi" w:hAnsiTheme="minorHAnsi"/>
          <w:sz w:val="23"/>
          <w:szCs w:val="23"/>
        </w:rPr>
        <w:t>rd</w:t>
      </w:r>
      <w:r w:rsidR="009B7AA3"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r</w:t>
      </w:r>
      <w:r w:rsidRPr="006D5C36">
        <w:rPr>
          <w:rFonts w:asciiTheme="minorHAnsi" w:hAnsiTheme="minorHAnsi"/>
          <w:sz w:val="23"/>
          <w:szCs w:val="23"/>
        </w:rPr>
        <w:t>e e</w:t>
      </w:r>
      <w:r w:rsidRPr="006D5C36">
        <w:rPr>
          <w:rFonts w:asciiTheme="minorHAnsi" w:hAnsiTheme="minorHAnsi"/>
          <w:spacing w:val="-2"/>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bl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 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o</w:t>
      </w:r>
      <w:r w:rsidRPr="006D5C36">
        <w:rPr>
          <w:rFonts w:asciiTheme="minorHAnsi" w:hAnsiTheme="minorHAnsi"/>
          <w:sz w:val="23"/>
          <w:szCs w:val="23"/>
        </w:rPr>
        <w:t>r fu</w:t>
      </w:r>
      <w:r w:rsidRPr="006D5C36">
        <w:rPr>
          <w:rFonts w:asciiTheme="minorHAnsi" w:hAnsiTheme="minorHAnsi"/>
          <w:spacing w:val="-1"/>
          <w:sz w:val="23"/>
          <w:szCs w:val="23"/>
        </w:rPr>
        <w:t>rt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2"/>
          <w:sz w:val="23"/>
          <w:szCs w:val="23"/>
        </w:rPr>
        <w:t>te</w:t>
      </w:r>
      <w:r w:rsidRPr="006D5C36">
        <w:rPr>
          <w:rFonts w:asciiTheme="minorHAnsi" w:hAnsiTheme="minorHAnsi"/>
          <w:spacing w:val="2"/>
          <w:sz w:val="23"/>
          <w:szCs w:val="23"/>
        </w:rPr>
        <w:t>r</w:t>
      </w:r>
      <w:r w:rsidRPr="006D5C36">
        <w:rPr>
          <w:rFonts w:asciiTheme="minorHAnsi" w:hAnsiTheme="minorHAnsi"/>
          <w:spacing w:val="-5"/>
          <w:sz w:val="23"/>
          <w:szCs w:val="23"/>
        </w:rPr>
        <w:t>m</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 xml:space="preserve">ce.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2"/>
          <w:sz w:val="23"/>
          <w:szCs w:val="23"/>
        </w:rPr>
        <w:t>h</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z w:val="23"/>
          <w:szCs w:val="23"/>
        </w:rPr>
        <w:t xml:space="preserve">r </w:t>
      </w:r>
      <w:r w:rsidRPr="006D5C36">
        <w:rPr>
          <w:rFonts w:asciiTheme="minorHAnsi" w:hAnsiTheme="minorHAnsi"/>
          <w:spacing w:val="-2"/>
          <w:sz w:val="23"/>
          <w:szCs w:val="23"/>
        </w:rPr>
        <w:t>o</w:t>
      </w:r>
      <w:r w:rsidRPr="006D5C36">
        <w:rPr>
          <w:rFonts w:asciiTheme="minorHAnsi" w:hAnsiTheme="minorHAnsi"/>
          <w:sz w:val="23"/>
          <w:szCs w:val="23"/>
        </w:rPr>
        <w:t xml:space="preserve">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 xml:space="preserve">d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l</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2"/>
          <w:sz w:val="23"/>
          <w:szCs w:val="23"/>
        </w:rPr>
        <w:t>i</w:t>
      </w:r>
      <w:r w:rsidRPr="006D5C36">
        <w:rPr>
          <w:rFonts w:asciiTheme="minorHAnsi" w:hAnsiTheme="minorHAnsi"/>
          <w:spacing w:val="-1"/>
          <w:sz w:val="23"/>
          <w:szCs w:val="23"/>
        </w:rPr>
        <w:t>g</w:t>
      </w:r>
      <w:r w:rsidRPr="006D5C36">
        <w:rPr>
          <w:rFonts w:asciiTheme="minorHAnsi" w:hAnsiTheme="minorHAnsi"/>
          <w:spacing w:val="1"/>
          <w:sz w:val="23"/>
          <w:szCs w:val="23"/>
        </w:rPr>
        <w:t>ht</w:t>
      </w:r>
      <w:r w:rsidRPr="006D5C36">
        <w:rPr>
          <w:rFonts w:asciiTheme="minorHAnsi" w:hAnsiTheme="minorHAnsi"/>
          <w:spacing w:val="-2"/>
          <w:sz w:val="23"/>
          <w:szCs w:val="23"/>
        </w:rPr>
        <w:t>e</w:t>
      </w:r>
      <w:r w:rsidRPr="006D5C36">
        <w:rPr>
          <w:rFonts w:asciiTheme="minorHAnsi" w:hAnsiTheme="minorHAnsi"/>
          <w:sz w:val="23"/>
          <w:szCs w:val="23"/>
        </w:rPr>
        <w:t>en</w:t>
      </w:r>
      <w:r w:rsidRPr="006D5C36">
        <w:rPr>
          <w:rFonts w:asciiTheme="minorHAnsi" w:hAnsiTheme="minorHAnsi"/>
          <w:spacing w:val="-1"/>
          <w:sz w:val="23"/>
          <w:szCs w:val="23"/>
        </w:rPr>
        <w:t xml:space="preserve"> </w:t>
      </w:r>
      <w:r w:rsidRPr="006D5C36">
        <w:rPr>
          <w:rFonts w:asciiTheme="minorHAnsi" w:hAnsiTheme="minorHAnsi"/>
          <w:sz w:val="23"/>
          <w:szCs w:val="23"/>
        </w:rPr>
        <w:t>(1</w:t>
      </w:r>
      <w:r w:rsidRPr="006D5C36">
        <w:rPr>
          <w:rFonts w:asciiTheme="minorHAnsi" w:hAnsiTheme="minorHAnsi"/>
          <w:spacing w:val="2"/>
          <w:sz w:val="23"/>
          <w:szCs w:val="23"/>
        </w:rPr>
        <w:t>8</w:t>
      </w:r>
      <w:r w:rsidRPr="006D5C36">
        <w:rPr>
          <w:rFonts w:asciiTheme="minorHAnsi" w:hAnsiTheme="minorHAnsi"/>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on</w:t>
      </w:r>
      <w:r w:rsidRPr="006D5C36">
        <w:rPr>
          <w:rFonts w:asciiTheme="minorHAnsi" w:hAnsiTheme="minorHAnsi"/>
          <w:spacing w:val="-1"/>
          <w:sz w:val="23"/>
          <w:szCs w:val="23"/>
        </w:rPr>
        <w:t>th</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k</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ce, e</w:t>
      </w:r>
      <w:r w:rsidRPr="006D5C36">
        <w:rPr>
          <w:rFonts w:asciiTheme="minorHAnsi" w:hAnsiTheme="minorHAnsi"/>
          <w:spacing w:val="1"/>
          <w:sz w:val="23"/>
          <w:szCs w:val="23"/>
        </w:rPr>
        <w:t>x</w:t>
      </w:r>
      <w:r w:rsidRPr="006D5C36">
        <w:rPr>
          <w:rFonts w:asciiTheme="minorHAnsi" w:hAnsiTheme="minorHAnsi"/>
          <w:sz w:val="23"/>
          <w:szCs w:val="23"/>
        </w:rPr>
        <w:t>c</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ca</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i</w:t>
      </w:r>
      <w:r w:rsidRPr="006D5C36">
        <w:rPr>
          <w:rFonts w:asciiTheme="minorHAnsi" w:hAnsiTheme="minorHAnsi"/>
          <w:sz w:val="23"/>
          <w:szCs w:val="23"/>
        </w:rPr>
        <w:t>r</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pacing w:val="3"/>
          <w:sz w:val="23"/>
          <w:szCs w:val="23"/>
        </w:rPr>
        <w:t>r</w:t>
      </w:r>
      <w:r w:rsidRPr="006D5C36">
        <w:rPr>
          <w:rFonts w:asciiTheme="minorHAnsi" w:hAnsiTheme="minorHAnsi"/>
          <w:spacing w:val="-2"/>
          <w:sz w:val="23"/>
          <w:szCs w:val="23"/>
        </w:rPr>
        <w:t>-</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as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z w:val="23"/>
          <w:szCs w:val="23"/>
        </w:rPr>
        <w:t>ect</w:t>
      </w:r>
      <w:r w:rsidRPr="006D5C36">
        <w:rPr>
          <w:rFonts w:asciiTheme="minorHAnsi" w:hAnsiTheme="minorHAnsi"/>
          <w:spacing w:val="-2"/>
          <w:sz w:val="23"/>
          <w:szCs w:val="23"/>
        </w:rPr>
        <w:t xml:space="preserve"> </w:t>
      </w:r>
      <w:r w:rsidRPr="006D5C36">
        <w:rPr>
          <w:rFonts w:asciiTheme="minorHAnsi" w:hAnsiTheme="minorHAnsi"/>
          <w:spacing w:val="-1"/>
          <w:sz w:val="23"/>
          <w:szCs w:val="23"/>
        </w:rPr>
        <w:t>u</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z w:val="23"/>
          <w:szCs w:val="23"/>
        </w:rPr>
        <w:t>ec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w:t>
      </w:r>
    </w:p>
    <w:p w14:paraId="7C890456" w14:textId="77777777" w:rsidR="002217A6" w:rsidRPr="006D5C36" w:rsidRDefault="002217A6">
      <w:pPr>
        <w:spacing w:before="59"/>
        <w:ind w:left="100" w:right="57"/>
        <w:rPr>
          <w:rFonts w:asciiTheme="minorHAnsi" w:hAnsiTheme="minorHAnsi"/>
          <w:sz w:val="23"/>
          <w:szCs w:val="23"/>
        </w:rPr>
      </w:pPr>
    </w:p>
    <w:p w14:paraId="2F783F78" w14:textId="77777777" w:rsidR="0023063F" w:rsidRPr="006D5C36" w:rsidRDefault="00FA00A6">
      <w:pPr>
        <w:spacing w:before="59"/>
        <w:ind w:left="100"/>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1</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Fu</w:t>
      </w:r>
      <w:r w:rsidRPr="006D5C36">
        <w:rPr>
          <w:rFonts w:asciiTheme="minorHAnsi" w:hAnsiTheme="minorHAnsi"/>
          <w:i/>
          <w:spacing w:val="1"/>
          <w:sz w:val="23"/>
          <w:szCs w:val="23"/>
        </w:rPr>
        <w:t>n</w:t>
      </w:r>
      <w:r w:rsidRPr="006D5C36">
        <w:rPr>
          <w:rFonts w:asciiTheme="minorHAnsi" w:hAnsiTheme="minorHAnsi"/>
          <w:i/>
          <w:spacing w:val="-1"/>
          <w:sz w:val="23"/>
          <w:szCs w:val="23"/>
        </w:rPr>
        <w:t>d</w:t>
      </w:r>
      <w:r w:rsidRPr="006D5C36">
        <w:rPr>
          <w:rFonts w:asciiTheme="minorHAnsi" w:hAnsiTheme="minorHAnsi"/>
          <w:i/>
          <w:sz w:val="23"/>
          <w:szCs w:val="23"/>
        </w:rPr>
        <w:t>s</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a</w:t>
      </w:r>
      <w:r w:rsidRPr="006D5C36">
        <w:rPr>
          <w:rFonts w:asciiTheme="minorHAnsi" w:hAnsiTheme="minorHAnsi"/>
          <w:i/>
          <w:spacing w:val="1"/>
          <w:sz w:val="23"/>
          <w:szCs w:val="23"/>
        </w:rPr>
        <w:t>n</w:t>
      </w:r>
      <w:r w:rsidRPr="006D5C36">
        <w:rPr>
          <w:rFonts w:asciiTheme="minorHAnsi" w:hAnsiTheme="minorHAnsi"/>
          <w:i/>
          <w:sz w:val="23"/>
          <w:szCs w:val="23"/>
        </w:rPr>
        <w:t>d</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A</w:t>
      </w:r>
      <w:r w:rsidRPr="006D5C36">
        <w:rPr>
          <w:rFonts w:asciiTheme="minorHAnsi" w:hAnsiTheme="minorHAnsi"/>
          <w:i/>
          <w:sz w:val="23"/>
          <w:szCs w:val="23"/>
        </w:rPr>
        <w:t>c</w:t>
      </w:r>
      <w:r w:rsidRPr="006D5C36">
        <w:rPr>
          <w:rFonts w:asciiTheme="minorHAnsi" w:hAnsiTheme="minorHAnsi"/>
          <w:i/>
          <w:spacing w:val="-2"/>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u</w:t>
      </w:r>
      <w:r w:rsidRPr="006D5C36">
        <w:rPr>
          <w:rFonts w:asciiTheme="minorHAnsi" w:hAnsiTheme="minorHAnsi"/>
          <w:i/>
          <w:spacing w:val="-1"/>
          <w:sz w:val="23"/>
          <w:szCs w:val="23"/>
        </w:rPr>
        <w:t>n</w:t>
      </w:r>
      <w:r w:rsidRPr="006D5C36">
        <w:rPr>
          <w:rFonts w:asciiTheme="minorHAnsi" w:hAnsiTheme="minorHAnsi"/>
          <w:i/>
          <w:spacing w:val="1"/>
          <w:sz w:val="23"/>
          <w:szCs w:val="23"/>
        </w:rPr>
        <w:t>t</w:t>
      </w:r>
      <w:r w:rsidRPr="006D5C36">
        <w:rPr>
          <w:rFonts w:asciiTheme="minorHAnsi" w:hAnsiTheme="minorHAnsi"/>
          <w:i/>
          <w:spacing w:val="3"/>
          <w:sz w:val="23"/>
          <w:szCs w:val="23"/>
        </w:rPr>
        <w:t>s</w:t>
      </w:r>
      <w:r w:rsidRPr="006D5C36">
        <w:rPr>
          <w:rFonts w:asciiTheme="minorHAnsi" w:hAnsiTheme="minorHAnsi"/>
          <w:sz w:val="23"/>
          <w:szCs w:val="23"/>
        </w:rPr>
        <w:t>.</w:t>
      </w:r>
    </w:p>
    <w:p w14:paraId="07391A48" w14:textId="0540C0E1" w:rsidR="00EC63B9" w:rsidRPr="006D5C36" w:rsidRDefault="00FA00A6" w:rsidP="000D0A41">
      <w:pPr>
        <w:pStyle w:val="ListParagraph"/>
        <w:numPr>
          <w:ilvl w:val="0"/>
          <w:numId w:val="27"/>
        </w:numPr>
        <w:tabs>
          <w:tab w:val="left" w:pos="940"/>
        </w:tabs>
        <w:spacing w:before="3" w:line="320" w:lineRule="exact"/>
        <w:ind w:right="6"/>
        <w:jc w:val="both"/>
        <w:rPr>
          <w:rFonts w:asciiTheme="minorHAnsi" w:hAnsiTheme="minorHAnsi"/>
          <w:sz w:val="23"/>
          <w:szCs w:val="23"/>
        </w:rPr>
      </w:pP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z w:val="23"/>
          <w:szCs w:val="23"/>
        </w:rPr>
        <w:t>e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us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o</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pacing w:val="1"/>
          <w:sz w:val="23"/>
          <w:szCs w:val="23"/>
        </w:rPr>
        <w:t>to 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ot</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4"/>
          <w:sz w:val="23"/>
          <w:szCs w:val="23"/>
        </w:rPr>
        <w:t>O</w:t>
      </w:r>
      <w:r w:rsidRPr="006D5C36">
        <w:rPr>
          <w:rFonts w:asciiTheme="minorHAnsi" w:hAnsiTheme="minorHAnsi"/>
          <w:spacing w:val="1"/>
          <w:sz w:val="23"/>
          <w:szCs w:val="23"/>
        </w:rPr>
        <w:t>b</w:t>
      </w:r>
      <w:r w:rsidRPr="006D5C36">
        <w:rPr>
          <w:rFonts w:asciiTheme="minorHAnsi" w:hAnsiTheme="minorHAnsi"/>
          <w:spacing w:val="-1"/>
          <w:sz w:val="23"/>
          <w:szCs w:val="23"/>
        </w:rPr>
        <w:t>j</w:t>
      </w:r>
      <w:r w:rsidRPr="006D5C36">
        <w:rPr>
          <w:rFonts w:asciiTheme="minorHAnsi" w:hAnsiTheme="minorHAnsi"/>
          <w:sz w:val="23"/>
          <w:szCs w:val="23"/>
        </w:rPr>
        <w:t>ect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Rotar</w:t>
      </w:r>
      <w:r w:rsidRPr="006D5C36">
        <w:rPr>
          <w:rFonts w:asciiTheme="minorHAnsi" w:hAnsiTheme="minorHAnsi"/>
          <w:spacing w:val="-4"/>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 F</w:t>
      </w:r>
      <w:r w:rsidRPr="006D5C36">
        <w:rPr>
          <w:rFonts w:asciiTheme="minorHAnsi" w:hAnsiTheme="minorHAnsi"/>
          <w:spacing w:val="-2"/>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2"/>
          <w:sz w:val="23"/>
          <w:szCs w:val="23"/>
        </w:rPr>
        <w:t>A</w:t>
      </w:r>
      <w:r w:rsidRPr="006D5C36">
        <w:rPr>
          <w:rFonts w:asciiTheme="minorHAnsi" w:hAnsiTheme="minorHAnsi"/>
          <w:spacing w:val="-1"/>
          <w:sz w:val="23"/>
          <w:szCs w:val="23"/>
        </w:rPr>
        <w:t>v</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es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Se</w:t>
      </w:r>
      <w:r w:rsidRPr="006D5C36">
        <w:rPr>
          <w:rFonts w:asciiTheme="minorHAnsi" w:hAnsiTheme="minorHAnsi"/>
          <w:spacing w:val="-3"/>
          <w:sz w:val="23"/>
          <w:szCs w:val="23"/>
        </w:rPr>
        <w:t>r</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ce,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002217A6" w:rsidRPr="006D5C36">
        <w:rPr>
          <w:rFonts w:asciiTheme="minorHAnsi" w:hAnsiTheme="minorHAnsi"/>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x</w:t>
      </w:r>
      <w:r w:rsidRPr="006D5C36">
        <w:rPr>
          <w:rFonts w:asciiTheme="minorHAnsi" w:hAnsiTheme="minorHAnsi"/>
          <w:sz w:val="23"/>
          <w:szCs w:val="23"/>
        </w:rPr>
        <w:t>er</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z w:val="23"/>
          <w:szCs w:val="23"/>
        </w:rPr>
        <w:t>e 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w</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p>
    <w:p w14:paraId="13ECE23E" w14:textId="2DDAACF4" w:rsidR="0023063F" w:rsidRPr="006D5C36" w:rsidRDefault="00FA00A6" w:rsidP="000D0A41">
      <w:pPr>
        <w:pStyle w:val="ListParagraph"/>
        <w:numPr>
          <w:ilvl w:val="0"/>
          <w:numId w:val="27"/>
        </w:numPr>
        <w:tabs>
          <w:tab w:val="left" w:pos="940"/>
        </w:tabs>
        <w:spacing w:before="3" w:line="320" w:lineRule="exact"/>
        <w:ind w:right="6"/>
        <w:jc w:val="both"/>
        <w:rPr>
          <w:rFonts w:asciiTheme="minorHAnsi" w:hAnsiTheme="minorHAnsi"/>
          <w:sz w:val="23"/>
          <w:szCs w:val="23"/>
        </w:rPr>
      </w:pPr>
      <w:r w:rsidRPr="006D5C36">
        <w:rPr>
          <w:rFonts w:asciiTheme="minorHAnsi" w:hAnsiTheme="minorHAnsi"/>
          <w:sz w:val="23"/>
          <w:szCs w:val="23"/>
        </w:rPr>
        <w:t>Pr</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1"/>
          <w:sz w:val="23"/>
          <w:szCs w:val="23"/>
        </w:rPr>
        <w:t>gi</w:t>
      </w:r>
      <w:r w:rsidRPr="006D5C36">
        <w:rPr>
          <w:rFonts w:asciiTheme="minorHAnsi" w:hAnsiTheme="minorHAnsi"/>
          <w:spacing w:val="1"/>
          <w:sz w:val="23"/>
          <w:szCs w:val="23"/>
        </w:rPr>
        <w:t>n</w:t>
      </w:r>
      <w:r w:rsidRPr="006D5C36">
        <w:rPr>
          <w:rFonts w:asciiTheme="minorHAnsi" w:hAnsiTheme="minorHAnsi"/>
          <w:spacing w:val="-1"/>
          <w:sz w:val="23"/>
          <w:szCs w:val="23"/>
        </w:rPr>
        <w:t>ni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of ea</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4"/>
          <w:sz w:val="23"/>
          <w:szCs w:val="23"/>
        </w:rPr>
        <w:t>y</w:t>
      </w:r>
      <w:r w:rsidRPr="006D5C36">
        <w:rPr>
          <w:rFonts w:asciiTheme="minorHAnsi" w:hAnsiTheme="minorHAnsi"/>
          <w:sz w:val="23"/>
          <w:szCs w:val="23"/>
        </w:rPr>
        <w:t xml:space="preserve">ear,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009B7AA3">
        <w:rPr>
          <w:rFonts w:asciiTheme="minorHAnsi" w:hAnsiTheme="minorHAnsi"/>
          <w:spacing w:val="-2"/>
          <w:sz w:val="23"/>
          <w:szCs w:val="23"/>
        </w:rPr>
        <w:t>B</w:t>
      </w:r>
      <w:r w:rsidR="009B7AA3" w:rsidRPr="006D5C36">
        <w:rPr>
          <w:rFonts w:asciiTheme="minorHAnsi" w:hAnsiTheme="minorHAnsi"/>
          <w:spacing w:val="1"/>
          <w:sz w:val="23"/>
          <w:szCs w:val="23"/>
        </w:rPr>
        <w:t>o</w:t>
      </w:r>
      <w:r w:rsidR="009B7AA3" w:rsidRPr="006D5C36">
        <w:rPr>
          <w:rFonts w:asciiTheme="minorHAnsi" w:hAnsiTheme="minorHAnsi"/>
          <w:sz w:val="23"/>
          <w:szCs w:val="23"/>
        </w:rPr>
        <w:t>a</w:t>
      </w:r>
      <w:r w:rsidR="009B7AA3" w:rsidRPr="006D5C36">
        <w:rPr>
          <w:rFonts w:asciiTheme="minorHAnsi" w:hAnsiTheme="minorHAnsi"/>
          <w:spacing w:val="-2"/>
          <w:sz w:val="23"/>
          <w:szCs w:val="23"/>
        </w:rPr>
        <w:t>r</w:t>
      </w:r>
      <w:r w:rsidR="009B7AA3" w:rsidRPr="006D5C36">
        <w:rPr>
          <w:rFonts w:asciiTheme="minorHAnsi" w:hAnsiTheme="minorHAnsi"/>
          <w:sz w:val="23"/>
          <w:szCs w:val="23"/>
        </w:rPr>
        <w:t>d</w:t>
      </w:r>
      <w:r w:rsidR="009B7AA3"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 xml:space="preserve">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pr</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e 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p</w:t>
      </w:r>
      <w:r w:rsidRPr="006D5C36">
        <w:rPr>
          <w:rFonts w:asciiTheme="minorHAnsi" w:hAnsiTheme="minorHAnsi"/>
          <w:spacing w:val="1"/>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z w:val="23"/>
          <w:szCs w:val="23"/>
        </w:rPr>
        <w:t xml:space="preserve">e a </w:t>
      </w:r>
      <w:r w:rsidRPr="006D5C36">
        <w:rPr>
          <w:rFonts w:asciiTheme="minorHAnsi" w:hAnsiTheme="minorHAnsi"/>
          <w:spacing w:val="-1"/>
          <w:sz w:val="23"/>
          <w:szCs w:val="23"/>
        </w:rPr>
        <w:t>bu</w:t>
      </w:r>
      <w:r w:rsidRPr="006D5C36">
        <w:rPr>
          <w:rFonts w:asciiTheme="minorHAnsi" w:hAnsiTheme="minorHAnsi"/>
          <w:spacing w:val="1"/>
          <w:sz w:val="23"/>
          <w:szCs w:val="23"/>
        </w:rPr>
        <w:t>dg</w:t>
      </w:r>
      <w:r w:rsidRPr="006D5C36">
        <w:rPr>
          <w:rFonts w:asciiTheme="minorHAnsi" w:hAnsiTheme="minorHAnsi"/>
          <w:spacing w:val="-2"/>
          <w:sz w:val="23"/>
          <w:szCs w:val="23"/>
        </w:rPr>
        <w:t>e</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z w:val="23"/>
          <w:szCs w:val="23"/>
        </w:rPr>
        <w:t>esti</w:t>
      </w:r>
      <w:r w:rsidRPr="006D5C36">
        <w:rPr>
          <w:rFonts w:asciiTheme="minorHAnsi" w:hAnsiTheme="minorHAnsi"/>
          <w:spacing w:val="-4"/>
          <w:sz w:val="23"/>
          <w:szCs w:val="23"/>
        </w:rPr>
        <w:t>m</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z w:val="23"/>
          <w:szCs w:val="23"/>
        </w:rPr>
        <w:t>e a</w:t>
      </w:r>
      <w:r w:rsidRPr="006D5C36">
        <w:rPr>
          <w:rFonts w:asciiTheme="minorHAnsi" w:hAnsiTheme="minorHAnsi"/>
          <w:spacing w:val="1"/>
          <w:sz w:val="23"/>
          <w:szCs w:val="23"/>
        </w:rPr>
        <w:t>n</w:t>
      </w:r>
      <w:r w:rsidRPr="006D5C36">
        <w:rPr>
          <w:rFonts w:asciiTheme="minorHAnsi" w:hAnsiTheme="minorHAnsi"/>
          <w:sz w:val="23"/>
          <w:szCs w:val="23"/>
        </w:rPr>
        <w:t>d e</w:t>
      </w:r>
      <w:r w:rsidRPr="006D5C36">
        <w:rPr>
          <w:rFonts w:asciiTheme="minorHAnsi" w:hAnsiTheme="minorHAnsi"/>
          <w:spacing w:val="-1"/>
          <w:sz w:val="23"/>
          <w:szCs w:val="23"/>
        </w:rPr>
        <w:t>x</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1"/>
          <w:sz w:val="23"/>
          <w:szCs w:val="23"/>
        </w:rPr>
        <w:t>nd</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wh</w:t>
      </w:r>
      <w:r w:rsidRPr="006D5C36">
        <w:rPr>
          <w:rFonts w:asciiTheme="minorHAnsi" w:hAnsiTheme="minorHAnsi"/>
          <w:spacing w:val="1"/>
          <w:sz w:val="23"/>
          <w:szCs w:val="23"/>
        </w:rPr>
        <w:t>i</w:t>
      </w:r>
      <w:r w:rsidRPr="006D5C36">
        <w:rPr>
          <w:rFonts w:asciiTheme="minorHAnsi" w:hAnsiTheme="minorHAnsi"/>
          <w:sz w:val="23"/>
          <w:szCs w:val="23"/>
        </w:rPr>
        <w:t>ch</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00C12194" w:rsidRPr="006D5C36">
        <w:rPr>
          <w:rFonts w:asciiTheme="minorHAnsi" w:hAnsiTheme="minorHAnsi"/>
          <w:spacing w:val="1"/>
          <w:sz w:val="23"/>
          <w:szCs w:val="23"/>
        </w:rPr>
        <w:t xml:space="preserve">serve as a planning tool and a control mechanism with variations approved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9B7AA3">
        <w:rPr>
          <w:rFonts w:asciiTheme="minorHAnsi" w:hAnsiTheme="minorHAnsi"/>
          <w:spacing w:val="-2"/>
          <w:sz w:val="23"/>
          <w:szCs w:val="23"/>
        </w:rPr>
        <w:t>B</w:t>
      </w:r>
      <w:r w:rsidR="009B7AA3" w:rsidRPr="006D5C36">
        <w:rPr>
          <w:rFonts w:asciiTheme="minorHAnsi" w:hAnsiTheme="minorHAnsi"/>
          <w:spacing w:val="1"/>
          <w:sz w:val="23"/>
          <w:szCs w:val="23"/>
        </w:rPr>
        <w:t>o</w:t>
      </w:r>
      <w:r w:rsidR="009B7AA3" w:rsidRPr="006D5C36">
        <w:rPr>
          <w:rFonts w:asciiTheme="minorHAnsi" w:hAnsiTheme="minorHAnsi"/>
          <w:sz w:val="23"/>
          <w:szCs w:val="23"/>
        </w:rPr>
        <w:t>a</w:t>
      </w:r>
      <w:r w:rsidR="009B7AA3" w:rsidRPr="006D5C36">
        <w:rPr>
          <w:rFonts w:asciiTheme="minorHAnsi" w:hAnsiTheme="minorHAnsi"/>
          <w:spacing w:val="-2"/>
          <w:sz w:val="23"/>
          <w:szCs w:val="23"/>
        </w:rPr>
        <w:t>r</w:t>
      </w:r>
      <w:r w:rsidR="009B7AA3"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66"/>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lastRenderedPageBreak/>
        <w:t>b</w:t>
      </w:r>
      <w:r w:rsidRPr="006D5C36">
        <w:rPr>
          <w:rFonts w:asciiTheme="minorHAnsi" w:hAnsiTheme="minorHAnsi"/>
          <w:spacing w:val="1"/>
          <w:sz w:val="23"/>
          <w:szCs w:val="23"/>
        </w:rPr>
        <w:t>u</w:t>
      </w:r>
      <w:r w:rsidRPr="006D5C36">
        <w:rPr>
          <w:rFonts w:asciiTheme="minorHAnsi" w:hAnsiTheme="minorHAnsi"/>
          <w:spacing w:val="-1"/>
          <w:sz w:val="23"/>
          <w:szCs w:val="23"/>
        </w:rPr>
        <w:t>d</w:t>
      </w:r>
      <w:r w:rsidRPr="006D5C36">
        <w:rPr>
          <w:rFonts w:asciiTheme="minorHAnsi" w:hAnsiTheme="minorHAnsi"/>
          <w:spacing w:val="1"/>
          <w:sz w:val="23"/>
          <w:szCs w:val="23"/>
        </w:rPr>
        <w:t>g</w:t>
      </w:r>
      <w:r w:rsidRPr="006D5C36">
        <w:rPr>
          <w:rFonts w:asciiTheme="minorHAnsi" w:hAnsiTheme="minorHAnsi"/>
          <w:spacing w:val="-2"/>
          <w:sz w:val="23"/>
          <w:szCs w:val="23"/>
        </w:rPr>
        <w:t>e</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3"/>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re</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w</w:t>
      </w:r>
      <w:r w:rsidRPr="006D5C36">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e for 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op</w:t>
      </w:r>
      <w:r w:rsidRPr="006D5C36">
        <w:rPr>
          <w:rFonts w:asciiTheme="minorHAnsi" w:hAnsiTheme="minorHAnsi"/>
          <w:spacing w:val="-2"/>
          <w:sz w:val="23"/>
          <w:szCs w:val="23"/>
        </w:rPr>
        <w:t>e</w:t>
      </w:r>
      <w:r w:rsidRPr="006D5C36">
        <w:rPr>
          <w:rFonts w:asciiTheme="minorHAnsi" w:hAnsiTheme="minorHAnsi"/>
          <w:sz w:val="23"/>
          <w:szCs w:val="23"/>
        </w:rPr>
        <w:t>ra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 c</w:t>
      </w:r>
      <w:r w:rsidRPr="006D5C36">
        <w:rPr>
          <w:rFonts w:asciiTheme="minorHAnsi" w:hAnsiTheme="minorHAnsi"/>
          <w:spacing w:val="-2"/>
          <w:sz w:val="23"/>
          <w:szCs w:val="23"/>
        </w:rPr>
        <w:t>h</w:t>
      </w:r>
      <w:r w:rsidRPr="006D5C36">
        <w:rPr>
          <w:rFonts w:asciiTheme="minorHAnsi" w:hAnsiTheme="minorHAnsi"/>
          <w:sz w:val="23"/>
          <w:szCs w:val="23"/>
        </w:rPr>
        <w:t>ar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1"/>
          <w:sz w:val="23"/>
          <w:szCs w:val="23"/>
        </w:rPr>
        <w:t>/</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ce</w:t>
      </w:r>
      <w:r w:rsidR="00C12194" w:rsidRPr="006D5C36">
        <w:rPr>
          <w:rFonts w:asciiTheme="minorHAnsi" w:hAnsiTheme="minorHAnsi"/>
          <w:sz w:val="23"/>
          <w:szCs w:val="23"/>
        </w:rPr>
        <w:t>/project</w:t>
      </w:r>
      <w:r w:rsidRPr="006D5C36">
        <w:rPr>
          <w:rFonts w:asciiTheme="minorHAnsi" w:hAnsiTheme="minorHAnsi"/>
          <w:spacing w:val="-3"/>
          <w:sz w:val="23"/>
          <w:szCs w:val="23"/>
        </w:rPr>
        <w:t xml:space="preserve"> </w:t>
      </w:r>
      <w:r w:rsidRPr="006D5C36">
        <w:rPr>
          <w:rFonts w:asciiTheme="minorHAnsi" w:hAnsiTheme="minorHAnsi"/>
          <w:spacing w:val="1"/>
          <w:sz w:val="23"/>
          <w:szCs w:val="23"/>
        </w:rPr>
        <w:t>op</w:t>
      </w:r>
      <w:r w:rsidRPr="006D5C36">
        <w:rPr>
          <w:rFonts w:asciiTheme="minorHAnsi" w:hAnsiTheme="minorHAnsi"/>
          <w:spacing w:val="-2"/>
          <w:sz w:val="23"/>
          <w:szCs w:val="23"/>
        </w:rPr>
        <w:t>e</w:t>
      </w:r>
      <w:r w:rsidRPr="006D5C36">
        <w:rPr>
          <w:rFonts w:asciiTheme="minorHAnsi" w:hAnsiTheme="minorHAnsi"/>
          <w:sz w:val="23"/>
          <w:szCs w:val="23"/>
        </w:rPr>
        <w:t>ra</w:t>
      </w:r>
      <w:r w:rsidRPr="006D5C36">
        <w:rPr>
          <w:rFonts w:asciiTheme="minorHAnsi" w:hAnsiTheme="minorHAnsi"/>
          <w:spacing w:val="-1"/>
          <w:sz w:val="23"/>
          <w:szCs w:val="23"/>
        </w:rPr>
        <w:t>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w:t>
      </w:r>
    </w:p>
    <w:p w14:paraId="01B029D6" w14:textId="52A43386" w:rsidR="0023063F" w:rsidRPr="006D5C36" w:rsidRDefault="00FA00A6" w:rsidP="000D0A41">
      <w:pPr>
        <w:pStyle w:val="ListParagraph"/>
        <w:numPr>
          <w:ilvl w:val="0"/>
          <w:numId w:val="27"/>
        </w:numPr>
        <w:tabs>
          <w:tab w:val="left" w:pos="940"/>
        </w:tabs>
        <w:spacing w:before="2" w:line="320" w:lineRule="exact"/>
        <w:ind w:right="70"/>
        <w:jc w:val="both"/>
        <w:rPr>
          <w:rFonts w:asciiTheme="minorHAnsi" w:hAnsiTheme="minorHAnsi"/>
          <w:sz w:val="23"/>
          <w:szCs w:val="23"/>
        </w:rPr>
      </w:pP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z w:val="23"/>
          <w:szCs w:val="23"/>
        </w:rPr>
        <w:t>co</w:t>
      </w:r>
      <w:r w:rsidRPr="006D5C36">
        <w:rPr>
          <w:rFonts w:asciiTheme="minorHAnsi" w:hAnsiTheme="minorHAnsi"/>
          <w:spacing w:val="2"/>
          <w:sz w:val="23"/>
          <w:szCs w:val="23"/>
        </w:rPr>
        <w:t>p</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u</w:t>
      </w:r>
      <w:r w:rsidRPr="006D5C36">
        <w:rPr>
          <w:rFonts w:asciiTheme="minorHAnsi" w:hAnsiTheme="minorHAnsi"/>
          <w:spacing w:val="1"/>
          <w:sz w:val="23"/>
          <w:szCs w:val="23"/>
        </w:rPr>
        <w:t>dg</w:t>
      </w:r>
      <w:r w:rsidRPr="006D5C36">
        <w:rPr>
          <w:rFonts w:asciiTheme="minorHAnsi" w:hAnsiTheme="minorHAnsi"/>
          <w:spacing w:val="-2"/>
          <w:sz w:val="23"/>
          <w:szCs w:val="23"/>
        </w:rPr>
        <w:t>e</w:t>
      </w:r>
      <w:r w:rsidRPr="006D5C36">
        <w:rPr>
          <w:rFonts w:asciiTheme="minorHAnsi" w:hAnsiTheme="minorHAnsi"/>
          <w:spacing w:val="1"/>
          <w:sz w:val="23"/>
          <w:szCs w:val="23"/>
        </w:rPr>
        <w:t>t</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z w:val="23"/>
          <w:szCs w:val="23"/>
        </w:rPr>
        <w:t>and</w:t>
      </w:r>
      <w:r w:rsidRPr="006D5C36">
        <w:rPr>
          <w:rFonts w:asciiTheme="minorHAnsi" w:hAnsiTheme="minorHAnsi"/>
          <w:spacing w:val="2"/>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var</w:t>
      </w:r>
      <w:r w:rsidRPr="006D5C36">
        <w:rPr>
          <w:rFonts w:asciiTheme="minorHAnsi" w:hAnsiTheme="minorHAnsi"/>
          <w:spacing w:val="2"/>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2"/>
          <w:sz w:val="23"/>
          <w:szCs w:val="23"/>
        </w:rPr>
        <w:t xml:space="preserve"> a</w:t>
      </w:r>
      <w:r w:rsidRPr="006D5C36">
        <w:rPr>
          <w:rFonts w:asciiTheme="minorHAnsi" w:hAnsiTheme="minorHAnsi"/>
          <w:spacing w:val="1"/>
          <w:sz w:val="23"/>
          <w:szCs w:val="23"/>
        </w:rPr>
        <w:t>pp</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009B7AA3">
        <w:rPr>
          <w:rFonts w:asciiTheme="minorHAnsi" w:hAnsiTheme="minorHAnsi"/>
          <w:spacing w:val="1"/>
          <w:sz w:val="23"/>
          <w:szCs w:val="23"/>
        </w:rPr>
        <w:t>B</w:t>
      </w:r>
      <w:r w:rsidR="009B7AA3" w:rsidRPr="006D5C36">
        <w:rPr>
          <w:rFonts w:asciiTheme="minorHAnsi" w:hAnsiTheme="minorHAnsi"/>
          <w:spacing w:val="1"/>
          <w:sz w:val="23"/>
          <w:szCs w:val="23"/>
        </w:rPr>
        <w:t>o</w:t>
      </w:r>
      <w:r w:rsidR="009B7AA3" w:rsidRPr="006D5C36">
        <w:rPr>
          <w:rFonts w:asciiTheme="minorHAnsi" w:hAnsiTheme="minorHAnsi"/>
          <w:spacing w:val="-2"/>
          <w:sz w:val="23"/>
          <w:szCs w:val="23"/>
        </w:rPr>
        <w:t>a</w:t>
      </w:r>
      <w:r w:rsidR="009B7AA3" w:rsidRPr="006D5C36">
        <w:rPr>
          <w:rFonts w:asciiTheme="minorHAnsi" w:hAnsiTheme="minorHAnsi"/>
          <w:sz w:val="23"/>
          <w:szCs w:val="23"/>
        </w:rPr>
        <w:t>r</w:t>
      </w:r>
      <w:r w:rsidR="009B7AA3"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d</w:t>
      </w:r>
      <w:r w:rsidRPr="006D5C36">
        <w:rPr>
          <w:rFonts w:asciiTheme="minorHAnsi" w:hAnsiTheme="minorHAnsi"/>
          <w:sz w:val="23"/>
          <w:szCs w:val="23"/>
        </w:rPr>
        <w:t>e a</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i</w:t>
      </w:r>
      <w:r w:rsidRPr="006D5C36">
        <w:rPr>
          <w:rFonts w:asciiTheme="minorHAnsi" w:hAnsiTheme="minorHAnsi"/>
          <w:spacing w:val="-1"/>
          <w:sz w:val="23"/>
          <w:szCs w:val="23"/>
        </w:rPr>
        <w:t>l</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 xml:space="preserve">o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p>
    <w:p w14:paraId="5E41AAE4" w14:textId="3D4255E3" w:rsidR="0023063F" w:rsidRPr="006D5C36" w:rsidRDefault="00FA00A6" w:rsidP="000D0A41">
      <w:pPr>
        <w:pStyle w:val="ListParagraph"/>
        <w:numPr>
          <w:ilvl w:val="0"/>
          <w:numId w:val="27"/>
        </w:numPr>
        <w:spacing w:before="55"/>
        <w:ind w:right="6"/>
        <w:jc w:val="both"/>
        <w:rPr>
          <w:rFonts w:asciiTheme="minorHAnsi" w:hAnsiTheme="minorHAnsi"/>
          <w:sz w:val="23"/>
          <w:szCs w:val="23"/>
        </w:rPr>
      </w:pP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f</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00667F9A" w:rsidRPr="006D5C36">
        <w:rPr>
          <w:rFonts w:asciiTheme="minorHAnsi" w:hAnsiTheme="minorHAnsi"/>
          <w:spacing w:val="1"/>
          <w:sz w:val="23"/>
          <w:szCs w:val="23"/>
        </w:rPr>
        <w:t>S</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1"/>
          <w:sz w:val="23"/>
          <w:szCs w:val="23"/>
        </w:rPr>
        <w:t>l</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k</w:t>
      </w:r>
      <w:r w:rsidRPr="006D5C36">
        <w:rPr>
          <w:rFonts w:asciiTheme="minorHAnsi" w:hAnsiTheme="minorHAnsi"/>
          <w:sz w:val="23"/>
          <w:szCs w:val="23"/>
        </w:rPr>
        <w:t>e</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in</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st</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 xml:space="preserve">n </w:t>
      </w:r>
      <w:r w:rsidRPr="006D5C36">
        <w:rPr>
          <w:rFonts w:asciiTheme="minorHAnsi" w:hAnsiTheme="minorHAnsi"/>
          <w:spacing w:val="1"/>
          <w:sz w:val="23"/>
          <w:szCs w:val="23"/>
        </w:rPr>
        <w:t>d</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9B7AA3">
        <w:rPr>
          <w:rFonts w:asciiTheme="minorHAnsi" w:hAnsiTheme="minorHAnsi"/>
          <w:spacing w:val="-2"/>
          <w:sz w:val="23"/>
          <w:szCs w:val="23"/>
        </w:rPr>
        <w:t>B</w:t>
      </w:r>
      <w:r w:rsidR="009B7AA3" w:rsidRPr="006D5C36">
        <w:rPr>
          <w:rFonts w:asciiTheme="minorHAnsi" w:hAnsiTheme="minorHAnsi"/>
          <w:spacing w:val="1"/>
          <w:sz w:val="23"/>
          <w:szCs w:val="23"/>
        </w:rPr>
        <w:t>o</w:t>
      </w:r>
      <w:r w:rsidR="009B7AA3" w:rsidRPr="006D5C36">
        <w:rPr>
          <w:rFonts w:asciiTheme="minorHAnsi" w:hAnsiTheme="minorHAnsi"/>
          <w:sz w:val="23"/>
          <w:szCs w:val="23"/>
        </w:rPr>
        <w:t>a</w:t>
      </w:r>
      <w:r w:rsidR="009B7AA3" w:rsidRPr="006D5C36">
        <w:rPr>
          <w:rFonts w:asciiTheme="minorHAnsi" w:hAnsiTheme="minorHAnsi"/>
          <w:spacing w:val="-2"/>
          <w:sz w:val="23"/>
          <w:szCs w:val="23"/>
        </w:rPr>
        <w:t>r</w:t>
      </w:r>
      <w:r w:rsidR="009B7AA3" w:rsidRPr="006D5C36">
        <w:rPr>
          <w:rFonts w:asciiTheme="minorHAnsi" w:hAnsiTheme="minorHAnsi"/>
          <w:sz w:val="23"/>
          <w:szCs w:val="23"/>
        </w:rPr>
        <w:t xml:space="preserve">d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009B7AA3">
        <w:rPr>
          <w:rFonts w:asciiTheme="minorHAnsi" w:hAnsiTheme="minorHAnsi"/>
          <w:spacing w:val="1"/>
          <w:sz w:val="23"/>
          <w:szCs w:val="23"/>
        </w:rPr>
        <w:t>T</w:t>
      </w:r>
      <w:r w:rsidR="009B7AA3" w:rsidRPr="006D5C36">
        <w:rPr>
          <w:rFonts w:asciiTheme="minorHAnsi" w:hAnsiTheme="minorHAnsi"/>
          <w:sz w:val="23"/>
          <w:szCs w:val="23"/>
        </w:rPr>
        <w:t>re</w:t>
      </w:r>
      <w:r w:rsidR="009B7AA3" w:rsidRPr="006D5C36">
        <w:rPr>
          <w:rFonts w:asciiTheme="minorHAnsi" w:hAnsiTheme="minorHAnsi"/>
          <w:spacing w:val="-2"/>
          <w:sz w:val="23"/>
          <w:szCs w:val="23"/>
        </w:rPr>
        <w:t>a</w:t>
      </w:r>
      <w:r w:rsidR="009B7AA3" w:rsidRPr="006D5C36">
        <w:rPr>
          <w:rFonts w:asciiTheme="minorHAnsi" w:hAnsiTheme="minorHAnsi"/>
          <w:spacing w:val="1"/>
          <w:sz w:val="23"/>
          <w:szCs w:val="23"/>
        </w:rPr>
        <w:t>su</w:t>
      </w:r>
      <w:r w:rsidR="009B7AA3" w:rsidRPr="006D5C36">
        <w:rPr>
          <w:rFonts w:asciiTheme="minorHAnsi" w:hAnsiTheme="minorHAnsi"/>
          <w:spacing w:val="-2"/>
          <w:sz w:val="23"/>
          <w:szCs w:val="23"/>
        </w:rPr>
        <w:t>r</w:t>
      </w:r>
      <w:r w:rsidR="009B7AA3" w:rsidRPr="006D5C36">
        <w:rPr>
          <w:rFonts w:asciiTheme="minorHAnsi" w:hAnsiTheme="minorHAnsi"/>
          <w:sz w:val="23"/>
          <w:szCs w:val="23"/>
        </w:rPr>
        <w:t xml:space="preserve">er </w:t>
      </w:r>
      <w:r w:rsidRPr="006D5C36">
        <w:rPr>
          <w:rFonts w:asciiTheme="minorHAnsi" w:hAnsiTheme="minorHAnsi"/>
          <w:sz w:val="23"/>
          <w:szCs w:val="23"/>
        </w:rPr>
        <w:t>of</w:t>
      </w:r>
      <w:r w:rsidRPr="006D5C36">
        <w:rPr>
          <w:rFonts w:asciiTheme="minorHAnsi" w:hAnsiTheme="minorHAnsi"/>
          <w:spacing w:val="1"/>
          <w:sz w:val="23"/>
          <w:szCs w:val="23"/>
        </w:rPr>
        <w:t xml:space="preserve"> 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in</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z w:val="23"/>
          <w:szCs w:val="23"/>
        </w:rPr>
        <w:t>e</w:t>
      </w:r>
      <w:r w:rsidRPr="006D5C36">
        <w:rPr>
          <w:rFonts w:asciiTheme="minorHAnsi" w:hAnsiTheme="minorHAnsi"/>
          <w:spacing w:val="-1"/>
          <w:sz w:val="23"/>
          <w:szCs w:val="23"/>
        </w:rPr>
        <w:t>p</w:t>
      </w:r>
      <w:r w:rsidRPr="006D5C36">
        <w:rPr>
          <w:rFonts w:asciiTheme="minorHAnsi" w:hAnsiTheme="minorHAnsi"/>
          <w:sz w:val="23"/>
          <w:szCs w:val="23"/>
        </w:rPr>
        <w:t>ara</w:t>
      </w:r>
      <w:r w:rsidRPr="006D5C36">
        <w:rPr>
          <w:rFonts w:asciiTheme="minorHAnsi" w:hAnsiTheme="minorHAnsi"/>
          <w:spacing w:val="1"/>
          <w:sz w:val="23"/>
          <w:szCs w:val="23"/>
        </w:rPr>
        <w:t>t</w:t>
      </w:r>
      <w:r w:rsidRPr="006D5C36">
        <w:rPr>
          <w:rFonts w:asciiTheme="minorHAnsi" w:hAnsiTheme="minorHAnsi"/>
          <w:sz w:val="23"/>
          <w:szCs w:val="23"/>
        </w:rPr>
        <w:t>e acco</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n</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 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p</w:t>
      </w:r>
      <w:r w:rsidRPr="006D5C36">
        <w:rPr>
          <w:rFonts w:asciiTheme="minorHAnsi" w:hAnsiTheme="minorHAnsi"/>
          <w:sz w:val="23"/>
          <w:szCs w:val="23"/>
        </w:rPr>
        <w:t>er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 c</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v</w:t>
      </w:r>
      <w:r w:rsidRPr="006D5C36">
        <w:rPr>
          <w:rFonts w:asciiTheme="minorHAnsi" w:hAnsiTheme="minorHAnsi"/>
          <w:spacing w:val="1"/>
          <w:sz w:val="23"/>
          <w:szCs w:val="23"/>
        </w:rPr>
        <w:t>i</w:t>
      </w:r>
      <w:r w:rsidRPr="006D5C36">
        <w:rPr>
          <w:rFonts w:asciiTheme="minorHAnsi" w:hAnsiTheme="minorHAnsi"/>
          <w:sz w:val="23"/>
          <w:szCs w:val="23"/>
        </w:rPr>
        <w:t>ce</w:t>
      </w:r>
      <w:r w:rsidR="00667F9A" w:rsidRPr="006D5C36">
        <w:rPr>
          <w:rFonts w:asciiTheme="minorHAnsi" w:hAnsiTheme="minorHAnsi"/>
          <w:sz w:val="23"/>
          <w:szCs w:val="23"/>
        </w:rPr>
        <w:t>/project</w:t>
      </w:r>
      <w:r w:rsidRPr="006D5C36">
        <w:rPr>
          <w:rFonts w:asciiTheme="minorHAnsi" w:hAnsiTheme="minorHAnsi"/>
          <w:spacing w:val="-3"/>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pacing w:val="-2"/>
          <w:sz w:val="23"/>
          <w:szCs w:val="23"/>
        </w:rPr>
        <w:t>e</w:t>
      </w:r>
      <w:r w:rsidRPr="006D5C36">
        <w:rPr>
          <w:rFonts w:asciiTheme="minorHAnsi" w:hAnsiTheme="minorHAnsi"/>
          <w:sz w:val="23"/>
          <w:szCs w:val="23"/>
        </w:rPr>
        <w:t>ra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z w:val="23"/>
          <w:szCs w:val="23"/>
        </w:rPr>
        <w:t>Pre</w:t>
      </w:r>
      <w:r w:rsidRPr="006D5C36">
        <w:rPr>
          <w:rFonts w:asciiTheme="minorHAnsi" w:hAnsiTheme="minorHAnsi"/>
          <w:spacing w:val="-1"/>
          <w:sz w:val="23"/>
          <w:szCs w:val="23"/>
        </w:rPr>
        <w:t>si</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re</w:t>
      </w:r>
      <w:r w:rsidRPr="006D5C36">
        <w:rPr>
          <w:rFonts w:asciiTheme="minorHAnsi" w:hAnsiTheme="minorHAnsi"/>
          <w:spacing w:val="-2"/>
          <w:sz w:val="23"/>
          <w:szCs w:val="23"/>
        </w:rPr>
        <w:t>a</w:t>
      </w:r>
      <w:r w:rsidRPr="006D5C36">
        <w:rPr>
          <w:rFonts w:asciiTheme="minorHAnsi" w:hAnsiTheme="minorHAnsi"/>
          <w:spacing w:val="1"/>
          <w:sz w:val="23"/>
          <w:szCs w:val="23"/>
        </w:rPr>
        <w:t>su</w:t>
      </w:r>
      <w:r w:rsidRPr="006D5C36">
        <w:rPr>
          <w:rFonts w:asciiTheme="minorHAnsi" w:hAnsiTheme="minorHAnsi"/>
          <w:spacing w:val="-2"/>
          <w:sz w:val="23"/>
          <w:szCs w:val="23"/>
        </w:rPr>
        <w:t>r</w:t>
      </w:r>
      <w:r w:rsidRPr="006D5C36">
        <w:rPr>
          <w:rFonts w:asciiTheme="minorHAnsi" w:hAnsiTheme="minorHAnsi"/>
          <w:sz w:val="23"/>
          <w:szCs w:val="23"/>
        </w:rPr>
        <w:t>er 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00667F9A" w:rsidRPr="006D5C36">
        <w:rPr>
          <w:rFonts w:asciiTheme="minorHAnsi" w:hAnsiTheme="minorHAnsi"/>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 xml:space="preserve">e </w:t>
      </w:r>
      <w:r w:rsidRPr="000D0A41">
        <w:rPr>
          <w:rFonts w:asciiTheme="minorHAnsi" w:hAnsiTheme="minorHAnsi"/>
          <w:sz w:val="23"/>
          <w:szCs w:val="23"/>
        </w:rPr>
        <w:t>si</w:t>
      </w:r>
      <w:r w:rsidRPr="000D0A41">
        <w:rPr>
          <w:rFonts w:asciiTheme="minorHAnsi" w:hAnsiTheme="minorHAnsi"/>
          <w:spacing w:val="-2"/>
          <w:sz w:val="23"/>
          <w:szCs w:val="23"/>
        </w:rPr>
        <w:t>g</w:t>
      </w:r>
      <w:r w:rsidRPr="000D0A41">
        <w:rPr>
          <w:rFonts w:asciiTheme="minorHAnsi" w:hAnsiTheme="minorHAnsi"/>
          <w:spacing w:val="1"/>
          <w:sz w:val="23"/>
          <w:szCs w:val="23"/>
        </w:rPr>
        <w:t>n</w:t>
      </w:r>
      <w:r w:rsidRPr="000D0A41">
        <w:rPr>
          <w:rFonts w:asciiTheme="minorHAnsi" w:hAnsiTheme="minorHAnsi"/>
          <w:sz w:val="23"/>
          <w:szCs w:val="23"/>
        </w:rPr>
        <w:t>a</w:t>
      </w:r>
      <w:r w:rsidRPr="000D0A41">
        <w:rPr>
          <w:rFonts w:asciiTheme="minorHAnsi" w:hAnsiTheme="minorHAnsi"/>
          <w:spacing w:val="-1"/>
          <w:sz w:val="23"/>
          <w:szCs w:val="23"/>
        </w:rPr>
        <w:t>t</w:t>
      </w:r>
      <w:r w:rsidRPr="000D0A41">
        <w:rPr>
          <w:rFonts w:asciiTheme="minorHAnsi" w:hAnsiTheme="minorHAnsi"/>
          <w:spacing w:val="1"/>
          <w:sz w:val="23"/>
          <w:szCs w:val="23"/>
        </w:rPr>
        <w:t>o</w:t>
      </w:r>
      <w:r w:rsidRPr="000D0A41">
        <w:rPr>
          <w:rFonts w:asciiTheme="minorHAnsi" w:hAnsiTheme="minorHAnsi"/>
          <w:spacing w:val="-2"/>
          <w:sz w:val="23"/>
          <w:szCs w:val="23"/>
        </w:rPr>
        <w:t>r</w:t>
      </w:r>
      <w:r w:rsidRPr="000D0A41">
        <w:rPr>
          <w:rFonts w:asciiTheme="minorHAnsi" w:hAnsiTheme="minorHAnsi"/>
          <w:spacing w:val="1"/>
          <w:sz w:val="23"/>
          <w:szCs w:val="23"/>
        </w:rPr>
        <w:t>i</w:t>
      </w:r>
      <w:r w:rsidRPr="000D0A41">
        <w:rPr>
          <w:rFonts w:asciiTheme="minorHAnsi" w:hAnsiTheme="minorHAnsi"/>
          <w:sz w:val="23"/>
          <w:szCs w:val="23"/>
        </w:rPr>
        <w:t>es</w:t>
      </w:r>
      <w:r w:rsidRPr="000D0A41">
        <w:rPr>
          <w:rFonts w:asciiTheme="minorHAnsi" w:hAnsiTheme="minorHAnsi"/>
          <w:spacing w:val="-2"/>
          <w:sz w:val="23"/>
          <w:szCs w:val="23"/>
        </w:rPr>
        <w:t xml:space="preserve"> </w:t>
      </w:r>
      <w:r w:rsidRPr="000D0A41">
        <w:rPr>
          <w:rFonts w:asciiTheme="minorHAnsi" w:hAnsiTheme="minorHAnsi"/>
          <w:spacing w:val="-1"/>
          <w:sz w:val="23"/>
          <w:szCs w:val="23"/>
        </w:rPr>
        <w:t>t</w:t>
      </w:r>
      <w:r w:rsidRPr="000D0A41">
        <w:rPr>
          <w:rFonts w:asciiTheme="minorHAnsi" w:hAnsiTheme="minorHAnsi"/>
          <w:sz w:val="23"/>
          <w:szCs w:val="23"/>
        </w:rPr>
        <w:t>o</w:t>
      </w:r>
      <w:r w:rsidRPr="006D5C36">
        <w:rPr>
          <w:rFonts w:asciiTheme="minorHAnsi" w:hAnsiTheme="minorHAnsi"/>
          <w:spacing w:val="2"/>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3"/>
          <w:sz w:val="23"/>
          <w:szCs w:val="23"/>
        </w:rPr>
        <w:t>a</w:t>
      </w:r>
      <w:r w:rsidRPr="006D5C36">
        <w:rPr>
          <w:rFonts w:asciiTheme="minorHAnsi" w:hAnsiTheme="minorHAnsi"/>
          <w:spacing w:val="-1"/>
          <w:sz w:val="23"/>
          <w:szCs w:val="23"/>
        </w:rPr>
        <w:t>p</w:t>
      </w:r>
      <w:r w:rsidRPr="006D5C36">
        <w:rPr>
          <w:rFonts w:asciiTheme="minorHAnsi" w:hAnsiTheme="minorHAnsi"/>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 xml:space="preserve">e of </w:t>
      </w:r>
      <w:r w:rsidRPr="006D5C36">
        <w:rPr>
          <w:rFonts w:asciiTheme="minorHAnsi" w:hAnsiTheme="minorHAnsi"/>
          <w:spacing w:val="-2"/>
          <w:sz w:val="23"/>
          <w:szCs w:val="23"/>
        </w:rPr>
        <w:t>a</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 xml:space="preserve">g </w:t>
      </w:r>
      <w:r w:rsidRPr="006D5C36">
        <w:rPr>
          <w:rFonts w:asciiTheme="minorHAnsi" w:hAnsiTheme="minorHAnsi"/>
          <w:spacing w:val="1"/>
          <w:sz w:val="23"/>
          <w:szCs w:val="23"/>
        </w:rPr>
        <w:t>t</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ns</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pacing w:val="2"/>
          <w:sz w:val="23"/>
          <w:szCs w:val="23"/>
        </w:rPr>
        <w:t>s</w:t>
      </w:r>
      <w:r w:rsidRPr="006D5C36">
        <w:rPr>
          <w:rFonts w:asciiTheme="minorHAnsi" w:hAnsiTheme="minorHAnsi"/>
          <w:sz w:val="23"/>
          <w:szCs w:val="23"/>
        </w:rPr>
        <w:t>,</w:t>
      </w:r>
      <w:r w:rsidRPr="006D5C36">
        <w:rPr>
          <w:rFonts w:asciiTheme="minorHAnsi" w:hAnsiTheme="minorHAnsi"/>
          <w:spacing w:val="-1"/>
          <w:sz w:val="23"/>
          <w:szCs w:val="23"/>
        </w:rPr>
        <w:t xml:space="preserve"> 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2"/>
          <w:sz w:val="23"/>
          <w:szCs w:val="23"/>
        </w:rPr>
        <w:t>o</w:t>
      </w:r>
      <w:r w:rsidRPr="006D5C36">
        <w:rPr>
          <w:rFonts w:asciiTheme="minorHAnsi" w:hAnsiTheme="minorHAnsi"/>
          <w:sz w:val="23"/>
          <w:szCs w:val="23"/>
        </w:rPr>
        <w:t>f ca</w:t>
      </w:r>
      <w:r w:rsidRPr="006D5C36">
        <w:rPr>
          <w:rFonts w:asciiTheme="minorHAnsi" w:hAnsiTheme="minorHAnsi"/>
          <w:spacing w:val="-1"/>
          <w:sz w:val="23"/>
          <w:szCs w:val="23"/>
        </w:rPr>
        <w:t>p</w:t>
      </w:r>
      <w:r w:rsidRPr="006D5C36">
        <w:rPr>
          <w:rFonts w:asciiTheme="minorHAnsi" w:hAnsiTheme="minorHAnsi"/>
          <w:sz w:val="23"/>
          <w:szCs w:val="23"/>
        </w:rPr>
        <w:t>ac</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by</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z w:val="23"/>
          <w:szCs w:val="23"/>
        </w:rPr>
        <w:t>,</w:t>
      </w:r>
      <w:r w:rsidRPr="006D5C36">
        <w:rPr>
          <w:rFonts w:asciiTheme="minorHAnsi" w:hAnsiTheme="minorHAnsi"/>
          <w:spacing w:val="4"/>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y acco</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era</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3"/>
          <w:sz w:val="23"/>
          <w:szCs w:val="23"/>
        </w:rPr>
        <w:t xml:space="preserve"> </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z w:val="23"/>
          <w:szCs w:val="23"/>
        </w:rPr>
        <w:t xml:space="preserve">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 xml:space="preserve">s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3"/>
          <w:sz w:val="23"/>
          <w:szCs w:val="23"/>
        </w:rPr>
        <w:t>b</w:t>
      </w:r>
      <w:r w:rsidRPr="006D5C36">
        <w:rPr>
          <w:rFonts w:asciiTheme="minorHAnsi" w:hAnsiTheme="minorHAnsi"/>
          <w:sz w:val="23"/>
          <w:szCs w:val="23"/>
        </w:rPr>
        <w:t>.</w:t>
      </w:r>
    </w:p>
    <w:p w14:paraId="1845D6DB" w14:textId="4E5C2B92" w:rsidR="0023063F" w:rsidRPr="006D5C36" w:rsidRDefault="00FA00A6" w:rsidP="000D0A41">
      <w:pPr>
        <w:pStyle w:val="ListParagraph"/>
        <w:numPr>
          <w:ilvl w:val="0"/>
          <w:numId w:val="27"/>
        </w:numPr>
        <w:tabs>
          <w:tab w:val="left" w:pos="940"/>
        </w:tabs>
        <w:spacing w:before="60"/>
        <w:ind w:right="720"/>
        <w:jc w:val="both"/>
        <w:rPr>
          <w:rFonts w:asciiTheme="minorHAnsi" w:hAnsiTheme="minorHAnsi"/>
          <w:sz w:val="23"/>
          <w:szCs w:val="23"/>
        </w:rPr>
      </w:pPr>
      <w:r w:rsidRPr="006D5C36">
        <w:rPr>
          <w:rFonts w:asciiTheme="minorHAnsi" w:hAnsiTheme="minorHAnsi"/>
          <w:sz w:val="23"/>
          <w:szCs w:val="23"/>
        </w:rPr>
        <w:t>F</w:t>
      </w:r>
      <w:r w:rsidRPr="006D5C36">
        <w:rPr>
          <w:rFonts w:asciiTheme="minorHAnsi" w:hAnsiTheme="minorHAnsi"/>
          <w:spacing w:val="1"/>
          <w:sz w:val="23"/>
          <w:szCs w:val="23"/>
        </w:rPr>
        <w:t>u</w:t>
      </w:r>
      <w:r w:rsidRPr="006D5C36">
        <w:rPr>
          <w:rFonts w:asciiTheme="minorHAnsi" w:hAnsiTheme="minorHAnsi"/>
          <w:spacing w:val="-1"/>
          <w:sz w:val="23"/>
          <w:szCs w:val="23"/>
        </w:rPr>
        <w:t>nd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rec</w:t>
      </w:r>
      <w:r w:rsidRPr="006D5C36">
        <w:rPr>
          <w:rFonts w:asciiTheme="minorHAnsi" w:hAnsiTheme="minorHAnsi"/>
          <w:spacing w:val="-3"/>
          <w:sz w:val="23"/>
          <w:szCs w:val="23"/>
        </w:rPr>
        <w:t>e</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2"/>
          <w:sz w:val="23"/>
          <w:szCs w:val="23"/>
        </w:rPr>
        <w:t xml:space="preserve"> </w:t>
      </w:r>
      <w:r w:rsidRPr="006D5C36">
        <w:rPr>
          <w:rFonts w:asciiTheme="minorHAnsi" w:hAnsiTheme="minorHAnsi"/>
          <w:sz w:val="23"/>
          <w:szCs w:val="23"/>
        </w:rPr>
        <w:t xml:space="preserve">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d</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w:t>
      </w:r>
      <w:r w:rsidRPr="006D5C36">
        <w:rPr>
          <w:rFonts w:asciiTheme="minorHAnsi" w:hAnsiTheme="minorHAnsi"/>
          <w:spacing w:val="-3"/>
          <w:sz w:val="23"/>
          <w:szCs w:val="23"/>
        </w:rPr>
        <w:t>e</w:t>
      </w:r>
      <w:r w:rsidRPr="006D5C36">
        <w:rPr>
          <w:rFonts w:asciiTheme="minorHAnsi" w:hAnsiTheme="minorHAnsi"/>
          <w:spacing w:val="1"/>
          <w:sz w:val="23"/>
          <w:szCs w:val="23"/>
        </w:rPr>
        <w:t>l</w:t>
      </w:r>
      <w:r w:rsidRPr="006D5C36">
        <w:rPr>
          <w:rFonts w:asciiTheme="minorHAnsi" w:hAnsiTheme="minorHAnsi"/>
          <w:spacing w:val="-2"/>
          <w:sz w:val="23"/>
          <w:szCs w:val="23"/>
        </w:rPr>
        <w:t>e</w:t>
      </w:r>
      <w:r w:rsidRPr="006D5C36">
        <w:rPr>
          <w:rFonts w:asciiTheme="minorHAnsi" w:hAnsiTheme="minorHAnsi"/>
          <w:spacing w:val="-1"/>
          <w:sz w:val="23"/>
          <w:szCs w:val="23"/>
        </w:rPr>
        <w:t>v</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t acco</w:t>
      </w:r>
      <w:r w:rsidRPr="006D5C36">
        <w:rPr>
          <w:rFonts w:asciiTheme="minorHAnsi" w:hAnsiTheme="minorHAnsi"/>
          <w:spacing w:val="-2"/>
          <w:sz w:val="23"/>
          <w:szCs w:val="23"/>
        </w:rPr>
        <w:t>u</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o</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pr</w:t>
      </w:r>
      <w:r w:rsidRPr="006D5C36">
        <w:rPr>
          <w:rFonts w:asciiTheme="minorHAnsi" w:hAnsiTheme="minorHAnsi"/>
          <w:sz w:val="23"/>
          <w:szCs w:val="23"/>
        </w:rPr>
        <w:t>ac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af</w:t>
      </w:r>
      <w:r w:rsidRPr="006D5C36">
        <w:rPr>
          <w:rFonts w:asciiTheme="minorHAnsi" w:hAnsiTheme="minorHAnsi"/>
          <w:spacing w:val="-2"/>
          <w:sz w:val="23"/>
          <w:szCs w:val="23"/>
        </w:rPr>
        <w:t>t</w:t>
      </w:r>
      <w:r w:rsidRPr="006D5C36">
        <w:rPr>
          <w:rFonts w:asciiTheme="minorHAnsi" w:hAnsiTheme="minorHAnsi"/>
          <w:sz w:val="23"/>
          <w:szCs w:val="23"/>
        </w:rPr>
        <w:t>er rec</w:t>
      </w:r>
      <w:r w:rsidRPr="006D5C36">
        <w:rPr>
          <w:rFonts w:asciiTheme="minorHAnsi" w:hAnsiTheme="minorHAnsi"/>
          <w:spacing w:val="-2"/>
          <w:sz w:val="23"/>
          <w:szCs w:val="23"/>
        </w:rPr>
        <w:t>e</w:t>
      </w:r>
      <w:r w:rsidRPr="006D5C36">
        <w:rPr>
          <w:rFonts w:asciiTheme="minorHAnsi" w:hAnsiTheme="minorHAnsi"/>
          <w:spacing w:val="-1"/>
          <w:sz w:val="23"/>
          <w:szCs w:val="23"/>
        </w:rPr>
        <w:t>i</w:t>
      </w:r>
      <w:r w:rsidRPr="006D5C36">
        <w:rPr>
          <w:rFonts w:asciiTheme="minorHAnsi" w:hAnsiTheme="minorHAnsi"/>
          <w:spacing w:val="1"/>
          <w:sz w:val="23"/>
          <w:szCs w:val="23"/>
        </w:rPr>
        <w:t>pt</w:t>
      </w:r>
      <w:r w:rsidRPr="006D5C36">
        <w:rPr>
          <w:rFonts w:asciiTheme="minorHAnsi" w:hAnsiTheme="minorHAnsi"/>
          <w:sz w:val="23"/>
          <w:szCs w:val="23"/>
        </w:rPr>
        <w:t>.</w:t>
      </w:r>
    </w:p>
    <w:p w14:paraId="088CBDDE" w14:textId="5407FC10" w:rsidR="0034223C" w:rsidRPr="006D5C36" w:rsidRDefault="00FA00A6" w:rsidP="000D0A41">
      <w:pPr>
        <w:pStyle w:val="ListParagraph"/>
        <w:numPr>
          <w:ilvl w:val="0"/>
          <w:numId w:val="27"/>
        </w:numPr>
        <w:tabs>
          <w:tab w:val="left" w:pos="940"/>
        </w:tabs>
        <w:spacing w:before="61" w:line="320" w:lineRule="exact"/>
        <w:ind w:right="6"/>
        <w:jc w:val="both"/>
        <w:rPr>
          <w:rFonts w:asciiTheme="minorHAnsi" w:hAnsiTheme="minorHAnsi"/>
          <w:sz w:val="23"/>
          <w:szCs w:val="23"/>
        </w:rPr>
      </w:pPr>
      <w:r w:rsidRPr="006D5C36">
        <w:rPr>
          <w:rFonts w:asciiTheme="minorHAnsi" w:hAnsiTheme="minorHAnsi"/>
          <w:spacing w:val="-1"/>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3"/>
          <w:sz w:val="23"/>
          <w:szCs w:val="23"/>
        </w:rPr>
        <w:t>e</w:t>
      </w:r>
      <w:r w:rsidRPr="006D5C36">
        <w:rPr>
          <w:rFonts w:asciiTheme="minorHAnsi" w:hAnsiTheme="minorHAnsi"/>
          <w:spacing w:val="1"/>
          <w:sz w:val="23"/>
          <w:szCs w:val="23"/>
        </w:rPr>
        <w:t>xp</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z w:val="23"/>
          <w:szCs w:val="23"/>
        </w:rPr>
        <w:t xml:space="preserve">re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in</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co</w:t>
      </w:r>
      <w:r w:rsidRPr="006D5C36">
        <w:rPr>
          <w:rFonts w:asciiTheme="minorHAnsi" w:hAnsiTheme="minorHAnsi"/>
          <w:spacing w:val="-2"/>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3"/>
          <w:sz w:val="23"/>
          <w:szCs w:val="23"/>
        </w:rPr>
        <w:t>t</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2"/>
          <w:sz w:val="23"/>
          <w:szCs w:val="23"/>
        </w:rPr>
        <w:t>a</w:t>
      </w:r>
      <w:r w:rsidRPr="006D5C36">
        <w:rPr>
          <w:rFonts w:asciiTheme="minorHAnsi" w:hAnsiTheme="minorHAnsi"/>
          <w:spacing w:val="-1"/>
          <w:sz w:val="23"/>
          <w:szCs w:val="23"/>
        </w:rPr>
        <w:t>p</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y</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9B7AA3">
        <w:rPr>
          <w:rFonts w:asciiTheme="minorHAnsi" w:hAnsiTheme="minorHAnsi"/>
          <w:spacing w:val="1"/>
          <w:sz w:val="23"/>
          <w:szCs w:val="23"/>
        </w:rPr>
        <w:t>Board</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w:t>
      </w:r>
      <w:r w:rsidRPr="006D5C36">
        <w:rPr>
          <w:rFonts w:asciiTheme="minorHAnsi" w:hAnsiTheme="minorHAnsi"/>
          <w:spacing w:val="1"/>
          <w:sz w:val="23"/>
          <w:szCs w:val="23"/>
        </w:rPr>
        <w:t xml:space="preserve"> </w:t>
      </w:r>
      <w:r w:rsidRPr="006D5C36">
        <w:rPr>
          <w:rFonts w:asciiTheme="minorHAnsi" w:hAnsiTheme="minorHAnsi"/>
          <w:sz w:val="23"/>
          <w:szCs w:val="23"/>
        </w:rPr>
        <w:t xml:space="preserve">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d</w:t>
      </w:r>
      <w:r w:rsidRPr="006D5C36">
        <w:rPr>
          <w:rFonts w:asciiTheme="minorHAnsi" w:hAnsiTheme="minorHAnsi"/>
          <w:spacing w:val="1"/>
          <w:sz w:val="23"/>
          <w:szCs w:val="23"/>
        </w:rPr>
        <w:t>v</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o</w:t>
      </w:r>
      <w:r w:rsidRPr="006D5C36">
        <w:rPr>
          <w:rFonts w:asciiTheme="minorHAnsi" w:hAnsiTheme="minorHAnsi"/>
          <w:sz w:val="23"/>
          <w:szCs w:val="23"/>
        </w:rPr>
        <w:t>r ra</w:t>
      </w:r>
      <w:r w:rsidRPr="006D5C36">
        <w:rPr>
          <w:rFonts w:asciiTheme="minorHAnsi" w:hAnsiTheme="minorHAnsi"/>
          <w:spacing w:val="-2"/>
          <w:sz w:val="23"/>
          <w:szCs w:val="23"/>
        </w:rPr>
        <w:t>t</w:t>
      </w:r>
      <w:r w:rsidRPr="006D5C36">
        <w:rPr>
          <w:rFonts w:asciiTheme="minorHAnsi" w:hAnsiTheme="minorHAnsi"/>
          <w:spacing w:val="-1"/>
          <w:sz w:val="23"/>
          <w:szCs w:val="23"/>
        </w:rPr>
        <w:t>i</w:t>
      </w:r>
      <w:r w:rsidRPr="006D5C36">
        <w:rPr>
          <w:rFonts w:asciiTheme="minorHAnsi" w:hAnsiTheme="minorHAnsi"/>
          <w:sz w:val="23"/>
          <w:szCs w:val="23"/>
        </w:rPr>
        <w:t>f</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at a</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ub</w:t>
      </w:r>
      <w:r w:rsidRPr="006D5C36">
        <w:rPr>
          <w:rFonts w:asciiTheme="minorHAnsi" w:hAnsiTheme="minorHAnsi"/>
          <w:spacing w:val="1"/>
          <w:sz w:val="23"/>
          <w:szCs w:val="23"/>
        </w:rPr>
        <w:t>s</w:t>
      </w:r>
      <w:r w:rsidRPr="006D5C36">
        <w:rPr>
          <w:rFonts w:asciiTheme="minorHAnsi" w:hAnsiTheme="minorHAnsi"/>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009B7AA3">
        <w:rPr>
          <w:rFonts w:asciiTheme="minorHAnsi" w:hAnsiTheme="minorHAnsi"/>
          <w:spacing w:val="-2"/>
          <w:sz w:val="23"/>
          <w:szCs w:val="23"/>
        </w:rPr>
        <w:t>Board</w:t>
      </w:r>
      <w:r w:rsidRPr="006D5C36">
        <w:rPr>
          <w:rFonts w:asciiTheme="minorHAnsi" w:hAnsiTheme="minorHAnsi"/>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w:t>
      </w:r>
    </w:p>
    <w:p w14:paraId="07BA98D2" w14:textId="37E0E927" w:rsidR="0023063F" w:rsidRPr="000D0A41" w:rsidRDefault="00FA00A6" w:rsidP="000D0A41">
      <w:pPr>
        <w:pStyle w:val="ListParagraph"/>
        <w:numPr>
          <w:ilvl w:val="0"/>
          <w:numId w:val="27"/>
        </w:numPr>
        <w:tabs>
          <w:tab w:val="left" w:pos="940"/>
        </w:tabs>
        <w:spacing w:before="61" w:line="320" w:lineRule="exact"/>
        <w:ind w:right="6"/>
        <w:jc w:val="both"/>
        <w:rPr>
          <w:rFonts w:asciiTheme="minorHAnsi" w:hAnsiTheme="minorHAnsi"/>
          <w:sz w:val="23"/>
          <w:szCs w:val="23"/>
        </w:rPr>
      </w:pPr>
      <w:r w:rsidRPr="006D5C36">
        <w:rPr>
          <w:rFonts w:asciiTheme="minorHAnsi" w:hAnsiTheme="minorHAnsi"/>
          <w:spacing w:val="-1"/>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z w:val="23"/>
          <w:szCs w:val="23"/>
        </w:rPr>
        <w:t>a</w:t>
      </w:r>
      <w:r w:rsidRPr="006D5C36">
        <w:rPr>
          <w:rFonts w:asciiTheme="minorHAnsi" w:hAnsiTheme="minorHAnsi"/>
          <w:spacing w:val="-1"/>
          <w:sz w:val="23"/>
          <w:szCs w:val="23"/>
        </w:rPr>
        <w:t>y</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ch</w:t>
      </w:r>
      <w:r w:rsidRPr="006D5C36">
        <w:rPr>
          <w:rFonts w:asciiTheme="minorHAnsi" w:hAnsiTheme="minorHAnsi"/>
          <w:spacing w:val="1"/>
          <w:sz w:val="23"/>
          <w:szCs w:val="23"/>
        </w:rPr>
        <w:t>eq</w:t>
      </w:r>
      <w:r w:rsidRPr="006D5C36">
        <w:rPr>
          <w:rFonts w:asciiTheme="minorHAnsi" w:hAnsiTheme="minorHAnsi"/>
          <w:spacing w:val="-1"/>
          <w:sz w:val="23"/>
          <w:szCs w:val="23"/>
        </w:rPr>
        <w:t>u</w:t>
      </w:r>
      <w:r w:rsidRPr="006D5C36">
        <w:rPr>
          <w:rFonts w:asciiTheme="minorHAnsi" w:hAnsiTheme="minorHAnsi"/>
          <w:sz w:val="23"/>
          <w:szCs w:val="23"/>
        </w:rPr>
        <w:t xml:space="preserve">e or </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2"/>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ni</w:t>
      </w:r>
      <w:r w:rsidRPr="006D5C36">
        <w:rPr>
          <w:rFonts w:asciiTheme="minorHAnsi" w:hAnsiTheme="minorHAnsi"/>
          <w:sz w:val="23"/>
          <w:szCs w:val="23"/>
        </w:rPr>
        <w:t xml:space="preserve">c </w:t>
      </w:r>
      <w:r w:rsidRPr="006D5C36">
        <w:rPr>
          <w:rFonts w:asciiTheme="minorHAnsi" w:hAnsiTheme="minorHAnsi"/>
          <w:spacing w:val="-3"/>
          <w:sz w:val="23"/>
          <w:szCs w:val="23"/>
        </w:rPr>
        <w:t>f</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ra</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f</w:t>
      </w:r>
      <w:r w:rsidRPr="006D5C36">
        <w:rPr>
          <w:rFonts w:asciiTheme="minorHAnsi" w:hAnsiTheme="minorHAnsi"/>
          <w:spacing w:val="-2"/>
          <w:sz w:val="23"/>
          <w:szCs w:val="23"/>
        </w:rPr>
        <w:t>e</w:t>
      </w:r>
      <w:r w:rsidRPr="006D5C36">
        <w:rPr>
          <w:rFonts w:asciiTheme="minorHAnsi" w:hAnsiTheme="minorHAnsi"/>
          <w:sz w:val="23"/>
          <w:szCs w:val="23"/>
        </w:rPr>
        <w:t>r a</w:t>
      </w:r>
      <w:r w:rsidRPr="006D5C36">
        <w:rPr>
          <w:rFonts w:asciiTheme="minorHAnsi" w:hAnsiTheme="minorHAnsi"/>
          <w:spacing w:val="-2"/>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ho</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z w:val="23"/>
          <w:szCs w:val="23"/>
        </w:rPr>
        <w:t xml:space="preserve">d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proofErr w:type="gramStart"/>
      <w:r w:rsidRPr="006D5C36">
        <w:rPr>
          <w:rFonts w:asciiTheme="minorHAnsi" w:hAnsiTheme="minorHAnsi"/>
          <w:spacing w:val="1"/>
          <w:sz w:val="23"/>
          <w:szCs w:val="23"/>
        </w:rPr>
        <w:t>t</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z w:val="23"/>
          <w:szCs w:val="23"/>
        </w:rPr>
        <w:t>rer</w:t>
      </w:r>
      <w:r w:rsidR="009B7AA3">
        <w:rPr>
          <w:rFonts w:asciiTheme="minorHAnsi" w:hAnsiTheme="minorHAnsi"/>
          <w:sz w:val="23"/>
          <w:szCs w:val="23"/>
        </w:rPr>
        <w:t xml:space="preserve">  and</w:t>
      </w:r>
      <w:proofErr w:type="gramEnd"/>
      <w:r w:rsidR="009B7AA3">
        <w:rPr>
          <w:rFonts w:asciiTheme="minorHAnsi" w:hAnsiTheme="minorHAnsi"/>
          <w:sz w:val="23"/>
          <w:szCs w:val="23"/>
        </w:rPr>
        <w:t xml:space="preserve"> </w:t>
      </w:r>
      <w:r w:rsidRPr="000D0A41">
        <w:rPr>
          <w:rFonts w:asciiTheme="minorHAnsi" w:hAnsiTheme="minorHAnsi"/>
          <w:spacing w:val="-2"/>
          <w:sz w:val="23"/>
          <w:szCs w:val="23"/>
        </w:rPr>
        <w:t>o</w:t>
      </w:r>
      <w:r w:rsidRPr="000D0A41">
        <w:rPr>
          <w:rFonts w:asciiTheme="minorHAnsi" w:hAnsiTheme="minorHAnsi"/>
          <w:spacing w:val="1"/>
          <w:sz w:val="23"/>
          <w:szCs w:val="23"/>
        </w:rPr>
        <w:t>n</w:t>
      </w:r>
      <w:r w:rsidRPr="000D0A41">
        <w:rPr>
          <w:rFonts w:asciiTheme="minorHAnsi" w:hAnsiTheme="minorHAnsi"/>
          <w:sz w:val="23"/>
          <w:szCs w:val="23"/>
        </w:rPr>
        <w:t xml:space="preserve">e </w:t>
      </w:r>
      <w:r w:rsidRPr="000D0A41">
        <w:rPr>
          <w:rFonts w:asciiTheme="minorHAnsi" w:hAnsiTheme="minorHAnsi"/>
          <w:spacing w:val="-2"/>
          <w:sz w:val="23"/>
          <w:szCs w:val="23"/>
        </w:rPr>
        <w:t>o</w:t>
      </w:r>
      <w:r w:rsidRPr="000D0A41">
        <w:rPr>
          <w:rFonts w:asciiTheme="minorHAnsi" w:hAnsiTheme="minorHAnsi"/>
          <w:spacing w:val="-1"/>
          <w:sz w:val="23"/>
          <w:szCs w:val="23"/>
        </w:rPr>
        <w:t>t</w:t>
      </w:r>
      <w:r w:rsidRPr="000D0A41">
        <w:rPr>
          <w:rFonts w:asciiTheme="minorHAnsi" w:hAnsiTheme="minorHAnsi"/>
          <w:spacing w:val="1"/>
          <w:sz w:val="23"/>
          <w:szCs w:val="23"/>
        </w:rPr>
        <w:t>h</w:t>
      </w:r>
      <w:r w:rsidRPr="000D0A41">
        <w:rPr>
          <w:rFonts w:asciiTheme="minorHAnsi" w:hAnsiTheme="minorHAnsi"/>
          <w:sz w:val="23"/>
          <w:szCs w:val="23"/>
        </w:rPr>
        <w:t xml:space="preserve">er </w:t>
      </w:r>
      <w:r w:rsidRPr="000D0A41">
        <w:rPr>
          <w:rFonts w:asciiTheme="minorHAnsi" w:hAnsiTheme="minorHAnsi"/>
          <w:spacing w:val="-5"/>
          <w:sz w:val="23"/>
          <w:szCs w:val="23"/>
        </w:rPr>
        <w:t>m</w:t>
      </w:r>
      <w:r w:rsidRPr="000D0A41">
        <w:rPr>
          <w:rFonts w:asciiTheme="minorHAnsi" w:hAnsiTheme="minorHAnsi"/>
          <w:spacing w:val="2"/>
          <w:sz w:val="23"/>
          <w:szCs w:val="23"/>
        </w:rPr>
        <w:t>e</w:t>
      </w:r>
      <w:r w:rsidRPr="000D0A41">
        <w:rPr>
          <w:rFonts w:asciiTheme="minorHAnsi" w:hAnsiTheme="minorHAnsi"/>
          <w:spacing w:val="-5"/>
          <w:sz w:val="23"/>
          <w:szCs w:val="23"/>
        </w:rPr>
        <w:t>m</w:t>
      </w:r>
      <w:r w:rsidRPr="000D0A41">
        <w:rPr>
          <w:rFonts w:asciiTheme="minorHAnsi" w:hAnsiTheme="minorHAnsi"/>
          <w:spacing w:val="1"/>
          <w:sz w:val="23"/>
          <w:szCs w:val="23"/>
        </w:rPr>
        <w:t>b</w:t>
      </w:r>
      <w:r w:rsidRPr="000D0A41">
        <w:rPr>
          <w:rFonts w:asciiTheme="minorHAnsi" w:hAnsiTheme="minorHAnsi"/>
          <w:sz w:val="23"/>
          <w:szCs w:val="23"/>
        </w:rPr>
        <w:t>er</w:t>
      </w:r>
      <w:r w:rsidRPr="000D0A41">
        <w:rPr>
          <w:rFonts w:asciiTheme="minorHAnsi" w:hAnsiTheme="minorHAnsi"/>
          <w:spacing w:val="3"/>
          <w:sz w:val="23"/>
          <w:szCs w:val="23"/>
        </w:rPr>
        <w:t xml:space="preserve"> </w:t>
      </w:r>
      <w:r w:rsidRPr="000D0A41">
        <w:rPr>
          <w:rFonts w:asciiTheme="minorHAnsi" w:hAnsiTheme="minorHAnsi"/>
          <w:spacing w:val="1"/>
          <w:sz w:val="23"/>
          <w:szCs w:val="23"/>
        </w:rPr>
        <w:t>o</w:t>
      </w:r>
      <w:r w:rsidRPr="000D0A41">
        <w:rPr>
          <w:rFonts w:asciiTheme="minorHAnsi" w:hAnsiTheme="minorHAnsi"/>
          <w:sz w:val="23"/>
          <w:szCs w:val="23"/>
        </w:rPr>
        <w:t xml:space="preserve">f </w:t>
      </w:r>
      <w:r w:rsidRPr="000D0A41">
        <w:rPr>
          <w:rFonts w:asciiTheme="minorHAnsi" w:hAnsiTheme="minorHAnsi"/>
          <w:spacing w:val="-2"/>
          <w:sz w:val="23"/>
          <w:szCs w:val="23"/>
        </w:rPr>
        <w:t>t</w:t>
      </w:r>
      <w:r w:rsidRPr="000D0A41">
        <w:rPr>
          <w:rFonts w:asciiTheme="minorHAnsi" w:hAnsiTheme="minorHAnsi"/>
          <w:spacing w:val="1"/>
          <w:sz w:val="23"/>
          <w:szCs w:val="23"/>
        </w:rPr>
        <w:t>h</w:t>
      </w:r>
      <w:r w:rsidRPr="000D0A41">
        <w:rPr>
          <w:rFonts w:asciiTheme="minorHAnsi" w:hAnsiTheme="minorHAnsi"/>
          <w:sz w:val="23"/>
          <w:szCs w:val="23"/>
        </w:rPr>
        <w:t xml:space="preserve">e </w:t>
      </w:r>
      <w:r w:rsidR="009B7AA3">
        <w:rPr>
          <w:rFonts w:asciiTheme="minorHAnsi" w:hAnsiTheme="minorHAnsi"/>
          <w:spacing w:val="-2"/>
          <w:sz w:val="23"/>
          <w:szCs w:val="23"/>
        </w:rPr>
        <w:t>Board</w:t>
      </w:r>
      <w:r w:rsidRPr="000D0A41">
        <w:rPr>
          <w:rFonts w:asciiTheme="minorHAnsi" w:hAnsiTheme="minorHAnsi"/>
          <w:sz w:val="23"/>
          <w:szCs w:val="23"/>
        </w:rPr>
        <w:t xml:space="preserve"> </w:t>
      </w:r>
      <w:r w:rsidRPr="000D0A41">
        <w:rPr>
          <w:rFonts w:asciiTheme="minorHAnsi" w:hAnsiTheme="minorHAnsi"/>
          <w:spacing w:val="1"/>
          <w:sz w:val="23"/>
          <w:szCs w:val="23"/>
        </w:rPr>
        <w:t>o</w:t>
      </w:r>
      <w:r w:rsidRPr="000D0A41">
        <w:rPr>
          <w:rFonts w:asciiTheme="minorHAnsi" w:hAnsiTheme="minorHAnsi"/>
          <w:sz w:val="23"/>
          <w:szCs w:val="23"/>
        </w:rPr>
        <w:t xml:space="preserve">f a </w:t>
      </w:r>
      <w:r w:rsidR="00667F9A" w:rsidRPr="000D0A41">
        <w:rPr>
          <w:rFonts w:asciiTheme="minorHAnsi" w:hAnsiTheme="minorHAnsi"/>
          <w:spacing w:val="-1"/>
          <w:sz w:val="23"/>
          <w:szCs w:val="23"/>
        </w:rPr>
        <w:t>S</w:t>
      </w:r>
      <w:r w:rsidR="00667F9A" w:rsidRPr="000D0A41">
        <w:rPr>
          <w:rFonts w:asciiTheme="minorHAnsi" w:hAnsiTheme="minorHAnsi"/>
          <w:sz w:val="23"/>
          <w:szCs w:val="23"/>
        </w:rPr>
        <w:t>a</w:t>
      </w:r>
      <w:r w:rsidR="00667F9A" w:rsidRPr="000D0A41">
        <w:rPr>
          <w:rFonts w:asciiTheme="minorHAnsi" w:hAnsiTheme="minorHAnsi"/>
          <w:spacing w:val="1"/>
          <w:sz w:val="23"/>
          <w:szCs w:val="23"/>
        </w:rPr>
        <w:t>t</w:t>
      </w:r>
      <w:r w:rsidR="00667F9A" w:rsidRPr="000D0A41">
        <w:rPr>
          <w:rFonts w:asciiTheme="minorHAnsi" w:hAnsiTheme="minorHAnsi"/>
          <w:spacing w:val="-2"/>
          <w:sz w:val="23"/>
          <w:szCs w:val="23"/>
        </w:rPr>
        <w:t>e</w:t>
      </w:r>
      <w:r w:rsidR="00667F9A" w:rsidRPr="000D0A41">
        <w:rPr>
          <w:rFonts w:asciiTheme="minorHAnsi" w:hAnsiTheme="minorHAnsi"/>
          <w:spacing w:val="-1"/>
          <w:sz w:val="23"/>
          <w:szCs w:val="23"/>
        </w:rPr>
        <w:t>l</w:t>
      </w:r>
      <w:r w:rsidR="00667F9A" w:rsidRPr="000D0A41">
        <w:rPr>
          <w:rFonts w:asciiTheme="minorHAnsi" w:hAnsiTheme="minorHAnsi"/>
          <w:spacing w:val="1"/>
          <w:sz w:val="23"/>
          <w:szCs w:val="23"/>
        </w:rPr>
        <w:t>l</w:t>
      </w:r>
      <w:r w:rsidR="00667F9A" w:rsidRPr="000D0A41">
        <w:rPr>
          <w:rFonts w:asciiTheme="minorHAnsi" w:hAnsiTheme="minorHAnsi"/>
          <w:spacing w:val="-1"/>
          <w:sz w:val="23"/>
          <w:szCs w:val="23"/>
        </w:rPr>
        <w:t>i</w:t>
      </w:r>
      <w:r w:rsidR="00667F9A" w:rsidRPr="000D0A41">
        <w:rPr>
          <w:rFonts w:asciiTheme="minorHAnsi" w:hAnsiTheme="minorHAnsi"/>
          <w:spacing w:val="1"/>
          <w:sz w:val="23"/>
          <w:szCs w:val="23"/>
        </w:rPr>
        <w:t>t</w:t>
      </w:r>
      <w:r w:rsidR="00667F9A" w:rsidRPr="000D0A41">
        <w:rPr>
          <w:rFonts w:asciiTheme="minorHAnsi" w:hAnsiTheme="minorHAnsi"/>
          <w:sz w:val="23"/>
          <w:szCs w:val="23"/>
        </w:rPr>
        <w:t xml:space="preserve">e </w:t>
      </w:r>
      <w:r w:rsidR="00667F9A" w:rsidRPr="000D0A41">
        <w:rPr>
          <w:rFonts w:asciiTheme="minorHAnsi" w:hAnsiTheme="minorHAnsi"/>
          <w:spacing w:val="-3"/>
          <w:sz w:val="23"/>
          <w:szCs w:val="23"/>
        </w:rPr>
        <w:t>C</w:t>
      </w:r>
      <w:r w:rsidR="00667F9A" w:rsidRPr="000D0A41">
        <w:rPr>
          <w:rFonts w:asciiTheme="minorHAnsi" w:hAnsiTheme="minorHAnsi"/>
          <w:spacing w:val="1"/>
          <w:sz w:val="23"/>
          <w:szCs w:val="23"/>
        </w:rPr>
        <w:t>l</w:t>
      </w:r>
      <w:r w:rsidR="00667F9A" w:rsidRPr="000D0A41">
        <w:rPr>
          <w:rFonts w:asciiTheme="minorHAnsi" w:hAnsiTheme="minorHAnsi"/>
          <w:spacing w:val="-1"/>
          <w:sz w:val="23"/>
          <w:szCs w:val="23"/>
        </w:rPr>
        <w:t>u</w:t>
      </w:r>
      <w:r w:rsidR="00667F9A" w:rsidRPr="000D0A41">
        <w:rPr>
          <w:rFonts w:asciiTheme="minorHAnsi" w:hAnsiTheme="minorHAnsi"/>
          <w:sz w:val="23"/>
          <w:szCs w:val="23"/>
        </w:rPr>
        <w:t>b</w:t>
      </w:r>
      <w:r w:rsidRPr="000D0A41">
        <w:rPr>
          <w:rFonts w:asciiTheme="minorHAnsi" w:hAnsiTheme="minorHAnsi"/>
          <w:sz w:val="23"/>
          <w:szCs w:val="23"/>
        </w:rPr>
        <w:t>.</w:t>
      </w:r>
    </w:p>
    <w:p w14:paraId="1C855D2C" w14:textId="60148182" w:rsidR="0023063F" w:rsidRPr="006D5C36" w:rsidRDefault="00FA00A6" w:rsidP="000D0A41">
      <w:pPr>
        <w:pStyle w:val="ListParagraph"/>
        <w:numPr>
          <w:ilvl w:val="0"/>
          <w:numId w:val="27"/>
        </w:numPr>
        <w:spacing w:before="54"/>
        <w:ind w:right="561"/>
        <w:jc w:val="both"/>
        <w:rPr>
          <w:rFonts w:asciiTheme="minorHAnsi" w:hAnsiTheme="minorHAnsi"/>
          <w:sz w:val="23"/>
          <w:szCs w:val="23"/>
        </w:rPr>
      </w:pPr>
      <w:r w:rsidRPr="006D5C36">
        <w:rPr>
          <w:rFonts w:asciiTheme="minorHAnsi" w:hAnsiTheme="minorHAnsi"/>
          <w:sz w:val="23"/>
          <w:szCs w:val="23"/>
        </w:rPr>
        <w:t>A</w:t>
      </w:r>
      <w:r w:rsidRPr="006D5C36">
        <w:rPr>
          <w:rFonts w:asciiTheme="minorHAnsi" w:hAnsiTheme="minorHAnsi"/>
          <w:spacing w:val="-2"/>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2"/>
          <w:sz w:val="23"/>
          <w:szCs w:val="23"/>
        </w:rPr>
        <w:t xml:space="preserve"> </w:t>
      </w:r>
      <w:r w:rsidRPr="006D5C36">
        <w:rPr>
          <w:rFonts w:asciiTheme="minorHAnsi" w:hAnsiTheme="minorHAnsi"/>
          <w:spacing w:val="1"/>
          <w:sz w:val="23"/>
          <w:szCs w:val="23"/>
        </w:rPr>
        <w:t>us</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sa</w:t>
      </w:r>
      <w:r w:rsidRPr="006D5C36">
        <w:rPr>
          <w:rFonts w:asciiTheme="minorHAnsi" w:hAnsiTheme="minorHAnsi"/>
          <w:spacing w:val="-4"/>
          <w:sz w:val="23"/>
          <w:szCs w:val="23"/>
        </w:rPr>
        <w:t>m</w:t>
      </w:r>
      <w:r w:rsidRPr="006D5C36">
        <w:rPr>
          <w:rFonts w:asciiTheme="minorHAnsi" w:hAnsiTheme="minorHAnsi"/>
          <w:sz w:val="23"/>
          <w:szCs w:val="23"/>
        </w:rPr>
        <w:t>e acc</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4"/>
          <w:sz w:val="23"/>
          <w:szCs w:val="23"/>
        </w:rPr>
        <w:t>y</w:t>
      </w:r>
      <w:r w:rsidRPr="006D5C36">
        <w:rPr>
          <w:rFonts w:asciiTheme="minorHAnsi" w:hAnsiTheme="minorHAnsi"/>
          <w:spacing w:val="1"/>
          <w:sz w:val="23"/>
          <w:szCs w:val="23"/>
        </w:rPr>
        <w:t>st</w:t>
      </w:r>
      <w:r w:rsidRPr="006D5C36">
        <w:rPr>
          <w:rFonts w:asciiTheme="minorHAnsi" w:hAnsiTheme="minorHAnsi"/>
          <w:sz w:val="23"/>
          <w:szCs w:val="23"/>
        </w:rPr>
        <w:t>em</w:t>
      </w:r>
      <w:r w:rsidRPr="006D5C36">
        <w:rPr>
          <w:rFonts w:asciiTheme="minorHAnsi" w:hAnsiTheme="minorHAnsi"/>
          <w:spacing w:val="-5"/>
          <w:sz w:val="23"/>
          <w:szCs w:val="23"/>
        </w:rPr>
        <w:t xml:space="preserve"> </w:t>
      </w:r>
      <w:r w:rsidRPr="006D5C36">
        <w:rPr>
          <w:rFonts w:asciiTheme="minorHAnsi" w:hAnsiTheme="minorHAnsi"/>
          <w:sz w:val="23"/>
          <w:szCs w:val="23"/>
        </w:rPr>
        <w:t xml:space="preserve">as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9"/>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004E707C">
        <w:rPr>
          <w:rFonts w:asciiTheme="minorHAnsi" w:hAnsiTheme="minorHAnsi"/>
          <w:sz w:val="23"/>
          <w:szCs w:val="23"/>
        </w:rPr>
        <w:t>.</w:t>
      </w:r>
    </w:p>
    <w:p w14:paraId="43543341" w14:textId="4A5D6159" w:rsidR="0023063F" w:rsidRPr="006D5C36" w:rsidRDefault="00FA00A6" w:rsidP="000D0A41">
      <w:pPr>
        <w:pStyle w:val="ListParagraph"/>
        <w:numPr>
          <w:ilvl w:val="0"/>
          <w:numId w:val="27"/>
        </w:numPr>
        <w:spacing w:before="54"/>
        <w:ind w:right="561"/>
        <w:jc w:val="both"/>
        <w:rPr>
          <w:rFonts w:asciiTheme="minorHAnsi" w:hAnsiTheme="minorHAnsi"/>
          <w:sz w:val="23"/>
          <w:szCs w:val="23"/>
        </w:rPr>
      </w:pP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f</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ac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on</w:t>
      </w:r>
      <w:r w:rsidRPr="006D5C36">
        <w:rPr>
          <w:rFonts w:asciiTheme="minorHAnsi" w:hAnsiTheme="minorHAnsi"/>
          <w:spacing w:val="1"/>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3"/>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ac</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z w:val="23"/>
          <w:szCs w:val="23"/>
        </w:rPr>
        <w:t>f</w:t>
      </w:r>
      <w:r w:rsidRPr="006D5C36">
        <w:rPr>
          <w:rFonts w:asciiTheme="minorHAnsi" w:hAnsiTheme="minorHAnsi"/>
          <w:spacing w:val="7"/>
          <w:sz w:val="23"/>
          <w:szCs w:val="23"/>
        </w:rPr>
        <w:t xml:space="preserve"> </w:t>
      </w:r>
      <w:r w:rsidRPr="006D5C36">
        <w:rPr>
          <w:rFonts w:asciiTheme="minorHAnsi" w:hAnsiTheme="minorHAnsi"/>
          <w:sz w:val="23"/>
          <w:szCs w:val="23"/>
        </w:rPr>
        <w:t xml:space="preserve">a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pacing w:val="-5"/>
          <w:sz w:val="23"/>
          <w:szCs w:val="23"/>
        </w:rPr>
        <w:t>m</w:t>
      </w:r>
      <w:r w:rsidRPr="006D5C36">
        <w:rPr>
          <w:rFonts w:asciiTheme="minorHAnsi" w:hAnsiTheme="minorHAnsi"/>
          <w:spacing w:val="1"/>
          <w:sz w:val="23"/>
          <w:szCs w:val="23"/>
        </w:rPr>
        <w:t>itt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6"/>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re</w:t>
      </w:r>
      <w:r w:rsidRPr="006D5C36">
        <w:rPr>
          <w:rFonts w:asciiTheme="minorHAnsi" w:hAnsiTheme="minorHAnsi"/>
          <w:spacing w:val="-2"/>
          <w:sz w:val="23"/>
          <w:szCs w:val="23"/>
        </w:rPr>
        <w:t>a</w:t>
      </w:r>
      <w:r w:rsidRPr="006D5C36">
        <w:rPr>
          <w:rFonts w:asciiTheme="minorHAnsi" w:hAnsiTheme="minorHAnsi"/>
          <w:spacing w:val="1"/>
          <w:sz w:val="23"/>
          <w:szCs w:val="23"/>
        </w:rPr>
        <w:t>su</w:t>
      </w:r>
      <w:r w:rsidRPr="006D5C36">
        <w:rPr>
          <w:rFonts w:asciiTheme="minorHAnsi" w:hAnsiTheme="minorHAnsi"/>
          <w:spacing w:val="-2"/>
          <w:sz w:val="23"/>
          <w:szCs w:val="23"/>
        </w:rPr>
        <w:t>r</w:t>
      </w:r>
      <w:r w:rsidRPr="006D5C36">
        <w:rPr>
          <w:rFonts w:asciiTheme="minorHAnsi" w:hAnsiTheme="minorHAnsi"/>
          <w:sz w:val="23"/>
          <w:szCs w:val="23"/>
        </w:rPr>
        <w:t>er 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00667F9A" w:rsidRPr="006D5C36">
        <w:rPr>
          <w:rFonts w:asciiTheme="minorHAnsi" w:hAnsiTheme="minorHAnsi"/>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002217A6" w:rsidRPr="006D5C36">
        <w:rPr>
          <w:rFonts w:asciiTheme="minorHAnsi" w:hAnsiTheme="minorHAnsi"/>
          <w:sz w:val="23"/>
          <w:szCs w:val="23"/>
        </w:rPr>
        <w:t xml:space="preserve"> </w:t>
      </w:r>
      <w:r w:rsidRPr="006D5C36">
        <w:rPr>
          <w:rFonts w:asciiTheme="minorHAnsi" w:hAnsiTheme="minorHAnsi"/>
          <w:spacing w:val="1"/>
          <w:sz w:val="23"/>
          <w:szCs w:val="23"/>
        </w:rPr>
        <w:t>in</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p</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so</w:t>
      </w:r>
      <w:r w:rsidRPr="006D5C36">
        <w:rPr>
          <w:rFonts w:asciiTheme="minorHAnsi" w:hAnsiTheme="minorHAnsi"/>
          <w:spacing w:val="1"/>
          <w:sz w:val="23"/>
          <w:szCs w:val="23"/>
        </w:rPr>
        <w:t>l</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st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 a</w:t>
      </w:r>
      <w:r w:rsidRPr="006D5C36">
        <w:rPr>
          <w:rFonts w:asciiTheme="minorHAnsi" w:hAnsiTheme="minorHAnsi"/>
          <w:spacing w:val="-2"/>
          <w:sz w:val="23"/>
          <w:szCs w:val="23"/>
        </w:rPr>
        <w:t>c</w:t>
      </w:r>
      <w:r w:rsidRPr="006D5C36">
        <w:rPr>
          <w:rFonts w:asciiTheme="minorHAnsi" w:hAnsiTheme="minorHAnsi"/>
          <w:sz w:val="23"/>
          <w:szCs w:val="23"/>
        </w:rPr>
        <w:t>c</w:t>
      </w:r>
      <w:r w:rsidRPr="006D5C36">
        <w:rPr>
          <w:rFonts w:asciiTheme="minorHAnsi" w:hAnsiTheme="minorHAnsi"/>
          <w:spacing w:val="-1"/>
          <w:sz w:val="23"/>
          <w:szCs w:val="23"/>
        </w:rPr>
        <w:t>ou</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pacing w:val="1"/>
          <w:sz w:val="23"/>
          <w:szCs w:val="23"/>
        </w:rPr>
        <w:t>s</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f</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and</w:t>
      </w:r>
      <w:r w:rsidRPr="006D5C36">
        <w:rPr>
          <w:rFonts w:asciiTheme="minorHAnsi" w:hAnsiTheme="minorHAnsi"/>
          <w:spacing w:val="2"/>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n</w:t>
      </w:r>
      <w:r w:rsidRPr="006D5C36">
        <w:rPr>
          <w:rFonts w:asciiTheme="minorHAnsi" w:hAnsiTheme="minorHAnsi"/>
          <w:spacing w:val="-1"/>
          <w:sz w:val="23"/>
          <w:szCs w:val="23"/>
        </w:rPr>
        <w:t>u</w:t>
      </w:r>
      <w:r w:rsidRPr="006D5C36">
        <w:rPr>
          <w:rFonts w:asciiTheme="minorHAnsi" w:hAnsiTheme="minorHAnsi"/>
          <w:sz w:val="23"/>
          <w:szCs w:val="23"/>
        </w:rPr>
        <w:t>al</w:t>
      </w:r>
      <w:r w:rsidRPr="006D5C36">
        <w:rPr>
          <w:rFonts w:asciiTheme="minorHAnsi" w:hAnsiTheme="minorHAnsi"/>
          <w:spacing w:val="-2"/>
          <w:sz w:val="23"/>
          <w:szCs w:val="23"/>
        </w:rPr>
        <w:t xml:space="preserve"> </w:t>
      </w:r>
      <w:r w:rsidRPr="006D5C36">
        <w:rPr>
          <w:rFonts w:asciiTheme="minorHAnsi" w:hAnsiTheme="minorHAnsi"/>
          <w:spacing w:val="1"/>
          <w:sz w:val="23"/>
          <w:szCs w:val="23"/>
        </w:rPr>
        <w:t>st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sh</w:t>
      </w:r>
      <w:r w:rsidRPr="006D5C36">
        <w:rPr>
          <w:rFonts w:asciiTheme="minorHAnsi" w:hAnsiTheme="minorHAnsi"/>
          <w:spacing w:val="-2"/>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be a</w:t>
      </w:r>
      <w:r w:rsidRPr="006D5C36">
        <w:rPr>
          <w:rFonts w:asciiTheme="minorHAnsi" w:hAnsiTheme="minorHAnsi"/>
          <w:spacing w:val="-1"/>
          <w:sz w:val="23"/>
          <w:szCs w:val="23"/>
        </w:rPr>
        <w:t>u</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ea</w:t>
      </w:r>
      <w:r w:rsidRPr="006D5C36">
        <w:rPr>
          <w:rFonts w:asciiTheme="minorHAnsi" w:hAnsiTheme="minorHAnsi"/>
          <w:spacing w:val="-3"/>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4"/>
          <w:sz w:val="23"/>
          <w:szCs w:val="23"/>
        </w:rPr>
        <w:t>y</w:t>
      </w:r>
      <w:r w:rsidRPr="006D5C36">
        <w:rPr>
          <w:rFonts w:asciiTheme="minorHAnsi" w:hAnsiTheme="minorHAnsi"/>
          <w:sz w:val="23"/>
          <w:szCs w:val="23"/>
        </w:rPr>
        <w:t>ear as</w:t>
      </w:r>
      <w:r w:rsidRPr="006D5C36">
        <w:rPr>
          <w:rFonts w:asciiTheme="minorHAnsi" w:hAnsiTheme="minorHAnsi"/>
          <w:spacing w:val="1"/>
          <w:sz w:val="23"/>
          <w:szCs w:val="23"/>
        </w:rPr>
        <w:t xml:space="preserve"> </w:t>
      </w:r>
      <w:r w:rsidRPr="006D5C36">
        <w:rPr>
          <w:rFonts w:asciiTheme="minorHAnsi" w:hAnsiTheme="minorHAnsi"/>
          <w:sz w:val="23"/>
          <w:szCs w:val="23"/>
        </w:rPr>
        <w:t>pa</w:t>
      </w:r>
      <w:r w:rsidRPr="006D5C36">
        <w:rPr>
          <w:rFonts w:asciiTheme="minorHAnsi" w:hAnsiTheme="minorHAnsi"/>
          <w:spacing w:val="-2"/>
          <w:sz w:val="23"/>
          <w:szCs w:val="23"/>
        </w:rPr>
        <w:t>r</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 a</w:t>
      </w:r>
      <w:r w:rsidRPr="006D5C36">
        <w:rPr>
          <w:rFonts w:asciiTheme="minorHAnsi" w:hAnsiTheme="minorHAnsi"/>
          <w:spacing w:val="-2"/>
          <w:sz w:val="23"/>
          <w:szCs w:val="23"/>
        </w:rPr>
        <w:t>u</w:t>
      </w:r>
      <w:r w:rsidRPr="006D5C36">
        <w:rPr>
          <w:rFonts w:asciiTheme="minorHAnsi" w:hAnsiTheme="minorHAnsi"/>
          <w:spacing w:val="1"/>
          <w:sz w:val="23"/>
          <w:szCs w:val="23"/>
        </w:rPr>
        <w:t>d</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fina</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t</w:t>
      </w:r>
      <w:r w:rsidRPr="006D5C36">
        <w:rPr>
          <w:rFonts w:asciiTheme="minorHAnsi" w:hAnsiTheme="minorHAnsi"/>
          <w:spacing w:val="-2"/>
          <w:sz w:val="23"/>
          <w:szCs w:val="23"/>
        </w:rPr>
        <w:t>r</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z w:val="23"/>
          <w:szCs w:val="23"/>
        </w:rPr>
        <w:t>a</w:t>
      </w:r>
      <w:r w:rsidRPr="006D5C36">
        <w:rPr>
          <w:rFonts w:asciiTheme="minorHAnsi" w:hAnsiTheme="minorHAnsi"/>
          <w:spacing w:val="-2"/>
          <w:sz w:val="23"/>
          <w:szCs w:val="23"/>
        </w:rPr>
        <w:t>c</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st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f a</w:t>
      </w:r>
      <w:r w:rsidRPr="006D5C36">
        <w:rPr>
          <w:rFonts w:asciiTheme="minorHAnsi" w:hAnsiTheme="minorHAnsi"/>
          <w:spacing w:val="-3"/>
          <w:sz w:val="23"/>
          <w:szCs w:val="23"/>
        </w:rPr>
        <w:t>c</w:t>
      </w:r>
      <w:r w:rsidRPr="006D5C36">
        <w:rPr>
          <w:rFonts w:asciiTheme="minorHAnsi" w:hAnsiTheme="minorHAnsi"/>
          <w:sz w:val="23"/>
          <w:szCs w:val="23"/>
        </w:rPr>
        <w:t>c</w:t>
      </w:r>
      <w:r w:rsidRPr="006D5C36">
        <w:rPr>
          <w:rFonts w:asciiTheme="minorHAnsi" w:hAnsiTheme="minorHAnsi"/>
          <w:spacing w:val="-1"/>
          <w:sz w:val="23"/>
          <w:szCs w:val="23"/>
        </w:rPr>
        <w:t>ou</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ac</w:t>
      </w:r>
      <w:r w:rsidRPr="006D5C36">
        <w:rPr>
          <w:rFonts w:asciiTheme="minorHAnsi" w:hAnsiTheme="minorHAnsi"/>
          <w:spacing w:val="-3"/>
          <w:sz w:val="23"/>
          <w:szCs w:val="23"/>
        </w:rPr>
        <w:t>c</w:t>
      </w:r>
      <w:r w:rsidRPr="006D5C36">
        <w:rPr>
          <w:rFonts w:asciiTheme="minorHAnsi" w:hAnsiTheme="minorHAnsi"/>
          <w:spacing w:val="6"/>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 xml:space="preserve">ce </w:t>
      </w:r>
      <w:r w:rsidRPr="006D5C36">
        <w:rPr>
          <w:rFonts w:asciiTheme="minorHAnsi" w:hAnsiTheme="minorHAnsi"/>
          <w:spacing w:val="-1"/>
          <w:sz w:val="23"/>
          <w:szCs w:val="23"/>
        </w:rPr>
        <w:t>wit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 r</w:t>
      </w:r>
      <w:r w:rsidRPr="006D5C36">
        <w:rPr>
          <w:rFonts w:asciiTheme="minorHAnsi" w:hAnsiTheme="minorHAnsi"/>
          <w:spacing w:val="-3"/>
          <w:sz w:val="23"/>
          <w:szCs w:val="23"/>
        </w:rPr>
        <w:t>e</w:t>
      </w:r>
      <w:r w:rsidRPr="006D5C36">
        <w:rPr>
          <w:rFonts w:asciiTheme="minorHAnsi" w:hAnsiTheme="minorHAnsi"/>
          <w:spacing w:val="-1"/>
          <w:sz w:val="23"/>
          <w:szCs w:val="23"/>
        </w:rPr>
        <w:t>q</w:t>
      </w:r>
      <w:r w:rsidRPr="006D5C36">
        <w:rPr>
          <w:rFonts w:asciiTheme="minorHAnsi" w:hAnsiTheme="minorHAnsi"/>
          <w:spacing w:val="1"/>
          <w:sz w:val="23"/>
          <w:szCs w:val="23"/>
        </w:rPr>
        <w:t>ui</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3"/>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s</w:t>
      </w:r>
      <w:r w:rsidR="002217A6" w:rsidRPr="006D5C36">
        <w:rPr>
          <w:rFonts w:asciiTheme="minorHAnsi" w:hAnsiTheme="minorHAnsi"/>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i/>
          <w:spacing w:val="-1"/>
          <w:sz w:val="23"/>
          <w:szCs w:val="23"/>
        </w:rPr>
        <w:t>Ass</w:t>
      </w:r>
      <w:r w:rsidRPr="006D5C36">
        <w:rPr>
          <w:rFonts w:asciiTheme="minorHAnsi" w:hAnsiTheme="minorHAnsi"/>
          <w:i/>
          <w:spacing w:val="1"/>
          <w:sz w:val="23"/>
          <w:szCs w:val="23"/>
        </w:rPr>
        <w:t>o</w:t>
      </w:r>
      <w:r w:rsidRPr="006D5C36">
        <w:rPr>
          <w:rFonts w:asciiTheme="minorHAnsi" w:hAnsiTheme="minorHAnsi"/>
          <w:i/>
          <w:sz w:val="23"/>
          <w:szCs w:val="23"/>
        </w:rPr>
        <w:t>c</w:t>
      </w:r>
      <w:r w:rsidRPr="006D5C36">
        <w:rPr>
          <w:rFonts w:asciiTheme="minorHAnsi" w:hAnsiTheme="minorHAnsi"/>
          <w:i/>
          <w:spacing w:val="-1"/>
          <w:sz w:val="23"/>
          <w:szCs w:val="23"/>
        </w:rPr>
        <w:t>ia</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pacing w:val="1"/>
          <w:sz w:val="23"/>
          <w:szCs w:val="23"/>
        </w:rPr>
        <w:t>o</w:t>
      </w:r>
      <w:r w:rsidRPr="006D5C36">
        <w:rPr>
          <w:rFonts w:asciiTheme="minorHAnsi" w:hAnsiTheme="minorHAnsi"/>
          <w:i/>
          <w:spacing w:val="-1"/>
          <w:sz w:val="23"/>
          <w:szCs w:val="23"/>
        </w:rPr>
        <w:t>n</w:t>
      </w:r>
      <w:r w:rsidRPr="006D5C36">
        <w:rPr>
          <w:rFonts w:asciiTheme="minorHAnsi" w:hAnsiTheme="minorHAnsi"/>
          <w:i/>
          <w:sz w:val="23"/>
          <w:szCs w:val="23"/>
        </w:rPr>
        <w:t>s</w:t>
      </w:r>
      <w:r w:rsidRPr="006D5C36">
        <w:rPr>
          <w:rFonts w:asciiTheme="minorHAnsi" w:hAnsiTheme="minorHAnsi"/>
          <w:i/>
          <w:spacing w:val="1"/>
          <w:sz w:val="23"/>
          <w:szCs w:val="23"/>
        </w:rPr>
        <w:t xml:space="preserve"> </w:t>
      </w:r>
      <w:r w:rsidRPr="006D5C36">
        <w:rPr>
          <w:rFonts w:asciiTheme="minorHAnsi" w:hAnsiTheme="minorHAnsi"/>
          <w:i/>
          <w:spacing w:val="-3"/>
          <w:sz w:val="23"/>
          <w:szCs w:val="23"/>
        </w:rPr>
        <w:t>I</w:t>
      </w:r>
      <w:r w:rsidRPr="006D5C36">
        <w:rPr>
          <w:rFonts w:asciiTheme="minorHAnsi" w:hAnsiTheme="minorHAnsi"/>
          <w:i/>
          <w:spacing w:val="-1"/>
          <w:sz w:val="23"/>
          <w:szCs w:val="23"/>
        </w:rPr>
        <w:t>n</w:t>
      </w:r>
      <w:r w:rsidRPr="006D5C36">
        <w:rPr>
          <w:rFonts w:asciiTheme="minorHAnsi" w:hAnsiTheme="minorHAnsi"/>
          <w:i/>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rp</w:t>
      </w:r>
      <w:r w:rsidRPr="006D5C36">
        <w:rPr>
          <w:rFonts w:asciiTheme="minorHAnsi" w:hAnsiTheme="minorHAnsi"/>
          <w:i/>
          <w:spacing w:val="1"/>
          <w:sz w:val="23"/>
          <w:szCs w:val="23"/>
        </w:rPr>
        <w:t>o</w:t>
      </w:r>
      <w:r w:rsidRPr="006D5C36">
        <w:rPr>
          <w:rFonts w:asciiTheme="minorHAnsi" w:hAnsiTheme="minorHAnsi"/>
          <w:i/>
          <w:spacing w:val="-1"/>
          <w:sz w:val="23"/>
          <w:szCs w:val="23"/>
        </w:rPr>
        <w:t>ra</w:t>
      </w:r>
      <w:r w:rsidRPr="006D5C36">
        <w:rPr>
          <w:rFonts w:asciiTheme="minorHAnsi" w:hAnsiTheme="minorHAnsi"/>
          <w:i/>
          <w:spacing w:val="1"/>
          <w:sz w:val="23"/>
          <w:szCs w:val="23"/>
        </w:rPr>
        <w:t>t</w:t>
      </w:r>
      <w:r w:rsidRPr="006D5C36">
        <w:rPr>
          <w:rFonts w:asciiTheme="minorHAnsi" w:hAnsiTheme="minorHAnsi"/>
          <w:i/>
          <w:spacing w:val="-1"/>
          <w:sz w:val="23"/>
          <w:szCs w:val="23"/>
        </w:rPr>
        <w:t>io</w:t>
      </w:r>
      <w:r w:rsidRPr="006D5C36">
        <w:rPr>
          <w:rFonts w:asciiTheme="minorHAnsi" w:hAnsiTheme="minorHAnsi"/>
          <w:i/>
          <w:sz w:val="23"/>
          <w:szCs w:val="23"/>
        </w:rPr>
        <w:t>n</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A</w:t>
      </w:r>
      <w:r w:rsidRPr="006D5C36">
        <w:rPr>
          <w:rFonts w:asciiTheme="minorHAnsi" w:hAnsiTheme="minorHAnsi"/>
          <w:i/>
          <w:sz w:val="23"/>
          <w:szCs w:val="23"/>
        </w:rPr>
        <w:t>ct</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1</w:t>
      </w:r>
      <w:r w:rsidRPr="006D5C36">
        <w:rPr>
          <w:rFonts w:asciiTheme="minorHAnsi" w:hAnsiTheme="minorHAnsi"/>
          <w:i/>
          <w:spacing w:val="-1"/>
          <w:sz w:val="23"/>
          <w:szCs w:val="23"/>
        </w:rPr>
        <w:t>9</w:t>
      </w:r>
      <w:r w:rsidRPr="006D5C36">
        <w:rPr>
          <w:rFonts w:asciiTheme="minorHAnsi" w:hAnsiTheme="minorHAnsi"/>
          <w:i/>
          <w:spacing w:val="1"/>
          <w:sz w:val="23"/>
          <w:szCs w:val="23"/>
        </w:rPr>
        <w:t>8</w:t>
      </w:r>
      <w:r w:rsidRPr="006D5C36">
        <w:rPr>
          <w:rFonts w:asciiTheme="minorHAnsi" w:hAnsiTheme="minorHAnsi"/>
          <w:i/>
          <w:sz w:val="23"/>
          <w:szCs w:val="23"/>
        </w:rPr>
        <w:t>1</w:t>
      </w:r>
      <w:r w:rsidRPr="006D5C36">
        <w:rPr>
          <w:rFonts w:asciiTheme="minorHAnsi" w:hAnsiTheme="minorHAnsi"/>
          <w:i/>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Q</w:t>
      </w:r>
      <w:r w:rsidRPr="006D5C36">
        <w:rPr>
          <w:rFonts w:asciiTheme="minorHAnsi" w:hAnsiTheme="minorHAnsi"/>
          <w:spacing w:val="1"/>
          <w:sz w:val="23"/>
          <w:szCs w:val="23"/>
        </w:rPr>
        <w:t>ld</w:t>
      </w:r>
      <w:r w:rsidRPr="006D5C36">
        <w:rPr>
          <w:rFonts w:asciiTheme="minorHAnsi" w:hAnsiTheme="minorHAnsi"/>
          <w:sz w:val="23"/>
          <w:szCs w:val="23"/>
        </w:rPr>
        <w:t xml:space="preserve">)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i/>
          <w:sz w:val="23"/>
          <w:szCs w:val="23"/>
        </w:rPr>
        <w:t>C</w:t>
      </w:r>
      <w:r w:rsidRPr="006D5C36">
        <w:rPr>
          <w:rFonts w:asciiTheme="minorHAnsi" w:hAnsiTheme="minorHAnsi"/>
          <w:i/>
          <w:spacing w:val="-1"/>
          <w:sz w:val="23"/>
          <w:szCs w:val="23"/>
        </w:rPr>
        <w:t>ol</w:t>
      </w:r>
      <w:r w:rsidRPr="006D5C36">
        <w:rPr>
          <w:rFonts w:asciiTheme="minorHAnsi" w:hAnsiTheme="minorHAnsi"/>
          <w:i/>
          <w:spacing w:val="1"/>
          <w:sz w:val="23"/>
          <w:szCs w:val="23"/>
        </w:rPr>
        <w:t>l</w:t>
      </w:r>
      <w:r w:rsidRPr="006D5C36">
        <w:rPr>
          <w:rFonts w:asciiTheme="minorHAnsi" w:hAnsiTheme="minorHAnsi"/>
          <w:i/>
          <w:sz w:val="23"/>
          <w:szCs w:val="23"/>
        </w:rPr>
        <w:t>e</w:t>
      </w:r>
      <w:r w:rsidRPr="006D5C36">
        <w:rPr>
          <w:rFonts w:asciiTheme="minorHAnsi" w:hAnsiTheme="minorHAnsi"/>
          <w:i/>
          <w:spacing w:val="-2"/>
          <w:sz w:val="23"/>
          <w:szCs w:val="23"/>
        </w:rPr>
        <w:t>c</w:t>
      </w:r>
      <w:r w:rsidRPr="006D5C36">
        <w:rPr>
          <w:rFonts w:asciiTheme="minorHAnsi" w:hAnsiTheme="minorHAnsi"/>
          <w:i/>
          <w:spacing w:val="-1"/>
          <w:sz w:val="23"/>
          <w:szCs w:val="23"/>
        </w:rPr>
        <w:t>t</w:t>
      </w:r>
      <w:r w:rsidRPr="006D5C36">
        <w:rPr>
          <w:rFonts w:asciiTheme="minorHAnsi" w:hAnsiTheme="minorHAnsi"/>
          <w:i/>
          <w:spacing w:val="1"/>
          <w:sz w:val="23"/>
          <w:szCs w:val="23"/>
        </w:rPr>
        <w:t>i</w:t>
      </w:r>
      <w:r w:rsidRPr="006D5C36">
        <w:rPr>
          <w:rFonts w:asciiTheme="minorHAnsi" w:hAnsiTheme="minorHAnsi"/>
          <w:i/>
          <w:spacing w:val="-1"/>
          <w:sz w:val="23"/>
          <w:szCs w:val="23"/>
        </w:rPr>
        <w:t>on</w:t>
      </w:r>
      <w:r w:rsidRPr="006D5C36">
        <w:rPr>
          <w:rFonts w:asciiTheme="minorHAnsi" w:hAnsiTheme="minorHAnsi"/>
          <w:i/>
          <w:sz w:val="23"/>
          <w:szCs w:val="23"/>
        </w:rPr>
        <w:t>s</w:t>
      </w:r>
      <w:r w:rsidR="002217A6" w:rsidRPr="006D5C36">
        <w:rPr>
          <w:rFonts w:asciiTheme="minorHAnsi" w:hAnsiTheme="minorHAnsi"/>
          <w:i/>
          <w:sz w:val="23"/>
          <w:szCs w:val="23"/>
        </w:rPr>
        <w:t xml:space="preserve"> </w:t>
      </w:r>
      <w:r w:rsidRPr="006D5C36">
        <w:rPr>
          <w:rFonts w:asciiTheme="minorHAnsi" w:hAnsiTheme="minorHAnsi"/>
          <w:i/>
          <w:spacing w:val="-1"/>
          <w:sz w:val="23"/>
          <w:szCs w:val="23"/>
        </w:rPr>
        <w:t>A</w:t>
      </w:r>
      <w:r w:rsidRPr="006D5C36">
        <w:rPr>
          <w:rFonts w:asciiTheme="minorHAnsi" w:hAnsiTheme="minorHAnsi"/>
          <w:i/>
          <w:sz w:val="23"/>
          <w:szCs w:val="23"/>
        </w:rPr>
        <w:t>ct</w:t>
      </w:r>
      <w:r w:rsidRPr="006D5C36">
        <w:rPr>
          <w:rFonts w:asciiTheme="minorHAnsi" w:hAnsiTheme="minorHAnsi"/>
          <w:i/>
          <w:spacing w:val="1"/>
          <w:sz w:val="23"/>
          <w:szCs w:val="23"/>
        </w:rPr>
        <w:t xml:space="preserve"> </w:t>
      </w:r>
      <w:r w:rsidRPr="006D5C36">
        <w:rPr>
          <w:rFonts w:asciiTheme="minorHAnsi" w:hAnsiTheme="minorHAnsi"/>
          <w:i/>
          <w:spacing w:val="-2"/>
          <w:sz w:val="23"/>
          <w:szCs w:val="23"/>
        </w:rPr>
        <w:t>1</w:t>
      </w:r>
      <w:r w:rsidRPr="006D5C36">
        <w:rPr>
          <w:rFonts w:asciiTheme="minorHAnsi" w:hAnsiTheme="minorHAnsi"/>
          <w:i/>
          <w:spacing w:val="1"/>
          <w:sz w:val="23"/>
          <w:szCs w:val="23"/>
        </w:rPr>
        <w:t>9</w:t>
      </w:r>
      <w:r w:rsidRPr="006D5C36">
        <w:rPr>
          <w:rFonts w:asciiTheme="minorHAnsi" w:hAnsiTheme="minorHAnsi"/>
          <w:i/>
          <w:spacing w:val="-1"/>
          <w:sz w:val="23"/>
          <w:szCs w:val="23"/>
        </w:rPr>
        <w:t>6</w:t>
      </w:r>
      <w:r w:rsidRPr="006D5C36">
        <w:rPr>
          <w:rFonts w:asciiTheme="minorHAnsi" w:hAnsiTheme="minorHAnsi"/>
          <w:i/>
          <w:sz w:val="23"/>
          <w:szCs w:val="23"/>
        </w:rPr>
        <w:t>6</w:t>
      </w:r>
      <w:r w:rsidRPr="006D5C36">
        <w:rPr>
          <w:rFonts w:asciiTheme="minorHAnsi" w:hAnsiTheme="minorHAnsi"/>
          <w:i/>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Ql</w:t>
      </w:r>
      <w:r w:rsidRPr="006D5C36">
        <w:rPr>
          <w:rFonts w:asciiTheme="minorHAnsi" w:hAnsiTheme="minorHAnsi"/>
          <w:spacing w:val="1"/>
          <w:sz w:val="23"/>
          <w:szCs w:val="23"/>
        </w:rPr>
        <w:t>d)</w:t>
      </w:r>
      <w:r w:rsidRPr="006D5C36">
        <w:rPr>
          <w:rFonts w:asciiTheme="minorHAnsi" w:hAnsiTheme="minorHAnsi"/>
          <w:sz w:val="23"/>
          <w:szCs w:val="23"/>
        </w:rPr>
        <w:t>.</w:t>
      </w:r>
    </w:p>
    <w:p w14:paraId="103F2F64" w14:textId="4DF50E81" w:rsidR="0023063F" w:rsidRPr="006D5C36" w:rsidRDefault="00FA00A6" w:rsidP="000D0A41">
      <w:pPr>
        <w:pStyle w:val="ListParagraph"/>
        <w:numPr>
          <w:ilvl w:val="0"/>
          <w:numId w:val="27"/>
        </w:numPr>
        <w:spacing w:before="6" w:line="320" w:lineRule="exact"/>
        <w:ind w:right="156"/>
        <w:jc w:val="both"/>
        <w:rPr>
          <w:rFonts w:asciiTheme="minorHAnsi" w:hAnsiTheme="minorHAnsi"/>
          <w:sz w:val="23"/>
          <w:szCs w:val="23"/>
        </w:rPr>
      </w:pPr>
      <w:r w:rsidRPr="006D5C36">
        <w:rPr>
          <w:rFonts w:asciiTheme="minorHAnsi" w:hAnsiTheme="minorHAnsi"/>
          <w:sz w:val="23"/>
          <w:szCs w:val="23"/>
        </w:rPr>
        <w:t>In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e</w:t>
      </w:r>
      <w:r w:rsidRPr="006D5C36">
        <w:rPr>
          <w:rFonts w:asciiTheme="minorHAnsi" w:hAnsiTheme="minorHAnsi"/>
          <w:spacing w:val="1"/>
          <w:sz w:val="23"/>
          <w:szCs w:val="23"/>
        </w:rPr>
        <w:t>v</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1"/>
          <w:sz w:val="23"/>
          <w:szCs w:val="23"/>
        </w:rPr>
        <w:t xml:space="preserve"> th</w:t>
      </w:r>
      <w:r w:rsidRPr="006D5C36">
        <w:rPr>
          <w:rFonts w:asciiTheme="minorHAnsi" w:hAnsiTheme="minorHAnsi"/>
          <w:sz w:val="23"/>
          <w:szCs w:val="23"/>
        </w:rPr>
        <w:t>e</w:t>
      </w:r>
      <w:r w:rsidRPr="006D5C36">
        <w:rPr>
          <w:rFonts w:asciiTheme="minorHAnsi" w:hAnsiTheme="minorHAnsi"/>
          <w:spacing w:val="-3"/>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s</w:t>
      </w:r>
      <w:r w:rsidRPr="006D5C36">
        <w:rPr>
          <w:rFonts w:asciiTheme="minorHAnsi" w:hAnsiTheme="minorHAnsi"/>
          <w:spacing w:val="-1"/>
          <w:sz w:val="23"/>
          <w:szCs w:val="23"/>
        </w:rPr>
        <w:t>olv</w:t>
      </w:r>
      <w:r w:rsidRPr="006D5C36">
        <w:rPr>
          <w:rFonts w:asciiTheme="minorHAnsi" w:hAnsiTheme="minorHAnsi"/>
          <w:sz w:val="23"/>
          <w:szCs w:val="23"/>
        </w:rPr>
        <w:t>e</w:t>
      </w:r>
      <w:r w:rsidRPr="006D5C36">
        <w:rPr>
          <w:rFonts w:asciiTheme="minorHAnsi" w:hAnsiTheme="minorHAnsi"/>
          <w:spacing w:val="3"/>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u</w:t>
      </w:r>
      <w:r w:rsidRPr="006D5C36">
        <w:rPr>
          <w:rFonts w:asciiTheme="minorHAnsi" w:hAnsiTheme="minorHAnsi"/>
          <w:spacing w:val="-1"/>
          <w:sz w:val="23"/>
          <w:szCs w:val="23"/>
        </w:rPr>
        <w:t>nd</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2"/>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z w:val="23"/>
          <w:szCs w:val="23"/>
        </w:rPr>
        <w:t>r</w:t>
      </w:r>
      <w:r w:rsidRPr="006D5C36">
        <w:rPr>
          <w:rFonts w:asciiTheme="minorHAnsi" w:hAnsiTheme="minorHAnsi"/>
          <w:spacing w:val="-1"/>
          <w:sz w:val="23"/>
          <w:szCs w:val="23"/>
        </w:rPr>
        <w:t>o</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2"/>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z w:val="23"/>
          <w:szCs w:val="23"/>
        </w:rPr>
        <w:t>rev</w:t>
      </w:r>
      <w:r w:rsidRPr="006D5C36">
        <w:rPr>
          <w:rFonts w:asciiTheme="minorHAnsi" w:hAnsiTheme="minorHAnsi"/>
          <w:spacing w:val="1"/>
          <w:sz w:val="23"/>
          <w:szCs w:val="23"/>
        </w:rPr>
        <w:t>e</w:t>
      </w:r>
      <w:r w:rsidRPr="006D5C36">
        <w:rPr>
          <w:rFonts w:asciiTheme="minorHAnsi" w:hAnsiTheme="minorHAnsi"/>
          <w:spacing w:val="-2"/>
          <w:sz w:val="23"/>
          <w:szCs w:val="23"/>
        </w:rPr>
        <w:t>r</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00667F9A" w:rsidRPr="006D5C36">
        <w:rPr>
          <w:rFonts w:asciiTheme="minorHAnsi" w:hAnsiTheme="minorHAnsi"/>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z w:val="23"/>
          <w:szCs w:val="23"/>
        </w:rPr>
        <w:t>.</w:t>
      </w:r>
    </w:p>
    <w:p w14:paraId="6309BC95" w14:textId="77777777" w:rsidR="002217A6" w:rsidRPr="006D5C36" w:rsidRDefault="002217A6" w:rsidP="002217A6">
      <w:pPr>
        <w:spacing w:before="6" w:line="320" w:lineRule="exact"/>
        <w:ind w:left="952" w:right="156" w:hanging="569"/>
        <w:jc w:val="both"/>
        <w:rPr>
          <w:rFonts w:asciiTheme="minorHAnsi" w:hAnsiTheme="minorHAnsi"/>
          <w:sz w:val="23"/>
          <w:szCs w:val="23"/>
        </w:rPr>
      </w:pPr>
    </w:p>
    <w:p w14:paraId="0794953F" w14:textId="6E280CF5" w:rsidR="0023063F" w:rsidRDefault="00FA00A6" w:rsidP="002217A6">
      <w:pPr>
        <w:spacing w:before="55"/>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pacing w:val="1"/>
          <w:sz w:val="23"/>
          <w:szCs w:val="23"/>
        </w:rPr>
        <w:t>1</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i/>
          <w:spacing w:val="-1"/>
          <w:sz w:val="23"/>
          <w:szCs w:val="23"/>
        </w:rPr>
        <w:t>R</w:t>
      </w:r>
      <w:r w:rsidRPr="006D5C36">
        <w:rPr>
          <w:rFonts w:asciiTheme="minorHAnsi" w:hAnsiTheme="minorHAnsi"/>
          <w:i/>
          <w:sz w:val="23"/>
          <w:szCs w:val="23"/>
        </w:rPr>
        <w:t>e</w:t>
      </w:r>
      <w:r w:rsidRPr="006D5C36">
        <w:rPr>
          <w:rFonts w:asciiTheme="minorHAnsi" w:hAnsiTheme="minorHAnsi"/>
          <w:i/>
          <w:spacing w:val="-1"/>
          <w:sz w:val="23"/>
          <w:szCs w:val="23"/>
        </w:rPr>
        <w:t>p</w:t>
      </w:r>
      <w:r w:rsidRPr="006D5C36">
        <w:rPr>
          <w:rFonts w:asciiTheme="minorHAnsi" w:hAnsiTheme="minorHAnsi"/>
          <w:i/>
          <w:spacing w:val="1"/>
          <w:sz w:val="23"/>
          <w:szCs w:val="23"/>
        </w:rPr>
        <w:t>o</w:t>
      </w:r>
      <w:r w:rsidRPr="006D5C36">
        <w:rPr>
          <w:rFonts w:asciiTheme="minorHAnsi" w:hAnsiTheme="minorHAnsi"/>
          <w:i/>
          <w:spacing w:val="-1"/>
          <w:sz w:val="23"/>
          <w:szCs w:val="23"/>
        </w:rPr>
        <w:t>rti</w:t>
      </w:r>
      <w:r w:rsidRPr="006D5C36">
        <w:rPr>
          <w:rFonts w:asciiTheme="minorHAnsi" w:hAnsiTheme="minorHAnsi"/>
          <w:i/>
          <w:spacing w:val="1"/>
          <w:sz w:val="23"/>
          <w:szCs w:val="23"/>
        </w:rPr>
        <w:t>n</w:t>
      </w:r>
      <w:r w:rsidRPr="006D5C36">
        <w:rPr>
          <w:rFonts w:asciiTheme="minorHAnsi" w:hAnsiTheme="minorHAnsi"/>
          <w:i/>
          <w:spacing w:val="2"/>
          <w:sz w:val="23"/>
          <w:szCs w:val="23"/>
        </w:rPr>
        <w:t>g</w:t>
      </w:r>
      <w:r w:rsidRPr="006D5C36">
        <w:rPr>
          <w:rFonts w:asciiTheme="minorHAnsi" w:hAnsiTheme="minorHAnsi"/>
          <w:sz w:val="23"/>
          <w:szCs w:val="23"/>
        </w:rPr>
        <w:t>.</w:t>
      </w:r>
      <w:r w:rsidRPr="006D5C36">
        <w:rPr>
          <w:rFonts w:asciiTheme="minorHAnsi" w:hAnsiTheme="minorHAnsi"/>
          <w:spacing w:val="69"/>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009B7AA3">
        <w:rPr>
          <w:rFonts w:asciiTheme="minorHAnsi" w:hAnsiTheme="minorHAnsi"/>
          <w:spacing w:val="-1"/>
          <w:sz w:val="23"/>
          <w:szCs w:val="23"/>
        </w:rPr>
        <w:t>Board</w:t>
      </w:r>
      <w:r w:rsidRPr="006D5C36">
        <w:rPr>
          <w:rFonts w:asciiTheme="minorHAnsi" w:hAnsiTheme="minorHAnsi"/>
          <w:spacing w:val="1"/>
          <w:sz w:val="23"/>
          <w:szCs w:val="23"/>
        </w:rPr>
        <w:t xml:space="preserve"> </w:t>
      </w:r>
      <w:r w:rsidRPr="006D5C36">
        <w:rPr>
          <w:rFonts w:asciiTheme="minorHAnsi" w:hAnsiTheme="minorHAnsi"/>
          <w:sz w:val="23"/>
          <w:szCs w:val="23"/>
        </w:rPr>
        <w:t>of a</w:t>
      </w:r>
      <w:r w:rsidRPr="006D5C36">
        <w:rPr>
          <w:rFonts w:asciiTheme="minorHAnsi" w:hAnsiTheme="minorHAnsi"/>
          <w:spacing w:val="-3"/>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h</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pacing w:val="1"/>
          <w:sz w:val="23"/>
          <w:szCs w:val="23"/>
        </w:rPr>
        <w:t>l</w:t>
      </w:r>
      <w:r w:rsidRPr="006D5C36">
        <w:rPr>
          <w:rFonts w:asciiTheme="minorHAnsi" w:hAnsiTheme="minorHAnsi"/>
          <w:sz w:val="23"/>
          <w:szCs w:val="23"/>
        </w:rPr>
        <w:t>,</w:t>
      </w:r>
      <w:r w:rsidRPr="006D5C36">
        <w:rPr>
          <w:rFonts w:asciiTheme="minorHAnsi" w:hAnsiTheme="minorHAnsi"/>
          <w:spacing w:val="-1"/>
          <w:sz w:val="23"/>
          <w:szCs w:val="23"/>
        </w:rPr>
        <w:t xml:space="preserve"> w</w:t>
      </w:r>
      <w:r w:rsidRPr="006D5C36">
        <w:rPr>
          <w:rFonts w:asciiTheme="minorHAnsi" w:hAnsiTheme="minorHAnsi"/>
          <w:spacing w:val="1"/>
          <w:sz w:val="23"/>
          <w:szCs w:val="23"/>
        </w:rPr>
        <w:t>i</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en</w:t>
      </w:r>
      <w:r w:rsidRPr="006D5C36">
        <w:rPr>
          <w:rFonts w:asciiTheme="minorHAnsi" w:hAnsiTheme="minorHAnsi"/>
          <w:spacing w:val="1"/>
          <w:sz w:val="23"/>
          <w:szCs w:val="23"/>
        </w:rPr>
        <w:t xml:space="preserve"> </w:t>
      </w:r>
      <w:r w:rsidRPr="006D5C36">
        <w:rPr>
          <w:rFonts w:asciiTheme="minorHAnsi" w:hAnsiTheme="minorHAnsi"/>
          <w:spacing w:val="-3"/>
          <w:sz w:val="23"/>
          <w:szCs w:val="23"/>
        </w:rPr>
        <w:t>(</w:t>
      </w:r>
      <w:r w:rsidRPr="006D5C36">
        <w:rPr>
          <w:rFonts w:asciiTheme="minorHAnsi" w:hAnsiTheme="minorHAnsi"/>
          <w:spacing w:val="-1"/>
          <w:sz w:val="23"/>
          <w:szCs w:val="23"/>
        </w:rPr>
        <w:t>1</w:t>
      </w:r>
      <w:r w:rsidRPr="006D5C36">
        <w:rPr>
          <w:rFonts w:asciiTheme="minorHAnsi" w:hAnsiTheme="minorHAnsi"/>
          <w:spacing w:val="1"/>
          <w:sz w:val="23"/>
          <w:szCs w:val="23"/>
        </w:rPr>
        <w:t>4</w:t>
      </w:r>
      <w:r w:rsidRPr="006D5C36">
        <w:rPr>
          <w:rFonts w:asciiTheme="minorHAnsi" w:hAnsiTheme="minorHAnsi"/>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l</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d</w:t>
      </w:r>
      <w:r w:rsidRPr="006D5C36">
        <w:rPr>
          <w:rFonts w:asciiTheme="minorHAnsi" w:hAnsiTheme="minorHAnsi"/>
          <w:sz w:val="23"/>
          <w:szCs w:val="23"/>
        </w:rPr>
        <w:t>ay</w:t>
      </w:r>
      <w:r w:rsidRPr="006D5C36">
        <w:rPr>
          <w:rFonts w:asciiTheme="minorHAnsi" w:hAnsiTheme="minorHAnsi"/>
          <w:spacing w:val="-3"/>
          <w:sz w:val="23"/>
          <w:szCs w:val="23"/>
        </w:rPr>
        <w:t xml:space="preserve"> </w:t>
      </w:r>
      <w:r w:rsidRPr="006D5C36">
        <w:rPr>
          <w:rFonts w:asciiTheme="minorHAnsi" w:hAnsiTheme="minorHAnsi"/>
          <w:sz w:val="23"/>
          <w:szCs w:val="23"/>
        </w:rPr>
        <w:t>of each</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on</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po</w:t>
      </w:r>
      <w:r w:rsidRPr="006D5C36">
        <w:rPr>
          <w:rFonts w:asciiTheme="minorHAnsi" w:hAnsiTheme="minorHAnsi"/>
          <w:spacing w:val="-2"/>
          <w:sz w:val="23"/>
          <w:szCs w:val="23"/>
        </w:rPr>
        <w:t>r</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of</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00667F9A" w:rsidRPr="006D5C36">
        <w:rPr>
          <w:rFonts w:asciiTheme="minorHAnsi" w:hAnsiTheme="minorHAnsi"/>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b</w:t>
      </w:r>
      <w:r w:rsidRPr="006D5C36">
        <w:rPr>
          <w:rFonts w:asciiTheme="minorHAnsi" w:hAnsiTheme="minorHAnsi"/>
          <w:spacing w:val="-1"/>
          <w:sz w:val="23"/>
          <w:szCs w:val="23"/>
        </w:rPr>
        <w:t xml:space="preserve"> i</w:t>
      </w:r>
      <w:r w:rsidRPr="006D5C36">
        <w:rPr>
          <w:rFonts w:asciiTheme="minorHAnsi" w:hAnsiTheme="minorHAnsi"/>
          <w:spacing w:val="1"/>
          <w:sz w:val="23"/>
          <w:szCs w:val="23"/>
        </w:rPr>
        <w:t>t</w:t>
      </w:r>
      <w:r w:rsidRPr="006D5C36">
        <w:rPr>
          <w:rFonts w:asciiTheme="minorHAnsi" w:hAnsiTheme="minorHAnsi"/>
          <w:sz w:val="23"/>
          <w:szCs w:val="23"/>
        </w:rPr>
        <w:t>s f</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2"/>
          <w:sz w:val="23"/>
          <w:szCs w:val="23"/>
        </w:rPr>
        <w:t>p</w:t>
      </w:r>
      <w:r w:rsidRPr="006D5C36">
        <w:rPr>
          <w:rFonts w:asciiTheme="minorHAnsi" w:hAnsiTheme="minorHAnsi"/>
          <w:sz w:val="23"/>
          <w:szCs w:val="23"/>
        </w:rPr>
        <w:t>er</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ce f</w:t>
      </w:r>
      <w:r w:rsidRPr="006D5C36">
        <w:rPr>
          <w:rFonts w:asciiTheme="minorHAnsi" w:hAnsiTheme="minorHAnsi"/>
          <w:spacing w:val="1"/>
          <w:sz w:val="23"/>
          <w:szCs w:val="23"/>
        </w:rPr>
        <w:t>o</w:t>
      </w:r>
      <w:r w:rsidRPr="006D5C36">
        <w:rPr>
          <w:rFonts w:asciiTheme="minorHAnsi" w:hAnsiTheme="minorHAnsi"/>
          <w:sz w:val="23"/>
          <w:szCs w:val="23"/>
        </w:rPr>
        <w:t xml:space="preserve">r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pacing w:val="1"/>
          <w:sz w:val="23"/>
          <w:szCs w:val="23"/>
        </w:rPr>
        <w:t>on</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pacing w:val="1"/>
          <w:sz w:val="23"/>
          <w:szCs w:val="23"/>
        </w:rPr>
        <w:t>d</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pacing w:val="1"/>
          <w:sz w:val="23"/>
          <w:szCs w:val="23"/>
        </w:rPr>
        <w:t>o</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z w:val="23"/>
          <w:szCs w:val="23"/>
        </w:rPr>
        <w:t>e</w:t>
      </w:r>
      <w:r w:rsidRPr="006D5C36">
        <w:rPr>
          <w:rFonts w:asciiTheme="minorHAnsi" w:hAnsiTheme="minorHAnsi"/>
          <w:spacing w:val="1"/>
          <w:sz w:val="23"/>
          <w:szCs w:val="23"/>
        </w:rPr>
        <w:t>xp</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w:t>
      </w:r>
      <w:r w:rsidR="009B7AA3">
        <w:rPr>
          <w:rFonts w:asciiTheme="minorHAnsi" w:hAnsiTheme="minorHAnsi"/>
          <w:sz w:val="23"/>
          <w:szCs w:val="23"/>
        </w:rPr>
        <w:t xml:space="preserve"> and</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3"/>
          <w:sz w:val="23"/>
          <w:szCs w:val="23"/>
        </w:rPr>
        <w:t>t</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 xml:space="preserve">s </w:t>
      </w:r>
      <w:r w:rsidRPr="006D5C36">
        <w:rPr>
          <w:rFonts w:asciiTheme="minorHAnsi" w:hAnsiTheme="minorHAnsi"/>
          <w:spacing w:val="-3"/>
          <w:sz w:val="23"/>
          <w:szCs w:val="23"/>
        </w:rPr>
        <w:t>m</w:t>
      </w:r>
      <w:r w:rsidRPr="006D5C36">
        <w:rPr>
          <w:rFonts w:asciiTheme="minorHAnsi" w:hAnsiTheme="minorHAnsi"/>
          <w:sz w:val="23"/>
          <w:szCs w:val="23"/>
        </w:rPr>
        <w:t>a</w:t>
      </w:r>
      <w:r w:rsidRPr="006D5C36">
        <w:rPr>
          <w:rFonts w:asciiTheme="minorHAnsi" w:hAnsiTheme="minorHAnsi"/>
          <w:spacing w:val="1"/>
          <w:sz w:val="23"/>
          <w:szCs w:val="23"/>
        </w:rPr>
        <w:t>d</w:t>
      </w:r>
      <w:r w:rsidRPr="006D5C36">
        <w:rPr>
          <w:rFonts w:asciiTheme="minorHAnsi" w:hAnsiTheme="minorHAnsi"/>
          <w:sz w:val="23"/>
          <w:szCs w:val="23"/>
        </w:rPr>
        <w:t>e for</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00667F9A" w:rsidRPr="006D5C36">
        <w:rPr>
          <w:rFonts w:asciiTheme="minorHAnsi" w:hAnsiTheme="minorHAnsi"/>
          <w:spacing w:val="-1"/>
          <w:sz w:val="23"/>
          <w:szCs w:val="23"/>
        </w:rPr>
        <w:t>S</w:t>
      </w:r>
      <w:r w:rsidR="00667F9A" w:rsidRPr="006D5C36">
        <w:rPr>
          <w:rFonts w:asciiTheme="minorHAnsi" w:hAnsiTheme="minorHAnsi"/>
          <w:sz w:val="23"/>
          <w:szCs w:val="23"/>
        </w:rPr>
        <w:t>a</w:t>
      </w:r>
      <w:r w:rsidR="00667F9A" w:rsidRPr="006D5C36">
        <w:rPr>
          <w:rFonts w:asciiTheme="minorHAnsi" w:hAnsiTheme="minorHAnsi"/>
          <w:spacing w:val="1"/>
          <w:sz w:val="23"/>
          <w:szCs w:val="23"/>
        </w:rPr>
        <w:t>t</w:t>
      </w:r>
      <w:r w:rsidR="00667F9A" w:rsidRPr="006D5C36">
        <w:rPr>
          <w:rFonts w:asciiTheme="minorHAnsi" w:hAnsiTheme="minorHAnsi"/>
          <w:spacing w:val="-2"/>
          <w:sz w:val="23"/>
          <w:szCs w:val="23"/>
        </w:rPr>
        <w:t>e</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i</w:t>
      </w:r>
      <w:r w:rsidR="00667F9A" w:rsidRPr="006D5C36">
        <w:rPr>
          <w:rFonts w:asciiTheme="minorHAnsi" w:hAnsiTheme="minorHAnsi"/>
          <w:spacing w:val="1"/>
          <w:sz w:val="23"/>
          <w:szCs w:val="23"/>
        </w:rPr>
        <w:t>t</w:t>
      </w:r>
      <w:r w:rsidR="00667F9A" w:rsidRPr="006D5C36">
        <w:rPr>
          <w:rFonts w:asciiTheme="minorHAnsi" w:hAnsiTheme="minorHAnsi"/>
          <w:sz w:val="23"/>
          <w:szCs w:val="23"/>
        </w:rPr>
        <w:t xml:space="preserve">e </w:t>
      </w:r>
      <w:r w:rsidR="00667F9A" w:rsidRPr="006D5C36">
        <w:rPr>
          <w:rFonts w:asciiTheme="minorHAnsi" w:hAnsiTheme="minorHAnsi"/>
          <w:spacing w:val="-3"/>
          <w:sz w:val="23"/>
          <w:szCs w:val="23"/>
        </w:rPr>
        <w:t>C</w:t>
      </w:r>
      <w:r w:rsidR="00667F9A" w:rsidRPr="006D5C36">
        <w:rPr>
          <w:rFonts w:asciiTheme="minorHAnsi" w:hAnsiTheme="minorHAnsi"/>
          <w:spacing w:val="1"/>
          <w:sz w:val="23"/>
          <w:szCs w:val="23"/>
        </w:rPr>
        <w:t>l</w:t>
      </w:r>
      <w:r w:rsidR="00667F9A" w:rsidRPr="006D5C36">
        <w:rPr>
          <w:rFonts w:asciiTheme="minorHAnsi" w:hAnsiTheme="minorHAnsi"/>
          <w:spacing w:val="-1"/>
          <w:sz w:val="23"/>
          <w:szCs w:val="23"/>
        </w:rPr>
        <w:t>u</w:t>
      </w:r>
      <w:r w:rsidR="00667F9A"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c</w:t>
      </w:r>
      <w:r w:rsidRPr="006D5C36">
        <w:rPr>
          <w:rFonts w:asciiTheme="minorHAnsi" w:hAnsiTheme="minorHAnsi"/>
          <w:spacing w:val="-1"/>
          <w:sz w:val="23"/>
          <w:szCs w:val="23"/>
        </w:rPr>
        <w:t>i</w:t>
      </w:r>
      <w:r w:rsidRPr="006D5C36">
        <w:rPr>
          <w:rFonts w:asciiTheme="minorHAnsi" w:hAnsiTheme="minorHAnsi"/>
          <w:sz w:val="23"/>
          <w:szCs w:val="23"/>
        </w:rPr>
        <w:t>a</w:t>
      </w:r>
      <w:r w:rsidRPr="006D5C36">
        <w:rPr>
          <w:rFonts w:asciiTheme="minorHAnsi" w:hAnsiTheme="minorHAnsi"/>
          <w:spacing w:val="1"/>
          <w:sz w:val="23"/>
          <w:szCs w:val="23"/>
        </w:rPr>
        <w:t>ll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l</w:t>
      </w:r>
      <w:r w:rsidRPr="006D5C36">
        <w:rPr>
          <w:rFonts w:asciiTheme="minorHAnsi" w:hAnsiTheme="minorHAnsi"/>
          <w:spacing w:val="1"/>
          <w:sz w:val="23"/>
          <w:szCs w:val="23"/>
        </w:rPr>
        <w:t>i</w:t>
      </w:r>
      <w:r w:rsidRPr="006D5C36">
        <w:rPr>
          <w:rFonts w:asciiTheme="minorHAnsi" w:hAnsiTheme="minorHAnsi"/>
          <w:spacing w:val="-2"/>
          <w:sz w:val="23"/>
          <w:szCs w:val="23"/>
        </w:rPr>
        <w:t>a</w:t>
      </w:r>
      <w:r w:rsidRPr="006D5C36">
        <w:rPr>
          <w:rFonts w:asciiTheme="minorHAnsi" w:hAnsiTheme="minorHAnsi"/>
          <w:spacing w:val="-1"/>
          <w:sz w:val="23"/>
          <w:szCs w:val="23"/>
        </w:rPr>
        <w:t>b</w:t>
      </w:r>
      <w:r w:rsidRPr="006D5C36">
        <w:rPr>
          <w:rFonts w:asciiTheme="minorHAnsi" w:hAnsiTheme="minorHAnsi"/>
          <w:spacing w:val="1"/>
          <w:sz w:val="23"/>
          <w:szCs w:val="23"/>
        </w:rPr>
        <w:t>l</w:t>
      </w:r>
      <w:r w:rsidRPr="006D5C36">
        <w:rPr>
          <w:rFonts w:asciiTheme="minorHAnsi" w:hAnsiTheme="minorHAnsi"/>
          <w:sz w:val="23"/>
          <w:szCs w:val="23"/>
        </w:rPr>
        <w:t>e,</w:t>
      </w:r>
      <w:r w:rsidRPr="006D5C36">
        <w:rPr>
          <w:rFonts w:asciiTheme="minorHAnsi" w:hAnsiTheme="minorHAnsi"/>
          <w:spacing w:val="-1"/>
          <w:sz w:val="23"/>
          <w:szCs w:val="23"/>
        </w:rPr>
        <w:t xml:space="preserve"> 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f</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z w:val="23"/>
          <w:szCs w:val="23"/>
        </w:rPr>
        <w:t>m</w:t>
      </w:r>
      <w:r w:rsidRPr="006D5C36">
        <w:rPr>
          <w:rFonts w:asciiTheme="minorHAnsi" w:hAnsiTheme="minorHAnsi"/>
          <w:spacing w:val="-2"/>
          <w:sz w:val="23"/>
          <w:szCs w:val="23"/>
        </w:rPr>
        <w:t xml:space="preserve"> </w:t>
      </w:r>
      <w:r w:rsidRPr="006D5C36">
        <w:rPr>
          <w:rFonts w:asciiTheme="minorHAnsi" w:hAnsiTheme="minorHAnsi"/>
          <w:sz w:val="23"/>
          <w:szCs w:val="23"/>
        </w:rPr>
        <w:t>of a p</w:t>
      </w:r>
      <w:r w:rsidRPr="006D5C36">
        <w:rPr>
          <w:rFonts w:asciiTheme="minorHAnsi" w:hAnsiTheme="minorHAnsi"/>
          <w:spacing w:val="1"/>
          <w:sz w:val="23"/>
          <w:szCs w:val="23"/>
        </w:rPr>
        <w:t>ro</w:t>
      </w:r>
      <w:r w:rsidRPr="006D5C36">
        <w:rPr>
          <w:rFonts w:asciiTheme="minorHAnsi" w:hAnsiTheme="minorHAnsi"/>
          <w:spacing w:val="-2"/>
          <w:sz w:val="23"/>
          <w:szCs w:val="23"/>
        </w:rPr>
        <w:t>f</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4"/>
          <w:sz w:val="23"/>
          <w:szCs w:val="23"/>
        </w:rPr>
        <w:t>n</w:t>
      </w:r>
      <w:r w:rsidRPr="006D5C36">
        <w:rPr>
          <w:rFonts w:asciiTheme="minorHAnsi" w:hAnsiTheme="minorHAnsi"/>
          <w:sz w:val="23"/>
          <w:szCs w:val="23"/>
        </w:rPr>
        <w:t xml:space="preserve">d </w:t>
      </w:r>
      <w:r w:rsidRPr="006D5C36">
        <w:rPr>
          <w:rFonts w:asciiTheme="minorHAnsi" w:hAnsiTheme="minorHAnsi"/>
          <w:spacing w:val="1"/>
          <w:sz w:val="23"/>
          <w:szCs w:val="23"/>
        </w:rPr>
        <w:t>l</w:t>
      </w:r>
      <w:r w:rsidRPr="006D5C36">
        <w:rPr>
          <w:rFonts w:asciiTheme="minorHAnsi" w:hAnsiTheme="minorHAnsi"/>
          <w:spacing w:val="-1"/>
          <w:sz w:val="23"/>
          <w:szCs w:val="23"/>
        </w:rPr>
        <w:t>o</w:t>
      </w:r>
      <w:r w:rsidRPr="006D5C36">
        <w:rPr>
          <w:rFonts w:asciiTheme="minorHAnsi" w:hAnsiTheme="minorHAnsi"/>
          <w:spacing w:val="1"/>
          <w:sz w:val="23"/>
          <w:szCs w:val="23"/>
        </w:rPr>
        <w:t>s</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z w:val="23"/>
          <w:szCs w:val="23"/>
        </w:rPr>
        <w:t>,</w:t>
      </w:r>
      <w:r w:rsidRPr="006D5C36">
        <w:rPr>
          <w:rFonts w:asciiTheme="minorHAnsi" w:hAnsiTheme="minorHAnsi"/>
          <w:spacing w:val="-1"/>
          <w:sz w:val="23"/>
          <w:szCs w:val="23"/>
        </w:rPr>
        <w:t xml:space="preserve"> b</w:t>
      </w:r>
      <w:r w:rsidRPr="006D5C36">
        <w:rPr>
          <w:rFonts w:asciiTheme="minorHAnsi" w:hAnsiTheme="minorHAnsi"/>
          <w:sz w:val="23"/>
          <w:szCs w:val="23"/>
        </w:rPr>
        <w:t>a</w:t>
      </w:r>
      <w:r w:rsidRPr="006D5C36">
        <w:rPr>
          <w:rFonts w:asciiTheme="minorHAnsi" w:hAnsiTheme="minorHAnsi"/>
          <w:spacing w:val="1"/>
          <w:sz w:val="23"/>
          <w:szCs w:val="23"/>
        </w:rPr>
        <w:t>l</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pacing w:val="-2"/>
          <w:sz w:val="23"/>
          <w:szCs w:val="23"/>
        </w:rPr>
        <w:t>c</w:t>
      </w:r>
      <w:r w:rsidRPr="006D5C36">
        <w:rPr>
          <w:rFonts w:asciiTheme="minorHAnsi" w:hAnsiTheme="minorHAnsi"/>
          <w:sz w:val="23"/>
          <w:szCs w:val="23"/>
        </w:rPr>
        <w:t>e shee</w:t>
      </w:r>
      <w:r w:rsidRPr="006D5C36">
        <w:rPr>
          <w:rFonts w:asciiTheme="minorHAnsi" w:hAnsiTheme="minorHAnsi"/>
          <w:spacing w:val="1"/>
          <w:sz w:val="23"/>
          <w:szCs w:val="23"/>
        </w:rPr>
        <w:t>t</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s</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z w:val="23"/>
          <w:szCs w:val="23"/>
        </w:rPr>
        <w:t>f</w:t>
      </w:r>
      <w:r w:rsidRPr="006D5C36">
        <w:rPr>
          <w:rFonts w:asciiTheme="minorHAnsi" w:hAnsiTheme="minorHAnsi"/>
          <w:spacing w:val="-2"/>
          <w:sz w:val="23"/>
          <w:szCs w:val="23"/>
        </w:rPr>
        <w:t>l</w:t>
      </w:r>
      <w:r w:rsidRPr="006D5C36">
        <w:rPr>
          <w:rFonts w:asciiTheme="minorHAnsi" w:hAnsiTheme="minorHAnsi"/>
          <w:spacing w:val="1"/>
          <w:sz w:val="23"/>
          <w:szCs w:val="23"/>
        </w:rPr>
        <w:t>o</w:t>
      </w:r>
      <w:r w:rsidRPr="006D5C36">
        <w:rPr>
          <w:rFonts w:asciiTheme="minorHAnsi" w:hAnsiTheme="minorHAnsi"/>
          <w:sz w:val="23"/>
          <w:szCs w:val="23"/>
        </w:rPr>
        <w:t>w</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pacing w:val="-1"/>
          <w:sz w:val="23"/>
          <w:szCs w:val="23"/>
        </w:rPr>
        <w:t>oj</w:t>
      </w:r>
      <w:r w:rsidRPr="006D5C36">
        <w:rPr>
          <w:rFonts w:asciiTheme="minorHAnsi" w:hAnsiTheme="minorHAnsi"/>
          <w:sz w:val="23"/>
          <w:szCs w:val="23"/>
        </w:rPr>
        <w:t>ec</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pacing w:val="2"/>
          <w:sz w:val="23"/>
          <w:szCs w:val="23"/>
        </w:rPr>
        <w:t>n</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of 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i</w:t>
      </w:r>
      <w:r w:rsidRPr="006D5C36">
        <w:rPr>
          <w:rFonts w:asciiTheme="minorHAnsi" w:hAnsiTheme="minorHAnsi"/>
          <w:spacing w:val="3"/>
          <w:sz w:val="23"/>
          <w:szCs w:val="23"/>
        </w:rPr>
        <w:t>t</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nt</w:t>
      </w:r>
      <w:r w:rsidRPr="006D5C36">
        <w:rPr>
          <w:rFonts w:asciiTheme="minorHAnsi" w:hAnsiTheme="minorHAnsi"/>
          <w:spacing w:val="2"/>
          <w:sz w:val="23"/>
          <w:szCs w:val="23"/>
        </w:rPr>
        <w:t>s</w:t>
      </w:r>
      <w:r w:rsidRPr="006D5C36">
        <w:rPr>
          <w:rFonts w:asciiTheme="minorHAnsi" w:hAnsiTheme="minorHAnsi"/>
          <w:sz w:val="23"/>
          <w:szCs w:val="23"/>
        </w:rPr>
        <w:t>.</w:t>
      </w:r>
    </w:p>
    <w:p w14:paraId="20DFA459" w14:textId="77777777" w:rsidR="0094342D" w:rsidRPr="006D5C36" w:rsidRDefault="0094342D" w:rsidP="002217A6">
      <w:pPr>
        <w:spacing w:before="55"/>
        <w:ind w:left="100" w:right="6"/>
        <w:jc w:val="both"/>
        <w:rPr>
          <w:rFonts w:asciiTheme="minorHAnsi" w:hAnsiTheme="minorHAnsi"/>
          <w:sz w:val="23"/>
          <w:szCs w:val="23"/>
        </w:rPr>
      </w:pPr>
    </w:p>
    <w:p w14:paraId="6A2E41B0" w14:textId="77777777" w:rsidR="0023063F" w:rsidRPr="006D5C36" w:rsidRDefault="0023063F">
      <w:pPr>
        <w:spacing w:before="7" w:line="180" w:lineRule="exact"/>
        <w:rPr>
          <w:rFonts w:asciiTheme="minorHAnsi" w:hAnsiTheme="minorHAnsi"/>
          <w:sz w:val="23"/>
          <w:szCs w:val="23"/>
        </w:rPr>
      </w:pPr>
    </w:p>
    <w:p w14:paraId="0578DCE4" w14:textId="7DBA3B3E" w:rsidR="001D2820" w:rsidRDefault="001D2820" w:rsidP="001D2820">
      <w:pPr>
        <w:spacing w:before="55"/>
        <w:ind w:left="100" w:right="200"/>
        <w:rPr>
          <w:rFonts w:asciiTheme="minorHAnsi" w:hAnsiTheme="minorHAnsi"/>
          <w:b/>
          <w:spacing w:val="-1"/>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Pr>
          <w:rFonts w:asciiTheme="minorHAnsi" w:hAnsiTheme="minorHAnsi"/>
          <w:b/>
          <w:sz w:val="23"/>
          <w:szCs w:val="23"/>
        </w:rPr>
        <w:t>2</w:t>
      </w:r>
      <w:r w:rsidRPr="006D5C36">
        <w:rPr>
          <w:rFonts w:asciiTheme="minorHAnsi" w:hAnsiTheme="minorHAnsi"/>
          <w:b/>
          <w:spacing w:val="-1"/>
          <w:sz w:val="23"/>
          <w:szCs w:val="23"/>
        </w:rPr>
        <w:t>2</w:t>
      </w:r>
      <w:r w:rsidRPr="006D5C36">
        <w:rPr>
          <w:rFonts w:asciiTheme="minorHAnsi" w:hAnsiTheme="minorHAnsi"/>
          <w:b/>
          <w:sz w:val="23"/>
          <w:szCs w:val="23"/>
        </w:rPr>
        <w:t xml:space="preserve">  </w:t>
      </w:r>
      <w:r w:rsidRPr="006D5C36">
        <w:rPr>
          <w:rFonts w:asciiTheme="minorHAnsi" w:hAnsiTheme="minorHAnsi"/>
          <w:b/>
          <w:spacing w:val="55"/>
          <w:sz w:val="23"/>
          <w:szCs w:val="23"/>
        </w:rPr>
        <w:t xml:space="preserve"> </w:t>
      </w:r>
      <w:r w:rsidRPr="001D2820">
        <w:rPr>
          <w:rFonts w:asciiTheme="minorHAnsi" w:hAnsiTheme="minorHAnsi"/>
          <w:b/>
          <w:spacing w:val="-1"/>
          <w:sz w:val="23"/>
          <w:szCs w:val="23"/>
        </w:rPr>
        <w:t>Friends of Rotary</w:t>
      </w:r>
    </w:p>
    <w:p w14:paraId="18BACC06" w14:textId="77777777" w:rsidR="001D2820" w:rsidRPr="001D2820" w:rsidRDefault="001D2820" w:rsidP="001D2820">
      <w:pPr>
        <w:spacing w:before="58" w:line="320" w:lineRule="exact"/>
        <w:ind w:left="100" w:right="6"/>
        <w:jc w:val="both"/>
        <w:rPr>
          <w:rFonts w:asciiTheme="minorHAnsi" w:hAnsiTheme="minorHAnsi"/>
          <w:b/>
          <w:sz w:val="23"/>
          <w:szCs w:val="23"/>
        </w:rPr>
      </w:pPr>
      <w:r w:rsidRPr="001D2820">
        <w:rPr>
          <w:rFonts w:asciiTheme="minorHAnsi" w:hAnsiTheme="minorHAnsi"/>
          <w:b/>
          <w:sz w:val="23"/>
          <w:szCs w:val="23"/>
        </w:rPr>
        <w:t>Section 1</w:t>
      </w:r>
    </w:p>
    <w:p w14:paraId="5131AE9D" w14:textId="77777777" w:rsidR="001D2820" w:rsidRPr="000D0A41" w:rsidRDefault="001D2820" w:rsidP="000D0A41">
      <w:pPr>
        <w:pStyle w:val="ListParagraph"/>
        <w:numPr>
          <w:ilvl w:val="0"/>
          <w:numId w:val="28"/>
        </w:numPr>
        <w:spacing w:before="58" w:line="320" w:lineRule="exact"/>
        <w:ind w:right="6"/>
        <w:jc w:val="both"/>
        <w:rPr>
          <w:rFonts w:asciiTheme="minorHAnsi" w:hAnsiTheme="minorHAnsi"/>
          <w:sz w:val="23"/>
          <w:szCs w:val="23"/>
        </w:rPr>
      </w:pPr>
      <w:r w:rsidRPr="000D0A41">
        <w:rPr>
          <w:rFonts w:asciiTheme="minorHAnsi" w:hAnsiTheme="minorHAnsi"/>
          <w:sz w:val="23"/>
          <w:szCs w:val="23"/>
        </w:rPr>
        <w:t xml:space="preserve">The primary role of “The Friends of Rotary” is to provide opportunities for members of the community who do not want to commit to becoming Rotarians but would like to promote Rotary ideals in our community by assisting as volunteers at our Rotary programs. </w:t>
      </w:r>
    </w:p>
    <w:p w14:paraId="7A048BDB" w14:textId="1185FD55" w:rsidR="001D2820" w:rsidRPr="000D0A41" w:rsidRDefault="001D2820" w:rsidP="000D0A41">
      <w:pPr>
        <w:pStyle w:val="ListParagraph"/>
        <w:numPr>
          <w:ilvl w:val="0"/>
          <w:numId w:val="28"/>
        </w:numPr>
        <w:spacing w:before="58" w:line="320" w:lineRule="exact"/>
        <w:ind w:right="6"/>
        <w:jc w:val="both"/>
        <w:rPr>
          <w:rFonts w:asciiTheme="minorHAnsi" w:hAnsiTheme="minorHAnsi"/>
          <w:sz w:val="23"/>
          <w:szCs w:val="23"/>
        </w:rPr>
      </w:pPr>
      <w:r w:rsidRPr="000D0A41">
        <w:rPr>
          <w:rFonts w:asciiTheme="minorHAnsi" w:hAnsiTheme="minorHAnsi"/>
          <w:sz w:val="23"/>
          <w:szCs w:val="23"/>
        </w:rPr>
        <w:t>A “Friend of Rotary” is not a member of the Rotary Club of Caloundra Inc. and as such is not entitled to the rights or subject to the responsibilities of membership as provided for in the Constitution and the Regulations Bylaws of the club.</w:t>
      </w:r>
    </w:p>
    <w:p w14:paraId="1B76540F" w14:textId="2984DA49" w:rsidR="001D2820" w:rsidRPr="000D0A41" w:rsidRDefault="001D2820" w:rsidP="000D0A41">
      <w:pPr>
        <w:pStyle w:val="ListParagraph"/>
        <w:numPr>
          <w:ilvl w:val="0"/>
          <w:numId w:val="28"/>
        </w:numPr>
        <w:spacing w:before="58" w:line="320" w:lineRule="exact"/>
        <w:ind w:right="6"/>
        <w:jc w:val="both"/>
        <w:rPr>
          <w:rFonts w:asciiTheme="minorHAnsi" w:hAnsiTheme="minorHAnsi"/>
          <w:sz w:val="23"/>
          <w:szCs w:val="23"/>
        </w:rPr>
      </w:pPr>
      <w:r w:rsidRPr="000D0A41">
        <w:rPr>
          <w:rFonts w:asciiTheme="minorHAnsi" w:hAnsiTheme="minorHAnsi"/>
          <w:sz w:val="23"/>
          <w:szCs w:val="23"/>
        </w:rPr>
        <w:t xml:space="preserve">A “Friend of Rotary” may be accepted or rejected by the Board following an invitation by a member of the club and their nomination as a Friend of Rotary to the Board. If the </w:t>
      </w:r>
      <w:r w:rsidRPr="000D0A41">
        <w:rPr>
          <w:rFonts w:asciiTheme="minorHAnsi" w:hAnsiTheme="minorHAnsi"/>
          <w:sz w:val="23"/>
          <w:szCs w:val="23"/>
        </w:rPr>
        <w:lastRenderedPageBreak/>
        <w:t xml:space="preserve">nominee is accepted by the Board, their name/s will be circulated to all ordinary members of the club for approval. If no member of the club submits a written objection, including reasons for the objection, to the </w:t>
      </w:r>
      <w:r w:rsidR="008405E3" w:rsidRPr="000D0A41">
        <w:rPr>
          <w:rFonts w:asciiTheme="minorHAnsi" w:hAnsiTheme="minorHAnsi"/>
          <w:sz w:val="23"/>
          <w:szCs w:val="23"/>
        </w:rPr>
        <w:t xml:space="preserve">Board </w:t>
      </w:r>
      <w:r w:rsidRPr="000D0A41">
        <w:rPr>
          <w:rFonts w:asciiTheme="minorHAnsi" w:hAnsiTheme="minorHAnsi"/>
          <w:sz w:val="23"/>
          <w:szCs w:val="23"/>
        </w:rPr>
        <w:t>within seven (7) days after the club is notified of the prospective “Friend of Rotary”, that person, upon payment of any admission fee, is considered to be elected as a “Friend of Rotary”.</w:t>
      </w:r>
    </w:p>
    <w:p w14:paraId="258394E6" w14:textId="68B6F251" w:rsidR="001D2820" w:rsidRPr="000D0A41" w:rsidRDefault="001D2820" w:rsidP="000D0A41">
      <w:pPr>
        <w:pStyle w:val="ListParagraph"/>
        <w:numPr>
          <w:ilvl w:val="0"/>
          <w:numId w:val="28"/>
        </w:numPr>
        <w:spacing w:before="58" w:line="320" w:lineRule="exact"/>
        <w:ind w:right="6"/>
        <w:jc w:val="both"/>
        <w:rPr>
          <w:rFonts w:asciiTheme="minorHAnsi" w:hAnsiTheme="minorHAnsi"/>
          <w:sz w:val="23"/>
          <w:szCs w:val="23"/>
        </w:rPr>
      </w:pPr>
      <w:r w:rsidRPr="000D0A41">
        <w:rPr>
          <w:rFonts w:asciiTheme="minorHAnsi" w:hAnsiTheme="minorHAnsi"/>
          <w:sz w:val="23"/>
          <w:szCs w:val="23"/>
        </w:rPr>
        <w:t>An accepted “Friend of Rotary” will be welcomed at meetings of the club and will be presented with a “Friend of Rotary Club of Caloundra” badge.</w:t>
      </w:r>
    </w:p>
    <w:p w14:paraId="43F4000A" w14:textId="4D7AF86C" w:rsidR="001D2820" w:rsidRPr="000D0A41" w:rsidRDefault="001D2820" w:rsidP="000D0A41">
      <w:pPr>
        <w:pStyle w:val="ListParagraph"/>
        <w:numPr>
          <w:ilvl w:val="0"/>
          <w:numId w:val="28"/>
        </w:numPr>
        <w:spacing w:before="58" w:line="320" w:lineRule="exact"/>
        <w:ind w:right="6"/>
        <w:jc w:val="both"/>
        <w:rPr>
          <w:rFonts w:asciiTheme="minorHAnsi" w:hAnsiTheme="minorHAnsi"/>
          <w:sz w:val="23"/>
          <w:szCs w:val="23"/>
        </w:rPr>
      </w:pPr>
      <w:r w:rsidRPr="000D0A41">
        <w:rPr>
          <w:rFonts w:asciiTheme="minorHAnsi" w:hAnsiTheme="minorHAnsi"/>
          <w:sz w:val="23"/>
          <w:szCs w:val="23"/>
        </w:rPr>
        <w:t>The initial period of the Friend’s association with the club will be for the current Rotary year and will be renewed each year if approved by the Board.</w:t>
      </w:r>
    </w:p>
    <w:p w14:paraId="02B25A3A" w14:textId="01992FC3" w:rsidR="001D2820" w:rsidRPr="000D0A41" w:rsidRDefault="001D2820" w:rsidP="000D0A41">
      <w:pPr>
        <w:pStyle w:val="ListParagraph"/>
        <w:numPr>
          <w:ilvl w:val="0"/>
          <w:numId w:val="28"/>
        </w:numPr>
        <w:spacing w:before="58" w:line="320" w:lineRule="exact"/>
        <w:ind w:right="6"/>
        <w:jc w:val="both"/>
        <w:rPr>
          <w:rFonts w:asciiTheme="minorHAnsi" w:hAnsiTheme="minorHAnsi"/>
          <w:sz w:val="23"/>
          <w:szCs w:val="23"/>
        </w:rPr>
      </w:pPr>
      <w:r w:rsidRPr="000D0A41">
        <w:rPr>
          <w:rFonts w:asciiTheme="minorHAnsi" w:hAnsiTheme="minorHAnsi"/>
          <w:sz w:val="23"/>
          <w:szCs w:val="23"/>
        </w:rPr>
        <w:t>A “Friend of Rotary” is not permitted to wear a Rotary lapel badge or any insignia containing the Rotary Wheel and is not permitted to hold office in the club or vote at any meetings of the club.</w:t>
      </w:r>
    </w:p>
    <w:p w14:paraId="0F3C0757" w14:textId="6CCA0E39" w:rsidR="001D2820" w:rsidRPr="000D0A41" w:rsidRDefault="001D2820" w:rsidP="000D0A41">
      <w:pPr>
        <w:pStyle w:val="ListParagraph"/>
        <w:numPr>
          <w:ilvl w:val="0"/>
          <w:numId w:val="28"/>
        </w:numPr>
        <w:spacing w:before="58" w:line="320" w:lineRule="exact"/>
        <w:ind w:right="6"/>
        <w:jc w:val="both"/>
        <w:rPr>
          <w:rFonts w:asciiTheme="minorHAnsi" w:hAnsiTheme="minorHAnsi"/>
          <w:sz w:val="23"/>
          <w:szCs w:val="23"/>
        </w:rPr>
      </w:pPr>
      <w:r w:rsidRPr="000D0A41">
        <w:rPr>
          <w:rFonts w:asciiTheme="minorHAnsi" w:hAnsiTheme="minorHAnsi"/>
          <w:sz w:val="23"/>
          <w:szCs w:val="23"/>
        </w:rPr>
        <w:t>A “Friend of Rotary” is obliged to comply with all applicable District Protection Policies with respect to programs and activities that involve youth and vulnerable adults. It is the responsibility of the club to ensure that all “Friends of Rotary” are aware of their obligations to comply with all relevant District Policies and legislation, including obtaining a Blue Card and Form 3 as appropriate.</w:t>
      </w:r>
    </w:p>
    <w:p w14:paraId="0CF244CA" w14:textId="2D182C2E" w:rsidR="001D2820" w:rsidRPr="000D0A41" w:rsidRDefault="001D2820" w:rsidP="000D0A41">
      <w:pPr>
        <w:pStyle w:val="ListParagraph"/>
        <w:numPr>
          <w:ilvl w:val="0"/>
          <w:numId w:val="28"/>
        </w:numPr>
        <w:spacing w:before="58" w:line="320" w:lineRule="exact"/>
        <w:ind w:right="6"/>
        <w:jc w:val="both"/>
        <w:rPr>
          <w:rFonts w:asciiTheme="minorHAnsi" w:hAnsiTheme="minorHAnsi"/>
          <w:sz w:val="23"/>
          <w:szCs w:val="23"/>
        </w:rPr>
      </w:pPr>
      <w:r w:rsidRPr="000D0A41">
        <w:rPr>
          <w:rFonts w:asciiTheme="minorHAnsi" w:hAnsiTheme="minorHAnsi"/>
          <w:sz w:val="23"/>
          <w:szCs w:val="23"/>
        </w:rPr>
        <w:t xml:space="preserve">Meals and costs of other social activities will be at the same rate as for members and will be </w:t>
      </w:r>
      <w:r w:rsidR="008405E3" w:rsidRPr="000D0A41">
        <w:rPr>
          <w:rFonts w:asciiTheme="minorHAnsi" w:hAnsiTheme="minorHAnsi"/>
          <w:sz w:val="23"/>
          <w:szCs w:val="23"/>
        </w:rPr>
        <w:t xml:space="preserve">expected </w:t>
      </w:r>
      <w:r w:rsidRPr="000D0A41">
        <w:rPr>
          <w:rFonts w:asciiTheme="minorHAnsi" w:hAnsiTheme="minorHAnsi"/>
          <w:sz w:val="23"/>
          <w:szCs w:val="23"/>
        </w:rPr>
        <w:t>to be paid in a timely manner.</w:t>
      </w:r>
    </w:p>
    <w:p w14:paraId="4545BBFE" w14:textId="1363A4C0" w:rsidR="001D2820" w:rsidRPr="000D0A41" w:rsidRDefault="001D2820" w:rsidP="000D0A41">
      <w:pPr>
        <w:pStyle w:val="ListParagraph"/>
        <w:numPr>
          <w:ilvl w:val="0"/>
          <w:numId w:val="28"/>
        </w:numPr>
        <w:spacing w:before="58" w:line="320" w:lineRule="exact"/>
        <w:ind w:right="6"/>
        <w:jc w:val="both"/>
        <w:rPr>
          <w:rFonts w:asciiTheme="minorHAnsi" w:hAnsiTheme="minorHAnsi"/>
          <w:sz w:val="23"/>
          <w:szCs w:val="23"/>
        </w:rPr>
      </w:pPr>
      <w:r w:rsidRPr="000D0A41">
        <w:rPr>
          <w:rFonts w:asciiTheme="minorHAnsi" w:hAnsiTheme="minorHAnsi"/>
          <w:sz w:val="23"/>
          <w:szCs w:val="23"/>
        </w:rPr>
        <w:t>If a “Friend of Rotary” wishes to become a Rotarian, then the normal membership nomination procedures will apply</w:t>
      </w:r>
    </w:p>
    <w:p w14:paraId="1F49EB79" w14:textId="77777777" w:rsidR="001D2820" w:rsidRPr="000D0A41" w:rsidRDefault="001D2820" w:rsidP="000D0A41">
      <w:pPr>
        <w:pStyle w:val="ListParagraph"/>
        <w:numPr>
          <w:ilvl w:val="0"/>
          <w:numId w:val="28"/>
        </w:numPr>
        <w:spacing w:before="58" w:line="320" w:lineRule="exact"/>
        <w:ind w:right="6"/>
        <w:jc w:val="both"/>
        <w:rPr>
          <w:rFonts w:asciiTheme="minorHAnsi" w:hAnsiTheme="minorHAnsi"/>
          <w:sz w:val="23"/>
          <w:szCs w:val="23"/>
        </w:rPr>
      </w:pPr>
      <w:r w:rsidRPr="000D0A41">
        <w:rPr>
          <w:rFonts w:asciiTheme="minorHAnsi" w:hAnsiTheme="minorHAnsi"/>
          <w:sz w:val="23"/>
          <w:szCs w:val="23"/>
        </w:rPr>
        <w:t>At the Board’s discretion a fee may be charged to cover the cost of a badge and any other incidentals.</w:t>
      </w:r>
    </w:p>
    <w:p w14:paraId="71DB3F85" w14:textId="77777777" w:rsidR="001D2820" w:rsidRPr="001D2820" w:rsidRDefault="001D2820" w:rsidP="001D2820">
      <w:pPr>
        <w:spacing w:before="58" w:line="320" w:lineRule="exact"/>
        <w:ind w:left="100" w:right="6"/>
        <w:jc w:val="both"/>
        <w:rPr>
          <w:rFonts w:asciiTheme="minorHAnsi" w:hAnsiTheme="minorHAnsi"/>
          <w:b/>
          <w:sz w:val="23"/>
          <w:szCs w:val="23"/>
        </w:rPr>
      </w:pPr>
    </w:p>
    <w:p w14:paraId="5AD055CF" w14:textId="77777777" w:rsidR="001D2820" w:rsidRDefault="001D2820" w:rsidP="007E4CEF">
      <w:pPr>
        <w:ind w:left="100"/>
        <w:jc w:val="both"/>
        <w:rPr>
          <w:rFonts w:asciiTheme="minorHAnsi" w:hAnsiTheme="minorHAnsi"/>
          <w:b/>
          <w:spacing w:val="-1"/>
          <w:sz w:val="23"/>
          <w:szCs w:val="23"/>
        </w:rPr>
      </w:pPr>
    </w:p>
    <w:p w14:paraId="0B9AF8CC" w14:textId="79F33E60" w:rsidR="0023063F" w:rsidRPr="006D5C36" w:rsidRDefault="00FA00A6" w:rsidP="007E4CEF">
      <w:pPr>
        <w:ind w:left="100"/>
        <w:jc w:val="both"/>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2</w:t>
      </w:r>
      <w:r w:rsidR="001D2820">
        <w:rPr>
          <w:rFonts w:asciiTheme="minorHAnsi" w:hAnsiTheme="minorHAnsi"/>
          <w:b/>
          <w:spacing w:val="-1"/>
          <w:sz w:val="23"/>
          <w:szCs w:val="23"/>
        </w:rPr>
        <w:t>3</w:t>
      </w:r>
      <w:r w:rsidRPr="006D5C36">
        <w:rPr>
          <w:rFonts w:asciiTheme="minorHAnsi" w:hAnsiTheme="minorHAnsi"/>
          <w:b/>
          <w:sz w:val="23"/>
          <w:szCs w:val="23"/>
        </w:rPr>
        <w:t xml:space="preserve">  </w:t>
      </w:r>
      <w:r w:rsidRPr="006D5C36">
        <w:rPr>
          <w:rFonts w:asciiTheme="minorHAnsi" w:hAnsiTheme="minorHAnsi"/>
          <w:b/>
          <w:spacing w:val="55"/>
          <w:sz w:val="23"/>
          <w:szCs w:val="23"/>
        </w:rPr>
        <w:t xml:space="preserve"> </w:t>
      </w:r>
      <w:r w:rsidRPr="006D5C36">
        <w:rPr>
          <w:rFonts w:asciiTheme="minorHAnsi" w:hAnsiTheme="minorHAnsi"/>
          <w:b/>
          <w:spacing w:val="-1"/>
          <w:sz w:val="23"/>
          <w:szCs w:val="23"/>
        </w:rPr>
        <w:t>C</w:t>
      </w:r>
      <w:r w:rsidRPr="006D5C36">
        <w:rPr>
          <w:rFonts w:asciiTheme="minorHAnsi" w:hAnsiTheme="minorHAnsi"/>
          <w:b/>
          <w:spacing w:val="1"/>
          <w:sz w:val="23"/>
          <w:szCs w:val="23"/>
        </w:rPr>
        <w:t>o</w:t>
      </w:r>
      <w:r w:rsidRPr="006D5C36">
        <w:rPr>
          <w:rFonts w:asciiTheme="minorHAnsi" w:hAnsiTheme="minorHAnsi"/>
          <w:b/>
          <w:spacing w:val="-1"/>
          <w:sz w:val="23"/>
          <w:szCs w:val="23"/>
        </w:rPr>
        <w:t>m</w:t>
      </w:r>
      <w:r w:rsidRPr="006D5C36">
        <w:rPr>
          <w:rFonts w:asciiTheme="minorHAnsi" w:hAnsiTheme="minorHAnsi"/>
          <w:b/>
          <w:spacing w:val="-3"/>
          <w:sz w:val="23"/>
          <w:szCs w:val="23"/>
        </w:rPr>
        <w:t>m</w:t>
      </w:r>
      <w:r w:rsidRPr="006D5C36">
        <w:rPr>
          <w:rFonts w:asciiTheme="minorHAnsi" w:hAnsiTheme="minorHAnsi"/>
          <w:b/>
          <w:spacing w:val="1"/>
          <w:sz w:val="23"/>
          <w:szCs w:val="23"/>
        </w:rPr>
        <w:t>o</w:t>
      </w:r>
      <w:r w:rsidRPr="006D5C36">
        <w:rPr>
          <w:rFonts w:asciiTheme="minorHAnsi" w:hAnsiTheme="minorHAnsi"/>
          <w:b/>
          <w:sz w:val="23"/>
          <w:szCs w:val="23"/>
        </w:rPr>
        <w:t xml:space="preserve">n </w:t>
      </w:r>
      <w:r w:rsidRPr="006D5C36">
        <w:rPr>
          <w:rFonts w:asciiTheme="minorHAnsi" w:hAnsiTheme="minorHAnsi"/>
          <w:b/>
          <w:spacing w:val="-1"/>
          <w:sz w:val="23"/>
          <w:szCs w:val="23"/>
        </w:rPr>
        <w:t>S</w:t>
      </w:r>
      <w:r w:rsidRPr="006D5C36">
        <w:rPr>
          <w:rFonts w:asciiTheme="minorHAnsi" w:hAnsiTheme="minorHAnsi"/>
          <w:b/>
          <w:sz w:val="23"/>
          <w:szCs w:val="23"/>
        </w:rPr>
        <w:t>e</w:t>
      </w:r>
      <w:r w:rsidRPr="006D5C36">
        <w:rPr>
          <w:rFonts w:asciiTheme="minorHAnsi" w:hAnsiTheme="minorHAnsi"/>
          <w:b/>
          <w:spacing w:val="1"/>
          <w:sz w:val="23"/>
          <w:szCs w:val="23"/>
        </w:rPr>
        <w:t>a</w:t>
      </w:r>
      <w:r w:rsidRPr="006D5C36">
        <w:rPr>
          <w:rFonts w:asciiTheme="minorHAnsi" w:hAnsiTheme="minorHAnsi"/>
          <w:b/>
          <w:sz w:val="23"/>
          <w:szCs w:val="23"/>
        </w:rPr>
        <w:t>l</w:t>
      </w:r>
    </w:p>
    <w:p w14:paraId="53476740" w14:textId="77777777" w:rsidR="0023063F" w:rsidRDefault="00FA00A6" w:rsidP="007E4CEF">
      <w:pPr>
        <w:spacing w:before="55"/>
        <w:ind w:left="100"/>
        <w:jc w:val="both"/>
        <w:rPr>
          <w:rFonts w:asciiTheme="minorHAnsi" w:hAnsiTheme="minorHAnsi"/>
          <w:spacing w:val="-1"/>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00465059" w:rsidRPr="006D5C36">
        <w:rPr>
          <w:rFonts w:asciiTheme="minorHAnsi" w:hAnsiTheme="minorHAnsi"/>
          <w:sz w:val="23"/>
          <w:szCs w:val="23"/>
        </w:rPr>
        <w:t>–</w:t>
      </w:r>
      <w:r w:rsidRPr="006D5C36">
        <w:rPr>
          <w:rFonts w:asciiTheme="minorHAnsi" w:hAnsiTheme="minorHAnsi"/>
          <w:sz w:val="23"/>
          <w:szCs w:val="23"/>
        </w:rPr>
        <w:t xml:space="preserve"> </w:t>
      </w:r>
      <w:r w:rsidR="00465059" w:rsidRPr="006D5C36">
        <w:rPr>
          <w:rFonts w:asciiTheme="minorHAnsi" w:hAnsiTheme="minorHAnsi"/>
          <w:spacing w:val="-1"/>
          <w:sz w:val="23"/>
          <w:szCs w:val="23"/>
        </w:rPr>
        <w:t>The club may have a common seal.</w:t>
      </w:r>
    </w:p>
    <w:p w14:paraId="18D69D8C" w14:textId="77777777" w:rsidR="0094342D" w:rsidRPr="006D5C36" w:rsidRDefault="0094342D" w:rsidP="007E4CEF">
      <w:pPr>
        <w:spacing w:before="55"/>
        <w:ind w:left="100"/>
        <w:jc w:val="both"/>
        <w:rPr>
          <w:rFonts w:asciiTheme="minorHAnsi" w:hAnsiTheme="minorHAnsi"/>
          <w:sz w:val="23"/>
          <w:szCs w:val="23"/>
        </w:rPr>
      </w:pPr>
    </w:p>
    <w:p w14:paraId="7550E47A" w14:textId="77777777" w:rsidR="0023063F" w:rsidRDefault="00FA00A6" w:rsidP="007E4CEF">
      <w:pPr>
        <w:spacing w:before="63" w:line="320" w:lineRule="exact"/>
        <w:ind w:left="100" w:right="55"/>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seal</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e k</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se</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2"/>
          <w:sz w:val="23"/>
          <w:szCs w:val="23"/>
        </w:rPr>
        <w:t>e</w:t>
      </w:r>
      <w:r w:rsidRPr="006D5C36">
        <w:rPr>
          <w:rFonts w:asciiTheme="minorHAnsi" w:hAnsiTheme="minorHAnsi"/>
          <w:spacing w:val="1"/>
          <w:sz w:val="23"/>
          <w:szCs w:val="23"/>
        </w:rPr>
        <w:t>l</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5"/>
          <w:sz w:val="23"/>
          <w:szCs w:val="23"/>
        </w:rPr>
        <w:t xml:space="preserve"> </w:t>
      </w:r>
      <w:r w:rsidRPr="006D5C36">
        <w:rPr>
          <w:rFonts w:asciiTheme="minorHAnsi" w:hAnsiTheme="minorHAnsi"/>
          <w:sz w:val="23"/>
          <w:szCs w:val="23"/>
        </w:rPr>
        <w:t>B</w:t>
      </w:r>
      <w:r w:rsidRPr="006D5C36">
        <w:rPr>
          <w:rFonts w:asciiTheme="minorHAnsi" w:hAnsiTheme="minorHAnsi"/>
          <w:spacing w:val="1"/>
          <w:sz w:val="23"/>
          <w:szCs w:val="23"/>
        </w:rPr>
        <w:t>o</w:t>
      </w:r>
      <w:r w:rsidRPr="006D5C36">
        <w:rPr>
          <w:rFonts w:asciiTheme="minorHAnsi" w:hAnsiTheme="minorHAnsi"/>
          <w:spacing w:val="-2"/>
          <w:sz w:val="23"/>
          <w:szCs w:val="23"/>
        </w:rPr>
        <w:t>a</w:t>
      </w:r>
      <w:r w:rsidRPr="006D5C36">
        <w:rPr>
          <w:rFonts w:asciiTheme="minorHAnsi" w:hAnsiTheme="minorHAnsi"/>
          <w:sz w:val="23"/>
          <w:szCs w:val="23"/>
        </w:rPr>
        <w:t>r</w:t>
      </w:r>
      <w:r w:rsidRPr="006D5C36">
        <w:rPr>
          <w:rFonts w:asciiTheme="minorHAnsi" w:hAnsiTheme="minorHAnsi"/>
          <w:spacing w:val="2"/>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us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l</w:t>
      </w:r>
      <w:r w:rsidRPr="006D5C36">
        <w:rPr>
          <w:rFonts w:asciiTheme="minorHAnsi" w:hAnsiTheme="minorHAnsi"/>
          <w:sz w:val="23"/>
          <w:szCs w:val="23"/>
        </w:rPr>
        <w:t xml:space="preserve">y </w:t>
      </w:r>
      <w:r w:rsidRPr="006D5C36">
        <w:rPr>
          <w:rFonts w:asciiTheme="minorHAnsi" w:hAnsiTheme="minorHAnsi"/>
          <w:spacing w:val="-1"/>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7C66B96E" w14:textId="77777777" w:rsidR="0094342D" w:rsidRPr="006D5C36" w:rsidRDefault="0094342D" w:rsidP="007E4CEF">
      <w:pPr>
        <w:spacing w:before="63" w:line="320" w:lineRule="exact"/>
        <w:ind w:left="100" w:right="55"/>
        <w:jc w:val="both"/>
        <w:rPr>
          <w:rFonts w:asciiTheme="minorHAnsi" w:hAnsiTheme="minorHAnsi"/>
          <w:sz w:val="23"/>
          <w:szCs w:val="23"/>
        </w:rPr>
      </w:pPr>
    </w:p>
    <w:p w14:paraId="3B5A218B" w14:textId="76CD6311" w:rsidR="0023063F" w:rsidRDefault="00FA00A6" w:rsidP="007E4CEF">
      <w:pPr>
        <w:spacing w:before="55"/>
        <w:ind w:left="100" w:right="432"/>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w:t>
      </w:r>
      <w:r w:rsidRPr="006D5C36">
        <w:rPr>
          <w:rFonts w:asciiTheme="minorHAnsi" w:hAnsiTheme="minorHAnsi"/>
          <w:spacing w:val="-1"/>
          <w:sz w:val="23"/>
          <w:szCs w:val="23"/>
        </w:rPr>
        <w:t>E</w:t>
      </w:r>
      <w:r w:rsidRPr="006D5C36">
        <w:rPr>
          <w:rFonts w:asciiTheme="minorHAnsi" w:hAnsiTheme="minorHAnsi"/>
          <w:sz w:val="23"/>
          <w:szCs w:val="23"/>
        </w:rPr>
        <w:t>ach</w:t>
      </w:r>
      <w:r w:rsidRPr="006D5C36">
        <w:rPr>
          <w:rFonts w:asciiTheme="minorHAnsi" w:hAnsiTheme="minorHAnsi"/>
          <w:spacing w:val="-2"/>
          <w:sz w:val="23"/>
          <w:szCs w:val="23"/>
        </w:rPr>
        <w:t xml:space="preserve"> </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r</w:t>
      </w:r>
      <w:r w:rsidRPr="006D5C36">
        <w:rPr>
          <w:rFonts w:asciiTheme="minorHAnsi" w:hAnsiTheme="minorHAnsi"/>
          <w:spacing w:val="1"/>
          <w:sz w:val="23"/>
          <w:szCs w:val="23"/>
        </w:rPr>
        <w:t>u</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to</w:t>
      </w:r>
      <w:r w:rsidRPr="006D5C36">
        <w:rPr>
          <w:rFonts w:asciiTheme="minorHAnsi" w:hAnsiTheme="minorHAnsi"/>
          <w:spacing w:val="2"/>
          <w:sz w:val="23"/>
          <w:szCs w:val="23"/>
        </w:rPr>
        <w:t xml:space="preserve"> </w:t>
      </w:r>
      <w:r w:rsidRPr="006D5C36">
        <w:rPr>
          <w:rFonts w:asciiTheme="minorHAnsi" w:hAnsiTheme="minorHAnsi"/>
          <w:spacing w:val="-4"/>
          <w:sz w:val="23"/>
          <w:szCs w:val="23"/>
        </w:rPr>
        <w:t>w</w:t>
      </w:r>
      <w:r w:rsidRPr="006D5C36">
        <w:rPr>
          <w:rFonts w:asciiTheme="minorHAnsi" w:hAnsiTheme="minorHAnsi"/>
          <w:spacing w:val="1"/>
          <w:sz w:val="23"/>
          <w:szCs w:val="23"/>
        </w:rPr>
        <w:t>hi</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1"/>
          <w:sz w:val="23"/>
          <w:szCs w:val="23"/>
        </w:rPr>
        <w:t>s</w:t>
      </w:r>
      <w:r w:rsidRPr="006D5C36">
        <w:rPr>
          <w:rFonts w:asciiTheme="minorHAnsi" w:hAnsiTheme="minorHAnsi"/>
          <w:sz w:val="23"/>
          <w:szCs w:val="23"/>
        </w:rPr>
        <w:t>eal</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tt</w:t>
      </w:r>
      <w:r w:rsidRPr="006D5C36">
        <w:rPr>
          <w:rFonts w:asciiTheme="minorHAnsi" w:hAnsiTheme="minorHAnsi"/>
          <w:spacing w:val="-2"/>
          <w:sz w:val="23"/>
          <w:szCs w:val="23"/>
        </w:rPr>
        <w:t>a</w:t>
      </w:r>
      <w:r w:rsidRPr="006D5C36">
        <w:rPr>
          <w:rFonts w:asciiTheme="minorHAnsi" w:hAnsiTheme="minorHAnsi"/>
          <w:sz w:val="23"/>
          <w:szCs w:val="23"/>
        </w:rPr>
        <w:t>c</w:t>
      </w:r>
      <w:r w:rsidRPr="006D5C36">
        <w:rPr>
          <w:rFonts w:asciiTheme="minorHAnsi" w:hAnsiTheme="minorHAnsi"/>
          <w:spacing w:val="-1"/>
          <w:sz w:val="23"/>
          <w:szCs w:val="23"/>
        </w:rPr>
        <w:t>h</w:t>
      </w:r>
      <w:r w:rsidRPr="006D5C36">
        <w:rPr>
          <w:rFonts w:asciiTheme="minorHAnsi" w:hAnsiTheme="minorHAnsi"/>
          <w:sz w:val="23"/>
          <w:szCs w:val="23"/>
        </w:rPr>
        <w:t>ed</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1"/>
          <w:sz w:val="23"/>
          <w:szCs w:val="23"/>
        </w:rPr>
        <w:t>us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 si</w:t>
      </w:r>
      <w:r w:rsidRPr="006D5C36">
        <w:rPr>
          <w:rFonts w:asciiTheme="minorHAnsi" w:hAnsiTheme="minorHAnsi"/>
          <w:spacing w:val="-2"/>
          <w:sz w:val="23"/>
          <w:szCs w:val="23"/>
        </w:rPr>
        <w:t>g</w:t>
      </w:r>
      <w:r w:rsidRPr="006D5C36">
        <w:rPr>
          <w:rFonts w:asciiTheme="minorHAnsi" w:hAnsiTheme="minorHAnsi"/>
          <w:spacing w:val="1"/>
          <w:sz w:val="23"/>
          <w:szCs w:val="23"/>
        </w:rPr>
        <w:t>n</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a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the B</w:t>
      </w:r>
      <w:r w:rsidRPr="006D5C36">
        <w:rPr>
          <w:rFonts w:asciiTheme="minorHAnsi" w:hAnsiTheme="minorHAnsi"/>
          <w:spacing w:val="-1"/>
          <w:sz w:val="23"/>
          <w:szCs w:val="23"/>
        </w:rPr>
        <w:t>o</w:t>
      </w:r>
      <w:r w:rsidRPr="006D5C36">
        <w:rPr>
          <w:rFonts w:asciiTheme="minorHAnsi" w:hAnsiTheme="minorHAnsi"/>
          <w:sz w:val="23"/>
          <w:szCs w:val="23"/>
        </w:rPr>
        <w:t>ard and</w:t>
      </w:r>
      <w:r w:rsidRPr="006D5C36">
        <w:rPr>
          <w:rFonts w:asciiTheme="minorHAnsi" w:hAnsiTheme="minorHAnsi"/>
          <w:spacing w:val="2"/>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pacing w:val="-1"/>
          <w:sz w:val="23"/>
          <w:szCs w:val="23"/>
        </w:rPr>
        <w:t>s</w:t>
      </w:r>
      <w:r w:rsidRPr="006D5C36">
        <w:rPr>
          <w:rFonts w:asciiTheme="minorHAnsi" w:hAnsiTheme="minorHAnsi"/>
          <w:spacing w:val="1"/>
          <w:sz w:val="23"/>
          <w:szCs w:val="23"/>
        </w:rPr>
        <w:t>i</w:t>
      </w:r>
      <w:r w:rsidRPr="006D5C36">
        <w:rPr>
          <w:rFonts w:asciiTheme="minorHAnsi" w:hAnsiTheme="minorHAnsi"/>
          <w:spacing w:val="-1"/>
          <w:sz w:val="23"/>
          <w:szCs w:val="23"/>
        </w:rPr>
        <w:t>g</w:t>
      </w:r>
      <w:r w:rsidRPr="006D5C36">
        <w:rPr>
          <w:rFonts w:asciiTheme="minorHAnsi" w:hAnsiTheme="minorHAnsi"/>
          <w:spacing w:val="1"/>
          <w:sz w:val="23"/>
          <w:szCs w:val="23"/>
        </w:rPr>
        <w:t>n</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b</w:t>
      </w:r>
      <w:r w:rsidRPr="006D5C36">
        <w:rPr>
          <w:rFonts w:asciiTheme="minorHAnsi" w:hAnsiTheme="minorHAnsi"/>
          <w:sz w:val="23"/>
          <w:szCs w:val="23"/>
        </w:rPr>
        <w:t>y</w:t>
      </w:r>
      <w:r w:rsidRPr="006D5C36">
        <w:rPr>
          <w:rFonts w:asciiTheme="minorHAnsi" w:hAnsiTheme="minorHAnsi"/>
          <w:spacing w:val="-1"/>
          <w:sz w:val="23"/>
          <w:szCs w:val="23"/>
        </w:rPr>
        <w:t xml:space="preserve"> </w:t>
      </w:r>
      <w:proofErr w:type="gramStart"/>
      <w:r w:rsidR="009B7AA3">
        <w:rPr>
          <w:rFonts w:asciiTheme="minorHAnsi" w:hAnsiTheme="minorHAnsi"/>
          <w:sz w:val="23"/>
          <w:szCs w:val="23"/>
        </w:rPr>
        <w:t>either</w:t>
      </w:r>
      <w:r w:rsidRPr="006D5C36">
        <w:rPr>
          <w:rFonts w:asciiTheme="minorHAnsi" w:hAnsiTheme="minorHAnsi"/>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proofErr w:type="gramEnd"/>
      <w:r w:rsidRPr="006D5C36">
        <w:rPr>
          <w:rFonts w:asciiTheme="minorHAnsi" w:hAnsiTheme="minorHAnsi"/>
          <w:spacing w:val="3"/>
          <w:sz w:val="23"/>
          <w:szCs w:val="23"/>
        </w:rPr>
        <w:t xml:space="preserve"> </w:t>
      </w:r>
      <w:r w:rsidRPr="006D5C36">
        <w:rPr>
          <w:rFonts w:asciiTheme="minorHAnsi" w:hAnsiTheme="minorHAnsi"/>
          <w:sz w:val="23"/>
          <w:szCs w:val="23"/>
        </w:rPr>
        <w:t>Sec</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t</w:t>
      </w:r>
      <w:r w:rsidRPr="006D5C36">
        <w:rPr>
          <w:rFonts w:asciiTheme="minorHAnsi" w:hAnsiTheme="minorHAnsi"/>
          <w:spacing w:val="-2"/>
          <w:sz w:val="23"/>
          <w:szCs w:val="23"/>
        </w:rPr>
        <w:t>ar</w:t>
      </w:r>
      <w:r w:rsidRPr="006D5C36">
        <w:rPr>
          <w:rFonts w:asciiTheme="minorHAnsi" w:hAnsiTheme="minorHAnsi"/>
          <w:spacing w:val="-1"/>
          <w:sz w:val="23"/>
          <w:szCs w:val="23"/>
        </w:rPr>
        <w:t>y</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er </w:t>
      </w:r>
      <w:r w:rsidRPr="006D5C36">
        <w:rPr>
          <w:rFonts w:asciiTheme="minorHAnsi" w:hAnsiTheme="minorHAnsi"/>
          <w:spacing w:val="-3"/>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of</w:t>
      </w:r>
      <w:r w:rsidRPr="006D5C36">
        <w:rPr>
          <w:rFonts w:asciiTheme="minorHAnsi" w:hAnsiTheme="minorHAnsi"/>
          <w:spacing w:val="1"/>
          <w:sz w:val="23"/>
          <w:szCs w:val="23"/>
        </w:rPr>
        <w:t xml:space="preserve"> </w:t>
      </w:r>
      <w:r w:rsidRPr="006D5C36">
        <w:rPr>
          <w:rFonts w:asciiTheme="minorHAnsi" w:hAnsiTheme="minorHAnsi"/>
          <w:sz w:val="23"/>
          <w:szCs w:val="23"/>
        </w:rPr>
        <w:t>the B</w:t>
      </w:r>
      <w:r w:rsidRPr="006D5C36">
        <w:rPr>
          <w:rFonts w:asciiTheme="minorHAnsi" w:hAnsiTheme="minorHAnsi"/>
          <w:spacing w:val="-1"/>
          <w:sz w:val="23"/>
          <w:szCs w:val="23"/>
        </w:rPr>
        <w:t>o</w:t>
      </w:r>
      <w:r w:rsidRPr="006D5C36">
        <w:rPr>
          <w:rFonts w:asciiTheme="minorHAnsi" w:hAnsiTheme="minorHAnsi"/>
          <w:sz w:val="23"/>
          <w:szCs w:val="23"/>
        </w:rPr>
        <w:t>ar</w:t>
      </w:r>
      <w:r w:rsidRPr="006D5C36">
        <w:rPr>
          <w:rFonts w:asciiTheme="minorHAnsi" w:hAnsiTheme="minorHAnsi"/>
          <w:spacing w:val="-1"/>
          <w:sz w:val="23"/>
          <w:szCs w:val="23"/>
        </w:rPr>
        <w:t>d</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 a</w:t>
      </w:r>
      <w:r w:rsidRPr="006D5C36">
        <w:rPr>
          <w:rFonts w:asciiTheme="minorHAnsi" w:hAnsiTheme="minorHAnsi"/>
          <w:spacing w:val="-2"/>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er</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 a</w:t>
      </w:r>
      <w:r w:rsidRPr="006D5C36">
        <w:rPr>
          <w:rFonts w:asciiTheme="minorHAnsi" w:hAnsiTheme="minorHAnsi"/>
          <w:spacing w:val="1"/>
          <w:sz w:val="23"/>
          <w:szCs w:val="23"/>
        </w:rPr>
        <w:t>ut</w:t>
      </w:r>
      <w:r w:rsidRPr="006D5C36">
        <w:rPr>
          <w:rFonts w:asciiTheme="minorHAnsi" w:hAnsiTheme="minorHAnsi"/>
          <w:spacing w:val="-1"/>
          <w:sz w:val="23"/>
          <w:szCs w:val="23"/>
        </w:rPr>
        <w:t>h</w:t>
      </w:r>
      <w:r w:rsidRPr="006D5C36">
        <w:rPr>
          <w:rFonts w:asciiTheme="minorHAnsi" w:hAnsiTheme="minorHAnsi"/>
          <w:spacing w:val="1"/>
          <w:sz w:val="23"/>
          <w:szCs w:val="23"/>
        </w:rPr>
        <w:t>o</w:t>
      </w:r>
      <w:r w:rsidRPr="006D5C36">
        <w:rPr>
          <w:rFonts w:asciiTheme="minorHAnsi" w:hAnsiTheme="minorHAnsi"/>
          <w:spacing w:val="-2"/>
          <w:sz w:val="23"/>
          <w:szCs w:val="23"/>
        </w:rPr>
        <w:t>r</w:t>
      </w:r>
      <w:r w:rsidRPr="006D5C36">
        <w:rPr>
          <w:rFonts w:asciiTheme="minorHAnsi" w:hAnsiTheme="minorHAnsi"/>
          <w:spacing w:val="1"/>
          <w:sz w:val="23"/>
          <w:szCs w:val="23"/>
        </w:rPr>
        <w:t>i</w:t>
      </w:r>
      <w:r w:rsidRPr="006D5C36">
        <w:rPr>
          <w:rFonts w:asciiTheme="minorHAnsi" w:hAnsiTheme="minorHAnsi"/>
          <w:sz w:val="23"/>
          <w:szCs w:val="23"/>
        </w:rPr>
        <w:t>z</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by</w:t>
      </w:r>
      <w:r w:rsidRPr="006D5C36">
        <w:rPr>
          <w:rFonts w:asciiTheme="minorHAnsi" w:hAnsiTheme="minorHAnsi"/>
          <w:spacing w:val="-3"/>
          <w:sz w:val="23"/>
          <w:szCs w:val="23"/>
        </w:rPr>
        <w:t xml:space="preserve"> </w:t>
      </w:r>
      <w:r w:rsidRPr="006D5C36">
        <w:rPr>
          <w:rFonts w:asciiTheme="minorHAnsi" w:hAnsiTheme="minorHAnsi"/>
          <w:spacing w:val="3"/>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2"/>
          <w:sz w:val="23"/>
          <w:szCs w:val="23"/>
        </w:rPr>
        <w:t>B</w:t>
      </w:r>
      <w:r w:rsidRPr="006D5C36">
        <w:rPr>
          <w:rFonts w:asciiTheme="minorHAnsi" w:hAnsiTheme="minorHAnsi"/>
          <w:spacing w:val="1"/>
          <w:sz w:val="23"/>
          <w:szCs w:val="23"/>
        </w:rPr>
        <w:t>o</w:t>
      </w:r>
      <w:r w:rsidRPr="006D5C36">
        <w:rPr>
          <w:rFonts w:asciiTheme="minorHAnsi" w:hAnsiTheme="minorHAnsi"/>
          <w:sz w:val="23"/>
          <w:szCs w:val="23"/>
        </w:rPr>
        <w:t>a</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w:t>
      </w:r>
    </w:p>
    <w:p w14:paraId="3EB09F28" w14:textId="77777777" w:rsidR="0094342D" w:rsidRPr="006D5C36" w:rsidRDefault="0094342D" w:rsidP="007E4CEF">
      <w:pPr>
        <w:spacing w:before="55"/>
        <w:ind w:left="100" w:right="432"/>
        <w:jc w:val="both"/>
        <w:rPr>
          <w:rFonts w:asciiTheme="minorHAnsi" w:hAnsiTheme="minorHAnsi"/>
          <w:sz w:val="23"/>
          <w:szCs w:val="23"/>
        </w:rPr>
      </w:pPr>
    </w:p>
    <w:p w14:paraId="0BC5A9D7" w14:textId="77777777" w:rsidR="0023063F" w:rsidRPr="006D5C36" w:rsidRDefault="0023063F">
      <w:pPr>
        <w:spacing w:before="8" w:line="180" w:lineRule="exact"/>
        <w:rPr>
          <w:rFonts w:asciiTheme="minorHAnsi" w:hAnsiTheme="minorHAnsi"/>
          <w:sz w:val="23"/>
          <w:szCs w:val="23"/>
        </w:rPr>
      </w:pPr>
    </w:p>
    <w:p w14:paraId="39115680" w14:textId="1C8789CE" w:rsidR="0023063F" w:rsidRPr="006D5C36" w:rsidRDefault="00FA00A6">
      <w:pPr>
        <w:ind w:left="100"/>
        <w:rPr>
          <w:rFonts w:asciiTheme="minorHAnsi" w:hAnsiTheme="minorHAnsi"/>
          <w:sz w:val="23"/>
          <w:szCs w:val="23"/>
        </w:rPr>
      </w:pPr>
      <w:r w:rsidRPr="006D5C36">
        <w:rPr>
          <w:rFonts w:asciiTheme="minorHAnsi" w:hAnsiTheme="minorHAnsi"/>
          <w:b/>
          <w:spacing w:val="-1"/>
          <w:sz w:val="23"/>
          <w:szCs w:val="23"/>
        </w:rPr>
        <w:t>A</w:t>
      </w:r>
      <w:r w:rsidRPr="006D5C36">
        <w:rPr>
          <w:rFonts w:asciiTheme="minorHAnsi" w:hAnsiTheme="minorHAnsi"/>
          <w:b/>
          <w:sz w:val="23"/>
          <w:szCs w:val="23"/>
        </w:rPr>
        <w:t>rt</w:t>
      </w:r>
      <w:r w:rsidRPr="006D5C36">
        <w:rPr>
          <w:rFonts w:asciiTheme="minorHAnsi" w:hAnsiTheme="minorHAnsi"/>
          <w:b/>
          <w:spacing w:val="1"/>
          <w:sz w:val="23"/>
          <w:szCs w:val="23"/>
        </w:rPr>
        <w:t>i</w:t>
      </w:r>
      <w:r w:rsidRPr="006D5C36">
        <w:rPr>
          <w:rFonts w:asciiTheme="minorHAnsi" w:hAnsiTheme="minorHAnsi"/>
          <w:b/>
          <w:sz w:val="23"/>
          <w:szCs w:val="23"/>
        </w:rPr>
        <w:t>c</w:t>
      </w:r>
      <w:r w:rsidRPr="006D5C36">
        <w:rPr>
          <w:rFonts w:asciiTheme="minorHAnsi" w:hAnsiTheme="minorHAnsi"/>
          <w:b/>
          <w:spacing w:val="-1"/>
          <w:sz w:val="23"/>
          <w:szCs w:val="23"/>
        </w:rPr>
        <w:t>l</w:t>
      </w:r>
      <w:r w:rsidRPr="006D5C36">
        <w:rPr>
          <w:rFonts w:asciiTheme="minorHAnsi" w:hAnsiTheme="minorHAnsi"/>
          <w:b/>
          <w:sz w:val="23"/>
          <w:szCs w:val="23"/>
        </w:rPr>
        <w:t xml:space="preserve">e </w:t>
      </w:r>
      <w:r w:rsidRPr="006D5C36">
        <w:rPr>
          <w:rFonts w:asciiTheme="minorHAnsi" w:hAnsiTheme="minorHAnsi"/>
          <w:b/>
          <w:spacing w:val="-1"/>
          <w:sz w:val="23"/>
          <w:szCs w:val="23"/>
        </w:rPr>
        <w:t>2</w:t>
      </w:r>
      <w:r w:rsidR="001D2820">
        <w:rPr>
          <w:rFonts w:asciiTheme="minorHAnsi" w:hAnsiTheme="minorHAnsi"/>
          <w:b/>
          <w:spacing w:val="-1"/>
          <w:sz w:val="23"/>
          <w:szCs w:val="23"/>
        </w:rPr>
        <w:t>4</w:t>
      </w:r>
      <w:r w:rsidRPr="006D5C36">
        <w:rPr>
          <w:rFonts w:asciiTheme="minorHAnsi" w:hAnsiTheme="minorHAnsi"/>
          <w:b/>
          <w:sz w:val="23"/>
          <w:szCs w:val="23"/>
        </w:rPr>
        <w:t xml:space="preserve">  </w:t>
      </w:r>
      <w:r w:rsidRPr="006D5C36">
        <w:rPr>
          <w:rFonts w:asciiTheme="minorHAnsi" w:hAnsiTheme="minorHAnsi"/>
          <w:b/>
          <w:spacing w:val="55"/>
          <w:sz w:val="23"/>
          <w:szCs w:val="23"/>
        </w:rPr>
        <w:t xml:space="preserve"> </w:t>
      </w:r>
      <w:r w:rsidRPr="006D5C36">
        <w:rPr>
          <w:rFonts w:asciiTheme="minorHAnsi" w:hAnsiTheme="minorHAnsi"/>
          <w:b/>
          <w:spacing w:val="-1"/>
          <w:sz w:val="23"/>
          <w:szCs w:val="23"/>
        </w:rPr>
        <w:t>A</w:t>
      </w:r>
      <w:r w:rsidRPr="006D5C36">
        <w:rPr>
          <w:rFonts w:asciiTheme="minorHAnsi" w:hAnsiTheme="minorHAnsi"/>
          <w:b/>
          <w:spacing w:val="-3"/>
          <w:sz w:val="23"/>
          <w:szCs w:val="23"/>
        </w:rPr>
        <w:t>m</w:t>
      </w:r>
      <w:r w:rsidRPr="006D5C36">
        <w:rPr>
          <w:rFonts w:asciiTheme="minorHAnsi" w:hAnsiTheme="minorHAnsi"/>
          <w:b/>
          <w:sz w:val="23"/>
          <w:szCs w:val="23"/>
        </w:rPr>
        <w:t>en</w:t>
      </w:r>
      <w:r w:rsidRPr="006D5C36">
        <w:rPr>
          <w:rFonts w:asciiTheme="minorHAnsi" w:hAnsiTheme="minorHAnsi"/>
          <w:b/>
          <w:spacing w:val="2"/>
          <w:sz w:val="23"/>
          <w:szCs w:val="23"/>
        </w:rPr>
        <w:t>d</w:t>
      </w:r>
      <w:r w:rsidRPr="006D5C36">
        <w:rPr>
          <w:rFonts w:asciiTheme="minorHAnsi" w:hAnsiTheme="minorHAnsi"/>
          <w:b/>
          <w:spacing w:val="-3"/>
          <w:sz w:val="23"/>
          <w:szCs w:val="23"/>
        </w:rPr>
        <w:t>m</w:t>
      </w:r>
      <w:r w:rsidRPr="006D5C36">
        <w:rPr>
          <w:rFonts w:asciiTheme="minorHAnsi" w:hAnsiTheme="minorHAnsi"/>
          <w:b/>
          <w:sz w:val="23"/>
          <w:szCs w:val="23"/>
        </w:rPr>
        <w:t>ents</w:t>
      </w:r>
    </w:p>
    <w:p w14:paraId="69304B95" w14:textId="77777777" w:rsidR="0023063F" w:rsidRDefault="00FA00A6" w:rsidP="007E4CEF">
      <w:pPr>
        <w:spacing w:before="58"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1</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z w:val="23"/>
          <w:szCs w:val="23"/>
        </w:rPr>
        <w:t xml:space="preserve">e </w:t>
      </w:r>
      <w:r w:rsidR="001A336B" w:rsidRPr="006D5C36">
        <w:rPr>
          <w:rFonts w:asciiTheme="minorHAnsi" w:hAnsiTheme="minorHAnsi"/>
          <w:sz w:val="23"/>
          <w:szCs w:val="23"/>
        </w:rPr>
        <w:t>Regulations</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a</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be </w:t>
      </w:r>
      <w:r w:rsidRPr="006D5C36">
        <w:rPr>
          <w:rFonts w:asciiTheme="minorHAnsi" w:hAnsiTheme="minorHAnsi"/>
          <w:spacing w:val="2"/>
          <w:sz w:val="23"/>
          <w:szCs w:val="23"/>
        </w:rPr>
        <w:t>a</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nd</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 xml:space="preserve">at </w:t>
      </w:r>
      <w:r w:rsidRPr="006D5C36">
        <w:rPr>
          <w:rFonts w:asciiTheme="minorHAnsi" w:hAnsiTheme="minorHAnsi"/>
          <w:spacing w:val="-2"/>
          <w:sz w:val="23"/>
          <w:szCs w:val="23"/>
        </w:rPr>
        <w:t>a</w:t>
      </w:r>
      <w:r w:rsidRPr="006D5C36">
        <w:rPr>
          <w:rFonts w:asciiTheme="minorHAnsi" w:hAnsiTheme="minorHAnsi"/>
          <w:spacing w:val="1"/>
          <w:sz w:val="23"/>
          <w:szCs w:val="23"/>
        </w:rPr>
        <w:t>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regul</w:t>
      </w:r>
      <w:r w:rsidRPr="006D5C36">
        <w:rPr>
          <w:rFonts w:asciiTheme="minorHAnsi" w:hAnsiTheme="minorHAnsi"/>
          <w:spacing w:val="1"/>
          <w:sz w:val="23"/>
          <w:szCs w:val="23"/>
        </w:rPr>
        <w:t>a</w:t>
      </w:r>
      <w:r w:rsidRPr="006D5C36">
        <w:rPr>
          <w:rFonts w:asciiTheme="minorHAnsi" w:hAnsiTheme="minorHAnsi"/>
          <w:sz w:val="23"/>
          <w:szCs w:val="23"/>
        </w:rPr>
        <w:t xml:space="preserve">r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ub</w:t>
      </w:r>
      <w:r w:rsidRPr="006D5C36">
        <w:rPr>
          <w:rFonts w:asciiTheme="minorHAnsi" w:hAnsiTheme="minorHAnsi"/>
          <w:sz w:val="23"/>
          <w:szCs w:val="23"/>
        </w:rPr>
        <w:t>, a quo</w:t>
      </w:r>
      <w:r w:rsidRPr="006D5C36">
        <w:rPr>
          <w:rFonts w:asciiTheme="minorHAnsi" w:hAnsiTheme="minorHAnsi"/>
          <w:spacing w:val="-2"/>
          <w:sz w:val="23"/>
          <w:szCs w:val="23"/>
        </w:rPr>
        <w:t>r</w:t>
      </w:r>
      <w:r w:rsidRPr="006D5C36">
        <w:rPr>
          <w:rFonts w:asciiTheme="minorHAnsi" w:hAnsiTheme="minorHAnsi"/>
          <w:spacing w:val="1"/>
          <w:sz w:val="23"/>
          <w:szCs w:val="23"/>
        </w:rPr>
        <w:t>u</w:t>
      </w:r>
      <w:r w:rsidRPr="006D5C36">
        <w:rPr>
          <w:rFonts w:asciiTheme="minorHAnsi" w:hAnsiTheme="minorHAnsi"/>
          <w:sz w:val="23"/>
          <w:szCs w:val="23"/>
        </w:rPr>
        <w:t>m</w:t>
      </w:r>
      <w:r w:rsidRPr="006D5C36">
        <w:rPr>
          <w:rFonts w:asciiTheme="minorHAnsi" w:hAnsiTheme="minorHAnsi"/>
          <w:spacing w:val="-5"/>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z w:val="23"/>
          <w:szCs w:val="23"/>
        </w:rPr>
        <w:t>p</w:t>
      </w:r>
      <w:r w:rsidRPr="006D5C36">
        <w:rPr>
          <w:rFonts w:asciiTheme="minorHAnsi" w:hAnsiTheme="minorHAnsi"/>
          <w:spacing w:val="-2"/>
          <w:sz w:val="23"/>
          <w:szCs w:val="23"/>
        </w:rPr>
        <w:t>r</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nt</w:t>
      </w:r>
      <w:r w:rsidRPr="006D5C36">
        <w:rPr>
          <w:rFonts w:asciiTheme="minorHAnsi" w:hAnsiTheme="minorHAnsi"/>
          <w:sz w:val="23"/>
          <w:szCs w:val="23"/>
        </w:rPr>
        <w:t>,</w:t>
      </w:r>
      <w:r w:rsidRPr="006D5C36">
        <w:rPr>
          <w:rFonts w:asciiTheme="minorHAnsi" w:hAnsiTheme="minorHAnsi"/>
          <w:spacing w:val="-3"/>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w</w:t>
      </w:r>
      <w:r w:rsidRPr="006D5C36">
        <w:rPr>
          <w:rFonts w:asciiTheme="minorHAnsi" w:hAnsiTheme="minorHAnsi"/>
          <w:spacing w:val="4"/>
          <w:sz w:val="23"/>
          <w:szCs w:val="23"/>
        </w:rPr>
        <w:t>o</w:t>
      </w:r>
      <w:r w:rsidRPr="006D5C36">
        <w:rPr>
          <w:rFonts w:asciiTheme="minorHAnsi" w:hAnsiTheme="minorHAnsi"/>
          <w:sz w:val="23"/>
          <w:szCs w:val="23"/>
        </w:rPr>
        <w:t>-</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pacing w:val="-2"/>
          <w:sz w:val="23"/>
          <w:szCs w:val="23"/>
        </w:rPr>
        <w:t>r</w:t>
      </w:r>
      <w:r w:rsidRPr="006D5C36">
        <w:rPr>
          <w:rFonts w:asciiTheme="minorHAnsi" w:hAnsiTheme="minorHAnsi"/>
          <w:spacing w:val="1"/>
          <w:sz w:val="23"/>
          <w:szCs w:val="23"/>
        </w:rPr>
        <w:t>d</w:t>
      </w:r>
      <w:r w:rsidRPr="006D5C36">
        <w:rPr>
          <w:rFonts w:asciiTheme="minorHAnsi" w:hAnsiTheme="minorHAnsi"/>
          <w:sz w:val="23"/>
          <w:szCs w:val="23"/>
        </w:rPr>
        <w:t>s</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z w:val="23"/>
          <w:szCs w:val="23"/>
        </w:rPr>
        <w:t>a</w:t>
      </w:r>
      <w:r w:rsidRPr="006D5C36">
        <w:rPr>
          <w:rFonts w:asciiTheme="minorHAnsi" w:hAnsiTheme="minorHAnsi"/>
          <w:spacing w:val="-1"/>
          <w:sz w:val="23"/>
          <w:szCs w:val="23"/>
        </w:rPr>
        <w:t>j</w:t>
      </w:r>
      <w:r w:rsidRPr="006D5C36">
        <w:rPr>
          <w:rFonts w:asciiTheme="minorHAnsi" w:hAnsiTheme="minorHAnsi"/>
          <w:spacing w:val="1"/>
          <w:sz w:val="23"/>
          <w:szCs w:val="23"/>
        </w:rPr>
        <w:t>o</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v</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z w:val="23"/>
          <w:szCs w:val="23"/>
        </w:rPr>
        <w:t>m</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r</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pr</w:t>
      </w:r>
      <w:r w:rsidRPr="006D5C36">
        <w:rPr>
          <w:rFonts w:asciiTheme="minorHAnsi" w:hAnsiTheme="minorHAnsi"/>
          <w:spacing w:val="-2"/>
          <w:sz w:val="23"/>
          <w:szCs w:val="23"/>
        </w:rPr>
        <w:t>e</w:t>
      </w:r>
      <w:r w:rsidRPr="006D5C36">
        <w:rPr>
          <w:rFonts w:asciiTheme="minorHAnsi" w:hAnsiTheme="minorHAnsi"/>
          <w:spacing w:val="1"/>
          <w:sz w:val="23"/>
          <w:szCs w:val="23"/>
        </w:rPr>
        <w:t>s</w:t>
      </w:r>
      <w:r w:rsidRPr="006D5C36">
        <w:rPr>
          <w:rFonts w:asciiTheme="minorHAnsi" w:hAnsiTheme="minorHAnsi"/>
          <w:spacing w:val="-2"/>
          <w:sz w:val="23"/>
          <w:szCs w:val="23"/>
        </w:rPr>
        <w:t>e</w:t>
      </w:r>
      <w:r w:rsidRPr="006D5C36">
        <w:rPr>
          <w:rFonts w:asciiTheme="minorHAnsi" w:hAnsiTheme="minorHAnsi"/>
          <w:spacing w:val="-1"/>
          <w:sz w:val="23"/>
          <w:szCs w:val="23"/>
        </w:rPr>
        <w:t>n</w:t>
      </w:r>
      <w:r w:rsidRPr="006D5C36">
        <w:rPr>
          <w:rFonts w:asciiTheme="minorHAnsi" w:hAnsiTheme="minorHAnsi"/>
          <w:spacing w:val="1"/>
          <w:sz w:val="23"/>
          <w:szCs w:val="23"/>
        </w:rPr>
        <w:t>t</w:t>
      </w:r>
      <w:r w:rsidRPr="006D5C36">
        <w:rPr>
          <w:rFonts w:asciiTheme="minorHAnsi" w:hAnsiTheme="minorHAnsi"/>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ov</w:t>
      </w:r>
      <w:r w:rsidRPr="006D5C36">
        <w:rPr>
          <w:rFonts w:asciiTheme="minorHAnsi" w:hAnsiTheme="minorHAnsi"/>
          <w:spacing w:val="1"/>
          <w:sz w:val="23"/>
          <w:szCs w:val="23"/>
        </w:rPr>
        <w:t>i</w:t>
      </w:r>
      <w:r w:rsidRPr="006D5C36">
        <w:rPr>
          <w:rFonts w:asciiTheme="minorHAnsi" w:hAnsiTheme="minorHAnsi"/>
          <w:spacing w:val="-1"/>
          <w:sz w:val="23"/>
          <w:szCs w:val="23"/>
        </w:rPr>
        <w:t>d</w:t>
      </w:r>
      <w:r w:rsidRPr="006D5C36">
        <w:rPr>
          <w:rFonts w:asciiTheme="minorHAnsi" w:hAnsiTheme="minorHAnsi"/>
          <w:sz w:val="23"/>
          <w:szCs w:val="23"/>
        </w:rPr>
        <w:t>ed</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at</w:t>
      </w:r>
      <w:r w:rsidRPr="006D5C36">
        <w:rPr>
          <w:rFonts w:asciiTheme="minorHAnsi" w:hAnsiTheme="minorHAnsi"/>
          <w:spacing w:val="-2"/>
          <w:sz w:val="23"/>
          <w:szCs w:val="23"/>
        </w:rPr>
        <w:t xml:space="preserve">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z w:val="23"/>
          <w:szCs w:val="23"/>
        </w:rPr>
        <w:t xml:space="preserve">ce </w:t>
      </w:r>
      <w:r w:rsidRPr="006D5C36">
        <w:rPr>
          <w:rFonts w:asciiTheme="minorHAnsi" w:hAnsiTheme="minorHAnsi"/>
          <w:spacing w:val="-2"/>
          <w:sz w:val="23"/>
          <w:szCs w:val="23"/>
        </w:rPr>
        <w:t>o</w:t>
      </w:r>
      <w:r w:rsidRPr="006D5C36">
        <w:rPr>
          <w:rFonts w:asciiTheme="minorHAnsi" w:hAnsiTheme="minorHAnsi"/>
          <w:sz w:val="23"/>
          <w:szCs w:val="23"/>
        </w:rPr>
        <w:t>f</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3"/>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op</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 xml:space="preserve">of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2"/>
          <w:sz w:val="23"/>
          <w:szCs w:val="23"/>
        </w:rPr>
        <w:t xml:space="preserve"> </w:t>
      </w:r>
      <w:r w:rsidRPr="006D5C36">
        <w:rPr>
          <w:rFonts w:asciiTheme="minorHAnsi" w:hAnsiTheme="minorHAnsi"/>
          <w:spacing w:val="-1"/>
          <w:sz w:val="23"/>
          <w:szCs w:val="23"/>
        </w:rPr>
        <w:t>p</w:t>
      </w:r>
      <w:r w:rsidRPr="006D5C36">
        <w:rPr>
          <w:rFonts w:asciiTheme="minorHAnsi" w:hAnsiTheme="minorHAnsi"/>
          <w:sz w:val="23"/>
          <w:szCs w:val="23"/>
        </w:rPr>
        <w:t>r</w:t>
      </w:r>
      <w:r w:rsidRPr="006D5C36">
        <w:rPr>
          <w:rFonts w:asciiTheme="minorHAnsi" w:hAnsiTheme="minorHAnsi"/>
          <w:spacing w:val="-1"/>
          <w:sz w:val="23"/>
          <w:szCs w:val="23"/>
        </w:rPr>
        <w:t>op</w:t>
      </w:r>
      <w:r w:rsidRPr="006D5C36">
        <w:rPr>
          <w:rFonts w:asciiTheme="minorHAnsi" w:hAnsiTheme="minorHAnsi"/>
          <w:spacing w:val="1"/>
          <w:sz w:val="23"/>
          <w:szCs w:val="23"/>
        </w:rPr>
        <w:t>os</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3"/>
          <w:sz w:val="23"/>
          <w:szCs w:val="23"/>
        </w:rPr>
        <w:t>am</w:t>
      </w:r>
      <w:r w:rsidRPr="006D5C36">
        <w:rPr>
          <w:rFonts w:asciiTheme="minorHAnsi" w:hAnsiTheme="minorHAnsi"/>
          <w:sz w:val="23"/>
          <w:szCs w:val="23"/>
        </w:rPr>
        <w:t>e</w:t>
      </w:r>
      <w:r w:rsidRPr="006D5C36">
        <w:rPr>
          <w:rFonts w:asciiTheme="minorHAnsi" w:hAnsiTheme="minorHAnsi"/>
          <w:spacing w:val="1"/>
          <w:sz w:val="23"/>
          <w:szCs w:val="23"/>
        </w:rPr>
        <w:t>nd</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3"/>
          <w:sz w:val="23"/>
          <w:szCs w:val="23"/>
        </w:rPr>
        <w:t xml:space="preserve"> </w:t>
      </w:r>
      <w:r w:rsidRPr="006D5C36">
        <w:rPr>
          <w:rFonts w:asciiTheme="minorHAnsi" w:hAnsiTheme="minorHAnsi"/>
          <w:spacing w:val="1"/>
          <w:sz w:val="23"/>
          <w:szCs w:val="23"/>
        </w:rPr>
        <w:t>h</w:t>
      </w:r>
      <w:r w:rsidRPr="006D5C36">
        <w:rPr>
          <w:rFonts w:asciiTheme="minorHAnsi" w:hAnsiTheme="minorHAnsi"/>
          <w:spacing w:val="-2"/>
          <w:sz w:val="23"/>
          <w:szCs w:val="23"/>
        </w:rPr>
        <w:t>a</w:t>
      </w:r>
      <w:r w:rsidRPr="006D5C36">
        <w:rPr>
          <w:rFonts w:asciiTheme="minorHAnsi" w:hAnsiTheme="minorHAnsi"/>
          <w:sz w:val="23"/>
          <w:szCs w:val="23"/>
        </w:rPr>
        <w:t>s</w:t>
      </w:r>
      <w:r w:rsidR="00C45D5A" w:rsidRPr="006D5C36">
        <w:rPr>
          <w:rFonts w:asciiTheme="minorHAnsi" w:hAnsiTheme="minorHAnsi"/>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1"/>
          <w:sz w:val="23"/>
          <w:szCs w:val="23"/>
        </w:rPr>
        <w:t>o</w:t>
      </w:r>
      <w:r w:rsidRPr="006D5C36">
        <w:rPr>
          <w:rFonts w:asciiTheme="minorHAnsi" w:hAnsiTheme="minorHAnsi"/>
          <w:spacing w:val="-3"/>
          <w:sz w:val="23"/>
          <w:szCs w:val="23"/>
        </w:rPr>
        <w:t>m</w:t>
      </w:r>
      <w:r w:rsidRPr="006D5C36">
        <w:rPr>
          <w:rFonts w:asciiTheme="minorHAnsi" w:hAnsiTheme="minorHAnsi"/>
          <w:spacing w:val="-5"/>
          <w:sz w:val="23"/>
          <w:szCs w:val="23"/>
        </w:rPr>
        <w:t>m</w:t>
      </w:r>
      <w:r w:rsidRPr="006D5C36">
        <w:rPr>
          <w:rFonts w:asciiTheme="minorHAnsi" w:hAnsiTheme="minorHAnsi"/>
          <w:spacing w:val="1"/>
          <w:sz w:val="23"/>
          <w:szCs w:val="23"/>
        </w:rPr>
        <w:t>uni</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ea</w:t>
      </w:r>
      <w:r w:rsidRPr="006D5C36">
        <w:rPr>
          <w:rFonts w:asciiTheme="minorHAnsi" w:hAnsiTheme="minorHAnsi"/>
          <w:spacing w:val="-3"/>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5"/>
          <w:sz w:val="23"/>
          <w:szCs w:val="23"/>
        </w:rPr>
        <w:t>m</w:t>
      </w:r>
      <w:r w:rsidRPr="006D5C36">
        <w:rPr>
          <w:rFonts w:asciiTheme="minorHAnsi" w:hAnsiTheme="minorHAnsi"/>
          <w:spacing w:val="2"/>
          <w:sz w:val="23"/>
          <w:szCs w:val="23"/>
        </w:rPr>
        <w:t>e</w:t>
      </w:r>
      <w:r w:rsidRPr="006D5C36">
        <w:rPr>
          <w:rFonts w:asciiTheme="minorHAnsi" w:hAnsiTheme="minorHAnsi"/>
          <w:spacing w:val="-5"/>
          <w:sz w:val="23"/>
          <w:szCs w:val="23"/>
        </w:rPr>
        <w:t>m</w:t>
      </w:r>
      <w:r w:rsidRPr="006D5C36">
        <w:rPr>
          <w:rFonts w:asciiTheme="minorHAnsi" w:hAnsiTheme="minorHAnsi"/>
          <w:spacing w:val="1"/>
          <w:sz w:val="23"/>
          <w:szCs w:val="23"/>
        </w:rPr>
        <w:t>b</w:t>
      </w:r>
      <w:r w:rsidRPr="006D5C36">
        <w:rPr>
          <w:rFonts w:asciiTheme="minorHAnsi" w:hAnsiTheme="minorHAnsi"/>
          <w:sz w:val="23"/>
          <w:szCs w:val="23"/>
        </w:rPr>
        <w:t>er</w:t>
      </w:r>
      <w:r w:rsidRPr="006D5C36">
        <w:rPr>
          <w:rFonts w:asciiTheme="minorHAnsi" w:hAnsiTheme="minorHAnsi"/>
          <w:spacing w:val="1"/>
          <w:sz w:val="23"/>
          <w:szCs w:val="23"/>
        </w:rPr>
        <w:t xml:space="preserve"> o</w:t>
      </w:r>
      <w:r w:rsidRPr="006D5C36">
        <w:rPr>
          <w:rFonts w:asciiTheme="minorHAnsi" w:hAnsiTheme="minorHAnsi"/>
          <w:sz w:val="23"/>
          <w:szCs w:val="23"/>
        </w:rPr>
        <w:t xml:space="preserve">f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c</w:t>
      </w:r>
      <w:r w:rsidRPr="006D5C36">
        <w:rPr>
          <w:rFonts w:asciiTheme="minorHAnsi" w:hAnsiTheme="minorHAnsi"/>
          <w:spacing w:val="1"/>
          <w:sz w:val="23"/>
          <w:szCs w:val="23"/>
        </w:rPr>
        <w:t>l</w:t>
      </w:r>
      <w:r w:rsidRPr="006D5C36">
        <w:rPr>
          <w:rFonts w:asciiTheme="minorHAnsi" w:hAnsiTheme="minorHAnsi"/>
          <w:spacing w:val="-1"/>
          <w:sz w:val="23"/>
          <w:szCs w:val="23"/>
        </w:rPr>
        <w:t>u</w:t>
      </w:r>
      <w:r w:rsidRPr="006D5C36">
        <w:rPr>
          <w:rFonts w:asciiTheme="minorHAnsi" w:hAnsiTheme="minorHAnsi"/>
          <w:sz w:val="23"/>
          <w:szCs w:val="23"/>
        </w:rPr>
        <w:t>b</w:t>
      </w:r>
      <w:r w:rsidRPr="006D5C36">
        <w:rPr>
          <w:rFonts w:asciiTheme="minorHAnsi" w:hAnsiTheme="minorHAnsi"/>
          <w:spacing w:val="1"/>
          <w:sz w:val="23"/>
          <w:szCs w:val="23"/>
        </w:rPr>
        <w:t xml:space="preserve"> </w:t>
      </w:r>
      <w:r w:rsidRPr="006D5C36">
        <w:rPr>
          <w:rFonts w:asciiTheme="minorHAnsi" w:hAnsiTheme="minorHAnsi"/>
          <w:spacing w:val="-2"/>
          <w:sz w:val="23"/>
          <w:szCs w:val="23"/>
        </w:rPr>
        <w:t>a</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l</w:t>
      </w:r>
      <w:r w:rsidRPr="006D5C36">
        <w:rPr>
          <w:rFonts w:asciiTheme="minorHAnsi" w:hAnsiTheme="minorHAnsi"/>
          <w:spacing w:val="-2"/>
          <w:sz w:val="23"/>
          <w:szCs w:val="23"/>
        </w:rPr>
        <w:t>e</w:t>
      </w:r>
      <w:r w:rsidRPr="006D5C36">
        <w:rPr>
          <w:rFonts w:asciiTheme="minorHAnsi" w:hAnsiTheme="minorHAnsi"/>
          <w:sz w:val="23"/>
          <w:szCs w:val="23"/>
        </w:rPr>
        <w:t>a</w:t>
      </w:r>
      <w:r w:rsidRPr="006D5C36">
        <w:rPr>
          <w:rFonts w:asciiTheme="minorHAnsi" w:hAnsiTheme="minorHAnsi"/>
          <w:spacing w:val="1"/>
          <w:sz w:val="23"/>
          <w:szCs w:val="23"/>
        </w:rPr>
        <w:t>s</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pacing w:val="1"/>
          <w:sz w:val="23"/>
          <w:szCs w:val="23"/>
        </w:rPr>
        <w:t>u</w:t>
      </w:r>
      <w:r w:rsidRPr="006D5C36">
        <w:rPr>
          <w:rFonts w:asciiTheme="minorHAnsi" w:hAnsiTheme="minorHAnsi"/>
          <w:sz w:val="23"/>
          <w:szCs w:val="23"/>
        </w:rPr>
        <w:t>r</w:t>
      </w:r>
      <w:r w:rsidRPr="006D5C36">
        <w:rPr>
          <w:rFonts w:asciiTheme="minorHAnsi" w:hAnsiTheme="minorHAnsi"/>
          <w:spacing w:val="-1"/>
          <w:sz w:val="23"/>
          <w:szCs w:val="23"/>
        </w:rPr>
        <w:t>t</w:t>
      </w:r>
      <w:r w:rsidRPr="006D5C36">
        <w:rPr>
          <w:rFonts w:asciiTheme="minorHAnsi" w:hAnsiTheme="minorHAnsi"/>
          <w:sz w:val="23"/>
          <w:szCs w:val="23"/>
        </w:rPr>
        <w:t>e</w:t>
      </w:r>
      <w:r w:rsidRPr="006D5C36">
        <w:rPr>
          <w:rFonts w:asciiTheme="minorHAnsi" w:hAnsiTheme="minorHAnsi"/>
          <w:spacing w:val="-2"/>
          <w:sz w:val="23"/>
          <w:szCs w:val="23"/>
        </w:rPr>
        <w:t>e</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1</w:t>
      </w:r>
      <w:r w:rsidRPr="006D5C36">
        <w:rPr>
          <w:rFonts w:asciiTheme="minorHAnsi" w:hAnsiTheme="minorHAnsi"/>
          <w:spacing w:val="1"/>
          <w:sz w:val="23"/>
          <w:szCs w:val="23"/>
        </w:rPr>
        <w:t>4</w:t>
      </w:r>
      <w:r w:rsidRPr="006D5C36">
        <w:rPr>
          <w:rFonts w:asciiTheme="minorHAnsi" w:hAnsiTheme="minorHAnsi"/>
          <w:sz w:val="23"/>
          <w:szCs w:val="23"/>
        </w:rPr>
        <w:t>)</w:t>
      </w:r>
      <w:r w:rsidR="007E4CEF" w:rsidRPr="006D5C36">
        <w:rPr>
          <w:rFonts w:asciiTheme="minorHAnsi" w:hAnsiTheme="minorHAnsi"/>
          <w:sz w:val="23"/>
          <w:szCs w:val="23"/>
        </w:rPr>
        <w:t xml:space="preserve"> </w:t>
      </w:r>
      <w:r w:rsidRPr="006D5C36">
        <w:rPr>
          <w:rFonts w:asciiTheme="minorHAnsi" w:hAnsiTheme="minorHAnsi"/>
          <w:spacing w:val="1"/>
          <w:sz w:val="23"/>
          <w:szCs w:val="23"/>
        </w:rPr>
        <w:t>d</w:t>
      </w:r>
      <w:r w:rsidRPr="006D5C36">
        <w:rPr>
          <w:rFonts w:asciiTheme="minorHAnsi" w:hAnsiTheme="minorHAnsi"/>
          <w:sz w:val="23"/>
          <w:szCs w:val="23"/>
        </w:rPr>
        <w:t>a</w:t>
      </w:r>
      <w:r w:rsidRPr="006D5C36">
        <w:rPr>
          <w:rFonts w:asciiTheme="minorHAnsi" w:hAnsiTheme="minorHAnsi"/>
          <w:spacing w:val="-3"/>
          <w:sz w:val="23"/>
          <w:szCs w:val="23"/>
        </w:rPr>
        <w:t>y</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f</w:t>
      </w:r>
      <w:r w:rsidRPr="006D5C36">
        <w:rPr>
          <w:rFonts w:asciiTheme="minorHAnsi" w:hAnsiTheme="minorHAnsi"/>
          <w:spacing w:val="1"/>
          <w:sz w:val="23"/>
          <w:szCs w:val="23"/>
        </w:rPr>
        <w:t>o</w:t>
      </w:r>
      <w:r w:rsidRPr="006D5C36">
        <w:rPr>
          <w:rFonts w:asciiTheme="minorHAnsi" w:hAnsiTheme="minorHAnsi"/>
          <w:sz w:val="23"/>
          <w:szCs w:val="23"/>
        </w:rPr>
        <w:t>re</w:t>
      </w:r>
      <w:r w:rsidRPr="006D5C36">
        <w:rPr>
          <w:rFonts w:asciiTheme="minorHAnsi" w:hAnsiTheme="minorHAnsi"/>
          <w:spacing w:val="1"/>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 xml:space="preserve">e </w:t>
      </w:r>
      <w:r w:rsidRPr="006D5C36">
        <w:rPr>
          <w:rFonts w:asciiTheme="minorHAnsi" w:hAnsiTheme="minorHAnsi"/>
          <w:spacing w:val="-5"/>
          <w:sz w:val="23"/>
          <w:szCs w:val="23"/>
        </w:rPr>
        <w:t>m</w:t>
      </w:r>
      <w:r w:rsidRPr="006D5C36">
        <w:rPr>
          <w:rFonts w:asciiTheme="minorHAnsi" w:hAnsiTheme="minorHAnsi"/>
          <w:sz w:val="23"/>
          <w:szCs w:val="23"/>
        </w:rPr>
        <w:t>ee</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ng</w:t>
      </w:r>
      <w:r w:rsidRPr="006D5C36">
        <w:rPr>
          <w:rFonts w:asciiTheme="minorHAnsi" w:hAnsiTheme="minorHAnsi"/>
          <w:sz w:val="23"/>
          <w:szCs w:val="23"/>
        </w:rPr>
        <w:t>.</w:t>
      </w:r>
    </w:p>
    <w:p w14:paraId="0BE4AC4C" w14:textId="77777777" w:rsidR="0094342D" w:rsidRPr="006D5C36" w:rsidRDefault="0094342D" w:rsidP="007E4CEF">
      <w:pPr>
        <w:spacing w:before="58" w:line="320" w:lineRule="exact"/>
        <w:ind w:left="100" w:right="6"/>
        <w:jc w:val="both"/>
        <w:rPr>
          <w:rFonts w:asciiTheme="minorHAnsi" w:hAnsiTheme="minorHAnsi"/>
          <w:sz w:val="23"/>
          <w:szCs w:val="23"/>
        </w:rPr>
      </w:pPr>
    </w:p>
    <w:p w14:paraId="7CD08039" w14:textId="77777777" w:rsidR="0023063F" w:rsidRDefault="00FA00A6" w:rsidP="007E4CEF">
      <w:pPr>
        <w:spacing w:before="59"/>
        <w:ind w:left="100" w:right="6"/>
        <w:jc w:val="both"/>
        <w:rPr>
          <w:rFonts w:asciiTheme="minorHAnsi" w:hAnsiTheme="minorHAnsi"/>
          <w:sz w:val="23"/>
          <w:szCs w:val="23"/>
        </w:rPr>
      </w:pPr>
      <w:r w:rsidRPr="006D5C36">
        <w:rPr>
          <w:rFonts w:asciiTheme="minorHAnsi" w:hAnsiTheme="minorHAnsi"/>
          <w:b/>
          <w:sz w:val="23"/>
          <w:szCs w:val="23"/>
        </w:rPr>
        <w:lastRenderedPageBreak/>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2</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w:t>
      </w:r>
      <w:r w:rsidRPr="006D5C36">
        <w:rPr>
          <w:rFonts w:asciiTheme="minorHAnsi" w:hAnsiTheme="minorHAnsi"/>
          <w:spacing w:val="-1"/>
          <w:sz w:val="23"/>
          <w:szCs w:val="23"/>
        </w:rPr>
        <w:t>N</w:t>
      </w:r>
      <w:r w:rsidRPr="006D5C36">
        <w:rPr>
          <w:rFonts w:asciiTheme="minorHAnsi" w:hAnsiTheme="minorHAnsi"/>
          <w:sz w:val="23"/>
          <w:szCs w:val="23"/>
        </w:rPr>
        <w:t>o</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nd</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z w:val="23"/>
          <w:szCs w:val="23"/>
        </w:rPr>
        <w:t xml:space="preserve">or </w:t>
      </w:r>
      <w:r w:rsidRPr="006D5C36">
        <w:rPr>
          <w:rFonts w:asciiTheme="minorHAnsi" w:hAnsiTheme="minorHAnsi"/>
          <w:spacing w:val="-2"/>
          <w:sz w:val="23"/>
          <w:szCs w:val="23"/>
        </w:rPr>
        <w:t>a</w:t>
      </w:r>
      <w:r w:rsidRPr="006D5C36">
        <w:rPr>
          <w:rFonts w:asciiTheme="minorHAnsi" w:hAnsiTheme="minorHAnsi"/>
          <w:spacing w:val="1"/>
          <w:sz w:val="23"/>
          <w:szCs w:val="23"/>
        </w:rPr>
        <w:t>d</w:t>
      </w:r>
      <w:r w:rsidRPr="006D5C36">
        <w:rPr>
          <w:rFonts w:asciiTheme="minorHAnsi" w:hAnsiTheme="minorHAnsi"/>
          <w:spacing w:val="-1"/>
          <w:sz w:val="23"/>
          <w:szCs w:val="23"/>
        </w:rPr>
        <w:t>di</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w:t>
      </w:r>
      <w:r w:rsidRPr="006D5C36">
        <w:rPr>
          <w:rFonts w:asciiTheme="minorHAnsi" w:hAnsiTheme="minorHAnsi"/>
          <w:spacing w:val="-2"/>
          <w:sz w:val="23"/>
          <w:szCs w:val="23"/>
        </w:rPr>
        <w:t xml:space="preserve"> </w:t>
      </w:r>
      <w:r w:rsidRPr="006D5C36">
        <w:rPr>
          <w:rFonts w:asciiTheme="minorHAnsi" w:hAnsiTheme="minorHAnsi"/>
          <w:spacing w:val="-1"/>
          <w:sz w:val="23"/>
          <w:szCs w:val="23"/>
        </w:rPr>
        <w:t>t</w:t>
      </w:r>
      <w:r w:rsidRPr="006D5C36">
        <w:rPr>
          <w:rFonts w:asciiTheme="minorHAnsi" w:hAnsiTheme="minorHAnsi"/>
          <w:sz w:val="23"/>
          <w:szCs w:val="23"/>
        </w:rPr>
        <w:t>o</w:t>
      </w:r>
      <w:r w:rsidRPr="006D5C36">
        <w:rPr>
          <w:rFonts w:asciiTheme="minorHAnsi" w:hAnsiTheme="minorHAnsi"/>
          <w:spacing w:val="4"/>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 xml:space="preserve">e </w:t>
      </w:r>
      <w:r w:rsidR="001A336B" w:rsidRPr="006D5C36">
        <w:rPr>
          <w:rFonts w:asciiTheme="minorHAnsi" w:hAnsiTheme="minorHAnsi"/>
          <w:sz w:val="23"/>
          <w:szCs w:val="23"/>
        </w:rPr>
        <w:t>Regulations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be</w:t>
      </w:r>
      <w:r w:rsidRPr="006D5C36">
        <w:rPr>
          <w:rFonts w:asciiTheme="minorHAnsi" w:hAnsiTheme="minorHAnsi"/>
          <w:spacing w:val="-2"/>
          <w:sz w:val="23"/>
          <w:szCs w:val="23"/>
        </w:rPr>
        <w:t xml:space="preserve"> </w:t>
      </w:r>
      <w:r w:rsidRPr="006D5C36">
        <w:rPr>
          <w:rFonts w:asciiTheme="minorHAnsi" w:hAnsiTheme="minorHAnsi"/>
          <w:spacing w:val="-3"/>
          <w:sz w:val="23"/>
          <w:szCs w:val="23"/>
        </w:rPr>
        <w:t>m</w:t>
      </w:r>
      <w:r w:rsidRPr="006D5C36">
        <w:rPr>
          <w:rFonts w:asciiTheme="minorHAnsi" w:hAnsiTheme="minorHAnsi"/>
          <w:sz w:val="23"/>
          <w:szCs w:val="23"/>
        </w:rPr>
        <w:t>a</w:t>
      </w:r>
      <w:r w:rsidRPr="006D5C36">
        <w:rPr>
          <w:rFonts w:asciiTheme="minorHAnsi" w:hAnsiTheme="minorHAnsi"/>
          <w:spacing w:val="1"/>
          <w:sz w:val="23"/>
          <w:szCs w:val="23"/>
        </w:rPr>
        <w:t>d</w:t>
      </w:r>
      <w:r w:rsidRPr="006D5C36">
        <w:rPr>
          <w:rFonts w:asciiTheme="minorHAnsi" w:hAnsiTheme="minorHAnsi"/>
          <w:sz w:val="23"/>
          <w:szCs w:val="23"/>
        </w:rPr>
        <w:t xml:space="preserve">e </w:t>
      </w:r>
      <w:r w:rsidRPr="006D5C36">
        <w:rPr>
          <w:rFonts w:asciiTheme="minorHAnsi" w:hAnsiTheme="minorHAnsi"/>
          <w:spacing w:val="-2"/>
          <w:sz w:val="23"/>
          <w:szCs w:val="23"/>
        </w:rPr>
        <w:t>w</w:t>
      </w:r>
      <w:r w:rsidRPr="006D5C36">
        <w:rPr>
          <w:rFonts w:asciiTheme="minorHAnsi" w:hAnsiTheme="minorHAnsi"/>
          <w:spacing w:val="1"/>
          <w:sz w:val="23"/>
          <w:szCs w:val="23"/>
        </w:rPr>
        <w:t>hi</w:t>
      </w:r>
      <w:r w:rsidRPr="006D5C36">
        <w:rPr>
          <w:rFonts w:asciiTheme="minorHAnsi" w:hAnsiTheme="minorHAnsi"/>
          <w:spacing w:val="-2"/>
          <w:sz w:val="23"/>
          <w:szCs w:val="23"/>
        </w:rPr>
        <w:t>c</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 xml:space="preserve">s </w:t>
      </w:r>
      <w:r w:rsidRPr="006D5C36">
        <w:rPr>
          <w:rFonts w:asciiTheme="minorHAnsi" w:hAnsiTheme="minorHAnsi"/>
          <w:spacing w:val="1"/>
          <w:sz w:val="23"/>
          <w:szCs w:val="23"/>
        </w:rPr>
        <w:t>n</w:t>
      </w:r>
      <w:r w:rsidRPr="006D5C36">
        <w:rPr>
          <w:rFonts w:asciiTheme="minorHAnsi" w:hAnsiTheme="minorHAnsi"/>
          <w:spacing w:val="-1"/>
          <w:sz w:val="23"/>
          <w:szCs w:val="23"/>
        </w:rPr>
        <w:t>o</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pacing w:val="-2"/>
          <w:sz w:val="23"/>
          <w:szCs w:val="23"/>
        </w:rPr>
        <w:t>h</w:t>
      </w:r>
      <w:r w:rsidRPr="006D5C36">
        <w:rPr>
          <w:rFonts w:asciiTheme="minorHAnsi" w:hAnsiTheme="minorHAnsi"/>
          <w:sz w:val="23"/>
          <w:szCs w:val="23"/>
        </w:rPr>
        <w:t>ar</w:t>
      </w:r>
      <w:r w:rsidRPr="006D5C36">
        <w:rPr>
          <w:rFonts w:asciiTheme="minorHAnsi" w:hAnsiTheme="minorHAnsi"/>
          <w:spacing w:val="-5"/>
          <w:sz w:val="23"/>
          <w:szCs w:val="23"/>
        </w:rPr>
        <w:t>m</w:t>
      </w:r>
      <w:r w:rsidRPr="006D5C36">
        <w:rPr>
          <w:rFonts w:asciiTheme="minorHAnsi" w:hAnsiTheme="minorHAnsi"/>
          <w:spacing w:val="1"/>
          <w:sz w:val="23"/>
          <w:szCs w:val="23"/>
        </w:rPr>
        <w:t>on</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it</w:t>
      </w:r>
      <w:r w:rsidRPr="006D5C36">
        <w:rPr>
          <w:rFonts w:asciiTheme="minorHAnsi" w:hAnsiTheme="minorHAnsi"/>
          <w:sz w:val="23"/>
          <w:szCs w:val="23"/>
        </w:rPr>
        <w:t>h</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3"/>
          <w:sz w:val="23"/>
          <w:szCs w:val="23"/>
        </w:rPr>
        <w:t xml:space="preserve"> </w:t>
      </w:r>
      <w:r w:rsidRPr="006D5C36">
        <w:rPr>
          <w:rFonts w:asciiTheme="minorHAnsi" w:hAnsiTheme="minorHAnsi"/>
          <w:spacing w:val="-3"/>
          <w:sz w:val="23"/>
          <w:szCs w:val="23"/>
        </w:rPr>
        <w:t>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ti</w:t>
      </w:r>
      <w:r w:rsidRPr="006D5C36">
        <w:rPr>
          <w:rFonts w:asciiTheme="minorHAnsi" w:hAnsiTheme="minorHAnsi"/>
          <w:spacing w:val="1"/>
          <w:sz w:val="23"/>
          <w:szCs w:val="23"/>
        </w:rPr>
        <w:t>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io</w:t>
      </w:r>
      <w:r w:rsidRPr="006D5C36">
        <w:rPr>
          <w:rFonts w:asciiTheme="minorHAnsi" w:hAnsiTheme="minorHAnsi"/>
          <w:sz w:val="23"/>
          <w:szCs w:val="23"/>
        </w:rPr>
        <w:t>n</w:t>
      </w:r>
      <w:r w:rsidRPr="006D5C36">
        <w:rPr>
          <w:rFonts w:asciiTheme="minorHAnsi" w:hAnsiTheme="minorHAnsi"/>
          <w:spacing w:val="1"/>
          <w:sz w:val="23"/>
          <w:szCs w:val="23"/>
        </w:rPr>
        <w:t xml:space="preserve"> o</w:t>
      </w:r>
      <w:r w:rsidRPr="006D5C36">
        <w:rPr>
          <w:rFonts w:asciiTheme="minorHAnsi" w:hAnsiTheme="minorHAnsi"/>
          <w:sz w:val="23"/>
          <w:szCs w:val="23"/>
        </w:rPr>
        <w:t>f</w:t>
      </w:r>
      <w:r w:rsidRPr="006D5C36">
        <w:rPr>
          <w:rFonts w:asciiTheme="minorHAnsi" w:hAnsiTheme="minorHAnsi"/>
          <w:spacing w:val="-3"/>
          <w:sz w:val="23"/>
          <w:szCs w:val="23"/>
        </w:rPr>
        <w:t xml:space="preserve"> </w:t>
      </w:r>
      <w:r w:rsidRPr="006D5C36">
        <w:rPr>
          <w:rFonts w:asciiTheme="minorHAnsi" w:hAnsiTheme="minorHAnsi"/>
          <w:spacing w:val="1"/>
          <w:sz w:val="23"/>
          <w:szCs w:val="23"/>
        </w:rPr>
        <w:t>t</w:t>
      </w:r>
      <w:r w:rsidRPr="006D5C36">
        <w:rPr>
          <w:rFonts w:asciiTheme="minorHAnsi" w:hAnsiTheme="minorHAnsi"/>
          <w:spacing w:val="-1"/>
          <w:sz w:val="23"/>
          <w:szCs w:val="23"/>
        </w:rPr>
        <w:t>hi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z w:val="23"/>
          <w:szCs w:val="23"/>
        </w:rPr>
        <w:t>c</w:t>
      </w:r>
      <w:r w:rsidRPr="006D5C36">
        <w:rPr>
          <w:rFonts w:asciiTheme="minorHAnsi" w:hAnsiTheme="minorHAnsi"/>
          <w:spacing w:val="-2"/>
          <w:sz w:val="23"/>
          <w:szCs w:val="23"/>
        </w:rPr>
        <w:t>l</w:t>
      </w:r>
      <w:r w:rsidRPr="006D5C36">
        <w:rPr>
          <w:rFonts w:asciiTheme="minorHAnsi" w:hAnsiTheme="minorHAnsi"/>
          <w:spacing w:val="-1"/>
          <w:sz w:val="23"/>
          <w:szCs w:val="23"/>
        </w:rPr>
        <w:t>u</w:t>
      </w:r>
      <w:r w:rsidRPr="006D5C36">
        <w:rPr>
          <w:rFonts w:asciiTheme="minorHAnsi" w:hAnsiTheme="minorHAnsi"/>
          <w:spacing w:val="2"/>
          <w:sz w:val="23"/>
          <w:szCs w:val="23"/>
        </w:rPr>
        <w:t>b</w:t>
      </w:r>
      <w:r w:rsidRPr="006D5C36">
        <w:rPr>
          <w:rFonts w:asciiTheme="minorHAnsi" w:hAnsiTheme="minorHAnsi"/>
          <w:sz w:val="23"/>
          <w:szCs w:val="23"/>
        </w:rPr>
        <w:t>,</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pacing w:val="-2"/>
          <w:sz w:val="23"/>
          <w:szCs w:val="23"/>
        </w:rPr>
        <w:t>w</w:t>
      </w:r>
      <w:r w:rsidRPr="006D5C36">
        <w:rPr>
          <w:rFonts w:asciiTheme="minorHAnsi" w:hAnsiTheme="minorHAnsi"/>
          <w:spacing w:val="1"/>
          <w:sz w:val="23"/>
          <w:szCs w:val="23"/>
        </w:rPr>
        <w:t>i</w:t>
      </w:r>
      <w:r w:rsidRPr="006D5C36">
        <w:rPr>
          <w:rFonts w:asciiTheme="minorHAnsi" w:hAnsiTheme="minorHAnsi"/>
          <w:spacing w:val="-1"/>
          <w:sz w:val="23"/>
          <w:szCs w:val="23"/>
        </w:rPr>
        <w:t>t</w:t>
      </w:r>
      <w:r w:rsidRPr="006D5C36">
        <w:rPr>
          <w:rFonts w:asciiTheme="minorHAnsi" w:hAnsiTheme="minorHAnsi"/>
          <w:sz w:val="23"/>
          <w:szCs w:val="23"/>
        </w:rPr>
        <w:t>h</w:t>
      </w:r>
      <w:r w:rsidRPr="006D5C36">
        <w:rPr>
          <w:rFonts w:asciiTheme="minorHAnsi" w:hAnsiTheme="minorHAnsi"/>
          <w:spacing w:val="-2"/>
          <w:sz w:val="23"/>
          <w:szCs w:val="23"/>
        </w:rPr>
        <w:t xml:space="preserve">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1"/>
          <w:sz w:val="23"/>
          <w:szCs w:val="23"/>
        </w:rPr>
        <w:t xml:space="preserve"> </w:t>
      </w:r>
      <w:r w:rsidRPr="006D5C36">
        <w:rPr>
          <w:rFonts w:asciiTheme="minorHAnsi" w:hAnsiTheme="minorHAnsi"/>
          <w:spacing w:val="-3"/>
          <w:sz w:val="23"/>
          <w:szCs w:val="23"/>
        </w:rPr>
        <w:t>R</w:t>
      </w:r>
      <w:r w:rsidRPr="006D5C36">
        <w:rPr>
          <w:rFonts w:asciiTheme="minorHAnsi" w:hAnsiTheme="minorHAnsi"/>
          <w:sz w:val="23"/>
          <w:szCs w:val="23"/>
        </w:rPr>
        <w:t>I c</w:t>
      </w:r>
      <w:r w:rsidRPr="006D5C36">
        <w:rPr>
          <w:rFonts w:asciiTheme="minorHAnsi" w:hAnsiTheme="minorHAnsi"/>
          <w:spacing w:val="-1"/>
          <w:sz w:val="23"/>
          <w:szCs w:val="23"/>
        </w:rPr>
        <w:t>o</w:t>
      </w:r>
      <w:r w:rsidRPr="006D5C36">
        <w:rPr>
          <w:rFonts w:asciiTheme="minorHAnsi" w:hAnsiTheme="minorHAnsi"/>
          <w:spacing w:val="1"/>
          <w:sz w:val="23"/>
          <w:szCs w:val="23"/>
        </w:rPr>
        <w:t>n</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1"/>
          <w:sz w:val="23"/>
          <w:szCs w:val="23"/>
        </w:rPr>
        <w:t>it</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o</w:t>
      </w:r>
      <w:r w:rsidRPr="006D5C36">
        <w:rPr>
          <w:rFonts w:asciiTheme="minorHAnsi" w:hAnsiTheme="minorHAnsi"/>
          <w:sz w:val="23"/>
          <w:szCs w:val="23"/>
        </w:rPr>
        <w:t>n a</w:t>
      </w:r>
      <w:r w:rsidRPr="006D5C36">
        <w:rPr>
          <w:rFonts w:asciiTheme="minorHAnsi" w:hAnsiTheme="minorHAnsi"/>
          <w:spacing w:val="-1"/>
          <w:sz w:val="23"/>
          <w:szCs w:val="23"/>
        </w:rPr>
        <w:t>n</w:t>
      </w:r>
      <w:r w:rsidRPr="006D5C36">
        <w:rPr>
          <w:rFonts w:asciiTheme="minorHAnsi" w:hAnsiTheme="minorHAnsi"/>
          <w:sz w:val="23"/>
          <w:szCs w:val="23"/>
        </w:rPr>
        <w:t>d</w:t>
      </w:r>
      <w:r w:rsidRPr="006D5C36">
        <w:rPr>
          <w:rFonts w:asciiTheme="minorHAnsi" w:hAnsiTheme="minorHAnsi"/>
          <w:spacing w:val="1"/>
          <w:sz w:val="23"/>
          <w:szCs w:val="23"/>
        </w:rPr>
        <w:t xml:space="preserve"> </w:t>
      </w:r>
      <w:r w:rsidR="001A336B" w:rsidRPr="006D5C36">
        <w:rPr>
          <w:rFonts w:asciiTheme="minorHAnsi" w:hAnsiTheme="minorHAnsi"/>
          <w:spacing w:val="1"/>
          <w:sz w:val="23"/>
          <w:szCs w:val="23"/>
        </w:rPr>
        <w:t>regulations</w:t>
      </w:r>
      <w:r w:rsidRPr="006D5C36">
        <w:rPr>
          <w:rFonts w:asciiTheme="minorHAnsi" w:hAnsiTheme="minorHAnsi"/>
          <w:sz w:val="23"/>
          <w:szCs w:val="23"/>
        </w:rPr>
        <w:t>.</w:t>
      </w:r>
    </w:p>
    <w:p w14:paraId="5EB29256" w14:textId="77777777" w:rsidR="0094342D" w:rsidRPr="006D5C36" w:rsidRDefault="0094342D" w:rsidP="007E4CEF">
      <w:pPr>
        <w:spacing w:before="59"/>
        <w:ind w:left="100" w:right="6"/>
        <w:jc w:val="both"/>
        <w:rPr>
          <w:rFonts w:asciiTheme="minorHAnsi" w:hAnsiTheme="minorHAnsi"/>
          <w:sz w:val="23"/>
          <w:szCs w:val="23"/>
        </w:rPr>
      </w:pPr>
    </w:p>
    <w:p w14:paraId="7B617FEA" w14:textId="77777777" w:rsidR="0021154F" w:rsidRPr="006D5C36" w:rsidRDefault="00FA00A6" w:rsidP="0021154F">
      <w:pPr>
        <w:spacing w:before="62" w:line="320" w:lineRule="exact"/>
        <w:ind w:left="100" w:right="6"/>
        <w:jc w:val="both"/>
        <w:rPr>
          <w:rFonts w:asciiTheme="minorHAnsi" w:hAnsiTheme="minorHAnsi"/>
          <w:sz w:val="23"/>
          <w:szCs w:val="23"/>
        </w:rPr>
      </w:pPr>
      <w:r w:rsidRPr="006D5C36">
        <w:rPr>
          <w:rFonts w:asciiTheme="minorHAnsi" w:hAnsiTheme="minorHAnsi"/>
          <w:b/>
          <w:sz w:val="23"/>
          <w:szCs w:val="23"/>
        </w:rPr>
        <w:t>Sect</w:t>
      </w:r>
      <w:r w:rsidRPr="006D5C36">
        <w:rPr>
          <w:rFonts w:asciiTheme="minorHAnsi" w:hAnsiTheme="minorHAnsi"/>
          <w:b/>
          <w:spacing w:val="-1"/>
          <w:sz w:val="23"/>
          <w:szCs w:val="23"/>
        </w:rPr>
        <w:t>i</w:t>
      </w:r>
      <w:r w:rsidRPr="006D5C36">
        <w:rPr>
          <w:rFonts w:asciiTheme="minorHAnsi" w:hAnsiTheme="minorHAnsi"/>
          <w:b/>
          <w:spacing w:val="1"/>
          <w:sz w:val="23"/>
          <w:szCs w:val="23"/>
        </w:rPr>
        <w:t>o</w:t>
      </w:r>
      <w:r w:rsidRPr="006D5C36">
        <w:rPr>
          <w:rFonts w:asciiTheme="minorHAnsi" w:hAnsiTheme="minorHAnsi"/>
          <w:b/>
          <w:sz w:val="23"/>
          <w:szCs w:val="23"/>
        </w:rPr>
        <w:t>n</w:t>
      </w:r>
      <w:r w:rsidRPr="006D5C36">
        <w:rPr>
          <w:rFonts w:asciiTheme="minorHAnsi" w:hAnsiTheme="minorHAnsi"/>
          <w:b/>
          <w:spacing w:val="-3"/>
          <w:sz w:val="23"/>
          <w:szCs w:val="23"/>
        </w:rPr>
        <w:t xml:space="preserve"> </w:t>
      </w:r>
      <w:r w:rsidRPr="006D5C36">
        <w:rPr>
          <w:rFonts w:asciiTheme="minorHAnsi" w:hAnsiTheme="minorHAnsi"/>
          <w:b/>
          <w:sz w:val="23"/>
          <w:szCs w:val="23"/>
        </w:rPr>
        <w:t>3</w:t>
      </w:r>
      <w:r w:rsidRPr="006D5C36">
        <w:rPr>
          <w:rFonts w:asciiTheme="minorHAnsi" w:hAnsiTheme="minorHAnsi"/>
          <w:b/>
          <w:spacing w:val="1"/>
          <w:sz w:val="23"/>
          <w:szCs w:val="23"/>
        </w:rPr>
        <w:t xml:space="preserve"> </w:t>
      </w:r>
      <w:r w:rsidRPr="006D5C36">
        <w:rPr>
          <w:rFonts w:asciiTheme="minorHAnsi" w:hAnsiTheme="minorHAnsi"/>
          <w:sz w:val="23"/>
          <w:szCs w:val="23"/>
        </w:rPr>
        <w:t xml:space="preserve">- </w:t>
      </w:r>
      <w:r w:rsidRPr="006D5C36">
        <w:rPr>
          <w:rFonts w:asciiTheme="minorHAnsi" w:hAnsiTheme="minorHAnsi"/>
          <w:spacing w:val="-1"/>
          <w:sz w:val="23"/>
          <w:szCs w:val="23"/>
        </w:rPr>
        <w:t>A</w:t>
      </w:r>
      <w:r w:rsidRPr="006D5C36">
        <w:rPr>
          <w:rFonts w:asciiTheme="minorHAnsi" w:hAnsiTheme="minorHAnsi"/>
          <w:sz w:val="23"/>
          <w:szCs w:val="23"/>
        </w:rPr>
        <w:t>n</w:t>
      </w:r>
      <w:r w:rsidRPr="006D5C36">
        <w:rPr>
          <w:rFonts w:asciiTheme="minorHAnsi" w:hAnsiTheme="minorHAnsi"/>
          <w:spacing w:val="1"/>
          <w:sz w:val="23"/>
          <w:szCs w:val="23"/>
        </w:rPr>
        <w:t xml:space="preserve"> </w:t>
      </w:r>
      <w:r w:rsidRPr="006D5C36">
        <w:rPr>
          <w:rFonts w:asciiTheme="minorHAnsi" w:hAnsiTheme="minorHAnsi"/>
          <w:sz w:val="23"/>
          <w:szCs w:val="23"/>
        </w:rPr>
        <w:t>a</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nd</w:t>
      </w:r>
      <w:r w:rsidRPr="006D5C36">
        <w:rPr>
          <w:rFonts w:asciiTheme="minorHAnsi" w:hAnsiTheme="minorHAnsi"/>
          <w:spacing w:val="-5"/>
          <w:sz w:val="23"/>
          <w:szCs w:val="23"/>
        </w:rPr>
        <w:t>m</w:t>
      </w:r>
      <w:r w:rsidRPr="006D5C36">
        <w:rPr>
          <w:rFonts w:asciiTheme="minorHAnsi" w:hAnsiTheme="minorHAnsi"/>
          <w:sz w:val="23"/>
          <w:szCs w:val="23"/>
        </w:rPr>
        <w:t>e</w:t>
      </w:r>
      <w:r w:rsidRPr="006D5C36">
        <w:rPr>
          <w:rFonts w:asciiTheme="minorHAnsi" w:hAnsiTheme="minorHAnsi"/>
          <w:spacing w:val="1"/>
          <w:sz w:val="23"/>
          <w:szCs w:val="23"/>
        </w:rPr>
        <w:t>n</w:t>
      </w:r>
      <w:r w:rsidRPr="006D5C36">
        <w:rPr>
          <w:rFonts w:asciiTheme="minorHAnsi" w:hAnsiTheme="minorHAnsi"/>
          <w:sz w:val="23"/>
          <w:szCs w:val="23"/>
        </w:rPr>
        <w:t>t</w:t>
      </w:r>
      <w:r w:rsidRPr="006D5C36">
        <w:rPr>
          <w:rFonts w:asciiTheme="minorHAnsi" w:hAnsiTheme="minorHAnsi"/>
          <w:spacing w:val="2"/>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r r</w:t>
      </w:r>
      <w:r w:rsidRPr="006D5C36">
        <w:rPr>
          <w:rFonts w:asciiTheme="minorHAnsi" w:hAnsiTheme="minorHAnsi"/>
          <w:spacing w:val="-2"/>
          <w:sz w:val="23"/>
          <w:szCs w:val="23"/>
        </w:rPr>
        <w:t>e</w:t>
      </w:r>
      <w:r w:rsidRPr="006D5C36">
        <w:rPr>
          <w:rFonts w:asciiTheme="minorHAnsi" w:hAnsiTheme="minorHAnsi"/>
          <w:spacing w:val="1"/>
          <w:sz w:val="23"/>
          <w:szCs w:val="23"/>
        </w:rPr>
        <w:t>p</w:t>
      </w:r>
      <w:r w:rsidRPr="006D5C36">
        <w:rPr>
          <w:rFonts w:asciiTheme="minorHAnsi" w:hAnsiTheme="minorHAnsi"/>
          <w:sz w:val="23"/>
          <w:szCs w:val="23"/>
        </w:rPr>
        <w:t>e</w:t>
      </w:r>
      <w:r w:rsidRPr="006D5C36">
        <w:rPr>
          <w:rFonts w:asciiTheme="minorHAnsi" w:hAnsiTheme="minorHAnsi"/>
          <w:spacing w:val="-2"/>
          <w:sz w:val="23"/>
          <w:szCs w:val="23"/>
        </w:rPr>
        <w:t>a</w:t>
      </w:r>
      <w:r w:rsidRPr="006D5C36">
        <w:rPr>
          <w:rFonts w:asciiTheme="minorHAnsi" w:hAnsiTheme="minorHAnsi"/>
          <w:sz w:val="23"/>
          <w:szCs w:val="23"/>
        </w:rPr>
        <w:t>l</w:t>
      </w:r>
      <w:r w:rsidRPr="006D5C36">
        <w:rPr>
          <w:rFonts w:asciiTheme="minorHAnsi" w:hAnsiTheme="minorHAnsi"/>
          <w:spacing w:val="1"/>
          <w:sz w:val="23"/>
          <w:szCs w:val="23"/>
        </w:rPr>
        <w:t xml:space="preserve"> </w:t>
      </w:r>
      <w:r w:rsidRPr="006D5C36">
        <w:rPr>
          <w:rFonts w:asciiTheme="minorHAnsi" w:hAnsiTheme="minorHAnsi"/>
          <w:spacing w:val="-1"/>
          <w:sz w:val="23"/>
          <w:szCs w:val="23"/>
        </w:rPr>
        <w:t>o</w:t>
      </w:r>
      <w:r w:rsidRPr="006D5C36">
        <w:rPr>
          <w:rFonts w:asciiTheme="minorHAnsi" w:hAnsiTheme="minorHAnsi"/>
          <w:sz w:val="23"/>
          <w:szCs w:val="23"/>
        </w:rPr>
        <w:t xml:space="preserve">f </w:t>
      </w:r>
      <w:r w:rsidRPr="006D5C36">
        <w:rPr>
          <w:rFonts w:asciiTheme="minorHAnsi" w:hAnsiTheme="minorHAnsi"/>
          <w:spacing w:val="-1"/>
          <w:sz w:val="23"/>
          <w:szCs w:val="23"/>
        </w:rPr>
        <w:t>th</w:t>
      </w:r>
      <w:r w:rsidRPr="006D5C36">
        <w:rPr>
          <w:rFonts w:asciiTheme="minorHAnsi" w:hAnsiTheme="minorHAnsi"/>
          <w:sz w:val="23"/>
          <w:szCs w:val="23"/>
        </w:rPr>
        <w:t>e</w:t>
      </w:r>
      <w:r w:rsidRPr="006D5C36">
        <w:rPr>
          <w:rFonts w:asciiTheme="minorHAnsi" w:hAnsiTheme="minorHAnsi"/>
          <w:spacing w:val="1"/>
          <w:sz w:val="23"/>
          <w:szCs w:val="23"/>
        </w:rPr>
        <w:t>s</w:t>
      </w:r>
      <w:r w:rsidRPr="006D5C36">
        <w:rPr>
          <w:rFonts w:asciiTheme="minorHAnsi" w:hAnsiTheme="minorHAnsi"/>
          <w:sz w:val="23"/>
          <w:szCs w:val="23"/>
        </w:rPr>
        <w:t xml:space="preserve">e </w:t>
      </w:r>
      <w:r w:rsidR="001A336B" w:rsidRPr="006D5C36">
        <w:rPr>
          <w:rFonts w:asciiTheme="minorHAnsi" w:hAnsiTheme="minorHAnsi"/>
          <w:sz w:val="23"/>
          <w:szCs w:val="23"/>
        </w:rPr>
        <w:t>Regulations</w:t>
      </w:r>
      <w:r w:rsidRPr="006D5C36">
        <w:rPr>
          <w:rFonts w:asciiTheme="minorHAnsi" w:hAnsiTheme="minorHAnsi"/>
          <w:spacing w:val="1"/>
          <w:sz w:val="23"/>
          <w:szCs w:val="23"/>
        </w:rPr>
        <w:t xml:space="preserve"> </w:t>
      </w:r>
      <w:r w:rsidRPr="006D5C36">
        <w:rPr>
          <w:rFonts w:asciiTheme="minorHAnsi" w:hAnsiTheme="minorHAnsi"/>
          <w:spacing w:val="-1"/>
          <w:sz w:val="23"/>
          <w:szCs w:val="23"/>
        </w:rPr>
        <w:t>i</w:t>
      </w:r>
      <w:r w:rsidRPr="006D5C36">
        <w:rPr>
          <w:rFonts w:asciiTheme="minorHAnsi" w:hAnsiTheme="minorHAnsi"/>
          <w:sz w:val="23"/>
          <w:szCs w:val="23"/>
        </w:rPr>
        <w:t>s</w:t>
      </w:r>
      <w:r w:rsidRPr="006D5C36">
        <w:rPr>
          <w:rFonts w:asciiTheme="minorHAnsi" w:hAnsiTheme="minorHAnsi"/>
          <w:spacing w:val="1"/>
          <w:sz w:val="23"/>
          <w:szCs w:val="23"/>
        </w:rPr>
        <w:t xml:space="preserve"> </w:t>
      </w:r>
      <w:r w:rsidRPr="006D5C36">
        <w:rPr>
          <w:rFonts w:asciiTheme="minorHAnsi" w:hAnsiTheme="minorHAnsi"/>
          <w:spacing w:val="-2"/>
          <w:sz w:val="23"/>
          <w:szCs w:val="23"/>
        </w:rPr>
        <w:t>v</w:t>
      </w:r>
      <w:r w:rsidRPr="006D5C36">
        <w:rPr>
          <w:rFonts w:asciiTheme="minorHAnsi" w:hAnsiTheme="minorHAnsi"/>
          <w:sz w:val="23"/>
          <w:szCs w:val="23"/>
        </w:rPr>
        <w:t>a</w:t>
      </w:r>
      <w:r w:rsidRPr="006D5C36">
        <w:rPr>
          <w:rFonts w:asciiTheme="minorHAnsi" w:hAnsiTheme="minorHAnsi"/>
          <w:spacing w:val="-1"/>
          <w:sz w:val="23"/>
          <w:szCs w:val="23"/>
        </w:rPr>
        <w:t>li</w:t>
      </w:r>
      <w:r w:rsidRPr="006D5C36">
        <w:rPr>
          <w:rFonts w:asciiTheme="minorHAnsi" w:hAnsiTheme="minorHAnsi"/>
          <w:sz w:val="23"/>
          <w:szCs w:val="23"/>
        </w:rPr>
        <w:t>d</w:t>
      </w:r>
      <w:r w:rsidRPr="006D5C36">
        <w:rPr>
          <w:rFonts w:asciiTheme="minorHAnsi" w:hAnsiTheme="minorHAnsi"/>
          <w:spacing w:val="1"/>
          <w:sz w:val="23"/>
          <w:szCs w:val="23"/>
        </w:rPr>
        <w:t xml:space="preserve"> </w:t>
      </w:r>
      <w:r w:rsidRPr="006D5C36">
        <w:rPr>
          <w:rFonts w:asciiTheme="minorHAnsi" w:hAnsiTheme="minorHAnsi"/>
          <w:sz w:val="23"/>
          <w:szCs w:val="23"/>
        </w:rPr>
        <w:t>only</w:t>
      </w:r>
      <w:r w:rsidRPr="006D5C36">
        <w:rPr>
          <w:rFonts w:asciiTheme="minorHAnsi" w:hAnsiTheme="minorHAnsi"/>
          <w:spacing w:val="-3"/>
          <w:sz w:val="23"/>
          <w:szCs w:val="23"/>
        </w:rPr>
        <w:t xml:space="preserve"> </w:t>
      </w:r>
      <w:r w:rsidRPr="006D5C36">
        <w:rPr>
          <w:rFonts w:asciiTheme="minorHAnsi" w:hAnsiTheme="minorHAnsi"/>
          <w:sz w:val="23"/>
          <w:szCs w:val="23"/>
        </w:rPr>
        <w:t>af</w:t>
      </w:r>
      <w:r w:rsidRPr="006D5C36">
        <w:rPr>
          <w:rFonts w:asciiTheme="minorHAnsi" w:hAnsiTheme="minorHAnsi"/>
          <w:spacing w:val="1"/>
          <w:sz w:val="23"/>
          <w:szCs w:val="23"/>
        </w:rPr>
        <w:t>t</w:t>
      </w:r>
      <w:r w:rsidRPr="006D5C36">
        <w:rPr>
          <w:rFonts w:asciiTheme="minorHAnsi" w:hAnsiTheme="minorHAnsi"/>
          <w:sz w:val="23"/>
          <w:szCs w:val="23"/>
        </w:rPr>
        <w:t xml:space="preserve">er </w:t>
      </w:r>
      <w:r w:rsidRPr="006D5C36">
        <w:rPr>
          <w:rFonts w:asciiTheme="minorHAnsi" w:hAnsiTheme="minorHAnsi"/>
          <w:spacing w:val="-1"/>
          <w:sz w:val="23"/>
          <w:szCs w:val="23"/>
        </w:rPr>
        <w:t>i</w:t>
      </w:r>
      <w:r w:rsidRPr="006D5C36">
        <w:rPr>
          <w:rFonts w:asciiTheme="minorHAnsi" w:hAnsiTheme="minorHAnsi"/>
          <w:sz w:val="23"/>
          <w:szCs w:val="23"/>
        </w:rPr>
        <w:t>t</w:t>
      </w:r>
      <w:r w:rsidRPr="006D5C36">
        <w:rPr>
          <w:rFonts w:asciiTheme="minorHAnsi" w:hAnsiTheme="minorHAnsi"/>
          <w:spacing w:val="1"/>
          <w:sz w:val="23"/>
          <w:szCs w:val="23"/>
        </w:rPr>
        <w:t xml:space="preserve"> </w:t>
      </w:r>
      <w:r w:rsidRPr="006D5C36">
        <w:rPr>
          <w:rFonts w:asciiTheme="minorHAnsi" w:hAnsiTheme="minorHAnsi"/>
          <w:spacing w:val="-2"/>
          <w:sz w:val="23"/>
          <w:szCs w:val="23"/>
        </w:rPr>
        <w:t>i</w:t>
      </w:r>
      <w:r w:rsidRPr="006D5C36">
        <w:rPr>
          <w:rFonts w:asciiTheme="minorHAnsi" w:hAnsiTheme="minorHAnsi"/>
          <w:sz w:val="23"/>
          <w:szCs w:val="23"/>
        </w:rPr>
        <w:t>s re</w:t>
      </w:r>
      <w:r w:rsidRPr="006D5C36">
        <w:rPr>
          <w:rFonts w:asciiTheme="minorHAnsi" w:hAnsiTheme="minorHAnsi"/>
          <w:spacing w:val="-1"/>
          <w:sz w:val="23"/>
          <w:szCs w:val="23"/>
        </w:rPr>
        <w:t>g</w:t>
      </w:r>
      <w:r w:rsidRPr="006D5C36">
        <w:rPr>
          <w:rFonts w:asciiTheme="minorHAnsi" w:hAnsiTheme="minorHAnsi"/>
          <w:spacing w:val="1"/>
          <w:sz w:val="23"/>
          <w:szCs w:val="23"/>
        </w:rPr>
        <w:t>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z w:val="23"/>
          <w:szCs w:val="23"/>
        </w:rPr>
        <w:t>er</w:t>
      </w:r>
      <w:r w:rsidRPr="006D5C36">
        <w:rPr>
          <w:rFonts w:asciiTheme="minorHAnsi" w:hAnsiTheme="minorHAnsi"/>
          <w:spacing w:val="-2"/>
          <w:sz w:val="23"/>
          <w:szCs w:val="23"/>
        </w:rPr>
        <w:t>e</w:t>
      </w:r>
      <w:r w:rsidRPr="006D5C36">
        <w:rPr>
          <w:rFonts w:asciiTheme="minorHAnsi" w:hAnsiTheme="minorHAnsi"/>
          <w:sz w:val="23"/>
          <w:szCs w:val="23"/>
        </w:rPr>
        <w:t>d</w:t>
      </w:r>
      <w:r w:rsidRPr="006D5C36">
        <w:rPr>
          <w:rFonts w:asciiTheme="minorHAnsi" w:hAnsiTheme="minorHAnsi"/>
          <w:spacing w:val="-2"/>
          <w:sz w:val="23"/>
          <w:szCs w:val="23"/>
        </w:rPr>
        <w:t xml:space="preserve"> </w:t>
      </w:r>
      <w:r w:rsidRPr="006D5C36">
        <w:rPr>
          <w:rFonts w:asciiTheme="minorHAnsi" w:hAnsiTheme="minorHAnsi"/>
          <w:spacing w:val="1"/>
          <w:sz w:val="23"/>
          <w:szCs w:val="23"/>
        </w:rPr>
        <w:t>b</w:t>
      </w:r>
      <w:r w:rsidRPr="006D5C36">
        <w:rPr>
          <w:rFonts w:asciiTheme="minorHAnsi" w:hAnsiTheme="minorHAnsi"/>
          <w:sz w:val="23"/>
          <w:szCs w:val="23"/>
        </w:rPr>
        <w:t>y</w:t>
      </w:r>
      <w:r w:rsidRPr="006D5C36">
        <w:rPr>
          <w:rFonts w:asciiTheme="minorHAnsi" w:hAnsiTheme="minorHAnsi"/>
          <w:spacing w:val="-3"/>
          <w:sz w:val="23"/>
          <w:szCs w:val="23"/>
        </w:rPr>
        <w:t xml:space="preserve"> </w:t>
      </w:r>
      <w:r w:rsidRPr="006D5C36">
        <w:rPr>
          <w:rFonts w:asciiTheme="minorHAnsi" w:hAnsiTheme="minorHAnsi"/>
          <w:sz w:val="23"/>
          <w:szCs w:val="23"/>
        </w:rPr>
        <w:t>t</w:t>
      </w:r>
      <w:r w:rsidRPr="006D5C36">
        <w:rPr>
          <w:rFonts w:asciiTheme="minorHAnsi" w:hAnsiTheme="minorHAnsi"/>
          <w:spacing w:val="1"/>
          <w:sz w:val="23"/>
          <w:szCs w:val="23"/>
        </w:rPr>
        <w:t>h</w:t>
      </w:r>
      <w:r w:rsidRPr="006D5C36">
        <w:rPr>
          <w:rFonts w:asciiTheme="minorHAnsi" w:hAnsiTheme="minorHAnsi"/>
          <w:sz w:val="23"/>
          <w:szCs w:val="23"/>
        </w:rPr>
        <w:t>e c</w:t>
      </w:r>
      <w:r w:rsidRPr="006D5C36">
        <w:rPr>
          <w:rFonts w:asciiTheme="minorHAnsi" w:hAnsiTheme="minorHAnsi"/>
          <w:spacing w:val="-2"/>
          <w:sz w:val="23"/>
          <w:szCs w:val="23"/>
        </w:rPr>
        <w:t>h</w:t>
      </w:r>
      <w:r w:rsidRPr="006D5C36">
        <w:rPr>
          <w:rFonts w:asciiTheme="minorHAnsi" w:hAnsiTheme="minorHAnsi"/>
          <w:spacing w:val="1"/>
          <w:sz w:val="23"/>
          <w:szCs w:val="23"/>
        </w:rPr>
        <w:t>i</w:t>
      </w:r>
      <w:r w:rsidRPr="006D5C36">
        <w:rPr>
          <w:rFonts w:asciiTheme="minorHAnsi" w:hAnsiTheme="minorHAnsi"/>
          <w:spacing w:val="-2"/>
          <w:sz w:val="23"/>
          <w:szCs w:val="23"/>
        </w:rPr>
        <w:t>e</w:t>
      </w:r>
      <w:r w:rsidRPr="006D5C36">
        <w:rPr>
          <w:rFonts w:asciiTheme="minorHAnsi" w:hAnsiTheme="minorHAnsi"/>
          <w:sz w:val="23"/>
          <w:szCs w:val="23"/>
        </w:rPr>
        <w:t>f ex</w:t>
      </w:r>
      <w:r w:rsidRPr="006D5C36">
        <w:rPr>
          <w:rFonts w:asciiTheme="minorHAnsi" w:hAnsiTheme="minorHAnsi"/>
          <w:spacing w:val="1"/>
          <w:sz w:val="23"/>
          <w:szCs w:val="23"/>
        </w:rPr>
        <w:t>e</w:t>
      </w:r>
      <w:r w:rsidRPr="006D5C36">
        <w:rPr>
          <w:rFonts w:asciiTheme="minorHAnsi" w:hAnsiTheme="minorHAnsi"/>
          <w:spacing w:val="-2"/>
          <w:sz w:val="23"/>
          <w:szCs w:val="23"/>
        </w:rPr>
        <w:t>c</w:t>
      </w:r>
      <w:r w:rsidRPr="006D5C36">
        <w:rPr>
          <w:rFonts w:asciiTheme="minorHAnsi" w:hAnsiTheme="minorHAnsi"/>
          <w:spacing w:val="-1"/>
          <w:sz w:val="23"/>
          <w:szCs w:val="23"/>
        </w:rPr>
        <w:t>u</w:t>
      </w:r>
      <w:r w:rsidRPr="006D5C36">
        <w:rPr>
          <w:rFonts w:asciiTheme="minorHAnsi" w:hAnsiTheme="minorHAnsi"/>
          <w:spacing w:val="1"/>
          <w:sz w:val="23"/>
          <w:szCs w:val="23"/>
        </w:rPr>
        <w:t>t</w:t>
      </w:r>
      <w:r w:rsidRPr="006D5C36">
        <w:rPr>
          <w:rFonts w:asciiTheme="minorHAnsi" w:hAnsiTheme="minorHAnsi"/>
          <w:spacing w:val="-1"/>
          <w:sz w:val="23"/>
          <w:szCs w:val="23"/>
        </w:rPr>
        <w:t>i</w:t>
      </w:r>
      <w:r w:rsidRPr="006D5C36">
        <w:rPr>
          <w:rFonts w:asciiTheme="minorHAnsi" w:hAnsiTheme="minorHAnsi"/>
          <w:spacing w:val="1"/>
          <w:sz w:val="23"/>
          <w:szCs w:val="23"/>
        </w:rPr>
        <w:t>v</w:t>
      </w:r>
      <w:r w:rsidRPr="006D5C36">
        <w:rPr>
          <w:rFonts w:asciiTheme="minorHAnsi" w:hAnsiTheme="minorHAnsi"/>
          <w:sz w:val="23"/>
          <w:szCs w:val="23"/>
        </w:rPr>
        <w:t xml:space="preserve">e </w:t>
      </w:r>
      <w:r w:rsidRPr="006D5C36">
        <w:rPr>
          <w:rFonts w:asciiTheme="minorHAnsi" w:hAnsiTheme="minorHAnsi"/>
          <w:spacing w:val="-3"/>
          <w:sz w:val="23"/>
          <w:szCs w:val="23"/>
        </w:rPr>
        <w:t>a</w:t>
      </w:r>
      <w:r w:rsidRPr="006D5C36">
        <w:rPr>
          <w:rFonts w:asciiTheme="minorHAnsi" w:hAnsiTheme="minorHAnsi"/>
          <w:spacing w:val="1"/>
          <w:sz w:val="23"/>
          <w:szCs w:val="23"/>
        </w:rPr>
        <w:t>d</w:t>
      </w:r>
      <w:r w:rsidRPr="006D5C36">
        <w:rPr>
          <w:rFonts w:asciiTheme="minorHAnsi" w:hAnsiTheme="minorHAnsi"/>
          <w:spacing w:val="-5"/>
          <w:sz w:val="23"/>
          <w:szCs w:val="23"/>
        </w:rPr>
        <w:t>m</w:t>
      </w:r>
      <w:r w:rsidRPr="006D5C36">
        <w:rPr>
          <w:rFonts w:asciiTheme="minorHAnsi" w:hAnsiTheme="minorHAnsi"/>
          <w:spacing w:val="1"/>
          <w:sz w:val="23"/>
          <w:szCs w:val="23"/>
        </w:rPr>
        <w:t>ini</w:t>
      </w:r>
      <w:r w:rsidRPr="006D5C36">
        <w:rPr>
          <w:rFonts w:asciiTheme="minorHAnsi" w:hAnsiTheme="minorHAnsi"/>
          <w:spacing w:val="-1"/>
          <w:sz w:val="23"/>
          <w:szCs w:val="23"/>
        </w:rPr>
        <w:t>s</w:t>
      </w:r>
      <w:r w:rsidRPr="006D5C36">
        <w:rPr>
          <w:rFonts w:asciiTheme="minorHAnsi" w:hAnsiTheme="minorHAnsi"/>
          <w:spacing w:val="1"/>
          <w:sz w:val="23"/>
          <w:szCs w:val="23"/>
        </w:rPr>
        <w:t>t</w:t>
      </w:r>
      <w:r w:rsidRPr="006D5C36">
        <w:rPr>
          <w:rFonts w:asciiTheme="minorHAnsi" w:hAnsiTheme="minorHAnsi"/>
          <w:spacing w:val="-2"/>
          <w:sz w:val="23"/>
          <w:szCs w:val="23"/>
        </w:rPr>
        <w:t>e</w:t>
      </w:r>
      <w:r w:rsidRPr="006D5C36">
        <w:rPr>
          <w:rFonts w:asciiTheme="minorHAnsi" w:hAnsiTheme="minorHAnsi"/>
          <w:sz w:val="23"/>
          <w:szCs w:val="23"/>
        </w:rPr>
        <w:t>r</w:t>
      </w:r>
      <w:r w:rsidRPr="006D5C36">
        <w:rPr>
          <w:rFonts w:asciiTheme="minorHAnsi" w:hAnsiTheme="minorHAnsi"/>
          <w:spacing w:val="1"/>
          <w:sz w:val="23"/>
          <w:szCs w:val="23"/>
        </w:rPr>
        <w:t>i</w:t>
      </w:r>
      <w:r w:rsidRPr="006D5C36">
        <w:rPr>
          <w:rFonts w:asciiTheme="minorHAnsi" w:hAnsiTheme="minorHAnsi"/>
          <w:spacing w:val="-1"/>
          <w:sz w:val="23"/>
          <w:szCs w:val="23"/>
        </w:rPr>
        <w:t>n</w:t>
      </w:r>
      <w:r w:rsidRPr="006D5C36">
        <w:rPr>
          <w:rFonts w:asciiTheme="minorHAnsi" w:hAnsiTheme="minorHAnsi"/>
          <w:sz w:val="23"/>
          <w:szCs w:val="23"/>
        </w:rPr>
        <w:t>g</w:t>
      </w:r>
      <w:r w:rsidRPr="006D5C36">
        <w:rPr>
          <w:rFonts w:asciiTheme="minorHAnsi" w:hAnsiTheme="minorHAnsi"/>
          <w:spacing w:val="1"/>
          <w:sz w:val="23"/>
          <w:szCs w:val="23"/>
        </w:rPr>
        <w:t xml:space="preserve"> </w:t>
      </w:r>
      <w:r w:rsidRPr="006D5C36">
        <w:rPr>
          <w:rFonts w:asciiTheme="minorHAnsi" w:hAnsiTheme="minorHAnsi"/>
          <w:spacing w:val="-2"/>
          <w:sz w:val="23"/>
          <w:szCs w:val="23"/>
        </w:rPr>
        <w:t>t</w:t>
      </w:r>
      <w:r w:rsidRPr="006D5C36">
        <w:rPr>
          <w:rFonts w:asciiTheme="minorHAnsi" w:hAnsiTheme="minorHAnsi"/>
          <w:spacing w:val="1"/>
          <w:sz w:val="23"/>
          <w:szCs w:val="23"/>
        </w:rPr>
        <w:t>h</w:t>
      </w:r>
      <w:r w:rsidRPr="006D5C36">
        <w:rPr>
          <w:rFonts w:asciiTheme="minorHAnsi" w:hAnsiTheme="minorHAnsi"/>
          <w:sz w:val="23"/>
          <w:szCs w:val="23"/>
        </w:rPr>
        <w:t>e</w:t>
      </w:r>
      <w:r w:rsidRPr="006D5C36">
        <w:rPr>
          <w:rFonts w:asciiTheme="minorHAnsi" w:hAnsiTheme="minorHAnsi"/>
          <w:spacing w:val="6"/>
          <w:sz w:val="23"/>
          <w:szCs w:val="23"/>
        </w:rPr>
        <w:t xml:space="preserve"> </w:t>
      </w:r>
      <w:r w:rsidRPr="006D5C36">
        <w:rPr>
          <w:rFonts w:asciiTheme="minorHAnsi" w:hAnsiTheme="minorHAnsi"/>
          <w:i/>
          <w:spacing w:val="-1"/>
          <w:sz w:val="23"/>
          <w:szCs w:val="23"/>
        </w:rPr>
        <w:t>Ass</w:t>
      </w:r>
      <w:r w:rsidRPr="006D5C36">
        <w:rPr>
          <w:rFonts w:asciiTheme="minorHAnsi" w:hAnsiTheme="minorHAnsi"/>
          <w:i/>
          <w:spacing w:val="1"/>
          <w:sz w:val="23"/>
          <w:szCs w:val="23"/>
        </w:rPr>
        <w:t>o</w:t>
      </w:r>
      <w:r w:rsidRPr="006D5C36">
        <w:rPr>
          <w:rFonts w:asciiTheme="minorHAnsi" w:hAnsiTheme="minorHAnsi"/>
          <w:i/>
          <w:spacing w:val="-2"/>
          <w:sz w:val="23"/>
          <w:szCs w:val="23"/>
        </w:rPr>
        <w:t>c</w:t>
      </w:r>
      <w:r w:rsidRPr="006D5C36">
        <w:rPr>
          <w:rFonts w:asciiTheme="minorHAnsi" w:hAnsiTheme="minorHAnsi"/>
          <w:i/>
          <w:spacing w:val="1"/>
          <w:sz w:val="23"/>
          <w:szCs w:val="23"/>
        </w:rPr>
        <w:t>i</w:t>
      </w:r>
      <w:r w:rsidRPr="006D5C36">
        <w:rPr>
          <w:rFonts w:asciiTheme="minorHAnsi" w:hAnsiTheme="minorHAnsi"/>
          <w:i/>
          <w:spacing w:val="-1"/>
          <w:sz w:val="23"/>
          <w:szCs w:val="23"/>
        </w:rPr>
        <w:t>a</w:t>
      </w:r>
      <w:r w:rsidRPr="006D5C36">
        <w:rPr>
          <w:rFonts w:asciiTheme="minorHAnsi" w:hAnsiTheme="minorHAnsi"/>
          <w:i/>
          <w:spacing w:val="1"/>
          <w:sz w:val="23"/>
          <w:szCs w:val="23"/>
        </w:rPr>
        <w:t>t</w:t>
      </w:r>
      <w:r w:rsidRPr="006D5C36">
        <w:rPr>
          <w:rFonts w:asciiTheme="minorHAnsi" w:hAnsiTheme="minorHAnsi"/>
          <w:i/>
          <w:spacing w:val="-1"/>
          <w:sz w:val="23"/>
          <w:szCs w:val="23"/>
        </w:rPr>
        <w:t>io</w:t>
      </w:r>
      <w:r w:rsidRPr="006D5C36">
        <w:rPr>
          <w:rFonts w:asciiTheme="minorHAnsi" w:hAnsiTheme="minorHAnsi"/>
          <w:i/>
          <w:spacing w:val="1"/>
          <w:sz w:val="23"/>
          <w:szCs w:val="23"/>
        </w:rPr>
        <w:t>n</w:t>
      </w:r>
      <w:r w:rsidRPr="006D5C36">
        <w:rPr>
          <w:rFonts w:asciiTheme="minorHAnsi" w:hAnsiTheme="minorHAnsi"/>
          <w:i/>
          <w:sz w:val="23"/>
          <w:szCs w:val="23"/>
        </w:rPr>
        <w:t>s</w:t>
      </w:r>
      <w:r w:rsidRPr="006D5C36">
        <w:rPr>
          <w:rFonts w:asciiTheme="minorHAnsi" w:hAnsiTheme="minorHAnsi"/>
          <w:i/>
          <w:spacing w:val="-2"/>
          <w:sz w:val="23"/>
          <w:szCs w:val="23"/>
        </w:rPr>
        <w:t xml:space="preserve"> </w:t>
      </w:r>
      <w:r w:rsidRPr="006D5C36">
        <w:rPr>
          <w:rFonts w:asciiTheme="minorHAnsi" w:hAnsiTheme="minorHAnsi"/>
          <w:i/>
          <w:sz w:val="23"/>
          <w:szCs w:val="23"/>
        </w:rPr>
        <w:t>I</w:t>
      </w:r>
      <w:r w:rsidRPr="006D5C36">
        <w:rPr>
          <w:rFonts w:asciiTheme="minorHAnsi" w:hAnsiTheme="minorHAnsi"/>
          <w:i/>
          <w:spacing w:val="1"/>
          <w:sz w:val="23"/>
          <w:szCs w:val="23"/>
        </w:rPr>
        <w:t>n</w:t>
      </w:r>
      <w:r w:rsidRPr="006D5C36">
        <w:rPr>
          <w:rFonts w:asciiTheme="minorHAnsi" w:hAnsiTheme="minorHAnsi"/>
          <w:i/>
          <w:spacing w:val="-2"/>
          <w:sz w:val="23"/>
          <w:szCs w:val="23"/>
        </w:rPr>
        <w:t>c</w:t>
      </w:r>
      <w:r w:rsidRPr="006D5C36">
        <w:rPr>
          <w:rFonts w:asciiTheme="minorHAnsi" w:hAnsiTheme="minorHAnsi"/>
          <w:i/>
          <w:spacing w:val="1"/>
          <w:sz w:val="23"/>
          <w:szCs w:val="23"/>
        </w:rPr>
        <w:t>o</w:t>
      </w:r>
      <w:r w:rsidRPr="006D5C36">
        <w:rPr>
          <w:rFonts w:asciiTheme="minorHAnsi" w:hAnsiTheme="minorHAnsi"/>
          <w:i/>
          <w:spacing w:val="-1"/>
          <w:sz w:val="23"/>
          <w:szCs w:val="23"/>
        </w:rPr>
        <w:t>rp</w:t>
      </w:r>
      <w:r w:rsidRPr="006D5C36">
        <w:rPr>
          <w:rFonts w:asciiTheme="minorHAnsi" w:hAnsiTheme="minorHAnsi"/>
          <w:i/>
          <w:spacing w:val="1"/>
          <w:sz w:val="23"/>
          <w:szCs w:val="23"/>
        </w:rPr>
        <w:t>o</w:t>
      </w:r>
      <w:r w:rsidRPr="006D5C36">
        <w:rPr>
          <w:rFonts w:asciiTheme="minorHAnsi" w:hAnsiTheme="minorHAnsi"/>
          <w:i/>
          <w:spacing w:val="-1"/>
          <w:sz w:val="23"/>
          <w:szCs w:val="23"/>
        </w:rPr>
        <w:t>r</w:t>
      </w:r>
      <w:r w:rsidRPr="006D5C36">
        <w:rPr>
          <w:rFonts w:asciiTheme="minorHAnsi" w:hAnsiTheme="minorHAnsi"/>
          <w:i/>
          <w:spacing w:val="1"/>
          <w:sz w:val="23"/>
          <w:szCs w:val="23"/>
        </w:rPr>
        <w:t>a</w:t>
      </w:r>
      <w:r w:rsidRPr="006D5C36">
        <w:rPr>
          <w:rFonts w:asciiTheme="minorHAnsi" w:hAnsiTheme="minorHAnsi"/>
          <w:i/>
          <w:spacing w:val="-1"/>
          <w:sz w:val="23"/>
          <w:szCs w:val="23"/>
        </w:rPr>
        <w:t>ti</w:t>
      </w:r>
      <w:r w:rsidRPr="006D5C36">
        <w:rPr>
          <w:rFonts w:asciiTheme="minorHAnsi" w:hAnsiTheme="minorHAnsi"/>
          <w:i/>
          <w:spacing w:val="1"/>
          <w:sz w:val="23"/>
          <w:szCs w:val="23"/>
        </w:rPr>
        <w:t>o</w:t>
      </w:r>
      <w:r w:rsidRPr="006D5C36">
        <w:rPr>
          <w:rFonts w:asciiTheme="minorHAnsi" w:hAnsiTheme="minorHAnsi"/>
          <w:i/>
          <w:sz w:val="23"/>
          <w:szCs w:val="23"/>
        </w:rPr>
        <w:t xml:space="preserve">n </w:t>
      </w:r>
      <w:r w:rsidRPr="006D5C36">
        <w:rPr>
          <w:rFonts w:asciiTheme="minorHAnsi" w:hAnsiTheme="minorHAnsi"/>
          <w:i/>
          <w:spacing w:val="-1"/>
          <w:sz w:val="23"/>
          <w:szCs w:val="23"/>
        </w:rPr>
        <w:t>A</w:t>
      </w:r>
      <w:r w:rsidRPr="006D5C36">
        <w:rPr>
          <w:rFonts w:asciiTheme="minorHAnsi" w:hAnsiTheme="minorHAnsi"/>
          <w:i/>
          <w:sz w:val="23"/>
          <w:szCs w:val="23"/>
        </w:rPr>
        <w:t>ct</w:t>
      </w:r>
      <w:r w:rsidRPr="006D5C36">
        <w:rPr>
          <w:rFonts w:asciiTheme="minorHAnsi" w:hAnsiTheme="minorHAnsi"/>
          <w:i/>
          <w:spacing w:val="1"/>
          <w:sz w:val="23"/>
          <w:szCs w:val="23"/>
        </w:rPr>
        <w:t xml:space="preserve"> </w:t>
      </w:r>
      <w:r w:rsidRPr="006D5C36">
        <w:rPr>
          <w:rFonts w:asciiTheme="minorHAnsi" w:hAnsiTheme="minorHAnsi"/>
          <w:i/>
          <w:spacing w:val="-1"/>
          <w:sz w:val="23"/>
          <w:szCs w:val="23"/>
        </w:rPr>
        <w:t>1</w:t>
      </w:r>
      <w:r w:rsidRPr="006D5C36">
        <w:rPr>
          <w:rFonts w:asciiTheme="minorHAnsi" w:hAnsiTheme="minorHAnsi"/>
          <w:i/>
          <w:spacing w:val="1"/>
          <w:sz w:val="23"/>
          <w:szCs w:val="23"/>
        </w:rPr>
        <w:t>9</w:t>
      </w:r>
      <w:r w:rsidRPr="006D5C36">
        <w:rPr>
          <w:rFonts w:asciiTheme="minorHAnsi" w:hAnsiTheme="minorHAnsi"/>
          <w:i/>
          <w:spacing w:val="-1"/>
          <w:sz w:val="23"/>
          <w:szCs w:val="23"/>
        </w:rPr>
        <w:t>8</w:t>
      </w:r>
      <w:r w:rsidRPr="006D5C36">
        <w:rPr>
          <w:rFonts w:asciiTheme="minorHAnsi" w:hAnsiTheme="minorHAnsi"/>
          <w:i/>
          <w:sz w:val="23"/>
          <w:szCs w:val="23"/>
        </w:rPr>
        <w:t>1</w:t>
      </w:r>
      <w:r w:rsidRPr="006D5C36">
        <w:rPr>
          <w:rFonts w:asciiTheme="minorHAnsi" w:hAnsiTheme="minorHAnsi"/>
          <w:i/>
          <w:spacing w:val="1"/>
          <w:sz w:val="23"/>
          <w:szCs w:val="23"/>
        </w:rPr>
        <w:t xml:space="preserve"> </w:t>
      </w:r>
      <w:r w:rsidRPr="006D5C36">
        <w:rPr>
          <w:rFonts w:asciiTheme="minorHAnsi" w:hAnsiTheme="minorHAnsi"/>
          <w:sz w:val="23"/>
          <w:szCs w:val="23"/>
        </w:rPr>
        <w:t>(</w:t>
      </w:r>
      <w:r w:rsidRPr="006D5C36">
        <w:rPr>
          <w:rFonts w:asciiTheme="minorHAnsi" w:hAnsiTheme="minorHAnsi"/>
          <w:spacing w:val="-1"/>
          <w:sz w:val="23"/>
          <w:szCs w:val="23"/>
        </w:rPr>
        <w:t>Ql</w:t>
      </w:r>
      <w:r w:rsidRPr="006D5C36">
        <w:rPr>
          <w:rFonts w:asciiTheme="minorHAnsi" w:hAnsiTheme="minorHAnsi"/>
          <w:spacing w:val="1"/>
          <w:sz w:val="23"/>
          <w:szCs w:val="23"/>
        </w:rPr>
        <w:t>d</w:t>
      </w:r>
      <w:r w:rsidRPr="006D5C36">
        <w:rPr>
          <w:rFonts w:asciiTheme="minorHAnsi" w:hAnsiTheme="minorHAnsi"/>
          <w:sz w:val="23"/>
          <w:szCs w:val="23"/>
        </w:rPr>
        <w:t>).</w:t>
      </w:r>
    </w:p>
    <w:p w14:paraId="3A2164C6" w14:textId="77777777" w:rsidR="0021154F" w:rsidRPr="006D5C36" w:rsidRDefault="0021154F" w:rsidP="0021154F">
      <w:pPr>
        <w:spacing w:before="62" w:line="320" w:lineRule="exact"/>
        <w:ind w:left="100" w:right="6"/>
        <w:jc w:val="both"/>
        <w:rPr>
          <w:rFonts w:asciiTheme="minorHAnsi" w:hAnsiTheme="minorHAnsi"/>
          <w:b/>
          <w:sz w:val="23"/>
          <w:szCs w:val="23"/>
        </w:rPr>
      </w:pPr>
    </w:p>
    <w:p w14:paraId="6909686D" w14:textId="7B35C40A" w:rsidR="0021154F" w:rsidRPr="006D5C36" w:rsidRDefault="00FA00A6" w:rsidP="0021154F">
      <w:pPr>
        <w:spacing w:before="62" w:line="320" w:lineRule="exact"/>
        <w:ind w:left="100" w:right="6"/>
        <w:jc w:val="both"/>
        <w:rPr>
          <w:rFonts w:asciiTheme="minorHAnsi" w:hAnsiTheme="minorHAnsi"/>
          <w:sz w:val="23"/>
          <w:szCs w:val="23"/>
        </w:rPr>
      </w:pPr>
      <w:r w:rsidRPr="006D5C36">
        <w:rPr>
          <w:rFonts w:asciiTheme="minorHAnsi" w:hAnsiTheme="minorHAnsi"/>
          <w:b/>
          <w:sz w:val="23"/>
          <w:szCs w:val="23"/>
        </w:rPr>
        <w:t>N</w:t>
      </w:r>
      <w:r w:rsidRPr="006D5C36">
        <w:rPr>
          <w:rFonts w:asciiTheme="minorHAnsi" w:hAnsiTheme="minorHAnsi"/>
          <w:b/>
          <w:spacing w:val="1"/>
          <w:sz w:val="23"/>
          <w:szCs w:val="23"/>
        </w:rPr>
        <w:t>ot</w:t>
      </w:r>
      <w:r w:rsidRPr="006D5C36">
        <w:rPr>
          <w:rFonts w:asciiTheme="minorHAnsi" w:hAnsiTheme="minorHAnsi"/>
          <w:b/>
          <w:sz w:val="23"/>
          <w:szCs w:val="23"/>
        </w:rPr>
        <w:t>e</w:t>
      </w:r>
      <w:r w:rsidR="00584E6D" w:rsidRPr="006D5C36">
        <w:rPr>
          <w:rFonts w:asciiTheme="minorHAnsi" w:hAnsiTheme="minorHAnsi"/>
          <w:b/>
          <w:sz w:val="23"/>
          <w:szCs w:val="23"/>
        </w:rPr>
        <w:t xml:space="preserve"> 1</w:t>
      </w:r>
      <w:r w:rsidRPr="006D5C36">
        <w:rPr>
          <w:rFonts w:asciiTheme="minorHAnsi" w:hAnsiTheme="minorHAnsi"/>
          <w:b/>
          <w:sz w:val="23"/>
          <w:szCs w:val="23"/>
        </w:rPr>
        <w:t>:</w:t>
      </w:r>
      <w:r w:rsidRPr="006D5C36">
        <w:rPr>
          <w:rFonts w:asciiTheme="minorHAnsi" w:hAnsiTheme="minorHAnsi"/>
          <w:b/>
          <w:spacing w:val="-4"/>
          <w:sz w:val="23"/>
          <w:szCs w:val="23"/>
        </w:rPr>
        <w:t xml:space="preserve"> </w:t>
      </w:r>
      <w:r w:rsidRPr="006D5C36">
        <w:rPr>
          <w:rFonts w:asciiTheme="minorHAnsi" w:hAnsiTheme="minorHAnsi"/>
          <w:b/>
          <w:spacing w:val="-1"/>
          <w:sz w:val="23"/>
          <w:szCs w:val="23"/>
        </w:rPr>
        <w:t>T</w:t>
      </w:r>
      <w:r w:rsidRPr="006D5C36">
        <w:rPr>
          <w:rFonts w:asciiTheme="minorHAnsi" w:hAnsiTheme="minorHAnsi"/>
          <w:b/>
          <w:sz w:val="23"/>
          <w:szCs w:val="23"/>
        </w:rPr>
        <w:t>here</w:t>
      </w:r>
      <w:r w:rsidRPr="006D5C36">
        <w:rPr>
          <w:rFonts w:asciiTheme="minorHAnsi" w:hAnsiTheme="minorHAnsi"/>
          <w:b/>
          <w:spacing w:val="-4"/>
          <w:sz w:val="23"/>
          <w:szCs w:val="23"/>
        </w:rPr>
        <w:t xml:space="preserve"> </w:t>
      </w:r>
      <w:r w:rsidRPr="006D5C36">
        <w:rPr>
          <w:rFonts w:asciiTheme="minorHAnsi" w:hAnsiTheme="minorHAnsi"/>
          <w:b/>
          <w:spacing w:val="1"/>
          <w:sz w:val="23"/>
          <w:szCs w:val="23"/>
        </w:rPr>
        <w:t>a</w:t>
      </w:r>
      <w:r w:rsidRPr="006D5C36">
        <w:rPr>
          <w:rFonts w:asciiTheme="minorHAnsi" w:hAnsiTheme="minorHAnsi"/>
          <w:b/>
          <w:sz w:val="23"/>
          <w:szCs w:val="23"/>
        </w:rPr>
        <w:t>re</w:t>
      </w:r>
      <w:r w:rsidRPr="006D5C36">
        <w:rPr>
          <w:rFonts w:asciiTheme="minorHAnsi" w:hAnsiTheme="minorHAnsi"/>
          <w:b/>
          <w:spacing w:val="-1"/>
          <w:sz w:val="23"/>
          <w:szCs w:val="23"/>
        </w:rPr>
        <w:t xml:space="preserve"> </w:t>
      </w:r>
      <w:r w:rsidRPr="006D5C36">
        <w:rPr>
          <w:rFonts w:asciiTheme="minorHAnsi" w:hAnsiTheme="minorHAnsi"/>
          <w:b/>
          <w:spacing w:val="1"/>
          <w:sz w:val="23"/>
          <w:szCs w:val="23"/>
        </w:rPr>
        <w:t>2</w:t>
      </w:r>
      <w:r w:rsidR="001D2820">
        <w:rPr>
          <w:rFonts w:asciiTheme="minorHAnsi" w:hAnsiTheme="minorHAnsi"/>
          <w:b/>
          <w:spacing w:val="1"/>
          <w:sz w:val="23"/>
          <w:szCs w:val="23"/>
        </w:rPr>
        <w:t>4</w:t>
      </w:r>
      <w:r w:rsidRPr="006D5C36">
        <w:rPr>
          <w:rFonts w:asciiTheme="minorHAnsi" w:hAnsiTheme="minorHAnsi"/>
          <w:b/>
          <w:sz w:val="23"/>
          <w:szCs w:val="23"/>
        </w:rPr>
        <w:t xml:space="preserve"> Ar</w:t>
      </w:r>
      <w:r w:rsidRPr="006D5C36">
        <w:rPr>
          <w:rFonts w:asciiTheme="minorHAnsi" w:hAnsiTheme="minorHAnsi"/>
          <w:b/>
          <w:spacing w:val="1"/>
          <w:sz w:val="23"/>
          <w:szCs w:val="23"/>
        </w:rPr>
        <w:t>t</w:t>
      </w:r>
      <w:r w:rsidRPr="006D5C36">
        <w:rPr>
          <w:rFonts w:asciiTheme="minorHAnsi" w:hAnsiTheme="minorHAnsi"/>
          <w:b/>
          <w:sz w:val="23"/>
          <w:szCs w:val="23"/>
        </w:rPr>
        <w:t>icles</w:t>
      </w:r>
      <w:r w:rsidRPr="006D5C36">
        <w:rPr>
          <w:rFonts w:asciiTheme="minorHAnsi" w:hAnsiTheme="minorHAnsi"/>
          <w:b/>
          <w:spacing w:val="-7"/>
          <w:sz w:val="23"/>
          <w:szCs w:val="23"/>
        </w:rPr>
        <w:t xml:space="preserve"> </w:t>
      </w:r>
      <w:r w:rsidRPr="006D5C36">
        <w:rPr>
          <w:rFonts w:asciiTheme="minorHAnsi" w:hAnsiTheme="minorHAnsi"/>
          <w:b/>
          <w:spacing w:val="-1"/>
          <w:sz w:val="23"/>
          <w:szCs w:val="23"/>
        </w:rPr>
        <w:t>t</w:t>
      </w:r>
      <w:r w:rsidRPr="006D5C36">
        <w:rPr>
          <w:rFonts w:asciiTheme="minorHAnsi" w:hAnsiTheme="minorHAnsi"/>
          <w:b/>
          <w:sz w:val="23"/>
          <w:szCs w:val="23"/>
        </w:rPr>
        <w:t>o</w:t>
      </w:r>
      <w:r w:rsidRPr="006D5C36">
        <w:rPr>
          <w:rFonts w:asciiTheme="minorHAnsi" w:hAnsiTheme="minorHAnsi"/>
          <w:b/>
          <w:spacing w:val="-1"/>
          <w:sz w:val="23"/>
          <w:szCs w:val="23"/>
        </w:rPr>
        <w:t xml:space="preserve"> </w:t>
      </w:r>
      <w:r w:rsidRPr="006D5C36">
        <w:rPr>
          <w:rFonts w:asciiTheme="minorHAnsi" w:hAnsiTheme="minorHAnsi"/>
          <w:b/>
          <w:spacing w:val="1"/>
          <w:sz w:val="23"/>
          <w:szCs w:val="23"/>
        </w:rPr>
        <w:t>t</w:t>
      </w:r>
      <w:r w:rsidRPr="006D5C36">
        <w:rPr>
          <w:rFonts w:asciiTheme="minorHAnsi" w:hAnsiTheme="minorHAnsi"/>
          <w:b/>
          <w:sz w:val="23"/>
          <w:szCs w:val="23"/>
        </w:rPr>
        <w:t>he</w:t>
      </w:r>
      <w:r w:rsidRPr="006D5C36">
        <w:rPr>
          <w:rFonts w:asciiTheme="minorHAnsi" w:hAnsiTheme="minorHAnsi"/>
          <w:b/>
          <w:spacing w:val="-1"/>
          <w:sz w:val="23"/>
          <w:szCs w:val="23"/>
        </w:rPr>
        <w:t>s</w:t>
      </w:r>
      <w:r w:rsidRPr="006D5C36">
        <w:rPr>
          <w:rFonts w:asciiTheme="minorHAnsi" w:hAnsiTheme="minorHAnsi"/>
          <w:b/>
          <w:sz w:val="23"/>
          <w:szCs w:val="23"/>
        </w:rPr>
        <w:t>e</w:t>
      </w:r>
      <w:r w:rsidRPr="006D5C36">
        <w:rPr>
          <w:rFonts w:asciiTheme="minorHAnsi" w:hAnsiTheme="minorHAnsi"/>
          <w:b/>
          <w:spacing w:val="-2"/>
          <w:sz w:val="23"/>
          <w:szCs w:val="23"/>
        </w:rPr>
        <w:t xml:space="preserve"> </w:t>
      </w:r>
      <w:r w:rsidR="001A336B" w:rsidRPr="006D5C36">
        <w:rPr>
          <w:rFonts w:asciiTheme="minorHAnsi" w:hAnsiTheme="minorHAnsi"/>
          <w:b/>
          <w:spacing w:val="2"/>
          <w:sz w:val="23"/>
          <w:szCs w:val="23"/>
        </w:rPr>
        <w:t>Regulations</w:t>
      </w:r>
    </w:p>
    <w:p w14:paraId="7B8C5C95" w14:textId="52C8A9B4" w:rsidR="001D2820" w:rsidRPr="001D2820" w:rsidRDefault="00584E6D" w:rsidP="001D2820">
      <w:pPr>
        <w:spacing w:before="58" w:line="320" w:lineRule="exact"/>
        <w:ind w:left="100" w:right="6"/>
        <w:jc w:val="both"/>
        <w:rPr>
          <w:rFonts w:asciiTheme="minorHAnsi" w:hAnsiTheme="minorHAnsi"/>
          <w:b/>
          <w:sz w:val="23"/>
          <w:szCs w:val="23"/>
        </w:rPr>
      </w:pPr>
      <w:r w:rsidRPr="006D5C36">
        <w:rPr>
          <w:rFonts w:asciiTheme="minorHAnsi" w:hAnsiTheme="minorHAnsi"/>
          <w:b/>
          <w:sz w:val="23"/>
          <w:szCs w:val="23"/>
        </w:rPr>
        <w:t xml:space="preserve">Note 2: This document </w:t>
      </w:r>
      <w:r w:rsidR="00286E85">
        <w:rPr>
          <w:rFonts w:asciiTheme="minorHAnsi" w:hAnsiTheme="minorHAnsi"/>
          <w:b/>
          <w:sz w:val="23"/>
          <w:szCs w:val="23"/>
        </w:rPr>
        <w:t>was</w:t>
      </w:r>
      <w:r w:rsidR="005A2596" w:rsidRPr="006D5C36">
        <w:rPr>
          <w:rFonts w:asciiTheme="minorHAnsi" w:hAnsiTheme="minorHAnsi"/>
          <w:b/>
          <w:sz w:val="23"/>
          <w:szCs w:val="23"/>
        </w:rPr>
        <w:t xml:space="preserve"> adopt</w:t>
      </w:r>
      <w:r w:rsidR="00286E85">
        <w:rPr>
          <w:rFonts w:asciiTheme="minorHAnsi" w:hAnsiTheme="minorHAnsi"/>
          <w:b/>
          <w:sz w:val="23"/>
          <w:szCs w:val="23"/>
        </w:rPr>
        <w:t>ed</w:t>
      </w:r>
      <w:r w:rsidRPr="006D5C36">
        <w:rPr>
          <w:rFonts w:asciiTheme="minorHAnsi" w:hAnsiTheme="minorHAnsi"/>
          <w:b/>
          <w:sz w:val="23"/>
          <w:szCs w:val="23"/>
        </w:rPr>
        <w:t xml:space="preserve"> by the Rotary Club of Caloundra at a general meeting held on Tuesday 16 April 2019</w:t>
      </w:r>
      <w:r w:rsidR="001D2820">
        <w:rPr>
          <w:rFonts w:asciiTheme="minorHAnsi" w:hAnsiTheme="minorHAnsi"/>
          <w:b/>
          <w:sz w:val="23"/>
          <w:szCs w:val="23"/>
        </w:rPr>
        <w:t xml:space="preserve"> </w:t>
      </w:r>
      <w:r w:rsidR="001D2820" w:rsidRPr="001D2820">
        <w:rPr>
          <w:rFonts w:asciiTheme="minorHAnsi" w:hAnsiTheme="minorHAnsi"/>
          <w:b/>
          <w:sz w:val="23"/>
          <w:szCs w:val="23"/>
        </w:rPr>
        <w:t>and was amended at a general meeting held 8 December 2020 (Amendment 1)</w:t>
      </w:r>
      <w:r w:rsidR="001D2820">
        <w:rPr>
          <w:rFonts w:asciiTheme="minorHAnsi" w:hAnsiTheme="minorHAnsi"/>
          <w:b/>
          <w:sz w:val="23"/>
          <w:szCs w:val="23"/>
        </w:rPr>
        <w:t>.</w:t>
      </w:r>
    </w:p>
    <w:p w14:paraId="0A947865" w14:textId="42275FA0" w:rsidR="00092E34" w:rsidRPr="006D5C36" w:rsidRDefault="00092E34" w:rsidP="0021154F">
      <w:pPr>
        <w:spacing w:before="62" w:line="320" w:lineRule="exact"/>
        <w:ind w:left="100" w:right="6"/>
        <w:jc w:val="both"/>
        <w:rPr>
          <w:rFonts w:asciiTheme="minorHAnsi" w:hAnsiTheme="minorHAnsi"/>
          <w:b/>
          <w:sz w:val="23"/>
          <w:szCs w:val="23"/>
        </w:rPr>
      </w:pPr>
    </w:p>
    <w:sectPr w:rsidR="00092E34" w:rsidRPr="006D5C36">
      <w:pgSz w:w="11920" w:h="16840"/>
      <w:pgMar w:top="1360" w:right="1360" w:bottom="280" w:left="1340" w:header="0" w:footer="96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llaw" w:date="2021-02-02T16:49:00Z" w:initials="C">
    <w:p w14:paraId="631DC34C" w14:textId="2F4078D8" w:rsidR="00BF1854" w:rsidRDefault="00BF1854">
      <w:pPr>
        <w:pStyle w:val="CommentText"/>
      </w:pPr>
      <w:r>
        <w:rPr>
          <w:rStyle w:val="CommentReference"/>
        </w:rPr>
        <w:annotationRef/>
      </w:r>
      <w:r w:rsidR="000D0A41">
        <w:t>This section has been amended to provide 10 days to bring it in line with section 4 below.</w:t>
      </w:r>
    </w:p>
  </w:comment>
  <w:comment w:id="7" w:author="Callaw" w:date="2021-02-02T16:49:00Z" w:initials="C">
    <w:p w14:paraId="6DFC6C66" w14:textId="0A35EB83" w:rsidR="008C742D" w:rsidRDefault="008C742D">
      <w:pPr>
        <w:pStyle w:val="CommentText"/>
      </w:pPr>
      <w:r>
        <w:rPr>
          <w:rStyle w:val="CommentReference"/>
        </w:rPr>
        <w:annotationRef/>
      </w:r>
      <w:r>
        <w:t>Draft definition of conflict of interest added.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9293" w14:textId="77777777" w:rsidR="00FC60FD" w:rsidRDefault="00FC60FD">
      <w:r>
        <w:separator/>
      </w:r>
    </w:p>
  </w:endnote>
  <w:endnote w:type="continuationSeparator" w:id="0">
    <w:p w14:paraId="0A24CD1A" w14:textId="77777777" w:rsidR="00FC60FD" w:rsidRDefault="00FC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2BE3" w14:textId="77777777" w:rsidR="00BF1854" w:rsidRDefault="00BF1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85A1" w14:textId="77777777" w:rsidR="00BF1854" w:rsidRDefault="00BF1854" w:rsidP="009E7F27">
    <w:pPr>
      <w:pStyle w:val="Footer"/>
      <w:jc w:val="right"/>
    </w:pPr>
  </w:p>
  <w:p w14:paraId="7B035EC0" w14:textId="51E21265" w:rsidR="00BF1854" w:rsidRDefault="00BF1854" w:rsidP="009E7F27">
    <w:pPr>
      <w:pStyle w:val="Footer"/>
      <w:jc w:val="right"/>
    </w:pPr>
    <w:r>
      <w:ptab w:relativeTo="margin" w:alignment="center" w:leader="none"/>
    </w:r>
    <w:r>
      <w:rPr>
        <w:rFonts w:ascii="Calibri" w:eastAsia="Calibri" w:hAnsi="Calibri"/>
        <w:spacing w:val="1"/>
        <w:sz w:val="16"/>
        <w:szCs w:val="16"/>
      </w:rPr>
      <w:t>R</w:t>
    </w:r>
    <w:r>
      <w:rPr>
        <w:rFonts w:ascii="Calibri" w:eastAsia="Calibri" w:hAnsi="Calibri"/>
        <w:spacing w:val="-1"/>
        <w:sz w:val="16"/>
        <w:szCs w:val="16"/>
      </w:rPr>
      <w:t>o</w:t>
    </w:r>
    <w:r>
      <w:rPr>
        <w:rFonts w:ascii="Calibri" w:eastAsia="Calibri" w:hAnsi="Calibri"/>
        <w:spacing w:val="1"/>
        <w:sz w:val="16"/>
        <w:szCs w:val="16"/>
      </w:rPr>
      <w:t>t</w:t>
    </w:r>
    <w:r>
      <w:rPr>
        <w:rFonts w:ascii="Calibri" w:eastAsia="Calibri" w:hAnsi="Calibri"/>
        <w:sz w:val="16"/>
        <w:szCs w:val="16"/>
      </w:rPr>
      <w:t>a</w:t>
    </w:r>
    <w:r>
      <w:rPr>
        <w:rFonts w:ascii="Calibri" w:eastAsia="Calibri" w:hAnsi="Calibri"/>
        <w:spacing w:val="-1"/>
        <w:sz w:val="16"/>
        <w:szCs w:val="16"/>
      </w:rPr>
      <w:t>r</w:t>
    </w:r>
    <w:r>
      <w:rPr>
        <w:rFonts w:ascii="Calibri" w:eastAsia="Calibri" w:hAnsi="Calibri"/>
        <w:sz w:val="16"/>
        <w:szCs w:val="16"/>
      </w:rPr>
      <w:t>y</w:t>
    </w:r>
    <w:r>
      <w:rPr>
        <w:rFonts w:ascii="Calibri" w:eastAsia="Calibri" w:hAnsi="Calibri"/>
        <w:spacing w:val="-2"/>
        <w:sz w:val="16"/>
        <w:szCs w:val="16"/>
      </w:rPr>
      <w:t xml:space="preserve"> </w:t>
    </w:r>
    <w:r>
      <w:rPr>
        <w:rFonts w:ascii="Calibri" w:eastAsia="Calibri" w:hAnsi="Calibri"/>
        <w:spacing w:val="1"/>
        <w:sz w:val="16"/>
        <w:szCs w:val="16"/>
      </w:rPr>
      <w:t>C</w:t>
    </w:r>
    <w:r>
      <w:rPr>
        <w:rFonts w:ascii="Calibri" w:eastAsia="Calibri" w:hAnsi="Calibri"/>
        <w:spacing w:val="-1"/>
        <w:sz w:val="16"/>
        <w:szCs w:val="16"/>
      </w:rPr>
      <w:t>l</w:t>
    </w:r>
    <w:r>
      <w:rPr>
        <w:rFonts w:ascii="Calibri" w:eastAsia="Calibri" w:hAnsi="Calibri"/>
        <w:spacing w:val="1"/>
        <w:sz w:val="16"/>
        <w:szCs w:val="16"/>
      </w:rPr>
      <w:t>u</w:t>
    </w:r>
    <w:r>
      <w:rPr>
        <w:rFonts w:ascii="Calibri" w:eastAsia="Calibri" w:hAnsi="Calibri"/>
        <w:sz w:val="16"/>
        <w:szCs w:val="16"/>
      </w:rPr>
      <w:t xml:space="preserve">b </w:t>
    </w:r>
    <w:r>
      <w:rPr>
        <w:rFonts w:ascii="Calibri" w:eastAsia="Calibri" w:hAnsi="Calibri"/>
        <w:spacing w:val="-1"/>
        <w:sz w:val="16"/>
        <w:szCs w:val="16"/>
      </w:rPr>
      <w:t>o</w:t>
    </w:r>
    <w:r>
      <w:rPr>
        <w:rFonts w:ascii="Calibri" w:eastAsia="Calibri" w:hAnsi="Calibri"/>
        <w:sz w:val="16"/>
        <w:szCs w:val="16"/>
      </w:rPr>
      <w:t xml:space="preserve">f </w:t>
    </w:r>
    <w:r>
      <w:rPr>
        <w:rFonts w:ascii="Calibri" w:eastAsia="Calibri" w:hAnsi="Calibri"/>
        <w:spacing w:val="1"/>
        <w:sz w:val="16"/>
        <w:szCs w:val="16"/>
      </w:rPr>
      <w:t>Caloundra</w:t>
    </w:r>
    <w:r>
      <w:rPr>
        <w:rFonts w:ascii="Calibri" w:eastAsia="Calibri" w:hAnsi="Calibri"/>
        <w:spacing w:val="2"/>
        <w:sz w:val="16"/>
        <w:szCs w:val="16"/>
      </w:rPr>
      <w:t xml:space="preserve"> </w:t>
    </w:r>
    <w:r>
      <w:rPr>
        <w:rFonts w:ascii="Calibri" w:eastAsia="Calibri" w:hAnsi="Calibri"/>
        <w:spacing w:val="-5"/>
        <w:sz w:val="16"/>
        <w:szCs w:val="16"/>
      </w:rPr>
      <w:t>I</w:t>
    </w:r>
    <w:r>
      <w:rPr>
        <w:rFonts w:ascii="Calibri" w:eastAsia="Calibri" w:hAnsi="Calibri"/>
        <w:spacing w:val="1"/>
        <w:sz w:val="16"/>
        <w:szCs w:val="16"/>
      </w:rPr>
      <w:t>n</w:t>
    </w:r>
    <w:r>
      <w:rPr>
        <w:rFonts w:ascii="Calibri" w:eastAsia="Calibri" w:hAnsi="Calibri"/>
        <w:sz w:val="16"/>
        <w:szCs w:val="16"/>
      </w:rPr>
      <w:t>c – Regulations</w:t>
    </w:r>
    <w:r>
      <w:ptab w:relativeTo="margin" w:alignment="right" w:leader="none"/>
    </w:r>
    <w:r>
      <w:t xml:space="preserve"> </w:t>
    </w:r>
  </w:p>
  <w:p w14:paraId="4B56E8CE" w14:textId="77777777" w:rsidR="00BF1854" w:rsidRDefault="00BF1854" w:rsidP="009E7F27">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413D5E">
      <w:rPr>
        <w:noProof/>
      </w:rPr>
      <w:t>2</w:t>
    </w:r>
    <w:r>
      <w:rPr>
        <w:b/>
        <w:bCs/>
        <w:noProof/>
      </w:rPr>
      <w:fldChar w:fldCharType="end"/>
    </w:r>
    <w:r>
      <w:rPr>
        <w:bCs/>
        <w:noProof/>
      </w:rPr>
      <w:t xml:space="preserve">  </w:t>
    </w:r>
    <w:r>
      <w:rPr>
        <w:color w:val="7F7F7F" w:themeColor="background1" w:themeShade="7F"/>
        <w:spacing w:val="60"/>
      </w:rPr>
      <w:t xml:space="preserve">of </w:t>
    </w:r>
    <w:r>
      <w:rPr>
        <w:b/>
        <w:bCs/>
        <w:color w:val="7F7F7F" w:themeColor="background1" w:themeShade="7F"/>
        <w:spacing w:val="60"/>
      </w:rPr>
      <w:fldChar w:fldCharType="begin"/>
    </w:r>
    <w:r>
      <w:rPr>
        <w:b/>
        <w:bCs/>
        <w:color w:val="7F7F7F" w:themeColor="background1" w:themeShade="7F"/>
        <w:spacing w:val="60"/>
      </w:rPr>
      <w:instrText xml:space="preserve"> NUMPAGES  \* Arabic  \* MERGEFORMAT </w:instrText>
    </w:r>
    <w:r>
      <w:rPr>
        <w:b/>
        <w:bCs/>
        <w:color w:val="7F7F7F" w:themeColor="background1" w:themeShade="7F"/>
        <w:spacing w:val="60"/>
      </w:rPr>
      <w:fldChar w:fldCharType="separate"/>
    </w:r>
    <w:r w:rsidR="00413D5E">
      <w:rPr>
        <w:b/>
        <w:bCs/>
        <w:noProof/>
        <w:color w:val="7F7F7F" w:themeColor="background1" w:themeShade="7F"/>
        <w:spacing w:val="60"/>
      </w:rPr>
      <w:t>17</w:t>
    </w:r>
    <w:r>
      <w:rPr>
        <w:b/>
        <w:bCs/>
        <w:color w:val="7F7F7F" w:themeColor="background1" w:themeShade="7F"/>
        <w:spacing w:val="60"/>
      </w:rPr>
      <w:fldChar w:fldCharType="end"/>
    </w:r>
  </w:p>
  <w:p w14:paraId="317E562C" w14:textId="48896C33" w:rsidR="00BF1854" w:rsidRDefault="00BF1854">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78EE" w14:textId="77777777" w:rsidR="00BF1854" w:rsidRDefault="00BF1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6C580" w14:textId="77777777" w:rsidR="00FC60FD" w:rsidRDefault="00FC60FD">
      <w:r>
        <w:separator/>
      </w:r>
    </w:p>
  </w:footnote>
  <w:footnote w:type="continuationSeparator" w:id="0">
    <w:p w14:paraId="1EBE978A" w14:textId="77777777" w:rsidR="00FC60FD" w:rsidRDefault="00FC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72B4" w14:textId="77777777" w:rsidR="00BF1854" w:rsidRDefault="00BF1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5D41E" w14:textId="77777777" w:rsidR="00BF1854" w:rsidRDefault="00BF1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8581" w14:textId="77777777" w:rsidR="00BF1854" w:rsidRDefault="00BF1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DF"/>
    <w:multiLevelType w:val="hybridMultilevel"/>
    <w:tmpl w:val="5218CE1C"/>
    <w:lvl w:ilvl="0" w:tplc="5FF4A25A">
      <w:start w:val="1"/>
      <w:numFmt w:val="lowerLetter"/>
      <w:lvlText w:val="(%1)"/>
      <w:lvlJc w:val="left"/>
      <w:pPr>
        <w:ind w:left="1222" w:hanging="552"/>
      </w:pPr>
      <w:rPr>
        <w:rFonts w:hint="default"/>
      </w:rPr>
    </w:lvl>
    <w:lvl w:ilvl="1" w:tplc="A7001A18">
      <w:start w:val="1"/>
      <w:numFmt w:val="lowerRoman"/>
      <w:lvlText w:val="%2."/>
      <w:lvlJc w:val="left"/>
      <w:pPr>
        <w:ind w:left="2110" w:hanging="720"/>
      </w:pPr>
      <w:rPr>
        <w:rFonts w:hint="default"/>
      </w:rPr>
    </w:lvl>
    <w:lvl w:ilvl="2" w:tplc="0C09001B" w:tentative="1">
      <w:start w:val="1"/>
      <w:numFmt w:val="lowerRoman"/>
      <w:lvlText w:val="%3."/>
      <w:lvlJc w:val="right"/>
      <w:pPr>
        <w:ind w:left="2470" w:hanging="180"/>
      </w:pPr>
    </w:lvl>
    <w:lvl w:ilvl="3" w:tplc="0C09000F" w:tentative="1">
      <w:start w:val="1"/>
      <w:numFmt w:val="decimal"/>
      <w:lvlText w:val="%4."/>
      <w:lvlJc w:val="left"/>
      <w:pPr>
        <w:ind w:left="3190" w:hanging="360"/>
      </w:pPr>
    </w:lvl>
    <w:lvl w:ilvl="4" w:tplc="0C090019" w:tentative="1">
      <w:start w:val="1"/>
      <w:numFmt w:val="lowerLetter"/>
      <w:lvlText w:val="%5."/>
      <w:lvlJc w:val="left"/>
      <w:pPr>
        <w:ind w:left="3910" w:hanging="360"/>
      </w:pPr>
    </w:lvl>
    <w:lvl w:ilvl="5" w:tplc="0C09001B" w:tentative="1">
      <w:start w:val="1"/>
      <w:numFmt w:val="lowerRoman"/>
      <w:lvlText w:val="%6."/>
      <w:lvlJc w:val="right"/>
      <w:pPr>
        <w:ind w:left="4630" w:hanging="180"/>
      </w:pPr>
    </w:lvl>
    <w:lvl w:ilvl="6" w:tplc="0C09000F" w:tentative="1">
      <w:start w:val="1"/>
      <w:numFmt w:val="decimal"/>
      <w:lvlText w:val="%7."/>
      <w:lvlJc w:val="left"/>
      <w:pPr>
        <w:ind w:left="5350" w:hanging="360"/>
      </w:pPr>
    </w:lvl>
    <w:lvl w:ilvl="7" w:tplc="0C090019" w:tentative="1">
      <w:start w:val="1"/>
      <w:numFmt w:val="lowerLetter"/>
      <w:lvlText w:val="%8."/>
      <w:lvlJc w:val="left"/>
      <w:pPr>
        <w:ind w:left="6070" w:hanging="360"/>
      </w:pPr>
    </w:lvl>
    <w:lvl w:ilvl="8" w:tplc="0C09001B" w:tentative="1">
      <w:start w:val="1"/>
      <w:numFmt w:val="lowerRoman"/>
      <w:lvlText w:val="%9."/>
      <w:lvlJc w:val="right"/>
      <w:pPr>
        <w:ind w:left="6790" w:hanging="180"/>
      </w:pPr>
    </w:lvl>
  </w:abstractNum>
  <w:abstractNum w:abstractNumId="1">
    <w:nsid w:val="0C443BAA"/>
    <w:multiLevelType w:val="hybridMultilevel"/>
    <w:tmpl w:val="4B9853FE"/>
    <w:lvl w:ilvl="0" w:tplc="60D67A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751A54"/>
    <w:multiLevelType w:val="hybridMultilevel"/>
    <w:tmpl w:val="6A32770E"/>
    <w:lvl w:ilvl="0" w:tplc="0C090013">
      <w:start w:val="1"/>
      <w:numFmt w:val="upp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CE50AF"/>
    <w:multiLevelType w:val="multilevel"/>
    <w:tmpl w:val="07128C5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14F06D30"/>
    <w:multiLevelType w:val="hybridMultilevel"/>
    <w:tmpl w:val="3DA68730"/>
    <w:lvl w:ilvl="0" w:tplc="B930F1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C58C41F6">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2C72B1"/>
    <w:multiLevelType w:val="hybridMultilevel"/>
    <w:tmpl w:val="64940E26"/>
    <w:lvl w:ilvl="0" w:tplc="B930F18E">
      <w:start w:val="1"/>
      <w:numFmt w:val="lowerLetter"/>
      <w:lvlText w:val="(%1)"/>
      <w:lvlJc w:val="left"/>
      <w:pPr>
        <w:ind w:left="1276" w:hanging="360"/>
      </w:pPr>
      <w:rPr>
        <w:rFonts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6">
    <w:nsid w:val="1F4A1B60"/>
    <w:multiLevelType w:val="hybridMultilevel"/>
    <w:tmpl w:val="C7D48DBC"/>
    <w:lvl w:ilvl="0" w:tplc="60D67AF6">
      <w:start w:val="1"/>
      <w:numFmt w:val="lowerLetter"/>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7">
    <w:nsid w:val="280D472E"/>
    <w:multiLevelType w:val="hybridMultilevel"/>
    <w:tmpl w:val="F0E0582C"/>
    <w:lvl w:ilvl="0" w:tplc="FB3CBC08">
      <w:start w:val="1"/>
      <w:numFmt w:val="lowerLetter"/>
      <w:lvlText w:val="(%1)"/>
      <w:lvlJc w:val="left"/>
      <w:pPr>
        <w:ind w:left="938" w:hanging="555"/>
      </w:pPr>
      <w:rPr>
        <w:rFonts w:hint="default"/>
      </w:r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8">
    <w:nsid w:val="290E465E"/>
    <w:multiLevelType w:val="hybridMultilevel"/>
    <w:tmpl w:val="22C2D5D8"/>
    <w:lvl w:ilvl="0" w:tplc="79F8A734">
      <w:start w:val="1"/>
      <w:numFmt w:val="lowerLetter"/>
      <w:lvlText w:val="(%1)"/>
      <w:lvlJc w:val="left"/>
      <w:pPr>
        <w:ind w:left="935" w:hanging="552"/>
      </w:pPr>
      <w:rPr>
        <w:rFonts w:hint="default"/>
      </w:r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9">
    <w:nsid w:val="296E1026"/>
    <w:multiLevelType w:val="hybridMultilevel"/>
    <w:tmpl w:val="4ECC79E4"/>
    <w:lvl w:ilvl="0" w:tplc="4510DD9A">
      <w:numFmt w:val="bullet"/>
      <w:lvlText w:val=""/>
      <w:lvlJc w:val="left"/>
      <w:pPr>
        <w:ind w:left="1276" w:hanging="360"/>
      </w:pPr>
      <w:rPr>
        <w:rFonts w:ascii="Calibri" w:eastAsia="Symbol" w:hAnsi="Calibri" w:cs="Calibri"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10">
    <w:nsid w:val="2CDC22E5"/>
    <w:multiLevelType w:val="hybridMultilevel"/>
    <w:tmpl w:val="41C0B9A0"/>
    <w:lvl w:ilvl="0" w:tplc="633086F8">
      <w:start w:val="1"/>
      <w:numFmt w:val="lowerLetter"/>
      <w:lvlText w:val="(%1)"/>
      <w:lvlJc w:val="left"/>
      <w:pPr>
        <w:ind w:left="935" w:hanging="552"/>
      </w:pPr>
      <w:rPr>
        <w:rFonts w:hint="default"/>
      </w:r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11">
    <w:nsid w:val="343B7C91"/>
    <w:multiLevelType w:val="hybridMultilevel"/>
    <w:tmpl w:val="22488A4C"/>
    <w:lvl w:ilvl="0" w:tplc="B930F1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C806F6"/>
    <w:multiLevelType w:val="hybridMultilevel"/>
    <w:tmpl w:val="00A4E3E0"/>
    <w:lvl w:ilvl="0" w:tplc="DC8A363C">
      <w:start w:val="1"/>
      <w:numFmt w:val="lowerLetter"/>
      <w:lvlText w:val="(%1)"/>
      <w:lvlJc w:val="left"/>
      <w:pPr>
        <w:ind w:left="864" w:hanging="480"/>
      </w:pPr>
      <w:rPr>
        <w:rFonts w:hint="default"/>
      </w:rPr>
    </w:lvl>
    <w:lvl w:ilvl="1" w:tplc="0C090019" w:tentative="1">
      <w:start w:val="1"/>
      <w:numFmt w:val="lowerLetter"/>
      <w:lvlText w:val="%2."/>
      <w:lvlJc w:val="left"/>
      <w:pPr>
        <w:ind w:left="1464" w:hanging="360"/>
      </w:pPr>
    </w:lvl>
    <w:lvl w:ilvl="2" w:tplc="0C09001B" w:tentative="1">
      <w:start w:val="1"/>
      <w:numFmt w:val="lowerRoman"/>
      <w:lvlText w:val="%3."/>
      <w:lvlJc w:val="right"/>
      <w:pPr>
        <w:ind w:left="2184" w:hanging="180"/>
      </w:pPr>
    </w:lvl>
    <w:lvl w:ilvl="3" w:tplc="0C09000F" w:tentative="1">
      <w:start w:val="1"/>
      <w:numFmt w:val="decimal"/>
      <w:lvlText w:val="%4."/>
      <w:lvlJc w:val="left"/>
      <w:pPr>
        <w:ind w:left="2904" w:hanging="360"/>
      </w:pPr>
    </w:lvl>
    <w:lvl w:ilvl="4" w:tplc="0C090019" w:tentative="1">
      <w:start w:val="1"/>
      <w:numFmt w:val="lowerLetter"/>
      <w:lvlText w:val="%5."/>
      <w:lvlJc w:val="left"/>
      <w:pPr>
        <w:ind w:left="3624" w:hanging="360"/>
      </w:pPr>
    </w:lvl>
    <w:lvl w:ilvl="5" w:tplc="0C09001B" w:tentative="1">
      <w:start w:val="1"/>
      <w:numFmt w:val="lowerRoman"/>
      <w:lvlText w:val="%6."/>
      <w:lvlJc w:val="right"/>
      <w:pPr>
        <w:ind w:left="4344" w:hanging="180"/>
      </w:pPr>
    </w:lvl>
    <w:lvl w:ilvl="6" w:tplc="0C09000F" w:tentative="1">
      <w:start w:val="1"/>
      <w:numFmt w:val="decimal"/>
      <w:lvlText w:val="%7."/>
      <w:lvlJc w:val="left"/>
      <w:pPr>
        <w:ind w:left="5064" w:hanging="360"/>
      </w:pPr>
    </w:lvl>
    <w:lvl w:ilvl="7" w:tplc="0C090019" w:tentative="1">
      <w:start w:val="1"/>
      <w:numFmt w:val="lowerLetter"/>
      <w:lvlText w:val="%8."/>
      <w:lvlJc w:val="left"/>
      <w:pPr>
        <w:ind w:left="5784" w:hanging="360"/>
      </w:pPr>
    </w:lvl>
    <w:lvl w:ilvl="8" w:tplc="0C09001B" w:tentative="1">
      <w:start w:val="1"/>
      <w:numFmt w:val="lowerRoman"/>
      <w:lvlText w:val="%9."/>
      <w:lvlJc w:val="right"/>
      <w:pPr>
        <w:ind w:left="6504" w:hanging="180"/>
      </w:pPr>
    </w:lvl>
  </w:abstractNum>
  <w:abstractNum w:abstractNumId="13">
    <w:nsid w:val="401A6C1D"/>
    <w:multiLevelType w:val="hybridMultilevel"/>
    <w:tmpl w:val="B99AD492"/>
    <w:lvl w:ilvl="0" w:tplc="60D67A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EC79C4"/>
    <w:multiLevelType w:val="hybridMultilevel"/>
    <w:tmpl w:val="D5A01496"/>
    <w:lvl w:ilvl="0" w:tplc="4510DD9A">
      <w:numFmt w:val="bullet"/>
      <w:lvlText w:val=""/>
      <w:lvlJc w:val="left"/>
      <w:pPr>
        <w:ind w:left="818" w:hanging="360"/>
      </w:pPr>
      <w:rPr>
        <w:rFonts w:ascii="Calibri" w:eastAsia="Symbol" w:hAnsi="Calibri" w:cs="Calibri"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15">
    <w:nsid w:val="4B147466"/>
    <w:multiLevelType w:val="hybridMultilevel"/>
    <w:tmpl w:val="6CCE9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0D49DC"/>
    <w:multiLevelType w:val="hybridMultilevel"/>
    <w:tmpl w:val="7BB8A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4424D0"/>
    <w:multiLevelType w:val="hybridMultilevel"/>
    <w:tmpl w:val="E248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BE624E"/>
    <w:multiLevelType w:val="hybridMultilevel"/>
    <w:tmpl w:val="8732F3C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C58C41F6">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416BBF"/>
    <w:multiLevelType w:val="hybridMultilevel"/>
    <w:tmpl w:val="D564D724"/>
    <w:lvl w:ilvl="0" w:tplc="31367068">
      <w:start w:val="1"/>
      <w:numFmt w:val="decimal"/>
      <w:lvlText w:val="%1."/>
      <w:lvlJc w:val="left"/>
      <w:pPr>
        <w:ind w:left="820" w:hanging="36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20">
    <w:nsid w:val="644870AB"/>
    <w:multiLevelType w:val="hybridMultilevel"/>
    <w:tmpl w:val="424A6D92"/>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21">
    <w:nsid w:val="68EA379F"/>
    <w:multiLevelType w:val="hybridMultilevel"/>
    <w:tmpl w:val="FBE8776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BF5301"/>
    <w:multiLevelType w:val="hybridMultilevel"/>
    <w:tmpl w:val="E89C58A0"/>
    <w:lvl w:ilvl="0" w:tplc="20106BF4">
      <w:start w:val="1"/>
      <w:numFmt w:val="decimal"/>
      <w:lvlText w:val="%1."/>
      <w:lvlJc w:val="left"/>
      <w:pPr>
        <w:ind w:left="816" w:hanging="432"/>
      </w:pPr>
      <w:rPr>
        <w:rFonts w:hint="default"/>
      </w:rPr>
    </w:lvl>
    <w:lvl w:ilvl="1" w:tplc="0C090019" w:tentative="1">
      <w:start w:val="1"/>
      <w:numFmt w:val="lowerLetter"/>
      <w:lvlText w:val="%2."/>
      <w:lvlJc w:val="left"/>
      <w:pPr>
        <w:ind w:left="1464" w:hanging="360"/>
      </w:pPr>
    </w:lvl>
    <w:lvl w:ilvl="2" w:tplc="0C09001B" w:tentative="1">
      <w:start w:val="1"/>
      <w:numFmt w:val="lowerRoman"/>
      <w:lvlText w:val="%3."/>
      <w:lvlJc w:val="right"/>
      <w:pPr>
        <w:ind w:left="2184" w:hanging="180"/>
      </w:pPr>
    </w:lvl>
    <w:lvl w:ilvl="3" w:tplc="0C09000F" w:tentative="1">
      <w:start w:val="1"/>
      <w:numFmt w:val="decimal"/>
      <w:lvlText w:val="%4."/>
      <w:lvlJc w:val="left"/>
      <w:pPr>
        <w:ind w:left="2904" w:hanging="360"/>
      </w:pPr>
    </w:lvl>
    <w:lvl w:ilvl="4" w:tplc="0C090019" w:tentative="1">
      <w:start w:val="1"/>
      <w:numFmt w:val="lowerLetter"/>
      <w:lvlText w:val="%5."/>
      <w:lvlJc w:val="left"/>
      <w:pPr>
        <w:ind w:left="3624" w:hanging="360"/>
      </w:pPr>
    </w:lvl>
    <w:lvl w:ilvl="5" w:tplc="0C09001B" w:tentative="1">
      <w:start w:val="1"/>
      <w:numFmt w:val="lowerRoman"/>
      <w:lvlText w:val="%6."/>
      <w:lvlJc w:val="right"/>
      <w:pPr>
        <w:ind w:left="4344" w:hanging="180"/>
      </w:pPr>
    </w:lvl>
    <w:lvl w:ilvl="6" w:tplc="0C09000F" w:tentative="1">
      <w:start w:val="1"/>
      <w:numFmt w:val="decimal"/>
      <w:lvlText w:val="%7."/>
      <w:lvlJc w:val="left"/>
      <w:pPr>
        <w:ind w:left="5064" w:hanging="360"/>
      </w:pPr>
    </w:lvl>
    <w:lvl w:ilvl="7" w:tplc="0C090019" w:tentative="1">
      <w:start w:val="1"/>
      <w:numFmt w:val="lowerLetter"/>
      <w:lvlText w:val="%8."/>
      <w:lvlJc w:val="left"/>
      <w:pPr>
        <w:ind w:left="5784" w:hanging="360"/>
      </w:pPr>
    </w:lvl>
    <w:lvl w:ilvl="8" w:tplc="0C09001B" w:tentative="1">
      <w:start w:val="1"/>
      <w:numFmt w:val="lowerRoman"/>
      <w:lvlText w:val="%9."/>
      <w:lvlJc w:val="right"/>
      <w:pPr>
        <w:ind w:left="6504" w:hanging="180"/>
      </w:pPr>
    </w:lvl>
  </w:abstractNum>
  <w:abstractNum w:abstractNumId="23">
    <w:nsid w:val="6C4B3EE8"/>
    <w:multiLevelType w:val="hybridMultilevel"/>
    <w:tmpl w:val="12746C64"/>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EE648D7"/>
    <w:multiLevelType w:val="hybridMultilevel"/>
    <w:tmpl w:val="48E2771C"/>
    <w:lvl w:ilvl="0" w:tplc="FB1E4BEE">
      <w:start w:val="1"/>
      <w:numFmt w:val="lowerLetter"/>
      <w:lvlText w:val="(%1)"/>
      <w:lvlJc w:val="left"/>
      <w:pPr>
        <w:ind w:left="1222" w:hanging="552"/>
      </w:pPr>
      <w:rPr>
        <w:rFonts w:hint="default"/>
      </w:rPr>
    </w:lvl>
    <w:lvl w:ilvl="1" w:tplc="0C090019" w:tentative="1">
      <w:start w:val="1"/>
      <w:numFmt w:val="lowerLetter"/>
      <w:lvlText w:val="%2."/>
      <w:lvlJc w:val="left"/>
      <w:pPr>
        <w:ind w:left="1750" w:hanging="360"/>
      </w:pPr>
    </w:lvl>
    <w:lvl w:ilvl="2" w:tplc="0C09001B" w:tentative="1">
      <w:start w:val="1"/>
      <w:numFmt w:val="lowerRoman"/>
      <w:lvlText w:val="%3."/>
      <w:lvlJc w:val="right"/>
      <w:pPr>
        <w:ind w:left="2470" w:hanging="180"/>
      </w:pPr>
    </w:lvl>
    <w:lvl w:ilvl="3" w:tplc="0C09000F" w:tentative="1">
      <w:start w:val="1"/>
      <w:numFmt w:val="decimal"/>
      <w:lvlText w:val="%4."/>
      <w:lvlJc w:val="left"/>
      <w:pPr>
        <w:ind w:left="3190" w:hanging="360"/>
      </w:pPr>
    </w:lvl>
    <w:lvl w:ilvl="4" w:tplc="0C090019" w:tentative="1">
      <w:start w:val="1"/>
      <w:numFmt w:val="lowerLetter"/>
      <w:lvlText w:val="%5."/>
      <w:lvlJc w:val="left"/>
      <w:pPr>
        <w:ind w:left="3910" w:hanging="360"/>
      </w:pPr>
    </w:lvl>
    <w:lvl w:ilvl="5" w:tplc="0C09001B" w:tentative="1">
      <w:start w:val="1"/>
      <w:numFmt w:val="lowerRoman"/>
      <w:lvlText w:val="%6."/>
      <w:lvlJc w:val="right"/>
      <w:pPr>
        <w:ind w:left="4630" w:hanging="180"/>
      </w:pPr>
    </w:lvl>
    <w:lvl w:ilvl="6" w:tplc="0C09000F" w:tentative="1">
      <w:start w:val="1"/>
      <w:numFmt w:val="decimal"/>
      <w:lvlText w:val="%7."/>
      <w:lvlJc w:val="left"/>
      <w:pPr>
        <w:ind w:left="5350" w:hanging="360"/>
      </w:pPr>
    </w:lvl>
    <w:lvl w:ilvl="7" w:tplc="0C090019" w:tentative="1">
      <w:start w:val="1"/>
      <w:numFmt w:val="lowerLetter"/>
      <w:lvlText w:val="%8."/>
      <w:lvlJc w:val="left"/>
      <w:pPr>
        <w:ind w:left="6070" w:hanging="360"/>
      </w:pPr>
    </w:lvl>
    <w:lvl w:ilvl="8" w:tplc="0C09001B" w:tentative="1">
      <w:start w:val="1"/>
      <w:numFmt w:val="lowerRoman"/>
      <w:lvlText w:val="%9."/>
      <w:lvlJc w:val="right"/>
      <w:pPr>
        <w:ind w:left="6790" w:hanging="180"/>
      </w:pPr>
    </w:lvl>
  </w:abstractNum>
  <w:abstractNum w:abstractNumId="25">
    <w:nsid w:val="75255EEF"/>
    <w:multiLevelType w:val="hybridMultilevel"/>
    <w:tmpl w:val="5CF0F85C"/>
    <w:lvl w:ilvl="0" w:tplc="B930F18E">
      <w:start w:val="1"/>
      <w:numFmt w:val="lowerLetter"/>
      <w:lvlText w:val="(%1)"/>
      <w:lvlJc w:val="left"/>
      <w:pPr>
        <w:ind w:left="820" w:hanging="36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26">
    <w:nsid w:val="7C0B1360"/>
    <w:multiLevelType w:val="hybridMultilevel"/>
    <w:tmpl w:val="6832BF78"/>
    <w:lvl w:ilvl="0" w:tplc="455C5DAE">
      <w:start w:val="1"/>
      <w:numFmt w:val="lowerLetter"/>
      <w:lvlText w:val="(%1)"/>
      <w:lvlJc w:val="left"/>
      <w:pPr>
        <w:ind w:left="938" w:hanging="555"/>
      </w:pPr>
      <w:rPr>
        <w:rFonts w:hint="default"/>
      </w:r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27">
    <w:nsid w:val="7C911518"/>
    <w:multiLevelType w:val="hybridMultilevel"/>
    <w:tmpl w:val="CC86C20E"/>
    <w:lvl w:ilvl="0" w:tplc="394A4426">
      <w:start w:val="1"/>
      <w:numFmt w:val="lowerLetter"/>
      <w:lvlText w:val="(%1)"/>
      <w:lvlJc w:val="left"/>
      <w:pPr>
        <w:ind w:left="1222" w:hanging="552"/>
      </w:pPr>
      <w:rPr>
        <w:rFonts w:hint="default"/>
      </w:rPr>
    </w:lvl>
    <w:lvl w:ilvl="1" w:tplc="0C090019" w:tentative="1">
      <w:start w:val="1"/>
      <w:numFmt w:val="lowerLetter"/>
      <w:lvlText w:val="%2."/>
      <w:lvlJc w:val="left"/>
      <w:pPr>
        <w:ind w:left="1750" w:hanging="360"/>
      </w:pPr>
    </w:lvl>
    <w:lvl w:ilvl="2" w:tplc="0C09001B" w:tentative="1">
      <w:start w:val="1"/>
      <w:numFmt w:val="lowerRoman"/>
      <w:lvlText w:val="%3."/>
      <w:lvlJc w:val="right"/>
      <w:pPr>
        <w:ind w:left="2470" w:hanging="180"/>
      </w:pPr>
    </w:lvl>
    <w:lvl w:ilvl="3" w:tplc="0C09000F" w:tentative="1">
      <w:start w:val="1"/>
      <w:numFmt w:val="decimal"/>
      <w:lvlText w:val="%4."/>
      <w:lvlJc w:val="left"/>
      <w:pPr>
        <w:ind w:left="3190" w:hanging="360"/>
      </w:pPr>
    </w:lvl>
    <w:lvl w:ilvl="4" w:tplc="0C090019" w:tentative="1">
      <w:start w:val="1"/>
      <w:numFmt w:val="lowerLetter"/>
      <w:lvlText w:val="%5."/>
      <w:lvlJc w:val="left"/>
      <w:pPr>
        <w:ind w:left="3910" w:hanging="360"/>
      </w:pPr>
    </w:lvl>
    <w:lvl w:ilvl="5" w:tplc="0C09001B" w:tentative="1">
      <w:start w:val="1"/>
      <w:numFmt w:val="lowerRoman"/>
      <w:lvlText w:val="%6."/>
      <w:lvlJc w:val="right"/>
      <w:pPr>
        <w:ind w:left="4630" w:hanging="180"/>
      </w:pPr>
    </w:lvl>
    <w:lvl w:ilvl="6" w:tplc="0C09000F" w:tentative="1">
      <w:start w:val="1"/>
      <w:numFmt w:val="decimal"/>
      <w:lvlText w:val="%7."/>
      <w:lvlJc w:val="left"/>
      <w:pPr>
        <w:ind w:left="5350" w:hanging="360"/>
      </w:pPr>
    </w:lvl>
    <w:lvl w:ilvl="7" w:tplc="0C090019" w:tentative="1">
      <w:start w:val="1"/>
      <w:numFmt w:val="lowerLetter"/>
      <w:lvlText w:val="%8."/>
      <w:lvlJc w:val="left"/>
      <w:pPr>
        <w:ind w:left="6070" w:hanging="360"/>
      </w:pPr>
    </w:lvl>
    <w:lvl w:ilvl="8" w:tplc="0C09001B" w:tentative="1">
      <w:start w:val="1"/>
      <w:numFmt w:val="lowerRoman"/>
      <w:lvlText w:val="%9."/>
      <w:lvlJc w:val="right"/>
      <w:pPr>
        <w:ind w:left="6790" w:hanging="180"/>
      </w:pPr>
    </w:lvl>
  </w:abstractNum>
  <w:num w:numId="1">
    <w:abstractNumId w:val="3"/>
  </w:num>
  <w:num w:numId="2">
    <w:abstractNumId w:val="7"/>
  </w:num>
  <w:num w:numId="3">
    <w:abstractNumId w:val="26"/>
  </w:num>
  <w:num w:numId="4">
    <w:abstractNumId w:val="17"/>
  </w:num>
  <w:num w:numId="5">
    <w:abstractNumId w:val="14"/>
  </w:num>
  <w:num w:numId="6">
    <w:abstractNumId w:val="9"/>
  </w:num>
  <w:num w:numId="7">
    <w:abstractNumId w:val="20"/>
  </w:num>
  <w:num w:numId="8">
    <w:abstractNumId w:val="8"/>
  </w:num>
  <w:num w:numId="9">
    <w:abstractNumId w:val="18"/>
  </w:num>
  <w:num w:numId="10">
    <w:abstractNumId w:val="16"/>
  </w:num>
  <w:num w:numId="11">
    <w:abstractNumId w:val="22"/>
  </w:num>
  <w:num w:numId="12">
    <w:abstractNumId w:val="1"/>
  </w:num>
  <w:num w:numId="13">
    <w:abstractNumId w:val="24"/>
  </w:num>
  <w:num w:numId="14">
    <w:abstractNumId w:val="0"/>
  </w:num>
  <w:num w:numId="15">
    <w:abstractNumId w:val="27"/>
  </w:num>
  <w:num w:numId="16">
    <w:abstractNumId w:val="6"/>
  </w:num>
  <w:num w:numId="17">
    <w:abstractNumId w:val="10"/>
  </w:num>
  <w:num w:numId="18">
    <w:abstractNumId w:val="13"/>
  </w:num>
  <w:num w:numId="19">
    <w:abstractNumId w:val="12"/>
  </w:num>
  <w:num w:numId="20">
    <w:abstractNumId w:val="23"/>
  </w:num>
  <w:num w:numId="21">
    <w:abstractNumId w:val="21"/>
  </w:num>
  <w:num w:numId="22">
    <w:abstractNumId w:val="2"/>
  </w:num>
  <w:num w:numId="23">
    <w:abstractNumId w:val="15"/>
  </w:num>
  <w:num w:numId="24">
    <w:abstractNumId w:val="5"/>
  </w:num>
  <w:num w:numId="25">
    <w:abstractNumId w:val="11"/>
  </w:num>
  <w:num w:numId="26">
    <w:abstractNumId w:val="19"/>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3F"/>
    <w:rsid w:val="000503A0"/>
    <w:rsid w:val="000507D6"/>
    <w:rsid w:val="0007390F"/>
    <w:rsid w:val="00092E34"/>
    <w:rsid w:val="000B2D47"/>
    <w:rsid w:val="000C3064"/>
    <w:rsid w:val="000D0A41"/>
    <w:rsid w:val="000D3D37"/>
    <w:rsid w:val="000F76BF"/>
    <w:rsid w:val="00123F16"/>
    <w:rsid w:val="001251FF"/>
    <w:rsid w:val="00142CF0"/>
    <w:rsid w:val="00175D0B"/>
    <w:rsid w:val="00183C74"/>
    <w:rsid w:val="00186806"/>
    <w:rsid w:val="0019397F"/>
    <w:rsid w:val="001A0ED0"/>
    <w:rsid w:val="001A336B"/>
    <w:rsid w:val="001C48E8"/>
    <w:rsid w:val="001D2820"/>
    <w:rsid w:val="0021154F"/>
    <w:rsid w:val="002217A6"/>
    <w:rsid w:val="0023063F"/>
    <w:rsid w:val="00250884"/>
    <w:rsid w:val="0026783A"/>
    <w:rsid w:val="00275BFD"/>
    <w:rsid w:val="00283410"/>
    <w:rsid w:val="00286E85"/>
    <w:rsid w:val="002D7CC1"/>
    <w:rsid w:val="002F1CC5"/>
    <w:rsid w:val="00320E23"/>
    <w:rsid w:val="0034223C"/>
    <w:rsid w:val="00356385"/>
    <w:rsid w:val="00381C6C"/>
    <w:rsid w:val="00390246"/>
    <w:rsid w:val="003E21C9"/>
    <w:rsid w:val="004009BA"/>
    <w:rsid w:val="00413D5E"/>
    <w:rsid w:val="00414FB3"/>
    <w:rsid w:val="00437CF9"/>
    <w:rsid w:val="0044232C"/>
    <w:rsid w:val="00465059"/>
    <w:rsid w:val="00471F11"/>
    <w:rsid w:val="0049262B"/>
    <w:rsid w:val="004A60E4"/>
    <w:rsid w:val="004E14BA"/>
    <w:rsid w:val="004E5E50"/>
    <w:rsid w:val="004E707C"/>
    <w:rsid w:val="004E7B8A"/>
    <w:rsid w:val="00505019"/>
    <w:rsid w:val="00540084"/>
    <w:rsid w:val="005408D7"/>
    <w:rsid w:val="00550420"/>
    <w:rsid w:val="00565179"/>
    <w:rsid w:val="00584E6D"/>
    <w:rsid w:val="005A2596"/>
    <w:rsid w:val="005D3754"/>
    <w:rsid w:val="005F54B4"/>
    <w:rsid w:val="005F7E79"/>
    <w:rsid w:val="00667F9A"/>
    <w:rsid w:val="0067439A"/>
    <w:rsid w:val="00684132"/>
    <w:rsid w:val="00684F40"/>
    <w:rsid w:val="006923EF"/>
    <w:rsid w:val="006979D7"/>
    <w:rsid w:val="006B0D8A"/>
    <w:rsid w:val="006D5C36"/>
    <w:rsid w:val="006E737D"/>
    <w:rsid w:val="006F211E"/>
    <w:rsid w:val="0070295F"/>
    <w:rsid w:val="00706CFA"/>
    <w:rsid w:val="0071559E"/>
    <w:rsid w:val="00725AF2"/>
    <w:rsid w:val="00756802"/>
    <w:rsid w:val="007A41B6"/>
    <w:rsid w:val="007C7433"/>
    <w:rsid w:val="007E308A"/>
    <w:rsid w:val="007E4CEF"/>
    <w:rsid w:val="007F140E"/>
    <w:rsid w:val="008051AA"/>
    <w:rsid w:val="0082502E"/>
    <w:rsid w:val="008405E3"/>
    <w:rsid w:val="00845FAB"/>
    <w:rsid w:val="00873D1C"/>
    <w:rsid w:val="00893B30"/>
    <w:rsid w:val="008A7F47"/>
    <w:rsid w:val="008B0055"/>
    <w:rsid w:val="008B75EA"/>
    <w:rsid w:val="008C742D"/>
    <w:rsid w:val="008D1DB3"/>
    <w:rsid w:val="009155FB"/>
    <w:rsid w:val="00942913"/>
    <w:rsid w:val="0094342D"/>
    <w:rsid w:val="009719A9"/>
    <w:rsid w:val="0098063E"/>
    <w:rsid w:val="00990521"/>
    <w:rsid w:val="009A0CFF"/>
    <w:rsid w:val="009A7CC2"/>
    <w:rsid w:val="009B1421"/>
    <w:rsid w:val="009B7AA3"/>
    <w:rsid w:val="009C0AB5"/>
    <w:rsid w:val="009D090B"/>
    <w:rsid w:val="009D1540"/>
    <w:rsid w:val="009E7F27"/>
    <w:rsid w:val="00A1011A"/>
    <w:rsid w:val="00A50057"/>
    <w:rsid w:val="00A60B70"/>
    <w:rsid w:val="00A61282"/>
    <w:rsid w:val="00A61FE0"/>
    <w:rsid w:val="00A74124"/>
    <w:rsid w:val="00AA2CC7"/>
    <w:rsid w:val="00AB0B60"/>
    <w:rsid w:val="00AC057A"/>
    <w:rsid w:val="00AC09B8"/>
    <w:rsid w:val="00B37954"/>
    <w:rsid w:val="00BC7C94"/>
    <w:rsid w:val="00BF1854"/>
    <w:rsid w:val="00BF3DEA"/>
    <w:rsid w:val="00C12194"/>
    <w:rsid w:val="00C16362"/>
    <w:rsid w:val="00C45D5A"/>
    <w:rsid w:val="00C5553B"/>
    <w:rsid w:val="00C60A84"/>
    <w:rsid w:val="00C679F9"/>
    <w:rsid w:val="00CA3587"/>
    <w:rsid w:val="00CC630C"/>
    <w:rsid w:val="00CF0A98"/>
    <w:rsid w:val="00CF0A9D"/>
    <w:rsid w:val="00D05ACB"/>
    <w:rsid w:val="00D10CE1"/>
    <w:rsid w:val="00D37FF6"/>
    <w:rsid w:val="00D72391"/>
    <w:rsid w:val="00D8421C"/>
    <w:rsid w:val="00D9102E"/>
    <w:rsid w:val="00DC2505"/>
    <w:rsid w:val="00E056E9"/>
    <w:rsid w:val="00E34463"/>
    <w:rsid w:val="00E772CE"/>
    <w:rsid w:val="00E84581"/>
    <w:rsid w:val="00EA7CBD"/>
    <w:rsid w:val="00EC01CE"/>
    <w:rsid w:val="00EC63B9"/>
    <w:rsid w:val="00ED715E"/>
    <w:rsid w:val="00EF45E5"/>
    <w:rsid w:val="00EF5038"/>
    <w:rsid w:val="00F56A75"/>
    <w:rsid w:val="00F9563B"/>
    <w:rsid w:val="00F97C22"/>
    <w:rsid w:val="00FA00A6"/>
    <w:rsid w:val="00FA2513"/>
    <w:rsid w:val="00FB312B"/>
    <w:rsid w:val="00FC60FD"/>
    <w:rsid w:val="00FD21EC"/>
    <w:rsid w:val="00FD6C7C"/>
    <w:rsid w:val="00FD7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B0B60"/>
    <w:pPr>
      <w:tabs>
        <w:tab w:val="center" w:pos="4513"/>
        <w:tab w:val="right" w:pos="9026"/>
      </w:tabs>
    </w:pPr>
  </w:style>
  <w:style w:type="character" w:customStyle="1" w:styleId="HeaderChar">
    <w:name w:val="Header Char"/>
    <w:basedOn w:val="DefaultParagraphFont"/>
    <w:link w:val="Header"/>
    <w:uiPriority w:val="99"/>
    <w:rsid w:val="00AB0B60"/>
  </w:style>
  <w:style w:type="paragraph" w:styleId="Footer">
    <w:name w:val="footer"/>
    <w:basedOn w:val="Normal"/>
    <w:link w:val="FooterChar"/>
    <w:uiPriority w:val="99"/>
    <w:unhideWhenUsed/>
    <w:rsid w:val="00AB0B60"/>
    <w:pPr>
      <w:tabs>
        <w:tab w:val="center" w:pos="4513"/>
        <w:tab w:val="right" w:pos="9026"/>
      </w:tabs>
    </w:pPr>
  </w:style>
  <w:style w:type="character" w:customStyle="1" w:styleId="FooterChar">
    <w:name w:val="Footer Char"/>
    <w:basedOn w:val="DefaultParagraphFont"/>
    <w:link w:val="Footer"/>
    <w:uiPriority w:val="99"/>
    <w:rsid w:val="00AB0B60"/>
  </w:style>
  <w:style w:type="paragraph" w:styleId="ListParagraph">
    <w:name w:val="List Paragraph"/>
    <w:basedOn w:val="Normal"/>
    <w:uiPriority w:val="34"/>
    <w:qFormat/>
    <w:rsid w:val="00990521"/>
    <w:pPr>
      <w:ind w:left="720"/>
      <w:contextualSpacing/>
    </w:pPr>
  </w:style>
  <w:style w:type="paragraph" w:styleId="BalloonText">
    <w:name w:val="Balloon Text"/>
    <w:basedOn w:val="Normal"/>
    <w:link w:val="BalloonTextChar"/>
    <w:uiPriority w:val="99"/>
    <w:semiHidden/>
    <w:unhideWhenUsed/>
    <w:rsid w:val="008405E3"/>
    <w:rPr>
      <w:rFonts w:ascii="Tahoma" w:hAnsi="Tahoma" w:cs="Tahoma"/>
      <w:sz w:val="16"/>
      <w:szCs w:val="16"/>
    </w:rPr>
  </w:style>
  <w:style w:type="character" w:customStyle="1" w:styleId="BalloonTextChar">
    <w:name w:val="Balloon Text Char"/>
    <w:basedOn w:val="DefaultParagraphFont"/>
    <w:link w:val="BalloonText"/>
    <w:uiPriority w:val="99"/>
    <w:semiHidden/>
    <w:rsid w:val="008405E3"/>
    <w:rPr>
      <w:rFonts w:ascii="Tahoma" w:hAnsi="Tahoma" w:cs="Tahoma"/>
      <w:sz w:val="16"/>
      <w:szCs w:val="16"/>
    </w:rPr>
  </w:style>
  <w:style w:type="paragraph" w:styleId="Revision">
    <w:name w:val="Revision"/>
    <w:hidden/>
    <w:uiPriority w:val="99"/>
    <w:semiHidden/>
    <w:rsid w:val="0094342D"/>
  </w:style>
  <w:style w:type="character" w:styleId="CommentReference">
    <w:name w:val="annotation reference"/>
    <w:basedOn w:val="DefaultParagraphFont"/>
    <w:uiPriority w:val="99"/>
    <w:semiHidden/>
    <w:unhideWhenUsed/>
    <w:rsid w:val="0094342D"/>
    <w:rPr>
      <w:sz w:val="16"/>
      <w:szCs w:val="16"/>
    </w:rPr>
  </w:style>
  <w:style w:type="paragraph" w:styleId="CommentText">
    <w:name w:val="annotation text"/>
    <w:basedOn w:val="Normal"/>
    <w:link w:val="CommentTextChar"/>
    <w:uiPriority w:val="99"/>
    <w:semiHidden/>
    <w:unhideWhenUsed/>
    <w:rsid w:val="0094342D"/>
  </w:style>
  <w:style w:type="character" w:customStyle="1" w:styleId="CommentTextChar">
    <w:name w:val="Comment Text Char"/>
    <w:basedOn w:val="DefaultParagraphFont"/>
    <w:link w:val="CommentText"/>
    <w:uiPriority w:val="99"/>
    <w:semiHidden/>
    <w:rsid w:val="0094342D"/>
  </w:style>
  <w:style w:type="paragraph" w:styleId="CommentSubject">
    <w:name w:val="annotation subject"/>
    <w:basedOn w:val="CommentText"/>
    <w:next w:val="CommentText"/>
    <w:link w:val="CommentSubjectChar"/>
    <w:uiPriority w:val="99"/>
    <w:semiHidden/>
    <w:unhideWhenUsed/>
    <w:rsid w:val="0094342D"/>
    <w:rPr>
      <w:b/>
      <w:bCs/>
    </w:rPr>
  </w:style>
  <w:style w:type="character" w:customStyle="1" w:styleId="CommentSubjectChar">
    <w:name w:val="Comment Subject Char"/>
    <w:basedOn w:val="CommentTextChar"/>
    <w:link w:val="CommentSubject"/>
    <w:uiPriority w:val="99"/>
    <w:semiHidden/>
    <w:rsid w:val="009434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B0B60"/>
    <w:pPr>
      <w:tabs>
        <w:tab w:val="center" w:pos="4513"/>
        <w:tab w:val="right" w:pos="9026"/>
      </w:tabs>
    </w:pPr>
  </w:style>
  <w:style w:type="character" w:customStyle="1" w:styleId="HeaderChar">
    <w:name w:val="Header Char"/>
    <w:basedOn w:val="DefaultParagraphFont"/>
    <w:link w:val="Header"/>
    <w:uiPriority w:val="99"/>
    <w:rsid w:val="00AB0B60"/>
  </w:style>
  <w:style w:type="paragraph" w:styleId="Footer">
    <w:name w:val="footer"/>
    <w:basedOn w:val="Normal"/>
    <w:link w:val="FooterChar"/>
    <w:uiPriority w:val="99"/>
    <w:unhideWhenUsed/>
    <w:rsid w:val="00AB0B60"/>
    <w:pPr>
      <w:tabs>
        <w:tab w:val="center" w:pos="4513"/>
        <w:tab w:val="right" w:pos="9026"/>
      </w:tabs>
    </w:pPr>
  </w:style>
  <w:style w:type="character" w:customStyle="1" w:styleId="FooterChar">
    <w:name w:val="Footer Char"/>
    <w:basedOn w:val="DefaultParagraphFont"/>
    <w:link w:val="Footer"/>
    <w:uiPriority w:val="99"/>
    <w:rsid w:val="00AB0B60"/>
  </w:style>
  <w:style w:type="paragraph" w:styleId="ListParagraph">
    <w:name w:val="List Paragraph"/>
    <w:basedOn w:val="Normal"/>
    <w:uiPriority w:val="34"/>
    <w:qFormat/>
    <w:rsid w:val="00990521"/>
    <w:pPr>
      <w:ind w:left="720"/>
      <w:contextualSpacing/>
    </w:pPr>
  </w:style>
  <w:style w:type="paragraph" w:styleId="BalloonText">
    <w:name w:val="Balloon Text"/>
    <w:basedOn w:val="Normal"/>
    <w:link w:val="BalloonTextChar"/>
    <w:uiPriority w:val="99"/>
    <w:semiHidden/>
    <w:unhideWhenUsed/>
    <w:rsid w:val="008405E3"/>
    <w:rPr>
      <w:rFonts w:ascii="Tahoma" w:hAnsi="Tahoma" w:cs="Tahoma"/>
      <w:sz w:val="16"/>
      <w:szCs w:val="16"/>
    </w:rPr>
  </w:style>
  <w:style w:type="character" w:customStyle="1" w:styleId="BalloonTextChar">
    <w:name w:val="Balloon Text Char"/>
    <w:basedOn w:val="DefaultParagraphFont"/>
    <w:link w:val="BalloonText"/>
    <w:uiPriority w:val="99"/>
    <w:semiHidden/>
    <w:rsid w:val="008405E3"/>
    <w:rPr>
      <w:rFonts w:ascii="Tahoma" w:hAnsi="Tahoma" w:cs="Tahoma"/>
      <w:sz w:val="16"/>
      <w:szCs w:val="16"/>
    </w:rPr>
  </w:style>
  <w:style w:type="paragraph" w:styleId="Revision">
    <w:name w:val="Revision"/>
    <w:hidden/>
    <w:uiPriority w:val="99"/>
    <w:semiHidden/>
    <w:rsid w:val="0094342D"/>
  </w:style>
  <w:style w:type="character" w:styleId="CommentReference">
    <w:name w:val="annotation reference"/>
    <w:basedOn w:val="DefaultParagraphFont"/>
    <w:uiPriority w:val="99"/>
    <w:semiHidden/>
    <w:unhideWhenUsed/>
    <w:rsid w:val="0094342D"/>
    <w:rPr>
      <w:sz w:val="16"/>
      <w:szCs w:val="16"/>
    </w:rPr>
  </w:style>
  <w:style w:type="paragraph" w:styleId="CommentText">
    <w:name w:val="annotation text"/>
    <w:basedOn w:val="Normal"/>
    <w:link w:val="CommentTextChar"/>
    <w:uiPriority w:val="99"/>
    <w:semiHidden/>
    <w:unhideWhenUsed/>
    <w:rsid w:val="0094342D"/>
  </w:style>
  <w:style w:type="character" w:customStyle="1" w:styleId="CommentTextChar">
    <w:name w:val="Comment Text Char"/>
    <w:basedOn w:val="DefaultParagraphFont"/>
    <w:link w:val="CommentText"/>
    <w:uiPriority w:val="99"/>
    <w:semiHidden/>
    <w:rsid w:val="0094342D"/>
  </w:style>
  <w:style w:type="paragraph" w:styleId="CommentSubject">
    <w:name w:val="annotation subject"/>
    <w:basedOn w:val="CommentText"/>
    <w:next w:val="CommentText"/>
    <w:link w:val="CommentSubjectChar"/>
    <w:uiPriority w:val="99"/>
    <w:semiHidden/>
    <w:unhideWhenUsed/>
    <w:rsid w:val="0094342D"/>
    <w:rPr>
      <w:b/>
      <w:bCs/>
    </w:rPr>
  </w:style>
  <w:style w:type="character" w:customStyle="1" w:styleId="CommentSubjectChar">
    <w:name w:val="Comment Subject Char"/>
    <w:basedOn w:val="CommentTextChar"/>
    <w:link w:val="CommentSubject"/>
    <w:uiPriority w:val="99"/>
    <w:semiHidden/>
    <w:rsid w:val="00943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8089">
      <w:bodyDiv w:val="1"/>
      <w:marLeft w:val="0"/>
      <w:marRight w:val="0"/>
      <w:marTop w:val="0"/>
      <w:marBottom w:val="0"/>
      <w:divBdr>
        <w:top w:val="none" w:sz="0" w:space="0" w:color="auto"/>
        <w:left w:val="none" w:sz="0" w:space="0" w:color="auto"/>
        <w:bottom w:val="none" w:sz="0" w:space="0" w:color="auto"/>
        <w:right w:val="none" w:sz="0" w:space="0" w:color="auto"/>
      </w:divBdr>
    </w:div>
    <w:div w:id="1267809762">
      <w:bodyDiv w:val="1"/>
      <w:marLeft w:val="0"/>
      <w:marRight w:val="0"/>
      <w:marTop w:val="0"/>
      <w:marBottom w:val="0"/>
      <w:divBdr>
        <w:top w:val="none" w:sz="0" w:space="0" w:color="auto"/>
        <w:left w:val="none" w:sz="0" w:space="0" w:color="auto"/>
        <w:bottom w:val="none" w:sz="0" w:space="0" w:color="auto"/>
        <w:right w:val="none" w:sz="0" w:space="0" w:color="auto"/>
      </w:divBdr>
    </w:div>
    <w:div w:id="189368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B2160E1BECE42943A41ECDDD0BF20" ma:contentTypeVersion="10" ma:contentTypeDescription="Create a new document." ma:contentTypeScope="" ma:versionID="d2e7c3cfde4b4c0bd2fa4d7b09ec5fd7">
  <xsd:schema xmlns:xsd="http://www.w3.org/2001/XMLSchema" xmlns:xs="http://www.w3.org/2001/XMLSchema" xmlns:p="http://schemas.microsoft.com/office/2006/metadata/properties" xmlns:ns2="9e340318-3185-4622-b2f8-77ee7780d641" targetNamespace="http://schemas.microsoft.com/office/2006/metadata/properties" ma:root="true" ma:fieldsID="18fcc84a915770376414899865ad2e96" ns2:_="">
    <xsd:import namespace="9e340318-3185-4622-b2f8-77ee7780d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40318-3185-4622-b2f8-77ee7780d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C85920-6305-4994-B126-9A42B73E5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40318-3185-4622-b2f8-77ee7780d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E98C0-8415-47EA-B359-7D49DB4495F2}">
  <ds:schemaRefs>
    <ds:schemaRef ds:uri="http://schemas.microsoft.com/sharepoint/v3/contenttype/forms"/>
  </ds:schemaRefs>
</ds:datastoreItem>
</file>

<file path=customXml/itemProps3.xml><?xml version="1.0" encoding="utf-8"?>
<ds:datastoreItem xmlns:ds="http://schemas.openxmlformats.org/officeDocument/2006/customXml" ds:itemID="{8278172B-DF65-44EC-B5AB-089DDAA615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DB6CC2-7ADB-4777-AC04-E2C3DC3A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6310</Words>
  <Characters>35968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Acclaim Software</Company>
  <LinksUpToDate>false</LinksUpToDate>
  <CharactersWithSpaces>42194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Cheung</dc:creator>
  <cp:lastModifiedBy>Callaw</cp:lastModifiedBy>
  <cp:revision>2</cp:revision>
  <cp:lastPrinted>2021-01-06T07:05:00Z</cp:lastPrinted>
  <dcterms:created xsi:type="dcterms:W3CDTF">2021-02-09T03:21:00Z</dcterms:created>
  <dcterms:modified xsi:type="dcterms:W3CDTF">2021-02-09T03:21:00Z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0x0101006CBB2160E1BECE42943A41ECDDD0BF20</vt:lpwstr>
  </property>
</Properties>
</file>