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949D" w14:textId="3119BDC2" w:rsidR="0021634E" w:rsidRPr="0021634E" w:rsidRDefault="0021634E">
      <w:pPr>
        <w:rPr>
          <w:sz w:val="24"/>
        </w:rPr>
      </w:pPr>
      <w:r w:rsidRPr="0021634E">
        <w:rPr>
          <w:b/>
          <w:sz w:val="32"/>
        </w:rPr>
        <w:t>District 5050 Crisis Management Plan</w:t>
      </w:r>
      <w:r w:rsidRPr="0021634E">
        <w:rPr>
          <w:b/>
          <w:sz w:val="48"/>
        </w:rPr>
        <w:t xml:space="preserve"> </w:t>
      </w:r>
      <w:r>
        <w:rPr>
          <w:b/>
          <w:sz w:val="40"/>
        </w:rPr>
        <w:t xml:space="preserve">           </w:t>
      </w:r>
      <w:del w:id="0" w:author="Pat Bond" w:date="2021-10-12T17:56:00Z">
        <w:r w:rsidRPr="0021634E" w:rsidDel="007A7442">
          <w:rPr>
            <w:b/>
            <w:sz w:val="32"/>
          </w:rPr>
          <w:delText>DRAFT #</w:delText>
        </w:r>
      </w:del>
      <w:del w:id="1" w:author="Brad" w:date="2020-09-25T13:51:00Z">
        <w:r w:rsidRPr="0021634E" w:rsidDel="00350DB7">
          <w:rPr>
            <w:b/>
            <w:sz w:val="32"/>
          </w:rPr>
          <w:delText>1</w:delText>
        </w:r>
      </w:del>
      <w:ins w:id="2" w:author="Brad" w:date="2020-10-01T15:49:00Z">
        <w:del w:id="3" w:author="Pat Bond" w:date="2021-10-12T17:56:00Z">
          <w:r w:rsidR="006815DC" w:rsidDel="007A7442">
            <w:rPr>
              <w:b/>
              <w:sz w:val="32"/>
            </w:rPr>
            <w:delText>4</w:delText>
          </w:r>
        </w:del>
      </w:ins>
      <w:del w:id="4" w:author="Pat Bond" w:date="2021-10-12T17:56:00Z">
        <w:r w:rsidRPr="0021634E" w:rsidDel="007A7442">
          <w:rPr>
            <w:b/>
            <w:sz w:val="32"/>
          </w:rPr>
          <w:delText xml:space="preserve">  </w:delText>
        </w:r>
      </w:del>
      <w:ins w:id="5" w:author="Brad" w:date="2020-10-01T15:49:00Z">
        <w:r w:rsidR="006815DC">
          <w:rPr>
            <w:b/>
            <w:sz w:val="32"/>
          </w:rPr>
          <w:t>Oct</w:t>
        </w:r>
      </w:ins>
      <w:ins w:id="6" w:author="Pat Bond" w:date="2021-10-12T17:56:00Z">
        <w:r w:rsidR="007A7442">
          <w:rPr>
            <w:b/>
            <w:sz w:val="32"/>
          </w:rPr>
          <w:t>ober</w:t>
        </w:r>
      </w:ins>
      <w:ins w:id="7" w:author="Brad" w:date="2020-10-01T15:49:00Z">
        <w:r w:rsidR="006815DC">
          <w:rPr>
            <w:b/>
            <w:sz w:val="32"/>
          </w:rPr>
          <w:t xml:space="preserve"> 1</w:t>
        </w:r>
      </w:ins>
      <w:del w:id="8" w:author="Brad" w:date="2020-10-01T15:49:00Z">
        <w:r w:rsidRPr="0021634E" w:rsidDel="006815DC">
          <w:rPr>
            <w:b/>
            <w:sz w:val="32"/>
          </w:rPr>
          <w:delText xml:space="preserve">Sept </w:delText>
        </w:r>
      </w:del>
      <w:del w:id="9" w:author="Brad" w:date="2020-09-25T13:51:00Z">
        <w:r w:rsidRPr="0021634E" w:rsidDel="00350DB7">
          <w:rPr>
            <w:b/>
            <w:sz w:val="32"/>
          </w:rPr>
          <w:delText>15</w:delText>
        </w:r>
      </w:del>
      <w:r w:rsidRPr="0021634E">
        <w:rPr>
          <w:b/>
          <w:sz w:val="32"/>
        </w:rPr>
        <w:t>, 2020</w:t>
      </w:r>
    </w:p>
    <w:p w14:paraId="5D4E1031" w14:textId="77777777" w:rsidR="00AB6220" w:rsidRPr="00285C4F" w:rsidRDefault="00AB6C5F" w:rsidP="00AB6220">
      <w:pPr>
        <w:pStyle w:val="ListParagraph"/>
        <w:numPr>
          <w:ilvl w:val="0"/>
          <w:numId w:val="2"/>
        </w:numPr>
        <w:rPr>
          <w:b/>
        </w:rPr>
      </w:pPr>
      <w:r w:rsidRPr="00285C4F">
        <w:rPr>
          <w:b/>
        </w:rPr>
        <w:t>Purpose</w:t>
      </w:r>
    </w:p>
    <w:p w14:paraId="16D01ABE" w14:textId="77777777" w:rsidR="00AB6220" w:rsidRDefault="00AB6220">
      <w:r>
        <w:t xml:space="preserve">The purpose of a Crisis Management Plan is to provide guidance and support to Rotary Leaders in District 5050 in the event of a crisis to ensure that the </w:t>
      </w:r>
      <w:proofErr w:type="gramStart"/>
      <w:r>
        <w:t>District</w:t>
      </w:r>
      <w:proofErr w:type="gramEnd"/>
      <w:r>
        <w:t xml:space="preserve"> is prepared to:</w:t>
      </w:r>
    </w:p>
    <w:p w14:paraId="489EB6ED" w14:textId="77777777" w:rsidR="00AB6220" w:rsidRDefault="00AB6220" w:rsidP="00AB6220">
      <w:pPr>
        <w:pStyle w:val="ListParagraph"/>
        <w:numPr>
          <w:ilvl w:val="0"/>
          <w:numId w:val="3"/>
        </w:numPr>
      </w:pPr>
      <w:r>
        <w:t>Provide for the immediate care and protection of individuals and property, and</w:t>
      </w:r>
    </w:p>
    <w:p w14:paraId="0BDC7C04" w14:textId="77777777" w:rsidR="006B6114" w:rsidRDefault="00AB6220" w:rsidP="006B6114">
      <w:pPr>
        <w:pStyle w:val="ListParagraph"/>
        <w:numPr>
          <w:ilvl w:val="0"/>
          <w:numId w:val="3"/>
        </w:numPr>
        <w:rPr>
          <w:ins w:id="10" w:author="Brad" w:date="2020-09-25T13:33:00Z"/>
        </w:rPr>
      </w:pPr>
      <w:r>
        <w:t>Ensure the communication of accurate, timely, and consistent information to Rotarians and the general public in a manner that delivers the highest level of transparency and cooperation consistent with applicable law and government policy.</w:t>
      </w:r>
    </w:p>
    <w:p w14:paraId="248E57BB" w14:textId="77777777" w:rsidR="006B6114" w:rsidRDefault="006B6114" w:rsidP="006B6114">
      <w:pPr>
        <w:pStyle w:val="ListParagraph"/>
        <w:rPr>
          <w:ins w:id="11" w:author="Brad" w:date="2020-09-25T13:33:00Z"/>
        </w:rPr>
      </w:pPr>
    </w:p>
    <w:p w14:paraId="03C87635" w14:textId="77777777" w:rsidR="006B6114" w:rsidDel="006B6114" w:rsidRDefault="006B6114" w:rsidP="00AB6220">
      <w:pPr>
        <w:pStyle w:val="ListParagraph"/>
        <w:numPr>
          <w:ilvl w:val="0"/>
          <w:numId w:val="3"/>
        </w:numPr>
        <w:rPr>
          <w:del w:id="12" w:author="Brad" w:date="2020-09-25T13:33:00Z"/>
        </w:rPr>
      </w:pPr>
    </w:p>
    <w:p w14:paraId="3C6B777E" w14:textId="77777777" w:rsidR="00AB6220" w:rsidDel="006B6114" w:rsidRDefault="00AB6220" w:rsidP="00AB6220">
      <w:pPr>
        <w:rPr>
          <w:del w:id="13" w:author="Brad" w:date="2020-09-25T13:33:00Z"/>
        </w:rPr>
      </w:pPr>
    </w:p>
    <w:p w14:paraId="01D3E502" w14:textId="77777777" w:rsidR="00AB6220" w:rsidRPr="00285C4F" w:rsidRDefault="00AB6220" w:rsidP="00AB6220">
      <w:pPr>
        <w:pStyle w:val="ListParagraph"/>
        <w:numPr>
          <w:ilvl w:val="0"/>
          <w:numId w:val="2"/>
        </w:numPr>
        <w:rPr>
          <w:b/>
        </w:rPr>
      </w:pPr>
      <w:r w:rsidRPr="00285C4F">
        <w:rPr>
          <w:b/>
        </w:rPr>
        <w:t>Definition of a Crisis</w:t>
      </w:r>
    </w:p>
    <w:p w14:paraId="39053519" w14:textId="77777777" w:rsidR="00AB6220" w:rsidRDefault="00AB6220" w:rsidP="00AB6220">
      <w:r>
        <w:t>A ‘crisis</w:t>
      </w:r>
      <w:r w:rsidR="003B6F82">
        <w:t>’ is described as an unanticipated, unusual event or occurrence arising</w:t>
      </w:r>
      <w:r w:rsidR="008754A4">
        <w:t xml:space="preserve"> out of, or closely related to,</w:t>
      </w:r>
      <w:ins w:id="14" w:author="Rod" w:date="2020-09-25T03:56:00Z">
        <w:r w:rsidR="008754A4">
          <w:t xml:space="preserve"> </w:t>
        </w:r>
      </w:ins>
      <w:ins w:id="15" w:author="Rod" w:date="2020-09-25T03:55:00Z">
        <w:r w:rsidR="008754A4">
          <w:t xml:space="preserve">misconduct </w:t>
        </w:r>
      </w:ins>
      <w:ins w:id="16" w:author="Rod" w:date="2020-09-25T03:56:00Z">
        <w:r w:rsidR="008754A4">
          <w:t xml:space="preserve">by a Rotarian, </w:t>
        </w:r>
      </w:ins>
      <w:r w:rsidR="003B6F82">
        <w:t>a Rotary club project, event or program that results in, or is likely to result in, physical or psychological harm, serious injury, or death to a participant; significant financial loss; or that is or can be detrimental to the public image of Rotary.</w:t>
      </w:r>
    </w:p>
    <w:p w14:paraId="17D2E2D8" w14:textId="77777777" w:rsidR="003B6F82" w:rsidRDefault="003B6F82" w:rsidP="003B6F82">
      <w:pPr>
        <w:pStyle w:val="ListParagraph"/>
        <w:numPr>
          <w:ilvl w:val="0"/>
          <w:numId w:val="5"/>
        </w:numPr>
      </w:pPr>
      <w:r>
        <w:t xml:space="preserve">Examples include, but are not limited to, an injury or death stemming from natural disasters impacting a </w:t>
      </w:r>
      <w:ins w:id="17" w:author="Rod" w:date="2020-09-25T03:57:00Z">
        <w:r w:rsidR="008754A4">
          <w:t xml:space="preserve">Rotarian, </w:t>
        </w:r>
      </w:ins>
      <w:r>
        <w:t>Rotary project, event or program such as fire, flood, or earthquake; or human caused such as accidental or intentional single or mass casualty event.</w:t>
      </w:r>
    </w:p>
    <w:p w14:paraId="10552C06" w14:textId="77777777" w:rsidR="003B6F82" w:rsidRDefault="003B6F82" w:rsidP="003B6F82">
      <w:pPr>
        <w:pStyle w:val="ListParagraph"/>
        <w:numPr>
          <w:ilvl w:val="0"/>
          <w:numId w:val="5"/>
        </w:numPr>
      </w:pPr>
      <w:r>
        <w:t>A ‘</w:t>
      </w:r>
      <w:proofErr w:type="gramStart"/>
      <w:r>
        <w:t>crisis’</w:t>
      </w:r>
      <w:proofErr w:type="gramEnd"/>
      <w:r>
        <w:t xml:space="preserve"> can include suspected illegal activities where the victim or alleged perpetrator is a Rotarian, a Rotary club, or the District; or other event that involves a Rotarian, a Rotary club, or the District that impacts persons or property in a substantial negative event.</w:t>
      </w:r>
    </w:p>
    <w:p w14:paraId="2E869475" w14:textId="77777777" w:rsidR="006B6114" w:rsidRDefault="003B6F82" w:rsidP="006B6114">
      <w:pPr>
        <w:pStyle w:val="ListParagraph"/>
        <w:numPr>
          <w:ilvl w:val="0"/>
          <w:numId w:val="5"/>
        </w:numPr>
        <w:rPr>
          <w:ins w:id="18" w:author="Brad" w:date="2020-09-25T13:33:00Z"/>
        </w:rPr>
      </w:pPr>
      <w:r>
        <w:t xml:space="preserve">Events giving rise to a ‘crisis’ may, but need not, involve youth involved in Rotary functions and activities, such as RYLA and YAIL </w:t>
      </w:r>
      <w:del w:id="19" w:author="Rod" w:date="2020-09-25T03:58:00Z">
        <w:r w:rsidDel="008754A4">
          <w:delText>students</w:delText>
        </w:r>
      </w:del>
      <w:ins w:id="20" w:author="Rod" w:date="2020-09-25T03:58:00Z">
        <w:r w:rsidR="008754A4">
          <w:t>participants</w:t>
        </w:r>
      </w:ins>
      <w:r>
        <w:t xml:space="preserve">, Interactors, and Rotary Youth Exchange Students.  The youth protection plans applicable to these programs take precedence over this plan and must be followed </w:t>
      </w:r>
      <w:r w:rsidR="00285C4F">
        <w:t xml:space="preserve">before implementing this plan, although </w:t>
      </w:r>
      <w:del w:id="21" w:author="Rod" w:date="2020-09-25T03:59:00Z">
        <w:r w:rsidR="00285C4F" w:rsidDel="008754A4">
          <w:delText xml:space="preserve">every effort should be made to provide </w:delText>
        </w:r>
      </w:del>
      <w:r w:rsidR="00285C4F">
        <w:t>simultaneous notification of the ‘</w:t>
      </w:r>
      <w:proofErr w:type="gramStart"/>
      <w:r w:rsidR="00285C4F">
        <w:t>crisis’</w:t>
      </w:r>
      <w:proofErr w:type="gramEnd"/>
      <w:r w:rsidR="00285C4F">
        <w:t xml:space="preserve"> to the District Governor</w:t>
      </w:r>
      <w:ins w:id="22" w:author="Rod" w:date="2020-09-25T03:59:00Z">
        <w:r w:rsidR="008754A4">
          <w:t xml:space="preserve"> is required</w:t>
        </w:r>
      </w:ins>
      <w:r w:rsidR="00285C4F">
        <w:t>.</w:t>
      </w:r>
      <w:ins w:id="23" w:author="Brad" w:date="2020-09-25T13:31:00Z">
        <w:r w:rsidR="006B6114">
          <w:t xml:space="preserve">  The District Governor will then inform the </w:t>
        </w:r>
      </w:ins>
      <w:proofErr w:type="gramStart"/>
      <w:ins w:id="24" w:author="Brad" w:date="2020-09-25T13:32:00Z">
        <w:r w:rsidR="006B6114">
          <w:t>District</w:t>
        </w:r>
        <w:proofErr w:type="gramEnd"/>
        <w:r w:rsidR="006B6114">
          <w:t xml:space="preserve"> and if necessary, depending on the severity of the crisis, will inform and engage with Rotary International.</w:t>
        </w:r>
      </w:ins>
    </w:p>
    <w:p w14:paraId="7BFA21C5" w14:textId="77777777" w:rsidR="006B6114" w:rsidRDefault="006B6114" w:rsidP="006B6114">
      <w:pPr>
        <w:pStyle w:val="ListParagraph"/>
      </w:pPr>
    </w:p>
    <w:p w14:paraId="45EE7788" w14:textId="77777777" w:rsidR="00285C4F" w:rsidDel="006B6114" w:rsidRDefault="00285C4F" w:rsidP="00285C4F">
      <w:pPr>
        <w:rPr>
          <w:del w:id="25" w:author="Brad" w:date="2020-09-25T13:33:00Z"/>
        </w:rPr>
      </w:pPr>
    </w:p>
    <w:p w14:paraId="686C64B6" w14:textId="77777777" w:rsidR="00285C4F" w:rsidRPr="00AB6C5F" w:rsidRDefault="00AB6C5F" w:rsidP="00285C4F">
      <w:pPr>
        <w:pStyle w:val="ListParagraph"/>
        <w:numPr>
          <w:ilvl w:val="0"/>
          <w:numId w:val="2"/>
        </w:numPr>
        <w:rPr>
          <w:b/>
        </w:rPr>
      </w:pPr>
      <w:r w:rsidRPr="00AB6C5F">
        <w:rPr>
          <w:b/>
        </w:rPr>
        <w:t>Media</w:t>
      </w:r>
    </w:p>
    <w:p w14:paraId="21607ED3" w14:textId="77777777" w:rsidR="00285C4F" w:rsidRDefault="00285C4F" w:rsidP="00285C4F">
      <w:pPr>
        <w:pStyle w:val="ListParagraph"/>
        <w:ind w:left="360"/>
      </w:pPr>
    </w:p>
    <w:p w14:paraId="0DEE1CED" w14:textId="77777777" w:rsidR="00285C4F" w:rsidRDefault="00285C4F" w:rsidP="00285C4F">
      <w:pPr>
        <w:pStyle w:val="ListParagraph"/>
        <w:ind w:left="0"/>
      </w:pPr>
      <w:r>
        <w:t xml:space="preserve">Media includes, but </w:t>
      </w:r>
      <w:ins w:id="26" w:author="Rod" w:date="2020-09-25T04:00:00Z">
        <w:r w:rsidR="008754A4">
          <w:t xml:space="preserve">is </w:t>
        </w:r>
      </w:ins>
      <w:r>
        <w:t>not limited to, the following:</w:t>
      </w:r>
    </w:p>
    <w:p w14:paraId="02D87363" w14:textId="77777777" w:rsidR="00285C4F" w:rsidDel="00027EA1" w:rsidRDefault="00285C4F" w:rsidP="00285C4F">
      <w:pPr>
        <w:pStyle w:val="ListParagraph"/>
        <w:ind w:left="0"/>
        <w:rPr>
          <w:del w:id="27" w:author="Brad" w:date="2020-09-25T13:46:00Z"/>
        </w:rPr>
      </w:pPr>
    </w:p>
    <w:p w14:paraId="44CF54C9" w14:textId="77777777" w:rsidR="00285C4F" w:rsidRDefault="00285C4F" w:rsidP="00285C4F">
      <w:pPr>
        <w:pStyle w:val="ListParagraph"/>
        <w:numPr>
          <w:ilvl w:val="0"/>
          <w:numId w:val="6"/>
        </w:numPr>
      </w:pPr>
      <w:r>
        <w:t>Traditional print media such as newspapers</w:t>
      </w:r>
    </w:p>
    <w:p w14:paraId="60F48939" w14:textId="77777777" w:rsidR="00285C4F" w:rsidRDefault="00285C4F" w:rsidP="00285C4F">
      <w:pPr>
        <w:pStyle w:val="ListParagraph"/>
        <w:numPr>
          <w:ilvl w:val="0"/>
          <w:numId w:val="6"/>
        </w:numPr>
      </w:pPr>
      <w:r>
        <w:t>Broadcast media such as radio, television and streaming</w:t>
      </w:r>
    </w:p>
    <w:p w14:paraId="20413743" w14:textId="77777777" w:rsidR="00285C4F" w:rsidRDefault="00285C4F" w:rsidP="00285C4F">
      <w:pPr>
        <w:pStyle w:val="ListParagraph"/>
        <w:numPr>
          <w:ilvl w:val="0"/>
          <w:numId w:val="6"/>
        </w:numPr>
        <w:rPr>
          <w:ins w:id="28" w:author="Brad" w:date="2020-09-25T13:33:00Z"/>
        </w:rPr>
      </w:pPr>
      <w:r>
        <w:t>Online sources such as social media and bloggers.  This may include an untrained citizen journalist who captures an event through photographs, video, or recordings capable of putting online visual, audio, and text from the site of a crisis.</w:t>
      </w:r>
    </w:p>
    <w:p w14:paraId="00F1B9DE" w14:textId="77777777" w:rsidR="006B6114" w:rsidRDefault="006B6114" w:rsidP="006B6114">
      <w:pPr>
        <w:pStyle w:val="ListParagraph"/>
      </w:pPr>
    </w:p>
    <w:p w14:paraId="547439C9" w14:textId="77777777" w:rsidR="00027EA1" w:rsidRDefault="00027EA1">
      <w:pPr>
        <w:pStyle w:val="ListParagraph"/>
        <w:ind w:left="360"/>
        <w:rPr>
          <w:ins w:id="29" w:author="Brad" w:date="2020-09-25T13:46:00Z"/>
          <w:b/>
        </w:rPr>
        <w:pPrChange w:id="30" w:author="Brad" w:date="2020-09-25T13:46:00Z">
          <w:pPr>
            <w:pStyle w:val="ListParagraph"/>
            <w:numPr>
              <w:numId w:val="2"/>
            </w:numPr>
            <w:ind w:left="360" w:hanging="360"/>
          </w:pPr>
        </w:pPrChange>
      </w:pPr>
    </w:p>
    <w:p w14:paraId="09D9C072" w14:textId="77777777" w:rsidR="00285C4F" w:rsidRPr="00AB6C5F" w:rsidRDefault="00AB6C5F" w:rsidP="00285C4F">
      <w:pPr>
        <w:pStyle w:val="ListParagraph"/>
        <w:numPr>
          <w:ilvl w:val="0"/>
          <w:numId w:val="2"/>
        </w:numPr>
        <w:rPr>
          <w:b/>
        </w:rPr>
      </w:pPr>
      <w:r w:rsidRPr="00AB6C5F">
        <w:rPr>
          <w:b/>
        </w:rPr>
        <w:lastRenderedPageBreak/>
        <w:t xml:space="preserve">Role Of </w:t>
      </w:r>
      <w:proofErr w:type="gramStart"/>
      <w:r w:rsidRPr="00AB6C5F">
        <w:rPr>
          <w:b/>
        </w:rPr>
        <w:t>The</w:t>
      </w:r>
      <w:proofErr w:type="gramEnd"/>
      <w:r w:rsidRPr="00AB6C5F">
        <w:rPr>
          <w:b/>
        </w:rPr>
        <w:t xml:space="preserve"> District Governor</w:t>
      </w:r>
    </w:p>
    <w:p w14:paraId="01B88DFD" w14:textId="77777777" w:rsidR="00285C4F" w:rsidRDefault="00285C4F" w:rsidP="00285C4F">
      <w:pPr>
        <w:pStyle w:val="ListParagraph"/>
        <w:ind w:left="360"/>
      </w:pPr>
    </w:p>
    <w:p w14:paraId="202BDBB5" w14:textId="77777777" w:rsidR="00285C4F" w:rsidRDefault="00285C4F" w:rsidP="00285C4F">
      <w:pPr>
        <w:pStyle w:val="ListParagraph"/>
        <w:numPr>
          <w:ilvl w:val="0"/>
          <w:numId w:val="8"/>
        </w:numPr>
      </w:pPr>
      <w:r>
        <w:t>As the only office</w:t>
      </w:r>
      <w:ins w:id="31" w:author="Rod" w:date="2020-09-25T04:01:00Z">
        <w:r w:rsidR="008754A4">
          <w:t>r</w:t>
        </w:r>
      </w:ins>
      <w:r>
        <w:t xml:space="preserve"> of Rotary International in the District, the District Governor shall be the main contact between the District and Rotary International and between the </w:t>
      </w:r>
      <w:proofErr w:type="gramStart"/>
      <w:r>
        <w:t>District</w:t>
      </w:r>
      <w:proofErr w:type="gramEnd"/>
      <w:r>
        <w:t xml:space="preserve"> and</w:t>
      </w:r>
      <w:del w:id="32" w:author="Rod" w:date="2020-09-25T04:01:00Z">
        <w:r w:rsidDel="008754A4">
          <w:delText xml:space="preserve"> the</w:delText>
        </w:r>
      </w:del>
      <w:r>
        <w:t xml:space="preserve"> Club</w:t>
      </w:r>
      <w:ins w:id="33" w:author="Rod" w:date="2020-09-25T04:01:00Z">
        <w:r w:rsidR="008754A4">
          <w:t>s</w:t>
        </w:r>
      </w:ins>
      <w:r w:rsidR="00FC6110">
        <w:t xml:space="preserve">. </w:t>
      </w:r>
      <w:r>
        <w:t xml:space="preserve"> </w:t>
      </w:r>
    </w:p>
    <w:p w14:paraId="4D987C75" w14:textId="77777777" w:rsidR="00FC6110" w:rsidRDefault="00FC6110" w:rsidP="00285C4F">
      <w:pPr>
        <w:pStyle w:val="ListParagraph"/>
        <w:numPr>
          <w:ilvl w:val="0"/>
          <w:numId w:val="8"/>
        </w:numPr>
      </w:pPr>
      <w:r>
        <w:t>The District Governor shall be solely responsible for crisis management in District 5050.  In the absence of the District Governor, or in the case of her or his inability to act, the following individuals, in the order listed, will be designates and shall hold final responsibility:</w:t>
      </w:r>
    </w:p>
    <w:p w14:paraId="6DEB6CD8" w14:textId="77777777" w:rsidR="00FC6110" w:rsidRDefault="00FC6110" w:rsidP="00FC6110">
      <w:pPr>
        <w:pStyle w:val="ListParagraph"/>
        <w:ind w:left="1440"/>
      </w:pPr>
      <w:r>
        <w:t>1)  Vice Governor</w:t>
      </w:r>
    </w:p>
    <w:p w14:paraId="7BBB7A39" w14:textId="77777777" w:rsidR="00FC6110" w:rsidRDefault="00FC6110" w:rsidP="00FC6110">
      <w:pPr>
        <w:pStyle w:val="ListParagraph"/>
        <w:ind w:left="1440"/>
      </w:pPr>
      <w:r>
        <w:t>2)  District Governor Elect</w:t>
      </w:r>
    </w:p>
    <w:p w14:paraId="624CE24D" w14:textId="77777777" w:rsidR="00FC6110" w:rsidRDefault="00FC6110" w:rsidP="00FC6110">
      <w:pPr>
        <w:pStyle w:val="ListParagraph"/>
        <w:ind w:left="1440"/>
      </w:pPr>
      <w:r>
        <w:t>3)  Immediate Past District Governor</w:t>
      </w:r>
    </w:p>
    <w:p w14:paraId="3A929F15" w14:textId="77777777" w:rsidR="00FC6110" w:rsidRDefault="00FC6110" w:rsidP="00FC6110">
      <w:pPr>
        <w:pStyle w:val="ListParagraph"/>
        <w:ind w:left="1440"/>
      </w:pPr>
    </w:p>
    <w:p w14:paraId="25EDACD1" w14:textId="77777777" w:rsidR="00FC6110" w:rsidDel="006B6114" w:rsidRDefault="00FC6110">
      <w:pPr>
        <w:pStyle w:val="ListParagraph"/>
        <w:numPr>
          <w:ilvl w:val="0"/>
          <w:numId w:val="8"/>
        </w:numPr>
        <w:rPr>
          <w:del w:id="34" w:author="Brad" w:date="2020-09-25T13:34:00Z"/>
        </w:rPr>
      </w:pPr>
      <w:r>
        <w:t>The District Governor shall annually appoint a Crisis Management Team</w:t>
      </w:r>
      <w:ins w:id="35" w:author="Brad" w:date="2020-09-25T13:34:00Z">
        <w:r w:rsidR="006B6114">
          <w:t xml:space="preserve">. </w:t>
        </w:r>
      </w:ins>
      <w:r>
        <w:t xml:space="preserve"> </w:t>
      </w:r>
      <w:del w:id="36" w:author="Brad" w:date="2020-09-25T13:34:00Z">
        <w:r w:rsidDel="006B6114">
          <w:delText>as part of the District Board of Directors.</w:delText>
        </w:r>
      </w:del>
    </w:p>
    <w:p w14:paraId="2A0B8CA4" w14:textId="77777777" w:rsidR="006B6114" w:rsidRDefault="006B6114" w:rsidP="006B6114">
      <w:pPr>
        <w:pStyle w:val="ListParagraph"/>
        <w:numPr>
          <w:ilvl w:val="0"/>
          <w:numId w:val="8"/>
        </w:numPr>
        <w:rPr>
          <w:ins w:id="37" w:author="Brad" w:date="2020-09-25T13:34:00Z"/>
        </w:rPr>
      </w:pPr>
    </w:p>
    <w:p w14:paraId="181F4AB2" w14:textId="77777777" w:rsidR="00FC6110" w:rsidRDefault="00FC6110" w:rsidP="006B6114">
      <w:pPr>
        <w:pStyle w:val="ListParagraph"/>
        <w:numPr>
          <w:ilvl w:val="0"/>
          <w:numId w:val="8"/>
        </w:numPr>
      </w:pPr>
      <w:r>
        <w:t>Only the District Governor, or her or his designate, has the authority to activate the Crisis Management T</w:t>
      </w:r>
      <w:r w:rsidR="00D00690">
        <w:t>eam or individual members of the team when a crisis occurs.</w:t>
      </w:r>
    </w:p>
    <w:p w14:paraId="03813D59" w14:textId="77777777" w:rsidR="00D00690" w:rsidRDefault="00D00690" w:rsidP="00D00690"/>
    <w:p w14:paraId="101B3908" w14:textId="77777777" w:rsidR="00D00690" w:rsidRPr="00AB6C5F" w:rsidRDefault="00AB6C5F" w:rsidP="00D00690">
      <w:pPr>
        <w:pStyle w:val="ListParagraph"/>
        <w:numPr>
          <w:ilvl w:val="0"/>
          <w:numId w:val="2"/>
        </w:numPr>
        <w:rPr>
          <w:b/>
        </w:rPr>
      </w:pPr>
      <w:r w:rsidRPr="00AB6C5F">
        <w:rPr>
          <w:b/>
        </w:rPr>
        <w:t>Crisis Management Team</w:t>
      </w:r>
    </w:p>
    <w:p w14:paraId="7F679622" w14:textId="77777777" w:rsidR="00D00690" w:rsidRDefault="00D00690" w:rsidP="00D00690">
      <w:r>
        <w:t xml:space="preserve">The </w:t>
      </w:r>
      <w:r w:rsidR="009F75E0">
        <w:t xml:space="preserve">mandatory </w:t>
      </w:r>
      <w:r>
        <w:t xml:space="preserve">Crisis Management Team </w:t>
      </w:r>
      <w:r w:rsidR="009F75E0">
        <w:t>members will be:</w:t>
      </w:r>
    </w:p>
    <w:p w14:paraId="43F79954" w14:textId="77777777" w:rsidR="00D00690" w:rsidRDefault="00D00690" w:rsidP="00D00690">
      <w:pPr>
        <w:ind w:left="360"/>
      </w:pPr>
      <w:r>
        <w:t xml:space="preserve">a.   </w:t>
      </w:r>
      <w:r w:rsidR="009F75E0">
        <w:t>District Governor as Chair</w:t>
      </w:r>
    </w:p>
    <w:p w14:paraId="0CC1F27A" w14:textId="77777777" w:rsidR="009F75E0" w:rsidRDefault="009F75E0" w:rsidP="00D00690">
      <w:pPr>
        <w:ind w:left="360"/>
      </w:pPr>
      <w:r>
        <w:t>b.   District Governor Elect as Assistant to the District Governor</w:t>
      </w:r>
    </w:p>
    <w:p w14:paraId="077FE653" w14:textId="77777777" w:rsidR="009F75E0" w:rsidRDefault="009F75E0" w:rsidP="00D00690">
      <w:pPr>
        <w:ind w:left="360"/>
      </w:pPr>
      <w:r>
        <w:t>c.  District Youth Protection Officer from the country in which the crisis occurred</w:t>
      </w:r>
    </w:p>
    <w:p w14:paraId="50B3B3E0" w14:textId="77777777" w:rsidR="009F75E0" w:rsidRDefault="009F75E0" w:rsidP="00D00690">
      <w:pPr>
        <w:ind w:left="360"/>
      </w:pPr>
      <w:r>
        <w:t>d.  District Communications Chair</w:t>
      </w:r>
    </w:p>
    <w:p w14:paraId="19087B48" w14:textId="77777777" w:rsidR="009F75E0" w:rsidDel="006B6114" w:rsidRDefault="009F75E0" w:rsidP="00D00690">
      <w:pPr>
        <w:ind w:left="360"/>
        <w:rPr>
          <w:ins w:id="38" w:author="Rod" w:date="2020-09-25T04:04:00Z"/>
          <w:del w:id="39" w:author="Brad" w:date="2020-09-25T13:35:00Z"/>
        </w:rPr>
      </w:pPr>
      <w:r>
        <w:t>e.  Licensed attorney in active practice who is familiar with law in the country where the crisis occurred</w:t>
      </w:r>
      <w:r w:rsidR="00E27028">
        <w:t xml:space="preserve"> and </w:t>
      </w:r>
      <w:proofErr w:type="gramStart"/>
      <w:r w:rsidR="00E27028">
        <w:t>is able to</w:t>
      </w:r>
      <w:proofErr w:type="gramEnd"/>
      <w:r w:rsidR="00E27028">
        <w:t xml:space="preserve"> give immediate advice</w:t>
      </w:r>
      <w:ins w:id="40" w:author="Brad" w:date="2020-09-25T13:35:00Z">
        <w:r w:rsidR="006B6114">
          <w:t xml:space="preserve"> </w:t>
        </w:r>
      </w:ins>
      <w:ins w:id="41" w:author="Rod" w:date="2020-09-25T04:03:00Z">
        <w:r w:rsidR="008754A4">
          <w:t>regarding</w:t>
        </w:r>
      </w:ins>
      <w:del w:id="42" w:author="Rod" w:date="2020-09-25T04:03:00Z">
        <w:r w:rsidR="00E27028" w:rsidDel="008754A4">
          <w:delText>, including</w:delText>
        </w:r>
      </w:del>
      <w:r w:rsidR="00E27028">
        <w:t xml:space="preserve"> confidentiality, potential legal action and liability.   </w:t>
      </w:r>
      <w:ins w:id="43" w:author="Rod" w:date="2020-09-25T04:04:00Z">
        <w:r w:rsidR="008754A4">
          <w:t xml:space="preserve"> </w:t>
        </w:r>
      </w:ins>
    </w:p>
    <w:p w14:paraId="756E4A00" w14:textId="77777777" w:rsidR="008754A4" w:rsidRDefault="008754A4" w:rsidP="00D00690">
      <w:pPr>
        <w:ind w:left="360"/>
      </w:pPr>
      <w:ins w:id="44" w:author="Rod" w:date="2020-09-25T04:04:00Z">
        <w:del w:id="45" w:author="Brad" w:date="2020-09-25T13:35:00Z">
          <w:r w:rsidDel="006B6114">
            <w:delText>f. District Insurance Representative to advise on any action relating to liability and mitigation.</w:delText>
          </w:r>
        </w:del>
      </w:ins>
    </w:p>
    <w:p w14:paraId="2319E1D4" w14:textId="77777777" w:rsidR="00E27028" w:rsidRDefault="00E27028" w:rsidP="00E27028">
      <w:r>
        <w:t>Additional Crisis Management Team members at the discretion of the District Governor:</w:t>
      </w:r>
    </w:p>
    <w:p w14:paraId="32F9575C" w14:textId="77777777" w:rsidR="00E27028" w:rsidRDefault="00E27028" w:rsidP="00E27028">
      <w:pPr>
        <w:ind w:left="720" w:hanging="360"/>
      </w:pPr>
      <w:r>
        <w:t>a.  Assistant Governor from the area in which the crisis occurred</w:t>
      </w:r>
    </w:p>
    <w:p w14:paraId="229939FE" w14:textId="77777777" w:rsidR="00E27028" w:rsidRDefault="00E27028" w:rsidP="00E27028">
      <w:pPr>
        <w:ind w:left="720" w:hanging="360"/>
      </w:pPr>
      <w:r>
        <w:t xml:space="preserve">b. </w:t>
      </w:r>
      <w:r w:rsidR="00424B13">
        <w:t xml:space="preserve"> President of the Rotary club which was principally involved in the event or activity giving rise to the crisis.</w:t>
      </w:r>
    </w:p>
    <w:p w14:paraId="6B528962" w14:textId="77777777" w:rsidR="00424B13" w:rsidRDefault="00E27028" w:rsidP="00E27028">
      <w:pPr>
        <w:ind w:left="720" w:hanging="360"/>
        <w:rPr>
          <w:ins w:id="46" w:author="Brad" w:date="2020-09-25T13:35:00Z"/>
        </w:rPr>
      </w:pPr>
      <w:r>
        <w:t xml:space="preserve">c.  </w:t>
      </w:r>
      <w:r w:rsidR="00424B13">
        <w:t>Chair of the committee responsible for the activity or event giving rise to the crisis.</w:t>
      </w:r>
    </w:p>
    <w:p w14:paraId="586D52B6" w14:textId="77777777" w:rsidR="006B6114" w:rsidRDefault="006B6114" w:rsidP="00E27028">
      <w:pPr>
        <w:ind w:left="720" w:hanging="360"/>
      </w:pPr>
      <w:ins w:id="47" w:author="Brad" w:date="2020-09-25T13:35:00Z">
        <w:r>
          <w:t>d.  District Insurance Representative to advise on any action relating to liability and mitigation</w:t>
        </w:r>
      </w:ins>
    </w:p>
    <w:p w14:paraId="750AEF59" w14:textId="77777777" w:rsidR="00E27028" w:rsidRDefault="00424B13" w:rsidP="00E27028">
      <w:pPr>
        <w:ind w:left="720" w:hanging="360"/>
      </w:pPr>
      <w:r>
        <w:t xml:space="preserve">d.  </w:t>
      </w:r>
      <w:r w:rsidR="00E27028">
        <w:t>Others at the request of the District Governor</w:t>
      </w:r>
    </w:p>
    <w:p w14:paraId="3F8D245D" w14:textId="77777777" w:rsidR="00E27028" w:rsidRDefault="00E27028" w:rsidP="00E27028">
      <w:pPr>
        <w:ind w:left="720" w:hanging="360"/>
      </w:pPr>
    </w:p>
    <w:p w14:paraId="24B8E784" w14:textId="77777777" w:rsidR="00AD1AF2" w:rsidRDefault="0000128A" w:rsidP="00AD1AF2">
      <w:pPr>
        <w:rPr>
          <w:ins w:id="48" w:author="Brad" w:date="2020-09-25T13:45:00Z"/>
        </w:rPr>
      </w:pPr>
      <w:del w:id="49" w:author="Rod" w:date="2020-09-25T04:06:00Z">
        <w:r w:rsidDel="009E5DB6">
          <w:lastRenderedPageBreak/>
          <w:delText>Only o</w:delText>
        </w:r>
        <w:r w:rsidR="00AD1AF2" w:rsidDel="009E5DB6">
          <w:delText>ne person from the</w:delText>
        </w:r>
        <w:r w:rsidDel="009E5DB6">
          <w:delText xml:space="preserve"> Crisis Management Team</w:delText>
        </w:r>
        <w:r w:rsidR="00AB6C5F" w:rsidDel="009E5DB6">
          <w:delText xml:space="preserve"> </w:delText>
        </w:r>
        <w:r w:rsidR="00AD1AF2" w:rsidDel="009E5DB6">
          <w:delText xml:space="preserve">should be </w:delText>
        </w:r>
      </w:del>
      <w:ins w:id="50" w:author="Rod" w:date="2020-09-25T04:06:00Z">
        <w:r w:rsidR="009E5DB6">
          <w:t xml:space="preserve"> The District Governor is </w:t>
        </w:r>
      </w:ins>
      <w:r w:rsidR="00AD1AF2">
        <w:t>the spokesp</w:t>
      </w:r>
      <w:r w:rsidR="00424B13">
        <w:t xml:space="preserve">erson </w:t>
      </w:r>
      <w:r w:rsidR="0062261F">
        <w:t xml:space="preserve">and </w:t>
      </w:r>
      <w:ins w:id="51" w:author="Rod" w:date="2020-09-25T04:06:00Z">
        <w:r w:rsidR="009E5DB6">
          <w:t>shall act</w:t>
        </w:r>
      </w:ins>
      <w:ins w:id="52" w:author="Brad" w:date="2020-09-25T13:35:00Z">
        <w:r w:rsidR="006B6114">
          <w:t xml:space="preserve"> </w:t>
        </w:r>
      </w:ins>
      <w:r w:rsidR="0062261F">
        <w:t xml:space="preserve">as </w:t>
      </w:r>
      <w:ins w:id="53" w:author="Brad" w:date="2020-09-25T13:35:00Z">
        <w:r w:rsidR="006B6114">
          <w:t>the</w:t>
        </w:r>
      </w:ins>
      <w:del w:id="54" w:author="Rod" w:date="2020-09-25T04:07:00Z">
        <w:r w:rsidR="0062261F" w:rsidDel="009E5DB6">
          <w:delText>a</w:delText>
        </w:r>
      </w:del>
      <w:r w:rsidR="0062261F">
        <w:t xml:space="preserve"> liaison to the media </w:t>
      </w:r>
      <w:del w:id="55" w:author="Rod" w:date="2020-09-25T04:07:00Z">
        <w:r w:rsidR="00424B13" w:rsidDel="009E5DB6">
          <w:delText xml:space="preserve">and </w:delText>
        </w:r>
        <w:r w:rsidDel="009E5DB6">
          <w:delText xml:space="preserve">usually, </w:delText>
        </w:r>
        <w:r w:rsidR="00424B13" w:rsidDel="009E5DB6">
          <w:delText>this is the District Governor</w:delText>
        </w:r>
      </w:del>
      <w:ins w:id="56" w:author="Rod" w:date="2020-09-25T04:07:00Z">
        <w:r w:rsidR="009E5DB6">
          <w:t xml:space="preserve">unless s/he </w:t>
        </w:r>
        <w:del w:id="57" w:author="Brad" w:date="2020-09-25T13:36:00Z">
          <w:r w:rsidR="009E5DB6" w:rsidDel="006B6114">
            <w:delText xml:space="preserve">appoints </w:delText>
          </w:r>
        </w:del>
      </w:ins>
      <w:ins w:id="58" w:author="Brad" w:date="2020-09-25T13:36:00Z">
        <w:r w:rsidR="006B6114">
          <w:t xml:space="preserve">delegates </w:t>
        </w:r>
      </w:ins>
      <w:ins w:id="59" w:author="Brad" w:date="2020-09-25T13:37:00Z">
        <w:r w:rsidR="006B6114">
          <w:t>the</w:t>
        </w:r>
      </w:ins>
      <w:ins w:id="60" w:author="Brad" w:date="2020-09-25T13:36:00Z">
        <w:r w:rsidR="006B6114">
          <w:t xml:space="preserve"> </w:t>
        </w:r>
      </w:ins>
      <w:ins w:id="61" w:author="Brad" w:date="2020-09-25T13:37:00Z">
        <w:r w:rsidR="006B6114">
          <w:t xml:space="preserve">role of liaison to another person, such as an expert of the situation.  </w:t>
        </w:r>
      </w:ins>
      <w:ins w:id="62" w:author="Rod" w:date="2020-09-25T04:07:00Z">
        <w:del w:id="63" w:author="Brad" w:date="2020-09-25T13:38:00Z">
          <w:r w:rsidR="009E5DB6" w:rsidDel="006B6114">
            <w:delText xml:space="preserve">another Rotarian to act </w:delText>
          </w:r>
        </w:del>
      </w:ins>
      <w:ins w:id="64" w:author="Rod" w:date="2020-09-25T04:08:00Z">
        <w:del w:id="65" w:author="Brad" w:date="2020-09-25T13:38:00Z">
          <w:r w:rsidR="009E5DB6" w:rsidDel="006B6114">
            <w:delText>in that capacity</w:delText>
          </w:r>
        </w:del>
      </w:ins>
      <w:del w:id="66" w:author="Brad" w:date="2020-09-25T13:38:00Z">
        <w:r w:rsidR="00424B13" w:rsidDel="006B6114">
          <w:delText>.</w:delText>
        </w:r>
        <w:r w:rsidR="002E4994" w:rsidDel="006B6114">
          <w:delText xml:space="preserve"> </w:delText>
        </w:r>
      </w:del>
      <w:r w:rsidR="002E4994">
        <w:t xml:space="preserve"> The spokesperson will be supported by a Media Team comprised of members from the Communications Committee who are responsible for all forms of District media platforms.</w:t>
      </w:r>
    </w:p>
    <w:p w14:paraId="649683B9" w14:textId="77777777" w:rsidR="00027EA1" w:rsidDel="00027EA1" w:rsidRDefault="00027EA1" w:rsidP="00350DB7">
      <w:pPr>
        <w:pStyle w:val="ListParagraph"/>
        <w:numPr>
          <w:ilvl w:val="0"/>
          <w:numId w:val="2"/>
        </w:numPr>
        <w:rPr>
          <w:del w:id="67" w:author="Brad" w:date="2020-09-25T13:45:00Z"/>
        </w:rPr>
      </w:pPr>
    </w:p>
    <w:p w14:paraId="7D484910" w14:textId="77777777" w:rsidR="00424B13" w:rsidRPr="00AB6C5F" w:rsidDel="00027EA1" w:rsidRDefault="00424B13" w:rsidP="00350DB7">
      <w:pPr>
        <w:pStyle w:val="ListParagraph"/>
        <w:numPr>
          <w:ilvl w:val="0"/>
          <w:numId w:val="2"/>
        </w:numPr>
        <w:rPr>
          <w:del w:id="68" w:author="Brad" w:date="2020-09-25T13:45:00Z"/>
          <w:b/>
        </w:rPr>
      </w:pPr>
    </w:p>
    <w:p w14:paraId="5927EA7D" w14:textId="77777777" w:rsidR="00424B13" w:rsidRDefault="00424B13" w:rsidP="00350DB7">
      <w:pPr>
        <w:pStyle w:val="ListParagraph"/>
        <w:numPr>
          <w:ilvl w:val="0"/>
          <w:numId w:val="2"/>
        </w:numPr>
        <w:rPr>
          <w:b/>
        </w:rPr>
      </w:pPr>
      <w:r w:rsidRPr="00AB6C5F">
        <w:rPr>
          <w:b/>
        </w:rPr>
        <w:t>Crisis Management Team Education</w:t>
      </w:r>
    </w:p>
    <w:p w14:paraId="6B5BAB07" w14:textId="77777777" w:rsidR="00AB6C5F" w:rsidRPr="00AB6C5F" w:rsidRDefault="00AB6C5F" w:rsidP="00AB6C5F">
      <w:pPr>
        <w:pStyle w:val="ListParagraph"/>
        <w:ind w:left="360"/>
        <w:rPr>
          <w:b/>
        </w:rPr>
      </w:pPr>
    </w:p>
    <w:p w14:paraId="36BD21C8" w14:textId="77777777" w:rsidR="0000128A" w:rsidRDefault="0000128A" w:rsidP="0000128A">
      <w:pPr>
        <w:pStyle w:val="ListParagraph"/>
        <w:numPr>
          <w:ilvl w:val="1"/>
          <w:numId w:val="2"/>
        </w:numPr>
        <w:ind w:left="810"/>
      </w:pPr>
      <w:r>
        <w:t>All member of the Crisis Management Team should be familiar with the most recent editions of Rotary International’s Media Crisis Handbook, 515-EN-(507) and the Rotary Youth Protection Guide, 775-EN-(2).</w:t>
      </w:r>
    </w:p>
    <w:p w14:paraId="10C5C169" w14:textId="77777777" w:rsidR="00824472" w:rsidRDefault="0000128A" w:rsidP="00824472">
      <w:pPr>
        <w:pStyle w:val="NoSpacing"/>
        <w:numPr>
          <w:ilvl w:val="1"/>
          <w:numId w:val="2"/>
        </w:numPr>
        <w:ind w:left="810"/>
      </w:pPr>
      <w:r>
        <w:t>All members of the Crisis Management Team should be familiar with</w:t>
      </w:r>
      <w:r w:rsidR="00824472">
        <w:t xml:space="preserve"> all relevant </w:t>
      </w:r>
      <w:r>
        <w:t>District’</w:t>
      </w:r>
      <w:r w:rsidR="00824472">
        <w:t xml:space="preserve">s   </w:t>
      </w:r>
    </w:p>
    <w:p w14:paraId="0D99A520" w14:textId="77777777" w:rsidR="0000128A" w:rsidRDefault="00824472" w:rsidP="00824472">
      <w:pPr>
        <w:pStyle w:val="NoSpacing"/>
      </w:pPr>
      <w:r>
        <w:t xml:space="preserve">                policies, including the Youth Protection Policy.</w:t>
      </w:r>
    </w:p>
    <w:p w14:paraId="5A607725" w14:textId="77777777" w:rsidR="00330D59" w:rsidRDefault="00330D59" w:rsidP="00824472">
      <w:pPr>
        <w:pStyle w:val="NoSpacing"/>
      </w:pPr>
    </w:p>
    <w:p w14:paraId="41C79AF6" w14:textId="77777777" w:rsidR="00330D59" w:rsidRDefault="00330D59" w:rsidP="00824472">
      <w:pPr>
        <w:pStyle w:val="NoSpacing"/>
      </w:pPr>
    </w:p>
    <w:p w14:paraId="2190A503" w14:textId="77777777" w:rsidR="00330D59" w:rsidRDefault="00330D59" w:rsidP="00330D59">
      <w:pPr>
        <w:pStyle w:val="NoSpacing"/>
        <w:numPr>
          <w:ilvl w:val="0"/>
          <w:numId w:val="2"/>
        </w:numPr>
        <w:rPr>
          <w:ins w:id="69" w:author="Brad" w:date="2020-09-25T13:41:00Z"/>
          <w:b/>
        </w:rPr>
      </w:pPr>
      <w:r w:rsidRPr="00330D59">
        <w:rPr>
          <w:b/>
        </w:rPr>
        <w:t>Documentation</w:t>
      </w:r>
    </w:p>
    <w:p w14:paraId="45172F2B" w14:textId="77777777" w:rsidR="006B6114" w:rsidRPr="00330D59" w:rsidRDefault="006B6114" w:rsidP="006B6114">
      <w:pPr>
        <w:pStyle w:val="NoSpacing"/>
        <w:ind w:left="360"/>
        <w:rPr>
          <w:b/>
        </w:rPr>
      </w:pPr>
    </w:p>
    <w:p w14:paraId="25795E9D" w14:textId="77777777" w:rsidR="00330D59" w:rsidRDefault="00330D59" w:rsidP="008630E5">
      <w:pPr>
        <w:pStyle w:val="ListParagraph"/>
        <w:numPr>
          <w:ilvl w:val="1"/>
          <w:numId w:val="2"/>
        </w:numPr>
        <w:tabs>
          <w:tab w:val="left" w:pos="810"/>
        </w:tabs>
        <w:ind w:left="810"/>
      </w:pPr>
      <w:r>
        <w:t xml:space="preserve">The person reporting an incident </w:t>
      </w:r>
      <w:del w:id="70" w:author="Rod" w:date="2020-09-25T04:09:00Z">
        <w:r w:rsidDel="009E5DB6">
          <w:delText xml:space="preserve">should </w:delText>
        </w:r>
      </w:del>
      <w:ins w:id="71" w:author="Rod" w:date="2020-09-25T04:09:00Z">
        <w:r w:rsidR="009E5DB6">
          <w:t xml:space="preserve">shall </w:t>
        </w:r>
      </w:ins>
      <w:r>
        <w:t xml:space="preserve">keep a written record of </w:t>
      </w:r>
      <w:r w:rsidR="008630E5">
        <w:t xml:space="preserve">the incident and send it </w:t>
      </w:r>
      <w:proofErr w:type="gramStart"/>
      <w:r w:rsidR="008630E5">
        <w:t>to</w:t>
      </w:r>
      <w:proofErr w:type="gramEnd"/>
      <w:r w:rsidR="008630E5">
        <w:t xml:space="preserve"> the </w:t>
      </w:r>
    </w:p>
    <w:p w14:paraId="3C2F6648" w14:textId="77777777" w:rsidR="008630E5" w:rsidRDefault="008630E5" w:rsidP="008630E5">
      <w:pPr>
        <w:pStyle w:val="ListParagraph"/>
        <w:tabs>
          <w:tab w:val="left" w:pos="810"/>
        </w:tabs>
        <w:ind w:left="810"/>
      </w:pPr>
      <w:r>
        <w:t>District Governor.</w:t>
      </w:r>
    </w:p>
    <w:p w14:paraId="0173A94F" w14:textId="77777777" w:rsidR="008630E5" w:rsidRDefault="008630E5" w:rsidP="008630E5">
      <w:pPr>
        <w:pStyle w:val="ListParagraph"/>
        <w:numPr>
          <w:ilvl w:val="1"/>
          <w:numId w:val="2"/>
        </w:numPr>
        <w:tabs>
          <w:tab w:val="left" w:pos="810"/>
        </w:tabs>
        <w:ind w:left="810"/>
      </w:pPr>
      <w:r>
        <w:t xml:space="preserve">The District Governor </w:t>
      </w:r>
      <w:del w:id="72" w:author="Rod" w:date="2020-09-25T04:10:00Z">
        <w:r w:rsidDel="009E5DB6">
          <w:delText xml:space="preserve">should </w:delText>
        </w:r>
      </w:del>
      <w:ins w:id="73" w:author="Rod" w:date="2020-09-25T04:10:00Z">
        <w:r w:rsidR="009E5DB6">
          <w:t xml:space="preserve">shall </w:t>
        </w:r>
      </w:ins>
      <w:r>
        <w:t xml:space="preserve">keep a record of the incident and </w:t>
      </w:r>
      <w:del w:id="74" w:author="Rod" w:date="2020-09-25T04:10:00Z">
        <w:r w:rsidDel="009E5DB6">
          <w:delText xml:space="preserve">of all </w:delText>
        </w:r>
      </w:del>
      <w:r>
        <w:t xml:space="preserve">communication with all </w:t>
      </w:r>
    </w:p>
    <w:p w14:paraId="4D32E44F" w14:textId="77777777" w:rsidR="006B6114" w:rsidRDefault="008630E5" w:rsidP="006B6114">
      <w:pPr>
        <w:pStyle w:val="ListParagraph"/>
        <w:tabs>
          <w:tab w:val="left" w:pos="810"/>
        </w:tabs>
        <w:ind w:left="810"/>
      </w:pPr>
      <w:r>
        <w:t>parties including the Crisis Management Team, Rotary International, media, and others who are or may be involved in the incident</w:t>
      </w:r>
      <w:ins w:id="75" w:author="Brad" w:date="2020-09-25T13:40:00Z">
        <w:r w:rsidR="006B6114">
          <w:t>.</w:t>
        </w:r>
      </w:ins>
    </w:p>
    <w:p w14:paraId="346D95C6" w14:textId="77777777" w:rsidR="00330D59" w:rsidRDefault="00330D59" w:rsidP="00330D59">
      <w:pPr>
        <w:pStyle w:val="ListParagraph"/>
        <w:ind w:left="360"/>
        <w:rPr>
          <w:b/>
        </w:rPr>
      </w:pPr>
    </w:p>
    <w:p w14:paraId="6B17A185" w14:textId="77777777" w:rsidR="00330D59" w:rsidRDefault="00330D59" w:rsidP="00330D59">
      <w:pPr>
        <w:pStyle w:val="ListParagraph"/>
        <w:ind w:left="360"/>
        <w:rPr>
          <w:b/>
        </w:rPr>
      </w:pPr>
    </w:p>
    <w:p w14:paraId="049C6E4C" w14:textId="77777777" w:rsidR="00323118" w:rsidRPr="00AB6C5F" w:rsidRDefault="00824472" w:rsidP="003970F9">
      <w:pPr>
        <w:pStyle w:val="ListParagraph"/>
        <w:numPr>
          <w:ilvl w:val="0"/>
          <w:numId w:val="2"/>
        </w:numPr>
        <w:rPr>
          <w:b/>
        </w:rPr>
      </w:pPr>
      <w:r w:rsidRPr="00AB6C5F">
        <w:rPr>
          <w:b/>
        </w:rPr>
        <w:t>Notification</w:t>
      </w:r>
    </w:p>
    <w:p w14:paraId="003FFA35" w14:textId="77777777" w:rsidR="00323118" w:rsidRDefault="00323118" w:rsidP="00323118">
      <w:pPr>
        <w:pStyle w:val="ListParagraph"/>
        <w:ind w:left="360"/>
      </w:pPr>
    </w:p>
    <w:p w14:paraId="316E7741" w14:textId="77777777" w:rsidR="003970F9" w:rsidRDefault="00824472" w:rsidP="00323118">
      <w:pPr>
        <w:pStyle w:val="ListParagraph"/>
        <w:numPr>
          <w:ilvl w:val="1"/>
          <w:numId w:val="2"/>
        </w:numPr>
        <w:ind w:left="810"/>
      </w:pPr>
      <w:r>
        <w:t xml:space="preserve">A Rotary </w:t>
      </w:r>
      <w:ins w:id="76" w:author="Brad" w:date="2020-09-25T13:44:00Z">
        <w:r w:rsidR="00027EA1">
          <w:t>C</w:t>
        </w:r>
      </w:ins>
      <w:del w:id="77" w:author="Brad" w:date="2020-09-25T13:44:00Z">
        <w:r w:rsidDel="00027EA1">
          <w:delText>c</w:delText>
        </w:r>
      </w:del>
      <w:r>
        <w:t xml:space="preserve">lub </w:t>
      </w:r>
      <w:del w:id="78" w:author="Brad" w:date="2020-09-25T13:44:00Z">
        <w:r w:rsidDel="00027EA1">
          <w:delText>p</w:delText>
        </w:r>
      </w:del>
      <w:ins w:id="79" w:author="Brad" w:date="2020-09-25T13:44:00Z">
        <w:r w:rsidR="00027EA1">
          <w:t>P</w:t>
        </w:r>
      </w:ins>
      <w:r>
        <w:t xml:space="preserve">resident who becomes aware of </w:t>
      </w:r>
      <w:proofErr w:type="gramStart"/>
      <w:r>
        <w:t>a crisis situation</w:t>
      </w:r>
      <w:proofErr w:type="gramEnd"/>
      <w:r>
        <w:t xml:space="preserve">, shall immediately contact and consult with the District Governor.    Any Rotarian who becomes aware of </w:t>
      </w:r>
      <w:proofErr w:type="gramStart"/>
      <w:r>
        <w:t>a crisis situation</w:t>
      </w:r>
      <w:proofErr w:type="gramEnd"/>
      <w:r>
        <w:t xml:space="preserve"> should immediately contact the District Governor and the president of her or his club.  If the District Governor is not available, </w:t>
      </w:r>
      <w:del w:id="80" w:author="Rod" w:date="2020-09-25T04:11:00Z">
        <w:r w:rsidDel="009E5DB6">
          <w:delText>the next person</w:delText>
        </w:r>
      </w:del>
      <w:ins w:id="81" w:author="Rod" w:date="2020-09-25T04:11:00Z">
        <w:r w:rsidR="009E5DB6">
          <w:t>those</w:t>
        </w:r>
      </w:ins>
      <w:r>
        <w:t xml:space="preserve"> on the list of delegates </w:t>
      </w:r>
      <w:r w:rsidR="003970F9">
        <w:t>(4b) shall be contacted</w:t>
      </w:r>
      <w:ins w:id="82" w:author="Rod" w:date="2020-09-25T04:11:00Z">
        <w:r w:rsidR="009E5DB6">
          <w:t xml:space="preserve"> in order</w:t>
        </w:r>
      </w:ins>
      <w:r w:rsidR="00330D59">
        <w:t xml:space="preserve">.   </w:t>
      </w:r>
    </w:p>
    <w:p w14:paraId="75E1D4B3" w14:textId="77777777" w:rsidR="00323118" w:rsidRDefault="003970F9" w:rsidP="00323118">
      <w:pPr>
        <w:pStyle w:val="NoSpacing"/>
        <w:numPr>
          <w:ilvl w:val="1"/>
          <w:numId w:val="2"/>
        </w:numPr>
        <w:ind w:left="810"/>
      </w:pPr>
      <w:r>
        <w:t>Rotarians leading youth programs shall follow the detailed reporting procedures of their individual program before contacting the District Governor, although every effort should be made to simultaneously notify the District Governor.</w:t>
      </w:r>
    </w:p>
    <w:p w14:paraId="73A9C851" w14:textId="77777777" w:rsidR="00323118" w:rsidRDefault="00323118" w:rsidP="00323118">
      <w:pPr>
        <w:pStyle w:val="NoSpacing"/>
        <w:ind w:left="810"/>
      </w:pPr>
    </w:p>
    <w:p w14:paraId="5376BDD7" w14:textId="77777777" w:rsidR="00323118" w:rsidRDefault="00350E31" w:rsidP="00323118">
      <w:pPr>
        <w:pStyle w:val="ListParagraph"/>
        <w:numPr>
          <w:ilvl w:val="1"/>
          <w:numId w:val="2"/>
        </w:numPr>
        <w:ind w:left="810"/>
      </w:pPr>
      <w:r>
        <w:t>The District Governor will contact Rotary International and the district’s Rotary International Director</w:t>
      </w:r>
      <w:ins w:id="83" w:author="Rod" w:date="2020-09-25T04:12:00Z">
        <w:r w:rsidR="009E5DB6">
          <w:t xml:space="preserve"> as necessary</w:t>
        </w:r>
      </w:ins>
      <w:r>
        <w:t>.</w:t>
      </w:r>
    </w:p>
    <w:p w14:paraId="0D5DC909" w14:textId="77777777" w:rsidR="00323118" w:rsidRDefault="00323118" w:rsidP="00323118">
      <w:pPr>
        <w:pStyle w:val="ListParagraph"/>
      </w:pPr>
    </w:p>
    <w:p w14:paraId="61F60F45" w14:textId="77777777" w:rsidR="00323118" w:rsidRDefault="00323118" w:rsidP="00323118">
      <w:pPr>
        <w:pStyle w:val="ListParagraph"/>
        <w:numPr>
          <w:ilvl w:val="1"/>
          <w:numId w:val="2"/>
        </w:numPr>
        <w:ind w:left="810"/>
      </w:pPr>
      <w:r>
        <w:t>The District Governor will confirm that law enforcement has been contacted, if applicable and not already involved.</w:t>
      </w:r>
    </w:p>
    <w:p w14:paraId="37B4C254" w14:textId="77777777" w:rsidR="00323118" w:rsidRDefault="00323118" w:rsidP="00323118">
      <w:pPr>
        <w:pStyle w:val="ListParagraph"/>
        <w:ind w:left="360"/>
      </w:pPr>
    </w:p>
    <w:p w14:paraId="2C8FD873" w14:textId="77777777" w:rsidR="00323118" w:rsidRDefault="00323118" w:rsidP="00323118">
      <w:pPr>
        <w:pStyle w:val="ListParagraph"/>
        <w:numPr>
          <w:ilvl w:val="1"/>
          <w:numId w:val="2"/>
        </w:numPr>
        <w:ind w:left="810"/>
      </w:pPr>
      <w:r>
        <w:t>Where law enforcement or other emergency services are involved, the Crisis Management Team will cooperate with law enforcement in all respects and follow the direction of responsible law enforcement and emergency officials.</w:t>
      </w:r>
    </w:p>
    <w:p w14:paraId="256F75A4" w14:textId="77777777" w:rsidR="00323118" w:rsidRDefault="00323118" w:rsidP="00323118">
      <w:pPr>
        <w:pStyle w:val="ListParagraph"/>
      </w:pPr>
    </w:p>
    <w:p w14:paraId="4000E174" w14:textId="77777777" w:rsidR="00323118" w:rsidRDefault="00323118" w:rsidP="00323118">
      <w:pPr>
        <w:pStyle w:val="ListParagraph"/>
        <w:numPr>
          <w:ilvl w:val="1"/>
          <w:numId w:val="2"/>
        </w:numPr>
        <w:ind w:left="810"/>
      </w:pPr>
      <w:r>
        <w:t>The District Governor will notify members of the Crisis Management Team that she or he has chosen to activate</w:t>
      </w:r>
      <w:ins w:id="84" w:author="Rod" w:date="2020-09-25T04:13:00Z">
        <w:r w:rsidR="009E5DB6">
          <w:t xml:space="preserve"> the team</w:t>
        </w:r>
      </w:ins>
      <w:r>
        <w:t xml:space="preserve"> in response to</w:t>
      </w:r>
      <w:ins w:id="85" w:author="Brad" w:date="2020-09-25T13:46:00Z">
        <w:r w:rsidR="00027EA1">
          <w:t xml:space="preserve"> </w:t>
        </w:r>
      </w:ins>
      <w:del w:id="86" w:author="Rod" w:date="2020-09-25T04:13:00Z">
        <w:r w:rsidDel="009E5DB6">
          <w:delText xml:space="preserve"> the </w:delText>
        </w:r>
      </w:del>
      <w:ins w:id="87" w:author="Rod" w:date="2020-09-25T04:13:00Z">
        <w:r w:rsidR="009E5DB6">
          <w:t xml:space="preserve">a </w:t>
        </w:r>
      </w:ins>
      <w:r>
        <w:t>crisis.</w:t>
      </w:r>
    </w:p>
    <w:p w14:paraId="7CD606EA" w14:textId="77777777" w:rsidR="00323118" w:rsidRDefault="00323118" w:rsidP="00323118">
      <w:pPr>
        <w:pStyle w:val="ListParagraph"/>
      </w:pPr>
    </w:p>
    <w:p w14:paraId="39D42ECD" w14:textId="77777777" w:rsidR="00323118" w:rsidRDefault="00323118" w:rsidP="00323118">
      <w:pPr>
        <w:pStyle w:val="ListParagraph"/>
        <w:numPr>
          <w:ilvl w:val="1"/>
          <w:numId w:val="2"/>
        </w:numPr>
        <w:ind w:left="810"/>
      </w:pPr>
      <w:r>
        <w:t xml:space="preserve">The District Governor will </w:t>
      </w:r>
      <w:del w:id="88" w:author="Rod" w:date="2020-09-25T04:13:00Z">
        <w:r w:rsidDel="009E5DB6">
          <w:delText>keep up to date</w:delText>
        </w:r>
      </w:del>
      <w:ins w:id="89" w:author="Rod" w:date="2020-09-25T04:13:00Z">
        <w:r w:rsidR="009E5DB6">
          <w:t>u</w:t>
        </w:r>
      </w:ins>
      <w:ins w:id="90" w:author="Rod" w:date="2020-09-25T04:14:00Z">
        <w:r w:rsidR="009E5DB6">
          <w:t>p</w:t>
        </w:r>
      </w:ins>
      <w:ins w:id="91" w:author="Rod" w:date="2020-09-25T04:13:00Z">
        <w:r w:rsidR="009E5DB6">
          <w:t>date</w:t>
        </w:r>
      </w:ins>
      <w:r>
        <w:t xml:space="preserve"> </w:t>
      </w:r>
      <w:ins w:id="92" w:author="Rod" w:date="2020-09-25T04:14:00Z">
        <w:r w:rsidR="009E5DB6">
          <w:t xml:space="preserve">the </w:t>
        </w:r>
      </w:ins>
      <w:r>
        <w:t xml:space="preserve">Rotary International </w:t>
      </w:r>
      <w:ins w:id="93" w:author="Rod" w:date="2020-09-25T04:14:00Z">
        <w:r w:rsidR="009E5DB6">
          <w:t xml:space="preserve">Secretariat </w:t>
        </w:r>
      </w:ins>
      <w:r>
        <w:t>and the</w:t>
      </w:r>
      <w:ins w:id="94" w:author="Rod" w:date="2020-09-25T04:14:00Z">
        <w:r w:rsidR="009E5DB6">
          <w:t xml:space="preserve"> Zone 28/32</w:t>
        </w:r>
      </w:ins>
      <w:r>
        <w:t xml:space="preserve"> Rotary International Director with the progress of the crisis and will notify them immediately of any significant changes in the </w:t>
      </w:r>
      <w:proofErr w:type="gramStart"/>
      <w:r>
        <w:t>crisis situation</w:t>
      </w:r>
      <w:proofErr w:type="gramEnd"/>
      <w:r>
        <w:t xml:space="preserve"> and media involvement.</w:t>
      </w:r>
    </w:p>
    <w:p w14:paraId="1C14489D" w14:textId="77777777" w:rsidR="00323118" w:rsidRDefault="00323118" w:rsidP="00323118">
      <w:pPr>
        <w:pStyle w:val="ListParagraph"/>
      </w:pPr>
    </w:p>
    <w:p w14:paraId="51327637" w14:textId="77777777" w:rsidR="00323118" w:rsidRDefault="00323118" w:rsidP="00323118">
      <w:pPr>
        <w:pStyle w:val="ListParagraph"/>
        <w:numPr>
          <w:ilvl w:val="1"/>
          <w:numId w:val="2"/>
        </w:numPr>
        <w:ind w:left="810"/>
      </w:pPr>
      <w:r>
        <w:t xml:space="preserve">Any Rotarian contacted by the media shall immediately notify the District Governor.  </w:t>
      </w:r>
    </w:p>
    <w:p w14:paraId="17EE0B40" w14:textId="77777777" w:rsidR="00323118" w:rsidRDefault="00323118" w:rsidP="00323118">
      <w:pPr>
        <w:pStyle w:val="ListParagraph"/>
      </w:pPr>
    </w:p>
    <w:p w14:paraId="223265FA" w14:textId="77777777" w:rsidR="00323118" w:rsidRDefault="00323118" w:rsidP="00323118">
      <w:pPr>
        <w:pStyle w:val="ListParagraph"/>
        <w:numPr>
          <w:ilvl w:val="0"/>
          <w:numId w:val="2"/>
        </w:numPr>
        <w:rPr>
          <w:ins w:id="95" w:author="Brad" w:date="2020-09-25T13:41:00Z"/>
          <w:b/>
        </w:rPr>
      </w:pPr>
      <w:r w:rsidRPr="00AB6C5F">
        <w:rPr>
          <w:b/>
        </w:rPr>
        <w:t>Communications Management</w:t>
      </w:r>
    </w:p>
    <w:p w14:paraId="027EE57E" w14:textId="77777777" w:rsidR="006B6114" w:rsidRPr="00AB6C5F" w:rsidRDefault="006B6114" w:rsidP="00027EA1">
      <w:pPr>
        <w:pStyle w:val="ListParagraph"/>
        <w:ind w:left="360"/>
        <w:rPr>
          <w:b/>
        </w:rPr>
      </w:pPr>
    </w:p>
    <w:p w14:paraId="5936B2B1" w14:textId="77777777" w:rsidR="002E4994" w:rsidRDefault="00AB6C5F" w:rsidP="00323118">
      <w:pPr>
        <w:pStyle w:val="ListParagraph"/>
        <w:numPr>
          <w:ilvl w:val="1"/>
          <w:numId w:val="2"/>
        </w:numPr>
      </w:pPr>
      <w:r w:rsidRPr="00027EA1">
        <w:t xml:space="preserve">The District Governor </w:t>
      </w:r>
      <w:del w:id="96" w:author="Rod" w:date="2020-09-25T04:15:00Z">
        <w:r w:rsidRPr="00027EA1" w:rsidDel="009E5DB6">
          <w:delText>may elect to take on the role of</w:delText>
        </w:r>
      </w:del>
      <w:ins w:id="97" w:author="Rod" w:date="2020-09-25T04:15:00Z">
        <w:r w:rsidR="009E5DB6">
          <w:t xml:space="preserve">is the </w:t>
        </w:r>
      </w:ins>
      <w:del w:id="98" w:author="Brad" w:date="2020-09-25T13:43:00Z">
        <w:r w:rsidRPr="00027EA1" w:rsidDel="00027EA1">
          <w:delText xml:space="preserve"> </w:delText>
        </w:r>
      </w:del>
      <w:r w:rsidRPr="00027EA1">
        <w:t xml:space="preserve">spokesperson on behalf of the </w:t>
      </w:r>
      <w:proofErr w:type="gramStart"/>
      <w:r w:rsidRPr="00027EA1">
        <w:t>District</w:t>
      </w:r>
      <w:proofErr w:type="gramEnd"/>
      <w:r w:rsidRPr="00027EA1">
        <w:t xml:space="preserve"> </w:t>
      </w:r>
      <w:ins w:id="99" w:author="Rod" w:date="2020-09-25T04:15:00Z">
        <w:r w:rsidR="008E5615">
          <w:t>however</w:t>
        </w:r>
      </w:ins>
      <w:del w:id="100" w:author="Rod" w:date="2020-09-25T04:15:00Z">
        <w:r w:rsidRPr="00027EA1" w:rsidDel="008E5615">
          <w:delText>or</w:delText>
        </w:r>
      </w:del>
      <w:r w:rsidRPr="00027EA1">
        <w:t xml:space="preserve"> he or she may designate that role to the District Communications Chair</w:t>
      </w:r>
      <w:ins w:id="101" w:author="Rod" w:date="2020-09-25T04:15:00Z">
        <w:r w:rsidR="008E5615">
          <w:t xml:space="preserve"> or anoth</w:t>
        </w:r>
      </w:ins>
      <w:ins w:id="102" w:author="Rod" w:date="2020-09-25T04:16:00Z">
        <w:r w:rsidR="008E5615">
          <w:t>er Rotarian with specific expertise</w:t>
        </w:r>
      </w:ins>
      <w:r w:rsidRPr="00027EA1">
        <w:t>.</w:t>
      </w:r>
      <w:r>
        <w:t xml:space="preserve">  There </w:t>
      </w:r>
      <w:del w:id="103" w:author="Rod" w:date="2020-09-25T04:16:00Z">
        <w:r w:rsidDel="008E5615">
          <w:delText xml:space="preserve">should </w:delText>
        </w:r>
      </w:del>
      <w:ins w:id="104" w:author="Rod" w:date="2020-09-25T04:16:00Z">
        <w:r w:rsidR="008E5615">
          <w:t xml:space="preserve">shall </w:t>
        </w:r>
      </w:ins>
      <w:r>
        <w:t xml:space="preserve">be only one spokesperson as the voice of the </w:t>
      </w:r>
      <w:proofErr w:type="gramStart"/>
      <w:r>
        <w:t>District</w:t>
      </w:r>
      <w:proofErr w:type="gramEnd"/>
      <w:r>
        <w:t xml:space="preserve"> in any interaction with the media.  </w:t>
      </w:r>
    </w:p>
    <w:p w14:paraId="227218AE" w14:textId="77777777" w:rsidR="00323118" w:rsidRDefault="002E4994" w:rsidP="00323118">
      <w:pPr>
        <w:pStyle w:val="ListParagraph"/>
        <w:numPr>
          <w:ilvl w:val="1"/>
          <w:numId w:val="2"/>
        </w:numPr>
      </w:pPr>
      <w:r>
        <w:t>The contact information for the Media Team should be provided to anyone reasonably anticipated to be contacted by the media, including electronic and social media.  That information should be accompanied by instructions to refer all inquiries to the Media Team in a cooperative and transparent manner that avoids a response limited to ‘No comment.’</w:t>
      </w:r>
    </w:p>
    <w:p w14:paraId="0E2996AB" w14:textId="77777777" w:rsidR="002E4994" w:rsidRPr="00027EA1" w:rsidRDefault="002E4994" w:rsidP="00323118">
      <w:pPr>
        <w:pStyle w:val="ListParagraph"/>
        <w:numPr>
          <w:ilvl w:val="1"/>
          <w:numId w:val="2"/>
        </w:numPr>
      </w:pPr>
      <w:r>
        <w:t xml:space="preserve">Any Rotarian contacted by the media shall refer the inquiring media representative to the District Governor who will contact the appropriate member of the Media Team, with comment to the media.  If time is needed to confirm the contact information for the District Governor or the Media Team, the media representative should be told that a Rotary </w:t>
      </w:r>
      <w:r w:rsidRPr="00027EA1">
        <w:t>representative will respond promptly.</w:t>
      </w:r>
    </w:p>
    <w:p w14:paraId="6C85CE39" w14:textId="77777777" w:rsidR="002E4994" w:rsidRPr="00027EA1" w:rsidRDefault="002E4994" w:rsidP="00323118">
      <w:pPr>
        <w:pStyle w:val="ListParagraph"/>
        <w:numPr>
          <w:ilvl w:val="1"/>
          <w:numId w:val="2"/>
        </w:numPr>
      </w:pPr>
      <w:r w:rsidRPr="00027EA1">
        <w:t xml:space="preserve">The District Governor may communicate with Assistant Governors, the District Board, clubs, and/or individual Rotarians, </w:t>
      </w:r>
      <w:del w:id="105" w:author="Rod" w:date="2020-09-25T04:17:00Z">
        <w:r w:rsidRPr="00027EA1" w:rsidDel="008E5615">
          <w:delText>if needed</w:delText>
        </w:r>
      </w:del>
      <w:ins w:id="106" w:author="Rod" w:date="2020-09-25T04:17:00Z">
        <w:r w:rsidR="008E5615" w:rsidRPr="00027EA1">
          <w:t>as required</w:t>
        </w:r>
      </w:ins>
      <w:r w:rsidRPr="00027EA1">
        <w:t>.</w:t>
      </w:r>
    </w:p>
    <w:p w14:paraId="64455212" w14:textId="77777777" w:rsidR="00BA18D6" w:rsidRDefault="00D03EC1">
      <w:pPr>
        <w:pStyle w:val="ListParagraph"/>
        <w:numPr>
          <w:ilvl w:val="1"/>
          <w:numId w:val="2"/>
        </w:numPr>
        <w:rPr>
          <w:ins w:id="107" w:author="Brad" w:date="2020-10-01T15:24:00Z"/>
        </w:rPr>
      </w:pPr>
      <w:r w:rsidRPr="00027EA1">
        <w:t>The District Governor may ask</w:t>
      </w:r>
      <w:ins w:id="108" w:author="Rod" w:date="2020-09-25T04:17:00Z">
        <w:r w:rsidR="008E5615" w:rsidRPr="00027EA1">
          <w:t xml:space="preserve"> </w:t>
        </w:r>
      </w:ins>
      <w:ins w:id="109" w:author="Brad" w:date="2020-09-25T13:43:00Z">
        <w:r w:rsidR="00027EA1" w:rsidRPr="00027EA1">
          <w:t>C</w:t>
        </w:r>
      </w:ins>
      <w:ins w:id="110" w:author="Rod" w:date="2020-09-25T04:17:00Z">
        <w:del w:id="111" w:author="Brad" w:date="2020-09-25T13:43:00Z">
          <w:r w:rsidR="008E5615" w:rsidRPr="00027EA1" w:rsidDel="00027EA1">
            <w:delText>c</w:delText>
          </w:r>
        </w:del>
        <w:r w:rsidR="008E5615" w:rsidRPr="00027EA1">
          <w:t>lub</w:t>
        </w:r>
      </w:ins>
      <w:r w:rsidRPr="00027EA1">
        <w:t xml:space="preserve"> Presidents and Assistant Governors to communicate appropriate and approved information to affected clubs</w:t>
      </w:r>
      <w:ins w:id="112" w:author="Brad" w:date="2020-09-25T13:44:00Z">
        <w:r w:rsidR="00027EA1" w:rsidRPr="00027EA1">
          <w:t>.</w:t>
        </w:r>
      </w:ins>
    </w:p>
    <w:p w14:paraId="526A75FF" w14:textId="77777777" w:rsidR="00D03EC1" w:rsidRPr="00BA18D6" w:rsidRDefault="00BA18D6">
      <w:pPr>
        <w:pStyle w:val="ListParagraph"/>
        <w:numPr>
          <w:ilvl w:val="1"/>
          <w:numId w:val="2"/>
        </w:numPr>
        <w:rPr>
          <w:rPrChange w:id="113" w:author="Brad" w:date="2020-10-01T15:24:00Z">
            <w:rPr>
              <w:highlight w:val="yellow"/>
            </w:rPr>
          </w:rPrChange>
        </w:rPr>
      </w:pPr>
      <w:ins w:id="114" w:author="Brad" w:date="2020-10-01T15:24:00Z">
        <w:r>
          <w:t>T</w:t>
        </w:r>
      </w:ins>
      <w:ins w:id="115" w:author="Brad" w:date="2020-09-25T13:47:00Z">
        <w:r w:rsidR="00027EA1" w:rsidRPr="00027EA1">
          <w:t xml:space="preserve">he District Governor will </w:t>
        </w:r>
      </w:ins>
      <w:del w:id="116" w:author="Brad" w:date="2020-09-25T13:44:00Z">
        <w:r w:rsidR="00D03EC1" w:rsidRPr="00027EA1" w:rsidDel="00027EA1">
          <w:delText xml:space="preserve"> </w:delText>
        </w:r>
      </w:del>
      <w:del w:id="117" w:author="Brad" w:date="2020-09-25T13:47:00Z">
        <w:r w:rsidR="00D03EC1" w:rsidRPr="00027EA1" w:rsidDel="00027EA1">
          <w:delText xml:space="preserve">and </w:delText>
        </w:r>
      </w:del>
      <w:r w:rsidR="00D03EC1" w:rsidRPr="00027EA1">
        <w:t>instruct all Rotary club members to direct media inquiries to the District Governor.</w:t>
      </w:r>
    </w:p>
    <w:p w14:paraId="593DA255" w14:textId="77777777" w:rsidR="00D03EC1" w:rsidRDefault="00D03EC1" w:rsidP="00323118">
      <w:pPr>
        <w:pStyle w:val="ListParagraph"/>
        <w:numPr>
          <w:ilvl w:val="1"/>
          <w:numId w:val="2"/>
        </w:numPr>
      </w:pPr>
      <w:r>
        <w:t xml:space="preserve">The District Governor will prepare a statement for use with and </w:t>
      </w:r>
      <w:del w:id="118" w:author="Rod" w:date="2020-09-25T04:18:00Z">
        <w:r w:rsidDel="008E5615">
          <w:delText xml:space="preserve">for </w:delText>
        </w:r>
      </w:del>
      <w:ins w:id="119" w:author="Rod" w:date="2020-09-25T04:18:00Z">
        <w:r w:rsidR="008E5615">
          <w:t xml:space="preserve">by </w:t>
        </w:r>
      </w:ins>
      <w:r>
        <w:t>the Media Team in responding to inquiries.  The statement should accurately state the facts, express Rotary’s position, convey the appropriate tone and develop key messages to help the District Governor convey Rotary’s position accurately and consistently.</w:t>
      </w:r>
    </w:p>
    <w:p w14:paraId="2C8989E5" w14:textId="77777777" w:rsidR="00D03EC1" w:rsidRDefault="00D03EC1" w:rsidP="00D03EC1">
      <w:pPr>
        <w:pStyle w:val="ListParagraph"/>
        <w:numPr>
          <w:ilvl w:val="2"/>
          <w:numId w:val="2"/>
        </w:numPr>
      </w:pPr>
      <w:r>
        <w:t xml:space="preserve">Before use, the statement should be reviewed by Rotary International Public Image and </w:t>
      </w:r>
      <w:del w:id="120" w:author="Rod" w:date="2020-09-25T04:19:00Z">
        <w:r w:rsidDel="008E5615">
          <w:delText xml:space="preserve">Press </w:delText>
        </w:r>
      </w:del>
      <w:ins w:id="121" w:author="Rod" w:date="2020-09-25T04:19:00Z">
        <w:r w:rsidR="008E5615">
          <w:t xml:space="preserve">Media </w:t>
        </w:r>
      </w:ins>
      <w:r>
        <w:t>Relations staff</w:t>
      </w:r>
    </w:p>
    <w:p w14:paraId="337BE910" w14:textId="77777777" w:rsidR="00D03EC1" w:rsidRDefault="00D03EC1" w:rsidP="00D03EC1">
      <w:pPr>
        <w:pStyle w:val="ListParagraph"/>
        <w:numPr>
          <w:ilvl w:val="2"/>
          <w:numId w:val="2"/>
        </w:numPr>
      </w:pPr>
      <w:r>
        <w:t>The District Governor will ensure that the statement is updated as needed.</w:t>
      </w:r>
    </w:p>
    <w:p w14:paraId="33A8E09B" w14:textId="77777777" w:rsidR="00D03EC1" w:rsidRDefault="00D03EC1" w:rsidP="00D03EC1">
      <w:pPr>
        <w:pStyle w:val="ListParagraph"/>
        <w:ind w:left="1980"/>
      </w:pPr>
    </w:p>
    <w:p w14:paraId="70BD7352" w14:textId="77777777" w:rsidR="0021634E" w:rsidDel="009E0435" w:rsidRDefault="0021634E" w:rsidP="00D03EC1">
      <w:pPr>
        <w:pStyle w:val="ListParagraph"/>
        <w:ind w:left="1980"/>
        <w:rPr>
          <w:del w:id="122" w:author="Brad" w:date="2020-09-25T13:41:00Z"/>
        </w:rPr>
      </w:pPr>
    </w:p>
    <w:p w14:paraId="2EFE08E7" w14:textId="77777777" w:rsidR="009E0435" w:rsidRDefault="009E0435" w:rsidP="00D03EC1">
      <w:pPr>
        <w:pStyle w:val="ListParagraph"/>
        <w:ind w:left="1980"/>
        <w:rPr>
          <w:ins w:id="123" w:author="Brad" w:date="2020-10-01T16:01:00Z"/>
        </w:rPr>
      </w:pPr>
    </w:p>
    <w:p w14:paraId="62A83FFC" w14:textId="77777777" w:rsidR="009E0435" w:rsidRDefault="009E0435" w:rsidP="00D03EC1">
      <w:pPr>
        <w:pStyle w:val="ListParagraph"/>
        <w:ind w:left="1980"/>
        <w:rPr>
          <w:ins w:id="124" w:author="Brad" w:date="2020-10-01T16:01:00Z"/>
        </w:rPr>
      </w:pPr>
    </w:p>
    <w:p w14:paraId="6BAB9DFB" w14:textId="77777777" w:rsidR="0021634E" w:rsidDel="00027EA1" w:rsidRDefault="0021634E" w:rsidP="00D03EC1">
      <w:pPr>
        <w:pStyle w:val="ListParagraph"/>
        <w:ind w:left="1980"/>
        <w:rPr>
          <w:del w:id="125" w:author="Brad" w:date="2020-09-25T13:41:00Z"/>
        </w:rPr>
      </w:pPr>
    </w:p>
    <w:p w14:paraId="31D8948E" w14:textId="77777777" w:rsidR="0021634E" w:rsidRDefault="0021634E" w:rsidP="00D03EC1">
      <w:pPr>
        <w:pStyle w:val="ListParagraph"/>
        <w:ind w:left="1980"/>
      </w:pPr>
    </w:p>
    <w:p w14:paraId="5CC7D47D" w14:textId="77777777" w:rsidR="00D03EC1" w:rsidRDefault="00D03EC1" w:rsidP="00D03EC1">
      <w:pPr>
        <w:pStyle w:val="ListParagraph"/>
        <w:numPr>
          <w:ilvl w:val="0"/>
          <w:numId w:val="2"/>
        </w:numPr>
      </w:pPr>
      <w:r>
        <w:lastRenderedPageBreak/>
        <w:t>Media Monitoring Plan</w:t>
      </w:r>
    </w:p>
    <w:p w14:paraId="792FB57E" w14:textId="77777777" w:rsidR="00D03EC1" w:rsidRDefault="00D03EC1" w:rsidP="00D03EC1">
      <w:pPr>
        <w:pStyle w:val="ListParagraph"/>
        <w:ind w:left="360"/>
      </w:pPr>
    </w:p>
    <w:p w14:paraId="3652AD2B" w14:textId="77777777" w:rsidR="00D03EC1" w:rsidRDefault="00D03EC1" w:rsidP="00D03EC1">
      <w:pPr>
        <w:pStyle w:val="ListParagraph"/>
        <w:ind w:left="360"/>
      </w:pPr>
      <w:r>
        <w:t xml:space="preserve">In the event of a crisis, the Crisis Management Team </w:t>
      </w:r>
      <w:del w:id="126" w:author="Rod" w:date="2020-09-25T04:19:00Z">
        <w:r w:rsidDel="008E5615">
          <w:delText xml:space="preserve">should </w:delText>
        </w:r>
      </w:del>
      <w:ins w:id="127" w:author="Rod" w:date="2020-09-25T04:19:00Z">
        <w:r w:rsidR="008E5615">
          <w:t xml:space="preserve">shall </w:t>
        </w:r>
      </w:ins>
      <w:r>
        <w:t>prepare and implement a Media Monitoring Plan which monitors the accuracy and tone of media coverage to ensure that Rotary is not misrepresented.</w:t>
      </w:r>
    </w:p>
    <w:p w14:paraId="1CCA10FB" w14:textId="77777777" w:rsidR="00D03EC1" w:rsidRDefault="00D03EC1" w:rsidP="00D03EC1">
      <w:pPr>
        <w:pStyle w:val="ListParagraph"/>
        <w:ind w:left="360"/>
      </w:pPr>
    </w:p>
    <w:p w14:paraId="0EFA362B" w14:textId="77777777" w:rsidR="00D03EC1" w:rsidRDefault="00D03EC1" w:rsidP="00D03EC1">
      <w:pPr>
        <w:pStyle w:val="ListParagraph"/>
        <w:numPr>
          <w:ilvl w:val="0"/>
          <w:numId w:val="2"/>
        </w:numPr>
      </w:pPr>
      <w:r>
        <w:t>Future Crisis Management</w:t>
      </w:r>
    </w:p>
    <w:p w14:paraId="2FFCBFF3" w14:textId="77777777" w:rsidR="00D03EC1" w:rsidRDefault="00D03EC1" w:rsidP="00D03EC1">
      <w:pPr>
        <w:pStyle w:val="ListParagraph"/>
        <w:ind w:left="360"/>
      </w:pPr>
    </w:p>
    <w:p w14:paraId="0E5CAD30" w14:textId="43919431" w:rsidR="00350E31" w:rsidRDefault="00D03EC1" w:rsidP="003A2D1E">
      <w:pPr>
        <w:pStyle w:val="ListParagraph"/>
        <w:ind w:left="360"/>
        <w:rPr>
          <w:ins w:id="128" w:author="Pat Bond" w:date="2021-10-12T17:56:00Z"/>
        </w:rPr>
      </w:pPr>
      <w:r>
        <w:t xml:space="preserve">Once the crisis has ended, the Crisis Management Team should assess the handling of the crisis and recommend changes in procedure to improve the </w:t>
      </w:r>
      <w:r w:rsidR="00E6717D">
        <w:t xml:space="preserve">handling of future crises. </w:t>
      </w:r>
    </w:p>
    <w:p w14:paraId="42EEF80A" w14:textId="64AE621C" w:rsidR="007A7442" w:rsidRDefault="007A7442" w:rsidP="003A2D1E">
      <w:pPr>
        <w:pStyle w:val="ListParagraph"/>
        <w:ind w:left="360"/>
        <w:rPr>
          <w:ins w:id="129" w:author="Pat Bond" w:date="2021-10-12T17:56:00Z"/>
        </w:rPr>
      </w:pPr>
    </w:p>
    <w:p w14:paraId="10F6BB25" w14:textId="64762E4A" w:rsidR="007A7442" w:rsidRDefault="007A7442" w:rsidP="003A2D1E">
      <w:pPr>
        <w:pStyle w:val="ListParagraph"/>
        <w:ind w:left="360"/>
        <w:rPr>
          <w:ins w:id="130" w:author="Pat Bond" w:date="2021-10-12T17:56:00Z"/>
        </w:rPr>
      </w:pPr>
    </w:p>
    <w:p w14:paraId="24DAC166" w14:textId="773A2AD6" w:rsidR="007A7442" w:rsidRDefault="007A7442" w:rsidP="003A2D1E">
      <w:pPr>
        <w:pStyle w:val="ListParagraph"/>
        <w:ind w:left="360"/>
        <w:rPr>
          <w:ins w:id="131" w:author="Pat Bond" w:date="2021-10-12T17:56:00Z"/>
        </w:rPr>
      </w:pPr>
    </w:p>
    <w:p w14:paraId="0D8A4A35" w14:textId="0D4D8D7A" w:rsidR="007A7442" w:rsidRDefault="007A7442" w:rsidP="003A2D1E">
      <w:pPr>
        <w:pStyle w:val="ListParagraph"/>
        <w:ind w:left="360"/>
        <w:rPr>
          <w:ins w:id="132" w:author="Pat Bond" w:date="2021-10-12T17:56:00Z"/>
        </w:rPr>
      </w:pPr>
    </w:p>
    <w:p w14:paraId="733939F7" w14:textId="75719EDB" w:rsidR="007A7442" w:rsidRDefault="007A7442" w:rsidP="003A2D1E">
      <w:pPr>
        <w:pStyle w:val="ListParagraph"/>
        <w:ind w:left="360"/>
        <w:rPr>
          <w:ins w:id="133" w:author="Pat Bond" w:date="2021-10-12T17:56:00Z"/>
        </w:rPr>
      </w:pPr>
    </w:p>
    <w:p w14:paraId="22E82794" w14:textId="3F432185" w:rsidR="007A7442" w:rsidRDefault="007A7442" w:rsidP="003A2D1E">
      <w:pPr>
        <w:pStyle w:val="ListParagraph"/>
        <w:ind w:left="360"/>
        <w:rPr>
          <w:ins w:id="134" w:author="Pat Bond" w:date="2021-10-12T17:56:00Z"/>
        </w:rPr>
      </w:pPr>
    </w:p>
    <w:p w14:paraId="0D69D378" w14:textId="2FE26881" w:rsidR="007A7442" w:rsidRDefault="007A7442" w:rsidP="003A2D1E">
      <w:pPr>
        <w:pStyle w:val="ListParagraph"/>
        <w:ind w:left="360"/>
        <w:rPr>
          <w:ins w:id="135" w:author="Pat Bond" w:date="2021-10-12T17:56:00Z"/>
        </w:rPr>
      </w:pPr>
    </w:p>
    <w:p w14:paraId="1BCFE266" w14:textId="112D2C1D" w:rsidR="007A7442" w:rsidRDefault="007A7442" w:rsidP="003A2D1E">
      <w:pPr>
        <w:pStyle w:val="ListParagraph"/>
        <w:ind w:left="360"/>
        <w:rPr>
          <w:ins w:id="136" w:author="Pat Bond" w:date="2021-10-12T17:56:00Z"/>
        </w:rPr>
      </w:pPr>
    </w:p>
    <w:p w14:paraId="0D020BD6" w14:textId="228CC62B" w:rsidR="007A7442" w:rsidRDefault="007A7442" w:rsidP="003A2D1E">
      <w:pPr>
        <w:pStyle w:val="ListParagraph"/>
        <w:ind w:left="360"/>
        <w:rPr>
          <w:ins w:id="137" w:author="Pat Bond" w:date="2021-10-12T17:56:00Z"/>
        </w:rPr>
      </w:pPr>
    </w:p>
    <w:p w14:paraId="0D9B26A8" w14:textId="1426B601" w:rsidR="007A7442" w:rsidRDefault="007A7442" w:rsidP="003A2D1E">
      <w:pPr>
        <w:pStyle w:val="ListParagraph"/>
        <w:ind w:left="360"/>
        <w:rPr>
          <w:ins w:id="138" w:author="Pat Bond" w:date="2021-10-12T17:56:00Z"/>
        </w:rPr>
      </w:pPr>
    </w:p>
    <w:p w14:paraId="2C20F5F8" w14:textId="0788E804" w:rsidR="007A7442" w:rsidRDefault="007A7442" w:rsidP="003A2D1E">
      <w:pPr>
        <w:pStyle w:val="ListParagraph"/>
        <w:ind w:left="360"/>
        <w:rPr>
          <w:ins w:id="139" w:author="Pat Bond" w:date="2021-10-12T17:56:00Z"/>
        </w:rPr>
      </w:pPr>
    </w:p>
    <w:p w14:paraId="2A39886B" w14:textId="7C3335BA" w:rsidR="007A7442" w:rsidRDefault="007A7442" w:rsidP="003A2D1E">
      <w:pPr>
        <w:pStyle w:val="ListParagraph"/>
        <w:ind w:left="360"/>
        <w:rPr>
          <w:ins w:id="140" w:author="Pat Bond" w:date="2021-10-12T17:56:00Z"/>
        </w:rPr>
      </w:pPr>
    </w:p>
    <w:p w14:paraId="53A11E00" w14:textId="6708C289" w:rsidR="007A7442" w:rsidRDefault="007A7442" w:rsidP="003A2D1E">
      <w:pPr>
        <w:pStyle w:val="ListParagraph"/>
        <w:ind w:left="360"/>
        <w:rPr>
          <w:ins w:id="141" w:author="Pat Bond" w:date="2021-10-12T17:56:00Z"/>
        </w:rPr>
      </w:pPr>
    </w:p>
    <w:p w14:paraId="561BE81F" w14:textId="07A4CBC0" w:rsidR="007A7442" w:rsidRDefault="007A7442" w:rsidP="003A2D1E">
      <w:pPr>
        <w:pStyle w:val="ListParagraph"/>
        <w:ind w:left="360"/>
        <w:rPr>
          <w:ins w:id="142" w:author="Pat Bond" w:date="2021-10-12T17:56:00Z"/>
        </w:rPr>
      </w:pPr>
    </w:p>
    <w:p w14:paraId="58293A19" w14:textId="40A6B782" w:rsidR="007A7442" w:rsidRDefault="007A7442" w:rsidP="003A2D1E">
      <w:pPr>
        <w:pStyle w:val="ListParagraph"/>
        <w:ind w:left="360"/>
        <w:rPr>
          <w:ins w:id="143" w:author="Pat Bond" w:date="2021-10-12T17:56:00Z"/>
        </w:rPr>
      </w:pPr>
    </w:p>
    <w:p w14:paraId="56DADBAE" w14:textId="252A79CE" w:rsidR="007A7442" w:rsidRDefault="007A7442" w:rsidP="003A2D1E">
      <w:pPr>
        <w:pStyle w:val="ListParagraph"/>
        <w:ind w:left="360"/>
        <w:rPr>
          <w:ins w:id="144" w:author="Pat Bond" w:date="2021-10-12T17:56:00Z"/>
        </w:rPr>
      </w:pPr>
    </w:p>
    <w:p w14:paraId="698F9446" w14:textId="4438235C" w:rsidR="007A7442" w:rsidRDefault="007A7442" w:rsidP="003A2D1E">
      <w:pPr>
        <w:pStyle w:val="ListParagraph"/>
        <w:ind w:left="360"/>
        <w:rPr>
          <w:ins w:id="145" w:author="Pat Bond" w:date="2021-10-12T17:56:00Z"/>
        </w:rPr>
      </w:pPr>
    </w:p>
    <w:p w14:paraId="38B169C6" w14:textId="0933933F" w:rsidR="007A7442" w:rsidRDefault="007A7442" w:rsidP="003A2D1E">
      <w:pPr>
        <w:pStyle w:val="ListParagraph"/>
        <w:ind w:left="360"/>
        <w:rPr>
          <w:ins w:id="146" w:author="Pat Bond" w:date="2021-10-12T17:56:00Z"/>
        </w:rPr>
      </w:pPr>
    </w:p>
    <w:p w14:paraId="1AA481D9" w14:textId="341630E2" w:rsidR="007A7442" w:rsidRDefault="007A7442" w:rsidP="003A2D1E">
      <w:pPr>
        <w:pStyle w:val="ListParagraph"/>
        <w:ind w:left="360"/>
        <w:rPr>
          <w:ins w:id="147" w:author="Pat Bond" w:date="2021-10-12T17:56:00Z"/>
        </w:rPr>
      </w:pPr>
    </w:p>
    <w:p w14:paraId="525E19C7" w14:textId="7F0FD2A9" w:rsidR="007A7442" w:rsidRDefault="007A7442" w:rsidP="003A2D1E">
      <w:pPr>
        <w:pStyle w:val="ListParagraph"/>
        <w:ind w:left="360"/>
        <w:rPr>
          <w:ins w:id="148" w:author="Pat Bond" w:date="2021-10-12T17:56:00Z"/>
        </w:rPr>
      </w:pPr>
    </w:p>
    <w:p w14:paraId="1D11A8C3" w14:textId="498414FC" w:rsidR="007A7442" w:rsidRDefault="007A7442" w:rsidP="003A2D1E">
      <w:pPr>
        <w:pStyle w:val="ListParagraph"/>
        <w:ind w:left="360"/>
        <w:rPr>
          <w:ins w:id="149" w:author="Pat Bond" w:date="2021-10-12T17:56:00Z"/>
        </w:rPr>
      </w:pPr>
    </w:p>
    <w:p w14:paraId="6B25E0B6" w14:textId="272A85CD" w:rsidR="007A7442" w:rsidRDefault="007A7442" w:rsidP="003A2D1E">
      <w:pPr>
        <w:pStyle w:val="ListParagraph"/>
        <w:ind w:left="360"/>
        <w:rPr>
          <w:ins w:id="150" w:author="Pat Bond" w:date="2021-10-12T17:56:00Z"/>
        </w:rPr>
      </w:pPr>
    </w:p>
    <w:p w14:paraId="255BE1AA" w14:textId="50ED0894" w:rsidR="007A7442" w:rsidRDefault="007A7442" w:rsidP="003A2D1E">
      <w:pPr>
        <w:pStyle w:val="ListParagraph"/>
        <w:ind w:left="360"/>
        <w:rPr>
          <w:ins w:id="151" w:author="Pat Bond" w:date="2021-10-12T17:56:00Z"/>
        </w:rPr>
      </w:pPr>
    </w:p>
    <w:p w14:paraId="306EFD18" w14:textId="2CF047B4" w:rsidR="007A7442" w:rsidRDefault="007A7442" w:rsidP="003A2D1E">
      <w:pPr>
        <w:pStyle w:val="ListParagraph"/>
        <w:ind w:left="360"/>
        <w:rPr>
          <w:ins w:id="152" w:author="Pat Bond" w:date="2021-10-12T17:56:00Z"/>
        </w:rPr>
      </w:pPr>
    </w:p>
    <w:p w14:paraId="18FB90E5" w14:textId="05F26621" w:rsidR="007A7442" w:rsidRDefault="007A7442" w:rsidP="003A2D1E">
      <w:pPr>
        <w:pStyle w:val="ListParagraph"/>
        <w:ind w:left="360"/>
        <w:rPr>
          <w:ins w:id="153" w:author="Pat Bond" w:date="2021-10-12T17:56:00Z"/>
        </w:rPr>
      </w:pPr>
    </w:p>
    <w:p w14:paraId="3F44B7A9" w14:textId="4A46A6A9" w:rsidR="007A7442" w:rsidRDefault="007A7442" w:rsidP="003A2D1E">
      <w:pPr>
        <w:pStyle w:val="ListParagraph"/>
        <w:ind w:left="360"/>
        <w:rPr>
          <w:ins w:id="154" w:author="Pat Bond" w:date="2021-10-12T17:56:00Z"/>
        </w:rPr>
      </w:pPr>
    </w:p>
    <w:p w14:paraId="13747A30" w14:textId="76804047" w:rsidR="007A7442" w:rsidRDefault="007A7442" w:rsidP="003A2D1E">
      <w:pPr>
        <w:pStyle w:val="ListParagraph"/>
        <w:ind w:left="360"/>
        <w:rPr>
          <w:ins w:id="155" w:author="Pat Bond" w:date="2021-10-12T17:56:00Z"/>
        </w:rPr>
      </w:pPr>
    </w:p>
    <w:p w14:paraId="312ED084" w14:textId="6C022101" w:rsidR="007A7442" w:rsidRDefault="007A7442" w:rsidP="003A2D1E">
      <w:pPr>
        <w:pStyle w:val="ListParagraph"/>
        <w:ind w:left="360"/>
        <w:rPr>
          <w:ins w:id="156" w:author="Pat Bond" w:date="2021-10-12T17:56:00Z"/>
        </w:rPr>
      </w:pPr>
    </w:p>
    <w:p w14:paraId="28B92764" w14:textId="6228DCE6" w:rsidR="007A7442" w:rsidRDefault="007A7442" w:rsidP="003A2D1E">
      <w:pPr>
        <w:pStyle w:val="ListParagraph"/>
        <w:ind w:left="360"/>
        <w:rPr>
          <w:ins w:id="157" w:author="Pat Bond" w:date="2021-10-12T17:56:00Z"/>
        </w:rPr>
      </w:pPr>
    </w:p>
    <w:p w14:paraId="54AF5EE3" w14:textId="66D8038D" w:rsidR="007A7442" w:rsidRDefault="007A7442" w:rsidP="003A2D1E">
      <w:pPr>
        <w:pStyle w:val="ListParagraph"/>
        <w:ind w:left="360"/>
        <w:rPr>
          <w:ins w:id="158" w:author="Pat Bond" w:date="2021-10-12T17:56:00Z"/>
        </w:rPr>
      </w:pPr>
    </w:p>
    <w:p w14:paraId="080D374E" w14:textId="7E0F6135" w:rsidR="007A7442" w:rsidRDefault="007A7442" w:rsidP="003A2D1E">
      <w:pPr>
        <w:pStyle w:val="ListParagraph"/>
        <w:ind w:left="360"/>
        <w:rPr>
          <w:ins w:id="159" w:author="Pat Bond" w:date="2021-10-12T17:56:00Z"/>
        </w:rPr>
      </w:pPr>
    </w:p>
    <w:p w14:paraId="629B0BFE" w14:textId="77777777" w:rsidR="007A7442" w:rsidRDefault="007A7442" w:rsidP="003A2D1E">
      <w:pPr>
        <w:pStyle w:val="ListParagraph"/>
        <w:ind w:left="360"/>
      </w:pPr>
    </w:p>
    <w:sectPr w:rsidR="007A7442" w:rsidSect="008C5C5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DF33" w14:textId="77777777" w:rsidR="005E6037" w:rsidRDefault="005E6037" w:rsidP="00285C4F">
      <w:pPr>
        <w:spacing w:after="0" w:line="240" w:lineRule="auto"/>
      </w:pPr>
      <w:r>
        <w:separator/>
      </w:r>
    </w:p>
  </w:endnote>
  <w:endnote w:type="continuationSeparator" w:id="0">
    <w:p w14:paraId="3C14BB82" w14:textId="77777777" w:rsidR="005E6037" w:rsidRDefault="005E6037" w:rsidP="0028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632530"/>
      <w:docPartObj>
        <w:docPartGallery w:val="Page Numbers (Bottom of Page)"/>
        <w:docPartUnique/>
      </w:docPartObj>
    </w:sdtPr>
    <w:sdtEndPr>
      <w:rPr>
        <w:noProof/>
      </w:rPr>
    </w:sdtEndPr>
    <w:sdtContent>
      <w:p w14:paraId="4337C109" w14:textId="77777777" w:rsidR="009E5DB6" w:rsidRDefault="000324CB">
        <w:pPr>
          <w:pStyle w:val="Footer"/>
          <w:jc w:val="right"/>
        </w:pPr>
        <w:r>
          <w:fldChar w:fldCharType="begin"/>
        </w:r>
        <w:r>
          <w:instrText xml:space="preserve"> PAGE   \* MERGEFORMAT </w:instrText>
        </w:r>
        <w:r>
          <w:fldChar w:fldCharType="separate"/>
        </w:r>
        <w:r w:rsidR="009E0435">
          <w:rPr>
            <w:noProof/>
          </w:rPr>
          <w:t>1</w:t>
        </w:r>
        <w:r>
          <w:rPr>
            <w:noProof/>
          </w:rPr>
          <w:fldChar w:fldCharType="end"/>
        </w:r>
      </w:p>
    </w:sdtContent>
  </w:sdt>
  <w:p w14:paraId="4CF55102" w14:textId="77777777" w:rsidR="009E5DB6" w:rsidRDefault="009E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D119" w14:textId="77777777" w:rsidR="005E6037" w:rsidRDefault="005E6037" w:rsidP="00285C4F">
      <w:pPr>
        <w:spacing w:after="0" w:line="240" w:lineRule="auto"/>
      </w:pPr>
      <w:r>
        <w:separator/>
      </w:r>
    </w:p>
  </w:footnote>
  <w:footnote w:type="continuationSeparator" w:id="0">
    <w:p w14:paraId="316B4F9D" w14:textId="77777777" w:rsidR="005E6037" w:rsidRDefault="005E6037" w:rsidP="00285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2A2"/>
    <w:multiLevelType w:val="hybridMultilevel"/>
    <w:tmpl w:val="5DDAFB5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2C6A21"/>
    <w:multiLevelType w:val="multilevel"/>
    <w:tmpl w:val="63F2B1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EA52A8"/>
    <w:multiLevelType w:val="hybridMultilevel"/>
    <w:tmpl w:val="D02E0E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E3045C"/>
    <w:multiLevelType w:val="hybridMultilevel"/>
    <w:tmpl w:val="336866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BD1E04"/>
    <w:multiLevelType w:val="hybridMultilevel"/>
    <w:tmpl w:val="A98E57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5E80890"/>
    <w:multiLevelType w:val="hybridMultilevel"/>
    <w:tmpl w:val="E748798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20198"/>
    <w:multiLevelType w:val="hybridMultilevel"/>
    <w:tmpl w:val="D292E1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D3061D"/>
    <w:multiLevelType w:val="hybridMultilevel"/>
    <w:tmpl w:val="4C4A499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944EFA52">
      <w:start w:val="1"/>
      <w:numFmt w:val="decimal"/>
      <w:lvlText w:val="%3)"/>
      <w:lvlJc w:val="left"/>
      <w:pPr>
        <w:ind w:left="1980" w:hanging="36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D900941"/>
    <w:multiLevelType w:val="hybridMultilevel"/>
    <w:tmpl w:val="4A645F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3"/>
  </w:num>
  <w:num w:numId="6">
    <w:abstractNumId w:val="8"/>
  </w:num>
  <w:num w:numId="7">
    <w:abstractNumId w:val="2"/>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Bond">
    <w15:presenceInfo w15:providerId="Windows Live" w15:userId="085ff98fa6ea6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220"/>
    <w:rsid w:val="0000128A"/>
    <w:rsid w:val="00027EA1"/>
    <w:rsid w:val="000324CB"/>
    <w:rsid w:val="00194559"/>
    <w:rsid w:val="0021634E"/>
    <w:rsid w:val="00285C4F"/>
    <w:rsid w:val="00292A7A"/>
    <w:rsid w:val="0029393A"/>
    <w:rsid w:val="002E4994"/>
    <w:rsid w:val="00323118"/>
    <w:rsid w:val="00330D59"/>
    <w:rsid w:val="00350DB7"/>
    <w:rsid w:val="00350E31"/>
    <w:rsid w:val="003970F9"/>
    <w:rsid w:val="003A2D1E"/>
    <w:rsid w:val="003B6F82"/>
    <w:rsid w:val="00424B13"/>
    <w:rsid w:val="00523F19"/>
    <w:rsid w:val="005E6037"/>
    <w:rsid w:val="0062261F"/>
    <w:rsid w:val="006815DC"/>
    <w:rsid w:val="006B6114"/>
    <w:rsid w:val="00792848"/>
    <w:rsid w:val="007A7442"/>
    <w:rsid w:val="00824472"/>
    <w:rsid w:val="008630E5"/>
    <w:rsid w:val="00865139"/>
    <w:rsid w:val="008754A4"/>
    <w:rsid w:val="00877895"/>
    <w:rsid w:val="008844BA"/>
    <w:rsid w:val="0088790B"/>
    <w:rsid w:val="008C5C52"/>
    <w:rsid w:val="008D3C92"/>
    <w:rsid w:val="008E5615"/>
    <w:rsid w:val="00971213"/>
    <w:rsid w:val="00981A91"/>
    <w:rsid w:val="009E0435"/>
    <w:rsid w:val="009E5DB6"/>
    <w:rsid w:val="009F75E0"/>
    <w:rsid w:val="00AB6220"/>
    <w:rsid w:val="00AB6C5F"/>
    <w:rsid w:val="00AD1AF2"/>
    <w:rsid w:val="00B21B57"/>
    <w:rsid w:val="00BA18D6"/>
    <w:rsid w:val="00C21F9C"/>
    <w:rsid w:val="00C775EA"/>
    <w:rsid w:val="00CD3FB4"/>
    <w:rsid w:val="00D00690"/>
    <w:rsid w:val="00D03EC1"/>
    <w:rsid w:val="00D16B2C"/>
    <w:rsid w:val="00D356C2"/>
    <w:rsid w:val="00DD71A9"/>
    <w:rsid w:val="00E27028"/>
    <w:rsid w:val="00E6717D"/>
    <w:rsid w:val="00ED2004"/>
    <w:rsid w:val="00F67CDA"/>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403D"/>
  <w15:docId w15:val="{F4C67F3F-32D1-4B24-A39D-121C2E5F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20"/>
    <w:pPr>
      <w:ind w:left="720"/>
      <w:contextualSpacing/>
    </w:pPr>
  </w:style>
  <w:style w:type="paragraph" w:styleId="Header">
    <w:name w:val="header"/>
    <w:basedOn w:val="Normal"/>
    <w:link w:val="HeaderChar"/>
    <w:uiPriority w:val="99"/>
    <w:unhideWhenUsed/>
    <w:rsid w:val="0028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C4F"/>
  </w:style>
  <w:style w:type="paragraph" w:styleId="Footer">
    <w:name w:val="footer"/>
    <w:basedOn w:val="Normal"/>
    <w:link w:val="FooterChar"/>
    <w:uiPriority w:val="99"/>
    <w:unhideWhenUsed/>
    <w:rsid w:val="0028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C4F"/>
  </w:style>
  <w:style w:type="paragraph" w:styleId="NoSpacing">
    <w:name w:val="No Spacing"/>
    <w:uiPriority w:val="1"/>
    <w:qFormat/>
    <w:rsid w:val="00824472"/>
    <w:pPr>
      <w:spacing w:after="0" w:line="240" w:lineRule="auto"/>
    </w:pPr>
  </w:style>
  <w:style w:type="character" w:styleId="CommentReference">
    <w:name w:val="annotation reference"/>
    <w:basedOn w:val="DefaultParagraphFont"/>
    <w:uiPriority w:val="99"/>
    <w:semiHidden/>
    <w:unhideWhenUsed/>
    <w:rsid w:val="008754A4"/>
    <w:rPr>
      <w:sz w:val="16"/>
      <w:szCs w:val="16"/>
    </w:rPr>
  </w:style>
  <w:style w:type="paragraph" w:styleId="CommentText">
    <w:name w:val="annotation text"/>
    <w:basedOn w:val="Normal"/>
    <w:link w:val="CommentTextChar"/>
    <w:uiPriority w:val="99"/>
    <w:semiHidden/>
    <w:unhideWhenUsed/>
    <w:rsid w:val="008754A4"/>
    <w:pPr>
      <w:spacing w:line="240" w:lineRule="auto"/>
    </w:pPr>
    <w:rPr>
      <w:sz w:val="20"/>
      <w:szCs w:val="20"/>
    </w:rPr>
  </w:style>
  <w:style w:type="character" w:customStyle="1" w:styleId="CommentTextChar">
    <w:name w:val="Comment Text Char"/>
    <w:basedOn w:val="DefaultParagraphFont"/>
    <w:link w:val="CommentText"/>
    <w:uiPriority w:val="99"/>
    <w:semiHidden/>
    <w:rsid w:val="008754A4"/>
    <w:rPr>
      <w:sz w:val="20"/>
      <w:szCs w:val="20"/>
    </w:rPr>
  </w:style>
  <w:style w:type="paragraph" w:styleId="CommentSubject">
    <w:name w:val="annotation subject"/>
    <w:basedOn w:val="CommentText"/>
    <w:next w:val="CommentText"/>
    <w:link w:val="CommentSubjectChar"/>
    <w:uiPriority w:val="99"/>
    <w:semiHidden/>
    <w:unhideWhenUsed/>
    <w:rsid w:val="008754A4"/>
    <w:rPr>
      <w:b/>
      <w:bCs/>
    </w:rPr>
  </w:style>
  <w:style w:type="character" w:customStyle="1" w:styleId="CommentSubjectChar">
    <w:name w:val="Comment Subject Char"/>
    <w:basedOn w:val="CommentTextChar"/>
    <w:link w:val="CommentSubject"/>
    <w:uiPriority w:val="99"/>
    <w:semiHidden/>
    <w:rsid w:val="008754A4"/>
    <w:rPr>
      <w:b/>
      <w:bCs/>
      <w:sz w:val="20"/>
      <w:szCs w:val="20"/>
    </w:rPr>
  </w:style>
  <w:style w:type="paragraph" w:styleId="BalloonText">
    <w:name w:val="Balloon Text"/>
    <w:basedOn w:val="Normal"/>
    <w:link w:val="BalloonTextChar"/>
    <w:uiPriority w:val="99"/>
    <w:semiHidden/>
    <w:unhideWhenUsed/>
    <w:rsid w:val="0087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A4"/>
    <w:rPr>
      <w:rFonts w:ascii="Tahoma" w:hAnsi="Tahoma" w:cs="Tahoma"/>
      <w:sz w:val="16"/>
      <w:szCs w:val="16"/>
    </w:rPr>
  </w:style>
  <w:style w:type="character" w:styleId="Hyperlink">
    <w:name w:val="Hyperlink"/>
    <w:basedOn w:val="DefaultParagraphFont"/>
    <w:uiPriority w:val="99"/>
    <w:unhideWhenUsed/>
    <w:rsid w:val="007A7442"/>
    <w:rPr>
      <w:color w:val="0000FF" w:themeColor="hyperlink"/>
      <w:u w:val="single"/>
    </w:rPr>
  </w:style>
  <w:style w:type="character" w:styleId="UnresolvedMention">
    <w:name w:val="Unresolved Mention"/>
    <w:basedOn w:val="DefaultParagraphFont"/>
    <w:uiPriority w:val="99"/>
    <w:semiHidden/>
    <w:unhideWhenUsed/>
    <w:rsid w:val="007A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Pat Bond</cp:lastModifiedBy>
  <cp:revision>5</cp:revision>
  <dcterms:created xsi:type="dcterms:W3CDTF">2021-10-13T01:43:00Z</dcterms:created>
  <dcterms:modified xsi:type="dcterms:W3CDTF">2021-10-17T23:43:00Z</dcterms:modified>
</cp:coreProperties>
</file>