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2027" w14:textId="66C2257F" w:rsidR="00721E53" w:rsidRDefault="00721E53" w:rsidP="00721E53">
      <w:pPr>
        <w:spacing w:after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</w:pPr>
      <w:r>
        <w:rPr>
          <w:noProof/>
        </w:rPr>
        <w:drawing>
          <wp:inline distT="0" distB="0" distL="0" distR="0" wp14:anchorId="79583D37" wp14:editId="2B19171B">
            <wp:extent cx="3284220" cy="7143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50" cy="7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12ABC" w14:textId="0EC06ACE" w:rsidR="00BF1663" w:rsidRDefault="00BF1663" w:rsidP="00BF1663">
      <w:pPr>
        <w:spacing w:after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</w:pPr>
      <w:r w:rsidRPr="00B10519">
        <w:rPr>
          <w:rFonts w:ascii="Arial" w:eastAsiaTheme="minorEastAsia" w:hAnsi="Arial" w:cs="Arial"/>
          <w:b/>
          <w:bCs/>
          <w:color w:val="000000" w:themeColor="text1"/>
          <w:kern w:val="24"/>
          <w:position w:val="1"/>
          <w:sz w:val="24"/>
          <w:szCs w:val="24"/>
          <w:u w:val="single"/>
        </w:rPr>
        <w:t>CLUB ADMIN</w:t>
      </w:r>
      <w:r w:rsidRPr="00BF1663">
        <w:rPr>
          <w:rFonts w:ascii="Arial" w:eastAsiaTheme="min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  <w:t xml:space="preserve"> AND </w:t>
      </w:r>
      <w:r w:rsidRPr="00B10519">
        <w:rPr>
          <w:rFonts w:ascii="Arial" w:eastAsiaTheme="min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  <w:t>DISTRICT TRAINING SUPPORT</w:t>
      </w:r>
    </w:p>
    <w:p w14:paraId="1F2BE3CB" w14:textId="77777777" w:rsidR="00B10519" w:rsidRDefault="00B10519" w:rsidP="00BF1663">
      <w:pPr>
        <w:spacing w:after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</w:pPr>
    </w:p>
    <w:p w14:paraId="739450A8" w14:textId="4F0E7927" w:rsidR="00B10519" w:rsidRDefault="00B10519" w:rsidP="00B10519">
      <w:pPr>
        <w:pStyle w:val="Title"/>
        <w:rPr>
          <w:sz w:val="32"/>
        </w:rPr>
      </w:pPr>
      <w:r>
        <w:rPr>
          <w:sz w:val="32"/>
        </w:rPr>
        <w:t>Presidents Elect</w:t>
      </w:r>
    </w:p>
    <w:p w14:paraId="1BE7245C" w14:textId="1E6DC228" w:rsidR="00B10519" w:rsidRDefault="00B10519" w:rsidP="00B10519">
      <w:pPr>
        <w:pStyle w:val="Title"/>
        <w:rPr>
          <w:sz w:val="32"/>
        </w:rPr>
      </w:pPr>
      <w:r>
        <w:rPr>
          <w:sz w:val="32"/>
        </w:rPr>
        <w:t>Recommendations &amp; Check List</w:t>
      </w:r>
    </w:p>
    <w:p w14:paraId="4BD1D87D" w14:textId="77777777" w:rsidR="0021333E" w:rsidRDefault="0021333E" w:rsidP="00B10519">
      <w:pPr>
        <w:pStyle w:val="Title"/>
        <w:rPr>
          <w:sz w:val="32"/>
        </w:rPr>
      </w:pPr>
    </w:p>
    <w:p w14:paraId="73BE4362" w14:textId="4C6B08FB" w:rsidR="00B10519" w:rsidRDefault="0021333E" w:rsidP="0021333E">
      <w:pPr>
        <w:pStyle w:val="Title"/>
        <w:rPr>
          <w:sz w:val="32"/>
        </w:rPr>
      </w:pPr>
      <w:r w:rsidRPr="00D732A8">
        <w:rPr>
          <w:sz w:val="32"/>
        </w:rPr>
        <w:t>What Should You Be Doing Now?</w:t>
      </w:r>
    </w:p>
    <w:p w14:paraId="652BF20C" w14:textId="77777777" w:rsidR="00B10519" w:rsidRPr="00B10519" w:rsidRDefault="00B10519" w:rsidP="00B10519">
      <w:pPr>
        <w:pStyle w:val="Title"/>
        <w:rPr>
          <w:sz w:val="22"/>
          <w:szCs w:val="22"/>
        </w:rPr>
      </w:pPr>
    </w:p>
    <w:p w14:paraId="453FFA3A" w14:textId="3B3B4052" w:rsidR="00B10519" w:rsidRPr="00B10519" w:rsidRDefault="00B17195" w:rsidP="00B10519">
      <w:pPr>
        <w:pStyle w:val="ListParagraph"/>
        <w:numPr>
          <w:ilvl w:val="0"/>
          <w:numId w:val="6"/>
        </w:numPr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r w:rsidR="00B10519" w:rsidRPr="00B10519">
        <w:rPr>
          <w:rFonts w:ascii="Arial" w:hAnsi="Arial"/>
        </w:rPr>
        <w:t>ttend</w:t>
      </w:r>
      <w:proofErr w:type="gramEnd"/>
      <w:r w:rsidR="00B10519" w:rsidRPr="00B10519">
        <w:rPr>
          <w:rFonts w:ascii="Arial" w:hAnsi="Arial"/>
        </w:rPr>
        <w:t xml:space="preserve"> club board meetings</w:t>
      </w:r>
      <w:r>
        <w:rPr>
          <w:rFonts w:ascii="Arial" w:hAnsi="Arial"/>
        </w:rPr>
        <w:t>, if not already doing so</w:t>
      </w:r>
      <w:r w:rsidR="00B10519" w:rsidRPr="00B10519">
        <w:rPr>
          <w:rFonts w:ascii="Arial" w:hAnsi="Arial"/>
        </w:rPr>
        <w:t>.</w:t>
      </w:r>
    </w:p>
    <w:p w14:paraId="45AB040C" w14:textId="6B1F5E15" w:rsidR="00B10519" w:rsidRPr="00B10519" w:rsidRDefault="00B10519" w:rsidP="00B105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B10519">
        <w:rPr>
          <w:rFonts w:ascii="Arial" w:hAnsi="Arial"/>
        </w:rPr>
        <w:t>Review your club’s Constitution and Bylaws</w:t>
      </w:r>
      <w:r w:rsidR="00B17195">
        <w:rPr>
          <w:rFonts w:ascii="Arial" w:hAnsi="Arial"/>
        </w:rPr>
        <w:t>, capture any changes you think are needed</w:t>
      </w:r>
      <w:r w:rsidRPr="00B10519">
        <w:rPr>
          <w:rFonts w:ascii="Arial" w:hAnsi="Arial"/>
        </w:rPr>
        <w:t>.</w:t>
      </w:r>
    </w:p>
    <w:p w14:paraId="0FD16AD8" w14:textId="57823E8C" w:rsidR="00B10519" w:rsidRPr="00B17195" w:rsidRDefault="00B10519" w:rsidP="00B10519">
      <w:pPr>
        <w:pStyle w:val="ListParagraph"/>
        <w:numPr>
          <w:ilvl w:val="0"/>
          <w:numId w:val="6"/>
        </w:numPr>
        <w:rPr>
          <w:rFonts w:ascii="Arial" w:hAnsi="Arial"/>
          <w:color w:val="FF0000"/>
          <w:u w:val="single"/>
        </w:rPr>
      </w:pPr>
      <w:r w:rsidRPr="00B17195">
        <w:rPr>
          <w:rFonts w:ascii="Arial" w:hAnsi="Arial"/>
          <w:color w:val="FF0000"/>
        </w:rPr>
        <w:t xml:space="preserve">Finalize your board and committee chair positions, </w:t>
      </w:r>
      <w:r w:rsidRPr="00B17195">
        <w:rPr>
          <w:rFonts w:ascii="Arial" w:hAnsi="Arial"/>
          <w:color w:val="FF0000"/>
          <w:u w:val="single"/>
        </w:rPr>
        <w:t xml:space="preserve">including club </w:t>
      </w:r>
      <w:r w:rsidR="00FA139D">
        <w:rPr>
          <w:rFonts w:ascii="Arial" w:hAnsi="Arial"/>
          <w:color w:val="FF0000"/>
          <w:u w:val="single"/>
        </w:rPr>
        <w:t>learning facilitator</w:t>
      </w:r>
      <w:r w:rsidRPr="00B17195">
        <w:rPr>
          <w:rFonts w:ascii="Arial" w:hAnsi="Arial"/>
          <w:color w:val="FF0000"/>
          <w:u w:val="single"/>
        </w:rPr>
        <w:t>.</w:t>
      </w:r>
    </w:p>
    <w:p w14:paraId="4B3CB4A0" w14:textId="2E562545" w:rsidR="00B10519" w:rsidRPr="00B10519" w:rsidRDefault="00B10519" w:rsidP="00B10519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B10519">
        <w:rPr>
          <w:rFonts w:ascii="Arial" w:hAnsi="Arial"/>
        </w:rPr>
        <w:t>Set club goals using Presidential Citation, District Goals, and info from Accelerate Rotary</w:t>
      </w:r>
      <w:r w:rsidR="00DB4105">
        <w:rPr>
          <w:rFonts w:ascii="Arial" w:hAnsi="Arial"/>
        </w:rPr>
        <w:t xml:space="preserve"> (D5710)</w:t>
      </w:r>
      <w:r w:rsidRPr="00B10519">
        <w:rPr>
          <w:rFonts w:ascii="Arial" w:hAnsi="Arial"/>
        </w:rPr>
        <w:t>.</w:t>
      </w:r>
    </w:p>
    <w:p w14:paraId="643F7259" w14:textId="1114E6DE" w:rsidR="00540524" w:rsidRDefault="00B10519" w:rsidP="0054052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B10519">
        <w:rPr>
          <w:rFonts w:ascii="Arial" w:hAnsi="Arial"/>
        </w:rPr>
        <w:t>Review previous year’s Goals/Outcomes on Club Central. Set 20</w:t>
      </w:r>
      <w:r w:rsidR="00B512D1">
        <w:rPr>
          <w:rFonts w:ascii="Arial" w:hAnsi="Arial"/>
        </w:rPr>
        <w:t>2</w:t>
      </w:r>
      <w:r w:rsidR="007D5B56">
        <w:rPr>
          <w:rFonts w:ascii="Arial" w:hAnsi="Arial"/>
        </w:rPr>
        <w:t>4</w:t>
      </w:r>
      <w:r w:rsidRPr="00B10519">
        <w:rPr>
          <w:rFonts w:ascii="Arial" w:hAnsi="Arial"/>
        </w:rPr>
        <w:t>/20</w:t>
      </w:r>
      <w:r w:rsidR="00B512D1">
        <w:rPr>
          <w:rFonts w:ascii="Arial" w:hAnsi="Arial"/>
        </w:rPr>
        <w:t>2</w:t>
      </w:r>
      <w:r w:rsidR="007D5B56">
        <w:rPr>
          <w:rFonts w:ascii="Arial" w:hAnsi="Arial"/>
        </w:rPr>
        <w:t>5</w:t>
      </w:r>
      <w:r w:rsidRPr="00B10519">
        <w:rPr>
          <w:rFonts w:ascii="Arial" w:hAnsi="Arial"/>
        </w:rPr>
        <w:t xml:space="preserve"> Goals and </w:t>
      </w:r>
      <w:proofErr w:type="gramStart"/>
      <w:r w:rsidRPr="00B10519">
        <w:rPr>
          <w:rFonts w:ascii="Arial" w:hAnsi="Arial"/>
        </w:rPr>
        <w:t>enter on</w:t>
      </w:r>
      <w:proofErr w:type="gramEnd"/>
      <w:r w:rsidRPr="00B10519">
        <w:rPr>
          <w:rFonts w:ascii="Arial" w:hAnsi="Arial"/>
        </w:rPr>
        <w:t xml:space="preserve"> Rotary Club Central.</w:t>
      </w:r>
    </w:p>
    <w:p w14:paraId="6E137613" w14:textId="71129D3E" w:rsidR="00B10519" w:rsidRPr="00540524" w:rsidRDefault="00B10519" w:rsidP="00540524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540524">
        <w:rPr>
          <w:rFonts w:ascii="Arial" w:hAnsi="Arial"/>
        </w:rPr>
        <w:t>Set the RI Foundation Goal for the year working with Foundation Chair.</w:t>
      </w:r>
    </w:p>
    <w:p w14:paraId="7BA5B5C1" w14:textId="11078B48" w:rsidR="00B10519" w:rsidRDefault="00B10519" w:rsidP="00B10519">
      <w:pPr>
        <w:pStyle w:val="ListParagraph"/>
        <w:numPr>
          <w:ilvl w:val="1"/>
          <w:numId w:val="6"/>
        </w:numPr>
        <w:rPr>
          <w:rFonts w:ascii="Arial" w:hAnsi="Arial"/>
        </w:rPr>
      </w:pPr>
      <w:r w:rsidRPr="0021333E">
        <w:rPr>
          <w:rFonts w:ascii="Arial" w:hAnsi="Arial"/>
        </w:rPr>
        <w:t>Set Membership Goals working with Membership Chair.</w:t>
      </w:r>
    </w:p>
    <w:p w14:paraId="69770698" w14:textId="761A0CAA" w:rsidR="00323645" w:rsidRPr="0021333E" w:rsidRDefault="00323645" w:rsidP="00B10519">
      <w:pPr>
        <w:pStyle w:val="ListParagraph"/>
        <w:numPr>
          <w:ilvl w:val="1"/>
          <w:numId w:val="6"/>
        </w:numPr>
        <w:rPr>
          <w:rFonts w:ascii="Arial" w:hAnsi="Arial"/>
        </w:rPr>
      </w:pPr>
      <w:r>
        <w:rPr>
          <w:rFonts w:ascii="Arial" w:hAnsi="Arial"/>
        </w:rPr>
        <w:t>Set Polio Plus Goal working with Foundation and Polio Chairs.</w:t>
      </w:r>
    </w:p>
    <w:p w14:paraId="04110685" w14:textId="2C733EDE" w:rsidR="00B10519" w:rsidRPr="0021333E" w:rsidRDefault="0021333E" w:rsidP="0021333E">
      <w:pPr>
        <w:rPr>
          <w:rFonts w:ascii="Arial" w:hAnsi="Arial"/>
          <w:b/>
          <w:sz w:val="32"/>
          <w:szCs w:val="32"/>
        </w:rPr>
      </w:pPr>
      <w:r w:rsidRPr="0021333E">
        <w:rPr>
          <w:rFonts w:ascii="Arial" w:hAnsi="Arial"/>
          <w:b/>
          <w:sz w:val="32"/>
          <w:szCs w:val="32"/>
        </w:rPr>
        <w:t>March/April</w:t>
      </w:r>
      <w:r w:rsidRPr="0021333E">
        <w:rPr>
          <w:rFonts w:ascii="Arial" w:hAnsi="Arial"/>
          <w:b/>
          <w:sz w:val="32"/>
          <w:szCs w:val="32"/>
        </w:rPr>
        <w:softHyphen/>
      </w:r>
      <w:r w:rsidRPr="0021333E">
        <w:rPr>
          <w:rFonts w:ascii="Arial" w:hAnsi="Arial"/>
          <w:b/>
          <w:sz w:val="32"/>
          <w:szCs w:val="32"/>
        </w:rPr>
        <w:softHyphen/>
        <w:t xml:space="preserve">–Prepare </w:t>
      </w:r>
      <w:proofErr w:type="gramStart"/>
      <w:r w:rsidRPr="0021333E">
        <w:rPr>
          <w:rFonts w:ascii="Arial" w:hAnsi="Arial"/>
          <w:b/>
          <w:sz w:val="32"/>
          <w:szCs w:val="32"/>
        </w:rPr>
        <w:t>For</w:t>
      </w:r>
      <w:proofErr w:type="gramEnd"/>
      <w:r w:rsidRPr="0021333E">
        <w:rPr>
          <w:rFonts w:ascii="Arial" w:hAnsi="Arial"/>
          <w:b/>
          <w:sz w:val="32"/>
          <w:szCs w:val="32"/>
        </w:rPr>
        <w:t xml:space="preserve"> Your Year</w:t>
      </w:r>
    </w:p>
    <w:p w14:paraId="62AC3B93" w14:textId="44CB99B2" w:rsidR="00B10519" w:rsidRPr="00B17195" w:rsidRDefault="00B10519" w:rsidP="0021333E">
      <w:pPr>
        <w:pStyle w:val="ListParagraph"/>
        <w:numPr>
          <w:ilvl w:val="0"/>
          <w:numId w:val="18"/>
        </w:numPr>
        <w:spacing w:after="0"/>
        <w:rPr>
          <w:rFonts w:ascii="Arial" w:hAnsi="Arial"/>
          <w:color w:val="FF0000"/>
        </w:rPr>
      </w:pPr>
      <w:r w:rsidRPr="00B17195">
        <w:rPr>
          <w:rFonts w:ascii="Arial" w:hAnsi="Arial"/>
          <w:color w:val="FF0000"/>
        </w:rPr>
        <w:t xml:space="preserve">Attend PETS March </w:t>
      </w:r>
      <w:r w:rsidR="007D5B56">
        <w:rPr>
          <w:rFonts w:ascii="Arial" w:hAnsi="Arial"/>
          <w:color w:val="FF0000"/>
        </w:rPr>
        <w:t>21-23</w:t>
      </w:r>
      <w:r w:rsidR="00B512D1">
        <w:rPr>
          <w:rFonts w:ascii="Arial" w:hAnsi="Arial"/>
          <w:color w:val="FF0000"/>
        </w:rPr>
        <w:t xml:space="preserve"> </w:t>
      </w:r>
      <w:r w:rsidRPr="00B17195">
        <w:rPr>
          <w:rFonts w:ascii="Arial" w:hAnsi="Arial"/>
          <w:color w:val="FF0000"/>
        </w:rPr>
        <w:t xml:space="preserve">in </w:t>
      </w:r>
      <w:r w:rsidR="00B512D1">
        <w:rPr>
          <w:rFonts w:ascii="Arial" w:hAnsi="Arial"/>
          <w:color w:val="FF0000"/>
        </w:rPr>
        <w:t>Salina</w:t>
      </w:r>
      <w:r w:rsidRPr="00B17195">
        <w:rPr>
          <w:rFonts w:ascii="Arial" w:hAnsi="Arial"/>
          <w:color w:val="FF0000"/>
        </w:rPr>
        <w:t>, KS (</w:t>
      </w:r>
      <w:r w:rsidR="00B512D1">
        <w:rPr>
          <w:rFonts w:ascii="Arial" w:hAnsi="Arial"/>
          <w:color w:val="FF0000"/>
        </w:rPr>
        <w:t>Hilton Garden Inn</w:t>
      </w:r>
      <w:r w:rsidR="00DD515E">
        <w:rPr>
          <w:rFonts w:ascii="Arial" w:hAnsi="Arial"/>
          <w:color w:val="FF0000"/>
        </w:rPr>
        <w:t>)</w:t>
      </w:r>
    </w:p>
    <w:p w14:paraId="04767376" w14:textId="427EC1E9" w:rsidR="00B10519" w:rsidRPr="0021333E" w:rsidRDefault="0021333E" w:rsidP="0021333E">
      <w:pPr>
        <w:numPr>
          <w:ilvl w:val="0"/>
          <w:numId w:val="7"/>
        </w:numPr>
        <w:spacing w:after="0" w:line="240" w:lineRule="auto"/>
        <w:rPr>
          <w:rFonts w:ascii="Arial" w:hAnsi="Arial"/>
        </w:rPr>
      </w:pPr>
      <w:r w:rsidRPr="0021333E">
        <w:rPr>
          <w:rFonts w:ascii="Arial" w:hAnsi="Arial"/>
        </w:rPr>
        <w:t>Enter All Goals on Rotary Club Central!!</w:t>
      </w:r>
    </w:p>
    <w:p w14:paraId="6CAFFCA8" w14:textId="77777777" w:rsidR="00B10519" w:rsidRPr="0021333E" w:rsidRDefault="00B10519" w:rsidP="00B17195">
      <w:pPr>
        <w:spacing w:after="0" w:line="220" w:lineRule="exact"/>
        <w:rPr>
          <w:rFonts w:ascii="Arial" w:hAnsi="Arial"/>
          <w:b/>
          <w:sz w:val="32"/>
          <w:szCs w:val="32"/>
        </w:rPr>
      </w:pPr>
    </w:p>
    <w:p w14:paraId="3C232435" w14:textId="1BBB771C" w:rsidR="00B10519" w:rsidRPr="00B17195" w:rsidRDefault="0021333E" w:rsidP="00B171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17195">
        <w:rPr>
          <w:rFonts w:ascii="Arial" w:hAnsi="Arial"/>
          <w:b/>
          <w:sz w:val="28"/>
          <w:szCs w:val="28"/>
        </w:rPr>
        <w:t>May–Club Administration—</w:t>
      </w:r>
      <w:r w:rsidRPr="00B17195">
        <w:rPr>
          <w:rFonts w:ascii="Arial" w:hAnsi="Arial" w:cs="Arial"/>
          <w:b/>
          <w:sz w:val="28"/>
          <w:szCs w:val="28"/>
        </w:rPr>
        <w:t>G</w:t>
      </w:r>
      <w:r w:rsidR="007863DA" w:rsidRPr="00B17195">
        <w:rPr>
          <w:rFonts w:ascii="Arial" w:hAnsi="Arial" w:cs="Arial"/>
          <w:b/>
          <w:sz w:val="28"/>
          <w:szCs w:val="28"/>
        </w:rPr>
        <w:t>et</w:t>
      </w:r>
      <w:r w:rsidRPr="00B17195">
        <w:rPr>
          <w:rFonts w:ascii="Arial" w:hAnsi="Arial" w:cs="Arial"/>
          <w:b/>
          <w:sz w:val="28"/>
          <w:szCs w:val="28"/>
        </w:rPr>
        <w:t xml:space="preserve"> Ready </w:t>
      </w:r>
      <w:proofErr w:type="gramStart"/>
      <w:r w:rsidRPr="00B17195">
        <w:rPr>
          <w:rFonts w:ascii="Arial" w:hAnsi="Arial" w:cs="Arial"/>
          <w:b/>
          <w:sz w:val="28"/>
          <w:szCs w:val="28"/>
        </w:rPr>
        <w:t>For</w:t>
      </w:r>
      <w:proofErr w:type="gramEnd"/>
      <w:r w:rsidRPr="00B17195">
        <w:rPr>
          <w:rFonts w:ascii="Arial" w:hAnsi="Arial" w:cs="Arial"/>
          <w:b/>
          <w:sz w:val="28"/>
          <w:szCs w:val="28"/>
        </w:rPr>
        <w:t xml:space="preserve"> Your Year</w:t>
      </w:r>
    </w:p>
    <w:p w14:paraId="01D5406C" w14:textId="77777777" w:rsidR="00B17195" w:rsidRPr="006D70DE" w:rsidRDefault="00B17195" w:rsidP="00B17195">
      <w:pPr>
        <w:spacing w:after="0" w:line="220" w:lineRule="exact"/>
        <w:rPr>
          <w:sz w:val="32"/>
        </w:rPr>
      </w:pPr>
    </w:p>
    <w:p w14:paraId="55C43099" w14:textId="688846EC" w:rsidR="00B10519" w:rsidRPr="007863DA" w:rsidRDefault="00B10519" w:rsidP="00B17195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/>
        </w:rPr>
      </w:pPr>
      <w:r w:rsidRPr="007863DA">
        <w:rPr>
          <w:rFonts w:ascii="Arial" w:hAnsi="Arial"/>
        </w:rPr>
        <w:t>Start work on club’s budget for the year.</w:t>
      </w:r>
    </w:p>
    <w:p w14:paraId="6E3849CB" w14:textId="77777777" w:rsidR="007863DA" w:rsidRPr="007863DA" w:rsidRDefault="00B10519" w:rsidP="007863DA">
      <w:pPr>
        <w:pStyle w:val="ListParagraph"/>
        <w:numPr>
          <w:ilvl w:val="0"/>
          <w:numId w:val="19"/>
        </w:numPr>
        <w:jc w:val="both"/>
        <w:rPr>
          <w:rFonts w:ascii="Arial" w:hAnsi="Arial"/>
        </w:rPr>
      </w:pPr>
      <w:r w:rsidRPr="007863DA">
        <w:rPr>
          <w:rFonts w:ascii="Arial" w:hAnsi="Arial"/>
        </w:rPr>
        <w:t xml:space="preserve">Work with </w:t>
      </w:r>
      <w:proofErr w:type="gramStart"/>
      <w:r w:rsidRPr="007863DA">
        <w:rPr>
          <w:rFonts w:ascii="Arial" w:hAnsi="Arial"/>
        </w:rPr>
        <w:t>board</w:t>
      </w:r>
      <w:proofErr w:type="gramEnd"/>
      <w:r w:rsidRPr="007863DA">
        <w:rPr>
          <w:rFonts w:ascii="Arial" w:hAnsi="Arial"/>
        </w:rPr>
        <w:t xml:space="preserve"> to update Constitution and Bylaws, if necessary.</w:t>
      </w:r>
    </w:p>
    <w:p w14:paraId="1C289B8D" w14:textId="1D30F0F3" w:rsidR="007863DA" w:rsidRPr="007863DA" w:rsidRDefault="00B10519" w:rsidP="00540524">
      <w:pPr>
        <w:pStyle w:val="ListParagraph"/>
        <w:numPr>
          <w:ilvl w:val="1"/>
          <w:numId w:val="41"/>
        </w:numPr>
        <w:jc w:val="both"/>
        <w:rPr>
          <w:rFonts w:ascii="Arial" w:hAnsi="Arial"/>
        </w:rPr>
      </w:pPr>
      <w:r w:rsidRPr="007863DA">
        <w:rPr>
          <w:rFonts w:ascii="Arial" w:hAnsi="Arial"/>
        </w:rPr>
        <w:t>Constitution provides guidelines for operation of Rotary Club, club cannot change, required for chartering</w:t>
      </w:r>
      <w:r w:rsidR="007D5B56">
        <w:rPr>
          <w:rFonts w:ascii="Arial" w:hAnsi="Arial"/>
        </w:rPr>
        <w:t>.</w:t>
      </w:r>
    </w:p>
    <w:p w14:paraId="63C88EB0" w14:textId="74A8A005" w:rsidR="007863DA" w:rsidRPr="007863DA" w:rsidRDefault="00B10519" w:rsidP="00540524">
      <w:pPr>
        <w:pStyle w:val="ListParagraph"/>
        <w:numPr>
          <w:ilvl w:val="1"/>
          <w:numId w:val="41"/>
        </w:numPr>
        <w:jc w:val="both"/>
        <w:rPr>
          <w:rFonts w:ascii="Arial" w:hAnsi="Arial"/>
        </w:rPr>
      </w:pPr>
      <w:r w:rsidRPr="007863DA">
        <w:rPr>
          <w:rFonts w:ascii="Arial" w:hAnsi="Arial"/>
        </w:rPr>
        <w:t>Bylaws guide operation of the club, can be tailored by club to meet its needs, must be in harmony with RI</w:t>
      </w:r>
      <w:r w:rsidR="007D5B56">
        <w:rPr>
          <w:rFonts w:ascii="Arial" w:hAnsi="Arial"/>
        </w:rPr>
        <w:t>.</w:t>
      </w:r>
    </w:p>
    <w:p w14:paraId="7E70043A" w14:textId="2016EAD4" w:rsidR="00B10519" w:rsidRPr="007863DA" w:rsidRDefault="00B10519" w:rsidP="00540524">
      <w:pPr>
        <w:pStyle w:val="ListParagraph"/>
        <w:numPr>
          <w:ilvl w:val="1"/>
          <w:numId w:val="41"/>
        </w:numPr>
        <w:jc w:val="both"/>
        <w:rPr>
          <w:rFonts w:ascii="Arial" w:hAnsi="Arial"/>
        </w:rPr>
      </w:pPr>
      <w:r w:rsidRPr="007863DA">
        <w:rPr>
          <w:rFonts w:ascii="Arial" w:hAnsi="Arial"/>
        </w:rPr>
        <w:t xml:space="preserve">Templates for Constitution and Bylaws can be downloaded from </w:t>
      </w:r>
      <w:proofErr w:type="gramStart"/>
      <w:r w:rsidRPr="007863DA">
        <w:rPr>
          <w:rFonts w:ascii="Arial" w:hAnsi="Arial"/>
        </w:rPr>
        <w:t>RI</w:t>
      </w:r>
      <w:proofErr w:type="gramEnd"/>
      <w:r w:rsidRPr="007863DA">
        <w:rPr>
          <w:rFonts w:ascii="Arial" w:hAnsi="Arial"/>
        </w:rPr>
        <w:t xml:space="preserve"> website.</w:t>
      </w:r>
    </w:p>
    <w:p w14:paraId="1F849BD6" w14:textId="21887AF9" w:rsidR="00B10519" w:rsidRPr="00B17195" w:rsidRDefault="00B10519" w:rsidP="007863DA">
      <w:pPr>
        <w:pStyle w:val="ListParagraph"/>
        <w:numPr>
          <w:ilvl w:val="0"/>
          <w:numId w:val="20"/>
        </w:numPr>
        <w:jc w:val="both"/>
        <w:rPr>
          <w:rFonts w:ascii="Arial" w:hAnsi="Arial"/>
          <w:color w:val="FF0000"/>
        </w:rPr>
      </w:pPr>
      <w:r w:rsidRPr="00B17195">
        <w:rPr>
          <w:rFonts w:ascii="Arial" w:hAnsi="Arial"/>
          <w:color w:val="FF0000"/>
        </w:rPr>
        <w:t xml:space="preserve">Hold joint meeting/retreat of current and incoming boards. </w:t>
      </w:r>
    </w:p>
    <w:p w14:paraId="6F052599" w14:textId="33F77B2A" w:rsidR="00B10519" w:rsidRDefault="00B10519" w:rsidP="00B10519">
      <w:pPr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J</w:t>
      </w:r>
      <w:r w:rsidR="00B17195">
        <w:rPr>
          <w:rFonts w:ascii="Arial" w:hAnsi="Arial"/>
          <w:b/>
          <w:sz w:val="28"/>
        </w:rPr>
        <w:t>une</w:t>
      </w:r>
      <w:r>
        <w:rPr>
          <w:rFonts w:ascii="Arial" w:hAnsi="Arial"/>
          <w:b/>
          <w:sz w:val="28"/>
        </w:rPr>
        <w:t>—</w:t>
      </w:r>
      <w:r w:rsidR="007863DA">
        <w:rPr>
          <w:rFonts w:ascii="Arial" w:hAnsi="Arial"/>
          <w:b/>
          <w:sz w:val="28"/>
        </w:rPr>
        <w:t>Pull Everything Together</w:t>
      </w:r>
    </w:p>
    <w:p w14:paraId="1A204333" w14:textId="22A88172" w:rsidR="00B10519" w:rsidRPr="007863DA" w:rsidRDefault="00B10519" w:rsidP="007863DA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7863DA">
        <w:rPr>
          <w:rFonts w:ascii="Arial" w:hAnsi="Arial"/>
        </w:rPr>
        <w:t>Finalize club budget.</w:t>
      </w:r>
    </w:p>
    <w:p w14:paraId="4C295E8C" w14:textId="357AC237" w:rsidR="00B10519" w:rsidRPr="007863DA" w:rsidRDefault="00B10519" w:rsidP="007863DA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7863DA">
        <w:rPr>
          <w:rFonts w:ascii="Arial" w:hAnsi="Arial"/>
        </w:rPr>
        <w:t>Review insurance coverage of club for upcoming year.</w:t>
      </w:r>
    </w:p>
    <w:p w14:paraId="74FE345E" w14:textId="774B867A" w:rsidR="00B10519" w:rsidRPr="007863DA" w:rsidRDefault="00B17195" w:rsidP="007863DA">
      <w:pPr>
        <w:pStyle w:val="ListParagraph"/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>U</w:t>
      </w:r>
      <w:r w:rsidR="00B10519" w:rsidRPr="007863DA">
        <w:rPr>
          <w:rFonts w:ascii="Arial" w:hAnsi="Arial"/>
        </w:rPr>
        <w:t>pdate membership roster for July Rotary and District Dues Invoices.</w:t>
      </w:r>
    </w:p>
    <w:p w14:paraId="4D809CD2" w14:textId="7CE1AD08" w:rsidR="00B10519" w:rsidRPr="007863DA" w:rsidRDefault="00B17195" w:rsidP="007863DA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W</w:t>
      </w:r>
      <w:r w:rsidR="00B10519" w:rsidRPr="007863DA">
        <w:rPr>
          <w:rFonts w:ascii="Arial" w:hAnsi="Arial"/>
        </w:rPr>
        <w:t xml:space="preserve">ork on updating </w:t>
      </w:r>
      <w:proofErr w:type="gramStart"/>
      <w:r w:rsidR="00B10519" w:rsidRPr="007863DA">
        <w:rPr>
          <w:rFonts w:ascii="Arial" w:hAnsi="Arial"/>
        </w:rPr>
        <w:t>Constitution</w:t>
      </w:r>
      <w:proofErr w:type="gramEnd"/>
      <w:r w:rsidR="00B10519" w:rsidRPr="007863DA">
        <w:rPr>
          <w:rFonts w:ascii="Arial" w:hAnsi="Arial"/>
        </w:rPr>
        <w:t xml:space="preserve"> and Bylaws, as needed.</w:t>
      </w:r>
    </w:p>
    <w:p w14:paraId="58126C1F" w14:textId="2D309FAC" w:rsidR="00B10519" w:rsidRPr="007863DA" w:rsidRDefault="007863DA" w:rsidP="007863DA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 xml:space="preserve">Attend/Follow </w:t>
      </w:r>
      <w:r w:rsidR="00B10519" w:rsidRPr="007863DA">
        <w:rPr>
          <w:rFonts w:ascii="Arial" w:hAnsi="Arial"/>
        </w:rPr>
        <w:t>Rotary International Convention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100"/>
      </w:tblGrid>
      <w:tr w:rsidR="00B10519" w:rsidRPr="00D86E6E" w14:paraId="1BF7BBE4" w14:textId="77777777" w:rsidTr="00DD515E">
        <w:trPr>
          <w:trHeight w:val="350"/>
        </w:trPr>
        <w:tc>
          <w:tcPr>
            <w:tcW w:w="1908" w:type="dxa"/>
            <w:shd w:val="clear" w:color="auto" w:fill="B3B3B3"/>
          </w:tcPr>
          <w:p w14:paraId="4BA8CA44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July</w:t>
            </w:r>
          </w:p>
        </w:tc>
        <w:tc>
          <w:tcPr>
            <w:tcW w:w="8100" w:type="dxa"/>
            <w:shd w:val="clear" w:color="auto" w:fill="B3B3B3"/>
          </w:tcPr>
          <w:p w14:paraId="256482B9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Transition Month</w:t>
            </w:r>
          </w:p>
        </w:tc>
      </w:tr>
      <w:tr w:rsidR="00B10519" w:rsidRPr="00D86E6E" w14:paraId="3B4BEB0D" w14:textId="77777777" w:rsidTr="0031761C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9EFD4A7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14:paraId="50BDAE55" w14:textId="06466D93" w:rsidR="00B10519" w:rsidRPr="00DB3273" w:rsidRDefault="00B10519" w:rsidP="00B1719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B3273">
              <w:rPr>
                <w:rFonts w:ascii="Arial" w:hAnsi="Arial" w:cs="Arial"/>
                <w:b/>
                <w:color w:val="FF0000"/>
                <w:sz w:val="18"/>
                <w:szCs w:val="18"/>
              </w:rPr>
              <w:t>Pay District Dues Invoice to District Treasurer</w:t>
            </w:r>
            <w:r w:rsidR="00AF31A8" w:rsidRPr="00DB327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D5710</w:t>
            </w:r>
            <w:r w:rsidR="00230D17" w:rsidRPr="00DB3273">
              <w:rPr>
                <w:rFonts w:ascii="Arial" w:hAnsi="Arial" w:cs="Arial"/>
                <w:b/>
                <w:color w:val="FF0000"/>
                <w:sz w:val="18"/>
                <w:szCs w:val="18"/>
              </w:rPr>
              <w:t>/</w:t>
            </w:r>
            <w:r w:rsidR="00AF31A8" w:rsidRPr="00DB3273">
              <w:rPr>
                <w:rFonts w:ascii="Arial" w:hAnsi="Arial" w:cs="Arial"/>
                <w:b/>
                <w:color w:val="FF0000"/>
                <w:sz w:val="18"/>
                <w:szCs w:val="18"/>
              </w:rPr>
              <w:t>D5680 Bills in September</w:t>
            </w:r>
            <w:r w:rsidRPr="00DB327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17D5DE67" w14:textId="77777777" w:rsidR="00B10519" w:rsidRPr="00DB3273" w:rsidRDefault="00B10519" w:rsidP="00B1719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B3273">
              <w:rPr>
                <w:rFonts w:ascii="Arial" w:hAnsi="Arial" w:cs="Arial"/>
                <w:b/>
                <w:color w:val="FF0000"/>
                <w:sz w:val="18"/>
                <w:szCs w:val="18"/>
              </w:rPr>
              <w:t>Pay Rotary International Dues Invoice</w:t>
            </w:r>
          </w:p>
          <w:p w14:paraId="02C1E200" w14:textId="0D107D5A" w:rsidR="00B10519" w:rsidRPr="00DD515E" w:rsidRDefault="00B10519" w:rsidP="00B1719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Promote and recruit members for TEAM Training</w:t>
            </w:r>
            <w:r w:rsidR="0024419B">
              <w:rPr>
                <w:rFonts w:ascii="Arial" w:hAnsi="Arial" w:cs="Arial"/>
                <w:sz w:val="18"/>
                <w:szCs w:val="18"/>
              </w:rPr>
              <w:t xml:space="preserve"> (17 August)</w:t>
            </w:r>
            <w:r w:rsidR="00FA139D" w:rsidRPr="00DD515E">
              <w:rPr>
                <w:rFonts w:ascii="Arial" w:hAnsi="Arial" w:cs="Arial"/>
                <w:sz w:val="18"/>
                <w:szCs w:val="18"/>
              </w:rPr>
              <w:t xml:space="preserve"> for D5710/D5680 does not do </w:t>
            </w:r>
            <w:proofErr w:type="gramStart"/>
            <w:r w:rsidR="00FA139D" w:rsidRPr="00DD515E">
              <w:rPr>
                <w:rFonts w:ascii="Arial" w:hAnsi="Arial" w:cs="Arial"/>
                <w:sz w:val="18"/>
                <w:szCs w:val="18"/>
              </w:rPr>
              <w:t>this</w:t>
            </w:r>
            <w:proofErr w:type="gramEnd"/>
          </w:p>
          <w:p w14:paraId="351039BD" w14:textId="77777777" w:rsidR="00B10519" w:rsidRPr="00DD515E" w:rsidRDefault="00B10519" w:rsidP="00B1719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Schedule DG official visit—DG is the only program on that date.</w:t>
            </w:r>
          </w:p>
          <w:p w14:paraId="6307BF8A" w14:textId="4497E84B" w:rsidR="00AF31A8" w:rsidRPr="00DD515E" w:rsidRDefault="00AF31A8" w:rsidP="00B1719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lastRenderedPageBreak/>
              <w:t>District Grant Deadline July 31 D5680</w:t>
            </w:r>
          </w:p>
        </w:tc>
      </w:tr>
      <w:tr w:rsidR="00B10519" w:rsidRPr="00D86E6E" w14:paraId="6733A719" w14:textId="77777777" w:rsidTr="00DD515E">
        <w:trPr>
          <w:trHeight w:val="278"/>
        </w:trPr>
        <w:tc>
          <w:tcPr>
            <w:tcW w:w="1908" w:type="dxa"/>
            <w:shd w:val="clear" w:color="auto" w:fill="CCCCCC"/>
          </w:tcPr>
          <w:p w14:paraId="6A851B00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lastRenderedPageBreak/>
              <w:t>August</w:t>
            </w:r>
          </w:p>
        </w:tc>
        <w:tc>
          <w:tcPr>
            <w:tcW w:w="8100" w:type="dxa"/>
            <w:shd w:val="clear" w:color="auto" w:fill="CCCCCC"/>
          </w:tcPr>
          <w:p w14:paraId="0F69C192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Membership and Extension Month</w:t>
            </w:r>
          </w:p>
        </w:tc>
      </w:tr>
      <w:tr w:rsidR="00B10519" w:rsidRPr="00D86E6E" w14:paraId="671F672C" w14:textId="77777777" w:rsidTr="000C6D8E">
        <w:trPr>
          <w:trHeight w:val="7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439E589A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14:paraId="2CB9E2B7" w14:textId="5097A1BD" w:rsidR="00B10519" w:rsidRPr="00DD515E" w:rsidRDefault="00B10519" w:rsidP="00B1719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Promote and Attend TEAM Training</w:t>
            </w:r>
            <w:r w:rsidR="00FA139D" w:rsidRPr="00DD515E">
              <w:rPr>
                <w:rFonts w:ascii="Arial" w:hAnsi="Arial" w:cs="Arial"/>
                <w:sz w:val="18"/>
                <w:szCs w:val="18"/>
              </w:rPr>
              <w:t xml:space="preserve"> for D5710/D5680 does not do </w:t>
            </w:r>
            <w:proofErr w:type="gramStart"/>
            <w:r w:rsidR="00FA139D" w:rsidRPr="00DD515E">
              <w:rPr>
                <w:rFonts w:ascii="Arial" w:hAnsi="Arial" w:cs="Arial"/>
                <w:sz w:val="18"/>
                <w:szCs w:val="18"/>
              </w:rPr>
              <w:t>this</w:t>
            </w:r>
            <w:proofErr w:type="gramEnd"/>
          </w:p>
          <w:p w14:paraId="723B46FE" w14:textId="736F10B1" w:rsidR="00B10519" w:rsidRPr="00DD515E" w:rsidRDefault="00B10519" w:rsidP="00B1719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District Grant Deadline</w:t>
            </w:r>
            <w:r w:rsidR="00AF31A8" w:rsidRPr="00DD515E">
              <w:rPr>
                <w:rFonts w:ascii="Arial" w:hAnsi="Arial" w:cs="Arial"/>
                <w:sz w:val="18"/>
                <w:szCs w:val="18"/>
              </w:rPr>
              <w:t xml:space="preserve"> D5710</w:t>
            </w:r>
          </w:p>
        </w:tc>
      </w:tr>
      <w:tr w:rsidR="00B10519" w:rsidRPr="00D86E6E" w14:paraId="697294EC" w14:textId="77777777" w:rsidTr="0031761C">
        <w:tc>
          <w:tcPr>
            <w:tcW w:w="1908" w:type="dxa"/>
            <w:shd w:val="clear" w:color="auto" w:fill="CCCCCC"/>
          </w:tcPr>
          <w:p w14:paraId="3AC5E837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100" w:type="dxa"/>
            <w:shd w:val="clear" w:color="auto" w:fill="CCCCCC"/>
          </w:tcPr>
          <w:p w14:paraId="556A48AA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Basic Education and Literacy Month</w:t>
            </w:r>
          </w:p>
        </w:tc>
      </w:tr>
      <w:tr w:rsidR="00B10519" w:rsidRPr="00D86E6E" w14:paraId="1E850047" w14:textId="77777777" w:rsidTr="0031761C">
        <w:trPr>
          <w:trHeight w:val="251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6BC8028A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</w:tcPr>
          <w:p w14:paraId="3BD61233" w14:textId="65447EB4" w:rsidR="00B10519" w:rsidRPr="00DD515E" w:rsidRDefault="00B10519" w:rsidP="00AF4BA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Deadline to Pay District Dues Invoice</w:t>
            </w:r>
          </w:p>
        </w:tc>
      </w:tr>
      <w:tr w:rsidR="00B10519" w:rsidRPr="00D86E6E" w14:paraId="4697FF9D" w14:textId="77777777" w:rsidTr="0031761C">
        <w:tc>
          <w:tcPr>
            <w:tcW w:w="1908" w:type="dxa"/>
            <w:shd w:val="clear" w:color="auto" w:fill="CCCCCC"/>
          </w:tcPr>
          <w:p w14:paraId="6F685DC9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October</w:t>
            </w:r>
          </w:p>
        </w:tc>
        <w:tc>
          <w:tcPr>
            <w:tcW w:w="8100" w:type="dxa"/>
            <w:shd w:val="clear" w:color="auto" w:fill="CCCCCC"/>
          </w:tcPr>
          <w:p w14:paraId="11E2D87D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Economic and Community Development Month</w:t>
            </w:r>
          </w:p>
        </w:tc>
      </w:tr>
      <w:tr w:rsidR="00B10519" w:rsidRPr="00D86E6E" w14:paraId="14FE78F3" w14:textId="77777777" w:rsidTr="000C6D8E">
        <w:trPr>
          <w:trHeight w:val="305"/>
        </w:trPr>
        <w:tc>
          <w:tcPr>
            <w:tcW w:w="1908" w:type="dxa"/>
            <w:shd w:val="clear" w:color="auto" w:fill="auto"/>
          </w:tcPr>
          <w:p w14:paraId="5035F975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shd w:val="clear" w:color="auto" w:fill="auto"/>
          </w:tcPr>
          <w:p w14:paraId="74D073BC" w14:textId="23D440CD" w:rsidR="00AF4BA4" w:rsidRPr="00DD515E" w:rsidRDefault="00AF4BA4" w:rsidP="00B171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 xml:space="preserve">District Conference </w:t>
            </w:r>
            <w:r w:rsidR="00780694">
              <w:rPr>
                <w:rFonts w:ascii="Arial" w:hAnsi="Arial" w:cs="Arial"/>
                <w:sz w:val="18"/>
                <w:szCs w:val="18"/>
              </w:rPr>
              <w:t>24</w:t>
            </w:r>
            <w:r w:rsidRPr="00DD515E">
              <w:rPr>
                <w:rFonts w:ascii="Arial" w:hAnsi="Arial" w:cs="Arial"/>
                <w:sz w:val="18"/>
                <w:szCs w:val="18"/>
              </w:rPr>
              <w:t xml:space="preserve"> October/</w:t>
            </w:r>
            <w:r w:rsidR="00780694">
              <w:rPr>
                <w:rFonts w:ascii="Arial" w:hAnsi="Arial" w:cs="Arial"/>
                <w:sz w:val="18"/>
                <w:szCs w:val="18"/>
              </w:rPr>
              <w:t>4:</w:t>
            </w:r>
            <w:r w:rsidRPr="00DD515E">
              <w:rPr>
                <w:rFonts w:ascii="Arial" w:hAnsi="Arial" w:cs="Arial"/>
                <w:sz w:val="18"/>
                <w:szCs w:val="18"/>
              </w:rPr>
              <w:t>00</w:t>
            </w:r>
            <w:r w:rsidR="00780694">
              <w:rPr>
                <w:rFonts w:ascii="Arial" w:hAnsi="Arial" w:cs="Arial"/>
                <w:sz w:val="18"/>
                <w:szCs w:val="18"/>
              </w:rPr>
              <w:t xml:space="preserve"> pm</w:t>
            </w:r>
            <w:r w:rsidRPr="00DD515E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483C6D" w:rsidRPr="00DD515E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780694">
              <w:rPr>
                <w:rFonts w:ascii="Arial" w:hAnsi="Arial" w:cs="Arial"/>
                <w:sz w:val="18"/>
                <w:szCs w:val="18"/>
              </w:rPr>
              <w:t>26</w:t>
            </w:r>
            <w:r w:rsidRPr="00DD515E">
              <w:rPr>
                <w:rFonts w:ascii="Arial" w:hAnsi="Arial" w:cs="Arial"/>
                <w:sz w:val="18"/>
                <w:szCs w:val="18"/>
              </w:rPr>
              <w:t xml:space="preserve"> October/1200</w:t>
            </w:r>
            <w:r w:rsidR="0024419B">
              <w:rPr>
                <w:rFonts w:ascii="Arial" w:hAnsi="Arial" w:cs="Arial"/>
                <w:sz w:val="18"/>
                <w:szCs w:val="18"/>
              </w:rPr>
              <w:t xml:space="preserve"> pm</w:t>
            </w:r>
            <w:r w:rsidRPr="00DD515E">
              <w:rPr>
                <w:rFonts w:ascii="Arial" w:hAnsi="Arial" w:cs="Arial"/>
                <w:sz w:val="18"/>
                <w:szCs w:val="18"/>
              </w:rPr>
              <w:t>—t</w:t>
            </w:r>
            <w:r w:rsidR="00780694">
              <w:rPr>
                <w:rFonts w:ascii="Arial" w:hAnsi="Arial" w:cs="Arial"/>
                <w:sz w:val="18"/>
                <w:szCs w:val="18"/>
              </w:rPr>
              <w:t>he Riverfront Community Ce</w:t>
            </w:r>
            <w:r w:rsidR="0024419B">
              <w:rPr>
                <w:rFonts w:ascii="Arial" w:hAnsi="Arial" w:cs="Arial"/>
                <w:sz w:val="18"/>
                <w:szCs w:val="18"/>
              </w:rPr>
              <w:t>n</w:t>
            </w:r>
            <w:r w:rsidR="00780694">
              <w:rPr>
                <w:rFonts w:ascii="Arial" w:hAnsi="Arial" w:cs="Arial"/>
                <w:sz w:val="18"/>
                <w:szCs w:val="18"/>
              </w:rPr>
              <w:t>ter</w:t>
            </w:r>
            <w:r w:rsidRPr="00DD515E">
              <w:rPr>
                <w:rFonts w:ascii="Arial" w:hAnsi="Arial" w:cs="Arial"/>
                <w:sz w:val="18"/>
                <w:szCs w:val="18"/>
              </w:rPr>
              <w:t>—</w:t>
            </w:r>
            <w:r w:rsidR="004E5909">
              <w:rPr>
                <w:rFonts w:ascii="Arial" w:hAnsi="Arial" w:cs="Arial"/>
                <w:sz w:val="18"/>
                <w:szCs w:val="18"/>
              </w:rPr>
              <w:t>Leavenworth</w:t>
            </w:r>
            <w:r w:rsidRPr="00DD515E">
              <w:rPr>
                <w:rFonts w:ascii="Arial" w:hAnsi="Arial" w:cs="Arial"/>
                <w:sz w:val="18"/>
                <w:szCs w:val="18"/>
              </w:rPr>
              <w:t>, KS</w:t>
            </w:r>
            <w:r w:rsidR="004C2F6E" w:rsidRPr="00DD515E">
              <w:rPr>
                <w:rFonts w:ascii="Arial" w:hAnsi="Arial" w:cs="Arial"/>
                <w:sz w:val="18"/>
                <w:szCs w:val="18"/>
              </w:rPr>
              <w:t xml:space="preserve"> D5710</w:t>
            </w:r>
          </w:p>
          <w:p w14:paraId="143DD50D" w14:textId="28EF0646" w:rsidR="00B10519" w:rsidRPr="00DD515E" w:rsidRDefault="00B10519" w:rsidP="00B171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World Polio Day – Oct. 24</w:t>
            </w:r>
          </w:p>
          <w:p w14:paraId="41AFEC06" w14:textId="283C2EBA" w:rsidR="00323645" w:rsidRPr="00DD515E" w:rsidRDefault="00323645" w:rsidP="00B17195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color w:val="FF0000"/>
                <w:sz w:val="18"/>
                <w:szCs w:val="18"/>
              </w:rPr>
              <w:t>Conduct Polio Fundraising event recognizing World Polio Day</w:t>
            </w:r>
          </w:p>
        </w:tc>
      </w:tr>
      <w:tr w:rsidR="00B10519" w:rsidRPr="00D86E6E" w14:paraId="7CEFB762" w14:textId="77777777" w:rsidTr="0031761C">
        <w:tc>
          <w:tcPr>
            <w:tcW w:w="1908" w:type="dxa"/>
            <w:shd w:val="clear" w:color="auto" w:fill="B3B3B3"/>
          </w:tcPr>
          <w:p w14:paraId="0172C2CB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100" w:type="dxa"/>
            <w:shd w:val="clear" w:color="auto" w:fill="B3B3B3"/>
          </w:tcPr>
          <w:p w14:paraId="2AA7A849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Rotary Foundation Month</w:t>
            </w:r>
          </w:p>
        </w:tc>
      </w:tr>
      <w:tr w:rsidR="00B10519" w:rsidRPr="00D86E6E" w14:paraId="67AE7919" w14:textId="77777777" w:rsidTr="000C6D8E">
        <w:trPr>
          <w:trHeight w:val="998"/>
        </w:trPr>
        <w:tc>
          <w:tcPr>
            <w:tcW w:w="1908" w:type="dxa"/>
            <w:tcBorders>
              <w:bottom w:val="single" w:sz="4" w:space="0" w:color="auto"/>
            </w:tcBorders>
          </w:tcPr>
          <w:p w14:paraId="135B1F28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C6F6A8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0F15C8D" w14:textId="77777777" w:rsidR="00B10519" w:rsidRPr="00DB3273" w:rsidRDefault="00B10519" w:rsidP="00DB3273">
            <w:pPr>
              <w:numPr>
                <w:ilvl w:val="0"/>
                <w:numId w:val="42"/>
              </w:numPr>
              <w:spacing w:after="0" w:line="240" w:lineRule="auto"/>
              <w:rPr>
                <w:ins w:id="0" w:author="DeEtte Lombard" w:date="2024-03-20T08:07:00Z"/>
                <w:rFonts w:ascii="Arial" w:hAnsi="Arial" w:cs="Arial"/>
                <w:sz w:val="18"/>
                <w:szCs w:val="18"/>
              </w:rPr>
            </w:pPr>
            <w:r w:rsidRPr="00DB3273">
              <w:rPr>
                <w:rFonts w:ascii="Arial" w:hAnsi="Arial" w:cs="Arial"/>
                <w:sz w:val="18"/>
                <w:szCs w:val="18"/>
              </w:rPr>
              <w:t xml:space="preserve">Conduct annual election of club officers. </w:t>
            </w:r>
          </w:p>
          <w:p w14:paraId="0F24CEB5" w14:textId="6122922F" w:rsidR="00B85F29" w:rsidRPr="00FC4BDF" w:rsidRDefault="00B85F29" w:rsidP="00B17195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4BDF">
              <w:rPr>
                <w:rFonts w:ascii="Arial" w:hAnsi="Arial" w:cs="Arial"/>
                <w:sz w:val="18"/>
                <w:szCs w:val="18"/>
              </w:rPr>
              <w:t xml:space="preserve">District </w:t>
            </w:r>
            <w:r w:rsidR="00DB3273" w:rsidRPr="00FC4BDF">
              <w:rPr>
                <w:rFonts w:ascii="Arial" w:hAnsi="Arial" w:cs="Arial"/>
                <w:sz w:val="18"/>
                <w:szCs w:val="18"/>
              </w:rPr>
              <w:t>Conference (</w:t>
            </w:r>
            <w:r w:rsidRPr="00FC4BDF">
              <w:rPr>
                <w:rFonts w:ascii="Arial" w:hAnsi="Arial" w:cs="Arial"/>
                <w:sz w:val="18"/>
                <w:szCs w:val="18"/>
              </w:rPr>
              <w:t>T) Colby, KS D5680</w:t>
            </w:r>
          </w:p>
          <w:p w14:paraId="56787F0A" w14:textId="66045A37" w:rsidR="00B10519" w:rsidRPr="00DD515E" w:rsidRDefault="00B10519" w:rsidP="00B17195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3273">
              <w:rPr>
                <w:rFonts w:ascii="Arial" w:hAnsi="Arial" w:cs="Arial"/>
                <w:b/>
                <w:color w:val="FF0000"/>
                <w:sz w:val="18"/>
                <w:szCs w:val="18"/>
              </w:rPr>
              <w:t>Submit IRS Form 990 (and possibly form 990-T) to U.S. Internal Revenue Service,</w:t>
            </w:r>
            <w:r w:rsidRPr="00DB3273">
              <w:rPr>
                <w:rFonts w:ascii="Arial" w:hAnsi="Arial" w:cs="Arial"/>
                <w:color w:val="FF0000"/>
                <w:sz w:val="18"/>
                <w:szCs w:val="18"/>
              </w:rPr>
              <w:t xml:space="preserve"> deadline is November 15</w:t>
            </w:r>
            <w:r w:rsidRPr="00DB3273">
              <w:rPr>
                <w:rFonts w:ascii="Arial" w:hAnsi="Arial" w:cs="Arial"/>
                <w:sz w:val="18"/>
                <w:szCs w:val="18"/>
              </w:rPr>
              <w:t>;</w:t>
            </w:r>
            <w:r w:rsidRPr="00DD515E">
              <w:rPr>
                <w:rFonts w:ascii="Arial" w:hAnsi="Arial" w:cs="Arial"/>
                <w:sz w:val="18"/>
                <w:szCs w:val="18"/>
              </w:rPr>
              <w:t xml:space="preserve"> Contact IRS for report forms, filing limits, and other requirements. Contact club accountant for </w:t>
            </w:r>
            <w:r w:rsidR="000C6D8E" w:rsidRPr="00DD515E">
              <w:rPr>
                <w:rFonts w:ascii="Arial" w:hAnsi="Arial" w:cs="Arial"/>
                <w:sz w:val="18"/>
                <w:szCs w:val="18"/>
              </w:rPr>
              <w:t>advice</w:t>
            </w:r>
            <w:r w:rsidRPr="00DD515E">
              <w:rPr>
                <w:rFonts w:ascii="Arial" w:hAnsi="Arial" w:cs="Arial"/>
                <w:sz w:val="18"/>
                <w:szCs w:val="18"/>
              </w:rPr>
              <w:t>, as appropriate.</w:t>
            </w:r>
          </w:p>
        </w:tc>
      </w:tr>
      <w:tr w:rsidR="00B10519" w:rsidRPr="00D86E6E" w14:paraId="5D2518D6" w14:textId="77777777" w:rsidTr="0031761C">
        <w:trPr>
          <w:trHeight w:val="87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B3B3B3"/>
          </w:tcPr>
          <w:p w14:paraId="2B68A573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December</w:t>
            </w:r>
          </w:p>
        </w:tc>
        <w:tc>
          <w:tcPr>
            <w:tcW w:w="8100" w:type="dxa"/>
            <w:tcBorders>
              <w:top w:val="single" w:sz="4" w:space="0" w:color="auto"/>
            </w:tcBorders>
            <w:shd w:val="clear" w:color="auto" w:fill="B3B3B3"/>
          </w:tcPr>
          <w:p w14:paraId="689FFFCC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Disease Prevention and Treatment Month</w:t>
            </w:r>
          </w:p>
        </w:tc>
      </w:tr>
      <w:tr w:rsidR="00B10519" w:rsidRPr="00D86E6E" w14:paraId="6ED02982" w14:textId="77777777" w:rsidTr="009542B4">
        <w:trPr>
          <w:trHeight w:val="953"/>
        </w:trPr>
        <w:tc>
          <w:tcPr>
            <w:tcW w:w="1908" w:type="dxa"/>
            <w:tcBorders>
              <w:bottom w:val="single" w:sz="4" w:space="0" w:color="auto"/>
            </w:tcBorders>
          </w:tcPr>
          <w:p w14:paraId="7336C0E0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6924A3D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0536B931" w14:textId="77777777" w:rsidR="00B10519" w:rsidRPr="00DD515E" w:rsidRDefault="00B10519" w:rsidP="00B1719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D515E">
              <w:rPr>
                <w:rFonts w:ascii="Arial" w:hAnsi="Arial" w:cs="Arial"/>
                <w:color w:val="FF0000"/>
                <w:sz w:val="18"/>
                <w:szCs w:val="18"/>
              </w:rPr>
              <w:t>Assure membership roster is updated for accuracy of Semi-Annual Dues Invoice from RI.</w:t>
            </w:r>
          </w:p>
          <w:p w14:paraId="1F6B34AA" w14:textId="77777777" w:rsidR="00B10519" w:rsidRPr="00DD515E" w:rsidRDefault="00B10519" w:rsidP="00B1719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 xml:space="preserve">Report all board members and their contact information for upcoming year on </w:t>
            </w:r>
            <w:proofErr w:type="spellStart"/>
            <w:r w:rsidRPr="00DD515E">
              <w:rPr>
                <w:rFonts w:ascii="Arial" w:hAnsi="Arial" w:cs="Arial"/>
                <w:sz w:val="18"/>
                <w:szCs w:val="18"/>
              </w:rPr>
              <w:t>ClubRunner</w:t>
            </w:r>
            <w:proofErr w:type="spellEnd"/>
            <w:r w:rsidRPr="00DD51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10519" w:rsidRPr="00D86E6E" w14:paraId="3EC3B336" w14:textId="77777777" w:rsidTr="0031761C">
        <w:tc>
          <w:tcPr>
            <w:tcW w:w="1908" w:type="dxa"/>
            <w:shd w:val="clear" w:color="auto" w:fill="B3B3B3"/>
          </w:tcPr>
          <w:p w14:paraId="42D55291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January</w:t>
            </w:r>
          </w:p>
        </w:tc>
        <w:tc>
          <w:tcPr>
            <w:tcW w:w="8100" w:type="dxa"/>
            <w:shd w:val="clear" w:color="auto" w:fill="B3B3B3"/>
          </w:tcPr>
          <w:p w14:paraId="0CCD65B6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Vocational Service Month</w:t>
            </w:r>
          </w:p>
        </w:tc>
      </w:tr>
      <w:tr w:rsidR="00B10519" w:rsidRPr="00D86E6E" w14:paraId="52D482ED" w14:textId="77777777" w:rsidTr="0031761C">
        <w:tc>
          <w:tcPr>
            <w:tcW w:w="1908" w:type="dxa"/>
            <w:tcBorders>
              <w:bottom w:val="single" w:sz="4" w:space="0" w:color="auto"/>
            </w:tcBorders>
          </w:tcPr>
          <w:p w14:paraId="74BEEC04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7147A4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23D657E4" w14:textId="77777777" w:rsidR="00B10519" w:rsidRPr="00DB3273" w:rsidRDefault="00B10519" w:rsidP="00B17195">
            <w:pPr>
              <w:numPr>
                <w:ilvl w:val="0"/>
                <w:numId w:val="28"/>
              </w:numPr>
              <w:spacing w:after="0" w:line="240" w:lineRule="auto"/>
              <w:ind w:left="409" w:firstLine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B327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Pay Rotary International Dues Invoice</w:t>
            </w:r>
          </w:p>
          <w:p w14:paraId="70F67C39" w14:textId="77777777" w:rsidR="00B10519" w:rsidRPr="00DD515E" w:rsidRDefault="00B10519" w:rsidP="00B17195">
            <w:pPr>
              <w:numPr>
                <w:ilvl w:val="0"/>
                <w:numId w:val="28"/>
              </w:numPr>
              <w:spacing w:after="0" w:line="240" w:lineRule="auto"/>
              <w:ind w:left="409" w:firstLine="0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Evaluate progress in achieving Presidential Citation, Every Rotarian Every Year Commitment.</w:t>
            </w:r>
          </w:p>
          <w:p w14:paraId="3B0891F7" w14:textId="77777777" w:rsidR="00B10519" w:rsidRPr="00DD515E" w:rsidRDefault="00B10519" w:rsidP="00B17195">
            <w:pPr>
              <w:numPr>
                <w:ilvl w:val="0"/>
                <w:numId w:val="28"/>
              </w:numPr>
              <w:spacing w:after="0" w:line="240" w:lineRule="auto"/>
              <w:ind w:left="409" w:firstLine="0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 xml:space="preserve">Assist incoming president in developing goals and appointing committee chairs. </w:t>
            </w:r>
          </w:p>
        </w:tc>
      </w:tr>
      <w:tr w:rsidR="00B10519" w:rsidRPr="00D86E6E" w14:paraId="3E840BC5" w14:textId="77777777" w:rsidTr="00DD515E">
        <w:tc>
          <w:tcPr>
            <w:tcW w:w="1908" w:type="dxa"/>
            <w:shd w:val="clear" w:color="auto" w:fill="B3B3B3"/>
          </w:tcPr>
          <w:p w14:paraId="3DAFA1E7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100" w:type="dxa"/>
            <w:shd w:val="clear" w:color="auto" w:fill="B3B3B3"/>
          </w:tcPr>
          <w:p w14:paraId="15E2F2A9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Peacebuilding and Conflict Prevention Month</w:t>
            </w:r>
          </w:p>
        </w:tc>
      </w:tr>
      <w:tr w:rsidR="00B10519" w:rsidRPr="00D86E6E" w14:paraId="6C5F358C" w14:textId="77777777" w:rsidTr="0031761C">
        <w:tc>
          <w:tcPr>
            <w:tcW w:w="1908" w:type="dxa"/>
          </w:tcPr>
          <w:p w14:paraId="6AC45E41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60CDB7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</w:tcPr>
          <w:p w14:paraId="3EC0A0C0" w14:textId="6B0C9F87" w:rsidR="00B10519" w:rsidRPr="00DD515E" w:rsidRDefault="00B17195" w:rsidP="00B1719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W</w:t>
            </w:r>
            <w:r w:rsidR="00B10519" w:rsidRPr="00DD515E">
              <w:rPr>
                <w:rFonts w:ascii="Arial" w:hAnsi="Arial" w:cs="Arial"/>
                <w:sz w:val="18"/>
                <w:szCs w:val="18"/>
              </w:rPr>
              <w:t>ork with incoming president and board to prepare them for the upcoming Rotary year.</w:t>
            </w:r>
          </w:p>
          <w:p w14:paraId="7EE3B339" w14:textId="77777777" w:rsidR="00B10519" w:rsidRPr="00DD515E" w:rsidRDefault="00B10519" w:rsidP="00B1719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Work with incoming president to assure they are registered and prepared for PETS.</w:t>
            </w:r>
          </w:p>
          <w:p w14:paraId="005F8ADF" w14:textId="15B29431" w:rsidR="00B10519" w:rsidRPr="00DD515E" w:rsidRDefault="00800EBE" w:rsidP="00800EBE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Encourage</w:t>
            </w:r>
            <w:r w:rsidR="00B17195" w:rsidRPr="00DD51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519" w:rsidRPr="00DD515E">
              <w:rPr>
                <w:rFonts w:ascii="Arial" w:hAnsi="Arial" w:cs="Arial"/>
                <w:sz w:val="18"/>
                <w:szCs w:val="18"/>
              </w:rPr>
              <w:t>President-elect Nominee</w:t>
            </w:r>
            <w:r w:rsidRPr="00DD515E">
              <w:rPr>
                <w:rFonts w:ascii="Arial" w:hAnsi="Arial" w:cs="Arial"/>
                <w:sz w:val="18"/>
                <w:szCs w:val="18"/>
              </w:rPr>
              <w:t xml:space="preserve"> to attend PETS.</w:t>
            </w:r>
          </w:p>
        </w:tc>
      </w:tr>
      <w:tr w:rsidR="00B10519" w:rsidRPr="00D86E6E" w14:paraId="02144F9C" w14:textId="77777777" w:rsidTr="0031761C">
        <w:tc>
          <w:tcPr>
            <w:tcW w:w="1908" w:type="dxa"/>
            <w:shd w:val="clear" w:color="auto" w:fill="B3B3B3"/>
          </w:tcPr>
          <w:p w14:paraId="1B961FF8" w14:textId="77777777" w:rsidR="00B10519" w:rsidRPr="00DD515E" w:rsidRDefault="00B10519" w:rsidP="0031761C">
            <w:pPr>
              <w:pStyle w:val="Heading2"/>
              <w:rPr>
                <w:rFonts w:cs="Arial"/>
                <w:sz w:val="18"/>
                <w:szCs w:val="18"/>
              </w:rPr>
            </w:pPr>
            <w:r w:rsidRPr="00DD515E">
              <w:rPr>
                <w:rFonts w:cs="Arial"/>
                <w:sz w:val="18"/>
                <w:szCs w:val="18"/>
              </w:rPr>
              <w:t>March</w:t>
            </w:r>
          </w:p>
        </w:tc>
        <w:tc>
          <w:tcPr>
            <w:tcW w:w="8100" w:type="dxa"/>
            <w:shd w:val="clear" w:color="auto" w:fill="B3B3B3"/>
          </w:tcPr>
          <w:p w14:paraId="6955225E" w14:textId="77777777" w:rsidR="00B10519" w:rsidRPr="00DD515E" w:rsidRDefault="00B10519" w:rsidP="00B17195">
            <w:pPr>
              <w:pStyle w:val="Heading2"/>
              <w:rPr>
                <w:rFonts w:cs="Arial"/>
                <w:sz w:val="18"/>
                <w:szCs w:val="18"/>
              </w:rPr>
            </w:pPr>
            <w:r w:rsidRPr="00DD515E">
              <w:rPr>
                <w:rFonts w:cs="Arial"/>
                <w:sz w:val="18"/>
                <w:szCs w:val="18"/>
              </w:rPr>
              <w:t>Water, Sanitation, and Hygiene Month</w:t>
            </w:r>
          </w:p>
        </w:tc>
      </w:tr>
      <w:tr w:rsidR="00B10519" w:rsidRPr="00D86E6E" w14:paraId="6BF54BC9" w14:textId="77777777" w:rsidTr="0031761C">
        <w:tc>
          <w:tcPr>
            <w:tcW w:w="1908" w:type="dxa"/>
            <w:tcBorders>
              <w:bottom w:val="single" w:sz="4" w:space="0" w:color="auto"/>
            </w:tcBorders>
          </w:tcPr>
          <w:p w14:paraId="65C67352" w14:textId="77777777" w:rsidR="00B10519" w:rsidRPr="00DD515E" w:rsidRDefault="00B10519" w:rsidP="00800E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0942EBC1" w14:textId="6D7C99C3" w:rsidR="00B10519" w:rsidRPr="00DD515E" w:rsidRDefault="00B10519" w:rsidP="00B1719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Promote Gathering for Good – Foundation Event, Ma</w:t>
            </w:r>
            <w:r w:rsidR="00B512D1" w:rsidRPr="00DD515E">
              <w:rPr>
                <w:rFonts w:ascii="Arial" w:hAnsi="Arial" w:cs="Arial"/>
                <w:sz w:val="18"/>
                <w:szCs w:val="18"/>
              </w:rPr>
              <w:t>y 6—Lawrence, K</w:t>
            </w:r>
            <w:r w:rsidR="00AF4BA4" w:rsidRPr="00DD515E">
              <w:rPr>
                <w:rFonts w:ascii="Arial" w:hAnsi="Arial" w:cs="Arial"/>
                <w:sz w:val="18"/>
                <w:szCs w:val="18"/>
              </w:rPr>
              <w:t>S</w:t>
            </w:r>
            <w:r w:rsidR="00FA139D" w:rsidRPr="00DD515E">
              <w:rPr>
                <w:rFonts w:ascii="Arial" w:hAnsi="Arial" w:cs="Arial"/>
                <w:sz w:val="18"/>
                <w:szCs w:val="18"/>
              </w:rPr>
              <w:t xml:space="preserve"> (Foundation Event for D5710/D5680 does this event at the District Conference)</w:t>
            </w:r>
          </w:p>
          <w:p w14:paraId="675B1238" w14:textId="2A3C2C68" w:rsidR="00B10519" w:rsidRPr="00DD515E" w:rsidRDefault="00800EBE" w:rsidP="00B1719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Ensure a</w:t>
            </w:r>
            <w:r w:rsidR="00B10519" w:rsidRPr="00DD515E">
              <w:rPr>
                <w:rFonts w:ascii="Arial" w:hAnsi="Arial" w:cs="Arial"/>
                <w:sz w:val="18"/>
                <w:szCs w:val="18"/>
              </w:rPr>
              <w:t>ttend</w:t>
            </w:r>
            <w:r w:rsidRPr="00DD515E">
              <w:rPr>
                <w:rFonts w:ascii="Arial" w:hAnsi="Arial" w:cs="Arial"/>
                <w:sz w:val="18"/>
                <w:szCs w:val="18"/>
              </w:rPr>
              <w:t>ance of President-Elect at</w:t>
            </w:r>
            <w:r w:rsidR="00B10519" w:rsidRPr="00DD515E">
              <w:rPr>
                <w:rFonts w:ascii="Arial" w:hAnsi="Arial" w:cs="Arial"/>
                <w:sz w:val="18"/>
                <w:szCs w:val="18"/>
              </w:rPr>
              <w:t xml:space="preserve"> PETS, March 3</w:t>
            </w:r>
            <w:r w:rsidR="00B512D1" w:rsidRPr="00DD515E">
              <w:rPr>
                <w:rFonts w:ascii="Arial" w:hAnsi="Arial" w:cs="Arial"/>
                <w:sz w:val="18"/>
                <w:szCs w:val="18"/>
              </w:rPr>
              <w:t>0-31</w:t>
            </w:r>
            <w:r w:rsidR="00B10519" w:rsidRPr="00DD515E">
              <w:rPr>
                <w:rFonts w:ascii="Arial" w:hAnsi="Arial" w:cs="Arial"/>
                <w:sz w:val="18"/>
                <w:szCs w:val="18"/>
              </w:rPr>
              <w:t xml:space="preserve"> – April </w:t>
            </w:r>
            <w:r w:rsidR="00B512D1" w:rsidRPr="00DD515E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185A47F" w14:textId="77777777" w:rsidR="00B10519" w:rsidRPr="00DD515E" w:rsidRDefault="00B10519" w:rsidP="00B1719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Recruit student(s) to attend RYLA in June and make application by announced date.</w:t>
            </w:r>
          </w:p>
          <w:p w14:paraId="2BD6D6A5" w14:textId="12D69C2E" w:rsidR="004C2F6E" w:rsidRPr="00DB3273" w:rsidRDefault="004C2F6E" w:rsidP="00B1719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3273">
              <w:rPr>
                <w:rFonts w:ascii="Arial" w:hAnsi="Arial" w:cs="Arial"/>
                <w:b/>
                <w:color w:val="FF0000"/>
                <w:sz w:val="18"/>
                <w:szCs w:val="18"/>
              </w:rPr>
              <w:t>Pay District Dues Invoice to District Treasurer D5680</w:t>
            </w:r>
          </w:p>
        </w:tc>
      </w:tr>
      <w:tr w:rsidR="00B10519" w:rsidRPr="00D86E6E" w14:paraId="59E0C406" w14:textId="77777777" w:rsidTr="0031761C">
        <w:tc>
          <w:tcPr>
            <w:tcW w:w="1908" w:type="dxa"/>
            <w:shd w:val="clear" w:color="auto" w:fill="B3B3B3"/>
          </w:tcPr>
          <w:p w14:paraId="3C6941AD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100" w:type="dxa"/>
            <w:shd w:val="clear" w:color="auto" w:fill="B3B3B3"/>
          </w:tcPr>
          <w:p w14:paraId="2D0953CE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Maternal and Child Health Month</w:t>
            </w:r>
          </w:p>
        </w:tc>
      </w:tr>
      <w:tr w:rsidR="00B10519" w:rsidRPr="00D86E6E" w14:paraId="7CE82728" w14:textId="77777777" w:rsidTr="000C6D8E">
        <w:trPr>
          <w:trHeight w:val="368"/>
        </w:trPr>
        <w:tc>
          <w:tcPr>
            <w:tcW w:w="1908" w:type="dxa"/>
            <w:tcBorders>
              <w:bottom w:val="single" w:sz="4" w:space="0" w:color="auto"/>
            </w:tcBorders>
          </w:tcPr>
          <w:p w14:paraId="1ECD113E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3C1B430D" w14:textId="77777777" w:rsidR="00B10519" w:rsidRPr="00DD515E" w:rsidRDefault="00B10519" w:rsidP="00B1719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519" w:rsidRPr="00D86E6E" w14:paraId="508336F6" w14:textId="77777777" w:rsidTr="0031761C">
        <w:tc>
          <w:tcPr>
            <w:tcW w:w="1908" w:type="dxa"/>
            <w:shd w:val="clear" w:color="auto" w:fill="B3B3B3"/>
          </w:tcPr>
          <w:p w14:paraId="713316C6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8100" w:type="dxa"/>
            <w:shd w:val="clear" w:color="auto" w:fill="B3B3B3"/>
          </w:tcPr>
          <w:p w14:paraId="4FFDA3D6" w14:textId="77777777" w:rsidR="00B10519" w:rsidRPr="00DD515E" w:rsidRDefault="00B10519" w:rsidP="00B1719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Youth Service Month</w:t>
            </w:r>
          </w:p>
        </w:tc>
      </w:tr>
      <w:tr w:rsidR="00B10519" w:rsidRPr="00D86E6E" w14:paraId="3E5251B6" w14:textId="77777777" w:rsidTr="009542B4">
        <w:trPr>
          <w:trHeight w:val="70"/>
        </w:trPr>
        <w:tc>
          <w:tcPr>
            <w:tcW w:w="1908" w:type="dxa"/>
            <w:tcBorders>
              <w:bottom w:val="single" w:sz="4" w:space="0" w:color="auto"/>
            </w:tcBorders>
          </w:tcPr>
          <w:p w14:paraId="3E4E371F" w14:textId="77777777" w:rsidR="00B10519" w:rsidRPr="00DD515E" w:rsidRDefault="00B10519" w:rsidP="000C6D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9A587A9" w14:textId="77777777" w:rsidR="00B10519" w:rsidRPr="00DD515E" w:rsidRDefault="00B10519" w:rsidP="00B17195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Hold joint meeting/retreat of current and incoming boards.</w:t>
            </w:r>
          </w:p>
        </w:tc>
      </w:tr>
      <w:tr w:rsidR="00B10519" w:rsidRPr="00D86E6E" w14:paraId="5485B9C9" w14:textId="77777777" w:rsidTr="0031761C">
        <w:tc>
          <w:tcPr>
            <w:tcW w:w="1908" w:type="dxa"/>
            <w:shd w:val="clear" w:color="auto" w:fill="B3B3B3"/>
          </w:tcPr>
          <w:p w14:paraId="77157B7F" w14:textId="77777777" w:rsidR="00B10519" w:rsidRPr="00DD515E" w:rsidRDefault="00B10519" w:rsidP="003176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15E">
              <w:rPr>
                <w:rFonts w:ascii="Arial" w:hAnsi="Arial" w:cs="Arial"/>
                <w:b/>
                <w:sz w:val="18"/>
                <w:szCs w:val="18"/>
              </w:rPr>
              <w:t>June</w:t>
            </w:r>
          </w:p>
        </w:tc>
        <w:tc>
          <w:tcPr>
            <w:tcW w:w="8100" w:type="dxa"/>
            <w:shd w:val="clear" w:color="auto" w:fill="B3B3B3"/>
          </w:tcPr>
          <w:p w14:paraId="0E2FA2D0" w14:textId="77777777" w:rsidR="00B10519" w:rsidRPr="00DD515E" w:rsidRDefault="00B10519" w:rsidP="00B17195">
            <w:pPr>
              <w:pStyle w:val="Heading2"/>
              <w:rPr>
                <w:rFonts w:cs="Arial"/>
                <w:sz w:val="18"/>
                <w:szCs w:val="18"/>
              </w:rPr>
            </w:pPr>
            <w:r w:rsidRPr="00DD515E">
              <w:rPr>
                <w:rFonts w:cs="Arial"/>
                <w:sz w:val="18"/>
                <w:szCs w:val="18"/>
              </w:rPr>
              <w:t>Rotary Fellowships Month</w:t>
            </w:r>
          </w:p>
        </w:tc>
      </w:tr>
      <w:tr w:rsidR="00B10519" w:rsidRPr="00D86E6E" w14:paraId="73DBF811" w14:textId="77777777" w:rsidTr="009542B4">
        <w:trPr>
          <w:trHeight w:val="503"/>
        </w:trPr>
        <w:tc>
          <w:tcPr>
            <w:tcW w:w="1908" w:type="dxa"/>
          </w:tcPr>
          <w:p w14:paraId="7BA55AA1" w14:textId="77777777" w:rsidR="00B10519" w:rsidRPr="00DD515E" w:rsidRDefault="00B10519" w:rsidP="003176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0" w:type="dxa"/>
          </w:tcPr>
          <w:p w14:paraId="1192CAD4" w14:textId="77777777" w:rsidR="00B10519" w:rsidRPr="00DD515E" w:rsidRDefault="00B10519" w:rsidP="00B1719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sz w:val="18"/>
                <w:szCs w:val="18"/>
              </w:rPr>
              <w:t>Hold Annual Meeting/Changing of the Guard Ceremony.</w:t>
            </w:r>
          </w:p>
          <w:p w14:paraId="477BCFB4" w14:textId="77777777" w:rsidR="00B10519" w:rsidRPr="00DD515E" w:rsidRDefault="00B10519" w:rsidP="00B17195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515E">
              <w:rPr>
                <w:rFonts w:ascii="Arial" w:hAnsi="Arial" w:cs="Arial"/>
                <w:color w:val="FF0000"/>
                <w:sz w:val="18"/>
                <w:szCs w:val="18"/>
              </w:rPr>
              <w:t>Update membership roster for RI and District Dues Invoices.</w:t>
            </w:r>
          </w:p>
        </w:tc>
      </w:tr>
    </w:tbl>
    <w:p w14:paraId="793EC86C" w14:textId="77777777" w:rsidR="00B10519" w:rsidRDefault="00B10519" w:rsidP="00B10519">
      <w:pPr>
        <w:rPr>
          <w:rFonts w:ascii="Arial" w:hAnsi="Arial" w:cs="Arial"/>
          <w:sz w:val="21"/>
          <w:szCs w:val="21"/>
        </w:rPr>
      </w:pPr>
    </w:p>
    <w:p w14:paraId="69D974B6" w14:textId="77777777" w:rsidR="00FC4BDF" w:rsidRPr="00FC4BDF" w:rsidRDefault="00FC4BDF" w:rsidP="00FC4BDF">
      <w:pPr>
        <w:rPr>
          <w:rFonts w:ascii="Arial" w:hAnsi="Arial" w:cs="Arial"/>
          <w:sz w:val="21"/>
          <w:szCs w:val="21"/>
        </w:rPr>
      </w:pPr>
    </w:p>
    <w:p w14:paraId="2273A083" w14:textId="77777777" w:rsidR="00FC4BDF" w:rsidRPr="00FC4BDF" w:rsidRDefault="00FC4BDF" w:rsidP="00FC4BDF">
      <w:pPr>
        <w:rPr>
          <w:rFonts w:ascii="Arial" w:hAnsi="Arial" w:cs="Arial"/>
          <w:sz w:val="21"/>
          <w:szCs w:val="21"/>
        </w:rPr>
      </w:pPr>
    </w:p>
    <w:p w14:paraId="0CE77841" w14:textId="77777777" w:rsidR="00FC4BDF" w:rsidRDefault="00FC4BDF" w:rsidP="00FC4BDF">
      <w:pPr>
        <w:rPr>
          <w:rFonts w:ascii="Arial" w:hAnsi="Arial" w:cs="Arial"/>
          <w:sz w:val="21"/>
          <w:szCs w:val="21"/>
        </w:rPr>
      </w:pPr>
    </w:p>
    <w:p w14:paraId="5740C746" w14:textId="77777777" w:rsidR="00FC4BDF" w:rsidRPr="00FC4BDF" w:rsidRDefault="00FC4BDF" w:rsidP="00FC4BDF">
      <w:pPr>
        <w:ind w:firstLine="720"/>
        <w:rPr>
          <w:rFonts w:ascii="Arial" w:hAnsi="Arial" w:cs="Arial"/>
          <w:sz w:val="21"/>
          <w:szCs w:val="21"/>
        </w:rPr>
      </w:pPr>
    </w:p>
    <w:p w14:paraId="58C88F8C" w14:textId="77777777" w:rsidR="00FC4BDF" w:rsidRPr="00FC4BDF" w:rsidRDefault="00FC4BDF" w:rsidP="00FC4BDF">
      <w:pPr>
        <w:rPr>
          <w:rFonts w:ascii="Arial" w:hAnsi="Arial" w:cs="Arial"/>
          <w:sz w:val="21"/>
          <w:szCs w:val="21"/>
        </w:rPr>
        <w:sectPr w:rsidR="00FC4BDF" w:rsidRPr="00FC4BDF" w:rsidSect="00CA70BF">
          <w:footerReference w:type="even" r:id="rId9"/>
          <w:footerReference w:type="default" r:id="rId10"/>
          <w:pgSz w:w="12240" w:h="15840"/>
          <w:pgMar w:top="720" w:right="1440" w:bottom="576" w:left="1008" w:header="0" w:footer="720" w:gutter="144"/>
          <w:cols w:space="720"/>
        </w:sectPr>
      </w:pPr>
    </w:p>
    <w:tbl>
      <w:tblPr>
        <w:tblW w:w="1012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3"/>
        <w:gridCol w:w="8"/>
        <w:gridCol w:w="8910"/>
      </w:tblGrid>
      <w:tr w:rsidR="007B67C9" w:rsidRPr="00663DEC" w14:paraId="1C51308C" w14:textId="77777777" w:rsidTr="007B67C9">
        <w:tc>
          <w:tcPr>
            <w:tcW w:w="1211" w:type="dxa"/>
            <w:gridSpan w:val="2"/>
          </w:tcPr>
          <w:p w14:paraId="7336D48C" w14:textId="77777777" w:rsidR="007B67C9" w:rsidRPr="007B67C9" w:rsidRDefault="007B67C9" w:rsidP="007B67C9">
            <w:pPr>
              <w:spacing w:after="0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lastRenderedPageBreak/>
              <w:t>Weekly</w:t>
            </w:r>
          </w:p>
        </w:tc>
        <w:tc>
          <w:tcPr>
            <w:tcW w:w="8910" w:type="dxa"/>
          </w:tcPr>
          <w:p w14:paraId="1984F254" w14:textId="77777777" w:rsidR="007B67C9" w:rsidRPr="007B67C9" w:rsidRDefault="007B67C9" w:rsidP="00B17195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Preside over weekly club meetings.</w:t>
            </w:r>
          </w:p>
        </w:tc>
      </w:tr>
      <w:tr w:rsidR="007B67C9" w:rsidRPr="00663DEC" w14:paraId="50668A26" w14:textId="77777777" w:rsidTr="007B67C9">
        <w:tc>
          <w:tcPr>
            <w:tcW w:w="1203" w:type="dxa"/>
          </w:tcPr>
          <w:p w14:paraId="2B7076EA" w14:textId="77777777" w:rsidR="007B67C9" w:rsidRPr="007B67C9" w:rsidRDefault="007B67C9" w:rsidP="007B67C9">
            <w:pPr>
              <w:spacing w:after="0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Monthly</w:t>
            </w:r>
          </w:p>
        </w:tc>
        <w:tc>
          <w:tcPr>
            <w:tcW w:w="8918" w:type="dxa"/>
            <w:gridSpan w:val="2"/>
          </w:tcPr>
          <w:p w14:paraId="148EBEF6" w14:textId="77777777" w:rsidR="007B67C9" w:rsidRPr="007B67C9" w:rsidRDefault="007B67C9" w:rsidP="00B17195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Plan and conduct monthly board meetings.</w:t>
            </w:r>
          </w:p>
          <w:p w14:paraId="43408F93" w14:textId="77777777" w:rsidR="007B67C9" w:rsidRDefault="007B67C9" w:rsidP="00B17195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Review the District Newsletter and make club aware of the newsletter.</w:t>
            </w:r>
          </w:p>
          <w:p w14:paraId="7FC42741" w14:textId="2322EB37" w:rsidR="007B67C9" w:rsidRPr="00DB3273" w:rsidRDefault="007B67C9" w:rsidP="00B17195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>Submit news for newsletter.</w:t>
            </w:r>
          </w:p>
          <w:p w14:paraId="4D625513" w14:textId="4030233F" w:rsidR="007B67C9" w:rsidRPr="007B67C9" w:rsidRDefault="007B67C9" w:rsidP="00B17195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Update Club Information with District for Facebook Page.</w:t>
            </w:r>
          </w:p>
        </w:tc>
      </w:tr>
      <w:tr w:rsidR="007B67C9" w:rsidRPr="00663DEC" w14:paraId="5FD8AF95" w14:textId="77777777" w:rsidTr="007B67C9">
        <w:tc>
          <w:tcPr>
            <w:tcW w:w="1203" w:type="dxa"/>
          </w:tcPr>
          <w:p w14:paraId="08CEC241" w14:textId="77777777" w:rsidR="007B67C9" w:rsidRPr="007B67C9" w:rsidRDefault="007B67C9" w:rsidP="007B67C9">
            <w:pPr>
              <w:spacing w:after="0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Quarterly</w:t>
            </w:r>
          </w:p>
        </w:tc>
        <w:tc>
          <w:tcPr>
            <w:tcW w:w="8918" w:type="dxa"/>
            <w:gridSpan w:val="2"/>
          </w:tcPr>
          <w:p w14:paraId="7EFEE10C" w14:textId="77777777" w:rsidR="007B67C9" w:rsidRPr="00DB3273" w:rsidRDefault="007B67C9" w:rsidP="00B17195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>Hold Club Assembly.</w:t>
            </w:r>
          </w:p>
          <w:p w14:paraId="130C745C" w14:textId="77777777" w:rsidR="007B67C9" w:rsidRPr="007B67C9" w:rsidRDefault="007B67C9" w:rsidP="00B17195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Review Goals on Club Central, record outcomes.</w:t>
            </w:r>
          </w:p>
        </w:tc>
      </w:tr>
      <w:tr w:rsidR="007B67C9" w:rsidRPr="00663DEC" w14:paraId="515CBF33" w14:textId="77777777" w:rsidTr="007B67C9">
        <w:tc>
          <w:tcPr>
            <w:tcW w:w="1203" w:type="dxa"/>
          </w:tcPr>
          <w:p w14:paraId="16D4CFE2" w14:textId="77777777" w:rsidR="007B67C9" w:rsidRPr="007B67C9" w:rsidRDefault="007B67C9" w:rsidP="007B67C9">
            <w:pPr>
              <w:spacing w:after="0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Annually</w:t>
            </w:r>
          </w:p>
        </w:tc>
        <w:tc>
          <w:tcPr>
            <w:tcW w:w="8918" w:type="dxa"/>
            <w:gridSpan w:val="2"/>
          </w:tcPr>
          <w:p w14:paraId="7D37C207" w14:textId="77777777" w:rsidR="007B67C9" w:rsidRPr="007B67C9" w:rsidRDefault="007B67C9" w:rsidP="00B1719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 xml:space="preserve">District Governor Visit, </w:t>
            </w:r>
            <w:r w:rsidRPr="007B67C9">
              <w:rPr>
                <w:rFonts w:ascii="Arial" w:hAnsi="Arial"/>
                <w:sz w:val="19"/>
                <w:szCs w:val="19"/>
                <w:u w:val="single"/>
              </w:rPr>
              <w:t>no other speaker that day.</w:t>
            </w:r>
          </w:p>
          <w:p w14:paraId="5F1B77D5" w14:textId="77777777" w:rsidR="007B67C9" w:rsidRPr="00DB3273" w:rsidRDefault="007B67C9" w:rsidP="00B1719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 xml:space="preserve">Hold club Election </w:t>
            </w:r>
            <w:proofErr w:type="gramStart"/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>in</w:t>
            </w:r>
            <w:proofErr w:type="gramEnd"/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 xml:space="preserve"> November for upcoming Rotary year.</w:t>
            </w:r>
          </w:p>
          <w:p w14:paraId="3BD118CC" w14:textId="77777777" w:rsidR="007B67C9" w:rsidRPr="007B67C9" w:rsidRDefault="007B67C9" w:rsidP="00B1719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Submit information on President and Secretary-elects by December 31.</w:t>
            </w:r>
          </w:p>
          <w:p w14:paraId="5FB10B98" w14:textId="77777777" w:rsidR="007B67C9" w:rsidRPr="007B67C9" w:rsidRDefault="007B67C9" w:rsidP="00B1719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9"/>
                <w:szCs w:val="19"/>
                <w:u w:val="single"/>
              </w:rPr>
            </w:pPr>
            <w:r w:rsidRPr="007B67C9">
              <w:rPr>
                <w:rFonts w:ascii="Arial" w:hAnsi="Arial"/>
                <w:sz w:val="19"/>
                <w:szCs w:val="19"/>
                <w:u w:val="single"/>
              </w:rPr>
              <w:t>Review Club Constitution, update as needed, using RI template (www.rotary.org).</w:t>
            </w:r>
          </w:p>
          <w:p w14:paraId="2616BCFB" w14:textId="77777777" w:rsidR="007B67C9" w:rsidRPr="007B67C9" w:rsidRDefault="007B67C9" w:rsidP="00B17195">
            <w:pPr>
              <w:numPr>
                <w:ilvl w:val="0"/>
                <w:numId w:val="38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Appoint a club trainer.</w:t>
            </w:r>
          </w:p>
        </w:tc>
      </w:tr>
      <w:tr w:rsidR="007B67C9" w:rsidRPr="003406E7" w14:paraId="759B844A" w14:textId="77777777" w:rsidTr="007B67C9">
        <w:tc>
          <w:tcPr>
            <w:tcW w:w="1203" w:type="dxa"/>
          </w:tcPr>
          <w:p w14:paraId="6E1FF572" w14:textId="77777777" w:rsidR="007B67C9" w:rsidRPr="007B67C9" w:rsidRDefault="007B67C9" w:rsidP="007B67C9">
            <w:pPr>
              <w:spacing w:after="0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Ongoing</w:t>
            </w:r>
          </w:p>
        </w:tc>
        <w:tc>
          <w:tcPr>
            <w:tcW w:w="8918" w:type="dxa"/>
            <w:gridSpan w:val="2"/>
          </w:tcPr>
          <w:p w14:paraId="4317C087" w14:textId="77777777" w:rsidR="007B67C9" w:rsidRPr="007B67C9" w:rsidRDefault="007B67C9" w:rsidP="00B1719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 xml:space="preserve">Stay aware of deadlines, requirements of Rotary International and District </w:t>
            </w:r>
          </w:p>
          <w:p w14:paraId="0141C886" w14:textId="77777777" w:rsidR="007B67C9" w:rsidRPr="00DB3273" w:rsidRDefault="007B67C9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 xml:space="preserve">Meet the reporting deadlines. </w:t>
            </w:r>
          </w:p>
          <w:p w14:paraId="53B6691C" w14:textId="77777777" w:rsidR="007B67C9" w:rsidRPr="007B67C9" w:rsidRDefault="007B67C9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Hold membership drive/special events to recruit members.</w:t>
            </w:r>
          </w:p>
          <w:p w14:paraId="17EB4C5D" w14:textId="77777777" w:rsidR="007B67C9" w:rsidRPr="007B67C9" w:rsidRDefault="007B67C9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Hold new member orientations, as necessary.</w:t>
            </w:r>
          </w:p>
          <w:p w14:paraId="38DD4E06" w14:textId="54FC3927" w:rsidR="007B67C9" w:rsidRPr="007B67C9" w:rsidRDefault="00DD515E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Ensure</w:t>
            </w:r>
            <w:r w:rsidRPr="007B67C9">
              <w:rPr>
                <w:rFonts w:ascii="Arial" w:hAnsi="Arial"/>
                <w:sz w:val="19"/>
                <w:szCs w:val="19"/>
              </w:rPr>
              <w:t xml:space="preserve"> </w:t>
            </w:r>
            <w:r w:rsidR="007B67C9" w:rsidRPr="007B67C9">
              <w:rPr>
                <w:rFonts w:ascii="Arial" w:hAnsi="Arial"/>
                <w:sz w:val="19"/>
                <w:szCs w:val="19"/>
              </w:rPr>
              <w:t>the AG receives each copy of the club’s bulletin.</w:t>
            </w:r>
          </w:p>
          <w:p w14:paraId="1D070589" w14:textId="77777777" w:rsidR="007B67C9" w:rsidRPr="00DB3273" w:rsidRDefault="007B67C9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>Work with Membership Chair to increase membership.</w:t>
            </w:r>
          </w:p>
          <w:p w14:paraId="316C2BF1" w14:textId="27D94D9E" w:rsidR="007B67C9" w:rsidRPr="00DB3273" w:rsidRDefault="007B67C9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>Work with Foundation Chair to promote “Every Rotarian Every Year”.</w:t>
            </w:r>
          </w:p>
          <w:p w14:paraId="56837B24" w14:textId="7726A168" w:rsidR="00323645" w:rsidRPr="00DB3273" w:rsidRDefault="00323645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b/>
                <w:color w:val="FF0000"/>
                <w:sz w:val="19"/>
                <w:szCs w:val="19"/>
              </w:rPr>
            </w:pPr>
            <w:r w:rsidRPr="00DB3273">
              <w:rPr>
                <w:rFonts w:ascii="Arial" w:hAnsi="Arial"/>
                <w:b/>
                <w:color w:val="FF0000"/>
                <w:sz w:val="19"/>
                <w:szCs w:val="19"/>
              </w:rPr>
              <w:t>Work with Polio Chair to assure that Polio Plus Goal is met.</w:t>
            </w:r>
          </w:p>
          <w:p w14:paraId="1DDE87DB" w14:textId="77777777" w:rsidR="007B67C9" w:rsidRPr="007B67C9" w:rsidRDefault="007B67C9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 xml:space="preserve">Monitor results of Foundation giving via RI websites you have access to. </w:t>
            </w:r>
          </w:p>
          <w:p w14:paraId="7D0EA516" w14:textId="77777777" w:rsidR="007B67C9" w:rsidRPr="007B67C9" w:rsidRDefault="007B67C9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Promote District Website and encourage member access.</w:t>
            </w:r>
          </w:p>
          <w:p w14:paraId="35E0369A" w14:textId="77777777" w:rsidR="007B67C9" w:rsidRPr="007B67C9" w:rsidRDefault="007B67C9" w:rsidP="00B17195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 w:rsidRPr="007B67C9">
              <w:rPr>
                <w:rFonts w:ascii="Arial" w:hAnsi="Arial"/>
                <w:sz w:val="19"/>
                <w:szCs w:val="19"/>
              </w:rPr>
              <w:t>Look for ways to increase club member knowledge of Rotary.</w:t>
            </w:r>
          </w:p>
        </w:tc>
      </w:tr>
    </w:tbl>
    <w:p w14:paraId="55CABB40" w14:textId="77777777" w:rsidR="00B10519" w:rsidRPr="000C6D8E" w:rsidRDefault="00B10519" w:rsidP="00B10519">
      <w:pPr>
        <w:rPr>
          <w:rFonts w:ascii="Arial" w:hAnsi="Arial" w:cs="Arial"/>
          <w:sz w:val="21"/>
          <w:szCs w:val="21"/>
        </w:rPr>
      </w:pPr>
    </w:p>
    <w:p w14:paraId="361C8355" w14:textId="77777777" w:rsidR="00C56F7E" w:rsidRPr="00663DEC" w:rsidRDefault="00C56F7E" w:rsidP="00C56F7E">
      <w:pPr>
        <w:spacing w:line="360" w:lineRule="auto"/>
        <w:rPr>
          <w:rFonts w:ascii="Arial" w:hAnsi="Arial"/>
        </w:rPr>
      </w:pPr>
      <w:r w:rsidRPr="00663DEC">
        <w:rPr>
          <w:rFonts w:ascii="Arial" w:hAnsi="Arial"/>
        </w:rPr>
        <w:t xml:space="preserve">To register for </w:t>
      </w:r>
      <w:proofErr w:type="gramStart"/>
      <w:r w:rsidRPr="00663DEC">
        <w:rPr>
          <w:rFonts w:ascii="Arial" w:hAnsi="Arial"/>
        </w:rPr>
        <w:t>PETS</w:t>
      </w:r>
      <w:proofErr w:type="gramEnd"/>
      <w:r w:rsidRPr="00663DEC">
        <w:rPr>
          <w:rFonts w:ascii="Arial" w:hAnsi="Arial"/>
        </w:rPr>
        <w:t xml:space="preserve"> go to:  </w:t>
      </w:r>
      <w:hyperlink r:id="rId11" w:history="1">
        <w:r w:rsidRPr="00663DEC">
          <w:rPr>
            <w:rStyle w:val="Hyperlink"/>
            <w:rFonts w:ascii="Arial" w:hAnsi="Arial"/>
          </w:rPr>
          <w:t>www.heartlandpets.org</w:t>
        </w:r>
      </w:hyperlink>
      <w:r w:rsidRPr="00663DEC">
        <w:rPr>
          <w:rFonts w:ascii="Arial" w:hAnsi="Arial"/>
        </w:rPr>
        <w:t xml:space="preserve"> or access through district website.</w:t>
      </w:r>
    </w:p>
    <w:p w14:paraId="05A97F54" w14:textId="5E54FFB3" w:rsidR="00C56F7E" w:rsidRDefault="00C56F7E" w:rsidP="00C56F7E">
      <w:pPr>
        <w:rPr>
          <w:rFonts w:ascii="Arial" w:hAnsi="Arial"/>
        </w:rPr>
      </w:pPr>
      <w:r w:rsidRPr="00663DEC">
        <w:rPr>
          <w:rFonts w:ascii="Arial" w:hAnsi="Arial"/>
        </w:rPr>
        <w:t>Review the district website</w:t>
      </w:r>
      <w:r>
        <w:rPr>
          <w:rFonts w:ascii="Arial" w:hAnsi="Arial"/>
        </w:rPr>
        <w:t xml:space="preserve"> (</w:t>
      </w:r>
      <w:hyperlink r:id="rId12" w:history="1">
        <w:r w:rsidRPr="005B1676">
          <w:rPr>
            <w:rStyle w:val="Hyperlink"/>
            <w:rFonts w:ascii="Arial" w:hAnsi="Arial"/>
          </w:rPr>
          <w:t>www.rotary5710.org</w:t>
        </w:r>
      </w:hyperlink>
      <w:r>
        <w:rPr>
          <w:rFonts w:ascii="Arial" w:hAnsi="Arial"/>
        </w:rPr>
        <w:t>)</w:t>
      </w:r>
      <w:r w:rsidR="00D86E6E">
        <w:rPr>
          <w:rFonts w:ascii="Arial" w:hAnsi="Arial"/>
        </w:rPr>
        <w:t xml:space="preserve"> and (</w:t>
      </w:r>
      <w:hyperlink r:id="rId13" w:history="1">
        <w:r w:rsidR="00D86E6E" w:rsidRPr="00D86E6E">
          <w:rPr>
            <w:rStyle w:val="Hyperlink"/>
            <w:rFonts w:ascii="Arial" w:hAnsi="Arial"/>
          </w:rPr>
          <w:t>www.rotary5680.org</w:t>
        </w:r>
      </w:hyperlink>
      <w:r w:rsidR="00D86E6E">
        <w:rPr>
          <w:rFonts w:ascii="Arial" w:hAnsi="Arial"/>
        </w:rPr>
        <w:t>)</w:t>
      </w:r>
      <w:r w:rsidR="00D86E6E" w:rsidRPr="00663DEC">
        <w:rPr>
          <w:rFonts w:ascii="Arial" w:hAnsi="Arial"/>
        </w:rPr>
        <w:t xml:space="preserve"> </w:t>
      </w:r>
      <w:r w:rsidRPr="00663DEC">
        <w:rPr>
          <w:rFonts w:ascii="Arial" w:hAnsi="Arial"/>
        </w:rPr>
        <w:t xml:space="preserve"> to become acquainted with t</w:t>
      </w:r>
      <w:r>
        <w:rPr>
          <w:rFonts w:ascii="Arial" w:hAnsi="Arial"/>
        </w:rPr>
        <w:t>he wealth of information it contains</w:t>
      </w:r>
      <w:r w:rsidRPr="00663DEC">
        <w:rPr>
          <w:rFonts w:ascii="Arial" w:hAnsi="Arial"/>
        </w:rPr>
        <w:t>.</w:t>
      </w:r>
    </w:p>
    <w:p w14:paraId="52867FDF" w14:textId="23E813D9" w:rsidR="00C56F7E" w:rsidRPr="00711901" w:rsidRDefault="00C56F7E" w:rsidP="00C56F7E">
      <w:pPr>
        <w:rPr>
          <w:rFonts w:ascii="Arial" w:hAnsi="Arial"/>
          <w:b/>
          <w:sz w:val="20"/>
        </w:rPr>
      </w:pPr>
      <w:r>
        <w:rPr>
          <w:rFonts w:ascii="Arial" w:hAnsi="Arial"/>
          <w:b/>
        </w:rPr>
        <w:t xml:space="preserve">The </w:t>
      </w:r>
      <w:proofErr w:type="gramStart"/>
      <w:r>
        <w:rPr>
          <w:rFonts w:ascii="Arial" w:hAnsi="Arial"/>
          <w:b/>
        </w:rPr>
        <w:t>District</w:t>
      </w:r>
      <w:proofErr w:type="gramEnd"/>
      <w:r>
        <w:rPr>
          <w:rFonts w:ascii="Arial" w:hAnsi="Arial"/>
          <w:b/>
        </w:rPr>
        <w:t xml:space="preserve"> no longer issues</w:t>
      </w:r>
      <w:r w:rsidRPr="00711901">
        <w:rPr>
          <w:rFonts w:ascii="Arial" w:hAnsi="Arial"/>
          <w:b/>
        </w:rPr>
        <w:t xml:space="preserve"> a </w:t>
      </w:r>
      <w:r>
        <w:rPr>
          <w:rFonts w:ascii="Arial" w:hAnsi="Arial"/>
          <w:b/>
        </w:rPr>
        <w:t>hard-copy Directory</w:t>
      </w:r>
      <w:r w:rsidRPr="00711901">
        <w:rPr>
          <w:rFonts w:ascii="Arial" w:hAnsi="Arial"/>
          <w:b/>
        </w:rPr>
        <w:t>, all information will be posted on the district website.</w:t>
      </w:r>
    </w:p>
    <w:p w14:paraId="5D7E65DB" w14:textId="77777777" w:rsidR="00B10519" w:rsidRPr="00AE027C" w:rsidRDefault="00B10519" w:rsidP="00B10519">
      <w:pPr>
        <w:rPr>
          <w:rFonts w:ascii="Arial" w:hAnsi="Arial"/>
          <w:sz w:val="28"/>
        </w:rPr>
      </w:pPr>
    </w:p>
    <w:p w14:paraId="3644209D" w14:textId="77777777" w:rsidR="00B10519" w:rsidRPr="00BB6EDC" w:rsidRDefault="00B10519" w:rsidP="00B10519">
      <w:pPr>
        <w:jc w:val="both"/>
        <w:rPr>
          <w:rFonts w:ascii="Arial" w:hAnsi="Arial"/>
          <w:sz w:val="28"/>
        </w:rPr>
      </w:pPr>
    </w:p>
    <w:p w14:paraId="2AEB378A" w14:textId="77777777" w:rsidR="00B10519" w:rsidRPr="000F4ECB" w:rsidRDefault="00B10519" w:rsidP="00B10519">
      <w:pPr>
        <w:spacing w:after="0" w:line="240" w:lineRule="auto"/>
        <w:rPr>
          <w:rFonts w:ascii="Arial" w:hAnsi="Arial"/>
          <w:b/>
          <w:sz w:val="32"/>
        </w:rPr>
      </w:pPr>
    </w:p>
    <w:p w14:paraId="2EB79EF9" w14:textId="77777777" w:rsidR="00B10519" w:rsidRPr="00B10519" w:rsidRDefault="00B10519" w:rsidP="00B10519">
      <w:pPr>
        <w:rPr>
          <w:rFonts w:ascii="Arial" w:hAnsi="Arial"/>
        </w:rPr>
      </w:pPr>
    </w:p>
    <w:p w14:paraId="1E48F02A" w14:textId="77777777" w:rsidR="00B10519" w:rsidRPr="00BF1663" w:rsidRDefault="00B10519" w:rsidP="00B10519">
      <w:pPr>
        <w:spacing w:after="0"/>
        <w:rPr>
          <w:rFonts w:ascii="Arial" w:eastAsiaTheme="minorEastAsia" w:hAnsi="Arial" w:cs="Arial"/>
          <w:b/>
          <w:bCs/>
          <w:color w:val="000000" w:themeColor="text1"/>
          <w:kern w:val="24"/>
          <w:position w:val="1"/>
          <w:sz w:val="24"/>
          <w:szCs w:val="24"/>
        </w:rPr>
      </w:pPr>
    </w:p>
    <w:sectPr w:rsidR="00B10519" w:rsidRPr="00BF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4048" w14:textId="77777777" w:rsidR="00CA70BF" w:rsidRDefault="00CA70BF" w:rsidP="00170A00">
      <w:pPr>
        <w:spacing w:after="0" w:line="240" w:lineRule="auto"/>
      </w:pPr>
      <w:r>
        <w:separator/>
      </w:r>
    </w:p>
  </w:endnote>
  <w:endnote w:type="continuationSeparator" w:id="0">
    <w:p w14:paraId="33884FCB" w14:textId="77777777" w:rsidR="00CA70BF" w:rsidRDefault="00CA70BF" w:rsidP="0017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D2F1" w14:textId="77777777" w:rsidR="00B10519" w:rsidRDefault="00B10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41C4C" w14:textId="77777777" w:rsidR="00B10519" w:rsidRDefault="00B10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F895" w14:textId="77777777" w:rsidR="00B10519" w:rsidRDefault="00B10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E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586E0E" w14:textId="63589E59" w:rsidR="00B10519" w:rsidRDefault="00B10519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DB3273">
      <w:rPr>
        <w:noProof/>
      </w:rPr>
      <w:t>3/20/24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77B7" w14:textId="77777777" w:rsidR="00CA70BF" w:rsidRDefault="00CA70BF" w:rsidP="00170A00">
      <w:pPr>
        <w:spacing w:after="0" w:line="240" w:lineRule="auto"/>
      </w:pPr>
      <w:r>
        <w:separator/>
      </w:r>
    </w:p>
  </w:footnote>
  <w:footnote w:type="continuationSeparator" w:id="0">
    <w:p w14:paraId="3EA6ACB5" w14:textId="77777777" w:rsidR="00CA70BF" w:rsidRDefault="00CA70BF" w:rsidP="00170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E62"/>
    <w:multiLevelType w:val="hybridMultilevel"/>
    <w:tmpl w:val="CA8AC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5443D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61DA"/>
    <w:multiLevelType w:val="hybridMultilevel"/>
    <w:tmpl w:val="79DA3E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01CF7"/>
    <w:multiLevelType w:val="hybridMultilevel"/>
    <w:tmpl w:val="E494A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0444D"/>
    <w:multiLevelType w:val="hybridMultilevel"/>
    <w:tmpl w:val="E372162E"/>
    <w:lvl w:ilvl="0" w:tplc="E7D203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677BE"/>
    <w:multiLevelType w:val="hybridMultilevel"/>
    <w:tmpl w:val="0F101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6CCA"/>
    <w:multiLevelType w:val="hybridMultilevel"/>
    <w:tmpl w:val="C2385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F14F2"/>
    <w:multiLevelType w:val="hybridMultilevel"/>
    <w:tmpl w:val="5E6600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474"/>
    <w:multiLevelType w:val="hybridMultilevel"/>
    <w:tmpl w:val="802CB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6AD0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46948"/>
    <w:multiLevelType w:val="hybridMultilevel"/>
    <w:tmpl w:val="9BEC3D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E5BC0"/>
    <w:multiLevelType w:val="hybridMultilevel"/>
    <w:tmpl w:val="6310B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11CCD"/>
    <w:multiLevelType w:val="hybridMultilevel"/>
    <w:tmpl w:val="1212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FF6"/>
    <w:multiLevelType w:val="hybridMultilevel"/>
    <w:tmpl w:val="929CD5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24FF"/>
    <w:multiLevelType w:val="hybridMultilevel"/>
    <w:tmpl w:val="E3A4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831A5"/>
    <w:multiLevelType w:val="hybridMultilevel"/>
    <w:tmpl w:val="95625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B556A"/>
    <w:multiLevelType w:val="hybridMultilevel"/>
    <w:tmpl w:val="2ADA6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F5932"/>
    <w:multiLevelType w:val="hybridMultilevel"/>
    <w:tmpl w:val="56266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44BC"/>
    <w:multiLevelType w:val="hybridMultilevel"/>
    <w:tmpl w:val="2FD449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" w:firstLine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94C3E"/>
    <w:multiLevelType w:val="multilevel"/>
    <w:tmpl w:val="5868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C299B"/>
    <w:multiLevelType w:val="hybridMultilevel"/>
    <w:tmpl w:val="B1FCA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91B"/>
    <w:multiLevelType w:val="hybridMultilevel"/>
    <w:tmpl w:val="F850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970B1"/>
    <w:multiLevelType w:val="hybridMultilevel"/>
    <w:tmpl w:val="0F069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E42E6"/>
    <w:multiLevelType w:val="multilevel"/>
    <w:tmpl w:val="4B5A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1531C"/>
    <w:multiLevelType w:val="hybridMultilevel"/>
    <w:tmpl w:val="1C400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B459C"/>
    <w:multiLevelType w:val="hybridMultilevel"/>
    <w:tmpl w:val="4FE4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45114"/>
    <w:multiLevelType w:val="hybridMultilevel"/>
    <w:tmpl w:val="667E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42B65"/>
    <w:multiLevelType w:val="hybridMultilevel"/>
    <w:tmpl w:val="EBD6EEE2"/>
    <w:lvl w:ilvl="0" w:tplc="180E7856">
      <w:start w:val="1"/>
      <w:numFmt w:val="bullet"/>
      <w:lvlText w:val=""/>
      <w:lvlJc w:val="left"/>
      <w:pPr>
        <w:tabs>
          <w:tab w:val="num" w:pos="720"/>
        </w:tabs>
        <w:ind w:left="7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A06F5"/>
    <w:multiLevelType w:val="hybridMultilevel"/>
    <w:tmpl w:val="3A8E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8B75A1"/>
    <w:multiLevelType w:val="hybridMultilevel"/>
    <w:tmpl w:val="0B0060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20496"/>
    <w:multiLevelType w:val="hybridMultilevel"/>
    <w:tmpl w:val="549EA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84372"/>
    <w:multiLevelType w:val="hybridMultilevel"/>
    <w:tmpl w:val="6D34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A69F2"/>
    <w:multiLevelType w:val="hybridMultilevel"/>
    <w:tmpl w:val="61FC7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1758B"/>
    <w:multiLevelType w:val="hybridMultilevel"/>
    <w:tmpl w:val="795E6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322F4"/>
    <w:multiLevelType w:val="hybridMultilevel"/>
    <w:tmpl w:val="4D866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22422"/>
    <w:multiLevelType w:val="hybridMultilevel"/>
    <w:tmpl w:val="F00EF528"/>
    <w:lvl w:ilvl="0" w:tplc="180E7856">
      <w:start w:val="1"/>
      <w:numFmt w:val="bullet"/>
      <w:lvlText w:val=""/>
      <w:lvlJc w:val="left"/>
      <w:pPr>
        <w:tabs>
          <w:tab w:val="num" w:pos="720"/>
        </w:tabs>
        <w:ind w:left="7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4D77"/>
    <w:multiLevelType w:val="hybridMultilevel"/>
    <w:tmpl w:val="4302F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338D1"/>
    <w:multiLevelType w:val="hybridMultilevel"/>
    <w:tmpl w:val="EF1E1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B3D12"/>
    <w:multiLevelType w:val="hybridMultilevel"/>
    <w:tmpl w:val="C85E6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06039"/>
    <w:multiLevelType w:val="hybridMultilevel"/>
    <w:tmpl w:val="8B18A7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2F5CED"/>
    <w:multiLevelType w:val="multilevel"/>
    <w:tmpl w:val="94D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B263B5"/>
    <w:multiLevelType w:val="multilevel"/>
    <w:tmpl w:val="DDAC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A00F56"/>
    <w:multiLevelType w:val="hybridMultilevel"/>
    <w:tmpl w:val="0B48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31D13"/>
    <w:multiLevelType w:val="hybridMultilevel"/>
    <w:tmpl w:val="15A6D110"/>
    <w:lvl w:ilvl="0" w:tplc="180E7856">
      <w:start w:val="1"/>
      <w:numFmt w:val="bullet"/>
      <w:lvlText w:val=""/>
      <w:lvlJc w:val="left"/>
      <w:pPr>
        <w:tabs>
          <w:tab w:val="num" w:pos="720"/>
        </w:tabs>
        <w:ind w:left="7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2758643">
    <w:abstractNumId w:val="21"/>
  </w:num>
  <w:num w:numId="2" w16cid:durableId="1227453297">
    <w:abstractNumId w:val="39"/>
  </w:num>
  <w:num w:numId="3" w16cid:durableId="761337641">
    <w:abstractNumId w:val="38"/>
  </w:num>
  <w:num w:numId="4" w16cid:durableId="2056418317">
    <w:abstractNumId w:val="17"/>
  </w:num>
  <w:num w:numId="5" w16cid:durableId="1690595406">
    <w:abstractNumId w:val="24"/>
  </w:num>
  <w:num w:numId="6" w16cid:durableId="1913196664">
    <w:abstractNumId w:val="7"/>
  </w:num>
  <w:num w:numId="7" w16cid:durableId="323555160">
    <w:abstractNumId w:val="32"/>
  </w:num>
  <w:num w:numId="8" w16cid:durableId="948052387">
    <w:abstractNumId w:val="15"/>
  </w:num>
  <w:num w:numId="9" w16cid:durableId="555698917">
    <w:abstractNumId w:val="40"/>
  </w:num>
  <w:num w:numId="10" w16cid:durableId="859469237">
    <w:abstractNumId w:val="19"/>
  </w:num>
  <w:num w:numId="11" w16cid:durableId="1488741366">
    <w:abstractNumId w:val="31"/>
  </w:num>
  <w:num w:numId="12" w16cid:durableId="1144741241">
    <w:abstractNumId w:val="29"/>
  </w:num>
  <w:num w:numId="13" w16cid:durableId="674111319">
    <w:abstractNumId w:val="10"/>
  </w:num>
  <w:num w:numId="14" w16cid:durableId="2016297362">
    <w:abstractNumId w:val="26"/>
  </w:num>
  <w:num w:numId="15" w16cid:durableId="792753037">
    <w:abstractNumId w:val="23"/>
  </w:num>
  <w:num w:numId="16" w16cid:durableId="792023432">
    <w:abstractNumId w:val="36"/>
  </w:num>
  <w:num w:numId="17" w16cid:durableId="1044671544">
    <w:abstractNumId w:val="12"/>
  </w:num>
  <w:num w:numId="18" w16cid:durableId="560559639">
    <w:abstractNumId w:val="22"/>
  </w:num>
  <w:num w:numId="19" w16cid:durableId="1364330033">
    <w:abstractNumId w:val="20"/>
  </w:num>
  <w:num w:numId="20" w16cid:durableId="860826142">
    <w:abstractNumId w:val="30"/>
  </w:num>
  <w:num w:numId="21" w16cid:durableId="508258897">
    <w:abstractNumId w:val="2"/>
  </w:num>
  <w:num w:numId="22" w16cid:durableId="1574124640">
    <w:abstractNumId w:val="11"/>
  </w:num>
  <w:num w:numId="23" w16cid:durableId="1612054602">
    <w:abstractNumId w:val="27"/>
  </w:num>
  <w:num w:numId="24" w16cid:durableId="1590231328">
    <w:abstractNumId w:val="18"/>
  </w:num>
  <w:num w:numId="25" w16cid:durableId="1511984537">
    <w:abstractNumId w:val="9"/>
  </w:num>
  <w:num w:numId="26" w16cid:durableId="371461634">
    <w:abstractNumId w:val="4"/>
  </w:num>
  <w:num w:numId="27" w16cid:durableId="694502442">
    <w:abstractNumId w:val="5"/>
  </w:num>
  <w:num w:numId="28" w16cid:durableId="652224985">
    <w:abstractNumId w:val="37"/>
  </w:num>
  <w:num w:numId="29" w16cid:durableId="256014148">
    <w:abstractNumId w:val="35"/>
  </w:num>
  <w:num w:numId="30" w16cid:durableId="630479674">
    <w:abstractNumId w:val="34"/>
  </w:num>
  <w:num w:numId="31" w16cid:durableId="115293394">
    <w:abstractNumId w:val="28"/>
  </w:num>
  <w:num w:numId="32" w16cid:durableId="1527252189">
    <w:abstractNumId w:val="1"/>
  </w:num>
  <w:num w:numId="33" w16cid:durableId="1979530633">
    <w:abstractNumId w:val="41"/>
  </w:num>
  <w:num w:numId="34" w16cid:durableId="1506938130">
    <w:abstractNumId w:val="33"/>
  </w:num>
  <w:num w:numId="35" w16cid:durableId="261645283">
    <w:abstractNumId w:val="25"/>
  </w:num>
  <w:num w:numId="36" w16cid:durableId="1173371279">
    <w:abstractNumId w:val="16"/>
  </w:num>
  <w:num w:numId="37" w16cid:durableId="312176347">
    <w:abstractNumId w:val="8"/>
  </w:num>
  <w:num w:numId="38" w16cid:durableId="1903365623">
    <w:abstractNumId w:val="6"/>
  </w:num>
  <w:num w:numId="39" w16cid:durableId="1640109249">
    <w:abstractNumId w:val="13"/>
  </w:num>
  <w:num w:numId="40" w16cid:durableId="1116212142">
    <w:abstractNumId w:val="14"/>
  </w:num>
  <w:num w:numId="41" w16cid:durableId="1902208291">
    <w:abstractNumId w:val="0"/>
  </w:num>
  <w:num w:numId="42" w16cid:durableId="22888413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Ette Lombard">
    <w15:presenceInfo w15:providerId="Windows Live" w15:userId="94008f5077a90d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05"/>
    <w:rsid w:val="000C6D8E"/>
    <w:rsid w:val="00170A00"/>
    <w:rsid w:val="0017794C"/>
    <w:rsid w:val="001F4F33"/>
    <w:rsid w:val="0021333E"/>
    <w:rsid w:val="00225391"/>
    <w:rsid w:val="00230D17"/>
    <w:rsid w:val="00236C5C"/>
    <w:rsid w:val="0024419B"/>
    <w:rsid w:val="00281DC5"/>
    <w:rsid w:val="00292682"/>
    <w:rsid w:val="0029765A"/>
    <w:rsid w:val="00302105"/>
    <w:rsid w:val="00323645"/>
    <w:rsid w:val="00324C4E"/>
    <w:rsid w:val="003411C3"/>
    <w:rsid w:val="00344834"/>
    <w:rsid w:val="00363826"/>
    <w:rsid w:val="0037545E"/>
    <w:rsid w:val="003947F4"/>
    <w:rsid w:val="003B478B"/>
    <w:rsid w:val="004435F2"/>
    <w:rsid w:val="00483C6D"/>
    <w:rsid w:val="004C2F6E"/>
    <w:rsid w:val="004E5909"/>
    <w:rsid w:val="00540524"/>
    <w:rsid w:val="00553923"/>
    <w:rsid w:val="005824DF"/>
    <w:rsid w:val="005974B5"/>
    <w:rsid w:val="005D23FD"/>
    <w:rsid w:val="005F5FE4"/>
    <w:rsid w:val="005F7993"/>
    <w:rsid w:val="006511F8"/>
    <w:rsid w:val="006860A6"/>
    <w:rsid w:val="006A3B05"/>
    <w:rsid w:val="006C17C7"/>
    <w:rsid w:val="006F4C9D"/>
    <w:rsid w:val="00701A86"/>
    <w:rsid w:val="00720AF5"/>
    <w:rsid w:val="00721E53"/>
    <w:rsid w:val="00780694"/>
    <w:rsid w:val="007863DA"/>
    <w:rsid w:val="007B67C9"/>
    <w:rsid w:val="007D4565"/>
    <w:rsid w:val="007D5B56"/>
    <w:rsid w:val="007F78AA"/>
    <w:rsid w:val="00800EBE"/>
    <w:rsid w:val="0088391C"/>
    <w:rsid w:val="008C155C"/>
    <w:rsid w:val="008C15E6"/>
    <w:rsid w:val="0090329F"/>
    <w:rsid w:val="009542B4"/>
    <w:rsid w:val="009B1126"/>
    <w:rsid w:val="00A14385"/>
    <w:rsid w:val="00A25BD7"/>
    <w:rsid w:val="00A813C0"/>
    <w:rsid w:val="00AF31A8"/>
    <w:rsid w:val="00AF4BA4"/>
    <w:rsid w:val="00B05B7B"/>
    <w:rsid w:val="00B10519"/>
    <w:rsid w:val="00B17195"/>
    <w:rsid w:val="00B512D1"/>
    <w:rsid w:val="00B85F29"/>
    <w:rsid w:val="00BE4010"/>
    <w:rsid w:val="00BF1663"/>
    <w:rsid w:val="00BF5D7F"/>
    <w:rsid w:val="00C01FD1"/>
    <w:rsid w:val="00C56F7E"/>
    <w:rsid w:val="00CA70BF"/>
    <w:rsid w:val="00D73289"/>
    <w:rsid w:val="00D86E6E"/>
    <w:rsid w:val="00DB203C"/>
    <w:rsid w:val="00DB3273"/>
    <w:rsid w:val="00DB4105"/>
    <w:rsid w:val="00DD515E"/>
    <w:rsid w:val="00E16E3D"/>
    <w:rsid w:val="00E17488"/>
    <w:rsid w:val="00E32FDE"/>
    <w:rsid w:val="00F562B5"/>
    <w:rsid w:val="00FA139D"/>
    <w:rsid w:val="00FC4BDF"/>
    <w:rsid w:val="00FE2B97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8146"/>
  <w15:chartTrackingRefBased/>
  <w15:docId w15:val="{76E49E9C-5FF2-4791-A89E-E6ECC85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10519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00"/>
  </w:style>
  <w:style w:type="paragraph" w:styleId="Footer">
    <w:name w:val="footer"/>
    <w:basedOn w:val="Normal"/>
    <w:link w:val="FooterChar"/>
    <w:unhideWhenUsed/>
    <w:rsid w:val="00170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00"/>
  </w:style>
  <w:style w:type="paragraph" w:styleId="NoSpacing">
    <w:name w:val="No Spacing"/>
    <w:uiPriority w:val="1"/>
    <w:qFormat/>
    <w:rsid w:val="008C15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E53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0519"/>
    <w:pPr>
      <w:spacing w:after="0" w:line="240" w:lineRule="auto"/>
      <w:jc w:val="center"/>
    </w:pPr>
    <w:rPr>
      <w:rFonts w:ascii="Arial" w:eastAsia="Times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10519"/>
    <w:rPr>
      <w:rFonts w:ascii="Arial" w:eastAsia="Times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10519"/>
    <w:rPr>
      <w:rFonts w:ascii="Arial" w:eastAsia="Times" w:hAnsi="Arial" w:cs="Times New Roman"/>
      <w:b/>
      <w:sz w:val="20"/>
      <w:szCs w:val="20"/>
    </w:rPr>
  </w:style>
  <w:style w:type="character" w:styleId="PageNumber">
    <w:name w:val="page number"/>
    <w:basedOn w:val="DefaultParagraphFont"/>
    <w:rsid w:val="00B10519"/>
  </w:style>
  <w:style w:type="character" w:styleId="Hyperlink">
    <w:name w:val="Hyperlink"/>
    <w:rsid w:val="00C56F7E"/>
    <w:rPr>
      <w:color w:val="0000FF"/>
      <w:u w:val="single"/>
    </w:rPr>
  </w:style>
  <w:style w:type="paragraph" w:styleId="Revision">
    <w:name w:val="Revision"/>
    <w:hidden/>
    <w:uiPriority w:val="99"/>
    <w:semiHidden/>
    <w:rsid w:val="007D5B5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86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tary5680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tary5710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rtlandpets.or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E5EA-714C-4674-A570-9C296CB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Bogdan</dc:creator>
  <cp:keywords/>
  <dc:description/>
  <cp:lastModifiedBy>DeEtte Lombard</cp:lastModifiedBy>
  <cp:revision>2</cp:revision>
  <dcterms:created xsi:type="dcterms:W3CDTF">2024-03-20T13:15:00Z</dcterms:created>
  <dcterms:modified xsi:type="dcterms:W3CDTF">2024-03-20T13:15:00Z</dcterms:modified>
</cp:coreProperties>
</file>