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5280" w14:textId="232007B9" w:rsidR="001D3AB1" w:rsidRPr="00825624" w:rsidRDefault="001D3AB1" w:rsidP="001D3AB1">
      <w:pPr>
        <w:jc w:val="center"/>
        <w:rPr>
          <w:rFonts w:asciiTheme="majorHAnsi" w:eastAsiaTheme="majorEastAsia" w:hAnsiTheme="majorHAnsi" w:cstheme="majorBidi"/>
          <w:b/>
          <w:bCs/>
          <w:color w:val="auto"/>
          <w:sz w:val="28"/>
          <w:szCs w:val="28"/>
        </w:rPr>
      </w:pPr>
      <w:r w:rsidRPr="00825624">
        <w:rPr>
          <w:rFonts w:asciiTheme="majorHAnsi" w:eastAsiaTheme="majorEastAsia" w:hAnsiTheme="majorHAnsi" w:cstheme="majorBidi"/>
          <w:b/>
          <w:bCs/>
          <w:color w:val="auto"/>
          <w:sz w:val="28"/>
          <w:szCs w:val="28"/>
        </w:rPr>
        <w:t>Remarks for Presentation When the Paul Harris Fellow Recipient is the Donor</w:t>
      </w:r>
    </w:p>
    <w:p w14:paraId="1ED5010D" w14:textId="77777777" w:rsidR="001D3AB1" w:rsidRPr="00825624" w:rsidRDefault="001D3AB1" w:rsidP="001D3AB1">
      <w:pPr>
        <w:jc w:val="center"/>
        <w:rPr>
          <w:rFonts w:asciiTheme="majorHAnsi" w:eastAsiaTheme="majorEastAsia" w:hAnsiTheme="majorHAnsi" w:cstheme="majorBidi"/>
          <w:b/>
          <w:bCs/>
          <w:color w:val="auto"/>
          <w:sz w:val="28"/>
          <w:szCs w:val="28"/>
        </w:rPr>
      </w:pPr>
    </w:p>
    <w:p w14:paraId="554EC227" w14:textId="0B538316" w:rsidR="001D3AB1" w:rsidRPr="00825624" w:rsidRDefault="001D3AB1" w:rsidP="001D3AB1">
      <w:pPr>
        <w:rPr>
          <w:rFonts w:asciiTheme="majorHAnsi" w:eastAsiaTheme="majorEastAsia" w:hAnsiTheme="majorHAnsi" w:cstheme="majorBidi"/>
          <w:color w:val="auto"/>
        </w:rPr>
      </w:pPr>
      <w:r w:rsidRPr="00825624">
        <w:rPr>
          <w:rFonts w:asciiTheme="majorHAnsi" w:eastAsiaTheme="majorEastAsia" w:hAnsiTheme="majorHAnsi" w:cstheme="majorBidi"/>
          <w:color w:val="auto"/>
        </w:rPr>
        <w:t>The presentation of Paul Harris Fellow recognition is The Rotary Foundation's way of expressing its appreciation for a substantial contribution to its humanitarian and educational programs. It is named for our founder, Paul Harris, a Chicago lawyer who started Rotary, along</w:t>
      </w:r>
      <w:ins w:id="0" w:author="D C" w:date="2023-02-16T21:27:00Z">
        <w:r w:rsidRPr="00825624">
          <w:rPr>
            <w:rFonts w:asciiTheme="majorHAnsi" w:eastAsiaTheme="majorEastAsia" w:hAnsiTheme="majorHAnsi" w:cstheme="majorBidi"/>
            <w:color w:val="auto"/>
          </w:rPr>
          <w:t xml:space="preserve"> </w:t>
        </w:r>
      </w:ins>
      <w:r w:rsidRPr="00825624">
        <w:rPr>
          <w:rFonts w:asciiTheme="majorHAnsi" w:eastAsiaTheme="majorEastAsia" w:hAnsiTheme="majorHAnsi" w:cstheme="majorBidi"/>
          <w:color w:val="auto"/>
        </w:rPr>
        <w:t>with three business associates in 1905.</w:t>
      </w:r>
    </w:p>
    <w:p w14:paraId="497B4136" w14:textId="77777777" w:rsidR="001D3AB1" w:rsidRPr="00825624" w:rsidRDefault="001D3AB1" w:rsidP="001D3AB1">
      <w:pPr>
        <w:rPr>
          <w:rFonts w:asciiTheme="majorHAnsi" w:eastAsiaTheme="majorEastAsia" w:hAnsiTheme="majorHAnsi" w:cstheme="majorBidi"/>
          <w:color w:val="auto"/>
        </w:rPr>
      </w:pPr>
      <w:r w:rsidRPr="00825624">
        <w:rPr>
          <w:rFonts w:asciiTheme="majorHAnsi" w:eastAsiaTheme="majorEastAsia" w:hAnsiTheme="majorHAnsi" w:cstheme="majorBidi"/>
          <w:color w:val="auto"/>
        </w:rPr>
        <w:t>We move closer to a world of peace and goodwill today as (name ) becomes a Paul Harris Fellow. (His/Her) gift to The Rotary Foundation's educational and humanitarian programs is a commitment to peace and to a better life for people across the world whom (he/she) may never meet. This is a truly selfless action.</w:t>
      </w:r>
    </w:p>
    <w:p w14:paraId="188195CD" w14:textId="77777777" w:rsidR="001D3AB1" w:rsidRPr="00825624" w:rsidRDefault="001D3AB1" w:rsidP="001D3AB1">
      <w:pPr>
        <w:rPr>
          <w:rFonts w:asciiTheme="majorHAnsi" w:eastAsiaTheme="majorEastAsia" w:hAnsiTheme="majorHAnsi" w:cstheme="majorBidi"/>
          <w:color w:val="auto"/>
        </w:rPr>
      </w:pPr>
      <w:r w:rsidRPr="00825624">
        <w:rPr>
          <w:rFonts w:asciiTheme="majorHAnsi" w:eastAsiaTheme="majorEastAsia" w:hAnsiTheme="majorHAnsi" w:cstheme="majorBidi"/>
          <w:color w:val="auto"/>
        </w:rPr>
        <w:t xml:space="preserve">(Name ), it is because of gifts like yours that The Rotary Foundation </w:t>
      </w:r>
      <w:proofErr w:type="gramStart"/>
      <w:r w:rsidRPr="00825624">
        <w:rPr>
          <w:rFonts w:asciiTheme="majorHAnsi" w:eastAsiaTheme="majorEastAsia" w:hAnsiTheme="majorHAnsi" w:cstheme="majorBidi"/>
          <w:color w:val="auto"/>
        </w:rPr>
        <w:t>is able to</w:t>
      </w:r>
      <w:proofErr w:type="gramEnd"/>
      <w:r w:rsidRPr="00825624">
        <w:rPr>
          <w:rFonts w:asciiTheme="majorHAnsi" w:eastAsiaTheme="majorEastAsia" w:hAnsiTheme="majorHAnsi" w:cstheme="majorBidi"/>
          <w:color w:val="auto"/>
        </w:rPr>
        <w:t xml:space="preserve"> carry out an array of programs that achieve beneficial changes in our world: improved living conditions, increased food production, better education, wider availability of treatment and rehabilitation for the sick and disabled, new channels for the flow of international understanding, and brighter hopes for peace.</w:t>
      </w:r>
    </w:p>
    <w:p w14:paraId="3E5CA381" w14:textId="77777777" w:rsidR="001D3AB1" w:rsidRPr="00825624" w:rsidRDefault="001D3AB1" w:rsidP="001D3AB1">
      <w:pPr>
        <w:rPr>
          <w:rFonts w:asciiTheme="majorHAnsi" w:eastAsiaTheme="majorEastAsia" w:hAnsiTheme="majorHAnsi" w:cstheme="majorBidi"/>
          <w:color w:val="auto"/>
        </w:rPr>
      </w:pPr>
      <w:r w:rsidRPr="00825624">
        <w:rPr>
          <w:rFonts w:asciiTheme="majorHAnsi" w:eastAsiaTheme="majorEastAsia" w:hAnsiTheme="majorHAnsi" w:cstheme="majorBidi"/>
          <w:color w:val="auto"/>
        </w:rPr>
        <w:t>In becoming a Paul Harris Fellow, (name ) joins a remarkable company of persons throughout the world, all recognized for their devotion to the ideal of goodwill, peace and understanding. It is the goal of Rotarians the world over, and one that (name ) clearly shares.</w:t>
      </w:r>
    </w:p>
    <w:p w14:paraId="02F95107" w14:textId="330D5FC6" w:rsidR="001D3AB1" w:rsidRPr="00825624" w:rsidRDefault="001D3AB1" w:rsidP="001D3AB1">
      <w:pPr>
        <w:rPr>
          <w:rFonts w:asciiTheme="majorHAnsi" w:eastAsiaTheme="majorEastAsia" w:hAnsiTheme="majorHAnsi" w:cstheme="majorBidi"/>
          <w:color w:val="auto"/>
        </w:rPr>
      </w:pPr>
      <w:r w:rsidRPr="00825624">
        <w:rPr>
          <w:rFonts w:asciiTheme="majorHAnsi" w:eastAsiaTheme="majorEastAsia" w:hAnsiTheme="majorHAnsi" w:cstheme="majorBidi"/>
          <w:color w:val="auto"/>
        </w:rPr>
        <w:t>It gives me immense pleasure, (name ), to present you with two emblems of appreciation given to a Paul Harris Fellow - - certificate and pin. We congratulate you and we thank you for your commitment to the programs of The Rotary Foundation.</w:t>
      </w:r>
    </w:p>
    <w:p w14:paraId="31A61FC2" w14:textId="77777777" w:rsidR="001D3AB1" w:rsidRDefault="001D3AB1" w:rsidP="001D3AB1"/>
    <w:p w14:paraId="4D1D2161" w14:textId="77777777" w:rsidR="001D3AB1" w:rsidRDefault="001D3AB1" w:rsidP="001D3AB1"/>
    <w:p w14:paraId="71967727" w14:textId="77777777" w:rsidR="001D3AB1" w:rsidRDefault="001D3AB1" w:rsidP="001D3AB1">
      <w:pPr>
        <w:pStyle w:val="Heading2"/>
        <w:spacing w:line="264" w:lineRule="auto"/>
        <w:rPr>
          <w:sz w:val="24"/>
          <w:szCs w:val="24"/>
        </w:rPr>
      </w:pPr>
    </w:p>
    <w:p w14:paraId="3466091B" w14:textId="77777777" w:rsidR="001D3AB1" w:rsidRDefault="001D3AB1" w:rsidP="001D3AB1">
      <w:pPr>
        <w:pStyle w:val="Heading2"/>
        <w:spacing w:line="264" w:lineRule="auto"/>
        <w:rPr>
          <w:sz w:val="24"/>
          <w:szCs w:val="24"/>
        </w:rPr>
      </w:pPr>
    </w:p>
    <w:p w14:paraId="6DE707DD" w14:textId="77777777" w:rsidR="0065129E" w:rsidRDefault="00825624"/>
    <w:sectPr w:rsidR="0065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C">
    <w15:presenceInfo w15:providerId="Windows Live" w15:userId="4f9f0af7bc855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B1"/>
    <w:rsid w:val="00000D17"/>
    <w:rsid w:val="000C04BA"/>
    <w:rsid w:val="001D3AB1"/>
    <w:rsid w:val="006A0009"/>
    <w:rsid w:val="00825624"/>
    <w:rsid w:val="00AF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1EA5"/>
  <w15:chartTrackingRefBased/>
  <w15:docId w15:val="{4074CF2A-AE47-FE4B-BE0B-0DC91620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B1"/>
    <w:pPr>
      <w:spacing w:after="160" w:line="259" w:lineRule="auto"/>
    </w:pPr>
    <w:rPr>
      <w:rFonts w:ascii="Sitka Text"/>
      <w:color w:val="183976"/>
    </w:rPr>
  </w:style>
  <w:style w:type="paragraph" w:styleId="Heading2">
    <w:name w:val="heading 2"/>
    <w:basedOn w:val="Normal"/>
    <w:next w:val="Normal"/>
    <w:link w:val="Heading2Char"/>
    <w:uiPriority w:val="9"/>
    <w:unhideWhenUsed/>
    <w:qFormat/>
    <w:rsid w:val="001D3AB1"/>
    <w:pPr>
      <w:keepNext/>
      <w:outlineLvl w:val="1"/>
    </w:pPr>
    <w:rPr>
      <w:rFonts w:ascii="Eras Bold IT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AB1"/>
    <w:rPr>
      <w:rFonts w:ascii="Eras Bold ITC"/>
      <w:b/>
      <w:bCs/>
      <w:color w:val="18397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Wieneke</dc:creator>
  <cp:keywords/>
  <dc:description/>
  <cp:lastModifiedBy>Carolyn Scharff</cp:lastModifiedBy>
  <cp:revision>3</cp:revision>
  <cp:lastPrinted>2023-02-23T21:51:00Z</cp:lastPrinted>
  <dcterms:created xsi:type="dcterms:W3CDTF">2023-02-21T23:14:00Z</dcterms:created>
  <dcterms:modified xsi:type="dcterms:W3CDTF">2023-02-23T21:51:00Z</dcterms:modified>
</cp:coreProperties>
</file>