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0D" w:rsidRDefault="00A1080A" w:rsidP="00A1080A">
      <w:pPr>
        <w:jc w:val="center"/>
        <w:rPr>
          <w:b/>
          <w:u w:val="single"/>
        </w:rPr>
      </w:pPr>
      <w:r>
        <w:rPr>
          <w:b/>
          <w:u w:val="single"/>
        </w:rPr>
        <w:t>District 7850 Business Meeting</w:t>
      </w:r>
    </w:p>
    <w:p w:rsidR="00A1080A" w:rsidRDefault="00A1080A" w:rsidP="00A1080A">
      <w:pPr>
        <w:jc w:val="center"/>
        <w:rPr>
          <w:b/>
          <w:u w:val="single"/>
        </w:rPr>
      </w:pPr>
      <w:r>
        <w:rPr>
          <w:b/>
          <w:u w:val="single"/>
        </w:rPr>
        <w:t>May 18, 2012</w:t>
      </w:r>
    </w:p>
    <w:p w:rsidR="00A1080A" w:rsidRDefault="00A1080A" w:rsidP="00A1080A">
      <w:pPr>
        <w:jc w:val="center"/>
        <w:rPr>
          <w:b/>
          <w:u w:val="single"/>
        </w:rPr>
      </w:pPr>
    </w:p>
    <w:p w:rsidR="00A1080A" w:rsidRDefault="00A1080A" w:rsidP="00A1080A"/>
    <w:p w:rsidR="00A1080A" w:rsidRDefault="00A1080A" w:rsidP="00A1080A">
      <w:pPr>
        <w:pStyle w:val="ListParagraph"/>
        <w:numPr>
          <w:ilvl w:val="0"/>
          <w:numId w:val="2"/>
        </w:numPr>
      </w:pPr>
      <w:r>
        <w:t xml:space="preserve"> Quorum – </w:t>
      </w:r>
      <w:ins w:id="0" w:author="Marilyn K. Bedell" w:date="2012-05-23T08:49:00Z">
        <w:r w:rsidR="001A2D79">
          <w:t xml:space="preserve">Per our bylaws it was </w:t>
        </w:r>
      </w:ins>
      <w:del w:id="1" w:author="Marilyn K. Bedell" w:date="2012-05-23T08:49:00Z">
        <w:r w:rsidR="00DD3568" w:rsidDel="001A2D79">
          <w:delText xml:space="preserve">PDG </w:delText>
        </w:r>
        <w:r w:rsidDel="001A2D79">
          <w:delText>Guy Babb</w:delText>
        </w:r>
      </w:del>
      <w:r>
        <w:t xml:space="preserve"> determined that a quorum was present</w:t>
      </w:r>
      <w:ins w:id="2" w:author="Marilyn K. Bedell" w:date="2012-05-23T08:49:00Z">
        <w:r w:rsidR="001A2D79">
          <w:t xml:space="preserve">. This was verified by our </w:t>
        </w:r>
        <w:r w:rsidR="001A2D79">
          <w:t>parliamentarian</w:t>
        </w:r>
        <w:r w:rsidR="001A2D79">
          <w:t>, Guy Babb.</w:t>
        </w:r>
      </w:ins>
    </w:p>
    <w:p w:rsidR="00A1080A" w:rsidRDefault="00A1080A" w:rsidP="00A1080A"/>
    <w:p w:rsidR="00A1080A" w:rsidRDefault="00A1080A" w:rsidP="00A1080A">
      <w:pPr>
        <w:pStyle w:val="ListParagraph"/>
        <w:numPr>
          <w:ilvl w:val="0"/>
          <w:numId w:val="2"/>
        </w:numPr>
      </w:pPr>
      <w:r>
        <w:t xml:space="preserve"> Announcements:</w:t>
      </w:r>
      <w:r w:rsidR="00DD3568">
        <w:t xml:space="preserve">  by DG Marilyn Bedell</w:t>
      </w:r>
    </w:p>
    <w:p w:rsidR="00A1080A" w:rsidRDefault="00A1080A" w:rsidP="00A1080A">
      <w:pPr>
        <w:pStyle w:val="ListParagraph"/>
      </w:pPr>
    </w:p>
    <w:p w:rsidR="00A1080A" w:rsidRDefault="00A1080A" w:rsidP="00A1080A">
      <w:pPr>
        <w:pStyle w:val="ListParagraph"/>
        <w:numPr>
          <w:ilvl w:val="1"/>
          <w:numId w:val="2"/>
        </w:numPr>
      </w:pPr>
      <w:r>
        <w:t xml:space="preserve">Friday, July 20, 2012 at 7:05 PM in Manchester, NH there will be a benefit for </w:t>
      </w:r>
      <w:proofErr w:type="spellStart"/>
      <w:r>
        <w:t>PolioPlus</w:t>
      </w:r>
      <w:proofErr w:type="spellEnd"/>
      <w:r>
        <w:t>.  The even</w:t>
      </w:r>
      <w:r w:rsidR="003369F9">
        <w:t xml:space="preserve">t will be Manchester </w:t>
      </w:r>
      <w:r>
        <w:t>Fisher Cats</w:t>
      </w:r>
      <w:r w:rsidR="003369F9">
        <w:t xml:space="preserve"> ball game.  Tickets are $10 per person of which $4 will go towards </w:t>
      </w:r>
      <w:proofErr w:type="spellStart"/>
      <w:r w:rsidR="003369F9">
        <w:t>PolioPlus</w:t>
      </w:r>
      <w:proofErr w:type="spellEnd"/>
      <w:r w:rsidR="003369F9">
        <w:t>.</w:t>
      </w:r>
    </w:p>
    <w:p w:rsidR="003369F9" w:rsidRDefault="003369F9" w:rsidP="003369F9"/>
    <w:p w:rsidR="003369F9" w:rsidRDefault="003369F9" w:rsidP="003369F9">
      <w:pPr>
        <w:pStyle w:val="ListParagraph"/>
        <w:numPr>
          <w:ilvl w:val="0"/>
          <w:numId w:val="2"/>
        </w:numPr>
      </w:pPr>
      <w:r>
        <w:t>State of the District –</w:t>
      </w:r>
      <w:r w:rsidR="00DD3568">
        <w:t xml:space="preserve"> by </w:t>
      </w:r>
      <w:r>
        <w:t>DG Marilyn Bedell</w:t>
      </w:r>
    </w:p>
    <w:p w:rsidR="003369F9" w:rsidRDefault="003369F9" w:rsidP="003369F9">
      <w:pPr>
        <w:pStyle w:val="ListParagraph"/>
        <w:numPr>
          <w:ilvl w:val="1"/>
          <w:numId w:val="2"/>
        </w:numPr>
      </w:pPr>
      <w:r>
        <w:t>Membership – the current fiscal year began with a membership of 1579 and is currently 1610 for an increase of 31.  The district is 71% male and 29% female.  The Littleton Club had an increase of 7 members and Drummondville is in the process of creating a second club and they have already achieved the 25 members required.</w:t>
      </w:r>
    </w:p>
    <w:p w:rsidR="003369F9" w:rsidRDefault="003369F9" w:rsidP="003369F9">
      <w:pPr>
        <w:pStyle w:val="ListParagraph"/>
        <w:numPr>
          <w:ilvl w:val="1"/>
          <w:numId w:val="2"/>
        </w:numPr>
      </w:pPr>
      <w:r>
        <w:t>Foundation / Future Vision – the District is 63.3% towards its APF goal with $168, 287 already contributed.  There are four clubs with 100% EREY participation and 10 clubs have already achieved an average of $100/member.  The District has been notified of the approval by RI of the Irene Relief Grant.  DG Marilyn acknowledged the participation of District 7350 in PA as well as contributions from the GSE Teams from Taiwan and South Africa</w:t>
      </w:r>
      <w:r w:rsidR="00846833">
        <w:t>.</w:t>
      </w:r>
    </w:p>
    <w:p w:rsidR="00846833" w:rsidRDefault="00846833" w:rsidP="00846833">
      <w:pPr>
        <w:pStyle w:val="ListParagraph"/>
        <w:numPr>
          <w:ilvl w:val="1"/>
          <w:numId w:val="2"/>
        </w:numPr>
      </w:pPr>
      <w:r>
        <w:t>Pilot Program – DG Marilyn gave updates on the Corporate Member model pilot program in Lancaster, the Lebanon and Littleton Flexibility and Innovation pilot program and the North Conway Satellite pilot program.</w:t>
      </w:r>
    </w:p>
    <w:p w:rsidR="00846833" w:rsidRDefault="00846833" w:rsidP="00846833">
      <w:pPr>
        <w:pStyle w:val="ListParagraph"/>
        <w:numPr>
          <w:ilvl w:val="1"/>
          <w:numId w:val="2"/>
        </w:numPr>
      </w:pPr>
      <w:r>
        <w:t>Presidential Citation – Four clubs received the RI Presidential Citation:  Colchester-Milton, Central Vermont, Middlebury and Cambridge by meeting the very demanding requirements for this year</w:t>
      </w:r>
      <w:ins w:id="3" w:author="Marilyn K. Bedell" w:date="2012-05-23T08:50:00Z">
        <w:r w:rsidR="001A2D79">
          <w:t>’</w:t>
        </w:r>
      </w:ins>
      <w:r>
        <w:t>s program.</w:t>
      </w:r>
    </w:p>
    <w:p w:rsidR="00846833" w:rsidRDefault="00846833" w:rsidP="00846833"/>
    <w:p w:rsidR="00846833" w:rsidRDefault="00846833" w:rsidP="00846833">
      <w:pPr>
        <w:pStyle w:val="ListParagraph"/>
        <w:numPr>
          <w:ilvl w:val="0"/>
          <w:numId w:val="2"/>
        </w:numPr>
      </w:pPr>
      <w:r>
        <w:t xml:space="preserve"> RI Director Nominating Committee –</w:t>
      </w:r>
      <w:r w:rsidR="00DD3568">
        <w:t xml:space="preserve"> PDG </w:t>
      </w:r>
      <w:r>
        <w:t>Guy Babb</w:t>
      </w:r>
      <w:r w:rsidR="00DD3568">
        <w:t xml:space="preserve"> presiding</w:t>
      </w:r>
    </w:p>
    <w:p w:rsidR="00846833" w:rsidRDefault="00DD3568" w:rsidP="00846833">
      <w:pPr>
        <w:pStyle w:val="ListParagraph"/>
        <w:numPr>
          <w:ilvl w:val="1"/>
          <w:numId w:val="2"/>
        </w:numPr>
      </w:pPr>
      <w:r>
        <w:t xml:space="preserve">Guy </w:t>
      </w:r>
      <w:r w:rsidR="00846833">
        <w:t>explained the process to be followed</w:t>
      </w:r>
    </w:p>
    <w:p w:rsidR="00846833" w:rsidRDefault="00846833" w:rsidP="00846833">
      <w:pPr>
        <w:pStyle w:val="ListParagraph"/>
        <w:numPr>
          <w:ilvl w:val="1"/>
          <w:numId w:val="2"/>
        </w:numPr>
      </w:pPr>
      <w:r>
        <w:t>There were two candidates:  Ron Bedell and Bill Thompson</w:t>
      </w:r>
    </w:p>
    <w:p w:rsidR="00846833" w:rsidRDefault="00846833" w:rsidP="00846833">
      <w:pPr>
        <w:pStyle w:val="ListParagraph"/>
        <w:numPr>
          <w:ilvl w:val="1"/>
          <w:numId w:val="2"/>
        </w:numPr>
      </w:pPr>
      <w:r>
        <w:t>Upon completion of the vote tally</w:t>
      </w:r>
      <w:r w:rsidR="00DD3568">
        <w:t>ing, Ron Bedell was declared our</w:t>
      </w:r>
      <w:r>
        <w:t xml:space="preserve"> representative</w:t>
      </w:r>
      <w:ins w:id="4" w:author="Marilyn K. Bedell" w:date="2012-05-23T08:50:00Z">
        <w:r w:rsidR="001A2D79">
          <w:t xml:space="preserve">, </w:t>
        </w:r>
        <w:proofErr w:type="gramStart"/>
        <w:r w:rsidR="001A2D79">
          <w:t>and  Bill</w:t>
        </w:r>
        <w:proofErr w:type="gramEnd"/>
        <w:r w:rsidR="001A2D79">
          <w:t xml:space="preserve"> Thompson will serve as the alternate.</w:t>
        </w:r>
      </w:ins>
    </w:p>
    <w:p w:rsidR="00846833" w:rsidRDefault="00846833" w:rsidP="00846833"/>
    <w:p w:rsidR="00846833" w:rsidRDefault="00846833" w:rsidP="00846833">
      <w:pPr>
        <w:pStyle w:val="ListParagraph"/>
        <w:numPr>
          <w:ilvl w:val="0"/>
          <w:numId w:val="2"/>
        </w:numPr>
      </w:pPr>
      <w:r>
        <w:t xml:space="preserve"> Endorse/Declare the 2014/2015 District Governor </w:t>
      </w:r>
    </w:p>
    <w:p w:rsidR="00846833" w:rsidRDefault="00846833" w:rsidP="00846833">
      <w:pPr>
        <w:pStyle w:val="ListParagraph"/>
        <w:numPr>
          <w:ilvl w:val="1"/>
          <w:numId w:val="2"/>
        </w:numPr>
      </w:pPr>
      <w:r>
        <w:t>DG Marilyn declared Bruce Pacht to be the District 7850 District Governor for 2014-2015.</w:t>
      </w:r>
    </w:p>
    <w:p w:rsidR="00846833" w:rsidRDefault="00846833" w:rsidP="00846833"/>
    <w:p w:rsidR="00846833" w:rsidRDefault="00846833" w:rsidP="00846833">
      <w:pPr>
        <w:pStyle w:val="ListParagraph"/>
        <w:numPr>
          <w:ilvl w:val="0"/>
          <w:numId w:val="2"/>
        </w:numPr>
      </w:pPr>
      <w:r>
        <w:t xml:space="preserve"> 2010/2011 Budget</w:t>
      </w:r>
    </w:p>
    <w:p w:rsidR="00846833" w:rsidRDefault="00846833" w:rsidP="00846833">
      <w:pPr>
        <w:pStyle w:val="ListParagraph"/>
        <w:numPr>
          <w:ilvl w:val="1"/>
          <w:numId w:val="2"/>
        </w:numPr>
      </w:pPr>
      <w:r>
        <w:t>PDG Bill Thompson reviewed the final results of the 2010/2011 District Budget which resulted in a $20,732.14 surplus</w:t>
      </w:r>
      <w:ins w:id="5" w:author="Marilyn K. Bedell" w:date="2012-05-23T08:51:00Z">
        <w:r w:rsidR="001A2D79">
          <w:t xml:space="preserve">. Copy </w:t>
        </w:r>
        <w:proofErr w:type="gramStart"/>
        <w:r w:rsidR="001A2D79">
          <w:t>of  the</w:t>
        </w:r>
        <w:proofErr w:type="gramEnd"/>
        <w:r w:rsidR="001A2D79">
          <w:t xml:space="preserve"> final budget  income and expense statements attached.</w:t>
        </w:r>
      </w:ins>
    </w:p>
    <w:p w:rsidR="00DD3568" w:rsidRDefault="00DD3568" w:rsidP="00DD3568"/>
    <w:p w:rsidR="00DD3568" w:rsidRDefault="00DD3568" w:rsidP="00DD3568">
      <w:pPr>
        <w:pStyle w:val="ListParagraph"/>
        <w:numPr>
          <w:ilvl w:val="0"/>
          <w:numId w:val="2"/>
        </w:numPr>
      </w:pPr>
      <w:r>
        <w:t xml:space="preserve"> Audit Report </w:t>
      </w:r>
    </w:p>
    <w:p w:rsidR="001A2D79" w:rsidRDefault="001A2D79" w:rsidP="001A2D79">
      <w:pPr>
        <w:pStyle w:val="ListParagraph"/>
        <w:numPr>
          <w:ilvl w:val="1"/>
          <w:numId w:val="2"/>
        </w:numPr>
      </w:pPr>
      <w:moveToRangeStart w:id="6" w:author="Marilyn K. Bedell" w:date="2012-05-23T08:52:00Z" w:name="move325526460"/>
      <w:moveTo w:id="7" w:author="Marilyn K. Bedell" w:date="2012-05-23T08:52:00Z">
        <w:r>
          <w:t>No evidence of wrong doing was found</w:t>
        </w:r>
      </w:moveTo>
    </w:p>
    <w:moveToRangeEnd w:id="6"/>
    <w:p w:rsidR="00DD3568" w:rsidRDefault="00DD3568" w:rsidP="00DD3568">
      <w:pPr>
        <w:pStyle w:val="ListParagraph"/>
        <w:numPr>
          <w:ilvl w:val="1"/>
          <w:numId w:val="2"/>
        </w:numPr>
      </w:pPr>
      <w:r>
        <w:t xml:space="preserve">PDG Guy Babb explained that the audit committee found that there </w:t>
      </w:r>
      <w:proofErr w:type="gramStart"/>
      <w:r>
        <w:t>were</w:t>
      </w:r>
      <w:proofErr w:type="gramEnd"/>
      <w:r>
        <w:t xml:space="preserve"> minor expense form procedures that were not always followed…mostly items charged to the wrong category.</w:t>
      </w:r>
    </w:p>
    <w:p w:rsidR="00DD3568" w:rsidDel="001A2D79" w:rsidRDefault="00DD3568" w:rsidP="00DD3568">
      <w:pPr>
        <w:pStyle w:val="ListParagraph"/>
        <w:numPr>
          <w:ilvl w:val="1"/>
          <w:numId w:val="2"/>
        </w:numPr>
      </w:pPr>
      <w:moveFromRangeStart w:id="8" w:author="Marilyn K. Bedell" w:date="2012-05-23T08:52:00Z" w:name="move325526460"/>
      <w:moveFrom w:id="9" w:author="Marilyn K. Bedell" w:date="2012-05-23T08:52:00Z">
        <w:r w:rsidDel="001A2D79">
          <w:t>No evidence of wrong doing was found</w:t>
        </w:r>
      </w:moveFrom>
    </w:p>
    <w:moveFromRangeEnd w:id="8"/>
    <w:p w:rsidR="00DD3568" w:rsidRDefault="00DD3568" w:rsidP="00DD3568">
      <w:pPr>
        <w:pStyle w:val="ListParagraph"/>
        <w:numPr>
          <w:ilvl w:val="1"/>
          <w:numId w:val="2"/>
        </w:numPr>
      </w:pPr>
      <w:r>
        <w:t>The District’s Reserve balance is in excess of $34,000.</w:t>
      </w:r>
    </w:p>
    <w:p w:rsidR="00DD3568" w:rsidRDefault="00DD3568" w:rsidP="00DD3568">
      <w:pPr>
        <w:pStyle w:val="ListParagraph"/>
        <w:numPr>
          <w:ilvl w:val="1"/>
          <w:numId w:val="2"/>
        </w:numPr>
      </w:pPr>
      <w:r>
        <w:t>PDG T. Tall moved the acceptance of the audit and DGN Steve Dates seconded the motion which passed unanimously.</w:t>
      </w:r>
    </w:p>
    <w:p w:rsidR="00DD3568" w:rsidRDefault="00DD3568" w:rsidP="00DD3568"/>
    <w:p w:rsidR="00DD3568" w:rsidRDefault="00DD3568" w:rsidP="00DD3568">
      <w:pPr>
        <w:pStyle w:val="ListParagraph"/>
        <w:numPr>
          <w:ilvl w:val="0"/>
          <w:numId w:val="2"/>
        </w:numPr>
      </w:pPr>
      <w:r>
        <w:t xml:space="preserve"> Bylaw Changes – by DG Marilyn Bedell </w:t>
      </w:r>
    </w:p>
    <w:p w:rsidR="00DD3568" w:rsidRDefault="00DD3568" w:rsidP="00DD3568">
      <w:pPr>
        <w:pStyle w:val="ListParagraph"/>
        <w:numPr>
          <w:ilvl w:val="1"/>
          <w:numId w:val="2"/>
        </w:numPr>
      </w:pPr>
      <w:r>
        <w:lastRenderedPageBreak/>
        <w:t>The warned changes to the District Bylaws making the Foundation Chair an ex-officio member of the Executive Committee and transferring certain secretarial duties to the Treasurer were passed.</w:t>
      </w:r>
    </w:p>
    <w:p w:rsidR="00DD3568" w:rsidRDefault="00DD3568" w:rsidP="00DD3568"/>
    <w:p w:rsidR="00DD3568" w:rsidRDefault="00DD3568" w:rsidP="00DD3568">
      <w:pPr>
        <w:pStyle w:val="ListParagraph"/>
        <w:numPr>
          <w:ilvl w:val="0"/>
          <w:numId w:val="2"/>
        </w:numPr>
      </w:pPr>
      <w:r>
        <w:t xml:space="preserve"> Public Relations Grants – by A/G Earl Wertheim</w:t>
      </w:r>
    </w:p>
    <w:p w:rsidR="00DD3568" w:rsidRDefault="00DD3568" w:rsidP="00DD3568">
      <w:pPr>
        <w:pStyle w:val="ListParagraph"/>
        <w:numPr>
          <w:ilvl w:val="1"/>
          <w:numId w:val="2"/>
        </w:numPr>
      </w:pPr>
      <w:r>
        <w:t>Social Media Grant – over 22.5 million “impressions” received 5,968 “clicks”</w:t>
      </w:r>
      <w:r w:rsidR="00A13A28">
        <w:t xml:space="preserve"> yielding a very high “hit” rate for social media</w:t>
      </w:r>
    </w:p>
    <w:p w:rsidR="00A13A28" w:rsidRDefault="00A13A28" w:rsidP="00A13A28">
      <w:pPr>
        <w:ind w:left="720"/>
      </w:pPr>
    </w:p>
    <w:p w:rsidR="00A13A28" w:rsidRDefault="00A13A28" w:rsidP="00A13A28">
      <w:pPr>
        <w:pStyle w:val="ListParagraph"/>
        <w:numPr>
          <w:ilvl w:val="0"/>
          <w:numId w:val="2"/>
        </w:numPr>
      </w:pPr>
      <w:r>
        <w:t xml:space="preserve"> Council on Legislation – DG Marilyn announced that T. Tall will be our representative to the Council on Legislation sess</w:t>
      </w:r>
      <w:r w:rsidR="00620793">
        <w:t>ion this coming fiscal year</w:t>
      </w:r>
      <w:r>
        <w:t>.</w:t>
      </w:r>
      <w:ins w:id="10" w:author="Marilyn K. Bedell" w:date="2012-05-23T08:53:00Z">
        <w:r w:rsidR="001A2D79">
          <w:t xml:space="preserve">  He will share information about proposed legislation with our clubs prior to going to Chicago to represent us.</w:t>
        </w:r>
      </w:ins>
    </w:p>
    <w:p w:rsidR="00A13A28" w:rsidRDefault="00A13A28" w:rsidP="00A13A28"/>
    <w:p w:rsidR="00A13A28" w:rsidRDefault="00A13A28" w:rsidP="00A13A28">
      <w:pPr>
        <w:pStyle w:val="ListParagraph"/>
        <w:numPr>
          <w:ilvl w:val="0"/>
          <w:numId w:val="2"/>
        </w:numPr>
      </w:pPr>
      <w:r>
        <w:t xml:space="preserve"> Child Protection Policy – by PDG Guy Babb</w:t>
      </w:r>
    </w:p>
    <w:p w:rsidR="00A13A28" w:rsidRDefault="00A13A28" w:rsidP="00A13A28">
      <w:pPr>
        <w:pStyle w:val="ListParagraph"/>
        <w:numPr>
          <w:ilvl w:val="1"/>
          <w:numId w:val="2"/>
        </w:numPr>
      </w:pPr>
      <w:r>
        <w:t xml:space="preserve"> District 7850 does not have it</w:t>
      </w:r>
      <w:del w:id="11" w:author="Marilyn K. Bedell" w:date="2012-05-23T08:53:00Z">
        <w:r w:rsidDel="001A2D79">
          <w:delText>’</w:delText>
        </w:r>
      </w:del>
      <w:r>
        <w:t xml:space="preserve">s own District Child Protection Policy, but, instead, utilizes the ESSEX program.  At issue </w:t>
      </w:r>
      <w:proofErr w:type="gramStart"/>
      <w:r>
        <w:t>is</w:t>
      </w:r>
      <w:proofErr w:type="gramEnd"/>
      <w:r>
        <w:t xml:space="preserve"> the growing onerous requirements for background checks that are very costly.</w:t>
      </w:r>
    </w:p>
    <w:p w:rsidR="00A13A28" w:rsidRDefault="00A13A28" w:rsidP="00A13A28">
      <w:pPr>
        <w:pStyle w:val="ListParagraph"/>
        <w:numPr>
          <w:ilvl w:val="1"/>
          <w:numId w:val="2"/>
        </w:numPr>
        <w:rPr>
          <w:ins w:id="12" w:author="Marilyn K. Bedell" w:date="2012-05-23T08:54:00Z"/>
        </w:rPr>
      </w:pPr>
      <w:r>
        <w:t>A draft District Policy is being worked on that will be implemented at the club level</w:t>
      </w:r>
      <w:ins w:id="13" w:author="Marilyn K. Bedell" w:date="2012-05-23T08:53:00Z">
        <w:r w:rsidR="001A2D79">
          <w:t xml:space="preserve"> during the 2012/2013 Rotary year. </w:t>
        </w:r>
      </w:ins>
      <w:ins w:id="14" w:author="Marilyn K. Bedell" w:date="2012-05-23T08:54:00Z">
        <w:r w:rsidR="001A2D79">
          <w:t xml:space="preserve"> </w:t>
        </w:r>
      </w:ins>
    </w:p>
    <w:p w:rsidR="001A2D79" w:rsidRDefault="001A2D79" w:rsidP="00A13A28">
      <w:pPr>
        <w:pStyle w:val="ListParagraph"/>
        <w:numPr>
          <w:ilvl w:val="1"/>
          <w:numId w:val="2"/>
        </w:numPr>
      </w:pPr>
      <w:ins w:id="15" w:author="Marilyn K. Bedell" w:date="2012-05-23T08:54:00Z">
        <w:r>
          <w:t xml:space="preserve">Key thing to remember, anyone who is apt to be in a one-on-one situation with a child under the age of 18 should have a criminal background check done. </w:t>
        </w:r>
      </w:ins>
      <w:ins w:id="16" w:author="Marilyn K. Bedell" w:date="2012-05-23T08:55:00Z">
        <w:r>
          <w:t xml:space="preserve"> Whenever possible Rotarians should avoid </w:t>
        </w:r>
        <w:r>
          <w:t>situation</w:t>
        </w:r>
        <w:r>
          <w:t xml:space="preserve"> where they might find themselves alone with a child.</w:t>
        </w:r>
      </w:ins>
    </w:p>
    <w:p w:rsidR="00A13A28" w:rsidRDefault="00A13A28" w:rsidP="00A13A28"/>
    <w:p w:rsidR="00A13A28" w:rsidRDefault="00A13A28" w:rsidP="00A13A28">
      <w:pPr>
        <w:pStyle w:val="ListParagraph"/>
        <w:numPr>
          <w:ilvl w:val="0"/>
          <w:numId w:val="2"/>
        </w:numPr>
      </w:pPr>
      <w:r>
        <w:t xml:space="preserve"> Future Vision Update – by PDG John Morgan</w:t>
      </w:r>
    </w:p>
    <w:p w:rsidR="00A13A28" w:rsidRDefault="00A13A28" w:rsidP="00A13A28">
      <w:pPr>
        <w:pStyle w:val="ListParagraph"/>
        <w:numPr>
          <w:ilvl w:val="1"/>
          <w:numId w:val="2"/>
        </w:numPr>
      </w:pPr>
      <w:r>
        <w:t>PDG John passed out a four page document (Future Vision Quick Reference Guide) and suggested that this is the best document available at this time for a good overview of the Future Vision Program</w:t>
      </w:r>
    </w:p>
    <w:p w:rsidR="00620793" w:rsidRDefault="00620793" w:rsidP="00A13A28">
      <w:pPr>
        <w:pStyle w:val="ListParagraph"/>
        <w:numPr>
          <w:ilvl w:val="1"/>
          <w:numId w:val="2"/>
        </w:numPr>
      </w:pPr>
      <w:r>
        <w:t>Future Vision will begin in July, 2013</w:t>
      </w:r>
    </w:p>
    <w:p w:rsidR="00620793" w:rsidRDefault="00620793" w:rsidP="00A13A28">
      <w:pPr>
        <w:pStyle w:val="ListParagraph"/>
        <w:numPr>
          <w:ilvl w:val="1"/>
          <w:numId w:val="2"/>
        </w:numPr>
      </w:pPr>
      <w:r>
        <w:t>The District and the Clubs will have much greater fiduciary responsibilities than in the past and the District will need to begin formal training this coming fiscal year in order to be prepared for the July, 2013 startup.</w:t>
      </w:r>
    </w:p>
    <w:p w:rsidR="00620793" w:rsidRDefault="00620793" w:rsidP="00620793"/>
    <w:p w:rsidR="00620793" w:rsidRDefault="00620793" w:rsidP="00620793">
      <w:r>
        <w:t>The meeting was adjourned at 2:00 pm</w:t>
      </w:r>
    </w:p>
    <w:p w:rsidR="00620793" w:rsidRDefault="00620793" w:rsidP="00620793"/>
    <w:p w:rsidR="00620793" w:rsidRDefault="00620793" w:rsidP="00620793">
      <w:r>
        <w:t>Attachment:  One PDF file containing the following documents:</w:t>
      </w:r>
    </w:p>
    <w:p w:rsidR="00620793" w:rsidRDefault="00620793" w:rsidP="00620793">
      <w:pPr>
        <w:pStyle w:val="ListParagraph"/>
        <w:numPr>
          <w:ilvl w:val="0"/>
          <w:numId w:val="3"/>
        </w:numPr>
      </w:pPr>
      <w:r>
        <w:t>2010-2011 Budget Income Statement (2 pages)</w:t>
      </w:r>
    </w:p>
    <w:p w:rsidR="00A13A28" w:rsidRPr="00A1080A" w:rsidRDefault="00620793" w:rsidP="00A13A28">
      <w:pPr>
        <w:pStyle w:val="ListParagraph"/>
        <w:numPr>
          <w:ilvl w:val="0"/>
          <w:numId w:val="3"/>
        </w:numPr>
      </w:pPr>
      <w:r>
        <w:t>District Bylaws Proposed Changes to Sections VIII.  Executive Committee and IV Other District Officers. (2 pages)</w:t>
      </w:r>
      <w:bookmarkStart w:id="17" w:name="_GoBack"/>
      <w:bookmarkEnd w:id="17"/>
    </w:p>
    <w:sectPr w:rsidR="00A13A28" w:rsidRPr="00A1080A" w:rsidSect="00A1080A">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E89"/>
    <w:multiLevelType w:val="hybridMultilevel"/>
    <w:tmpl w:val="CBFC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61F3C"/>
    <w:multiLevelType w:val="hybridMultilevel"/>
    <w:tmpl w:val="3EEC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F190B"/>
    <w:multiLevelType w:val="hybridMultilevel"/>
    <w:tmpl w:val="746268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noPunctuationKerning/>
  <w:characterSpacingControl w:val="doNotCompress"/>
  <w:compat/>
  <w:rsids>
    <w:rsidRoot w:val="00A1080A"/>
    <w:rsid w:val="001A2D79"/>
    <w:rsid w:val="003369F9"/>
    <w:rsid w:val="003A590D"/>
    <w:rsid w:val="00620793"/>
    <w:rsid w:val="006C090B"/>
    <w:rsid w:val="00846833"/>
    <w:rsid w:val="00A1080A"/>
    <w:rsid w:val="00A13A28"/>
    <w:rsid w:val="00C654BD"/>
    <w:rsid w:val="00DD3568"/>
    <w:rsid w:val="00ED3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0A"/>
    <w:pPr>
      <w:ind w:left="720"/>
      <w:contextualSpacing/>
    </w:pPr>
  </w:style>
  <w:style w:type="paragraph" w:styleId="BalloonText">
    <w:name w:val="Balloon Text"/>
    <w:basedOn w:val="Normal"/>
    <w:link w:val="BalloonTextChar"/>
    <w:uiPriority w:val="99"/>
    <w:semiHidden/>
    <w:unhideWhenUsed/>
    <w:rsid w:val="001A2D79"/>
    <w:rPr>
      <w:rFonts w:ascii="Tahoma" w:hAnsi="Tahoma" w:cs="Tahoma"/>
      <w:sz w:val="16"/>
      <w:szCs w:val="16"/>
    </w:rPr>
  </w:style>
  <w:style w:type="character" w:customStyle="1" w:styleId="BalloonTextChar">
    <w:name w:val="Balloon Text Char"/>
    <w:basedOn w:val="DefaultParagraphFont"/>
    <w:link w:val="BalloonText"/>
    <w:uiPriority w:val="99"/>
    <w:semiHidden/>
    <w:rsid w:val="001A2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Marilyn K. Bedell</cp:lastModifiedBy>
  <cp:revision>2</cp:revision>
  <dcterms:created xsi:type="dcterms:W3CDTF">2012-05-23T12:56:00Z</dcterms:created>
  <dcterms:modified xsi:type="dcterms:W3CDTF">2012-05-23T12:56:00Z</dcterms:modified>
</cp:coreProperties>
</file>