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8266" w14:textId="77777777" w:rsidR="007E24EF" w:rsidRPr="00D37E7B" w:rsidRDefault="007E24EF" w:rsidP="007E24EF">
      <w:pPr>
        <w:rPr>
          <w:sz w:val="20"/>
        </w:rPr>
      </w:pPr>
      <w:r w:rsidRPr="00D37E7B">
        <w:rPr>
          <w:noProof/>
          <w:sz w:val="15"/>
          <w:szCs w:val="15"/>
          <w:lang w:eastAsia="en-US"/>
        </w:rPr>
        <w:drawing>
          <wp:inline distT="0" distB="0" distL="0" distR="0" wp14:anchorId="588243E7" wp14:editId="1873CAB7">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2DAA345C" w14:textId="77777777" w:rsidR="007E24EF" w:rsidRPr="00D37E7B" w:rsidRDefault="007E24EF" w:rsidP="007E24EF">
      <w:pPr>
        <w:pStyle w:val="Heading1"/>
        <w:jc w:val="center"/>
        <w:rPr>
          <w:rFonts w:cs="Calibri"/>
          <w:bCs w:val="0"/>
          <w:sz w:val="40"/>
          <w:szCs w:val="40"/>
        </w:rPr>
      </w:pPr>
    </w:p>
    <w:p w14:paraId="75A774D3" w14:textId="77777777" w:rsidR="007E24EF" w:rsidRPr="00D37E7B" w:rsidRDefault="007E24EF" w:rsidP="007E24EF">
      <w:pPr>
        <w:pStyle w:val="Heading1"/>
        <w:jc w:val="center"/>
        <w:rPr>
          <w:rFonts w:cs="Calibri"/>
          <w:bCs w:val="0"/>
          <w:sz w:val="40"/>
          <w:szCs w:val="40"/>
        </w:rPr>
      </w:pPr>
      <w:r w:rsidRPr="00D37E7B">
        <w:rPr>
          <w:noProof/>
        </w:rPr>
        <mc:AlternateContent>
          <mc:Choice Requires="wps">
            <w:drawing>
              <wp:anchor distT="4294967292" distB="4294967292" distL="114300" distR="114300" simplePos="0" relativeHeight="251659264" behindDoc="0" locked="0" layoutInCell="1" allowOverlap="1" wp14:anchorId="2D348122" wp14:editId="524AC719">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CC2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Pr="00D37E7B">
        <w:rPr>
          <w:rFonts w:cs="Calibri"/>
          <w:bCs w:val="0"/>
          <w:sz w:val="40"/>
          <w:szCs w:val="40"/>
        </w:rPr>
        <w:t>NEWS RELEASE</w:t>
      </w:r>
    </w:p>
    <w:p w14:paraId="3439C6D4" w14:textId="77777777" w:rsidR="007E24EF" w:rsidRPr="00D37E7B" w:rsidRDefault="007E24EF" w:rsidP="007E24EF">
      <w:pPr>
        <w:rPr>
          <w:rFonts w:ascii="Georgia" w:hAnsi="Georgia" w:cs="Arial"/>
          <w:b/>
        </w:rPr>
      </w:pPr>
      <w:r w:rsidRPr="00D37E7B">
        <w:rPr>
          <w:noProof/>
          <w:lang w:eastAsia="en-US"/>
        </w:rPr>
        <mc:AlternateContent>
          <mc:Choice Requires="wps">
            <w:drawing>
              <wp:anchor distT="4294967292" distB="4294967292" distL="114300" distR="114300" simplePos="0" relativeHeight="251660288" behindDoc="0" locked="0" layoutInCell="1" allowOverlap="1" wp14:anchorId="19C4EA71" wp14:editId="3262BB2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A346C"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r w:rsidRPr="00D37E7B">
        <w:rPr>
          <w:rFonts w:ascii="Georgia" w:hAnsi="Georgia" w:cs="Arial"/>
          <w:b/>
        </w:rPr>
        <w:t xml:space="preserve"> </w:t>
      </w:r>
    </w:p>
    <w:p w14:paraId="278D7661" w14:textId="767C031C" w:rsidR="008279F1" w:rsidRPr="00D37E7B" w:rsidRDefault="005F1C83" w:rsidP="005F1C83">
      <w:pPr>
        <w:pStyle w:val="NoSpacing"/>
        <w:jc w:val="center"/>
        <w:rPr>
          <w:rFonts w:ascii="Georgia" w:hAnsi="Georgia"/>
          <w:b/>
          <w:sz w:val="24"/>
          <w:szCs w:val="24"/>
        </w:rPr>
      </w:pPr>
      <w:r w:rsidRPr="00D37E7B">
        <w:rPr>
          <w:rFonts w:ascii="Georgia" w:hAnsi="Georgia"/>
          <w:b/>
          <w:sz w:val="24"/>
          <w:szCs w:val="24"/>
        </w:rPr>
        <w:t>[NAME/</w:t>
      </w:r>
      <w:r w:rsidR="00340377" w:rsidRPr="00D37E7B">
        <w:rPr>
          <w:rFonts w:ascii="Georgia" w:hAnsi="Georgia"/>
          <w:b/>
          <w:sz w:val="24"/>
          <w:szCs w:val="24"/>
        </w:rPr>
        <w:t>CLUB</w:t>
      </w:r>
      <w:r w:rsidRPr="00D37E7B">
        <w:rPr>
          <w:rFonts w:ascii="Georgia" w:hAnsi="Georgia"/>
          <w:b/>
          <w:sz w:val="24"/>
          <w:szCs w:val="24"/>
        </w:rPr>
        <w:t xml:space="preserve">] of [CITY] </w:t>
      </w:r>
      <w:r w:rsidR="00345F35" w:rsidRPr="00D37E7B">
        <w:rPr>
          <w:rFonts w:ascii="Georgia" w:hAnsi="Georgia"/>
          <w:b/>
          <w:sz w:val="24"/>
          <w:szCs w:val="24"/>
        </w:rPr>
        <w:t>will</w:t>
      </w:r>
      <w:r w:rsidR="00340377" w:rsidRPr="00D37E7B">
        <w:rPr>
          <w:rFonts w:ascii="Georgia" w:hAnsi="Georgia"/>
          <w:b/>
          <w:sz w:val="24"/>
          <w:szCs w:val="24"/>
        </w:rPr>
        <w:t xml:space="preserve"> </w:t>
      </w:r>
      <w:r w:rsidR="008279F1" w:rsidRPr="00D37E7B">
        <w:rPr>
          <w:rFonts w:ascii="Georgia" w:hAnsi="Georgia"/>
          <w:b/>
          <w:sz w:val="24"/>
          <w:szCs w:val="24"/>
        </w:rPr>
        <w:t xml:space="preserve">mark </w:t>
      </w:r>
      <w:r w:rsidR="007D141C" w:rsidRPr="00D37E7B">
        <w:rPr>
          <w:rFonts w:ascii="Georgia" w:hAnsi="Georgia"/>
          <w:b/>
          <w:sz w:val="24"/>
          <w:szCs w:val="24"/>
        </w:rPr>
        <w:t xml:space="preserve">historic </w:t>
      </w:r>
      <w:r w:rsidR="008279F1" w:rsidRPr="00D37E7B">
        <w:rPr>
          <w:rFonts w:ascii="Georgia" w:hAnsi="Georgia"/>
          <w:b/>
          <w:sz w:val="24"/>
          <w:szCs w:val="24"/>
        </w:rPr>
        <w:t>progress</w:t>
      </w:r>
      <w:r w:rsidR="00345F35" w:rsidRPr="00D37E7B">
        <w:rPr>
          <w:rFonts w:ascii="Georgia" w:hAnsi="Georgia"/>
          <w:b/>
          <w:sz w:val="24"/>
          <w:szCs w:val="24"/>
        </w:rPr>
        <w:t xml:space="preserve"> </w:t>
      </w:r>
      <w:r w:rsidR="008279F1" w:rsidRPr="00D37E7B">
        <w:rPr>
          <w:rFonts w:ascii="Georgia" w:hAnsi="Georgia"/>
          <w:b/>
          <w:sz w:val="24"/>
          <w:szCs w:val="24"/>
        </w:rPr>
        <w:t xml:space="preserve">toward </w:t>
      </w:r>
      <w:r w:rsidR="00345F35" w:rsidRPr="00D37E7B">
        <w:rPr>
          <w:rFonts w:ascii="Georgia" w:hAnsi="Georgia"/>
          <w:b/>
          <w:sz w:val="24"/>
          <w:szCs w:val="24"/>
        </w:rPr>
        <w:t xml:space="preserve">a polio-free world, </w:t>
      </w:r>
      <w:r w:rsidR="0013309E" w:rsidRPr="00D37E7B">
        <w:rPr>
          <w:rFonts w:ascii="Georgia" w:hAnsi="Georgia"/>
          <w:b/>
          <w:sz w:val="24"/>
          <w:szCs w:val="24"/>
        </w:rPr>
        <w:t>while</w:t>
      </w:r>
      <w:r w:rsidR="00345F35" w:rsidRPr="00D37E7B">
        <w:rPr>
          <w:rFonts w:ascii="Georgia" w:hAnsi="Georgia"/>
          <w:b/>
          <w:sz w:val="24"/>
          <w:szCs w:val="24"/>
        </w:rPr>
        <w:t xml:space="preserve"> urg</w:t>
      </w:r>
      <w:r w:rsidR="0013309E" w:rsidRPr="00D37E7B">
        <w:rPr>
          <w:rFonts w:ascii="Georgia" w:hAnsi="Georgia"/>
          <w:b/>
          <w:sz w:val="24"/>
          <w:szCs w:val="24"/>
        </w:rPr>
        <w:t>ing</w:t>
      </w:r>
      <w:r w:rsidR="00345F35" w:rsidRPr="00D37E7B">
        <w:rPr>
          <w:rFonts w:ascii="Georgia" w:hAnsi="Georgia"/>
          <w:b/>
          <w:sz w:val="24"/>
          <w:szCs w:val="24"/>
        </w:rPr>
        <w:t xml:space="preserve"> </w:t>
      </w:r>
      <w:r w:rsidR="0013309E" w:rsidRPr="00D37E7B">
        <w:rPr>
          <w:rFonts w:ascii="Georgia" w:hAnsi="Georgia"/>
          <w:b/>
          <w:sz w:val="24"/>
          <w:szCs w:val="24"/>
        </w:rPr>
        <w:t xml:space="preserve">community </w:t>
      </w:r>
      <w:r w:rsidR="00345F35" w:rsidRPr="00D37E7B">
        <w:rPr>
          <w:rFonts w:ascii="Georgia" w:hAnsi="Georgia"/>
          <w:b/>
          <w:sz w:val="24"/>
          <w:szCs w:val="24"/>
        </w:rPr>
        <w:t xml:space="preserve">support to end the </w:t>
      </w:r>
      <w:r w:rsidR="0013309E" w:rsidRPr="00D37E7B">
        <w:rPr>
          <w:rFonts w:ascii="Georgia" w:hAnsi="Georgia"/>
          <w:b/>
          <w:sz w:val="24"/>
          <w:szCs w:val="24"/>
        </w:rPr>
        <w:t xml:space="preserve">paralyzing </w:t>
      </w:r>
      <w:r w:rsidR="00345F35" w:rsidRPr="00D37E7B">
        <w:rPr>
          <w:rFonts w:ascii="Georgia" w:hAnsi="Georgia"/>
          <w:b/>
          <w:sz w:val="24"/>
          <w:szCs w:val="24"/>
        </w:rPr>
        <w:t>disease</w:t>
      </w:r>
      <w:r w:rsidR="008279F1" w:rsidRPr="00D37E7B">
        <w:rPr>
          <w:rFonts w:ascii="Georgia" w:hAnsi="Georgia"/>
          <w:b/>
          <w:sz w:val="24"/>
          <w:szCs w:val="24"/>
        </w:rPr>
        <w:t xml:space="preserve">  </w:t>
      </w:r>
    </w:p>
    <w:p w14:paraId="310F1720" w14:textId="77777777" w:rsidR="00157BAC" w:rsidRPr="00D37E7B" w:rsidRDefault="00157BAC">
      <w:pPr>
        <w:pStyle w:val="NoSpacing"/>
        <w:jc w:val="center"/>
        <w:rPr>
          <w:rFonts w:ascii="Georgia" w:hAnsi="Georgia"/>
          <w:b/>
          <w:sz w:val="24"/>
          <w:szCs w:val="24"/>
        </w:rPr>
      </w:pPr>
    </w:p>
    <w:p w14:paraId="2AF6E7AA" w14:textId="0BCB98AA" w:rsidR="008279F1" w:rsidRPr="00D37E7B" w:rsidRDefault="00345F35">
      <w:pPr>
        <w:pStyle w:val="NoSpacing"/>
        <w:jc w:val="center"/>
        <w:rPr>
          <w:rFonts w:ascii="Georgia" w:hAnsi="Georgia"/>
          <w:i/>
          <w:u w:val="single"/>
        </w:rPr>
      </w:pPr>
      <w:r w:rsidRPr="00D37E7B">
        <w:rPr>
          <w:rFonts w:ascii="Georgia" w:hAnsi="Georgia"/>
          <w:i/>
          <w:u w:val="single"/>
        </w:rPr>
        <w:t>Event</w:t>
      </w:r>
      <w:r w:rsidR="0013309E" w:rsidRPr="00D37E7B">
        <w:rPr>
          <w:rFonts w:ascii="Georgia" w:hAnsi="Georgia"/>
          <w:i/>
          <w:u w:val="single"/>
        </w:rPr>
        <w:t xml:space="preserve"> </w:t>
      </w:r>
      <w:r w:rsidR="008279F1" w:rsidRPr="00D37E7B">
        <w:rPr>
          <w:rFonts w:ascii="Georgia" w:hAnsi="Georgia"/>
          <w:i/>
          <w:u w:val="single"/>
        </w:rPr>
        <w:t>among</w:t>
      </w:r>
      <w:r w:rsidR="0013309E" w:rsidRPr="00D37E7B">
        <w:rPr>
          <w:rFonts w:ascii="Georgia" w:hAnsi="Georgia"/>
          <w:i/>
          <w:u w:val="single"/>
        </w:rPr>
        <w:t xml:space="preserve"> thousands</w:t>
      </w:r>
      <w:r w:rsidR="008279F1" w:rsidRPr="00D37E7B">
        <w:rPr>
          <w:rFonts w:ascii="Georgia" w:hAnsi="Georgia"/>
          <w:i/>
          <w:u w:val="single"/>
        </w:rPr>
        <w:t xml:space="preserve"> to be held by Rotary </w:t>
      </w:r>
      <w:r w:rsidR="003A2B90" w:rsidRPr="00D37E7B">
        <w:rPr>
          <w:rFonts w:ascii="Georgia" w:hAnsi="Georgia"/>
          <w:i/>
          <w:u w:val="single"/>
        </w:rPr>
        <w:t>across the globe</w:t>
      </w:r>
      <w:r w:rsidR="007D141C" w:rsidRPr="00D37E7B">
        <w:rPr>
          <w:rFonts w:ascii="Georgia" w:hAnsi="Georgia"/>
          <w:i/>
          <w:u w:val="single"/>
        </w:rPr>
        <w:t xml:space="preserve"> on</w:t>
      </w:r>
      <w:r w:rsidR="00FD0508" w:rsidRPr="00D37E7B">
        <w:rPr>
          <w:rFonts w:ascii="Georgia" w:hAnsi="Georgia"/>
          <w:i/>
          <w:u w:val="single"/>
        </w:rPr>
        <w:t xml:space="preserve"> World Polio Day – </w:t>
      </w:r>
      <w:r w:rsidRPr="00D37E7B">
        <w:rPr>
          <w:rFonts w:ascii="Georgia" w:hAnsi="Georgia"/>
          <w:i/>
          <w:u w:val="single"/>
        </w:rPr>
        <w:t>24</w:t>
      </w:r>
      <w:r w:rsidR="00FD0508" w:rsidRPr="00D37E7B">
        <w:rPr>
          <w:rFonts w:ascii="Georgia" w:hAnsi="Georgia"/>
          <w:i/>
          <w:u w:val="single"/>
        </w:rPr>
        <w:t xml:space="preserve"> Oct.</w:t>
      </w:r>
      <w:r w:rsidR="008279F1" w:rsidRPr="00D37E7B">
        <w:rPr>
          <w:rFonts w:ascii="Georgia" w:hAnsi="Georgia"/>
          <w:i/>
          <w:u w:val="single"/>
        </w:rPr>
        <w:t xml:space="preserve"> </w:t>
      </w:r>
    </w:p>
    <w:p w14:paraId="57C682CF" w14:textId="77777777" w:rsidR="007E24EF" w:rsidRPr="00D37E7B" w:rsidRDefault="007E24EF" w:rsidP="000B3CFD">
      <w:pPr>
        <w:pStyle w:val="NoSpacing"/>
        <w:jc w:val="center"/>
        <w:rPr>
          <w:rFonts w:ascii="Georgia" w:hAnsi="Georgia"/>
        </w:rPr>
      </w:pPr>
    </w:p>
    <w:p w14:paraId="759519B6" w14:textId="4AA78947" w:rsidR="003A2B90" w:rsidRPr="00D37E7B" w:rsidRDefault="005975A1" w:rsidP="005F1C83">
      <w:pPr>
        <w:pStyle w:val="NoSpacing"/>
        <w:jc w:val="both"/>
        <w:rPr>
          <w:rFonts w:ascii="Georgia" w:hAnsi="Georgia"/>
        </w:rPr>
      </w:pPr>
      <w:r w:rsidRPr="00D37E7B">
        <w:rPr>
          <w:rFonts w:ascii="Georgia" w:hAnsi="Georgia"/>
          <w:b/>
        </w:rPr>
        <w:t>[</w:t>
      </w:r>
      <w:r w:rsidR="005F1C83" w:rsidRPr="00D37E7B">
        <w:rPr>
          <w:rFonts w:ascii="Georgia" w:hAnsi="Georgia"/>
          <w:b/>
        </w:rPr>
        <w:t>CITY, State</w:t>
      </w:r>
      <w:r w:rsidR="00866B89" w:rsidRPr="00D37E7B">
        <w:rPr>
          <w:rFonts w:ascii="Georgia" w:hAnsi="Georgia"/>
          <w:b/>
        </w:rPr>
        <w:t xml:space="preserve"> (</w:t>
      </w:r>
      <w:r w:rsidR="007D141C" w:rsidRPr="00D37E7B">
        <w:rPr>
          <w:rFonts w:ascii="Georgia" w:hAnsi="Georgia"/>
          <w:b/>
        </w:rPr>
        <w:t xml:space="preserve">xx Oct. </w:t>
      </w:r>
      <w:r w:rsidR="0024351E" w:rsidRPr="00D37E7B">
        <w:rPr>
          <w:rFonts w:ascii="Georgia" w:hAnsi="Georgia"/>
          <w:b/>
        </w:rPr>
        <w:t>201</w:t>
      </w:r>
      <w:ins w:id="0" w:author="Audrey Carl" w:date="2018-09-10T09:46:00Z">
        <w:r w:rsidR="008760BB">
          <w:rPr>
            <w:rFonts w:ascii="Georgia" w:hAnsi="Georgia"/>
            <w:b/>
          </w:rPr>
          <w:t>8</w:t>
        </w:r>
      </w:ins>
      <w:del w:id="1" w:author="Audrey Carl" w:date="2018-09-10T09:46:00Z">
        <w:r w:rsidR="0024351E" w:rsidRPr="00D37E7B" w:rsidDel="008760BB">
          <w:rPr>
            <w:rFonts w:ascii="Georgia" w:hAnsi="Georgia"/>
            <w:b/>
          </w:rPr>
          <w:delText>7</w:delText>
        </w:r>
      </w:del>
      <w:r w:rsidR="00866B89" w:rsidRPr="00D37E7B">
        <w:rPr>
          <w:rFonts w:ascii="Georgia" w:hAnsi="Georgia"/>
          <w:b/>
        </w:rPr>
        <w:t>)</w:t>
      </w:r>
      <w:r w:rsidRPr="00D37E7B">
        <w:rPr>
          <w:rFonts w:ascii="Georgia" w:hAnsi="Georgia"/>
          <w:b/>
        </w:rPr>
        <w:t>]</w:t>
      </w:r>
      <w:r w:rsidR="00866B89" w:rsidRPr="00D37E7B">
        <w:rPr>
          <w:rFonts w:ascii="Georgia" w:hAnsi="Georgia"/>
        </w:rPr>
        <w:t xml:space="preserve"> </w:t>
      </w:r>
      <w:r w:rsidR="00340377" w:rsidRPr="00D37E7B">
        <w:rPr>
          <w:rFonts w:ascii="Georgia" w:hAnsi="Georgia"/>
        </w:rPr>
        <w:t>–</w:t>
      </w:r>
      <w:r w:rsidRPr="00D37E7B">
        <w:rPr>
          <w:rFonts w:ascii="Georgia" w:hAnsi="Georgia"/>
        </w:rPr>
        <w:t xml:space="preserve"> </w:t>
      </w:r>
      <w:r w:rsidR="003A2B90" w:rsidRPr="00D37E7B">
        <w:rPr>
          <w:rFonts w:ascii="Georgia" w:hAnsi="Georgia"/>
        </w:rPr>
        <w:t>Rotary members</w:t>
      </w:r>
      <w:r w:rsidR="003C468D" w:rsidRPr="00D37E7B">
        <w:rPr>
          <w:rFonts w:ascii="Georgia" w:hAnsi="Georgia"/>
        </w:rPr>
        <w:t xml:space="preserve"> in </w:t>
      </w:r>
      <w:r w:rsidR="003C468D" w:rsidRPr="00D37E7B">
        <w:rPr>
          <w:rFonts w:ascii="Georgia" w:hAnsi="Georgia"/>
          <w:b/>
        </w:rPr>
        <w:t>[CITY]</w:t>
      </w:r>
      <w:r w:rsidR="003C468D" w:rsidRPr="00D37E7B">
        <w:rPr>
          <w:rFonts w:ascii="Georgia" w:hAnsi="Georgia"/>
        </w:rPr>
        <w:t xml:space="preserve"> are among </w:t>
      </w:r>
      <w:r w:rsidR="00FD0508" w:rsidRPr="00D37E7B">
        <w:rPr>
          <w:rFonts w:ascii="Georgia" w:hAnsi="Georgia"/>
        </w:rPr>
        <w:t>millions</w:t>
      </w:r>
      <w:r w:rsidR="003C468D" w:rsidRPr="00D37E7B">
        <w:rPr>
          <w:rFonts w:ascii="Georgia" w:hAnsi="Georgia"/>
        </w:rPr>
        <w:t xml:space="preserve"> reaching out on World Polio Day to raise awareness</w:t>
      </w:r>
      <w:r w:rsidR="00BA5627" w:rsidRPr="00D37E7B">
        <w:rPr>
          <w:rFonts w:ascii="Georgia" w:hAnsi="Georgia"/>
        </w:rPr>
        <w:t>, funds</w:t>
      </w:r>
      <w:r w:rsidR="003C468D" w:rsidRPr="00D37E7B">
        <w:rPr>
          <w:rFonts w:ascii="Georgia" w:hAnsi="Georgia"/>
        </w:rPr>
        <w:t xml:space="preserve"> and support to end </w:t>
      </w:r>
      <w:r w:rsidRPr="00D37E7B">
        <w:rPr>
          <w:rFonts w:ascii="Georgia" w:hAnsi="Georgia"/>
        </w:rPr>
        <w:t xml:space="preserve">polio – a vaccine preventable disease that still threatens children in parts of the world today. </w:t>
      </w:r>
      <w:r w:rsidR="00F44F56" w:rsidRPr="00D37E7B">
        <w:rPr>
          <w:rFonts w:ascii="Georgia" w:hAnsi="Georgia"/>
        </w:rPr>
        <w:t xml:space="preserve"> </w:t>
      </w:r>
      <w:r w:rsidR="003A2B90" w:rsidRPr="00D37E7B">
        <w:rPr>
          <w:rFonts w:ascii="Georgia" w:hAnsi="Georgia"/>
        </w:rPr>
        <w:t xml:space="preserve"> </w:t>
      </w:r>
    </w:p>
    <w:p w14:paraId="4466581F" w14:textId="254F7202" w:rsidR="005975A1" w:rsidRPr="00D37E7B" w:rsidRDefault="005975A1" w:rsidP="005F1C83">
      <w:pPr>
        <w:pStyle w:val="NoSpacing"/>
        <w:jc w:val="both"/>
        <w:rPr>
          <w:rFonts w:ascii="Georgia" w:hAnsi="Georgia"/>
        </w:rPr>
      </w:pPr>
    </w:p>
    <w:p w14:paraId="73D57AE9" w14:textId="15BDBFBF" w:rsidR="005975A1" w:rsidRPr="00D37E7B" w:rsidRDefault="005975A1" w:rsidP="005F1C83">
      <w:pPr>
        <w:pStyle w:val="NoSpacing"/>
        <w:jc w:val="both"/>
        <w:rPr>
          <w:rFonts w:ascii="Georgia" w:hAnsi="Georgia"/>
          <w:b/>
        </w:rPr>
      </w:pPr>
      <w:r w:rsidRPr="00D37E7B">
        <w:rPr>
          <w:rFonts w:ascii="Georgia" w:hAnsi="Georgia"/>
          <w:b/>
        </w:rPr>
        <w:t>[BRIEF EVENT DESCRIPTION AND DETAILS BELOW]</w:t>
      </w:r>
    </w:p>
    <w:p w14:paraId="74084523" w14:textId="77777777" w:rsidR="003A2B90" w:rsidRPr="00D37E7B" w:rsidRDefault="003A2B90" w:rsidP="005F1C83">
      <w:pPr>
        <w:pStyle w:val="NoSpacing"/>
        <w:jc w:val="both"/>
        <w:rPr>
          <w:rFonts w:ascii="Georgia" w:hAnsi="Georgia"/>
        </w:rPr>
      </w:pPr>
    </w:p>
    <w:p w14:paraId="11DAED14" w14:textId="75CDB177" w:rsidR="003A2B90" w:rsidRPr="00D37E7B" w:rsidRDefault="003A2B90" w:rsidP="000B3CFD">
      <w:pPr>
        <w:pStyle w:val="NoSpacing"/>
        <w:ind w:firstLine="720"/>
        <w:jc w:val="both"/>
        <w:rPr>
          <w:rFonts w:ascii="Georgia" w:hAnsi="Georgia"/>
          <w:b/>
        </w:rPr>
      </w:pPr>
      <w:r w:rsidRPr="00D37E7B">
        <w:rPr>
          <w:rFonts w:ascii="Georgia" w:hAnsi="Georgia"/>
          <w:b/>
        </w:rPr>
        <w:t xml:space="preserve">WHAT: </w:t>
      </w:r>
    </w:p>
    <w:p w14:paraId="16C5D004" w14:textId="77777777" w:rsidR="003A2B90" w:rsidRPr="00D37E7B" w:rsidRDefault="003A2B90" w:rsidP="000B3CFD">
      <w:pPr>
        <w:pStyle w:val="NoSpacing"/>
        <w:ind w:firstLine="720"/>
        <w:jc w:val="both"/>
        <w:rPr>
          <w:rFonts w:ascii="Georgia" w:hAnsi="Georgia"/>
          <w:b/>
        </w:rPr>
      </w:pPr>
    </w:p>
    <w:p w14:paraId="3DC9E253" w14:textId="77777777" w:rsidR="00BD1784" w:rsidRPr="00D37E7B" w:rsidRDefault="00BD1784" w:rsidP="000B3CFD">
      <w:pPr>
        <w:pStyle w:val="NoSpacing"/>
        <w:ind w:firstLine="720"/>
        <w:jc w:val="both"/>
        <w:rPr>
          <w:rFonts w:ascii="Georgia" w:hAnsi="Georgia"/>
          <w:b/>
        </w:rPr>
      </w:pPr>
      <w:r w:rsidRPr="00D37E7B">
        <w:rPr>
          <w:rFonts w:ascii="Georgia" w:hAnsi="Georgia"/>
          <w:b/>
        </w:rPr>
        <w:t>WHO:</w:t>
      </w:r>
    </w:p>
    <w:p w14:paraId="04FC5ED3" w14:textId="77777777" w:rsidR="00BD1784" w:rsidRPr="00D37E7B" w:rsidRDefault="00BD1784" w:rsidP="000B3CFD">
      <w:pPr>
        <w:pStyle w:val="NoSpacing"/>
        <w:ind w:firstLine="720"/>
        <w:jc w:val="both"/>
        <w:rPr>
          <w:rFonts w:ascii="Georgia" w:hAnsi="Georgia"/>
          <w:b/>
        </w:rPr>
      </w:pPr>
    </w:p>
    <w:p w14:paraId="60CE81DE" w14:textId="77777777" w:rsidR="00BD1784" w:rsidRPr="00D37E7B" w:rsidRDefault="00BD1784" w:rsidP="000B3CFD">
      <w:pPr>
        <w:pStyle w:val="NoSpacing"/>
        <w:ind w:firstLine="720"/>
        <w:jc w:val="both"/>
        <w:rPr>
          <w:rFonts w:ascii="Georgia" w:hAnsi="Georgia"/>
          <w:b/>
        </w:rPr>
      </w:pPr>
      <w:r w:rsidRPr="00D37E7B">
        <w:rPr>
          <w:rFonts w:ascii="Georgia" w:hAnsi="Georgia"/>
          <w:b/>
        </w:rPr>
        <w:t>WHEN:</w:t>
      </w:r>
    </w:p>
    <w:p w14:paraId="6D590AD8" w14:textId="77777777" w:rsidR="00BD1784" w:rsidRPr="00D37E7B" w:rsidRDefault="00BD1784" w:rsidP="000B3CFD">
      <w:pPr>
        <w:pStyle w:val="NoSpacing"/>
        <w:ind w:firstLine="720"/>
        <w:jc w:val="both"/>
        <w:rPr>
          <w:rFonts w:ascii="Georgia" w:hAnsi="Georgia"/>
          <w:b/>
        </w:rPr>
      </w:pPr>
    </w:p>
    <w:p w14:paraId="0C020193" w14:textId="77777777" w:rsidR="00BD1784" w:rsidRPr="00D37E7B" w:rsidRDefault="00BD1784" w:rsidP="000B3CFD">
      <w:pPr>
        <w:pStyle w:val="NoSpacing"/>
        <w:ind w:firstLine="720"/>
        <w:jc w:val="both"/>
        <w:rPr>
          <w:rFonts w:ascii="Georgia" w:hAnsi="Georgia"/>
          <w:b/>
        </w:rPr>
      </w:pPr>
      <w:r w:rsidRPr="00D37E7B">
        <w:rPr>
          <w:rFonts w:ascii="Georgia" w:hAnsi="Georgia"/>
          <w:b/>
        </w:rPr>
        <w:t>WHERE:</w:t>
      </w:r>
    </w:p>
    <w:p w14:paraId="50934D60" w14:textId="77777777" w:rsidR="00F44F56" w:rsidRPr="00D37E7B" w:rsidRDefault="00F44F56" w:rsidP="005F1C83">
      <w:pPr>
        <w:pStyle w:val="NoSpacing"/>
        <w:jc w:val="both"/>
        <w:rPr>
          <w:rFonts w:ascii="Georgia" w:hAnsi="Georgia"/>
          <w:b/>
        </w:rPr>
      </w:pPr>
    </w:p>
    <w:p w14:paraId="4589E67B" w14:textId="4FC5274F" w:rsidR="005F1C83" w:rsidRPr="00D37E7B" w:rsidRDefault="00BD1784" w:rsidP="00BD1784">
      <w:pPr>
        <w:pStyle w:val="NoSpacing"/>
        <w:jc w:val="both"/>
        <w:rPr>
          <w:rFonts w:ascii="Georgia" w:hAnsi="Georgia"/>
        </w:rPr>
      </w:pPr>
      <w:r w:rsidRPr="00D37E7B">
        <w:rPr>
          <w:rFonts w:ascii="Georgia" w:hAnsi="Georgia"/>
        </w:rPr>
        <w:t xml:space="preserve">Since Rotary and its partners launched </w:t>
      </w:r>
      <w:r w:rsidR="00D439CC" w:rsidRPr="00D37E7B">
        <w:rPr>
          <w:rFonts w:ascii="Georgia" w:hAnsi="Georgia"/>
        </w:rPr>
        <w:t>the Global P</w:t>
      </w:r>
      <w:r w:rsidRPr="00D37E7B">
        <w:rPr>
          <w:rFonts w:ascii="Georgia" w:hAnsi="Georgia"/>
        </w:rPr>
        <w:t xml:space="preserve">olio </w:t>
      </w:r>
      <w:r w:rsidR="00D439CC" w:rsidRPr="00D37E7B">
        <w:rPr>
          <w:rFonts w:ascii="Georgia" w:hAnsi="Georgia"/>
        </w:rPr>
        <w:t>E</w:t>
      </w:r>
      <w:r w:rsidRPr="00D37E7B">
        <w:rPr>
          <w:rFonts w:ascii="Georgia" w:hAnsi="Georgia"/>
        </w:rPr>
        <w:t xml:space="preserve">radication </w:t>
      </w:r>
      <w:r w:rsidR="00D439CC" w:rsidRPr="00D37E7B">
        <w:rPr>
          <w:rFonts w:ascii="Georgia" w:hAnsi="Georgia"/>
        </w:rPr>
        <w:t>Initiative</w:t>
      </w:r>
      <w:r w:rsidRPr="00D37E7B">
        <w:rPr>
          <w:rFonts w:ascii="Georgia" w:hAnsi="Georgia"/>
        </w:rPr>
        <w:t xml:space="preserve"> </w:t>
      </w:r>
      <w:del w:id="2" w:author="Audrey Carl" w:date="2018-09-10T09:46:00Z">
        <w:r w:rsidR="00D439CC" w:rsidRPr="00D37E7B" w:rsidDel="008760BB">
          <w:rPr>
            <w:rFonts w:ascii="Georgia" w:hAnsi="Georgia"/>
          </w:rPr>
          <w:delText xml:space="preserve">nearly </w:delText>
        </w:r>
      </w:del>
      <w:r w:rsidRPr="00D37E7B">
        <w:rPr>
          <w:rFonts w:ascii="Georgia" w:hAnsi="Georgia"/>
        </w:rPr>
        <w:t xml:space="preserve">30 years ago, the incidence of polio has plummeted by more than 99.9 percent, from about 350,000 cases a year to </w:t>
      </w:r>
      <w:r w:rsidR="003C4E55" w:rsidRPr="00D37E7B">
        <w:rPr>
          <w:rFonts w:ascii="Georgia" w:hAnsi="Georgia"/>
        </w:rPr>
        <w:t xml:space="preserve">just </w:t>
      </w:r>
      <w:del w:id="3" w:author="Audrey Carl" w:date="2018-09-10T09:47:00Z">
        <w:r w:rsidR="003C4E55" w:rsidRPr="00D37E7B" w:rsidDel="008760BB">
          <w:rPr>
            <w:rFonts w:ascii="Georgia" w:hAnsi="Georgia"/>
          </w:rPr>
          <w:delText xml:space="preserve">37 </w:delText>
        </w:r>
      </w:del>
      <w:ins w:id="4" w:author="Audrey Carl" w:date="2018-09-10T09:47:00Z">
        <w:r w:rsidR="008760BB">
          <w:rPr>
            <w:rFonts w:ascii="Georgia" w:hAnsi="Georgia"/>
          </w:rPr>
          <w:t>22</w:t>
        </w:r>
        <w:r w:rsidR="008760BB" w:rsidRPr="00D37E7B">
          <w:rPr>
            <w:rFonts w:ascii="Georgia" w:hAnsi="Georgia"/>
          </w:rPr>
          <w:t xml:space="preserve"> </w:t>
        </w:r>
      </w:ins>
      <w:r w:rsidR="003C4E55" w:rsidRPr="00D37E7B">
        <w:rPr>
          <w:rFonts w:ascii="Georgia" w:hAnsi="Georgia"/>
        </w:rPr>
        <w:t>cases in 201</w:t>
      </w:r>
      <w:ins w:id="5" w:author="Audrey Carl" w:date="2018-09-10T09:47:00Z">
        <w:r w:rsidR="008760BB">
          <w:rPr>
            <w:rFonts w:ascii="Georgia" w:hAnsi="Georgia"/>
          </w:rPr>
          <w:t>7</w:t>
        </w:r>
      </w:ins>
      <w:del w:id="6" w:author="Audrey Carl" w:date="2018-09-10T09:47:00Z">
        <w:r w:rsidR="003C4E55" w:rsidRPr="00D37E7B" w:rsidDel="008760BB">
          <w:rPr>
            <w:rFonts w:ascii="Georgia" w:hAnsi="Georgia"/>
          </w:rPr>
          <w:delText>6</w:delText>
        </w:r>
      </w:del>
      <w:r w:rsidRPr="00D37E7B">
        <w:rPr>
          <w:rFonts w:ascii="Georgia" w:hAnsi="Georgia"/>
        </w:rPr>
        <w:t>.</w:t>
      </w:r>
      <w:r w:rsidR="00D439CC" w:rsidRPr="00D37E7B">
        <w:rPr>
          <w:rFonts w:ascii="Georgia" w:hAnsi="Georgia"/>
        </w:rPr>
        <w:t xml:space="preserve"> </w:t>
      </w:r>
      <w:r w:rsidRPr="00D37E7B">
        <w:rPr>
          <w:rFonts w:ascii="Georgia" w:hAnsi="Georgia"/>
        </w:rPr>
        <w:t xml:space="preserve">To sustain this progress, and protect all children from polio, </w:t>
      </w:r>
      <w:r w:rsidR="00FD0508" w:rsidRPr="00D37E7B">
        <w:rPr>
          <w:rFonts w:ascii="Georgia" w:hAnsi="Georgia"/>
        </w:rPr>
        <w:t xml:space="preserve">Rotary has committed to raising US$50 million per year </w:t>
      </w:r>
      <w:del w:id="7" w:author="Audrey Carl" w:date="2018-09-10T09:47:00Z">
        <w:r w:rsidR="00FD0508" w:rsidRPr="00D37E7B" w:rsidDel="008760BB">
          <w:rPr>
            <w:rFonts w:ascii="Georgia" w:hAnsi="Georgia"/>
          </w:rPr>
          <w:delText xml:space="preserve">over the next three years </w:delText>
        </w:r>
      </w:del>
      <w:r w:rsidR="00FD0508" w:rsidRPr="00D37E7B">
        <w:rPr>
          <w:rFonts w:ascii="Georgia" w:hAnsi="Georgia"/>
        </w:rPr>
        <w:t xml:space="preserve">in support of global polio eradication efforts. The Bill &amp; Melinda Gates Foundation will match Rotary’s commitment 2:1. </w:t>
      </w:r>
      <w:r w:rsidRPr="00D37E7B">
        <w:rPr>
          <w:rFonts w:ascii="Georgia" w:hAnsi="Georgia"/>
        </w:rPr>
        <w:t xml:space="preserve">Without full funding and political commitment, this paralyzing disease could return to previously polio-free countries, putting children everywhere at risk. </w:t>
      </w:r>
      <w:r w:rsidR="00D439CC" w:rsidRPr="00D37E7B">
        <w:rPr>
          <w:rFonts w:ascii="Georgia" w:hAnsi="Georgia"/>
        </w:rPr>
        <w:t xml:space="preserve"> </w:t>
      </w:r>
    </w:p>
    <w:p w14:paraId="565BCB48" w14:textId="77777777" w:rsidR="00BD1784" w:rsidRPr="00D37E7B" w:rsidRDefault="00BD1784" w:rsidP="00BD1784">
      <w:pPr>
        <w:pStyle w:val="NoSpacing"/>
        <w:jc w:val="both"/>
        <w:rPr>
          <w:rFonts w:ascii="Georgia" w:hAnsi="Georgia"/>
          <w:b/>
        </w:rPr>
      </w:pPr>
    </w:p>
    <w:p w14:paraId="1A9277C1" w14:textId="77777777" w:rsidR="00BD1784" w:rsidRPr="00D37E7B" w:rsidRDefault="00BD1784" w:rsidP="00BD1784">
      <w:pPr>
        <w:pStyle w:val="NoSpacing"/>
        <w:jc w:val="both"/>
        <w:rPr>
          <w:rFonts w:ascii="Georgia" w:hAnsi="Georgia"/>
          <w:b/>
        </w:rPr>
      </w:pPr>
      <w:r w:rsidRPr="00D37E7B">
        <w:rPr>
          <w:rFonts w:ascii="Georgia" w:hAnsi="Georgia"/>
          <w:b/>
        </w:rPr>
        <w:t>[QUOTE FROM ROTARY MEMBER ORGANIZING THE EVENT]</w:t>
      </w:r>
    </w:p>
    <w:p w14:paraId="0008DE7D" w14:textId="77777777" w:rsidR="00BD1784" w:rsidRPr="00D37E7B" w:rsidRDefault="00BD1784" w:rsidP="00BD1784">
      <w:pPr>
        <w:pStyle w:val="NoSpacing"/>
        <w:jc w:val="both"/>
        <w:rPr>
          <w:rFonts w:ascii="Georgia" w:hAnsi="Georgia"/>
        </w:rPr>
      </w:pPr>
    </w:p>
    <w:p w14:paraId="2D729D65" w14:textId="5981EF2B" w:rsidR="005F1C83" w:rsidRPr="00D37E7B" w:rsidRDefault="005F1C83" w:rsidP="005F1C83">
      <w:pPr>
        <w:pStyle w:val="NoSpacing"/>
        <w:jc w:val="both"/>
        <w:rPr>
          <w:rFonts w:ascii="Georgia" w:hAnsi="Georgia"/>
        </w:rPr>
      </w:pPr>
      <w:r w:rsidRPr="00D37E7B">
        <w:rPr>
          <w:rFonts w:ascii="Georgia" w:hAnsi="Georgia"/>
        </w:rPr>
        <w:t>Rotary has contributed more than US$1.</w:t>
      </w:r>
      <w:ins w:id="8" w:author="Audrey Carl" w:date="2018-09-10T09:47:00Z">
        <w:r w:rsidR="008760BB">
          <w:rPr>
            <w:rFonts w:ascii="Georgia" w:hAnsi="Georgia"/>
          </w:rPr>
          <w:t>8</w:t>
        </w:r>
      </w:ins>
      <w:bookmarkStart w:id="9" w:name="_GoBack"/>
      <w:bookmarkEnd w:id="9"/>
      <w:del w:id="10" w:author="Audrey Carl" w:date="2018-09-10T09:47:00Z">
        <w:r w:rsidR="0024351E" w:rsidRPr="00D37E7B" w:rsidDel="008760BB">
          <w:rPr>
            <w:rFonts w:ascii="Georgia" w:hAnsi="Georgia"/>
          </w:rPr>
          <w:delText>7</w:delText>
        </w:r>
      </w:del>
      <w:r w:rsidRPr="00D37E7B">
        <w:rPr>
          <w:rFonts w:ascii="Georgia" w:hAnsi="Georgia"/>
        </w:rPr>
        <w:t xml:space="preserve"> billion to ending polio</w:t>
      </w:r>
      <w:r w:rsidR="00D439CC" w:rsidRPr="00D37E7B">
        <w:rPr>
          <w:rFonts w:ascii="Georgia" w:hAnsi="Georgia"/>
        </w:rPr>
        <w:t xml:space="preserve"> since 1985</w:t>
      </w:r>
      <w:r w:rsidRPr="00D37E7B">
        <w:rPr>
          <w:rFonts w:ascii="Georgia" w:hAnsi="Georgia"/>
        </w:rPr>
        <w:t xml:space="preserve">, including </w:t>
      </w:r>
      <w:r w:rsidRPr="00D37E7B">
        <w:rPr>
          <w:rFonts w:ascii="Georgia" w:hAnsi="Georgia"/>
          <w:b/>
        </w:rPr>
        <w:t xml:space="preserve">[LOCAL FUNDRAISING FIGURES] </w:t>
      </w:r>
      <w:r w:rsidRPr="00D37E7B">
        <w:rPr>
          <w:rFonts w:ascii="Georgia" w:hAnsi="Georgia"/>
        </w:rPr>
        <w:t>contributed by the Rotary Club of</w:t>
      </w:r>
      <w:r w:rsidRPr="00D37E7B">
        <w:rPr>
          <w:rFonts w:ascii="Georgia" w:hAnsi="Georgia"/>
          <w:b/>
        </w:rPr>
        <w:t xml:space="preserve"> [LOCAL CLUB NAME]. </w:t>
      </w:r>
    </w:p>
    <w:p w14:paraId="09B9F9AE" w14:textId="77777777" w:rsidR="007E24EF" w:rsidRPr="00D37E7B" w:rsidRDefault="007E24EF" w:rsidP="005F1C83">
      <w:pPr>
        <w:pStyle w:val="NoSpacing"/>
        <w:jc w:val="both"/>
        <w:rPr>
          <w:rFonts w:ascii="Georgia" w:hAnsi="Georgia"/>
        </w:rPr>
      </w:pPr>
    </w:p>
    <w:p w14:paraId="3EAC38EA" w14:textId="77777777" w:rsidR="005F1C83" w:rsidRPr="00D37E7B" w:rsidRDefault="005F1C83" w:rsidP="005F1C83">
      <w:pPr>
        <w:pStyle w:val="NoSpacing"/>
        <w:jc w:val="both"/>
        <w:rPr>
          <w:rFonts w:ascii="Georgia" w:hAnsi="Georgia"/>
          <w:b/>
        </w:rPr>
      </w:pPr>
      <w:r w:rsidRPr="00D37E7B">
        <w:rPr>
          <w:rFonts w:ascii="Georgia" w:hAnsi="Georgia"/>
          <w:b/>
        </w:rPr>
        <w:t>About Rotary</w:t>
      </w:r>
    </w:p>
    <w:p w14:paraId="70104564" w14:textId="6113E823" w:rsidR="005F1C83" w:rsidRPr="00D37E7B" w:rsidRDefault="005F1C83" w:rsidP="005F1C83">
      <w:pPr>
        <w:pStyle w:val="NoSpacing"/>
        <w:jc w:val="both"/>
        <w:rPr>
          <w:rFonts w:ascii="Georgia" w:hAnsi="Georgia"/>
        </w:rPr>
      </w:pPr>
      <w:r w:rsidRPr="00D37E7B">
        <w:rPr>
          <w:rFonts w:ascii="Georgia" w:hAnsi="Georgia"/>
        </w:rPr>
        <w:t xml:space="preserve">Rotary brings together a global network of volunteer leaders dedicated to tackling the world’s most pressing humanitarian challenges. Rotary connects 1.2 million members of more than 35,000 Rotary clubs in over 200 countries and geographical areas. Their work improves lives at both the local and international levels, from helping families in need in their own communities to working toward a polio-free world. </w:t>
      </w:r>
      <w:r w:rsidR="00BA5627" w:rsidRPr="00D37E7B">
        <w:rPr>
          <w:rFonts w:ascii="Georgia" w:hAnsi="Georgia"/>
        </w:rPr>
        <w:t xml:space="preserve">Visit </w:t>
      </w:r>
      <w:hyperlink r:id="rId8" w:history="1">
        <w:r w:rsidRPr="00D37E7B">
          <w:rPr>
            <w:rStyle w:val="Hyperlink"/>
            <w:rFonts w:ascii="Georgia" w:hAnsi="Georgia"/>
          </w:rPr>
          <w:t>endpolio.org</w:t>
        </w:r>
      </w:hyperlink>
      <w:r w:rsidRPr="00D37E7B">
        <w:rPr>
          <w:rFonts w:ascii="Georgia" w:hAnsi="Georgia"/>
        </w:rPr>
        <w:t xml:space="preserve"> for more about Rotary and its efforts to eradicate polio. </w:t>
      </w:r>
    </w:p>
    <w:p w14:paraId="297CCB68" w14:textId="77777777" w:rsidR="00866B89" w:rsidRPr="00D37E7B" w:rsidRDefault="00866B89" w:rsidP="00DE1658">
      <w:pPr>
        <w:pStyle w:val="NoSpacing"/>
        <w:jc w:val="both"/>
        <w:rPr>
          <w:rFonts w:ascii="Georgia" w:hAnsi="Georgia"/>
        </w:rPr>
      </w:pPr>
    </w:p>
    <w:p w14:paraId="339416CB" w14:textId="77777777" w:rsidR="007E24EF" w:rsidRPr="00D37E7B" w:rsidRDefault="007E24EF" w:rsidP="007E24EF">
      <w:pPr>
        <w:jc w:val="center"/>
      </w:pPr>
      <w:r w:rsidRPr="00D37E7B">
        <w:rPr>
          <w:rFonts w:ascii="Georgia" w:hAnsi="Georgia"/>
        </w:rPr>
        <w:lastRenderedPageBreak/>
        <w:t>###</w:t>
      </w:r>
    </w:p>
    <w:p w14:paraId="533B448F" w14:textId="3852DE2A" w:rsidR="007E24EF" w:rsidRPr="00D37E7B" w:rsidRDefault="007E24EF" w:rsidP="007E24EF">
      <w:pPr>
        <w:autoSpaceDE w:val="0"/>
        <w:autoSpaceDN w:val="0"/>
        <w:adjustRightInd w:val="0"/>
        <w:jc w:val="both"/>
        <w:rPr>
          <w:rFonts w:ascii="Georgia" w:hAnsi="Georgia" w:cs="Arial"/>
          <w:b/>
        </w:rPr>
      </w:pPr>
      <w:r w:rsidRPr="00D37E7B">
        <w:rPr>
          <w:rFonts w:ascii="Georgia" w:hAnsi="Georgia" w:cs="Arial"/>
          <w:b/>
        </w:rPr>
        <w:t>C</w:t>
      </w:r>
      <w:r w:rsidR="00E35AF9" w:rsidRPr="00D37E7B">
        <w:rPr>
          <w:rFonts w:ascii="Georgia" w:hAnsi="Georgia" w:cs="Arial"/>
          <w:b/>
        </w:rPr>
        <w:t>ONTACT</w:t>
      </w:r>
      <w:r w:rsidRPr="00D37E7B">
        <w:rPr>
          <w:rFonts w:ascii="Georgia" w:hAnsi="Georgia" w:cs="Arial"/>
          <w:b/>
        </w:rPr>
        <w:t xml:space="preserve">: </w:t>
      </w:r>
    </w:p>
    <w:p w14:paraId="23C2017C" w14:textId="77777777" w:rsidR="007E24EF" w:rsidRPr="00D37E7B" w:rsidRDefault="005F1C83" w:rsidP="007E24EF">
      <w:pPr>
        <w:autoSpaceDE w:val="0"/>
        <w:autoSpaceDN w:val="0"/>
        <w:adjustRightInd w:val="0"/>
        <w:jc w:val="both"/>
        <w:rPr>
          <w:rFonts w:ascii="Georgia" w:hAnsi="Georgia"/>
        </w:rPr>
      </w:pPr>
      <w:r w:rsidRPr="00D37E7B">
        <w:rPr>
          <w:rFonts w:ascii="Georgia" w:hAnsi="Georgia" w:cs="Arial"/>
          <w:b/>
        </w:rPr>
        <w:t>NAME</w:t>
      </w:r>
      <w:r w:rsidR="007E24EF" w:rsidRPr="00D37E7B">
        <w:rPr>
          <w:rFonts w:ascii="Georgia" w:hAnsi="Georgia" w:cs="Arial"/>
          <w:b/>
        </w:rPr>
        <w:t xml:space="preserve">: </w:t>
      </w:r>
      <w:r w:rsidRPr="00D37E7B">
        <w:rPr>
          <w:rFonts w:ascii="Georgia" w:hAnsi="Georgia"/>
        </w:rPr>
        <w:t>EMAIL</w:t>
      </w:r>
      <w:r w:rsidR="007E24EF" w:rsidRPr="00D37E7B">
        <w:rPr>
          <w:rFonts w:ascii="Georgia" w:hAnsi="Georgia"/>
        </w:rPr>
        <w:t xml:space="preserve">, </w:t>
      </w:r>
      <w:r w:rsidRPr="00D37E7B">
        <w:rPr>
          <w:rFonts w:ascii="Georgia" w:hAnsi="Georgia"/>
        </w:rPr>
        <w:t>Phone number</w:t>
      </w:r>
    </w:p>
    <w:p w14:paraId="64BFBC39" w14:textId="77777777" w:rsidR="003A2B90" w:rsidRPr="00D37E7B" w:rsidRDefault="003A2B90" w:rsidP="007E24EF">
      <w:pPr>
        <w:autoSpaceDE w:val="0"/>
        <w:autoSpaceDN w:val="0"/>
        <w:adjustRightInd w:val="0"/>
        <w:jc w:val="both"/>
        <w:rPr>
          <w:rFonts w:ascii="Georgia" w:hAnsi="Georgia"/>
        </w:rPr>
      </w:pPr>
      <w:r w:rsidRPr="00D37E7B">
        <w:rPr>
          <w:rFonts w:ascii="Georgia" w:hAnsi="Georgia"/>
        </w:rPr>
        <w:t xml:space="preserve">ENDPOLIO.ORG </w:t>
      </w:r>
    </w:p>
    <w:p w14:paraId="2AA4D02B" w14:textId="77777777" w:rsidR="00D439CC" w:rsidRPr="001D2A31" w:rsidRDefault="003A2B90" w:rsidP="007E24EF">
      <w:pPr>
        <w:autoSpaceDE w:val="0"/>
        <w:autoSpaceDN w:val="0"/>
        <w:adjustRightInd w:val="0"/>
        <w:jc w:val="both"/>
        <w:rPr>
          <w:rFonts w:ascii="Georgia" w:hAnsi="Georgia" w:cs="Calibri"/>
          <w:bCs/>
          <w:color w:val="1F3864"/>
        </w:rPr>
      </w:pPr>
      <w:r w:rsidRPr="00D37E7B">
        <w:rPr>
          <w:rFonts w:ascii="Georgia" w:hAnsi="Georgia"/>
        </w:rPr>
        <w:t>CLUB WEBSITE</w:t>
      </w:r>
    </w:p>
    <w:p w14:paraId="0FD2C5F5" w14:textId="77777777" w:rsidR="007E24EF" w:rsidRDefault="007E24EF" w:rsidP="007E24EF">
      <w:pPr>
        <w:pStyle w:val="NoSpacing"/>
        <w:jc w:val="center"/>
        <w:rPr>
          <w:rFonts w:ascii="Georgia" w:hAnsi="Georgia"/>
        </w:rPr>
      </w:pPr>
    </w:p>
    <w:p w14:paraId="240114A8" w14:textId="77777777" w:rsidR="007E24EF" w:rsidRPr="007E24EF" w:rsidRDefault="007E24EF" w:rsidP="007E24EF">
      <w:pPr>
        <w:pStyle w:val="NoSpacing"/>
        <w:jc w:val="center"/>
        <w:rPr>
          <w:rFonts w:ascii="Georgia" w:hAnsi="Georgia"/>
        </w:rPr>
      </w:pPr>
    </w:p>
    <w:sectPr w:rsidR="007E24EF" w:rsidRPr="007E2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90B9" w14:textId="77777777" w:rsidR="004169CF" w:rsidRDefault="004169CF">
      <w:pPr>
        <w:spacing w:after="0" w:line="240" w:lineRule="auto"/>
      </w:pPr>
    </w:p>
  </w:endnote>
  <w:endnote w:type="continuationSeparator" w:id="0">
    <w:p w14:paraId="6714B9C2" w14:textId="77777777" w:rsidR="004169CF" w:rsidRDefault="00416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BFA7" w14:textId="77777777" w:rsidR="004169CF" w:rsidRDefault="004169CF">
      <w:pPr>
        <w:spacing w:after="0" w:line="240" w:lineRule="auto"/>
      </w:pPr>
    </w:p>
  </w:footnote>
  <w:footnote w:type="continuationSeparator" w:id="0">
    <w:p w14:paraId="6E8825A7" w14:textId="77777777" w:rsidR="004169CF" w:rsidRDefault="004169CF">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ey Carl">
    <w15:presenceInfo w15:providerId="AD" w15:userId="S-1-5-21-2052111302-1645522239-682003330-88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059A8"/>
    <w:rsid w:val="000264E4"/>
    <w:rsid w:val="00040CF9"/>
    <w:rsid w:val="000A5E67"/>
    <w:rsid w:val="000B3CFD"/>
    <w:rsid w:val="0013309E"/>
    <w:rsid w:val="00157BAC"/>
    <w:rsid w:val="001B3239"/>
    <w:rsid w:val="001E2F14"/>
    <w:rsid w:val="002022EC"/>
    <w:rsid w:val="002268FD"/>
    <w:rsid w:val="0024351E"/>
    <w:rsid w:val="00300C83"/>
    <w:rsid w:val="00313A51"/>
    <w:rsid w:val="00340377"/>
    <w:rsid w:val="00345F35"/>
    <w:rsid w:val="00382C34"/>
    <w:rsid w:val="003A2B90"/>
    <w:rsid w:val="003C468D"/>
    <w:rsid w:val="003C4E55"/>
    <w:rsid w:val="003E2E9E"/>
    <w:rsid w:val="003F55B8"/>
    <w:rsid w:val="00406406"/>
    <w:rsid w:val="004169CF"/>
    <w:rsid w:val="004708E5"/>
    <w:rsid w:val="004A3AE7"/>
    <w:rsid w:val="00575921"/>
    <w:rsid w:val="00587459"/>
    <w:rsid w:val="005975A1"/>
    <w:rsid w:val="005C7B84"/>
    <w:rsid w:val="005E76AF"/>
    <w:rsid w:val="005F1C83"/>
    <w:rsid w:val="00602954"/>
    <w:rsid w:val="00612156"/>
    <w:rsid w:val="0066054C"/>
    <w:rsid w:val="006E6CB2"/>
    <w:rsid w:val="00725A40"/>
    <w:rsid w:val="007B3636"/>
    <w:rsid w:val="007D141C"/>
    <w:rsid w:val="007E24EF"/>
    <w:rsid w:val="007E3975"/>
    <w:rsid w:val="007E687F"/>
    <w:rsid w:val="007F6762"/>
    <w:rsid w:val="008279F1"/>
    <w:rsid w:val="00861FD3"/>
    <w:rsid w:val="00866B89"/>
    <w:rsid w:val="008760BB"/>
    <w:rsid w:val="00922025"/>
    <w:rsid w:val="00957C1B"/>
    <w:rsid w:val="009A2596"/>
    <w:rsid w:val="009D5D11"/>
    <w:rsid w:val="009E6209"/>
    <w:rsid w:val="009F074F"/>
    <w:rsid w:val="00A7554B"/>
    <w:rsid w:val="00AB048E"/>
    <w:rsid w:val="00AB3596"/>
    <w:rsid w:val="00B76546"/>
    <w:rsid w:val="00B87E3C"/>
    <w:rsid w:val="00BA5627"/>
    <w:rsid w:val="00BD1784"/>
    <w:rsid w:val="00C047EB"/>
    <w:rsid w:val="00C40047"/>
    <w:rsid w:val="00C54DA8"/>
    <w:rsid w:val="00CC2F5E"/>
    <w:rsid w:val="00CE5628"/>
    <w:rsid w:val="00CF07D2"/>
    <w:rsid w:val="00D335B4"/>
    <w:rsid w:val="00D3605A"/>
    <w:rsid w:val="00D36D8E"/>
    <w:rsid w:val="00D37E7B"/>
    <w:rsid w:val="00D439CC"/>
    <w:rsid w:val="00DE1658"/>
    <w:rsid w:val="00DF0D92"/>
    <w:rsid w:val="00E35AF9"/>
    <w:rsid w:val="00E427C3"/>
    <w:rsid w:val="00EF6157"/>
    <w:rsid w:val="00F1200C"/>
    <w:rsid w:val="00F44F56"/>
    <w:rsid w:val="00F837FF"/>
    <w:rsid w:val="00FD0508"/>
    <w:rsid w:val="00FE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AA500"/>
  <w15:docId w15:val="{061807D3-00C8-48CF-8CF2-1CEF58C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7415">
      <w:bodyDiv w:val="1"/>
      <w:marLeft w:val="0"/>
      <w:marRight w:val="0"/>
      <w:marTop w:val="0"/>
      <w:marBottom w:val="0"/>
      <w:divBdr>
        <w:top w:val="none" w:sz="0" w:space="0" w:color="auto"/>
        <w:left w:val="none" w:sz="0" w:space="0" w:color="auto"/>
        <w:bottom w:val="none" w:sz="0" w:space="0" w:color="auto"/>
        <w:right w:val="none" w:sz="0" w:space="0" w:color="auto"/>
      </w:divBdr>
    </w:div>
    <w:div w:id="1542860923">
      <w:bodyDiv w:val="1"/>
      <w:marLeft w:val="0"/>
      <w:marRight w:val="0"/>
      <w:marTop w:val="0"/>
      <w:marBottom w:val="0"/>
      <w:divBdr>
        <w:top w:val="none" w:sz="0" w:space="0" w:color="auto"/>
        <w:left w:val="none" w:sz="0" w:space="0" w:color="auto"/>
        <w:bottom w:val="none" w:sz="0" w:space="0" w:color="auto"/>
        <w:right w:val="none" w:sz="0" w:space="0" w:color="auto"/>
      </w:divBdr>
    </w:div>
    <w:div w:id="2048681589">
      <w:bodyDiv w:val="1"/>
      <w:marLeft w:val="0"/>
      <w:marRight w:val="0"/>
      <w:marTop w:val="0"/>
      <w:marBottom w:val="0"/>
      <w:divBdr>
        <w:top w:val="none" w:sz="0" w:space="0" w:color="auto"/>
        <w:left w:val="none" w:sz="0" w:space="0" w:color="auto"/>
        <w:bottom w:val="none" w:sz="0" w:space="0" w:color="auto"/>
        <w:right w:val="none" w:sz="0" w:space="0" w:color="auto"/>
      </w:divBdr>
      <w:divsChild>
        <w:div w:id="1695888868">
          <w:marLeft w:val="0"/>
          <w:marRight w:val="0"/>
          <w:marTop w:val="0"/>
          <w:marBottom w:val="0"/>
          <w:divBdr>
            <w:top w:val="none" w:sz="0" w:space="0" w:color="auto"/>
            <w:left w:val="none" w:sz="0" w:space="0" w:color="auto"/>
            <w:bottom w:val="none" w:sz="0" w:space="0" w:color="auto"/>
            <w:right w:val="none" w:sz="0" w:space="0" w:color="auto"/>
          </w:divBdr>
          <w:divsChild>
            <w:div w:id="716510626">
              <w:marLeft w:val="0"/>
              <w:marRight w:val="0"/>
              <w:marTop w:val="0"/>
              <w:marBottom w:val="0"/>
              <w:divBdr>
                <w:top w:val="none" w:sz="0" w:space="0" w:color="auto"/>
                <w:left w:val="none" w:sz="0" w:space="0" w:color="auto"/>
                <w:bottom w:val="none" w:sz="0" w:space="0" w:color="auto"/>
                <w:right w:val="none" w:sz="0" w:space="0" w:color="auto"/>
              </w:divBdr>
              <w:divsChild>
                <w:div w:id="1143280532">
                  <w:marLeft w:val="0"/>
                  <w:marRight w:val="0"/>
                  <w:marTop w:val="0"/>
                  <w:marBottom w:val="0"/>
                  <w:divBdr>
                    <w:top w:val="none" w:sz="0" w:space="0" w:color="auto"/>
                    <w:left w:val="none" w:sz="0" w:space="0" w:color="auto"/>
                    <w:bottom w:val="none" w:sz="0" w:space="0" w:color="auto"/>
                    <w:right w:val="none" w:sz="0" w:space="0" w:color="auto"/>
                  </w:divBdr>
                  <w:divsChild>
                    <w:div w:id="1754860066">
                      <w:marLeft w:val="0"/>
                      <w:marRight w:val="0"/>
                      <w:marTop w:val="0"/>
                      <w:marBottom w:val="0"/>
                      <w:divBdr>
                        <w:top w:val="none" w:sz="0" w:space="0" w:color="auto"/>
                        <w:left w:val="none" w:sz="0" w:space="0" w:color="auto"/>
                        <w:bottom w:val="none" w:sz="0" w:space="0" w:color="auto"/>
                        <w:right w:val="none" w:sz="0" w:space="0" w:color="auto"/>
                      </w:divBdr>
                      <w:divsChild>
                        <w:div w:id="578176895">
                          <w:marLeft w:val="0"/>
                          <w:marRight w:val="0"/>
                          <w:marTop w:val="0"/>
                          <w:marBottom w:val="0"/>
                          <w:divBdr>
                            <w:top w:val="none" w:sz="0" w:space="0" w:color="auto"/>
                            <w:left w:val="none" w:sz="0" w:space="0" w:color="auto"/>
                            <w:bottom w:val="none" w:sz="0" w:space="0" w:color="auto"/>
                            <w:right w:val="none" w:sz="0" w:space="0" w:color="auto"/>
                          </w:divBdr>
                          <w:divsChild>
                            <w:div w:id="1560170192">
                              <w:marLeft w:val="0"/>
                              <w:marRight w:val="0"/>
                              <w:marTop w:val="0"/>
                              <w:marBottom w:val="0"/>
                              <w:divBdr>
                                <w:top w:val="none" w:sz="0" w:space="0" w:color="auto"/>
                                <w:left w:val="none" w:sz="0" w:space="0" w:color="auto"/>
                                <w:bottom w:val="none" w:sz="0" w:space="0" w:color="auto"/>
                                <w:right w:val="none" w:sz="0" w:space="0" w:color="auto"/>
                              </w:divBdr>
                            </w:div>
                            <w:div w:id="503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poli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AF5E-8033-42C8-A710-E9DAAC29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Audrey Carl</cp:lastModifiedBy>
  <cp:revision>2</cp:revision>
  <dcterms:created xsi:type="dcterms:W3CDTF">2018-09-10T14:47:00Z</dcterms:created>
  <dcterms:modified xsi:type="dcterms:W3CDTF">2018-09-10T14:47:00Z</dcterms:modified>
</cp:coreProperties>
</file>