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D4" w:rsidRPr="0041527E" w:rsidRDefault="001E67D4" w:rsidP="009506FB">
      <w:pPr>
        <w:pStyle w:val="Heading1"/>
        <w:spacing w:before="0" w:line="240" w:lineRule="auto"/>
        <w:jc w:val="center"/>
        <w:rPr>
          <w:sz w:val="46"/>
          <w:szCs w:val="46"/>
        </w:rPr>
      </w:pPr>
      <w:r w:rsidRPr="0041527E">
        <w:rPr>
          <w:sz w:val="46"/>
          <w:szCs w:val="46"/>
        </w:rPr>
        <w:t xml:space="preserve">Club </w:t>
      </w:r>
      <w:r w:rsidR="00373F17" w:rsidRPr="0041527E">
        <w:rPr>
          <w:sz w:val="46"/>
          <w:szCs w:val="46"/>
        </w:rPr>
        <w:t xml:space="preserve">Memorandum of Understanding </w:t>
      </w:r>
      <w:r w:rsidRPr="0041527E">
        <w:rPr>
          <w:sz w:val="46"/>
          <w:szCs w:val="46"/>
        </w:rPr>
        <w:t xml:space="preserve">Resources: </w:t>
      </w:r>
    </w:p>
    <w:p w:rsidR="00A8494C" w:rsidRPr="009506FB" w:rsidRDefault="001E67D4" w:rsidP="009506FB">
      <w:pPr>
        <w:pStyle w:val="Heading1"/>
        <w:spacing w:before="60" w:line="240" w:lineRule="auto"/>
        <w:jc w:val="center"/>
        <w:rPr>
          <w:sz w:val="40"/>
          <w:szCs w:val="48"/>
        </w:rPr>
      </w:pPr>
      <w:r w:rsidRPr="009506FB">
        <w:rPr>
          <w:sz w:val="40"/>
          <w:szCs w:val="48"/>
        </w:rPr>
        <w:t>A</w:t>
      </w:r>
      <w:r>
        <w:rPr>
          <w:sz w:val="40"/>
          <w:szCs w:val="48"/>
        </w:rPr>
        <w:t xml:space="preserve"> </w:t>
      </w:r>
      <w:r w:rsidR="00A8494C" w:rsidRPr="009506FB">
        <w:rPr>
          <w:sz w:val="40"/>
          <w:szCs w:val="48"/>
        </w:rPr>
        <w:t>Guide to Implementing the Club MOU</w:t>
      </w:r>
    </w:p>
    <w:p w:rsidR="00E57F87" w:rsidRPr="002B6E8B" w:rsidRDefault="00A8494C" w:rsidP="009506FB">
      <w:pPr>
        <w:rPr>
          <w:rFonts w:ascii="Times New Roman" w:hAnsi="Times New Roman" w:cs="Times New Roman"/>
          <w:color w:val="000000" w:themeColor="text1"/>
          <w:sz w:val="24"/>
          <w:szCs w:val="24"/>
        </w:rPr>
      </w:pPr>
      <w:r>
        <w:rPr>
          <w:noProof/>
        </w:rPr>
        <w:drawing>
          <wp:inline distT="0" distB="0" distL="0" distR="0" wp14:anchorId="15ADC695" wp14:editId="46A7F77A">
            <wp:extent cx="5943600" cy="50596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505968"/>
                    </a:xfrm>
                    <a:prstGeom prst="rect">
                      <a:avLst/>
                    </a:prstGeom>
                  </pic:spPr>
                </pic:pic>
              </a:graphicData>
            </a:graphic>
          </wp:inline>
        </w:drawing>
      </w:r>
    </w:p>
    <w:p w:rsidR="007819BD" w:rsidRPr="002B6E8B" w:rsidRDefault="004C6EB5" w:rsidP="009506FB">
      <w:pPr>
        <w:tabs>
          <w:tab w:val="left" w:pos="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Use this </w:t>
      </w:r>
      <w:r w:rsidR="00B5538B">
        <w:rPr>
          <w:rFonts w:ascii="Times New Roman" w:hAnsi="Times New Roman" w:cs="Times New Roman"/>
          <w:color w:val="000000" w:themeColor="text1"/>
          <w:sz w:val="24"/>
          <w:szCs w:val="24"/>
        </w:rPr>
        <w:t>guide</w:t>
      </w:r>
      <w:r>
        <w:rPr>
          <w:rFonts w:ascii="Times New Roman" w:hAnsi="Times New Roman" w:cs="Times New Roman"/>
          <w:color w:val="000000" w:themeColor="text1"/>
          <w:sz w:val="24"/>
          <w:szCs w:val="24"/>
        </w:rPr>
        <w:t xml:space="preserve"> </w:t>
      </w:r>
      <w:r w:rsidR="00E26AA2">
        <w:rPr>
          <w:rFonts w:ascii="Times New Roman" w:hAnsi="Times New Roman" w:cs="Times New Roman"/>
          <w:color w:val="000000" w:themeColor="text1"/>
          <w:sz w:val="24"/>
          <w:szCs w:val="24"/>
        </w:rPr>
        <w:t>in conjunction with the Club MOU Workshe</w:t>
      </w:r>
      <w:r w:rsidR="00CD31A0">
        <w:rPr>
          <w:rFonts w:ascii="Times New Roman" w:hAnsi="Times New Roman" w:cs="Times New Roman"/>
          <w:color w:val="000000" w:themeColor="text1"/>
          <w:sz w:val="24"/>
          <w:szCs w:val="24"/>
        </w:rPr>
        <w:t>et.</w:t>
      </w:r>
      <w:r w:rsidR="00E26AA2">
        <w:rPr>
          <w:rFonts w:ascii="Times New Roman" w:hAnsi="Times New Roman" w:cs="Times New Roman"/>
          <w:color w:val="000000" w:themeColor="text1"/>
          <w:sz w:val="24"/>
          <w:szCs w:val="24"/>
        </w:rPr>
        <w:t xml:space="preserve"> </w:t>
      </w:r>
    </w:p>
    <w:p w:rsidR="00677CEC" w:rsidRPr="004C6EB5" w:rsidRDefault="00677CEC" w:rsidP="002B6E8B">
      <w:pPr>
        <w:pStyle w:val="Heading2"/>
        <w:rPr>
          <w:color w:val="365F91" w:themeColor="accent1" w:themeShade="BF"/>
        </w:rPr>
      </w:pPr>
      <w:r w:rsidRPr="004C6EB5">
        <w:rPr>
          <w:color w:val="365F91" w:themeColor="accent1" w:themeShade="BF"/>
        </w:rPr>
        <w:t xml:space="preserve">MOU Section 1: Club Qualification </w:t>
      </w:r>
    </w:p>
    <w:p w:rsidR="00677CEC" w:rsidRPr="002B6E8B" w:rsidRDefault="00677CEC" w:rsidP="007819BD">
      <w:pPr>
        <w:spacing w:after="0" w:line="240" w:lineRule="auto"/>
        <w:rPr>
          <w:rFonts w:ascii="Times New Roman" w:hAnsi="Times New Roman" w:cs="Times New Roman"/>
          <w:color w:val="000000" w:themeColor="text1"/>
          <w:spacing w:val="1"/>
          <w:sz w:val="24"/>
          <w:szCs w:val="24"/>
        </w:rPr>
      </w:pPr>
      <w:r w:rsidRPr="002B6E8B">
        <w:rPr>
          <w:rFonts w:ascii="Times New Roman" w:hAnsi="Times New Roman" w:cs="Times New Roman"/>
          <w:color w:val="000000" w:themeColor="text1"/>
          <w:spacing w:val="1"/>
          <w:sz w:val="24"/>
          <w:szCs w:val="24"/>
        </w:rPr>
        <w:t xml:space="preserve">To participate in Rotary Foundation </w:t>
      </w:r>
      <w:r w:rsidR="00C2352C">
        <w:rPr>
          <w:rFonts w:ascii="Times New Roman" w:hAnsi="Times New Roman" w:cs="Times New Roman"/>
          <w:color w:val="000000" w:themeColor="text1"/>
          <w:spacing w:val="1"/>
          <w:sz w:val="24"/>
          <w:szCs w:val="24"/>
        </w:rPr>
        <w:t>Global and P</w:t>
      </w:r>
      <w:r w:rsidRPr="002B6E8B">
        <w:rPr>
          <w:rFonts w:ascii="Times New Roman" w:hAnsi="Times New Roman" w:cs="Times New Roman"/>
          <w:color w:val="000000" w:themeColor="text1"/>
          <w:spacing w:val="1"/>
          <w:sz w:val="24"/>
          <w:szCs w:val="24"/>
        </w:rPr>
        <w:t xml:space="preserve">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w:t>
      </w:r>
      <w:r w:rsidR="00C2352C">
        <w:rPr>
          <w:rFonts w:ascii="Times New Roman" w:hAnsi="Times New Roman" w:cs="Times New Roman"/>
          <w:color w:val="000000" w:themeColor="text1"/>
          <w:spacing w:val="1"/>
          <w:sz w:val="24"/>
          <w:szCs w:val="24"/>
        </w:rPr>
        <w:t>District G</w:t>
      </w:r>
      <w:r w:rsidRPr="002B6E8B">
        <w:rPr>
          <w:rFonts w:ascii="Times New Roman" w:hAnsi="Times New Roman" w:cs="Times New Roman"/>
          <w:color w:val="000000" w:themeColor="text1"/>
          <w:spacing w:val="1"/>
          <w:sz w:val="24"/>
          <w:szCs w:val="24"/>
        </w:rPr>
        <w:t xml:space="preserve">rants. By completing these requirements, the club becomes qualified and eligible to participate in the TRF grant program.   </w:t>
      </w:r>
    </w:p>
    <w:p w:rsidR="00677CEC" w:rsidRPr="002B6E8B" w:rsidRDefault="00677CEC" w:rsidP="00677CEC">
      <w:pPr>
        <w:tabs>
          <w:tab w:val="left" w:pos="450"/>
        </w:tabs>
        <w:spacing w:after="0" w:line="240" w:lineRule="auto"/>
        <w:ind w:left="450" w:hanging="450"/>
        <w:rPr>
          <w:rFonts w:ascii="Times New Roman" w:hAnsi="Times New Roman" w:cs="Times New Roman"/>
          <w:color w:val="000000" w:themeColor="text1"/>
          <w:spacing w:val="1"/>
          <w:sz w:val="24"/>
          <w:szCs w:val="24"/>
        </w:rPr>
      </w:pPr>
    </w:p>
    <w:p w:rsidR="00677CEC" w:rsidRPr="002B6E8B" w:rsidRDefault="00677CEC" w:rsidP="00677CEC">
      <w:pPr>
        <w:numPr>
          <w:ilvl w:val="1"/>
          <w:numId w:val="1"/>
        </w:numPr>
        <w:tabs>
          <w:tab w:val="left" w:pos="450"/>
        </w:tabs>
        <w:spacing w:after="0" w:line="240" w:lineRule="auto"/>
        <w:ind w:left="450" w:hanging="450"/>
        <w:rPr>
          <w:rFonts w:ascii="Times New Roman" w:hAnsi="Times New Roman" w:cs="Times New Roman"/>
          <w:color w:val="000000" w:themeColor="text1"/>
          <w:spacing w:val="1"/>
          <w:sz w:val="24"/>
          <w:szCs w:val="24"/>
        </w:rPr>
      </w:pPr>
      <w:r w:rsidRPr="002B6E8B">
        <w:rPr>
          <w:rFonts w:ascii="Times New Roman" w:hAnsi="Times New Roman" w:cs="Times New Roman"/>
          <w:color w:val="000000" w:themeColor="text1"/>
          <w:sz w:val="24"/>
          <w:szCs w:val="24"/>
        </w:rPr>
        <w:t xml:space="preserve">Upon </w:t>
      </w:r>
      <w:r w:rsidRPr="002B6E8B">
        <w:rPr>
          <w:rStyle w:val="CommitteeChanges"/>
          <w:rFonts w:ascii="Times New Roman" w:hAnsi="Times New Roman"/>
          <w:color w:val="000000" w:themeColor="text1"/>
          <w:sz w:val="24"/>
          <w:szCs w:val="24"/>
        </w:rPr>
        <w:t xml:space="preserve">successful completion of the qualification requirements, the club will be qualified </w:t>
      </w:r>
      <w:r w:rsidRPr="002B6E8B">
        <w:rPr>
          <w:rFonts w:ascii="Times New Roman" w:hAnsi="Times New Roman" w:cs="Times New Roman"/>
          <w:color w:val="000000" w:themeColor="text1"/>
          <w:sz w:val="24"/>
          <w:szCs w:val="24"/>
        </w:rPr>
        <w:t>for one Rotary year.</w:t>
      </w:r>
      <w:r w:rsidRPr="002B6E8B" w:rsidDel="007D5ACC">
        <w:rPr>
          <w:rStyle w:val="CommitteeChanges"/>
          <w:rFonts w:ascii="Times New Roman" w:hAnsi="Times New Roman"/>
          <w:color w:val="000000" w:themeColor="text1"/>
          <w:sz w:val="24"/>
          <w:szCs w:val="24"/>
        </w:rPr>
        <w:t xml:space="preserve"> </w:t>
      </w:r>
    </w:p>
    <w:p w:rsidR="00677CEC" w:rsidRPr="002B6E8B" w:rsidRDefault="00677CEC" w:rsidP="00677CEC">
      <w:pPr>
        <w:numPr>
          <w:ilvl w:val="1"/>
          <w:numId w:val="1"/>
        </w:numPr>
        <w:tabs>
          <w:tab w:val="left" w:pos="450"/>
          <w:tab w:val="left" w:pos="108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To maintain qualified status, the club must comply with this MOU, any additional district requirements, and all applicable TRF policies.</w:t>
      </w:r>
    </w:p>
    <w:p w:rsidR="00677CEC" w:rsidRPr="002B6E8B" w:rsidRDefault="00677CEC" w:rsidP="00677CEC">
      <w:pPr>
        <w:numPr>
          <w:ilvl w:val="1"/>
          <w:numId w:val="1"/>
        </w:numPr>
        <w:tabs>
          <w:tab w:val="left" w:pos="450"/>
          <w:tab w:val="left" w:pos="108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is responsible for the use of funds for club-sponsored grants, regardless of who controls the funds.</w:t>
      </w:r>
    </w:p>
    <w:p w:rsidR="00677CEC" w:rsidRPr="002B6E8B" w:rsidRDefault="00677CEC" w:rsidP="00677CEC">
      <w:pPr>
        <w:numPr>
          <w:ilvl w:val="1"/>
          <w:numId w:val="1"/>
        </w:numPr>
        <w:tabs>
          <w:tab w:val="left" w:pos="450"/>
          <w:tab w:val="left" w:pos="108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677CEC" w:rsidRPr="002B6E8B" w:rsidRDefault="00677CEC" w:rsidP="00677CEC">
      <w:pPr>
        <w:numPr>
          <w:ilvl w:val="1"/>
          <w:numId w:val="1"/>
        </w:numPr>
        <w:tabs>
          <w:tab w:val="left" w:pos="450"/>
          <w:tab w:val="left" w:pos="108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must cooperate with any financial, grant, or operational audits.</w:t>
      </w:r>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4C6EB5" w:rsidRDefault="007819BD" w:rsidP="002B6E8B">
      <w:pPr>
        <w:pStyle w:val="Heading3"/>
        <w:rPr>
          <w:color w:val="365F91" w:themeColor="accent1" w:themeShade="BF"/>
        </w:rPr>
      </w:pPr>
      <w:r w:rsidRPr="004C6EB5">
        <w:rPr>
          <w:color w:val="365F91" w:themeColor="accent1" w:themeShade="BF"/>
        </w:rPr>
        <w:t>Summary</w:t>
      </w:r>
    </w:p>
    <w:p w:rsidR="007819BD" w:rsidRDefault="007819BD" w:rsidP="007819BD">
      <w:pPr>
        <w:pStyle w:val="BodyParagraph"/>
        <w:rPr>
          <w:ins w:id="0" w:author="Kimberly Kouame" w:date="2013-05-20T13:24:00Z"/>
          <w:rFonts w:ascii="Times New Roman" w:hAnsi="Times New Roman"/>
          <w:color w:val="000000" w:themeColor="text1"/>
          <w:szCs w:val="24"/>
        </w:rPr>
      </w:pPr>
      <w:r w:rsidRPr="002B6E8B">
        <w:rPr>
          <w:rFonts w:ascii="Times New Roman" w:hAnsi="Times New Roman"/>
          <w:color w:val="000000" w:themeColor="text1"/>
          <w:szCs w:val="24"/>
        </w:rPr>
        <w:t>Rotary clubs have significant responsibility for grant administration</w:t>
      </w:r>
      <w:r w:rsidR="00455025">
        <w:rPr>
          <w:rFonts w:ascii="Times New Roman" w:hAnsi="Times New Roman"/>
          <w:color w:val="000000" w:themeColor="text1"/>
          <w:szCs w:val="24"/>
        </w:rPr>
        <w:t>, so they</w:t>
      </w:r>
      <w:r w:rsidRPr="002B6E8B">
        <w:rPr>
          <w:rFonts w:ascii="Times New Roman" w:hAnsi="Times New Roman"/>
          <w:color w:val="000000" w:themeColor="text1"/>
          <w:szCs w:val="24"/>
        </w:rPr>
        <w:t xml:space="preserve"> </w:t>
      </w:r>
      <w:r w:rsidR="00455025">
        <w:rPr>
          <w:rFonts w:ascii="Times New Roman" w:hAnsi="Times New Roman"/>
          <w:color w:val="000000" w:themeColor="text1"/>
          <w:szCs w:val="24"/>
        </w:rPr>
        <w:t xml:space="preserve">must </w:t>
      </w:r>
      <w:r w:rsidRPr="002B6E8B">
        <w:rPr>
          <w:rFonts w:ascii="Times New Roman" w:hAnsi="Times New Roman"/>
          <w:color w:val="000000" w:themeColor="text1"/>
          <w:szCs w:val="24"/>
        </w:rPr>
        <w:t xml:space="preserve">establish measures </w:t>
      </w:r>
      <w:r w:rsidR="00455025">
        <w:rPr>
          <w:rFonts w:ascii="Times New Roman" w:hAnsi="Times New Roman"/>
          <w:color w:val="000000" w:themeColor="text1"/>
          <w:szCs w:val="24"/>
        </w:rPr>
        <w:t>to</w:t>
      </w:r>
      <w:r w:rsidRPr="002B6E8B">
        <w:rPr>
          <w:rFonts w:ascii="Times New Roman" w:hAnsi="Times New Roman"/>
          <w:color w:val="000000" w:themeColor="text1"/>
          <w:szCs w:val="24"/>
        </w:rPr>
        <w:t xml:space="preserve"> ensure compliance with Foundation policies</w:t>
      </w:r>
      <w:r w:rsidR="00455025">
        <w:rPr>
          <w:rFonts w:ascii="Times New Roman" w:hAnsi="Times New Roman"/>
          <w:color w:val="000000" w:themeColor="text1"/>
          <w:szCs w:val="24"/>
        </w:rPr>
        <w:t xml:space="preserve"> and</w:t>
      </w:r>
      <w:r w:rsidRPr="002B6E8B">
        <w:rPr>
          <w:rFonts w:ascii="Times New Roman" w:hAnsi="Times New Roman"/>
          <w:color w:val="000000" w:themeColor="text1"/>
          <w:szCs w:val="24"/>
        </w:rPr>
        <w:t xml:space="preserve"> avoid misuse and mismanagement of grant funds. </w:t>
      </w:r>
      <w:r w:rsidR="00455025">
        <w:rPr>
          <w:rFonts w:ascii="Times New Roman" w:hAnsi="Times New Roman"/>
          <w:color w:val="000000" w:themeColor="text1"/>
          <w:szCs w:val="24"/>
        </w:rPr>
        <w:t xml:space="preserve">Applying such measures </w:t>
      </w:r>
      <w:r w:rsidRPr="002B6E8B">
        <w:rPr>
          <w:rFonts w:ascii="Times New Roman" w:hAnsi="Times New Roman"/>
          <w:color w:val="000000" w:themeColor="text1"/>
          <w:szCs w:val="24"/>
        </w:rPr>
        <w:t>enable</w:t>
      </w:r>
      <w:r w:rsidR="00455025">
        <w:rPr>
          <w:rFonts w:ascii="Times New Roman" w:hAnsi="Times New Roman"/>
          <w:color w:val="000000" w:themeColor="text1"/>
          <w:szCs w:val="24"/>
        </w:rPr>
        <w:t>s</w:t>
      </w:r>
      <w:r w:rsidRPr="002B6E8B">
        <w:rPr>
          <w:rFonts w:ascii="Times New Roman" w:hAnsi="Times New Roman"/>
          <w:color w:val="000000" w:themeColor="text1"/>
          <w:szCs w:val="24"/>
        </w:rPr>
        <w:t xml:space="preserve"> clubs to maintain </w:t>
      </w:r>
      <w:r w:rsidR="00455025">
        <w:rPr>
          <w:rFonts w:ascii="Times New Roman" w:hAnsi="Times New Roman"/>
          <w:color w:val="000000" w:themeColor="text1"/>
          <w:szCs w:val="24"/>
        </w:rPr>
        <w:t>their q</w:t>
      </w:r>
      <w:r w:rsidRPr="002B6E8B">
        <w:rPr>
          <w:rFonts w:ascii="Times New Roman" w:hAnsi="Times New Roman"/>
          <w:color w:val="000000" w:themeColor="text1"/>
          <w:szCs w:val="24"/>
        </w:rPr>
        <w:t>ualified status</w:t>
      </w:r>
      <w:r w:rsidR="00455025">
        <w:rPr>
          <w:rFonts w:ascii="Times New Roman" w:hAnsi="Times New Roman"/>
          <w:color w:val="000000" w:themeColor="text1"/>
          <w:szCs w:val="24"/>
        </w:rPr>
        <w:t xml:space="preserve"> for </w:t>
      </w:r>
      <w:r w:rsidRPr="002B6E8B">
        <w:rPr>
          <w:rFonts w:ascii="Times New Roman" w:hAnsi="Times New Roman"/>
          <w:color w:val="000000" w:themeColor="text1"/>
          <w:szCs w:val="24"/>
        </w:rPr>
        <w:t>participat</w:t>
      </w:r>
      <w:r w:rsidR="00455025">
        <w:rPr>
          <w:rFonts w:ascii="Times New Roman" w:hAnsi="Times New Roman"/>
          <w:color w:val="000000" w:themeColor="text1"/>
          <w:szCs w:val="24"/>
        </w:rPr>
        <w:t>ion</w:t>
      </w:r>
      <w:r w:rsidRPr="002B6E8B">
        <w:rPr>
          <w:rFonts w:ascii="Times New Roman" w:hAnsi="Times New Roman"/>
          <w:color w:val="000000" w:themeColor="text1"/>
          <w:szCs w:val="24"/>
        </w:rPr>
        <w:t xml:space="preserve"> in Foundation grants.</w:t>
      </w:r>
    </w:p>
    <w:p w:rsidR="00457645" w:rsidRPr="002B6E8B" w:rsidRDefault="00457645" w:rsidP="007819BD">
      <w:pPr>
        <w:pStyle w:val="BodyParagraph"/>
        <w:rPr>
          <w:rFonts w:ascii="Times New Roman" w:hAnsi="Times New Roman"/>
          <w:color w:val="000000" w:themeColor="text1"/>
          <w:szCs w:val="24"/>
        </w:rPr>
      </w:pPr>
    </w:p>
    <w:p w:rsidR="00970AFB" w:rsidRDefault="00970AFB" w:rsidP="007819BD">
      <w:pPr>
        <w:tabs>
          <w:tab w:val="left" w:pos="450"/>
        </w:tabs>
        <w:spacing w:after="0" w:line="240" w:lineRule="auto"/>
        <w:ind w:left="450" w:hanging="450"/>
        <w:rPr>
          <w:rFonts w:ascii="Times New Roman" w:hAnsi="Times New Roman" w:cs="Times New Roman"/>
          <w:color w:val="000000" w:themeColor="text1"/>
          <w:sz w:val="24"/>
          <w:szCs w:val="24"/>
        </w:rPr>
      </w:pPr>
      <w:r w:rsidRPr="000E4E21">
        <w:rPr>
          <w:rFonts w:asciiTheme="majorHAnsi" w:eastAsiaTheme="majorEastAsia" w:hAnsiTheme="majorHAnsi" w:cstheme="majorBidi"/>
          <w:b/>
          <w:bCs/>
          <w:noProof/>
          <w:color w:val="4F81BD" w:themeColor="accent1"/>
        </w:rPr>
        <mc:AlternateContent>
          <mc:Choice Requires="wps">
            <w:drawing>
              <wp:anchor distT="0" distB="0" distL="114300" distR="114300" simplePos="0" relativeHeight="251659264" behindDoc="1" locked="0" layoutInCell="1" allowOverlap="1" wp14:anchorId="436ED6E7" wp14:editId="0E374126">
                <wp:simplePos x="0" y="0"/>
                <wp:positionH relativeFrom="column">
                  <wp:posOffset>0</wp:posOffset>
                </wp:positionH>
                <wp:positionV relativeFrom="paragraph">
                  <wp:posOffset>53441</wp:posOffset>
                </wp:positionV>
                <wp:extent cx="6019800" cy="1031443"/>
                <wp:effectExtent l="57150" t="38100" r="95250" b="111760"/>
                <wp:wrapNone/>
                <wp:docPr id="2" name="Rectangle 2"/>
                <wp:cNvGraphicFramePr/>
                <a:graphic xmlns:a="http://schemas.openxmlformats.org/drawingml/2006/main">
                  <a:graphicData uri="http://schemas.microsoft.com/office/word/2010/wordprocessingShape">
                    <wps:wsp>
                      <wps:cNvSpPr/>
                      <wps:spPr>
                        <a:xfrm>
                          <a:off x="0" y="0"/>
                          <a:ext cx="6019800" cy="1031443"/>
                        </a:xfrm>
                        <a:prstGeom prst="rect">
                          <a:avLst/>
                        </a:prstGeom>
                        <a:gradFill>
                          <a:gsLst>
                            <a:gs pos="2000">
                              <a:schemeClr val="accent1">
                                <a:lumMod val="40000"/>
                                <a:lumOff val="60000"/>
                              </a:schemeClr>
                            </a:gs>
                            <a:gs pos="100000">
                              <a:schemeClr val="accent1">
                                <a:tint val="50000"/>
                                <a:shade val="100000"/>
                                <a:satMod val="350000"/>
                              </a:schemeClr>
                            </a:gs>
                          </a:gsLst>
                        </a:gra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4.2pt;width:474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" fillcolor="#b8cce4 [1300]" stroked="f">
                <v:fill color2="#a7bfde [1620]" rotate="t" angle="180" colors="0 #b9cde5;1311f #b9cde5" focus="100%" type="gradient">
                  <o:fill v:ext="view" type="gradientUnscaled"/>
                </v:fill>
                <v:shadow on="t" color="black" opacity="22937f" origin=",.5" offset="0,.63889mm"/>
              </v:rect>
            </w:pict>
          </mc:Fallback>
        </mc:AlternateContent>
      </w:r>
    </w:p>
    <w:p w:rsidR="001A41C8" w:rsidRPr="00994B6B" w:rsidRDefault="0041527E" w:rsidP="009506FB">
      <w:pPr>
        <w:tabs>
          <w:tab w:val="left" w:pos="450"/>
        </w:tabs>
        <w:spacing w:after="0" w:line="240" w:lineRule="auto"/>
        <w:ind w:left="450" w:hanging="450"/>
        <w:rPr>
          <w:color w:val="365F91" w:themeColor="accent1" w:themeShade="BF"/>
        </w:rPr>
      </w:pPr>
      <w:r>
        <w:rPr>
          <w:b/>
        </w:rPr>
        <w:t xml:space="preserve">  </w:t>
      </w:r>
      <w:r w:rsidR="001A41C8" w:rsidRPr="009506FB">
        <w:rPr>
          <w:b/>
        </w:rPr>
        <w:t>Best Practices</w:t>
      </w:r>
      <w:r w:rsidR="00E26AA2" w:rsidRPr="009506FB">
        <w:rPr>
          <w:b/>
          <w:color w:val="365F91" w:themeColor="accent1" w:themeShade="BF"/>
        </w:rPr>
        <w:tab/>
      </w:r>
    </w:p>
    <w:p w:rsidR="001A41C8" w:rsidRDefault="001A41C8" w:rsidP="001A41C8">
      <w:pPr>
        <w:pStyle w:val="ListParagraph"/>
        <w:numPr>
          <w:ilvl w:val="0"/>
          <w:numId w:val="7"/>
        </w:numPr>
      </w:pPr>
      <w:r>
        <w:t>Share the MOU with all club members involved in Foundation grants.</w:t>
      </w:r>
    </w:p>
    <w:p w:rsidR="00970AFB" w:rsidRPr="001A41C8" w:rsidRDefault="001A41C8" w:rsidP="001A41C8">
      <w:pPr>
        <w:pStyle w:val="ListParagraph"/>
        <w:numPr>
          <w:ilvl w:val="0"/>
          <w:numId w:val="7"/>
        </w:numPr>
      </w:pPr>
      <w:r>
        <w:t xml:space="preserve">Perform an annual review to </w:t>
      </w:r>
      <w:r w:rsidR="00455025">
        <w:t>make sure</w:t>
      </w:r>
      <w:r>
        <w:t xml:space="preserve"> the club is meeting MOU requirements.</w:t>
      </w:r>
    </w:p>
    <w:p w:rsidR="002B6E8B" w:rsidRPr="002B6E8B" w:rsidRDefault="00970AFB" w:rsidP="009506FB">
      <w:pPr>
        <w:pStyle w:val="ListParagraph"/>
        <w:numPr>
          <w:ilvl w:val="0"/>
          <w:numId w:val="7"/>
        </w:numPr>
        <w:rPr>
          <w:rFonts w:ascii="Times New Roman" w:hAnsi="Times New Roman" w:cs="Times New Roman"/>
          <w:color w:val="000000" w:themeColor="text1"/>
          <w:sz w:val="24"/>
          <w:szCs w:val="24"/>
        </w:rPr>
      </w:pPr>
      <w:r>
        <w:t xml:space="preserve">Send more than one club member to a </w:t>
      </w:r>
      <w:r w:rsidR="00670026">
        <w:t>g</w:t>
      </w:r>
      <w:r>
        <w:t xml:space="preserve">rant </w:t>
      </w:r>
      <w:r w:rsidR="00670026">
        <w:t>m</w:t>
      </w:r>
      <w:r>
        <w:t xml:space="preserve">anagement </w:t>
      </w:r>
      <w:r w:rsidR="00670026">
        <w:t>s</w:t>
      </w:r>
      <w:r>
        <w:t>eminar.</w:t>
      </w:r>
    </w:p>
    <w:p w:rsidR="00677CEC" w:rsidRPr="00FA4C0B" w:rsidRDefault="00677CEC" w:rsidP="002B6E8B">
      <w:pPr>
        <w:pStyle w:val="Heading2"/>
        <w:rPr>
          <w:color w:val="365F91" w:themeColor="accent1" w:themeShade="BF"/>
        </w:rPr>
      </w:pPr>
      <w:r w:rsidRPr="00FA4C0B">
        <w:rPr>
          <w:color w:val="365F91" w:themeColor="accent1" w:themeShade="BF"/>
        </w:rPr>
        <w:lastRenderedPageBreak/>
        <w:t>MOU Section 2: Club Officer Responsibilities</w:t>
      </w:r>
    </w:p>
    <w:p w:rsidR="00677CEC" w:rsidRPr="002B6E8B" w:rsidRDefault="00677CEC" w:rsidP="007819BD">
      <w:pPr>
        <w:spacing w:after="0" w:line="240" w:lineRule="auto"/>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officers hold primary responsibility for club qualification and the proper implementation of TRF grants.</w:t>
      </w:r>
    </w:p>
    <w:p w:rsidR="00677CEC" w:rsidRPr="002B6E8B" w:rsidRDefault="00677CEC" w:rsidP="00677CEC">
      <w:pPr>
        <w:tabs>
          <w:tab w:val="left" w:pos="450"/>
        </w:tabs>
        <w:spacing w:after="0" w:line="240" w:lineRule="auto"/>
        <w:ind w:left="450" w:hanging="450"/>
        <w:rPr>
          <w:rFonts w:ascii="Times New Roman" w:hAnsi="Times New Roman" w:cs="Times New Roman"/>
          <w:color w:val="000000" w:themeColor="text1"/>
          <w:sz w:val="24"/>
          <w:szCs w:val="24"/>
        </w:rPr>
      </w:pPr>
    </w:p>
    <w:p w:rsidR="00677CEC" w:rsidRPr="002B6E8B" w:rsidRDefault="00677CEC" w:rsidP="00677CEC">
      <w:p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Club officer responsibilities include:</w:t>
      </w:r>
    </w:p>
    <w:p w:rsidR="00677CEC" w:rsidRPr="002B6E8B" w:rsidRDefault="00677CEC" w:rsidP="00677CEC">
      <w:pPr>
        <w:numPr>
          <w:ilvl w:val="0"/>
          <w:numId w:val="3"/>
        </w:num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 xml:space="preserve">Appointing at least one club member to implement, manage, and maintain club qualification </w:t>
      </w:r>
    </w:p>
    <w:p w:rsidR="00677CEC" w:rsidRPr="002B6E8B" w:rsidRDefault="00677CEC" w:rsidP="00677CEC">
      <w:pPr>
        <w:numPr>
          <w:ilvl w:val="0"/>
          <w:numId w:val="3"/>
        </w:num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Ensuring that all TRF grants adhere to stewardship measures and proper grant management practices</w:t>
      </w:r>
    </w:p>
    <w:p w:rsidR="00677CEC" w:rsidRPr="002B6E8B" w:rsidRDefault="00677CEC" w:rsidP="00677CEC">
      <w:pPr>
        <w:numPr>
          <w:ilvl w:val="0"/>
          <w:numId w:val="3"/>
        </w:numPr>
        <w:tabs>
          <w:tab w:val="left" w:pos="450"/>
          <w:tab w:val="left" w:pos="108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 xml:space="preserve">Ensuring that all individuals involved in a grant conduct their activities in a way that avoids any actual or perceived conflict of interest  </w:t>
      </w:r>
      <w:bookmarkStart w:id="1" w:name="_GoBack"/>
      <w:bookmarkEnd w:id="1"/>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FA4C0B" w:rsidRDefault="007819BD" w:rsidP="002B6E8B">
      <w:pPr>
        <w:pStyle w:val="Heading3"/>
        <w:rPr>
          <w:color w:val="365F91" w:themeColor="accent1" w:themeShade="BF"/>
        </w:rPr>
      </w:pPr>
      <w:r w:rsidRPr="00FA4C0B">
        <w:rPr>
          <w:color w:val="365F91" w:themeColor="accent1" w:themeShade="BF"/>
        </w:rPr>
        <w:t>Summary</w:t>
      </w:r>
    </w:p>
    <w:p w:rsidR="002B6E8B" w:rsidRPr="004D3B6F" w:rsidRDefault="002B6E8B" w:rsidP="002B6E8B">
      <w:pPr>
        <w:pStyle w:val="BodyParagraph"/>
        <w:rPr>
          <w:rFonts w:ascii="Times New Roman" w:hAnsi="Times New Roman"/>
        </w:rPr>
      </w:pPr>
      <w:r>
        <w:rPr>
          <w:rStyle w:val="Intro2"/>
          <w:rFonts w:ascii="Times New Roman" w:eastAsiaTheme="majorEastAsia" w:hAnsi="Times New Roman"/>
          <w:sz w:val="24"/>
          <w:szCs w:val="24"/>
        </w:rPr>
        <w:t>Although club</w:t>
      </w:r>
      <w:r w:rsidRPr="004D3B6F">
        <w:rPr>
          <w:rFonts w:ascii="Times New Roman" w:hAnsi="Times New Roman"/>
        </w:rPr>
        <w:t xml:space="preserve"> officers may</w:t>
      </w:r>
      <w:r>
        <w:rPr>
          <w:rFonts w:ascii="Times New Roman" w:hAnsi="Times New Roman"/>
        </w:rPr>
        <w:t xml:space="preserve"> </w:t>
      </w:r>
      <w:r w:rsidRPr="004D3B6F">
        <w:rPr>
          <w:rFonts w:ascii="Times New Roman" w:hAnsi="Times New Roman"/>
        </w:rPr>
        <w:t xml:space="preserve">assign tasks </w:t>
      </w:r>
      <w:r>
        <w:rPr>
          <w:rFonts w:ascii="Times New Roman" w:hAnsi="Times New Roman"/>
        </w:rPr>
        <w:t>to other</w:t>
      </w:r>
      <w:r w:rsidRPr="004D3B6F">
        <w:rPr>
          <w:rFonts w:ascii="Times New Roman" w:hAnsi="Times New Roman"/>
        </w:rPr>
        <w:t xml:space="preserve"> </w:t>
      </w:r>
      <w:r>
        <w:rPr>
          <w:rFonts w:ascii="Times New Roman" w:hAnsi="Times New Roman"/>
        </w:rPr>
        <w:t>club</w:t>
      </w:r>
      <w:r w:rsidR="005E307D">
        <w:rPr>
          <w:rFonts w:ascii="Times New Roman" w:hAnsi="Times New Roman"/>
        </w:rPr>
        <w:t xml:space="preserve"> members</w:t>
      </w:r>
      <w:r>
        <w:rPr>
          <w:rFonts w:ascii="Times New Roman" w:hAnsi="Times New Roman"/>
        </w:rPr>
        <w:t>,</w:t>
      </w:r>
      <w:r w:rsidRPr="004D3B6F">
        <w:rPr>
          <w:rFonts w:ascii="Times New Roman" w:hAnsi="Times New Roman"/>
        </w:rPr>
        <w:t xml:space="preserve"> </w:t>
      </w:r>
      <w:r>
        <w:rPr>
          <w:rFonts w:ascii="Times New Roman" w:hAnsi="Times New Roman"/>
        </w:rPr>
        <w:t xml:space="preserve">it is </w:t>
      </w:r>
      <w:r w:rsidRPr="004D3B6F">
        <w:rPr>
          <w:rFonts w:ascii="Times New Roman" w:hAnsi="Times New Roman"/>
        </w:rPr>
        <w:t xml:space="preserve">the </w:t>
      </w:r>
      <w:r>
        <w:rPr>
          <w:rFonts w:ascii="Times New Roman" w:hAnsi="Times New Roman"/>
        </w:rPr>
        <w:t>president and president</w:t>
      </w:r>
      <w:r w:rsidRPr="004D3B6F">
        <w:rPr>
          <w:rFonts w:ascii="Times New Roman" w:hAnsi="Times New Roman"/>
        </w:rPr>
        <w:t xml:space="preserve">-elect </w:t>
      </w:r>
      <w:r>
        <w:rPr>
          <w:rFonts w:ascii="Times New Roman" w:hAnsi="Times New Roman"/>
        </w:rPr>
        <w:t xml:space="preserve">who are </w:t>
      </w:r>
      <w:r w:rsidRPr="004D3B6F">
        <w:rPr>
          <w:rFonts w:ascii="Times New Roman" w:hAnsi="Times New Roman"/>
        </w:rPr>
        <w:t xml:space="preserve">responsible for </w:t>
      </w:r>
      <w:r>
        <w:rPr>
          <w:rFonts w:ascii="Times New Roman" w:hAnsi="Times New Roman"/>
        </w:rPr>
        <w:t xml:space="preserve">ensuring </w:t>
      </w:r>
      <w:r w:rsidR="005E307D">
        <w:rPr>
          <w:rFonts w:ascii="Times New Roman" w:hAnsi="Times New Roman"/>
        </w:rPr>
        <w:t xml:space="preserve">compliance with </w:t>
      </w:r>
      <w:r w:rsidRPr="004D3B6F">
        <w:rPr>
          <w:rFonts w:ascii="Times New Roman" w:hAnsi="Times New Roman"/>
        </w:rPr>
        <w:t>the MOU</w:t>
      </w:r>
      <w:r w:rsidR="00F67129">
        <w:rPr>
          <w:rFonts w:ascii="Times New Roman" w:hAnsi="Times New Roman"/>
        </w:rPr>
        <w:t xml:space="preserve">, including </w:t>
      </w:r>
      <w:r w:rsidRPr="004D3B6F">
        <w:rPr>
          <w:rStyle w:val="Intro2"/>
          <w:rFonts w:ascii="Times New Roman" w:eastAsiaTheme="majorEastAsia" w:hAnsi="Times New Roman"/>
          <w:sz w:val="24"/>
          <w:szCs w:val="24"/>
        </w:rPr>
        <w:t xml:space="preserve">implementing </w:t>
      </w:r>
      <w:r w:rsidRPr="004D3B6F">
        <w:rPr>
          <w:rFonts w:ascii="Times New Roman" w:hAnsi="Times New Roman"/>
        </w:rPr>
        <w:t>policies and procedures</w:t>
      </w:r>
      <w:r w:rsidRPr="004D3B6F">
        <w:rPr>
          <w:rStyle w:val="Intro2"/>
          <w:rFonts w:ascii="Times New Roman" w:eastAsiaTheme="majorEastAsia" w:hAnsi="Times New Roman"/>
          <w:sz w:val="24"/>
          <w:szCs w:val="24"/>
        </w:rPr>
        <w:t xml:space="preserve"> for qualification and grant</w:t>
      </w:r>
      <w:r>
        <w:rPr>
          <w:rStyle w:val="Intro2"/>
          <w:rFonts w:ascii="Times New Roman" w:eastAsiaTheme="majorEastAsia" w:hAnsi="Times New Roman"/>
          <w:sz w:val="24"/>
          <w:szCs w:val="24"/>
        </w:rPr>
        <w:t xml:space="preserve"> management</w:t>
      </w:r>
      <w:r w:rsidRPr="008C10FE">
        <w:rPr>
          <w:rFonts w:ascii="Times New Roman" w:hAnsi="Times New Roman"/>
          <w:szCs w:val="24"/>
        </w:rPr>
        <w:t>.</w:t>
      </w:r>
    </w:p>
    <w:p w:rsidR="002B6E8B" w:rsidRDefault="002B6E8B" w:rsidP="002B6E8B">
      <w:pPr>
        <w:pStyle w:val="BodyParagraph"/>
        <w:rPr>
          <w:rFonts w:ascii="Times New Roman" w:hAnsi="Times New Roman"/>
          <w:szCs w:val="24"/>
        </w:rPr>
      </w:pPr>
    </w:p>
    <w:p w:rsidR="007819BD" w:rsidRPr="00FA4C0B" w:rsidRDefault="002B6E8B" w:rsidP="002B6E8B">
      <w:pPr>
        <w:pStyle w:val="Heading3"/>
        <w:rPr>
          <w:color w:val="365F91" w:themeColor="accent1" w:themeShade="BF"/>
        </w:rPr>
      </w:pPr>
      <w:r w:rsidRPr="00FA4C0B">
        <w:rPr>
          <w:color w:val="365F91" w:themeColor="accent1" w:themeShade="BF"/>
        </w:rPr>
        <w:t>Conflict</w:t>
      </w:r>
      <w:r w:rsidR="00F67129">
        <w:rPr>
          <w:color w:val="365F91" w:themeColor="accent1" w:themeShade="BF"/>
        </w:rPr>
        <w:t>s</w:t>
      </w:r>
      <w:r w:rsidRPr="00FA4C0B">
        <w:rPr>
          <w:color w:val="365F91" w:themeColor="accent1" w:themeShade="BF"/>
        </w:rPr>
        <w:t xml:space="preserve"> of Interest</w:t>
      </w:r>
    </w:p>
    <w:p w:rsidR="001A41C8" w:rsidRPr="00E57D32" w:rsidRDefault="001A41C8" w:rsidP="001A41C8">
      <w:pPr>
        <w:rPr>
          <w:rFonts w:ascii="Times New Roman" w:hAnsi="Times New Roman" w:cs="Times New Roman"/>
        </w:rPr>
      </w:pPr>
      <w:r w:rsidRPr="00E57D32">
        <w:rPr>
          <w:rFonts w:ascii="Times New Roman" w:hAnsi="Times New Roman" w:cs="Times New Roman"/>
        </w:rPr>
        <w:t xml:space="preserve">Mismanagement of grant funds </w:t>
      </w:r>
      <w:r w:rsidR="00537C0C" w:rsidRPr="00E57D32">
        <w:rPr>
          <w:rFonts w:ascii="Times New Roman" w:hAnsi="Times New Roman" w:cs="Times New Roman"/>
        </w:rPr>
        <w:t xml:space="preserve">can </w:t>
      </w:r>
      <w:r w:rsidRPr="00E57D32">
        <w:rPr>
          <w:rFonts w:ascii="Times New Roman" w:hAnsi="Times New Roman" w:cs="Times New Roman"/>
        </w:rPr>
        <w:t xml:space="preserve">occur when there is a conflict of interest. A conflict exists if a Rotarian or associate </w:t>
      </w:r>
      <w:r w:rsidR="00E941DA" w:rsidRPr="00E57D32">
        <w:rPr>
          <w:rFonts w:ascii="Times New Roman" w:eastAsia="PMingLiU" w:hAnsi="Times New Roman" w:cs="Times New Roman"/>
          <w:lang w:eastAsia="zh-TW"/>
        </w:rPr>
        <w:t>(</w:t>
      </w:r>
      <w:r w:rsidR="00E941DA" w:rsidRPr="00E57D32">
        <w:rPr>
          <w:rFonts w:ascii="Times New Roman" w:hAnsi="Times New Roman" w:cs="Times New Roman"/>
        </w:rPr>
        <w:t xml:space="preserve">family member, friend, acquaintance, </w:t>
      </w:r>
      <w:proofErr w:type="gramStart"/>
      <w:r w:rsidR="00E941DA" w:rsidRPr="00E57D32">
        <w:rPr>
          <w:rFonts w:ascii="Times New Roman" w:hAnsi="Times New Roman" w:cs="Times New Roman"/>
        </w:rPr>
        <w:t>colleague</w:t>
      </w:r>
      <w:proofErr w:type="gramEnd"/>
      <w:r w:rsidR="00E941DA" w:rsidRPr="00E57D32">
        <w:rPr>
          <w:rFonts w:ascii="Times New Roman" w:eastAsia="PMingLiU" w:hAnsi="Times New Roman" w:cs="Times New Roman"/>
          <w:lang w:eastAsia="zh-TW"/>
        </w:rPr>
        <w:t xml:space="preserve">) </w:t>
      </w:r>
      <w:r w:rsidR="00537C0C" w:rsidRPr="00E57D32">
        <w:rPr>
          <w:rFonts w:ascii="Times New Roman" w:hAnsi="Times New Roman" w:cs="Times New Roman"/>
        </w:rPr>
        <w:t xml:space="preserve">could </w:t>
      </w:r>
      <w:r w:rsidRPr="00E57D32">
        <w:rPr>
          <w:rFonts w:ascii="Times New Roman" w:hAnsi="Times New Roman" w:cs="Times New Roman"/>
        </w:rPr>
        <w:t>benefit financially or personally from the grant award or activities. Financial benefits include receiving grant funds for being a project manager or vendor</w:t>
      </w:r>
      <w:r w:rsidR="00537C0C" w:rsidRPr="00E57D32">
        <w:rPr>
          <w:rFonts w:ascii="Times New Roman" w:hAnsi="Times New Roman" w:cs="Times New Roman"/>
        </w:rPr>
        <w:t>;</w:t>
      </w:r>
      <w:r w:rsidRPr="00E57D32">
        <w:rPr>
          <w:rFonts w:ascii="Times New Roman" w:hAnsi="Times New Roman" w:cs="Times New Roman"/>
        </w:rPr>
        <w:t xml:space="preserve"> </w:t>
      </w:r>
      <w:r w:rsidR="00537C0C" w:rsidRPr="00E57D32">
        <w:rPr>
          <w:rFonts w:ascii="Times New Roman" w:hAnsi="Times New Roman" w:cs="Times New Roman"/>
        </w:rPr>
        <w:t>p</w:t>
      </w:r>
      <w:r w:rsidRPr="00E57D32">
        <w:rPr>
          <w:rFonts w:ascii="Times New Roman" w:hAnsi="Times New Roman" w:cs="Times New Roman"/>
        </w:rPr>
        <w:t xml:space="preserve">ersonal benefits include receiving a promotion, business referrals, or </w:t>
      </w:r>
      <w:r w:rsidR="00537C0C" w:rsidRPr="00E57D32">
        <w:rPr>
          <w:rFonts w:ascii="Times New Roman" w:hAnsi="Times New Roman" w:cs="Times New Roman"/>
        </w:rPr>
        <w:t xml:space="preserve">a boost </w:t>
      </w:r>
      <w:r w:rsidRPr="00E57D32">
        <w:rPr>
          <w:rFonts w:ascii="Times New Roman" w:hAnsi="Times New Roman" w:cs="Times New Roman"/>
        </w:rPr>
        <w:t xml:space="preserve">in social standing. </w:t>
      </w:r>
    </w:p>
    <w:p w:rsidR="002B6E8B" w:rsidRPr="00E57D32" w:rsidRDefault="00A557C4" w:rsidP="001A41C8">
      <w:pPr>
        <w:rPr>
          <w:rFonts w:ascii="Times New Roman" w:hAnsi="Times New Roman" w:cs="Times New Roman"/>
        </w:rPr>
      </w:pPr>
      <w:r w:rsidRPr="00E57D32">
        <w:rPr>
          <w:rFonts w:ascii="Times New Roman" w:eastAsia="PMingLiU" w:hAnsi="Times New Roman" w:cs="Times New Roman"/>
          <w:lang w:eastAsia="zh-TW"/>
        </w:rPr>
        <w:t>C</w:t>
      </w:r>
      <w:r w:rsidR="001A41C8" w:rsidRPr="00E57D32">
        <w:rPr>
          <w:rFonts w:ascii="Times New Roman" w:hAnsi="Times New Roman" w:cs="Times New Roman"/>
        </w:rPr>
        <w:t>onflict</w:t>
      </w:r>
      <w:r w:rsidRPr="00E57D32">
        <w:rPr>
          <w:rFonts w:ascii="Times New Roman" w:eastAsia="PMingLiU" w:hAnsi="Times New Roman" w:cs="Times New Roman"/>
          <w:lang w:eastAsia="zh-TW"/>
        </w:rPr>
        <w:t>s</w:t>
      </w:r>
      <w:r w:rsidR="001A41C8" w:rsidRPr="00E57D32">
        <w:rPr>
          <w:rFonts w:ascii="Times New Roman" w:hAnsi="Times New Roman" w:cs="Times New Roman"/>
        </w:rPr>
        <w:t xml:space="preserve"> of interest</w:t>
      </w:r>
      <w:r w:rsidRPr="00E57D32">
        <w:rPr>
          <w:rFonts w:ascii="Times New Roman" w:eastAsia="PMingLiU" w:hAnsi="Times New Roman" w:cs="Times New Roman"/>
          <w:lang w:eastAsia="zh-TW"/>
        </w:rPr>
        <w:t xml:space="preserve"> can negatively affect</w:t>
      </w:r>
      <w:r w:rsidR="001A41C8" w:rsidRPr="00E57D32">
        <w:rPr>
          <w:rFonts w:ascii="Times New Roman" w:hAnsi="Times New Roman" w:cs="Times New Roman"/>
        </w:rPr>
        <w:t xml:space="preserve"> project activities</w:t>
      </w:r>
      <w:r w:rsidRPr="00E57D32">
        <w:rPr>
          <w:rFonts w:ascii="Times New Roman" w:eastAsia="PMingLiU" w:hAnsi="Times New Roman" w:cs="Times New Roman"/>
          <w:lang w:eastAsia="zh-TW"/>
        </w:rPr>
        <w:t>,</w:t>
      </w:r>
      <w:r w:rsidR="001A41C8" w:rsidRPr="00E57D32">
        <w:rPr>
          <w:rFonts w:ascii="Times New Roman" w:hAnsi="Times New Roman" w:cs="Times New Roman"/>
        </w:rPr>
        <w:t xml:space="preserve"> future </w:t>
      </w:r>
      <w:r w:rsidR="00457645">
        <w:rPr>
          <w:rFonts w:ascii="Times New Roman" w:hAnsi="Times New Roman" w:cs="Times New Roman"/>
        </w:rPr>
        <w:t xml:space="preserve">grant </w:t>
      </w:r>
      <w:r w:rsidR="001A41C8" w:rsidRPr="00E57D32">
        <w:rPr>
          <w:rFonts w:ascii="Times New Roman" w:hAnsi="Times New Roman" w:cs="Times New Roman"/>
        </w:rPr>
        <w:t>funding</w:t>
      </w:r>
      <w:r w:rsidRPr="00E57D32">
        <w:rPr>
          <w:rFonts w:ascii="Times New Roman" w:eastAsia="PMingLiU" w:hAnsi="Times New Roman" w:cs="Times New Roman"/>
          <w:lang w:eastAsia="zh-TW"/>
        </w:rPr>
        <w:t>,</w:t>
      </w:r>
      <w:r w:rsidR="001A41C8" w:rsidRPr="00E57D32">
        <w:rPr>
          <w:rFonts w:ascii="Times New Roman" w:hAnsi="Times New Roman" w:cs="Times New Roman"/>
        </w:rPr>
        <w:t xml:space="preserve"> </w:t>
      </w:r>
      <w:r w:rsidRPr="00E57D32">
        <w:rPr>
          <w:rFonts w:ascii="Times New Roman" w:eastAsia="PMingLiU" w:hAnsi="Times New Roman" w:cs="Times New Roman"/>
          <w:lang w:eastAsia="zh-TW"/>
        </w:rPr>
        <w:t xml:space="preserve">and </w:t>
      </w:r>
      <w:r w:rsidR="001A41C8" w:rsidRPr="00E57D32">
        <w:rPr>
          <w:rFonts w:ascii="Times New Roman" w:hAnsi="Times New Roman" w:cs="Times New Roman"/>
        </w:rPr>
        <w:t>donations</w:t>
      </w:r>
      <w:r w:rsidR="00457645">
        <w:rPr>
          <w:rFonts w:ascii="Times New Roman" w:hAnsi="Times New Roman" w:cs="Times New Roman"/>
        </w:rPr>
        <w:t xml:space="preserve"> to the Foundation</w:t>
      </w:r>
      <w:r w:rsidR="001A41C8" w:rsidRPr="00E57D32">
        <w:rPr>
          <w:rFonts w:ascii="Times New Roman" w:hAnsi="Times New Roman" w:cs="Times New Roman"/>
        </w:rPr>
        <w:t xml:space="preserve">. </w:t>
      </w:r>
      <w:r w:rsidRPr="00E57D32">
        <w:rPr>
          <w:rFonts w:ascii="Times New Roman" w:eastAsia="PMingLiU" w:hAnsi="Times New Roman" w:cs="Times New Roman"/>
          <w:lang w:eastAsia="zh-TW"/>
        </w:rPr>
        <w:t>Further, even p</w:t>
      </w:r>
      <w:r w:rsidR="001A41C8" w:rsidRPr="00E57D32">
        <w:rPr>
          <w:rFonts w:ascii="Times New Roman" w:hAnsi="Times New Roman" w:cs="Times New Roman"/>
        </w:rPr>
        <w:t>erceived conflicts of interest</w:t>
      </w:r>
      <w:r w:rsidR="00343837" w:rsidRPr="00E57D32">
        <w:rPr>
          <w:rFonts w:ascii="Times New Roman" w:hAnsi="Times New Roman" w:cs="Times New Roman"/>
        </w:rPr>
        <w:t xml:space="preserve"> that</w:t>
      </w:r>
      <w:r w:rsidRPr="00E57D32">
        <w:rPr>
          <w:rFonts w:ascii="Times New Roman" w:eastAsia="PMingLiU" w:hAnsi="Times New Roman" w:cs="Times New Roman"/>
          <w:lang w:eastAsia="zh-TW"/>
        </w:rPr>
        <w:t xml:space="preserve"> </w:t>
      </w:r>
      <w:r w:rsidR="001A41C8" w:rsidRPr="00E57D32">
        <w:rPr>
          <w:rFonts w:ascii="Times New Roman" w:hAnsi="Times New Roman" w:cs="Times New Roman"/>
        </w:rPr>
        <w:t xml:space="preserve">do not </w:t>
      </w:r>
      <w:r w:rsidRPr="00E57D32">
        <w:rPr>
          <w:rFonts w:ascii="Times New Roman" w:eastAsia="PMingLiU" w:hAnsi="Times New Roman" w:cs="Times New Roman"/>
          <w:lang w:eastAsia="zh-TW"/>
        </w:rPr>
        <w:t xml:space="preserve">involve </w:t>
      </w:r>
      <w:r w:rsidR="001A41C8" w:rsidRPr="00E57D32">
        <w:rPr>
          <w:rFonts w:ascii="Times New Roman" w:hAnsi="Times New Roman" w:cs="Times New Roman"/>
        </w:rPr>
        <w:t xml:space="preserve">any </w:t>
      </w:r>
      <w:r w:rsidRPr="00E57D32">
        <w:rPr>
          <w:rFonts w:ascii="Times New Roman" w:eastAsia="PMingLiU" w:hAnsi="Times New Roman" w:cs="Times New Roman"/>
          <w:lang w:eastAsia="zh-TW"/>
        </w:rPr>
        <w:t xml:space="preserve">actual </w:t>
      </w:r>
      <w:r w:rsidR="001A41C8" w:rsidRPr="00E57D32">
        <w:rPr>
          <w:rFonts w:ascii="Times New Roman" w:hAnsi="Times New Roman" w:cs="Times New Roman"/>
        </w:rPr>
        <w:t xml:space="preserve">benefit can affect future funding </w:t>
      </w:r>
      <w:r w:rsidRPr="00E57D32">
        <w:rPr>
          <w:rFonts w:ascii="Times New Roman" w:eastAsia="PMingLiU" w:hAnsi="Times New Roman" w:cs="Times New Roman"/>
          <w:lang w:eastAsia="zh-TW"/>
        </w:rPr>
        <w:t>and</w:t>
      </w:r>
      <w:r w:rsidR="001A41C8" w:rsidRPr="00E57D32">
        <w:rPr>
          <w:rFonts w:ascii="Times New Roman" w:hAnsi="Times New Roman" w:cs="Times New Roman"/>
        </w:rPr>
        <w:t xml:space="preserve"> donations. Perceived conflicts of interest must be identified and disclosed to </w:t>
      </w:r>
      <w:r w:rsidR="00457645">
        <w:rPr>
          <w:rFonts w:ascii="Times New Roman" w:hAnsi="Times New Roman" w:cs="Times New Roman"/>
        </w:rPr>
        <w:t>clarify</w:t>
      </w:r>
      <w:r w:rsidR="001A41C8" w:rsidRPr="00E57D32">
        <w:rPr>
          <w:rFonts w:ascii="Times New Roman" w:hAnsi="Times New Roman" w:cs="Times New Roman"/>
        </w:rPr>
        <w:t xml:space="preserve"> Rotarians</w:t>
      </w:r>
      <w:r w:rsidR="00343837" w:rsidRPr="00E57D32">
        <w:rPr>
          <w:rFonts w:ascii="Times New Roman" w:hAnsi="Times New Roman" w:cs="Times New Roman"/>
        </w:rPr>
        <w:t>’</w:t>
      </w:r>
      <w:r w:rsidR="001A41C8" w:rsidRPr="00E57D32">
        <w:rPr>
          <w:rFonts w:ascii="Times New Roman" w:hAnsi="Times New Roman" w:cs="Times New Roman"/>
        </w:rPr>
        <w:t xml:space="preserve"> involvement.</w:t>
      </w:r>
    </w:p>
    <w:p w:rsidR="001A41C8" w:rsidRDefault="001A41C8" w:rsidP="001A41C8">
      <w:pPr>
        <w:rPr>
          <w:ins w:id="2" w:author="Kimberly Kouame" w:date="2013-05-20T13:23:00Z"/>
          <w:rFonts w:ascii="Times New Roman" w:hAnsi="Times New Roman" w:cs="Times New Roman"/>
        </w:rPr>
      </w:pPr>
      <w:r w:rsidRPr="00E57D32">
        <w:rPr>
          <w:rFonts w:ascii="Times New Roman" w:hAnsi="Times New Roman" w:cs="Times New Roman"/>
        </w:rPr>
        <w:t>A conflict of interest</w:t>
      </w:r>
      <w:r w:rsidR="00A557C4" w:rsidRPr="00E57D32">
        <w:rPr>
          <w:rFonts w:ascii="Times New Roman" w:eastAsia="PMingLiU" w:hAnsi="Times New Roman" w:cs="Times New Roman"/>
          <w:lang w:eastAsia="zh-TW"/>
        </w:rPr>
        <w:t>, either actual or perceived,</w:t>
      </w:r>
      <w:r w:rsidRPr="00E57D32">
        <w:rPr>
          <w:rFonts w:ascii="Times New Roman" w:hAnsi="Times New Roman" w:cs="Times New Roman"/>
        </w:rPr>
        <w:t xml:space="preserve"> does not </w:t>
      </w:r>
      <w:r w:rsidR="00A557C4" w:rsidRPr="00E57D32">
        <w:rPr>
          <w:rFonts w:ascii="Times New Roman" w:eastAsia="PMingLiU" w:hAnsi="Times New Roman" w:cs="Times New Roman"/>
          <w:lang w:eastAsia="zh-TW"/>
        </w:rPr>
        <w:t>automatically</w:t>
      </w:r>
      <w:r w:rsidRPr="00E57D32">
        <w:rPr>
          <w:rFonts w:ascii="Times New Roman" w:hAnsi="Times New Roman" w:cs="Times New Roman"/>
        </w:rPr>
        <w:t xml:space="preserve"> disqualify a Rotarian from participation in </w:t>
      </w:r>
      <w:r w:rsidR="00AE2816" w:rsidRPr="00E57D32">
        <w:rPr>
          <w:rFonts w:ascii="Times New Roman" w:hAnsi="Times New Roman" w:cs="Times New Roman"/>
        </w:rPr>
        <w:t>Rotary</w:t>
      </w:r>
      <w:r w:rsidRPr="00E57D32">
        <w:rPr>
          <w:rFonts w:ascii="Times New Roman" w:hAnsi="Times New Roman" w:cs="Times New Roman"/>
        </w:rPr>
        <w:t xml:space="preserve"> grants</w:t>
      </w:r>
      <w:r w:rsidR="00A557C4" w:rsidRPr="00E57D32">
        <w:rPr>
          <w:rFonts w:ascii="Times New Roman" w:eastAsia="PMingLiU" w:hAnsi="Times New Roman" w:cs="Times New Roman"/>
          <w:lang w:eastAsia="zh-TW"/>
        </w:rPr>
        <w:t>.</w:t>
      </w:r>
      <w:r w:rsidRPr="00E57D32">
        <w:rPr>
          <w:rFonts w:ascii="Times New Roman" w:hAnsi="Times New Roman" w:cs="Times New Roman"/>
        </w:rPr>
        <w:t xml:space="preserve"> Eligibility </w:t>
      </w:r>
      <w:r w:rsidR="00A557C4" w:rsidRPr="00E57D32">
        <w:rPr>
          <w:rFonts w:ascii="Times New Roman" w:eastAsia="PMingLiU" w:hAnsi="Times New Roman" w:cs="Times New Roman"/>
          <w:lang w:eastAsia="zh-TW"/>
        </w:rPr>
        <w:t xml:space="preserve">is </w:t>
      </w:r>
      <w:r w:rsidRPr="00E57D32">
        <w:rPr>
          <w:rFonts w:ascii="Times New Roman" w:hAnsi="Times New Roman" w:cs="Times New Roman"/>
        </w:rPr>
        <w:t xml:space="preserve">determined on a case-by-case basis.  </w:t>
      </w:r>
    </w:p>
    <w:p w:rsidR="00457645" w:rsidRPr="00E57D32" w:rsidRDefault="00457645" w:rsidP="001A41C8">
      <w:pPr>
        <w:rPr>
          <w:rFonts w:ascii="Times New Roman" w:hAnsi="Times New Roman" w:cs="Times New Roman"/>
        </w:rPr>
      </w:pPr>
      <w:r w:rsidRPr="00E57D32">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1F633641" wp14:editId="3C252B43">
                <wp:simplePos x="0" y="0"/>
                <wp:positionH relativeFrom="column">
                  <wp:posOffset>-14605</wp:posOffset>
                </wp:positionH>
                <wp:positionV relativeFrom="paragraph">
                  <wp:posOffset>223520</wp:posOffset>
                </wp:positionV>
                <wp:extent cx="6019800" cy="1282700"/>
                <wp:effectExtent l="76200" t="38100" r="95250" b="107950"/>
                <wp:wrapNone/>
                <wp:docPr id="4" name="Rectangle 4"/>
                <wp:cNvGraphicFramePr/>
                <a:graphic xmlns:a="http://schemas.openxmlformats.org/drawingml/2006/main">
                  <a:graphicData uri="http://schemas.microsoft.com/office/word/2010/wordprocessingShape">
                    <wps:wsp>
                      <wps:cNvSpPr/>
                      <wps:spPr>
                        <a:xfrm>
                          <a:off x="0" y="0"/>
                          <a:ext cx="6019800" cy="1282700"/>
                        </a:xfrm>
                        <a:prstGeom prst="rect">
                          <a:avLst/>
                        </a:prstGeom>
                        <a:gradFill rotWithShape="1">
                          <a:gsLst>
                            <a:gs pos="2000">
                              <a:srgbClr val="4F81BD">
                                <a:lumMod val="40000"/>
                                <a:lumOff val="6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5pt;margin-top:17.6pt;width:474pt;height:1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" fillcolor="#b9cde5" stroked="f">
                <v:fill color2="#9bc1ff" rotate="t" angle="180" colors="0 #b9cde5;1311f #b9cde5" focus="100%" type="gradient">
                  <o:fill v:ext="view" type="gradientUnscaled"/>
                </v:fill>
                <v:shadow on="t" color="black" opacity="22937f" origin=",.5" offset="0,.63889mm"/>
              </v:rect>
            </w:pict>
          </mc:Fallback>
        </mc:AlternateContent>
      </w:r>
    </w:p>
    <w:p w:rsidR="001A41C8" w:rsidRPr="00E26AA2" w:rsidRDefault="0041527E" w:rsidP="001A41C8">
      <w:pPr>
        <w:pStyle w:val="Heading3"/>
        <w:rPr>
          <w:color w:val="auto"/>
        </w:rPr>
      </w:pPr>
      <w:r>
        <w:rPr>
          <w:color w:val="auto"/>
        </w:rPr>
        <w:t xml:space="preserve">  </w:t>
      </w:r>
      <w:r w:rsidR="001A41C8" w:rsidRPr="00E26AA2">
        <w:rPr>
          <w:color w:val="auto"/>
        </w:rPr>
        <w:t>Best Practices</w:t>
      </w:r>
    </w:p>
    <w:p w:rsidR="001A41C8" w:rsidRDefault="001A41C8" w:rsidP="001A41C8">
      <w:pPr>
        <w:pStyle w:val="ListParagraph"/>
        <w:numPr>
          <w:ilvl w:val="0"/>
          <w:numId w:val="8"/>
        </w:numPr>
      </w:pPr>
      <w:r>
        <w:t xml:space="preserve">Clearly </w:t>
      </w:r>
      <w:r w:rsidR="00A95AF5">
        <w:rPr>
          <w:rFonts w:eastAsia="PMingLiU" w:hint="eastAsia"/>
          <w:lang w:eastAsia="zh-TW"/>
        </w:rPr>
        <w:t xml:space="preserve">delineate </w:t>
      </w:r>
      <w:r>
        <w:t xml:space="preserve">the roles and responsibilities </w:t>
      </w:r>
      <w:r w:rsidR="00A95AF5">
        <w:rPr>
          <w:rFonts w:eastAsia="PMingLiU" w:hint="eastAsia"/>
          <w:lang w:eastAsia="zh-TW"/>
        </w:rPr>
        <w:t>related to</w:t>
      </w:r>
      <w:r>
        <w:t xml:space="preserve"> club qualification, assigning </w:t>
      </w:r>
      <w:r w:rsidR="00457645">
        <w:t>each role to the club member most qualified for it</w:t>
      </w:r>
      <w:r>
        <w:t>.</w:t>
      </w:r>
    </w:p>
    <w:p w:rsidR="001A41C8" w:rsidRPr="001A41C8" w:rsidRDefault="001A41C8" w:rsidP="001A41C8">
      <w:pPr>
        <w:pStyle w:val="ListParagraph"/>
        <w:numPr>
          <w:ilvl w:val="0"/>
          <w:numId w:val="8"/>
        </w:numPr>
      </w:pPr>
      <w:r>
        <w:t xml:space="preserve">Assign a past primary </w:t>
      </w:r>
      <w:r w:rsidR="00AE2816">
        <w:t xml:space="preserve">grant </w:t>
      </w:r>
      <w:r>
        <w:t xml:space="preserve">contact to conduct reviews of </w:t>
      </w:r>
      <w:r w:rsidR="00423AA2">
        <w:t>open Foundation grants</w:t>
      </w:r>
      <w:r w:rsidR="00343837">
        <w:t xml:space="preserve"> as a way</w:t>
      </w:r>
      <w:r w:rsidR="00423AA2">
        <w:t xml:space="preserve"> to ensure that stewardship measures and grant management practices are being followed.</w:t>
      </w:r>
    </w:p>
    <w:p w:rsidR="00E57D32" w:rsidRDefault="00E57D32" w:rsidP="002B6E8B">
      <w:pPr>
        <w:pStyle w:val="Heading2"/>
        <w:rPr>
          <w:ins w:id="3" w:author="Kimberly Kouame" w:date="2013-05-20T11:25:00Z"/>
          <w:color w:val="365F91" w:themeColor="accent1" w:themeShade="BF"/>
        </w:rPr>
      </w:pPr>
    </w:p>
    <w:p w:rsidR="00BB16B6" w:rsidRDefault="00BB16B6">
      <w:pPr>
        <w:rPr>
          <w:ins w:id="4" w:author="Kimberly Kouame" w:date="2013-05-20T11:40:00Z"/>
          <w:rFonts w:asciiTheme="majorHAnsi" w:eastAsiaTheme="majorEastAsia" w:hAnsiTheme="majorHAnsi" w:cstheme="majorBidi"/>
          <w:b/>
          <w:bCs/>
          <w:color w:val="365F91" w:themeColor="accent1" w:themeShade="BF"/>
          <w:sz w:val="26"/>
          <w:szCs w:val="26"/>
        </w:rPr>
      </w:pPr>
      <w:ins w:id="5" w:author="Kimberly Kouame" w:date="2013-05-20T11:40:00Z">
        <w:r>
          <w:rPr>
            <w:color w:val="365F91" w:themeColor="accent1" w:themeShade="BF"/>
          </w:rPr>
          <w:br w:type="page"/>
        </w:r>
      </w:ins>
    </w:p>
    <w:p w:rsidR="00677CEC" w:rsidRPr="00FA4C0B" w:rsidRDefault="00677CEC" w:rsidP="002B6E8B">
      <w:pPr>
        <w:pStyle w:val="Heading2"/>
        <w:rPr>
          <w:color w:val="365F91" w:themeColor="accent1" w:themeShade="BF"/>
        </w:rPr>
      </w:pPr>
      <w:r w:rsidRPr="00FA4C0B">
        <w:rPr>
          <w:color w:val="365F91" w:themeColor="accent1" w:themeShade="BF"/>
        </w:rPr>
        <w:t>MOU Section 3: Financial Management Plan</w:t>
      </w:r>
    </w:p>
    <w:p w:rsidR="00677CEC" w:rsidRPr="002B6E8B" w:rsidRDefault="00677CEC" w:rsidP="007819BD">
      <w:pPr>
        <w:spacing w:after="0" w:line="240" w:lineRule="auto"/>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must have a written financial management plan to provide consistent administration of grant funds.</w:t>
      </w:r>
    </w:p>
    <w:p w:rsidR="00677CEC" w:rsidRPr="002B6E8B" w:rsidRDefault="00677CEC" w:rsidP="00677CEC">
      <w:pPr>
        <w:tabs>
          <w:tab w:val="left" w:pos="450"/>
        </w:tabs>
        <w:spacing w:after="0" w:line="240" w:lineRule="auto"/>
        <w:ind w:left="450" w:hanging="450"/>
        <w:rPr>
          <w:rFonts w:ascii="Times New Roman" w:hAnsi="Times New Roman" w:cs="Times New Roman"/>
          <w:color w:val="000000" w:themeColor="text1"/>
          <w:sz w:val="24"/>
          <w:szCs w:val="24"/>
        </w:rPr>
      </w:pPr>
    </w:p>
    <w:p w:rsidR="00677CEC" w:rsidRPr="002B6E8B" w:rsidRDefault="00677CEC" w:rsidP="00677CEC">
      <w:p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financial management plan must include procedures to</w:t>
      </w:r>
    </w:p>
    <w:p w:rsidR="00677CEC" w:rsidRPr="002B6E8B" w:rsidRDefault="00677CEC" w:rsidP="00677CEC">
      <w:pPr>
        <w:numPr>
          <w:ilvl w:val="0"/>
          <w:numId w:val="4"/>
        </w:num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Maintain a standard set of accounts, which includes a complete record of all receipts and disbursements of grant funds</w:t>
      </w:r>
    </w:p>
    <w:p w:rsidR="00677CEC" w:rsidRPr="002B6E8B" w:rsidRDefault="00677CEC" w:rsidP="00677CEC">
      <w:pPr>
        <w:numPr>
          <w:ilvl w:val="0"/>
          <w:numId w:val="4"/>
        </w:num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Disburse grant funds, as appropriate</w:t>
      </w:r>
    </w:p>
    <w:p w:rsidR="00677CEC" w:rsidRPr="002B6E8B" w:rsidRDefault="00677CEC" w:rsidP="00677CEC">
      <w:pPr>
        <w:numPr>
          <w:ilvl w:val="0"/>
          <w:numId w:val="4"/>
        </w:numPr>
        <w:tabs>
          <w:tab w:val="left" w:pos="45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Maintain segregation of duties for handling funds</w:t>
      </w:r>
    </w:p>
    <w:p w:rsidR="00677CEC" w:rsidRPr="002B6E8B" w:rsidRDefault="00677CEC" w:rsidP="00677CEC">
      <w:pPr>
        <w:pStyle w:val="BodyText"/>
        <w:numPr>
          <w:ilvl w:val="0"/>
          <w:numId w:val="4"/>
        </w:numPr>
        <w:tabs>
          <w:tab w:val="left" w:pos="450"/>
        </w:tabs>
        <w:ind w:left="450" w:hanging="450"/>
        <w:jc w:val="left"/>
        <w:rPr>
          <w:i w:val="0"/>
          <w:color w:val="000000" w:themeColor="text1"/>
          <w:sz w:val="24"/>
          <w:szCs w:val="24"/>
          <w:u w:val="none"/>
        </w:rPr>
      </w:pPr>
      <w:r w:rsidRPr="002B6E8B">
        <w:rPr>
          <w:i w:val="0"/>
          <w:color w:val="000000" w:themeColor="text1"/>
          <w:sz w:val="24"/>
          <w:szCs w:val="24"/>
          <w:u w:val="none"/>
        </w:rPr>
        <w:t xml:space="preserve">Establish an inventory system for equipment and other assets purchased with grant funds, and maintain records for items that are purchased, produced, or distributed through </w:t>
      </w:r>
      <w:r w:rsidRPr="002B6E8B">
        <w:rPr>
          <w:rStyle w:val="CommitteeChanges"/>
          <w:i w:val="0"/>
          <w:color w:val="000000" w:themeColor="text1"/>
          <w:sz w:val="24"/>
          <w:szCs w:val="24"/>
          <w:u w:val="none"/>
        </w:rPr>
        <w:t>grant</w:t>
      </w:r>
      <w:r w:rsidRPr="002B6E8B">
        <w:rPr>
          <w:i w:val="0"/>
          <w:color w:val="000000" w:themeColor="text1"/>
          <w:sz w:val="24"/>
          <w:szCs w:val="24"/>
          <w:u w:val="none"/>
        </w:rPr>
        <w:t xml:space="preserve"> activities</w:t>
      </w:r>
    </w:p>
    <w:p w:rsidR="00677CEC" w:rsidRPr="002B6E8B" w:rsidRDefault="00677CEC" w:rsidP="00677CEC">
      <w:pPr>
        <w:pStyle w:val="BodyText"/>
        <w:numPr>
          <w:ilvl w:val="0"/>
          <w:numId w:val="4"/>
        </w:numPr>
        <w:tabs>
          <w:tab w:val="left" w:pos="450"/>
        </w:tabs>
        <w:ind w:left="450" w:hanging="450"/>
        <w:jc w:val="left"/>
        <w:rPr>
          <w:i w:val="0"/>
          <w:color w:val="000000" w:themeColor="text1"/>
          <w:sz w:val="24"/>
          <w:szCs w:val="24"/>
          <w:u w:val="none"/>
        </w:rPr>
      </w:pPr>
      <w:r w:rsidRPr="002B6E8B">
        <w:rPr>
          <w:i w:val="0"/>
          <w:color w:val="000000" w:themeColor="text1"/>
          <w:sz w:val="24"/>
          <w:szCs w:val="24"/>
          <w:u w:val="none"/>
        </w:rPr>
        <w:t>Ensure that all grant activities, including the conversion of funds, comply with local law</w:t>
      </w:r>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FA4C0B" w:rsidRDefault="007819BD" w:rsidP="002B6E8B">
      <w:pPr>
        <w:pStyle w:val="Heading3"/>
        <w:rPr>
          <w:color w:val="365F91" w:themeColor="accent1" w:themeShade="BF"/>
        </w:rPr>
      </w:pPr>
      <w:r w:rsidRPr="00FA4C0B">
        <w:rPr>
          <w:color w:val="365F91" w:themeColor="accent1" w:themeShade="BF"/>
        </w:rPr>
        <w:t>Summary</w:t>
      </w:r>
    </w:p>
    <w:p w:rsidR="00423AA2" w:rsidRDefault="00423AA2" w:rsidP="00423AA2">
      <w:pPr>
        <w:pStyle w:val="IntroParagraph"/>
        <w:rPr>
          <w:rStyle w:val="Intro2"/>
          <w:rFonts w:ascii="Times New Roman" w:eastAsiaTheme="majorEastAsia" w:hAnsi="Times New Roman"/>
          <w:color w:val="000000"/>
          <w:sz w:val="24"/>
          <w:szCs w:val="24"/>
        </w:rPr>
      </w:pPr>
      <w:r>
        <w:rPr>
          <w:rStyle w:val="Intro2"/>
          <w:rFonts w:ascii="Times New Roman" w:eastAsiaTheme="majorEastAsia" w:hAnsi="Times New Roman"/>
          <w:color w:val="000000"/>
          <w:sz w:val="24"/>
          <w:szCs w:val="24"/>
        </w:rPr>
        <w:t>Oversight requirements for</w:t>
      </w:r>
      <w:r w:rsidR="00BB16B6">
        <w:rPr>
          <w:rStyle w:val="Intro2"/>
          <w:rFonts w:ascii="Times New Roman" w:eastAsiaTheme="majorEastAsia" w:hAnsi="Times New Roman"/>
          <w:color w:val="000000"/>
          <w:sz w:val="24"/>
          <w:szCs w:val="24"/>
        </w:rPr>
        <w:t xml:space="preserve"> Foundation</w:t>
      </w:r>
      <w:r>
        <w:rPr>
          <w:rStyle w:val="Intro2"/>
          <w:rFonts w:ascii="Times New Roman" w:eastAsiaTheme="majorEastAsia" w:hAnsi="Times New Roman"/>
          <w:color w:val="000000"/>
          <w:sz w:val="24"/>
          <w:szCs w:val="24"/>
        </w:rPr>
        <w:t xml:space="preserve"> grant funds go beyond those f</w:t>
      </w:r>
      <w:r w:rsidR="00DA1DF4">
        <w:rPr>
          <w:rStyle w:val="Intro2"/>
          <w:rFonts w:ascii="Times New Roman" w:eastAsia="PMingLiU" w:hAnsi="Times New Roman" w:hint="eastAsia"/>
          <w:color w:val="000000"/>
          <w:sz w:val="24"/>
          <w:szCs w:val="24"/>
          <w:lang w:eastAsia="zh-TW"/>
        </w:rPr>
        <w:t>or</w:t>
      </w:r>
      <w:r>
        <w:rPr>
          <w:rStyle w:val="Intro2"/>
          <w:rFonts w:ascii="Times New Roman" w:eastAsiaTheme="majorEastAsia" w:hAnsi="Times New Roman"/>
          <w:color w:val="000000"/>
          <w:sz w:val="24"/>
          <w:szCs w:val="24"/>
        </w:rPr>
        <w:t xml:space="preserve"> </w:t>
      </w:r>
      <w:r w:rsidR="00BB16B6">
        <w:rPr>
          <w:rStyle w:val="Intro2"/>
          <w:rFonts w:ascii="Times New Roman" w:eastAsiaTheme="majorEastAsia" w:hAnsi="Times New Roman"/>
          <w:color w:val="000000"/>
          <w:sz w:val="24"/>
          <w:szCs w:val="24"/>
        </w:rPr>
        <w:t xml:space="preserve">funds from </w:t>
      </w:r>
      <w:r>
        <w:rPr>
          <w:rStyle w:val="Intro2"/>
          <w:rFonts w:ascii="Times New Roman" w:eastAsiaTheme="majorEastAsia" w:hAnsi="Times New Roman"/>
          <w:color w:val="000000"/>
          <w:sz w:val="24"/>
          <w:szCs w:val="24"/>
        </w:rPr>
        <w:t xml:space="preserve">most private or corporate </w:t>
      </w:r>
      <w:r w:rsidR="00BB16B6">
        <w:rPr>
          <w:rStyle w:val="Intro2"/>
          <w:rFonts w:ascii="Times New Roman" w:eastAsiaTheme="majorEastAsia" w:hAnsi="Times New Roman"/>
          <w:color w:val="000000"/>
          <w:sz w:val="24"/>
          <w:szCs w:val="24"/>
        </w:rPr>
        <w:t>sources</w:t>
      </w:r>
      <w:r>
        <w:rPr>
          <w:rStyle w:val="Intro2"/>
          <w:rFonts w:ascii="Times New Roman" w:eastAsiaTheme="majorEastAsia" w:hAnsi="Times New Roman"/>
          <w:color w:val="000000"/>
          <w:sz w:val="24"/>
          <w:szCs w:val="24"/>
        </w:rPr>
        <w:t xml:space="preserve">. </w:t>
      </w:r>
      <w:r w:rsidR="00DA1DF4">
        <w:rPr>
          <w:rStyle w:val="Intro2"/>
          <w:rFonts w:ascii="Times New Roman" w:eastAsia="PMingLiU" w:hAnsi="Times New Roman" w:hint="eastAsia"/>
          <w:color w:val="000000"/>
          <w:sz w:val="24"/>
          <w:szCs w:val="24"/>
          <w:lang w:eastAsia="zh-TW"/>
        </w:rPr>
        <w:t xml:space="preserve">Following </w:t>
      </w:r>
      <w:r w:rsidRPr="008C10FE">
        <w:rPr>
          <w:rStyle w:val="Intro2"/>
          <w:rFonts w:ascii="Times New Roman" w:eastAsiaTheme="majorEastAsia" w:hAnsi="Times New Roman"/>
          <w:color w:val="000000"/>
          <w:sz w:val="24"/>
          <w:szCs w:val="24"/>
        </w:rPr>
        <w:t xml:space="preserve">a financial management plan is essential </w:t>
      </w:r>
      <w:r>
        <w:rPr>
          <w:rStyle w:val="Intro2"/>
          <w:rFonts w:ascii="Times New Roman" w:eastAsiaTheme="majorEastAsia" w:hAnsi="Times New Roman"/>
          <w:color w:val="000000"/>
          <w:sz w:val="24"/>
          <w:szCs w:val="24"/>
        </w:rPr>
        <w:t xml:space="preserve">to </w:t>
      </w:r>
      <w:r w:rsidRPr="008C10FE">
        <w:rPr>
          <w:rStyle w:val="Intro2"/>
          <w:rFonts w:ascii="Times New Roman" w:eastAsiaTheme="majorEastAsia" w:hAnsi="Times New Roman"/>
          <w:color w:val="000000"/>
          <w:sz w:val="24"/>
          <w:szCs w:val="24"/>
        </w:rPr>
        <w:t>proper oversight</w:t>
      </w:r>
      <w:r>
        <w:rPr>
          <w:rStyle w:val="Intro2"/>
          <w:rFonts w:ascii="Times New Roman" w:eastAsiaTheme="majorEastAsia" w:hAnsi="Times New Roman"/>
          <w:color w:val="000000"/>
          <w:sz w:val="24"/>
          <w:szCs w:val="24"/>
        </w:rPr>
        <w:t>, good stewardship, and consistent administration of grant funds</w:t>
      </w:r>
      <w:r w:rsidRPr="008C10FE">
        <w:rPr>
          <w:rStyle w:val="Intro2"/>
          <w:rFonts w:ascii="Times New Roman" w:eastAsiaTheme="majorEastAsia" w:hAnsi="Times New Roman"/>
          <w:color w:val="000000"/>
          <w:sz w:val="24"/>
          <w:szCs w:val="24"/>
        </w:rPr>
        <w:t xml:space="preserve">. </w:t>
      </w:r>
    </w:p>
    <w:p w:rsidR="00423AA2" w:rsidRPr="006E0F25" w:rsidRDefault="00E71FAC" w:rsidP="00423AA2">
      <w:pPr>
        <w:pStyle w:val="IntroParagraph"/>
        <w:rPr>
          <w:rStyle w:val="Intro2"/>
          <w:rFonts w:ascii="Times New Roman" w:eastAsiaTheme="majorEastAsia" w:hAnsi="Times New Roman"/>
          <w:color w:val="000000"/>
          <w:sz w:val="24"/>
          <w:szCs w:val="24"/>
        </w:rPr>
      </w:pPr>
      <w:r w:rsidRPr="009506FB">
        <w:rPr>
          <w:noProof/>
          <w:color w:val="auto"/>
          <w:lang w:eastAsia="zh-CN"/>
        </w:rPr>
        <mc:AlternateContent>
          <mc:Choice Requires="wps">
            <w:drawing>
              <wp:anchor distT="0" distB="0" distL="114300" distR="114300" simplePos="0" relativeHeight="251663360" behindDoc="1" locked="0" layoutInCell="1" allowOverlap="1" wp14:anchorId="70AA0584" wp14:editId="45A28321">
                <wp:simplePos x="0" y="0"/>
                <wp:positionH relativeFrom="column">
                  <wp:posOffset>-21946</wp:posOffset>
                </wp:positionH>
                <wp:positionV relativeFrom="paragraph">
                  <wp:posOffset>439699</wp:posOffset>
                </wp:positionV>
                <wp:extent cx="6019800" cy="1389888"/>
                <wp:effectExtent l="76200" t="38100" r="95250" b="115570"/>
                <wp:wrapNone/>
                <wp:docPr id="5" name="Rectangle 5"/>
                <wp:cNvGraphicFramePr/>
                <a:graphic xmlns:a="http://schemas.openxmlformats.org/drawingml/2006/main">
                  <a:graphicData uri="http://schemas.microsoft.com/office/word/2010/wordprocessingShape">
                    <wps:wsp>
                      <wps:cNvSpPr/>
                      <wps:spPr>
                        <a:xfrm>
                          <a:off x="0" y="0"/>
                          <a:ext cx="6019800" cy="1389888"/>
                        </a:xfrm>
                        <a:prstGeom prst="rect">
                          <a:avLst/>
                        </a:prstGeom>
                        <a:gradFill rotWithShape="1">
                          <a:gsLst>
                            <a:gs pos="2000">
                              <a:srgbClr val="4F81BD">
                                <a:lumMod val="40000"/>
                                <a:lumOff val="6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5pt;margin-top:34.6pt;width:474pt;height:10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" fillcolor="#b9cde5" stroked="f">
                <v:fill color2="#9bc1ff" rotate="t" angle="180" colors="0 #b9cde5;1311f #b9cde5" focus="100%" type="gradient">
                  <o:fill v:ext="view" type="gradientUnscaled"/>
                </v:fill>
                <v:shadow on="t" color="black" opacity="22937f" origin=",.5" offset="0,.63889mm"/>
              </v:rect>
            </w:pict>
          </mc:Fallback>
        </mc:AlternateContent>
      </w:r>
      <w:r w:rsidR="00423AA2" w:rsidRPr="006E0F25">
        <w:rPr>
          <w:rStyle w:val="Intro2"/>
          <w:rFonts w:ascii="Times New Roman" w:eastAsiaTheme="majorEastAsia" w:hAnsi="Times New Roman"/>
          <w:color w:val="000000"/>
          <w:sz w:val="24"/>
          <w:szCs w:val="24"/>
        </w:rPr>
        <w:t xml:space="preserve">The financial management plan should include </w:t>
      </w:r>
      <w:r w:rsidR="00423AA2">
        <w:rPr>
          <w:rStyle w:val="Intro2"/>
          <w:rFonts w:ascii="Times New Roman" w:eastAsiaTheme="majorEastAsia" w:hAnsi="Times New Roman"/>
          <w:color w:val="000000"/>
          <w:sz w:val="24"/>
          <w:szCs w:val="24"/>
        </w:rPr>
        <w:t>detailed, club-specific</w:t>
      </w:r>
      <w:r w:rsidR="00423AA2" w:rsidRPr="009D3BA2">
        <w:rPr>
          <w:rStyle w:val="Intro2"/>
          <w:rFonts w:ascii="Times New Roman" w:eastAsiaTheme="majorEastAsia" w:hAnsi="Times New Roman"/>
          <w:color w:val="000000"/>
          <w:sz w:val="24"/>
        </w:rPr>
        <w:t xml:space="preserve"> procedures that are reviewed regularly.</w:t>
      </w:r>
      <w:r w:rsidR="00423AA2" w:rsidRPr="006E0F25">
        <w:t xml:space="preserve"> </w:t>
      </w:r>
    </w:p>
    <w:p w:rsidR="00212D09" w:rsidRPr="00AE2816" w:rsidRDefault="00457645" w:rsidP="002B6E8B">
      <w:pPr>
        <w:pStyle w:val="Heading3"/>
        <w:rPr>
          <w:color w:val="auto"/>
        </w:rPr>
      </w:pPr>
      <w:r>
        <w:rPr>
          <w:color w:val="auto"/>
        </w:rPr>
        <w:t xml:space="preserve">  </w:t>
      </w:r>
      <w:r w:rsidR="00212D09" w:rsidRPr="00AE2816">
        <w:rPr>
          <w:color w:val="auto"/>
        </w:rPr>
        <w:t>Best Practices</w:t>
      </w:r>
    </w:p>
    <w:p w:rsidR="00212D09" w:rsidRDefault="00212D09" w:rsidP="009E0125">
      <w:pPr>
        <w:pStyle w:val="ListParagraph"/>
        <w:numPr>
          <w:ilvl w:val="0"/>
          <w:numId w:val="9"/>
        </w:numPr>
      </w:pPr>
      <w:r>
        <w:t>Involve Rotarians who have an accounting or auditing background</w:t>
      </w:r>
      <w:r w:rsidR="00BB16B6">
        <w:t xml:space="preserve"> in the development of the financial management plan</w:t>
      </w:r>
      <w:r>
        <w:t>.</w:t>
      </w:r>
    </w:p>
    <w:p w:rsidR="00212D09" w:rsidRDefault="00212D09" w:rsidP="009E0125">
      <w:pPr>
        <w:pStyle w:val="ListParagraph"/>
        <w:numPr>
          <w:ilvl w:val="0"/>
          <w:numId w:val="9"/>
        </w:numPr>
      </w:pPr>
      <w:r>
        <w:t xml:space="preserve">Provide a detailed, easy-to-understand plan, so that even Rotarians without a financial background </w:t>
      </w:r>
      <w:r w:rsidR="009E0125">
        <w:t xml:space="preserve">can </w:t>
      </w:r>
      <w:r>
        <w:t xml:space="preserve">follow </w:t>
      </w:r>
      <w:r w:rsidR="00517119">
        <w:rPr>
          <w:rFonts w:eastAsia="PMingLiU" w:hint="eastAsia"/>
          <w:lang w:eastAsia="zh-TW"/>
        </w:rPr>
        <w:t>it</w:t>
      </w:r>
      <w:r>
        <w:t>.</w:t>
      </w:r>
    </w:p>
    <w:p w:rsidR="00212D09" w:rsidRPr="00212D09" w:rsidRDefault="00212D09" w:rsidP="009E0125">
      <w:pPr>
        <w:pStyle w:val="ListParagraph"/>
        <w:numPr>
          <w:ilvl w:val="0"/>
          <w:numId w:val="9"/>
        </w:numPr>
      </w:pPr>
      <w:r>
        <w:t xml:space="preserve">Compare your plan with </w:t>
      </w:r>
      <w:r w:rsidR="00517119">
        <w:rPr>
          <w:rFonts w:eastAsia="PMingLiU" w:hint="eastAsia"/>
          <w:lang w:eastAsia="zh-TW"/>
        </w:rPr>
        <w:t xml:space="preserve">those of </w:t>
      </w:r>
      <w:r>
        <w:t xml:space="preserve">other </w:t>
      </w:r>
      <w:r w:rsidR="009E0125">
        <w:t>clubs</w:t>
      </w:r>
      <w:r w:rsidR="006F6D38">
        <w:t>,</w:t>
      </w:r>
      <w:r>
        <w:t xml:space="preserve"> </w:t>
      </w:r>
      <w:r w:rsidR="00517119">
        <w:rPr>
          <w:rFonts w:eastAsia="PMingLiU" w:hint="eastAsia"/>
          <w:lang w:eastAsia="zh-TW"/>
        </w:rPr>
        <w:t>and</w:t>
      </w:r>
      <w:r>
        <w:t xml:space="preserve"> share best practices.</w:t>
      </w:r>
    </w:p>
    <w:p w:rsidR="00212D09" w:rsidRDefault="00212D09" w:rsidP="007819BD">
      <w:pPr>
        <w:spacing w:after="0" w:line="240" w:lineRule="auto"/>
        <w:rPr>
          <w:rFonts w:ascii="Times New Roman" w:hAnsi="Times New Roman" w:cs="Times New Roman"/>
          <w:color w:val="000000" w:themeColor="text1"/>
          <w:sz w:val="24"/>
          <w:szCs w:val="24"/>
        </w:rPr>
      </w:pPr>
    </w:p>
    <w:p w:rsidR="00FA4C0B" w:rsidRDefault="00FA4C0B">
      <w:pPr>
        <w:rPr>
          <w:rFonts w:asciiTheme="majorHAnsi" w:eastAsiaTheme="majorEastAsia" w:hAnsiTheme="majorHAnsi" w:cstheme="majorBidi"/>
          <w:b/>
          <w:bCs/>
          <w:color w:val="4F81BD" w:themeColor="accent1"/>
        </w:rPr>
      </w:pPr>
      <w:r>
        <w:br w:type="page"/>
      </w:r>
    </w:p>
    <w:p w:rsidR="00423AA2" w:rsidRPr="00FA4C0B" w:rsidRDefault="00423AA2" w:rsidP="00423AA2">
      <w:pPr>
        <w:pStyle w:val="Heading3"/>
        <w:rPr>
          <w:color w:val="365F91" w:themeColor="accent1" w:themeShade="BF"/>
        </w:rPr>
      </w:pPr>
      <w:r w:rsidRPr="00FA4C0B">
        <w:rPr>
          <w:color w:val="365F91" w:themeColor="accent1" w:themeShade="BF"/>
        </w:rPr>
        <w:t>Financial Management Plan Worksheet</w:t>
      </w:r>
    </w:p>
    <w:tbl>
      <w:tblPr>
        <w:tblStyle w:val="TableGrid"/>
        <w:tblW w:w="9648" w:type="dxa"/>
        <w:tblLook w:val="04A0" w:firstRow="1" w:lastRow="0" w:firstColumn="1" w:lastColumn="0" w:noHBand="0" w:noVBand="1"/>
      </w:tblPr>
      <w:tblGrid>
        <w:gridCol w:w="2268"/>
        <w:gridCol w:w="3060"/>
        <w:gridCol w:w="2070"/>
        <w:gridCol w:w="2250"/>
      </w:tblGrid>
      <w:tr w:rsidR="00423AA2" w:rsidTr="009506FB">
        <w:tc>
          <w:tcPr>
            <w:tcW w:w="2268" w:type="dxa"/>
          </w:tcPr>
          <w:p w:rsidR="00423AA2" w:rsidRDefault="00BB16B6" w:rsidP="00BB16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423AA2" w:rsidRPr="00423AA2">
              <w:rPr>
                <w:rFonts w:ascii="Times New Roman" w:hAnsi="Times New Roman" w:cs="Times New Roman"/>
                <w:color w:val="000000" w:themeColor="text1"/>
                <w:sz w:val="24"/>
                <w:szCs w:val="24"/>
              </w:rPr>
              <w:t xml:space="preserve">rocedure </w:t>
            </w:r>
          </w:p>
        </w:tc>
        <w:tc>
          <w:tcPr>
            <w:tcW w:w="3060" w:type="dxa"/>
          </w:tcPr>
          <w:p w:rsidR="00423AA2" w:rsidRDefault="00325D82" w:rsidP="00BB16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Implementation</w:t>
            </w:r>
            <w:r w:rsidR="00423AA2">
              <w:rPr>
                <w:rFonts w:ascii="Times New Roman" w:hAnsi="Times New Roman" w:cs="Times New Roman"/>
                <w:color w:val="000000" w:themeColor="text1"/>
                <w:sz w:val="24"/>
                <w:szCs w:val="24"/>
              </w:rPr>
              <w:t xml:space="preserve"> </w:t>
            </w:r>
          </w:p>
        </w:tc>
        <w:tc>
          <w:tcPr>
            <w:tcW w:w="2070" w:type="dxa"/>
          </w:tcPr>
          <w:p w:rsidR="00423AA2" w:rsidRDefault="00D30FB0" w:rsidP="00D30FB0">
            <w:pPr>
              <w:rPr>
                <w:rFonts w:ascii="Times New Roman" w:hAnsi="Times New Roman" w:cs="Times New Roman"/>
                <w:color w:val="000000" w:themeColor="text1"/>
                <w:sz w:val="24"/>
                <w:szCs w:val="24"/>
              </w:rPr>
            </w:pPr>
            <w:r>
              <w:rPr>
                <w:rFonts w:ascii="Times New Roman" w:eastAsia="PMingLiU" w:hAnsi="Times New Roman" w:cs="Times New Roman" w:hint="eastAsia"/>
                <w:color w:val="000000" w:themeColor="text1"/>
                <w:sz w:val="24"/>
                <w:szCs w:val="24"/>
                <w:lang w:eastAsia="zh-TW"/>
              </w:rPr>
              <w:t>C</w:t>
            </w:r>
            <w:r w:rsidR="00423AA2" w:rsidRPr="00423AA2">
              <w:rPr>
                <w:rFonts w:ascii="Times New Roman" w:hAnsi="Times New Roman" w:cs="Times New Roman"/>
                <w:color w:val="000000" w:themeColor="text1"/>
                <w:sz w:val="24"/>
                <w:szCs w:val="24"/>
              </w:rPr>
              <w:t>urrent procedure</w:t>
            </w:r>
          </w:p>
        </w:tc>
        <w:tc>
          <w:tcPr>
            <w:tcW w:w="2250" w:type="dxa"/>
          </w:tcPr>
          <w:p w:rsidR="00423AA2" w:rsidRDefault="00325D82" w:rsidP="009506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Suggested improvements</w:t>
            </w:r>
          </w:p>
        </w:tc>
      </w:tr>
      <w:tr w:rsidR="00423AA2" w:rsidTr="009506FB">
        <w:tc>
          <w:tcPr>
            <w:tcW w:w="2268" w:type="dxa"/>
          </w:tcPr>
          <w:p w:rsidR="00423AA2" w:rsidRDefault="00151083" w:rsidP="00CA1841">
            <w:pPr>
              <w:rPr>
                <w:rFonts w:ascii="Times New Roman" w:hAnsi="Times New Roman" w:cs="Times New Roman"/>
                <w:color w:val="000000" w:themeColor="text1"/>
                <w:sz w:val="24"/>
                <w:szCs w:val="24"/>
              </w:rPr>
            </w:pPr>
            <w:r w:rsidRPr="00AE2816">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Maintain a standard </w:t>
            </w:r>
            <w:r w:rsidR="00423AA2" w:rsidRPr="00423AA2">
              <w:rPr>
                <w:rFonts w:ascii="Times New Roman" w:hAnsi="Times New Roman" w:cs="Times New Roman"/>
                <w:color w:val="000000" w:themeColor="text1"/>
                <w:sz w:val="24"/>
                <w:szCs w:val="24"/>
              </w:rPr>
              <w:t>set of accounts</w:t>
            </w:r>
            <w:r w:rsidR="00CA1841">
              <w:rPr>
                <w:rFonts w:ascii="Times New Roman" w:eastAsia="PMingLiU" w:hAnsi="Times New Roman" w:cs="Times New Roman" w:hint="eastAsia"/>
                <w:color w:val="000000" w:themeColor="text1"/>
                <w:sz w:val="24"/>
                <w:szCs w:val="24"/>
                <w:lang w:eastAsia="zh-TW"/>
              </w:rPr>
              <w:t xml:space="preserve"> that</w:t>
            </w:r>
            <w:r w:rsidR="00423AA2" w:rsidRPr="00423AA2">
              <w:rPr>
                <w:rFonts w:ascii="Times New Roman" w:hAnsi="Times New Roman" w:cs="Times New Roman"/>
                <w:color w:val="000000" w:themeColor="text1"/>
                <w:sz w:val="24"/>
                <w:szCs w:val="24"/>
              </w:rPr>
              <w:t xml:space="preserve"> </w:t>
            </w:r>
            <w:r w:rsidR="00423AA2">
              <w:rPr>
                <w:rFonts w:ascii="Times New Roman" w:hAnsi="Times New Roman" w:cs="Times New Roman"/>
                <w:color w:val="000000" w:themeColor="text1"/>
                <w:sz w:val="24"/>
                <w:szCs w:val="24"/>
              </w:rPr>
              <w:t>includes a re</w:t>
            </w:r>
            <w:r w:rsidR="00423AA2" w:rsidRPr="00423AA2">
              <w:rPr>
                <w:rFonts w:ascii="Times New Roman" w:hAnsi="Times New Roman" w:cs="Times New Roman"/>
                <w:color w:val="000000" w:themeColor="text1"/>
                <w:sz w:val="24"/>
                <w:szCs w:val="24"/>
              </w:rPr>
              <w:t xml:space="preserve">cord of all receipts </w:t>
            </w:r>
            <w:r w:rsidR="00CA1841">
              <w:rPr>
                <w:rFonts w:ascii="Times New Roman" w:eastAsia="PMingLiU" w:hAnsi="Times New Roman" w:cs="Times New Roman" w:hint="eastAsia"/>
                <w:color w:val="000000" w:themeColor="text1"/>
                <w:sz w:val="24"/>
                <w:szCs w:val="24"/>
                <w:lang w:eastAsia="zh-TW"/>
              </w:rPr>
              <w:t xml:space="preserve">for </w:t>
            </w:r>
            <w:r w:rsidR="00423AA2" w:rsidRPr="00423AA2">
              <w:rPr>
                <w:rFonts w:ascii="Times New Roman" w:hAnsi="Times New Roman" w:cs="Times New Roman"/>
                <w:color w:val="000000" w:themeColor="text1"/>
                <w:sz w:val="24"/>
                <w:szCs w:val="24"/>
              </w:rPr>
              <w:t>and disbursements of grant funds.</w:t>
            </w:r>
          </w:p>
        </w:tc>
        <w:tc>
          <w:tcPr>
            <w:tcW w:w="3060" w:type="dxa"/>
          </w:tcPr>
          <w:p w:rsidR="00423AA2" w:rsidRDefault="00423AA2" w:rsidP="00BB16B6">
            <w:pPr>
              <w:rPr>
                <w:rFonts w:ascii="Times New Roman" w:hAnsi="Times New Roman" w:cs="Times New Roman"/>
                <w:color w:val="000000" w:themeColor="text1"/>
                <w:sz w:val="24"/>
                <w:szCs w:val="24"/>
              </w:rPr>
            </w:pPr>
            <w:r w:rsidRPr="00423AA2">
              <w:rPr>
                <w:rFonts w:ascii="Times New Roman" w:hAnsi="Times New Roman" w:cs="Times New Roman"/>
                <w:color w:val="000000" w:themeColor="text1"/>
                <w:sz w:val="24"/>
                <w:szCs w:val="24"/>
              </w:rPr>
              <w:t xml:space="preserve">Prepare a spreadsheet </w:t>
            </w:r>
            <w:r w:rsidR="00CA1841">
              <w:rPr>
                <w:rFonts w:ascii="Times New Roman" w:eastAsia="PMingLiU" w:hAnsi="Times New Roman" w:cs="Times New Roman" w:hint="eastAsia"/>
                <w:color w:val="000000" w:themeColor="text1"/>
                <w:sz w:val="24"/>
                <w:szCs w:val="24"/>
                <w:lang w:eastAsia="zh-TW"/>
              </w:rPr>
              <w:t>for</w:t>
            </w:r>
            <w:r w:rsidRPr="00423AA2">
              <w:rPr>
                <w:rFonts w:ascii="Times New Roman" w:hAnsi="Times New Roman" w:cs="Times New Roman"/>
                <w:color w:val="000000" w:themeColor="text1"/>
                <w:sz w:val="24"/>
                <w:szCs w:val="24"/>
              </w:rPr>
              <w:t xml:space="preserve"> record</w:t>
            </w:r>
            <w:r w:rsidR="00CA1841">
              <w:rPr>
                <w:rFonts w:ascii="Times New Roman" w:eastAsia="PMingLiU" w:hAnsi="Times New Roman" w:cs="Times New Roman" w:hint="eastAsia"/>
                <w:color w:val="000000" w:themeColor="text1"/>
                <w:sz w:val="24"/>
                <w:szCs w:val="24"/>
                <w:lang w:eastAsia="zh-TW"/>
              </w:rPr>
              <w:t>ing</w:t>
            </w:r>
            <w:r w:rsidRPr="00423AA2">
              <w:rPr>
                <w:rFonts w:ascii="Times New Roman" w:hAnsi="Times New Roman" w:cs="Times New Roman"/>
                <w:color w:val="000000" w:themeColor="text1"/>
                <w:sz w:val="24"/>
                <w:szCs w:val="24"/>
              </w:rPr>
              <w:t xml:space="preserve"> funds received from </w:t>
            </w:r>
            <w:r w:rsidR="00BB16B6">
              <w:rPr>
                <w:rFonts w:ascii="Times New Roman" w:hAnsi="Times New Roman" w:cs="Times New Roman"/>
                <w:color w:val="000000" w:themeColor="text1"/>
                <w:sz w:val="24"/>
                <w:szCs w:val="24"/>
              </w:rPr>
              <w:t>the Foundation</w:t>
            </w:r>
            <w:r w:rsidR="00BB16B6" w:rsidRPr="00423AA2">
              <w:rPr>
                <w:rFonts w:ascii="Times New Roman" w:hAnsi="Times New Roman" w:cs="Times New Roman"/>
                <w:color w:val="000000" w:themeColor="text1"/>
                <w:sz w:val="24"/>
                <w:szCs w:val="24"/>
              </w:rPr>
              <w:t xml:space="preserve"> </w:t>
            </w:r>
            <w:r w:rsidRPr="00423AA2">
              <w:rPr>
                <w:rFonts w:ascii="Times New Roman" w:hAnsi="Times New Roman" w:cs="Times New Roman"/>
                <w:color w:val="000000" w:themeColor="text1"/>
                <w:sz w:val="24"/>
                <w:szCs w:val="24"/>
              </w:rPr>
              <w:t xml:space="preserve">and other </w:t>
            </w:r>
            <w:r>
              <w:rPr>
                <w:rFonts w:ascii="Times New Roman" w:hAnsi="Times New Roman" w:cs="Times New Roman"/>
                <w:color w:val="000000" w:themeColor="text1"/>
                <w:sz w:val="24"/>
                <w:szCs w:val="24"/>
              </w:rPr>
              <w:t>sources</w:t>
            </w:r>
            <w:r w:rsidR="00345FEE">
              <w:rPr>
                <w:rFonts w:ascii="Times New Roman" w:hAnsi="Times New Roman" w:cs="Times New Roman"/>
                <w:color w:val="000000" w:themeColor="text1"/>
                <w:sz w:val="24"/>
                <w:szCs w:val="24"/>
              </w:rPr>
              <w:t xml:space="preserve"> — </w:t>
            </w:r>
            <w:proofErr w:type="gramStart"/>
            <w:r>
              <w:rPr>
                <w:rFonts w:ascii="Times New Roman" w:hAnsi="Times New Roman" w:cs="Times New Roman"/>
                <w:color w:val="000000" w:themeColor="text1"/>
                <w:sz w:val="24"/>
                <w:szCs w:val="24"/>
              </w:rPr>
              <w:t>each ex</w:t>
            </w:r>
            <w:r w:rsidRPr="00423AA2">
              <w:rPr>
                <w:rFonts w:ascii="Times New Roman" w:hAnsi="Times New Roman" w:cs="Times New Roman"/>
                <w:color w:val="000000" w:themeColor="text1"/>
                <w:sz w:val="24"/>
                <w:szCs w:val="24"/>
              </w:rPr>
              <w:t>penditure</w:t>
            </w:r>
            <w:proofErr w:type="gramEnd"/>
            <w:r w:rsidRPr="00423AA2">
              <w:rPr>
                <w:rFonts w:ascii="Times New Roman" w:hAnsi="Times New Roman" w:cs="Times New Roman"/>
                <w:color w:val="000000" w:themeColor="text1"/>
                <w:sz w:val="24"/>
                <w:szCs w:val="24"/>
              </w:rPr>
              <w:t xml:space="preserve"> on a separate line</w:t>
            </w:r>
            <w:r w:rsidR="006F6D38">
              <w:rPr>
                <w:rFonts w:ascii="Times New Roman" w:hAnsi="Times New Roman" w:cs="Times New Roman"/>
                <w:color w:val="000000" w:themeColor="text1"/>
                <w:sz w:val="24"/>
                <w:szCs w:val="24"/>
              </w:rPr>
              <w:t xml:space="preserve"> and</w:t>
            </w:r>
            <w:r w:rsidRPr="00423AA2">
              <w:rPr>
                <w:rFonts w:ascii="Times New Roman" w:hAnsi="Times New Roman" w:cs="Times New Roman"/>
                <w:color w:val="000000" w:themeColor="text1"/>
                <w:sz w:val="24"/>
                <w:szCs w:val="24"/>
              </w:rPr>
              <w:t xml:space="preserve"> labeled with a transaction number. </w:t>
            </w:r>
            <w:r w:rsidR="00CA1841">
              <w:rPr>
                <w:rFonts w:ascii="Times New Roman" w:eastAsia="PMingLiU" w:hAnsi="Times New Roman" w:cs="Times New Roman" w:hint="eastAsia"/>
                <w:color w:val="000000" w:themeColor="text1"/>
                <w:sz w:val="24"/>
                <w:szCs w:val="24"/>
                <w:lang w:eastAsia="zh-TW"/>
              </w:rPr>
              <w:t>Label o</w:t>
            </w:r>
            <w:r w:rsidRPr="00423AA2">
              <w:rPr>
                <w:rFonts w:ascii="Times New Roman" w:hAnsi="Times New Roman" w:cs="Times New Roman"/>
                <w:color w:val="000000" w:themeColor="text1"/>
                <w:sz w:val="24"/>
                <w:szCs w:val="24"/>
              </w:rPr>
              <w:t xml:space="preserve">riginal invoices and receipts with the </w:t>
            </w:r>
            <w:r w:rsidR="00CA1841">
              <w:rPr>
                <w:rFonts w:ascii="Times New Roman" w:eastAsia="PMingLiU" w:hAnsi="Times New Roman" w:cs="Times New Roman" w:hint="eastAsia"/>
                <w:color w:val="000000" w:themeColor="text1"/>
                <w:sz w:val="24"/>
                <w:szCs w:val="24"/>
                <w:lang w:eastAsia="zh-TW"/>
              </w:rPr>
              <w:t xml:space="preserve">same </w:t>
            </w:r>
            <w:r w:rsidRPr="00423AA2">
              <w:rPr>
                <w:rFonts w:ascii="Times New Roman" w:hAnsi="Times New Roman" w:cs="Times New Roman"/>
                <w:color w:val="000000" w:themeColor="text1"/>
                <w:sz w:val="24"/>
                <w:szCs w:val="24"/>
              </w:rPr>
              <w:t>number and save</w:t>
            </w:r>
            <w:r w:rsidR="00CA1841">
              <w:rPr>
                <w:rFonts w:ascii="Times New Roman" w:eastAsia="PMingLiU" w:hAnsi="Times New Roman" w:cs="Times New Roman" w:hint="eastAsia"/>
                <w:color w:val="000000" w:themeColor="text1"/>
                <w:sz w:val="24"/>
                <w:szCs w:val="24"/>
                <w:lang w:eastAsia="zh-TW"/>
              </w:rPr>
              <w:t xml:space="preserve"> them</w:t>
            </w:r>
            <w:r w:rsidRPr="00423AA2">
              <w:rPr>
                <w:rFonts w:ascii="Times New Roman" w:hAnsi="Times New Roman" w:cs="Times New Roman"/>
                <w:color w:val="000000" w:themeColor="text1"/>
                <w:sz w:val="24"/>
                <w:szCs w:val="24"/>
              </w:rPr>
              <w:t>. Send a copy of the spreadsheet and supporting documents to the project partner</w:t>
            </w:r>
            <w:r>
              <w:rPr>
                <w:rFonts w:ascii="Times New Roman" w:hAnsi="Times New Roman" w:cs="Times New Roman"/>
                <w:color w:val="000000" w:themeColor="text1"/>
                <w:sz w:val="24"/>
                <w:szCs w:val="24"/>
              </w:rPr>
              <w:t>.</w:t>
            </w:r>
          </w:p>
        </w:tc>
        <w:tc>
          <w:tcPr>
            <w:tcW w:w="2070" w:type="dxa"/>
          </w:tcPr>
          <w:p w:rsidR="00423AA2" w:rsidRDefault="00423AA2" w:rsidP="007819BD">
            <w:pPr>
              <w:rPr>
                <w:rFonts w:ascii="Times New Roman" w:hAnsi="Times New Roman" w:cs="Times New Roman"/>
                <w:color w:val="000000" w:themeColor="text1"/>
                <w:sz w:val="24"/>
                <w:szCs w:val="24"/>
              </w:rPr>
            </w:pPr>
          </w:p>
        </w:tc>
        <w:tc>
          <w:tcPr>
            <w:tcW w:w="2250" w:type="dxa"/>
          </w:tcPr>
          <w:p w:rsidR="00423AA2" w:rsidRDefault="00423AA2" w:rsidP="007819BD">
            <w:pPr>
              <w:rPr>
                <w:rFonts w:ascii="Times New Roman" w:hAnsi="Times New Roman" w:cs="Times New Roman"/>
                <w:color w:val="000000" w:themeColor="text1"/>
                <w:sz w:val="24"/>
                <w:szCs w:val="24"/>
              </w:rPr>
            </w:pPr>
          </w:p>
        </w:tc>
      </w:tr>
      <w:tr w:rsidR="00423AA2" w:rsidTr="009506FB">
        <w:tc>
          <w:tcPr>
            <w:tcW w:w="2268" w:type="dxa"/>
          </w:tcPr>
          <w:p w:rsidR="00423AA2" w:rsidRDefault="00423AA2" w:rsidP="00457645">
            <w:pPr>
              <w:rPr>
                <w:rFonts w:ascii="Times New Roman" w:hAnsi="Times New Roman" w:cs="Times New Roman"/>
                <w:color w:val="000000" w:themeColor="text1"/>
                <w:sz w:val="24"/>
                <w:szCs w:val="24"/>
              </w:rPr>
            </w:pPr>
            <w:r w:rsidRPr="00AE2816">
              <w:rPr>
                <w:rFonts w:ascii="Times New Roman" w:hAnsi="Times New Roman" w:cs="Times New Roman"/>
                <w:b/>
                <w:color w:val="000000" w:themeColor="text1"/>
                <w:sz w:val="24"/>
                <w:szCs w:val="24"/>
              </w:rPr>
              <w:t>2.</w:t>
            </w:r>
            <w:r w:rsidRPr="00423AA2">
              <w:rPr>
                <w:rFonts w:ascii="Times New Roman" w:hAnsi="Times New Roman" w:cs="Times New Roman"/>
                <w:color w:val="000000" w:themeColor="text1"/>
                <w:sz w:val="24"/>
                <w:szCs w:val="24"/>
              </w:rPr>
              <w:t xml:space="preserve"> Disburse grant funds.</w:t>
            </w:r>
          </w:p>
        </w:tc>
        <w:tc>
          <w:tcPr>
            <w:tcW w:w="3060" w:type="dxa"/>
          </w:tcPr>
          <w:p w:rsidR="00423AA2" w:rsidRDefault="00775B5E" w:rsidP="009506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 </w:t>
            </w:r>
            <w:r w:rsidR="00423AA2" w:rsidRPr="00423AA2">
              <w:rPr>
                <w:rFonts w:ascii="Times New Roman" w:hAnsi="Times New Roman" w:cs="Times New Roman"/>
                <w:color w:val="000000" w:themeColor="text1"/>
                <w:sz w:val="24"/>
                <w:szCs w:val="24"/>
              </w:rPr>
              <w:t>global grant</w:t>
            </w:r>
            <w:r>
              <w:rPr>
                <w:rFonts w:ascii="Times New Roman" w:hAnsi="Times New Roman" w:cs="Times New Roman"/>
                <w:color w:val="000000" w:themeColor="text1"/>
                <w:sz w:val="24"/>
                <w:szCs w:val="24"/>
              </w:rPr>
              <w:t>, pay vendors</w:t>
            </w:r>
            <w:r w:rsidR="00151083">
              <w:rPr>
                <w:rFonts w:ascii="Times New Roman" w:hAnsi="Times New Roman" w:cs="Times New Roman"/>
                <w:color w:val="000000" w:themeColor="text1"/>
                <w:sz w:val="24"/>
                <w:szCs w:val="24"/>
              </w:rPr>
              <w:t xml:space="preserve"> two weeks after re</w:t>
            </w:r>
            <w:r w:rsidR="00423AA2" w:rsidRPr="00423AA2">
              <w:rPr>
                <w:rFonts w:ascii="Times New Roman" w:hAnsi="Times New Roman" w:cs="Times New Roman"/>
                <w:color w:val="000000" w:themeColor="text1"/>
                <w:sz w:val="24"/>
                <w:szCs w:val="24"/>
              </w:rPr>
              <w:t>cei</w:t>
            </w:r>
            <w:r>
              <w:rPr>
                <w:rFonts w:ascii="Times New Roman" w:hAnsi="Times New Roman" w:cs="Times New Roman"/>
                <w:color w:val="000000" w:themeColor="text1"/>
                <w:sz w:val="24"/>
                <w:szCs w:val="24"/>
              </w:rPr>
              <w:t>ving</w:t>
            </w:r>
            <w:r w:rsidR="00423AA2" w:rsidRPr="00423AA2">
              <w:rPr>
                <w:rFonts w:ascii="Times New Roman" w:hAnsi="Times New Roman" w:cs="Times New Roman"/>
                <w:color w:val="000000" w:themeColor="text1"/>
                <w:sz w:val="24"/>
                <w:szCs w:val="24"/>
              </w:rPr>
              <w:t xml:space="preserve"> an invoice. </w:t>
            </w:r>
            <w:r w:rsidR="00345FEE">
              <w:rPr>
                <w:rFonts w:ascii="Times New Roman" w:hAnsi="Times New Roman" w:cs="Times New Roman"/>
                <w:color w:val="000000" w:themeColor="text1"/>
                <w:sz w:val="24"/>
                <w:szCs w:val="24"/>
              </w:rPr>
              <w:t>Pay with c</w:t>
            </w:r>
            <w:r w:rsidR="00423AA2" w:rsidRPr="00423AA2">
              <w:rPr>
                <w:rFonts w:ascii="Times New Roman" w:hAnsi="Times New Roman" w:cs="Times New Roman"/>
                <w:color w:val="000000" w:themeColor="text1"/>
                <w:sz w:val="24"/>
                <w:szCs w:val="24"/>
              </w:rPr>
              <w:t xml:space="preserve">ash only </w:t>
            </w:r>
            <w:r w:rsidR="00345FEE">
              <w:rPr>
                <w:rFonts w:ascii="Times New Roman" w:hAnsi="Times New Roman" w:cs="Times New Roman"/>
                <w:color w:val="000000" w:themeColor="text1"/>
                <w:sz w:val="24"/>
                <w:szCs w:val="24"/>
              </w:rPr>
              <w:t>if</w:t>
            </w:r>
            <w:r w:rsidR="00423AA2" w:rsidRPr="00423AA2">
              <w:rPr>
                <w:rFonts w:ascii="Times New Roman" w:hAnsi="Times New Roman" w:cs="Times New Roman"/>
                <w:color w:val="000000" w:themeColor="text1"/>
                <w:sz w:val="24"/>
                <w:szCs w:val="24"/>
              </w:rPr>
              <w:t xml:space="preserve"> </w:t>
            </w:r>
            <w:r w:rsidR="00151083">
              <w:rPr>
                <w:rFonts w:ascii="Times New Roman" w:hAnsi="Times New Roman" w:cs="Times New Roman"/>
                <w:color w:val="000000" w:themeColor="text1"/>
                <w:sz w:val="24"/>
                <w:szCs w:val="24"/>
              </w:rPr>
              <w:t>a</w:t>
            </w:r>
            <w:r w:rsidR="00423AA2" w:rsidRPr="00423AA2">
              <w:rPr>
                <w:rFonts w:ascii="Times New Roman" w:hAnsi="Times New Roman" w:cs="Times New Roman"/>
                <w:color w:val="000000" w:themeColor="text1"/>
                <w:sz w:val="24"/>
                <w:szCs w:val="24"/>
              </w:rPr>
              <w:t xml:space="preserve"> </w:t>
            </w:r>
            <w:r w:rsidR="00151083">
              <w:rPr>
                <w:rFonts w:ascii="Times New Roman" w:hAnsi="Times New Roman" w:cs="Times New Roman"/>
                <w:color w:val="000000" w:themeColor="text1"/>
                <w:sz w:val="24"/>
                <w:szCs w:val="24"/>
              </w:rPr>
              <w:t xml:space="preserve">traceable </w:t>
            </w:r>
            <w:r w:rsidR="00345FEE">
              <w:rPr>
                <w:rFonts w:ascii="Times New Roman" w:hAnsi="Times New Roman" w:cs="Times New Roman"/>
                <w:color w:val="000000" w:themeColor="text1"/>
                <w:sz w:val="24"/>
                <w:szCs w:val="24"/>
              </w:rPr>
              <w:t xml:space="preserve">payment </w:t>
            </w:r>
            <w:r w:rsidR="00151083">
              <w:rPr>
                <w:rFonts w:ascii="Times New Roman" w:hAnsi="Times New Roman" w:cs="Times New Roman"/>
                <w:color w:val="000000" w:themeColor="text1"/>
                <w:sz w:val="24"/>
                <w:szCs w:val="24"/>
              </w:rPr>
              <w:t xml:space="preserve">method is not </w:t>
            </w:r>
            <w:r w:rsidR="00345FEE">
              <w:rPr>
                <w:rFonts w:ascii="Times New Roman" w:hAnsi="Times New Roman" w:cs="Times New Roman"/>
                <w:color w:val="000000" w:themeColor="text1"/>
                <w:sz w:val="24"/>
                <w:szCs w:val="24"/>
              </w:rPr>
              <w:t>available</w:t>
            </w:r>
            <w:r w:rsidR="00423AA2" w:rsidRPr="00423AA2">
              <w:rPr>
                <w:rFonts w:ascii="Times New Roman" w:hAnsi="Times New Roman" w:cs="Times New Roman"/>
                <w:color w:val="000000" w:themeColor="text1"/>
                <w:sz w:val="24"/>
                <w:szCs w:val="24"/>
              </w:rPr>
              <w:t>.</w:t>
            </w:r>
          </w:p>
        </w:tc>
        <w:tc>
          <w:tcPr>
            <w:tcW w:w="2070" w:type="dxa"/>
          </w:tcPr>
          <w:p w:rsidR="00423AA2" w:rsidRDefault="00423AA2" w:rsidP="007819BD">
            <w:pPr>
              <w:rPr>
                <w:rFonts w:ascii="Times New Roman" w:hAnsi="Times New Roman" w:cs="Times New Roman"/>
                <w:color w:val="000000" w:themeColor="text1"/>
                <w:sz w:val="24"/>
                <w:szCs w:val="24"/>
              </w:rPr>
            </w:pPr>
          </w:p>
        </w:tc>
        <w:tc>
          <w:tcPr>
            <w:tcW w:w="2250" w:type="dxa"/>
          </w:tcPr>
          <w:p w:rsidR="00423AA2" w:rsidRDefault="00423AA2" w:rsidP="007819BD">
            <w:pPr>
              <w:rPr>
                <w:rFonts w:ascii="Times New Roman" w:hAnsi="Times New Roman" w:cs="Times New Roman"/>
                <w:color w:val="000000" w:themeColor="text1"/>
                <w:sz w:val="24"/>
                <w:szCs w:val="24"/>
              </w:rPr>
            </w:pPr>
          </w:p>
        </w:tc>
      </w:tr>
      <w:tr w:rsidR="00423AA2" w:rsidTr="009506FB">
        <w:tc>
          <w:tcPr>
            <w:tcW w:w="2268" w:type="dxa"/>
          </w:tcPr>
          <w:p w:rsidR="00423AA2" w:rsidRDefault="00423AA2" w:rsidP="00151083">
            <w:pPr>
              <w:rPr>
                <w:rFonts w:ascii="Times New Roman" w:hAnsi="Times New Roman" w:cs="Times New Roman"/>
                <w:color w:val="000000" w:themeColor="text1"/>
                <w:sz w:val="24"/>
                <w:szCs w:val="24"/>
              </w:rPr>
            </w:pPr>
            <w:r w:rsidRPr="00AE2816">
              <w:rPr>
                <w:rFonts w:ascii="Times New Roman" w:hAnsi="Times New Roman" w:cs="Times New Roman"/>
                <w:b/>
                <w:color w:val="000000" w:themeColor="text1"/>
                <w:sz w:val="24"/>
                <w:szCs w:val="24"/>
              </w:rPr>
              <w:t>3.</w:t>
            </w:r>
            <w:r w:rsidRPr="00423AA2">
              <w:rPr>
                <w:rFonts w:ascii="Times New Roman" w:hAnsi="Times New Roman" w:cs="Times New Roman"/>
                <w:color w:val="000000" w:themeColor="text1"/>
                <w:sz w:val="24"/>
                <w:szCs w:val="24"/>
              </w:rPr>
              <w:t xml:space="preserve"> Maintain </w:t>
            </w:r>
            <w:r w:rsidR="00151083">
              <w:rPr>
                <w:rFonts w:ascii="Times New Roman" w:hAnsi="Times New Roman" w:cs="Times New Roman"/>
                <w:color w:val="000000" w:themeColor="text1"/>
                <w:sz w:val="24"/>
                <w:szCs w:val="24"/>
              </w:rPr>
              <w:t>s</w:t>
            </w:r>
            <w:r w:rsidRPr="00423AA2">
              <w:rPr>
                <w:rFonts w:ascii="Times New Roman" w:hAnsi="Times New Roman" w:cs="Times New Roman"/>
                <w:color w:val="000000" w:themeColor="text1"/>
                <w:sz w:val="24"/>
                <w:szCs w:val="24"/>
              </w:rPr>
              <w:t>egregation of duties for handling funds.</w:t>
            </w:r>
          </w:p>
        </w:tc>
        <w:tc>
          <w:tcPr>
            <w:tcW w:w="3060" w:type="dxa"/>
          </w:tcPr>
          <w:p w:rsidR="00423AA2" w:rsidRDefault="002C2D50" w:rsidP="002C2D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Have one person approve </w:t>
            </w:r>
            <w:r w:rsidR="00423AA2" w:rsidRPr="00423AA2">
              <w:rPr>
                <w:rFonts w:ascii="Times New Roman" w:hAnsi="Times New Roman" w:cs="Times New Roman"/>
                <w:color w:val="000000" w:themeColor="text1"/>
                <w:sz w:val="24"/>
                <w:szCs w:val="24"/>
              </w:rPr>
              <w:t>the</w:t>
            </w:r>
            <w:r w:rsidR="00151083">
              <w:rPr>
                <w:rFonts w:ascii="Times New Roman" w:hAnsi="Times New Roman" w:cs="Times New Roman"/>
                <w:color w:val="000000" w:themeColor="text1"/>
                <w:sz w:val="24"/>
                <w:szCs w:val="24"/>
              </w:rPr>
              <w:t xml:space="preserve"> </w:t>
            </w:r>
            <w:r w:rsidR="00423AA2" w:rsidRPr="00423AA2">
              <w:rPr>
                <w:rFonts w:ascii="Times New Roman" w:hAnsi="Times New Roman" w:cs="Times New Roman"/>
                <w:color w:val="000000" w:themeColor="text1"/>
                <w:sz w:val="24"/>
                <w:szCs w:val="24"/>
              </w:rPr>
              <w:t xml:space="preserve">grant </w:t>
            </w:r>
            <w:r w:rsidR="00151083">
              <w:rPr>
                <w:rFonts w:ascii="Times New Roman" w:hAnsi="Times New Roman" w:cs="Times New Roman"/>
                <w:color w:val="000000" w:themeColor="text1"/>
                <w:sz w:val="24"/>
                <w:szCs w:val="24"/>
              </w:rPr>
              <w:t>e</w:t>
            </w:r>
            <w:r w:rsidR="00423AA2" w:rsidRPr="00423AA2">
              <w:rPr>
                <w:rFonts w:ascii="Times New Roman" w:hAnsi="Times New Roman" w:cs="Times New Roman"/>
                <w:color w:val="000000" w:themeColor="text1"/>
                <w:sz w:val="24"/>
                <w:szCs w:val="24"/>
              </w:rPr>
              <w:t xml:space="preserve">xpenditures and </w:t>
            </w:r>
            <w:r>
              <w:rPr>
                <w:rFonts w:ascii="Times New Roman" w:hAnsi="Times New Roman" w:cs="Times New Roman"/>
                <w:color w:val="000000" w:themeColor="text1"/>
                <w:sz w:val="24"/>
                <w:szCs w:val="24"/>
              </w:rPr>
              <w:t>two other people</w:t>
            </w:r>
            <w:r w:rsidR="00423AA2" w:rsidRPr="00423AA2">
              <w:rPr>
                <w:rFonts w:ascii="Times New Roman" w:hAnsi="Times New Roman" w:cs="Times New Roman"/>
                <w:color w:val="000000" w:themeColor="text1"/>
                <w:sz w:val="24"/>
                <w:szCs w:val="24"/>
              </w:rPr>
              <w:t xml:space="preserve"> write</w:t>
            </w:r>
            <w:r w:rsidR="00151083">
              <w:rPr>
                <w:rFonts w:ascii="Times New Roman" w:hAnsi="Times New Roman" w:cs="Times New Roman"/>
                <w:color w:val="000000" w:themeColor="text1"/>
                <w:sz w:val="24"/>
                <w:szCs w:val="24"/>
              </w:rPr>
              <w:t xml:space="preserve"> </w:t>
            </w:r>
            <w:r w:rsidR="00423AA2" w:rsidRPr="00423AA2">
              <w:rPr>
                <w:rFonts w:ascii="Times New Roman" w:hAnsi="Times New Roman" w:cs="Times New Roman"/>
                <w:color w:val="000000" w:themeColor="text1"/>
                <w:sz w:val="24"/>
                <w:szCs w:val="24"/>
              </w:rPr>
              <w:t>and sign the check.</w:t>
            </w:r>
          </w:p>
        </w:tc>
        <w:tc>
          <w:tcPr>
            <w:tcW w:w="2070" w:type="dxa"/>
          </w:tcPr>
          <w:p w:rsidR="00423AA2" w:rsidRDefault="00423AA2" w:rsidP="007819BD">
            <w:pPr>
              <w:rPr>
                <w:rFonts w:ascii="Times New Roman" w:hAnsi="Times New Roman" w:cs="Times New Roman"/>
                <w:color w:val="000000" w:themeColor="text1"/>
                <w:sz w:val="24"/>
                <w:szCs w:val="24"/>
              </w:rPr>
            </w:pPr>
          </w:p>
        </w:tc>
        <w:tc>
          <w:tcPr>
            <w:tcW w:w="2250" w:type="dxa"/>
          </w:tcPr>
          <w:p w:rsidR="00423AA2" w:rsidRDefault="00423AA2" w:rsidP="007819BD">
            <w:pPr>
              <w:rPr>
                <w:rFonts w:ascii="Times New Roman" w:hAnsi="Times New Roman" w:cs="Times New Roman"/>
                <w:color w:val="000000" w:themeColor="text1"/>
                <w:sz w:val="24"/>
                <w:szCs w:val="24"/>
              </w:rPr>
            </w:pPr>
          </w:p>
        </w:tc>
      </w:tr>
      <w:tr w:rsidR="00423AA2" w:rsidTr="009506FB">
        <w:tc>
          <w:tcPr>
            <w:tcW w:w="2268" w:type="dxa"/>
          </w:tcPr>
          <w:p w:rsidR="00423AA2" w:rsidRDefault="00423AA2" w:rsidP="00151083">
            <w:pPr>
              <w:rPr>
                <w:rFonts w:ascii="Times New Roman" w:hAnsi="Times New Roman" w:cs="Times New Roman"/>
                <w:color w:val="000000" w:themeColor="text1"/>
                <w:sz w:val="24"/>
                <w:szCs w:val="24"/>
              </w:rPr>
            </w:pPr>
            <w:r w:rsidRPr="00AE2816">
              <w:rPr>
                <w:rFonts w:ascii="Times New Roman" w:hAnsi="Times New Roman" w:cs="Times New Roman"/>
                <w:b/>
                <w:color w:val="000000" w:themeColor="text1"/>
                <w:sz w:val="24"/>
                <w:szCs w:val="24"/>
              </w:rPr>
              <w:t>4.</w:t>
            </w:r>
            <w:r w:rsidRPr="00423AA2">
              <w:rPr>
                <w:rFonts w:ascii="Times New Roman" w:hAnsi="Times New Roman" w:cs="Times New Roman"/>
                <w:color w:val="000000" w:themeColor="text1"/>
                <w:sz w:val="24"/>
                <w:szCs w:val="24"/>
              </w:rPr>
              <w:t xml:space="preserve"> Establish an inventory system for equipment </w:t>
            </w:r>
            <w:r w:rsidR="00151083">
              <w:rPr>
                <w:rFonts w:ascii="Times New Roman" w:hAnsi="Times New Roman" w:cs="Times New Roman"/>
                <w:color w:val="000000" w:themeColor="text1"/>
                <w:sz w:val="24"/>
                <w:szCs w:val="24"/>
              </w:rPr>
              <w:t>and other assets pur</w:t>
            </w:r>
            <w:r w:rsidRPr="00423AA2">
              <w:rPr>
                <w:rFonts w:ascii="Times New Roman" w:hAnsi="Times New Roman" w:cs="Times New Roman"/>
                <w:color w:val="000000" w:themeColor="text1"/>
                <w:sz w:val="24"/>
                <w:szCs w:val="24"/>
              </w:rPr>
              <w:t xml:space="preserve">chased with grant funds, and maintain records for items that are </w:t>
            </w:r>
            <w:r w:rsidR="00151083">
              <w:rPr>
                <w:rFonts w:ascii="Times New Roman" w:hAnsi="Times New Roman" w:cs="Times New Roman"/>
                <w:color w:val="000000" w:themeColor="text1"/>
                <w:sz w:val="24"/>
                <w:szCs w:val="24"/>
              </w:rPr>
              <w:t>p</w:t>
            </w:r>
            <w:r w:rsidRPr="00423AA2">
              <w:rPr>
                <w:rFonts w:ascii="Times New Roman" w:hAnsi="Times New Roman" w:cs="Times New Roman"/>
                <w:color w:val="000000" w:themeColor="text1"/>
                <w:sz w:val="24"/>
                <w:szCs w:val="24"/>
              </w:rPr>
              <w:t>urchased, produced, or distributed through grant activities.</w:t>
            </w:r>
          </w:p>
        </w:tc>
        <w:tc>
          <w:tcPr>
            <w:tcW w:w="3060" w:type="dxa"/>
          </w:tcPr>
          <w:p w:rsidR="00423AA2" w:rsidRDefault="005460FA" w:rsidP="009506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Record e</w:t>
            </w:r>
            <w:r w:rsidR="00423AA2" w:rsidRPr="00423AA2">
              <w:rPr>
                <w:rFonts w:ascii="Times New Roman" w:hAnsi="Times New Roman" w:cs="Times New Roman"/>
                <w:color w:val="000000" w:themeColor="text1"/>
                <w:sz w:val="24"/>
                <w:szCs w:val="24"/>
              </w:rPr>
              <w:t xml:space="preserve">ach item, along with its price and current owner, on a spreadsheet, and </w:t>
            </w:r>
            <w:r>
              <w:rPr>
                <w:rFonts w:ascii="Times New Roman" w:hAnsi="Times New Roman" w:cs="Times New Roman"/>
                <w:color w:val="000000" w:themeColor="text1"/>
                <w:sz w:val="24"/>
                <w:szCs w:val="24"/>
              </w:rPr>
              <w:t xml:space="preserve">save </w:t>
            </w:r>
            <w:r w:rsidR="00423AA2" w:rsidRPr="00423AA2">
              <w:rPr>
                <w:rFonts w:ascii="Times New Roman" w:hAnsi="Times New Roman" w:cs="Times New Roman"/>
                <w:color w:val="000000" w:themeColor="text1"/>
                <w:sz w:val="24"/>
                <w:szCs w:val="24"/>
              </w:rPr>
              <w:t xml:space="preserve">the original invoices </w:t>
            </w:r>
            <w:r w:rsidR="00151083">
              <w:rPr>
                <w:rFonts w:ascii="Times New Roman" w:hAnsi="Times New Roman" w:cs="Times New Roman"/>
                <w:color w:val="000000" w:themeColor="text1"/>
                <w:sz w:val="24"/>
                <w:szCs w:val="24"/>
              </w:rPr>
              <w:t xml:space="preserve">and receipts in </w:t>
            </w:r>
            <w:r w:rsidR="00423AA2" w:rsidRPr="00423AA2">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grant file in the </w:t>
            </w:r>
            <w:r w:rsidR="00151083">
              <w:rPr>
                <w:rFonts w:ascii="Times New Roman" w:hAnsi="Times New Roman" w:cs="Times New Roman"/>
                <w:color w:val="000000" w:themeColor="text1"/>
                <w:sz w:val="24"/>
                <w:szCs w:val="24"/>
              </w:rPr>
              <w:t>club</w:t>
            </w:r>
            <w:r w:rsidR="00423AA2" w:rsidRPr="00423AA2">
              <w:rPr>
                <w:rFonts w:ascii="Times New Roman" w:hAnsi="Times New Roman" w:cs="Times New Roman"/>
                <w:color w:val="000000" w:themeColor="text1"/>
                <w:sz w:val="24"/>
                <w:szCs w:val="24"/>
              </w:rPr>
              <w:t xml:space="preserve">’s </w:t>
            </w:r>
            <w:r w:rsidR="00151083">
              <w:rPr>
                <w:rFonts w:ascii="Times New Roman" w:hAnsi="Times New Roman" w:cs="Times New Roman"/>
                <w:color w:val="000000" w:themeColor="text1"/>
                <w:sz w:val="24"/>
                <w:szCs w:val="24"/>
              </w:rPr>
              <w:t>d</w:t>
            </w:r>
            <w:r w:rsidR="00423AA2" w:rsidRPr="00423AA2">
              <w:rPr>
                <w:rFonts w:ascii="Times New Roman" w:hAnsi="Times New Roman" w:cs="Times New Roman"/>
                <w:color w:val="000000" w:themeColor="text1"/>
                <w:sz w:val="24"/>
                <w:szCs w:val="24"/>
              </w:rPr>
              <w:t>ocument file</w:t>
            </w:r>
            <w:r w:rsidR="00151083">
              <w:rPr>
                <w:rFonts w:ascii="Times New Roman" w:hAnsi="Times New Roman" w:cs="Times New Roman"/>
                <w:color w:val="000000" w:themeColor="text1"/>
                <w:sz w:val="24"/>
                <w:szCs w:val="24"/>
              </w:rPr>
              <w:t xml:space="preserve">. Send a copy </w:t>
            </w:r>
            <w:r w:rsidR="00423AA2" w:rsidRPr="00423AA2">
              <w:rPr>
                <w:rFonts w:ascii="Times New Roman" w:hAnsi="Times New Roman" w:cs="Times New Roman"/>
                <w:color w:val="000000" w:themeColor="text1"/>
                <w:sz w:val="24"/>
                <w:szCs w:val="24"/>
              </w:rPr>
              <w:t>of the records to the project partner.</w:t>
            </w:r>
          </w:p>
        </w:tc>
        <w:tc>
          <w:tcPr>
            <w:tcW w:w="2070" w:type="dxa"/>
          </w:tcPr>
          <w:p w:rsidR="00423AA2" w:rsidRDefault="00423AA2" w:rsidP="007819BD">
            <w:pPr>
              <w:rPr>
                <w:rFonts w:ascii="Times New Roman" w:hAnsi="Times New Roman" w:cs="Times New Roman"/>
                <w:color w:val="000000" w:themeColor="text1"/>
                <w:sz w:val="24"/>
                <w:szCs w:val="24"/>
              </w:rPr>
            </w:pPr>
          </w:p>
        </w:tc>
        <w:tc>
          <w:tcPr>
            <w:tcW w:w="2250" w:type="dxa"/>
          </w:tcPr>
          <w:p w:rsidR="00423AA2" w:rsidRDefault="00423AA2" w:rsidP="007819BD">
            <w:pPr>
              <w:rPr>
                <w:rFonts w:ascii="Times New Roman" w:hAnsi="Times New Roman" w:cs="Times New Roman"/>
                <w:color w:val="000000" w:themeColor="text1"/>
                <w:sz w:val="24"/>
                <w:szCs w:val="24"/>
              </w:rPr>
            </w:pPr>
          </w:p>
        </w:tc>
      </w:tr>
      <w:tr w:rsidR="00423AA2" w:rsidTr="009506FB">
        <w:tc>
          <w:tcPr>
            <w:tcW w:w="2268" w:type="dxa"/>
          </w:tcPr>
          <w:p w:rsidR="00423AA2" w:rsidRDefault="00423AA2" w:rsidP="009506FB">
            <w:pPr>
              <w:rPr>
                <w:rFonts w:ascii="Times New Roman" w:hAnsi="Times New Roman" w:cs="Times New Roman"/>
                <w:color w:val="000000" w:themeColor="text1"/>
                <w:sz w:val="24"/>
                <w:szCs w:val="24"/>
              </w:rPr>
            </w:pPr>
            <w:r w:rsidRPr="00AE2816">
              <w:rPr>
                <w:rFonts w:ascii="Times New Roman" w:hAnsi="Times New Roman" w:cs="Times New Roman"/>
                <w:b/>
                <w:color w:val="000000" w:themeColor="text1"/>
                <w:sz w:val="24"/>
                <w:szCs w:val="24"/>
              </w:rPr>
              <w:t>5.</w:t>
            </w:r>
            <w:r w:rsidRPr="00423AA2">
              <w:rPr>
                <w:rFonts w:ascii="Times New Roman" w:hAnsi="Times New Roman" w:cs="Times New Roman"/>
                <w:color w:val="000000" w:themeColor="text1"/>
                <w:sz w:val="24"/>
                <w:szCs w:val="24"/>
              </w:rPr>
              <w:t xml:space="preserve"> Ensure that all grant activities, including the </w:t>
            </w:r>
            <w:r w:rsidR="00151083">
              <w:rPr>
                <w:rFonts w:ascii="Times New Roman" w:hAnsi="Times New Roman" w:cs="Times New Roman"/>
                <w:color w:val="000000" w:themeColor="text1"/>
                <w:sz w:val="24"/>
                <w:szCs w:val="24"/>
              </w:rPr>
              <w:t>conversion of funds, com</w:t>
            </w:r>
            <w:r w:rsidRPr="00423AA2">
              <w:rPr>
                <w:rFonts w:ascii="Times New Roman" w:hAnsi="Times New Roman" w:cs="Times New Roman"/>
                <w:color w:val="000000" w:themeColor="text1"/>
                <w:sz w:val="24"/>
                <w:szCs w:val="24"/>
              </w:rPr>
              <w:t xml:space="preserve">ply with local </w:t>
            </w:r>
            <w:r w:rsidR="00151083">
              <w:rPr>
                <w:rFonts w:ascii="Times New Roman" w:hAnsi="Times New Roman" w:cs="Times New Roman"/>
                <w:color w:val="000000" w:themeColor="text1"/>
                <w:sz w:val="24"/>
                <w:szCs w:val="24"/>
              </w:rPr>
              <w:t>l</w:t>
            </w:r>
            <w:r w:rsidRPr="00423AA2">
              <w:rPr>
                <w:rFonts w:ascii="Times New Roman" w:hAnsi="Times New Roman" w:cs="Times New Roman"/>
                <w:color w:val="000000" w:themeColor="text1"/>
                <w:sz w:val="24"/>
                <w:szCs w:val="24"/>
              </w:rPr>
              <w:t>aw.</w:t>
            </w:r>
          </w:p>
        </w:tc>
        <w:tc>
          <w:tcPr>
            <w:tcW w:w="3060" w:type="dxa"/>
          </w:tcPr>
          <w:p w:rsidR="00423AA2" w:rsidRDefault="00423AA2" w:rsidP="009506FB">
            <w:pPr>
              <w:rPr>
                <w:rFonts w:ascii="Times New Roman" w:hAnsi="Times New Roman" w:cs="Times New Roman"/>
                <w:color w:val="000000" w:themeColor="text1"/>
                <w:sz w:val="24"/>
                <w:szCs w:val="24"/>
              </w:rPr>
            </w:pPr>
            <w:r w:rsidRPr="00423AA2">
              <w:rPr>
                <w:rFonts w:ascii="Times New Roman" w:hAnsi="Times New Roman" w:cs="Times New Roman"/>
                <w:color w:val="000000" w:themeColor="text1"/>
                <w:sz w:val="24"/>
                <w:szCs w:val="24"/>
              </w:rPr>
              <w:t xml:space="preserve">Designate someone to be responsible for </w:t>
            </w:r>
            <w:r w:rsidR="005460FA">
              <w:rPr>
                <w:rFonts w:ascii="Times New Roman" w:hAnsi="Times New Roman" w:cs="Times New Roman"/>
                <w:color w:val="000000" w:themeColor="text1"/>
                <w:sz w:val="24"/>
                <w:szCs w:val="24"/>
              </w:rPr>
              <w:t>this oversight.</w:t>
            </w:r>
          </w:p>
        </w:tc>
        <w:tc>
          <w:tcPr>
            <w:tcW w:w="2070" w:type="dxa"/>
          </w:tcPr>
          <w:p w:rsidR="00423AA2" w:rsidRDefault="00423AA2" w:rsidP="007819BD">
            <w:pPr>
              <w:rPr>
                <w:rFonts w:ascii="Times New Roman" w:hAnsi="Times New Roman" w:cs="Times New Roman"/>
                <w:color w:val="000000" w:themeColor="text1"/>
                <w:sz w:val="24"/>
                <w:szCs w:val="24"/>
              </w:rPr>
            </w:pPr>
          </w:p>
        </w:tc>
        <w:tc>
          <w:tcPr>
            <w:tcW w:w="2250" w:type="dxa"/>
          </w:tcPr>
          <w:p w:rsidR="00423AA2" w:rsidRDefault="00423AA2" w:rsidP="007819BD">
            <w:pPr>
              <w:rPr>
                <w:rFonts w:ascii="Times New Roman" w:hAnsi="Times New Roman" w:cs="Times New Roman"/>
                <w:color w:val="000000" w:themeColor="text1"/>
                <w:sz w:val="24"/>
                <w:szCs w:val="24"/>
              </w:rPr>
            </w:pPr>
          </w:p>
        </w:tc>
      </w:tr>
    </w:tbl>
    <w:p w:rsidR="00457645" w:rsidRDefault="00457645" w:rsidP="002B6E8B">
      <w:pPr>
        <w:pStyle w:val="Heading2"/>
        <w:rPr>
          <w:color w:val="365F91" w:themeColor="accent1" w:themeShade="BF"/>
        </w:rPr>
      </w:pPr>
    </w:p>
    <w:p w:rsidR="00457645" w:rsidRDefault="00457645" w:rsidP="00457645">
      <w:pPr>
        <w:rPr>
          <w:rFonts w:asciiTheme="majorHAnsi" w:eastAsiaTheme="majorEastAsia" w:hAnsiTheme="majorHAnsi" w:cstheme="majorBidi"/>
          <w:sz w:val="26"/>
          <w:szCs w:val="26"/>
        </w:rPr>
      </w:pPr>
      <w:r>
        <w:br w:type="page"/>
      </w:r>
    </w:p>
    <w:p w:rsidR="00677CEC" w:rsidRPr="00FA4C0B" w:rsidRDefault="00677CEC" w:rsidP="002B6E8B">
      <w:pPr>
        <w:pStyle w:val="Heading2"/>
        <w:rPr>
          <w:color w:val="365F91" w:themeColor="accent1" w:themeShade="BF"/>
        </w:rPr>
      </w:pPr>
      <w:r w:rsidRPr="00FA4C0B">
        <w:rPr>
          <w:color w:val="365F91" w:themeColor="accent1" w:themeShade="BF"/>
        </w:rPr>
        <w:t>MOU Section 4: Bank Account Requirements</w:t>
      </w:r>
    </w:p>
    <w:p w:rsidR="005460FA" w:rsidRDefault="005460FA" w:rsidP="007819BD">
      <w:pPr>
        <w:spacing w:after="0" w:line="240" w:lineRule="auto"/>
        <w:rPr>
          <w:rFonts w:ascii="Times New Roman" w:hAnsi="Times New Roman" w:cs="Times New Roman"/>
          <w:color w:val="000000" w:themeColor="text1"/>
          <w:sz w:val="24"/>
          <w:szCs w:val="24"/>
        </w:rPr>
      </w:pPr>
    </w:p>
    <w:p w:rsidR="00677CEC" w:rsidRPr="002B6E8B" w:rsidRDefault="00677CEC" w:rsidP="007819BD">
      <w:pPr>
        <w:spacing w:after="0" w:line="240" w:lineRule="auto"/>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In order to receive grant funds, the club must have a dedicated bank account that is used solely for receiving and disbursing TRF grant funds.</w:t>
      </w:r>
    </w:p>
    <w:p w:rsidR="00677CEC" w:rsidRPr="002B6E8B" w:rsidRDefault="00677CEC" w:rsidP="00677CEC">
      <w:pPr>
        <w:tabs>
          <w:tab w:val="left" w:pos="1080"/>
        </w:tabs>
        <w:spacing w:after="0" w:line="240" w:lineRule="auto"/>
        <w:rPr>
          <w:rFonts w:ascii="Times New Roman" w:hAnsi="Times New Roman" w:cs="Times New Roman"/>
          <w:color w:val="000000" w:themeColor="text1"/>
          <w:sz w:val="24"/>
          <w:szCs w:val="24"/>
        </w:rPr>
      </w:pPr>
    </w:p>
    <w:p w:rsidR="00677CEC" w:rsidRPr="002B6E8B" w:rsidRDefault="00677CEC" w:rsidP="007819BD">
      <w:pPr>
        <w:numPr>
          <w:ilvl w:val="1"/>
          <w:numId w:val="5"/>
        </w:numPr>
        <w:tabs>
          <w:tab w:val="clear" w:pos="720"/>
        </w:tabs>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iCs/>
          <w:color w:val="000000" w:themeColor="text1"/>
          <w:sz w:val="24"/>
          <w:szCs w:val="24"/>
        </w:rPr>
        <w:t xml:space="preserve">The club </w:t>
      </w:r>
      <w:r w:rsidRPr="002B6E8B">
        <w:rPr>
          <w:rFonts w:ascii="Times New Roman" w:hAnsi="Times New Roman" w:cs="Times New Roman"/>
          <w:color w:val="000000" w:themeColor="text1"/>
          <w:sz w:val="24"/>
          <w:szCs w:val="24"/>
        </w:rPr>
        <w:t>bank account must</w:t>
      </w:r>
    </w:p>
    <w:p w:rsidR="00677CEC" w:rsidRPr="002B6E8B" w:rsidRDefault="00677CEC" w:rsidP="007819BD">
      <w:pPr>
        <w:numPr>
          <w:ilvl w:val="3"/>
          <w:numId w:val="5"/>
        </w:numPr>
        <w:tabs>
          <w:tab w:val="clear" w:pos="1440"/>
        </w:tabs>
        <w:autoSpaceDE w:val="0"/>
        <w:autoSpaceDN w:val="0"/>
        <w:adjustRightInd w:val="0"/>
        <w:spacing w:after="0" w:line="240" w:lineRule="auto"/>
        <w:ind w:left="81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Have a minimum of two Rotarian signatories from the club for disbursements</w:t>
      </w:r>
    </w:p>
    <w:p w:rsidR="00677CEC" w:rsidRPr="002B6E8B" w:rsidRDefault="00677CEC" w:rsidP="007819BD">
      <w:pPr>
        <w:numPr>
          <w:ilvl w:val="3"/>
          <w:numId w:val="5"/>
        </w:numPr>
        <w:tabs>
          <w:tab w:val="clear" w:pos="1440"/>
        </w:tabs>
        <w:autoSpaceDE w:val="0"/>
        <w:autoSpaceDN w:val="0"/>
        <w:adjustRightInd w:val="0"/>
        <w:spacing w:after="0" w:line="240" w:lineRule="auto"/>
        <w:ind w:left="81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Be a low- or noninterest-bearing account</w:t>
      </w:r>
    </w:p>
    <w:p w:rsidR="00677CEC" w:rsidRPr="002B6E8B" w:rsidRDefault="00677CEC" w:rsidP="007819BD">
      <w:pPr>
        <w:numPr>
          <w:ilvl w:val="1"/>
          <w:numId w:val="5"/>
        </w:numPr>
        <w:tabs>
          <w:tab w:val="clear" w:pos="720"/>
        </w:tabs>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Any interest earned must be documented and used for eligible, approved grant activities, or returned to TRF.</w:t>
      </w:r>
    </w:p>
    <w:p w:rsidR="00677CEC" w:rsidRPr="002B6E8B" w:rsidRDefault="00677CEC" w:rsidP="007819BD">
      <w:pPr>
        <w:numPr>
          <w:ilvl w:val="1"/>
          <w:numId w:val="5"/>
        </w:numPr>
        <w:tabs>
          <w:tab w:val="clear" w:pos="720"/>
        </w:tabs>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 xml:space="preserve">A separate account should be opened for each club-sponsored grant, and the name of the account should clearly identify its use for grant funds. </w:t>
      </w:r>
    </w:p>
    <w:p w:rsidR="00677CEC" w:rsidRPr="002B6E8B" w:rsidRDefault="00677CEC" w:rsidP="007819BD">
      <w:pPr>
        <w:numPr>
          <w:ilvl w:val="1"/>
          <w:numId w:val="5"/>
        </w:numPr>
        <w:tabs>
          <w:tab w:val="clear" w:pos="720"/>
        </w:tabs>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Grant funds may not be deposited in investment accounts including, but not limited to, mutual funds, certificates of deposit, bonds, and stocks.</w:t>
      </w:r>
    </w:p>
    <w:p w:rsidR="00677CEC" w:rsidRPr="002B6E8B" w:rsidRDefault="00677CEC" w:rsidP="007819BD">
      <w:pPr>
        <w:numPr>
          <w:ilvl w:val="1"/>
          <w:numId w:val="5"/>
        </w:numPr>
        <w:tabs>
          <w:tab w:val="clear" w:pos="720"/>
        </w:tabs>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Bank statements must be available to support receipt and use of TRF grant funds.</w:t>
      </w:r>
    </w:p>
    <w:p w:rsidR="00677CEC" w:rsidRPr="002B6E8B" w:rsidRDefault="00677CEC" w:rsidP="007819BD">
      <w:pPr>
        <w:numPr>
          <w:ilvl w:val="1"/>
          <w:numId w:val="5"/>
        </w:numPr>
        <w:tabs>
          <w:tab w:val="clear" w:pos="720"/>
        </w:tabs>
        <w:autoSpaceDE w:val="0"/>
        <w:autoSpaceDN w:val="0"/>
        <w:adjustRightInd w:val="0"/>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must maintain a written plan for transferring custody of the bank accounts in the event of a change in signatories.</w:t>
      </w:r>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FA4C0B" w:rsidRDefault="007819BD" w:rsidP="002B6E8B">
      <w:pPr>
        <w:pStyle w:val="Heading3"/>
        <w:rPr>
          <w:color w:val="365F91" w:themeColor="accent1" w:themeShade="BF"/>
        </w:rPr>
      </w:pPr>
      <w:r w:rsidRPr="00FA4C0B">
        <w:rPr>
          <w:color w:val="365F91" w:themeColor="accent1" w:themeShade="BF"/>
        </w:rPr>
        <w:t>Summary</w:t>
      </w:r>
    </w:p>
    <w:p w:rsidR="009E0125" w:rsidRDefault="009E0125" w:rsidP="009E0125">
      <w:pPr>
        <w:pStyle w:val="BodyParagraph"/>
        <w:rPr>
          <w:rFonts w:ascii="Times New Roman" w:hAnsi="Times New Roman"/>
          <w:szCs w:val="24"/>
        </w:rPr>
      </w:pPr>
      <w:r>
        <w:rPr>
          <w:rStyle w:val="Intro2"/>
          <w:rFonts w:ascii="Times New Roman" w:eastAsiaTheme="majorEastAsia" w:hAnsi="Times New Roman"/>
          <w:sz w:val="24"/>
          <w:szCs w:val="24"/>
        </w:rPr>
        <w:t>Clubs must maintain</w:t>
      </w:r>
      <w:r w:rsidRPr="008C10FE">
        <w:rPr>
          <w:rStyle w:val="Intro2"/>
          <w:rFonts w:ascii="Times New Roman" w:eastAsiaTheme="majorEastAsia" w:hAnsi="Times New Roman"/>
          <w:sz w:val="24"/>
          <w:szCs w:val="24"/>
        </w:rPr>
        <w:t xml:space="preserve"> a </w:t>
      </w:r>
      <w:r>
        <w:rPr>
          <w:rStyle w:val="Intro2"/>
          <w:rFonts w:ascii="Times New Roman" w:eastAsiaTheme="majorEastAsia" w:hAnsi="Times New Roman"/>
          <w:sz w:val="24"/>
          <w:szCs w:val="24"/>
        </w:rPr>
        <w:t xml:space="preserve">low- or no-interest </w:t>
      </w:r>
      <w:r w:rsidRPr="008C10FE">
        <w:rPr>
          <w:rStyle w:val="Intro2"/>
          <w:rFonts w:ascii="Times New Roman" w:eastAsiaTheme="majorEastAsia" w:hAnsi="Times New Roman"/>
          <w:sz w:val="24"/>
          <w:szCs w:val="24"/>
        </w:rPr>
        <w:t>bank account</w:t>
      </w:r>
      <w:r>
        <w:rPr>
          <w:rStyle w:val="Intro2"/>
          <w:rFonts w:ascii="Times New Roman" w:eastAsiaTheme="majorEastAsia" w:hAnsi="Times New Roman"/>
          <w:sz w:val="24"/>
          <w:szCs w:val="24"/>
        </w:rPr>
        <w:t xml:space="preserve"> </w:t>
      </w:r>
      <w:r w:rsidR="00294295">
        <w:rPr>
          <w:rStyle w:val="Intro2"/>
          <w:rFonts w:ascii="Times New Roman" w:eastAsiaTheme="majorEastAsia" w:hAnsi="Times New Roman"/>
          <w:sz w:val="24"/>
          <w:szCs w:val="24"/>
        </w:rPr>
        <w:t>for e</w:t>
      </w:r>
      <w:r>
        <w:rPr>
          <w:rStyle w:val="Intro2"/>
          <w:rFonts w:ascii="Times New Roman" w:eastAsiaTheme="majorEastAsia" w:hAnsi="Times New Roman"/>
          <w:sz w:val="24"/>
          <w:szCs w:val="24"/>
        </w:rPr>
        <w:t>ach open club-sponsored grant</w:t>
      </w:r>
      <w:r w:rsidR="00294295">
        <w:rPr>
          <w:rStyle w:val="Intro2"/>
          <w:rFonts w:ascii="Times New Roman" w:eastAsiaTheme="majorEastAsia" w:hAnsi="Times New Roman"/>
          <w:sz w:val="24"/>
          <w:szCs w:val="24"/>
        </w:rPr>
        <w:t>, to be used solely</w:t>
      </w:r>
      <w:r w:rsidRPr="008C10FE">
        <w:rPr>
          <w:rStyle w:val="Intro2"/>
          <w:rFonts w:ascii="Times New Roman" w:eastAsiaTheme="majorEastAsia" w:hAnsi="Times New Roman"/>
          <w:sz w:val="24"/>
          <w:szCs w:val="24"/>
        </w:rPr>
        <w:t xml:space="preserve"> for receiving and disbursing grant funds. </w:t>
      </w:r>
      <w:r w:rsidRPr="008C10FE">
        <w:rPr>
          <w:rFonts w:ascii="Times New Roman" w:hAnsi="Times New Roman"/>
          <w:szCs w:val="24"/>
        </w:rPr>
        <w:t xml:space="preserve">By establishing </w:t>
      </w:r>
      <w:r>
        <w:rPr>
          <w:rFonts w:ascii="Times New Roman" w:hAnsi="Times New Roman"/>
          <w:szCs w:val="24"/>
        </w:rPr>
        <w:t>a separate</w:t>
      </w:r>
      <w:r w:rsidRPr="008C10FE">
        <w:rPr>
          <w:rFonts w:ascii="Times New Roman" w:hAnsi="Times New Roman"/>
          <w:szCs w:val="24"/>
        </w:rPr>
        <w:t xml:space="preserve"> account, </w:t>
      </w:r>
      <w:r>
        <w:rPr>
          <w:rFonts w:ascii="Times New Roman" w:hAnsi="Times New Roman"/>
          <w:szCs w:val="24"/>
        </w:rPr>
        <w:t>clubs</w:t>
      </w:r>
      <w:r w:rsidRPr="008C10FE">
        <w:rPr>
          <w:rFonts w:ascii="Times New Roman" w:hAnsi="Times New Roman"/>
          <w:szCs w:val="24"/>
        </w:rPr>
        <w:t xml:space="preserve"> </w:t>
      </w:r>
      <w:r w:rsidR="00045C72">
        <w:rPr>
          <w:rFonts w:ascii="Times New Roman" w:hAnsi="Times New Roman"/>
          <w:szCs w:val="24"/>
        </w:rPr>
        <w:t>can</w:t>
      </w:r>
      <w:r w:rsidRPr="008C10FE">
        <w:rPr>
          <w:rFonts w:ascii="Times New Roman" w:hAnsi="Times New Roman"/>
          <w:szCs w:val="24"/>
        </w:rPr>
        <w:t xml:space="preserve"> </w:t>
      </w:r>
      <w:r>
        <w:rPr>
          <w:rFonts w:ascii="Times New Roman" w:hAnsi="Times New Roman"/>
          <w:szCs w:val="24"/>
        </w:rPr>
        <w:t xml:space="preserve">better </w:t>
      </w:r>
      <w:r w:rsidRPr="008C10FE">
        <w:rPr>
          <w:rFonts w:ascii="Times New Roman" w:hAnsi="Times New Roman"/>
          <w:szCs w:val="24"/>
        </w:rPr>
        <w:t xml:space="preserve">manage </w:t>
      </w:r>
      <w:r>
        <w:rPr>
          <w:rFonts w:ascii="Times New Roman" w:hAnsi="Times New Roman"/>
          <w:szCs w:val="24"/>
        </w:rPr>
        <w:t xml:space="preserve">the </w:t>
      </w:r>
      <w:r w:rsidRPr="008C10FE">
        <w:rPr>
          <w:rFonts w:ascii="Times New Roman" w:hAnsi="Times New Roman"/>
          <w:szCs w:val="24"/>
        </w:rPr>
        <w:t>oversight and recordkeeping</w:t>
      </w:r>
      <w:r>
        <w:rPr>
          <w:rFonts w:ascii="Times New Roman" w:hAnsi="Times New Roman"/>
          <w:szCs w:val="24"/>
        </w:rPr>
        <w:t xml:space="preserve"> </w:t>
      </w:r>
      <w:r w:rsidR="00045C72">
        <w:rPr>
          <w:rFonts w:ascii="Times New Roman" w:hAnsi="Times New Roman"/>
          <w:szCs w:val="24"/>
        </w:rPr>
        <w:t>for</w:t>
      </w:r>
      <w:r w:rsidRPr="008C10FE">
        <w:rPr>
          <w:rFonts w:ascii="Times New Roman" w:hAnsi="Times New Roman"/>
          <w:szCs w:val="24"/>
        </w:rPr>
        <w:t xml:space="preserve"> grant funds.</w:t>
      </w:r>
    </w:p>
    <w:p w:rsidR="00533077" w:rsidRDefault="00533077" w:rsidP="009E0125">
      <w:pPr>
        <w:pStyle w:val="BodyParagraph"/>
        <w:rPr>
          <w:rFonts w:ascii="Times New Roman" w:hAnsi="Times New Roman"/>
          <w:szCs w:val="24"/>
        </w:rPr>
      </w:pPr>
    </w:p>
    <w:p w:rsidR="00533077" w:rsidRDefault="00533077" w:rsidP="00533077">
      <w:r>
        <w:t>If the club must use an existing account because local law prohibits establishing a separate grant account, ensure that grant funds are properly tracked.</w:t>
      </w:r>
    </w:p>
    <w:p w:rsidR="009E0125" w:rsidRPr="008C10FE" w:rsidRDefault="009E0125" w:rsidP="009E0125">
      <w:pPr>
        <w:pStyle w:val="BodyParagraph"/>
        <w:rPr>
          <w:rFonts w:ascii="Times New Roman" w:hAnsi="Times New Roman"/>
          <w:szCs w:val="24"/>
        </w:rPr>
      </w:pPr>
      <w:r>
        <w:rPr>
          <w:rFonts w:ascii="Times New Roman" w:hAnsi="Times New Roman"/>
          <w:szCs w:val="24"/>
        </w:rPr>
        <w:t>In addition, clubs must have a succession plan for the signatories on the account to ensure a smooth transition of information and documentation when signatories change.</w:t>
      </w:r>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9E0125" w:rsidRPr="009506FB" w:rsidRDefault="00E71FAC" w:rsidP="002B6E8B">
      <w:pPr>
        <w:pStyle w:val="Heading3"/>
        <w:rPr>
          <w:color w:val="auto"/>
        </w:rPr>
      </w:pPr>
      <w:r w:rsidRPr="009506FB">
        <w:rPr>
          <w:noProof/>
          <w:color w:val="auto"/>
        </w:rPr>
        <mc:AlternateContent>
          <mc:Choice Requires="wps">
            <w:drawing>
              <wp:anchor distT="0" distB="0" distL="114300" distR="114300" simplePos="0" relativeHeight="251665408" behindDoc="1" locked="0" layoutInCell="1" allowOverlap="1" wp14:anchorId="728A6113" wp14:editId="41BAFD3B">
                <wp:simplePos x="0" y="0"/>
                <wp:positionH relativeFrom="column">
                  <wp:posOffset>-65837</wp:posOffset>
                </wp:positionH>
                <wp:positionV relativeFrom="paragraph">
                  <wp:posOffset>10110</wp:posOffset>
                </wp:positionV>
                <wp:extent cx="6019800" cy="1572768"/>
                <wp:effectExtent l="76200" t="38100" r="95250" b="123190"/>
                <wp:wrapNone/>
                <wp:docPr id="6" name="Rectangle 6"/>
                <wp:cNvGraphicFramePr/>
                <a:graphic xmlns:a="http://schemas.openxmlformats.org/drawingml/2006/main">
                  <a:graphicData uri="http://schemas.microsoft.com/office/word/2010/wordprocessingShape">
                    <wps:wsp>
                      <wps:cNvSpPr/>
                      <wps:spPr>
                        <a:xfrm>
                          <a:off x="0" y="0"/>
                          <a:ext cx="6019800" cy="1572768"/>
                        </a:xfrm>
                        <a:prstGeom prst="rect">
                          <a:avLst/>
                        </a:prstGeom>
                        <a:gradFill rotWithShape="1">
                          <a:gsLst>
                            <a:gs pos="2000">
                              <a:srgbClr val="4F81BD">
                                <a:lumMod val="40000"/>
                                <a:lumOff val="6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pt;margin-top:.8pt;width:474pt;height:12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" fillcolor="#b9cde5" stroked="f">
                <v:fill color2="#9bc1ff" rotate="t" angle="180" colors="0 #b9cde5;1311f #b9cde5" focus="100%" type="gradient">
                  <o:fill v:ext="view" type="gradientUnscaled"/>
                </v:fill>
                <v:shadow on="t" color="black" opacity="22937f" origin=",.5" offset="0,.63889mm"/>
              </v:rect>
            </w:pict>
          </mc:Fallback>
        </mc:AlternateContent>
      </w:r>
      <w:r w:rsidR="00457645">
        <w:rPr>
          <w:color w:val="auto"/>
        </w:rPr>
        <w:t xml:space="preserve"> </w:t>
      </w:r>
      <w:r w:rsidR="009E0125" w:rsidRPr="00741625">
        <w:rPr>
          <w:color w:val="auto"/>
        </w:rPr>
        <w:t>Best Practices</w:t>
      </w:r>
    </w:p>
    <w:p w:rsidR="009E0125" w:rsidRDefault="009E0125" w:rsidP="009E0125">
      <w:pPr>
        <w:pStyle w:val="ListParagraph"/>
        <w:numPr>
          <w:ilvl w:val="0"/>
          <w:numId w:val="10"/>
        </w:numPr>
      </w:pPr>
      <w:r>
        <w:t xml:space="preserve">If payments are made electronically by one person, maintain a paper trail showing that the payment was approved by </w:t>
      </w:r>
      <w:r w:rsidR="00533077">
        <w:t xml:space="preserve">at least one other </w:t>
      </w:r>
      <w:r>
        <w:t>signator</w:t>
      </w:r>
      <w:r w:rsidR="00533077">
        <w:t>y.</w:t>
      </w:r>
    </w:p>
    <w:p w:rsidR="009E0125" w:rsidRDefault="00045C72" w:rsidP="009E0125">
      <w:pPr>
        <w:pStyle w:val="ListParagraph"/>
        <w:numPr>
          <w:ilvl w:val="0"/>
          <w:numId w:val="10"/>
        </w:numPr>
      </w:pPr>
      <w:r>
        <w:t>Request g</w:t>
      </w:r>
      <w:r w:rsidR="009E0125">
        <w:t xml:space="preserve">rant funds only when a project is ready to be implemented so that the funds do not sit idle in a bank account.  </w:t>
      </w:r>
    </w:p>
    <w:p w:rsidR="009E0125" w:rsidRPr="009E0125" w:rsidRDefault="009E0125" w:rsidP="009E0125">
      <w:pPr>
        <w:pStyle w:val="ListParagraph"/>
        <w:numPr>
          <w:ilvl w:val="0"/>
          <w:numId w:val="10"/>
        </w:numPr>
      </w:pPr>
      <w:r>
        <w:t>Use a checking account that records disbursements and document transactions on bank statements.</w:t>
      </w:r>
    </w:p>
    <w:p w:rsidR="009E0125" w:rsidRPr="002B6E8B" w:rsidRDefault="009E0125" w:rsidP="009E0125">
      <w:pPr>
        <w:spacing w:after="0" w:line="240" w:lineRule="auto"/>
        <w:rPr>
          <w:rFonts w:ascii="Times New Roman" w:hAnsi="Times New Roman" w:cs="Times New Roman"/>
          <w:color w:val="000000" w:themeColor="text1"/>
          <w:sz w:val="24"/>
          <w:szCs w:val="24"/>
        </w:rPr>
      </w:pPr>
    </w:p>
    <w:p w:rsidR="00FA4C0B" w:rsidRDefault="00FA4C0B">
      <w:pPr>
        <w:rPr>
          <w:rFonts w:asciiTheme="majorHAnsi" w:eastAsiaTheme="majorEastAsia" w:hAnsiTheme="majorHAnsi" w:cstheme="majorBidi"/>
          <w:b/>
          <w:bCs/>
          <w:color w:val="365F91" w:themeColor="accent1" w:themeShade="BF"/>
          <w:sz w:val="26"/>
          <w:szCs w:val="26"/>
        </w:rPr>
      </w:pPr>
      <w:r>
        <w:rPr>
          <w:color w:val="365F91" w:themeColor="accent1" w:themeShade="BF"/>
        </w:rPr>
        <w:br w:type="page"/>
      </w:r>
    </w:p>
    <w:p w:rsidR="00677CEC" w:rsidRPr="00FA4C0B" w:rsidRDefault="00677CEC" w:rsidP="002B6E8B">
      <w:pPr>
        <w:pStyle w:val="Heading2"/>
        <w:rPr>
          <w:color w:val="365F91" w:themeColor="accent1" w:themeShade="BF"/>
        </w:rPr>
      </w:pPr>
      <w:r w:rsidRPr="00FA4C0B">
        <w:rPr>
          <w:color w:val="365F91" w:themeColor="accent1" w:themeShade="BF"/>
        </w:rPr>
        <w:t>MOU Section 5: Report on Use of Grant Funds</w:t>
      </w:r>
    </w:p>
    <w:p w:rsidR="00677CEC" w:rsidRPr="002B6E8B" w:rsidRDefault="00677CEC" w:rsidP="007819BD">
      <w:pPr>
        <w:tabs>
          <w:tab w:val="left" w:pos="450"/>
        </w:tabs>
        <w:spacing w:after="0" w:line="240" w:lineRule="auto"/>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must adhere to all TRF reporting requirements. Grant reporting is a key aspect of grant management and stewardship, as it informs TRF of the grant’s progress and how funds are spent.</w:t>
      </w:r>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FA4C0B" w:rsidRDefault="007819BD" w:rsidP="002B6E8B">
      <w:pPr>
        <w:pStyle w:val="Heading3"/>
        <w:rPr>
          <w:color w:val="365F91" w:themeColor="accent1" w:themeShade="BF"/>
        </w:rPr>
      </w:pPr>
      <w:r w:rsidRPr="00FA4C0B">
        <w:rPr>
          <w:color w:val="365F91" w:themeColor="accent1" w:themeShade="BF"/>
        </w:rPr>
        <w:t>Summary</w:t>
      </w:r>
    </w:p>
    <w:p w:rsidR="009E0125" w:rsidRDefault="009E0125" w:rsidP="009E0125">
      <w:pPr>
        <w:pStyle w:val="BodyParagraph"/>
        <w:rPr>
          <w:rFonts w:ascii="Times New Roman" w:hAnsi="Times New Roman"/>
          <w:szCs w:val="24"/>
        </w:rPr>
      </w:pPr>
      <w:r>
        <w:rPr>
          <w:rFonts w:ascii="Times New Roman" w:hAnsi="Times New Roman"/>
          <w:szCs w:val="24"/>
        </w:rPr>
        <w:t>Clubs</w:t>
      </w:r>
      <w:r w:rsidRPr="008C10FE">
        <w:rPr>
          <w:rFonts w:ascii="Times New Roman" w:hAnsi="Times New Roman"/>
          <w:szCs w:val="24"/>
        </w:rPr>
        <w:t xml:space="preserve"> must fulfill </w:t>
      </w:r>
      <w:r>
        <w:rPr>
          <w:rFonts w:ascii="Times New Roman" w:hAnsi="Times New Roman"/>
          <w:szCs w:val="24"/>
        </w:rPr>
        <w:t>all Foundation</w:t>
      </w:r>
      <w:r w:rsidRPr="008C10FE">
        <w:rPr>
          <w:rFonts w:ascii="Times New Roman" w:hAnsi="Times New Roman"/>
          <w:szCs w:val="24"/>
        </w:rPr>
        <w:t xml:space="preserve"> reporting requirements for </w:t>
      </w:r>
      <w:r>
        <w:rPr>
          <w:rFonts w:ascii="Times New Roman" w:hAnsi="Times New Roman"/>
          <w:szCs w:val="24"/>
        </w:rPr>
        <w:t>club</w:t>
      </w:r>
      <w:r w:rsidRPr="008C10FE">
        <w:rPr>
          <w:rFonts w:ascii="Times New Roman" w:hAnsi="Times New Roman"/>
          <w:szCs w:val="24"/>
        </w:rPr>
        <w:t>-sponsored global grants</w:t>
      </w:r>
      <w:r>
        <w:rPr>
          <w:szCs w:val="24"/>
        </w:rPr>
        <w:t xml:space="preserve"> </w:t>
      </w:r>
      <w:r w:rsidRPr="009506FB">
        <w:rPr>
          <w:rFonts w:ascii="Times New Roman" w:hAnsi="Times New Roman"/>
          <w:szCs w:val="24"/>
        </w:rPr>
        <w:t>and packaged grants</w:t>
      </w:r>
      <w:r w:rsidRPr="008C10FE">
        <w:rPr>
          <w:rFonts w:ascii="Times New Roman" w:hAnsi="Times New Roman"/>
          <w:szCs w:val="24"/>
        </w:rPr>
        <w:t>.</w:t>
      </w:r>
      <w:r>
        <w:rPr>
          <w:rFonts w:ascii="Times New Roman" w:hAnsi="Times New Roman"/>
          <w:szCs w:val="24"/>
        </w:rPr>
        <w:t xml:space="preserve"> Clubs must submit progress reports every 12 months from the time a grant is paid until the final report is </w:t>
      </w:r>
      <w:proofErr w:type="gramStart"/>
      <w:r>
        <w:rPr>
          <w:rFonts w:ascii="Times New Roman" w:hAnsi="Times New Roman"/>
          <w:szCs w:val="24"/>
        </w:rPr>
        <w:t>accepted</w:t>
      </w:r>
      <w:r w:rsidR="00045C72">
        <w:rPr>
          <w:rFonts w:ascii="Times New Roman" w:hAnsi="Times New Roman"/>
          <w:szCs w:val="24"/>
        </w:rPr>
        <w:t>,</w:t>
      </w:r>
      <w:proofErr w:type="gramEnd"/>
      <w:r>
        <w:rPr>
          <w:rFonts w:ascii="Times New Roman" w:hAnsi="Times New Roman"/>
          <w:szCs w:val="24"/>
        </w:rPr>
        <w:t xml:space="preserve"> and </w:t>
      </w:r>
      <w:r w:rsidR="00045C72">
        <w:rPr>
          <w:rFonts w:ascii="Times New Roman" w:hAnsi="Times New Roman"/>
          <w:szCs w:val="24"/>
        </w:rPr>
        <w:t xml:space="preserve">a </w:t>
      </w:r>
      <w:r>
        <w:rPr>
          <w:rFonts w:ascii="Times New Roman" w:hAnsi="Times New Roman"/>
          <w:szCs w:val="24"/>
        </w:rPr>
        <w:t xml:space="preserve">final report within two months of completing the grant project. Failure to </w:t>
      </w:r>
      <w:r w:rsidR="00045C72">
        <w:rPr>
          <w:rFonts w:ascii="Times New Roman" w:hAnsi="Times New Roman"/>
          <w:szCs w:val="24"/>
        </w:rPr>
        <w:t xml:space="preserve">file </w:t>
      </w:r>
      <w:r>
        <w:rPr>
          <w:rFonts w:ascii="Times New Roman" w:hAnsi="Times New Roman"/>
          <w:szCs w:val="24"/>
        </w:rPr>
        <w:t>report</w:t>
      </w:r>
      <w:r w:rsidR="00045C72">
        <w:rPr>
          <w:rFonts w:ascii="Times New Roman" w:hAnsi="Times New Roman"/>
          <w:szCs w:val="24"/>
        </w:rPr>
        <w:t>s</w:t>
      </w:r>
      <w:r>
        <w:rPr>
          <w:rFonts w:ascii="Times New Roman" w:hAnsi="Times New Roman"/>
          <w:szCs w:val="24"/>
        </w:rPr>
        <w:t xml:space="preserve"> can </w:t>
      </w:r>
      <w:r w:rsidR="00045C72">
        <w:rPr>
          <w:rFonts w:ascii="Times New Roman" w:hAnsi="Times New Roman"/>
          <w:szCs w:val="24"/>
        </w:rPr>
        <w:t xml:space="preserve">lead to a </w:t>
      </w:r>
      <w:r>
        <w:rPr>
          <w:rFonts w:ascii="Times New Roman" w:hAnsi="Times New Roman"/>
          <w:szCs w:val="24"/>
        </w:rPr>
        <w:t>club</w:t>
      </w:r>
      <w:r w:rsidR="00045C72">
        <w:rPr>
          <w:rFonts w:ascii="Times New Roman" w:hAnsi="Times New Roman"/>
          <w:szCs w:val="24"/>
        </w:rPr>
        <w:t xml:space="preserve">’s exclusion from </w:t>
      </w:r>
      <w:r>
        <w:rPr>
          <w:rFonts w:ascii="Times New Roman" w:hAnsi="Times New Roman"/>
          <w:szCs w:val="24"/>
        </w:rPr>
        <w:t>participat</w:t>
      </w:r>
      <w:r w:rsidR="00045C72">
        <w:rPr>
          <w:rFonts w:ascii="Times New Roman" w:hAnsi="Times New Roman"/>
          <w:szCs w:val="24"/>
        </w:rPr>
        <w:t>ion</w:t>
      </w:r>
      <w:r>
        <w:rPr>
          <w:rFonts w:ascii="Times New Roman" w:hAnsi="Times New Roman"/>
          <w:szCs w:val="24"/>
        </w:rPr>
        <w:t xml:space="preserve"> in Rotary Foundation grants.</w:t>
      </w:r>
    </w:p>
    <w:p w:rsidR="009E2FDC" w:rsidRDefault="009E2FDC" w:rsidP="009E0125">
      <w:pPr>
        <w:pStyle w:val="BodyParagraph"/>
        <w:rPr>
          <w:rFonts w:ascii="Times New Roman" w:hAnsi="Times New Roman"/>
          <w:szCs w:val="24"/>
        </w:rPr>
      </w:pPr>
    </w:p>
    <w:p w:rsidR="009E2FDC" w:rsidRPr="008C10FE" w:rsidRDefault="009E2FDC" w:rsidP="009E0125">
      <w:pPr>
        <w:pStyle w:val="BodyParagraph"/>
        <w:rPr>
          <w:rFonts w:ascii="Times New Roman" w:hAnsi="Times New Roman"/>
          <w:szCs w:val="24"/>
        </w:rPr>
      </w:pPr>
      <w:r>
        <w:rPr>
          <w:rFonts w:ascii="Times New Roman" w:hAnsi="Times New Roman"/>
          <w:szCs w:val="24"/>
        </w:rPr>
        <w:t>Clubs must also fulfill their district’s reporting requirements for district grant</w:t>
      </w:r>
      <w:r w:rsidR="00741625">
        <w:rPr>
          <w:rFonts w:ascii="Times New Roman" w:hAnsi="Times New Roman"/>
          <w:szCs w:val="24"/>
        </w:rPr>
        <w:t>s</w:t>
      </w:r>
      <w:r>
        <w:rPr>
          <w:rFonts w:ascii="Times New Roman" w:hAnsi="Times New Roman"/>
          <w:szCs w:val="24"/>
        </w:rPr>
        <w:t>. The district is responsible for reporting the use of funds to the Foundation.</w:t>
      </w:r>
    </w:p>
    <w:p w:rsidR="007819BD" w:rsidRPr="009E0125"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9E0125" w:rsidRDefault="007819BD" w:rsidP="007819BD">
      <w:pPr>
        <w:spacing w:after="0" w:line="240" w:lineRule="auto"/>
        <w:rPr>
          <w:rFonts w:ascii="Times New Roman" w:hAnsi="Times New Roman" w:cs="Times New Roman"/>
          <w:color w:val="000000" w:themeColor="text1"/>
          <w:sz w:val="24"/>
          <w:szCs w:val="24"/>
          <w:lang w:val="fr-FR"/>
        </w:rPr>
      </w:pPr>
    </w:p>
    <w:p w:rsidR="003B0F80" w:rsidRPr="002B6E8B" w:rsidRDefault="003B0F80" w:rsidP="003B0F80">
      <w:pPr>
        <w:tabs>
          <w:tab w:val="left" w:pos="450"/>
        </w:tabs>
        <w:spacing w:after="0" w:line="240" w:lineRule="auto"/>
        <w:ind w:left="450" w:hanging="450"/>
        <w:rPr>
          <w:rFonts w:ascii="Times New Roman" w:hAnsi="Times New Roman" w:cs="Times New Roman"/>
          <w:color w:val="000000" w:themeColor="text1"/>
          <w:sz w:val="24"/>
          <w:szCs w:val="24"/>
        </w:rPr>
      </w:pPr>
    </w:p>
    <w:p w:rsidR="003B0F80" w:rsidRPr="005959DA" w:rsidRDefault="003B0F80" w:rsidP="003B0F80">
      <w:pPr>
        <w:pStyle w:val="Heading3"/>
        <w:rPr>
          <w:color w:val="auto"/>
        </w:rPr>
      </w:pPr>
      <w:r w:rsidRPr="009506FB">
        <w:rPr>
          <w:noProof/>
        </w:rPr>
        <mc:AlternateContent>
          <mc:Choice Requires="wps">
            <w:drawing>
              <wp:anchor distT="0" distB="0" distL="114300" distR="114300" simplePos="0" relativeHeight="251669504" behindDoc="1" locked="0" layoutInCell="1" allowOverlap="1" wp14:anchorId="2C96AF51" wp14:editId="2BD07AD6">
                <wp:simplePos x="0" y="0"/>
                <wp:positionH relativeFrom="column">
                  <wp:posOffset>-43892</wp:posOffset>
                </wp:positionH>
                <wp:positionV relativeFrom="paragraph">
                  <wp:posOffset>41808</wp:posOffset>
                </wp:positionV>
                <wp:extent cx="6078931" cy="892455"/>
                <wp:effectExtent l="57150" t="38100" r="74295" b="117475"/>
                <wp:wrapNone/>
                <wp:docPr id="8" name="Rectangle 8"/>
                <wp:cNvGraphicFramePr/>
                <a:graphic xmlns:a="http://schemas.openxmlformats.org/drawingml/2006/main">
                  <a:graphicData uri="http://schemas.microsoft.com/office/word/2010/wordprocessingShape">
                    <wps:wsp>
                      <wps:cNvSpPr/>
                      <wps:spPr>
                        <a:xfrm>
                          <a:off x="0" y="0"/>
                          <a:ext cx="6078931" cy="892455"/>
                        </a:xfrm>
                        <a:prstGeom prst="rect">
                          <a:avLst/>
                        </a:prstGeom>
                        <a:gradFill rotWithShape="1">
                          <a:gsLst>
                            <a:gs pos="2000">
                              <a:srgbClr val="4F81BD">
                                <a:lumMod val="40000"/>
                                <a:lumOff val="6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5pt;margin-top:3.3pt;width:478.65pt;height: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" fillcolor="#b9cde5" stroked="f">
                <v:fill color2="#9bc1ff" rotate="t" angle="180" colors="0 #b9cde5;1311f #b9cde5" focus="100%" type="gradient">
                  <o:fill v:ext="view" type="gradientUnscaled"/>
                </v:fill>
                <v:shadow on="t" color="black" opacity="22937f" origin=",.5" offset="0,.63889mm"/>
              </v:rect>
            </w:pict>
          </mc:Fallback>
        </mc:AlternateContent>
      </w:r>
      <w:r w:rsidR="00533077">
        <w:rPr>
          <w:color w:val="auto"/>
        </w:rPr>
        <w:t xml:space="preserve">  </w:t>
      </w:r>
      <w:r w:rsidRPr="005959DA">
        <w:rPr>
          <w:color w:val="auto"/>
        </w:rPr>
        <w:t>Best Practices</w:t>
      </w:r>
    </w:p>
    <w:p w:rsidR="003B0F80" w:rsidRDefault="00533077" w:rsidP="003B0F80">
      <w:pPr>
        <w:pStyle w:val="ListParagraph"/>
        <w:numPr>
          <w:ilvl w:val="0"/>
          <w:numId w:val="14"/>
        </w:numPr>
      </w:pPr>
      <w:r>
        <w:t>Keep</w:t>
      </w:r>
      <w:r w:rsidR="00490FC7">
        <w:t xml:space="preserve"> a list of due dates for </w:t>
      </w:r>
      <w:r w:rsidR="00045C72">
        <w:t xml:space="preserve">the club’s </w:t>
      </w:r>
      <w:r w:rsidR="00490FC7">
        <w:t>reports</w:t>
      </w:r>
      <w:r w:rsidR="00045C72">
        <w:t xml:space="preserve">, </w:t>
      </w:r>
      <w:r w:rsidR="00490FC7">
        <w:t>and designate someone to monitor the process</w:t>
      </w:r>
      <w:r w:rsidR="003B0F80">
        <w:t>.</w:t>
      </w:r>
    </w:p>
    <w:p w:rsidR="003B0F80" w:rsidRDefault="00045C72" w:rsidP="003B0F80">
      <w:pPr>
        <w:pStyle w:val="ListParagraph"/>
        <w:numPr>
          <w:ilvl w:val="0"/>
          <w:numId w:val="14"/>
        </w:numPr>
      </w:pPr>
      <w:r>
        <w:t xml:space="preserve">Make sure </w:t>
      </w:r>
      <w:r w:rsidR="00533077">
        <w:t xml:space="preserve">that </w:t>
      </w:r>
      <w:r w:rsidR="00490FC7">
        <w:t>report</w:t>
      </w:r>
      <w:r w:rsidR="00533077">
        <w:t>s</w:t>
      </w:r>
      <w:r w:rsidR="00490FC7">
        <w:t xml:space="preserve"> </w:t>
      </w:r>
      <w:r w:rsidR="00533077">
        <w:t>are</w:t>
      </w:r>
      <w:r>
        <w:t xml:space="preserve"> written </w:t>
      </w:r>
      <w:r w:rsidR="00490FC7">
        <w:t>as the project</w:t>
      </w:r>
      <w:r w:rsidR="003B0F80">
        <w:t xml:space="preserve"> </w:t>
      </w:r>
      <w:r>
        <w:t>is implemented</w:t>
      </w:r>
      <w:r w:rsidR="003B0F80">
        <w:t>.</w:t>
      </w:r>
    </w:p>
    <w:p w:rsidR="00FA4C0B" w:rsidRDefault="00FA4C0B">
      <w:pPr>
        <w:rPr>
          <w:rFonts w:asciiTheme="majorHAnsi" w:eastAsiaTheme="majorEastAsia" w:hAnsiTheme="majorHAnsi" w:cstheme="majorBidi"/>
          <w:b/>
          <w:bCs/>
          <w:color w:val="365F91" w:themeColor="accent1" w:themeShade="BF"/>
          <w:sz w:val="26"/>
          <w:szCs w:val="26"/>
          <w:lang w:val="fr-FR"/>
        </w:rPr>
      </w:pPr>
      <w:r>
        <w:rPr>
          <w:color w:val="365F91" w:themeColor="accent1" w:themeShade="BF"/>
          <w:lang w:val="fr-FR"/>
        </w:rPr>
        <w:br w:type="page"/>
      </w:r>
    </w:p>
    <w:p w:rsidR="00677CEC" w:rsidRPr="00FA4C0B" w:rsidRDefault="00677CEC" w:rsidP="002B6E8B">
      <w:pPr>
        <w:pStyle w:val="Heading2"/>
        <w:rPr>
          <w:color w:val="365F91" w:themeColor="accent1" w:themeShade="BF"/>
          <w:lang w:val="fr-FR"/>
        </w:rPr>
      </w:pPr>
      <w:r w:rsidRPr="00FA4C0B">
        <w:rPr>
          <w:color w:val="365F91" w:themeColor="accent1" w:themeShade="BF"/>
          <w:lang w:val="fr-FR"/>
        </w:rPr>
        <w:t xml:space="preserve">MOU Section 6: Document </w:t>
      </w:r>
      <w:r w:rsidRPr="00FA4C0B">
        <w:rPr>
          <w:color w:val="365F91" w:themeColor="accent1" w:themeShade="BF"/>
        </w:rPr>
        <w:t>Retention</w:t>
      </w:r>
    </w:p>
    <w:p w:rsidR="00677CEC" w:rsidRPr="002B6E8B" w:rsidRDefault="00677CEC" w:rsidP="007819BD">
      <w:pPr>
        <w:tabs>
          <w:tab w:val="left" w:pos="1080"/>
        </w:tabs>
        <w:spacing w:after="0" w:line="240" w:lineRule="auto"/>
        <w:rPr>
          <w:rFonts w:ascii="Times New Roman" w:hAnsi="Times New Roman" w:cs="Times New Roman"/>
          <w:color w:val="000000" w:themeColor="text1"/>
          <w:sz w:val="24"/>
          <w:szCs w:val="24"/>
        </w:rPr>
      </w:pPr>
      <w:bookmarkStart w:id="6" w:name="OLE_LINK7"/>
      <w:bookmarkStart w:id="7" w:name="OLE_LINK8"/>
      <w:r w:rsidRPr="002B6E8B">
        <w:rPr>
          <w:rFonts w:ascii="Times New Roman" w:hAnsi="Times New Roman" w:cs="Times New Roman"/>
          <w:color w:val="000000" w:themeColor="text1"/>
          <w:sz w:val="24"/>
          <w:szCs w:val="24"/>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bookmarkEnd w:id="6"/>
      <w:bookmarkEnd w:id="7"/>
    </w:p>
    <w:p w:rsidR="00677CEC" w:rsidRPr="002B6E8B" w:rsidRDefault="00677CEC" w:rsidP="007819BD">
      <w:pPr>
        <w:numPr>
          <w:ilvl w:val="1"/>
          <w:numId w:val="6"/>
        </w:numPr>
        <w:tabs>
          <w:tab w:val="clear" w:pos="72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Documents that must be maintained include, but are not limited to:</w:t>
      </w:r>
    </w:p>
    <w:p w:rsidR="00677CEC" w:rsidRPr="002B6E8B" w:rsidRDefault="00677CEC" w:rsidP="007819BD">
      <w:pPr>
        <w:numPr>
          <w:ilvl w:val="2"/>
          <w:numId w:val="6"/>
        </w:numPr>
        <w:spacing w:after="0" w:line="240" w:lineRule="auto"/>
        <w:ind w:left="720" w:hanging="27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Bank information, including copies of past statements</w:t>
      </w:r>
    </w:p>
    <w:p w:rsidR="00677CEC" w:rsidRPr="002B6E8B" w:rsidRDefault="00677CEC" w:rsidP="007819BD">
      <w:pPr>
        <w:numPr>
          <w:ilvl w:val="2"/>
          <w:numId w:val="6"/>
        </w:numPr>
        <w:spacing w:after="0" w:line="240" w:lineRule="auto"/>
        <w:ind w:left="720" w:hanging="27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Club qualification documents</w:t>
      </w:r>
      <w:r w:rsidR="00045C72">
        <w:rPr>
          <w:rFonts w:ascii="Times New Roman" w:hAnsi="Times New Roman" w:cs="Times New Roman"/>
          <w:color w:val="000000" w:themeColor="text1"/>
          <w:sz w:val="24"/>
          <w:szCs w:val="24"/>
        </w:rPr>
        <w:t>,</w:t>
      </w:r>
      <w:r w:rsidRPr="002B6E8B">
        <w:rPr>
          <w:rFonts w:ascii="Times New Roman" w:hAnsi="Times New Roman" w:cs="Times New Roman"/>
          <w:color w:val="000000" w:themeColor="text1"/>
          <w:sz w:val="24"/>
          <w:szCs w:val="24"/>
        </w:rPr>
        <w:t xml:space="preserve"> including a copy of the signed club MOU</w:t>
      </w:r>
    </w:p>
    <w:p w:rsidR="00677CEC" w:rsidRPr="002B6E8B" w:rsidRDefault="00677CEC" w:rsidP="007819BD">
      <w:pPr>
        <w:numPr>
          <w:ilvl w:val="2"/>
          <w:numId w:val="6"/>
        </w:numPr>
        <w:spacing w:after="0" w:line="240" w:lineRule="auto"/>
        <w:ind w:left="720" w:hanging="27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Documented plans and procedures, including:</w:t>
      </w:r>
    </w:p>
    <w:p w:rsidR="00677CEC" w:rsidRPr="002B6E8B" w:rsidRDefault="00677CEC" w:rsidP="007819BD">
      <w:pPr>
        <w:numPr>
          <w:ilvl w:val="3"/>
          <w:numId w:val="6"/>
        </w:numPr>
        <w:spacing w:after="0" w:line="240" w:lineRule="auto"/>
        <w:ind w:left="108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Financial management plan</w:t>
      </w:r>
    </w:p>
    <w:p w:rsidR="00677CEC" w:rsidRPr="002B6E8B" w:rsidRDefault="00677CEC" w:rsidP="007819BD">
      <w:pPr>
        <w:numPr>
          <w:ilvl w:val="3"/>
          <w:numId w:val="6"/>
        </w:numPr>
        <w:spacing w:after="0" w:line="240" w:lineRule="auto"/>
        <w:ind w:left="108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Procedure for storing documents and archives</w:t>
      </w:r>
    </w:p>
    <w:p w:rsidR="00677CEC" w:rsidRPr="002B6E8B" w:rsidRDefault="00677CEC" w:rsidP="007819BD">
      <w:pPr>
        <w:numPr>
          <w:ilvl w:val="3"/>
          <w:numId w:val="6"/>
        </w:numPr>
        <w:spacing w:after="0" w:line="240" w:lineRule="auto"/>
        <w:ind w:left="108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Succession plan for bank account signatories and retention of information and documentation</w:t>
      </w:r>
    </w:p>
    <w:p w:rsidR="00677CEC" w:rsidRPr="002B6E8B" w:rsidRDefault="00677CEC" w:rsidP="007819BD">
      <w:pPr>
        <w:numPr>
          <w:ilvl w:val="2"/>
          <w:numId w:val="6"/>
        </w:numPr>
        <w:tabs>
          <w:tab w:val="clear" w:pos="1080"/>
        </w:tabs>
        <w:spacing w:after="0" w:line="240" w:lineRule="auto"/>
        <w:ind w:left="720" w:hanging="27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 xml:space="preserve">Information related to grants, including receipts and invoices for all purchases </w:t>
      </w:r>
    </w:p>
    <w:p w:rsidR="00677CEC" w:rsidRPr="002B6E8B" w:rsidRDefault="00677CEC" w:rsidP="007819BD">
      <w:pPr>
        <w:numPr>
          <w:ilvl w:val="1"/>
          <w:numId w:val="6"/>
        </w:numPr>
        <w:tabs>
          <w:tab w:val="clear" w:pos="720"/>
          <w:tab w:val="left" w:pos="1080"/>
        </w:tabs>
        <w:spacing w:after="0" w:line="240" w:lineRule="auto"/>
        <w:ind w:left="450" w:hanging="450"/>
        <w:rPr>
          <w:rFonts w:ascii="Times New Roman" w:hAnsi="Times New Roman" w:cs="Times New Roman"/>
          <w:color w:val="000000" w:themeColor="text1"/>
          <w:sz w:val="24"/>
          <w:szCs w:val="24"/>
        </w:rPr>
      </w:pPr>
      <w:bookmarkStart w:id="8" w:name="OLE_LINK1"/>
      <w:bookmarkStart w:id="9" w:name="OLE_LINK2"/>
      <w:r w:rsidRPr="002B6E8B">
        <w:rPr>
          <w:rFonts w:ascii="Times New Roman" w:hAnsi="Times New Roman" w:cs="Times New Roman"/>
          <w:color w:val="000000" w:themeColor="text1"/>
          <w:sz w:val="24"/>
          <w:szCs w:val="24"/>
        </w:rPr>
        <w:t xml:space="preserve">Club records must be accessible and available to Rotarians in the club and at the request of the district.  </w:t>
      </w:r>
    </w:p>
    <w:p w:rsidR="00677CEC" w:rsidRPr="002B6E8B" w:rsidRDefault="00677CEC" w:rsidP="007819BD">
      <w:pPr>
        <w:numPr>
          <w:ilvl w:val="1"/>
          <w:numId w:val="6"/>
        </w:numPr>
        <w:tabs>
          <w:tab w:val="clear" w:pos="720"/>
        </w:tabs>
        <w:spacing w:after="0" w:line="240" w:lineRule="auto"/>
        <w:ind w:left="450" w:hanging="450"/>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Documents must be maintained for a minimum of five years, or longer if required by local law.</w:t>
      </w:r>
    </w:p>
    <w:p w:rsidR="007819BD" w:rsidRPr="002B6E8B" w:rsidRDefault="007819BD" w:rsidP="007819BD">
      <w:pPr>
        <w:tabs>
          <w:tab w:val="left" w:pos="450"/>
        </w:tabs>
        <w:spacing w:after="0" w:line="240" w:lineRule="auto"/>
        <w:ind w:left="450" w:hanging="450"/>
        <w:rPr>
          <w:rFonts w:ascii="Times New Roman" w:hAnsi="Times New Roman" w:cs="Times New Roman"/>
          <w:color w:val="000000" w:themeColor="text1"/>
          <w:sz w:val="24"/>
          <w:szCs w:val="24"/>
        </w:rPr>
      </w:pPr>
      <w:bookmarkStart w:id="10" w:name="OLE_LINK3"/>
      <w:bookmarkEnd w:id="8"/>
      <w:bookmarkEnd w:id="9"/>
    </w:p>
    <w:p w:rsidR="007819BD" w:rsidRPr="00FA4C0B" w:rsidRDefault="007819BD" w:rsidP="002B6E8B">
      <w:pPr>
        <w:pStyle w:val="Heading3"/>
        <w:rPr>
          <w:color w:val="365F91" w:themeColor="accent1" w:themeShade="BF"/>
        </w:rPr>
      </w:pPr>
      <w:r w:rsidRPr="00FA4C0B">
        <w:rPr>
          <w:color w:val="365F91" w:themeColor="accent1" w:themeShade="BF"/>
        </w:rPr>
        <w:t>Summary</w:t>
      </w:r>
    </w:p>
    <w:p w:rsidR="0092466E" w:rsidRPr="008C10FE" w:rsidRDefault="0092466E" w:rsidP="0092466E">
      <w:pPr>
        <w:pStyle w:val="IntroParagraph"/>
      </w:pPr>
      <w:r>
        <w:rPr>
          <w:rStyle w:val="Intro2"/>
          <w:rFonts w:ascii="Times New Roman" w:eastAsiaTheme="majorEastAsia" w:hAnsi="Times New Roman"/>
          <w:color w:val="000000"/>
          <w:sz w:val="24"/>
          <w:szCs w:val="24"/>
        </w:rPr>
        <w:t>Clubs</w:t>
      </w:r>
      <w:r w:rsidRPr="008C10FE">
        <w:rPr>
          <w:rStyle w:val="Intro2"/>
          <w:rFonts w:ascii="Times New Roman" w:eastAsiaTheme="majorEastAsia" w:hAnsi="Times New Roman"/>
          <w:color w:val="000000"/>
          <w:sz w:val="24"/>
          <w:szCs w:val="24"/>
        </w:rPr>
        <w:t xml:space="preserve"> must </w:t>
      </w:r>
      <w:r>
        <w:rPr>
          <w:rStyle w:val="Intro2"/>
          <w:rFonts w:ascii="Times New Roman" w:eastAsiaTheme="majorEastAsia" w:hAnsi="Times New Roman"/>
          <w:color w:val="000000"/>
          <w:sz w:val="24"/>
          <w:szCs w:val="24"/>
        </w:rPr>
        <w:t xml:space="preserve">establish a </w:t>
      </w:r>
      <w:r w:rsidR="004C6C5A">
        <w:rPr>
          <w:rStyle w:val="Intro2"/>
          <w:rFonts w:ascii="Times New Roman" w:eastAsiaTheme="majorEastAsia" w:hAnsi="Times New Roman"/>
          <w:color w:val="000000"/>
          <w:sz w:val="24"/>
          <w:szCs w:val="24"/>
        </w:rPr>
        <w:t xml:space="preserve">system for retaining </w:t>
      </w:r>
      <w:r w:rsidRPr="008C10FE">
        <w:rPr>
          <w:rStyle w:val="Intro2"/>
          <w:rFonts w:ascii="Times New Roman" w:eastAsiaTheme="majorEastAsia" w:hAnsi="Times New Roman"/>
          <w:color w:val="000000"/>
          <w:sz w:val="24"/>
          <w:szCs w:val="24"/>
        </w:rPr>
        <w:t xml:space="preserve">documents related to qualification and Rotary </w:t>
      </w:r>
      <w:r w:rsidR="007451F6">
        <w:rPr>
          <w:rStyle w:val="Intro2"/>
          <w:rFonts w:ascii="Times New Roman" w:eastAsiaTheme="majorEastAsia" w:hAnsi="Times New Roman"/>
          <w:color w:val="000000"/>
          <w:sz w:val="24"/>
          <w:szCs w:val="24"/>
        </w:rPr>
        <w:t xml:space="preserve">Foundation </w:t>
      </w:r>
      <w:r w:rsidRPr="008C10FE">
        <w:rPr>
          <w:rStyle w:val="Intro2"/>
          <w:rFonts w:ascii="Times New Roman" w:eastAsiaTheme="majorEastAsia" w:hAnsi="Times New Roman"/>
          <w:color w:val="000000"/>
          <w:sz w:val="24"/>
          <w:szCs w:val="24"/>
        </w:rPr>
        <w:t>grants</w:t>
      </w:r>
      <w:r>
        <w:rPr>
          <w:rStyle w:val="Intro2"/>
          <w:rFonts w:ascii="Times New Roman" w:eastAsiaTheme="majorEastAsia" w:hAnsi="Times New Roman"/>
          <w:color w:val="000000"/>
          <w:sz w:val="24"/>
          <w:szCs w:val="24"/>
        </w:rPr>
        <w:t>. The system can be a combination of electronic and physical files that best fit</w:t>
      </w:r>
      <w:r w:rsidR="00907A15">
        <w:rPr>
          <w:rStyle w:val="Intro2"/>
          <w:rFonts w:ascii="Times New Roman" w:eastAsiaTheme="majorEastAsia" w:hAnsi="Times New Roman"/>
          <w:color w:val="000000"/>
          <w:sz w:val="24"/>
          <w:szCs w:val="24"/>
        </w:rPr>
        <w:t>s</w:t>
      </w:r>
      <w:r>
        <w:rPr>
          <w:rStyle w:val="Intro2"/>
          <w:rFonts w:ascii="Times New Roman" w:eastAsiaTheme="majorEastAsia" w:hAnsi="Times New Roman"/>
          <w:color w:val="000000"/>
          <w:sz w:val="24"/>
          <w:szCs w:val="24"/>
        </w:rPr>
        <w:t xml:space="preserve"> the needs of the club. Documents that must be retained include bank statements, receipts, and procedures relating to the MOU</w:t>
      </w:r>
      <w:r w:rsidRPr="008C10FE">
        <w:rPr>
          <w:rStyle w:val="Intro2"/>
          <w:rFonts w:ascii="Times New Roman" w:eastAsiaTheme="majorEastAsia" w:hAnsi="Times New Roman"/>
          <w:color w:val="000000"/>
          <w:sz w:val="24"/>
          <w:szCs w:val="24"/>
        </w:rPr>
        <w:t>.</w:t>
      </w:r>
    </w:p>
    <w:p w:rsidR="0092466E" w:rsidRPr="008C10FE" w:rsidRDefault="0092466E" w:rsidP="0092466E">
      <w:pPr>
        <w:pStyle w:val="BodyParagraph"/>
        <w:rPr>
          <w:rFonts w:ascii="Times New Roman" w:hAnsi="Times New Roman"/>
          <w:szCs w:val="24"/>
        </w:rPr>
      </w:pPr>
      <w:r>
        <w:rPr>
          <w:rFonts w:ascii="Times New Roman" w:hAnsi="Times New Roman"/>
          <w:szCs w:val="24"/>
        </w:rPr>
        <w:t>M</w:t>
      </w:r>
      <w:r w:rsidRPr="008C10FE">
        <w:rPr>
          <w:rFonts w:ascii="Times New Roman" w:hAnsi="Times New Roman"/>
          <w:szCs w:val="24"/>
        </w:rPr>
        <w:t>aintaining documents</w:t>
      </w:r>
      <w:r>
        <w:rPr>
          <w:rFonts w:ascii="Times New Roman" w:hAnsi="Times New Roman"/>
          <w:szCs w:val="24"/>
        </w:rPr>
        <w:t xml:space="preserve"> helps clubs </w:t>
      </w:r>
      <w:r w:rsidRPr="008C10FE">
        <w:rPr>
          <w:rFonts w:ascii="Times New Roman" w:hAnsi="Times New Roman"/>
          <w:szCs w:val="24"/>
        </w:rPr>
        <w:t>comply with local law</w:t>
      </w:r>
      <w:r>
        <w:rPr>
          <w:rFonts w:ascii="Times New Roman" w:hAnsi="Times New Roman"/>
          <w:szCs w:val="24"/>
        </w:rPr>
        <w:t>,</w:t>
      </w:r>
      <w:r w:rsidRPr="008C10FE">
        <w:rPr>
          <w:rFonts w:ascii="Times New Roman" w:hAnsi="Times New Roman"/>
          <w:szCs w:val="24"/>
        </w:rPr>
        <w:t xml:space="preserve"> ensur</w:t>
      </w:r>
      <w:r>
        <w:rPr>
          <w:rFonts w:ascii="Times New Roman" w:hAnsi="Times New Roman"/>
          <w:szCs w:val="24"/>
        </w:rPr>
        <w:t>e</w:t>
      </w:r>
      <w:r w:rsidRPr="008C10FE">
        <w:rPr>
          <w:rFonts w:ascii="Times New Roman" w:hAnsi="Times New Roman"/>
          <w:szCs w:val="24"/>
        </w:rPr>
        <w:t xml:space="preserve"> transparency</w:t>
      </w:r>
      <w:r>
        <w:rPr>
          <w:rFonts w:ascii="Times New Roman" w:hAnsi="Times New Roman"/>
          <w:szCs w:val="24"/>
        </w:rPr>
        <w:t>,</w:t>
      </w:r>
      <w:r w:rsidRPr="008C10FE">
        <w:rPr>
          <w:rFonts w:ascii="Times New Roman" w:hAnsi="Times New Roman"/>
          <w:szCs w:val="24"/>
        </w:rPr>
        <w:t xml:space="preserve"> and prepar</w:t>
      </w:r>
      <w:r>
        <w:rPr>
          <w:rFonts w:ascii="Times New Roman" w:hAnsi="Times New Roman"/>
          <w:szCs w:val="24"/>
        </w:rPr>
        <w:t>e</w:t>
      </w:r>
      <w:r w:rsidRPr="008C10FE">
        <w:rPr>
          <w:rFonts w:ascii="Times New Roman" w:hAnsi="Times New Roman"/>
          <w:szCs w:val="24"/>
        </w:rPr>
        <w:t xml:space="preserve"> for </w:t>
      </w:r>
      <w:r>
        <w:rPr>
          <w:rFonts w:ascii="Times New Roman" w:hAnsi="Times New Roman"/>
          <w:szCs w:val="24"/>
        </w:rPr>
        <w:t xml:space="preserve">grant reporting, </w:t>
      </w:r>
      <w:r w:rsidRPr="008C10FE">
        <w:rPr>
          <w:rFonts w:ascii="Times New Roman" w:hAnsi="Times New Roman"/>
          <w:szCs w:val="24"/>
        </w:rPr>
        <w:t>audits</w:t>
      </w:r>
      <w:r>
        <w:rPr>
          <w:rFonts w:ascii="Times New Roman" w:hAnsi="Times New Roman"/>
          <w:szCs w:val="24"/>
        </w:rPr>
        <w:t>,</w:t>
      </w:r>
      <w:r w:rsidRPr="008C10FE">
        <w:rPr>
          <w:rFonts w:ascii="Times New Roman" w:hAnsi="Times New Roman"/>
          <w:szCs w:val="24"/>
        </w:rPr>
        <w:t xml:space="preserve"> and financial assessments. </w:t>
      </w:r>
      <w:r w:rsidR="0049035B">
        <w:rPr>
          <w:rFonts w:ascii="Times New Roman" w:hAnsi="Times New Roman"/>
          <w:szCs w:val="24"/>
        </w:rPr>
        <w:t xml:space="preserve">It also enables </w:t>
      </w:r>
      <w:r w:rsidRPr="008C10FE">
        <w:rPr>
          <w:rFonts w:ascii="Times New Roman" w:hAnsi="Times New Roman"/>
          <w:szCs w:val="24"/>
        </w:rPr>
        <w:t xml:space="preserve">the </w:t>
      </w:r>
      <w:r>
        <w:rPr>
          <w:rFonts w:ascii="Times New Roman" w:hAnsi="Times New Roman"/>
          <w:szCs w:val="24"/>
        </w:rPr>
        <w:t>club</w:t>
      </w:r>
      <w:r w:rsidRPr="008C10FE">
        <w:rPr>
          <w:rFonts w:ascii="Times New Roman" w:hAnsi="Times New Roman"/>
          <w:szCs w:val="24"/>
        </w:rPr>
        <w:t xml:space="preserve"> to quickly </w:t>
      </w:r>
      <w:r>
        <w:rPr>
          <w:rFonts w:ascii="Times New Roman" w:hAnsi="Times New Roman"/>
          <w:szCs w:val="24"/>
        </w:rPr>
        <w:t xml:space="preserve">respond to requests </w:t>
      </w:r>
      <w:r w:rsidR="0049035B">
        <w:rPr>
          <w:rFonts w:ascii="Times New Roman" w:hAnsi="Times New Roman"/>
          <w:szCs w:val="24"/>
        </w:rPr>
        <w:t>from</w:t>
      </w:r>
      <w:r>
        <w:rPr>
          <w:rFonts w:ascii="Times New Roman" w:hAnsi="Times New Roman"/>
          <w:szCs w:val="24"/>
        </w:rPr>
        <w:t xml:space="preserve"> the Foundation, the district</w:t>
      </w:r>
      <w:r w:rsidR="0049035B">
        <w:rPr>
          <w:rFonts w:ascii="Times New Roman" w:hAnsi="Times New Roman"/>
          <w:szCs w:val="24"/>
        </w:rPr>
        <w:t>,</w:t>
      </w:r>
      <w:r>
        <w:rPr>
          <w:rFonts w:ascii="Times New Roman" w:hAnsi="Times New Roman"/>
          <w:szCs w:val="24"/>
        </w:rPr>
        <w:t xml:space="preserve"> </w:t>
      </w:r>
      <w:r w:rsidR="00255B28">
        <w:rPr>
          <w:rFonts w:ascii="Times New Roman" w:hAnsi="Times New Roman"/>
          <w:szCs w:val="24"/>
        </w:rPr>
        <w:t>and</w:t>
      </w:r>
      <w:r>
        <w:rPr>
          <w:rFonts w:ascii="Times New Roman" w:hAnsi="Times New Roman"/>
          <w:szCs w:val="24"/>
        </w:rPr>
        <w:t xml:space="preserve"> </w:t>
      </w:r>
      <w:r w:rsidR="0049035B">
        <w:rPr>
          <w:rFonts w:ascii="Times New Roman" w:hAnsi="Times New Roman"/>
          <w:szCs w:val="24"/>
        </w:rPr>
        <w:t xml:space="preserve">individual </w:t>
      </w:r>
      <w:r>
        <w:rPr>
          <w:rFonts w:ascii="Times New Roman" w:hAnsi="Times New Roman"/>
          <w:szCs w:val="24"/>
        </w:rPr>
        <w:t>Rotarians</w:t>
      </w:r>
      <w:r w:rsidRPr="008C10FE">
        <w:rPr>
          <w:rFonts w:ascii="Times New Roman" w:hAnsi="Times New Roman"/>
          <w:szCs w:val="24"/>
        </w:rPr>
        <w:t xml:space="preserve">. </w:t>
      </w:r>
    </w:p>
    <w:p w:rsidR="00741625" w:rsidRDefault="00741625" w:rsidP="007819BD">
      <w:pPr>
        <w:tabs>
          <w:tab w:val="left" w:pos="450"/>
        </w:tabs>
        <w:spacing w:after="0" w:line="240" w:lineRule="auto"/>
        <w:ind w:left="450" w:hanging="450"/>
        <w:rPr>
          <w:rFonts w:ascii="Times New Roman" w:hAnsi="Times New Roman" w:cs="Times New Roman"/>
          <w:color w:val="000000" w:themeColor="text1"/>
          <w:sz w:val="24"/>
          <w:szCs w:val="24"/>
        </w:rPr>
      </w:pPr>
    </w:p>
    <w:p w:rsidR="007819BD" w:rsidRPr="002B6E8B" w:rsidRDefault="00FA4C0B" w:rsidP="007819BD">
      <w:pPr>
        <w:tabs>
          <w:tab w:val="left" w:pos="450"/>
        </w:tabs>
        <w:spacing w:after="0" w:line="240" w:lineRule="auto"/>
        <w:ind w:left="450" w:hanging="450"/>
        <w:rPr>
          <w:rFonts w:ascii="Times New Roman" w:hAnsi="Times New Roman" w:cs="Times New Roman"/>
          <w:color w:val="000000" w:themeColor="text1"/>
          <w:sz w:val="24"/>
          <w:szCs w:val="24"/>
        </w:rPr>
      </w:pPr>
      <w:r w:rsidRPr="00FA4C0B">
        <w:rPr>
          <w:noProof/>
        </w:rPr>
        <mc:AlternateContent>
          <mc:Choice Requires="wps">
            <w:drawing>
              <wp:anchor distT="0" distB="0" distL="114300" distR="114300" simplePos="0" relativeHeight="251667456" behindDoc="1" locked="0" layoutInCell="1" allowOverlap="1" wp14:anchorId="7805375C" wp14:editId="7B29B988">
                <wp:simplePos x="0" y="0"/>
                <wp:positionH relativeFrom="column">
                  <wp:posOffset>-43891</wp:posOffset>
                </wp:positionH>
                <wp:positionV relativeFrom="paragraph">
                  <wp:posOffset>157455</wp:posOffset>
                </wp:positionV>
                <wp:extent cx="6019800" cy="2018995"/>
                <wp:effectExtent l="57150" t="38100" r="95250" b="114935"/>
                <wp:wrapNone/>
                <wp:docPr id="7" name="Rectangle 7"/>
                <wp:cNvGraphicFramePr/>
                <a:graphic xmlns:a="http://schemas.openxmlformats.org/drawingml/2006/main">
                  <a:graphicData uri="http://schemas.microsoft.com/office/word/2010/wordprocessingShape">
                    <wps:wsp>
                      <wps:cNvSpPr/>
                      <wps:spPr>
                        <a:xfrm>
                          <a:off x="0" y="0"/>
                          <a:ext cx="6019800" cy="2018995"/>
                        </a:xfrm>
                        <a:prstGeom prst="rect">
                          <a:avLst/>
                        </a:prstGeom>
                        <a:gradFill rotWithShape="1">
                          <a:gsLst>
                            <a:gs pos="2000">
                              <a:srgbClr val="4F81BD">
                                <a:lumMod val="40000"/>
                                <a:lumOff val="6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5pt;margin-top:12.4pt;width:474pt;height:1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" fillcolor="#b9cde5" stroked="f">
                <v:fill color2="#9bc1ff" rotate="t" angle="180" colors="0 #b9cde5;1311f #b9cde5" focus="100%" type="gradient">
                  <o:fill v:ext="view" type="gradientUnscaled"/>
                </v:fill>
                <v:shadow on="t" color="black" opacity="22937f" origin=",.5" offset="0,.63889mm"/>
              </v:rect>
            </w:pict>
          </mc:Fallback>
        </mc:AlternateContent>
      </w:r>
    </w:p>
    <w:p w:rsidR="002C4D24" w:rsidRPr="009506FB" w:rsidRDefault="007451F6" w:rsidP="002B6E8B">
      <w:pPr>
        <w:pStyle w:val="Heading3"/>
        <w:rPr>
          <w:color w:val="auto"/>
        </w:rPr>
      </w:pPr>
      <w:r>
        <w:rPr>
          <w:color w:val="auto"/>
        </w:rPr>
        <w:t xml:space="preserve">  </w:t>
      </w:r>
      <w:r w:rsidR="002C4D24" w:rsidRPr="009506FB">
        <w:rPr>
          <w:color w:val="auto"/>
        </w:rPr>
        <w:t>Best Practices</w:t>
      </w:r>
    </w:p>
    <w:p w:rsidR="002C4D24" w:rsidRDefault="002C4D24" w:rsidP="002C4D24">
      <w:pPr>
        <w:pStyle w:val="ListParagraph"/>
        <w:numPr>
          <w:ilvl w:val="0"/>
          <w:numId w:val="14"/>
        </w:numPr>
      </w:pPr>
      <w:r>
        <w:t>Maintain physical files in a single location.</w:t>
      </w:r>
    </w:p>
    <w:p w:rsidR="002C4D24" w:rsidRDefault="002C4D24" w:rsidP="002C4D24">
      <w:pPr>
        <w:pStyle w:val="ListParagraph"/>
        <w:numPr>
          <w:ilvl w:val="0"/>
          <w:numId w:val="14"/>
        </w:numPr>
      </w:pPr>
      <w:r>
        <w:t xml:space="preserve">For easy sharing, </w:t>
      </w:r>
      <w:r w:rsidR="0049035B">
        <w:t>create</w:t>
      </w:r>
      <w:r>
        <w:t xml:space="preserve"> electronic copies that can be emailed or </w:t>
      </w:r>
      <w:r w:rsidR="00741625">
        <w:t>placed on</w:t>
      </w:r>
      <w:r>
        <w:t xml:space="preserve"> a shared network.</w:t>
      </w:r>
    </w:p>
    <w:p w:rsidR="002C4D24" w:rsidRDefault="002C4D24" w:rsidP="002C4D24">
      <w:pPr>
        <w:pStyle w:val="ListParagraph"/>
        <w:numPr>
          <w:ilvl w:val="0"/>
          <w:numId w:val="14"/>
        </w:numPr>
      </w:pPr>
      <w:r>
        <w:t>Back up electronic files regularly on a CD, flash drive, or secure website.</w:t>
      </w:r>
    </w:p>
    <w:p w:rsidR="002C4D24" w:rsidRDefault="002C4D24" w:rsidP="002C4D24">
      <w:pPr>
        <w:pStyle w:val="ListParagraph"/>
        <w:numPr>
          <w:ilvl w:val="0"/>
          <w:numId w:val="14"/>
        </w:numPr>
      </w:pPr>
      <w:r>
        <w:t xml:space="preserve">Keep extra copies in a location separate from the originals. </w:t>
      </w:r>
    </w:p>
    <w:p w:rsidR="002C4D24" w:rsidRDefault="002C4D24" w:rsidP="002C4D24">
      <w:pPr>
        <w:pStyle w:val="ListParagraph"/>
        <w:numPr>
          <w:ilvl w:val="0"/>
          <w:numId w:val="14"/>
        </w:numPr>
      </w:pPr>
      <w:r>
        <w:t xml:space="preserve">Use a free online storage service </w:t>
      </w:r>
      <w:r w:rsidR="0049035B">
        <w:t>that allows</w:t>
      </w:r>
      <w:r>
        <w:t xml:space="preserve"> documents </w:t>
      </w:r>
      <w:r w:rsidR="0049035B">
        <w:t>to</w:t>
      </w:r>
      <w:r>
        <w:t xml:space="preserve"> be uploaded and accessed remotely</w:t>
      </w:r>
      <w:r w:rsidR="00255B28">
        <w:t xml:space="preserve"> </w:t>
      </w:r>
      <w:r w:rsidR="0049035B">
        <w:t>so that</w:t>
      </w:r>
      <w:r>
        <w:t xml:space="preserve"> files </w:t>
      </w:r>
      <w:r w:rsidR="0049035B">
        <w:t>can</w:t>
      </w:r>
      <w:r>
        <w:t xml:space="preserve"> be shared and edited by </w:t>
      </w:r>
      <w:r w:rsidR="00255B28">
        <w:t>more than one person</w:t>
      </w:r>
      <w:r>
        <w:t>.</w:t>
      </w:r>
    </w:p>
    <w:p w:rsidR="002C4D24" w:rsidRDefault="0049035B" w:rsidP="002C4D24">
      <w:pPr>
        <w:pStyle w:val="ListParagraph"/>
        <w:numPr>
          <w:ilvl w:val="0"/>
          <w:numId w:val="14"/>
        </w:numPr>
      </w:pPr>
      <w:r>
        <w:t>Design a document retention system that</w:t>
      </w:r>
      <w:r w:rsidR="002C4D24">
        <w:t xml:space="preserve"> works best for your club.  </w:t>
      </w:r>
    </w:p>
    <w:p w:rsidR="002C4D24" w:rsidRDefault="002C4D24" w:rsidP="002C4D24">
      <w:pPr>
        <w:pStyle w:val="ListParagraph"/>
        <w:numPr>
          <w:ilvl w:val="0"/>
          <w:numId w:val="14"/>
        </w:numPr>
      </w:pPr>
      <w:r>
        <w:t xml:space="preserve">Adapt the sample file lists and share </w:t>
      </w:r>
      <w:r w:rsidR="00634FD4">
        <w:t xml:space="preserve">them </w:t>
      </w:r>
      <w:r>
        <w:t>with other clubs.</w:t>
      </w:r>
    </w:p>
    <w:p w:rsidR="00533077" w:rsidRDefault="00533077">
      <w:pPr>
        <w:rPr>
          <w:rFonts w:asciiTheme="majorHAnsi" w:eastAsiaTheme="majorEastAsia" w:hAnsiTheme="majorHAnsi" w:cstheme="majorBidi"/>
          <w:b/>
          <w:bCs/>
          <w:color w:val="365F91" w:themeColor="accent1" w:themeShade="BF"/>
        </w:rPr>
      </w:pPr>
      <w:r>
        <w:rPr>
          <w:color w:val="365F91" w:themeColor="accent1" w:themeShade="BF"/>
        </w:rPr>
        <w:br w:type="page"/>
      </w:r>
    </w:p>
    <w:p w:rsidR="00677CEC" w:rsidRPr="00FA4C0B" w:rsidRDefault="009E0125" w:rsidP="009E0125">
      <w:pPr>
        <w:pStyle w:val="Heading3"/>
        <w:rPr>
          <w:color w:val="365F91" w:themeColor="accent1" w:themeShade="BF"/>
        </w:rPr>
      </w:pPr>
      <w:r w:rsidRPr="00FA4C0B">
        <w:rPr>
          <w:color w:val="365F91" w:themeColor="accent1" w:themeShade="BF"/>
        </w:rPr>
        <w:t>Sample File List</w:t>
      </w:r>
      <w:r w:rsidR="00634FD4">
        <w:rPr>
          <w:color w:val="365F91" w:themeColor="accent1" w:themeShade="BF"/>
        </w:rPr>
        <w:t>s</w:t>
      </w:r>
    </w:p>
    <w:tbl>
      <w:tblPr>
        <w:tblStyle w:val="TableGrid"/>
        <w:tblW w:w="0" w:type="auto"/>
        <w:tblLayout w:type="fixed"/>
        <w:tblLook w:val="04A0" w:firstRow="1" w:lastRow="0" w:firstColumn="1" w:lastColumn="0" w:noHBand="0" w:noVBand="1"/>
      </w:tblPr>
      <w:tblGrid>
        <w:gridCol w:w="4518"/>
        <w:gridCol w:w="4950"/>
      </w:tblGrid>
      <w:tr w:rsidR="000B3828" w:rsidTr="00741625">
        <w:tc>
          <w:tcPr>
            <w:tcW w:w="4518" w:type="dxa"/>
          </w:tcPr>
          <w:p w:rsidR="00741625" w:rsidRPr="00741625" w:rsidRDefault="000B3828" w:rsidP="00741625">
            <w:pPr>
              <w:widowControl w:val="0"/>
              <w:shd w:val="clear" w:color="auto" w:fill="365F91" w:themeFill="accent1" w:themeFillShade="BF"/>
              <w:tabs>
                <w:tab w:val="left" w:pos="15"/>
              </w:tabs>
              <w:suppressAutoHyphens/>
              <w:autoSpaceDE w:val="0"/>
              <w:autoSpaceDN w:val="0"/>
              <w:adjustRightInd w:val="0"/>
              <w:spacing w:before="120" w:line="300" w:lineRule="atLeast"/>
              <w:textAlignment w:val="center"/>
              <w:rPr>
                <w:rFonts w:ascii="Palatino" w:hAnsi="Palatino"/>
                <w:b/>
                <w:color w:val="FFFFFF" w:themeColor="background1"/>
              </w:rPr>
            </w:pPr>
            <w:r w:rsidRPr="00741625">
              <w:rPr>
                <w:rFonts w:ascii="Palatino" w:hAnsi="Palatino"/>
                <w:b/>
                <w:color w:val="FFFFFF" w:themeColor="background1"/>
              </w:rPr>
              <w:t xml:space="preserve">Documents needed for </w:t>
            </w:r>
            <w:r w:rsidR="00325D82">
              <w:rPr>
                <w:rFonts w:ascii="Palatino" w:hAnsi="Palatino"/>
                <w:b/>
                <w:color w:val="FFFFFF" w:themeColor="background1"/>
              </w:rPr>
              <w:t>c</w:t>
            </w:r>
            <w:r w:rsidRPr="00741625">
              <w:rPr>
                <w:rFonts w:ascii="Palatino" w:hAnsi="Palatino"/>
                <w:b/>
                <w:color w:val="FFFFFF" w:themeColor="background1"/>
              </w:rPr>
              <w:t xml:space="preserve">lub </w:t>
            </w:r>
            <w:r w:rsidR="00325D82">
              <w:rPr>
                <w:rFonts w:ascii="Palatino" w:hAnsi="Palatino"/>
                <w:b/>
                <w:color w:val="FFFFFF" w:themeColor="background1"/>
              </w:rPr>
              <w:t>q</w:t>
            </w:r>
            <w:r w:rsidRPr="00741625">
              <w:rPr>
                <w:rFonts w:ascii="Palatino" w:hAnsi="Palatino"/>
                <w:b/>
                <w:color w:val="FFFFFF" w:themeColor="background1"/>
              </w:rPr>
              <w:t>ualification</w:t>
            </w:r>
          </w:p>
          <w:p w:rsidR="000B3828" w:rsidRPr="002C4D24" w:rsidRDefault="000B3828" w:rsidP="002C4D24">
            <w:pPr>
              <w:widowControl w:val="0"/>
              <w:numPr>
                <w:ilvl w:val="1"/>
                <w:numId w:val="12"/>
              </w:numPr>
              <w:tabs>
                <w:tab w:val="clear" w:pos="1440"/>
              </w:tabs>
              <w:suppressAutoHyphens/>
              <w:autoSpaceDE w:val="0"/>
              <w:autoSpaceDN w:val="0"/>
              <w:adjustRightInd w:val="0"/>
              <w:spacing w:before="120" w:line="300" w:lineRule="atLeast"/>
              <w:ind w:left="916"/>
              <w:textAlignment w:val="center"/>
              <w:rPr>
                <w:rFonts w:ascii="Palatino" w:hAnsi="Palatino"/>
              </w:rPr>
            </w:pPr>
            <w:r w:rsidRPr="002C4D24">
              <w:rPr>
                <w:rFonts w:ascii="Palatino" w:hAnsi="Palatino"/>
              </w:rPr>
              <w:t xml:space="preserve">Copy of </w:t>
            </w:r>
            <w:r>
              <w:rPr>
                <w:rFonts w:ascii="Palatino" w:hAnsi="Palatino"/>
              </w:rPr>
              <w:t>signed club MOU</w:t>
            </w:r>
          </w:p>
          <w:p w:rsidR="000B3828" w:rsidRPr="00973D0F" w:rsidRDefault="000B3828" w:rsidP="0092466E">
            <w:pPr>
              <w:widowControl w:val="0"/>
              <w:numPr>
                <w:ilvl w:val="1"/>
                <w:numId w:val="12"/>
              </w:numPr>
              <w:suppressAutoHyphens/>
              <w:autoSpaceDE w:val="0"/>
              <w:autoSpaceDN w:val="0"/>
              <w:adjustRightInd w:val="0"/>
              <w:spacing w:before="120" w:line="300" w:lineRule="atLeast"/>
              <w:ind w:left="900"/>
              <w:textAlignment w:val="center"/>
              <w:rPr>
                <w:rFonts w:ascii="Palatino" w:hAnsi="Palatino"/>
              </w:rPr>
            </w:pPr>
            <w:r w:rsidRPr="00973D0F">
              <w:rPr>
                <w:rFonts w:ascii="Palatino" w:hAnsi="Palatino"/>
              </w:rPr>
              <w:t xml:space="preserve">Financial </w:t>
            </w:r>
            <w:r>
              <w:rPr>
                <w:rFonts w:ascii="Palatino" w:hAnsi="Palatino"/>
              </w:rPr>
              <w:t>m</w:t>
            </w:r>
            <w:r w:rsidRPr="00973D0F">
              <w:rPr>
                <w:rFonts w:ascii="Palatino" w:hAnsi="Palatino"/>
              </w:rPr>
              <w:t xml:space="preserve">anagement </w:t>
            </w:r>
            <w:r>
              <w:rPr>
                <w:rFonts w:ascii="Palatino" w:hAnsi="Palatino"/>
              </w:rPr>
              <w:t>p</w:t>
            </w:r>
            <w:r w:rsidRPr="00973D0F">
              <w:rPr>
                <w:rFonts w:ascii="Palatino" w:hAnsi="Palatino"/>
              </w:rPr>
              <w:t>lan</w:t>
            </w:r>
            <w:r>
              <w:rPr>
                <w:rFonts w:ascii="Palatino" w:hAnsi="Palatino"/>
              </w:rPr>
              <w:t xml:space="preserve"> and related procedures</w:t>
            </w:r>
          </w:p>
          <w:p w:rsidR="000B3828" w:rsidRDefault="000B3828" w:rsidP="0092466E">
            <w:pPr>
              <w:widowControl w:val="0"/>
              <w:numPr>
                <w:ilvl w:val="1"/>
                <w:numId w:val="12"/>
              </w:numPr>
              <w:suppressAutoHyphens/>
              <w:autoSpaceDE w:val="0"/>
              <w:autoSpaceDN w:val="0"/>
              <w:adjustRightInd w:val="0"/>
              <w:spacing w:before="120" w:line="160" w:lineRule="atLeast"/>
              <w:ind w:left="900"/>
              <w:textAlignment w:val="center"/>
              <w:rPr>
                <w:rFonts w:ascii="Palatino" w:hAnsi="Palatino"/>
              </w:rPr>
            </w:pPr>
            <w:r w:rsidRPr="00973D0F">
              <w:rPr>
                <w:rFonts w:ascii="Palatino" w:hAnsi="Palatino"/>
              </w:rPr>
              <w:t xml:space="preserve">Bank </w:t>
            </w:r>
            <w:r w:rsidR="00325D82">
              <w:rPr>
                <w:rFonts w:ascii="Palatino" w:hAnsi="Palatino"/>
              </w:rPr>
              <w:t>i</w:t>
            </w:r>
            <w:r w:rsidRPr="00973D0F">
              <w:rPr>
                <w:rFonts w:ascii="Palatino" w:hAnsi="Palatino"/>
              </w:rPr>
              <w:t>nformation</w:t>
            </w:r>
          </w:p>
          <w:p w:rsidR="000B3828" w:rsidRPr="00973D0F" w:rsidRDefault="000B3828" w:rsidP="00741625">
            <w:pPr>
              <w:widowControl w:val="0"/>
              <w:numPr>
                <w:ilvl w:val="2"/>
                <w:numId w:val="12"/>
              </w:numPr>
              <w:suppressAutoHyphens/>
              <w:autoSpaceDE w:val="0"/>
              <w:autoSpaceDN w:val="0"/>
              <w:adjustRightInd w:val="0"/>
              <w:spacing w:before="60"/>
              <w:ind w:left="1267"/>
              <w:textAlignment w:val="center"/>
              <w:rPr>
                <w:rFonts w:ascii="Palatino" w:hAnsi="Palatino"/>
              </w:rPr>
            </w:pPr>
            <w:r>
              <w:rPr>
                <w:rFonts w:ascii="Palatino" w:hAnsi="Palatino"/>
              </w:rPr>
              <w:t>Account details</w:t>
            </w:r>
          </w:p>
          <w:p w:rsidR="000B3828" w:rsidRDefault="000B3828" w:rsidP="00741625">
            <w:pPr>
              <w:widowControl w:val="0"/>
              <w:numPr>
                <w:ilvl w:val="2"/>
                <w:numId w:val="12"/>
              </w:numPr>
              <w:suppressAutoHyphens/>
              <w:autoSpaceDE w:val="0"/>
              <w:autoSpaceDN w:val="0"/>
              <w:adjustRightInd w:val="0"/>
              <w:spacing w:before="60"/>
              <w:ind w:left="1267"/>
              <w:textAlignment w:val="center"/>
              <w:rPr>
                <w:rFonts w:ascii="Palatino" w:hAnsi="Palatino"/>
              </w:rPr>
            </w:pPr>
            <w:r>
              <w:rPr>
                <w:rFonts w:ascii="Palatino" w:hAnsi="Palatino"/>
              </w:rPr>
              <w:t>Bank statements</w:t>
            </w:r>
          </w:p>
          <w:p w:rsidR="000B3828" w:rsidRDefault="000B3828" w:rsidP="00741625">
            <w:pPr>
              <w:widowControl w:val="0"/>
              <w:numPr>
                <w:ilvl w:val="2"/>
                <w:numId w:val="12"/>
              </w:numPr>
              <w:suppressAutoHyphens/>
              <w:autoSpaceDE w:val="0"/>
              <w:autoSpaceDN w:val="0"/>
              <w:adjustRightInd w:val="0"/>
              <w:spacing w:before="60"/>
              <w:ind w:left="1267"/>
              <w:textAlignment w:val="center"/>
              <w:rPr>
                <w:rFonts w:ascii="Palatino" w:hAnsi="Palatino"/>
              </w:rPr>
            </w:pPr>
            <w:r>
              <w:rPr>
                <w:rFonts w:ascii="Palatino" w:hAnsi="Palatino"/>
              </w:rPr>
              <w:t>List of signatories</w:t>
            </w:r>
          </w:p>
          <w:p w:rsidR="000B3828" w:rsidRDefault="000B3828" w:rsidP="00741625">
            <w:pPr>
              <w:widowControl w:val="0"/>
              <w:numPr>
                <w:ilvl w:val="2"/>
                <w:numId w:val="12"/>
              </w:numPr>
              <w:suppressAutoHyphens/>
              <w:autoSpaceDE w:val="0"/>
              <w:autoSpaceDN w:val="0"/>
              <w:adjustRightInd w:val="0"/>
              <w:spacing w:before="60"/>
              <w:ind w:left="1267"/>
              <w:textAlignment w:val="center"/>
              <w:rPr>
                <w:rFonts w:ascii="Palatino" w:hAnsi="Palatino"/>
              </w:rPr>
            </w:pPr>
            <w:r>
              <w:rPr>
                <w:rFonts w:ascii="Palatino" w:hAnsi="Palatino"/>
              </w:rPr>
              <w:t>Bank procedure for changing signatories</w:t>
            </w:r>
          </w:p>
          <w:p w:rsidR="000B3828" w:rsidRPr="00973D0F" w:rsidRDefault="000B3828" w:rsidP="0092466E">
            <w:pPr>
              <w:widowControl w:val="0"/>
              <w:numPr>
                <w:ilvl w:val="1"/>
                <w:numId w:val="12"/>
              </w:numPr>
              <w:suppressAutoHyphens/>
              <w:autoSpaceDE w:val="0"/>
              <w:autoSpaceDN w:val="0"/>
              <w:adjustRightInd w:val="0"/>
              <w:spacing w:before="120" w:line="160" w:lineRule="atLeast"/>
              <w:ind w:left="900"/>
              <w:textAlignment w:val="center"/>
              <w:rPr>
                <w:rFonts w:ascii="Palatino" w:hAnsi="Palatino"/>
              </w:rPr>
            </w:pPr>
            <w:r w:rsidRPr="00973D0F">
              <w:rPr>
                <w:rFonts w:ascii="Palatino" w:hAnsi="Palatino"/>
              </w:rPr>
              <w:t xml:space="preserve">Legal </w:t>
            </w:r>
            <w:r>
              <w:rPr>
                <w:rFonts w:ascii="Palatino" w:hAnsi="Palatino"/>
              </w:rPr>
              <w:t>d</w:t>
            </w:r>
            <w:r w:rsidRPr="00973D0F">
              <w:rPr>
                <w:rFonts w:ascii="Palatino" w:hAnsi="Palatino"/>
              </w:rPr>
              <w:t>ocuments</w:t>
            </w:r>
          </w:p>
          <w:p w:rsidR="000B3828" w:rsidRDefault="000B3828" w:rsidP="0092466E">
            <w:pPr>
              <w:widowControl w:val="0"/>
              <w:numPr>
                <w:ilvl w:val="1"/>
                <w:numId w:val="12"/>
              </w:numPr>
              <w:suppressAutoHyphens/>
              <w:autoSpaceDE w:val="0"/>
              <w:autoSpaceDN w:val="0"/>
              <w:adjustRightInd w:val="0"/>
              <w:spacing w:before="120" w:line="300" w:lineRule="atLeast"/>
              <w:ind w:left="900"/>
              <w:textAlignment w:val="center"/>
              <w:rPr>
                <w:rFonts w:ascii="Palatino" w:hAnsi="Palatino"/>
              </w:rPr>
            </w:pPr>
            <w:r>
              <w:rPr>
                <w:rFonts w:ascii="Palatino" w:hAnsi="Palatino"/>
              </w:rPr>
              <w:t>General ledger and statement of accounts</w:t>
            </w:r>
          </w:p>
          <w:p w:rsidR="000B3828" w:rsidRDefault="000B3828" w:rsidP="0092466E">
            <w:pPr>
              <w:widowControl w:val="0"/>
              <w:numPr>
                <w:ilvl w:val="1"/>
                <w:numId w:val="12"/>
              </w:numPr>
              <w:suppressAutoHyphens/>
              <w:autoSpaceDE w:val="0"/>
              <w:autoSpaceDN w:val="0"/>
              <w:adjustRightInd w:val="0"/>
              <w:spacing w:before="120" w:line="300" w:lineRule="atLeast"/>
              <w:ind w:left="900"/>
              <w:textAlignment w:val="center"/>
              <w:rPr>
                <w:rFonts w:ascii="Palatino" w:hAnsi="Palatino"/>
              </w:rPr>
            </w:pPr>
            <w:r>
              <w:rPr>
                <w:rFonts w:ascii="Palatino" w:hAnsi="Palatino"/>
              </w:rPr>
              <w:t>Document retention procedures</w:t>
            </w:r>
          </w:p>
          <w:p w:rsidR="000B3828" w:rsidRPr="00973D0F" w:rsidRDefault="000B3828" w:rsidP="0092466E">
            <w:pPr>
              <w:widowControl w:val="0"/>
              <w:numPr>
                <w:ilvl w:val="1"/>
                <w:numId w:val="12"/>
              </w:numPr>
              <w:suppressAutoHyphens/>
              <w:autoSpaceDE w:val="0"/>
              <w:autoSpaceDN w:val="0"/>
              <w:adjustRightInd w:val="0"/>
              <w:spacing w:before="120" w:line="300" w:lineRule="atLeast"/>
              <w:ind w:left="900"/>
              <w:textAlignment w:val="center"/>
              <w:rPr>
                <w:rFonts w:ascii="Palatino" w:hAnsi="Palatino"/>
              </w:rPr>
            </w:pPr>
            <w:r>
              <w:rPr>
                <w:rFonts w:ascii="Palatino" w:hAnsi="Palatino"/>
              </w:rPr>
              <w:t>Succession plans</w:t>
            </w:r>
          </w:p>
          <w:p w:rsidR="000B3828" w:rsidRPr="00973D0F" w:rsidRDefault="000B3828" w:rsidP="0092466E">
            <w:pPr>
              <w:widowControl w:val="0"/>
              <w:numPr>
                <w:ilvl w:val="1"/>
                <w:numId w:val="12"/>
              </w:numPr>
              <w:suppressAutoHyphens/>
              <w:autoSpaceDE w:val="0"/>
              <w:autoSpaceDN w:val="0"/>
              <w:adjustRightInd w:val="0"/>
              <w:spacing w:before="120" w:line="300" w:lineRule="atLeast"/>
              <w:ind w:left="900"/>
              <w:textAlignment w:val="center"/>
              <w:rPr>
                <w:rFonts w:ascii="Palatino" w:hAnsi="Palatino"/>
              </w:rPr>
            </w:pPr>
            <w:r w:rsidRPr="00973D0F">
              <w:rPr>
                <w:rFonts w:ascii="Palatino" w:hAnsi="Palatino"/>
              </w:rPr>
              <w:t xml:space="preserve">Correspondence on </w:t>
            </w:r>
            <w:r>
              <w:rPr>
                <w:rFonts w:ascii="Palatino" w:hAnsi="Palatino"/>
              </w:rPr>
              <w:t>q</w:t>
            </w:r>
            <w:r w:rsidRPr="00973D0F">
              <w:rPr>
                <w:rFonts w:ascii="Palatino" w:hAnsi="Palatino"/>
              </w:rPr>
              <w:t>ualification</w:t>
            </w:r>
          </w:p>
          <w:p w:rsidR="000B3828" w:rsidRPr="00973D0F" w:rsidRDefault="000B3828" w:rsidP="0092466E">
            <w:pPr>
              <w:widowControl w:val="0"/>
              <w:numPr>
                <w:ilvl w:val="1"/>
                <w:numId w:val="12"/>
              </w:numPr>
              <w:suppressAutoHyphens/>
              <w:autoSpaceDE w:val="0"/>
              <w:autoSpaceDN w:val="0"/>
              <w:adjustRightInd w:val="0"/>
              <w:spacing w:before="120" w:line="300" w:lineRule="atLeast"/>
              <w:ind w:left="900"/>
              <w:textAlignment w:val="center"/>
              <w:rPr>
                <w:rFonts w:ascii="Palatino" w:hAnsi="Palatino"/>
              </w:rPr>
            </w:pPr>
            <w:r w:rsidRPr="00973D0F">
              <w:rPr>
                <w:rFonts w:ascii="Palatino" w:hAnsi="Palatino"/>
              </w:rPr>
              <w:t xml:space="preserve">Other </w:t>
            </w:r>
            <w:r w:rsidR="00325D82">
              <w:rPr>
                <w:rFonts w:ascii="Palatino" w:hAnsi="Palatino"/>
              </w:rPr>
              <w:t>d</w:t>
            </w:r>
            <w:r w:rsidRPr="00973D0F">
              <w:rPr>
                <w:rFonts w:ascii="Palatino" w:hAnsi="Palatino"/>
              </w:rPr>
              <w:t>ocument</w:t>
            </w:r>
            <w:r w:rsidR="00E75304">
              <w:rPr>
                <w:rFonts w:ascii="Palatino" w:hAnsi="Palatino"/>
              </w:rPr>
              <w:t>s</w:t>
            </w:r>
          </w:p>
          <w:p w:rsidR="000B3828" w:rsidRDefault="000B3828" w:rsidP="009E0125"/>
        </w:tc>
        <w:tc>
          <w:tcPr>
            <w:tcW w:w="4950" w:type="dxa"/>
          </w:tcPr>
          <w:p w:rsidR="00F45784" w:rsidRPr="00741625" w:rsidRDefault="000B3828" w:rsidP="00741625">
            <w:pPr>
              <w:widowControl w:val="0"/>
              <w:shd w:val="clear" w:color="auto" w:fill="365F91" w:themeFill="accent1" w:themeFillShade="BF"/>
              <w:suppressAutoHyphens/>
              <w:autoSpaceDE w:val="0"/>
              <w:autoSpaceDN w:val="0"/>
              <w:adjustRightInd w:val="0"/>
              <w:spacing w:line="300" w:lineRule="atLeast"/>
              <w:textAlignment w:val="center"/>
              <w:rPr>
                <w:rFonts w:ascii="Palatino" w:hAnsi="Palatino"/>
                <w:b/>
                <w:color w:val="FFFFFF" w:themeColor="background1"/>
              </w:rPr>
            </w:pPr>
            <w:r w:rsidRPr="00741625">
              <w:rPr>
                <w:rFonts w:ascii="Palatino" w:hAnsi="Palatino"/>
                <w:b/>
                <w:color w:val="FFFFFF" w:themeColor="background1"/>
              </w:rPr>
              <w:t xml:space="preserve">Documents needed for </w:t>
            </w:r>
            <w:r w:rsidR="00325D82">
              <w:rPr>
                <w:rFonts w:ascii="Palatino" w:hAnsi="Palatino"/>
                <w:b/>
                <w:color w:val="FFFFFF" w:themeColor="background1"/>
              </w:rPr>
              <w:t>d</w:t>
            </w:r>
            <w:r w:rsidRPr="00741625">
              <w:rPr>
                <w:rFonts w:ascii="Palatino" w:hAnsi="Palatino"/>
                <w:b/>
                <w:color w:val="FFFFFF" w:themeColor="background1"/>
              </w:rPr>
              <w:t xml:space="preserve">istrict, </w:t>
            </w:r>
            <w:r w:rsidR="00325D82">
              <w:rPr>
                <w:rFonts w:ascii="Palatino" w:hAnsi="Palatino"/>
                <w:b/>
                <w:color w:val="FFFFFF" w:themeColor="background1"/>
              </w:rPr>
              <w:t>g</w:t>
            </w:r>
            <w:r w:rsidRPr="00741625">
              <w:rPr>
                <w:rFonts w:ascii="Palatino" w:hAnsi="Palatino"/>
                <w:b/>
                <w:color w:val="FFFFFF" w:themeColor="background1"/>
              </w:rPr>
              <w:t xml:space="preserve">lobal, and </w:t>
            </w:r>
            <w:r w:rsidR="00325D82">
              <w:rPr>
                <w:rFonts w:ascii="Palatino" w:hAnsi="Palatino"/>
                <w:b/>
                <w:color w:val="FFFFFF" w:themeColor="background1"/>
              </w:rPr>
              <w:t>p</w:t>
            </w:r>
            <w:r w:rsidRPr="00741625">
              <w:rPr>
                <w:rFonts w:ascii="Palatino" w:hAnsi="Palatino"/>
                <w:b/>
                <w:color w:val="FFFFFF" w:themeColor="background1"/>
              </w:rPr>
              <w:t xml:space="preserve">ackaged </w:t>
            </w:r>
            <w:r w:rsidR="00325D82">
              <w:rPr>
                <w:rFonts w:ascii="Palatino" w:hAnsi="Palatino"/>
                <w:b/>
                <w:color w:val="FFFFFF" w:themeColor="background1"/>
              </w:rPr>
              <w:t>g</w:t>
            </w:r>
            <w:r w:rsidRPr="00741625">
              <w:rPr>
                <w:rFonts w:ascii="Palatino" w:hAnsi="Palatino"/>
                <w:b/>
                <w:color w:val="FFFFFF" w:themeColor="background1"/>
              </w:rPr>
              <w:t>rants</w:t>
            </w:r>
          </w:p>
          <w:p w:rsidR="000B3828" w:rsidRPr="000B3828" w:rsidRDefault="000B3828" w:rsidP="00FA4C0B">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sidRPr="000B3828">
              <w:rPr>
                <w:rFonts w:ascii="Palatino" w:hAnsi="Palatino"/>
              </w:rPr>
              <w:t>All grant correspondence, including email</w:t>
            </w:r>
          </w:p>
          <w:p w:rsidR="000B3828" w:rsidRPr="000B3828" w:rsidRDefault="000B3828" w:rsidP="00FA4C0B">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sidRPr="000B3828">
              <w:rPr>
                <w:rFonts w:ascii="Palatino" w:hAnsi="Palatino"/>
              </w:rPr>
              <w:t>Beneficiary documentation</w:t>
            </w:r>
            <w:r w:rsidR="00E75304">
              <w:rPr>
                <w:rFonts w:ascii="Palatino" w:hAnsi="Palatino"/>
              </w:rPr>
              <w:t>,</w:t>
            </w:r>
            <w:r w:rsidRPr="000B3828">
              <w:rPr>
                <w:rFonts w:ascii="Palatino" w:hAnsi="Palatino"/>
              </w:rPr>
              <w:t xml:space="preserve"> including</w:t>
            </w:r>
            <w:r w:rsidR="007067DA">
              <w:rPr>
                <w:rFonts w:ascii="Palatino" w:hAnsi="Palatino"/>
              </w:rPr>
              <w:t>:</w:t>
            </w:r>
            <w:r w:rsidRPr="000B3828">
              <w:rPr>
                <w:rFonts w:ascii="Palatino" w:hAnsi="Palatino"/>
              </w:rPr>
              <w:t xml:space="preserve">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 xml:space="preserve">Community assessment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Agreements</w:t>
            </w:r>
          </w:p>
          <w:p w:rsidR="000B3828" w:rsidRPr="000B3828" w:rsidRDefault="000B3828" w:rsidP="00FA4C0B">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sidRPr="000B3828">
              <w:rPr>
                <w:rFonts w:ascii="Palatino" w:hAnsi="Palatino"/>
              </w:rPr>
              <w:t>Vendor documentation</w:t>
            </w:r>
            <w:r w:rsidR="00E75304">
              <w:rPr>
                <w:rFonts w:ascii="Palatino" w:hAnsi="Palatino"/>
              </w:rPr>
              <w:t>,</w:t>
            </w:r>
            <w:r w:rsidRPr="000B3828">
              <w:rPr>
                <w:rFonts w:ascii="Palatino" w:hAnsi="Palatino"/>
              </w:rPr>
              <w:t xml:space="preserve"> including</w:t>
            </w:r>
            <w:r w:rsidR="007067DA">
              <w:rPr>
                <w:rFonts w:ascii="Palatino" w:hAnsi="Palatino"/>
              </w:rPr>
              <w:t>:</w:t>
            </w:r>
            <w:r w:rsidRPr="000B3828">
              <w:rPr>
                <w:rFonts w:ascii="Palatino" w:hAnsi="Palatino"/>
              </w:rPr>
              <w:t xml:space="preserve">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Quotes for materials</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Agreements</w:t>
            </w:r>
          </w:p>
          <w:p w:rsidR="000B3828" w:rsidRPr="000B3828" w:rsidRDefault="000B3828" w:rsidP="00FA4C0B">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sidRPr="000B3828">
              <w:rPr>
                <w:rFonts w:ascii="Palatino" w:hAnsi="Palatino"/>
              </w:rPr>
              <w:t>Scholar documentation</w:t>
            </w:r>
            <w:r w:rsidR="00E75304">
              <w:rPr>
                <w:rFonts w:ascii="Palatino" w:hAnsi="Palatino"/>
              </w:rPr>
              <w:t>,</w:t>
            </w:r>
            <w:r w:rsidRPr="000B3828">
              <w:rPr>
                <w:rFonts w:ascii="Palatino" w:hAnsi="Palatino"/>
              </w:rPr>
              <w:t xml:space="preserve"> including</w:t>
            </w:r>
            <w:r w:rsidR="007067DA">
              <w:rPr>
                <w:rFonts w:ascii="Palatino" w:hAnsi="Palatino"/>
              </w:rPr>
              <w:t>:</w:t>
            </w:r>
            <w:r w:rsidRPr="000B3828">
              <w:rPr>
                <w:rFonts w:ascii="Palatino" w:hAnsi="Palatino"/>
              </w:rPr>
              <w:t xml:space="preserve">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 xml:space="preserve">Receipts and invoices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Agreements</w:t>
            </w:r>
          </w:p>
          <w:p w:rsidR="000B3828" w:rsidRPr="000B3828" w:rsidRDefault="000B3828" w:rsidP="00FA4C0B">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Pr>
                <w:rFonts w:ascii="Palatino" w:hAnsi="Palatino"/>
              </w:rPr>
              <w:t>V</w:t>
            </w:r>
            <w:r w:rsidRPr="000B3828">
              <w:rPr>
                <w:rFonts w:ascii="Palatino" w:hAnsi="Palatino"/>
              </w:rPr>
              <w:t>ocational training documentation</w:t>
            </w:r>
            <w:r w:rsidR="00E75304">
              <w:rPr>
                <w:rFonts w:ascii="Palatino" w:hAnsi="Palatino"/>
              </w:rPr>
              <w:t>,</w:t>
            </w:r>
            <w:r w:rsidRPr="000B3828">
              <w:rPr>
                <w:rFonts w:ascii="Palatino" w:hAnsi="Palatino"/>
              </w:rPr>
              <w:t xml:space="preserve"> including</w:t>
            </w:r>
            <w:r w:rsidR="007067DA">
              <w:rPr>
                <w:rFonts w:ascii="Palatino" w:hAnsi="Palatino"/>
              </w:rPr>
              <w:t>:</w:t>
            </w:r>
            <w:r w:rsidRPr="000B3828">
              <w:rPr>
                <w:rFonts w:ascii="Palatino" w:hAnsi="Palatino"/>
              </w:rPr>
              <w:t xml:space="preserve">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 xml:space="preserve">Receipts and invoices </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706" w:firstLine="0"/>
              <w:textAlignment w:val="center"/>
              <w:rPr>
                <w:rFonts w:ascii="Palatino" w:hAnsi="Palatino"/>
              </w:rPr>
            </w:pPr>
            <w:r w:rsidRPr="000B3828">
              <w:rPr>
                <w:rFonts w:ascii="Palatino" w:hAnsi="Palatino"/>
              </w:rPr>
              <w:t>Agreements</w:t>
            </w:r>
          </w:p>
          <w:p w:rsidR="000B3828" w:rsidRPr="000B3828" w:rsidRDefault="000B3828" w:rsidP="00FA4C0B">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sidRPr="000B3828">
              <w:rPr>
                <w:rFonts w:ascii="Palatino" w:hAnsi="Palatino"/>
              </w:rPr>
              <w:t>Grant</w:t>
            </w:r>
            <w:r w:rsidR="00E75304">
              <w:rPr>
                <w:rFonts w:ascii="Palatino" w:hAnsi="Palatino"/>
              </w:rPr>
              <w:t>-</w:t>
            </w:r>
            <w:r w:rsidRPr="000B3828">
              <w:rPr>
                <w:rFonts w:ascii="Palatino" w:hAnsi="Palatino"/>
              </w:rPr>
              <w:t>related documentation</w:t>
            </w:r>
            <w:r w:rsidR="00E75304">
              <w:rPr>
                <w:rFonts w:ascii="Palatino" w:hAnsi="Palatino"/>
              </w:rPr>
              <w:t>,</w:t>
            </w:r>
            <w:r w:rsidRPr="000B3828">
              <w:rPr>
                <w:rFonts w:ascii="Palatino" w:hAnsi="Palatino"/>
              </w:rPr>
              <w:t xml:space="preserve"> including</w:t>
            </w:r>
            <w:r w:rsidR="007067DA">
              <w:rPr>
                <w:rFonts w:ascii="Palatino" w:hAnsi="Palatino"/>
              </w:rPr>
              <w:t>:</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1066"/>
              <w:textAlignment w:val="center"/>
              <w:rPr>
                <w:rFonts w:ascii="Palatino" w:hAnsi="Palatino"/>
              </w:rPr>
            </w:pPr>
            <w:r w:rsidRPr="000B3828">
              <w:rPr>
                <w:rFonts w:ascii="Palatino" w:hAnsi="Palatino"/>
              </w:rPr>
              <w:t>Bank statements</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1066"/>
              <w:textAlignment w:val="center"/>
              <w:rPr>
                <w:rFonts w:ascii="Palatino" w:hAnsi="Palatino"/>
              </w:rPr>
            </w:pPr>
            <w:r w:rsidRPr="000B3828">
              <w:rPr>
                <w:rFonts w:ascii="Palatino" w:hAnsi="Palatino"/>
              </w:rPr>
              <w:t>Quotes from vendors</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1066"/>
              <w:textAlignment w:val="center"/>
              <w:rPr>
                <w:rFonts w:ascii="Palatino" w:hAnsi="Palatino"/>
              </w:rPr>
            </w:pPr>
            <w:r w:rsidRPr="000B3828">
              <w:rPr>
                <w:rFonts w:ascii="Palatino" w:hAnsi="Palatino"/>
              </w:rPr>
              <w:t>Receipts and invoices</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1066"/>
              <w:textAlignment w:val="center"/>
              <w:rPr>
                <w:rFonts w:ascii="Palatino" w:hAnsi="Palatino"/>
              </w:rPr>
            </w:pPr>
            <w:r w:rsidRPr="000B3828">
              <w:rPr>
                <w:rFonts w:ascii="Palatino" w:hAnsi="Palatino"/>
              </w:rPr>
              <w:t>Inventory list</w:t>
            </w:r>
          </w:p>
          <w:p w:rsidR="000B3828" w:rsidRPr="000B3828" w:rsidRDefault="000B3828" w:rsidP="00741625">
            <w:pPr>
              <w:widowControl w:val="0"/>
              <w:numPr>
                <w:ilvl w:val="2"/>
                <w:numId w:val="12"/>
              </w:numPr>
              <w:tabs>
                <w:tab w:val="clear" w:pos="2160"/>
                <w:tab w:val="num" w:pos="1062"/>
              </w:tabs>
              <w:suppressAutoHyphens/>
              <w:autoSpaceDE w:val="0"/>
              <w:autoSpaceDN w:val="0"/>
              <w:adjustRightInd w:val="0"/>
              <w:spacing w:before="60"/>
              <w:ind w:left="1066"/>
              <w:textAlignment w:val="center"/>
              <w:rPr>
                <w:rFonts w:ascii="Palatino" w:hAnsi="Palatino"/>
              </w:rPr>
            </w:pPr>
            <w:r w:rsidRPr="000B3828">
              <w:rPr>
                <w:rFonts w:ascii="Palatino" w:hAnsi="Palatino"/>
              </w:rPr>
              <w:t>Photos</w:t>
            </w:r>
          </w:p>
          <w:p w:rsidR="000B3828" w:rsidRPr="000B3828" w:rsidRDefault="000B3828" w:rsidP="00741625">
            <w:pPr>
              <w:widowControl w:val="0"/>
              <w:numPr>
                <w:ilvl w:val="1"/>
                <w:numId w:val="12"/>
              </w:numPr>
              <w:tabs>
                <w:tab w:val="clear" w:pos="1440"/>
              </w:tabs>
              <w:suppressAutoHyphens/>
              <w:autoSpaceDE w:val="0"/>
              <w:autoSpaceDN w:val="0"/>
              <w:adjustRightInd w:val="0"/>
              <w:spacing w:before="120" w:line="300" w:lineRule="atLeast"/>
              <w:ind w:left="702"/>
              <w:textAlignment w:val="center"/>
              <w:rPr>
                <w:rFonts w:ascii="Palatino" w:hAnsi="Palatino"/>
              </w:rPr>
            </w:pPr>
            <w:r w:rsidRPr="000B3828">
              <w:rPr>
                <w:rFonts w:ascii="Palatino" w:hAnsi="Palatino"/>
              </w:rPr>
              <w:t>Informatio</w:t>
            </w:r>
            <w:r>
              <w:rPr>
                <w:rFonts w:ascii="Palatino" w:hAnsi="Palatino"/>
              </w:rPr>
              <w:t>n related to</w:t>
            </w:r>
            <w:r w:rsidRPr="000B3828">
              <w:rPr>
                <w:rFonts w:ascii="Palatino" w:hAnsi="Palatino"/>
              </w:rPr>
              <w:t xml:space="preserve"> district grants</w:t>
            </w:r>
            <w:r w:rsidR="00E75304">
              <w:rPr>
                <w:rFonts w:ascii="Palatino" w:hAnsi="Palatino"/>
              </w:rPr>
              <w:t>,</w:t>
            </w:r>
            <w:r w:rsidRPr="000B3828">
              <w:rPr>
                <w:rFonts w:ascii="Palatino" w:hAnsi="Palatino"/>
              </w:rPr>
              <w:t xml:space="preserve"> including</w:t>
            </w:r>
            <w:r w:rsidR="007067DA">
              <w:rPr>
                <w:rFonts w:ascii="Palatino" w:hAnsi="Palatino"/>
              </w:rPr>
              <w:t>:</w:t>
            </w:r>
          </w:p>
          <w:p w:rsidR="000B3828" w:rsidRPr="000B3828" w:rsidRDefault="000B3828" w:rsidP="00741625">
            <w:pPr>
              <w:widowControl w:val="0"/>
              <w:numPr>
                <w:ilvl w:val="2"/>
                <w:numId w:val="12"/>
              </w:numPr>
              <w:tabs>
                <w:tab w:val="clear" w:pos="2160"/>
              </w:tabs>
              <w:suppressAutoHyphens/>
              <w:autoSpaceDE w:val="0"/>
              <w:autoSpaceDN w:val="0"/>
              <w:adjustRightInd w:val="0"/>
              <w:spacing w:before="60"/>
              <w:ind w:left="1066"/>
              <w:textAlignment w:val="center"/>
              <w:rPr>
                <w:rFonts w:ascii="Palatino" w:hAnsi="Palatino"/>
              </w:rPr>
            </w:pPr>
            <w:r w:rsidRPr="000B3828">
              <w:rPr>
                <w:rFonts w:ascii="Palatino" w:hAnsi="Palatino"/>
              </w:rPr>
              <w:t>Fund requests or applications</w:t>
            </w:r>
          </w:p>
          <w:p w:rsidR="000B3828" w:rsidRPr="000B3828" w:rsidRDefault="000B3828" w:rsidP="00741625">
            <w:pPr>
              <w:widowControl w:val="0"/>
              <w:numPr>
                <w:ilvl w:val="2"/>
                <w:numId w:val="12"/>
              </w:numPr>
              <w:tabs>
                <w:tab w:val="clear" w:pos="2160"/>
              </w:tabs>
              <w:suppressAutoHyphens/>
              <w:autoSpaceDE w:val="0"/>
              <w:autoSpaceDN w:val="0"/>
              <w:adjustRightInd w:val="0"/>
              <w:spacing w:before="60"/>
              <w:ind w:left="1066"/>
              <w:textAlignment w:val="center"/>
              <w:rPr>
                <w:rFonts w:ascii="Palatino" w:hAnsi="Palatino"/>
              </w:rPr>
            </w:pPr>
            <w:r w:rsidRPr="000B3828">
              <w:rPr>
                <w:rFonts w:ascii="Palatino" w:hAnsi="Palatino"/>
              </w:rPr>
              <w:t>Quotes from vendors</w:t>
            </w:r>
          </w:p>
          <w:p w:rsidR="000B3828" w:rsidRPr="000B3828" w:rsidRDefault="000B3828" w:rsidP="00741625">
            <w:pPr>
              <w:widowControl w:val="0"/>
              <w:numPr>
                <w:ilvl w:val="2"/>
                <w:numId w:val="12"/>
              </w:numPr>
              <w:tabs>
                <w:tab w:val="clear" w:pos="2160"/>
              </w:tabs>
              <w:suppressAutoHyphens/>
              <w:autoSpaceDE w:val="0"/>
              <w:autoSpaceDN w:val="0"/>
              <w:adjustRightInd w:val="0"/>
              <w:spacing w:before="60"/>
              <w:ind w:left="1066"/>
              <w:textAlignment w:val="center"/>
              <w:rPr>
                <w:rFonts w:ascii="Palatino" w:hAnsi="Palatino"/>
              </w:rPr>
            </w:pPr>
            <w:r w:rsidRPr="000B3828">
              <w:rPr>
                <w:rFonts w:ascii="Palatino" w:hAnsi="Palatino"/>
              </w:rPr>
              <w:t>Receipts and invoices</w:t>
            </w:r>
          </w:p>
          <w:p w:rsidR="000B3828" w:rsidRPr="000B3828" w:rsidRDefault="000B3828" w:rsidP="00741625">
            <w:pPr>
              <w:widowControl w:val="0"/>
              <w:numPr>
                <w:ilvl w:val="2"/>
                <w:numId w:val="12"/>
              </w:numPr>
              <w:tabs>
                <w:tab w:val="clear" w:pos="2160"/>
              </w:tabs>
              <w:suppressAutoHyphens/>
              <w:autoSpaceDE w:val="0"/>
              <w:autoSpaceDN w:val="0"/>
              <w:adjustRightInd w:val="0"/>
              <w:spacing w:before="60"/>
              <w:ind w:left="1066"/>
              <w:textAlignment w:val="center"/>
              <w:rPr>
                <w:rFonts w:ascii="Palatino" w:hAnsi="Palatino"/>
              </w:rPr>
            </w:pPr>
            <w:r w:rsidRPr="000B3828">
              <w:rPr>
                <w:rFonts w:ascii="Palatino" w:hAnsi="Palatino"/>
              </w:rPr>
              <w:t>Reports</w:t>
            </w:r>
          </w:p>
          <w:p w:rsidR="000B3828" w:rsidRPr="000B3828" w:rsidRDefault="000B3828" w:rsidP="00741625">
            <w:pPr>
              <w:widowControl w:val="0"/>
              <w:numPr>
                <w:ilvl w:val="2"/>
                <w:numId w:val="12"/>
              </w:numPr>
              <w:tabs>
                <w:tab w:val="clear" w:pos="2160"/>
              </w:tabs>
              <w:suppressAutoHyphens/>
              <w:autoSpaceDE w:val="0"/>
              <w:autoSpaceDN w:val="0"/>
              <w:adjustRightInd w:val="0"/>
              <w:spacing w:before="60"/>
              <w:ind w:left="1066"/>
              <w:textAlignment w:val="center"/>
              <w:rPr>
                <w:rFonts w:ascii="Palatino" w:hAnsi="Palatino"/>
              </w:rPr>
            </w:pPr>
            <w:r w:rsidRPr="000B3828">
              <w:rPr>
                <w:rFonts w:ascii="Palatino" w:hAnsi="Palatino"/>
              </w:rPr>
              <w:t>Other information required by the district</w:t>
            </w:r>
          </w:p>
          <w:p w:rsidR="00FA4C0B" w:rsidRPr="00741625" w:rsidRDefault="00FA4C0B" w:rsidP="00741625">
            <w:pPr>
              <w:ind w:left="702"/>
              <w:rPr>
                <w:sz w:val="16"/>
                <w:szCs w:val="16"/>
              </w:rPr>
            </w:pPr>
          </w:p>
          <w:p w:rsidR="000B3828" w:rsidRPr="00741625" w:rsidRDefault="000B3828" w:rsidP="00741625">
            <w:pPr>
              <w:numPr>
                <w:ilvl w:val="1"/>
                <w:numId w:val="12"/>
              </w:numPr>
              <w:tabs>
                <w:tab w:val="clear" w:pos="1440"/>
              </w:tabs>
              <w:ind w:left="702"/>
            </w:pPr>
            <w:r w:rsidRPr="000B3828">
              <w:rPr>
                <w:rFonts w:ascii="Palatino" w:hAnsi="Palatino"/>
              </w:rPr>
              <w:t xml:space="preserve">Other documentation </w:t>
            </w:r>
          </w:p>
          <w:p w:rsidR="00741625" w:rsidRDefault="00741625" w:rsidP="00741625">
            <w:pPr>
              <w:ind w:left="702"/>
            </w:pPr>
          </w:p>
        </w:tc>
      </w:tr>
    </w:tbl>
    <w:p w:rsidR="009E0125" w:rsidRPr="009E0125" w:rsidRDefault="009E0125" w:rsidP="009E0125"/>
    <w:bookmarkEnd w:id="10"/>
    <w:p w:rsidR="00677CEC" w:rsidRPr="00FA4C0B" w:rsidRDefault="00677CEC" w:rsidP="002B6E8B">
      <w:pPr>
        <w:pStyle w:val="Heading2"/>
        <w:rPr>
          <w:color w:val="365F91" w:themeColor="accent1" w:themeShade="BF"/>
        </w:rPr>
      </w:pPr>
      <w:r w:rsidRPr="00FA4C0B">
        <w:rPr>
          <w:color w:val="365F91" w:themeColor="accent1" w:themeShade="BF"/>
        </w:rPr>
        <w:t>MOU Section 7: Reporting Misuse of Grant Funds</w:t>
      </w:r>
    </w:p>
    <w:p w:rsidR="00677CEC" w:rsidRPr="002B6E8B" w:rsidRDefault="00677CEC" w:rsidP="007819BD">
      <w:pPr>
        <w:spacing w:after="0" w:line="240" w:lineRule="auto"/>
        <w:rPr>
          <w:rFonts w:ascii="Times New Roman" w:hAnsi="Times New Roman" w:cs="Times New Roman"/>
          <w:color w:val="000000" w:themeColor="text1"/>
          <w:sz w:val="24"/>
          <w:szCs w:val="24"/>
        </w:rPr>
      </w:pPr>
      <w:r w:rsidRPr="002B6E8B">
        <w:rPr>
          <w:rFonts w:ascii="Times New Roman" w:hAnsi="Times New Roman" w:cs="Times New Roman"/>
          <w:color w:val="000000" w:themeColor="text1"/>
          <w:sz w:val="24"/>
          <w:szCs w:val="24"/>
        </w:rPr>
        <w:t>The club must report any potential and real misuse or mismanagement of grant funds to the district. This reporting fosters an environment in the club that does not tolerate the misuse of grant funds.</w:t>
      </w:r>
    </w:p>
    <w:p w:rsidR="002B6E8B" w:rsidRPr="002B6E8B" w:rsidRDefault="002B6E8B" w:rsidP="002B6E8B">
      <w:pPr>
        <w:tabs>
          <w:tab w:val="left" w:pos="450"/>
        </w:tabs>
        <w:spacing w:after="0" w:line="240" w:lineRule="auto"/>
        <w:ind w:left="450" w:hanging="450"/>
        <w:rPr>
          <w:rFonts w:ascii="Times New Roman" w:hAnsi="Times New Roman" w:cs="Times New Roman"/>
          <w:color w:val="000000" w:themeColor="text1"/>
          <w:sz w:val="24"/>
          <w:szCs w:val="24"/>
        </w:rPr>
      </w:pPr>
    </w:p>
    <w:p w:rsidR="002B6E8B" w:rsidRPr="00FA4C0B" w:rsidRDefault="002B6E8B" w:rsidP="002B6E8B">
      <w:pPr>
        <w:pStyle w:val="Heading3"/>
        <w:rPr>
          <w:color w:val="365F91" w:themeColor="accent1" w:themeShade="BF"/>
        </w:rPr>
      </w:pPr>
      <w:r w:rsidRPr="00FA4C0B">
        <w:rPr>
          <w:color w:val="365F91" w:themeColor="accent1" w:themeShade="BF"/>
        </w:rPr>
        <w:t>Summary</w:t>
      </w:r>
    </w:p>
    <w:p w:rsidR="00670E6B" w:rsidRDefault="00E75304" w:rsidP="00670E6B">
      <w:pPr>
        <w:pStyle w:val="BodyParagraph"/>
        <w:rPr>
          <w:rFonts w:ascii="Times New Roman" w:hAnsi="Times New Roman"/>
          <w:szCs w:val="24"/>
        </w:rPr>
      </w:pPr>
      <w:r>
        <w:rPr>
          <w:rFonts w:ascii="Times New Roman" w:hAnsi="Times New Roman"/>
          <w:szCs w:val="24"/>
        </w:rPr>
        <w:t>The m</w:t>
      </w:r>
      <w:r w:rsidR="00670E6B">
        <w:rPr>
          <w:rFonts w:ascii="Times New Roman" w:hAnsi="Times New Roman"/>
          <w:szCs w:val="24"/>
        </w:rPr>
        <w:t>isuse or mismanagement</w:t>
      </w:r>
      <w:r>
        <w:rPr>
          <w:rFonts w:ascii="Times New Roman" w:hAnsi="Times New Roman"/>
          <w:szCs w:val="24"/>
        </w:rPr>
        <w:t xml:space="preserve"> of grant funds</w:t>
      </w:r>
      <w:r w:rsidR="00670E6B">
        <w:rPr>
          <w:rFonts w:ascii="Times New Roman" w:hAnsi="Times New Roman"/>
          <w:szCs w:val="24"/>
        </w:rPr>
        <w:t>, whether potential or substantiated, must be reported to the district. D</w:t>
      </w:r>
      <w:r w:rsidR="00670E6B" w:rsidRPr="008C10FE">
        <w:rPr>
          <w:rFonts w:ascii="Times New Roman" w:hAnsi="Times New Roman"/>
          <w:szCs w:val="24"/>
        </w:rPr>
        <w:t xml:space="preserve">istricts must actively work to prevent misuse and mismanagement, and </w:t>
      </w:r>
      <w:r w:rsidR="00670E6B">
        <w:rPr>
          <w:rFonts w:ascii="Times New Roman" w:hAnsi="Times New Roman"/>
          <w:szCs w:val="24"/>
        </w:rPr>
        <w:t>to</w:t>
      </w:r>
      <w:r w:rsidR="00670E6B" w:rsidRPr="008C10FE">
        <w:rPr>
          <w:rFonts w:ascii="Times New Roman" w:hAnsi="Times New Roman"/>
          <w:szCs w:val="24"/>
        </w:rPr>
        <w:t xml:space="preserve"> </w:t>
      </w:r>
      <w:r w:rsidR="00670E6B">
        <w:rPr>
          <w:rFonts w:ascii="Times New Roman" w:hAnsi="Times New Roman"/>
          <w:szCs w:val="24"/>
        </w:rPr>
        <w:t>investigate</w:t>
      </w:r>
      <w:r w:rsidR="00670E6B" w:rsidRPr="008C10FE">
        <w:rPr>
          <w:rFonts w:ascii="Times New Roman" w:hAnsi="Times New Roman"/>
          <w:szCs w:val="24"/>
        </w:rPr>
        <w:t xml:space="preserve"> any </w:t>
      </w:r>
      <w:r w:rsidR="00670E6B">
        <w:rPr>
          <w:rFonts w:ascii="Times New Roman" w:hAnsi="Times New Roman"/>
          <w:szCs w:val="24"/>
        </w:rPr>
        <w:t>allegations</w:t>
      </w:r>
      <w:r w:rsidR="00670E6B" w:rsidRPr="008C10FE">
        <w:rPr>
          <w:rFonts w:ascii="Times New Roman" w:hAnsi="Times New Roman"/>
          <w:szCs w:val="24"/>
        </w:rPr>
        <w:t xml:space="preserve">. </w:t>
      </w:r>
    </w:p>
    <w:p w:rsidR="00670E6B" w:rsidRDefault="00670E6B" w:rsidP="00670E6B">
      <w:pPr>
        <w:pStyle w:val="BodyParagraph"/>
        <w:rPr>
          <w:rFonts w:ascii="Times New Roman" w:hAnsi="Times New Roman"/>
          <w:szCs w:val="24"/>
        </w:rPr>
      </w:pPr>
    </w:p>
    <w:p w:rsidR="00670E6B" w:rsidRPr="008C10FE" w:rsidRDefault="00670E6B" w:rsidP="00670E6B">
      <w:pPr>
        <w:pStyle w:val="BodyParagraph"/>
        <w:rPr>
          <w:rFonts w:ascii="Times New Roman" w:hAnsi="Times New Roman"/>
          <w:szCs w:val="24"/>
        </w:rPr>
      </w:pPr>
      <w:r>
        <w:rPr>
          <w:rFonts w:ascii="Times New Roman" w:hAnsi="Times New Roman"/>
          <w:szCs w:val="24"/>
        </w:rPr>
        <w:t>D</w:t>
      </w:r>
      <w:r w:rsidRPr="00FF6E02">
        <w:rPr>
          <w:rFonts w:ascii="Times New Roman" w:hAnsi="Times New Roman"/>
          <w:szCs w:val="24"/>
        </w:rPr>
        <w:t>istrict</w:t>
      </w:r>
      <w:r>
        <w:rPr>
          <w:rFonts w:ascii="Times New Roman" w:hAnsi="Times New Roman"/>
          <w:szCs w:val="24"/>
        </w:rPr>
        <w:t>s</w:t>
      </w:r>
      <w:r w:rsidRPr="00FF6E02">
        <w:rPr>
          <w:rFonts w:ascii="Times New Roman" w:hAnsi="Times New Roman"/>
          <w:szCs w:val="24"/>
        </w:rPr>
        <w:t xml:space="preserve"> should </w:t>
      </w:r>
      <w:r w:rsidR="00E75304">
        <w:rPr>
          <w:rFonts w:ascii="Times New Roman" w:hAnsi="Times New Roman"/>
          <w:szCs w:val="24"/>
        </w:rPr>
        <w:t>establish</w:t>
      </w:r>
      <w:r w:rsidRPr="00FF6E02">
        <w:rPr>
          <w:rFonts w:ascii="Times New Roman" w:hAnsi="Times New Roman"/>
          <w:szCs w:val="24"/>
        </w:rPr>
        <w:t xml:space="preserve"> guidelines </w:t>
      </w:r>
      <w:r w:rsidR="00E75304">
        <w:rPr>
          <w:rFonts w:ascii="Times New Roman" w:hAnsi="Times New Roman"/>
          <w:szCs w:val="24"/>
        </w:rPr>
        <w:t xml:space="preserve">for conducting </w:t>
      </w:r>
      <w:r>
        <w:rPr>
          <w:rFonts w:ascii="Times New Roman" w:hAnsi="Times New Roman"/>
          <w:szCs w:val="24"/>
        </w:rPr>
        <w:t xml:space="preserve">investigations </w:t>
      </w:r>
      <w:r w:rsidR="00E75304">
        <w:rPr>
          <w:rFonts w:ascii="Times New Roman" w:hAnsi="Times New Roman"/>
          <w:szCs w:val="24"/>
        </w:rPr>
        <w:t>fairly and consisten</w:t>
      </w:r>
      <w:r w:rsidR="00F05CDA">
        <w:rPr>
          <w:rFonts w:ascii="Times New Roman" w:hAnsi="Times New Roman"/>
          <w:szCs w:val="24"/>
        </w:rPr>
        <w:t>t</w:t>
      </w:r>
      <w:r w:rsidR="00E75304">
        <w:rPr>
          <w:rFonts w:ascii="Times New Roman" w:hAnsi="Times New Roman"/>
          <w:szCs w:val="24"/>
        </w:rPr>
        <w:t xml:space="preserve">ly, </w:t>
      </w:r>
      <w:r w:rsidR="00C2352C">
        <w:rPr>
          <w:rFonts w:ascii="Times New Roman" w:hAnsi="Times New Roman"/>
          <w:szCs w:val="24"/>
        </w:rPr>
        <w:t>but</w:t>
      </w:r>
      <w:r>
        <w:rPr>
          <w:rFonts w:ascii="Times New Roman" w:hAnsi="Times New Roman"/>
          <w:szCs w:val="24"/>
        </w:rPr>
        <w:t xml:space="preserve"> </w:t>
      </w:r>
      <w:r w:rsidR="00F05CDA">
        <w:rPr>
          <w:rFonts w:ascii="Times New Roman" w:hAnsi="Times New Roman"/>
          <w:szCs w:val="24"/>
        </w:rPr>
        <w:t>because</w:t>
      </w:r>
      <w:r>
        <w:rPr>
          <w:rFonts w:ascii="Times New Roman" w:hAnsi="Times New Roman"/>
          <w:szCs w:val="24"/>
        </w:rPr>
        <w:t xml:space="preserve"> </w:t>
      </w:r>
      <w:r w:rsidRPr="00FF6E02">
        <w:rPr>
          <w:rFonts w:ascii="Times New Roman" w:hAnsi="Times New Roman"/>
          <w:szCs w:val="24"/>
        </w:rPr>
        <w:t>each situation is unique</w:t>
      </w:r>
      <w:r w:rsidR="00F05CDA">
        <w:rPr>
          <w:rFonts w:ascii="Times New Roman" w:hAnsi="Times New Roman"/>
          <w:szCs w:val="24"/>
        </w:rPr>
        <w:t xml:space="preserve">, </w:t>
      </w:r>
      <w:r w:rsidRPr="00FF6E02">
        <w:rPr>
          <w:rFonts w:ascii="Times New Roman" w:hAnsi="Times New Roman"/>
          <w:szCs w:val="24"/>
        </w:rPr>
        <w:t xml:space="preserve">procedures </w:t>
      </w:r>
      <w:r w:rsidR="00E75304">
        <w:rPr>
          <w:rFonts w:ascii="Times New Roman" w:hAnsi="Times New Roman"/>
          <w:szCs w:val="24"/>
        </w:rPr>
        <w:t>might</w:t>
      </w:r>
      <w:r w:rsidRPr="00FF6E02">
        <w:rPr>
          <w:rFonts w:ascii="Times New Roman" w:hAnsi="Times New Roman"/>
          <w:szCs w:val="24"/>
        </w:rPr>
        <w:t xml:space="preserve"> </w:t>
      </w:r>
      <w:r>
        <w:rPr>
          <w:rFonts w:ascii="Times New Roman" w:hAnsi="Times New Roman"/>
          <w:szCs w:val="24"/>
        </w:rPr>
        <w:t xml:space="preserve">need to be adjusted </w:t>
      </w:r>
      <w:r w:rsidRPr="00FF6E02">
        <w:rPr>
          <w:rFonts w:ascii="Times New Roman" w:hAnsi="Times New Roman"/>
          <w:szCs w:val="24"/>
        </w:rPr>
        <w:t xml:space="preserve">as </w:t>
      </w:r>
      <w:r>
        <w:rPr>
          <w:rFonts w:ascii="Times New Roman" w:hAnsi="Times New Roman"/>
          <w:szCs w:val="24"/>
        </w:rPr>
        <w:t xml:space="preserve">an </w:t>
      </w:r>
      <w:r w:rsidRPr="00FF6E02">
        <w:rPr>
          <w:rFonts w:ascii="Times New Roman" w:hAnsi="Times New Roman"/>
          <w:szCs w:val="24"/>
        </w:rPr>
        <w:t xml:space="preserve">investigation </w:t>
      </w:r>
      <w:r w:rsidR="00E75304">
        <w:rPr>
          <w:rFonts w:ascii="Times New Roman" w:hAnsi="Times New Roman"/>
          <w:szCs w:val="24"/>
        </w:rPr>
        <w:t>proceeds</w:t>
      </w:r>
      <w:r w:rsidRPr="00FF6E02">
        <w:rPr>
          <w:rFonts w:ascii="Times New Roman" w:hAnsi="Times New Roman"/>
          <w:szCs w:val="24"/>
        </w:rPr>
        <w:t>.</w:t>
      </w:r>
      <w:r>
        <w:rPr>
          <w:rFonts w:ascii="Times New Roman" w:hAnsi="Times New Roman"/>
          <w:szCs w:val="24"/>
        </w:rPr>
        <w:t xml:space="preserve"> District</w:t>
      </w:r>
      <w:r w:rsidR="00E75304">
        <w:rPr>
          <w:rFonts w:ascii="Times New Roman" w:hAnsi="Times New Roman"/>
          <w:szCs w:val="24"/>
        </w:rPr>
        <w:t>s</w:t>
      </w:r>
      <w:r>
        <w:rPr>
          <w:rFonts w:ascii="Times New Roman" w:hAnsi="Times New Roman"/>
          <w:szCs w:val="24"/>
        </w:rPr>
        <w:t xml:space="preserve"> </w:t>
      </w:r>
      <w:r w:rsidR="004B2865">
        <w:rPr>
          <w:rFonts w:ascii="Times New Roman" w:hAnsi="Times New Roman"/>
          <w:szCs w:val="24"/>
        </w:rPr>
        <w:t xml:space="preserve">should </w:t>
      </w:r>
      <w:r w:rsidR="00437409">
        <w:rPr>
          <w:rFonts w:ascii="Times New Roman" w:hAnsi="Times New Roman"/>
          <w:szCs w:val="24"/>
        </w:rPr>
        <w:t xml:space="preserve">forward </w:t>
      </w:r>
      <w:r>
        <w:rPr>
          <w:rFonts w:ascii="Times New Roman" w:hAnsi="Times New Roman"/>
          <w:szCs w:val="24"/>
        </w:rPr>
        <w:t>all reports of misuse or mismanagement to The Rotary Foundation</w:t>
      </w:r>
      <w:r w:rsidR="00437409">
        <w:rPr>
          <w:rFonts w:ascii="Times New Roman" w:hAnsi="Times New Roman"/>
          <w:szCs w:val="24"/>
        </w:rPr>
        <w:t>, which</w:t>
      </w:r>
      <w:r>
        <w:rPr>
          <w:rFonts w:ascii="Times New Roman" w:hAnsi="Times New Roman"/>
          <w:szCs w:val="24"/>
        </w:rPr>
        <w:t xml:space="preserve"> will work with the district and club to resolve </w:t>
      </w:r>
      <w:r w:rsidR="00437409">
        <w:rPr>
          <w:rFonts w:ascii="Times New Roman" w:hAnsi="Times New Roman"/>
          <w:szCs w:val="24"/>
        </w:rPr>
        <w:t>the matter</w:t>
      </w:r>
      <w:r>
        <w:rPr>
          <w:rFonts w:ascii="Times New Roman" w:hAnsi="Times New Roman"/>
          <w:szCs w:val="24"/>
        </w:rPr>
        <w:t>.</w:t>
      </w:r>
    </w:p>
    <w:p w:rsidR="002B6E8B" w:rsidRPr="002B6E8B" w:rsidRDefault="002B6E8B" w:rsidP="002B6E8B">
      <w:pPr>
        <w:tabs>
          <w:tab w:val="left" w:pos="450"/>
        </w:tabs>
        <w:spacing w:after="0" w:line="240" w:lineRule="auto"/>
        <w:ind w:left="450" w:hanging="450"/>
        <w:rPr>
          <w:rFonts w:ascii="Times New Roman" w:hAnsi="Times New Roman" w:cs="Times New Roman"/>
          <w:color w:val="000000" w:themeColor="text1"/>
          <w:sz w:val="24"/>
          <w:szCs w:val="24"/>
        </w:rPr>
      </w:pPr>
    </w:p>
    <w:p w:rsidR="00490FC7" w:rsidRPr="002B6E8B" w:rsidRDefault="00490FC7" w:rsidP="00490FC7">
      <w:pPr>
        <w:tabs>
          <w:tab w:val="left" w:pos="450"/>
        </w:tabs>
        <w:spacing w:after="0" w:line="240" w:lineRule="auto"/>
        <w:ind w:left="450" w:hanging="450"/>
        <w:rPr>
          <w:rFonts w:ascii="Times New Roman" w:hAnsi="Times New Roman" w:cs="Times New Roman"/>
          <w:color w:val="000000" w:themeColor="text1"/>
          <w:sz w:val="24"/>
          <w:szCs w:val="24"/>
        </w:rPr>
      </w:pPr>
    </w:p>
    <w:p w:rsidR="00490FC7" w:rsidRPr="005959DA" w:rsidRDefault="00490FC7" w:rsidP="00490FC7">
      <w:pPr>
        <w:pStyle w:val="Heading3"/>
        <w:rPr>
          <w:color w:val="auto"/>
        </w:rPr>
      </w:pPr>
      <w:r w:rsidRPr="009506FB">
        <w:rPr>
          <w:noProof/>
        </w:rPr>
        <mc:AlternateContent>
          <mc:Choice Requires="wps">
            <w:drawing>
              <wp:anchor distT="0" distB="0" distL="114300" distR="114300" simplePos="0" relativeHeight="251671552" behindDoc="1" locked="0" layoutInCell="1" allowOverlap="1" wp14:anchorId="603A37EB" wp14:editId="34801B0C">
                <wp:simplePos x="0" y="0"/>
                <wp:positionH relativeFrom="column">
                  <wp:posOffset>-43891</wp:posOffset>
                </wp:positionH>
                <wp:positionV relativeFrom="paragraph">
                  <wp:posOffset>34493</wp:posOffset>
                </wp:positionV>
                <wp:extent cx="6019800" cy="987552"/>
                <wp:effectExtent l="57150" t="38100" r="95250" b="117475"/>
                <wp:wrapNone/>
                <wp:docPr id="9" name="Rectangle 9"/>
                <wp:cNvGraphicFramePr/>
                <a:graphic xmlns:a="http://schemas.openxmlformats.org/drawingml/2006/main">
                  <a:graphicData uri="http://schemas.microsoft.com/office/word/2010/wordprocessingShape">
                    <wps:wsp>
                      <wps:cNvSpPr/>
                      <wps:spPr>
                        <a:xfrm>
                          <a:off x="0" y="0"/>
                          <a:ext cx="6019800" cy="987552"/>
                        </a:xfrm>
                        <a:prstGeom prst="rect">
                          <a:avLst/>
                        </a:prstGeom>
                        <a:gradFill rotWithShape="1">
                          <a:gsLst>
                            <a:gs pos="2000">
                              <a:srgbClr val="4F81BD">
                                <a:lumMod val="40000"/>
                                <a:lumOff val="60000"/>
                              </a:srgbClr>
                            </a:gs>
                            <a:gs pos="100000">
                              <a:srgbClr val="4F81BD">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45pt;margin-top:2.7pt;width:474pt;height:7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" fillcolor="#b9cde5" stroked="f">
                <v:fill color2="#9bc1ff" rotate="t" angle="180" colors="0 #b9cde5;1311f #b9cde5" focus="100%" type="gradient">
                  <o:fill v:ext="view" type="gradientUnscaled"/>
                </v:fill>
                <v:shadow on="t" color="black" opacity="22937f" origin=",.5" offset="0,.63889mm"/>
              </v:rect>
            </w:pict>
          </mc:Fallback>
        </mc:AlternateContent>
      </w:r>
      <w:r w:rsidR="007451F6">
        <w:rPr>
          <w:color w:val="auto"/>
        </w:rPr>
        <w:t xml:space="preserve">  </w:t>
      </w:r>
      <w:r w:rsidRPr="005959DA">
        <w:rPr>
          <w:color w:val="auto"/>
        </w:rPr>
        <w:t>Best Practices</w:t>
      </w:r>
    </w:p>
    <w:p w:rsidR="00490FC7" w:rsidRDefault="00490FC7" w:rsidP="00490FC7">
      <w:pPr>
        <w:pStyle w:val="ListParagraph"/>
        <w:numPr>
          <w:ilvl w:val="0"/>
          <w:numId w:val="14"/>
        </w:numPr>
      </w:pPr>
      <w:r>
        <w:t xml:space="preserve">Involve </w:t>
      </w:r>
      <w:r w:rsidR="007451F6">
        <w:t xml:space="preserve">several club members </w:t>
      </w:r>
      <w:r>
        <w:t>in the grant to ensure transparency.</w:t>
      </w:r>
    </w:p>
    <w:p w:rsidR="00490FC7" w:rsidRDefault="00490FC7" w:rsidP="00490FC7">
      <w:pPr>
        <w:pStyle w:val="ListParagraph"/>
        <w:numPr>
          <w:ilvl w:val="0"/>
          <w:numId w:val="14"/>
        </w:numPr>
      </w:pPr>
      <w:r>
        <w:t xml:space="preserve">Create a process for reporting misuse </w:t>
      </w:r>
      <w:r w:rsidR="007451F6">
        <w:t xml:space="preserve">or mismanagement of funds </w:t>
      </w:r>
      <w:r>
        <w:t>and make it known to all members.</w:t>
      </w:r>
    </w:p>
    <w:p w:rsidR="002B6E8B" w:rsidRPr="002B6E8B" w:rsidRDefault="002B6E8B" w:rsidP="002B6E8B">
      <w:pPr>
        <w:spacing w:after="0" w:line="240" w:lineRule="auto"/>
        <w:rPr>
          <w:rFonts w:ascii="Times New Roman" w:hAnsi="Times New Roman" w:cs="Times New Roman"/>
          <w:color w:val="000000" w:themeColor="text1"/>
          <w:sz w:val="24"/>
          <w:szCs w:val="24"/>
        </w:rPr>
      </w:pPr>
    </w:p>
    <w:p w:rsidR="002B6E8B" w:rsidRPr="002B6E8B" w:rsidRDefault="002B6E8B" w:rsidP="002B6E8B">
      <w:pPr>
        <w:tabs>
          <w:tab w:val="left" w:pos="1080"/>
        </w:tabs>
        <w:spacing w:after="0" w:line="240" w:lineRule="auto"/>
        <w:rPr>
          <w:rFonts w:ascii="Times New Roman" w:hAnsi="Times New Roman" w:cs="Times New Roman"/>
          <w:color w:val="000000" w:themeColor="text1"/>
          <w:sz w:val="24"/>
          <w:szCs w:val="24"/>
        </w:rPr>
      </w:pPr>
    </w:p>
    <w:p w:rsidR="00677CEC" w:rsidRPr="002B6E8B" w:rsidRDefault="00677CEC" w:rsidP="007819BD">
      <w:pPr>
        <w:autoSpaceDE w:val="0"/>
        <w:autoSpaceDN w:val="0"/>
        <w:adjustRightInd w:val="0"/>
        <w:spacing w:after="0" w:line="240" w:lineRule="auto"/>
        <w:rPr>
          <w:rFonts w:ascii="Times New Roman" w:hAnsi="Times New Roman" w:cs="Times New Roman"/>
          <w:color w:val="000000" w:themeColor="text1"/>
          <w:sz w:val="24"/>
          <w:szCs w:val="24"/>
        </w:rPr>
      </w:pPr>
    </w:p>
    <w:p w:rsidR="00677CEC" w:rsidRPr="002B6E8B" w:rsidRDefault="00677CEC" w:rsidP="007819BD">
      <w:pPr>
        <w:spacing w:after="0" w:line="240" w:lineRule="auto"/>
        <w:rPr>
          <w:rFonts w:ascii="Times New Roman" w:hAnsi="Times New Roman" w:cs="Times New Roman"/>
          <w:color w:val="000000" w:themeColor="text1"/>
          <w:sz w:val="24"/>
          <w:szCs w:val="24"/>
        </w:rPr>
      </w:pPr>
    </w:p>
    <w:p w:rsidR="00677CEC" w:rsidRPr="002B6E8B" w:rsidRDefault="00677CEC" w:rsidP="007819BD">
      <w:pPr>
        <w:spacing w:after="0" w:line="240" w:lineRule="auto"/>
        <w:rPr>
          <w:rFonts w:ascii="Times New Roman" w:hAnsi="Times New Roman" w:cs="Times New Roman"/>
          <w:color w:val="000000" w:themeColor="text1"/>
          <w:sz w:val="24"/>
          <w:szCs w:val="24"/>
        </w:rPr>
      </w:pPr>
    </w:p>
    <w:sectPr w:rsidR="00677CEC" w:rsidRPr="002B6E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95" w:rsidRDefault="00294295" w:rsidP="004C6EB5">
      <w:pPr>
        <w:spacing w:after="0" w:line="240" w:lineRule="auto"/>
      </w:pPr>
      <w:r>
        <w:separator/>
      </w:r>
    </w:p>
  </w:endnote>
  <w:endnote w:type="continuationSeparator" w:id="0">
    <w:p w:rsidR="00294295" w:rsidRDefault="00294295" w:rsidP="004C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579900"/>
      <w:docPartObj>
        <w:docPartGallery w:val="Page Numbers (Bottom of Page)"/>
        <w:docPartUnique/>
      </w:docPartObj>
    </w:sdtPr>
    <w:sdtEndPr>
      <w:rPr>
        <w:noProof/>
      </w:rPr>
    </w:sdtEndPr>
    <w:sdtContent>
      <w:p w:rsidR="00294295" w:rsidRDefault="00294295">
        <w:pPr>
          <w:pStyle w:val="Footer"/>
          <w:jc w:val="right"/>
        </w:pPr>
        <w:r>
          <w:fldChar w:fldCharType="begin"/>
        </w:r>
        <w:r>
          <w:instrText xml:space="preserve"> PAGE   \* MERGEFORMAT </w:instrText>
        </w:r>
        <w:r>
          <w:fldChar w:fldCharType="separate"/>
        </w:r>
        <w:r w:rsidR="0077279B">
          <w:rPr>
            <w:noProof/>
          </w:rPr>
          <w:t>2</w:t>
        </w:r>
        <w:r>
          <w:rPr>
            <w:noProof/>
          </w:rPr>
          <w:fldChar w:fldCharType="end"/>
        </w:r>
      </w:p>
    </w:sdtContent>
  </w:sdt>
  <w:p w:rsidR="00294295" w:rsidRPr="009506FB" w:rsidRDefault="00294295">
    <w:pPr>
      <w:pStyle w:val="Footer"/>
      <w:rPr>
        <w:rFonts w:asciiTheme="majorHAnsi" w:hAnsiTheme="majorHAnsi" w:cstheme="majorHAnsi"/>
        <w:color w:val="365F91" w:themeColor="accent1" w:themeShade="BF"/>
        <w:sz w:val="21"/>
        <w:szCs w:val="21"/>
      </w:rPr>
    </w:pPr>
    <w:r w:rsidRPr="009506FB">
      <w:rPr>
        <w:rFonts w:asciiTheme="majorHAnsi" w:hAnsiTheme="majorHAnsi" w:cstheme="majorHAnsi"/>
        <w:color w:val="365F91" w:themeColor="accent1" w:themeShade="BF"/>
        <w:sz w:val="21"/>
        <w:szCs w:val="21"/>
      </w:rPr>
      <w:t>Implementing the Club MOU (</w:t>
    </w:r>
    <w:r>
      <w:rPr>
        <w:rFonts w:asciiTheme="majorHAnsi" w:hAnsiTheme="majorHAnsi" w:cstheme="majorHAnsi"/>
        <w:color w:val="365F91" w:themeColor="accent1" w:themeShade="BF"/>
        <w:sz w:val="21"/>
        <w:szCs w:val="21"/>
      </w:rPr>
      <w:t>May</w:t>
    </w:r>
    <w:r w:rsidRPr="009506FB">
      <w:rPr>
        <w:rFonts w:asciiTheme="majorHAnsi" w:hAnsiTheme="majorHAnsi" w:cstheme="majorHAnsi"/>
        <w:color w:val="365F91" w:themeColor="accent1" w:themeShade="BF"/>
        <w:sz w:val="21"/>
        <w:szCs w:val="21"/>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95" w:rsidRDefault="00294295" w:rsidP="004C6EB5">
      <w:pPr>
        <w:spacing w:after="0" w:line="240" w:lineRule="auto"/>
      </w:pPr>
      <w:r>
        <w:separator/>
      </w:r>
    </w:p>
  </w:footnote>
  <w:footnote w:type="continuationSeparator" w:id="0">
    <w:p w:rsidR="00294295" w:rsidRDefault="00294295" w:rsidP="004C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F91"/>
    <w:multiLevelType w:val="hybridMultilevel"/>
    <w:tmpl w:val="8956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304A6"/>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1270513"/>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08A5AEF"/>
    <w:multiLevelType w:val="multilevel"/>
    <w:tmpl w:val="14AC6F5E"/>
    <w:numStyleLink w:val="CurrentList1"/>
  </w:abstractNum>
  <w:abstractNum w:abstractNumId="4">
    <w:nsid w:val="32645700"/>
    <w:multiLevelType w:val="hybridMultilevel"/>
    <w:tmpl w:val="BA3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728CC"/>
    <w:multiLevelType w:val="multilevel"/>
    <w:tmpl w:val="14AC6F5E"/>
    <w:numStyleLink w:val="CurrentList1"/>
  </w:abstractNum>
  <w:abstractNum w:abstractNumId="6">
    <w:nsid w:val="3E6D0BC0"/>
    <w:multiLevelType w:val="hybridMultilevel"/>
    <w:tmpl w:val="0F6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86A83"/>
    <w:multiLevelType w:val="multilevel"/>
    <w:tmpl w:val="DCC0727C"/>
    <w:lvl w:ilvl="0">
      <w:start w:val="1"/>
      <w:numFmt w:val="upperLetter"/>
      <w:lvlText w:val="%1."/>
      <w:lvlJc w:val="left"/>
      <w:pPr>
        <w:tabs>
          <w:tab w:val="num" w:pos="720"/>
        </w:tabs>
        <w:ind w:left="720" w:hanging="360"/>
      </w:pPr>
      <w:rPr>
        <w:rFonts w:cs="Times New Roman" w:hint="default"/>
        <w:b w:val="0"/>
        <w:bCs/>
        <w:strike w:val="0"/>
        <w:dstrike w:val="0"/>
        <w:sz w:val="24"/>
      </w:rPr>
    </w:lvl>
    <w:lvl w:ilvl="1">
      <w:start w:val="1"/>
      <w:numFmt w:val="decimal"/>
      <w:lvlText w:val="%2."/>
      <w:lvlJc w:val="left"/>
      <w:pPr>
        <w:tabs>
          <w:tab w:val="num" w:pos="1080"/>
        </w:tabs>
        <w:ind w:left="1080" w:hanging="360"/>
      </w:pPr>
      <w:rPr>
        <w:rFonts w:cs="Times New Roman" w:hint="default"/>
        <w:strike w:val="0"/>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u w:val="none"/>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544F294B"/>
    <w:multiLevelType w:val="hybridMultilevel"/>
    <w:tmpl w:val="CA16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77F3C"/>
    <w:multiLevelType w:val="hybridMultilevel"/>
    <w:tmpl w:val="6720BB46"/>
    <w:lvl w:ilvl="0" w:tplc="87E01DB2">
      <w:start w:val="1"/>
      <w:numFmt w:val="decimal"/>
      <w:lvlText w:val="%1."/>
      <w:lvlJc w:val="left"/>
      <w:pPr>
        <w:tabs>
          <w:tab w:val="num" w:pos="360"/>
        </w:tabs>
        <w:ind w:left="360" w:hanging="360"/>
      </w:pPr>
      <w:rPr>
        <w:rFonts w:cs="Times New Roman" w:hint="default"/>
        <w:b/>
      </w:rPr>
    </w:lvl>
    <w:lvl w:ilvl="1" w:tplc="04090015">
      <w:start w:val="1"/>
      <w:numFmt w:val="upperLetter"/>
      <w:lvlText w:val="%2."/>
      <w:lvlJc w:val="left"/>
      <w:pPr>
        <w:tabs>
          <w:tab w:val="num" w:pos="1152"/>
        </w:tabs>
        <w:ind w:left="1152" w:hanging="432"/>
      </w:pPr>
      <w:rPr>
        <w:rFonts w:hint="default"/>
        <w:b w:val="0"/>
        <w:i w:val="0"/>
        <w:sz w:val="24"/>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80D2798"/>
    <w:multiLevelType w:val="multilevel"/>
    <w:tmpl w:val="2A209722"/>
    <w:lvl w:ilvl="0">
      <w:start w:val="1"/>
      <w:numFmt w:val="upperRoman"/>
      <w:lvlText w:val="%1."/>
      <w:lvlJc w:val="left"/>
      <w:pPr>
        <w:tabs>
          <w:tab w:val="num" w:pos="360"/>
        </w:tabs>
        <w:ind w:left="864" w:hanging="864"/>
      </w:pPr>
      <w:rPr>
        <w:rFonts w:cs="Times New Roman" w:hint="default"/>
        <w:sz w:val="24"/>
      </w:rPr>
    </w:lvl>
    <w:lvl w:ilvl="1">
      <w:start w:val="1"/>
      <w:numFmt w:val="upperLetter"/>
      <w:lvlText w:val="%2."/>
      <w:lvlJc w:val="left"/>
      <w:pPr>
        <w:tabs>
          <w:tab w:val="num" w:pos="720"/>
        </w:tabs>
        <w:ind w:left="720" w:hanging="360"/>
      </w:pPr>
      <w:rPr>
        <w:rFonts w:cs="Times New Roman" w:hint="default"/>
        <w:b w:val="0"/>
        <w:i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E204D6E"/>
    <w:multiLevelType w:val="multilevel"/>
    <w:tmpl w:val="A6BE750E"/>
    <w:lvl w:ilvl="0">
      <w:start w:val="1"/>
      <w:numFmt w:val="upp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080"/>
        </w:tabs>
        <w:ind w:left="1080" w:hanging="360"/>
      </w:pPr>
      <w:rPr>
        <w:rFonts w:cs="Times New Roman" w:hint="default"/>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nsid w:val="5F576385"/>
    <w:multiLevelType w:val="hybridMultilevel"/>
    <w:tmpl w:val="41E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741C9"/>
    <w:multiLevelType w:val="multilevel"/>
    <w:tmpl w:val="14AC6F5E"/>
    <w:styleLink w:val="CurrentList1"/>
    <w:lvl w:ilvl="0">
      <w:start w:val="1"/>
      <w:numFmt w:val="bullet"/>
      <w:lvlText w:val=""/>
      <w:lvlJc w:val="left"/>
      <w:pPr>
        <w:tabs>
          <w:tab w:val="num" w:pos="1800"/>
        </w:tabs>
        <w:ind w:left="360" w:hanging="360"/>
      </w:pPr>
      <w:rPr>
        <w:rFonts w:ascii="Wingdings" w:hAnsi="Wingdings" w:hint="default"/>
        <w:color w:val="auto"/>
        <w:sz w:val="24"/>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10"/>
  </w:num>
  <w:num w:numId="6">
    <w:abstractNumId w:val="1"/>
  </w:num>
  <w:num w:numId="7">
    <w:abstractNumId w:val="12"/>
  </w:num>
  <w:num w:numId="8">
    <w:abstractNumId w:val="8"/>
  </w:num>
  <w:num w:numId="9">
    <w:abstractNumId w:val="0"/>
  </w:num>
  <w:num w:numId="10">
    <w:abstractNumId w:val="4"/>
  </w:num>
  <w:num w:numId="11">
    <w:abstractNumId w:val="13"/>
  </w:num>
  <w:num w:numId="12">
    <w:abstractNumId w:val="3"/>
    <w:lvlOverride w:ilvl="1">
      <w:lvl w:ilvl="1">
        <w:start w:val="1"/>
        <w:numFmt w:val="bullet"/>
        <w:lvlText w:val=""/>
        <w:lvlJc w:val="left"/>
        <w:pPr>
          <w:tabs>
            <w:tab w:val="num" w:pos="1440"/>
          </w:tabs>
          <w:ind w:left="1440" w:hanging="360"/>
        </w:pPr>
        <w:rPr>
          <w:rFonts w:ascii="Wingdings" w:hAnsi="Wingdings" w:hint="default"/>
          <w:color w:val="auto"/>
        </w:rPr>
      </w:lvl>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87"/>
    <w:rsid w:val="000220B6"/>
    <w:rsid w:val="00045C72"/>
    <w:rsid w:val="000B3828"/>
    <w:rsid w:val="000D062D"/>
    <w:rsid w:val="000E4E21"/>
    <w:rsid w:val="00106BB5"/>
    <w:rsid w:val="00151083"/>
    <w:rsid w:val="001A41C8"/>
    <w:rsid w:val="001E2C05"/>
    <w:rsid w:val="001E67D4"/>
    <w:rsid w:val="00212045"/>
    <w:rsid w:val="00212D09"/>
    <w:rsid w:val="00222D50"/>
    <w:rsid w:val="00254EC0"/>
    <w:rsid w:val="00255B28"/>
    <w:rsid w:val="00294295"/>
    <w:rsid w:val="002A496B"/>
    <w:rsid w:val="002B08A1"/>
    <w:rsid w:val="002B6E8B"/>
    <w:rsid w:val="002C2D50"/>
    <w:rsid w:val="002C4D24"/>
    <w:rsid w:val="002F3E84"/>
    <w:rsid w:val="002F5404"/>
    <w:rsid w:val="00325D82"/>
    <w:rsid w:val="00343837"/>
    <w:rsid w:val="00345FEE"/>
    <w:rsid w:val="00373F17"/>
    <w:rsid w:val="00384B0F"/>
    <w:rsid w:val="003B0F80"/>
    <w:rsid w:val="003D281C"/>
    <w:rsid w:val="0041527E"/>
    <w:rsid w:val="00423AA2"/>
    <w:rsid w:val="00437409"/>
    <w:rsid w:val="00455025"/>
    <w:rsid w:val="00457645"/>
    <w:rsid w:val="00482404"/>
    <w:rsid w:val="0049035B"/>
    <w:rsid w:val="00490FC7"/>
    <w:rsid w:val="004B1C0C"/>
    <w:rsid w:val="004B2865"/>
    <w:rsid w:val="004C6C5A"/>
    <w:rsid w:val="004C6EB5"/>
    <w:rsid w:val="00517119"/>
    <w:rsid w:val="00520C5B"/>
    <w:rsid w:val="00523B19"/>
    <w:rsid w:val="00533077"/>
    <w:rsid w:val="00537C0C"/>
    <w:rsid w:val="005460FA"/>
    <w:rsid w:val="005C4BC4"/>
    <w:rsid w:val="005E307D"/>
    <w:rsid w:val="006152F5"/>
    <w:rsid w:val="00634FD4"/>
    <w:rsid w:val="00670026"/>
    <w:rsid w:val="00670E6B"/>
    <w:rsid w:val="00677CEC"/>
    <w:rsid w:val="006F6D38"/>
    <w:rsid w:val="007067DA"/>
    <w:rsid w:val="00711B9F"/>
    <w:rsid w:val="00717076"/>
    <w:rsid w:val="007405AA"/>
    <w:rsid w:val="00741625"/>
    <w:rsid w:val="007451F6"/>
    <w:rsid w:val="00750897"/>
    <w:rsid w:val="0077279B"/>
    <w:rsid w:val="00775B5E"/>
    <w:rsid w:val="007819BD"/>
    <w:rsid w:val="0082333E"/>
    <w:rsid w:val="00907A15"/>
    <w:rsid w:val="0092466E"/>
    <w:rsid w:val="009506FB"/>
    <w:rsid w:val="00970AFB"/>
    <w:rsid w:val="009718E6"/>
    <w:rsid w:val="00994B6B"/>
    <w:rsid w:val="009E0125"/>
    <w:rsid w:val="009E2FDC"/>
    <w:rsid w:val="00A54085"/>
    <w:rsid w:val="00A557C4"/>
    <w:rsid w:val="00A827BA"/>
    <w:rsid w:val="00A8494C"/>
    <w:rsid w:val="00A95AF5"/>
    <w:rsid w:val="00AB601A"/>
    <w:rsid w:val="00AB69A2"/>
    <w:rsid w:val="00AD310F"/>
    <w:rsid w:val="00AE2816"/>
    <w:rsid w:val="00AF52E0"/>
    <w:rsid w:val="00B0350B"/>
    <w:rsid w:val="00B46B9B"/>
    <w:rsid w:val="00B5538B"/>
    <w:rsid w:val="00BB16B6"/>
    <w:rsid w:val="00BC18BD"/>
    <w:rsid w:val="00BF157F"/>
    <w:rsid w:val="00C2352C"/>
    <w:rsid w:val="00C97E9A"/>
    <w:rsid w:val="00CA1841"/>
    <w:rsid w:val="00CB792F"/>
    <w:rsid w:val="00CD31A0"/>
    <w:rsid w:val="00D30FB0"/>
    <w:rsid w:val="00D46E83"/>
    <w:rsid w:val="00DA1DF4"/>
    <w:rsid w:val="00E26AA2"/>
    <w:rsid w:val="00E57D32"/>
    <w:rsid w:val="00E57F87"/>
    <w:rsid w:val="00E71FAC"/>
    <w:rsid w:val="00E75304"/>
    <w:rsid w:val="00E9274E"/>
    <w:rsid w:val="00E941DA"/>
    <w:rsid w:val="00EE7E19"/>
    <w:rsid w:val="00F05CDA"/>
    <w:rsid w:val="00F245C8"/>
    <w:rsid w:val="00F45784"/>
    <w:rsid w:val="00F67129"/>
    <w:rsid w:val="00FA4C0B"/>
    <w:rsid w:val="00FC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itteeChanges">
    <w:name w:val="Committee Changes"/>
    <w:rsid w:val="00677CEC"/>
    <w:rPr>
      <w:rFonts w:cs="Times New Roman"/>
      <w:color w:val="008080"/>
    </w:rPr>
  </w:style>
  <w:style w:type="paragraph" w:styleId="BodyText">
    <w:name w:val="Body Text"/>
    <w:basedOn w:val="Normal"/>
    <w:link w:val="BodyTextChar"/>
    <w:rsid w:val="00677CEC"/>
    <w:pPr>
      <w:spacing w:after="0" w:line="240" w:lineRule="auto"/>
      <w:jc w:val="center"/>
    </w:pPr>
    <w:rPr>
      <w:rFonts w:ascii="Times New Roman" w:eastAsia="Times New Roman" w:hAnsi="Times New Roman" w:cs="Times New Roman"/>
      <w:i/>
      <w:szCs w:val="20"/>
      <w:u w:val="single"/>
      <w:lang w:eastAsia="en-US"/>
    </w:rPr>
  </w:style>
  <w:style w:type="character" w:customStyle="1" w:styleId="BodyTextChar">
    <w:name w:val="Body Text Char"/>
    <w:basedOn w:val="DefaultParagraphFont"/>
    <w:link w:val="BodyText"/>
    <w:rsid w:val="00677CEC"/>
    <w:rPr>
      <w:rFonts w:ascii="Times New Roman" w:eastAsia="Times New Roman" w:hAnsi="Times New Roman" w:cs="Times New Roman"/>
      <w:i/>
      <w:szCs w:val="20"/>
      <w:u w:val="single"/>
      <w:lang w:eastAsia="en-US"/>
    </w:rPr>
  </w:style>
  <w:style w:type="paragraph" w:styleId="ListParagraph">
    <w:name w:val="List Paragraph"/>
    <w:basedOn w:val="Normal"/>
    <w:uiPriority w:val="34"/>
    <w:qFormat/>
    <w:rsid w:val="007819BD"/>
    <w:pPr>
      <w:ind w:left="720"/>
      <w:contextualSpacing/>
    </w:pPr>
  </w:style>
  <w:style w:type="paragraph" w:customStyle="1" w:styleId="BodyParagraph">
    <w:name w:val="Body Paragraph"/>
    <w:basedOn w:val="Normal"/>
    <w:autoRedefine/>
    <w:rsid w:val="007819BD"/>
    <w:pPr>
      <w:widowControl w:val="0"/>
      <w:suppressAutoHyphens/>
      <w:autoSpaceDE w:val="0"/>
      <w:autoSpaceDN w:val="0"/>
      <w:adjustRightInd w:val="0"/>
      <w:spacing w:after="0" w:line="200" w:lineRule="atLeast"/>
      <w:textAlignment w:val="center"/>
    </w:pPr>
    <w:rPr>
      <w:rFonts w:ascii="Palatino" w:eastAsia="Times New Roman" w:hAnsi="Palatino" w:cs="Times New Roman"/>
      <w:color w:val="000000"/>
      <w:sz w:val="24"/>
      <w:lang w:eastAsia="en-US"/>
    </w:rPr>
  </w:style>
  <w:style w:type="character" w:customStyle="1" w:styleId="Heading1Char">
    <w:name w:val="Heading 1 Char"/>
    <w:basedOn w:val="DefaultParagraphFont"/>
    <w:link w:val="Heading1"/>
    <w:uiPriority w:val="9"/>
    <w:rsid w:val="002B6E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6E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E8B"/>
    <w:rPr>
      <w:rFonts w:asciiTheme="majorHAnsi" w:eastAsiaTheme="majorEastAsia" w:hAnsiTheme="majorHAnsi" w:cstheme="majorBidi"/>
      <w:b/>
      <w:bCs/>
      <w:color w:val="4F81BD" w:themeColor="accent1"/>
    </w:rPr>
  </w:style>
  <w:style w:type="character" w:customStyle="1" w:styleId="Intro2">
    <w:name w:val="Intro 2"/>
    <w:rsid w:val="002B6E8B"/>
    <w:rPr>
      <w:rFonts w:ascii="Verdana" w:hAnsi="Verdana"/>
      <w:sz w:val="22"/>
    </w:rPr>
  </w:style>
  <w:style w:type="character" w:styleId="CommentReference">
    <w:name w:val="annotation reference"/>
    <w:basedOn w:val="DefaultParagraphFont"/>
    <w:uiPriority w:val="99"/>
    <w:semiHidden/>
    <w:unhideWhenUsed/>
    <w:rsid w:val="001A41C8"/>
    <w:rPr>
      <w:sz w:val="16"/>
      <w:szCs w:val="16"/>
    </w:rPr>
  </w:style>
  <w:style w:type="paragraph" w:styleId="CommentText">
    <w:name w:val="annotation text"/>
    <w:basedOn w:val="Normal"/>
    <w:link w:val="CommentTextChar"/>
    <w:uiPriority w:val="99"/>
    <w:semiHidden/>
    <w:unhideWhenUsed/>
    <w:rsid w:val="001A41C8"/>
    <w:pPr>
      <w:spacing w:line="240" w:lineRule="auto"/>
    </w:pPr>
    <w:rPr>
      <w:sz w:val="20"/>
      <w:szCs w:val="20"/>
    </w:rPr>
  </w:style>
  <w:style w:type="character" w:customStyle="1" w:styleId="CommentTextChar">
    <w:name w:val="Comment Text Char"/>
    <w:basedOn w:val="DefaultParagraphFont"/>
    <w:link w:val="CommentText"/>
    <w:uiPriority w:val="99"/>
    <w:semiHidden/>
    <w:rsid w:val="001A41C8"/>
    <w:rPr>
      <w:sz w:val="20"/>
      <w:szCs w:val="20"/>
    </w:rPr>
  </w:style>
  <w:style w:type="paragraph" w:styleId="CommentSubject">
    <w:name w:val="annotation subject"/>
    <w:basedOn w:val="CommentText"/>
    <w:next w:val="CommentText"/>
    <w:link w:val="CommentSubjectChar"/>
    <w:uiPriority w:val="99"/>
    <w:semiHidden/>
    <w:unhideWhenUsed/>
    <w:rsid w:val="001A41C8"/>
    <w:rPr>
      <w:b/>
      <w:bCs/>
    </w:rPr>
  </w:style>
  <w:style w:type="character" w:customStyle="1" w:styleId="CommentSubjectChar">
    <w:name w:val="Comment Subject Char"/>
    <w:basedOn w:val="CommentTextChar"/>
    <w:link w:val="CommentSubject"/>
    <w:uiPriority w:val="99"/>
    <w:semiHidden/>
    <w:rsid w:val="001A41C8"/>
    <w:rPr>
      <w:b/>
      <w:bCs/>
      <w:sz w:val="20"/>
      <w:szCs w:val="20"/>
    </w:rPr>
  </w:style>
  <w:style w:type="paragraph" w:styleId="BalloonText">
    <w:name w:val="Balloon Text"/>
    <w:basedOn w:val="Normal"/>
    <w:link w:val="BalloonTextChar"/>
    <w:uiPriority w:val="99"/>
    <w:semiHidden/>
    <w:unhideWhenUsed/>
    <w:rsid w:val="001A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C8"/>
    <w:rPr>
      <w:rFonts w:ascii="Tahoma" w:hAnsi="Tahoma" w:cs="Tahoma"/>
      <w:sz w:val="16"/>
      <w:szCs w:val="16"/>
    </w:rPr>
  </w:style>
  <w:style w:type="paragraph" w:customStyle="1" w:styleId="IntroParagraph">
    <w:name w:val="Intro Paragraph"/>
    <w:basedOn w:val="BodyParagraph"/>
    <w:autoRedefine/>
    <w:rsid w:val="00423AA2"/>
    <w:pPr>
      <w:spacing w:after="320"/>
    </w:pPr>
    <w:rPr>
      <w:color w:val="005DAA"/>
    </w:rPr>
  </w:style>
  <w:style w:type="table" w:styleId="TableGrid">
    <w:name w:val="Table Grid"/>
    <w:basedOn w:val="TableNormal"/>
    <w:uiPriority w:val="59"/>
    <w:rsid w:val="0042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92466E"/>
    <w:pPr>
      <w:numPr>
        <w:numId w:val="11"/>
      </w:numPr>
    </w:pPr>
  </w:style>
  <w:style w:type="paragraph" w:styleId="Header">
    <w:name w:val="header"/>
    <w:basedOn w:val="Normal"/>
    <w:link w:val="HeaderChar"/>
    <w:uiPriority w:val="99"/>
    <w:unhideWhenUsed/>
    <w:rsid w:val="004C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EB5"/>
  </w:style>
  <w:style w:type="paragraph" w:styleId="Footer">
    <w:name w:val="footer"/>
    <w:basedOn w:val="Normal"/>
    <w:link w:val="FooterChar"/>
    <w:uiPriority w:val="99"/>
    <w:unhideWhenUsed/>
    <w:rsid w:val="004C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EB5"/>
  </w:style>
  <w:style w:type="paragraph" w:styleId="Revision">
    <w:name w:val="Revision"/>
    <w:hidden/>
    <w:uiPriority w:val="99"/>
    <w:semiHidden/>
    <w:rsid w:val="00670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itteeChanges">
    <w:name w:val="Committee Changes"/>
    <w:rsid w:val="00677CEC"/>
    <w:rPr>
      <w:rFonts w:cs="Times New Roman"/>
      <w:color w:val="008080"/>
    </w:rPr>
  </w:style>
  <w:style w:type="paragraph" w:styleId="BodyText">
    <w:name w:val="Body Text"/>
    <w:basedOn w:val="Normal"/>
    <w:link w:val="BodyTextChar"/>
    <w:rsid w:val="00677CEC"/>
    <w:pPr>
      <w:spacing w:after="0" w:line="240" w:lineRule="auto"/>
      <w:jc w:val="center"/>
    </w:pPr>
    <w:rPr>
      <w:rFonts w:ascii="Times New Roman" w:eastAsia="Times New Roman" w:hAnsi="Times New Roman" w:cs="Times New Roman"/>
      <w:i/>
      <w:szCs w:val="20"/>
      <w:u w:val="single"/>
      <w:lang w:eastAsia="en-US"/>
    </w:rPr>
  </w:style>
  <w:style w:type="character" w:customStyle="1" w:styleId="BodyTextChar">
    <w:name w:val="Body Text Char"/>
    <w:basedOn w:val="DefaultParagraphFont"/>
    <w:link w:val="BodyText"/>
    <w:rsid w:val="00677CEC"/>
    <w:rPr>
      <w:rFonts w:ascii="Times New Roman" w:eastAsia="Times New Roman" w:hAnsi="Times New Roman" w:cs="Times New Roman"/>
      <w:i/>
      <w:szCs w:val="20"/>
      <w:u w:val="single"/>
      <w:lang w:eastAsia="en-US"/>
    </w:rPr>
  </w:style>
  <w:style w:type="paragraph" w:styleId="ListParagraph">
    <w:name w:val="List Paragraph"/>
    <w:basedOn w:val="Normal"/>
    <w:uiPriority w:val="34"/>
    <w:qFormat/>
    <w:rsid w:val="007819BD"/>
    <w:pPr>
      <w:ind w:left="720"/>
      <w:contextualSpacing/>
    </w:pPr>
  </w:style>
  <w:style w:type="paragraph" w:customStyle="1" w:styleId="BodyParagraph">
    <w:name w:val="Body Paragraph"/>
    <w:basedOn w:val="Normal"/>
    <w:autoRedefine/>
    <w:rsid w:val="007819BD"/>
    <w:pPr>
      <w:widowControl w:val="0"/>
      <w:suppressAutoHyphens/>
      <w:autoSpaceDE w:val="0"/>
      <w:autoSpaceDN w:val="0"/>
      <w:adjustRightInd w:val="0"/>
      <w:spacing w:after="0" w:line="200" w:lineRule="atLeast"/>
      <w:textAlignment w:val="center"/>
    </w:pPr>
    <w:rPr>
      <w:rFonts w:ascii="Palatino" w:eastAsia="Times New Roman" w:hAnsi="Palatino" w:cs="Times New Roman"/>
      <w:color w:val="000000"/>
      <w:sz w:val="24"/>
      <w:lang w:eastAsia="en-US"/>
    </w:rPr>
  </w:style>
  <w:style w:type="character" w:customStyle="1" w:styleId="Heading1Char">
    <w:name w:val="Heading 1 Char"/>
    <w:basedOn w:val="DefaultParagraphFont"/>
    <w:link w:val="Heading1"/>
    <w:uiPriority w:val="9"/>
    <w:rsid w:val="002B6E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6E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6E8B"/>
    <w:rPr>
      <w:rFonts w:asciiTheme="majorHAnsi" w:eastAsiaTheme="majorEastAsia" w:hAnsiTheme="majorHAnsi" w:cstheme="majorBidi"/>
      <w:b/>
      <w:bCs/>
      <w:color w:val="4F81BD" w:themeColor="accent1"/>
    </w:rPr>
  </w:style>
  <w:style w:type="character" w:customStyle="1" w:styleId="Intro2">
    <w:name w:val="Intro 2"/>
    <w:rsid w:val="002B6E8B"/>
    <w:rPr>
      <w:rFonts w:ascii="Verdana" w:hAnsi="Verdana"/>
      <w:sz w:val="22"/>
    </w:rPr>
  </w:style>
  <w:style w:type="character" w:styleId="CommentReference">
    <w:name w:val="annotation reference"/>
    <w:basedOn w:val="DefaultParagraphFont"/>
    <w:uiPriority w:val="99"/>
    <w:semiHidden/>
    <w:unhideWhenUsed/>
    <w:rsid w:val="001A41C8"/>
    <w:rPr>
      <w:sz w:val="16"/>
      <w:szCs w:val="16"/>
    </w:rPr>
  </w:style>
  <w:style w:type="paragraph" w:styleId="CommentText">
    <w:name w:val="annotation text"/>
    <w:basedOn w:val="Normal"/>
    <w:link w:val="CommentTextChar"/>
    <w:uiPriority w:val="99"/>
    <w:semiHidden/>
    <w:unhideWhenUsed/>
    <w:rsid w:val="001A41C8"/>
    <w:pPr>
      <w:spacing w:line="240" w:lineRule="auto"/>
    </w:pPr>
    <w:rPr>
      <w:sz w:val="20"/>
      <w:szCs w:val="20"/>
    </w:rPr>
  </w:style>
  <w:style w:type="character" w:customStyle="1" w:styleId="CommentTextChar">
    <w:name w:val="Comment Text Char"/>
    <w:basedOn w:val="DefaultParagraphFont"/>
    <w:link w:val="CommentText"/>
    <w:uiPriority w:val="99"/>
    <w:semiHidden/>
    <w:rsid w:val="001A41C8"/>
    <w:rPr>
      <w:sz w:val="20"/>
      <w:szCs w:val="20"/>
    </w:rPr>
  </w:style>
  <w:style w:type="paragraph" w:styleId="CommentSubject">
    <w:name w:val="annotation subject"/>
    <w:basedOn w:val="CommentText"/>
    <w:next w:val="CommentText"/>
    <w:link w:val="CommentSubjectChar"/>
    <w:uiPriority w:val="99"/>
    <w:semiHidden/>
    <w:unhideWhenUsed/>
    <w:rsid w:val="001A41C8"/>
    <w:rPr>
      <w:b/>
      <w:bCs/>
    </w:rPr>
  </w:style>
  <w:style w:type="character" w:customStyle="1" w:styleId="CommentSubjectChar">
    <w:name w:val="Comment Subject Char"/>
    <w:basedOn w:val="CommentTextChar"/>
    <w:link w:val="CommentSubject"/>
    <w:uiPriority w:val="99"/>
    <w:semiHidden/>
    <w:rsid w:val="001A41C8"/>
    <w:rPr>
      <w:b/>
      <w:bCs/>
      <w:sz w:val="20"/>
      <w:szCs w:val="20"/>
    </w:rPr>
  </w:style>
  <w:style w:type="paragraph" w:styleId="BalloonText">
    <w:name w:val="Balloon Text"/>
    <w:basedOn w:val="Normal"/>
    <w:link w:val="BalloonTextChar"/>
    <w:uiPriority w:val="99"/>
    <w:semiHidden/>
    <w:unhideWhenUsed/>
    <w:rsid w:val="001A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C8"/>
    <w:rPr>
      <w:rFonts w:ascii="Tahoma" w:hAnsi="Tahoma" w:cs="Tahoma"/>
      <w:sz w:val="16"/>
      <w:szCs w:val="16"/>
    </w:rPr>
  </w:style>
  <w:style w:type="paragraph" w:customStyle="1" w:styleId="IntroParagraph">
    <w:name w:val="Intro Paragraph"/>
    <w:basedOn w:val="BodyParagraph"/>
    <w:autoRedefine/>
    <w:rsid w:val="00423AA2"/>
    <w:pPr>
      <w:spacing w:after="320"/>
    </w:pPr>
    <w:rPr>
      <w:color w:val="005DAA"/>
    </w:rPr>
  </w:style>
  <w:style w:type="table" w:styleId="TableGrid">
    <w:name w:val="Table Grid"/>
    <w:basedOn w:val="TableNormal"/>
    <w:uiPriority w:val="59"/>
    <w:rsid w:val="0042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rsid w:val="0092466E"/>
    <w:pPr>
      <w:numPr>
        <w:numId w:val="11"/>
      </w:numPr>
    </w:pPr>
  </w:style>
  <w:style w:type="paragraph" w:styleId="Header">
    <w:name w:val="header"/>
    <w:basedOn w:val="Normal"/>
    <w:link w:val="HeaderChar"/>
    <w:uiPriority w:val="99"/>
    <w:unhideWhenUsed/>
    <w:rsid w:val="004C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EB5"/>
  </w:style>
  <w:style w:type="paragraph" w:styleId="Footer">
    <w:name w:val="footer"/>
    <w:basedOn w:val="Normal"/>
    <w:link w:val="FooterChar"/>
    <w:uiPriority w:val="99"/>
    <w:unhideWhenUsed/>
    <w:rsid w:val="004C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EB5"/>
  </w:style>
  <w:style w:type="paragraph" w:styleId="Revision">
    <w:name w:val="Revision"/>
    <w:hidden/>
    <w:uiPriority w:val="99"/>
    <w:semiHidden/>
    <w:rsid w:val="0067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FV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991B8-1936-4C12-981E-77263D91705D}"/>
</file>

<file path=customXml/itemProps2.xml><?xml version="1.0" encoding="utf-8"?>
<ds:datastoreItem xmlns:ds="http://schemas.openxmlformats.org/officeDocument/2006/customXml" ds:itemID="{770962DB-3EEC-4C58-B4FB-FE390C83CE6F}"/>
</file>

<file path=customXml/itemProps3.xml><?xml version="1.0" encoding="utf-8"?>
<ds:datastoreItem xmlns:ds="http://schemas.openxmlformats.org/officeDocument/2006/customXml" ds:itemID="{4818AE31-F49B-45B6-988E-269074C0CD75}"/>
</file>

<file path=customXml/itemProps4.xml><?xml version="1.0" encoding="utf-8"?>
<ds:datastoreItem xmlns:ds="http://schemas.openxmlformats.org/officeDocument/2006/customXml" ds:itemID="{14963BDE-9B3A-4867-9701-C7751E424B55}"/>
</file>

<file path=docProps/app.xml><?xml version="1.0" encoding="utf-8"?>
<Properties xmlns="http://schemas.openxmlformats.org/officeDocument/2006/extended-properties" xmlns:vt="http://schemas.openxmlformats.org/officeDocument/2006/docPropsVTypes">
  <Template>952788D0.dotm</Template>
  <TotalTime>1</TotalTime>
  <Pages>9</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Christensen2</dc:creator>
  <cp:lastModifiedBy>Kimberly Kouame</cp:lastModifiedBy>
  <cp:revision>3</cp:revision>
  <dcterms:created xsi:type="dcterms:W3CDTF">2013-05-20T19:45:00Z</dcterms:created>
  <dcterms:modified xsi:type="dcterms:W3CDTF">2013-07-10T17:57:00Z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