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F8266" w14:textId="77777777" w:rsidR="007E24EF" w:rsidRPr="00D37E7B" w:rsidRDefault="007E24EF" w:rsidP="007E24EF">
      <w:pPr>
        <w:rPr>
          <w:sz w:val="20"/>
        </w:rPr>
      </w:pPr>
      <w:r w:rsidRPr="00D37E7B">
        <w:rPr>
          <w:noProof/>
          <w:sz w:val="15"/>
          <w:szCs w:val="15"/>
          <w:lang w:eastAsia="en-US"/>
        </w:rPr>
        <w:drawing>
          <wp:inline distT="0" distB="0" distL="0" distR="0" wp14:anchorId="588243E7" wp14:editId="1873CAB7">
            <wp:extent cx="1508760" cy="5668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-R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56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A345C" w14:textId="77777777" w:rsidR="007E24EF" w:rsidRPr="00D37E7B" w:rsidRDefault="007E24EF" w:rsidP="007E24EF">
      <w:pPr>
        <w:pStyle w:val="Heading1"/>
        <w:jc w:val="center"/>
        <w:rPr>
          <w:rFonts w:cs="Calibri"/>
          <w:bCs w:val="0"/>
          <w:sz w:val="40"/>
          <w:szCs w:val="40"/>
        </w:rPr>
      </w:pPr>
    </w:p>
    <w:p w14:paraId="75A774D3" w14:textId="77777777" w:rsidR="007E24EF" w:rsidRPr="00D37E7B" w:rsidRDefault="007E24EF" w:rsidP="008B0273">
      <w:pPr>
        <w:pStyle w:val="Heading1"/>
        <w:jc w:val="center"/>
        <w:rPr>
          <w:rFonts w:cs="Calibri"/>
          <w:bCs w:val="0"/>
          <w:sz w:val="40"/>
          <w:szCs w:val="40"/>
        </w:rPr>
      </w:pPr>
      <w:r w:rsidRPr="00D37E7B"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D348122" wp14:editId="524AC719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5833745" cy="0"/>
                <wp:effectExtent l="0" t="0" r="146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04D68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0,6.95pt" to="459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" strokecolor="#005daa" strokeweight=".5pt">
                <o:lock v:ext="edit" shapetype="f"/>
              </v:line>
            </w:pict>
          </mc:Fallback>
        </mc:AlternateContent>
      </w:r>
      <w:r w:rsidRPr="00D37E7B">
        <w:rPr>
          <w:rFonts w:cs="Calibri"/>
          <w:bCs w:val="0"/>
          <w:sz w:val="40"/>
          <w:szCs w:val="40"/>
        </w:rPr>
        <w:t>NEWS RELEASE</w:t>
      </w:r>
    </w:p>
    <w:p w14:paraId="3439C6D4" w14:textId="77777777" w:rsidR="007E24EF" w:rsidRPr="00D37E7B" w:rsidRDefault="007E24EF" w:rsidP="007E24EF">
      <w:pPr>
        <w:rPr>
          <w:rFonts w:ascii="Georgia" w:hAnsi="Georgia" w:cs="Arial"/>
          <w:b/>
        </w:rPr>
      </w:pPr>
      <w:r w:rsidRPr="00D37E7B">
        <w:rPr>
          <w:noProof/>
          <w:lang w:eastAsia="en-US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19C4EA71" wp14:editId="3262BB28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833745" cy="0"/>
                <wp:effectExtent l="0" t="0" r="1460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7EBBB" id="Straight Connector 8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0,0" to="45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" strokecolor="#005daa" strokeweight=".5pt">
                <o:lock v:ext="edit" shapetype="f"/>
              </v:line>
            </w:pict>
          </mc:Fallback>
        </mc:AlternateContent>
      </w:r>
      <w:r w:rsidRPr="00D37E7B">
        <w:rPr>
          <w:rFonts w:ascii="Georgia" w:hAnsi="Georgia" w:cs="Arial"/>
          <w:b/>
        </w:rPr>
        <w:t xml:space="preserve"> </w:t>
      </w:r>
    </w:p>
    <w:p w14:paraId="278D7661" w14:textId="0920E9E5" w:rsidR="008279F1" w:rsidRPr="00D37E7B" w:rsidRDefault="005B512D" w:rsidP="005F1C83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The Rotary Club </w:t>
      </w:r>
      <w:r w:rsidR="005F1C83" w:rsidRPr="00D37E7B">
        <w:rPr>
          <w:rFonts w:ascii="Georgia" w:hAnsi="Georgia"/>
          <w:b/>
          <w:sz w:val="24"/>
          <w:szCs w:val="24"/>
        </w:rPr>
        <w:t>of [</w:t>
      </w:r>
      <w:r>
        <w:rPr>
          <w:rFonts w:ascii="Georgia" w:hAnsi="Georgia"/>
          <w:b/>
          <w:sz w:val="24"/>
          <w:szCs w:val="24"/>
        </w:rPr>
        <w:t>CLUB NAME</w:t>
      </w:r>
      <w:r w:rsidR="005F1C83" w:rsidRPr="00D37E7B">
        <w:rPr>
          <w:rFonts w:ascii="Georgia" w:hAnsi="Georgia"/>
          <w:b/>
          <w:sz w:val="24"/>
          <w:szCs w:val="24"/>
        </w:rPr>
        <w:t xml:space="preserve">] </w:t>
      </w:r>
      <w:r w:rsidR="00345F35" w:rsidRPr="00D37E7B">
        <w:rPr>
          <w:rFonts w:ascii="Georgia" w:hAnsi="Georgia"/>
          <w:b/>
          <w:sz w:val="24"/>
          <w:szCs w:val="24"/>
        </w:rPr>
        <w:t>will</w:t>
      </w:r>
      <w:r w:rsidR="00340377" w:rsidRPr="00D37E7B">
        <w:rPr>
          <w:rFonts w:ascii="Georgia" w:hAnsi="Georgia"/>
          <w:b/>
          <w:sz w:val="24"/>
          <w:szCs w:val="24"/>
        </w:rPr>
        <w:t xml:space="preserve"> </w:t>
      </w:r>
      <w:r w:rsidR="008279F1" w:rsidRPr="00D37E7B">
        <w:rPr>
          <w:rFonts w:ascii="Georgia" w:hAnsi="Georgia"/>
          <w:b/>
          <w:sz w:val="24"/>
          <w:szCs w:val="24"/>
        </w:rPr>
        <w:t xml:space="preserve">mark </w:t>
      </w:r>
      <w:r w:rsidR="007D141C" w:rsidRPr="00D37E7B">
        <w:rPr>
          <w:rFonts w:ascii="Georgia" w:hAnsi="Georgia"/>
          <w:b/>
          <w:sz w:val="24"/>
          <w:szCs w:val="24"/>
        </w:rPr>
        <w:t xml:space="preserve">historic </w:t>
      </w:r>
      <w:r w:rsidR="008279F1" w:rsidRPr="00D37E7B">
        <w:rPr>
          <w:rFonts w:ascii="Georgia" w:hAnsi="Georgia"/>
          <w:b/>
          <w:sz w:val="24"/>
          <w:szCs w:val="24"/>
        </w:rPr>
        <w:t>progress</w:t>
      </w:r>
      <w:r w:rsidR="00345F35" w:rsidRPr="00D37E7B">
        <w:rPr>
          <w:rFonts w:ascii="Georgia" w:hAnsi="Georgia"/>
          <w:b/>
          <w:sz w:val="24"/>
          <w:szCs w:val="24"/>
        </w:rPr>
        <w:t xml:space="preserve"> </w:t>
      </w:r>
      <w:r w:rsidR="008279F1" w:rsidRPr="00D37E7B">
        <w:rPr>
          <w:rFonts w:ascii="Georgia" w:hAnsi="Georgia"/>
          <w:b/>
          <w:sz w:val="24"/>
          <w:szCs w:val="24"/>
        </w:rPr>
        <w:t xml:space="preserve">toward </w:t>
      </w:r>
      <w:r w:rsidR="00345F35" w:rsidRPr="00D37E7B">
        <w:rPr>
          <w:rFonts w:ascii="Georgia" w:hAnsi="Georgia"/>
          <w:b/>
          <w:sz w:val="24"/>
          <w:szCs w:val="24"/>
        </w:rPr>
        <w:t xml:space="preserve">a polio-free world </w:t>
      </w:r>
      <w:r w:rsidR="0013309E" w:rsidRPr="00D37E7B">
        <w:rPr>
          <w:rFonts w:ascii="Georgia" w:hAnsi="Georgia"/>
          <w:b/>
          <w:sz w:val="24"/>
          <w:szCs w:val="24"/>
        </w:rPr>
        <w:t>while</w:t>
      </w:r>
      <w:r w:rsidR="00345F35" w:rsidRPr="00D37E7B">
        <w:rPr>
          <w:rFonts w:ascii="Georgia" w:hAnsi="Georgia"/>
          <w:b/>
          <w:sz w:val="24"/>
          <w:szCs w:val="24"/>
        </w:rPr>
        <w:t xml:space="preserve"> urg</w:t>
      </w:r>
      <w:r w:rsidR="0013309E" w:rsidRPr="00D37E7B">
        <w:rPr>
          <w:rFonts w:ascii="Georgia" w:hAnsi="Georgia"/>
          <w:b/>
          <w:sz w:val="24"/>
          <w:szCs w:val="24"/>
        </w:rPr>
        <w:t>ing</w:t>
      </w:r>
      <w:r w:rsidR="00345F35" w:rsidRPr="00D37E7B">
        <w:rPr>
          <w:rFonts w:ascii="Georgia" w:hAnsi="Georgia"/>
          <w:b/>
          <w:sz w:val="24"/>
          <w:szCs w:val="24"/>
        </w:rPr>
        <w:t xml:space="preserve"> </w:t>
      </w:r>
      <w:r w:rsidR="00F43F7F">
        <w:rPr>
          <w:rFonts w:ascii="Georgia" w:hAnsi="Georgia"/>
          <w:b/>
          <w:sz w:val="24"/>
          <w:szCs w:val="24"/>
        </w:rPr>
        <w:t xml:space="preserve">the </w:t>
      </w:r>
      <w:r w:rsidR="0013309E" w:rsidRPr="00D37E7B">
        <w:rPr>
          <w:rFonts w:ascii="Georgia" w:hAnsi="Georgia"/>
          <w:b/>
          <w:sz w:val="24"/>
          <w:szCs w:val="24"/>
        </w:rPr>
        <w:t xml:space="preserve">community </w:t>
      </w:r>
      <w:r w:rsidR="00345F35" w:rsidRPr="00D37E7B">
        <w:rPr>
          <w:rFonts w:ascii="Georgia" w:hAnsi="Georgia"/>
          <w:b/>
          <w:sz w:val="24"/>
          <w:szCs w:val="24"/>
        </w:rPr>
        <w:t xml:space="preserve">to </w:t>
      </w:r>
      <w:r w:rsidR="00F43F7F">
        <w:rPr>
          <w:rFonts w:ascii="Georgia" w:hAnsi="Georgia"/>
          <w:b/>
          <w:sz w:val="24"/>
          <w:szCs w:val="24"/>
        </w:rPr>
        <w:t xml:space="preserve">help </w:t>
      </w:r>
      <w:r w:rsidR="00345F35" w:rsidRPr="00D37E7B">
        <w:rPr>
          <w:rFonts w:ascii="Georgia" w:hAnsi="Georgia"/>
          <w:b/>
          <w:sz w:val="24"/>
          <w:szCs w:val="24"/>
        </w:rPr>
        <w:t xml:space="preserve">end the </w:t>
      </w:r>
      <w:r w:rsidR="0013309E" w:rsidRPr="00D37E7B">
        <w:rPr>
          <w:rFonts w:ascii="Georgia" w:hAnsi="Georgia"/>
          <w:b/>
          <w:sz w:val="24"/>
          <w:szCs w:val="24"/>
        </w:rPr>
        <w:t xml:space="preserve">paralyzing </w:t>
      </w:r>
      <w:r w:rsidR="00345F35" w:rsidRPr="00D37E7B">
        <w:rPr>
          <w:rFonts w:ascii="Georgia" w:hAnsi="Georgia"/>
          <w:b/>
          <w:sz w:val="24"/>
          <w:szCs w:val="24"/>
        </w:rPr>
        <w:t>disease</w:t>
      </w:r>
      <w:r w:rsidR="008279F1" w:rsidRPr="00D37E7B">
        <w:rPr>
          <w:rFonts w:ascii="Georgia" w:hAnsi="Georgia"/>
          <w:b/>
          <w:sz w:val="24"/>
          <w:szCs w:val="24"/>
        </w:rPr>
        <w:t xml:space="preserve">  </w:t>
      </w:r>
    </w:p>
    <w:p w14:paraId="310F1720" w14:textId="77777777" w:rsidR="00157BAC" w:rsidRPr="00D37E7B" w:rsidRDefault="00157BAC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14:paraId="2AF6E7AA" w14:textId="10484034" w:rsidR="008279F1" w:rsidRPr="00D37E7B" w:rsidRDefault="00345F35" w:rsidP="00DD37FC">
      <w:pPr>
        <w:pStyle w:val="NoSpacing"/>
        <w:jc w:val="center"/>
        <w:rPr>
          <w:rFonts w:ascii="Georgia" w:hAnsi="Georgia"/>
          <w:i/>
          <w:u w:val="single"/>
        </w:rPr>
      </w:pPr>
      <w:r w:rsidRPr="00D37E7B">
        <w:rPr>
          <w:rFonts w:ascii="Georgia" w:hAnsi="Georgia"/>
          <w:i/>
          <w:u w:val="single"/>
        </w:rPr>
        <w:t>Event</w:t>
      </w:r>
      <w:r w:rsidR="0013309E" w:rsidRPr="00D37E7B">
        <w:rPr>
          <w:rFonts w:ascii="Georgia" w:hAnsi="Georgia"/>
          <w:i/>
          <w:u w:val="single"/>
        </w:rPr>
        <w:t xml:space="preserve"> </w:t>
      </w:r>
      <w:r w:rsidR="00284B61">
        <w:rPr>
          <w:rFonts w:ascii="Georgia" w:hAnsi="Georgia"/>
          <w:i/>
          <w:u w:val="single"/>
        </w:rPr>
        <w:t xml:space="preserve">is </w:t>
      </w:r>
      <w:r w:rsidR="008279F1" w:rsidRPr="00D37E7B">
        <w:rPr>
          <w:rFonts w:ascii="Georgia" w:hAnsi="Georgia"/>
          <w:i/>
          <w:u w:val="single"/>
        </w:rPr>
        <w:t>among</w:t>
      </w:r>
      <w:r w:rsidR="0013309E" w:rsidRPr="00D37E7B">
        <w:rPr>
          <w:rFonts w:ascii="Georgia" w:hAnsi="Georgia"/>
          <w:i/>
          <w:u w:val="single"/>
        </w:rPr>
        <w:t xml:space="preserve"> thousands</w:t>
      </w:r>
      <w:r w:rsidR="008279F1" w:rsidRPr="00D37E7B">
        <w:rPr>
          <w:rFonts w:ascii="Georgia" w:hAnsi="Georgia"/>
          <w:i/>
          <w:u w:val="single"/>
        </w:rPr>
        <w:t xml:space="preserve"> to be held by Rotary</w:t>
      </w:r>
      <w:r w:rsidR="001C72D0">
        <w:rPr>
          <w:rFonts w:ascii="Georgia" w:hAnsi="Georgia"/>
          <w:i/>
          <w:u w:val="single"/>
        </w:rPr>
        <w:t xml:space="preserve"> clubs</w:t>
      </w:r>
      <w:r w:rsidR="008279F1" w:rsidRPr="00D37E7B">
        <w:rPr>
          <w:rFonts w:ascii="Georgia" w:hAnsi="Georgia"/>
          <w:i/>
          <w:u w:val="single"/>
        </w:rPr>
        <w:t xml:space="preserve"> </w:t>
      </w:r>
      <w:r w:rsidR="00F43F7F">
        <w:rPr>
          <w:rFonts w:ascii="Georgia" w:hAnsi="Georgia"/>
          <w:i/>
          <w:u w:val="single"/>
        </w:rPr>
        <w:t xml:space="preserve">around the world </w:t>
      </w:r>
      <w:r w:rsidR="007D141C" w:rsidRPr="00D37E7B">
        <w:rPr>
          <w:rFonts w:ascii="Georgia" w:hAnsi="Georgia"/>
          <w:i/>
          <w:u w:val="single"/>
        </w:rPr>
        <w:t>on</w:t>
      </w:r>
      <w:r w:rsidR="00FD0508" w:rsidRPr="00D37E7B">
        <w:rPr>
          <w:rFonts w:ascii="Georgia" w:hAnsi="Georgia"/>
          <w:i/>
          <w:u w:val="single"/>
        </w:rPr>
        <w:t xml:space="preserve"> World Polio Day</w:t>
      </w:r>
      <w:r w:rsidR="00F43F7F">
        <w:rPr>
          <w:rFonts w:ascii="Georgia" w:hAnsi="Georgia"/>
          <w:i/>
          <w:u w:val="single"/>
        </w:rPr>
        <w:t>,</w:t>
      </w:r>
      <w:r w:rsidR="00FD0508" w:rsidRPr="00D37E7B">
        <w:rPr>
          <w:rFonts w:ascii="Georgia" w:hAnsi="Georgia"/>
          <w:i/>
          <w:u w:val="single"/>
        </w:rPr>
        <w:t xml:space="preserve"> </w:t>
      </w:r>
      <w:r w:rsidRPr="00D37E7B">
        <w:rPr>
          <w:rFonts w:ascii="Georgia" w:hAnsi="Georgia"/>
          <w:i/>
          <w:u w:val="single"/>
        </w:rPr>
        <w:t>24</w:t>
      </w:r>
      <w:r w:rsidR="00FD0508" w:rsidRPr="00D37E7B">
        <w:rPr>
          <w:rFonts w:ascii="Georgia" w:hAnsi="Georgia"/>
          <w:i/>
          <w:u w:val="single"/>
        </w:rPr>
        <w:t xml:space="preserve"> Oct</w:t>
      </w:r>
      <w:r w:rsidR="0005735E">
        <w:rPr>
          <w:rFonts w:ascii="Georgia" w:hAnsi="Georgia"/>
          <w:i/>
          <w:u w:val="single"/>
        </w:rPr>
        <w:t>ober</w:t>
      </w:r>
    </w:p>
    <w:p w14:paraId="57C682CF" w14:textId="77777777" w:rsidR="007E24EF" w:rsidRPr="00D37E7B" w:rsidRDefault="007E24EF" w:rsidP="006B4491">
      <w:pPr>
        <w:pStyle w:val="NoSpacing"/>
        <w:rPr>
          <w:rFonts w:ascii="Georgia" w:hAnsi="Georgia"/>
        </w:rPr>
      </w:pPr>
    </w:p>
    <w:p w14:paraId="759519B6" w14:textId="2E219293" w:rsidR="003A2B90" w:rsidRPr="00D37E7B" w:rsidRDefault="005975A1" w:rsidP="006B4491">
      <w:pPr>
        <w:pStyle w:val="NoSpacing"/>
        <w:rPr>
          <w:rFonts w:ascii="Georgia" w:hAnsi="Georgia"/>
        </w:rPr>
      </w:pPr>
      <w:r w:rsidRPr="696B783A">
        <w:rPr>
          <w:rFonts w:ascii="Georgia" w:hAnsi="Georgia"/>
          <w:b/>
          <w:bCs/>
        </w:rPr>
        <w:t>[</w:t>
      </w:r>
      <w:r w:rsidR="005F1C83" w:rsidRPr="696B783A">
        <w:rPr>
          <w:rFonts w:ascii="Georgia" w:hAnsi="Georgia"/>
          <w:b/>
          <w:bCs/>
        </w:rPr>
        <w:t xml:space="preserve">CITY, </w:t>
      </w:r>
      <w:r w:rsidR="00F43F7F" w:rsidRPr="696B783A">
        <w:rPr>
          <w:rFonts w:ascii="Georgia" w:hAnsi="Georgia"/>
          <w:b/>
          <w:bCs/>
        </w:rPr>
        <w:t xml:space="preserve">STATE or PROVINCE] </w:t>
      </w:r>
      <w:r w:rsidR="00866B89" w:rsidRPr="696B783A">
        <w:rPr>
          <w:rFonts w:ascii="Georgia" w:hAnsi="Georgia"/>
          <w:b/>
          <w:bCs/>
        </w:rPr>
        <w:t>(</w:t>
      </w:r>
      <w:r w:rsidR="005D29A7" w:rsidRPr="696B783A">
        <w:rPr>
          <w:rFonts w:ascii="Georgia" w:hAnsi="Georgia"/>
          <w:b/>
          <w:bCs/>
        </w:rPr>
        <w:t>[DATE]</w:t>
      </w:r>
      <w:r w:rsidR="007D141C" w:rsidRPr="696B783A">
        <w:rPr>
          <w:rFonts w:ascii="Georgia" w:hAnsi="Georgia"/>
          <w:b/>
          <w:bCs/>
        </w:rPr>
        <w:t xml:space="preserve"> Oct</w:t>
      </w:r>
      <w:r w:rsidR="00F43F7F" w:rsidRPr="696B783A">
        <w:rPr>
          <w:rFonts w:ascii="Georgia" w:hAnsi="Georgia"/>
          <w:b/>
          <w:bCs/>
        </w:rPr>
        <w:t>ober</w:t>
      </w:r>
      <w:r w:rsidR="007D141C" w:rsidRPr="696B783A">
        <w:rPr>
          <w:rFonts w:ascii="Georgia" w:hAnsi="Georgia"/>
          <w:b/>
          <w:bCs/>
        </w:rPr>
        <w:t xml:space="preserve"> </w:t>
      </w:r>
      <w:del w:id="0" w:author="Katie Fusco" w:date="2020-07-14T09:47:00Z">
        <w:r w:rsidRPr="696B783A" w:rsidDel="0024351E">
          <w:rPr>
            <w:rFonts w:ascii="Georgia" w:hAnsi="Georgia"/>
            <w:b/>
            <w:bCs/>
          </w:rPr>
          <w:delText>201</w:delText>
        </w:r>
        <w:r w:rsidRPr="696B783A" w:rsidDel="007E005A">
          <w:rPr>
            <w:rFonts w:ascii="Georgia" w:hAnsi="Georgia"/>
            <w:b/>
            <w:bCs/>
          </w:rPr>
          <w:delText>9</w:delText>
        </w:r>
      </w:del>
      <w:ins w:id="1" w:author="Katie Fusco" w:date="2020-07-14T09:47:00Z">
        <w:r w:rsidR="00D911AD" w:rsidRPr="696B783A">
          <w:rPr>
            <w:rFonts w:ascii="Georgia" w:hAnsi="Georgia"/>
            <w:b/>
            <w:bCs/>
          </w:rPr>
          <w:t>2020</w:t>
        </w:r>
      </w:ins>
      <w:r w:rsidR="00866B89" w:rsidRPr="696B783A">
        <w:rPr>
          <w:rFonts w:ascii="Georgia" w:hAnsi="Georgia"/>
          <w:b/>
          <w:bCs/>
        </w:rPr>
        <w:t>)</w:t>
      </w:r>
      <w:r w:rsidR="00866B89" w:rsidRPr="696B783A">
        <w:rPr>
          <w:rFonts w:ascii="Georgia" w:hAnsi="Georgia"/>
        </w:rPr>
        <w:t xml:space="preserve"> </w:t>
      </w:r>
      <w:r w:rsidR="00284B61" w:rsidRPr="696B783A">
        <w:rPr>
          <w:rFonts w:ascii="Georgia" w:hAnsi="Georgia"/>
        </w:rPr>
        <w:t>—</w:t>
      </w:r>
      <w:r w:rsidRPr="696B783A">
        <w:rPr>
          <w:rFonts w:ascii="Georgia" w:hAnsi="Georgia"/>
        </w:rPr>
        <w:t xml:space="preserve"> </w:t>
      </w:r>
      <w:r w:rsidR="003A2B90" w:rsidRPr="696B783A">
        <w:rPr>
          <w:rFonts w:ascii="Georgia" w:hAnsi="Georgia"/>
        </w:rPr>
        <w:t>Rotary members</w:t>
      </w:r>
      <w:r w:rsidR="003C468D" w:rsidRPr="696B783A">
        <w:rPr>
          <w:rFonts w:ascii="Georgia" w:hAnsi="Georgia"/>
        </w:rPr>
        <w:t xml:space="preserve"> in </w:t>
      </w:r>
      <w:r w:rsidR="003C468D" w:rsidRPr="696B783A">
        <w:rPr>
          <w:rFonts w:ascii="Georgia" w:hAnsi="Georgia"/>
          <w:b/>
          <w:bCs/>
        </w:rPr>
        <w:t>[CITY]</w:t>
      </w:r>
      <w:r w:rsidR="003C468D" w:rsidRPr="696B783A">
        <w:rPr>
          <w:rFonts w:ascii="Georgia" w:hAnsi="Georgia"/>
        </w:rPr>
        <w:t xml:space="preserve"> are </w:t>
      </w:r>
      <w:r w:rsidR="007E005A" w:rsidRPr="696B783A">
        <w:rPr>
          <w:rFonts w:ascii="Georgia" w:hAnsi="Georgia"/>
        </w:rPr>
        <w:t>taking action</w:t>
      </w:r>
      <w:r w:rsidR="003C468D" w:rsidRPr="696B783A">
        <w:rPr>
          <w:rFonts w:ascii="Georgia" w:hAnsi="Georgia"/>
        </w:rPr>
        <w:t xml:space="preserve"> on World Polio Day to raise awareness</w:t>
      </w:r>
      <w:r w:rsidR="00BA5627" w:rsidRPr="696B783A">
        <w:rPr>
          <w:rFonts w:ascii="Georgia" w:hAnsi="Georgia"/>
        </w:rPr>
        <w:t>, funds</w:t>
      </w:r>
      <w:r w:rsidR="000E7398" w:rsidRPr="696B783A">
        <w:rPr>
          <w:rFonts w:ascii="Georgia" w:hAnsi="Georgia"/>
        </w:rPr>
        <w:t>,</w:t>
      </w:r>
      <w:r w:rsidR="003C468D" w:rsidRPr="696B783A">
        <w:rPr>
          <w:rFonts w:ascii="Georgia" w:hAnsi="Georgia"/>
        </w:rPr>
        <w:t xml:space="preserve"> and support to end </w:t>
      </w:r>
      <w:r w:rsidRPr="696B783A">
        <w:rPr>
          <w:rFonts w:ascii="Georgia" w:hAnsi="Georgia"/>
        </w:rPr>
        <w:t>polio</w:t>
      </w:r>
      <w:r w:rsidR="00505DE6" w:rsidRPr="696B783A">
        <w:rPr>
          <w:rFonts w:ascii="Georgia" w:hAnsi="Georgia"/>
        </w:rPr>
        <w:t>,</w:t>
      </w:r>
      <w:r w:rsidRPr="696B783A">
        <w:rPr>
          <w:rFonts w:ascii="Georgia" w:hAnsi="Georgia"/>
        </w:rPr>
        <w:t xml:space="preserve"> a vaccine</w:t>
      </w:r>
      <w:r w:rsidR="00FF7DA6" w:rsidRPr="696B783A">
        <w:rPr>
          <w:rFonts w:ascii="Georgia" w:hAnsi="Georgia"/>
        </w:rPr>
        <w:t>-</w:t>
      </w:r>
      <w:r w:rsidRPr="696B783A">
        <w:rPr>
          <w:rFonts w:ascii="Georgia" w:hAnsi="Georgia"/>
        </w:rPr>
        <w:t xml:space="preserve">preventable disease that still threatens children in parts of the world today. </w:t>
      </w:r>
      <w:r w:rsidR="00F44F56" w:rsidRPr="696B783A">
        <w:rPr>
          <w:rFonts w:ascii="Georgia" w:hAnsi="Georgia"/>
        </w:rPr>
        <w:t xml:space="preserve"> </w:t>
      </w:r>
      <w:r w:rsidR="003A2B90" w:rsidRPr="696B783A">
        <w:rPr>
          <w:rFonts w:ascii="Georgia" w:hAnsi="Georgia"/>
        </w:rPr>
        <w:t xml:space="preserve"> </w:t>
      </w:r>
    </w:p>
    <w:p w14:paraId="4466581F" w14:textId="254F7202" w:rsidR="005975A1" w:rsidRPr="00D37E7B" w:rsidRDefault="005975A1" w:rsidP="006B4491">
      <w:pPr>
        <w:pStyle w:val="NoSpacing"/>
        <w:rPr>
          <w:rFonts w:ascii="Georgia" w:hAnsi="Georgia"/>
        </w:rPr>
      </w:pPr>
    </w:p>
    <w:p w14:paraId="73D57AE9" w14:textId="17563FCC" w:rsidR="005975A1" w:rsidRPr="00D37E7B" w:rsidRDefault="005975A1" w:rsidP="006B4491">
      <w:pPr>
        <w:pStyle w:val="NoSpacing"/>
        <w:rPr>
          <w:rFonts w:ascii="Georgia" w:hAnsi="Georgia"/>
          <w:b/>
        </w:rPr>
      </w:pPr>
      <w:r w:rsidRPr="00D37E7B">
        <w:rPr>
          <w:rFonts w:ascii="Georgia" w:hAnsi="Georgia"/>
          <w:b/>
        </w:rPr>
        <w:t>[BRIEF EVENT DESCRIPTION]</w:t>
      </w:r>
    </w:p>
    <w:p w14:paraId="74084523" w14:textId="77777777" w:rsidR="003A2B90" w:rsidRPr="00D37E7B" w:rsidRDefault="003A2B90" w:rsidP="006B4491">
      <w:pPr>
        <w:pStyle w:val="NoSpacing"/>
        <w:rPr>
          <w:rFonts w:ascii="Georgia" w:hAnsi="Georgia"/>
        </w:rPr>
      </w:pPr>
    </w:p>
    <w:p w14:paraId="11DAED14" w14:textId="75CDB177" w:rsidR="003A2B90" w:rsidRPr="00D37E7B" w:rsidRDefault="003A2B90" w:rsidP="006B4491">
      <w:pPr>
        <w:pStyle w:val="NoSpacing"/>
        <w:ind w:firstLine="720"/>
        <w:rPr>
          <w:rFonts w:ascii="Georgia" w:hAnsi="Georgia"/>
          <w:b/>
        </w:rPr>
      </w:pPr>
      <w:r w:rsidRPr="00D37E7B">
        <w:rPr>
          <w:rFonts w:ascii="Georgia" w:hAnsi="Georgia"/>
          <w:b/>
        </w:rPr>
        <w:t xml:space="preserve">WHAT: </w:t>
      </w:r>
    </w:p>
    <w:p w14:paraId="16C5D004" w14:textId="77777777" w:rsidR="003A2B90" w:rsidRPr="00D37E7B" w:rsidRDefault="003A2B90" w:rsidP="006B4491">
      <w:pPr>
        <w:pStyle w:val="NoSpacing"/>
        <w:ind w:firstLine="720"/>
        <w:rPr>
          <w:rFonts w:ascii="Georgia" w:hAnsi="Georgia"/>
          <w:b/>
        </w:rPr>
      </w:pPr>
    </w:p>
    <w:p w14:paraId="3DC9E253" w14:textId="77777777" w:rsidR="00BD1784" w:rsidRPr="00D37E7B" w:rsidRDefault="00BD1784" w:rsidP="006B4491">
      <w:pPr>
        <w:pStyle w:val="NoSpacing"/>
        <w:ind w:firstLine="720"/>
        <w:rPr>
          <w:rFonts w:ascii="Georgia" w:hAnsi="Georgia"/>
          <w:b/>
        </w:rPr>
      </w:pPr>
      <w:r w:rsidRPr="00D37E7B">
        <w:rPr>
          <w:rFonts w:ascii="Georgia" w:hAnsi="Georgia"/>
          <w:b/>
        </w:rPr>
        <w:t>WHO:</w:t>
      </w:r>
    </w:p>
    <w:p w14:paraId="04FC5ED3" w14:textId="77777777" w:rsidR="00BD1784" w:rsidRPr="00D37E7B" w:rsidRDefault="00BD1784" w:rsidP="006B4491">
      <w:pPr>
        <w:pStyle w:val="NoSpacing"/>
        <w:ind w:firstLine="720"/>
        <w:rPr>
          <w:rFonts w:ascii="Georgia" w:hAnsi="Georgia"/>
          <w:b/>
        </w:rPr>
      </w:pPr>
    </w:p>
    <w:p w14:paraId="60CE81DE" w14:textId="77777777" w:rsidR="00BD1784" w:rsidRPr="00D37E7B" w:rsidRDefault="00BD1784" w:rsidP="006B4491">
      <w:pPr>
        <w:pStyle w:val="NoSpacing"/>
        <w:ind w:firstLine="720"/>
        <w:rPr>
          <w:rFonts w:ascii="Georgia" w:hAnsi="Georgia"/>
          <w:b/>
        </w:rPr>
      </w:pPr>
      <w:r w:rsidRPr="00D37E7B">
        <w:rPr>
          <w:rFonts w:ascii="Georgia" w:hAnsi="Georgia"/>
          <w:b/>
        </w:rPr>
        <w:t>WHEN:</w:t>
      </w:r>
    </w:p>
    <w:p w14:paraId="6D590AD8" w14:textId="77777777" w:rsidR="00BD1784" w:rsidRPr="00D37E7B" w:rsidRDefault="00BD1784" w:rsidP="006B4491">
      <w:pPr>
        <w:pStyle w:val="NoSpacing"/>
        <w:ind w:firstLine="720"/>
        <w:rPr>
          <w:rFonts w:ascii="Georgia" w:hAnsi="Georgia"/>
          <w:b/>
        </w:rPr>
      </w:pPr>
    </w:p>
    <w:p w14:paraId="0C020193" w14:textId="77777777" w:rsidR="00BD1784" w:rsidRPr="00D37E7B" w:rsidRDefault="00BD1784" w:rsidP="006B4491">
      <w:pPr>
        <w:pStyle w:val="NoSpacing"/>
        <w:ind w:firstLine="720"/>
        <w:rPr>
          <w:rFonts w:ascii="Georgia" w:hAnsi="Georgia"/>
          <w:b/>
        </w:rPr>
      </w:pPr>
      <w:r w:rsidRPr="00D37E7B">
        <w:rPr>
          <w:rFonts w:ascii="Georgia" w:hAnsi="Georgia"/>
          <w:b/>
        </w:rPr>
        <w:t>WHERE:</w:t>
      </w:r>
    </w:p>
    <w:p w14:paraId="50934D60" w14:textId="77777777" w:rsidR="00F44F56" w:rsidRPr="00D37E7B" w:rsidRDefault="00F44F56" w:rsidP="006B4491">
      <w:pPr>
        <w:pStyle w:val="NoSpacing"/>
        <w:rPr>
          <w:rFonts w:ascii="Georgia" w:hAnsi="Georgia"/>
          <w:b/>
        </w:rPr>
      </w:pPr>
    </w:p>
    <w:p w14:paraId="627DD04E" w14:textId="69765966" w:rsidR="005B0A00" w:rsidRPr="00393A11" w:rsidRDefault="00BC4224">
      <w:pPr>
        <w:pStyle w:val="NoSpacing"/>
        <w:rPr>
          <w:rFonts w:ascii="Georgia" w:eastAsia="Georgia" w:hAnsi="Georgia" w:cs="Georgia"/>
          <w:color w:val="000000" w:themeColor="text1"/>
          <w:sz w:val="24"/>
          <w:szCs w:val="24"/>
          <w:highlight w:val="yellow"/>
        </w:rPr>
      </w:pPr>
      <w:r w:rsidRPr="696B783A">
        <w:rPr>
          <w:rFonts w:ascii="Georgia" w:hAnsi="Georgia"/>
        </w:rPr>
        <w:t>When Rotary and its partners launched the Glob</w:t>
      </w:r>
      <w:r w:rsidR="005B0A00" w:rsidRPr="696B783A">
        <w:rPr>
          <w:rFonts w:ascii="Georgia" w:hAnsi="Georgia"/>
        </w:rPr>
        <w:t xml:space="preserve">al Polio Eradication Initiative </w:t>
      </w:r>
      <w:ins w:id="2" w:author="Audrey Carl" w:date="2020-07-16T22:47:00Z">
        <w:r w:rsidR="5E3770B4" w:rsidRPr="696B783A">
          <w:rPr>
            <w:rFonts w:ascii="Georgia" w:hAnsi="Georgia"/>
          </w:rPr>
          <w:t>in 1988</w:t>
        </w:r>
      </w:ins>
      <w:ins w:id="3" w:author="Audrey Carl" w:date="2020-07-16T22:48:00Z">
        <w:r w:rsidR="5E3770B4" w:rsidRPr="696B783A">
          <w:rPr>
            <w:rFonts w:ascii="Georgia" w:hAnsi="Georgia"/>
          </w:rPr>
          <w:t xml:space="preserve">, there </w:t>
        </w:r>
      </w:ins>
      <w:ins w:id="4" w:author="Audrey Carl" w:date="2020-07-16T22:49:00Z">
        <w:r w:rsidR="045BFC1B" w:rsidRPr="696B783A">
          <w:rPr>
            <w:rFonts w:ascii="Georgia" w:hAnsi="Georgia"/>
          </w:rPr>
          <w:t>were</w:t>
        </w:r>
      </w:ins>
      <w:ins w:id="5" w:author="Audrey Carl" w:date="2020-07-16T22:48:00Z">
        <w:r w:rsidR="5E3770B4" w:rsidRPr="696B783A">
          <w:rPr>
            <w:rFonts w:ascii="Georgia" w:hAnsi="Georgia"/>
          </w:rPr>
          <w:t xml:space="preserve"> 350,000 cases of polio in 125 countries every year. </w:t>
        </w:r>
      </w:ins>
      <w:proofErr w:type="gramStart"/>
      <w:ins w:id="6" w:author="Audrey Carl" w:date="2020-07-16T22:50:00Z">
        <w:r w:rsidR="12CF0793" w:rsidRPr="696B783A">
          <w:rPr>
            <w:rFonts w:ascii="Georgia" w:hAnsi="Georgia"/>
          </w:rPr>
          <w:t>We’ve</w:t>
        </w:r>
        <w:proofErr w:type="gramEnd"/>
        <w:r w:rsidR="12CF0793" w:rsidRPr="696B783A">
          <w:rPr>
            <w:rFonts w:ascii="Georgia" w:hAnsi="Georgia"/>
          </w:rPr>
          <w:t xml:space="preserve"> made great progress against the disease since then. </w:t>
        </w:r>
      </w:ins>
      <w:ins w:id="7" w:author="Audrey Carl" w:date="2020-07-16T22:48:00Z">
        <w:r w:rsidR="5E3770B4" w:rsidRPr="696B783A">
          <w:rPr>
            <w:rFonts w:ascii="Georgia" w:hAnsi="Georgia"/>
          </w:rPr>
          <w:t>Today, polio cases have been reduced by 99.9 percent, and just two countries</w:t>
        </w:r>
        <w:r w:rsidR="258FF437" w:rsidRPr="696B783A">
          <w:rPr>
            <w:rFonts w:ascii="Georgia" w:hAnsi="Georgia"/>
          </w:rPr>
          <w:t xml:space="preserve"> continue to r</w:t>
        </w:r>
      </w:ins>
      <w:ins w:id="8" w:author="Audrey Carl" w:date="2020-07-16T22:49:00Z">
        <w:r w:rsidR="258FF437" w:rsidRPr="696B783A">
          <w:rPr>
            <w:rFonts w:ascii="Georgia" w:hAnsi="Georgia"/>
          </w:rPr>
          <w:t>eport cases of wild poliovirus: Afghanistan and Pakistan. And we remain committed to the end</w:t>
        </w:r>
      </w:ins>
      <w:ins w:id="9" w:author="Audrey Carl" w:date="2020-07-16T22:50:00Z">
        <w:r w:rsidR="189E36BD" w:rsidRPr="696B783A">
          <w:rPr>
            <w:rFonts w:ascii="Georgia" w:hAnsi="Georgia"/>
          </w:rPr>
          <w:t xml:space="preserve">. </w:t>
        </w:r>
      </w:ins>
      <w:del w:id="10" w:author="Audrey Carl" w:date="2020-07-16T22:50:00Z">
        <w:r w:rsidRPr="696B783A" w:rsidDel="00F31010">
          <w:rPr>
            <w:rFonts w:ascii="Georgia" w:hAnsi="Georgia"/>
          </w:rPr>
          <w:delText>more than</w:delText>
        </w:r>
        <w:r w:rsidRPr="696B783A" w:rsidDel="005B0A00">
          <w:rPr>
            <w:rFonts w:ascii="Georgia" w:hAnsi="Georgia"/>
          </w:rPr>
          <w:delText xml:space="preserve"> three decades ago</w:delText>
        </w:r>
        <w:r w:rsidRPr="696B783A" w:rsidDel="00BC4224">
          <w:rPr>
            <w:rFonts w:ascii="Georgia" w:hAnsi="Georgia"/>
          </w:rPr>
          <w:delText xml:space="preserve">, </w:delText>
        </w:r>
        <w:r w:rsidRPr="696B783A" w:rsidDel="00B82F58">
          <w:rPr>
            <w:rFonts w:ascii="Georgia" w:hAnsi="Georgia"/>
          </w:rPr>
          <w:delText>polio paral</w:delText>
        </w:r>
      </w:del>
      <w:del w:id="11" w:author="Katie Fusco" w:date="2020-07-17T08:45:00Z">
        <w:r w:rsidRPr="696B783A" w:rsidDel="00FF1723">
          <w:rPr>
            <w:rFonts w:ascii="Georgia" w:hAnsi="Georgia"/>
          </w:rPr>
          <w:delText>y</w:delText>
        </w:r>
        <w:r w:rsidR="00B82F58" w:rsidRPr="696B783A" w:rsidDel="00FF1723">
          <w:rPr>
            <w:rFonts w:ascii="Georgia" w:hAnsi="Georgia"/>
          </w:rPr>
          <w:delText>ze</w:delText>
        </w:r>
      </w:del>
      <w:del w:id="12" w:author="Audrey Carl" w:date="2020-07-16T22:50:00Z">
        <w:r w:rsidRPr="696B783A" w:rsidDel="00B82F58">
          <w:rPr>
            <w:rFonts w:ascii="Georgia" w:hAnsi="Georgia"/>
          </w:rPr>
          <w:delText xml:space="preserve">d </w:delText>
        </w:r>
        <w:r w:rsidRPr="696B783A" w:rsidDel="00761169">
          <w:rPr>
            <w:rFonts w:ascii="Georgia" w:hAnsi="Georgia"/>
          </w:rPr>
          <w:delText xml:space="preserve">1,000 </w:delText>
        </w:r>
        <w:r w:rsidRPr="696B783A" w:rsidDel="00B82F58">
          <w:rPr>
            <w:rFonts w:ascii="Georgia" w:hAnsi="Georgia"/>
          </w:rPr>
          <w:delText>children</w:delText>
        </w:r>
        <w:r w:rsidRPr="696B783A" w:rsidDel="005B0A00">
          <w:rPr>
            <w:rFonts w:ascii="Georgia" w:hAnsi="Georgia"/>
          </w:rPr>
          <w:delText xml:space="preserve"> every day</w:delText>
        </w:r>
        <w:r w:rsidRPr="696B783A" w:rsidDel="00383156">
          <w:rPr>
            <w:rFonts w:ascii="Georgia" w:hAnsi="Georgia"/>
          </w:rPr>
          <w:delText xml:space="preserve">. </w:delText>
        </w:r>
        <w:r w:rsidRPr="696B783A" w:rsidDel="00B82F58">
          <w:rPr>
            <w:rFonts w:ascii="Georgia" w:hAnsi="Georgia"/>
          </w:rPr>
          <w:delText>We’ve made great progress against the disease since then. Polio cases have dropped by</w:delText>
        </w:r>
        <w:r w:rsidRPr="696B783A" w:rsidDel="005B0A00">
          <w:rPr>
            <w:rFonts w:ascii="Georgia" w:hAnsi="Georgia"/>
          </w:rPr>
          <w:delText xml:space="preserve"> 99.9 percent</w:delText>
        </w:r>
        <w:r w:rsidRPr="696B783A" w:rsidDel="00BD1784">
          <w:rPr>
            <w:rFonts w:ascii="Georgia" w:hAnsi="Georgia"/>
          </w:rPr>
          <w:delText>,</w:delText>
        </w:r>
        <w:r w:rsidRPr="696B783A" w:rsidDel="005B0A00">
          <w:rPr>
            <w:rFonts w:ascii="Georgia" w:hAnsi="Georgia"/>
          </w:rPr>
          <w:delText xml:space="preserve"> from 350,000 cases</w:delText>
        </w:r>
        <w:r w:rsidRPr="696B783A" w:rsidDel="00CA4B9A">
          <w:rPr>
            <w:rFonts w:ascii="Georgia" w:hAnsi="Georgia"/>
          </w:rPr>
          <w:delText xml:space="preserve"> in 1988</w:delText>
        </w:r>
        <w:r w:rsidRPr="696B783A" w:rsidDel="005B0A00">
          <w:rPr>
            <w:rFonts w:ascii="Georgia" w:hAnsi="Georgia"/>
          </w:rPr>
          <w:delText xml:space="preserve"> in 125 countries to 33 cases of wild poliov</w:delText>
        </w:r>
      </w:del>
      <w:del w:id="13" w:author="Katie Fusco" w:date="2020-07-17T08:45:00Z">
        <w:r w:rsidR="005B0A00" w:rsidRPr="696B783A" w:rsidDel="00FF1723">
          <w:rPr>
            <w:rFonts w:ascii="Georgia" w:hAnsi="Georgia"/>
          </w:rPr>
          <w:delText>i</w:delText>
        </w:r>
      </w:del>
      <w:del w:id="14" w:author="Audrey Carl" w:date="2020-07-16T22:50:00Z">
        <w:r w:rsidRPr="696B783A" w:rsidDel="005B0A00">
          <w:rPr>
            <w:rFonts w:ascii="Georgia" w:hAnsi="Georgia"/>
          </w:rPr>
          <w:delText>rus in 2018 in just two countries</w:delText>
        </w:r>
        <w:r w:rsidRPr="696B783A" w:rsidDel="00D2535F">
          <w:rPr>
            <w:rFonts w:ascii="Georgia" w:hAnsi="Georgia"/>
          </w:rPr>
          <w:delText>:</w:delText>
        </w:r>
        <w:r w:rsidRPr="696B783A" w:rsidDel="005B0A00">
          <w:rPr>
            <w:rFonts w:ascii="Georgia" w:hAnsi="Georgia"/>
          </w:rPr>
          <w:delText xml:space="preserve"> Afghanistan and Pakistan.</w:delText>
        </w:r>
        <w:r w:rsidRPr="696B783A" w:rsidDel="00F65C86">
          <w:rPr>
            <w:rFonts w:ascii="Georgia" w:hAnsi="Georgia"/>
          </w:rPr>
          <w:delText xml:space="preserve"> </w:delText>
        </w:r>
        <w:r w:rsidRPr="696B783A" w:rsidDel="00A27ED0">
          <w:rPr>
            <w:rFonts w:ascii="Georgia" w:hAnsi="Georgia"/>
          </w:rPr>
          <w:delText>And w</w:delText>
        </w:r>
        <w:r w:rsidRPr="696B783A" w:rsidDel="00F65C86">
          <w:rPr>
            <w:rFonts w:ascii="Georgia" w:hAnsi="Georgia"/>
          </w:rPr>
          <w:delText>e remain committed to the end</w:delText>
        </w:r>
      </w:del>
      <w:r w:rsidR="00F65C86" w:rsidRPr="696B783A">
        <w:rPr>
          <w:rFonts w:ascii="Georgia" w:hAnsi="Georgia"/>
        </w:rPr>
        <w:t xml:space="preserve">. </w:t>
      </w:r>
    </w:p>
    <w:p w14:paraId="67B14D56" w14:textId="632832FA" w:rsidR="00383156" w:rsidRPr="00393A11" w:rsidRDefault="00383156" w:rsidP="006B4491">
      <w:pPr>
        <w:pStyle w:val="NoSpacing"/>
        <w:rPr>
          <w:rFonts w:ascii="Georgia" w:hAnsi="Georgia"/>
        </w:rPr>
      </w:pPr>
    </w:p>
    <w:p w14:paraId="7A08CE7F" w14:textId="0A397BBE" w:rsidR="003264F8" w:rsidRPr="00393A11" w:rsidRDefault="003264F8" w:rsidP="006B4491">
      <w:pPr>
        <w:pStyle w:val="NoSpacing"/>
        <w:rPr>
          <w:rFonts w:ascii="Georgia" w:hAnsi="Georgia"/>
        </w:rPr>
      </w:pPr>
      <w:r w:rsidRPr="00393A11">
        <w:rPr>
          <w:rFonts w:ascii="Georgia" w:hAnsi="Georgia"/>
        </w:rPr>
        <w:t>With polio</w:t>
      </w:r>
      <w:r w:rsidR="006C0A40" w:rsidRPr="00393A11">
        <w:rPr>
          <w:rFonts w:ascii="Georgia" w:hAnsi="Georgia"/>
        </w:rPr>
        <w:t xml:space="preserve"> nearly eradicated</w:t>
      </w:r>
      <w:r w:rsidRPr="00393A11">
        <w:rPr>
          <w:rFonts w:ascii="Georgia" w:hAnsi="Georgia"/>
        </w:rPr>
        <w:t xml:space="preserve">, Rotary and its partners must sustain this progress and continue to reach every child with the polio vaccine. </w:t>
      </w:r>
      <w:r w:rsidR="00340ED0" w:rsidRPr="00393A11">
        <w:rPr>
          <w:rFonts w:ascii="Georgia" w:hAnsi="Georgia"/>
        </w:rPr>
        <w:t xml:space="preserve">Without full funding and political commitment, this paralyzing disease could return to polio-free countries, putting children everywhere at risk. </w:t>
      </w:r>
      <w:r w:rsidRPr="00393A11">
        <w:rPr>
          <w:rFonts w:ascii="Georgia" w:hAnsi="Georgia"/>
        </w:rPr>
        <w:t xml:space="preserve">Rotary has committed to raising </w:t>
      </w:r>
      <w:r w:rsidR="006C0A40" w:rsidRPr="00393A11">
        <w:rPr>
          <w:rFonts w:ascii="Georgia" w:hAnsi="Georgia"/>
        </w:rPr>
        <w:t>US</w:t>
      </w:r>
      <w:r w:rsidRPr="00393A11">
        <w:rPr>
          <w:rFonts w:ascii="Georgia" w:hAnsi="Georgia"/>
        </w:rPr>
        <w:t xml:space="preserve">$50 million </w:t>
      </w:r>
      <w:r w:rsidR="0062737D" w:rsidRPr="00393A11">
        <w:rPr>
          <w:rFonts w:ascii="Georgia" w:hAnsi="Georgia"/>
        </w:rPr>
        <w:t xml:space="preserve">each </w:t>
      </w:r>
      <w:r w:rsidRPr="00393A11">
        <w:rPr>
          <w:rFonts w:ascii="Georgia" w:hAnsi="Georgia"/>
        </w:rPr>
        <w:t xml:space="preserve">year </w:t>
      </w:r>
      <w:r w:rsidR="0062737D" w:rsidRPr="00393A11">
        <w:rPr>
          <w:rFonts w:ascii="Georgia" w:hAnsi="Georgia"/>
        </w:rPr>
        <w:t xml:space="preserve">to </w:t>
      </w:r>
      <w:r w:rsidRPr="00393A11">
        <w:rPr>
          <w:rFonts w:ascii="Georgia" w:hAnsi="Georgia"/>
        </w:rPr>
        <w:t>support global polio eradication efforts</w:t>
      </w:r>
      <w:r w:rsidR="0062737D" w:rsidRPr="00393A11">
        <w:rPr>
          <w:rFonts w:ascii="Georgia" w:hAnsi="Georgia"/>
        </w:rPr>
        <w:t>.</w:t>
      </w:r>
      <w:r w:rsidR="00340ED0" w:rsidRPr="00393A11">
        <w:rPr>
          <w:rFonts w:ascii="Georgia" w:hAnsi="Georgia"/>
        </w:rPr>
        <w:t xml:space="preserve"> </w:t>
      </w:r>
      <w:r w:rsidR="0062737D" w:rsidRPr="00393A11">
        <w:rPr>
          <w:rFonts w:ascii="Georgia" w:hAnsi="Georgia"/>
        </w:rPr>
        <w:t>T</w:t>
      </w:r>
      <w:r w:rsidRPr="00393A11">
        <w:rPr>
          <w:rFonts w:ascii="Georgia" w:hAnsi="Georgia"/>
        </w:rPr>
        <w:t xml:space="preserve">he Bill &amp; Melinda Gates Foundation has pledged to match </w:t>
      </w:r>
      <w:r w:rsidR="00340ED0" w:rsidRPr="00393A11">
        <w:rPr>
          <w:rFonts w:ascii="Georgia" w:hAnsi="Georgia"/>
        </w:rPr>
        <w:t xml:space="preserve">that </w:t>
      </w:r>
      <w:r w:rsidR="0062737D" w:rsidRPr="00393A11">
        <w:rPr>
          <w:rFonts w:ascii="Georgia" w:hAnsi="Georgia"/>
        </w:rPr>
        <w:t>2-to-1</w:t>
      </w:r>
      <w:r w:rsidRPr="00393A11">
        <w:rPr>
          <w:rFonts w:ascii="Georgia" w:hAnsi="Georgia"/>
        </w:rPr>
        <w:t xml:space="preserve">, for a total yearly contribution of $150 million.  </w:t>
      </w:r>
    </w:p>
    <w:p w14:paraId="565BCB48" w14:textId="77777777" w:rsidR="00BD1784" w:rsidRPr="00393A11" w:rsidRDefault="00BD1784" w:rsidP="006B4491">
      <w:pPr>
        <w:pStyle w:val="NoSpacing"/>
        <w:rPr>
          <w:rFonts w:ascii="Georgia" w:hAnsi="Georgia"/>
          <w:b/>
        </w:rPr>
      </w:pPr>
    </w:p>
    <w:p w14:paraId="1A9277C1" w14:textId="77777777" w:rsidR="00BD1784" w:rsidRPr="00393A11" w:rsidRDefault="00BD1784" w:rsidP="006B4491">
      <w:pPr>
        <w:pStyle w:val="NoSpacing"/>
        <w:rPr>
          <w:rFonts w:ascii="Georgia" w:hAnsi="Georgia"/>
          <w:b/>
        </w:rPr>
      </w:pPr>
      <w:r w:rsidRPr="00393A11">
        <w:rPr>
          <w:rFonts w:ascii="Georgia" w:hAnsi="Georgia"/>
          <w:b/>
        </w:rPr>
        <w:t>[QUOTE FROM ROTARY MEMBER ORGANIZING THE EVENT]</w:t>
      </w:r>
    </w:p>
    <w:p w14:paraId="0008DE7D" w14:textId="77777777" w:rsidR="00BD1784" w:rsidRPr="00393A11" w:rsidRDefault="00BD1784" w:rsidP="006B4491">
      <w:pPr>
        <w:pStyle w:val="NoSpacing"/>
        <w:rPr>
          <w:rFonts w:ascii="Georgia" w:hAnsi="Georgia"/>
        </w:rPr>
      </w:pPr>
    </w:p>
    <w:p w14:paraId="2D729D65" w14:textId="3D7D2E3E" w:rsidR="005F1C83" w:rsidRPr="00393A11" w:rsidRDefault="005F1C83" w:rsidP="006B4491">
      <w:pPr>
        <w:pStyle w:val="NoSpacing"/>
        <w:rPr>
          <w:rFonts w:ascii="Georgia" w:hAnsi="Georgia"/>
        </w:rPr>
      </w:pPr>
      <w:r w:rsidRPr="696B783A">
        <w:rPr>
          <w:rFonts w:ascii="Georgia" w:hAnsi="Georgia"/>
        </w:rPr>
        <w:t>Rotary has contributed more than $</w:t>
      </w:r>
      <w:ins w:id="15" w:author="Audrey Carl" w:date="2020-07-16T22:54:00Z">
        <w:r w:rsidR="63E84BDE" w:rsidRPr="696B783A">
          <w:rPr>
            <w:rFonts w:ascii="Georgia" w:hAnsi="Georgia"/>
          </w:rPr>
          <w:t>2.1</w:t>
        </w:r>
      </w:ins>
      <w:del w:id="16" w:author="Audrey Carl" w:date="2020-07-16T22:54:00Z">
        <w:r w:rsidRPr="696B783A" w:rsidDel="005F1C83">
          <w:rPr>
            <w:rFonts w:ascii="Georgia" w:hAnsi="Georgia"/>
          </w:rPr>
          <w:delText>1.</w:delText>
        </w:r>
        <w:r w:rsidRPr="696B783A" w:rsidDel="007E005A">
          <w:rPr>
            <w:rFonts w:ascii="Georgia" w:hAnsi="Georgia"/>
          </w:rPr>
          <w:delText>9</w:delText>
        </w:r>
      </w:del>
      <w:r w:rsidRPr="696B783A">
        <w:rPr>
          <w:rFonts w:ascii="Georgia" w:hAnsi="Georgia"/>
        </w:rPr>
        <w:t xml:space="preserve"> billion to ending polio</w:t>
      </w:r>
      <w:r w:rsidR="00D439CC" w:rsidRPr="696B783A">
        <w:rPr>
          <w:rFonts w:ascii="Georgia" w:hAnsi="Georgia"/>
        </w:rPr>
        <w:t xml:space="preserve"> since 1985</w:t>
      </w:r>
      <w:r w:rsidRPr="696B783A">
        <w:rPr>
          <w:rFonts w:ascii="Georgia" w:hAnsi="Georgia"/>
        </w:rPr>
        <w:t xml:space="preserve">, including </w:t>
      </w:r>
      <w:r w:rsidRPr="696B783A">
        <w:rPr>
          <w:rFonts w:ascii="Georgia" w:hAnsi="Georgia"/>
          <w:b/>
          <w:bCs/>
        </w:rPr>
        <w:t xml:space="preserve">[LOCAL FUNDRAISING FIGURES] </w:t>
      </w:r>
      <w:r w:rsidR="00D15C95" w:rsidRPr="696B783A">
        <w:rPr>
          <w:rFonts w:ascii="Georgia" w:hAnsi="Georgia"/>
        </w:rPr>
        <w:t>donated</w:t>
      </w:r>
      <w:r w:rsidRPr="696B783A">
        <w:rPr>
          <w:rFonts w:ascii="Georgia" w:hAnsi="Georgia"/>
        </w:rPr>
        <w:t xml:space="preserve"> by the Rotary Club of</w:t>
      </w:r>
      <w:r w:rsidRPr="696B783A">
        <w:rPr>
          <w:rFonts w:ascii="Georgia" w:hAnsi="Georgia"/>
          <w:b/>
          <w:bCs/>
        </w:rPr>
        <w:t xml:space="preserve"> [CLUB NAME]</w:t>
      </w:r>
      <w:r w:rsidRPr="696B783A">
        <w:rPr>
          <w:rFonts w:ascii="Georgia" w:hAnsi="Georgia"/>
        </w:rPr>
        <w:t>.</w:t>
      </w:r>
      <w:r w:rsidRPr="696B783A">
        <w:rPr>
          <w:rFonts w:ascii="Georgia" w:hAnsi="Georgia"/>
          <w:b/>
          <w:bCs/>
        </w:rPr>
        <w:t xml:space="preserve"> </w:t>
      </w:r>
    </w:p>
    <w:p w14:paraId="09B9F9AE" w14:textId="77777777" w:rsidR="007E24EF" w:rsidRPr="00393A11" w:rsidRDefault="007E24EF" w:rsidP="006B4491">
      <w:pPr>
        <w:pStyle w:val="NoSpacing"/>
        <w:rPr>
          <w:rFonts w:ascii="Georgia" w:hAnsi="Georgia"/>
        </w:rPr>
      </w:pPr>
    </w:p>
    <w:p w14:paraId="3EAC38EA" w14:textId="77777777" w:rsidR="005F1C83" w:rsidRPr="00393A11" w:rsidRDefault="005F1C83" w:rsidP="006B4491">
      <w:pPr>
        <w:pStyle w:val="NoSpacing"/>
        <w:rPr>
          <w:rFonts w:ascii="Georgia" w:hAnsi="Georgia"/>
          <w:b/>
        </w:rPr>
      </w:pPr>
      <w:r w:rsidRPr="00393A11">
        <w:rPr>
          <w:rFonts w:ascii="Georgia" w:hAnsi="Georgia"/>
          <w:b/>
        </w:rPr>
        <w:t>About Rotary</w:t>
      </w:r>
    </w:p>
    <w:p w14:paraId="64A26CF0" w14:textId="21F4E4F0" w:rsidR="00C44E7D" w:rsidRPr="00393A11" w:rsidRDefault="00D15C95" w:rsidP="006B4491">
      <w:pPr>
        <w:pStyle w:val="NoSpacing"/>
        <w:rPr>
          <w:rFonts w:ascii="Georgia" w:hAnsi="Georgia"/>
        </w:rPr>
      </w:pPr>
      <w:r w:rsidRPr="00393A11">
        <w:rPr>
          <w:rFonts w:ascii="Georgia" w:hAnsi="Georgia"/>
        </w:rPr>
        <w:lastRenderedPageBreak/>
        <w:t>Rotary is a global network of 1.2 million neighbors, friends, leaders, and problem-solvers who unite and take action to</w:t>
      </w:r>
      <w:r w:rsidR="009D77A4" w:rsidRPr="00393A11">
        <w:rPr>
          <w:rFonts w:ascii="Georgia" w:hAnsi="Georgia"/>
        </w:rPr>
        <w:t xml:space="preserve"> create lasting change in communities </w:t>
      </w:r>
      <w:r w:rsidR="008C3650" w:rsidRPr="00393A11">
        <w:rPr>
          <w:rFonts w:ascii="Georgia" w:hAnsi="Georgia"/>
        </w:rPr>
        <w:t>around</w:t>
      </w:r>
      <w:r w:rsidRPr="00393A11">
        <w:rPr>
          <w:rFonts w:ascii="Georgia" w:hAnsi="Georgia"/>
        </w:rPr>
        <w:t xml:space="preserve"> the globe. </w:t>
      </w:r>
      <w:r w:rsidR="00C44E7D" w:rsidRPr="00393A11">
        <w:rPr>
          <w:rFonts w:ascii="Georgia" w:hAnsi="Georgia"/>
        </w:rPr>
        <w:t xml:space="preserve">For more than 110 years, Rotary’s people of action have used their passion, energy, and intelligence to </w:t>
      </w:r>
      <w:r w:rsidR="00BD42C9" w:rsidRPr="00393A11">
        <w:rPr>
          <w:rFonts w:ascii="Georgia" w:hAnsi="Georgia"/>
        </w:rPr>
        <w:t>improve lives through</w:t>
      </w:r>
      <w:r w:rsidR="00C44E7D" w:rsidRPr="00393A11">
        <w:rPr>
          <w:rFonts w:ascii="Georgia" w:hAnsi="Georgia"/>
        </w:rPr>
        <w:t xml:space="preserve"> </w:t>
      </w:r>
      <w:r w:rsidR="003E20A3" w:rsidRPr="00393A11">
        <w:rPr>
          <w:rFonts w:ascii="Georgia" w:hAnsi="Georgia"/>
        </w:rPr>
        <w:t>service.</w:t>
      </w:r>
      <w:r w:rsidR="00C44E7D" w:rsidRPr="00393A11">
        <w:rPr>
          <w:rFonts w:ascii="Georgia" w:hAnsi="Georgia"/>
        </w:rPr>
        <w:t xml:space="preserve"> From </w:t>
      </w:r>
      <w:r w:rsidR="00F65C86" w:rsidRPr="00393A11">
        <w:rPr>
          <w:rFonts w:ascii="Georgia" w:hAnsi="Georgia"/>
        </w:rPr>
        <w:t>promoting</w:t>
      </w:r>
      <w:r w:rsidR="00BD42C9" w:rsidRPr="00393A11">
        <w:rPr>
          <w:rFonts w:ascii="Georgia" w:hAnsi="Georgia"/>
        </w:rPr>
        <w:t xml:space="preserve"> </w:t>
      </w:r>
      <w:r w:rsidR="00C44E7D" w:rsidRPr="00393A11">
        <w:rPr>
          <w:rFonts w:ascii="Georgia" w:hAnsi="Georgia"/>
        </w:rPr>
        <w:t xml:space="preserve">literacy and peace to </w:t>
      </w:r>
      <w:r w:rsidR="00BD42C9" w:rsidRPr="00393A11">
        <w:rPr>
          <w:rFonts w:ascii="Georgia" w:hAnsi="Georgia"/>
        </w:rPr>
        <w:t xml:space="preserve">providing clean </w:t>
      </w:r>
      <w:r w:rsidR="00C44E7D" w:rsidRPr="00393A11">
        <w:rPr>
          <w:rFonts w:ascii="Georgia" w:hAnsi="Georgia"/>
        </w:rPr>
        <w:t xml:space="preserve">water and </w:t>
      </w:r>
      <w:r w:rsidR="00334CB4" w:rsidRPr="00393A11">
        <w:rPr>
          <w:rFonts w:ascii="Georgia" w:hAnsi="Georgia"/>
        </w:rPr>
        <w:t xml:space="preserve">improving </w:t>
      </w:r>
      <w:r w:rsidR="00C44E7D" w:rsidRPr="00393A11">
        <w:rPr>
          <w:rFonts w:ascii="Georgia" w:hAnsi="Georgia"/>
        </w:rPr>
        <w:t>health</w:t>
      </w:r>
      <w:r w:rsidR="00D2535F" w:rsidRPr="00393A11">
        <w:rPr>
          <w:rFonts w:ascii="Georgia" w:hAnsi="Georgia"/>
        </w:rPr>
        <w:t xml:space="preserve"> care</w:t>
      </w:r>
      <w:r w:rsidR="00C44E7D" w:rsidRPr="00393A11">
        <w:rPr>
          <w:rFonts w:ascii="Georgia" w:hAnsi="Georgia"/>
        </w:rPr>
        <w:t>, Rotary members are always working to better the world</w:t>
      </w:r>
      <w:r w:rsidR="005F1C83" w:rsidRPr="00393A11">
        <w:rPr>
          <w:rFonts w:ascii="Georgia" w:hAnsi="Georgia"/>
        </w:rPr>
        <w:t>.</w:t>
      </w:r>
      <w:r w:rsidR="00C44E7D" w:rsidRPr="00393A11">
        <w:rPr>
          <w:rFonts w:ascii="Georgia" w:hAnsi="Georgia"/>
        </w:rPr>
        <w:t xml:space="preserve"> Visit </w:t>
      </w:r>
      <w:hyperlink r:id="rId11" w:history="1">
        <w:r w:rsidR="00C44E7D" w:rsidRPr="00393A11">
          <w:rPr>
            <w:rStyle w:val="Hyperlink"/>
            <w:rFonts w:ascii="Georgia" w:hAnsi="Georgia"/>
          </w:rPr>
          <w:t>endpolio.org</w:t>
        </w:r>
      </w:hyperlink>
      <w:r w:rsidR="00C44E7D" w:rsidRPr="00393A11">
        <w:rPr>
          <w:rFonts w:ascii="Georgia" w:hAnsi="Georgia"/>
        </w:rPr>
        <w:t xml:space="preserve"> </w:t>
      </w:r>
      <w:r w:rsidR="005B0A00" w:rsidRPr="00393A11">
        <w:rPr>
          <w:rFonts w:ascii="Georgia" w:hAnsi="Georgia"/>
        </w:rPr>
        <w:t>to learn</w:t>
      </w:r>
      <w:r w:rsidR="00C44E7D" w:rsidRPr="00393A11">
        <w:rPr>
          <w:rFonts w:ascii="Georgia" w:hAnsi="Georgia"/>
        </w:rPr>
        <w:t xml:space="preserve"> more about Rotary and </w:t>
      </w:r>
      <w:r w:rsidR="005B0A00" w:rsidRPr="00393A11">
        <w:rPr>
          <w:rFonts w:ascii="Georgia" w:hAnsi="Georgia"/>
        </w:rPr>
        <w:t>the fight</w:t>
      </w:r>
      <w:r w:rsidR="00C44E7D" w:rsidRPr="00393A11">
        <w:rPr>
          <w:rFonts w:ascii="Georgia" w:hAnsi="Georgia"/>
        </w:rPr>
        <w:t xml:space="preserve"> to eradicate polio. </w:t>
      </w:r>
    </w:p>
    <w:p w14:paraId="70104564" w14:textId="6113E823" w:rsidR="005F1C83" w:rsidRPr="00393A11" w:rsidRDefault="005F1C83" w:rsidP="006B4491">
      <w:pPr>
        <w:pStyle w:val="NoSpacing"/>
        <w:rPr>
          <w:rFonts w:ascii="Georgia" w:hAnsi="Georgia"/>
        </w:rPr>
      </w:pPr>
    </w:p>
    <w:p w14:paraId="297CCB68" w14:textId="77777777" w:rsidR="00866B89" w:rsidRPr="00393A11" w:rsidRDefault="00866B89" w:rsidP="006B4491">
      <w:pPr>
        <w:pStyle w:val="NoSpacing"/>
        <w:rPr>
          <w:rFonts w:ascii="Georgia" w:hAnsi="Georgia"/>
        </w:rPr>
      </w:pPr>
    </w:p>
    <w:p w14:paraId="339416CB" w14:textId="02DB4383" w:rsidR="007E24EF" w:rsidRPr="00393A11" w:rsidRDefault="007E24EF" w:rsidP="007E24EF">
      <w:pPr>
        <w:jc w:val="center"/>
      </w:pPr>
    </w:p>
    <w:p w14:paraId="533B448F" w14:textId="3852DE2A" w:rsidR="007E24EF" w:rsidRPr="00393A11" w:rsidRDefault="007E24EF" w:rsidP="007E24EF">
      <w:pPr>
        <w:autoSpaceDE w:val="0"/>
        <w:autoSpaceDN w:val="0"/>
        <w:adjustRightInd w:val="0"/>
        <w:jc w:val="both"/>
        <w:rPr>
          <w:rFonts w:ascii="Georgia" w:hAnsi="Georgia" w:cs="Arial"/>
          <w:b/>
        </w:rPr>
      </w:pPr>
      <w:r w:rsidRPr="00393A11">
        <w:rPr>
          <w:rFonts w:ascii="Georgia" w:hAnsi="Georgia" w:cs="Arial"/>
          <w:b/>
        </w:rPr>
        <w:t>C</w:t>
      </w:r>
      <w:r w:rsidR="00E35AF9" w:rsidRPr="00393A11">
        <w:rPr>
          <w:rFonts w:ascii="Georgia" w:hAnsi="Georgia" w:cs="Arial"/>
          <w:b/>
        </w:rPr>
        <w:t>ONTACT</w:t>
      </w:r>
      <w:r w:rsidRPr="00393A11">
        <w:rPr>
          <w:rFonts w:ascii="Georgia" w:hAnsi="Georgia" w:cs="Arial"/>
          <w:b/>
        </w:rPr>
        <w:t xml:space="preserve">: </w:t>
      </w:r>
    </w:p>
    <w:p w14:paraId="1FE35947" w14:textId="22F3FF63" w:rsidR="00334CB4" w:rsidRPr="00393A11" w:rsidRDefault="005F1C83" w:rsidP="007E24EF">
      <w:pPr>
        <w:autoSpaceDE w:val="0"/>
        <w:autoSpaceDN w:val="0"/>
        <w:adjustRightInd w:val="0"/>
        <w:jc w:val="both"/>
        <w:rPr>
          <w:rFonts w:ascii="Georgia" w:hAnsi="Georgia"/>
        </w:rPr>
      </w:pPr>
      <w:r w:rsidRPr="00393A11">
        <w:rPr>
          <w:rFonts w:ascii="Georgia" w:hAnsi="Georgia"/>
          <w:b/>
        </w:rPr>
        <w:t>EMAIL</w:t>
      </w:r>
      <w:r w:rsidR="00334CB4" w:rsidRPr="00393A11">
        <w:rPr>
          <w:rFonts w:ascii="Georgia" w:hAnsi="Georgia"/>
          <w:b/>
        </w:rPr>
        <w:t>:</w:t>
      </w:r>
    </w:p>
    <w:p w14:paraId="23C2017C" w14:textId="60B97F16" w:rsidR="007E24EF" w:rsidRPr="00393A11" w:rsidRDefault="00047379" w:rsidP="007E24EF">
      <w:pPr>
        <w:autoSpaceDE w:val="0"/>
        <w:autoSpaceDN w:val="0"/>
        <w:adjustRightInd w:val="0"/>
        <w:jc w:val="both"/>
        <w:rPr>
          <w:rFonts w:ascii="Georgia" w:hAnsi="Georgia"/>
        </w:rPr>
      </w:pPr>
      <w:r w:rsidRPr="00393A11">
        <w:rPr>
          <w:rFonts w:ascii="Georgia" w:hAnsi="Georgia"/>
          <w:b/>
        </w:rPr>
        <w:t>PHONE:</w:t>
      </w:r>
    </w:p>
    <w:p w14:paraId="64BFBC39" w14:textId="3284D62F" w:rsidR="003A2B90" w:rsidRPr="00393A11" w:rsidRDefault="00AB2609" w:rsidP="007E24EF">
      <w:pPr>
        <w:autoSpaceDE w:val="0"/>
        <w:autoSpaceDN w:val="0"/>
        <w:adjustRightInd w:val="0"/>
        <w:jc w:val="both"/>
        <w:rPr>
          <w:rFonts w:ascii="Georgia" w:hAnsi="Georgia"/>
        </w:rPr>
      </w:pPr>
      <w:r w:rsidRPr="00393A11">
        <w:rPr>
          <w:rFonts w:ascii="Georgia" w:hAnsi="Georgia"/>
        </w:rPr>
        <w:t xml:space="preserve">endpolio.org </w:t>
      </w:r>
    </w:p>
    <w:p w14:paraId="2AA4D02B" w14:textId="4BFFEC37" w:rsidR="00D439CC" w:rsidRPr="00CD68E6" w:rsidRDefault="00334CB4" w:rsidP="007E24EF">
      <w:pPr>
        <w:autoSpaceDE w:val="0"/>
        <w:autoSpaceDN w:val="0"/>
        <w:adjustRightInd w:val="0"/>
        <w:jc w:val="both"/>
        <w:rPr>
          <w:rFonts w:ascii="Georgia" w:hAnsi="Georgia" w:cs="Calibri"/>
          <w:b/>
          <w:bCs/>
          <w:color w:val="1F3864"/>
        </w:rPr>
      </w:pPr>
      <w:r w:rsidRPr="00393A11">
        <w:rPr>
          <w:rFonts w:ascii="Georgia" w:hAnsi="Georgia"/>
          <w:b/>
        </w:rPr>
        <w:t>[</w:t>
      </w:r>
      <w:r w:rsidR="003A2B90" w:rsidRPr="00393A11">
        <w:rPr>
          <w:rFonts w:ascii="Georgia" w:hAnsi="Georgia"/>
          <w:b/>
        </w:rPr>
        <w:t>CLUB WEBSITE</w:t>
      </w:r>
      <w:r w:rsidRPr="00393A11">
        <w:rPr>
          <w:rFonts w:ascii="Georgia" w:hAnsi="Georgia"/>
          <w:b/>
        </w:rPr>
        <w:t>]</w:t>
      </w:r>
    </w:p>
    <w:p w14:paraId="0FD2C5F5" w14:textId="77777777" w:rsidR="007E24EF" w:rsidRDefault="007E24EF" w:rsidP="007E24EF">
      <w:pPr>
        <w:pStyle w:val="NoSpacing"/>
        <w:jc w:val="center"/>
        <w:rPr>
          <w:rFonts w:ascii="Georgia" w:hAnsi="Georgia"/>
        </w:rPr>
      </w:pPr>
    </w:p>
    <w:p w14:paraId="240114A8" w14:textId="77777777" w:rsidR="007E24EF" w:rsidRPr="007E24EF" w:rsidRDefault="007E24EF" w:rsidP="007E24EF">
      <w:pPr>
        <w:pStyle w:val="NoSpacing"/>
        <w:jc w:val="center"/>
        <w:rPr>
          <w:rFonts w:ascii="Georgia" w:hAnsi="Georgia"/>
        </w:rPr>
      </w:pPr>
    </w:p>
    <w:sectPr w:rsidR="007E24EF" w:rsidRPr="007E2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F3598" w14:textId="77777777" w:rsidR="00F71E43" w:rsidRDefault="00F71E43">
      <w:pPr>
        <w:spacing w:after="0" w:line="240" w:lineRule="auto"/>
      </w:pPr>
    </w:p>
  </w:endnote>
  <w:endnote w:type="continuationSeparator" w:id="0">
    <w:p w14:paraId="62C1838C" w14:textId="77777777" w:rsidR="00F71E43" w:rsidRDefault="00F71E43">
      <w:pPr>
        <w:spacing w:after="0" w:line="240" w:lineRule="auto"/>
      </w:pPr>
    </w:p>
  </w:endnote>
  <w:endnote w:type="continuationNotice" w:id="1">
    <w:p w14:paraId="234B0446" w14:textId="77777777" w:rsidR="00F71E43" w:rsidRDefault="00F71E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66B92" w14:textId="77777777" w:rsidR="00F71E43" w:rsidRDefault="00F71E43">
      <w:pPr>
        <w:spacing w:after="0" w:line="240" w:lineRule="auto"/>
      </w:pPr>
    </w:p>
  </w:footnote>
  <w:footnote w:type="continuationSeparator" w:id="0">
    <w:p w14:paraId="6E7962C0" w14:textId="77777777" w:rsidR="00F71E43" w:rsidRDefault="00F71E43">
      <w:pPr>
        <w:spacing w:after="0" w:line="240" w:lineRule="auto"/>
      </w:pPr>
    </w:p>
  </w:footnote>
  <w:footnote w:type="continuationNotice" w:id="1">
    <w:p w14:paraId="2083FC05" w14:textId="77777777" w:rsidR="00F71E43" w:rsidRDefault="00F71E43">
      <w:pPr>
        <w:spacing w:after="0" w:line="240" w:lineRule="auto"/>
      </w:pP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ie Fusco">
    <w15:presenceInfo w15:providerId="AD" w15:userId="S-1-5-21-2052111302-1645522239-682003330-1043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B89"/>
    <w:rsid w:val="000059A8"/>
    <w:rsid w:val="000264E4"/>
    <w:rsid w:val="00040CF9"/>
    <w:rsid w:val="00047379"/>
    <w:rsid w:val="0005735E"/>
    <w:rsid w:val="000A5E67"/>
    <w:rsid w:val="000B3CFD"/>
    <w:rsid w:val="000E4ACB"/>
    <w:rsid w:val="000E7398"/>
    <w:rsid w:val="0013309E"/>
    <w:rsid w:val="001567C0"/>
    <w:rsid w:val="00157BAC"/>
    <w:rsid w:val="00162C35"/>
    <w:rsid w:val="001B3239"/>
    <w:rsid w:val="001C72D0"/>
    <w:rsid w:val="001E07BC"/>
    <w:rsid w:val="001E2F14"/>
    <w:rsid w:val="002022EC"/>
    <w:rsid w:val="002268FD"/>
    <w:rsid w:val="0024351E"/>
    <w:rsid w:val="00284B61"/>
    <w:rsid w:val="00300C83"/>
    <w:rsid w:val="00313A51"/>
    <w:rsid w:val="0031446E"/>
    <w:rsid w:val="003264F8"/>
    <w:rsid w:val="00334CB4"/>
    <w:rsid w:val="00340377"/>
    <w:rsid w:val="00340ED0"/>
    <w:rsid w:val="00345F35"/>
    <w:rsid w:val="003540BA"/>
    <w:rsid w:val="00380E65"/>
    <w:rsid w:val="00381EE2"/>
    <w:rsid w:val="00382C34"/>
    <w:rsid w:val="00383156"/>
    <w:rsid w:val="00393A11"/>
    <w:rsid w:val="003A2B90"/>
    <w:rsid w:val="003C468D"/>
    <w:rsid w:val="003C4E55"/>
    <w:rsid w:val="003E20A3"/>
    <w:rsid w:val="003E2E9E"/>
    <w:rsid w:val="003F55B8"/>
    <w:rsid w:val="00401170"/>
    <w:rsid w:val="00406406"/>
    <w:rsid w:val="004169CF"/>
    <w:rsid w:val="004708E5"/>
    <w:rsid w:val="00495DB9"/>
    <w:rsid w:val="004A3AE7"/>
    <w:rsid w:val="004D6286"/>
    <w:rsid w:val="00505DE6"/>
    <w:rsid w:val="00521D4F"/>
    <w:rsid w:val="00543DA7"/>
    <w:rsid w:val="00566CCF"/>
    <w:rsid w:val="00575921"/>
    <w:rsid w:val="00587459"/>
    <w:rsid w:val="005975A1"/>
    <w:rsid w:val="005A596F"/>
    <w:rsid w:val="005B0A00"/>
    <w:rsid w:val="005B512D"/>
    <w:rsid w:val="005C7B84"/>
    <w:rsid w:val="005D29A7"/>
    <w:rsid w:val="005E76AF"/>
    <w:rsid w:val="005F1C83"/>
    <w:rsid w:val="00602954"/>
    <w:rsid w:val="00612156"/>
    <w:rsid w:val="0062737D"/>
    <w:rsid w:val="0066054C"/>
    <w:rsid w:val="00673074"/>
    <w:rsid w:val="00686E61"/>
    <w:rsid w:val="006B4491"/>
    <w:rsid w:val="006C0A40"/>
    <w:rsid w:val="006D4D70"/>
    <w:rsid w:val="006E3239"/>
    <w:rsid w:val="006E6CB2"/>
    <w:rsid w:val="0070607F"/>
    <w:rsid w:val="00725A40"/>
    <w:rsid w:val="007451F1"/>
    <w:rsid w:val="00761169"/>
    <w:rsid w:val="007B3636"/>
    <w:rsid w:val="007C1284"/>
    <w:rsid w:val="007D141C"/>
    <w:rsid w:val="007E005A"/>
    <w:rsid w:val="007E24EF"/>
    <w:rsid w:val="007E3975"/>
    <w:rsid w:val="007E687F"/>
    <w:rsid w:val="007F6762"/>
    <w:rsid w:val="00801AA0"/>
    <w:rsid w:val="008279F1"/>
    <w:rsid w:val="00861FD3"/>
    <w:rsid w:val="00866B89"/>
    <w:rsid w:val="008760BB"/>
    <w:rsid w:val="008B0273"/>
    <w:rsid w:val="008C3650"/>
    <w:rsid w:val="00922025"/>
    <w:rsid w:val="00957C1B"/>
    <w:rsid w:val="00970269"/>
    <w:rsid w:val="009A2596"/>
    <w:rsid w:val="009A5CBC"/>
    <w:rsid w:val="009B737A"/>
    <w:rsid w:val="009D5D11"/>
    <w:rsid w:val="009D77A4"/>
    <w:rsid w:val="009E0BD1"/>
    <w:rsid w:val="009E5974"/>
    <w:rsid w:val="009E6209"/>
    <w:rsid w:val="009F074F"/>
    <w:rsid w:val="00A27ED0"/>
    <w:rsid w:val="00A744F0"/>
    <w:rsid w:val="00A7554B"/>
    <w:rsid w:val="00A875E5"/>
    <w:rsid w:val="00AB048E"/>
    <w:rsid w:val="00AB2609"/>
    <w:rsid w:val="00AB3596"/>
    <w:rsid w:val="00B33830"/>
    <w:rsid w:val="00B519C6"/>
    <w:rsid w:val="00B76546"/>
    <w:rsid w:val="00B82F58"/>
    <w:rsid w:val="00B8411E"/>
    <w:rsid w:val="00B87E3C"/>
    <w:rsid w:val="00BA5627"/>
    <w:rsid w:val="00BC4224"/>
    <w:rsid w:val="00BC4477"/>
    <w:rsid w:val="00BD1784"/>
    <w:rsid w:val="00BD42C9"/>
    <w:rsid w:val="00C047EB"/>
    <w:rsid w:val="00C31881"/>
    <w:rsid w:val="00C40047"/>
    <w:rsid w:val="00C44E7D"/>
    <w:rsid w:val="00C5101E"/>
    <w:rsid w:val="00C54DA8"/>
    <w:rsid w:val="00CA4B9A"/>
    <w:rsid w:val="00CB549C"/>
    <w:rsid w:val="00CC2F5E"/>
    <w:rsid w:val="00CD68E6"/>
    <w:rsid w:val="00CE5628"/>
    <w:rsid w:val="00CF07D2"/>
    <w:rsid w:val="00D15C95"/>
    <w:rsid w:val="00D2535F"/>
    <w:rsid w:val="00D335B4"/>
    <w:rsid w:val="00D3605A"/>
    <w:rsid w:val="00D36D8E"/>
    <w:rsid w:val="00D37E7B"/>
    <w:rsid w:val="00D439CC"/>
    <w:rsid w:val="00D911AD"/>
    <w:rsid w:val="00DD37FC"/>
    <w:rsid w:val="00DD4518"/>
    <w:rsid w:val="00DE1658"/>
    <w:rsid w:val="00DE3C93"/>
    <w:rsid w:val="00DF0D92"/>
    <w:rsid w:val="00E35AF9"/>
    <w:rsid w:val="00E427C3"/>
    <w:rsid w:val="00E648AA"/>
    <w:rsid w:val="00EA28C9"/>
    <w:rsid w:val="00EB040A"/>
    <w:rsid w:val="00EF6157"/>
    <w:rsid w:val="00F05CC8"/>
    <w:rsid w:val="00F1200C"/>
    <w:rsid w:val="00F31010"/>
    <w:rsid w:val="00F43F7F"/>
    <w:rsid w:val="00F44F56"/>
    <w:rsid w:val="00F64041"/>
    <w:rsid w:val="00F65C86"/>
    <w:rsid w:val="00F71E43"/>
    <w:rsid w:val="00F837FF"/>
    <w:rsid w:val="00FB1F11"/>
    <w:rsid w:val="00FB5CA5"/>
    <w:rsid w:val="00FD0508"/>
    <w:rsid w:val="00FD2389"/>
    <w:rsid w:val="00FE09AA"/>
    <w:rsid w:val="00FF1723"/>
    <w:rsid w:val="00FF7DA6"/>
    <w:rsid w:val="045BFC1B"/>
    <w:rsid w:val="0851CF7C"/>
    <w:rsid w:val="12CF0793"/>
    <w:rsid w:val="189E36BD"/>
    <w:rsid w:val="1DAB092E"/>
    <w:rsid w:val="258ACD6E"/>
    <w:rsid w:val="258FF437"/>
    <w:rsid w:val="2669F1A8"/>
    <w:rsid w:val="27EC3AF7"/>
    <w:rsid w:val="4443BC5D"/>
    <w:rsid w:val="50ACB909"/>
    <w:rsid w:val="5E3770B4"/>
    <w:rsid w:val="5FE18B72"/>
    <w:rsid w:val="6386BC0C"/>
    <w:rsid w:val="63E84BDE"/>
    <w:rsid w:val="66692727"/>
    <w:rsid w:val="671A8D06"/>
    <w:rsid w:val="696B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FAA500"/>
  <w15:docId w15:val="{061807D3-00C8-48CF-8CF2-1CEF58CE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E24EF"/>
    <w:pPr>
      <w:keepNext/>
      <w:spacing w:before="240" w:after="60" w:line="240" w:lineRule="auto"/>
      <w:outlineLvl w:val="0"/>
    </w:pPr>
    <w:rPr>
      <w:rFonts w:ascii="Arial Narrow" w:eastAsia="Times New Roman" w:hAnsi="Arial Narrow" w:cs="Times New Roman"/>
      <w:b/>
      <w:bCs/>
      <w:caps/>
      <w:color w:val="005DAA"/>
      <w:kern w:val="32"/>
      <w:sz w:val="44"/>
      <w:szCs w:val="4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4E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E24EF"/>
    <w:rPr>
      <w:rFonts w:ascii="Arial Narrow" w:eastAsia="Times New Roman" w:hAnsi="Arial Narrow" w:cs="Times New Roman"/>
      <w:b/>
      <w:bCs/>
      <w:caps/>
      <w:color w:val="005DAA"/>
      <w:kern w:val="32"/>
      <w:sz w:val="44"/>
      <w:szCs w:val="44"/>
      <w:lang w:eastAsia="en-US"/>
    </w:rPr>
  </w:style>
  <w:style w:type="character" w:styleId="Hyperlink">
    <w:name w:val="Hyperlink"/>
    <w:basedOn w:val="DefaultParagraphFont"/>
    <w:unhideWhenUsed/>
    <w:rsid w:val="007E24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F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3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5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5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5B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7BA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6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CCF"/>
  </w:style>
  <w:style w:type="paragraph" w:styleId="Footer">
    <w:name w:val="footer"/>
    <w:basedOn w:val="Normal"/>
    <w:link w:val="FooterChar"/>
    <w:uiPriority w:val="99"/>
    <w:unhideWhenUsed/>
    <w:rsid w:val="00566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CCF"/>
  </w:style>
  <w:style w:type="paragraph" w:styleId="Revision">
    <w:name w:val="Revision"/>
    <w:hidden/>
    <w:uiPriority w:val="99"/>
    <w:semiHidden/>
    <w:rsid w:val="00566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17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93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/Users/kahlerj/AppData/Local/Temp/Temp1_wpd2018materials-en.zip/wpd2018materials-en/endpolio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9F5F0D78A614A8126576264D2BFDD" ma:contentTypeVersion="6" ma:contentTypeDescription="Create a new document." ma:contentTypeScope="" ma:versionID="3454de456c890924eb4be55f80fb4fc8">
  <xsd:schema xmlns:xsd="http://www.w3.org/2001/XMLSchema" xmlns:xs="http://www.w3.org/2001/XMLSchema" xmlns:p="http://schemas.microsoft.com/office/2006/metadata/properties" xmlns:ns2="ca560e2b-312b-43c3-bf3f-b8fb89901294" xmlns:ns3="02a84143-3e32-4f89-b059-e87d051417af" targetNamespace="http://schemas.microsoft.com/office/2006/metadata/properties" ma:root="true" ma:fieldsID="a5e573506db543bacab27b71535b629e" ns2:_="" ns3:_="">
    <xsd:import namespace="ca560e2b-312b-43c3-bf3f-b8fb89901294"/>
    <xsd:import namespace="02a84143-3e32-4f89-b059-e87d051417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60e2b-312b-43c3-bf3f-b8fb89901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84143-3e32-4f89-b059-e87d05141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B05884-DD2C-488F-ADA6-E8C0B7A6EF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3939B1-A8EA-4050-A14D-1E5D5986CB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9C61D5-50EA-4732-9D0C-84CD1CB617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E0A1CB-1324-4284-A0CE-70445DA05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60e2b-312b-43c3-bf3f-b8fb89901294"/>
    <ds:schemaRef ds:uri="02a84143-3e32-4f89-b059-e87d05141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Audrey Carl</dc:creator>
  <cp:lastModifiedBy>John Pokorny</cp:lastModifiedBy>
  <cp:revision>2</cp:revision>
  <cp:lastPrinted>2019-03-27T15:22:00Z</cp:lastPrinted>
  <dcterms:created xsi:type="dcterms:W3CDTF">2020-09-24T12:36:00Z</dcterms:created>
  <dcterms:modified xsi:type="dcterms:W3CDTF">2020-09-24T12:36:00Z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0x0101001749F5F0D78A614A8126576264D2BFDD</vt:lpwstr>
  </property>
</Properties>
</file>