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36D28" w14:textId="77777777" w:rsidR="00383001" w:rsidRDefault="00383001" w:rsidP="009B6215">
      <w:bookmarkStart w:id="0" w:name="_Hlk111139088"/>
    </w:p>
    <w:p w14:paraId="091FAFB7" w14:textId="77777777" w:rsidR="00690763" w:rsidRDefault="00690763" w:rsidP="00614BAA"/>
    <w:p w14:paraId="6751F706" w14:textId="300B860A" w:rsidR="00F60B4D" w:rsidRDefault="009A524F" w:rsidP="00614BAA">
      <w:r>
        <w:rPr>
          <w:noProof/>
        </w:rPr>
        <mc:AlternateContent>
          <mc:Choice Requires="wpg">
            <w:drawing>
              <wp:inline distT="0" distB="0" distL="0" distR="0" wp14:anchorId="723D0F43" wp14:editId="7604C521">
                <wp:extent cx="4032885" cy="1085215"/>
                <wp:effectExtent l="0" t="3810" r="5715" b="0"/>
                <wp:docPr id="295" name="Group 8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2885" cy="1085215"/>
                          <a:chOff x="0" y="0"/>
                          <a:chExt cx="6351" cy="1709"/>
                        </a:xfrm>
                      </wpg:grpSpPr>
                      <pic:pic xmlns:pic="http://schemas.openxmlformats.org/drawingml/2006/picture">
                        <pic:nvPicPr>
                          <pic:cNvPr id="296" name="Picture 8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763" y="0"/>
                            <a:ext cx="2588" cy="17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7" name="Picture 8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 cy="16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F9D3A5B" id="Group 816" o:spid="_x0000_s1026" style="width:317.55pt;height:85.45pt;mso-position-horizontal-relative:char;mso-position-vertical-relative:line" coordsize="6351,17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8" o:spid="_x0000_s1027" type="#_x0000_t75" style="position:absolute;left:3763;width:2588;height:17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">
                  <v:imagedata r:id="rId10" o:title=""/>
                </v:shape>
                <v:shape id="Picture 817" o:spid="_x0000_s1028" type="#_x0000_t75" style="position:absolute;width:3771;height:1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">
                  <v:imagedata r:id="rId11" o:title=""/>
                </v:shape>
                <w10:anchorlock/>
              </v:group>
            </w:pict>
          </mc:Fallback>
        </mc:AlternateContent>
      </w:r>
    </w:p>
    <w:p w14:paraId="4E7E8DAD" w14:textId="77777777" w:rsidR="00F60B4D" w:rsidRDefault="00F60B4D">
      <w:pPr>
        <w:pStyle w:val="BodyText"/>
        <w:spacing w:before="1"/>
        <w:ind w:left="0"/>
        <w:rPr>
          <w:rFonts w:ascii="Times New Roman"/>
          <w:sz w:val="13"/>
        </w:rPr>
      </w:pPr>
    </w:p>
    <w:p w14:paraId="680E0049" w14:textId="77777777" w:rsidR="00F60B4D" w:rsidRDefault="00B52D10">
      <w:pPr>
        <w:spacing w:before="144"/>
        <w:ind w:left="418" w:right="336"/>
        <w:jc w:val="center"/>
        <w:rPr>
          <w:sz w:val="72"/>
        </w:rPr>
      </w:pPr>
      <w:r>
        <w:rPr>
          <w:sz w:val="72"/>
        </w:rPr>
        <w:t>DISTRICT 7430</w:t>
      </w:r>
    </w:p>
    <w:p w14:paraId="7C2DD392" w14:textId="77777777" w:rsidR="00F60B4D" w:rsidRDefault="00B52D10">
      <w:pPr>
        <w:spacing w:before="593"/>
        <w:ind w:left="418" w:right="341"/>
        <w:jc w:val="center"/>
        <w:rPr>
          <w:sz w:val="72"/>
        </w:rPr>
      </w:pPr>
      <w:r>
        <w:rPr>
          <w:sz w:val="72"/>
        </w:rPr>
        <w:t>ROTARY INTERNATIONAL</w:t>
      </w:r>
    </w:p>
    <w:p w14:paraId="051A8D31" w14:textId="15A94059" w:rsidR="00F60B4D" w:rsidRDefault="00A71B44" w:rsidP="0036761D">
      <w:pPr>
        <w:pStyle w:val="BodyText"/>
        <w:spacing w:before="9"/>
        <w:ind w:left="0"/>
        <w:jc w:val="center"/>
        <w:rPr>
          <w:sz w:val="76"/>
        </w:rPr>
      </w:pPr>
      <w:r>
        <w:rPr>
          <w:sz w:val="76"/>
        </w:rPr>
        <w:t>BY-LAWS</w:t>
      </w:r>
    </w:p>
    <w:p w14:paraId="66A73BBC" w14:textId="77777777" w:rsidR="00F60B4D" w:rsidRDefault="00B52D10">
      <w:pPr>
        <w:spacing w:before="1"/>
        <w:ind w:left="418" w:right="338"/>
        <w:jc w:val="center"/>
        <w:rPr>
          <w:sz w:val="72"/>
        </w:rPr>
      </w:pPr>
      <w:r>
        <w:rPr>
          <w:sz w:val="72"/>
        </w:rPr>
        <w:t>PROCEDURES</w:t>
      </w:r>
    </w:p>
    <w:p w14:paraId="38AB7835" w14:textId="144B15D9" w:rsidR="00F60B4D" w:rsidRDefault="00B52D10">
      <w:pPr>
        <w:spacing w:before="65"/>
        <w:ind w:left="418" w:right="341"/>
        <w:jc w:val="center"/>
        <w:rPr>
          <w:sz w:val="72"/>
        </w:rPr>
      </w:pPr>
      <w:r>
        <w:rPr>
          <w:sz w:val="72"/>
        </w:rPr>
        <w:t>and GUIDELINES</w:t>
      </w:r>
    </w:p>
    <w:p w14:paraId="1F91D471" w14:textId="09CE64B4" w:rsidR="00A71B44" w:rsidRDefault="00A71B44">
      <w:pPr>
        <w:spacing w:before="65"/>
        <w:ind w:left="418" w:right="341"/>
        <w:jc w:val="center"/>
        <w:rPr>
          <w:sz w:val="72"/>
        </w:rPr>
      </w:pPr>
      <w:r>
        <w:rPr>
          <w:sz w:val="72"/>
        </w:rPr>
        <w:t xml:space="preserve">REVISED </w:t>
      </w:r>
      <w:r w:rsidR="0003327E">
        <w:rPr>
          <w:sz w:val="72"/>
        </w:rPr>
        <w:t xml:space="preserve"> June 2023</w:t>
      </w:r>
    </w:p>
    <w:p w14:paraId="1DC2FCC4" w14:textId="5C67BDD9" w:rsidR="00305BFC" w:rsidRDefault="00305BFC">
      <w:pPr>
        <w:spacing w:before="65"/>
        <w:ind w:left="418" w:right="341"/>
        <w:jc w:val="center"/>
        <w:rPr>
          <w:sz w:val="72"/>
        </w:rPr>
      </w:pPr>
    </w:p>
    <w:p w14:paraId="12EB1516" w14:textId="5F94AC01" w:rsidR="00305BFC" w:rsidRDefault="00305BFC">
      <w:pPr>
        <w:spacing w:before="65"/>
        <w:ind w:left="418" w:right="341"/>
        <w:jc w:val="center"/>
        <w:rPr>
          <w:sz w:val="72"/>
        </w:rPr>
      </w:pPr>
    </w:p>
    <w:p w14:paraId="65979959" w14:textId="03E2D642" w:rsidR="00305BFC" w:rsidRDefault="00305BFC">
      <w:pPr>
        <w:spacing w:before="65"/>
        <w:ind w:left="418" w:right="341"/>
        <w:jc w:val="center"/>
        <w:rPr>
          <w:sz w:val="72"/>
        </w:rPr>
      </w:pPr>
    </w:p>
    <w:p w14:paraId="30425D2C" w14:textId="7CFD277D" w:rsidR="00305BFC" w:rsidRDefault="00305BFC">
      <w:pPr>
        <w:spacing w:before="65"/>
        <w:ind w:left="418" w:right="341"/>
        <w:jc w:val="center"/>
        <w:rPr>
          <w:sz w:val="72"/>
        </w:rPr>
      </w:pPr>
    </w:p>
    <w:p w14:paraId="16E0E3B1" w14:textId="4C8BCBC0" w:rsidR="00305BFC" w:rsidRDefault="00305BFC">
      <w:pPr>
        <w:spacing w:before="65"/>
        <w:ind w:left="418" w:right="341"/>
        <w:jc w:val="center"/>
        <w:rPr>
          <w:sz w:val="72"/>
        </w:rPr>
      </w:pPr>
    </w:p>
    <w:p w14:paraId="2A146569" w14:textId="490E8F00" w:rsidR="00305BFC" w:rsidRPr="00305BFC" w:rsidRDefault="00305BFC">
      <w:pPr>
        <w:spacing w:before="65"/>
        <w:ind w:left="418" w:right="341"/>
        <w:jc w:val="center"/>
        <w:rPr>
          <w:sz w:val="18"/>
          <w:szCs w:val="4"/>
        </w:rPr>
      </w:pPr>
      <w:r>
        <w:rPr>
          <w:sz w:val="18"/>
          <w:szCs w:val="4"/>
        </w:rPr>
        <w:t>1</w:t>
      </w:r>
    </w:p>
    <w:p w14:paraId="2258F07C" w14:textId="77777777" w:rsidR="00305BFC" w:rsidRPr="000F5343" w:rsidRDefault="00305BFC">
      <w:pPr>
        <w:spacing w:before="65"/>
        <w:ind w:left="418" w:right="341"/>
        <w:jc w:val="center"/>
        <w:rPr>
          <w:sz w:val="48"/>
          <w:szCs w:val="16"/>
        </w:rPr>
      </w:pPr>
    </w:p>
    <w:p w14:paraId="25AA3349" w14:textId="77777777" w:rsidR="00305BFC" w:rsidRDefault="00305BFC" w:rsidP="002933E3">
      <w:pPr>
        <w:spacing w:before="90" w:line="229" w:lineRule="exact"/>
        <w:ind w:left="418" w:right="338"/>
        <w:jc w:val="center"/>
        <w:rPr>
          <w:b/>
          <w:bCs/>
          <w:color w:val="000000" w:themeColor="text1"/>
          <w:sz w:val="20"/>
          <w:szCs w:val="20"/>
        </w:rPr>
      </w:pPr>
    </w:p>
    <w:p w14:paraId="6C056862" w14:textId="77777777" w:rsidR="0043298F" w:rsidRDefault="0043298F" w:rsidP="002933E3">
      <w:pPr>
        <w:spacing w:before="90" w:line="229" w:lineRule="exact"/>
        <w:ind w:left="418" w:right="338"/>
        <w:jc w:val="center"/>
        <w:rPr>
          <w:b/>
          <w:bCs/>
          <w:color w:val="000000" w:themeColor="text1"/>
          <w:sz w:val="20"/>
          <w:szCs w:val="20"/>
        </w:rPr>
      </w:pPr>
    </w:p>
    <w:p w14:paraId="452B9414" w14:textId="33DC8C79" w:rsidR="00F7016C" w:rsidRDefault="00F7016C" w:rsidP="002933E3">
      <w:pPr>
        <w:spacing w:before="90" w:line="229" w:lineRule="exact"/>
        <w:ind w:left="418" w:right="338"/>
        <w:jc w:val="center"/>
        <w:rPr>
          <w:b/>
          <w:bCs/>
          <w:color w:val="000000" w:themeColor="text1"/>
          <w:sz w:val="20"/>
          <w:szCs w:val="20"/>
        </w:rPr>
      </w:pPr>
      <w:r>
        <w:rPr>
          <w:b/>
          <w:bCs/>
          <w:color w:val="000000" w:themeColor="text1"/>
          <w:sz w:val="20"/>
          <w:szCs w:val="20"/>
        </w:rPr>
        <w:t>2</w:t>
      </w:r>
    </w:p>
    <w:p w14:paraId="482DF205" w14:textId="47488BE4" w:rsidR="002933E3" w:rsidRDefault="002933E3" w:rsidP="002933E3">
      <w:pPr>
        <w:spacing w:before="90" w:line="229" w:lineRule="exact"/>
        <w:ind w:left="418" w:right="338"/>
        <w:jc w:val="center"/>
        <w:rPr>
          <w:b/>
          <w:bCs/>
          <w:color w:val="000000" w:themeColor="text1"/>
          <w:sz w:val="20"/>
          <w:szCs w:val="20"/>
        </w:rPr>
      </w:pPr>
      <w:r w:rsidRPr="002933E3">
        <w:rPr>
          <w:b/>
          <w:bCs/>
          <w:color w:val="000000" w:themeColor="text1"/>
          <w:sz w:val="20"/>
          <w:szCs w:val="20"/>
        </w:rPr>
        <w:t>T</w:t>
      </w:r>
      <w:r w:rsidR="00B52D10" w:rsidRPr="002933E3">
        <w:rPr>
          <w:b/>
          <w:bCs/>
          <w:color w:val="000000" w:themeColor="text1"/>
          <w:sz w:val="20"/>
          <w:szCs w:val="20"/>
        </w:rPr>
        <w:t>ABLE OF CONTENTS</w:t>
      </w:r>
    </w:p>
    <w:tbl>
      <w:tblPr>
        <w:tblStyle w:val="TableGrid"/>
        <w:tblW w:w="9360" w:type="dxa"/>
        <w:tblInd w:w="895" w:type="dxa"/>
        <w:tblLayout w:type="fixed"/>
        <w:tblLook w:val="04A0" w:firstRow="1" w:lastRow="0" w:firstColumn="1" w:lastColumn="0" w:noHBand="0" w:noVBand="1"/>
      </w:tblPr>
      <w:tblGrid>
        <w:gridCol w:w="1350"/>
        <w:gridCol w:w="6930"/>
        <w:gridCol w:w="1080"/>
      </w:tblGrid>
      <w:tr w:rsidR="00061B7C" w:rsidRPr="00061B7C" w14:paraId="1F827264" w14:textId="77777777" w:rsidTr="005803F7">
        <w:tc>
          <w:tcPr>
            <w:tcW w:w="1350" w:type="dxa"/>
          </w:tcPr>
          <w:p w14:paraId="3BB186F7" w14:textId="6A0239E9" w:rsidR="002D40A2" w:rsidRPr="00061B7C" w:rsidRDefault="002D40A2" w:rsidP="002933E3">
            <w:pPr>
              <w:spacing w:before="90" w:line="229" w:lineRule="exact"/>
              <w:ind w:right="338"/>
              <w:jc w:val="center"/>
              <w:rPr>
                <w:b/>
                <w:bCs/>
                <w:color w:val="000000" w:themeColor="text1"/>
                <w:sz w:val="20"/>
                <w:szCs w:val="20"/>
              </w:rPr>
            </w:pPr>
            <w:r w:rsidRPr="00061B7C">
              <w:rPr>
                <w:b/>
                <w:bCs/>
                <w:color w:val="000000" w:themeColor="text1"/>
                <w:sz w:val="20"/>
                <w:szCs w:val="20"/>
              </w:rPr>
              <w:t>Section Number</w:t>
            </w:r>
          </w:p>
        </w:tc>
        <w:tc>
          <w:tcPr>
            <w:tcW w:w="6930" w:type="dxa"/>
          </w:tcPr>
          <w:p w14:paraId="24937877" w14:textId="7BA3DDEB" w:rsidR="002D40A2" w:rsidRPr="00061B7C" w:rsidRDefault="002D40A2" w:rsidP="002933E3">
            <w:pPr>
              <w:spacing w:before="90" w:line="229" w:lineRule="exact"/>
              <w:ind w:right="338"/>
              <w:jc w:val="center"/>
              <w:rPr>
                <w:b/>
                <w:bCs/>
                <w:color w:val="000000" w:themeColor="text1"/>
                <w:sz w:val="20"/>
                <w:szCs w:val="20"/>
              </w:rPr>
            </w:pPr>
            <w:r w:rsidRPr="00061B7C">
              <w:rPr>
                <w:b/>
                <w:bCs/>
                <w:color w:val="000000" w:themeColor="text1"/>
                <w:sz w:val="20"/>
                <w:szCs w:val="20"/>
              </w:rPr>
              <w:t>Name</w:t>
            </w:r>
          </w:p>
        </w:tc>
        <w:tc>
          <w:tcPr>
            <w:tcW w:w="1080" w:type="dxa"/>
          </w:tcPr>
          <w:p w14:paraId="488132B0" w14:textId="5ECB2378" w:rsidR="002D40A2" w:rsidRPr="00061B7C" w:rsidRDefault="002D40A2" w:rsidP="002933E3">
            <w:pPr>
              <w:spacing w:before="90" w:line="229" w:lineRule="exact"/>
              <w:ind w:right="338"/>
              <w:jc w:val="center"/>
              <w:rPr>
                <w:b/>
                <w:bCs/>
                <w:color w:val="000000" w:themeColor="text1"/>
                <w:sz w:val="20"/>
                <w:szCs w:val="20"/>
              </w:rPr>
            </w:pPr>
            <w:r w:rsidRPr="00061B7C">
              <w:rPr>
                <w:b/>
                <w:bCs/>
                <w:color w:val="000000" w:themeColor="text1"/>
                <w:sz w:val="20"/>
                <w:szCs w:val="20"/>
              </w:rPr>
              <w:t>Page Number</w:t>
            </w:r>
          </w:p>
        </w:tc>
      </w:tr>
      <w:tr w:rsidR="00373060" w:rsidRPr="00061B7C" w14:paraId="60D0E21D" w14:textId="77777777" w:rsidTr="005803F7">
        <w:tc>
          <w:tcPr>
            <w:tcW w:w="1350" w:type="dxa"/>
          </w:tcPr>
          <w:p w14:paraId="6A6B21BE" w14:textId="2DB0CCE3" w:rsidR="002D40A2" w:rsidRPr="00061B7C" w:rsidRDefault="002D40A2" w:rsidP="002D40A2">
            <w:pPr>
              <w:spacing w:before="90" w:line="229" w:lineRule="exact"/>
              <w:ind w:right="338"/>
              <w:jc w:val="center"/>
              <w:rPr>
                <w:b/>
                <w:bCs/>
                <w:color w:val="000000" w:themeColor="text1"/>
                <w:sz w:val="20"/>
                <w:szCs w:val="20"/>
              </w:rPr>
            </w:pPr>
            <w:r w:rsidRPr="00061B7C">
              <w:rPr>
                <w:b/>
                <w:bCs/>
                <w:color w:val="000000" w:themeColor="text1"/>
                <w:sz w:val="20"/>
                <w:szCs w:val="20"/>
              </w:rPr>
              <w:t>1.0</w:t>
            </w:r>
          </w:p>
        </w:tc>
        <w:tc>
          <w:tcPr>
            <w:tcW w:w="6930" w:type="dxa"/>
          </w:tcPr>
          <w:p w14:paraId="2AFA77CD" w14:textId="4853BD76" w:rsidR="002D40A2" w:rsidRPr="00061B7C" w:rsidRDefault="002D40A2" w:rsidP="002D40A2">
            <w:pPr>
              <w:spacing w:before="90" w:line="229" w:lineRule="exact"/>
              <w:ind w:right="338"/>
              <w:jc w:val="center"/>
              <w:rPr>
                <w:b/>
                <w:bCs/>
                <w:color w:val="000000" w:themeColor="text1"/>
                <w:sz w:val="20"/>
                <w:szCs w:val="20"/>
              </w:rPr>
            </w:pPr>
            <w:r w:rsidRPr="00061B7C">
              <w:rPr>
                <w:b/>
                <w:bCs/>
                <w:color w:val="000000" w:themeColor="text1"/>
                <w:sz w:val="20"/>
                <w:szCs w:val="20"/>
              </w:rPr>
              <w:t>OBJECT AND PURPOSE</w:t>
            </w:r>
          </w:p>
        </w:tc>
        <w:tc>
          <w:tcPr>
            <w:tcW w:w="1080" w:type="dxa"/>
          </w:tcPr>
          <w:p w14:paraId="65D2BE06" w14:textId="0EF4C665" w:rsidR="002D40A2" w:rsidRPr="00061B7C" w:rsidRDefault="006E0D8B" w:rsidP="00373060">
            <w:pPr>
              <w:spacing w:before="90" w:line="229" w:lineRule="exact"/>
              <w:ind w:right="338"/>
              <w:jc w:val="both"/>
              <w:rPr>
                <w:b/>
                <w:bCs/>
                <w:color w:val="000000" w:themeColor="text1"/>
                <w:sz w:val="20"/>
                <w:szCs w:val="20"/>
              </w:rPr>
            </w:pPr>
            <w:r>
              <w:rPr>
                <w:b/>
                <w:bCs/>
                <w:color w:val="000000" w:themeColor="text1"/>
                <w:sz w:val="20"/>
                <w:szCs w:val="20"/>
              </w:rPr>
              <w:t>5</w:t>
            </w:r>
          </w:p>
        </w:tc>
      </w:tr>
      <w:tr w:rsidR="00061B7C" w:rsidRPr="00061B7C" w14:paraId="1B2D7728" w14:textId="77777777" w:rsidTr="005803F7">
        <w:tc>
          <w:tcPr>
            <w:tcW w:w="1350" w:type="dxa"/>
          </w:tcPr>
          <w:p w14:paraId="124E8CD0" w14:textId="77777777" w:rsidR="002D40A2" w:rsidRPr="00061B7C" w:rsidRDefault="002D40A2" w:rsidP="00061B7C">
            <w:pPr>
              <w:pStyle w:val="NoSpacing"/>
              <w:rPr>
                <w:sz w:val="20"/>
                <w:szCs w:val="20"/>
              </w:rPr>
            </w:pPr>
            <w:r w:rsidRPr="00061B7C">
              <w:rPr>
                <w:sz w:val="20"/>
                <w:szCs w:val="20"/>
              </w:rPr>
              <w:t xml:space="preserve"> 1</w:t>
            </w:r>
          </w:p>
          <w:p w14:paraId="577A863A" w14:textId="77777777" w:rsidR="002D40A2" w:rsidRPr="00061B7C" w:rsidRDefault="002D40A2" w:rsidP="00061B7C">
            <w:pPr>
              <w:pStyle w:val="NoSpacing"/>
              <w:rPr>
                <w:sz w:val="20"/>
                <w:szCs w:val="20"/>
              </w:rPr>
            </w:pPr>
            <w:r w:rsidRPr="00061B7C">
              <w:rPr>
                <w:sz w:val="20"/>
                <w:szCs w:val="20"/>
              </w:rPr>
              <w:t>1.2</w:t>
            </w:r>
          </w:p>
          <w:p w14:paraId="30BBCA9A" w14:textId="77777777" w:rsidR="00373060" w:rsidRPr="00061B7C" w:rsidRDefault="00373060" w:rsidP="00061B7C">
            <w:pPr>
              <w:pStyle w:val="NoSpacing"/>
              <w:rPr>
                <w:sz w:val="20"/>
                <w:szCs w:val="20"/>
              </w:rPr>
            </w:pPr>
            <w:r w:rsidRPr="00061B7C">
              <w:rPr>
                <w:sz w:val="20"/>
                <w:szCs w:val="20"/>
              </w:rPr>
              <w:t>1.3</w:t>
            </w:r>
          </w:p>
          <w:p w14:paraId="5CCD843C" w14:textId="77777777" w:rsidR="00373060" w:rsidRPr="00061B7C" w:rsidRDefault="00373060" w:rsidP="00061B7C">
            <w:pPr>
              <w:pStyle w:val="NoSpacing"/>
              <w:rPr>
                <w:sz w:val="20"/>
                <w:szCs w:val="20"/>
              </w:rPr>
            </w:pPr>
            <w:r w:rsidRPr="00061B7C">
              <w:rPr>
                <w:sz w:val="20"/>
                <w:szCs w:val="20"/>
              </w:rPr>
              <w:t>1.4</w:t>
            </w:r>
          </w:p>
          <w:p w14:paraId="4A24F766" w14:textId="77777777" w:rsidR="00373060" w:rsidRPr="00061B7C" w:rsidRDefault="00373060" w:rsidP="00061B7C">
            <w:pPr>
              <w:pStyle w:val="NoSpacing"/>
              <w:rPr>
                <w:sz w:val="20"/>
                <w:szCs w:val="20"/>
              </w:rPr>
            </w:pPr>
            <w:r w:rsidRPr="00061B7C">
              <w:rPr>
                <w:sz w:val="20"/>
                <w:szCs w:val="20"/>
              </w:rPr>
              <w:t>1.5</w:t>
            </w:r>
          </w:p>
          <w:p w14:paraId="487F6EFE" w14:textId="3B7B3F65" w:rsidR="00373060" w:rsidRPr="00061B7C" w:rsidRDefault="00373060" w:rsidP="00061B7C">
            <w:pPr>
              <w:pStyle w:val="NoSpacing"/>
              <w:rPr>
                <w:sz w:val="20"/>
                <w:szCs w:val="20"/>
              </w:rPr>
            </w:pPr>
            <w:r w:rsidRPr="00061B7C">
              <w:rPr>
                <w:sz w:val="20"/>
                <w:szCs w:val="20"/>
              </w:rPr>
              <w:t>1.6</w:t>
            </w:r>
          </w:p>
        </w:tc>
        <w:tc>
          <w:tcPr>
            <w:tcW w:w="6930" w:type="dxa"/>
          </w:tcPr>
          <w:p w14:paraId="422D1A73" w14:textId="0A027DA1" w:rsidR="002D40A2" w:rsidRPr="00061B7C" w:rsidRDefault="002D40A2" w:rsidP="002D40A2">
            <w:pPr>
              <w:pStyle w:val="NoSpacing"/>
              <w:rPr>
                <w:sz w:val="20"/>
                <w:szCs w:val="20"/>
              </w:rPr>
            </w:pPr>
            <w:r w:rsidRPr="00061B7C">
              <w:rPr>
                <w:sz w:val="20"/>
                <w:szCs w:val="20"/>
              </w:rPr>
              <w:t>.</w:t>
            </w:r>
            <w:r w:rsidRPr="00061B7C">
              <w:rPr>
                <w:sz w:val="20"/>
                <w:szCs w:val="20"/>
              </w:rPr>
              <w:tab/>
              <w:t>OBJECT</w:t>
            </w:r>
          </w:p>
          <w:p w14:paraId="75832A05" w14:textId="4380CB78" w:rsidR="002D40A2" w:rsidRPr="00061B7C" w:rsidRDefault="002D40A2" w:rsidP="002D40A2">
            <w:pPr>
              <w:pStyle w:val="NoSpacing"/>
              <w:rPr>
                <w:sz w:val="20"/>
                <w:szCs w:val="20"/>
              </w:rPr>
            </w:pPr>
            <w:r w:rsidRPr="00061B7C">
              <w:rPr>
                <w:sz w:val="20"/>
                <w:szCs w:val="20"/>
              </w:rPr>
              <w:t xml:space="preserve">           PURPOSE</w:t>
            </w:r>
          </w:p>
          <w:p w14:paraId="3F0A958F" w14:textId="30670E56" w:rsidR="002D40A2" w:rsidRPr="00061B7C" w:rsidRDefault="002D40A2" w:rsidP="002D40A2">
            <w:pPr>
              <w:pStyle w:val="NoSpacing"/>
              <w:rPr>
                <w:sz w:val="20"/>
                <w:szCs w:val="20"/>
              </w:rPr>
            </w:pPr>
            <w:r w:rsidRPr="00061B7C">
              <w:rPr>
                <w:sz w:val="20"/>
                <w:szCs w:val="20"/>
              </w:rPr>
              <w:t xml:space="preserve">           LIMITATIONS</w:t>
            </w:r>
          </w:p>
          <w:p w14:paraId="7C9DCBCF" w14:textId="5CCB98CD" w:rsidR="002D40A2" w:rsidRPr="00061B7C" w:rsidRDefault="002D40A2" w:rsidP="002D40A2">
            <w:pPr>
              <w:pStyle w:val="NoSpacing"/>
              <w:rPr>
                <w:sz w:val="20"/>
                <w:szCs w:val="20"/>
              </w:rPr>
            </w:pPr>
            <w:r w:rsidRPr="00061B7C">
              <w:rPr>
                <w:sz w:val="20"/>
                <w:szCs w:val="20"/>
              </w:rPr>
              <w:t xml:space="preserve">           CONFLICTS</w:t>
            </w:r>
          </w:p>
          <w:p w14:paraId="09B1C8BE" w14:textId="0B33A499" w:rsidR="002D40A2" w:rsidRPr="00061B7C" w:rsidRDefault="002D40A2" w:rsidP="002D40A2">
            <w:pPr>
              <w:pStyle w:val="NoSpacing"/>
              <w:rPr>
                <w:sz w:val="20"/>
                <w:szCs w:val="20"/>
              </w:rPr>
            </w:pPr>
            <w:r w:rsidRPr="00061B7C">
              <w:rPr>
                <w:sz w:val="20"/>
                <w:szCs w:val="20"/>
              </w:rPr>
              <w:t xml:space="preserve">            PARTNERING</w:t>
            </w:r>
          </w:p>
          <w:p w14:paraId="573E44F1" w14:textId="48FB71EF" w:rsidR="00373060" w:rsidRPr="00061B7C" w:rsidRDefault="00373060" w:rsidP="002D40A2">
            <w:pPr>
              <w:pStyle w:val="NoSpacing"/>
              <w:rPr>
                <w:sz w:val="20"/>
                <w:szCs w:val="20"/>
              </w:rPr>
            </w:pPr>
            <w:r w:rsidRPr="00061B7C">
              <w:rPr>
                <w:sz w:val="20"/>
                <w:szCs w:val="20"/>
              </w:rPr>
              <w:t xml:space="preserve">            CONTINUITY</w:t>
            </w:r>
          </w:p>
          <w:p w14:paraId="5BD1D4CC" w14:textId="77777777" w:rsidR="002D40A2" w:rsidRPr="00061B7C" w:rsidRDefault="002D40A2" w:rsidP="002D40A2">
            <w:pPr>
              <w:pStyle w:val="NoSpacing"/>
              <w:rPr>
                <w:sz w:val="20"/>
                <w:szCs w:val="20"/>
              </w:rPr>
            </w:pPr>
          </w:p>
        </w:tc>
        <w:tc>
          <w:tcPr>
            <w:tcW w:w="1080" w:type="dxa"/>
          </w:tcPr>
          <w:p w14:paraId="7AFA1BEB" w14:textId="64579639" w:rsidR="002D40A2" w:rsidRPr="00061B7C" w:rsidRDefault="006E0D8B" w:rsidP="00373060">
            <w:pPr>
              <w:pStyle w:val="NoSpacing"/>
              <w:jc w:val="both"/>
              <w:rPr>
                <w:sz w:val="20"/>
                <w:szCs w:val="20"/>
              </w:rPr>
            </w:pPr>
            <w:r>
              <w:rPr>
                <w:sz w:val="20"/>
                <w:szCs w:val="20"/>
              </w:rPr>
              <w:t>5</w:t>
            </w:r>
          </w:p>
          <w:p w14:paraId="2AA78CE9" w14:textId="0F2AEEFD" w:rsidR="00373060" w:rsidRPr="00061B7C" w:rsidRDefault="006E0D8B" w:rsidP="00373060">
            <w:pPr>
              <w:pStyle w:val="NoSpacing"/>
              <w:jc w:val="both"/>
              <w:rPr>
                <w:sz w:val="20"/>
                <w:szCs w:val="20"/>
              </w:rPr>
            </w:pPr>
            <w:r>
              <w:rPr>
                <w:sz w:val="20"/>
                <w:szCs w:val="20"/>
              </w:rPr>
              <w:t>5</w:t>
            </w:r>
          </w:p>
          <w:p w14:paraId="21C0AD9B" w14:textId="2BDE72A6" w:rsidR="00373060" w:rsidRPr="00061B7C" w:rsidRDefault="006E0D8B" w:rsidP="00373060">
            <w:pPr>
              <w:pStyle w:val="NoSpacing"/>
              <w:jc w:val="both"/>
              <w:rPr>
                <w:sz w:val="20"/>
                <w:szCs w:val="20"/>
              </w:rPr>
            </w:pPr>
            <w:r>
              <w:rPr>
                <w:sz w:val="20"/>
                <w:szCs w:val="20"/>
              </w:rPr>
              <w:t>5</w:t>
            </w:r>
          </w:p>
          <w:p w14:paraId="14A5C89C" w14:textId="474C1E1E" w:rsidR="00373060" w:rsidRPr="00061B7C" w:rsidRDefault="006E0D8B" w:rsidP="00373060">
            <w:pPr>
              <w:pStyle w:val="NoSpacing"/>
              <w:jc w:val="both"/>
              <w:rPr>
                <w:sz w:val="20"/>
                <w:szCs w:val="20"/>
              </w:rPr>
            </w:pPr>
            <w:r>
              <w:rPr>
                <w:sz w:val="20"/>
                <w:szCs w:val="20"/>
              </w:rPr>
              <w:t>5</w:t>
            </w:r>
          </w:p>
          <w:p w14:paraId="1CC74856" w14:textId="7278A3D0" w:rsidR="00373060" w:rsidRPr="00061B7C" w:rsidRDefault="006E0D8B" w:rsidP="00373060">
            <w:pPr>
              <w:pStyle w:val="NoSpacing"/>
              <w:jc w:val="both"/>
              <w:rPr>
                <w:sz w:val="20"/>
                <w:szCs w:val="20"/>
              </w:rPr>
            </w:pPr>
            <w:r>
              <w:rPr>
                <w:sz w:val="20"/>
                <w:szCs w:val="20"/>
              </w:rPr>
              <w:t>6</w:t>
            </w:r>
          </w:p>
          <w:p w14:paraId="1BDD7DBD" w14:textId="245523F1" w:rsidR="00373060" w:rsidRPr="00061B7C" w:rsidRDefault="00373060" w:rsidP="00373060">
            <w:pPr>
              <w:pStyle w:val="NoSpacing"/>
              <w:jc w:val="both"/>
              <w:rPr>
                <w:sz w:val="20"/>
                <w:szCs w:val="20"/>
              </w:rPr>
            </w:pPr>
            <w:r w:rsidRPr="00061B7C">
              <w:rPr>
                <w:sz w:val="20"/>
                <w:szCs w:val="20"/>
              </w:rPr>
              <w:t>6</w:t>
            </w:r>
          </w:p>
        </w:tc>
      </w:tr>
      <w:tr w:rsidR="00061B7C" w:rsidRPr="00061B7C" w14:paraId="1B3D23C2" w14:textId="77777777" w:rsidTr="005803F7">
        <w:tc>
          <w:tcPr>
            <w:tcW w:w="1350" w:type="dxa"/>
          </w:tcPr>
          <w:p w14:paraId="3A40F58D" w14:textId="07FF607C" w:rsidR="002D40A2" w:rsidRPr="00061B7C" w:rsidRDefault="00373060" w:rsidP="002933E3">
            <w:pPr>
              <w:spacing w:before="90" w:line="229" w:lineRule="exact"/>
              <w:ind w:right="338"/>
              <w:jc w:val="center"/>
              <w:rPr>
                <w:b/>
                <w:bCs/>
                <w:color w:val="000000" w:themeColor="text1"/>
                <w:sz w:val="20"/>
                <w:szCs w:val="20"/>
              </w:rPr>
            </w:pPr>
            <w:r w:rsidRPr="00061B7C">
              <w:rPr>
                <w:b/>
                <w:bCs/>
                <w:color w:val="000000" w:themeColor="text1"/>
                <w:sz w:val="20"/>
                <w:szCs w:val="20"/>
              </w:rPr>
              <w:t>2.0</w:t>
            </w:r>
          </w:p>
        </w:tc>
        <w:tc>
          <w:tcPr>
            <w:tcW w:w="6930" w:type="dxa"/>
          </w:tcPr>
          <w:p w14:paraId="6918E8A7" w14:textId="60CD0950" w:rsidR="002D40A2" w:rsidRPr="00061B7C" w:rsidRDefault="00373060" w:rsidP="002D40A2">
            <w:pPr>
              <w:spacing w:before="90" w:line="229" w:lineRule="exact"/>
              <w:ind w:right="338"/>
              <w:jc w:val="center"/>
              <w:rPr>
                <w:b/>
                <w:bCs/>
                <w:color w:val="000000" w:themeColor="text1"/>
                <w:sz w:val="20"/>
                <w:szCs w:val="20"/>
              </w:rPr>
            </w:pPr>
            <w:r w:rsidRPr="00061B7C">
              <w:rPr>
                <w:b/>
                <w:bCs/>
                <w:color w:val="000000" w:themeColor="text1"/>
                <w:sz w:val="20"/>
                <w:szCs w:val="20"/>
              </w:rPr>
              <w:t>ADMINISTRATION</w:t>
            </w:r>
          </w:p>
        </w:tc>
        <w:tc>
          <w:tcPr>
            <w:tcW w:w="1080" w:type="dxa"/>
          </w:tcPr>
          <w:p w14:paraId="7BA244FA" w14:textId="17C07E47" w:rsidR="002D40A2" w:rsidRPr="00061B7C" w:rsidRDefault="006E0D8B" w:rsidP="00373060">
            <w:pPr>
              <w:spacing w:before="90" w:line="229" w:lineRule="exact"/>
              <w:ind w:right="338"/>
              <w:jc w:val="both"/>
              <w:rPr>
                <w:b/>
                <w:bCs/>
                <w:color w:val="000000" w:themeColor="text1"/>
                <w:sz w:val="20"/>
                <w:szCs w:val="20"/>
              </w:rPr>
            </w:pPr>
            <w:r>
              <w:rPr>
                <w:b/>
                <w:bCs/>
                <w:color w:val="000000" w:themeColor="text1"/>
                <w:sz w:val="20"/>
                <w:szCs w:val="20"/>
              </w:rPr>
              <w:t>6</w:t>
            </w:r>
          </w:p>
        </w:tc>
      </w:tr>
      <w:tr w:rsidR="00061B7C" w:rsidRPr="00061B7C" w14:paraId="70FADE35" w14:textId="77777777" w:rsidTr="005803F7">
        <w:tc>
          <w:tcPr>
            <w:tcW w:w="1350" w:type="dxa"/>
          </w:tcPr>
          <w:p w14:paraId="0DF41F3E" w14:textId="4E069389" w:rsidR="00373060" w:rsidRPr="00061B7C" w:rsidRDefault="00373060" w:rsidP="00373060">
            <w:pPr>
              <w:pStyle w:val="NoSpacing"/>
              <w:rPr>
                <w:sz w:val="20"/>
                <w:szCs w:val="20"/>
              </w:rPr>
            </w:pPr>
            <w:r w:rsidRPr="00061B7C">
              <w:rPr>
                <w:sz w:val="20"/>
                <w:szCs w:val="20"/>
              </w:rPr>
              <w:t>2.1</w:t>
            </w:r>
          </w:p>
          <w:p w14:paraId="34478387" w14:textId="77777777" w:rsidR="00373060" w:rsidRPr="00061B7C" w:rsidRDefault="00373060" w:rsidP="00373060">
            <w:pPr>
              <w:pStyle w:val="NoSpacing"/>
              <w:rPr>
                <w:sz w:val="20"/>
                <w:szCs w:val="20"/>
              </w:rPr>
            </w:pPr>
            <w:r w:rsidRPr="00061B7C">
              <w:rPr>
                <w:sz w:val="20"/>
                <w:szCs w:val="20"/>
              </w:rPr>
              <w:t>2.2</w:t>
            </w:r>
          </w:p>
          <w:p w14:paraId="688F84CA" w14:textId="77777777" w:rsidR="00373060" w:rsidRPr="00061B7C" w:rsidRDefault="00373060" w:rsidP="00373060">
            <w:pPr>
              <w:pStyle w:val="NoSpacing"/>
              <w:rPr>
                <w:sz w:val="20"/>
                <w:szCs w:val="20"/>
              </w:rPr>
            </w:pPr>
            <w:r w:rsidRPr="00061B7C">
              <w:rPr>
                <w:sz w:val="20"/>
                <w:szCs w:val="20"/>
              </w:rPr>
              <w:t>2.3</w:t>
            </w:r>
          </w:p>
          <w:p w14:paraId="09C5E747" w14:textId="09BCAA80" w:rsidR="00373060" w:rsidRPr="00061B7C" w:rsidRDefault="00061B7C" w:rsidP="00373060">
            <w:pPr>
              <w:pStyle w:val="NoSpacing"/>
              <w:rPr>
                <w:sz w:val="20"/>
                <w:szCs w:val="20"/>
              </w:rPr>
            </w:pPr>
            <w:r w:rsidRPr="00061B7C">
              <w:rPr>
                <w:sz w:val="20"/>
                <w:szCs w:val="20"/>
              </w:rPr>
              <w:t>2.4</w:t>
            </w:r>
          </w:p>
          <w:p w14:paraId="7FB93DB9" w14:textId="77777777" w:rsidR="009275B8" w:rsidRDefault="009275B8" w:rsidP="00373060">
            <w:pPr>
              <w:pStyle w:val="NoSpacing"/>
              <w:rPr>
                <w:sz w:val="20"/>
                <w:szCs w:val="20"/>
              </w:rPr>
            </w:pPr>
          </w:p>
          <w:p w14:paraId="25E5B49D" w14:textId="239AABB0" w:rsidR="00061B7C" w:rsidRPr="00061B7C" w:rsidRDefault="00061B7C" w:rsidP="00373060">
            <w:pPr>
              <w:pStyle w:val="NoSpacing"/>
              <w:rPr>
                <w:sz w:val="20"/>
                <w:szCs w:val="20"/>
              </w:rPr>
            </w:pPr>
            <w:r w:rsidRPr="00061B7C">
              <w:rPr>
                <w:sz w:val="20"/>
                <w:szCs w:val="20"/>
              </w:rPr>
              <w:t xml:space="preserve">    2.4.1</w:t>
            </w:r>
          </w:p>
          <w:p w14:paraId="768AD3C0" w14:textId="74E68A3B" w:rsidR="00061B7C" w:rsidRPr="00061B7C" w:rsidRDefault="00061B7C" w:rsidP="00373060">
            <w:pPr>
              <w:pStyle w:val="NoSpacing"/>
              <w:rPr>
                <w:sz w:val="20"/>
                <w:szCs w:val="20"/>
              </w:rPr>
            </w:pPr>
            <w:r w:rsidRPr="00061B7C">
              <w:rPr>
                <w:sz w:val="20"/>
                <w:szCs w:val="20"/>
              </w:rPr>
              <w:t xml:space="preserve">    2.4.2</w:t>
            </w:r>
          </w:p>
          <w:p w14:paraId="5A627F08" w14:textId="77777777" w:rsidR="00061B7C" w:rsidRPr="00061B7C" w:rsidRDefault="00061B7C" w:rsidP="00373060">
            <w:pPr>
              <w:pStyle w:val="NoSpacing"/>
              <w:rPr>
                <w:sz w:val="20"/>
                <w:szCs w:val="20"/>
              </w:rPr>
            </w:pPr>
            <w:r w:rsidRPr="00061B7C">
              <w:rPr>
                <w:sz w:val="20"/>
                <w:szCs w:val="20"/>
              </w:rPr>
              <w:t xml:space="preserve">    2.4.3</w:t>
            </w:r>
          </w:p>
          <w:p w14:paraId="27961FBE" w14:textId="0081EAA8" w:rsidR="00061B7C" w:rsidRPr="00061B7C" w:rsidRDefault="00061B7C" w:rsidP="00373060">
            <w:pPr>
              <w:pStyle w:val="NoSpacing"/>
              <w:rPr>
                <w:sz w:val="20"/>
                <w:szCs w:val="20"/>
              </w:rPr>
            </w:pPr>
            <w:r w:rsidRPr="00061B7C">
              <w:rPr>
                <w:sz w:val="20"/>
                <w:szCs w:val="20"/>
              </w:rPr>
              <w:t xml:space="preserve">    2.4.4</w:t>
            </w:r>
          </w:p>
          <w:p w14:paraId="399D0640" w14:textId="1313D9AB" w:rsidR="00061B7C" w:rsidRPr="00061B7C" w:rsidRDefault="00061B7C" w:rsidP="00373060">
            <w:pPr>
              <w:pStyle w:val="NoSpacing"/>
              <w:rPr>
                <w:sz w:val="20"/>
                <w:szCs w:val="20"/>
              </w:rPr>
            </w:pPr>
            <w:r w:rsidRPr="00061B7C">
              <w:rPr>
                <w:sz w:val="20"/>
                <w:szCs w:val="20"/>
              </w:rPr>
              <w:t xml:space="preserve">    2.4.5</w:t>
            </w:r>
          </w:p>
          <w:p w14:paraId="04387C7A" w14:textId="7A808C55" w:rsidR="009275B8" w:rsidRDefault="00061B7C" w:rsidP="00373060">
            <w:pPr>
              <w:pStyle w:val="NoSpacing"/>
              <w:rPr>
                <w:sz w:val="20"/>
                <w:szCs w:val="20"/>
              </w:rPr>
            </w:pPr>
            <w:r w:rsidRPr="00061B7C">
              <w:rPr>
                <w:sz w:val="20"/>
                <w:szCs w:val="20"/>
              </w:rPr>
              <w:t xml:space="preserve">    2.4.6  </w:t>
            </w:r>
          </w:p>
          <w:p w14:paraId="3960C05F" w14:textId="4F9F0DED" w:rsidR="00061B7C" w:rsidRPr="00061B7C" w:rsidRDefault="009275B8" w:rsidP="00373060">
            <w:pPr>
              <w:pStyle w:val="NoSpacing"/>
              <w:rPr>
                <w:sz w:val="20"/>
                <w:szCs w:val="20"/>
              </w:rPr>
            </w:pPr>
            <w:r>
              <w:rPr>
                <w:sz w:val="20"/>
                <w:szCs w:val="20"/>
              </w:rPr>
              <w:t xml:space="preserve">   </w:t>
            </w:r>
            <w:r w:rsidR="00061B7C" w:rsidRPr="00061B7C">
              <w:rPr>
                <w:sz w:val="20"/>
                <w:szCs w:val="20"/>
              </w:rPr>
              <w:t xml:space="preserve"> 2.4.7</w:t>
            </w:r>
          </w:p>
          <w:p w14:paraId="34C6828A" w14:textId="77777777" w:rsidR="00061B7C" w:rsidRPr="00061B7C" w:rsidRDefault="00061B7C" w:rsidP="00373060">
            <w:pPr>
              <w:pStyle w:val="NoSpacing"/>
              <w:rPr>
                <w:sz w:val="20"/>
                <w:szCs w:val="20"/>
              </w:rPr>
            </w:pPr>
          </w:p>
          <w:p w14:paraId="7673C346" w14:textId="77777777" w:rsidR="00061B7C" w:rsidRDefault="00061B7C" w:rsidP="00373060">
            <w:pPr>
              <w:pStyle w:val="NoSpacing"/>
              <w:rPr>
                <w:sz w:val="20"/>
                <w:szCs w:val="20"/>
              </w:rPr>
            </w:pPr>
            <w:r w:rsidRPr="00061B7C">
              <w:rPr>
                <w:sz w:val="20"/>
                <w:szCs w:val="20"/>
              </w:rPr>
              <w:t xml:space="preserve">   </w:t>
            </w:r>
          </w:p>
          <w:p w14:paraId="307E2610" w14:textId="77777777" w:rsidR="00061B7C" w:rsidRDefault="00061B7C" w:rsidP="009275B8">
            <w:pPr>
              <w:pStyle w:val="NoSpacing"/>
              <w:rPr>
                <w:sz w:val="20"/>
                <w:szCs w:val="20"/>
              </w:rPr>
            </w:pPr>
            <w:r>
              <w:rPr>
                <w:sz w:val="20"/>
                <w:szCs w:val="20"/>
              </w:rPr>
              <w:t xml:space="preserve">     2.4.8</w:t>
            </w:r>
            <w:r w:rsidRPr="00061B7C">
              <w:rPr>
                <w:sz w:val="20"/>
                <w:szCs w:val="20"/>
              </w:rPr>
              <w:t xml:space="preserve">    </w:t>
            </w:r>
          </w:p>
          <w:p w14:paraId="2D410C6E" w14:textId="77777777" w:rsidR="009275B8" w:rsidRDefault="009275B8" w:rsidP="009275B8">
            <w:pPr>
              <w:pStyle w:val="NoSpacing"/>
              <w:rPr>
                <w:sz w:val="20"/>
                <w:szCs w:val="20"/>
              </w:rPr>
            </w:pPr>
            <w:r>
              <w:rPr>
                <w:sz w:val="20"/>
                <w:szCs w:val="20"/>
              </w:rPr>
              <w:t xml:space="preserve">     2.49</w:t>
            </w:r>
          </w:p>
          <w:p w14:paraId="501359E8" w14:textId="77777777" w:rsidR="009275B8" w:rsidRPr="007B6D94" w:rsidRDefault="009275B8" w:rsidP="007B6D94">
            <w:pPr>
              <w:pStyle w:val="NoSpacing"/>
              <w:rPr>
                <w:sz w:val="20"/>
                <w:szCs w:val="20"/>
              </w:rPr>
            </w:pPr>
            <w:r>
              <w:t xml:space="preserve">     </w:t>
            </w:r>
            <w:r w:rsidRPr="007B6D94">
              <w:rPr>
                <w:sz w:val="20"/>
                <w:szCs w:val="20"/>
              </w:rPr>
              <w:t xml:space="preserve">2.4.10        </w:t>
            </w:r>
          </w:p>
          <w:p w14:paraId="08D46587" w14:textId="77777777" w:rsidR="009275B8" w:rsidRPr="007B6D94" w:rsidRDefault="009275B8" w:rsidP="007B6D94">
            <w:pPr>
              <w:pStyle w:val="NoSpacing"/>
              <w:rPr>
                <w:sz w:val="20"/>
                <w:szCs w:val="20"/>
              </w:rPr>
            </w:pPr>
            <w:r w:rsidRPr="007B6D94">
              <w:rPr>
                <w:sz w:val="20"/>
                <w:szCs w:val="20"/>
              </w:rPr>
              <w:t xml:space="preserve">         2.4.10.1</w:t>
            </w:r>
          </w:p>
          <w:p w14:paraId="705DF2E5" w14:textId="77777777" w:rsidR="009275B8" w:rsidRPr="007B6D94" w:rsidRDefault="009275B8" w:rsidP="007B6D94">
            <w:pPr>
              <w:pStyle w:val="NoSpacing"/>
              <w:rPr>
                <w:sz w:val="20"/>
                <w:szCs w:val="20"/>
              </w:rPr>
            </w:pPr>
          </w:p>
          <w:p w14:paraId="6616A674" w14:textId="77777777" w:rsidR="009275B8" w:rsidRPr="007B6D94" w:rsidRDefault="009275B8" w:rsidP="007B6D94">
            <w:pPr>
              <w:pStyle w:val="NoSpacing"/>
              <w:rPr>
                <w:sz w:val="20"/>
                <w:szCs w:val="20"/>
              </w:rPr>
            </w:pPr>
            <w:r w:rsidRPr="007B6D94">
              <w:rPr>
                <w:sz w:val="20"/>
                <w:szCs w:val="20"/>
              </w:rPr>
              <w:t xml:space="preserve">     2.4.11</w:t>
            </w:r>
          </w:p>
          <w:p w14:paraId="11981531" w14:textId="77777777" w:rsidR="009275B8" w:rsidRPr="007B6D94" w:rsidRDefault="009275B8" w:rsidP="007B6D94">
            <w:pPr>
              <w:pStyle w:val="NoSpacing"/>
              <w:rPr>
                <w:sz w:val="20"/>
                <w:szCs w:val="20"/>
              </w:rPr>
            </w:pPr>
            <w:r w:rsidRPr="007B6D94">
              <w:rPr>
                <w:sz w:val="20"/>
                <w:szCs w:val="20"/>
              </w:rPr>
              <w:t xml:space="preserve">     2.4.12</w:t>
            </w:r>
          </w:p>
          <w:p w14:paraId="7A17032C" w14:textId="77777777" w:rsidR="009275B8" w:rsidRPr="007B6D94" w:rsidRDefault="009275B8" w:rsidP="007B6D94">
            <w:pPr>
              <w:pStyle w:val="NoSpacing"/>
              <w:rPr>
                <w:sz w:val="20"/>
                <w:szCs w:val="20"/>
              </w:rPr>
            </w:pPr>
            <w:r w:rsidRPr="007B6D94">
              <w:rPr>
                <w:sz w:val="20"/>
                <w:szCs w:val="20"/>
              </w:rPr>
              <w:t xml:space="preserve">      2.4.13</w:t>
            </w:r>
          </w:p>
          <w:p w14:paraId="0068A655" w14:textId="77777777" w:rsidR="009275B8" w:rsidRDefault="009275B8" w:rsidP="009275B8">
            <w:pPr>
              <w:pStyle w:val="NoSpacing"/>
              <w:rPr>
                <w:sz w:val="20"/>
                <w:szCs w:val="20"/>
              </w:rPr>
            </w:pPr>
            <w:r>
              <w:rPr>
                <w:sz w:val="20"/>
                <w:szCs w:val="20"/>
              </w:rPr>
              <w:t xml:space="preserve">      2.4.14</w:t>
            </w:r>
          </w:p>
          <w:p w14:paraId="58085ADF" w14:textId="77777777" w:rsidR="009275B8" w:rsidRDefault="009275B8" w:rsidP="009275B8">
            <w:pPr>
              <w:pStyle w:val="NoSpacing"/>
              <w:rPr>
                <w:sz w:val="20"/>
                <w:szCs w:val="20"/>
              </w:rPr>
            </w:pPr>
            <w:r>
              <w:rPr>
                <w:sz w:val="20"/>
                <w:szCs w:val="20"/>
              </w:rPr>
              <w:t xml:space="preserve">        </w:t>
            </w:r>
          </w:p>
          <w:p w14:paraId="5A527C5E" w14:textId="77777777" w:rsidR="009275B8" w:rsidRDefault="009275B8" w:rsidP="009275B8">
            <w:pPr>
              <w:pStyle w:val="NoSpacing"/>
              <w:rPr>
                <w:sz w:val="20"/>
                <w:szCs w:val="20"/>
              </w:rPr>
            </w:pPr>
            <w:r>
              <w:rPr>
                <w:sz w:val="20"/>
                <w:szCs w:val="20"/>
              </w:rPr>
              <w:t xml:space="preserve">          2.4.14a</w:t>
            </w:r>
          </w:p>
          <w:p w14:paraId="676FE5DB" w14:textId="6EAD488A" w:rsidR="009275B8" w:rsidRDefault="009275B8" w:rsidP="009275B8">
            <w:pPr>
              <w:pStyle w:val="NoSpacing"/>
              <w:rPr>
                <w:sz w:val="20"/>
                <w:szCs w:val="20"/>
              </w:rPr>
            </w:pPr>
            <w:r>
              <w:rPr>
                <w:sz w:val="20"/>
                <w:szCs w:val="20"/>
              </w:rPr>
              <w:t xml:space="preserve">   </w:t>
            </w:r>
            <w:r w:rsidR="008721D6">
              <w:rPr>
                <w:sz w:val="20"/>
                <w:szCs w:val="20"/>
              </w:rPr>
              <w:t xml:space="preserve">    </w:t>
            </w:r>
            <w:r>
              <w:rPr>
                <w:sz w:val="20"/>
                <w:szCs w:val="20"/>
              </w:rPr>
              <w:t xml:space="preserve">   2.4.15</w:t>
            </w:r>
          </w:p>
          <w:p w14:paraId="3F9AACDC" w14:textId="015B1E66" w:rsidR="008C5CA2" w:rsidRDefault="008C5CA2" w:rsidP="008721D6">
            <w:pPr>
              <w:pStyle w:val="NoSpacing"/>
              <w:jc w:val="both"/>
              <w:rPr>
                <w:sz w:val="20"/>
                <w:szCs w:val="20"/>
              </w:rPr>
            </w:pPr>
            <w:r>
              <w:rPr>
                <w:sz w:val="20"/>
                <w:szCs w:val="20"/>
              </w:rPr>
              <w:t xml:space="preserve">      2.5</w:t>
            </w:r>
          </w:p>
          <w:p w14:paraId="257AA38F" w14:textId="77777777" w:rsidR="008C5CA2" w:rsidRDefault="008C5CA2" w:rsidP="008721D6">
            <w:pPr>
              <w:pStyle w:val="NoSpacing"/>
              <w:jc w:val="both"/>
              <w:rPr>
                <w:sz w:val="20"/>
                <w:szCs w:val="20"/>
              </w:rPr>
            </w:pPr>
            <w:r>
              <w:rPr>
                <w:sz w:val="20"/>
                <w:szCs w:val="20"/>
              </w:rPr>
              <w:t xml:space="preserve">      2.6</w:t>
            </w:r>
          </w:p>
          <w:p w14:paraId="3741C6BA" w14:textId="77777777" w:rsidR="008C5CA2" w:rsidRDefault="008C5CA2" w:rsidP="008721D6">
            <w:pPr>
              <w:pStyle w:val="NoSpacing"/>
              <w:jc w:val="both"/>
              <w:rPr>
                <w:sz w:val="20"/>
                <w:szCs w:val="20"/>
              </w:rPr>
            </w:pPr>
            <w:r>
              <w:rPr>
                <w:sz w:val="20"/>
                <w:szCs w:val="20"/>
              </w:rPr>
              <w:t xml:space="preserve">      2.7</w:t>
            </w:r>
          </w:p>
          <w:p w14:paraId="1391838D" w14:textId="12632FA9" w:rsidR="008C5CA2" w:rsidRPr="00061B7C" w:rsidRDefault="008C5CA2" w:rsidP="008721D6">
            <w:pPr>
              <w:pStyle w:val="NoSpacing"/>
              <w:jc w:val="both"/>
              <w:rPr>
                <w:sz w:val="20"/>
                <w:szCs w:val="20"/>
              </w:rPr>
            </w:pPr>
            <w:r>
              <w:rPr>
                <w:sz w:val="20"/>
                <w:szCs w:val="20"/>
              </w:rPr>
              <w:t xml:space="preserve">       2.8</w:t>
            </w:r>
          </w:p>
        </w:tc>
        <w:tc>
          <w:tcPr>
            <w:tcW w:w="6930" w:type="dxa"/>
            <w:shd w:val="clear" w:color="auto" w:fill="auto"/>
          </w:tcPr>
          <w:p w14:paraId="6510FC48" w14:textId="35DFEEFE" w:rsidR="00373060" w:rsidRPr="00061B7C" w:rsidRDefault="00373060" w:rsidP="00373060">
            <w:pPr>
              <w:tabs>
                <w:tab w:val="left" w:pos="576"/>
                <w:tab w:val="right" w:pos="8752"/>
              </w:tabs>
              <w:spacing w:before="34"/>
              <w:ind w:left="240"/>
              <w:rPr>
                <w:sz w:val="20"/>
                <w:szCs w:val="20"/>
              </w:rPr>
            </w:pPr>
            <w:r w:rsidRPr="00061B7C">
              <w:rPr>
                <w:sz w:val="20"/>
                <w:szCs w:val="20"/>
              </w:rPr>
              <w:t xml:space="preserve">         DISTRICT ACTIVITIES AND PARTICIPATION </w:t>
            </w:r>
          </w:p>
          <w:p w14:paraId="5E0F534A" w14:textId="12114EBE" w:rsidR="00373060" w:rsidRPr="00061B7C" w:rsidRDefault="00373060" w:rsidP="00373060">
            <w:pPr>
              <w:tabs>
                <w:tab w:val="left" w:pos="576"/>
                <w:tab w:val="right" w:pos="8752"/>
              </w:tabs>
              <w:spacing w:before="34"/>
              <w:ind w:left="240"/>
              <w:rPr>
                <w:sz w:val="20"/>
                <w:szCs w:val="20"/>
              </w:rPr>
            </w:pPr>
            <w:r w:rsidRPr="00061B7C">
              <w:rPr>
                <w:sz w:val="20"/>
                <w:szCs w:val="20"/>
              </w:rPr>
              <w:t xml:space="preserve">     </w:t>
            </w:r>
            <w:r w:rsidRPr="00061B7C">
              <w:rPr>
                <w:sz w:val="20"/>
                <w:szCs w:val="20"/>
              </w:rPr>
              <w:tab/>
              <w:t xml:space="preserve">   ORGANIZATION</w:t>
            </w:r>
          </w:p>
          <w:p w14:paraId="0CFB2450" w14:textId="0E04EBC2" w:rsidR="00373060" w:rsidRPr="00061B7C" w:rsidRDefault="00373060" w:rsidP="00373060">
            <w:pPr>
              <w:pStyle w:val="ListParagraph"/>
              <w:tabs>
                <w:tab w:val="left" w:pos="572"/>
                <w:tab w:val="right" w:pos="8773"/>
              </w:tabs>
              <w:spacing w:before="34"/>
              <w:ind w:left="571" w:firstLine="0"/>
              <w:rPr>
                <w:sz w:val="20"/>
                <w:szCs w:val="20"/>
              </w:rPr>
            </w:pPr>
            <w:r w:rsidRPr="00061B7C">
              <w:rPr>
                <w:sz w:val="20"/>
                <w:szCs w:val="20"/>
              </w:rPr>
              <w:t xml:space="preserve">    TRANSFER</w:t>
            </w:r>
            <w:r w:rsidRPr="00061B7C">
              <w:rPr>
                <w:spacing w:val="-2"/>
                <w:sz w:val="20"/>
                <w:szCs w:val="20"/>
              </w:rPr>
              <w:t xml:space="preserve"> </w:t>
            </w:r>
            <w:r w:rsidRPr="00061B7C">
              <w:rPr>
                <w:sz w:val="20"/>
                <w:szCs w:val="20"/>
              </w:rPr>
              <w:t>OF</w:t>
            </w:r>
            <w:r w:rsidRPr="00061B7C">
              <w:rPr>
                <w:spacing w:val="-1"/>
                <w:sz w:val="20"/>
                <w:szCs w:val="20"/>
              </w:rPr>
              <w:t xml:space="preserve"> </w:t>
            </w:r>
            <w:r w:rsidRPr="00061B7C">
              <w:rPr>
                <w:sz w:val="20"/>
                <w:szCs w:val="20"/>
              </w:rPr>
              <w:t>RECORDS</w:t>
            </w:r>
            <w:r w:rsidRPr="00061B7C">
              <w:rPr>
                <w:sz w:val="20"/>
                <w:szCs w:val="20"/>
              </w:rPr>
              <w:tab/>
            </w:r>
          </w:p>
          <w:p w14:paraId="19ACD028" w14:textId="34C3840E" w:rsidR="00373060" w:rsidRPr="009275B8" w:rsidRDefault="00373060" w:rsidP="00373060">
            <w:pPr>
              <w:pStyle w:val="ListParagraph"/>
              <w:tabs>
                <w:tab w:val="left" w:pos="574"/>
                <w:tab w:val="right" w:pos="8774"/>
              </w:tabs>
              <w:spacing w:before="34"/>
              <w:ind w:left="573" w:firstLine="0"/>
              <w:rPr>
                <w:b/>
                <w:bCs/>
                <w:sz w:val="20"/>
                <w:szCs w:val="20"/>
              </w:rPr>
            </w:pPr>
            <w:r w:rsidRPr="00061B7C">
              <w:rPr>
                <w:sz w:val="20"/>
                <w:szCs w:val="20"/>
              </w:rPr>
              <w:t xml:space="preserve">    </w:t>
            </w:r>
            <w:r w:rsidRPr="009275B8">
              <w:rPr>
                <w:b/>
                <w:bCs/>
                <w:sz w:val="20"/>
                <w:szCs w:val="20"/>
              </w:rPr>
              <w:t xml:space="preserve">ALL DISTRICT FINANCE SECTIONS  </w:t>
            </w:r>
            <w:r w:rsidRPr="009275B8">
              <w:rPr>
                <w:b/>
                <w:bCs/>
                <w:sz w:val="20"/>
                <w:szCs w:val="20"/>
              </w:rPr>
              <w:tab/>
              <w:t xml:space="preserve">    </w:t>
            </w:r>
          </w:p>
          <w:p w14:paraId="15BA3FC3" w14:textId="0BC974D5" w:rsidR="00373060" w:rsidRPr="00061B7C" w:rsidRDefault="00373060" w:rsidP="00373060">
            <w:pPr>
              <w:pStyle w:val="ListParagraph"/>
              <w:tabs>
                <w:tab w:val="left" w:pos="572"/>
                <w:tab w:val="right" w:pos="8774"/>
              </w:tabs>
              <w:spacing w:before="34"/>
              <w:ind w:left="571" w:firstLine="0"/>
              <w:rPr>
                <w:sz w:val="20"/>
                <w:szCs w:val="20"/>
              </w:rPr>
            </w:pPr>
            <w:r w:rsidRPr="00061B7C">
              <w:rPr>
                <w:sz w:val="20"/>
                <w:szCs w:val="20"/>
              </w:rPr>
              <w:t xml:space="preserve">            BUDGET ACCOUNTING, AUDIT                                                                             </w:t>
            </w:r>
          </w:p>
          <w:p w14:paraId="252CDC48" w14:textId="1B7C8D34" w:rsidR="00373060" w:rsidRPr="00061B7C" w:rsidRDefault="00373060" w:rsidP="00373060">
            <w:pPr>
              <w:pStyle w:val="ListParagraph"/>
              <w:tabs>
                <w:tab w:val="left" w:pos="572"/>
                <w:tab w:val="right" w:pos="8774"/>
              </w:tabs>
              <w:spacing w:before="34"/>
              <w:ind w:left="571" w:firstLine="0"/>
              <w:rPr>
                <w:sz w:val="20"/>
                <w:szCs w:val="20"/>
              </w:rPr>
            </w:pPr>
            <w:r w:rsidRPr="00061B7C">
              <w:rPr>
                <w:sz w:val="20"/>
                <w:szCs w:val="20"/>
              </w:rPr>
              <w:t xml:space="preserve">            FINANCE COMMITTEE                                                                                            </w:t>
            </w:r>
          </w:p>
          <w:p w14:paraId="450B71B9" w14:textId="64516F5A" w:rsidR="00373060" w:rsidRPr="00061B7C" w:rsidRDefault="00373060" w:rsidP="00373060">
            <w:pPr>
              <w:pStyle w:val="ListParagraph"/>
              <w:tabs>
                <w:tab w:val="left" w:pos="572"/>
                <w:tab w:val="right" w:pos="8774"/>
              </w:tabs>
              <w:spacing w:before="34"/>
              <w:ind w:left="571" w:firstLine="0"/>
              <w:rPr>
                <w:sz w:val="20"/>
                <w:szCs w:val="20"/>
              </w:rPr>
            </w:pPr>
            <w:r w:rsidRPr="00061B7C">
              <w:rPr>
                <w:sz w:val="20"/>
                <w:szCs w:val="20"/>
              </w:rPr>
              <w:t xml:space="preserve">       </w:t>
            </w:r>
            <w:r w:rsidR="00061B7C" w:rsidRPr="00061B7C">
              <w:rPr>
                <w:sz w:val="20"/>
                <w:szCs w:val="20"/>
              </w:rPr>
              <w:t xml:space="preserve">     </w:t>
            </w:r>
            <w:r w:rsidRPr="00061B7C">
              <w:rPr>
                <w:sz w:val="20"/>
                <w:szCs w:val="20"/>
              </w:rPr>
              <w:t xml:space="preserve">TREASURER                                                                                                            </w:t>
            </w:r>
          </w:p>
          <w:p w14:paraId="6316AF8E" w14:textId="4EEB0B1F" w:rsidR="00373060" w:rsidRPr="00061B7C" w:rsidRDefault="00373060" w:rsidP="00373060">
            <w:pPr>
              <w:pStyle w:val="ListParagraph"/>
              <w:tabs>
                <w:tab w:val="left" w:pos="572"/>
                <w:tab w:val="right" w:pos="8774"/>
              </w:tabs>
              <w:spacing w:before="34"/>
              <w:ind w:left="571" w:firstLine="0"/>
              <w:rPr>
                <w:sz w:val="20"/>
                <w:szCs w:val="20"/>
              </w:rPr>
            </w:pPr>
            <w:r w:rsidRPr="00061B7C">
              <w:rPr>
                <w:sz w:val="20"/>
                <w:szCs w:val="20"/>
              </w:rPr>
              <w:t xml:space="preserve">     </w:t>
            </w:r>
            <w:r w:rsidR="00061B7C" w:rsidRPr="00061B7C">
              <w:rPr>
                <w:sz w:val="20"/>
                <w:szCs w:val="20"/>
              </w:rPr>
              <w:t xml:space="preserve">      </w:t>
            </w:r>
            <w:r w:rsidRPr="00061B7C">
              <w:rPr>
                <w:sz w:val="20"/>
                <w:szCs w:val="20"/>
              </w:rPr>
              <w:t xml:space="preserve"> AUDITOR                                                                                                                   </w:t>
            </w:r>
          </w:p>
          <w:p w14:paraId="7859C342" w14:textId="113B7A6D" w:rsidR="00373060" w:rsidRPr="00061B7C" w:rsidRDefault="00373060" w:rsidP="00373060">
            <w:pPr>
              <w:pStyle w:val="ListParagraph"/>
              <w:tabs>
                <w:tab w:val="left" w:pos="572"/>
                <w:tab w:val="right" w:pos="8774"/>
              </w:tabs>
              <w:spacing w:before="34"/>
              <w:ind w:left="571" w:firstLine="0"/>
              <w:rPr>
                <w:sz w:val="20"/>
                <w:szCs w:val="20"/>
              </w:rPr>
            </w:pPr>
            <w:r w:rsidRPr="00061B7C">
              <w:rPr>
                <w:sz w:val="20"/>
                <w:szCs w:val="20"/>
              </w:rPr>
              <w:t xml:space="preserve">     </w:t>
            </w:r>
            <w:r w:rsidR="00061B7C" w:rsidRPr="00061B7C">
              <w:rPr>
                <w:sz w:val="20"/>
                <w:szCs w:val="20"/>
              </w:rPr>
              <w:t xml:space="preserve">       </w:t>
            </w:r>
            <w:r w:rsidRPr="00061B7C">
              <w:rPr>
                <w:sz w:val="20"/>
                <w:szCs w:val="20"/>
              </w:rPr>
              <w:t xml:space="preserve">INSURANCE                                                                                                              </w:t>
            </w:r>
          </w:p>
          <w:p w14:paraId="26A4B1AA" w14:textId="1C7477F8" w:rsidR="00373060" w:rsidRPr="00061B7C" w:rsidRDefault="00373060" w:rsidP="00373060">
            <w:pPr>
              <w:pStyle w:val="ListParagraph"/>
              <w:tabs>
                <w:tab w:val="left" w:pos="572"/>
                <w:tab w:val="right" w:pos="8774"/>
              </w:tabs>
              <w:spacing w:before="34"/>
              <w:ind w:left="571" w:firstLine="0"/>
              <w:rPr>
                <w:sz w:val="20"/>
                <w:szCs w:val="20"/>
              </w:rPr>
            </w:pPr>
            <w:r w:rsidRPr="00061B7C">
              <w:rPr>
                <w:sz w:val="20"/>
                <w:szCs w:val="20"/>
              </w:rPr>
              <w:t xml:space="preserve">    </w:t>
            </w:r>
            <w:r w:rsidR="00061B7C" w:rsidRPr="00061B7C">
              <w:rPr>
                <w:sz w:val="20"/>
                <w:szCs w:val="20"/>
              </w:rPr>
              <w:t xml:space="preserve">      </w:t>
            </w:r>
            <w:r w:rsidRPr="00061B7C">
              <w:rPr>
                <w:sz w:val="20"/>
                <w:szCs w:val="20"/>
              </w:rPr>
              <w:t xml:space="preserve">  ASSESSMENTS AND </w:t>
            </w:r>
            <w:r w:rsidR="00061B7C" w:rsidRPr="00061B7C">
              <w:rPr>
                <w:sz w:val="20"/>
                <w:szCs w:val="20"/>
              </w:rPr>
              <w:t>BU</w:t>
            </w:r>
            <w:r w:rsidRPr="00061B7C">
              <w:rPr>
                <w:sz w:val="20"/>
                <w:szCs w:val="20"/>
              </w:rPr>
              <w:t xml:space="preserve">DGET     </w:t>
            </w:r>
            <w:r w:rsidR="00061B7C" w:rsidRPr="00061B7C">
              <w:rPr>
                <w:sz w:val="20"/>
                <w:szCs w:val="20"/>
              </w:rPr>
              <w:t xml:space="preserve">                              </w:t>
            </w:r>
            <w:r w:rsidRPr="00061B7C">
              <w:rPr>
                <w:sz w:val="20"/>
                <w:szCs w:val="20"/>
              </w:rPr>
              <w:t xml:space="preserve">                                                                           </w:t>
            </w:r>
          </w:p>
          <w:p w14:paraId="174095CF" w14:textId="03156BEE" w:rsidR="00373060" w:rsidRPr="00061B7C" w:rsidRDefault="00061B7C" w:rsidP="00061B7C">
            <w:pPr>
              <w:pStyle w:val="ListParagraph"/>
              <w:tabs>
                <w:tab w:val="left" w:pos="572"/>
                <w:tab w:val="right" w:pos="8774"/>
              </w:tabs>
              <w:spacing w:before="34"/>
              <w:ind w:left="571" w:firstLine="0"/>
              <w:rPr>
                <w:sz w:val="20"/>
                <w:szCs w:val="20"/>
              </w:rPr>
            </w:pPr>
            <w:r w:rsidRPr="00061B7C">
              <w:rPr>
                <w:sz w:val="20"/>
                <w:szCs w:val="20"/>
              </w:rPr>
              <w:t xml:space="preserve">            </w:t>
            </w:r>
            <w:r w:rsidR="00373060" w:rsidRPr="00061B7C">
              <w:rPr>
                <w:sz w:val="20"/>
                <w:szCs w:val="20"/>
              </w:rPr>
              <w:t xml:space="preserve">DISBURSEMENT,MANAGEMENT OF </w:t>
            </w:r>
            <w:r w:rsidRPr="00061B7C">
              <w:rPr>
                <w:sz w:val="20"/>
                <w:szCs w:val="20"/>
              </w:rPr>
              <w:t>FUNDS &amp;                                  AUDIT,SURPLUS, FINANCIAL REVIEW</w:t>
            </w:r>
          </w:p>
          <w:p w14:paraId="15AF09C0" w14:textId="1ABD9F1A" w:rsidR="00373060" w:rsidRPr="00061B7C" w:rsidRDefault="00373060" w:rsidP="00373060">
            <w:pPr>
              <w:pStyle w:val="ListParagraph"/>
              <w:tabs>
                <w:tab w:val="left" w:pos="572"/>
                <w:tab w:val="right" w:pos="8774"/>
              </w:tabs>
              <w:spacing w:before="34"/>
              <w:ind w:left="571" w:firstLine="0"/>
              <w:rPr>
                <w:sz w:val="20"/>
                <w:szCs w:val="20"/>
              </w:rPr>
            </w:pPr>
            <w:r w:rsidRPr="00061B7C">
              <w:rPr>
                <w:sz w:val="20"/>
                <w:szCs w:val="20"/>
              </w:rPr>
              <w:t xml:space="preserve"> </w:t>
            </w:r>
            <w:r w:rsidR="00061B7C">
              <w:rPr>
                <w:sz w:val="20"/>
                <w:szCs w:val="20"/>
              </w:rPr>
              <w:t xml:space="preserve">          </w:t>
            </w:r>
            <w:r w:rsidRPr="00061B7C">
              <w:rPr>
                <w:sz w:val="20"/>
                <w:szCs w:val="20"/>
              </w:rPr>
              <w:t xml:space="preserve">  DISTRICT FINANCES FOR DISTRICT OPERATIONS                                            </w:t>
            </w:r>
          </w:p>
          <w:p w14:paraId="7715C963" w14:textId="4688B72F" w:rsidR="00373060" w:rsidRPr="00061B7C" w:rsidRDefault="00373060" w:rsidP="00373060">
            <w:pPr>
              <w:pStyle w:val="ListParagraph"/>
              <w:tabs>
                <w:tab w:val="left" w:pos="572"/>
                <w:tab w:val="right" w:pos="8774"/>
              </w:tabs>
              <w:spacing w:before="34"/>
              <w:ind w:left="571" w:firstLine="0"/>
              <w:rPr>
                <w:sz w:val="20"/>
                <w:szCs w:val="20"/>
              </w:rPr>
            </w:pPr>
            <w:r w:rsidRPr="00061B7C">
              <w:rPr>
                <w:sz w:val="20"/>
                <w:szCs w:val="20"/>
              </w:rPr>
              <w:t xml:space="preserve">     </w:t>
            </w:r>
            <w:r w:rsidR="009275B8">
              <w:rPr>
                <w:sz w:val="20"/>
                <w:szCs w:val="20"/>
              </w:rPr>
              <w:t xml:space="preserve">      </w:t>
            </w:r>
            <w:r w:rsidRPr="00061B7C">
              <w:rPr>
                <w:sz w:val="20"/>
                <w:szCs w:val="20"/>
              </w:rPr>
              <w:t xml:space="preserve"> GENERAL POLICY FOR REVENUES AND EXPENDITURES                                 </w:t>
            </w:r>
          </w:p>
          <w:p w14:paraId="19DBD57A" w14:textId="4207C06F" w:rsidR="00373060" w:rsidRPr="00061B7C" w:rsidRDefault="00373060" w:rsidP="00373060">
            <w:pPr>
              <w:pStyle w:val="ListParagraph"/>
              <w:tabs>
                <w:tab w:val="left" w:pos="572"/>
                <w:tab w:val="right" w:pos="8774"/>
              </w:tabs>
              <w:spacing w:before="34"/>
              <w:ind w:left="571" w:firstLine="0"/>
              <w:rPr>
                <w:sz w:val="20"/>
                <w:szCs w:val="20"/>
              </w:rPr>
            </w:pPr>
            <w:r w:rsidRPr="00061B7C">
              <w:rPr>
                <w:sz w:val="20"/>
                <w:szCs w:val="20"/>
              </w:rPr>
              <w:t xml:space="preserve">   </w:t>
            </w:r>
            <w:r w:rsidR="009275B8">
              <w:rPr>
                <w:sz w:val="20"/>
                <w:szCs w:val="20"/>
              </w:rPr>
              <w:t xml:space="preserve">         </w:t>
            </w:r>
            <w:r w:rsidRPr="00061B7C">
              <w:rPr>
                <w:sz w:val="20"/>
                <w:szCs w:val="20"/>
              </w:rPr>
              <w:t xml:space="preserve">PROCEDURES FOR BUDGET PREPARATION                                                      </w:t>
            </w:r>
          </w:p>
          <w:p w14:paraId="1372D0D2" w14:textId="6ACA2C4E" w:rsidR="00373060" w:rsidRPr="00061B7C" w:rsidRDefault="00373060" w:rsidP="00373060">
            <w:pPr>
              <w:pStyle w:val="ListParagraph"/>
              <w:tabs>
                <w:tab w:val="left" w:pos="572"/>
                <w:tab w:val="right" w:pos="8774"/>
              </w:tabs>
              <w:spacing w:before="34"/>
              <w:ind w:left="571" w:firstLine="0"/>
              <w:rPr>
                <w:sz w:val="20"/>
                <w:szCs w:val="20"/>
              </w:rPr>
            </w:pPr>
            <w:r w:rsidRPr="00061B7C">
              <w:rPr>
                <w:sz w:val="20"/>
                <w:szCs w:val="20"/>
              </w:rPr>
              <w:t xml:space="preserve">            .PROCEDURE FOR DEVELOPING,IMPLEMENTING, VOTING </w:t>
            </w:r>
            <w:r w:rsidR="009275B8">
              <w:rPr>
                <w:sz w:val="20"/>
                <w:szCs w:val="20"/>
              </w:rPr>
              <w:t xml:space="preserve">   </w:t>
            </w:r>
            <w:r w:rsidRPr="00061B7C">
              <w:rPr>
                <w:sz w:val="20"/>
                <w:szCs w:val="20"/>
              </w:rPr>
              <w:t xml:space="preserve">ON BUDGET                                                                                                             </w:t>
            </w:r>
          </w:p>
          <w:p w14:paraId="36C1B5EC" w14:textId="21D99099" w:rsidR="00373060" w:rsidRPr="00061B7C" w:rsidRDefault="00373060" w:rsidP="00373060">
            <w:pPr>
              <w:pStyle w:val="ListParagraph"/>
              <w:tabs>
                <w:tab w:val="left" w:pos="572"/>
                <w:tab w:val="right" w:pos="8774"/>
              </w:tabs>
              <w:spacing w:before="34"/>
              <w:ind w:left="571" w:firstLine="0"/>
              <w:rPr>
                <w:sz w:val="20"/>
                <w:szCs w:val="20"/>
              </w:rPr>
            </w:pPr>
            <w:r w:rsidRPr="00061B7C">
              <w:rPr>
                <w:sz w:val="20"/>
                <w:szCs w:val="20"/>
              </w:rPr>
              <w:t xml:space="preserve">      </w:t>
            </w:r>
            <w:r w:rsidR="009275B8">
              <w:rPr>
                <w:sz w:val="20"/>
                <w:szCs w:val="20"/>
              </w:rPr>
              <w:t xml:space="preserve">      </w:t>
            </w:r>
            <w:r w:rsidRPr="00061B7C">
              <w:rPr>
                <w:sz w:val="20"/>
                <w:szCs w:val="20"/>
              </w:rPr>
              <w:t xml:space="preserve"> FINANCIAL PAYMENTS AND REPORTING PROCEDURES                                  </w:t>
            </w:r>
          </w:p>
          <w:p w14:paraId="406CE9F6" w14:textId="42B4309D" w:rsidR="00373060" w:rsidRPr="00061B7C" w:rsidRDefault="00373060" w:rsidP="00373060">
            <w:pPr>
              <w:pStyle w:val="ListParagraph"/>
              <w:tabs>
                <w:tab w:val="left" w:pos="572"/>
                <w:tab w:val="right" w:pos="8774"/>
              </w:tabs>
              <w:spacing w:before="34"/>
              <w:ind w:left="571" w:firstLine="0"/>
              <w:rPr>
                <w:sz w:val="20"/>
                <w:szCs w:val="20"/>
              </w:rPr>
            </w:pPr>
            <w:r w:rsidRPr="00061B7C">
              <w:rPr>
                <w:sz w:val="20"/>
                <w:szCs w:val="20"/>
              </w:rPr>
              <w:t xml:space="preserve">      </w:t>
            </w:r>
            <w:r w:rsidR="009275B8">
              <w:rPr>
                <w:sz w:val="20"/>
                <w:szCs w:val="20"/>
              </w:rPr>
              <w:t xml:space="preserve">       </w:t>
            </w:r>
            <w:r w:rsidRPr="00061B7C">
              <w:rPr>
                <w:sz w:val="20"/>
                <w:szCs w:val="20"/>
              </w:rPr>
              <w:t xml:space="preserve">DISTRICT CONFERENCE FUNDS POLICY                                                            </w:t>
            </w:r>
          </w:p>
          <w:p w14:paraId="2D586A4B" w14:textId="72AF6FBD" w:rsidR="00373060" w:rsidRPr="00061B7C" w:rsidRDefault="009275B8" w:rsidP="00373060">
            <w:pPr>
              <w:pStyle w:val="ListParagraph"/>
              <w:tabs>
                <w:tab w:val="left" w:pos="572"/>
                <w:tab w:val="right" w:pos="8774"/>
              </w:tabs>
              <w:spacing w:before="34"/>
              <w:ind w:left="571" w:firstLine="0"/>
              <w:rPr>
                <w:sz w:val="20"/>
                <w:szCs w:val="20"/>
              </w:rPr>
            </w:pPr>
            <w:r>
              <w:rPr>
                <w:sz w:val="20"/>
                <w:szCs w:val="20"/>
              </w:rPr>
              <w:t xml:space="preserve">              </w:t>
            </w:r>
            <w:r w:rsidR="00373060" w:rsidRPr="00061B7C">
              <w:rPr>
                <w:sz w:val="20"/>
                <w:szCs w:val="20"/>
              </w:rPr>
              <w:t xml:space="preserve">DISTRICT EVENT FINANCIAL REPORTING                                                           </w:t>
            </w:r>
          </w:p>
          <w:p w14:paraId="49BE4408" w14:textId="77777777" w:rsidR="009275B8" w:rsidRDefault="00373060" w:rsidP="00373060">
            <w:pPr>
              <w:pStyle w:val="ListParagraph"/>
              <w:tabs>
                <w:tab w:val="left" w:pos="572"/>
                <w:tab w:val="right" w:pos="8774"/>
              </w:tabs>
              <w:spacing w:before="34"/>
              <w:ind w:left="571" w:firstLine="0"/>
              <w:rPr>
                <w:sz w:val="20"/>
                <w:szCs w:val="20"/>
              </w:rPr>
            </w:pPr>
            <w:r w:rsidRPr="00061B7C">
              <w:rPr>
                <w:sz w:val="20"/>
                <w:szCs w:val="20"/>
              </w:rPr>
              <w:t xml:space="preserve">      </w:t>
            </w:r>
            <w:r w:rsidR="009275B8">
              <w:rPr>
                <w:sz w:val="20"/>
                <w:szCs w:val="20"/>
              </w:rPr>
              <w:t xml:space="preserve">      </w:t>
            </w:r>
            <w:r w:rsidRPr="00061B7C">
              <w:rPr>
                <w:sz w:val="20"/>
                <w:szCs w:val="20"/>
              </w:rPr>
              <w:t xml:space="preserve">  REIMBURSABLE EXPENSES  </w:t>
            </w:r>
          </w:p>
          <w:p w14:paraId="33F2969D" w14:textId="3B6839C7" w:rsidR="00373060" w:rsidRPr="008C5CA2" w:rsidRDefault="009275B8" w:rsidP="008C5CA2">
            <w:pPr>
              <w:pStyle w:val="NoSpacing"/>
              <w:rPr>
                <w:sz w:val="20"/>
                <w:szCs w:val="20"/>
              </w:rPr>
            </w:pPr>
            <w:r w:rsidRPr="008C5CA2">
              <w:rPr>
                <w:sz w:val="20"/>
                <w:szCs w:val="20"/>
              </w:rPr>
              <w:t xml:space="preserve">               </w:t>
            </w:r>
            <w:r w:rsidR="008C5CA2">
              <w:rPr>
                <w:sz w:val="20"/>
                <w:szCs w:val="20"/>
              </w:rPr>
              <w:t xml:space="preserve">          </w:t>
            </w:r>
            <w:r w:rsidRPr="008C5CA2">
              <w:rPr>
                <w:sz w:val="20"/>
                <w:szCs w:val="20"/>
              </w:rPr>
              <w:t>DISTRICT GOVERNOR EXPENSE PAID</w:t>
            </w:r>
            <w:r w:rsidR="00373060" w:rsidRPr="008C5CA2">
              <w:rPr>
                <w:sz w:val="20"/>
                <w:szCs w:val="20"/>
              </w:rPr>
              <w:t xml:space="preserve">                                                                                 </w:t>
            </w:r>
          </w:p>
          <w:p w14:paraId="0EF0BCAC" w14:textId="287D481C" w:rsidR="002D40A2" w:rsidRDefault="00BF6B47" w:rsidP="008C5CA2">
            <w:pPr>
              <w:pStyle w:val="NoSpacing"/>
              <w:rPr>
                <w:color w:val="000000" w:themeColor="text1"/>
                <w:sz w:val="20"/>
                <w:szCs w:val="20"/>
              </w:rPr>
            </w:pPr>
            <w:r w:rsidRPr="008C5CA2">
              <w:rPr>
                <w:color w:val="000000" w:themeColor="text1"/>
                <w:sz w:val="20"/>
                <w:szCs w:val="20"/>
              </w:rPr>
              <w:t xml:space="preserve">                         AUTHORIZED EXPENSES FOR COMMITTEES</w:t>
            </w:r>
          </w:p>
          <w:p w14:paraId="69441237" w14:textId="1D5BAC7A" w:rsidR="008C5CA2" w:rsidRPr="008C5CA2" w:rsidRDefault="008C5CA2" w:rsidP="008C5CA2">
            <w:pPr>
              <w:pStyle w:val="NoSpacing"/>
              <w:rPr>
                <w:sz w:val="20"/>
                <w:szCs w:val="20"/>
              </w:rPr>
            </w:pPr>
            <w:r w:rsidRPr="008C5CA2">
              <w:rPr>
                <w:sz w:val="20"/>
                <w:szCs w:val="20"/>
              </w:rPr>
              <w:t xml:space="preserve">                         TAXES</w:t>
            </w:r>
          </w:p>
          <w:p w14:paraId="4EC49DF6" w14:textId="60F48C66" w:rsidR="008C5CA2" w:rsidRPr="008C5CA2" w:rsidRDefault="008C5CA2" w:rsidP="008C5CA2">
            <w:pPr>
              <w:pStyle w:val="NoSpacing"/>
              <w:rPr>
                <w:sz w:val="20"/>
                <w:szCs w:val="20"/>
              </w:rPr>
            </w:pPr>
            <w:r w:rsidRPr="008C5CA2">
              <w:rPr>
                <w:sz w:val="20"/>
                <w:szCs w:val="20"/>
              </w:rPr>
              <w:t xml:space="preserve">                         DISTRIBUTION</w:t>
            </w:r>
          </w:p>
          <w:p w14:paraId="0FB96CAC" w14:textId="450FF7FA" w:rsidR="008C5CA2" w:rsidRPr="008C5CA2" w:rsidRDefault="008C5CA2" w:rsidP="008C5CA2">
            <w:pPr>
              <w:pStyle w:val="NoSpacing"/>
              <w:rPr>
                <w:sz w:val="20"/>
                <w:szCs w:val="20"/>
              </w:rPr>
            </w:pPr>
            <w:r w:rsidRPr="008C5CA2">
              <w:rPr>
                <w:sz w:val="20"/>
                <w:szCs w:val="20"/>
              </w:rPr>
              <w:t xml:space="preserve">                         LIABILITY AND INSURANCE</w:t>
            </w:r>
          </w:p>
          <w:p w14:paraId="5330C841" w14:textId="42648AB8" w:rsidR="008C5CA2" w:rsidRPr="008C5CA2" w:rsidRDefault="008C5CA2" w:rsidP="008C5CA2">
            <w:pPr>
              <w:pStyle w:val="NoSpacing"/>
              <w:rPr>
                <w:sz w:val="20"/>
                <w:szCs w:val="20"/>
              </w:rPr>
            </w:pPr>
            <w:r w:rsidRPr="008C5CA2">
              <w:rPr>
                <w:sz w:val="20"/>
                <w:szCs w:val="20"/>
              </w:rPr>
              <w:t xml:space="preserve">                         STRATEGIC ACTION PLAN</w:t>
            </w:r>
          </w:p>
          <w:p w14:paraId="507062EE" w14:textId="72CCB6FE" w:rsidR="008C5CA2" w:rsidRPr="008C5CA2" w:rsidRDefault="008C5CA2" w:rsidP="008C5CA2">
            <w:pPr>
              <w:pStyle w:val="NoSpacing"/>
            </w:pPr>
            <w:r w:rsidRPr="008C5CA2">
              <w:rPr>
                <w:sz w:val="20"/>
                <w:szCs w:val="20"/>
              </w:rPr>
              <w:t xml:space="preserve">                         RULES OF PROCEDURE</w:t>
            </w:r>
          </w:p>
        </w:tc>
        <w:tc>
          <w:tcPr>
            <w:tcW w:w="1080" w:type="dxa"/>
          </w:tcPr>
          <w:p w14:paraId="4644DD3B" w14:textId="32566731" w:rsidR="002D40A2" w:rsidRPr="00061B7C" w:rsidRDefault="006E0D8B" w:rsidP="00373060">
            <w:pPr>
              <w:pStyle w:val="NoSpacing"/>
              <w:jc w:val="both"/>
              <w:rPr>
                <w:sz w:val="20"/>
                <w:szCs w:val="20"/>
              </w:rPr>
            </w:pPr>
            <w:r>
              <w:rPr>
                <w:sz w:val="20"/>
                <w:szCs w:val="20"/>
              </w:rPr>
              <w:t>6</w:t>
            </w:r>
          </w:p>
          <w:p w14:paraId="3A9BD96A" w14:textId="179AC8A9" w:rsidR="00373060" w:rsidRPr="00061B7C" w:rsidRDefault="006E0D8B" w:rsidP="00373060">
            <w:pPr>
              <w:pStyle w:val="NoSpacing"/>
              <w:jc w:val="both"/>
              <w:rPr>
                <w:sz w:val="20"/>
                <w:szCs w:val="20"/>
              </w:rPr>
            </w:pPr>
            <w:r>
              <w:rPr>
                <w:sz w:val="20"/>
                <w:szCs w:val="20"/>
              </w:rPr>
              <w:t>6</w:t>
            </w:r>
          </w:p>
          <w:p w14:paraId="75D99947" w14:textId="258CB61B" w:rsidR="00373060" w:rsidRPr="00061B7C" w:rsidRDefault="006E0D8B" w:rsidP="00373060">
            <w:pPr>
              <w:pStyle w:val="NoSpacing"/>
              <w:jc w:val="both"/>
              <w:rPr>
                <w:sz w:val="20"/>
                <w:szCs w:val="20"/>
              </w:rPr>
            </w:pPr>
            <w:r>
              <w:rPr>
                <w:sz w:val="20"/>
                <w:szCs w:val="20"/>
              </w:rPr>
              <w:t>6</w:t>
            </w:r>
          </w:p>
          <w:p w14:paraId="7888B84D" w14:textId="30135FC7" w:rsidR="006E0D8B" w:rsidRPr="00061B7C" w:rsidRDefault="006E0D8B" w:rsidP="00373060">
            <w:pPr>
              <w:pStyle w:val="NoSpacing"/>
              <w:jc w:val="both"/>
              <w:rPr>
                <w:sz w:val="20"/>
                <w:szCs w:val="20"/>
              </w:rPr>
            </w:pPr>
            <w:r>
              <w:rPr>
                <w:sz w:val="20"/>
                <w:szCs w:val="20"/>
              </w:rPr>
              <w:t>7</w:t>
            </w:r>
          </w:p>
          <w:p w14:paraId="6FA2B799" w14:textId="3C507E93" w:rsidR="00373060" w:rsidRPr="00061B7C" w:rsidRDefault="006E0D8B" w:rsidP="00373060">
            <w:pPr>
              <w:pStyle w:val="NoSpacing"/>
              <w:jc w:val="both"/>
              <w:rPr>
                <w:sz w:val="20"/>
                <w:szCs w:val="20"/>
              </w:rPr>
            </w:pPr>
            <w:r>
              <w:rPr>
                <w:sz w:val="20"/>
                <w:szCs w:val="20"/>
              </w:rPr>
              <w:t>7</w:t>
            </w:r>
          </w:p>
          <w:p w14:paraId="40377717" w14:textId="6FFEB492" w:rsidR="00373060" w:rsidRPr="00061B7C" w:rsidRDefault="006E0D8B" w:rsidP="00373060">
            <w:pPr>
              <w:pStyle w:val="NoSpacing"/>
              <w:jc w:val="both"/>
              <w:rPr>
                <w:sz w:val="20"/>
                <w:szCs w:val="20"/>
              </w:rPr>
            </w:pPr>
            <w:r>
              <w:rPr>
                <w:sz w:val="20"/>
                <w:szCs w:val="20"/>
              </w:rPr>
              <w:t>7</w:t>
            </w:r>
          </w:p>
          <w:p w14:paraId="3F37D75B" w14:textId="6749CCD3" w:rsidR="00061B7C" w:rsidRPr="00061B7C" w:rsidRDefault="006E0D8B" w:rsidP="00373060">
            <w:pPr>
              <w:pStyle w:val="NoSpacing"/>
              <w:jc w:val="both"/>
              <w:rPr>
                <w:sz w:val="20"/>
                <w:szCs w:val="20"/>
              </w:rPr>
            </w:pPr>
            <w:r>
              <w:rPr>
                <w:sz w:val="20"/>
                <w:szCs w:val="20"/>
              </w:rPr>
              <w:t>7</w:t>
            </w:r>
          </w:p>
          <w:p w14:paraId="59235FAB" w14:textId="5ED4FE3A" w:rsidR="00061B7C" w:rsidRPr="00061B7C" w:rsidRDefault="006E0D8B" w:rsidP="00373060">
            <w:pPr>
              <w:pStyle w:val="NoSpacing"/>
              <w:jc w:val="both"/>
              <w:rPr>
                <w:sz w:val="20"/>
                <w:szCs w:val="20"/>
              </w:rPr>
            </w:pPr>
            <w:r>
              <w:rPr>
                <w:sz w:val="20"/>
                <w:szCs w:val="20"/>
              </w:rPr>
              <w:t>7</w:t>
            </w:r>
          </w:p>
          <w:p w14:paraId="37B5AF9A" w14:textId="58834885" w:rsidR="00061B7C" w:rsidRPr="00061B7C" w:rsidRDefault="006E0D8B" w:rsidP="00373060">
            <w:pPr>
              <w:pStyle w:val="NoSpacing"/>
              <w:jc w:val="both"/>
              <w:rPr>
                <w:sz w:val="20"/>
                <w:szCs w:val="20"/>
              </w:rPr>
            </w:pPr>
            <w:r>
              <w:rPr>
                <w:sz w:val="20"/>
                <w:szCs w:val="20"/>
              </w:rPr>
              <w:t>8</w:t>
            </w:r>
          </w:p>
          <w:p w14:paraId="6CC4A54E" w14:textId="4282029B" w:rsidR="00061B7C" w:rsidRPr="00061B7C" w:rsidRDefault="006E0D8B" w:rsidP="00373060">
            <w:pPr>
              <w:pStyle w:val="NoSpacing"/>
              <w:jc w:val="both"/>
              <w:rPr>
                <w:sz w:val="20"/>
                <w:szCs w:val="20"/>
              </w:rPr>
            </w:pPr>
            <w:r>
              <w:rPr>
                <w:sz w:val="20"/>
                <w:szCs w:val="20"/>
              </w:rPr>
              <w:t>9</w:t>
            </w:r>
          </w:p>
          <w:p w14:paraId="40BACB66" w14:textId="024649E8" w:rsidR="00061B7C" w:rsidRPr="00061B7C" w:rsidRDefault="006E0D8B" w:rsidP="00373060">
            <w:pPr>
              <w:pStyle w:val="NoSpacing"/>
              <w:jc w:val="both"/>
              <w:rPr>
                <w:sz w:val="20"/>
                <w:szCs w:val="20"/>
              </w:rPr>
            </w:pPr>
            <w:r>
              <w:rPr>
                <w:sz w:val="20"/>
                <w:szCs w:val="20"/>
              </w:rPr>
              <w:t>9</w:t>
            </w:r>
          </w:p>
          <w:p w14:paraId="523DD161" w14:textId="12AD24DD" w:rsidR="00061B7C" w:rsidRPr="00061B7C" w:rsidRDefault="006E0D8B" w:rsidP="00373060">
            <w:pPr>
              <w:pStyle w:val="NoSpacing"/>
              <w:jc w:val="both"/>
              <w:rPr>
                <w:sz w:val="20"/>
                <w:szCs w:val="20"/>
              </w:rPr>
            </w:pPr>
            <w:r>
              <w:rPr>
                <w:sz w:val="20"/>
                <w:szCs w:val="20"/>
              </w:rPr>
              <w:t>9</w:t>
            </w:r>
          </w:p>
          <w:p w14:paraId="069EAC4E" w14:textId="57E38C1D" w:rsidR="00061B7C" w:rsidRDefault="00BE0283" w:rsidP="00373060">
            <w:pPr>
              <w:pStyle w:val="NoSpacing"/>
              <w:jc w:val="both"/>
              <w:rPr>
                <w:sz w:val="20"/>
                <w:szCs w:val="20"/>
              </w:rPr>
            </w:pPr>
            <w:r>
              <w:rPr>
                <w:sz w:val="20"/>
                <w:szCs w:val="20"/>
              </w:rPr>
              <w:t>9</w:t>
            </w:r>
          </w:p>
          <w:p w14:paraId="3D060357" w14:textId="77777777" w:rsidR="00061B7C" w:rsidRDefault="00061B7C" w:rsidP="00373060">
            <w:pPr>
              <w:pStyle w:val="NoSpacing"/>
              <w:jc w:val="both"/>
              <w:rPr>
                <w:sz w:val="20"/>
                <w:szCs w:val="20"/>
              </w:rPr>
            </w:pPr>
          </w:p>
          <w:p w14:paraId="412149BF" w14:textId="6A4EE6A5" w:rsidR="00061B7C" w:rsidRDefault="006E0D8B" w:rsidP="00373060">
            <w:pPr>
              <w:pStyle w:val="NoSpacing"/>
              <w:jc w:val="both"/>
              <w:rPr>
                <w:sz w:val="20"/>
                <w:szCs w:val="20"/>
              </w:rPr>
            </w:pPr>
            <w:r>
              <w:rPr>
                <w:sz w:val="20"/>
                <w:szCs w:val="20"/>
              </w:rPr>
              <w:t>10</w:t>
            </w:r>
          </w:p>
          <w:p w14:paraId="28798CBD" w14:textId="5DFC2079" w:rsidR="009275B8" w:rsidRDefault="009275B8" w:rsidP="00373060">
            <w:pPr>
              <w:pStyle w:val="NoSpacing"/>
              <w:jc w:val="both"/>
              <w:rPr>
                <w:sz w:val="20"/>
                <w:szCs w:val="20"/>
              </w:rPr>
            </w:pPr>
            <w:r>
              <w:rPr>
                <w:sz w:val="20"/>
                <w:szCs w:val="20"/>
              </w:rPr>
              <w:t>1</w:t>
            </w:r>
            <w:r w:rsidR="006E0D8B">
              <w:rPr>
                <w:sz w:val="20"/>
                <w:szCs w:val="20"/>
              </w:rPr>
              <w:t>0</w:t>
            </w:r>
          </w:p>
          <w:p w14:paraId="69471E6F" w14:textId="5EF89F1F" w:rsidR="009275B8" w:rsidRDefault="009275B8" w:rsidP="00373060">
            <w:pPr>
              <w:pStyle w:val="NoSpacing"/>
              <w:jc w:val="both"/>
              <w:rPr>
                <w:sz w:val="20"/>
                <w:szCs w:val="20"/>
              </w:rPr>
            </w:pPr>
            <w:r>
              <w:rPr>
                <w:sz w:val="20"/>
                <w:szCs w:val="20"/>
              </w:rPr>
              <w:t>1</w:t>
            </w:r>
            <w:r w:rsidR="006E0D8B">
              <w:rPr>
                <w:sz w:val="20"/>
                <w:szCs w:val="20"/>
              </w:rPr>
              <w:t>0</w:t>
            </w:r>
          </w:p>
          <w:p w14:paraId="781073B1" w14:textId="4CA94568" w:rsidR="009275B8" w:rsidRDefault="009275B8" w:rsidP="00373060">
            <w:pPr>
              <w:pStyle w:val="NoSpacing"/>
              <w:jc w:val="both"/>
              <w:rPr>
                <w:sz w:val="20"/>
                <w:szCs w:val="20"/>
              </w:rPr>
            </w:pPr>
            <w:r>
              <w:rPr>
                <w:sz w:val="20"/>
                <w:szCs w:val="20"/>
              </w:rPr>
              <w:t>1</w:t>
            </w:r>
            <w:r w:rsidR="006E0D8B">
              <w:rPr>
                <w:sz w:val="20"/>
                <w:szCs w:val="20"/>
              </w:rPr>
              <w:t>1</w:t>
            </w:r>
          </w:p>
          <w:p w14:paraId="0D8D1B7A" w14:textId="77777777" w:rsidR="009275B8" w:rsidRDefault="009275B8" w:rsidP="00373060">
            <w:pPr>
              <w:pStyle w:val="NoSpacing"/>
              <w:jc w:val="both"/>
              <w:rPr>
                <w:sz w:val="20"/>
                <w:szCs w:val="20"/>
              </w:rPr>
            </w:pPr>
          </w:p>
          <w:p w14:paraId="02DDF781" w14:textId="4EF3D1A5" w:rsidR="009275B8" w:rsidRDefault="009275B8" w:rsidP="00373060">
            <w:pPr>
              <w:pStyle w:val="NoSpacing"/>
              <w:jc w:val="both"/>
              <w:rPr>
                <w:sz w:val="20"/>
                <w:szCs w:val="20"/>
              </w:rPr>
            </w:pPr>
            <w:r>
              <w:rPr>
                <w:sz w:val="20"/>
                <w:szCs w:val="20"/>
              </w:rPr>
              <w:t>1</w:t>
            </w:r>
            <w:r w:rsidR="006E0D8B">
              <w:rPr>
                <w:sz w:val="20"/>
                <w:szCs w:val="20"/>
              </w:rPr>
              <w:t>1</w:t>
            </w:r>
          </w:p>
          <w:p w14:paraId="20942AF6" w14:textId="7B7E91E2" w:rsidR="009275B8" w:rsidRDefault="009275B8" w:rsidP="00373060">
            <w:pPr>
              <w:pStyle w:val="NoSpacing"/>
              <w:jc w:val="both"/>
              <w:rPr>
                <w:sz w:val="20"/>
                <w:szCs w:val="20"/>
              </w:rPr>
            </w:pPr>
            <w:r>
              <w:rPr>
                <w:sz w:val="20"/>
                <w:szCs w:val="20"/>
              </w:rPr>
              <w:t>1</w:t>
            </w:r>
            <w:r w:rsidR="006E0D8B">
              <w:rPr>
                <w:sz w:val="20"/>
                <w:szCs w:val="20"/>
              </w:rPr>
              <w:t>2</w:t>
            </w:r>
          </w:p>
          <w:p w14:paraId="3CA05C3D" w14:textId="04B415C7" w:rsidR="009275B8" w:rsidRDefault="009275B8" w:rsidP="00373060">
            <w:pPr>
              <w:pStyle w:val="NoSpacing"/>
              <w:jc w:val="both"/>
              <w:rPr>
                <w:sz w:val="20"/>
                <w:szCs w:val="20"/>
              </w:rPr>
            </w:pPr>
            <w:r>
              <w:rPr>
                <w:sz w:val="20"/>
                <w:szCs w:val="20"/>
              </w:rPr>
              <w:t>1</w:t>
            </w:r>
            <w:r w:rsidR="006E0D8B">
              <w:rPr>
                <w:sz w:val="20"/>
                <w:szCs w:val="20"/>
              </w:rPr>
              <w:t>2</w:t>
            </w:r>
          </w:p>
          <w:p w14:paraId="5AFA418E" w14:textId="1B4E2D93" w:rsidR="009275B8" w:rsidRDefault="009275B8" w:rsidP="00373060">
            <w:pPr>
              <w:pStyle w:val="NoSpacing"/>
              <w:jc w:val="both"/>
              <w:rPr>
                <w:sz w:val="20"/>
                <w:szCs w:val="20"/>
              </w:rPr>
            </w:pPr>
            <w:r>
              <w:rPr>
                <w:sz w:val="20"/>
                <w:szCs w:val="20"/>
              </w:rPr>
              <w:t>1</w:t>
            </w:r>
            <w:r w:rsidR="006E0D8B">
              <w:rPr>
                <w:sz w:val="20"/>
                <w:szCs w:val="20"/>
              </w:rPr>
              <w:t>2</w:t>
            </w:r>
          </w:p>
          <w:p w14:paraId="2602C3A9" w14:textId="5AE83A8D" w:rsidR="009275B8" w:rsidRDefault="009275B8" w:rsidP="00373060">
            <w:pPr>
              <w:pStyle w:val="NoSpacing"/>
              <w:jc w:val="both"/>
              <w:rPr>
                <w:sz w:val="20"/>
                <w:szCs w:val="20"/>
              </w:rPr>
            </w:pPr>
            <w:r>
              <w:rPr>
                <w:sz w:val="20"/>
                <w:szCs w:val="20"/>
              </w:rPr>
              <w:t>1</w:t>
            </w:r>
            <w:r w:rsidR="006E0D8B">
              <w:rPr>
                <w:sz w:val="20"/>
                <w:szCs w:val="20"/>
              </w:rPr>
              <w:t>2</w:t>
            </w:r>
          </w:p>
          <w:p w14:paraId="143630DD" w14:textId="19706605" w:rsidR="009275B8" w:rsidRDefault="009275B8" w:rsidP="00373060">
            <w:pPr>
              <w:pStyle w:val="NoSpacing"/>
              <w:jc w:val="both"/>
              <w:rPr>
                <w:sz w:val="20"/>
                <w:szCs w:val="20"/>
              </w:rPr>
            </w:pPr>
            <w:r>
              <w:rPr>
                <w:sz w:val="20"/>
                <w:szCs w:val="20"/>
              </w:rPr>
              <w:t>1</w:t>
            </w:r>
            <w:r w:rsidR="006E0D8B">
              <w:rPr>
                <w:sz w:val="20"/>
                <w:szCs w:val="20"/>
              </w:rPr>
              <w:t>2</w:t>
            </w:r>
          </w:p>
          <w:p w14:paraId="5AA88CD3" w14:textId="7EE271A9" w:rsidR="008C5CA2" w:rsidRDefault="008C5CA2" w:rsidP="00373060">
            <w:pPr>
              <w:pStyle w:val="NoSpacing"/>
              <w:jc w:val="both"/>
              <w:rPr>
                <w:sz w:val="20"/>
                <w:szCs w:val="20"/>
              </w:rPr>
            </w:pPr>
            <w:r>
              <w:rPr>
                <w:sz w:val="20"/>
                <w:szCs w:val="20"/>
              </w:rPr>
              <w:t>1</w:t>
            </w:r>
            <w:r w:rsidR="006E0D8B">
              <w:rPr>
                <w:sz w:val="20"/>
                <w:szCs w:val="20"/>
              </w:rPr>
              <w:t>4</w:t>
            </w:r>
          </w:p>
          <w:p w14:paraId="5C572539" w14:textId="45A4F33A" w:rsidR="008C5CA2" w:rsidRDefault="008C5CA2" w:rsidP="00373060">
            <w:pPr>
              <w:pStyle w:val="NoSpacing"/>
              <w:jc w:val="both"/>
              <w:rPr>
                <w:sz w:val="20"/>
                <w:szCs w:val="20"/>
              </w:rPr>
            </w:pPr>
            <w:r>
              <w:rPr>
                <w:sz w:val="20"/>
                <w:szCs w:val="20"/>
              </w:rPr>
              <w:t>1</w:t>
            </w:r>
            <w:r w:rsidR="006E0D8B">
              <w:rPr>
                <w:sz w:val="20"/>
                <w:szCs w:val="20"/>
              </w:rPr>
              <w:t>4</w:t>
            </w:r>
          </w:p>
          <w:p w14:paraId="421211E1" w14:textId="6765C972" w:rsidR="008C5CA2" w:rsidRDefault="008C5CA2" w:rsidP="00373060">
            <w:pPr>
              <w:pStyle w:val="NoSpacing"/>
              <w:jc w:val="both"/>
              <w:rPr>
                <w:sz w:val="20"/>
                <w:szCs w:val="20"/>
              </w:rPr>
            </w:pPr>
            <w:r>
              <w:rPr>
                <w:sz w:val="20"/>
                <w:szCs w:val="20"/>
              </w:rPr>
              <w:t>1</w:t>
            </w:r>
            <w:r w:rsidR="006E0D8B">
              <w:rPr>
                <w:sz w:val="20"/>
                <w:szCs w:val="20"/>
              </w:rPr>
              <w:t>4</w:t>
            </w:r>
          </w:p>
          <w:p w14:paraId="14EE05E5" w14:textId="324D0CF3" w:rsidR="008C5CA2" w:rsidRDefault="008C5CA2" w:rsidP="00373060">
            <w:pPr>
              <w:pStyle w:val="NoSpacing"/>
              <w:jc w:val="both"/>
              <w:rPr>
                <w:sz w:val="20"/>
                <w:szCs w:val="20"/>
              </w:rPr>
            </w:pPr>
            <w:r>
              <w:rPr>
                <w:sz w:val="20"/>
                <w:szCs w:val="20"/>
              </w:rPr>
              <w:t>1</w:t>
            </w:r>
            <w:r w:rsidR="006E0D8B">
              <w:rPr>
                <w:sz w:val="20"/>
                <w:szCs w:val="20"/>
              </w:rPr>
              <w:t>4</w:t>
            </w:r>
          </w:p>
          <w:p w14:paraId="09FAD916" w14:textId="1ED422CF" w:rsidR="008C5CA2" w:rsidRDefault="008C5CA2" w:rsidP="00373060">
            <w:pPr>
              <w:pStyle w:val="NoSpacing"/>
              <w:jc w:val="both"/>
              <w:rPr>
                <w:sz w:val="20"/>
                <w:szCs w:val="20"/>
              </w:rPr>
            </w:pPr>
            <w:r>
              <w:rPr>
                <w:sz w:val="20"/>
                <w:szCs w:val="20"/>
              </w:rPr>
              <w:t>1</w:t>
            </w:r>
            <w:r w:rsidR="006E0D8B">
              <w:rPr>
                <w:sz w:val="20"/>
                <w:szCs w:val="20"/>
              </w:rPr>
              <w:t>5</w:t>
            </w:r>
          </w:p>
          <w:p w14:paraId="029032D6" w14:textId="27C79F99" w:rsidR="008C5CA2" w:rsidRPr="00061B7C" w:rsidRDefault="008C5CA2" w:rsidP="00373060">
            <w:pPr>
              <w:pStyle w:val="NoSpacing"/>
              <w:jc w:val="both"/>
              <w:rPr>
                <w:sz w:val="20"/>
                <w:szCs w:val="20"/>
              </w:rPr>
            </w:pPr>
            <w:r>
              <w:rPr>
                <w:sz w:val="20"/>
                <w:szCs w:val="20"/>
              </w:rPr>
              <w:t>1</w:t>
            </w:r>
            <w:r w:rsidR="006E0D8B">
              <w:rPr>
                <w:sz w:val="20"/>
                <w:szCs w:val="20"/>
              </w:rPr>
              <w:t>5</w:t>
            </w:r>
          </w:p>
        </w:tc>
      </w:tr>
      <w:tr w:rsidR="00373060" w:rsidRPr="00061B7C" w14:paraId="00B25A45" w14:textId="77777777" w:rsidTr="005803F7">
        <w:tc>
          <w:tcPr>
            <w:tcW w:w="1350" w:type="dxa"/>
          </w:tcPr>
          <w:p w14:paraId="71E4E123" w14:textId="5E759583" w:rsidR="00373060" w:rsidRPr="008721D6" w:rsidRDefault="008721D6" w:rsidP="002933E3">
            <w:pPr>
              <w:spacing w:before="90" w:line="229" w:lineRule="exact"/>
              <w:ind w:right="338"/>
              <w:jc w:val="center"/>
              <w:rPr>
                <w:b/>
                <w:bCs/>
                <w:color w:val="000000" w:themeColor="text1"/>
                <w:sz w:val="20"/>
                <w:szCs w:val="20"/>
              </w:rPr>
            </w:pPr>
            <w:r w:rsidRPr="008721D6">
              <w:rPr>
                <w:b/>
                <w:bCs/>
                <w:color w:val="000000" w:themeColor="text1"/>
                <w:sz w:val="20"/>
                <w:szCs w:val="20"/>
              </w:rPr>
              <w:t>3.0</w:t>
            </w:r>
          </w:p>
        </w:tc>
        <w:tc>
          <w:tcPr>
            <w:tcW w:w="6930" w:type="dxa"/>
          </w:tcPr>
          <w:p w14:paraId="749DF46C" w14:textId="42D20DD5" w:rsidR="00373060" w:rsidRPr="00061B7C" w:rsidRDefault="008721D6" w:rsidP="00373060">
            <w:pPr>
              <w:tabs>
                <w:tab w:val="left" w:pos="576"/>
                <w:tab w:val="right" w:pos="8752"/>
              </w:tabs>
              <w:spacing w:before="34"/>
              <w:ind w:left="240"/>
              <w:rPr>
                <w:sz w:val="20"/>
                <w:szCs w:val="20"/>
              </w:rPr>
            </w:pPr>
            <w:r>
              <w:rPr>
                <w:sz w:val="20"/>
                <w:szCs w:val="20"/>
              </w:rPr>
              <w:t xml:space="preserve">      </w:t>
            </w:r>
            <w:r w:rsidRPr="00061B7C">
              <w:rPr>
                <w:sz w:val="20"/>
                <w:szCs w:val="20"/>
              </w:rPr>
              <w:t xml:space="preserve">       </w:t>
            </w:r>
            <w:r w:rsidRPr="00061B7C">
              <w:rPr>
                <w:b/>
                <w:bCs/>
                <w:sz w:val="20"/>
                <w:szCs w:val="20"/>
              </w:rPr>
              <w:t>GROUPS, COMMITTEES</w:t>
            </w:r>
            <w:r w:rsidRPr="00061B7C">
              <w:rPr>
                <w:b/>
                <w:bCs/>
                <w:spacing w:val="1"/>
                <w:sz w:val="20"/>
                <w:szCs w:val="20"/>
              </w:rPr>
              <w:t xml:space="preserve"> </w:t>
            </w:r>
            <w:r w:rsidRPr="00061B7C">
              <w:rPr>
                <w:b/>
                <w:bCs/>
                <w:sz w:val="20"/>
                <w:szCs w:val="20"/>
              </w:rPr>
              <w:t>AND</w:t>
            </w:r>
            <w:r w:rsidRPr="00061B7C">
              <w:rPr>
                <w:b/>
                <w:bCs/>
                <w:spacing w:val="-1"/>
                <w:sz w:val="20"/>
                <w:szCs w:val="20"/>
              </w:rPr>
              <w:t xml:space="preserve"> </w:t>
            </w:r>
            <w:r w:rsidRPr="00061B7C">
              <w:rPr>
                <w:b/>
                <w:bCs/>
                <w:sz w:val="20"/>
                <w:szCs w:val="20"/>
              </w:rPr>
              <w:t xml:space="preserve">COORDINATORS                                                           </w:t>
            </w:r>
          </w:p>
        </w:tc>
        <w:tc>
          <w:tcPr>
            <w:tcW w:w="1080" w:type="dxa"/>
          </w:tcPr>
          <w:p w14:paraId="6AB6C50C" w14:textId="51344235" w:rsidR="00373060" w:rsidRPr="00061B7C" w:rsidRDefault="008721D6" w:rsidP="002933E3">
            <w:pPr>
              <w:spacing w:before="90" w:line="229" w:lineRule="exact"/>
              <w:ind w:right="338"/>
              <w:jc w:val="center"/>
              <w:rPr>
                <w:b/>
                <w:bCs/>
                <w:color w:val="000000" w:themeColor="text1"/>
                <w:sz w:val="20"/>
                <w:szCs w:val="20"/>
              </w:rPr>
            </w:pPr>
            <w:r>
              <w:rPr>
                <w:b/>
                <w:bCs/>
                <w:color w:val="000000" w:themeColor="text1"/>
                <w:sz w:val="20"/>
                <w:szCs w:val="20"/>
              </w:rPr>
              <w:t>1</w:t>
            </w:r>
            <w:r w:rsidR="00F37425">
              <w:rPr>
                <w:b/>
                <w:bCs/>
                <w:color w:val="000000" w:themeColor="text1"/>
                <w:sz w:val="20"/>
                <w:szCs w:val="20"/>
              </w:rPr>
              <w:t>6</w:t>
            </w:r>
          </w:p>
        </w:tc>
      </w:tr>
      <w:tr w:rsidR="00061B7C" w:rsidRPr="00061B7C" w14:paraId="74432716" w14:textId="77777777" w:rsidTr="005803F7">
        <w:tc>
          <w:tcPr>
            <w:tcW w:w="1350" w:type="dxa"/>
          </w:tcPr>
          <w:p w14:paraId="3D999DD4" w14:textId="77777777" w:rsidR="002D40A2" w:rsidRPr="008721D6" w:rsidRDefault="008721D6" w:rsidP="008721D6">
            <w:pPr>
              <w:pStyle w:val="NoSpacing"/>
              <w:rPr>
                <w:sz w:val="20"/>
                <w:szCs w:val="20"/>
              </w:rPr>
            </w:pPr>
            <w:r w:rsidRPr="008721D6">
              <w:rPr>
                <w:sz w:val="20"/>
                <w:szCs w:val="20"/>
              </w:rPr>
              <w:t>3.1</w:t>
            </w:r>
          </w:p>
          <w:p w14:paraId="4239C369" w14:textId="77777777" w:rsidR="008721D6" w:rsidRDefault="008721D6" w:rsidP="008721D6">
            <w:pPr>
              <w:pStyle w:val="NoSpacing"/>
              <w:rPr>
                <w:sz w:val="20"/>
                <w:szCs w:val="20"/>
              </w:rPr>
            </w:pPr>
            <w:r w:rsidRPr="008721D6">
              <w:rPr>
                <w:sz w:val="20"/>
                <w:szCs w:val="20"/>
              </w:rPr>
              <w:t>3.2</w:t>
            </w:r>
          </w:p>
          <w:p w14:paraId="33AE321C" w14:textId="77777777" w:rsidR="008721D6" w:rsidRDefault="008721D6" w:rsidP="008721D6">
            <w:pPr>
              <w:pStyle w:val="NoSpacing"/>
              <w:rPr>
                <w:sz w:val="20"/>
                <w:szCs w:val="20"/>
              </w:rPr>
            </w:pPr>
            <w:r>
              <w:rPr>
                <w:sz w:val="20"/>
                <w:szCs w:val="20"/>
              </w:rPr>
              <w:t xml:space="preserve">      3.2.1</w:t>
            </w:r>
          </w:p>
          <w:p w14:paraId="405031EB" w14:textId="77777777" w:rsidR="008721D6" w:rsidRDefault="008721D6" w:rsidP="008721D6">
            <w:pPr>
              <w:pStyle w:val="NoSpacing"/>
              <w:rPr>
                <w:sz w:val="20"/>
                <w:szCs w:val="20"/>
              </w:rPr>
            </w:pPr>
            <w:r>
              <w:rPr>
                <w:sz w:val="20"/>
                <w:szCs w:val="20"/>
              </w:rPr>
              <w:t xml:space="preserve">      3.2.2</w:t>
            </w:r>
          </w:p>
          <w:p w14:paraId="14101E9D" w14:textId="7DC82AFB" w:rsidR="008721D6" w:rsidRDefault="008721D6" w:rsidP="008721D6">
            <w:pPr>
              <w:pStyle w:val="NoSpacing"/>
              <w:rPr>
                <w:sz w:val="20"/>
                <w:szCs w:val="20"/>
              </w:rPr>
            </w:pPr>
            <w:r>
              <w:rPr>
                <w:sz w:val="20"/>
                <w:szCs w:val="20"/>
              </w:rPr>
              <w:t xml:space="preserve">      3.2.3</w:t>
            </w:r>
          </w:p>
          <w:p w14:paraId="2074B4A9" w14:textId="77777777" w:rsidR="008721D6" w:rsidRDefault="008721D6" w:rsidP="008721D6">
            <w:pPr>
              <w:pStyle w:val="NoSpacing"/>
              <w:rPr>
                <w:sz w:val="20"/>
                <w:szCs w:val="20"/>
              </w:rPr>
            </w:pPr>
            <w:r>
              <w:rPr>
                <w:sz w:val="20"/>
                <w:szCs w:val="20"/>
              </w:rPr>
              <w:t xml:space="preserve">      3.2.4</w:t>
            </w:r>
          </w:p>
          <w:p w14:paraId="632B8660" w14:textId="5929B185" w:rsidR="008721D6" w:rsidRPr="008721D6" w:rsidRDefault="008721D6" w:rsidP="008721D6">
            <w:pPr>
              <w:pStyle w:val="NoSpacing"/>
              <w:rPr>
                <w:sz w:val="20"/>
                <w:szCs w:val="20"/>
              </w:rPr>
            </w:pPr>
            <w:r>
              <w:rPr>
                <w:sz w:val="20"/>
                <w:szCs w:val="20"/>
              </w:rPr>
              <w:t xml:space="preserve">       3.2.5</w:t>
            </w:r>
          </w:p>
        </w:tc>
        <w:tc>
          <w:tcPr>
            <w:tcW w:w="6930" w:type="dxa"/>
          </w:tcPr>
          <w:p w14:paraId="4E538F7D" w14:textId="77777777" w:rsidR="00055DA9" w:rsidRDefault="00055DA9" w:rsidP="00055DA9">
            <w:pPr>
              <w:pStyle w:val="NoSpacing"/>
              <w:rPr>
                <w:sz w:val="20"/>
                <w:szCs w:val="20"/>
              </w:rPr>
            </w:pPr>
            <w:r>
              <w:rPr>
                <w:sz w:val="20"/>
                <w:szCs w:val="20"/>
              </w:rPr>
              <w:t xml:space="preserve">                  </w:t>
            </w:r>
            <w:r w:rsidRPr="00055DA9">
              <w:rPr>
                <w:sz w:val="20"/>
                <w:szCs w:val="20"/>
              </w:rPr>
              <w:t>DISTRICT COMMITTEE RULES</w:t>
            </w:r>
          </w:p>
          <w:p w14:paraId="0C140E89" w14:textId="77777777" w:rsidR="00055DA9" w:rsidRDefault="00055DA9" w:rsidP="00055DA9">
            <w:pPr>
              <w:pStyle w:val="NoSpacing"/>
              <w:rPr>
                <w:sz w:val="20"/>
                <w:szCs w:val="20"/>
              </w:rPr>
            </w:pPr>
            <w:r>
              <w:rPr>
                <w:sz w:val="20"/>
                <w:szCs w:val="20"/>
              </w:rPr>
              <w:t xml:space="preserve">                  GROUPS AND COMMITTEES</w:t>
            </w:r>
          </w:p>
          <w:p w14:paraId="17F829FA" w14:textId="77777777" w:rsidR="00BD3836" w:rsidRDefault="00BD3836" w:rsidP="00055DA9">
            <w:pPr>
              <w:pStyle w:val="NoSpacing"/>
              <w:rPr>
                <w:sz w:val="20"/>
                <w:szCs w:val="20"/>
              </w:rPr>
            </w:pPr>
            <w:r>
              <w:rPr>
                <w:sz w:val="20"/>
                <w:szCs w:val="20"/>
              </w:rPr>
              <w:t xml:space="preserve">                           ADMINISTRATION GROUP</w:t>
            </w:r>
          </w:p>
          <w:p w14:paraId="644BF182" w14:textId="77777777" w:rsidR="00BD3836" w:rsidRDefault="00BD3836" w:rsidP="00055DA9">
            <w:pPr>
              <w:pStyle w:val="NoSpacing"/>
              <w:rPr>
                <w:sz w:val="20"/>
                <w:szCs w:val="20"/>
              </w:rPr>
            </w:pPr>
            <w:r>
              <w:rPr>
                <w:sz w:val="20"/>
                <w:szCs w:val="20"/>
              </w:rPr>
              <w:t xml:space="preserve">                            MEMBERSHIP GROUP</w:t>
            </w:r>
          </w:p>
          <w:p w14:paraId="51BF0F20" w14:textId="77777777" w:rsidR="00BD3836" w:rsidRDefault="00BD3836" w:rsidP="00055DA9">
            <w:pPr>
              <w:pStyle w:val="NoSpacing"/>
              <w:rPr>
                <w:sz w:val="20"/>
                <w:szCs w:val="20"/>
              </w:rPr>
            </w:pPr>
            <w:r>
              <w:rPr>
                <w:sz w:val="20"/>
                <w:szCs w:val="20"/>
              </w:rPr>
              <w:t xml:space="preserve">                            FOUNDATION GROUP</w:t>
            </w:r>
          </w:p>
          <w:p w14:paraId="0197F80D" w14:textId="77777777" w:rsidR="00BD3836" w:rsidRDefault="00BD3836" w:rsidP="00055DA9">
            <w:pPr>
              <w:pStyle w:val="NoSpacing"/>
              <w:rPr>
                <w:sz w:val="20"/>
                <w:szCs w:val="20"/>
              </w:rPr>
            </w:pPr>
            <w:r>
              <w:rPr>
                <w:sz w:val="20"/>
                <w:szCs w:val="20"/>
              </w:rPr>
              <w:t xml:space="preserve">                             SERVICE PROJECT GROUPS</w:t>
            </w:r>
          </w:p>
          <w:p w14:paraId="7A9A61AB" w14:textId="7355CEF9" w:rsidR="006E0D8B" w:rsidRDefault="006E0D8B" w:rsidP="00055DA9">
            <w:pPr>
              <w:pStyle w:val="NoSpacing"/>
              <w:rPr>
                <w:sz w:val="20"/>
                <w:szCs w:val="20"/>
              </w:rPr>
            </w:pPr>
            <w:r>
              <w:rPr>
                <w:sz w:val="20"/>
                <w:szCs w:val="20"/>
              </w:rPr>
              <w:t xml:space="preserve">                              COMMITTEE APPOINTMENTS &amp; EXPENSES</w:t>
            </w:r>
          </w:p>
          <w:p w14:paraId="17CEE9AB" w14:textId="2AF4B465" w:rsidR="00BD3836" w:rsidRPr="00055DA9" w:rsidRDefault="00BD3836" w:rsidP="00055DA9">
            <w:pPr>
              <w:pStyle w:val="NoSpacing"/>
              <w:rPr>
                <w:sz w:val="20"/>
                <w:szCs w:val="20"/>
              </w:rPr>
            </w:pPr>
            <w:r>
              <w:rPr>
                <w:sz w:val="20"/>
                <w:szCs w:val="20"/>
              </w:rPr>
              <w:lastRenderedPageBreak/>
              <w:t xml:space="preserve">                             OTHER</w:t>
            </w:r>
          </w:p>
        </w:tc>
        <w:tc>
          <w:tcPr>
            <w:tcW w:w="1080" w:type="dxa"/>
          </w:tcPr>
          <w:p w14:paraId="3C9359BD" w14:textId="1BBBA451" w:rsidR="002D40A2" w:rsidRPr="008721D6" w:rsidRDefault="008721D6" w:rsidP="008721D6">
            <w:pPr>
              <w:pStyle w:val="NoSpacing"/>
              <w:rPr>
                <w:sz w:val="20"/>
                <w:szCs w:val="20"/>
              </w:rPr>
            </w:pPr>
            <w:r w:rsidRPr="008721D6">
              <w:rPr>
                <w:sz w:val="20"/>
                <w:szCs w:val="20"/>
              </w:rPr>
              <w:lastRenderedPageBreak/>
              <w:t>1</w:t>
            </w:r>
            <w:r w:rsidR="00F37425">
              <w:rPr>
                <w:sz w:val="20"/>
                <w:szCs w:val="20"/>
              </w:rPr>
              <w:t>6</w:t>
            </w:r>
          </w:p>
          <w:p w14:paraId="3810C0CD" w14:textId="4FAE3714" w:rsidR="008721D6" w:rsidRDefault="008721D6" w:rsidP="008721D6">
            <w:pPr>
              <w:pStyle w:val="NoSpacing"/>
              <w:rPr>
                <w:sz w:val="20"/>
                <w:szCs w:val="20"/>
              </w:rPr>
            </w:pPr>
            <w:r w:rsidRPr="008721D6">
              <w:rPr>
                <w:sz w:val="20"/>
                <w:szCs w:val="20"/>
              </w:rPr>
              <w:t>1</w:t>
            </w:r>
            <w:r w:rsidR="00F37425">
              <w:rPr>
                <w:sz w:val="20"/>
                <w:szCs w:val="20"/>
              </w:rPr>
              <w:t>6</w:t>
            </w:r>
          </w:p>
          <w:p w14:paraId="1B013CB2" w14:textId="326F36FA" w:rsidR="009A6664" w:rsidRDefault="009A6664" w:rsidP="008721D6">
            <w:pPr>
              <w:pStyle w:val="NoSpacing"/>
              <w:rPr>
                <w:sz w:val="20"/>
                <w:szCs w:val="20"/>
              </w:rPr>
            </w:pPr>
            <w:r>
              <w:rPr>
                <w:sz w:val="20"/>
                <w:szCs w:val="20"/>
              </w:rPr>
              <w:t>1</w:t>
            </w:r>
            <w:r w:rsidR="006E0D8B">
              <w:rPr>
                <w:sz w:val="20"/>
                <w:szCs w:val="20"/>
              </w:rPr>
              <w:t>6</w:t>
            </w:r>
          </w:p>
          <w:p w14:paraId="77796DCB" w14:textId="703DC351" w:rsidR="009A6664" w:rsidRDefault="009A6664" w:rsidP="008721D6">
            <w:pPr>
              <w:pStyle w:val="NoSpacing"/>
              <w:rPr>
                <w:sz w:val="20"/>
                <w:szCs w:val="20"/>
              </w:rPr>
            </w:pPr>
            <w:r>
              <w:rPr>
                <w:sz w:val="20"/>
                <w:szCs w:val="20"/>
              </w:rPr>
              <w:t>1</w:t>
            </w:r>
            <w:r w:rsidR="006E0D8B">
              <w:rPr>
                <w:sz w:val="20"/>
                <w:szCs w:val="20"/>
              </w:rPr>
              <w:t>6</w:t>
            </w:r>
          </w:p>
          <w:p w14:paraId="7600EC18" w14:textId="61336F2B" w:rsidR="009A6664" w:rsidRDefault="009A6664" w:rsidP="008721D6">
            <w:pPr>
              <w:pStyle w:val="NoSpacing"/>
              <w:rPr>
                <w:sz w:val="20"/>
                <w:szCs w:val="20"/>
              </w:rPr>
            </w:pPr>
            <w:r>
              <w:rPr>
                <w:sz w:val="20"/>
                <w:szCs w:val="20"/>
              </w:rPr>
              <w:t>1</w:t>
            </w:r>
            <w:r w:rsidR="006E0D8B">
              <w:rPr>
                <w:sz w:val="20"/>
                <w:szCs w:val="20"/>
              </w:rPr>
              <w:t>6</w:t>
            </w:r>
          </w:p>
          <w:p w14:paraId="5A61F2A9" w14:textId="6E634F50" w:rsidR="009A6664" w:rsidRDefault="009A6664" w:rsidP="008721D6">
            <w:pPr>
              <w:pStyle w:val="NoSpacing"/>
              <w:rPr>
                <w:sz w:val="20"/>
                <w:szCs w:val="20"/>
              </w:rPr>
            </w:pPr>
            <w:r>
              <w:rPr>
                <w:sz w:val="20"/>
                <w:szCs w:val="20"/>
              </w:rPr>
              <w:t>1</w:t>
            </w:r>
            <w:r w:rsidR="006E0D8B">
              <w:rPr>
                <w:sz w:val="20"/>
                <w:szCs w:val="20"/>
              </w:rPr>
              <w:t>7</w:t>
            </w:r>
          </w:p>
          <w:p w14:paraId="77E701F6" w14:textId="3DF2089D" w:rsidR="009A6664" w:rsidRPr="008721D6" w:rsidRDefault="009A6664" w:rsidP="008721D6">
            <w:pPr>
              <w:pStyle w:val="NoSpacing"/>
              <w:rPr>
                <w:sz w:val="20"/>
                <w:szCs w:val="20"/>
              </w:rPr>
            </w:pPr>
            <w:r>
              <w:rPr>
                <w:sz w:val="20"/>
                <w:szCs w:val="20"/>
              </w:rPr>
              <w:t>1</w:t>
            </w:r>
            <w:r w:rsidR="006E0D8B">
              <w:rPr>
                <w:sz w:val="20"/>
                <w:szCs w:val="20"/>
              </w:rPr>
              <w:t>7</w:t>
            </w:r>
          </w:p>
        </w:tc>
      </w:tr>
      <w:tr w:rsidR="00061B7C" w:rsidRPr="00061B7C" w14:paraId="193FDC0D" w14:textId="77777777" w:rsidTr="005803F7">
        <w:tc>
          <w:tcPr>
            <w:tcW w:w="1350" w:type="dxa"/>
          </w:tcPr>
          <w:p w14:paraId="4F3F6669" w14:textId="393629CB" w:rsidR="002D40A2" w:rsidRPr="00061B7C" w:rsidRDefault="004936CE" w:rsidP="002933E3">
            <w:pPr>
              <w:spacing w:before="90" w:line="229" w:lineRule="exact"/>
              <w:ind w:right="338"/>
              <w:jc w:val="center"/>
              <w:rPr>
                <w:b/>
                <w:bCs/>
                <w:color w:val="000000" w:themeColor="text1"/>
                <w:sz w:val="20"/>
                <w:szCs w:val="20"/>
              </w:rPr>
            </w:pPr>
            <w:r>
              <w:rPr>
                <w:b/>
                <w:bCs/>
                <w:color w:val="000000" w:themeColor="text1"/>
                <w:sz w:val="20"/>
                <w:szCs w:val="20"/>
              </w:rPr>
              <w:t>4.0</w:t>
            </w:r>
          </w:p>
        </w:tc>
        <w:tc>
          <w:tcPr>
            <w:tcW w:w="6930" w:type="dxa"/>
          </w:tcPr>
          <w:p w14:paraId="0B1E0259" w14:textId="07B60716" w:rsidR="002D40A2" w:rsidRDefault="006E0D8B" w:rsidP="002933E3">
            <w:pPr>
              <w:spacing w:before="90" w:line="229" w:lineRule="exact"/>
              <w:ind w:right="338"/>
              <w:jc w:val="center"/>
              <w:rPr>
                <w:b/>
                <w:bCs/>
                <w:color w:val="000000" w:themeColor="text1"/>
                <w:sz w:val="20"/>
                <w:szCs w:val="20"/>
              </w:rPr>
            </w:pPr>
            <w:r>
              <w:rPr>
                <w:b/>
                <w:bCs/>
                <w:color w:val="000000" w:themeColor="text1"/>
                <w:sz w:val="20"/>
                <w:szCs w:val="20"/>
              </w:rPr>
              <w:t>COMMITTEE DESCRIPTIONS</w:t>
            </w:r>
          </w:p>
          <w:p w14:paraId="4E48A7E1" w14:textId="0EFEC00A" w:rsidR="00F7016C" w:rsidRPr="00061B7C" w:rsidRDefault="00F7016C" w:rsidP="002933E3">
            <w:pPr>
              <w:spacing w:before="90" w:line="229" w:lineRule="exact"/>
              <w:ind w:right="338"/>
              <w:jc w:val="center"/>
              <w:rPr>
                <w:b/>
                <w:bCs/>
                <w:color w:val="000000" w:themeColor="text1"/>
                <w:sz w:val="20"/>
                <w:szCs w:val="20"/>
              </w:rPr>
            </w:pPr>
          </w:p>
        </w:tc>
        <w:tc>
          <w:tcPr>
            <w:tcW w:w="1080" w:type="dxa"/>
          </w:tcPr>
          <w:p w14:paraId="545D457E" w14:textId="3785F191" w:rsidR="002D40A2" w:rsidRPr="00061B7C" w:rsidRDefault="004936CE" w:rsidP="002933E3">
            <w:pPr>
              <w:spacing w:before="90" w:line="229" w:lineRule="exact"/>
              <w:ind w:right="338"/>
              <w:jc w:val="center"/>
              <w:rPr>
                <w:b/>
                <w:bCs/>
                <w:color w:val="000000" w:themeColor="text1"/>
                <w:sz w:val="20"/>
                <w:szCs w:val="20"/>
              </w:rPr>
            </w:pPr>
            <w:r>
              <w:rPr>
                <w:b/>
                <w:bCs/>
                <w:color w:val="000000" w:themeColor="text1"/>
                <w:sz w:val="20"/>
                <w:szCs w:val="20"/>
              </w:rPr>
              <w:t>1</w:t>
            </w:r>
            <w:r w:rsidR="00A91DDE">
              <w:rPr>
                <w:b/>
                <w:bCs/>
                <w:color w:val="000000" w:themeColor="text1"/>
                <w:sz w:val="20"/>
                <w:szCs w:val="20"/>
              </w:rPr>
              <w:t>7</w:t>
            </w:r>
          </w:p>
        </w:tc>
      </w:tr>
      <w:tr w:rsidR="00061B7C" w:rsidRPr="00061B7C" w14:paraId="584AD3E3" w14:textId="77777777" w:rsidTr="005803F7">
        <w:trPr>
          <w:trHeight w:val="12085"/>
        </w:trPr>
        <w:tc>
          <w:tcPr>
            <w:tcW w:w="1350" w:type="dxa"/>
          </w:tcPr>
          <w:p w14:paraId="33B6831E" w14:textId="77777777" w:rsidR="002D40A2" w:rsidRDefault="002D40A2" w:rsidP="002933E3">
            <w:pPr>
              <w:spacing w:before="90" w:line="229" w:lineRule="exact"/>
              <w:ind w:right="338"/>
              <w:jc w:val="center"/>
              <w:rPr>
                <w:b/>
                <w:bCs/>
                <w:color w:val="000000" w:themeColor="text1"/>
                <w:sz w:val="20"/>
                <w:szCs w:val="20"/>
              </w:rPr>
            </w:pPr>
          </w:p>
          <w:p w14:paraId="7520EEA1" w14:textId="77777777" w:rsidR="004936CE" w:rsidRPr="004936CE" w:rsidRDefault="004936CE" w:rsidP="004936CE">
            <w:pPr>
              <w:pStyle w:val="NoSpacing"/>
              <w:rPr>
                <w:sz w:val="20"/>
                <w:szCs w:val="20"/>
              </w:rPr>
            </w:pPr>
            <w:r w:rsidRPr="004936CE">
              <w:rPr>
                <w:sz w:val="20"/>
                <w:szCs w:val="20"/>
              </w:rPr>
              <w:t>4.0.1</w:t>
            </w:r>
          </w:p>
          <w:p w14:paraId="534B122B" w14:textId="77777777" w:rsidR="004936CE" w:rsidRDefault="004936CE" w:rsidP="002933E3">
            <w:pPr>
              <w:spacing w:before="90" w:line="229" w:lineRule="exact"/>
              <w:ind w:right="338"/>
              <w:jc w:val="center"/>
              <w:rPr>
                <w:b/>
                <w:bCs/>
                <w:color w:val="000000" w:themeColor="text1"/>
                <w:sz w:val="20"/>
                <w:szCs w:val="20"/>
              </w:rPr>
            </w:pPr>
          </w:p>
          <w:p w14:paraId="032C4C22" w14:textId="77777777" w:rsidR="004936CE" w:rsidRDefault="004936CE" w:rsidP="004936CE">
            <w:pPr>
              <w:pStyle w:val="NoSpacing"/>
              <w:rPr>
                <w:sz w:val="20"/>
                <w:szCs w:val="20"/>
              </w:rPr>
            </w:pPr>
          </w:p>
          <w:p w14:paraId="0E304509" w14:textId="59FE1303" w:rsidR="004936CE" w:rsidRPr="004936CE" w:rsidRDefault="004936CE" w:rsidP="004936CE">
            <w:pPr>
              <w:pStyle w:val="NoSpacing"/>
              <w:rPr>
                <w:sz w:val="20"/>
                <w:szCs w:val="20"/>
              </w:rPr>
            </w:pPr>
            <w:r w:rsidRPr="004936CE">
              <w:rPr>
                <w:sz w:val="20"/>
                <w:szCs w:val="20"/>
              </w:rPr>
              <w:t>4.0.2</w:t>
            </w:r>
          </w:p>
          <w:p w14:paraId="4F34DB7E" w14:textId="56517DFF" w:rsidR="004936CE" w:rsidRDefault="004936CE" w:rsidP="004936CE">
            <w:pPr>
              <w:pStyle w:val="NoSpacing"/>
              <w:rPr>
                <w:sz w:val="20"/>
                <w:szCs w:val="20"/>
              </w:rPr>
            </w:pPr>
            <w:r w:rsidRPr="004936CE">
              <w:rPr>
                <w:sz w:val="20"/>
                <w:szCs w:val="20"/>
              </w:rPr>
              <w:t>4.0.3</w:t>
            </w:r>
          </w:p>
          <w:p w14:paraId="0F5B713D" w14:textId="313C433E" w:rsidR="004936CE" w:rsidRPr="004936CE" w:rsidRDefault="004936CE" w:rsidP="004936CE">
            <w:pPr>
              <w:pStyle w:val="NoSpacing"/>
              <w:rPr>
                <w:sz w:val="20"/>
                <w:szCs w:val="20"/>
              </w:rPr>
            </w:pPr>
            <w:r>
              <w:rPr>
                <w:sz w:val="20"/>
                <w:szCs w:val="20"/>
              </w:rPr>
              <w:t>4.0.4</w:t>
            </w:r>
          </w:p>
          <w:p w14:paraId="6E172985" w14:textId="77777777" w:rsidR="004936CE" w:rsidRDefault="004936CE" w:rsidP="002933E3">
            <w:pPr>
              <w:spacing w:before="90" w:line="229" w:lineRule="exact"/>
              <w:ind w:right="338"/>
              <w:jc w:val="center"/>
              <w:rPr>
                <w:b/>
                <w:bCs/>
                <w:color w:val="000000" w:themeColor="text1"/>
                <w:sz w:val="20"/>
                <w:szCs w:val="20"/>
              </w:rPr>
            </w:pPr>
          </w:p>
          <w:p w14:paraId="78D13337" w14:textId="77777777" w:rsidR="00627C57" w:rsidRDefault="00627C57" w:rsidP="002933E3">
            <w:pPr>
              <w:spacing w:before="90" w:line="229" w:lineRule="exact"/>
              <w:ind w:right="338"/>
              <w:jc w:val="center"/>
              <w:rPr>
                <w:b/>
                <w:bCs/>
                <w:color w:val="000000" w:themeColor="text1"/>
                <w:sz w:val="20"/>
                <w:szCs w:val="20"/>
              </w:rPr>
            </w:pPr>
          </w:p>
          <w:p w14:paraId="76713C07" w14:textId="77777777" w:rsidR="00627C57" w:rsidRDefault="00627C57" w:rsidP="002933E3">
            <w:pPr>
              <w:spacing w:before="90" w:line="229" w:lineRule="exact"/>
              <w:ind w:right="338"/>
              <w:jc w:val="center"/>
              <w:rPr>
                <w:b/>
                <w:bCs/>
                <w:color w:val="000000" w:themeColor="text1"/>
                <w:sz w:val="20"/>
                <w:szCs w:val="20"/>
              </w:rPr>
            </w:pPr>
          </w:p>
          <w:p w14:paraId="78C7C677" w14:textId="77777777" w:rsidR="00627C57" w:rsidRPr="00627C57" w:rsidRDefault="00627C57" w:rsidP="00627C57">
            <w:pPr>
              <w:pStyle w:val="NoSpacing"/>
              <w:rPr>
                <w:sz w:val="20"/>
                <w:szCs w:val="20"/>
              </w:rPr>
            </w:pPr>
            <w:r w:rsidRPr="00627C57">
              <w:rPr>
                <w:sz w:val="20"/>
                <w:szCs w:val="20"/>
              </w:rPr>
              <w:t>4.0.5</w:t>
            </w:r>
          </w:p>
          <w:p w14:paraId="764D7018" w14:textId="77777777" w:rsidR="00627C57" w:rsidRPr="00627C57" w:rsidRDefault="00627C57" w:rsidP="00627C57">
            <w:pPr>
              <w:pStyle w:val="NoSpacing"/>
              <w:rPr>
                <w:sz w:val="20"/>
                <w:szCs w:val="20"/>
              </w:rPr>
            </w:pPr>
            <w:r w:rsidRPr="00627C57">
              <w:rPr>
                <w:sz w:val="20"/>
                <w:szCs w:val="20"/>
              </w:rPr>
              <w:t>4.0.6</w:t>
            </w:r>
          </w:p>
          <w:p w14:paraId="76CE3415" w14:textId="77777777" w:rsidR="00627C57" w:rsidRPr="00627C57" w:rsidRDefault="00627C57" w:rsidP="00627C57">
            <w:pPr>
              <w:pStyle w:val="NoSpacing"/>
              <w:rPr>
                <w:sz w:val="20"/>
                <w:szCs w:val="20"/>
              </w:rPr>
            </w:pPr>
            <w:r w:rsidRPr="00627C57">
              <w:rPr>
                <w:sz w:val="20"/>
                <w:szCs w:val="20"/>
              </w:rPr>
              <w:t>4.0.7</w:t>
            </w:r>
          </w:p>
          <w:p w14:paraId="0EEBFC58" w14:textId="77777777" w:rsidR="00627C57" w:rsidRPr="00627C57" w:rsidRDefault="00627C57" w:rsidP="00627C57">
            <w:pPr>
              <w:pStyle w:val="NoSpacing"/>
              <w:rPr>
                <w:sz w:val="20"/>
                <w:szCs w:val="20"/>
              </w:rPr>
            </w:pPr>
            <w:r w:rsidRPr="00627C57">
              <w:rPr>
                <w:sz w:val="20"/>
                <w:szCs w:val="20"/>
              </w:rPr>
              <w:t>4.0.8</w:t>
            </w:r>
          </w:p>
          <w:p w14:paraId="40F26374" w14:textId="77777777" w:rsidR="00627C57" w:rsidRPr="00627C57" w:rsidRDefault="00627C57" w:rsidP="00627C57">
            <w:pPr>
              <w:pStyle w:val="NoSpacing"/>
              <w:rPr>
                <w:sz w:val="20"/>
                <w:szCs w:val="20"/>
              </w:rPr>
            </w:pPr>
            <w:r w:rsidRPr="00627C57">
              <w:rPr>
                <w:sz w:val="20"/>
                <w:szCs w:val="20"/>
              </w:rPr>
              <w:t>4.0.9</w:t>
            </w:r>
          </w:p>
          <w:p w14:paraId="3FCE40FF" w14:textId="77777777" w:rsidR="00627C57" w:rsidRPr="00627C57" w:rsidRDefault="00627C57" w:rsidP="00627C57">
            <w:pPr>
              <w:pStyle w:val="NoSpacing"/>
              <w:rPr>
                <w:sz w:val="20"/>
                <w:szCs w:val="20"/>
              </w:rPr>
            </w:pPr>
            <w:r w:rsidRPr="00627C57">
              <w:rPr>
                <w:sz w:val="20"/>
                <w:szCs w:val="20"/>
              </w:rPr>
              <w:t>4.0.10</w:t>
            </w:r>
          </w:p>
          <w:p w14:paraId="0D6C1D79" w14:textId="77777777" w:rsidR="00627C57" w:rsidRDefault="00627C57" w:rsidP="00627C57">
            <w:pPr>
              <w:pStyle w:val="NoSpacing"/>
              <w:rPr>
                <w:sz w:val="20"/>
                <w:szCs w:val="20"/>
              </w:rPr>
            </w:pPr>
            <w:r w:rsidRPr="00627C57">
              <w:rPr>
                <w:sz w:val="20"/>
                <w:szCs w:val="20"/>
              </w:rPr>
              <w:t>4.0.11</w:t>
            </w:r>
          </w:p>
          <w:p w14:paraId="19B4D301" w14:textId="77777777" w:rsidR="005E0943" w:rsidRDefault="005E0943" w:rsidP="00627C57">
            <w:pPr>
              <w:pStyle w:val="NoSpacing"/>
              <w:rPr>
                <w:sz w:val="20"/>
                <w:szCs w:val="20"/>
              </w:rPr>
            </w:pPr>
            <w:r>
              <w:rPr>
                <w:sz w:val="20"/>
                <w:szCs w:val="20"/>
              </w:rPr>
              <w:t>4.1</w:t>
            </w:r>
          </w:p>
          <w:p w14:paraId="76386276" w14:textId="77777777" w:rsidR="005E0943" w:rsidRDefault="005E0943" w:rsidP="00627C57">
            <w:pPr>
              <w:pStyle w:val="NoSpacing"/>
              <w:rPr>
                <w:sz w:val="20"/>
                <w:szCs w:val="20"/>
              </w:rPr>
            </w:pPr>
          </w:p>
          <w:p w14:paraId="0FF6F585" w14:textId="77777777" w:rsidR="005E0943" w:rsidRDefault="005E0943" w:rsidP="00627C57">
            <w:pPr>
              <w:pStyle w:val="NoSpacing"/>
              <w:rPr>
                <w:sz w:val="20"/>
                <w:szCs w:val="20"/>
              </w:rPr>
            </w:pPr>
          </w:p>
          <w:p w14:paraId="069A1054" w14:textId="0D2F2AFD" w:rsidR="005E0943" w:rsidRDefault="005E0943" w:rsidP="007B6D94">
            <w:pPr>
              <w:pStyle w:val="NoSpacing"/>
              <w:jc w:val="center"/>
              <w:rPr>
                <w:sz w:val="20"/>
                <w:szCs w:val="20"/>
              </w:rPr>
            </w:pPr>
            <w:r>
              <w:rPr>
                <w:sz w:val="20"/>
                <w:szCs w:val="20"/>
              </w:rPr>
              <w:t>4.2</w:t>
            </w:r>
          </w:p>
          <w:p w14:paraId="125DA72C" w14:textId="77777777" w:rsidR="005E0943" w:rsidRDefault="005E0943" w:rsidP="00627C57">
            <w:pPr>
              <w:pStyle w:val="NoSpacing"/>
              <w:rPr>
                <w:sz w:val="20"/>
                <w:szCs w:val="20"/>
              </w:rPr>
            </w:pPr>
          </w:p>
          <w:p w14:paraId="7669664C" w14:textId="77777777" w:rsidR="005E0943" w:rsidRDefault="005E0943" w:rsidP="00627C57">
            <w:pPr>
              <w:pStyle w:val="NoSpacing"/>
              <w:rPr>
                <w:sz w:val="20"/>
                <w:szCs w:val="20"/>
              </w:rPr>
            </w:pPr>
          </w:p>
          <w:p w14:paraId="71876FD0" w14:textId="77777777" w:rsidR="005E0943" w:rsidRDefault="005E0943" w:rsidP="00627C57">
            <w:pPr>
              <w:pStyle w:val="NoSpacing"/>
              <w:rPr>
                <w:sz w:val="20"/>
                <w:szCs w:val="20"/>
              </w:rPr>
            </w:pPr>
          </w:p>
          <w:p w14:paraId="75FB83C0" w14:textId="77777777" w:rsidR="005E0943" w:rsidRDefault="005E0943" w:rsidP="00627C57">
            <w:pPr>
              <w:pStyle w:val="NoSpacing"/>
              <w:rPr>
                <w:sz w:val="20"/>
                <w:szCs w:val="20"/>
              </w:rPr>
            </w:pPr>
          </w:p>
          <w:p w14:paraId="3793FF04" w14:textId="77777777" w:rsidR="005E0943" w:rsidRDefault="005E0943" w:rsidP="00627C57">
            <w:pPr>
              <w:pStyle w:val="NoSpacing"/>
              <w:rPr>
                <w:sz w:val="20"/>
                <w:szCs w:val="20"/>
              </w:rPr>
            </w:pPr>
          </w:p>
          <w:p w14:paraId="12FC4A05" w14:textId="77777777" w:rsidR="005E0943" w:rsidRDefault="005E0943" w:rsidP="00627C57">
            <w:pPr>
              <w:pStyle w:val="NoSpacing"/>
              <w:rPr>
                <w:sz w:val="20"/>
                <w:szCs w:val="20"/>
              </w:rPr>
            </w:pPr>
          </w:p>
          <w:p w14:paraId="4FADC571" w14:textId="77777777" w:rsidR="005E0943" w:rsidRDefault="005E0943" w:rsidP="00627C57">
            <w:pPr>
              <w:pStyle w:val="NoSpacing"/>
              <w:rPr>
                <w:sz w:val="20"/>
                <w:szCs w:val="20"/>
              </w:rPr>
            </w:pPr>
          </w:p>
          <w:p w14:paraId="373ABE5C" w14:textId="77777777" w:rsidR="005E0943" w:rsidRDefault="005E0943" w:rsidP="00627C57">
            <w:pPr>
              <w:pStyle w:val="NoSpacing"/>
              <w:rPr>
                <w:sz w:val="20"/>
                <w:szCs w:val="20"/>
              </w:rPr>
            </w:pPr>
          </w:p>
          <w:p w14:paraId="65DF7B10" w14:textId="77777777" w:rsidR="005E0943" w:rsidRDefault="005E0943" w:rsidP="00627C57">
            <w:pPr>
              <w:pStyle w:val="NoSpacing"/>
              <w:rPr>
                <w:sz w:val="20"/>
                <w:szCs w:val="20"/>
              </w:rPr>
            </w:pPr>
          </w:p>
          <w:p w14:paraId="72954B3C" w14:textId="77777777" w:rsidR="005E0943" w:rsidRDefault="005E0943" w:rsidP="00627C57">
            <w:pPr>
              <w:pStyle w:val="NoSpacing"/>
              <w:rPr>
                <w:sz w:val="20"/>
                <w:szCs w:val="20"/>
              </w:rPr>
            </w:pPr>
          </w:p>
          <w:p w14:paraId="56F0E1CD" w14:textId="77777777" w:rsidR="005E0943" w:rsidRDefault="005E0943" w:rsidP="00627C57">
            <w:pPr>
              <w:pStyle w:val="NoSpacing"/>
              <w:rPr>
                <w:sz w:val="20"/>
                <w:szCs w:val="20"/>
              </w:rPr>
            </w:pPr>
          </w:p>
          <w:p w14:paraId="6D5A3941" w14:textId="77777777" w:rsidR="005E0943" w:rsidRDefault="005E0943" w:rsidP="00627C57">
            <w:pPr>
              <w:pStyle w:val="NoSpacing"/>
              <w:rPr>
                <w:sz w:val="20"/>
                <w:szCs w:val="20"/>
              </w:rPr>
            </w:pPr>
          </w:p>
          <w:p w14:paraId="4DC53793" w14:textId="77777777" w:rsidR="005E0943" w:rsidRDefault="005E0943" w:rsidP="00627C57">
            <w:pPr>
              <w:pStyle w:val="NoSpacing"/>
              <w:rPr>
                <w:sz w:val="20"/>
                <w:szCs w:val="20"/>
              </w:rPr>
            </w:pPr>
          </w:p>
          <w:p w14:paraId="2D1EF9DF" w14:textId="77777777" w:rsidR="00703178" w:rsidRDefault="00703178" w:rsidP="00627C57">
            <w:pPr>
              <w:pStyle w:val="NoSpacing"/>
              <w:rPr>
                <w:sz w:val="20"/>
                <w:szCs w:val="20"/>
              </w:rPr>
            </w:pPr>
          </w:p>
          <w:p w14:paraId="667DA871" w14:textId="77777777" w:rsidR="00703178" w:rsidRDefault="00703178" w:rsidP="00627C57">
            <w:pPr>
              <w:pStyle w:val="NoSpacing"/>
              <w:rPr>
                <w:sz w:val="20"/>
                <w:szCs w:val="20"/>
              </w:rPr>
            </w:pPr>
          </w:p>
          <w:p w14:paraId="5675A9E0" w14:textId="7DB3DD2D" w:rsidR="005E0943" w:rsidRDefault="007B6D94" w:rsidP="00703178">
            <w:pPr>
              <w:pStyle w:val="NoSpacing"/>
              <w:jc w:val="center"/>
              <w:rPr>
                <w:sz w:val="20"/>
                <w:szCs w:val="20"/>
              </w:rPr>
            </w:pPr>
            <w:r>
              <w:rPr>
                <w:sz w:val="20"/>
                <w:szCs w:val="20"/>
              </w:rPr>
              <w:t>4.3</w:t>
            </w:r>
          </w:p>
          <w:p w14:paraId="7838F74A" w14:textId="7483BA07" w:rsidR="00703178" w:rsidRDefault="00703178" w:rsidP="00703178">
            <w:pPr>
              <w:pStyle w:val="NoSpacing"/>
              <w:rPr>
                <w:sz w:val="20"/>
                <w:szCs w:val="20"/>
              </w:rPr>
            </w:pPr>
            <w:r>
              <w:rPr>
                <w:sz w:val="20"/>
                <w:szCs w:val="20"/>
              </w:rPr>
              <w:t>4.3.1</w:t>
            </w:r>
          </w:p>
          <w:p w14:paraId="7C848A23" w14:textId="77777777" w:rsidR="00703178" w:rsidRDefault="00703178" w:rsidP="00703178">
            <w:pPr>
              <w:pStyle w:val="NoSpacing"/>
              <w:rPr>
                <w:sz w:val="20"/>
                <w:szCs w:val="20"/>
              </w:rPr>
            </w:pPr>
          </w:p>
          <w:p w14:paraId="61256ADB" w14:textId="7C7DF401" w:rsidR="00703178" w:rsidRDefault="00703178" w:rsidP="00703178">
            <w:pPr>
              <w:pStyle w:val="NoSpacing"/>
              <w:rPr>
                <w:sz w:val="20"/>
                <w:szCs w:val="20"/>
              </w:rPr>
            </w:pPr>
            <w:r>
              <w:rPr>
                <w:sz w:val="20"/>
                <w:szCs w:val="20"/>
              </w:rPr>
              <w:t>4.3.2</w:t>
            </w:r>
          </w:p>
          <w:p w14:paraId="3830E62D" w14:textId="77777777" w:rsidR="005E0943" w:rsidRDefault="005E0943" w:rsidP="00627C57">
            <w:pPr>
              <w:pStyle w:val="NoSpacing"/>
              <w:rPr>
                <w:sz w:val="20"/>
                <w:szCs w:val="20"/>
              </w:rPr>
            </w:pPr>
          </w:p>
          <w:p w14:paraId="2AF7DC7E" w14:textId="77777777" w:rsidR="005E0943" w:rsidRDefault="005E0943" w:rsidP="00627C57">
            <w:pPr>
              <w:pStyle w:val="NoSpacing"/>
              <w:rPr>
                <w:sz w:val="20"/>
                <w:szCs w:val="20"/>
              </w:rPr>
            </w:pPr>
          </w:p>
          <w:p w14:paraId="063EE8B3" w14:textId="77777777" w:rsidR="005E0943" w:rsidRDefault="005E0943" w:rsidP="00627C57">
            <w:pPr>
              <w:pStyle w:val="NoSpacing"/>
              <w:rPr>
                <w:sz w:val="20"/>
                <w:szCs w:val="20"/>
              </w:rPr>
            </w:pPr>
          </w:p>
          <w:p w14:paraId="4562A6AB" w14:textId="77777777" w:rsidR="005E0943" w:rsidRDefault="005E0943" w:rsidP="00627C57">
            <w:pPr>
              <w:pStyle w:val="NoSpacing"/>
              <w:rPr>
                <w:sz w:val="20"/>
                <w:szCs w:val="20"/>
              </w:rPr>
            </w:pPr>
          </w:p>
          <w:p w14:paraId="5896C95B" w14:textId="77777777" w:rsidR="005E0943" w:rsidRDefault="005E0943" w:rsidP="00627C57">
            <w:pPr>
              <w:pStyle w:val="NoSpacing"/>
              <w:rPr>
                <w:sz w:val="20"/>
                <w:szCs w:val="20"/>
              </w:rPr>
            </w:pPr>
          </w:p>
          <w:p w14:paraId="24EDCED1" w14:textId="77777777" w:rsidR="003D0B1B" w:rsidRDefault="003D0B1B" w:rsidP="00627C57">
            <w:pPr>
              <w:pStyle w:val="NoSpacing"/>
              <w:rPr>
                <w:sz w:val="20"/>
                <w:szCs w:val="20"/>
              </w:rPr>
            </w:pPr>
          </w:p>
          <w:p w14:paraId="4A3DBE0B" w14:textId="1210ADF2" w:rsidR="005E0943" w:rsidRDefault="003D0B1B" w:rsidP="00627C57">
            <w:pPr>
              <w:pStyle w:val="NoSpacing"/>
              <w:rPr>
                <w:sz w:val="20"/>
                <w:szCs w:val="20"/>
              </w:rPr>
            </w:pPr>
            <w:r>
              <w:rPr>
                <w:sz w:val="20"/>
                <w:szCs w:val="20"/>
              </w:rPr>
              <w:t>4</w:t>
            </w:r>
            <w:r w:rsidR="00703178">
              <w:rPr>
                <w:sz w:val="20"/>
                <w:szCs w:val="20"/>
              </w:rPr>
              <w:t>.4</w:t>
            </w:r>
          </w:p>
          <w:p w14:paraId="0BD0F9F6" w14:textId="3F93CFE7" w:rsidR="00703178" w:rsidRDefault="00703178" w:rsidP="00627C57">
            <w:pPr>
              <w:pStyle w:val="NoSpacing"/>
              <w:rPr>
                <w:sz w:val="20"/>
                <w:szCs w:val="20"/>
              </w:rPr>
            </w:pPr>
            <w:r>
              <w:rPr>
                <w:sz w:val="20"/>
                <w:szCs w:val="20"/>
              </w:rPr>
              <w:t>4.5</w:t>
            </w:r>
          </w:p>
          <w:p w14:paraId="0D37F55A" w14:textId="77777777" w:rsidR="00703178" w:rsidRDefault="00703178" w:rsidP="00627C57">
            <w:pPr>
              <w:pStyle w:val="NoSpacing"/>
              <w:rPr>
                <w:sz w:val="20"/>
                <w:szCs w:val="20"/>
              </w:rPr>
            </w:pPr>
          </w:p>
          <w:p w14:paraId="41E99A11" w14:textId="004AA237" w:rsidR="005E0943" w:rsidRPr="00061B7C" w:rsidRDefault="005E0943" w:rsidP="00627C57">
            <w:pPr>
              <w:pStyle w:val="NoSpacing"/>
              <w:rPr>
                <w:b/>
                <w:bCs/>
              </w:rPr>
            </w:pPr>
          </w:p>
        </w:tc>
        <w:tc>
          <w:tcPr>
            <w:tcW w:w="6930" w:type="dxa"/>
          </w:tcPr>
          <w:p w14:paraId="63BE50F8" w14:textId="3B29F920" w:rsidR="009A6664" w:rsidRPr="00061B7C" w:rsidRDefault="009A6664" w:rsidP="004936CE">
            <w:pPr>
              <w:pStyle w:val="NoSpacing"/>
            </w:pPr>
            <w:r w:rsidRPr="00061B7C">
              <w:tab/>
            </w:r>
          </w:p>
          <w:p w14:paraId="1735179B" w14:textId="12C6DF14" w:rsidR="009A6664" w:rsidRPr="004936CE" w:rsidRDefault="004936CE" w:rsidP="004936CE">
            <w:pPr>
              <w:pStyle w:val="NoSpacing"/>
              <w:rPr>
                <w:sz w:val="20"/>
                <w:szCs w:val="20"/>
              </w:rPr>
            </w:pPr>
            <w:r>
              <w:rPr>
                <w:sz w:val="20"/>
                <w:szCs w:val="20"/>
              </w:rPr>
              <w:t xml:space="preserve">            </w:t>
            </w:r>
            <w:r w:rsidR="009A6664" w:rsidRPr="004936CE">
              <w:rPr>
                <w:sz w:val="20"/>
                <w:szCs w:val="20"/>
              </w:rPr>
              <w:t>.DISTRICT</w:t>
            </w:r>
            <w:r w:rsidR="009A6664" w:rsidRPr="004936CE">
              <w:rPr>
                <w:spacing w:val="-2"/>
                <w:sz w:val="20"/>
                <w:szCs w:val="20"/>
              </w:rPr>
              <w:t xml:space="preserve"> </w:t>
            </w:r>
            <w:r w:rsidR="009A6664" w:rsidRPr="004936CE">
              <w:rPr>
                <w:sz w:val="20"/>
                <w:szCs w:val="20"/>
              </w:rPr>
              <w:t>ADMINISTRATION</w:t>
            </w:r>
            <w:r w:rsidR="009A6664" w:rsidRPr="004936CE">
              <w:rPr>
                <w:spacing w:val="-1"/>
                <w:sz w:val="20"/>
                <w:szCs w:val="20"/>
              </w:rPr>
              <w:t xml:space="preserve"> </w:t>
            </w:r>
            <w:r w:rsidR="009A6664" w:rsidRPr="004936CE">
              <w:rPr>
                <w:sz w:val="20"/>
                <w:szCs w:val="20"/>
              </w:rPr>
              <w:t>GROUPS</w:t>
            </w:r>
            <w:r w:rsidR="009A6664" w:rsidRPr="004936CE">
              <w:rPr>
                <w:sz w:val="20"/>
                <w:szCs w:val="20"/>
              </w:rPr>
              <w:tab/>
              <w:t xml:space="preserve">         </w:t>
            </w:r>
          </w:p>
          <w:p w14:paraId="6AD76328" w14:textId="42E9C269" w:rsidR="009A6664" w:rsidRPr="004936CE" w:rsidRDefault="009A6664" w:rsidP="004936CE">
            <w:pPr>
              <w:pStyle w:val="NoSpacing"/>
              <w:rPr>
                <w:sz w:val="20"/>
                <w:szCs w:val="20"/>
              </w:rPr>
            </w:pPr>
            <w:r w:rsidRPr="004936CE">
              <w:rPr>
                <w:sz w:val="20"/>
                <w:szCs w:val="20"/>
              </w:rPr>
              <w:t xml:space="preserve">        </w:t>
            </w:r>
            <w:r w:rsidR="004936CE">
              <w:rPr>
                <w:sz w:val="20"/>
                <w:szCs w:val="20"/>
              </w:rPr>
              <w:t xml:space="preserve">    </w:t>
            </w:r>
            <w:r w:rsidRPr="004936CE">
              <w:rPr>
                <w:sz w:val="20"/>
                <w:szCs w:val="20"/>
              </w:rPr>
              <w:t xml:space="preserve"> </w:t>
            </w:r>
            <w:r w:rsidR="004936CE">
              <w:rPr>
                <w:sz w:val="20"/>
                <w:szCs w:val="20"/>
              </w:rPr>
              <w:t xml:space="preserve">     </w:t>
            </w:r>
            <w:r w:rsidRPr="004936CE">
              <w:rPr>
                <w:sz w:val="20"/>
                <w:szCs w:val="20"/>
              </w:rPr>
              <w:t>a.  Assistant Governors</w:t>
            </w:r>
            <w:r w:rsidRPr="004936CE">
              <w:rPr>
                <w:sz w:val="20"/>
                <w:szCs w:val="20"/>
              </w:rPr>
              <w:tab/>
            </w:r>
            <w:r w:rsidRPr="004936CE">
              <w:rPr>
                <w:sz w:val="20"/>
                <w:szCs w:val="20"/>
              </w:rPr>
              <w:tab/>
            </w:r>
          </w:p>
          <w:p w14:paraId="6403EB2B" w14:textId="0E64C8FF" w:rsidR="009A6664" w:rsidRPr="004936CE" w:rsidRDefault="009A6664" w:rsidP="004936CE">
            <w:pPr>
              <w:pStyle w:val="NoSpacing"/>
              <w:rPr>
                <w:sz w:val="20"/>
                <w:szCs w:val="20"/>
              </w:rPr>
            </w:pPr>
            <w:r w:rsidRPr="004936CE">
              <w:rPr>
                <w:sz w:val="20"/>
                <w:szCs w:val="20"/>
              </w:rPr>
              <w:t xml:space="preserve">        </w:t>
            </w:r>
            <w:r w:rsidR="004936CE">
              <w:rPr>
                <w:sz w:val="20"/>
                <w:szCs w:val="20"/>
              </w:rPr>
              <w:t xml:space="preserve">    </w:t>
            </w:r>
            <w:r w:rsidRPr="004936CE">
              <w:rPr>
                <w:sz w:val="20"/>
                <w:szCs w:val="20"/>
              </w:rPr>
              <w:t xml:space="preserve">  </w:t>
            </w:r>
            <w:r w:rsidR="004936CE">
              <w:rPr>
                <w:sz w:val="20"/>
                <w:szCs w:val="20"/>
              </w:rPr>
              <w:t xml:space="preserve">     </w:t>
            </w:r>
            <w:r w:rsidRPr="004936CE">
              <w:rPr>
                <w:sz w:val="20"/>
                <w:szCs w:val="20"/>
              </w:rPr>
              <w:t>b. Trainer</w:t>
            </w:r>
            <w:r w:rsidRPr="004936CE">
              <w:rPr>
                <w:spacing w:val="-4"/>
                <w:sz w:val="20"/>
                <w:szCs w:val="20"/>
              </w:rPr>
              <w:t xml:space="preserve"> </w:t>
            </w:r>
            <w:r w:rsidRPr="004936CE">
              <w:rPr>
                <w:sz w:val="20"/>
                <w:szCs w:val="20"/>
              </w:rPr>
              <w:t>and</w:t>
            </w:r>
            <w:r w:rsidRPr="004936CE">
              <w:rPr>
                <w:spacing w:val="1"/>
                <w:sz w:val="20"/>
                <w:szCs w:val="20"/>
              </w:rPr>
              <w:t xml:space="preserve"> </w:t>
            </w:r>
            <w:r w:rsidRPr="004936CE">
              <w:rPr>
                <w:sz w:val="20"/>
                <w:szCs w:val="20"/>
              </w:rPr>
              <w:t>Training</w:t>
            </w:r>
            <w:r w:rsidRPr="004936CE">
              <w:rPr>
                <w:sz w:val="20"/>
                <w:szCs w:val="20"/>
              </w:rPr>
              <w:tab/>
            </w:r>
            <w:r w:rsidRPr="004936CE">
              <w:rPr>
                <w:sz w:val="20"/>
                <w:szCs w:val="20"/>
              </w:rPr>
              <w:tab/>
            </w:r>
          </w:p>
          <w:p w14:paraId="0FDDB6A5" w14:textId="02AAC67E" w:rsidR="009A6664" w:rsidRPr="004936CE" w:rsidRDefault="004936CE" w:rsidP="004936CE">
            <w:pPr>
              <w:pStyle w:val="NoSpacing"/>
              <w:rPr>
                <w:sz w:val="20"/>
                <w:szCs w:val="20"/>
              </w:rPr>
            </w:pPr>
            <w:r>
              <w:rPr>
                <w:sz w:val="20"/>
                <w:szCs w:val="20"/>
              </w:rPr>
              <w:t xml:space="preserve">            </w:t>
            </w:r>
            <w:r w:rsidR="00627C57">
              <w:rPr>
                <w:sz w:val="20"/>
                <w:szCs w:val="20"/>
              </w:rPr>
              <w:t xml:space="preserve"> </w:t>
            </w:r>
            <w:r>
              <w:rPr>
                <w:sz w:val="20"/>
                <w:szCs w:val="20"/>
              </w:rPr>
              <w:t>DISTRICT SECRETARIAT</w:t>
            </w:r>
          </w:p>
          <w:p w14:paraId="74F0928E" w14:textId="3B4B2DDA" w:rsidR="009A6664" w:rsidRPr="004936CE" w:rsidRDefault="004936CE" w:rsidP="004936CE">
            <w:pPr>
              <w:pStyle w:val="NoSpacing"/>
              <w:rPr>
                <w:sz w:val="20"/>
                <w:szCs w:val="20"/>
              </w:rPr>
            </w:pPr>
            <w:r>
              <w:rPr>
                <w:sz w:val="20"/>
                <w:szCs w:val="20"/>
              </w:rPr>
              <w:t xml:space="preserve">             FINANCE</w:t>
            </w:r>
          </w:p>
          <w:p w14:paraId="4C3358FB" w14:textId="2135B1AC" w:rsidR="009A6664" w:rsidRPr="004936CE" w:rsidRDefault="00627C57" w:rsidP="004936CE">
            <w:pPr>
              <w:pStyle w:val="NoSpacing"/>
              <w:rPr>
                <w:sz w:val="20"/>
                <w:szCs w:val="20"/>
              </w:rPr>
            </w:pPr>
            <w:r w:rsidRPr="00627C57">
              <w:rPr>
                <w:sz w:val="20"/>
                <w:szCs w:val="20"/>
              </w:rPr>
              <w:t xml:space="preserve">             </w:t>
            </w:r>
            <w:r>
              <w:rPr>
                <w:sz w:val="20"/>
                <w:szCs w:val="20"/>
              </w:rPr>
              <w:t xml:space="preserve">COMMUNICATIONS </w:t>
            </w:r>
            <w:r w:rsidR="009A6664" w:rsidRPr="004936CE">
              <w:rPr>
                <w:sz w:val="20"/>
                <w:szCs w:val="20"/>
              </w:rPr>
              <w:tab/>
            </w:r>
          </w:p>
          <w:p w14:paraId="68E977B6" w14:textId="55103178" w:rsidR="009A6664" w:rsidRPr="004936CE" w:rsidRDefault="009A6664" w:rsidP="004936CE">
            <w:pPr>
              <w:pStyle w:val="NoSpacing"/>
              <w:rPr>
                <w:sz w:val="20"/>
                <w:szCs w:val="20"/>
              </w:rPr>
            </w:pPr>
            <w:r w:rsidRPr="004936CE">
              <w:rPr>
                <w:sz w:val="20"/>
                <w:szCs w:val="20"/>
              </w:rPr>
              <w:t xml:space="preserve">       </w:t>
            </w:r>
            <w:r w:rsidR="00627C57">
              <w:rPr>
                <w:sz w:val="20"/>
                <w:szCs w:val="20"/>
              </w:rPr>
              <w:t xml:space="preserve">           </w:t>
            </w:r>
            <w:r w:rsidRPr="004936CE">
              <w:rPr>
                <w:sz w:val="20"/>
                <w:szCs w:val="20"/>
              </w:rPr>
              <w:t xml:space="preserve"> a. District Newsletter</w:t>
            </w:r>
          </w:p>
          <w:p w14:paraId="5FA27BD9" w14:textId="529C268F" w:rsidR="009A6664" w:rsidRPr="004936CE" w:rsidRDefault="009A6664" w:rsidP="004936CE">
            <w:pPr>
              <w:pStyle w:val="NoSpacing"/>
              <w:rPr>
                <w:sz w:val="20"/>
                <w:szCs w:val="20"/>
              </w:rPr>
            </w:pPr>
            <w:r w:rsidRPr="004936CE">
              <w:rPr>
                <w:sz w:val="20"/>
                <w:szCs w:val="20"/>
              </w:rPr>
              <w:t xml:space="preserve">         </w:t>
            </w:r>
            <w:r w:rsidR="00627C57">
              <w:rPr>
                <w:sz w:val="20"/>
                <w:szCs w:val="20"/>
              </w:rPr>
              <w:t xml:space="preserve">          </w:t>
            </w:r>
            <w:r w:rsidRPr="004936CE">
              <w:rPr>
                <w:sz w:val="20"/>
                <w:szCs w:val="20"/>
              </w:rPr>
              <w:t>b. District Director</w:t>
            </w:r>
          </w:p>
          <w:p w14:paraId="777621E6" w14:textId="66E342C8" w:rsidR="009A6664" w:rsidRPr="004936CE" w:rsidRDefault="009A6664" w:rsidP="004936CE">
            <w:pPr>
              <w:pStyle w:val="NoSpacing"/>
              <w:rPr>
                <w:sz w:val="20"/>
                <w:szCs w:val="20"/>
              </w:rPr>
            </w:pPr>
            <w:r w:rsidRPr="004936CE">
              <w:rPr>
                <w:sz w:val="20"/>
                <w:szCs w:val="20"/>
              </w:rPr>
              <w:t xml:space="preserve">         </w:t>
            </w:r>
            <w:r w:rsidR="00627C57">
              <w:rPr>
                <w:sz w:val="20"/>
                <w:szCs w:val="20"/>
              </w:rPr>
              <w:t xml:space="preserve">          </w:t>
            </w:r>
            <w:r w:rsidRPr="004936CE">
              <w:rPr>
                <w:sz w:val="20"/>
                <w:szCs w:val="20"/>
              </w:rPr>
              <w:t>c. District Website</w:t>
            </w:r>
          </w:p>
          <w:p w14:paraId="09FF6E3E" w14:textId="2D2DE194" w:rsidR="009A6664" w:rsidRPr="004936CE" w:rsidRDefault="009A6664" w:rsidP="004936CE">
            <w:pPr>
              <w:pStyle w:val="NoSpacing"/>
              <w:rPr>
                <w:sz w:val="20"/>
                <w:szCs w:val="20"/>
              </w:rPr>
            </w:pPr>
            <w:r w:rsidRPr="004936CE">
              <w:rPr>
                <w:sz w:val="20"/>
                <w:szCs w:val="20"/>
              </w:rPr>
              <w:t xml:space="preserve">         </w:t>
            </w:r>
            <w:r w:rsidR="00627C57">
              <w:rPr>
                <w:sz w:val="20"/>
                <w:szCs w:val="20"/>
              </w:rPr>
              <w:t xml:space="preserve">          </w:t>
            </w:r>
            <w:r w:rsidRPr="004936CE">
              <w:rPr>
                <w:sz w:val="20"/>
                <w:szCs w:val="20"/>
              </w:rPr>
              <w:t>d. Public Image Committee</w:t>
            </w:r>
          </w:p>
          <w:p w14:paraId="76317170" w14:textId="77777777" w:rsidR="00627C57" w:rsidRDefault="00627C57" w:rsidP="004936CE">
            <w:pPr>
              <w:pStyle w:val="NoSpacing"/>
              <w:rPr>
                <w:sz w:val="20"/>
                <w:szCs w:val="20"/>
              </w:rPr>
            </w:pPr>
            <w:r>
              <w:rPr>
                <w:sz w:val="20"/>
                <w:szCs w:val="20"/>
              </w:rPr>
              <w:t xml:space="preserve">                DISTRICT CONFERENCE</w:t>
            </w:r>
            <w:r w:rsidR="009A6664" w:rsidRPr="004936CE">
              <w:rPr>
                <w:sz w:val="20"/>
                <w:szCs w:val="20"/>
              </w:rPr>
              <w:t xml:space="preserve">  </w:t>
            </w:r>
            <w:r w:rsidR="009A6664" w:rsidRPr="004936CE">
              <w:rPr>
                <w:sz w:val="20"/>
                <w:szCs w:val="20"/>
              </w:rPr>
              <w:tab/>
            </w:r>
          </w:p>
          <w:p w14:paraId="356A76B5" w14:textId="698AF883" w:rsidR="009A6664" w:rsidRPr="004936CE" w:rsidRDefault="00627C57" w:rsidP="004936CE">
            <w:pPr>
              <w:pStyle w:val="NoSpacing"/>
              <w:rPr>
                <w:sz w:val="20"/>
                <w:szCs w:val="20"/>
              </w:rPr>
            </w:pPr>
            <w:r>
              <w:rPr>
                <w:sz w:val="20"/>
                <w:szCs w:val="20"/>
              </w:rPr>
              <w:t xml:space="preserve">                LEGISLATIVE</w:t>
            </w:r>
          </w:p>
          <w:p w14:paraId="5058D1BF" w14:textId="04F2E9AF" w:rsidR="009A6664" w:rsidRPr="004936CE" w:rsidRDefault="00627C57" w:rsidP="004936CE">
            <w:pPr>
              <w:pStyle w:val="NoSpacing"/>
              <w:rPr>
                <w:sz w:val="20"/>
                <w:szCs w:val="20"/>
              </w:rPr>
            </w:pPr>
            <w:r>
              <w:rPr>
                <w:sz w:val="20"/>
                <w:szCs w:val="20"/>
              </w:rPr>
              <w:t xml:space="preserve">                RESOURCES </w:t>
            </w:r>
            <w:r w:rsidR="009A6664" w:rsidRPr="004936CE">
              <w:rPr>
                <w:sz w:val="20"/>
                <w:szCs w:val="20"/>
              </w:rPr>
              <w:t xml:space="preserve"> </w:t>
            </w:r>
            <w:r w:rsidR="009A6664" w:rsidRPr="004936CE">
              <w:rPr>
                <w:sz w:val="20"/>
                <w:szCs w:val="20"/>
              </w:rPr>
              <w:tab/>
            </w:r>
          </w:p>
          <w:p w14:paraId="7A737DFA" w14:textId="4B526EE3" w:rsidR="009A6664" w:rsidRPr="004936CE" w:rsidRDefault="00627C57" w:rsidP="004936CE">
            <w:pPr>
              <w:pStyle w:val="NoSpacing"/>
              <w:rPr>
                <w:sz w:val="20"/>
                <w:szCs w:val="20"/>
              </w:rPr>
            </w:pPr>
            <w:r>
              <w:rPr>
                <w:sz w:val="20"/>
                <w:szCs w:val="20"/>
              </w:rPr>
              <w:t xml:space="preserve">                </w:t>
            </w:r>
            <w:r w:rsidR="009A6664" w:rsidRPr="004936CE">
              <w:rPr>
                <w:sz w:val="20"/>
                <w:szCs w:val="20"/>
              </w:rPr>
              <w:t>DGN</w:t>
            </w:r>
            <w:r w:rsidR="009A6664" w:rsidRPr="004936CE">
              <w:rPr>
                <w:spacing w:val="-2"/>
                <w:sz w:val="20"/>
                <w:szCs w:val="20"/>
              </w:rPr>
              <w:t xml:space="preserve"> </w:t>
            </w:r>
            <w:r>
              <w:rPr>
                <w:spacing w:val="-2"/>
                <w:sz w:val="20"/>
                <w:szCs w:val="20"/>
              </w:rPr>
              <w:t>NOMINATING COMMITTEE</w:t>
            </w:r>
            <w:r w:rsidR="009A6664" w:rsidRPr="004936CE">
              <w:rPr>
                <w:sz w:val="20"/>
                <w:szCs w:val="20"/>
              </w:rPr>
              <w:tab/>
            </w:r>
          </w:p>
          <w:p w14:paraId="3BB4C7BF" w14:textId="3AC3642F" w:rsidR="009A6664" w:rsidRPr="004936CE" w:rsidRDefault="00627C57" w:rsidP="004936CE">
            <w:pPr>
              <w:pStyle w:val="NoSpacing"/>
              <w:rPr>
                <w:sz w:val="20"/>
                <w:szCs w:val="20"/>
              </w:rPr>
            </w:pPr>
            <w:r>
              <w:rPr>
                <w:sz w:val="20"/>
                <w:szCs w:val="20"/>
              </w:rPr>
              <w:t xml:space="preserve">                COUNCIL OF GOVERNORS</w:t>
            </w:r>
            <w:r w:rsidR="009A6664" w:rsidRPr="004936CE">
              <w:rPr>
                <w:sz w:val="20"/>
                <w:szCs w:val="20"/>
              </w:rPr>
              <w:t xml:space="preserve">                                                                                         </w:t>
            </w:r>
          </w:p>
          <w:p w14:paraId="215FC1D5" w14:textId="5534F6AC" w:rsidR="009A6664" w:rsidRPr="004936CE" w:rsidRDefault="00627C57" w:rsidP="004936CE">
            <w:pPr>
              <w:pStyle w:val="NoSpacing"/>
              <w:rPr>
                <w:sz w:val="20"/>
                <w:szCs w:val="20"/>
              </w:rPr>
            </w:pPr>
            <w:r>
              <w:rPr>
                <w:sz w:val="20"/>
                <w:szCs w:val="20"/>
              </w:rPr>
              <w:t xml:space="preserve">                INTERNATIONAL SERVICE CHAIR</w:t>
            </w:r>
            <w:r w:rsidR="009A6664" w:rsidRPr="004936CE">
              <w:rPr>
                <w:spacing w:val="-1"/>
                <w:sz w:val="20"/>
                <w:szCs w:val="20"/>
              </w:rPr>
              <w:t xml:space="preserve"> </w:t>
            </w:r>
            <w:r w:rsidR="009A6664" w:rsidRPr="004936CE">
              <w:rPr>
                <w:sz w:val="20"/>
                <w:szCs w:val="20"/>
              </w:rPr>
              <w:tab/>
            </w:r>
          </w:p>
          <w:p w14:paraId="719BBAE1" w14:textId="41DC1F39" w:rsidR="009A6664" w:rsidRPr="004936CE" w:rsidRDefault="005E0943" w:rsidP="004936CE">
            <w:pPr>
              <w:pStyle w:val="NoSpacing"/>
              <w:rPr>
                <w:sz w:val="20"/>
                <w:szCs w:val="20"/>
              </w:rPr>
            </w:pPr>
            <w:r>
              <w:rPr>
                <w:sz w:val="20"/>
                <w:szCs w:val="20"/>
              </w:rPr>
              <w:t xml:space="preserve">                COUNCIL ON LEGISLATION</w:t>
            </w:r>
            <w:r w:rsidR="009A6664" w:rsidRPr="004936CE">
              <w:rPr>
                <w:sz w:val="20"/>
                <w:szCs w:val="20"/>
              </w:rPr>
              <w:t xml:space="preserve">                                                                                                                   </w:t>
            </w:r>
          </w:p>
          <w:p w14:paraId="7E5D33E8" w14:textId="601A9E88" w:rsidR="009A6664" w:rsidRPr="004936CE" w:rsidRDefault="005E0943" w:rsidP="004936CE">
            <w:pPr>
              <w:pStyle w:val="NoSpacing"/>
              <w:rPr>
                <w:sz w:val="20"/>
                <w:szCs w:val="20"/>
              </w:rPr>
            </w:pPr>
            <w:r>
              <w:rPr>
                <w:sz w:val="20"/>
                <w:szCs w:val="20"/>
              </w:rPr>
              <w:t xml:space="preserve">                </w:t>
            </w:r>
            <w:r w:rsidR="009A6664" w:rsidRPr="004936CE">
              <w:rPr>
                <w:sz w:val="20"/>
                <w:szCs w:val="20"/>
              </w:rPr>
              <w:t xml:space="preserve"> MEMBERSHIP</w:t>
            </w:r>
            <w:r w:rsidR="009A6664" w:rsidRPr="004936CE">
              <w:rPr>
                <w:spacing w:val="-2"/>
                <w:sz w:val="20"/>
                <w:szCs w:val="20"/>
              </w:rPr>
              <w:t xml:space="preserve"> </w:t>
            </w:r>
            <w:r w:rsidR="009A6664" w:rsidRPr="004936CE">
              <w:rPr>
                <w:sz w:val="20"/>
                <w:szCs w:val="20"/>
              </w:rPr>
              <w:t>GROUP</w:t>
            </w:r>
          </w:p>
          <w:p w14:paraId="589D5A51" w14:textId="64230C4A" w:rsidR="009A6664" w:rsidRPr="004936CE" w:rsidRDefault="009A6664" w:rsidP="004936CE">
            <w:pPr>
              <w:pStyle w:val="NoSpacing"/>
              <w:rPr>
                <w:i/>
                <w:sz w:val="20"/>
                <w:szCs w:val="20"/>
              </w:rPr>
            </w:pPr>
            <w:r w:rsidRPr="004936CE">
              <w:rPr>
                <w:i/>
                <w:sz w:val="20"/>
                <w:szCs w:val="20"/>
              </w:rPr>
              <w:tab/>
              <w:t xml:space="preserve">     a. Membership Development and Retention</w:t>
            </w:r>
            <w:r w:rsidRPr="004936CE">
              <w:rPr>
                <w:i/>
                <w:spacing w:val="-1"/>
                <w:sz w:val="20"/>
                <w:szCs w:val="20"/>
              </w:rPr>
              <w:t xml:space="preserve"> </w:t>
            </w:r>
            <w:r w:rsidRPr="004936CE">
              <w:rPr>
                <w:i/>
                <w:sz w:val="20"/>
                <w:szCs w:val="20"/>
              </w:rPr>
              <w:t>Committee</w:t>
            </w:r>
            <w:r w:rsidRPr="004936CE">
              <w:rPr>
                <w:i/>
                <w:sz w:val="20"/>
                <w:szCs w:val="20"/>
              </w:rPr>
              <w:tab/>
            </w:r>
          </w:p>
          <w:p w14:paraId="279ECC30" w14:textId="404AF90B" w:rsidR="009A6664" w:rsidRPr="004936CE" w:rsidRDefault="009A6664" w:rsidP="004936CE">
            <w:pPr>
              <w:pStyle w:val="NoSpacing"/>
              <w:rPr>
                <w:i/>
                <w:sz w:val="20"/>
                <w:szCs w:val="20"/>
              </w:rPr>
            </w:pPr>
            <w:r w:rsidRPr="004936CE">
              <w:rPr>
                <w:i/>
                <w:sz w:val="20"/>
                <w:szCs w:val="20"/>
              </w:rPr>
              <w:t xml:space="preserve">   </w:t>
            </w:r>
            <w:r w:rsidR="005E0943">
              <w:rPr>
                <w:i/>
                <w:sz w:val="20"/>
                <w:szCs w:val="20"/>
              </w:rPr>
              <w:t xml:space="preserve">             </w:t>
            </w:r>
            <w:r w:rsidRPr="004936CE">
              <w:rPr>
                <w:i/>
                <w:sz w:val="20"/>
                <w:szCs w:val="20"/>
              </w:rPr>
              <w:t xml:space="preserve">  b. Alumni Committee                                                                                                         </w:t>
            </w:r>
            <w:r w:rsidR="005E0943">
              <w:rPr>
                <w:i/>
                <w:sz w:val="20"/>
                <w:szCs w:val="20"/>
              </w:rPr>
              <w:t xml:space="preserve"> </w:t>
            </w:r>
          </w:p>
          <w:p w14:paraId="120C2375" w14:textId="565B6C97" w:rsidR="009A6664" w:rsidRPr="004936CE" w:rsidRDefault="009A6664" w:rsidP="004936CE">
            <w:pPr>
              <w:pStyle w:val="NoSpacing"/>
              <w:rPr>
                <w:i/>
                <w:sz w:val="20"/>
                <w:szCs w:val="20"/>
              </w:rPr>
            </w:pPr>
            <w:r w:rsidRPr="004936CE">
              <w:rPr>
                <w:i/>
                <w:sz w:val="20"/>
                <w:szCs w:val="20"/>
              </w:rPr>
              <w:t xml:space="preserve"> </w:t>
            </w:r>
            <w:r w:rsidR="005E0943">
              <w:rPr>
                <w:i/>
                <w:sz w:val="20"/>
                <w:szCs w:val="20"/>
              </w:rPr>
              <w:t xml:space="preserve">              </w:t>
            </w:r>
            <w:r w:rsidRPr="004936CE">
              <w:rPr>
                <w:i/>
                <w:sz w:val="20"/>
                <w:szCs w:val="20"/>
              </w:rPr>
              <w:t xml:space="preserve">   c. Membership Leads                                 </w:t>
            </w:r>
          </w:p>
          <w:p w14:paraId="76B9070F" w14:textId="35F717F5" w:rsidR="009A6664" w:rsidRPr="004936CE" w:rsidRDefault="005E0943" w:rsidP="004936CE">
            <w:pPr>
              <w:pStyle w:val="NoSpacing"/>
              <w:rPr>
                <w:sz w:val="20"/>
                <w:szCs w:val="20"/>
              </w:rPr>
            </w:pPr>
            <w:r>
              <w:rPr>
                <w:i/>
                <w:sz w:val="20"/>
                <w:szCs w:val="20"/>
              </w:rPr>
              <w:t xml:space="preserve">                </w:t>
            </w:r>
            <w:r w:rsidR="009A6664" w:rsidRPr="004936CE">
              <w:rPr>
                <w:i/>
                <w:sz w:val="20"/>
                <w:szCs w:val="20"/>
              </w:rPr>
              <w:t>.</w:t>
            </w:r>
            <w:r w:rsidR="009A6664" w:rsidRPr="004936CE">
              <w:rPr>
                <w:sz w:val="20"/>
                <w:szCs w:val="20"/>
              </w:rPr>
              <w:t>FOUNDATION</w:t>
            </w:r>
            <w:r w:rsidR="009A6664" w:rsidRPr="004936CE">
              <w:rPr>
                <w:spacing w:val="-2"/>
                <w:sz w:val="20"/>
                <w:szCs w:val="20"/>
              </w:rPr>
              <w:t xml:space="preserve"> </w:t>
            </w:r>
            <w:r w:rsidR="009A6664" w:rsidRPr="004936CE">
              <w:rPr>
                <w:sz w:val="20"/>
                <w:szCs w:val="20"/>
              </w:rPr>
              <w:t>GROUP</w:t>
            </w:r>
          </w:p>
          <w:p w14:paraId="3350B632" w14:textId="3F4014D4" w:rsidR="009A6664" w:rsidRPr="004936CE" w:rsidRDefault="005E0943" w:rsidP="004936CE">
            <w:pPr>
              <w:pStyle w:val="NoSpacing"/>
              <w:rPr>
                <w:sz w:val="20"/>
                <w:szCs w:val="20"/>
              </w:rPr>
            </w:pPr>
            <w:r>
              <w:rPr>
                <w:i/>
                <w:sz w:val="20"/>
                <w:szCs w:val="20"/>
              </w:rPr>
              <w:t xml:space="preserve">                 a</w:t>
            </w:r>
            <w:r w:rsidR="007B6D94">
              <w:rPr>
                <w:i/>
                <w:sz w:val="20"/>
                <w:szCs w:val="20"/>
              </w:rPr>
              <w:t xml:space="preserve">. </w:t>
            </w:r>
            <w:r w:rsidR="009A6664" w:rsidRPr="004936CE">
              <w:rPr>
                <w:i/>
                <w:sz w:val="20"/>
                <w:szCs w:val="20"/>
              </w:rPr>
              <w:t>Foundation Area</w:t>
            </w:r>
            <w:r w:rsidR="009A6664" w:rsidRPr="004936CE">
              <w:rPr>
                <w:i/>
                <w:spacing w:val="1"/>
                <w:sz w:val="20"/>
                <w:szCs w:val="20"/>
              </w:rPr>
              <w:t xml:space="preserve"> </w:t>
            </w:r>
            <w:r w:rsidR="009A6664" w:rsidRPr="004936CE">
              <w:rPr>
                <w:i/>
                <w:sz w:val="20"/>
                <w:szCs w:val="20"/>
              </w:rPr>
              <w:t xml:space="preserve">Coordinator                                                                                       </w:t>
            </w:r>
          </w:p>
          <w:p w14:paraId="3A6A7DCC" w14:textId="78E33B75" w:rsidR="009A6664" w:rsidRPr="004936CE" w:rsidRDefault="005E0943" w:rsidP="004936CE">
            <w:pPr>
              <w:pStyle w:val="NoSpacing"/>
              <w:rPr>
                <w:sz w:val="20"/>
                <w:szCs w:val="20"/>
              </w:rPr>
            </w:pPr>
            <w:r>
              <w:rPr>
                <w:i/>
                <w:sz w:val="20"/>
                <w:szCs w:val="20"/>
              </w:rPr>
              <w:t xml:space="preserve">                 b. </w:t>
            </w:r>
            <w:r w:rsidR="009A6664" w:rsidRPr="004936CE">
              <w:rPr>
                <w:i/>
                <w:sz w:val="20"/>
                <w:szCs w:val="20"/>
              </w:rPr>
              <w:t>District</w:t>
            </w:r>
            <w:r w:rsidR="009A6664" w:rsidRPr="004936CE">
              <w:rPr>
                <w:i/>
                <w:spacing w:val="1"/>
                <w:sz w:val="20"/>
                <w:szCs w:val="20"/>
              </w:rPr>
              <w:t xml:space="preserve"> </w:t>
            </w:r>
            <w:r w:rsidR="009A6664" w:rsidRPr="004936CE">
              <w:rPr>
                <w:i/>
                <w:sz w:val="20"/>
                <w:szCs w:val="20"/>
              </w:rPr>
              <w:t xml:space="preserve">Workshops                                                                                                       </w:t>
            </w:r>
          </w:p>
          <w:p w14:paraId="2268C896" w14:textId="7AF4CFF3" w:rsidR="009A6664" w:rsidRPr="004936CE" w:rsidRDefault="007B6D94" w:rsidP="004936CE">
            <w:pPr>
              <w:pStyle w:val="NoSpacing"/>
              <w:rPr>
                <w:i/>
                <w:sz w:val="20"/>
                <w:szCs w:val="20"/>
              </w:rPr>
            </w:pPr>
            <w:r>
              <w:rPr>
                <w:i/>
                <w:sz w:val="20"/>
                <w:szCs w:val="20"/>
              </w:rPr>
              <w:t xml:space="preserve">                 c. </w:t>
            </w:r>
            <w:r w:rsidR="009A6664" w:rsidRPr="004936CE">
              <w:rPr>
                <w:i/>
                <w:sz w:val="20"/>
                <w:szCs w:val="20"/>
              </w:rPr>
              <w:t xml:space="preserve">Subcommittees                                                                                                            </w:t>
            </w:r>
          </w:p>
          <w:p w14:paraId="28E3F54A" w14:textId="63369C2D" w:rsidR="009A6664" w:rsidRPr="007B6D94" w:rsidRDefault="009A6664" w:rsidP="004936CE">
            <w:pPr>
              <w:pStyle w:val="NoSpacing"/>
              <w:rPr>
                <w:iCs/>
                <w:sz w:val="20"/>
                <w:szCs w:val="20"/>
              </w:rPr>
            </w:pPr>
            <w:r w:rsidRPr="007B6D94">
              <w:rPr>
                <w:iCs/>
                <w:sz w:val="20"/>
                <w:szCs w:val="20"/>
              </w:rPr>
              <w:t xml:space="preserve"> </w:t>
            </w:r>
            <w:r w:rsidR="007B6D94" w:rsidRPr="007B6D94">
              <w:rPr>
                <w:iCs/>
                <w:sz w:val="20"/>
                <w:szCs w:val="20"/>
              </w:rPr>
              <w:t xml:space="preserve">                    </w:t>
            </w:r>
            <w:proofErr w:type="spellStart"/>
            <w:r w:rsidR="007B6D94" w:rsidRPr="007B6D94">
              <w:rPr>
                <w:iCs/>
                <w:sz w:val="20"/>
                <w:szCs w:val="20"/>
              </w:rPr>
              <w:t>i</w:t>
            </w:r>
            <w:proofErr w:type="spellEnd"/>
            <w:r w:rsidR="007B6D94" w:rsidRPr="007B6D94">
              <w:rPr>
                <w:iCs/>
                <w:sz w:val="20"/>
                <w:szCs w:val="20"/>
              </w:rPr>
              <w:t>.</w:t>
            </w:r>
            <w:r w:rsidRPr="007B6D94">
              <w:rPr>
                <w:iCs/>
                <w:sz w:val="20"/>
                <w:szCs w:val="20"/>
              </w:rPr>
              <w:t xml:space="preserve">. Fundraising, annual fund, benefactors, bequest, endowment </w:t>
            </w:r>
            <w:r w:rsidR="007B6D94" w:rsidRPr="007B6D94">
              <w:rPr>
                <w:iCs/>
                <w:sz w:val="20"/>
                <w:szCs w:val="20"/>
              </w:rPr>
              <w:t xml:space="preserve">      </w:t>
            </w:r>
            <w:r w:rsidRPr="007B6D94">
              <w:rPr>
                <w:iCs/>
                <w:sz w:val="20"/>
                <w:szCs w:val="20"/>
              </w:rPr>
              <w:t xml:space="preserve">major donor            </w:t>
            </w:r>
          </w:p>
          <w:p w14:paraId="4112434A" w14:textId="0ACDED7F" w:rsidR="007B6D94" w:rsidRPr="002E1E47" w:rsidRDefault="007B6D94" w:rsidP="004936CE">
            <w:pPr>
              <w:pStyle w:val="NoSpacing"/>
              <w:rPr>
                <w:iCs/>
                <w:sz w:val="20"/>
                <w:szCs w:val="20"/>
                <w:lang w:val="fr-FR"/>
              </w:rPr>
            </w:pPr>
            <w:r w:rsidRPr="007B6D94">
              <w:rPr>
                <w:iCs/>
                <w:sz w:val="20"/>
                <w:szCs w:val="20"/>
              </w:rPr>
              <w:t xml:space="preserve">                    </w:t>
            </w:r>
            <w:r w:rsidRPr="002E1E47">
              <w:rPr>
                <w:iCs/>
                <w:sz w:val="20"/>
                <w:szCs w:val="20"/>
                <w:lang w:val="fr-FR"/>
              </w:rPr>
              <w:t>ii. Polio Plus</w:t>
            </w:r>
          </w:p>
          <w:p w14:paraId="30B08AE4" w14:textId="330B734F" w:rsidR="009A6664" w:rsidRPr="002E1E47" w:rsidRDefault="007B6D94" w:rsidP="004936CE">
            <w:pPr>
              <w:pStyle w:val="NoSpacing"/>
              <w:rPr>
                <w:iCs/>
                <w:sz w:val="20"/>
                <w:szCs w:val="20"/>
                <w:lang w:val="fr-FR"/>
              </w:rPr>
            </w:pPr>
            <w:r w:rsidRPr="002E1E47">
              <w:rPr>
                <w:iCs/>
                <w:sz w:val="20"/>
                <w:szCs w:val="20"/>
                <w:lang w:val="fr-FR"/>
              </w:rPr>
              <w:t xml:space="preserve">                   iii.</w:t>
            </w:r>
            <w:r w:rsidR="009A6664" w:rsidRPr="002E1E47">
              <w:rPr>
                <w:iCs/>
                <w:sz w:val="20"/>
                <w:szCs w:val="20"/>
                <w:lang w:val="fr-FR"/>
              </w:rPr>
              <w:t xml:space="preserve">. Grants                                                                                                                     </w:t>
            </w:r>
          </w:p>
          <w:p w14:paraId="7B89B3CA" w14:textId="68A770A2" w:rsidR="007B6D94" w:rsidRDefault="007B6D94" w:rsidP="004936CE">
            <w:pPr>
              <w:pStyle w:val="NoSpacing"/>
              <w:rPr>
                <w:iCs/>
                <w:sz w:val="20"/>
                <w:szCs w:val="20"/>
              </w:rPr>
            </w:pPr>
            <w:r w:rsidRPr="002E1E47">
              <w:rPr>
                <w:iCs/>
                <w:sz w:val="20"/>
                <w:szCs w:val="20"/>
                <w:lang w:val="fr-FR"/>
              </w:rPr>
              <w:t xml:space="preserve">                   iv. </w:t>
            </w:r>
            <w:r w:rsidR="009A6664" w:rsidRPr="002E1E47">
              <w:rPr>
                <w:iCs/>
                <w:sz w:val="20"/>
                <w:szCs w:val="20"/>
                <w:lang w:val="fr-FR"/>
              </w:rPr>
              <w:t xml:space="preserve"> </w:t>
            </w:r>
            <w:r w:rsidR="009A6664" w:rsidRPr="007B6D94">
              <w:rPr>
                <w:iCs/>
                <w:sz w:val="20"/>
                <w:szCs w:val="20"/>
              </w:rPr>
              <w:t xml:space="preserve">Stewardship     </w:t>
            </w:r>
          </w:p>
          <w:p w14:paraId="5FFFC2C4" w14:textId="3E34AC64" w:rsidR="007B6D94" w:rsidRDefault="007B6D94" w:rsidP="004936CE">
            <w:pPr>
              <w:pStyle w:val="NoSpacing"/>
              <w:rPr>
                <w:iCs/>
                <w:sz w:val="20"/>
                <w:szCs w:val="20"/>
              </w:rPr>
            </w:pPr>
            <w:r>
              <w:rPr>
                <w:iCs/>
                <w:sz w:val="20"/>
                <w:szCs w:val="20"/>
              </w:rPr>
              <w:t xml:space="preserve">                   v. Scholarship, Alumni</w:t>
            </w:r>
          </w:p>
          <w:p w14:paraId="33B4B9F3" w14:textId="77777777" w:rsidR="007B6D94" w:rsidRDefault="007B6D94" w:rsidP="004936CE">
            <w:pPr>
              <w:pStyle w:val="NoSpacing"/>
              <w:rPr>
                <w:iCs/>
                <w:sz w:val="20"/>
                <w:szCs w:val="20"/>
              </w:rPr>
            </w:pPr>
            <w:r>
              <w:rPr>
                <w:iCs/>
                <w:sz w:val="20"/>
                <w:szCs w:val="20"/>
              </w:rPr>
              <w:t xml:space="preserve">                   vi. Events</w:t>
            </w:r>
          </w:p>
          <w:p w14:paraId="09A90DFA" w14:textId="3129BB13" w:rsidR="009A6664" w:rsidRPr="007B6D94" w:rsidRDefault="007B6D94" w:rsidP="007B6D94">
            <w:pPr>
              <w:pStyle w:val="NoSpacing"/>
              <w:rPr>
                <w:iCs/>
                <w:sz w:val="20"/>
                <w:szCs w:val="20"/>
              </w:rPr>
            </w:pPr>
            <w:r>
              <w:rPr>
                <w:iCs/>
                <w:sz w:val="20"/>
                <w:szCs w:val="20"/>
              </w:rPr>
              <w:t xml:space="preserve">                   vii. Allocation</w:t>
            </w:r>
            <w:r w:rsidR="009A6664" w:rsidRPr="007B6D94">
              <w:rPr>
                <w:iCs/>
                <w:sz w:val="20"/>
                <w:szCs w:val="20"/>
              </w:rPr>
              <w:t xml:space="preserve">    </w:t>
            </w:r>
            <w:r w:rsidR="009A6664" w:rsidRPr="004936CE">
              <w:rPr>
                <w:i/>
                <w:sz w:val="20"/>
                <w:szCs w:val="20"/>
              </w:rPr>
              <w:t xml:space="preserve">                                                                                                </w:t>
            </w:r>
            <w:r>
              <w:rPr>
                <w:i/>
                <w:sz w:val="20"/>
                <w:szCs w:val="20"/>
              </w:rPr>
              <w:t xml:space="preserve">       </w:t>
            </w:r>
            <w:r w:rsidR="009A6664" w:rsidRPr="004936CE">
              <w:rPr>
                <w:i/>
                <w:sz w:val="20"/>
                <w:szCs w:val="20"/>
              </w:rPr>
              <w:t xml:space="preserve">. </w:t>
            </w:r>
          </w:p>
          <w:p w14:paraId="3589E65E" w14:textId="5F345938" w:rsidR="009A6664" w:rsidRPr="004936CE" w:rsidRDefault="009A6664" w:rsidP="004936CE">
            <w:pPr>
              <w:pStyle w:val="NoSpacing"/>
              <w:rPr>
                <w:sz w:val="20"/>
                <w:szCs w:val="20"/>
              </w:rPr>
            </w:pPr>
            <w:r w:rsidRPr="004936CE">
              <w:rPr>
                <w:sz w:val="20"/>
                <w:szCs w:val="20"/>
              </w:rPr>
              <w:t xml:space="preserve">       .SERVICE PROJECTS</w:t>
            </w:r>
            <w:r w:rsidRPr="004936CE">
              <w:rPr>
                <w:spacing w:val="1"/>
                <w:sz w:val="20"/>
                <w:szCs w:val="20"/>
              </w:rPr>
              <w:t xml:space="preserve"> </w:t>
            </w:r>
            <w:r w:rsidRPr="004936CE">
              <w:rPr>
                <w:sz w:val="20"/>
                <w:szCs w:val="20"/>
              </w:rPr>
              <w:t>GROUP</w:t>
            </w:r>
            <w:r w:rsidRPr="004936CE">
              <w:rPr>
                <w:sz w:val="20"/>
                <w:szCs w:val="20"/>
              </w:rPr>
              <w:tab/>
            </w:r>
          </w:p>
          <w:p w14:paraId="065786FC" w14:textId="5F2DA0EE" w:rsidR="009A6664" w:rsidRPr="00703178" w:rsidRDefault="00703178" w:rsidP="00703178">
            <w:pPr>
              <w:pStyle w:val="NoSpacing"/>
              <w:rPr>
                <w:sz w:val="20"/>
                <w:szCs w:val="20"/>
              </w:rPr>
            </w:pPr>
            <w:r>
              <w:rPr>
                <w:sz w:val="20"/>
                <w:szCs w:val="20"/>
              </w:rPr>
              <w:t xml:space="preserve">        </w:t>
            </w:r>
            <w:r w:rsidRPr="00703178">
              <w:rPr>
                <w:sz w:val="20"/>
                <w:szCs w:val="20"/>
              </w:rPr>
              <w:t>INTERNATIONAL SERVICE, FRIENDSHIP</w:t>
            </w:r>
            <w:r>
              <w:rPr>
                <w:sz w:val="20"/>
                <w:szCs w:val="20"/>
              </w:rPr>
              <w:t xml:space="preserve"> EXCHANGE,ROTAPLAST, SHELTERBOX</w:t>
            </w:r>
          </w:p>
          <w:p w14:paraId="66E21510" w14:textId="22BB03C8" w:rsidR="009A6664" w:rsidRPr="00703178" w:rsidRDefault="009A6664" w:rsidP="00703178">
            <w:pPr>
              <w:pStyle w:val="NoSpacing"/>
              <w:rPr>
                <w:sz w:val="20"/>
                <w:szCs w:val="20"/>
              </w:rPr>
            </w:pPr>
            <w:r w:rsidRPr="00703178">
              <w:rPr>
                <w:sz w:val="20"/>
                <w:szCs w:val="20"/>
              </w:rPr>
              <w:t xml:space="preserve">      </w:t>
            </w:r>
            <w:r w:rsidR="00703178">
              <w:rPr>
                <w:sz w:val="20"/>
                <w:szCs w:val="20"/>
              </w:rPr>
              <w:t xml:space="preserve">   YOUTH SERVICE</w:t>
            </w:r>
            <w:r w:rsidRPr="00703178">
              <w:rPr>
                <w:sz w:val="20"/>
                <w:szCs w:val="20"/>
              </w:rPr>
              <w:t xml:space="preserve">                                                                                                    </w:t>
            </w:r>
          </w:p>
          <w:p w14:paraId="0A4EE467" w14:textId="34DAA447" w:rsidR="009A6664" w:rsidRPr="00703178" w:rsidRDefault="009A6664" w:rsidP="00703178">
            <w:pPr>
              <w:pStyle w:val="NoSpacing"/>
            </w:pPr>
            <w:r w:rsidRPr="00703178">
              <w:rPr>
                <w:sz w:val="20"/>
                <w:szCs w:val="20"/>
              </w:rPr>
              <w:t xml:space="preserve">                     a. Youth Protection Policy                                                                                        </w:t>
            </w:r>
          </w:p>
          <w:p w14:paraId="0F9CF1E0" w14:textId="5C2990FA" w:rsidR="009A6664" w:rsidRPr="00703178" w:rsidRDefault="009A6664" w:rsidP="00703178">
            <w:pPr>
              <w:pStyle w:val="NoSpacing"/>
            </w:pPr>
            <w:r w:rsidRPr="00703178">
              <w:t xml:space="preserve">                   b. Youth Exchange Program                                                                                   </w:t>
            </w:r>
          </w:p>
          <w:p w14:paraId="12F7E988" w14:textId="7E6A7FFE" w:rsidR="009A6664" w:rsidRPr="00703178" w:rsidRDefault="009A6664" w:rsidP="00703178">
            <w:pPr>
              <w:pStyle w:val="NoSpacing"/>
            </w:pPr>
            <w:r w:rsidRPr="00703178">
              <w:t xml:space="preserve">                      c.  Summer Youth Exchange                                                                                    </w:t>
            </w:r>
          </w:p>
          <w:p w14:paraId="4BC6C100" w14:textId="34E80FFF" w:rsidR="009A6664" w:rsidRPr="00703178" w:rsidRDefault="009A6664" w:rsidP="00703178">
            <w:pPr>
              <w:pStyle w:val="NoSpacing"/>
            </w:pPr>
            <w:r w:rsidRPr="00703178">
              <w:t xml:space="preserve">                      d. RYLA Camp Neidig                                                                                               </w:t>
            </w:r>
          </w:p>
          <w:p w14:paraId="22E6F87D" w14:textId="1F4451A4" w:rsidR="009A6664" w:rsidRPr="00703178" w:rsidRDefault="009A6664" w:rsidP="00703178">
            <w:pPr>
              <w:pStyle w:val="NoSpacing"/>
            </w:pPr>
            <w:r w:rsidRPr="00703178">
              <w:t xml:space="preserve">                      e. Interact                                                                                                                  </w:t>
            </w:r>
          </w:p>
          <w:p w14:paraId="11D7A4EF" w14:textId="4D0E0F94" w:rsidR="009A6664" w:rsidRPr="00703178" w:rsidRDefault="009A6664" w:rsidP="00703178">
            <w:pPr>
              <w:pStyle w:val="NoSpacing"/>
            </w:pPr>
            <w:r w:rsidRPr="00703178">
              <w:t xml:space="preserve">                       f. Rotaract                                                                                                               </w:t>
            </w:r>
          </w:p>
          <w:p w14:paraId="18DF3048" w14:textId="3E508EFD" w:rsidR="009A6664" w:rsidRPr="00061B7C" w:rsidRDefault="009A6664" w:rsidP="00703178">
            <w:pPr>
              <w:pStyle w:val="NoSpacing"/>
            </w:pPr>
            <w:r w:rsidRPr="00703178">
              <w:t xml:space="preserve">                       g. 4-Way Speech Contest                                                                                       </w:t>
            </w:r>
          </w:p>
          <w:p w14:paraId="12E792A1" w14:textId="1BDC26E3" w:rsidR="00EF10A2" w:rsidRDefault="009A6664" w:rsidP="00703178">
            <w:pPr>
              <w:pStyle w:val="NoSpacing"/>
              <w:rPr>
                <w:sz w:val="20"/>
                <w:szCs w:val="20"/>
              </w:rPr>
            </w:pPr>
            <w:r w:rsidRPr="009B6166">
              <w:rPr>
                <w:sz w:val="20"/>
                <w:szCs w:val="20"/>
              </w:rPr>
              <w:t xml:space="preserve">          </w:t>
            </w:r>
            <w:r w:rsidR="00EF10A2">
              <w:rPr>
                <w:sz w:val="20"/>
                <w:szCs w:val="20"/>
              </w:rPr>
              <w:t xml:space="preserve">                h. STEM YEA</w:t>
            </w:r>
          </w:p>
          <w:p w14:paraId="454BEA43" w14:textId="0997781C" w:rsidR="009A6664" w:rsidRPr="009B6166" w:rsidRDefault="009A6664" w:rsidP="00703178">
            <w:pPr>
              <w:pStyle w:val="NoSpacing"/>
              <w:rPr>
                <w:sz w:val="20"/>
                <w:szCs w:val="20"/>
              </w:rPr>
            </w:pPr>
            <w:r w:rsidRPr="009B6166">
              <w:rPr>
                <w:sz w:val="20"/>
                <w:szCs w:val="20"/>
              </w:rPr>
              <w:t xml:space="preserve">    </w:t>
            </w:r>
            <w:r w:rsidR="00703178" w:rsidRPr="009B6166">
              <w:rPr>
                <w:sz w:val="20"/>
                <w:szCs w:val="20"/>
              </w:rPr>
              <w:t>CRISIS MANAGEMENT</w:t>
            </w:r>
            <w:r w:rsidRPr="009B6166">
              <w:rPr>
                <w:sz w:val="20"/>
                <w:szCs w:val="20"/>
              </w:rPr>
              <w:tab/>
            </w:r>
          </w:p>
          <w:p w14:paraId="39C8529F" w14:textId="08A20198" w:rsidR="002D40A2" w:rsidRPr="00061B7C" w:rsidRDefault="009A6664" w:rsidP="003D0B1B">
            <w:pPr>
              <w:pStyle w:val="NoSpacing"/>
              <w:rPr>
                <w:b/>
                <w:bCs/>
                <w:color w:val="000000" w:themeColor="text1"/>
                <w:sz w:val="20"/>
                <w:szCs w:val="20"/>
              </w:rPr>
            </w:pPr>
            <w:r w:rsidRPr="009B6166">
              <w:rPr>
                <w:sz w:val="20"/>
                <w:szCs w:val="20"/>
              </w:rPr>
              <w:t xml:space="preserve">               OTHER</w:t>
            </w:r>
            <w:r w:rsidRPr="009B6166">
              <w:rPr>
                <w:spacing w:val="-2"/>
                <w:sz w:val="20"/>
                <w:szCs w:val="20"/>
              </w:rPr>
              <w:t xml:space="preserve"> </w:t>
            </w:r>
            <w:r w:rsidRPr="009B6166">
              <w:rPr>
                <w:sz w:val="20"/>
                <w:szCs w:val="20"/>
              </w:rPr>
              <w:t>COMMITTEES</w:t>
            </w:r>
          </w:p>
        </w:tc>
        <w:tc>
          <w:tcPr>
            <w:tcW w:w="1080" w:type="dxa"/>
          </w:tcPr>
          <w:p w14:paraId="2780A3E9" w14:textId="0E2D672F" w:rsidR="004936CE" w:rsidRDefault="004936CE" w:rsidP="004936CE">
            <w:pPr>
              <w:pStyle w:val="NoSpacing"/>
              <w:rPr>
                <w:sz w:val="20"/>
                <w:szCs w:val="20"/>
              </w:rPr>
            </w:pPr>
          </w:p>
          <w:p w14:paraId="2975F1EA" w14:textId="6746046C" w:rsidR="004936CE" w:rsidRDefault="004936CE" w:rsidP="004936CE">
            <w:pPr>
              <w:pStyle w:val="NoSpacing"/>
              <w:rPr>
                <w:sz w:val="20"/>
                <w:szCs w:val="20"/>
              </w:rPr>
            </w:pPr>
            <w:r>
              <w:rPr>
                <w:sz w:val="20"/>
                <w:szCs w:val="20"/>
              </w:rPr>
              <w:t>1</w:t>
            </w:r>
            <w:r w:rsidR="0053580E">
              <w:rPr>
                <w:sz w:val="20"/>
                <w:szCs w:val="20"/>
              </w:rPr>
              <w:t>7</w:t>
            </w:r>
          </w:p>
          <w:p w14:paraId="05380EC4" w14:textId="206223E9" w:rsidR="004936CE" w:rsidRPr="004936CE" w:rsidRDefault="004936CE" w:rsidP="004936CE">
            <w:pPr>
              <w:pStyle w:val="NoSpacing"/>
              <w:rPr>
                <w:sz w:val="20"/>
                <w:szCs w:val="20"/>
              </w:rPr>
            </w:pPr>
            <w:r w:rsidRPr="004936CE">
              <w:rPr>
                <w:sz w:val="20"/>
                <w:szCs w:val="20"/>
              </w:rPr>
              <w:t>1</w:t>
            </w:r>
            <w:r w:rsidR="006E0D8B">
              <w:rPr>
                <w:sz w:val="20"/>
                <w:szCs w:val="20"/>
              </w:rPr>
              <w:t>8</w:t>
            </w:r>
          </w:p>
          <w:p w14:paraId="691AB18A" w14:textId="54085F29" w:rsidR="004936CE" w:rsidRPr="004936CE" w:rsidRDefault="006E0D8B" w:rsidP="004936CE">
            <w:pPr>
              <w:pStyle w:val="NoSpacing"/>
              <w:rPr>
                <w:sz w:val="20"/>
                <w:szCs w:val="20"/>
              </w:rPr>
            </w:pPr>
            <w:r>
              <w:rPr>
                <w:sz w:val="20"/>
                <w:szCs w:val="20"/>
              </w:rPr>
              <w:t>18</w:t>
            </w:r>
          </w:p>
          <w:p w14:paraId="721C6AEA" w14:textId="57E9D4DC" w:rsidR="004936CE" w:rsidRDefault="006E0D8B" w:rsidP="004936CE">
            <w:pPr>
              <w:pStyle w:val="NoSpacing"/>
              <w:rPr>
                <w:sz w:val="20"/>
                <w:szCs w:val="20"/>
              </w:rPr>
            </w:pPr>
            <w:r>
              <w:rPr>
                <w:sz w:val="20"/>
                <w:szCs w:val="20"/>
              </w:rPr>
              <w:t>18</w:t>
            </w:r>
          </w:p>
          <w:p w14:paraId="682362F9" w14:textId="780ADC90" w:rsidR="004936CE" w:rsidRDefault="0053580E" w:rsidP="004936CE">
            <w:pPr>
              <w:pStyle w:val="NoSpacing"/>
              <w:rPr>
                <w:sz w:val="20"/>
                <w:szCs w:val="20"/>
              </w:rPr>
            </w:pPr>
            <w:r>
              <w:rPr>
                <w:sz w:val="20"/>
                <w:szCs w:val="20"/>
              </w:rPr>
              <w:t>20</w:t>
            </w:r>
          </w:p>
          <w:p w14:paraId="28CAE45E" w14:textId="35139958" w:rsidR="004936CE" w:rsidRDefault="00627C57" w:rsidP="00627C57">
            <w:pPr>
              <w:pStyle w:val="NoSpacing"/>
              <w:rPr>
                <w:sz w:val="20"/>
                <w:szCs w:val="20"/>
              </w:rPr>
            </w:pPr>
            <w:r>
              <w:rPr>
                <w:sz w:val="20"/>
                <w:szCs w:val="20"/>
              </w:rPr>
              <w:t>2</w:t>
            </w:r>
            <w:r w:rsidR="006E0D8B">
              <w:rPr>
                <w:sz w:val="20"/>
                <w:szCs w:val="20"/>
              </w:rPr>
              <w:t>0</w:t>
            </w:r>
          </w:p>
          <w:p w14:paraId="10E0D980" w14:textId="18F6A36A" w:rsidR="00627C57" w:rsidRDefault="00627C57" w:rsidP="00627C57">
            <w:pPr>
              <w:pStyle w:val="NoSpacing"/>
              <w:rPr>
                <w:sz w:val="20"/>
                <w:szCs w:val="20"/>
              </w:rPr>
            </w:pPr>
            <w:r>
              <w:rPr>
                <w:sz w:val="20"/>
                <w:szCs w:val="20"/>
              </w:rPr>
              <w:t>2</w:t>
            </w:r>
            <w:r w:rsidR="006E0D8B">
              <w:rPr>
                <w:sz w:val="20"/>
                <w:szCs w:val="20"/>
              </w:rPr>
              <w:t>0</w:t>
            </w:r>
          </w:p>
          <w:p w14:paraId="49F1A1B1" w14:textId="7FAFB137" w:rsidR="00627C57" w:rsidRDefault="00627C57" w:rsidP="00627C57">
            <w:pPr>
              <w:pStyle w:val="NoSpacing"/>
              <w:rPr>
                <w:sz w:val="20"/>
                <w:szCs w:val="20"/>
              </w:rPr>
            </w:pPr>
            <w:r>
              <w:rPr>
                <w:sz w:val="20"/>
                <w:szCs w:val="20"/>
              </w:rPr>
              <w:t>2</w:t>
            </w:r>
            <w:r w:rsidR="006E0D8B">
              <w:rPr>
                <w:sz w:val="20"/>
                <w:szCs w:val="20"/>
              </w:rPr>
              <w:t>0</w:t>
            </w:r>
          </w:p>
          <w:p w14:paraId="14186AD6" w14:textId="1E8D1C99" w:rsidR="00627C57" w:rsidRDefault="00627C57" w:rsidP="00627C57">
            <w:pPr>
              <w:pStyle w:val="NoSpacing"/>
              <w:rPr>
                <w:sz w:val="20"/>
                <w:szCs w:val="20"/>
              </w:rPr>
            </w:pPr>
            <w:r>
              <w:rPr>
                <w:sz w:val="20"/>
                <w:szCs w:val="20"/>
              </w:rPr>
              <w:t>2</w:t>
            </w:r>
            <w:r w:rsidR="006E0D8B">
              <w:rPr>
                <w:sz w:val="20"/>
                <w:szCs w:val="20"/>
              </w:rPr>
              <w:t>0</w:t>
            </w:r>
          </w:p>
          <w:p w14:paraId="424E20C2" w14:textId="540C3431" w:rsidR="00627C57" w:rsidRDefault="00627C57" w:rsidP="00627C57">
            <w:pPr>
              <w:pStyle w:val="NoSpacing"/>
              <w:rPr>
                <w:sz w:val="20"/>
                <w:szCs w:val="20"/>
              </w:rPr>
            </w:pPr>
            <w:r>
              <w:rPr>
                <w:sz w:val="20"/>
                <w:szCs w:val="20"/>
              </w:rPr>
              <w:t>2</w:t>
            </w:r>
            <w:r w:rsidR="006E0D8B">
              <w:rPr>
                <w:sz w:val="20"/>
                <w:szCs w:val="20"/>
              </w:rPr>
              <w:t>0</w:t>
            </w:r>
          </w:p>
          <w:p w14:paraId="124BE262" w14:textId="3DD69972" w:rsidR="00627C57" w:rsidRDefault="00627C57" w:rsidP="00627C57">
            <w:pPr>
              <w:pStyle w:val="NoSpacing"/>
              <w:rPr>
                <w:sz w:val="20"/>
                <w:szCs w:val="20"/>
              </w:rPr>
            </w:pPr>
            <w:r>
              <w:rPr>
                <w:sz w:val="20"/>
                <w:szCs w:val="20"/>
              </w:rPr>
              <w:t>2</w:t>
            </w:r>
            <w:r w:rsidR="006E0D8B">
              <w:rPr>
                <w:sz w:val="20"/>
                <w:szCs w:val="20"/>
              </w:rPr>
              <w:t>1</w:t>
            </w:r>
          </w:p>
          <w:p w14:paraId="4DDCDCE1" w14:textId="0BEEABC0" w:rsidR="00627C57" w:rsidRDefault="00627C57" w:rsidP="00627C57">
            <w:pPr>
              <w:pStyle w:val="NoSpacing"/>
              <w:rPr>
                <w:sz w:val="20"/>
                <w:szCs w:val="20"/>
              </w:rPr>
            </w:pPr>
            <w:r>
              <w:rPr>
                <w:sz w:val="20"/>
                <w:szCs w:val="20"/>
              </w:rPr>
              <w:t>2</w:t>
            </w:r>
            <w:r w:rsidR="006E0D8B">
              <w:rPr>
                <w:sz w:val="20"/>
                <w:szCs w:val="20"/>
              </w:rPr>
              <w:t>2</w:t>
            </w:r>
          </w:p>
          <w:p w14:paraId="1978D416" w14:textId="4B439DC6" w:rsidR="00627C57" w:rsidRDefault="00627C57" w:rsidP="00627C57">
            <w:pPr>
              <w:pStyle w:val="NoSpacing"/>
              <w:rPr>
                <w:sz w:val="20"/>
                <w:szCs w:val="20"/>
              </w:rPr>
            </w:pPr>
            <w:r>
              <w:rPr>
                <w:sz w:val="20"/>
                <w:szCs w:val="20"/>
              </w:rPr>
              <w:t>2</w:t>
            </w:r>
            <w:r w:rsidR="006E0D8B">
              <w:rPr>
                <w:sz w:val="20"/>
                <w:szCs w:val="20"/>
              </w:rPr>
              <w:t>2</w:t>
            </w:r>
          </w:p>
          <w:p w14:paraId="3F22BBAB" w14:textId="0EBC691C" w:rsidR="00627C57" w:rsidRDefault="00627C57" w:rsidP="00627C57">
            <w:pPr>
              <w:pStyle w:val="NoSpacing"/>
              <w:rPr>
                <w:sz w:val="20"/>
                <w:szCs w:val="20"/>
              </w:rPr>
            </w:pPr>
            <w:r>
              <w:rPr>
                <w:sz w:val="20"/>
                <w:szCs w:val="20"/>
              </w:rPr>
              <w:t>2</w:t>
            </w:r>
            <w:r w:rsidR="00397C7E">
              <w:rPr>
                <w:sz w:val="20"/>
                <w:szCs w:val="20"/>
              </w:rPr>
              <w:t>2</w:t>
            </w:r>
          </w:p>
          <w:p w14:paraId="26DDED0D" w14:textId="1A08E9B6" w:rsidR="005E0943" w:rsidRDefault="005E0943" w:rsidP="00627C57">
            <w:pPr>
              <w:pStyle w:val="NoSpacing"/>
              <w:rPr>
                <w:sz w:val="20"/>
                <w:szCs w:val="20"/>
              </w:rPr>
            </w:pPr>
            <w:r>
              <w:rPr>
                <w:sz w:val="20"/>
                <w:szCs w:val="20"/>
              </w:rPr>
              <w:t>2</w:t>
            </w:r>
            <w:r w:rsidR="00122ACA">
              <w:rPr>
                <w:sz w:val="20"/>
                <w:szCs w:val="20"/>
              </w:rPr>
              <w:t>4</w:t>
            </w:r>
          </w:p>
          <w:p w14:paraId="764E905C" w14:textId="4682DDC8" w:rsidR="005E0943" w:rsidRDefault="005E0943" w:rsidP="00627C57">
            <w:pPr>
              <w:pStyle w:val="NoSpacing"/>
              <w:rPr>
                <w:sz w:val="20"/>
                <w:szCs w:val="20"/>
              </w:rPr>
            </w:pPr>
            <w:r>
              <w:rPr>
                <w:sz w:val="20"/>
                <w:szCs w:val="20"/>
              </w:rPr>
              <w:t>2</w:t>
            </w:r>
            <w:r w:rsidR="00122ACA">
              <w:rPr>
                <w:sz w:val="20"/>
                <w:szCs w:val="20"/>
              </w:rPr>
              <w:t>4</w:t>
            </w:r>
          </w:p>
          <w:p w14:paraId="1C7C72E6" w14:textId="4554DE42" w:rsidR="005E0943" w:rsidRDefault="005E0943" w:rsidP="00627C57">
            <w:pPr>
              <w:pStyle w:val="NoSpacing"/>
              <w:rPr>
                <w:sz w:val="20"/>
                <w:szCs w:val="20"/>
              </w:rPr>
            </w:pPr>
            <w:r>
              <w:rPr>
                <w:sz w:val="20"/>
                <w:szCs w:val="20"/>
              </w:rPr>
              <w:t>2</w:t>
            </w:r>
            <w:r w:rsidR="00397C7E">
              <w:rPr>
                <w:sz w:val="20"/>
                <w:szCs w:val="20"/>
              </w:rPr>
              <w:t>4</w:t>
            </w:r>
          </w:p>
          <w:p w14:paraId="4B19B799" w14:textId="0BEE1BA3" w:rsidR="005E0943" w:rsidRDefault="005E0943" w:rsidP="00627C57">
            <w:pPr>
              <w:pStyle w:val="NoSpacing"/>
              <w:rPr>
                <w:sz w:val="20"/>
                <w:szCs w:val="20"/>
              </w:rPr>
            </w:pPr>
            <w:r>
              <w:rPr>
                <w:sz w:val="20"/>
                <w:szCs w:val="20"/>
              </w:rPr>
              <w:t>2</w:t>
            </w:r>
            <w:r w:rsidR="00397C7E">
              <w:rPr>
                <w:sz w:val="20"/>
                <w:szCs w:val="20"/>
              </w:rPr>
              <w:t>5</w:t>
            </w:r>
          </w:p>
          <w:p w14:paraId="28C06E2A" w14:textId="4665F50F" w:rsidR="005E0943" w:rsidRDefault="005E0943" w:rsidP="00627C57">
            <w:pPr>
              <w:pStyle w:val="NoSpacing"/>
              <w:rPr>
                <w:sz w:val="20"/>
                <w:szCs w:val="20"/>
              </w:rPr>
            </w:pPr>
            <w:r>
              <w:rPr>
                <w:sz w:val="20"/>
                <w:szCs w:val="20"/>
              </w:rPr>
              <w:t>2</w:t>
            </w:r>
            <w:r w:rsidR="00397C7E">
              <w:rPr>
                <w:sz w:val="20"/>
                <w:szCs w:val="20"/>
              </w:rPr>
              <w:t>5</w:t>
            </w:r>
          </w:p>
          <w:p w14:paraId="3B46D7F4" w14:textId="0654C23F" w:rsidR="005E0943" w:rsidRDefault="005E0943" w:rsidP="00627C57">
            <w:pPr>
              <w:pStyle w:val="NoSpacing"/>
              <w:rPr>
                <w:sz w:val="20"/>
                <w:szCs w:val="20"/>
              </w:rPr>
            </w:pPr>
            <w:r>
              <w:rPr>
                <w:sz w:val="20"/>
                <w:szCs w:val="20"/>
              </w:rPr>
              <w:t>2</w:t>
            </w:r>
            <w:r w:rsidR="00397C7E">
              <w:rPr>
                <w:sz w:val="20"/>
                <w:szCs w:val="20"/>
              </w:rPr>
              <w:t>5</w:t>
            </w:r>
          </w:p>
          <w:p w14:paraId="534CC77A" w14:textId="0413752B" w:rsidR="005E0943" w:rsidRDefault="005E0943" w:rsidP="00627C57">
            <w:pPr>
              <w:pStyle w:val="NoSpacing"/>
              <w:rPr>
                <w:sz w:val="20"/>
                <w:szCs w:val="20"/>
              </w:rPr>
            </w:pPr>
            <w:r>
              <w:rPr>
                <w:sz w:val="20"/>
                <w:szCs w:val="20"/>
              </w:rPr>
              <w:t>2</w:t>
            </w:r>
            <w:r w:rsidR="00397C7E">
              <w:rPr>
                <w:sz w:val="20"/>
                <w:szCs w:val="20"/>
              </w:rPr>
              <w:t>5</w:t>
            </w:r>
          </w:p>
          <w:p w14:paraId="0B460A95" w14:textId="2652C5ED" w:rsidR="007B6D94" w:rsidRDefault="007B6D94" w:rsidP="00627C57">
            <w:pPr>
              <w:pStyle w:val="NoSpacing"/>
              <w:rPr>
                <w:sz w:val="20"/>
                <w:szCs w:val="20"/>
              </w:rPr>
            </w:pPr>
            <w:r>
              <w:rPr>
                <w:sz w:val="20"/>
                <w:szCs w:val="20"/>
              </w:rPr>
              <w:t>2</w:t>
            </w:r>
            <w:r w:rsidR="00397C7E">
              <w:rPr>
                <w:sz w:val="20"/>
                <w:szCs w:val="20"/>
              </w:rPr>
              <w:t>5</w:t>
            </w:r>
          </w:p>
          <w:p w14:paraId="7F6BEBE6" w14:textId="535AE8C3" w:rsidR="007B6D94" w:rsidRDefault="007B6D94" w:rsidP="00627C57">
            <w:pPr>
              <w:pStyle w:val="NoSpacing"/>
              <w:rPr>
                <w:sz w:val="20"/>
                <w:szCs w:val="20"/>
              </w:rPr>
            </w:pPr>
            <w:r>
              <w:rPr>
                <w:sz w:val="20"/>
                <w:szCs w:val="20"/>
              </w:rPr>
              <w:t>2</w:t>
            </w:r>
            <w:r w:rsidR="00397C7E">
              <w:rPr>
                <w:sz w:val="20"/>
                <w:szCs w:val="20"/>
              </w:rPr>
              <w:t>5</w:t>
            </w:r>
          </w:p>
          <w:p w14:paraId="537D3D1B" w14:textId="5E92E497" w:rsidR="007B6D94" w:rsidRDefault="007B6D94" w:rsidP="00627C57">
            <w:pPr>
              <w:pStyle w:val="NoSpacing"/>
              <w:rPr>
                <w:sz w:val="20"/>
                <w:szCs w:val="20"/>
              </w:rPr>
            </w:pPr>
            <w:r>
              <w:rPr>
                <w:sz w:val="20"/>
                <w:szCs w:val="20"/>
              </w:rPr>
              <w:t>2</w:t>
            </w:r>
            <w:r w:rsidR="00397C7E">
              <w:rPr>
                <w:sz w:val="20"/>
                <w:szCs w:val="20"/>
              </w:rPr>
              <w:t>5</w:t>
            </w:r>
          </w:p>
          <w:p w14:paraId="1048E99F" w14:textId="0CF7BB82" w:rsidR="007B6D94" w:rsidRDefault="007B6D94" w:rsidP="00627C57">
            <w:pPr>
              <w:pStyle w:val="NoSpacing"/>
              <w:rPr>
                <w:sz w:val="20"/>
                <w:szCs w:val="20"/>
              </w:rPr>
            </w:pPr>
            <w:r>
              <w:rPr>
                <w:sz w:val="20"/>
                <w:szCs w:val="20"/>
              </w:rPr>
              <w:t>2</w:t>
            </w:r>
            <w:r w:rsidR="00397C7E">
              <w:rPr>
                <w:sz w:val="20"/>
                <w:szCs w:val="20"/>
              </w:rPr>
              <w:t>5</w:t>
            </w:r>
          </w:p>
          <w:p w14:paraId="0C6A1925" w14:textId="5753FC02" w:rsidR="007B6D94" w:rsidRDefault="007B6D94" w:rsidP="00627C57">
            <w:pPr>
              <w:pStyle w:val="NoSpacing"/>
              <w:rPr>
                <w:sz w:val="20"/>
                <w:szCs w:val="20"/>
              </w:rPr>
            </w:pPr>
            <w:r>
              <w:rPr>
                <w:sz w:val="20"/>
                <w:szCs w:val="20"/>
              </w:rPr>
              <w:t>2</w:t>
            </w:r>
            <w:r w:rsidR="00397C7E">
              <w:rPr>
                <w:sz w:val="20"/>
                <w:szCs w:val="20"/>
              </w:rPr>
              <w:t>5</w:t>
            </w:r>
          </w:p>
          <w:p w14:paraId="62E0B7DB" w14:textId="77777777" w:rsidR="007B6D94" w:rsidRDefault="007B6D94" w:rsidP="00627C57">
            <w:pPr>
              <w:pStyle w:val="NoSpacing"/>
              <w:rPr>
                <w:sz w:val="20"/>
                <w:szCs w:val="20"/>
              </w:rPr>
            </w:pPr>
          </w:p>
          <w:p w14:paraId="259EE54E" w14:textId="7895B5D4" w:rsidR="007B6D94" w:rsidRDefault="007B6D94" w:rsidP="00627C57">
            <w:pPr>
              <w:pStyle w:val="NoSpacing"/>
              <w:rPr>
                <w:sz w:val="20"/>
                <w:szCs w:val="20"/>
              </w:rPr>
            </w:pPr>
            <w:r>
              <w:rPr>
                <w:sz w:val="20"/>
                <w:szCs w:val="20"/>
              </w:rPr>
              <w:t>2</w:t>
            </w:r>
            <w:r w:rsidR="00397C7E">
              <w:rPr>
                <w:sz w:val="20"/>
                <w:szCs w:val="20"/>
              </w:rPr>
              <w:t>6</w:t>
            </w:r>
          </w:p>
          <w:p w14:paraId="47C0DBA5" w14:textId="3491487A" w:rsidR="007B6D94" w:rsidRDefault="007B6D94" w:rsidP="00627C57">
            <w:pPr>
              <w:pStyle w:val="NoSpacing"/>
              <w:rPr>
                <w:sz w:val="20"/>
                <w:szCs w:val="20"/>
              </w:rPr>
            </w:pPr>
            <w:r>
              <w:rPr>
                <w:sz w:val="20"/>
                <w:szCs w:val="20"/>
              </w:rPr>
              <w:t>2</w:t>
            </w:r>
            <w:r w:rsidR="00122ACA">
              <w:rPr>
                <w:sz w:val="20"/>
                <w:szCs w:val="20"/>
              </w:rPr>
              <w:t>6</w:t>
            </w:r>
          </w:p>
          <w:p w14:paraId="3FA05E2C" w14:textId="556B4FC5" w:rsidR="007B6D94" w:rsidRDefault="007B6D94" w:rsidP="00627C57">
            <w:pPr>
              <w:pStyle w:val="NoSpacing"/>
              <w:rPr>
                <w:sz w:val="20"/>
                <w:szCs w:val="20"/>
              </w:rPr>
            </w:pPr>
            <w:r>
              <w:rPr>
                <w:sz w:val="20"/>
                <w:szCs w:val="20"/>
              </w:rPr>
              <w:t>2</w:t>
            </w:r>
            <w:r w:rsidR="00122ACA">
              <w:rPr>
                <w:sz w:val="20"/>
                <w:szCs w:val="20"/>
              </w:rPr>
              <w:t>6</w:t>
            </w:r>
          </w:p>
          <w:p w14:paraId="531A490B" w14:textId="031D0431" w:rsidR="007B6D94" w:rsidRDefault="00397C7E" w:rsidP="00627C57">
            <w:pPr>
              <w:pStyle w:val="NoSpacing"/>
              <w:rPr>
                <w:sz w:val="20"/>
                <w:szCs w:val="20"/>
              </w:rPr>
            </w:pPr>
            <w:r>
              <w:rPr>
                <w:sz w:val="20"/>
                <w:szCs w:val="20"/>
              </w:rPr>
              <w:t>2</w:t>
            </w:r>
            <w:r w:rsidR="00122ACA">
              <w:rPr>
                <w:sz w:val="20"/>
                <w:szCs w:val="20"/>
              </w:rPr>
              <w:t>6</w:t>
            </w:r>
          </w:p>
          <w:p w14:paraId="759F90C1" w14:textId="46FC7E9A" w:rsidR="007B6D94" w:rsidRDefault="00397C7E" w:rsidP="00627C57">
            <w:pPr>
              <w:pStyle w:val="NoSpacing"/>
              <w:rPr>
                <w:sz w:val="20"/>
                <w:szCs w:val="20"/>
              </w:rPr>
            </w:pPr>
            <w:r>
              <w:rPr>
                <w:sz w:val="20"/>
                <w:szCs w:val="20"/>
              </w:rPr>
              <w:t>2</w:t>
            </w:r>
            <w:r w:rsidR="00122ACA">
              <w:rPr>
                <w:sz w:val="20"/>
                <w:szCs w:val="20"/>
              </w:rPr>
              <w:t>3</w:t>
            </w:r>
          </w:p>
          <w:p w14:paraId="5BEB7792" w14:textId="6749FBB7" w:rsidR="007B6D94" w:rsidRDefault="00397C7E" w:rsidP="00627C57">
            <w:pPr>
              <w:pStyle w:val="NoSpacing"/>
              <w:rPr>
                <w:sz w:val="20"/>
                <w:szCs w:val="20"/>
              </w:rPr>
            </w:pPr>
            <w:r>
              <w:rPr>
                <w:sz w:val="20"/>
                <w:szCs w:val="20"/>
              </w:rPr>
              <w:t>27</w:t>
            </w:r>
          </w:p>
          <w:p w14:paraId="6B9379DB" w14:textId="77777777" w:rsidR="00703178" w:rsidRDefault="00703178" w:rsidP="00627C57">
            <w:pPr>
              <w:pStyle w:val="NoSpacing"/>
              <w:rPr>
                <w:sz w:val="20"/>
                <w:szCs w:val="20"/>
              </w:rPr>
            </w:pPr>
          </w:p>
          <w:p w14:paraId="4D7F40A4" w14:textId="3C30C775" w:rsidR="00703178" w:rsidRDefault="00397C7E" w:rsidP="00627C57">
            <w:pPr>
              <w:pStyle w:val="NoSpacing"/>
              <w:rPr>
                <w:sz w:val="20"/>
                <w:szCs w:val="20"/>
              </w:rPr>
            </w:pPr>
            <w:r>
              <w:rPr>
                <w:sz w:val="20"/>
                <w:szCs w:val="20"/>
              </w:rPr>
              <w:t>2</w:t>
            </w:r>
            <w:r w:rsidR="00EF1B3A">
              <w:rPr>
                <w:sz w:val="20"/>
                <w:szCs w:val="20"/>
              </w:rPr>
              <w:t>7</w:t>
            </w:r>
          </w:p>
          <w:p w14:paraId="1D74D39B" w14:textId="33DBB22E" w:rsidR="00703178" w:rsidRDefault="00397C7E" w:rsidP="00627C57">
            <w:pPr>
              <w:pStyle w:val="NoSpacing"/>
              <w:rPr>
                <w:sz w:val="20"/>
                <w:szCs w:val="20"/>
              </w:rPr>
            </w:pPr>
            <w:r>
              <w:rPr>
                <w:sz w:val="20"/>
                <w:szCs w:val="20"/>
              </w:rPr>
              <w:t>2</w:t>
            </w:r>
            <w:r w:rsidR="00EF1B3A">
              <w:rPr>
                <w:sz w:val="20"/>
                <w:szCs w:val="20"/>
              </w:rPr>
              <w:t>7</w:t>
            </w:r>
          </w:p>
          <w:p w14:paraId="14961D0A" w14:textId="14C4596B" w:rsidR="00703178" w:rsidRDefault="00397C7E" w:rsidP="00627C57">
            <w:pPr>
              <w:pStyle w:val="NoSpacing"/>
              <w:rPr>
                <w:sz w:val="20"/>
                <w:szCs w:val="20"/>
              </w:rPr>
            </w:pPr>
            <w:r>
              <w:rPr>
                <w:sz w:val="20"/>
                <w:szCs w:val="20"/>
              </w:rPr>
              <w:t>2</w:t>
            </w:r>
            <w:r w:rsidR="00EF1B3A">
              <w:rPr>
                <w:sz w:val="20"/>
                <w:szCs w:val="20"/>
              </w:rPr>
              <w:t>7</w:t>
            </w:r>
          </w:p>
          <w:p w14:paraId="77D7F7F0" w14:textId="65457E80" w:rsidR="00703178" w:rsidRDefault="00397C7E" w:rsidP="00627C57">
            <w:pPr>
              <w:pStyle w:val="NoSpacing"/>
              <w:rPr>
                <w:sz w:val="20"/>
                <w:szCs w:val="20"/>
              </w:rPr>
            </w:pPr>
            <w:r>
              <w:rPr>
                <w:sz w:val="20"/>
                <w:szCs w:val="20"/>
              </w:rPr>
              <w:t>2</w:t>
            </w:r>
            <w:r w:rsidR="00EF1B3A">
              <w:rPr>
                <w:sz w:val="20"/>
                <w:szCs w:val="20"/>
              </w:rPr>
              <w:t>7</w:t>
            </w:r>
          </w:p>
          <w:p w14:paraId="7DC530F4" w14:textId="0C379DA0" w:rsidR="00703178" w:rsidRDefault="00397C7E" w:rsidP="00627C57">
            <w:pPr>
              <w:pStyle w:val="NoSpacing"/>
              <w:rPr>
                <w:sz w:val="20"/>
                <w:szCs w:val="20"/>
              </w:rPr>
            </w:pPr>
            <w:r>
              <w:rPr>
                <w:sz w:val="20"/>
                <w:szCs w:val="20"/>
              </w:rPr>
              <w:t>2</w:t>
            </w:r>
            <w:r w:rsidR="00EF1B3A">
              <w:rPr>
                <w:sz w:val="20"/>
                <w:szCs w:val="20"/>
              </w:rPr>
              <w:t>7</w:t>
            </w:r>
          </w:p>
          <w:p w14:paraId="7D76B914" w14:textId="30C3DA1F" w:rsidR="00703178" w:rsidRDefault="00397C7E" w:rsidP="00627C57">
            <w:pPr>
              <w:pStyle w:val="NoSpacing"/>
              <w:rPr>
                <w:sz w:val="20"/>
                <w:szCs w:val="20"/>
              </w:rPr>
            </w:pPr>
            <w:r>
              <w:rPr>
                <w:sz w:val="20"/>
                <w:szCs w:val="20"/>
              </w:rPr>
              <w:t>2</w:t>
            </w:r>
            <w:r w:rsidR="00EF1B3A">
              <w:rPr>
                <w:sz w:val="20"/>
                <w:szCs w:val="20"/>
              </w:rPr>
              <w:t>7</w:t>
            </w:r>
          </w:p>
          <w:p w14:paraId="5AD3175E" w14:textId="608540A8" w:rsidR="00703178" w:rsidRDefault="00397C7E" w:rsidP="00627C57">
            <w:pPr>
              <w:pStyle w:val="NoSpacing"/>
              <w:rPr>
                <w:sz w:val="20"/>
                <w:szCs w:val="20"/>
              </w:rPr>
            </w:pPr>
            <w:r>
              <w:rPr>
                <w:sz w:val="20"/>
                <w:szCs w:val="20"/>
              </w:rPr>
              <w:t>28</w:t>
            </w:r>
          </w:p>
          <w:p w14:paraId="64C38F17" w14:textId="1407358E" w:rsidR="00703178" w:rsidRDefault="00397C7E" w:rsidP="00627C57">
            <w:pPr>
              <w:pStyle w:val="NoSpacing"/>
              <w:rPr>
                <w:sz w:val="20"/>
                <w:szCs w:val="20"/>
              </w:rPr>
            </w:pPr>
            <w:r>
              <w:rPr>
                <w:sz w:val="20"/>
                <w:szCs w:val="20"/>
              </w:rPr>
              <w:t>29</w:t>
            </w:r>
          </w:p>
          <w:p w14:paraId="37D51159" w14:textId="1D8E2F72" w:rsidR="00703178" w:rsidRDefault="002205DD" w:rsidP="00627C57">
            <w:pPr>
              <w:pStyle w:val="NoSpacing"/>
              <w:rPr>
                <w:sz w:val="20"/>
                <w:szCs w:val="20"/>
              </w:rPr>
            </w:pPr>
            <w:r>
              <w:rPr>
                <w:sz w:val="20"/>
                <w:szCs w:val="20"/>
              </w:rPr>
              <w:t>29</w:t>
            </w:r>
          </w:p>
          <w:p w14:paraId="320BF0AB" w14:textId="6CE022D0" w:rsidR="00703178" w:rsidRDefault="002205DD" w:rsidP="00627C57">
            <w:pPr>
              <w:pStyle w:val="NoSpacing"/>
              <w:rPr>
                <w:sz w:val="20"/>
                <w:szCs w:val="20"/>
              </w:rPr>
            </w:pPr>
            <w:r>
              <w:rPr>
                <w:sz w:val="20"/>
                <w:szCs w:val="20"/>
              </w:rPr>
              <w:t>29</w:t>
            </w:r>
          </w:p>
          <w:p w14:paraId="73997AEF" w14:textId="68A953EB" w:rsidR="00703178" w:rsidRDefault="002205DD" w:rsidP="00627C57">
            <w:pPr>
              <w:pStyle w:val="NoSpacing"/>
              <w:rPr>
                <w:sz w:val="20"/>
                <w:szCs w:val="20"/>
              </w:rPr>
            </w:pPr>
            <w:r>
              <w:rPr>
                <w:sz w:val="20"/>
                <w:szCs w:val="20"/>
              </w:rPr>
              <w:t>29</w:t>
            </w:r>
          </w:p>
          <w:p w14:paraId="669A9D8C" w14:textId="429EBC5C" w:rsidR="00703178" w:rsidRDefault="00703178" w:rsidP="00627C57">
            <w:pPr>
              <w:pStyle w:val="NoSpacing"/>
              <w:rPr>
                <w:sz w:val="20"/>
                <w:szCs w:val="20"/>
              </w:rPr>
            </w:pPr>
            <w:r>
              <w:rPr>
                <w:sz w:val="20"/>
                <w:szCs w:val="20"/>
              </w:rPr>
              <w:t>3</w:t>
            </w:r>
            <w:r w:rsidR="00EF10A2">
              <w:rPr>
                <w:sz w:val="20"/>
                <w:szCs w:val="20"/>
              </w:rPr>
              <w:t>0</w:t>
            </w:r>
          </w:p>
          <w:p w14:paraId="2C499F94" w14:textId="77777777" w:rsidR="00703178" w:rsidRDefault="00EF10A2" w:rsidP="00627C57">
            <w:pPr>
              <w:pStyle w:val="NoSpacing"/>
              <w:rPr>
                <w:sz w:val="20"/>
                <w:szCs w:val="20"/>
              </w:rPr>
            </w:pPr>
            <w:r>
              <w:rPr>
                <w:sz w:val="20"/>
                <w:szCs w:val="20"/>
              </w:rPr>
              <w:t>30</w:t>
            </w:r>
          </w:p>
          <w:p w14:paraId="69DAE46B" w14:textId="798EE939" w:rsidR="00EF10A2" w:rsidRDefault="002205DD" w:rsidP="00627C57">
            <w:pPr>
              <w:pStyle w:val="NoSpacing"/>
              <w:rPr>
                <w:sz w:val="20"/>
                <w:szCs w:val="20"/>
              </w:rPr>
            </w:pPr>
            <w:r>
              <w:rPr>
                <w:sz w:val="20"/>
                <w:szCs w:val="20"/>
              </w:rPr>
              <w:t>30</w:t>
            </w:r>
          </w:p>
          <w:p w14:paraId="55166C6F" w14:textId="27229911" w:rsidR="00F807FB" w:rsidRPr="00627C57" w:rsidRDefault="00F807FB" w:rsidP="00627C57">
            <w:pPr>
              <w:pStyle w:val="NoSpacing"/>
              <w:rPr>
                <w:sz w:val="20"/>
                <w:szCs w:val="20"/>
              </w:rPr>
            </w:pPr>
            <w:r>
              <w:rPr>
                <w:sz w:val="20"/>
                <w:szCs w:val="20"/>
              </w:rPr>
              <w:t>3</w:t>
            </w:r>
            <w:r w:rsidR="00DE6B43">
              <w:rPr>
                <w:sz w:val="20"/>
                <w:szCs w:val="20"/>
              </w:rPr>
              <w:t>1</w:t>
            </w:r>
          </w:p>
        </w:tc>
      </w:tr>
      <w:tr w:rsidR="00061B7C" w:rsidRPr="00061B7C" w14:paraId="6424D5AA" w14:textId="77777777" w:rsidTr="005803F7">
        <w:tc>
          <w:tcPr>
            <w:tcW w:w="1350" w:type="dxa"/>
          </w:tcPr>
          <w:p w14:paraId="49AF8514" w14:textId="3E283A29" w:rsidR="002D40A2" w:rsidRPr="00061B7C" w:rsidRDefault="009B6166" w:rsidP="002933E3">
            <w:pPr>
              <w:spacing w:before="90" w:line="229" w:lineRule="exact"/>
              <w:ind w:right="338"/>
              <w:jc w:val="center"/>
              <w:rPr>
                <w:b/>
                <w:bCs/>
                <w:color w:val="000000" w:themeColor="text1"/>
                <w:sz w:val="20"/>
                <w:szCs w:val="20"/>
              </w:rPr>
            </w:pPr>
            <w:r>
              <w:rPr>
                <w:b/>
                <w:bCs/>
                <w:color w:val="000000" w:themeColor="text1"/>
                <w:sz w:val="20"/>
                <w:szCs w:val="20"/>
              </w:rPr>
              <w:t>5.0</w:t>
            </w:r>
          </w:p>
        </w:tc>
        <w:tc>
          <w:tcPr>
            <w:tcW w:w="6930" w:type="dxa"/>
          </w:tcPr>
          <w:p w14:paraId="6D913365" w14:textId="4A3C4FAF" w:rsidR="002D40A2" w:rsidRPr="00061B7C" w:rsidRDefault="009B6166" w:rsidP="00283B41">
            <w:pPr>
              <w:tabs>
                <w:tab w:val="left" w:pos="572"/>
                <w:tab w:val="right" w:pos="8870"/>
              </w:tabs>
              <w:spacing w:before="142"/>
              <w:ind w:left="239"/>
              <w:jc w:val="center"/>
              <w:rPr>
                <w:b/>
                <w:bCs/>
                <w:color w:val="000000" w:themeColor="text1"/>
                <w:sz w:val="20"/>
                <w:szCs w:val="20"/>
              </w:rPr>
            </w:pPr>
            <w:r w:rsidRPr="00061B7C">
              <w:rPr>
                <w:b/>
                <w:bCs/>
                <w:sz w:val="20"/>
                <w:szCs w:val="20"/>
              </w:rPr>
              <w:t>ME</w:t>
            </w:r>
            <w:r w:rsidR="003D0B1B">
              <w:rPr>
                <w:b/>
                <w:bCs/>
                <w:sz w:val="20"/>
                <w:szCs w:val="20"/>
              </w:rPr>
              <w:t>E</w:t>
            </w:r>
            <w:r w:rsidRPr="00061B7C">
              <w:rPr>
                <w:b/>
                <w:bCs/>
                <w:sz w:val="20"/>
                <w:szCs w:val="20"/>
              </w:rPr>
              <w:t>TINGS</w:t>
            </w:r>
          </w:p>
        </w:tc>
        <w:tc>
          <w:tcPr>
            <w:tcW w:w="1080" w:type="dxa"/>
          </w:tcPr>
          <w:p w14:paraId="766D8F71" w14:textId="44033C5C" w:rsidR="002D40A2" w:rsidRPr="00061B7C" w:rsidRDefault="007C4397" w:rsidP="002933E3">
            <w:pPr>
              <w:spacing w:before="90" w:line="229" w:lineRule="exact"/>
              <w:ind w:right="338"/>
              <w:jc w:val="center"/>
              <w:rPr>
                <w:b/>
                <w:bCs/>
                <w:color w:val="000000" w:themeColor="text1"/>
                <w:sz w:val="20"/>
                <w:szCs w:val="20"/>
              </w:rPr>
            </w:pPr>
            <w:r>
              <w:rPr>
                <w:b/>
                <w:bCs/>
                <w:color w:val="000000" w:themeColor="text1"/>
                <w:sz w:val="20"/>
                <w:szCs w:val="20"/>
              </w:rPr>
              <w:t>3</w:t>
            </w:r>
            <w:r w:rsidR="00DE6B43">
              <w:rPr>
                <w:b/>
                <w:bCs/>
                <w:color w:val="000000" w:themeColor="text1"/>
                <w:sz w:val="20"/>
                <w:szCs w:val="20"/>
              </w:rPr>
              <w:t>1</w:t>
            </w:r>
          </w:p>
        </w:tc>
      </w:tr>
      <w:tr w:rsidR="00061B7C" w:rsidRPr="00061B7C" w14:paraId="63DDE6B7" w14:textId="77777777" w:rsidTr="005803F7">
        <w:tc>
          <w:tcPr>
            <w:tcW w:w="1350" w:type="dxa"/>
          </w:tcPr>
          <w:p w14:paraId="4EF22EB8" w14:textId="3CD374DF" w:rsidR="002D40A2" w:rsidRPr="007C4397" w:rsidRDefault="007C4397" w:rsidP="007C4397">
            <w:pPr>
              <w:pStyle w:val="NoSpacing"/>
              <w:rPr>
                <w:sz w:val="20"/>
                <w:szCs w:val="20"/>
              </w:rPr>
            </w:pPr>
            <w:r w:rsidRPr="007C4397">
              <w:rPr>
                <w:sz w:val="20"/>
                <w:szCs w:val="20"/>
              </w:rPr>
              <w:t>5.1</w:t>
            </w:r>
          </w:p>
          <w:p w14:paraId="17376688" w14:textId="0A868A3D" w:rsidR="007C4397" w:rsidRPr="007C4397" w:rsidRDefault="007C4397" w:rsidP="007C4397">
            <w:pPr>
              <w:pStyle w:val="NoSpacing"/>
              <w:rPr>
                <w:sz w:val="20"/>
                <w:szCs w:val="20"/>
              </w:rPr>
            </w:pPr>
            <w:r w:rsidRPr="007C4397">
              <w:rPr>
                <w:sz w:val="20"/>
                <w:szCs w:val="20"/>
              </w:rPr>
              <w:lastRenderedPageBreak/>
              <w:t>5.2</w:t>
            </w:r>
          </w:p>
          <w:p w14:paraId="667204B9" w14:textId="0576F007" w:rsidR="007C4397" w:rsidRPr="007C4397" w:rsidRDefault="007C4397" w:rsidP="007C4397">
            <w:pPr>
              <w:pStyle w:val="NoSpacing"/>
              <w:rPr>
                <w:sz w:val="20"/>
                <w:szCs w:val="20"/>
              </w:rPr>
            </w:pPr>
            <w:r w:rsidRPr="007C4397">
              <w:rPr>
                <w:sz w:val="20"/>
                <w:szCs w:val="20"/>
              </w:rPr>
              <w:t>5.3</w:t>
            </w:r>
          </w:p>
          <w:p w14:paraId="3EE2ED66" w14:textId="594ED3DD" w:rsidR="007C4397" w:rsidRPr="007C4397" w:rsidRDefault="007C4397" w:rsidP="007C4397">
            <w:pPr>
              <w:pStyle w:val="NoSpacing"/>
              <w:rPr>
                <w:sz w:val="20"/>
                <w:szCs w:val="20"/>
              </w:rPr>
            </w:pPr>
            <w:r w:rsidRPr="007C4397">
              <w:rPr>
                <w:sz w:val="20"/>
                <w:szCs w:val="20"/>
              </w:rPr>
              <w:t>5.4</w:t>
            </w:r>
          </w:p>
          <w:p w14:paraId="4022AFE9" w14:textId="2D5184A5" w:rsidR="007C4397" w:rsidRPr="007C4397" w:rsidRDefault="007C4397" w:rsidP="007C4397">
            <w:pPr>
              <w:pStyle w:val="NoSpacing"/>
              <w:rPr>
                <w:sz w:val="20"/>
                <w:szCs w:val="20"/>
              </w:rPr>
            </w:pPr>
            <w:r w:rsidRPr="007C4397">
              <w:rPr>
                <w:sz w:val="20"/>
                <w:szCs w:val="20"/>
              </w:rPr>
              <w:t>5.5</w:t>
            </w:r>
          </w:p>
          <w:p w14:paraId="7D7CEA42" w14:textId="2CEAF32F" w:rsidR="007C4397" w:rsidRPr="007C4397" w:rsidRDefault="007C4397" w:rsidP="007C4397">
            <w:pPr>
              <w:pStyle w:val="NoSpacing"/>
              <w:rPr>
                <w:color w:val="000000" w:themeColor="text1"/>
                <w:sz w:val="20"/>
                <w:szCs w:val="20"/>
              </w:rPr>
            </w:pPr>
          </w:p>
          <w:p w14:paraId="5A831BC2" w14:textId="77777777" w:rsidR="007C4397" w:rsidRDefault="007C4397" w:rsidP="007C4397">
            <w:pPr>
              <w:pStyle w:val="NoSpacing"/>
              <w:rPr>
                <w:color w:val="000000" w:themeColor="text1"/>
                <w:sz w:val="20"/>
                <w:szCs w:val="20"/>
              </w:rPr>
            </w:pPr>
            <w:r w:rsidRPr="007C4397">
              <w:rPr>
                <w:color w:val="000000" w:themeColor="text1"/>
                <w:sz w:val="20"/>
                <w:szCs w:val="20"/>
              </w:rPr>
              <w:t>5.</w:t>
            </w:r>
            <w:r>
              <w:rPr>
                <w:color w:val="000000" w:themeColor="text1"/>
                <w:sz w:val="20"/>
                <w:szCs w:val="20"/>
              </w:rPr>
              <w:t>6</w:t>
            </w:r>
          </w:p>
          <w:p w14:paraId="7425BF15" w14:textId="31D784EB" w:rsidR="007C4397" w:rsidRPr="007C4397" w:rsidRDefault="007C4397" w:rsidP="007C4397">
            <w:pPr>
              <w:pStyle w:val="NoSpacing"/>
              <w:rPr>
                <w:color w:val="000000" w:themeColor="text1"/>
                <w:sz w:val="20"/>
                <w:szCs w:val="20"/>
              </w:rPr>
            </w:pPr>
            <w:r>
              <w:rPr>
                <w:color w:val="000000" w:themeColor="text1"/>
                <w:sz w:val="20"/>
                <w:szCs w:val="20"/>
              </w:rPr>
              <w:t>5.7</w:t>
            </w:r>
          </w:p>
        </w:tc>
        <w:tc>
          <w:tcPr>
            <w:tcW w:w="6930" w:type="dxa"/>
          </w:tcPr>
          <w:p w14:paraId="0A78EE98" w14:textId="6CA8D686" w:rsidR="009B6166" w:rsidRPr="00061B7C" w:rsidRDefault="009B6166" w:rsidP="009B6166">
            <w:pPr>
              <w:tabs>
                <w:tab w:val="left" w:pos="572"/>
                <w:tab w:val="right" w:pos="8870"/>
              </w:tabs>
              <w:spacing w:before="1"/>
              <w:ind w:left="239"/>
              <w:rPr>
                <w:sz w:val="20"/>
                <w:szCs w:val="20"/>
              </w:rPr>
            </w:pPr>
            <w:r w:rsidRPr="00061B7C">
              <w:rPr>
                <w:sz w:val="20"/>
                <w:szCs w:val="20"/>
              </w:rPr>
              <w:lastRenderedPageBreak/>
              <w:t xml:space="preserve"> </w:t>
            </w:r>
            <w:r w:rsidR="007C4397">
              <w:rPr>
                <w:sz w:val="20"/>
                <w:szCs w:val="20"/>
              </w:rPr>
              <w:t xml:space="preserve">      </w:t>
            </w:r>
            <w:r w:rsidRPr="00061B7C">
              <w:rPr>
                <w:sz w:val="20"/>
                <w:szCs w:val="20"/>
              </w:rPr>
              <w:t>DISTRICT</w:t>
            </w:r>
            <w:r w:rsidRPr="00061B7C">
              <w:rPr>
                <w:spacing w:val="-2"/>
                <w:sz w:val="20"/>
                <w:szCs w:val="20"/>
              </w:rPr>
              <w:t xml:space="preserve"> </w:t>
            </w:r>
            <w:r w:rsidRPr="00061B7C">
              <w:rPr>
                <w:sz w:val="20"/>
                <w:szCs w:val="20"/>
              </w:rPr>
              <w:t>CONFERENCE</w:t>
            </w:r>
            <w:r w:rsidRPr="00061B7C">
              <w:rPr>
                <w:sz w:val="20"/>
                <w:szCs w:val="20"/>
              </w:rPr>
              <w:tab/>
            </w:r>
          </w:p>
          <w:p w14:paraId="22D49DFB" w14:textId="77777777" w:rsidR="007C4397" w:rsidRDefault="009B6166" w:rsidP="007C4397">
            <w:pPr>
              <w:tabs>
                <w:tab w:val="left" w:pos="572"/>
                <w:tab w:val="right" w:pos="8865"/>
              </w:tabs>
              <w:spacing w:before="34"/>
              <w:rPr>
                <w:sz w:val="20"/>
                <w:szCs w:val="20"/>
              </w:rPr>
            </w:pPr>
            <w:r w:rsidRPr="00061B7C">
              <w:rPr>
                <w:sz w:val="20"/>
                <w:szCs w:val="20"/>
              </w:rPr>
              <w:lastRenderedPageBreak/>
              <w:tab/>
              <w:t xml:space="preserve"> DISTRICT</w:t>
            </w:r>
            <w:r w:rsidRPr="00061B7C">
              <w:rPr>
                <w:spacing w:val="-4"/>
                <w:sz w:val="20"/>
                <w:szCs w:val="20"/>
              </w:rPr>
              <w:t xml:space="preserve"> </w:t>
            </w:r>
            <w:r w:rsidRPr="00061B7C">
              <w:rPr>
                <w:sz w:val="20"/>
                <w:szCs w:val="20"/>
              </w:rPr>
              <w:t>TRAINING</w:t>
            </w:r>
            <w:r w:rsidRPr="00061B7C">
              <w:rPr>
                <w:spacing w:val="-1"/>
                <w:sz w:val="20"/>
                <w:szCs w:val="20"/>
              </w:rPr>
              <w:t xml:space="preserve"> </w:t>
            </w:r>
            <w:r w:rsidRPr="00061B7C">
              <w:rPr>
                <w:sz w:val="20"/>
                <w:szCs w:val="20"/>
              </w:rPr>
              <w:t>ASSEMBLY</w:t>
            </w:r>
          </w:p>
          <w:p w14:paraId="44C1DFEF" w14:textId="5ED16D64" w:rsidR="007C4397" w:rsidRPr="00061B7C" w:rsidRDefault="007C4397" w:rsidP="007C4397">
            <w:pPr>
              <w:tabs>
                <w:tab w:val="left" w:pos="572"/>
                <w:tab w:val="right" w:pos="8865"/>
              </w:tabs>
              <w:spacing w:before="34"/>
              <w:ind w:left="239"/>
              <w:rPr>
                <w:sz w:val="20"/>
                <w:szCs w:val="20"/>
              </w:rPr>
            </w:pPr>
            <w:r w:rsidRPr="00061B7C">
              <w:rPr>
                <w:sz w:val="20"/>
                <w:szCs w:val="20"/>
              </w:rPr>
              <w:tab/>
              <w:t xml:space="preserve"> CLUB PRESIDENTS-ELECT TRAINING</w:t>
            </w:r>
            <w:r w:rsidRPr="00061B7C">
              <w:rPr>
                <w:spacing w:val="-3"/>
                <w:sz w:val="20"/>
                <w:szCs w:val="20"/>
              </w:rPr>
              <w:t xml:space="preserve"> </w:t>
            </w:r>
            <w:r w:rsidRPr="00061B7C">
              <w:rPr>
                <w:sz w:val="20"/>
                <w:szCs w:val="20"/>
              </w:rPr>
              <w:t>SEMINARS (PETS)</w:t>
            </w:r>
            <w:r w:rsidRPr="00061B7C">
              <w:rPr>
                <w:sz w:val="20"/>
                <w:szCs w:val="20"/>
              </w:rPr>
              <w:tab/>
            </w:r>
          </w:p>
          <w:p w14:paraId="5CB8A725" w14:textId="5B797522" w:rsidR="007C4397" w:rsidRPr="00061B7C" w:rsidRDefault="007C4397" w:rsidP="007C4397">
            <w:pPr>
              <w:rPr>
                <w:sz w:val="20"/>
                <w:szCs w:val="20"/>
              </w:rPr>
            </w:pPr>
            <w:r w:rsidRPr="00061B7C">
              <w:rPr>
                <w:sz w:val="20"/>
                <w:szCs w:val="20"/>
              </w:rPr>
              <w:t xml:space="preserve">          </w:t>
            </w:r>
            <w:r>
              <w:rPr>
                <w:sz w:val="20"/>
                <w:szCs w:val="20"/>
              </w:rPr>
              <w:t xml:space="preserve">  </w:t>
            </w:r>
            <w:r w:rsidRPr="00061B7C">
              <w:rPr>
                <w:sz w:val="20"/>
                <w:szCs w:val="20"/>
              </w:rPr>
              <w:t>ROTARY FOUNDATION</w:t>
            </w:r>
            <w:r w:rsidRPr="00061B7C">
              <w:rPr>
                <w:spacing w:val="-3"/>
                <w:sz w:val="20"/>
                <w:szCs w:val="20"/>
              </w:rPr>
              <w:t xml:space="preserve"> </w:t>
            </w:r>
            <w:r w:rsidRPr="00061B7C">
              <w:rPr>
                <w:sz w:val="20"/>
                <w:szCs w:val="20"/>
              </w:rPr>
              <w:t>TRAINING</w:t>
            </w:r>
            <w:r w:rsidRPr="00061B7C">
              <w:rPr>
                <w:spacing w:val="-3"/>
                <w:sz w:val="20"/>
                <w:szCs w:val="20"/>
              </w:rPr>
              <w:t xml:space="preserve"> </w:t>
            </w:r>
            <w:r w:rsidRPr="00061B7C">
              <w:rPr>
                <w:sz w:val="20"/>
                <w:szCs w:val="20"/>
              </w:rPr>
              <w:t xml:space="preserve">SEMINAR                                                          </w:t>
            </w:r>
          </w:p>
          <w:p w14:paraId="32F10FAF" w14:textId="23F65A81" w:rsidR="007C4397" w:rsidRPr="00061B7C" w:rsidRDefault="007C4397" w:rsidP="007C4397">
            <w:pPr>
              <w:tabs>
                <w:tab w:val="left" w:pos="572"/>
                <w:tab w:val="right" w:pos="8870"/>
              </w:tabs>
              <w:spacing w:before="34"/>
              <w:ind w:left="239"/>
              <w:rPr>
                <w:sz w:val="20"/>
                <w:szCs w:val="20"/>
              </w:rPr>
            </w:pPr>
            <w:r w:rsidRPr="00061B7C">
              <w:rPr>
                <w:sz w:val="20"/>
                <w:szCs w:val="20"/>
              </w:rPr>
              <w:t xml:space="preserve">     </w:t>
            </w:r>
            <w:r>
              <w:rPr>
                <w:sz w:val="20"/>
                <w:szCs w:val="20"/>
              </w:rPr>
              <w:t xml:space="preserve">   </w:t>
            </w:r>
            <w:r w:rsidRPr="00061B7C">
              <w:rPr>
                <w:sz w:val="20"/>
                <w:szCs w:val="20"/>
              </w:rPr>
              <w:t xml:space="preserve"> MEMBERSHIP</w:t>
            </w:r>
            <w:r w:rsidRPr="00061B7C">
              <w:rPr>
                <w:spacing w:val="-4"/>
                <w:sz w:val="20"/>
                <w:szCs w:val="20"/>
              </w:rPr>
              <w:t xml:space="preserve"> </w:t>
            </w:r>
            <w:r w:rsidRPr="00061B7C">
              <w:rPr>
                <w:sz w:val="20"/>
                <w:szCs w:val="20"/>
              </w:rPr>
              <w:t>WORKSHOP</w:t>
            </w:r>
            <w:r w:rsidRPr="00061B7C">
              <w:rPr>
                <w:sz w:val="20"/>
                <w:szCs w:val="20"/>
              </w:rPr>
              <w:tab/>
            </w:r>
          </w:p>
          <w:p w14:paraId="64F36CDC" w14:textId="3412F301" w:rsidR="007C4397" w:rsidRPr="00061B7C" w:rsidRDefault="007C4397" w:rsidP="007C4397">
            <w:pPr>
              <w:tabs>
                <w:tab w:val="left" w:pos="572"/>
                <w:tab w:val="right" w:pos="8870"/>
              </w:tabs>
              <w:spacing w:before="36"/>
              <w:ind w:left="239"/>
              <w:rPr>
                <w:sz w:val="20"/>
                <w:szCs w:val="20"/>
              </w:rPr>
            </w:pPr>
            <w:r w:rsidRPr="00061B7C">
              <w:rPr>
                <w:sz w:val="20"/>
                <w:szCs w:val="20"/>
              </w:rPr>
              <w:t xml:space="preserve">       DISTRICT TEAM</w:t>
            </w:r>
            <w:r w:rsidRPr="00061B7C">
              <w:rPr>
                <w:spacing w:val="-5"/>
                <w:sz w:val="20"/>
                <w:szCs w:val="20"/>
              </w:rPr>
              <w:t xml:space="preserve"> </w:t>
            </w:r>
            <w:r w:rsidRPr="00061B7C">
              <w:rPr>
                <w:sz w:val="20"/>
                <w:szCs w:val="20"/>
              </w:rPr>
              <w:t>TRAINING</w:t>
            </w:r>
            <w:r w:rsidRPr="00061B7C">
              <w:rPr>
                <w:spacing w:val="-1"/>
                <w:sz w:val="20"/>
                <w:szCs w:val="20"/>
              </w:rPr>
              <w:t xml:space="preserve"> </w:t>
            </w:r>
            <w:r w:rsidRPr="00061B7C">
              <w:rPr>
                <w:sz w:val="20"/>
                <w:szCs w:val="20"/>
              </w:rPr>
              <w:t>SEMINAR</w:t>
            </w:r>
            <w:r w:rsidRPr="00061B7C">
              <w:rPr>
                <w:sz w:val="20"/>
                <w:szCs w:val="20"/>
              </w:rPr>
              <w:tab/>
            </w:r>
          </w:p>
          <w:p w14:paraId="67209125" w14:textId="7957BAC7" w:rsidR="002D40A2" w:rsidRPr="00061B7C" w:rsidRDefault="007C4397" w:rsidP="007C4397">
            <w:pPr>
              <w:tabs>
                <w:tab w:val="left" w:pos="572"/>
                <w:tab w:val="right" w:pos="8865"/>
              </w:tabs>
              <w:spacing w:before="34"/>
              <w:ind w:left="239"/>
              <w:rPr>
                <w:b/>
                <w:bCs/>
                <w:color w:val="000000" w:themeColor="text1"/>
                <w:sz w:val="20"/>
                <w:szCs w:val="20"/>
              </w:rPr>
            </w:pPr>
            <w:r w:rsidRPr="00061B7C">
              <w:rPr>
                <w:sz w:val="20"/>
                <w:szCs w:val="20"/>
              </w:rPr>
              <w:t xml:space="preserve">       OTHER TRAINING SESSIONS AND MEETINGS</w:t>
            </w:r>
            <w:r w:rsidRPr="00061B7C">
              <w:rPr>
                <w:sz w:val="20"/>
                <w:szCs w:val="20"/>
              </w:rPr>
              <w:tab/>
            </w:r>
          </w:p>
        </w:tc>
        <w:tc>
          <w:tcPr>
            <w:tcW w:w="1080" w:type="dxa"/>
          </w:tcPr>
          <w:p w14:paraId="1E4604FD" w14:textId="501740ED" w:rsidR="002D40A2" w:rsidRPr="007C4397" w:rsidRDefault="007C4397" w:rsidP="007C4397">
            <w:pPr>
              <w:pStyle w:val="NoSpacing"/>
              <w:rPr>
                <w:sz w:val="20"/>
                <w:szCs w:val="20"/>
              </w:rPr>
            </w:pPr>
            <w:r w:rsidRPr="007C4397">
              <w:rPr>
                <w:sz w:val="20"/>
                <w:szCs w:val="20"/>
              </w:rPr>
              <w:lastRenderedPageBreak/>
              <w:t>3</w:t>
            </w:r>
            <w:r w:rsidR="00DE6B43">
              <w:rPr>
                <w:sz w:val="20"/>
                <w:szCs w:val="20"/>
              </w:rPr>
              <w:t>1</w:t>
            </w:r>
          </w:p>
          <w:p w14:paraId="78D63E04" w14:textId="7880EFD7" w:rsidR="007C4397" w:rsidRDefault="007C4397" w:rsidP="007C4397">
            <w:pPr>
              <w:pStyle w:val="NoSpacing"/>
              <w:rPr>
                <w:sz w:val="20"/>
                <w:szCs w:val="20"/>
              </w:rPr>
            </w:pPr>
            <w:r w:rsidRPr="007C4397">
              <w:rPr>
                <w:sz w:val="20"/>
                <w:szCs w:val="20"/>
              </w:rPr>
              <w:lastRenderedPageBreak/>
              <w:t>3</w:t>
            </w:r>
            <w:r w:rsidR="00DE6B43">
              <w:rPr>
                <w:sz w:val="20"/>
                <w:szCs w:val="20"/>
              </w:rPr>
              <w:t>1</w:t>
            </w:r>
          </w:p>
          <w:p w14:paraId="0B1583C7" w14:textId="5BE0CF9D" w:rsidR="007C4397" w:rsidRDefault="007C4397" w:rsidP="007C4397">
            <w:pPr>
              <w:pStyle w:val="NoSpacing"/>
              <w:rPr>
                <w:sz w:val="20"/>
                <w:szCs w:val="20"/>
              </w:rPr>
            </w:pPr>
            <w:r>
              <w:rPr>
                <w:sz w:val="20"/>
                <w:szCs w:val="20"/>
              </w:rPr>
              <w:t>3</w:t>
            </w:r>
            <w:r w:rsidR="00F807FB">
              <w:rPr>
                <w:sz w:val="20"/>
                <w:szCs w:val="20"/>
              </w:rPr>
              <w:t>2</w:t>
            </w:r>
          </w:p>
          <w:p w14:paraId="250FB7A4" w14:textId="4F3BF98C" w:rsidR="007C4397" w:rsidRDefault="007C4397" w:rsidP="007C4397">
            <w:pPr>
              <w:pStyle w:val="NoSpacing"/>
              <w:rPr>
                <w:sz w:val="20"/>
                <w:szCs w:val="20"/>
              </w:rPr>
            </w:pPr>
            <w:r>
              <w:rPr>
                <w:sz w:val="20"/>
                <w:szCs w:val="20"/>
              </w:rPr>
              <w:t>3</w:t>
            </w:r>
            <w:r w:rsidR="00F807FB">
              <w:rPr>
                <w:sz w:val="20"/>
                <w:szCs w:val="20"/>
              </w:rPr>
              <w:t>3</w:t>
            </w:r>
          </w:p>
          <w:p w14:paraId="7579B9F7" w14:textId="553C93A2" w:rsidR="007C4397" w:rsidRDefault="007C4397" w:rsidP="007C4397">
            <w:pPr>
              <w:pStyle w:val="NoSpacing"/>
              <w:rPr>
                <w:sz w:val="20"/>
                <w:szCs w:val="20"/>
              </w:rPr>
            </w:pPr>
            <w:r>
              <w:rPr>
                <w:sz w:val="20"/>
                <w:szCs w:val="20"/>
              </w:rPr>
              <w:t>3</w:t>
            </w:r>
            <w:r w:rsidR="00A71227">
              <w:rPr>
                <w:sz w:val="20"/>
                <w:szCs w:val="20"/>
              </w:rPr>
              <w:t>2</w:t>
            </w:r>
          </w:p>
          <w:p w14:paraId="2FFBB12A" w14:textId="088703E5" w:rsidR="007C4397" w:rsidRDefault="007C4397" w:rsidP="007C4397">
            <w:pPr>
              <w:pStyle w:val="NoSpacing"/>
              <w:rPr>
                <w:sz w:val="20"/>
                <w:szCs w:val="20"/>
              </w:rPr>
            </w:pPr>
            <w:r>
              <w:rPr>
                <w:sz w:val="20"/>
                <w:szCs w:val="20"/>
              </w:rPr>
              <w:t>3</w:t>
            </w:r>
            <w:r w:rsidR="00A71227">
              <w:rPr>
                <w:sz w:val="20"/>
                <w:szCs w:val="20"/>
              </w:rPr>
              <w:t>2</w:t>
            </w:r>
          </w:p>
          <w:p w14:paraId="676D36D8" w14:textId="19154404" w:rsidR="007C4397" w:rsidRPr="007C4397" w:rsidRDefault="00A71227" w:rsidP="007C4397">
            <w:pPr>
              <w:pStyle w:val="NoSpacing"/>
            </w:pPr>
            <w:r>
              <w:rPr>
                <w:sz w:val="20"/>
                <w:szCs w:val="20"/>
              </w:rPr>
              <w:t>32</w:t>
            </w:r>
          </w:p>
        </w:tc>
      </w:tr>
      <w:tr w:rsidR="00061B7C" w:rsidRPr="00061B7C" w14:paraId="6EA24C00" w14:textId="77777777" w:rsidTr="005803F7">
        <w:tc>
          <w:tcPr>
            <w:tcW w:w="1350" w:type="dxa"/>
          </w:tcPr>
          <w:p w14:paraId="52E8EA0C" w14:textId="3F118F9C" w:rsidR="002D40A2" w:rsidRPr="00061B7C" w:rsidRDefault="007C4397" w:rsidP="002933E3">
            <w:pPr>
              <w:spacing w:before="90" w:line="229" w:lineRule="exact"/>
              <w:ind w:right="338"/>
              <w:jc w:val="center"/>
              <w:rPr>
                <w:b/>
                <w:bCs/>
                <w:color w:val="000000" w:themeColor="text1"/>
                <w:sz w:val="20"/>
                <w:szCs w:val="20"/>
              </w:rPr>
            </w:pPr>
            <w:r>
              <w:rPr>
                <w:b/>
                <w:bCs/>
                <w:color w:val="000000" w:themeColor="text1"/>
                <w:sz w:val="20"/>
                <w:szCs w:val="20"/>
              </w:rPr>
              <w:lastRenderedPageBreak/>
              <w:t>6.0</w:t>
            </w:r>
          </w:p>
        </w:tc>
        <w:tc>
          <w:tcPr>
            <w:tcW w:w="6930" w:type="dxa"/>
          </w:tcPr>
          <w:p w14:paraId="205F93A4" w14:textId="0984E952" w:rsidR="009B6166" w:rsidRPr="00061B7C" w:rsidRDefault="009B6166" w:rsidP="007C4397">
            <w:pPr>
              <w:pStyle w:val="NoSpacing"/>
              <w:jc w:val="center"/>
              <w:rPr>
                <w:sz w:val="20"/>
                <w:szCs w:val="20"/>
              </w:rPr>
            </w:pPr>
            <w:r w:rsidRPr="00061B7C">
              <w:rPr>
                <w:b/>
                <w:bCs/>
                <w:sz w:val="20"/>
                <w:szCs w:val="20"/>
              </w:rPr>
              <w:t>LEGISLATIVE</w:t>
            </w:r>
            <w:r w:rsidRPr="00061B7C">
              <w:rPr>
                <w:b/>
                <w:bCs/>
                <w:spacing w:val="2"/>
                <w:sz w:val="20"/>
                <w:szCs w:val="20"/>
              </w:rPr>
              <w:t xml:space="preserve"> </w:t>
            </w:r>
            <w:r w:rsidRPr="00061B7C">
              <w:rPr>
                <w:b/>
                <w:bCs/>
                <w:sz w:val="20"/>
                <w:szCs w:val="20"/>
              </w:rPr>
              <w:t>PROCEDURES</w:t>
            </w:r>
          </w:p>
          <w:p w14:paraId="4C67B9F5" w14:textId="77777777" w:rsidR="002D40A2" w:rsidRPr="00061B7C" w:rsidRDefault="002D40A2" w:rsidP="007C4397">
            <w:pPr>
              <w:rPr>
                <w:b/>
                <w:bCs/>
                <w:color w:val="000000" w:themeColor="text1"/>
                <w:sz w:val="20"/>
                <w:szCs w:val="20"/>
              </w:rPr>
            </w:pPr>
          </w:p>
        </w:tc>
        <w:tc>
          <w:tcPr>
            <w:tcW w:w="1080" w:type="dxa"/>
          </w:tcPr>
          <w:p w14:paraId="4255BF8D" w14:textId="7B4AEAF3" w:rsidR="002D40A2" w:rsidRPr="007C4397" w:rsidRDefault="007C4397" w:rsidP="007C4397">
            <w:pPr>
              <w:pStyle w:val="NoSpacing"/>
            </w:pPr>
            <w:r w:rsidRPr="007C4397">
              <w:rPr>
                <w:sz w:val="20"/>
                <w:szCs w:val="20"/>
              </w:rPr>
              <w:t>3</w:t>
            </w:r>
            <w:r w:rsidR="00A71227">
              <w:rPr>
                <w:sz w:val="20"/>
                <w:szCs w:val="20"/>
              </w:rPr>
              <w:t>2</w:t>
            </w:r>
          </w:p>
        </w:tc>
      </w:tr>
      <w:tr w:rsidR="007C4397" w:rsidRPr="00061B7C" w14:paraId="37376731" w14:textId="77777777" w:rsidTr="005803F7">
        <w:trPr>
          <w:trHeight w:val="3121"/>
        </w:trPr>
        <w:tc>
          <w:tcPr>
            <w:tcW w:w="1350" w:type="dxa"/>
          </w:tcPr>
          <w:p w14:paraId="0A8C611A" w14:textId="77777777" w:rsidR="007C4397" w:rsidRPr="005803F7" w:rsidRDefault="005803F7" w:rsidP="005803F7">
            <w:pPr>
              <w:pStyle w:val="NoSpacing"/>
              <w:rPr>
                <w:sz w:val="20"/>
                <w:szCs w:val="20"/>
              </w:rPr>
            </w:pPr>
            <w:r w:rsidRPr="005803F7">
              <w:rPr>
                <w:sz w:val="20"/>
                <w:szCs w:val="20"/>
              </w:rPr>
              <w:t>6.1</w:t>
            </w:r>
          </w:p>
          <w:p w14:paraId="511A7F1C" w14:textId="4EAA164A" w:rsidR="005803F7" w:rsidRDefault="005803F7" w:rsidP="005803F7">
            <w:pPr>
              <w:pStyle w:val="NoSpacing"/>
              <w:rPr>
                <w:sz w:val="20"/>
                <w:szCs w:val="20"/>
              </w:rPr>
            </w:pPr>
            <w:r w:rsidRPr="005803F7">
              <w:rPr>
                <w:sz w:val="20"/>
                <w:szCs w:val="20"/>
              </w:rPr>
              <w:t xml:space="preserve">    6.1.1</w:t>
            </w:r>
          </w:p>
          <w:p w14:paraId="6E25FE28" w14:textId="21D55999" w:rsidR="005803F7" w:rsidRDefault="005803F7" w:rsidP="005803F7">
            <w:pPr>
              <w:pStyle w:val="NoSpacing"/>
              <w:rPr>
                <w:sz w:val="20"/>
                <w:szCs w:val="20"/>
              </w:rPr>
            </w:pPr>
            <w:r>
              <w:rPr>
                <w:sz w:val="20"/>
                <w:szCs w:val="20"/>
              </w:rPr>
              <w:t xml:space="preserve">    6.1.2</w:t>
            </w:r>
          </w:p>
          <w:p w14:paraId="6D793E98" w14:textId="39FFA23B" w:rsidR="005803F7" w:rsidRDefault="005803F7" w:rsidP="005803F7">
            <w:pPr>
              <w:pStyle w:val="NoSpacing"/>
              <w:rPr>
                <w:sz w:val="20"/>
                <w:szCs w:val="20"/>
              </w:rPr>
            </w:pPr>
            <w:r>
              <w:rPr>
                <w:sz w:val="20"/>
                <w:szCs w:val="20"/>
              </w:rPr>
              <w:t xml:space="preserve">    6.1.3</w:t>
            </w:r>
          </w:p>
          <w:p w14:paraId="1EFF7F5D" w14:textId="072E693F" w:rsidR="005803F7" w:rsidRDefault="005803F7" w:rsidP="005803F7">
            <w:pPr>
              <w:pStyle w:val="NoSpacing"/>
              <w:rPr>
                <w:sz w:val="20"/>
                <w:szCs w:val="20"/>
              </w:rPr>
            </w:pPr>
            <w:r>
              <w:rPr>
                <w:sz w:val="20"/>
                <w:szCs w:val="20"/>
              </w:rPr>
              <w:t xml:space="preserve">    6.1.4</w:t>
            </w:r>
          </w:p>
          <w:p w14:paraId="426E04CE" w14:textId="0977C92D" w:rsidR="005803F7" w:rsidRPr="005803F7" w:rsidRDefault="005803F7" w:rsidP="005803F7">
            <w:pPr>
              <w:pStyle w:val="NoSpacing"/>
              <w:rPr>
                <w:sz w:val="20"/>
                <w:szCs w:val="20"/>
              </w:rPr>
            </w:pPr>
            <w:r>
              <w:rPr>
                <w:sz w:val="20"/>
                <w:szCs w:val="20"/>
              </w:rPr>
              <w:t xml:space="preserve">    6.1.5 </w:t>
            </w:r>
          </w:p>
          <w:p w14:paraId="0474A94B" w14:textId="3744993D" w:rsidR="005803F7" w:rsidRDefault="005803F7" w:rsidP="005803F7">
            <w:pPr>
              <w:pStyle w:val="NoSpacing"/>
              <w:rPr>
                <w:sz w:val="20"/>
                <w:szCs w:val="20"/>
              </w:rPr>
            </w:pPr>
            <w:r>
              <w:rPr>
                <w:sz w:val="20"/>
                <w:szCs w:val="20"/>
              </w:rPr>
              <w:t xml:space="preserve">    6.1.6</w:t>
            </w:r>
          </w:p>
          <w:p w14:paraId="37E6CB3C" w14:textId="22511017" w:rsidR="005803F7" w:rsidRDefault="005803F7" w:rsidP="005803F7">
            <w:pPr>
              <w:pStyle w:val="NoSpacing"/>
              <w:rPr>
                <w:sz w:val="20"/>
                <w:szCs w:val="20"/>
              </w:rPr>
            </w:pPr>
            <w:r>
              <w:rPr>
                <w:sz w:val="20"/>
                <w:szCs w:val="20"/>
              </w:rPr>
              <w:t xml:space="preserve">    6.1.7 </w:t>
            </w:r>
          </w:p>
          <w:p w14:paraId="1ECFD67B" w14:textId="77777777" w:rsidR="005803F7" w:rsidRDefault="005803F7" w:rsidP="005803F7">
            <w:pPr>
              <w:pStyle w:val="NoSpacing"/>
              <w:rPr>
                <w:sz w:val="20"/>
                <w:szCs w:val="20"/>
              </w:rPr>
            </w:pPr>
            <w:r w:rsidRPr="005803F7">
              <w:rPr>
                <w:sz w:val="20"/>
                <w:szCs w:val="20"/>
              </w:rPr>
              <w:t>6.2</w:t>
            </w:r>
          </w:p>
          <w:p w14:paraId="7D4E2880" w14:textId="77777777" w:rsidR="005803F7" w:rsidRDefault="005803F7" w:rsidP="005803F7">
            <w:pPr>
              <w:pStyle w:val="NoSpacing"/>
              <w:rPr>
                <w:sz w:val="20"/>
                <w:szCs w:val="20"/>
              </w:rPr>
            </w:pPr>
            <w:r>
              <w:rPr>
                <w:sz w:val="20"/>
                <w:szCs w:val="20"/>
              </w:rPr>
              <w:t xml:space="preserve">    6.2.1</w:t>
            </w:r>
          </w:p>
          <w:p w14:paraId="5C90CBA3" w14:textId="77777777" w:rsidR="005803F7" w:rsidRDefault="005803F7" w:rsidP="005803F7">
            <w:pPr>
              <w:pStyle w:val="NoSpacing"/>
              <w:rPr>
                <w:sz w:val="20"/>
                <w:szCs w:val="20"/>
              </w:rPr>
            </w:pPr>
            <w:r>
              <w:rPr>
                <w:sz w:val="20"/>
                <w:szCs w:val="20"/>
              </w:rPr>
              <w:t xml:space="preserve">     6.2.2</w:t>
            </w:r>
          </w:p>
          <w:p w14:paraId="53C98674" w14:textId="77777777" w:rsidR="005803F7" w:rsidRDefault="005803F7" w:rsidP="005803F7">
            <w:pPr>
              <w:pStyle w:val="NoSpacing"/>
              <w:rPr>
                <w:sz w:val="20"/>
                <w:szCs w:val="20"/>
              </w:rPr>
            </w:pPr>
            <w:r>
              <w:rPr>
                <w:sz w:val="20"/>
                <w:szCs w:val="20"/>
              </w:rPr>
              <w:t>6.3</w:t>
            </w:r>
          </w:p>
          <w:p w14:paraId="0341D3DE" w14:textId="74527E3A" w:rsidR="005803F7" w:rsidRPr="005803F7" w:rsidRDefault="005803F7" w:rsidP="005803F7">
            <w:pPr>
              <w:pStyle w:val="NoSpacing"/>
            </w:pPr>
            <w:r>
              <w:rPr>
                <w:sz w:val="20"/>
                <w:szCs w:val="20"/>
              </w:rPr>
              <w:t>6.4</w:t>
            </w:r>
          </w:p>
        </w:tc>
        <w:tc>
          <w:tcPr>
            <w:tcW w:w="6930" w:type="dxa"/>
          </w:tcPr>
          <w:p w14:paraId="036FEE68" w14:textId="281064A6" w:rsidR="007C4397" w:rsidRPr="009A4CDA" w:rsidRDefault="007C4397" w:rsidP="009A4CDA">
            <w:pPr>
              <w:pStyle w:val="NoSpacing"/>
              <w:rPr>
                <w:sz w:val="20"/>
                <w:szCs w:val="20"/>
              </w:rPr>
            </w:pPr>
            <w:r w:rsidRPr="009A4CDA">
              <w:rPr>
                <w:sz w:val="20"/>
                <w:szCs w:val="20"/>
              </w:rPr>
              <w:t xml:space="preserve">        PROPOSALS                                                                                                                    </w:t>
            </w:r>
          </w:p>
          <w:p w14:paraId="7819BCDB" w14:textId="2D56A6F2" w:rsidR="007C4397" w:rsidRPr="009A4CDA" w:rsidRDefault="007C4397" w:rsidP="009A4CDA">
            <w:pPr>
              <w:pStyle w:val="NoSpacing"/>
              <w:rPr>
                <w:sz w:val="20"/>
                <w:szCs w:val="20"/>
              </w:rPr>
            </w:pPr>
            <w:r w:rsidRPr="009A4CDA">
              <w:rPr>
                <w:sz w:val="20"/>
                <w:szCs w:val="20"/>
              </w:rPr>
              <w:t xml:space="preserve">            Enactments</w:t>
            </w:r>
            <w:r w:rsidRPr="009A4CDA">
              <w:rPr>
                <w:sz w:val="20"/>
                <w:szCs w:val="20"/>
              </w:rPr>
              <w:tab/>
              <w:t xml:space="preserve">                                                                                                       </w:t>
            </w:r>
          </w:p>
          <w:p w14:paraId="0E6F1CCA" w14:textId="3A8DAF33" w:rsidR="007C4397" w:rsidRPr="009A4CDA" w:rsidRDefault="007C4397" w:rsidP="009A4CDA">
            <w:pPr>
              <w:pStyle w:val="NoSpacing"/>
              <w:rPr>
                <w:sz w:val="20"/>
                <w:szCs w:val="20"/>
              </w:rPr>
            </w:pPr>
            <w:r w:rsidRPr="009A4CDA">
              <w:rPr>
                <w:sz w:val="20"/>
                <w:szCs w:val="20"/>
              </w:rPr>
              <w:t xml:space="preserve">             Resolutions           </w:t>
            </w:r>
            <w:r w:rsidRPr="009A4CDA">
              <w:rPr>
                <w:sz w:val="20"/>
                <w:szCs w:val="20"/>
              </w:rPr>
              <w:tab/>
              <w:t xml:space="preserve">                                                                                                       </w:t>
            </w:r>
          </w:p>
          <w:p w14:paraId="57B03557" w14:textId="6B659AE1" w:rsidR="007C4397" w:rsidRPr="009A4CDA" w:rsidRDefault="007C4397" w:rsidP="009A4CDA">
            <w:pPr>
              <w:pStyle w:val="NoSpacing"/>
              <w:rPr>
                <w:sz w:val="20"/>
                <w:szCs w:val="20"/>
              </w:rPr>
            </w:pPr>
            <w:r w:rsidRPr="009A4CDA">
              <w:rPr>
                <w:sz w:val="20"/>
                <w:szCs w:val="20"/>
              </w:rPr>
              <w:t xml:space="preserve">             Processing</w:t>
            </w:r>
            <w:r w:rsidRPr="009A4CDA">
              <w:rPr>
                <w:sz w:val="20"/>
                <w:szCs w:val="20"/>
              </w:rPr>
              <w:tab/>
              <w:t xml:space="preserve">                                                                                                                   </w:t>
            </w:r>
          </w:p>
          <w:p w14:paraId="1DFB4125" w14:textId="519E2995" w:rsidR="007C4397" w:rsidRPr="009A4CDA" w:rsidRDefault="007C4397" w:rsidP="009A4CDA">
            <w:pPr>
              <w:pStyle w:val="NoSpacing"/>
              <w:rPr>
                <w:sz w:val="20"/>
                <w:szCs w:val="20"/>
              </w:rPr>
            </w:pPr>
            <w:r w:rsidRPr="009A4CDA">
              <w:rPr>
                <w:sz w:val="20"/>
                <w:szCs w:val="20"/>
              </w:rPr>
              <w:t xml:space="preserve">             Presentation of Enactments</w:t>
            </w:r>
            <w:r w:rsidRPr="009A4CDA">
              <w:rPr>
                <w:spacing w:val="1"/>
                <w:sz w:val="20"/>
                <w:szCs w:val="20"/>
              </w:rPr>
              <w:t xml:space="preserve"> </w:t>
            </w:r>
            <w:r w:rsidRPr="009A4CDA">
              <w:rPr>
                <w:sz w:val="20"/>
                <w:szCs w:val="20"/>
              </w:rPr>
              <w:t>and</w:t>
            </w:r>
            <w:r w:rsidRPr="009A4CDA">
              <w:rPr>
                <w:spacing w:val="-2"/>
                <w:sz w:val="20"/>
                <w:szCs w:val="20"/>
              </w:rPr>
              <w:t xml:space="preserve"> </w:t>
            </w:r>
            <w:r w:rsidRPr="009A4CDA">
              <w:rPr>
                <w:sz w:val="20"/>
                <w:szCs w:val="20"/>
              </w:rPr>
              <w:t xml:space="preserve">Resolutions                                                               </w:t>
            </w:r>
          </w:p>
          <w:p w14:paraId="043865BF" w14:textId="77777777" w:rsidR="009A4CDA" w:rsidRDefault="007C4397" w:rsidP="009A4CDA">
            <w:pPr>
              <w:pStyle w:val="NoSpacing"/>
            </w:pPr>
            <w:r w:rsidRPr="009A4CDA">
              <w:rPr>
                <w:sz w:val="20"/>
                <w:szCs w:val="20"/>
              </w:rPr>
              <w:t xml:space="preserve">            </w:t>
            </w:r>
            <w:r w:rsidR="009A4CDA">
              <w:rPr>
                <w:sz w:val="20"/>
                <w:szCs w:val="20"/>
              </w:rPr>
              <w:t xml:space="preserve"> </w:t>
            </w:r>
            <w:r w:rsidRPr="009A4CDA">
              <w:rPr>
                <w:sz w:val="20"/>
                <w:szCs w:val="20"/>
              </w:rPr>
              <w:t xml:space="preserve">Enactments  </w:t>
            </w:r>
            <w:r w:rsidRPr="009A4CDA">
              <w:t xml:space="preserve">     </w:t>
            </w:r>
          </w:p>
          <w:p w14:paraId="07E92419" w14:textId="30F337FA" w:rsidR="007C4397" w:rsidRPr="005803F7" w:rsidRDefault="005803F7" w:rsidP="005803F7">
            <w:pPr>
              <w:pStyle w:val="NoSpacing"/>
            </w:pPr>
            <w:r>
              <w:rPr>
                <w:sz w:val="20"/>
                <w:szCs w:val="20"/>
              </w:rPr>
              <w:t xml:space="preserve">             Electronic  Balloting</w:t>
            </w:r>
          </w:p>
          <w:p w14:paraId="161A83DD" w14:textId="7CD598F1" w:rsidR="007C4397" w:rsidRPr="009A4CDA" w:rsidRDefault="007C4397" w:rsidP="009A4CDA">
            <w:pPr>
              <w:pStyle w:val="NoSpacing"/>
            </w:pPr>
            <w:r w:rsidRPr="009A4CDA">
              <w:t xml:space="preserve">             Voting by Rotary Clubs                                                                                              </w:t>
            </w:r>
          </w:p>
          <w:p w14:paraId="12417248" w14:textId="10B94C67" w:rsidR="007C4397" w:rsidRPr="009A4CDA" w:rsidRDefault="007C4397" w:rsidP="009A4CDA">
            <w:pPr>
              <w:pStyle w:val="NoSpacing"/>
            </w:pPr>
            <w:r w:rsidRPr="009A4CDA">
              <w:rPr>
                <w:sz w:val="20"/>
                <w:szCs w:val="20"/>
              </w:rPr>
              <w:t xml:space="preserve">         </w:t>
            </w:r>
            <w:r w:rsidR="009A4CDA">
              <w:rPr>
                <w:sz w:val="20"/>
                <w:szCs w:val="20"/>
              </w:rPr>
              <w:t xml:space="preserve"> </w:t>
            </w:r>
            <w:r w:rsidRPr="009A4CDA">
              <w:rPr>
                <w:sz w:val="20"/>
                <w:szCs w:val="20"/>
              </w:rPr>
              <w:t xml:space="preserve"> EMERGENCY PROPOSALS</w:t>
            </w:r>
            <w:r w:rsidRPr="009A4CDA">
              <w:tab/>
              <w:t xml:space="preserve">                                                                                           </w:t>
            </w:r>
          </w:p>
          <w:p w14:paraId="73C9E216" w14:textId="5F1AF2B2" w:rsidR="007C4397" w:rsidRPr="009A4CDA" w:rsidRDefault="007C4397" w:rsidP="009A4CDA">
            <w:pPr>
              <w:pStyle w:val="NoSpacing"/>
            </w:pPr>
            <w:r w:rsidRPr="009A4CDA">
              <w:t xml:space="preserve">               Emergency Proposals of Enactments                                                           </w:t>
            </w:r>
          </w:p>
          <w:p w14:paraId="22F34D18" w14:textId="52E331CB" w:rsidR="007C4397" w:rsidRPr="009A4CDA" w:rsidRDefault="007C4397" w:rsidP="009A4CDA">
            <w:pPr>
              <w:pStyle w:val="NoSpacing"/>
            </w:pPr>
            <w:r w:rsidRPr="009A4CDA">
              <w:t xml:space="preserve">               Emergency Proposals of Resolutions                                                                       </w:t>
            </w:r>
          </w:p>
          <w:p w14:paraId="6AE16928" w14:textId="7CA374BF" w:rsidR="007C4397" w:rsidRPr="005803F7" w:rsidRDefault="007C4397" w:rsidP="009A4CDA">
            <w:pPr>
              <w:pStyle w:val="NoSpacing"/>
              <w:rPr>
                <w:sz w:val="20"/>
                <w:szCs w:val="20"/>
              </w:rPr>
            </w:pPr>
            <w:r w:rsidRPr="005803F7">
              <w:rPr>
                <w:sz w:val="20"/>
                <w:szCs w:val="20"/>
              </w:rPr>
              <w:t xml:space="preserve">        </w:t>
            </w:r>
            <w:r w:rsidR="005803F7" w:rsidRPr="005803F7">
              <w:rPr>
                <w:sz w:val="20"/>
                <w:szCs w:val="20"/>
              </w:rPr>
              <w:t xml:space="preserve">  </w:t>
            </w:r>
            <w:r w:rsidRPr="005803F7">
              <w:rPr>
                <w:sz w:val="20"/>
                <w:szCs w:val="20"/>
              </w:rPr>
              <w:t xml:space="preserve"> PUBLICATION OF ENACTMENTS AND RESOLUTIONS                                                   </w:t>
            </w:r>
          </w:p>
          <w:p w14:paraId="648C22C2" w14:textId="597616C5" w:rsidR="007C4397" w:rsidRPr="005803F7" w:rsidRDefault="007C4397" w:rsidP="009A4CDA">
            <w:pPr>
              <w:pStyle w:val="NoSpacing"/>
              <w:rPr>
                <w:sz w:val="20"/>
                <w:szCs w:val="20"/>
              </w:rPr>
            </w:pPr>
            <w:r w:rsidRPr="005803F7">
              <w:rPr>
                <w:sz w:val="20"/>
                <w:szCs w:val="20"/>
              </w:rPr>
              <w:t xml:space="preserve">       </w:t>
            </w:r>
            <w:r w:rsidR="005803F7" w:rsidRPr="005803F7">
              <w:rPr>
                <w:sz w:val="20"/>
                <w:szCs w:val="20"/>
              </w:rPr>
              <w:t xml:space="preserve">   </w:t>
            </w:r>
            <w:r w:rsidRPr="005803F7">
              <w:rPr>
                <w:sz w:val="20"/>
                <w:szCs w:val="20"/>
              </w:rPr>
              <w:t xml:space="preserve"> EFFECTIVE DATE                                                                                                                                 </w:t>
            </w:r>
          </w:p>
          <w:p w14:paraId="0F69A26D" w14:textId="13666008" w:rsidR="007C4397" w:rsidRPr="00061B7C" w:rsidRDefault="007C4397" w:rsidP="005803F7">
            <w:pPr>
              <w:rPr>
                <w:b/>
                <w:bCs/>
                <w:sz w:val="20"/>
                <w:szCs w:val="20"/>
              </w:rPr>
            </w:pPr>
            <w:r w:rsidRPr="009A4CDA">
              <w:rPr>
                <w:sz w:val="18"/>
                <w:szCs w:val="18"/>
              </w:rPr>
              <w:t xml:space="preserve">                                              </w:t>
            </w:r>
          </w:p>
        </w:tc>
        <w:tc>
          <w:tcPr>
            <w:tcW w:w="1080" w:type="dxa"/>
          </w:tcPr>
          <w:p w14:paraId="47FEBBCB" w14:textId="05DDEB5D" w:rsidR="007C4397" w:rsidRPr="005803F7" w:rsidRDefault="005803F7" w:rsidP="005803F7">
            <w:pPr>
              <w:pStyle w:val="NoSpacing"/>
              <w:rPr>
                <w:sz w:val="20"/>
                <w:szCs w:val="20"/>
              </w:rPr>
            </w:pPr>
            <w:r w:rsidRPr="005803F7">
              <w:rPr>
                <w:sz w:val="20"/>
                <w:szCs w:val="20"/>
              </w:rPr>
              <w:t>3</w:t>
            </w:r>
            <w:r w:rsidR="00A71227">
              <w:rPr>
                <w:sz w:val="20"/>
                <w:szCs w:val="20"/>
              </w:rPr>
              <w:t>2</w:t>
            </w:r>
          </w:p>
          <w:p w14:paraId="1308C114" w14:textId="740F8310" w:rsidR="005803F7" w:rsidRPr="005803F7" w:rsidRDefault="005803F7" w:rsidP="005803F7">
            <w:pPr>
              <w:pStyle w:val="NoSpacing"/>
              <w:rPr>
                <w:sz w:val="20"/>
                <w:szCs w:val="20"/>
              </w:rPr>
            </w:pPr>
            <w:r w:rsidRPr="005803F7">
              <w:rPr>
                <w:sz w:val="20"/>
                <w:szCs w:val="20"/>
              </w:rPr>
              <w:t>3</w:t>
            </w:r>
            <w:r w:rsidR="00F807FB">
              <w:rPr>
                <w:sz w:val="20"/>
                <w:szCs w:val="20"/>
              </w:rPr>
              <w:t>3</w:t>
            </w:r>
          </w:p>
          <w:p w14:paraId="135FCA89" w14:textId="06E2947B" w:rsidR="005803F7" w:rsidRPr="005803F7" w:rsidRDefault="005803F7" w:rsidP="005803F7">
            <w:pPr>
              <w:pStyle w:val="NoSpacing"/>
              <w:rPr>
                <w:sz w:val="20"/>
                <w:szCs w:val="20"/>
              </w:rPr>
            </w:pPr>
            <w:r w:rsidRPr="005803F7">
              <w:rPr>
                <w:sz w:val="20"/>
                <w:szCs w:val="20"/>
              </w:rPr>
              <w:t>3</w:t>
            </w:r>
            <w:r w:rsidR="00F807FB">
              <w:rPr>
                <w:sz w:val="20"/>
                <w:szCs w:val="20"/>
              </w:rPr>
              <w:t>3</w:t>
            </w:r>
          </w:p>
          <w:p w14:paraId="20A1E3D8" w14:textId="302B1DF9" w:rsidR="005803F7" w:rsidRPr="005803F7" w:rsidRDefault="005803F7" w:rsidP="005803F7">
            <w:pPr>
              <w:pStyle w:val="NoSpacing"/>
              <w:rPr>
                <w:sz w:val="20"/>
                <w:szCs w:val="20"/>
              </w:rPr>
            </w:pPr>
            <w:r w:rsidRPr="005803F7">
              <w:rPr>
                <w:sz w:val="20"/>
                <w:szCs w:val="20"/>
              </w:rPr>
              <w:t>3</w:t>
            </w:r>
            <w:r w:rsidR="00F807FB">
              <w:rPr>
                <w:sz w:val="20"/>
                <w:szCs w:val="20"/>
              </w:rPr>
              <w:t>3</w:t>
            </w:r>
          </w:p>
          <w:p w14:paraId="2C363CF0" w14:textId="539564A6" w:rsidR="005803F7" w:rsidRDefault="005803F7" w:rsidP="005803F7">
            <w:pPr>
              <w:pStyle w:val="NoSpacing"/>
              <w:rPr>
                <w:sz w:val="20"/>
                <w:szCs w:val="20"/>
              </w:rPr>
            </w:pPr>
            <w:r w:rsidRPr="005803F7">
              <w:rPr>
                <w:sz w:val="20"/>
                <w:szCs w:val="20"/>
              </w:rPr>
              <w:t>3</w:t>
            </w:r>
            <w:r w:rsidR="00BB1A3A">
              <w:rPr>
                <w:sz w:val="20"/>
                <w:szCs w:val="20"/>
              </w:rPr>
              <w:t>3</w:t>
            </w:r>
          </w:p>
          <w:p w14:paraId="327F5959" w14:textId="19292B9D" w:rsidR="005803F7" w:rsidRDefault="00F807FB" w:rsidP="005803F7">
            <w:pPr>
              <w:pStyle w:val="NoSpacing"/>
              <w:rPr>
                <w:sz w:val="20"/>
                <w:szCs w:val="20"/>
              </w:rPr>
            </w:pPr>
            <w:r>
              <w:rPr>
                <w:sz w:val="20"/>
                <w:szCs w:val="20"/>
              </w:rPr>
              <w:t>3</w:t>
            </w:r>
            <w:r w:rsidR="00BB1A3A">
              <w:rPr>
                <w:sz w:val="20"/>
                <w:szCs w:val="20"/>
              </w:rPr>
              <w:t>3</w:t>
            </w:r>
          </w:p>
          <w:p w14:paraId="2684253D" w14:textId="17529616" w:rsidR="005803F7" w:rsidRDefault="005803F7" w:rsidP="005803F7">
            <w:pPr>
              <w:pStyle w:val="NoSpacing"/>
              <w:rPr>
                <w:sz w:val="20"/>
                <w:szCs w:val="20"/>
              </w:rPr>
            </w:pPr>
            <w:r>
              <w:rPr>
                <w:sz w:val="20"/>
                <w:szCs w:val="20"/>
              </w:rPr>
              <w:t>3</w:t>
            </w:r>
            <w:r w:rsidR="00BB1A3A">
              <w:rPr>
                <w:sz w:val="20"/>
                <w:szCs w:val="20"/>
              </w:rPr>
              <w:t>3</w:t>
            </w:r>
          </w:p>
          <w:p w14:paraId="7B3CA42A" w14:textId="042461D6" w:rsidR="005803F7" w:rsidRDefault="005803F7" w:rsidP="005803F7">
            <w:pPr>
              <w:pStyle w:val="NoSpacing"/>
              <w:rPr>
                <w:sz w:val="20"/>
                <w:szCs w:val="20"/>
              </w:rPr>
            </w:pPr>
            <w:r>
              <w:rPr>
                <w:sz w:val="20"/>
                <w:szCs w:val="20"/>
              </w:rPr>
              <w:t>3</w:t>
            </w:r>
            <w:r w:rsidR="00BB1A3A">
              <w:rPr>
                <w:sz w:val="20"/>
                <w:szCs w:val="20"/>
              </w:rPr>
              <w:t>3</w:t>
            </w:r>
          </w:p>
          <w:p w14:paraId="5AFD9738" w14:textId="1ADAEEFC" w:rsidR="005803F7" w:rsidRDefault="005803F7" w:rsidP="005803F7">
            <w:pPr>
              <w:pStyle w:val="NoSpacing"/>
              <w:rPr>
                <w:sz w:val="20"/>
                <w:szCs w:val="20"/>
              </w:rPr>
            </w:pPr>
            <w:r>
              <w:rPr>
                <w:sz w:val="20"/>
                <w:szCs w:val="20"/>
              </w:rPr>
              <w:t>3</w:t>
            </w:r>
            <w:r w:rsidR="00BB1A3A">
              <w:rPr>
                <w:sz w:val="20"/>
                <w:szCs w:val="20"/>
              </w:rPr>
              <w:t>3</w:t>
            </w:r>
          </w:p>
          <w:p w14:paraId="7212CED8" w14:textId="44659F52" w:rsidR="005803F7" w:rsidRDefault="005803F7" w:rsidP="005803F7">
            <w:pPr>
              <w:pStyle w:val="NoSpacing"/>
              <w:rPr>
                <w:sz w:val="20"/>
                <w:szCs w:val="20"/>
              </w:rPr>
            </w:pPr>
            <w:r>
              <w:rPr>
                <w:sz w:val="20"/>
                <w:szCs w:val="20"/>
              </w:rPr>
              <w:t>3</w:t>
            </w:r>
            <w:r w:rsidR="00BB1A3A">
              <w:rPr>
                <w:sz w:val="20"/>
                <w:szCs w:val="20"/>
              </w:rPr>
              <w:t>3</w:t>
            </w:r>
          </w:p>
          <w:p w14:paraId="7D121017" w14:textId="560137F6" w:rsidR="005803F7" w:rsidRDefault="005803F7" w:rsidP="005803F7">
            <w:pPr>
              <w:pStyle w:val="NoSpacing"/>
              <w:rPr>
                <w:sz w:val="20"/>
                <w:szCs w:val="20"/>
              </w:rPr>
            </w:pPr>
          </w:p>
          <w:p w14:paraId="5C932270" w14:textId="1D9A5598" w:rsidR="005803F7" w:rsidRDefault="005803F7" w:rsidP="005803F7">
            <w:pPr>
              <w:pStyle w:val="NoSpacing"/>
              <w:rPr>
                <w:sz w:val="20"/>
                <w:szCs w:val="20"/>
              </w:rPr>
            </w:pPr>
            <w:r>
              <w:rPr>
                <w:sz w:val="20"/>
                <w:szCs w:val="20"/>
              </w:rPr>
              <w:t>3</w:t>
            </w:r>
            <w:r w:rsidR="00F807FB">
              <w:rPr>
                <w:sz w:val="20"/>
                <w:szCs w:val="20"/>
              </w:rPr>
              <w:t>4</w:t>
            </w:r>
          </w:p>
          <w:p w14:paraId="6288DA9B" w14:textId="5944BD19" w:rsidR="005803F7" w:rsidRPr="005803F7" w:rsidRDefault="005803F7" w:rsidP="00106D4D">
            <w:pPr>
              <w:pStyle w:val="NoSpacing"/>
              <w:rPr>
                <w:color w:val="000000" w:themeColor="text1"/>
                <w:sz w:val="20"/>
                <w:szCs w:val="20"/>
              </w:rPr>
            </w:pPr>
            <w:r>
              <w:rPr>
                <w:sz w:val="20"/>
                <w:szCs w:val="20"/>
              </w:rPr>
              <w:t>3</w:t>
            </w:r>
            <w:r w:rsidR="00F807FB">
              <w:rPr>
                <w:sz w:val="20"/>
                <w:szCs w:val="20"/>
              </w:rPr>
              <w:t>4</w:t>
            </w:r>
          </w:p>
        </w:tc>
      </w:tr>
      <w:tr w:rsidR="00061B7C" w:rsidRPr="00061B7C" w14:paraId="419733B9" w14:textId="77777777" w:rsidTr="005803F7">
        <w:tc>
          <w:tcPr>
            <w:tcW w:w="1350" w:type="dxa"/>
          </w:tcPr>
          <w:p w14:paraId="634A9CA6" w14:textId="7D1E7BFE" w:rsidR="002D40A2" w:rsidRPr="00061B7C" w:rsidRDefault="00EF2022" w:rsidP="002933E3">
            <w:pPr>
              <w:spacing w:before="90" w:line="229" w:lineRule="exact"/>
              <w:ind w:right="338"/>
              <w:jc w:val="center"/>
              <w:rPr>
                <w:b/>
                <w:bCs/>
                <w:color w:val="000000" w:themeColor="text1"/>
                <w:sz w:val="20"/>
                <w:szCs w:val="20"/>
              </w:rPr>
            </w:pPr>
            <w:r>
              <w:rPr>
                <w:b/>
                <w:bCs/>
                <w:color w:val="000000" w:themeColor="text1"/>
                <w:sz w:val="20"/>
                <w:szCs w:val="20"/>
              </w:rPr>
              <w:t>7.0</w:t>
            </w:r>
          </w:p>
        </w:tc>
        <w:tc>
          <w:tcPr>
            <w:tcW w:w="6930" w:type="dxa"/>
          </w:tcPr>
          <w:p w14:paraId="406887DD" w14:textId="05D15A98" w:rsidR="002D40A2" w:rsidRPr="00061B7C" w:rsidRDefault="00EF2022" w:rsidP="002933E3">
            <w:pPr>
              <w:spacing w:before="90" w:line="229" w:lineRule="exact"/>
              <w:ind w:right="338"/>
              <w:jc w:val="center"/>
              <w:rPr>
                <w:b/>
                <w:bCs/>
                <w:color w:val="000000" w:themeColor="text1"/>
                <w:sz w:val="20"/>
                <w:szCs w:val="20"/>
              </w:rPr>
            </w:pPr>
            <w:r w:rsidRPr="0018678B">
              <w:rPr>
                <w:b/>
                <w:bCs/>
                <w:sz w:val="20"/>
                <w:szCs w:val="20"/>
              </w:rPr>
              <w:t>ROTARY INTERNATIONAL COUNCIL</w:t>
            </w:r>
            <w:r w:rsidRPr="0018678B">
              <w:rPr>
                <w:b/>
                <w:bCs/>
                <w:spacing w:val="8"/>
                <w:sz w:val="20"/>
                <w:szCs w:val="20"/>
              </w:rPr>
              <w:t xml:space="preserve"> </w:t>
            </w:r>
            <w:r w:rsidRPr="0018678B">
              <w:rPr>
                <w:b/>
                <w:bCs/>
                <w:sz w:val="20"/>
                <w:szCs w:val="20"/>
              </w:rPr>
              <w:t>ON LEGISLATION</w:t>
            </w:r>
          </w:p>
        </w:tc>
        <w:tc>
          <w:tcPr>
            <w:tcW w:w="1080" w:type="dxa"/>
          </w:tcPr>
          <w:p w14:paraId="0530F0EC" w14:textId="116D0CE6" w:rsidR="002D40A2" w:rsidRPr="00061B7C" w:rsidRDefault="00EF2022" w:rsidP="002933E3">
            <w:pPr>
              <w:spacing w:before="90" w:line="229" w:lineRule="exact"/>
              <w:ind w:right="338"/>
              <w:jc w:val="center"/>
              <w:rPr>
                <w:b/>
                <w:bCs/>
                <w:color w:val="000000" w:themeColor="text1"/>
                <w:sz w:val="20"/>
                <w:szCs w:val="20"/>
              </w:rPr>
            </w:pPr>
            <w:r>
              <w:rPr>
                <w:b/>
                <w:bCs/>
                <w:color w:val="000000" w:themeColor="text1"/>
                <w:sz w:val="20"/>
                <w:szCs w:val="20"/>
              </w:rPr>
              <w:t>3</w:t>
            </w:r>
            <w:r w:rsidR="00F807FB">
              <w:rPr>
                <w:b/>
                <w:bCs/>
                <w:color w:val="000000" w:themeColor="text1"/>
                <w:sz w:val="20"/>
                <w:szCs w:val="20"/>
              </w:rPr>
              <w:t>4</w:t>
            </w:r>
          </w:p>
        </w:tc>
      </w:tr>
      <w:tr w:rsidR="00061B7C" w:rsidRPr="00061B7C" w14:paraId="30B5D75E" w14:textId="77777777" w:rsidTr="005803F7">
        <w:tc>
          <w:tcPr>
            <w:tcW w:w="1350" w:type="dxa"/>
          </w:tcPr>
          <w:p w14:paraId="512D2C01" w14:textId="77777777" w:rsidR="002D40A2" w:rsidRPr="00106D4D" w:rsidRDefault="00106D4D" w:rsidP="00106D4D">
            <w:pPr>
              <w:pStyle w:val="NoSpacing"/>
              <w:rPr>
                <w:sz w:val="20"/>
                <w:szCs w:val="20"/>
              </w:rPr>
            </w:pPr>
            <w:r w:rsidRPr="00106D4D">
              <w:rPr>
                <w:sz w:val="20"/>
                <w:szCs w:val="20"/>
              </w:rPr>
              <w:t>7.1</w:t>
            </w:r>
          </w:p>
          <w:p w14:paraId="6B414E43" w14:textId="77777777" w:rsidR="00106D4D" w:rsidRPr="00106D4D" w:rsidRDefault="00106D4D" w:rsidP="00106D4D">
            <w:pPr>
              <w:pStyle w:val="NoSpacing"/>
              <w:rPr>
                <w:sz w:val="20"/>
                <w:szCs w:val="20"/>
              </w:rPr>
            </w:pPr>
            <w:r w:rsidRPr="00106D4D">
              <w:rPr>
                <w:sz w:val="20"/>
                <w:szCs w:val="20"/>
              </w:rPr>
              <w:t>7.2</w:t>
            </w:r>
          </w:p>
          <w:p w14:paraId="60A81D91" w14:textId="7C60CD47" w:rsidR="00106D4D" w:rsidRPr="00061B7C" w:rsidRDefault="00106D4D" w:rsidP="00106D4D">
            <w:pPr>
              <w:pStyle w:val="NoSpacing"/>
              <w:rPr>
                <w:b/>
                <w:bCs/>
              </w:rPr>
            </w:pPr>
            <w:r w:rsidRPr="00106D4D">
              <w:rPr>
                <w:sz w:val="20"/>
                <w:szCs w:val="20"/>
              </w:rPr>
              <w:t>7.3</w:t>
            </w:r>
          </w:p>
        </w:tc>
        <w:tc>
          <w:tcPr>
            <w:tcW w:w="6930" w:type="dxa"/>
          </w:tcPr>
          <w:p w14:paraId="1D347819" w14:textId="2767DD47" w:rsidR="00EF2022" w:rsidRPr="00A31A22" w:rsidRDefault="00EF2022" w:rsidP="00EF2022">
            <w:pPr>
              <w:pStyle w:val="ListParagraph"/>
              <w:tabs>
                <w:tab w:val="left" w:pos="574"/>
                <w:tab w:val="right" w:pos="8870"/>
              </w:tabs>
              <w:spacing w:before="1"/>
              <w:ind w:left="573" w:firstLine="0"/>
              <w:rPr>
                <w:sz w:val="20"/>
                <w:szCs w:val="20"/>
              </w:rPr>
            </w:pPr>
            <w:r w:rsidRPr="00A31A22">
              <w:rPr>
                <w:sz w:val="20"/>
                <w:szCs w:val="20"/>
              </w:rPr>
              <w:t>PROPOSALS</w:t>
            </w:r>
            <w:r w:rsidRPr="00A31A22">
              <w:rPr>
                <w:sz w:val="20"/>
                <w:szCs w:val="20"/>
              </w:rPr>
              <w:tab/>
            </w:r>
          </w:p>
          <w:p w14:paraId="00F0082A" w14:textId="67443F0F" w:rsidR="00EF2022" w:rsidRPr="006173F1" w:rsidRDefault="00EF2022" w:rsidP="00EF2022">
            <w:pPr>
              <w:tabs>
                <w:tab w:val="left" w:pos="572"/>
                <w:tab w:val="right" w:pos="8870"/>
              </w:tabs>
              <w:spacing w:before="34"/>
              <w:ind w:left="239"/>
              <w:rPr>
                <w:sz w:val="20"/>
                <w:szCs w:val="20"/>
              </w:rPr>
            </w:pPr>
            <w:r>
              <w:rPr>
                <w:sz w:val="20"/>
                <w:szCs w:val="20"/>
              </w:rPr>
              <w:t xml:space="preserve">      </w:t>
            </w:r>
            <w:r w:rsidRPr="006173F1">
              <w:rPr>
                <w:sz w:val="20"/>
                <w:szCs w:val="20"/>
              </w:rPr>
              <w:t>REPRESENTATIVE</w:t>
            </w:r>
            <w:r w:rsidRPr="006173F1">
              <w:rPr>
                <w:sz w:val="20"/>
                <w:szCs w:val="20"/>
              </w:rPr>
              <w:tab/>
            </w:r>
          </w:p>
          <w:p w14:paraId="2C8329F4" w14:textId="13B80E77" w:rsidR="002D40A2" w:rsidRPr="00061B7C" w:rsidRDefault="00EF2022" w:rsidP="00106D4D">
            <w:pPr>
              <w:pStyle w:val="ListParagraph"/>
              <w:tabs>
                <w:tab w:val="left" w:pos="574"/>
                <w:tab w:val="right" w:pos="8870"/>
              </w:tabs>
              <w:spacing w:before="34"/>
              <w:ind w:left="573" w:firstLine="0"/>
              <w:rPr>
                <w:b/>
                <w:bCs/>
                <w:color w:val="000000" w:themeColor="text1"/>
                <w:sz w:val="20"/>
                <w:szCs w:val="20"/>
              </w:rPr>
            </w:pPr>
            <w:r w:rsidRPr="00A31A22">
              <w:rPr>
                <w:sz w:val="20"/>
                <w:szCs w:val="20"/>
              </w:rPr>
              <w:t>INFORMATION PRIOR TO THE COUNCIL</w:t>
            </w:r>
            <w:r w:rsidRPr="00A31A22">
              <w:rPr>
                <w:spacing w:val="-5"/>
                <w:sz w:val="20"/>
                <w:szCs w:val="20"/>
              </w:rPr>
              <w:t xml:space="preserve"> </w:t>
            </w:r>
            <w:r w:rsidRPr="00A31A22">
              <w:rPr>
                <w:sz w:val="20"/>
                <w:szCs w:val="20"/>
              </w:rPr>
              <w:t>ON</w:t>
            </w:r>
            <w:r w:rsidRPr="00A31A22">
              <w:rPr>
                <w:spacing w:val="3"/>
                <w:sz w:val="20"/>
                <w:szCs w:val="20"/>
              </w:rPr>
              <w:t xml:space="preserve"> </w:t>
            </w:r>
            <w:r w:rsidRPr="00A31A22">
              <w:rPr>
                <w:sz w:val="20"/>
                <w:szCs w:val="20"/>
              </w:rPr>
              <w:t>LEGISLATION</w:t>
            </w:r>
            <w:r w:rsidRPr="00A31A22">
              <w:rPr>
                <w:sz w:val="20"/>
                <w:szCs w:val="20"/>
              </w:rPr>
              <w:tab/>
            </w:r>
          </w:p>
        </w:tc>
        <w:tc>
          <w:tcPr>
            <w:tcW w:w="1080" w:type="dxa"/>
          </w:tcPr>
          <w:p w14:paraId="2B2711C1" w14:textId="46ADB7EB" w:rsidR="002D40A2" w:rsidRPr="00EF2022" w:rsidRDefault="00EF2022" w:rsidP="00EF2022">
            <w:pPr>
              <w:pStyle w:val="NoSpacing"/>
              <w:rPr>
                <w:sz w:val="20"/>
                <w:szCs w:val="20"/>
              </w:rPr>
            </w:pPr>
            <w:r w:rsidRPr="00EF2022">
              <w:rPr>
                <w:sz w:val="20"/>
                <w:szCs w:val="20"/>
              </w:rPr>
              <w:t>3</w:t>
            </w:r>
            <w:r w:rsidR="00F807FB">
              <w:rPr>
                <w:sz w:val="20"/>
                <w:szCs w:val="20"/>
              </w:rPr>
              <w:t>4</w:t>
            </w:r>
          </w:p>
          <w:p w14:paraId="19499A4B" w14:textId="658DE56B" w:rsidR="00EF2022" w:rsidRPr="00EF2022" w:rsidRDefault="00EF2022" w:rsidP="00EF2022">
            <w:pPr>
              <w:pStyle w:val="NoSpacing"/>
              <w:rPr>
                <w:sz w:val="20"/>
                <w:szCs w:val="20"/>
              </w:rPr>
            </w:pPr>
            <w:r w:rsidRPr="00EF2022">
              <w:rPr>
                <w:sz w:val="20"/>
                <w:szCs w:val="20"/>
              </w:rPr>
              <w:t>3</w:t>
            </w:r>
            <w:r w:rsidR="00F807FB">
              <w:rPr>
                <w:sz w:val="20"/>
                <w:szCs w:val="20"/>
              </w:rPr>
              <w:t>4</w:t>
            </w:r>
          </w:p>
          <w:p w14:paraId="3EED4D28" w14:textId="1838D874" w:rsidR="00EF2022" w:rsidRPr="00061B7C" w:rsidRDefault="00EF2022" w:rsidP="00EF2022">
            <w:pPr>
              <w:pStyle w:val="NoSpacing"/>
            </w:pPr>
            <w:r w:rsidRPr="00EF2022">
              <w:rPr>
                <w:sz w:val="20"/>
                <w:szCs w:val="20"/>
              </w:rPr>
              <w:t>3</w:t>
            </w:r>
            <w:r w:rsidR="00F807FB">
              <w:rPr>
                <w:sz w:val="20"/>
                <w:szCs w:val="20"/>
              </w:rPr>
              <w:t>4</w:t>
            </w:r>
          </w:p>
        </w:tc>
      </w:tr>
      <w:tr w:rsidR="00061B7C" w:rsidRPr="00061B7C" w14:paraId="61A4C3C6" w14:textId="77777777" w:rsidTr="005803F7">
        <w:tc>
          <w:tcPr>
            <w:tcW w:w="1350" w:type="dxa"/>
          </w:tcPr>
          <w:p w14:paraId="4B13F0D6" w14:textId="516BDCF1" w:rsidR="002D40A2" w:rsidRPr="00061B7C" w:rsidRDefault="00EF2022" w:rsidP="002933E3">
            <w:pPr>
              <w:spacing w:before="90" w:line="229" w:lineRule="exact"/>
              <w:ind w:right="338"/>
              <w:jc w:val="center"/>
              <w:rPr>
                <w:b/>
                <w:bCs/>
                <w:color w:val="000000" w:themeColor="text1"/>
                <w:sz w:val="20"/>
                <w:szCs w:val="20"/>
              </w:rPr>
            </w:pPr>
            <w:r>
              <w:rPr>
                <w:b/>
                <w:bCs/>
                <w:color w:val="000000" w:themeColor="text1"/>
                <w:sz w:val="20"/>
                <w:szCs w:val="20"/>
              </w:rPr>
              <w:t>8.0</w:t>
            </w:r>
          </w:p>
        </w:tc>
        <w:tc>
          <w:tcPr>
            <w:tcW w:w="6930" w:type="dxa"/>
          </w:tcPr>
          <w:p w14:paraId="570B2AB7" w14:textId="3D02AEF9" w:rsidR="002D40A2" w:rsidRPr="00EF2022" w:rsidRDefault="00EF2022" w:rsidP="00EF2022">
            <w:pPr>
              <w:spacing w:before="90" w:line="229" w:lineRule="exact"/>
              <w:ind w:right="338"/>
              <w:jc w:val="center"/>
              <w:rPr>
                <w:b/>
                <w:bCs/>
                <w:color w:val="000000" w:themeColor="text1"/>
                <w:sz w:val="20"/>
                <w:szCs w:val="20"/>
              </w:rPr>
            </w:pPr>
            <w:r w:rsidRPr="00EF2022">
              <w:rPr>
                <w:b/>
                <w:bCs/>
                <w:sz w:val="20"/>
                <w:szCs w:val="20"/>
              </w:rPr>
              <w:t>VOTING</w:t>
            </w:r>
          </w:p>
        </w:tc>
        <w:tc>
          <w:tcPr>
            <w:tcW w:w="1080" w:type="dxa"/>
          </w:tcPr>
          <w:p w14:paraId="62729AAD" w14:textId="08BAFE98" w:rsidR="002D40A2" w:rsidRPr="00061B7C" w:rsidRDefault="00106D4D" w:rsidP="002933E3">
            <w:pPr>
              <w:spacing w:before="90" w:line="229" w:lineRule="exact"/>
              <w:ind w:right="338"/>
              <w:jc w:val="center"/>
              <w:rPr>
                <w:b/>
                <w:bCs/>
                <w:color w:val="000000" w:themeColor="text1"/>
                <w:sz w:val="20"/>
                <w:szCs w:val="20"/>
              </w:rPr>
            </w:pPr>
            <w:r>
              <w:rPr>
                <w:b/>
                <w:bCs/>
                <w:color w:val="000000" w:themeColor="text1"/>
                <w:sz w:val="20"/>
                <w:szCs w:val="20"/>
              </w:rPr>
              <w:t>3</w:t>
            </w:r>
            <w:r w:rsidR="006072D6">
              <w:rPr>
                <w:b/>
                <w:bCs/>
                <w:color w:val="000000" w:themeColor="text1"/>
                <w:sz w:val="20"/>
                <w:szCs w:val="20"/>
              </w:rPr>
              <w:t>5</w:t>
            </w:r>
          </w:p>
        </w:tc>
      </w:tr>
      <w:tr w:rsidR="00061B7C" w:rsidRPr="00061B7C" w14:paraId="611A68FF" w14:textId="77777777" w:rsidTr="005803F7">
        <w:tc>
          <w:tcPr>
            <w:tcW w:w="1350" w:type="dxa"/>
          </w:tcPr>
          <w:p w14:paraId="08F77679" w14:textId="77777777" w:rsidR="002D40A2" w:rsidRPr="00061B7C" w:rsidRDefault="002D40A2" w:rsidP="002933E3">
            <w:pPr>
              <w:spacing w:before="90" w:line="229" w:lineRule="exact"/>
              <w:ind w:right="338"/>
              <w:jc w:val="center"/>
              <w:rPr>
                <w:b/>
                <w:bCs/>
                <w:color w:val="000000" w:themeColor="text1"/>
                <w:sz w:val="20"/>
                <w:szCs w:val="20"/>
              </w:rPr>
            </w:pPr>
          </w:p>
        </w:tc>
        <w:tc>
          <w:tcPr>
            <w:tcW w:w="6930" w:type="dxa"/>
          </w:tcPr>
          <w:p w14:paraId="5BDA071D" w14:textId="30A51CA1" w:rsidR="002D40A2" w:rsidRDefault="00106D4D" w:rsidP="002933E3">
            <w:pPr>
              <w:spacing w:before="90" w:line="229" w:lineRule="exact"/>
              <w:ind w:right="338"/>
              <w:jc w:val="center"/>
              <w:rPr>
                <w:b/>
                <w:bCs/>
                <w:color w:val="000000" w:themeColor="text1"/>
                <w:sz w:val="20"/>
                <w:szCs w:val="20"/>
              </w:rPr>
            </w:pPr>
            <w:r>
              <w:rPr>
                <w:b/>
                <w:bCs/>
                <w:color w:val="000000" w:themeColor="text1"/>
                <w:sz w:val="20"/>
                <w:szCs w:val="20"/>
              </w:rPr>
              <w:t>APPENDIX A: POSITION DECRIPTONS</w:t>
            </w:r>
          </w:p>
          <w:p w14:paraId="2D1BF38F" w14:textId="77777777" w:rsidR="00106D4D" w:rsidRDefault="00106D4D" w:rsidP="00106D4D">
            <w:pPr>
              <w:pStyle w:val="NoSpacing"/>
              <w:rPr>
                <w:sz w:val="20"/>
                <w:szCs w:val="20"/>
              </w:rPr>
            </w:pPr>
            <w:r>
              <w:rPr>
                <w:sz w:val="20"/>
                <w:szCs w:val="20"/>
              </w:rPr>
              <w:t xml:space="preserve">            A1: </w:t>
            </w:r>
            <w:r w:rsidRPr="00106D4D">
              <w:rPr>
                <w:sz w:val="20"/>
                <w:szCs w:val="20"/>
              </w:rPr>
              <w:t>DISTRICT</w:t>
            </w:r>
            <w:r w:rsidRPr="00106D4D">
              <w:rPr>
                <w:spacing w:val="-3"/>
                <w:sz w:val="20"/>
                <w:szCs w:val="20"/>
              </w:rPr>
              <w:t xml:space="preserve"> </w:t>
            </w:r>
            <w:r w:rsidRPr="00106D4D">
              <w:rPr>
                <w:sz w:val="20"/>
                <w:szCs w:val="20"/>
              </w:rPr>
              <w:t>GOVERNOR</w:t>
            </w:r>
            <w:r w:rsidRPr="00106D4D">
              <w:rPr>
                <w:spacing w:val="-4"/>
                <w:sz w:val="20"/>
                <w:szCs w:val="20"/>
              </w:rPr>
              <w:t xml:space="preserve"> </w:t>
            </w:r>
            <w:r w:rsidRPr="00106D4D">
              <w:rPr>
                <w:sz w:val="20"/>
                <w:szCs w:val="20"/>
              </w:rPr>
              <w:t>(DG)</w:t>
            </w:r>
            <w:r w:rsidRPr="00106D4D">
              <w:rPr>
                <w:sz w:val="20"/>
                <w:szCs w:val="20"/>
              </w:rPr>
              <w:tab/>
            </w:r>
          </w:p>
          <w:p w14:paraId="7F46B785" w14:textId="4913082A" w:rsidR="00106D4D" w:rsidRDefault="00106D4D" w:rsidP="00106D4D">
            <w:pPr>
              <w:pStyle w:val="NoSpacing"/>
              <w:rPr>
                <w:sz w:val="20"/>
                <w:szCs w:val="20"/>
              </w:rPr>
            </w:pPr>
            <w:r>
              <w:rPr>
                <w:sz w:val="20"/>
                <w:szCs w:val="20"/>
              </w:rPr>
              <w:t xml:space="preserve">            A2: </w:t>
            </w:r>
            <w:r w:rsidRPr="00106D4D">
              <w:rPr>
                <w:sz w:val="20"/>
                <w:szCs w:val="20"/>
              </w:rPr>
              <w:t>DISTRICT</w:t>
            </w:r>
            <w:r w:rsidRPr="00106D4D">
              <w:rPr>
                <w:spacing w:val="-5"/>
                <w:sz w:val="20"/>
                <w:szCs w:val="20"/>
              </w:rPr>
              <w:t xml:space="preserve"> </w:t>
            </w:r>
            <w:r w:rsidRPr="00106D4D">
              <w:rPr>
                <w:sz w:val="20"/>
                <w:szCs w:val="20"/>
              </w:rPr>
              <w:t>GOVERNOR-ELECT</w:t>
            </w:r>
            <w:r w:rsidRPr="00106D4D">
              <w:rPr>
                <w:spacing w:val="-5"/>
                <w:sz w:val="20"/>
                <w:szCs w:val="20"/>
              </w:rPr>
              <w:t xml:space="preserve"> </w:t>
            </w:r>
            <w:r w:rsidRPr="00106D4D">
              <w:rPr>
                <w:sz w:val="20"/>
                <w:szCs w:val="20"/>
              </w:rPr>
              <w:t>(DGE)</w:t>
            </w:r>
            <w:r w:rsidRPr="00106D4D">
              <w:rPr>
                <w:sz w:val="20"/>
                <w:szCs w:val="20"/>
              </w:rPr>
              <w:tab/>
            </w:r>
          </w:p>
          <w:p w14:paraId="4FDF5345" w14:textId="248A904A" w:rsidR="00106D4D" w:rsidRPr="00106D4D" w:rsidRDefault="00106D4D" w:rsidP="00106D4D">
            <w:pPr>
              <w:pStyle w:val="NoSpacing"/>
              <w:rPr>
                <w:sz w:val="20"/>
                <w:szCs w:val="20"/>
              </w:rPr>
            </w:pPr>
            <w:r>
              <w:rPr>
                <w:sz w:val="20"/>
                <w:szCs w:val="20"/>
              </w:rPr>
              <w:t xml:space="preserve">            A3: </w:t>
            </w:r>
            <w:r w:rsidRPr="00106D4D">
              <w:rPr>
                <w:sz w:val="20"/>
                <w:szCs w:val="20"/>
              </w:rPr>
              <w:t>DISTRICT GOVERNOR</w:t>
            </w:r>
            <w:r w:rsidRPr="00106D4D">
              <w:rPr>
                <w:spacing w:val="-10"/>
                <w:sz w:val="20"/>
                <w:szCs w:val="20"/>
              </w:rPr>
              <w:t xml:space="preserve"> </w:t>
            </w:r>
            <w:r w:rsidRPr="00106D4D">
              <w:rPr>
                <w:sz w:val="20"/>
                <w:szCs w:val="20"/>
              </w:rPr>
              <w:t>NOMINEE</w:t>
            </w:r>
            <w:r w:rsidRPr="00106D4D">
              <w:rPr>
                <w:spacing w:val="-2"/>
                <w:sz w:val="20"/>
                <w:szCs w:val="20"/>
              </w:rPr>
              <w:t xml:space="preserve"> </w:t>
            </w:r>
            <w:r w:rsidRPr="00106D4D">
              <w:rPr>
                <w:sz w:val="20"/>
                <w:szCs w:val="20"/>
              </w:rPr>
              <w:t>(DGN)</w:t>
            </w:r>
            <w:r w:rsidRPr="00106D4D">
              <w:rPr>
                <w:sz w:val="20"/>
                <w:szCs w:val="20"/>
              </w:rPr>
              <w:tab/>
            </w:r>
          </w:p>
          <w:p w14:paraId="458A4F10" w14:textId="5DC76DB0" w:rsidR="00106D4D" w:rsidRPr="00106D4D" w:rsidRDefault="00106D4D" w:rsidP="00106D4D">
            <w:pPr>
              <w:pStyle w:val="NoSpacing"/>
              <w:rPr>
                <w:sz w:val="20"/>
                <w:szCs w:val="20"/>
              </w:rPr>
            </w:pPr>
            <w:r>
              <w:rPr>
                <w:sz w:val="20"/>
                <w:szCs w:val="20"/>
              </w:rPr>
              <w:t xml:space="preserve">            </w:t>
            </w:r>
            <w:r w:rsidRPr="00106D4D">
              <w:rPr>
                <w:sz w:val="20"/>
                <w:szCs w:val="20"/>
              </w:rPr>
              <w:t>A4</w:t>
            </w:r>
            <w:r>
              <w:rPr>
                <w:sz w:val="20"/>
                <w:szCs w:val="20"/>
              </w:rPr>
              <w:t xml:space="preserve">: </w:t>
            </w:r>
            <w:r w:rsidRPr="00106D4D">
              <w:rPr>
                <w:sz w:val="20"/>
                <w:szCs w:val="20"/>
              </w:rPr>
              <w:t>ASSISTANT</w:t>
            </w:r>
            <w:r w:rsidRPr="00106D4D">
              <w:rPr>
                <w:spacing w:val="-4"/>
                <w:sz w:val="20"/>
                <w:szCs w:val="20"/>
              </w:rPr>
              <w:t xml:space="preserve"> </w:t>
            </w:r>
            <w:r w:rsidRPr="00106D4D">
              <w:rPr>
                <w:sz w:val="20"/>
                <w:szCs w:val="20"/>
              </w:rPr>
              <w:t>GOVERNOR</w:t>
            </w:r>
            <w:r w:rsidRPr="00106D4D">
              <w:rPr>
                <w:spacing w:val="-4"/>
                <w:sz w:val="20"/>
                <w:szCs w:val="20"/>
              </w:rPr>
              <w:t xml:space="preserve"> </w:t>
            </w:r>
            <w:r w:rsidRPr="00106D4D">
              <w:rPr>
                <w:sz w:val="20"/>
                <w:szCs w:val="20"/>
              </w:rPr>
              <w:t>(AG)</w:t>
            </w:r>
          </w:p>
          <w:p w14:paraId="66080036" w14:textId="4C684B2D" w:rsidR="00106D4D" w:rsidRPr="00106D4D" w:rsidRDefault="00106D4D" w:rsidP="00106D4D">
            <w:pPr>
              <w:pStyle w:val="NoSpacing"/>
              <w:rPr>
                <w:sz w:val="20"/>
                <w:szCs w:val="20"/>
              </w:rPr>
            </w:pPr>
            <w:r>
              <w:t xml:space="preserve">           </w:t>
            </w:r>
            <w:r w:rsidRPr="00106D4D">
              <w:rPr>
                <w:sz w:val="20"/>
                <w:szCs w:val="20"/>
              </w:rPr>
              <w:t>A5: FOUNDATION AREA</w:t>
            </w:r>
            <w:r w:rsidRPr="00106D4D">
              <w:rPr>
                <w:spacing w:val="-9"/>
                <w:sz w:val="20"/>
                <w:szCs w:val="20"/>
              </w:rPr>
              <w:t xml:space="preserve"> </w:t>
            </w:r>
            <w:r w:rsidRPr="00106D4D">
              <w:rPr>
                <w:sz w:val="20"/>
                <w:szCs w:val="20"/>
              </w:rPr>
              <w:t>COORDINATOR</w:t>
            </w:r>
            <w:r w:rsidRPr="00106D4D">
              <w:rPr>
                <w:spacing w:val="-4"/>
                <w:sz w:val="20"/>
                <w:szCs w:val="20"/>
              </w:rPr>
              <w:t xml:space="preserve"> </w:t>
            </w:r>
            <w:r w:rsidRPr="00106D4D">
              <w:rPr>
                <w:sz w:val="20"/>
                <w:szCs w:val="20"/>
              </w:rPr>
              <w:t>(FAC)</w:t>
            </w:r>
            <w:r w:rsidRPr="00106D4D">
              <w:rPr>
                <w:sz w:val="20"/>
                <w:szCs w:val="20"/>
              </w:rPr>
              <w:tab/>
            </w:r>
          </w:p>
          <w:p w14:paraId="49482BF2" w14:textId="2D3F8B0C" w:rsidR="00106D4D" w:rsidRPr="00106D4D" w:rsidRDefault="00106D4D" w:rsidP="00106D4D">
            <w:pPr>
              <w:pStyle w:val="NoSpacing"/>
              <w:rPr>
                <w:b/>
                <w:bCs/>
                <w:sz w:val="20"/>
                <w:szCs w:val="20"/>
              </w:rPr>
            </w:pPr>
            <w:r>
              <w:rPr>
                <w:sz w:val="20"/>
                <w:szCs w:val="20"/>
              </w:rPr>
              <w:t xml:space="preserve">            </w:t>
            </w:r>
            <w:r w:rsidRPr="00106D4D">
              <w:rPr>
                <w:sz w:val="20"/>
                <w:szCs w:val="20"/>
              </w:rPr>
              <w:t>A6</w:t>
            </w:r>
            <w:r>
              <w:rPr>
                <w:sz w:val="20"/>
                <w:szCs w:val="20"/>
              </w:rPr>
              <w:t xml:space="preserve">: </w:t>
            </w:r>
            <w:r w:rsidRPr="00106D4D">
              <w:rPr>
                <w:sz w:val="20"/>
                <w:szCs w:val="20"/>
              </w:rPr>
              <w:t>DISTRICT</w:t>
            </w:r>
            <w:r w:rsidRPr="00106D4D">
              <w:rPr>
                <w:spacing w:val="-6"/>
                <w:sz w:val="20"/>
                <w:szCs w:val="20"/>
              </w:rPr>
              <w:t xml:space="preserve"> </w:t>
            </w:r>
            <w:r w:rsidRPr="00106D4D">
              <w:rPr>
                <w:sz w:val="20"/>
                <w:szCs w:val="20"/>
              </w:rPr>
              <w:t xml:space="preserve">TRAINER                                                                                                          </w:t>
            </w:r>
          </w:p>
          <w:p w14:paraId="1888B6E2" w14:textId="65D94933" w:rsidR="00106D4D" w:rsidRPr="00106D4D" w:rsidRDefault="00106D4D" w:rsidP="00106D4D">
            <w:pPr>
              <w:spacing w:before="90" w:line="229" w:lineRule="exact"/>
              <w:ind w:right="338"/>
              <w:rPr>
                <w:color w:val="000000" w:themeColor="text1"/>
                <w:sz w:val="20"/>
                <w:szCs w:val="20"/>
              </w:rPr>
            </w:pPr>
          </w:p>
        </w:tc>
        <w:tc>
          <w:tcPr>
            <w:tcW w:w="1080" w:type="dxa"/>
          </w:tcPr>
          <w:p w14:paraId="2626B0B6" w14:textId="23143A25" w:rsidR="002D40A2" w:rsidRPr="00106D4D" w:rsidRDefault="00106D4D" w:rsidP="00106D4D">
            <w:pPr>
              <w:pStyle w:val="NoSpacing"/>
              <w:rPr>
                <w:b/>
                <w:bCs/>
                <w:sz w:val="20"/>
                <w:szCs w:val="20"/>
              </w:rPr>
            </w:pPr>
            <w:r w:rsidRPr="00106D4D">
              <w:rPr>
                <w:b/>
                <w:bCs/>
                <w:sz w:val="20"/>
                <w:szCs w:val="20"/>
              </w:rPr>
              <w:t>3</w:t>
            </w:r>
            <w:r w:rsidR="006072D6">
              <w:rPr>
                <w:b/>
                <w:bCs/>
                <w:sz w:val="20"/>
                <w:szCs w:val="20"/>
              </w:rPr>
              <w:t>5</w:t>
            </w:r>
          </w:p>
          <w:p w14:paraId="2CF0A987" w14:textId="6633B37B" w:rsidR="00106D4D" w:rsidRPr="00106D4D" w:rsidRDefault="00106D4D" w:rsidP="00106D4D">
            <w:pPr>
              <w:pStyle w:val="NoSpacing"/>
              <w:rPr>
                <w:sz w:val="20"/>
                <w:szCs w:val="20"/>
              </w:rPr>
            </w:pPr>
            <w:r w:rsidRPr="00106D4D">
              <w:rPr>
                <w:sz w:val="20"/>
                <w:szCs w:val="20"/>
              </w:rPr>
              <w:t>3</w:t>
            </w:r>
            <w:r w:rsidR="006072D6">
              <w:rPr>
                <w:sz w:val="20"/>
                <w:szCs w:val="20"/>
              </w:rPr>
              <w:t>5</w:t>
            </w:r>
          </w:p>
          <w:p w14:paraId="61B88E78" w14:textId="130BE0E9" w:rsidR="00106D4D" w:rsidRDefault="00106D4D" w:rsidP="00106D4D">
            <w:pPr>
              <w:pStyle w:val="NoSpacing"/>
              <w:rPr>
                <w:sz w:val="20"/>
                <w:szCs w:val="20"/>
              </w:rPr>
            </w:pPr>
            <w:r w:rsidRPr="00106D4D">
              <w:rPr>
                <w:sz w:val="20"/>
                <w:szCs w:val="20"/>
              </w:rPr>
              <w:t>3</w:t>
            </w:r>
            <w:r w:rsidR="006072D6">
              <w:rPr>
                <w:sz w:val="20"/>
                <w:szCs w:val="20"/>
              </w:rPr>
              <w:t>5</w:t>
            </w:r>
          </w:p>
          <w:p w14:paraId="3AAAC08A" w14:textId="6975AF8A" w:rsidR="00106D4D" w:rsidRDefault="00106D4D" w:rsidP="00106D4D">
            <w:pPr>
              <w:pStyle w:val="NoSpacing"/>
              <w:rPr>
                <w:sz w:val="20"/>
                <w:szCs w:val="20"/>
              </w:rPr>
            </w:pPr>
            <w:r>
              <w:rPr>
                <w:sz w:val="20"/>
                <w:szCs w:val="20"/>
              </w:rPr>
              <w:t>3</w:t>
            </w:r>
            <w:r w:rsidR="006072D6">
              <w:rPr>
                <w:sz w:val="20"/>
                <w:szCs w:val="20"/>
              </w:rPr>
              <w:t>6</w:t>
            </w:r>
          </w:p>
          <w:p w14:paraId="50860C4A" w14:textId="6801391B" w:rsidR="00106D4D" w:rsidRPr="00106D4D" w:rsidRDefault="00F807FB" w:rsidP="00106D4D">
            <w:pPr>
              <w:pStyle w:val="NoSpacing"/>
              <w:rPr>
                <w:sz w:val="20"/>
                <w:szCs w:val="20"/>
              </w:rPr>
            </w:pPr>
            <w:r>
              <w:rPr>
                <w:sz w:val="20"/>
                <w:szCs w:val="20"/>
              </w:rPr>
              <w:t>3</w:t>
            </w:r>
            <w:r w:rsidR="00350799">
              <w:rPr>
                <w:sz w:val="20"/>
                <w:szCs w:val="20"/>
              </w:rPr>
              <w:t>6</w:t>
            </w:r>
          </w:p>
          <w:p w14:paraId="41E9E310" w14:textId="0E98A732" w:rsidR="00106D4D" w:rsidRDefault="00F807FB" w:rsidP="00106D4D">
            <w:pPr>
              <w:pStyle w:val="NoSpacing"/>
              <w:rPr>
                <w:sz w:val="20"/>
                <w:szCs w:val="20"/>
              </w:rPr>
            </w:pPr>
            <w:r>
              <w:rPr>
                <w:sz w:val="20"/>
                <w:szCs w:val="20"/>
              </w:rPr>
              <w:t>3</w:t>
            </w:r>
            <w:r w:rsidR="00350799">
              <w:rPr>
                <w:sz w:val="20"/>
                <w:szCs w:val="20"/>
              </w:rPr>
              <w:t>7</w:t>
            </w:r>
          </w:p>
          <w:p w14:paraId="4FDCB50C" w14:textId="35C73025" w:rsidR="00106D4D" w:rsidRPr="00106D4D" w:rsidRDefault="00F807FB" w:rsidP="00106D4D">
            <w:pPr>
              <w:pStyle w:val="NoSpacing"/>
            </w:pPr>
            <w:r>
              <w:rPr>
                <w:sz w:val="20"/>
                <w:szCs w:val="20"/>
              </w:rPr>
              <w:t>3</w:t>
            </w:r>
            <w:r w:rsidR="00350799">
              <w:rPr>
                <w:sz w:val="20"/>
                <w:szCs w:val="20"/>
              </w:rPr>
              <w:t>7</w:t>
            </w:r>
          </w:p>
        </w:tc>
      </w:tr>
      <w:tr w:rsidR="00061B7C" w:rsidRPr="00061B7C" w14:paraId="6D5C4530" w14:textId="77777777" w:rsidTr="005803F7">
        <w:tc>
          <w:tcPr>
            <w:tcW w:w="1350" w:type="dxa"/>
          </w:tcPr>
          <w:p w14:paraId="4D3ADE18" w14:textId="77777777" w:rsidR="002D40A2" w:rsidRPr="00061B7C" w:rsidRDefault="002D40A2" w:rsidP="002933E3">
            <w:pPr>
              <w:spacing w:before="90" w:line="229" w:lineRule="exact"/>
              <w:ind w:right="338"/>
              <w:jc w:val="center"/>
              <w:rPr>
                <w:b/>
                <w:bCs/>
                <w:color w:val="000000" w:themeColor="text1"/>
                <w:sz w:val="20"/>
                <w:szCs w:val="20"/>
              </w:rPr>
            </w:pPr>
          </w:p>
        </w:tc>
        <w:tc>
          <w:tcPr>
            <w:tcW w:w="6930" w:type="dxa"/>
          </w:tcPr>
          <w:p w14:paraId="681E0E7E" w14:textId="77777777" w:rsidR="00106D4D" w:rsidRDefault="00106D4D" w:rsidP="00106D4D">
            <w:pPr>
              <w:widowControl w:val="0"/>
              <w:autoSpaceDE w:val="0"/>
              <w:autoSpaceDN w:val="0"/>
              <w:jc w:val="center"/>
              <w:rPr>
                <w:b/>
                <w:bCs/>
                <w:sz w:val="20"/>
                <w:szCs w:val="20"/>
              </w:rPr>
            </w:pPr>
            <w:r>
              <w:rPr>
                <w:b/>
                <w:bCs/>
                <w:sz w:val="20"/>
                <w:szCs w:val="20"/>
              </w:rPr>
              <w:t>APPENDIX B:</w:t>
            </w:r>
          </w:p>
          <w:p w14:paraId="6F597647" w14:textId="73DC5A25" w:rsidR="00106D4D" w:rsidRPr="00106D4D" w:rsidRDefault="00106D4D" w:rsidP="00106D4D">
            <w:pPr>
              <w:widowControl w:val="0"/>
              <w:autoSpaceDE w:val="0"/>
              <w:autoSpaceDN w:val="0"/>
              <w:rPr>
                <w:sz w:val="20"/>
                <w:szCs w:val="20"/>
              </w:rPr>
            </w:pPr>
            <w:r w:rsidRPr="00106D4D">
              <w:rPr>
                <w:sz w:val="20"/>
                <w:szCs w:val="20"/>
              </w:rPr>
              <w:t xml:space="preserve">           B1: REIMBURSEMENT VOUCHER</w:t>
            </w:r>
          </w:p>
          <w:p w14:paraId="500E683C" w14:textId="2DA27231" w:rsidR="00106D4D" w:rsidRPr="00106D4D" w:rsidRDefault="00106D4D" w:rsidP="00106D4D">
            <w:pPr>
              <w:widowControl w:val="0"/>
              <w:autoSpaceDE w:val="0"/>
              <w:autoSpaceDN w:val="0"/>
              <w:rPr>
                <w:sz w:val="20"/>
                <w:szCs w:val="20"/>
              </w:rPr>
            </w:pPr>
            <w:r w:rsidRPr="00106D4D">
              <w:rPr>
                <w:sz w:val="20"/>
                <w:szCs w:val="20"/>
              </w:rPr>
              <w:t xml:space="preserve">           B2: VOTING PROXY</w:t>
            </w:r>
          </w:p>
          <w:p w14:paraId="6667284A" w14:textId="1DA8DAD9" w:rsidR="002D40A2" w:rsidRPr="00061B7C" w:rsidRDefault="00106D4D" w:rsidP="00AD023F">
            <w:pPr>
              <w:widowControl w:val="0"/>
              <w:autoSpaceDE w:val="0"/>
              <w:autoSpaceDN w:val="0"/>
              <w:rPr>
                <w:b/>
                <w:bCs/>
                <w:color w:val="000000" w:themeColor="text1"/>
                <w:sz w:val="20"/>
                <w:szCs w:val="20"/>
              </w:rPr>
            </w:pPr>
            <w:r w:rsidRPr="00106D4D">
              <w:rPr>
                <w:sz w:val="20"/>
                <w:szCs w:val="20"/>
              </w:rPr>
              <w:t xml:space="preserve">           B3: DISTRICT 7430 DGN  CANDIDATE</w:t>
            </w:r>
          </w:p>
        </w:tc>
        <w:tc>
          <w:tcPr>
            <w:tcW w:w="1080" w:type="dxa"/>
          </w:tcPr>
          <w:p w14:paraId="3A060542" w14:textId="77777777" w:rsidR="00106D4D" w:rsidRDefault="00106D4D" w:rsidP="00106D4D">
            <w:pPr>
              <w:pStyle w:val="NoSpacing"/>
              <w:rPr>
                <w:sz w:val="20"/>
                <w:szCs w:val="20"/>
              </w:rPr>
            </w:pPr>
          </w:p>
          <w:p w14:paraId="3960C8B0" w14:textId="40A7DEB6" w:rsidR="002D40A2" w:rsidRPr="00106D4D" w:rsidRDefault="00F807FB" w:rsidP="00106D4D">
            <w:pPr>
              <w:pStyle w:val="NoSpacing"/>
              <w:rPr>
                <w:sz w:val="20"/>
                <w:szCs w:val="20"/>
              </w:rPr>
            </w:pPr>
            <w:r>
              <w:rPr>
                <w:sz w:val="20"/>
                <w:szCs w:val="20"/>
              </w:rPr>
              <w:t>3</w:t>
            </w:r>
            <w:r w:rsidR="00350799">
              <w:rPr>
                <w:sz w:val="20"/>
                <w:szCs w:val="20"/>
              </w:rPr>
              <w:t>8</w:t>
            </w:r>
          </w:p>
          <w:p w14:paraId="2E42C424" w14:textId="7D7FE62C" w:rsidR="00106D4D" w:rsidRPr="00106D4D" w:rsidRDefault="00350799" w:rsidP="00106D4D">
            <w:pPr>
              <w:pStyle w:val="NoSpacing"/>
              <w:rPr>
                <w:sz w:val="20"/>
                <w:szCs w:val="20"/>
              </w:rPr>
            </w:pPr>
            <w:r>
              <w:rPr>
                <w:sz w:val="20"/>
                <w:szCs w:val="20"/>
              </w:rPr>
              <w:t>39</w:t>
            </w:r>
          </w:p>
          <w:p w14:paraId="1E819C77" w14:textId="68130E7C" w:rsidR="00106D4D" w:rsidRPr="00061B7C" w:rsidRDefault="00350799" w:rsidP="00106D4D">
            <w:pPr>
              <w:pStyle w:val="NoSpacing"/>
              <w:rPr>
                <w:b/>
                <w:bCs/>
              </w:rPr>
            </w:pPr>
            <w:r>
              <w:rPr>
                <w:sz w:val="20"/>
                <w:szCs w:val="20"/>
              </w:rPr>
              <w:t>40</w:t>
            </w:r>
          </w:p>
        </w:tc>
      </w:tr>
      <w:tr w:rsidR="00061B7C" w:rsidRPr="00061B7C" w14:paraId="79B6126D" w14:textId="77777777" w:rsidTr="005803F7">
        <w:tc>
          <w:tcPr>
            <w:tcW w:w="1350" w:type="dxa"/>
          </w:tcPr>
          <w:p w14:paraId="07D738FA" w14:textId="77777777" w:rsidR="002D40A2" w:rsidRPr="00061B7C" w:rsidRDefault="002D40A2" w:rsidP="002933E3">
            <w:pPr>
              <w:spacing w:before="90" w:line="229" w:lineRule="exact"/>
              <w:ind w:right="338"/>
              <w:jc w:val="center"/>
              <w:rPr>
                <w:b/>
                <w:bCs/>
                <w:color w:val="000000" w:themeColor="text1"/>
                <w:sz w:val="20"/>
                <w:szCs w:val="20"/>
              </w:rPr>
            </w:pPr>
          </w:p>
        </w:tc>
        <w:tc>
          <w:tcPr>
            <w:tcW w:w="6930" w:type="dxa"/>
          </w:tcPr>
          <w:p w14:paraId="0C13F8BC" w14:textId="67F0D0A5" w:rsidR="00106D4D" w:rsidRPr="00106D4D" w:rsidRDefault="0090204F" w:rsidP="00106D4D">
            <w:pPr>
              <w:pStyle w:val="NoSpacing"/>
              <w:jc w:val="center"/>
              <w:rPr>
                <w:b/>
                <w:bCs/>
                <w:sz w:val="20"/>
                <w:szCs w:val="20"/>
              </w:rPr>
            </w:pPr>
            <w:r>
              <w:rPr>
                <w:b/>
                <w:bCs/>
                <w:sz w:val="20"/>
                <w:szCs w:val="20"/>
              </w:rPr>
              <w:t>APP</w:t>
            </w:r>
            <w:r w:rsidR="00106D4D" w:rsidRPr="00106D4D">
              <w:rPr>
                <w:b/>
                <w:bCs/>
                <w:sz w:val="20"/>
                <w:szCs w:val="20"/>
              </w:rPr>
              <w:t>ENDIX C</w:t>
            </w:r>
          </w:p>
          <w:p w14:paraId="66B19015" w14:textId="0C2DC4F2" w:rsidR="002D40A2" w:rsidRPr="00061B7C" w:rsidRDefault="0090204F" w:rsidP="0090204F">
            <w:pPr>
              <w:pStyle w:val="NoSpacing"/>
              <w:rPr>
                <w:b/>
                <w:bCs/>
                <w:color w:val="000000" w:themeColor="text1"/>
                <w:sz w:val="20"/>
                <w:szCs w:val="20"/>
              </w:rPr>
            </w:pPr>
            <w:r>
              <w:rPr>
                <w:sz w:val="20"/>
                <w:szCs w:val="20"/>
              </w:rPr>
              <w:t xml:space="preserve">            C1:</w:t>
            </w:r>
            <w:r w:rsidR="00106D4D" w:rsidRPr="00106D4D">
              <w:rPr>
                <w:sz w:val="20"/>
                <w:szCs w:val="20"/>
              </w:rPr>
              <w:t>COUNCIL OF  LEGISLATION LETTER &amp;</w:t>
            </w:r>
            <w:r w:rsidR="00106D4D" w:rsidRPr="00106D4D">
              <w:rPr>
                <w:spacing w:val="20"/>
                <w:sz w:val="20"/>
                <w:szCs w:val="20"/>
              </w:rPr>
              <w:t xml:space="preserve"> </w:t>
            </w:r>
            <w:r w:rsidR="00106D4D" w:rsidRPr="00106D4D">
              <w:rPr>
                <w:sz w:val="20"/>
                <w:szCs w:val="20"/>
              </w:rPr>
              <w:t>NOMINATION</w:t>
            </w:r>
            <w:r w:rsidR="00106D4D" w:rsidRPr="00106D4D">
              <w:rPr>
                <w:spacing w:val="7"/>
                <w:sz w:val="20"/>
                <w:szCs w:val="20"/>
              </w:rPr>
              <w:t xml:space="preserve"> </w:t>
            </w:r>
            <w:r w:rsidR="00106D4D" w:rsidRPr="00106D4D">
              <w:rPr>
                <w:sz w:val="20"/>
                <w:szCs w:val="20"/>
              </w:rPr>
              <w:t>FORM</w:t>
            </w:r>
            <w:r w:rsidR="00106D4D" w:rsidRPr="00106D4D">
              <w:rPr>
                <w:sz w:val="20"/>
                <w:szCs w:val="20"/>
              </w:rPr>
              <w:tab/>
            </w:r>
          </w:p>
        </w:tc>
        <w:tc>
          <w:tcPr>
            <w:tcW w:w="1080" w:type="dxa"/>
          </w:tcPr>
          <w:p w14:paraId="7925FC8D" w14:textId="5E9DB792" w:rsidR="002D40A2" w:rsidRDefault="00F807FB" w:rsidP="00F807FB">
            <w:pPr>
              <w:spacing w:before="90" w:line="229" w:lineRule="exact"/>
              <w:ind w:right="338"/>
              <w:rPr>
                <w:b/>
                <w:bCs/>
                <w:color w:val="000000" w:themeColor="text1"/>
                <w:sz w:val="20"/>
                <w:szCs w:val="20"/>
              </w:rPr>
            </w:pPr>
            <w:r>
              <w:rPr>
                <w:b/>
                <w:bCs/>
                <w:color w:val="000000" w:themeColor="text1"/>
                <w:sz w:val="20"/>
                <w:szCs w:val="20"/>
              </w:rPr>
              <w:t>4</w:t>
            </w:r>
            <w:r w:rsidR="00350799">
              <w:rPr>
                <w:b/>
                <w:bCs/>
                <w:color w:val="000000" w:themeColor="text1"/>
                <w:sz w:val="20"/>
                <w:szCs w:val="20"/>
              </w:rPr>
              <w:t>1</w:t>
            </w:r>
          </w:p>
          <w:p w14:paraId="44F1577C" w14:textId="23FB422A" w:rsidR="0090204F" w:rsidRPr="00061B7C" w:rsidRDefault="0090204F" w:rsidP="002933E3">
            <w:pPr>
              <w:spacing w:before="90" w:line="229" w:lineRule="exact"/>
              <w:ind w:right="338"/>
              <w:jc w:val="center"/>
              <w:rPr>
                <w:b/>
                <w:bCs/>
                <w:color w:val="000000" w:themeColor="text1"/>
                <w:sz w:val="20"/>
                <w:szCs w:val="20"/>
              </w:rPr>
            </w:pPr>
          </w:p>
        </w:tc>
      </w:tr>
      <w:tr w:rsidR="00061B7C" w:rsidRPr="00061B7C" w14:paraId="256C9E17" w14:textId="77777777" w:rsidTr="005803F7">
        <w:tc>
          <w:tcPr>
            <w:tcW w:w="1350" w:type="dxa"/>
          </w:tcPr>
          <w:p w14:paraId="58EDCC64" w14:textId="77777777" w:rsidR="002D40A2" w:rsidRPr="00061B7C" w:rsidRDefault="002D40A2" w:rsidP="002933E3">
            <w:pPr>
              <w:spacing w:before="90" w:line="229" w:lineRule="exact"/>
              <w:ind w:right="338"/>
              <w:jc w:val="center"/>
              <w:rPr>
                <w:b/>
                <w:bCs/>
                <w:color w:val="000000" w:themeColor="text1"/>
                <w:sz w:val="20"/>
                <w:szCs w:val="20"/>
              </w:rPr>
            </w:pPr>
          </w:p>
        </w:tc>
        <w:tc>
          <w:tcPr>
            <w:tcW w:w="6930" w:type="dxa"/>
          </w:tcPr>
          <w:p w14:paraId="6449845A" w14:textId="77777777" w:rsidR="0090204F" w:rsidRPr="0090204F" w:rsidRDefault="0090204F" w:rsidP="0090204F">
            <w:pPr>
              <w:pStyle w:val="NoSpacing"/>
              <w:jc w:val="center"/>
              <w:rPr>
                <w:b/>
                <w:bCs/>
                <w:sz w:val="20"/>
                <w:szCs w:val="20"/>
              </w:rPr>
            </w:pPr>
            <w:r w:rsidRPr="0090204F">
              <w:rPr>
                <w:b/>
                <w:bCs/>
                <w:sz w:val="20"/>
                <w:szCs w:val="20"/>
              </w:rPr>
              <w:t>APPENDIX D</w:t>
            </w:r>
          </w:p>
          <w:p w14:paraId="73676C06" w14:textId="3208EEDB" w:rsidR="0090204F" w:rsidRPr="00106D4D" w:rsidRDefault="0090204F" w:rsidP="0090204F">
            <w:pPr>
              <w:pStyle w:val="NoSpacing"/>
              <w:rPr>
                <w:sz w:val="20"/>
                <w:szCs w:val="20"/>
              </w:rPr>
            </w:pPr>
            <w:r>
              <w:rPr>
                <w:sz w:val="20"/>
                <w:szCs w:val="20"/>
              </w:rPr>
              <w:t xml:space="preserve">             D1: </w:t>
            </w:r>
            <w:r w:rsidRPr="00106D4D">
              <w:rPr>
                <w:sz w:val="20"/>
                <w:szCs w:val="20"/>
              </w:rPr>
              <w:t xml:space="preserve">DEFINED TERMS                                                                                                                    </w:t>
            </w:r>
          </w:p>
          <w:p w14:paraId="35C70EA4" w14:textId="77777777" w:rsidR="002D40A2" w:rsidRPr="00061B7C" w:rsidRDefault="002D40A2" w:rsidP="002933E3">
            <w:pPr>
              <w:spacing w:before="90" w:line="229" w:lineRule="exact"/>
              <w:ind w:right="338"/>
              <w:jc w:val="center"/>
              <w:rPr>
                <w:b/>
                <w:bCs/>
                <w:color w:val="000000" w:themeColor="text1"/>
                <w:sz w:val="20"/>
                <w:szCs w:val="20"/>
              </w:rPr>
            </w:pPr>
          </w:p>
        </w:tc>
        <w:tc>
          <w:tcPr>
            <w:tcW w:w="1080" w:type="dxa"/>
          </w:tcPr>
          <w:p w14:paraId="30897C26" w14:textId="3AD85D87" w:rsidR="002D40A2" w:rsidRPr="00061B7C" w:rsidRDefault="0090204F" w:rsidP="002933E3">
            <w:pPr>
              <w:spacing w:before="90" w:line="229" w:lineRule="exact"/>
              <w:ind w:right="338"/>
              <w:jc w:val="center"/>
              <w:rPr>
                <w:b/>
                <w:bCs/>
                <w:color w:val="000000" w:themeColor="text1"/>
                <w:sz w:val="20"/>
                <w:szCs w:val="20"/>
              </w:rPr>
            </w:pPr>
            <w:r>
              <w:rPr>
                <w:b/>
                <w:bCs/>
                <w:color w:val="000000" w:themeColor="text1"/>
                <w:sz w:val="20"/>
                <w:szCs w:val="20"/>
              </w:rPr>
              <w:t>4</w:t>
            </w:r>
            <w:r w:rsidR="00CA1FF2">
              <w:rPr>
                <w:b/>
                <w:bCs/>
                <w:color w:val="000000" w:themeColor="text1"/>
                <w:sz w:val="20"/>
                <w:szCs w:val="20"/>
              </w:rPr>
              <w:t>3</w:t>
            </w:r>
          </w:p>
        </w:tc>
      </w:tr>
      <w:tr w:rsidR="00383001" w:rsidRPr="00061B7C" w14:paraId="22153C3F" w14:textId="77777777" w:rsidTr="005803F7">
        <w:tc>
          <w:tcPr>
            <w:tcW w:w="1350" w:type="dxa"/>
          </w:tcPr>
          <w:p w14:paraId="5156D0A8" w14:textId="77777777" w:rsidR="00383001" w:rsidRPr="00061B7C" w:rsidRDefault="00383001" w:rsidP="002933E3">
            <w:pPr>
              <w:spacing w:before="90" w:line="229" w:lineRule="exact"/>
              <w:ind w:right="338"/>
              <w:jc w:val="center"/>
              <w:rPr>
                <w:b/>
                <w:bCs/>
                <w:color w:val="000000" w:themeColor="text1"/>
                <w:sz w:val="20"/>
                <w:szCs w:val="20"/>
              </w:rPr>
            </w:pPr>
          </w:p>
        </w:tc>
        <w:tc>
          <w:tcPr>
            <w:tcW w:w="6930" w:type="dxa"/>
          </w:tcPr>
          <w:p w14:paraId="6E32E0DC" w14:textId="77777777" w:rsidR="00383001" w:rsidRDefault="00383001" w:rsidP="0090204F">
            <w:pPr>
              <w:pStyle w:val="NoSpacing"/>
              <w:jc w:val="center"/>
              <w:rPr>
                <w:b/>
                <w:bCs/>
                <w:sz w:val="20"/>
                <w:szCs w:val="20"/>
              </w:rPr>
            </w:pPr>
            <w:r>
              <w:rPr>
                <w:b/>
                <w:bCs/>
                <w:sz w:val="20"/>
                <w:szCs w:val="20"/>
              </w:rPr>
              <w:t>APPENDIX E</w:t>
            </w:r>
          </w:p>
          <w:p w14:paraId="0A8F94A0" w14:textId="3C966B4C" w:rsidR="00F807FB" w:rsidRPr="00F807FB" w:rsidRDefault="00F807FB" w:rsidP="0090204F">
            <w:pPr>
              <w:pStyle w:val="NoSpacing"/>
              <w:jc w:val="center"/>
              <w:rPr>
                <w:sz w:val="20"/>
                <w:szCs w:val="20"/>
              </w:rPr>
            </w:pPr>
            <w:r>
              <w:rPr>
                <w:b/>
                <w:bCs/>
                <w:sz w:val="20"/>
                <w:szCs w:val="20"/>
              </w:rPr>
              <w:t xml:space="preserve">E1: </w:t>
            </w:r>
            <w:r>
              <w:rPr>
                <w:sz w:val="20"/>
                <w:szCs w:val="20"/>
              </w:rPr>
              <w:t>ROTARY DISTRICT 7430 CRISIS MANAGEMENT PLAN</w:t>
            </w:r>
          </w:p>
        </w:tc>
        <w:tc>
          <w:tcPr>
            <w:tcW w:w="1080" w:type="dxa"/>
          </w:tcPr>
          <w:p w14:paraId="3F6D6B52" w14:textId="301FD685" w:rsidR="00383001" w:rsidRDefault="00F807FB" w:rsidP="002933E3">
            <w:pPr>
              <w:spacing w:before="90" w:line="229" w:lineRule="exact"/>
              <w:ind w:right="338"/>
              <w:jc w:val="center"/>
              <w:rPr>
                <w:b/>
                <w:bCs/>
                <w:color w:val="000000" w:themeColor="text1"/>
                <w:sz w:val="20"/>
                <w:szCs w:val="20"/>
              </w:rPr>
            </w:pPr>
            <w:r>
              <w:rPr>
                <w:b/>
                <w:bCs/>
                <w:color w:val="000000" w:themeColor="text1"/>
                <w:sz w:val="20"/>
                <w:szCs w:val="20"/>
              </w:rPr>
              <w:t>4</w:t>
            </w:r>
            <w:r w:rsidR="00CA1FF2">
              <w:rPr>
                <w:b/>
                <w:bCs/>
                <w:color w:val="000000" w:themeColor="text1"/>
                <w:sz w:val="20"/>
                <w:szCs w:val="20"/>
              </w:rPr>
              <w:t>4</w:t>
            </w:r>
          </w:p>
          <w:p w14:paraId="41457E90" w14:textId="7D10DC1B" w:rsidR="00F807FB" w:rsidRDefault="00F807FB" w:rsidP="002933E3">
            <w:pPr>
              <w:spacing w:before="90" w:line="229" w:lineRule="exact"/>
              <w:ind w:right="338"/>
              <w:jc w:val="center"/>
              <w:rPr>
                <w:b/>
                <w:bCs/>
                <w:color w:val="000000" w:themeColor="text1"/>
                <w:sz w:val="20"/>
                <w:szCs w:val="20"/>
              </w:rPr>
            </w:pPr>
          </w:p>
        </w:tc>
      </w:tr>
      <w:tr w:rsidR="00F807FB" w:rsidRPr="00061B7C" w14:paraId="2DD15943" w14:textId="77777777" w:rsidTr="005803F7">
        <w:tc>
          <w:tcPr>
            <w:tcW w:w="1350" w:type="dxa"/>
          </w:tcPr>
          <w:p w14:paraId="52FE8B91" w14:textId="77777777" w:rsidR="00F807FB" w:rsidRPr="00061B7C" w:rsidRDefault="00F807FB" w:rsidP="002933E3">
            <w:pPr>
              <w:spacing w:before="90" w:line="229" w:lineRule="exact"/>
              <w:ind w:right="338"/>
              <w:jc w:val="center"/>
              <w:rPr>
                <w:b/>
                <w:bCs/>
                <w:color w:val="000000" w:themeColor="text1"/>
                <w:sz w:val="20"/>
                <w:szCs w:val="20"/>
              </w:rPr>
            </w:pPr>
          </w:p>
        </w:tc>
        <w:tc>
          <w:tcPr>
            <w:tcW w:w="6930" w:type="dxa"/>
          </w:tcPr>
          <w:p w14:paraId="287204FE" w14:textId="77777777" w:rsidR="00F807FB" w:rsidRDefault="00F807FB" w:rsidP="0090204F">
            <w:pPr>
              <w:pStyle w:val="NoSpacing"/>
              <w:jc w:val="center"/>
              <w:rPr>
                <w:b/>
                <w:bCs/>
                <w:sz w:val="20"/>
                <w:szCs w:val="20"/>
              </w:rPr>
            </w:pPr>
            <w:r>
              <w:rPr>
                <w:b/>
                <w:bCs/>
                <w:sz w:val="20"/>
                <w:szCs w:val="20"/>
              </w:rPr>
              <w:t>APPENDIX F</w:t>
            </w:r>
          </w:p>
          <w:p w14:paraId="7362F51B" w14:textId="77777777" w:rsidR="00F807FB" w:rsidRDefault="00F807FB" w:rsidP="0090204F">
            <w:pPr>
              <w:pStyle w:val="NoSpacing"/>
              <w:jc w:val="center"/>
              <w:rPr>
                <w:sz w:val="20"/>
                <w:szCs w:val="20"/>
              </w:rPr>
            </w:pPr>
            <w:r w:rsidRPr="00F807FB">
              <w:rPr>
                <w:sz w:val="20"/>
                <w:szCs w:val="20"/>
              </w:rPr>
              <w:t>F1:DISTRICT 7430 POLICY/DEFINITIONS FOR PREVENTION OF ABUSE AND HARASSMENT</w:t>
            </w:r>
          </w:p>
          <w:p w14:paraId="0A3D299F" w14:textId="2E4EFE30" w:rsidR="00F807FB" w:rsidRPr="00F807FB" w:rsidRDefault="00F807FB" w:rsidP="0090204F">
            <w:pPr>
              <w:pStyle w:val="NoSpacing"/>
              <w:jc w:val="center"/>
              <w:rPr>
                <w:sz w:val="20"/>
                <w:szCs w:val="20"/>
              </w:rPr>
            </w:pPr>
          </w:p>
        </w:tc>
        <w:tc>
          <w:tcPr>
            <w:tcW w:w="1080" w:type="dxa"/>
          </w:tcPr>
          <w:p w14:paraId="67727A79" w14:textId="45E81261" w:rsidR="00F807FB" w:rsidRDefault="00F807FB" w:rsidP="002933E3">
            <w:pPr>
              <w:spacing w:before="90" w:line="229" w:lineRule="exact"/>
              <w:ind w:right="338"/>
              <w:jc w:val="center"/>
              <w:rPr>
                <w:b/>
                <w:bCs/>
                <w:color w:val="000000" w:themeColor="text1"/>
                <w:sz w:val="20"/>
                <w:szCs w:val="20"/>
              </w:rPr>
            </w:pPr>
            <w:r>
              <w:rPr>
                <w:b/>
                <w:bCs/>
                <w:color w:val="000000" w:themeColor="text1"/>
                <w:sz w:val="20"/>
                <w:szCs w:val="20"/>
              </w:rPr>
              <w:t>4</w:t>
            </w:r>
            <w:r w:rsidR="00CA1FF2">
              <w:rPr>
                <w:b/>
                <w:bCs/>
                <w:color w:val="000000" w:themeColor="text1"/>
                <w:sz w:val="20"/>
                <w:szCs w:val="20"/>
              </w:rPr>
              <w:t>7</w:t>
            </w:r>
          </w:p>
        </w:tc>
      </w:tr>
      <w:tr w:rsidR="00061B7C" w:rsidRPr="00061B7C" w14:paraId="5827D923" w14:textId="77777777" w:rsidTr="005803F7">
        <w:tc>
          <w:tcPr>
            <w:tcW w:w="1350" w:type="dxa"/>
          </w:tcPr>
          <w:p w14:paraId="52F99B7E" w14:textId="77777777" w:rsidR="002D40A2" w:rsidRPr="00061B7C" w:rsidRDefault="002D40A2" w:rsidP="002933E3">
            <w:pPr>
              <w:spacing w:before="90" w:line="229" w:lineRule="exact"/>
              <w:ind w:right="338"/>
              <w:jc w:val="center"/>
              <w:rPr>
                <w:b/>
                <w:bCs/>
                <w:color w:val="000000" w:themeColor="text1"/>
                <w:sz w:val="20"/>
                <w:szCs w:val="20"/>
              </w:rPr>
            </w:pPr>
          </w:p>
        </w:tc>
        <w:tc>
          <w:tcPr>
            <w:tcW w:w="6930" w:type="dxa"/>
          </w:tcPr>
          <w:p w14:paraId="4CCF0105" w14:textId="358D6378" w:rsidR="002D40A2" w:rsidRPr="0090204F" w:rsidRDefault="0090204F" w:rsidP="002933E3">
            <w:pPr>
              <w:spacing w:before="90" w:line="229" w:lineRule="exact"/>
              <w:ind w:right="338"/>
              <w:jc w:val="center"/>
              <w:rPr>
                <w:b/>
                <w:bCs/>
                <w:color w:val="000000" w:themeColor="text1"/>
                <w:sz w:val="20"/>
                <w:szCs w:val="20"/>
              </w:rPr>
            </w:pPr>
            <w:r w:rsidRPr="0090204F">
              <w:rPr>
                <w:b/>
                <w:bCs/>
                <w:sz w:val="20"/>
                <w:szCs w:val="20"/>
              </w:rPr>
              <w:t>INDEX  ALPHABETICAL</w:t>
            </w:r>
          </w:p>
        </w:tc>
        <w:tc>
          <w:tcPr>
            <w:tcW w:w="1080" w:type="dxa"/>
          </w:tcPr>
          <w:p w14:paraId="3C670B43" w14:textId="7B54DA2B" w:rsidR="002D40A2" w:rsidRPr="00061B7C" w:rsidRDefault="00F807FB" w:rsidP="002933E3">
            <w:pPr>
              <w:spacing w:before="90" w:line="229" w:lineRule="exact"/>
              <w:ind w:right="338"/>
              <w:jc w:val="center"/>
              <w:rPr>
                <w:b/>
                <w:bCs/>
                <w:color w:val="000000" w:themeColor="text1"/>
                <w:sz w:val="20"/>
                <w:szCs w:val="20"/>
              </w:rPr>
            </w:pPr>
            <w:r>
              <w:rPr>
                <w:b/>
                <w:bCs/>
                <w:color w:val="000000" w:themeColor="text1"/>
                <w:sz w:val="20"/>
                <w:szCs w:val="20"/>
              </w:rPr>
              <w:t>52</w:t>
            </w:r>
          </w:p>
        </w:tc>
      </w:tr>
    </w:tbl>
    <w:p w14:paraId="44B5B09E" w14:textId="77777777" w:rsidR="00F807FB" w:rsidRDefault="00F807FB" w:rsidP="00F807FB">
      <w:pPr>
        <w:spacing w:before="90" w:line="229" w:lineRule="exact"/>
        <w:ind w:left="418" w:right="338"/>
        <w:rPr>
          <w:b/>
          <w:bCs/>
          <w:color w:val="000000" w:themeColor="text1"/>
          <w:sz w:val="20"/>
          <w:szCs w:val="20"/>
        </w:rPr>
      </w:pPr>
    </w:p>
    <w:p w14:paraId="786C70B0" w14:textId="724E6641" w:rsidR="00F7016C" w:rsidRDefault="008B651F" w:rsidP="00F807FB">
      <w:pPr>
        <w:spacing w:before="90" w:line="229" w:lineRule="exact"/>
        <w:ind w:left="418" w:right="338"/>
        <w:rPr>
          <w:sz w:val="20"/>
          <w:szCs w:val="20"/>
        </w:rPr>
      </w:pPr>
      <w:r w:rsidRPr="00061B7C">
        <w:rPr>
          <w:b/>
          <w:bCs/>
          <w:color w:val="000000" w:themeColor="text1"/>
          <w:sz w:val="20"/>
          <w:szCs w:val="20"/>
        </w:rPr>
        <w:lastRenderedPageBreak/>
        <w:tab/>
      </w:r>
      <w:r w:rsidRPr="00061B7C">
        <w:rPr>
          <w:b/>
          <w:bCs/>
          <w:color w:val="000000" w:themeColor="text1"/>
          <w:sz w:val="20"/>
          <w:szCs w:val="20"/>
        </w:rPr>
        <w:tab/>
      </w:r>
      <w:r w:rsidRPr="00061B7C">
        <w:rPr>
          <w:b/>
          <w:bCs/>
          <w:color w:val="000000" w:themeColor="text1"/>
          <w:sz w:val="20"/>
          <w:szCs w:val="20"/>
        </w:rPr>
        <w:tab/>
      </w:r>
      <w:r w:rsidRPr="00061B7C">
        <w:rPr>
          <w:b/>
          <w:bCs/>
          <w:color w:val="000000" w:themeColor="text1"/>
          <w:sz w:val="20"/>
          <w:szCs w:val="20"/>
        </w:rPr>
        <w:tab/>
      </w:r>
      <w:r w:rsidRPr="00061B7C">
        <w:rPr>
          <w:b/>
          <w:bCs/>
          <w:color w:val="000000" w:themeColor="text1"/>
          <w:sz w:val="20"/>
          <w:szCs w:val="20"/>
        </w:rPr>
        <w:tab/>
      </w:r>
      <w:r w:rsidRPr="00061B7C">
        <w:rPr>
          <w:b/>
          <w:bCs/>
          <w:color w:val="000000" w:themeColor="text1"/>
          <w:sz w:val="20"/>
          <w:szCs w:val="20"/>
        </w:rPr>
        <w:tab/>
      </w:r>
      <w:r w:rsidRPr="00061B7C">
        <w:rPr>
          <w:b/>
          <w:bCs/>
          <w:color w:val="000000" w:themeColor="text1"/>
          <w:sz w:val="20"/>
          <w:szCs w:val="20"/>
        </w:rPr>
        <w:tab/>
      </w:r>
      <w:r w:rsidR="00B52D10" w:rsidRPr="00061B7C">
        <w:rPr>
          <w:sz w:val="20"/>
          <w:szCs w:val="20"/>
        </w:rPr>
        <w:tab/>
      </w:r>
      <w:r w:rsidR="00F807FB">
        <w:rPr>
          <w:sz w:val="20"/>
          <w:szCs w:val="20"/>
        </w:rPr>
        <w:t>5</w:t>
      </w:r>
    </w:p>
    <w:p w14:paraId="7CECC164" w14:textId="77777777" w:rsidR="00F7016C" w:rsidRDefault="00F7016C" w:rsidP="00ED402F">
      <w:pPr>
        <w:spacing w:before="562"/>
        <w:ind w:left="84"/>
        <w:jc w:val="center"/>
        <w:rPr>
          <w:sz w:val="20"/>
          <w:szCs w:val="20"/>
        </w:rPr>
      </w:pPr>
    </w:p>
    <w:bookmarkEnd w:id="0"/>
    <w:p w14:paraId="3ED465C1" w14:textId="4FDA01D9" w:rsidR="00F60B4D" w:rsidRPr="00614BAA" w:rsidRDefault="005E63E3" w:rsidP="00614BAA">
      <w:pPr>
        <w:widowControl/>
        <w:tabs>
          <w:tab w:val="left" w:pos="644"/>
        </w:tabs>
        <w:autoSpaceDE/>
        <w:autoSpaceDN/>
        <w:spacing w:before="91" w:after="200" w:line="276" w:lineRule="auto"/>
        <w:ind w:left="1"/>
        <w:contextualSpacing/>
        <w:rPr>
          <w:b/>
          <w:bCs/>
          <w:sz w:val="20"/>
          <w:szCs w:val="20"/>
        </w:rPr>
      </w:pPr>
      <w:r>
        <w:rPr>
          <w:b/>
          <w:bCs/>
          <w:sz w:val="20"/>
          <w:szCs w:val="20"/>
        </w:rPr>
        <w:t>1</w:t>
      </w:r>
      <w:r w:rsidR="00B17EF6">
        <w:rPr>
          <w:b/>
          <w:bCs/>
          <w:sz w:val="20"/>
          <w:szCs w:val="20"/>
        </w:rPr>
        <w:t xml:space="preserve">.0 </w:t>
      </w:r>
      <w:r w:rsidR="00B52D10" w:rsidRPr="00614BAA">
        <w:rPr>
          <w:b/>
          <w:bCs/>
          <w:sz w:val="20"/>
          <w:szCs w:val="20"/>
        </w:rPr>
        <w:t>OBJECT AND</w:t>
      </w:r>
      <w:r w:rsidR="00B52D10" w:rsidRPr="00614BAA">
        <w:rPr>
          <w:b/>
          <w:bCs/>
          <w:spacing w:val="3"/>
          <w:sz w:val="20"/>
          <w:szCs w:val="20"/>
        </w:rPr>
        <w:t xml:space="preserve"> </w:t>
      </w:r>
      <w:r w:rsidR="00B52D10" w:rsidRPr="00614BAA">
        <w:rPr>
          <w:b/>
          <w:bCs/>
          <w:sz w:val="20"/>
          <w:szCs w:val="20"/>
        </w:rPr>
        <w:t>PURPOSE</w:t>
      </w:r>
    </w:p>
    <w:p w14:paraId="554DD23D" w14:textId="77777777" w:rsidR="00B17EF6" w:rsidRDefault="00B17EF6">
      <w:pPr>
        <w:tabs>
          <w:tab w:val="left" w:pos="629"/>
        </w:tabs>
        <w:ind w:left="240"/>
        <w:rPr>
          <w:w w:val="110"/>
          <w:sz w:val="20"/>
          <w:szCs w:val="20"/>
        </w:rPr>
      </w:pPr>
    </w:p>
    <w:p w14:paraId="2813414B" w14:textId="290189AB" w:rsidR="00F60B4D" w:rsidRPr="00614BAA" w:rsidRDefault="00B17EF6" w:rsidP="00614BAA">
      <w:pPr>
        <w:pStyle w:val="NoSpacing"/>
        <w:rPr>
          <w:b/>
          <w:bCs/>
          <w:sz w:val="20"/>
          <w:szCs w:val="20"/>
        </w:rPr>
      </w:pPr>
      <w:r w:rsidRPr="00614BAA">
        <w:rPr>
          <w:w w:val="110"/>
          <w:sz w:val="20"/>
          <w:szCs w:val="20"/>
        </w:rPr>
        <w:t xml:space="preserve"> </w:t>
      </w:r>
      <w:r w:rsidRPr="00B17EF6">
        <w:rPr>
          <w:w w:val="110"/>
          <w:sz w:val="20"/>
          <w:szCs w:val="20"/>
        </w:rPr>
        <w:t xml:space="preserve"> </w:t>
      </w:r>
      <w:r w:rsidRPr="00614BAA">
        <w:rPr>
          <w:b/>
          <w:bCs/>
          <w:w w:val="110"/>
          <w:sz w:val="20"/>
          <w:szCs w:val="20"/>
        </w:rPr>
        <w:t xml:space="preserve">1.1 </w:t>
      </w:r>
      <w:r w:rsidR="00B52D10" w:rsidRPr="00614BAA">
        <w:rPr>
          <w:b/>
          <w:bCs/>
          <w:w w:val="110"/>
          <w:sz w:val="20"/>
          <w:szCs w:val="20"/>
        </w:rPr>
        <w:t>Object</w:t>
      </w:r>
    </w:p>
    <w:p w14:paraId="2FC92A88" w14:textId="66ABED5E" w:rsidR="00F60B4D" w:rsidRDefault="00B52D10" w:rsidP="00995047">
      <w:pPr>
        <w:pStyle w:val="BodyText"/>
        <w:spacing w:before="0"/>
        <w:ind w:right="1018"/>
        <w:rPr>
          <w:w w:val="110"/>
          <w:sz w:val="20"/>
          <w:szCs w:val="20"/>
        </w:rPr>
      </w:pPr>
      <w:r w:rsidRPr="00614BAA">
        <w:rPr>
          <w:w w:val="110"/>
          <w:sz w:val="20"/>
          <w:szCs w:val="20"/>
        </w:rPr>
        <w:t>To</w:t>
      </w:r>
      <w:r w:rsidRPr="00614BAA">
        <w:rPr>
          <w:spacing w:val="-12"/>
          <w:w w:val="110"/>
          <w:sz w:val="20"/>
          <w:szCs w:val="20"/>
        </w:rPr>
        <w:t xml:space="preserve"> </w:t>
      </w:r>
      <w:r w:rsidRPr="00614BAA">
        <w:rPr>
          <w:w w:val="110"/>
          <w:sz w:val="20"/>
          <w:szCs w:val="20"/>
        </w:rPr>
        <w:t>assist</w:t>
      </w:r>
      <w:r w:rsidRPr="00614BAA">
        <w:rPr>
          <w:spacing w:val="-13"/>
          <w:w w:val="110"/>
          <w:sz w:val="20"/>
          <w:szCs w:val="20"/>
        </w:rPr>
        <w:t xml:space="preserve"> </w:t>
      </w:r>
      <w:r w:rsidRPr="00614BAA">
        <w:rPr>
          <w:w w:val="110"/>
          <w:sz w:val="20"/>
          <w:szCs w:val="20"/>
        </w:rPr>
        <w:t>the</w:t>
      </w:r>
      <w:r w:rsidRPr="00614BAA">
        <w:rPr>
          <w:spacing w:val="-16"/>
          <w:w w:val="110"/>
          <w:sz w:val="20"/>
          <w:szCs w:val="20"/>
        </w:rPr>
        <w:t xml:space="preserve"> </w:t>
      </w:r>
      <w:r w:rsidR="00A71B44" w:rsidRPr="00614BAA">
        <w:rPr>
          <w:color w:val="000000" w:themeColor="text1"/>
          <w:w w:val="110"/>
          <w:sz w:val="20"/>
          <w:szCs w:val="20"/>
        </w:rPr>
        <w:t>DG</w:t>
      </w:r>
      <w:r w:rsidR="00D1080D" w:rsidRPr="00614BAA">
        <w:rPr>
          <w:color w:val="000000" w:themeColor="text1"/>
          <w:w w:val="110"/>
          <w:sz w:val="20"/>
          <w:szCs w:val="20"/>
        </w:rPr>
        <w:t xml:space="preserve"> </w:t>
      </w:r>
      <w:r w:rsidRPr="00614BAA">
        <w:rPr>
          <w:w w:val="110"/>
          <w:sz w:val="20"/>
          <w:szCs w:val="20"/>
        </w:rPr>
        <w:t>and</w:t>
      </w:r>
      <w:r w:rsidRPr="00614BAA">
        <w:rPr>
          <w:spacing w:val="-14"/>
          <w:w w:val="110"/>
          <w:sz w:val="20"/>
          <w:szCs w:val="20"/>
        </w:rPr>
        <w:t xml:space="preserve"> </w:t>
      </w:r>
      <w:r w:rsidRPr="00614BAA">
        <w:rPr>
          <w:w w:val="110"/>
          <w:sz w:val="20"/>
          <w:szCs w:val="20"/>
        </w:rPr>
        <w:t>other</w:t>
      </w:r>
      <w:r w:rsidRPr="00614BAA">
        <w:rPr>
          <w:spacing w:val="-15"/>
          <w:w w:val="110"/>
          <w:sz w:val="20"/>
          <w:szCs w:val="20"/>
        </w:rPr>
        <w:t xml:space="preserve"> </w:t>
      </w:r>
      <w:r w:rsidRPr="00614BAA">
        <w:rPr>
          <w:w w:val="110"/>
          <w:sz w:val="20"/>
          <w:szCs w:val="20"/>
        </w:rPr>
        <w:t>District</w:t>
      </w:r>
      <w:r w:rsidRPr="00614BAA">
        <w:rPr>
          <w:spacing w:val="-11"/>
          <w:w w:val="110"/>
          <w:sz w:val="20"/>
          <w:szCs w:val="20"/>
        </w:rPr>
        <w:t xml:space="preserve"> </w:t>
      </w:r>
      <w:r w:rsidRPr="00614BAA">
        <w:rPr>
          <w:w w:val="110"/>
          <w:sz w:val="20"/>
          <w:szCs w:val="20"/>
        </w:rPr>
        <w:t>and</w:t>
      </w:r>
      <w:r w:rsidRPr="00614BAA">
        <w:rPr>
          <w:spacing w:val="-14"/>
          <w:w w:val="110"/>
          <w:sz w:val="20"/>
          <w:szCs w:val="20"/>
        </w:rPr>
        <w:t xml:space="preserve"> </w:t>
      </w:r>
      <w:r w:rsidRPr="00614BAA">
        <w:rPr>
          <w:w w:val="110"/>
          <w:sz w:val="20"/>
          <w:szCs w:val="20"/>
        </w:rPr>
        <w:t>Club</w:t>
      </w:r>
      <w:r w:rsidRPr="00614BAA">
        <w:rPr>
          <w:spacing w:val="-11"/>
          <w:w w:val="110"/>
          <w:sz w:val="20"/>
          <w:szCs w:val="20"/>
        </w:rPr>
        <w:t xml:space="preserve"> </w:t>
      </w:r>
      <w:r w:rsidRPr="00614BAA">
        <w:rPr>
          <w:w w:val="110"/>
          <w:sz w:val="20"/>
          <w:szCs w:val="20"/>
        </w:rPr>
        <w:t>leaders</w:t>
      </w:r>
      <w:r w:rsidRPr="00614BAA">
        <w:rPr>
          <w:spacing w:val="-16"/>
          <w:w w:val="110"/>
          <w:sz w:val="20"/>
          <w:szCs w:val="20"/>
        </w:rPr>
        <w:t xml:space="preserve"> </w:t>
      </w:r>
      <w:r w:rsidRPr="00614BAA">
        <w:rPr>
          <w:w w:val="110"/>
          <w:sz w:val="20"/>
          <w:szCs w:val="20"/>
        </w:rPr>
        <w:t>in</w:t>
      </w:r>
      <w:r w:rsidRPr="00614BAA">
        <w:rPr>
          <w:spacing w:val="-13"/>
          <w:w w:val="110"/>
          <w:sz w:val="20"/>
          <w:szCs w:val="20"/>
        </w:rPr>
        <w:t xml:space="preserve"> </w:t>
      </w:r>
      <w:r w:rsidRPr="00614BAA">
        <w:rPr>
          <w:w w:val="110"/>
          <w:sz w:val="20"/>
          <w:szCs w:val="20"/>
        </w:rPr>
        <w:t>the following</w:t>
      </w:r>
      <w:r w:rsidRPr="00614BAA">
        <w:rPr>
          <w:spacing w:val="-7"/>
          <w:w w:val="110"/>
          <w:sz w:val="20"/>
          <w:szCs w:val="20"/>
        </w:rPr>
        <w:t xml:space="preserve"> </w:t>
      </w:r>
      <w:r w:rsidRPr="00614BAA">
        <w:rPr>
          <w:w w:val="110"/>
          <w:sz w:val="20"/>
          <w:szCs w:val="20"/>
        </w:rPr>
        <w:t>duties:</w:t>
      </w:r>
    </w:p>
    <w:p w14:paraId="28A5AA74" w14:textId="39D83C3C" w:rsidR="00B17EF6" w:rsidRDefault="00B17EF6" w:rsidP="00B17EF6">
      <w:pPr>
        <w:tabs>
          <w:tab w:val="left" w:pos="1301"/>
        </w:tabs>
        <w:ind w:right="1098"/>
        <w:rPr>
          <w:sz w:val="20"/>
          <w:szCs w:val="20"/>
        </w:rPr>
      </w:pPr>
      <w:r w:rsidRPr="00B17EF6">
        <w:rPr>
          <w:sz w:val="20"/>
          <w:szCs w:val="20"/>
        </w:rPr>
        <w:t xml:space="preserve">  </w:t>
      </w:r>
      <w:r>
        <w:rPr>
          <w:sz w:val="20"/>
          <w:szCs w:val="20"/>
        </w:rPr>
        <w:t xml:space="preserve">         a. Furthering the object of Rotary International </w:t>
      </w:r>
    </w:p>
    <w:p w14:paraId="29E07F1F" w14:textId="0AE6A388" w:rsidR="00B17EF6" w:rsidRDefault="00B17EF6" w:rsidP="00B17EF6">
      <w:pPr>
        <w:tabs>
          <w:tab w:val="left" w:pos="1301"/>
        </w:tabs>
        <w:ind w:right="1098"/>
        <w:rPr>
          <w:sz w:val="20"/>
          <w:szCs w:val="20"/>
        </w:rPr>
      </w:pPr>
      <w:r>
        <w:rPr>
          <w:sz w:val="20"/>
          <w:szCs w:val="20"/>
        </w:rPr>
        <w:t xml:space="preserve">           b. Administering District and Club </w:t>
      </w:r>
      <w:proofErr w:type="gramStart"/>
      <w:r>
        <w:rPr>
          <w:sz w:val="20"/>
          <w:szCs w:val="20"/>
        </w:rPr>
        <w:t>affairs</w:t>
      </w:r>
      <w:proofErr w:type="gramEnd"/>
    </w:p>
    <w:p w14:paraId="4D1C4464" w14:textId="2715EA77" w:rsidR="00B17EF6" w:rsidRDefault="00B17EF6" w:rsidP="00B17EF6">
      <w:pPr>
        <w:tabs>
          <w:tab w:val="left" w:pos="1301"/>
        </w:tabs>
        <w:ind w:right="1098"/>
        <w:rPr>
          <w:sz w:val="20"/>
          <w:szCs w:val="20"/>
        </w:rPr>
      </w:pPr>
      <w:r>
        <w:rPr>
          <w:sz w:val="20"/>
          <w:szCs w:val="20"/>
        </w:rPr>
        <w:t xml:space="preserve">           c. Management of District funds</w:t>
      </w:r>
    </w:p>
    <w:p w14:paraId="0ED0A589" w14:textId="17C635FA" w:rsidR="00B17EF6" w:rsidRDefault="00B17EF6" w:rsidP="00B17EF6">
      <w:pPr>
        <w:tabs>
          <w:tab w:val="left" w:pos="1301"/>
        </w:tabs>
        <w:ind w:right="1098"/>
        <w:rPr>
          <w:sz w:val="20"/>
          <w:szCs w:val="20"/>
        </w:rPr>
      </w:pPr>
      <w:r>
        <w:rPr>
          <w:sz w:val="20"/>
          <w:szCs w:val="20"/>
        </w:rPr>
        <w:t xml:space="preserve">           d. Supervising the operation of   District </w:t>
      </w:r>
      <w:proofErr w:type="gramStart"/>
      <w:r>
        <w:rPr>
          <w:sz w:val="20"/>
          <w:szCs w:val="20"/>
        </w:rPr>
        <w:t>projects</w:t>
      </w:r>
      <w:proofErr w:type="gramEnd"/>
    </w:p>
    <w:p w14:paraId="1C411E30" w14:textId="2ABAB720" w:rsidR="00B17EF6" w:rsidRDefault="00B17EF6" w:rsidP="00B17EF6">
      <w:pPr>
        <w:pStyle w:val="NoSpacing"/>
        <w:rPr>
          <w:sz w:val="20"/>
          <w:szCs w:val="20"/>
        </w:rPr>
      </w:pPr>
      <w:r>
        <w:t xml:space="preserve">      </w:t>
      </w:r>
      <w:r w:rsidR="00690763">
        <w:t xml:space="preserve"> </w:t>
      </w:r>
      <w:r>
        <w:t xml:space="preserve">   </w:t>
      </w:r>
      <w:r w:rsidRPr="00614BAA">
        <w:rPr>
          <w:sz w:val="20"/>
          <w:szCs w:val="20"/>
        </w:rPr>
        <w:t xml:space="preserve">e. Promoting cordial relations between the clubs in the </w:t>
      </w:r>
      <w:proofErr w:type="gramStart"/>
      <w:r w:rsidRPr="00614BAA">
        <w:rPr>
          <w:sz w:val="20"/>
          <w:szCs w:val="20"/>
        </w:rPr>
        <w:t>District</w:t>
      </w:r>
      <w:proofErr w:type="gramEnd"/>
      <w:r w:rsidRPr="00614BAA">
        <w:rPr>
          <w:sz w:val="20"/>
          <w:szCs w:val="20"/>
        </w:rPr>
        <w:t xml:space="preserve"> and between the clubs and </w:t>
      </w:r>
      <w:r w:rsidR="00690763">
        <w:rPr>
          <w:sz w:val="20"/>
          <w:szCs w:val="20"/>
        </w:rPr>
        <w:t>RI</w:t>
      </w:r>
      <w:r w:rsidRPr="00614BAA">
        <w:rPr>
          <w:sz w:val="20"/>
          <w:szCs w:val="20"/>
        </w:rPr>
        <w:t xml:space="preserve"> </w:t>
      </w:r>
      <w:r>
        <w:rPr>
          <w:sz w:val="20"/>
          <w:szCs w:val="20"/>
        </w:rPr>
        <w:t xml:space="preserve"> </w:t>
      </w:r>
    </w:p>
    <w:p w14:paraId="074A53FA" w14:textId="7A4D8E58" w:rsidR="00B17EF6" w:rsidRDefault="00B17EF6" w:rsidP="00690763">
      <w:pPr>
        <w:pStyle w:val="NoSpacing"/>
        <w:rPr>
          <w:w w:val="110"/>
          <w:sz w:val="20"/>
          <w:szCs w:val="20"/>
        </w:rPr>
      </w:pPr>
      <w:r>
        <w:rPr>
          <w:sz w:val="20"/>
          <w:szCs w:val="20"/>
        </w:rPr>
        <w:tab/>
        <w:t xml:space="preserve"> </w:t>
      </w:r>
    </w:p>
    <w:p w14:paraId="7650ED43" w14:textId="378B8AD6" w:rsidR="00F60B4D" w:rsidRPr="00614BAA" w:rsidRDefault="00B17EF6" w:rsidP="00614BAA">
      <w:pPr>
        <w:tabs>
          <w:tab w:val="left" w:pos="644"/>
        </w:tabs>
        <w:ind w:left="1"/>
        <w:rPr>
          <w:sz w:val="20"/>
          <w:szCs w:val="20"/>
        </w:rPr>
      </w:pPr>
      <w:r w:rsidRPr="00614BAA">
        <w:rPr>
          <w:b/>
          <w:bCs/>
          <w:w w:val="110"/>
          <w:sz w:val="20"/>
          <w:szCs w:val="20"/>
        </w:rPr>
        <w:t xml:space="preserve">     1.2 </w:t>
      </w:r>
      <w:r w:rsidR="00B52D10" w:rsidRPr="00614BAA">
        <w:rPr>
          <w:b/>
          <w:bCs/>
          <w:w w:val="110"/>
          <w:sz w:val="20"/>
          <w:szCs w:val="20"/>
        </w:rPr>
        <w:t>Purpose</w:t>
      </w:r>
      <w:r>
        <w:rPr>
          <w:sz w:val="20"/>
          <w:szCs w:val="20"/>
        </w:rPr>
        <w:t xml:space="preserve"> </w:t>
      </w:r>
    </w:p>
    <w:p w14:paraId="19AB0BDE" w14:textId="66742F7D" w:rsidR="00F60B4D" w:rsidRPr="00614BAA" w:rsidRDefault="00B52D10" w:rsidP="00995047">
      <w:pPr>
        <w:pStyle w:val="BodyText"/>
        <w:tabs>
          <w:tab w:val="left" w:pos="1243"/>
        </w:tabs>
        <w:spacing w:before="0"/>
        <w:ind w:right="186"/>
        <w:rPr>
          <w:sz w:val="20"/>
          <w:szCs w:val="20"/>
        </w:rPr>
      </w:pPr>
      <w:r w:rsidRPr="00614BAA">
        <w:rPr>
          <w:w w:val="110"/>
          <w:sz w:val="20"/>
          <w:szCs w:val="20"/>
        </w:rPr>
        <w:t>The purpose of these</w:t>
      </w:r>
      <w:r w:rsidR="00E42D1F" w:rsidRPr="00614BAA">
        <w:rPr>
          <w:w w:val="110"/>
          <w:sz w:val="20"/>
          <w:szCs w:val="20"/>
        </w:rPr>
        <w:t xml:space="preserve"> </w:t>
      </w:r>
      <w:r w:rsidR="009B251C">
        <w:rPr>
          <w:w w:val="110"/>
          <w:sz w:val="20"/>
          <w:szCs w:val="20"/>
        </w:rPr>
        <w:t>P&amp;Gs</w:t>
      </w:r>
      <w:r w:rsidR="002933E3">
        <w:rPr>
          <w:w w:val="110"/>
          <w:sz w:val="20"/>
          <w:szCs w:val="20"/>
        </w:rPr>
        <w:t xml:space="preserve"> </w:t>
      </w:r>
      <w:r w:rsidRPr="00614BAA">
        <w:rPr>
          <w:w w:val="110"/>
          <w:sz w:val="20"/>
          <w:szCs w:val="20"/>
        </w:rPr>
        <w:t xml:space="preserve">is to provide D7430 Rotarians </w:t>
      </w:r>
      <w:r w:rsidR="00690763">
        <w:rPr>
          <w:w w:val="110"/>
          <w:sz w:val="20"/>
          <w:szCs w:val="20"/>
        </w:rPr>
        <w:t xml:space="preserve"> </w:t>
      </w:r>
      <w:r w:rsidRPr="00614BAA">
        <w:rPr>
          <w:w w:val="110"/>
          <w:sz w:val="20"/>
          <w:szCs w:val="20"/>
        </w:rPr>
        <w:t>with a written set of systems, guidelines and traditions that determine the</w:t>
      </w:r>
      <w:r w:rsidRPr="00614BAA">
        <w:rPr>
          <w:spacing w:val="-12"/>
          <w:w w:val="110"/>
          <w:sz w:val="20"/>
          <w:szCs w:val="20"/>
        </w:rPr>
        <w:t xml:space="preserve"> </w:t>
      </w:r>
      <w:r w:rsidRPr="00614BAA">
        <w:rPr>
          <w:w w:val="110"/>
          <w:sz w:val="20"/>
          <w:szCs w:val="20"/>
        </w:rPr>
        <w:t>operation</w:t>
      </w:r>
      <w:r w:rsidRPr="00614BAA">
        <w:rPr>
          <w:spacing w:val="-9"/>
          <w:w w:val="110"/>
          <w:sz w:val="20"/>
          <w:szCs w:val="20"/>
        </w:rPr>
        <w:t xml:space="preserve"> </w:t>
      </w:r>
      <w:r w:rsidRPr="00614BAA">
        <w:rPr>
          <w:w w:val="110"/>
          <w:sz w:val="20"/>
          <w:szCs w:val="20"/>
        </w:rPr>
        <w:t>of</w:t>
      </w:r>
      <w:r w:rsidRPr="00614BAA">
        <w:rPr>
          <w:spacing w:val="-10"/>
          <w:w w:val="110"/>
          <w:sz w:val="20"/>
          <w:szCs w:val="20"/>
        </w:rPr>
        <w:t xml:space="preserve"> </w:t>
      </w:r>
      <w:r w:rsidRPr="00614BAA">
        <w:rPr>
          <w:w w:val="110"/>
          <w:sz w:val="20"/>
          <w:szCs w:val="20"/>
        </w:rPr>
        <w:t>our</w:t>
      </w:r>
      <w:r w:rsidRPr="00614BAA">
        <w:rPr>
          <w:spacing w:val="-11"/>
          <w:w w:val="110"/>
          <w:sz w:val="20"/>
          <w:szCs w:val="20"/>
        </w:rPr>
        <w:t xml:space="preserve"> </w:t>
      </w:r>
      <w:r w:rsidRPr="00614BAA">
        <w:rPr>
          <w:w w:val="110"/>
          <w:sz w:val="20"/>
          <w:szCs w:val="20"/>
        </w:rPr>
        <w:t>district.</w:t>
      </w:r>
      <w:r w:rsidRPr="00614BAA">
        <w:rPr>
          <w:spacing w:val="-10"/>
          <w:w w:val="110"/>
          <w:sz w:val="20"/>
          <w:szCs w:val="20"/>
        </w:rPr>
        <w:t xml:space="preserve"> </w:t>
      </w:r>
      <w:r w:rsidRPr="00614BAA">
        <w:rPr>
          <w:w w:val="110"/>
          <w:sz w:val="20"/>
          <w:szCs w:val="20"/>
        </w:rPr>
        <w:t>The</w:t>
      </w:r>
      <w:r w:rsidRPr="00614BAA">
        <w:rPr>
          <w:spacing w:val="-11"/>
          <w:w w:val="110"/>
          <w:sz w:val="20"/>
          <w:szCs w:val="20"/>
        </w:rPr>
        <w:t xml:space="preserve"> </w:t>
      </w:r>
      <w:r w:rsidRPr="00614BAA">
        <w:rPr>
          <w:w w:val="110"/>
          <w:sz w:val="20"/>
          <w:szCs w:val="20"/>
        </w:rPr>
        <w:t>district</w:t>
      </w:r>
      <w:r w:rsidRPr="00614BAA">
        <w:rPr>
          <w:spacing w:val="-10"/>
          <w:w w:val="110"/>
          <w:sz w:val="20"/>
          <w:szCs w:val="20"/>
        </w:rPr>
        <w:t xml:space="preserve"> </w:t>
      </w:r>
      <w:r w:rsidRPr="00614BAA">
        <w:rPr>
          <w:w w:val="110"/>
          <w:sz w:val="20"/>
          <w:szCs w:val="20"/>
        </w:rPr>
        <w:t>committees,</w:t>
      </w:r>
      <w:r w:rsidRPr="00614BAA">
        <w:rPr>
          <w:spacing w:val="-10"/>
          <w:w w:val="110"/>
          <w:sz w:val="20"/>
          <w:szCs w:val="20"/>
        </w:rPr>
        <w:t xml:space="preserve"> </w:t>
      </w:r>
      <w:r w:rsidRPr="00614BAA">
        <w:rPr>
          <w:w w:val="110"/>
          <w:sz w:val="20"/>
          <w:szCs w:val="20"/>
        </w:rPr>
        <w:t>programs</w:t>
      </w:r>
      <w:r w:rsidRPr="00614BAA">
        <w:rPr>
          <w:spacing w:val="-11"/>
          <w:w w:val="110"/>
          <w:sz w:val="20"/>
          <w:szCs w:val="20"/>
        </w:rPr>
        <w:t xml:space="preserve"> </w:t>
      </w:r>
      <w:r w:rsidRPr="00614BAA">
        <w:rPr>
          <w:w w:val="110"/>
          <w:sz w:val="20"/>
          <w:szCs w:val="20"/>
        </w:rPr>
        <w:t>and</w:t>
      </w:r>
      <w:r w:rsidRPr="00614BAA">
        <w:rPr>
          <w:spacing w:val="-11"/>
          <w:w w:val="110"/>
          <w:sz w:val="20"/>
          <w:szCs w:val="20"/>
        </w:rPr>
        <w:t xml:space="preserve"> </w:t>
      </w:r>
      <w:r w:rsidRPr="00614BAA">
        <w:rPr>
          <w:w w:val="110"/>
          <w:sz w:val="20"/>
          <w:szCs w:val="20"/>
        </w:rPr>
        <w:t>systems</w:t>
      </w:r>
      <w:r w:rsidRPr="00614BAA">
        <w:rPr>
          <w:spacing w:val="-10"/>
          <w:w w:val="110"/>
          <w:sz w:val="20"/>
          <w:szCs w:val="20"/>
        </w:rPr>
        <w:t xml:space="preserve"> </w:t>
      </w:r>
      <w:r w:rsidRPr="00614BAA">
        <w:rPr>
          <w:w w:val="110"/>
          <w:sz w:val="20"/>
          <w:szCs w:val="20"/>
        </w:rPr>
        <w:t>exist to support the work of individual Rotarians in our clubs as they strive to serve others.</w:t>
      </w:r>
      <w:r w:rsidR="00B17EF6">
        <w:rPr>
          <w:w w:val="110"/>
          <w:sz w:val="20"/>
          <w:szCs w:val="20"/>
        </w:rPr>
        <w:t xml:space="preserve"> </w:t>
      </w:r>
      <w:r w:rsidRPr="00614BAA">
        <w:rPr>
          <w:w w:val="110"/>
          <w:sz w:val="20"/>
          <w:szCs w:val="20"/>
        </w:rPr>
        <w:t>The</w:t>
      </w:r>
      <w:r w:rsidRPr="00614BAA">
        <w:rPr>
          <w:spacing w:val="-14"/>
          <w:w w:val="110"/>
          <w:sz w:val="20"/>
          <w:szCs w:val="20"/>
        </w:rPr>
        <w:t xml:space="preserve"> </w:t>
      </w:r>
      <w:r w:rsidRPr="00614BAA">
        <w:rPr>
          <w:w w:val="110"/>
          <w:sz w:val="20"/>
          <w:szCs w:val="20"/>
        </w:rPr>
        <w:t>goal</w:t>
      </w:r>
      <w:r w:rsidRPr="00614BAA">
        <w:rPr>
          <w:spacing w:val="-8"/>
          <w:w w:val="110"/>
          <w:sz w:val="20"/>
          <w:szCs w:val="20"/>
        </w:rPr>
        <w:t xml:space="preserve"> </w:t>
      </w:r>
      <w:r w:rsidRPr="00614BAA">
        <w:rPr>
          <w:w w:val="110"/>
          <w:sz w:val="20"/>
          <w:szCs w:val="20"/>
        </w:rPr>
        <w:t>is</w:t>
      </w:r>
      <w:r w:rsidRPr="00614BAA">
        <w:rPr>
          <w:spacing w:val="-8"/>
          <w:w w:val="110"/>
          <w:sz w:val="20"/>
          <w:szCs w:val="20"/>
        </w:rPr>
        <w:t xml:space="preserve"> </w:t>
      </w:r>
      <w:r w:rsidRPr="00614BAA">
        <w:rPr>
          <w:w w:val="110"/>
          <w:sz w:val="20"/>
          <w:szCs w:val="20"/>
        </w:rPr>
        <w:t>to</w:t>
      </w:r>
      <w:r w:rsidRPr="00614BAA">
        <w:rPr>
          <w:spacing w:val="-11"/>
          <w:w w:val="110"/>
          <w:sz w:val="20"/>
          <w:szCs w:val="20"/>
        </w:rPr>
        <w:t xml:space="preserve"> </w:t>
      </w:r>
      <w:r w:rsidRPr="00614BAA">
        <w:rPr>
          <w:w w:val="110"/>
          <w:sz w:val="20"/>
          <w:szCs w:val="20"/>
        </w:rPr>
        <w:t>assist</w:t>
      </w:r>
      <w:r w:rsidRPr="00614BAA">
        <w:rPr>
          <w:spacing w:val="-8"/>
          <w:w w:val="110"/>
          <w:sz w:val="20"/>
          <w:szCs w:val="20"/>
        </w:rPr>
        <w:t xml:space="preserve"> </w:t>
      </w:r>
      <w:r w:rsidRPr="00614BAA">
        <w:rPr>
          <w:w w:val="110"/>
          <w:sz w:val="20"/>
          <w:szCs w:val="20"/>
        </w:rPr>
        <w:t>the</w:t>
      </w:r>
      <w:r w:rsidRPr="00614BAA">
        <w:rPr>
          <w:spacing w:val="-8"/>
          <w:w w:val="110"/>
          <w:sz w:val="20"/>
          <w:szCs w:val="20"/>
        </w:rPr>
        <w:t xml:space="preserve"> </w:t>
      </w:r>
      <w:r w:rsidRPr="00614BAA">
        <w:rPr>
          <w:w w:val="110"/>
          <w:sz w:val="20"/>
          <w:szCs w:val="20"/>
        </w:rPr>
        <w:t>clubs</w:t>
      </w:r>
      <w:r w:rsidRPr="00614BAA">
        <w:rPr>
          <w:spacing w:val="-8"/>
          <w:w w:val="110"/>
          <w:sz w:val="20"/>
          <w:szCs w:val="20"/>
        </w:rPr>
        <w:t xml:space="preserve"> </w:t>
      </w:r>
      <w:r w:rsidRPr="00614BAA">
        <w:rPr>
          <w:w w:val="110"/>
          <w:sz w:val="20"/>
          <w:szCs w:val="20"/>
        </w:rPr>
        <w:t>of</w:t>
      </w:r>
      <w:r w:rsidRPr="00614BAA">
        <w:rPr>
          <w:spacing w:val="-9"/>
          <w:w w:val="110"/>
          <w:sz w:val="20"/>
          <w:szCs w:val="20"/>
        </w:rPr>
        <w:t xml:space="preserve"> </w:t>
      </w:r>
      <w:r w:rsidRPr="00614BAA">
        <w:rPr>
          <w:w w:val="110"/>
          <w:sz w:val="20"/>
          <w:szCs w:val="20"/>
        </w:rPr>
        <w:t>the</w:t>
      </w:r>
      <w:r w:rsidRPr="00614BAA">
        <w:rPr>
          <w:spacing w:val="-8"/>
          <w:w w:val="110"/>
          <w:sz w:val="20"/>
          <w:szCs w:val="20"/>
        </w:rPr>
        <w:t xml:space="preserve"> </w:t>
      </w:r>
      <w:r w:rsidRPr="00614BAA">
        <w:rPr>
          <w:w w:val="110"/>
          <w:sz w:val="20"/>
          <w:szCs w:val="20"/>
        </w:rPr>
        <w:t>District</w:t>
      </w:r>
      <w:r w:rsidRPr="00614BAA">
        <w:rPr>
          <w:spacing w:val="-10"/>
          <w:w w:val="110"/>
          <w:sz w:val="20"/>
          <w:szCs w:val="20"/>
        </w:rPr>
        <w:t xml:space="preserve"> </w:t>
      </w:r>
      <w:r w:rsidRPr="00614BAA">
        <w:rPr>
          <w:w w:val="110"/>
          <w:sz w:val="20"/>
          <w:szCs w:val="20"/>
        </w:rPr>
        <w:t>and</w:t>
      </w:r>
      <w:r w:rsidRPr="00614BAA">
        <w:rPr>
          <w:spacing w:val="-9"/>
          <w:w w:val="110"/>
          <w:sz w:val="20"/>
          <w:szCs w:val="20"/>
        </w:rPr>
        <w:t xml:space="preserve"> </w:t>
      </w:r>
      <w:r w:rsidRPr="00614BAA">
        <w:rPr>
          <w:w w:val="110"/>
          <w:sz w:val="20"/>
          <w:szCs w:val="20"/>
        </w:rPr>
        <w:t>the</w:t>
      </w:r>
      <w:r w:rsidRPr="00614BAA">
        <w:rPr>
          <w:spacing w:val="-8"/>
          <w:w w:val="110"/>
          <w:sz w:val="20"/>
          <w:szCs w:val="20"/>
        </w:rPr>
        <w:t xml:space="preserve"> </w:t>
      </w:r>
      <w:r w:rsidR="00A71B44" w:rsidRPr="00614BAA">
        <w:rPr>
          <w:w w:val="110"/>
          <w:sz w:val="20"/>
          <w:szCs w:val="20"/>
        </w:rPr>
        <w:t>DG</w:t>
      </w:r>
      <w:r w:rsidRPr="00614BAA">
        <w:rPr>
          <w:spacing w:val="-8"/>
          <w:w w:val="110"/>
          <w:sz w:val="20"/>
          <w:szCs w:val="20"/>
        </w:rPr>
        <w:t xml:space="preserve"> </w:t>
      </w:r>
      <w:r w:rsidRPr="00614BAA">
        <w:rPr>
          <w:w w:val="110"/>
          <w:sz w:val="20"/>
          <w:szCs w:val="20"/>
        </w:rPr>
        <w:t>in maintaining</w:t>
      </w:r>
      <w:r w:rsidRPr="00614BAA">
        <w:rPr>
          <w:spacing w:val="-10"/>
          <w:w w:val="110"/>
          <w:sz w:val="20"/>
          <w:szCs w:val="20"/>
        </w:rPr>
        <w:t xml:space="preserve"> </w:t>
      </w:r>
      <w:r w:rsidRPr="00614BAA">
        <w:rPr>
          <w:w w:val="110"/>
          <w:sz w:val="20"/>
          <w:szCs w:val="20"/>
        </w:rPr>
        <w:t>necessary</w:t>
      </w:r>
      <w:r w:rsidRPr="00614BAA">
        <w:rPr>
          <w:spacing w:val="-7"/>
          <w:w w:val="110"/>
          <w:sz w:val="20"/>
          <w:szCs w:val="20"/>
        </w:rPr>
        <w:t xml:space="preserve"> </w:t>
      </w:r>
      <w:r w:rsidRPr="00614BAA">
        <w:rPr>
          <w:w w:val="110"/>
          <w:sz w:val="20"/>
          <w:szCs w:val="20"/>
        </w:rPr>
        <w:t>consistency</w:t>
      </w:r>
      <w:r w:rsidRPr="00614BAA">
        <w:rPr>
          <w:spacing w:val="-9"/>
          <w:w w:val="110"/>
          <w:sz w:val="20"/>
          <w:szCs w:val="20"/>
        </w:rPr>
        <w:t xml:space="preserve"> </w:t>
      </w:r>
      <w:r w:rsidRPr="00614BAA">
        <w:rPr>
          <w:w w:val="110"/>
          <w:sz w:val="20"/>
          <w:szCs w:val="20"/>
        </w:rPr>
        <w:t>and</w:t>
      </w:r>
      <w:r w:rsidRPr="00614BAA">
        <w:rPr>
          <w:spacing w:val="-9"/>
          <w:w w:val="110"/>
          <w:sz w:val="20"/>
          <w:szCs w:val="20"/>
        </w:rPr>
        <w:t xml:space="preserve"> </w:t>
      </w:r>
      <w:r w:rsidRPr="00614BAA">
        <w:rPr>
          <w:w w:val="110"/>
          <w:sz w:val="20"/>
          <w:szCs w:val="20"/>
        </w:rPr>
        <w:t>continuity</w:t>
      </w:r>
      <w:r w:rsidRPr="00614BAA">
        <w:rPr>
          <w:spacing w:val="-7"/>
          <w:w w:val="110"/>
          <w:sz w:val="20"/>
          <w:szCs w:val="20"/>
        </w:rPr>
        <w:t xml:space="preserve"> </w:t>
      </w:r>
      <w:r w:rsidRPr="00614BAA">
        <w:rPr>
          <w:w w:val="110"/>
          <w:sz w:val="20"/>
          <w:szCs w:val="20"/>
        </w:rPr>
        <w:t>from</w:t>
      </w:r>
      <w:r w:rsidRPr="00614BAA">
        <w:rPr>
          <w:spacing w:val="-7"/>
          <w:w w:val="110"/>
          <w:sz w:val="20"/>
          <w:szCs w:val="20"/>
        </w:rPr>
        <w:t xml:space="preserve"> </w:t>
      </w:r>
      <w:r w:rsidRPr="00614BAA">
        <w:rPr>
          <w:w w:val="110"/>
          <w:sz w:val="20"/>
          <w:szCs w:val="20"/>
        </w:rPr>
        <w:t>year</w:t>
      </w:r>
      <w:r w:rsidRPr="00614BAA">
        <w:rPr>
          <w:spacing w:val="-9"/>
          <w:w w:val="110"/>
          <w:sz w:val="20"/>
          <w:szCs w:val="20"/>
        </w:rPr>
        <w:t xml:space="preserve"> </w:t>
      </w:r>
      <w:r w:rsidRPr="00614BAA">
        <w:rPr>
          <w:w w:val="110"/>
          <w:sz w:val="20"/>
          <w:szCs w:val="20"/>
        </w:rPr>
        <w:t>to</w:t>
      </w:r>
      <w:r w:rsidRPr="00614BAA">
        <w:rPr>
          <w:spacing w:val="-10"/>
          <w:w w:val="110"/>
          <w:sz w:val="20"/>
          <w:szCs w:val="20"/>
        </w:rPr>
        <w:t xml:space="preserve"> </w:t>
      </w:r>
      <w:r w:rsidRPr="00614BAA">
        <w:rPr>
          <w:w w:val="110"/>
          <w:sz w:val="20"/>
          <w:szCs w:val="20"/>
        </w:rPr>
        <w:t>year.</w:t>
      </w:r>
    </w:p>
    <w:p w14:paraId="51F3061C" w14:textId="77777777" w:rsidR="00F60B4D" w:rsidRPr="00614BAA" w:rsidRDefault="00F60B4D" w:rsidP="00995047">
      <w:pPr>
        <w:pStyle w:val="BodyText"/>
        <w:spacing w:before="2"/>
        <w:ind w:left="0"/>
        <w:rPr>
          <w:sz w:val="20"/>
          <w:szCs w:val="20"/>
        </w:rPr>
      </w:pPr>
    </w:p>
    <w:p w14:paraId="733E3E6E" w14:textId="7B591E76" w:rsidR="00F60B4D" w:rsidRPr="00614BAA" w:rsidRDefault="00B17EF6" w:rsidP="00614BAA">
      <w:pPr>
        <w:tabs>
          <w:tab w:val="left" w:pos="644"/>
        </w:tabs>
        <w:ind w:left="1"/>
        <w:rPr>
          <w:b/>
          <w:bCs/>
          <w:sz w:val="20"/>
          <w:szCs w:val="20"/>
        </w:rPr>
      </w:pPr>
      <w:r w:rsidRPr="00614BAA">
        <w:rPr>
          <w:b/>
          <w:bCs/>
          <w:w w:val="115"/>
          <w:sz w:val="20"/>
          <w:szCs w:val="20"/>
        </w:rPr>
        <w:t xml:space="preserve">    1.3 </w:t>
      </w:r>
      <w:r w:rsidR="00B52D10" w:rsidRPr="00614BAA">
        <w:rPr>
          <w:b/>
          <w:bCs/>
          <w:w w:val="115"/>
          <w:sz w:val="20"/>
          <w:szCs w:val="20"/>
        </w:rPr>
        <w:t>Limitations</w:t>
      </w:r>
    </w:p>
    <w:p w14:paraId="03FBB7DB" w14:textId="0288D8BE" w:rsidR="00F60B4D" w:rsidRPr="002933E3" w:rsidRDefault="00B52D10">
      <w:pPr>
        <w:pStyle w:val="ListParagraph"/>
        <w:numPr>
          <w:ilvl w:val="0"/>
          <w:numId w:val="73"/>
        </w:numPr>
        <w:rPr>
          <w:sz w:val="20"/>
          <w:szCs w:val="20"/>
        </w:rPr>
      </w:pPr>
      <w:r w:rsidRPr="002933E3">
        <w:rPr>
          <w:w w:val="110"/>
          <w:sz w:val="20"/>
          <w:szCs w:val="20"/>
        </w:rPr>
        <w:t>Nothing</w:t>
      </w:r>
      <w:r w:rsidRPr="002933E3">
        <w:rPr>
          <w:spacing w:val="-17"/>
          <w:w w:val="110"/>
          <w:sz w:val="20"/>
          <w:szCs w:val="20"/>
        </w:rPr>
        <w:t xml:space="preserve"> </w:t>
      </w:r>
      <w:r w:rsidRPr="002933E3">
        <w:rPr>
          <w:w w:val="110"/>
          <w:sz w:val="20"/>
          <w:szCs w:val="20"/>
        </w:rPr>
        <w:t>in</w:t>
      </w:r>
      <w:r w:rsidRPr="002933E3">
        <w:rPr>
          <w:spacing w:val="-16"/>
          <w:w w:val="110"/>
          <w:sz w:val="20"/>
          <w:szCs w:val="20"/>
        </w:rPr>
        <w:t xml:space="preserve"> </w:t>
      </w:r>
      <w:r w:rsidRPr="002933E3">
        <w:rPr>
          <w:w w:val="110"/>
          <w:sz w:val="20"/>
          <w:szCs w:val="20"/>
        </w:rPr>
        <w:t>these</w:t>
      </w:r>
      <w:r w:rsidRPr="002933E3">
        <w:rPr>
          <w:spacing w:val="-16"/>
          <w:w w:val="110"/>
          <w:sz w:val="20"/>
          <w:szCs w:val="20"/>
        </w:rPr>
        <w:t xml:space="preserve"> </w:t>
      </w:r>
      <w:r w:rsidRPr="002933E3">
        <w:rPr>
          <w:w w:val="110"/>
          <w:sz w:val="20"/>
          <w:szCs w:val="20"/>
        </w:rPr>
        <w:t>P</w:t>
      </w:r>
      <w:r w:rsidR="002933E3" w:rsidRPr="002933E3">
        <w:rPr>
          <w:w w:val="110"/>
          <w:sz w:val="20"/>
          <w:szCs w:val="20"/>
        </w:rPr>
        <w:t>&amp;G</w:t>
      </w:r>
      <w:r w:rsidRPr="002933E3">
        <w:rPr>
          <w:w w:val="110"/>
          <w:sz w:val="20"/>
          <w:szCs w:val="20"/>
        </w:rPr>
        <w:t>s</w:t>
      </w:r>
      <w:r w:rsidRPr="002933E3">
        <w:rPr>
          <w:spacing w:val="-16"/>
          <w:w w:val="110"/>
          <w:sz w:val="20"/>
          <w:szCs w:val="20"/>
        </w:rPr>
        <w:t xml:space="preserve"> </w:t>
      </w:r>
      <w:r w:rsidRPr="002933E3">
        <w:rPr>
          <w:w w:val="110"/>
          <w:sz w:val="20"/>
          <w:szCs w:val="20"/>
        </w:rPr>
        <w:t>is</w:t>
      </w:r>
      <w:r w:rsidRPr="002933E3">
        <w:rPr>
          <w:spacing w:val="-17"/>
          <w:w w:val="110"/>
          <w:sz w:val="20"/>
          <w:szCs w:val="20"/>
        </w:rPr>
        <w:t xml:space="preserve"> </w:t>
      </w:r>
      <w:r w:rsidRPr="002933E3">
        <w:rPr>
          <w:w w:val="110"/>
          <w:sz w:val="20"/>
          <w:szCs w:val="20"/>
        </w:rPr>
        <w:t>intended</w:t>
      </w:r>
      <w:r w:rsidRPr="002933E3">
        <w:rPr>
          <w:spacing w:val="-14"/>
          <w:w w:val="110"/>
          <w:sz w:val="20"/>
          <w:szCs w:val="20"/>
        </w:rPr>
        <w:t xml:space="preserve"> </w:t>
      </w:r>
      <w:r w:rsidRPr="002933E3">
        <w:rPr>
          <w:w w:val="110"/>
          <w:sz w:val="20"/>
          <w:szCs w:val="20"/>
        </w:rPr>
        <w:t>to</w:t>
      </w:r>
      <w:r w:rsidRPr="002933E3">
        <w:rPr>
          <w:spacing w:val="-18"/>
          <w:w w:val="110"/>
          <w:sz w:val="20"/>
          <w:szCs w:val="20"/>
        </w:rPr>
        <w:t xml:space="preserve"> </w:t>
      </w:r>
      <w:r w:rsidRPr="002933E3">
        <w:rPr>
          <w:w w:val="110"/>
          <w:sz w:val="20"/>
          <w:szCs w:val="20"/>
        </w:rPr>
        <w:t>permit</w:t>
      </w:r>
      <w:r w:rsidRPr="002933E3">
        <w:rPr>
          <w:spacing w:val="-16"/>
          <w:w w:val="110"/>
          <w:sz w:val="20"/>
          <w:szCs w:val="20"/>
        </w:rPr>
        <w:t xml:space="preserve"> </w:t>
      </w:r>
      <w:r w:rsidRPr="002933E3">
        <w:rPr>
          <w:w w:val="110"/>
          <w:sz w:val="20"/>
          <w:szCs w:val="20"/>
        </w:rPr>
        <w:t>delegation</w:t>
      </w:r>
      <w:r w:rsidRPr="002933E3">
        <w:rPr>
          <w:spacing w:val="-16"/>
          <w:w w:val="110"/>
          <w:sz w:val="20"/>
          <w:szCs w:val="20"/>
        </w:rPr>
        <w:t xml:space="preserve"> </w:t>
      </w:r>
      <w:r w:rsidRPr="002933E3">
        <w:rPr>
          <w:w w:val="110"/>
          <w:sz w:val="20"/>
          <w:szCs w:val="20"/>
        </w:rPr>
        <w:t>of responsibility by or for</w:t>
      </w:r>
      <w:r w:rsidR="00B17EF6" w:rsidRPr="002933E3">
        <w:rPr>
          <w:w w:val="110"/>
          <w:sz w:val="20"/>
          <w:szCs w:val="20"/>
        </w:rPr>
        <w:t xml:space="preserve"> the </w:t>
      </w:r>
      <w:r w:rsidR="00A71B44" w:rsidRPr="002933E3">
        <w:rPr>
          <w:color w:val="000000" w:themeColor="text1"/>
          <w:w w:val="110"/>
          <w:sz w:val="20"/>
          <w:szCs w:val="20"/>
        </w:rPr>
        <w:t>DG</w:t>
      </w:r>
      <w:r w:rsidRPr="002933E3">
        <w:rPr>
          <w:color w:val="000000" w:themeColor="text1"/>
          <w:w w:val="110"/>
          <w:sz w:val="20"/>
          <w:szCs w:val="20"/>
        </w:rPr>
        <w:t xml:space="preserve"> unless authorized by </w:t>
      </w:r>
      <w:r w:rsidR="009B251C">
        <w:rPr>
          <w:color w:val="000000" w:themeColor="text1"/>
          <w:w w:val="110"/>
          <w:sz w:val="20"/>
          <w:szCs w:val="20"/>
        </w:rPr>
        <w:t>RI</w:t>
      </w:r>
      <w:r w:rsidRPr="002933E3">
        <w:rPr>
          <w:color w:val="000000" w:themeColor="text1"/>
          <w:w w:val="110"/>
          <w:sz w:val="20"/>
          <w:szCs w:val="20"/>
        </w:rPr>
        <w:t>. Similarly, under these</w:t>
      </w:r>
      <w:r w:rsidR="00B17EF6" w:rsidRPr="002933E3">
        <w:rPr>
          <w:color w:val="000000" w:themeColor="text1"/>
          <w:w w:val="110"/>
          <w:sz w:val="20"/>
          <w:szCs w:val="20"/>
        </w:rPr>
        <w:t xml:space="preserve"> </w:t>
      </w:r>
      <w:r w:rsidR="009B251C">
        <w:rPr>
          <w:color w:val="000000" w:themeColor="text1"/>
          <w:w w:val="110"/>
          <w:sz w:val="20"/>
          <w:szCs w:val="20"/>
        </w:rPr>
        <w:t>P&amp;Gs</w:t>
      </w:r>
      <w:r w:rsidR="00690763" w:rsidRPr="002933E3">
        <w:rPr>
          <w:color w:val="000000" w:themeColor="text1"/>
          <w:w w:val="110"/>
          <w:sz w:val="20"/>
          <w:szCs w:val="20"/>
        </w:rPr>
        <w:t>,</w:t>
      </w:r>
      <w:r w:rsidRPr="002933E3">
        <w:rPr>
          <w:color w:val="000000" w:themeColor="text1"/>
          <w:w w:val="110"/>
          <w:sz w:val="20"/>
          <w:szCs w:val="20"/>
        </w:rPr>
        <w:t xml:space="preserve"> </w:t>
      </w:r>
      <w:r w:rsidRPr="002933E3">
        <w:rPr>
          <w:w w:val="110"/>
          <w:sz w:val="20"/>
          <w:szCs w:val="20"/>
        </w:rPr>
        <w:t xml:space="preserve"> no activity is authorized</w:t>
      </w:r>
      <w:r w:rsidRPr="002933E3">
        <w:rPr>
          <w:spacing w:val="-11"/>
          <w:w w:val="110"/>
          <w:sz w:val="20"/>
          <w:szCs w:val="20"/>
        </w:rPr>
        <w:t xml:space="preserve"> </w:t>
      </w:r>
      <w:r w:rsidRPr="002933E3">
        <w:rPr>
          <w:w w:val="110"/>
          <w:sz w:val="20"/>
          <w:szCs w:val="20"/>
        </w:rPr>
        <w:t>which</w:t>
      </w:r>
      <w:r w:rsidRPr="002933E3">
        <w:rPr>
          <w:spacing w:val="-10"/>
          <w:w w:val="110"/>
          <w:sz w:val="20"/>
          <w:szCs w:val="20"/>
        </w:rPr>
        <w:t xml:space="preserve"> </w:t>
      </w:r>
      <w:r w:rsidRPr="002933E3">
        <w:rPr>
          <w:w w:val="110"/>
          <w:sz w:val="20"/>
          <w:szCs w:val="20"/>
        </w:rPr>
        <w:t>may</w:t>
      </w:r>
      <w:r w:rsidRPr="002933E3">
        <w:rPr>
          <w:spacing w:val="-6"/>
          <w:w w:val="110"/>
          <w:sz w:val="20"/>
          <w:szCs w:val="20"/>
        </w:rPr>
        <w:t xml:space="preserve"> </w:t>
      </w:r>
      <w:r w:rsidRPr="002933E3">
        <w:rPr>
          <w:w w:val="110"/>
          <w:sz w:val="20"/>
          <w:szCs w:val="20"/>
        </w:rPr>
        <w:t>dilute</w:t>
      </w:r>
      <w:r w:rsidRPr="002933E3">
        <w:rPr>
          <w:spacing w:val="-11"/>
          <w:w w:val="110"/>
          <w:sz w:val="20"/>
          <w:szCs w:val="20"/>
        </w:rPr>
        <w:t xml:space="preserve"> </w:t>
      </w:r>
      <w:r w:rsidRPr="002933E3">
        <w:rPr>
          <w:w w:val="110"/>
          <w:sz w:val="20"/>
          <w:szCs w:val="20"/>
        </w:rPr>
        <w:t>or</w:t>
      </w:r>
      <w:r w:rsidRPr="002933E3">
        <w:rPr>
          <w:spacing w:val="-8"/>
          <w:w w:val="110"/>
          <w:sz w:val="20"/>
          <w:szCs w:val="20"/>
        </w:rPr>
        <w:t xml:space="preserve"> </w:t>
      </w:r>
      <w:r w:rsidRPr="002933E3">
        <w:rPr>
          <w:w w:val="110"/>
          <w:sz w:val="20"/>
          <w:szCs w:val="20"/>
        </w:rPr>
        <w:t>may</w:t>
      </w:r>
      <w:r w:rsidRPr="002933E3">
        <w:rPr>
          <w:spacing w:val="-6"/>
          <w:w w:val="110"/>
          <w:sz w:val="20"/>
          <w:szCs w:val="20"/>
        </w:rPr>
        <w:t xml:space="preserve"> </w:t>
      </w:r>
      <w:r w:rsidRPr="002933E3">
        <w:rPr>
          <w:w w:val="110"/>
          <w:sz w:val="20"/>
          <w:szCs w:val="20"/>
        </w:rPr>
        <w:t>tend</w:t>
      </w:r>
      <w:r w:rsidRPr="002933E3">
        <w:rPr>
          <w:spacing w:val="-9"/>
          <w:w w:val="110"/>
          <w:sz w:val="20"/>
          <w:szCs w:val="20"/>
        </w:rPr>
        <w:t xml:space="preserve"> </w:t>
      </w:r>
      <w:r w:rsidRPr="002933E3">
        <w:rPr>
          <w:w w:val="110"/>
          <w:sz w:val="20"/>
          <w:szCs w:val="20"/>
        </w:rPr>
        <w:t>to</w:t>
      </w:r>
      <w:r w:rsidRPr="002933E3">
        <w:rPr>
          <w:spacing w:val="-8"/>
          <w:w w:val="110"/>
          <w:sz w:val="20"/>
          <w:szCs w:val="20"/>
        </w:rPr>
        <w:t xml:space="preserve"> </w:t>
      </w:r>
      <w:r w:rsidRPr="002933E3">
        <w:rPr>
          <w:w w:val="110"/>
          <w:sz w:val="20"/>
          <w:szCs w:val="20"/>
        </w:rPr>
        <w:t>dilute</w:t>
      </w:r>
      <w:r w:rsidRPr="002933E3">
        <w:rPr>
          <w:spacing w:val="-8"/>
          <w:w w:val="110"/>
          <w:sz w:val="20"/>
          <w:szCs w:val="20"/>
        </w:rPr>
        <w:t xml:space="preserve"> </w:t>
      </w:r>
      <w:r w:rsidRPr="002933E3">
        <w:rPr>
          <w:w w:val="110"/>
          <w:sz w:val="20"/>
          <w:szCs w:val="20"/>
        </w:rPr>
        <w:t>the</w:t>
      </w:r>
      <w:r w:rsidRPr="002933E3">
        <w:rPr>
          <w:spacing w:val="-11"/>
          <w:w w:val="110"/>
          <w:sz w:val="20"/>
          <w:szCs w:val="20"/>
        </w:rPr>
        <w:t xml:space="preserve"> </w:t>
      </w:r>
      <w:r w:rsidRPr="002933E3">
        <w:rPr>
          <w:w w:val="110"/>
          <w:sz w:val="20"/>
          <w:szCs w:val="20"/>
        </w:rPr>
        <w:t>authority</w:t>
      </w:r>
      <w:r w:rsidRPr="002933E3">
        <w:rPr>
          <w:spacing w:val="-3"/>
          <w:w w:val="110"/>
          <w:sz w:val="20"/>
          <w:szCs w:val="20"/>
        </w:rPr>
        <w:t xml:space="preserve"> </w:t>
      </w:r>
      <w:r w:rsidRPr="002933E3">
        <w:rPr>
          <w:w w:val="110"/>
          <w:sz w:val="20"/>
          <w:szCs w:val="20"/>
        </w:rPr>
        <w:t>or</w:t>
      </w:r>
      <w:r w:rsidRPr="002933E3">
        <w:rPr>
          <w:spacing w:val="-8"/>
          <w:w w:val="110"/>
          <w:sz w:val="20"/>
          <w:szCs w:val="20"/>
        </w:rPr>
        <w:t xml:space="preserve"> </w:t>
      </w:r>
      <w:r w:rsidRPr="002933E3">
        <w:rPr>
          <w:w w:val="110"/>
          <w:sz w:val="20"/>
          <w:szCs w:val="20"/>
        </w:rPr>
        <w:t xml:space="preserve">responsibility of the </w:t>
      </w:r>
      <w:r w:rsidR="00690763" w:rsidRPr="002933E3">
        <w:rPr>
          <w:w w:val="110"/>
          <w:sz w:val="20"/>
          <w:szCs w:val="20"/>
        </w:rPr>
        <w:t>DG.</w:t>
      </w:r>
      <w:r w:rsidRPr="002933E3">
        <w:rPr>
          <w:w w:val="110"/>
          <w:sz w:val="20"/>
          <w:szCs w:val="20"/>
        </w:rPr>
        <w:t>.</w:t>
      </w:r>
    </w:p>
    <w:p w14:paraId="3EB0ECCF" w14:textId="14E46E99" w:rsidR="00F60B4D" w:rsidRPr="00A45177" w:rsidRDefault="00B52D10">
      <w:pPr>
        <w:pStyle w:val="ListParagraph"/>
        <w:numPr>
          <w:ilvl w:val="0"/>
          <w:numId w:val="73"/>
        </w:numPr>
        <w:rPr>
          <w:sz w:val="20"/>
          <w:szCs w:val="20"/>
        </w:rPr>
      </w:pPr>
      <w:r w:rsidRPr="002933E3">
        <w:rPr>
          <w:w w:val="110"/>
          <w:sz w:val="20"/>
          <w:szCs w:val="20"/>
        </w:rPr>
        <w:t>The</w:t>
      </w:r>
      <w:r w:rsidRPr="002933E3">
        <w:rPr>
          <w:spacing w:val="-16"/>
          <w:w w:val="110"/>
          <w:sz w:val="20"/>
          <w:szCs w:val="20"/>
        </w:rPr>
        <w:t xml:space="preserve"> </w:t>
      </w:r>
      <w:r w:rsidRPr="002933E3">
        <w:rPr>
          <w:w w:val="110"/>
          <w:sz w:val="20"/>
          <w:szCs w:val="20"/>
        </w:rPr>
        <w:t>district</w:t>
      </w:r>
      <w:r w:rsidRPr="002933E3">
        <w:rPr>
          <w:spacing w:val="-15"/>
          <w:w w:val="110"/>
          <w:sz w:val="20"/>
          <w:szCs w:val="20"/>
        </w:rPr>
        <w:t xml:space="preserve"> </w:t>
      </w:r>
      <w:r w:rsidRPr="002933E3">
        <w:rPr>
          <w:w w:val="110"/>
          <w:sz w:val="20"/>
          <w:szCs w:val="20"/>
        </w:rPr>
        <w:t>projects</w:t>
      </w:r>
      <w:r w:rsidRPr="002933E3">
        <w:rPr>
          <w:spacing w:val="-18"/>
          <w:w w:val="110"/>
          <w:sz w:val="20"/>
          <w:szCs w:val="20"/>
        </w:rPr>
        <w:t xml:space="preserve"> </w:t>
      </w:r>
      <w:r w:rsidRPr="002933E3">
        <w:rPr>
          <w:w w:val="110"/>
          <w:sz w:val="20"/>
          <w:szCs w:val="20"/>
        </w:rPr>
        <w:t>and</w:t>
      </w:r>
      <w:r w:rsidRPr="002933E3">
        <w:rPr>
          <w:spacing w:val="-16"/>
          <w:w w:val="110"/>
          <w:sz w:val="20"/>
          <w:szCs w:val="20"/>
        </w:rPr>
        <w:t xml:space="preserve"> </w:t>
      </w:r>
      <w:r w:rsidRPr="002933E3">
        <w:rPr>
          <w:w w:val="110"/>
          <w:sz w:val="20"/>
          <w:szCs w:val="20"/>
        </w:rPr>
        <w:t>activities</w:t>
      </w:r>
      <w:r w:rsidRPr="002933E3">
        <w:rPr>
          <w:spacing w:val="-14"/>
          <w:w w:val="110"/>
          <w:sz w:val="20"/>
          <w:szCs w:val="20"/>
        </w:rPr>
        <w:t xml:space="preserve"> </w:t>
      </w:r>
      <w:r w:rsidRPr="002933E3">
        <w:rPr>
          <w:w w:val="110"/>
          <w:sz w:val="20"/>
          <w:szCs w:val="20"/>
        </w:rPr>
        <w:t>described</w:t>
      </w:r>
      <w:r w:rsidRPr="002933E3">
        <w:rPr>
          <w:spacing w:val="-15"/>
          <w:w w:val="110"/>
          <w:sz w:val="20"/>
          <w:szCs w:val="20"/>
        </w:rPr>
        <w:t xml:space="preserve"> </w:t>
      </w:r>
      <w:r w:rsidRPr="002933E3">
        <w:rPr>
          <w:w w:val="110"/>
          <w:sz w:val="20"/>
          <w:szCs w:val="20"/>
        </w:rPr>
        <w:t>in</w:t>
      </w:r>
      <w:r w:rsidRPr="002933E3">
        <w:rPr>
          <w:spacing w:val="-14"/>
          <w:w w:val="110"/>
          <w:sz w:val="20"/>
          <w:szCs w:val="20"/>
        </w:rPr>
        <w:t xml:space="preserve"> </w:t>
      </w:r>
      <w:r w:rsidRPr="002933E3">
        <w:rPr>
          <w:w w:val="110"/>
          <w:sz w:val="20"/>
          <w:szCs w:val="20"/>
        </w:rPr>
        <w:t>these</w:t>
      </w:r>
      <w:r w:rsidRPr="002933E3">
        <w:rPr>
          <w:spacing w:val="-16"/>
          <w:w w:val="110"/>
          <w:sz w:val="20"/>
          <w:szCs w:val="20"/>
        </w:rPr>
        <w:t xml:space="preserve"> </w:t>
      </w:r>
      <w:r w:rsidR="00AB0B0E" w:rsidRPr="002933E3">
        <w:rPr>
          <w:spacing w:val="-16"/>
          <w:w w:val="110"/>
          <w:sz w:val="20"/>
          <w:szCs w:val="20"/>
        </w:rPr>
        <w:t xml:space="preserve"> </w:t>
      </w:r>
      <w:r w:rsidR="00B17EF6" w:rsidRPr="002933E3">
        <w:rPr>
          <w:spacing w:val="-16"/>
          <w:w w:val="110"/>
          <w:sz w:val="20"/>
          <w:szCs w:val="20"/>
        </w:rPr>
        <w:t xml:space="preserve">  </w:t>
      </w:r>
      <w:r w:rsidR="00A71B44" w:rsidRPr="002933E3">
        <w:rPr>
          <w:w w:val="110"/>
          <w:sz w:val="20"/>
          <w:szCs w:val="20"/>
        </w:rPr>
        <w:t>P&amp;G</w:t>
      </w:r>
      <w:r w:rsidR="00403EAF">
        <w:rPr>
          <w:w w:val="110"/>
          <w:sz w:val="20"/>
          <w:szCs w:val="20"/>
        </w:rPr>
        <w:t>s</w:t>
      </w:r>
      <w:r w:rsidRPr="002933E3">
        <w:rPr>
          <w:w w:val="110"/>
          <w:sz w:val="20"/>
          <w:szCs w:val="20"/>
        </w:rPr>
        <w:t xml:space="preserve"> </w:t>
      </w:r>
      <w:r w:rsidRPr="002933E3">
        <w:rPr>
          <w:w w:val="115"/>
          <w:sz w:val="20"/>
          <w:szCs w:val="20"/>
        </w:rPr>
        <w:t>represent relationships established in keeping with the ideals of Rotary. No actions</w:t>
      </w:r>
      <w:r w:rsidRPr="002933E3">
        <w:rPr>
          <w:spacing w:val="-30"/>
          <w:w w:val="115"/>
          <w:sz w:val="20"/>
          <w:szCs w:val="20"/>
        </w:rPr>
        <w:t xml:space="preserve"> </w:t>
      </w:r>
      <w:r w:rsidRPr="002933E3">
        <w:rPr>
          <w:w w:val="115"/>
          <w:sz w:val="20"/>
          <w:szCs w:val="20"/>
        </w:rPr>
        <w:t>or</w:t>
      </w:r>
      <w:r w:rsidRPr="002933E3">
        <w:rPr>
          <w:spacing w:val="-30"/>
          <w:w w:val="115"/>
          <w:sz w:val="20"/>
          <w:szCs w:val="20"/>
        </w:rPr>
        <w:t xml:space="preserve"> </w:t>
      </w:r>
      <w:r w:rsidRPr="002933E3">
        <w:rPr>
          <w:w w:val="115"/>
          <w:sz w:val="20"/>
          <w:szCs w:val="20"/>
        </w:rPr>
        <w:t>activities</w:t>
      </w:r>
      <w:r w:rsidRPr="002933E3">
        <w:rPr>
          <w:spacing w:val="-26"/>
          <w:w w:val="115"/>
          <w:sz w:val="20"/>
          <w:szCs w:val="20"/>
        </w:rPr>
        <w:t xml:space="preserve"> </w:t>
      </w:r>
      <w:r w:rsidRPr="002933E3">
        <w:rPr>
          <w:w w:val="115"/>
          <w:sz w:val="20"/>
          <w:szCs w:val="20"/>
        </w:rPr>
        <w:t>which</w:t>
      </w:r>
      <w:r w:rsidRPr="002933E3">
        <w:rPr>
          <w:spacing w:val="-27"/>
          <w:w w:val="115"/>
          <w:sz w:val="20"/>
          <w:szCs w:val="20"/>
        </w:rPr>
        <w:t xml:space="preserve"> </w:t>
      </w:r>
      <w:r w:rsidRPr="002933E3">
        <w:rPr>
          <w:w w:val="115"/>
          <w:sz w:val="20"/>
          <w:szCs w:val="20"/>
        </w:rPr>
        <w:t>reach</w:t>
      </w:r>
      <w:r w:rsidRPr="002933E3">
        <w:rPr>
          <w:spacing w:val="-28"/>
          <w:w w:val="115"/>
          <w:sz w:val="20"/>
          <w:szCs w:val="20"/>
        </w:rPr>
        <w:t xml:space="preserve"> </w:t>
      </w:r>
      <w:r w:rsidRPr="002933E3">
        <w:rPr>
          <w:w w:val="115"/>
          <w:sz w:val="20"/>
          <w:szCs w:val="20"/>
        </w:rPr>
        <w:t>beyond</w:t>
      </w:r>
      <w:r w:rsidRPr="002933E3">
        <w:rPr>
          <w:spacing w:val="-28"/>
          <w:w w:val="115"/>
          <w:sz w:val="20"/>
          <w:szCs w:val="20"/>
        </w:rPr>
        <w:t xml:space="preserve"> </w:t>
      </w:r>
      <w:r w:rsidRPr="002933E3">
        <w:rPr>
          <w:w w:val="115"/>
          <w:sz w:val="20"/>
          <w:szCs w:val="20"/>
        </w:rPr>
        <w:t>the</w:t>
      </w:r>
      <w:r w:rsidRPr="002933E3">
        <w:rPr>
          <w:spacing w:val="-29"/>
          <w:w w:val="115"/>
          <w:sz w:val="20"/>
          <w:szCs w:val="20"/>
        </w:rPr>
        <w:t xml:space="preserve"> </w:t>
      </w:r>
      <w:r w:rsidRPr="002933E3">
        <w:rPr>
          <w:w w:val="115"/>
          <w:sz w:val="20"/>
          <w:szCs w:val="20"/>
        </w:rPr>
        <w:t>territory</w:t>
      </w:r>
      <w:r w:rsidRPr="002933E3">
        <w:rPr>
          <w:spacing w:val="-29"/>
          <w:w w:val="115"/>
          <w:sz w:val="20"/>
          <w:szCs w:val="20"/>
        </w:rPr>
        <w:t xml:space="preserve"> </w:t>
      </w:r>
      <w:r w:rsidRPr="002933E3">
        <w:rPr>
          <w:w w:val="115"/>
          <w:sz w:val="20"/>
          <w:szCs w:val="20"/>
        </w:rPr>
        <w:t>of</w:t>
      </w:r>
      <w:r w:rsidRPr="002933E3">
        <w:rPr>
          <w:spacing w:val="-27"/>
          <w:w w:val="115"/>
          <w:sz w:val="20"/>
          <w:szCs w:val="20"/>
        </w:rPr>
        <w:t xml:space="preserve"> </w:t>
      </w:r>
      <w:r w:rsidRPr="002933E3">
        <w:rPr>
          <w:w w:val="115"/>
          <w:sz w:val="20"/>
          <w:szCs w:val="20"/>
        </w:rPr>
        <w:t>the</w:t>
      </w:r>
      <w:r w:rsidRPr="002933E3">
        <w:rPr>
          <w:spacing w:val="-30"/>
          <w:w w:val="115"/>
          <w:sz w:val="20"/>
          <w:szCs w:val="20"/>
        </w:rPr>
        <w:t xml:space="preserve"> </w:t>
      </w:r>
      <w:r w:rsidRPr="002933E3">
        <w:rPr>
          <w:w w:val="115"/>
          <w:sz w:val="20"/>
          <w:szCs w:val="20"/>
        </w:rPr>
        <w:t>district</w:t>
      </w:r>
      <w:r w:rsidRPr="002933E3">
        <w:rPr>
          <w:spacing w:val="-28"/>
          <w:w w:val="115"/>
          <w:sz w:val="20"/>
          <w:szCs w:val="20"/>
        </w:rPr>
        <w:t xml:space="preserve"> </w:t>
      </w:r>
      <w:r w:rsidRPr="002933E3">
        <w:rPr>
          <w:w w:val="115"/>
          <w:sz w:val="20"/>
          <w:szCs w:val="20"/>
        </w:rPr>
        <w:t>should</w:t>
      </w:r>
      <w:r w:rsidRPr="002933E3">
        <w:rPr>
          <w:spacing w:val="-28"/>
          <w:w w:val="115"/>
          <w:sz w:val="20"/>
          <w:szCs w:val="20"/>
        </w:rPr>
        <w:t xml:space="preserve"> </w:t>
      </w:r>
      <w:r w:rsidRPr="002933E3">
        <w:rPr>
          <w:w w:val="115"/>
          <w:sz w:val="20"/>
          <w:szCs w:val="20"/>
        </w:rPr>
        <w:t>be undertaken</w:t>
      </w:r>
      <w:r w:rsidRPr="002933E3">
        <w:rPr>
          <w:spacing w:val="-38"/>
          <w:w w:val="115"/>
          <w:sz w:val="20"/>
          <w:szCs w:val="20"/>
        </w:rPr>
        <w:t xml:space="preserve"> </w:t>
      </w:r>
      <w:r w:rsidRPr="002933E3">
        <w:rPr>
          <w:w w:val="115"/>
          <w:sz w:val="20"/>
          <w:szCs w:val="20"/>
        </w:rPr>
        <w:t>without</w:t>
      </w:r>
      <w:r w:rsidRPr="002933E3">
        <w:rPr>
          <w:spacing w:val="-36"/>
          <w:w w:val="115"/>
          <w:sz w:val="20"/>
          <w:szCs w:val="20"/>
        </w:rPr>
        <w:t xml:space="preserve"> </w:t>
      </w:r>
      <w:r w:rsidRPr="002933E3">
        <w:rPr>
          <w:w w:val="115"/>
          <w:sz w:val="20"/>
          <w:szCs w:val="20"/>
        </w:rPr>
        <w:t>the</w:t>
      </w:r>
      <w:r w:rsidRPr="002933E3">
        <w:rPr>
          <w:spacing w:val="-38"/>
          <w:w w:val="115"/>
          <w:sz w:val="20"/>
          <w:szCs w:val="20"/>
        </w:rPr>
        <w:t xml:space="preserve"> </w:t>
      </w:r>
      <w:r w:rsidRPr="002933E3">
        <w:rPr>
          <w:w w:val="115"/>
          <w:sz w:val="20"/>
          <w:szCs w:val="20"/>
        </w:rPr>
        <w:t>knowledge</w:t>
      </w:r>
      <w:r w:rsidRPr="002933E3">
        <w:rPr>
          <w:spacing w:val="-37"/>
          <w:w w:val="115"/>
          <w:sz w:val="20"/>
          <w:szCs w:val="20"/>
        </w:rPr>
        <w:t xml:space="preserve"> </w:t>
      </w:r>
      <w:r w:rsidRPr="002933E3">
        <w:rPr>
          <w:w w:val="115"/>
          <w:sz w:val="20"/>
          <w:szCs w:val="20"/>
        </w:rPr>
        <w:t>and</w:t>
      </w:r>
      <w:r w:rsidRPr="002933E3">
        <w:rPr>
          <w:spacing w:val="-37"/>
          <w:w w:val="115"/>
          <w:sz w:val="20"/>
          <w:szCs w:val="20"/>
        </w:rPr>
        <w:t xml:space="preserve"> </w:t>
      </w:r>
      <w:r w:rsidRPr="002933E3">
        <w:rPr>
          <w:w w:val="115"/>
          <w:sz w:val="20"/>
          <w:szCs w:val="20"/>
        </w:rPr>
        <w:t>approval</w:t>
      </w:r>
      <w:r w:rsidRPr="002933E3">
        <w:rPr>
          <w:spacing w:val="-37"/>
          <w:w w:val="115"/>
          <w:sz w:val="20"/>
          <w:szCs w:val="20"/>
        </w:rPr>
        <w:t xml:space="preserve"> </w:t>
      </w:r>
      <w:r w:rsidRPr="002933E3">
        <w:rPr>
          <w:w w:val="115"/>
          <w:sz w:val="20"/>
          <w:szCs w:val="20"/>
        </w:rPr>
        <w:t>of</w:t>
      </w:r>
      <w:r w:rsidRPr="002933E3">
        <w:rPr>
          <w:spacing w:val="-36"/>
          <w:w w:val="115"/>
          <w:sz w:val="20"/>
          <w:szCs w:val="20"/>
        </w:rPr>
        <w:t xml:space="preserve"> </w:t>
      </w:r>
      <w:r w:rsidRPr="002933E3">
        <w:rPr>
          <w:w w:val="115"/>
          <w:sz w:val="20"/>
          <w:szCs w:val="20"/>
        </w:rPr>
        <w:t>the</w:t>
      </w:r>
      <w:r w:rsidRPr="002933E3">
        <w:rPr>
          <w:spacing w:val="-36"/>
          <w:w w:val="115"/>
          <w:sz w:val="20"/>
          <w:szCs w:val="20"/>
        </w:rPr>
        <w:t xml:space="preserve"> </w:t>
      </w:r>
      <w:r w:rsidR="00690763" w:rsidRPr="002933E3">
        <w:rPr>
          <w:w w:val="115"/>
          <w:sz w:val="20"/>
          <w:szCs w:val="20"/>
        </w:rPr>
        <w:t>DG</w:t>
      </w:r>
      <w:r w:rsidRPr="002933E3">
        <w:rPr>
          <w:w w:val="115"/>
          <w:sz w:val="20"/>
          <w:szCs w:val="20"/>
        </w:rPr>
        <w:t>.</w:t>
      </w:r>
      <w:r w:rsidRPr="002933E3">
        <w:rPr>
          <w:spacing w:val="-37"/>
          <w:w w:val="115"/>
          <w:sz w:val="20"/>
          <w:szCs w:val="20"/>
        </w:rPr>
        <w:t xml:space="preserve"> </w:t>
      </w:r>
      <w:r w:rsidRPr="002933E3">
        <w:rPr>
          <w:spacing w:val="2"/>
          <w:w w:val="115"/>
          <w:sz w:val="20"/>
          <w:szCs w:val="20"/>
        </w:rPr>
        <w:t xml:space="preserve">The </w:t>
      </w:r>
      <w:r w:rsidRPr="002933E3">
        <w:rPr>
          <w:w w:val="115"/>
          <w:sz w:val="20"/>
          <w:szCs w:val="20"/>
        </w:rPr>
        <w:t>foregoing</w:t>
      </w:r>
      <w:r w:rsidRPr="002933E3">
        <w:rPr>
          <w:spacing w:val="-13"/>
          <w:w w:val="115"/>
          <w:sz w:val="20"/>
          <w:szCs w:val="20"/>
        </w:rPr>
        <w:t xml:space="preserve"> </w:t>
      </w:r>
      <w:r w:rsidRPr="002933E3">
        <w:rPr>
          <w:w w:val="115"/>
          <w:sz w:val="20"/>
          <w:szCs w:val="20"/>
        </w:rPr>
        <w:t>is</w:t>
      </w:r>
      <w:r w:rsidRPr="002933E3">
        <w:rPr>
          <w:spacing w:val="-14"/>
          <w:w w:val="115"/>
          <w:sz w:val="20"/>
          <w:szCs w:val="20"/>
        </w:rPr>
        <w:t xml:space="preserve"> </w:t>
      </w:r>
      <w:r w:rsidRPr="002933E3">
        <w:rPr>
          <w:w w:val="115"/>
          <w:sz w:val="20"/>
          <w:szCs w:val="20"/>
        </w:rPr>
        <w:t>not</w:t>
      </w:r>
      <w:r w:rsidRPr="002933E3">
        <w:rPr>
          <w:spacing w:val="-14"/>
          <w:w w:val="115"/>
          <w:sz w:val="20"/>
          <w:szCs w:val="20"/>
        </w:rPr>
        <w:t xml:space="preserve"> </w:t>
      </w:r>
      <w:r w:rsidRPr="002933E3">
        <w:rPr>
          <w:w w:val="115"/>
          <w:sz w:val="20"/>
          <w:szCs w:val="20"/>
        </w:rPr>
        <w:t>intended</w:t>
      </w:r>
      <w:r w:rsidRPr="002933E3">
        <w:rPr>
          <w:spacing w:val="-14"/>
          <w:w w:val="115"/>
          <w:sz w:val="20"/>
          <w:szCs w:val="20"/>
        </w:rPr>
        <w:t xml:space="preserve"> </w:t>
      </w:r>
      <w:r w:rsidRPr="002933E3">
        <w:rPr>
          <w:w w:val="115"/>
          <w:sz w:val="20"/>
          <w:szCs w:val="20"/>
        </w:rPr>
        <w:t>to</w:t>
      </w:r>
      <w:r w:rsidRPr="002933E3">
        <w:rPr>
          <w:spacing w:val="-14"/>
          <w:w w:val="115"/>
          <w:sz w:val="20"/>
          <w:szCs w:val="20"/>
        </w:rPr>
        <w:t xml:space="preserve"> </w:t>
      </w:r>
      <w:r w:rsidRPr="002933E3">
        <w:rPr>
          <w:w w:val="115"/>
          <w:sz w:val="20"/>
          <w:szCs w:val="20"/>
        </w:rPr>
        <w:t>inhibit</w:t>
      </w:r>
      <w:r w:rsidRPr="002933E3">
        <w:rPr>
          <w:spacing w:val="-14"/>
          <w:w w:val="115"/>
          <w:sz w:val="20"/>
          <w:szCs w:val="20"/>
        </w:rPr>
        <w:t xml:space="preserve"> </w:t>
      </w:r>
      <w:r w:rsidRPr="002933E3">
        <w:rPr>
          <w:w w:val="115"/>
          <w:sz w:val="20"/>
          <w:szCs w:val="20"/>
        </w:rPr>
        <w:t>inter-district</w:t>
      </w:r>
      <w:r w:rsidRPr="002933E3">
        <w:rPr>
          <w:spacing w:val="-12"/>
          <w:w w:val="115"/>
          <w:sz w:val="20"/>
          <w:szCs w:val="20"/>
        </w:rPr>
        <w:t xml:space="preserve"> </w:t>
      </w:r>
      <w:r w:rsidRPr="002933E3">
        <w:rPr>
          <w:w w:val="115"/>
          <w:sz w:val="20"/>
          <w:szCs w:val="20"/>
        </w:rPr>
        <w:t>activity.</w:t>
      </w:r>
    </w:p>
    <w:p w14:paraId="75587028" w14:textId="7B2AD442" w:rsidR="00A45177" w:rsidRPr="00304BBE" w:rsidRDefault="00A45177">
      <w:pPr>
        <w:pStyle w:val="ListParagraph"/>
        <w:widowControl/>
        <w:numPr>
          <w:ilvl w:val="0"/>
          <w:numId w:val="73"/>
        </w:numPr>
        <w:tabs>
          <w:tab w:val="left" w:pos="1563"/>
        </w:tabs>
        <w:autoSpaceDE/>
        <w:autoSpaceDN/>
        <w:spacing w:before="0" w:after="160" w:line="259" w:lineRule="auto"/>
        <w:contextualSpacing/>
        <w:rPr>
          <w:w w:val="115"/>
          <w:sz w:val="20"/>
          <w:szCs w:val="20"/>
        </w:rPr>
      </w:pPr>
      <w:r w:rsidRPr="00304BBE">
        <w:rPr>
          <w:w w:val="115"/>
          <w:sz w:val="20"/>
          <w:szCs w:val="20"/>
        </w:rPr>
        <w:t xml:space="preserve">All employment contracts, independent contractor agreements or other undertakings that purport to bind the district in an amount of more than $5,000.00, which include agreements that contain indemnification, hold harmless or liquidated damage provisions that could results in liability against  the </w:t>
      </w:r>
      <w:proofErr w:type="gramStart"/>
      <w:r w:rsidRPr="00304BBE">
        <w:rPr>
          <w:w w:val="115"/>
          <w:sz w:val="20"/>
          <w:szCs w:val="20"/>
        </w:rPr>
        <w:t>District</w:t>
      </w:r>
      <w:proofErr w:type="gramEnd"/>
      <w:r w:rsidRPr="00304BBE">
        <w:rPr>
          <w:w w:val="115"/>
          <w:sz w:val="20"/>
          <w:szCs w:val="20"/>
        </w:rPr>
        <w:t xml:space="preserve"> in excess of said amount </w:t>
      </w:r>
      <w:r w:rsidR="00304BBE" w:rsidRPr="00304BBE">
        <w:rPr>
          <w:w w:val="115"/>
          <w:sz w:val="20"/>
          <w:szCs w:val="20"/>
        </w:rPr>
        <w:t xml:space="preserve"> </w:t>
      </w:r>
      <w:r w:rsidRPr="00304BBE">
        <w:rPr>
          <w:w w:val="115"/>
          <w:sz w:val="20"/>
          <w:szCs w:val="20"/>
        </w:rPr>
        <w:t>( each, a “Material Contract”) shall be delivered to the District Parliamentarian for review and comment.</w:t>
      </w:r>
    </w:p>
    <w:p w14:paraId="5CD39DA6" w14:textId="0B7FEE88" w:rsidR="00A45177" w:rsidRDefault="00A45177">
      <w:pPr>
        <w:pStyle w:val="ListParagraph"/>
        <w:widowControl/>
        <w:numPr>
          <w:ilvl w:val="0"/>
          <w:numId w:val="73"/>
        </w:numPr>
        <w:tabs>
          <w:tab w:val="left" w:pos="1563"/>
        </w:tabs>
        <w:autoSpaceDE/>
        <w:autoSpaceDN/>
        <w:spacing w:before="0" w:after="160" w:line="259" w:lineRule="auto"/>
        <w:contextualSpacing/>
        <w:rPr>
          <w:w w:val="115"/>
          <w:sz w:val="20"/>
          <w:szCs w:val="20"/>
        </w:rPr>
      </w:pPr>
      <w:r w:rsidRPr="00BD03EF">
        <w:rPr>
          <w:w w:val="115"/>
          <w:sz w:val="20"/>
          <w:szCs w:val="20"/>
        </w:rPr>
        <w:t>After review and comment by the District Parliamentarian, all Material Contracts must be presented to and approved by the DEC before any District Rotarian or committee enters into any such Material Contract.</w:t>
      </w:r>
    </w:p>
    <w:p w14:paraId="2479998B" w14:textId="77777777" w:rsidR="00F60B4D" w:rsidRPr="00614BAA" w:rsidRDefault="00F60B4D" w:rsidP="00A31A22">
      <w:pPr>
        <w:pStyle w:val="BodyText"/>
        <w:spacing w:before="6"/>
        <w:ind w:left="0"/>
        <w:rPr>
          <w:sz w:val="20"/>
          <w:szCs w:val="20"/>
        </w:rPr>
      </w:pPr>
    </w:p>
    <w:p w14:paraId="76956DD9" w14:textId="7421DBFD" w:rsidR="00A71B44" w:rsidRPr="00614BAA" w:rsidRDefault="00C65E73" w:rsidP="00614BAA">
      <w:pPr>
        <w:rPr>
          <w:sz w:val="20"/>
          <w:szCs w:val="20"/>
        </w:rPr>
      </w:pPr>
      <w:r>
        <w:rPr>
          <w:b/>
          <w:bCs/>
          <w:w w:val="115"/>
          <w:sz w:val="20"/>
          <w:szCs w:val="20"/>
        </w:rPr>
        <w:t xml:space="preserve">   </w:t>
      </w:r>
      <w:r w:rsidR="00AB0B0E" w:rsidRPr="00614BAA">
        <w:rPr>
          <w:b/>
          <w:bCs/>
          <w:w w:val="115"/>
          <w:sz w:val="20"/>
          <w:szCs w:val="20"/>
        </w:rPr>
        <w:t xml:space="preserve">1.4 </w:t>
      </w:r>
      <w:r w:rsidR="00B52D10" w:rsidRPr="00614BAA">
        <w:rPr>
          <w:b/>
          <w:bCs/>
          <w:w w:val="115"/>
          <w:sz w:val="20"/>
          <w:szCs w:val="20"/>
        </w:rPr>
        <w:t>Conflicts</w:t>
      </w:r>
      <w:r w:rsidR="00A71B44" w:rsidRPr="00614BAA">
        <w:rPr>
          <w:b/>
          <w:bCs/>
          <w:w w:val="115"/>
          <w:sz w:val="20"/>
          <w:szCs w:val="20"/>
        </w:rPr>
        <w:t xml:space="preserve"> </w:t>
      </w:r>
    </w:p>
    <w:p w14:paraId="30C7DB4C" w14:textId="2DF26C1C" w:rsidR="00F056FB" w:rsidRPr="00FF64C0" w:rsidRDefault="00AB0B0E" w:rsidP="00FF64C0">
      <w:pPr>
        <w:pStyle w:val="NoSpacing"/>
        <w:rPr>
          <w:sz w:val="20"/>
          <w:szCs w:val="20"/>
        </w:rPr>
      </w:pPr>
      <w:r w:rsidRPr="00F376E8">
        <w:rPr>
          <w:w w:val="110"/>
          <w:sz w:val="20"/>
          <w:szCs w:val="20"/>
        </w:rPr>
        <w:t xml:space="preserve">  </w:t>
      </w:r>
      <w:r w:rsidR="00F056FB" w:rsidRPr="00FF64C0">
        <w:rPr>
          <w:sz w:val="20"/>
          <w:szCs w:val="20"/>
        </w:rPr>
        <w:t xml:space="preserve">1.4.1 </w:t>
      </w:r>
      <w:r w:rsidR="00F056FB" w:rsidRPr="00FF64C0">
        <w:rPr>
          <w:b/>
          <w:bCs/>
          <w:sz w:val="20"/>
          <w:szCs w:val="20"/>
        </w:rPr>
        <w:t>C</w:t>
      </w:r>
      <w:r w:rsidR="00FF64C0" w:rsidRPr="00FF64C0">
        <w:rPr>
          <w:b/>
          <w:bCs/>
          <w:sz w:val="20"/>
          <w:szCs w:val="20"/>
        </w:rPr>
        <w:t>onflict Resolution Policy</w:t>
      </w:r>
    </w:p>
    <w:p w14:paraId="7E34C9D3" w14:textId="77777777" w:rsidR="00F056FB" w:rsidRPr="00FF64C0" w:rsidRDefault="00F056FB" w:rsidP="00F056FB">
      <w:pPr>
        <w:rPr>
          <w:sz w:val="20"/>
          <w:szCs w:val="20"/>
        </w:rPr>
      </w:pPr>
      <w:r w:rsidRPr="00FF64C0">
        <w:rPr>
          <w:sz w:val="20"/>
          <w:szCs w:val="20"/>
        </w:rPr>
        <w:t xml:space="preserve">The intent of this policy is to provide a framework for resolving conflict between all District 7430 Rotarians </w:t>
      </w:r>
      <w:r w:rsidRPr="00FF64C0">
        <w:rPr>
          <w:sz w:val="20"/>
          <w:szCs w:val="20"/>
        </w:rPr>
        <w:br/>
        <w:t>that affects the function and/or the physical or social environment including members, clubs, committees, and the district. .</w:t>
      </w:r>
    </w:p>
    <w:p w14:paraId="4A2F8DFA" w14:textId="77777777" w:rsidR="00F056FB" w:rsidRPr="00FF64C0" w:rsidRDefault="00F056FB" w:rsidP="00F056FB">
      <w:pPr>
        <w:rPr>
          <w:sz w:val="20"/>
          <w:szCs w:val="20"/>
        </w:rPr>
      </w:pPr>
      <w:r w:rsidRPr="00FF64C0">
        <w:rPr>
          <w:sz w:val="20"/>
          <w:szCs w:val="20"/>
        </w:rPr>
        <w:t>All Rotarians are encouraged to resolve conflicts through direct dialogue whenever possible to promote goodwill and better friendships. Should conflicts not be resolved in this manner:</w:t>
      </w:r>
    </w:p>
    <w:p w14:paraId="1D668012" w14:textId="77777777" w:rsidR="00F056FB" w:rsidRPr="00FF64C0" w:rsidRDefault="00F056FB" w:rsidP="00F056FB">
      <w:pPr>
        <w:pStyle w:val="ListParagraph"/>
        <w:numPr>
          <w:ilvl w:val="0"/>
          <w:numId w:val="134"/>
        </w:numPr>
        <w:spacing w:before="0"/>
        <w:contextualSpacing/>
        <w:rPr>
          <w:sz w:val="20"/>
          <w:szCs w:val="20"/>
        </w:rPr>
      </w:pPr>
      <w:r w:rsidRPr="00FF64C0">
        <w:rPr>
          <w:sz w:val="20"/>
          <w:szCs w:val="20"/>
        </w:rPr>
        <w:t xml:space="preserve">Club conflicts -discuss with club </w:t>
      </w:r>
      <w:proofErr w:type="gramStart"/>
      <w:r w:rsidRPr="00FF64C0">
        <w:rPr>
          <w:sz w:val="20"/>
          <w:szCs w:val="20"/>
        </w:rPr>
        <w:t>leaders</w:t>
      </w:r>
      <w:proofErr w:type="gramEnd"/>
    </w:p>
    <w:p w14:paraId="004BFAA0" w14:textId="77777777" w:rsidR="00F056FB" w:rsidRPr="00FF64C0" w:rsidRDefault="00F056FB" w:rsidP="00F056FB">
      <w:pPr>
        <w:pStyle w:val="ListParagraph"/>
        <w:numPr>
          <w:ilvl w:val="0"/>
          <w:numId w:val="134"/>
        </w:numPr>
        <w:spacing w:before="0"/>
        <w:contextualSpacing/>
        <w:rPr>
          <w:sz w:val="20"/>
          <w:szCs w:val="20"/>
        </w:rPr>
      </w:pPr>
      <w:r w:rsidRPr="00FF64C0">
        <w:rPr>
          <w:sz w:val="20"/>
          <w:szCs w:val="20"/>
        </w:rPr>
        <w:t>District and Committee Conflicts- discuss with District Leadership</w:t>
      </w:r>
    </w:p>
    <w:p w14:paraId="7DDA758F" w14:textId="77777777" w:rsidR="00F056FB" w:rsidRPr="00FF64C0" w:rsidRDefault="00F056FB" w:rsidP="00F056FB">
      <w:pPr>
        <w:rPr>
          <w:sz w:val="20"/>
          <w:szCs w:val="20"/>
        </w:rPr>
      </w:pPr>
    </w:p>
    <w:p w14:paraId="40DCD9F3" w14:textId="411A4414" w:rsidR="00F056FB" w:rsidRPr="00FF64C0" w:rsidRDefault="00F056FB" w:rsidP="00F056FB">
      <w:pPr>
        <w:rPr>
          <w:sz w:val="20"/>
          <w:szCs w:val="20"/>
        </w:rPr>
      </w:pPr>
      <w:r w:rsidRPr="00FF64C0">
        <w:rPr>
          <w:sz w:val="20"/>
          <w:szCs w:val="20"/>
        </w:rPr>
        <w:t xml:space="preserve">1.4.2   </w:t>
      </w:r>
      <w:r w:rsidR="00FF64C0" w:rsidRPr="00FF64C0">
        <w:rPr>
          <w:b/>
          <w:bCs/>
          <w:sz w:val="20"/>
          <w:szCs w:val="20"/>
        </w:rPr>
        <w:t>Harassment Policy</w:t>
      </w:r>
    </w:p>
    <w:p w14:paraId="73A20FD3" w14:textId="77777777" w:rsidR="00F056FB" w:rsidRPr="00FF64C0" w:rsidRDefault="00F056FB" w:rsidP="00F056FB">
      <w:pPr>
        <w:rPr>
          <w:rFonts w:eastAsiaTheme="minorHAnsi"/>
          <w:sz w:val="20"/>
          <w:szCs w:val="20"/>
        </w:rPr>
      </w:pPr>
      <w:r w:rsidRPr="00FF64C0">
        <w:rPr>
          <w:sz w:val="20"/>
          <w:szCs w:val="20"/>
        </w:rPr>
        <w:t xml:space="preserve"> </w:t>
      </w:r>
      <w:r w:rsidRPr="00FF64C0">
        <w:rPr>
          <w:rFonts w:eastAsiaTheme="minorHAnsi"/>
          <w:sz w:val="20"/>
          <w:szCs w:val="20"/>
        </w:rPr>
        <w:t xml:space="preserve">Rotary District 7430 commits all its  </w:t>
      </w:r>
      <w:r w:rsidRPr="00FF64C0">
        <w:rPr>
          <w:rStyle w:val="hgkelc"/>
          <w:sz w:val="20"/>
          <w:szCs w:val="20"/>
          <w:lang w:val="en"/>
        </w:rPr>
        <w:t xml:space="preserve"> members and individuals attending or participating in Rotary meetings, events, or activities to  expect an environment free of harassment , including unwelcome physical contact, advances, </w:t>
      </w:r>
      <w:r w:rsidRPr="00FF64C0">
        <w:rPr>
          <w:rFonts w:eastAsiaTheme="minorHAnsi"/>
          <w:sz w:val="20"/>
          <w:szCs w:val="20"/>
        </w:rPr>
        <w:t xml:space="preserve"> and defines harassing behavior as: any conduct, verbal or physical, that denigrates, insults or offends a person or group based on any characteristic (age, ethnicity, race, color, abilities, religion, socioeconomic status, culture, sex, sexual orientations or gender identity). Rotary District 7430 shall comply with all Rotary International policies and procedures related to harassment.</w:t>
      </w:r>
    </w:p>
    <w:p w14:paraId="2B45F59C" w14:textId="77777777" w:rsidR="00F056FB" w:rsidRPr="00FF64C0" w:rsidRDefault="00F056FB" w:rsidP="00F056FB">
      <w:pPr>
        <w:pStyle w:val="ListParagraph"/>
        <w:numPr>
          <w:ilvl w:val="0"/>
          <w:numId w:val="135"/>
        </w:numPr>
        <w:spacing w:before="0"/>
        <w:contextualSpacing/>
        <w:rPr>
          <w:rFonts w:eastAsiaTheme="minorHAnsi"/>
          <w:sz w:val="20"/>
          <w:szCs w:val="20"/>
        </w:rPr>
      </w:pPr>
      <w:r w:rsidRPr="00FF64C0">
        <w:rPr>
          <w:rFonts w:eastAsiaTheme="minorHAnsi"/>
          <w:sz w:val="20"/>
          <w:szCs w:val="20"/>
        </w:rPr>
        <w:t xml:space="preserve"> Appendix F  provides definitions and best practices for handling Harassment </w:t>
      </w:r>
      <w:proofErr w:type="gramStart"/>
      <w:r w:rsidRPr="00FF64C0">
        <w:rPr>
          <w:rFonts w:eastAsiaTheme="minorHAnsi"/>
          <w:sz w:val="20"/>
          <w:szCs w:val="20"/>
        </w:rPr>
        <w:t>issues</w:t>
      </w:r>
      <w:proofErr w:type="gramEnd"/>
    </w:p>
    <w:p w14:paraId="369A6A87" w14:textId="77777777" w:rsidR="00F056FB" w:rsidRPr="00F376E8" w:rsidRDefault="00F056FB" w:rsidP="00614BAA">
      <w:pPr>
        <w:pStyle w:val="NoSpacing"/>
        <w:rPr>
          <w:w w:val="110"/>
          <w:sz w:val="20"/>
          <w:szCs w:val="20"/>
        </w:rPr>
      </w:pPr>
    </w:p>
    <w:p w14:paraId="0B55B7E9" w14:textId="5636D58F" w:rsidR="00A71B44" w:rsidRPr="00F376E8" w:rsidRDefault="00D1080D" w:rsidP="00A31A22">
      <w:pPr>
        <w:rPr>
          <w:w w:val="110"/>
          <w:sz w:val="20"/>
          <w:szCs w:val="20"/>
        </w:rPr>
      </w:pPr>
      <w:r w:rsidRPr="00F376E8">
        <w:rPr>
          <w:w w:val="110"/>
          <w:sz w:val="20"/>
          <w:szCs w:val="20"/>
        </w:rPr>
        <w:t xml:space="preserve">    </w:t>
      </w:r>
      <w:r w:rsidR="00F7016C">
        <w:rPr>
          <w:w w:val="110"/>
          <w:sz w:val="20"/>
          <w:szCs w:val="20"/>
        </w:rPr>
        <w:t>6</w:t>
      </w:r>
    </w:p>
    <w:p w14:paraId="75E4C802" w14:textId="77777777" w:rsidR="00476FCB" w:rsidRDefault="00476FCB" w:rsidP="00614BAA">
      <w:pPr>
        <w:rPr>
          <w:w w:val="110"/>
          <w:sz w:val="20"/>
          <w:szCs w:val="20"/>
        </w:rPr>
      </w:pPr>
    </w:p>
    <w:p w14:paraId="18A47F7D" w14:textId="77777777" w:rsidR="00476FCB" w:rsidRDefault="00476FCB" w:rsidP="00614BAA">
      <w:pPr>
        <w:rPr>
          <w:w w:val="110"/>
          <w:sz w:val="20"/>
          <w:szCs w:val="20"/>
        </w:rPr>
      </w:pPr>
    </w:p>
    <w:p w14:paraId="73B06574" w14:textId="64D9F54D" w:rsidR="00F60B4D" w:rsidRPr="00614BAA" w:rsidRDefault="00D1080D" w:rsidP="00614BAA">
      <w:pPr>
        <w:rPr>
          <w:sz w:val="20"/>
          <w:szCs w:val="20"/>
        </w:rPr>
      </w:pPr>
      <w:r w:rsidRPr="00614BAA">
        <w:rPr>
          <w:w w:val="110"/>
          <w:sz w:val="20"/>
          <w:szCs w:val="20"/>
        </w:rPr>
        <w:t xml:space="preserve"> </w:t>
      </w:r>
      <w:r w:rsidRPr="00614BAA">
        <w:rPr>
          <w:b/>
          <w:bCs/>
          <w:w w:val="110"/>
          <w:sz w:val="20"/>
          <w:szCs w:val="20"/>
        </w:rPr>
        <w:t>1.</w:t>
      </w:r>
      <w:r w:rsidR="00AB0B0E">
        <w:rPr>
          <w:b/>
          <w:bCs/>
          <w:w w:val="110"/>
          <w:sz w:val="20"/>
          <w:szCs w:val="20"/>
        </w:rPr>
        <w:t>5</w:t>
      </w:r>
      <w:r w:rsidRPr="00614BAA">
        <w:rPr>
          <w:b/>
          <w:bCs/>
          <w:w w:val="110"/>
          <w:sz w:val="20"/>
          <w:szCs w:val="20"/>
        </w:rPr>
        <w:t xml:space="preserve"> </w:t>
      </w:r>
      <w:r w:rsidR="00B52D10" w:rsidRPr="00614BAA">
        <w:rPr>
          <w:b/>
          <w:bCs/>
          <w:w w:val="110"/>
          <w:sz w:val="20"/>
          <w:szCs w:val="20"/>
        </w:rPr>
        <w:t>Partnering</w:t>
      </w:r>
    </w:p>
    <w:p w14:paraId="513103F2" w14:textId="79BBA331" w:rsidR="00F60B4D" w:rsidRDefault="00B52D10" w:rsidP="00995047">
      <w:pPr>
        <w:pStyle w:val="BodyText"/>
        <w:spacing w:before="0"/>
        <w:ind w:right="138"/>
        <w:rPr>
          <w:w w:val="110"/>
          <w:sz w:val="20"/>
          <w:szCs w:val="20"/>
        </w:rPr>
      </w:pPr>
      <w:r w:rsidRPr="00614BAA">
        <w:rPr>
          <w:w w:val="110"/>
          <w:sz w:val="20"/>
          <w:szCs w:val="20"/>
        </w:rPr>
        <w:t xml:space="preserve">The District and its Rotary clubs may support and cooperate with other organizations in projects and </w:t>
      </w:r>
      <w:r w:rsidR="00476FCB">
        <w:rPr>
          <w:w w:val="110"/>
          <w:sz w:val="20"/>
          <w:szCs w:val="20"/>
        </w:rPr>
        <w:t>a</w:t>
      </w:r>
      <w:r w:rsidRPr="00614BAA">
        <w:rPr>
          <w:w w:val="110"/>
          <w:sz w:val="20"/>
          <w:szCs w:val="20"/>
        </w:rPr>
        <w:t xml:space="preserve">ctivities provided that the guidelines in the current </w:t>
      </w:r>
      <w:r w:rsidR="00690763">
        <w:rPr>
          <w:w w:val="110"/>
          <w:sz w:val="20"/>
          <w:szCs w:val="20"/>
        </w:rPr>
        <w:t>MOP</w:t>
      </w:r>
      <w:r w:rsidRPr="00614BAA">
        <w:rPr>
          <w:w w:val="110"/>
          <w:sz w:val="20"/>
          <w:szCs w:val="20"/>
        </w:rPr>
        <w:t xml:space="preserve"> are followed.</w:t>
      </w:r>
    </w:p>
    <w:p w14:paraId="7BEBC3D0" w14:textId="5F28DF49" w:rsidR="000F5343" w:rsidRDefault="000F5343" w:rsidP="00995047">
      <w:pPr>
        <w:pStyle w:val="BodyText"/>
        <w:spacing w:before="0"/>
        <w:ind w:right="138"/>
        <w:rPr>
          <w:w w:val="110"/>
          <w:sz w:val="20"/>
          <w:szCs w:val="20"/>
        </w:rPr>
      </w:pPr>
    </w:p>
    <w:p w14:paraId="60713341" w14:textId="77777777" w:rsidR="00F60B4D" w:rsidRPr="00614BAA" w:rsidRDefault="00F60B4D" w:rsidP="00995047">
      <w:pPr>
        <w:pStyle w:val="BodyText"/>
        <w:spacing w:before="0"/>
        <w:ind w:left="0"/>
        <w:rPr>
          <w:sz w:val="20"/>
          <w:szCs w:val="20"/>
        </w:rPr>
      </w:pPr>
    </w:p>
    <w:p w14:paraId="71C8245E" w14:textId="799C29B0" w:rsidR="00F60B4D" w:rsidRPr="00614BAA" w:rsidRDefault="00AB0B0E" w:rsidP="00614BAA">
      <w:pPr>
        <w:tabs>
          <w:tab w:val="left" w:pos="644"/>
        </w:tabs>
        <w:ind w:left="1"/>
        <w:rPr>
          <w:b/>
          <w:bCs/>
          <w:sz w:val="20"/>
          <w:szCs w:val="20"/>
        </w:rPr>
      </w:pPr>
      <w:r w:rsidRPr="00614BAA">
        <w:rPr>
          <w:b/>
          <w:bCs/>
          <w:w w:val="115"/>
          <w:sz w:val="20"/>
          <w:szCs w:val="20"/>
        </w:rPr>
        <w:t xml:space="preserve">1.6 </w:t>
      </w:r>
      <w:r w:rsidR="00B52D10" w:rsidRPr="00614BAA">
        <w:rPr>
          <w:b/>
          <w:bCs/>
          <w:w w:val="115"/>
          <w:sz w:val="20"/>
          <w:szCs w:val="20"/>
        </w:rPr>
        <w:t>Continuity</w:t>
      </w:r>
    </w:p>
    <w:p w14:paraId="6EB6C763" w14:textId="07D83BEA" w:rsidR="00F60B4D" w:rsidRDefault="00B52D10" w:rsidP="00995047">
      <w:pPr>
        <w:pStyle w:val="BodyText"/>
        <w:spacing w:before="0"/>
        <w:rPr>
          <w:w w:val="110"/>
          <w:sz w:val="20"/>
          <w:szCs w:val="20"/>
        </w:rPr>
      </w:pPr>
      <w:r w:rsidRPr="00614BAA">
        <w:rPr>
          <w:w w:val="110"/>
          <w:sz w:val="20"/>
          <w:szCs w:val="20"/>
        </w:rPr>
        <w:t>RI requires each District to have in place a formal plan to provide a substitute DG</w:t>
      </w:r>
      <w:r w:rsidRPr="00614BAA">
        <w:rPr>
          <w:spacing w:val="-23"/>
          <w:w w:val="110"/>
          <w:sz w:val="20"/>
          <w:szCs w:val="20"/>
        </w:rPr>
        <w:t xml:space="preserve"> </w:t>
      </w:r>
      <w:r w:rsidRPr="00614BAA">
        <w:rPr>
          <w:w w:val="110"/>
          <w:sz w:val="20"/>
          <w:szCs w:val="20"/>
        </w:rPr>
        <w:t>in</w:t>
      </w:r>
      <w:r w:rsidRPr="00614BAA">
        <w:rPr>
          <w:spacing w:val="-21"/>
          <w:w w:val="110"/>
          <w:sz w:val="20"/>
          <w:szCs w:val="20"/>
        </w:rPr>
        <w:t xml:space="preserve"> </w:t>
      </w:r>
      <w:r w:rsidRPr="00614BAA">
        <w:rPr>
          <w:w w:val="110"/>
          <w:sz w:val="20"/>
          <w:szCs w:val="20"/>
        </w:rPr>
        <w:t>the</w:t>
      </w:r>
      <w:r w:rsidR="00AB0B0E">
        <w:rPr>
          <w:w w:val="110"/>
          <w:sz w:val="20"/>
          <w:szCs w:val="20"/>
        </w:rPr>
        <w:t xml:space="preserve"> </w:t>
      </w:r>
      <w:r w:rsidRPr="00614BAA">
        <w:rPr>
          <w:w w:val="110"/>
          <w:sz w:val="20"/>
          <w:szCs w:val="20"/>
        </w:rPr>
        <w:t>event</w:t>
      </w:r>
      <w:r w:rsidR="00AB0B0E">
        <w:rPr>
          <w:w w:val="110"/>
          <w:sz w:val="20"/>
          <w:szCs w:val="20"/>
        </w:rPr>
        <w:t xml:space="preserve"> </w:t>
      </w:r>
      <w:r w:rsidRPr="00614BAA">
        <w:rPr>
          <w:w w:val="110"/>
          <w:sz w:val="20"/>
          <w:szCs w:val="20"/>
        </w:rPr>
        <w:t>that</w:t>
      </w:r>
      <w:r w:rsidRPr="00614BAA">
        <w:rPr>
          <w:spacing w:val="-21"/>
          <w:w w:val="110"/>
          <w:sz w:val="20"/>
          <w:szCs w:val="20"/>
        </w:rPr>
        <w:t xml:space="preserve"> </w:t>
      </w:r>
      <w:r w:rsidRPr="00614BAA">
        <w:rPr>
          <w:w w:val="110"/>
          <w:sz w:val="20"/>
          <w:szCs w:val="20"/>
        </w:rPr>
        <w:t>the</w:t>
      </w:r>
      <w:r w:rsidRPr="00614BAA">
        <w:rPr>
          <w:spacing w:val="-23"/>
          <w:w w:val="110"/>
          <w:sz w:val="20"/>
          <w:szCs w:val="20"/>
        </w:rPr>
        <w:t xml:space="preserve"> </w:t>
      </w:r>
      <w:r w:rsidRPr="00614BAA">
        <w:rPr>
          <w:w w:val="110"/>
          <w:sz w:val="20"/>
          <w:szCs w:val="20"/>
        </w:rPr>
        <w:t>designated</w:t>
      </w:r>
      <w:r w:rsidRPr="00614BAA">
        <w:rPr>
          <w:spacing w:val="-21"/>
          <w:w w:val="110"/>
          <w:sz w:val="20"/>
          <w:szCs w:val="20"/>
        </w:rPr>
        <w:t xml:space="preserve"> </w:t>
      </w:r>
      <w:r w:rsidRPr="00614BAA">
        <w:rPr>
          <w:w w:val="110"/>
          <w:sz w:val="20"/>
          <w:szCs w:val="20"/>
        </w:rPr>
        <w:t>DG</w:t>
      </w:r>
      <w:r w:rsidRPr="00614BAA">
        <w:rPr>
          <w:spacing w:val="-21"/>
          <w:w w:val="110"/>
          <w:sz w:val="20"/>
          <w:szCs w:val="20"/>
        </w:rPr>
        <w:t xml:space="preserve"> </w:t>
      </w:r>
      <w:r w:rsidRPr="00614BAA">
        <w:rPr>
          <w:spacing w:val="-3"/>
          <w:w w:val="110"/>
          <w:sz w:val="20"/>
          <w:szCs w:val="20"/>
        </w:rPr>
        <w:t>is</w:t>
      </w:r>
      <w:r w:rsidRPr="00614BAA">
        <w:rPr>
          <w:spacing w:val="-21"/>
          <w:w w:val="110"/>
          <w:sz w:val="20"/>
          <w:szCs w:val="20"/>
        </w:rPr>
        <w:t xml:space="preserve"> </w:t>
      </w:r>
      <w:r w:rsidRPr="00614BAA">
        <w:rPr>
          <w:w w:val="110"/>
          <w:sz w:val="20"/>
          <w:szCs w:val="20"/>
        </w:rPr>
        <w:t>unable</w:t>
      </w:r>
      <w:r w:rsidRPr="00614BAA">
        <w:rPr>
          <w:spacing w:val="-22"/>
          <w:w w:val="110"/>
          <w:sz w:val="20"/>
          <w:szCs w:val="20"/>
        </w:rPr>
        <w:t xml:space="preserve"> </w:t>
      </w:r>
      <w:r w:rsidRPr="00614BAA">
        <w:rPr>
          <w:w w:val="110"/>
          <w:sz w:val="20"/>
          <w:szCs w:val="20"/>
        </w:rPr>
        <w:t>to</w:t>
      </w:r>
      <w:r w:rsidRPr="00614BAA">
        <w:rPr>
          <w:spacing w:val="-22"/>
          <w:w w:val="110"/>
          <w:sz w:val="20"/>
          <w:szCs w:val="20"/>
        </w:rPr>
        <w:t xml:space="preserve"> </w:t>
      </w:r>
      <w:r w:rsidRPr="00614BAA">
        <w:rPr>
          <w:w w:val="110"/>
          <w:sz w:val="20"/>
          <w:szCs w:val="20"/>
        </w:rPr>
        <w:t>serve.</w:t>
      </w:r>
      <w:r w:rsidRPr="00614BAA">
        <w:rPr>
          <w:spacing w:val="-22"/>
          <w:w w:val="110"/>
          <w:sz w:val="20"/>
          <w:szCs w:val="20"/>
        </w:rPr>
        <w:t xml:space="preserve"> </w:t>
      </w:r>
      <w:r w:rsidRPr="00614BAA">
        <w:rPr>
          <w:w w:val="110"/>
          <w:sz w:val="20"/>
          <w:szCs w:val="20"/>
        </w:rPr>
        <w:t>The</w:t>
      </w:r>
      <w:r w:rsidRPr="00614BAA">
        <w:rPr>
          <w:spacing w:val="-20"/>
          <w:w w:val="110"/>
          <w:sz w:val="20"/>
          <w:szCs w:val="20"/>
        </w:rPr>
        <w:t xml:space="preserve"> </w:t>
      </w:r>
      <w:r w:rsidRPr="00614BAA">
        <w:rPr>
          <w:w w:val="110"/>
          <w:sz w:val="20"/>
          <w:szCs w:val="20"/>
        </w:rPr>
        <w:t>DEC</w:t>
      </w:r>
      <w:r w:rsidRPr="00614BAA">
        <w:rPr>
          <w:spacing w:val="-21"/>
          <w:w w:val="110"/>
          <w:sz w:val="20"/>
          <w:szCs w:val="20"/>
        </w:rPr>
        <w:t xml:space="preserve"> </w:t>
      </w:r>
      <w:r w:rsidRPr="00614BAA">
        <w:rPr>
          <w:w w:val="110"/>
          <w:sz w:val="20"/>
          <w:szCs w:val="20"/>
        </w:rPr>
        <w:t>has</w:t>
      </w:r>
      <w:r w:rsidRPr="00614BAA">
        <w:rPr>
          <w:spacing w:val="-20"/>
          <w:w w:val="110"/>
          <w:sz w:val="20"/>
          <w:szCs w:val="20"/>
        </w:rPr>
        <w:t xml:space="preserve"> </w:t>
      </w:r>
      <w:r w:rsidRPr="00614BAA">
        <w:rPr>
          <w:w w:val="110"/>
          <w:sz w:val="20"/>
          <w:szCs w:val="20"/>
        </w:rPr>
        <w:t>approved</w:t>
      </w:r>
      <w:r w:rsidRPr="00614BAA">
        <w:rPr>
          <w:spacing w:val="-20"/>
          <w:w w:val="110"/>
          <w:sz w:val="20"/>
          <w:szCs w:val="20"/>
        </w:rPr>
        <w:t xml:space="preserve"> </w:t>
      </w:r>
      <w:r w:rsidRPr="00614BAA">
        <w:rPr>
          <w:w w:val="110"/>
          <w:sz w:val="20"/>
          <w:szCs w:val="20"/>
        </w:rPr>
        <w:t>that</w:t>
      </w:r>
      <w:r w:rsidRPr="00614BAA">
        <w:rPr>
          <w:spacing w:val="-20"/>
          <w:w w:val="110"/>
          <w:sz w:val="20"/>
          <w:szCs w:val="20"/>
        </w:rPr>
        <w:t xml:space="preserve"> </w:t>
      </w:r>
      <w:r w:rsidRPr="00614BAA">
        <w:rPr>
          <w:w w:val="110"/>
          <w:sz w:val="20"/>
          <w:szCs w:val="20"/>
        </w:rPr>
        <w:t>this</w:t>
      </w:r>
      <w:r w:rsidRPr="00614BAA">
        <w:rPr>
          <w:spacing w:val="-24"/>
          <w:w w:val="110"/>
          <w:sz w:val="20"/>
          <w:szCs w:val="20"/>
        </w:rPr>
        <w:t xml:space="preserve"> </w:t>
      </w:r>
      <w:r w:rsidRPr="00614BAA">
        <w:rPr>
          <w:w w:val="110"/>
          <w:sz w:val="20"/>
          <w:szCs w:val="20"/>
        </w:rPr>
        <w:t>will</w:t>
      </w:r>
      <w:r w:rsidRPr="00614BAA">
        <w:rPr>
          <w:spacing w:val="-20"/>
          <w:w w:val="110"/>
          <w:sz w:val="20"/>
          <w:szCs w:val="20"/>
        </w:rPr>
        <w:t xml:space="preserve"> </w:t>
      </w:r>
      <w:r w:rsidRPr="00614BAA">
        <w:rPr>
          <w:w w:val="110"/>
          <w:sz w:val="20"/>
          <w:szCs w:val="20"/>
        </w:rPr>
        <w:t>be</w:t>
      </w:r>
      <w:r w:rsidRPr="00614BAA">
        <w:rPr>
          <w:spacing w:val="-20"/>
          <w:w w:val="110"/>
          <w:sz w:val="20"/>
          <w:szCs w:val="20"/>
        </w:rPr>
        <w:t xml:space="preserve"> </w:t>
      </w:r>
      <w:r w:rsidRPr="00614BAA">
        <w:rPr>
          <w:w w:val="110"/>
          <w:sz w:val="20"/>
          <w:szCs w:val="20"/>
        </w:rPr>
        <w:t>the</w:t>
      </w:r>
      <w:r w:rsidRPr="00614BAA">
        <w:rPr>
          <w:spacing w:val="-21"/>
          <w:w w:val="110"/>
          <w:sz w:val="20"/>
          <w:szCs w:val="20"/>
        </w:rPr>
        <w:t xml:space="preserve"> </w:t>
      </w:r>
      <w:r w:rsidRPr="00614BAA">
        <w:rPr>
          <w:w w:val="110"/>
          <w:sz w:val="20"/>
          <w:szCs w:val="20"/>
        </w:rPr>
        <w:t>immediate Past</w:t>
      </w:r>
      <w:r w:rsidRPr="00614BAA">
        <w:rPr>
          <w:spacing w:val="-17"/>
          <w:w w:val="110"/>
          <w:sz w:val="20"/>
          <w:szCs w:val="20"/>
        </w:rPr>
        <w:t xml:space="preserve"> </w:t>
      </w:r>
      <w:r w:rsidRPr="00614BAA">
        <w:rPr>
          <w:w w:val="110"/>
          <w:sz w:val="20"/>
          <w:szCs w:val="20"/>
        </w:rPr>
        <w:t>DG.</w:t>
      </w:r>
      <w:r w:rsidRPr="00614BAA">
        <w:rPr>
          <w:spacing w:val="-20"/>
          <w:w w:val="110"/>
          <w:sz w:val="20"/>
          <w:szCs w:val="20"/>
        </w:rPr>
        <w:t xml:space="preserve"> </w:t>
      </w:r>
      <w:r w:rsidRPr="00614BAA">
        <w:rPr>
          <w:w w:val="110"/>
          <w:sz w:val="20"/>
          <w:szCs w:val="20"/>
        </w:rPr>
        <w:t>If</w:t>
      </w:r>
      <w:r w:rsidRPr="00614BAA">
        <w:rPr>
          <w:spacing w:val="-17"/>
          <w:w w:val="110"/>
          <w:sz w:val="20"/>
          <w:szCs w:val="20"/>
        </w:rPr>
        <w:t xml:space="preserve"> </w:t>
      </w:r>
      <w:r w:rsidRPr="00614BAA">
        <w:rPr>
          <w:w w:val="110"/>
          <w:sz w:val="20"/>
          <w:szCs w:val="20"/>
        </w:rPr>
        <w:t>that</w:t>
      </w:r>
      <w:r w:rsidRPr="00614BAA">
        <w:rPr>
          <w:spacing w:val="-17"/>
          <w:w w:val="110"/>
          <w:sz w:val="20"/>
          <w:szCs w:val="20"/>
        </w:rPr>
        <w:t xml:space="preserve"> </w:t>
      </w:r>
      <w:r w:rsidRPr="00614BAA">
        <w:rPr>
          <w:w w:val="110"/>
          <w:sz w:val="20"/>
          <w:szCs w:val="20"/>
        </w:rPr>
        <w:t>person</w:t>
      </w:r>
      <w:r w:rsidRPr="00614BAA">
        <w:rPr>
          <w:spacing w:val="-18"/>
          <w:w w:val="110"/>
          <w:sz w:val="20"/>
          <w:szCs w:val="20"/>
        </w:rPr>
        <w:t xml:space="preserve"> </w:t>
      </w:r>
      <w:r w:rsidRPr="00614BAA">
        <w:rPr>
          <w:w w:val="110"/>
          <w:sz w:val="20"/>
          <w:szCs w:val="20"/>
        </w:rPr>
        <w:t>is</w:t>
      </w:r>
      <w:r w:rsidRPr="00614BAA">
        <w:rPr>
          <w:spacing w:val="-17"/>
          <w:w w:val="110"/>
          <w:sz w:val="20"/>
          <w:szCs w:val="20"/>
        </w:rPr>
        <w:t xml:space="preserve"> </w:t>
      </w:r>
      <w:r w:rsidRPr="00614BAA">
        <w:rPr>
          <w:w w:val="110"/>
          <w:sz w:val="20"/>
          <w:szCs w:val="20"/>
        </w:rPr>
        <w:t>unable</w:t>
      </w:r>
      <w:r w:rsidRPr="00614BAA">
        <w:rPr>
          <w:spacing w:val="-17"/>
          <w:w w:val="110"/>
          <w:sz w:val="20"/>
          <w:szCs w:val="20"/>
        </w:rPr>
        <w:t xml:space="preserve"> </w:t>
      </w:r>
      <w:r w:rsidRPr="00614BAA">
        <w:rPr>
          <w:w w:val="110"/>
          <w:sz w:val="20"/>
          <w:szCs w:val="20"/>
        </w:rPr>
        <w:t>to</w:t>
      </w:r>
      <w:r w:rsidRPr="00614BAA">
        <w:rPr>
          <w:spacing w:val="-17"/>
          <w:w w:val="110"/>
          <w:sz w:val="20"/>
          <w:szCs w:val="20"/>
        </w:rPr>
        <w:t xml:space="preserve"> </w:t>
      </w:r>
      <w:r w:rsidRPr="00614BAA">
        <w:rPr>
          <w:w w:val="110"/>
          <w:sz w:val="20"/>
          <w:szCs w:val="20"/>
        </w:rPr>
        <w:t>serve,</w:t>
      </w:r>
      <w:r w:rsidRPr="00614BAA">
        <w:rPr>
          <w:spacing w:val="-17"/>
          <w:w w:val="110"/>
          <w:sz w:val="20"/>
          <w:szCs w:val="20"/>
        </w:rPr>
        <w:t xml:space="preserve"> </w:t>
      </w:r>
      <w:r w:rsidRPr="00614BAA">
        <w:rPr>
          <w:w w:val="110"/>
          <w:sz w:val="20"/>
          <w:szCs w:val="20"/>
        </w:rPr>
        <w:t>the</w:t>
      </w:r>
      <w:r w:rsidRPr="00614BAA">
        <w:rPr>
          <w:spacing w:val="-17"/>
          <w:w w:val="110"/>
          <w:sz w:val="20"/>
          <w:szCs w:val="20"/>
        </w:rPr>
        <w:t xml:space="preserve"> </w:t>
      </w:r>
      <w:r w:rsidRPr="00614BAA">
        <w:rPr>
          <w:w w:val="110"/>
          <w:sz w:val="20"/>
          <w:szCs w:val="20"/>
        </w:rPr>
        <w:t>DEC</w:t>
      </w:r>
      <w:r w:rsidRPr="00614BAA">
        <w:rPr>
          <w:spacing w:val="-19"/>
          <w:w w:val="110"/>
          <w:sz w:val="20"/>
          <w:szCs w:val="20"/>
        </w:rPr>
        <w:t xml:space="preserve"> </w:t>
      </w:r>
      <w:r w:rsidRPr="00614BAA">
        <w:rPr>
          <w:w w:val="110"/>
          <w:sz w:val="20"/>
          <w:szCs w:val="20"/>
        </w:rPr>
        <w:t>will</w:t>
      </w:r>
      <w:r w:rsidRPr="00614BAA">
        <w:rPr>
          <w:spacing w:val="-21"/>
          <w:w w:val="110"/>
          <w:sz w:val="20"/>
          <w:szCs w:val="20"/>
        </w:rPr>
        <w:t xml:space="preserve"> </w:t>
      </w:r>
      <w:r w:rsidRPr="00614BAA">
        <w:rPr>
          <w:w w:val="110"/>
          <w:sz w:val="20"/>
          <w:szCs w:val="20"/>
        </w:rPr>
        <w:t>decide</w:t>
      </w:r>
      <w:r w:rsidRPr="00614BAA">
        <w:rPr>
          <w:spacing w:val="-19"/>
          <w:w w:val="110"/>
          <w:sz w:val="20"/>
          <w:szCs w:val="20"/>
        </w:rPr>
        <w:t xml:space="preserve"> </w:t>
      </w:r>
      <w:r w:rsidRPr="00614BAA">
        <w:rPr>
          <w:w w:val="110"/>
          <w:sz w:val="20"/>
          <w:szCs w:val="20"/>
        </w:rPr>
        <w:t>who</w:t>
      </w:r>
      <w:r w:rsidRPr="00614BAA">
        <w:rPr>
          <w:spacing w:val="-17"/>
          <w:w w:val="110"/>
          <w:sz w:val="20"/>
          <w:szCs w:val="20"/>
        </w:rPr>
        <w:t xml:space="preserve"> </w:t>
      </w:r>
      <w:r w:rsidRPr="00614BAA">
        <w:rPr>
          <w:w w:val="110"/>
          <w:sz w:val="20"/>
          <w:szCs w:val="20"/>
        </w:rPr>
        <w:t>shall</w:t>
      </w:r>
      <w:r w:rsidRPr="00614BAA">
        <w:rPr>
          <w:spacing w:val="-19"/>
          <w:w w:val="110"/>
          <w:sz w:val="20"/>
          <w:szCs w:val="20"/>
        </w:rPr>
        <w:t xml:space="preserve"> </w:t>
      </w:r>
      <w:r w:rsidRPr="00614BAA">
        <w:rPr>
          <w:w w:val="110"/>
          <w:sz w:val="20"/>
          <w:szCs w:val="20"/>
        </w:rPr>
        <w:t>serve</w:t>
      </w:r>
      <w:r w:rsidRPr="00614BAA">
        <w:rPr>
          <w:spacing w:val="-19"/>
          <w:w w:val="110"/>
          <w:sz w:val="20"/>
          <w:szCs w:val="20"/>
        </w:rPr>
        <w:t xml:space="preserve"> </w:t>
      </w:r>
      <w:r w:rsidRPr="00614BAA">
        <w:rPr>
          <w:w w:val="110"/>
          <w:sz w:val="20"/>
          <w:szCs w:val="20"/>
        </w:rPr>
        <w:t>at that</w:t>
      </w:r>
      <w:r w:rsidRPr="00614BAA">
        <w:rPr>
          <w:spacing w:val="-7"/>
          <w:w w:val="110"/>
          <w:sz w:val="20"/>
          <w:szCs w:val="20"/>
        </w:rPr>
        <w:t xml:space="preserve"> </w:t>
      </w:r>
      <w:r w:rsidRPr="00614BAA">
        <w:rPr>
          <w:w w:val="110"/>
          <w:sz w:val="20"/>
          <w:szCs w:val="20"/>
        </w:rPr>
        <w:t>time.</w:t>
      </w:r>
    </w:p>
    <w:p w14:paraId="270C0C7C" w14:textId="77777777" w:rsidR="004A28EF" w:rsidRDefault="004A28EF" w:rsidP="004A28EF">
      <w:pPr>
        <w:rPr>
          <w:w w:val="110"/>
        </w:rPr>
      </w:pPr>
    </w:p>
    <w:p w14:paraId="38167119" w14:textId="52C4532B" w:rsidR="00FF64C0" w:rsidRPr="00FF64C0" w:rsidRDefault="004A28EF" w:rsidP="004A28EF">
      <w:pPr>
        <w:rPr>
          <w:b/>
          <w:bCs/>
          <w:spacing w:val="-19"/>
          <w:w w:val="110"/>
          <w:sz w:val="20"/>
          <w:szCs w:val="20"/>
        </w:rPr>
      </w:pPr>
      <w:r w:rsidRPr="00FF64C0">
        <w:rPr>
          <w:b/>
          <w:bCs/>
          <w:spacing w:val="-19"/>
          <w:w w:val="110"/>
          <w:sz w:val="20"/>
          <w:szCs w:val="20"/>
        </w:rPr>
        <w:t xml:space="preserve">1.7 </w:t>
      </w:r>
      <w:r w:rsidR="00FF64C0" w:rsidRPr="00FF64C0">
        <w:rPr>
          <w:b/>
          <w:bCs/>
          <w:spacing w:val="-19"/>
          <w:w w:val="110"/>
          <w:sz w:val="20"/>
          <w:szCs w:val="20"/>
        </w:rPr>
        <w:t xml:space="preserve"> Behavior</w:t>
      </w:r>
    </w:p>
    <w:p w14:paraId="03E0A821" w14:textId="2410EB0F" w:rsidR="004A28EF" w:rsidRDefault="004A28EF" w:rsidP="004A28EF">
      <w:pPr>
        <w:rPr>
          <w:spacing w:val="-19"/>
          <w:w w:val="110"/>
          <w:sz w:val="20"/>
          <w:szCs w:val="20"/>
        </w:rPr>
      </w:pPr>
      <w:r w:rsidRPr="00FF64C0">
        <w:rPr>
          <w:rStyle w:val="hgkelc"/>
          <w:lang w:val="en"/>
        </w:rPr>
        <w:t>Rotary District 7430  does not tolerate speech or behavior that promotes bias, discrimination, prejudice, or hatred because of age, ethnicity, race, color, disabilities, religion, socioeconomic status, culture, sex, sexual orientation, or gender identity.</w:t>
      </w:r>
    </w:p>
    <w:p w14:paraId="5B82E6A9" w14:textId="691CEE03" w:rsidR="008361AC" w:rsidRDefault="008361AC" w:rsidP="00995047">
      <w:pPr>
        <w:pStyle w:val="BodyText"/>
        <w:spacing w:before="0"/>
        <w:rPr>
          <w:sz w:val="20"/>
          <w:szCs w:val="20"/>
        </w:rPr>
      </w:pPr>
    </w:p>
    <w:p w14:paraId="750C13C1" w14:textId="6EA5316E" w:rsidR="00F60B4D" w:rsidRPr="008361AC" w:rsidRDefault="001B7AFD" w:rsidP="00614BAA">
      <w:pPr>
        <w:tabs>
          <w:tab w:val="left" w:pos="646"/>
        </w:tabs>
        <w:spacing w:before="199"/>
        <w:ind w:left="1"/>
        <w:rPr>
          <w:b/>
          <w:bCs/>
          <w:sz w:val="20"/>
          <w:szCs w:val="20"/>
        </w:rPr>
      </w:pPr>
      <w:r>
        <w:rPr>
          <w:b/>
          <w:bCs/>
          <w:sz w:val="20"/>
          <w:szCs w:val="20"/>
        </w:rPr>
        <w:t>2</w:t>
      </w:r>
      <w:r w:rsidR="008361AC" w:rsidRPr="008361AC">
        <w:rPr>
          <w:b/>
          <w:bCs/>
          <w:sz w:val="20"/>
          <w:szCs w:val="20"/>
        </w:rPr>
        <w:t xml:space="preserve">.0 </w:t>
      </w:r>
      <w:r w:rsidR="00B52D10" w:rsidRPr="008361AC">
        <w:rPr>
          <w:b/>
          <w:bCs/>
          <w:sz w:val="20"/>
          <w:szCs w:val="20"/>
        </w:rPr>
        <w:t>ADMINISTRATION</w:t>
      </w:r>
    </w:p>
    <w:p w14:paraId="2BB04C49" w14:textId="41CAB619" w:rsidR="00F60B4D" w:rsidRPr="00614BAA" w:rsidRDefault="008361AC" w:rsidP="00614BAA">
      <w:pPr>
        <w:tabs>
          <w:tab w:val="left" w:pos="644"/>
        </w:tabs>
        <w:ind w:left="240"/>
        <w:rPr>
          <w:sz w:val="20"/>
          <w:szCs w:val="20"/>
        </w:rPr>
      </w:pPr>
      <w:r w:rsidRPr="008361AC">
        <w:rPr>
          <w:b/>
          <w:bCs/>
          <w:w w:val="115"/>
          <w:sz w:val="20"/>
          <w:szCs w:val="20"/>
        </w:rPr>
        <w:t>2.1</w:t>
      </w:r>
      <w:r w:rsidRPr="008361AC">
        <w:rPr>
          <w:b/>
          <w:bCs/>
          <w:w w:val="115"/>
          <w:sz w:val="20"/>
          <w:szCs w:val="20"/>
        </w:rPr>
        <w:tab/>
      </w:r>
      <w:r w:rsidR="00B52D10" w:rsidRPr="008361AC">
        <w:rPr>
          <w:b/>
          <w:bCs/>
          <w:w w:val="115"/>
          <w:sz w:val="20"/>
          <w:szCs w:val="20"/>
        </w:rPr>
        <w:t>District Activities and</w:t>
      </w:r>
      <w:r w:rsidR="00B52D10" w:rsidRPr="008361AC">
        <w:rPr>
          <w:b/>
          <w:bCs/>
          <w:spacing w:val="-33"/>
          <w:w w:val="115"/>
          <w:sz w:val="20"/>
          <w:szCs w:val="20"/>
        </w:rPr>
        <w:t xml:space="preserve"> </w:t>
      </w:r>
      <w:r w:rsidR="00B52D10" w:rsidRPr="008361AC">
        <w:rPr>
          <w:b/>
          <w:bCs/>
          <w:w w:val="115"/>
          <w:sz w:val="20"/>
          <w:szCs w:val="20"/>
        </w:rPr>
        <w:t>Participatio</w:t>
      </w:r>
      <w:r w:rsidR="00B52D10" w:rsidRPr="00614BAA">
        <w:rPr>
          <w:w w:val="115"/>
          <w:sz w:val="20"/>
          <w:szCs w:val="20"/>
        </w:rPr>
        <w:t>n</w:t>
      </w:r>
    </w:p>
    <w:p w14:paraId="256B4518" w14:textId="7F657D29" w:rsidR="00F60B4D" w:rsidRPr="002933E3" w:rsidRDefault="00B52D10">
      <w:pPr>
        <w:pStyle w:val="NoSpacing"/>
        <w:numPr>
          <w:ilvl w:val="0"/>
          <w:numId w:val="75"/>
        </w:numPr>
        <w:rPr>
          <w:sz w:val="20"/>
          <w:szCs w:val="20"/>
        </w:rPr>
      </w:pPr>
      <w:r w:rsidRPr="002933E3">
        <w:rPr>
          <w:sz w:val="20"/>
          <w:szCs w:val="20"/>
        </w:rPr>
        <w:t>The</w:t>
      </w:r>
      <w:r w:rsidR="00A71B44" w:rsidRPr="002933E3">
        <w:rPr>
          <w:sz w:val="20"/>
          <w:szCs w:val="20"/>
        </w:rPr>
        <w:t xml:space="preserve"> </w:t>
      </w:r>
      <w:r w:rsidRPr="002933E3">
        <w:rPr>
          <w:sz w:val="20"/>
          <w:szCs w:val="20"/>
        </w:rPr>
        <w:t xml:space="preserve">DG is the officer of </w:t>
      </w:r>
      <w:r w:rsidR="008361AC" w:rsidRPr="002933E3">
        <w:rPr>
          <w:sz w:val="20"/>
          <w:szCs w:val="20"/>
        </w:rPr>
        <w:t>RI</w:t>
      </w:r>
      <w:r w:rsidRPr="002933E3">
        <w:rPr>
          <w:sz w:val="20"/>
          <w:szCs w:val="20"/>
        </w:rPr>
        <w:t xml:space="preserve"> functioning as the administrator of this district and is assisted by committees and </w:t>
      </w:r>
      <w:r w:rsidR="005F3124">
        <w:rPr>
          <w:sz w:val="20"/>
          <w:szCs w:val="20"/>
        </w:rPr>
        <w:t xml:space="preserve">  </w:t>
      </w:r>
      <w:r w:rsidRPr="002933E3">
        <w:rPr>
          <w:sz w:val="20"/>
          <w:szCs w:val="20"/>
        </w:rPr>
        <w:t xml:space="preserve">other assistants authorized by </w:t>
      </w:r>
      <w:r w:rsidR="008361AC" w:rsidRPr="002933E3">
        <w:rPr>
          <w:sz w:val="20"/>
          <w:szCs w:val="20"/>
        </w:rPr>
        <w:t>RI</w:t>
      </w:r>
      <w:r w:rsidRPr="002933E3">
        <w:rPr>
          <w:sz w:val="20"/>
          <w:szCs w:val="20"/>
        </w:rPr>
        <w:t xml:space="preserve"> as deemed necessary and advisable.</w:t>
      </w:r>
    </w:p>
    <w:p w14:paraId="6A3E2FA7" w14:textId="3D5EB5E2" w:rsidR="00F60B4D" w:rsidRPr="002933E3" w:rsidRDefault="00B52D10">
      <w:pPr>
        <w:pStyle w:val="NoSpacing"/>
        <w:numPr>
          <w:ilvl w:val="0"/>
          <w:numId w:val="75"/>
        </w:numPr>
        <w:rPr>
          <w:sz w:val="20"/>
          <w:szCs w:val="20"/>
        </w:rPr>
      </w:pPr>
      <w:r w:rsidRPr="002933E3">
        <w:rPr>
          <w:sz w:val="20"/>
          <w:szCs w:val="20"/>
        </w:rPr>
        <w:t>Participation in district activities is open to all Rotarians in the district. The board of R</w:t>
      </w:r>
      <w:r w:rsidR="008361AC" w:rsidRPr="002933E3">
        <w:rPr>
          <w:sz w:val="20"/>
          <w:szCs w:val="20"/>
        </w:rPr>
        <w:t>I</w:t>
      </w:r>
      <w:r w:rsidRPr="002933E3">
        <w:rPr>
          <w:sz w:val="20"/>
          <w:szCs w:val="20"/>
        </w:rPr>
        <w:t xml:space="preserve"> has especially encouraged the appointment of past presidents of Rotary Clubs and past officers of R</w:t>
      </w:r>
      <w:r w:rsidR="002933E3" w:rsidRPr="002933E3">
        <w:rPr>
          <w:sz w:val="20"/>
          <w:szCs w:val="20"/>
        </w:rPr>
        <w:t>I</w:t>
      </w:r>
      <w:r w:rsidRPr="002933E3">
        <w:rPr>
          <w:sz w:val="20"/>
          <w:szCs w:val="20"/>
        </w:rPr>
        <w:t xml:space="preserve"> to district posts.</w:t>
      </w:r>
    </w:p>
    <w:p w14:paraId="7DBC5BF8" w14:textId="21F80FB5" w:rsidR="00F60B4D" w:rsidRPr="002933E3" w:rsidRDefault="00B52D10">
      <w:pPr>
        <w:pStyle w:val="NoSpacing"/>
        <w:numPr>
          <w:ilvl w:val="0"/>
          <w:numId w:val="75"/>
        </w:numPr>
        <w:rPr>
          <w:sz w:val="20"/>
          <w:szCs w:val="20"/>
        </w:rPr>
      </w:pPr>
      <w:r w:rsidRPr="002933E3">
        <w:rPr>
          <w:sz w:val="20"/>
          <w:szCs w:val="20"/>
        </w:rPr>
        <w:t xml:space="preserve">Those Rotarians in the district having the desire and willingness to serve are encouraged to make their interest known to the </w:t>
      </w:r>
      <w:r w:rsidR="005F3124">
        <w:rPr>
          <w:sz w:val="20"/>
          <w:szCs w:val="20"/>
        </w:rPr>
        <w:t>DG</w:t>
      </w:r>
      <w:r w:rsidRPr="002933E3">
        <w:rPr>
          <w:sz w:val="20"/>
          <w:szCs w:val="20"/>
        </w:rPr>
        <w:t xml:space="preserve"> and/or the </w:t>
      </w:r>
      <w:r w:rsidR="005F3124">
        <w:rPr>
          <w:sz w:val="20"/>
          <w:szCs w:val="20"/>
        </w:rPr>
        <w:t>DGE</w:t>
      </w:r>
      <w:r w:rsidRPr="002933E3">
        <w:rPr>
          <w:sz w:val="20"/>
          <w:szCs w:val="20"/>
        </w:rPr>
        <w:t xml:space="preserve">, or </w:t>
      </w:r>
      <w:r w:rsidR="005F3124">
        <w:rPr>
          <w:sz w:val="20"/>
          <w:szCs w:val="20"/>
        </w:rPr>
        <w:t>DGN.</w:t>
      </w:r>
    </w:p>
    <w:p w14:paraId="1C4C6299" w14:textId="10E61255" w:rsidR="00F60B4D" w:rsidRPr="00690763" w:rsidRDefault="008361AC" w:rsidP="00690763">
      <w:pPr>
        <w:tabs>
          <w:tab w:val="left" w:pos="644"/>
        </w:tabs>
        <w:spacing w:before="219"/>
        <w:ind w:left="360"/>
        <w:rPr>
          <w:b/>
          <w:bCs/>
          <w:w w:val="110"/>
          <w:sz w:val="20"/>
          <w:szCs w:val="20"/>
        </w:rPr>
      </w:pPr>
      <w:r w:rsidRPr="00690763">
        <w:rPr>
          <w:b/>
          <w:bCs/>
          <w:w w:val="110"/>
          <w:sz w:val="20"/>
          <w:szCs w:val="20"/>
        </w:rPr>
        <w:t xml:space="preserve">2.2 </w:t>
      </w:r>
      <w:r w:rsidR="00B52D10" w:rsidRPr="00690763">
        <w:rPr>
          <w:b/>
          <w:bCs/>
          <w:w w:val="110"/>
          <w:sz w:val="20"/>
          <w:szCs w:val="20"/>
        </w:rPr>
        <w:t>Organizati</w:t>
      </w:r>
      <w:r w:rsidRPr="00690763">
        <w:rPr>
          <w:b/>
          <w:bCs/>
          <w:w w:val="110"/>
          <w:sz w:val="20"/>
          <w:szCs w:val="20"/>
        </w:rPr>
        <w:t>on</w:t>
      </w:r>
    </w:p>
    <w:p w14:paraId="396F56DB" w14:textId="6735D18A" w:rsidR="00F60B4D" w:rsidRPr="002933E3" w:rsidRDefault="00B52D10">
      <w:pPr>
        <w:pStyle w:val="NoSpacing"/>
        <w:numPr>
          <w:ilvl w:val="0"/>
          <w:numId w:val="74"/>
        </w:numPr>
        <w:rPr>
          <w:sz w:val="20"/>
          <w:szCs w:val="20"/>
        </w:rPr>
      </w:pPr>
      <w:r w:rsidRPr="002933E3">
        <w:rPr>
          <w:w w:val="110"/>
          <w:sz w:val="20"/>
          <w:szCs w:val="20"/>
        </w:rPr>
        <w:t xml:space="preserve">The </w:t>
      </w:r>
      <w:proofErr w:type="gramStart"/>
      <w:r w:rsidRPr="002933E3">
        <w:rPr>
          <w:w w:val="110"/>
          <w:sz w:val="20"/>
          <w:szCs w:val="20"/>
        </w:rPr>
        <w:t>District</w:t>
      </w:r>
      <w:proofErr w:type="gramEnd"/>
      <w:r w:rsidRPr="002933E3">
        <w:rPr>
          <w:w w:val="110"/>
          <w:sz w:val="20"/>
          <w:szCs w:val="20"/>
        </w:rPr>
        <w:t xml:space="preserve"> operates under the guidelines of R</w:t>
      </w:r>
      <w:r w:rsidR="008361AC" w:rsidRPr="002933E3">
        <w:rPr>
          <w:w w:val="110"/>
          <w:sz w:val="20"/>
          <w:szCs w:val="20"/>
        </w:rPr>
        <w:t>I</w:t>
      </w:r>
      <w:r w:rsidRPr="002933E3">
        <w:rPr>
          <w:w w:val="110"/>
          <w:sz w:val="20"/>
          <w:szCs w:val="20"/>
        </w:rPr>
        <w:t xml:space="preserve"> and these</w:t>
      </w:r>
      <w:r w:rsidR="008361AC" w:rsidRPr="002933E3">
        <w:rPr>
          <w:w w:val="110"/>
          <w:sz w:val="20"/>
          <w:szCs w:val="20"/>
        </w:rPr>
        <w:t xml:space="preserve"> by-laws,</w:t>
      </w:r>
      <w:r w:rsidRPr="002933E3">
        <w:rPr>
          <w:w w:val="110"/>
          <w:sz w:val="20"/>
          <w:szCs w:val="20"/>
        </w:rPr>
        <w:t xml:space="preserve"> P</w:t>
      </w:r>
      <w:r w:rsidR="008361AC" w:rsidRPr="002933E3">
        <w:rPr>
          <w:w w:val="110"/>
          <w:sz w:val="20"/>
          <w:szCs w:val="20"/>
        </w:rPr>
        <w:t>&amp;G’s</w:t>
      </w:r>
      <w:r w:rsidRPr="002933E3">
        <w:rPr>
          <w:w w:val="110"/>
          <w:sz w:val="20"/>
          <w:szCs w:val="20"/>
        </w:rPr>
        <w:t xml:space="preserve">. The </w:t>
      </w:r>
      <w:proofErr w:type="gramStart"/>
      <w:r w:rsidRPr="002933E3">
        <w:rPr>
          <w:w w:val="110"/>
          <w:sz w:val="20"/>
          <w:szCs w:val="20"/>
        </w:rPr>
        <w:t>District</w:t>
      </w:r>
      <w:proofErr w:type="gramEnd"/>
      <w:r w:rsidRPr="002933E3">
        <w:rPr>
          <w:w w:val="110"/>
          <w:sz w:val="20"/>
          <w:szCs w:val="20"/>
        </w:rPr>
        <w:t xml:space="preserve"> operates with a</w:t>
      </w:r>
      <w:r w:rsidRPr="002933E3">
        <w:rPr>
          <w:spacing w:val="-26"/>
          <w:w w:val="110"/>
          <w:sz w:val="20"/>
          <w:szCs w:val="20"/>
        </w:rPr>
        <w:t xml:space="preserve"> </w:t>
      </w:r>
      <w:r w:rsidRPr="002933E3">
        <w:rPr>
          <w:w w:val="110"/>
          <w:sz w:val="20"/>
          <w:szCs w:val="20"/>
        </w:rPr>
        <w:t>DEC</w:t>
      </w:r>
      <w:r w:rsidRPr="002933E3">
        <w:rPr>
          <w:spacing w:val="-27"/>
          <w:w w:val="110"/>
          <w:sz w:val="20"/>
          <w:szCs w:val="20"/>
        </w:rPr>
        <w:t xml:space="preserve"> </w:t>
      </w:r>
      <w:r w:rsidRPr="002933E3">
        <w:rPr>
          <w:w w:val="110"/>
          <w:sz w:val="20"/>
          <w:szCs w:val="20"/>
        </w:rPr>
        <w:t>consisting</w:t>
      </w:r>
      <w:r w:rsidRPr="002933E3">
        <w:rPr>
          <w:spacing w:val="-25"/>
          <w:w w:val="110"/>
          <w:sz w:val="20"/>
          <w:szCs w:val="20"/>
        </w:rPr>
        <w:t xml:space="preserve"> </w:t>
      </w:r>
      <w:r w:rsidRPr="002933E3">
        <w:rPr>
          <w:w w:val="110"/>
          <w:sz w:val="20"/>
          <w:szCs w:val="20"/>
        </w:rPr>
        <w:t>of</w:t>
      </w:r>
      <w:r w:rsidRPr="002933E3">
        <w:rPr>
          <w:spacing w:val="-27"/>
          <w:w w:val="110"/>
          <w:sz w:val="20"/>
          <w:szCs w:val="20"/>
        </w:rPr>
        <w:t xml:space="preserve"> </w:t>
      </w:r>
      <w:r w:rsidRPr="002933E3">
        <w:rPr>
          <w:w w:val="110"/>
          <w:sz w:val="20"/>
          <w:szCs w:val="20"/>
        </w:rPr>
        <w:t>five</w:t>
      </w:r>
      <w:r w:rsidRPr="002933E3">
        <w:rPr>
          <w:spacing w:val="-25"/>
          <w:w w:val="110"/>
          <w:sz w:val="20"/>
          <w:szCs w:val="20"/>
        </w:rPr>
        <w:t xml:space="preserve"> </w:t>
      </w:r>
      <w:r w:rsidRPr="002933E3">
        <w:rPr>
          <w:w w:val="110"/>
          <w:sz w:val="20"/>
          <w:szCs w:val="20"/>
        </w:rPr>
        <w:t>members,</w:t>
      </w:r>
      <w:r w:rsidRPr="002933E3">
        <w:rPr>
          <w:spacing w:val="-28"/>
          <w:w w:val="110"/>
          <w:sz w:val="20"/>
          <w:szCs w:val="20"/>
        </w:rPr>
        <w:t xml:space="preserve"> </w:t>
      </w:r>
      <w:r w:rsidRPr="002933E3">
        <w:rPr>
          <w:w w:val="110"/>
          <w:sz w:val="20"/>
          <w:szCs w:val="20"/>
        </w:rPr>
        <w:t>each</w:t>
      </w:r>
      <w:r w:rsidRPr="002933E3">
        <w:rPr>
          <w:spacing w:val="-29"/>
          <w:w w:val="110"/>
          <w:sz w:val="20"/>
          <w:szCs w:val="20"/>
        </w:rPr>
        <w:t xml:space="preserve"> </w:t>
      </w:r>
      <w:r w:rsidRPr="002933E3">
        <w:rPr>
          <w:w w:val="110"/>
          <w:sz w:val="20"/>
          <w:szCs w:val="20"/>
        </w:rPr>
        <w:t>with</w:t>
      </w:r>
      <w:r w:rsidRPr="002933E3">
        <w:rPr>
          <w:spacing w:val="-25"/>
          <w:w w:val="110"/>
          <w:sz w:val="20"/>
          <w:szCs w:val="20"/>
        </w:rPr>
        <w:t xml:space="preserve"> </w:t>
      </w:r>
      <w:r w:rsidRPr="002933E3">
        <w:rPr>
          <w:w w:val="110"/>
          <w:sz w:val="20"/>
          <w:szCs w:val="20"/>
        </w:rPr>
        <w:t>a</w:t>
      </w:r>
      <w:r w:rsidRPr="002933E3">
        <w:rPr>
          <w:spacing w:val="-25"/>
          <w:w w:val="110"/>
          <w:sz w:val="20"/>
          <w:szCs w:val="20"/>
        </w:rPr>
        <w:t xml:space="preserve"> </w:t>
      </w:r>
      <w:r w:rsidRPr="002933E3">
        <w:rPr>
          <w:w w:val="110"/>
          <w:sz w:val="20"/>
          <w:szCs w:val="20"/>
        </w:rPr>
        <w:t>vote.</w:t>
      </w:r>
      <w:r w:rsidRPr="002933E3">
        <w:rPr>
          <w:spacing w:val="-26"/>
          <w:w w:val="110"/>
          <w:sz w:val="20"/>
          <w:szCs w:val="20"/>
        </w:rPr>
        <w:t xml:space="preserve"> </w:t>
      </w:r>
      <w:r w:rsidRPr="002933E3">
        <w:rPr>
          <w:w w:val="110"/>
          <w:sz w:val="20"/>
          <w:szCs w:val="20"/>
        </w:rPr>
        <w:t>The</w:t>
      </w:r>
      <w:r w:rsidRPr="002933E3">
        <w:rPr>
          <w:spacing w:val="-25"/>
          <w:w w:val="110"/>
          <w:sz w:val="20"/>
          <w:szCs w:val="20"/>
        </w:rPr>
        <w:t xml:space="preserve"> </w:t>
      </w:r>
      <w:r w:rsidRPr="002933E3">
        <w:rPr>
          <w:w w:val="110"/>
          <w:sz w:val="20"/>
          <w:szCs w:val="20"/>
        </w:rPr>
        <w:t>DEC</w:t>
      </w:r>
      <w:r w:rsidRPr="002933E3">
        <w:rPr>
          <w:spacing w:val="-27"/>
          <w:w w:val="110"/>
          <w:sz w:val="20"/>
          <w:szCs w:val="20"/>
        </w:rPr>
        <w:t xml:space="preserve"> </w:t>
      </w:r>
      <w:r w:rsidRPr="002933E3">
        <w:rPr>
          <w:w w:val="110"/>
          <w:sz w:val="20"/>
          <w:szCs w:val="20"/>
        </w:rPr>
        <w:t>include</w:t>
      </w:r>
      <w:r w:rsidR="008361AC" w:rsidRPr="002933E3">
        <w:rPr>
          <w:w w:val="110"/>
          <w:sz w:val="20"/>
          <w:szCs w:val="20"/>
        </w:rPr>
        <w:t>s</w:t>
      </w:r>
      <w:r w:rsidRPr="002933E3">
        <w:rPr>
          <w:w w:val="110"/>
          <w:sz w:val="20"/>
          <w:szCs w:val="20"/>
        </w:rPr>
        <w:t>:</w:t>
      </w:r>
    </w:p>
    <w:p w14:paraId="0CF9D724" w14:textId="518C14E6" w:rsidR="008361AC" w:rsidRPr="002933E3" w:rsidRDefault="00B52D10">
      <w:pPr>
        <w:pStyle w:val="NoSpacing"/>
        <w:numPr>
          <w:ilvl w:val="1"/>
          <w:numId w:val="74"/>
        </w:numPr>
        <w:rPr>
          <w:w w:val="110"/>
          <w:sz w:val="20"/>
          <w:szCs w:val="20"/>
        </w:rPr>
      </w:pPr>
      <w:r w:rsidRPr="002933E3">
        <w:rPr>
          <w:w w:val="110"/>
          <w:sz w:val="20"/>
          <w:szCs w:val="20"/>
        </w:rPr>
        <w:t xml:space="preserve">District Governor -- DG </w:t>
      </w:r>
    </w:p>
    <w:p w14:paraId="7F63F023" w14:textId="060AAC67" w:rsidR="00F60B4D" w:rsidRPr="002933E3" w:rsidRDefault="00B52D10">
      <w:pPr>
        <w:pStyle w:val="NoSpacing"/>
        <w:numPr>
          <w:ilvl w:val="1"/>
          <w:numId w:val="74"/>
        </w:numPr>
        <w:rPr>
          <w:sz w:val="20"/>
          <w:szCs w:val="20"/>
        </w:rPr>
      </w:pPr>
      <w:r w:rsidRPr="002933E3">
        <w:rPr>
          <w:w w:val="110"/>
          <w:sz w:val="20"/>
          <w:szCs w:val="20"/>
        </w:rPr>
        <w:t>Governor-elect --</w:t>
      </w:r>
      <w:r w:rsidRPr="002933E3">
        <w:rPr>
          <w:spacing w:val="-46"/>
          <w:w w:val="110"/>
          <w:sz w:val="20"/>
          <w:szCs w:val="20"/>
        </w:rPr>
        <w:t xml:space="preserve"> </w:t>
      </w:r>
      <w:r w:rsidRPr="002933E3">
        <w:rPr>
          <w:w w:val="110"/>
          <w:sz w:val="20"/>
          <w:szCs w:val="20"/>
        </w:rPr>
        <w:t>DGE</w:t>
      </w:r>
    </w:p>
    <w:p w14:paraId="7F085779" w14:textId="62848DA9" w:rsidR="008361AC" w:rsidRPr="002933E3" w:rsidRDefault="00B52D10">
      <w:pPr>
        <w:pStyle w:val="NoSpacing"/>
        <w:numPr>
          <w:ilvl w:val="1"/>
          <w:numId w:val="74"/>
        </w:numPr>
        <w:rPr>
          <w:w w:val="110"/>
          <w:sz w:val="20"/>
          <w:szCs w:val="20"/>
        </w:rPr>
      </w:pPr>
      <w:r w:rsidRPr="002933E3">
        <w:rPr>
          <w:w w:val="110"/>
          <w:sz w:val="20"/>
          <w:szCs w:val="20"/>
        </w:rPr>
        <w:t>District</w:t>
      </w:r>
      <w:r w:rsidRPr="002933E3">
        <w:rPr>
          <w:spacing w:val="-20"/>
          <w:w w:val="110"/>
          <w:sz w:val="20"/>
          <w:szCs w:val="20"/>
        </w:rPr>
        <w:t xml:space="preserve"> </w:t>
      </w:r>
      <w:r w:rsidRPr="002933E3">
        <w:rPr>
          <w:w w:val="110"/>
          <w:sz w:val="20"/>
          <w:szCs w:val="20"/>
        </w:rPr>
        <w:t>Governor</w:t>
      </w:r>
      <w:r w:rsidRPr="002933E3">
        <w:rPr>
          <w:spacing w:val="-19"/>
          <w:w w:val="110"/>
          <w:sz w:val="20"/>
          <w:szCs w:val="20"/>
        </w:rPr>
        <w:t xml:space="preserve"> </w:t>
      </w:r>
      <w:r w:rsidRPr="002933E3">
        <w:rPr>
          <w:w w:val="110"/>
          <w:sz w:val="20"/>
          <w:szCs w:val="20"/>
        </w:rPr>
        <w:t>Nominee</w:t>
      </w:r>
      <w:r w:rsidR="008361AC" w:rsidRPr="002933E3">
        <w:rPr>
          <w:w w:val="110"/>
          <w:sz w:val="20"/>
          <w:szCs w:val="20"/>
        </w:rPr>
        <w:t>--DGN</w:t>
      </w:r>
    </w:p>
    <w:p w14:paraId="61D18531" w14:textId="7C2719C7" w:rsidR="002933E3" w:rsidRDefault="008361AC">
      <w:pPr>
        <w:pStyle w:val="NoSpacing"/>
        <w:numPr>
          <w:ilvl w:val="1"/>
          <w:numId w:val="74"/>
        </w:numPr>
        <w:rPr>
          <w:w w:val="110"/>
          <w:sz w:val="20"/>
          <w:szCs w:val="20"/>
        </w:rPr>
      </w:pPr>
      <w:r w:rsidRPr="002933E3">
        <w:rPr>
          <w:w w:val="110"/>
          <w:sz w:val="20"/>
          <w:szCs w:val="20"/>
        </w:rPr>
        <w:t xml:space="preserve">District Rotary </w:t>
      </w:r>
      <w:r w:rsidR="00B52D10" w:rsidRPr="002933E3">
        <w:rPr>
          <w:w w:val="110"/>
          <w:sz w:val="20"/>
          <w:szCs w:val="20"/>
        </w:rPr>
        <w:t>Foundation</w:t>
      </w:r>
      <w:r w:rsidRPr="002933E3">
        <w:rPr>
          <w:w w:val="110"/>
          <w:sz w:val="20"/>
          <w:szCs w:val="20"/>
        </w:rPr>
        <w:t xml:space="preserve"> </w:t>
      </w:r>
      <w:r w:rsidR="00B52D10" w:rsidRPr="002933E3">
        <w:rPr>
          <w:spacing w:val="-36"/>
          <w:w w:val="110"/>
          <w:sz w:val="20"/>
          <w:szCs w:val="20"/>
        </w:rPr>
        <w:t xml:space="preserve"> </w:t>
      </w:r>
      <w:r w:rsidR="00B52D10" w:rsidRPr="002933E3">
        <w:rPr>
          <w:w w:val="110"/>
          <w:sz w:val="20"/>
          <w:szCs w:val="20"/>
        </w:rPr>
        <w:t>Chair</w:t>
      </w:r>
      <w:r w:rsidRPr="002933E3">
        <w:rPr>
          <w:w w:val="110"/>
          <w:sz w:val="20"/>
          <w:szCs w:val="20"/>
        </w:rPr>
        <w:t xml:space="preserve">-DRFC       </w:t>
      </w:r>
    </w:p>
    <w:p w14:paraId="38007417" w14:textId="0BDC3CD3" w:rsidR="00F60B4D" w:rsidRPr="002933E3" w:rsidRDefault="00B52D10">
      <w:pPr>
        <w:pStyle w:val="NoSpacing"/>
        <w:numPr>
          <w:ilvl w:val="1"/>
          <w:numId w:val="74"/>
        </w:numPr>
        <w:rPr>
          <w:sz w:val="20"/>
          <w:szCs w:val="20"/>
        </w:rPr>
      </w:pPr>
      <w:r w:rsidRPr="002933E3">
        <w:rPr>
          <w:w w:val="110"/>
          <w:sz w:val="20"/>
          <w:szCs w:val="20"/>
        </w:rPr>
        <w:t>Immediate Past</w:t>
      </w:r>
      <w:r w:rsidRPr="002933E3">
        <w:rPr>
          <w:spacing w:val="-49"/>
          <w:w w:val="110"/>
          <w:sz w:val="20"/>
          <w:szCs w:val="20"/>
        </w:rPr>
        <w:t xml:space="preserve"> </w:t>
      </w:r>
      <w:r w:rsidRPr="002933E3">
        <w:rPr>
          <w:w w:val="110"/>
          <w:sz w:val="20"/>
          <w:szCs w:val="20"/>
        </w:rPr>
        <w:t>District</w:t>
      </w:r>
      <w:r w:rsidRPr="002933E3">
        <w:rPr>
          <w:spacing w:val="-22"/>
          <w:w w:val="110"/>
          <w:sz w:val="20"/>
          <w:szCs w:val="20"/>
        </w:rPr>
        <w:t xml:space="preserve"> </w:t>
      </w:r>
      <w:r w:rsidRPr="002933E3">
        <w:rPr>
          <w:w w:val="110"/>
          <w:sz w:val="20"/>
          <w:szCs w:val="20"/>
        </w:rPr>
        <w:t>Governor</w:t>
      </w:r>
      <w:r w:rsidR="008361AC" w:rsidRPr="002933E3">
        <w:rPr>
          <w:w w:val="110"/>
          <w:sz w:val="20"/>
          <w:szCs w:val="20"/>
        </w:rPr>
        <w:t>--I</w:t>
      </w:r>
      <w:r w:rsidRPr="002933E3">
        <w:rPr>
          <w:spacing w:val="-6"/>
          <w:sz w:val="20"/>
          <w:szCs w:val="20"/>
        </w:rPr>
        <w:t>PDG</w:t>
      </w:r>
    </w:p>
    <w:p w14:paraId="590AE691" w14:textId="62C37B91" w:rsidR="005772E5" w:rsidRPr="002933E3" w:rsidRDefault="00B52D10">
      <w:pPr>
        <w:pStyle w:val="NoSpacing"/>
        <w:numPr>
          <w:ilvl w:val="0"/>
          <w:numId w:val="74"/>
        </w:numPr>
        <w:rPr>
          <w:w w:val="110"/>
          <w:sz w:val="20"/>
          <w:szCs w:val="20"/>
        </w:rPr>
      </w:pPr>
      <w:r w:rsidRPr="002933E3">
        <w:rPr>
          <w:w w:val="110"/>
          <w:sz w:val="20"/>
          <w:szCs w:val="20"/>
        </w:rPr>
        <w:t>The</w:t>
      </w:r>
      <w:r w:rsidRPr="002933E3">
        <w:rPr>
          <w:spacing w:val="-18"/>
          <w:w w:val="110"/>
          <w:sz w:val="20"/>
          <w:szCs w:val="20"/>
        </w:rPr>
        <w:t xml:space="preserve"> </w:t>
      </w:r>
      <w:r w:rsidRPr="002933E3">
        <w:rPr>
          <w:w w:val="110"/>
          <w:sz w:val="20"/>
          <w:szCs w:val="20"/>
        </w:rPr>
        <w:t>role</w:t>
      </w:r>
      <w:r w:rsidRPr="002933E3">
        <w:rPr>
          <w:spacing w:val="-16"/>
          <w:w w:val="110"/>
          <w:sz w:val="20"/>
          <w:szCs w:val="20"/>
        </w:rPr>
        <w:t xml:space="preserve"> </w:t>
      </w:r>
      <w:r w:rsidRPr="002933E3">
        <w:rPr>
          <w:w w:val="110"/>
          <w:sz w:val="20"/>
          <w:szCs w:val="20"/>
        </w:rPr>
        <w:t>of</w:t>
      </w:r>
      <w:r w:rsidRPr="002933E3">
        <w:rPr>
          <w:spacing w:val="-15"/>
          <w:w w:val="110"/>
          <w:sz w:val="20"/>
          <w:szCs w:val="20"/>
        </w:rPr>
        <w:t xml:space="preserve"> </w:t>
      </w:r>
      <w:r w:rsidRPr="002933E3">
        <w:rPr>
          <w:w w:val="110"/>
          <w:sz w:val="20"/>
          <w:szCs w:val="20"/>
        </w:rPr>
        <w:t>the</w:t>
      </w:r>
      <w:r w:rsidRPr="002933E3">
        <w:rPr>
          <w:spacing w:val="-16"/>
          <w:w w:val="110"/>
          <w:sz w:val="20"/>
          <w:szCs w:val="20"/>
        </w:rPr>
        <w:t xml:space="preserve"> </w:t>
      </w:r>
      <w:r w:rsidRPr="002933E3">
        <w:rPr>
          <w:w w:val="110"/>
          <w:sz w:val="20"/>
          <w:szCs w:val="20"/>
        </w:rPr>
        <w:t>DEC</w:t>
      </w:r>
      <w:r w:rsidRPr="002933E3">
        <w:rPr>
          <w:spacing w:val="-20"/>
          <w:w w:val="110"/>
          <w:sz w:val="20"/>
          <w:szCs w:val="20"/>
        </w:rPr>
        <w:t xml:space="preserve"> </w:t>
      </w:r>
      <w:r w:rsidRPr="002933E3">
        <w:rPr>
          <w:w w:val="110"/>
          <w:sz w:val="20"/>
          <w:szCs w:val="20"/>
        </w:rPr>
        <w:t>is</w:t>
      </w:r>
      <w:r w:rsidRPr="002933E3">
        <w:rPr>
          <w:spacing w:val="-16"/>
          <w:w w:val="110"/>
          <w:sz w:val="20"/>
          <w:szCs w:val="20"/>
        </w:rPr>
        <w:t xml:space="preserve"> </w:t>
      </w:r>
      <w:r w:rsidRPr="002933E3">
        <w:rPr>
          <w:w w:val="110"/>
          <w:sz w:val="20"/>
          <w:szCs w:val="20"/>
        </w:rPr>
        <w:t>to</w:t>
      </w:r>
      <w:r w:rsidRPr="002933E3">
        <w:rPr>
          <w:spacing w:val="-16"/>
          <w:w w:val="110"/>
          <w:sz w:val="20"/>
          <w:szCs w:val="20"/>
        </w:rPr>
        <w:t xml:space="preserve"> </w:t>
      </w:r>
      <w:r w:rsidRPr="002933E3">
        <w:rPr>
          <w:w w:val="110"/>
          <w:sz w:val="20"/>
          <w:szCs w:val="20"/>
        </w:rPr>
        <w:t>create</w:t>
      </w:r>
      <w:r w:rsidRPr="002933E3">
        <w:rPr>
          <w:spacing w:val="-17"/>
          <w:w w:val="110"/>
          <w:sz w:val="20"/>
          <w:szCs w:val="20"/>
        </w:rPr>
        <w:t xml:space="preserve"> </w:t>
      </w:r>
      <w:r w:rsidRPr="002933E3">
        <w:rPr>
          <w:w w:val="110"/>
          <w:sz w:val="20"/>
          <w:szCs w:val="20"/>
        </w:rPr>
        <w:t>a</w:t>
      </w:r>
      <w:r w:rsidRPr="002933E3">
        <w:rPr>
          <w:spacing w:val="-18"/>
          <w:w w:val="110"/>
          <w:sz w:val="20"/>
          <w:szCs w:val="20"/>
        </w:rPr>
        <w:t xml:space="preserve"> </w:t>
      </w:r>
      <w:r w:rsidRPr="002933E3">
        <w:rPr>
          <w:w w:val="110"/>
          <w:sz w:val="20"/>
          <w:szCs w:val="20"/>
        </w:rPr>
        <w:t>multi-year</w:t>
      </w:r>
      <w:r w:rsidRPr="002933E3">
        <w:rPr>
          <w:spacing w:val="-17"/>
          <w:w w:val="110"/>
          <w:sz w:val="20"/>
          <w:szCs w:val="20"/>
        </w:rPr>
        <w:t xml:space="preserve"> </w:t>
      </w:r>
      <w:r w:rsidRPr="002933E3">
        <w:rPr>
          <w:w w:val="110"/>
          <w:sz w:val="20"/>
          <w:szCs w:val="20"/>
        </w:rPr>
        <w:t>District</w:t>
      </w:r>
      <w:r w:rsidRPr="002933E3">
        <w:rPr>
          <w:spacing w:val="-18"/>
          <w:w w:val="110"/>
          <w:sz w:val="20"/>
          <w:szCs w:val="20"/>
        </w:rPr>
        <w:t xml:space="preserve"> </w:t>
      </w:r>
      <w:r w:rsidRPr="002933E3">
        <w:rPr>
          <w:w w:val="110"/>
          <w:sz w:val="20"/>
          <w:szCs w:val="20"/>
        </w:rPr>
        <w:t>Vision</w:t>
      </w:r>
      <w:r w:rsidRPr="002933E3">
        <w:rPr>
          <w:spacing w:val="-15"/>
          <w:w w:val="110"/>
          <w:sz w:val="20"/>
          <w:szCs w:val="20"/>
        </w:rPr>
        <w:t xml:space="preserve"> </w:t>
      </w:r>
      <w:r w:rsidRPr="002933E3">
        <w:rPr>
          <w:color w:val="000000" w:themeColor="text1"/>
          <w:w w:val="110"/>
          <w:sz w:val="20"/>
          <w:szCs w:val="20"/>
        </w:rPr>
        <w:t>&amp;</w:t>
      </w:r>
      <w:r w:rsidRPr="002933E3">
        <w:rPr>
          <w:color w:val="000000" w:themeColor="text1"/>
          <w:spacing w:val="-18"/>
          <w:w w:val="110"/>
          <w:sz w:val="20"/>
          <w:szCs w:val="20"/>
        </w:rPr>
        <w:t xml:space="preserve"> </w:t>
      </w:r>
      <w:r w:rsidR="008C16A3" w:rsidRPr="002933E3">
        <w:rPr>
          <w:color w:val="000000" w:themeColor="text1"/>
          <w:spacing w:val="-18"/>
          <w:w w:val="110"/>
          <w:sz w:val="20"/>
          <w:szCs w:val="20"/>
        </w:rPr>
        <w:t>Action</w:t>
      </w:r>
      <w:r w:rsidR="008C16A3" w:rsidRPr="002933E3">
        <w:rPr>
          <w:spacing w:val="-18"/>
          <w:w w:val="110"/>
          <w:sz w:val="20"/>
          <w:szCs w:val="20"/>
        </w:rPr>
        <w:t xml:space="preserve"> </w:t>
      </w:r>
      <w:r w:rsidRPr="002933E3">
        <w:rPr>
          <w:w w:val="110"/>
          <w:sz w:val="20"/>
          <w:szCs w:val="20"/>
        </w:rPr>
        <w:t>Strategic</w:t>
      </w:r>
      <w:r w:rsidRPr="002933E3">
        <w:rPr>
          <w:spacing w:val="-17"/>
          <w:w w:val="110"/>
          <w:sz w:val="20"/>
          <w:szCs w:val="20"/>
        </w:rPr>
        <w:t xml:space="preserve"> </w:t>
      </w:r>
      <w:r w:rsidRPr="002933E3">
        <w:rPr>
          <w:w w:val="110"/>
          <w:sz w:val="20"/>
          <w:szCs w:val="20"/>
        </w:rPr>
        <w:t>Plan</w:t>
      </w:r>
      <w:r w:rsidRPr="002933E3">
        <w:rPr>
          <w:spacing w:val="-16"/>
          <w:w w:val="110"/>
          <w:sz w:val="20"/>
          <w:szCs w:val="20"/>
        </w:rPr>
        <w:t xml:space="preserve"> </w:t>
      </w:r>
      <w:r w:rsidRPr="002933E3">
        <w:rPr>
          <w:w w:val="110"/>
          <w:sz w:val="20"/>
          <w:szCs w:val="20"/>
        </w:rPr>
        <w:t>that builds</w:t>
      </w:r>
      <w:r w:rsidRPr="002933E3">
        <w:rPr>
          <w:spacing w:val="-7"/>
          <w:w w:val="110"/>
          <w:sz w:val="20"/>
          <w:szCs w:val="20"/>
        </w:rPr>
        <w:t xml:space="preserve"> </w:t>
      </w:r>
      <w:r w:rsidRPr="002933E3">
        <w:rPr>
          <w:w w:val="110"/>
          <w:sz w:val="20"/>
          <w:szCs w:val="20"/>
        </w:rPr>
        <w:t>continuity</w:t>
      </w:r>
      <w:r w:rsidRPr="002933E3">
        <w:rPr>
          <w:spacing w:val="-10"/>
          <w:w w:val="110"/>
          <w:sz w:val="20"/>
          <w:szCs w:val="20"/>
        </w:rPr>
        <w:t xml:space="preserve"> </w:t>
      </w:r>
      <w:r w:rsidRPr="002933E3">
        <w:rPr>
          <w:w w:val="110"/>
          <w:sz w:val="20"/>
          <w:szCs w:val="20"/>
        </w:rPr>
        <w:t>and</w:t>
      </w:r>
      <w:r w:rsidRPr="002933E3">
        <w:rPr>
          <w:spacing w:val="-5"/>
          <w:w w:val="110"/>
          <w:sz w:val="20"/>
          <w:szCs w:val="20"/>
        </w:rPr>
        <w:t xml:space="preserve"> </w:t>
      </w:r>
      <w:r w:rsidRPr="002933E3">
        <w:rPr>
          <w:w w:val="110"/>
          <w:sz w:val="20"/>
          <w:szCs w:val="20"/>
        </w:rPr>
        <w:t>provides</w:t>
      </w:r>
      <w:r w:rsidRPr="002933E3">
        <w:rPr>
          <w:spacing w:val="-6"/>
          <w:w w:val="110"/>
          <w:sz w:val="20"/>
          <w:szCs w:val="20"/>
        </w:rPr>
        <w:t xml:space="preserve"> </w:t>
      </w:r>
      <w:r w:rsidRPr="002933E3">
        <w:rPr>
          <w:w w:val="110"/>
          <w:sz w:val="20"/>
          <w:szCs w:val="20"/>
        </w:rPr>
        <w:t>consistent</w:t>
      </w:r>
      <w:r w:rsidRPr="002933E3">
        <w:rPr>
          <w:spacing w:val="-9"/>
          <w:w w:val="110"/>
          <w:sz w:val="20"/>
          <w:szCs w:val="20"/>
        </w:rPr>
        <w:t xml:space="preserve"> </w:t>
      </w:r>
      <w:r w:rsidRPr="002933E3">
        <w:rPr>
          <w:w w:val="110"/>
          <w:sz w:val="20"/>
          <w:szCs w:val="20"/>
        </w:rPr>
        <w:t>leadership</w:t>
      </w:r>
      <w:r w:rsidRPr="002933E3">
        <w:rPr>
          <w:spacing w:val="-7"/>
          <w:w w:val="110"/>
          <w:sz w:val="20"/>
          <w:szCs w:val="20"/>
        </w:rPr>
        <w:t xml:space="preserve"> </w:t>
      </w:r>
      <w:r w:rsidRPr="002933E3">
        <w:rPr>
          <w:w w:val="110"/>
          <w:sz w:val="20"/>
          <w:szCs w:val="20"/>
        </w:rPr>
        <w:t>in</w:t>
      </w:r>
      <w:r w:rsidRPr="002933E3">
        <w:rPr>
          <w:spacing w:val="-9"/>
          <w:w w:val="110"/>
          <w:sz w:val="20"/>
          <w:szCs w:val="20"/>
        </w:rPr>
        <w:t xml:space="preserve"> </w:t>
      </w:r>
      <w:r w:rsidRPr="002933E3">
        <w:rPr>
          <w:w w:val="110"/>
          <w:sz w:val="20"/>
          <w:szCs w:val="20"/>
        </w:rPr>
        <w:t>a</w:t>
      </w:r>
      <w:r w:rsidRPr="002933E3">
        <w:rPr>
          <w:spacing w:val="-11"/>
          <w:w w:val="110"/>
          <w:sz w:val="20"/>
          <w:szCs w:val="20"/>
        </w:rPr>
        <w:t xml:space="preserve"> </w:t>
      </w:r>
      <w:r w:rsidRPr="002933E3">
        <w:rPr>
          <w:w w:val="110"/>
          <w:sz w:val="20"/>
          <w:szCs w:val="20"/>
        </w:rPr>
        <w:t>way</w:t>
      </w:r>
      <w:r w:rsidRPr="002933E3">
        <w:rPr>
          <w:spacing w:val="-7"/>
          <w:w w:val="110"/>
          <w:sz w:val="20"/>
          <w:szCs w:val="20"/>
        </w:rPr>
        <w:t xml:space="preserve"> </w:t>
      </w:r>
      <w:r w:rsidRPr="002933E3">
        <w:rPr>
          <w:w w:val="110"/>
          <w:sz w:val="20"/>
          <w:szCs w:val="20"/>
        </w:rPr>
        <w:t>which</w:t>
      </w:r>
      <w:r w:rsidRPr="002933E3">
        <w:rPr>
          <w:spacing w:val="-7"/>
          <w:w w:val="110"/>
          <w:sz w:val="20"/>
          <w:szCs w:val="20"/>
        </w:rPr>
        <w:t xml:space="preserve"> </w:t>
      </w:r>
      <w:r w:rsidRPr="002933E3">
        <w:rPr>
          <w:w w:val="110"/>
          <w:sz w:val="20"/>
          <w:szCs w:val="20"/>
        </w:rPr>
        <w:t>benefits</w:t>
      </w:r>
      <w:r w:rsidRPr="002933E3">
        <w:rPr>
          <w:spacing w:val="-8"/>
          <w:w w:val="110"/>
          <w:sz w:val="20"/>
          <w:szCs w:val="20"/>
        </w:rPr>
        <w:t xml:space="preserve"> </w:t>
      </w:r>
      <w:r w:rsidRPr="002933E3">
        <w:rPr>
          <w:w w:val="110"/>
          <w:sz w:val="20"/>
          <w:szCs w:val="20"/>
        </w:rPr>
        <w:t>all Clubs</w:t>
      </w:r>
      <w:r w:rsidRPr="002933E3">
        <w:rPr>
          <w:spacing w:val="-25"/>
          <w:w w:val="110"/>
          <w:sz w:val="20"/>
          <w:szCs w:val="20"/>
        </w:rPr>
        <w:t xml:space="preserve"> </w:t>
      </w:r>
      <w:r w:rsidRPr="002933E3">
        <w:rPr>
          <w:w w:val="110"/>
          <w:sz w:val="20"/>
          <w:szCs w:val="20"/>
        </w:rPr>
        <w:t>and</w:t>
      </w:r>
      <w:r w:rsidRPr="002933E3">
        <w:rPr>
          <w:spacing w:val="-25"/>
          <w:w w:val="110"/>
          <w:sz w:val="20"/>
          <w:szCs w:val="20"/>
        </w:rPr>
        <w:t xml:space="preserve"> </w:t>
      </w:r>
      <w:r w:rsidRPr="002933E3">
        <w:rPr>
          <w:w w:val="110"/>
          <w:sz w:val="20"/>
          <w:szCs w:val="20"/>
        </w:rPr>
        <w:t>Rotarians</w:t>
      </w:r>
      <w:r w:rsidRPr="002933E3">
        <w:rPr>
          <w:spacing w:val="-26"/>
          <w:w w:val="110"/>
          <w:sz w:val="20"/>
          <w:szCs w:val="20"/>
        </w:rPr>
        <w:t xml:space="preserve"> </w:t>
      </w:r>
      <w:r w:rsidRPr="002933E3">
        <w:rPr>
          <w:w w:val="110"/>
          <w:sz w:val="20"/>
          <w:szCs w:val="20"/>
        </w:rPr>
        <w:t>in</w:t>
      </w:r>
      <w:r w:rsidRPr="002933E3">
        <w:rPr>
          <w:spacing w:val="-26"/>
          <w:w w:val="110"/>
          <w:sz w:val="20"/>
          <w:szCs w:val="20"/>
        </w:rPr>
        <w:t xml:space="preserve"> </w:t>
      </w:r>
      <w:r w:rsidRPr="002933E3">
        <w:rPr>
          <w:w w:val="110"/>
          <w:sz w:val="20"/>
          <w:szCs w:val="20"/>
        </w:rPr>
        <w:t>D7430.</w:t>
      </w:r>
      <w:r w:rsidRPr="002933E3">
        <w:rPr>
          <w:spacing w:val="-24"/>
          <w:w w:val="110"/>
          <w:sz w:val="20"/>
          <w:szCs w:val="20"/>
        </w:rPr>
        <w:t xml:space="preserve"> </w:t>
      </w:r>
      <w:r w:rsidRPr="002933E3">
        <w:rPr>
          <w:w w:val="110"/>
          <w:sz w:val="20"/>
          <w:szCs w:val="20"/>
        </w:rPr>
        <w:t>In</w:t>
      </w:r>
      <w:r w:rsidRPr="002933E3">
        <w:rPr>
          <w:spacing w:val="-27"/>
          <w:w w:val="110"/>
          <w:sz w:val="20"/>
          <w:szCs w:val="20"/>
        </w:rPr>
        <w:t xml:space="preserve"> </w:t>
      </w:r>
      <w:r w:rsidRPr="002933E3">
        <w:rPr>
          <w:w w:val="110"/>
          <w:sz w:val="20"/>
          <w:szCs w:val="20"/>
        </w:rPr>
        <w:t>addition,</w:t>
      </w:r>
      <w:r w:rsidRPr="002933E3">
        <w:rPr>
          <w:spacing w:val="-28"/>
          <w:w w:val="110"/>
          <w:sz w:val="20"/>
          <w:szCs w:val="20"/>
        </w:rPr>
        <w:t xml:space="preserve"> </w:t>
      </w:r>
      <w:r w:rsidRPr="002933E3">
        <w:rPr>
          <w:w w:val="110"/>
          <w:sz w:val="20"/>
          <w:szCs w:val="20"/>
        </w:rPr>
        <w:t>the</w:t>
      </w:r>
      <w:r w:rsidRPr="002933E3">
        <w:rPr>
          <w:spacing w:val="-26"/>
          <w:w w:val="110"/>
          <w:sz w:val="20"/>
          <w:szCs w:val="20"/>
        </w:rPr>
        <w:t xml:space="preserve"> </w:t>
      </w:r>
      <w:r w:rsidRPr="002933E3">
        <w:rPr>
          <w:w w:val="110"/>
          <w:sz w:val="20"/>
          <w:szCs w:val="20"/>
        </w:rPr>
        <w:t>DEC</w:t>
      </w:r>
      <w:r w:rsidRPr="002933E3">
        <w:rPr>
          <w:spacing w:val="-25"/>
          <w:w w:val="110"/>
          <w:sz w:val="20"/>
          <w:szCs w:val="20"/>
        </w:rPr>
        <w:t xml:space="preserve"> </w:t>
      </w:r>
      <w:r w:rsidRPr="002933E3">
        <w:rPr>
          <w:w w:val="110"/>
          <w:sz w:val="20"/>
          <w:szCs w:val="20"/>
        </w:rPr>
        <w:t>provides</w:t>
      </w:r>
      <w:r w:rsidRPr="002933E3">
        <w:rPr>
          <w:spacing w:val="-26"/>
          <w:w w:val="110"/>
          <w:sz w:val="20"/>
          <w:szCs w:val="20"/>
        </w:rPr>
        <w:t xml:space="preserve"> </w:t>
      </w:r>
      <w:r w:rsidRPr="002933E3">
        <w:rPr>
          <w:w w:val="110"/>
          <w:sz w:val="20"/>
          <w:szCs w:val="20"/>
        </w:rPr>
        <w:t>guidance</w:t>
      </w:r>
      <w:r w:rsidRPr="002933E3">
        <w:rPr>
          <w:spacing w:val="-24"/>
          <w:w w:val="110"/>
          <w:sz w:val="20"/>
          <w:szCs w:val="20"/>
        </w:rPr>
        <w:t xml:space="preserve"> </w:t>
      </w:r>
      <w:r w:rsidRPr="002933E3">
        <w:rPr>
          <w:w w:val="110"/>
          <w:sz w:val="20"/>
          <w:szCs w:val="20"/>
        </w:rPr>
        <w:t>to</w:t>
      </w:r>
      <w:r w:rsidRPr="002933E3">
        <w:rPr>
          <w:spacing w:val="-25"/>
          <w:w w:val="110"/>
          <w:sz w:val="20"/>
          <w:szCs w:val="20"/>
        </w:rPr>
        <w:t xml:space="preserve"> </w:t>
      </w:r>
      <w:r w:rsidRPr="002933E3">
        <w:rPr>
          <w:w w:val="110"/>
          <w:sz w:val="20"/>
          <w:szCs w:val="20"/>
        </w:rPr>
        <w:t>the</w:t>
      </w:r>
      <w:r w:rsidRPr="002933E3">
        <w:rPr>
          <w:spacing w:val="-26"/>
          <w:w w:val="110"/>
          <w:sz w:val="20"/>
          <w:szCs w:val="20"/>
        </w:rPr>
        <w:t xml:space="preserve"> </w:t>
      </w:r>
      <w:r w:rsidRPr="002933E3">
        <w:rPr>
          <w:w w:val="110"/>
          <w:sz w:val="20"/>
          <w:szCs w:val="20"/>
        </w:rPr>
        <w:t>DG in</w:t>
      </w:r>
      <w:r w:rsidRPr="002933E3">
        <w:rPr>
          <w:spacing w:val="-12"/>
          <w:w w:val="110"/>
          <w:sz w:val="20"/>
          <w:szCs w:val="20"/>
        </w:rPr>
        <w:t xml:space="preserve"> </w:t>
      </w:r>
      <w:r w:rsidRPr="002933E3">
        <w:rPr>
          <w:w w:val="110"/>
          <w:sz w:val="20"/>
          <w:szCs w:val="20"/>
        </w:rPr>
        <w:t>setting</w:t>
      </w:r>
      <w:r w:rsidRPr="002933E3">
        <w:rPr>
          <w:spacing w:val="-12"/>
          <w:w w:val="110"/>
          <w:sz w:val="20"/>
          <w:szCs w:val="20"/>
        </w:rPr>
        <w:t xml:space="preserve"> </w:t>
      </w:r>
      <w:r w:rsidRPr="002933E3">
        <w:rPr>
          <w:w w:val="110"/>
          <w:sz w:val="20"/>
          <w:szCs w:val="20"/>
        </w:rPr>
        <w:t>and</w:t>
      </w:r>
      <w:r w:rsidRPr="002933E3">
        <w:rPr>
          <w:spacing w:val="-16"/>
          <w:w w:val="110"/>
          <w:sz w:val="20"/>
          <w:szCs w:val="20"/>
        </w:rPr>
        <w:t xml:space="preserve"> </w:t>
      </w:r>
      <w:r w:rsidRPr="002933E3">
        <w:rPr>
          <w:w w:val="110"/>
          <w:sz w:val="20"/>
          <w:szCs w:val="20"/>
        </w:rPr>
        <w:t>achieving</w:t>
      </w:r>
      <w:r w:rsidRPr="002933E3">
        <w:rPr>
          <w:spacing w:val="-13"/>
          <w:w w:val="110"/>
          <w:sz w:val="20"/>
          <w:szCs w:val="20"/>
        </w:rPr>
        <w:t xml:space="preserve"> </w:t>
      </w:r>
      <w:r w:rsidRPr="002933E3">
        <w:rPr>
          <w:w w:val="110"/>
          <w:sz w:val="20"/>
          <w:szCs w:val="20"/>
        </w:rPr>
        <w:t>his/her</w:t>
      </w:r>
      <w:r w:rsidRPr="002933E3">
        <w:rPr>
          <w:spacing w:val="-14"/>
          <w:w w:val="110"/>
          <w:sz w:val="20"/>
          <w:szCs w:val="20"/>
        </w:rPr>
        <w:t xml:space="preserve"> </w:t>
      </w:r>
      <w:r w:rsidRPr="002933E3">
        <w:rPr>
          <w:w w:val="110"/>
          <w:sz w:val="20"/>
          <w:szCs w:val="20"/>
        </w:rPr>
        <w:t>goals</w:t>
      </w:r>
      <w:r w:rsidRPr="002933E3">
        <w:rPr>
          <w:spacing w:val="-13"/>
          <w:w w:val="110"/>
          <w:sz w:val="20"/>
          <w:szCs w:val="20"/>
        </w:rPr>
        <w:t xml:space="preserve"> </w:t>
      </w:r>
      <w:r w:rsidRPr="002933E3">
        <w:rPr>
          <w:w w:val="110"/>
          <w:sz w:val="20"/>
          <w:szCs w:val="20"/>
        </w:rPr>
        <w:t>in</w:t>
      </w:r>
      <w:r w:rsidRPr="002933E3">
        <w:rPr>
          <w:spacing w:val="-12"/>
          <w:w w:val="110"/>
          <w:sz w:val="20"/>
          <w:szCs w:val="20"/>
        </w:rPr>
        <w:t xml:space="preserve"> </w:t>
      </w:r>
      <w:r w:rsidRPr="002933E3">
        <w:rPr>
          <w:w w:val="110"/>
          <w:sz w:val="20"/>
          <w:szCs w:val="20"/>
        </w:rPr>
        <w:t>line</w:t>
      </w:r>
      <w:r w:rsidRPr="002933E3">
        <w:rPr>
          <w:spacing w:val="-14"/>
          <w:w w:val="110"/>
          <w:sz w:val="20"/>
          <w:szCs w:val="20"/>
        </w:rPr>
        <w:t xml:space="preserve"> </w:t>
      </w:r>
      <w:r w:rsidRPr="002933E3">
        <w:rPr>
          <w:w w:val="110"/>
          <w:sz w:val="20"/>
          <w:szCs w:val="20"/>
        </w:rPr>
        <w:t>with</w:t>
      </w:r>
      <w:r w:rsidRPr="002933E3">
        <w:rPr>
          <w:spacing w:val="-11"/>
          <w:w w:val="110"/>
          <w:sz w:val="20"/>
          <w:szCs w:val="20"/>
        </w:rPr>
        <w:t xml:space="preserve"> </w:t>
      </w:r>
      <w:r w:rsidRPr="002933E3">
        <w:rPr>
          <w:w w:val="110"/>
          <w:sz w:val="20"/>
          <w:szCs w:val="20"/>
        </w:rPr>
        <w:t>the</w:t>
      </w:r>
      <w:r w:rsidRPr="002933E3">
        <w:rPr>
          <w:spacing w:val="-14"/>
          <w:w w:val="110"/>
          <w:sz w:val="20"/>
          <w:szCs w:val="20"/>
        </w:rPr>
        <w:t xml:space="preserve"> </w:t>
      </w:r>
      <w:r w:rsidRPr="002933E3">
        <w:rPr>
          <w:w w:val="110"/>
          <w:sz w:val="20"/>
          <w:szCs w:val="20"/>
        </w:rPr>
        <w:t>Strategic</w:t>
      </w:r>
      <w:r w:rsidR="00D1080D" w:rsidRPr="002933E3">
        <w:rPr>
          <w:w w:val="110"/>
          <w:sz w:val="20"/>
          <w:szCs w:val="20"/>
        </w:rPr>
        <w:t xml:space="preserve"> </w:t>
      </w:r>
      <w:r w:rsidR="00D1080D" w:rsidRPr="002933E3">
        <w:rPr>
          <w:color w:val="000000" w:themeColor="text1"/>
          <w:w w:val="110"/>
          <w:sz w:val="20"/>
          <w:szCs w:val="20"/>
        </w:rPr>
        <w:t>Action</w:t>
      </w:r>
      <w:r w:rsidRPr="002933E3">
        <w:rPr>
          <w:spacing w:val="-13"/>
          <w:w w:val="110"/>
          <w:sz w:val="20"/>
          <w:szCs w:val="20"/>
        </w:rPr>
        <w:t xml:space="preserve"> </w:t>
      </w:r>
      <w:r w:rsidRPr="002933E3">
        <w:rPr>
          <w:w w:val="110"/>
          <w:sz w:val="20"/>
          <w:szCs w:val="20"/>
        </w:rPr>
        <w:t>Plan</w:t>
      </w:r>
      <w:r w:rsidRPr="002933E3">
        <w:rPr>
          <w:spacing w:val="-12"/>
          <w:w w:val="110"/>
          <w:sz w:val="20"/>
          <w:szCs w:val="20"/>
        </w:rPr>
        <w:t xml:space="preserve"> </w:t>
      </w:r>
      <w:r w:rsidRPr="002933E3">
        <w:rPr>
          <w:w w:val="110"/>
          <w:sz w:val="20"/>
          <w:szCs w:val="20"/>
        </w:rPr>
        <w:t>adopted</w:t>
      </w:r>
      <w:r w:rsidRPr="002933E3">
        <w:rPr>
          <w:spacing w:val="-5"/>
          <w:w w:val="110"/>
          <w:sz w:val="20"/>
          <w:szCs w:val="20"/>
        </w:rPr>
        <w:t xml:space="preserve"> </w:t>
      </w:r>
      <w:r w:rsidRPr="002933E3">
        <w:rPr>
          <w:w w:val="110"/>
          <w:sz w:val="20"/>
          <w:szCs w:val="20"/>
        </w:rPr>
        <w:t>by the</w:t>
      </w:r>
      <w:r w:rsidRPr="002933E3">
        <w:rPr>
          <w:spacing w:val="-10"/>
          <w:w w:val="110"/>
          <w:sz w:val="20"/>
          <w:szCs w:val="20"/>
        </w:rPr>
        <w:t xml:space="preserve"> </w:t>
      </w:r>
      <w:r w:rsidRPr="002933E3">
        <w:rPr>
          <w:w w:val="110"/>
          <w:sz w:val="20"/>
          <w:szCs w:val="20"/>
        </w:rPr>
        <w:t>DEC.</w:t>
      </w:r>
      <w:r w:rsidR="005772E5" w:rsidRPr="002933E3">
        <w:rPr>
          <w:w w:val="110"/>
          <w:sz w:val="20"/>
          <w:szCs w:val="20"/>
        </w:rPr>
        <w:t xml:space="preserve"> </w:t>
      </w:r>
    </w:p>
    <w:p w14:paraId="29897604" w14:textId="2E708544" w:rsidR="00F60B4D" w:rsidRPr="002933E3" w:rsidRDefault="00B52D10">
      <w:pPr>
        <w:pStyle w:val="NoSpacing"/>
        <w:numPr>
          <w:ilvl w:val="0"/>
          <w:numId w:val="74"/>
        </w:numPr>
        <w:rPr>
          <w:sz w:val="20"/>
          <w:szCs w:val="20"/>
        </w:rPr>
      </w:pPr>
      <w:r w:rsidRPr="002933E3">
        <w:rPr>
          <w:w w:val="110"/>
          <w:sz w:val="20"/>
          <w:szCs w:val="20"/>
        </w:rPr>
        <w:t>There</w:t>
      </w:r>
      <w:r w:rsidRPr="002933E3">
        <w:rPr>
          <w:spacing w:val="-14"/>
          <w:w w:val="110"/>
          <w:sz w:val="20"/>
          <w:szCs w:val="20"/>
        </w:rPr>
        <w:t xml:space="preserve"> </w:t>
      </w:r>
      <w:r w:rsidRPr="002933E3">
        <w:rPr>
          <w:w w:val="110"/>
          <w:sz w:val="20"/>
          <w:szCs w:val="20"/>
        </w:rPr>
        <w:t>is</w:t>
      </w:r>
      <w:r w:rsidRPr="002933E3">
        <w:rPr>
          <w:spacing w:val="-14"/>
          <w:w w:val="110"/>
          <w:sz w:val="20"/>
          <w:szCs w:val="20"/>
        </w:rPr>
        <w:t xml:space="preserve"> </w:t>
      </w:r>
      <w:r w:rsidRPr="002933E3">
        <w:rPr>
          <w:w w:val="110"/>
          <w:sz w:val="20"/>
          <w:szCs w:val="20"/>
        </w:rPr>
        <w:t>a</w:t>
      </w:r>
      <w:r w:rsidRPr="002933E3">
        <w:rPr>
          <w:spacing w:val="-14"/>
          <w:w w:val="110"/>
          <w:sz w:val="20"/>
          <w:szCs w:val="20"/>
        </w:rPr>
        <w:t xml:space="preserve"> </w:t>
      </w:r>
      <w:r w:rsidRPr="002933E3">
        <w:rPr>
          <w:w w:val="110"/>
          <w:sz w:val="20"/>
          <w:szCs w:val="20"/>
        </w:rPr>
        <w:t>distinction</w:t>
      </w:r>
      <w:r w:rsidRPr="002933E3">
        <w:rPr>
          <w:spacing w:val="-14"/>
          <w:w w:val="110"/>
          <w:sz w:val="20"/>
          <w:szCs w:val="20"/>
        </w:rPr>
        <w:t xml:space="preserve"> </w:t>
      </w:r>
      <w:r w:rsidRPr="002933E3">
        <w:rPr>
          <w:w w:val="110"/>
          <w:sz w:val="20"/>
          <w:szCs w:val="20"/>
        </w:rPr>
        <w:t>between</w:t>
      </w:r>
      <w:r w:rsidRPr="002933E3">
        <w:rPr>
          <w:spacing w:val="-14"/>
          <w:w w:val="110"/>
          <w:sz w:val="20"/>
          <w:szCs w:val="20"/>
        </w:rPr>
        <w:t xml:space="preserve"> </w:t>
      </w:r>
      <w:r w:rsidRPr="002933E3">
        <w:rPr>
          <w:w w:val="110"/>
          <w:sz w:val="20"/>
          <w:szCs w:val="20"/>
        </w:rPr>
        <w:t>the</w:t>
      </w:r>
      <w:r w:rsidRPr="002933E3">
        <w:rPr>
          <w:spacing w:val="-17"/>
          <w:w w:val="110"/>
          <w:sz w:val="20"/>
          <w:szCs w:val="20"/>
        </w:rPr>
        <w:t xml:space="preserve"> </w:t>
      </w:r>
      <w:r w:rsidRPr="002933E3">
        <w:rPr>
          <w:w w:val="110"/>
          <w:sz w:val="20"/>
          <w:szCs w:val="20"/>
        </w:rPr>
        <w:t>advisory</w:t>
      </w:r>
      <w:r w:rsidRPr="002933E3">
        <w:rPr>
          <w:spacing w:val="-11"/>
          <w:w w:val="110"/>
          <w:sz w:val="20"/>
          <w:szCs w:val="20"/>
        </w:rPr>
        <w:t xml:space="preserve"> </w:t>
      </w:r>
      <w:r w:rsidRPr="002933E3">
        <w:rPr>
          <w:w w:val="110"/>
          <w:sz w:val="20"/>
          <w:szCs w:val="20"/>
        </w:rPr>
        <w:t>role</w:t>
      </w:r>
      <w:r w:rsidRPr="002933E3">
        <w:rPr>
          <w:spacing w:val="-14"/>
          <w:w w:val="110"/>
          <w:sz w:val="20"/>
          <w:szCs w:val="20"/>
        </w:rPr>
        <w:t xml:space="preserve"> </w:t>
      </w:r>
      <w:r w:rsidRPr="002933E3">
        <w:rPr>
          <w:w w:val="110"/>
          <w:sz w:val="20"/>
          <w:szCs w:val="20"/>
        </w:rPr>
        <w:t>and</w:t>
      </w:r>
      <w:r w:rsidRPr="002933E3">
        <w:rPr>
          <w:spacing w:val="-13"/>
          <w:w w:val="110"/>
          <w:sz w:val="20"/>
          <w:szCs w:val="20"/>
        </w:rPr>
        <w:t xml:space="preserve"> </w:t>
      </w:r>
      <w:r w:rsidRPr="002933E3">
        <w:rPr>
          <w:w w:val="110"/>
          <w:sz w:val="20"/>
          <w:szCs w:val="20"/>
        </w:rPr>
        <w:t>the</w:t>
      </w:r>
      <w:r w:rsidRPr="002933E3">
        <w:rPr>
          <w:spacing w:val="-13"/>
          <w:w w:val="110"/>
          <w:sz w:val="20"/>
          <w:szCs w:val="20"/>
        </w:rPr>
        <w:t xml:space="preserve"> </w:t>
      </w:r>
      <w:r w:rsidRPr="002933E3">
        <w:rPr>
          <w:w w:val="110"/>
          <w:sz w:val="20"/>
          <w:szCs w:val="20"/>
        </w:rPr>
        <w:t>decision</w:t>
      </w:r>
      <w:r w:rsidR="008361AC" w:rsidRPr="002933E3">
        <w:rPr>
          <w:w w:val="110"/>
          <w:sz w:val="20"/>
          <w:szCs w:val="20"/>
        </w:rPr>
        <w:t xml:space="preserve"> </w:t>
      </w:r>
      <w:r w:rsidR="003E2965" w:rsidRPr="002933E3">
        <w:rPr>
          <w:spacing w:val="-11"/>
          <w:w w:val="110"/>
          <w:sz w:val="20"/>
          <w:szCs w:val="20"/>
        </w:rPr>
        <w:t xml:space="preserve"> </w:t>
      </w:r>
      <w:r w:rsidRPr="002933E3">
        <w:rPr>
          <w:w w:val="110"/>
          <w:sz w:val="20"/>
          <w:szCs w:val="20"/>
        </w:rPr>
        <w:t>making</w:t>
      </w:r>
      <w:r w:rsidRPr="002933E3">
        <w:rPr>
          <w:spacing w:val="-13"/>
          <w:w w:val="110"/>
          <w:sz w:val="20"/>
          <w:szCs w:val="20"/>
        </w:rPr>
        <w:t xml:space="preserve"> </w:t>
      </w:r>
      <w:r w:rsidRPr="002933E3">
        <w:rPr>
          <w:w w:val="110"/>
          <w:sz w:val="20"/>
          <w:szCs w:val="20"/>
        </w:rPr>
        <w:t>role</w:t>
      </w:r>
      <w:r w:rsidRPr="002933E3">
        <w:rPr>
          <w:spacing w:val="-13"/>
          <w:w w:val="110"/>
          <w:sz w:val="20"/>
          <w:szCs w:val="20"/>
        </w:rPr>
        <w:t xml:space="preserve"> </w:t>
      </w:r>
      <w:r w:rsidRPr="002933E3">
        <w:rPr>
          <w:w w:val="110"/>
          <w:sz w:val="20"/>
          <w:szCs w:val="20"/>
        </w:rPr>
        <w:t>of the DEC</w:t>
      </w:r>
      <w:r w:rsidR="00A45177">
        <w:rPr>
          <w:w w:val="110"/>
          <w:sz w:val="20"/>
          <w:szCs w:val="20"/>
        </w:rPr>
        <w:t>.</w:t>
      </w:r>
      <w:r w:rsidR="005536AE" w:rsidRPr="005536AE">
        <w:rPr>
          <w:rFonts w:asciiTheme="minorHAnsi" w:hAnsiTheme="minorHAnsi" w:cstheme="minorHAnsi"/>
          <w:w w:val="115"/>
        </w:rPr>
        <w:t xml:space="preserve"> </w:t>
      </w:r>
      <w:r w:rsidR="005536AE" w:rsidRPr="00BD03EF">
        <w:rPr>
          <w:rFonts w:asciiTheme="minorHAnsi" w:hAnsiTheme="minorHAnsi" w:cstheme="minorHAnsi"/>
          <w:w w:val="115"/>
        </w:rPr>
        <w:t>The DEC must approve (1) any agreement, policy or action which deviates from the terms of these</w:t>
      </w:r>
      <w:r w:rsidR="00476FCB">
        <w:rPr>
          <w:rFonts w:asciiTheme="minorHAnsi" w:hAnsiTheme="minorHAnsi" w:cstheme="minorHAnsi"/>
          <w:w w:val="115"/>
        </w:rPr>
        <w:br/>
      </w:r>
      <w:r w:rsidR="005536AE" w:rsidRPr="00BD03EF">
        <w:rPr>
          <w:rFonts w:asciiTheme="minorHAnsi" w:hAnsiTheme="minorHAnsi" w:cstheme="minorHAnsi"/>
          <w:w w:val="115"/>
        </w:rPr>
        <w:t xml:space="preserve"> P&amp;Gs as well as (2) significant financial decisions</w:t>
      </w:r>
      <w:r w:rsidR="005536AE">
        <w:rPr>
          <w:rFonts w:asciiTheme="minorHAnsi" w:hAnsiTheme="minorHAnsi" w:cstheme="minorHAnsi"/>
          <w:w w:val="115"/>
        </w:rPr>
        <w:t>.</w:t>
      </w:r>
    </w:p>
    <w:p w14:paraId="0D57B9BD" w14:textId="20C1E6D8" w:rsidR="005536AE" w:rsidRDefault="005536AE">
      <w:pPr>
        <w:pStyle w:val="NoSpacing"/>
        <w:numPr>
          <w:ilvl w:val="0"/>
          <w:numId w:val="74"/>
        </w:numPr>
        <w:rPr>
          <w:rFonts w:asciiTheme="minorHAnsi" w:hAnsiTheme="minorHAnsi" w:cstheme="minorHAnsi"/>
          <w:w w:val="115"/>
        </w:rPr>
      </w:pPr>
      <w:r w:rsidRPr="00BD03EF">
        <w:rPr>
          <w:rFonts w:asciiTheme="minorHAnsi" w:hAnsiTheme="minorHAnsi" w:cstheme="minorHAnsi"/>
          <w:w w:val="115"/>
        </w:rPr>
        <w:t>A quorum of the DEC shall be comprised of four(4) members. All votes required at least three(3) DEC members in favor to be passed. In the event of a tie, the current DG has two votes and prevails. Members of the DEC may vote in person or electronically.</w:t>
      </w:r>
    </w:p>
    <w:p w14:paraId="1FCC2D5F" w14:textId="1A926CBF" w:rsidR="005536AE" w:rsidRPr="00570BE0" w:rsidRDefault="005536AE">
      <w:pPr>
        <w:pStyle w:val="NoSpacing"/>
        <w:numPr>
          <w:ilvl w:val="0"/>
          <w:numId w:val="74"/>
        </w:numPr>
        <w:ind w:left="360"/>
        <w:rPr>
          <w:rFonts w:asciiTheme="minorHAnsi" w:hAnsiTheme="minorHAnsi" w:cstheme="minorHAnsi"/>
          <w:w w:val="115"/>
        </w:rPr>
      </w:pPr>
      <w:r w:rsidRPr="00570BE0">
        <w:rPr>
          <w:rFonts w:asciiTheme="minorHAnsi" w:hAnsiTheme="minorHAnsi" w:cstheme="minorHAnsi"/>
          <w:w w:val="115"/>
        </w:rPr>
        <w:t xml:space="preserve">The DEC shall, on behalf of the </w:t>
      </w:r>
      <w:proofErr w:type="gramStart"/>
      <w:r w:rsidRPr="00570BE0">
        <w:rPr>
          <w:rFonts w:asciiTheme="minorHAnsi" w:hAnsiTheme="minorHAnsi" w:cstheme="minorHAnsi"/>
          <w:w w:val="115"/>
        </w:rPr>
        <w:t>District</w:t>
      </w:r>
      <w:proofErr w:type="gramEnd"/>
      <w:r w:rsidRPr="00570BE0">
        <w:rPr>
          <w:rFonts w:asciiTheme="minorHAnsi" w:hAnsiTheme="minorHAnsi" w:cstheme="minorHAnsi"/>
          <w:w w:val="115"/>
        </w:rPr>
        <w:t xml:space="preserve">, engage any individual or other legal entity </w:t>
      </w:r>
      <w:r w:rsidR="00570BE0" w:rsidRPr="00570BE0">
        <w:rPr>
          <w:rFonts w:asciiTheme="minorHAnsi" w:hAnsiTheme="minorHAnsi" w:cstheme="minorHAnsi"/>
          <w:w w:val="115"/>
        </w:rPr>
        <w:t xml:space="preserve"> </w:t>
      </w:r>
      <w:r w:rsidRPr="00570BE0">
        <w:rPr>
          <w:rFonts w:asciiTheme="minorHAnsi" w:hAnsiTheme="minorHAnsi" w:cstheme="minorHAnsi"/>
          <w:w w:val="115"/>
        </w:rPr>
        <w:t>( each a “Person”) purporting to serve the District.  Such Person shall be engaged by the DEC as a volunteer, an independent contractor, or an employee, in the DEC’s discretion.</w:t>
      </w:r>
    </w:p>
    <w:p w14:paraId="0EAB97DB" w14:textId="77777777" w:rsidR="00F60B4D" w:rsidRPr="002933E3" w:rsidRDefault="00B52D10">
      <w:pPr>
        <w:pStyle w:val="NoSpacing"/>
        <w:numPr>
          <w:ilvl w:val="0"/>
          <w:numId w:val="74"/>
        </w:numPr>
        <w:rPr>
          <w:sz w:val="20"/>
          <w:szCs w:val="20"/>
        </w:rPr>
      </w:pPr>
      <w:r w:rsidRPr="002933E3">
        <w:rPr>
          <w:w w:val="110"/>
          <w:sz w:val="20"/>
          <w:szCs w:val="20"/>
        </w:rPr>
        <w:t>D7430 changes in areas:</w:t>
      </w:r>
    </w:p>
    <w:p w14:paraId="67ED6760" w14:textId="79639776" w:rsidR="00F60B4D" w:rsidRPr="002933E3" w:rsidRDefault="00B52D10">
      <w:pPr>
        <w:pStyle w:val="NoSpacing"/>
        <w:numPr>
          <w:ilvl w:val="1"/>
          <w:numId w:val="74"/>
        </w:numPr>
        <w:rPr>
          <w:w w:val="110"/>
          <w:sz w:val="20"/>
          <w:szCs w:val="20"/>
        </w:rPr>
      </w:pPr>
      <w:r w:rsidRPr="002933E3">
        <w:rPr>
          <w:w w:val="110"/>
          <w:sz w:val="20"/>
          <w:szCs w:val="20"/>
        </w:rPr>
        <w:t>Each</w:t>
      </w:r>
      <w:r w:rsidRPr="002933E3">
        <w:rPr>
          <w:spacing w:val="-22"/>
          <w:w w:val="110"/>
          <w:sz w:val="20"/>
          <w:szCs w:val="20"/>
        </w:rPr>
        <w:t xml:space="preserve"> </w:t>
      </w:r>
      <w:r w:rsidRPr="002933E3">
        <w:rPr>
          <w:w w:val="110"/>
          <w:sz w:val="20"/>
          <w:szCs w:val="20"/>
        </w:rPr>
        <w:t>incoming</w:t>
      </w:r>
      <w:r w:rsidRPr="002933E3">
        <w:rPr>
          <w:spacing w:val="-22"/>
          <w:w w:val="110"/>
          <w:sz w:val="20"/>
          <w:szCs w:val="20"/>
        </w:rPr>
        <w:t xml:space="preserve"> </w:t>
      </w:r>
      <w:r w:rsidRPr="002933E3">
        <w:rPr>
          <w:w w:val="110"/>
          <w:sz w:val="20"/>
          <w:szCs w:val="20"/>
        </w:rPr>
        <w:t>DG</w:t>
      </w:r>
      <w:r w:rsidRPr="002933E3">
        <w:rPr>
          <w:spacing w:val="-22"/>
          <w:w w:val="110"/>
          <w:sz w:val="20"/>
          <w:szCs w:val="20"/>
        </w:rPr>
        <w:t xml:space="preserve"> </w:t>
      </w:r>
      <w:r w:rsidRPr="002933E3">
        <w:rPr>
          <w:w w:val="110"/>
          <w:sz w:val="20"/>
          <w:szCs w:val="20"/>
        </w:rPr>
        <w:t>may</w:t>
      </w:r>
      <w:r w:rsidRPr="002933E3">
        <w:rPr>
          <w:spacing w:val="-22"/>
          <w:w w:val="110"/>
          <w:sz w:val="20"/>
          <w:szCs w:val="20"/>
        </w:rPr>
        <w:t xml:space="preserve"> </w:t>
      </w:r>
      <w:r w:rsidRPr="002933E3">
        <w:rPr>
          <w:w w:val="110"/>
          <w:sz w:val="20"/>
          <w:szCs w:val="20"/>
        </w:rPr>
        <w:t>adjust</w:t>
      </w:r>
      <w:r w:rsidRPr="002933E3">
        <w:rPr>
          <w:spacing w:val="-22"/>
          <w:w w:val="110"/>
          <w:sz w:val="20"/>
          <w:szCs w:val="20"/>
        </w:rPr>
        <w:t xml:space="preserve"> </w:t>
      </w:r>
      <w:r w:rsidRPr="002933E3">
        <w:rPr>
          <w:w w:val="110"/>
          <w:sz w:val="20"/>
          <w:szCs w:val="20"/>
        </w:rPr>
        <w:t>the</w:t>
      </w:r>
      <w:r w:rsidRPr="002933E3">
        <w:rPr>
          <w:spacing w:val="-22"/>
          <w:w w:val="110"/>
          <w:sz w:val="20"/>
          <w:szCs w:val="20"/>
        </w:rPr>
        <w:t xml:space="preserve"> </w:t>
      </w:r>
      <w:r w:rsidRPr="002933E3">
        <w:rPr>
          <w:w w:val="110"/>
          <w:sz w:val="20"/>
          <w:szCs w:val="20"/>
        </w:rPr>
        <w:t>geography</w:t>
      </w:r>
      <w:r w:rsidRPr="002933E3">
        <w:rPr>
          <w:spacing w:val="-21"/>
          <w:w w:val="110"/>
          <w:sz w:val="20"/>
          <w:szCs w:val="20"/>
        </w:rPr>
        <w:t xml:space="preserve"> </w:t>
      </w:r>
      <w:r w:rsidRPr="002933E3">
        <w:rPr>
          <w:w w:val="110"/>
          <w:sz w:val="20"/>
          <w:szCs w:val="20"/>
        </w:rPr>
        <w:t>of</w:t>
      </w:r>
      <w:r w:rsidRPr="002933E3">
        <w:rPr>
          <w:spacing w:val="-22"/>
          <w:w w:val="110"/>
          <w:sz w:val="20"/>
          <w:szCs w:val="20"/>
        </w:rPr>
        <w:t xml:space="preserve"> </w:t>
      </w:r>
      <w:r w:rsidRPr="002933E3">
        <w:rPr>
          <w:w w:val="110"/>
          <w:sz w:val="20"/>
          <w:szCs w:val="20"/>
        </w:rPr>
        <w:t>the</w:t>
      </w:r>
      <w:r w:rsidRPr="002933E3">
        <w:rPr>
          <w:spacing w:val="-22"/>
          <w:w w:val="110"/>
          <w:sz w:val="20"/>
          <w:szCs w:val="20"/>
        </w:rPr>
        <w:t xml:space="preserve"> </w:t>
      </w:r>
      <w:r w:rsidRPr="002933E3">
        <w:rPr>
          <w:w w:val="110"/>
          <w:sz w:val="20"/>
          <w:szCs w:val="20"/>
        </w:rPr>
        <w:t>areas</w:t>
      </w:r>
      <w:r w:rsidRPr="002933E3">
        <w:rPr>
          <w:spacing w:val="-23"/>
          <w:w w:val="110"/>
          <w:sz w:val="20"/>
          <w:szCs w:val="20"/>
        </w:rPr>
        <w:t xml:space="preserve"> </w:t>
      </w:r>
      <w:r w:rsidRPr="002933E3">
        <w:rPr>
          <w:w w:val="110"/>
          <w:sz w:val="20"/>
          <w:szCs w:val="20"/>
        </w:rPr>
        <w:t>of</w:t>
      </w:r>
      <w:r w:rsidRPr="002933E3">
        <w:rPr>
          <w:spacing w:val="-22"/>
          <w:w w:val="110"/>
          <w:sz w:val="20"/>
          <w:szCs w:val="20"/>
        </w:rPr>
        <w:t xml:space="preserve"> </w:t>
      </w:r>
      <w:proofErr w:type="gramStart"/>
      <w:r w:rsidRPr="002933E3">
        <w:rPr>
          <w:w w:val="110"/>
          <w:sz w:val="20"/>
          <w:szCs w:val="20"/>
        </w:rPr>
        <w:t>D7430</w:t>
      </w:r>
      <w:proofErr w:type="gramEnd"/>
      <w:r w:rsidRPr="002933E3">
        <w:rPr>
          <w:spacing w:val="-22"/>
          <w:w w:val="110"/>
          <w:sz w:val="20"/>
          <w:szCs w:val="20"/>
        </w:rPr>
        <w:t xml:space="preserve"> </w:t>
      </w:r>
      <w:r w:rsidRPr="002933E3">
        <w:rPr>
          <w:w w:val="110"/>
          <w:sz w:val="20"/>
          <w:szCs w:val="20"/>
        </w:rPr>
        <w:t>and</w:t>
      </w:r>
      <w:r w:rsidRPr="002933E3">
        <w:rPr>
          <w:spacing w:val="-22"/>
          <w:w w:val="110"/>
          <w:sz w:val="20"/>
          <w:szCs w:val="20"/>
        </w:rPr>
        <w:t xml:space="preserve"> </w:t>
      </w:r>
      <w:r w:rsidRPr="002933E3">
        <w:rPr>
          <w:w w:val="110"/>
          <w:sz w:val="20"/>
          <w:szCs w:val="20"/>
        </w:rPr>
        <w:t>the</w:t>
      </w:r>
      <w:r w:rsidRPr="002933E3">
        <w:rPr>
          <w:spacing w:val="-22"/>
          <w:w w:val="110"/>
          <w:sz w:val="20"/>
          <w:szCs w:val="20"/>
        </w:rPr>
        <w:t xml:space="preserve"> </w:t>
      </w:r>
      <w:r w:rsidRPr="002933E3">
        <w:rPr>
          <w:w w:val="110"/>
          <w:sz w:val="20"/>
          <w:szCs w:val="20"/>
        </w:rPr>
        <w:t>RCs assigned to</w:t>
      </w:r>
      <w:r w:rsidR="00403EAF">
        <w:rPr>
          <w:w w:val="110"/>
          <w:sz w:val="20"/>
          <w:szCs w:val="20"/>
        </w:rPr>
        <w:t xml:space="preserve"> </w:t>
      </w:r>
      <w:r w:rsidRPr="002933E3">
        <w:rPr>
          <w:w w:val="110"/>
          <w:sz w:val="20"/>
          <w:szCs w:val="20"/>
        </w:rPr>
        <w:t>each area as may be appropriate for that Rotary Year of service as DG.</w:t>
      </w:r>
      <w:r w:rsidRPr="002933E3">
        <w:rPr>
          <w:spacing w:val="-23"/>
          <w:w w:val="110"/>
          <w:sz w:val="20"/>
          <w:szCs w:val="20"/>
        </w:rPr>
        <w:t xml:space="preserve"> </w:t>
      </w:r>
      <w:r w:rsidRPr="002933E3">
        <w:rPr>
          <w:w w:val="110"/>
          <w:sz w:val="20"/>
          <w:szCs w:val="20"/>
        </w:rPr>
        <w:t>All</w:t>
      </w:r>
      <w:r w:rsidRPr="002933E3">
        <w:rPr>
          <w:spacing w:val="-22"/>
          <w:w w:val="110"/>
          <w:sz w:val="20"/>
          <w:szCs w:val="20"/>
        </w:rPr>
        <w:t xml:space="preserve"> </w:t>
      </w:r>
      <w:r w:rsidRPr="002933E3">
        <w:rPr>
          <w:w w:val="110"/>
          <w:sz w:val="20"/>
          <w:szCs w:val="20"/>
        </w:rPr>
        <w:t>changes</w:t>
      </w:r>
      <w:r w:rsidRPr="002933E3">
        <w:rPr>
          <w:spacing w:val="-21"/>
          <w:w w:val="110"/>
          <w:sz w:val="20"/>
          <w:szCs w:val="20"/>
        </w:rPr>
        <w:t xml:space="preserve"> </w:t>
      </w:r>
      <w:r w:rsidRPr="002933E3">
        <w:rPr>
          <w:w w:val="110"/>
          <w:sz w:val="20"/>
          <w:szCs w:val="20"/>
        </w:rPr>
        <w:t>must</w:t>
      </w:r>
      <w:r w:rsidRPr="002933E3">
        <w:rPr>
          <w:spacing w:val="-22"/>
          <w:w w:val="110"/>
          <w:sz w:val="20"/>
          <w:szCs w:val="20"/>
        </w:rPr>
        <w:t xml:space="preserve"> </w:t>
      </w:r>
      <w:r w:rsidR="00403EAF">
        <w:rPr>
          <w:spacing w:val="-22"/>
          <w:w w:val="110"/>
          <w:sz w:val="20"/>
          <w:szCs w:val="20"/>
        </w:rPr>
        <w:t xml:space="preserve"> </w:t>
      </w:r>
      <w:r w:rsidRPr="002933E3">
        <w:rPr>
          <w:w w:val="110"/>
          <w:sz w:val="20"/>
          <w:szCs w:val="20"/>
        </w:rPr>
        <w:t>be</w:t>
      </w:r>
      <w:r w:rsidRPr="002933E3">
        <w:rPr>
          <w:spacing w:val="-24"/>
          <w:w w:val="110"/>
          <w:sz w:val="20"/>
          <w:szCs w:val="20"/>
        </w:rPr>
        <w:t xml:space="preserve"> </w:t>
      </w:r>
      <w:r w:rsidRPr="002933E3">
        <w:rPr>
          <w:w w:val="110"/>
          <w:sz w:val="20"/>
          <w:szCs w:val="20"/>
        </w:rPr>
        <w:t>approved</w:t>
      </w:r>
      <w:r w:rsidRPr="002933E3">
        <w:rPr>
          <w:spacing w:val="-22"/>
          <w:w w:val="110"/>
          <w:sz w:val="20"/>
          <w:szCs w:val="20"/>
        </w:rPr>
        <w:t xml:space="preserve"> </w:t>
      </w:r>
      <w:r w:rsidRPr="002933E3">
        <w:rPr>
          <w:w w:val="110"/>
          <w:sz w:val="20"/>
          <w:szCs w:val="20"/>
        </w:rPr>
        <w:t>by</w:t>
      </w:r>
      <w:r w:rsidRPr="002933E3">
        <w:rPr>
          <w:spacing w:val="-21"/>
          <w:w w:val="110"/>
          <w:sz w:val="20"/>
          <w:szCs w:val="20"/>
        </w:rPr>
        <w:t xml:space="preserve"> </w:t>
      </w:r>
      <w:r w:rsidRPr="002933E3">
        <w:rPr>
          <w:w w:val="110"/>
          <w:sz w:val="20"/>
          <w:szCs w:val="20"/>
        </w:rPr>
        <w:t>a</w:t>
      </w:r>
      <w:r w:rsidRPr="002933E3">
        <w:rPr>
          <w:spacing w:val="-20"/>
          <w:w w:val="110"/>
          <w:sz w:val="20"/>
          <w:szCs w:val="20"/>
        </w:rPr>
        <w:t xml:space="preserve"> </w:t>
      </w:r>
      <w:r w:rsidRPr="002933E3">
        <w:rPr>
          <w:w w:val="110"/>
          <w:sz w:val="20"/>
          <w:szCs w:val="20"/>
        </w:rPr>
        <w:t>vote</w:t>
      </w:r>
      <w:r w:rsidRPr="002933E3">
        <w:rPr>
          <w:spacing w:val="-23"/>
          <w:w w:val="110"/>
          <w:sz w:val="20"/>
          <w:szCs w:val="20"/>
        </w:rPr>
        <w:t xml:space="preserve"> </w:t>
      </w:r>
      <w:r w:rsidRPr="002933E3">
        <w:rPr>
          <w:w w:val="110"/>
          <w:sz w:val="20"/>
          <w:szCs w:val="20"/>
        </w:rPr>
        <w:t>of</w:t>
      </w:r>
      <w:r w:rsidRPr="002933E3">
        <w:rPr>
          <w:spacing w:val="-22"/>
          <w:w w:val="110"/>
          <w:sz w:val="20"/>
          <w:szCs w:val="20"/>
        </w:rPr>
        <w:t xml:space="preserve"> </w:t>
      </w:r>
      <w:r w:rsidRPr="002933E3">
        <w:rPr>
          <w:w w:val="110"/>
          <w:sz w:val="20"/>
          <w:szCs w:val="20"/>
        </w:rPr>
        <w:t>the</w:t>
      </w:r>
      <w:r w:rsidRPr="002933E3">
        <w:rPr>
          <w:spacing w:val="-22"/>
          <w:w w:val="110"/>
          <w:sz w:val="20"/>
          <w:szCs w:val="20"/>
        </w:rPr>
        <w:t xml:space="preserve"> </w:t>
      </w:r>
      <w:r w:rsidRPr="002933E3">
        <w:rPr>
          <w:w w:val="110"/>
          <w:sz w:val="20"/>
          <w:szCs w:val="20"/>
        </w:rPr>
        <w:t>DEC</w:t>
      </w:r>
      <w:r w:rsidRPr="002933E3">
        <w:rPr>
          <w:spacing w:val="-22"/>
          <w:w w:val="110"/>
          <w:sz w:val="20"/>
          <w:szCs w:val="20"/>
        </w:rPr>
        <w:t xml:space="preserve"> </w:t>
      </w:r>
      <w:r w:rsidRPr="002933E3">
        <w:rPr>
          <w:w w:val="110"/>
          <w:sz w:val="20"/>
          <w:szCs w:val="20"/>
        </w:rPr>
        <w:t>no</w:t>
      </w:r>
      <w:r w:rsidRPr="002933E3">
        <w:rPr>
          <w:spacing w:val="-24"/>
          <w:w w:val="110"/>
          <w:sz w:val="20"/>
          <w:szCs w:val="20"/>
        </w:rPr>
        <w:t xml:space="preserve"> </w:t>
      </w:r>
      <w:r w:rsidRPr="002933E3">
        <w:rPr>
          <w:w w:val="110"/>
          <w:sz w:val="20"/>
          <w:szCs w:val="20"/>
        </w:rPr>
        <w:t>later</w:t>
      </w:r>
      <w:r w:rsidRPr="002933E3">
        <w:rPr>
          <w:spacing w:val="-22"/>
          <w:w w:val="110"/>
          <w:sz w:val="20"/>
          <w:szCs w:val="20"/>
        </w:rPr>
        <w:t xml:space="preserve"> </w:t>
      </w:r>
      <w:r w:rsidRPr="002933E3">
        <w:rPr>
          <w:w w:val="110"/>
          <w:sz w:val="20"/>
          <w:szCs w:val="20"/>
        </w:rPr>
        <w:t>than</w:t>
      </w:r>
      <w:r w:rsidRPr="002933E3">
        <w:rPr>
          <w:spacing w:val="-24"/>
          <w:w w:val="110"/>
          <w:sz w:val="20"/>
          <w:szCs w:val="20"/>
        </w:rPr>
        <w:t xml:space="preserve"> </w:t>
      </w:r>
      <w:r w:rsidRPr="002933E3">
        <w:rPr>
          <w:w w:val="110"/>
          <w:sz w:val="20"/>
          <w:szCs w:val="20"/>
        </w:rPr>
        <w:t>January</w:t>
      </w:r>
      <w:r w:rsidRPr="002933E3">
        <w:rPr>
          <w:spacing w:val="-22"/>
          <w:w w:val="110"/>
          <w:sz w:val="20"/>
          <w:szCs w:val="20"/>
        </w:rPr>
        <w:t xml:space="preserve"> </w:t>
      </w:r>
      <w:r w:rsidRPr="002933E3">
        <w:rPr>
          <w:w w:val="110"/>
          <w:sz w:val="20"/>
          <w:szCs w:val="20"/>
        </w:rPr>
        <w:t>31</w:t>
      </w:r>
      <w:r w:rsidR="008361AC" w:rsidRPr="002933E3">
        <w:rPr>
          <w:rFonts w:ascii="Verdana"/>
          <w:w w:val="110"/>
          <w:position w:val="8"/>
          <w:sz w:val="20"/>
          <w:szCs w:val="20"/>
        </w:rPr>
        <w:t xml:space="preserve"> </w:t>
      </w:r>
      <w:r w:rsidRPr="002933E3">
        <w:rPr>
          <w:w w:val="110"/>
          <w:sz w:val="20"/>
          <w:szCs w:val="20"/>
        </w:rPr>
        <w:t>before</w:t>
      </w:r>
      <w:r w:rsidRPr="002933E3">
        <w:rPr>
          <w:spacing w:val="-14"/>
          <w:w w:val="110"/>
          <w:sz w:val="20"/>
          <w:szCs w:val="20"/>
        </w:rPr>
        <w:t xml:space="preserve"> </w:t>
      </w:r>
      <w:r w:rsidRPr="002933E3">
        <w:rPr>
          <w:w w:val="110"/>
          <w:sz w:val="20"/>
          <w:szCs w:val="20"/>
        </w:rPr>
        <w:t>the</w:t>
      </w:r>
      <w:r w:rsidRPr="002933E3">
        <w:rPr>
          <w:spacing w:val="-15"/>
          <w:w w:val="110"/>
          <w:sz w:val="20"/>
          <w:szCs w:val="20"/>
        </w:rPr>
        <w:t xml:space="preserve"> </w:t>
      </w:r>
      <w:r w:rsidRPr="002933E3">
        <w:rPr>
          <w:w w:val="110"/>
          <w:sz w:val="20"/>
          <w:szCs w:val="20"/>
        </w:rPr>
        <w:t>DG</w:t>
      </w:r>
      <w:r w:rsidRPr="002933E3">
        <w:rPr>
          <w:spacing w:val="-15"/>
          <w:w w:val="110"/>
          <w:sz w:val="20"/>
          <w:szCs w:val="20"/>
        </w:rPr>
        <w:t xml:space="preserve"> </w:t>
      </w:r>
      <w:r w:rsidRPr="002933E3">
        <w:rPr>
          <w:w w:val="110"/>
          <w:sz w:val="20"/>
          <w:szCs w:val="20"/>
        </w:rPr>
        <w:t>assumes</w:t>
      </w:r>
      <w:r w:rsidRPr="002933E3">
        <w:rPr>
          <w:spacing w:val="-13"/>
          <w:w w:val="110"/>
          <w:sz w:val="20"/>
          <w:szCs w:val="20"/>
        </w:rPr>
        <w:t xml:space="preserve"> </w:t>
      </w:r>
      <w:r w:rsidRPr="002933E3">
        <w:rPr>
          <w:w w:val="110"/>
          <w:sz w:val="20"/>
          <w:szCs w:val="20"/>
        </w:rPr>
        <w:t>office</w:t>
      </w:r>
      <w:r w:rsidRPr="002933E3">
        <w:rPr>
          <w:spacing w:val="-13"/>
          <w:w w:val="110"/>
          <w:sz w:val="20"/>
          <w:szCs w:val="20"/>
        </w:rPr>
        <w:t xml:space="preserve"> </w:t>
      </w:r>
      <w:r w:rsidRPr="002933E3">
        <w:rPr>
          <w:w w:val="110"/>
          <w:sz w:val="20"/>
          <w:szCs w:val="20"/>
        </w:rPr>
        <w:t>to</w:t>
      </w:r>
      <w:r w:rsidRPr="002933E3">
        <w:rPr>
          <w:spacing w:val="-15"/>
          <w:w w:val="110"/>
          <w:sz w:val="20"/>
          <w:szCs w:val="20"/>
        </w:rPr>
        <w:t xml:space="preserve"> </w:t>
      </w:r>
      <w:r w:rsidRPr="002933E3">
        <w:rPr>
          <w:w w:val="110"/>
          <w:sz w:val="20"/>
          <w:szCs w:val="20"/>
        </w:rPr>
        <w:t>allow</w:t>
      </w:r>
      <w:r w:rsidRPr="002933E3">
        <w:rPr>
          <w:spacing w:val="-16"/>
          <w:w w:val="110"/>
          <w:sz w:val="20"/>
          <w:szCs w:val="20"/>
        </w:rPr>
        <w:t xml:space="preserve"> </w:t>
      </w:r>
      <w:r w:rsidRPr="002933E3">
        <w:rPr>
          <w:w w:val="110"/>
          <w:sz w:val="20"/>
          <w:szCs w:val="20"/>
        </w:rPr>
        <w:t>for</w:t>
      </w:r>
      <w:r w:rsidRPr="002933E3">
        <w:rPr>
          <w:spacing w:val="-17"/>
          <w:w w:val="110"/>
          <w:sz w:val="20"/>
          <w:szCs w:val="20"/>
        </w:rPr>
        <w:t xml:space="preserve"> </w:t>
      </w:r>
      <w:r w:rsidRPr="002933E3">
        <w:rPr>
          <w:w w:val="110"/>
          <w:sz w:val="20"/>
          <w:szCs w:val="20"/>
        </w:rPr>
        <w:t>proper</w:t>
      </w:r>
      <w:r w:rsidRPr="002933E3">
        <w:rPr>
          <w:spacing w:val="-14"/>
          <w:w w:val="110"/>
          <w:sz w:val="20"/>
          <w:szCs w:val="20"/>
        </w:rPr>
        <w:t xml:space="preserve"> </w:t>
      </w:r>
      <w:r w:rsidRPr="002933E3">
        <w:rPr>
          <w:w w:val="110"/>
          <w:sz w:val="20"/>
          <w:szCs w:val="20"/>
        </w:rPr>
        <w:t>training</w:t>
      </w:r>
      <w:r w:rsidRPr="002933E3">
        <w:rPr>
          <w:spacing w:val="-13"/>
          <w:w w:val="110"/>
          <w:sz w:val="20"/>
          <w:szCs w:val="20"/>
        </w:rPr>
        <w:t xml:space="preserve"> </w:t>
      </w:r>
      <w:r w:rsidRPr="002933E3">
        <w:rPr>
          <w:w w:val="110"/>
          <w:sz w:val="20"/>
          <w:szCs w:val="20"/>
        </w:rPr>
        <w:t>of</w:t>
      </w:r>
      <w:r w:rsidRPr="002933E3">
        <w:rPr>
          <w:spacing w:val="-11"/>
          <w:w w:val="110"/>
          <w:sz w:val="20"/>
          <w:szCs w:val="20"/>
        </w:rPr>
        <w:t xml:space="preserve"> </w:t>
      </w:r>
      <w:r w:rsidRPr="002933E3">
        <w:rPr>
          <w:w w:val="110"/>
          <w:sz w:val="20"/>
          <w:szCs w:val="20"/>
        </w:rPr>
        <w:t>AGs</w:t>
      </w:r>
      <w:r w:rsidRPr="002933E3">
        <w:rPr>
          <w:spacing w:val="-14"/>
          <w:w w:val="110"/>
          <w:sz w:val="20"/>
          <w:szCs w:val="20"/>
        </w:rPr>
        <w:t xml:space="preserve"> </w:t>
      </w:r>
      <w:r w:rsidRPr="002933E3">
        <w:rPr>
          <w:w w:val="110"/>
          <w:sz w:val="20"/>
          <w:szCs w:val="20"/>
        </w:rPr>
        <w:t>and</w:t>
      </w:r>
      <w:r w:rsidRPr="002933E3">
        <w:rPr>
          <w:spacing w:val="-15"/>
          <w:w w:val="110"/>
          <w:sz w:val="20"/>
          <w:szCs w:val="20"/>
        </w:rPr>
        <w:t xml:space="preserve"> </w:t>
      </w:r>
      <w:r w:rsidRPr="002933E3">
        <w:rPr>
          <w:w w:val="110"/>
          <w:sz w:val="20"/>
          <w:szCs w:val="20"/>
        </w:rPr>
        <w:t>establishing a</w:t>
      </w:r>
      <w:r w:rsidRPr="002933E3">
        <w:rPr>
          <w:spacing w:val="-10"/>
          <w:w w:val="110"/>
          <w:sz w:val="20"/>
          <w:szCs w:val="20"/>
        </w:rPr>
        <w:t xml:space="preserve"> </w:t>
      </w:r>
      <w:r w:rsidRPr="002933E3">
        <w:rPr>
          <w:w w:val="110"/>
          <w:sz w:val="20"/>
          <w:szCs w:val="20"/>
        </w:rPr>
        <w:t>productive</w:t>
      </w:r>
      <w:r w:rsidRPr="002933E3">
        <w:rPr>
          <w:spacing w:val="-12"/>
          <w:w w:val="110"/>
          <w:sz w:val="20"/>
          <w:szCs w:val="20"/>
        </w:rPr>
        <w:t xml:space="preserve"> </w:t>
      </w:r>
      <w:r w:rsidRPr="002933E3">
        <w:rPr>
          <w:w w:val="110"/>
          <w:sz w:val="20"/>
          <w:szCs w:val="20"/>
        </w:rPr>
        <w:t>relationship</w:t>
      </w:r>
      <w:r w:rsidRPr="002933E3">
        <w:rPr>
          <w:spacing w:val="-10"/>
          <w:w w:val="110"/>
          <w:sz w:val="20"/>
          <w:szCs w:val="20"/>
        </w:rPr>
        <w:t xml:space="preserve"> </w:t>
      </w:r>
      <w:r w:rsidRPr="002933E3">
        <w:rPr>
          <w:w w:val="110"/>
          <w:sz w:val="20"/>
          <w:szCs w:val="20"/>
        </w:rPr>
        <w:t>between</w:t>
      </w:r>
      <w:r w:rsidRPr="002933E3">
        <w:rPr>
          <w:spacing w:val="-8"/>
          <w:w w:val="110"/>
          <w:sz w:val="20"/>
          <w:szCs w:val="20"/>
        </w:rPr>
        <w:t xml:space="preserve"> </w:t>
      </w:r>
      <w:r w:rsidRPr="002933E3">
        <w:rPr>
          <w:w w:val="110"/>
          <w:sz w:val="20"/>
          <w:szCs w:val="20"/>
        </w:rPr>
        <w:t>AGs</w:t>
      </w:r>
      <w:r w:rsidRPr="002933E3">
        <w:rPr>
          <w:spacing w:val="-10"/>
          <w:w w:val="110"/>
          <w:sz w:val="20"/>
          <w:szCs w:val="20"/>
        </w:rPr>
        <w:t xml:space="preserve"> </w:t>
      </w:r>
      <w:r w:rsidRPr="002933E3">
        <w:rPr>
          <w:w w:val="110"/>
          <w:sz w:val="20"/>
          <w:szCs w:val="20"/>
        </w:rPr>
        <w:t>and</w:t>
      </w:r>
      <w:r w:rsidRPr="002933E3">
        <w:rPr>
          <w:spacing w:val="-10"/>
          <w:w w:val="110"/>
          <w:sz w:val="20"/>
          <w:szCs w:val="20"/>
        </w:rPr>
        <w:t xml:space="preserve"> </w:t>
      </w:r>
      <w:r w:rsidRPr="002933E3">
        <w:rPr>
          <w:w w:val="110"/>
          <w:sz w:val="20"/>
          <w:szCs w:val="20"/>
        </w:rPr>
        <w:t>assigned</w:t>
      </w:r>
      <w:r w:rsidRPr="002933E3">
        <w:rPr>
          <w:spacing w:val="-9"/>
          <w:w w:val="110"/>
          <w:sz w:val="20"/>
          <w:szCs w:val="20"/>
        </w:rPr>
        <w:t xml:space="preserve"> </w:t>
      </w:r>
      <w:r w:rsidRPr="002933E3">
        <w:rPr>
          <w:w w:val="110"/>
          <w:sz w:val="20"/>
          <w:szCs w:val="20"/>
        </w:rPr>
        <w:t>Club</w:t>
      </w:r>
      <w:r w:rsidRPr="002933E3">
        <w:rPr>
          <w:spacing w:val="-10"/>
          <w:w w:val="110"/>
          <w:sz w:val="20"/>
          <w:szCs w:val="20"/>
        </w:rPr>
        <w:t xml:space="preserve"> </w:t>
      </w:r>
      <w:r w:rsidRPr="002933E3">
        <w:rPr>
          <w:w w:val="110"/>
          <w:sz w:val="20"/>
          <w:szCs w:val="20"/>
        </w:rPr>
        <w:t>officers.</w:t>
      </w:r>
    </w:p>
    <w:p w14:paraId="1F718DC9" w14:textId="5B72BBF5" w:rsidR="00DE1C17" w:rsidRPr="002933E3" w:rsidRDefault="00DE1C17">
      <w:pPr>
        <w:pStyle w:val="NoSpacing"/>
        <w:numPr>
          <w:ilvl w:val="0"/>
          <w:numId w:val="74"/>
        </w:numPr>
        <w:rPr>
          <w:w w:val="110"/>
          <w:sz w:val="20"/>
          <w:szCs w:val="20"/>
        </w:rPr>
      </w:pPr>
      <w:r w:rsidRPr="002933E3">
        <w:rPr>
          <w:w w:val="110"/>
          <w:sz w:val="20"/>
          <w:szCs w:val="20"/>
        </w:rPr>
        <w:t>The District Leadership Team</w:t>
      </w:r>
      <w:r w:rsidR="002C6971" w:rsidRPr="002933E3">
        <w:rPr>
          <w:w w:val="110"/>
          <w:sz w:val="20"/>
          <w:szCs w:val="20"/>
        </w:rPr>
        <w:t xml:space="preserve"> </w:t>
      </w:r>
      <w:r w:rsidRPr="002933E3">
        <w:rPr>
          <w:w w:val="110"/>
          <w:sz w:val="20"/>
          <w:szCs w:val="20"/>
        </w:rPr>
        <w:t>(DLT) is comprised of:</w:t>
      </w:r>
    </w:p>
    <w:p w14:paraId="65E059FF" w14:textId="3D26ABC9" w:rsidR="00DE1C17" w:rsidRPr="002933E3" w:rsidRDefault="00DE1C17">
      <w:pPr>
        <w:pStyle w:val="NoSpacing"/>
        <w:numPr>
          <w:ilvl w:val="1"/>
          <w:numId w:val="74"/>
        </w:numPr>
        <w:rPr>
          <w:w w:val="110"/>
          <w:sz w:val="20"/>
          <w:szCs w:val="20"/>
        </w:rPr>
      </w:pPr>
      <w:r w:rsidRPr="002933E3">
        <w:rPr>
          <w:w w:val="110"/>
          <w:sz w:val="20"/>
          <w:szCs w:val="20"/>
        </w:rPr>
        <w:lastRenderedPageBreak/>
        <w:t>District Executive Committee</w:t>
      </w:r>
      <w:r w:rsidR="002C6971" w:rsidRPr="002933E3">
        <w:rPr>
          <w:w w:val="110"/>
          <w:sz w:val="20"/>
          <w:szCs w:val="20"/>
        </w:rPr>
        <w:t xml:space="preserve"> </w:t>
      </w:r>
      <w:r w:rsidRPr="002933E3">
        <w:rPr>
          <w:w w:val="110"/>
          <w:sz w:val="20"/>
          <w:szCs w:val="20"/>
        </w:rPr>
        <w:t>(DEC)</w:t>
      </w:r>
    </w:p>
    <w:p w14:paraId="1D306A7B" w14:textId="0F991E88" w:rsidR="00DE1C17" w:rsidRPr="002933E3" w:rsidRDefault="002C6971">
      <w:pPr>
        <w:pStyle w:val="NoSpacing"/>
        <w:numPr>
          <w:ilvl w:val="1"/>
          <w:numId w:val="74"/>
        </w:numPr>
        <w:rPr>
          <w:w w:val="110"/>
          <w:sz w:val="20"/>
          <w:szCs w:val="20"/>
        </w:rPr>
      </w:pPr>
      <w:r w:rsidRPr="002933E3">
        <w:rPr>
          <w:w w:val="110"/>
          <w:sz w:val="20"/>
          <w:szCs w:val="20"/>
        </w:rPr>
        <w:t>D</w:t>
      </w:r>
      <w:r w:rsidR="00DE1C17" w:rsidRPr="002933E3">
        <w:rPr>
          <w:w w:val="110"/>
          <w:sz w:val="20"/>
          <w:szCs w:val="20"/>
        </w:rPr>
        <w:t>istrict Governor Nominee Designate</w:t>
      </w:r>
      <w:r w:rsidRPr="002933E3">
        <w:rPr>
          <w:w w:val="110"/>
          <w:sz w:val="20"/>
          <w:szCs w:val="20"/>
        </w:rPr>
        <w:t xml:space="preserve"> </w:t>
      </w:r>
      <w:r w:rsidR="00DE1C17" w:rsidRPr="002933E3">
        <w:rPr>
          <w:w w:val="110"/>
          <w:sz w:val="20"/>
          <w:szCs w:val="20"/>
        </w:rPr>
        <w:t>(DGND)</w:t>
      </w:r>
    </w:p>
    <w:p w14:paraId="7F2FF670" w14:textId="0034F917" w:rsidR="00DE1C17" w:rsidRPr="002933E3" w:rsidRDefault="00DE1C17">
      <w:pPr>
        <w:pStyle w:val="NoSpacing"/>
        <w:numPr>
          <w:ilvl w:val="1"/>
          <w:numId w:val="74"/>
        </w:numPr>
        <w:rPr>
          <w:w w:val="110"/>
          <w:sz w:val="20"/>
          <w:szCs w:val="20"/>
        </w:rPr>
      </w:pPr>
      <w:r w:rsidRPr="002933E3">
        <w:rPr>
          <w:w w:val="110"/>
          <w:sz w:val="20"/>
          <w:szCs w:val="20"/>
        </w:rPr>
        <w:t>Assistant Governors</w:t>
      </w:r>
      <w:r w:rsidR="002C6971" w:rsidRPr="002933E3">
        <w:rPr>
          <w:w w:val="110"/>
          <w:sz w:val="20"/>
          <w:szCs w:val="20"/>
        </w:rPr>
        <w:t xml:space="preserve"> </w:t>
      </w:r>
      <w:r w:rsidRPr="002933E3">
        <w:rPr>
          <w:w w:val="110"/>
          <w:sz w:val="20"/>
          <w:szCs w:val="20"/>
        </w:rPr>
        <w:t>( AG)</w:t>
      </w:r>
    </w:p>
    <w:p w14:paraId="1C4091DF" w14:textId="0B4484E1" w:rsidR="00DE1C17" w:rsidRPr="002933E3" w:rsidRDefault="00DE1C17">
      <w:pPr>
        <w:pStyle w:val="NoSpacing"/>
        <w:numPr>
          <w:ilvl w:val="1"/>
          <w:numId w:val="74"/>
        </w:numPr>
        <w:rPr>
          <w:w w:val="110"/>
          <w:sz w:val="20"/>
          <w:szCs w:val="20"/>
        </w:rPr>
      </w:pPr>
      <w:r w:rsidRPr="002933E3">
        <w:rPr>
          <w:w w:val="110"/>
          <w:sz w:val="20"/>
          <w:szCs w:val="20"/>
        </w:rPr>
        <w:t>District Trainer</w:t>
      </w:r>
    </w:p>
    <w:p w14:paraId="4D3ECEA4" w14:textId="31B478E7" w:rsidR="00DE1C17" w:rsidRPr="002933E3" w:rsidRDefault="00DE1C17">
      <w:pPr>
        <w:pStyle w:val="NoSpacing"/>
        <w:numPr>
          <w:ilvl w:val="1"/>
          <w:numId w:val="74"/>
        </w:numPr>
        <w:rPr>
          <w:w w:val="110"/>
          <w:sz w:val="20"/>
          <w:szCs w:val="20"/>
        </w:rPr>
      </w:pPr>
      <w:r w:rsidRPr="002933E3">
        <w:rPr>
          <w:w w:val="110"/>
          <w:sz w:val="20"/>
          <w:szCs w:val="20"/>
        </w:rPr>
        <w:t>District Membership Chair</w:t>
      </w:r>
    </w:p>
    <w:p w14:paraId="496DE954" w14:textId="4C553B86" w:rsidR="00DE1C17" w:rsidRPr="002933E3" w:rsidRDefault="00DE1C17">
      <w:pPr>
        <w:pStyle w:val="NoSpacing"/>
        <w:numPr>
          <w:ilvl w:val="1"/>
          <w:numId w:val="74"/>
        </w:numPr>
        <w:rPr>
          <w:w w:val="110"/>
          <w:sz w:val="20"/>
          <w:szCs w:val="20"/>
        </w:rPr>
      </w:pPr>
      <w:r w:rsidRPr="002933E3">
        <w:rPr>
          <w:w w:val="110"/>
          <w:sz w:val="20"/>
          <w:szCs w:val="20"/>
        </w:rPr>
        <w:t>District Treasurer</w:t>
      </w:r>
    </w:p>
    <w:p w14:paraId="4710CD93" w14:textId="7CD96981" w:rsidR="00DE1C17" w:rsidRPr="002933E3" w:rsidRDefault="00DE1C17">
      <w:pPr>
        <w:pStyle w:val="NoSpacing"/>
        <w:numPr>
          <w:ilvl w:val="1"/>
          <w:numId w:val="74"/>
        </w:numPr>
        <w:rPr>
          <w:w w:val="110"/>
          <w:sz w:val="20"/>
          <w:szCs w:val="20"/>
        </w:rPr>
      </w:pPr>
      <w:r w:rsidRPr="002933E3">
        <w:rPr>
          <w:w w:val="110"/>
          <w:sz w:val="20"/>
          <w:szCs w:val="20"/>
        </w:rPr>
        <w:t>District Secretary</w:t>
      </w:r>
    </w:p>
    <w:p w14:paraId="54F8EE05" w14:textId="21C759F5" w:rsidR="00DE1C17" w:rsidRPr="002933E3" w:rsidRDefault="00DE1C17">
      <w:pPr>
        <w:pStyle w:val="NoSpacing"/>
        <w:numPr>
          <w:ilvl w:val="1"/>
          <w:numId w:val="74"/>
        </w:numPr>
        <w:rPr>
          <w:w w:val="110"/>
          <w:sz w:val="20"/>
          <w:szCs w:val="20"/>
        </w:rPr>
      </w:pPr>
      <w:r w:rsidRPr="002933E3">
        <w:rPr>
          <w:w w:val="110"/>
          <w:sz w:val="20"/>
          <w:szCs w:val="20"/>
        </w:rPr>
        <w:t>Finance Chair</w:t>
      </w:r>
    </w:p>
    <w:p w14:paraId="161B0B95" w14:textId="77D2D761" w:rsidR="00DE1C17" w:rsidRPr="002933E3" w:rsidRDefault="00DE1C17">
      <w:pPr>
        <w:pStyle w:val="NoSpacing"/>
        <w:numPr>
          <w:ilvl w:val="1"/>
          <w:numId w:val="74"/>
        </w:numPr>
        <w:rPr>
          <w:w w:val="110"/>
          <w:sz w:val="20"/>
          <w:szCs w:val="20"/>
        </w:rPr>
      </w:pPr>
      <w:r w:rsidRPr="002933E3">
        <w:rPr>
          <w:w w:val="110"/>
          <w:sz w:val="20"/>
          <w:szCs w:val="20"/>
        </w:rPr>
        <w:t>International Service Chair</w:t>
      </w:r>
    </w:p>
    <w:p w14:paraId="144DF0F3" w14:textId="6E9D9A19" w:rsidR="00DE1C17" w:rsidRPr="002933E3" w:rsidRDefault="00DE1C17">
      <w:pPr>
        <w:pStyle w:val="NoSpacing"/>
        <w:numPr>
          <w:ilvl w:val="1"/>
          <w:numId w:val="74"/>
        </w:numPr>
        <w:rPr>
          <w:w w:val="110"/>
          <w:sz w:val="20"/>
          <w:szCs w:val="20"/>
        </w:rPr>
      </w:pPr>
      <w:r w:rsidRPr="002933E3">
        <w:rPr>
          <w:w w:val="110"/>
          <w:sz w:val="20"/>
          <w:szCs w:val="20"/>
        </w:rPr>
        <w:t>Public Image Chair</w:t>
      </w:r>
    </w:p>
    <w:p w14:paraId="05E94733" w14:textId="2F2DA6A5" w:rsidR="00DE1C17" w:rsidRPr="002933E3" w:rsidRDefault="00DE1C17">
      <w:pPr>
        <w:pStyle w:val="NoSpacing"/>
        <w:numPr>
          <w:ilvl w:val="1"/>
          <w:numId w:val="74"/>
        </w:numPr>
        <w:rPr>
          <w:w w:val="110"/>
          <w:sz w:val="20"/>
          <w:szCs w:val="20"/>
        </w:rPr>
      </w:pPr>
      <w:r w:rsidRPr="002933E3">
        <w:rPr>
          <w:w w:val="110"/>
          <w:sz w:val="20"/>
          <w:szCs w:val="20"/>
        </w:rPr>
        <w:t>Youth Services Chair</w:t>
      </w:r>
    </w:p>
    <w:p w14:paraId="528C079C" w14:textId="77777777" w:rsidR="00F60B4D" w:rsidRPr="002933E3" w:rsidRDefault="00B52D10">
      <w:pPr>
        <w:pStyle w:val="NoSpacing"/>
        <w:numPr>
          <w:ilvl w:val="0"/>
          <w:numId w:val="74"/>
        </w:numPr>
        <w:rPr>
          <w:sz w:val="20"/>
          <w:szCs w:val="20"/>
        </w:rPr>
      </w:pPr>
      <w:r w:rsidRPr="002933E3">
        <w:rPr>
          <w:w w:val="110"/>
          <w:sz w:val="20"/>
          <w:szCs w:val="20"/>
        </w:rPr>
        <w:t>All</w:t>
      </w:r>
      <w:r w:rsidRPr="002933E3">
        <w:rPr>
          <w:spacing w:val="-24"/>
          <w:w w:val="110"/>
          <w:sz w:val="20"/>
          <w:szCs w:val="20"/>
        </w:rPr>
        <w:t xml:space="preserve"> </w:t>
      </w:r>
      <w:r w:rsidRPr="002933E3">
        <w:rPr>
          <w:w w:val="110"/>
          <w:sz w:val="20"/>
          <w:szCs w:val="20"/>
        </w:rPr>
        <w:t>DLT</w:t>
      </w:r>
      <w:r w:rsidRPr="002933E3">
        <w:rPr>
          <w:spacing w:val="-23"/>
          <w:w w:val="110"/>
          <w:sz w:val="20"/>
          <w:szCs w:val="20"/>
        </w:rPr>
        <w:t xml:space="preserve"> </w:t>
      </w:r>
      <w:r w:rsidRPr="002933E3">
        <w:rPr>
          <w:w w:val="110"/>
          <w:sz w:val="20"/>
          <w:szCs w:val="20"/>
        </w:rPr>
        <w:t>members</w:t>
      </w:r>
      <w:r w:rsidRPr="002933E3">
        <w:rPr>
          <w:spacing w:val="-24"/>
          <w:w w:val="110"/>
          <w:sz w:val="20"/>
          <w:szCs w:val="20"/>
        </w:rPr>
        <w:t xml:space="preserve"> </w:t>
      </w:r>
      <w:r w:rsidRPr="002933E3">
        <w:rPr>
          <w:w w:val="110"/>
          <w:sz w:val="20"/>
          <w:szCs w:val="20"/>
        </w:rPr>
        <w:t>are</w:t>
      </w:r>
      <w:r w:rsidRPr="002933E3">
        <w:rPr>
          <w:spacing w:val="-25"/>
          <w:w w:val="110"/>
          <w:sz w:val="20"/>
          <w:szCs w:val="20"/>
        </w:rPr>
        <w:t xml:space="preserve"> </w:t>
      </w:r>
      <w:r w:rsidRPr="002933E3">
        <w:rPr>
          <w:w w:val="110"/>
          <w:sz w:val="20"/>
          <w:szCs w:val="20"/>
        </w:rPr>
        <w:t>encouraged</w:t>
      </w:r>
      <w:r w:rsidRPr="002933E3">
        <w:rPr>
          <w:spacing w:val="-25"/>
          <w:w w:val="110"/>
          <w:sz w:val="20"/>
          <w:szCs w:val="20"/>
        </w:rPr>
        <w:t xml:space="preserve"> </w:t>
      </w:r>
      <w:r w:rsidRPr="002933E3">
        <w:rPr>
          <w:w w:val="110"/>
          <w:sz w:val="20"/>
          <w:szCs w:val="20"/>
        </w:rPr>
        <w:t>to</w:t>
      </w:r>
      <w:r w:rsidRPr="002933E3">
        <w:rPr>
          <w:spacing w:val="-23"/>
          <w:w w:val="110"/>
          <w:sz w:val="20"/>
          <w:szCs w:val="20"/>
        </w:rPr>
        <w:t xml:space="preserve"> </w:t>
      </w:r>
      <w:r w:rsidRPr="002933E3">
        <w:rPr>
          <w:w w:val="110"/>
          <w:sz w:val="20"/>
          <w:szCs w:val="20"/>
        </w:rPr>
        <w:t>attend</w:t>
      </w:r>
      <w:r w:rsidRPr="002933E3">
        <w:rPr>
          <w:spacing w:val="-23"/>
          <w:w w:val="110"/>
          <w:sz w:val="20"/>
          <w:szCs w:val="20"/>
        </w:rPr>
        <w:t xml:space="preserve"> </w:t>
      </w:r>
      <w:r w:rsidRPr="002933E3">
        <w:rPr>
          <w:w w:val="110"/>
          <w:sz w:val="20"/>
          <w:szCs w:val="20"/>
        </w:rPr>
        <w:t>the</w:t>
      </w:r>
      <w:r w:rsidRPr="002933E3">
        <w:rPr>
          <w:spacing w:val="-24"/>
          <w:w w:val="110"/>
          <w:sz w:val="20"/>
          <w:szCs w:val="20"/>
        </w:rPr>
        <w:t xml:space="preserve"> </w:t>
      </w:r>
      <w:r w:rsidRPr="002933E3">
        <w:rPr>
          <w:w w:val="110"/>
          <w:sz w:val="20"/>
          <w:szCs w:val="20"/>
        </w:rPr>
        <w:t>monthly</w:t>
      </w:r>
      <w:r w:rsidRPr="002933E3">
        <w:rPr>
          <w:spacing w:val="-22"/>
          <w:w w:val="110"/>
          <w:sz w:val="20"/>
          <w:szCs w:val="20"/>
        </w:rPr>
        <w:t xml:space="preserve"> </w:t>
      </w:r>
      <w:r w:rsidRPr="002933E3">
        <w:rPr>
          <w:w w:val="110"/>
          <w:sz w:val="20"/>
          <w:szCs w:val="20"/>
        </w:rPr>
        <w:t>DLT</w:t>
      </w:r>
      <w:r w:rsidRPr="002933E3">
        <w:rPr>
          <w:spacing w:val="-23"/>
          <w:w w:val="110"/>
          <w:sz w:val="20"/>
          <w:szCs w:val="20"/>
        </w:rPr>
        <w:t xml:space="preserve"> </w:t>
      </w:r>
      <w:r w:rsidRPr="002933E3">
        <w:rPr>
          <w:w w:val="110"/>
          <w:sz w:val="20"/>
          <w:szCs w:val="20"/>
        </w:rPr>
        <w:t>meetings.</w:t>
      </w:r>
      <w:r w:rsidRPr="002933E3">
        <w:rPr>
          <w:spacing w:val="-26"/>
          <w:w w:val="110"/>
          <w:sz w:val="20"/>
          <w:szCs w:val="20"/>
        </w:rPr>
        <w:t xml:space="preserve"> </w:t>
      </w:r>
      <w:r w:rsidRPr="002933E3">
        <w:rPr>
          <w:w w:val="110"/>
          <w:sz w:val="20"/>
          <w:szCs w:val="20"/>
        </w:rPr>
        <w:t>In</w:t>
      </w:r>
      <w:r w:rsidRPr="002933E3">
        <w:rPr>
          <w:spacing w:val="-23"/>
          <w:w w:val="110"/>
          <w:sz w:val="20"/>
          <w:szCs w:val="20"/>
        </w:rPr>
        <w:t xml:space="preserve"> </w:t>
      </w:r>
      <w:r w:rsidRPr="002933E3">
        <w:rPr>
          <w:w w:val="110"/>
          <w:sz w:val="20"/>
          <w:szCs w:val="20"/>
        </w:rPr>
        <w:t>the event</w:t>
      </w:r>
      <w:r w:rsidRPr="002933E3">
        <w:rPr>
          <w:spacing w:val="-10"/>
          <w:w w:val="110"/>
          <w:sz w:val="20"/>
          <w:szCs w:val="20"/>
        </w:rPr>
        <w:t xml:space="preserve"> </w:t>
      </w:r>
      <w:r w:rsidRPr="002933E3">
        <w:rPr>
          <w:w w:val="110"/>
          <w:sz w:val="20"/>
          <w:szCs w:val="20"/>
        </w:rPr>
        <w:t>of</w:t>
      </w:r>
      <w:r w:rsidRPr="002933E3">
        <w:rPr>
          <w:spacing w:val="-9"/>
          <w:w w:val="110"/>
          <w:sz w:val="20"/>
          <w:szCs w:val="20"/>
        </w:rPr>
        <w:t xml:space="preserve"> </w:t>
      </w:r>
      <w:r w:rsidRPr="002933E3">
        <w:rPr>
          <w:w w:val="110"/>
          <w:sz w:val="20"/>
          <w:szCs w:val="20"/>
        </w:rPr>
        <w:t>a</w:t>
      </w:r>
      <w:r w:rsidRPr="002933E3">
        <w:rPr>
          <w:spacing w:val="-9"/>
          <w:w w:val="110"/>
          <w:sz w:val="20"/>
          <w:szCs w:val="20"/>
        </w:rPr>
        <w:t xml:space="preserve"> </w:t>
      </w:r>
      <w:r w:rsidRPr="002933E3">
        <w:rPr>
          <w:w w:val="110"/>
          <w:sz w:val="20"/>
          <w:szCs w:val="20"/>
        </w:rPr>
        <w:t>need</w:t>
      </w:r>
      <w:r w:rsidRPr="002933E3">
        <w:rPr>
          <w:spacing w:val="-9"/>
          <w:w w:val="110"/>
          <w:sz w:val="20"/>
          <w:szCs w:val="20"/>
        </w:rPr>
        <w:t xml:space="preserve"> </w:t>
      </w:r>
      <w:r w:rsidRPr="002933E3">
        <w:rPr>
          <w:w w:val="110"/>
          <w:sz w:val="20"/>
          <w:szCs w:val="20"/>
        </w:rPr>
        <w:t>to</w:t>
      </w:r>
      <w:r w:rsidRPr="002933E3">
        <w:rPr>
          <w:spacing w:val="-9"/>
          <w:w w:val="110"/>
          <w:sz w:val="20"/>
          <w:szCs w:val="20"/>
        </w:rPr>
        <w:t xml:space="preserve"> </w:t>
      </w:r>
      <w:r w:rsidRPr="002933E3">
        <w:rPr>
          <w:w w:val="110"/>
          <w:sz w:val="20"/>
          <w:szCs w:val="20"/>
        </w:rPr>
        <w:t>vote,</w:t>
      </w:r>
      <w:r w:rsidRPr="002933E3">
        <w:rPr>
          <w:spacing w:val="-10"/>
          <w:w w:val="110"/>
          <w:sz w:val="20"/>
          <w:szCs w:val="20"/>
        </w:rPr>
        <w:t xml:space="preserve"> </w:t>
      </w:r>
      <w:r w:rsidRPr="002933E3">
        <w:rPr>
          <w:w w:val="110"/>
          <w:sz w:val="20"/>
          <w:szCs w:val="20"/>
        </w:rPr>
        <w:t>only</w:t>
      </w:r>
      <w:r w:rsidRPr="002933E3">
        <w:rPr>
          <w:spacing w:val="-9"/>
          <w:w w:val="110"/>
          <w:sz w:val="20"/>
          <w:szCs w:val="20"/>
        </w:rPr>
        <w:t xml:space="preserve"> </w:t>
      </w:r>
      <w:r w:rsidRPr="002933E3">
        <w:rPr>
          <w:w w:val="110"/>
          <w:sz w:val="20"/>
          <w:szCs w:val="20"/>
        </w:rPr>
        <w:t>the</w:t>
      </w:r>
      <w:r w:rsidRPr="002933E3">
        <w:rPr>
          <w:spacing w:val="-9"/>
          <w:w w:val="110"/>
          <w:sz w:val="20"/>
          <w:szCs w:val="20"/>
        </w:rPr>
        <w:t xml:space="preserve"> </w:t>
      </w:r>
      <w:r w:rsidRPr="002933E3">
        <w:rPr>
          <w:w w:val="110"/>
          <w:sz w:val="20"/>
          <w:szCs w:val="20"/>
        </w:rPr>
        <w:t>DEC</w:t>
      </w:r>
      <w:r w:rsidRPr="002933E3">
        <w:rPr>
          <w:spacing w:val="-9"/>
          <w:w w:val="110"/>
          <w:sz w:val="20"/>
          <w:szCs w:val="20"/>
        </w:rPr>
        <w:t xml:space="preserve"> </w:t>
      </w:r>
      <w:r w:rsidRPr="002933E3">
        <w:rPr>
          <w:w w:val="110"/>
          <w:sz w:val="20"/>
          <w:szCs w:val="20"/>
        </w:rPr>
        <w:t>is</w:t>
      </w:r>
      <w:r w:rsidRPr="002933E3">
        <w:rPr>
          <w:spacing w:val="-9"/>
          <w:w w:val="110"/>
          <w:sz w:val="20"/>
          <w:szCs w:val="20"/>
        </w:rPr>
        <w:t xml:space="preserve"> </w:t>
      </w:r>
      <w:r w:rsidRPr="002933E3">
        <w:rPr>
          <w:w w:val="110"/>
          <w:sz w:val="20"/>
          <w:szCs w:val="20"/>
        </w:rPr>
        <w:t>the</w:t>
      </w:r>
      <w:r w:rsidRPr="002933E3">
        <w:rPr>
          <w:spacing w:val="-10"/>
          <w:w w:val="110"/>
          <w:sz w:val="20"/>
          <w:szCs w:val="20"/>
        </w:rPr>
        <w:t xml:space="preserve"> </w:t>
      </w:r>
      <w:r w:rsidRPr="002933E3">
        <w:rPr>
          <w:w w:val="110"/>
          <w:sz w:val="20"/>
          <w:szCs w:val="20"/>
        </w:rPr>
        <w:t>voting</w:t>
      </w:r>
      <w:r w:rsidRPr="002933E3">
        <w:rPr>
          <w:spacing w:val="-9"/>
          <w:w w:val="110"/>
          <w:sz w:val="20"/>
          <w:szCs w:val="20"/>
        </w:rPr>
        <w:t xml:space="preserve"> </w:t>
      </w:r>
      <w:r w:rsidRPr="002933E3">
        <w:rPr>
          <w:w w:val="110"/>
          <w:sz w:val="20"/>
          <w:szCs w:val="20"/>
        </w:rPr>
        <w:t>body.</w:t>
      </w:r>
    </w:p>
    <w:p w14:paraId="112C465E" w14:textId="77777777" w:rsidR="000F5343" w:rsidRDefault="000F5343" w:rsidP="00614BAA">
      <w:pPr>
        <w:tabs>
          <w:tab w:val="left" w:pos="644"/>
        </w:tabs>
        <w:spacing w:before="1"/>
        <w:ind w:left="240"/>
        <w:rPr>
          <w:b/>
          <w:bCs/>
          <w:w w:val="110"/>
          <w:sz w:val="20"/>
          <w:szCs w:val="20"/>
        </w:rPr>
      </w:pPr>
    </w:p>
    <w:p w14:paraId="4052D7A9" w14:textId="41130179" w:rsidR="00F60B4D" w:rsidRPr="002C6971" w:rsidRDefault="002C6971" w:rsidP="00614BAA">
      <w:pPr>
        <w:tabs>
          <w:tab w:val="left" w:pos="644"/>
        </w:tabs>
        <w:spacing w:before="1"/>
        <w:ind w:left="240"/>
        <w:rPr>
          <w:b/>
          <w:bCs/>
          <w:sz w:val="20"/>
          <w:szCs w:val="20"/>
        </w:rPr>
      </w:pPr>
      <w:r w:rsidRPr="002C6971">
        <w:rPr>
          <w:b/>
          <w:bCs/>
          <w:w w:val="110"/>
          <w:sz w:val="20"/>
          <w:szCs w:val="20"/>
        </w:rPr>
        <w:t xml:space="preserve">2.3 </w:t>
      </w:r>
      <w:r w:rsidR="00B52D10" w:rsidRPr="002C6971">
        <w:rPr>
          <w:b/>
          <w:bCs/>
          <w:w w:val="110"/>
          <w:sz w:val="20"/>
          <w:szCs w:val="20"/>
        </w:rPr>
        <w:t>Transfer of</w:t>
      </w:r>
      <w:r w:rsidR="00B52D10" w:rsidRPr="002C6971">
        <w:rPr>
          <w:b/>
          <w:bCs/>
          <w:spacing w:val="-15"/>
          <w:w w:val="110"/>
          <w:sz w:val="20"/>
          <w:szCs w:val="20"/>
        </w:rPr>
        <w:t xml:space="preserve"> </w:t>
      </w:r>
      <w:r w:rsidR="00B52D10" w:rsidRPr="002C6971">
        <w:rPr>
          <w:b/>
          <w:bCs/>
          <w:w w:val="110"/>
          <w:sz w:val="20"/>
          <w:szCs w:val="20"/>
        </w:rPr>
        <w:t>Records</w:t>
      </w:r>
    </w:p>
    <w:p w14:paraId="35FD70BF" w14:textId="3493D5BC" w:rsidR="00F60B4D" w:rsidRDefault="00B52D10">
      <w:pPr>
        <w:pStyle w:val="BodyText"/>
        <w:spacing w:before="0"/>
        <w:ind w:right="492"/>
        <w:rPr>
          <w:w w:val="110"/>
          <w:sz w:val="20"/>
          <w:szCs w:val="20"/>
        </w:rPr>
      </w:pPr>
      <w:r w:rsidRPr="00614BAA">
        <w:rPr>
          <w:w w:val="110"/>
          <w:sz w:val="20"/>
          <w:szCs w:val="20"/>
        </w:rPr>
        <w:t xml:space="preserve">The </w:t>
      </w:r>
      <w:r w:rsidR="00D1080D" w:rsidRPr="00614BAA">
        <w:rPr>
          <w:color w:val="000000" w:themeColor="text1"/>
          <w:w w:val="110"/>
          <w:sz w:val="20"/>
          <w:szCs w:val="20"/>
        </w:rPr>
        <w:t>DG</w:t>
      </w:r>
      <w:r w:rsidR="00D1080D" w:rsidRPr="00614BAA">
        <w:rPr>
          <w:w w:val="110"/>
          <w:sz w:val="20"/>
          <w:szCs w:val="20"/>
        </w:rPr>
        <w:t xml:space="preserve"> </w:t>
      </w:r>
      <w:r w:rsidRPr="00614BAA">
        <w:rPr>
          <w:w w:val="110"/>
          <w:sz w:val="20"/>
          <w:szCs w:val="20"/>
        </w:rPr>
        <w:t xml:space="preserve">should supply the </w:t>
      </w:r>
      <w:r w:rsidR="00A71B44" w:rsidRPr="00614BAA">
        <w:rPr>
          <w:w w:val="110"/>
          <w:sz w:val="20"/>
          <w:szCs w:val="20"/>
        </w:rPr>
        <w:t>DGE</w:t>
      </w:r>
      <w:r w:rsidRPr="00614BAA">
        <w:rPr>
          <w:w w:val="110"/>
          <w:sz w:val="20"/>
          <w:szCs w:val="20"/>
        </w:rPr>
        <w:t xml:space="preserve">, in writing, full information as to the condition of the Clubs in </w:t>
      </w:r>
      <w:r w:rsidR="001B7AFD">
        <w:rPr>
          <w:w w:val="110"/>
          <w:sz w:val="20"/>
          <w:szCs w:val="20"/>
        </w:rPr>
        <w:t>t</w:t>
      </w:r>
      <w:r w:rsidRPr="00614BAA">
        <w:rPr>
          <w:w w:val="110"/>
          <w:sz w:val="20"/>
          <w:szCs w:val="20"/>
        </w:rPr>
        <w:t>he District with recommended action for strengthening the Clubs</w:t>
      </w:r>
      <w:r w:rsidR="00690763">
        <w:rPr>
          <w:w w:val="110"/>
          <w:sz w:val="20"/>
          <w:szCs w:val="20"/>
        </w:rPr>
        <w:t xml:space="preserve"> a</w:t>
      </w:r>
      <w:r w:rsidRPr="00614BAA">
        <w:rPr>
          <w:w w:val="110"/>
          <w:sz w:val="20"/>
          <w:szCs w:val="20"/>
        </w:rPr>
        <w:t>nd should transfer continuing District records on or before July 15 following the Governor's year in office.</w:t>
      </w:r>
    </w:p>
    <w:p w14:paraId="127D1A25" w14:textId="126871BD" w:rsidR="005F3124" w:rsidRDefault="002C6971">
      <w:pPr>
        <w:pStyle w:val="BodyText"/>
        <w:spacing w:before="0"/>
        <w:ind w:left="0"/>
        <w:rPr>
          <w:b/>
          <w:bCs/>
          <w:sz w:val="20"/>
          <w:szCs w:val="20"/>
        </w:rPr>
      </w:pPr>
      <w:r w:rsidRPr="002C6971">
        <w:rPr>
          <w:b/>
          <w:bCs/>
          <w:sz w:val="20"/>
          <w:szCs w:val="20"/>
        </w:rPr>
        <w:t xml:space="preserve">2.4 </w:t>
      </w:r>
      <w:r w:rsidR="005F3124">
        <w:rPr>
          <w:b/>
          <w:bCs/>
          <w:sz w:val="20"/>
          <w:szCs w:val="20"/>
        </w:rPr>
        <w:t>All District Finance Sections</w:t>
      </w:r>
    </w:p>
    <w:p w14:paraId="5453F5AA" w14:textId="3F96C6FC" w:rsidR="005F3124" w:rsidRPr="005F3124" w:rsidRDefault="002C6971">
      <w:pPr>
        <w:pStyle w:val="NoSpacing"/>
        <w:numPr>
          <w:ilvl w:val="0"/>
          <w:numId w:val="76"/>
        </w:numPr>
        <w:rPr>
          <w:sz w:val="20"/>
          <w:szCs w:val="20"/>
        </w:rPr>
      </w:pPr>
      <w:r w:rsidRPr="005F3124">
        <w:rPr>
          <w:sz w:val="20"/>
          <w:szCs w:val="20"/>
        </w:rPr>
        <w:t>Budgeting</w:t>
      </w:r>
      <w:r w:rsidR="005F3124" w:rsidRPr="005F3124">
        <w:rPr>
          <w:sz w:val="20"/>
          <w:szCs w:val="20"/>
        </w:rPr>
        <w:t xml:space="preserve"> and </w:t>
      </w:r>
      <w:r w:rsidR="00682F5F" w:rsidRPr="005F3124">
        <w:rPr>
          <w:sz w:val="20"/>
          <w:szCs w:val="20"/>
        </w:rPr>
        <w:t xml:space="preserve"> Accounting</w:t>
      </w:r>
    </w:p>
    <w:p w14:paraId="26F74EB1" w14:textId="165C8146" w:rsidR="005F3124" w:rsidRPr="005F3124" w:rsidRDefault="00682F5F">
      <w:pPr>
        <w:pStyle w:val="NoSpacing"/>
        <w:numPr>
          <w:ilvl w:val="0"/>
          <w:numId w:val="76"/>
        </w:numPr>
        <w:rPr>
          <w:sz w:val="20"/>
          <w:szCs w:val="20"/>
        </w:rPr>
      </w:pPr>
      <w:r w:rsidRPr="005F3124">
        <w:rPr>
          <w:sz w:val="20"/>
          <w:szCs w:val="20"/>
        </w:rPr>
        <w:t>Audit</w:t>
      </w:r>
    </w:p>
    <w:p w14:paraId="2EDB3AD4" w14:textId="0BF69DA0" w:rsidR="005F3124" w:rsidRPr="005F3124" w:rsidRDefault="00945ABF">
      <w:pPr>
        <w:pStyle w:val="NoSpacing"/>
        <w:numPr>
          <w:ilvl w:val="0"/>
          <w:numId w:val="76"/>
        </w:numPr>
        <w:rPr>
          <w:sz w:val="20"/>
          <w:szCs w:val="20"/>
        </w:rPr>
      </w:pPr>
      <w:r w:rsidRPr="005F3124">
        <w:rPr>
          <w:sz w:val="20"/>
          <w:szCs w:val="20"/>
        </w:rPr>
        <w:t>Finance Committee</w:t>
      </w:r>
    </w:p>
    <w:p w14:paraId="040310A6" w14:textId="0F09AB4A" w:rsidR="005F3124" w:rsidRPr="005F3124" w:rsidRDefault="00945ABF">
      <w:pPr>
        <w:pStyle w:val="NoSpacing"/>
        <w:numPr>
          <w:ilvl w:val="0"/>
          <w:numId w:val="76"/>
        </w:numPr>
        <w:rPr>
          <w:sz w:val="20"/>
          <w:szCs w:val="20"/>
        </w:rPr>
      </w:pPr>
      <w:r w:rsidRPr="005F3124">
        <w:rPr>
          <w:sz w:val="20"/>
          <w:szCs w:val="20"/>
        </w:rPr>
        <w:t>Treasurer, Auditor</w:t>
      </w:r>
    </w:p>
    <w:p w14:paraId="63EF0BEE" w14:textId="75D81818" w:rsidR="005F3124" w:rsidRPr="005F3124" w:rsidRDefault="005F3124">
      <w:pPr>
        <w:pStyle w:val="NoSpacing"/>
        <w:numPr>
          <w:ilvl w:val="0"/>
          <w:numId w:val="76"/>
        </w:numPr>
        <w:rPr>
          <w:sz w:val="20"/>
          <w:szCs w:val="20"/>
        </w:rPr>
      </w:pPr>
      <w:r w:rsidRPr="005F3124">
        <w:rPr>
          <w:sz w:val="20"/>
          <w:szCs w:val="20"/>
        </w:rPr>
        <w:t>Insurance</w:t>
      </w:r>
    </w:p>
    <w:p w14:paraId="5AB3BDE1" w14:textId="03A2284D" w:rsidR="005F3124" w:rsidRPr="005F3124" w:rsidRDefault="005F3124">
      <w:pPr>
        <w:pStyle w:val="NoSpacing"/>
        <w:numPr>
          <w:ilvl w:val="0"/>
          <w:numId w:val="76"/>
        </w:numPr>
        <w:rPr>
          <w:sz w:val="20"/>
          <w:szCs w:val="20"/>
        </w:rPr>
      </w:pPr>
      <w:r w:rsidRPr="005F3124">
        <w:rPr>
          <w:sz w:val="20"/>
          <w:szCs w:val="20"/>
        </w:rPr>
        <w:t>Assessments and Budget</w:t>
      </w:r>
    </w:p>
    <w:p w14:paraId="5227C6D5" w14:textId="7E213D5C" w:rsidR="005F3124" w:rsidRPr="005F3124" w:rsidRDefault="005F3124">
      <w:pPr>
        <w:pStyle w:val="NoSpacing"/>
        <w:numPr>
          <w:ilvl w:val="0"/>
          <w:numId w:val="76"/>
        </w:numPr>
        <w:rPr>
          <w:sz w:val="20"/>
          <w:szCs w:val="20"/>
        </w:rPr>
      </w:pPr>
      <w:r w:rsidRPr="005F3124">
        <w:rPr>
          <w:sz w:val="20"/>
          <w:szCs w:val="20"/>
        </w:rPr>
        <w:t>Disbursements of funds</w:t>
      </w:r>
    </w:p>
    <w:p w14:paraId="3907B11E" w14:textId="1D3CA399" w:rsidR="005F3124" w:rsidRPr="005F3124" w:rsidRDefault="005F3124">
      <w:pPr>
        <w:pStyle w:val="NoSpacing"/>
        <w:numPr>
          <w:ilvl w:val="0"/>
          <w:numId w:val="76"/>
        </w:numPr>
        <w:rPr>
          <w:sz w:val="20"/>
          <w:szCs w:val="20"/>
        </w:rPr>
      </w:pPr>
      <w:r w:rsidRPr="005F3124">
        <w:rPr>
          <w:sz w:val="20"/>
          <w:szCs w:val="20"/>
        </w:rPr>
        <w:t>Reserves</w:t>
      </w:r>
    </w:p>
    <w:p w14:paraId="07D84E5A" w14:textId="184F3850" w:rsidR="005F3124" w:rsidRPr="005F3124" w:rsidRDefault="005F3124">
      <w:pPr>
        <w:pStyle w:val="NoSpacing"/>
        <w:numPr>
          <w:ilvl w:val="0"/>
          <w:numId w:val="76"/>
        </w:numPr>
        <w:rPr>
          <w:sz w:val="20"/>
          <w:szCs w:val="20"/>
        </w:rPr>
      </w:pPr>
      <w:r w:rsidRPr="005F3124">
        <w:rPr>
          <w:sz w:val="20"/>
          <w:szCs w:val="20"/>
        </w:rPr>
        <w:t>Surplus</w:t>
      </w:r>
    </w:p>
    <w:p w14:paraId="64360B3D" w14:textId="32300970" w:rsidR="005F3124" w:rsidRPr="005F3124" w:rsidRDefault="005F3124">
      <w:pPr>
        <w:pStyle w:val="NoSpacing"/>
        <w:numPr>
          <w:ilvl w:val="0"/>
          <w:numId w:val="76"/>
        </w:numPr>
        <w:rPr>
          <w:sz w:val="20"/>
          <w:szCs w:val="20"/>
        </w:rPr>
      </w:pPr>
      <w:r w:rsidRPr="005F3124">
        <w:rPr>
          <w:sz w:val="20"/>
          <w:szCs w:val="20"/>
        </w:rPr>
        <w:t>Financial Review</w:t>
      </w:r>
    </w:p>
    <w:p w14:paraId="032E4DEE" w14:textId="5C3C014F" w:rsidR="005F3124" w:rsidRPr="005F3124" w:rsidRDefault="005F3124">
      <w:pPr>
        <w:pStyle w:val="NoSpacing"/>
        <w:numPr>
          <w:ilvl w:val="0"/>
          <w:numId w:val="76"/>
        </w:numPr>
        <w:rPr>
          <w:sz w:val="20"/>
          <w:szCs w:val="20"/>
        </w:rPr>
      </w:pPr>
      <w:r w:rsidRPr="005F3124">
        <w:rPr>
          <w:sz w:val="20"/>
          <w:szCs w:val="20"/>
        </w:rPr>
        <w:t xml:space="preserve">Revenues and Expenditures </w:t>
      </w:r>
    </w:p>
    <w:p w14:paraId="49BB92C2" w14:textId="701C19E9" w:rsidR="005F3124" w:rsidRPr="005F3124" w:rsidRDefault="005F3124">
      <w:pPr>
        <w:pStyle w:val="NoSpacing"/>
        <w:numPr>
          <w:ilvl w:val="0"/>
          <w:numId w:val="76"/>
        </w:numPr>
        <w:rPr>
          <w:sz w:val="20"/>
          <w:szCs w:val="20"/>
        </w:rPr>
      </w:pPr>
      <w:r w:rsidRPr="005F3124">
        <w:rPr>
          <w:sz w:val="20"/>
          <w:szCs w:val="20"/>
        </w:rPr>
        <w:t>Procedures for Budgeting Preparation and voting</w:t>
      </w:r>
    </w:p>
    <w:p w14:paraId="23A96F20" w14:textId="011AF8CF" w:rsidR="005F3124" w:rsidRPr="005F3124" w:rsidRDefault="005F3124">
      <w:pPr>
        <w:pStyle w:val="NoSpacing"/>
        <w:numPr>
          <w:ilvl w:val="0"/>
          <w:numId w:val="76"/>
        </w:numPr>
        <w:rPr>
          <w:sz w:val="20"/>
          <w:szCs w:val="20"/>
        </w:rPr>
      </w:pPr>
      <w:r w:rsidRPr="005F3124">
        <w:rPr>
          <w:sz w:val="20"/>
          <w:szCs w:val="20"/>
        </w:rPr>
        <w:t>Financial payments and reporting procedures</w:t>
      </w:r>
    </w:p>
    <w:p w14:paraId="718BD4C1" w14:textId="02C7C5BD" w:rsidR="005F3124" w:rsidRPr="005F3124" w:rsidRDefault="005F3124">
      <w:pPr>
        <w:pStyle w:val="NoSpacing"/>
        <w:numPr>
          <w:ilvl w:val="0"/>
          <w:numId w:val="76"/>
        </w:numPr>
        <w:rPr>
          <w:sz w:val="20"/>
          <w:szCs w:val="20"/>
        </w:rPr>
      </w:pPr>
      <w:r w:rsidRPr="005F3124">
        <w:rPr>
          <w:sz w:val="20"/>
          <w:szCs w:val="20"/>
        </w:rPr>
        <w:t>District Conference Fund Policy</w:t>
      </w:r>
    </w:p>
    <w:p w14:paraId="37B1C52B" w14:textId="39E5DE8F" w:rsidR="005F3124" w:rsidRPr="005F3124" w:rsidRDefault="005F3124">
      <w:pPr>
        <w:pStyle w:val="NoSpacing"/>
        <w:numPr>
          <w:ilvl w:val="0"/>
          <w:numId w:val="76"/>
        </w:numPr>
        <w:rPr>
          <w:sz w:val="20"/>
          <w:szCs w:val="20"/>
        </w:rPr>
      </w:pPr>
      <w:r w:rsidRPr="005F3124">
        <w:rPr>
          <w:sz w:val="20"/>
          <w:szCs w:val="20"/>
        </w:rPr>
        <w:t>District Event Financial Reporting</w:t>
      </w:r>
    </w:p>
    <w:p w14:paraId="28401983" w14:textId="050B1C87" w:rsidR="005F3124" w:rsidRPr="005F3124" w:rsidRDefault="005F3124">
      <w:pPr>
        <w:pStyle w:val="NoSpacing"/>
        <w:numPr>
          <w:ilvl w:val="0"/>
          <w:numId w:val="76"/>
        </w:numPr>
        <w:rPr>
          <w:sz w:val="20"/>
          <w:szCs w:val="20"/>
        </w:rPr>
      </w:pPr>
      <w:r w:rsidRPr="005F3124">
        <w:rPr>
          <w:sz w:val="20"/>
          <w:szCs w:val="20"/>
        </w:rPr>
        <w:t>Reimbursable Expenses</w:t>
      </w:r>
    </w:p>
    <w:p w14:paraId="57CD0D7B" w14:textId="16521EF1" w:rsidR="005F3124" w:rsidRPr="005F3124" w:rsidRDefault="005F3124">
      <w:pPr>
        <w:pStyle w:val="NoSpacing"/>
        <w:numPr>
          <w:ilvl w:val="0"/>
          <w:numId w:val="76"/>
        </w:numPr>
        <w:rPr>
          <w:sz w:val="20"/>
          <w:szCs w:val="20"/>
        </w:rPr>
      </w:pPr>
      <w:r w:rsidRPr="005F3124">
        <w:rPr>
          <w:sz w:val="20"/>
          <w:szCs w:val="20"/>
        </w:rPr>
        <w:t xml:space="preserve">DG expenses, Authorized expenses for committees </w:t>
      </w:r>
    </w:p>
    <w:p w14:paraId="799C8511" w14:textId="6779CA5B" w:rsidR="002C6971" w:rsidRDefault="005F3124">
      <w:pPr>
        <w:pStyle w:val="NoSpacing"/>
        <w:numPr>
          <w:ilvl w:val="0"/>
          <w:numId w:val="76"/>
        </w:numPr>
        <w:rPr>
          <w:sz w:val="20"/>
          <w:szCs w:val="20"/>
        </w:rPr>
      </w:pPr>
      <w:r w:rsidRPr="005F3124">
        <w:rPr>
          <w:sz w:val="20"/>
          <w:szCs w:val="20"/>
        </w:rPr>
        <w:t>Federal and State Taxes.</w:t>
      </w:r>
    </w:p>
    <w:p w14:paraId="4654F7D9" w14:textId="77777777" w:rsidR="005F3124" w:rsidRPr="005F3124" w:rsidRDefault="005F3124" w:rsidP="00087EE2">
      <w:pPr>
        <w:pStyle w:val="NoSpacing"/>
        <w:rPr>
          <w:sz w:val="20"/>
          <w:szCs w:val="20"/>
        </w:rPr>
      </w:pPr>
    </w:p>
    <w:p w14:paraId="3284BFFA" w14:textId="25EC3620" w:rsidR="00682F5F" w:rsidRDefault="00682F5F">
      <w:pPr>
        <w:pStyle w:val="BodyText"/>
        <w:spacing w:before="0"/>
        <w:ind w:left="0"/>
        <w:rPr>
          <w:b/>
          <w:bCs/>
          <w:sz w:val="20"/>
          <w:szCs w:val="20"/>
        </w:rPr>
      </w:pPr>
      <w:r>
        <w:rPr>
          <w:b/>
          <w:bCs/>
          <w:sz w:val="20"/>
          <w:szCs w:val="20"/>
        </w:rPr>
        <w:t xml:space="preserve">           2.4.1 Budget Accounting, and Audit</w:t>
      </w:r>
    </w:p>
    <w:p w14:paraId="7243AF93" w14:textId="65473A0F" w:rsidR="00682F5F" w:rsidRPr="005F3124" w:rsidRDefault="00682F5F">
      <w:pPr>
        <w:pStyle w:val="NoSpacing"/>
        <w:numPr>
          <w:ilvl w:val="0"/>
          <w:numId w:val="77"/>
        </w:numPr>
        <w:rPr>
          <w:sz w:val="20"/>
          <w:szCs w:val="20"/>
        </w:rPr>
      </w:pPr>
      <w:r w:rsidRPr="005F3124">
        <w:rPr>
          <w:w w:val="110"/>
          <w:sz w:val="20"/>
          <w:szCs w:val="20"/>
        </w:rPr>
        <w:t>All District committees and/or assistants involved in the expenditure of funds,</w:t>
      </w:r>
    </w:p>
    <w:p w14:paraId="1562CCAE" w14:textId="40DA9C70" w:rsidR="00682F5F" w:rsidRPr="005F3124" w:rsidRDefault="005F3124" w:rsidP="005F3124">
      <w:pPr>
        <w:pStyle w:val="NoSpacing"/>
        <w:rPr>
          <w:sz w:val="20"/>
          <w:szCs w:val="20"/>
        </w:rPr>
      </w:pPr>
      <w:r>
        <w:rPr>
          <w:w w:val="110"/>
          <w:sz w:val="20"/>
          <w:szCs w:val="20"/>
        </w:rPr>
        <w:tab/>
      </w:r>
      <w:proofErr w:type="gramStart"/>
      <w:r w:rsidR="00682F5F" w:rsidRPr="005F3124">
        <w:rPr>
          <w:w w:val="110"/>
          <w:sz w:val="20"/>
          <w:szCs w:val="20"/>
        </w:rPr>
        <w:t>whether</w:t>
      </w:r>
      <w:proofErr w:type="gramEnd"/>
      <w:r w:rsidR="00682F5F" w:rsidRPr="005F3124">
        <w:rPr>
          <w:w w:val="110"/>
          <w:sz w:val="20"/>
          <w:szCs w:val="20"/>
        </w:rPr>
        <w:t xml:space="preserve"> those funds are obtained from District funds as  described  or obtained from other     </w:t>
      </w:r>
      <w:r w:rsidRPr="005F3124">
        <w:rPr>
          <w:w w:val="110"/>
          <w:sz w:val="20"/>
          <w:szCs w:val="20"/>
        </w:rPr>
        <w:t xml:space="preserve">                  </w:t>
      </w:r>
      <w:r w:rsidRPr="005F3124">
        <w:rPr>
          <w:w w:val="110"/>
          <w:sz w:val="20"/>
          <w:szCs w:val="20"/>
        </w:rPr>
        <w:tab/>
      </w:r>
      <w:r w:rsidR="00682F5F" w:rsidRPr="005F3124">
        <w:rPr>
          <w:w w:val="110"/>
          <w:sz w:val="20"/>
          <w:szCs w:val="20"/>
        </w:rPr>
        <w:t>sources, must prepare formal budgets showing their planned</w:t>
      </w:r>
      <w:r>
        <w:rPr>
          <w:w w:val="110"/>
          <w:sz w:val="20"/>
          <w:szCs w:val="20"/>
        </w:rPr>
        <w:t xml:space="preserve"> </w:t>
      </w:r>
      <w:r w:rsidR="00682F5F" w:rsidRPr="005F3124">
        <w:rPr>
          <w:w w:val="110"/>
          <w:sz w:val="20"/>
          <w:szCs w:val="20"/>
        </w:rPr>
        <w:t xml:space="preserve">expenditures for the following </w:t>
      </w:r>
      <w:r>
        <w:rPr>
          <w:w w:val="110"/>
          <w:sz w:val="20"/>
          <w:szCs w:val="20"/>
        </w:rPr>
        <w:tab/>
      </w:r>
      <w:r w:rsidR="00682F5F" w:rsidRPr="005F3124">
        <w:rPr>
          <w:w w:val="110"/>
          <w:sz w:val="20"/>
          <w:szCs w:val="20"/>
        </w:rPr>
        <w:t>Rotary year.</w:t>
      </w:r>
    </w:p>
    <w:p w14:paraId="0A52EC95" w14:textId="4D9AC4D1" w:rsidR="00682F5F" w:rsidRPr="005F3124" w:rsidRDefault="00682F5F">
      <w:pPr>
        <w:pStyle w:val="NoSpacing"/>
        <w:numPr>
          <w:ilvl w:val="0"/>
          <w:numId w:val="77"/>
        </w:numPr>
        <w:rPr>
          <w:sz w:val="20"/>
          <w:szCs w:val="20"/>
        </w:rPr>
      </w:pPr>
      <w:r w:rsidRPr="005F3124">
        <w:rPr>
          <w:w w:val="110"/>
          <w:sz w:val="20"/>
          <w:szCs w:val="20"/>
        </w:rPr>
        <w:t>All District committees and activities disbursing funds will be overseen by the District Finance        Committee and audited by the District Auditor. In order to facilitate such audits, a voucher authorization and account journal must be maintained by each committee. District funds will be disbursed only upon a committee or DG approved voucher supported by a previously approved budget.</w:t>
      </w:r>
    </w:p>
    <w:p w14:paraId="2A4ABA8A" w14:textId="039BDBF8" w:rsidR="00682F5F" w:rsidRPr="005F3124" w:rsidRDefault="00682F5F">
      <w:pPr>
        <w:pStyle w:val="NoSpacing"/>
        <w:numPr>
          <w:ilvl w:val="0"/>
          <w:numId w:val="77"/>
        </w:numPr>
        <w:rPr>
          <w:sz w:val="20"/>
          <w:szCs w:val="20"/>
        </w:rPr>
      </w:pPr>
      <w:r w:rsidRPr="005F3124">
        <w:rPr>
          <w:sz w:val="20"/>
          <w:szCs w:val="20"/>
        </w:rPr>
        <w:t>Payment vouchers can also be obtained through request to the District Treasurer.</w:t>
      </w:r>
    </w:p>
    <w:p w14:paraId="154E83CE" w14:textId="5C9C3A96" w:rsidR="00682F5F" w:rsidRPr="005F3124" w:rsidRDefault="00682F5F">
      <w:pPr>
        <w:pStyle w:val="NoSpacing"/>
        <w:numPr>
          <w:ilvl w:val="0"/>
          <w:numId w:val="77"/>
        </w:numPr>
        <w:rPr>
          <w:sz w:val="20"/>
          <w:szCs w:val="20"/>
        </w:rPr>
      </w:pPr>
      <w:r w:rsidRPr="005F3124">
        <w:rPr>
          <w:w w:val="110"/>
          <w:sz w:val="20"/>
          <w:szCs w:val="20"/>
        </w:rPr>
        <w:t>By</w:t>
      </w:r>
      <w:r w:rsidRPr="005F3124">
        <w:rPr>
          <w:spacing w:val="-11"/>
          <w:w w:val="110"/>
          <w:sz w:val="20"/>
          <w:szCs w:val="20"/>
        </w:rPr>
        <w:t xml:space="preserve"> </w:t>
      </w:r>
      <w:r w:rsidRPr="005F3124">
        <w:rPr>
          <w:w w:val="110"/>
          <w:sz w:val="20"/>
          <w:szCs w:val="20"/>
        </w:rPr>
        <w:t>August</w:t>
      </w:r>
      <w:r w:rsidRPr="005F3124">
        <w:rPr>
          <w:spacing w:val="-15"/>
          <w:w w:val="110"/>
          <w:sz w:val="20"/>
          <w:szCs w:val="20"/>
        </w:rPr>
        <w:t xml:space="preserve"> </w:t>
      </w:r>
      <w:r w:rsidRPr="005F3124">
        <w:rPr>
          <w:w w:val="110"/>
          <w:sz w:val="20"/>
          <w:szCs w:val="20"/>
        </w:rPr>
        <w:t>1st</w:t>
      </w:r>
      <w:r w:rsidRPr="005F3124">
        <w:rPr>
          <w:spacing w:val="-17"/>
          <w:w w:val="110"/>
          <w:sz w:val="20"/>
          <w:szCs w:val="20"/>
        </w:rPr>
        <w:t xml:space="preserve"> </w:t>
      </w:r>
      <w:r w:rsidRPr="005F3124">
        <w:rPr>
          <w:w w:val="110"/>
          <w:sz w:val="20"/>
          <w:szCs w:val="20"/>
        </w:rPr>
        <w:t>following</w:t>
      </w:r>
      <w:r w:rsidRPr="005F3124">
        <w:rPr>
          <w:spacing w:val="-16"/>
          <w:w w:val="110"/>
          <w:sz w:val="20"/>
          <w:szCs w:val="20"/>
        </w:rPr>
        <w:t xml:space="preserve"> </w:t>
      </w:r>
      <w:r w:rsidRPr="005F3124">
        <w:rPr>
          <w:w w:val="110"/>
          <w:sz w:val="20"/>
          <w:szCs w:val="20"/>
        </w:rPr>
        <w:t>the</w:t>
      </w:r>
      <w:r w:rsidRPr="005F3124">
        <w:rPr>
          <w:spacing w:val="-19"/>
          <w:w w:val="110"/>
          <w:sz w:val="20"/>
          <w:szCs w:val="20"/>
        </w:rPr>
        <w:t xml:space="preserve"> </w:t>
      </w:r>
      <w:r w:rsidRPr="005F3124">
        <w:rPr>
          <w:w w:val="110"/>
          <w:sz w:val="20"/>
          <w:szCs w:val="20"/>
        </w:rPr>
        <w:t>end</w:t>
      </w:r>
      <w:r w:rsidRPr="005F3124">
        <w:rPr>
          <w:spacing w:val="-16"/>
          <w:w w:val="110"/>
          <w:sz w:val="20"/>
          <w:szCs w:val="20"/>
        </w:rPr>
        <w:t xml:space="preserve"> </w:t>
      </w:r>
      <w:r w:rsidRPr="005F3124">
        <w:rPr>
          <w:w w:val="110"/>
          <w:sz w:val="20"/>
          <w:szCs w:val="20"/>
        </w:rPr>
        <w:t>of</w:t>
      </w:r>
      <w:r w:rsidRPr="005F3124">
        <w:rPr>
          <w:spacing w:val="-19"/>
          <w:w w:val="110"/>
          <w:sz w:val="20"/>
          <w:szCs w:val="20"/>
        </w:rPr>
        <w:t xml:space="preserve"> </w:t>
      </w:r>
      <w:r w:rsidRPr="005F3124">
        <w:rPr>
          <w:w w:val="110"/>
          <w:sz w:val="20"/>
          <w:szCs w:val="20"/>
        </w:rPr>
        <w:t>each</w:t>
      </w:r>
      <w:r w:rsidRPr="005F3124">
        <w:rPr>
          <w:spacing w:val="-16"/>
          <w:w w:val="110"/>
          <w:sz w:val="20"/>
          <w:szCs w:val="20"/>
        </w:rPr>
        <w:t xml:space="preserve"> </w:t>
      </w:r>
      <w:r w:rsidRPr="005F3124">
        <w:rPr>
          <w:w w:val="110"/>
          <w:sz w:val="20"/>
          <w:szCs w:val="20"/>
        </w:rPr>
        <w:t>Rotary</w:t>
      </w:r>
      <w:r w:rsidRPr="005F3124">
        <w:rPr>
          <w:spacing w:val="-13"/>
          <w:w w:val="110"/>
          <w:sz w:val="20"/>
          <w:szCs w:val="20"/>
        </w:rPr>
        <w:t xml:space="preserve"> </w:t>
      </w:r>
      <w:r w:rsidRPr="005F3124">
        <w:rPr>
          <w:w w:val="110"/>
          <w:sz w:val="20"/>
          <w:szCs w:val="20"/>
        </w:rPr>
        <w:t>year,</w:t>
      </w:r>
      <w:r w:rsidRPr="005F3124">
        <w:rPr>
          <w:spacing w:val="-16"/>
          <w:w w:val="110"/>
          <w:sz w:val="20"/>
          <w:szCs w:val="20"/>
        </w:rPr>
        <w:t xml:space="preserve"> </w:t>
      </w:r>
      <w:r w:rsidRPr="005F3124">
        <w:rPr>
          <w:w w:val="110"/>
          <w:sz w:val="20"/>
          <w:szCs w:val="20"/>
        </w:rPr>
        <w:t>these</w:t>
      </w:r>
      <w:r w:rsidRPr="005F3124">
        <w:rPr>
          <w:spacing w:val="-21"/>
          <w:w w:val="110"/>
          <w:sz w:val="20"/>
          <w:szCs w:val="20"/>
        </w:rPr>
        <w:t xml:space="preserve"> </w:t>
      </w:r>
      <w:r w:rsidRPr="005F3124">
        <w:rPr>
          <w:w w:val="110"/>
          <w:sz w:val="20"/>
          <w:szCs w:val="20"/>
        </w:rPr>
        <w:t>committees</w:t>
      </w:r>
      <w:r w:rsidRPr="005F3124">
        <w:rPr>
          <w:spacing w:val="-17"/>
          <w:w w:val="110"/>
          <w:sz w:val="20"/>
          <w:szCs w:val="20"/>
        </w:rPr>
        <w:t xml:space="preserve"> </w:t>
      </w:r>
      <w:r w:rsidRPr="005F3124">
        <w:rPr>
          <w:w w:val="110"/>
          <w:sz w:val="20"/>
          <w:szCs w:val="20"/>
        </w:rPr>
        <w:t>shall submit</w:t>
      </w:r>
      <w:r w:rsidRPr="005F3124">
        <w:rPr>
          <w:spacing w:val="-5"/>
          <w:w w:val="110"/>
          <w:sz w:val="20"/>
          <w:szCs w:val="20"/>
        </w:rPr>
        <w:t xml:space="preserve"> </w:t>
      </w:r>
      <w:r w:rsidRPr="005F3124">
        <w:rPr>
          <w:w w:val="110"/>
          <w:sz w:val="20"/>
          <w:szCs w:val="20"/>
        </w:rPr>
        <w:t xml:space="preserve">a financial statement showing the revenues, </w:t>
      </w:r>
      <w:proofErr w:type="gramStart"/>
      <w:r w:rsidRPr="005F3124">
        <w:rPr>
          <w:w w:val="110"/>
          <w:sz w:val="20"/>
          <w:szCs w:val="20"/>
        </w:rPr>
        <w:t>expenses</w:t>
      </w:r>
      <w:proofErr w:type="gramEnd"/>
      <w:r w:rsidRPr="005F3124">
        <w:rPr>
          <w:w w:val="110"/>
          <w:sz w:val="20"/>
          <w:szCs w:val="20"/>
        </w:rPr>
        <w:t xml:space="preserve"> and reimbursements to the</w:t>
      </w:r>
      <w:r w:rsidRPr="005F3124">
        <w:rPr>
          <w:spacing w:val="-22"/>
          <w:w w:val="110"/>
          <w:sz w:val="20"/>
          <w:szCs w:val="20"/>
        </w:rPr>
        <w:t xml:space="preserve"> </w:t>
      </w:r>
      <w:r w:rsidRPr="005F3124">
        <w:rPr>
          <w:w w:val="110"/>
          <w:sz w:val="20"/>
          <w:szCs w:val="20"/>
        </w:rPr>
        <w:t>DG,</w:t>
      </w:r>
      <w:r w:rsidRPr="005F3124">
        <w:rPr>
          <w:spacing w:val="-19"/>
          <w:w w:val="110"/>
          <w:sz w:val="20"/>
          <w:szCs w:val="20"/>
        </w:rPr>
        <w:t xml:space="preserve"> </w:t>
      </w:r>
      <w:r w:rsidRPr="005F3124">
        <w:rPr>
          <w:w w:val="110"/>
          <w:sz w:val="20"/>
          <w:szCs w:val="20"/>
        </w:rPr>
        <w:t>the</w:t>
      </w:r>
      <w:r w:rsidRPr="005F3124">
        <w:rPr>
          <w:spacing w:val="-20"/>
          <w:w w:val="110"/>
          <w:sz w:val="20"/>
          <w:szCs w:val="20"/>
        </w:rPr>
        <w:t xml:space="preserve"> </w:t>
      </w:r>
      <w:r w:rsidRPr="005F3124">
        <w:rPr>
          <w:w w:val="110"/>
          <w:sz w:val="20"/>
          <w:szCs w:val="20"/>
        </w:rPr>
        <w:t>DGE,</w:t>
      </w:r>
      <w:r w:rsidRPr="005F3124">
        <w:rPr>
          <w:spacing w:val="-21"/>
          <w:w w:val="110"/>
          <w:sz w:val="20"/>
          <w:szCs w:val="20"/>
        </w:rPr>
        <w:t xml:space="preserve"> </w:t>
      </w:r>
      <w:r w:rsidRPr="005F3124">
        <w:rPr>
          <w:w w:val="110"/>
          <w:sz w:val="20"/>
          <w:szCs w:val="20"/>
        </w:rPr>
        <w:t>the</w:t>
      </w:r>
      <w:r w:rsidRPr="005F3124">
        <w:rPr>
          <w:spacing w:val="-20"/>
          <w:w w:val="110"/>
          <w:sz w:val="20"/>
          <w:szCs w:val="20"/>
        </w:rPr>
        <w:t xml:space="preserve"> </w:t>
      </w:r>
      <w:r w:rsidRPr="005F3124">
        <w:rPr>
          <w:w w:val="110"/>
          <w:sz w:val="20"/>
          <w:szCs w:val="20"/>
        </w:rPr>
        <w:t>Finance Committee Chair, and the District</w:t>
      </w:r>
      <w:r w:rsidRPr="005F3124">
        <w:rPr>
          <w:spacing w:val="-32"/>
          <w:w w:val="110"/>
          <w:sz w:val="20"/>
          <w:szCs w:val="20"/>
        </w:rPr>
        <w:t xml:space="preserve"> </w:t>
      </w:r>
      <w:r w:rsidRPr="005F3124">
        <w:rPr>
          <w:w w:val="110"/>
          <w:sz w:val="20"/>
          <w:szCs w:val="20"/>
        </w:rPr>
        <w:t>Treasurer.</w:t>
      </w:r>
    </w:p>
    <w:p w14:paraId="62EB9197" w14:textId="0C47A908" w:rsidR="00682F5F" w:rsidRPr="005F3124" w:rsidRDefault="00682F5F">
      <w:pPr>
        <w:pStyle w:val="NoSpacing"/>
        <w:numPr>
          <w:ilvl w:val="0"/>
          <w:numId w:val="77"/>
        </w:numPr>
        <w:rPr>
          <w:color w:val="000000" w:themeColor="text1"/>
          <w:sz w:val="20"/>
          <w:szCs w:val="20"/>
        </w:rPr>
      </w:pPr>
      <w:r w:rsidRPr="005F3124">
        <w:rPr>
          <w:w w:val="110"/>
          <w:sz w:val="20"/>
          <w:szCs w:val="20"/>
        </w:rPr>
        <w:t>As</w:t>
      </w:r>
      <w:r w:rsidRPr="005F3124">
        <w:rPr>
          <w:spacing w:val="-29"/>
          <w:w w:val="110"/>
          <w:sz w:val="20"/>
          <w:szCs w:val="20"/>
        </w:rPr>
        <w:t xml:space="preserve"> </w:t>
      </w:r>
      <w:r w:rsidRPr="005F3124">
        <w:rPr>
          <w:w w:val="110"/>
          <w:sz w:val="20"/>
          <w:szCs w:val="20"/>
        </w:rPr>
        <w:t>prescribed</w:t>
      </w:r>
      <w:r w:rsidRPr="005F3124">
        <w:rPr>
          <w:spacing w:val="-29"/>
          <w:w w:val="110"/>
          <w:sz w:val="20"/>
          <w:szCs w:val="20"/>
        </w:rPr>
        <w:t xml:space="preserve"> </w:t>
      </w:r>
      <w:r w:rsidRPr="005F3124">
        <w:rPr>
          <w:w w:val="110"/>
          <w:sz w:val="20"/>
          <w:szCs w:val="20"/>
        </w:rPr>
        <w:t>in</w:t>
      </w:r>
      <w:r w:rsidRPr="005F3124">
        <w:rPr>
          <w:spacing w:val="-28"/>
          <w:w w:val="110"/>
          <w:sz w:val="20"/>
          <w:szCs w:val="20"/>
        </w:rPr>
        <w:t xml:space="preserve"> </w:t>
      </w:r>
      <w:r w:rsidRPr="005F3124">
        <w:rPr>
          <w:w w:val="110"/>
          <w:sz w:val="20"/>
          <w:szCs w:val="20"/>
        </w:rPr>
        <w:t>the</w:t>
      </w:r>
      <w:r w:rsidRPr="005F3124">
        <w:rPr>
          <w:spacing w:val="-28"/>
          <w:w w:val="110"/>
          <w:sz w:val="20"/>
          <w:szCs w:val="20"/>
        </w:rPr>
        <w:t xml:space="preserve"> </w:t>
      </w:r>
      <w:r w:rsidRPr="005F3124">
        <w:rPr>
          <w:w w:val="110"/>
          <w:sz w:val="20"/>
          <w:szCs w:val="20"/>
        </w:rPr>
        <w:t xml:space="preserve">  MOP</w:t>
      </w:r>
      <w:r w:rsidRPr="005F3124">
        <w:rPr>
          <w:spacing w:val="-28"/>
          <w:w w:val="110"/>
          <w:sz w:val="20"/>
          <w:szCs w:val="20"/>
        </w:rPr>
        <w:t xml:space="preserve"> </w:t>
      </w:r>
      <w:r w:rsidRPr="005F3124">
        <w:rPr>
          <w:w w:val="110"/>
          <w:sz w:val="20"/>
          <w:szCs w:val="20"/>
        </w:rPr>
        <w:t>,</w:t>
      </w:r>
      <w:r w:rsidRPr="005F3124">
        <w:rPr>
          <w:spacing w:val="-28"/>
          <w:w w:val="110"/>
          <w:sz w:val="20"/>
          <w:szCs w:val="20"/>
        </w:rPr>
        <w:t xml:space="preserve"> </w:t>
      </w:r>
      <w:r w:rsidRPr="005F3124">
        <w:rPr>
          <w:w w:val="110"/>
          <w:sz w:val="20"/>
          <w:szCs w:val="20"/>
        </w:rPr>
        <w:t>the DG</w:t>
      </w:r>
      <w:r w:rsidRPr="005F3124">
        <w:rPr>
          <w:spacing w:val="-14"/>
          <w:w w:val="110"/>
          <w:sz w:val="20"/>
          <w:szCs w:val="20"/>
        </w:rPr>
        <w:t xml:space="preserve"> </w:t>
      </w:r>
      <w:r w:rsidRPr="005F3124">
        <w:rPr>
          <w:w w:val="110"/>
          <w:sz w:val="20"/>
          <w:szCs w:val="20"/>
        </w:rPr>
        <w:t>shall</w:t>
      </w:r>
      <w:r w:rsidRPr="005F3124">
        <w:rPr>
          <w:spacing w:val="-13"/>
          <w:w w:val="110"/>
          <w:sz w:val="20"/>
          <w:szCs w:val="20"/>
        </w:rPr>
        <w:t xml:space="preserve"> </w:t>
      </w:r>
      <w:r w:rsidRPr="005F3124">
        <w:rPr>
          <w:w w:val="110"/>
          <w:sz w:val="20"/>
          <w:szCs w:val="20"/>
        </w:rPr>
        <w:t>provide</w:t>
      </w:r>
      <w:r w:rsidRPr="005F3124">
        <w:rPr>
          <w:spacing w:val="-13"/>
          <w:w w:val="110"/>
          <w:sz w:val="20"/>
          <w:szCs w:val="20"/>
        </w:rPr>
        <w:t xml:space="preserve"> </w:t>
      </w:r>
      <w:r w:rsidRPr="005F3124">
        <w:rPr>
          <w:w w:val="110"/>
          <w:sz w:val="20"/>
          <w:szCs w:val="20"/>
        </w:rPr>
        <w:t>an</w:t>
      </w:r>
      <w:r w:rsidRPr="005F3124">
        <w:rPr>
          <w:spacing w:val="-13"/>
          <w:w w:val="110"/>
          <w:sz w:val="20"/>
          <w:szCs w:val="20"/>
        </w:rPr>
        <w:t xml:space="preserve"> </w:t>
      </w:r>
      <w:r w:rsidRPr="005F3124">
        <w:rPr>
          <w:w w:val="110"/>
          <w:sz w:val="20"/>
          <w:szCs w:val="20"/>
        </w:rPr>
        <w:t>audited</w:t>
      </w:r>
      <w:r w:rsidRPr="005F3124">
        <w:rPr>
          <w:spacing w:val="-15"/>
          <w:w w:val="110"/>
          <w:sz w:val="20"/>
          <w:szCs w:val="20"/>
        </w:rPr>
        <w:t xml:space="preserve"> </w:t>
      </w:r>
      <w:r w:rsidRPr="005F3124">
        <w:rPr>
          <w:w w:val="110"/>
          <w:sz w:val="20"/>
          <w:szCs w:val="20"/>
        </w:rPr>
        <w:t>or</w:t>
      </w:r>
      <w:r w:rsidRPr="005F3124">
        <w:rPr>
          <w:spacing w:val="-15"/>
          <w:w w:val="110"/>
          <w:sz w:val="20"/>
          <w:szCs w:val="20"/>
        </w:rPr>
        <w:t xml:space="preserve"> </w:t>
      </w:r>
      <w:r w:rsidRPr="005F3124">
        <w:rPr>
          <w:w w:val="110"/>
          <w:sz w:val="20"/>
          <w:szCs w:val="20"/>
        </w:rPr>
        <w:t>compiled</w:t>
      </w:r>
      <w:r w:rsidRPr="005F3124">
        <w:rPr>
          <w:spacing w:val="-15"/>
          <w:w w:val="110"/>
          <w:sz w:val="20"/>
          <w:szCs w:val="20"/>
        </w:rPr>
        <w:t xml:space="preserve"> </w:t>
      </w:r>
      <w:r w:rsidRPr="005F3124">
        <w:rPr>
          <w:w w:val="110"/>
          <w:sz w:val="20"/>
          <w:szCs w:val="20"/>
        </w:rPr>
        <w:t>annual</w:t>
      </w:r>
      <w:r w:rsidRPr="005F3124">
        <w:rPr>
          <w:spacing w:val="-16"/>
          <w:w w:val="110"/>
          <w:sz w:val="20"/>
          <w:szCs w:val="20"/>
        </w:rPr>
        <w:t xml:space="preserve"> </w:t>
      </w:r>
      <w:r w:rsidRPr="005F3124">
        <w:rPr>
          <w:w w:val="110"/>
          <w:sz w:val="20"/>
          <w:szCs w:val="20"/>
        </w:rPr>
        <w:t>statement</w:t>
      </w:r>
      <w:r w:rsidRPr="005F3124">
        <w:rPr>
          <w:spacing w:val="-13"/>
          <w:w w:val="110"/>
          <w:sz w:val="20"/>
          <w:szCs w:val="20"/>
        </w:rPr>
        <w:t xml:space="preserve"> </w:t>
      </w:r>
      <w:r w:rsidRPr="005F3124">
        <w:rPr>
          <w:w w:val="110"/>
          <w:sz w:val="20"/>
          <w:szCs w:val="20"/>
        </w:rPr>
        <w:t>of</w:t>
      </w:r>
      <w:r w:rsidRPr="005F3124">
        <w:rPr>
          <w:spacing w:val="-13"/>
          <w:w w:val="110"/>
          <w:sz w:val="20"/>
          <w:szCs w:val="20"/>
        </w:rPr>
        <w:t xml:space="preserve"> </w:t>
      </w:r>
      <w:r w:rsidRPr="005F3124">
        <w:rPr>
          <w:w w:val="110"/>
          <w:sz w:val="20"/>
          <w:szCs w:val="20"/>
        </w:rPr>
        <w:t xml:space="preserve">the </w:t>
      </w:r>
      <w:proofErr w:type="gramStart"/>
      <w:r w:rsidRPr="005F3124">
        <w:rPr>
          <w:w w:val="110"/>
          <w:sz w:val="20"/>
          <w:szCs w:val="20"/>
        </w:rPr>
        <w:t>District</w:t>
      </w:r>
      <w:proofErr w:type="gramEnd"/>
      <w:r w:rsidRPr="005F3124">
        <w:rPr>
          <w:w w:val="110"/>
          <w:sz w:val="20"/>
          <w:szCs w:val="20"/>
        </w:rPr>
        <w:t xml:space="preserve"> finances </w:t>
      </w:r>
      <w:proofErr w:type="gramStart"/>
      <w:r w:rsidRPr="005F3124">
        <w:rPr>
          <w:w w:val="110"/>
          <w:sz w:val="20"/>
          <w:szCs w:val="20"/>
        </w:rPr>
        <w:t>into</w:t>
      </w:r>
      <w:proofErr w:type="gramEnd"/>
      <w:r w:rsidRPr="005F3124">
        <w:rPr>
          <w:w w:val="110"/>
          <w:sz w:val="20"/>
          <w:szCs w:val="20"/>
        </w:rPr>
        <w:t xml:space="preserve"> each club in the District by October 1st following the governor's year in office. This statement shall also be presented, discussed (if need</w:t>
      </w:r>
      <w:r w:rsidRPr="005F3124">
        <w:rPr>
          <w:spacing w:val="-23"/>
          <w:w w:val="110"/>
          <w:sz w:val="20"/>
          <w:szCs w:val="20"/>
        </w:rPr>
        <w:t xml:space="preserve"> </w:t>
      </w:r>
      <w:r w:rsidRPr="005F3124">
        <w:rPr>
          <w:w w:val="110"/>
          <w:sz w:val="20"/>
          <w:szCs w:val="20"/>
        </w:rPr>
        <w:t>be)</w:t>
      </w:r>
      <w:r w:rsidRPr="005F3124">
        <w:rPr>
          <w:spacing w:val="-20"/>
          <w:w w:val="110"/>
          <w:sz w:val="20"/>
          <w:szCs w:val="20"/>
        </w:rPr>
        <w:t xml:space="preserve"> </w:t>
      </w:r>
      <w:r w:rsidRPr="005F3124">
        <w:rPr>
          <w:w w:val="110"/>
          <w:sz w:val="20"/>
          <w:szCs w:val="20"/>
        </w:rPr>
        <w:t>and</w:t>
      </w:r>
      <w:r w:rsidRPr="005F3124">
        <w:rPr>
          <w:spacing w:val="-22"/>
          <w:w w:val="110"/>
          <w:sz w:val="20"/>
          <w:szCs w:val="20"/>
        </w:rPr>
        <w:t xml:space="preserve"> </w:t>
      </w:r>
      <w:r w:rsidRPr="005F3124">
        <w:rPr>
          <w:w w:val="110"/>
          <w:sz w:val="20"/>
          <w:szCs w:val="20"/>
        </w:rPr>
        <w:t>formally</w:t>
      </w:r>
      <w:r w:rsidRPr="005F3124">
        <w:rPr>
          <w:spacing w:val="-22"/>
          <w:w w:val="110"/>
          <w:sz w:val="20"/>
          <w:szCs w:val="20"/>
        </w:rPr>
        <w:t xml:space="preserve"> </w:t>
      </w:r>
      <w:r w:rsidRPr="005F3124">
        <w:rPr>
          <w:w w:val="110"/>
          <w:sz w:val="20"/>
          <w:szCs w:val="20"/>
        </w:rPr>
        <w:t>adopted</w:t>
      </w:r>
      <w:r w:rsidRPr="005F3124">
        <w:rPr>
          <w:spacing w:val="-24"/>
          <w:w w:val="110"/>
          <w:sz w:val="20"/>
          <w:szCs w:val="20"/>
        </w:rPr>
        <w:t xml:space="preserve"> </w:t>
      </w:r>
      <w:r w:rsidRPr="005F3124">
        <w:rPr>
          <w:w w:val="110"/>
          <w:sz w:val="20"/>
          <w:szCs w:val="20"/>
        </w:rPr>
        <w:t>at</w:t>
      </w:r>
      <w:r w:rsidRPr="005F3124">
        <w:rPr>
          <w:spacing w:val="-22"/>
          <w:w w:val="110"/>
          <w:sz w:val="20"/>
          <w:szCs w:val="20"/>
        </w:rPr>
        <w:t xml:space="preserve"> </w:t>
      </w:r>
      <w:r w:rsidRPr="005F3124">
        <w:rPr>
          <w:w w:val="110"/>
          <w:sz w:val="20"/>
          <w:szCs w:val="20"/>
        </w:rPr>
        <w:t>the</w:t>
      </w:r>
      <w:r w:rsidRPr="005F3124">
        <w:rPr>
          <w:spacing w:val="-24"/>
          <w:w w:val="110"/>
          <w:sz w:val="20"/>
          <w:szCs w:val="20"/>
        </w:rPr>
        <w:t xml:space="preserve"> </w:t>
      </w:r>
      <w:r w:rsidRPr="005F3124">
        <w:rPr>
          <w:w w:val="110"/>
          <w:sz w:val="20"/>
          <w:szCs w:val="20"/>
        </w:rPr>
        <w:t>following</w:t>
      </w:r>
      <w:r w:rsidRPr="005F3124">
        <w:rPr>
          <w:spacing w:val="-22"/>
          <w:w w:val="110"/>
          <w:sz w:val="20"/>
          <w:szCs w:val="20"/>
        </w:rPr>
        <w:t xml:space="preserve"> </w:t>
      </w:r>
      <w:r w:rsidRPr="005F3124">
        <w:rPr>
          <w:color w:val="000000" w:themeColor="text1"/>
          <w:w w:val="110"/>
          <w:sz w:val="20"/>
          <w:szCs w:val="20"/>
        </w:rPr>
        <w:t>District</w:t>
      </w:r>
      <w:r w:rsidRPr="005F3124">
        <w:rPr>
          <w:color w:val="000000" w:themeColor="text1"/>
          <w:spacing w:val="-22"/>
          <w:w w:val="110"/>
          <w:sz w:val="20"/>
          <w:szCs w:val="20"/>
        </w:rPr>
        <w:t xml:space="preserve"> </w:t>
      </w:r>
      <w:r w:rsidRPr="005F3124">
        <w:rPr>
          <w:color w:val="000000" w:themeColor="text1"/>
          <w:w w:val="110"/>
          <w:sz w:val="20"/>
          <w:szCs w:val="20"/>
        </w:rPr>
        <w:t>Conference.</w:t>
      </w:r>
      <w:r w:rsidRPr="005F3124">
        <w:rPr>
          <w:color w:val="000000" w:themeColor="text1"/>
          <w:spacing w:val="-22"/>
          <w:w w:val="110"/>
          <w:sz w:val="20"/>
          <w:szCs w:val="20"/>
        </w:rPr>
        <w:t xml:space="preserve"> </w:t>
      </w:r>
    </w:p>
    <w:p w14:paraId="023D3FD4" w14:textId="54C838D2" w:rsidR="00682F5F" w:rsidRDefault="00682F5F" w:rsidP="00682F5F">
      <w:pPr>
        <w:rPr>
          <w:sz w:val="20"/>
          <w:szCs w:val="20"/>
        </w:rPr>
      </w:pPr>
    </w:p>
    <w:p w14:paraId="4B353F85" w14:textId="77777777" w:rsidR="00834AAC" w:rsidRDefault="00C603C6" w:rsidP="00834AAC">
      <w:pPr>
        <w:rPr>
          <w:b/>
          <w:bCs/>
          <w:sz w:val="20"/>
          <w:szCs w:val="20"/>
        </w:rPr>
      </w:pPr>
      <w:r>
        <w:rPr>
          <w:sz w:val="20"/>
          <w:szCs w:val="20"/>
        </w:rPr>
        <w:tab/>
      </w:r>
      <w:r w:rsidRPr="00C603C6">
        <w:rPr>
          <w:b/>
          <w:bCs/>
          <w:sz w:val="20"/>
          <w:szCs w:val="20"/>
        </w:rPr>
        <w:t xml:space="preserve">2.4.2 </w:t>
      </w:r>
      <w:r w:rsidR="00FF4D2E">
        <w:rPr>
          <w:b/>
          <w:bCs/>
          <w:sz w:val="20"/>
          <w:szCs w:val="20"/>
        </w:rPr>
        <w:t>F</w:t>
      </w:r>
      <w:r w:rsidRPr="00C603C6">
        <w:rPr>
          <w:b/>
          <w:bCs/>
          <w:sz w:val="20"/>
          <w:szCs w:val="20"/>
        </w:rPr>
        <w:t>inance Committee</w:t>
      </w:r>
    </w:p>
    <w:p w14:paraId="25547519" w14:textId="389579F9" w:rsidR="00F7016C" w:rsidRDefault="00F7016C" w:rsidP="00834AAC">
      <w:pPr>
        <w:rPr>
          <w:b/>
          <w:bCs/>
          <w:sz w:val="20"/>
          <w:szCs w:val="20"/>
        </w:rPr>
      </w:pPr>
      <w:r>
        <w:rPr>
          <w:b/>
          <w:bCs/>
          <w:sz w:val="20"/>
          <w:szCs w:val="20"/>
        </w:rPr>
        <w:lastRenderedPageBreak/>
        <w:tab/>
      </w:r>
      <w:r>
        <w:rPr>
          <w:b/>
          <w:bCs/>
          <w:sz w:val="20"/>
          <w:szCs w:val="20"/>
        </w:rPr>
        <w:tab/>
      </w:r>
      <w:r>
        <w:rPr>
          <w:b/>
          <w:bCs/>
          <w:sz w:val="20"/>
          <w:szCs w:val="20"/>
        </w:rPr>
        <w:tab/>
      </w:r>
      <w:r>
        <w:rPr>
          <w:b/>
          <w:bCs/>
          <w:sz w:val="20"/>
          <w:szCs w:val="20"/>
        </w:rPr>
        <w:tab/>
      </w:r>
      <w:r>
        <w:rPr>
          <w:b/>
          <w:bCs/>
          <w:sz w:val="20"/>
          <w:szCs w:val="20"/>
        </w:rPr>
        <w:tab/>
      </w:r>
      <w:r>
        <w:rPr>
          <w:b/>
          <w:bCs/>
          <w:sz w:val="20"/>
          <w:szCs w:val="20"/>
        </w:rPr>
        <w:tab/>
        <w:t>8</w:t>
      </w:r>
      <w:r w:rsidR="00834AAC">
        <w:rPr>
          <w:b/>
          <w:bCs/>
          <w:sz w:val="20"/>
          <w:szCs w:val="20"/>
        </w:rPr>
        <w:tab/>
      </w:r>
    </w:p>
    <w:p w14:paraId="0BD3CB2B" w14:textId="10ABAE90" w:rsidR="00FF4D2E" w:rsidRPr="00FF4D2E" w:rsidRDefault="008B6F13" w:rsidP="00834AAC">
      <w:pPr>
        <w:rPr>
          <w:sz w:val="20"/>
          <w:szCs w:val="20"/>
        </w:rPr>
      </w:pPr>
      <w:r w:rsidRPr="008B6F13">
        <w:rPr>
          <w:b/>
          <w:bCs/>
          <w:sz w:val="20"/>
          <w:szCs w:val="20"/>
        </w:rPr>
        <w:t>a.</w:t>
      </w:r>
      <w:r>
        <w:rPr>
          <w:sz w:val="20"/>
          <w:szCs w:val="20"/>
        </w:rPr>
        <w:t xml:space="preserve"> </w:t>
      </w:r>
      <w:r w:rsidR="00FF4D2E" w:rsidRPr="00FF4D2E">
        <w:rPr>
          <w:sz w:val="20"/>
          <w:szCs w:val="20"/>
        </w:rPr>
        <w:t xml:space="preserve"> </w:t>
      </w:r>
      <w:r w:rsidR="00F34263">
        <w:rPr>
          <w:sz w:val="20"/>
          <w:szCs w:val="20"/>
        </w:rPr>
        <w:t>Th</w:t>
      </w:r>
      <w:r w:rsidR="00FF4D2E" w:rsidRPr="00FF4D2E">
        <w:rPr>
          <w:sz w:val="20"/>
          <w:szCs w:val="20"/>
        </w:rPr>
        <w:t xml:space="preserve">is committee shall be the custodian of the </w:t>
      </w:r>
      <w:proofErr w:type="gramStart"/>
      <w:r w:rsidR="00FF4D2E" w:rsidRPr="00FF4D2E">
        <w:rPr>
          <w:sz w:val="20"/>
          <w:szCs w:val="20"/>
        </w:rPr>
        <w:t>District’s</w:t>
      </w:r>
      <w:proofErr w:type="gramEnd"/>
      <w:r w:rsidR="00FF4D2E" w:rsidRPr="00FF4D2E">
        <w:rPr>
          <w:sz w:val="20"/>
          <w:szCs w:val="20"/>
        </w:rPr>
        <w:t xml:space="preserve"> funds and shall have </w:t>
      </w:r>
      <w:r>
        <w:rPr>
          <w:sz w:val="20"/>
          <w:szCs w:val="20"/>
        </w:rPr>
        <w:t xml:space="preserve"> </w:t>
      </w:r>
      <w:r w:rsidR="00FF4D2E" w:rsidRPr="00FF4D2E">
        <w:rPr>
          <w:sz w:val="20"/>
          <w:szCs w:val="20"/>
        </w:rPr>
        <w:t xml:space="preserve"> </w:t>
      </w:r>
      <w:r w:rsidR="00834AAC">
        <w:rPr>
          <w:sz w:val="20"/>
          <w:szCs w:val="20"/>
        </w:rPr>
        <w:tab/>
      </w:r>
      <w:r w:rsidR="00FF4D2E" w:rsidRPr="00FF4D2E">
        <w:rPr>
          <w:sz w:val="20"/>
          <w:szCs w:val="20"/>
        </w:rPr>
        <w:t xml:space="preserve">the authority to </w:t>
      </w:r>
      <w:r w:rsidR="00403EAF">
        <w:rPr>
          <w:sz w:val="20"/>
          <w:szCs w:val="20"/>
        </w:rPr>
        <w:tab/>
        <w:t xml:space="preserve"> </w:t>
      </w:r>
      <w:r w:rsidR="00403EAF">
        <w:rPr>
          <w:sz w:val="20"/>
          <w:szCs w:val="20"/>
        </w:rPr>
        <w:tab/>
        <w:t xml:space="preserve">     </w:t>
      </w:r>
      <w:r w:rsidR="00FF4D2E" w:rsidRPr="00FF4D2E">
        <w:rPr>
          <w:sz w:val="20"/>
          <w:szCs w:val="20"/>
        </w:rPr>
        <w:t>make disbursements authorized by District resolutions. It is responsible to:</w:t>
      </w:r>
    </w:p>
    <w:p w14:paraId="55549300" w14:textId="0F3EEDEA" w:rsidR="00FF4D2E" w:rsidRPr="00FF4D2E" w:rsidRDefault="00FF4D2E">
      <w:pPr>
        <w:pStyle w:val="NoSpacing"/>
        <w:numPr>
          <w:ilvl w:val="2"/>
          <w:numId w:val="10"/>
        </w:numPr>
        <w:rPr>
          <w:sz w:val="20"/>
          <w:szCs w:val="20"/>
        </w:rPr>
      </w:pPr>
      <w:r w:rsidRPr="00FF4D2E">
        <w:rPr>
          <w:w w:val="110"/>
          <w:sz w:val="20"/>
          <w:szCs w:val="20"/>
        </w:rPr>
        <w:t>Ensure</w:t>
      </w:r>
      <w:r w:rsidRPr="00FF4D2E">
        <w:rPr>
          <w:spacing w:val="-17"/>
          <w:w w:val="110"/>
          <w:sz w:val="20"/>
          <w:szCs w:val="20"/>
        </w:rPr>
        <w:t xml:space="preserve"> </w:t>
      </w:r>
      <w:r w:rsidRPr="00FF4D2E">
        <w:rPr>
          <w:w w:val="110"/>
          <w:sz w:val="20"/>
          <w:szCs w:val="20"/>
        </w:rPr>
        <w:t>the</w:t>
      </w:r>
      <w:r w:rsidRPr="00FF4D2E">
        <w:rPr>
          <w:spacing w:val="-17"/>
          <w:w w:val="110"/>
          <w:sz w:val="20"/>
          <w:szCs w:val="20"/>
        </w:rPr>
        <w:t xml:space="preserve"> </w:t>
      </w:r>
      <w:r w:rsidRPr="00FF4D2E">
        <w:rPr>
          <w:w w:val="110"/>
          <w:sz w:val="20"/>
          <w:szCs w:val="20"/>
        </w:rPr>
        <w:t>preparation</w:t>
      </w:r>
      <w:r w:rsidRPr="00FF4D2E">
        <w:rPr>
          <w:spacing w:val="-17"/>
          <w:w w:val="110"/>
          <w:sz w:val="20"/>
          <w:szCs w:val="20"/>
        </w:rPr>
        <w:t xml:space="preserve"> </w:t>
      </w:r>
      <w:r w:rsidRPr="00FF4D2E">
        <w:rPr>
          <w:w w:val="110"/>
          <w:sz w:val="20"/>
          <w:szCs w:val="20"/>
        </w:rPr>
        <w:t>of</w:t>
      </w:r>
      <w:r w:rsidRPr="00FF4D2E">
        <w:rPr>
          <w:spacing w:val="-17"/>
          <w:w w:val="110"/>
          <w:sz w:val="20"/>
          <w:szCs w:val="20"/>
        </w:rPr>
        <w:t xml:space="preserve"> </w:t>
      </w:r>
      <w:r w:rsidRPr="00FF4D2E">
        <w:rPr>
          <w:w w:val="110"/>
          <w:sz w:val="20"/>
          <w:szCs w:val="20"/>
        </w:rPr>
        <w:t>a</w:t>
      </w:r>
      <w:r w:rsidRPr="00FF4D2E">
        <w:rPr>
          <w:spacing w:val="-19"/>
          <w:w w:val="110"/>
          <w:sz w:val="20"/>
          <w:szCs w:val="20"/>
        </w:rPr>
        <w:t xml:space="preserve"> </w:t>
      </w:r>
      <w:r w:rsidRPr="00FF4D2E">
        <w:rPr>
          <w:w w:val="110"/>
          <w:sz w:val="20"/>
          <w:szCs w:val="20"/>
        </w:rPr>
        <w:t>budget</w:t>
      </w:r>
      <w:r w:rsidRPr="00FF4D2E">
        <w:rPr>
          <w:spacing w:val="-17"/>
          <w:w w:val="110"/>
          <w:sz w:val="20"/>
          <w:szCs w:val="20"/>
        </w:rPr>
        <w:t xml:space="preserve"> </w:t>
      </w:r>
      <w:r w:rsidRPr="00FF4D2E">
        <w:rPr>
          <w:w w:val="110"/>
          <w:sz w:val="20"/>
          <w:szCs w:val="20"/>
        </w:rPr>
        <w:t>based</w:t>
      </w:r>
      <w:r w:rsidRPr="00FF4D2E">
        <w:rPr>
          <w:spacing w:val="-19"/>
          <w:w w:val="110"/>
          <w:sz w:val="20"/>
          <w:szCs w:val="20"/>
        </w:rPr>
        <w:t xml:space="preserve"> </w:t>
      </w:r>
      <w:r w:rsidRPr="00FF4D2E">
        <w:rPr>
          <w:w w:val="110"/>
          <w:sz w:val="20"/>
          <w:szCs w:val="20"/>
        </w:rPr>
        <w:t>on</w:t>
      </w:r>
      <w:r w:rsidRPr="00FF4D2E">
        <w:rPr>
          <w:spacing w:val="-15"/>
          <w:w w:val="110"/>
          <w:sz w:val="20"/>
          <w:szCs w:val="20"/>
        </w:rPr>
        <w:t xml:space="preserve"> </w:t>
      </w:r>
      <w:r w:rsidRPr="00FF4D2E">
        <w:rPr>
          <w:w w:val="110"/>
          <w:sz w:val="20"/>
          <w:szCs w:val="20"/>
        </w:rPr>
        <w:t>anticipated</w:t>
      </w:r>
      <w:r w:rsidRPr="00FF4D2E">
        <w:rPr>
          <w:spacing w:val="-19"/>
          <w:w w:val="110"/>
          <w:sz w:val="20"/>
          <w:szCs w:val="20"/>
        </w:rPr>
        <w:t xml:space="preserve"> </w:t>
      </w:r>
      <w:r w:rsidRPr="00FF4D2E">
        <w:rPr>
          <w:w w:val="110"/>
          <w:sz w:val="20"/>
          <w:szCs w:val="20"/>
        </w:rPr>
        <w:t>District expenditures and income for</w:t>
      </w:r>
      <w:r>
        <w:rPr>
          <w:w w:val="110"/>
          <w:sz w:val="20"/>
          <w:szCs w:val="20"/>
        </w:rPr>
        <w:t xml:space="preserve"> </w:t>
      </w:r>
      <w:r w:rsidRPr="00FF4D2E">
        <w:rPr>
          <w:w w:val="110"/>
          <w:sz w:val="20"/>
          <w:szCs w:val="20"/>
        </w:rPr>
        <w:t>presentation and approval.</w:t>
      </w:r>
    </w:p>
    <w:p w14:paraId="73866F14" w14:textId="10F9D29F" w:rsidR="00FF4D2E" w:rsidRPr="00FF4D2E" w:rsidRDefault="00FF4D2E">
      <w:pPr>
        <w:pStyle w:val="NoSpacing"/>
        <w:numPr>
          <w:ilvl w:val="2"/>
          <w:numId w:val="10"/>
        </w:numPr>
        <w:rPr>
          <w:sz w:val="20"/>
          <w:szCs w:val="20"/>
        </w:rPr>
      </w:pPr>
      <w:r w:rsidRPr="00FF4D2E">
        <w:rPr>
          <w:w w:val="110"/>
          <w:sz w:val="20"/>
          <w:szCs w:val="20"/>
        </w:rPr>
        <w:t xml:space="preserve">Authorize the Treasurer to collect and disburse funds as </w:t>
      </w:r>
      <w:proofErr w:type="gramStart"/>
      <w:r w:rsidRPr="00FF4D2E">
        <w:rPr>
          <w:w w:val="110"/>
          <w:sz w:val="20"/>
          <w:szCs w:val="20"/>
        </w:rPr>
        <w:t>provided</w:t>
      </w:r>
      <w:proofErr w:type="gramEnd"/>
    </w:p>
    <w:p w14:paraId="07603B2B" w14:textId="6073B3FB" w:rsidR="00FF4D2E" w:rsidRPr="00FF4D2E" w:rsidRDefault="00FF4D2E" w:rsidP="00FF4D2E">
      <w:pPr>
        <w:pStyle w:val="NoSpacing"/>
        <w:ind w:left="1440"/>
        <w:rPr>
          <w:sz w:val="20"/>
          <w:szCs w:val="20"/>
        </w:rPr>
      </w:pPr>
      <w:r>
        <w:rPr>
          <w:w w:val="110"/>
          <w:sz w:val="20"/>
          <w:szCs w:val="20"/>
        </w:rPr>
        <w:t xml:space="preserve">            </w:t>
      </w:r>
      <w:r w:rsidRPr="00FF4D2E">
        <w:rPr>
          <w:w w:val="110"/>
          <w:sz w:val="20"/>
          <w:szCs w:val="20"/>
        </w:rPr>
        <w:t xml:space="preserve">in the </w:t>
      </w:r>
      <w:proofErr w:type="gramStart"/>
      <w:r w:rsidRPr="00FF4D2E">
        <w:rPr>
          <w:w w:val="110"/>
          <w:sz w:val="20"/>
          <w:szCs w:val="20"/>
        </w:rPr>
        <w:t>District</w:t>
      </w:r>
      <w:proofErr w:type="gramEnd"/>
      <w:r w:rsidRPr="00FF4D2E">
        <w:rPr>
          <w:w w:val="110"/>
          <w:sz w:val="20"/>
          <w:szCs w:val="20"/>
        </w:rPr>
        <w:t xml:space="preserve"> budget and authorized by District resolution.</w:t>
      </w:r>
    </w:p>
    <w:p w14:paraId="25554119" w14:textId="59469848" w:rsidR="00FF4D2E" w:rsidRPr="00FF4D2E" w:rsidRDefault="00FF4D2E">
      <w:pPr>
        <w:pStyle w:val="NoSpacing"/>
        <w:numPr>
          <w:ilvl w:val="2"/>
          <w:numId w:val="10"/>
        </w:numPr>
        <w:rPr>
          <w:sz w:val="20"/>
          <w:szCs w:val="20"/>
        </w:rPr>
      </w:pPr>
      <w:r w:rsidRPr="00FF4D2E">
        <w:rPr>
          <w:w w:val="110"/>
          <w:sz w:val="20"/>
          <w:szCs w:val="20"/>
        </w:rPr>
        <w:t>Oversee the work of the District Treasurer to insure proper use of</w:t>
      </w:r>
    </w:p>
    <w:p w14:paraId="7CB0A898" w14:textId="73E6ADEE" w:rsidR="00FF4D2E" w:rsidRPr="00FF4D2E" w:rsidRDefault="00FF4D2E" w:rsidP="00FF4D2E">
      <w:pPr>
        <w:pStyle w:val="NoSpacing"/>
        <w:ind w:left="1440"/>
        <w:rPr>
          <w:w w:val="110"/>
          <w:sz w:val="20"/>
          <w:szCs w:val="20"/>
        </w:rPr>
      </w:pPr>
      <w:r>
        <w:rPr>
          <w:w w:val="110"/>
          <w:sz w:val="20"/>
          <w:szCs w:val="20"/>
        </w:rPr>
        <w:t xml:space="preserve">            </w:t>
      </w:r>
      <w:r w:rsidRPr="00FF4D2E">
        <w:rPr>
          <w:w w:val="110"/>
          <w:sz w:val="20"/>
          <w:szCs w:val="20"/>
        </w:rPr>
        <w:t xml:space="preserve">and accounting for District funds. </w:t>
      </w:r>
    </w:p>
    <w:p w14:paraId="24C046E9" w14:textId="53589C31" w:rsidR="00FF4D2E" w:rsidRPr="00FF4D2E" w:rsidRDefault="00FF4D2E">
      <w:pPr>
        <w:pStyle w:val="NoSpacing"/>
        <w:numPr>
          <w:ilvl w:val="2"/>
          <w:numId w:val="10"/>
        </w:numPr>
        <w:rPr>
          <w:sz w:val="20"/>
          <w:szCs w:val="20"/>
        </w:rPr>
      </w:pPr>
      <w:r w:rsidRPr="00FF4D2E">
        <w:rPr>
          <w:w w:val="110"/>
          <w:sz w:val="20"/>
          <w:szCs w:val="20"/>
        </w:rPr>
        <w:t xml:space="preserve">Invest idle District funds in securities approved as legal investments for Pennsylvania </w:t>
      </w:r>
      <w:r>
        <w:rPr>
          <w:w w:val="110"/>
          <w:sz w:val="20"/>
          <w:szCs w:val="20"/>
        </w:rPr>
        <w:tab/>
      </w:r>
      <w:r w:rsidRPr="00FF4D2E">
        <w:rPr>
          <w:w w:val="110"/>
          <w:sz w:val="20"/>
          <w:szCs w:val="20"/>
        </w:rPr>
        <w:t>trust funds or saving banks.</w:t>
      </w:r>
    </w:p>
    <w:p w14:paraId="195F25EE" w14:textId="27E474E6" w:rsidR="00FF4D2E" w:rsidRPr="00FF4D2E" w:rsidRDefault="00FF4D2E">
      <w:pPr>
        <w:pStyle w:val="NoSpacing"/>
        <w:numPr>
          <w:ilvl w:val="2"/>
          <w:numId w:val="10"/>
        </w:numPr>
        <w:rPr>
          <w:sz w:val="20"/>
          <w:szCs w:val="20"/>
        </w:rPr>
      </w:pPr>
      <w:r w:rsidRPr="00FF4D2E">
        <w:rPr>
          <w:w w:val="110"/>
          <w:sz w:val="20"/>
          <w:szCs w:val="20"/>
        </w:rPr>
        <w:t xml:space="preserve">Authorize the annual balance </w:t>
      </w:r>
      <w:proofErr w:type="gramStart"/>
      <w:r w:rsidRPr="00FF4D2E">
        <w:rPr>
          <w:w w:val="110"/>
          <w:sz w:val="20"/>
          <w:szCs w:val="20"/>
        </w:rPr>
        <w:t>carry</w:t>
      </w:r>
      <w:proofErr w:type="gramEnd"/>
      <w:r w:rsidRPr="00FF4D2E">
        <w:rPr>
          <w:w w:val="110"/>
          <w:sz w:val="20"/>
          <w:szCs w:val="20"/>
        </w:rPr>
        <w:t xml:space="preserve"> forward as a reserve.</w:t>
      </w:r>
    </w:p>
    <w:p w14:paraId="22D03DCC" w14:textId="1515891C" w:rsidR="00E813B1" w:rsidRDefault="00DC3925" w:rsidP="00DC3925">
      <w:pPr>
        <w:pStyle w:val="NoSpacing"/>
        <w:ind w:left="1800"/>
        <w:rPr>
          <w:w w:val="110"/>
          <w:sz w:val="20"/>
          <w:szCs w:val="20"/>
        </w:rPr>
      </w:pPr>
      <w:r>
        <w:rPr>
          <w:w w:val="110"/>
          <w:sz w:val="20"/>
          <w:szCs w:val="20"/>
        </w:rPr>
        <w:t xml:space="preserve">      </w:t>
      </w:r>
      <w:r w:rsidR="00FF4D2E" w:rsidRPr="00DC3925">
        <w:rPr>
          <w:w w:val="110"/>
          <w:sz w:val="20"/>
          <w:szCs w:val="20"/>
        </w:rPr>
        <w:t>Approve</w:t>
      </w:r>
      <w:r w:rsidR="00FF4D2E" w:rsidRPr="00DC3925">
        <w:rPr>
          <w:spacing w:val="-21"/>
          <w:w w:val="110"/>
          <w:sz w:val="20"/>
          <w:szCs w:val="20"/>
        </w:rPr>
        <w:t xml:space="preserve"> </w:t>
      </w:r>
      <w:r w:rsidR="00FF4D2E" w:rsidRPr="00DC3925">
        <w:rPr>
          <w:w w:val="110"/>
          <w:sz w:val="20"/>
          <w:szCs w:val="20"/>
        </w:rPr>
        <w:t>vouchers</w:t>
      </w:r>
      <w:r w:rsidR="00FF4D2E" w:rsidRPr="00DC3925">
        <w:rPr>
          <w:spacing w:val="-22"/>
          <w:w w:val="110"/>
          <w:sz w:val="20"/>
          <w:szCs w:val="20"/>
        </w:rPr>
        <w:t xml:space="preserve"> </w:t>
      </w:r>
      <w:r w:rsidR="00FF4D2E" w:rsidRPr="00DC3925">
        <w:rPr>
          <w:w w:val="110"/>
          <w:sz w:val="20"/>
          <w:szCs w:val="20"/>
        </w:rPr>
        <w:t>for</w:t>
      </w:r>
      <w:r w:rsidR="00FF4D2E" w:rsidRPr="00DC3925">
        <w:rPr>
          <w:spacing w:val="-24"/>
          <w:w w:val="110"/>
          <w:sz w:val="20"/>
          <w:szCs w:val="20"/>
        </w:rPr>
        <w:t xml:space="preserve"> </w:t>
      </w:r>
      <w:r w:rsidR="00FF4D2E" w:rsidRPr="00DC3925">
        <w:rPr>
          <w:w w:val="110"/>
          <w:sz w:val="20"/>
          <w:szCs w:val="20"/>
        </w:rPr>
        <w:t>personal</w:t>
      </w:r>
      <w:r w:rsidR="00FF4D2E" w:rsidRPr="00DC3925">
        <w:rPr>
          <w:spacing w:val="-24"/>
          <w:w w:val="110"/>
          <w:sz w:val="20"/>
          <w:szCs w:val="20"/>
        </w:rPr>
        <w:t xml:space="preserve"> </w:t>
      </w:r>
      <w:r w:rsidR="00FF4D2E" w:rsidRPr="00DC3925">
        <w:rPr>
          <w:w w:val="110"/>
          <w:sz w:val="20"/>
          <w:szCs w:val="20"/>
        </w:rPr>
        <w:t>expense</w:t>
      </w:r>
      <w:r w:rsidR="00FF4D2E" w:rsidRPr="00DC3925">
        <w:rPr>
          <w:spacing w:val="-24"/>
          <w:w w:val="110"/>
          <w:sz w:val="20"/>
          <w:szCs w:val="20"/>
        </w:rPr>
        <w:t xml:space="preserve"> </w:t>
      </w:r>
      <w:r w:rsidR="00FF4D2E" w:rsidRPr="00DC3925">
        <w:rPr>
          <w:w w:val="110"/>
          <w:sz w:val="20"/>
          <w:szCs w:val="20"/>
        </w:rPr>
        <w:t>reimbursement</w:t>
      </w:r>
      <w:r w:rsidR="00FF4D2E" w:rsidRPr="00DC3925">
        <w:rPr>
          <w:spacing w:val="-24"/>
          <w:w w:val="110"/>
          <w:sz w:val="20"/>
          <w:szCs w:val="20"/>
        </w:rPr>
        <w:t xml:space="preserve"> </w:t>
      </w:r>
      <w:r w:rsidR="00FF4D2E" w:rsidRPr="00DC3925">
        <w:rPr>
          <w:w w:val="110"/>
          <w:sz w:val="20"/>
          <w:szCs w:val="20"/>
        </w:rPr>
        <w:t>submitted by t</w:t>
      </w:r>
      <w:r>
        <w:rPr>
          <w:w w:val="110"/>
          <w:sz w:val="20"/>
          <w:szCs w:val="20"/>
        </w:rPr>
        <w:t xml:space="preserve">he      </w:t>
      </w:r>
      <w:r>
        <w:rPr>
          <w:w w:val="110"/>
          <w:sz w:val="20"/>
          <w:szCs w:val="20"/>
        </w:rPr>
        <w:tab/>
        <w:t>current DG</w:t>
      </w:r>
      <w:r>
        <w:rPr>
          <w:sz w:val="20"/>
          <w:szCs w:val="20"/>
        </w:rPr>
        <w:t>.</w:t>
      </w:r>
    </w:p>
    <w:p w14:paraId="647DD08E" w14:textId="7639C65E" w:rsidR="00DC3925" w:rsidRDefault="00DC3925" w:rsidP="00DC3925">
      <w:pPr>
        <w:pStyle w:val="NoSpacing"/>
        <w:ind w:left="1800"/>
        <w:rPr>
          <w:w w:val="110"/>
          <w:sz w:val="20"/>
          <w:szCs w:val="20"/>
        </w:rPr>
      </w:pPr>
    </w:p>
    <w:p w14:paraId="217C0421" w14:textId="6A943B98" w:rsidR="00DC3925" w:rsidRDefault="00DC3925" w:rsidP="00DC3925">
      <w:pPr>
        <w:pStyle w:val="NoSpacing"/>
        <w:ind w:left="1800"/>
        <w:jc w:val="center"/>
        <w:rPr>
          <w:w w:val="110"/>
          <w:sz w:val="20"/>
          <w:szCs w:val="20"/>
        </w:rPr>
      </w:pPr>
    </w:p>
    <w:p w14:paraId="01B4E6B6" w14:textId="345D7F94" w:rsidR="00305BFC" w:rsidRPr="00305BFC" w:rsidRDefault="00770BAF">
      <w:pPr>
        <w:pStyle w:val="NoSpacing"/>
        <w:numPr>
          <w:ilvl w:val="2"/>
          <w:numId w:val="109"/>
        </w:numPr>
        <w:rPr>
          <w:sz w:val="20"/>
          <w:szCs w:val="20"/>
        </w:rPr>
      </w:pPr>
      <w:r>
        <w:rPr>
          <w:w w:val="110"/>
          <w:sz w:val="20"/>
          <w:szCs w:val="20"/>
        </w:rPr>
        <w:t>A</w:t>
      </w:r>
      <w:r w:rsidR="00FF4D2E" w:rsidRPr="00FF4D2E">
        <w:rPr>
          <w:w w:val="110"/>
          <w:sz w:val="20"/>
          <w:szCs w:val="20"/>
        </w:rPr>
        <w:t xml:space="preserve">uthorize funds for unanticipated expenditures requested by the </w:t>
      </w:r>
      <w:r w:rsidR="00FF4D2E">
        <w:rPr>
          <w:w w:val="110"/>
          <w:sz w:val="20"/>
          <w:szCs w:val="20"/>
        </w:rPr>
        <w:t>DG</w:t>
      </w:r>
      <w:r w:rsidR="00FF4D2E" w:rsidRPr="00FF4D2E">
        <w:rPr>
          <w:w w:val="110"/>
          <w:sz w:val="20"/>
          <w:szCs w:val="20"/>
        </w:rPr>
        <w:t xml:space="preserve">, not to </w:t>
      </w:r>
      <w:r w:rsidR="00C668DD">
        <w:rPr>
          <w:w w:val="110"/>
          <w:sz w:val="20"/>
          <w:szCs w:val="20"/>
        </w:rPr>
        <w:t>not to exceed amount prescribed in section</w:t>
      </w:r>
      <w:r w:rsidR="00F34263">
        <w:rPr>
          <w:w w:val="110"/>
          <w:sz w:val="20"/>
          <w:szCs w:val="20"/>
        </w:rPr>
        <w:t xml:space="preserve"> in any </w:t>
      </w:r>
      <w:r w:rsidR="00C668DD">
        <w:rPr>
          <w:w w:val="110"/>
          <w:sz w:val="20"/>
          <w:szCs w:val="20"/>
        </w:rPr>
        <w:t xml:space="preserve"> </w:t>
      </w:r>
      <w:r w:rsidR="00FF4D2E" w:rsidRPr="00FF4D2E">
        <w:rPr>
          <w:w w:val="110"/>
          <w:sz w:val="20"/>
          <w:szCs w:val="20"/>
        </w:rPr>
        <w:t>one year, for circumstances not covered by  District resolutions nor provided in the R</w:t>
      </w:r>
      <w:r w:rsidR="008B6F13">
        <w:rPr>
          <w:w w:val="110"/>
          <w:sz w:val="20"/>
          <w:szCs w:val="20"/>
        </w:rPr>
        <w:t>I</w:t>
      </w:r>
      <w:r w:rsidR="00FF4D2E" w:rsidRPr="00FF4D2E">
        <w:rPr>
          <w:w w:val="110"/>
          <w:sz w:val="20"/>
          <w:szCs w:val="20"/>
        </w:rPr>
        <w:t xml:space="preserve"> allowance for the DG. </w:t>
      </w:r>
    </w:p>
    <w:p w14:paraId="77EA455D" w14:textId="4FC5B66E" w:rsidR="00FF4D2E" w:rsidRPr="00FF4D2E" w:rsidRDefault="008B6F13">
      <w:pPr>
        <w:pStyle w:val="NoSpacing"/>
        <w:numPr>
          <w:ilvl w:val="2"/>
          <w:numId w:val="10"/>
        </w:numPr>
        <w:rPr>
          <w:sz w:val="20"/>
          <w:szCs w:val="20"/>
        </w:rPr>
      </w:pPr>
      <w:r>
        <w:rPr>
          <w:w w:val="110"/>
          <w:sz w:val="20"/>
          <w:szCs w:val="20"/>
        </w:rPr>
        <w:t>T</w:t>
      </w:r>
      <w:r w:rsidR="00FF4D2E" w:rsidRPr="00FF4D2E">
        <w:rPr>
          <w:w w:val="110"/>
          <w:sz w:val="20"/>
          <w:szCs w:val="20"/>
        </w:rPr>
        <w:t xml:space="preserve">hese expenditures must </w:t>
      </w:r>
      <w:proofErr w:type="gramStart"/>
      <w:r w:rsidR="00FF4D2E" w:rsidRPr="00FF4D2E">
        <w:rPr>
          <w:w w:val="110"/>
          <w:sz w:val="20"/>
          <w:szCs w:val="20"/>
        </w:rPr>
        <w:t>have approval of</w:t>
      </w:r>
      <w:proofErr w:type="gramEnd"/>
      <w:r w:rsidR="00FF4D2E" w:rsidRPr="00FF4D2E">
        <w:rPr>
          <w:w w:val="110"/>
          <w:sz w:val="20"/>
          <w:szCs w:val="20"/>
        </w:rPr>
        <w:t xml:space="preserve"> the Finance Committee at a meeting</w:t>
      </w:r>
      <w:r>
        <w:rPr>
          <w:w w:val="110"/>
          <w:sz w:val="20"/>
          <w:szCs w:val="20"/>
        </w:rPr>
        <w:t xml:space="preserve"> </w:t>
      </w:r>
      <w:r w:rsidR="00FF4D2E" w:rsidRPr="00FF4D2E">
        <w:rPr>
          <w:w w:val="110"/>
          <w:sz w:val="20"/>
          <w:szCs w:val="20"/>
        </w:rPr>
        <w:t>called by the DG.</w:t>
      </w:r>
    </w:p>
    <w:p w14:paraId="0A1A5E74" w14:textId="2C9D661D" w:rsidR="00FF4D2E" w:rsidRPr="00FF4D2E" w:rsidRDefault="00FF4D2E">
      <w:pPr>
        <w:pStyle w:val="NoSpacing"/>
        <w:numPr>
          <w:ilvl w:val="2"/>
          <w:numId w:val="10"/>
        </w:numPr>
        <w:rPr>
          <w:sz w:val="20"/>
          <w:szCs w:val="20"/>
        </w:rPr>
      </w:pPr>
      <w:r w:rsidRPr="00FF4D2E">
        <w:rPr>
          <w:w w:val="110"/>
          <w:sz w:val="20"/>
          <w:szCs w:val="20"/>
        </w:rPr>
        <w:t xml:space="preserve">One member of the committee will be assigned to handle </w:t>
      </w:r>
      <w:proofErr w:type="gramStart"/>
      <w:r w:rsidRPr="00FF4D2E">
        <w:rPr>
          <w:w w:val="110"/>
          <w:sz w:val="20"/>
          <w:szCs w:val="20"/>
        </w:rPr>
        <w:t>insurance</w:t>
      </w:r>
      <w:proofErr w:type="gramEnd"/>
    </w:p>
    <w:p w14:paraId="720B07EF" w14:textId="25006929" w:rsidR="00FF4D2E" w:rsidRPr="00770BAF" w:rsidRDefault="00770BAF" w:rsidP="0071198E">
      <w:pPr>
        <w:pStyle w:val="NoSpacing"/>
        <w:ind w:left="1800"/>
        <w:rPr>
          <w:sz w:val="20"/>
          <w:szCs w:val="20"/>
        </w:rPr>
      </w:pPr>
      <w:r>
        <w:rPr>
          <w:w w:val="110"/>
          <w:sz w:val="20"/>
          <w:szCs w:val="20"/>
        </w:rPr>
        <w:tab/>
      </w:r>
      <w:r w:rsidR="00FF4D2E" w:rsidRPr="00FF4D2E">
        <w:rPr>
          <w:w w:val="110"/>
          <w:sz w:val="20"/>
          <w:szCs w:val="20"/>
        </w:rPr>
        <w:t>matters.</w:t>
      </w:r>
    </w:p>
    <w:p w14:paraId="2C3C47CC" w14:textId="1DB03919" w:rsidR="00FF4D2E" w:rsidRDefault="008B6F13" w:rsidP="00FF4D2E">
      <w:pPr>
        <w:rPr>
          <w:w w:val="110"/>
          <w:sz w:val="20"/>
          <w:szCs w:val="20"/>
        </w:rPr>
      </w:pPr>
      <w:r>
        <w:rPr>
          <w:w w:val="110"/>
          <w:sz w:val="20"/>
          <w:szCs w:val="20"/>
        </w:rPr>
        <w:tab/>
      </w:r>
      <w:r>
        <w:rPr>
          <w:w w:val="110"/>
          <w:sz w:val="20"/>
          <w:szCs w:val="20"/>
        </w:rPr>
        <w:tab/>
      </w:r>
      <w:r w:rsidRPr="008B6F13">
        <w:rPr>
          <w:b/>
          <w:bCs/>
          <w:w w:val="110"/>
          <w:sz w:val="20"/>
          <w:szCs w:val="20"/>
        </w:rPr>
        <w:t xml:space="preserve">       b.</w:t>
      </w:r>
      <w:r>
        <w:rPr>
          <w:w w:val="110"/>
          <w:sz w:val="20"/>
          <w:szCs w:val="20"/>
        </w:rPr>
        <w:t xml:space="preserve"> </w:t>
      </w:r>
      <w:r w:rsidR="00FF4D2E" w:rsidRPr="00FF4D2E">
        <w:rPr>
          <w:w w:val="110"/>
          <w:sz w:val="20"/>
          <w:szCs w:val="20"/>
        </w:rPr>
        <w:t>The</w:t>
      </w:r>
      <w:r w:rsidR="00FF4D2E" w:rsidRPr="00FF4D2E">
        <w:rPr>
          <w:spacing w:val="-25"/>
          <w:w w:val="110"/>
          <w:sz w:val="20"/>
          <w:szCs w:val="20"/>
        </w:rPr>
        <w:t xml:space="preserve"> </w:t>
      </w:r>
      <w:r w:rsidR="00FF4D2E" w:rsidRPr="00FF4D2E">
        <w:rPr>
          <w:w w:val="110"/>
          <w:sz w:val="20"/>
          <w:szCs w:val="20"/>
        </w:rPr>
        <w:t>Finance</w:t>
      </w:r>
      <w:r w:rsidR="00FF4D2E" w:rsidRPr="00FF4D2E">
        <w:rPr>
          <w:spacing w:val="-25"/>
          <w:w w:val="110"/>
          <w:sz w:val="20"/>
          <w:szCs w:val="20"/>
        </w:rPr>
        <w:t xml:space="preserve"> </w:t>
      </w:r>
      <w:r w:rsidR="00FF4D2E" w:rsidRPr="00FF4D2E">
        <w:rPr>
          <w:w w:val="110"/>
          <w:sz w:val="20"/>
          <w:szCs w:val="20"/>
        </w:rPr>
        <w:t>Committee</w:t>
      </w:r>
      <w:r w:rsidR="00FF4D2E" w:rsidRPr="00FF4D2E">
        <w:rPr>
          <w:spacing w:val="-26"/>
          <w:w w:val="110"/>
          <w:sz w:val="20"/>
          <w:szCs w:val="20"/>
        </w:rPr>
        <w:t xml:space="preserve"> </w:t>
      </w:r>
      <w:r w:rsidR="00FF4D2E" w:rsidRPr="00FF4D2E">
        <w:rPr>
          <w:w w:val="110"/>
          <w:sz w:val="20"/>
          <w:szCs w:val="20"/>
        </w:rPr>
        <w:t>shall</w:t>
      </w:r>
      <w:r w:rsidR="00FF4D2E" w:rsidRPr="00FF4D2E">
        <w:rPr>
          <w:spacing w:val="-27"/>
          <w:w w:val="110"/>
          <w:sz w:val="20"/>
          <w:szCs w:val="20"/>
        </w:rPr>
        <w:t xml:space="preserve"> </w:t>
      </w:r>
      <w:r w:rsidR="00FF4D2E" w:rsidRPr="00FF4D2E">
        <w:rPr>
          <w:w w:val="110"/>
          <w:sz w:val="20"/>
          <w:szCs w:val="20"/>
        </w:rPr>
        <w:t>consist</w:t>
      </w:r>
      <w:r w:rsidR="00FF4D2E" w:rsidRPr="00FF4D2E">
        <w:rPr>
          <w:spacing w:val="-24"/>
          <w:w w:val="110"/>
          <w:sz w:val="20"/>
          <w:szCs w:val="20"/>
        </w:rPr>
        <w:t xml:space="preserve"> </w:t>
      </w:r>
      <w:r w:rsidR="00FF4D2E" w:rsidRPr="00FF4D2E">
        <w:rPr>
          <w:w w:val="110"/>
          <w:sz w:val="20"/>
          <w:szCs w:val="20"/>
        </w:rPr>
        <w:t>of</w:t>
      </w:r>
      <w:r w:rsidR="00FF4D2E" w:rsidRPr="00FF4D2E">
        <w:rPr>
          <w:spacing w:val="-27"/>
          <w:w w:val="110"/>
          <w:sz w:val="20"/>
          <w:szCs w:val="20"/>
        </w:rPr>
        <w:t xml:space="preserve"> </w:t>
      </w:r>
      <w:r w:rsidR="00FF4D2E" w:rsidRPr="00FF4D2E">
        <w:rPr>
          <w:w w:val="110"/>
          <w:sz w:val="20"/>
          <w:szCs w:val="20"/>
        </w:rPr>
        <w:t>a</w:t>
      </w:r>
      <w:r w:rsidR="00FF4D2E" w:rsidRPr="00FF4D2E">
        <w:rPr>
          <w:spacing w:val="-26"/>
          <w:w w:val="110"/>
          <w:sz w:val="20"/>
          <w:szCs w:val="20"/>
        </w:rPr>
        <w:t xml:space="preserve"> </w:t>
      </w:r>
      <w:r w:rsidR="00FF4D2E" w:rsidRPr="00FF4D2E">
        <w:rPr>
          <w:w w:val="110"/>
          <w:sz w:val="20"/>
          <w:szCs w:val="20"/>
        </w:rPr>
        <w:t>Chair,</w:t>
      </w:r>
      <w:r w:rsidR="00FF4D2E" w:rsidRPr="00FF4D2E">
        <w:rPr>
          <w:spacing w:val="-24"/>
          <w:w w:val="110"/>
          <w:sz w:val="20"/>
          <w:szCs w:val="20"/>
        </w:rPr>
        <w:t xml:space="preserve"> </w:t>
      </w:r>
      <w:r w:rsidR="00FF4D2E" w:rsidRPr="00FF4D2E">
        <w:rPr>
          <w:w w:val="110"/>
          <w:sz w:val="20"/>
          <w:szCs w:val="20"/>
        </w:rPr>
        <w:t>a</w:t>
      </w:r>
      <w:r w:rsidR="00FF4D2E" w:rsidRPr="00FF4D2E">
        <w:rPr>
          <w:spacing w:val="-25"/>
          <w:w w:val="110"/>
          <w:sz w:val="20"/>
          <w:szCs w:val="20"/>
        </w:rPr>
        <w:t xml:space="preserve"> </w:t>
      </w:r>
      <w:r w:rsidR="00FF4D2E" w:rsidRPr="00FF4D2E">
        <w:rPr>
          <w:w w:val="110"/>
          <w:sz w:val="20"/>
          <w:szCs w:val="20"/>
        </w:rPr>
        <w:t>PDG</w:t>
      </w:r>
      <w:r w:rsidR="00FF4D2E" w:rsidRPr="00FF4D2E">
        <w:rPr>
          <w:spacing w:val="-25"/>
          <w:w w:val="110"/>
          <w:sz w:val="20"/>
          <w:szCs w:val="20"/>
        </w:rPr>
        <w:t xml:space="preserve"> </w:t>
      </w:r>
      <w:r w:rsidR="00FF4D2E" w:rsidRPr="00FF4D2E">
        <w:rPr>
          <w:w w:val="110"/>
          <w:sz w:val="20"/>
          <w:szCs w:val="20"/>
        </w:rPr>
        <w:t>appointed</w:t>
      </w:r>
      <w:r w:rsidR="00FF4D2E" w:rsidRPr="00FF4D2E">
        <w:rPr>
          <w:spacing w:val="-24"/>
          <w:w w:val="110"/>
          <w:sz w:val="20"/>
          <w:szCs w:val="20"/>
        </w:rPr>
        <w:t xml:space="preserve"> </w:t>
      </w:r>
      <w:r w:rsidR="00FF4D2E" w:rsidRPr="00FF4D2E">
        <w:rPr>
          <w:w w:val="110"/>
          <w:sz w:val="20"/>
          <w:szCs w:val="20"/>
        </w:rPr>
        <w:t xml:space="preserve">by the DG, the </w:t>
      </w:r>
      <w:r>
        <w:rPr>
          <w:w w:val="110"/>
          <w:sz w:val="20"/>
          <w:szCs w:val="20"/>
        </w:rPr>
        <w:tab/>
      </w:r>
      <w:r>
        <w:rPr>
          <w:w w:val="110"/>
          <w:sz w:val="20"/>
          <w:szCs w:val="20"/>
        </w:rPr>
        <w:tab/>
      </w:r>
      <w:r>
        <w:rPr>
          <w:w w:val="110"/>
          <w:sz w:val="20"/>
          <w:szCs w:val="20"/>
        </w:rPr>
        <w:tab/>
      </w:r>
      <w:r w:rsidR="00FF4D2E" w:rsidRPr="00FF4D2E">
        <w:rPr>
          <w:w w:val="110"/>
          <w:sz w:val="20"/>
          <w:szCs w:val="20"/>
        </w:rPr>
        <w:t>Treasurer, and the Budget subcommittee.</w:t>
      </w:r>
    </w:p>
    <w:p w14:paraId="1F9B2D36" w14:textId="774B0373" w:rsidR="00FF4D2E" w:rsidRPr="00FF4D2E" w:rsidRDefault="008B6F13" w:rsidP="00FF4D2E">
      <w:pPr>
        <w:rPr>
          <w:sz w:val="20"/>
          <w:szCs w:val="20"/>
        </w:rPr>
      </w:pPr>
      <w:r>
        <w:rPr>
          <w:w w:val="110"/>
          <w:sz w:val="20"/>
          <w:szCs w:val="20"/>
        </w:rPr>
        <w:tab/>
      </w:r>
      <w:r>
        <w:rPr>
          <w:w w:val="110"/>
          <w:sz w:val="20"/>
          <w:szCs w:val="20"/>
        </w:rPr>
        <w:tab/>
      </w:r>
      <w:r w:rsidRPr="008B6F13">
        <w:rPr>
          <w:b/>
          <w:bCs/>
          <w:w w:val="110"/>
          <w:sz w:val="20"/>
          <w:szCs w:val="20"/>
        </w:rPr>
        <w:t xml:space="preserve">        c</w:t>
      </w:r>
      <w:r>
        <w:rPr>
          <w:w w:val="110"/>
          <w:sz w:val="20"/>
          <w:szCs w:val="20"/>
        </w:rPr>
        <w:t xml:space="preserve">. </w:t>
      </w:r>
      <w:r w:rsidR="00FF4D2E" w:rsidRPr="00FF4D2E">
        <w:rPr>
          <w:w w:val="110"/>
          <w:sz w:val="20"/>
          <w:szCs w:val="20"/>
        </w:rPr>
        <w:t>The District Budget subcommittee shall be composed of the Treasurer,</w:t>
      </w:r>
      <w:r w:rsidR="00FF4D2E" w:rsidRPr="00FF4D2E">
        <w:rPr>
          <w:spacing w:val="-36"/>
          <w:w w:val="110"/>
          <w:sz w:val="20"/>
          <w:szCs w:val="20"/>
        </w:rPr>
        <w:t xml:space="preserve"> </w:t>
      </w:r>
      <w:r w:rsidR="00FF4D2E" w:rsidRPr="00FF4D2E">
        <w:rPr>
          <w:w w:val="110"/>
          <w:sz w:val="20"/>
          <w:szCs w:val="20"/>
        </w:rPr>
        <w:t>the</w:t>
      </w:r>
      <w:r w:rsidR="00FF4D2E" w:rsidRPr="00FF4D2E">
        <w:rPr>
          <w:spacing w:val="-37"/>
          <w:w w:val="110"/>
          <w:sz w:val="20"/>
          <w:szCs w:val="20"/>
        </w:rPr>
        <w:t xml:space="preserve"> </w:t>
      </w:r>
      <w:r>
        <w:rPr>
          <w:spacing w:val="-37"/>
          <w:w w:val="110"/>
          <w:sz w:val="20"/>
          <w:szCs w:val="20"/>
        </w:rPr>
        <w:tab/>
      </w:r>
      <w:r>
        <w:rPr>
          <w:spacing w:val="-37"/>
          <w:w w:val="110"/>
          <w:sz w:val="20"/>
          <w:szCs w:val="20"/>
        </w:rPr>
        <w:tab/>
      </w:r>
      <w:r>
        <w:rPr>
          <w:spacing w:val="-37"/>
          <w:w w:val="110"/>
          <w:sz w:val="20"/>
          <w:szCs w:val="20"/>
        </w:rPr>
        <w:tab/>
        <w:t xml:space="preserve"> DGE, </w:t>
      </w:r>
      <w:r w:rsidR="00FF4D2E" w:rsidRPr="00FF4D2E">
        <w:rPr>
          <w:w w:val="110"/>
          <w:sz w:val="20"/>
          <w:szCs w:val="20"/>
        </w:rPr>
        <w:t>Finance</w:t>
      </w:r>
      <w:r w:rsidR="00FF4D2E" w:rsidRPr="00FF4D2E">
        <w:rPr>
          <w:spacing w:val="-38"/>
          <w:w w:val="110"/>
          <w:sz w:val="20"/>
          <w:szCs w:val="20"/>
        </w:rPr>
        <w:t xml:space="preserve"> </w:t>
      </w:r>
      <w:r w:rsidR="00FF4D2E" w:rsidRPr="00FF4D2E">
        <w:rPr>
          <w:w w:val="110"/>
          <w:sz w:val="20"/>
          <w:szCs w:val="20"/>
        </w:rPr>
        <w:t xml:space="preserve">Committee Chair, </w:t>
      </w:r>
      <w:r w:rsidR="00F34263">
        <w:rPr>
          <w:w w:val="110"/>
          <w:sz w:val="20"/>
          <w:szCs w:val="20"/>
        </w:rPr>
        <w:t xml:space="preserve"> a </w:t>
      </w:r>
      <w:r w:rsidR="00FF4D2E" w:rsidRPr="00FF4D2E">
        <w:rPr>
          <w:w w:val="110"/>
          <w:sz w:val="20"/>
          <w:szCs w:val="20"/>
        </w:rPr>
        <w:t>PDG and others as appointed by the DG.</w:t>
      </w:r>
    </w:p>
    <w:p w14:paraId="1F222AC4" w14:textId="6DDBD3EB" w:rsidR="00FF4D2E" w:rsidRPr="008B6F13" w:rsidRDefault="008B6F13" w:rsidP="00FF4D2E">
      <w:pPr>
        <w:rPr>
          <w:color w:val="000000" w:themeColor="text1"/>
          <w:sz w:val="20"/>
          <w:szCs w:val="20"/>
        </w:rPr>
      </w:pPr>
      <w:r>
        <w:rPr>
          <w:color w:val="0070C0"/>
          <w:w w:val="110"/>
          <w:sz w:val="20"/>
          <w:szCs w:val="20"/>
        </w:rPr>
        <w:tab/>
      </w:r>
      <w:r>
        <w:rPr>
          <w:color w:val="0070C0"/>
          <w:w w:val="110"/>
          <w:sz w:val="20"/>
          <w:szCs w:val="20"/>
        </w:rPr>
        <w:tab/>
      </w:r>
      <w:r>
        <w:rPr>
          <w:color w:val="0070C0"/>
          <w:w w:val="110"/>
          <w:sz w:val="20"/>
          <w:szCs w:val="20"/>
        </w:rPr>
        <w:tab/>
      </w:r>
      <w:r w:rsidR="00FF4D2E" w:rsidRPr="008B6F13">
        <w:rPr>
          <w:color w:val="000000" w:themeColor="text1"/>
          <w:w w:val="110"/>
          <w:sz w:val="20"/>
          <w:szCs w:val="20"/>
        </w:rPr>
        <w:t>The Committee shall:</w:t>
      </w:r>
    </w:p>
    <w:p w14:paraId="7CCF52E1" w14:textId="394EA41B" w:rsidR="00FF4D2E" w:rsidRPr="005F3124" w:rsidRDefault="00FF4D2E">
      <w:pPr>
        <w:pStyle w:val="NoSpacing"/>
        <w:numPr>
          <w:ilvl w:val="4"/>
          <w:numId w:val="78"/>
        </w:numPr>
        <w:rPr>
          <w:sz w:val="20"/>
          <w:szCs w:val="20"/>
        </w:rPr>
      </w:pPr>
      <w:r w:rsidRPr="005F3124">
        <w:rPr>
          <w:w w:val="110"/>
          <w:sz w:val="20"/>
          <w:szCs w:val="20"/>
        </w:rPr>
        <w:t>Review committee budgets and make recommendations Prepare</w:t>
      </w:r>
      <w:r w:rsidRPr="005F3124">
        <w:rPr>
          <w:spacing w:val="-21"/>
          <w:w w:val="110"/>
          <w:sz w:val="20"/>
          <w:szCs w:val="20"/>
        </w:rPr>
        <w:t xml:space="preserve"> </w:t>
      </w:r>
      <w:r w:rsidRPr="005F3124">
        <w:rPr>
          <w:w w:val="110"/>
          <w:sz w:val="20"/>
          <w:szCs w:val="20"/>
        </w:rPr>
        <w:t>a</w:t>
      </w:r>
      <w:r w:rsidRPr="005F3124">
        <w:rPr>
          <w:spacing w:val="-20"/>
          <w:w w:val="110"/>
          <w:sz w:val="20"/>
          <w:szCs w:val="20"/>
        </w:rPr>
        <w:t xml:space="preserve"> </w:t>
      </w:r>
      <w:r w:rsidRPr="005F3124">
        <w:rPr>
          <w:w w:val="110"/>
          <w:sz w:val="20"/>
          <w:szCs w:val="20"/>
        </w:rPr>
        <w:t>budget</w:t>
      </w:r>
      <w:r w:rsidRPr="005F3124">
        <w:rPr>
          <w:spacing w:val="-18"/>
          <w:w w:val="110"/>
          <w:sz w:val="20"/>
          <w:szCs w:val="20"/>
        </w:rPr>
        <w:t xml:space="preserve"> </w:t>
      </w:r>
      <w:r w:rsidRPr="005F3124">
        <w:rPr>
          <w:w w:val="110"/>
          <w:sz w:val="20"/>
          <w:szCs w:val="20"/>
        </w:rPr>
        <w:t>of</w:t>
      </w:r>
      <w:r w:rsidRPr="005F3124">
        <w:rPr>
          <w:spacing w:val="-21"/>
          <w:w w:val="110"/>
          <w:sz w:val="20"/>
          <w:szCs w:val="20"/>
        </w:rPr>
        <w:t xml:space="preserve"> </w:t>
      </w:r>
      <w:r w:rsidRPr="005F3124">
        <w:rPr>
          <w:w w:val="110"/>
          <w:sz w:val="20"/>
          <w:szCs w:val="20"/>
        </w:rPr>
        <w:t>necessary</w:t>
      </w:r>
      <w:r w:rsidRPr="005F3124">
        <w:rPr>
          <w:spacing w:val="-19"/>
          <w:w w:val="110"/>
          <w:sz w:val="20"/>
          <w:szCs w:val="20"/>
        </w:rPr>
        <w:t xml:space="preserve"> </w:t>
      </w:r>
      <w:r w:rsidRPr="005F3124">
        <w:rPr>
          <w:w w:val="110"/>
          <w:sz w:val="20"/>
          <w:szCs w:val="20"/>
        </w:rPr>
        <w:t>District</w:t>
      </w:r>
      <w:r w:rsidRPr="005F3124">
        <w:rPr>
          <w:spacing w:val="-18"/>
          <w:w w:val="110"/>
          <w:sz w:val="20"/>
          <w:szCs w:val="20"/>
        </w:rPr>
        <w:t xml:space="preserve"> </w:t>
      </w:r>
      <w:r w:rsidRPr="005F3124">
        <w:rPr>
          <w:w w:val="110"/>
          <w:sz w:val="20"/>
          <w:szCs w:val="20"/>
        </w:rPr>
        <w:t>expenditures</w:t>
      </w:r>
      <w:r w:rsidRPr="005F3124">
        <w:rPr>
          <w:spacing w:val="-19"/>
          <w:w w:val="110"/>
          <w:sz w:val="20"/>
          <w:szCs w:val="20"/>
        </w:rPr>
        <w:t xml:space="preserve"> </w:t>
      </w:r>
      <w:r w:rsidRPr="005F3124">
        <w:rPr>
          <w:w w:val="110"/>
          <w:sz w:val="20"/>
          <w:szCs w:val="20"/>
        </w:rPr>
        <w:t>for</w:t>
      </w:r>
      <w:r w:rsidRPr="005F3124">
        <w:rPr>
          <w:spacing w:val="-20"/>
          <w:w w:val="110"/>
          <w:sz w:val="20"/>
          <w:szCs w:val="20"/>
        </w:rPr>
        <w:t xml:space="preserve"> </w:t>
      </w:r>
      <w:r w:rsidRPr="005F3124">
        <w:rPr>
          <w:w w:val="110"/>
          <w:sz w:val="20"/>
          <w:szCs w:val="20"/>
        </w:rPr>
        <w:t>the coming</w:t>
      </w:r>
      <w:r w:rsidRPr="005F3124">
        <w:rPr>
          <w:spacing w:val="-11"/>
          <w:w w:val="110"/>
          <w:sz w:val="20"/>
          <w:szCs w:val="20"/>
        </w:rPr>
        <w:t xml:space="preserve"> </w:t>
      </w:r>
      <w:r w:rsidRPr="005F3124">
        <w:rPr>
          <w:w w:val="110"/>
          <w:sz w:val="20"/>
          <w:szCs w:val="20"/>
        </w:rPr>
        <w:t>Rotary</w:t>
      </w:r>
      <w:r w:rsidRPr="005F3124">
        <w:rPr>
          <w:spacing w:val="-6"/>
          <w:w w:val="110"/>
          <w:sz w:val="20"/>
          <w:szCs w:val="20"/>
        </w:rPr>
        <w:t xml:space="preserve"> </w:t>
      </w:r>
      <w:r w:rsidRPr="005F3124">
        <w:rPr>
          <w:w w:val="110"/>
          <w:sz w:val="20"/>
          <w:szCs w:val="20"/>
        </w:rPr>
        <w:t>year</w:t>
      </w:r>
      <w:r w:rsidRPr="005F3124">
        <w:rPr>
          <w:spacing w:val="-13"/>
          <w:w w:val="110"/>
          <w:sz w:val="20"/>
          <w:szCs w:val="20"/>
        </w:rPr>
        <w:t xml:space="preserve"> </w:t>
      </w:r>
      <w:r w:rsidRPr="005F3124">
        <w:rPr>
          <w:w w:val="110"/>
          <w:sz w:val="20"/>
          <w:szCs w:val="20"/>
        </w:rPr>
        <w:t>in</w:t>
      </w:r>
      <w:r w:rsidRPr="005F3124">
        <w:rPr>
          <w:spacing w:val="-9"/>
          <w:w w:val="110"/>
          <w:sz w:val="20"/>
          <w:szCs w:val="20"/>
        </w:rPr>
        <w:t xml:space="preserve"> </w:t>
      </w:r>
      <w:r w:rsidR="00B202AF">
        <w:rPr>
          <w:spacing w:val="-9"/>
          <w:w w:val="110"/>
          <w:sz w:val="20"/>
          <w:szCs w:val="20"/>
        </w:rPr>
        <w:t>a</w:t>
      </w:r>
      <w:r w:rsidRPr="005F3124">
        <w:rPr>
          <w:w w:val="110"/>
          <w:sz w:val="20"/>
          <w:szCs w:val="20"/>
        </w:rPr>
        <w:t>ccordance</w:t>
      </w:r>
      <w:r w:rsidRPr="005F3124">
        <w:rPr>
          <w:spacing w:val="-16"/>
          <w:w w:val="110"/>
          <w:sz w:val="20"/>
          <w:szCs w:val="20"/>
        </w:rPr>
        <w:t xml:space="preserve"> </w:t>
      </w:r>
      <w:r w:rsidRPr="005F3124">
        <w:rPr>
          <w:w w:val="110"/>
          <w:sz w:val="20"/>
          <w:szCs w:val="20"/>
        </w:rPr>
        <w:t>with</w:t>
      </w:r>
      <w:r w:rsidRPr="005F3124">
        <w:rPr>
          <w:spacing w:val="-10"/>
          <w:w w:val="110"/>
          <w:sz w:val="20"/>
          <w:szCs w:val="20"/>
        </w:rPr>
        <w:t xml:space="preserve"> </w:t>
      </w:r>
      <w:r w:rsidR="008B6F13" w:rsidRPr="005F3124">
        <w:rPr>
          <w:w w:val="110"/>
          <w:sz w:val="20"/>
          <w:szCs w:val="20"/>
        </w:rPr>
        <w:t>District 7430 Budget rules.</w:t>
      </w:r>
    </w:p>
    <w:p w14:paraId="38AB6BFD" w14:textId="268974B2" w:rsidR="00FF4D2E" w:rsidRPr="005F3124" w:rsidRDefault="00FF4D2E">
      <w:pPr>
        <w:pStyle w:val="NoSpacing"/>
        <w:numPr>
          <w:ilvl w:val="4"/>
          <w:numId w:val="78"/>
        </w:numPr>
        <w:rPr>
          <w:sz w:val="20"/>
          <w:szCs w:val="20"/>
        </w:rPr>
      </w:pPr>
      <w:r w:rsidRPr="005F3124">
        <w:rPr>
          <w:w w:val="110"/>
          <w:sz w:val="20"/>
          <w:szCs w:val="20"/>
        </w:rPr>
        <w:t>Submit a copy of the official proposed budget, in writing, to each</w:t>
      </w:r>
      <w:r w:rsidRPr="005F3124">
        <w:rPr>
          <w:spacing w:val="-20"/>
          <w:w w:val="110"/>
          <w:sz w:val="20"/>
          <w:szCs w:val="20"/>
        </w:rPr>
        <w:t xml:space="preserve"> </w:t>
      </w:r>
      <w:r w:rsidRPr="005F3124">
        <w:rPr>
          <w:w w:val="110"/>
          <w:sz w:val="20"/>
          <w:szCs w:val="20"/>
        </w:rPr>
        <w:t>incoming</w:t>
      </w:r>
      <w:r w:rsidR="008B6F13" w:rsidRPr="005F3124">
        <w:rPr>
          <w:w w:val="110"/>
          <w:sz w:val="20"/>
          <w:szCs w:val="20"/>
        </w:rPr>
        <w:t xml:space="preserve"> </w:t>
      </w:r>
      <w:r w:rsidRPr="005F3124">
        <w:rPr>
          <w:w w:val="110"/>
          <w:sz w:val="20"/>
          <w:szCs w:val="20"/>
        </w:rPr>
        <w:t>Club</w:t>
      </w:r>
      <w:r w:rsidRPr="005F3124">
        <w:rPr>
          <w:spacing w:val="-23"/>
          <w:w w:val="110"/>
          <w:sz w:val="20"/>
          <w:szCs w:val="20"/>
        </w:rPr>
        <w:t xml:space="preserve"> </w:t>
      </w:r>
      <w:r w:rsidRPr="005F3124">
        <w:rPr>
          <w:w w:val="110"/>
          <w:sz w:val="20"/>
          <w:szCs w:val="20"/>
        </w:rPr>
        <w:t>President</w:t>
      </w:r>
      <w:r w:rsidR="008B6F13" w:rsidRPr="005F3124">
        <w:rPr>
          <w:w w:val="110"/>
          <w:sz w:val="20"/>
          <w:szCs w:val="20"/>
        </w:rPr>
        <w:t xml:space="preserve">s </w:t>
      </w:r>
      <w:r w:rsidRPr="005F3124">
        <w:rPr>
          <w:w w:val="110"/>
          <w:sz w:val="20"/>
          <w:szCs w:val="20"/>
        </w:rPr>
        <w:t>at</w:t>
      </w:r>
      <w:r w:rsidRPr="005F3124">
        <w:rPr>
          <w:spacing w:val="-18"/>
          <w:w w:val="110"/>
          <w:sz w:val="20"/>
          <w:szCs w:val="20"/>
        </w:rPr>
        <w:t xml:space="preserve"> </w:t>
      </w:r>
      <w:r w:rsidRPr="005F3124">
        <w:rPr>
          <w:w w:val="110"/>
          <w:sz w:val="20"/>
          <w:szCs w:val="20"/>
        </w:rPr>
        <w:t>least</w:t>
      </w:r>
      <w:r w:rsidRPr="005F3124">
        <w:rPr>
          <w:spacing w:val="-20"/>
          <w:w w:val="110"/>
          <w:sz w:val="20"/>
          <w:szCs w:val="20"/>
        </w:rPr>
        <w:t xml:space="preserve"> </w:t>
      </w:r>
      <w:r w:rsidRPr="005F3124">
        <w:rPr>
          <w:w w:val="110"/>
          <w:sz w:val="20"/>
          <w:szCs w:val="20"/>
        </w:rPr>
        <w:t>four</w:t>
      </w:r>
      <w:r w:rsidRPr="005F3124">
        <w:rPr>
          <w:spacing w:val="-21"/>
          <w:w w:val="110"/>
          <w:sz w:val="20"/>
          <w:szCs w:val="20"/>
        </w:rPr>
        <w:t xml:space="preserve"> </w:t>
      </w:r>
      <w:r w:rsidRPr="005F3124">
        <w:rPr>
          <w:w w:val="110"/>
          <w:sz w:val="20"/>
          <w:szCs w:val="20"/>
        </w:rPr>
        <w:t>weeks</w:t>
      </w:r>
      <w:r w:rsidRPr="005F3124">
        <w:rPr>
          <w:spacing w:val="-20"/>
          <w:w w:val="110"/>
          <w:sz w:val="20"/>
          <w:szCs w:val="20"/>
        </w:rPr>
        <w:t xml:space="preserve"> </w:t>
      </w:r>
      <w:r w:rsidRPr="005F3124">
        <w:rPr>
          <w:w w:val="110"/>
          <w:sz w:val="20"/>
          <w:szCs w:val="20"/>
        </w:rPr>
        <w:t>before</w:t>
      </w:r>
      <w:r w:rsidRPr="005F3124">
        <w:rPr>
          <w:spacing w:val="-19"/>
          <w:w w:val="110"/>
          <w:sz w:val="20"/>
          <w:szCs w:val="20"/>
        </w:rPr>
        <w:t xml:space="preserve"> </w:t>
      </w:r>
      <w:r w:rsidRPr="005F3124">
        <w:rPr>
          <w:w w:val="110"/>
          <w:sz w:val="20"/>
          <w:szCs w:val="20"/>
        </w:rPr>
        <w:t>the D</w:t>
      </w:r>
      <w:r w:rsidR="005F3124">
        <w:rPr>
          <w:w w:val="110"/>
          <w:sz w:val="20"/>
          <w:szCs w:val="20"/>
        </w:rPr>
        <w:t>TA</w:t>
      </w:r>
      <w:r w:rsidRPr="005F3124">
        <w:rPr>
          <w:spacing w:val="-5"/>
          <w:w w:val="110"/>
          <w:sz w:val="20"/>
          <w:szCs w:val="20"/>
        </w:rPr>
        <w:t xml:space="preserve"> </w:t>
      </w:r>
      <w:r w:rsidR="005F3124">
        <w:rPr>
          <w:w w:val="110"/>
          <w:sz w:val="20"/>
          <w:szCs w:val="20"/>
        </w:rPr>
        <w:t>.</w:t>
      </w:r>
    </w:p>
    <w:p w14:paraId="38FF2B63" w14:textId="77777777" w:rsidR="00B202AF" w:rsidRPr="00B202AF" w:rsidRDefault="00FF4D2E">
      <w:pPr>
        <w:pStyle w:val="NoSpacing"/>
        <w:numPr>
          <w:ilvl w:val="4"/>
          <w:numId w:val="78"/>
        </w:numPr>
        <w:rPr>
          <w:sz w:val="20"/>
          <w:szCs w:val="20"/>
        </w:rPr>
      </w:pPr>
      <w:r w:rsidRPr="005F3124">
        <w:rPr>
          <w:w w:val="110"/>
          <w:sz w:val="20"/>
          <w:szCs w:val="20"/>
        </w:rPr>
        <w:t>Chair that portion of the D</w:t>
      </w:r>
      <w:r w:rsidR="005F3124">
        <w:rPr>
          <w:w w:val="110"/>
          <w:sz w:val="20"/>
          <w:szCs w:val="20"/>
        </w:rPr>
        <w:t>TA</w:t>
      </w:r>
      <w:r w:rsidRPr="005F3124">
        <w:rPr>
          <w:w w:val="110"/>
          <w:sz w:val="20"/>
          <w:szCs w:val="20"/>
        </w:rPr>
        <w:t xml:space="preserve"> during which the proposed budget may</w:t>
      </w:r>
      <w:r w:rsidR="00B202AF">
        <w:rPr>
          <w:w w:val="110"/>
          <w:sz w:val="20"/>
          <w:szCs w:val="20"/>
        </w:rPr>
        <w:t xml:space="preserve"> </w:t>
      </w:r>
      <w:r w:rsidRPr="005F3124">
        <w:rPr>
          <w:w w:val="110"/>
          <w:sz w:val="20"/>
          <w:szCs w:val="20"/>
        </w:rPr>
        <w:t xml:space="preserve">be approved, </w:t>
      </w:r>
      <w:proofErr w:type="gramStart"/>
      <w:r w:rsidRPr="005F3124">
        <w:rPr>
          <w:w w:val="110"/>
          <w:sz w:val="20"/>
          <w:szCs w:val="20"/>
        </w:rPr>
        <w:t>amended</w:t>
      </w:r>
      <w:proofErr w:type="gramEnd"/>
      <w:r w:rsidRPr="005F3124">
        <w:rPr>
          <w:w w:val="110"/>
          <w:sz w:val="20"/>
          <w:szCs w:val="20"/>
        </w:rPr>
        <w:t xml:space="preserve"> or rejected for further study by the votes of </w:t>
      </w:r>
      <w:r w:rsidR="00B202AF">
        <w:rPr>
          <w:w w:val="110"/>
          <w:sz w:val="20"/>
          <w:szCs w:val="20"/>
        </w:rPr>
        <w:tab/>
        <w:t>t</w:t>
      </w:r>
      <w:r w:rsidRPr="005F3124">
        <w:rPr>
          <w:w w:val="110"/>
          <w:sz w:val="20"/>
          <w:szCs w:val="20"/>
        </w:rPr>
        <w:t>hree</w:t>
      </w:r>
      <w:r w:rsidR="008B6F13" w:rsidRPr="005F3124">
        <w:rPr>
          <w:w w:val="110"/>
          <w:sz w:val="20"/>
          <w:szCs w:val="20"/>
        </w:rPr>
        <w:tab/>
      </w:r>
      <w:r w:rsidRPr="005F3124">
        <w:rPr>
          <w:w w:val="110"/>
          <w:sz w:val="20"/>
          <w:szCs w:val="20"/>
        </w:rPr>
        <w:t xml:space="preserve">quarters of the incoming Club Presidents present. </w:t>
      </w:r>
    </w:p>
    <w:p w14:paraId="235A9244" w14:textId="2DB53BED" w:rsidR="00FF4D2E" w:rsidRPr="005F3124" w:rsidRDefault="00FF4D2E">
      <w:pPr>
        <w:pStyle w:val="NoSpacing"/>
        <w:numPr>
          <w:ilvl w:val="4"/>
          <w:numId w:val="78"/>
        </w:numPr>
        <w:rPr>
          <w:sz w:val="20"/>
          <w:szCs w:val="20"/>
        </w:rPr>
      </w:pPr>
      <w:r w:rsidRPr="005F3124">
        <w:rPr>
          <w:w w:val="110"/>
          <w:sz w:val="20"/>
          <w:szCs w:val="20"/>
        </w:rPr>
        <w:t>Submit</w:t>
      </w:r>
      <w:r w:rsidR="00476FCB">
        <w:rPr>
          <w:w w:val="110"/>
          <w:sz w:val="20"/>
          <w:szCs w:val="20"/>
        </w:rPr>
        <w:t xml:space="preserve"> </w:t>
      </w:r>
      <w:r w:rsidRPr="005F3124">
        <w:rPr>
          <w:w w:val="110"/>
          <w:sz w:val="20"/>
          <w:szCs w:val="20"/>
        </w:rPr>
        <w:t>,within</w:t>
      </w:r>
      <w:r w:rsidRPr="005F3124">
        <w:rPr>
          <w:spacing w:val="-15"/>
          <w:w w:val="110"/>
          <w:sz w:val="20"/>
          <w:szCs w:val="20"/>
        </w:rPr>
        <w:t xml:space="preserve"> </w:t>
      </w:r>
      <w:r w:rsidRPr="005F3124">
        <w:rPr>
          <w:w w:val="110"/>
          <w:sz w:val="20"/>
          <w:szCs w:val="20"/>
        </w:rPr>
        <w:t>one</w:t>
      </w:r>
      <w:r w:rsidRPr="005F3124">
        <w:rPr>
          <w:spacing w:val="-20"/>
          <w:w w:val="110"/>
          <w:sz w:val="20"/>
          <w:szCs w:val="20"/>
        </w:rPr>
        <w:t xml:space="preserve"> </w:t>
      </w:r>
      <w:r w:rsidRPr="005F3124">
        <w:rPr>
          <w:w w:val="110"/>
          <w:sz w:val="20"/>
          <w:szCs w:val="20"/>
        </w:rPr>
        <w:t>week</w:t>
      </w:r>
      <w:r w:rsidRPr="005F3124">
        <w:rPr>
          <w:spacing w:val="-17"/>
          <w:w w:val="110"/>
          <w:sz w:val="20"/>
          <w:szCs w:val="20"/>
        </w:rPr>
        <w:t xml:space="preserve"> </w:t>
      </w:r>
      <w:r w:rsidRPr="005F3124">
        <w:rPr>
          <w:w w:val="110"/>
          <w:sz w:val="20"/>
          <w:szCs w:val="20"/>
        </w:rPr>
        <w:t>of</w:t>
      </w:r>
      <w:r w:rsidR="008B6F13" w:rsidRPr="005F3124">
        <w:rPr>
          <w:spacing w:val="-16"/>
          <w:w w:val="110"/>
          <w:sz w:val="20"/>
          <w:szCs w:val="20"/>
        </w:rPr>
        <w:t xml:space="preserve"> </w:t>
      </w:r>
      <w:r w:rsidRPr="005F3124">
        <w:rPr>
          <w:w w:val="110"/>
          <w:sz w:val="20"/>
          <w:szCs w:val="20"/>
        </w:rPr>
        <w:t>approval,</w:t>
      </w:r>
      <w:r w:rsidRPr="005F3124">
        <w:rPr>
          <w:spacing w:val="-16"/>
          <w:w w:val="110"/>
          <w:sz w:val="20"/>
          <w:szCs w:val="20"/>
        </w:rPr>
        <w:t xml:space="preserve"> </w:t>
      </w:r>
      <w:r w:rsidRPr="005F3124">
        <w:rPr>
          <w:w w:val="110"/>
          <w:sz w:val="20"/>
          <w:szCs w:val="20"/>
        </w:rPr>
        <w:t>a</w:t>
      </w:r>
      <w:r w:rsidRPr="005F3124">
        <w:rPr>
          <w:spacing w:val="-17"/>
          <w:w w:val="110"/>
          <w:sz w:val="20"/>
          <w:szCs w:val="20"/>
        </w:rPr>
        <w:t xml:space="preserve"> </w:t>
      </w:r>
      <w:r w:rsidRPr="005F3124">
        <w:rPr>
          <w:w w:val="110"/>
          <w:sz w:val="20"/>
          <w:szCs w:val="20"/>
        </w:rPr>
        <w:t>copy</w:t>
      </w:r>
      <w:r w:rsidRPr="005F3124">
        <w:rPr>
          <w:spacing w:val="-14"/>
          <w:w w:val="110"/>
          <w:sz w:val="20"/>
          <w:szCs w:val="20"/>
        </w:rPr>
        <w:t xml:space="preserve"> </w:t>
      </w:r>
      <w:r w:rsidRPr="005F3124">
        <w:rPr>
          <w:w w:val="110"/>
          <w:sz w:val="20"/>
          <w:szCs w:val="20"/>
        </w:rPr>
        <w:t>of</w:t>
      </w:r>
      <w:r w:rsidRPr="005F3124">
        <w:rPr>
          <w:spacing w:val="-15"/>
          <w:w w:val="110"/>
          <w:sz w:val="20"/>
          <w:szCs w:val="20"/>
        </w:rPr>
        <w:t xml:space="preserve"> </w:t>
      </w:r>
      <w:r w:rsidRPr="005F3124">
        <w:rPr>
          <w:w w:val="110"/>
          <w:sz w:val="20"/>
          <w:szCs w:val="20"/>
        </w:rPr>
        <w:t>the</w:t>
      </w:r>
      <w:r w:rsidRPr="005F3124">
        <w:rPr>
          <w:spacing w:val="-16"/>
          <w:w w:val="110"/>
          <w:sz w:val="20"/>
          <w:szCs w:val="20"/>
        </w:rPr>
        <w:t xml:space="preserve"> </w:t>
      </w:r>
      <w:r w:rsidRPr="005F3124">
        <w:rPr>
          <w:w w:val="110"/>
          <w:sz w:val="20"/>
          <w:szCs w:val="20"/>
        </w:rPr>
        <w:t>approved budget to the</w:t>
      </w:r>
      <w:r w:rsidR="00B202AF">
        <w:rPr>
          <w:w w:val="110"/>
          <w:sz w:val="20"/>
          <w:szCs w:val="20"/>
        </w:rPr>
        <w:tab/>
      </w:r>
      <w:r w:rsidRPr="005F3124">
        <w:rPr>
          <w:w w:val="110"/>
          <w:sz w:val="20"/>
          <w:szCs w:val="20"/>
        </w:rPr>
        <w:t>District Treasurer, to the D</w:t>
      </w:r>
      <w:r w:rsidR="008B6F13" w:rsidRPr="005F3124">
        <w:rPr>
          <w:w w:val="110"/>
          <w:sz w:val="20"/>
          <w:szCs w:val="20"/>
        </w:rPr>
        <w:t>EC</w:t>
      </w:r>
      <w:r w:rsidR="00DF1E47" w:rsidRPr="005F3124">
        <w:rPr>
          <w:w w:val="110"/>
          <w:sz w:val="20"/>
          <w:szCs w:val="20"/>
        </w:rPr>
        <w:t xml:space="preserve"> </w:t>
      </w:r>
      <w:r w:rsidRPr="005F3124">
        <w:rPr>
          <w:w w:val="110"/>
          <w:sz w:val="20"/>
          <w:szCs w:val="20"/>
        </w:rPr>
        <w:t>and to committee</w:t>
      </w:r>
      <w:r w:rsidRPr="005F3124">
        <w:rPr>
          <w:spacing w:val="-24"/>
          <w:w w:val="110"/>
          <w:sz w:val="20"/>
          <w:szCs w:val="20"/>
        </w:rPr>
        <w:t xml:space="preserve"> </w:t>
      </w:r>
      <w:r w:rsidRPr="005F3124">
        <w:rPr>
          <w:w w:val="110"/>
          <w:sz w:val="20"/>
          <w:szCs w:val="20"/>
        </w:rPr>
        <w:t>chairs.</w:t>
      </w:r>
    </w:p>
    <w:p w14:paraId="4E90E616" w14:textId="44406125" w:rsidR="002453E1" w:rsidRPr="002453E1" w:rsidRDefault="00F36045" w:rsidP="002453E1">
      <w:pPr>
        <w:pStyle w:val="NoSpacing"/>
        <w:rPr>
          <w:b/>
          <w:bCs/>
          <w:sz w:val="20"/>
          <w:szCs w:val="20"/>
        </w:rPr>
      </w:pPr>
      <w:r w:rsidRPr="002453E1">
        <w:rPr>
          <w:b/>
          <w:bCs/>
          <w:color w:val="000000" w:themeColor="text1"/>
          <w:sz w:val="20"/>
          <w:szCs w:val="20"/>
        </w:rPr>
        <w:t>2.4.</w:t>
      </w:r>
      <w:r w:rsidR="00B42B2E" w:rsidRPr="002453E1">
        <w:rPr>
          <w:b/>
          <w:bCs/>
          <w:color w:val="000000" w:themeColor="text1"/>
          <w:sz w:val="20"/>
          <w:szCs w:val="20"/>
        </w:rPr>
        <w:t>3</w:t>
      </w:r>
      <w:r w:rsidR="002453E1" w:rsidRPr="002453E1">
        <w:rPr>
          <w:b/>
          <w:bCs/>
          <w:color w:val="0070C0"/>
          <w:w w:val="110"/>
          <w:sz w:val="20"/>
          <w:szCs w:val="20"/>
        </w:rPr>
        <w:t xml:space="preserve"> </w:t>
      </w:r>
      <w:r w:rsidR="002453E1" w:rsidRPr="002453E1">
        <w:rPr>
          <w:b/>
          <w:bCs/>
          <w:w w:val="110"/>
          <w:sz w:val="20"/>
          <w:szCs w:val="20"/>
        </w:rPr>
        <w:t>Treasurer</w:t>
      </w:r>
    </w:p>
    <w:p w14:paraId="4F94B45E" w14:textId="663945B4" w:rsidR="002453E1" w:rsidRPr="002453E1" w:rsidRDefault="002453E1" w:rsidP="002453E1">
      <w:pPr>
        <w:rPr>
          <w:sz w:val="20"/>
          <w:szCs w:val="20"/>
        </w:rPr>
      </w:pPr>
      <w:r>
        <w:rPr>
          <w:w w:val="110"/>
          <w:sz w:val="20"/>
          <w:szCs w:val="20"/>
        </w:rPr>
        <w:tab/>
      </w:r>
      <w:r w:rsidRPr="002453E1">
        <w:rPr>
          <w:b/>
          <w:bCs/>
          <w:w w:val="110"/>
          <w:sz w:val="20"/>
          <w:szCs w:val="20"/>
        </w:rPr>
        <w:t>a</w:t>
      </w:r>
      <w:r>
        <w:rPr>
          <w:b/>
          <w:bCs/>
          <w:w w:val="110"/>
          <w:sz w:val="20"/>
          <w:szCs w:val="20"/>
        </w:rPr>
        <w:t xml:space="preserve">. </w:t>
      </w:r>
      <w:r w:rsidRPr="002453E1">
        <w:rPr>
          <w:w w:val="110"/>
          <w:sz w:val="20"/>
          <w:szCs w:val="20"/>
        </w:rPr>
        <w:t>The District Treasurer shall be a Rotarian in good standing in the</w:t>
      </w:r>
      <w:r w:rsidR="000F5343">
        <w:rPr>
          <w:w w:val="110"/>
          <w:sz w:val="20"/>
          <w:szCs w:val="20"/>
        </w:rPr>
        <w:t xml:space="preserve"> </w:t>
      </w:r>
      <w:proofErr w:type="gramStart"/>
      <w:r w:rsidRPr="002453E1">
        <w:rPr>
          <w:w w:val="110"/>
          <w:sz w:val="20"/>
          <w:szCs w:val="20"/>
        </w:rPr>
        <w:t>District</w:t>
      </w:r>
      <w:proofErr w:type="gramEnd"/>
      <w:r w:rsidRPr="002453E1">
        <w:rPr>
          <w:w w:val="110"/>
          <w:sz w:val="20"/>
          <w:szCs w:val="20"/>
        </w:rPr>
        <w:t xml:space="preserve"> appointed for </w:t>
      </w:r>
      <w:r>
        <w:rPr>
          <w:w w:val="110"/>
          <w:sz w:val="20"/>
          <w:szCs w:val="20"/>
        </w:rPr>
        <w:tab/>
      </w:r>
      <w:r w:rsidRPr="002453E1">
        <w:rPr>
          <w:w w:val="110"/>
          <w:sz w:val="20"/>
          <w:szCs w:val="20"/>
        </w:rPr>
        <w:t>one</w:t>
      </w:r>
      <w:r>
        <w:rPr>
          <w:w w:val="110"/>
          <w:sz w:val="20"/>
          <w:szCs w:val="20"/>
        </w:rPr>
        <w:t xml:space="preserve"> </w:t>
      </w:r>
      <w:r w:rsidRPr="002453E1">
        <w:rPr>
          <w:w w:val="110"/>
          <w:sz w:val="20"/>
          <w:szCs w:val="20"/>
        </w:rPr>
        <w:t>year and shall not serve more than three consecutive years.</w:t>
      </w:r>
      <w:r w:rsidRPr="002453E1">
        <w:rPr>
          <w:spacing w:val="-21"/>
          <w:w w:val="110"/>
          <w:sz w:val="20"/>
          <w:szCs w:val="20"/>
        </w:rPr>
        <w:t xml:space="preserve"> </w:t>
      </w:r>
      <w:r w:rsidRPr="002453E1">
        <w:rPr>
          <w:w w:val="110"/>
          <w:sz w:val="20"/>
          <w:szCs w:val="20"/>
        </w:rPr>
        <w:t>The</w:t>
      </w:r>
      <w:r w:rsidRPr="002453E1">
        <w:rPr>
          <w:spacing w:val="-20"/>
          <w:w w:val="110"/>
          <w:sz w:val="20"/>
          <w:szCs w:val="20"/>
        </w:rPr>
        <w:t xml:space="preserve"> </w:t>
      </w:r>
      <w:r w:rsidRPr="002453E1">
        <w:rPr>
          <w:w w:val="110"/>
          <w:sz w:val="20"/>
          <w:szCs w:val="20"/>
        </w:rPr>
        <w:t>District</w:t>
      </w:r>
      <w:r w:rsidRPr="002453E1">
        <w:rPr>
          <w:spacing w:val="-19"/>
          <w:w w:val="110"/>
          <w:sz w:val="20"/>
          <w:szCs w:val="20"/>
        </w:rPr>
        <w:t xml:space="preserve"> </w:t>
      </w:r>
      <w:r w:rsidRPr="002453E1">
        <w:rPr>
          <w:w w:val="110"/>
          <w:sz w:val="20"/>
          <w:szCs w:val="20"/>
        </w:rPr>
        <w:t>Treasurer</w:t>
      </w:r>
      <w:r w:rsidRPr="002453E1">
        <w:rPr>
          <w:spacing w:val="-20"/>
          <w:w w:val="110"/>
          <w:sz w:val="20"/>
          <w:szCs w:val="20"/>
        </w:rPr>
        <w:t xml:space="preserve"> </w:t>
      </w:r>
      <w:r w:rsidRPr="002453E1">
        <w:rPr>
          <w:w w:val="110"/>
          <w:sz w:val="20"/>
          <w:szCs w:val="20"/>
        </w:rPr>
        <w:t>shall</w:t>
      </w:r>
      <w:r w:rsidRPr="002453E1">
        <w:rPr>
          <w:spacing w:val="-21"/>
          <w:w w:val="110"/>
          <w:sz w:val="20"/>
          <w:szCs w:val="20"/>
        </w:rPr>
        <w:t xml:space="preserve"> </w:t>
      </w:r>
      <w:r>
        <w:rPr>
          <w:spacing w:val="-21"/>
          <w:w w:val="110"/>
          <w:sz w:val="20"/>
          <w:szCs w:val="20"/>
        </w:rPr>
        <w:tab/>
      </w:r>
      <w:r w:rsidRPr="002453E1">
        <w:rPr>
          <w:w w:val="110"/>
          <w:sz w:val="20"/>
          <w:szCs w:val="20"/>
        </w:rPr>
        <w:t>receive,</w:t>
      </w:r>
      <w:r w:rsidRPr="002453E1">
        <w:rPr>
          <w:spacing w:val="-22"/>
          <w:w w:val="110"/>
          <w:sz w:val="20"/>
          <w:szCs w:val="20"/>
        </w:rPr>
        <w:t xml:space="preserve"> </w:t>
      </w:r>
      <w:r w:rsidRPr="002453E1">
        <w:rPr>
          <w:w w:val="110"/>
          <w:sz w:val="20"/>
          <w:szCs w:val="20"/>
        </w:rPr>
        <w:t>disburse,</w:t>
      </w:r>
      <w:r w:rsidRPr="002453E1">
        <w:rPr>
          <w:spacing w:val="-22"/>
          <w:w w:val="110"/>
          <w:sz w:val="20"/>
          <w:szCs w:val="20"/>
        </w:rPr>
        <w:t xml:space="preserve"> </w:t>
      </w:r>
      <w:r w:rsidRPr="002453E1">
        <w:rPr>
          <w:w w:val="110"/>
          <w:sz w:val="20"/>
          <w:szCs w:val="20"/>
        </w:rPr>
        <w:t>and</w:t>
      </w:r>
      <w:r w:rsidRPr="002453E1">
        <w:rPr>
          <w:spacing w:val="-21"/>
          <w:w w:val="110"/>
          <w:sz w:val="20"/>
          <w:szCs w:val="20"/>
        </w:rPr>
        <w:t xml:space="preserve"> </w:t>
      </w:r>
      <w:r w:rsidRPr="002453E1">
        <w:rPr>
          <w:w w:val="110"/>
          <w:sz w:val="20"/>
          <w:szCs w:val="20"/>
        </w:rPr>
        <w:t>be</w:t>
      </w:r>
      <w:r w:rsidRPr="002453E1">
        <w:rPr>
          <w:spacing w:val="-20"/>
          <w:w w:val="110"/>
          <w:sz w:val="20"/>
          <w:szCs w:val="20"/>
        </w:rPr>
        <w:t xml:space="preserve"> </w:t>
      </w:r>
      <w:r w:rsidRPr="002453E1">
        <w:rPr>
          <w:w w:val="110"/>
          <w:sz w:val="20"/>
          <w:szCs w:val="20"/>
        </w:rPr>
        <w:t>the</w:t>
      </w:r>
      <w:r w:rsidRPr="002453E1">
        <w:rPr>
          <w:spacing w:val="-22"/>
          <w:w w:val="110"/>
          <w:sz w:val="20"/>
          <w:szCs w:val="20"/>
        </w:rPr>
        <w:t xml:space="preserve"> </w:t>
      </w:r>
      <w:r w:rsidRPr="002453E1">
        <w:rPr>
          <w:w w:val="110"/>
          <w:sz w:val="20"/>
          <w:szCs w:val="20"/>
        </w:rPr>
        <w:t xml:space="preserve">custodian officer of the </w:t>
      </w:r>
      <w:proofErr w:type="gramStart"/>
      <w:r w:rsidRPr="002453E1">
        <w:rPr>
          <w:w w:val="110"/>
          <w:sz w:val="20"/>
          <w:szCs w:val="20"/>
        </w:rPr>
        <w:t>District</w:t>
      </w:r>
      <w:proofErr w:type="gramEnd"/>
      <w:r w:rsidRPr="002453E1">
        <w:rPr>
          <w:w w:val="110"/>
          <w:sz w:val="20"/>
          <w:szCs w:val="20"/>
        </w:rPr>
        <w:t xml:space="preserve"> fund and, with the concurrence of </w:t>
      </w:r>
      <w:r>
        <w:rPr>
          <w:w w:val="110"/>
          <w:sz w:val="20"/>
          <w:szCs w:val="20"/>
        </w:rPr>
        <w:tab/>
      </w:r>
      <w:r w:rsidRPr="002453E1">
        <w:rPr>
          <w:w w:val="110"/>
          <w:sz w:val="20"/>
          <w:szCs w:val="20"/>
        </w:rPr>
        <w:t xml:space="preserve">the Finance Committee, shall have power to invest same or any part thereof, only in such </w:t>
      </w:r>
      <w:r>
        <w:rPr>
          <w:w w:val="110"/>
          <w:sz w:val="20"/>
          <w:szCs w:val="20"/>
        </w:rPr>
        <w:tab/>
      </w:r>
      <w:r w:rsidRPr="002453E1">
        <w:rPr>
          <w:w w:val="110"/>
          <w:sz w:val="20"/>
          <w:szCs w:val="20"/>
        </w:rPr>
        <w:t>securities as are legal investments in the Commonwealth of Pennsylvania,</w:t>
      </w:r>
      <w:r w:rsidRPr="002453E1">
        <w:rPr>
          <w:spacing w:val="-12"/>
          <w:w w:val="110"/>
          <w:sz w:val="20"/>
          <w:szCs w:val="20"/>
        </w:rPr>
        <w:t xml:space="preserve"> </w:t>
      </w:r>
      <w:r w:rsidRPr="002453E1">
        <w:rPr>
          <w:w w:val="110"/>
          <w:sz w:val="20"/>
          <w:szCs w:val="20"/>
        </w:rPr>
        <w:t>or</w:t>
      </w:r>
      <w:r w:rsidRPr="002453E1">
        <w:rPr>
          <w:spacing w:val="-13"/>
          <w:w w:val="110"/>
          <w:sz w:val="20"/>
          <w:szCs w:val="20"/>
        </w:rPr>
        <w:t xml:space="preserve"> </w:t>
      </w:r>
      <w:r w:rsidRPr="002453E1">
        <w:rPr>
          <w:w w:val="110"/>
          <w:sz w:val="20"/>
          <w:szCs w:val="20"/>
        </w:rPr>
        <w:t>in</w:t>
      </w:r>
      <w:r w:rsidRPr="002453E1">
        <w:rPr>
          <w:spacing w:val="-11"/>
          <w:w w:val="110"/>
          <w:sz w:val="20"/>
          <w:szCs w:val="20"/>
        </w:rPr>
        <w:t xml:space="preserve"> </w:t>
      </w:r>
      <w:r w:rsidRPr="002453E1">
        <w:rPr>
          <w:w w:val="110"/>
          <w:sz w:val="20"/>
          <w:szCs w:val="20"/>
        </w:rPr>
        <w:t>trust</w:t>
      </w:r>
      <w:r w:rsidRPr="002453E1">
        <w:rPr>
          <w:spacing w:val="-12"/>
          <w:w w:val="110"/>
          <w:sz w:val="20"/>
          <w:szCs w:val="20"/>
        </w:rPr>
        <w:t xml:space="preserve"> </w:t>
      </w:r>
      <w:r w:rsidRPr="002453E1">
        <w:rPr>
          <w:w w:val="110"/>
          <w:sz w:val="20"/>
          <w:szCs w:val="20"/>
        </w:rPr>
        <w:t>funds,</w:t>
      </w:r>
      <w:r w:rsidRPr="002453E1">
        <w:rPr>
          <w:spacing w:val="-11"/>
          <w:w w:val="110"/>
          <w:sz w:val="20"/>
          <w:szCs w:val="20"/>
        </w:rPr>
        <w:t xml:space="preserve"> </w:t>
      </w:r>
      <w:r>
        <w:rPr>
          <w:spacing w:val="-11"/>
          <w:w w:val="110"/>
          <w:sz w:val="20"/>
          <w:szCs w:val="20"/>
        </w:rPr>
        <w:tab/>
      </w:r>
      <w:r w:rsidRPr="002453E1">
        <w:rPr>
          <w:w w:val="110"/>
          <w:sz w:val="20"/>
          <w:szCs w:val="20"/>
        </w:rPr>
        <w:t>or</w:t>
      </w:r>
      <w:r w:rsidRPr="002453E1">
        <w:rPr>
          <w:spacing w:val="-13"/>
          <w:w w:val="110"/>
          <w:sz w:val="20"/>
          <w:szCs w:val="20"/>
        </w:rPr>
        <w:t xml:space="preserve"> </w:t>
      </w:r>
      <w:r w:rsidRPr="002453E1">
        <w:rPr>
          <w:w w:val="110"/>
          <w:sz w:val="20"/>
          <w:szCs w:val="20"/>
        </w:rPr>
        <w:t>in</w:t>
      </w:r>
      <w:r w:rsidRPr="002453E1">
        <w:rPr>
          <w:spacing w:val="-10"/>
          <w:w w:val="110"/>
          <w:sz w:val="20"/>
          <w:szCs w:val="20"/>
        </w:rPr>
        <w:t xml:space="preserve"> </w:t>
      </w:r>
      <w:r w:rsidRPr="002453E1">
        <w:rPr>
          <w:w w:val="110"/>
          <w:sz w:val="20"/>
          <w:szCs w:val="20"/>
        </w:rPr>
        <w:t>savings</w:t>
      </w:r>
      <w:r w:rsidRPr="002453E1">
        <w:rPr>
          <w:spacing w:val="-13"/>
          <w:w w:val="110"/>
          <w:sz w:val="20"/>
          <w:szCs w:val="20"/>
        </w:rPr>
        <w:t xml:space="preserve"> </w:t>
      </w:r>
      <w:r w:rsidRPr="002453E1">
        <w:rPr>
          <w:w w:val="110"/>
          <w:sz w:val="20"/>
          <w:szCs w:val="20"/>
        </w:rPr>
        <w:t>banks</w:t>
      </w:r>
      <w:r w:rsidRPr="002453E1">
        <w:rPr>
          <w:spacing w:val="-18"/>
          <w:w w:val="110"/>
          <w:sz w:val="20"/>
          <w:szCs w:val="20"/>
        </w:rPr>
        <w:t xml:space="preserve"> </w:t>
      </w:r>
      <w:r w:rsidRPr="002453E1">
        <w:rPr>
          <w:w w:val="110"/>
          <w:sz w:val="20"/>
          <w:szCs w:val="20"/>
        </w:rPr>
        <w:t>which</w:t>
      </w:r>
      <w:r w:rsidRPr="002453E1">
        <w:rPr>
          <w:spacing w:val="-16"/>
          <w:w w:val="110"/>
          <w:sz w:val="20"/>
          <w:szCs w:val="20"/>
        </w:rPr>
        <w:t xml:space="preserve"> </w:t>
      </w:r>
      <w:r w:rsidRPr="002453E1">
        <w:rPr>
          <w:w w:val="110"/>
          <w:sz w:val="20"/>
          <w:szCs w:val="20"/>
        </w:rPr>
        <w:t>are</w:t>
      </w:r>
      <w:r w:rsidRPr="002453E1">
        <w:rPr>
          <w:spacing w:val="-13"/>
          <w:w w:val="110"/>
          <w:sz w:val="20"/>
          <w:szCs w:val="20"/>
        </w:rPr>
        <w:t xml:space="preserve"> </w:t>
      </w:r>
      <w:r w:rsidRPr="002453E1">
        <w:rPr>
          <w:w w:val="110"/>
          <w:sz w:val="20"/>
          <w:szCs w:val="20"/>
        </w:rPr>
        <w:t>members</w:t>
      </w:r>
      <w:r w:rsidRPr="002453E1">
        <w:rPr>
          <w:spacing w:val="-13"/>
          <w:w w:val="110"/>
          <w:sz w:val="20"/>
          <w:szCs w:val="20"/>
        </w:rPr>
        <w:t xml:space="preserve"> </w:t>
      </w:r>
      <w:r w:rsidRPr="002453E1">
        <w:rPr>
          <w:w w:val="110"/>
          <w:sz w:val="20"/>
          <w:szCs w:val="20"/>
        </w:rPr>
        <w:t>of FDIC</w:t>
      </w:r>
      <w:r w:rsidRPr="002453E1">
        <w:rPr>
          <w:spacing w:val="-10"/>
          <w:w w:val="110"/>
          <w:sz w:val="20"/>
          <w:szCs w:val="20"/>
        </w:rPr>
        <w:t xml:space="preserve"> </w:t>
      </w:r>
      <w:r w:rsidRPr="002453E1">
        <w:rPr>
          <w:w w:val="110"/>
          <w:sz w:val="20"/>
          <w:szCs w:val="20"/>
        </w:rPr>
        <w:t>or</w:t>
      </w:r>
      <w:r w:rsidRPr="002453E1">
        <w:rPr>
          <w:spacing w:val="-9"/>
          <w:w w:val="110"/>
          <w:sz w:val="20"/>
          <w:szCs w:val="20"/>
        </w:rPr>
        <w:t xml:space="preserve"> </w:t>
      </w:r>
      <w:r w:rsidRPr="002453E1">
        <w:rPr>
          <w:w w:val="110"/>
          <w:sz w:val="20"/>
          <w:szCs w:val="20"/>
        </w:rPr>
        <w:t>FSLIC</w:t>
      </w:r>
      <w:r w:rsidRPr="002453E1">
        <w:rPr>
          <w:spacing w:val="-9"/>
          <w:w w:val="110"/>
          <w:sz w:val="20"/>
          <w:szCs w:val="20"/>
        </w:rPr>
        <w:t xml:space="preserve"> </w:t>
      </w:r>
      <w:r w:rsidRPr="002453E1">
        <w:rPr>
          <w:w w:val="110"/>
          <w:sz w:val="20"/>
          <w:szCs w:val="20"/>
        </w:rPr>
        <w:t>to</w:t>
      </w:r>
      <w:r w:rsidRPr="002453E1">
        <w:rPr>
          <w:spacing w:val="-10"/>
          <w:w w:val="110"/>
          <w:sz w:val="20"/>
          <w:szCs w:val="20"/>
        </w:rPr>
        <w:t xml:space="preserve"> </w:t>
      </w:r>
      <w:r w:rsidRPr="002453E1">
        <w:rPr>
          <w:w w:val="110"/>
          <w:sz w:val="20"/>
          <w:szCs w:val="20"/>
        </w:rPr>
        <w:t>the</w:t>
      </w:r>
      <w:r w:rsidRPr="002453E1">
        <w:rPr>
          <w:spacing w:val="-9"/>
          <w:w w:val="110"/>
          <w:sz w:val="20"/>
          <w:szCs w:val="20"/>
        </w:rPr>
        <w:t xml:space="preserve"> </w:t>
      </w:r>
      <w:r w:rsidRPr="002453E1">
        <w:rPr>
          <w:w w:val="110"/>
          <w:sz w:val="20"/>
          <w:szCs w:val="20"/>
        </w:rPr>
        <w:t>advantage</w:t>
      </w:r>
      <w:r w:rsidRPr="002453E1">
        <w:rPr>
          <w:spacing w:val="-11"/>
          <w:w w:val="110"/>
          <w:sz w:val="20"/>
          <w:szCs w:val="20"/>
        </w:rPr>
        <w:t xml:space="preserve"> </w:t>
      </w:r>
      <w:r w:rsidRPr="002453E1">
        <w:rPr>
          <w:w w:val="110"/>
          <w:sz w:val="20"/>
          <w:szCs w:val="20"/>
        </w:rPr>
        <w:t>of</w:t>
      </w:r>
      <w:r w:rsidRPr="002453E1">
        <w:rPr>
          <w:spacing w:val="-9"/>
          <w:w w:val="110"/>
          <w:sz w:val="20"/>
          <w:szCs w:val="20"/>
        </w:rPr>
        <w:t xml:space="preserve"> </w:t>
      </w:r>
      <w:r w:rsidRPr="002453E1">
        <w:rPr>
          <w:w w:val="110"/>
          <w:sz w:val="20"/>
          <w:szCs w:val="20"/>
        </w:rPr>
        <w:t>the</w:t>
      </w:r>
      <w:r w:rsidRPr="002453E1">
        <w:rPr>
          <w:spacing w:val="-12"/>
          <w:w w:val="110"/>
          <w:sz w:val="20"/>
          <w:szCs w:val="20"/>
        </w:rPr>
        <w:t xml:space="preserve"> </w:t>
      </w:r>
      <w:r w:rsidRPr="002453E1">
        <w:rPr>
          <w:w w:val="110"/>
          <w:sz w:val="20"/>
          <w:szCs w:val="20"/>
        </w:rPr>
        <w:t>District.</w:t>
      </w:r>
    </w:p>
    <w:p w14:paraId="16D85C02" w14:textId="285EA888" w:rsidR="002453E1" w:rsidRPr="002453E1" w:rsidRDefault="002453E1" w:rsidP="002453E1">
      <w:pPr>
        <w:rPr>
          <w:sz w:val="20"/>
          <w:szCs w:val="20"/>
        </w:rPr>
      </w:pPr>
      <w:r>
        <w:rPr>
          <w:w w:val="110"/>
          <w:sz w:val="20"/>
          <w:szCs w:val="20"/>
        </w:rPr>
        <w:tab/>
      </w:r>
      <w:r w:rsidRPr="002453E1">
        <w:rPr>
          <w:b/>
          <w:bCs/>
          <w:w w:val="110"/>
          <w:sz w:val="20"/>
          <w:szCs w:val="20"/>
        </w:rPr>
        <w:t>b.</w:t>
      </w:r>
      <w:r>
        <w:rPr>
          <w:w w:val="110"/>
          <w:sz w:val="20"/>
          <w:szCs w:val="20"/>
        </w:rPr>
        <w:t xml:space="preserve"> </w:t>
      </w:r>
      <w:r w:rsidRPr="002453E1">
        <w:rPr>
          <w:w w:val="110"/>
          <w:sz w:val="20"/>
          <w:szCs w:val="20"/>
        </w:rPr>
        <w:t>The</w:t>
      </w:r>
      <w:r w:rsidRPr="002453E1">
        <w:rPr>
          <w:spacing w:val="-23"/>
          <w:w w:val="110"/>
          <w:sz w:val="20"/>
          <w:szCs w:val="20"/>
        </w:rPr>
        <w:t xml:space="preserve"> </w:t>
      </w:r>
      <w:r w:rsidRPr="002453E1">
        <w:rPr>
          <w:w w:val="110"/>
          <w:sz w:val="20"/>
          <w:szCs w:val="20"/>
        </w:rPr>
        <w:t>Treasurer</w:t>
      </w:r>
      <w:r w:rsidRPr="002453E1">
        <w:rPr>
          <w:spacing w:val="-23"/>
          <w:w w:val="110"/>
          <w:sz w:val="20"/>
          <w:szCs w:val="20"/>
        </w:rPr>
        <w:t xml:space="preserve"> </w:t>
      </w:r>
      <w:r w:rsidRPr="002453E1">
        <w:rPr>
          <w:w w:val="110"/>
          <w:sz w:val="20"/>
          <w:szCs w:val="20"/>
        </w:rPr>
        <w:t>should</w:t>
      </w:r>
      <w:r w:rsidRPr="002453E1">
        <w:rPr>
          <w:spacing w:val="-22"/>
          <w:w w:val="110"/>
          <w:sz w:val="20"/>
          <w:szCs w:val="20"/>
        </w:rPr>
        <w:t xml:space="preserve"> </w:t>
      </w:r>
      <w:r w:rsidRPr="002453E1">
        <w:rPr>
          <w:w w:val="110"/>
          <w:sz w:val="20"/>
          <w:szCs w:val="20"/>
        </w:rPr>
        <w:t>receive</w:t>
      </w:r>
      <w:r w:rsidRPr="002453E1">
        <w:rPr>
          <w:spacing w:val="-24"/>
          <w:w w:val="110"/>
          <w:sz w:val="20"/>
          <w:szCs w:val="20"/>
        </w:rPr>
        <w:t xml:space="preserve"> </w:t>
      </w:r>
      <w:r w:rsidRPr="002453E1">
        <w:rPr>
          <w:w w:val="110"/>
          <w:sz w:val="20"/>
          <w:szCs w:val="20"/>
        </w:rPr>
        <w:t>no</w:t>
      </w:r>
      <w:r w:rsidRPr="002453E1">
        <w:rPr>
          <w:spacing w:val="-22"/>
          <w:w w:val="110"/>
          <w:sz w:val="20"/>
          <w:szCs w:val="20"/>
        </w:rPr>
        <w:t xml:space="preserve"> </w:t>
      </w:r>
      <w:r w:rsidRPr="002453E1">
        <w:rPr>
          <w:w w:val="110"/>
          <w:sz w:val="20"/>
          <w:szCs w:val="20"/>
        </w:rPr>
        <w:t>later</w:t>
      </w:r>
      <w:r w:rsidRPr="002453E1">
        <w:rPr>
          <w:spacing w:val="-24"/>
          <w:w w:val="110"/>
          <w:sz w:val="20"/>
          <w:szCs w:val="20"/>
        </w:rPr>
        <w:t xml:space="preserve"> </w:t>
      </w:r>
      <w:r w:rsidRPr="002453E1">
        <w:rPr>
          <w:w w:val="110"/>
          <w:sz w:val="20"/>
          <w:szCs w:val="20"/>
        </w:rPr>
        <w:t>than</w:t>
      </w:r>
      <w:r w:rsidRPr="002453E1">
        <w:rPr>
          <w:spacing w:val="-24"/>
          <w:w w:val="110"/>
          <w:sz w:val="20"/>
          <w:szCs w:val="20"/>
        </w:rPr>
        <w:t xml:space="preserve"> </w:t>
      </w:r>
      <w:r w:rsidRPr="002453E1">
        <w:rPr>
          <w:w w:val="110"/>
          <w:sz w:val="20"/>
          <w:szCs w:val="20"/>
        </w:rPr>
        <w:t>July</w:t>
      </w:r>
      <w:r w:rsidRPr="002453E1">
        <w:rPr>
          <w:spacing w:val="-24"/>
          <w:w w:val="110"/>
          <w:sz w:val="20"/>
          <w:szCs w:val="20"/>
        </w:rPr>
        <w:t xml:space="preserve"> </w:t>
      </w:r>
      <w:r w:rsidRPr="002453E1">
        <w:rPr>
          <w:w w:val="110"/>
          <w:sz w:val="20"/>
          <w:szCs w:val="20"/>
        </w:rPr>
        <w:t>15</w:t>
      </w:r>
      <w:r w:rsidRPr="002453E1">
        <w:rPr>
          <w:rFonts w:ascii="Lucida Sans Unicode"/>
          <w:spacing w:val="-6"/>
          <w:w w:val="110"/>
          <w:position w:val="8"/>
          <w:sz w:val="20"/>
          <w:szCs w:val="20"/>
        </w:rPr>
        <w:t xml:space="preserve"> </w:t>
      </w:r>
      <w:r w:rsidRPr="002453E1">
        <w:rPr>
          <w:w w:val="110"/>
          <w:sz w:val="20"/>
          <w:szCs w:val="20"/>
        </w:rPr>
        <w:t>and</w:t>
      </w:r>
      <w:r w:rsidRPr="002453E1">
        <w:rPr>
          <w:spacing w:val="-24"/>
          <w:w w:val="110"/>
          <w:sz w:val="20"/>
          <w:szCs w:val="20"/>
        </w:rPr>
        <w:t xml:space="preserve"> </w:t>
      </w:r>
      <w:r w:rsidRPr="002453E1">
        <w:rPr>
          <w:w w:val="110"/>
          <w:sz w:val="20"/>
          <w:szCs w:val="20"/>
        </w:rPr>
        <w:t>review</w:t>
      </w:r>
      <w:r w:rsidRPr="002453E1">
        <w:rPr>
          <w:spacing w:val="-26"/>
          <w:w w:val="110"/>
          <w:sz w:val="20"/>
          <w:szCs w:val="20"/>
        </w:rPr>
        <w:t xml:space="preserve"> </w:t>
      </w:r>
      <w:r w:rsidRPr="002453E1">
        <w:rPr>
          <w:w w:val="110"/>
          <w:sz w:val="20"/>
          <w:szCs w:val="20"/>
        </w:rPr>
        <w:t xml:space="preserve">the financial statements of </w:t>
      </w:r>
      <w:r w:rsidR="00B202AF">
        <w:rPr>
          <w:w w:val="110"/>
          <w:sz w:val="20"/>
          <w:szCs w:val="20"/>
        </w:rPr>
        <w:tab/>
        <w:t>t</w:t>
      </w:r>
      <w:r w:rsidRPr="002453E1">
        <w:rPr>
          <w:w w:val="110"/>
          <w:sz w:val="20"/>
          <w:szCs w:val="20"/>
        </w:rPr>
        <w:t>he following</w:t>
      </w:r>
      <w:r w:rsidRPr="002453E1">
        <w:rPr>
          <w:spacing w:val="-43"/>
          <w:w w:val="110"/>
          <w:sz w:val="20"/>
          <w:szCs w:val="20"/>
        </w:rPr>
        <w:t xml:space="preserve"> </w:t>
      </w:r>
      <w:r w:rsidRPr="002453E1">
        <w:rPr>
          <w:w w:val="110"/>
          <w:sz w:val="20"/>
          <w:szCs w:val="20"/>
        </w:rPr>
        <w:t>committees:</w:t>
      </w:r>
    </w:p>
    <w:p w14:paraId="054E74BF" w14:textId="2FC0008E" w:rsidR="002453E1" w:rsidRPr="00834AAC" w:rsidRDefault="002453E1">
      <w:pPr>
        <w:pStyle w:val="NoSpacing"/>
        <w:numPr>
          <w:ilvl w:val="2"/>
          <w:numId w:val="79"/>
        </w:numPr>
        <w:rPr>
          <w:sz w:val="20"/>
          <w:szCs w:val="20"/>
        </w:rPr>
      </w:pPr>
      <w:r w:rsidRPr="00834AAC">
        <w:rPr>
          <w:w w:val="110"/>
          <w:sz w:val="20"/>
          <w:szCs w:val="20"/>
        </w:rPr>
        <w:t>District Conference</w:t>
      </w:r>
    </w:p>
    <w:p w14:paraId="28F6D84C" w14:textId="2D09FA0A" w:rsidR="002453E1" w:rsidRPr="00834AAC" w:rsidRDefault="002453E1">
      <w:pPr>
        <w:pStyle w:val="NoSpacing"/>
        <w:numPr>
          <w:ilvl w:val="2"/>
          <w:numId w:val="79"/>
        </w:numPr>
        <w:rPr>
          <w:w w:val="110"/>
          <w:sz w:val="20"/>
          <w:szCs w:val="20"/>
        </w:rPr>
      </w:pPr>
      <w:r w:rsidRPr="00834AAC">
        <w:rPr>
          <w:w w:val="110"/>
          <w:sz w:val="20"/>
          <w:szCs w:val="20"/>
        </w:rPr>
        <w:t>District Golf Outing</w:t>
      </w:r>
      <w:r w:rsidR="00F34263">
        <w:rPr>
          <w:w w:val="110"/>
          <w:sz w:val="20"/>
          <w:szCs w:val="20"/>
        </w:rPr>
        <w:t xml:space="preserve"> and any recreational Activities</w:t>
      </w:r>
      <w:r w:rsidRPr="00834AAC">
        <w:rPr>
          <w:w w:val="110"/>
          <w:sz w:val="20"/>
          <w:szCs w:val="20"/>
        </w:rPr>
        <w:t xml:space="preserve"> </w:t>
      </w:r>
    </w:p>
    <w:p w14:paraId="2DE189D2" w14:textId="0AACD0AD" w:rsidR="002453E1" w:rsidRPr="00834AAC" w:rsidRDefault="002453E1">
      <w:pPr>
        <w:pStyle w:val="NoSpacing"/>
        <w:numPr>
          <w:ilvl w:val="2"/>
          <w:numId w:val="79"/>
        </w:numPr>
        <w:rPr>
          <w:w w:val="110"/>
          <w:sz w:val="20"/>
          <w:szCs w:val="20"/>
        </w:rPr>
      </w:pPr>
      <w:r w:rsidRPr="00834AAC">
        <w:rPr>
          <w:w w:val="110"/>
          <w:sz w:val="20"/>
          <w:szCs w:val="20"/>
        </w:rPr>
        <w:t xml:space="preserve"> Neidig Leadership Camp (RYLA)</w:t>
      </w:r>
    </w:p>
    <w:p w14:paraId="3B26B8AE" w14:textId="3ED3E50C" w:rsidR="00834AAC" w:rsidRDefault="00834AAC">
      <w:pPr>
        <w:pStyle w:val="NoSpacing"/>
        <w:numPr>
          <w:ilvl w:val="2"/>
          <w:numId w:val="79"/>
        </w:numPr>
        <w:rPr>
          <w:spacing w:val="-3"/>
          <w:w w:val="110"/>
          <w:sz w:val="20"/>
          <w:szCs w:val="20"/>
        </w:rPr>
      </w:pPr>
      <w:r w:rsidRPr="00834AAC">
        <w:rPr>
          <w:w w:val="110"/>
          <w:sz w:val="20"/>
          <w:szCs w:val="20"/>
        </w:rPr>
        <w:t>Y</w:t>
      </w:r>
      <w:r w:rsidR="002453E1" w:rsidRPr="00834AAC">
        <w:rPr>
          <w:w w:val="110"/>
          <w:sz w:val="20"/>
          <w:szCs w:val="20"/>
        </w:rPr>
        <w:t>outh</w:t>
      </w:r>
      <w:r w:rsidR="002453E1" w:rsidRPr="00834AAC">
        <w:rPr>
          <w:spacing w:val="-38"/>
          <w:w w:val="110"/>
          <w:sz w:val="20"/>
          <w:szCs w:val="20"/>
        </w:rPr>
        <w:t xml:space="preserve"> </w:t>
      </w:r>
      <w:r w:rsidR="002453E1" w:rsidRPr="00834AAC">
        <w:rPr>
          <w:w w:val="110"/>
          <w:sz w:val="20"/>
          <w:szCs w:val="20"/>
        </w:rPr>
        <w:t>Exchange</w:t>
      </w:r>
      <w:r w:rsidR="002453E1" w:rsidRPr="00834AAC">
        <w:rPr>
          <w:spacing w:val="-39"/>
          <w:w w:val="110"/>
          <w:sz w:val="20"/>
          <w:szCs w:val="20"/>
        </w:rPr>
        <w:t xml:space="preserve"> </w:t>
      </w:r>
      <w:r w:rsidR="002453E1" w:rsidRPr="00834AAC">
        <w:rPr>
          <w:spacing w:val="-3"/>
          <w:w w:val="110"/>
          <w:sz w:val="20"/>
          <w:szCs w:val="20"/>
        </w:rPr>
        <w:t>Program</w:t>
      </w:r>
    </w:p>
    <w:p w14:paraId="0FB17C4B" w14:textId="6206E236" w:rsidR="00834AAC" w:rsidRDefault="002453E1">
      <w:pPr>
        <w:pStyle w:val="NoSpacing"/>
        <w:numPr>
          <w:ilvl w:val="2"/>
          <w:numId w:val="79"/>
        </w:numPr>
        <w:rPr>
          <w:w w:val="110"/>
          <w:sz w:val="20"/>
          <w:szCs w:val="20"/>
        </w:rPr>
      </w:pPr>
      <w:r w:rsidRPr="00834AAC">
        <w:rPr>
          <w:w w:val="110"/>
          <w:sz w:val="20"/>
          <w:szCs w:val="20"/>
        </w:rPr>
        <w:t>Summer</w:t>
      </w:r>
      <w:r w:rsidRPr="00834AAC">
        <w:rPr>
          <w:spacing w:val="-44"/>
          <w:w w:val="110"/>
          <w:sz w:val="20"/>
          <w:szCs w:val="20"/>
        </w:rPr>
        <w:t xml:space="preserve"> </w:t>
      </w:r>
      <w:r w:rsidRPr="00834AAC">
        <w:rPr>
          <w:w w:val="110"/>
          <w:sz w:val="20"/>
          <w:szCs w:val="20"/>
        </w:rPr>
        <w:t>Youth</w:t>
      </w:r>
      <w:r w:rsidRPr="00834AAC">
        <w:rPr>
          <w:spacing w:val="-43"/>
          <w:w w:val="110"/>
          <w:sz w:val="20"/>
          <w:szCs w:val="20"/>
        </w:rPr>
        <w:t xml:space="preserve"> </w:t>
      </w:r>
      <w:r w:rsidRPr="00834AAC">
        <w:rPr>
          <w:w w:val="110"/>
          <w:sz w:val="20"/>
          <w:szCs w:val="20"/>
        </w:rPr>
        <w:t>Exchange</w:t>
      </w:r>
    </w:p>
    <w:p w14:paraId="4DA44E6D" w14:textId="3D211E30" w:rsidR="00834AAC" w:rsidRDefault="002453E1">
      <w:pPr>
        <w:pStyle w:val="NoSpacing"/>
        <w:numPr>
          <w:ilvl w:val="2"/>
          <w:numId w:val="79"/>
        </w:numPr>
        <w:rPr>
          <w:w w:val="110"/>
          <w:sz w:val="20"/>
          <w:szCs w:val="20"/>
        </w:rPr>
      </w:pPr>
      <w:r w:rsidRPr="00834AAC">
        <w:rPr>
          <w:w w:val="110"/>
          <w:sz w:val="20"/>
          <w:szCs w:val="20"/>
        </w:rPr>
        <w:t>Interact</w:t>
      </w:r>
    </w:p>
    <w:p w14:paraId="4C15AFBB" w14:textId="3A8FF8D8" w:rsidR="002453E1" w:rsidRPr="00834AAC" w:rsidRDefault="00834AAC">
      <w:pPr>
        <w:pStyle w:val="NoSpacing"/>
        <w:numPr>
          <w:ilvl w:val="2"/>
          <w:numId w:val="79"/>
        </w:numPr>
      </w:pPr>
      <w:r w:rsidRPr="00834AAC">
        <w:rPr>
          <w:w w:val="110"/>
          <w:sz w:val="20"/>
          <w:szCs w:val="20"/>
        </w:rPr>
        <w:t>O</w:t>
      </w:r>
      <w:r w:rsidR="002453E1" w:rsidRPr="00834AAC">
        <w:rPr>
          <w:w w:val="110"/>
          <w:sz w:val="20"/>
          <w:szCs w:val="20"/>
        </w:rPr>
        <w:t xml:space="preserve">ther committees operating within the </w:t>
      </w:r>
      <w:proofErr w:type="gramStart"/>
      <w:r w:rsidR="002453E1" w:rsidRPr="00834AAC">
        <w:rPr>
          <w:w w:val="110"/>
          <w:sz w:val="20"/>
          <w:szCs w:val="20"/>
        </w:rPr>
        <w:t>District</w:t>
      </w:r>
      <w:proofErr w:type="gramEnd"/>
      <w:r w:rsidR="002453E1" w:rsidRPr="00834AAC">
        <w:rPr>
          <w:w w:val="110"/>
        </w:rPr>
        <w:t>.</w:t>
      </w:r>
    </w:p>
    <w:p w14:paraId="6F236BCE" w14:textId="3D162F17" w:rsidR="00834AAC" w:rsidRDefault="002453E1" w:rsidP="002453E1">
      <w:pPr>
        <w:rPr>
          <w:b/>
          <w:bCs/>
          <w:w w:val="110"/>
          <w:sz w:val="20"/>
          <w:szCs w:val="20"/>
        </w:rPr>
      </w:pPr>
      <w:r>
        <w:rPr>
          <w:w w:val="110"/>
          <w:sz w:val="20"/>
          <w:szCs w:val="20"/>
        </w:rPr>
        <w:t xml:space="preserve">    </w:t>
      </w:r>
      <w:r w:rsidR="00B202AF">
        <w:rPr>
          <w:w w:val="110"/>
          <w:sz w:val="20"/>
          <w:szCs w:val="20"/>
        </w:rPr>
        <w:tab/>
      </w:r>
      <w:r>
        <w:rPr>
          <w:w w:val="110"/>
          <w:sz w:val="20"/>
          <w:szCs w:val="20"/>
        </w:rPr>
        <w:t xml:space="preserve">  </w:t>
      </w:r>
      <w:r w:rsidRPr="002453E1">
        <w:rPr>
          <w:b/>
          <w:bCs/>
          <w:w w:val="110"/>
          <w:sz w:val="20"/>
          <w:szCs w:val="20"/>
        </w:rPr>
        <w:t>c.</w:t>
      </w:r>
      <w:r w:rsidR="00F2028A">
        <w:rPr>
          <w:b/>
          <w:bCs/>
          <w:w w:val="110"/>
          <w:sz w:val="20"/>
          <w:szCs w:val="20"/>
        </w:rPr>
        <w:t xml:space="preserve"> </w:t>
      </w:r>
      <w:r w:rsidRPr="002453E1">
        <w:rPr>
          <w:w w:val="110"/>
          <w:sz w:val="20"/>
          <w:szCs w:val="20"/>
        </w:rPr>
        <w:t xml:space="preserve">The financial statements shall then be submitted along with related comments to the </w:t>
      </w:r>
      <w:r w:rsidR="00B202AF">
        <w:rPr>
          <w:w w:val="110"/>
          <w:sz w:val="20"/>
          <w:szCs w:val="20"/>
        </w:rPr>
        <w:tab/>
      </w:r>
      <w:r w:rsidRPr="002453E1">
        <w:rPr>
          <w:w w:val="110"/>
          <w:sz w:val="20"/>
          <w:szCs w:val="20"/>
        </w:rPr>
        <w:t xml:space="preserve">District </w:t>
      </w:r>
      <w:r>
        <w:rPr>
          <w:w w:val="110"/>
          <w:sz w:val="20"/>
          <w:szCs w:val="20"/>
        </w:rPr>
        <w:t xml:space="preserve"> </w:t>
      </w:r>
      <w:r w:rsidR="00B202AF">
        <w:rPr>
          <w:w w:val="110"/>
          <w:sz w:val="20"/>
          <w:szCs w:val="20"/>
        </w:rPr>
        <w:t>A</w:t>
      </w:r>
      <w:r w:rsidRPr="002453E1">
        <w:rPr>
          <w:w w:val="110"/>
          <w:sz w:val="20"/>
          <w:szCs w:val="20"/>
        </w:rPr>
        <w:t xml:space="preserve">uditor for appropriate audit and disposition. </w:t>
      </w:r>
    </w:p>
    <w:p w14:paraId="5EA76AEE" w14:textId="56F4245A" w:rsidR="002453E1" w:rsidRPr="002453E1" w:rsidRDefault="002453E1" w:rsidP="002453E1">
      <w:pPr>
        <w:rPr>
          <w:sz w:val="20"/>
          <w:szCs w:val="20"/>
        </w:rPr>
      </w:pPr>
      <w:r w:rsidRPr="002453E1">
        <w:rPr>
          <w:b/>
          <w:bCs/>
          <w:w w:val="110"/>
          <w:sz w:val="20"/>
          <w:szCs w:val="20"/>
        </w:rPr>
        <w:t xml:space="preserve">      </w:t>
      </w:r>
      <w:r w:rsidR="00B202AF">
        <w:rPr>
          <w:b/>
          <w:bCs/>
          <w:w w:val="110"/>
          <w:sz w:val="20"/>
          <w:szCs w:val="20"/>
        </w:rPr>
        <w:tab/>
      </w:r>
      <w:r w:rsidRPr="002453E1">
        <w:rPr>
          <w:b/>
          <w:bCs/>
          <w:w w:val="110"/>
          <w:sz w:val="20"/>
          <w:szCs w:val="20"/>
        </w:rPr>
        <w:t>d</w:t>
      </w:r>
      <w:r>
        <w:rPr>
          <w:w w:val="110"/>
          <w:sz w:val="20"/>
          <w:szCs w:val="20"/>
        </w:rPr>
        <w:t xml:space="preserve">. </w:t>
      </w:r>
      <w:r w:rsidRPr="002453E1">
        <w:rPr>
          <w:w w:val="110"/>
          <w:sz w:val="20"/>
          <w:szCs w:val="20"/>
        </w:rPr>
        <w:t xml:space="preserve">D7430 is a 501 (c) (4) organization and accurate annual IRS, et al, </w:t>
      </w:r>
      <w:proofErr w:type="gramStart"/>
      <w:r w:rsidRPr="002453E1">
        <w:rPr>
          <w:w w:val="110"/>
          <w:sz w:val="20"/>
          <w:szCs w:val="20"/>
        </w:rPr>
        <w:t>reports</w:t>
      </w:r>
      <w:proofErr w:type="gramEnd"/>
    </w:p>
    <w:p w14:paraId="3A2E5FA8" w14:textId="1719535C" w:rsidR="00834AAC" w:rsidRDefault="002453E1" w:rsidP="002453E1">
      <w:pPr>
        <w:rPr>
          <w:w w:val="110"/>
          <w:sz w:val="20"/>
          <w:szCs w:val="20"/>
        </w:rPr>
      </w:pPr>
      <w:r>
        <w:rPr>
          <w:w w:val="110"/>
          <w:sz w:val="20"/>
          <w:szCs w:val="20"/>
        </w:rPr>
        <w:t xml:space="preserve">           </w:t>
      </w:r>
      <w:r w:rsidRPr="002453E1">
        <w:rPr>
          <w:w w:val="110"/>
          <w:sz w:val="20"/>
          <w:szCs w:val="20"/>
        </w:rPr>
        <w:t>must be filed in a timely manner.</w:t>
      </w:r>
    </w:p>
    <w:p w14:paraId="4821BAA9" w14:textId="724F6861" w:rsidR="00F807FB" w:rsidRDefault="00F807FB" w:rsidP="002453E1">
      <w:pPr>
        <w:rPr>
          <w:w w:val="110"/>
          <w:sz w:val="20"/>
          <w:szCs w:val="20"/>
        </w:rPr>
      </w:pPr>
      <w:r>
        <w:rPr>
          <w:w w:val="110"/>
          <w:sz w:val="20"/>
          <w:szCs w:val="20"/>
        </w:rPr>
        <w:lastRenderedPageBreak/>
        <w:t>9</w:t>
      </w:r>
      <w:r w:rsidR="002453E1">
        <w:rPr>
          <w:w w:val="110"/>
          <w:sz w:val="20"/>
          <w:szCs w:val="20"/>
        </w:rPr>
        <w:t xml:space="preserve">      </w:t>
      </w:r>
    </w:p>
    <w:p w14:paraId="331B0615" w14:textId="5102C514" w:rsidR="002453E1" w:rsidRDefault="002453E1" w:rsidP="002453E1">
      <w:pPr>
        <w:rPr>
          <w:w w:val="110"/>
          <w:sz w:val="20"/>
          <w:szCs w:val="20"/>
        </w:rPr>
      </w:pPr>
      <w:r w:rsidRPr="002453E1">
        <w:rPr>
          <w:b/>
          <w:bCs/>
          <w:w w:val="110"/>
          <w:sz w:val="20"/>
          <w:szCs w:val="20"/>
        </w:rPr>
        <w:t>e</w:t>
      </w:r>
      <w:r>
        <w:rPr>
          <w:w w:val="110"/>
          <w:sz w:val="20"/>
          <w:szCs w:val="20"/>
        </w:rPr>
        <w:t>.</w:t>
      </w:r>
      <w:r w:rsidRPr="002453E1">
        <w:rPr>
          <w:w w:val="110"/>
          <w:sz w:val="20"/>
          <w:szCs w:val="20"/>
        </w:rPr>
        <w:t>D7430</w:t>
      </w:r>
      <w:r w:rsidRPr="002453E1">
        <w:rPr>
          <w:spacing w:val="-30"/>
          <w:w w:val="110"/>
          <w:sz w:val="20"/>
          <w:szCs w:val="20"/>
        </w:rPr>
        <w:t xml:space="preserve"> </w:t>
      </w:r>
      <w:r w:rsidRPr="002453E1">
        <w:rPr>
          <w:w w:val="110"/>
          <w:sz w:val="20"/>
          <w:szCs w:val="20"/>
        </w:rPr>
        <w:t>has</w:t>
      </w:r>
      <w:r w:rsidRPr="002453E1">
        <w:rPr>
          <w:spacing w:val="-30"/>
          <w:w w:val="110"/>
          <w:sz w:val="20"/>
          <w:szCs w:val="20"/>
        </w:rPr>
        <w:t xml:space="preserve"> </w:t>
      </w:r>
      <w:r w:rsidRPr="002453E1">
        <w:rPr>
          <w:w w:val="110"/>
          <w:sz w:val="20"/>
          <w:szCs w:val="20"/>
        </w:rPr>
        <w:t>a</w:t>
      </w:r>
      <w:r w:rsidRPr="002453E1">
        <w:rPr>
          <w:spacing w:val="-28"/>
          <w:w w:val="110"/>
          <w:sz w:val="20"/>
          <w:szCs w:val="20"/>
        </w:rPr>
        <w:t xml:space="preserve"> </w:t>
      </w:r>
      <w:r w:rsidRPr="002453E1">
        <w:rPr>
          <w:w w:val="110"/>
          <w:sz w:val="20"/>
          <w:szCs w:val="20"/>
        </w:rPr>
        <w:t>Foundation</w:t>
      </w:r>
      <w:r w:rsidRPr="002453E1">
        <w:rPr>
          <w:spacing w:val="-30"/>
          <w:w w:val="110"/>
          <w:sz w:val="20"/>
          <w:szCs w:val="20"/>
        </w:rPr>
        <w:t xml:space="preserve"> </w:t>
      </w:r>
      <w:r w:rsidRPr="002453E1">
        <w:rPr>
          <w:w w:val="110"/>
          <w:sz w:val="20"/>
          <w:szCs w:val="20"/>
        </w:rPr>
        <w:t>that</w:t>
      </w:r>
      <w:r w:rsidRPr="002453E1">
        <w:rPr>
          <w:spacing w:val="-27"/>
          <w:w w:val="110"/>
          <w:sz w:val="20"/>
          <w:szCs w:val="20"/>
        </w:rPr>
        <w:t xml:space="preserve"> </w:t>
      </w:r>
      <w:r w:rsidRPr="002453E1">
        <w:rPr>
          <w:w w:val="110"/>
          <w:sz w:val="20"/>
          <w:szCs w:val="20"/>
        </w:rPr>
        <w:t>is</w:t>
      </w:r>
      <w:r w:rsidRPr="002453E1">
        <w:rPr>
          <w:spacing w:val="-29"/>
          <w:w w:val="110"/>
          <w:sz w:val="20"/>
          <w:szCs w:val="20"/>
        </w:rPr>
        <w:t xml:space="preserve"> </w:t>
      </w:r>
      <w:r w:rsidRPr="002453E1">
        <w:rPr>
          <w:w w:val="110"/>
          <w:sz w:val="20"/>
          <w:szCs w:val="20"/>
        </w:rPr>
        <w:t>a</w:t>
      </w:r>
      <w:r w:rsidRPr="002453E1">
        <w:rPr>
          <w:spacing w:val="-29"/>
          <w:w w:val="110"/>
          <w:sz w:val="20"/>
          <w:szCs w:val="20"/>
        </w:rPr>
        <w:t xml:space="preserve"> </w:t>
      </w:r>
      <w:r w:rsidRPr="002453E1">
        <w:rPr>
          <w:w w:val="110"/>
          <w:sz w:val="20"/>
          <w:szCs w:val="20"/>
        </w:rPr>
        <w:t>501</w:t>
      </w:r>
      <w:r w:rsidRPr="002453E1">
        <w:rPr>
          <w:spacing w:val="-30"/>
          <w:w w:val="110"/>
          <w:sz w:val="20"/>
          <w:szCs w:val="20"/>
        </w:rPr>
        <w:t xml:space="preserve"> </w:t>
      </w:r>
      <w:r w:rsidRPr="002453E1">
        <w:rPr>
          <w:w w:val="110"/>
          <w:sz w:val="20"/>
          <w:szCs w:val="20"/>
        </w:rPr>
        <w:t>(c)</w:t>
      </w:r>
      <w:r w:rsidRPr="002453E1">
        <w:rPr>
          <w:spacing w:val="-28"/>
          <w:w w:val="110"/>
          <w:sz w:val="20"/>
          <w:szCs w:val="20"/>
        </w:rPr>
        <w:t xml:space="preserve"> </w:t>
      </w:r>
      <w:r w:rsidRPr="002453E1">
        <w:rPr>
          <w:w w:val="110"/>
          <w:sz w:val="20"/>
          <w:szCs w:val="20"/>
        </w:rPr>
        <w:t>(3)</w:t>
      </w:r>
      <w:r w:rsidRPr="002453E1">
        <w:rPr>
          <w:spacing w:val="-29"/>
          <w:w w:val="110"/>
          <w:sz w:val="20"/>
          <w:szCs w:val="20"/>
        </w:rPr>
        <w:t xml:space="preserve"> </w:t>
      </w:r>
      <w:r w:rsidRPr="002453E1">
        <w:rPr>
          <w:w w:val="110"/>
          <w:sz w:val="20"/>
          <w:szCs w:val="20"/>
        </w:rPr>
        <w:t>organization</w:t>
      </w:r>
      <w:r w:rsidRPr="002453E1">
        <w:rPr>
          <w:spacing w:val="-28"/>
          <w:w w:val="110"/>
          <w:sz w:val="20"/>
          <w:szCs w:val="20"/>
        </w:rPr>
        <w:t xml:space="preserve"> </w:t>
      </w:r>
      <w:r w:rsidRPr="002453E1">
        <w:rPr>
          <w:w w:val="110"/>
          <w:sz w:val="20"/>
          <w:szCs w:val="20"/>
        </w:rPr>
        <w:t>and</w:t>
      </w:r>
      <w:r w:rsidRPr="002453E1">
        <w:rPr>
          <w:spacing w:val="-29"/>
          <w:w w:val="110"/>
          <w:sz w:val="20"/>
          <w:szCs w:val="20"/>
        </w:rPr>
        <w:t xml:space="preserve"> </w:t>
      </w:r>
      <w:r w:rsidRPr="002453E1">
        <w:rPr>
          <w:w w:val="110"/>
          <w:sz w:val="20"/>
          <w:szCs w:val="20"/>
        </w:rPr>
        <w:t>accurate annual</w:t>
      </w:r>
      <w:r w:rsidRPr="002453E1">
        <w:rPr>
          <w:spacing w:val="-14"/>
          <w:w w:val="110"/>
          <w:sz w:val="20"/>
          <w:szCs w:val="20"/>
        </w:rPr>
        <w:t xml:space="preserve"> </w:t>
      </w:r>
      <w:r w:rsidRPr="002453E1">
        <w:rPr>
          <w:w w:val="110"/>
          <w:sz w:val="20"/>
          <w:szCs w:val="20"/>
        </w:rPr>
        <w:t>IRS,</w:t>
      </w:r>
      <w:r w:rsidRPr="002453E1">
        <w:rPr>
          <w:spacing w:val="-12"/>
          <w:w w:val="110"/>
          <w:sz w:val="20"/>
          <w:szCs w:val="20"/>
        </w:rPr>
        <w:t xml:space="preserve"> </w:t>
      </w:r>
      <w:r w:rsidRPr="002453E1">
        <w:rPr>
          <w:w w:val="110"/>
          <w:sz w:val="20"/>
          <w:szCs w:val="20"/>
        </w:rPr>
        <w:t>et</w:t>
      </w:r>
      <w:r w:rsidRPr="002453E1">
        <w:rPr>
          <w:spacing w:val="-11"/>
          <w:w w:val="110"/>
          <w:sz w:val="20"/>
          <w:szCs w:val="20"/>
        </w:rPr>
        <w:t xml:space="preserve"> </w:t>
      </w:r>
      <w:r w:rsidRPr="002453E1">
        <w:rPr>
          <w:w w:val="110"/>
          <w:sz w:val="20"/>
          <w:szCs w:val="20"/>
        </w:rPr>
        <w:t>al,</w:t>
      </w:r>
      <w:r w:rsidRPr="002453E1">
        <w:rPr>
          <w:spacing w:val="-11"/>
          <w:w w:val="110"/>
          <w:sz w:val="20"/>
          <w:szCs w:val="20"/>
        </w:rPr>
        <w:t xml:space="preserve"> </w:t>
      </w:r>
      <w:r w:rsidR="00B202AF">
        <w:rPr>
          <w:spacing w:val="-11"/>
          <w:w w:val="110"/>
          <w:sz w:val="20"/>
          <w:szCs w:val="20"/>
        </w:rPr>
        <w:tab/>
      </w:r>
      <w:r w:rsidRPr="002453E1">
        <w:rPr>
          <w:w w:val="110"/>
          <w:sz w:val="20"/>
          <w:szCs w:val="20"/>
        </w:rPr>
        <w:t>reports</w:t>
      </w:r>
      <w:r>
        <w:rPr>
          <w:spacing w:val="-11"/>
          <w:w w:val="110"/>
          <w:sz w:val="20"/>
          <w:szCs w:val="20"/>
        </w:rPr>
        <w:tab/>
        <w:t>m</w:t>
      </w:r>
      <w:r w:rsidRPr="002453E1">
        <w:rPr>
          <w:w w:val="110"/>
          <w:sz w:val="20"/>
          <w:szCs w:val="20"/>
        </w:rPr>
        <w:t>ust</w:t>
      </w:r>
      <w:r w:rsidRPr="002453E1">
        <w:rPr>
          <w:spacing w:val="-12"/>
          <w:w w:val="110"/>
          <w:sz w:val="20"/>
          <w:szCs w:val="20"/>
        </w:rPr>
        <w:t xml:space="preserve"> </w:t>
      </w:r>
      <w:r w:rsidRPr="002453E1">
        <w:rPr>
          <w:w w:val="110"/>
          <w:sz w:val="20"/>
          <w:szCs w:val="20"/>
        </w:rPr>
        <w:t>be</w:t>
      </w:r>
      <w:r w:rsidRPr="002453E1">
        <w:rPr>
          <w:spacing w:val="-11"/>
          <w:w w:val="110"/>
          <w:sz w:val="20"/>
          <w:szCs w:val="20"/>
        </w:rPr>
        <w:t xml:space="preserve"> </w:t>
      </w:r>
      <w:r w:rsidRPr="002453E1">
        <w:rPr>
          <w:w w:val="110"/>
          <w:sz w:val="20"/>
          <w:szCs w:val="20"/>
        </w:rPr>
        <w:t>filed</w:t>
      </w:r>
      <w:r w:rsidRPr="002453E1">
        <w:rPr>
          <w:spacing w:val="-9"/>
          <w:w w:val="110"/>
          <w:sz w:val="20"/>
          <w:szCs w:val="20"/>
        </w:rPr>
        <w:t xml:space="preserve"> </w:t>
      </w:r>
      <w:r w:rsidRPr="002453E1">
        <w:rPr>
          <w:w w:val="110"/>
          <w:sz w:val="20"/>
          <w:szCs w:val="20"/>
        </w:rPr>
        <w:t>in</w:t>
      </w:r>
      <w:r w:rsidRPr="002453E1">
        <w:rPr>
          <w:spacing w:val="-11"/>
          <w:w w:val="110"/>
          <w:sz w:val="20"/>
          <w:szCs w:val="20"/>
        </w:rPr>
        <w:t xml:space="preserve"> </w:t>
      </w:r>
      <w:r w:rsidRPr="002453E1">
        <w:rPr>
          <w:w w:val="110"/>
          <w:sz w:val="20"/>
          <w:szCs w:val="20"/>
        </w:rPr>
        <w:t>a</w:t>
      </w:r>
      <w:r w:rsidRPr="002453E1">
        <w:rPr>
          <w:spacing w:val="-13"/>
          <w:w w:val="110"/>
          <w:sz w:val="20"/>
          <w:szCs w:val="20"/>
        </w:rPr>
        <w:t xml:space="preserve"> </w:t>
      </w:r>
      <w:r w:rsidRPr="002453E1">
        <w:rPr>
          <w:w w:val="110"/>
          <w:sz w:val="20"/>
          <w:szCs w:val="20"/>
        </w:rPr>
        <w:t>timely</w:t>
      </w:r>
      <w:r w:rsidRPr="002453E1">
        <w:rPr>
          <w:spacing w:val="-12"/>
          <w:w w:val="110"/>
          <w:sz w:val="20"/>
          <w:szCs w:val="20"/>
        </w:rPr>
        <w:t xml:space="preserve"> </w:t>
      </w:r>
      <w:r w:rsidRPr="002453E1">
        <w:rPr>
          <w:w w:val="110"/>
          <w:sz w:val="20"/>
          <w:szCs w:val="20"/>
        </w:rPr>
        <w:t>manner.</w:t>
      </w:r>
    </w:p>
    <w:p w14:paraId="005647AB" w14:textId="77777777" w:rsidR="00F807FB" w:rsidRDefault="00F807FB" w:rsidP="002453E1">
      <w:pPr>
        <w:rPr>
          <w:w w:val="110"/>
          <w:sz w:val="20"/>
          <w:szCs w:val="20"/>
        </w:rPr>
      </w:pPr>
    </w:p>
    <w:p w14:paraId="2061698D" w14:textId="77777777" w:rsidR="00636BEE" w:rsidRDefault="00636BEE" w:rsidP="002453E1">
      <w:pPr>
        <w:rPr>
          <w:w w:val="110"/>
          <w:sz w:val="20"/>
          <w:szCs w:val="20"/>
        </w:rPr>
      </w:pPr>
    </w:p>
    <w:p w14:paraId="485D67D1" w14:textId="146E159A" w:rsidR="002453E1" w:rsidRDefault="002453E1" w:rsidP="002453E1">
      <w:pPr>
        <w:rPr>
          <w:w w:val="110"/>
          <w:sz w:val="20"/>
          <w:szCs w:val="20"/>
        </w:rPr>
      </w:pPr>
    </w:p>
    <w:p w14:paraId="6127A78A" w14:textId="47495241" w:rsidR="00834AAC" w:rsidRDefault="002453E1" w:rsidP="00834AAC">
      <w:pPr>
        <w:rPr>
          <w:b/>
          <w:bCs/>
          <w:w w:val="110"/>
          <w:sz w:val="20"/>
          <w:szCs w:val="20"/>
        </w:rPr>
      </w:pPr>
      <w:r w:rsidRPr="002453E1">
        <w:rPr>
          <w:b/>
          <w:bCs/>
          <w:w w:val="110"/>
          <w:sz w:val="20"/>
          <w:szCs w:val="20"/>
        </w:rPr>
        <w:t>2.4.4 Auditor</w:t>
      </w:r>
    </w:p>
    <w:p w14:paraId="23B9DA77" w14:textId="03054CFB" w:rsidR="00DF1E47" w:rsidRPr="00DF1E47" w:rsidRDefault="00DF1E47" w:rsidP="00834AAC">
      <w:pPr>
        <w:rPr>
          <w:sz w:val="20"/>
          <w:szCs w:val="20"/>
        </w:rPr>
      </w:pPr>
      <w:r w:rsidRPr="00DF1E47">
        <w:rPr>
          <w:w w:val="110"/>
          <w:sz w:val="20"/>
          <w:szCs w:val="20"/>
        </w:rPr>
        <w:t>The District Auditor shall be appointed for the term of one year and shall make</w:t>
      </w:r>
      <w:r w:rsidRPr="00DF1E47">
        <w:rPr>
          <w:spacing w:val="-19"/>
          <w:w w:val="110"/>
          <w:sz w:val="20"/>
          <w:szCs w:val="20"/>
        </w:rPr>
        <w:t xml:space="preserve"> </w:t>
      </w:r>
      <w:r w:rsidRPr="00DF1E47">
        <w:rPr>
          <w:w w:val="110"/>
          <w:sz w:val="20"/>
          <w:szCs w:val="20"/>
        </w:rPr>
        <w:t>an</w:t>
      </w:r>
      <w:r>
        <w:rPr>
          <w:w w:val="110"/>
          <w:sz w:val="20"/>
          <w:szCs w:val="20"/>
        </w:rPr>
        <w:t xml:space="preserve"> a</w:t>
      </w:r>
      <w:r w:rsidRPr="00DF1E47">
        <w:rPr>
          <w:w w:val="110"/>
          <w:sz w:val="20"/>
          <w:szCs w:val="20"/>
        </w:rPr>
        <w:t>udit,</w:t>
      </w:r>
      <w:r w:rsidRPr="00DF1E47">
        <w:rPr>
          <w:spacing w:val="-18"/>
          <w:w w:val="110"/>
          <w:sz w:val="20"/>
          <w:szCs w:val="20"/>
        </w:rPr>
        <w:t xml:space="preserve"> </w:t>
      </w:r>
      <w:proofErr w:type="gramStart"/>
      <w:r w:rsidRPr="00DF1E47">
        <w:rPr>
          <w:w w:val="110"/>
          <w:sz w:val="20"/>
          <w:szCs w:val="20"/>
        </w:rPr>
        <w:t>compilation</w:t>
      </w:r>
      <w:proofErr w:type="gramEnd"/>
      <w:r w:rsidRPr="00DF1E47">
        <w:rPr>
          <w:spacing w:val="-14"/>
          <w:w w:val="110"/>
          <w:sz w:val="20"/>
          <w:szCs w:val="20"/>
        </w:rPr>
        <w:t xml:space="preserve"> </w:t>
      </w:r>
      <w:r w:rsidRPr="00DF1E47">
        <w:rPr>
          <w:w w:val="110"/>
          <w:sz w:val="20"/>
          <w:szCs w:val="20"/>
        </w:rPr>
        <w:t>or</w:t>
      </w:r>
      <w:r w:rsidRPr="00DF1E47">
        <w:rPr>
          <w:spacing w:val="-16"/>
          <w:w w:val="110"/>
          <w:sz w:val="20"/>
          <w:szCs w:val="20"/>
        </w:rPr>
        <w:t xml:space="preserve"> </w:t>
      </w:r>
      <w:r w:rsidRPr="00DF1E47">
        <w:rPr>
          <w:w w:val="110"/>
          <w:sz w:val="20"/>
          <w:szCs w:val="20"/>
        </w:rPr>
        <w:t>otherwise</w:t>
      </w:r>
      <w:r w:rsidRPr="00DF1E47">
        <w:rPr>
          <w:spacing w:val="-15"/>
          <w:w w:val="110"/>
          <w:sz w:val="20"/>
          <w:szCs w:val="20"/>
        </w:rPr>
        <w:t xml:space="preserve"> </w:t>
      </w:r>
      <w:r w:rsidRPr="00DF1E47">
        <w:rPr>
          <w:w w:val="110"/>
          <w:sz w:val="20"/>
          <w:szCs w:val="20"/>
        </w:rPr>
        <w:t>acceptable</w:t>
      </w:r>
      <w:r w:rsidRPr="00DF1E47">
        <w:rPr>
          <w:spacing w:val="-16"/>
          <w:w w:val="110"/>
          <w:sz w:val="20"/>
          <w:szCs w:val="20"/>
        </w:rPr>
        <w:t xml:space="preserve"> </w:t>
      </w:r>
      <w:r w:rsidRPr="00DF1E47">
        <w:rPr>
          <w:w w:val="110"/>
          <w:sz w:val="20"/>
          <w:szCs w:val="20"/>
        </w:rPr>
        <w:t>review</w:t>
      </w:r>
      <w:r w:rsidRPr="00DF1E47">
        <w:rPr>
          <w:spacing w:val="-16"/>
          <w:w w:val="110"/>
          <w:sz w:val="20"/>
          <w:szCs w:val="20"/>
        </w:rPr>
        <w:t xml:space="preserve"> </w:t>
      </w:r>
      <w:r w:rsidRPr="00DF1E47">
        <w:rPr>
          <w:w w:val="110"/>
          <w:sz w:val="20"/>
          <w:szCs w:val="20"/>
        </w:rPr>
        <w:t>of</w:t>
      </w:r>
      <w:r w:rsidRPr="00DF1E47">
        <w:rPr>
          <w:spacing w:val="-14"/>
          <w:w w:val="110"/>
          <w:sz w:val="20"/>
          <w:szCs w:val="20"/>
        </w:rPr>
        <w:t xml:space="preserve"> </w:t>
      </w:r>
      <w:r w:rsidRPr="00DF1E47">
        <w:rPr>
          <w:w w:val="110"/>
          <w:sz w:val="20"/>
          <w:szCs w:val="20"/>
        </w:rPr>
        <w:t>the</w:t>
      </w:r>
      <w:r w:rsidRPr="00DF1E47">
        <w:rPr>
          <w:spacing w:val="-14"/>
          <w:w w:val="110"/>
          <w:sz w:val="20"/>
          <w:szCs w:val="20"/>
        </w:rPr>
        <w:t xml:space="preserve"> </w:t>
      </w:r>
      <w:r w:rsidRPr="00DF1E47">
        <w:rPr>
          <w:w w:val="110"/>
          <w:sz w:val="20"/>
          <w:szCs w:val="20"/>
        </w:rPr>
        <w:t>books</w:t>
      </w:r>
      <w:r w:rsidRPr="00DF1E47">
        <w:rPr>
          <w:spacing w:val="-14"/>
          <w:w w:val="110"/>
          <w:sz w:val="20"/>
          <w:szCs w:val="20"/>
        </w:rPr>
        <w:t xml:space="preserve"> </w:t>
      </w:r>
      <w:r w:rsidRPr="00DF1E47">
        <w:rPr>
          <w:w w:val="110"/>
          <w:sz w:val="20"/>
          <w:szCs w:val="20"/>
        </w:rPr>
        <w:t>of accounts</w:t>
      </w:r>
      <w:r w:rsidRPr="00DF1E47">
        <w:rPr>
          <w:spacing w:val="-20"/>
          <w:w w:val="110"/>
          <w:sz w:val="20"/>
          <w:szCs w:val="20"/>
        </w:rPr>
        <w:t xml:space="preserve"> </w:t>
      </w:r>
      <w:r w:rsidRPr="00DF1E47">
        <w:rPr>
          <w:w w:val="110"/>
          <w:sz w:val="20"/>
          <w:szCs w:val="20"/>
        </w:rPr>
        <w:t>of</w:t>
      </w:r>
      <w:r w:rsidRPr="00DF1E47">
        <w:rPr>
          <w:spacing w:val="-21"/>
          <w:w w:val="110"/>
          <w:sz w:val="20"/>
          <w:szCs w:val="20"/>
        </w:rPr>
        <w:t xml:space="preserve"> </w:t>
      </w:r>
      <w:r w:rsidRPr="00DF1E47">
        <w:rPr>
          <w:w w:val="110"/>
          <w:sz w:val="20"/>
          <w:szCs w:val="20"/>
        </w:rPr>
        <w:t>District</w:t>
      </w:r>
      <w:r w:rsidRPr="00DF1E47">
        <w:rPr>
          <w:spacing w:val="-21"/>
          <w:w w:val="110"/>
          <w:sz w:val="20"/>
          <w:szCs w:val="20"/>
        </w:rPr>
        <w:t xml:space="preserve"> </w:t>
      </w:r>
      <w:r w:rsidRPr="00DF1E47">
        <w:rPr>
          <w:w w:val="110"/>
          <w:sz w:val="20"/>
          <w:szCs w:val="20"/>
        </w:rPr>
        <w:t>7430</w:t>
      </w:r>
      <w:r w:rsidRPr="00DF1E47">
        <w:rPr>
          <w:spacing w:val="-22"/>
          <w:w w:val="110"/>
          <w:sz w:val="20"/>
          <w:szCs w:val="20"/>
        </w:rPr>
        <w:t xml:space="preserve"> </w:t>
      </w:r>
      <w:r w:rsidRPr="00DF1E47">
        <w:rPr>
          <w:w w:val="110"/>
          <w:sz w:val="20"/>
          <w:szCs w:val="20"/>
        </w:rPr>
        <w:t>for</w:t>
      </w:r>
      <w:r w:rsidRPr="00DF1E47">
        <w:rPr>
          <w:spacing w:val="-22"/>
          <w:w w:val="110"/>
          <w:sz w:val="20"/>
          <w:szCs w:val="20"/>
        </w:rPr>
        <w:t xml:space="preserve"> </w:t>
      </w:r>
      <w:r w:rsidRPr="00DF1E47">
        <w:rPr>
          <w:w w:val="110"/>
          <w:sz w:val="20"/>
          <w:szCs w:val="20"/>
        </w:rPr>
        <w:t>the</w:t>
      </w:r>
      <w:r w:rsidRPr="00DF1E47">
        <w:rPr>
          <w:spacing w:val="-21"/>
          <w:w w:val="110"/>
          <w:sz w:val="20"/>
          <w:szCs w:val="20"/>
        </w:rPr>
        <w:t xml:space="preserve">     </w:t>
      </w:r>
      <w:r w:rsidRPr="00DF1E47">
        <w:rPr>
          <w:sz w:val="20"/>
          <w:szCs w:val="20"/>
        </w:rPr>
        <w:t>preceding year ending June 30. The audit shall be completed in time to allow a final report to go to the RC Presidents by October 1</w:t>
      </w:r>
      <w:r w:rsidR="00834AAC">
        <w:rPr>
          <w:sz w:val="20"/>
          <w:szCs w:val="20"/>
        </w:rPr>
        <w:t>.</w:t>
      </w:r>
    </w:p>
    <w:p w14:paraId="58E78B6E" w14:textId="77777777" w:rsidR="00F34263" w:rsidRPr="00DC3925" w:rsidRDefault="00DF1E47">
      <w:pPr>
        <w:pStyle w:val="NoSpacing"/>
        <w:numPr>
          <w:ilvl w:val="0"/>
          <w:numId w:val="110"/>
        </w:numPr>
        <w:rPr>
          <w:sz w:val="20"/>
          <w:szCs w:val="20"/>
        </w:rPr>
      </w:pPr>
      <w:r w:rsidRPr="00DC3925">
        <w:rPr>
          <w:sz w:val="20"/>
          <w:szCs w:val="20"/>
        </w:rPr>
        <w:t>The Auditor shall be a certified public accountant.</w:t>
      </w:r>
    </w:p>
    <w:p w14:paraId="2BFEC2CD" w14:textId="1FA7A444" w:rsidR="00DF1E47" w:rsidRDefault="00DF1E47">
      <w:pPr>
        <w:pStyle w:val="NoSpacing"/>
        <w:numPr>
          <w:ilvl w:val="0"/>
          <w:numId w:val="110"/>
        </w:numPr>
      </w:pPr>
      <w:r w:rsidRPr="00DC3925">
        <w:rPr>
          <w:sz w:val="20"/>
          <w:szCs w:val="20"/>
        </w:rPr>
        <w:t>The Auditor shall not be a member of any District committee</w:t>
      </w:r>
      <w:r w:rsidRPr="00DF1E47">
        <w:t>.</w:t>
      </w:r>
    </w:p>
    <w:p w14:paraId="2C797C37" w14:textId="77777777" w:rsidR="00636BEE" w:rsidRDefault="00636BEE" w:rsidP="00DF1E47">
      <w:pPr>
        <w:rPr>
          <w:b/>
          <w:bCs/>
          <w:sz w:val="20"/>
          <w:szCs w:val="20"/>
        </w:rPr>
      </w:pPr>
    </w:p>
    <w:p w14:paraId="2EC51844" w14:textId="541B0AC8" w:rsidR="002453E1" w:rsidRDefault="00DF1E47" w:rsidP="00DF1E47">
      <w:pPr>
        <w:rPr>
          <w:b/>
          <w:bCs/>
          <w:sz w:val="20"/>
          <w:szCs w:val="20"/>
        </w:rPr>
      </w:pPr>
      <w:r>
        <w:rPr>
          <w:b/>
          <w:bCs/>
          <w:sz w:val="20"/>
          <w:szCs w:val="20"/>
        </w:rPr>
        <w:t xml:space="preserve">   </w:t>
      </w:r>
      <w:r w:rsidRPr="00DF1E47">
        <w:rPr>
          <w:b/>
          <w:bCs/>
          <w:sz w:val="20"/>
          <w:szCs w:val="20"/>
        </w:rPr>
        <w:t>2.4.5 Insurance</w:t>
      </w:r>
    </w:p>
    <w:p w14:paraId="54A70CE7" w14:textId="3E33EC79" w:rsidR="00DF1E47" w:rsidRDefault="00834AAC" w:rsidP="00DF1E47">
      <w:pPr>
        <w:rPr>
          <w:sz w:val="20"/>
          <w:szCs w:val="20"/>
        </w:rPr>
      </w:pPr>
      <w:r>
        <w:rPr>
          <w:sz w:val="20"/>
          <w:szCs w:val="20"/>
        </w:rPr>
        <w:tab/>
      </w:r>
      <w:r w:rsidR="00DF1E47">
        <w:rPr>
          <w:sz w:val="20"/>
          <w:szCs w:val="20"/>
        </w:rPr>
        <w:t xml:space="preserve">The Finance Committee Chair, in consultation with the DEC, will maintain appropriate insurance </w:t>
      </w:r>
      <w:r>
        <w:rPr>
          <w:sz w:val="20"/>
          <w:szCs w:val="20"/>
        </w:rPr>
        <w:tab/>
      </w:r>
      <w:r w:rsidR="00DF1E47">
        <w:rPr>
          <w:sz w:val="20"/>
          <w:szCs w:val="20"/>
        </w:rPr>
        <w:t xml:space="preserve">coverage through a reputable agency located within the </w:t>
      </w:r>
      <w:proofErr w:type="gramStart"/>
      <w:r w:rsidR="00DF1E47">
        <w:rPr>
          <w:sz w:val="20"/>
          <w:szCs w:val="20"/>
        </w:rPr>
        <w:t>District</w:t>
      </w:r>
      <w:proofErr w:type="gramEnd"/>
      <w:r w:rsidR="00DF1E47">
        <w:rPr>
          <w:sz w:val="20"/>
          <w:szCs w:val="20"/>
        </w:rPr>
        <w:t xml:space="preserve">.  </w:t>
      </w:r>
      <w:r w:rsidR="00D14BEC">
        <w:rPr>
          <w:sz w:val="20"/>
          <w:szCs w:val="20"/>
        </w:rPr>
        <w:t>An Insurance Chair will be appointed.</w:t>
      </w:r>
    </w:p>
    <w:p w14:paraId="4D58CE2C" w14:textId="77777777" w:rsidR="000F5343" w:rsidRDefault="000F5343" w:rsidP="00DF1E47">
      <w:pPr>
        <w:rPr>
          <w:b/>
          <w:bCs/>
          <w:sz w:val="20"/>
          <w:szCs w:val="20"/>
        </w:rPr>
      </w:pPr>
    </w:p>
    <w:p w14:paraId="3E0BEE43" w14:textId="1590BC05" w:rsidR="0062589D" w:rsidRDefault="00F807FB" w:rsidP="00DF1E47">
      <w:pPr>
        <w:rPr>
          <w:b/>
          <w:bCs/>
          <w:sz w:val="20"/>
          <w:szCs w:val="20"/>
        </w:rPr>
      </w:pPr>
      <w:r>
        <w:rPr>
          <w:b/>
          <w:bCs/>
          <w:sz w:val="20"/>
          <w:szCs w:val="20"/>
        </w:rPr>
        <w:t>2</w:t>
      </w:r>
      <w:r w:rsidR="0062589D" w:rsidRPr="0062589D">
        <w:rPr>
          <w:b/>
          <w:bCs/>
          <w:sz w:val="20"/>
          <w:szCs w:val="20"/>
        </w:rPr>
        <w:t>.4.6 Assessments and Budget</w:t>
      </w:r>
    </w:p>
    <w:p w14:paraId="0A8074ED" w14:textId="54F00523" w:rsidR="0062589D" w:rsidRDefault="0062589D">
      <w:pPr>
        <w:pStyle w:val="NoSpacing"/>
        <w:numPr>
          <w:ilvl w:val="0"/>
          <w:numId w:val="47"/>
        </w:numPr>
        <w:rPr>
          <w:w w:val="110"/>
          <w:sz w:val="20"/>
          <w:szCs w:val="20"/>
        </w:rPr>
      </w:pPr>
      <w:r w:rsidRPr="0062589D">
        <w:rPr>
          <w:w w:val="110"/>
          <w:sz w:val="20"/>
          <w:szCs w:val="20"/>
        </w:rPr>
        <w:t>In order to financially support the activities of D 7430 a per capita levy shall be contributed from all Clubs in the District.  Said levy shall be based on the Club membership as of July 1 that year.  These levies should be paid to the District Treasurer by October 1.</w:t>
      </w:r>
    </w:p>
    <w:p w14:paraId="7D127066" w14:textId="22341E35" w:rsidR="0062589D" w:rsidRPr="0062589D" w:rsidRDefault="0062589D">
      <w:pPr>
        <w:pStyle w:val="NoSpacing"/>
        <w:numPr>
          <w:ilvl w:val="0"/>
          <w:numId w:val="47"/>
        </w:numPr>
        <w:rPr>
          <w:w w:val="110"/>
          <w:sz w:val="20"/>
          <w:szCs w:val="20"/>
        </w:rPr>
      </w:pPr>
      <w:r w:rsidRPr="0062589D">
        <w:rPr>
          <w:w w:val="110"/>
          <w:sz w:val="20"/>
          <w:szCs w:val="20"/>
        </w:rPr>
        <w:t>Each District committee shall prepare a budget of expenses (</w:t>
      </w:r>
      <w:r w:rsidR="006D3A34">
        <w:rPr>
          <w:w w:val="110"/>
          <w:sz w:val="20"/>
          <w:szCs w:val="20"/>
        </w:rPr>
        <w:t>a</w:t>
      </w:r>
      <w:r w:rsidRPr="0062589D">
        <w:rPr>
          <w:w w:val="110"/>
          <w:sz w:val="20"/>
          <w:szCs w:val="20"/>
        </w:rPr>
        <w:t>nd income when appropriate) for the work of that committee for the following Rotary year.  These committee budgets and requests for funding shall be forwarded to the D</w:t>
      </w:r>
      <w:r w:rsidR="006D3A34">
        <w:rPr>
          <w:w w:val="110"/>
          <w:sz w:val="20"/>
          <w:szCs w:val="20"/>
        </w:rPr>
        <w:t>G</w:t>
      </w:r>
      <w:r w:rsidRPr="0062589D">
        <w:rPr>
          <w:w w:val="110"/>
          <w:sz w:val="20"/>
          <w:szCs w:val="20"/>
        </w:rPr>
        <w:t xml:space="preserve"> and the Budget Committee no later than March 1</w:t>
      </w:r>
      <w:r w:rsidRPr="0062589D">
        <w:rPr>
          <w:w w:val="110"/>
          <w:sz w:val="20"/>
          <w:szCs w:val="20"/>
          <w:vertAlign w:val="superscript"/>
        </w:rPr>
        <w:t>st</w:t>
      </w:r>
      <w:r w:rsidRPr="0062589D">
        <w:rPr>
          <w:w w:val="110"/>
          <w:sz w:val="20"/>
          <w:szCs w:val="20"/>
        </w:rPr>
        <w:t>.</w:t>
      </w:r>
    </w:p>
    <w:p w14:paraId="476F041F" w14:textId="77777777" w:rsidR="0062589D" w:rsidRPr="0062589D" w:rsidRDefault="0062589D">
      <w:pPr>
        <w:pStyle w:val="NoSpacing"/>
        <w:numPr>
          <w:ilvl w:val="0"/>
          <w:numId w:val="47"/>
        </w:numPr>
        <w:rPr>
          <w:w w:val="110"/>
          <w:sz w:val="20"/>
          <w:szCs w:val="20"/>
        </w:rPr>
      </w:pPr>
      <w:r w:rsidRPr="0062589D">
        <w:rPr>
          <w:w w:val="110"/>
          <w:sz w:val="20"/>
          <w:szCs w:val="20"/>
        </w:rPr>
        <w:t>Should there be circumstances beyond the control of a committee Chair or program project coordinator whereby the approved budget allocations will not be spent during a given Rotary year, the budgeted fund may be reallocated.</w:t>
      </w:r>
    </w:p>
    <w:p w14:paraId="08FDF7E6" w14:textId="68D3890F" w:rsidR="0062589D" w:rsidRPr="0062589D" w:rsidRDefault="0062589D">
      <w:pPr>
        <w:pStyle w:val="NoSpacing"/>
        <w:numPr>
          <w:ilvl w:val="0"/>
          <w:numId w:val="47"/>
        </w:numPr>
        <w:rPr>
          <w:w w:val="110"/>
          <w:sz w:val="20"/>
          <w:szCs w:val="20"/>
        </w:rPr>
      </w:pPr>
      <w:r w:rsidRPr="0062589D">
        <w:rPr>
          <w:w w:val="110"/>
          <w:sz w:val="20"/>
          <w:szCs w:val="20"/>
        </w:rPr>
        <w:t>During the Rotary year, at the discretion of the D</w:t>
      </w:r>
      <w:r w:rsidR="006D3A34">
        <w:rPr>
          <w:w w:val="110"/>
          <w:sz w:val="20"/>
          <w:szCs w:val="20"/>
        </w:rPr>
        <w:t xml:space="preserve">G </w:t>
      </w:r>
      <w:r w:rsidRPr="0062589D">
        <w:rPr>
          <w:w w:val="110"/>
          <w:sz w:val="20"/>
          <w:szCs w:val="20"/>
        </w:rPr>
        <w:t xml:space="preserve">and the Chair of the District Budget committee, an unexpended budget allocation may be reallocated for other worthwhile </w:t>
      </w:r>
      <w:proofErr w:type="gramStart"/>
      <w:r w:rsidRPr="0062589D">
        <w:rPr>
          <w:w w:val="110"/>
          <w:sz w:val="20"/>
          <w:szCs w:val="20"/>
        </w:rPr>
        <w:t>project</w:t>
      </w:r>
      <w:proofErr w:type="gramEnd"/>
      <w:r w:rsidRPr="0062589D">
        <w:rPr>
          <w:w w:val="110"/>
          <w:sz w:val="20"/>
          <w:szCs w:val="20"/>
        </w:rPr>
        <w:t xml:space="preserve"> or other committees.  At the end of the Rotary year, to help conserve District funds, any unexpended allocations will be retained in the </w:t>
      </w:r>
      <w:proofErr w:type="gramStart"/>
      <w:r w:rsidRPr="0062589D">
        <w:rPr>
          <w:w w:val="110"/>
          <w:sz w:val="20"/>
          <w:szCs w:val="20"/>
        </w:rPr>
        <w:t>District</w:t>
      </w:r>
      <w:proofErr w:type="gramEnd"/>
      <w:r w:rsidRPr="0062589D">
        <w:rPr>
          <w:w w:val="110"/>
          <w:sz w:val="20"/>
          <w:szCs w:val="20"/>
        </w:rPr>
        <w:t xml:space="preserve"> treasury for future use.</w:t>
      </w:r>
    </w:p>
    <w:p w14:paraId="121BF5D8" w14:textId="1FE0CF02" w:rsidR="0062589D" w:rsidRDefault="0062589D">
      <w:pPr>
        <w:pStyle w:val="NoSpacing"/>
        <w:numPr>
          <w:ilvl w:val="0"/>
          <w:numId w:val="47"/>
        </w:numPr>
        <w:rPr>
          <w:w w:val="110"/>
          <w:sz w:val="20"/>
          <w:szCs w:val="20"/>
        </w:rPr>
      </w:pPr>
      <w:r w:rsidRPr="0062589D">
        <w:rPr>
          <w:w w:val="110"/>
          <w:sz w:val="20"/>
          <w:szCs w:val="20"/>
        </w:rPr>
        <w:t>The D</w:t>
      </w:r>
      <w:r w:rsidR="006D3A34">
        <w:rPr>
          <w:w w:val="110"/>
          <w:sz w:val="20"/>
          <w:szCs w:val="20"/>
        </w:rPr>
        <w:t xml:space="preserve">G </w:t>
      </w:r>
      <w:r w:rsidRPr="0062589D">
        <w:rPr>
          <w:w w:val="110"/>
          <w:sz w:val="20"/>
          <w:szCs w:val="20"/>
        </w:rPr>
        <w:t>shall submit a financial statement to the Club Presidents at the same time that the budget information is presented</w:t>
      </w:r>
      <w:r w:rsidR="006D3A34">
        <w:rPr>
          <w:w w:val="110"/>
          <w:sz w:val="20"/>
          <w:szCs w:val="20"/>
        </w:rPr>
        <w:t xml:space="preserve"> </w:t>
      </w:r>
      <w:r w:rsidRPr="0062589D">
        <w:rPr>
          <w:w w:val="110"/>
          <w:sz w:val="20"/>
          <w:szCs w:val="20"/>
        </w:rPr>
        <w:t xml:space="preserve">(not later than four weeks prior to the District Training Assembly).  This statement shall include the income and expense of </w:t>
      </w:r>
      <w:r w:rsidR="006D3A34">
        <w:rPr>
          <w:w w:val="110"/>
          <w:sz w:val="20"/>
          <w:szCs w:val="20"/>
        </w:rPr>
        <w:t>all of</w:t>
      </w:r>
      <w:r w:rsidRPr="0062589D">
        <w:rPr>
          <w:w w:val="110"/>
          <w:sz w:val="20"/>
          <w:szCs w:val="20"/>
        </w:rPr>
        <w:t xml:space="preserve"> the committees and programs of the </w:t>
      </w:r>
      <w:proofErr w:type="gramStart"/>
      <w:r w:rsidRPr="0062589D">
        <w:rPr>
          <w:w w:val="110"/>
          <w:sz w:val="20"/>
          <w:szCs w:val="20"/>
        </w:rPr>
        <w:t>District</w:t>
      </w:r>
      <w:proofErr w:type="gramEnd"/>
      <w:r w:rsidRPr="0062589D">
        <w:rPr>
          <w:w w:val="110"/>
          <w:sz w:val="20"/>
          <w:szCs w:val="20"/>
        </w:rPr>
        <w:t xml:space="preserve"> for the previous Rotary year as previously distributed to the current RC Presidents by the prior October 1</w:t>
      </w:r>
    </w:p>
    <w:p w14:paraId="64BA27AA" w14:textId="77777777" w:rsidR="006D3A34" w:rsidRPr="0062589D" w:rsidRDefault="006D3A34" w:rsidP="006D3A34">
      <w:pPr>
        <w:pStyle w:val="NoSpacing"/>
        <w:rPr>
          <w:w w:val="110"/>
          <w:sz w:val="20"/>
          <w:szCs w:val="20"/>
        </w:rPr>
      </w:pPr>
    </w:p>
    <w:p w14:paraId="3B60C55E" w14:textId="2BB55D77" w:rsidR="0062589D" w:rsidRDefault="006D3A34" w:rsidP="0062589D">
      <w:pPr>
        <w:pStyle w:val="NoSpacing"/>
        <w:rPr>
          <w:b/>
          <w:bCs/>
          <w:sz w:val="20"/>
          <w:szCs w:val="20"/>
        </w:rPr>
      </w:pPr>
      <w:r>
        <w:rPr>
          <w:b/>
          <w:bCs/>
          <w:sz w:val="20"/>
          <w:szCs w:val="20"/>
        </w:rPr>
        <w:t>2.4.7 Disbursement, Management of Funds &amp; Audit</w:t>
      </w:r>
      <w:r w:rsidR="00C27775">
        <w:rPr>
          <w:b/>
          <w:bCs/>
          <w:sz w:val="20"/>
          <w:szCs w:val="20"/>
        </w:rPr>
        <w:t>, Distribution, Reserve Fund,  Insurance</w:t>
      </w:r>
    </w:p>
    <w:p w14:paraId="5591B76B" w14:textId="5E5FBB9A" w:rsidR="006D3A34" w:rsidRDefault="006D3A34" w:rsidP="0062589D">
      <w:pPr>
        <w:pStyle w:val="NoSpacing"/>
        <w:rPr>
          <w:b/>
          <w:bCs/>
          <w:sz w:val="20"/>
          <w:szCs w:val="20"/>
        </w:rPr>
      </w:pPr>
      <w:r>
        <w:rPr>
          <w:b/>
          <w:bCs/>
          <w:sz w:val="20"/>
          <w:szCs w:val="20"/>
        </w:rPr>
        <w:t xml:space="preserve">         a. Treasurer Disbursements</w:t>
      </w:r>
    </w:p>
    <w:p w14:paraId="19ACFCB5" w14:textId="1E3D6E2A" w:rsidR="006D3A34" w:rsidRDefault="006D3A34">
      <w:pPr>
        <w:pStyle w:val="NoSpacing"/>
        <w:numPr>
          <w:ilvl w:val="1"/>
          <w:numId w:val="48"/>
        </w:numPr>
        <w:rPr>
          <w:sz w:val="20"/>
          <w:szCs w:val="20"/>
        </w:rPr>
      </w:pPr>
      <w:r>
        <w:rPr>
          <w:sz w:val="20"/>
          <w:szCs w:val="20"/>
        </w:rPr>
        <w:t xml:space="preserve">To the Conference Secretary (or Treasurer) not later than December 1 the amount allowed in the approved budget for operating the District Conference. </w:t>
      </w:r>
    </w:p>
    <w:p w14:paraId="060CB051" w14:textId="35B7F81B" w:rsidR="006D3A34" w:rsidRPr="006D3A34" w:rsidRDefault="006D3A34">
      <w:pPr>
        <w:pStyle w:val="NoSpacing"/>
        <w:numPr>
          <w:ilvl w:val="1"/>
          <w:numId w:val="48"/>
        </w:numPr>
        <w:rPr>
          <w:sz w:val="20"/>
          <w:szCs w:val="20"/>
        </w:rPr>
      </w:pPr>
      <w:r>
        <w:rPr>
          <w:sz w:val="20"/>
          <w:szCs w:val="20"/>
        </w:rPr>
        <w:t xml:space="preserve">The DGE will be reimbursed upon submitting the cost of travel and lodging to attend the RI convention the year in which elected DG, and upon submitting the expenses in attending the Rotary Zone Institute.  All expenses shall be supported by </w:t>
      </w:r>
      <w:proofErr w:type="gramStart"/>
      <w:r>
        <w:rPr>
          <w:sz w:val="20"/>
          <w:szCs w:val="20"/>
        </w:rPr>
        <w:t>vouchers</w:t>
      </w:r>
      <w:proofErr w:type="gramEnd"/>
    </w:p>
    <w:p w14:paraId="204D7230" w14:textId="77777777" w:rsidR="001952DE" w:rsidRDefault="006D3A34">
      <w:pPr>
        <w:pStyle w:val="NoSpacing"/>
        <w:numPr>
          <w:ilvl w:val="1"/>
          <w:numId w:val="48"/>
        </w:numPr>
        <w:rPr>
          <w:sz w:val="20"/>
          <w:szCs w:val="20"/>
        </w:rPr>
      </w:pPr>
      <w:r w:rsidRPr="001952DE">
        <w:rPr>
          <w:sz w:val="20"/>
          <w:szCs w:val="20"/>
        </w:rPr>
        <w:t>Upon the request of the committee, as approved by the Budget committee or DG, such expense or District Committee operations as are required to carry out committee assignments but not exceeding the budget allowance.</w:t>
      </w:r>
    </w:p>
    <w:p w14:paraId="72A1ABE8" w14:textId="7F2DEF97" w:rsidR="006D3A34" w:rsidRPr="001952DE" w:rsidRDefault="006D3A34">
      <w:pPr>
        <w:pStyle w:val="NoSpacing"/>
        <w:numPr>
          <w:ilvl w:val="1"/>
          <w:numId w:val="48"/>
        </w:numPr>
        <w:rPr>
          <w:sz w:val="20"/>
          <w:szCs w:val="20"/>
        </w:rPr>
      </w:pPr>
      <w:r w:rsidRPr="001952DE">
        <w:rPr>
          <w:sz w:val="20"/>
          <w:szCs w:val="20"/>
        </w:rPr>
        <w:t>A sample Voucher for D7430 reimbursements is shown in Appendix “B”.</w:t>
      </w:r>
      <w:r w:rsidRPr="001952DE">
        <w:rPr>
          <w:sz w:val="20"/>
          <w:szCs w:val="20"/>
        </w:rPr>
        <w:tab/>
      </w:r>
      <w:r w:rsidRPr="001952DE">
        <w:rPr>
          <w:sz w:val="20"/>
          <w:szCs w:val="20"/>
        </w:rPr>
        <w:tab/>
      </w:r>
    </w:p>
    <w:p w14:paraId="65393310" w14:textId="34C724F4" w:rsidR="006D3A34" w:rsidRPr="00834AAC" w:rsidRDefault="006D3A34">
      <w:pPr>
        <w:pStyle w:val="NoSpacing"/>
        <w:numPr>
          <w:ilvl w:val="1"/>
          <w:numId w:val="48"/>
        </w:numPr>
        <w:rPr>
          <w:sz w:val="20"/>
          <w:szCs w:val="20"/>
        </w:rPr>
      </w:pPr>
      <w:r w:rsidRPr="00834AAC">
        <w:rPr>
          <w:sz w:val="20"/>
          <w:szCs w:val="20"/>
        </w:rPr>
        <w:t xml:space="preserve">The D7430 Finance Chair shall be the approval authority for </w:t>
      </w:r>
      <w:proofErr w:type="gramStart"/>
      <w:r w:rsidRPr="00834AAC">
        <w:rPr>
          <w:sz w:val="20"/>
          <w:szCs w:val="20"/>
        </w:rPr>
        <w:t>the DG’s</w:t>
      </w:r>
      <w:proofErr w:type="gramEnd"/>
      <w:r w:rsidRPr="00834AAC">
        <w:rPr>
          <w:sz w:val="20"/>
          <w:szCs w:val="20"/>
        </w:rPr>
        <w:t xml:space="preserve"> personal expense </w:t>
      </w:r>
      <w:r w:rsidR="001952DE">
        <w:rPr>
          <w:sz w:val="20"/>
          <w:szCs w:val="20"/>
        </w:rPr>
        <w:t>r</w:t>
      </w:r>
      <w:r w:rsidRPr="00834AAC">
        <w:rPr>
          <w:sz w:val="20"/>
          <w:szCs w:val="20"/>
        </w:rPr>
        <w:t>eimbursement requests from D7430 funds.</w:t>
      </w:r>
    </w:p>
    <w:p w14:paraId="71E523FE" w14:textId="00D41B63" w:rsidR="00682F5F" w:rsidRDefault="00C30543" w:rsidP="0062589D">
      <w:pPr>
        <w:pStyle w:val="NoSpacing"/>
        <w:rPr>
          <w:b/>
          <w:bCs/>
          <w:sz w:val="20"/>
          <w:szCs w:val="20"/>
        </w:rPr>
      </w:pPr>
      <w:r>
        <w:rPr>
          <w:b/>
          <w:bCs/>
          <w:sz w:val="20"/>
          <w:szCs w:val="20"/>
        </w:rPr>
        <w:t xml:space="preserve">              b. Limitation of District Reserve Fund.</w:t>
      </w:r>
    </w:p>
    <w:p w14:paraId="14EE2A81" w14:textId="2C76CC7A" w:rsidR="00CF40D1" w:rsidRPr="00CF40D1" w:rsidRDefault="00CF40D1" w:rsidP="00046C09">
      <w:pPr>
        <w:pStyle w:val="NoSpacing"/>
        <w:ind w:left="720"/>
        <w:rPr>
          <w:sz w:val="20"/>
          <w:szCs w:val="20"/>
        </w:rPr>
      </w:pPr>
      <w:r>
        <w:rPr>
          <w:sz w:val="20"/>
          <w:szCs w:val="20"/>
        </w:rPr>
        <w:t xml:space="preserve">The </w:t>
      </w:r>
      <w:proofErr w:type="gramStart"/>
      <w:r>
        <w:rPr>
          <w:sz w:val="20"/>
          <w:szCs w:val="20"/>
        </w:rPr>
        <w:t>District</w:t>
      </w:r>
      <w:proofErr w:type="gramEnd"/>
      <w:r>
        <w:rPr>
          <w:sz w:val="20"/>
          <w:szCs w:val="20"/>
        </w:rPr>
        <w:t xml:space="preserve"> shall maintain a reserve fund, including net assets from the prior Rotary year,</w:t>
      </w:r>
      <w:r w:rsidR="00A8087E">
        <w:rPr>
          <w:sz w:val="20"/>
          <w:szCs w:val="20"/>
        </w:rPr>
        <w:t xml:space="preserve"> </w:t>
      </w:r>
      <w:r w:rsidR="00046C09">
        <w:rPr>
          <w:sz w:val="20"/>
          <w:szCs w:val="20"/>
        </w:rPr>
        <w:t xml:space="preserve">of </w:t>
      </w:r>
      <w:r w:rsidR="00A8087E">
        <w:rPr>
          <w:sz w:val="20"/>
          <w:szCs w:val="20"/>
        </w:rPr>
        <w:t xml:space="preserve">a minimum </w:t>
      </w:r>
      <w:r>
        <w:rPr>
          <w:sz w:val="20"/>
          <w:szCs w:val="20"/>
        </w:rPr>
        <w:t xml:space="preserve"> of the lesser</w:t>
      </w:r>
      <w:r w:rsidR="00C31F45">
        <w:rPr>
          <w:sz w:val="20"/>
          <w:szCs w:val="20"/>
        </w:rPr>
        <w:t xml:space="preserve"> </w:t>
      </w:r>
      <w:r>
        <w:rPr>
          <w:sz w:val="20"/>
          <w:szCs w:val="20"/>
        </w:rPr>
        <w:t>of $20,000 or 25% of the budget</w:t>
      </w:r>
      <w:r w:rsidR="00C31F45">
        <w:rPr>
          <w:sz w:val="20"/>
          <w:szCs w:val="20"/>
        </w:rPr>
        <w:t>ed expenses</w:t>
      </w:r>
      <w:r>
        <w:rPr>
          <w:sz w:val="20"/>
          <w:szCs w:val="20"/>
        </w:rPr>
        <w:t xml:space="preserve"> for the current Rotary year.</w:t>
      </w:r>
    </w:p>
    <w:p w14:paraId="7297A163" w14:textId="1BB1FB4B" w:rsidR="00C30543" w:rsidRDefault="00636BEE" w:rsidP="00C30543">
      <w:pPr>
        <w:pStyle w:val="NoSpacing"/>
        <w:rPr>
          <w:b/>
          <w:bCs/>
          <w:sz w:val="20"/>
          <w:szCs w:val="20"/>
        </w:rPr>
      </w:pPr>
      <w:r>
        <w:rPr>
          <w:b/>
          <w:bCs/>
          <w:sz w:val="20"/>
          <w:szCs w:val="20"/>
        </w:rPr>
        <w:t xml:space="preserve">            </w:t>
      </w:r>
      <w:r w:rsidR="00C30543">
        <w:rPr>
          <w:b/>
          <w:bCs/>
          <w:sz w:val="20"/>
          <w:szCs w:val="20"/>
        </w:rPr>
        <w:t xml:space="preserve">  c. Special Funds</w:t>
      </w:r>
    </w:p>
    <w:p w14:paraId="46D95E43" w14:textId="39C00A90" w:rsidR="00F7016C" w:rsidRDefault="00C30543" w:rsidP="00636BEE">
      <w:pPr>
        <w:pStyle w:val="NoSpacing"/>
        <w:ind w:left="720"/>
        <w:rPr>
          <w:w w:val="110"/>
          <w:sz w:val="20"/>
          <w:szCs w:val="20"/>
        </w:rPr>
      </w:pPr>
      <w:r w:rsidRPr="00C30543">
        <w:rPr>
          <w:w w:val="110"/>
          <w:sz w:val="20"/>
          <w:szCs w:val="20"/>
        </w:rPr>
        <w:t xml:space="preserve">The funds of Neidig Leadership Camp, Youth Exchange Program, </w:t>
      </w:r>
      <w:r>
        <w:rPr>
          <w:w w:val="110"/>
          <w:sz w:val="20"/>
          <w:szCs w:val="20"/>
        </w:rPr>
        <w:t>D</w:t>
      </w:r>
      <w:r w:rsidRPr="00C30543">
        <w:rPr>
          <w:w w:val="110"/>
          <w:sz w:val="20"/>
          <w:szCs w:val="20"/>
        </w:rPr>
        <w:t xml:space="preserve">istrict Conference, and other special activities shall be kept in separate accounts bearing their names.  It should be </w:t>
      </w:r>
      <w:r w:rsidR="001952DE">
        <w:rPr>
          <w:w w:val="110"/>
          <w:sz w:val="20"/>
          <w:szCs w:val="20"/>
        </w:rPr>
        <w:tab/>
      </w:r>
      <w:r w:rsidRPr="00C30543">
        <w:rPr>
          <w:w w:val="110"/>
          <w:sz w:val="20"/>
          <w:szCs w:val="20"/>
        </w:rPr>
        <w:t xml:space="preserve">noted that these activities operate under the supervision of the DG and DEC.  These </w:t>
      </w:r>
      <w:r w:rsidR="001952DE">
        <w:rPr>
          <w:w w:val="110"/>
          <w:sz w:val="20"/>
          <w:szCs w:val="20"/>
        </w:rPr>
        <w:tab/>
      </w:r>
      <w:r w:rsidRPr="00C30543">
        <w:rPr>
          <w:w w:val="110"/>
          <w:sz w:val="20"/>
          <w:szCs w:val="20"/>
        </w:rPr>
        <w:t>committees’ budge</w:t>
      </w:r>
      <w:r w:rsidR="001952DE">
        <w:rPr>
          <w:w w:val="110"/>
          <w:sz w:val="20"/>
          <w:szCs w:val="20"/>
        </w:rPr>
        <w:t>t</w:t>
      </w:r>
      <w:r w:rsidRPr="00C30543">
        <w:rPr>
          <w:w w:val="110"/>
          <w:sz w:val="20"/>
          <w:szCs w:val="20"/>
        </w:rPr>
        <w:t xml:space="preserve">s will be submitted no later than March 1 for the Next Rotary Year.  The </w:t>
      </w:r>
      <w:r w:rsidR="001952DE">
        <w:rPr>
          <w:w w:val="110"/>
          <w:sz w:val="20"/>
          <w:szCs w:val="20"/>
        </w:rPr>
        <w:tab/>
      </w:r>
      <w:r w:rsidRPr="00C30543">
        <w:rPr>
          <w:w w:val="110"/>
          <w:sz w:val="20"/>
          <w:szCs w:val="20"/>
        </w:rPr>
        <w:t>previous Rotary year’s financial results shall be s</w:t>
      </w:r>
      <w:r w:rsidR="00F7016C">
        <w:rPr>
          <w:w w:val="110"/>
          <w:sz w:val="20"/>
          <w:szCs w:val="20"/>
        </w:rPr>
        <w:t>u</w:t>
      </w:r>
      <w:r w:rsidRPr="00C30543">
        <w:rPr>
          <w:w w:val="110"/>
          <w:sz w:val="20"/>
          <w:szCs w:val="20"/>
        </w:rPr>
        <w:t xml:space="preserve">bmitted to the Treasurer no later than </w:t>
      </w:r>
      <w:r w:rsidR="001952DE">
        <w:rPr>
          <w:w w:val="110"/>
          <w:sz w:val="20"/>
          <w:szCs w:val="20"/>
        </w:rPr>
        <w:tab/>
      </w:r>
      <w:r w:rsidRPr="00C30543">
        <w:rPr>
          <w:w w:val="110"/>
          <w:sz w:val="20"/>
          <w:szCs w:val="20"/>
        </w:rPr>
        <w:t xml:space="preserve">August </w:t>
      </w:r>
      <w:r w:rsidR="00636BEE">
        <w:rPr>
          <w:w w:val="110"/>
          <w:sz w:val="20"/>
          <w:szCs w:val="20"/>
        </w:rPr>
        <w:t xml:space="preserve"> </w:t>
      </w:r>
      <w:r w:rsidRPr="00C30543">
        <w:rPr>
          <w:w w:val="110"/>
          <w:sz w:val="20"/>
          <w:szCs w:val="20"/>
        </w:rPr>
        <w:t xml:space="preserve">31 for </w:t>
      </w:r>
      <w:proofErr w:type="gramStart"/>
      <w:r w:rsidRPr="00C30543">
        <w:rPr>
          <w:w w:val="110"/>
          <w:sz w:val="20"/>
          <w:szCs w:val="20"/>
        </w:rPr>
        <w:t>inclusion</w:t>
      </w:r>
      <w:proofErr w:type="gramEnd"/>
    </w:p>
    <w:p w14:paraId="7AEB730C" w14:textId="324AFEFD" w:rsidR="00F7016C" w:rsidRDefault="00F7016C" w:rsidP="00636BEE">
      <w:pPr>
        <w:pStyle w:val="NoSpacing"/>
        <w:ind w:left="720"/>
        <w:rPr>
          <w:w w:val="110"/>
          <w:sz w:val="20"/>
          <w:szCs w:val="20"/>
        </w:rPr>
      </w:pPr>
      <w:r>
        <w:rPr>
          <w:w w:val="110"/>
          <w:sz w:val="20"/>
          <w:szCs w:val="20"/>
        </w:rPr>
        <w:lastRenderedPageBreak/>
        <w:tab/>
      </w:r>
      <w:r>
        <w:rPr>
          <w:w w:val="110"/>
          <w:sz w:val="20"/>
          <w:szCs w:val="20"/>
        </w:rPr>
        <w:tab/>
      </w:r>
      <w:r>
        <w:rPr>
          <w:w w:val="110"/>
          <w:sz w:val="20"/>
          <w:szCs w:val="20"/>
        </w:rPr>
        <w:tab/>
      </w:r>
      <w:r>
        <w:rPr>
          <w:w w:val="110"/>
          <w:sz w:val="20"/>
          <w:szCs w:val="20"/>
        </w:rPr>
        <w:tab/>
        <w:t>10</w:t>
      </w:r>
      <w:r w:rsidR="00C30543" w:rsidRPr="00C30543">
        <w:rPr>
          <w:w w:val="110"/>
          <w:sz w:val="20"/>
          <w:szCs w:val="20"/>
        </w:rPr>
        <w:t xml:space="preserve"> </w:t>
      </w:r>
    </w:p>
    <w:p w14:paraId="7F6DFA20" w14:textId="59750FC9" w:rsidR="001952DE" w:rsidRDefault="00C30543" w:rsidP="00636BEE">
      <w:pPr>
        <w:pStyle w:val="NoSpacing"/>
        <w:ind w:left="720"/>
        <w:rPr>
          <w:w w:val="110"/>
          <w:sz w:val="20"/>
          <w:szCs w:val="20"/>
        </w:rPr>
      </w:pPr>
      <w:r w:rsidRPr="00C30543">
        <w:rPr>
          <w:w w:val="110"/>
          <w:sz w:val="20"/>
          <w:szCs w:val="20"/>
        </w:rPr>
        <w:t>in the final audit or equivalent.</w:t>
      </w:r>
    </w:p>
    <w:p w14:paraId="6010D5A8" w14:textId="392190A4" w:rsidR="00C30543" w:rsidRPr="00C30543" w:rsidRDefault="00C30543" w:rsidP="001952DE">
      <w:pPr>
        <w:pStyle w:val="NoSpacing"/>
        <w:rPr>
          <w:b/>
          <w:bCs/>
          <w:w w:val="110"/>
          <w:sz w:val="20"/>
          <w:szCs w:val="20"/>
        </w:rPr>
      </w:pPr>
      <w:r>
        <w:rPr>
          <w:b/>
          <w:bCs/>
          <w:w w:val="110"/>
          <w:sz w:val="20"/>
          <w:szCs w:val="20"/>
        </w:rPr>
        <w:tab/>
        <w:t xml:space="preserve">d. </w:t>
      </w:r>
      <w:r w:rsidRPr="00C30543">
        <w:rPr>
          <w:b/>
          <w:bCs/>
          <w:w w:val="110"/>
          <w:sz w:val="20"/>
          <w:szCs w:val="20"/>
        </w:rPr>
        <w:t>Surplus at end of Rotary Year</w:t>
      </w:r>
    </w:p>
    <w:p w14:paraId="3CD0EAB4" w14:textId="25E2588F" w:rsidR="00087EE2" w:rsidRDefault="001952DE" w:rsidP="00087EE2">
      <w:pPr>
        <w:pStyle w:val="NoSpacing"/>
        <w:rPr>
          <w:w w:val="110"/>
          <w:sz w:val="20"/>
          <w:szCs w:val="20"/>
        </w:rPr>
      </w:pPr>
      <w:r>
        <w:rPr>
          <w:w w:val="110"/>
          <w:sz w:val="20"/>
          <w:szCs w:val="20"/>
        </w:rPr>
        <w:tab/>
      </w:r>
      <w:r w:rsidR="00C30543" w:rsidRPr="00C30543">
        <w:rPr>
          <w:w w:val="110"/>
          <w:sz w:val="20"/>
          <w:szCs w:val="20"/>
        </w:rPr>
        <w:t>Any surplus funds resulting from District activities or projects, except Neidig Leadership Camp, Y</w:t>
      </w:r>
      <w:r>
        <w:rPr>
          <w:w w:val="110"/>
          <w:sz w:val="20"/>
          <w:szCs w:val="20"/>
        </w:rPr>
        <w:t>EP</w:t>
      </w:r>
      <w:r w:rsidR="00C30543" w:rsidRPr="00C30543">
        <w:rPr>
          <w:w w:val="110"/>
          <w:sz w:val="20"/>
          <w:szCs w:val="20"/>
        </w:rPr>
        <w:t xml:space="preserve"> and Summer Youth Exchange, shall be transferred to the District Treasurer by</w:t>
      </w:r>
      <w:r w:rsidR="00636BEE">
        <w:rPr>
          <w:w w:val="110"/>
          <w:sz w:val="20"/>
          <w:szCs w:val="20"/>
        </w:rPr>
        <w:t xml:space="preserve"> </w:t>
      </w:r>
      <w:r w:rsidR="00C30543" w:rsidRPr="00C30543">
        <w:rPr>
          <w:w w:val="110"/>
          <w:sz w:val="20"/>
          <w:szCs w:val="20"/>
        </w:rPr>
        <w:t>June 30 of the Rotary year, unless otherwise directed by the DEC.</w:t>
      </w:r>
    </w:p>
    <w:p w14:paraId="62F300D4" w14:textId="51F80C67" w:rsidR="00C30543" w:rsidRPr="00C30543" w:rsidRDefault="00C30543" w:rsidP="00087EE2">
      <w:pPr>
        <w:pStyle w:val="NoSpacing"/>
        <w:rPr>
          <w:b/>
          <w:bCs/>
          <w:w w:val="110"/>
          <w:sz w:val="20"/>
          <w:szCs w:val="20"/>
        </w:rPr>
      </w:pPr>
      <w:r>
        <w:rPr>
          <w:w w:val="110"/>
          <w:sz w:val="20"/>
          <w:szCs w:val="20"/>
        </w:rPr>
        <w:t xml:space="preserve">           </w:t>
      </w:r>
      <w:r w:rsidRPr="00C30543">
        <w:rPr>
          <w:b/>
          <w:bCs/>
          <w:w w:val="110"/>
          <w:sz w:val="20"/>
          <w:szCs w:val="20"/>
        </w:rPr>
        <w:t>e. Obligations Beyond Budgeted Amounts</w:t>
      </w:r>
    </w:p>
    <w:p w14:paraId="1F73AA2C" w14:textId="468D000E" w:rsidR="00C30543" w:rsidRDefault="001952DE" w:rsidP="00C30543">
      <w:pPr>
        <w:pStyle w:val="NoSpacing"/>
        <w:rPr>
          <w:color w:val="0070C0"/>
          <w:w w:val="110"/>
          <w:sz w:val="20"/>
          <w:szCs w:val="20"/>
        </w:rPr>
      </w:pPr>
      <w:r>
        <w:rPr>
          <w:w w:val="110"/>
          <w:sz w:val="20"/>
          <w:szCs w:val="20"/>
        </w:rPr>
        <w:tab/>
      </w:r>
      <w:r w:rsidR="00C30543" w:rsidRPr="00C30543">
        <w:rPr>
          <w:w w:val="110"/>
          <w:sz w:val="20"/>
          <w:szCs w:val="20"/>
        </w:rPr>
        <w:t xml:space="preserve">Should the budget allowance for any District activity or project be insufficient to pay </w:t>
      </w:r>
      <w:r>
        <w:rPr>
          <w:w w:val="110"/>
          <w:sz w:val="20"/>
          <w:szCs w:val="20"/>
        </w:rPr>
        <w:tab/>
      </w:r>
      <w:r w:rsidR="00C30543" w:rsidRPr="00C30543">
        <w:rPr>
          <w:w w:val="110"/>
          <w:sz w:val="20"/>
          <w:szCs w:val="20"/>
        </w:rPr>
        <w:t xml:space="preserve">obligations incurred, such deficit shall, with the approval of the DEC, be paid from District </w:t>
      </w:r>
      <w:r>
        <w:rPr>
          <w:w w:val="110"/>
          <w:sz w:val="20"/>
          <w:szCs w:val="20"/>
        </w:rPr>
        <w:tab/>
      </w:r>
      <w:r w:rsidR="00C30543" w:rsidRPr="00C30543">
        <w:rPr>
          <w:w w:val="110"/>
          <w:sz w:val="20"/>
          <w:szCs w:val="20"/>
        </w:rPr>
        <w:t xml:space="preserve">funds should the District Budget committee find such deficit to be the result of approved and </w:t>
      </w:r>
      <w:r>
        <w:rPr>
          <w:w w:val="110"/>
          <w:sz w:val="20"/>
          <w:szCs w:val="20"/>
        </w:rPr>
        <w:tab/>
      </w:r>
      <w:r w:rsidR="00C30543" w:rsidRPr="00C30543">
        <w:rPr>
          <w:w w:val="110"/>
          <w:sz w:val="20"/>
          <w:szCs w:val="20"/>
        </w:rPr>
        <w:t>justifiable costs</w:t>
      </w:r>
      <w:r w:rsidR="00C30543" w:rsidRPr="00C30543">
        <w:rPr>
          <w:color w:val="0070C0"/>
          <w:w w:val="110"/>
          <w:sz w:val="20"/>
          <w:szCs w:val="20"/>
        </w:rPr>
        <w:t>.</w:t>
      </w:r>
    </w:p>
    <w:p w14:paraId="0C17B9BE" w14:textId="77777777" w:rsidR="00636BEE" w:rsidRDefault="00636BEE" w:rsidP="00C30543">
      <w:pPr>
        <w:pStyle w:val="NoSpacing"/>
        <w:rPr>
          <w:b/>
          <w:bCs/>
          <w:w w:val="110"/>
          <w:sz w:val="20"/>
          <w:szCs w:val="20"/>
        </w:rPr>
      </w:pPr>
    </w:p>
    <w:p w14:paraId="4AFFD4E7" w14:textId="776C2D6E" w:rsidR="00C30543" w:rsidRPr="00C30543" w:rsidRDefault="00C30543" w:rsidP="00C30543">
      <w:pPr>
        <w:pStyle w:val="NoSpacing"/>
        <w:rPr>
          <w:b/>
          <w:bCs/>
          <w:w w:val="110"/>
          <w:sz w:val="20"/>
          <w:szCs w:val="20"/>
        </w:rPr>
      </w:pPr>
      <w:r w:rsidRPr="00C30543">
        <w:rPr>
          <w:b/>
          <w:bCs/>
          <w:w w:val="110"/>
          <w:sz w:val="20"/>
          <w:szCs w:val="20"/>
        </w:rPr>
        <w:t xml:space="preserve">          f. Financial Review</w:t>
      </w:r>
    </w:p>
    <w:p w14:paraId="0463C999" w14:textId="4557FD13" w:rsidR="00C30543" w:rsidRPr="00C30543" w:rsidRDefault="00C30543">
      <w:pPr>
        <w:pStyle w:val="NoSpacing"/>
        <w:numPr>
          <w:ilvl w:val="0"/>
          <w:numId w:val="49"/>
        </w:numPr>
        <w:rPr>
          <w:w w:val="110"/>
          <w:sz w:val="20"/>
          <w:szCs w:val="20"/>
        </w:rPr>
      </w:pPr>
      <w:r w:rsidRPr="00C30543">
        <w:rPr>
          <w:w w:val="110"/>
          <w:sz w:val="20"/>
          <w:szCs w:val="20"/>
        </w:rPr>
        <w:t>All District committees shall submit their report to the DG and Treasurer by August 1</w:t>
      </w:r>
      <w:r w:rsidRPr="00C30543">
        <w:rPr>
          <w:w w:val="110"/>
          <w:sz w:val="20"/>
          <w:szCs w:val="20"/>
          <w:vertAlign w:val="superscript"/>
        </w:rPr>
        <w:t>st</w:t>
      </w:r>
      <w:r w:rsidRPr="00C30543">
        <w:rPr>
          <w:w w:val="110"/>
          <w:sz w:val="20"/>
          <w:szCs w:val="20"/>
        </w:rPr>
        <w:t xml:space="preserve"> and their records and vouchers of all transactions to the District Finance Chair who will send to the District Auditor for compilation by </w:t>
      </w:r>
      <w:r w:rsidR="00F34263">
        <w:rPr>
          <w:w w:val="110"/>
          <w:sz w:val="20"/>
          <w:szCs w:val="20"/>
        </w:rPr>
        <w:t>A</w:t>
      </w:r>
      <w:r w:rsidRPr="00C30543">
        <w:rPr>
          <w:w w:val="110"/>
          <w:sz w:val="20"/>
          <w:szCs w:val="20"/>
        </w:rPr>
        <w:t>ugust 31</w:t>
      </w:r>
      <w:r w:rsidRPr="00C30543">
        <w:rPr>
          <w:w w:val="110"/>
          <w:sz w:val="20"/>
          <w:szCs w:val="20"/>
          <w:vertAlign w:val="superscript"/>
        </w:rPr>
        <w:t>st</w:t>
      </w:r>
      <w:r w:rsidRPr="00C30543">
        <w:rPr>
          <w:w w:val="110"/>
          <w:sz w:val="20"/>
          <w:szCs w:val="20"/>
        </w:rPr>
        <w:t xml:space="preserve"> following the close of the Rotary year.</w:t>
      </w:r>
    </w:p>
    <w:p w14:paraId="52D5BF74" w14:textId="7438B4B3" w:rsidR="00C30543" w:rsidRPr="00F34263" w:rsidRDefault="00C30543">
      <w:pPr>
        <w:pStyle w:val="NoSpacing"/>
        <w:numPr>
          <w:ilvl w:val="0"/>
          <w:numId w:val="49"/>
        </w:numPr>
        <w:rPr>
          <w:w w:val="110"/>
          <w:sz w:val="20"/>
          <w:szCs w:val="20"/>
        </w:rPr>
      </w:pPr>
      <w:r w:rsidRPr="00F34263">
        <w:rPr>
          <w:w w:val="110"/>
          <w:sz w:val="20"/>
          <w:szCs w:val="20"/>
        </w:rPr>
        <w:t xml:space="preserve">The compilation report shall be sent promptly to the DG with copies sent to the IPDG, to the Chairs of the District Finance committee, the District Treasurer, and to the </w:t>
      </w:r>
      <w:proofErr w:type="gramStart"/>
      <w:r w:rsidRPr="00F34263">
        <w:rPr>
          <w:w w:val="110"/>
          <w:sz w:val="20"/>
          <w:szCs w:val="20"/>
        </w:rPr>
        <w:t>District</w:t>
      </w:r>
      <w:proofErr w:type="gramEnd"/>
      <w:r w:rsidRPr="00F34263">
        <w:rPr>
          <w:w w:val="110"/>
          <w:sz w:val="20"/>
          <w:szCs w:val="20"/>
        </w:rPr>
        <w:t xml:space="preserve"> custodian of records</w:t>
      </w:r>
      <w:r w:rsidR="00F34263">
        <w:rPr>
          <w:w w:val="110"/>
          <w:sz w:val="20"/>
          <w:szCs w:val="20"/>
        </w:rPr>
        <w:t>/</w:t>
      </w:r>
      <w:r w:rsidRPr="00F34263">
        <w:rPr>
          <w:w w:val="110"/>
          <w:sz w:val="20"/>
          <w:szCs w:val="20"/>
        </w:rPr>
        <w:t>Administrative Assistant.</w:t>
      </w:r>
    </w:p>
    <w:p w14:paraId="6D1E98FC" w14:textId="2C7D0BF8" w:rsidR="00C30543" w:rsidRPr="00C30543" w:rsidRDefault="00C30543">
      <w:pPr>
        <w:pStyle w:val="NoSpacing"/>
        <w:numPr>
          <w:ilvl w:val="0"/>
          <w:numId w:val="49"/>
        </w:numPr>
        <w:rPr>
          <w:w w:val="110"/>
          <w:sz w:val="20"/>
          <w:szCs w:val="20"/>
        </w:rPr>
      </w:pPr>
      <w:r w:rsidRPr="00C30543">
        <w:rPr>
          <w:w w:val="110"/>
          <w:sz w:val="20"/>
          <w:szCs w:val="20"/>
        </w:rPr>
        <w:t xml:space="preserve">As prescribed in the </w:t>
      </w:r>
      <w:r w:rsidR="001952DE">
        <w:rPr>
          <w:w w:val="110"/>
          <w:sz w:val="20"/>
          <w:szCs w:val="20"/>
        </w:rPr>
        <w:t>MOP</w:t>
      </w:r>
      <w:r w:rsidRPr="00C30543">
        <w:rPr>
          <w:w w:val="110"/>
          <w:sz w:val="20"/>
          <w:szCs w:val="20"/>
        </w:rPr>
        <w:t xml:space="preserve">, the </w:t>
      </w:r>
      <w:r w:rsidR="006F230B">
        <w:rPr>
          <w:w w:val="110"/>
          <w:sz w:val="20"/>
          <w:szCs w:val="20"/>
        </w:rPr>
        <w:t xml:space="preserve">IPDG </w:t>
      </w:r>
      <w:r w:rsidRPr="00C30543">
        <w:rPr>
          <w:w w:val="110"/>
          <w:sz w:val="20"/>
          <w:szCs w:val="20"/>
        </w:rPr>
        <w:t xml:space="preserve">shall provide a compiled annual statement of the </w:t>
      </w:r>
      <w:proofErr w:type="gramStart"/>
      <w:r w:rsidRPr="00C30543">
        <w:rPr>
          <w:w w:val="110"/>
          <w:sz w:val="20"/>
          <w:szCs w:val="20"/>
        </w:rPr>
        <w:t>District</w:t>
      </w:r>
      <w:proofErr w:type="gramEnd"/>
      <w:r w:rsidRPr="00C30543">
        <w:rPr>
          <w:w w:val="110"/>
          <w:sz w:val="20"/>
          <w:szCs w:val="20"/>
        </w:rPr>
        <w:t xml:space="preserve"> finances to each Club in the District by October 1 following the</w:t>
      </w:r>
      <w:r w:rsidR="006F230B">
        <w:rPr>
          <w:w w:val="110"/>
          <w:sz w:val="20"/>
          <w:szCs w:val="20"/>
        </w:rPr>
        <w:t xml:space="preserve"> DG’s </w:t>
      </w:r>
      <w:r w:rsidRPr="00C30543">
        <w:rPr>
          <w:w w:val="110"/>
          <w:sz w:val="20"/>
          <w:szCs w:val="20"/>
        </w:rPr>
        <w:t>year in office. This statement shall also be presented, discussed (if need be) and formally adopted at the following District Conference.</w:t>
      </w:r>
    </w:p>
    <w:p w14:paraId="4AB45D15" w14:textId="4AE6E894" w:rsidR="00C30543" w:rsidRDefault="00C30543">
      <w:pPr>
        <w:pStyle w:val="NoSpacing"/>
        <w:numPr>
          <w:ilvl w:val="0"/>
          <w:numId w:val="49"/>
        </w:numPr>
        <w:rPr>
          <w:w w:val="110"/>
          <w:sz w:val="20"/>
          <w:szCs w:val="20"/>
        </w:rPr>
      </w:pPr>
      <w:r w:rsidRPr="00C30543">
        <w:rPr>
          <w:w w:val="110"/>
          <w:sz w:val="20"/>
          <w:szCs w:val="20"/>
        </w:rPr>
        <w:t xml:space="preserve">It must be noted that </w:t>
      </w:r>
      <w:r w:rsidR="00F34263">
        <w:rPr>
          <w:w w:val="110"/>
          <w:sz w:val="20"/>
          <w:szCs w:val="20"/>
        </w:rPr>
        <w:t>a</w:t>
      </w:r>
      <w:r w:rsidRPr="00C30543">
        <w:rPr>
          <w:w w:val="110"/>
          <w:sz w:val="20"/>
          <w:szCs w:val="20"/>
        </w:rPr>
        <w:t xml:space="preserve"> compilation does little to protect D7430 from someone misusing funds. A detailed official ‘Audit’ is needed for that and may be authorized by the DG.</w:t>
      </w:r>
    </w:p>
    <w:p w14:paraId="1C1329AA" w14:textId="26321861" w:rsidR="00C27775" w:rsidRDefault="00C27775" w:rsidP="00C27775">
      <w:pPr>
        <w:pStyle w:val="NoSpacing"/>
        <w:rPr>
          <w:w w:val="110"/>
          <w:sz w:val="20"/>
          <w:szCs w:val="20"/>
        </w:rPr>
      </w:pPr>
    </w:p>
    <w:p w14:paraId="6ADE0EDD" w14:textId="28949F58" w:rsidR="00C27775" w:rsidRDefault="00C27775" w:rsidP="00C27775">
      <w:pPr>
        <w:pStyle w:val="NoSpacing"/>
        <w:rPr>
          <w:b/>
          <w:bCs/>
          <w:w w:val="110"/>
          <w:sz w:val="20"/>
          <w:szCs w:val="20"/>
        </w:rPr>
      </w:pPr>
      <w:r w:rsidRPr="00C27775">
        <w:rPr>
          <w:b/>
          <w:bCs/>
          <w:w w:val="110"/>
          <w:sz w:val="20"/>
          <w:szCs w:val="20"/>
        </w:rPr>
        <w:t>2.4.8 District Finances for District Operations</w:t>
      </w:r>
    </w:p>
    <w:p w14:paraId="591DEA68" w14:textId="77777777" w:rsidR="001952DE" w:rsidRPr="001952DE" w:rsidRDefault="00C27775">
      <w:pPr>
        <w:pStyle w:val="NoSpacing"/>
        <w:numPr>
          <w:ilvl w:val="0"/>
          <w:numId w:val="80"/>
        </w:numPr>
        <w:rPr>
          <w:sz w:val="20"/>
          <w:szCs w:val="20"/>
        </w:rPr>
      </w:pPr>
      <w:r w:rsidRPr="00C27775">
        <w:rPr>
          <w:w w:val="115"/>
          <w:sz w:val="20"/>
          <w:szCs w:val="20"/>
        </w:rPr>
        <w:t>Managing District finances is an important role of the D</w:t>
      </w:r>
      <w:r>
        <w:rPr>
          <w:w w:val="115"/>
          <w:sz w:val="20"/>
          <w:szCs w:val="20"/>
        </w:rPr>
        <w:t>G</w:t>
      </w:r>
      <w:r w:rsidRPr="00C27775">
        <w:rPr>
          <w:w w:val="115"/>
          <w:sz w:val="20"/>
          <w:szCs w:val="20"/>
        </w:rPr>
        <w:t xml:space="preserve">. </w:t>
      </w:r>
    </w:p>
    <w:p w14:paraId="500779F3" w14:textId="06CDF141" w:rsidR="00C27775" w:rsidRPr="00C27775" w:rsidRDefault="00C27775">
      <w:pPr>
        <w:pStyle w:val="NoSpacing"/>
        <w:numPr>
          <w:ilvl w:val="0"/>
          <w:numId w:val="80"/>
        </w:numPr>
        <w:rPr>
          <w:sz w:val="20"/>
          <w:szCs w:val="20"/>
        </w:rPr>
      </w:pPr>
      <w:r w:rsidRPr="00C27775">
        <w:rPr>
          <w:w w:val="115"/>
          <w:sz w:val="20"/>
          <w:szCs w:val="20"/>
        </w:rPr>
        <w:t>It is</w:t>
      </w:r>
      <w:r w:rsidR="001952DE">
        <w:rPr>
          <w:w w:val="115"/>
          <w:sz w:val="20"/>
          <w:szCs w:val="20"/>
        </w:rPr>
        <w:t xml:space="preserve"> </w:t>
      </w:r>
      <w:r w:rsidRPr="00C27775">
        <w:rPr>
          <w:w w:val="110"/>
          <w:sz w:val="20"/>
          <w:szCs w:val="20"/>
        </w:rPr>
        <w:t xml:space="preserve">expected that each </w:t>
      </w:r>
      <w:r>
        <w:rPr>
          <w:w w:val="110"/>
          <w:sz w:val="20"/>
          <w:szCs w:val="20"/>
        </w:rPr>
        <w:t>DG</w:t>
      </w:r>
      <w:r w:rsidRPr="00C27775">
        <w:rPr>
          <w:w w:val="110"/>
          <w:sz w:val="20"/>
          <w:szCs w:val="20"/>
        </w:rPr>
        <w:t xml:space="preserve"> will conform to good business practices in the expenditure</w:t>
      </w:r>
      <w:r w:rsidRPr="00C27775">
        <w:rPr>
          <w:spacing w:val="-8"/>
          <w:w w:val="110"/>
          <w:sz w:val="20"/>
          <w:szCs w:val="20"/>
        </w:rPr>
        <w:t xml:space="preserve"> </w:t>
      </w:r>
      <w:r w:rsidRPr="00C27775">
        <w:rPr>
          <w:w w:val="110"/>
          <w:sz w:val="20"/>
          <w:szCs w:val="20"/>
        </w:rPr>
        <w:t>of</w:t>
      </w:r>
      <w:r w:rsidRPr="00C27775">
        <w:rPr>
          <w:spacing w:val="-12"/>
          <w:w w:val="110"/>
          <w:sz w:val="20"/>
          <w:szCs w:val="20"/>
        </w:rPr>
        <w:t xml:space="preserve"> </w:t>
      </w:r>
      <w:r w:rsidRPr="00C27775">
        <w:rPr>
          <w:w w:val="110"/>
          <w:sz w:val="20"/>
          <w:szCs w:val="20"/>
        </w:rPr>
        <w:t>all</w:t>
      </w:r>
      <w:r w:rsidRPr="00C27775">
        <w:rPr>
          <w:spacing w:val="-8"/>
          <w:w w:val="110"/>
          <w:sz w:val="20"/>
          <w:szCs w:val="20"/>
        </w:rPr>
        <w:t xml:space="preserve"> </w:t>
      </w:r>
      <w:r w:rsidRPr="00C27775">
        <w:rPr>
          <w:w w:val="110"/>
          <w:sz w:val="20"/>
          <w:szCs w:val="20"/>
        </w:rPr>
        <w:t>District</w:t>
      </w:r>
      <w:r w:rsidRPr="00C27775">
        <w:rPr>
          <w:spacing w:val="-7"/>
          <w:w w:val="110"/>
          <w:sz w:val="20"/>
          <w:szCs w:val="20"/>
        </w:rPr>
        <w:t xml:space="preserve"> </w:t>
      </w:r>
      <w:r w:rsidRPr="00C27775">
        <w:rPr>
          <w:w w:val="110"/>
          <w:sz w:val="20"/>
          <w:szCs w:val="20"/>
        </w:rPr>
        <w:t>monies,</w:t>
      </w:r>
      <w:r w:rsidRPr="00C27775">
        <w:rPr>
          <w:spacing w:val="-10"/>
          <w:w w:val="110"/>
          <w:sz w:val="20"/>
          <w:szCs w:val="20"/>
        </w:rPr>
        <w:t xml:space="preserve"> </w:t>
      </w:r>
      <w:r w:rsidRPr="00C27775">
        <w:rPr>
          <w:w w:val="110"/>
          <w:sz w:val="20"/>
          <w:szCs w:val="20"/>
        </w:rPr>
        <w:t>thus,</w:t>
      </w:r>
      <w:r w:rsidRPr="00C27775">
        <w:rPr>
          <w:spacing w:val="-7"/>
          <w:w w:val="110"/>
          <w:sz w:val="20"/>
          <w:szCs w:val="20"/>
        </w:rPr>
        <w:t xml:space="preserve"> </w:t>
      </w:r>
      <w:r w:rsidRPr="00C27775">
        <w:rPr>
          <w:w w:val="110"/>
          <w:sz w:val="20"/>
          <w:szCs w:val="20"/>
        </w:rPr>
        <w:t>helping</w:t>
      </w:r>
      <w:r w:rsidRPr="00C27775">
        <w:rPr>
          <w:spacing w:val="-8"/>
          <w:w w:val="110"/>
          <w:sz w:val="20"/>
          <w:szCs w:val="20"/>
        </w:rPr>
        <w:t xml:space="preserve"> </w:t>
      </w:r>
      <w:r w:rsidRPr="00C27775">
        <w:rPr>
          <w:w w:val="110"/>
          <w:sz w:val="20"/>
          <w:szCs w:val="20"/>
        </w:rPr>
        <w:t>to</w:t>
      </w:r>
      <w:r w:rsidRPr="00C27775">
        <w:rPr>
          <w:spacing w:val="-7"/>
          <w:w w:val="110"/>
          <w:sz w:val="20"/>
          <w:szCs w:val="20"/>
        </w:rPr>
        <w:t xml:space="preserve"> </w:t>
      </w:r>
      <w:r w:rsidRPr="00C27775">
        <w:rPr>
          <w:w w:val="110"/>
          <w:sz w:val="20"/>
          <w:szCs w:val="20"/>
        </w:rPr>
        <w:t>conserve</w:t>
      </w:r>
      <w:r w:rsidRPr="00C27775">
        <w:rPr>
          <w:spacing w:val="-9"/>
          <w:w w:val="110"/>
          <w:sz w:val="20"/>
          <w:szCs w:val="20"/>
        </w:rPr>
        <w:t xml:space="preserve"> </w:t>
      </w:r>
      <w:r w:rsidRPr="00C27775">
        <w:rPr>
          <w:w w:val="110"/>
          <w:sz w:val="20"/>
          <w:szCs w:val="20"/>
        </w:rPr>
        <w:t>District</w:t>
      </w:r>
      <w:r w:rsidRPr="00C27775">
        <w:rPr>
          <w:spacing w:val="-8"/>
          <w:w w:val="110"/>
          <w:sz w:val="20"/>
          <w:szCs w:val="20"/>
        </w:rPr>
        <w:t xml:space="preserve"> </w:t>
      </w:r>
      <w:r w:rsidRPr="00C27775">
        <w:rPr>
          <w:w w:val="110"/>
          <w:sz w:val="20"/>
          <w:szCs w:val="20"/>
        </w:rPr>
        <w:t>funds,</w:t>
      </w:r>
      <w:r w:rsidRPr="00C27775">
        <w:rPr>
          <w:spacing w:val="-12"/>
          <w:w w:val="110"/>
          <w:sz w:val="20"/>
          <w:szCs w:val="20"/>
        </w:rPr>
        <w:t xml:space="preserve"> </w:t>
      </w:r>
      <w:r w:rsidRPr="00C27775">
        <w:rPr>
          <w:w w:val="110"/>
          <w:sz w:val="20"/>
          <w:szCs w:val="20"/>
        </w:rPr>
        <w:t>which are</w:t>
      </w:r>
      <w:r w:rsidRPr="00C27775">
        <w:rPr>
          <w:spacing w:val="-22"/>
          <w:w w:val="110"/>
          <w:sz w:val="20"/>
          <w:szCs w:val="20"/>
        </w:rPr>
        <w:t xml:space="preserve"> </w:t>
      </w:r>
      <w:r w:rsidRPr="00C27775">
        <w:rPr>
          <w:w w:val="110"/>
          <w:sz w:val="20"/>
          <w:szCs w:val="20"/>
        </w:rPr>
        <w:t>derived</w:t>
      </w:r>
      <w:r w:rsidRPr="00C27775">
        <w:rPr>
          <w:spacing w:val="-21"/>
          <w:w w:val="110"/>
          <w:sz w:val="20"/>
          <w:szCs w:val="20"/>
        </w:rPr>
        <w:t xml:space="preserve"> </w:t>
      </w:r>
      <w:r w:rsidRPr="00C27775">
        <w:rPr>
          <w:w w:val="110"/>
          <w:sz w:val="20"/>
          <w:szCs w:val="20"/>
        </w:rPr>
        <w:t>from</w:t>
      </w:r>
      <w:r w:rsidRPr="00C27775">
        <w:rPr>
          <w:spacing w:val="-22"/>
          <w:w w:val="110"/>
          <w:sz w:val="20"/>
          <w:szCs w:val="20"/>
        </w:rPr>
        <w:t xml:space="preserve"> </w:t>
      </w:r>
      <w:r w:rsidRPr="00C27775">
        <w:rPr>
          <w:w w:val="110"/>
          <w:sz w:val="20"/>
          <w:szCs w:val="20"/>
        </w:rPr>
        <w:t>payments</w:t>
      </w:r>
      <w:r w:rsidRPr="00C27775">
        <w:rPr>
          <w:spacing w:val="-21"/>
          <w:w w:val="110"/>
          <w:sz w:val="20"/>
          <w:szCs w:val="20"/>
        </w:rPr>
        <w:t xml:space="preserve"> </w:t>
      </w:r>
      <w:r w:rsidRPr="00C27775">
        <w:rPr>
          <w:w w:val="110"/>
          <w:sz w:val="20"/>
          <w:szCs w:val="20"/>
        </w:rPr>
        <w:t>made</w:t>
      </w:r>
      <w:r w:rsidRPr="00C27775">
        <w:rPr>
          <w:spacing w:val="-23"/>
          <w:w w:val="110"/>
          <w:sz w:val="20"/>
          <w:szCs w:val="20"/>
        </w:rPr>
        <w:t xml:space="preserve"> </w:t>
      </w:r>
      <w:r w:rsidRPr="00C27775">
        <w:rPr>
          <w:w w:val="110"/>
          <w:sz w:val="20"/>
          <w:szCs w:val="20"/>
        </w:rPr>
        <w:t>by</w:t>
      </w:r>
      <w:r w:rsidRPr="00C27775">
        <w:rPr>
          <w:spacing w:val="-22"/>
          <w:w w:val="110"/>
          <w:sz w:val="20"/>
          <w:szCs w:val="20"/>
        </w:rPr>
        <w:t xml:space="preserve"> </w:t>
      </w:r>
      <w:r w:rsidRPr="00C27775">
        <w:rPr>
          <w:w w:val="110"/>
          <w:sz w:val="20"/>
          <w:szCs w:val="20"/>
        </w:rPr>
        <w:t>a</w:t>
      </w:r>
      <w:r w:rsidRPr="00C27775">
        <w:rPr>
          <w:spacing w:val="-21"/>
          <w:w w:val="110"/>
          <w:sz w:val="20"/>
          <w:szCs w:val="20"/>
        </w:rPr>
        <w:t xml:space="preserve"> </w:t>
      </w:r>
      <w:r w:rsidRPr="00C27775">
        <w:rPr>
          <w:w w:val="110"/>
          <w:sz w:val="20"/>
          <w:szCs w:val="20"/>
        </w:rPr>
        <w:t>per</w:t>
      </w:r>
      <w:r w:rsidRPr="00C27775">
        <w:rPr>
          <w:spacing w:val="-23"/>
          <w:w w:val="110"/>
          <w:sz w:val="20"/>
          <w:szCs w:val="20"/>
        </w:rPr>
        <w:t xml:space="preserve"> </w:t>
      </w:r>
      <w:r w:rsidRPr="00C27775">
        <w:rPr>
          <w:w w:val="110"/>
          <w:sz w:val="20"/>
          <w:szCs w:val="20"/>
        </w:rPr>
        <w:t>capita</w:t>
      </w:r>
      <w:r w:rsidRPr="00C27775">
        <w:rPr>
          <w:spacing w:val="-23"/>
          <w:w w:val="110"/>
          <w:sz w:val="20"/>
          <w:szCs w:val="20"/>
        </w:rPr>
        <w:t xml:space="preserve"> </w:t>
      </w:r>
      <w:r w:rsidRPr="00C27775">
        <w:rPr>
          <w:w w:val="110"/>
          <w:sz w:val="20"/>
          <w:szCs w:val="20"/>
        </w:rPr>
        <w:t>assessment</w:t>
      </w:r>
      <w:r w:rsidRPr="00C27775">
        <w:rPr>
          <w:spacing w:val="-23"/>
          <w:w w:val="110"/>
          <w:sz w:val="20"/>
          <w:szCs w:val="20"/>
        </w:rPr>
        <w:t xml:space="preserve"> </w:t>
      </w:r>
      <w:r w:rsidRPr="00C27775">
        <w:rPr>
          <w:w w:val="110"/>
          <w:sz w:val="20"/>
          <w:szCs w:val="20"/>
        </w:rPr>
        <w:t>from</w:t>
      </w:r>
      <w:r w:rsidRPr="00C27775">
        <w:rPr>
          <w:spacing w:val="-23"/>
          <w:w w:val="110"/>
          <w:sz w:val="20"/>
          <w:szCs w:val="20"/>
        </w:rPr>
        <w:t xml:space="preserve"> </w:t>
      </w:r>
      <w:r w:rsidRPr="00C27775">
        <w:rPr>
          <w:w w:val="110"/>
          <w:sz w:val="20"/>
          <w:szCs w:val="20"/>
        </w:rPr>
        <w:t>Rotary</w:t>
      </w:r>
      <w:r w:rsidRPr="00C27775">
        <w:rPr>
          <w:spacing w:val="-20"/>
          <w:w w:val="110"/>
          <w:sz w:val="20"/>
          <w:szCs w:val="20"/>
        </w:rPr>
        <w:t xml:space="preserve"> </w:t>
      </w:r>
      <w:r w:rsidRPr="00C27775">
        <w:rPr>
          <w:w w:val="110"/>
          <w:sz w:val="20"/>
          <w:szCs w:val="20"/>
        </w:rPr>
        <w:t>Clubs.</w:t>
      </w:r>
    </w:p>
    <w:p w14:paraId="49DE4FE5" w14:textId="756CB303" w:rsidR="00C27775" w:rsidRPr="00C27775" w:rsidRDefault="00F34263">
      <w:pPr>
        <w:pStyle w:val="NoSpacing"/>
        <w:numPr>
          <w:ilvl w:val="0"/>
          <w:numId w:val="80"/>
        </w:numPr>
        <w:rPr>
          <w:sz w:val="20"/>
          <w:szCs w:val="20"/>
        </w:rPr>
      </w:pPr>
      <w:r>
        <w:rPr>
          <w:w w:val="110"/>
          <w:sz w:val="20"/>
          <w:szCs w:val="20"/>
        </w:rPr>
        <w:t>D7430</w:t>
      </w:r>
      <w:r w:rsidR="00C27775" w:rsidRPr="00C27775">
        <w:rPr>
          <w:spacing w:val="-22"/>
          <w:w w:val="110"/>
          <w:sz w:val="20"/>
          <w:szCs w:val="20"/>
        </w:rPr>
        <w:t xml:space="preserve"> </w:t>
      </w:r>
      <w:r w:rsidR="00C27775" w:rsidRPr="00C27775">
        <w:rPr>
          <w:w w:val="110"/>
          <w:sz w:val="20"/>
          <w:szCs w:val="20"/>
        </w:rPr>
        <w:t>has</w:t>
      </w:r>
      <w:r w:rsidR="00C27775" w:rsidRPr="00C27775">
        <w:rPr>
          <w:spacing w:val="-22"/>
          <w:w w:val="110"/>
          <w:sz w:val="20"/>
          <w:szCs w:val="20"/>
        </w:rPr>
        <w:t xml:space="preserve"> </w:t>
      </w:r>
      <w:r w:rsidR="00C27775" w:rsidRPr="00C27775">
        <w:rPr>
          <w:w w:val="110"/>
          <w:sz w:val="20"/>
          <w:szCs w:val="20"/>
        </w:rPr>
        <w:t>been</w:t>
      </w:r>
      <w:r w:rsidR="00C27775" w:rsidRPr="00C27775">
        <w:rPr>
          <w:spacing w:val="-22"/>
          <w:w w:val="110"/>
          <w:sz w:val="20"/>
          <w:szCs w:val="20"/>
        </w:rPr>
        <w:t xml:space="preserve"> </w:t>
      </w:r>
      <w:r w:rsidR="00C27775" w:rsidRPr="00C27775">
        <w:rPr>
          <w:w w:val="110"/>
          <w:sz w:val="20"/>
          <w:szCs w:val="20"/>
        </w:rPr>
        <w:t>established</w:t>
      </w:r>
      <w:r w:rsidR="00C27775" w:rsidRPr="00C27775">
        <w:rPr>
          <w:spacing w:val="-23"/>
          <w:w w:val="110"/>
          <w:sz w:val="20"/>
          <w:szCs w:val="20"/>
        </w:rPr>
        <w:t xml:space="preserve"> </w:t>
      </w:r>
      <w:r w:rsidR="00C27775" w:rsidRPr="00C27775">
        <w:rPr>
          <w:w w:val="110"/>
          <w:sz w:val="20"/>
          <w:szCs w:val="20"/>
        </w:rPr>
        <w:t>as</w:t>
      </w:r>
      <w:r w:rsidR="00C27775" w:rsidRPr="00C27775">
        <w:rPr>
          <w:spacing w:val="-22"/>
          <w:w w:val="110"/>
          <w:sz w:val="20"/>
          <w:szCs w:val="20"/>
        </w:rPr>
        <w:t xml:space="preserve"> </w:t>
      </w:r>
      <w:r w:rsidR="00C27775" w:rsidRPr="00C27775">
        <w:rPr>
          <w:w w:val="110"/>
          <w:sz w:val="20"/>
          <w:szCs w:val="20"/>
        </w:rPr>
        <w:t>a</w:t>
      </w:r>
      <w:r w:rsidR="00C27775" w:rsidRPr="00C27775">
        <w:rPr>
          <w:spacing w:val="-23"/>
          <w:w w:val="110"/>
          <w:sz w:val="20"/>
          <w:szCs w:val="20"/>
        </w:rPr>
        <w:t xml:space="preserve"> </w:t>
      </w:r>
      <w:r w:rsidR="00C27775" w:rsidRPr="00C27775">
        <w:rPr>
          <w:w w:val="110"/>
          <w:sz w:val="20"/>
          <w:szCs w:val="20"/>
        </w:rPr>
        <w:t>501</w:t>
      </w:r>
      <w:r w:rsidR="00C27775" w:rsidRPr="00C27775">
        <w:rPr>
          <w:spacing w:val="-22"/>
          <w:w w:val="110"/>
          <w:sz w:val="20"/>
          <w:szCs w:val="20"/>
        </w:rPr>
        <w:t xml:space="preserve"> </w:t>
      </w:r>
      <w:r w:rsidR="00C27775" w:rsidRPr="00C27775">
        <w:rPr>
          <w:w w:val="110"/>
          <w:sz w:val="20"/>
          <w:szCs w:val="20"/>
        </w:rPr>
        <w:t>(c)</w:t>
      </w:r>
      <w:r w:rsidR="00C27775" w:rsidRPr="00C27775">
        <w:rPr>
          <w:spacing w:val="-23"/>
          <w:w w:val="110"/>
          <w:sz w:val="20"/>
          <w:szCs w:val="20"/>
        </w:rPr>
        <w:t xml:space="preserve"> </w:t>
      </w:r>
      <w:r w:rsidR="00C27775" w:rsidRPr="00C27775">
        <w:rPr>
          <w:w w:val="110"/>
          <w:sz w:val="20"/>
          <w:szCs w:val="20"/>
        </w:rPr>
        <w:t>(4)</w:t>
      </w:r>
      <w:r w:rsidR="00C27775" w:rsidRPr="00C27775">
        <w:rPr>
          <w:spacing w:val="-22"/>
          <w:w w:val="110"/>
          <w:sz w:val="20"/>
          <w:szCs w:val="20"/>
        </w:rPr>
        <w:t xml:space="preserve"> </w:t>
      </w:r>
      <w:r w:rsidR="00C27775" w:rsidRPr="00C27775">
        <w:rPr>
          <w:w w:val="110"/>
          <w:sz w:val="20"/>
          <w:szCs w:val="20"/>
        </w:rPr>
        <w:t>corporation</w:t>
      </w:r>
      <w:r w:rsidR="00C27775" w:rsidRPr="00C27775">
        <w:rPr>
          <w:spacing w:val="-22"/>
          <w:w w:val="110"/>
          <w:sz w:val="20"/>
          <w:szCs w:val="20"/>
        </w:rPr>
        <w:t xml:space="preserve"> </w:t>
      </w:r>
      <w:r w:rsidR="00C27775" w:rsidRPr="00C27775">
        <w:rPr>
          <w:w w:val="110"/>
          <w:sz w:val="20"/>
          <w:szCs w:val="20"/>
        </w:rPr>
        <w:t>for</w:t>
      </w:r>
      <w:r w:rsidR="00C27775" w:rsidRPr="00C27775">
        <w:rPr>
          <w:spacing w:val="-22"/>
          <w:w w:val="110"/>
          <w:sz w:val="20"/>
          <w:szCs w:val="20"/>
        </w:rPr>
        <w:t xml:space="preserve"> </w:t>
      </w:r>
      <w:r w:rsidR="00C27775" w:rsidRPr="00C27775">
        <w:rPr>
          <w:w w:val="110"/>
          <w:sz w:val="20"/>
          <w:szCs w:val="20"/>
        </w:rPr>
        <w:t>IRS</w:t>
      </w:r>
      <w:r w:rsidR="00C27775" w:rsidRPr="00C27775">
        <w:rPr>
          <w:spacing w:val="-24"/>
          <w:w w:val="110"/>
          <w:sz w:val="20"/>
          <w:szCs w:val="20"/>
        </w:rPr>
        <w:t xml:space="preserve"> </w:t>
      </w:r>
      <w:r w:rsidR="00C27775" w:rsidRPr="00C27775">
        <w:rPr>
          <w:w w:val="110"/>
          <w:sz w:val="20"/>
          <w:szCs w:val="20"/>
        </w:rPr>
        <w:t>purposes. The</w:t>
      </w:r>
      <w:r w:rsidR="00C27775" w:rsidRPr="00C27775">
        <w:rPr>
          <w:spacing w:val="-32"/>
          <w:w w:val="110"/>
          <w:sz w:val="20"/>
          <w:szCs w:val="20"/>
        </w:rPr>
        <w:t xml:space="preserve"> </w:t>
      </w:r>
      <w:r w:rsidR="00C27775" w:rsidRPr="00C27775">
        <w:rPr>
          <w:w w:val="110"/>
          <w:sz w:val="20"/>
          <w:szCs w:val="20"/>
        </w:rPr>
        <w:t>D7430</w:t>
      </w:r>
      <w:r w:rsidR="00C27775" w:rsidRPr="00C27775">
        <w:rPr>
          <w:spacing w:val="-30"/>
          <w:w w:val="110"/>
          <w:sz w:val="20"/>
          <w:szCs w:val="20"/>
        </w:rPr>
        <w:t xml:space="preserve"> </w:t>
      </w:r>
      <w:r w:rsidR="00C27775" w:rsidRPr="00C27775">
        <w:rPr>
          <w:w w:val="110"/>
          <w:sz w:val="20"/>
          <w:szCs w:val="20"/>
        </w:rPr>
        <w:t>Foundation</w:t>
      </w:r>
      <w:r w:rsidR="00C27775" w:rsidRPr="00C27775">
        <w:rPr>
          <w:spacing w:val="-31"/>
          <w:w w:val="110"/>
          <w:sz w:val="20"/>
          <w:szCs w:val="20"/>
        </w:rPr>
        <w:t xml:space="preserve"> </w:t>
      </w:r>
      <w:r w:rsidR="00C27775" w:rsidRPr="00C27775">
        <w:rPr>
          <w:w w:val="110"/>
          <w:sz w:val="20"/>
          <w:szCs w:val="20"/>
        </w:rPr>
        <w:t>Fund</w:t>
      </w:r>
      <w:r w:rsidR="00C27775" w:rsidRPr="00C27775">
        <w:rPr>
          <w:spacing w:val="-30"/>
          <w:w w:val="110"/>
          <w:sz w:val="20"/>
          <w:szCs w:val="20"/>
        </w:rPr>
        <w:t xml:space="preserve"> </w:t>
      </w:r>
      <w:r w:rsidR="00C27775" w:rsidRPr="00C27775">
        <w:rPr>
          <w:w w:val="110"/>
          <w:sz w:val="20"/>
          <w:szCs w:val="20"/>
        </w:rPr>
        <w:t>has</w:t>
      </w:r>
      <w:r w:rsidR="00C27775" w:rsidRPr="00C27775">
        <w:rPr>
          <w:spacing w:val="-30"/>
          <w:w w:val="110"/>
          <w:sz w:val="20"/>
          <w:szCs w:val="20"/>
        </w:rPr>
        <w:t xml:space="preserve"> </w:t>
      </w:r>
      <w:r w:rsidR="00C27775" w:rsidRPr="00C27775">
        <w:rPr>
          <w:w w:val="110"/>
          <w:sz w:val="20"/>
          <w:szCs w:val="20"/>
        </w:rPr>
        <w:t>been</w:t>
      </w:r>
      <w:r w:rsidR="00C27775" w:rsidRPr="00C27775">
        <w:rPr>
          <w:spacing w:val="-30"/>
          <w:w w:val="110"/>
          <w:sz w:val="20"/>
          <w:szCs w:val="20"/>
        </w:rPr>
        <w:t xml:space="preserve"> </w:t>
      </w:r>
      <w:r w:rsidR="00C27775" w:rsidRPr="00C27775">
        <w:rPr>
          <w:w w:val="110"/>
          <w:sz w:val="20"/>
          <w:szCs w:val="20"/>
        </w:rPr>
        <w:t>established</w:t>
      </w:r>
      <w:r w:rsidR="00C27775" w:rsidRPr="00C27775">
        <w:rPr>
          <w:spacing w:val="-31"/>
          <w:w w:val="110"/>
          <w:sz w:val="20"/>
          <w:szCs w:val="20"/>
        </w:rPr>
        <w:t xml:space="preserve"> </w:t>
      </w:r>
      <w:r w:rsidR="00C27775" w:rsidRPr="00C27775">
        <w:rPr>
          <w:w w:val="110"/>
          <w:sz w:val="20"/>
          <w:szCs w:val="20"/>
        </w:rPr>
        <w:t>as</w:t>
      </w:r>
      <w:r w:rsidR="00C27775" w:rsidRPr="00C27775">
        <w:rPr>
          <w:spacing w:val="-31"/>
          <w:w w:val="110"/>
          <w:sz w:val="20"/>
          <w:szCs w:val="20"/>
        </w:rPr>
        <w:t xml:space="preserve"> </w:t>
      </w:r>
      <w:r w:rsidR="00C27775" w:rsidRPr="00C27775">
        <w:rPr>
          <w:w w:val="110"/>
          <w:sz w:val="20"/>
          <w:szCs w:val="20"/>
        </w:rPr>
        <w:t>a</w:t>
      </w:r>
      <w:r w:rsidR="00C27775" w:rsidRPr="00C27775">
        <w:rPr>
          <w:spacing w:val="-32"/>
          <w:w w:val="110"/>
          <w:sz w:val="20"/>
          <w:szCs w:val="20"/>
        </w:rPr>
        <w:t xml:space="preserve"> </w:t>
      </w:r>
      <w:r w:rsidR="00C27775" w:rsidRPr="00C27775">
        <w:rPr>
          <w:w w:val="110"/>
          <w:sz w:val="20"/>
          <w:szCs w:val="20"/>
        </w:rPr>
        <w:t>501</w:t>
      </w:r>
      <w:r w:rsidR="00C27775" w:rsidRPr="00C27775">
        <w:rPr>
          <w:spacing w:val="-31"/>
          <w:w w:val="110"/>
          <w:sz w:val="20"/>
          <w:szCs w:val="20"/>
        </w:rPr>
        <w:t xml:space="preserve"> </w:t>
      </w:r>
      <w:r w:rsidR="00C27775" w:rsidRPr="00C27775">
        <w:rPr>
          <w:w w:val="110"/>
          <w:sz w:val="20"/>
          <w:szCs w:val="20"/>
        </w:rPr>
        <w:t>(c)</w:t>
      </w:r>
      <w:r w:rsidR="00C27775" w:rsidRPr="00C27775">
        <w:rPr>
          <w:spacing w:val="-30"/>
          <w:w w:val="110"/>
          <w:sz w:val="20"/>
          <w:szCs w:val="20"/>
        </w:rPr>
        <w:t xml:space="preserve"> </w:t>
      </w:r>
      <w:r w:rsidR="00C27775" w:rsidRPr="00C27775">
        <w:rPr>
          <w:w w:val="110"/>
          <w:sz w:val="20"/>
          <w:szCs w:val="20"/>
        </w:rPr>
        <w:t>(3)</w:t>
      </w:r>
      <w:r w:rsidR="00C27775" w:rsidRPr="00C27775">
        <w:rPr>
          <w:spacing w:val="-32"/>
          <w:w w:val="110"/>
          <w:sz w:val="20"/>
          <w:szCs w:val="20"/>
        </w:rPr>
        <w:t xml:space="preserve"> </w:t>
      </w:r>
      <w:r w:rsidR="00C27775" w:rsidRPr="00C27775">
        <w:rPr>
          <w:w w:val="110"/>
          <w:sz w:val="20"/>
          <w:szCs w:val="20"/>
        </w:rPr>
        <w:t>account</w:t>
      </w:r>
      <w:r w:rsidR="00C27775" w:rsidRPr="00C27775">
        <w:rPr>
          <w:spacing w:val="-32"/>
          <w:w w:val="110"/>
          <w:sz w:val="20"/>
          <w:szCs w:val="20"/>
        </w:rPr>
        <w:t xml:space="preserve"> </w:t>
      </w:r>
      <w:r w:rsidR="00C27775" w:rsidRPr="00C27775">
        <w:rPr>
          <w:w w:val="110"/>
          <w:sz w:val="20"/>
          <w:szCs w:val="20"/>
        </w:rPr>
        <w:t>for</w:t>
      </w:r>
      <w:r w:rsidR="00C27775" w:rsidRPr="00C27775">
        <w:rPr>
          <w:spacing w:val="-30"/>
          <w:w w:val="110"/>
          <w:sz w:val="20"/>
          <w:szCs w:val="20"/>
        </w:rPr>
        <w:t xml:space="preserve"> </w:t>
      </w:r>
      <w:r w:rsidR="00C27775" w:rsidRPr="00C27775">
        <w:rPr>
          <w:w w:val="110"/>
          <w:sz w:val="20"/>
          <w:szCs w:val="20"/>
        </w:rPr>
        <w:t>IRS purposes.</w:t>
      </w:r>
    </w:p>
    <w:p w14:paraId="70ABDE41" w14:textId="5FBDE0F8" w:rsidR="00C27775" w:rsidRPr="00C668DD" w:rsidRDefault="00C27775">
      <w:pPr>
        <w:pStyle w:val="NoSpacing"/>
        <w:numPr>
          <w:ilvl w:val="0"/>
          <w:numId w:val="80"/>
        </w:numPr>
        <w:rPr>
          <w:sz w:val="20"/>
          <w:szCs w:val="20"/>
        </w:rPr>
      </w:pPr>
      <w:r w:rsidRPr="00C27775">
        <w:rPr>
          <w:w w:val="110"/>
          <w:sz w:val="20"/>
          <w:szCs w:val="20"/>
        </w:rPr>
        <w:t>The</w:t>
      </w:r>
      <w:r w:rsidRPr="00C27775">
        <w:rPr>
          <w:spacing w:val="-24"/>
          <w:w w:val="110"/>
          <w:sz w:val="20"/>
          <w:szCs w:val="20"/>
        </w:rPr>
        <w:t xml:space="preserve"> </w:t>
      </w:r>
      <w:r w:rsidRPr="00C27775">
        <w:rPr>
          <w:w w:val="110"/>
          <w:sz w:val="20"/>
          <w:szCs w:val="20"/>
        </w:rPr>
        <w:t>D</w:t>
      </w:r>
      <w:r>
        <w:rPr>
          <w:w w:val="110"/>
          <w:sz w:val="20"/>
          <w:szCs w:val="20"/>
        </w:rPr>
        <w:t>G</w:t>
      </w:r>
      <w:r w:rsidRPr="00C27775">
        <w:rPr>
          <w:spacing w:val="-23"/>
          <w:w w:val="110"/>
          <w:sz w:val="20"/>
          <w:szCs w:val="20"/>
        </w:rPr>
        <w:t xml:space="preserve"> </w:t>
      </w:r>
      <w:r w:rsidRPr="00C27775">
        <w:rPr>
          <w:w w:val="110"/>
          <w:sz w:val="20"/>
          <w:szCs w:val="20"/>
        </w:rPr>
        <w:t>and</w:t>
      </w:r>
      <w:r w:rsidRPr="00C27775">
        <w:rPr>
          <w:spacing w:val="-22"/>
          <w:w w:val="110"/>
          <w:sz w:val="20"/>
          <w:szCs w:val="20"/>
        </w:rPr>
        <w:t xml:space="preserve"> </w:t>
      </w:r>
      <w:r w:rsidRPr="00C27775">
        <w:rPr>
          <w:w w:val="110"/>
          <w:sz w:val="20"/>
          <w:szCs w:val="20"/>
        </w:rPr>
        <w:t>D</w:t>
      </w:r>
      <w:r>
        <w:rPr>
          <w:w w:val="110"/>
          <w:sz w:val="20"/>
          <w:szCs w:val="20"/>
        </w:rPr>
        <w:t>GE</w:t>
      </w:r>
      <w:r w:rsidRPr="00C27775">
        <w:rPr>
          <w:spacing w:val="-20"/>
          <w:w w:val="110"/>
          <w:sz w:val="20"/>
          <w:szCs w:val="20"/>
        </w:rPr>
        <w:t xml:space="preserve"> </w:t>
      </w:r>
      <w:r w:rsidRPr="00C27775">
        <w:rPr>
          <w:w w:val="110"/>
          <w:sz w:val="20"/>
          <w:szCs w:val="20"/>
        </w:rPr>
        <w:t>and</w:t>
      </w:r>
      <w:r w:rsidRPr="00C27775">
        <w:rPr>
          <w:spacing w:val="-22"/>
          <w:w w:val="110"/>
          <w:sz w:val="20"/>
          <w:szCs w:val="20"/>
        </w:rPr>
        <w:t xml:space="preserve"> </w:t>
      </w:r>
      <w:r w:rsidRPr="00C27775">
        <w:rPr>
          <w:w w:val="110"/>
          <w:sz w:val="20"/>
          <w:szCs w:val="20"/>
        </w:rPr>
        <w:t>D</w:t>
      </w:r>
      <w:r>
        <w:rPr>
          <w:w w:val="110"/>
          <w:sz w:val="20"/>
          <w:szCs w:val="20"/>
        </w:rPr>
        <w:t>GN</w:t>
      </w:r>
      <w:r w:rsidRPr="00C27775">
        <w:rPr>
          <w:w w:val="110"/>
          <w:sz w:val="20"/>
          <w:szCs w:val="20"/>
        </w:rPr>
        <w:t xml:space="preserve"> along with the District Finance committee </w:t>
      </w:r>
      <w:r w:rsidRPr="00C27775">
        <w:rPr>
          <w:spacing w:val="-3"/>
          <w:w w:val="110"/>
          <w:sz w:val="20"/>
          <w:szCs w:val="20"/>
        </w:rPr>
        <w:t xml:space="preserve">will </w:t>
      </w:r>
      <w:r w:rsidRPr="00C27775">
        <w:rPr>
          <w:w w:val="110"/>
          <w:sz w:val="20"/>
          <w:szCs w:val="20"/>
        </w:rPr>
        <w:t>review and study the necessary expenses for District</w:t>
      </w:r>
      <w:r w:rsidRPr="00C27775">
        <w:rPr>
          <w:spacing w:val="-26"/>
          <w:w w:val="110"/>
          <w:sz w:val="20"/>
          <w:szCs w:val="20"/>
        </w:rPr>
        <w:t xml:space="preserve"> </w:t>
      </w:r>
      <w:r w:rsidRPr="00C27775">
        <w:rPr>
          <w:w w:val="110"/>
          <w:sz w:val="20"/>
          <w:szCs w:val="20"/>
        </w:rPr>
        <w:t>administration.</w:t>
      </w:r>
    </w:p>
    <w:p w14:paraId="2A2A6505" w14:textId="77777777" w:rsidR="00C668DD" w:rsidRDefault="00C668DD" w:rsidP="00C668DD">
      <w:pPr>
        <w:pStyle w:val="NoSpacing"/>
        <w:rPr>
          <w:sz w:val="20"/>
          <w:szCs w:val="20"/>
        </w:rPr>
      </w:pPr>
    </w:p>
    <w:p w14:paraId="4EEE6C79" w14:textId="4CC8FBD8" w:rsidR="00C668DD" w:rsidRDefault="00C27775" w:rsidP="00C668DD">
      <w:pPr>
        <w:pStyle w:val="NoSpacing"/>
        <w:rPr>
          <w:b/>
          <w:bCs/>
          <w:sz w:val="20"/>
          <w:szCs w:val="20"/>
        </w:rPr>
      </w:pPr>
      <w:r w:rsidRPr="00C668DD">
        <w:rPr>
          <w:b/>
          <w:bCs/>
          <w:sz w:val="20"/>
          <w:szCs w:val="20"/>
        </w:rPr>
        <w:t>2.4.9</w:t>
      </w:r>
      <w:r w:rsidR="00C668DD" w:rsidRPr="00C668DD">
        <w:rPr>
          <w:b/>
          <w:bCs/>
          <w:sz w:val="20"/>
          <w:szCs w:val="20"/>
        </w:rPr>
        <w:t xml:space="preserve"> </w:t>
      </w:r>
      <w:r w:rsidR="001952DE">
        <w:rPr>
          <w:b/>
          <w:bCs/>
          <w:sz w:val="20"/>
          <w:szCs w:val="20"/>
        </w:rPr>
        <w:t xml:space="preserve"> General Policy for Revenues and Expenditures</w:t>
      </w:r>
    </w:p>
    <w:p w14:paraId="2BC42F68" w14:textId="2BFF988D" w:rsidR="00C668DD" w:rsidRPr="00C668DD" w:rsidRDefault="00C668DD">
      <w:pPr>
        <w:pStyle w:val="NoSpacing"/>
        <w:numPr>
          <w:ilvl w:val="0"/>
          <w:numId w:val="61"/>
        </w:numPr>
        <w:rPr>
          <w:sz w:val="20"/>
          <w:szCs w:val="20"/>
        </w:rPr>
      </w:pPr>
      <w:r w:rsidRPr="00C668DD">
        <w:rPr>
          <w:w w:val="110"/>
          <w:sz w:val="20"/>
          <w:szCs w:val="20"/>
        </w:rPr>
        <w:t>The major source for the general operating fund for D7430 is derived from per capita assessments from each Rotary Club in the District. In addition, funds may</w:t>
      </w:r>
      <w:r w:rsidRPr="00C668DD">
        <w:rPr>
          <w:spacing w:val="-11"/>
          <w:w w:val="110"/>
          <w:sz w:val="20"/>
          <w:szCs w:val="20"/>
        </w:rPr>
        <w:t xml:space="preserve"> </w:t>
      </w:r>
      <w:r w:rsidRPr="00C668DD">
        <w:rPr>
          <w:w w:val="110"/>
          <w:sz w:val="20"/>
          <w:szCs w:val="20"/>
        </w:rPr>
        <w:t>be</w:t>
      </w:r>
      <w:r w:rsidRPr="00C668DD">
        <w:rPr>
          <w:spacing w:val="-10"/>
          <w:w w:val="110"/>
          <w:sz w:val="20"/>
          <w:szCs w:val="20"/>
        </w:rPr>
        <w:t xml:space="preserve"> </w:t>
      </w:r>
      <w:r w:rsidRPr="00C668DD">
        <w:rPr>
          <w:w w:val="110"/>
          <w:sz w:val="20"/>
          <w:szCs w:val="20"/>
        </w:rPr>
        <w:t>received</w:t>
      </w:r>
      <w:r w:rsidRPr="00C668DD">
        <w:rPr>
          <w:spacing w:val="-10"/>
          <w:w w:val="110"/>
          <w:sz w:val="20"/>
          <w:szCs w:val="20"/>
        </w:rPr>
        <w:t xml:space="preserve"> </w:t>
      </w:r>
      <w:r w:rsidRPr="00C668DD">
        <w:rPr>
          <w:w w:val="110"/>
          <w:sz w:val="20"/>
          <w:szCs w:val="20"/>
        </w:rPr>
        <w:t>from</w:t>
      </w:r>
      <w:r w:rsidRPr="00C668DD">
        <w:rPr>
          <w:spacing w:val="-13"/>
          <w:w w:val="110"/>
          <w:sz w:val="20"/>
          <w:szCs w:val="20"/>
        </w:rPr>
        <w:t xml:space="preserve"> </w:t>
      </w:r>
      <w:r w:rsidRPr="00C668DD">
        <w:rPr>
          <w:w w:val="110"/>
          <w:sz w:val="20"/>
          <w:szCs w:val="20"/>
        </w:rPr>
        <w:t>investing</w:t>
      </w:r>
      <w:r w:rsidRPr="00C668DD">
        <w:rPr>
          <w:spacing w:val="-12"/>
          <w:w w:val="110"/>
          <w:sz w:val="20"/>
          <w:szCs w:val="20"/>
        </w:rPr>
        <w:t xml:space="preserve"> </w:t>
      </w:r>
      <w:r w:rsidRPr="00C668DD">
        <w:rPr>
          <w:w w:val="110"/>
          <w:sz w:val="20"/>
          <w:szCs w:val="20"/>
        </w:rPr>
        <w:t>unused</w:t>
      </w:r>
      <w:r w:rsidRPr="00C668DD">
        <w:rPr>
          <w:spacing w:val="-10"/>
          <w:w w:val="110"/>
          <w:sz w:val="20"/>
          <w:szCs w:val="20"/>
        </w:rPr>
        <w:t xml:space="preserve"> </w:t>
      </w:r>
      <w:r w:rsidRPr="00C668DD">
        <w:rPr>
          <w:w w:val="110"/>
          <w:sz w:val="20"/>
          <w:szCs w:val="20"/>
        </w:rPr>
        <w:t>funds,</w:t>
      </w:r>
      <w:r w:rsidRPr="00C668DD">
        <w:rPr>
          <w:spacing w:val="-11"/>
          <w:w w:val="110"/>
          <w:sz w:val="20"/>
          <w:szCs w:val="20"/>
        </w:rPr>
        <w:t xml:space="preserve"> </w:t>
      </w:r>
      <w:r w:rsidRPr="00C668DD">
        <w:rPr>
          <w:w w:val="110"/>
          <w:sz w:val="20"/>
          <w:szCs w:val="20"/>
        </w:rPr>
        <w:t>special</w:t>
      </w:r>
      <w:r w:rsidRPr="00C668DD">
        <w:rPr>
          <w:spacing w:val="-15"/>
          <w:w w:val="110"/>
          <w:sz w:val="20"/>
          <w:szCs w:val="20"/>
        </w:rPr>
        <w:t xml:space="preserve"> </w:t>
      </w:r>
      <w:r w:rsidRPr="00C668DD">
        <w:rPr>
          <w:w w:val="110"/>
          <w:sz w:val="20"/>
          <w:szCs w:val="20"/>
        </w:rPr>
        <w:t>functions,</w:t>
      </w:r>
      <w:r w:rsidRPr="00C668DD">
        <w:rPr>
          <w:spacing w:val="-10"/>
          <w:w w:val="110"/>
          <w:sz w:val="20"/>
          <w:szCs w:val="20"/>
        </w:rPr>
        <w:t xml:space="preserve"> </w:t>
      </w:r>
      <w:r w:rsidRPr="00C668DD">
        <w:rPr>
          <w:w w:val="110"/>
          <w:sz w:val="20"/>
          <w:szCs w:val="20"/>
        </w:rPr>
        <w:t>specific</w:t>
      </w:r>
      <w:r w:rsidRPr="00C668DD">
        <w:rPr>
          <w:spacing w:val="-10"/>
          <w:w w:val="110"/>
          <w:sz w:val="20"/>
          <w:szCs w:val="20"/>
        </w:rPr>
        <w:t xml:space="preserve"> </w:t>
      </w:r>
      <w:proofErr w:type="gramStart"/>
      <w:r w:rsidRPr="00C668DD">
        <w:rPr>
          <w:w w:val="110"/>
          <w:sz w:val="20"/>
          <w:szCs w:val="20"/>
        </w:rPr>
        <w:t>projects</w:t>
      </w:r>
      <w:proofErr w:type="gramEnd"/>
      <w:r w:rsidRPr="00C668DD">
        <w:rPr>
          <w:w w:val="110"/>
          <w:sz w:val="20"/>
          <w:szCs w:val="20"/>
        </w:rPr>
        <w:t xml:space="preserve"> or</w:t>
      </w:r>
      <w:r w:rsidRPr="00C668DD">
        <w:rPr>
          <w:spacing w:val="-7"/>
          <w:w w:val="110"/>
          <w:sz w:val="20"/>
          <w:szCs w:val="20"/>
        </w:rPr>
        <w:t xml:space="preserve"> </w:t>
      </w:r>
      <w:r w:rsidRPr="00C668DD">
        <w:rPr>
          <w:w w:val="110"/>
          <w:sz w:val="20"/>
          <w:szCs w:val="20"/>
        </w:rPr>
        <w:t>appeals.</w:t>
      </w:r>
    </w:p>
    <w:p w14:paraId="205B6D45" w14:textId="3BB5BFF3" w:rsidR="00C668DD" w:rsidRPr="00C668DD" w:rsidRDefault="00C668DD">
      <w:pPr>
        <w:pStyle w:val="NoSpacing"/>
        <w:numPr>
          <w:ilvl w:val="0"/>
          <w:numId w:val="61"/>
        </w:numPr>
        <w:rPr>
          <w:sz w:val="20"/>
          <w:szCs w:val="20"/>
        </w:rPr>
      </w:pPr>
      <w:r w:rsidRPr="00C668DD">
        <w:rPr>
          <w:w w:val="115"/>
          <w:sz w:val="20"/>
          <w:szCs w:val="20"/>
        </w:rPr>
        <w:t xml:space="preserve">District general funds received are to financially support </w:t>
      </w:r>
      <w:proofErr w:type="gramStart"/>
      <w:r w:rsidRPr="00C668DD">
        <w:rPr>
          <w:w w:val="115"/>
          <w:sz w:val="20"/>
          <w:szCs w:val="20"/>
        </w:rPr>
        <w:t>work</w:t>
      </w:r>
      <w:proofErr w:type="gramEnd"/>
      <w:r w:rsidRPr="00C668DD">
        <w:rPr>
          <w:w w:val="115"/>
          <w:sz w:val="20"/>
          <w:szCs w:val="20"/>
        </w:rPr>
        <w:t xml:space="preserve"> of the </w:t>
      </w:r>
      <w:r>
        <w:rPr>
          <w:w w:val="115"/>
          <w:sz w:val="20"/>
          <w:szCs w:val="20"/>
        </w:rPr>
        <w:t>DG</w:t>
      </w:r>
      <w:r w:rsidRPr="00C668DD">
        <w:rPr>
          <w:w w:val="115"/>
          <w:sz w:val="20"/>
          <w:szCs w:val="20"/>
        </w:rPr>
        <w:t>,</w:t>
      </w:r>
      <w:r w:rsidR="00C21966">
        <w:rPr>
          <w:w w:val="115"/>
          <w:sz w:val="20"/>
          <w:szCs w:val="20"/>
        </w:rPr>
        <w:t xml:space="preserve"> </w:t>
      </w:r>
      <w:r>
        <w:rPr>
          <w:w w:val="115"/>
          <w:sz w:val="20"/>
          <w:szCs w:val="20"/>
        </w:rPr>
        <w:t>DGE,</w:t>
      </w:r>
      <w:r w:rsidR="00C21966">
        <w:rPr>
          <w:w w:val="115"/>
          <w:sz w:val="20"/>
          <w:szCs w:val="20"/>
        </w:rPr>
        <w:t xml:space="preserve"> </w:t>
      </w:r>
      <w:r>
        <w:rPr>
          <w:w w:val="115"/>
          <w:sz w:val="20"/>
          <w:szCs w:val="20"/>
        </w:rPr>
        <w:t>DGN</w:t>
      </w:r>
      <w:r w:rsidRPr="00C668DD">
        <w:rPr>
          <w:w w:val="115"/>
          <w:sz w:val="20"/>
          <w:szCs w:val="20"/>
        </w:rPr>
        <w:t>,</w:t>
      </w:r>
      <w:r w:rsidRPr="00C668DD">
        <w:rPr>
          <w:spacing w:val="-51"/>
          <w:w w:val="115"/>
          <w:sz w:val="20"/>
          <w:szCs w:val="20"/>
        </w:rPr>
        <w:t xml:space="preserve"> </w:t>
      </w:r>
      <w:r w:rsidRPr="00C668DD">
        <w:rPr>
          <w:w w:val="115"/>
          <w:sz w:val="20"/>
          <w:szCs w:val="20"/>
        </w:rPr>
        <w:t>and</w:t>
      </w:r>
      <w:r w:rsidRPr="00C668DD">
        <w:rPr>
          <w:spacing w:val="-51"/>
          <w:w w:val="115"/>
          <w:sz w:val="20"/>
          <w:szCs w:val="20"/>
        </w:rPr>
        <w:t xml:space="preserve"> </w:t>
      </w:r>
      <w:r w:rsidRPr="00C668DD">
        <w:rPr>
          <w:w w:val="115"/>
          <w:sz w:val="20"/>
          <w:szCs w:val="20"/>
        </w:rPr>
        <w:t>District committees</w:t>
      </w:r>
      <w:r w:rsidRPr="00C668DD">
        <w:rPr>
          <w:spacing w:val="-51"/>
          <w:w w:val="115"/>
          <w:sz w:val="20"/>
          <w:szCs w:val="20"/>
        </w:rPr>
        <w:t xml:space="preserve"> </w:t>
      </w:r>
      <w:r w:rsidRPr="00C668DD">
        <w:rPr>
          <w:w w:val="115"/>
          <w:sz w:val="20"/>
          <w:szCs w:val="20"/>
        </w:rPr>
        <w:t>in</w:t>
      </w:r>
      <w:r w:rsidRPr="00C668DD">
        <w:rPr>
          <w:spacing w:val="-49"/>
          <w:w w:val="115"/>
          <w:sz w:val="20"/>
          <w:szCs w:val="20"/>
        </w:rPr>
        <w:t xml:space="preserve"> </w:t>
      </w:r>
      <w:r w:rsidRPr="00C668DD">
        <w:rPr>
          <w:w w:val="115"/>
          <w:sz w:val="20"/>
          <w:szCs w:val="20"/>
        </w:rPr>
        <w:t>performing</w:t>
      </w:r>
      <w:r w:rsidRPr="00C668DD">
        <w:rPr>
          <w:spacing w:val="-48"/>
          <w:w w:val="115"/>
          <w:sz w:val="20"/>
          <w:szCs w:val="20"/>
        </w:rPr>
        <w:t xml:space="preserve"> </w:t>
      </w:r>
      <w:r w:rsidRPr="00C668DD">
        <w:rPr>
          <w:w w:val="115"/>
          <w:sz w:val="20"/>
          <w:szCs w:val="20"/>
        </w:rPr>
        <w:t>their</w:t>
      </w:r>
      <w:r w:rsidRPr="00C668DD">
        <w:rPr>
          <w:spacing w:val="-48"/>
          <w:w w:val="115"/>
          <w:sz w:val="20"/>
          <w:szCs w:val="20"/>
        </w:rPr>
        <w:t xml:space="preserve"> </w:t>
      </w:r>
      <w:r w:rsidRPr="00C668DD">
        <w:rPr>
          <w:w w:val="115"/>
          <w:sz w:val="20"/>
          <w:szCs w:val="20"/>
        </w:rPr>
        <w:t>responsibilities</w:t>
      </w:r>
      <w:r w:rsidRPr="00C668DD">
        <w:rPr>
          <w:spacing w:val="-49"/>
          <w:w w:val="115"/>
          <w:sz w:val="20"/>
          <w:szCs w:val="20"/>
        </w:rPr>
        <w:t xml:space="preserve"> </w:t>
      </w:r>
      <w:r w:rsidRPr="00C668DD">
        <w:rPr>
          <w:w w:val="115"/>
          <w:sz w:val="20"/>
          <w:szCs w:val="20"/>
        </w:rPr>
        <w:t>as</w:t>
      </w:r>
      <w:r w:rsidRPr="00C668DD">
        <w:rPr>
          <w:spacing w:val="-48"/>
          <w:w w:val="115"/>
          <w:sz w:val="20"/>
          <w:szCs w:val="20"/>
        </w:rPr>
        <w:t xml:space="preserve"> </w:t>
      </w:r>
      <w:r w:rsidRPr="00C668DD">
        <w:rPr>
          <w:w w:val="115"/>
          <w:sz w:val="20"/>
          <w:szCs w:val="20"/>
        </w:rPr>
        <w:t>required</w:t>
      </w:r>
      <w:r w:rsidRPr="00C668DD">
        <w:rPr>
          <w:spacing w:val="-49"/>
          <w:w w:val="115"/>
          <w:sz w:val="20"/>
          <w:szCs w:val="20"/>
        </w:rPr>
        <w:t xml:space="preserve"> </w:t>
      </w:r>
      <w:r w:rsidRPr="00C668DD">
        <w:rPr>
          <w:w w:val="115"/>
          <w:sz w:val="20"/>
          <w:szCs w:val="20"/>
        </w:rPr>
        <w:t>for</w:t>
      </w:r>
      <w:r w:rsidRPr="00C668DD">
        <w:rPr>
          <w:spacing w:val="-48"/>
          <w:w w:val="115"/>
          <w:sz w:val="20"/>
          <w:szCs w:val="20"/>
        </w:rPr>
        <w:t xml:space="preserve"> </w:t>
      </w:r>
      <w:r w:rsidRPr="00C668DD">
        <w:rPr>
          <w:w w:val="115"/>
          <w:sz w:val="20"/>
          <w:szCs w:val="20"/>
        </w:rPr>
        <w:t>District</w:t>
      </w:r>
      <w:r w:rsidRPr="00C668DD">
        <w:rPr>
          <w:spacing w:val="-49"/>
          <w:w w:val="115"/>
          <w:sz w:val="20"/>
          <w:szCs w:val="20"/>
        </w:rPr>
        <w:t xml:space="preserve"> </w:t>
      </w:r>
      <w:r w:rsidRPr="00C668DD">
        <w:rPr>
          <w:w w:val="115"/>
          <w:sz w:val="20"/>
          <w:szCs w:val="20"/>
        </w:rPr>
        <w:t>activities.</w:t>
      </w:r>
    </w:p>
    <w:p w14:paraId="185A9BE1" w14:textId="2583332D" w:rsidR="00C668DD" w:rsidRPr="00305BFC" w:rsidRDefault="00C668DD">
      <w:pPr>
        <w:pStyle w:val="NoSpacing"/>
        <w:numPr>
          <w:ilvl w:val="0"/>
          <w:numId w:val="61"/>
        </w:numPr>
        <w:rPr>
          <w:sz w:val="20"/>
          <w:szCs w:val="20"/>
        </w:rPr>
      </w:pPr>
      <w:r w:rsidRPr="00C668DD">
        <w:rPr>
          <w:w w:val="110"/>
          <w:sz w:val="20"/>
          <w:szCs w:val="20"/>
        </w:rPr>
        <w:t>The District Budget committee, under the guidance of the Chair of the Finance Committee,</w:t>
      </w:r>
      <w:r w:rsidRPr="00C668DD">
        <w:rPr>
          <w:spacing w:val="-17"/>
          <w:w w:val="110"/>
          <w:sz w:val="20"/>
          <w:szCs w:val="20"/>
        </w:rPr>
        <w:t xml:space="preserve"> </w:t>
      </w:r>
      <w:r w:rsidRPr="00C668DD">
        <w:rPr>
          <w:w w:val="110"/>
          <w:sz w:val="20"/>
          <w:szCs w:val="20"/>
        </w:rPr>
        <w:t>and</w:t>
      </w:r>
      <w:r w:rsidRPr="00C668DD">
        <w:rPr>
          <w:spacing w:val="-17"/>
          <w:w w:val="110"/>
          <w:sz w:val="20"/>
          <w:szCs w:val="20"/>
        </w:rPr>
        <w:t xml:space="preserve"> </w:t>
      </w:r>
      <w:r w:rsidRPr="00C668DD">
        <w:rPr>
          <w:w w:val="110"/>
          <w:sz w:val="20"/>
          <w:szCs w:val="20"/>
        </w:rPr>
        <w:t>in</w:t>
      </w:r>
      <w:r w:rsidRPr="00C668DD">
        <w:rPr>
          <w:spacing w:val="-21"/>
          <w:w w:val="110"/>
          <w:sz w:val="20"/>
          <w:szCs w:val="20"/>
        </w:rPr>
        <w:t xml:space="preserve"> </w:t>
      </w:r>
      <w:r w:rsidRPr="00C668DD">
        <w:rPr>
          <w:w w:val="110"/>
          <w:sz w:val="20"/>
          <w:szCs w:val="20"/>
        </w:rPr>
        <w:t>cooperation</w:t>
      </w:r>
      <w:r w:rsidRPr="00C668DD">
        <w:rPr>
          <w:spacing w:val="-17"/>
          <w:w w:val="110"/>
          <w:sz w:val="20"/>
          <w:szCs w:val="20"/>
        </w:rPr>
        <w:t xml:space="preserve"> </w:t>
      </w:r>
      <w:r w:rsidRPr="00C668DD">
        <w:rPr>
          <w:w w:val="110"/>
          <w:sz w:val="20"/>
          <w:szCs w:val="20"/>
        </w:rPr>
        <w:t>with</w:t>
      </w:r>
      <w:r w:rsidRPr="00C668DD">
        <w:rPr>
          <w:spacing w:val="-17"/>
          <w:w w:val="110"/>
          <w:sz w:val="20"/>
          <w:szCs w:val="20"/>
        </w:rPr>
        <w:t xml:space="preserve"> </w:t>
      </w:r>
      <w:r w:rsidRPr="00C668DD">
        <w:rPr>
          <w:w w:val="110"/>
          <w:sz w:val="20"/>
          <w:szCs w:val="20"/>
        </w:rPr>
        <w:t>the</w:t>
      </w:r>
      <w:r w:rsidRPr="00C668DD">
        <w:rPr>
          <w:spacing w:val="-16"/>
          <w:w w:val="110"/>
          <w:sz w:val="20"/>
          <w:szCs w:val="20"/>
        </w:rPr>
        <w:t xml:space="preserve"> </w:t>
      </w:r>
      <w:r w:rsidRPr="00C668DD">
        <w:rPr>
          <w:w w:val="110"/>
          <w:sz w:val="20"/>
          <w:szCs w:val="20"/>
        </w:rPr>
        <w:t>D</w:t>
      </w:r>
      <w:r>
        <w:rPr>
          <w:w w:val="110"/>
          <w:sz w:val="20"/>
          <w:szCs w:val="20"/>
        </w:rPr>
        <w:t>G</w:t>
      </w:r>
      <w:r w:rsidRPr="00C668DD">
        <w:rPr>
          <w:w w:val="110"/>
          <w:sz w:val="20"/>
          <w:szCs w:val="20"/>
        </w:rPr>
        <w:t>,</w:t>
      </w:r>
      <w:r w:rsidRPr="00C668DD">
        <w:rPr>
          <w:spacing w:val="-16"/>
          <w:w w:val="110"/>
          <w:sz w:val="20"/>
          <w:szCs w:val="20"/>
        </w:rPr>
        <w:t xml:space="preserve"> </w:t>
      </w:r>
      <w:r w:rsidRPr="00C668DD">
        <w:rPr>
          <w:w w:val="110"/>
          <w:sz w:val="20"/>
          <w:szCs w:val="20"/>
        </w:rPr>
        <w:t>the</w:t>
      </w:r>
      <w:r w:rsidRPr="00C668DD">
        <w:rPr>
          <w:spacing w:val="-14"/>
          <w:w w:val="110"/>
          <w:sz w:val="20"/>
          <w:szCs w:val="20"/>
        </w:rPr>
        <w:t xml:space="preserve"> </w:t>
      </w:r>
      <w:r w:rsidRPr="00C668DD">
        <w:rPr>
          <w:w w:val="110"/>
          <w:sz w:val="20"/>
          <w:szCs w:val="20"/>
        </w:rPr>
        <w:t>D</w:t>
      </w:r>
      <w:r>
        <w:rPr>
          <w:w w:val="110"/>
          <w:sz w:val="20"/>
          <w:szCs w:val="20"/>
        </w:rPr>
        <w:t>GE</w:t>
      </w:r>
      <w:r w:rsidRPr="00C668DD">
        <w:rPr>
          <w:spacing w:val="-20"/>
          <w:w w:val="110"/>
          <w:sz w:val="20"/>
          <w:szCs w:val="20"/>
        </w:rPr>
        <w:t xml:space="preserve"> </w:t>
      </w:r>
      <w:r w:rsidRPr="00C668DD">
        <w:rPr>
          <w:w w:val="110"/>
          <w:sz w:val="20"/>
          <w:szCs w:val="20"/>
        </w:rPr>
        <w:t>and</w:t>
      </w:r>
      <w:r w:rsidRPr="00C668DD">
        <w:rPr>
          <w:spacing w:val="-18"/>
          <w:w w:val="110"/>
          <w:sz w:val="20"/>
          <w:szCs w:val="20"/>
        </w:rPr>
        <w:t xml:space="preserve"> </w:t>
      </w:r>
      <w:r w:rsidRPr="00C668DD">
        <w:rPr>
          <w:w w:val="110"/>
          <w:sz w:val="20"/>
          <w:szCs w:val="20"/>
        </w:rPr>
        <w:t>D</w:t>
      </w:r>
      <w:r>
        <w:rPr>
          <w:w w:val="110"/>
          <w:sz w:val="20"/>
          <w:szCs w:val="20"/>
        </w:rPr>
        <w:t xml:space="preserve">GN </w:t>
      </w:r>
      <w:r w:rsidRPr="00C668DD">
        <w:rPr>
          <w:w w:val="110"/>
          <w:sz w:val="20"/>
          <w:szCs w:val="20"/>
        </w:rPr>
        <w:t>shall</w:t>
      </w:r>
      <w:r w:rsidRPr="00C668DD">
        <w:rPr>
          <w:spacing w:val="-19"/>
          <w:w w:val="110"/>
          <w:sz w:val="20"/>
          <w:szCs w:val="20"/>
        </w:rPr>
        <w:t xml:space="preserve"> </w:t>
      </w:r>
      <w:r w:rsidRPr="00C668DD">
        <w:rPr>
          <w:w w:val="110"/>
          <w:sz w:val="20"/>
          <w:szCs w:val="20"/>
        </w:rPr>
        <w:t>prepare</w:t>
      </w:r>
      <w:r w:rsidRPr="00C668DD">
        <w:rPr>
          <w:spacing w:val="-20"/>
          <w:w w:val="110"/>
          <w:sz w:val="20"/>
          <w:szCs w:val="20"/>
        </w:rPr>
        <w:t xml:space="preserve"> </w:t>
      </w:r>
      <w:r w:rsidRPr="00C668DD">
        <w:rPr>
          <w:w w:val="110"/>
          <w:sz w:val="20"/>
          <w:szCs w:val="20"/>
        </w:rPr>
        <w:t>a</w:t>
      </w:r>
      <w:r w:rsidRPr="00C668DD">
        <w:rPr>
          <w:spacing w:val="-18"/>
          <w:w w:val="110"/>
          <w:sz w:val="20"/>
          <w:szCs w:val="20"/>
        </w:rPr>
        <w:t xml:space="preserve"> </w:t>
      </w:r>
      <w:r w:rsidRPr="00C668DD">
        <w:rPr>
          <w:w w:val="110"/>
          <w:sz w:val="20"/>
          <w:szCs w:val="20"/>
        </w:rPr>
        <w:t>District</w:t>
      </w:r>
      <w:r w:rsidRPr="00C668DD">
        <w:rPr>
          <w:spacing w:val="-18"/>
          <w:w w:val="110"/>
          <w:sz w:val="20"/>
          <w:szCs w:val="20"/>
        </w:rPr>
        <w:t xml:space="preserve"> </w:t>
      </w:r>
      <w:r w:rsidRPr="00C668DD">
        <w:rPr>
          <w:w w:val="110"/>
          <w:sz w:val="20"/>
          <w:szCs w:val="20"/>
        </w:rPr>
        <w:t>budget</w:t>
      </w:r>
      <w:r w:rsidRPr="00C668DD">
        <w:rPr>
          <w:spacing w:val="-16"/>
          <w:w w:val="110"/>
          <w:sz w:val="20"/>
          <w:szCs w:val="20"/>
        </w:rPr>
        <w:t xml:space="preserve"> </w:t>
      </w:r>
      <w:r w:rsidRPr="00C668DD">
        <w:rPr>
          <w:w w:val="110"/>
          <w:sz w:val="20"/>
          <w:szCs w:val="20"/>
        </w:rPr>
        <w:t>of</w:t>
      </w:r>
      <w:r w:rsidRPr="00C668DD">
        <w:rPr>
          <w:spacing w:val="-20"/>
          <w:w w:val="110"/>
          <w:sz w:val="20"/>
          <w:szCs w:val="20"/>
        </w:rPr>
        <w:t xml:space="preserve"> </w:t>
      </w:r>
      <w:r w:rsidRPr="00C668DD">
        <w:rPr>
          <w:w w:val="110"/>
          <w:sz w:val="20"/>
          <w:szCs w:val="20"/>
        </w:rPr>
        <w:t xml:space="preserve">revenues and expenditures. The </w:t>
      </w:r>
      <w:proofErr w:type="gramStart"/>
      <w:r w:rsidRPr="00C668DD">
        <w:rPr>
          <w:w w:val="110"/>
          <w:sz w:val="20"/>
          <w:szCs w:val="20"/>
        </w:rPr>
        <w:t>committee</w:t>
      </w:r>
      <w:proofErr w:type="gramEnd"/>
      <w:r w:rsidRPr="00C668DD">
        <w:rPr>
          <w:w w:val="110"/>
          <w:sz w:val="20"/>
          <w:szCs w:val="20"/>
        </w:rPr>
        <w:t xml:space="preserve"> in preparing an annual District budget will follow current Internal Revenue Service guidelines applicable for generally accepted</w:t>
      </w:r>
      <w:r w:rsidRPr="00C668DD">
        <w:rPr>
          <w:spacing w:val="-16"/>
          <w:w w:val="110"/>
          <w:sz w:val="20"/>
          <w:szCs w:val="20"/>
        </w:rPr>
        <w:t xml:space="preserve"> </w:t>
      </w:r>
      <w:r w:rsidRPr="00C668DD">
        <w:rPr>
          <w:w w:val="110"/>
          <w:sz w:val="20"/>
          <w:szCs w:val="20"/>
        </w:rPr>
        <w:t>business</w:t>
      </w:r>
      <w:r w:rsidRPr="00C668DD">
        <w:rPr>
          <w:spacing w:val="-18"/>
          <w:w w:val="110"/>
          <w:sz w:val="20"/>
          <w:szCs w:val="20"/>
        </w:rPr>
        <w:t xml:space="preserve"> </w:t>
      </w:r>
      <w:r w:rsidRPr="00C668DD">
        <w:rPr>
          <w:w w:val="110"/>
          <w:sz w:val="20"/>
          <w:szCs w:val="20"/>
        </w:rPr>
        <w:t>expenses.</w:t>
      </w:r>
      <w:r w:rsidRPr="00C668DD">
        <w:rPr>
          <w:spacing w:val="-16"/>
          <w:w w:val="110"/>
          <w:sz w:val="20"/>
          <w:szCs w:val="20"/>
        </w:rPr>
        <w:t xml:space="preserve"> </w:t>
      </w:r>
      <w:r w:rsidRPr="00C668DD">
        <w:rPr>
          <w:w w:val="110"/>
          <w:sz w:val="20"/>
          <w:szCs w:val="20"/>
        </w:rPr>
        <w:t>Disbursements</w:t>
      </w:r>
      <w:r w:rsidRPr="00C668DD">
        <w:rPr>
          <w:spacing w:val="-15"/>
          <w:w w:val="110"/>
          <w:sz w:val="20"/>
          <w:szCs w:val="20"/>
        </w:rPr>
        <w:t xml:space="preserve"> </w:t>
      </w:r>
      <w:r w:rsidRPr="00C668DD">
        <w:rPr>
          <w:w w:val="110"/>
          <w:sz w:val="20"/>
          <w:szCs w:val="20"/>
        </w:rPr>
        <w:t>for</w:t>
      </w:r>
      <w:r w:rsidRPr="00C668DD">
        <w:rPr>
          <w:spacing w:val="-16"/>
          <w:w w:val="110"/>
          <w:sz w:val="20"/>
          <w:szCs w:val="20"/>
        </w:rPr>
        <w:t xml:space="preserve"> </w:t>
      </w:r>
      <w:r w:rsidRPr="00C668DD">
        <w:rPr>
          <w:w w:val="110"/>
          <w:sz w:val="20"/>
          <w:szCs w:val="20"/>
        </w:rPr>
        <w:t>District</w:t>
      </w:r>
      <w:r w:rsidRPr="00C668DD">
        <w:rPr>
          <w:spacing w:val="-18"/>
          <w:w w:val="110"/>
          <w:sz w:val="20"/>
          <w:szCs w:val="20"/>
        </w:rPr>
        <w:t xml:space="preserve"> </w:t>
      </w:r>
      <w:r w:rsidRPr="00C668DD">
        <w:rPr>
          <w:w w:val="110"/>
          <w:sz w:val="20"/>
          <w:szCs w:val="20"/>
        </w:rPr>
        <w:t>expenditures</w:t>
      </w:r>
      <w:r w:rsidRPr="00C668DD">
        <w:rPr>
          <w:spacing w:val="-17"/>
          <w:w w:val="110"/>
          <w:sz w:val="20"/>
          <w:szCs w:val="20"/>
        </w:rPr>
        <w:t xml:space="preserve"> </w:t>
      </w:r>
      <w:r w:rsidRPr="00C668DD">
        <w:rPr>
          <w:w w:val="110"/>
          <w:sz w:val="20"/>
          <w:szCs w:val="20"/>
        </w:rPr>
        <w:t>will</w:t>
      </w:r>
      <w:r w:rsidRPr="00C668DD">
        <w:rPr>
          <w:spacing w:val="-16"/>
          <w:w w:val="110"/>
          <w:sz w:val="20"/>
          <w:szCs w:val="20"/>
        </w:rPr>
        <w:t xml:space="preserve"> </w:t>
      </w:r>
      <w:r w:rsidRPr="00C668DD">
        <w:rPr>
          <w:w w:val="110"/>
          <w:sz w:val="20"/>
          <w:szCs w:val="20"/>
        </w:rPr>
        <w:t>be</w:t>
      </w:r>
      <w:r w:rsidRPr="00C668DD">
        <w:rPr>
          <w:spacing w:val="-16"/>
          <w:w w:val="110"/>
          <w:sz w:val="20"/>
          <w:szCs w:val="20"/>
        </w:rPr>
        <w:t xml:space="preserve"> </w:t>
      </w:r>
      <w:r w:rsidRPr="00C668DD">
        <w:rPr>
          <w:w w:val="110"/>
          <w:sz w:val="20"/>
          <w:szCs w:val="20"/>
        </w:rPr>
        <w:t>in accordance</w:t>
      </w:r>
      <w:r w:rsidRPr="00C668DD">
        <w:rPr>
          <w:spacing w:val="-19"/>
          <w:w w:val="110"/>
          <w:sz w:val="20"/>
          <w:szCs w:val="20"/>
        </w:rPr>
        <w:t xml:space="preserve"> </w:t>
      </w:r>
      <w:r w:rsidRPr="00C668DD">
        <w:rPr>
          <w:w w:val="110"/>
          <w:sz w:val="20"/>
          <w:szCs w:val="20"/>
        </w:rPr>
        <w:t>with</w:t>
      </w:r>
      <w:r w:rsidRPr="00C668DD">
        <w:rPr>
          <w:spacing w:val="-13"/>
          <w:w w:val="110"/>
          <w:sz w:val="20"/>
          <w:szCs w:val="20"/>
        </w:rPr>
        <w:t xml:space="preserve"> </w:t>
      </w:r>
      <w:r w:rsidRPr="00C668DD">
        <w:rPr>
          <w:w w:val="110"/>
          <w:sz w:val="20"/>
          <w:szCs w:val="20"/>
        </w:rPr>
        <w:t>the</w:t>
      </w:r>
      <w:r w:rsidRPr="00C668DD">
        <w:rPr>
          <w:spacing w:val="-16"/>
          <w:w w:val="110"/>
          <w:sz w:val="20"/>
          <w:szCs w:val="20"/>
        </w:rPr>
        <w:t xml:space="preserve"> </w:t>
      </w:r>
      <w:r w:rsidRPr="00C668DD">
        <w:rPr>
          <w:w w:val="110"/>
          <w:sz w:val="20"/>
          <w:szCs w:val="20"/>
        </w:rPr>
        <w:t>approved</w:t>
      </w:r>
      <w:r w:rsidRPr="00C668DD">
        <w:rPr>
          <w:spacing w:val="-13"/>
          <w:w w:val="110"/>
          <w:sz w:val="20"/>
          <w:szCs w:val="20"/>
        </w:rPr>
        <w:t xml:space="preserve"> </w:t>
      </w:r>
      <w:r w:rsidRPr="00C668DD">
        <w:rPr>
          <w:w w:val="110"/>
          <w:sz w:val="20"/>
          <w:szCs w:val="20"/>
        </w:rPr>
        <w:t>budget.</w:t>
      </w:r>
      <w:r w:rsidRPr="00C668DD">
        <w:rPr>
          <w:spacing w:val="-10"/>
          <w:w w:val="110"/>
          <w:sz w:val="20"/>
          <w:szCs w:val="20"/>
        </w:rPr>
        <w:t xml:space="preserve"> </w:t>
      </w:r>
      <w:r w:rsidRPr="00C668DD">
        <w:rPr>
          <w:w w:val="110"/>
          <w:sz w:val="20"/>
          <w:szCs w:val="20"/>
        </w:rPr>
        <w:t>As</w:t>
      </w:r>
      <w:r w:rsidRPr="00C668DD">
        <w:rPr>
          <w:spacing w:val="-13"/>
          <w:w w:val="110"/>
          <w:sz w:val="20"/>
          <w:szCs w:val="20"/>
        </w:rPr>
        <w:t xml:space="preserve"> </w:t>
      </w:r>
      <w:r w:rsidRPr="00C668DD">
        <w:rPr>
          <w:w w:val="110"/>
          <w:sz w:val="20"/>
          <w:szCs w:val="20"/>
        </w:rPr>
        <w:t>stated</w:t>
      </w:r>
      <w:r w:rsidRPr="00C668DD">
        <w:rPr>
          <w:spacing w:val="-14"/>
          <w:w w:val="110"/>
          <w:sz w:val="20"/>
          <w:szCs w:val="20"/>
        </w:rPr>
        <w:t xml:space="preserve"> </w:t>
      </w:r>
      <w:r w:rsidRPr="00C668DD">
        <w:rPr>
          <w:w w:val="110"/>
          <w:sz w:val="20"/>
          <w:szCs w:val="20"/>
        </w:rPr>
        <w:t>in</w:t>
      </w:r>
      <w:r w:rsidRPr="00C668DD">
        <w:rPr>
          <w:spacing w:val="-14"/>
          <w:w w:val="110"/>
          <w:sz w:val="20"/>
          <w:szCs w:val="20"/>
        </w:rPr>
        <w:t xml:space="preserve"> </w:t>
      </w:r>
      <w:r w:rsidRPr="00C668DD">
        <w:rPr>
          <w:w w:val="110"/>
          <w:sz w:val="20"/>
          <w:szCs w:val="20"/>
        </w:rPr>
        <w:t>these</w:t>
      </w:r>
      <w:r w:rsidRPr="00C668DD">
        <w:rPr>
          <w:spacing w:val="-15"/>
          <w:w w:val="110"/>
          <w:sz w:val="20"/>
          <w:szCs w:val="20"/>
        </w:rPr>
        <w:t xml:space="preserve"> </w:t>
      </w:r>
      <w:r w:rsidR="00C21966">
        <w:rPr>
          <w:spacing w:val="-15"/>
          <w:w w:val="110"/>
          <w:sz w:val="20"/>
          <w:szCs w:val="20"/>
        </w:rPr>
        <w:t xml:space="preserve"> P&amp;Gs </w:t>
      </w:r>
      <w:r w:rsidR="00C21966">
        <w:rPr>
          <w:w w:val="110"/>
          <w:sz w:val="20"/>
          <w:szCs w:val="20"/>
        </w:rPr>
        <w:t xml:space="preserve"> </w:t>
      </w:r>
      <w:r w:rsidRPr="00C668DD">
        <w:rPr>
          <w:spacing w:val="-17"/>
          <w:w w:val="110"/>
          <w:sz w:val="20"/>
          <w:szCs w:val="20"/>
        </w:rPr>
        <w:t xml:space="preserve"> </w:t>
      </w:r>
      <w:r w:rsidRPr="00C668DD">
        <w:rPr>
          <w:w w:val="110"/>
          <w:sz w:val="20"/>
          <w:szCs w:val="20"/>
        </w:rPr>
        <w:t>the</w:t>
      </w:r>
      <w:r w:rsidRPr="00C668DD">
        <w:rPr>
          <w:spacing w:val="-18"/>
          <w:w w:val="110"/>
          <w:sz w:val="20"/>
          <w:szCs w:val="20"/>
        </w:rPr>
        <w:t xml:space="preserve"> </w:t>
      </w:r>
      <w:r w:rsidRPr="00C668DD">
        <w:rPr>
          <w:w w:val="110"/>
          <w:sz w:val="20"/>
          <w:szCs w:val="20"/>
        </w:rPr>
        <w:t>annual</w:t>
      </w:r>
      <w:r w:rsidRPr="00C668DD">
        <w:rPr>
          <w:spacing w:val="-17"/>
          <w:w w:val="110"/>
          <w:sz w:val="20"/>
          <w:szCs w:val="20"/>
        </w:rPr>
        <w:t xml:space="preserve"> </w:t>
      </w:r>
      <w:r w:rsidRPr="00C668DD">
        <w:rPr>
          <w:w w:val="110"/>
          <w:sz w:val="20"/>
          <w:szCs w:val="20"/>
        </w:rPr>
        <w:t>District</w:t>
      </w:r>
      <w:r w:rsidRPr="00C668DD">
        <w:rPr>
          <w:spacing w:val="-16"/>
          <w:w w:val="110"/>
          <w:sz w:val="20"/>
          <w:szCs w:val="20"/>
        </w:rPr>
        <w:t xml:space="preserve"> </w:t>
      </w:r>
      <w:r w:rsidRPr="00C668DD">
        <w:rPr>
          <w:w w:val="110"/>
          <w:sz w:val="20"/>
          <w:szCs w:val="20"/>
        </w:rPr>
        <w:t>budget</w:t>
      </w:r>
      <w:r w:rsidRPr="00C668DD">
        <w:rPr>
          <w:spacing w:val="-17"/>
          <w:w w:val="110"/>
          <w:sz w:val="20"/>
          <w:szCs w:val="20"/>
        </w:rPr>
        <w:t xml:space="preserve"> </w:t>
      </w:r>
      <w:r w:rsidRPr="00C668DD">
        <w:rPr>
          <w:w w:val="110"/>
          <w:sz w:val="20"/>
          <w:szCs w:val="20"/>
        </w:rPr>
        <w:t>must</w:t>
      </w:r>
      <w:r w:rsidRPr="00C668DD">
        <w:rPr>
          <w:spacing w:val="-16"/>
          <w:w w:val="110"/>
          <w:sz w:val="20"/>
          <w:szCs w:val="20"/>
        </w:rPr>
        <w:t xml:space="preserve"> </w:t>
      </w:r>
      <w:r w:rsidRPr="00C668DD">
        <w:rPr>
          <w:w w:val="110"/>
          <w:sz w:val="20"/>
          <w:szCs w:val="20"/>
        </w:rPr>
        <w:t>be</w:t>
      </w:r>
      <w:r w:rsidRPr="00C668DD">
        <w:rPr>
          <w:spacing w:val="-17"/>
          <w:w w:val="110"/>
          <w:sz w:val="20"/>
          <w:szCs w:val="20"/>
        </w:rPr>
        <w:t xml:space="preserve"> </w:t>
      </w:r>
      <w:r w:rsidRPr="00C668DD">
        <w:rPr>
          <w:w w:val="110"/>
          <w:sz w:val="20"/>
          <w:szCs w:val="20"/>
        </w:rPr>
        <w:t>approved</w:t>
      </w:r>
      <w:r w:rsidRPr="00C668DD">
        <w:rPr>
          <w:spacing w:val="-16"/>
          <w:w w:val="110"/>
          <w:sz w:val="20"/>
          <w:szCs w:val="20"/>
        </w:rPr>
        <w:t xml:space="preserve"> </w:t>
      </w:r>
      <w:r w:rsidRPr="00C668DD">
        <w:rPr>
          <w:w w:val="110"/>
          <w:sz w:val="20"/>
          <w:szCs w:val="20"/>
        </w:rPr>
        <w:t>at</w:t>
      </w:r>
      <w:r w:rsidRPr="00C668DD">
        <w:rPr>
          <w:spacing w:val="-17"/>
          <w:w w:val="110"/>
          <w:sz w:val="20"/>
          <w:szCs w:val="20"/>
        </w:rPr>
        <w:t xml:space="preserve"> </w:t>
      </w:r>
      <w:r w:rsidRPr="00C668DD">
        <w:rPr>
          <w:w w:val="110"/>
          <w:sz w:val="20"/>
          <w:szCs w:val="20"/>
        </w:rPr>
        <w:t>the</w:t>
      </w:r>
      <w:r w:rsidRPr="00C668DD">
        <w:rPr>
          <w:spacing w:val="-17"/>
          <w:w w:val="110"/>
          <w:sz w:val="20"/>
          <w:szCs w:val="20"/>
        </w:rPr>
        <w:t xml:space="preserve"> </w:t>
      </w:r>
      <w:r w:rsidR="00C21966">
        <w:rPr>
          <w:w w:val="110"/>
          <w:sz w:val="20"/>
          <w:szCs w:val="20"/>
        </w:rPr>
        <w:t xml:space="preserve">DTA </w:t>
      </w:r>
      <w:r w:rsidRPr="00C668DD">
        <w:rPr>
          <w:w w:val="110"/>
          <w:sz w:val="20"/>
          <w:szCs w:val="20"/>
        </w:rPr>
        <w:t>by</w:t>
      </w:r>
      <w:r w:rsidRPr="00C668DD">
        <w:rPr>
          <w:spacing w:val="-10"/>
          <w:w w:val="110"/>
          <w:sz w:val="20"/>
          <w:szCs w:val="20"/>
        </w:rPr>
        <w:t xml:space="preserve"> </w:t>
      </w:r>
      <w:r w:rsidRPr="00C668DD">
        <w:rPr>
          <w:w w:val="110"/>
          <w:sz w:val="20"/>
          <w:szCs w:val="20"/>
        </w:rPr>
        <w:t>three-fourths</w:t>
      </w:r>
      <w:r w:rsidRPr="00C668DD">
        <w:rPr>
          <w:spacing w:val="-11"/>
          <w:w w:val="110"/>
          <w:sz w:val="20"/>
          <w:szCs w:val="20"/>
        </w:rPr>
        <w:t xml:space="preserve"> </w:t>
      </w:r>
      <w:r w:rsidRPr="00C668DD">
        <w:rPr>
          <w:w w:val="110"/>
          <w:sz w:val="20"/>
          <w:szCs w:val="20"/>
        </w:rPr>
        <w:t>of</w:t>
      </w:r>
      <w:r w:rsidRPr="00C668DD">
        <w:rPr>
          <w:spacing w:val="-11"/>
          <w:w w:val="110"/>
          <w:sz w:val="20"/>
          <w:szCs w:val="20"/>
        </w:rPr>
        <w:t xml:space="preserve"> </w:t>
      </w:r>
      <w:r w:rsidRPr="00C668DD">
        <w:rPr>
          <w:w w:val="110"/>
          <w:sz w:val="20"/>
          <w:szCs w:val="20"/>
        </w:rPr>
        <w:t>the</w:t>
      </w:r>
      <w:r w:rsidRPr="00C668DD">
        <w:rPr>
          <w:spacing w:val="-13"/>
          <w:w w:val="110"/>
          <w:sz w:val="20"/>
          <w:szCs w:val="20"/>
        </w:rPr>
        <w:t xml:space="preserve"> </w:t>
      </w:r>
      <w:r w:rsidR="00403EAF">
        <w:rPr>
          <w:w w:val="110"/>
          <w:sz w:val="20"/>
          <w:szCs w:val="20"/>
        </w:rPr>
        <w:t xml:space="preserve">Pes </w:t>
      </w:r>
      <w:r w:rsidRPr="00C668DD">
        <w:rPr>
          <w:spacing w:val="-9"/>
          <w:w w:val="110"/>
          <w:sz w:val="20"/>
          <w:szCs w:val="20"/>
        </w:rPr>
        <w:t xml:space="preserve"> </w:t>
      </w:r>
      <w:r w:rsidRPr="00C668DD">
        <w:rPr>
          <w:w w:val="110"/>
          <w:sz w:val="20"/>
          <w:szCs w:val="20"/>
        </w:rPr>
        <w:t>present</w:t>
      </w:r>
      <w:r w:rsidRPr="00C668DD">
        <w:rPr>
          <w:spacing w:val="-9"/>
          <w:w w:val="110"/>
          <w:sz w:val="20"/>
          <w:szCs w:val="20"/>
        </w:rPr>
        <w:t xml:space="preserve"> </w:t>
      </w:r>
      <w:r w:rsidRPr="00C668DD">
        <w:rPr>
          <w:w w:val="110"/>
          <w:sz w:val="20"/>
          <w:szCs w:val="20"/>
        </w:rPr>
        <w:t>at</w:t>
      </w:r>
      <w:r w:rsidRPr="00C668DD">
        <w:rPr>
          <w:spacing w:val="-12"/>
          <w:w w:val="110"/>
          <w:sz w:val="20"/>
          <w:szCs w:val="20"/>
        </w:rPr>
        <w:t xml:space="preserve"> </w:t>
      </w:r>
      <w:r w:rsidRPr="00C668DD">
        <w:rPr>
          <w:w w:val="110"/>
          <w:sz w:val="20"/>
          <w:szCs w:val="20"/>
        </w:rPr>
        <w:t>the</w:t>
      </w:r>
      <w:r w:rsidRPr="00C668DD">
        <w:rPr>
          <w:spacing w:val="-12"/>
          <w:w w:val="110"/>
          <w:sz w:val="20"/>
          <w:szCs w:val="20"/>
        </w:rPr>
        <w:t xml:space="preserve"> </w:t>
      </w:r>
      <w:r w:rsidR="00C21966">
        <w:rPr>
          <w:w w:val="110"/>
          <w:sz w:val="20"/>
          <w:szCs w:val="20"/>
        </w:rPr>
        <w:t>DTA</w:t>
      </w:r>
      <w:r w:rsidR="00F34263">
        <w:rPr>
          <w:w w:val="110"/>
          <w:sz w:val="20"/>
          <w:szCs w:val="20"/>
        </w:rPr>
        <w:t xml:space="preserve"> or electronic ballot.</w:t>
      </w:r>
    </w:p>
    <w:p w14:paraId="671AB6EA" w14:textId="197B140C" w:rsidR="00C668DD" w:rsidRPr="00476D4F" w:rsidRDefault="00C668DD">
      <w:pPr>
        <w:pStyle w:val="NoSpacing"/>
        <w:numPr>
          <w:ilvl w:val="0"/>
          <w:numId w:val="61"/>
        </w:numPr>
        <w:rPr>
          <w:sz w:val="20"/>
          <w:szCs w:val="20"/>
        </w:rPr>
      </w:pPr>
      <w:r w:rsidRPr="00C668DD">
        <w:rPr>
          <w:w w:val="110"/>
          <w:sz w:val="20"/>
          <w:szCs w:val="20"/>
        </w:rPr>
        <w:t>Budgeted</w:t>
      </w:r>
      <w:r w:rsidRPr="00C668DD">
        <w:rPr>
          <w:spacing w:val="-26"/>
          <w:w w:val="110"/>
          <w:sz w:val="20"/>
          <w:szCs w:val="20"/>
        </w:rPr>
        <w:t xml:space="preserve"> </w:t>
      </w:r>
      <w:r w:rsidRPr="00C668DD">
        <w:rPr>
          <w:w w:val="110"/>
          <w:sz w:val="20"/>
          <w:szCs w:val="20"/>
        </w:rPr>
        <w:t>expense</w:t>
      </w:r>
      <w:r w:rsidRPr="00C668DD">
        <w:rPr>
          <w:spacing w:val="-27"/>
          <w:w w:val="110"/>
          <w:sz w:val="20"/>
          <w:szCs w:val="20"/>
        </w:rPr>
        <w:t xml:space="preserve"> </w:t>
      </w:r>
      <w:r w:rsidRPr="00C668DD">
        <w:rPr>
          <w:w w:val="110"/>
          <w:sz w:val="20"/>
          <w:szCs w:val="20"/>
        </w:rPr>
        <w:t>allowances</w:t>
      </w:r>
      <w:r w:rsidRPr="00C668DD">
        <w:rPr>
          <w:spacing w:val="-27"/>
          <w:w w:val="110"/>
          <w:sz w:val="20"/>
          <w:szCs w:val="20"/>
        </w:rPr>
        <w:t xml:space="preserve"> </w:t>
      </w:r>
      <w:r w:rsidRPr="00C668DD">
        <w:rPr>
          <w:w w:val="110"/>
          <w:sz w:val="20"/>
          <w:szCs w:val="20"/>
        </w:rPr>
        <w:t>for</w:t>
      </w:r>
      <w:r w:rsidRPr="00C668DD">
        <w:rPr>
          <w:spacing w:val="-28"/>
          <w:w w:val="110"/>
          <w:sz w:val="20"/>
          <w:szCs w:val="20"/>
        </w:rPr>
        <w:t xml:space="preserve"> </w:t>
      </w:r>
      <w:r w:rsidRPr="00C668DD">
        <w:rPr>
          <w:w w:val="110"/>
          <w:sz w:val="20"/>
          <w:szCs w:val="20"/>
        </w:rPr>
        <w:t>the</w:t>
      </w:r>
      <w:r w:rsidRPr="00C668DD">
        <w:rPr>
          <w:spacing w:val="-27"/>
          <w:w w:val="110"/>
          <w:sz w:val="20"/>
          <w:szCs w:val="20"/>
        </w:rPr>
        <w:t xml:space="preserve"> </w:t>
      </w:r>
      <w:r w:rsidRPr="00C668DD">
        <w:rPr>
          <w:w w:val="110"/>
          <w:sz w:val="20"/>
          <w:szCs w:val="20"/>
        </w:rPr>
        <w:t>DG,</w:t>
      </w:r>
      <w:r w:rsidRPr="00C668DD">
        <w:rPr>
          <w:spacing w:val="-31"/>
          <w:w w:val="110"/>
          <w:sz w:val="20"/>
          <w:szCs w:val="20"/>
        </w:rPr>
        <w:t xml:space="preserve"> </w:t>
      </w:r>
      <w:r w:rsidRPr="00C668DD">
        <w:rPr>
          <w:w w:val="110"/>
          <w:sz w:val="20"/>
          <w:szCs w:val="20"/>
        </w:rPr>
        <w:t>DGE</w:t>
      </w:r>
      <w:r w:rsidRPr="00C668DD">
        <w:rPr>
          <w:spacing w:val="-27"/>
          <w:w w:val="110"/>
          <w:sz w:val="20"/>
          <w:szCs w:val="20"/>
        </w:rPr>
        <w:t xml:space="preserve"> </w:t>
      </w:r>
      <w:r w:rsidRPr="00C668DD">
        <w:rPr>
          <w:w w:val="110"/>
          <w:sz w:val="20"/>
          <w:szCs w:val="20"/>
        </w:rPr>
        <w:t>and</w:t>
      </w:r>
      <w:r w:rsidRPr="00C668DD">
        <w:rPr>
          <w:spacing w:val="-27"/>
          <w:w w:val="110"/>
          <w:sz w:val="20"/>
          <w:szCs w:val="20"/>
        </w:rPr>
        <w:t xml:space="preserve"> </w:t>
      </w:r>
      <w:r w:rsidRPr="00C668DD">
        <w:rPr>
          <w:w w:val="110"/>
          <w:sz w:val="20"/>
          <w:szCs w:val="20"/>
        </w:rPr>
        <w:t>DGN</w:t>
      </w:r>
      <w:r w:rsidRPr="00C668DD">
        <w:rPr>
          <w:spacing w:val="-27"/>
          <w:w w:val="110"/>
          <w:sz w:val="20"/>
          <w:szCs w:val="20"/>
        </w:rPr>
        <w:t xml:space="preserve"> </w:t>
      </w:r>
      <w:r w:rsidRPr="00C668DD">
        <w:rPr>
          <w:w w:val="110"/>
          <w:sz w:val="20"/>
          <w:szCs w:val="20"/>
        </w:rPr>
        <w:t>do</w:t>
      </w:r>
      <w:r w:rsidRPr="00C668DD">
        <w:rPr>
          <w:spacing w:val="-27"/>
          <w:w w:val="110"/>
          <w:sz w:val="20"/>
          <w:szCs w:val="20"/>
        </w:rPr>
        <w:t xml:space="preserve"> </w:t>
      </w:r>
      <w:r w:rsidRPr="00C668DD">
        <w:rPr>
          <w:w w:val="110"/>
          <w:sz w:val="20"/>
          <w:szCs w:val="20"/>
        </w:rPr>
        <w:t>not</w:t>
      </w:r>
      <w:r w:rsidRPr="00C668DD">
        <w:rPr>
          <w:spacing w:val="-29"/>
          <w:w w:val="110"/>
          <w:sz w:val="20"/>
          <w:szCs w:val="20"/>
        </w:rPr>
        <w:t xml:space="preserve"> </w:t>
      </w:r>
      <w:r w:rsidRPr="00C668DD">
        <w:rPr>
          <w:w w:val="110"/>
          <w:sz w:val="20"/>
          <w:szCs w:val="20"/>
        </w:rPr>
        <w:t>cover</w:t>
      </w:r>
      <w:r w:rsidRPr="00C668DD">
        <w:rPr>
          <w:spacing w:val="-26"/>
          <w:w w:val="110"/>
          <w:sz w:val="20"/>
          <w:szCs w:val="20"/>
        </w:rPr>
        <w:t xml:space="preserve"> </w:t>
      </w:r>
      <w:r w:rsidRPr="00C668DD">
        <w:rPr>
          <w:w w:val="110"/>
          <w:sz w:val="20"/>
          <w:szCs w:val="20"/>
        </w:rPr>
        <w:t>partner</w:t>
      </w:r>
      <w:r w:rsidRPr="00C668DD">
        <w:rPr>
          <w:spacing w:val="-25"/>
          <w:w w:val="110"/>
          <w:sz w:val="20"/>
          <w:szCs w:val="20"/>
        </w:rPr>
        <w:t xml:space="preserve"> </w:t>
      </w:r>
      <w:proofErr w:type="gramStart"/>
      <w:r w:rsidRPr="00C668DD">
        <w:rPr>
          <w:w w:val="110"/>
          <w:sz w:val="20"/>
          <w:szCs w:val="20"/>
        </w:rPr>
        <w:t>nor</w:t>
      </w:r>
      <w:proofErr w:type="gramEnd"/>
      <w:r w:rsidRPr="00C668DD">
        <w:rPr>
          <w:w w:val="110"/>
          <w:sz w:val="20"/>
          <w:szCs w:val="20"/>
        </w:rPr>
        <w:t xml:space="preserve"> spouse expenses and they are maximums, not to be exceeded. The budgeted expense allowance for the Zone Institute is not a maximum. The budgeted expense allowance for the DGE to attend the RI International Convention is a maximum</w:t>
      </w:r>
      <w:r w:rsidRPr="00C668DD">
        <w:rPr>
          <w:spacing w:val="-12"/>
          <w:w w:val="110"/>
          <w:sz w:val="20"/>
          <w:szCs w:val="20"/>
        </w:rPr>
        <w:t xml:space="preserve"> </w:t>
      </w:r>
      <w:r w:rsidRPr="00C668DD">
        <w:rPr>
          <w:w w:val="110"/>
          <w:sz w:val="20"/>
          <w:szCs w:val="20"/>
        </w:rPr>
        <w:t>and</w:t>
      </w:r>
      <w:r w:rsidRPr="00C668DD">
        <w:rPr>
          <w:spacing w:val="-11"/>
          <w:w w:val="110"/>
          <w:sz w:val="20"/>
          <w:szCs w:val="20"/>
        </w:rPr>
        <w:t xml:space="preserve"> </w:t>
      </w:r>
      <w:r w:rsidRPr="00C668DD">
        <w:rPr>
          <w:w w:val="110"/>
          <w:sz w:val="20"/>
          <w:szCs w:val="20"/>
        </w:rPr>
        <w:t>can</w:t>
      </w:r>
      <w:r w:rsidRPr="00C668DD">
        <w:rPr>
          <w:spacing w:val="-9"/>
          <w:w w:val="110"/>
          <w:sz w:val="20"/>
          <w:szCs w:val="20"/>
        </w:rPr>
        <w:t xml:space="preserve"> </w:t>
      </w:r>
      <w:r w:rsidRPr="00C668DD">
        <w:rPr>
          <w:w w:val="110"/>
          <w:sz w:val="20"/>
          <w:szCs w:val="20"/>
        </w:rPr>
        <w:t>be</w:t>
      </w:r>
      <w:r w:rsidRPr="00C668DD">
        <w:rPr>
          <w:spacing w:val="-11"/>
          <w:w w:val="110"/>
          <w:sz w:val="20"/>
          <w:szCs w:val="20"/>
        </w:rPr>
        <w:t xml:space="preserve"> </w:t>
      </w:r>
      <w:r w:rsidRPr="00C668DD">
        <w:rPr>
          <w:w w:val="110"/>
          <w:sz w:val="20"/>
          <w:szCs w:val="20"/>
        </w:rPr>
        <w:t>used</w:t>
      </w:r>
      <w:r w:rsidRPr="00C668DD">
        <w:rPr>
          <w:spacing w:val="-10"/>
          <w:w w:val="110"/>
          <w:sz w:val="20"/>
          <w:szCs w:val="20"/>
        </w:rPr>
        <w:t xml:space="preserve"> </w:t>
      </w:r>
      <w:r w:rsidRPr="00C668DD">
        <w:rPr>
          <w:w w:val="110"/>
          <w:sz w:val="20"/>
          <w:szCs w:val="20"/>
        </w:rPr>
        <w:t>for</w:t>
      </w:r>
      <w:r w:rsidRPr="00C668DD">
        <w:rPr>
          <w:spacing w:val="-9"/>
          <w:w w:val="110"/>
          <w:sz w:val="20"/>
          <w:szCs w:val="20"/>
        </w:rPr>
        <w:t xml:space="preserve"> </w:t>
      </w:r>
      <w:r w:rsidRPr="00C668DD">
        <w:rPr>
          <w:w w:val="110"/>
          <w:sz w:val="20"/>
          <w:szCs w:val="20"/>
        </w:rPr>
        <w:t>partner</w:t>
      </w:r>
      <w:r w:rsidRPr="00C668DD">
        <w:rPr>
          <w:spacing w:val="-14"/>
          <w:w w:val="110"/>
          <w:sz w:val="20"/>
          <w:szCs w:val="20"/>
        </w:rPr>
        <w:t xml:space="preserve"> </w:t>
      </w:r>
      <w:r w:rsidRPr="00C668DD">
        <w:rPr>
          <w:w w:val="110"/>
          <w:sz w:val="20"/>
          <w:szCs w:val="20"/>
        </w:rPr>
        <w:t>or</w:t>
      </w:r>
      <w:r w:rsidRPr="00C668DD">
        <w:rPr>
          <w:spacing w:val="-9"/>
          <w:w w:val="110"/>
          <w:sz w:val="20"/>
          <w:szCs w:val="20"/>
        </w:rPr>
        <w:t xml:space="preserve"> </w:t>
      </w:r>
      <w:r w:rsidRPr="00C668DD">
        <w:rPr>
          <w:w w:val="110"/>
          <w:sz w:val="20"/>
          <w:szCs w:val="20"/>
        </w:rPr>
        <w:t>spouse</w:t>
      </w:r>
      <w:r w:rsidRPr="00C668DD">
        <w:rPr>
          <w:spacing w:val="-11"/>
          <w:w w:val="110"/>
          <w:sz w:val="20"/>
          <w:szCs w:val="20"/>
        </w:rPr>
        <w:t xml:space="preserve"> </w:t>
      </w:r>
      <w:r w:rsidRPr="00C668DD">
        <w:rPr>
          <w:w w:val="110"/>
          <w:sz w:val="20"/>
          <w:szCs w:val="20"/>
        </w:rPr>
        <w:t>expenses.</w:t>
      </w:r>
    </w:p>
    <w:p w14:paraId="4FEE6D87" w14:textId="6A86C094" w:rsidR="00476D4F" w:rsidRPr="00C21966" w:rsidRDefault="00476D4F" w:rsidP="00476D4F">
      <w:pPr>
        <w:pStyle w:val="NoSpacing"/>
        <w:jc w:val="center"/>
        <w:rPr>
          <w:sz w:val="20"/>
          <w:szCs w:val="20"/>
        </w:rPr>
      </w:pPr>
    </w:p>
    <w:p w14:paraId="4706DAFB" w14:textId="1DD6F0BE" w:rsidR="00C21966" w:rsidRDefault="00C21966" w:rsidP="00C21966">
      <w:pPr>
        <w:pStyle w:val="NoSpacing"/>
        <w:rPr>
          <w:b/>
          <w:bCs/>
          <w:w w:val="110"/>
          <w:sz w:val="20"/>
          <w:szCs w:val="20"/>
        </w:rPr>
      </w:pPr>
      <w:r w:rsidRPr="008F2226">
        <w:rPr>
          <w:b/>
          <w:bCs/>
          <w:w w:val="110"/>
          <w:sz w:val="20"/>
          <w:szCs w:val="20"/>
        </w:rPr>
        <w:t xml:space="preserve">2.4.10 </w:t>
      </w:r>
      <w:r w:rsidR="001952DE">
        <w:rPr>
          <w:b/>
          <w:bCs/>
          <w:w w:val="110"/>
          <w:sz w:val="20"/>
          <w:szCs w:val="20"/>
        </w:rPr>
        <w:t>Procedures for Budget Preparation</w:t>
      </w:r>
    </w:p>
    <w:p w14:paraId="10BF3F1B" w14:textId="43C004F4" w:rsidR="001B5EA4" w:rsidRPr="001952DE" w:rsidRDefault="001B5EA4">
      <w:pPr>
        <w:pStyle w:val="NoSpacing"/>
        <w:numPr>
          <w:ilvl w:val="0"/>
          <w:numId w:val="81"/>
        </w:numPr>
        <w:rPr>
          <w:w w:val="110"/>
          <w:sz w:val="20"/>
          <w:szCs w:val="20"/>
        </w:rPr>
      </w:pPr>
      <w:r w:rsidRPr="001952DE">
        <w:rPr>
          <w:w w:val="110"/>
          <w:sz w:val="20"/>
          <w:szCs w:val="20"/>
        </w:rPr>
        <w:t>Annually</w:t>
      </w:r>
      <w:r w:rsidRPr="001952DE">
        <w:rPr>
          <w:spacing w:val="-7"/>
          <w:w w:val="110"/>
          <w:sz w:val="20"/>
          <w:szCs w:val="20"/>
        </w:rPr>
        <w:t xml:space="preserve"> </w:t>
      </w:r>
      <w:r w:rsidRPr="001952DE">
        <w:rPr>
          <w:w w:val="110"/>
          <w:sz w:val="20"/>
          <w:szCs w:val="20"/>
        </w:rPr>
        <w:t>the</w:t>
      </w:r>
      <w:r w:rsidRPr="001952DE">
        <w:rPr>
          <w:spacing w:val="-11"/>
          <w:w w:val="110"/>
          <w:sz w:val="20"/>
          <w:szCs w:val="20"/>
        </w:rPr>
        <w:t xml:space="preserve"> </w:t>
      </w:r>
      <w:r w:rsidRPr="001952DE">
        <w:rPr>
          <w:w w:val="110"/>
          <w:sz w:val="20"/>
          <w:szCs w:val="20"/>
        </w:rPr>
        <w:t>District</w:t>
      </w:r>
      <w:r w:rsidRPr="001952DE">
        <w:rPr>
          <w:spacing w:val="-10"/>
          <w:w w:val="110"/>
          <w:sz w:val="20"/>
          <w:szCs w:val="20"/>
        </w:rPr>
        <w:t xml:space="preserve"> </w:t>
      </w:r>
      <w:r w:rsidRPr="001952DE">
        <w:rPr>
          <w:w w:val="110"/>
          <w:sz w:val="20"/>
          <w:szCs w:val="20"/>
        </w:rPr>
        <w:t>Budget</w:t>
      </w:r>
      <w:r w:rsidRPr="001952DE">
        <w:rPr>
          <w:spacing w:val="-11"/>
          <w:w w:val="110"/>
          <w:sz w:val="20"/>
          <w:szCs w:val="20"/>
        </w:rPr>
        <w:t xml:space="preserve"> </w:t>
      </w:r>
      <w:r w:rsidRPr="001952DE">
        <w:rPr>
          <w:w w:val="110"/>
          <w:sz w:val="20"/>
          <w:szCs w:val="20"/>
        </w:rPr>
        <w:t>committee</w:t>
      </w:r>
      <w:r w:rsidRPr="001952DE">
        <w:rPr>
          <w:spacing w:val="-9"/>
          <w:w w:val="110"/>
          <w:sz w:val="20"/>
          <w:szCs w:val="20"/>
        </w:rPr>
        <w:t xml:space="preserve"> </w:t>
      </w:r>
      <w:r w:rsidRPr="001952DE">
        <w:rPr>
          <w:spacing w:val="-3"/>
          <w:w w:val="110"/>
          <w:sz w:val="20"/>
          <w:szCs w:val="20"/>
        </w:rPr>
        <w:t>will</w:t>
      </w:r>
      <w:r w:rsidRPr="001952DE">
        <w:rPr>
          <w:spacing w:val="-10"/>
          <w:w w:val="110"/>
          <w:sz w:val="20"/>
          <w:szCs w:val="20"/>
        </w:rPr>
        <w:t xml:space="preserve"> </w:t>
      </w:r>
      <w:r w:rsidRPr="001952DE">
        <w:rPr>
          <w:w w:val="110"/>
          <w:sz w:val="20"/>
          <w:szCs w:val="20"/>
        </w:rPr>
        <w:t>consider</w:t>
      </w:r>
      <w:r w:rsidRPr="001952DE">
        <w:rPr>
          <w:spacing w:val="-11"/>
          <w:w w:val="110"/>
          <w:sz w:val="20"/>
          <w:szCs w:val="20"/>
        </w:rPr>
        <w:t xml:space="preserve"> </w:t>
      </w:r>
      <w:r w:rsidRPr="001952DE">
        <w:rPr>
          <w:w w:val="110"/>
          <w:sz w:val="20"/>
          <w:szCs w:val="20"/>
        </w:rPr>
        <w:t>formal</w:t>
      </w:r>
      <w:r w:rsidRPr="001952DE">
        <w:rPr>
          <w:spacing w:val="-11"/>
          <w:w w:val="110"/>
          <w:sz w:val="20"/>
          <w:szCs w:val="20"/>
        </w:rPr>
        <w:t xml:space="preserve"> </w:t>
      </w:r>
      <w:r w:rsidRPr="001952DE">
        <w:rPr>
          <w:w w:val="110"/>
          <w:sz w:val="20"/>
          <w:szCs w:val="20"/>
        </w:rPr>
        <w:t>budget</w:t>
      </w:r>
      <w:r w:rsidRPr="001952DE">
        <w:rPr>
          <w:spacing w:val="-10"/>
          <w:w w:val="110"/>
          <w:sz w:val="20"/>
          <w:szCs w:val="20"/>
        </w:rPr>
        <w:t xml:space="preserve"> </w:t>
      </w:r>
      <w:r w:rsidRPr="001952DE">
        <w:rPr>
          <w:w w:val="110"/>
          <w:sz w:val="20"/>
          <w:szCs w:val="20"/>
        </w:rPr>
        <w:t>requests</w:t>
      </w:r>
      <w:r w:rsidRPr="001952DE">
        <w:rPr>
          <w:spacing w:val="-14"/>
          <w:w w:val="110"/>
          <w:sz w:val="20"/>
          <w:szCs w:val="20"/>
        </w:rPr>
        <w:t xml:space="preserve"> </w:t>
      </w:r>
      <w:r w:rsidRPr="001952DE">
        <w:rPr>
          <w:w w:val="110"/>
          <w:sz w:val="20"/>
          <w:szCs w:val="20"/>
        </w:rPr>
        <w:t>as prepared</w:t>
      </w:r>
      <w:r w:rsidRPr="001952DE">
        <w:rPr>
          <w:spacing w:val="-19"/>
          <w:w w:val="110"/>
          <w:sz w:val="20"/>
          <w:szCs w:val="20"/>
        </w:rPr>
        <w:t xml:space="preserve"> </w:t>
      </w:r>
      <w:r w:rsidRPr="001952DE">
        <w:rPr>
          <w:w w:val="110"/>
          <w:sz w:val="20"/>
          <w:szCs w:val="20"/>
        </w:rPr>
        <w:t>by</w:t>
      </w:r>
      <w:r w:rsidRPr="001952DE">
        <w:rPr>
          <w:spacing w:val="-18"/>
          <w:w w:val="110"/>
          <w:sz w:val="20"/>
          <w:szCs w:val="20"/>
        </w:rPr>
        <w:t xml:space="preserve"> </w:t>
      </w:r>
      <w:r w:rsidRPr="001952DE">
        <w:rPr>
          <w:w w:val="110"/>
          <w:sz w:val="20"/>
          <w:szCs w:val="20"/>
        </w:rPr>
        <w:t>the</w:t>
      </w:r>
      <w:r w:rsidRPr="001952DE">
        <w:rPr>
          <w:spacing w:val="-19"/>
          <w:w w:val="110"/>
          <w:sz w:val="20"/>
          <w:szCs w:val="20"/>
        </w:rPr>
        <w:t xml:space="preserve"> </w:t>
      </w:r>
      <w:r w:rsidRPr="001952DE">
        <w:rPr>
          <w:w w:val="110"/>
          <w:sz w:val="20"/>
          <w:szCs w:val="20"/>
        </w:rPr>
        <w:t>DG,</w:t>
      </w:r>
      <w:r w:rsidRPr="001952DE">
        <w:rPr>
          <w:spacing w:val="-19"/>
          <w:w w:val="110"/>
          <w:sz w:val="20"/>
          <w:szCs w:val="20"/>
        </w:rPr>
        <w:t xml:space="preserve"> </w:t>
      </w:r>
      <w:r w:rsidRPr="001952DE">
        <w:rPr>
          <w:w w:val="110"/>
          <w:sz w:val="20"/>
          <w:szCs w:val="20"/>
        </w:rPr>
        <w:t>DGE, DGN, and District</w:t>
      </w:r>
      <w:r w:rsidRPr="001952DE">
        <w:rPr>
          <w:spacing w:val="-23"/>
          <w:w w:val="110"/>
          <w:sz w:val="20"/>
          <w:szCs w:val="20"/>
        </w:rPr>
        <w:t xml:space="preserve"> </w:t>
      </w:r>
      <w:r w:rsidRPr="001952DE">
        <w:rPr>
          <w:w w:val="110"/>
          <w:sz w:val="20"/>
          <w:szCs w:val="20"/>
        </w:rPr>
        <w:t>committees.</w:t>
      </w:r>
    </w:p>
    <w:p w14:paraId="7FA4C2A3" w14:textId="77777777" w:rsidR="00F7016C" w:rsidRPr="00F7016C" w:rsidRDefault="00F7016C">
      <w:pPr>
        <w:pStyle w:val="NoSpacing"/>
        <w:numPr>
          <w:ilvl w:val="0"/>
          <w:numId w:val="81"/>
        </w:numPr>
        <w:rPr>
          <w:w w:val="110"/>
          <w:sz w:val="20"/>
          <w:szCs w:val="20"/>
        </w:rPr>
      </w:pPr>
      <w:r>
        <w:rPr>
          <w:w w:val="115"/>
          <w:sz w:val="20"/>
          <w:szCs w:val="20"/>
        </w:rPr>
        <w:t>T</w:t>
      </w:r>
      <w:r w:rsidR="004F694D" w:rsidRPr="001952DE">
        <w:rPr>
          <w:w w:val="115"/>
          <w:sz w:val="20"/>
          <w:szCs w:val="20"/>
        </w:rPr>
        <w:t>he</w:t>
      </w:r>
      <w:r w:rsidR="004F694D" w:rsidRPr="001952DE">
        <w:rPr>
          <w:spacing w:val="-34"/>
          <w:w w:val="115"/>
          <w:sz w:val="20"/>
          <w:szCs w:val="20"/>
        </w:rPr>
        <w:t xml:space="preserve"> </w:t>
      </w:r>
      <w:r w:rsidR="004F694D" w:rsidRPr="001952DE">
        <w:rPr>
          <w:w w:val="115"/>
          <w:sz w:val="20"/>
          <w:szCs w:val="20"/>
        </w:rPr>
        <w:t xml:space="preserve">Budget committee </w:t>
      </w:r>
      <w:r w:rsidR="004F694D" w:rsidRPr="001952DE">
        <w:rPr>
          <w:spacing w:val="-3"/>
          <w:w w:val="115"/>
          <w:sz w:val="20"/>
          <w:szCs w:val="20"/>
        </w:rPr>
        <w:t xml:space="preserve">will </w:t>
      </w:r>
      <w:r w:rsidR="004F694D" w:rsidRPr="001952DE">
        <w:rPr>
          <w:w w:val="115"/>
          <w:sz w:val="20"/>
          <w:szCs w:val="20"/>
        </w:rPr>
        <w:t>prepare a generic budget request form for all committees identifying</w:t>
      </w:r>
      <w:r w:rsidR="004F694D" w:rsidRPr="001952DE">
        <w:rPr>
          <w:spacing w:val="-45"/>
          <w:w w:val="115"/>
          <w:sz w:val="20"/>
          <w:szCs w:val="20"/>
        </w:rPr>
        <w:t xml:space="preserve"> </w:t>
      </w:r>
      <w:r w:rsidR="004F694D" w:rsidRPr="001952DE">
        <w:rPr>
          <w:w w:val="115"/>
          <w:sz w:val="20"/>
          <w:szCs w:val="20"/>
        </w:rPr>
        <w:t>the</w:t>
      </w:r>
      <w:r w:rsidR="004F694D" w:rsidRPr="001952DE">
        <w:rPr>
          <w:spacing w:val="-45"/>
          <w:w w:val="115"/>
          <w:sz w:val="20"/>
          <w:szCs w:val="20"/>
        </w:rPr>
        <w:t xml:space="preserve"> </w:t>
      </w:r>
      <w:r w:rsidR="004F694D" w:rsidRPr="001952DE">
        <w:rPr>
          <w:w w:val="115"/>
          <w:sz w:val="20"/>
          <w:szCs w:val="20"/>
        </w:rPr>
        <w:t>authorized</w:t>
      </w:r>
      <w:r w:rsidR="004F694D" w:rsidRPr="001952DE">
        <w:rPr>
          <w:spacing w:val="-46"/>
          <w:w w:val="115"/>
          <w:sz w:val="20"/>
          <w:szCs w:val="20"/>
        </w:rPr>
        <w:t xml:space="preserve"> </w:t>
      </w:r>
      <w:r w:rsidR="004F694D" w:rsidRPr="001952DE">
        <w:rPr>
          <w:w w:val="115"/>
          <w:sz w:val="20"/>
          <w:szCs w:val="20"/>
        </w:rPr>
        <w:t>list</w:t>
      </w:r>
      <w:r w:rsidR="004F694D" w:rsidRPr="001952DE">
        <w:rPr>
          <w:spacing w:val="-44"/>
          <w:w w:val="115"/>
          <w:sz w:val="20"/>
          <w:szCs w:val="20"/>
        </w:rPr>
        <w:t xml:space="preserve"> </w:t>
      </w:r>
      <w:r w:rsidR="004F694D" w:rsidRPr="001952DE">
        <w:rPr>
          <w:w w:val="115"/>
          <w:sz w:val="20"/>
          <w:szCs w:val="20"/>
        </w:rPr>
        <w:t>of</w:t>
      </w:r>
      <w:r w:rsidR="004F694D" w:rsidRPr="001952DE">
        <w:rPr>
          <w:spacing w:val="-46"/>
          <w:w w:val="115"/>
          <w:sz w:val="20"/>
          <w:szCs w:val="20"/>
        </w:rPr>
        <w:t xml:space="preserve"> </w:t>
      </w:r>
      <w:r w:rsidR="004F694D" w:rsidRPr="001952DE">
        <w:rPr>
          <w:w w:val="115"/>
          <w:sz w:val="20"/>
          <w:szCs w:val="20"/>
        </w:rPr>
        <w:t>general</w:t>
      </w:r>
      <w:r w:rsidR="004F694D" w:rsidRPr="001952DE">
        <w:rPr>
          <w:spacing w:val="-44"/>
          <w:w w:val="115"/>
          <w:sz w:val="20"/>
          <w:szCs w:val="20"/>
        </w:rPr>
        <w:t xml:space="preserve"> </w:t>
      </w:r>
      <w:r w:rsidR="004F694D" w:rsidRPr="001952DE">
        <w:rPr>
          <w:w w:val="115"/>
          <w:sz w:val="20"/>
          <w:szCs w:val="20"/>
        </w:rPr>
        <w:t>expenses</w:t>
      </w:r>
      <w:r w:rsidR="004F694D" w:rsidRPr="001952DE">
        <w:rPr>
          <w:spacing w:val="-46"/>
          <w:w w:val="115"/>
          <w:sz w:val="20"/>
          <w:szCs w:val="20"/>
        </w:rPr>
        <w:t xml:space="preserve"> </w:t>
      </w:r>
      <w:r w:rsidR="004F694D" w:rsidRPr="001952DE">
        <w:rPr>
          <w:w w:val="115"/>
          <w:sz w:val="20"/>
          <w:szCs w:val="20"/>
        </w:rPr>
        <w:t>and</w:t>
      </w:r>
      <w:r w:rsidR="004F694D" w:rsidRPr="001952DE">
        <w:rPr>
          <w:spacing w:val="-44"/>
          <w:w w:val="115"/>
          <w:sz w:val="20"/>
          <w:szCs w:val="20"/>
        </w:rPr>
        <w:t xml:space="preserve"> </w:t>
      </w:r>
      <w:r w:rsidR="004F694D" w:rsidRPr="001952DE">
        <w:rPr>
          <w:w w:val="115"/>
          <w:sz w:val="20"/>
          <w:szCs w:val="20"/>
        </w:rPr>
        <w:t>program</w:t>
      </w:r>
      <w:r w:rsidR="004F694D" w:rsidRPr="001952DE">
        <w:rPr>
          <w:spacing w:val="-48"/>
          <w:w w:val="115"/>
          <w:sz w:val="20"/>
          <w:szCs w:val="20"/>
        </w:rPr>
        <w:t xml:space="preserve"> </w:t>
      </w:r>
      <w:r w:rsidR="004F694D" w:rsidRPr="001952DE">
        <w:rPr>
          <w:w w:val="115"/>
          <w:sz w:val="20"/>
          <w:szCs w:val="20"/>
        </w:rPr>
        <w:t>allowances.</w:t>
      </w:r>
      <w:r w:rsidR="004F694D" w:rsidRPr="001952DE">
        <w:rPr>
          <w:spacing w:val="-44"/>
          <w:w w:val="115"/>
          <w:sz w:val="20"/>
          <w:szCs w:val="20"/>
        </w:rPr>
        <w:t xml:space="preserve"> </w:t>
      </w:r>
      <w:r w:rsidR="004F694D" w:rsidRPr="001952DE">
        <w:rPr>
          <w:w w:val="115"/>
          <w:sz w:val="20"/>
          <w:szCs w:val="20"/>
        </w:rPr>
        <w:t>All other</w:t>
      </w:r>
      <w:r w:rsidR="004F694D" w:rsidRPr="001952DE">
        <w:rPr>
          <w:spacing w:val="-35"/>
          <w:w w:val="115"/>
          <w:sz w:val="20"/>
          <w:szCs w:val="20"/>
        </w:rPr>
        <w:t xml:space="preserve"> </w:t>
      </w:r>
      <w:r w:rsidR="004F694D" w:rsidRPr="001952DE">
        <w:rPr>
          <w:w w:val="115"/>
          <w:sz w:val="20"/>
          <w:szCs w:val="20"/>
        </w:rPr>
        <w:t>expenses</w:t>
      </w:r>
      <w:r w:rsidR="004F694D" w:rsidRPr="001952DE">
        <w:rPr>
          <w:spacing w:val="-35"/>
          <w:w w:val="115"/>
          <w:sz w:val="20"/>
          <w:szCs w:val="20"/>
        </w:rPr>
        <w:t xml:space="preserve"> </w:t>
      </w:r>
      <w:r w:rsidR="004F694D" w:rsidRPr="001952DE">
        <w:rPr>
          <w:w w:val="115"/>
          <w:sz w:val="20"/>
          <w:szCs w:val="20"/>
        </w:rPr>
        <w:t>not</w:t>
      </w:r>
      <w:r w:rsidR="004F694D" w:rsidRPr="001952DE">
        <w:rPr>
          <w:spacing w:val="-37"/>
          <w:w w:val="115"/>
          <w:sz w:val="20"/>
          <w:szCs w:val="20"/>
        </w:rPr>
        <w:t xml:space="preserve"> </w:t>
      </w:r>
    </w:p>
    <w:p w14:paraId="7D649EB2" w14:textId="5469C059" w:rsidR="00F7016C" w:rsidRPr="00F7016C" w:rsidRDefault="00F7016C" w:rsidP="00F7016C">
      <w:pPr>
        <w:pStyle w:val="NoSpacing"/>
        <w:ind w:left="4320"/>
        <w:rPr>
          <w:w w:val="110"/>
          <w:sz w:val="20"/>
          <w:szCs w:val="20"/>
        </w:rPr>
      </w:pPr>
      <w:r>
        <w:rPr>
          <w:w w:val="110"/>
          <w:sz w:val="20"/>
          <w:szCs w:val="20"/>
        </w:rPr>
        <w:lastRenderedPageBreak/>
        <w:t>11</w:t>
      </w:r>
    </w:p>
    <w:p w14:paraId="245824C7" w14:textId="6D9161DF" w:rsidR="00F7016C" w:rsidRPr="00F7016C" w:rsidRDefault="004F694D">
      <w:pPr>
        <w:pStyle w:val="NoSpacing"/>
        <w:numPr>
          <w:ilvl w:val="0"/>
          <w:numId w:val="81"/>
        </w:numPr>
        <w:rPr>
          <w:w w:val="110"/>
          <w:sz w:val="20"/>
          <w:szCs w:val="20"/>
        </w:rPr>
      </w:pPr>
      <w:r w:rsidRPr="001952DE">
        <w:rPr>
          <w:w w:val="115"/>
          <w:sz w:val="20"/>
          <w:szCs w:val="20"/>
        </w:rPr>
        <w:t>included</w:t>
      </w:r>
      <w:r w:rsidRPr="001952DE">
        <w:rPr>
          <w:spacing w:val="-34"/>
          <w:w w:val="115"/>
          <w:sz w:val="20"/>
          <w:szCs w:val="20"/>
        </w:rPr>
        <w:t xml:space="preserve"> </w:t>
      </w:r>
      <w:r w:rsidRPr="001952DE">
        <w:rPr>
          <w:w w:val="115"/>
          <w:sz w:val="20"/>
          <w:szCs w:val="20"/>
        </w:rPr>
        <w:t>in</w:t>
      </w:r>
      <w:r w:rsidRPr="001952DE">
        <w:rPr>
          <w:spacing w:val="-34"/>
          <w:w w:val="115"/>
          <w:sz w:val="20"/>
          <w:szCs w:val="20"/>
        </w:rPr>
        <w:t xml:space="preserve"> </w:t>
      </w:r>
      <w:r w:rsidRPr="001952DE">
        <w:rPr>
          <w:w w:val="115"/>
          <w:sz w:val="20"/>
          <w:szCs w:val="20"/>
        </w:rPr>
        <w:t>the</w:t>
      </w:r>
      <w:r w:rsidRPr="001952DE">
        <w:rPr>
          <w:spacing w:val="-36"/>
          <w:w w:val="115"/>
          <w:sz w:val="20"/>
          <w:szCs w:val="20"/>
        </w:rPr>
        <w:t xml:space="preserve"> </w:t>
      </w:r>
      <w:r w:rsidRPr="001952DE">
        <w:rPr>
          <w:w w:val="115"/>
          <w:sz w:val="20"/>
          <w:szCs w:val="20"/>
        </w:rPr>
        <w:t>list</w:t>
      </w:r>
      <w:r w:rsidRPr="001952DE">
        <w:rPr>
          <w:spacing w:val="-34"/>
          <w:w w:val="115"/>
          <w:sz w:val="20"/>
          <w:szCs w:val="20"/>
        </w:rPr>
        <w:t xml:space="preserve"> </w:t>
      </w:r>
      <w:r w:rsidRPr="001952DE">
        <w:rPr>
          <w:w w:val="115"/>
          <w:sz w:val="20"/>
          <w:szCs w:val="20"/>
        </w:rPr>
        <w:t>must</w:t>
      </w:r>
      <w:r w:rsidRPr="001952DE">
        <w:rPr>
          <w:spacing w:val="-34"/>
          <w:w w:val="115"/>
          <w:sz w:val="20"/>
          <w:szCs w:val="20"/>
        </w:rPr>
        <w:t xml:space="preserve"> </w:t>
      </w:r>
      <w:r w:rsidRPr="001952DE">
        <w:rPr>
          <w:w w:val="115"/>
          <w:sz w:val="20"/>
          <w:szCs w:val="20"/>
        </w:rPr>
        <w:t>be</w:t>
      </w:r>
      <w:r w:rsidRPr="001952DE">
        <w:rPr>
          <w:spacing w:val="-35"/>
          <w:w w:val="115"/>
          <w:sz w:val="20"/>
          <w:szCs w:val="20"/>
        </w:rPr>
        <w:t xml:space="preserve"> </w:t>
      </w:r>
      <w:r w:rsidRPr="001952DE">
        <w:rPr>
          <w:w w:val="115"/>
          <w:sz w:val="20"/>
          <w:szCs w:val="20"/>
        </w:rPr>
        <w:t>justified</w:t>
      </w:r>
      <w:r w:rsidRPr="001952DE">
        <w:rPr>
          <w:spacing w:val="-34"/>
          <w:w w:val="115"/>
          <w:sz w:val="20"/>
          <w:szCs w:val="20"/>
        </w:rPr>
        <w:t xml:space="preserve"> </w:t>
      </w:r>
      <w:r w:rsidRPr="001952DE">
        <w:rPr>
          <w:w w:val="115"/>
          <w:sz w:val="20"/>
          <w:szCs w:val="20"/>
        </w:rPr>
        <w:t>in</w:t>
      </w:r>
      <w:r w:rsidRPr="001952DE">
        <w:rPr>
          <w:spacing w:val="-36"/>
          <w:w w:val="115"/>
          <w:sz w:val="20"/>
          <w:szCs w:val="20"/>
        </w:rPr>
        <w:t xml:space="preserve"> </w:t>
      </w:r>
      <w:r w:rsidRPr="001952DE">
        <w:rPr>
          <w:w w:val="115"/>
          <w:sz w:val="20"/>
          <w:szCs w:val="20"/>
        </w:rPr>
        <w:t>writing</w:t>
      </w:r>
      <w:r w:rsidRPr="001952DE">
        <w:rPr>
          <w:spacing w:val="-34"/>
          <w:w w:val="115"/>
          <w:sz w:val="20"/>
          <w:szCs w:val="20"/>
        </w:rPr>
        <w:t xml:space="preserve"> </w:t>
      </w:r>
      <w:r w:rsidRPr="001952DE">
        <w:rPr>
          <w:w w:val="115"/>
          <w:sz w:val="20"/>
          <w:szCs w:val="20"/>
        </w:rPr>
        <w:t>on</w:t>
      </w:r>
      <w:r w:rsidRPr="001952DE">
        <w:rPr>
          <w:spacing w:val="-34"/>
          <w:w w:val="115"/>
          <w:sz w:val="20"/>
          <w:szCs w:val="20"/>
        </w:rPr>
        <w:t xml:space="preserve"> </w:t>
      </w:r>
      <w:r w:rsidRPr="001952DE">
        <w:rPr>
          <w:w w:val="115"/>
          <w:sz w:val="20"/>
          <w:szCs w:val="20"/>
        </w:rPr>
        <w:t>the</w:t>
      </w:r>
      <w:r w:rsidRPr="001952DE">
        <w:rPr>
          <w:spacing w:val="-35"/>
          <w:w w:val="115"/>
          <w:sz w:val="20"/>
          <w:szCs w:val="20"/>
        </w:rPr>
        <w:t xml:space="preserve"> </w:t>
      </w:r>
      <w:r w:rsidRPr="001952DE">
        <w:rPr>
          <w:w w:val="115"/>
          <w:sz w:val="20"/>
          <w:szCs w:val="20"/>
        </w:rPr>
        <w:t>request form</w:t>
      </w:r>
      <w:r w:rsidRPr="001952DE">
        <w:rPr>
          <w:spacing w:val="-51"/>
          <w:w w:val="115"/>
          <w:sz w:val="20"/>
          <w:szCs w:val="20"/>
        </w:rPr>
        <w:t xml:space="preserve"> </w:t>
      </w:r>
      <w:r w:rsidRPr="001952DE">
        <w:rPr>
          <w:w w:val="115"/>
          <w:sz w:val="20"/>
          <w:szCs w:val="20"/>
        </w:rPr>
        <w:t>and</w:t>
      </w:r>
      <w:r w:rsidRPr="001952DE">
        <w:rPr>
          <w:spacing w:val="-51"/>
          <w:w w:val="115"/>
          <w:sz w:val="20"/>
          <w:szCs w:val="20"/>
        </w:rPr>
        <w:t xml:space="preserve"> </w:t>
      </w:r>
      <w:r w:rsidRPr="001952DE">
        <w:rPr>
          <w:w w:val="115"/>
          <w:sz w:val="20"/>
          <w:szCs w:val="20"/>
        </w:rPr>
        <w:t>approved</w:t>
      </w:r>
      <w:r w:rsidRPr="001952DE">
        <w:rPr>
          <w:spacing w:val="-51"/>
          <w:w w:val="115"/>
          <w:sz w:val="20"/>
          <w:szCs w:val="20"/>
        </w:rPr>
        <w:t xml:space="preserve"> </w:t>
      </w:r>
      <w:r w:rsidRPr="001952DE">
        <w:rPr>
          <w:w w:val="115"/>
          <w:sz w:val="20"/>
          <w:szCs w:val="20"/>
        </w:rPr>
        <w:t>by</w:t>
      </w:r>
      <w:r w:rsidRPr="001952DE">
        <w:rPr>
          <w:spacing w:val="-48"/>
          <w:w w:val="115"/>
          <w:sz w:val="20"/>
          <w:szCs w:val="20"/>
        </w:rPr>
        <w:t xml:space="preserve"> </w:t>
      </w:r>
      <w:r w:rsidRPr="001952DE">
        <w:rPr>
          <w:w w:val="115"/>
          <w:sz w:val="20"/>
          <w:szCs w:val="20"/>
        </w:rPr>
        <w:t>the</w:t>
      </w:r>
      <w:r w:rsidRPr="001952DE">
        <w:rPr>
          <w:spacing w:val="-51"/>
          <w:w w:val="115"/>
          <w:sz w:val="20"/>
          <w:szCs w:val="20"/>
        </w:rPr>
        <w:t xml:space="preserve"> </w:t>
      </w:r>
      <w:r w:rsidRPr="001952DE">
        <w:rPr>
          <w:w w:val="115"/>
          <w:sz w:val="20"/>
          <w:szCs w:val="20"/>
        </w:rPr>
        <w:t>DG.</w:t>
      </w:r>
      <w:r w:rsidRPr="001952DE">
        <w:rPr>
          <w:spacing w:val="-50"/>
          <w:w w:val="115"/>
          <w:sz w:val="20"/>
          <w:szCs w:val="20"/>
        </w:rPr>
        <w:t xml:space="preserve"> </w:t>
      </w:r>
      <w:r w:rsidRPr="001952DE">
        <w:rPr>
          <w:w w:val="115"/>
          <w:sz w:val="20"/>
          <w:szCs w:val="20"/>
        </w:rPr>
        <w:t>In</w:t>
      </w:r>
      <w:r w:rsidRPr="001952DE">
        <w:rPr>
          <w:spacing w:val="-51"/>
          <w:w w:val="115"/>
          <w:sz w:val="20"/>
          <w:szCs w:val="20"/>
        </w:rPr>
        <w:t xml:space="preserve"> </w:t>
      </w:r>
    </w:p>
    <w:p w14:paraId="388AE812" w14:textId="1761F747" w:rsidR="004F694D" w:rsidRPr="000F5343" w:rsidRDefault="004F694D" w:rsidP="00F7016C">
      <w:pPr>
        <w:pStyle w:val="NoSpacing"/>
        <w:ind w:left="360"/>
        <w:rPr>
          <w:w w:val="110"/>
          <w:sz w:val="20"/>
          <w:szCs w:val="20"/>
        </w:rPr>
      </w:pPr>
      <w:r w:rsidRPr="001952DE">
        <w:rPr>
          <w:w w:val="115"/>
          <w:sz w:val="20"/>
          <w:szCs w:val="20"/>
        </w:rPr>
        <w:t>preparing</w:t>
      </w:r>
      <w:r w:rsidRPr="001952DE">
        <w:rPr>
          <w:spacing w:val="-51"/>
          <w:w w:val="115"/>
          <w:sz w:val="20"/>
          <w:szCs w:val="20"/>
        </w:rPr>
        <w:t xml:space="preserve"> </w:t>
      </w:r>
      <w:r w:rsidRPr="001952DE">
        <w:rPr>
          <w:w w:val="115"/>
          <w:sz w:val="20"/>
          <w:szCs w:val="20"/>
        </w:rPr>
        <w:t>the</w:t>
      </w:r>
      <w:r w:rsidRPr="001952DE">
        <w:rPr>
          <w:spacing w:val="-51"/>
          <w:w w:val="115"/>
          <w:sz w:val="20"/>
          <w:szCs w:val="20"/>
        </w:rPr>
        <w:t xml:space="preserve"> </w:t>
      </w:r>
      <w:r w:rsidRPr="001952DE">
        <w:rPr>
          <w:w w:val="115"/>
          <w:sz w:val="20"/>
          <w:szCs w:val="20"/>
        </w:rPr>
        <w:t>final</w:t>
      </w:r>
      <w:r w:rsidRPr="001952DE">
        <w:rPr>
          <w:spacing w:val="-50"/>
          <w:w w:val="115"/>
          <w:sz w:val="20"/>
          <w:szCs w:val="20"/>
        </w:rPr>
        <w:t xml:space="preserve"> </w:t>
      </w:r>
      <w:r w:rsidRPr="001952DE">
        <w:rPr>
          <w:w w:val="115"/>
          <w:sz w:val="20"/>
          <w:szCs w:val="20"/>
        </w:rPr>
        <w:t>annual</w:t>
      </w:r>
      <w:r w:rsidRPr="001952DE">
        <w:rPr>
          <w:spacing w:val="-51"/>
          <w:w w:val="115"/>
          <w:sz w:val="20"/>
          <w:szCs w:val="20"/>
        </w:rPr>
        <w:t xml:space="preserve"> </w:t>
      </w:r>
      <w:r w:rsidRPr="001952DE">
        <w:rPr>
          <w:w w:val="115"/>
          <w:sz w:val="20"/>
          <w:szCs w:val="20"/>
        </w:rPr>
        <w:t>budget, committee</w:t>
      </w:r>
      <w:r w:rsidRPr="001952DE">
        <w:rPr>
          <w:spacing w:val="-48"/>
          <w:w w:val="115"/>
          <w:sz w:val="20"/>
          <w:szCs w:val="20"/>
        </w:rPr>
        <w:t xml:space="preserve"> </w:t>
      </w:r>
      <w:r w:rsidRPr="001952DE">
        <w:rPr>
          <w:w w:val="115"/>
          <w:sz w:val="20"/>
          <w:szCs w:val="20"/>
        </w:rPr>
        <w:t>expenditures</w:t>
      </w:r>
      <w:r w:rsidRPr="001952DE">
        <w:rPr>
          <w:spacing w:val="-47"/>
          <w:w w:val="115"/>
          <w:sz w:val="20"/>
          <w:szCs w:val="20"/>
        </w:rPr>
        <w:t xml:space="preserve"> </w:t>
      </w:r>
      <w:r w:rsidRPr="001952DE">
        <w:rPr>
          <w:spacing w:val="-3"/>
          <w:w w:val="115"/>
          <w:sz w:val="20"/>
          <w:szCs w:val="20"/>
        </w:rPr>
        <w:t>will</w:t>
      </w:r>
      <w:r w:rsidRPr="001952DE">
        <w:rPr>
          <w:spacing w:val="-48"/>
          <w:w w:val="115"/>
          <w:sz w:val="20"/>
          <w:szCs w:val="20"/>
        </w:rPr>
        <w:t xml:space="preserve"> </w:t>
      </w:r>
      <w:r w:rsidRPr="001952DE">
        <w:rPr>
          <w:w w:val="115"/>
          <w:sz w:val="20"/>
          <w:szCs w:val="20"/>
        </w:rPr>
        <w:t>be</w:t>
      </w:r>
      <w:r w:rsidRPr="001952DE">
        <w:rPr>
          <w:spacing w:val="-48"/>
          <w:w w:val="115"/>
          <w:sz w:val="20"/>
          <w:szCs w:val="20"/>
        </w:rPr>
        <w:t xml:space="preserve"> </w:t>
      </w:r>
      <w:r w:rsidRPr="001952DE">
        <w:rPr>
          <w:w w:val="115"/>
          <w:sz w:val="20"/>
          <w:szCs w:val="20"/>
        </w:rPr>
        <w:t>consolidated</w:t>
      </w:r>
      <w:r w:rsidRPr="001952DE">
        <w:rPr>
          <w:spacing w:val="-48"/>
          <w:w w:val="115"/>
          <w:sz w:val="20"/>
          <w:szCs w:val="20"/>
        </w:rPr>
        <w:t xml:space="preserve"> </w:t>
      </w:r>
      <w:r w:rsidRPr="001952DE">
        <w:rPr>
          <w:w w:val="115"/>
          <w:sz w:val="20"/>
          <w:szCs w:val="20"/>
        </w:rPr>
        <w:t>as</w:t>
      </w:r>
      <w:r w:rsidRPr="001952DE">
        <w:rPr>
          <w:spacing w:val="-48"/>
          <w:w w:val="115"/>
          <w:sz w:val="20"/>
          <w:szCs w:val="20"/>
        </w:rPr>
        <w:t xml:space="preserve"> </w:t>
      </w:r>
      <w:r w:rsidRPr="001952DE">
        <w:rPr>
          <w:w w:val="115"/>
          <w:sz w:val="20"/>
          <w:szCs w:val="20"/>
        </w:rPr>
        <w:t>administration</w:t>
      </w:r>
      <w:r w:rsidRPr="001952DE">
        <w:rPr>
          <w:spacing w:val="-50"/>
          <w:w w:val="115"/>
          <w:sz w:val="20"/>
          <w:szCs w:val="20"/>
        </w:rPr>
        <w:t xml:space="preserve"> </w:t>
      </w:r>
      <w:r w:rsidRPr="001952DE">
        <w:rPr>
          <w:w w:val="115"/>
          <w:sz w:val="20"/>
          <w:szCs w:val="20"/>
        </w:rPr>
        <w:t>and</w:t>
      </w:r>
      <w:r w:rsidRPr="001952DE">
        <w:rPr>
          <w:spacing w:val="-48"/>
          <w:w w:val="115"/>
          <w:sz w:val="20"/>
          <w:szCs w:val="20"/>
        </w:rPr>
        <w:t xml:space="preserve"> </w:t>
      </w:r>
      <w:r w:rsidRPr="001952DE">
        <w:rPr>
          <w:w w:val="115"/>
          <w:sz w:val="20"/>
          <w:szCs w:val="20"/>
        </w:rPr>
        <w:t>operations, program and activities, and the District Rotary Foundation. In this manner, accountability</w:t>
      </w:r>
      <w:r w:rsidRPr="001952DE">
        <w:rPr>
          <w:spacing w:val="-41"/>
          <w:w w:val="115"/>
          <w:sz w:val="20"/>
          <w:szCs w:val="20"/>
        </w:rPr>
        <w:t xml:space="preserve"> </w:t>
      </w:r>
      <w:r w:rsidRPr="001952DE">
        <w:rPr>
          <w:w w:val="115"/>
          <w:sz w:val="20"/>
          <w:szCs w:val="20"/>
        </w:rPr>
        <w:t>of</w:t>
      </w:r>
      <w:r w:rsidRPr="001952DE">
        <w:rPr>
          <w:spacing w:val="-43"/>
          <w:w w:val="115"/>
          <w:sz w:val="20"/>
          <w:szCs w:val="20"/>
        </w:rPr>
        <w:t xml:space="preserve"> </w:t>
      </w:r>
      <w:r w:rsidRPr="001952DE">
        <w:rPr>
          <w:w w:val="115"/>
          <w:sz w:val="20"/>
          <w:szCs w:val="20"/>
        </w:rPr>
        <w:t>expenditures</w:t>
      </w:r>
      <w:r w:rsidRPr="001952DE">
        <w:rPr>
          <w:spacing w:val="-42"/>
          <w:w w:val="115"/>
          <w:sz w:val="20"/>
          <w:szCs w:val="20"/>
        </w:rPr>
        <w:t xml:space="preserve"> </w:t>
      </w:r>
      <w:r w:rsidRPr="001952DE">
        <w:rPr>
          <w:w w:val="115"/>
          <w:sz w:val="20"/>
          <w:szCs w:val="20"/>
        </w:rPr>
        <w:t>will</w:t>
      </w:r>
      <w:r w:rsidRPr="001952DE">
        <w:rPr>
          <w:spacing w:val="-42"/>
          <w:w w:val="115"/>
          <w:sz w:val="20"/>
          <w:szCs w:val="20"/>
        </w:rPr>
        <w:t xml:space="preserve"> </w:t>
      </w:r>
      <w:r w:rsidRPr="001952DE">
        <w:rPr>
          <w:w w:val="115"/>
          <w:sz w:val="20"/>
          <w:szCs w:val="20"/>
        </w:rPr>
        <w:t>be</w:t>
      </w:r>
      <w:r w:rsidRPr="001952DE">
        <w:rPr>
          <w:spacing w:val="-41"/>
          <w:w w:val="115"/>
          <w:sz w:val="20"/>
          <w:szCs w:val="20"/>
        </w:rPr>
        <w:t xml:space="preserve"> </w:t>
      </w:r>
      <w:r w:rsidRPr="001952DE">
        <w:rPr>
          <w:w w:val="115"/>
          <w:sz w:val="20"/>
          <w:szCs w:val="20"/>
        </w:rPr>
        <w:t>established</w:t>
      </w:r>
      <w:r w:rsidRPr="001952DE">
        <w:rPr>
          <w:spacing w:val="-42"/>
          <w:w w:val="115"/>
          <w:sz w:val="20"/>
          <w:szCs w:val="20"/>
        </w:rPr>
        <w:t xml:space="preserve"> </w:t>
      </w:r>
      <w:r w:rsidRPr="001952DE">
        <w:rPr>
          <w:w w:val="115"/>
          <w:sz w:val="20"/>
          <w:szCs w:val="20"/>
        </w:rPr>
        <w:t>for</w:t>
      </w:r>
      <w:r w:rsidRPr="001952DE">
        <w:rPr>
          <w:spacing w:val="-42"/>
          <w:w w:val="115"/>
          <w:sz w:val="20"/>
          <w:szCs w:val="20"/>
        </w:rPr>
        <w:t xml:space="preserve"> </w:t>
      </w:r>
      <w:r w:rsidRPr="001952DE">
        <w:rPr>
          <w:w w:val="115"/>
          <w:sz w:val="20"/>
          <w:szCs w:val="20"/>
        </w:rPr>
        <w:t>adequate</w:t>
      </w:r>
      <w:r w:rsidRPr="001952DE">
        <w:rPr>
          <w:spacing w:val="-43"/>
          <w:w w:val="115"/>
          <w:sz w:val="20"/>
          <w:szCs w:val="20"/>
        </w:rPr>
        <w:t xml:space="preserve"> </w:t>
      </w:r>
      <w:r w:rsidRPr="001952DE">
        <w:rPr>
          <w:w w:val="115"/>
          <w:sz w:val="20"/>
          <w:szCs w:val="20"/>
        </w:rPr>
        <w:t>monitoring</w:t>
      </w:r>
      <w:r w:rsidRPr="001952DE">
        <w:rPr>
          <w:spacing w:val="-42"/>
          <w:w w:val="115"/>
          <w:sz w:val="20"/>
          <w:szCs w:val="20"/>
        </w:rPr>
        <w:t xml:space="preserve"> </w:t>
      </w:r>
      <w:r w:rsidRPr="001952DE">
        <w:rPr>
          <w:w w:val="115"/>
          <w:sz w:val="20"/>
          <w:szCs w:val="20"/>
        </w:rPr>
        <w:t>and auditing.</w:t>
      </w:r>
    </w:p>
    <w:p w14:paraId="209868BE" w14:textId="77777777" w:rsidR="00636BEE" w:rsidRDefault="00636BEE" w:rsidP="001B5EA4">
      <w:pPr>
        <w:rPr>
          <w:b/>
          <w:bCs/>
          <w:w w:val="110"/>
          <w:sz w:val="20"/>
          <w:szCs w:val="20"/>
        </w:rPr>
      </w:pPr>
    </w:p>
    <w:p w14:paraId="4E45F922" w14:textId="053D6D57" w:rsidR="001B5EA4" w:rsidRPr="000F5343" w:rsidRDefault="001B5EA4" w:rsidP="001B5EA4">
      <w:pPr>
        <w:rPr>
          <w:w w:val="110"/>
          <w:sz w:val="20"/>
          <w:szCs w:val="20"/>
        </w:rPr>
      </w:pPr>
      <w:r w:rsidRPr="004F694D">
        <w:rPr>
          <w:b/>
          <w:bCs/>
          <w:w w:val="110"/>
          <w:sz w:val="20"/>
          <w:szCs w:val="20"/>
        </w:rPr>
        <w:t>2.4.10.</w:t>
      </w:r>
      <w:r w:rsidR="008F7B50">
        <w:rPr>
          <w:b/>
          <w:bCs/>
          <w:w w:val="110"/>
          <w:sz w:val="20"/>
          <w:szCs w:val="20"/>
        </w:rPr>
        <w:t>1</w:t>
      </w:r>
      <w:r w:rsidR="008F7B50" w:rsidRPr="000F5343">
        <w:rPr>
          <w:w w:val="110"/>
          <w:sz w:val="20"/>
          <w:szCs w:val="20"/>
        </w:rPr>
        <w:t>.</w:t>
      </w:r>
      <w:r w:rsidRPr="000F5343">
        <w:rPr>
          <w:w w:val="110"/>
          <w:sz w:val="20"/>
          <w:szCs w:val="20"/>
        </w:rPr>
        <w:t xml:space="preserve"> The procedure for developing</w:t>
      </w:r>
      <w:r w:rsidR="001952DE" w:rsidRPr="000F5343">
        <w:rPr>
          <w:w w:val="110"/>
          <w:sz w:val="20"/>
          <w:szCs w:val="20"/>
        </w:rPr>
        <w:t>,</w:t>
      </w:r>
      <w:r w:rsidR="00817526">
        <w:rPr>
          <w:w w:val="110"/>
          <w:sz w:val="20"/>
          <w:szCs w:val="20"/>
        </w:rPr>
        <w:t xml:space="preserve"> implementing, </w:t>
      </w:r>
      <w:r w:rsidR="001952DE" w:rsidRPr="000F5343">
        <w:rPr>
          <w:w w:val="110"/>
          <w:sz w:val="20"/>
          <w:szCs w:val="20"/>
        </w:rPr>
        <w:t xml:space="preserve">and voting on </w:t>
      </w:r>
      <w:r w:rsidRPr="000F5343">
        <w:rPr>
          <w:w w:val="110"/>
          <w:sz w:val="20"/>
          <w:szCs w:val="20"/>
        </w:rPr>
        <w:t>the budget is as follows</w:t>
      </w:r>
      <w:r w:rsidR="001952DE" w:rsidRPr="000F5343">
        <w:rPr>
          <w:w w:val="110"/>
          <w:sz w:val="20"/>
          <w:szCs w:val="20"/>
        </w:rPr>
        <w:t>:</w:t>
      </w:r>
    </w:p>
    <w:p w14:paraId="75A8FC94" w14:textId="77777777" w:rsidR="00075A65" w:rsidRDefault="004F694D">
      <w:pPr>
        <w:pStyle w:val="ListParagraph"/>
        <w:numPr>
          <w:ilvl w:val="0"/>
          <w:numId w:val="82"/>
        </w:numPr>
        <w:rPr>
          <w:sz w:val="20"/>
          <w:szCs w:val="20"/>
        </w:rPr>
      </w:pPr>
      <w:r w:rsidRPr="00075A65">
        <w:rPr>
          <w:sz w:val="20"/>
          <w:szCs w:val="20"/>
        </w:rPr>
        <w:t>The Budget Subcommittee shall present to the DEC by March 15 of the prior Rotary year, a proposed budget for the succeeding Rotary year with comparative information, as set forth in this paragraph for review by the DEC.</w:t>
      </w:r>
    </w:p>
    <w:p w14:paraId="54FD72C3" w14:textId="74AEEC37" w:rsidR="004F694D" w:rsidRPr="00075A65" w:rsidRDefault="004F694D">
      <w:pPr>
        <w:pStyle w:val="ListParagraph"/>
        <w:numPr>
          <w:ilvl w:val="0"/>
          <w:numId w:val="82"/>
        </w:numPr>
        <w:rPr>
          <w:sz w:val="20"/>
          <w:szCs w:val="20"/>
        </w:rPr>
      </w:pPr>
      <w:r w:rsidRPr="00075A65">
        <w:rPr>
          <w:sz w:val="20"/>
          <w:szCs w:val="20"/>
        </w:rPr>
        <w:t xml:space="preserve">The DEC shall receive </w:t>
      </w:r>
      <w:r w:rsidR="001952DE" w:rsidRPr="00075A65">
        <w:rPr>
          <w:sz w:val="20"/>
          <w:szCs w:val="20"/>
        </w:rPr>
        <w:t>:</w:t>
      </w:r>
    </w:p>
    <w:p w14:paraId="41A2E9A6" w14:textId="45FC7752" w:rsidR="004F694D" w:rsidRPr="002B7B5F" w:rsidRDefault="001952DE" w:rsidP="002B7B5F">
      <w:pPr>
        <w:rPr>
          <w:sz w:val="20"/>
          <w:szCs w:val="20"/>
        </w:rPr>
      </w:pPr>
      <w:r>
        <w:rPr>
          <w:sz w:val="20"/>
          <w:szCs w:val="20"/>
        </w:rPr>
        <w:tab/>
      </w:r>
      <w:r>
        <w:rPr>
          <w:sz w:val="20"/>
          <w:szCs w:val="20"/>
        </w:rPr>
        <w:tab/>
      </w:r>
      <w:r w:rsidRPr="00B67532">
        <w:rPr>
          <w:b/>
          <w:bCs/>
          <w:sz w:val="20"/>
          <w:szCs w:val="20"/>
        </w:rPr>
        <w:t xml:space="preserve"> 1</w:t>
      </w:r>
      <w:r>
        <w:rPr>
          <w:sz w:val="20"/>
          <w:szCs w:val="20"/>
        </w:rPr>
        <w:t xml:space="preserve">. </w:t>
      </w:r>
      <w:r w:rsidR="004F694D" w:rsidRPr="002B7B5F">
        <w:rPr>
          <w:sz w:val="20"/>
          <w:szCs w:val="20"/>
        </w:rPr>
        <w:t>a copy of the budget for the current Rotary year (the “Present Budget”)</w:t>
      </w:r>
    </w:p>
    <w:p w14:paraId="6A320846" w14:textId="5E6D1F14" w:rsidR="004F694D" w:rsidRPr="002B7B5F" w:rsidRDefault="001952DE" w:rsidP="001952DE">
      <w:pPr>
        <w:rPr>
          <w:sz w:val="20"/>
          <w:szCs w:val="20"/>
        </w:rPr>
      </w:pPr>
      <w:r>
        <w:rPr>
          <w:sz w:val="20"/>
          <w:szCs w:val="20"/>
        </w:rPr>
        <w:tab/>
      </w:r>
      <w:r>
        <w:rPr>
          <w:sz w:val="20"/>
          <w:szCs w:val="20"/>
        </w:rPr>
        <w:tab/>
      </w:r>
      <w:r w:rsidRPr="00B67532">
        <w:rPr>
          <w:b/>
          <w:bCs/>
          <w:sz w:val="20"/>
          <w:szCs w:val="20"/>
        </w:rPr>
        <w:t xml:space="preserve"> 2</w:t>
      </w:r>
      <w:r>
        <w:rPr>
          <w:sz w:val="20"/>
          <w:szCs w:val="20"/>
        </w:rPr>
        <w:t>.</w:t>
      </w:r>
      <w:r w:rsidR="004F694D" w:rsidRPr="002B7B5F">
        <w:rPr>
          <w:sz w:val="20"/>
          <w:szCs w:val="20"/>
        </w:rPr>
        <w:t xml:space="preserve">a copy of the Present Budget categories with actual expenditures to the date of submission </w:t>
      </w:r>
      <w:r w:rsidR="00DC3925">
        <w:rPr>
          <w:sz w:val="20"/>
          <w:szCs w:val="20"/>
        </w:rPr>
        <w:t xml:space="preserve">   </w:t>
      </w:r>
      <w:r w:rsidR="00DC3925">
        <w:rPr>
          <w:sz w:val="20"/>
          <w:szCs w:val="20"/>
        </w:rPr>
        <w:tab/>
        <w:t xml:space="preserve">   </w:t>
      </w:r>
      <w:r>
        <w:rPr>
          <w:sz w:val="20"/>
          <w:szCs w:val="20"/>
        </w:rPr>
        <w:tab/>
        <w:t xml:space="preserve">to </w:t>
      </w:r>
      <w:r w:rsidR="004F694D" w:rsidRPr="002B7B5F">
        <w:rPr>
          <w:sz w:val="20"/>
          <w:szCs w:val="20"/>
        </w:rPr>
        <w:t>the</w:t>
      </w:r>
      <w:r>
        <w:rPr>
          <w:sz w:val="20"/>
          <w:szCs w:val="20"/>
        </w:rPr>
        <w:t xml:space="preserve"> </w:t>
      </w:r>
      <w:r w:rsidR="004F694D" w:rsidRPr="002B7B5F">
        <w:rPr>
          <w:sz w:val="20"/>
          <w:szCs w:val="20"/>
        </w:rPr>
        <w:t>DEC</w:t>
      </w:r>
    </w:p>
    <w:p w14:paraId="367A7FE6" w14:textId="0399408C" w:rsidR="004F694D" w:rsidRPr="002B7B5F" w:rsidRDefault="001952DE" w:rsidP="002B7B5F">
      <w:pPr>
        <w:rPr>
          <w:sz w:val="20"/>
          <w:szCs w:val="20"/>
        </w:rPr>
      </w:pPr>
      <w:r>
        <w:rPr>
          <w:sz w:val="20"/>
          <w:szCs w:val="20"/>
        </w:rPr>
        <w:tab/>
      </w:r>
      <w:r>
        <w:rPr>
          <w:sz w:val="20"/>
          <w:szCs w:val="20"/>
        </w:rPr>
        <w:tab/>
      </w:r>
      <w:r w:rsidRPr="00B67532">
        <w:rPr>
          <w:b/>
          <w:bCs/>
          <w:sz w:val="20"/>
          <w:szCs w:val="20"/>
        </w:rPr>
        <w:t xml:space="preserve"> 3</w:t>
      </w:r>
      <w:r>
        <w:rPr>
          <w:sz w:val="20"/>
          <w:szCs w:val="20"/>
        </w:rPr>
        <w:t xml:space="preserve">. </w:t>
      </w:r>
      <w:r w:rsidR="004F694D" w:rsidRPr="002B7B5F">
        <w:rPr>
          <w:sz w:val="20"/>
          <w:szCs w:val="20"/>
        </w:rPr>
        <w:t xml:space="preserve">a balanced budget for the coming Rotary year with no proposed increased dues levy or </w:t>
      </w:r>
      <w:r>
        <w:rPr>
          <w:sz w:val="20"/>
          <w:szCs w:val="20"/>
        </w:rPr>
        <w:tab/>
      </w:r>
      <w:r>
        <w:rPr>
          <w:sz w:val="20"/>
          <w:szCs w:val="20"/>
        </w:rPr>
        <w:tab/>
        <w:t xml:space="preserve">   </w:t>
      </w:r>
      <w:r w:rsidR="004F694D" w:rsidRPr="002B7B5F">
        <w:rPr>
          <w:sz w:val="20"/>
          <w:szCs w:val="20"/>
        </w:rPr>
        <w:t>use of net</w:t>
      </w:r>
      <w:r>
        <w:rPr>
          <w:sz w:val="20"/>
          <w:szCs w:val="20"/>
        </w:rPr>
        <w:t xml:space="preserve"> </w:t>
      </w:r>
      <w:r w:rsidR="004F694D" w:rsidRPr="002B7B5F">
        <w:rPr>
          <w:sz w:val="20"/>
          <w:szCs w:val="20"/>
        </w:rPr>
        <w:t xml:space="preserve">assets but having income based on dues levied on the estimated number of </w:t>
      </w:r>
      <w:r>
        <w:rPr>
          <w:sz w:val="20"/>
          <w:szCs w:val="20"/>
        </w:rPr>
        <w:tab/>
      </w:r>
      <w:r>
        <w:rPr>
          <w:sz w:val="20"/>
          <w:szCs w:val="20"/>
        </w:rPr>
        <w:tab/>
      </w:r>
      <w:r>
        <w:rPr>
          <w:sz w:val="20"/>
          <w:szCs w:val="20"/>
        </w:rPr>
        <w:tab/>
        <w:t xml:space="preserve">   </w:t>
      </w:r>
      <w:r w:rsidR="004F694D" w:rsidRPr="002B7B5F">
        <w:rPr>
          <w:sz w:val="20"/>
          <w:szCs w:val="20"/>
        </w:rPr>
        <w:t xml:space="preserve">Rotarians in </w:t>
      </w:r>
      <w:r>
        <w:rPr>
          <w:sz w:val="20"/>
          <w:szCs w:val="20"/>
        </w:rPr>
        <w:t>D</w:t>
      </w:r>
      <w:r w:rsidR="004F694D" w:rsidRPr="002B7B5F">
        <w:rPr>
          <w:sz w:val="20"/>
          <w:szCs w:val="20"/>
        </w:rPr>
        <w:t xml:space="preserve">istrict 7430 as of the first day of the coming Rotary year (the “Balanced </w:t>
      </w:r>
      <w:r>
        <w:rPr>
          <w:sz w:val="20"/>
          <w:szCs w:val="20"/>
        </w:rPr>
        <w:tab/>
      </w:r>
      <w:r>
        <w:rPr>
          <w:sz w:val="20"/>
          <w:szCs w:val="20"/>
        </w:rPr>
        <w:tab/>
      </w:r>
      <w:r>
        <w:rPr>
          <w:sz w:val="20"/>
          <w:szCs w:val="20"/>
        </w:rPr>
        <w:tab/>
        <w:t xml:space="preserve">  </w:t>
      </w:r>
      <w:r w:rsidR="004F694D" w:rsidRPr="002B7B5F">
        <w:rPr>
          <w:sz w:val="20"/>
          <w:szCs w:val="20"/>
        </w:rPr>
        <w:t xml:space="preserve">Budget”), and </w:t>
      </w:r>
    </w:p>
    <w:p w14:paraId="75CD94AF" w14:textId="5F408433" w:rsidR="004F694D" w:rsidRPr="002B7B5F" w:rsidRDefault="001952DE" w:rsidP="002B7B5F">
      <w:pPr>
        <w:rPr>
          <w:sz w:val="20"/>
          <w:szCs w:val="20"/>
        </w:rPr>
      </w:pPr>
      <w:r>
        <w:rPr>
          <w:sz w:val="20"/>
          <w:szCs w:val="20"/>
        </w:rPr>
        <w:tab/>
      </w:r>
      <w:r>
        <w:rPr>
          <w:sz w:val="20"/>
          <w:szCs w:val="20"/>
        </w:rPr>
        <w:tab/>
        <w:t xml:space="preserve">  </w:t>
      </w:r>
      <w:r w:rsidRPr="00B67532">
        <w:rPr>
          <w:b/>
          <w:bCs/>
          <w:sz w:val="20"/>
          <w:szCs w:val="20"/>
        </w:rPr>
        <w:t>4</w:t>
      </w:r>
      <w:r>
        <w:rPr>
          <w:sz w:val="20"/>
          <w:szCs w:val="20"/>
        </w:rPr>
        <w:t>.</w:t>
      </w:r>
      <w:r w:rsidR="004F694D" w:rsidRPr="002B7B5F">
        <w:rPr>
          <w:sz w:val="20"/>
          <w:szCs w:val="20"/>
        </w:rPr>
        <w:t xml:space="preserve">if applicable, a proposed budget for the coming Rotary year requiring additional funding </w:t>
      </w:r>
      <w:r>
        <w:rPr>
          <w:sz w:val="20"/>
          <w:szCs w:val="20"/>
        </w:rPr>
        <w:tab/>
      </w:r>
      <w:r>
        <w:rPr>
          <w:sz w:val="20"/>
          <w:szCs w:val="20"/>
        </w:rPr>
        <w:tab/>
        <w:t xml:space="preserve">    </w:t>
      </w:r>
      <w:r w:rsidR="004F694D" w:rsidRPr="002B7B5F">
        <w:rPr>
          <w:sz w:val="20"/>
          <w:szCs w:val="20"/>
        </w:rPr>
        <w:t xml:space="preserve">due to increased expenditures or inadequate net assets to cover expenses as proposed, </w:t>
      </w:r>
      <w:r>
        <w:rPr>
          <w:sz w:val="20"/>
          <w:szCs w:val="20"/>
        </w:rPr>
        <w:tab/>
      </w:r>
      <w:r>
        <w:rPr>
          <w:sz w:val="20"/>
          <w:szCs w:val="20"/>
        </w:rPr>
        <w:tab/>
        <w:t xml:space="preserve">   </w:t>
      </w:r>
      <w:r w:rsidR="004F694D" w:rsidRPr="002B7B5F">
        <w:rPr>
          <w:sz w:val="20"/>
          <w:szCs w:val="20"/>
        </w:rPr>
        <w:t>whether or</w:t>
      </w:r>
      <w:r>
        <w:rPr>
          <w:sz w:val="20"/>
          <w:szCs w:val="20"/>
        </w:rPr>
        <w:t xml:space="preserve"> </w:t>
      </w:r>
      <w:r w:rsidR="004F694D" w:rsidRPr="002B7B5F">
        <w:rPr>
          <w:sz w:val="20"/>
          <w:szCs w:val="20"/>
        </w:rPr>
        <w:t>not</w:t>
      </w:r>
      <w:r>
        <w:rPr>
          <w:sz w:val="20"/>
          <w:szCs w:val="20"/>
        </w:rPr>
        <w:t xml:space="preserve"> </w:t>
      </w:r>
      <w:r w:rsidR="004F694D" w:rsidRPr="002B7B5F">
        <w:rPr>
          <w:sz w:val="20"/>
          <w:szCs w:val="20"/>
        </w:rPr>
        <w:t xml:space="preserve">expenditures are increased over the Present Budget, together with an </w:t>
      </w:r>
      <w:r>
        <w:rPr>
          <w:sz w:val="20"/>
          <w:szCs w:val="20"/>
        </w:rPr>
        <w:tab/>
      </w:r>
      <w:r>
        <w:rPr>
          <w:sz w:val="20"/>
          <w:szCs w:val="20"/>
        </w:rPr>
        <w:tab/>
      </w:r>
      <w:r>
        <w:rPr>
          <w:sz w:val="20"/>
          <w:szCs w:val="20"/>
        </w:rPr>
        <w:tab/>
        <w:t xml:space="preserve">   </w:t>
      </w:r>
      <w:r w:rsidR="004F694D" w:rsidRPr="002B7B5F">
        <w:rPr>
          <w:sz w:val="20"/>
          <w:szCs w:val="20"/>
        </w:rPr>
        <w:t xml:space="preserve">increase, if any, in </w:t>
      </w:r>
      <w:r>
        <w:rPr>
          <w:sz w:val="20"/>
          <w:szCs w:val="20"/>
        </w:rPr>
        <w:t xml:space="preserve"> D</w:t>
      </w:r>
      <w:r w:rsidR="004F694D" w:rsidRPr="002B7B5F">
        <w:rPr>
          <w:sz w:val="20"/>
          <w:szCs w:val="20"/>
        </w:rPr>
        <w:t xml:space="preserve">istrict dues levied on the estimated number of Rotarians in District </w:t>
      </w:r>
      <w:r>
        <w:rPr>
          <w:sz w:val="20"/>
          <w:szCs w:val="20"/>
        </w:rPr>
        <w:t xml:space="preserve"> </w:t>
      </w:r>
      <w:r w:rsidR="004F694D" w:rsidRPr="002B7B5F">
        <w:rPr>
          <w:sz w:val="20"/>
          <w:szCs w:val="20"/>
        </w:rPr>
        <w:t>7430 as of the first day of the coming Rota</w:t>
      </w:r>
      <w:r>
        <w:rPr>
          <w:sz w:val="20"/>
          <w:szCs w:val="20"/>
        </w:rPr>
        <w:t xml:space="preserve">ry </w:t>
      </w:r>
      <w:r w:rsidR="004F694D" w:rsidRPr="002B7B5F">
        <w:rPr>
          <w:sz w:val="20"/>
          <w:szCs w:val="20"/>
        </w:rPr>
        <w:t>year (the “Prospective Budget”).</w:t>
      </w:r>
    </w:p>
    <w:p w14:paraId="7A6BFE72" w14:textId="7C49DA61" w:rsidR="004F694D" w:rsidRPr="00B67532" w:rsidRDefault="004F694D">
      <w:pPr>
        <w:pStyle w:val="ListParagraph"/>
        <w:numPr>
          <w:ilvl w:val="0"/>
          <w:numId w:val="82"/>
        </w:numPr>
        <w:rPr>
          <w:sz w:val="20"/>
          <w:szCs w:val="20"/>
        </w:rPr>
      </w:pPr>
      <w:r w:rsidRPr="00B67532">
        <w:rPr>
          <w:sz w:val="20"/>
          <w:szCs w:val="20"/>
        </w:rPr>
        <w:t>This cumulative material shall be presented on one spreadsheet with common rows. It is understood at the time this language is adopted that prior budgets have relied on nets assets and that increased dues levies have been avoided.</w:t>
      </w:r>
    </w:p>
    <w:p w14:paraId="2E448981" w14:textId="491C7058" w:rsidR="004F694D" w:rsidRPr="00B67532" w:rsidRDefault="004F694D">
      <w:pPr>
        <w:pStyle w:val="ListParagraph"/>
        <w:numPr>
          <w:ilvl w:val="0"/>
          <w:numId w:val="82"/>
        </w:numPr>
        <w:rPr>
          <w:sz w:val="20"/>
          <w:szCs w:val="20"/>
        </w:rPr>
      </w:pPr>
      <w:r w:rsidRPr="00B67532">
        <w:rPr>
          <w:sz w:val="20"/>
          <w:szCs w:val="20"/>
        </w:rPr>
        <w:t xml:space="preserve">The DEC shall provide </w:t>
      </w:r>
      <w:proofErr w:type="gramStart"/>
      <w:r w:rsidRPr="00B67532">
        <w:rPr>
          <w:sz w:val="20"/>
          <w:szCs w:val="20"/>
        </w:rPr>
        <w:t>comment</w:t>
      </w:r>
      <w:proofErr w:type="gramEnd"/>
      <w:r w:rsidRPr="00B67532">
        <w:rPr>
          <w:sz w:val="20"/>
          <w:szCs w:val="20"/>
        </w:rPr>
        <w:t xml:space="preserve"> but shall not be required to approve the proposed budget as presented. After the DEC provides comment to the Budget Subcommittee, the Budget Subcommittee </w:t>
      </w:r>
      <w:r w:rsidR="002B7B5F" w:rsidRPr="00B67532">
        <w:rPr>
          <w:sz w:val="20"/>
          <w:szCs w:val="20"/>
        </w:rPr>
        <w:tab/>
      </w:r>
      <w:r w:rsidRPr="00B67532">
        <w:rPr>
          <w:sz w:val="20"/>
          <w:szCs w:val="20"/>
        </w:rPr>
        <w:t xml:space="preserve">under the direction of the Finance committee. shall submit a proposed budget with explanatory text to incoming PEs in D </w:t>
      </w:r>
      <w:r w:rsidR="00403EAF">
        <w:rPr>
          <w:sz w:val="20"/>
          <w:szCs w:val="20"/>
        </w:rPr>
        <w:t>7</w:t>
      </w:r>
      <w:r w:rsidRPr="00B67532">
        <w:rPr>
          <w:sz w:val="20"/>
          <w:szCs w:val="20"/>
        </w:rPr>
        <w:t>430 not less than four (4) weeks before scheduled action.</w:t>
      </w:r>
    </w:p>
    <w:p w14:paraId="7B1278EA" w14:textId="3BC54E9A" w:rsidR="004F694D" w:rsidRPr="00B67532" w:rsidRDefault="004F694D">
      <w:pPr>
        <w:pStyle w:val="ListParagraph"/>
        <w:numPr>
          <w:ilvl w:val="0"/>
          <w:numId w:val="82"/>
        </w:numPr>
        <w:rPr>
          <w:sz w:val="20"/>
          <w:szCs w:val="20"/>
        </w:rPr>
      </w:pPr>
      <w:proofErr w:type="gramStart"/>
      <w:r w:rsidRPr="00B67532">
        <w:rPr>
          <w:sz w:val="20"/>
          <w:szCs w:val="20"/>
        </w:rPr>
        <w:t>Vote</w:t>
      </w:r>
      <w:proofErr w:type="gramEnd"/>
      <w:r w:rsidRPr="00B67532">
        <w:rPr>
          <w:sz w:val="20"/>
          <w:szCs w:val="20"/>
        </w:rPr>
        <w:t xml:space="preserve"> on the proposed budget shall be by the PEs either at the DTA  or electronically, as determined by the</w:t>
      </w:r>
      <w:r w:rsidR="00C71305">
        <w:rPr>
          <w:sz w:val="20"/>
          <w:szCs w:val="20"/>
        </w:rPr>
        <w:t xml:space="preserve"> Finance Committee with the DEC.</w:t>
      </w:r>
      <w:r w:rsidRPr="00B67532">
        <w:rPr>
          <w:sz w:val="20"/>
          <w:szCs w:val="20"/>
        </w:rPr>
        <w:t xml:space="preserve"> PEs shall receive shall ballots for voting.  If the voting is conducted at the DTA, it shall be for either approval, approval with amendments, or rejection of the proposed budget. If the voting is conducted electronically, it shall be for either approval or rejection of the proposed budget. </w:t>
      </w:r>
    </w:p>
    <w:p w14:paraId="2DF07A25" w14:textId="075DC9AB" w:rsidR="004F694D" w:rsidRPr="00C71305" w:rsidRDefault="004F694D">
      <w:pPr>
        <w:pStyle w:val="ListParagraph"/>
        <w:numPr>
          <w:ilvl w:val="0"/>
          <w:numId w:val="83"/>
        </w:numPr>
        <w:rPr>
          <w:sz w:val="20"/>
          <w:szCs w:val="20"/>
        </w:rPr>
      </w:pPr>
      <w:r w:rsidRPr="00C71305">
        <w:rPr>
          <w:sz w:val="20"/>
          <w:szCs w:val="20"/>
        </w:rPr>
        <w:t xml:space="preserve">Should the PEs not approve a budget, then a proposed budget shall be resubmitted to the DEC for revision and </w:t>
      </w:r>
      <w:r w:rsidR="008F7B50">
        <w:rPr>
          <w:sz w:val="20"/>
          <w:szCs w:val="20"/>
        </w:rPr>
        <w:t>approval. The</w:t>
      </w:r>
      <w:r w:rsidRPr="00C71305">
        <w:rPr>
          <w:sz w:val="20"/>
          <w:szCs w:val="20"/>
        </w:rPr>
        <w:t xml:space="preserve"> </w:t>
      </w:r>
      <w:r w:rsidR="008F7B50">
        <w:rPr>
          <w:sz w:val="20"/>
          <w:szCs w:val="20"/>
        </w:rPr>
        <w:t xml:space="preserve">approved </w:t>
      </w:r>
      <w:r w:rsidRPr="00C71305">
        <w:rPr>
          <w:sz w:val="20"/>
          <w:szCs w:val="20"/>
        </w:rPr>
        <w:t xml:space="preserve"> budget shall be thereafter sent to the P</w:t>
      </w:r>
      <w:r w:rsidR="008F7B50">
        <w:rPr>
          <w:sz w:val="20"/>
          <w:szCs w:val="20"/>
        </w:rPr>
        <w:t>Es.</w:t>
      </w:r>
      <w:r w:rsidRPr="00C71305">
        <w:rPr>
          <w:sz w:val="20"/>
          <w:szCs w:val="20"/>
        </w:rPr>
        <w:t xml:space="preserve">  </w:t>
      </w:r>
    </w:p>
    <w:p w14:paraId="17BC5624" w14:textId="630EB54F" w:rsidR="001B5EA4" w:rsidRPr="00305BFC" w:rsidRDefault="00770BAF">
      <w:pPr>
        <w:pStyle w:val="ListParagraph"/>
        <w:numPr>
          <w:ilvl w:val="0"/>
          <w:numId w:val="62"/>
        </w:numPr>
        <w:rPr>
          <w:sz w:val="20"/>
          <w:szCs w:val="20"/>
        </w:rPr>
      </w:pPr>
      <w:r>
        <w:rPr>
          <w:w w:val="110"/>
          <w:sz w:val="20"/>
          <w:szCs w:val="20"/>
        </w:rPr>
        <w:t>T</w:t>
      </w:r>
      <w:r w:rsidR="001B5EA4" w:rsidRPr="00305BFC">
        <w:rPr>
          <w:w w:val="110"/>
          <w:sz w:val="20"/>
          <w:szCs w:val="20"/>
        </w:rPr>
        <w:t>he</w:t>
      </w:r>
      <w:r w:rsidR="00817526">
        <w:rPr>
          <w:w w:val="110"/>
          <w:sz w:val="20"/>
          <w:szCs w:val="20"/>
        </w:rPr>
        <w:t xml:space="preserve"> </w:t>
      </w:r>
      <w:r w:rsidR="001B5EA4" w:rsidRPr="00305BFC">
        <w:rPr>
          <w:w w:val="110"/>
          <w:sz w:val="20"/>
          <w:szCs w:val="20"/>
        </w:rPr>
        <w:t xml:space="preserve"> </w:t>
      </w:r>
      <w:proofErr w:type="gramStart"/>
      <w:r w:rsidR="001B5EA4" w:rsidRPr="00305BFC">
        <w:rPr>
          <w:w w:val="110"/>
          <w:sz w:val="20"/>
          <w:szCs w:val="20"/>
        </w:rPr>
        <w:t>District</w:t>
      </w:r>
      <w:proofErr w:type="gramEnd"/>
      <w:r w:rsidR="001B5EA4" w:rsidRPr="00305BFC">
        <w:rPr>
          <w:w w:val="110"/>
          <w:sz w:val="20"/>
          <w:szCs w:val="20"/>
        </w:rPr>
        <w:t xml:space="preserve"> also </w:t>
      </w:r>
      <w:r w:rsidR="001B5EA4" w:rsidRPr="00305BFC">
        <w:rPr>
          <w:spacing w:val="-3"/>
          <w:w w:val="110"/>
          <w:sz w:val="20"/>
          <w:szCs w:val="20"/>
        </w:rPr>
        <w:t xml:space="preserve">will </w:t>
      </w:r>
      <w:r w:rsidR="001B5EA4" w:rsidRPr="00305BFC">
        <w:rPr>
          <w:w w:val="110"/>
          <w:sz w:val="20"/>
          <w:szCs w:val="20"/>
        </w:rPr>
        <w:t>budget funds to provide payments to the D</w:t>
      </w:r>
      <w:r w:rsidR="002B7B5F" w:rsidRPr="00305BFC">
        <w:rPr>
          <w:w w:val="110"/>
          <w:sz w:val="20"/>
          <w:szCs w:val="20"/>
        </w:rPr>
        <w:t>G</w:t>
      </w:r>
      <w:r w:rsidR="001B5EA4" w:rsidRPr="00305BFC">
        <w:rPr>
          <w:w w:val="110"/>
          <w:sz w:val="20"/>
          <w:szCs w:val="20"/>
        </w:rPr>
        <w:t xml:space="preserve"> and</w:t>
      </w:r>
      <w:r w:rsidR="001B5EA4" w:rsidRPr="00305BFC">
        <w:rPr>
          <w:spacing w:val="-16"/>
          <w:w w:val="110"/>
          <w:sz w:val="20"/>
          <w:szCs w:val="20"/>
        </w:rPr>
        <w:t xml:space="preserve"> </w:t>
      </w:r>
      <w:r w:rsidR="001B5EA4" w:rsidRPr="00305BFC">
        <w:rPr>
          <w:w w:val="110"/>
          <w:sz w:val="20"/>
          <w:szCs w:val="20"/>
        </w:rPr>
        <w:t>the</w:t>
      </w:r>
      <w:r w:rsidR="001B5EA4" w:rsidRPr="00305BFC">
        <w:rPr>
          <w:spacing w:val="-17"/>
          <w:w w:val="110"/>
          <w:sz w:val="20"/>
          <w:szCs w:val="20"/>
        </w:rPr>
        <w:t xml:space="preserve"> </w:t>
      </w:r>
      <w:r w:rsidR="001B5EA4" w:rsidRPr="00305BFC">
        <w:rPr>
          <w:w w:val="110"/>
          <w:sz w:val="20"/>
          <w:szCs w:val="20"/>
        </w:rPr>
        <w:t>D</w:t>
      </w:r>
      <w:r w:rsidR="002B7B5F" w:rsidRPr="00305BFC">
        <w:rPr>
          <w:w w:val="110"/>
          <w:sz w:val="20"/>
          <w:szCs w:val="20"/>
        </w:rPr>
        <w:t>GE</w:t>
      </w:r>
      <w:r w:rsidR="001B5EA4" w:rsidRPr="00305BFC">
        <w:rPr>
          <w:spacing w:val="-15"/>
          <w:w w:val="110"/>
          <w:sz w:val="20"/>
          <w:szCs w:val="20"/>
        </w:rPr>
        <w:t xml:space="preserve"> </w:t>
      </w:r>
      <w:r w:rsidR="001B5EA4" w:rsidRPr="00305BFC">
        <w:rPr>
          <w:w w:val="110"/>
          <w:sz w:val="20"/>
          <w:szCs w:val="20"/>
        </w:rPr>
        <w:t>and</w:t>
      </w:r>
      <w:r w:rsidR="002B7B5F" w:rsidRPr="00305BFC">
        <w:rPr>
          <w:spacing w:val="-15"/>
          <w:w w:val="110"/>
          <w:sz w:val="20"/>
          <w:szCs w:val="20"/>
        </w:rPr>
        <w:t xml:space="preserve"> </w:t>
      </w:r>
      <w:r w:rsidR="001B5EA4" w:rsidRPr="00305BFC">
        <w:rPr>
          <w:w w:val="110"/>
          <w:sz w:val="20"/>
          <w:szCs w:val="20"/>
        </w:rPr>
        <w:t>D</w:t>
      </w:r>
      <w:r w:rsidR="002B7B5F" w:rsidRPr="00305BFC">
        <w:rPr>
          <w:w w:val="110"/>
          <w:sz w:val="20"/>
          <w:szCs w:val="20"/>
        </w:rPr>
        <w:t>GN</w:t>
      </w:r>
      <w:r w:rsidR="001B5EA4" w:rsidRPr="00305BFC">
        <w:rPr>
          <w:spacing w:val="-15"/>
          <w:w w:val="110"/>
          <w:sz w:val="20"/>
          <w:szCs w:val="20"/>
        </w:rPr>
        <w:t xml:space="preserve"> </w:t>
      </w:r>
      <w:r w:rsidR="002B7B5F" w:rsidRPr="00305BFC">
        <w:rPr>
          <w:spacing w:val="-16"/>
          <w:w w:val="110"/>
          <w:sz w:val="20"/>
          <w:szCs w:val="20"/>
        </w:rPr>
        <w:t>f</w:t>
      </w:r>
      <w:r w:rsidR="001B5EA4" w:rsidRPr="00305BFC">
        <w:rPr>
          <w:w w:val="110"/>
          <w:sz w:val="20"/>
          <w:szCs w:val="20"/>
        </w:rPr>
        <w:t>or</w:t>
      </w:r>
      <w:r w:rsidR="001B5EA4" w:rsidRPr="00305BFC">
        <w:rPr>
          <w:spacing w:val="-15"/>
          <w:w w:val="110"/>
          <w:sz w:val="20"/>
          <w:szCs w:val="20"/>
        </w:rPr>
        <w:t xml:space="preserve"> </w:t>
      </w:r>
      <w:r w:rsidR="001B5EA4" w:rsidRPr="00305BFC">
        <w:rPr>
          <w:w w:val="110"/>
          <w:sz w:val="20"/>
          <w:szCs w:val="20"/>
        </w:rPr>
        <w:t>specific</w:t>
      </w:r>
      <w:r w:rsidR="001B5EA4" w:rsidRPr="00305BFC">
        <w:rPr>
          <w:spacing w:val="-15"/>
          <w:w w:val="110"/>
          <w:sz w:val="20"/>
          <w:szCs w:val="20"/>
        </w:rPr>
        <w:t xml:space="preserve"> </w:t>
      </w:r>
      <w:r w:rsidR="001B5EA4" w:rsidRPr="00305BFC">
        <w:rPr>
          <w:w w:val="110"/>
          <w:sz w:val="20"/>
          <w:szCs w:val="20"/>
        </w:rPr>
        <w:t>items and activities. The D</w:t>
      </w:r>
      <w:r w:rsidR="002B7B5F" w:rsidRPr="00305BFC">
        <w:rPr>
          <w:w w:val="110"/>
          <w:sz w:val="20"/>
          <w:szCs w:val="20"/>
        </w:rPr>
        <w:t>G</w:t>
      </w:r>
      <w:r w:rsidR="001B5EA4" w:rsidRPr="00305BFC">
        <w:rPr>
          <w:w w:val="110"/>
          <w:sz w:val="20"/>
          <w:szCs w:val="20"/>
        </w:rPr>
        <w:t xml:space="preserve"> receives payment from RI to cover anticipated expenditures for specific items. These funds are to be used to carry out</w:t>
      </w:r>
      <w:r w:rsidR="001B5EA4" w:rsidRPr="00305BFC">
        <w:rPr>
          <w:spacing w:val="-16"/>
          <w:w w:val="110"/>
          <w:sz w:val="20"/>
          <w:szCs w:val="20"/>
        </w:rPr>
        <w:t xml:space="preserve"> </w:t>
      </w:r>
      <w:r w:rsidR="001B5EA4" w:rsidRPr="00305BFC">
        <w:rPr>
          <w:w w:val="110"/>
          <w:sz w:val="20"/>
          <w:szCs w:val="20"/>
        </w:rPr>
        <w:t>the</w:t>
      </w:r>
      <w:r w:rsidR="001B5EA4" w:rsidRPr="00305BFC">
        <w:rPr>
          <w:spacing w:val="-17"/>
          <w:w w:val="110"/>
          <w:sz w:val="20"/>
          <w:szCs w:val="20"/>
        </w:rPr>
        <w:t xml:space="preserve"> </w:t>
      </w:r>
      <w:r w:rsidR="001B5EA4" w:rsidRPr="00305BFC">
        <w:rPr>
          <w:w w:val="110"/>
          <w:sz w:val="20"/>
          <w:szCs w:val="20"/>
        </w:rPr>
        <w:t>policies</w:t>
      </w:r>
      <w:r w:rsidR="001B5EA4" w:rsidRPr="00305BFC">
        <w:rPr>
          <w:spacing w:val="-15"/>
          <w:w w:val="110"/>
          <w:sz w:val="20"/>
          <w:szCs w:val="20"/>
        </w:rPr>
        <w:t xml:space="preserve"> </w:t>
      </w:r>
      <w:r w:rsidR="001B5EA4" w:rsidRPr="00305BFC">
        <w:rPr>
          <w:w w:val="110"/>
          <w:sz w:val="20"/>
          <w:szCs w:val="20"/>
        </w:rPr>
        <w:t>of</w:t>
      </w:r>
      <w:r w:rsidR="001B5EA4" w:rsidRPr="00305BFC">
        <w:rPr>
          <w:spacing w:val="-16"/>
          <w:w w:val="110"/>
          <w:sz w:val="20"/>
          <w:szCs w:val="20"/>
        </w:rPr>
        <w:t xml:space="preserve"> </w:t>
      </w:r>
      <w:r w:rsidR="001B5EA4" w:rsidRPr="00305BFC">
        <w:rPr>
          <w:w w:val="110"/>
          <w:sz w:val="20"/>
          <w:szCs w:val="20"/>
        </w:rPr>
        <w:t>RI</w:t>
      </w:r>
      <w:r w:rsidR="001B5EA4" w:rsidRPr="00305BFC">
        <w:rPr>
          <w:spacing w:val="-20"/>
          <w:w w:val="110"/>
          <w:sz w:val="20"/>
          <w:szCs w:val="20"/>
        </w:rPr>
        <w:t xml:space="preserve"> </w:t>
      </w:r>
      <w:r w:rsidR="001B5EA4" w:rsidRPr="00305BFC">
        <w:rPr>
          <w:w w:val="110"/>
          <w:sz w:val="20"/>
          <w:szCs w:val="20"/>
        </w:rPr>
        <w:t>and</w:t>
      </w:r>
      <w:r w:rsidR="001B5EA4" w:rsidRPr="00305BFC">
        <w:rPr>
          <w:spacing w:val="-15"/>
          <w:w w:val="110"/>
          <w:sz w:val="20"/>
          <w:szCs w:val="20"/>
        </w:rPr>
        <w:t xml:space="preserve"> </w:t>
      </w:r>
      <w:r w:rsidR="001B5EA4" w:rsidRPr="00305BFC">
        <w:rPr>
          <w:w w:val="110"/>
          <w:sz w:val="20"/>
          <w:szCs w:val="20"/>
        </w:rPr>
        <w:t>are</w:t>
      </w:r>
      <w:r w:rsidR="001B5EA4" w:rsidRPr="00305BFC">
        <w:rPr>
          <w:spacing w:val="-17"/>
          <w:w w:val="110"/>
          <w:sz w:val="20"/>
          <w:szCs w:val="20"/>
        </w:rPr>
        <w:t xml:space="preserve"> </w:t>
      </w:r>
      <w:r w:rsidR="001B5EA4" w:rsidRPr="00305BFC">
        <w:rPr>
          <w:w w:val="110"/>
          <w:sz w:val="20"/>
          <w:szCs w:val="20"/>
        </w:rPr>
        <w:t>intended</w:t>
      </w:r>
      <w:r w:rsidR="001B5EA4" w:rsidRPr="00305BFC">
        <w:rPr>
          <w:spacing w:val="-15"/>
          <w:w w:val="110"/>
          <w:sz w:val="20"/>
          <w:szCs w:val="20"/>
        </w:rPr>
        <w:t xml:space="preserve"> </w:t>
      </w:r>
      <w:r w:rsidR="001B5EA4" w:rsidRPr="00305BFC">
        <w:rPr>
          <w:w w:val="110"/>
          <w:sz w:val="20"/>
          <w:szCs w:val="20"/>
        </w:rPr>
        <w:t>to</w:t>
      </w:r>
      <w:r w:rsidR="001B5EA4" w:rsidRPr="00305BFC">
        <w:rPr>
          <w:spacing w:val="-20"/>
          <w:w w:val="110"/>
          <w:sz w:val="20"/>
          <w:szCs w:val="20"/>
        </w:rPr>
        <w:t xml:space="preserve"> </w:t>
      </w:r>
      <w:r w:rsidR="001B5EA4" w:rsidRPr="00305BFC">
        <w:rPr>
          <w:w w:val="110"/>
          <w:sz w:val="20"/>
          <w:szCs w:val="20"/>
        </w:rPr>
        <w:t>provide</w:t>
      </w:r>
      <w:r w:rsidR="001B5EA4" w:rsidRPr="00305BFC">
        <w:rPr>
          <w:spacing w:val="-17"/>
          <w:w w:val="110"/>
          <w:sz w:val="20"/>
          <w:szCs w:val="20"/>
        </w:rPr>
        <w:t xml:space="preserve"> </w:t>
      </w:r>
      <w:r w:rsidR="001B5EA4" w:rsidRPr="00305BFC">
        <w:rPr>
          <w:w w:val="110"/>
          <w:sz w:val="20"/>
          <w:szCs w:val="20"/>
        </w:rPr>
        <w:t>reimbursement</w:t>
      </w:r>
      <w:r w:rsidR="001B5EA4" w:rsidRPr="00305BFC">
        <w:rPr>
          <w:spacing w:val="-16"/>
          <w:w w:val="110"/>
          <w:sz w:val="20"/>
          <w:szCs w:val="20"/>
        </w:rPr>
        <w:t xml:space="preserve"> </w:t>
      </w:r>
      <w:r w:rsidR="001B5EA4" w:rsidRPr="00305BFC">
        <w:rPr>
          <w:w w:val="110"/>
          <w:sz w:val="20"/>
          <w:szCs w:val="20"/>
        </w:rPr>
        <w:t>to</w:t>
      </w:r>
      <w:r w:rsidR="001B5EA4" w:rsidRPr="00305BFC">
        <w:rPr>
          <w:spacing w:val="-15"/>
          <w:w w:val="110"/>
          <w:sz w:val="20"/>
          <w:szCs w:val="20"/>
        </w:rPr>
        <w:t xml:space="preserve"> </w:t>
      </w:r>
      <w:proofErr w:type="gramStart"/>
      <w:r w:rsidR="001B5EA4" w:rsidRPr="00305BFC">
        <w:rPr>
          <w:w w:val="110"/>
          <w:sz w:val="20"/>
          <w:szCs w:val="20"/>
        </w:rPr>
        <w:t>the</w:t>
      </w:r>
      <w:r w:rsidR="001B5EA4" w:rsidRPr="00305BFC">
        <w:rPr>
          <w:spacing w:val="-17"/>
          <w:w w:val="110"/>
          <w:sz w:val="20"/>
          <w:szCs w:val="20"/>
        </w:rPr>
        <w:t xml:space="preserve"> </w:t>
      </w:r>
      <w:r w:rsidR="002B7B5F" w:rsidRPr="00305BFC">
        <w:rPr>
          <w:w w:val="110"/>
          <w:sz w:val="20"/>
          <w:szCs w:val="20"/>
        </w:rPr>
        <w:t>DG</w:t>
      </w:r>
      <w:proofErr w:type="gramEnd"/>
      <w:r w:rsidR="001B5EA4" w:rsidRPr="00305BFC">
        <w:rPr>
          <w:w w:val="110"/>
          <w:sz w:val="20"/>
          <w:szCs w:val="20"/>
        </w:rPr>
        <w:t xml:space="preserve"> for reasonable and necessary expenses in</w:t>
      </w:r>
      <w:r w:rsidR="00305BFC">
        <w:rPr>
          <w:w w:val="110"/>
          <w:sz w:val="20"/>
          <w:szCs w:val="20"/>
        </w:rPr>
        <w:t xml:space="preserve"> </w:t>
      </w:r>
      <w:r w:rsidR="001B5EA4" w:rsidRPr="00305BFC">
        <w:rPr>
          <w:w w:val="110"/>
          <w:sz w:val="20"/>
          <w:szCs w:val="20"/>
        </w:rPr>
        <w:t>carrying out the duties and responsibilities of the office of D</w:t>
      </w:r>
      <w:r w:rsidR="002B7B5F" w:rsidRPr="00305BFC">
        <w:rPr>
          <w:w w:val="110"/>
          <w:sz w:val="20"/>
          <w:szCs w:val="20"/>
        </w:rPr>
        <w:t>G</w:t>
      </w:r>
      <w:r w:rsidR="001B5EA4" w:rsidRPr="00305BFC">
        <w:rPr>
          <w:w w:val="110"/>
          <w:sz w:val="20"/>
          <w:szCs w:val="20"/>
        </w:rPr>
        <w:t>. These are specific items listed by RI and are in accordance with the constitutional documents of RI and board established policies. When providing District budget allowances for the D</w:t>
      </w:r>
      <w:r w:rsidR="002B7B5F" w:rsidRPr="00305BFC">
        <w:rPr>
          <w:w w:val="110"/>
          <w:sz w:val="20"/>
          <w:szCs w:val="20"/>
        </w:rPr>
        <w:t>G</w:t>
      </w:r>
      <w:r w:rsidR="001B5EA4" w:rsidRPr="00305BFC">
        <w:rPr>
          <w:w w:val="110"/>
          <w:sz w:val="20"/>
          <w:szCs w:val="20"/>
        </w:rPr>
        <w:t xml:space="preserve">, the </w:t>
      </w:r>
      <w:r w:rsidR="008F7B50">
        <w:rPr>
          <w:w w:val="110"/>
          <w:sz w:val="20"/>
          <w:szCs w:val="20"/>
        </w:rPr>
        <w:t>B</w:t>
      </w:r>
      <w:r w:rsidR="001B5EA4" w:rsidRPr="00305BFC">
        <w:rPr>
          <w:w w:val="110"/>
          <w:sz w:val="20"/>
          <w:szCs w:val="20"/>
        </w:rPr>
        <w:t>udget</w:t>
      </w:r>
      <w:r w:rsidR="008F7B50">
        <w:rPr>
          <w:w w:val="110"/>
          <w:sz w:val="20"/>
          <w:szCs w:val="20"/>
        </w:rPr>
        <w:t xml:space="preserve"> Sub</w:t>
      </w:r>
      <w:r w:rsidR="001B5EA4" w:rsidRPr="00305BFC">
        <w:rPr>
          <w:w w:val="110"/>
          <w:sz w:val="20"/>
          <w:szCs w:val="20"/>
        </w:rPr>
        <w:t xml:space="preserve"> </w:t>
      </w:r>
      <w:r w:rsidR="008F7B50">
        <w:rPr>
          <w:w w:val="110"/>
          <w:sz w:val="20"/>
          <w:szCs w:val="20"/>
        </w:rPr>
        <w:t>C</w:t>
      </w:r>
      <w:r w:rsidR="001B5EA4" w:rsidRPr="00305BFC">
        <w:rPr>
          <w:w w:val="110"/>
          <w:sz w:val="20"/>
          <w:szCs w:val="20"/>
        </w:rPr>
        <w:t>ommittee must take into consideration those basic expenses which are reimbursed by</w:t>
      </w:r>
      <w:r w:rsidR="001B5EA4" w:rsidRPr="00305BFC">
        <w:rPr>
          <w:spacing w:val="-50"/>
          <w:w w:val="110"/>
          <w:sz w:val="20"/>
          <w:szCs w:val="20"/>
        </w:rPr>
        <w:t xml:space="preserve"> </w:t>
      </w:r>
      <w:r w:rsidR="001B5EA4" w:rsidRPr="00305BFC">
        <w:rPr>
          <w:w w:val="110"/>
          <w:sz w:val="20"/>
          <w:szCs w:val="20"/>
        </w:rPr>
        <w:t>RI.</w:t>
      </w:r>
    </w:p>
    <w:p w14:paraId="2F41689D" w14:textId="168A67A0" w:rsidR="001B5EA4" w:rsidRPr="00075A65" w:rsidRDefault="00A4206A">
      <w:pPr>
        <w:pStyle w:val="ListParagraph"/>
        <w:numPr>
          <w:ilvl w:val="0"/>
          <w:numId w:val="62"/>
        </w:numPr>
        <w:rPr>
          <w:sz w:val="20"/>
          <w:szCs w:val="20"/>
        </w:rPr>
      </w:pPr>
      <w:r>
        <w:rPr>
          <w:w w:val="110"/>
          <w:sz w:val="20"/>
          <w:szCs w:val="20"/>
        </w:rPr>
        <w:t>S</w:t>
      </w:r>
      <w:r w:rsidR="001B5EA4" w:rsidRPr="00C71305">
        <w:rPr>
          <w:w w:val="110"/>
          <w:sz w:val="20"/>
          <w:szCs w:val="20"/>
        </w:rPr>
        <w:t>imilarly</w:t>
      </w:r>
      <w:r w:rsidR="002B7B5F" w:rsidRPr="00C71305">
        <w:rPr>
          <w:w w:val="110"/>
          <w:sz w:val="20"/>
          <w:szCs w:val="20"/>
        </w:rPr>
        <w:t xml:space="preserve"> RI </w:t>
      </w:r>
      <w:r w:rsidR="001B5EA4" w:rsidRPr="00C71305">
        <w:rPr>
          <w:spacing w:val="-12"/>
          <w:w w:val="110"/>
          <w:sz w:val="20"/>
          <w:szCs w:val="20"/>
        </w:rPr>
        <w:t xml:space="preserve"> </w:t>
      </w:r>
      <w:r w:rsidR="001B5EA4" w:rsidRPr="00C71305">
        <w:rPr>
          <w:spacing w:val="-3"/>
          <w:w w:val="110"/>
          <w:sz w:val="20"/>
          <w:szCs w:val="20"/>
        </w:rPr>
        <w:t>will</w:t>
      </w:r>
      <w:r w:rsidR="001B5EA4" w:rsidRPr="00C71305">
        <w:rPr>
          <w:spacing w:val="-12"/>
          <w:w w:val="110"/>
          <w:sz w:val="20"/>
          <w:szCs w:val="20"/>
        </w:rPr>
        <w:t xml:space="preserve"> </w:t>
      </w:r>
      <w:r w:rsidR="001B5EA4" w:rsidRPr="00C71305">
        <w:rPr>
          <w:w w:val="110"/>
          <w:sz w:val="20"/>
          <w:szCs w:val="20"/>
        </w:rPr>
        <w:t>pay</w:t>
      </w:r>
      <w:r w:rsidR="001B5EA4" w:rsidRPr="00C71305">
        <w:rPr>
          <w:spacing w:val="-12"/>
          <w:w w:val="110"/>
          <w:sz w:val="20"/>
          <w:szCs w:val="20"/>
        </w:rPr>
        <w:t xml:space="preserve"> </w:t>
      </w:r>
      <w:r w:rsidR="001B5EA4" w:rsidRPr="00C71305">
        <w:rPr>
          <w:w w:val="110"/>
          <w:sz w:val="20"/>
          <w:szCs w:val="20"/>
        </w:rPr>
        <w:t>the</w:t>
      </w:r>
      <w:r w:rsidR="001B5EA4" w:rsidRPr="00C71305">
        <w:rPr>
          <w:spacing w:val="-12"/>
          <w:w w:val="110"/>
          <w:sz w:val="20"/>
          <w:szCs w:val="20"/>
        </w:rPr>
        <w:t xml:space="preserve"> </w:t>
      </w:r>
      <w:r w:rsidR="001B5EA4" w:rsidRPr="00C71305">
        <w:rPr>
          <w:w w:val="110"/>
          <w:sz w:val="20"/>
          <w:szCs w:val="20"/>
        </w:rPr>
        <w:t>cost</w:t>
      </w:r>
      <w:r w:rsidR="001B5EA4" w:rsidRPr="00C71305">
        <w:rPr>
          <w:spacing w:val="-11"/>
          <w:w w:val="110"/>
          <w:sz w:val="20"/>
          <w:szCs w:val="20"/>
        </w:rPr>
        <w:t xml:space="preserve"> </w:t>
      </w:r>
      <w:r w:rsidR="001B5EA4" w:rsidRPr="00C71305">
        <w:rPr>
          <w:w w:val="110"/>
          <w:sz w:val="20"/>
          <w:szCs w:val="20"/>
        </w:rPr>
        <w:t>of</w:t>
      </w:r>
      <w:r w:rsidR="001B5EA4" w:rsidRPr="00C71305">
        <w:rPr>
          <w:spacing w:val="-14"/>
          <w:w w:val="110"/>
          <w:sz w:val="20"/>
          <w:szCs w:val="20"/>
        </w:rPr>
        <w:t xml:space="preserve"> </w:t>
      </w:r>
      <w:r w:rsidR="001B5EA4" w:rsidRPr="00C71305">
        <w:rPr>
          <w:w w:val="110"/>
          <w:sz w:val="20"/>
          <w:szCs w:val="20"/>
        </w:rPr>
        <w:t>the</w:t>
      </w:r>
      <w:r w:rsidR="001B5EA4" w:rsidRPr="00C71305">
        <w:rPr>
          <w:spacing w:val="-14"/>
          <w:w w:val="110"/>
          <w:sz w:val="20"/>
          <w:szCs w:val="20"/>
        </w:rPr>
        <w:t xml:space="preserve"> </w:t>
      </w:r>
      <w:r w:rsidR="001B5EA4" w:rsidRPr="00C71305">
        <w:rPr>
          <w:w w:val="110"/>
          <w:sz w:val="20"/>
          <w:szCs w:val="20"/>
        </w:rPr>
        <w:t>D</w:t>
      </w:r>
      <w:r w:rsidR="002B7B5F" w:rsidRPr="00C71305">
        <w:rPr>
          <w:w w:val="110"/>
          <w:sz w:val="20"/>
          <w:szCs w:val="20"/>
        </w:rPr>
        <w:t xml:space="preserve">GE </w:t>
      </w:r>
      <w:r w:rsidR="001B5EA4" w:rsidRPr="00C71305">
        <w:rPr>
          <w:w w:val="110"/>
          <w:sz w:val="20"/>
          <w:szCs w:val="20"/>
        </w:rPr>
        <w:t>,</w:t>
      </w:r>
      <w:r w:rsidR="001B5EA4" w:rsidRPr="00C71305">
        <w:rPr>
          <w:spacing w:val="-16"/>
          <w:w w:val="110"/>
          <w:sz w:val="20"/>
          <w:szCs w:val="20"/>
        </w:rPr>
        <w:t xml:space="preserve"> </w:t>
      </w:r>
      <w:r w:rsidR="001B5EA4" w:rsidRPr="00C71305">
        <w:rPr>
          <w:w w:val="110"/>
          <w:sz w:val="20"/>
          <w:szCs w:val="20"/>
        </w:rPr>
        <w:t>and the cost of his or her partner if he or she accompanies</w:t>
      </w:r>
      <w:r w:rsidR="00C71305" w:rsidRPr="00C71305">
        <w:rPr>
          <w:w w:val="110"/>
          <w:sz w:val="20"/>
          <w:szCs w:val="20"/>
        </w:rPr>
        <w:t xml:space="preserve"> </w:t>
      </w:r>
      <w:r w:rsidR="001B5EA4" w:rsidRPr="00C71305">
        <w:rPr>
          <w:w w:val="110"/>
          <w:sz w:val="20"/>
          <w:szCs w:val="20"/>
        </w:rPr>
        <w:t xml:space="preserve">the </w:t>
      </w:r>
      <w:r w:rsidR="002B7B5F" w:rsidRPr="00C71305">
        <w:rPr>
          <w:w w:val="110"/>
          <w:sz w:val="20"/>
          <w:szCs w:val="20"/>
        </w:rPr>
        <w:t>DGE</w:t>
      </w:r>
      <w:r w:rsidR="001B5EA4" w:rsidRPr="00C71305">
        <w:rPr>
          <w:w w:val="110"/>
          <w:sz w:val="20"/>
          <w:szCs w:val="20"/>
        </w:rPr>
        <w:t>, to attend the International Assembly in the year in which he or she is to be elected D</w:t>
      </w:r>
      <w:r w:rsidR="002B7B5F" w:rsidRPr="00C71305">
        <w:rPr>
          <w:w w:val="110"/>
          <w:sz w:val="20"/>
          <w:szCs w:val="20"/>
        </w:rPr>
        <w:t>G</w:t>
      </w:r>
      <w:r w:rsidR="001B5EA4" w:rsidRPr="00C71305">
        <w:rPr>
          <w:w w:val="110"/>
          <w:sz w:val="20"/>
          <w:szCs w:val="20"/>
        </w:rPr>
        <w:t xml:space="preserve"> . R</w:t>
      </w:r>
      <w:r w:rsidR="002B7B5F" w:rsidRPr="00C71305">
        <w:rPr>
          <w:w w:val="110"/>
          <w:sz w:val="20"/>
          <w:szCs w:val="20"/>
        </w:rPr>
        <w:t>I</w:t>
      </w:r>
      <w:r w:rsidR="001B5EA4" w:rsidRPr="00C71305">
        <w:rPr>
          <w:w w:val="110"/>
          <w:sz w:val="20"/>
          <w:szCs w:val="20"/>
        </w:rPr>
        <w:t xml:space="preserve"> will advise the D</w:t>
      </w:r>
      <w:r w:rsidR="002B7B5F" w:rsidRPr="00C71305">
        <w:rPr>
          <w:w w:val="110"/>
          <w:sz w:val="20"/>
          <w:szCs w:val="20"/>
        </w:rPr>
        <w:t>GE</w:t>
      </w:r>
      <w:r w:rsidR="001B5EA4" w:rsidRPr="00C71305">
        <w:rPr>
          <w:w w:val="110"/>
          <w:sz w:val="20"/>
          <w:szCs w:val="20"/>
        </w:rPr>
        <w:t xml:space="preserve"> of these</w:t>
      </w:r>
      <w:r w:rsidR="001B5EA4" w:rsidRPr="00C71305">
        <w:rPr>
          <w:spacing w:val="-8"/>
          <w:w w:val="110"/>
          <w:sz w:val="20"/>
          <w:szCs w:val="20"/>
        </w:rPr>
        <w:t xml:space="preserve"> </w:t>
      </w:r>
      <w:r w:rsidR="001B5EA4" w:rsidRPr="00C71305">
        <w:rPr>
          <w:w w:val="110"/>
          <w:sz w:val="20"/>
          <w:szCs w:val="20"/>
        </w:rPr>
        <w:t>expenses.</w:t>
      </w:r>
    </w:p>
    <w:p w14:paraId="7B571816" w14:textId="464E93A1" w:rsidR="001B5EA4" w:rsidRPr="00C71305" w:rsidRDefault="001B5EA4">
      <w:pPr>
        <w:pStyle w:val="ListParagraph"/>
        <w:numPr>
          <w:ilvl w:val="0"/>
          <w:numId w:val="62"/>
        </w:numPr>
        <w:rPr>
          <w:sz w:val="20"/>
          <w:szCs w:val="20"/>
        </w:rPr>
      </w:pPr>
      <w:r w:rsidRPr="002B7B5F">
        <w:rPr>
          <w:w w:val="110"/>
          <w:sz w:val="20"/>
          <w:szCs w:val="20"/>
        </w:rPr>
        <w:t xml:space="preserve">The </w:t>
      </w:r>
      <w:r w:rsidR="00075A65">
        <w:rPr>
          <w:w w:val="110"/>
          <w:sz w:val="20"/>
          <w:szCs w:val="20"/>
        </w:rPr>
        <w:t>BOD</w:t>
      </w:r>
      <w:r w:rsidRPr="002B7B5F">
        <w:rPr>
          <w:w w:val="110"/>
          <w:sz w:val="20"/>
          <w:szCs w:val="20"/>
        </w:rPr>
        <w:t xml:space="preserve"> of R</w:t>
      </w:r>
      <w:r w:rsidR="002B7B5F" w:rsidRPr="002B7B5F">
        <w:rPr>
          <w:w w:val="110"/>
          <w:sz w:val="20"/>
          <w:szCs w:val="20"/>
        </w:rPr>
        <w:t>I</w:t>
      </w:r>
      <w:r w:rsidRPr="002B7B5F">
        <w:rPr>
          <w:w w:val="110"/>
          <w:sz w:val="20"/>
          <w:szCs w:val="20"/>
        </w:rPr>
        <w:t xml:space="preserve"> recognizes that in addition to the specific duties within the</w:t>
      </w:r>
      <w:r w:rsidR="00817526">
        <w:rPr>
          <w:w w:val="110"/>
          <w:sz w:val="20"/>
          <w:szCs w:val="20"/>
        </w:rPr>
        <w:t xml:space="preserve"> </w:t>
      </w:r>
      <w:r w:rsidRPr="002B7B5F">
        <w:rPr>
          <w:w w:val="110"/>
          <w:sz w:val="20"/>
          <w:szCs w:val="20"/>
        </w:rPr>
        <w:t xml:space="preserve"> </w:t>
      </w:r>
      <w:proofErr w:type="gramStart"/>
      <w:r w:rsidRPr="002B7B5F">
        <w:rPr>
          <w:w w:val="110"/>
          <w:sz w:val="20"/>
          <w:szCs w:val="20"/>
        </w:rPr>
        <w:t>District</w:t>
      </w:r>
      <w:proofErr w:type="gramEnd"/>
      <w:r w:rsidRPr="002B7B5F">
        <w:rPr>
          <w:w w:val="110"/>
          <w:sz w:val="20"/>
          <w:szCs w:val="20"/>
        </w:rPr>
        <w:t>, there may be special club and District activities that expect the participation or attendance of the D</w:t>
      </w:r>
      <w:r w:rsidR="002B7B5F" w:rsidRPr="002B7B5F">
        <w:rPr>
          <w:w w:val="110"/>
          <w:sz w:val="20"/>
          <w:szCs w:val="20"/>
        </w:rPr>
        <w:t>G, DGE and DGN</w:t>
      </w:r>
      <w:r w:rsidRPr="002B7B5F">
        <w:rPr>
          <w:w w:val="110"/>
          <w:sz w:val="20"/>
          <w:szCs w:val="20"/>
        </w:rPr>
        <w:t>. It is a policy of R</w:t>
      </w:r>
      <w:r w:rsidR="002B7B5F" w:rsidRPr="002B7B5F">
        <w:rPr>
          <w:w w:val="110"/>
          <w:sz w:val="20"/>
          <w:szCs w:val="20"/>
        </w:rPr>
        <w:t>I</w:t>
      </w:r>
      <w:r w:rsidRPr="002B7B5F">
        <w:rPr>
          <w:w w:val="110"/>
          <w:sz w:val="20"/>
          <w:szCs w:val="20"/>
        </w:rPr>
        <w:t xml:space="preserve"> that the expenses of those Rotarians associated with these additional activities are the responsibility of the hosting Club or the Rotarians and not R</w:t>
      </w:r>
      <w:r w:rsidR="002B7B5F" w:rsidRPr="002B7B5F">
        <w:rPr>
          <w:w w:val="110"/>
          <w:sz w:val="20"/>
          <w:szCs w:val="20"/>
        </w:rPr>
        <w:t>I</w:t>
      </w:r>
      <w:r w:rsidRPr="002B7B5F">
        <w:rPr>
          <w:w w:val="110"/>
          <w:sz w:val="20"/>
          <w:szCs w:val="20"/>
        </w:rPr>
        <w:t xml:space="preserve"> or the District.</w:t>
      </w:r>
    </w:p>
    <w:p w14:paraId="37D74B2C" w14:textId="4EDD3F70" w:rsidR="001B5EA4" w:rsidRDefault="001B5EA4" w:rsidP="001B5EA4">
      <w:pPr>
        <w:rPr>
          <w:b/>
          <w:bCs/>
          <w:sz w:val="20"/>
          <w:szCs w:val="20"/>
        </w:rPr>
      </w:pPr>
    </w:p>
    <w:p w14:paraId="6DAF3E9D" w14:textId="0FC7BE89" w:rsidR="00BF609A" w:rsidRPr="00BF609A" w:rsidRDefault="00BF609A" w:rsidP="00BF609A">
      <w:pPr>
        <w:pStyle w:val="NoSpacing"/>
        <w:rPr>
          <w:b/>
          <w:bCs/>
          <w:sz w:val="20"/>
          <w:szCs w:val="20"/>
        </w:rPr>
      </w:pPr>
      <w:r w:rsidRPr="00BF609A">
        <w:rPr>
          <w:b/>
          <w:bCs/>
          <w:sz w:val="20"/>
          <w:szCs w:val="20"/>
        </w:rPr>
        <w:t xml:space="preserve">2.4.11 </w:t>
      </w:r>
      <w:r w:rsidR="00C71305">
        <w:rPr>
          <w:b/>
          <w:bCs/>
          <w:sz w:val="20"/>
          <w:szCs w:val="20"/>
        </w:rPr>
        <w:t>Financial Payments and Reporting Procedures</w:t>
      </w:r>
    </w:p>
    <w:p w14:paraId="22FBA833" w14:textId="788B93B8" w:rsidR="00CE406B" w:rsidRPr="00CE406B" w:rsidRDefault="00CE406B" w:rsidP="00CE406B">
      <w:pPr>
        <w:pStyle w:val="NoSpacing"/>
        <w:ind w:left="360"/>
        <w:rPr>
          <w:sz w:val="20"/>
          <w:szCs w:val="20"/>
        </w:rPr>
      </w:pPr>
      <w:r>
        <w:rPr>
          <w:sz w:val="20"/>
          <w:szCs w:val="20"/>
        </w:rPr>
        <w:lastRenderedPageBreak/>
        <w:t>12</w:t>
      </w:r>
    </w:p>
    <w:p w14:paraId="260B0FE5" w14:textId="0ADEDE1D" w:rsidR="00A4206A" w:rsidRPr="00817526" w:rsidRDefault="00BF609A">
      <w:pPr>
        <w:pStyle w:val="NoSpacing"/>
        <w:numPr>
          <w:ilvl w:val="0"/>
          <w:numId w:val="63"/>
        </w:numPr>
        <w:rPr>
          <w:sz w:val="20"/>
          <w:szCs w:val="20"/>
        </w:rPr>
      </w:pPr>
      <w:r w:rsidRPr="00817526">
        <w:rPr>
          <w:w w:val="110"/>
          <w:sz w:val="20"/>
          <w:szCs w:val="20"/>
        </w:rPr>
        <w:t>The</w:t>
      </w:r>
      <w:r w:rsidRPr="00817526">
        <w:rPr>
          <w:spacing w:val="-16"/>
          <w:w w:val="110"/>
          <w:sz w:val="20"/>
          <w:szCs w:val="20"/>
        </w:rPr>
        <w:t xml:space="preserve"> </w:t>
      </w:r>
      <w:r w:rsidRPr="00817526">
        <w:rPr>
          <w:w w:val="110"/>
          <w:sz w:val="20"/>
          <w:szCs w:val="20"/>
        </w:rPr>
        <w:t>District</w:t>
      </w:r>
      <w:r w:rsidRPr="00817526">
        <w:rPr>
          <w:spacing w:val="-14"/>
          <w:w w:val="110"/>
          <w:sz w:val="20"/>
          <w:szCs w:val="20"/>
        </w:rPr>
        <w:t xml:space="preserve"> </w:t>
      </w:r>
      <w:r w:rsidRPr="00817526">
        <w:rPr>
          <w:w w:val="110"/>
          <w:sz w:val="20"/>
          <w:szCs w:val="20"/>
        </w:rPr>
        <w:t>Treasurer</w:t>
      </w:r>
      <w:r w:rsidRPr="00817526">
        <w:rPr>
          <w:spacing w:val="-16"/>
          <w:w w:val="110"/>
          <w:sz w:val="20"/>
          <w:szCs w:val="20"/>
        </w:rPr>
        <w:t xml:space="preserve"> </w:t>
      </w:r>
      <w:r w:rsidRPr="00817526">
        <w:rPr>
          <w:w w:val="110"/>
          <w:sz w:val="20"/>
          <w:szCs w:val="20"/>
        </w:rPr>
        <w:t>is</w:t>
      </w:r>
      <w:r w:rsidRPr="00817526">
        <w:rPr>
          <w:spacing w:val="-14"/>
          <w:w w:val="110"/>
          <w:sz w:val="20"/>
          <w:szCs w:val="20"/>
        </w:rPr>
        <w:t xml:space="preserve"> </w:t>
      </w:r>
      <w:r w:rsidRPr="00817526">
        <w:rPr>
          <w:w w:val="110"/>
          <w:sz w:val="20"/>
          <w:szCs w:val="20"/>
        </w:rPr>
        <w:t>appointed</w:t>
      </w:r>
      <w:r w:rsidRPr="00817526">
        <w:rPr>
          <w:spacing w:val="-16"/>
          <w:w w:val="110"/>
          <w:sz w:val="20"/>
          <w:szCs w:val="20"/>
        </w:rPr>
        <w:t xml:space="preserve"> </w:t>
      </w:r>
      <w:r w:rsidRPr="00817526">
        <w:rPr>
          <w:w w:val="110"/>
          <w:sz w:val="20"/>
          <w:szCs w:val="20"/>
        </w:rPr>
        <w:t>by</w:t>
      </w:r>
      <w:r w:rsidRPr="00817526">
        <w:rPr>
          <w:spacing w:val="-14"/>
          <w:w w:val="110"/>
          <w:sz w:val="20"/>
          <w:szCs w:val="20"/>
        </w:rPr>
        <w:t xml:space="preserve"> </w:t>
      </w:r>
      <w:r w:rsidRPr="00817526">
        <w:rPr>
          <w:w w:val="110"/>
          <w:sz w:val="20"/>
          <w:szCs w:val="20"/>
        </w:rPr>
        <w:t>the</w:t>
      </w:r>
      <w:r w:rsidRPr="00817526">
        <w:rPr>
          <w:spacing w:val="-14"/>
          <w:w w:val="110"/>
          <w:sz w:val="20"/>
          <w:szCs w:val="20"/>
        </w:rPr>
        <w:t xml:space="preserve"> </w:t>
      </w:r>
      <w:r w:rsidRPr="00817526">
        <w:rPr>
          <w:w w:val="110"/>
          <w:sz w:val="20"/>
          <w:szCs w:val="20"/>
        </w:rPr>
        <w:t>DG</w:t>
      </w:r>
      <w:r w:rsidRPr="00817526">
        <w:rPr>
          <w:spacing w:val="-14"/>
          <w:w w:val="110"/>
          <w:sz w:val="20"/>
          <w:szCs w:val="20"/>
        </w:rPr>
        <w:t xml:space="preserve"> </w:t>
      </w:r>
      <w:r w:rsidRPr="00817526">
        <w:rPr>
          <w:w w:val="110"/>
          <w:sz w:val="20"/>
          <w:szCs w:val="20"/>
        </w:rPr>
        <w:t>and</w:t>
      </w:r>
      <w:r w:rsidRPr="00817526">
        <w:rPr>
          <w:spacing w:val="-18"/>
          <w:w w:val="110"/>
          <w:sz w:val="20"/>
          <w:szCs w:val="20"/>
        </w:rPr>
        <w:t xml:space="preserve"> </w:t>
      </w:r>
      <w:r w:rsidRPr="00817526">
        <w:rPr>
          <w:w w:val="110"/>
          <w:sz w:val="20"/>
          <w:szCs w:val="20"/>
        </w:rPr>
        <w:t>will</w:t>
      </w:r>
      <w:r w:rsidRPr="00817526">
        <w:rPr>
          <w:spacing w:val="-17"/>
          <w:w w:val="110"/>
          <w:sz w:val="20"/>
          <w:szCs w:val="20"/>
        </w:rPr>
        <w:t xml:space="preserve"> </w:t>
      </w:r>
      <w:r w:rsidRPr="00817526">
        <w:rPr>
          <w:w w:val="110"/>
          <w:sz w:val="20"/>
          <w:szCs w:val="20"/>
        </w:rPr>
        <w:t>keep</w:t>
      </w:r>
      <w:r w:rsidRPr="00817526">
        <w:rPr>
          <w:spacing w:val="-14"/>
          <w:w w:val="110"/>
          <w:sz w:val="20"/>
          <w:szCs w:val="20"/>
        </w:rPr>
        <w:t xml:space="preserve"> </w:t>
      </w:r>
      <w:r w:rsidRPr="00817526">
        <w:rPr>
          <w:w w:val="110"/>
          <w:sz w:val="20"/>
          <w:szCs w:val="20"/>
        </w:rPr>
        <w:t>proper records of income and expenditures of District funds. The Treasurer will make disbursements</w:t>
      </w:r>
      <w:r w:rsidRPr="00817526">
        <w:rPr>
          <w:spacing w:val="-14"/>
          <w:w w:val="110"/>
          <w:sz w:val="20"/>
          <w:szCs w:val="20"/>
        </w:rPr>
        <w:t xml:space="preserve"> </w:t>
      </w:r>
      <w:r w:rsidRPr="00817526">
        <w:rPr>
          <w:w w:val="110"/>
          <w:sz w:val="20"/>
          <w:szCs w:val="20"/>
        </w:rPr>
        <w:t>in</w:t>
      </w:r>
      <w:r w:rsidRPr="00817526">
        <w:rPr>
          <w:spacing w:val="-18"/>
          <w:w w:val="110"/>
          <w:sz w:val="20"/>
          <w:szCs w:val="20"/>
        </w:rPr>
        <w:t xml:space="preserve"> </w:t>
      </w:r>
      <w:r w:rsidRPr="00817526">
        <w:rPr>
          <w:w w:val="110"/>
          <w:sz w:val="20"/>
          <w:szCs w:val="20"/>
        </w:rPr>
        <w:t>accordance</w:t>
      </w:r>
      <w:r w:rsidRPr="00817526">
        <w:rPr>
          <w:spacing w:val="-15"/>
          <w:w w:val="110"/>
          <w:sz w:val="20"/>
          <w:szCs w:val="20"/>
        </w:rPr>
        <w:t xml:space="preserve"> </w:t>
      </w:r>
      <w:r w:rsidRPr="00817526">
        <w:rPr>
          <w:w w:val="110"/>
          <w:sz w:val="20"/>
          <w:szCs w:val="20"/>
        </w:rPr>
        <w:t>with</w:t>
      </w:r>
      <w:r w:rsidRPr="00817526">
        <w:rPr>
          <w:spacing w:val="-14"/>
          <w:w w:val="110"/>
          <w:sz w:val="20"/>
          <w:szCs w:val="20"/>
        </w:rPr>
        <w:t xml:space="preserve"> </w:t>
      </w:r>
      <w:r w:rsidRPr="00817526">
        <w:rPr>
          <w:w w:val="110"/>
          <w:sz w:val="20"/>
          <w:szCs w:val="20"/>
        </w:rPr>
        <w:t>the</w:t>
      </w:r>
      <w:r w:rsidRPr="00817526">
        <w:rPr>
          <w:spacing w:val="-15"/>
          <w:w w:val="110"/>
          <w:sz w:val="20"/>
          <w:szCs w:val="20"/>
        </w:rPr>
        <w:t xml:space="preserve"> </w:t>
      </w:r>
      <w:r w:rsidRPr="00817526">
        <w:rPr>
          <w:w w:val="110"/>
          <w:sz w:val="20"/>
          <w:szCs w:val="20"/>
        </w:rPr>
        <w:t>approved</w:t>
      </w:r>
      <w:r w:rsidRPr="00817526">
        <w:rPr>
          <w:spacing w:val="-14"/>
          <w:w w:val="110"/>
          <w:sz w:val="20"/>
          <w:szCs w:val="20"/>
        </w:rPr>
        <w:t xml:space="preserve"> </w:t>
      </w:r>
      <w:r w:rsidRPr="00817526">
        <w:rPr>
          <w:w w:val="110"/>
          <w:sz w:val="20"/>
          <w:szCs w:val="20"/>
        </w:rPr>
        <w:t>District</w:t>
      </w:r>
      <w:r w:rsidRPr="00817526">
        <w:rPr>
          <w:spacing w:val="-13"/>
          <w:w w:val="110"/>
          <w:sz w:val="20"/>
          <w:szCs w:val="20"/>
        </w:rPr>
        <w:t xml:space="preserve"> </w:t>
      </w:r>
      <w:r w:rsidRPr="00817526">
        <w:rPr>
          <w:w w:val="110"/>
          <w:sz w:val="20"/>
          <w:szCs w:val="20"/>
        </w:rPr>
        <w:t>budget</w:t>
      </w:r>
      <w:r w:rsidRPr="00817526">
        <w:rPr>
          <w:spacing w:val="-12"/>
          <w:w w:val="110"/>
          <w:sz w:val="20"/>
          <w:szCs w:val="20"/>
        </w:rPr>
        <w:t xml:space="preserve"> </w:t>
      </w:r>
      <w:r w:rsidRPr="00817526">
        <w:rPr>
          <w:w w:val="110"/>
          <w:sz w:val="20"/>
          <w:szCs w:val="20"/>
        </w:rPr>
        <w:t>for</w:t>
      </w:r>
      <w:r w:rsidRPr="00817526">
        <w:rPr>
          <w:spacing w:val="-14"/>
          <w:w w:val="110"/>
          <w:sz w:val="20"/>
          <w:szCs w:val="20"/>
        </w:rPr>
        <w:t xml:space="preserve"> </w:t>
      </w:r>
      <w:r w:rsidRPr="00817526">
        <w:rPr>
          <w:w w:val="110"/>
          <w:sz w:val="20"/>
          <w:szCs w:val="20"/>
        </w:rPr>
        <w:t>expenditures incurred by the DG, DGE, DGN, and District</w:t>
      </w:r>
      <w:r w:rsidRPr="00817526">
        <w:rPr>
          <w:spacing w:val="-23"/>
          <w:w w:val="110"/>
          <w:sz w:val="20"/>
          <w:szCs w:val="20"/>
        </w:rPr>
        <w:t xml:space="preserve"> </w:t>
      </w:r>
      <w:r w:rsidRPr="00817526">
        <w:rPr>
          <w:w w:val="110"/>
          <w:sz w:val="20"/>
          <w:szCs w:val="20"/>
        </w:rPr>
        <w:t>committees.</w:t>
      </w:r>
    </w:p>
    <w:p w14:paraId="24DC8DAC" w14:textId="6F9B5E1C" w:rsidR="00BF609A" w:rsidRPr="0082071A" w:rsidRDefault="00BF609A">
      <w:pPr>
        <w:pStyle w:val="NoSpacing"/>
        <w:numPr>
          <w:ilvl w:val="0"/>
          <w:numId w:val="63"/>
        </w:numPr>
        <w:rPr>
          <w:rFonts w:ascii="Times New Roman"/>
          <w:sz w:val="24"/>
          <w:szCs w:val="24"/>
        </w:rPr>
      </w:pPr>
      <w:r w:rsidRPr="00BF609A">
        <w:rPr>
          <w:w w:val="110"/>
          <w:sz w:val="20"/>
          <w:szCs w:val="20"/>
        </w:rPr>
        <w:t>Upon</w:t>
      </w:r>
      <w:r w:rsidRPr="00BF609A">
        <w:rPr>
          <w:spacing w:val="-17"/>
          <w:w w:val="110"/>
          <w:sz w:val="20"/>
          <w:szCs w:val="20"/>
        </w:rPr>
        <w:t xml:space="preserve"> </w:t>
      </w:r>
      <w:r w:rsidRPr="00BF609A">
        <w:rPr>
          <w:w w:val="110"/>
          <w:sz w:val="20"/>
          <w:szCs w:val="20"/>
        </w:rPr>
        <w:t>receipt</w:t>
      </w:r>
      <w:r w:rsidRPr="00BF609A">
        <w:rPr>
          <w:spacing w:val="-16"/>
          <w:w w:val="110"/>
          <w:sz w:val="20"/>
          <w:szCs w:val="20"/>
        </w:rPr>
        <w:t xml:space="preserve"> </w:t>
      </w:r>
      <w:r w:rsidRPr="00BF609A">
        <w:rPr>
          <w:w w:val="110"/>
          <w:sz w:val="20"/>
          <w:szCs w:val="20"/>
        </w:rPr>
        <w:t>of</w:t>
      </w:r>
      <w:r w:rsidRPr="00BF609A">
        <w:rPr>
          <w:spacing w:val="-18"/>
          <w:w w:val="110"/>
          <w:sz w:val="20"/>
          <w:szCs w:val="20"/>
        </w:rPr>
        <w:t xml:space="preserve"> </w:t>
      </w:r>
      <w:r w:rsidRPr="00BF609A">
        <w:rPr>
          <w:w w:val="110"/>
          <w:sz w:val="20"/>
          <w:szCs w:val="20"/>
        </w:rPr>
        <w:t>voucher</w:t>
      </w:r>
      <w:r w:rsidRPr="00BF609A">
        <w:rPr>
          <w:spacing w:val="-18"/>
          <w:w w:val="110"/>
          <w:sz w:val="20"/>
          <w:szCs w:val="20"/>
        </w:rPr>
        <w:t xml:space="preserve"> </w:t>
      </w:r>
      <w:r w:rsidRPr="00BF609A">
        <w:rPr>
          <w:w w:val="110"/>
          <w:sz w:val="20"/>
          <w:szCs w:val="20"/>
        </w:rPr>
        <w:t>with</w:t>
      </w:r>
      <w:r w:rsidRPr="00BF609A">
        <w:rPr>
          <w:spacing w:val="-16"/>
          <w:w w:val="110"/>
          <w:sz w:val="20"/>
          <w:szCs w:val="20"/>
        </w:rPr>
        <w:t xml:space="preserve"> </w:t>
      </w:r>
      <w:r w:rsidRPr="00BF609A">
        <w:rPr>
          <w:w w:val="110"/>
          <w:sz w:val="20"/>
          <w:szCs w:val="20"/>
        </w:rPr>
        <w:t>paid</w:t>
      </w:r>
      <w:r w:rsidRPr="00BF609A">
        <w:rPr>
          <w:spacing w:val="-16"/>
          <w:w w:val="110"/>
          <w:sz w:val="20"/>
          <w:szCs w:val="20"/>
        </w:rPr>
        <w:t xml:space="preserve"> </w:t>
      </w:r>
      <w:r w:rsidRPr="00BF609A">
        <w:rPr>
          <w:w w:val="110"/>
          <w:sz w:val="20"/>
          <w:szCs w:val="20"/>
        </w:rPr>
        <w:t>receipts</w:t>
      </w:r>
      <w:r w:rsidRPr="00BF609A">
        <w:rPr>
          <w:spacing w:val="-17"/>
          <w:w w:val="110"/>
          <w:sz w:val="20"/>
          <w:szCs w:val="20"/>
        </w:rPr>
        <w:t xml:space="preserve"> </w:t>
      </w:r>
      <w:r w:rsidRPr="00BF609A">
        <w:rPr>
          <w:w w:val="110"/>
          <w:sz w:val="20"/>
          <w:szCs w:val="20"/>
        </w:rPr>
        <w:t>attached,</w:t>
      </w:r>
      <w:r w:rsidRPr="00BF609A">
        <w:rPr>
          <w:spacing w:val="-16"/>
          <w:w w:val="110"/>
          <w:sz w:val="20"/>
          <w:szCs w:val="20"/>
        </w:rPr>
        <w:t xml:space="preserve"> </w:t>
      </w:r>
      <w:r w:rsidRPr="00BF609A">
        <w:rPr>
          <w:w w:val="110"/>
          <w:sz w:val="20"/>
          <w:szCs w:val="20"/>
        </w:rPr>
        <w:t>the</w:t>
      </w:r>
      <w:r w:rsidRPr="00BF609A">
        <w:rPr>
          <w:spacing w:val="-18"/>
          <w:w w:val="110"/>
          <w:sz w:val="20"/>
          <w:szCs w:val="20"/>
        </w:rPr>
        <w:t xml:space="preserve"> </w:t>
      </w:r>
      <w:r w:rsidRPr="00BF609A">
        <w:rPr>
          <w:w w:val="110"/>
          <w:sz w:val="20"/>
          <w:szCs w:val="20"/>
        </w:rPr>
        <w:t>Treasurer</w:t>
      </w:r>
      <w:r w:rsidRPr="00BF609A">
        <w:rPr>
          <w:spacing w:val="-18"/>
          <w:w w:val="110"/>
          <w:sz w:val="20"/>
          <w:szCs w:val="20"/>
        </w:rPr>
        <w:t xml:space="preserve"> </w:t>
      </w:r>
      <w:r w:rsidRPr="00BF609A">
        <w:rPr>
          <w:w w:val="110"/>
          <w:sz w:val="20"/>
          <w:szCs w:val="20"/>
        </w:rPr>
        <w:t>will</w:t>
      </w:r>
      <w:r w:rsidRPr="00BF609A">
        <w:rPr>
          <w:spacing w:val="-16"/>
          <w:w w:val="110"/>
          <w:sz w:val="20"/>
          <w:szCs w:val="20"/>
        </w:rPr>
        <w:t xml:space="preserve"> </w:t>
      </w:r>
      <w:r w:rsidRPr="00BF609A">
        <w:rPr>
          <w:w w:val="110"/>
          <w:sz w:val="20"/>
          <w:szCs w:val="20"/>
        </w:rPr>
        <w:t>reimburse expenses incurred and paid from a Rotarian's personal funds. Upon receipt of properly approved invoices, the Treasurer will pay vendors directly. All checks over $500 shall be written with two signatures by the D</w:t>
      </w:r>
      <w:r>
        <w:rPr>
          <w:w w:val="110"/>
          <w:sz w:val="20"/>
          <w:szCs w:val="20"/>
        </w:rPr>
        <w:t>G,</w:t>
      </w:r>
      <w:r w:rsidRPr="00BF609A">
        <w:rPr>
          <w:w w:val="110"/>
          <w:sz w:val="20"/>
          <w:szCs w:val="20"/>
        </w:rPr>
        <w:t xml:space="preserve"> D</w:t>
      </w:r>
      <w:r>
        <w:rPr>
          <w:w w:val="110"/>
          <w:sz w:val="20"/>
          <w:szCs w:val="20"/>
        </w:rPr>
        <w:t>GE</w:t>
      </w:r>
      <w:r w:rsidRPr="00BF609A">
        <w:rPr>
          <w:w w:val="110"/>
          <w:sz w:val="20"/>
          <w:szCs w:val="20"/>
        </w:rPr>
        <w:t>, or the District Treasurer. All checks $500 or less may have but one</w:t>
      </w:r>
      <w:r w:rsidRPr="00BF609A">
        <w:rPr>
          <w:spacing w:val="-19"/>
          <w:w w:val="110"/>
          <w:sz w:val="20"/>
          <w:szCs w:val="20"/>
        </w:rPr>
        <w:t xml:space="preserve"> </w:t>
      </w:r>
      <w:r w:rsidRPr="00BF609A">
        <w:rPr>
          <w:w w:val="110"/>
          <w:sz w:val="20"/>
          <w:szCs w:val="20"/>
        </w:rPr>
        <w:t>signature,</w:t>
      </w:r>
      <w:r w:rsidRPr="00BF609A">
        <w:rPr>
          <w:spacing w:val="-20"/>
          <w:w w:val="110"/>
          <w:sz w:val="20"/>
          <w:szCs w:val="20"/>
        </w:rPr>
        <w:t xml:space="preserve"> </w:t>
      </w:r>
      <w:r w:rsidRPr="00BF609A">
        <w:rPr>
          <w:w w:val="110"/>
          <w:sz w:val="20"/>
          <w:szCs w:val="20"/>
        </w:rPr>
        <w:t>either</w:t>
      </w:r>
      <w:r w:rsidRPr="00BF609A">
        <w:rPr>
          <w:spacing w:val="-21"/>
          <w:w w:val="110"/>
          <w:sz w:val="20"/>
          <w:szCs w:val="20"/>
        </w:rPr>
        <w:t xml:space="preserve"> </w:t>
      </w:r>
      <w:r w:rsidRPr="00BF609A">
        <w:rPr>
          <w:w w:val="110"/>
          <w:sz w:val="20"/>
          <w:szCs w:val="20"/>
        </w:rPr>
        <w:t>the</w:t>
      </w:r>
      <w:r w:rsidRPr="00BF609A">
        <w:rPr>
          <w:spacing w:val="-18"/>
          <w:w w:val="110"/>
          <w:sz w:val="20"/>
          <w:szCs w:val="20"/>
        </w:rPr>
        <w:t xml:space="preserve"> </w:t>
      </w:r>
      <w:r w:rsidRPr="00BF609A">
        <w:rPr>
          <w:w w:val="110"/>
          <w:sz w:val="20"/>
          <w:szCs w:val="20"/>
        </w:rPr>
        <w:t>DG</w:t>
      </w:r>
      <w:r w:rsidRPr="00BF609A">
        <w:rPr>
          <w:spacing w:val="-17"/>
          <w:w w:val="110"/>
          <w:sz w:val="20"/>
          <w:szCs w:val="20"/>
        </w:rPr>
        <w:t xml:space="preserve"> </w:t>
      </w:r>
      <w:r w:rsidRPr="00BF609A">
        <w:rPr>
          <w:w w:val="110"/>
          <w:sz w:val="20"/>
          <w:szCs w:val="20"/>
        </w:rPr>
        <w:t>or</w:t>
      </w:r>
      <w:r w:rsidRPr="00BF609A">
        <w:rPr>
          <w:spacing w:val="-17"/>
          <w:w w:val="110"/>
          <w:sz w:val="20"/>
          <w:szCs w:val="20"/>
        </w:rPr>
        <w:t xml:space="preserve"> </w:t>
      </w:r>
      <w:r w:rsidRPr="00BF609A">
        <w:rPr>
          <w:w w:val="110"/>
          <w:sz w:val="20"/>
          <w:szCs w:val="20"/>
        </w:rPr>
        <w:t>the</w:t>
      </w:r>
      <w:r w:rsidRPr="00BF609A">
        <w:rPr>
          <w:spacing w:val="-17"/>
          <w:w w:val="110"/>
          <w:sz w:val="20"/>
          <w:szCs w:val="20"/>
        </w:rPr>
        <w:t xml:space="preserve"> </w:t>
      </w:r>
      <w:r w:rsidRPr="00BF609A">
        <w:rPr>
          <w:w w:val="110"/>
          <w:sz w:val="20"/>
          <w:szCs w:val="20"/>
        </w:rPr>
        <w:t>Treasurer,</w:t>
      </w:r>
      <w:r w:rsidRPr="00BF609A">
        <w:rPr>
          <w:spacing w:val="-19"/>
          <w:w w:val="110"/>
          <w:sz w:val="20"/>
          <w:szCs w:val="20"/>
        </w:rPr>
        <w:t xml:space="preserve"> </w:t>
      </w:r>
      <w:r w:rsidRPr="00BF609A">
        <w:rPr>
          <w:w w:val="110"/>
          <w:sz w:val="20"/>
          <w:szCs w:val="20"/>
        </w:rPr>
        <w:t>but</w:t>
      </w:r>
      <w:r w:rsidRPr="00BF609A">
        <w:rPr>
          <w:spacing w:val="-19"/>
          <w:w w:val="110"/>
          <w:sz w:val="20"/>
          <w:szCs w:val="20"/>
        </w:rPr>
        <w:t xml:space="preserve"> </w:t>
      </w:r>
      <w:r w:rsidRPr="00BF609A">
        <w:rPr>
          <w:w w:val="110"/>
          <w:sz w:val="20"/>
          <w:szCs w:val="20"/>
        </w:rPr>
        <w:t>the</w:t>
      </w:r>
      <w:r w:rsidRPr="00BF609A">
        <w:rPr>
          <w:spacing w:val="-19"/>
          <w:w w:val="110"/>
          <w:sz w:val="20"/>
          <w:szCs w:val="20"/>
        </w:rPr>
        <w:t xml:space="preserve"> </w:t>
      </w:r>
      <w:r w:rsidRPr="00BF609A">
        <w:rPr>
          <w:w w:val="110"/>
          <w:sz w:val="20"/>
          <w:szCs w:val="20"/>
        </w:rPr>
        <w:t>DG</w:t>
      </w:r>
      <w:r w:rsidRPr="00BF609A">
        <w:rPr>
          <w:spacing w:val="-19"/>
          <w:w w:val="110"/>
          <w:sz w:val="20"/>
          <w:szCs w:val="20"/>
        </w:rPr>
        <w:t xml:space="preserve"> </w:t>
      </w:r>
      <w:r w:rsidRPr="00BF609A">
        <w:rPr>
          <w:w w:val="110"/>
          <w:sz w:val="20"/>
          <w:szCs w:val="20"/>
        </w:rPr>
        <w:t>must</w:t>
      </w:r>
      <w:r w:rsidRPr="00BF609A">
        <w:rPr>
          <w:spacing w:val="-19"/>
          <w:w w:val="110"/>
          <w:sz w:val="20"/>
          <w:szCs w:val="20"/>
        </w:rPr>
        <w:t xml:space="preserve"> </w:t>
      </w:r>
      <w:r w:rsidRPr="00BF609A">
        <w:rPr>
          <w:w w:val="110"/>
          <w:sz w:val="20"/>
          <w:szCs w:val="20"/>
        </w:rPr>
        <w:t>approve</w:t>
      </w:r>
      <w:r w:rsidRPr="00BF609A">
        <w:rPr>
          <w:spacing w:val="-17"/>
          <w:w w:val="110"/>
          <w:sz w:val="20"/>
          <w:szCs w:val="20"/>
        </w:rPr>
        <w:t xml:space="preserve"> </w:t>
      </w:r>
      <w:r w:rsidRPr="00BF609A">
        <w:rPr>
          <w:w w:val="110"/>
          <w:sz w:val="20"/>
          <w:szCs w:val="20"/>
        </w:rPr>
        <w:t>in</w:t>
      </w:r>
      <w:r w:rsidRPr="00BF609A">
        <w:rPr>
          <w:spacing w:val="-19"/>
          <w:w w:val="110"/>
          <w:sz w:val="20"/>
          <w:szCs w:val="20"/>
        </w:rPr>
        <w:t xml:space="preserve"> </w:t>
      </w:r>
      <w:r w:rsidRPr="00BF609A">
        <w:rPr>
          <w:w w:val="110"/>
          <w:sz w:val="20"/>
          <w:szCs w:val="20"/>
        </w:rPr>
        <w:t>writing</w:t>
      </w:r>
      <w:r w:rsidR="0082071A">
        <w:rPr>
          <w:w w:val="110"/>
          <w:sz w:val="20"/>
          <w:szCs w:val="20"/>
        </w:rPr>
        <w:t xml:space="preserve"> or electronically the Treasurer’s signing of the checks.</w:t>
      </w:r>
      <w:r w:rsidRPr="00BF609A">
        <w:rPr>
          <w:w w:val="110"/>
          <w:sz w:val="20"/>
          <w:szCs w:val="20"/>
        </w:rPr>
        <w:t xml:space="preserve"> </w:t>
      </w:r>
    </w:p>
    <w:p w14:paraId="3C33B3DC" w14:textId="5A28145C" w:rsidR="00BF609A" w:rsidRPr="0082071A" w:rsidRDefault="00BF609A">
      <w:pPr>
        <w:pStyle w:val="NoSpacing"/>
        <w:numPr>
          <w:ilvl w:val="0"/>
          <w:numId w:val="63"/>
        </w:numPr>
        <w:rPr>
          <w:sz w:val="20"/>
          <w:szCs w:val="20"/>
        </w:rPr>
      </w:pPr>
      <w:r w:rsidRPr="00BF609A">
        <w:rPr>
          <w:w w:val="110"/>
          <w:sz w:val="20"/>
          <w:szCs w:val="20"/>
        </w:rPr>
        <w:t xml:space="preserve">The Treasurer </w:t>
      </w:r>
      <w:r w:rsidRPr="00BF609A">
        <w:rPr>
          <w:spacing w:val="-3"/>
          <w:w w:val="110"/>
          <w:sz w:val="20"/>
          <w:szCs w:val="20"/>
        </w:rPr>
        <w:t xml:space="preserve">will </w:t>
      </w:r>
      <w:r w:rsidRPr="00BF609A">
        <w:rPr>
          <w:w w:val="110"/>
          <w:sz w:val="20"/>
          <w:szCs w:val="20"/>
        </w:rPr>
        <w:t>prepare a monthly report and a quarterly report and send copies</w:t>
      </w:r>
      <w:r w:rsidRPr="00BF609A">
        <w:rPr>
          <w:spacing w:val="-17"/>
          <w:w w:val="110"/>
          <w:sz w:val="20"/>
          <w:szCs w:val="20"/>
        </w:rPr>
        <w:t xml:space="preserve"> </w:t>
      </w:r>
      <w:r w:rsidRPr="00BF609A">
        <w:rPr>
          <w:w w:val="110"/>
          <w:sz w:val="20"/>
          <w:szCs w:val="20"/>
        </w:rPr>
        <w:t>to</w:t>
      </w:r>
      <w:r w:rsidRPr="00BF609A">
        <w:rPr>
          <w:spacing w:val="-16"/>
          <w:w w:val="110"/>
          <w:sz w:val="20"/>
          <w:szCs w:val="20"/>
        </w:rPr>
        <w:t xml:space="preserve"> </w:t>
      </w:r>
      <w:r w:rsidRPr="00BF609A">
        <w:rPr>
          <w:w w:val="110"/>
          <w:sz w:val="20"/>
          <w:szCs w:val="20"/>
        </w:rPr>
        <w:t>the</w:t>
      </w:r>
      <w:r w:rsidRPr="00BF609A">
        <w:rPr>
          <w:spacing w:val="-17"/>
          <w:w w:val="110"/>
          <w:sz w:val="20"/>
          <w:szCs w:val="20"/>
        </w:rPr>
        <w:t xml:space="preserve"> </w:t>
      </w:r>
      <w:r w:rsidRPr="00BF609A">
        <w:rPr>
          <w:w w:val="110"/>
          <w:sz w:val="20"/>
          <w:szCs w:val="20"/>
        </w:rPr>
        <w:t>DG,</w:t>
      </w:r>
      <w:r w:rsidRPr="00BF609A">
        <w:rPr>
          <w:spacing w:val="-16"/>
          <w:w w:val="110"/>
          <w:sz w:val="20"/>
          <w:szCs w:val="20"/>
        </w:rPr>
        <w:t xml:space="preserve"> </w:t>
      </w:r>
      <w:r w:rsidRPr="00BF609A">
        <w:rPr>
          <w:w w:val="110"/>
          <w:sz w:val="20"/>
          <w:szCs w:val="20"/>
        </w:rPr>
        <w:t>D</w:t>
      </w:r>
      <w:r w:rsidR="0082071A">
        <w:rPr>
          <w:w w:val="110"/>
          <w:sz w:val="20"/>
          <w:szCs w:val="20"/>
        </w:rPr>
        <w:t>GE</w:t>
      </w:r>
      <w:r w:rsidRPr="00BF609A">
        <w:rPr>
          <w:w w:val="110"/>
          <w:sz w:val="20"/>
          <w:szCs w:val="20"/>
        </w:rPr>
        <w:t>,</w:t>
      </w:r>
      <w:r w:rsidRPr="00BF609A">
        <w:rPr>
          <w:spacing w:val="-16"/>
          <w:w w:val="110"/>
          <w:sz w:val="20"/>
          <w:szCs w:val="20"/>
        </w:rPr>
        <w:t xml:space="preserve"> </w:t>
      </w:r>
      <w:r w:rsidRPr="00BF609A">
        <w:rPr>
          <w:w w:val="110"/>
          <w:sz w:val="20"/>
          <w:szCs w:val="20"/>
        </w:rPr>
        <w:t>and</w:t>
      </w:r>
      <w:r w:rsidRPr="00BF609A">
        <w:rPr>
          <w:spacing w:val="-17"/>
          <w:w w:val="110"/>
          <w:sz w:val="20"/>
          <w:szCs w:val="20"/>
        </w:rPr>
        <w:t xml:space="preserve"> </w:t>
      </w:r>
      <w:r w:rsidRPr="00BF609A">
        <w:rPr>
          <w:w w:val="110"/>
          <w:sz w:val="20"/>
          <w:szCs w:val="20"/>
        </w:rPr>
        <w:t>Chair</w:t>
      </w:r>
      <w:r w:rsidRPr="00BF609A">
        <w:rPr>
          <w:spacing w:val="-14"/>
          <w:w w:val="110"/>
          <w:sz w:val="20"/>
          <w:szCs w:val="20"/>
        </w:rPr>
        <w:t xml:space="preserve"> </w:t>
      </w:r>
      <w:r w:rsidRPr="00BF609A">
        <w:rPr>
          <w:w w:val="110"/>
          <w:sz w:val="20"/>
          <w:szCs w:val="20"/>
        </w:rPr>
        <w:t>of</w:t>
      </w:r>
      <w:r w:rsidRPr="00BF609A">
        <w:rPr>
          <w:spacing w:val="-18"/>
          <w:w w:val="110"/>
          <w:sz w:val="20"/>
          <w:szCs w:val="20"/>
        </w:rPr>
        <w:t xml:space="preserve"> </w:t>
      </w:r>
      <w:r w:rsidRPr="00BF609A">
        <w:rPr>
          <w:w w:val="110"/>
          <w:sz w:val="20"/>
          <w:szCs w:val="20"/>
        </w:rPr>
        <w:t>the</w:t>
      </w:r>
      <w:r w:rsidRPr="00BF609A">
        <w:rPr>
          <w:spacing w:val="-18"/>
          <w:w w:val="110"/>
          <w:sz w:val="20"/>
          <w:szCs w:val="20"/>
        </w:rPr>
        <w:t xml:space="preserve"> </w:t>
      </w:r>
      <w:r w:rsidRPr="00BF609A">
        <w:rPr>
          <w:w w:val="110"/>
          <w:sz w:val="20"/>
          <w:szCs w:val="20"/>
        </w:rPr>
        <w:t>Finance committee. The accounting records of income and expenditures will follow an approved</w:t>
      </w:r>
      <w:r w:rsidRPr="00BF609A">
        <w:rPr>
          <w:spacing w:val="-13"/>
          <w:w w:val="110"/>
          <w:sz w:val="20"/>
          <w:szCs w:val="20"/>
        </w:rPr>
        <w:t xml:space="preserve"> </w:t>
      </w:r>
      <w:r w:rsidRPr="00BF609A">
        <w:rPr>
          <w:w w:val="110"/>
          <w:sz w:val="20"/>
          <w:szCs w:val="20"/>
        </w:rPr>
        <w:t>budget</w:t>
      </w:r>
      <w:r w:rsidRPr="00BF609A">
        <w:rPr>
          <w:spacing w:val="-12"/>
          <w:w w:val="110"/>
          <w:sz w:val="20"/>
          <w:szCs w:val="20"/>
        </w:rPr>
        <w:t xml:space="preserve"> </w:t>
      </w:r>
      <w:r w:rsidRPr="00BF609A">
        <w:rPr>
          <w:w w:val="110"/>
          <w:sz w:val="20"/>
          <w:szCs w:val="20"/>
        </w:rPr>
        <w:t>format,</w:t>
      </w:r>
      <w:r w:rsidRPr="00BF609A">
        <w:rPr>
          <w:spacing w:val="-13"/>
          <w:w w:val="110"/>
          <w:sz w:val="20"/>
          <w:szCs w:val="20"/>
        </w:rPr>
        <w:t xml:space="preserve"> </w:t>
      </w:r>
      <w:r w:rsidRPr="00BF609A">
        <w:rPr>
          <w:w w:val="110"/>
          <w:sz w:val="20"/>
          <w:szCs w:val="20"/>
        </w:rPr>
        <w:t>and</w:t>
      </w:r>
      <w:r w:rsidRPr="00BF609A">
        <w:rPr>
          <w:spacing w:val="-12"/>
          <w:w w:val="110"/>
          <w:sz w:val="20"/>
          <w:szCs w:val="20"/>
        </w:rPr>
        <w:t xml:space="preserve"> </w:t>
      </w:r>
      <w:r w:rsidRPr="00BF609A">
        <w:rPr>
          <w:w w:val="110"/>
          <w:sz w:val="20"/>
          <w:szCs w:val="20"/>
        </w:rPr>
        <w:t>the</w:t>
      </w:r>
      <w:r w:rsidRPr="00BF609A">
        <w:rPr>
          <w:spacing w:val="-12"/>
          <w:w w:val="110"/>
          <w:sz w:val="20"/>
          <w:szCs w:val="20"/>
        </w:rPr>
        <w:t xml:space="preserve"> </w:t>
      </w:r>
      <w:r w:rsidRPr="00BF609A">
        <w:rPr>
          <w:w w:val="110"/>
          <w:sz w:val="20"/>
          <w:szCs w:val="20"/>
        </w:rPr>
        <w:t>monthly</w:t>
      </w:r>
      <w:r w:rsidRPr="00BF609A">
        <w:rPr>
          <w:spacing w:val="-13"/>
          <w:w w:val="110"/>
          <w:sz w:val="20"/>
          <w:szCs w:val="20"/>
        </w:rPr>
        <w:t xml:space="preserve"> </w:t>
      </w:r>
      <w:r w:rsidRPr="00BF609A">
        <w:rPr>
          <w:w w:val="110"/>
          <w:sz w:val="20"/>
          <w:szCs w:val="20"/>
        </w:rPr>
        <w:t>and</w:t>
      </w:r>
      <w:r w:rsidRPr="00BF609A">
        <w:rPr>
          <w:spacing w:val="-14"/>
          <w:w w:val="110"/>
          <w:sz w:val="20"/>
          <w:szCs w:val="20"/>
        </w:rPr>
        <w:t xml:space="preserve"> </w:t>
      </w:r>
      <w:r w:rsidRPr="00BF609A">
        <w:rPr>
          <w:w w:val="110"/>
          <w:sz w:val="20"/>
          <w:szCs w:val="20"/>
        </w:rPr>
        <w:t>quarterly</w:t>
      </w:r>
      <w:r w:rsidRPr="00BF609A">
        <w:rPr>
          <w:spacing w:val="-12"/>
          <w:w w:val="110"/>
          <w:sz w:val="20"/>
          <w:szCs w:val="20"/>
        </w:rPr>
        <w:t xml:space="preserve"> </w:t>
      </w:r>
      <w:r w:rsidRPr="00BF609A">
        <w:rPr>
          <w:w w:val="110"/>
          <w:sz w:val="20"/>
          <w:szCs w:val="20"/>
        </w:rPr>
        <w:t>reports</w:t>
      </w:r>
      <w:r w:rsidRPr="00BF609A">
        <w:rPr>
          <w:spacing w:val="-14"/>
          <w:w w:val="110"/>
          <w:sz w:val="20"/>
          <w:szCs w:val="20"/>
        </w:rPr>
        <w:t xml:space="preserve"> </w:t>
      </w:r>
      <w:r w:rsidRPr="00BF609A">
        <w:rPr>
          <w:w w:val="110"/>
          <w:sz w:val="20"/>
          <w:szCs w:val="20"/>
        </w:rPr>
        <w:t>also</w:t>
      </w:r>
      <w:r w:rsidRPr="00BF609A">
        <w:rPr>
          <w:spacing w:val="-17"/>
          <w:w w:val="110"/>
          <w:sz w:val="20"/>
          <w:szCs w:val="20"/>
        </w:rPr>
        <w:t xml:space="preserve"> </w:t>
      </w:r>
      <w:r w:rsidRPr="00BF609A">
        <w:rPr>
          <w:w w:val="110"/>
          <w:sz w:val="20"/>
          <w:szCs w:val="20"/>
        </w:rPr>
        <w:t>will</w:t>
      </w:r>
      <w:r w:rsidRPr="00BF609A">
        <w:rPr>
          <w:spacing w:val="-10"/>
          <w:w w:val="110"/>
          <w:sz w:val="20"/>
          <w:szCs w:val="20"/>
        </w:rPr>
        <w:t xml:space="preserve"> </w:t>
      </w:r>
      <w:r w:rsidRPr="00BF609A">
        <w:rPr>
          <w:w w:val="110"/>
          <w:sz w:val="20"/>
          <w:szCs w:val="20"/>
        </w:rPr>
        <w:t>be</w:t>
      </w:r>
      <w:r w:rsidRPr="00BF609A">
        <w:rPr>
          <w:spacing w:val="-12"/>
          <w:w w:val="110"/>
          <w:sz w:val="20"/>
          <w:szCs w:val="20"/>
        </w:rPr>
        <w:t xml:space="preserve"> </w:t>
      </w:r>
      <w:r w:rsidRPr="00BF609A">
        <w:rPr>
          <w:w w:val="110"/>
          <w:sz w:val="20"/>
          <w:szCs w:val="20"/>
        </w:rPr>
        <w:t>in</w:t>
      </w:r>
      <w:r w:rsidRPr="00BF609A">
        <w:rPr>
          <w:spacing w:val="-15"/>
          <w:w w:val="110"/>
          <w:sz w:val="20"/>
          <w:szCs w:val="20"/>
        </w:rPr>
        <w:t xml:space="preserve"> </w:t>
      </w:r>
      <w:r w:rsidRPr="00BF609A">
        <w:rPr>
          <w:w w:val="110"/>
          <w:sz w:val="20"/>
          <w:szCs w:val="20"/>
        </w:rPr>
        <w:t>the same format. The accounting records will be maintained in the same manner to provide</w:t>
      </w:r>
      <w:r w:rsidRPr="00BF609A">
        <w:rPr>
          <w:spacing w:val="-11"/>
          <w:w w:val="110"/>
          <w:sz w:val="20"/>
          <w:szCs w:val="20"/>
        </w:rPr>
        <w:t xml:space="preserve"> </w:t>
      </w:r>
      <w:r w:rsidRPr="00BF609A">
        <w:rPr>
          <w:w w:val="110"/>
          <w:sz w:val="20"/>
          <w:szCs w:val="20"/>
        </w:rPr>
        <w:t>reports</w:t>
      </w:r>
      <w:r w:rsidRPr="00BF609A">
        <w:rPr>
          <w:spacing w:val="-8"/>
          <w:w w:val="110"/>
          <w:sz w:val="20"/>
          <w:szCs w:val="20"/>
        </w:rPr>
        <w:t xml:space="preserve"> </w:t>
      </w:r>
      <w:r w:rsidRPr="00BF609A">
        <w:rPr>
          <w:w w:val="110"/>
          <w:sz w:val="20"/>
          <w:szCs w:val="20"/>
        </w:rPr>
        <w:t>of</w:t>
      </w:r>
      <w:r w:rsidRPr="00BF609A">
        <w:rPr>
          <w:spacing w:val="-8"/>
          <w:w w:val="110"/>
          <w:sz w:val="20"/>
          <w:szCs w:val="20"/>
        </w:rPr>
        <w:t xml:space="preserve"> </w:t>
      </w:r>
      <w:r w:rsidRPr="00BF609A">
        <w:rPr>
          <w:w w:val="110"/>
          <w:sz w:val="20"/>
          <w:szCs w:val="20"/>
        </w:rPr>
        <w:t>expenses</w:t>
      </w:r>
      <w:r w:rsidRPr="00BF609A">
        <w:rPr>
          <w:spacing w:val="-10"/>
          <w:w w:val="110"/>
          <w:sz w:val="20"/>
          <w:szCs w:val="20"/>
        </w:rPr>
        <w:t xml:space="preserve"> </w:t>
      </w:r>
      <w:r w:rsidRPr="00BF609A">
        <w:rPr>
          <w:w w:val="110"/>
          <w:sz w:val="20"/>
          <w:szCs w:val="20"/>
        </w:rPr>
        <w:t>by</w:t>
      </w:r>
      <w:r w:rsidRPr="00BF609A">
        <w:rPr>
          <w:spacing w:val="-8"/>
          <w:w w:val="110"/>
          <w:sz w:val="20"/>
          <w:szCs w:val="20"/>
        </w:rPr>
        <w:t xml:space="preserve"> </w:t>
      </w:r>
      <w:r w:rsidRPr="00BF609A">
        <w:rPr>
          <w:w w:val="110"/>
          <w:sz w:val="20"/>
          <w:szCs w:val="20"/>
        </w:rPr>
        <w:t>line</w:t>
      </w:r>
      <w:r w:rsidRPr="00BF609A">
        <w:rPr>
          <w:spacing w:val="-8"/>
          <w:w w:val="110"/>
          <w:sz w:val="20"/>
          <w:szCs w:val="20"/>
        </w:rPr>
        <w:t xml:space="preserve"> </w:t>
      </w:r>
      <w:r w:rsidRPr="00BF609A">
        <w:rPr>
          <w:w w:val="110"/>
          <w:sz w:val="20"/>
          <w:szCs w:val="20"/>
        </w:rPr>
        <w:t>item</w:t>
      </w:r>
      <w:r w:rsidRPr="00BF609A">
        <w:rPr>
          <w:spacing w:val="-8"/>
          <w:w w:val="110"/>
          <w:sz w:val="20"/>
          <w:szCs w:val="20"/>
        </w:rPr>
        <w:t xml:space="preserve"> </w:t>
      </w:r>
      <w:r w:rsidRPr="00BF609A">
        <w:rPr>
          <w:w w:val="110"/>
          <w:sz w:val="20"/>
          <w:szCs w:val="20"/>
        </w:rPr>
        <w:t>and</w:t>
      </w:r>
      <w:r w:rsidRPr="00BF609A">
        <w:rPr>
          <w:spacing w:val="-9"/>
          <w:w w:val="110"/>
          <w:sz w:val="20"/>
          <w:szCs w:val="20"/>
        </w:rPr>
        <w:t xml:space="preserve"> </w:t>
      </w:r>
      <w:r w:rsidRPr="00BF609A">
        <w:rPr>
          <w:w w:val="110"/>
          <w:sz w:val="20"/>
          <w:szCs w:val="20"/>
        </w:rPr>
        <w:t>committees.</w:t>
      </w:r>
    </w:p>
    <w:p w14:paraId="4EA1F35C" w14:textId="77777777" w:rsidR="0082071A" w:rsidRPr="0082071A" w:rsidRDefault="0082071A" w:rsidP="0082071A">
      <w:pPr>
        <w:pStyle w:val="NoSpacing"/>
        <w:rPr>
          <w:sz w:val="20"/>
          <w:szCs w:val="20"/>
        </w:rPr>
      </w:pPr>
    </w:p>
    <w:p w14:paraId="5EE5E731" w14:textId="35417D68" w:rsidR="0082071A" w:rsidRDefault="0082071A" w:rsidP="0082071A">
      <w:pPr>
        <w:pStyle w:val="NoSpacing"/>
        <w:rPr>
          <w:b/>
          <w:bCs/>
          <w:w w:val="110"/>
          <w:sz w:val="20"/>
          <w:szCs w:val="20"/>
        </w:rPr>
      </w:pPr>
      <w:r w:rsidRPr="0082071A">
        <w:rPr>
          <w:b/>
          <w:bCs/>
          <w:w w:val="110"/>
          <w:sz w:val="20"/>
          <w:szCs w:val="20"/>
        </w:rPr>
        <w:t xml:space="preserve">2.4.12 </w:t>
      </w:r>
      <w:r w:rsidR="00C71305">
        <w:rPr>
          <w:b/>
          <w:bCs/>
          <w:w w:val="110"/>
          <w:sz w:val="20"/>
          <w:szCs w:val="20"/>
        </w:rPr>
        <w:t>District Conference Funds Policy</w:t>
      </w:r>
    </w:p>
    <w:p w14:paraId="2BBDCDC0" w14:textId="530F761F" w:rsidR="005F4754" w:rsidRPr="005F4754" w:rsidRDefault="005F4754">
      <w:pPr>
        <w:pStyle w:val="NoSpacing"/>
        <w:numPr>
          <w:ilvl w:val="0"/>
          <w:numId w:val="64"/>
        </w:numPr>
        <w:rPr>
          <w:w w:val="115"/>
          <w:sz w:val="20"/>
          <w:szCs w:val="20"/>
        </w:rPr>
      </w:pPr>
      <w:r w:rsidRPr="005F4754">
        <w:rPr>
          <w:w w:val="115"/>
          <w:sz w:val="20"/>
          <w:szCs w:val="20"/>
        </w:rPr>
        <w:t xml:space="preserve">The annual district budget includes funds to support the annual </w:t>
      </w:r>
      <w:r w:rsidRPr="005F4754">
        <w:rPr>
          <w:w w:val="110"/>
          <w:sz w:val="20"/>
          <w:szCs w:val="20"/>
        </w:rPr>
        <w:t>D7430</w:t>
      </w:r>
      <w:r w:rsidRPr="005F4754">
        <w:rPr>
          <w:spacing w:val="-34"/>
          <w:w w:val="110"/>
          <w:sz w:val="20"/>
          <w:szCs w:val="20"/>
        </w:rPr>
        <w:t xml:space="preserve"> </w:t>
      </w:r>
      <w:r w:rsidRPr="005F4754">
        <w:rPr>
          <w:w w:val="110"/>
          <w:sz w:val="20"/>
          <w:szCs w:val="20"/>
        </w:rPr>
        <w:t>Conference.</w:t>
      </w:r>
      <w:r w:rsidRPr="005F4754">
        <w:rPr>
          <w:spacing w:val="-31"/>
          <w:w w:val="110"/>
          <w:sz w:val="20"/>
          <w:szCs w:val="20"/>
        </w:rPr>
        <w:t xml:space="preserve"> </w:t>
      </w:r>
      <w:r w:rsidRPr="005F4754">
        <w:rPr>
          <w:w w:val="110"/>
          <w:sz w:val="20"/>
          <w:szCs w:val="20"/>
        </w:rPr>
        <w:t>The</w:t>
      </w:r>
      <w:r w:rsidRPr="005F4754">
        <w:rPr>
          <w:spacing w:val="-32"/>
          <w:w w:val="110"/>
          <w:sz w:val="20"/>
          <w:szCs w:val="20"/>
        </w:rPr>
        <w:t xml:space="preserve"> </w:t>
      </w:r>
      <w:r w:rsidRPr="005F4754">
        <w:rPr>
          <w:w w:val="110"/>
          <w:sz w:val="20"/>
          <w:szCs w:val="20"/>
        </w:rPr>
        <w:t>responsibility</w:t>
      </w:r>
      <w:r w:rsidRPr="005F4754">
        <w:rPr>
          <w:spacing w:val="-32"/>
          <w:w w:val="110"/>
          <w:sz w:val="20"/>
          <w:szCs w:val="20"/>
        </w:rPr>
        <w:t xml:space="preserve"> </w:t>
      </w:r>
      <w:r w:rsidRPr="005F4754">
        <w:rPr>
          <w:w w:val="110"/>
          <w:sz w:val="20"/>
          <w:szCs w:val="20"/>
        </w:rPr>
        <w:t>for</w:t>
      </w:r>
      <w:r w:rsidRPr="005F4754">
        <w:rPr>
          <w:spacing w:val="-33"/>
          <w:w w:val="110"/>
          <w:sz w:val="20"/>
          <w:szCs w:val="20"/>
        </w:rPr>
        <w:t xml:space="preserve"> </w:t>
      </w:r>
      <w:r w:rsidRPr="005F4754">
        <w:rPr>
          <w:w w:val="110"/>
          <w:sz w:val="20"/>
          <w:szCs w:val="20"/>
        </w:rPr>
        <w:t>payment</w:t>
      </w:r>
      <w:r w:rsidRPr="005F4754">
        <w:rPr>
          <w:spacing w:val="-32"/>
          <w:w w:val="110"/>
          <w:sz w:val="20"/>
          <w:szCs w:val="20"/>
        </w:rPr>
        <w:t xml:space="preserve"> </w:t>
      </w:r>
      <w:r w:rsidRPr="005F4754">
        <w:rPr>
          <w:w w:val="110"/>
          <w:sz w:val="20"/>
          <w:szCs w:val="20"/>
        </w:rPr>
        <w:t>should</w:t>
      </w:r>
      <w:r w:rsidRPr="005F4754">
        <w:rPr>
          <w:spacing w:val="-33"/>
          <w:w w:val="110"/>
          <w:sz w:val="20"/>
          <w:szCs w:val="20"/>
        </w:rPr>
        <w:t xml:space="preserve"> </w:t>
      </w:r>
      <w:r w:rsidRPr="005F4754">
        <w:rPr>
          <w:w w:val="110"/>
          <w:sz w:val="20"/>
          <w:szCs w:val="20"/>
        </w:rPr>
        <w:t>expenses</w:t>
      </w:r>
      <w:r w:rsidRPr="005F4754">
        <w:rPr>
          <w:spacing w:val="-34"/>
          <w:w w:val="110"/>
          <w:sz w:val="20"/>
          <w:szCs w:val="20"/>
        </w:rPr>
        <w:t xml:space="preserve"> </w:t>
      </w:r>
      <w:r w:rsidRPr="005F4754">
        <w:rPr>
          <w:w w:val="110"/>
          <w:sz w:val="20"/>
          <w:szCs w:val="20"/>
        </w:rPr>
        <w:t xml:space="preserve">exceed </w:t>
      </w:r>
      <w:r w:rsidRPr="005F4754">
        <w:rPr>
          <w:w w:val="115"/>
          <w:sz w:val="20"/>
          <w:szCs w:val="20"/>
        </w:rPr>
        <w:t>revenue for that event rests solely with the DG, unless otherwise</w:t>
      </w:r>
      <w:r w:rsidRPr="005F4754">
        <w:rPr>
          <w:spacing w:val="-40"/>
          <w:w w:val="115"/>
          <w:sz w:val="20"/>
          <w:szCs w:val="20"/>
        </w:rPr>
        <w:t xml:space="preserve"> </w:t>
      </w:r>
      <w:r w:rsidRPr="005F4754">
        <w:rPr>
          <w:w w:val="115"/>
          <w:sz w:val="20"/>
          <w:szCs w:val="20"/>
        </w:rPr>
        <w:t>agreed</w:t>
      </w:r>
      <w:r w:rsidRPr="005F4754">
        <w:rPr>
          <w:spacing w:val="-39"/>
          <w:w w:val="115"/>
          <w:sz w:val="20"/>
          <w:szCs w:val="20"/>
        </w:rPr>
        <w:t xml:space="preserve"> </w:t>
      </w:r>
      <w:r w:rsidRPr="005F4754">
        <w:rPr>
          <w:w w:val="115"/>
          <w:sz w:val="20"/>
          <w:szCs w:val="20"/>
        </w:rPr>
        <w:t>to</w:t>
      </w:r>
      <w:r w:rsidRPr="005F4754">
        <w:rPr>
          <w:spacing w:val="-38"/>
          <w:w w:val="115"/>
          <w:sz w:val="20"/>
          <w:szCs w:val="20"/>
        </w:rPr>
        <w:t xml:space="preserve"> </w:t>
      </w:r>
      <w:r w:rsidRPr="005F4754">
        <w:rPr>
          <w:w w:val="115"/>
          <w:sz w:val="20"/>
          <w:szCs w:val="20"/>
        </w:rPr>
        <w:t>by</w:t>
      </w:r>
      <w:r w:rsidRPr="005F4754">
        <w:rPr>
          <w:spacing w:val="-37"/>
          <w:w w:val="115"/>
          <w:sz w:val="20"/>
          <w:szCs w:val="20"/>
        </w:rPr>
        <w:t xml:space="preserve"> </w:t>
      </w:r>
      <w:r w:rsidRPr="005F4754">
        <w:rPr>
          <w:w w:val="115"/>
          <w:sz w:val="20"/>
          <w:szCs w:val="20"/>
        </w:rPr>
        <w:t>the</w:t>
      </w:r>
      <w:r w:rsidRPr="005F4754">
        <w:rPr>
          <w:spacing w:val="-38"/>
          <w:w w:val="115"/>
          <w:sz w:val="20"/>
          <w:szCs w:val="20"/>
        </w:rPr>
        <w:t xml:space="preserve"> </w:t>
      </w:r>
      <w:r w:rsidRPr="005F4754">
        <w:rPr>
          <w:w w:val="115"/>
          <w:sz w:val="20"/>
          <w:szCs w:val="20"/>
        </w:rPr>
        <w:t>host</w:t>
      </w:r>
      <w:r w:rsidRPr="005F4754">
        <w:rPr>
          <w:spacing w:val="-38"/>
          <w:w w:val="115"/>
          <w:sz w:val="20"/>
          <w:szCs w:val="20"/>
        </w:rPr>
        <w:t xml:space="preserve"> </w:t>
      </w:r>
      <w:r w:rsidRPr="005F4754">
        <w:rPr>
          <w:w w:val="115"/>
          <w:sz w:val="20"/>
          <w:szCs w:val="20"/>
        </w:rPr>
        <w:t>Rotary</w:t>
      </w:r>
      <w:r w:rsidRPr="005F4754">
        <w:rPr>
          <w:spacing w:val="-37"/>
          <w:w w:val="115"/>
          <w:sz w:val="20"/>
          <w:szCs w:val="20"/>
        </w:rPr>
        <w:t xml:space="preserve"> </w:t>
      </w:r>
      <w:r w:rsidRPr="005F4754">
        <w:rPr>
          <w:w w:val="115"/>
          <w:sz w:val="20"/>
          <w:szCs w:val="20"/>
        </w:rPr>
        <w:t>Club,</w:t>
      </w:r>
      <w:r w:rsidRPr="005F4754">
        <w:rPr>
          <w:spacing w:val="-35"/>
          <w:w w:val="115"/>
          <w:sz w:val="20"/>
          <w:szCs w:val="20"/>
        </w:rPr>
        <w:t xml:space="preserve"> </w:t>
      </w:r>
      <w:r w:rsidRPr="005F4754">
        <w:rPr>
          <w:w w:val="115"/>
          <w:sz w:val="20"/>
          <w:szCs w:val="20"/>
        </w:rPr>
        <w:t>and</w:t>
      </w:r>
      <w:r w:rsidRPr="005F4754">
        <w:rPr>
          <w:spacing w:val="-39"/>
          <w:w w:val="115"/>
          <w:sz w:val="20"/>
          <w:szCs w:val="20"/>
        </w:rPr>
        <w:t xml:space="preserve"> </w:t>
      </w:r>
      <w:r w:rsidRPr="005F4754">
        <w:rPr>
          <w:w w:val="115"/>
          <w:sz w:val="20"/>
          <w:szCs w:val="20"/>
        </w:rPr>
        <w:t>not</w:t>
      </w:r>
      <w:r w:rsidRPr="005F4754">
        <w:rPr>
          <w:spacing w:val="-39"/>
          <w:w w:val="115"/>
          <w:sz w:val="20"/>
          <w:szCs w:val="20"/>
        </w:rPr>
        <w:t xml:space="preserve"> </w:t>
      </w:r>
      <w:r w:rsidRPr="005F4754">
        <w:rPr>
          <w:w w:val="115"/>
          <w:sz w:val="20"/>
          <w:szCs w:val="20"/>
        </w:rPr>
        <w:t>the</w:t>
      </w:r>
      <w:r w:rsidRPr="005F4754">
        <w:rPr>
          <w:spacing w:val="-38"/>
          <w:w w:val="115"/>
          <w:sz w:val="20"/>
          <w:szCs w:val="20"/>
        </w:rPr>
        <w:t xml:space="preserve"> </w:t>
      </w:r>
      <w:r w:rsidRPr="005F4754">
        <w:rPr>
          <w:w w:val="115"/>
          <w:sz w:val="20"/>
          <w:szCs w:val="20"/>
        </w:rPr>
        <w:t>host</w:t>
      </w:r>
      <w:r w:rsidRPr="005F4754">
        <w:rPr>
          <w:spacing w:val="-40"/>
          <w:w w:val="115"/>
          <w:sz w:val="20"/>
          <w:szCs w:val="20"/>
        </w:rPr>
        <w:t xml:space="preserve"> </w:t>
      </w:r>
      <w:r w:rsidRPr="005F4754">
        <w:rPr>
          <w:w w:val="115"/>
          <w:sz w:val="20"/>
          <w:szCs w:val="20"/>
        </w:rPr>
        <w:t>Rotary</w:t>
      </w:r>
      <w:r w:rsidRPr="005F4754">
        <w:rPr>
          <w:spacing w:val="-36"/>
          <w:w w:val="115"/>
          <w:sz w:val="20"/>
          <w:szCs w:val="20"/>
        </w:rPr>
        <w:t xml:space="preserve"> </w:t>
      </w:r>
      <w:r w:rsidRPr="005F4754">
        <w:rPr>
          <w:w w:val="115"/>
          <w:sz w:val="20"/>
          <w:szCs w:val="20"/>
        </w:rPr>
        <w:t>club and not the</w:t>
      </w:r>
      <w:r w:rsidRPr="005F4754">
        <w:rPr>
          <w:spacing w:val="-34"/>
          <w:w w:val="115"/>
          <w:sz w:val="20"/>
          <w:szCs w:val="20"/>
        </w:rPr>
        <w:t xml:space="preserve"> </w:t>
      </w:r>
      <w:r w:rsidR="00817526">
        <w:rPr>
          <w:spacing w:val="-34"/>
          <w:w w:val="115"/>
          <w:sz w:val="20"/>
          <w:szCs w:val="20"/>
        </w:rPr>
        <w:t xml:space="preserve"> </w:t>
      </w:r>
      <w:proofErr w:type="gramStart"/>
      <w:r w:rsidRPr="005F4754">
        <w:rPr>
          <w:w w:val="115"/>
          <w:sz w:val="20"/>
          <w:szCs w:val="20"/>
        </w:rPr>
        <w:t>District</w:t>
      </w:r>
      <w:proofErr w:type="gramEnd"/>
      <w:r w:rsidRPr="005F4754">
        <w:rPr>
          <w:w w:val="115"/>
          <w:sz w:val="20"/>
          <w:szCs w:val="20"/>
        </w:rPr>
        <w:t>.</w:t>
      </w:r>
    </w:p>
    <w:p w14:paraId="0CDA85F4" w14:textId="1725B09B" w:rsidR="005F4754" w:rsidRDefault="005F4754">
      <w:pPr>
        <w:pStyle w:val="NoSpacing"/>
        <w:numPr>
          <w:ilvl w:val="0"/>
          <w:numId w:val="64"/>
        </w:numPr>
        <w:rPr>
          <w:w w:val="110"/>
          <w:sz w:val="20"/>
          <w:szCs w:val="20"/>
        </w:rPr>
      </w:pPr>
      <w:r w:rsidRPr="005F4754">
        <w:rPr>
          <w:w w:val="110"/>
          <w:sz w:val="20"/>
          <w:szCs w:val="20"/>
        </w:rPr>
        <w:t>In</w:t>
      </w:r>
      <w:r>
        <w:rPr>
          <w:w w:val="110"/>
          <w:sz w:val="20"/>
          <w:szCs w:val="20"/>
        </w:rPr>
        <w:t xml:space="preserve"> </w:t>
      </w:r>
      <w:r w:rsidRPr="005F4754">
        <w:rPr>
          <w:w w:val="110"/>
          <w:sz w:val="20"/>
          <w:szCs w:val="20"/>
        </w:rPr>
        <w:t>the</w:t>
      </w:r>
      <w:r w:rsidRPr="005F4754">
        <w:rPr>
          <w:spacing w:val="-21"/>
          <w:w w:val="110"/>
          <w:sz w:val="20"/>
          <w:szCs w:val="20"/>
        </w:rPr>
        <w:t xml:space="preserve"> </w:t>
      </w:r>
      <w:r w:rsidRPr="005F4754">
        <w:rPr>
          <w:w w:val="110"/>
          <w:sz w:val="20"/>
          <w:szCs w:val="20"/>
        </w:rPr>
        <w:t>event</w:t>
      </w:r>
      <w:r w:rsidRPr="005F4754">
        <w:rPr>
          <w:spacing w:val="-21"/>
          <w:w w:val="110"/>
          <w:sz w:val="20"/>
          <w:szCs w:val="20"/>
        </w:rPr>
        <w:t xml:space="preserve"> </w:t>
      </w:r>
      <w:r w:rsidRPr="005F4754">
        <w:rPr>
          <w:w w:val="110"/>
          <w:sz w:val="20"/>
          <w:szCs w:val="20"/>
        </w:rPr>
        <w:t>that</w:t>
      </w:r>
      <w:r w:rsidRPr="005F4754">
        <w:rPr>
          <w:spacing w:val="-22"/>
          <w:w w:val="110"/>
          <w:sz w:val="20"/>
          <w:szCs w:val="20"/>
        </w:rPr>
        <w:t xml:space="preserve"> </w:t>
      </w:r>
      <w:proofErr w:type="gramStart"/>
      <w:r w:rsidRPr="005F4754">
        <w:rPr>
          <w:w w:val="110"/>
          <w:sz w:val="20"/>
          <w:szCs w:val="20"/>
        </w:rPr>
        <w:t>monies</w:t>
      </w:r>
      <w:proofErr w:type="gramEnd"/>
      <w:r w:rsidRPr="005F4754">
        <w:rPr>
          <w:spacing w:val="-21"/>
          <w:w w:val="110"/>
          <w:sz w:val="20"/>
          <w:szCs w:val="20"/>
        </w:rPr>
        <w:t xml:space="preserve"> </w:t>
      </w:r>
      <w:r w:rsidRPr="005F4754">
        <w:rPr>
          <w:w w:val="110"/>
          <w:sz w:val="20"/>
          <w:szCs w:val="20"/>
        </w:rPr>
        <w:t>remain</w:t>
      </w:r>
      <w:r w:rsidRPr="005F4754">
        <w:rPr>
          <w:spacing w:val="-21"/>
          <w:w w:val="110"/>
          <w:sz w:val="20"/>
          <w:szCs w:val="20"/>
        </w:rPr>
        <w:t xml:space="preserve"> </w:t>
      </w:r>
      <w:r w:rsidRPr="005F4754">
        <w:rPr>
          <w:w w:val="110"/>
          <w:sz w:val="20"/>
          <w:szCs w:val="20"/>
        </w:rPr>
        <w:t>after</w:t>
      </w:r>
      <w:r w:rsidRPr="005F4754">
        <w:rPr>
          <w:spacing w:val="-22"/>
          <w:w w:val="110"/>
          <w:sz w:val="20"/>
          <w:szCs w:val="20"/>
        </w:rPr>
        <w:t xml:space="preserve"> </w:t>
      </w:r>
      <w:r w:rsidRPr="005F4754">
        <w:rPr>
          <w:w w:val="110"/>
          <w:sz w:val="20"/>
          <w:szCs w:val="20"/>
        </w:rPr>
        <w:t>all</w:t>
      </w:r>
      <w:r w:rsidRPr="005F4754">
        <w:rPr>
          <w:spacing w:val="-24"/>
          <w:w w:val="110"/>
          <w:sz w:val="20"/>
          <w:szCs w:val="20"/>
        </w:rPr>
        <w:t xml:space="preserve"> </w:t>
      </w:r>
      <w:r w:rsidRPr="005F4754">
        <w:rPr>
          <w:w w:val="110"/>
          <w:sz w:val="20"/>
          <w:szCs w:val="20"/>
        </w:rPr>
        <w:t>conference</w:t>
      </w:r>
      <w:r w:rsidRPr="005F4754">
        <w:rPr>
          <w:spacing w:val="-23"/>
          <w:w w:val="110"/>
          <w:sz w:val="20"/>
          <w:szCs w:val="20"/>
        </w:rPr>
        <w:t xml:space="preserve"> </w:t>
      </w:r>
      <w:r w:rsidRPr="005F4754">
        <w:rPr>
          <w:w w:val="110"/>
          <w:sz w:val="20"/>
          <w:szCs w:val="20"/>
        </w:rPr>
        <w:t>expenses</w:t>
      </w:r>
      <w:r w:rsidRPr="005F4754">
        <w:rPr>
          <w:spacing w:val="-22"/>
          <w:w w:val="110"/>
          <w:sz w:val="20"/>
          <w:szCs w:val="20"/>
        </w:rPr>
        <w:t xml:space="preserve"> </w:t>
      </w:r>
      <w:r w:rsidRPr="005F4754">
        <w:rPr>
          <w:w w:val="110"/>
          <w:sz w:val="20"/>
          <w:szCs w:val="20"/>
        </w:rPr>
        <w:t>are paid,</w:t>
      </w:r>
      <w:r w:rsidRPr="005F4754">
        <w:rPr>
          <w:spacing w:val="-24"/>
          <w:w w:val="110"/>
          <w:sz w:val="20"/>
          <w:szCs w:val="20"/>
        </w:rPr>
        <w:t xml:space="preserve"> </w:t>
      </w:r>
      <w:r w:rsidRPr="005F4754">
        <w:rPr>
          <w:w w:val="110"/>
          <w:sz w:val="20"/>
          <w:szCs w:val="20"/>
        </w:rPr>
        <w:t>those</w:t>
      </w:r>
      <w:r w:rsidRPr="005F4754">
        <w:rPr>
          <w:spacing w:val="-22"/>
          <w:w w:val="110"/>
          <w:sz w:val="20"/>
          <w:szCs w:val="20"/>
        </w:rPr>
        <w:t xml:space="preserve"> </w:t>
      </w:r>
      <w:r w:rsidRPr="005F4754">
        <w:rPr>
          <w:w w:val="110"/>
          <w:sz w:val="20"/>
          <w:szCs w:val="20"/>
        </w:rPr>
        <w:t>monies</w:t>
      </w:r>
      <w:r w:rsidRPr="005F4754">
        <w:rPr>
          <w:spacing w:val="-25"/>
          <w:w w:val="110"/>
          <w:sz w:val="20"/>
          <w:szCs w:val="20"/>
        </w:rPr>
        <w:t xml:space="preserve"> </w:t>
      </w:r>
      <w:r w:rsidRPr="005F4754">
        <w:rPr>
          <w:w w:val="110"/>
          <w:sz w:val="20"/>
          <w:szCs w:val="20"/>
        </w:rPr>
        <w:t>are</w:t>
      </w:r>
      <w:r w:rsidRPr="005F4754">
        <w:rPr>
          <w:spacing w:val="-23"/>
          <w:w w:val="110"/>
          <w:sz w:val="20"/>
          <w:szCs w:val="20"/>
        </w:rPr>
        <w:t xml:space="preserve"> </w:t>
      </w:r>
      <w:r w:rsidRPr="005F4754">
        <w:rPr>
          <w:w w:val="110"/>
          <w:sz w:val="20"/>
          <w:szCs w:val="20"/>
        </w:rPr>
        <w:t>to</w:t>
      </w:r>
      <w:r w:rsidRPr="005F4754">
        <w:rPr>
          <w:spacing w:val="-25"/>
          <w:w w:val="110"/>
          <w:sz w:val="20"/>
          <w:szCs w:val="20"/>
        </w:rPr>
        <w:t xml:space="preserve"> </w:t>
      </w:r>
      <w:r w:rsidRPr="005F4754">
        <w:rPr>
          <w:w w:val="110"/>
          <w:sz w:val="20"/>
          <w:szCs w:val="20"/>
        </w:rPr>
        <w:t>be</w:t>
      </w:r>
      <w:r w:rsidRPr="005F4754">
        <w:rPr>
          <w:spacing w:val="-23"/>
          <w:w w:val="110"/>
          <w:sz w:val="20"/>
          <w:szCs w:val="20"/>
        </w:rPr>
        <w:t xml:space="preserve"> </w:t>
      </w:r>
      <w:r w:rsidRPr="005F4754">
        <w:rPr>
          <w:w w:val="110"/>
          <w:sz w:val="20"/>
          <w:szCs w:val="20"/>
        </w:rPr>
        <w:t>returned</w:t>
      </w:r>
      <w:r w:rsidRPr="005F4754">
        <w:rPr>
          <w:spacing w:val="-25"/>
          <w:w w:val="110"/>
          <w:sz w:val="20"/>
          <w:szCs w:val="20"/>
        </w:rPr>
        <w:t xml:space="preserve"> </w:t>
      </w:r>
      <w:r w:rsidRPr="005F4754">
        <w:rPr>
          <w:w w:val="110"/>
          <w:sz w:val="20"/>
          <w:szCs w:val="20"/>
        </w:rPr>
        <w:t>to</w:t>
      </w:r>
      <w:r w:rsidRPr="005F4754">
        <w:rPr>
          <w:spacing w:val="-24"/>
          <w:w w:val="110"/>
          <w:sz w:val="20"/>
          <w:szCs w:val="20"/>
        </w:rPr>
        <w:t xml:space="preserve"> </w:t>
      </w:r>
      <w:r w:rsidRPr="005F4754">
        <w:rPr>
          <w:w w:val="110"/>
          <w:sz w:val="20"/>
          <w:szCs w:val="20"/>
        </w:rPr>
        <w:t>the</w:t>
      </w:r>
      <w:r w:rsidRPr="005F4754">
        <w:rPr>
          <w:spacing w:val="-25"/>
          <w:w w:val="110"/>
          <w:sz w:val="20"/>
          <w:szCs w:val="20"/>
        </w:rPr>
        <w:t xml:space="preserve"> </w:t>
      </w:r>
      <w:r w:rsidRPr="005F4754">
        <w:rPr>
          <w:w w:val="110"/>
          <w:sz w:val="20"/>
          <w:szCs w:val="20"/>
        </w:rPr>
        <w:t>D7430</w:t>
      </w:r>
      <w:r w:rsidRPr="005F4754">
        <w:rPr>
          <w:spacing w:val="-24"/>
          <w:w w:val="110"/>
          <w:sz w:val="20"/>
          <w:szCs w:val="20"/>
        </w:rPr>
        <w:t xml:space="preserve"> </w:t>
      </w:r>
      <w:r w:rsidRPr="005F4754">
        <w:rPr>
          <w:w w:val="110"/>
          <w:sz w:val="20"/>
          <w:szCs w:val="20"/>
        </w:rPr>
        <w:t>Treasurer</w:t>
      </w:r>
      <w:r w:rsidRPr="005F4754">
        <w:rPr>
          <w:spacing w:val="-22"/>
          <w:w w:val="110"/>
          <w:sz w:val="20"/>
          <w:szCs w:val="20"/>
        </w:rPr>
        <w:t xml:space="preserve"> </w:t>
      </w:r>
      <w:r w:rsidRPr="005F4754">
        <w:rPr>
          <w:w w:val="110"/>
          <w:sz w:val="20"/>
          <w:szCs w:val="20"/>
        </w:rPr>
        <w:t>for</w:t>
      </w:r>
      <w:r w:rsidRPr="005F4754">
        <w:rPr>
          <w:spacing w:val="-24"/>
          <w:w w:val="110"/>
          <w:sz w:val="20"/>
          <w:szCs w:val="20"/>
        </w:rPr>
        <w:t xml:space="preserve"> </w:t>
      </w:r>
      <w:r w:rsidRPr="005F4754">
        <w:rPr>
          <w:w w:val="110"/>
          <w:sz w:val="20"/>
          <w:szCs w:val="20"/>
        </w:rPr>
        <w:t>general district</w:t>
      </w:r>
      <w:r w:rsidRPr="005F4754">
        <w:rPr>
          <w:spacing w:val="-7"/>
          <w:w w:val="110"/>
          <w:sz w:val="20"/>
          <w:szCs w:val="20"/>
        </w:rPr>
        <w:t xml:space="preserve"> </w:t>
      </w:r>
      <w:r w:rsidRPr="005F4754">
        <w:rPr>
          <w:w w:val="110"/>
          <w:sz w:val="20"/>
          <w:szCs w:val="20"/>
        </w:rPr>
        <w:t>use</w:t>
      </w:r>
      <w:r w:rsidRPr="005F4754">
        <w:rPr>
          <w:spacing w:val="-9"/>
          <w:w w:val="110"/>
          <w:sz w:val="20"/>
          <w:szCs w:val="20"/>
        </w:rPr>
        <w:t xml:space="preserve"> </w:t>
      </w:r>
      <w:r w:rsidRPr="005F4754">
        <w:rPr>
          <w:w w:val="110"/>
          <w:sz w:val="20"/>
          <w:szCs w:val="20"/>
        </w:rPr>
        <w:t>and</w:t>
      </w:r>
      <w:r w:rsidRPr="005F4754">
        <w:rPr>
          <w:spacing w:val="-7"/>
          <w:w w:val="110"/>
          <w:sz w:val="20"/>
          <w:szCs w:val="20"/>
        </w:rPr>
        <w:t xml:space="preserve"> </w:t>
      </w:r>
      <w:r w:rsidRPr="005F4754">
        <w:rPr>
          <w:w w:val="110"/>
          <w:sz w:val="20"/>
          <w:szCs w:val="20"/>
        </w:rPr>
        <w:t>not</w:t>
      </w:r>
      <w:r w:rsidRPr="005F4754">
        <w:rPr>
          <w:spacing w:val="-7"/>
          <w:w w:val="110"/>
          <w:sz w:val="20"/>
          <w:szCs w:val="20"/>
        </w:rPr>
        <w:t xml:space="preserve"> </w:t>
      </w:r>
      <w:r w:rsidRPr="005F4754">
        <w:rPr>
          <w:w w:val="110"/>
          <w:sz w:val="20"/>
          <w:szCs w:val="20"/>
        </w:rPr>
        <w:t>to</w:t>
      </w:r>
      <w:r w:rsidRPr="005F4754">
        <w:rPr>
          <w:spacing w:val="-7"/>
          <w:w w:val="110"/>
          <w:sz w:val="20"/>
          <w:szCs w:val="20"/>
        </w:rPr>
        <w:t xml:space="preserve"> </w:t>
      </w:r>
      <w:r w:rsidRPr="005F4754">
        <w:rPr>
          <w:w w:val="110"/>
          <w:sz w:val="20"/>
          <w:szCs w:val="20"/>
        </w:rPr>
        <w:t>any</w:t>
      </w:r>
      <w:r w:rsidRPr="005F4754">
        <w:rPr>
          <w:spacing w:val="-9"/>
          <w:w w:val="110"/>
          <w:sz w:val="20"/>
          <w:szCs w:val="20"/>
        </w:rPr>
        <w:t xml:space="preserve"> </w:t>
      </w:r>
      <w:r w:rsidRPr="005F4754">
        <w:rPr>
          <w:w w:val="110"/>
          <w:sz w:val="20"/>
          <w:szCs w:val="20"/>
        </w:rPr>
        <w:t>one</w:t>
      </w:r>
      <w:r w:rsidRPr="005F4754">
        <w:rPr>
          <w:spacing w:val="-9"/>
          <w:w w:val="110"/>
          <w:sz w:val="20"/>
          <w:szCs w:val="20"/>
        </w:rPr>
        <w:t xml:space="preserve"> </w:t>
      </w:r>
      <w:r w:rsidRPr="005F4754">
        <w:rPr>
          <w:w w:val="110"/>
          <w:sz w:val="20"/>
          <w:szCs w:val="20"/>
        </w:rPr>
        <w:t>Rotary</w:t>
      </w:r>
      <w:r w:rsidRPr="005F4754">
        <w:rPr>
          <w:spacing w:val="-7"/>
          <w:w w:val="110"/>
          <w:sz w:val="20"/>
          <w:szCs w:val="20"/>
        </w:rPr>
        <w:t xml:space="preserve"> </w:t>
      </w:r>
      <w:r w:rsidRPr="005F4754">
        <w:rPr>
          <w:w w:val="110"/>
          <w:sz w:val="20"/>
          <w:szCs w:val="20"/>
        </w:rPr>
        <w:t>Club</w:t>
      </w:r>
      <w:r w:rsidRPr="005F4754">
        <w:rPr>
          <w:spacing w:val="-7"/>
          <w:w w:val="110"/>
          <w:sz w:val="20"/>
          <w:szCs w:val="20"/>
        </w:rPr>
        <w:t xml:space="preserve"> </w:t>
      </w:r>
      <w:r w:rsidRPr="005F4754">
        <w:rPr>
          <w:w w:val="110"/>
          <w:sz w:val="20"/>
          <w:szCs w:val="20"/>
        </w:rPr>
        <w:t>or</w:t>
      </w:r>
      <w:r w:rsidRPr="005F4754">
        <w:rPr>
          <w:spacing w:val="-7"/>
          <w:w w:val="110"/>
          <w:sz w:val="20"/>
          <w:szCs w:val="20"/>
        </w:rPr>
        <w:t xml:space="preserve"> </w:t>
      </w:r>
      <w:r w:rsidRPr="005F4754">
        <w:rPr>
          <w:w w:val="110"/>
          <w:sz w:val="20"/>
          <w:szCs w:val="20"/>
        </w:rPr>
        <w:t>its</w:t>
      </w:r>
      <w:r w:rsidRPr="005F4754">
        <w:rPr>
          <w:spacing w:val="-9"/>
          <w:w w:val="110"/>
          <w:sz w:val="20"/>
          <w:szCs w:val="20"/>
        </w:rPr>
        <w:t xml:space="preserve"> </w:t>
      </w:r>
      <w:r w:rsidRPr="005F4754">
        <w:rPr>
          <w:w w:val="110"/>
          <w:sz w:val="20"/>
          <w:szCs w:val="20"/>
        </w:rPr>
        <w:t>club</w:t>
      </w:r>
      <w:r w:rsidRPr="005F4754">
        <w:rPr>
          <w:spacing w:val="-7"/>
          <w:w w:val="110"/>
          <w:sz w:val="20"/>
          <w:szCs w:val="20"/>
        </w:rPr>
        <w:t xml:space="preserve"> </w:t>
      </w:r>
      <w:r w:rsidRPr="005F4754">
        <w:rPr>
          <w:w w:val="110"/>
          <w:sz w:val="20"/>
          <w:szCs w:val="20"/>
        </w:rPr>
        <w:t>projects.</w:t>
      </w:r>
    </w:p>
    <w:p w14:paraId="2D24BA69" w14:textId="51085355" w:rsidR="005F4754" w:rsidRPr="00993F1C" w:rsidRDefault="008F7B50">
      <w:pPr>
        <w:pStyle w:val="NoSpacing"/>
        <w:numPr>
          <w:ilvl w:val="0"/>
          <w:numId w:val="64"/>
        </w:numPr>
        <w:rPr>
          <w:sz w:val="20"/>
          <w:szCs w:val="20"/>
        </w:rPr>
      </w:pPr>
      <w:r>
        <w:rPr>
          <w:w w:val="110"/>
          <w:sz w:val="20"/>
          <w:szCs w:val="20"/>
        </w:rPr>
        <w:t xml:space="preserve"> For a sample expense reimbursement voucher s</w:t>
      </w:r>
      <w:r w:rsidR="005F4754" w:rsidRPr="00993F1C">
        <w:rPr>
          <w:w w:val="110"/>
          <w:sz w:val="20"/>
          <w:szCs w:val="20"/>
        </w:rPr>
        <w:t>ee appendix “B” for expense voucher</w:t>
      </w:r>
      <w:r w:rsidR="00C71305">
        <w:rPr>
          <w:w w:val="110"/>
          <w:sz w:val="20"/>
          <w:szCs w:val="20"/>
        </w:rPr>
        <w:t>.</w:t>
      </w:r>
    </w:p>
    <w:p w14:paraId="6A00FB64" w14:textId="099EB292" w:rsidR="005F4754" w:rsidRPr="00993F1C" w:rsidRDefault="005F4754">
      <w:pPr>
        <w:pStyle w:val="NoSpacing"/>
        <w:numPr>
          <w:ilvl w:val="0"/>
          <w:numId w:val="64"/>
        </w:numPr>
        <w:rPr>
          <w:sz w:val="20"/>
          <w:szCs w:val="20"/>
        </w:rPr>
      </w:pPr>
      <w:r w:rsidRPr="00993F1C">
        <w:rPr>
          <w:w w:val="110"/>
          <w:sz w:val="20"/>
          <w:szCs w:val="20"/>
        </w:rPr>
        <w:t>The</w:t>
      </w:r>
      <w:r w:rsidRPr="00993F1C">
        <w:rPr>
          <w:spacing w:val="-18"/>
          <w:w w:val="110"/>
          <w:sz w:val="20"/>
          <w:szCs w:val="20"/>
        </w:rPr>
        <w:t xml:space="preserve"> </w:t>
      </w:r>
      <w:r w:rsidRPr="00993F1C">
        <w:rPr>
          <w:w w:val="110"/>
          <w:sz w:val="20"/>
          <w:szCs w:val="20"/>
        </w:rPr>
        <w:t>vouchers</w:t>
      </w:r>
      <w:r w:rsidRPr="00993F1C">
        <w:rPr>
          <w:spacing w:val="-16"/>
          <w:w w:val="110"/>
          <w:sz w:val="20"/>
          <w:szCs w:val="20"/>
        </w:rPr>
        <w:t xml:space="preserve"> </w:t>
      </w:r>
      <w:r w:rsidRPr="00993F1C">
        <w:rPr>
          <w:w w:val="110"/>
          <w:sz w:val="20"/>
          <w:szCs w:val="20"/>
        </w:rPr>
        <w:t>submitted</w:t>
      </w:r>
      <w:r w:rsidRPr="00993F1C">
        <w:rPr>
          <w:spacing w:val="-16"/>
          <w:w w:val="110"/>
          <w:sz w:val="20"/>
          <w:szCs w:val="20"/>
        </w:rPr>
        <w:t xml:space="preserve"> </w:t>
      </w:r>
      <w:r w:rsidRPr="00993F1C">
        <w:rPr>
          <w:w w:val="110"/>
          <w:sz w:val="20"/>
          <w:szCs w:val="20"/>
        </w:rPr>
        <w:t>for</w:t>
      </w:r>
      <w:r w:rsidRPr="00993F1C">
        <w:rPr>
          <w:spacing w:val="-15"/>
          <w:w w:val="110"/>
          <w:sz w:val="20"/>
          <w:szCs w:val="20"/>
        </w:rPr>
        <w:t xml:space="preserve"> </w:t>
      </w:r>
      <w:r w:rsidRPr="00993F1C">
        <w:rPr>
          <w:w w:val="110"/>
          <w:sz w:val="20"/>
          <w:szCs w:val="20"/>
        </w:rPr>
        <w:t>reimbursement</w:t>
      </w:r>
      <w:r w:rsidRPr="00993F1C">
        <w:rPr>
          <w:spacing w:val="-16"/>
          <w:w w:val="110"/>
          <w:sz w:val="20"/>
          <w:szCs w:val="20"/>
        </w:rPr>
        <w:t xml:space="preserve"> </w:t>
      </w:r>
      <w:r w:rsidRPr="00993F1C">
        <w:rPr>
          <w:w w:val="110"/>
          <w:sz w:val="20"/>
          <w:szCs w:val="20"/>
        </w:rPr>
        <w:t>by</w:t>
      </w:r>
      <w:r w:rsidRPr="00993F1C">
        <w:rPr>
          <w:spacing w:val="-18"/>
          <w:w w:val="110"/>
          <w:sz w:val="20"/>
          <w:szCs w:val="20"/>
        </w:rPr>
        <w:t xml:space="preserve"> </w:t>
      </w:r>
      <w:r w:rsidRPr="00993F1C">
        <w:rPr>
          <w:w w:val="110"/>
          <w:sz w:val="20"/>
          <w:szCs w:val="20"/>
        </w:rPr>
        <w:t>the</w:t>
      </w:r>
      <w:r w:rsidRPr="00993F1C">
        <w:rPr>
          <w:spacing w:val="-15"/>
          <w:w w:val="110"/>
          <w:sz w:val="20"/>
          <w:szCs w:val="20"/>
        </w:rPr>
        <w:t xml:space="preserve"> </w:t>
      </w:r>
      <w:r w:rsidRPr="00993F1C">
        <w:rPr>
          <w:w w:val="110"/>
          <w:sz w:val="20"/>
          <w:szCs w:val="20"/>
        </w:rPr>
        <w:t>DG for personal expenses shall be approved by the District Finance Chair before payment is</w:t>
      </w:r>
      <w:r w:rsidRPr="00993F1C">
        <w:rPr>
          <w:spacing w:val="-25"/>
          <w:w w:val="110"/>
          <w:sz w:val="20"/>
          <w:szCs w:val="20"/>
        </w:rPr>
        <w:t xml:space="preserve"> </w:t>
      </w:r>
      <w:r w:rsidRPr="00993F1C">
        <w:rPr>
          <w:w w:val="110"/>
          <w:sz w:val="20"/>
          <w:szCs w:val="20"/>
        </w:rPr>
        <w:t>made.</w:t>
      </w:r>
    </w:p>
    <w:p w14:paraId="135F621D" w14:textId="77777777" w:rsidR="00075A65" w:rsidRDefault="00993F1C" w:rsidP="00075A65">
      <w:pPr>
        <w:tabs>
          <w:tab w:val="left" w:pos="776"/>
        </w:tabs>
        <w:rPr>
          <w:b/>
          <w:bCs/>
          <w:w w:val="110"/>
          <w:sz w:val="20"/>
          <w:szCs w:val="20"/>
        </w:rPr>
      </w:pPr>
      <w:r w:rsidRPr="00993F1C">
        <w:rPr>
          <w:w w:val="110"/>
          <w:sz w:val="20"/>
          <w:szCs w:val="20"/>
        </w:rPr>
        <w:t xml:space="preserve">    </w:t>
      </w:r>
      <w:r w:rsidRPr="00993F1C">
        <w:rPr>
          <w:b/>
          <w:bCs/>
          <w:w w:val="110"/>
          <w:sz w:val="20"/>
          <w:szCs w:val="20"/>
        </w:rPr>
        <w:t xml:space="preserve">2.4.13 </w:t>
      </w:r>
      <w:r w:rsidR="005F4754" w:rsidRPr="00993F1C">
        <w:rPr>
          <w:b/>
          <w:bCs/>
          <w:w w:val="110"/>
          <w:sz w:val="20"/>
          <w:szCs w:val="20"/>
        </w:rPr>
        <w:t>District Event</w:t>
      </w:r>
      <w:r w:rsidRPr="00993F1C">
        <w:rPr>
          <w:b/>
          <w:bCs/>
          <w:w w:val="110"/>
          <w:sz w:val="20"/>
          <w:szCs w:val="20"/>
        </w:rPr>
        <w:t xml:space="preserve"> Financial</w:t>
      </w:r>
      <w:r w:rsidR="005F4754" w:rsidRPr="00993F1C">
        <w:rPr>
          <w:b/>
          <w:bCs/>
          <w:spacing w:val="-18"/>
          <w:w w:val="110"/>
          <w:sz w:val="20"/>
          <w:szCs w:val="20"/>
        </w:rPr>
        <w:t xml:space="preserve"> </w:t>
      </w:r>
      <w:r w:rsidR="005F4754" w:rsidRPr="00993F1C">
        <w:rPr>
          <w:b/>
          <w:bCs/>
          <w:w w:val="110"/>
          <w:sz w:val="20"/>
          <w:szCs w:val="20"/>
        </w:rPr>
        <w:t>Reporting</w:t>
      </w:r>
    </w:p>
    <w:p w14:paraId="508C22D5" w14:textId="58E990A8" w:rsidR="005F4754" w:rsidRPr="00075A65" w:rsidRDefault="005F4754">
      <w:pPr>
        <w:pStyle w:val="ListParagraph"/>
        <w:numPr>
          <w:ilvl w:val="0"/>
          <w:numId w:val="102"/>
        </w:numPr>
        <w:tabs>
          <w:tab w:val="left" w:pos="776"/>
        </w:tabs>
        <w:rPr>
          <w:sz w:val="20"/>
          <w:szCs w:val="20"/>
        </w:rPr>
      </w:pPr>
      <w:r w:rsidRPr="00075A65">
        <w:rPr>
          <w:w w:val="110"/>
          <w:sz w:val="20"/>
          <w:szCs w:val="20"/>
        </w:rPr>
        <w:t>To provide control and accounting of revenue and expenses associated with the</w:t>
      </w:r>
    </w:p>
    <w:p w14:paraId="5C3F4B5C" w14:textId="421BF149" w:rsidR="00993F1C" w:rsidRDefault="005F4754" w:rsidP="00075A65">
      <w:pPr>
        <w:pStyle w:val="BodyText"/>
        <w:tabs>
          <w:tab w:val="left" w:pos="6659"/>
        </w:tabs>
        <w:spacing w:before="0"/>
        <w:ind w:left="360" w:right="243"/>
        <w:rPr>
          <w:w w:val="110"/>
          <w:sz w:val="20"/>
          <w:szCs w:val="20"/>
        </w:rPr>
      </w:pPr>
      <w:r w:rsidRPr="00993F1C">
        <w:rPr>
          <w:w w:val="110"/>
          <w:sz w:val="20"/>
          <w:szCs w:val="20"/>
        </w:rPr>
        <w:t>operation of a D7430 event, a “D7430 Event</w:t>
      </w:r>
      <w:r w:rsidR="00993F1C" w:rsidRPr="00993F1C">
        <w:rPr>
          <w:w w:val="110"/>
          <w:sz w:val="20"/>
          <w:szCs w:val="20"/>
        </w:rPr>
        <w:t xml:space="preserve">  budget” </w:t>
      </w:r>
      <w:r w:rsidRPr="00993F1C">
        <w:rPr>
          <w:w w:val="110"/>
          <w:sz w:val="20"/>
          <w:szCs w:val="20"/>
        </w:rPr>
        <w:t>-- will be submitted by the event Chair to the D</w:t>
      </w:r>
      <w:r w:rsidR="00993F1C" w:rsidRPr="00993F1C">
        <w:rPr>
          <w:w w:val="110"/>
          <w:sz w:val="20"/>
          <w:szCs w:val="20"/>
        </w:rPr>
        <w:t>G</w:t>
      </w:r>
      <w:r w:rsidRPr="00993F1C">
        <w:rPr>
          <w:w w:val="110"/>
          <w:sz w:val="20"/>
          <w:szCs w:val="20"/>
        </w:rPr>
        <w:t xml:space="preserve"> with a</w:t>
      </w:r>
      <w:r w:rsidRPr="00993F1C">
        <w:rPr>
          <w:spacing w:val="-54"/>
          <w:w w:val="110"/>
          <w:sz w:val="20"/>
          <w:szCs w:val="20"/>
        </w:rPr>
        <w:t xml:space="preserve">  </w:t>
      </w:r>
      <w:r w:rsidR="00993F1C" w:rsidRPr="00993F1C">
        <w:rPr>
          <w:spacing w:val="-54"/>
          <w:w w:val="110"/>
          <w:sz w:val="20"/>
          <w:szCs w:val="20"/>
        </w:rPr>
        <w:t xml:space="preserve"> </w:t>
      </w:r>
      <w:r w:rsidRPr="00993F1C">
        <w:rPr>
          <w:w w:val="110"/>
          <w:sz w:val="20"/>
          <w:szCs w:val="20"/>
        </w:rPr>
        <w:t xml:space="preserve">copy to the District Treasurer, within 6 weeks </w:t>
      </w:r>
      <w:r w:rsidR="00455995">
        <w:rPr>
          <w:w w:val="110"/>
          <w:sz w:val="20"/>
          <w:szCs w:val="20"/>
        </w:rPr>
        <w:t>after</w:t>
      </w:r>
      <w:r w:rsidRPr="00993F1C">
        <w:rPr>
          <w:w w:val="110"/>
          <w:sz w:val="20"/>
          <w:szCs w:val="20"/>
        </w:rPr>
        <w:t xml:space="preserve"> the conclusion of the event.</w:t>
      </w:r>
    </w:p>
    <w:p w14:paraId="1E989A2F" w14:textId="13FFED4C" w:rsidR="005F4754" w:rsidRPr="00993F1C" w:rsidRDefault="005F4754">
      <w:pPr>
        <w:pStyle w:val="BodyText"/>
        <w:numPr>
          <w:ilvl w:val="0"/>
          <w:numId w:val="65"/>
        </w:numPr>
        <w:tabs>
          <w:tab w:val="left" w:pos="6659"/>
        </w:tabs>
        <w:spacing w:before="0"/>
        <w:ind w:right="243"/>
        <w:rPr>
          <w:w w:val="110"/>
          <w:sz w:val="20"/>
          <w:szCs w:val="20"/>
        </w:rPr>
      </w:pPr>
      <w:r w:rsidRPr="00993F1C">
        <w:rPr>
          <w:w w:val="110"/>
          <w:sz w:val="20"/>
          <w:szCs w:val="20"/>
        </w:rPr>
        <w:t>Specific</w:t>
      </w:r>
      <w:r w:rsidRPr="00993F1C">
        <w:rPr>
          <w:spacing w:val="-21"/>
          <w:w w:val="110"/>
          <w:sz w:val="20"/>
          <w:szCs w:val="20"/>
        </w:rPr>
        <w:t xml:space="preserve"> </w:t>
      </w:r>
      <w:r w:rsidRPr="00993F1C">
        <w:rPr>
          <w:w w:val="110"/>
          <w:sz w:val="20"/>
          <w:szCs w:val="20"/>
        </w:rPr>
        <w:t>annual</w:t>
      </w:r>
      <w:r w:rsidRPr="00993F1C">
        <w:rPr>
          <w:spacing w:val="-17"/>
          <w:w w:val="110"/>
          <w:sz w:val="20"/>
          <w:szCs w:val="20"/>
        </w:rPr>
        <w:t xml:space="preserve"> </w:t>
      </w:r>
      <w:r w:rsidRPr="00993F1C">
        <w:rPr>
          <w:w w:val="110"/>
          <w:sz w:val="20"/>
          <w:szCs w:val="20"/>
        </w:rPr>
        <w:t>District</w:t>
      </w:r>
      <w:r w:rsidRPr="00993F1C">
        <w:rPr>
          <w:spacing w:val="-17"/>
          <w:w w:val="110"/>
          <w:sz w:val="20"/>
          <w:szCs w:val="20"/>
        </w:rPr>
        <w:t xml:space="preserve"> </w:t>
      </w:r>
      <w:r w:rsidRPr="00993F1C">
        <w:rPr>
          <w:w w:val="110"/>
          <w:sz w:val="20"/>
          <w:szCs w:val="20"/>
        </w:rPr>
        <w:t>events</w:t>
      </w:r>
      <w:r w:rsidRPr="00993F1C">
        <w:rPr>
          <w:spacing w:val="-16"/>
          <w:w w:val="110"/>
          <w:sz w:val="20"/>
          <w:szCs w:val="20"/>
        </w:rPr>
        <w:t xml:space="preserve"> </w:t>
      </w:r>
      <w:r w:rsidRPr="00993F1C">
        <w:rPr>
          <w:w w:val="110"/>
          <w:sz w:val="20"/>
          <w:szCs w:val="20"/>
        </w:rPr>
        <w:t>that</w:t>
      </w:r>
      <w:r w:rsidRPr="00993F1C">
        <w:rPr>
          <w:spacing w:val="-17"/>
          <w:w w:val="110"/>
          <w:sz w:val="20"/>
          <w:szCs w:val="20"/>
        </w:rPr>
        <w:t xml:space="preserve"> </w:t>
      </w:r>
      <w:r w:rsidRPr="00993F1C">
        <w:rPr>
          <w:w w:val="110"/>
          <w:sz w:val="20"/>
          <w:szCs w:val="20"/>
        </w:rPr>
        <w:t>are</w:t>
      </w:r>
      <w:r w:rsidRPr="00993F1C">
        <w:rPr>
          <w:spacing w:val="-16"/>
          <w:w w:val="110"/>
          <w:sz w:val="20"/>
          <w:szCs w:val="20"/>
        </w:rPr>
        <w:t xml:space="preserve"> </w:t>
      </w:r>
      <w:r w:rsidRPr="00993F1C">
        <w:rPr>
          <w:w w:val="110"/>
          <w:sz w:val="20"/>
          <w:szCs w:val="20"/>
        </w:rPr>
        <w:t>covered</w:t>
      </w:r>
      <w:r w:rsidRPr="00993F1C">
        <w:rPr>
          <w:spacing w:val="-17"/>
          <w:w w:val="110"/>
          <w:sz w:val="20"/>
          <w:szCs w:val="20"/>
        </w:rPr>
        <w:t xml:space="preserve"> </w:t>
      </w:r>
      <w:r w:rsidRPr="00993F1C">
        <w:rPr>
          <w:w w:val="110"/>
          <w:sz w:val="20"/>
          <w:szCs w:val="20"/>
        </w:rPr>
        <w:t>by</w:t>
      </w:r>
      <w:r w:rsidRPr="00993F1C">
        <w:rPr>
          <w:spacing w:val="-18"/>
          <w:w w:val="110"/>
          <w:sz w:val="20"/>
          <w:szCs w:val="20"/>
        </w:rPr>
        <w:t xml:space="preserve"> </w:t>
      </w:r>
      <w:r w:rsidRPr="00993F1C">
        <w:rPr>
          <w:w w:val="110"/>
          <w:sz w:val="20"/>
          <w:szCs w:val="20"/>
        </w:rPr>
        <w:t>this</w:t>
      </w:r>
      <w:r w:rsidRPr="00993F1C">
        <w:rPr>
          <w:spacing w:val="-19"/>
          <w:w w:val="110"/>
          <w:sz w:val="20"/>
          <w:szCs w:val="20"/>
        </w:rPr>
        <w:t xml:space="preserve"> </w:t>
      </w:r>
      <w:r w:rsidRPr="00993F1C">
        <w:rPr>
          <w:w w:val="110"/>
          <w:sz w:val="20"/>
          <w:szCs w:val="20"/>
        </w:rPr>
        <w:t>requirement</w:t>
      </w:r>
      <w:r w:rsidRPr="00993F1C">
        <w:rPr>
          <w:spacing w:val="-16"/>
          <w:w w:val="110"/>
          <w:sz w:val="20"/>
          <w:szCs w:val="20"/>
        </w:rPr>
        <w:t xml:space="preserve"> </w:t>
      </w:r>
      <w:r w:rsidRPr="00993F1C">
        <w:rPr>
          <w:w w:val="110"/>
          <w:sz w:val="20"/>
          <w:szCs w:val="20"/>
        </w:rPr>
        <w:t>are:</w:t>
      </w:r>
    </w:p>
    <w:p w14:paraId="5F5FCE4B" w14:textId="3D87E1E5" w:rsidR="005F4754" w:rsidRPr="00993F1C" w:rsidRDefault="005F4754">
      <w:pPr>
        <w:pStyle w:val="NoSpacing"/>
        <w:numPr>
          <w:ilvl w:val="1"/>
          <w:numId w:val="65"/>
        </w:numPr>
        <w:rPr>
          <w:sz w:val="20"/>
          <w:szCs w:val="20"/>
        </w:rPr>
      </w:pPr>
      <w:r w:rsidRPr="00993F1C">
        <w:rPr>
          <w:w w:val="110"/>
          <w:sz w:val="20"/>
          <w:szCs w:val="20"/>
        </w:rPr>
        <w:t>Four-way Speech</w:t>
      </w:r>
      <w:r w:rsidRPr="00993F1C">
        <w:rPr>
          <w:spacing w:val="-18"/>
          <w:w w:val="110"/>
          <w:sz w:val="20"/>
          <w:szCs w:val="20"/>
        </w:rPr>
        <w:t xml:space="preserve"> </w:t>
      </w:r>
      <w:r w:rsidRPr="00993F1C">
        <w:rPr>
          <w:w w:val="110"/>
          <w:sz w:val="20"/>
          <w:szCs w:val="20"/>
        </w:rPr>
        <w:t>Contest</w:t>
      </w:r>
    </w:p>
    <w:p w14:paraId="19018AAE" w14:textId="20F1D6A6" w:rsidR="00993F1C" w:rsidRPr="00993F1C" w:rsidRDefault="005F4754">
      <w:pPr>
        <w:pStyle w:val="NoSpacing"/>
        <w:numPr>
          <w:ilvl w:val="1"/>
          <w:numId w:val="65"/>
        </w:numPr>
        <w:rPr>
          <w:w w:val="110"/>
          <w:sz w:val="20"/>
          <w:szCs w:val="20"/>
        </w:rPr>
      </w:pPr>
      <w:r w:rsidRPr="00993F1C">
        <w:rPr>
          <w:w w:val="110"/>
          <w:sz w:val="20"/>
          <w:szCs w:val="20"/>
        </w:rPr>
        <w:t xml:space="preserve">District Training Assembly </w:t>
      </w:r>
    </w:p>
    <w:p w14:paraId="797A0F8D" w14:textId="78C46A94" w:rsidR="005F4754" w:rsidRPr="00993F1C" w:rsidRDefault="005F4754">
      <w:pPr>
        <w:pStyle w:val="NoSpacing"/>
        <w:numPr>
          <w:ilvl w:val="1"/>
          <w:numId w:val="65"/>
        </w:numPr>
        <w:rPr>
          <w:sz w:val="20"/>
          <w:szCs w:val="20"/>
        </w:rPr>
      </w:pPr>
      <w:r w:rsidRPr="00993F1C">
        <w:rPr>
          <w:w w:val="110"/>
          <w:sz w:val="20"/>
          <w:szCs w:val="20"/>
        </w:rPr>
        <w:t>TRF Dinner</w:t>
      </w:r>
    </w:p>
    <w:p w14:paraId="5AB37B2C" w14:textId="2239AC86" w:rsidR="005F4754" w:rsidRPr="00993F1C" w:rsidRDefault="005F4754">
      <w:pPr>
        <w:pStyle w:val="NoSpacing"/>
        <w:numPr>
          <w:ilvl w:val="1"/>
          <w:numId w:val="65"/>
        </w:numPr>
        <w:rPr>
          <w:sz w:val="20"/>
          <w:szCs w:val="20"/>
        </w:rPr>
      </w:pPr>
      <w:r w:rsidRPr="00993F1C">
        <w:rPr>
          <w:w w:val="105"/>
          <w:sz w:val="20"/>
          <w:szCs w:val="20"/>
        </w:rPr>
        <w:t>TRF Seminar</w:t>
      </w:r>
    </w:p>
    <w:p w14:paraId="32893701" w14:textId="199C54CB" w:rsidR="005F4754" w:rsidRPr="00993F1C" w:rsidRDefault="005F4754">
      <w:pPr>
        <w:pStyle w:val="NoSpacing"/>
        <w:numPr>
          <w:ilvl w:val="1"/>
          <w:numId w:val="65"/>
        </w:numPr>
        <w:rPr>
          <w:w w:val="110"/>
          <w:sz w:val="20"/>
          <w:szCs w:val="20"/>
        </w:rPr>
      </w:pPr>
      <w:r w:rsidRPr="00993F1C">
        <w:rPr>
          <w:w w:val="110"/>
          <w:sz w:val="20"/>
          <w:szCs w:val="20"/>
        </w:rPr>
        <w:t xml:space="preserve">Membership Seminars </w:t>
      </w:r>
    </w:p>
    <w:p w14:paraId="550FEA0B" w14:textId="1D6DA77F" w:rsidR="005F4754" w:rsidRPr="00993F1C" w:rsidRDefault="00993F1C">
      <w:pPr>
        <w:pStyle w:val="NoSpacing"/>
        <w:numPr>
          <w:ilvl w:val="1"/>
          <w:numId w:val="65"/>
        </w:numPr>
        <w:rPr>
          <w:w w:val="110"/>
          <w:sz w:val="20"/>
          <w:szCs w:val="20"/>
        </w:rPr>
      </w:pPr>
      <w:r>
        <w:rPr>
          <w:w w:val="110"/>
          <w:sz w:val="20"/>
          <w:szCs w:val="20"/>
        </w:rPr>
        <w:t>I</w:t>
      </w:r>
      <w:r w:rsidR="005F4754" w:rsidRPr="00993F1C">
        <w:rPr>
          <w:w w:val="110"/>
          <w:sz w:val="20"/>
          <w:szCs w:val="20"/>
        </w:rPr>
        <w:t xml:space="preserve">nteract Student Assembly </w:t>
      </w:r>
    </w:p>
    <w:p w14:paraId="5E92892D" w14:textId="12BF6C03" w:rsidR="005F4754" w:rsidRPr="00993F1C" w:rsidRDefault="005F4754">
      <w:pPr>
        <w:pStyle w:val="NoSpacing"/>
        <w:numPr>
          <w:ilvl w:val="1"/>
          <w:numId w:val="65"/>
        </w:numPr>
        <w:rPr>
          <w:sz w:val="20"/>
          <w:szCs w:val="20"/>
        </w:rPr>
      </w:pPr>
      <w:r w:rsidRPr="00993F1C">
        <w:rPr>
          <w:w w:val="110"/>
          <w:sz w:val="20"/>
          <w:szCs w:val="20"/>
        </w:rPr>
        <w:t>Golf Tournament</w:t>
      </w:r>
    </w:p>
    <w:p w14:paraId="04560530" w14:textId="549F5D65" w:rsidR="005F4754" w:rsidRPr="00993F1C" w:rsidRDefault="005F4754">
      <w:pPr>
        <w:pStyle w:val="NoSpacing"/>
        <w:numPr>
          <w:ilvl w:val="1"/>
          <w:numId w:val="65"/>
        </w:numPr>
        <w:rPr>
          <w:sz w:val="20"/>
          <w:szCs w:val="20"/>
        </w:rPr>
      </w:pPr>
      <w:r w:rsidRPr="00993F1C">
        <w:rPr>
          <w:w w:val="110"/>
          <w:sz w:val="20"/>
          <w:szCs w:val="20"/>
        </w:rPr>
        <w:t>Any other District-wide event that is planned to break even.</w:t>
      </w:r>
    </w:p>
    <w:p w14:paraId="7311A8A6" w14:textId="00CECF46" w:rsidR="005F4754" w:rsidRPr="00993F1C" w:rsidRDefault="005F4754">
      <w:pPr>
        <w:pStyle w:val="NoSpacing"/>
        <w:numPr>
          <w:ilvl w:val="0"/>
          <w:numId w:val="65"/>
        </w:numPr>
        <w:rPr>
          <w:sz w:val="20"/>
          <w:szCs w:val="20"/>
        </w:rPr>
      </w:pPr>
      <w:r w:rsidRPr="00993F1C">
        <w:rPr>
          <w:w w:val="110"/>
          <w:sz w:val="20"/>
          <w:szCs w:val="20"/>
        </w:rPr>
        <w:t>NOTE -- The District Conference has its own financial requirements, as does the</w:t>
      </w:r>
    </w:p>
    <w:p w14:paraId="077FDA93" w14:textId="4897BF9E" w:rsidR="005F4754" w:rsidRPr="00993F1C" w:rsidRDefault="00993F1C" w:rsidP="00993F1C">
      <w:pPr>
        <w:pStyle w:val="NoSpacing"/>
        <w:ind w:left="360"/>
        <w:rPr>
          <w:sz w:val="20"/>
          <w:szCs w:val="20"/>
        </w:rPr>
      </w:pPr>
      <w:r>
        <w:rPr>
          <w:w w:val="110"/>
          <w:sz w:val="20"/>
          <w:szCs w:val="20"/>
        </w:rPr>
        <w:t xml:space="preserve">       </w:t>
      </w:r>
      <w:r w:rsidR="005F4754" w:rsidRPr="00993F1C">
        <w:rPr>
          <w:w w:val="110"/>
          <w:sz w:val="20"/>
          <w:szCs w:val="20"/>
        </w:rPr>
        <w:t>YE</w:t>
      </w:r>
      <w:r>
        <w:rPr>
          <w:w w:val="110"/>
          <w:sz w:val="20"/>
          <w:szCs w:val="20"/>
        </w:rPr>
        <w:t>P</w:t>
      </w:r>
      <w:r w:rsidR="005F4754" w:rsidRPr="00993F1C">
        <w:rPr>
          <w:w w:val="110"/>
          <w:sz w:val="20"/>
          <w:szCs w:val="20"/>
        </w:rPr>
        <w:t xml:space="preserve">  and Camp Neidig program.</w:t>
      </w:r>
    </w:p>
    <w:p w14:paraId="6DEF0837" w14:textId="77777777" w:rsidR="00075A65" w:rsidRDefault="00075A65" w:rsidP="00993F1C">
      <w:pPr>
        <w:pStyle w:val="NoSpacing"/>
        <w:rPr>
          <w:b/>
          <w:bCs/>
          <w:sz w:val="20"/>
          <w:szCs w:val="20"/>
        </w:rPr>
      </w:pPr>
    </w:p>
    <w:p w14:paraId="368BAF60" w14:textId="37504031" w:rsidR="00682F5F" w:rsidRDefault="00993F1C" w:rsidP="00993F1C">
      <w:pPr>
        <w:pStyle w:val="NoSpacing"/>
        <w:rPr>
          <w:b/>
          <w:bCs/>
          <w:sz w:val="20"/>
          <w:szCs w:val="20"/>
        </w:rPr>
      </w:pPr>
      <w:r>
        <w:rPr>
          <w:b/>
          <w:bCs/>
          <w:sz w:val="20"/>
          <w:szCs w:val="20"/>
        </w:rPr>
        <w:t xml:space="preserve">2.4.14 </w:t>
      </w:r>
      <w:r w:rsidR="009139EA">
        <w:rPr>
          <w:b/>
          <w:bCs/>
          <w:sz w:val="20"/>
          <w:szCs w:val="20"/>
        </w:rPr>
        <w:t>Reimbursable</w:t>
      </w:r>
      <w:r w:rsidR="00C71305">
        <w:rPr>
          <w:b/>
          <w:bCs/>
          <w:sz w:val="20"/>
          <w:szCs w:val="20"/>
        </w:rPr>
        <w:t xml:space="preserve"> Expenses</w:t>
      </w:r>
    </w:p>
    <w:p w14:paraId="78B14583" w14:textId="133371DC" w:rsidR="00C71305" w:rsidRDefault="00993F1C">
      <w:pPr>
        <w:pStyle w:val="BodyText"/>
        <w:numPr>
          <w:ilvl w:val="0"/>
          <w:numId w:val="84"/>
        </w:numPr>
        <w:rPr>
          <w:w w:val="110"/>
          <w:sz w:val="20"/>
          <w:szCs w:val="20"/>
        </w:rPr>
      </w:pPr>
      <w:r w:rsidRPr="00C71305">
        <w:rPr>
          <w:w w:val="110"/>
          <w:sz w:val="20"/>
          <w:szCs w:val="20"/>
        </w:rPr>
        <w:t xml:space="preserve">The </w:t>
      </w:r>
      <w:r w:rsidR="00817526">
        <w:rPr>
          <w:w w:val="110"/>
          <w:sz w:val="20"/>
          <w:szCs w:val="20"/>
        </w:rPr>
        <w:t xml:space="preserve"> </w:t>
      </w:r>
      <w:proofErr w:type="gramStart"/>
      <w:r w:rsidRPr="00C71305">
        <w:rPr>
          <w:w w:val="110"/>
          <w:sz w:val="20"/>
          <w:szCs w:val="20"/>
        </w:rPr>
        <w:t>District</w:t>
      </w:r>
      <w:proofErr w:type="gramEnd"/>
      <w:r w:rsidRPr="00C71305">
        <w:rPr>
          <w:w w:val="110"/>
          <w:sz w:val="20"/>
          <w:szCs w:val="20"/>
        </w:rPr>
        <w:t xml:space="preserve"> budget </w:t>
      </w:r>
      <w:r w:rsidRPr="00C71305">
        <w:rPr>
          <w:spacing w:val="-3"/>
          <w:w w:val="110"/>
          <w:sz w:val="20"/>
          <w:szCs w:val="20"/>
        </w:rPr>
        <w:t xml:space="preserve">will </w:t>
      </w:r>
      <w:r w:rsidRPr="00C71305">
        <w:rPr>
          <w:w w:val="110"/>
          <w:sz w:val="20"/>
          <w:szCs w:val="20"/>
        </w:rPr>
        <w:t>allocate District funds to the D</w:t>
      </w:r>
      <w:r w:rsidR="00C71305" w:rsidRPr="00C71305">
        <w:rPr>
          <w:w w:val="110"/>
          <w:sz w:val="20"/>
          <w:szCs w:val="20"/>
        </w:rPr>
        <w:t>G</w:t>
      </w:r>
      <w:r w:rsidRPr="00C71305">
        <w:rPr>
          <w:w w:val="110"/>
          <w:sz w:val="20"/>
          <w:szCs w:val="20"/>
        </w:rPr>
        <w:t xml:space="preserve"> as a supplement for necessary and reasonable expenses not paid </w:t>
      </w:r>
      <w:r w:rsidRPr="00C71305">
        <w:rPr>
          <w:spacing w:val="-3"/>
          <w:w w:val="110"/>
          <w:sz w:val="20"/>
          <w:szCs w:val="20"/>
        </w:rPr>
        <w:t xml:space="preserve">by </w:t>
      </w:r>
      <w:r w:rsidR="00C71305">
        <w:rPr>
          <w:w w:val="110"/>
          <w:sz w:val="20"/>
          <w:szCs w:val="20"/>
        </w:rPr>
        <w:t xml:space="preserve">RI. </w:t>
      </w:r>
      <w:r w:rsidRPr="00C71305">
        <w:rPr>
          <w:spacing w:val="-14"/>
          <w:w w:val="110"/>
          <w:sz w:val="20"/>
          <w:szCs w:val="20"/>
        </w:rPr>
        <w:t xml:space="preserve"> </w:t>
      </w:r>
      <w:r w:rsidRPr="00C71305">
        <w:rPr>
          <w:w w:val="110"/>
          <w:sz w:val="20"/>
          <w:szCs w:val="20"/>
        </w:rPr>
        <w:t>The</w:t>
      </w:r>
      <w:r w:rsidRPr="00C71305">
        <w:rPr>
          <w:spacing w:val="-14"/>
          <w:w w:val="110"/>
          <w:sz w:val="20"/>
          <w:szCs w:val="20"/>
        </w:rPr>
        <w:t xml:space="preserve"> </w:t>
      </w:r>
      <w:r w:rsidRPr="00C71305">
        <w:rPr>
          <w:w w:val="110"/>
          <w:sz w:val="20"/>
          <w:szCs w:val="20"/>
        </w:rPr>
        <w:t>budget</w:t>
      </w:r>
      <w:r w:rsidRPr="00C71305">
        <w:rPr>
          <w:spacing w:val="-17"/>
          <w:w w:val="110"/>
          <w:sz w:val="20"/>
          <w:szCs w:val="20"/>
        </w:rPr>
        <w:t xml:space="preserve"> </w:t>
      </w:r>
      <w:r w:rsidRPr="00C71305">
        <w:rPr>
          <w:w w:val="110"/>
          <w:sz w:val="20"/>
          <w:szCs w:val="20"/>
        </w:rPr>
        <w:t>includes</w:t>
      </w:r>
      <w:r w:rsidRPr="00C71305">
        <w:rPr>
          <w:spacing w:val="-18"/>
          <w:w w:val="110"/>
          <w:sz w:val="20"/>
          <w:szCs w:val="20"/>
        </w:rPr>
        <w:t xml:space="preserve"> </w:t>
      </w:r>
      <w:r w:rsidRPr="00C71305">
        <w:rPr>
          <w:w w:val="110"/>
          <w:sz w:val="20"/>
          <w:szCs w:val="20"/>
        </w:rPr>
        <w:t>funds</w:t>
      </w:r>
      <w:r w:rsidRPr="00C71305">
        <w:rPr>
          <w:spacing w:val="-17"/>
          <w:w w:val="110"/>
          <w:sz w:val="20"/>
          <w:szCs w:val="20"/>
        </w:rPr>
        <w:t xml:space="preserve"> </w:t>
      </w:r>
      <w:r w:rsidRPr="00C71305">
        <w:rPr>
          <w:w w:val="110"/>
          <w:sz w:val="20"/>
          <w:szCs w:val="20"/>
        </w:rPr>
        <w:t>to</w:t>
      </w:r>
      <w:r w:rsidRPr="00C71305">
        <w:rPr>
          <w:spacing w:val="-15"/>
          <w:w w:val="110"/>
          <w:sz w:val="20"/>
          <w:szCs w:val="20"/>
        </w:rPr>
        <w:t xml:space="preserve"> </w:t>
      </w:r>
      <w:r w:rsidRPr="00C71305">
        <w:rPr>
          <w:w w:val="110"/>
          <w:sz w:val="20"/>
          <w:szCs w:val="20"/>
        </w:rPr>
        <w:t>be</w:t>
      </w:r>
      <w:r w:rsidRPr="00C71305">
        <w:rPr>
          <w:spacing w:val="-18"/>
          <w:w w:val="110"/>
          <w:sz w:val="20"/>
          <w:szCs w:val="20"/>
        </w:rPr>
        <w:t xml:space="preserve"> </w:t>
      </w:r>
      <w:r w:rsidRPr="00C71305">
        <w:rPr>
          <w:w w:val="110"/>
          <w:sz w:val="20"/>
          <w:szCs w:val="20"/>
        </w:rPr>
        <w:t>made</w:t>
      </w:r>
      <w:r w:rsidRPr="00C71305">
        <w:rPr>
          <w:spacing w:val="-20"/>
          <w:w w:val="110"/>
          <w:sz w:val="20"/>
          <w:szCs w:val="20"/>
        </w:rPr>
        <w:t xml:space="preserve"> </w:t>
      </w:r>
      <w:r w:rsidRPr="00C71305">
        <w:rPr>
          <w:w w:val="110"/>
          <w:sz w:val="20"/>
          <w:szCs w:val="20"/>
        </w:rPr>
        <w:t>available</w:t>
      </w:r>
      <w:r w:rsidRPr="00C71305">
        <w:rPr>
          <w:spacing w:val="-15"/>
          <w:w w:val="110"/>
          <w:sz w:val="20"/>
          <w:szCs w:val="20"/>
        </w:rPr>
        <w:t xml:space="preserve"> </w:t>
      </w:r>
      <w:r w:rsidRPr="00C71305">
        <w:rPr>
          <w:w w:val="110"/>
          <w:sz w:val="20"/>
          <w:szCs w:val="20"/>
        </w:rPr>
        <w:t>for</w:t>
      </w:r>
      <w:r w:rsidRPr="00C71305">
        <w:rPr>
          <w:spacing w:val="-16"/>
          <w:w w:val="110"/>
          <w:sz w:val="20"/>
          <w:szCs w:val="20"/>
        </w:rPr>
        <w:t xml:space="preserve"> </w:t>
      </w:r>
      <w:r w:rsidRPr="00C71305">
        <w:rPr>
          <w:w w:val="110"/>
          <w:sz w:val="20"/>
          <w:szCs w:val="20"/>
        </w:rPr>
        <w:t>those</w:t>
      </w:r>
      <w:r w:rsidRPr="00C71305">
        <w:rPr>
          <w:spacing w:val="-15"/>
          <w:w w:val="110"/>
          <w:sz w:val="20"/>
          <w:szCs w:val="20"/>
        </w:rPr>
        <w:t xml:space="preserve"> </w:t>
      </w:r>
      <w:r w:rsidRPr="00C71305">
        <w:rPr>
          <w:w w:val="110"/>
          <w:sz w:val="20"/>
          <w:szCs w:val="20"/>
        </w:rPr>
        <w:t>District officers</w:t>
      </w:r>
      <w:r w:rsidRPr="00C71305">
        <w:rPr>
          <w:spacing w:val="-8"/>
          <w:w w:val="110"/>
          <w:sz w:val="20"/>
          <w:szCs w:val="20"/>
        </w:rPr>
        <w:t xml:space="preserve"> </w:t>
      </w:r>
      <w:r w:rsidRPr="00C71305">
        <w:rPr>
          <w:w w:val="110"/>
          <w:sz w:val="20"/>
          <w:szCs w:val="20"/>
        </w:rPr>
        <w:t>and</w:t>
      </w:r>
      <w:r w:rsidRPr="00C71305">
        <w:rPr>
          <w:spacing w:val="-8"/>
          <w:w w:val="110"/>
          <w:sz w:val="20"/>
          <w:szCs w:val="20"/>
        </w:rPr>
        <w:t xml:space="preserve"> </w:t>
      </w:r>
      <w:r w:rsidRPr="00C71305">
        <w:rPr>
          <w:w w:val="110"/>
          <w:sz w:val="20"/>
          <w:szCs w:val="20"/>
        </w:rPr>
        <w:t>functions</w:t>
      </w:r>
      <w:r w:rsidRPr="00C71305">
        <w:rPr>
          <w:spacing w:val="-7"/>
          <w:w w:val="110"/>
          <w:sz w:val="20"/>
          <w:szCs w:val="20"/>
        </w:rPr>
        <w:t xml:space="preserve"> </w:t>
      </w:r>
      <w:r w:rsidRPr="00C71305">
        <w:rPr>
          <w:w w:val="110"/>
          <w:sz w:val="20"/>
          <w:szCs w:val="20"/>
        </w:rPr>
        <w:t>listed</w:t>
      </w:r>
      <w:r w:rsidRPr="00C71305">
        <w:rPr>
          <w:spacing w:val="-10"/>
          <w:w w:val="110"/>
          <w:sz w:val="20"/>
          <w:szCs w:val="20"/>
        </w:rPr>
        <w:t xml:space="preserve"> </w:t>
      </w:r>
      <w:r w:rsidRPr="00C71305">
        <w:rPr>
          <w:w w:val="110"/>
          <w:sz w:val="20"/>
          <w:szCs w:val="20"/>
        </w:rPr>
        <w:t>in</w:t>
      </w:r>
      <w:r w:rsidRPr="00C71305">
        <w:rPr>
          <w:spacing w:val="-8"/>
          <w:w w:val="110"/>
          <w:sz w:val="20"/>
          <w:szCs w:val="20"/>
        </w:rPr>
        <w:t xml:space="preserve"> </w:t>
      </w:r>
      <w:r w:rsidRPr="00C71305">
        <w:rPr>
          <w:w w:val="110"/>
          <w:sz w:val="20"/>
          <w:szCs w:val="20"/>
        </w:rPr>
        <w:t>the</w:t>
      </w:r>
      <w:r w:rsidRPr="00C71305">
        <w:rPr>
          <w:spacing w:val="-12"/>
          <w:w w:val="110"/>
          <w:sz w:val="20"/>
          <w:szCs w:val="20"/>
        </w:rPr>
        <w:t xml:space="preserve"> </w:t>
      </w:r>
      <w:r w:rsidRPr="00C71305">
        <w:rPr>
          <w:w w:val="110"/>
          <w:sz w:val="20"/>
          <w:szCs w:val="20"/>
        </w:rPr>
        <w:t>annual</w:t>
      </w:r>
      <w:r w:rsidRPr="00C71305">
        <w:rPr>
          <w:spacing w:val="-10"/>
          <w:w w:val="110"/>
          <w:sz w:val="20"/>
          <w:szCs w:val="20"/>
        </w:rPr>
        <w:t xml:space="preserve"> </w:t>
      </w:r>
      <w:r w:rsidRPr="00C71305">
        <w:rPr>
          <w:w w:val="110"/>
          <w:sz w:val="20"/>
          <w:szCs w:val="20"/>
        </w:rPr>
        <w:t>budget</w:t>
      </w:r>
      <w:r w:rsidRPr="00C71305">
        <w:rPr>
          <w:spacing w:val="-7"/>
          <w:w w:val="110"/>
          <w:sz w:val="20"/>
          <w:szCs w:val="20"/>
        </w:rPr>
        <w:t xml:space="preserve"> </w:t>
      </w:r>
      <w:r w:rsidRPr="00C71305">
        <w:rPr>
          <w:w w:val="110"/>
          <w:sz w:val="20"/>
          <w:szCs w:val="20"/>
        </w:rPr>
        <w:t>format</w:t>
      </w:r>
      <w:r w:rsidRPr="00C71305">
        <w:rPr>
          <w:spacing w:val="-8"/>
          <w:w w:val="110"/>
          <w:sz w:val="20"/>
          <w:szCs w:val="20"/>
        </w:rPr>
        <w:t xml:space="preserve"> </w:t>
      </w:r>
      <w:r w:rsidRPr="00C71305">
        <w:rPr>
          <w:w w:val="110"/>
          <w:sz w:val="20"/>
          <w:szCs w:val="20"/>
        </w:rPr>
        <w:t>as</w:t>
      </w:r>
      <w:r w:rsidRPr="00C71305">
        <w:rPr>
          <w:spacing w:val="-10"/>
          <w:w w:val="110"/>
          <w:sz w:val="20"/>
          <w:szCs w:val="20"/>
        </w:rPr>
        <w:t xml:space="preserve"> </w:t>
      </w:r>
      <w:r w:rsidRPr="00C71305">
        <w:rPr>
          <w:w w:val="110"/>
          <w:sz w:val="20"/>
          <w:szCs w:val="20"/>
        </w:rPr>
        <w:t>a</w:t>
      </w:r>
      <w:r w:rsidRPr="00C71305">
        <w:rPr>
          <w:spacing w:val="-7"/>
          <w:w w:val="110"/>
          <w:sz w:val="20"/>
          <w:szCs w:val="20"/>
        </w:rPr>
        <w:t xml:space="preserve"> </w:t>
      </w:r>
      <w:r w:rsidRPr="00C71305">
        <w:rPr>
          <w:w w:val="110"/>
          <w:sz w:val="20"/>
          <w:szCs w:val="20"/>
        </w:rPr>
        <w:t>part</w:t>
      </w:r>
      <w:r w:rsidRPr="00C71305">
        <w:rPr>
          <w:spacing w:val="-8"/>
          <w:w w:val="110"/>
          <w:sz w:val="20"/>
          <w:szCs w:val="20"/>
        </w:rPr>
        <w:t xml:space="preserve"> </w:t>
      </w:r>
      <w:r w:rsidRPr="00C71305">
        <w:rPr>
          <w:w w:val="110"/>
          <w:sz w:val="20"/>
          <w:szCs w:val="20"/>
        </w:rPr>
        <w:t>of</w:t>
      </w:r>
      <w:r w:rsidRPr="00C71305">
        <w:rPr>
          <w:spacing w:val="-10"/>
          <w:w w:val="110"/>
          <w:sz w:val="20"/>
          <w:szCs w:val="20"/>
        </w:rPr>
        <w:t xml:space="preserve"> </w:t>
      </w:r>
      <w:r w:rsidRPr="00C71305">
        <w:rPr>
          <w:w w:val="110"/>
          <w:sz w:val="20"/>
          <w:szCs w:val="20"/>
        </w:rPr>
        <w:t>the</w:t>
      </w:r>
      <w:r w:rsidRPr="00C71305">
        <w:rPr>
          <w:spacing w:val="-7"/>
          <w:w w:val="110"/>
          <w:sz w:val="20"/>
          <w:szCs w:val="20"/>
        </w:rPr>
        <w:t xml:space="preserve"> </w:t>
      </w:r>
      <w:r w:rsidRPr="00C71305">
        <w:rPr>
          <w:w w:val="110"/>
          <w:sz w:val="20"/>
          <w:szCs w:val="20"/>
        </w:rPr>
        <w:t>D</w:t>
      </w:r>
      <w:r w:rsidR="00C71305">
        <w:rPr>
          <w:w w:val="110"/>
          <w:sz w:val="20"/>
          <w:szCs w:val="20"/>
        </w:rPr>
        <w:t>G</w:t>
      </w:r>
      <w:r w:rsidRPr="00C71305">
        <w:rPr>
          <w:w w:val="110"/>
          <w:sz w:val="20"/>
          <w:szCs w:val="20"/>
        </w:rPr>
        <w:t>'s</w:t>
      </w:r>
      <w:r w:rsidRPr="00C71305">
        <w:rPr>
          <w:spacing w:val="-7"/>
          <w:w w:val="110"/>
          <w:sz w:val="20"/>
          <w:szCs w:val="20"/>
        </w:rPr>
        <w:t xml:space="preserve"> </w:t>
      </w:r>
      <w:r w:rsidRPr="00C71305">
        <w:rPr>
          <w:w w:val="110"/>
          <w:sz w:val="20"/>
          <w:szCs w:val="20"/>
        </w:rPr>
        <w:t>allocation.</w:t>
      </w:r>
    </w:p>
    <w:p w14:paraId="50B4D0A2" w14:textId="37A3BC4B" w:rsidR="00C71305" w:rsidRDefault="00993F1C">
      <w:pPr>
        <w:pStyle w:val="BodyText"/>
        <w:numPr>
          <w:ilvl w:val="0"/>
          <w:numId w:val="84"/>
        </w:numPr>
        <w:rPr>
          <w:w w:val="110"/>
          <w:sz w:val="20"/>
          <w:szCs w:val="20"/>
        </w:rPr>
      </w:pPr>
      <w:r w:rsidRPr="00C71305">
        <w:rPr>
          <w:w w:val="110"/>
          <w:sz w:val="20"/>
          <w:szCs w:val="20"/>
        </w:rPr>
        <w:t xml:space="preserve">The </w:t>
      </w:r>
      <w:r w:rsidR="00817526">
        <w:rPr>
          <w:w w:val="110"/>
          <w:sz w:val="20"/>
          <w:szCs w:val="20"/>
        </w:rPr>
        <w:t xml:space="preserve"> </w:t>
      </w:r>
      <w:proofErr w:type="gramStart"/>
      <w:r w:rsidRPr="00C71305">
        <w:rPr>
          <w:w w:val="110"/>
          <w:sz w:val="20"/>
          <w:szCs w:val="20"/>
        </w:rPr>
        <w:t>District</w:t>
      </w:r>
      <w:proofErr w:type="gramEnd"/>
      <w:r w:rsidRPr="00C71305">
        <w:rPr>
          <w:w w:val="110"/>
          <w:sz w:val="20"/>
          <w:szCs w:val="20"/>
        </w:rPr>
        <w:t xml:space="preserve"> budget allocates District funds to the D</w:t>
      </w:r>
      <w:r w:rsidR="00C71305">
        <w:rPr>
          <w:w w:val="110"/>
          <w:sz w:val="20"/>
          <w:szCs w:val="20"/>
        </w:rPr>
        <w:t>G</w:t>
      </w:r>
      <w:r w:rsidRPr="00C71305">
        <w:rPr>
          <w:w w:val="110"/>
          <w:sz w:val="20"/>
          <w:szCs w:val="20"/>
        </w:rPr>
        <w:t>, D</w:t>
      </w:r>
      <w:r w:rsidR="00C71305">
        <w:rPr>
          <w:w w:val="110"/>
          <w:sz w:val="20"/>
          <w:szCs w:val="20"/>
        </w:rPr>
        <w:t>GE</w:t>
      </w:r>
      <w:r w:rsidRPr="00C71305">
        <w:rPr>
          <w:w w:val="110"/>
          <w:sz w:val="20"/>
          <w:szCs w:val="20"/>
        </w:rPr>
        <w:t xml:space="preserve"> and </w:t>
      </w:r>
      <w:r w:rsidR="00C71305">
        <w:rPr>
          <w:w w:val="110"/>
          <w:sz w:val="20"/>
          <w:szCs w:val="20"/>
        </w:rPr>
        <w:t>DGN</w:t>
      </w:r>
      <w:r w:rsidRPr="00C71305">
        <w:rPr>
          <w:w w:val="110"/>
          <w:sz w:val="20"/>
          <w:szCs w:val="20"/>
        </w:rPr>
        <w:t xml:space="preserve"> for necessary and reasonable expenses in preparation for his or her year as D</w:t>
      </w:r>
      <w:r w:rsidR="00C71305">
        <w:rPr>
          <w:w w:val="110"/>
          <w:sz w:val="20"/>
          <w:szCs w:val="20"/>
        </w:rPr>
        <w:t>G</w:t>
      </w:r>
      <w:r w:rsidRPr="00C71305">
        <w:rPr>
          <w:w w:val="110"/>
          <w:sz w:val="20"/>
          <w:szCs w:val="20"/>
        </w:rPr>
        <w:t>.</w:t>
      </w:r>
    </w:p>
    <w:p w14:paraId="01AC662E" w14:textId="1F7B6C01" w:rsidR="00993F1C" w:rsidRPr="00C71305" w:rsidRDefault="00C71305">
      <w:pPr>
        <w:pStyle w:val="NoSpacing"/>
        <w:numPr>
          <w:ilvl w:val="0"/>
          <w:numId w:val="84"/>
        </w:numPr>
        <w:rPr>
          <w:sz w:val="20"/>
          <w:szCs w:val="20"/>
        </w:rPr>
      </w:pPr>
      <w:r>
        <w:rPr>
          <w:w w:val="115"/>
          <w:sz w:val="20"/>
          <w:szCs w:val="20"/>
        </w:rPr>
        <w:t xml:space="preserve">The </w:t>
      </w:r>
      <w:r w:rsidR="00817526">
        <w:rPr>
          <w:w w:val="115"/>
          <w:sz w:val="20"/>
          <w:szCs w:val="20"/>
        </w:rPr>
        <w:t xml:space="preserve"> </w:t>
      </w:r>
      <w:proofErr w:type="gramStart"/>
      <w:r>
        <w:rPr>
          <w:w w:val="115"/>
          <w:sz w:val="20"/>
          <w:szCs w:val="20"/>
        </w:rPr>
        <w:t>District</w:t>
      </w:r>
      <w:proofErr w:type="gramEnd"/>
      <w:r>
        <w:rPr>
          <w:w w:val="115"/>
          <w:sz w:val="20"/>
          <w:szCs w:val="20"/>
        </w:rPr>
        <w:t xml:space="preserve"> budget includes the DG</w:t>
      </w:r>
      <w:r w:rsidR="00993F1C" w:rsidRPr="00C71305">
        <w:rPr>
          <w:w w:val="115"/>
          <w:sz w:val="20"/>
          <w:szCs w:val="20"/>
        </w:rPr>
        <w:t xml:space="preserve">, DGE, DGN or other District Officer (as deemed </w:t>
      </w:r>
      <w:r>
        <w:rPr>
          <w:w w:val="115"/>
          <w:sz w:val="20"/>
          <w:szCs w:val="20"/>
        </w:rPr>
        <w:t xml:space="preserve">              </w:t>
      </w:r>
      <w:r w:rsidR="00993F1C" w:rsidRPr="00C71305">
        <w:rPr>
          <w:w w:val="110"/>
          <w:sz w:val="20"/>
          <w:szCs w:val="20"/>
        </w:rPr>
        <w:t>appropriate</w:t>
      </w:r>
      <w:r w:rsidR="00993F1C" w:rsidRPr="00C71305">
        <w:rPr>
          <w:spacing w:val="-24"/>
          <w:w w:val="110"/>
          <w:sz w:val="20"/>
          <w:szCs w:val="20"/>
        </w:rPr>
        <w:t xml:space="preserve"> </w:t>
      </w:r>
      <w:r w:rsidR="00993F1C" w:rsidRPr="00C71305">
        <w:rPr>
          <w:w w:val="110"/>
          <w:sz w:val="20"/>
          <w:szCs w:val="20"/>
        </w:rPr>
        <w:t>by</w:t>
      </w:r>
      <w:r w:rsidR="00993F1C" w:rsidRPr="00C71305">
        <w:rPr>
          <w:spacing w:val="-24"/>
          <w:w w:val="110"/>
          <w:sz w:val="20"/>
          <w:szCs w:val="20"/>
        </w:rPr>
        <w:t xml:space="preserve"> </w:t>
      </w:r>
      <w:r w:rsidR="00993F1C" w:rsidRPr="00C71305">
        <w:rPr>
          <w:w w:val="110"/>
          <w:sz w:val="20"/>
          <w:szCs w:val="20"/>
        </w:rPr>
        <w:t>the</w:t>
      </w:r>
      <w:r w:rsidR="00993F1C" w:rsidRPr="00C71305">
        <w:rPr>
          <w:spacing w:val="-24"/>
          <w:w w:val="110"/>
          <w:sz w:val="20"/>
          <w:szCs w:val="20"/>
        </w:rPr>
        <w:t xml:space="preserve"> </w:t>
      </w:r>
      <w:r w:rsidR="00993F1C" w:rsidRPr="00C71305">
        <w:rPr>
          <w:w w:val="110"/>
          <w:sz w:val="20"/>
          <w:szCs w:val="20"/>
        </w:rPr>
        <w:t>DEC)</w:t>
      </w:r>
      <w:r w:rsidR="00993F1C" w:rsidRPr="00C71305">
        <w:rPr>
          <w:spacing w:val="-24"/>
          <w:w w:val="110"/>
          <w:sz w:val="20"/>
          <w:szCs w:val="20"/>
        </w:rPr>
        <w:t xml:space="preserve"> </w:t>
      </w:r>
      <w:r w:rsidR="00993F1C" w:rsidRPr="00C71305">
        <w:rPr>
          <w:w w:val="110"/>
          <w:sz w:val="20"/>
          <w:szCs w:val="20"/>
        </w:rPr>
        <w:t>to</w:t>
      </w:r>
      <w:r w:rsidR="00993F1C" w:rsidRPr="00C71305">
        <w:rPr>
          <w:spacing w:val="-24"/>
          <w:w w:val="110"/>
          <w:sz w:val="20"/>
          <w:szCs w:val="20"/>
        </w:rPr>
        <w:t xml:space="preserve"> </w:t>
      </w:r>
      <w:r w:rsidR="00993F1C" w:rsidRPr="00C71305">
        <w:rPr>
          <w:w w:val="110"/>
          <w:sz w:val="20"/>
          <w:szCs w:val="20"/>
        </w:rPr>
        <w:t>attend</w:t>
      </w:r>
      <w:r w:rsidR="00993F1C" w:rsidRPr="00C71305">
        <w:rPr>
          <w:spacing w:val="-24"/>
          <w:w w:val="110"/>
          <w:sz w:val="20"/>
          <w:szCs w:val="20"/>
        </w:rPr>
        <w:t xml:space="preserve"> </w:t>
      </w:r>
      <w:r w:rsidR="00993F1C" w:rsidRPr="00C71305">
        <w:rPr>
          <w:w w:val="110"/>
          <w:sz w:val="20"/>
          <w:szCs w:val="20"/>
        </w:rPr>
        <w:t>the</w:t>
      </w:r>
      <w:r w:rsidR="00993F1C" w:rsidRPr="00C71305">
        <w:rPr>
          <w:spacing w:val="-25"/>
          <w:w w:val="110"/>
          <w:sz w:val="20"/>
          <w:szCs w:val="20"/>
        </w:rPr>
        <w:t xml:space="preserve"> </w:t>
      </w:r>
      <w:r w:rsidR="00993F1C" w:rsidRPr="00C71305">
        <w:rPr>
          <w:w w:val="110"/>
          <w:sz w:val="20"/>
          <w:szCs w:val="20"/>
        </w:rPr>
        <w:t>RI</w:t>
      </w:r>
      <w:r w:rsidR="00993F1C" w:rsidRPr="00C71305">
        <w:rPr>
          <w:spacing w:val="-25"/>
          <w:w w:val="110"/>
          <w:sz w:val="20"/>
          <w:szCs w:val="20"/>
        </w:rPr>
        <w:t xml:space="preserve"> </w:t>
      </w:r>
      <w:r w:rsidR="00993F1C" w:rsidRPr="00C71305">
        <w:rPr>
          <w:w w:val="110"/>
          <w:sz w:val="20"/>
          <w:szCs w:val="20"/>
        </w:rPr>
        <w:t>Zone</w:t>
      </w:r>
      <w:r w:rsidR="00993F1C" w:rsidRPr="00C71305">
        <w:rPr>
          <w:spacing w:val="-24"/>
          <w:w w:val="110"/>
          <w:sz w:val="20"/>
          <w:szCs w:val="20"/>
        </w:rPr>
        <w:t xml:space="preserve"> </w:t>
      </w:r>
      <w:r w:rsidR="00993F1C" w:rsidRPr="00C71305">
        <w:rPr>
          <w:w w:val="110"/>
          <w:sz w:val="20"/>
          <w:szCs w:val="20"/>
        </w:rPr>
        <w:t>Institute</w:t>
      </w:r>
      <w:r w:rsidR="00993F1C" w:rsidRPr="00C71305">
        <w:rPr>
          <w:spacing w:val="-24"/>
          <w:w w:val="110"/>
          <w:sz w:val="20"/>
          <w:szCs w:val="20"/>
        </w:rPr>
        <w:t xml:space="preserve"> </w:t>
      </w:r>
      <w:r w:rsidR="00993F1C" w:rsidRPr="00C71305">
        <w:rPr>
          <w:w w:val="110"/>
          <w:sz w:val="20"/>
          <w:szCs w:val="20"/>
        </w:rPr>
        <w:t>meeting.</w:t>
      </w:r>
      <w:r w:rsidR="00993F1C" w:rsidRPr="00C71305">
        <w:rPr>
          <w:spacing w:val="-24"/>
          <w:w w:val="110"/>
          <w:sz w:val="20"/>
          <w:szCs w:val="20"/>
        </w:rPr>
        <w:t xml:space="preserve"> </w:t>
      </w:r>
      <w:r w:rsidR="00993F1C" w:rsidRPr="00C71305">
        <w:rPr>
          <w:w w:val="110"/>
          <w:sz w:val="20"/>
          <w:szCs w:val="20"/>
        </w:rPr>
        <w:t xml:space="preserve">(Attending </w:t>
      </w:r>
      <w:r w:rsidR="00993F1C" w:rsidRPr="00C71305">
        <w:rPr>
          <w:w w:val="115"/>
          <w:sz w:val="20"/>
          <w:szCs w:val="20"/>
        </w:rPr>
        <w:t>partner</w:t>
      </w:r>
      <w:r w:rsidR="00993F1C" w:rsidRPr="00C71305">
        <w:rPr>
          <w:spacing w:val="-19"/>
          <w:w w:val="115"/>
          <w:sz w:val="20"/>
          <w:szCs w:val="20"/>
        </w:rPr>
        <w:t xml:space="preserve"> </w:t>
      </w:r>
      <w:r w:rsidR="00993F1C" w:rsidRPr="00C71305">
        <w:rPr>
          <w:w w:val="115"/>
          <w:sz w:val="20"/>
          <w:szCs w:val="20"/>
        </w:rPr>
        <w:t>expenses</w:t>
      </w:r>
      <w:r w:rsidR="00993F1C" w:rsidRPr="00C71305">
        <w:rPr>
          <w:spacing w:val="-18"/>
          <w:w w:val="115"/>
          <w:sz w:val="20"/>
          <w:szCs w:val="20"/>
        </w:rPr>
        <w:t xml:space="preserve"> </w:t>
      </w:r>
      <w:r w:rsidR="00993F1C" w:rsidRPr="00C71305">
        <w:rPr>
          <w:w w:val="115"/>
          <w:sz w:val="20"/>
          <w:szCs w:val="20"/>
        </w:rPr>
        <w:t>are</w:t>
      </w:r>
      <w:r w:rsidR="00993F1C" w:rsidRPr="00C71305">
        <w:rPr>
          <w:spacing w:val="-20"/>
          <w:w w:val="115"/>
          <w:sz w:val="20"/>
          <w:szCs w:val="20"/>
        </w:rPr>
        <w:t xml:space="preserve"> </w:t>
      </w:r>
      <w:r w:rsidR="00993F1C" w:rsidRPr="00C71305">
        <w:rPr>
          <w:w w:val="115"/>
          <w:sz w:val="20"/>
          <w:szCs w:val="20"/>
        </w:rPr>
        <w:t>the</w:t>
      </w:r>
      <w:r w:rsidR="00993F1C" w:rsidRPr="00C71305">
        <w:rPr>
          <w:spacing w:val="-17"/>
          <w:w w:val="115"/>
          <w:sz w:val="20"/>
          <w:szCs w:val="20"/>
        </w:rPr>
        <w:t xml:space="preserve"> </w:t>
      </w:r>
      <w:r w:rsidR="00993F1C" w:rsidRPr="00C71305">
        <w:rPr>
          <w:w w:val="115"/>
          <w:sz w:val="20"/>
          <w:szCs w:val="20"/>
        </w:rPr>
        <w:t>responsibility</w:t>
      </w:r>
      <w:r w:rsidR="00993F1C" w:rsidRPr="00C71305">
        <w:rPr>
          <w:spacing w:val="-18"/>
          <w:w w:val="115"/>
          <w:sz w:val="20"/>
          <w:szCs w:val="20"/>
        </w:rPr>
        <w:t xml:space="preserve"> </w:t>
      </w:r>
      <w:r w:rsidR="00993F1C" w:rsidRPr="00C71305">
        <w:rPr>
          <w:w w:val="115"/>
          <w:sz w:val="20"/>
          <w:szCs w:val="20"/>
        </w:rPr>
        <w:t>of</w:t>
      </w:r>
      <w:r w:rsidR="00993F1C" w:rsidRPr="00C71305">
        <w:rPr>
          <w:spacing w:val="-16"/>
          <w:w w:val="115"/>
          <w:sz w:val="20"/>
          <w:szCs w:val="20"/>
        </w:rPr>
        <w:t xml:space="preserve"> </w:t>
      </w:r>
      <w:r w:rsidR="00993F1C" w:rsidRPr="00C71305">
        <w:rPr>
          <w:w w:val="115"/>
          <w:sz w:val="20"/>
          <w:szCs w:val="20"/>
        </w:rPr>
        <w:t>attendee.)</w:t>
      </w:r>
    </w:p>
    <w:p w14:paraId="4DD8B22D" w14:textId="67AD2565" w:rsidR="00993F1C" w:rsidRPr="00C71305" w:rsidRDefault="00993F1C">
      <w:pPr>
        <w:pStyle w:val="NoSpacing"/>
        <w:numPr>
          <w:ilvl w:val="0"/>
          <w:numId w:val="84"/>
        </w:numPr>
        <w:rPr>
          <w:sz w:val="20"/>
          <w:szCs w:val="20"/>
        </w:rPr>
      </w:pPr>
      <w:r w:rsidRPr="00C71305">
        <w:rPr>
          <w:w w:val="110"/>
          <w:sz w:val="20"/>
          <w:szCs w:val="20"/>
        </w:rPr>
        <w:t>Attendance</w:t>
      </w:r>
      <w:r w:rsidRPr="00C71305">
        <w:rPr>
          <w:spacing w:val="-23"/>
          <w:w w:val="110"/>
          <w:sz w:val="20"/>
          <w:szCs w:val="20"/>
        </w:rPr>
        <w:t xml:space="preserve"> </w:t>
      </w:r>
      <w:r w:rsidRPr="00C71305">
        <w:rPr>
          <w:w w:val="110"/>
          <w:sz w:val="20"/>
          <w:szCs w:val="20"/>
        </w:rPr>
        <w:t>of</w:t>
      </w:r>
      <w:r w:rsidRPr="00C71305">
        <w:rPr>
          <w:spacing w:val="-23"/>
          <w:w w:val="110"/>
          <w:sz w:val="20"/>
          <w:szCs w:val="20"/>
        </w:rPr>
        <w:t xml:space="preserve"> </w:t>
      </w:r>
      <w:r w:rsidRPr="00C71305">
        <w:rPr>
          <w:w w:val="110"/>
          <w:sz w:val="20"/>
          <w:szCs w:val="20"/>
        </w:rPr>
        <w:t>other</w:t>
      </w:r>
      <w:r w:rsidRPr="00C71305">
        <w:rPr>
          <w:spacing w:val="-25"/>
          <w:w w:val="110"/>
          <w:sz w:val="20"/>
          <w:szCs w:val="20"/>
        </w:rPr>
        <w:t xml:space="preserve"> </w:t>
      </w:r>
      <w:r w:rsidRPr="00C71305">
        <w:rPr>
          <w:w w:val="110"/>
          <w:sz w:val="20"/>
          <w:szCs w:val="20"/>
        </w:rPr>
        <w:t>DLT</w:t>
      </w:r>
      <w:r w:rsidRPr="00C71305">
        <w:rPr>
          <w:spacing w:val="-24"/>
          <w:w w:val="110"/>
          <w:sz w:val="20"/>
          <w:szCs w:val="20"/>
        </w:rPr>
        <w:t xml:space="preserve"> </w:t>
      </w:r>
      <w:r w:rsidRPr="00C71305">
        <w:rPr>
          <w:w w:val="110"/>
          <w:sz w:val="20"/>
          <w:szCs w:val="20"/>
        </w:rPr>
        <w:t>members</w:t>
      </w:r>
      <w:r w:rsidRPr="00C71305">
        <w:rPr>
          <w:spacing w:val="-24"/>
          <w:w w:val="110"/>
          <w:sz w:val="20"/>
          <w:szCs w:val="20"/>
        </w:rPr>
        <w:t xml:space="preserve"> </w:t>
      </w:r>
      <w:r w:rsidRPr="00C71305">
        <w:rPr>
          <w:w w:val="110"/>
          <w:sz w:val="20"/>
          <w:szCs w:val="20"/>
        </w:rPr>
        <w:t>may</w:t>
      </w:r>
      <w:r w:rsidRPr="00C71305">
        <w:rPr>
          <w:spacing w:val="-23"/>
          <w:w w:val="110"/>
          <w:sz w:val="20"/>
          <w:szCs w:val="20"/>
        </w:rPr>
        <w:t xml:space="preserve"> </w:t>
      </w:r>
      <w:r w:rsidRPr="00C71305">
        <w:rPr>
          <w:w w:val="110"/>
          <w:sz w:val="20"/>
          <w:szCs w:val="20"/>
        </w:rPr>
        <w:t>be</w:t>
      </w:r>
      <w:r w:rsidRPr="00C71305">
        <w:rPr>
          <w:spacing w:val="-24"/>
          <w:w w:val="110"/>
          <w:sz w:val="20"/>
          <w:szCs w:val="20"/>
        </w:rPr>
        <w:t xml:space="preserve"> </w:t>
      </w:r>
      <w:r w:rsidRPr="00C71305">
        <w:rPr>
          <w:w w:val="110"/>
          <w:sz w:val="20"/>
          <w:szCs w:val="20"/>
        </w:rPr>
        <w:t>reimbursed</w:t>
      </w:r>
      <w:r w:rsidRPr="00C71305">
        <w:rPr>
          <w:spacing w:val="-23"/>
          <w:w w:val="110"/>
          <w:sz w:val="20"/>
          <w:szCs w:val="20"/>
        </w:rPr>
        <w:t xml:space="preserve"> </w:t>
      </w:r>
      <w:r w:rsidRPr="00C71305">
        <w:rPr>
          <w:w w:val="110"/>
          <w:sz w:val="20"/>
          <w:szCs w:val="20"/>
        </w:rPr>
        <w:t>for</w:t>
      </w:r>
      <w:r w:rsidRPr="00C71305">
        <w:rPr>
          <w:spacing w:val="-25"/>
          <w:w w:val="110"/>
          <w:sz w:val="20"/>
          <w:szCs w:val="20"/>
        </w:rPr>
        <w:t xml:space="preserve"> </w:t>
      </w:r>
      <w:r w:rsidRPr="00C71305">
        <w:rPr>
          <w:w w:val="110"/>
          <w:sz w:val="20"/>
          <w:szCs w:val="20"/>
        </w:rPr>
        <w:t>attending</w:t>
      </w:r>
      <w:r w:rsidRPr="00C71305">
        <w:rPr>
          <w:spacing w:val="-24"/>
          <w:w w:val="110"/>
          <w:sz w:val="20"/>
          <w:szCs w:val="20"/>
        </w:rPr>
        <w:t xml:space="preserve"> </w:t>
      </w:r>
      <w:r w:rsidRPr="00C71305">
        <w:rPr>
          <w:w w:val="110"/>
          <w:sz w:val="20"/>
          <w:szCs w:val="20"/>
        </w:rPr>
        <w:t>RI Zone</w:t>
      </w:r>
      <w:r w:rsidRPr="00C71305">
        <w:rPr>
          <w:spacing w:val="-14"/>
          <w:w w:val="110"/>
          <w:sz w:val="20"/>
          <w:szCs w:val="20"/>
        </w:rPr>
        <w:t xml:space="preserve"> </w:t>
      </w:r>
      <w:r w:rsidRPr="00C71305">
        <w:rPr>
          <w:w w:val="110"/>
          <w:sz w:val="20"/>
          <w:szCs w:val="20"/>
        </w:rPr>
        <w:t>Institute</w:t>
      </w:r>
      <w:r w:rsidRPr="00C71305">
        <w:rPr>
          <w:spacing w:val="-14"/>
          <w:w w:val="110"/>
          <w:sz w:val="20"/>
          <w:szCs w:val="20"/>
        </w:rPr>
        <w:t xml:space="preserve"> </w:t>
      </w:r>
      <w:r w:rsidRPr="00C71305">
        <w:rPr>
          <w:w w:val="110"/>
          <w:sz w:val="20"/>
          <w:szCs w:val="20"/>
        </w:rPr>
        <w:t>at</w:t>
      </w:r>
      <w:r w:rsidRPr="00C71305">
        <w:rPr>
          <w:spacing w:val="-14"/>
          <w:w w:val="110"/>
          <w:sz w:val="20"/>
          <w:szCs w:val="20"/>
        </w:rPr>
        <w:t xml:space="preserve"> </w:t>
      </w:r>
      <w:r w:rsidRPr="00C71305">
        <w:rPr>
          <w:w w:val="110"/>
          <w:sz w:val="20"/>
          <w:szCs w:val="20"/>
        </w:rPr>
        <w:t>the</w:t>
      </w:r>
      <w:r w:rsidRPr="00C71305">
        <w:rPr>
          <w:spacing w:val="-16"/>
          <w:w w:val="110"/>
          <w:sz w:val="20"/>
          <w:szCs w:val="20"/>
        </w:rPr>
        <w:t xml:space="preserve"> </w:t>
      </w:r>
      <w:r w:rsidRPr="00C71305">
        <w:rPr>
          <w:w w:val="110"/>
          <w:sz w:val="20"/>
          <w:szCs w:val="20"/>
        </w:rPr>
        <w:t>discretion</w:t>
      </w:r>
      <w:r w:rsidRPr="00C71305">
        <w:rPr>
          <w:spacing w:val="-13"/>
          <w:w w:val="110"/>
          <w:sz w:val="20"/>
          <w:szCs w:val="20"/>
        </w:rPr>
        <w:t xml:space="preserve"> </w:t>
      </w:r>
      <w:r w:rsidRPr="00C71305">
        <w:rPr>
          <w:w w:val="110"/>
          <w:sz w:val="20"/>
          <w:szCs w:val="20"/>
        </w:rPr>
        <w:t>of</w:t>
      </w:r>
      <w:r w:rsidRPr="00C71305">
        <w:rPr>
          <w:spacing w:val="-16"/>
          <w:w w:val="110"/>
          <w:sz w:val="20"/>
          <w:szCs w:val="20"/>
        </w:rPr>
        <w:t xml:space="preserve"> </w:t>
      </w:r>
      <w:r w:rsidRPr="00C71305">
        <w:rPr>
          <w:w w:val="110"/>
          <w:sz w:val="20"/>
          <w:szCs w:val="20"/>
        </w:rPr>
        <w:t>the</w:t>
      </w:r>
      <w:r w:rsidRPr="00C71305">
        <w:rPr>
          <w:spacing w:val="-16"/>
          <w:w w:val="110"/>
          <w:sz w:val="20"/>
          <w:szCs w:val="20"/>
        </w:rPr>
        <w:t xml:space="preserve"> </w:t>
      </w:r>
      <w:r w:rsidRPr="00C71305">
        <w:rPr>
          <w:w w:val="110"/>
          <w:sz w:val="20"/>
          <w:szCs w:val="20"/>
        </w:rPr>
        <w:t>DEC</w:t>
      </w:r>
      <w:r w:rsidRPr="00C71305">
        <w:rPr>
          <w:spacing w:val="-13"/>
          <w:w w:val="110"/>
          <w:sz w:val="20"/>
          <w:szCs w:val="20"/>
        </w:rPr>
        <w:t xml:space="preserve"> </w:t>
      </w:r>
      <w:r w:rsidRPr="00C71305">
        <w:rPr>
          <w:w w:val="110"/>
          <w:sz w:val="20"/>
          <w:szCs w:val="20"/>
        </w:rPr>
        <w:t>and</w:t>
      </w:r>
      <w:r w:rsidRPr="00C71305">
        <w:rPr>
          <w:spacing w:val="-12"/>
          <w:w w:val="110"/>
          <w:sz w:val="20"/>
          <w:szCs w:val="20"/>
        </w:rPr>
        <w:t xml:space="preserve"> </w:t>
      </w:r>
      <w:r w:rsidRPr="00C71305">
        <w:rPr>
          <w:w w:val="110"/>
          <w:sz w:val="20"/>
          <w:szCs w:val="20"/>
        </w:rPr>
        <w:t>if</w:t>
      </w:r>
      <w:r w:rsidRPr="00C71305">
        <w:rPr>
          <w:spacing w:val="-14"/>
          <w:w w:val="110"/>
          <w:sz w:val="20"/>
          <w:szCs w:val="20"/>
        </w:rPr>
        <w:t xml:space="preserve"> </w:t>
      </w:r>
      <w:r w:rsidRPr="00C71305">
        <w:rPr>
          <w:w w:val="110"/>
          <w:sz w:val="20"/>
          <w:szCs w:val="20"/>
        </w:rPr>
        <w:t>budget</w:t>
      </w:r>
      <w:r w:rsidRPr="00C71305">
        <w:rPr>
          <w:spacing w:val="-14"/>
          <w:w w:val="110"/>
          <w:sz w:val="20"/>
          <w:szCs w:val="20"/>
        </w:rPr>
        <w:t xml:space="preserve"> </w:t>
      </w:r>
      <w:r w:rsidRPr="00C71305">
        <w:rPr>
          <w:w w:val="110"/>
          <w:sz w:val="20"/>
          <w:szCs w:val="20"/>
        </w:rPr>
        <w:t>is</w:t>
      </w:r>
      <w:r w:rsidRPr="00C71305">
        <w:rPr>
          <w:spacing w:val="-16"/>
          <w:w w:val="110"/>
          <w:sz w:val="20"/>
          <w:szCs w:val="20"/>
        </w:rPr>
        <w:t xml:space="preserve"> </w:t>
      </w:r>
      <w:r w:rsidRPr="00C71305">
        <w:rPr>
          <w:w w:val="110"/>
          <w:sz w:val="20"/>
          <w:szCs w:val="20"/>
        </w:rPr>
        <w:t>available.</w:t>
      </w:r>
    </w:p>
    <w:p w14:paraId="0D383C6C" w14:textId="55B52DAC" w:rsidR="00993F1C" w:rsidRDefault="00993F1C">
      <w:pPr>
        <w:pStyle w:val="NoSpacing"/>
        <w:numPr>
          <w:ilvl w:val="0"/>
          <w:numId w:val="84"/>
        </w:numPr>
        <w:rPr>
          <w:w w:val="110"/>
          <w:sz w:val="20"/>
          <w:szCs w:val="20"/>
        </w:rPr>
      </w:pPr>
      <w:r w:rsidRPr="00C71305">
        <w:rPr>
          <w:w w:val="110"/>
          <w:sz w:val="20"/>
          <w:szCs w:val="20"/>
        </w:rPr>
        <w:t>Costs for the development of a District directory.</w:t>
      </w:r>
    </w:p>
    <w:p w14:paraId="4C6AA5CA" w14:textId="7804F184" w:rsidR="00471F1E" w:rsidRDefault="00471F1E" w:rsidP="00471F1E">
      <w:pPr>
        <w:pStyle w:val="NoSpacing"/>
        <w:rPr>
          <w:b/>
          <w:bCs/>
          <w:w w:val="110"/>
          <w:sz w:val="20"/>
          <w:szCs w:val="20"/>
        </w:rPr>
      </w:pPr>
      <w:r w:rsidRPr="00471F1E">
        <w:rPr>
          <w:b/>
          <w:bCs/>
          <w:w w:val="110"/>
          <w:sz w:val="20"/>
          <w:szCs w:val="20"/>
        </w:rPr>
        <w:t xml:space="preserve">   2.4.14 a. District Governor Expense Paid</w:t>
      </w:r>
    </w:p>
    <w:p w14:paraId="3ADF51F7" w14:textId="111C530C" w:rsidR="002338E4" w:rsidRPr="00471F1E" w:rsidRDefault="002338E4" w:rsidP="00471F1E">
      <w:pPr>
        <w:pStyle w:val="NoSpacing"/>
        <w:rPr>
          <w:b/>
          <w:bCs/>
          <w:w w:val="110"/>
          <w:sz w:val="20"/>
          <w:szCs w:val="20"/>
        </w:rPr>
      </w:pPr>
      <w:r>
        <w:rPr>
          <w:b/>
          <w:bCs/>
          <w:w w:val="110"/>
          <w:sz w:val="20"/>
          <w:szCs w:val="20"/>
        </w:rPr>
        <w:lastRenderedPageBreak/>
        <w:t>1</w:t>
      </w:r>
      <w:r w:rsidR="001E26AF">
        <w:rPr>
          <w:b/>
          <w:bCs/>
          <w:w w:val="110"/>
          <w:sz w:val="20"/>
          <w:szCs w:val="20"/>
        </w:rPr>
        <w:t>3</w:t>
      </w:r>
    </w:p>
    <w:p w14:paraId="4172BE12" w14:textId="38C969C5" w:rsidR="00993F1C" w:rsidRDefault="00471F1E">
      <w:pPr>
        <w:pStyle w:val="ListParagraph"/>
        <w:numPr>
          <w:ilvl w:val="0"/>
          <w:numId w:val="85"/>
        </w:numPr>
        <w:rPr>
          <w:w w:val="110"/>
          <w:sz w:val="20"/>
          <w:szCs w:val="20"/>
        </w:rPr>
      </w:pPr>
      <w:r w:rsidRPr="00471F1E">
        <w:rPr>
          <w:w w:val="110"/>
          <w:sz w:val="20"/>
          <w:szCs w:val="20"/>
        </w:rPr>
        <w:t xml:space="preserve">Effective with the 2020-2021 Rotary year, </w:t>
      </w:r>
      <w:r w:rsidR="00455995">
        <w:rPr>
          <w:w w:val="110"/>
          <w:sz w:val="20"/>
          <w:szCs w:val="20"/>
        </w:rPr>
        <w:t>D</w:t>
      </w:r>
      <w:r w:rsidRPr="00471F1E">
        <w:rPr>
          <w:w w:val="110"/>
          <w:sz w:val="20"/>
          <w:szCs w:val="20"/>
        </w:rPr>
        <w:t>7430 has accepted the new DG funding model. The annual RI DG allowance will be payable directly to Rotary District 7430 who will manage the funds according to RI recommendations and District 7430 procedures.</w:t>
      </w:r>
    </w:p>
    <w:p w14:paraId="0AE9E2B8" w14:textId="35D7F23D" w:rsidR="007109FE" w:rsidRDefault="007109FE">
      <w:pPr>
        <w:pStyle w:val="ListParagraph"/>
        <w:numPr>
          <w:ilvl w:val="0"/>
          <w:numId w:val="85"/>
        </w:numPr>
        <w:rPr>
          <w:w w:val="110"/>
          <w:sz w:val="20"/>
          <w:szCs w:val="20"/>
        </w:rPr>
      </w:pPr>
      <w:r>
        <w:rPr>
          <w:w w:val="110"/>
          <w:sz w:val="20"/>
          <w:szCs w:val="20"/>
        </w:rPr>
        <w:t>RI DG funds will be deposited into the</w:t>
      </w:r>
      <w:r w:rsidR="00817526">
        <w:rPr>
          <w:w w:val="110"/>
          <w:sz w:val="20"/>
          <w:szCs w:val="20"/>
        </w:rPr>
        <w:t xml:space="preserve"> </w:t>
      </w:r>
      <w:r>
        <w:rPr>
          <w:w w:val="110"/>
          <w:sz w:val="20"/>
          <w:szCs w:val="20"/>
        </w:rPr>
        <w:t xml:space="preserve"> </w:t>
      </w:r>
      <w:proofErr w:type="gramStart"/>
      <w:r>
        <w:rPr>
          <w:w w:val="110"/>
          <w:sz w:val="20"/>
          <w:szCs w:val="20"/>
        </w:rPr>
        <w:t>District</w:t>
      </w:r>
      <w:proofErr w:type="gramEnd"/>
      <w:r>
        <w:rPr>
          <w:w w:val="110"/>
          <w:sz w:val="20"/>
          <w:szCs w:val="20"/>
        </w:rPr>
        <w:t xml:space="preserve"> 7430 bank account. The bank account requires two signatures.</w:t>
      </w:r>
    </w:p>
    <w:p w14:paraId="05FC272D" w14:textId="3874E7C6" w:rsidR="007109FE" w:rsidRDefault="007109FE">
      <w:pPr>
        <w:pStyle w:val="ListParagraph"/>
        <w:numPr>
          <w:ilvl w:val="0"/>
          <w:numId w:val="85"/>
        </w:numPr>
        <w:rPr>
          <w:w w:val="110"/>
          <w:sz w:val="20"/>
          <w:szCs w:val="20"/>
        </w:rPr>
      </w:pPr>
      <w:r>
        <w:rPr>
          <w:w w:val="110"/>
          <w:sz w:val="20"/>
          <w:szCs w:val="20"/>
        </w:rPr>
        <w:t xml:space="preserve">Requests from the DG for reimbursement will follow the same District 7430 reimbursement procedure as other reimbursement requests utilizing the </w:t>
      </w:r>
      <w:r w:rsidR="00817526">
        <w:rPr>
          <w:w w:val="110"/>
          <w:sz w:val="20"/>
          <w:szCs w:val="20"/>
        </w:rPr>
        <w:t xml:space="preserve"> </w:t>
      </w:r>
      <w:proofErr w:type="gramStart"/>
      <w:r>
        <w:rPr>
          <w:w w:val="110"/>
          <w:sz w:val="20"/>
          <w:szCs w:val="20"/>
        </w:rPr>
        <w:t>District</w:t>
      </w:r>
      <w:proofErr w:type="gramEnd"/>
      <w:r>
        <w:rPr>
          <w:w w:val="110"/>
          <w:sz w:val="20"/>
          <w:szCs w:val="20"/>
        </w:rPr>
        <w:t xml:space="preserve"> 7430 payment voucher.</w:t>
      </w:r>
    </w:p>
    <w:p w14:paraId="0DE38298" w14:textId="7F9E3E23" w:rsidR="007109FE" w:rsidRDefault="007109FE">
      <w:pPr>
        <w:pStyle w:val="ListParagraph"/>
        <w:numPr>
          <w:ilvl w:val="0"/>
          <w:numId w:val="85"/>
        </w:numPr>
        <w:rPr>
          <w:w w:val="110"/>
          <w:sz w:val="20"/>
          <w:szCs w:val="20"/>
        </w:rPr>
      </w:pPr>
      <w:r>
        <w:rPr>
          <w:w w:val="110"/>
          <w:sz w:val="20"/>
          <w:szCs w:val="20"/>
        </w:rPr>
        <w:t>The District Finance Chair will approve all DG expenses.</w:t>
      </w:r>
    </w:p>
    <w:p w14:paraId="74C2C238" w14:textId="004C9627" w:rsidR="007109FE" w:rsidRDefault="007109FE">
      <w:pPr>
        <w:pStyle w:val="ListParagraph"/>
        <w:numPr>
          <w:ilvl w:val="0"/>
          <w:numId w:val="85"/>
        </w:numPr>
        <w:rPr>
          <w:w w:val="110"/>
          <w:sz w:val="20"/>
          <w:szCs w:val="20"/>
        </w:rPr>
      </w:pPr>
      <w:r>
        <w:rPr>
          <w:w w:val="110"/>
          <w:sz w:val="20"/>
          <w:szCs w:val="20"/>
        </w:rPr>
        <w:t xml:space="preserve">DG expenses will be reimbursed utilizing the RI DG allotment </w:t>
      </w:r>
      <w:r w:rsidR="00455995">
        <w:rPr>
          <w:w w:val="110"/>
          <w:sz w:val="20"/>
          <w:szCs w:val="20"/>
        </w:rPr>
        <w:t xml:space="preserve"> and </w:t>
      </w:r>
      <w:r>
        <w:rPr>
          <w:w w:val="110"/>
          <w:sz w:val="20"/>
          <w:szCs w:val="20"/>
        </w:rPr>
        <w:t>then following the comple</w:t>
      </w:r>
      <w:r w:rsidR="00455995">
        <w:rPr>
          <w:w w:val="110"/>
          <w:sz w:val="20"/>
          <w:szCs w:val="20"/>
        </w:rPr>
        <w:t xml:space="preserve">te application </w:t>
      </w:r>
      <w:r>
        <w:rPr>
          <w:w w:val="110"/>
          <w:sz w:val="20"/>
          <w:szCs w:val="20"/>
        </w:rPr>
        <w:t xml:space="preserve"> of that allotment, the D7430 DG allotment will be </w:t>
      </w:r>
      <w:r w:rsidR="00455995">
        <w:rPr>
          <w:w w:val="110"/>
          <w:sz w:val="20"/>
          <w:szCs w:val="20"/>
        </w:rPr>
        <w:t xml:space="preserve"> applied to eligible DG expenses</w:t>
      </w:r>
      <w:r>
        <w:rPr>
          <w:w w:val="110"/>
          <w:sz w:val="20"/>
          <w:szCs w:val="20"/>
        </w:rPr>
        <w:t>.</w:t>
      </w:r>
    </w:p>
    <w:p w14:paraId="740EC85E" w14:textId="426C2784" w:rsidR="007109FE" w:rsidRDefault="007109FE">
      <w:pPr>
        <w:pStyle w:val="ListParagraph"/>
        <w:numPr>
          <w:ilvl w:val="0"/>
          <w:numId w:val="85"/>
        </w:numPr>
        <w:rPr>
          <w:w w:val="110"/>
          <w:sz w:val="20"/>
          <w:szCs w:val="20"/>
        </w:rPr>
      </w:pPr>
      <w:r>
        <w:rPr>
          <w:w w:val="110"/>
          <w:sz w:val="20"/>
          <w:szCs w:val="20"/>
        </w:rPr>
        <w:t xml:space="preserve">The DG is responsible for keeping track of all </w:t>
      </w:r>
      <w:r w:rsidR="00455995">
        <w:rPr>
          <w:w w:val="110"/>
          <w:sz w:val="20"/>
          <w:szCs w:val="20"/>
        </w:rPr>
        <w:t xml:space="preserve"> his/her </w:t>
      </w:r>
      <w:r>
        <w:rPr>
          <w:w w:val="110"/>
          <w:sz w:val="20"/>
          <w:szCs w:val="20"/>
        </w:rPr>
        <w:t xml:space="preserve"> expenses.</w:t>
      </w:r>
    </w:p>
    <w:p w14:paraId="0B722A93" w14:textId="40D6DA4C" w:rsidR="00817526" w:rsidRDefault="000658E1" w:rsidP="00993F1C">
      <w:pPr>
        <w:rPr>
          <w:b/>
          <w:bCs/>
          <w:w w:val="110"/>
          <w:sz w:val="20"/>
          <w:szCs w:val="20"/>
        </w:rPr>
      </w:pPr>
      <w:r>
        <w:rPr>
          <w:w w:val="110"/>
          <w:sz w:val="20"/>
          <w:szCs w:val="20"/>
        </w:rPr>
        <w:t xml:space="preserve">                </w:t>
      </w:r>
    </w:p>
    <w:p w14:paraId="43CCA1EE" w14:textId="149AA329" w:rsidR="00993F1C" w:rsidRPr="000658E1" w:rsidRDefault="00C915C1" w:rsidP="00993F1C">
      <w:pPr>
        <w:rPr>
          <w:rFonts w:eastAsiaTheme="minorEastAsia"/>
          <w:b/>
          <w:bCs/>
          <w:color w:val="00B050"/>
          <w:sz w:val="20"/>
          <w:szCs w:val="20"/>
        </w:rPr>
      </w:pPr>
      <w:r>
        <w:rPr>
          <w:b/>
          <w:bCs/>
          <w:w w:val="110"/>
          <w:sz w:val="20"/>
          <w:szCs w:val="20"/>
        </w:rPr>
        <w:tab/>
      </w:r>
      <w:r w:rsidR="000658E1" w:rsidRPr="000658E1">
        <w:rPr>
          <w:b/>
          <w:bCs/>
          <w:w w:val="110"/>
          <w:sz w:val="20"/>
          <w:szCs w:val="20"/>
        </w:rPr>
        <w:t>b. District Governor Eligible and Ineligible Expenses</w:t>
      </w:r>
      <w:r w:rsidR="000658E1" w:rsidRPr="000658E1">
        <w:rPr>
          <w:rFonts w:eastAsiaTheme="minorEastAsia"/>
          <w:b/>
          <w:bCs/>
          <w:color w:val="00B050"/>
          <w:sz w:val="20"/>
          <w:szCs w:val="20"/>
        </w:rPr>
        <w:t xml:space="preserve">          </w:t>
      </w:r>
      <w:r w:rsidR="007109FE" w:rsidRPr="000658E1">
        <w:rPr>
          <w:rFonts w:eastAsiaTheme="minorEastAsia"/>
          <w:b/>
          <w:bCs/>
          <w:color w:val="00B050"/>
          <w:sz w:val="20"/>
          <w:szCs w:val="20"/>
        </w:rPr>
        <w:tab/>
        <w:t xml:space="preserve"> </w:t>
      </w:r>
    </w:p>
    <w:p w14:paraId="372593C2" w14:textId="470F902C" w:rsidR="00993F1C" w:rsidRPr="000658E1" w:rsidRDefault="00993F1C">
      <w:pPr>
        <w:pStyle w:val="NoSpacing"/>
        <w:numPr>
          <w:ilvl w:val="1"/>
          <w:numId w:val="86"/>
        </w:numPr>
      </w:pPr>
      <w:r w:rsidRPr="000658E1">
        <w:t>Rotary provides district governors with funding to cover a portion of their expenses incurred in</w:t>
      </w:r>
      <w:r w:rsidR="000658E1">
        <w:t xml:space="preserve"> </w:t>
      </w:r>
      <w:r w:rsidRPr="000658E1">
        <w:t>the performance of their basic responsibilities (see RI Bylaws 16.090. and Rotary Code of</w:t>
      </w:r>
      <w:r w:rsidR="000658E1">
        <w:t xml:space="preserve"> </w:t>
      </w:r>
      <w:r w:rsidRPr="000658E1">
        <w:t xml:space="preserve">Policies 19.010. and 19.020.). The expenses associated with these responsibilities fall into </w:t>
      </w:r>
      <w:r w:rsidR="000658E1">
        <w:t>t</w:t>
      </w:r>
      <w:r w:rsidRPr="000658E1">
        <w:t>hree</w:t>
      </w:r>
      <w:r w:rsidR="000658E1">
        <w:t xml:space="preserve"> </w:t>
      </w:r>
      <w:r w:rsidRPr="000658E1">
        <w:t xml:space="preserve">categories: </w:t>
      </w:r>
      <w:r w:rsidR="00455995">
        <w:t>1.</w:t>
      </w:r>
      <w:r w:rsidRPr="000658E1">
        <w:t>club visits</w:t>
      </w:r>
      <w:r w:rsidR="00455995">
        <w:t xml:space="preserve"> 2.</w:t>
      </w:r>
      <w:r w:rsidRPr="000658E1">
        <w:t xml:space="preserve"> training meetings/district conference, and </w:t>
      </w:r>
      <w:r w:rsidR="00455995">
        <w:t xml:space="preserve"> 3. </w:t>
      </w:r>
      <w:r w:rsidRPr="000658E1">
        <w:t>office expenses.</w:t>
      </w:r>
    </w:p>
    <w:p w14:paraId="6A4631E1" w14:textId="234AB759" w:rsidR="00993F1C" w:rsidRPr="000658E1" w:rsidRDefault="00993F1C">
      <w:pPr>
        <w:pStyle w:val="NoSpacing"/>
        <w:numPr>
          <w:ilvl w:val="1"/>
          <w:numId w:val="86"/>
        </w:numPr>
      </w:pPr>
      <w:r w:rsidRPr="000658E1">
        <w:t>The list of eligible and ineligible expenses below contains representative examples and is not</w:t>
      </w:r>
      <w:r w:rsidR="000658E1">
        <w:t xml:space="preserve"> </w:t>
      </w:r>
      <w:r w:rsidRPr="000658E1">
        <w:t xml:space="preserve">intended to be exhaustive. </w:t>
      </w:r>
    </w:p>
    <w:p w14:paraId="21F471D6" w14:textId="2565054F" w:rsidR="00993F1C" w:rsidRPr="009139EA" w:rsidRDefault="00993F1C" w:rsidP="009139EA">
      <w:pPr>
        <w:adjustRightInd w:val="0"/>
        <w:ind w:left="1440"/>
        <w:rPr>
          <w:b/>
          <w:bCs/>
          <w:sz w:val="20"/>
          <w:szCs w:val="20"/>
        </w:rPr>
      </w:pPr>
      <w:r w:rsidRPr="009139EA">
        <w:rPr>
          <w:b/>
          <w:bCs/>
          <w:sz w:val="20"/>
          <w:szCs w:val="20"/>
        </w:rPr>
        <w:t>Eligible</w:t>
      </w:r>
    </w:p>
    <w:p w14:paraId="39BFE434" w14:textId="43F7B7CB" w:rsidR="00993F1C" w:rsidRPr="00075A65" w:rsidRDefault="000658E1">
      <w:pPr>
        <w:pStyle w:val="NoSpacing"/>
        <w:numPr>
          <w:ilvl w:val="2"/>
          <w:numId w:val="87"/>
        </w:numPr>
        <w:rPr>
          <w:sz w:val="20"/>
          <w:szCs w:val="20"/>
        </w:rPr>
      </w:pPr>
      <w:r w:rsidRPr="00075A65">
        <w:rPr>
          <w:sz w:val="20"/>
          <w:szCs w:val="20"/>
        </w:rPr>
        <w:t>Club visits:</w:t>
      </w:r>
      <w:r w:rsidRPr="00075A65">
        <w:rPr>
          <w:rFonts w:eastAsia="SymbolMT"/>
          <w:sz w:val="20"/>
          <w:szCs w:val="20"/>
        </w:rPr>
        <w:t xml:space="preserve"> </w:t>
      </w:r>
      <w:r w:rsidRPr="00075A65">
        <w:rPr>
          <w:sz w:val="20"/>
          <w:szCs w:val="20"/>
        </w:rPr>
        <w:t xml:space="preserve">hotel, </w:t>
      </w:r>
      <w:proofErr w:type="gramStart"/>
      <w:r w:rsidRPr="00075A65">
        <w:rPr>
          <w:sz w:val="20"/>
          <w:szCs w:val="20"/>
        </w:rPr>
        <w:t>meals</w:t>
      </w:r>
      <w:proofErr w:type="gramEnd"/>
      <w:r w:rsidRPr="00075A65">
        <w:rPr>
          <w:sz w:val="20"/>
          <w:szCs w:val="20"/>
        </w:rPr>
        <w:t xml:space="preserve"> and transportation(mileage) for DG only</w:t>
      </w:r>
    </w:p>
    <w:p w14:paraId="2C416C65" w14:textId="117B86E2" w:rsidR="00993F1C" w:rsidRPr="00445EC4" w:rsidRDefault="000658E1">
      <w:pPr>
        <w:pStyle w:val="NoSpacing"/>
        <w:numPr>
          <w:ilvl w:val="2"/>
          <w:numId w:val="87"/>
        </w:numPr>
        <w:rPr>
          <w:sz w:val="20"/>
          <w:szCs w:val="20"/>
        </w:rPr>
      </w:pPr>
      <w:r w:rsidRPr="00445EC4">
        <w:rPr>
          <w:sz w:val="20"/>
          <w:szCs w:val="20"/>
        </w:rPr>
        <w:t xml:space="preserve">District Conference:  </w:t>
      </w:r>
      <w:r w:rsidR="00993F1C" w:rsidRPr="00445EC4">
        <w:rPr>
          <w:sz w:val="20"/>
          <w:szCs w:val="20"/>
        </w:rPr>
        <w:t xml:space="preserve">Hotel, </w:t>
      </w:r>
      <w:proofErr w:type="gramStart"/>
      <w:r w:rsidR="00993F1C" w:rsidRPr="00445EC4">
        <w:rPr>
          <w:sz w:val="20"/>
          <w:szCs w:val="20"/>
        </w:rPr>
        <w:t>meals</w:t>
      </w:r>
      <w:proofErr w:type="gramEnd"/>
      <w:r w:rsidR="00993F1C" w:rsidRPr="00445EC4">
        <w:rPr>
          <w:sz w:val="20"/>
          <w:szCs w:val="20"/>
        </w:rPr>
        <w:t xml:space="preserve"> and transportation to plan district or multidistrict</w:t>
      </w:r>
      <w:r w:rsidR="00445EC4" w:rsidRPr="00445EC4">
        <w:rPr>
          <w:sz w:val="20"/>
          <w:szCs w:val="20"/>
        </w:rPr>
        <w:t xml:space="preserve"> </w:t>
      </w:r>
      <w:r w:rsidR="00993F1C" w:rsidRPr="00445EC4">
        <w:rPr>
          <w:sz w:val="20"/>
          <w:szCs w:val="20"/>
        </w:rPr>
        <w:t>t</w:t>
      </w:r>
      <w:r w:rsidRPr="00445EC4">
        <w:rPr>
          <w:sz w:val="20"/>
          <w:szCs w:val="20"/>
        </w:rPr>
        <w:t>rai</w:t>
      </w:r>
      <w:r w:rsidR="00993F1C" w:rsidRPr="00445EC4">
        <w:rPr>
          <w:sz w:val="20"/>
          <w:szCs w:val="20"/>
        </w:rPr>
        <w:t>ning</w:t>
      </w:r>
      <w:r w:rsidRPr="00445EC4">
        <w:rPr>
          <w:sz w:val="20"/>
          <w:szCs w:val="20"/>
        </w:rPr>
        <w:t xml:space="preserve"> </w:t>
      </w:r>
      <w:r w:rsidR="00993F1C" w:rsidRPr="00445EC4">
        <w:rPr>
          <w:sz w:val="20"/>
          <w:szCs w:val="20"/>
        </w:rPr>
        <w:t xml:space="preserve">meetings and the district conference (while </w:t>
      </w:r>
      <w:r w:rsidRPr="00445EC4">
        <w:rPr>
          <w:sz w:val="20"/>
          <w:szCs w:val="20"/>
        </w:rPr>
        <w:t>DGN</w:t>
      </w:r>
      <w:r w:rsidR="00993F1C" w:rsidRPr="00445EC4">
        <w:rPr>
          <w:sz w:val="20"/>
          <w:szCs w:val="20"/>
        </w:rPr>
        <w:t xml:space="preserve">, </w:t>
      </w:r>
      <w:r w:rsidRPr="00445EC4">
        <w:rPr>
          <w:sz w:val="20"/>
          <w:szCs w:val="20"/>
        </w:rPr>
        <w:t>DGE</w:t>
      </w:r>
      <w:r w:rsidR="00993F1C" w:rsidRPr="00445EC4">
        <w:rPr>
          <w:sz w:val="20"/>
          <w:szCs w:val="20"/>
        </w:rPr>
        <w:t>,</w:t>
      </w:r>
      <w:r w:rsidRPr="00445EC4">
        <w:rPr>
          <w:sz w:val="20"/>
          <w:szCs w:val="20"/>
        </w:rPr>
        <w:t>DG)</w:t>
      </w:r>
    </w:p>
    <w:p w14:paraId="0E10EC1F" w14:textId="1C51E22E" w:rsidR="00993F1C" w:rsidRPr="00455995" w:rsidRDefault="00993F1C">
      <w:pPr>
        <w:pStyle w:val="NoSpacing"/>
        <w:numPr>
          <w:ilvl w:val="2"/>
          <w:numId w:val="87"/>
        </w:numPr>
        <w:rPr>
          <w:sz w:val="20"/>
          <w:szCs w:val="20"/>
        </w:rPr>
      </w:pPr>
      <w:r w:rsidRPr="00455995">
        <w:rPr>
          <w:sz w:val="20"/>
          <w:szCs w:val="20"/>
        </w:rPr>
        <w:t xml:space="preserve">Hotel, </w:t>
      </w:r>
      <w:proofErr w:type="gramStart"/>
      <w:r w:rsidRPr="00455995">
        <w:rPr>
          <w:sz w:val="20"/>
          <w:szCs w:val="20"/>
        </w:rPr>
        <w:t>meals</w:t>
      </w:r>
      <w:proofErr w:type="gramEnd"/>
      <w:r w:rsidRPr="00455995">
        <w:rPr>
          <w:sz w:val="20"/>
          <w:szCs w:val="20"/>
        </w:rPr>
        <w:t xml:space="preserve"> and transportation* </w:t>
      </w:r>
      <w:r w:rsidRPr="00DF66CA">
        <w:rPr>
          <w:sz w:val="20"/>
          <w:szCs w:val="20"/>
        </w:rPr>
        <w:t>to attend</w:t>
      </w:r>
      <w:r w:rsidRPr="00455995">
        <w:rPr>
          <w:b/>
          <w:bCs/>
          <w:sz w:val="20"/>
          <w:szCs w:val="20"/>
        </w:rPr>
        <w:t xml:space="preserve"> </w:t>
      </w:r>
      <w:r w:rsidRPr="00455995">
        <w:rPr>
          <w:sz w:val="20"/>
          <w:szCs w:val="20"/>
        </w:rPr>
        <w:t>district or multidistrict</w:t>
      </w:r>
      <w:r w:rsidR="00455995" w:rsidRPr="00455995">
        <w:rPr>
          <w:sz w:val="20"/>
          <w:szCs w:val="20"/>
        </w:rPr>
        <w:t xml:space="preserve"> </w:t>
      </w:r>
      <w:r w:rsidRPr="00455995">
        <w:rPr>
          <w:sz w:val="20"/>
          <w:szCs w:val="20"/>
        </w:rPr>
        <w:t>training meetings (</w:t>
      </w:r>
      <w:r w:rsidR="000658E1" w:rsidRPr="00455995">
        <w:rPr>
          <w:sz w:val="20"/>
          <w:szCs w:val="20"/>
        </w:rPr>
        <w:t>DGE, DGN</w:t>
      </w:r>
      <w:r w:rsidRPr="00455995">
        <w:rPr>
          <w:sz w:val="20"/>
          <w:szCs w:val="20"/>
        </w:rPr>
        <w:t>) and the district</w:t>
      </w:r>
      <w:r w:rsidR="000658E1" w:rsidRPr="00455995">
        <w:rPr>
          <w:sz w:val="20"/>
          <w:szCs w:val="20"/>
        </w:rPr>
        <w:t xml:space="preserve"> </w:t>
      </w:r>
      <w:r w:rsidRPr="00455995">
        <w:rPr>
          <w:sz w:val="20"/>
          <w:szCs w:val="20"/>
        </w:rPr>
        <w:t xml:space="preserve">conference (while </w:t>
      </w:r>
      <w:r w:rsidR="000658E1" w:rsidRPr="00455995">
        <w:rPr>
          <w:sz w:val="20"/>
          <w:szCs w:val="20"/>
        </w:rPr>
        <w:t>DG</w:t>
      </w:r>
      <w:r w:rsidRPr="00455995">
        <w:rPr>
          <w:sz w:val="20"/>
          <w:szCs w:val="20"/>
        </w:rPr>
        <w:t>)</w:t>
      </w:r>
    </w:p>
    <w:p w14:paraId="1DFB38A4" w14:textId="1D2BAD27" w:rsidR="009139EA" w:rsidRPr="00075A65" w:rsidRDefault="009139EA">
      <w:pPr>
        <w:pStyle w:val="NoSpacing"/>
        <w:numPr>
          <w:ilvl w:val="2"/>
          <w:numId w:val="87"/>
        </w:numPr>
        <w:rPr>
          <w:sz w:val="20"/>
          <w:szCs w:val="20"/>
        </w:rPr>
      </w:pPr>
      <w:r w:rsidRPr="00075A65">
        <w:rPr>
          <w:sz w:val="20"/>
          <w:szCs w:val="20"/>
        </w:rPr>
        <w:t xml:space="preserve">Hotel meals, </w:t>
      </w:r>
      <w:proofErr w:type="gramStart"/>
      <w:r w:rsidRPr="00075A65">
        <w:rPr>
          <w:sz w:val="20"/>
          <w:szCs w:val="20"/>
        </w:rPr>
        <w:t>registration</w:t>
      </w:r>
      <w:proofErr w:type="gramEnd"/>
      <w:r w:rsidRPr="00075A65">
        <w:rPr>
          <w:sz w:val="20"/>
          <w:szCs w:val="20"/>
        </w:rPr>
        <w:t xml:space="preserve"> and transportation for DGE only to attend zone training </w:t>
      </w:r>
      <w:r w:rsidR="00075A65">
        <w:rPr>
          <w:sz w:val="20"/>
          <w:szCs w:val="20"/>
        </w:rPr>
        <w:t>m</w:t>
      </w:r>
      <w:r w:rsidRPr="00075A65">
        <w:rPr>
          <w:sz w:val="20"/>
          <w:szCs w:val="20"/>
        </w:rPr>
        <w:t>eetings(e.g. GETS)</w:t>
      </w:r>
    </w:p>
    <w:p w14:paraId="01F7D065" w14:textId="6F3EF310" w:rsidR="00075A65" w:rsidRPr="00455995" w:rsidRDefault="00993F1C">
      <w:pPr>
        <w:pStyle w:val="NoSpacing"/>
        <w:numPr>
          <w:ilvl w:val="2"/>
          <w:numId w:val="87"/>
        </w:numPr>
        <w:adjustRightInd w:val="0"/>
        <w:rPr>
          <w:sz w:val="20"/>
          <w:szCs w:val="20"/>
        </w:rPr>
      </w:pPr>
      <w:r w:rsidRPr="00455995">
        <w:rPr>
          <w:sz w:val="20"/>
          <w:szCs w:val="20"/>
        </w:rPr>
        <w:t xml:space="preserve">Hotel, </w:t>
      </w:r>
      <w:proofErr w:type="gramStart"/>
      <w:r w:rsidRPr="00455995">
        <w:rPr>
          <w:sz w:val="20"/>
          <w:szCs w:val="20"/>
        </w:rPr>
        <w:t>meals</w:t>
      </w:r>
      <w:proofErr w:type="gramEnd"/>
      <w:r w:rsidRPr="00455995">
        <w:rPr>
          <w:sz w:val="20"/>
          <w:szCs w:val="20"/>
        </w:rPr>
        <w:t xml:space="preserve"> and transportation* for </w:t>
      </w:r>
      <w:r w:rsidR="00455995" w:rsidRPr="00455995">
        <w:rPr>
          <w:sz w:val="20"/>
          <w:szCs w:val="20"/>
        </w:rPr>
        <w:t>AGs</w:t>
      </w:r>
      <w:r w:rsidRPr="00455995">
        <w:rPr>
          <w:sz w:val="20"/>
          <w:szCs w:val="20"/>
        </w:rPr>
        <w:t xml:space="preserve"> </w:t>
      </w:r>
      <w:r w:rsidR="00455995">
        <w:rPr>
          <w:sz w:val="20"/>
          <w:szCs w:val="20"/>
        </w:rPr>
        <w:t xml:space="preserve">AG </w:t>
      </w:r>
      <w:r w:rsidRPr="00455995">
        <w:rPr>
          <w:sz w:val="20"/>
          <w:szCs w:val="20"/>
        </w:rPr>
        <w:t xml:space="preserve"> training</w:t>
      </w:r>
    </w:p>
    <w:p w14:paraId="30EC3011" w14:textId="2F1634E4" w:rsidR="00993F1C" w:rsidRPr="00075A65" w:rsidRDefault="009139EA">
      <w:pPr>
        <w:pStyle w:val="NoSpacing"/>
        <w:numPr>
          <w:ilvl w:val="2"/>
          <w:numId w:val="87"/>
        </w:numPr>
        <w:adjustRightInd w:val="0"/>
        <w:rPr>
          <w:sz w:val="20"/>
          <w:szCs w:val="20"/>
        </w:rPr>
      </w:pPr>
      <w:r w:rsidRPr="00075A65">
        <w:rPr>
          <w:sz w:val="20"/>
          <w:szCs w:val="20"/>
        </w:rPr>
        <w:t>Office Expenses ( while DGN,DGE, or DG)</w:t>
      </w:r>
    </w:p>
    <w:p w14:paraId="28EAD2DD" w14:textId="398B6FC2" w:rsidR="009139EA" w:rsidRPr="00075A65" w:rsidRDefault="00993F1C">
      <w:pPr>
        <w:pStyle w:val="NoSpacing"/>
        <w:numPr>
          <w:ilvl w:val="3"/>
          <w:numId w:val="88"/>
        </w:numPr>
        <w:rPr>
          <w:rFonts w:eastAsia="SymbolMT"/>
          <w:sz w:val="20"/>
          <w:szCs w:val="20"/>
        </w:rPr>
      </w:pPr>
      <w:r w:rsidRPr="00075A65">
        <w:rPr>
          <w:sz w:val="20"/>
          <w:szCs w:val="20"/>
        </w:rPr>
        <w:t>Communications: landline, mobile, fax, internet</w:t>
      </w:r>
    </w:p>
    <w:p w14:paraId="3B4C7C1C" w14:textId="0033E2B9" w:rsidR="00993F1C" w:rsidRDefault="00993F1C">
      <w:pPr>
        <w:pStyle w:val="NoSpacing"/>
        <w:numPr>
          <w:ilvl w:val="3"/>
          <w:numId w:val="88"/>
        </w:numPr>
        <w:rPr>
          <w:sz w:val="20"/>
          <w:szCs w:val="20"/>
        </w:rPr>
      </w:pPr>
      <w:r w:rsidRPr="00075A65">
        <w:rPr>
          <w:sz w:val="20"/>
          <w:szCs w:val="20"/>
        </w:rPr>
        <w:t>Ordering Rotary training materials</w:t>
      </w:r>
    </w:p>
    <w:p w14:paraId="0042250D" w14:textId="204AB4CF" w:rsidR="00993F1C" w:rsidRPr="00075A65" w:rsidRDefault="00993F1C">
      <w:pPr>
        <w:pStyle w:val="NoSpacing"/>
        <w:numPr>
          <w:ilvl w:val="3"/>
          <w:numId w:val="88"/>
        </w:numPr>
        <w:rPr>
          <w:sz w:val="20"/>
          <w:szCs w:val="20"/>
        </w:rPr>
      </w:pPr>
      <w:r w:rsidRPr="00075A65">
        <w:rPr>
          <w:sz w:val="20"/>
          <w:szCs w:val="20"/>
        </w:rPr>
        <w:t>Printing</w:t>
      </w:r>
    </w:p>
    <w:p w14:paraId="04942643" w14:textId="6D073CBE" w:rsidR="00993F1C" w:rsidRPr="00075A65" w:rsidRDefault="00993F1C">
      <w:pPr>
        <w:pStyle w:val="NoSpacing"/>
        <w:numPr>
          <w:ilvl w:val="3"/>
          <w:numId w:val="88"/>
        </w:numPr>
        <w:rPr>
          <w:sz w:val="20"/>
          <w:szCs w:val="20"/>
        </w:rPr>
      </w:pPr>
      <w:r w:rsidRPr="00075A65">
        <w:rPr>
          <w:sz w:val="20"/>
          <w:szCs w:val="20"/>
        </w:rPr>
        <w:t>Postage</w:t>
      </w:r>
    </w:p>
    <w:p w14:paraId="428C9735" w14:textId="49B2332B" w:rsidR="00993F1C" w:rsidRPr="00075A65" w:rsidRDefault="00993F1C">
      <w:pPr>
        <w:pStyle w:val="NoSpacing"/>
        <w:numPr>
          <w:ilvl w:val="3"/>
          <w:numId w:val="88"/>
        </w:numPr>
        <w:rPr>
          <w:sz w:val="20"/>
          <w:szCs w:val="20"/>
        </w:rPr>
      </w:pPr>
      <w:r w:rsidRPr="00075A65">
        <w:rPr>
          <w:sz w:val="20"/>
          <w:szCs w:val="20"/>
        </w:rPr>
        <w:t>Office software</w:t>
      </w:r>
    </w:p>
    <w:p w14:paraId="26919D50" w14:textId="01A9C01A" w:rsidR="00993F1C" w:rsidRDefault="00993F1C">
      <w:pPr>
        <w:pStyle w:val="NoSpacing"/>
        <w:numPr>
          <w:ilvl w:val="3"/>
          <w:numId w:val="88"/>
        </w:numPr>
        <w:rPr>
          <w:sz w:val="20"/>
          <w:szCs w:val="20"/>
        </w:rPr>
      </w:pPr>
      <w:r w:rsidRPr="009139EA">
        <w:rPr>
          <w:sz w:val="20"/>
          <w:szCs w:val="20"/>
        </w:rPr>
        <w:t>Office supplies (toner, paper, etc.)</w:t>
      </w:r>
    </w:p>
    <w:p w14:paraId="3B4CDD94" w14:textId="50B47618" w:rsidR="00993F1C" w:rsidRPr="009139EA" w:rsidRDefault="00993F1C" w:rsidP="009139EA">
      <w:pPr>
        <w:adjustRightInd w:val="0"/>
        <w:ind w:left="2160"/>
        <w:rPr>
          <w:rFonts w:ascii="Georgia" w:hAnsi="Georgia" w:cs="Georgia"/>
          <w:sz w:val="20"/>
          <w:szCs w:val="20"/>
        </w:rPr>
      </w:pPr>
      <w:r w:rsidRPr="009139EA">
        <w:rPr>
          <w:sz w:val="20"/>
          <w:szCs w:val="20"/>
        </w:rPr>
        <w:t>Transportation includes automobile travel (mi/km, parking, tolls), airfare, trains, ferries, etc.</w:t>
      </w:r>
    </w:p>
    <w:p w14:paraId="0EDD569A" w14:textId="74C6F6BE" w:rsidR="00993F1C" w:rsidRPr="009139EA" w:rsidRDefault="009139EA" w:rsidP="00993F1C">
      <w:pPr>
        <w:adjustRightInd w:val="0"/>
        <w:rPr>
          <w:b/>
          <w:bCs/>
          <w:sz w:val="20"/>
          <w:szCs w:val="20"/>
        </w:rPr>
      </w:pPr>
      <w:r>
        <w:rPr>
          <w:rFonts w:ascii="Georgia-Bold" w:hAnsi="Georgia-Bold" w:cs="Georgia-Bold"/>
          <w:b/>
          <w:bCs/>
          <w:sz w:val="20"/>
          <w:szCs w:val="20"/>
        </w:rPr>
        <w:tab/>
      </w:r>
      <w:r>
        <w:rPr>
          <w:rFonts w:ascii="Georgia-Bold" w:hAnsi="Georgia-Bold" w:cs="Georgia-Bold"/>
          <w:b/>
          <w:bCs/>
          <w:sz w:val="20"/>
          <w:szCs w:val="20"/>
        </w:rPr>
        <w:tab/>
      </w:r>
      <w:r w:rsidR="00993F1C" w:rsidRPr="009139EA">
        <w:rPr>
          <w:b/>
          <w:bCs/>
          <w:sz w:val="20"/>
          <w:szCs w:val="20"/>
        </w:rPr>
        <w:t>Ineligible</w:t>
      </w:r>
    </w:p>
    <w:p w14:paraId="06C15CD4" w14:textId="73FCA959" w:rsidR="00993F1C" w:rsidRPr="00455995" w:rsidRDefault="00993F1C">
      <w:pPr>
        <w:pStyle w:val="NoSpacing"/>
        <w:numPr>
          <w:ilvl w:val="2"/>
          <w:numId w:val="89"/>
        </w:numPr>
        <w:rPr>
          <w:sz w:val="20"/>
          <w:szCs w:val="20"/>
        </w:rPr>
      </w:pPr>
      <w:r w:rsidRPr="00455995">
        <w:rPr>
          <w:sz w:val="20"/>
          <w:szCs w:val="20"/>
        </w:rPr>
        <w:t xml:space="preserve">Expenses for anyone besides the governor (and assistant governors as indicated above),including spouses/partners and senior </w:t>
      </w:r>
      <w:proofErr w:type="gramStart"/>
      <w:r w:rsidRPr="00455995">
        <w:rPr>
          <w:sz w:val="20"/>
          <w:szCs w:val="20"/>
        </w:rPr>
        <w:t>leaders</w:t>
      </w:r>
      <w:proofErr w:type="gramEnd"/>
    </w:p>
    <w:p w14:paraId="4312F6D9" w14:textId="22EAAA3C" w:rsidR="00993F1C" w:rsidRPr="009139EA" w:rsidRDefault="00993F1C">
      <w:pPr>
        <w:pStyle w:val="NoSpacing"/>
        <w:numPr>
          <w:ilvl w:val="2"/>
          <w:numId w:val="89"/>
        </w:numPr>
        <w:rPr>
          <w:sz w:val="20"/>
          <w:szCs w:val="20"/>
        </w:rPr>
      </w:pPr>
      <w:r w:rsidRPr="009139EA">
        <w:rPr>
          <w:sz w:val="20"/>
          <w:szCs w:val="20"/>
        </w:rPr>
        <w:t>Staff salaries</w:t>
      </w:r>
    </w:p>
    <w:p w14:paraId="4994C7C3" w14:textId="1F918974" w:rsidR="00993F1C" w:rsidRPr="009139EA" w:rsidRDefault="00993F1C">
      <w:pPr>
        <w:pStyle w:val="NoSpacing"/>
        <w:numPr>
          <w:ilvl w:val="2"/>
          <w:numId w:val="89"/>
        </w:numPr>
        <w:rPr>
          <w:sz w:val="20"/>
          <w:szCs w:val="20"/>
        </w:rPr>
      </w:pPr>
      <w:r w:rsidRPr="009139EA">
        <w:rPr>
          <w:sz w:val="20"/>
          <w:szCs w:val="20"/>
        </w:rPr>
        <w:t>Automobile maintenance or repairs</w:t>
      </w:r>
    </w:p>
    <w:p w14:paraId="6BC05103" w14:textId="2D52EFD3" w:rsidR="00993F1C" w:rsidRPr="009139EA" w:rsidRDefault="00993F1C">
      <w:pPr>
        <w:pStyle w:val="NoSpacing"/>
        <w:numPr>
          <w:ilvl w:val="2"/>
          <w:numId w:val="89"/>
        </w:numPr>
        <w:rPr>
          <w:sz w:val="20"/>
          <w:szCs w:val="20"/>
        </w:rPr>
      </w:pPr>
      <w:r w:rsidRPr="009139EA">
        <w:rPr>
          <w:sz w:val="20"/>
          <w:szCs w:val="20"/>
        </w:rPr>
        <w:t>Donations</w:t>
      </w:r>
    </w:p>
    <w:p w14:paraId="3826CA65" w14:textId="491DCFEE" w:rsidR="009139EA" w:rsidRPr="009139EA" w:rsidRDefault="00993F1C">
      <w:pPr>
        <w:pStyle w:val="NoSpacing"/>
        <w:numPr>
          <w:ilvl w:val="2"/>
          <w:numId w:val="89"/>
        </w:numPr>
        <w:rPr>
          <w:sz w:val="20"/>
          <w:szCs w:val="20"/>
        </w:rPr>
      </w:pPr>
      <w:r w:rsidRPr="009139EA">
        <w:rPr>
          <w:sz w:val="20"/>
          <w:szCs w:val="20"/>
        </w:rPr>
        <w:t xml:space="preserve">Computer hardware </w:t>
      </w:r>
      <w:r w:rsidR="009139EA" w:rsidRPr="009139EA">
        <w:rPr>
          <w:sz w:val="20"/>
          <w:szCs w:val="20"/>
        </w:rPr>
        <w:t>&amp;</w:t>
      </w:r>
      <w:r w:rsidRPr="009139EA">
        <w:rPr>
          <w:sz w:val="20"/>
          <w:szCs w:val="20"/>
        </w:rPr>
        <w:t xml:space="preserve"> other electronics (phone,</w:t>
      </w:r>
      <w:r w:rsidR="00817526">
        <w:rPr>
          <w:sz w:val="20"/>
          <w:szCs w:val="20"/>
        </w:rPr>
        <w:t xml:space="preserve"> </w:t>
      </w:r>
      <w:r w:rsidRPr="009139EA">
        <w:rPr>
          <w:sz w:val="20"/>
          <w:szCs w:val="20"/>
        </w:rPr>
        <w:t xml:space="preserve">TV, </w:t>
      </w:r>
      <w:r w:rsidR="00817526">
        <w:rPr>
          <w:sz w:val="20"/>
          <w:szCs w:val="20"/>
        </w:rPr>
        <w:t xml:space="preserve"> </w:t>
      </w:r>
      <w:r w:rsidRPr="009139EA">
        <w:rPr>
          <w:sz w:val="20"/>
          <w:szCs w:val="20"/>
        </w:rPr>
        <w:t>monitor</w:t>
      </w:r>
      <w:r w:rsidR="00817526">
        <w:rPr>
          <w:sz w:val="20"/>
          <w:szCs w:val="20"/>
        </w:rPr>
        <w:t xml:space="preserve"> </w:t>
      </w:r>
      <w:r w:rsidRPr="009139EA">
        <w:rPr>
          <w:sz w:val="20"/>
          <w:szCs w:val="20"/>
        </w:rPr>
        <w:t xml:space="preserve">,computer, </w:t>
      </w:r>
      <w:r w:rsidR="009139EA" w:rsidRPr="009139EA">
        <w:rPr>
          <w:sz w:val="20"/>
          <w:szCs w:val="20"/>
        </w:rPr>
        <w:t>t</w:t>
      </w:r>
      <w:r w:rsidRPr="009139EA">
        <w:rPr>
          <w:sz w:val="20"/>
          <w:szCs w:val="20"/>
        </w:rPr>
        <w:t>ablet, projector</w:t>
      </w:r>
      <w:r w:rsidR="00817526">
        <w:rPr>
          <w:sz w:val="20"/>
          <w:szCs w:val="20"/>
        </w:rPr>
        <w:t xml:space="preserve">, </w:t>
      </w:r>
      <w:r w:rsidRPr="009139EA">
        <w:rPr>
          <w:sz w:val="20"/>
          <w:szCs w:val="20"/>
        </w:rPr>
        <w:t>etc.)</w:t>
      </w:r>
    </w:p>
    <w:p w14:paraId="6B2AED99" w14:textId="312D9A12" w:rsidR="00993F1C" w:rsidRPr="009139EA" w:rsidRDefault="00993F1C">
      <w:pPr>
        <w:pStyle w:val="NoSpacing"/>
        <w:numPr>
          <w:ilvl w:val="2"/>
          <w:numId w:val="89"/>
        </w:numPr>
        <w:rPr>
          <w:sz w:val="20"/>
          <w:szCs w:val="20"/>
        </w:rPr>
      </w:pPr>
      <w:r w:rsidRPr="009139EA">
        <w:rPr>
          <w:sz w:val="20"/>
          <w:szCs w:val="20"/>
        </w:rPr>
        <w:t>Any RI Convention, International Assembly and Rotary Institute expenses</w:t>
      </w:r>
    </w:p>
    <w:p w14:paraId="7A0490A7" w14:textId="1F0F326D" w:rsidR="009139EA" w:rsidRPr="00455995" w:rsidRDefault="00993F1C">
      <w:pPr>
        <w:pStyle w:val="NoSpacing"/>
        <w:numPr>
          <w:ilvl w:val="2"/>
          <w:numId w:val="89"/>
        </w:numPr>
        <w:rPr>
          <w:sz w:val="20"/>
          <w:szCs w:val="20"/>
        </w:rPr>
      </w:pPr>
      <w:r w:rsidRPr="00455995">
        <w:rPr>
          <w:sz w:val="20"/>
          <w:szCs w:val="20"/>
        </w:rPr>
        <w:t>Any travel outside your district other than as indicated in the eligible section</w:t>
      </w:r>
      <w:r w:rsidR="00455995" w:rsidRPr="00455995">
        <w:rPr>
          <w:sz w:val="20"/>
          <w:szCs w:val="20"/>
        </w:rPr>
        <w:t xml:space="preserve"> </w:t>
      </w:r>
      <w:r w:rsidRPr="00455995">
        <w:rPr>
          <w:sz w:val="20"/>
          <w:szCs w:val="20"/>
        </w:rPr>
        <w:t>(e.g. Rotary</w:t>
      </w:r>
      <w:r w:rsidR="009139EA" w:rsidRPr="00455995">
        <w:rPr>
          <w:sz w:val="20"/>
          <w:szCs w:val="20"/>
        </w:rPr>
        <w:t xml:space="preserve"> </w:t>
      </w:r>
      <w:r w:rsidRPr="00455995">
        <w:rPr>
          <w:sz w:val="20"/>
          <w:szCs w:val="20"/>
        </w:rPr>
        <w:t>Institute expenses are ineligible)</w:t>
      </w:r>
    </w:p>
    <w:p w14:paraId="17106B61" w14:textId="5C9D885F" w:rsidR="00993F1C" w:rsidRDefault="00993F1C">
      <w:pPr>
        <w:pStyle w:val="NoSpacing"/>
        <w:numPr>
          <w:ilvl w:val="2"/>
          <w:numId w:val="89"/>
        </w:numPr>
        <w:rPr>
          <w:sz w:val="20"/>
          <w:szCs w:val="20"/>
        </w:rPr>
      </w:pPr>
      <w:r w:rsidRPr="009139EA">
        <w:rPr>
          <w:sz w:val="20"/>
          <w:szCs w:val="20"/>
        </w:rPr>
        <w:t>Printing of district publications (e.g. district directories)</w:t>
      </w:r>
    </w:p>
    <w:p w14:paraId="22859CEC" w14:textId="7AE1DF99" w:rsidR="00A4206A" w:rsidRDefault="00A4206A" w:rsidP="00A4206A">
      <w:pPr>
        <w:pStyle w:val="NoSpacing"/>
        <w:rPr>
          <w:sz w:val="20"/>
          <w:szCs w:val="20"/>
        </w:rPr>
      </w:pPr>
    </w:p>
    <w:p w14:paraId="464BF6EE" w14:textId="6B4CD629" w:rsidR="00A4206A" w:rsidRDefault="00A4206A" w:rsidP="00A4206A">
      <w:pPr>
        <w:pStyle w:val="NoSpacing"/>
        <w:rPr>
          <w:sz w:val="20"/>
          <w:szCs w:val="20"/>
        </w:rPr>
      </w:pPr>
    </w:p>
    <w:p w14:paraId="4A25A323" w14:textId="77777777" w:rsidR="00636BEE" w:rsidRDefault="00636BEE" w:rsidP="00A4206A">
      <w:pPr>
        <w:pStyle w:val="NoSpacing"/>
        <w:rPr>
          <w:sz w:val="20"/>
          <w:szCs w:val="20"/>
        </w:rPr>
      </w:pPr>
    </w:p>
    <w:p w14:paraId="3EE683B9" w14:textId="77777777" w:rsidR="00636BEE" w:rsidRDefault="00636BEE" w:rsidP="00A4206A">
      <w:pPr>
        <w:pStyle w:val="NoSpacing"/>
        <w:rPr>
          <w:sz w:val="20"/>
          <w:szCs w:val="20"/>
        </w:rPr>
      </w:pPr>
    </w:p>
    <w:p w14:paraId="4CBC66C1" w14:textId="77777777" w:rsidR="00636BEE" w:rsidRDefault="00636BEE" w:rsidP="00A4206A">
      <w:pPr>
        <w:pStyle w:val="NoSpacing"/>
        <w:rPr>
          <w:sz w:val="20"/>
          <w:szCs w:val="20"/>
        </w:rPr>
      </w:pPr>
    </w:p>
    <w:p w14:paraId="2123234B" w14:textId="77777777" w:rsidR="00636BEE" w:rsidRDefault="00636BEE" w:rsidP="00A4206A">
      <w:pPr>
        <w:pStyle w:val="NoSpacing"/>
        <w:rPr>
          <w:sz w:val="20"/>
          <w:szCs w:val="20"/>
        </w:rPr>
      </w:pPr>
    </w:p>
    <w:p w14:paraId="153E1AFB" w14:textId="77777777" w:rsidR="00636BEE" w:rsidRDefault="00636BEE" w:rsidP="00A4206A">
      <w:pPr>
        <w:pStyle w:val="NoSpacing"/>
        <w:rPr>
          <w:sz w:val="20"/>
          <w:szCs w:val="20"/>
        </w:rPr>
      </w:pPr>
    </w:p>
    <w:p w14:paraId="64F63463" w14:textId="77777777" w:rsidR="00636BEE" w:rsidRDefault="00636BEE" w:rsidP="00A4206A">
      <w:pPr>
        <w:pStyle w:val="NoSpacing"/>
        <w:rPr>
          <w:sz w:val="20"/>
          <w:szCs w:val="20"/>
        </w:rPr>
      </w:pPr>
    </w:p>
    <w:p w14:paraId="6BF4139F" w14:textId="65E76229" w:rsidR="00993F1C" w:rsidRPr="009139EA" w:rsidRDefault="00C12B72" w:rsidP="009139EA">
      <w:pPr>
        <w:pStyle w:val="NoSpacing"/>
        <w:rPr>
          <w:sz w:val="20"/>
          <w:szCs w:val="20"/>
        </w:rPr>
      </w:pPr>
      <w:r>
        <w:rPr>
          <w:sz w:val="20"/>
          <w:szCs w:val="20"/>
        </w:rPr>
        <w:t>14</w:t>
      </w:r>
    </w:p>
    <w:p w14:paraId="0DA19B1F" w14:textId="14EFAB9E" w:rsidR="00993F1C" w:rsidRPr="009139EA" w:rsidRDefault="009139EA" w:rsidP="009139EA">
      <w:pPr>
        <w:pStyle w:val="NoSpacing"/>
        <w:rPr>
          <w:b/>
          <w:bCs/>
          <w:sz w:val="20"/>
          <w:szCs w:val="20"/>
        </w:rPr>
      </w:pPr>
      <w:r w:rsidRPr="009139EA">
        <w:rPr>
          <w:b/>
          <w:bCs/>
          <w:sz w:val="20"/>
          <w:szCs w:val="20"/>
        </w:rPr>
        <w:t>2.4.15 Authorized Expenditures for Committees</w:t>
      </w:r>
    </w:p>
    <w:p w14:paraId="695A4739" w14:textId="2B47BFF1" w:rsidR="00993F1C" w:rsidRDefault="00993F1C" w:rsidP="009139EA">
      <w:pPr>
        <w:pStyle w:val="NoSpacing"/>
        <w:rPr>
          <w:w w:val="115"/>
          <w:sz w:val="20"/>
          <w:szCs w:val="20"/>
        </w:rPr>
      </w:pPr>
      <w:r w:rsidRPr="009139EA">
        <w:rPr>
          <w:w w:val="115"/>
          <w:sz w:val="20"/>
          <w:szCs w:val="20"/>
        </w:rPr>
        <w:t>The</w:t>
      </w:r>
      <w:r w:rsidRPr="009139EA">
        <w:rPr>
          <w:spacing w:val="-35"/>
          <w:w w:val="115"/>
          <w:sz w:val="20"/>
          <w:szCs w:val="20"/>
        </w:rPr>
        <w:t xml:space="preserve"> </w:t>
      </w:r>
      <w:r w:rsidRPr="009139EA">
        <w:rPr>
          <w:w w:val="115"/>
          <w:sz w:val="20"/>
          <w:szCs w:val="20"/>
        </w:rPr>
        <w:t>following</w:t>
      </w:r>
      <w:r w:rsidRPr="009139EA">
        <w:rPr>
          <w:spacing w:val="-35"/>
          <w:w w:val="115"/>
          <w:sz w:val="20"/>
          <w:szCs w:val="20"/>
        </w:rPr>
        <w:t xml:space="preserve"> </w:t>
      </w:r>
      <w:r w:rsidRPr="009139EA">
        <w:rPr>
          <w:w w:val="115"/>
          <w:sz w:val="20"/>
          <w:szCs w:val="20"/>
        </w:rPr>
        <w:t>is</w:t>
      </w:r>
      <w:r w:rsidRPr="009139EA">
        <w:rPr>
          <w:spacing w:val="-35"/>
          <w:w w:val="115"/>
          <w:sz w:val="20"/>
          <w:szCs w:val="20"/>
        </w:rPr>
        <w:t xml:space="preserve"> </w:t>
      </w:r>
      <w:r w:rsidRPr="009139EA">
        <w:rPr>
          <w:w w:val="115"/>
          <w:sz w:val="20"/>
          <w:szCs w:val="20"/>
        </w:rPr>
        <w:t>a</w:t>
      </w:r>
      <w:r w:rsidRPr="009139EA">
        <w:rPr>
          <w:spacing w:val="-31"/>
          <w:w w:val="115"/>
          <w:sz w:val="20"/>
          <w:szCs w:val="20"/>
        </w:rPr>
        <w:t xml:space="preserve"> </w:t>
      </w:r>
      <w:r w:rsidRPr="009139EA">
        <w:rPr>
          <w:w w:val="115"/>
          <w:sz w:val="20"/>
          <w:szCs w:val="20"/>
        </w:rPr>
        <w:t>general</w:t>
      </w:r>
      <w:r w:rsidRPr="009139EA">
        <w:rPr>
          <w:spacing w:val="-34"/>
          <w:w w:val="115"/>
          <w:sz w:val="20"/>
          <w:szCs w:val="20"/>
        </w:rPr>
        <w:t xml:space="preserve"> </w:t>
      </w:r>
      <w:r w:rsidRPr="009139EA">
        <w:rPr>
          <w:w w:val="115"/>
          <w:sz w:val="20"/>
          <w:szCs w:val="20"/>
        </w:rPr>
        <w:t>list</w:t>
      </w:r>
      <w:r w:rsidRPr="009139EA">
        <w:rPr>
          <w:spacing w:val="-33"/>
          <w:w w:val="115"/>
          <w:sz w:val="20"/>
          <w:szCs w:val="20"/>
        </w:rPr>
        <w:t xml:space="preserve"> </w:t>
      </w:r>
      <w:r w:rsidRPr="009139EA">
        <w:rPr>
          <w:w w:val="115"/>
          <w:sz w:val="20"/>
          <w:szCs w:val="20"/>
        </w:rPr>
        <w:t>of</w:t>
      </w:r>
      <w:r w:rsidRPr="009139EA">
        <w:rPr>
          <w:spacing w:val="-35"/>
          <w:w w:val="115"/>
          <w:sz w:val="20"/>
          <w:szCs w:val="20"/>
        </w:rPr>
        <w:t xml:space="preserve"> </w:t>
      </w:r>
      <w:r w:rsidRPr="009139EA">
        <w:rPr>
          <w:w w:val="115"/>
          <w:sz w:val="20"/>
          <w:szCs w:val="20"/>
        </w:rPr>
        <w:t>authorized</w:t>
      </w:r>
      <w:r w:rsidRPr="009139EA">
        <w:rPr>
          <w:spacing w:val="-32"/>
          <w:w w:val="115"/>
          <w:sz w:val="20"/>
          <w:szCs w:val="20"/>
        </w:rPr>
        <w:t xml:space="preserve"> </w:t>
      </w:r>
      <w:r w:rsidRPr="009139EA">
        <w:rPr>
          <w:w w:val="115"/>
          <w:sz w:val="20"/>
          <w:szCs w:val="20"/>
        </w:rPr>
        <w:t>expenditures</w:t>
      </w:r>
      <w:r w:rsidRPr="009139EA">
        <w:rPr>
          <w:spacing w:val="-35"/>
          <w:w w:val="115"/>
          <w:sz w:val="20"/>
          <w:szCs w:val="20"/>
        </w:rPr>
        <w:t xml:space="preserve"> </w:t>
      </w:r>
      <w:r w:rsidRPr="009139EA">
        <w:rPr>
          <w:w w:val="115"/>
          <w:sz w:val="20"/>
          <w:szCs w:val="20"/>
        </w:rPr>
        <w:t>from</w:t>
      </w:r>
      <w:r w:rsidRPr="009139EA">
        <w:rPr>
          <w:spacing w:val="-35"/>
          <w:w w:val="115"/>
          <w:sz w:val="20"/>
          <w:szCs w:val="20"/>
        </w:rPr>
        <w:t xml:space="preserve"> </w:t>
      </w:r>
      <w:r w:rsidRPr="009139EA">
        <w:rPr>
          <w:w w:val="115"/>
          <w:sz w:val="20"/>
          <w:szCs w:val="20"/>
        </w:rPr>
        <w:t>District</w:t>
      </w:r>
      <w:r w:rsidRPr="009139EA">
        <w:rPr>
          <w:spacing w:val="-33"/>
          <w:w w:val="115"/>
          <w:sz w:val="20"/>
          <w:szCs w:val="20"/>
        </w:rPr>
        <w:t xml:space="preserve"> </w:t>
      </w:r>
      <w:r w:rsidRPr="009139EA">
        <w:rPr>
          <w:w w:val="115"/>
          <w:sz w:val="20"/>
          <w:szCs w:val="20"/>
        </w:rPr>
        <w:t xml:space="preserve">funds available for District committees. These expenditures are used to cover </w:t>
      </w:r>
      <w:r w:rsidRPr="009139EA">
        <w:rPr>
          <w:w w:val="110"/>
          <w:sz w:val="20"/>
          <w:szCs w:val="20"/>
        </w:rPr>
        <w:t>necessary</w:t>
      </w:r>
      <w:r w:rsidRPr="009139EA">
        <w:rPr>
          <w:spacing w:val="-21"/>
          <w:w w:val="110"/>
          <w:sz w:val="20"/>
          <w:szCs w:val="20"/>
        </w:rPr>
        <w:t xml:space="preserve"> </w:t>
      </w:r>
      <w:r w:rsidRPr="009139EA">
        <w:rPr>
          <w:w w:val="110"/>
          <w:sz w:val="20"/>
          <w:szCs w:val="20"/>
        </w:rPr>
        <w:t>and</w:t>
      </w:r>
      <w:r w:rsidRPr="009139EA">
        <w:rPr>
          <w:spacing w:val="-20"/>
          <w:w w:val="110"/>
          <w:sz w:val="20"/>
          <w:szCs w:val="20"/>
        </w:rPr>
        <w:t xml:space="preserve"> </w:t>
      </w:r>
      <w:r w:rsidRPr="009139EA">
        <w:rPr>
          <w:w w:val="110"/>
          <w:sz w:val="20"/>
          <w:szCs w:val="20"/>
        </w:rPr>
        <w:t>reasonable</w:t>
      </w:r>
      <w:r w:rsidRPr="009139EA">
        <w:rPr>
          <w:spacing w:val="-21"/>
          <w:w w:val="110"/>
          <w:sz w:val="20"/>
          <w:szCs w:val="20"/>
        </w:rPr>
        <w:t xml:space="preserve"> </w:t>
      </w:r>
      <w:r w:rsidRPr="009139EA">
        <w:rPr>
          <w:w w:val="110"/>
          <w:sz w:val="20"/>
          <w:szCs w:val="20"/>
        </w:rPr>
        <w:t>expenses</w:t>
      </w:r>
      <w:r w:rsidRPr="009139EA">
        <w:rPr>
          <w:spacing w:val="-22"/>
          <w:w w:val="110"/>
          <w:sz w:val="20"/>
          <w:szCs w:val="20"/>
        </w:rPr>
        <w:t xml:space="preserve"> </w:t>
      </w:r>
      <w:r w:rsidRPr="009139EA">
        <w:rPr>
          <w:w w:val="110"/>
          <w:sz w:val="20"/>
          <w:szCs w:val="20"/>
        </w:rPr>
        <w:t>in</w:t>
      </w:r>
      <w:r w:rsidRPr="009139EA">
        <w:rPr>
          <w:spacing w:val="-20"/>
          <w:w w:val="110"/>
          <w:sz w:val="20"/>
          <w:szCs w:val="20"/>
        </w:rPr>
        <w:t xml:space="preserve"> </w:t>
      </w:r>
      <w:r w:rsidRPr="009139EA">
        <w:rPr>
          <w:w w:val="110"/>
          <w:sz w:val="20"/>
          <w:szCs w:val="20"/>
        </w:rPr>
        <w:t>carrying</w:t>
      </w:r>
      <w:r w:rsidRPr="009139EA">
        <w:rPr>
          <w:spacing w:val="-21"/>
          <w:w w:val="110"/>
          <w:sz w:val="20"/>
          <w:szCs w:val="20"/>
        </w:rPr>
        <w:t xml:space="preserve"> </w:t>
      </w:r>
      <w:r w:rsidRPr="009139EA">
        <w:rPr>
          <w:w w:val="110"/>
          <w:sz w:val="20"/>
          <w:szCs w:val="20"/>
        </w:rPr>
        <w:t>out</w:t>
      </w:r>
      <w:r w:rsidRPr="009139EA">
        <w:rPr>
          <w:spacing w:val="-19"/>
          <w:w w:val="110"/>
          <w:sz w:val="20"/>
          <w:szCs w:val="20"/>
        </w:rPr>
        <w:t xml:space="preserve"> </w:t>
      </w:r>
      <w:r w:rsidRPr="009139EA">
        <w:rPr>
          <w:w w:val="110"/>
          <w:sz w:val="20"/>
          <w:szCs w:val="20"/>
        </w:rPr>
        <w:t>the</w:t>
      </w:r>
      <w:r w:rsidRPr="009139EA">
        <w:rPr>
          <w:spacing w:val="-20"/>
          <w:w w:val="110"/>
          <w:sz w:val="20"/>
          <w:szCs w:val="20"/>
        </w:rPr>
        <w:t xml:space="preserve"> </w:t>
      </w:r>
      <w:proofErr w:type="gramStart"/>
      <w:r w:rsidRPr="009139EA">
        <w:rPr>
          <w:w w:val="110"/>
          <w:sz w:val="20"/>
          <w:szCs w:val="20"/>
        </w:rPr>
        <w:t>committees'</w:t>
      </w:r>
      <w:proofErr w:type="gramEnd"/>
      <w:r w:rsidRPr="009139EA">
        <w:rPr>
          <w:spacing w:val="-21"/>
          <w:w w:val="110"/>
          <w:sz w:val="20"/>
          <w:szCs w:val="20"/>
        </w:rPr>
        <w:t xml:space="preserve"> </w:t>
      </w:r>
      <w:r w:rsidRPr="009139EA">
        <w:rPr>
          <w:w w:val="110"/>
          <w:sz w:val="20"/>
          <w:szCs w:val="20"/>
        </w:rPr>
        <w:t>duties</w:t>
      </w:r>
      <w:r w:rsidRPr="009139EA">
        <w:rPr>
          <w:spacing w:val="-22"/>
          <w:w w:val="110"/>
          <w:sz w:val="20"/>
          <w:szCs w:val="20"/>
        </w:rPr>
        <w:t xml:space="preserve"> </w:t>
      </w:r>
      <w:r w:rsidRPr="009139EA">
        <w:rPr>
          <w:w w:val="110"/>
          <w:sz w:val="20"/>
          <w:szCs w:val="20"/>
        </w:rPr>
        <w:t xml:space="preserve">and </w:t>
      </w:r>
      <w:r w:rsidRPr="009139EA">
        <w:rPr>
          <w:w w:val="115"/>
          <w:sz w:val="20"/>
          <w:szCs w:val="20"/>
        </w:rPr>
        <w:t>responsibilities within the</w:t>
      </w:r>
      <w:r w:rsidRPr="009139EA">
        <w:rPr>
          <w:spacing w:val="-37"/>
          <w:w w:val="115"/>
          <w:sz w:val="20"/>
          <w:szCs w:val="20"/>
        </w:rPr>
        <w:t xml:space="preserve"> </w:t>
      </w:r>
      <w:proofErr w:type="gramStart"/>
      <w:r w:rsidRPr="009139EA">
        <w:rPr>
          <w:w w:val="115"/>
          <w:sz w:val="20"/>
          <w:szCs w:val="20"/>
        </w:rPr>
        <w:t>District</w:t>
      </w:r>
      <w:proofErr w:type="gramEnd"/>
      <w:r w:rsidRPr="009139EA">
        <w:rPr>
          <w:w w:val="115"/>
          <w:sz w:val="20"/>
          <w:szCs w:val="20"/>
        </w:rPr>
        <w:t>.</w:t>
      </w:r>
    </w:p>
    <w:p w14:paraId="476B516A" w14:textId="77777777" w:rsidR="00993F1C" w:rsidRPr="009139EA" w:rsidRDefault="00993F1C">
      <w:pPr>
        <w:pStyle w:val="NoSpacing"/>
        <w:numPr>
          <w:ilvl w:val="0"/>
          <w:numId w:val="90"/>
        </w:numPr>
        <w:rPr>
          <w:sz w:val="20"/>
          <w:szCs w:val="20"/>
        </w:rPr>
      </w:pPr>
      <w:r w:rsidRPr="009139EA">
        <w:rPr>
          <w:w w:val="110"/>
          <w:sz w:val="20"/>
          <w:szCs w:val="20"/>
        </w:rPr>
        <w:t>POSTAGE-</w:t>
      </w:r>
      <w:r w:rsidRPr="009139EA">
        <w:rPr>
          <w:spacing w:val="-23"/>
          <w:w w:val="110"/>
          <w:sz w:val="20"/>
          <w:szCs w:val="20"/>
        </w:rPr>
        <w:t xml:space="preserve"> </w:t>
      </w:r>
      <w:r w:rsidRPr="009139EA">
        <w:rPr>
          <w:w w:val="110"/>
          <w:sz w:val="20"/>
          <w:szCs w:val="20"/>
        </w:rPr>
        <w:t>Estimated</w:t>
      </w:r>
      <w:r w:rsidRPr="009139EA">
        <w:rPr>
          <w:spacing w:val="-23"/>
          <w:w w:val="110"/>
          <w:sz w:val="20"/>
          <w:szCs w:val="20"/>
        </w:rPr>
        <w:t xml:space="preserve"> </w:t>
      </w:r>
      <w:r w:rsidRPr="009139EA">
        <w:rPr>
          <w:w w:val="110"/>
          <w:sz w:val="20"/>
          <w:szCs w:val="20"/>
        </w:rPr>
        <w:t>to</w:t>
      </w:r>
      <w:r w:rsidRPr="009139EA">
        <w:rPr>
          <w:spacing w:val="-23"/>
          <w:w w:val="110"/>
          <w:sz w:val="20"/>
          <w:szCs w:val="20"/>
        </w:rPr>
        <w:t xml:space="preserve"> </w:t>
      </w:r>
      <w:r w:rsidRPr="009139EA">
        <w:rPr>
          <w:w w:val="110"/>
          <w:sz w:val="20"/>
          <w:szCs w:val="20"/>
        </w:rPr>
        <w:t>be</w:t>
      </w:r>
      <w:r w:rsidRPr="009139EA">
        <w:rPr>
          <w:spacing w:val="-23"/>
          <w:w w:val="110"/>
          <w:sz w:val="20"/>
          <w:szCs w:val="20"/>
        </w:rPr>
        <w:t xml:space="preserve"> </w:t>
      </w:r>
      <w:r w:rsidRPr="009139EA">
        <w:rPr>
          <w:w w:val="110"/>
          <w:sz w:val="20"/>
          <w:szCs w:val="20"/>
        </w:rPr>
        <w:t>sufficient</w:t>
      </w:r>
      <w:r w:rsidRPr="009139EA">
        <w:rPr>
          <w:spacing w:val="-23"/>
          <w:w w:val="110"/>
          <w:sz w:val="20"/>
          <w:szCs w:val="20"/>
        </w:rPr>
        <w:t xml:space="preserve"> </w:t>
      </w:r>
      <w:r w:rsidRPr="009139EA">
        <w:rPr>
          <w:w w:val="110"/>
          <w:sz w:val="20"/>
          <w:szCs w:val="20"/>
        </w:rPr>
        <w:t>to</w:t>
      </w:r>
      <w:r w:rsidRPr="009139EA">
        <w:rPr>
          <w:spacing w:val="-23"/>
          <w:w w:val="110"/>
          <w:sz w:val="20"/>
          <w:szCs w:val="20"/>
        </w:rPr>
        <w:t xml:space="preserve"> </w:t>
      </w:r>
      <w:r w:rsidRPr="009139EA">
        <w:rPr>
          <w:w w:val="110"/>
          <w:sz w:val="20"/>
          <w:szCs w:val="20"/>
        </w:rPr>
        <w:t>cover</w:t>
      </w:r>
      <w:r w:rsidRPr="009139EA">
        <w:rPr>
          <w:spacing w:val="-22"/>
          <w:w w:val="110"/>
          <w:sz w:val="20"/>
          <w:szCs w:val="20"/>
        </w:rPr>
        <w:t xml:space="preserve"> </w:t>
      </w:r>
      <w:r w:rsidRPr="009139EA">
        <w:rPr>
          <w:w w:val="110"/>
          <w:sz w:val="20"/>
          <w:szCs w:val="20"/>
        </w:rPr>
        <w:t>postage</w:t>
      </w:r>
      <w:r w:rsidRPr="009139EA">
        <w:rPr>
          <w:spacing w:val="-23"/>
          <w:w w:val="110"/>
          <w:sz w:val="20"/>
          <w:szCs w:val="20"/>
        </w:rPr>
        <w:t xml:space="preserve"> </w:t>
      </w:r>
      <w:r w:rsidRPr="009139EA">
        <w:rPr>
          <w:w w:val="110"/>
          <w:sz w:val="20"/>
          <w:szCs w:val="20"/>
        </w:rPr>
        <w:t>on</w:t>
      </w:r>
      <w:r w:rsidRPr="009139EA">
        <w:rPr>
          <w:spacing w:val="-23"/>
          <w:w w:val="110"/>
          <w:sz w:val="20"/>
          <w:szCs w:val="20"/>
        </w:rPr>
        <w:t xml:space="preserve"> </w:t>
      </w:r>
      <w:r w:rsidRPr="009139EA">
        <w:rPr>
          <w:w w:val="110"/>
          <w:sz w:val="20"/>
          <w:szCs w:val="20"/>
        </w:rPr>
        <w:t>general</w:t>
      </w:r>
      <w:r w:rsidRPr="009139EA">
        <w:rPr>
          <w:spacing w:val="-21"/>
          <w:w w:val="110"/>
          <w:sz w:val="20"/>
          <w:szCs w:val="20"/>
        </w:rPr>
        <w:t xml:space="preserve"> </w:t>
      </w:r>
      <w:r w:rsidRPr="009139EA">
        <w:rPr>
          <w:w w:val="110"/>
          <w:sz w:val="20"/>
          <w:szCs w:val="20"/>
        </w:rPr>
        <w:t>mailings</w:t>
      </w:r>
      <w:r w:rsidRPr="009139EA">
        <w:rPr>
          <w:spacing w:val="-23"/>
          <w:w w:val="110"/>
          <w:sz w:val="20"/>
          <w:szCs w:val="20"/>
        </w:rPr>
        <w:t xml:space="preserve"> </w:t>
      </w:r>
      <w:r w:rsidRPr="009139EA">
        <w:rPr>
          <w:w w:val="110"/>
          <w:sz w:val="20"/>
          <w:szCs w:val="20"/>
        </w:rPr>
        <w:t>by</w:t>
      </w:r>
      <w:r w:rsidRPr="009139EA">
        <w:rPr>
          <w:spacing w:val="-23"/>
          <w:w w:val="110"/>
          <w:sz w:val="20"/>
          <w:szCs w:val="20"/>
        </w:rPr>
        <w:t xml:space="preserve"> </w:t>
      </w:r>
      <w:r w:rsidRPr="009139EA">
        <w:rPr>
          <w:w w:val="110"/>
          <w:sz w:val="20"/>
          <w:szCs w:val="20"/>
        </w:rPr>
        <w:t>the committee.</w:t>
      </w:r>
    </w:p>
    <w:p w14:paraId="7B1F2513" w14:textId="77777777" w:rsidR="00993F1C" w:rsidRPr="009139EA" w:rsidRDefault="00993F1C">
      <w:pPr>
        <w:pStyle w:val="NoSpacing"/>
        <w:numPr>
          <w:ilvl w:val="0"/>
          <w:numId w:val="90"/>
        </w:numPr>
        <w:rPr>
          <w:sz w:val="20"/>
          <w:szCs w:val="20"/>
        </w:rPr>
      </w:pPr>
      <w:r w:rsidRPr="009139EA">
        <w:rPr>
          <w:w w:val="110"/>
          <w:sz w:val="20"/>
          <w:szCs w:val="20"/>
        </w:rPr>
        <w:t>STATIONERY</w:t>
      </w:r>
      <w:r w:rsidRPr="009139EA">
        <w:rPr>
          <w:spacing w:val="-29"/>
          <w:w w:val="110"/>
          <w:sz w:val="20"/>
          <w:szCs w:val="20"/>
        </w:rPr>
        <w:t xml:space="preserve"> </w:t>
      </w:r>
      <w:r w:rsidRPr="009139EA">
        <w:rPr>
          <w:w w:val="110"/>
          <w:sz w:val="20"/>
          <w:szCs w:val="20"/>
        </w:rPr>
        <w:t>AND</w:t>
      </w:r>
      <w:r w:rsidRPr="009139EA">
        <w:rPr>
          <w:spacing w:val="-32"/>
          <w:w w:val="110"/>
          <w:sz w:val="20"/>
          <w:szCs w:val="20"/>
        </w:rPr>
        <w:t xml:space="preserve"> </w:t>
      </w:r>
      <w:r w:rsidRPr="009139EA">
        <w:rPr>
          <w:w w:val="110"/>
          <w:sz w:val="20"/>
          <w:szCs w:val="20"/>
        </w:rPr>
        <w:t>SUPPLIES-</w:t>
      </w:r>
      <w:r w:rsidRPr="009139EA">
        <w:rPr>
          <w:spacing w:val="-32"/>
          <w:w w:val="110"/>
          <w:sz w:val="20"/>
          <w:szCs w:val="20"/>
        </w:rPr>
        <w:t xml:space="preserve"> </w:t>
      </w:r>
      <w:r w:rsidRPr="009139EA">
        <w:rPr>
          <w:w w:val="110"/>
          <w:sz w:val="20"/>
          <w:szCs w:val="20"/>
        </w:rPr>
        <w:t>Provides</w:t>
      </w:r>
      <w:r w:rsidRPr="009139EA">
        <w:rPr>
          <w:spacing w:val="-32"/>
          <w:w w:val="110"/>
          <w:sz w:val="20"/>
          <w:szCs w:val="20"/>
        </w:rPr>
        <w:t xml:space="preserve"> </w:t>
      </w:r>
      <w:r w:rsidRPr="009139EA">
        <w:rPr>
          <w:w w:val="110"/>
          <w:sz w:val="20"/>
          <w:szCs w:val="20"/>
        </w:rPr>
        <w:t>for</w:t>
      </w:r>
      <w:r w:rsidRPr="009139EA">
        <w:rPr>
          <w:spacing w:val="-33"/>
          <w:w w:val="110"/>
          <w:sz w:val="20"/>
          <w:szCs w:val="20"/>
        </w:rPr>
        <w:t xml:space="preserve"> </w:t>
      </w:r>
      <w:r w:rsidRPr="009139EA">
        <w:rPr>
          <w:w w:val="110"/>
          <w:sz w:val="20"/>
          <w:szCs w:val="20"/>
        </w:rPr>
        <w:t>purchase</w:t>
      </w:r>
      <w:r w:rsidRPr="009139EA">
        <w:rPr>
          <w:spacing w:val="-31"/>
          <w:w w:val="110"/>
          <w:sz w:val="20"/>
          <w:szCs w:val="20"/>
        </w:rPr>
        <w:t xml:space="preserve"> </w:t>
      </w:r>
      <w:r w:rsidRPr="009139EA">
        <w:rPr>
          <w:w w:val="110"/>
          <w:sz w:val="20"/>
          <w:szCs w:val="20"/>
        </w:rPr>
        <w:t>and</w:t>
      </w:r>
      <w:r w:rsidRPr="009139EA">
        <w:rPr>
          <w:spacing w:val="-32"/>
          <w:w w:val="110"/>
          <w:sz w:val="20"/>
          <w:szCs w:val="20"/>
        </w:rPr>
        <w:t xml:space="preserve"> </w:t>
      </w:r>
      <w:r w:rsidRPr="009139EA">
        <w:rPr>
          <w:w w:val="110"/>
          <w:sz w:val="20"/>
          <w:szCs w:val="20"/>
        </w:rPr>
        <w:t>printing</w:t>
      </w:r>
      <w:r w:rsidRPr="009139EA">
        <w:rPr>
          <w:spacing w:val="-32"/>
          <w:w w:val="110"/>
          <w:sz w:val="20"/>
          <w:szCs w:val="20"/>
        </w:rPr>
        <w:t xml:space="preserve"> </w:t>
      </w:r>
      <w:r w:rsidRPr="009139EA">
        <w:rPr>
          <w:w w:val="110"/>
          <w:sz w:val="20"/>
          <w:szCs w:val="20"/>
        </w:rPr>
        <w:t>of</w:t>
      </w:r>
      <w:r w:rsidRPr="009139EA">
        <w:rPr>
          <w:spacing w:val="-33"/>
          <w:w w:val="110"/>
          <w:sz w:val="20"/>
          <w:szCs w:val="20"/>
        </w:rPr>
        <w:t xml:space="preserve"> </w:t>
      </w:r>
      <w:r w:rsidRPr="009139EA">
        <w:rPr>
          <w:w w:val="110"/>
          <w:sz w:val="20"/>
          <w:szCs w:val="20"/>
        </w:rPr>
        <w:t>stationery and</w:t>
      </w:r>
      <w:r w:rsidRPr="009139EA">
        <w:rPr>
          <w:spacing w:val="-22"/>
          <w:w w:val="110"/>
          <w:sz w:val="20"/>
          <w:szCs w:val="20"/>
        </w:rPr>
        <w:t xml:space="preserve"> </w:t>
      </w:r>
      <w:r w:rsidRPr="009139EA">
        <w:rPr>
          <w:w w:val="110"/>
          <w:sz w:val="20"/>
          <w:szCs w:val="20"/>
        </w:rPr>
        <w:t>envelopes</w:t>
      </w:r>
      <w:r w:rsidRPr="009139EA">
        <w:rPr>
          <w:spacing w:val="-20"/>
          <w:w w:val="110"/>
          <w:sz w:val="20"/>
          <w:szCs w:val="20"/>
        </w:rPr>
        <w:t xml:space="preserve"> </w:t>
      </w:r>
      <w:r w:rsidRPr="009139EA">
        <w:rPr>
          <w:w w:val="110"/>
          <w:sz w:val="20"/>
          <w:szCs w:val="20"/>
        </w:rPr>
        <w:t>required</w:t>
      </w:r>
      <w:r w:rsidRPr="009139EA">
        <w:rPr>
          <w:spacing w:val="-23"/>
          <w:w w:val="110"/>
          <w:sz w:val="20"/>
          <w:szCs w:val="20"/>
        </w:rPr>
        <w:t xml:space="preserve"> </w:t>
      </w:r>
      <w:r w:rsidRPr="009139EA">
        <w:rPr>
          <w:w w:val="110"/>
          <w:sz w:val="20"/>
          <w:szCs w:val="20"/>
        </w:rPr>
        <w:t>for</w:t>
      </w:r>
      <w:r w:rsidRPr="009139EA">
        <w:rPr>
          <w:spacing w:val="-24"/>
          <w:w w:val="110"/>
          <w:sz w:val="20"/>
          <w:szCs w:val="20"/>
        </w:rPr>
        <w:t xml:space="preserve"> </w:t>
      </w:r>
      <w:r w:rsidRPr="009139EA">
        <w:rPr>
          <w:w w:val="110"/>
          <w:sz w:val="20"/>
          <w:szCs w:val="20"/>
        </w:rPr>
        <w:t>large</w:t>
      </w:r>
      <w:r w:rsidRPr="009139EA">
        <w:rPr>
          <w:spacing w:val="-23"/>
          <w:w w:val="110"/>
          <w:sz w:val="20"/>
          <w:szCs w:val="20"/>
        </w:rPr>
        <w:t xml:space="preserve"> </w:t>
      </w:r>
      <w:r w:rsidRPr="009139EA">
        <w:rPr>
          <w:w w:val="110"/>
          <w:sz w:val="20"/>
          <w:szCs w:val="20"/>
        </w:rPr>
        <w:t>volume</w:t>
      </w:r>
      <w:r w:rsidRPr="009139EA">
        <w:rPr>
          <w:spacing w:val="-22"/>
          <w:w w:val="110"/>
          <w:sz w:val="20"/>
          <w:szCs w:val="20"/>
        </w:rPr>
        <w:t xml:space="preserve"> </w:t>
      </w:r>
      <w:r w:rsidRPr="009139EA">
        <w:rPr>
          <w:w w:val="110"/>
          <w:sz w:val="20"/>
          <w:szCs w:val="20"/>
        </w:rPr>
        <w:t>of</w:t>
      </w:r>
      <w:r w:rsidRPr="009139EA">
        <w:rPr>
          <w:spacing w:val="-20"/>
          <w:w w:val="110"/>
          <w:sz w:val="20"/>
          <w:szCs w:val="20"/>
        </w:rPr>
        <w:t xml:space="preserve"> </w:t>
      </w:r>
      <w:r w:rsidRPr="009139EA">
        <w:rPr>
          <w:w w:val="110"/>
          <w:sz w:val="20"/>
          <w:szCs w:val="20"/>
        </w:rPr>
        <w:t>correspondence</w:t>
      </w:r>
      <w:r w:rsidRPr="009139EA">
        <w:rPr>
          <w:spacing w:val="-23"/>
          <w:w w:val="110"/>
          <w:sz w:val="20"/>
          <w:szCs w:val="20"/>
        </w:rPr>
        <w:t xml:space="preserve"> </w:t>
      </w:r>
      <w:r w:rsidRPr="009139EA">
        <w:rPr>
          <w:w w:val="110"/>
          <w:sz w:val="20"/>
          <w:szCs w:val="20"/>
        </w:rPr>
        <w:t>and</w:t>
      </w:r>
      <w:r w:rsidRPr="009139EA">
        <w:rPr>
          <w:spacing w:val="-22"/>
          <w:w w:val="110"/>
          <w:sz w:val="20"/>
          <w:szCs w:val="20"/>
        </w:rPr>
        <w:t xml:space="preserve"> </w:t>
      </w:r>
      <w:r w:rsidRPr="009139EA">
        <w:rPr>
          <w:w w:val="110"/>
          <w:sz w:val="20"/>
          <w:szCs w:val="20"/>
        </w:rPr>
        <w:t>other</w:t>
      </w:r>
      <w:r w:rsidRPr="009139EA">
        <w:rPr>
          <w:spacing w:val="-21"/>
          <w:w w:val="110"/>
          <w:sz w:val="20"/>
          <w:szCs w:val="20"/>
        </w:rPr>
        <w:t xml:space="preserve"> </w:t>
      </w:r>
      <w:r w:rsidRPr="009139EA">
        <w:rPr>
          <w:w w:val="110"/>
          <w:sz w:val="20"/>
          <w:szCs w:val="20"/>
        </w:rPr>
        <w:t>necessary and</w:t>
      </w:r>
      <w:r w:rsidRPr="009139EA">
        <w:rPr>
          <w:spacing w:val="-8"/>
          <w:w w:val="110"/>
          <w:sz w:val="20"/>
          <w:szCs w:val="20"/>
        </w:rPr>
        <w:t xml:space="preserve"> </w:t>
      </w:r>
      <w:r w:rsidRPr="009139EA">
        <w:rPr>
          <w:w w:val="110"/>
          <w:sz w:val="20"/>
          <w:szCs w:val="20"/>
        </w:rPr>
        <w:t>reasonable</w:t>
      </w:r>
      <w:r w:rsidRPr="009139EA">
        <w:rPr>
          <w:spacing w:val="-10"/>
          <w:w w:val="110"/>
          <w:sz w:val="20"/>
          <w:szCs w:val="20"/>
        </w:rPr>
        <w:t xml:space="preserve"> </w:t>
      </w:r>
      <w:r w:rsidRPr="009139EA">
        <w:rPr>
          <w:w w:val="110"/>
          <w:sz w:val="20"/>
          <w:szCs w:val="20"/>
        </w:rPr>
        <w:t>supplies</w:t>
      </w:r>
      <w:r w:rsidRPr="009139EA">
        <w:rPr>
          <w:spacing w:val="-8"/>
          <w:w w:val="110"/>
          <w:sz w:val="20"/>
          <w:szCs w:val="20"/>
        </w:rPr>
        <w:t xml:space="preserve"> </w:t>
      </w:r>
      <w:r w:rsidRPr="009139EA">
        <w:rPr>
          <w:w w:val="110"/>
          <w:sz w:val="20"/>
          <w:szCs w:val="20"/>
        </w:rPr>
        <w:t>for</w:t>
      </w:r>
      <w:r w:rsidRPr="009139EA">
        <w:rPr>
          <w:spacing w:val="-10"/>
          <w:w w:val="110"/>
          <w:sz w:val="20"/>
          <w:szCs w:val="20"/>
        </w:rPr>
        <w:t xml:space="preserve"> </w:t>
      </w:r>
      <w:r w:rsidRPr="009139EA">
        <w:rPr>
          <w:w w:val="110"/>
          <w:sz w:val="20"/>
          <w:szCs w:val="20"/>
        </w:rPr>
        <w:t>use</w:t>
      </w:r>
      <w:r w:rsidRPr="009139EA">
        <w:rPr>
          <w:spacing w:val="-8"/>
          <w:w w:val="110"/>
          <w:sz w:val="20"/>
          <w:szCs w:val="20"/>
        </w:rPr>
        <w:t xml:space="preserve"> </w:t>
      </w:r>
      <w:r w:rsidRPr="009139EA">
        <w:rPr>
          <w:w w:val="110"/>
          <w:sz w:val="20"/>
          <w:szCs w:val="20"/>
        </w:rPr>
        <w:t>of</w:t>
      </w:r>
      <w:r w:rsidRPr="009139EA">
        <w:rPr>
          <w:spacing w:val="-8"/>
          <w:w w:val="110"/>
          <w:sz w:val="20"/>
          <w:szCs w:val="20"/>
        </w:rPr>
        <w:t xml:space="preserve"> </w:t>
      </w:r>
      <w:r w:rsidRPr="009139EA">
        <w:rPr>
          <w:w w:val="110"/>
          <w:sz w:val="20"/>
          <w:szCs w:val="20"/>
        </w:rPr>
        <w:t>the</w:t>
      </w:r>
      <w:r w:rsidRPr="009139EA">
        <w:rPr>
          <w:spacing w:val="-10"/>
          <w:w w:val="110"/>
          <w:sz w:val="20"/>
          <w:szCs w:val="20"/>
        </w:rPr>
        <w:t xml:space="preserve"> </w:t>
      </w:r>
      <w:r w:rsidRPr="009139EA">
        <w:rPr>
          <w:w w:val="110"/>
          <w:sz w:val="20"/>
          <w:szCs w:val="20"/>
        </w:rPr>
        <w:t>committee.</w:t>
      </w:r>
    </w:p>
    <w:p w14:paraId="74DE345F" w14:textId="77777777" w:rsidR="00993F1C" w:rsidRPr="009139EA" w:rsidRDefault="00993F1C">
      <w:pPr>
        <w:pStyle w:val="NoSpacing"/>
        <w:numPr>
          <w:ilvl w:val="0"/>
          <w:numId w:val="90"/>
        </w:numPr>
        <w:rPr>
          <w:sz w:val="20"/>
          <w:szCs w:val="20"/>
        </w:rPr>
      </w:pPr>
      <w:r w:rsidRPr="009139EA">
        <w:rPr>
          <w:w w:val="105"/>
          <w:sz w:val="20"/>
          <w:szCs w:val="20"/>
        </w:rPr>
        <w:t>TELEPHONE- General telephone expenses.</w:t>
      </w:r>
    </w:p>
    <w:p w14:paraId="0B8C2510" w14:textId="77777777" w:rsidR="00993F1C" w:rsidRPr="009139EA" w:rsidRDefault="00993F1C">
      <w:pPr>
        <w:pStyle w:val="NoSpacing"/>
        <w:numPr>
          <w:ilvl w:val="0"/>
          <w:numId w:val="90"/>
        </w:numPr>
        <w:rPr>
          <w:sz w:val="20"/>
          <w:szCs w:val="20"/>
        </w:rPr>
      </w:pPr>
      <w:r w:rsidRPr="009139EA">
        <w:rPr>
          <w:w w:val="110"/>
          <w:sz w:val="20"/>
          <w:szCs w:val="20"/>
        </w:rPr>
        <w:t>PUBLICATIONS- Necessary publications, audiovisual and printed leaflets</w:t>
      </w:r>
    </w:p>
    <w:p w14:paraId="1A7696BB" w14:textId="42F66D8C" w:rsidR="00993F1C" w:rsidRPr="00305BFC" w:rsidRDefault="00993F1C">
      <w:pPr>
        <w:pStyle w:val="NoSpacing"/>
        <w:numPr>
          <w:ilvl w:val="0"/>
          <w:numId w:val="90"/>
        </w:numPr>
        <w:rPr>
          <w:sz w:val="20"/>
          <w:szCs w:val="20"/>
        </w:rPr>
      </w:pPr>
      <w:r w:rsidRPr="009139EA">
        <w:rPr>
          <w:w w:val="110"/>
          <w:sz w:val="20"/>
          <w:szCs w:val="20"/>
        </w:rPr>
        <w:t>required for reasonable use by committees.</w:t>
      </w:r>
    </w:p>
    <w:p w14:paraId="52813516" w14:textId="77777777" w:rsidR="00993F1C" w:rsidRPr="009139EA" w:rsidRDefault="00993F1C">
      <w:pPr>
        <w:pStyle w:val="NoSpacing"/>
        <w:numPr>
          <w:ilvl w:val="0"/>
          <w:numId w:val="90"/>
        </w:numPr>
        <w:rPr>
          <w:sz w:val="20"/>
          <w:szCs w:val="20"/>
        </w:rPr>
      </w:pPr>
      <w:r w:rsidRPr="009139EA">
        <w:rPr>
          <w:w w:val="110"/>
          <w:sz w:val="20"/>
          <w:szCs w:val="20"/>
        </w:rPr>
        <w:t>MISCELLANEOUS PRINTING- This includes costs for reproduction of larger volume</w:t>
      </w:r>
      <w:r w:rsidRPr="009139EA">
        <w:rPr>
          <w:spacing w:val="-19"/>
          <w:w w:val="110"/>
          <w:sz w:val="20"/>
          <w:szCs w:val="20"/>
        </w:rPr>
        <w:t xml:space="preserve"> </w:t>
      </w:r>
      <w:r w:rsidRPr="009139EA">
        <w:rPr>
          <w:w w:val="110"/>
          <w:sz w:val="20"/>
          <w:szCs w:val="20"/>
        </w:rPr>
        <w:t>of</w:t>
      </w:r>
      <w:r w:rsidRPr="009139EA">
        <w:rPr>
          <w:spacing w:val="-15"/>
          <w:w w:val="110"/>
          <w:sz w:val="20"/>
          <w:szCs w:val="20"/>
        </w:rPr>
        <w:t xml:space="preserve"> </w:t>
      </w:r>
      <w:r w:rsidRPr="009139EA">
        <w:rPr>
          <w:w w:val="110"/>
          <w:sz w:val="20"/>
          <w:szCs w:val="20"/>
        </w:rPr>
        <w:t>copies</w:t>
      </w:r>
      <w:r w:rsidRPr="009139EA">
        <w:rPr>
          <w:spacing w:val="-20"/>
          <w:w w:val="110"/>
          <w:sz w:val="20"/>
          <w:szCs w:val="20"/>
        </w:rPr>
        <w:t xml:space="preserve"> </w:t>
      </w:r>
      <w:r w:rsidRPr="009139EA">
        <w:rPr>
          <w:w w:val="110"/>
          <w:sz w:val="20"/>
          <w:szCs w:val="20"/>
        </w:rPr>
        <w:t>and</w:t>
      </w:r>
      <w:r w:rsidRPr="009139EA">
        <w:rPr>
          <w:spacing w:val="-19"/>
          <w:w w:val="110"/>
          <w:sz w:val="20"/>
          <w:szCs w:val="20"/>
        </w:rPr>
        <w:t xml:space="preserve"> </w:t>
      </w:r>
      <w:r w:rsidRPr="009139EA">
        <w:rPr>
          <w:w w:val="110"/>
          <w:sz w:val="20"/>
          <w:szCs w:val="20"/>
        </w:rPr>
        <w:t>other</w:t>
      </w:r>
      <w:r w:rsidRPr="009139EA">
        <w:rPr>
          <w:spacing w:val="-18"/>
          <w:w w:val="110"/>
          <w:sz w:val="20"/>
          <w:szCs w:val="20"/>
        </w:rPr>
        <w:t xml:space="preserve"> </w:t>
      </w:r>
      <w:r w:rsidRPr="009139EA">
        <w:rPr>
          <w:w w:val="110"/>
          <w:sz w:val="20"/>
          <w:szCs w:val="20"/>
        </w:rPr>
        <w:t>necessary</w:t>
      </w:r>
      <w:r w:rsidRPr="009139EA">
        <w:rPr>
          <w:spacing w:val="-16"/>
          <w:w w:val="110"/>
          <w:sz w:val="20"/>
          <w:szCs w:val="20"/>
        </w:rPr>
        <w:t xml:space="preserve"> </w:t>
      </w:r>
      <w:r w:rsidRPr="009139EA">
        <w:rPr>
          <w:w w:val="110"/>
          <w:sz w:val="20"/>
          <w:szCs w:val="20"/>
        </w:rPr>
        <w:t>and</w:t>
      </w:r>
      <w:r w:rsidRPr="009139EA">
        <w:rPr>
          <w:spacing w:val="-15"/>
          <w:w w:val="110"/>
          <w:sz w:val="20"/>
          <w:szCs w:val="20"/>
        </w:rPr>
        <w:t xml:space="preserve"> </w:t>
      </w:r>
      <w:r w:rsidRPr="009139EA">
        <w:rPr>
          <w:w w:val="110"/>
          <w:sz w:val="20"/>
          <w:szCs w:val="20"/>
        </w:rPr>
        <w:t>reasonable</w:t>
      </w:r>
      <w:r w:rsidRPr="009139EA">
        <w:rPr>
          <w:spacing w:val="-18"/>
          <w:w w:val="110"/>
          <w:sz w:val="20"/>
          <w:szCs w:val="20"/>
        </w:rPr>
        <w:t xml:space="preserve"> </w:t>
      </w:r>
      <w:r w:rsidRPr="009139EA">
        <w:rPr>
          <w:w w:val="110"/>
          <w:sz w:val="20"/>
          <w:szCs w:val="20"/>
        </w:rPr>
        <w:t>printed</w:t>
      </w:r>
      <w:r w:rsidRPr="009139EA">
        <w:rPr>
          <w:spacing w:val="-18"/>
          <w:w w:val="110"/>
          <w:sz w:val="20"/>
          <w:szCs w:val="20"/>
        </w:rPr>
        <w:t xml:space="preserve"> </w:t>
      </w:r>
      <w:r w:rsidRPr="009139EA">
        <w:rPr>
          <w:w w:val="110"/>
          <w:sz w:val="20"/>
          <w:szCs w:val="20"/>
        </w:rPr>
        <w:t>material</w:t>
      </w:r>
      <w:r w:rsidRPr="009139EA">
        <w:rPr>
          <w:spacing w:val="-19"/>
          <w:w w:val="110"/>
          <w:sz w:val="20"/>
          <w:szCs w:val="20"/>
        </w:rPr>
        <w:t xml:space="preserve"> </w:t>
      </w:r>
      <w:r w:rsidRPr="009139EA">
        <w:rPr>
          <w:w w:val="110"/>
          <w:sz w:val="20"/>
          <w:szCs w:val="20"/>
        </w:rPr>
        <w:t>for</w:t>
      </w:r>
      <w:r w:rsidRPr="009139EA">
        <w:rPr>
          <w:spacing w:val="-16"/>
          <w:w w:val="110"/>
          <w:sz w:val="20"/>
          <w:szCs w:val="20"/>
        </w:rPr>
        <w:t xml:space="preserve"> </w:t>
      </w:r>
      <w:r w:rsidRPr="009139EA">
        <w:rPr>
          <w:w w:val="110"/>
          <w:sz w:val="20"/>
          <w:szCs w:val="20"/>
        </w:rPr>
        <w:t>use</w:t>
      </w:r>
      <w:r w:rsidRPr="009139EA">
        <w:rPr>
          <w:spacing w:val="-18"/>
          <w:w w:val="110"/>
          <w:sz w:val="20"/>
          <w:szCs w:val="20"/>
        </w:rPr>
        <w:t xml:space="preserve"> </w:t>
      </w:r>
      <w:r w:rsidRPr="009139EA">
        <w:rPr>
          <w:w w:val="110"/>
          <w:sz w:val="20"/>
          <w:szCs w:val="20"/>
        </w:rPr>
        <w:t>of the</w:t>
      </w:r>
      <w:r w:rsidRPr="009139EA">
        <w:rPr>
          <w:spacing w:val="-9"/>
          <w:w w:val="110"/>
          <w:sz w:val="20"/>
          <w:szCs w:val="20"/>
        </w:rPr>
        <w:t xml:space="preserve"> </w:t>
      </w:r>
      <w:r w:rsidRPr="009139EA">
        <w:rPr>
          <w:w w:val="110"/>
          <w:sz w:val="20"/>
          <w:szCs w:val="20"/>
        </w:rPr>
        <w:t>committee.</w:t>
      </w:r>
    </w:p>
    <w:p w14:paraId="41DE6CD3" w14:textId="1BAE69EC" w:rsidR="00993F1C" w:rsidRPr="000C33BB" w:rsidRDefault="00993F1C">
      <w:pPr>
        <w:pStyle w:val="NoSpacing"/>
        <w:numPr>
          <w:ilvl w:val="0"/>
          <w:numId w:val="90"/>
        </w:numPr>
        <w:rPr>
          <w:sz w:val="20"/>
          <w:szCs w:val="20"/>
        </w:rPr>
      </w:pPr>
      <w:r w:rsidRPr="009139EA">
        <w:rPr>
          <w:w w:val="110"/>
          <w:sz w:val="20"/>
          <w:szCs w:val="20"/>
        </w:rPr>
        <w:t>RECOGNITION AWARD- Includes items to be used in the recognition of individuals or organizations that provided services at no cost for the committee, and club recognition of performance.</w:t>
      </w:r>
    </w:p>
    <w:p w14:paraId="0D2250BD" w14:textId="49EEA9B6" w:rsidR="000C33BB" w:rsidRPr="000C33BB" w:rsidRDefault="000C33BB">
      <w:pPr>
        <w:pStyle w:val="NoSpacing"/>
        <w:numPr>
          <w:ilvl w:val="0"/>
          <w:numId w:val="90"/>
        </w:numPr>
        <w:rPr>
          <w:sz w:val="20"/>
          <w:szCs w:val="20"/>
        </w:rPr>
      </w:pPr>
      <w:r>
        <w:rPr>
          <w:w w:val="110"/>
          <w:sz w:val="20"/>
          <w:szCs w:val="20"/>
        </w:rPr>
        <w:t xml:space="preserve">INSURANCE- Approved by the DEC in </w:t>
      </w:r>
      <w:proofErr w:type="gramStart"/>
      <w:r>
        <w:rPr>
          <w:w w:val="110"/>
          <w:sz w:val="20"/>
          <w:szCs w:val="20"/>
        </w:rPr>
        <w:t>advance</w:t>
      </w:r>
      <w:proofErr w:type="gramEnd"/>
    </w:p>
    <w:p w14:paraId="63F18A93" w14:textId="797990C5" w:rsidR="000C33BB" w:rsidRPr="000C33BB" w:rsidRDefault="000C33BB">
      <w:pPr>
        <w:pStyle w:val="NoSpacing"/>
        <w:numPr>
          <w:ilvl w:val="0"/>
          <w:numId w:val="90"/>
        </w:numPr>
        <w:rPr>
          <w:sz w:val="20"/>
          <w:szCs w:val="20"/>
        </w:rPr>
      </w:pPr>
      <w:r>
        <w:rPr>
          <w:w w:val="110"/>
          <w:sz w:val="20"/>
          <w:szCs w:val="20"/>
        </w:rPr>
        <w:t xml:space="preserve">OTHER EXPENSES: Must be itemized and </w:t>
      </w:r>
      <w:proofErr w:type="gramStart"/>
      <w:r>
        <w:rPr>
          <w:w w:val="110"/>
          <w:sz w:val="20"/>
          <w:szCs w:val="20"/>
        </w:rPr>
        <w:t>justified</w:t>
      </w:r>
      <w:proofErr w:type="gramEnd"/>
    </w:p>
    <w:p w14:paraId="2DDAA1A1" w14:textId="77777777" w:rsidR="000C33BB" w:rsidRDefault="000C33BB" w:rsidP="000C33BB">
      <w:pPr>
        <w:tabs>
          <w:tab w:val="left" w:pos="776"/>
        </w:tabs>
        <w:ind w:left="239"/>
        <w:rPr>
          <w:color w:val="0070C0"/>
          <w:sz w:val="20"/>
          <w:szCs w:val="20"/>
        </w:rPr>
      </w:pPr>
    </w:p>
    <w:p w14:paraId="7852C94F" w14:textId="2BC842DA" w:rsidR="000C33BB" w:rsidRDefault="000C33BB" w:rsidP="000C33BB">
      <w:pPr>
        <w:pStyle w:val="NoSpacing"/>
        <w:rPr>
          <w:b/>
          <w:bCs/>
          <w:sz w:val="20"/>
          <w:szCs w:val="20"/>
        </w:rPr>
      </w:pPr>
      <w:r w:rsidRPr="000C33BB">
        <w:rPr>
          <w:b/>
          <w:bCs/>
          <w:sz w:val="20"/>
          <w:szCs w:val="20"/>
        </w:rPr>
        <w:t>2.4.16 Taxes</w:t>
      </w:r>
    </w:p>
    <w:p w14:paraId="3CB96A0E" w14:textId="1D85AB08" w:rsidR="000C33BB" w:rsidRPr="000C33BB" w:rsidRDefault="0080618F" w:rsidP="000C33BB">
      <w:pPr>
        <w:pStyle w:val="NoSpacing"/>
        <w:rPr>
          <w:b/>
          <w:bCs/>
          <w:sz w:val="20"/>
          <w:szCs w:val="20"/>
        </w:rPr>
      </w:pPr>
      <w:r>
        <w:rPr>
          <w:b/>
          <w:bCs/>
          <w:sz w:val="20"/>
          <w:szCs w:val="20"/>
        </w:rPr>
        <w:tab/>
      </w:r>
      <w:r w:rsidR="000C33BB">
        <w:rPr>
          <w:b/>
          <w:bCs/>
          <w:sz w:val="20"/>
          <w:szCs w:val="20"/>
        </w:rPr>
        <w:t xml:space="preserve"> a Federal Taxes</w:t>
      </w:r>
    </w:p>
    <w:p w14:paraId="19AE4194" w14:textId="23B4BF90" w:rsidR="000C33BB" w:rsidRPr="000C33BB" w:rsidRDefault="00993F1C">
      <w:pPr>
        <w:pStyle w:val="NoSpacing"/>
        <w:numPr>
          <w:ilvl w:val="0"/>
          <w:numId w:val="91"/>
        </w:numPr>
        <w:rPr>
          <w:sz w:val="20"/>
          <w:szCs w:val="20"/>
        </w:rPr>
      </w:pPr>
      <w:r w:rsidRPr="000C33BB">
        <w:rPr>
          <w:sz w:val="20"/>
          <w:szCs w:val="20"/>
        </w:rPr>
        <w:t xml:space="preserve">D7430 is a non-profit 501 ( C) (4) and it includes a D7430 Foundation that </w:t>
      </w:r>
      <w:r w:rsidR="000C33BB" w:rsidRPr="000C33BB">
        <w:rPr>
          <w:sz w:val="20"/>
          <w:szCs w:val="20"/>
        </w:rPr>
        <w:t>is</w:t>
      </w:r>
      <w:r w:rsidR="000C33BB">
        <w:rPr>
          <w:sz w:val="20"/>
          <w:szCs w:val="20"/>
        </w:rPr>
        <w:t xml:space="preserve"> </w:t>
      </w:r>
      <w:r w:rsidRPr="000C33BB">
        <w:rPr>
          <w:sz w:val="20"/>
          <w:szCs w:val="20"/>
        </w:rPr>
        <w:t xml:space="preserve"> a 501 ( C) (3). </w:t>
      </w:r>
    </w:p>
    <w:p w14:paraId="2543B5FC" w14:textId="57637CDD" w:rsidR="00993F1C" w:rsidRPr="000C33BB" w:rsidRDefault="00993F1C">
      <w:pPr>
        <w:pStyle w:val="NoSpacing"/>
        <w:numPr>
          <w:ilvl w:val="0"/>
          <w:numId w:val="91"/>
        </w:numPr>
        <w:rPr>
          <w:sz w:val="20"/>
          <w:szCs w:val="20"/>
        </w:rPr>
      </w:pPr>
      <w:r w:rsidRPr="000C33BB">
        <w:rPr>
          <w:sz w:val="20"/>
          <w:szCs w:val="20"/>
        </w:rPr>
        <w:t>Donations to a</w:t>
      </w:r>
      <w:r w:rsidR="0080618F">
        <w:rPr>
          <w:sz w:val="20"/>
          <w:szCs w:val="20"/>
        </w:rPr>
        <w:t xml:space="preserve"> 501C</w:t>
      </w:r>
      <w:r w:rsidRPr="000C33BB">
        <w:rPr>
          <w:sz w:val="20"/>
          <w:szCs w:val="20"/>
        </w:rPr>
        <w:t xml:space="preserve"> (3) are deductible for charity purposes, but they are not if made to a</w:t>
      </w:r>
      <w:r w:rsidR="0080618F">
        <w:rPr>
          <w:sz w:val="20"/>
          <w:szCs w:val="20"/>
        </w:rPr>
        <w:t xml:space="preserve"> 501C</w:t>
      </w:r>
      <w:r w:rsidRPr="000C33BB">
        <w:rPr>
          <w:sz w:val="20"/>
          <w:szCs w:val="20"/>
        </w:rPr>
        <w:t xml:space="preserve"> (4).</w:t>
      </w:r>
    </w:p>
    <w:p w14:paraId="2B7A8C6D" w14:textId="3F1D7CA1" w:rsidR="000C33BB" w:rsidRPr="000C33BB" w:rsidRDefault="00993F1C">
      <w:pPr>
        <w:pStyle w:val="NoSpacing"/>
        <w:numPr>
          <w:ilvl w:val="0"/>
          <w:numId w:val="91"/>
        </w:numPr>
        <w:rPr>
          <w:sz w:val="20"/>
          <w:szCs w:val="20"/>
        </w:rPr>
      </w:pPr>
      <w:r w:rsidRPr="000C33BB">
        <w:rPr>
          <w:sz w:val="20"/>
          <w:szCs w:val="20"/>
        </w:rPr>
        <w:t xml:space="preserve">Each of the Rotary Clubs of D7430 is established as an IRS 501 ( C) (4) by </w:t>
      </w:r>
      <w:r w:rsidR="000C33BB" w:rsidRPr="000C33BB">
        <w:rPr>
          <w:sz w:val="20"/>
          <w:szCs w:val="20"/>
        </w:rPr>
        <w:t>RI</w:t>
      </w:r>
      <w:r w:rsidRPr="000C33BB">
        <w:rPr>
          <w:sz w:val="20"/>
          <w:szCs w:val="20"/>
        </w:rPr>
        <w:t xml:space="preserve">. Each Rotary Club is </w:t>
      </w:r>
      <w:r w:rsidR="000C33BB" w:rsidRPr="000C33BB">
        <w:rPr>
          <w:sz w:val="20"/>
          <w:szCs w:val="20"/>
        </w:rPr>
        <w:t xml:space="preserve">          </w:t>
      </w:r>
      <w:r w:rsidRPr="000C33BB">
        <w:rPr>
          <w:sz w:val="20"/>
          <w:szCs w:val="20"/>
        </w:rPr>
        <w:t xml:space="preserve">required to maintain this status by complying with all IRS applicable regulations, including the timely </w:t>
      </w:r>
      <w:r w:rsidR="000C33BB">
        <w:rPr>
          <w:sz w:val="20"/>
          <w:szCs w:val="20"/>
        </w:rPr>
        <w:t>f</w:t>
      </w:r>
      <w:r w:rsidRPr="000C33BB">
        <w:rPr>
          <w:sz w:val="20"/>
          <w:szCs w:val="20"/>
        </w:rPr>
        <w:t xml:space="preserve">iling of tax returns. </w:t>
      </w:r>
    </w:p>
    <w:p w14:paraId="5BD30957" w14:textId="77777777" w:rsidR="000C33BB" w:rsidRDefault="00993F1C">
      <w:pPr>
        <w:pStyle w:val="NoSpacing"/>
        <w:numPr>
          <w:ilvl w:val="0"/>
          <w:numId w:val="91"/>
        </w:numPr>
        <w:rPr>
          <w:sz w:val="20"/>
          <w:szCs w:val="20"/>
        </w:rPr>
      </w:pPr>
      <w:r w:rsidRPr="000C33BB">
        <w:rPr>
          <w:sz w:val="20"/>
          <w:szCs w:val="20"/>
        </w:rPr>
        <w:t xml:space="preserve">Any Rotary Club is free to establish its own Foundation as a 501 ( C) (3) directly with the </w:t>
      </w:r>
      <w:proofErr w:type="gramStart"/>
      <w:r w:rsidRPr="000C33BB">
        <w:rPr>
          <w:sz w:val="20"/>
          <w:szCs w:val="20"/>
        </w:rPr>
        <w:t>IRS</w:t>
      </w:r>
      <w:proofErr w:type="gramEnd"/>
    </w:p>
    <w:p w14:paraId="3A14428E" w14:textId="17BEB129" w:rsidR="000C33BB" w:rsidRPr="000C33BB" w:rsidRDefault="00993F1C" w:rsidP="000C33BB">
      <w:pPr>
        <w:pStyle w:val="NoSpacing"/>
        <w:rPr>
          <w:sz w:val="20"/>
          <w:szCs w:val="20"/>
        </w:rPr>
      </w:pPr>
      <w:r w:rsidRPr="000C33BB">
        <w:rPr>
          <w:sz w:val="20"/>
          <w:szCs w:val="20"/>
        </w:rPr>
        <w:t>.</w:t>
      </w:r>
      <w:r w:rsidR="00A4206A">
        <w:rPr>
          <w:b/>
          <w:bCs/>
          <w:sz w:val="20"/>
          <w:szCs w:val="20"/>
        </w:rPr>
        <w:t xml:space="preserve">            </w:t>
      </w:r>
      <w:r w:rsidR="0080618F">
        <w:rPr>
          <w:b/>
          <w:bCs/>
          <w:sz w:val="20"/>
          <w:szCs w:val="20"/>
        </w:rPr>
        <w:t xml:space="preserve"> b</w:t>
      </w:r>
      <w:r w:rsidR="000C33BB" w:rsidRPr="000C33BB">
        <w:rPr>
          <w:b/>
          <w:bCs/>
          <w:sz w:val="20"/>
          <w:szCs w:val="20"/>
        </w:rPr>
        <w:t xml:space="preserve"> State Taxes</w:t>
      </w:r>
    </w:p>
    <w:p w14:paraId="0798D5FA" w14:textId="2A965AE7" w:rsidR="000C33BB" w:rsidRPr="000C33BB" w:rsidRDefault="00993F1C">
      <w:pPr>
        <w:pStyle w:val="NoSpacing"/>
        <w:numPr>
          <w:ilvl w:val="0"/>
          <w:numId w:val="92"/>
        </w:numPr>
        <w:rPr>
          <w:sz w:val="20"/>
          <w:szCs w:val="20"/>
        </w:rPr>
      </w:pPr>
      <w:r w:rsidRPr="000C33BB">
        <w:rPr>
          <w:sz w:val="20"/>
          <w:szCs w:val="20"/>
        </w:rPr>
        <w:t>A Rotary Club Foundation is for charity in its purpose.</w:t>
      </w:r>
    </w:p>
    <w:p w14:paraId="232A32AD" w14:textId="44091CA7" w:rsidR="000C33BB" w:rsidRPr="000C33BB" w:rsidRDefault="00993F1C">
      <w:pPr>
        <w:pStyle w:val="NoSpacing"/>
        <w:numPr>
          <w:ilvl w:val="0"/>
          <w:numId w:val="92"/>
        </w:numPr>
        <w:rPr>
          <w:sz w:val="20"/>
          <w:szCs w:val="20"/>
        </w:rPr>
      </w:pPr>
      <w:r w:rsidRPr="000C33BB">
        <w:rPr>
          <w:sz w:val="20"/>
          <w:szCs w:val="20"/>
        </w:rPr>
        <w:t>The</w:t>
      </w:r>
      <w:r w:rsidR="0080618F">
        <w:rPr>
          <w:sz w:val="20"/>
          <w:szCs w:val="20"/>
        </w:rPr>
        <w:t xml:space="preserve"> Commonwealth </w:t>
      </w:r>
      <w:r w:rsidRPr="000C33BB">
        <w:rPr>
          <w:sz w:val="20"/>
          <w:szCs w:val="20"/>
        </w:rPr>
        <w:t xml:space="preserve"> of Pennsylvania requires certain registrations in order for </w:t>
      </w:r>
      <w:proofErr w:type="gramStart"/>
      <w:r w:rsidRPr="000C33BB">
        <w:rPr>
          <w:sz w:val="20"/>
          <w:szCs w:val="20"/>
        </w:rPr>
        <w:t>a Rotary Club</w:t>
      </w:r>
      <w:proofErr w:type="gramEnd"/>
      <w:r w:rsidRPr="000C33BB">
        <w:rPr>
          <w:sz w:val="20"/>
          <w:szCs w:val="20"/>
        </w:rPr>
        <w:t xml:space="preserve"> Foundation to function. </w:t>
      </w:r>
    </w:p>
    <w:p w14:paraId="5384579B" w14:textId="015AB1FD" w:rsidR="00993F1C" w:rsidRPr="000C33BB" w:rsidRDefault="00993F1C">
      <w:pPr>
        <w:pStyle w:val="NoSpacing"/>
        <w:numPr>
          <w:ilvl w:val="0"/>
          <w:numId w:val="92"/>
        </w:numPr>
        <w:rPr>
          <w:sz w:val="20"/>
          <w:szCs w:val="20"/>
        </w:rPr>
      </w:pPr>
      <w:r w:rsidRPr="000C33BB">
        <w:rPr>
          <w:sz w:val="20"/>
          <w:szCs w:val="20"/>
        </w:rPr>
        <w:t xml:space="preserve">Each Rotary Club must work with the appropriate PA </w:t>
      </w:r>
      <w:r w:rsidR="0080618F">
        <w:rPr>
          <w:sz w:val="20"/>
          <w:szCs w:val="20"/>
        </w:rPr>
        <w:t xml:space="preserve">administrative </w:t>
      </w:r>
      <w:r w:rsidRPr="000C33BB">
        <w:rPr>
          <w:sz w:val="20"/>
          <w:szCs w:val="20"/>
        </w:rPr>
        <w:t xml:space="preserve"> entity such as the Bureau of </w:t>
      </w:r>
      <w:r w:rsidR="0080618F">
        <w:rPr>
          <w:sz w:val="20"/>
          <w:szCs w:val="20"/>
        </w:rPr>
        <w:t>Corporations and  C</w:t>
      </w:r>
      <w:r w:rsidRPr="000C33BB">
        <w:rPr>
          <w:sz w:val="20"/>
          <w:szCs w:val="20"/>
        </w:rPr>
        <w:t>haritable Organizations to determine which forms must be filed and when.</w:t>
      </w:r>
    </w:p>
    <w:p w14:paraId="09588F1E" w14:textId="77777777" w:rsidR="008F2226" w:rsidRPr="000C33BB" w:rsidRDefault="008F2226" w:rsidP="000C33BB">
      <w:pPr>
        <w:pStyle w:val="NoSpacing"/>
        <w:rPr>
          <w:sz w:val="24"/>
          <w:szCs w:val="24"/>
        </w:rPr>
      </w:pPr>
      <w:bookmarkStart w:id="1" w:name="_Hlk36309667"/>
    </w:p>
    <w:bookmarkEnd w:id="1"/>
    <w:p w14:paraId="4C0B364A" w14:textId="76FB2772" w:rsidR="00F60B4D" w:rsidRPr="000C33BB" w:rsidRDefault="002C6971" w:rsidP="000C33BB">
      <w:pPr>
        <w:pStyle w:val="NoSpacing"/>
        <w:rPr>
          <w:b/>
          <w:bCs/>
          <w:sz w:val="20"/>
          <w:szCs w:val="20"/>
        </w:rPr>
      </w:pPr>
      <w:r w:rsidRPr="000C33BB">
        <w:rPr>
          <w:b/>
          <w:bCs/>
          <w:w w:val="115"/>
          <w:sz w:val="20"/>
          <w:szCs w:val="20"/>
        </w:rPr>
        <w:t xml:space="preserve">2.5 </w:t>
      </w:r>
      <w:r w:rsidR="00B52D10" w:rsidRPr="000C33BB">
        <w:rPr>
          <w:b/>
          <w:bCs/>
          <w:w w:val="115"/>
          <w:sz w:val="20"/>
          <w:szCs w:val="20"/>
        </w:rPr>
        <w:t>Distribution</w:t>
      </w:r>
    </w:p>
    <w:p w14:paraId="652E9191" w14:textId="77777777" w:rsidR="00F60B4D" w:rsidRPr="001B5EA4" w:rsidRDefault="00F60B4D" w:rsidP="001B5EA4">
      <w:pPr>
        <w:rPr>
          <w:sz w:val="20"/>
          <w:szCs w:val="20"/>
        </w:rPr>
      </w:pPr>
    </w:p>
    <w:p w14:paraId="46935BF7" w14:textId="77E52744" w:rsidR="00F60B4D" w:rsidRPr="00614BAA" w:rsidRDefault="00B52D10">
      <w:pPr>
        <w:pStyle w:val="BodyText"/>
        <w:spacing w:before="1"/>
        <w:ind w:right="180"/>
        <w:rPr>
          <w:sz w:val="20"/>
          <w:szCs w:val="20"/>
        </w:rPr>
      </w:pPr>
      <w:r w:rsidRPr="00614BAA">
        <w:rPr>
          <w:w w:val="110"/>
          <w:sz w:val="20"/>
          <w:szCs w:val="20"/>
        </w:rPr>
        <w:t>The incoming DGE</w:t>
      </w:r>
      <w:r w:rsidR="00650466" w:rsidRPr="00614BAA">
        <w:rPr>
          <w:w w:val="110"/>
          <w:sz w:val="20"/>
          <w:szCs w:val="20"/>
        </w:rPr>
        <w:t xml:space="preserve"> </w:t>
      </w:r>
      <w:r w:rsidRPr="00614BAA">
        <w:rPr>
          <w:w w:val="110"/>
          <w:sz w:val="20"/>
          <w:szCs w:val="20"/>
        </w:rPr>
        <w:t xml:space="preserve">should ensure that all </w:t>
      </w:r>
      <w:r w:rsidR="0080618F">
        <w:rPr>
          <w:w w:val="110"/>
          <w:sz w:val="20"/>
          <w:szCs w:val="20"/>
        </w:rPr>
        <w:t>PE’s</w:t>
      </w:r>
      <w:r w:rsidRPr="00614BAA">
        <w:rPr>
          <w:w w:val="110"/>
          <w:sz w:val="20"/>
          <w:szCs w:val="20"/>
        </w:rPr>
        <w:t xml:space="preserve"> and </w:t>
      </w:r>
      <w:r w:rsidR="0080618F">
        <w:rPr>
          <w:w w:val="110"/>
          <w:sz w:val="20"/>
          <w:szCs w:val="20"/>
        </w:rPr>
        <w:t xml:space="preserve"> Club </w:t>
      </w:r>
      <w:r w:rsidRPr="00614BAA">
        <w:rPr>
          <w:w w:val="110"/>
          <w:sz w:val="20"/>
          <w:szCs w:val="20"/>
        </w:rPr>
        <w:t xml:space="preserve">Secretaries, District committee chairs, other appointees, and </w:t>
      </w:r>
      <w:r w:rsidR="00650466" w:rsidRPr="00614BAA">
        <w:rPr>
          <w:w w:val="110"/>
          <w:sz w:val="20"/>
          <w:szCs w:val="20"/>
        </w:rPr>
        <w:t>PDG</w:t>
      </w:r>
      <w:r w:rsidR="0080618F">
        <w:rPr>
          <w:w w:val="110"/>
          <w:sz w:val="20"/>
          <w:szCs w:val="20"/>
        </w:rPr>
        <w:t>s</w:t>
      </w:r>
      <w:r w:rsidR="00650466" w:rsidRPr="00614BAA">
        <w:rPr>
          <w:w w:val="110"/>
          <w:sz w:val="20"/>
          <w:szCs w:val="20"/>
        </w:rPr>
        <w:t xml:space="preserve"> </w:t>
      </w:r>
      <w:r w:rsidRPr="00614BAA">
        <w:rPr>
          <w:w w:val="110"/>
          <w:sz w:val="20"/>
          <w:szCs w:val="20"/>
        </w:rPr>
        <w:t>to a Club in the District should have access</w:t>
      </w:r>
      <w:r w:rsidRPr="00614BAA">
        <w:rPr>
          <w:spacing w:val="-14"/>
          <w:w w:val="110"/>
          <w:sz w:val="20"/>
          <w:szCs w:val="20"/>
        </w:rPr>
        <w:t xml:space="preserve"> </w:t>
      </w:r>
      <w:r w:rsidRPr="00614BAA">
        <w:rPr>
          <w:w w:val="110"/>
          <w:sz w:val="20"/>
          <w:szCs w:val="20"/>
        </w:rPr>
        <w:t>to</w:t>
      </w:r>
      <w:r w:rsidRPr="00614BAA">
        <w:rPr>
          <w:spacing w:val="-15"/>
          <w:w w:val="110"/>
          <w:sz w:val="20"/>
          <w:szCs w:val="20"/>
        </w:rPr>
        <w:t xml:space="preserve"> </w:t>
      </w:r>
      <w:r w:rsidRPr="00614BAA">
        <w:rPr>
          <w:w w:val="110"/>
          <w:sz w:val="20"/>
          <w:szCs w:val="20"/>
        </w:rPr>
        <w:t>an</w:t>
      </w:r>
      <w:r w:rsidRPr="00614BAA">
        <w:rPr>
          <w:spacing w:val="-16"/>
          <w:w w:val="110"/>
          <w:sz w:val="20"/>
          <w:szCs w:val="20"/>
        </w:rPr>
        <w:t xml:space="preserve"> </w:t>
      </w:r>
      <w:r w:rsidRPr="00614BAA">
        <w:rPr>
          <w:w w:val="110"/>
          <w:sz w:val="20"/>
          <w:szCs w:val="20"/>
        </w:rPr>
        <w:t>electronic</w:t>
      </w:r>
      <w:r w:rsidRPr="00614BAA">
        <w:rPr>
          <w:spacing w:val="-14"/>
          <w:w w:val="110"/>
          <w:sz w:val="20"/>
          <w:szCs w:val="20"/>
        </w:rPr>
        <w:t xml:space="preserve"> </w:t>
      </w:r>
      <w:r w:rsidRPr="00614BAA">
        <w:rPr>
          <w:w w:val="110"/>
          <w:sz w:val="20"/>
          <w:szCs w:val="20"/>
        </w:rPr>
        <w:t>current</w:t>
      </w:r>
      <w:r w:rsidRPr="00614BAA">
        <w:rPr>
          <w:spacing w:val="-13"/>
          <w:w w:val="110"/>
          <w:sz w:val="20"/>
          <w:szCs w:val="20"/>
        </w:rPr>
        <w:t xml:space="preserve"> </w:t>
      </w:r>
      <w:r w:rsidRPr="00614BAA">
        <w:rPr>
          <w:w w:val="110"/>
          <w:sz w:val="20"/>
          <w:szCs w:val="20"/>
        </w:rPr>
        <w:t>copy</w:t>
      </w:r>
      <w:r w:rsidRPr="00614BAA">
        <w:rPr>
          <w:spacing w:val="-14"/>
          <w:w w:val="110"/>
          <w:sz w:val="20"/>
          <w:szCs w:val="20"/>
        </w:rPr>
        <w:t xml:space="preserve"> </w:t>
      </w:r>
      <w:r w:rsidRPr="00614BAA">
        <w:rPr>
          <w:w w:val="110"/>
          <w:sz w:val="20"/>
          <w:szCs w:val="20"/>
        </w:rPr>
        <w:t>of</w:t>
      </w:r>
      <w:r w:rsidRPr="00614BAA">
        <w:rPr>
          <w:spacing w:val="-13"/>
          <w:w w:val="110"/>
          <w:sz w:val="20"/>
          <w:szCs w:val="20"/>
        </w:rPr>
        <w:t xml:space="preserve"> </w:t>
      </w:r>
      <w:r w:rsidRPr="00614BAA">
        <w:rPr>
          <w:w w:val="110"/>
          <w:sz w:val="20"/>
          <w:szCs w:val="20"/>
        </w:rPr>
        <w:t>these</w:t>
      </w:r>
      <w:r w:rsidRPr="00614BAA">
        <w:rPr>
          <w:spacing w:val="-16"/>
          <w:w w:val="110"/>
          <w:sz w:val="20"/>
          <w:szCs w:val="20"/>
        </w:rPr>
        <w:t xml:space="preserve"> </w:t>
      </w:r>
      <w:r w:rsidR="00F71105" w:rsidRPr="00614BAA">
        <w:rPr>
          <w:spacing w:val="-16"/>
          <w:w w:val="110"/>
          <w:sz w:val="20"/>
          <w:szCs w:val="20"/>
        </w:rPr>
        <w:t xml:space="preserve"> </w:t>
      </w:r>
      <w:r w:rsidR="0080618F">
        <w:rPr>
          <w:spacing w:val="-16"/>
          <w:w w:val="110"/>
          <w:sz w:val="20"/>
          <w:szCs w:val="20"/>
        </w:rPr>
        <w:t xml:space="preserve">P&amp;Gs </w:t>
      </w:r>
      <w:r w:rsidRPr="00614BAA">
        <w:rPr>
          <w:spacing w:val="-13"/>
          <w:w w:val="110"/>
          <w:sz w:val="20"/>
          <w:szCs w:val="20"/>
        </w:rPr>
        <w:t xml:space="preserve"> </w:t>
      </w:r>
      <w:r w:rsidRPr="00614BAA">
        <w:rPr>
          <w:w w:val="110"/>
          <w:sz w:val="20"/>
          <w:szCs w:val="20"/>
        </w:rPr>
        <w:t>prior</w:t>
      </w:r>
      <w:r w:rsidRPr="00614BAA">
        <w:rPr>
          <w:spacing w:val="-14"/>
          <w:w w:val="110"/>
          <w:sz w:val="20"/>
          <w:szCs w:val="20"/>
        </w:rPr>
        <w:t xml:space="preserve"> </w:t>
      </w:r>
      <w:r w:rsidRPr="00614BAA">
        <w:rPr>
          <w:w w:val="110"/>
          <w:sz w:val="20"/>
          <w:szCs w:val="20"/>
        </w:rPr>
        <w:t>to the start of the Rotary</w:t>
      </w:r>
      <w:r w:rsidRPr="00614BAA">
        <w:rPr>
          <w:spacing w:val="-32"/>
          <w:w w:val="110"/>
          <w:sz w:val="20"/>
          <w:szCs w:val="20"/>
        </w:rPr>
        <w:t xml:space="preserve"> </w:t>
      </w:r>
      <w:r w:rsidRPr="00614BAA">
        <w:rPr>
          <w:w w:val="110"/>
          <w:sz w:val="20"/>
          <w:szCs w:val="20"/>
        </w:rPr>
        <w:t>year.</w:t>
      </w:r>
    </w:p>
    <w:p w14:paraId="1E3BE8FA" w14:textId="77777777" w:rsidR="00F60B4D" w:rsidRPr="00614BAA" w:rsidRDefault="00F60B4D">
      <w:pPr>
        <w:pStyle w:val="BodyText"/>
        <w:spacing w:before="0"/>
        <w:ind w:left="0"/>
        <w:rPr>
          <w:sz w:val="20"/>
          <w:szCs w:val="20"/>
        </w:rPr>
      </w:pPr>
    </w:p>
    <w:p w14:paraId="7B6574EA" w14:textId="4B4ACD08" w:rsidR="00F60B4D" w:rsidRPr="00142AA0" w:rsidRDefault="00142AA0" w:rsidP="00614BAA">
      <w:pPr>
        <w:tabs>
          <w:tab w:val="left" w:pos="644"/>
        </w:tabs>
        <w:ind w:left="240"/>
        <w:rPr>
          <w:b/>
          <w:bCs/>
          <w:sz w:val="20"/>
          <w:szCs w:val="20"/>
        </w:rPr>
      </w:pPr>
      <w:r w:rsidRPr="00142AA0">
        <w:rPr>
          <w:b/>
          <w:bCs/>
          <w:w w:val="110"/>
          <w:sz w:val="20"/>
          <w:szCs w:val="20"/>
        </w:rPr>
        <w:t xml:space="preserve">2.6 </w:t>
      </w:r>
      <w:r w:rsidR="00B52D10" w:rsidRPr="00142AA0">
        <w:rPr>
          <w:b/>
          <w:bCs/>
          <w:w w:val="110"/>
          <w:sz w:val="20"/>
          <w:szCs w:val="20"/>
        </w:rPr>
        <w:t>Liability and</w:t>
      </w:r>
      <w:r w:rsidR="00B52D10" w:rsidRPr="00142AA0">
        <w:rPr>
          <w:b/>
          <w:bCs/>
          <w:spacing w:val="-16"/>
          <w:w w:val="110"/>
          <w:sz w:val="20"/>
          <w:szCs w:val="20"/>
        </w:rPr>
        <w:t xml:space="preserve"> </w:t>
      </w:r>
      <w:r w:rsidR="00B52D10" w:rsidRPr="00142AA0">
        <w:rPr>
          <w:b/>
          <w:bCs/>
          <w:w w:val="110"/>
          <w:sz w:val="20"/>
          <w:szCs w:val="20"/>
        </w:rPr>
        <w:t>Insurance</w:t>
      </w:r>
    </w:p>
    <w:p w14:paraId="7E433AC0" w14:textId="77777777" w:rsidR="00F60B4D" w:rsidRPr="00614BAA" w:rsidRDefault="00F60B4D">
      <w:pPr>
        <w:pStyle w:val="BodyText"/>
        <w:spacing w:before="1"/>
        <w:ind w:left="0"/>
        <w:rPr>
          <w:sz w:val="20"/>
          <w:szCs w:val="20"/>
        </w:rPr>
      </w:pPr>
    </w:p>
    <w:p w14:paraId="3889AE21" w14:textId="099F2141" w:rsidR="00F60B4D" w:rsidRPr="00614BAA" w:rsidRDefault="00B52D10">
      <w:pPr>
        <w:pStyle w:val="BodyText"/>
        <w:numPr>
          <w:ilvl w:val="0"/>
          <w:numId w:val="50"/>
        </w:numPr>
        <w:spacing w:before="0"/>
        <w:ind w:right="365"/>
        <w:rPr>
          <w:sz w:val="20"/>
          <w:szCs w:val="20"/>
        </w:rPr>
      </w:pPr>
      <w:r w:rsidRPr="00614BAA">
        <w:rPr>
          <w:w w:val="110"/>
          <w:sz w:val="20"/>
          <w:szCs w:val="20"/>
        </w:rPr>
        <w:t>R</w:t>
      </w:r>
      <w:r w:rsidR="00142AA0">
        <w:rPr>
          <w:w w:val="110"/>
          <w:sz w:val="20"/>
          <w:szCs w:val="20"/>
        </w:rPr>
        <w:t xml:space="preserve">I  </w:t>
      </w:r>
      <w:r w:rsidRPr="00614BAA">
        <w:rPr>
          <w:spacing w:val="-22"/>
          <w:w w:val="110"/>
          <w:sz w:val="20"/>
          <w:szCs w:val="20"/>
        </w:rPr>
        <w:t xml:space="preserve"> </w:t>
      </w:r>
      <w:r w:rsidRPr="00614BAA">
        <w:rPr>
          <w:w w:val="110"/>
          <w:sz w:val="20"/>
          <w:szCs w:val="20"/>
        </w:rPr>
        <w:t>provides</w:t>
      </w:r>
      <w:r w:rsidRPr="00614BAA">
        <w:rPr>
          <w:spacing w:val="-21"/>
          <w:w w:val="110"/>
          <w:sz w:val="20"/>
          <w:szCs w:val="20"/>
        </w:rPr>
        <w:t xml:space="preserve"> </w:t>
      </w:r>
      <w:r w:rsidRPr="00614BAA">
        <w:rPr>
          <w:w w:val="110"/>
          <w:sz w:val="20"/>
          <w:szCs w:val="20"/>
        </w:rPr>
        <w:t>General</w:t>
      </w:r>
      <w:r w:rsidRPr="00614BAA">
        <w:rPr>
          <w:spacing w:val="-21"/>
          <w:w w:val="110"/>
          <w:sz w:val="20"/>
          <w:szCs w:val="20"/>
        </w:rPr>
        <w:t xml:space="preserve"> </w:t>
      </w:r>
      <w:r w:rsidRPr="00614BAA">
        <w:rPr>
          <w:w w:val="110"/>
          <w:sz w:val="20"/>
          <w:szCs w:val="20"/>
        </w:rPr>
        <w:t>Liability</w:t>
      </w:r>
      <w:r w:rsidRPr="00614BAA">
        <w:rPr>
          <w:spacing w:val="-21"/>
          <w:w w:val="110"/>
          <w:sz w:val="20"/>
          <w:szCs w:val="20"/>
        </w:rPr>
        <w:t xml:space="preserve"> </w:t>
      </w:r>
      <w:r w:rsidRPr="00614BAA">
        <w:rPr>
          <w:w w:val="110"/>
          <w:sz w:val="20"/>
          <w:szCs w:val="20"/>
        </w:rPr>
        <w:t>insurance</w:t>
      </w:r>
      <w:r w:rsidRPr="00614BAA">
        <w:rPr>
          <w:spacing w:val="-23"/>
          <w:w w:val="110"/>
          <w:sz w:val="20"/>
          <w:szCs w:val="20"/>
        </w:rPr>
        <w:t xml:space="preserve"> </w:t>
      </w:r>
      <w:r w:rsidRPr="00614BAA">
        <w:rPr>
          <w:w w:val="110"/>
          <w:sz w:val="20"/>
          <w:szCs w:val="20"/>
        </w:rPr>
        <w:t>through</w:t>
      </w:r>
      <w:r w:rsidRPr="00614BAA">
        <w:rPr>
          <w:spacing w:val="-21"/>
          <w:w w:val="110"/>
          <w:sz w:val="20"/>
          <w:szCs w:val="20"/>
        </w:rPr>
        <w:t xml:space="preserve"> </w:t>
      </w:r>
      <w:r w:rsidRPr="00614BAA">
        <w:rPr>
          <w:w w:val="110"/>
          <w:sz w:val="20"/>
          <w:szCs w:val="20"/>
        </w:rPr>
        <w:t>the</w:t>
      </w:r>
      <w:r w:rsidRPr="00614BAA">
        <w:rPr>
          <w:spacing w:val="-20"/>
          <w:w w:val="110"/>
          <w:sz w:val="20"/>
          <w:szCs w:val="20"/>
        </w:rPr>
        <w:t xml:space="preserve"> </w:t>
      </w:r>
      <w:r w:rsidRPr="00614BAA">
        <w:rPr>
          <w:w w:val="110"/>
          <w:sz w:val="20"/>
          <w:szCs w:val="20"/>
        </w:rPr>
        <w:t>U.S.</w:t>
      </w:r>
      <w:r w:rsidRPr="00614BAA">
        <w:rPr>
          <w:spacing w:val="-21"/>
          <w:w w:val="110"/>
          <w:sz w:val="20"/>
          <w:szCs w:val="20"/>
        </w:rPr>
        <w:t xml:space="preserve"> </w:t>
      </w:r>
      <w:r w:rsidRPr="00614BAA">
        <w:rPr>
          <w:w w:val="110"/>
          <w:sz w:val="20"/>
          <w:szCs w:val="20"/>
        </w:rPr>
        <w:t>Club and District Liability Program.  The policy provides coverage for the</w:t>
      </w:r>
      <w:r w:rsidR="00817526">
        <w:rPr>
          <w:w w:val="110"/>
          <w:sz w:val="20"/>
          <w:szCs w:val="20"/>
        </w:rPr>
        <w:t xml:space="preserve"> </w:t>
      </w:r>
      <w:r w:rsidRPr="00614BAA">
        <w:rPr>
          <w:w w:val="110"/>
          <w:sz w:val="20"/>
          <w:szCs w:val="20"/>
        </w:rPr>
        <w:t xml:space="preserve"> </w:t>
      </w:r>
      <w:proofErr w:type="gramStart"/>
      <w:r w:rsidRPr="00614BAA">
        <w:rPr>
          <w:w w:val="110"/>
          <w:sz w:val="20"/>
          <w:szCs w:val="20"/>
        </w:rPr>
        <w:t>District</w:t>
      </w:r>
      <w:proofErr w:type="gramEnd"/>
      <w:r w:rsidRPr="00614BAA">
        <w:rPr>
          <w:w w:val="110"/>
          <w:sz w:val="20"/>
          <w:szCs w:val="20"/>
        </w:rPr>
        <w:t>, individual Rotary Clubs within the District, and individual Rotarians and their family</w:t>
      </w:r>
      <w:r w:rsidRPr="00614BAA">
        <w:rPr>
          <w:spacing w:val="-19"/>
          <w:w w:val="110"/>
          <w:sz w:val="20"/>
          <w:szCs w:val="20"/>
        </w:rPr>
        <w:t xml:space="preserve"> </w:t>
      </w:r>
      <w:r w:rsidRPr="00614BAA">
        <w:rPr>
          <w:w w:val="110"/>
          <w:sz w:val="20"/>
          <w:szCs w:val="20"/>
        </w:rPr>
        <w:t>members,</w:t>
      </w:r>
      <w:r w:rsidRPr="00614BAA">
        <w:rPr>
          <w:spacing w:val="-19"/>
          <w:w w:val="110"/>
          <w:sz w:val="20"/>
          <w:szCs w:val="20"/>
        </w:rPr>
        <w:t xml:space="preserve"> </w:t>
      </w:r>
      <w:r w:rsidRPr="00614BAA">
        <w:rPr>
          <w:w w:val="110"/>
          <w:sz w:val="20"/>
          <w:szCs w:val="20"/>
        </w:rPr>
        <w:t>and</w:t>
      </w:r>
      <w:r w:rsidRPr="00614BAA">
        <w:rPr>
          <w:spacing w:val="-22"/>
          <w:w w:val="110"/>
          <w:sz w:val="20"/>
          <w:szCs w:val="20"/>
        </w:rPr>
        <w:t xml:space="preserve"> </w:t>
      </w:r>
      <w:r w:rsidRPr="00614BAA">
        <w:rPr>
          <w:w w:val="110"/>
          <w:sz w:val="20"/>
          <w:szCs w:val="20"/>
        </w:rPr>
        <w:t>includes</w:t>
      </w:r>
      <w:r w:rsidRPr="00614BAA">
        <w:rPr>
          <w:spacing w:val="-21"/>
          <w:w w:val="110"/>
          <w:sz w:val="20"/>
          <w:szCs w:val="20"/>
        </w:rPr>
        <w:t xml:space="preserve"> </w:t>
      </w:r>
      <w:r w:rsidRPr="00614BAA">
        <w:rPr>
          <w:w w:val="110"/>
          <w:sz w:val="20"/>
          <w:szCs w:val="20"/>
        </w:rPr>
        <w:t>both</w:t>
      </w:r>
      <w:r w:rsidRPr="00614BAA">
        <w:rPr>
          <w:spacing w:val="-20"/>
          <w:w w:val="110"/>
          <w:sz w:val="20"/>
          <w:szCs w:val="20"/>
        </w:rPr>
        <w:t xml:space="preserve"> </w:t>
      </w:r>
      <w:r w:rsidRPr="00614BAA">
        <w:rPr>
          <w:w w:val="110"/>
          <w:sz w:val="20"/>
          <w:szCs w:val="20"/>
        </w:rPr>
        <w:t>District</w:t>
      </w:r>
      <w:r w:rsidRPr="00614BAA">
        <w:rPr>
          <w:spacing w:val="-20"/>
          <w:w w:val="110"/>
          <w:sz w:val="20"/>
          <w:szCs w:val="20"/>
        </w:rPr>
        <w:t xml:space="preserve"> </w:t>
      </w:r>
      <w:r w:rsidRPr="00614BAA">
        <w:rPr>
          <w:w w:val="110"/>
          <w:sz w:val="20"/>
          <w:szCs w:val="20"/>
        </w:rPr>
        <w:t>and</w:t>
      </w:r>
      <w:r w:rsidRPr="00614BAA">
        <w:rPr>
          <w:spacing w:val="-19"/>
          <w:w w:val="110"/>
          <w:sz w:val="20"/>
          <w:szCs w:val="20"/>
        </w:rPr>
        <w:t xml:space="preserve"> </w:t>
      </w:r>
      <w:r w:rsidRPr="00614BAA">
        <w:rPr>
          <w:w w:val="110"/>
          <w:sz w:val="20"/>
          <w:szCs w:val="20"/>
        </w:rPr>
        <w:t>Club-sponsored</w:t>
      </w:r>
      <w:r w:rsidRPr="00614BAA">
        <w:rPr>
          <w:spacing w:val="-20"/>
          <w:w w:val="110"/>
          <w:sz w:val="20"/>
          <w:szCs w:val="20"/>
        </w:rPr>
        <w:t xml:space="preserve"> </w:t>
      </w:r>
      <w:r w:rsidRPr="00614BAA">
        <w:rPr>
          <w:w w:val="110"/>
          <w:sz w:val="20"/>
          <w:szCs w:val="20"/>
        </w:rPr>
        <w:t>Rotary</w:t>
      </w:r>
      <w:r w:rsidRPr="00614BAA">
        <w:rPr>
          <w:spacing w:val="-18"/>
          <w:w w:val="110"/>
          <w:sz w:val="20"/>
          <w:szCs w:val="20"/>
        </w:rPr>
        <w:t xml:space="preserve"> </w:t>
      </w:r>
      <w:r w:rsidRPr="00614BAA">
        <w:rPr>
          <w:w w:val="110"/>
          <w:sz w:val="20"/>
          <w:szCs w:val="20"/>
        </w:rPr>
        <w:t>events.</w:t>
      </w:r>
    </w:p>
    <w:p w14:paraId="14E9EE80" w14:textId="2B08FCE0" w:rsidR="00F60B4D" w:rsidRPr="00614BAA" w:rsidRDefault="00B52D10">
      <w:pPr>
        <w:pStyle w:val="BodyText"/>
        <w:numPr>
          <w:ilvl w:val="0"/>
          <w:numId w:val="50"/>
        </w:numPr>
        <w:spacing w:before="0"/>
        <w:rPr>
          <w:sz w:val="20"/>
          <w:szCs w:val="20"/>
        </w:rPr>
      </w:pPr>
      <w:r w:rsidRPr="00614BAA">
        <w:rPr>
          <w:w w:val="110"/>
          <w:sz w:val="20"/>
          <w:szCs w:val="20"/>
        </w:rPr>
        <w:t>The R</w:t>
      </w:r>
      <w:r w:rsidR="00142AA0">
        <w:rPr>
          <w:w w:val="110"/>
          <w:sz w:val="20"/>
          <w:szCs w:val="20"/>
        </w:rPr>
        <w:t>I</w:t>
      </w:r>
      <w:r w:rsidRPr="00614BAA">
        <w:rPr>
          <w:w w:val="110"/>
          <w:sz w:val="20"/>
          <w:szCs w:val="20"/>
        </w:rPr>
        <w:t xml:space="preserve"> insurance program also includes</w:t>
      </w:r>
      <w:r w:rsidR="0080618F">
        <w:rPr>
          <w:w w:val="110"/>
          <w:sz w:val="20"/>
          <w:szCs w:val="20"/>
        </w:rPr>
        <w:t xml:space="preserve"> coverage for</w:t>
      </w:r>
      <w:r w:rsidRPr="00614BAA">
        <w:rPr>
          <w:w w:val="110"/>
          <w:sz w:val="20"/>
          <w:szCs w:val="20"/>
        </w:rPr>
        <w:t xml:space="preserve"> Directors &amp; Officers</w:t>
      </w:r>
      <w:r w:rsidR="00142AA0">
        <w:rPr>
          <w:w w:val="110"/>
          <w:sz w:val="20"/>
          <w:szCs w:val="20"/>
        </w:rPr>
        <w:t>.</w:t>
      </w:r>
    </w:p>
    <w:p w14:paraId="3085EB72" w14:textId="022886CF" w:rsidR="00F60B4D" w:rsidRPr="0080618F" w:rsidRDefault="00B52D10">
      <w:pPr>
        <w:pStyle w:val="BodyText"/>
        <w:numPr>
          <w:ilvl w:val="0"/>
          <w:numId w:val="50"/>
        </w:numPr>
        <w:spacing w:before="0"/>
        <w:rPr>
          <w:sz w:val="20"/>
          <w:szCs w:val="20"/>
        </w:rPr>
      </w:pPr>
      <w:r w:rsidRPr="0080618F">
        <w:rPr>
          <w:w w:val="105"/>
          <w:sz w:val="20"/>
          <w:szCs w:val="20"/>
        </w:rPr>
        <w:t xml:space="preserve">Liability </w:t>
      </w:r>
      <w:r w:rsidR="00142AA0" w:rsidRPr="0080618F">
        <w:rPr>
          <w:w w:val="105"/>
          <w:sz w:val="20"/>
          <w:szCs w:val="20"/>
        </w:rPr>
        <w:t>I</w:t>
      </w:r>
      <w:r w:rsidRPr="0080618F">
        <w:rPr>
          <w:w w:val="110"/>
          <w:sz w:val="20"/>
          <w:szCs w:val="20"/>
        </w:rPr>
        <w:t>nsurance premiums are paid via assessments to all individual U.S. Rotary clubs</w:t>
      </w:r>
      <w:r w:rsidR="0080618F" w:rsidRPr="0080618F">
        <w:rPr>
          <w:w w:val="110"/>
          <w:sz w:val="20"/>
          <w:szCs w:val="20"/>
        </w:rPr>
        <w:t xml:space="preserve"> </w:t>
      </w:r>
      <w:r w:rsidRPr="0080618F">
        <w:rPr>
          <w:w w:val="110"/>
          <w:sz w:val="20"/>
          <w:szCs w:val="20"/>
        </w:rPr>
        <w:t>on an annual basis.</w:t>
      </w:r>
    </w:p>
    <w:p w14:paraId="33B01E4D" w14:textId="43F7DB21" w:rsidR="00F60B4D" w:rsidRPr="00C97DB8" w:rsidRDefault="0080618F">
      <w:pPr>
        <w:pStyle w:val="BodyText"/>
        <w:numPr>
          <w:ilvl w:val="0"/>
          <w:numId w:val="50"/>
        </w:numPr>
        <w:spacing w:before="0"/>
        <w:rPr>
          <w:sz w:val="20"/>
          <w:szCs w:val="20"/>
        </w:rPr>
      </w:pPr>
      <w:r>
        <w:rPr>
          <w:w w:val="110"/>
          <w:sz w:val="20"/>
          <w:szCs w:val="20"/>
        </w:rPr>
        <w:t>D</w:t>
      </w:r>
      <w:r w:rsidR="00B52D10" w:rsidRPr="00614BAA">
        <w:rPr>
          <w:w w:val="110"/>
          <w:sz w:val="20"/>
          <w:szCs w:val="20"/>
        </w:rPr>
        <w:t>7430 also maintains a fidelity bond in the amount of $50,000 to cover District officers and volunteers in handling of District funds, including the District</w:t>
      </w:r>
      <w:r w:rsidR="00B52D10" w:rsidRPr="00614BAA">
        <w:rPr>
          <w:spacing w:val="-13"/>
          <w:w w:val="110"/>
          <w:sz w:val="20"/>
          <w:szCs w:val="20"/>
        </w:rPr>
        <w:t xml:space="preserve"> </w:t>
      </w:r>
      <w:r w:rsidR="00B52D10" w:rsidRPr="00614BAA">
        <w:rPr>
          <w:w w:val="110"/>
          <w:sz w:val="20"/>
          <w:szCs w:val="20"/>
        </w:rPr>
        <w:t>Conference.</w:t>
      </w:r>
      <w:r w:rsidR="00B52D10" w:rsidRPr="00614BAA">
        <w:rPr>
          <w:spacing w:val="-12"/>
          <w:w w:val="110"/>
          <w:sz w:val="20"/>
          <w:szCs w:val="20"/>
        </w:rPr>
        <w:t xml:space="preserve"> </w:t>
      </w:r>
      <w:r w:rsidR="00B52D10" w:rsidRPr="00614BAA">
        <w:rPr>
          <w:w w:val="110"/>
          <w:sz w:val="20"/>
          <w:szCs w:val="20"/>
        </w:rPr>
        <w:t>This</w:t>
      </w:r>
      <w:r w:rsidR="00B52D10" w:rsidRPr="00614BAA">
        <w:rPr>
          <w:spacing w:val="-12"/>
          <w:w w:val="110"/>
          <w:sz w:val="20"/>
          <w:szCs w:val="20"/>
        </w:rPr>
        <w:t xml:space="preserve"> </w:t>
      </w:r>
      <w:r w:rsidR="00B52D10" w:rsidRPr="00614BAA">
        <w:rPr>
          <w:w w:val="110"/>
          <w:sz w:val="20"/>
          <w:szCs w:val="20"/>
        </w:rPr>
        <w:t>policy</w:t>
      </w:r>
      <w:r w:rsidR="00B52D10" w:rsidRPr="00614BAA">
        <w:rPr>
          <w:spacing w:val="-13"/>
          <w:w w:val="110"/>
          <w:sz w:val="20"/>
          <w:szCs w:val="20"/>
        </w:rPr>
        <w:t xml:space="preserve"> </w:t>
      </w:r>
      <w:r w:rsidR="00B52D10" w:rsidRPr="00614BAA">
        <w:rPr>
          <w:w w:val="110"/>
          <w:sz w:val="20"/>
          <w:szCs w:val="20"/>
        </w:rPr>
        <w:t>does</w:t>
      </w:r>
      <w:r w:rsidR="00B52D10" w:rsidRPr="00614BAA">
        <w:rPr>
          <w:spacing w:val="-12"/>
          <w:w w:val="110"/>
          <w:sz w:val="20"/>
          <w:szCs w:val="20"/>
        </w:rPr>
        <w:t xml:space="preserve"> </w:t>
      </w:r>
      <w:r w:rsidR="00B52D10" w:rsidRPr="00614BAA">
        <w:rPr>
          <w:w w:val="110"/>
          <w:sz w:val="20"/>
          <w:szCs w:val="20"/>
        </w:rPr>
        <w:t>not</w:t>
      </w:r>
      <w:r w:rsidR="00B52D10" w:rsidRPr="00614BAA">
        <w:rPr>
          <w:spacing w:val="-11"/>
          <w:w w:val="110"/>
          <w:sz w:val="20"/>
          <w:szCs w:val="20"/>
        </w:rPr>
        <w:t xml:space="preserve"> </w:t>
      </w:r>
      <w:r w:rsidR="00B52D10" w:rsidRPr="00614BAA">
        <w:rPr>
          <w:w w:val="110"/>
          <w:sz w:val="20"/>
          <w:szCs w:val="20"/>
        </w:rPr>
        <w:t>cover</w:t>
      </w:r>
      <w:r w:rsidR="00B52D10" w:rsidRPr="00614BAA">
        <w:rPr>
          <w:spacing w:val="-12"/>
          <w:w w:val="110"/>
          <w:sz w:val="20"/>
          <w:szCs w:val="20"/>
        </w:rPr>
        <w:t xml:space="preserve"> </w:t>
      </w:r>
      <w:r w:rsidR="00B52D10" w:rsidRPr="00614BAA">
        <w:rPr>
          <w:w w:val="110"/>
          <w:sz w:val="20"/>
          <w:szCs w:val="20"/>
        </w:rPr>
        <w:t>the</w:t>
      </w:r>
      <w:r w:rsidR="00B52D10" w:rsidRPr="00614BAA">
        <w:rPr>
          <w:spacing w:val="-12"/>
          <w:w w:val="110"/>
          <w:sz w:val="20"/>
          <w:szCs w:val="20"/>
        </w:rPr>
        <w:t xml:space="preserve"> </w:t>
      </w:r>
      <w:r w:rsidR="00B52D10" w:rsidRPr="00614BAA">
        <w:rPr>
          <w:w w:val="110"/>
          <w:sz w:val="20"/>
          <w:szCs w:val="20"/>
        </w:rPr>
        <w:t>treasurers</w:t>
      </w:r>
      <w:r w:rsidR="00B52D10" w:rsidRPr="00614BAA">
        <w:rPr>
          <w:spacing w:val="-17"/>
          <w:w w:val="110"/>
          <w:sz w:val="20"/>
          <w:szCs w:val="20"/>
        </w:rPr>
        <w:t xml:space="preserve"> </w:t>
      </w:r>
      <w:r w:rsidR="00B52D10" w:rsidRPr="00614BAA">
        <w:rPr>
          <w:w w:val="110"/>
          <w:sz w:val="20"/>
          <w:szCs w:val="20"/>
        </w:rPr>
        <w:t>of</w:t>
      </w:r>
      <w:r w:rsidR="00B52D10" w:rsidRPr="00614BAA">
        <w:rPr>
          <w:spacing w:val="-14"/>
          <w:w w:val="110"/>
          <w:sz w:val="20"/>
          <w:szCs w:val="20"/>
        </w:rPr>
        <w:t xml:space="preserve"> </w:t>
      </w:r>
      <w:r w:rsidR="00B52D10" w:rsidRPr="00614BAA">
        <w:rPr>
          <w:w w:val="110"/>
          <w:sz w:val="20"/>
          <w:szCs w:val="20"/>
        </w:rPr>
        <w:t>individual</w:t>
      </w:r>
      <w:r w:rsidR="00B52D10" w:rsidRPr="00614BAA">
        <w:rPr>
          <w:spacing w:val="-13"/>
          <w:w w:val="110"/>
          <w:sz w:val="20"/>
          <w:szCs w:val="20"/>
        </w:rPr>
        <w:t xml:space="preserve"> </w:t>
      </w:r>
      <w:r w:rsidR="00B52D10" w:rsidRPr="00614BAA">
        <w:rPr>
          <w:w w:val="110"/>
          <w:sz w:val="20"/>
          <w:szCs w:val="20"/>
        </w:rPr>
        <w:t>Clubs, and it is recommended that each Club purchase a fidelity bond on their officers and</w:t>
      </w:r>
      <w:r w:rsidR="00B52D10" w:rsidRPr="00614BAA">
        <w:rPr>
          <w:spacing w:val="-9"/>
          <w:w w:val="110"/>
          <w:sz w:val="20"/>
          <w:szCs w:val="20"/>
        </w:rPr>
        <w:t xml:space="preserve"> </w:t>
      </w:r>
      <w:r w:rsidR="00B52D10" w:rsidRPr="00614BAA">
        <w:rPr>
          <w:w w:val="110"/>
          <w:sz w:val="20"/>
          <w:szCs w:val="20"/>
        </w:rPr>
        <w:t>Club</w:t>
      </w:r>
      <w:r w:rsidR="00B52D10" w:rsidRPr="00614BAA">
        <w:rPr>
          <w:spacing w:val="-8"/>
          <w:w w:val="110"/>
          <w:sz w:val="20"/>
          <w:szCs w:val="20"/>
        </w:rPr>
        <w:t xml:space="preserve"> </w:t>
      </w:r>
      <w:r w:rsidR="00B52D10" w:rsidRPr="00614BAA">
        <w:rPr>
          <w:w w:val="110"/>
          <w:sz w:val="20"/>
          <w:szCs w:val="20"/>
        </w:rPr>
        <w:t>members</w:t>
      </w:r>
      <w:r w:rsidR="00B52D10" w:rsidRPr="00614BAA">
        <w:rPr>
          <w:spacing w:val="-11"/>
          <w:w w:val="110"/>
          <w:sz w:val="20"/>
          <w:szCs w:val="20"/>
        </w:rPr>
        <w:t xml:space="preserve"> </w:t>
      </w:r>
      <w:r w:rsidR="00B52D10" w:rsidRPr="00614BAA">
        <w:rPr>
          <w:w w:val="110"/>
          <w:sz w:val="20"/>
          <w:szCs w:val="20"/>
        </w:rPr>
        <w:t>who</w:t>
      </w:r>
      <w:r w:rsidR="00B52D10" w:rsidRPr="00614BAA">
        <w:rPr>
          <w:spacing w:val="-8"/>
          <w:w w:val="110"/>
          <w:sz w:val="20"/>
          <w:szCs w:val="20"/>
        </w:rPr>
        <w:t xml:space="preserve"> </w:t>
      </w:r>
      <w:r w:rsidR="00B52D10" w:rsidRPr="00614BAA">
        <w:rPr>
          <w:w w:val="110"/>
          <w:sz w:val="20"/>
          <w:szCs w:val="20"/>
        </w:rPr>
        <w:t>handle</w:t>
      </w:r>
      <w:r w:rsidR="00B52D10" w:rsidRPr="00614BAA">
        <w:rPr>
          <w:spacing w:val="-11"/>
          <w:w w:val="110"/>
          <w:sz w:val="20"/>
          <w:szCs w:val="20"/>
        </w:rPr>
        <w:t xml:space="preserve"> </w:t>
      </w:r>
      <w:r w:rsidR="00B52D10" w:rsidRPr="00614BAA">
        <w:rPr>
          <w:w w:val="110"/>
          <w:sz w:val="20"/>
          <w:szCs w:val="20"/>
        </w:rPr>
        <w:t>Club</w:t>
      </w:r>
      <w:r w:rsidR="00B52D10" w:rsidRPr="00614BAA">
        <w:rPr>
          <w:spacing w:val="-8"/>
          <w:w w:val="110"/>
          <w:sz w:val="20"/>
          <w:szCs w:val="20"/>
        </w:rPr>
        <w:t xml:space="preserve"> </w:t>
      </w:r>
      <w:r w:rsidR="00B52D10" w:rsidRPr="00614BAA">
        <w:rPr>
          <w:w w:val="110"/>
          <w:sz w:val="20"/>
          <w:szCs w:val="20"/>
        </w:rPr>
        <w:t>money.</w:t>
      </w:r>
    </w:p>
    <w:p w14:paraId="02DED6AE" w14:textId="08C86E27" w:rsidR="00C97DB8" w:rsidRPr="00614BAA" w:rsidRDefault="00C97DB8" w:rsidP="00C97DB8">
      <w:pPr>
        <w:pStyle w:val="BodyText"/>
        <w:spacing w:before="0"/>
        <w:ind w:left="360"/>
        <w:rPr>
          <w:sz w:val="20"/>
          <w:szCs w:val="20"/>
        </w:rPr>
      </w:pPr>
      <w:r>
        <w:rPr>
          <w:sz w:val="20"/>
          <w:szCs w:val="20"/>
        </w:rPr>
        <w:lastRenderedPageBreak/>
        <w:t>15</w:t>
      </w:r>
    </w:p>
    <w:p w14:paraId="103B75D3" w14:textId="38CB664C" w:rsidR="00F60B4D" w:rsidRPr="00614BAA" w:rsidRDefault="00B52D10">
      <w:pPr>
        <w:pStyle w:val="BodyText"/>
        <w:numPr>
          <w:ilvl w:val="0"/>
          <w:numId w:val="50"/>
        </w:numPr>
        <w:spacing w:before="1"/>
        <w:rPr>
          <w:sz w:val="20"/>
          <w:szCs w:val="20"/>
        </w:rPr>
      </w:pPr>
      <w:r w:rsidRPr="00614BAA">
        <w:rPr>
          <w:w w:val="110"/>
          <w:sz w:val="20"/>
          <w:szCs w:val="20"/>
        </w:rPr>
        <w:t xml:space="preserve">The </w:t>
      </w:r>
      <w:r w:rsidR="00817526">
        <w:rPr>
          <w:w w:val="110"/>
          <w:sz w:val="20"/>
          <w:szCs w:val="20"/>
        </w:rPr>
        <w:t xml:space="preserve"> </w:t>
      </w:r>
      <w:proofErr w:type="gramStart"/>
      <w:r w:rsidRPr="00614BAA">
        <w:rPr>
          <w:w w:val="110"/>
          <w:sz w:val="20"/>
          <w:szCs w:val="20"/>
        </w:rPr>
        <w:t>District</w:t>
      </w:r>
      <w:proofErr w:type="gramEnd"/>
      <w:r w:rsidRPr="00614BAA">
        <w:rPr>
          <w:w w:val="110"/>
          <w:sz w:val="20"/>
          <w:szCs w:val="20"/>
        </w:rPr>
        <w:t xml:space="preserve"> insurance program provides no coverage for property owned or leased by individual Clubs. District strongly recommends that individual Clubs purchase</w:t>
      </w:r>
      <w:r w:rsidRPr="00614BAA">
        <w:rPr>
          <w:spacing w:val="-23"/>
          <w:w w:val="110"/>
          <w:sz w:val="20"/>
          <w:szCs w:val="20"/>
        </w:rPr>
        <w:t xml:space="preserve"> </w:t>
      </w:r>
      <w:r w:rsidRPr="00614BAA">
        <w:rPr>
          <w:w w:val="110"/>
          <w:sz w:val="20"/>
          <w:szCs w:val="20"/>
        </w:rPr>
        <w:t>their</w:t>
      </w:r>
      <w:r w:rsidRPr="00614BAA">
        <w:rPr>
          <w:spacing w:val="-22"/>
          <w:w w:val="110"/>
          <w:sz w:val="20"/>
          <w:szCs w:val="20"/>
        </w:rPr>
        <w:t xml:space="preserve"> </w:t>
      </w:r>
      <w:r w:rsidRPr="00614BAA">
        <w:rPr>
          <w:w w:val="110"/>
          <w:sz w:val="20"/>
          <w:szCs w:val="20"/>
        </w:rPr>
        <w:t>own</w:t>
      </w:r>
      <w:r w:rsidRPr="00614BAA">
        <w:rPr>
          <w:spacing w:val="-25"/>
          <w:w w:val="110"/>
          <w:sz w:val="20"/>
          <w:szCs w:val="20"/>
        </w:rPr>
        <w:t xml:space="preserve"> </w:t>
      </w:r>
      <w:r w:rsidRPr="00614BAA">
        <w:rPr>
          <w:w w:val="110"/>
          <w:sz w:val="20"/>
          <w:szCs w:val="20"/>
        </w:rPr>
        <w:t>insurance</w:t>
      </w:r>
      <w:r w:rsidRPr="00614BAA">
        <w:rPr>
          <w:spacing w:val="-23"/>
          <w:w w:val="110"/>
          <w:sz w:val="20"/>
          <w:szCs w:val="20"/>
        </w:rPr>
        <w:t xml:space="preserve"> </w:t>
      </w:r>
      <w:r w:rsidRPr="00614BAA">
        <w:rPr>
          <w:w w:val="110"/>
          <w:sz w:val="20"/>
          <w:szCs w:val="20"/>
        </w:rPr>
        <w:t>coverage</w:t>
      </w:r>
      <w:r w:rsidRPr="00614BAA">
        <w:rPr>
          <w:spacing w:val="-21"/>
          <w:w w:val="110"/>
          <w:sz w:val="20"/>
          <w:szCs w:val="20"/>
        </w:rPr>
        <w:t xml:space="preserve"> </w:t>
      </w:r>
      <w:r w:rsidRPr="00614BAA">
        <w:rPr>
          <w:w w:val="110"/>
          <w:sz w:val="20"/>
          <w:szCs w:val="20"/>
        </w:rPr>
        <w:t>for</w:t>
      </w:r>
      <w:r w:rsidRPr="00614BAA">
        <w:rPr>
          <w:spacing w:val="-23"/>
          <w:w w:val="110"/>
          <w:sz w:val="20"/>
          <w:szCs w:val="20"/>
        </w:rPr>
        <w:t xml:space="preserve"> </w:t>
      </w:r>
      <w:r w:rsidRPr="00614BAA">
        <w:rPr>
          <w:w w:val="110"/>
          <w:sz w:val="20"/>
          <w:szCs w:val="20"/>
        </w:rPr>
        <w:t>owned</w:t>
      </w:r>
      <w:r w:rsidRPr="00614BAA">
        <w:rPr>
          <w:spacing w:val="-22"/>
          <w:w w:val="110"/>
          <w:sz w:val="20"/>
          <w:szCs w:val="20"/>
        </w:rPr>
        <w:t xml:space="preserve"> </w:t>
      </w:r>
      <w:r w:rsidRPr="00614BAA">
        <w:rPr>
          <w:w w:val="110"/>
          <w:sz w:val="20"/>
          <w:szCs w:val="20"/>
        </w:rPr>
        <w:t>or</w:t>
      </w:r>
      <w:r w:rsidRPr="00614BAA">
        <w:rPr>
          <w:spacing w:val="-21"/>
          <w:w w:val="110"/>
          <w:sz w:val="20"/>
          <w:szCs w:val="20"/>
        </w:rPr>
        <w:t xml:space="preserve"> </w:t>
      </w:r>
      <w:r w:rsidRPr="00614BAA">
        <w:rPr>
          <w:w w:val="110"/>
          <w:sz w:val="20"/>
          <w:szCs w:val="20"/>
        </w:rPr>
        <w:t>leased</w:t>
      </w:r>
      <w:r w:rsidRPr="00614BAA">
        <w:rPr>
          <w:spacing w:val="-21"/>
          <w:w w:val="110"/>
          <w:sz w:val="20"/>
          <w:szCs w:val="20"/>
        </w:rPr>
        <w:t xml:space="preserve"> </w:t>
      </w:r>
      <w:r w:rsidRPr="00614BAA">
        <w:rPr>
          <w:w w:val="110"/>
          <w:sz w:val="20"/>
          <w:szCs w:val="20"/>
        </w:rPr>
        <w:t>property,</w:t>
      </w:r>
      <w:r w:rsidRPr="00614BAA">
        <w:rPr>
          <w:spacing w:val="-22"/>
          <w:w w:val="110"/>
          <w:sz w:val="20"/>
          <w:szCs w:val="20"/>
        </w:rPr>
        <w:t xml:space="preserve"> </w:t>
      </w:r>
      <w:r w:rsidRPr="00614BAA">
        <w:rPr>
          <w:w w:val="110"/>
          <w:sz w:val="20"/>
          <w:szCs w:val="20"/>
        </w:rPr>
        <w:t>as</w:t>
      </w:r>
      <w:r w:rsidRPr="00614BAA">
        <w:rPr>
          <w:spacing w:val="-21"/>
          <w:w w:val="110"/>
          <w:sz w:val="20"/>
          <w:szCs w:val="20"/>
        </w:rPr>
        <w:t xml:space="preserve"> </w:t>
      </w:r>
      <w:r w:rsidRPr="00614BAA">
        <w:rPr>
          <w:w w:val="110"/>
          <w:sz w:val="20"/>
          <w:szCs w:val="20"/>
        </w:rPr>
        <w:t xml:space="preserve">needed. </w:t>
      </w:r>
    </w:p>
    <w:p w14:paraId="7B8A4020" w14:textId="370EA4F9" w:rsidR="00F60B4D" w:rsidRPr="00142AA0" w:rsidRDefault="003E2965">
      <w:pPr>
        <w:pStyle w:val="NoSpacing"/>
        <w:numPr>
          <w:ilvl w:val="0"/>
          <w:numId w:val="50"/>
        </w:numPr>
        <w:rPr>
          <w:sz w:val="20"/>
          <w:szCs w:val="20"/>
        </w:rPr>
      </w:pPr>
      <w:r w:rsidRPr="00142AA0">
        <w:rPr>
          <w:sz w:val="20"/>
          <w:szCs w:val="20"/>
        </w:rPr>
        <w:t xml:space="preserve">The District Insurance chair will provide updates annually to all of the clubs as to the  </w:t>
      </w:r>
      <w:r w:rsidR="00142AA0">
        <w:rPr>
          <w:sz w:val="20"/>
          <w:szCs w:val="20"/>
        </w:rPr>
        <w:t xml:space="preserve"> </w:t>
      </w:r>
      <w:r w:rsidRPr="00142AA0">
        <w:rPr>
          <w:sz w:val="20"/>
          <w:szCs w:val="20"/>
        </w:rPr>
        <w:t xml:space="preserve">coverages of the </w:t>
      </w:r>
      <w:r w:rsidR="00142AA0">
        <w:rPr>
          <w:sz w:val="20"/>
          <w:szCs w:val="20"/>
        </w:rPr>
        <w:t xml:space="preserve">  </w:t>
      </w:r>
      <w:r w:rsidRPr="00142AA0">
        <w:rPr>
          <w:sz w:val="20"/>
          <w:szCs w:val="20"/>
        </w:rPr>
        <w:t xml:space="preserve">U.S. </w:t>
      </w:r>
      <w:r w:rsidR="00142AA0" w:rsidRPr="00142AA0">
        <w:rPr>
          <w:sz w:val="20"/>
          <w:szCs w:val="20"/>
        </w:rPr>
        <w:t xml:space="preserve"> </w:t>
      </w:r>
      <w:r w:rsidRPr="00142AA0">
        <w:rPr>
          <w:sz w:val="20"/>
          <w:szCs w:val="20"/>
        </w:rPr>
        <w:t>Club and District liability Program</w:t>
      </w:r>
      <w:r w:rsidR="0080618F">
        <w:rPr>
          <w:sz w:val="20"/>
          <w:szCs w:val="20"/>
        </w:rPr>
        <w:t xml:space="preserve">. </w:t>
      </w:r>
      <w:r w:rsidR="005772E5" w:rsidRPr="00142AA0">
        <w:rPr>
          <w:sz w:val="20"/>
          <w:szCs w:val="20"/>
        </w:rPr>
        <w:t xml:space="preserve"> </w:t>
      </w:r>
      <w:r w:rsidR="00B52D10" w:rsidRPr="00142AA0">
        <w:rPr>
          <w:w w:val="110"/>
          <w:sz w:val="20"/>
          <w:szCs w:val="20"/>
        </w:rPr>
        <w:t>Certificates of liability insurance</w:t>
      </w:r>
      <w:r w:rsidR="00142AA0">
        <w:rPr>
          <w:w w:val="110"/>
          <w:sz w:val="20"/>
          <w:szCs w:val="20"/>
        </w:rPr>
        <w:t xml:space="preserve"> </w:t>
      </w:r>
      <w:r w:rsidR="0080618F">
        <w:rPr>
          <w:w w:val="110"/>
          <w:sz w:val="20"/>
          <w:szCs w:val="20"/>
        </w:rPr>
        <w:t xml:space="preserve">are </w:t>
      </w:r>
      <w:r w:rsidR="00B52D10" w:rsidRPr="00142AA0">
        <w:rPr>
          <w:w w:val="110"/>
          <w:sz w:val="20"/>
          <w:szCs w:val="20"/>
        </w:rPr>
        <w:t xml:space="preserve"> available upon request through the District Insurance Chair or R</w:t>
      </w:r>
      <w:r w:rsidR="00142AA0" w:rsidRPr="00142AA0">
        <w:rPr>
          <w:w w:val="110"/>
          <w:sz w:val="20"/>
          <w:szCs w:val="20"/>
        </w:rPr>
        <w:t>I</w:t>
      </w:r>
      <w:r w:rsidR="00B52D10" w:rsidRPr="00142AA0">
        <w:rPr>
          <w:w w:val="110"/>
          <w:sz w:val="20"/>
          <w:szCs w:val="20"/>
        </w:rPr>
        <w:t xml:space="preserve"> website</w:t>
      </w:r>
      <w:r w:rsidRPr="00142AA0">
        <w:rPr>
          <w:w w:val="110"/>
          <w:sz w:val="20"/>
          <w:szCs w:val="20"/>
        </w:rPr>
        <w:t>.</w:t>
      </w:r>
      <w:r w:rsidR="00B52D10" w:rsidRPr="00142AA0">
        <w:rPr>
          <w:w w:val="110"/>
          <w:sz w:val="20"/>
          <w:szCs w:val="20"/>
        </w:rPr>
        <w:t xml:space="preserve"> Additional Insureds are automatically included if required by contract. Otherwise, an Additional Insured may be added upon request &amp; approval by the insurance carrier.</w:t>
      </w:r>
    </w:p>
    <w:p w14:paraId="6EF7C4FA" w14:textId="336B4DFA" w:rsidR="00F60B4D" w:rsidRPr="00115AA1" w:rsidRDefault="00B52D10">
      <w:pPr>
        <w:pStyle w:val="NoSpacing"/>
        <w:numPr>
          <w:ilvl w:val="0"/>
          <w:numId w:val="50"/>
        </w:numPr>
        <w:rPr>
          <w:sz w:val="20"/>
          <w:szCs w:val="20"/>
        </w:rPr>
      </w:pPr>
      <w:bookmarkStart w:id="2" w:name="_Hlk35863053"/>
      <w:r w:rsidRPr="00115AA1">
        <w:rPr>
          <w:w w:val="110"/>
          <w:sz w:val="20"/>
          <w:szCs w:val="20"/>
        </w:rPr>
        <w:t xml:space="preserve">Insurance claims should be reported to the District Insurance </w:t>
      </w:r>
      <w:r w:rsidR="00A71B44" w:rsidRPr="00115AA1">
        <w:rPr>
          <w:w w:val="115"/>
          <w:sz w:val="20"/>
          <w:szCs w:val="20"/>
        </w:rPr>
        <w:t>Chair.</w:t>
      </w:r>
      <w:r w:rsidR="00142AA0" w:rsidRPr="00115AA1">
        <w:rPr>
          <w:w w:val="115"/>
          <w:sz w:val="20"/>
          <w:szCs w:val="20"/>
        </w:rPr>
        <w:t xml:space="preserve"> Any questions regarding specific </w:t>
      </w:r>
      <w:proofErr w:type="gramStart"/>
      <w:r w:rsidR="00142AA0" w:rsidRPr="00115AA1">
        <w:rPr>
          <w:w w:val="115"/>
          <w:sz w:val="20"/>
          <w:szCs w:val="20"/>
        </w:rPr>
        <w:t>coverages</w:t>
      </w:r>
      <w:proofErr w:type="gramEnd"/>
      <w:r w:rsidR="00142AA0" w:rsidRPr="00115AA1">
        <w:rPr>
          <w:w w:val="115"/>
          <w:sz w:val="20"/>
          <w:szCs w:val="20"/>
        </w:rPr>
        <w:t xml:space="preserve"> may also be requested via the District Insurance Chair.</w:t>
      </w:r>
    </w:p>
    <w:bookmarkEnd w:id="2"/>
    <w:p w14:paraId="7C4160AE" w14:textId="6E20477A" w:rsidR="00305BFC" w:rsidRPr="00305BFC" w:rsidRDefault="00B52D10">
      <w:pPr>
        <w:pStyle w:val="NoSpacing"/>
        <w:numPr>
          <w:ilvl w:val="0"/>
          <w:numId w:val="50"/>
        </w:numPr>
        <w:rPr>
          <w:sz w:val="20"/>
          <w:szCs w:val="20"/>
        </w:rPr>
      </w:pPr>
      <w:r w:rsidRPr="00115AA1">
        <w:rPr>
          <w:w w:val="110"/>
          <w:sz w:val="20"/>
          <w:szCs w:val="20"/>
        </w:rPr>
        <w:t>For</w:t>
      </w:r>
      <w:r w:rsidRPr="00115AA1">
        <w:rPr>
          <w:spacing w:val="-16"/>
          <w:w w:val="110"/>
          <w:sz w:val="20"/>
          <w:szCs w:val="20"/>
        </w:rPr>
        <w:t xml:space="preserve"> </w:t>
      </w:r>
      <w:r w:rsidRPr="00115AA1">
        <w:rPr>
          <w:w w:val="110"/>
          <w:sz w:val="20"/>
          <w:szCs w:val="20"/>
        </w:rPr>
        <w:t>additional</w:t>
      </w:r>
      <w:r w:rsidRPr="00115AA1">
        <w:rPr>
          <w:spacing w:val="-17"/>
          <w:w w:val="110"/>
          <w:sz w:val="20"/>
          <w:szCs w:val="20"/>
        </w:rPr>
        <w:t xml:space="preserve"> </w:t>
      </w:r>
      <w:r w:rsidRPr="00115AA1">
        <w:rPr>
          <w:w w:val="110"/>
          <w:sz w:val="20"/>
          <w:szCs w:val="20"/>
        </w:rPr>
        <w:t>information</w:t>
      </w:r>
      <w:r w:rsidRPr="00115AA1">
        <w:rPr>
          <w:spacing w:val="-13"/>
          <w:w w:val="110"/>
          <w:sz w:val="20"/>
          <w:szCs w:val="20"/>
        </w:rPr>
        <w:t xml:space="preserve"> </w:t>
      </w:r>
      <w:r w:rsidRPr="00115AA1">
        <w:rPr>
          <w:w w:val="110"/>
          <w:sz w:val="20"/>
          <w:szCs w:val="20"/>
        </w:rPr>
        <w:t>about</w:t>
      </w:r>
      <w:r w:rsidRPr="00115AA1">
        <w:rPr>
          <w:spacing w:val="-14"/>
          <w:w w:val="110"/>
          <w:sz w:val="20"/>
          <w:szCs w:val="20"/>
        </w:rPr>
        <w:t xml:space="preserve"> </w:t>
      </w:r>
      <w:r w:rsidRPr="00115AA1">
        <w:rPr>
          <w:w w:val="110"/>
          <w:sz w:val="20"/>
          <w:szCs w:val="20"/>
        </w:rPr>
        <w:t>the</w:t>
      </w:r>
      <w:r w:rsidRPr="00115AA1">
        <w:rPr>
          <w:spacing w:val="-14"/>
          <w:w w:val="110"/>
          <w:sz w:val="20"/>
          <w:szCs w:val="20"/>
        </w:rPr>
        <w:t xml:space="preserve"> </w:t>
      </w:r>
      <w:r w:rsidR="00817526">
        <w:rPr>
          <w:spacing w:val="-14"/>
          <w:w w:val="110"/>
          <w:sz w:val="20"/>
          <w:szCs w:val="20"/>
        </w:rPr>
        <w:t xml:space="preserve"> </w:t>
      </w:r>
      <w:proofErr w:type="gramStart"/>
      <w:r w:rsidRPr="00115AA1">
        <w:rPr>
          <w:w w:val="110"/>
          <w:sz w:val="20"/>
          <w:szCs w:val="20"/>
        </w:rPr>
        <w:t>District</w:t>
      </w:r>
      <w:proofErr w:type="gramEnd"/>
      <w:r w:rsidRPr="00115AA1">
        <w:rPr>
          <w:spacing w:val="-12"/>
          <w:w w:val="110"/>
          <w:sz w:val="20"/>
          <w:szCs w:val="20"/>
        </w:rPr>
        <w:t xml:space="preserve"> </w:t>
      </w:r>
      <w:r w:rsidRPr="00115AA1">
        <w:rPr>
          <w:w w:val="110"/>
          <w:sz w:val="20"/>
          <w:szCs w:val="20"/>
        </w:rPr>
        <w:t>insurance</w:t>
      </w:r>
      <w:r w:rsidRPr="00115AA1">
        <w:rPr>
          <w:spacing w:val="-16"/>
          <w:w w:val="110"/>
          <w:sz w:val="20"/>
          <w:szCs w:val="20"/>
        </w:rPr>
        <w:t xml:space="preserve"> </w:t>
      </w:r>
      <w:r w:rsidRPr="00115AA1">
        <w:rPr>
          <w:w w:val="110"/>
          <w:sz w:val="20"/>
          <w:szCs w:val="20"/>
        </w:rPr>
        <w:t>program,</w:t>
      </w:r>
      <w:r w:rsidRPr="00115AA1">
        <w:rPr>
          <w:spacing w:val="-13"/>
          <w:w w:val="110"/>
          <w:sz w:val="20"/>
          <w:szCs w:val="20"/>
        </w:rPr>
        <w:t xml:space="preserve"> </w:t>
      </w:r>
      <w:r w:rsidRPr="00115AA1">
        <w:rPr>
          <w:w w:val="110"/>
          <w:sz w:val="20"/>
          <w:szCs w:val="20"/>
        </w:rPr>
        <w:t>please</w:t>
      </w:r>
      <w:r w:rsidRPr="00115AA1">
        <w:rPr>
          <w:spacing w:val="-14"/>
          <w:w w:val="110"/>
          <w:sz w:val="20"/>
          <w:szCs w:val="20"/>
        </w:rPr>
        <w:t xml:space="preserve"> </w:t>
      </w:r>
      <w:r w:rsidRPr="00115AA1">
        <w:rPr>
          <w:w w:val="110"/>
          <w:sz w:val="20"/>
          <w:szCs w:val="20"/>
        </w:rPr>
        <w:t>refer</w:t>
      </w:r>
      <w:r w:rsidRPr="00115AA1">
        <w:rPr>
          <w:spacing w:val="-14"/>
          <w:w w:val="110"/>
          <w:sz w:val="20"/>
          <w:szCs w:val="20"/>
        </w:rPr>
        <w:t xml:space="preserve"> </w:t>
      </w:r>
      <w:r w:rsidRPr="00115AA1">
        <w:rPr>
          <w:w w:val="110"/>
          <w:sz w:val="20"/>
          <w:szCs w:val="20"/>
        </w:rPr>
        <w:t>to the R</w:t>
      </w:r>
      <w:r w:rsidR="00142AA0" w:rsidRPr="00115AA1">
        <w:rPr>
          <w:w w:val="110"/>
          <w:sz w:val="20"/>
          <w:szCs w:val="20"/>
        </w:rPr>
        <w:t xml:space="preserve">I  </w:t>
      </w:r>
      <w:r w:rsidRPr="00115AA1">
        <w:rPr>
          <w:spacing w:val="-25"/>
          <w:w w:val="110"/>
          <w:sz w:val="20"/>
          <w:szCs w:val="20"/>
        </w:rPr>
        <w:t xml:space="preserve"> </w:t>
      </w:r>
      <w:r w:rsidRPr="00115AA1">
        <w:rPr>
          <w:w w:val="110"/>
          <w:sz w:val="20"/>
          <w:szCs w:val="20"/>
        </w:rPr>
        <w:t>website</w:t>
      </w:r>
      <w:r w:rsidR="003E2965" w:rsidRPr="00115AA1">
        <w:rPr>
          <w:w w:val="110"/>
          <w:sz w:val="20"/>
          <w:szCs w:val="20"/>
        </w:rPr>
        <w:t>.</w:t>
      </w:r>
    </w:p>
    <w:p w14:paraId="0847AC0B" w14:textId="4B340BC3" w:rsidR="00F60B4D" w:rsidRPr="00115AA1" w:rsidRDefault="00B52D10">
      <w:pPr>
        <w:pStyle w:val="BodyText"/>
        <w:numPr>
          <w:ilvl w:val="0"/>
          <w:numId w:val="50"/>
        </w:numPr>
        <w:spacing w:before="0"/>
        <w:ind w:right="365"/>
        <w:rPr>
          <w:sz w:val="20"/>
          <w:szCs w:val="20"/>
        </w:rPr>
      </w:pPr>
      <w:r w:rsidRPr="00115AA1">
        <w:rPr>
          <w:w w:val="110"/>
          <w:sz w:val="20"/>
          <w:szCs w:val="20"/>
        </w:rPr>
        <w:t>It</w:t>
      </w:r>
      <w:r w:rsidRPr="00115AA1">
        <w:rPr>
          <w:spacing w:val="-10"/>
          <w:w w:val="110"/>
          <w:sz w:val="20"/>
          <w:szCs w:val="20"/>
        </w:rPr>
        <w:t xml:space="preserve"> </w:t>
      </w:r>
      <w:r w:rsidRPr="00115AA1">
        <w:rPr>
          <w:w w:val="110"/>
          <w:sz w:val="20"/>
          <w:szCs w:val="20"/>
        </w:rPr>
        <w:t>should</w:t>
      </w:r>
      <w:r w:rsidRPr="00115AA1">
        <w:rPr>
          <w:spacing w:val="-10"/>
          <w:w w:val="110"/>
          <w:sz w:val="20"/>
          <w:szCs w:val="20"/>
        </w:rPr>
        <w:t xml:space="preserve"> </w:t>
      </w:r>
      <w:r w:rsidRPr="00115AA1">
        <w:rPr>
          <w:w w:val="110"/>
          <w:sz w:val="20"/>
          <w:szCs w:val="20"/>
        </w:rPr>
        <w:t>be</w:t>
      </w:r>
      <w:r w:rsidRPr="00115AA1">
        <w:rPr>
          <w:spacing w:val="-15"/>
          <w:w w:val="110"/>
          <w:sz w:val="20"/>
          <w:szCs w:val="20"/>
        </w:rPr>
        <w:t xml:space="preserve"> </w:t>
      </w:r>
      <w:r w:rsidRPr="00115AA1">
        <w:rPr>
          <w:w w:val="110"/>
          <w:sz w:val="20"/>
          <w:szCs w:val="20"/>
        </w:rPr>
        <w:t>clearly</w:t>
      </w:r>
      <w:r w:rsidRPr="00115AA1">
        <w:rPr>
          <w:spacing w:val="-8"/>
          <w:w w:val="110"/>
          <w:sz w:val="20"/>
          <w:szCs w:val="20"/>
        </w:rPr>
        <w:t xml:space="preserve"> </w:t>
      </w:r>
      <w:r w:rsidRPr="00115AA1">
        <w:rPr>
          <w:w w:val="110"/>
          <w:sz w:val="20"/>
          <w:szCs w:val="20"/>
        </w:rPr>
        <w:t>understood</w:t>
      </w:r>
      <w:r w:rsidRPr="00115AA1">
        <w:rPr>
          <w:spacing w:val="-10"/>
          <w:w w:val="110"/>
          <w:sz w:val="20"/>
          <w:szCs w:val="20"/>
        </w:rPr>
        <w:t xml:space="preserve"> </w:t>
      </w:r>
      <w:r w:rsidRPr="00115AA1">
        <w:rPr>
          <w:w w:val="110"/>
          <w:sz w:val="20"/>
          <w:szCs w:val="20"/>
        </w:rPr>
        <w:t>that</w:t>
      </w:r>
      <w:r w:rsidRPr="00115AA1">
        <w:rPr>
          <w:spacing w:val="-8"/>
          <w:w w:val="110"/>
          <w:sz w:val="20"/>
          <w:szCs w:val="20"/>
        </w:rPr>
        <w:t xml:space="preserve"> </w:t>
      </w:r>
      <w:r w:rsidRPr="00115AA1">
        <w:rPr>
          <w:w w:val="110"/>
          <w:sz w:val="20"/>
          <w:szCs w:val="20"/>
        </w:rPr>
        <w:t>the</w:t>
      </w:r>
      <w:r w:rsidRPr="00115AA1">
        <w:rPr>
          <w:spacing w:val="-11"/>
          <w:w w:val="110"/>
          <w:sz w:val="20"/>
          <w:szCs w:val="20"/>
        </w:rPr>
        <w:t xml:space="preserve"> </w:t>
      </w:r>
      <w:r w:rsidRPr="00115AA1">
        <w:rPr>
          <w:w w:val="110"/>
          <w:sz w:val="20"/>
          <w:szCs w:val="20"/>
        </w:rPr>
        <w:t>activities</w:t>
      </w:r>
      <w:r w:rsidRPr="00115AA1">
        <w:rPr>
          <w:spacing w:val="-10"/>
          <w:w w:val="110"/>
          <w:sz w:val="20"/>
          <w:szCs w:val="20"/>
        </w:rPr>
        <w:t xml:space="preserve"> </w:t>
      </w:r>
      <w:r w:rsidRPr="00115AA1">
        <w:rPr>
          <w:w w:val="110"/>
          <w:sz w:val="20"/>
          <w:szCs w:val="20"/>
        </w:rPr>
        <w:t>of</w:t>
      </w:r>
      <w:r w:rsidRPr="00115AA1">
        <w:rPr>
          <w:spacing w:val="-10"/>
          <w:w w:val="110"/>
          <w:sz w:val="20"/>
          <w:szCs w:val="20"/>
        </w:rPr>
        <w:t xml:space="preserve"> </w:t>
      </w:r>
      <w:r w:rsidRPr="00115AA1">
        <w:rPr>
          <w:w w:val="110"/>
          <w:sz w:val="20"/>
          <w:szCs w:val="20"/>
        </w:rPr>
        <w:t>the</w:t>
      </w:r>
      <w:r w:rsidRPr="00115AA1">
        <w:rPr>
          <w:spacing w:val="-10"/>
          <w:w w:val="110"/>
          <w:sz w:val="20"/>
          <w:szCs w:val="20"/>
        </w:rPr>
        <w:t xml:space="preserve"> </w:t>
      </w:r>
      <w:r w:rsidRPr="00115AA1">
        <w:rPr>
          <w:w w:val="110"/>
          <w:sz w:val="20"/>
          <w:szCs w:val="20"/>
        </w:rPr>
        <w:t>officers</w:t>
      </w:r>
      <w:r w:rsidRPr="00115AA1">
        <w:rPr>
          <w:spacing w:val="-12"/>
          <w:w w:val="110"/>
          <w:sz w:val="20"/>
          <w:szCs w:val="20"/>
        </w:rPr>
        <w:t xml:space="preserve"> </w:t>
      </w:r>
      <w:r w:rsidRPr="00115AA1">
        <w:rPr>
          <w:w w:val="110"/>
          <w:sz w:val="20"/>
          <w:szCs w:val="20"/>
        </w:rPr>
        <w:t>and</w:t>
      </w:r>
      <w:r w:rsidRPr="00115AA1">
        <w:rPr>
          <w:spacing w:val="-11"/>
          <w:w w:val="110"/>
          <w:sz w:val="20"/>
          <w:szCs w:val="20"/>
        </w:rPr>
        <w:t xml:space="preserve"> </w:t>
      </w:r>
      <w:r w:rsidRPr="00115AA1">
        <w:rPr>
          <w:w w:val="110"/>
          <w:sz w:val="20"/>
          <w:szCs w:val="20"/>
        </w:rPr>
        <w:t xml:space="preserve">committees of the </w:t>
      </w:r>
      <w:proofErr w:type="gramStart"/>
      <w:r w:rsidR="00115AA1">
        <w:rPr>
          <w:w w:val="110"/>
          <w:sz w:val="20"/>
          <w:szCs w:val="20"/>
        </w:rPr>
        <w:t>D</w:t>
      </w:r>
      <w:r w:rsidRPr="00115AA1">
        <w:rPr>
          <w:w w:val="110"/>
          <w:sz w:val="20"/>
          <w:szCs w:val="20"/>
        </w:rPr>
        <w:t>istrict</w:t>
      </w:r>
      <w:proofErr w:type="gramEnd"/>
      <w:r w:rsidRPr="00115AA1">
        <w:rPr>
          <w:w w:val="110"/>
          <w:sz w:val="20"/>
          <w:szCs w:val="20"/>
        </w:rPr>
        <w:t xml:space="preserve"> are of a service and charitable nature, and that </w:t>
      </w:r>
      <w:r w:rsidRPr="00115AA1">
        <w:rPr>
          <w:spacing w:val="-3"/>
          <w:w w:val="110"/>
          <w:sz w:val="20"/>
          <w:szCs w:val="20"/>
        </w:rPr>
        <w:t xml:space="preserve">no </w:t>
      </w:r>
      <w:r w:rsidRPr="00115AA1">
        <w:rPr>
          <w:w w:val="110"/>
          <w:sz w:val="20"/>
          <w:szCs w:val="20"/>
        </w:rPr>
        <w:t>officer or committee member is</w:t>
      </w:r>
      <w:r w:rsidR="00115AA1">
        <w:rPr>
          <w:w w:val="110"/>
          <w:sz w:val="20"/>
          <w:szCs w:val="20"/>
        </w:rPr>
        <w:t xml:space="preserve"> </w:t>
      </w:r>
      <w:r w:rsidRPr="00115AA1">
        <w:rPr>
          <w:w w:val="110"/>
          <w:sz w:val="20"/>
          <w:szCs w:val="20"/>
        </w:rPr>
        <w:t>an employee of the District and the District has no responsibility whatever for any consequential</w:t>
      </w:r>
      <w:r w:rsidRPr="00115AA1">
        <w:rPr>
          <w:spacing w:val="-33"/>
          <w:w w:val="110"/>
          <w:sz w:val="20"/>
          <w:szCs w:val="20"/>
        </w:rPr>
        <w:t xml:space="preserve"> </w:t>
      </w:r>
      <w:r w:rsidRPr="00115AA1">
        <w:rPr>
          <w:w w:val="110"/>
          <w:sz w:val="20"/>
          <w:szCs w:val="20"/>
        </w:rPr>
        <w:t>liability.</w:t>
      </w:r>
    </w:p>
    <w:p w14:paraId="409FD300" w14:textId="6762F34D" w:rsidR="00F60B4D" w:rsidRPr="00614BAA" w:rsidRDefault="00B52D10">
      <w:pPr>
        <w:pStyle w:val="BodyText"/>
        <w:numPr>
          <w:ilvl w:val="0"/>
          <w:numId w:val="50"/>
        </w:numPr>
        <w:spacing w:before="0"/>
        <w:rPr>
          <w:sz w:val="20"/>
          <w:szCs w:val="20"/>
        </w:rPr>
      </w:pPr>
      <w:r w:rsidRPr="00614BAA">
        <w:rPr>
          <w:w w:val="110"/>
          <w:sz w:val="20"/>
          <w:szCs w:val="20"/>
        </w:rPr>
        <w:t>If</w:t>
      </w:r>
      <w:r w:rsidR="00142AA0">
        <w:rPr>
          <w:w w:val="110"/>
          <w:sz w:val="20"/>
          <w:szCs w:val="20"/>
        </w:rPr>
        <w:t xml:space="preserve">  </w:t>
      </w:r>
      <w:r w:rsidRPr="00614BAA">
        <w:rPr>
          <w:spacing w:val="-19"/>
          <w:w w:val="110"/>
          <w:sz w:val="20"/>
          <w:szCs w:val="20"/>
        </w:rPr>
        <w:t xml:space="preserve"> </w:t>
      </w:r>
      <w:r w:rsidRPr="00614BAA">
        <w:rPr>
          <w:w w:val="110"/>
          <w:sz w:val="20"/>
          <w:szCs w:val="20"/>
        </w:rPr>
        <w:t>and</w:t>
      </w:r>
      <w:r w:rsidR="00142AA0">
        <w:rPr>
          <w:w w:val="110"/>
          <w:sz w:val="20"/>
          <w:szCs w:val="20"/>
        </w:rPr>
        <w:t xml:space="preserve"> </w:t>
      </w:r>
      <w:r w:rsidRPr="00614BAA">
        <w:rPr>
          <w:spacing w:val="-20"/>
          <w:w w:val="110"/>
          <w:sz w:val="20"/>
          <w:szCs w:val="20"/>
        </w:rPr>
        <w:t xml:space="preserve"> </w:t>
      </w:r>
      <w:r w:rsidR="00142AA0">
        <w:rPr>
          <w:spacing w:val="-20"/>
          <w:w w:val="110"/>
          <w:sz w:val="20"/>
          <w:szCs w:val="20"/>
        </w:rPr>
        <w:t xml:space="preserve"> </w:t>
      </w:r>
      <w:r w:rsidRPr="00614BAA">
        <w:rPr>
          <w:w w:val="110"/>
          <w:sz w:val="20"/>
          <w:szCs w:val="20"/>
        </w:rPr>
        <w:t>when</w:t>
      </w:r>
      <w:r w:rsidRPr="00614BAA">
        <w:rPr>
          <w:spacing w:val="-20"/>
          <w:w w:val="110"/>
          <w:sz w:val="20"/>
          <w:szCs w:val="20"/>
        </w:rPr>
        <w:t xml:space="preserve"> </w:t>
      </w:r>
      <w:r w:rsidRPr="00614BAA">
        <w:rPr>
          <w:w w:val="110"/>
          <w:sz w:val="20"/>
          <w:szCs w:val="20"/>
        </w:rPr>
        <w:t>circumstances</w:t>
      </w:r>
      <w:r w:rsidRPr="00614BAA">
        <w:rPr>
          <w:spacing w:val="-20"/>
          <w:w w:val="110"/>
          <w:sz w:val="20"/>
          <w:szCs w:val="20"/>
        </w:rPr>
        <w:t xml:space="preserve"> </w:t>
      </w:r>
      <w:r w:rsidRPr="00614BAA">
        <w:rPr>
          <w:w w:val="110"/>
          <w:sz w:val="20"/>
          <w:szCs w:val="20"/>
        </w:rPr>
        <w:t>warrant,</w:t>
      </w:r>
      <w:r w:rsidRPr="00614BAA">
        <w:rPr>
          <w:spacing w:val="-19"/>
          <w:w w:val="110"/>
          <w:sz w:val="20"/>
          <w:szCs w:val="20"/>
        </w:rPr>
        <w:t xml:space="preserve"> </w:t>
      </w:r>
      <w:r w:rsidRPr="00614BAA">
        <w:rPr>
          <w:w w:val="110"/>
          <w:sz w:val="20"/>
          <w:szCs w:val="20"/>
        </w:rPr>
        <w:t>the</w:t>
      </w:r>
      <w:r w:rsidRPr="00614BAA">
        <w:rPr>
          <w:spacing w:val="-18"/>
          <w:w w:val="110"/>
          <w:sz w:val="20"/>
          <w:szCs w:val="20"/>
        </w:rPr>
        <w:t xml:space="preserve"> </w:t>
      </w:r>
      <w:r w:rsidR="00817526">
        <w:rPr>
          <w:spacing w:val="-18"/>
          <w:w w:val="110"/>
          <w:sz w:val="20"/>
          <w:szCs w:val="20"/>
        </w:rPr>
        <w:t xml:space="preserve"> </w:t>
      </w:r>
      <w:proofErr w:type="gramStart"/>
      <w:r w:rsidRPr="00614BAA">
        <w:rPr>
          <w:w w:val="110"/>
          <w:sz w:val="20"/>
          <w:szCs w:val="20"/>
        </w:rPr>
        <w:t>District</w:t>
      </w:r>
      <w:proofErr w:type="gramEnd"/>
      <w:r w:rsidRPr="00614BAA">
        <w:rPr>
          <w:spacing w:val="-19"/>
          <w:w w:val="110"/>
          <w:sz w:val="20"/>
          <w:szCs w:val="20"/>
        </w:rPr>
        <w:t xml:space="preserve"> </w:t>
      </w:r>
      <w:r w:rsidRPr="00614BAA">
        <w:rPr>
          <w:w w:val="110"/>
          <w:sz w:val="20"/>
          <w:szCs w:val="20"/>
        </w:rPr>
        <w:t>may</w:t>
      </w:r>
      <w:r w:rsidRPr="00614BAA">
        <w:rPr>
          <w:spacing w:val="-18"/>
          <w:w w:val="110"/>
          <w:sz w:val="20"/>
          <w:szCs w:val="20"/>
        </w:rPr>
        <w:t xml:space="preserve"> </w:t>
      </w:r>
      <w:r w:rsidRPr="00614BAA">
        <w:rPr>
          <w:w w:val="110"/>
          <w:sz w:val="20"/>
          <w:szCs w:val="20"/>
        </w:rPr>
        <w:t>incorporate</w:t>
      </w:r>
      <w:r w:rsidRPr="00614BAA">
        <w:rPr>
          <w:spacing w:val="-19"/>
          <w:w w:val="110"/>
          <w:sz w:val="20"/>
          <w:szCs w:val="20"/>
        </w:rPr>
        <w:t xml:space="preserve"> </w:t>
      </w:r>
      <w:r w:rsidRPr="00614BAA">
        <w:rPr>
          <w:w w:val="110"/>
          <w:sz w:val="20"/>
          <w:szCs w:val="20"/>
        </w:rPr>
        <w:t>and</w:t>
      </w:r>
      <w:r w:rsidRPr="00614BAA">
        <w:rPr>
          <w:spacing w:val="-18"/>
          <w:w w:val="110"/>
          <w:sz w:val="20"/>
          <w:szCs w:val="20"/>
        </w:rPr>
        <w:t xml:space="preserve"> </w:t>
      </w:r>
      <w:r w:rsidRPr="00614BAA">
        <w:rPr>
          <w:w w:val="110"/>
          <w:sz w:val="20"/>
          <w:szCs w:val="20"/>
        </w:rPr>
        <w:t>seek appropriate additional insurance</w:t>
      </w:r>
      <w:r w:rsidRPr="00614BAA">
        <w:rPr>
          <w:spacing w:val="-24"/>
          <w:w w:val="110"/>
          <w:sz w:val="20"/>
          <w:szCs w:val="20"/>
        </w:rPr>
        <w:t xml:space="preserve"> </w:t>
      </w:r>
      <w:r w:rsidRPr="00614BAA">
        <w:rPr>
          <w:w w:val="110"/>
          <w:sz w:val="20"/>
          <w:szCs w:val="20"/>
        </w:rPr>
        <w:t>protection.</w:t>
      </w:r>
    </w:p>
    <w:p w14:paraId="7F20D77B" w14:textId="681A1727" w:rsidR="00F60B4D" w:rsidRPr="001B2EF7" w:rsidRDefault="001B2EF7" w:rsidP="00142AA0">
      <w:pPr>
        <w:tabs>
          <w:tab w:val="left" w:pos="644"/>
        </w:tabs>
        <w:rPr>
          <w:b/>
          <w:bCs/>
          <w:sz w:val="20"/>
          <w:szCs w:val="20"/>
        </w:rPr>
      </w:pPr>
      <w:r w:rsidRPr="001B2EF7">
        <w:rPr>
          <w:b/>
          <w:bCs/>
          <w:w w:val="110"/>
          <w:sz w:val="20"/>
          <w:szCs w:val="20"/>
        </w:rPr>
        <w:t xml:space="preserve">2.7 </w:t>
      </w:r>
      <w:r w:rsidR="00B52D10" w:rsidRPr="001B2EF7">
        <w:rPr>
          <w:b/>
          <w:bCs/>
          <w:w w:val="110"/>
          <w:sz w:val="20"/>
          <w:szCs w:val="20"/>
        </w:rPr>
        <w:t>Strategic</w:t>
      </w:r>
      <w:r w:rsidR="003E2965" w:rsidRPr="001B2EF7">
        <w:rPr>
          <w:b/>
          <w:bCs/>
          <w:w w:val="110"/>
          <w:sz w:val="20"/>
          <w:szCs w:val="20"/>
        </w:rPr>
        <w:t xml:space="preserve"> Action</w:t>
      </w:r>
      <w:r w:rsidR="00B52D10" w:rsidRPr="001B2EF7">
        <w:rPr>
          <w:b/>
          <w:bCs/>
          <w:spacing w:val="-10"/>
          <w:w w:val="110"/>
          <w:sz w:val="20"/>
          <w:szCs w:val="20"/>
        </w:rPr>
        <w:t xml:space="preserve"> </w:t>
      </w:r>
      <w:r w:rsidR="00B52D10" w:rsidRPr="001B2EF7">
        <w:rPr>
          <w:b/>
          <w:bCs/>
          <w:w w:val="110"/>
          <w:sz w:val="20"/>
          <w:szCs w:val="20"/>
        </w:rPr>
        <w:t>Plan</w:t>
      </w:r>
    </w:p>
    <w:p w14:paraId="29F79846" w14:textId="7FF27D42" w:rsidR="00F60B4D" w:rsidRPr="00614BAA" w:rsidRDefault="00B52D10">
      <w:pPr>
        <w:pStyle w:val="BodyText"/>
        <w:rPr>
          <w:color w:val="000000" w:themeColor="text1"/>
          <w:sz w:val="20"/>
          <w:szCs w:val="20"/>
        </w:rPr>
      </w:pPr>
      <w:r w:rsidRPr="00614BAA">
        <w:rPr>
          <w:w w:val="110"/>
          <w:sz w:val="20"/>
          <w:szCs w:val="20"/>
        </w:rPr>
        <w:t>The</w:t>
      </w:r>
      <w:r w:rsidRPr="00614BAA">
        <w:rPr>
          <w:spacing w:val="-14"/>
          <w:w w:val="110"/>
          <w:sz w:val="20"/>
          <w:szCs w:val="20"/>
        </w:rPr>
        <w:t xml:space="preserve"> </w:t>
      </w:r>
      <w:r w:rsidR="001B2EF7">
        <w:rPr>
          <w:spacing w:val="-14"/>
          <w:w w:val="110"/>
          <w:sz w:val="20"/>
          <w:szCs w:val="20"/>
        </w:rPr>
        <w:t xml:space="preserve"> </w:t>
      </w:r>
      <w:r w:rsidR="00D1080D" w:rsidRPr="00614BAA">
        <w:rPr>
          <w:w w:val="110"/>
          <w:sz w:val="20"/>
          <w:szCs w:val="20"/>
        </w:rPr>
        <w:t xml:space="preserve"> DG</w:t>
      </w:r>
      <w:r w:rsidRPr="00614BAA">
        <w:rPr>
          <w:spacing w:val="-13"/>
          <w:w w:val="110"/>
          <w:sz w:val="20"/>
          <w:szCs w:val="20"/>
        </w:rPr>
        <w:t xml:space="preserve"> </w:t>
      </w:r>
      <w:r w:rsidRPr="00614BAA">
        <w:rPr>
          <w:w w:val="110"/>
          <w:sz w:val="20"/>
          <w:szCs w:val="20"/>
        </w:rPr>
        <w:t>is</w:t>
      </w:r>
      <w:r w:rsidRPr="00614BAA">
        <w:rPr>
          <w:spacing w:val="-9"/>
          <w:w w:val="110"/>
          <w:sz w:val="20"/>
          <w:szCs w:val="20"/>
        </w:rPr>
        <w:t xml:space="preserve"> </w:t>
      </w:r>
      <w:r w:rsidRPr="00614BAA">
        <w:rPr>
          <w:w w:val="110"/>
          <w:sz w:val="20"/>
          <w:szCs w:val="20"/>
        </w:rPr>
        <w:t>responsible</w:t>
      </w:r>
      <w:r w:rsidRPr="00614BAA">
        <w:rPr>
          <w:spacing w:val="-12"/>
          <w:w w:val="110"/>
          <w:sz w:val="20"/>
          <w:szCs w:val="20"/>
        </w:rPr>
        <w:t xml:space="preserve"> </w:t>
      </w:r>
      <w:r w:rsidRPr="00614BAA">
        <w:rPr>
          <w:w w:val="110"/>
          <w:sz w:val="20"/>
          <w:szCs w:val="20"/>
        </w:rPr>
        <w:t>for</w:t>
      </w:r>
      <w:r w:rsidRPr="00614BAA">
        <w:rPr>
          <w:spacing w:val="-14"/>
          <w:w w:val="110"/>
          <w:sz w:val="20"/>
          <w:szCs w:val="20"/>
        </w:rPr>
        <w:t xml:space="preserve"> </w:t>
      </w:r>
      <w:r w:rsidRPr="00614BAA">
        <w:rPr>
          <w:w w:val="110"/>
          <w:sz w:val="20"/>
          <w:szCs w:val="20"/>
        </w:rPr>
        <w:t>initiating</w:t>
      </w:r>
      <w:r w:rsidRPr="00614BAA">
        <w:rPr>
          <w:spacing w:val="-11"/>
          <w:w w:val="110"/>
          <w:sz w:val="20"/>
          <w:szCs w:val="20"/>
        </w:rPr>
        <w:t xml:space="preserve"> </w:t>
      </w:r>
      <w:r w:rsidRPr="00614BAA">
        <w:rPr>
          <w:w w:val="110"/>
          <w:sz w:val="20"/>
          <w:szCs w:val="20"/>
        </w:rPr>
        <w:t>the</w:t>
      </w:r>
      <w:r w:rsidRPr="00614BAA">
        <w:rPr>
          <w:spacing w:val="-12"/>
          <w:w w:val="110"/>
          <w:sz w:val="20"/>
          <w:szCs w:val="20"/>
        </w:rPr>
        <w:t xml:space="preserve"> </w:t>
      </w:r>
      <w:r w:rsidRPr="00614BAA">
        <w:rPr>
          <w:w w:val="110"/>
          <w:sz w:val="20"/>
          <w:szCs w:val="20"/>
        </w:rPr>
        <w:t>District</w:t>
      </w:r>
      <w:r w:rsidRPr="00614BAA">
        <w:rPr>
          <w:spacing w:val="-14"/>
          <w:w w:val="110"/>
          <w:sz w:val="20"/>
          <w:szCs w:val="20"/>
        </w:rPr>
        <w:t xml:space="preserve"> </w:t>
      </w:r>
      <w:r w:rsidRPr="00614BAA">
        <w:rPr>
          <w:color w:val="000000" w:themeColor="text1"/>
          <w:w w:val="110"/>
          <w:sz w:val="20"/>
          <w:szCs w:val="20"/>
        </w:rPr>
        <w:t>Strategic</w:t>
      </w:r>
      <w:r w:rsidR="003E2965" w:rsidRPr="00614BAA">
        <w:rPr>
          <w:color w:val="000000" w:themeColor="text1"/>
          <w:w w:val="110"/>
          <w:sz w:val="20"/>
          <w:szCs w:val="20"/>
        </w:rPr>
        <w:t xml:space="preserve"> Action</w:t>
      </w:r>
      <w:r w:rsidRPr="00614BAA">
        <w:rPr>
          <w:color w:val="000000" w:themeColor="text1"/>
          <w:spacing w:val="-7"/>
          <w:w w:val="110"/>
          <w:sz w:val="20"/>
          <w:szCs w:val="20"/>
        </w:rPr>
        <w:t xml:space="preserve"> </w:t>
      </w:r>
      <w:r w:rsidRPr="00614BAA">
        <w:rPr>
          <w:color w:val="000000" w:themeColor="text1"/>
          <w:w w:val="110"/>
          <w:sz w:val="20"/>
          <w:szCs w:val="20"/>
        </w:rPr>
        <w:t>Plan.</w:t>
      </w:r>
      <w:r w:rsidRPr="00614BAA">
        <w:rPr>
          <w:color w:val="000000" w:themeColor="text1"/>
          <w:spacing w:val="-13"/>
          <w:w w:val="110"/>
          <w:sz w:val="20"/>
          <w:szCs w:val="20"/>
        </w:rPr>
        <w:t xml:space="preserve"> </w:t>
      </w:r>
      <w:r w:rsidRPr="00614BAA">
        <w:rPr>
          <w:color w:val="000000" w:themeColor="text1"/>
          <w:w w:val="110"/>
          <w:sz w:val="20"/>
          <w:szCs w:val="20"/>
        </w:rPr>
        <w:t>The</w:t>
      </w:r>
      <w:r w:rsidRPr="00614BAA">
        <w:rPr>
          <w:color w:val="000000" w:themeColor="text1"/>
          <w:spacing w:val="-20"/>
          <w:w w:val="110"/>
          <w:sz w:val="20"/>
          <w:szCs w:val="20"/>
        </w:rPr>
        <w:t xml:space="preserve"> </w:t>
      </w:r>
      <w:r w:rsidR="00D1080D" w:rsidRPr="00614BAA">
        <w:rPr>
          <w:color w:val="000000" w:themeColor="text1"/>
          <w:w w:val="110"/>
          <w:sz w:val="20"/>
          <w:szCs w:val="20"/>
        </w:rPr>
        <w:t>DG</w:t>
      </w:r>
      <w:r w:rsidRPr="00614BAA">
        <w:rPr>
          <w:color w:val="000000" w:themeColor="text1"/>
          <w:spacing w:val="-21"/>
          <w:w w:val="110"/>
          <w:sz w:val="20"/>
          <w:szCs w:val="20"/>
        </w:rPr>
        <w:t xml:space="preserve"> </w:t>
      </w:r>
      <w:r w:rsidRPr="00614BAA">
        <w:rPr>
          <w:color w:val="000000" w:themeColor="text1"/>
          <w:w w:val="110"/>
          <w:sz w:val="20"/>
          <w:szCs w:val="20"/>
        </w:rPr>
        <w:t>shall</w:t>
      </w:r>
      <w:r w:rsidRPr="00614BAA">
        <w:rPr>
          <w:color w:val="000000" w:themeColor="text1"/>
          <w:spacing w:val="-19"/>
          <w:w w:val="110"/>
          <w:sz w:val="20"/>
          <w:szCs w:val="20"/>
        </w:rPr>
        <w:t xml:space="preserve"> </w:t>
      </w:r>
      <w:r w:rsidRPr="00614BAA">
        <w:rPr>
          <w:color w:val="000000" w:themeColor="text1"/>
          <w:w w:val="110"/>
          <w:sz w:val="20"/>
          <w:szCs w:val="20"/>
        </w:rPr>
        <w:t>supervise</w:t>
      </w:r>
      <w:r w:rsidRPr="00614BAA">
        <w:rPr>
          <w:color w:val="000000" w:themeColor="text1"/>
          <w:spacing w:val="-20"/>
          <w:w w:val="110"/>
          <w:sz w:val="20"/>
          <w:szCs w:val="20"/>
        </w:rPr>
        <w:t xml:space="preserve"> </w:t>
      </w:r>
      <w:r w:rsidRPr="00614BAA">
        <w:rPr>
          <w:color w:val="000000" w:themeColor="text1"/>
          <w:w w:val="110"/>
          <w:sz w:val="20"/>
          <w:szCs w:val="20"/>
        </w:rPr>
        <w:t>a</w:t>
      </w:r>
      <w:r w:rsidRPr="00614BAA">
        <w:rPr>
          <w:color w:val="000000" w:themeColor="text1"/>
          <w:spacing w:val="-21"/>
          <w:w w:val="110"/>
          <w:sz w:val="20"/>
          <w:szCs w:val="20"/>
        </w:rPr>
        <w:t xml:space="preserve"> </w:t>
      </w:r>
      <w:r w:rsidRPr="00614BAA">
        <w:rPr>
          <w:color w:val="000000" w:themeColor="text1"/>
          <w:w w:val="110"/>
          <w:sz w:val="20"/>
          <w:szCs w:val="20"/>
        </w:rPr>
        <w:t>Strategic</w:t>
      </w:r>
      <w:r w:rsidRPr="00614BAA">
        <w:rPr>
          <w:color w:val="000000" w:themeColor="text1"/>
          <w:spacing w:val="-21"/>
          <w:w w:val="110"/>
          <w:sz w:val="20"/>
          <w:szCs w:val="20"/>
        </w:rPr>
        <w:t xml:space="preserve"> </w:t>
      </w:r>
      <w:r w:rsidR="00650466" w:rsidRPr="00614BAA">
        <w:rPr>
          <w:color w:val="000000" w:themeColor="text1"/>
          <w:spacing w:val="-21"/>
          <w:w w:val="110"/>
          <w:sz w:val="20"/>
          <w:szCs w:val="20"/>
        </w:rPr>
        <w:t>Action</w:t>
      </w:r>
      <w:r w:rsidR="00F376E8">
        <w:rPr>
          <w:color w:val="000000" w:themeColor="text1"/>
          <w:spacing w:val="-21"/>
          <w:w w:val="110"/>
          <w:sz w:val="20"/>
          <w:szCs w:val="20"/>
        </w:rPr>
        <w:t xml:space="preserve">  </w:t>
      </w:r>
      <w:r w:rsidR="00650466" w:rsidRPr="00614BAA">
        <w:rPr>
          <w:color w:val="000000" w:themeColor="text1"/>
          <w:spacing w:val="-21"/>
          <w:w w:val="110"/>
          <w:sz w:val="20"/>
          <w:szCs w:val="20"/>
        </w:rPr>
        <w:t xml:space="preserve"> </w:t>
      </w:r>
      <w:r w:rsidRPr="00614BAA">
        <w:rPr>
          <w:color w:val="000000" w:themeColor="text1"/>
          <w:w w:val="110"/>
          <w:sz w:val="20"/>
          <w:szCs w:val="20"/>
        </w:rPr>
        <w:t>Planning</w:t>
      </w:r>
      <w:r w:rsidRPr="00614BAA">
        <w:rPr>
          <w:color w:val="000000" w:themeColor="text1"/>
          <w:spacing w:val="-19"/>
          <w:w w:val="110"/>
          <w:sz w:val="20"/>
          <w:szCs w:val="20"/>
        </w:rPr>
        <w:t xml:space="preserve"> </w:t>
      </w:r>
      <w:r w:rsidRPr="00614BAA">
        <w:rPr>
          <w:color w:val="000000" w:themeColor="text1"/>
          <w:w w:val="110"/>
          <w:sz w:val="20"/>
          <w:szCs w:val="20"/>
        </w:rPr>
        <w:t>Committee</w:t>
      </w:r>
      <w:r w:rsidRPr="00614BAA">
        <w:rPr>
          <w:color w:val="000000" w:themeColor="text1"/>
          <w:spacing w:val="-18"/>
          <w:w w:val="110"/>
          <w:sz w:val="20"/>
          <w:szCs w:val="20"/>
        </w:rPr>
        <w:t xml:space="preserve"> </w:t>
      </w:r>
      <w:r w:rsidRPr="00614BAA">
        <w:rPr>
          <w:color w:val="000000" w:themeColor="text1"/>
          <w:w w:val="110"/>
          <w:sz w:val="20"/>
          <w:szCs w:val="20"/>
        </w:rPr>
        <w:t>made</w:t>
      </w:r>
      <w:r w:rsidRPr="00614BAA">
        <w:rPr>
          <w:color w:val="000000" w:themeColor="text1"/>
          <w:spacing w:val="-21"/>
          <w:w w:val="110"/>
          <w:sz w:val="20"/>
          <w:szCs w:val="20"/>
        </w:rPr>
        <w:t xml:space="preserve"> </w:t>
      </w:r>
      <w:r w:rsidRPr="00614BAA">
        <w:rPr>
          <w:color w:val="000000" w:themeColor="text1"/>
          <w:w w:val="110"/>
          <w:sz w:val="20"/>
          <w:szCs w:val="20"/>
        </w:rPr>
        <w:t>up</w:t>
      </w:r>
      <w:r w:rsidRPr="00614BAA">
        <w:rPr>
          <w:color w:val="000000" w:themeColor="text1"/>
          <w:spacing w:val="-19"/>
          <w:w w:val="110"/>
          <w:sz w:val="20"/>
          <w:szCs w:val="20"/>
        </w:rPr>
        <w:t xml:space="preserve"> </w:t>
      </w:r>
      <w:r w:rsidRPr="00614BAA">
        <w:rPr>
          <w:color w:val="000000" w:themeColor="text1"/>
          <w:w w:val="110"/>
          <w:sz w:val="20"/>
          <w:szCs w:val="20"/>
        </w:rPr>
        <w:t>of</w:t>
      </w:r>
      <w:r w:rsidRPr="00614BAA">
        <w:rPr>
          <w:color w:val="000000" w:themeColor="text1"/>
          <w:spacing w:val="-20"/>
          <w:w w:val="110"/>
          <w:sz w:val="20"/>
          <w:szCs w:val="20"/>
        </w:rPr>
        <w:t xml:space="preserve"> </w:t>
      </w:r>
      <w:r w:rsidRPr="00614BAA">
        <w:rPr>
          <w:color w:val="000000" w:themeColor="text1"/>
          <w:w w:val="110"/>
          <w:sz w:val="20"/>
          <w:szCs w:val="20"/>
        </w:rPr>
        <w:t>the DEC and others as desired. This will include the development, supervision, creation,</w:t>
      </w:r>
      <w:r w:rsidRPr="00614BAA">
        <w:rPr>
          <w:color w:val="000000" w:themeColor="text1"/>
          <w:spacing w:val="-22"/>
          <w:w w:val="110"/>
          <w:sz w:val="20"/>
          <w:szCs w:val="20"/>
        </w:rPr>
        <w:t xml:space="preserve"> </w:t>
      </w:r>
      <w:r w:rsidRPr="00614BAA">
        <w:rPr>
          <w:color w:val="000000" w:themeColor="text1"/>
          <w:w w:val="110"/>
          <w:sz w:val="20"/>
          <w:szCs w:val="20"/>
        </w:rPr>
        <w:t>maintenance,</w:t>
      </w:r>
      <w:r w:rsidRPr="00614BAA">
        <w:rPr>
          <w:color w:val="000000" w:themeColor="text1"/>
          <w:spacing w:val="-19"/>
          <w:w w:val="110"/>
          <w:sz w:val="20"/>
          <w:szCs w:val="20"/>
        </w:rPr>
        <w:t xml:space="preserve"> </w:t>
      </w:r>
      <w:r w:rsidRPr="00614BAA">
        <w:rPr>
          <w:color w:val="000000" w:themeColor="text1"/>
          <w:w w:val="110"/>
          <w:sz w:val="20"/>
          <w:szCs w:val="20"/>
        </w:rPr>
        <w:t>and</w:t>
      </w:r>
      <w:r w:rsidRPr="00614BAA">
        <w:rPr>
          <w:color w:val="000000" w:themeColor="text1"/>
          <w:spacing w:val="-20"/>
          <w:w w:val="110"/>
          <w:sz w:val="20"/>
          <w:szCs w:val="20"/>
        </w:rPr>
        <w:t xml:space="preserve"> </w:t>
      </w:r>
      <w:r w:rsidRPr="00614BAA">
        <w:rPr>
          <w:color w:val="000000" w:themeColor="text1"/>
          <w:w w:val="110"/>
          <w:sz w:val="20"/>
          <w:szCs w:val="20"/>
        </w:rPr>
        <w:t>reporting</w:t>
      </w:r>
      <w:r w:rsidRPr="00614BAA">
        <w:rPr>
          <w:color w:val="000000" w:themeColor="text1"/>
          <w:spacing w:val="-19"/>
          <w:w w:val="110"/>
          <w:sz w:val="20"/>
          <w:szCs w:val="20"/>
        </w:rPr>
        <w:t xml:space="preserve"> </w:t>
      </w:r>
      <w:r w:rsidRPr="00614BAA">
        <w:rPr>
          <w:color w:val="000000" w:themeColor="text1"/>
          <w:w w:val="110"/>
          <w:sz w:val="20"/>
          <w:szCs w:val="20"/>
        </w:rPr>
        <w:t>of</w:t>
      </w:r>
      <w:r w:rsidRPr="00614BAA">
        <w:rPr>
          <w:color w:val="000000" w:themeColor="text1"/>
          <w:spacing w:val="-20"/>
          <w:w w:val="110"/>
          <w:sz w:val="20"/>
          <w:szCs w:val="20"/>
        </w:rPr>
        <w:t xml:space="preserve"> </w:t>
      </w:r>
      <w:r w:rsidRPr="00614BAA">
        <w:rPr>
          <w:color w:val="000000" w:themeColor="text1"/>
          <w:w w:val="110"/>
          <w:sz w:val="20"/>
          <w:szCs w:val="20"/>
        </w:rPr>
        <w:t>the</w:t>
      </w:r>
      <w:r w:rsidRPr="00614BAA">
        <w:rPr>
          <w:color w:val="000000" w:themeColor="text1"/>
          <w:spacing w:val="-21"/>
          <w:w w:val="110"/>
          <w:sz w:val="20"/>
          <w:szCs w:val="20"/>
        </w:rPr>
        <w:t xml:space="preserve"> </w:t>
      </w:r>
      <w:r w:rsidRPr="00614BAA">
        <w:rPr>
          <w:color w:val="000000" w:themeColor="text1"/>
          <w:w w:val="110"/>
          <w:sz w:val="20"/>
          <w:szCs w:val="20"/>
        </w:rPr>
        <w:t>Strategic</w:t>
      </w:r>
      <w:r w:rsidRPr="00614BAA">
        <w:rPr>
          <w:color w:val="000000" w:themeColor="text1"/>
          <w:spacing w:val="-20"/>
          <w:w w:val="110"/>
          <w:sz w:val="20"/>
          <w:szCs w:val="20"/>
        </w:rPr>
        <w:t xml:space="preserve"> </w:t>
      </w:r>
      <w:r w:rsidR="00F376E8">
        <w:rPr>
          <w:color w:val="000000" w:themeColor="text1"/>
          <w:spacing w:val="-20"/>
          <w:w w:val="110"/>
          <w:sz w:val="20"/>
          <w:szCs w:val="20"/>
        </w:rPr>
        <w:t xml:space="preserve">Action </w:t>
      </w:r>
      <w:r w:rsidR="003E2965" w:rsidRPr="00614BAA">
        <w:rPr>
          <w:color w:val="000000" w:themeColor="text1"/>
          <w:spacing w:val="-20"/>
          <w:w w:val="110"/>
          <w:sz w:val="20"/>
          <w:szCs w:val="20"/>
        </w:rPr>
        <w:t xml:space="preserve"> </w:t>
      </w:r>
      <w:r w:rsidRPr="00614BAA">
        <w:rPr>
          <w:color w:val="000000" w:themeColor="text1"/>
          <w:w w:val="110"/>
          <w:sz w:val="20"/>
          <w:szCs w:val="20"/>
        </w:rPr>
        <w:t>Plan.</w:t>
      </w:r>
      <w:r w:rsidRPr="00614BAA">
        <w:rPr>
          <w:color w:val="000000" w:themeColor="text1"/>
          <w:spacing w:val="-21"/>
          <w:w w:val="110"/>
          <w:sz w:val="20"/>
          <w:szCs w:val="20"/>
        </w:rPr>
        <w:t xml:space="preserve"> </w:t>
      </w:r>
      <w:r w:rsidRPr="00614BAA">
        <w:rPr>
          <w:color w:val="000000" w:themeColor="text1"/>
          <w:w w:val="110"/>
          <w:sz w:val="20"/>
          <w:szCs w:val="20"/>
        </w:rPr>
        <w:t>The</w:t>
      </w:r>
      <w:r w:rsidRPr="00614BAA">
        <w:rPr>
          <w:color w:val="000000" w:themeColor="text1"/>
          <w:spacing w:val="-20"/>
          <w:w w:val="110"/>
          <w:sz w:val="20"/>
          <w:szCs w:val="20"/>
        </w:rPr>
        <w:t xml:space="preserve"> </w:t>
      </w:r>
      <w:r w:rsidRPr="00614BAA">
        <w:rPr>
          <w:color w:val="000000" w:themeColor="text1"/>
          <w:w w:val="110"/>
          <w:sz w:val="20"/>
          <w:szCs w:val="20"/>
        </w:rPr>
        <w:t>DG</w:t>
      </w:r>
      <w:r w:rsidRPr="00614BAA">
        <w:rPr>
          <w:color w:val="000000" w:themeColor="text1"/>
          <w:spacing w:val="-19"/>
          <w:w w:val="110"/>
          <w:sz w:val="20"/>
          <w:szCs w:val="20"/>
        </w:rPr>
        <w:t xml:space="preserve"> </w:t>
      </w:r>
      <w:r w:rsidRPr="00614BAA">
        <w:rPr>
          <w:color w:val="000000" w:themeColor="text1"/>
          <w:w w:val="110"/>
          <w:sz w:val="20"/>
          <w:szCs w:val="20"/>
        </w:rPr>
        <w:t>through</w:t>
      </w:r>
      <w:r w:rsidRPr="00614BAA">
        <w:rPr>
          <w:color w:val="000000" w:themeColor="text1"/>
          <w:spacing w:val="-20"/>
          <w:w w:val="110"/>
          <w:sz w:val="20"/>
          <w:szCs w:val="20"/>
        </w:rPr>
        <w:t xml:space="preserve"> </w:t>
      </w:r>
      <w:r w:rsidRPr="00614BAA">
        <w:rPr>
          <w:color w:val="000000" w:themeColor="text1"/>
          <w:w w:val="110"/>
          <w:sz w:val="20"/>
          <w:szCs w:val="20"/>
        </w:rPr>
        <w:t xml:space="preserve">the DEC will report to the District Clubs at least once annually the contents of the strategic </w:t>
      </w:r>
      <w:r w:rsidR="007047DA">
        <w:rPr>
          <w:color w:val="000000" w:themeColor="text1"/>
          <w:w w:val="110"/>
          <w:sz w:val="20"/>
          <w:szCs w:val="20"/>
        </w:rPr>
        <w:t xml:space="preserve"> action </w:t>
      </w:r>
      <w:r w:rsidRPr="00614BAA">
        <w:rPr>
          <w:color w:val="000000" w:themeColor="text1"/>
          <w:w w:val="110"/>
          <w:sz w:val="20"/>
          <w:szCs w:val="20"/>
        </w:rPr>
        <w:t>plan and the progress being</w:t>
      </w:r>
      <w:r w:rsidR="007047DA">
        <w:rPr>
          <w:color w:val="000000" w:themeColor="text1"/>
          <w:w w:val="110"/>
          <w:sz w:val="20"/>
          <w:szCs w:val="20"/>
        </w:rPr>
        <w:t xml:space="preserve"> </w:t>
      </w:r>
      <w:r w:rsidRPr="00614BAA">
        <w:rPr>
          <w:color w:val="000000" w:themeColor="text1"/>
          <w:spacing w:val="-50"/>
          <w:w w:val="110"/>
          <w:sz w:val="20"/>
          <w:szCs w:val="20"/>
        </w:rPr>
        <w:t xml:space="preserve"> </w:t>
      </w:r>
      <w:r w:rsidRPr="00614BAA">
        <w:rPr>
          <w:color w:val="000000" w:themeColor="text1"/>
          <w:w w:val="110"/>
          <w:sz w:val="20"/>
          <w:szCs w:val="20"/>
        </w:rPr>
        <w:t>made.</w:t>
      </w:r>
    </w:p>
    <w:p w14:paraId="1A998262" w14:textId="77777777" w:rsidR="00F60B4D" w:rsidRPr="00614BAA" w:rsidRDefault="00F60B4D">
      <w:pPr>
        <w:pStyle w:val="BodyText"/>
        <w:spacing w:before="3"/>
        <w:ind w:left="0"/>
        <w:rPr>
          <w:sz w:val="20"/>
          <w:szCs w:val="20"/>
        </w:rPr>
      </w:pPr>
    </w:p>
    <w:p w14:paraId="0E2BB1FC" w14:textId="73405313" w:rsidR="00F60B4D" w:rsidRPr="001B2EF7" w:rsidRDefault="001B2EF7" w:rsidP="00142AA0">
      <w:pPr>
        <w:tabs>
          <w:tab w:val="left" w:pos="644"/>
        </w:tabs>
        <w:rPr>
          <w:b/>
          <w:bCs/>
          <w:sz w:val="20"/>
          <w:szCs w:val="20"/>
        </w:rPr>
      </w:pPr>
      <w:r w:rsidRPr="001B2EF7">
        <w:rPr>
          <w:b/>
          <w:bCs/>
          <w:w w:val="110"/>
          <w:sz w:val="20"/>
          <w:szCs w:val="20"/>
        </w:rPr>
        <w:t xml:space="preserve">2.8 </w:t>
      </w:r>
      <w:r w:rsidR="00B52D10" w:rsidRPr="001B2EF7">
        <w:rPr>
          <w:b/>
          <w:bCs/>
          <w:w w:val="110"/>
          <w:sz w:val="20"/>
          <w:szCs w:val="20"/>
        </w:rPr>
        <w:t>Rules of</w:t>
      </w:r>
      <w:r w:rsidR="00B52D10" w:rsidRPr="001B2EF7">
        <w:rPr>
          <w:b/>
          <w:bCs/>
          <w:spacing w:val="-15"/>
          <w:w w:val="110"/>
          <w:sz w:val="20"/>
          <w:szCs w:val="20"/>
        </w:rPr>
        <w:t xml:space="preserve"> </w:t>
      </w:r>
      <w:r w:rsidR="00B52D10" w:rsidRPr="001B2EF7">
        <w:rPr>
          <w:b/>
          <w:bCs/>
          <w:w w:val="110"/>
          <w:sz w:val="20"/>
          <w:szCs w:val="20"/>
        </w:rPr>
        <w:t>Procedure</w:t>
      </w:r>
    </w:p>
    <w:p w14:paraId="3D57D5DB" w14:textId="77777777" w:rsidR="00F60B4D" w:rsidRPr="00614BAA" w:rsidRDefault="00F60B4D">
      <w:pPr>
        <w:pStyle w:val="BodyText"/>
        <w:spacing w:before="0"/>
        <w:ind w:left="0"/>
        <w:rPr>
          <w:sz w:val="20"/>
          <w:szCs w:val="20"/>
        </w:rPr>
      </w:pPr>
    </w:p>
    <w:p w14:paraId="6DB40D12" w14:textId="1A575A64" w:rsidR="00F60B4D" w:rsidRDefault="00B52D10">
      <w:pPr>
        <w:pStyle w:val="BodyText"/>
        <w:spacing w:before="0"/>
        <w:ind w:right="180"/>
        <w:rPr>
          <w:w w:val="110"/>
          <w:sz w:val="20"/>
          <w:szCs w:val="20"/>
        </w:rPr>
      </w:pPr>
      <w:r w:rsidRPr="00614BAA">
        <w:rPr>
          <w:w w:val="110"/>
          <w:sz w:val="20"/>
          <w:szCs w:val="20"/>
        </w:rPr>
        <w:t>Robert's Rules of Order is the prescribed parliamentary authority. These rules, being</w:t>
      </w:r>
      <w:r w:rsidRPr="00614BAA">
        <w:rPr>
          <w:spacing w:val="-18"/>
          <w:w w:val="110"/>
          <w:sz w:val="20"/>
          <w:szCs w:val="20"/>
        </w:rPr>
        <w:t xml:space="preserve"> </w:t>
      </w:r>
      <w:r w:rsidRPr="00614BAA">
        <w:rPr>
          <w:w w:val="110"/>
          <w:sz w:val="20"/>
          <w:szCs w:val="20"/>
        </w:rPr>
        <w:t>formulated</w:t>
      </w:r>
      <w:r w:rsidRPr="00614BAA">
        <w:rPr>
          <w:spacing w:val="-17"/>
          <w:w w:val="110"/>
          <w:sz w:val="20"/>
          <w:szCs w:val="20"/>
        </w:rPr>
        <w:t xml:space="preserve"> </w:t>
      </w:r>
      <w:r w:rsidRPr="00614BAA">
        <w:rPr>
          <w:w w:val="110"/>
          <w:sz w:val="20"/>
          <w:szCs w:val="20"/>
        </w:rPr>
        <w:t>for</w:t>
      </w:r>
      <w:r w:rsidRPr="00614BAA">
        <w:rPr>
          <w:spacing w:val="-20"/>
          <w:w w:val="110"/>
          <w:sz w:val="20"/>
          <w:szCs w:val="20"/>
        </w:rPr>
        <w:t xml:space="preserve"> </w:t>
      </w:r>
      <w:r w:rsidRPr="00614BAA">
        <w:rPr>
          <w:w w:val="110"/>
          <w:sz w:val="20"/>
          <w:szCs w:val="20"/>
        </w:rPr>
        <w:t>the</w:t>
      </w:r>
      <w:r w:rsidRPr="00614BAA">
        <w:rPr>
          <w:spacing w:val="-17"/>
          <w:w w:val="110"/>
          <w:sz w:val="20"/>
          <w:szCs w:val="20"/>
        </w:rPr>
        <w:t xml:space="preserve"> </w:t>
      </w:r>
      <w:r w:rsidRPr="00614BAA">
        <w:rPr>
          <w:w w:val="110"/>
          <w:sz w:val="20"/>
          <w:szCs w:val="20"/>
        </w:rPr>
        <w:t>Congress</w:t>
      </w:r>
      <w:r w:rsidRPr="00614BAA">
        <w:rPr>
          <w:spacing w:val="-19"/>
          <w:w w:val="110"/>
          <w:sz w:val="20"/>
          <w:szCs w:val="20"/>
        </w:rPr>
        <w:t xml:space="preserve"> </w:t>
      </w:r>
      <w:r w:rsidRPr="00614BAA">
        <w:rPr>
          <w:w w:val="110"/>
          <w:sz w:val="20"/>
          <w:szCs w:val="20"/>
        </w:rPr>
        <w:t>of</w:t>
      </w:r>
      <w:r w:rsidRPr="00614BAA">
        <w:rPr>
          <w:spacing w:val="-18"/>
          <w:w w:val="110"/>
          <w:sz w:val="20"/>
          <w:szCs w:val="20"/>
        </w:rPr>
        <w:t xml:space="preserve"> </w:t>
      </w:r>
      <w:r w:rsidRPr="00614BAA">
        <w:rPr>
          <w:w w:val="110"/>
          <w:sz w:val="20"/>
          <w:szCs w:val="20"/>
        </w:rPr>
        <w:t>the</w:t>
      </w:r>
      <w:r w:rsidRPr="00614BAA">
        <w:rPr>
          <w:spacing w:val="-19"/>
          <w:w w:val="110"/>
          <w:sz w:val="20"/>
          <w:szCs w:val="20"/>
        </w:rPr>
        <w:t xml:space="preserve"> </w:t>
      </w:r>
      <w:r w:rsidRPr="00614BAA">
        <w:rPr>
          <w:w w:val="110"/>
          <w:sz w:val="20"/>
          <w:szCs w:val="20"/>
        </w:rPr>
        <w:t>United</w:t>
      </w:r>
      <w:r w:rsidRPr="00614BAA">
        <w:rPr>
          <w:spacing w:val="-17"/>
          <w:w w:val="110"/>
          <w:sz w:val="20"/>
          <w:szCs w:val="20"/>
        </w:rPr>
        <w:t xml:space="preserve"> </w:t>
      </w:r>
      <w:r w:rsidRPr="00614BAA">
        <w:rPr>
          <w:w w:val="110"/>
          <w:sz w:val="20"/>
          <w:szCs w:val="20"/>
        </w:rPr>
        <w:t>States,</w:t>
      </w:r>
      <w:r w:rsidRPr="00614BAA">
        <w:rPr>
          <w:spacing w:val="-20"/>
          <w:w w:val="110"/>
          <w:sz w:val="20"/>
          <w:szCs w:val="20"/>
        </w:rPr>
        <w:t xml:space="preserve"> </w:t>
      </w:r>
      <w:r w:rsidRPr="00614BAA">
        <w:rPr>
          <w:w w:val="110"/>
          <w:sz w:val="20"/>
          <w:szCs w:val="20"/>
        </w:rPr>
        <w:t>may</w:t>
      </w:r>
      <w:r w:rsidRPr="00614BAA">
        <w:rPr>
          <w:spacing w:val="-15"/>
          <w:w w:val="110"/>
          <w:sz w:val="20"/>
          <w:szCs w:val="20"/>
        </w:rPr>
        <w:t xml:space="preserve"> </w:t>
      </w:r>
      <w:r w:rsidRPr="00614BAA">
        <w:rPr>
          <w:w w:val="110"/>
          <w:sz w:val="20"/>
          <w:szCs w:val="20"/>
        </w:rPr>
        <w:t>on</w:t>
      </w:r>
      <w:r w:rsidRPr="00614BAA">
        <w:rPr>
          <w:spacing w:val="-18"/>
          <w:w w:val="110"/>
          <w:sz w:val="20"/>
          <w:szCs w:val="20"/>
        </w:rPr>
        <w:t xml:space="preserve"> </w:t>
      </w:r>
      <w:r w:rsidRPr="00614BAA">
        <w:rPr>
          <w:w w:val="110"/>
          <w:sz w:val="20"/>
          <w:szCs w:val="20"/>
        </w:rPr>
        <w:t>occasion</w:t>
      </w:r>
      <w:r w:rsidRPr="00614BAA">
        <w:rPr>
          <w:spacing w:val="-17"/>
          <w:w w:val="110"/>
          <w:sz w:val="20"/>
          <w:szCs w:val="20"/>
        </w:rPr>
        <w:t xml:space="preserve"> </w:t>
      </w:r>
      <w:r w:rsidRPr="00614BAA">
        <w:rPr>
          <w:w w:val="110"/>
          <w:sz w:val="20"/>
          <w:szCs w:val="20"/>
        </w:rPr>
        <w:t>require an interpretation in the light of the voluntary nature of Rotary. When such interpretations are demanded, the Objects of Rotary and the Four Way Test should be</w:t>
      </w:r>
      <w:r w:rsidRPr="00614BAA">
        <w:rPr>
          <w:spacing w:val="-16"/>
          <w:w w:val="110"/>
          <w:sz w:val="20"/>
          <w:szCs w:val="20"/>
        </w:rPr>
        <w:t xml:space="preserve"> </w:t>
      </w:r>
      <w:r w:rsidRPr="00614BAA">
        <w:rPr>
          <w:w w:val="110"/>
          <w:sz w:val="20"/>
          <w:szCs w:val="20"/>
        </w:rPr>
        <w:t>applied.</w:t>
      </w:r>
    </w:p>
    <w:p w14:paraId="24336D0C" w14:textId="63EB1A1B" w:rsidR="007C40AF" w:rsidRDefault="007C40AF">
      <w:pPr>
        <w:pStyle w:val="BodyText"/>
        <w:spacing w:before="0"/>
        <w:ind w:right="180"/>
        <w:rPr>
          <w:w w:val="110"/>
          <w:sz w:val="20"/>
          <w:szCs w:val="20"/>
        </w:rPr>
      </w:pPr>
    </w:p>
    <w:p w14:paraId="03ED500E" w14:textId="2721193B" w:rsidR="00F60B4D" w:rsidRPr="001B2EF7" w:rsidRDefault="00A4206A" w:rsidP="00A4206A">
      <w:pPr>
        <w:tabs>
          <w:tab w:val="left" w:pos="644"/>
        </w:tabs>
        <w:spacing w:before="100"/>
        <w:ind w:left="239"/>
        <w:rPr>
          <w:b/>
          <w:bCs/>
          <w:sz w:val="20"/>
          <w:szCs w:val="20"/>
        </w:rPr>
      </w:pPr>
      <w:r>
        <w:rPr>
          <w:b/>
          <w:bCs/>
          <w:sz w:val="20"/>
          <w:szCs w:val="20"/>
        </w:rPr>
        <w:t>3.0 GRO</w:t>
      </w:r>
      <w:r w:rsidR="00B52D10" w:rsidRPr="001B2EF7">
        <w:rPr>
          <w:b/>
          <w:bCs/>
          <w:sz w:val="20"/>
          <w:szCs w:val="20"/>
        </w:rPr>
        <w:t>UPS, COMMITTEES AND COORDINATORS</w:t>
      </w:r>
    </w:p>
    <w:p w14:paraId="4224DB4A" w14:textId="5A1CC509" w:rsidR="00F60B4D" w:rsidRPr="00614BAA" w:rsidRDefault="00B52D10">
      <w:pPr>
        <w:pStyle w:val="BodyText"/>
        <w:ind w:left="240"/>
        <w:rPr>
          <w:sz w:val="20"/>
          <w:szCs w:val="20"/>
        </w:rPr>
      </w:pPr>
      <w:r w:rsidRPr="00614BAA">
        <w:rPr>
          <w:w w:val="110"/>
          <w:sz w:val="20"/>
          <w:szCs w:val="20"/>
        </w:rPr>
        <w:t>The</w:t>
      </w:r>
      <w:r w:rsidR="00817526">
        <w:rPr>
          <w:w w:val="110"/>
          <w:sz w:val="20"/>
          <w:szCs w:val="20"/>
        </w:rPr>
        <w:t xml:space="preserve"> </w:t>
      </w:r>
      <w:r w:rsidRPr="00614BAA">
        <w:rPr>
          <w:spacing w:val="-12"/>
          <w:w w:val="110"/>
          <w:sz w:val="20"/>
          <w:szCs w:val="20"/>
        </w:rPr>
        <w:t xml:space="preserve"> </w:t>
      </w:r>
      <w:proofErr w:type="gramStart"/>
      <w:r w:rsidRPr="00614BAA">
        <w:rPr>
          <w:w w:val="110"/>
          <w:sz w:val="20"/>
          <w:szCs w:val="20"/>
        </w:rPr>
        <w:t>District</w:t>
      </w:r>
      <w:proofErr w:type="gramEnd"/>
      <w:r w:rsidRPr="00614BAA">
        <w:rPr>
          <w:spacing w:val="-7"/>
          <w:w w:val="110"/>
          <w:sz w:val="20"/>
          <w:szCs w:val="20"/>
        </w:rPr>
        <w:t xml:space="preserve"> </w:t>
      </w:r>
      <w:r w:rsidRPr="00614BAA">
        <w:rPr>
          <w:spacing w:val="-4"/>
          <w:w w:val="110"/>
          <w:sz w:val="20"/>
          <w:szCs w:val="20"/>
        </w:rPr>
        <w:t>is</w:t>
      </w:r>
      <w:r w:rsidRPr="00614BAA">
        <w:rPr>
          <w:spacing w:val="-6"/>
          <w:w w:val="110"/>
          <w:sz w:val="20"/>
          <w:szCs w:val="20"/>
        </w:rPr>
        <w:t xml:space="preserve"> </w:t>
      </w:r>
      <w:r w:rsidRPr="00614BAA">
        <w:rPr>
          <w:w w:val="110"/>
          <w:sz w:val="20"/>
          <w:szCs w:val="20"/>
        </w:rPr>
        <w:t>organized</w:t>
      </w:r>
      <w:r w:rsidRPr="00614BAA">
        <w:rPr>
          <w:spacing w:val="-11"/>
          <w:w w:val="110"/>
          <w:sz w:val="20"/>
          <w:szCs w:val="20"/>
        </w:rPr>
        <w:t xml:space="preserve"> </w:t>
      </w:r>
      <w:r w:rsidRPr="00614BAA">
        <w:rPr>
          <w:w w:val="110"/>
          <w:sz w:val="20"/>
          <w:szCs w:val="20"/>
        </w:rPr>
        <w:t>into</w:t>
      </w:r>
      <w:r w:rsidRPr="00614BAA">
        <w:rPr>
          <w:spacing w:val="-10"/>
          <w:w w:val="110"/>
          <w:sz w:val="20"/>
          <w:szCs w:val="20"/>
        </w:rPr>
        <w:t xml:space="preserve"> </w:t>
      </w:r>
      <w:r w:rsidRPr="00614BAA">
        <w:rPr>
          <w:w w:val="110"/>
          <w:sz w:val="20"/>
          <w:szCs w:val="20"/>
        </w:rPr>
        <w:t>four</w:t>
      </w:r>
      <w:r w:rsidRPr="00614BAA">
        <w:rPr>
          <w:spacing w:val="-9"/>
          <w:w w:val="110"/>
          <w:sz w:val="20"/>
          <w:szCs w:val="20"/>
        </w:rPr>
        <w:t xml:space="preserve"> </w:t>
      </w:r>
      <w:r w:rsidRPr="00614BAA">
        <w:rPr>
          <w:w w:val="110"/>
          <w:sz w:val="20"/>
          <w:szCs w:val="20"/>
        </w:rPr>
        <w:t>main</w:t>
      </w:r>
      <w:r w:rsidRPr="00614BAA">
        <w:rPr>
          <w:spacing w:val="-9"/>
          <w:w w:val="110"/>
          <w:sz w:val="20"/>
          <w:szCs w:val="20"/>
        </w:rPr>
        <w:t xml:space="preserve"> </w:t>
      </w:r>
      <w:r w:rsidRPr="00614BAA">
        <w:rPr>
          <w:w w:val="110"/>
          <w:sz w:val="20"/>
          <w:szCs w:val="20"/>
        </w:rPr>
        <w:t>functional</w:t>
      </w:r>
      <w:r w:rsidRPr="00614BAA">
        <w:rPr>
          <w:spacing w:val="-11"/>
          <w:w w:val="110"/>
          <w:sz w:val="20"/>
          <w:szCs w:val="20"/>
        </w:rPr>
        <w:t xml:space="preserve"> </w:t>
      </w:r>
      <w:r w:rsidRPr="00614BAA">
        <w:rPr>
          <w:w w:val="110"/>
          <w:sz w:val="20"/>
          <w:szCs w:val="20"/>
        </w:rPr>
        <w:t>groups</w:t>
      </w:r>
      <w:r w:rsidRPr="00614BAA">
        <w:rPr>
          <w:spacing w:val="-11"/>
          <w:w w:val="110"/>
          <w:sz w:val="20"/>
          <w:szCs w:val="20"/>
        </w:rPr>
        <w:t xml:space="preserve"> </w:t>
      </w:r>
      <w:r w:rsidRPr="00614BAA">
        <w:rPr>
          <w:w w:val="110"/>
          <w:sz w:val="20"/>
          <w:szCs w:val="20"/>
        </w:rPr>
        <w:t>and</w:t>
      </w:r>
      <w:r w:rsidRPr="00614BAA">
        <w:rPr>
          <w:spacing w:val="-12"/>
          <w:w w:val="110"/>
          <w:sz w:val="20"/>
          <w:szCs w:val="20"/>
        </w:rPr>
        <w:t xml:space="preserve"> </w:t>
      </w:r>
      <w:r w:rsidRPr="00614BAA">
        <w:rPr>
          <w:w w:val="110"/>
          <w:sz w:val="20"/>
          <w:szCs w:val="20"/>
        </w:rPr>
        <w:t>coordinated</w:t>
      </w:r>
      <w:r w:rsidRPr="00614BAA">
        <w:rPr>
          <w:spacing w:val="-9"/>
          <w:w w:val="110"/>
          <w:sz w:val="20"/>
          <w:szCs w:val="20"/>
        </w:rPr>
        <w:t xml:space="preserve"> </w:t>
      </w:r>
      <w:r w:rsidRPr="00614BAA">
        <w:rPr>
          <w:w w:val="110"/>
          <w:sz w:val="20"/>
          <w:szCs w:val="20"/>
        </w:rPr>
        <w:t>by</w:t>
      </w:r>
      <w:r w:rsidRPr="00614BAA">
        <w:rPr>
          <w:spacing w:val="-9"/>
          <w:w w:val="110"/>
          <w:sz w:val="20"/>
          <w:szCs w:val="20"/>
        </w:rPr>
        <w:t xml:space="preserve"> </w:t>
      </w:r>
      <w:r w:rsidRPr="00614BAA">
        <w:rPr>
          <w:w w:val="110"/>
          <w:sz w:val="20"/>
          <w:szCs w:val="20"/>
        </w:rPr>
        <w:t>the assigned DEC</w:t>
      </w:r>
      <w:r w:rsidRPr="00614BAA">
        <w:rPr>
          <w:spacing w:val="-16"/>
          <w:w w:val="110"/>
          <w:sz w:val="20"/>
          <w:szCs w:val="20"/>
        </w:rPr>
        <w:t xml:space="preserve"> </w:t>
      </w:r>
      <w:r w:rsidRPr="00614BAA">
        <w:rPr>
          <w:w w:val="110"/>
          <w:sz w:val="20"/>
          <w:szCs w:val="20"/>
        </w:rPr>
        <w:t>members:</w:t>
      </w:r>
    </w:p>
    <w:p w14:paraId="1AFD742F" w14:textId="494B9F29" w:rsidR="00F60B4D" w:rsidRPr="00F376E8" w:rsidRDefault="00B52D10">
      <w:pPr>
        <w:pStyle w:val="ListParagraph"/>
        <w:numPr>
          <w:ilvl w:val="0"/>
          <w:numId w:val="2"/>
        </w:numPr>
        <w:tabs>
          <w:tab w:val="left" w:pos="2399"/>
          <w:tab w:val="left" w:pos="2400"/>
        </w:tabs>
        <w:rPr>
          <w:sz w:val="20"/>
          <w:szCs w:val="20"/>
        </w:rPr>
      </w:pPr>
      <w:r w:rsidRPr="00F376E8">
        <w:rPr>
          <w:w w:val="115"/>
          <w:sz w:val="20"/>
          <w:szCs w:val="20"/>
        </w:rPr>
        <w:t xml:space="preserve">District Administration- </w:t>
      </w:r>
      <w:r w:rsidR="00650466" w:rsidRPr="00F376E8">
        <w:rPr>
          <w:color w:val="000000" w:themeColor="text1"/>
          <w:w w:val="115"/>
          <w:sz w:val="20"/>
          <w:szCs w:val="20"/>
        </w:rPr>
        <w:t>DG</w:t>
      </w:r>
    </w:p>
    <w:p w14:paraId="085F01CC" w14:textId="44524944" w:rsidR="00F60B4D" w:rsidRPr="00F376E8" w:rsidRDefault="00B52D10">
      <w:pPr>
        <w:pStyle w:val="ListParagraph"/>
        <w:numPr>
          <w:ilvl w:val="0"/>
          <w:numId w:val="2"/>
        </w:numPr>
        <w:tabs>
          <w:tab w:val="left" w:pos="2399"/>
          <w:tab w:val="left" w:pos="2400"/>
        </w:tabs>
        <w:rPr>
          <w:sz w:val="20"/>
          <w:szCs w:val="20"/>
        </w:rPr>
      </w:pPr>
      <w:r w:rsidRPr="00F376E8">
        <w:rPr>
          <w:w w:val="110"/>
          <w:sz w:val="20"/>
          <w:szCs w:val="20"/>
        </w:rPr>
        <w:t>Membership</w:t>
      </w:r>
      <w:r w:rsidRPr="00F376E8">
        <w:rPr>
          <w:color w:val="00B050"/>
          <w:w w:val="110"/>
          <w:sz w:val="20"/>
          <w:szCs w:val="20"/>
        </w:rPr>
        <w:t xml:space="preserve">- </w:t>
      </w:r>
      <w:r w:rsidR="00650466" w:rsidRPr="00F376E8">
        <w:rPr>
          <w:w w:val="110"/>
          <w:sz w:val="20"/>
          <w:szCs w:val="20"/>
        </w:rPr>
        <w:t>DGN</w:t>
      </w:r>
    </w:p>
    <w:p w14:paraId="3FD4B6F7" w14:textId="062AE5DE" w:rsidR="00F60B4D" w:rsidRPr="00F376E8" w:rsidRDefault="00B52D10">
      <w:pPr>
        <w:pStyle w:val="ListParagraph"/>
        <w:numPr>
          <w:ilvl w:val="0"/>
          <w:numId w:val="2"/>
        </w:numPr>
        <w:tabs>
          <w:tab w:val="left" w:pos="2399"/>
          <w:tab w:val="left" w:pos="2400"/>
        </w:tabs>
        <w:rPr>
          <w:sz w:val="20"/>
          <w:szCs w:val="20"/>
        </w:rPr>
      </w:pPr>
      <w:r w:rsidRPr="00F376E8">
        <w:rPr>
          <w:w w:val="110"/>
          <w:sz w:val="20"/>
          <w:szCs w:val="20"/>
        </w:rPr>
        <w:t xml:space="preserve">Foundation- </w:t>
      </w:r>
      <w:r w:rsidR="00650466" w:rsidRPr="00F376E8">
        <w:rPr>
          <w:w w:val="110"/>
          <w:sz w:val="20"/>
          <w:szCs w:val="20"/>
        </w:rPr>
        <w:t>DRFC</w:t>
      </w:r>
    </w:p>
    <w:p w14:paraId="5E7C02FC" w14:textId="45560741" w:rsidR="00F60B4D" w:rsidRPr="00F376E8" w:rsidRDefault="00B52D10">
      <w:pPr>
        <w:pStyle w:val="ListParagraph"/>
        <w:numPr>
          <w:ilvl w:val="0"/>
          <w:numId w:val="2"/>
        </w:numPr>
        <w:tabs>
          <w:tab w:val="left" w:pos="2402"/>
          <w:tab w:val="left" w:pos="2403"/>
        </w:tabs>
        <w:rPr>
          <w:sz w:val="20"/>
          <w:szCs w:val="20"/>
        </w:rPr>
      </w:pPr>
      <w:r w:rsidRPr="00F376E8">
        <w:rPr>
          <w:w w:val="110"/>
          <w:sz w:val="20"/>
          <w:szCs w:val="20"/>
        </w:rPr>
        <w:t xml:space="preserve">Service Projects- </w:t>
      </w:r>
      <w:r w:rsidR="00650466" w:rsidRPr="00F376E8">
        <w:rPr>
          <w:w w:val="110"/>
          <w:sz w:val="20"/>
          <w:szCs w:val="20"/>
        </w:rPr>
        <w:t>DGE</w:t>
      </w:r>
    </w:p>
    <w:p w14:paraId="568B74E8" w14:textId="77777777" w:rsidR="00F60B4D" w:rsidRPr="00614BAA" w:rsidRDefault="00B52D10">
      <w:pPr>
        <w:pStyle w:val="BodyText"/>
        <w:rPr>
          <w:sz w:val="20"/>
          <w:szCs w:val="20"/>
        </w:rPr>
      </w:pPr>
      <w:r w:rsidRPr="00614BAA">
        <w:rPr>
          <w:w w:val="110"/>
          <w:sz w:val="20"/>
          <w:szCs w:val="20"/>
        </w:rPr>
        <w:t>Within</w:t>
      </w:r>
      <w:r w:rsidRPr="00614BAA">
        <w:rPr>
          <w:spacing w:val="-16"/>
          <w:w w:val="110"/>
          <w:sz w:val="20"/>
          <w:szCs w:val="20"/>
        </w:rPr>
        <w:t xml:space="preserve"> </w:t>
      </w:r>
      <w:r w:rsidRPr="00614BAA">
        <w:rPr>
          <w:w w:val="110"/>
          <w:sz w:val="20"/>
          <w:szCs w:val="20"/>
        </w:rPr>
        <w:t>each</w:t>
      </w:r>
      <w:r w:rsidRPr="00614BAA">
        <w:rPr>
          <w:spacing w:val="-15"/>
          <w:w w:val="110"/>
          <w:sz w:val="20"/>
          <w:szCs w:val="20"/>
        </w:rPr>
        <w:t xml:space="preserve"> </w:t>
      </w:r>
      <w:r w:rsidRPr="00614BAA">
        <w:rPr>
          <w:w w:val="110"/>
          <w:sz w:val="20"/>
          <w:szCs w:val="20"/>
        </w:rPr>
        <w:t>group</w:t>
      </w:r>
      <w:r w:rsidRPr="00614BAA">
        <w:rPr>
          <w:spacing w:val="-15"/>
          <w:w w:val="110"/>
          <w:sz w:val="20"/>
          <w:szCs w:val="20"/>
        </w:rPr>
        <w:t xml:space="preserve"> </w:t>
      </w:r>
      <w:r w:rsidRPr="00614BAA">
        <w:rPr>
          <w:w w:val="110"/>
          <w:sz w:val="20"/>
          <w:szCs w:val="20"/>
        </w:rPr>
        <w:t>there</w:t>
      </w:r>
      <w:r w:rsidRPr="00614BAA">
        <w:rPr>
          <w:spacing w:val="-15"/>
          <w:w w:val="110"/>
          <w:sz w:val="20"/>
          <w:szCs w:val="20"/>
        </w:rPr>
        <w:t xml:space="preserve"> </w:t>
      </w:r>
      <w:r w:rsidRPr="00614BAA">
        <w:rPr>
          <w:w w:val="110"/>
          <w:sz w:val="20"/>
          <w:szCs w:val="20"/>
        </w:rPr>
        <w:t>are</w:t>
      </w:r>
      <w:r w:rsidRPr="00614BAA">
        <w:rPr>
          <w:spacing w:val="-15"/>
          <w:w w:val="110"/>
          <w:sz w:val="20"/>
          <w:szCs w:val="20"/>
        </w:rPr>
        <w:t xml:space="preserve"> </w:t>
      </w:r>
      <w:r w:rsidRPr="00614BAA">
        <w:rPr>
          <w:w w:val="110"/>
          <w:sz w:val="20"/>
          <w:szCs w:val="20"/>
        </w:rPr>
        <w:t>coordinators,</w:t>
      </w:r>
      <w:r w:rsidRPr="00614BAA">
        <w:rPr>
          <w:spacing w:val="-18"/>
          <w:w w:val="110"/>
          <w:sz w:val="20"/>
          <w:szCs w:val="20"/>
        </w:rPr>
        <w:t xml:space="preserve"> </w:t>
      </w:r>
      <w:r w:rsidRPr="00614BAA">
        <w:rPr>
          <w:w w:val="110"/>
          <w:sz w:val="20"/>
          <w:szCs w:val="20"/>
        </w:rPr>
        <w:t>committees,</w:t>
      </w:r>
      <w:r w:rsidRPr="00614BAA">
        <w:rPr>
          <w:spacing w:val="-17"/>
          <w:w w:val="110"/>
          <w:sz w:val="20"/>
          <w:szCs w:val="20"/>
        </w:rPr>
        <w:t xml:space="preserve"> </w:t>
      </w:r>
      <w:r w:rsidRPr="00614BAA">
        <w:rPr>
          <w:w w:val="110"/>
          <w:sz w:val="20"/>
          <w:szCs w:val="20"/>
        </w:rPr>
        <w:t>and</w:t>
      </w:r>
      <w:r w:rsidRPr="00614BAA">
        <w:rPr>
          <w:spacing w:val="-17"/>
          <w:w w:val="110"/>
          <w:sz w:val="20"/>
          <w:szCs w:val="20"/>
        </w:rPr>
        <w:t xml:space="preserve"> </w:t>
      </w:r>
      <w:r w:rsidRPr="00614BAA">
        <w:rPr>
          <w:w w:val="110"/>
          <w:sz w:val="20"/>
          <w:szCs w:val="20"/>
        </w:rPr>
        <w:t>individual</w:t>
      </w:r>
      <w:r w:rsidRPr="00614BAA">
        <w:rPr>
          <w:spacing w:val="-15"/>
          <w:w w:val="110"/>
          <w:sz w:val="20"/>
          <w:szCs w:val="20"/>
        </w:rPr>
        <w:t xml:space="preserve"> </w:t>
      </w:r>
      <w:r w:rsidRPr="00614BAA">
        <w:rPr>
          <w:w w:val="110"/>
          <w:sz w:val="20"/>
          <w:szCs w:val="20"/>
        </w:rPr>
        <w:t>office holders.</w:t>
      </w:r>
    </w:p>
    <w:p w14:paraId="3F10CFAF" w14:textId="569CEB29" w:rsidR="00F60B4D" w:rsidRPr="00F376E8" w:rsidRDefault="00F376E8" w:rsidP="00F376E8">
      <w:pPr>
        <w:tabs>
          <w:tab w:val="left" w:pos="644"/>
        </w:tabs>
        <w:spacing w:before="216"/>
        <w:ind w:left="239"/>
        <w:rPr>
          <w:b/>
          <w:bCs/>
          <w:sz w:val="20"/>
          <w:szCs w:val="20"/>
        </w:rPr>
      </w:pPr>
      <w:r>
        <w:rPr>
          <w:w w:val="110"/>
          <w:sz w:val="20"/>
          <w:szCs w:val="20"/>
        </w:rPr>
        <w:tab/>
      </w:r>
      <w:r w:rsidRPr="00F376E8">
        <w:rPr>
          <w:b/>
          <w:bCs/>
          <w:w w:val="110"/>
          <w:sz w:val="20"/>
          <w:szCs w:val="20"/>
        </w:rPr>
        <w:t xml:space="preserve">3.1 </w:t>
      </w:r>
      <w:r w:rsidR="00B52D10" w:rsidRPr="00F376E8">
        <w:rPr>
          <w:b/>
          <w:bCs/>
          <w:w w:val="110"/>
          <w:sz w:val="20"/>
          <w:szCs w:val="20"/>
        </w:rPr>
        <w:t>District Committee</w:t>
      </w:r>
      <w:r w:rsidR="00B52D10" w:rsidRPr="00F376E8">
        <w:rPr>
          <w:b/>
          <w:bCs/>
          <w:spacing w:val="-15"/>
          <w:w w:val="110"/>
          <w:sz w:val="20"/>
          <w:szCs w:val="20"/>
        </w:rPr>
        <w:t xml:space="preserve"> </w:t>
      </w:r>
      <w:r w:rsidR="00B52D10" w:rsidRPr="00F376E8">
        <w:rPr>
          <w:b/>
          <w:bCs/>
          <w:w w:val="110"/>
          <w:sz w:val="20"/>
          <w:szCs w:val="20"/>
        </w:rPr>
        <w:t>Rules</w:t>
      </w:r>
    </w:p>
    <w:p w14:paraId="2137B86D" w14:textId="1CBFD1F9" w:rsidR="00F60B4D" w:rsidRPr="00FB361C" w:rsidRDefault="00B52D10">
      <w:pPr>
        <w:pStyle w:val="NoSpacing"/>
        <w:numPr>
          <w:ilvl w:val="0"/>
          <w:numId w:val="93"/>
        </w:numPr>
        <w:rPr>
          <w:sz w:val="20"/>
          <w:szCs w:val="20"/>
        </w:rPr>
      </w:pPr>
      <w:r w:rsidRPr="00FB361C">
        <w:rPr>
          <w:w w:val="110"/>
          <w:sz w:val="20"/>
          <w:szCs w:val="20"/>
        </w:rPr>
        <w:t>District committees are charged with carrying out the goals of the</w:t>
      </w:r>
      <w:r w:rsidR="00817526">
        <w:rPr>
          <w:w w:val="110"/>
          <w:sz w:val="20"/>
          <w:szCs w:val="20"/>
        </w:rPr>
        <w:t xml:space="preserve"> </w:t>
      </w:r>
      <w:r w:rsidRPr="00FB361C">
        <w:rPr>
          <w:w w:val="110"/>
          <w:sz w:val="20"/>
          <w:szCs w:val="20"/>
        </w:rPr>
        <w:t xml:space="preserve"> </w:t>
      </w:r>
      <w:proofErr w:type="gramStart"/>
      <w:r w:rsidRPr="00FB361C">
        <w:rPr>
          <w:w w:val="110"/>
          <w:sz w:val="20"/>
          <w:szCs w:val="20"/>
        </w:rPr>
        <w:t>District</w:t>
      </w:r>
      <w:proofErr w:type="gramEnd"/>
      <w:r w:rsidRPr="00FB361C">
        <w:rPr>
          <w:w w:val="110"/>
          <w:sz w:val="20"/>
          <w:szCs w:val="20"/>
        </w:rPr>
        <w:t xml:space="preserve"> as</w:t>
      </w:r>
      <w:r w:rsidR="00F376E8" w:rsidRPr="00FB361C">
        <w:rPr>
          <w:w w:val="110"/>
          <w:sz w:val="20"/>
          <w:szCs w:val="20"/>
        </w:rPr>
        <w:t xml:space="preserve"> </w:t>
      </w:r>
      <w:r w:rsidRPr="00FB361C">
        <w:rPr>
          <w:w w:val="110"/>
          <w:sz w:val="20"/>
          <w:szCs w:val="20"/>
        </w:rPr>
        <w:t xml:space="preserve">formulated by the </w:t>
      </w:r>
      <w:r w:rsidR="00650466" w:rsidRPr="00FB361C">
        <w:rPr>
          <w:w w:val="110"/>
          <w:sz w:val="20"/>
          <w:szCs w:val="20"/>
        </w:rPr>
        <w:t xml:space="preserve">DG </w:t>
      </w:r>
      <w:r w:rsidRPr="00FB361C">
        <w:rPr>
          <w:w w:val="110"/>
          <w:sz w:val="20"/>
          <w:szCs w:val="20"/>
        </w:rPr>
        <w:t>and the DLT in the District Strategic</w:t>
      </w:r>
      <w:r w:rsidR="008C16A3" w:rsidRPr="00FB361C">
        <w:rPr>
          <w:w w:val="110"/>
          <w:sz w:val="20"/>
          <w:szCs w:val="20"/>
        </w:rPr>
        <w:t xml:space="preserve"> Action</w:t>
      </w:r>
      <w:r w:rsidRPr="00FB361C">
        <w:rPr>
          <w:w w:val="110"/>
          <w:sz w:val="20"/>
          <w:szCs w:val="20"/>
        </w:rPr>
        <w:t xml:space="preserve"> Plan.</w:t>
      </w:r>
    </w:p>
    <w:p w14:paraId="71AAF2E8" w14:textId="398AAF85" w:rsidR="00F60B4D" w:rsidRPr="00FB361C" w:rsidRDefault="00B52D10">
      <w:pPr>
        <w:pStyle w:val="NoSpacing"/>
        <w:numPr>
          <w:ilvl w:val="0"/>
          <w:numId w:val="93"/>
        </w:numPr>
        <w:rPr>
          <w:sz w:val="20"/>
          <w:szCs w:val="20"/>
        </w:rPr>
      </w:pPr>
      <w:r w:rsidRPr="00FB361C">
        <w:rPr>
          <w:w w:val="110"/>
          <w:sz w:val="20"/>
          <w:szCs w:val="20"/>
        </w:rPr>
        <w:t>The</w:t>
      </w:r>
      <w:r w:rsidRPr="00FB361C">
        <w:rPr>
          <w:spacing w:val="-17"/>
          <w:w w:val="110"/>
          <w:sz w:val="20"/>
          <w:szCs w:val="20"/>
        </w:rPr>
        <w:t xml:space="preserve"> </w:t>
      </w:r>
      <w:r w:rsidR="00650466" w:rsidRPr="00FB361C">
        <w:rPr>
          <w:w w:val="110"/>
          <w:sz w:val="20"/>
          <w:szCs w:val="20"/>
        </w:rPr>
        <w:t xml:space="preserve">DG </w:t>
      </w:r>
      <w:r w:rsidRPr="00FB361C">
        <w:rPr>
          <w:w w:val="110"/>
          <w:sz w:val="20"/>
          <w:szCs w:val="20"/>
        </w:rPr>
        <w:t>in</w:t>
      </w:r>
      <w:r w:rsidRPr="00FB361C">
        <w:rPr>
          <w:spacing w:val="-17"/>
          <w:w w:val="110"/>
          <w:sz w:val="20"/>
          <w:szCs w:val="20"/>
        </w:rPr>
        <w:t xml:space="preserve"> </w:t>
      </w:r>
      <w:r w:rsidRPr="00FB361C">
        <w:rPr>
          <w:w w:val="110"/>
          <w:sz w:val="20"/>
          <w:szCs w:val="20"/>
        </w:rPr>
        <w:t>consultation</w:t>
      </w:r>
      <w:r w:rsidRPr="00FB361C">
        <w:rPr>
          <w:spacing w:val="-19"/>
          <w:w w:val="110"/>
          <w:sz w:val="20"/>
          <w:szCs w:val="20"/>
        </w:rPr>
        <w:t xml:space="preserve"> </w:t>
      </w:r>
      <w:r w:rsidRPr="00FB361C">
        <w:rPr>
          <w:w w:val="110"/>
          <w:sz w:val="20"/>
          <w:szCs w:val="20"/>
        </w:rPr>
        <w:t>with</w:t>
      </w:r>
      <w:r w:rsidRPr="00FB361C">
        <w:rPr>
          <w:spacing w:val="-16"/>
          <w:w w:val="110"/>
          <w:sz w:val="20"/>
          <w:szCs w:val="20"/>
        </w:rPr>
        <w:t xml:space="preserve"> </w:t>
      </w:r>
      <w:r w:rsidRPr="00FB361C">
        <w:rPr>
          <w:w w:val="110"/>
          <w:sz w:val="20"/>
          <w:szCs w:val="20"/>
        </w:rPr>
        <w:t>the</w:t>
      </w:r>
      <w:r w:rsidRPr="00FB361C">
        <w:rPr>
          <w:spacing w:val="-16"/>
          <w:w w:val="110"/>
          <w:sz w:val="20"/>
          <w:szCs w:val="20"/>
        </w:rPr>
        <w:t xml:space="preserve"> </w:t>
      </w:r>
      <w:r w:rsidRPr="00FB361C">
        <w:rPr>
          <w:w w:val="110"/>
          <w:sz w:val="20"/>
          <w:szCs w:val="20"/>
        </w:rPr>
        <w:t>appropriate</w:t>
      </w:r>
      <w:r w:rsidRPr="00FB361C">
        <w:rPr>
          <w:spacing w:val="-16"/>
          <w:w w:val="110"/>
          <w:sz w:val="20"/>
          <w:szCs w:val="20"/>
        </w:rPr>
        <w:t xml:space="preserve"> </w:t>
      </w:r>
      <w:r w:rsidRPr="00FB361C">
        <w:rPr>
          <w:w w:val="110"/>
          <w:sz w:val="20"/>
          <w:szCs w:val="20"/>
        </w:rPr>
        <w:t>DLT</w:t>
      </w:r>
      <w:r w:rsidRPr="00FB361C">
        <w:rPr>
          <w:spacing w:val="-17"/>
          <w:w w:val="110"/>
          <w:sz w:val="20"/>
          <w:szCs w:val="20"/>
        </w:rPr>
        <w:t xml:space="preserve"> </w:t>
      </w:r>
      <w:r w:rsidRPr="00FB361C">
        <w:rPr>
          <w:w w:val="110"/>
          <w:sz w:val="20"/>
          <w:szCs w:val="20"/>
        </w:rPr>
        <w:t>members</w:t>
      </w:r>
      <w:r w:rsidRPr="00FB361C">
        <w:rPr>
          <w:spacing w:val="-16"/>
          <w:w w:val="110"/>
          <w:sz w:val="20"/>
          <w:szCs w:val="20"/>
        </w:rPr>
        <w:t xml:space="preserve"> </w:t>
      </w:r>
      <w:r w:rsidRPr="00FB361C">
        <w:rPr>
          <w:w w:val="110"/>
          <w:sz w:val="20"/>
          <w:szCs w:val="20"/>
        </w:rPr>
        <w:t>shall appoint Chairs for committees as prescribed herei</w:t>
      </w:r>
      <w:r w:rsidR="002F24E6" w:rsidRPr="00FB361C">
        <w:rPr>
          <w:w w:val="110"/>
          <w:sz w:val="20"/>
          <w:szCs w:val="20"/>
        </w:rPr>
        <w:t xml:space="preserve">n and in the MOP </w:t>
      </w:r>
      <w:r w:rsidRPr="00FB361C">
        <w:rPr>
          <w:w w:val="110"/>
          <w:sz w:val="20"/>
          <w:szCs w:val="20"/>
        </w:rPr>
        <w:t>as adopted by R</w:t>
      </w:r>
      <w:r w:rsidR="00F376E8" w:rsidRPr="00FB361C">
        <w:rPr>
          <w:w w:val="110"/>
          <w:sz w:val="20"/>
          <w:szCs w:val="20"/>
        </w:rPr>
        <w:t>I.</w:t>
      </w:r>
    </w:p>
    <w:p w14:paraId="46359FCC" w14:textId="09141EB1" w:rsidR="00F60B4D" w:rsidRPr="00FB361C" w:rsidRDefault="00B52D10">
      <w:pPr>
        <w:pStyle w:val="NoSpacing"/>
        <w:numPr>
          <w:ilvl w:val="0"/>
          <w:numId w:val="93"/>
        </w:numPr>
        <w:rPr>
          <w:w w:val="110"/>
          <w:sz w:val="20"/>
          <w:szCs w:val="20"/>
        </w:rPr>
      </w:pPr>
      <w:r w:rsidRPr="00FB361C">
        <w:rPr>
          <w:w w:val="110"/>
          <w:sz w:val="20"/>
          <w:szCs w:val="20"/>
        </w:rPr>
        <w:t>The D</w:t>
      </w:r>
      <w:r w:rsidR="00650466" w:rsidRPr="00FB361C">
        <w:rPr>
          <w:w w:val="110"/>
          <w:sz w:val="20"/>
          <w:szCs w:val="20"/>
        </w:rPr>
        <w:t>G</w:t>
      </w:r>
      <w:r w:rsidRPr="00FB361C">
        <w:rPr>
          <w:w w:val="110"/>
          <w:sz w:val="20"/>
          <w:szCs w:val="20"/>
        </w:rPr>
        <w:t>,</w:t>
      </w:r>
      <w:r w:rsidR="00F376E8" w:rsidRPr="00FB361C">
        <w:rPr>
          <w:w w:val="110"/>
          <w:sz w:val="20"/>
          <w:szCs w:val="20"/>
        </w:rPr>
        <w:t xml:space="preserve"> </w:t>
      </w:r>
      <w:r w:rsidR="00650466" w:rsidRPr="00FB361C">
        <w:rPr>
          <w:w w:val="110"/>
          <w:sz w:val="20"/>
          <w:szCs w:val="20"/>
        </w:rPr>
        <w:t>DGE,</w:t>
      </w:r>
      <w:r w:rsidR="00F376E8" w:rsidRPr="00FB361C">
        <w:rPr>
          <w:w w:val="110"/>
          <w:sz w:val="20"/>
          <w:szCs w:val="20"/>
        </w:rPr>
        <w:t xml:space="preserve"> </w:t>
      </w:r>
      <w:r w:rsidR="00650466" w:rsidRPr="00FB361C">
        <w:rPr>
          <w:w w:val="110"/>
          <w:sz w:val="20"/>
          <w:szCs w:val="20"/>
        </w:rPr>
        <w:t>DGN</w:t>
      </w:r>
      <w:r w:rsidRPr="00FB361C">
        <w:rPr>
          <w:b/>
          <w:bCs/>
          <w:w w:val="110"/>
          <w:sz w:val="20"/>
          <w:szCs w:val="20"/>
        </w:rPr>
        <w:t xml:space="preserve"> </w:t>
      </w:r>
      <w:r w:rsidRPr="00FB361C">
        <w:rPr>
          <w:w w:val="110"/>
          <w:sz w:val="20"/>
          <w:szCs w:val="20"/>
        </w:rPr>
        <w:t xml:space="preserve">shall be ex-officio members of all prescribed and recommended committees, except the Nominating Committee for </w:t>
      </w:r>
      <w:r w:rsidR="00F376E8" w:rsidRPr="00FB361C">
        <w:rPr>
          <w:w w:val="110"/>
          <w:sz w:val="20"/>
          <w:szCs w:val="20"/>
        </w:rPr>
        <w:t xml:space="preserve"> </w:t>
      </w:r>
      <w:r w:rsidR="00650466" w:rsidRPr="00FB361C">
        <w:rPr>
          <w:w w:val="110"/>
          <w:sz w:val="20"/>
          <w:szCs w:val="20"/>
        </w:rPr>
        <w:t xml:space="preserve"> DG </w:t>
      </w:r>
      <w:r w:rsidRPr="00FB361C">
        <w:rPr>
          <w:w w:val="110"/>
          <w:sz w:val="20"/>
          <w:szCs w:val="20"/>
        </w:rPr>
        <w:t>nominees. An ex-officio member</w:t>
      </w:r>
      <w:r w:rsidRPr="00FB361C">
        <w:rPr>
          <w:spacing w:val="-18"/>
          <w:w w:val="110"/>
          <w:sz w:val="20"/>
          <w:szCs w:val="20"/>
        </w:rPr>
        <w:t xml:space="preserve"> </w:t>
      </w:r>
      <w:r w:rsidRPr="00FB361C">
        <w:rPr>
          <w:w w:val="110"/>
          <w:sz w:val="20"/>
          <w:szCs w:val="20"/>
        </w:rPr>
        <w:t>shall</w:t>
      </w:r>
      <w:r w:rsidRPr="00FB361C">
        <w:rPr>
          <w:spacing w:val="-14"/>
          <w:w w:val="110"/>
          <w:sz w:val="20"/>
          <w:szCs w:val="20"/>
        </w:rPr>
        <w:t xml:space="preserve"> </w:t>
      </w:r>
      <w:r w:rsidRPr="00FB361C">
        <w:rPr>
          <w:w w:val="110"/>
          <w:sz w:val="20"/>
          <w:szCs w:val="20"/>
        </w:rPr>
        <w:t>have</w:t>
      </w:r>
      <w:r w:rsidRPr="00FB361C">
        <w:rPr>
          <w:spacing w:val="-15"/>
          <w:w w:val="110"/>
          <w:sz w:val="20"/>
          <w:szCs w:val="20"/>
        </w:rPr>
        <w:t xml:space="preserve"> </w:t>
      </w:r>
      <w:r w:rsidRPr="00FB361C">
        <w:rPr>
          <w:w w:val="110"/>
          <w:sz w:val="20"/>
          <w:szCs w:val="20"/>
        </w:rPr>
        <w:t>all</w:t>
      </w:r>
      <w:r w:rsidRPr="00FB361C">
        <w:rPr>
          <w:spacing w:val="-16"/>
          <w:w w:val="110"/>
          <w:sz w:val="20"/>
          <w:szCs w:val="20"/>
        </w:rPr>
        <w:t xml:space="preserve"> </w:t>
      </w:r>
      <w:r w:rsidRPr="00FB361C">
        <w:rPr>
          <w:w w:val="110"/>
          <w:sz w:val="20"/>
          <w:szCs w:val="20"/>
        </w:rPr>
        <w:t>the</w:t>
      </w:r>
      <w:r w:rsidRPr="00FB361C">
        <w:rPr>
          <w:spacing w:val="-15"/>
          <w:w w:val="110"/>
          <w:sz w:val="20"/>
          <w:szCs w:val="20"/>
        </w:rPr>
        <w:t xml:space="preserve"> </w:t>
      </w:r>
      <w:r w:rsidRPr="00FB361C">
        <w:rPr>
          <w:w w:val="110"/>
          <w:sz w:val="20"/>
          <w:szCs w:val="20"/>
        </w:rPr>
        <w:t>rights</w:t>
      </w:r>
      <w:r w:rsidRPr="00FB361C">
        <w:rPr>
          <w:spacing w:val="-16"/>
          <w:w w:val="110"/>
          <w:sz w:val="20"/>
          <w:szCs w:val="20"/>
        </w:rPr>
        <w:t xml:space="preserve"> </w:t>
      </w:r>
      <w:r w:rsidRPr="00FB361C">
        <w:rPr>
          <w:w w:val="110"/>
          <w:sz w:val="20"/>
          <w:szCs w:val="20"/>
        </w:rPr>
        <w:t>of</w:t>
      </w:r>
      <w:r w:rsidRPr="00FB361C">
        <w:rPr>
          <w:spacing w:val="-15"/>
          <w:w w:val="110"/>
          <w:sz w:val="20"/>
          <w:szCs w:val="20"/>
        </w:rPr>
        <w:t xml:space="preserve"> </w:t>
      </w:r>
      <w:r w:rsidRPr="00FB361C">
        <w:rPr>
          <w:w w:val="110"/>
          <w:sz w:val="20"/>
          <w:szCs w:val="20"/>
        </w:rPr>
        <w:t>a</w:t>
      </w:r>
      <w:r w:rsidRPr="00FB361C">
        <w:rPr>
          <w:spacing w:val="-17"/>
          <w:w w:val="110"/>
          <w:sz w:val="20"/>
          <w:szCs w:val="20"/>
        </w:rPr>
        <w:t xml:space="preserve"> </w:t>
      </w:r>
      <w:r w:rsidRPr="00FB361C">
        <w:rPr>
          <w:w w:val="110"/>
          <w:sz w:val="20"/>
          <w:szCs w:val="20"/>
        </w:rPr>
        <w:t>regularly</w:t>
      </w:r>
      <w:r w:rsidRPr="00FB361C">
        <w:rPr>
          <w:spacing w:val="-16"/>
          <w:w w:val="110"/>
          <w:sz w:val="20"/>
          <w:szCs w:val="20"/>
        </w:rPr>
        <w:t xml:space="preserve"> </w:t>
      </w:r>
      <w:r w:rsidRPr="00FB361C">
        <w:rPr>
          <w:w w:val="110"/>
          <w:sz w:val="20"/>
          <w:szCs w:val="20"/>
        </w:rPr>
        <w:t>appointed</w:t>
      </w:r>
      <w:r w:rsidRPr="00FB361C">
        <w:rPr>
          <w:spacing w:val="-16"/>
          <w:w w:val="110"/>
          <w:sz w:val="20"/>
          <w:szCs w:val="20"/>
        </w:rPr>
        <w:t xml:space="preserve"> </w:t>
      </w:r>
      <w:r w:rsidRPr="00FB361C">
        <w:rPr>
          <w:w w:val="110"/>
          <w:sz w:val="20"/>
          <w:szCs w:val="20"/>
        </w:rPr>
        <w:t>member</w:t>
      </w:r>
      <w:r w:rsidRPr="00FB361C">
        <w:rPr>
          <w:spacing w:val="-15"/>
          <w:w w:val="110"/>
          <w:sz w:val="20"/>
          <w:szCs w:val="20"/>
        </w:rPr>
        <w:t xml:space="preserve"> </w:t>
      </w:r>
      <w:r w:rsidRPr="00FB361C">
        <w:rPr>
          <w:w w:val="110"/>
          <w:sz w:val="20"/>
          <w:szCs w:val="20"/>
        </w:rPr>
        <w:t>except</w:t>
      </w:r>
      <w:r w:rsidRPr="00FB361C">
        <w:rPr>
          <w:spacing w:val="-16"/>
          <w:w w:val="110"/>
          <w:sz w:val="20"/>
          <w:szCs w:val="20"/>
        </w:rPr>
        <w:t xml:space="preserve"> </w:t>
      </w:r>
      <w:r w:rsidRPr="00FB361C">
        <w:rPr>
          <w:w w:val="110"/>
          <w:sz w:val="20"/>
          <w:szCs w:val="20"/>
        </w:rPr>
        <w:t>the</w:t>
      </w:r>
      <w:r w:rsidRPr="00FB361C">
        <w:rPr>
          <w:spacing w:val="-15"/>
          <w:w w:val="110"/>
          <w:sz w:val="20"/>
          <w:szCs w:val="20"/>
        </w:rPr>
        <w:t xml:space="preserve"> </w:t>
      </w:r>
      <w:r w:rsidRPr="00FB361C">
        <w:rPr>
          <w:w w:val="110"/>
          <w:sz w:val="20"/>
          <w:szCs w:val="20"/>
        </w:rPr>
        <w:t>right to</w:t>
      </w:r>
      <w:r w:rsidRPr="00FB361C">
        <w:rPr>
          <w:spacing w:val="-7"/>
          <w:w w:val="110"/>
          <w:sz w:val="20"/>
          <w:szCs w:val="20"/>
        </w:rPr>
        <w:t xml:space="preserve"> </w:t>
      </w:r>
      <w:r w:rsidRPr="00FB361C">
        <w:rPr>
          <w:w w:val="110"/>
          <w:sz w:val="20"/>
          <w:szCs w:val="20"/>
        </w:rPr>
        <w:t>vote.</w:t>
      </w:r>
    </w:p>
    <w:p w14:paraId="12403625" w14:textId="77777777" w:rsidR="00F60B4D" w:rsidRPr="00FB361C" w:rsidRDefault="00B52D10">
      <w:pPr>
        <w:pStyle w:val="NoSpacing"/>
        <w:numPr>
          <w:ilvl w:val="0"/>
          <w:numId w:val="93"/>
        </w:numPr>
        <w:rPr>
          <w:sz w:val="20"/>
          <w:szCs w:val="20"/>
        </w:rPr>
      </w:pPr>
      <w:r w:rsidRPr="00FB361C">
        <w:rPr>
          <w:w w:val="110"/>
          <w:sz w:val="20"/>
          <w:szCs w:val="20"/>
        </w:rPr>
        <w:t>District committees should work with relevant RI and Rotary Foundation committees</w:t>
      </w:r>
      <w:r w:rsidRPr="00FB361C">
        <w:rPr>
          <w:spacing w:val="-18"/>
          <w:w w:val="110"/>
          <w:sz w:val="20"/>
          <w:szCs w:val="20"/>
        </w:rPr>
        <w:t xml:space="preserve"> </w:t>
      </w:r>
      <w:r w:rsidRPr="00FB361C">
        <w:rPr>
          <w:w w:val="110"/>
          <w:sz w:val="20"/>
          <w:szCs w:val="20"/>
        </w:rPr>
        <w:t>or</w:t>
      </w:r>
      <w:r w:rsidRPr="00FB361C">
        <w:rPr>
          <w:spacing w:val="-18"/>
          <w:w w:val="110"/>
          <w:sz w:val="20"/>
          <w:szCs w:val="20"/>
        </w:rPr>
        <w:t xml:space="preserve"> </w:t>
      </w:r>
      <w:r w:rsidRPr="00FB361C">
        <w:rPr>
          <w:w w:val="110"/>
          <w:sz w:val="20"/>
          <w:szCs w:val="20"/>
        </w:rPr>
        <w:t>task</w:t>
      </w:r>
      <w:r w:rsidRPr="00FB361C">
        <w:rPr>
          <w:spacing w:val="-19"/>
          <w:w w:val="110"/>
          <w:sz w:val="20"/>
          <w:szCs w:val="20"/>
        </w:rPr>
        <w:t xml:space="preserve"> </w:t>
      </w:r>
      <w:r w:rsidRPr="00FB361C">
        <w:rPr>
          <w:w w:val="110"/>
          <w:sz w:val="20"/>
          <w:szCs w:val="20"/>
        </w:rPr>
        <w:t>forces,</w:t>
      </w:r>
      <w:r w:rsidRPr="00FB361C">
        <w:rPr>
          <w:spacing w:val="-20"/>
          <w:w w:val="110"/>
          <w:sz w:val="20"/>
          <w:szCs w:val="20"/>
        </w:rPr>
        <w:t xml:space="preserve"> </w:t>
      </w:r>
      <w:r w:rsidRPr="00FB361C">
        <w:rPr>
          <w:w w:val="110"/>
          <w:sz w:val="20"/>
          <w:szCs w:val="20"/>
        </w:rPr>
        <w:t>as</w:t>
      </w:r>
      <w:r w:rsidRPr="00FB361C">
        <w:rPr>
          <w:spacing w:val="-21"/>
          <w:w w:val="110"/>
          <w:sz w:val="20"/>
          <w:szCs w:val="20"/>
        </w:rPr>
        <w:t xml:space="preserve"> </w:t>
      </w:r>
      <w:r w:rsidRPr="00FB361C">
        <w:rPr>
          <w:w w:val="110"/>
          <w:sz w:val="20"/>
          <w:szCs w:val="20"/>
        </w:rPr>
        <w:t>well</w:t>
      </w:r>
      <w:r w:rsidRPr="00FB361C">
        <w:rPr>
          <w:spacing w:val="-17"/>
          <w:w w:val="110"/>
          <w:sz w:val="20"/>
          <w:szCs w:val="20"/>
        </w:rPr>
        <w:t xml:space="preserve"> </w:t>
      </w:r>
      <w:r w:rsidRPr="00FB361C">
        <w:rPr>
          <w:w w:val="110"/>
          <w:sz w:val="20"/>
          <w:szCs w:val="20"/>
        </w:rPr>
        <w:t>as</w:t>
      </w:r>
      <w:r w:rsidRPr="00FB361C">
        <w:rPr>
          <w:spacing w:val="-18"/>
          <w:w w:val="110"/>
          <w:sz w:val="20"/>
          <w:szCs w:val="20"/>
        </w:rPr>
        <w:t xml:space="preserve"> </w:t>
      </w:r>
      <w:r w:rsidRPr="00FB361C">
        <w:rPr>
          <w:w w:val="110"/>
          <w:sz w:val="20"/>
          <w:szCs w:val="20"/>
        </w:rPr>
        <w:t>Rotarians</w:t>
      </w:r>
      <w:r w:rsidRPr="00FB361C">
        <w:rPr>
          <w:spacing w:val="-18"/>
          <w:w w:val="110"/>
          <w:sz w:val="20"/>
          <w:szCs w:val="20"/>
        </w:rPr>
        <w:t xml:space="preserve"> </w:t>
      </w:r>
      <w:r w:rsidRPr="00FB361C">
        <w:rPr>
          <w:w w:val="110"/>
          <w:sz w:val="20"/>
          <w:szCs w:val="20"/>
        </w:rPr>
        <w:t>appointed</w:t>
      </w:r>
      <w:r w:rsidRPr="00FB361C">
        <w:rPr>
          <w:spacing w:val="-18"/>
          <w:w w:val="110"/>
          <w:sz w:val="20"/>
          <w:szCs w:val="20"/>
        </w:rPr>
        <w:t xml:space="preserve"> </w:t>
      </w:r>
      <w:r w:rsidRPr="00FB361C">
        <w:rPr>
          <w:w w:val="110"/>
          <w:sz w:val="20"/>
          <w:szCs w:val="20"/>
        </w:rPr>
        <w:t>by</w:t>
      </w:r>
      <w:r w:rsidRPr="00FB361C">
        <w:rPr>
          <w:spacing w:val="-17"/>
          <w:w w:val="110"/>
          <w:sz w:val="20"/>
          <w:szCs w:val="20"/>
        </w:rPr>
        <w:t xml:space="preserve"> </w:t>
      </w:r>
      <w:r w:rsidRPr="00FB361C">
        <w:rPr>
          <w:w w:val="110"/>
          <w:sz w:val="20"/>
          <w:szCs w:val="20"/>
        </w:rPr>
        <w:t>the</w:t>
      </w:r>
      <w:r w:rsidRPr="00FB361C">
        <w:rPr>
          <w:spacing w:val="-17"/>
          <w:w w:val="110"/>
          <w:sz w:val="20"/>
          <w:szCs w:val="20"/>
        </w:rPr>
        <w:t xml:space="preserve"> </w:t>
      </w:r>
      <w:r w:rsidRPr="00FB361C">
        <w:rPr>
          <w:w w:val="110"/>
          <w:sz w:val="20"/>
          <w:szCs w:val="20"/>
        </w:rPr>
        <w:t>RI</w:t>
      </w:r>
      <w:r w:rsidRPr="00FB361C">
        <w:rPr>
          <w:spacing w:val="-17"/>
          <w:w w:val="110"/>
          <w:sz w:val="20"/>
          <w:szCs w:val="20"/>
        </w:rPr>
        <w:t xml:space="preserve"> </w:t>
      </w:r>
      <w:r w:rsidRPr="00FB361C">
        <w:rPr>
          <w:w w:val="110"/>
          <w:sz w:val="20"/>
          <w:szCs w:val="20"/>
        </w:rPr>
        <w:t>President</w:t>
      </w:r>
      <w:r w:rsidRPr="00FB361C">
        <w:rPr>
          <w:spacing w:val="-19"/>
          <w:w w:val="110"/>
          <w:sz w:val="20"/>
          <w:szCs w:val="20"/>
        </w:rPr>
        <w:t xml:space="preserve"> </w:t>
      </w:r>
      <w:r w:rsidRPr="00FB361C">
        <w:rPr>
          <w:w w:val="110"/>
          <w:sz w:val="20"/>
          <w:szCs w:val="20"/>
        </w:rPr>
        <w:t>or Trustee</w:t>
      </w:r>
      <w:r w:rsidRPr="00FB361C">
        <w:rPr>
          <w:spacing w:val="-12"/>
          <w:w w:val="110"/>
          <w:sz w:val="20"/>
          <w:szCs w:val="20"/>
        </w:rPr>
        <w:t xml:space="preserve"> </w:t>
      </w:r>
      <w:r w:rsidRPr="00FB361C">
        <w:rPr>
          <w:w w:val="110"/>
          <w:sz w:val="20"/>
          <w:szCs w:val="20"/>
        </w:rPr>
        <w:t>chair</w:t>
      </w:r>
      <w:r w:rsidRPr="00FB361C">
        <w:rPr>
          <w:spacing w:val="-12"/>
          <w:w w:val="110"/>
          <w:sz w:val="20"/>
          <w:szCs w:val="20"/>
        </w:rPr>
        <w:t xml:space="preserve"> </w:t>
      </w:r>
      <w:r w:rsidRPr="00FB361C">
        <w:rPr>
          <w:w w:val="110"/>
          <w:sz w:val="20"/>
          <w:szCs w:val="20"/>
        </w:rPr>
        <w:t>to</w:t>
      </w:r>
      <w:r w:rsidRPr="00FB361C">
        <w:rPr>
          <w:spacing w:val="-12"/>
          <w:w w:val="110"/>
          <w:sz w:val="20"/>
          <w:szCs w:val="20"/>
        </w:rPr>
        <w:t xml:space="preserve"> </w:t>
      </w:r>
      <w:r w:rsidRPr="00FB361C">
        <w:rPr>
          <w:w w:val="110"/>
          <w:sz w:val="20"/>
          <w:szCs w:val="20"/>
        </w:rPr>
        <w:t>facilitate</w:t>
      </w:r>
      <w:r w:rsidRPr="00FB361C">
        <w:rPr>
          <w:spacing w:val="-12"/>
          <w:w w:val="110"/>
          <w:sz w:val="20"/>
          <w:szCs w:val="20"/>
        </w:rPr>
        <w:t xml:space="preserve"> </w:t>
      </w:r>
      <w:r w:rsidRPr="00FB361C">
        <w:rPr>
          <w:w w:val="110"/>
          <w:sz w:val="20"/>
          <w:szCs w:val="20"/>
        </w:rPr>
        <w:t>action</w:t>
      </w:r>
      <w:r w:rsidRPr="00FB361C">
        <w:rPr>
          <w:spacing w:val="-11"/>
          <w:w w:val="110"/>
          <w:sz w:val="20"/>
          <w:szCs w:val="20"/>
        </w:rPr>
        <w:t xml:space="preserve"> </w:t>
      </w:r>
      <w:r w:rsidRPr="00FB361C">
        <w:rPr>
          <w:w w:val="110"/>
          <w:sz w:val="20"/>
          <w:szCs w:val="20"/>
        </w:rPr>
        <w:t>at</w:t>
      </w:r>
      <w:r w:rsidRPr="00FB361C">
        <w:rPr>
          <w:spacing w:val="-12"/>
          <w:w w:val="110"/>
          <w:sz w:val="20"/>
          <w:szCs w:val="20"/>
        </w:rPr>
        <w:t xml:space="preserve"> </w:t>
      </w:r>
      <w:r w:rsidRPr="00FB361C">
        <w:rPr>
          <w:w w:val="110"/>
          <w:sz w:val="20"/>
          <w:szCs w:val="20"/>
        </w:rPr>
        <w:t>the</w:t>
      </w:r>
      <w:r w:rsidRPr="00FB361C">
        <w:rPr>
          <w:spacing w:val="-14"/>
          <w:w w:val="110"/>
          <w:sz w:val="20"/>
          <w:szCs w:val="20"/>
        </w:rPr>
        <w:t xml:space="preserve"> </w:t>
      </w:r>
      <w:r w:rsidRPr="00FB361C">
        <w:rPr>
          <w:w w:val="110"/>
          <w:sz w:val="20"/>
          <w:szCs w:val="20"/>
        </w:rPr>
        <w:t>District</w:t>
      </w:r>
      <w:r w:rsidRPr="00FB361C">
        <w:rPr>
          <w:spacing w:val="-11"/>
          <w:w w:val="110"/>
          <w:sz w:val="20"/>
          <w:szCs w:val="20"/>
        </w:rPr>
        <w:t xml:space="preserve"> </w:t>
      </w:r>
      <w:r w:rsidRPr="00FB361C">
        <w:rPr>
          <w:w w:val="110"/>
          <w:sz w:val="20"/>
          <w:szCs w:val="20"/>
        </w:rPr>
        <w:t>or</w:t>
      </w:r>
      <w:r w:rsidRPr="00FB361C">
        <w:rPr>
          <w:spacing w:val="-14"/>
          <w:w w:val="110"/>
          <w:sz w:val="20"/>
          <w:szCs w:val="20"/>
        </w:rPr>
        <w:t xml:space="preserve"> </w:t>
      </w:r>
      <w:r w:rsidRPr="00FB361C">
        <w:rPr>
          <w:w w:val="110"/>
          <w:sz w:val="20"/>
          <w:szCs w:val="20"/>
        </w:rPr>
        <w:t>Club</w:t>
      </w:r>
      <w:r w:rsidRPr="00FB361C">
        <w:rPr>
          <w:spacing w:val="-12"/>
          <w:w w:val="110"/>
          <w:sz w:val="20"/>
          <w:szCs w:val="20"/>
        </w:rPr>
        <w:t xml:space="preserve"> </w:t>
      </w:r>
      <w:r w:rsidRPr="00FB361C">
        <w:rPr>
          <w:w w:val="110"/>
          <w:sz w:val="20"/>
          <w:szCs w:val="20"/>
        </w:rPr>
        <w:t>level</w:t>
      </w:r>
      <w:r w:rsidRPr="00FB361C">
        <w:rPr>
          <w:spacing w:val="-13"/>
          <w:w w:val="110"/>
          <w:sz w:val="20"/>
          <w:szCs w:val="20"/>
        </w:rPr>
        <w:t xml:space="preserve"> </w:t>
      </w:r>
      <w:r w:rsidRPr="00FB361C">
        <w:rPr>
          <w:w w:val="110"/>
          <w:sz w:val="20"/>
          <w:szCs w:val="20"/>
        </w:rPr>
        <w:t>related</w:t>
      </w:r>
      <w:r w:rsidRPr="00FB361C">
        <w:rPr>
          <w:spacing w:val="-12"/>
          <w:w w:val="110"/>
          <w:sz w:val="20"/>
          <w:szCs w:val="20"/>
        </w:rPr>
        <w:t xml:space="preserve"> </w:t>
      </w:r>
      <w:r w:rsidRPr="00FB361C">
        <w:rPr>
          <w:w w:val="110"/>
          <w:sz w:val="20"/>
          <w:szCs w:val="20"/>
        </w:rPr>
        <w:t>to</w:t>
      </w:r>
      <w:r w:rsidRPr="00FB361C">
        <w:rPr>
          <w:spacing w:val="-12"/>
          <w:w w:val="110"/>
          <w:sz w:val="20"/>
          <w:szCs w:val="20"/>
        </w:rPr>
        <w:t xml:space="preserve"> </w:t>
      </w:r>
      <w:r w:rsidRPr="00FB361C">
        <w:rPr>
          <w:w w:val="110"/>
          <w:sz w:val="20"/>
          <w:szCs w:val="20"/>
        </w:rPr>
        <w:t>specific</w:t>
      </w:r>
      <w:r w:rsidRPr="00FB361C">
        <w:rPr>
          <w:spacing w:val="-12"/>
          <w:w w:val="110"/>
          <w:sz w:val="20"/>
          <w:szCs w:val="20"/>
        </w:rPr>
        <w:t xml:space="preserve"> </w:t>
      </w:r>
      <w:r w:rsidRPr="00FB361C">
        <w:rPr>
          <w:w w:val="110"/>
          <w:sz w:val="20"/>
          <w:szCs w:val="20"/>
        </w:rPr>
        <w:t>RI or Rotary Foundation programs or</w:t>
      </w:r>
      <w:r w:rsidRPr="00FB361C">
        <w:rPr>
          <w:spacing w:val="-40"/>
          <w:w w:val="110"/>
          <w:sz w:val="20"/>
          <w:szCs w:val="20"/>
        </w:rPr>
        <w:t xml:space="preserve"> </w:t>
      </w:r>
      <w:r w:rsidRPr="00FB361C">
        <w:rPr>
          <w:w w:val="110"/>
          <w:sz w:val="20"/>
          <w:szCs w:val="20"/>
        </w:rPr>
        <w:t>activities.</w:t>
      </w:r>
    </w:p>
    <w:p w14:paraId="3BA3ADD9" w14:textId="4AB6BB0A" w:rsidR="003A373E" w:rsidRDefault="00F376E8" w:rsidP="007B4CDB">
      <w:pPr>
        <w:pStyle w:val="NoSpacing"/>
        <w:numPr>
          <w:ilvl w:val="0"/>
          <w:numId w:val="93"/>
        </w:numPr>
        <w:rPr>
          <w:w w:val="110"/>
          <w:sz w:val="20"/>
          <w:szCs w:val="20"/>
        </w:rPr>
      </w:pPr>
      <w:r w:rsidRPr="00E7066C">
        <w:rPr>
          <w:w w:val="110"/>
          <w:sz w:val="20"/>
          <w:szCs w:val="20"/>
        </w:rPr>
        <w:t>District committees shall report to the DG on the status of their activities on a regular basis. District committees</w:t>
      </w:r>
      <w:r w:rsidR="004E7A45" w:rsidRPr="00E7066C">
        <w:rPr>
          <w:w w:val="110"/>
          <w:sz w:val="20"/>
          <w:szCs w:val="20"/>
        </w:rPr>
        <w:t xml:space="preserve"> </w:t>
      </w:r>
      <w:r w:rsidRPr="00E7066C">
        <w:rPr>
          <w:w w:val="110"/>
          <w:sz w:val="20"/>
          <w:szCs w:val="20"/>
        </w:rPr>
        <w:t xml:space="preserve"> shall report successful activities to the DG and to RI for possible inclusion in RI publications , on the RI website: </w:t>
      </w:r>
      <w:hyperlink r:id="rId12" w:history="1">
        <w:r w:rsidRPr="00E7066C">
          <w:rPr>
            <w:rStyle w:val="Hyperlink"/>
            <w:w w:val="110"/>
            <w:sz w:val="20"/>
            <w:szCs w:val="20"/>
          </w:rPr>
          <w:t>www.rotary.org</w:t>
        </w:r>
      </w:hyperlink>
      <w:r w:rsidRPr="00E7066C">
        <w:rPr>
          <w:w w:val="110"/>
          <w:sz w:val="20"/>
          <w:szCs w:val="20"/>
        </w:rPr>
        <w:t xml:space="preserve"> and the </w:t>
      </w:r>
      <w:proofErr w:type="gramStart"/>
      <w:r w:rsidRPr="00E7066C">
        <w:rPr>
          <w:w w:val="110"/>
          <w:sz w:val="20"/>
          <w:szCs w:val="20"/>
        </w:rPr>
        <w:t>District</w:t>
      </w:r>
      <w:proofErr w:type="gramEnd"/>
      <w:r w:rsidRPr="00E7066C">
        <w:rPr>
          <w:w w:val="110"/>
          <w:sz w:val="20"/>
          <w:szCs w:val="20"/>
        </w:rPr>
        <w:t xml:space="preserve"> webs</w:t>
      </w:r>
      <w:r w:rsidR="00603017">
        <w:rPr>
          <w:w w:val="110"/>
          <w:sz w:val="20"/>
          <w:szCs w:val="20"/>
        </w:rPr>
        <w:t>ite:www.rotary7430.org</w:t>
      </w:r>
    </w:p>
    <w:p w14:paraId="27A894E8" w14:textId="13699EC0" w:rsidR="00603017" w:rsidRPr="00E7066C" w:rsidRDefault="00BB0F93" w:rsidP="00603017">
      <w:pPr>
        <w:pStyle w:val="NoSpacing"/>
        <w:ind w:left="720"/>
        <w:rPr>
          <w:w w:val="110"/>
          <w:sz w:val="20"/>
          <w:szCs w:val="20"/>
        </w:rPr>
      </w:pPr>
      <w:r>
        <w:rPr>
          <w:w w:val="110"/>
          <w:sz w:val="20"/>
          <w:szCs w:val="20"/>
        </w:rPr>
        <w:lastRenderedPageBreak/>
        <w:t>16</w:t>
      </w:r>
    </w:p>
    <w:p w14:paraId="290311D0" w14:textId="11513295" w:rsidR="00F60B4D" w:rsidRPr="00FB361C" w:rsidRDefault="00F376E8" w:rsidP="009F2B3A">
      <w:pPr>
        <w:pStyle w:val="NoSpacing"/>
        <w:ind w:firstLine="360"/>
        <w:rPr>
          <w:b/>
          <w:bCs/>
          <w:sz w:val="20"/>
          <w:szCs w:val="20"/>
        </w:rPr>
      </w:pPr>
      <w:r w:rsidRPr="00FB361C">
        <w:rPr>
          <w:b/>
          <w:bCs/>
          <w:w w:val="110"/>
          <w:sz w:val="20"/>
          <w:szCs w:val="20"/>
        </w:rPr>
        <w:t xml:space="preserve">3.2 </w:t>
      </w:r>
      <w:r w:rsidR="00B52D10" w:rsidRPr="00FB361C">
        <w:rPr>
          <w:b/>
          <w:bCs/>
          <w:w w:val="110"/>
          <w:sz w:val="20"/>
          <w:szCs w:val="20"/>
        </w:rPr>
        <w:t>Groups and</w:t>
      </w:r>
      <w:r w:rsidR="00B52D10" w:rsidRPr="00FB361C">
        <w:rPr>
          <w:b/>
          <w:bCs/>
          <w:spacing w:val="-15"/>
          <w:w w:val="110"/>
          <w:sz w:val="20"/>
          <w:szCs w:val="20"/>
        </w:rPr>
        <w:t xml:space="preserve"> </w:t>
      </w:r>
      <w:r w:rsidR="00B52D10" w:rsidRPr="00FB361C">
        <w:rPr>
          <w:b/>
          <w:bCs/>
          <w:w w:val="110"/>
          <w:sz w:val="20"/>
          <w:szCs w:val="20"/>
        </w:rPr>
        <w:t>Committees</w:t>
      </w:r>
    </w:p>
    <w:p w14:paraId="27C4F6FD" w14:textId="6C78899C" w:rsidR="00F60B4D" w:rsidRPr="00614BAA" w:rsidRDefault="00B52D10">
      <w:pPr>
        <w:pStyle w:val="BodyText"/>
        <w:numPr>
          <w:ilvl w:val="0"/>
          <w:numId w:val="94"/>
        </w:numPr>
        <w:spacing w:before="0"/>
        <w:rPr>
          <w:sz w:val="20"/>
          <w:szCs w:val="20"/>
        </w:rPr>
      </w:pPr>
      <w:r w:rsidRPr="00614BAA">
        <w:rPr>
          <w:w w:val="110"/>
          <w:sz w:val="20"/>
          <w:szCs w:val="20"/>
        </w:rPr>
        <w:t>The</w:t>
      </w:r>
      <w:r w:rsidR="00650466" w:rsidRPr="00614BAA">
        <w:rPr>
          <w:w w:val="110"/>
          <w:sz w:val="20"/>
          <w:szCs w:val="20"/>
        </w:rPr>
        <w:t xml:space="preserve"> DG</w:t>
      </w:r>
      <w:r w:rsidR="004E7A45">
        <w:rPr>
          <w:w w:val="110"/>
          <w:sz w:val="20"/>
          <w:szCs w:val="20"/>
        </w:rPr>
        <w:t xml:space="preserve"> </w:t>
      </w:r>
      <w:r w:rsidRPr="00614BAA">
        <w:rPr>
          <w:w w:val="110"/>
          <w:sz w:val="20"/>
          <w:szCs w:val="20"/>
        </w:rPr>
        <w:t>in</w:t>
      </w:r>
      <w:r w:rsidRPr="00614BAA">
        <w:rPr>
          <w:spacing w:val="-16"/>
          <w:w w:val="110"/>
          <w:sz w:val="20"/>
          <w:szCs w:val="20"/>
        </w:rPr>
        <w:t xml:space="preserve"> </w:t>
      </w:r>
      <w:r w:rsidRPr="00614BAA">
        <w:rPr>
          <w:w w:val="110"/>
          <w:sz w:val="20"/>
          <w:szCs w:val="20"/>
        </w:rPr>
        <w:t>consultation</w:t>
      </w:r>
      <w:r w:rsidRPr="00614BAA">
        <w:rPr>
          <w:spacing w:val="-19"/>
          <w:w w:val="110"/>
          <w:sz w:val="20"/>
          <w:szCs w:val="20"/>
        </w:rPr>
        <w:t xml:space="preserve"> </w:t>
      </w:r>
      <w:r w:rsidRPr="00614BAA">
        <w:rPr>
          <w:w w:val="110"/>
          <w:sz w:val="20"/>
          <w:szCs w:val="20"/>
        </w:rPr>
        <w:t>with</w:t>
      </w:r>
      <w:r w:rsidRPr="00614BAA">
        <w:rPr>
          <w:spacing w:val="-16"/>
          <w:w w:val="110"/>
          <w:sz w:val="20"/>
          <w:szCs w:val="20"/>
        </w:rPr>
        <w:t xml:space="preserve"> </w:t>
      </w:r>
      <w:r w:rsidRPr="00614BAA">
        <w:rPr>
          <w:w w:val="110"/>
          <w:sz w:val="20"/>
          <w:szCs w:val="20"/>
        </w:rPr>
        <w:t>the</w:t>
      </w:r>
      <w:r w:rsidRPr="00614BAA">
        <w:rPr>
          <w:spacing w:val="-17"/>
          <w:w w:val="110"/>
          <w:sz w:val="20"/>
          <w:szCs w:val="20"/>
        </w:rPr>
        <w:t xml:space="preserve"> </w:t>
      </w:r>
      <w:r w:rsidRPr="00614BAA">
        <w:rPr>
          <w:w w:val="110"/>
          <w:sz w:val="20"/>
          <w:szCs w:val="20"/>
        </w:rPr>
        <w:t>appropriate</w:t>
      </w:r>
      <w:r w:rsidRPr="00614BAA">
        <w:rPr>
          <w:spacing w:val="-16"/>
          <w:w w:val="110"/>
          <w:sz w:val="20"/>
          <w:szCs w:val="20"/>
        </w:rPr>
        <w:t xml:space="preserve"> </w:t>
      </w:r>
      <w:r w:rsidRPr="00614BAA">
        <w:rPr>
          <w:w w:val="110"/>
          <w:sz w:val="20"/>
          <w:szCs w:val="20"/>
        </w:rPr>
        <w:t>DLT</w:t>
      </w:r>
      <w:r w:rsidRPr="00614BAA">
        <w:rPr>
          <w:spacing w:val="-16"/>
          <w:w w:val="110"/>
          <w:sz w:val="20"/>
          <w:szCs w:val="20"/>
        </w:rPr>
        <w:t xml:space="preserve"> </w:t>
      </w:r>
      <w:r w:rsidRPr="00614BAA">
        <w:rPr>
          <w:w w:val="110"/>
          <w:sz w:val="20"/>
          <w:szCs w:val="20"/>
        </w:rPr>
        <w:t>members</w:t>
      </w:r>
      <w:r w:rsidRPr="00614BAA">
        <w:rPr>
          <w:spacing w:val="-13"/>
          <w:w w:val="110"/>
          <w:sz w:val="20"/>
          <w:szCs w:val="20"/>
        </w:rPr>
        <w:t xml:space="preserve"> </w:t>
      </w:r>
      <w:r w:rsidRPr="00614BAA">
        <w:rPr>
          <w:w w:val="110"/>
          <w:sz w:val="20"/>
          <w:szCs w:val="20"/>
        </w:rPr>
        <w:t>shall confirm all committees and appoint Chairs listed below and any additional committees deemed essential for efficient</w:t>
      </w:r>
      <w:r w:rsidRPr="00614BAA">
        <w:rPr>
          <w:spacing w:val="-46"/>
          <w:w w:val="110"/>
          <w:sz w:val="20"/>
          <w:szCs w:val="20"/>
        </w:rPr>
        <w:t xml:space="preserve"> </w:t>
      </w:r>
      <w:r w:rsidRPr="00614BAA">
        <w:rPr>
          <w:w w:val="110"/>
          <w:sz w:val="20"/>
          <w:szCs w:val="20"/>
        </w:rPr>
        <w:t>administration.</w:t>
      </w:r>
    </w:p>
    <w:p w14:paraId="4A441CF4" w14:textId="4026C1E3" w:rsidR="00F60B4D" w:rsidRDefault="007047DA">
      <w:pPr>
        <w:pStyle w:val="BodyText"/>
        <w:numPr>
          <w:ilvl w:val="0"/>
          <w:numId w:val="94"/>
        </w:numPr>
        <w:ind w:right="365"/>
        <w:rPr>
          <w:spacing w:val="-19"/>
          <w:w w:val="110"/>
          <w:sz w:val="20"/>
          <w:szCs w:val="20"/>
        </w:rPr>
      </w:pPr>
      <w:r>
        <w:rPr>
          <w:w w:val="110"/>
          <w:sz w:val="20"/>
          <w:szCs w:val="20"/>
        </w:rPr>
        <w:t>Except as provided in the next sentence, all</w:t>
      </w:r>
      <w:r w:rsidR="00F71105" w:rsidRPr="00614BAA">
        <w:rPr>
          <w:w w:val="110"/>
          <w:sz w:val="20"/>
          <w:szCs w:val="20"/>
        </w:rPr>
        <w:t xml:space="preserve"> </w:t>
      </w:r>
      <w:r w:rsidR="00B52D10" w:rsidRPr="00614BAA">
        <w:rPr>
          <w:w w:val="110"/>
          <w:sz w:val="20"/>
          <w:szCs w:val="20"/>
        </w:rPr>
        <w:t>committee</w:t>
      </w:r>
      <w:r w:rsidR="00B52D10" w:rsidRPr="00614BAA">
        <w:rPr>
          <w:spacing w:val="-20"/>
          <w:w w:val="110"/>
          <w:sz w:val="20"/>
          <w:szCs w:val="20"/>
        </w:rPr>
        <w:t xml:space="preserve"> </w:t>
      </w:r>
      <w:r w:rsidR="00B52D10" w:rsidRPr="00614BAA">
        <w:rPr>
          <w:w w:val="110"/>
          <w:sz w:val="20"/>
          <w:szCs w:val="20"/>
        </w:rPr>
        <w:t>Chairs</w:t>
      </w:r>
      <w:r w:rsidR="00B52D10" w:rsidRPr="00614BAA">
        <w:rPr>
          <w:spacing w:val="-19"/>
          <w:w w:val="110"/>
          <w:sz w:val="20"/>
          <w:szCs w:val="20"/>
        </w:rPr>
        <w:t xml:space="preserve"> </w:t>
      </w:r>
      <w:r w:rsidR="00B52D10" w:rsidRPr="00614BAA">
        <w:rPr>
          <w:w w:val="110"/>
          <w:sz w:val="20"/>
          <w:szCs w:val="20"/>
        </w:rPr>
        <w:t>are</w:t>
      </w:r>
      <w:r w:rsidR="00B52D10" w:rsidRPr="00614BAA">
        <w:rPr>
          <w:spacing w:val="-21"/>
          <w:w w:val="110"/>
          <w:sz w:val="20"/>
          <w:szCs w:val="20"/>
        </w:rPr>
        <w:t xml:space="preserve"> </w:t>
      </w:r>
      <w:r w:rsidR="00B52D10" w:rsidRPr="00614BAA">
        <w:rPr>
          <w:w w:val="110"/>
          <w:sz w:val="20"/>
          <w:szCs w:val="20"/>
        </w:rPr>
        <w:t>appointed</w:t>
      </w:r>
      <w:r w:rsidR="00B52D10" w:rsidRPr="00614BAA">
        <w:rPr>
          <w:spacing w:val="-19"/>
          <w:w w:val="110"/>
          <w:sz w:val="20"/>
          <w:szCs w:val="20"/>
        </w:rPr>
        <w:t xml:space="preserve"> </w:t>
      </w:r>
      <w:r w:rsidR="00B52D10" w:rsidRPr="00614BAA">
        <w:rPr>
          <w:w w:val="110"/>
          <w:sz w:val="20"/>
          <w:szCs w:val="20"/>
        </w:rPr>
        <w:t>for</w:t>
      </w:r>
      <w:r w:rsidR="00B52D10" w:rsidRPr="00614BAA">
        <w:rPr>
          <w:spacing w:val="-21"/>
          <w:w w:val="110"/>
          <w:sz w:val="20"/>
          <w:szCs w:val="20"/>
        </w:rPr>
        <w:t xml:space="preserve"> </w:t>
      </w:r>
      <w:r w:rsidR="00B52D10" w:rsidRPr="00614BAA">
        <w:rPr>
          <w:w w:val="110"/>
          <w:sz w:val="20"/>
          <w:szCs w:val="20"/>
        </w:rPr>
        <w:t>a</w:t>
      </w:r>
      <w:r w:rsidR="00B52D10" w:rsidRPr="00614BAA">
        <w:rPr>
          <w:spacing w:val="-19"/>
          <w:w w:val="110"/>
          <w:sz w:val="20"/>
          <w:szCs w:val="20"/>
        </w:rPr>
        <w:t xml:space="preserve"> </w:t>
      </w:r>
      <w:r w:rsidR="00B52D10" w:rsidRPr="00614BAA">
        <w:rPr>
          <w:w w:val="110"/>
          <w:sz w:val="20"/>
          <w:szCs w:val="20"/>
        </w:rPr>
        <w:t>term</w:t>
      </w:r>
      <w:r w:rsidR="00B52D10" w:rsidRPr="00614BAA">
        <w:rPr>
          <w:spacing w:val="-24"/>
          <w:w w:val="110"/>
          <w:sz w:val="20"/>
          <w:szCs w:val="20"/>
        </w:rPr>
        <w:t xml:space="preserve"> </w:t>
      </w:r>
      <w:r w:rsidR="00B52D10" w:rsidRPr="00614BAA">
        <w:rPr>
          <w:w w:val="110"/>
          <w:sz w:val="20"/>
          <w:szCs w:val="20"/>
        </w:rPr>
        <w:t>of</w:t>
      </w:r>
      <w:r w:rsidR="00B52D10" w:rsidRPr="00614BAA">
        <w:rPr>
          <w:spacing w:val="-17"/>
          <w:w w:val="110"/>
          <w:sz w:val="20"/>
          <w:szCs w:val="20"/>
        </w:rPr>
        <w:t xml:space="preserve"> </w:t>
      </w:r>
      <w:r w:rsidR="00B52D10" w:rsidRPr="00614BAA">
        <w:rPr>
          <w:w w:val="110"/>
          <w:sz w:val="20"/>
          <w:szCs w:val="20"/>
        </w:rPr>
        <w:t>one</w:t>
      </w:r>
      <w:r w:rsidR="00B52D10" w:rsidRPr="00614BAA">
        <w:rPr>
          <w:spacing w:val="-18"/>
          <w:w w:val="110"/>
          <w:sz w:val="20"/>
          <w:szCs w:val="20"/>
        </w:rPr>
        <w:t xml:space="preserve"> </w:t>
      </w:r>
      <w:r w:rsidR="00B52D10" w:rsidRPr="00614BAA">
        <w:rPr>
          <w:w w:val="110"/>
          <w:sz w:val="20"/>
          <w:szCs w:val="20"/>
        </w:rPr>
        <w:t>year</w:t>
      </w:r>
      <w:r w:rsidR="00F71105" w:rsidRPr="00614BAA">
        <w:rPr>
          <w:w w:val="110"/>
          <w:sz w:val="20"/>
          <w:szCs w:val="20"/>
        </w:rPr>
        <w:t xml:space="preserve"> and may</w:t>
      </w:r>
      <w:r w:rsidR="00F71105" w:rsidRPr="00614BAA">
        <w:rPr>
          <w:spacing w:val="-22"/>
          <w:w w:val="110"/>
          <w:sz w:val="20"/>
          <w:szCs w:val="20"/>
        </w:rPr>
        <w:t xml:space="preserve"> </w:t>
      </w:r>
      <w:r w:rsidR="00F71105" w:rsidRPr="00614BAA">
        <w:rPr>
          <w:w w:val="110"/>
          <w:sz w:val="20"/>
          <w:szCs w:val="20"/>
        </w:rPr>
        <w:t>continue</w:t>
      </w:r>
      <w:r w:rsidR="00F71105" w:rsidRPr="00614BAA">
        <w:rPr>
          <w:spacing w:val="-21"/>
          <w:w w:val="110"/>
          <w:sz w:val="20"/>
          <w:szCs w:val="20"/>
        </w:rPr>
        <w:t xml:space="preserve"> </w:t>
      </w:r>
      <w:r w:rsidR="00F71105" w:rsidRPr="00614BAA">
        <w:rPr>
          <w:w w:val="110"/>
          <w:sz w:val="20"/>
          <w:szCs w:val="20"/>
        </w:rPr>
        <w:t>a</w:t>
      </w:r>
      <w:r w:rsidR="00F71105" w:rsidRPr="00614BAA">
        <w:rPr>
          <w:spacing w:val="-19"/>
          <w:w w:val="110"/>
          <w:sz w:val="20"/>
          <w:szCs w:val="20"/>
        </w:rPr>
        <w:t xml:space="preserve"> </w:t>
      </w:r>
      <w:r w:rsidR="00F71105" w:rsidRPr="00614BAA">
        <w:rPr>
          <w:w w:val="110"/>
          <w:sz w:val="20"/>
          <w:szCs w:val="20"/>
        </w:rPr>
        <w:t>second and third year at the request of the DG serving</w:t>
      </w:r>
      <w:r w:rsidR="004E7A45">
        <w:rPr>
          <w:w w:val="110"/>
          <w:sz w:val="20"/>
          <w:szCs w:val="20"/>
        </w:rPr>
        <w:t xml:space="preserve"> </w:t>
      </w:r>
      <w:r w:rsidR="00F71105" w:rsidRPr="00614BAA">
        <w:rPr>
          <w:w w:val="110"/>
          <w:sz w:val="20"/>
          <w:szCs w:val="20"/>
        </w:rPr>
        <w:t>that</w:t>
      </w:r>
      <w:r w:rsidR="004E7A45">
        <w:rPr>
          <w:w w:val="110"/>
          <w:sz w:val="20"/>
          <w:szCs w:val="20"/>
        </w:rPr>
        <w:t xml:space="preserve"> </w:t>
      </w:r>
      <w:r w:rsidR="00F71105" w:rsidRPr="00614BAA">
        <w:rPr>
          <w:w w:val="110"/>
          <w:sz w:val="20"/>
          <w:szCs w:val="20"/>
        </w:rPr>
        <w:t>yea</w:t>
      </w:r>
      <w:r w:rsidR="000A5B2D">
        <w:rPr>
          <w:w w:val="110"/>
          <w:sz w:val="20"/>
          <w:szCs w:val="20"/>
        </w:rPr>
        <w:t>r</w:t>
      </w:r>
      <w:r w:rsidR="00F376E8">
        <w:rPr>
          <w:w w:val="110"/>
          <w:sz w:val="20"/>
          <w:szCs w:val="20"/>
        </w:rPr>
        <w:t xml:space="preserve"> </w:t>
      </w:r>
      <w:r w:rsidR="00F71105" w:rsidRPr="00614BAA">
        <w:rPr>
          <w:w w:val="110"/>
          <w:sz w:val="20"/>
          <w:szCs w:val="20"/>
        </w:rPr>
        <w:t>and may serve additional</w:t>
      </w:r>
      <w:r w:rsidR="00F71105" w:rsidRPr="00614BAA">
        <w:rPr>
          <w:spacing w:val="-16"/>
          <w:w w:val="110"/>
          <w:sz w:val="20"/>
          <w:szCs w:val="20"/>
        </w:rPr>
        <w:t xml:space="preserve"> </w:t>
      </w:r>
      <w:r w:rsidR="00F71105" w:rsidRPr="00614BAA">
        <w:rPr>
          <w:w w:val="110"/>
          <w:sz w:val="20"/>
          <w:szCs w:val="20"/>
        </w:rPr>
        <w:t>years</w:t>
      </w:r>
      <w:r w:rsidR="00F71105" w:rsidRPr="00614BAA">
        <w:rPr>
          <w:spacing w:val="-17"/>
          <w:w w:val="110"/>
          <w:sz w:val="20"/>
          <w:szCs w:val="20"/>
        </w:rPr>
        <w:t xml:space="preserve"> </w:t>
      </w:r>
      <w:r w:rsidR="00F71105" w:rsidRPr="00614BAA">
        <w:rPr>
          <w:w w:val="110"/>
          <w:sz w:val="20"/>
          <w:szCs w:val="20"/>
        </w:rPr>
        <w:t>with</w:t>
      </w:r>
      <w:r w:rsidR="00F71105" w:rsidRPr="00614BAA">
        <w:rPr>
          <w:spacing w:val="-19"/>
          <w:w w:val="110"/>
          <w:sz w:val="20"/>
          <w:szCs w:val="20"/>
        </w:rPr>
        <w:t xml:space="preserve"> </w:t>
      </w:r>
      <w:r w:rsidR="00F71105" w:rsidRPr="00614BAA">
        <w:rPr>
          <w:w w:val="110"/>
          <w:sz w:val="20"/>
          <w:szCs w:val="20"/>
        </w:rPr>
        <w:t>the</w:t>
      </w:r>
      <w:r w:rsidR="00F71105" w:rsidRPr="00614BAA">
        <w:rPr>
          <w:spacing w:val="-17"/>
          <w:w w:val="110"/>
          <w:sz w:val="20"/>
          <w:szCs w:val="20"/>
        </w:rPr>
        <w:t xml:space="preserve"> </w:t>
      </w:r>
      <w:r w:rsidR="00F71105" w:rsidRPr="00614BAA">
        <w:rPr>
          <w:w w:val="110"/>
          <w:sz w:val="20"/>
          <w:szCs w:val="20"/>
        </w:rPr>
        <w:t>unanimous</w:t>
      </w:r>
      <w:r w:rsidR="00F71105" w:rsidRPr="00614BAA">
        <w:rPr>
          <w:spacing w:val="-18"/>
          <w:w w:val="110"/>
          <w:sz w:val="20"/>
          <w:szCs w:val="20"/>
        </w:rPr>
        <w:t xml:space="preserve"> </w:t>
      </w:r>
      <w:r w:rsidR="00F71105" w:rsidRPr="00614BAA">
        <w:rPr>
          <w:w w:val="110"/>
          <w:sz w:val="20"/>
          <w:szCs w:val="20"/>
        </w:rPr>
        <w:t>consent</w:t>
      </w:r>
      <w:r w:rsidR="00F71105" w:rsidRPr="00614BAA">
        <w:rPr>
          <w:spacing w:val="-17"/>
          <w:w w:val="110"/>
          <w:sz w:val="20"/>
          <w:szCs w:val="20"/>
        </w:rPr>
        <w:t xml:space="preserve"> </w:t>
      </w:r>
      <w:r w:rsidR="00F71105" w:rsidRPr="00614BAA">
        <w:rPr>
          <w:w w:val="110"/>
          <w:sz w:val="20"/>
          <w:szCs w:val="20"/>
        </w:rPr>
        <w:t>of</w:t>
      </w:r>
      <w:r w:rsidR="00F71105" w:rsidRPr="00614BAA">
        <w:rPr>
          <w:spacing w:val="-17"/>
          <w:w w:val="110"/>
          <w:sz w:val="20"/>
          <w:szCs w:val="20"/>
        </w:rPr>
        <w:t xml:space="preserve"> </w:t>
      </w:r>
      <w:r w:rsidR="00F71105" w:rsidRPr="00614BAA">
        <w:rPr>
          <w:w w:val="110"/>
          <w:sz w:val="20"/>
          <w:szCs w:val="20"/>
        </w:rPr>
        <w:t>the</w:t>
      </w:r>
      <w:r w:rsidR="00F71105" w:rsidRPr="00614BAA">
        <w:rPr>
          <w:spacing w:val="-17"/>
          <w:w w:val="110"/>
          <w:sz w:val="20"/>
          <w:szCs w:val="20"/>
        </w:rPr>
        <w:t xml:space="preserve"> </w:t>
      </w:r>
      <w:r w:rsidR="00F71105" w:rsidRPr="00614BAA">
        <w:rPr>
          <w:w w:val="110"/>
          <w:sz w:val="20"/>
          <w:szCs w:val="20"/>
        </w:rPr>
        <w:t>DEC</w:t>
      </w:r>
      <w:r w:rsidR="00F71105" w:rsidRPr="00614BAA">
        <w:rPr>
          <w:spacing w:val="-17"/>
          <w:w w:val="110"/>
          <w:sz w:val="20"/>
          <w:szCs w:val="20"/>
        </w:rPr>
        <w:t xml:space="preserve"> </w:t>
      </w:r>
      <w:r w:rsidR="00F71105" w:rsidRPr="00614BAA">
        <w:rPr>
          <w:w w:val="110"/>
          <w:sz w:val="20"/>
          <w:szCs w:val="20"/>
        </w:rPr>
        <w:t>annually</w:t>
      </w:r>
      <w:r w:rsidR="00F71105" w:rsidRPr="00614BAA">
        <w:rPr>
          <w:spacing w:val="-18"/>
          <w:w w:val="110"/>
          <w:sz w:val="20"/>
          <w:szCs w:val="20"/>
        </w:rPr>
        <w:t xml:space="preserve"> </w:t>
      </w:r>
      <w:r w:rsidR="00F71105" w:rsidRPr="00614BAA">
        <w:rPr>
          <w:w w:val="110"/>
          <w:sz w:val="20"/>
          <w:szCs w:val="20"/>
        </w:rPr>
        <w:t>thereafter. The District Foundation Chair, District Membership Chair and International Service Chairs serv</w:t>
      </w:r>
      <w:r w:rsidR="00054E5F">
        <w:rPr>
          <w:w w:val="110"/>
          <w:sz w:val="20"/>
          <w:szCs w:val="20"/>
        </w:rPr>
        <w:t>e</w:t>
      </w:r>
      <w:r w:rsidR="000A5B2D">
        <w:rPr>
          <w:w w:val="110"/>
          <w:sz w:val="20"/>
          <w:szCs w:val="20"/>
        </w:rPr>
        <w:t xml:space="preserve"> 3 </w:t>
      </w:r>
      <w:r w:rsidR="004E7A45">
        <w:rPr>
          <w:w w:val="110"/>
          <w:sz w:val="20"/>
          <w:szCs w:val="20"/>
        </w:rPr>
        <w:t>y</w:t>
      </w:r>
      <w:r w:rsidR="00F71105" w:rsidRPr="00614BAA">
        <w:rPr>
          <w:w w:val="110"/>
          <w:sz w:val="20"/>
          <w:szCs w:val="20"/>
        </w:rPr>
        <w:t>ear appointments.</w:t>
      </w:r>
      <w:r w:rsidR="00B52D10" w:rsidRPr="00614BAA">
        <w:rPr>
          <w:spacing w:val="-19"/>
          <w:w w:val="110"/>
          <w:sz w:val="20"/>
          <w:szCs w:val="20"/>
        </w:rPr>
        <w:t xml:space="preserve"> </w:t>
      </w:r>
    </w:p>
    <w:p w14:paraId="4EE3539F" w14:textId="594B7830" w:rsidR="00F60B4D" w:rsidRDefault="00054E5F" w:rsidP="004E7A45">
      <w:pPr>
        <w:pStyle w:val="NoSpacing"/>
        <w:rPr>
          <w:b/>
          <w:bCs/>
          <w:w w:val="110"/>
          <w:sz w:val="20"/>
          <w:szCs w:val="20"/>
        </w:rPr>
      </w:pPr>
      <w:r w:rsidRPr="00054E5F">
        <w:rPr>
          <w:w w:val="110"/>
        </w:rPr>
        <w:t xml:space="preserve">   </w:t>
      </w:r>
      <w:r w:rsidR="004E7A45">
        <w:rPr>
          <w:w w:val="110"/>
        </w:rPr>
        <w:tab/>
      </w:r>
      <w:r w:rsidRPr="00054E5F">
        <w:rPr>
          <w:w w:val="110"/>
        </w:rPr>
        <w:t xml:space="preserve"> </w:t>
      </w:r>
      <w:r w:rsidRPr="004E7A45">
        <w:rPr>
          <w:b/>
          <w:bCs/>
          <w:w w:val="110"/>
          <w:sz w:val="20"/>
          <w:szCs w:val="20"/>
        </w:rPr>
        <w:t>3.2.1</w:t>
      </w:r>
      <w:r w:rsidR="004E7A45" w:rsidRPr="004E7A45">
        <w:rPr>
          <w:b/>
          <w:bCs/>
          <w:w w:val="110"/>
          <w:sz w:val="20"/>
          <w:szCs w:val="20"/>
        </w:rPr>
        <w:t xml:space="preserve"> </w:t>
      </w:r>
      <w:r w:rsidR="00B52D10" w:rsidRPr="004E7A45">
        <w:rPr>
          <w:b/>
          <w:bCs/>
          <w:w w:val="110"/>
          <w:sz w:val="20"/>
          <w:szCs w:val="20"/>
        </w:rPr>
        <w:t>Administration</w:t>
      </w:r>
      <w:r w:rsidR="00B52D10" w:rsidRPr="004E7A45">
        <w:rPr>
          <w:b/>
          <w:bCs/>
          <w:spacing w:val="-7"/>
          <w:w w:val="110"/>
          <w:sz w:val="20"/>
          <w:szCs w:val="20"/>
        </w:rPr>
        <w:t xml:space="preserve"> </w:t>
      </w:r>
      <w:r w:rsidR="00B52D10" w:rsidRPr="004E7A45">
        <w:rPr>
          <w:b/>
          <w:bCs/>
          <w:w w:val="110"/>
          <w:sz w:val="20"/>
          <w:szCs w:val="20"/>
        </w:rPr>
        <w:t>Group</w:t>
      </w:r>
    </w:p>
    <w:p w14:paraId="3F4EA6F3" w14:textId="4FEF5B5A" w:rsidR="004E7A45" w:rsidRDefault="004E7A45">
      <w:pPr>
        <w:pStyle w:val="NoSpacing"/>
        <w:numPr>
          <w:ilvl w:val="2"/>
          <w:numId w:val="3"/>
        </w:numPr>
        <w:rPr>
          <w:w w:val="110"/>
          <w:sz w:val="20"/>
          <w:szCs w:val="20"/>
        </w:rPr>
      </w:pPr>
      <w:r>
        <w:rPr>
          <w:w w:val="110"/>
          <w:sz w:val="20"/>
          <w:szCs w:val="20"/>
        </w:rPr>
        <w:t>Assistant Governors</w:t>
      </w:r>
    </w:p>
    <w:p w14:paraId="50F09A0F" w14:textId="27CDC589" w:rsidR="004E7A45" w:rsidRDefault="004E7A45">
      <w:pPr>
        <w:pStyle w:val="NoSpacing"/>
        <w:numPr>
          <w:ilvl w:val="2"/>
          <w:numId w:val="3"/>
        </w:numPr>
        <w:rPr>
          <w:w w:val="110"/>
          <w:sz w:val="20"/>
          <w:szCs w:val="20"/>
        </w:rPr>
      </w:pPr>
      <w:r>
        <w:rPr>
          <w:w w:val="110"/>
          <w:sz w:val="20"/>
          <w:szCs w:val="20"/>
        </w:rPr>
        <w:t xml:space="preserve">Trainer &amp; Training </w:t>
      </w:r>
      <w:proofErr w:type="gramStart"/>
      <w:r>
        <w:rPr>
          <w:w w:val="110"/>
          <w:sz w:val="20"/>
          <w:szCs w:val="20"/>
        </w:rPr>
        <w:t>Committee, if</w:t>
      </w:r>
      <w:proofErr w:type="gramEnd"/>
      <w:r>
        <w:rPr>
          <w:w w:val="110"/>
          <w:sz w:val="20"/>
          <w:szCs w:val="20"/>
        </w:rPr>
        <w:t xml:space="preserve"> any</w:t>
      </w:r>
    </w:p>
    <w:p w14:paraId="1C1FDBAF" w14:textId="79E2AE51" w:rsidR="004E7A45" w:rsidRDefault="004E7A45">
      <w:pPr>
        <w:pStyle w:val="NoSpacing"/>
        <w:numPr>
          <w:ilvl w:val="3"/>
          <w:numId w:val="3"/>
        </w:numPr>
        <w:rPr>
          <w:w w:val="110"/>
          <w:sz w:val="20"/>
          <w:szCs w:val="20"/>
        </w:rPr>
      </w:pPr>
      <w:r>
        <w:rPr>
          <w:w w:val="110"/>
          <w:sz w:val="20"/>
          <w:szCs w:val="20"/>
        </w:rPr>
        <w:t>RLI</w:t>
      </w:r>
    </w:p>
    <w:p w14:paraId="01ED73FF" w14:textId="3CBBF19D" w:rsidR="004E7A45" w:rsidRDefault="004E7A45">
      <w:pPr>
        <w:pStyle w:val="NoSpacing"/>
        <w:numPr>
          <w:ilvl w:val="2"/>
          <w:numId w:val="3"/>
        </w:numPr>
        <w:rPr>
          <w:w w:val="110"/>
          <w:sz w:val="20"/>
          <w:szCs w:val="20"/>
        </w:rPr>
      </w:pPr>
      <w:r>
        <w:rPr>
          <w:w w:val="110"/>
          <w:sz w:val="20"/>
          <w:szCs w:val="20"/>
        </w:rPr>
        <w:t>District Secretary-Board Minutes, Agendas, District Voting</w:t>
      </w:r>
    </w:p>
    <w:p w14:paraId="03DCC52D" w14:textId="54940471" w:rsidR="004E7A45" w:rsidRPr="007047DA" w:rsidRDefault="004E7A45" w:rsidP="007047DA">
      <w:pPr>
        <w:pStyle w:val="NoSpacing"/>
        <w:ind w:left="2520"/>
        <w:rPr>
          <w:w w:val="110"/>
          <w:sz w:val="20"/>
          <w:szCs w:val="20"/>
        </w:rPr>
      </w:pPr>
      <w:r w:rsidRPr="007047DA">
        <w:rPr>
          <w:w w:val="110"/>
          <w:sz w:val="20"/>
          <w:szCs w:val="20"/>
        </w:rPr>
        <w:t>Administrative Assistant- Correspondence, Attendance, Records, On-line directory</w:t>
      </w:r>
      <w:r w:rsidR="007047DA">
        <w:rPr>
          <w:w w:val="110"/>
          <w:sz w:val="20"/>
          <w:szCs w:val="20"/>
        </w:rPr>
        <w:t xml:space="preserve"> </w:t>
      </w:r>
      <w:r w:rsidRPr="007047DA">
        <w:rPr>
          <w:w w:val="110"/>
          <w:sz w:val="20"/>
          <w:szCs w:val="20"/>
        </w:rPr>
        <w:t>Membership Records, Custodian of Records</w:t>
      </w:r>
      <w:r w:rsidR="000A5B2D" w:rsidRPr="007047DA">
        <w:rPr>
          <w:w w:val="110"/>
          <w:sz w:val="20"/>
          <w:szCs w:val="20"/>
        </w:rPr>
        <w:t xml:space="preserve">, </w:t>
      </w:r>
      <w:r w:rsidRPr="007047DA">
        <w:rPr>
          <w:w w:val="110"/>
          <w:sz w:val="20"/>
          <w:szCs w:val="20"/>
        </w:rPr>
        <w:t>web</w:t>
      </w:r>
      <w:r w:rsidR="007047DA">
        <w:rPr>
          <w:w w:val="110"/>
          <w:sz w:val="20"/>
          <w:szCs w:val="20"/>
        </w:rPr>
        <w:t>site</w:t>
      </w:r>
      <w:r w:rsidRPr="007047DA">
        <w:rPr>
          <w:w w:val="110"/>
          <w:sz w:val="20"/>
          <w:szCs w:val="20"/>
        </w:rPr>
        <w:t xml:space="preserve">, </w:t>
      </w:r>
      <w:proofErr w:type="spellStart"/>
      <w:r w:rsidRPr="007047DA">
        <w:rPr>
          <w:w w:val="110"/>
          <w:sz w:val="20"/>
          <w:szCs w:val="20"/>
        </w:rPr>
        <w:t>facebook</w:t>
      </w:r>
      <w:proofErr w:type="spellEnd"/>
    </w:p>
    <w:p w14:paraId="4A5A9EEE" w14:textId="6152D964" w:rsidR="004E7A45" w:rsidRDefault="004E7A45">
      <w:pPr>
        <w:pStyle w:val="NoSpacing"/>
        <w:numPr>
          <w:ilvl w:val="2"/>
          <w:numId w:val="3"/>
        </w:numPr>
        <w:rPr>
          <w:w w:val="110"/>
          <w:sz w:val="20"/>
          <w:szCs w:val="20"/>
        </w:rPr>
      </w:pPr>
      <w:r>
        <w:rPr>
          <w:w w:val="110"/>
          <w:sz w:val="20"/>
          <w:szCs w:val="20"/>
        </w:rPr>
        <w:t>Finance</w:t>
      </w:r>
    </w:p>
    <w:p w14:paraId="7BD76AFD" w14:textId="426ABEE0" w:rsidR="004E7A45" w:rsidRDefault="004E7A45">
      <w:pPr>
        <w:pStyle w:val="NoSpacing"/>
        <w:numPr>
          <w:ilvl w:val="3"/>
          <w:numId w:val="3"/>
        </w:numPr>
        <w:rPr>
          <w:w w:val="110"/>
          <w:sz w:val="20"/>
          <w:szCs w:val="20"/>
        </w:rPr>
      </w:pPr>
      <w:r>
        <w:rPr>
          <w:w w:val="110"/>
          <w:sz w:val="20"/>
          <w:szCs w:val="20"/>
        </w:rPr>
        <w:t>Treasurer</w:t>
      </w:r>
    </w:p>
    <w:p w14:paraId="4038957C" w14:textId="14296049" w:rsidR="004E7A45" w:rsidRDefault="004E7A45">
      <w:pPr>
        <w:pStyle w:val="NoSpacing"/>
        <w:numPr>
          <w:ilvl w:val="3"/>
          <w:numId w:val="3"/>
        </w:numPr>
        <w:rPr>
          <w:w w:val="110"/>
          <w:sz w:val="20"/>
          <w:szCs w:val="20"/>
        </w:rPr>
      </w:pPr>
      <w:r>
        <w:rPr>
          <w:w w:val="110"/>
          <w:sz w:val="20"/>
          <w:szCs w:val="20"/>
        </w:rPr>
        <w:t>Budget Committee</w:t>
      </w:r>
    </w:p>
    <w:p w14:paraId="20C4817B" w14:textId="125F79E2" w:rsidR="004E7A45" w:rsidRDefault="004E7A45">
      <w:pPr>
        <w:pStyle w:val="NoSpacing"/>
        <w:numPr>
          <w:ilvl w:val="4"/>
          <w:numId w:val="3"/>
        </w:numPr>
        <w:rPr>
          <w:w w:val="110"/>
          <w:sz w:val="20"/>
          <w:szCs w:val="20"/>
        </w:rPr>
      </w:pPr>
      <w:r>
        <w:rPr>
          <w:w w:val="110"/>
          <w:sz w:val="20"/>
          <w:szCs w:val="20"/>
        </w:rPr>
        <w:t>Budget chair</w:t>
      </w:r>
    </w:p>
    <w:p w14:paraId="2B163A36" w14:textId="73D390C4" w:rsidR="004E7A45" w:rsidRDefault="004E7A45">
      <w:pPr>
        <w:pStyle w:val="NoSpacing"/>
        <w:numPr>
          <w:ilvl w:val="4"/>
          <w:numId w:val="3"/>
        </w:numPr>
        <w:rPr>
          <w:w w:val="110"/>
          <w:sz w:val="20"/>
          <w:szCs w:val="20"/>
        </w:rPr>
      </w:pPr>
      <w:r>
        <w:rPr>
          <w:w w:val="110"/>
          <w:sz w:val="20"/>
          <w:szCs w:val="20"/>
        </w:rPr>
        <w:t>DGE</w:t>
      </w:r>
    </w:p>
    <w:p w14:paraId="69FA2EBD" w14:textId="16659BDA" w:rsidR="004E7A45" w:rsidRDefault="004E7A45">
      <w:pPr>
        <w:pStyle w:val="NoSpacing"/>
        <w:numPr>
          <w:ilvl w:val="3"/>
          <w:numId w:val="3"/>
        </w:numPr>
        <w:rPr>
          <w:w w:val="110"/>
          <w:sz w:val="20"/>
          <w:szCs w:val="20"/>
        </w:rPr>
      </w:pPr>
      <w:r>
        <w:rPr>
          <w:w w:val="110"/>
          <w:sz w:val="20"/>
          <w:szCs w:val="20"/>
        </w:rPr>
        <w:t>Insurance</w:t>
      </w:r>
    </w:p>
    <w:p w14:paraId="73C5CA14" w14:textId="53F8CF7B" w:rsidR="004E7A45" w:rsidRDefault="004E7A45">
      <w:pPr>
        <w:pStyle w:val="NoSpacing"/>
        <w:numPr>
          <w:ilvl w:val="3"/>
          <w:numId w:val="3"/>
        </w:numPr>
        <w:rPr>
          <w:w w:val="110"/>
          <w:sz w:val="20"/>
          <w:szCs w:val="20"/>
        </w:rPr>
      </w:pPr>
      <w:r>
        <w:rPr>
          <w:w w:val="110"/>
          <w:sz w:val="20"/>
          <w:szCs w:val="20"/>
        </w:rPr>
        <w:t>Auditor</w:t>
      </w:r>
    </w:p>
    <w:p w14:paraId="0B3C82A5" w14:textId="3D2BF9CF" w:rsidR="004E7A45" w:rsidRDefault="004E7A45">
      <w:pPr>
        <w:pStyle w:val="NoSpacing"/>
        <w:numPr>
          <w:ilvl w:val="2"/>
          <w:numId w:val="3"/>
        </w:numPr>
        <w:rPr>
          <w:w w:val="110"/>
          <w:sz w:val="20"/>
          <w:szCs w:val="20"/>
        </w:rPr>
      </w:pPr>
      <w:r>
        <w:rPr>
          <w:w w:val="110"/>
          <w:sz w:val="20"/>
          <w:szCs w:val="20"/>
        </w:rPr>
        <w:t>Communications</w:t>
      </w:r>
    </w:p>
    <w:p w14:paraId="06EEE8B3" w14:textId="0D3CCEFF" w:rsidR="004E7A45" w:rsidRDefault="004E7A45">
      <w:pPr>
        <w:pStyle w:val="NoSpacing"/>
        <w:numPr>
          <w:ilvl w:val="3"/>
          <w:numId w:val="3"/>
        </w:numPr>
        <w:rPr>
          <w:w w:val="110"/>
          <w:sz w:val="20"/>
          <w:szCs w:val="20"/>
        </w:rPr>
      </w:pPr>
      <w:r>
        <w:rPr>
          <w:w w:val="110"/>
          <w:sz w:val="20"/>
          <w:szCs w:val="20"/>
        </w:rPr>
        <w:t>DG Newsletter</w:t>
      </w:r>
    </w:p>
    <w:p w14:paraId="0072CA55" w14:textId="70DDD7B6" w:rsidR="004E7A45" w:rsidRDefault="004E7A45">
      <w:pPr>
        <w:pStyle w:val="NoSpacing"/>
        <w:numPr>
          <w:ilvl w:val="3"/>
          <w:numId w:val="3"/>
        </w:numPr>
        <w:rPr>
          <w:w w:val="110"/>
          <w:sz w:val="20"/>
          <w:szCs w:val="20"/>
        </w:rPr>
      </w:pPr>
      <w:r>
        <w:rPr>
          <w:w w:val="110"/>
          <w:sz w:val="20"/>
          <w:szCs w:val="20"/>
        </w:rPr>
        <w:t>Website content</w:t>
      </w:r>
    </w:p>
    <w:p w14:paraId="785D2EB0" w14:textId="102CAA37" w:rsidR="004E7A45" w:rsidRDefault="004E7A45">
      <w:pPr>
        <w:pStyle w:val="NoSpacing"/>
        <w:numPr>
          <w:ilvl w:val="3"/>
          <w:numId w:val="3"/>
        </w:numPr>
        <w:rPr>
          <w:w w:val="110"/>
          <w:sz w:val="20"/>
          <w:szCs w:val="20"/>
        </w:rPr>
      </w:pPr>
      <w:r>
        <w:rPr>
          <w:w w:val="110"/>
          <w:sz w:val="20"/>
          <w:szCs w:val="20"/>
        </w:rPr>
        <w:t>Public Image</w:t>
      </w:r>
      <w:r w:rsidR="000A5B2D">
        <w:rPr>
          <w:w w:val="110"/>
          <w:sz w:val="20"/>
          <w:szCs w:val="20"/>
        </w:rPr>
        <w:t xml:space="preserve"> </w:t>
      </w:r>
      <w:r>
        <w:rPr>
          <w:w w:val="110"/>
          <w:sz w:val="20"/>
          <w:szCs w:val="20"/>
        </w:rPr>
        <w:t>(PR)</w:t>
      </w:r>
    </w:p>
    <w:p w14:paraId="560E7D49" w14:textId="420D1847" w:rsidR="004E7A45" w:rsidRDefault="004E7A45">
      <w:pPr>
        <w:pStyle w:val="NoSpacing"/>
        <w:numPr>
          <w:ilvl w:val="3"/>
          <w:numId w:val="3"/>
        </w:numPr>
        <w:rPr>
          <w:w w:val="110"/>
          <w:sz w:val="20"/>
          <w:szCs w:val="20"/>
        </w:rPr>
      </w:pPr>
      <w:r>
        <w:rPr>
          <w:w w:val="110"/>
          <w:sz w:val="20"/>
          <w:szCs w:val="20"/>
        </w:rPr>
        <w:t>District Crisis Manager</w:t>
      </w:r>
    </w:p>
    <w:p w14:paraId="5F24BC52" w14:textId="0B6933EA" w:rsidR="004E7A45" w:rsidRDefault="004E7A45">
      <w:pPr>
        <w:pStyle w:val="NoSpacing"/>
        <w:numPr>
          <w:ilvl w:val="2"/>
          <w:numId w:val="3"/>
        </w:numPr>
        <w:rPr>
          <w:w w:val="110"/>
          <w:sz w:val="20"/>
          <w:szCs w:val="20"/>
        </w:rPr>
      </w:pPr>
      <w:r>
        <w:rPr>
          <w:w w:val="110"/>
          <w:sz w:val="20"/>
          <w:szCs w:val="20"/>
        </w:rPr>
        <w:t>District Conference</w:t>
      </w:r>
    </w:p>
    <w:p w14:paraId="66CF3891" w14:textId="5DF93C7F" w:rsidR="004E7A45" w:rsidRDefault="004E7A45">
      <w:pPr>
        <w:pStyle w:val="NoSpacing"/>
        <w:numPr>
          <w:ilvl w:val="3"/>
          <w:numId w:val="3"/>
        </w:numPr>
        <w:rPr>
          <w:w w:val="110"/>
          <w:sz w:val="20"/>
          <w:szCs w:val="20"/>
        </w:rPr>
      </w:pPr>
      <w:r>
        <w:rPr>
          <w:w w:val="110"/>
          <w:sz w:val="20"/>
          <w:szCs w:val="20"/>
        </w:rPr>
        <w:t>Site Selection and contracts</w:t>
      </w:r>
    </w:p>
    <w:p w14:paraId="2C729C7B" w14:textId="3D92BF96" w:rsidR="004E7A45" w:rsidRDefault="004E7A45">
      <w:pPr>
        <w:pStyle w:val="NoSpacing"/>
        <w:numPr>
          <w:ilvl w:val="3"/>
          <w:numId w:val="3"/>
        </w:numPr>
        <w:rPr>
          <w:w w:val="110"/>
          <w:sz w:val="20"/>
          <w:szCs w:val="20"/>
        </w:rPr>
      </w:pPr>
      <w:r>
        <w:rPr>
          <w:w w:val="110"/>
          <w:sz w:val="20"/>
          <w:szCs w:val="20"/>
        </w:rPr>
        <w:t>Conference logistics and Programs</w:t>
      </w:r>
    </w:p>
    <w:p w14:paraId="6F8AB6CE" w14:textId="41CCA31A" w:rsidR="004E7A45" w:rsidRDefault="004E7A45">
      <w:pPr>
        <w:pStyle w:val="NoSpacing"/>
        <w:numPr>
          <w:ilvl w:val="2"/>
          <w:numId w:val="105"/>
        </w:numPr>
        <w:rPr>
          <w:w w:val="110"/>
          <w:sz w:val="20"/>
          <w:szCs w:val="20"/>
        </w:rPr>
      </w:pPr>
      <w:r>
        <w:rPr>
          <w:w w:val="110"/>
          <w:sz w:val="20"/>
          <w:szCs w:val="20"/>
        </w:rPr>
        <w:t>Legislative</w:t>
      </w:r>
    </w:p>
    <w:p w14:paraId="6FC24F76" w14:textId="10CE7AD3" w:rsidR="004E7A45" w:rsidRDefault="002F7BCE">
      <w:pPr>
        <w:pStyle w:val="NoSpacing"/>
        <w:numPr>
          <w:ilvl w:val="3"/>
          <w:numId w:val="105"/>
        </w:numPr>
        <w:rPr>
          <w:w w:val="110"/>
          <w:sz w:val="20"/>
          <w:szCs w:val="20"/>
        </w:rPr>
      </w:pPr>
      <w:r>
        <w:rPr>
          <w:w w:val="110"/>
          <w:sz w:val="20"/>
          <w:szCs w:val="20"/>
        </w:rPr>
        <w:t>P&amp;Gs</w:t>
      </w:r>
    </w:p>
    <w:p w14:paraId="028AB25E" w14:textId="46119122" w:rsidR="004E7A45" w:rsidRDefault="004E7A45">
      <w:pPr>
        <w:pStyle w:val="NoSpacing"/>
        <w:numPr>
          <w:ilvl w:val="2"/>
          <w:numId w:val="105"/>
        </w:numPr>
        <w:rPr>
          <w:w w:val="110"/>
          <w:sz w:val="20"/>
          <w:szCs w:val="20"/>
        </w:rPr>
      </w:pPr>
      <w:r>
        <w:rPr>
          <w:w w:val="110"/>
          <w:sz w:val="20"/>
          <w:szCs w:val="20"/>
        </w:rPr>
        <w:t>Resources</w:t>
      </w:r>
    </w:p>
    <w:p w14:paraId="3383F69D" w14:textId="2AF9A184" w:rsidR="004E7A45" w:rsidRDefault="004E7A45">
      <w:pPr>
        <w:pStyle w:val="NoSpacing"/>
        <w:numPr>
          <w:ilvl w:val="3"/>
          <w:numId w:val="105"/>
        </w:numPr>
        <w:rPr>
          <w:w w:val="110"/>
          <w:sz w:val="20"/>
          <w:szCs w:val="20"/>
        </w:rPr>
      </w:pPr>
      <w:r>
        <w:rPr>
          <w:w w:val="110"/>
          <w:sz w:val="20"/>
          <w:szCs w:val="20"/>
        </w:rPr>
        <w:t>Awards</w:t>
      </w:r>
    </w:p>
    <w:p w14:paraId="4BCC4FD4" w14:textId="45B60877" w:rsidR="004E7A45" w:rsidRDefault="004E7A45">
      <w:pPr>
        <w:pStyle w:val="NoSpacing"/>
        <w:numPr>
          <w:ilvl w:val="3"/>
          <w:numId w:val="105"/>
        </w:numPr>
        <w:rPr>
          <w:w w:val="110"/>
          <w:sz w:val="20"/>
          <w:szCs w:val="20"/>
        </w:rPr>
      </w:pPr>
      <w:r>
        <w:rPr>
          <w:w w:val="110"/>
          <w:sz w:val="20"/>
          <w:szCs w:val="20"/>
        </w:rPr>
        <w:t>Parliamentarian</w:t>
      </w:r>
    </w:p>
    <w:p w14:paraId="03717931" w14:textId="736F89F4" w:rsidR="004E7A45" w:rsidRDefault="004E7A45">
      <w:pPr>
        <w:pStyle w:val="NoSpacing"/>
        <w:numPr>
          <w:ilvl w:val="2"/>
          <w:numId w:val="105"/>
        </w:numPr>
        <w:rPr>
          <w:w w:val="110"/>
          <w:sz w:val="20"/>
          <w:szCs w:val="20"/>
        </w:rPr>
      </w:pPr>
      <w:r>
        <w:rPr>
          <w:w w:val="110"/>
          <w:sz w:val="20"/>
          <w:szCs w:val="20"/>
        </w:rPr>
        <w:t>DGN Nominating Committee</w:t>
      </w:r>
    </w:p>
    <w:p w14:paraId="62B8AEE7" w14:textId="1B48BB1B" w:rsidR="004E7A45" w:rsidRPr="00DF66CA" w:rsidRDefault="004E7A45">
      <w:pPr>
        <w:pStyle w:val="ListParagraph"/>
        <w:numPr>
          <w:ilvl w:val="2"/>
          <w:numId w:val="105"/>
        </w:numPr>
        <w:rPr>
          <w:w w:val="110"/>
        </w:rPr>
      </w:pPr>
      <w:r w:rsidRPr="00DF66CA">
        <w:rPr>
          <w:w w:val="110"/>
          <w:sz w:val="20"/>
          <w:szCs w:val="20"/>
        </w:rPr>
        <w:t>Council of Governors</w:t>
      </w:r>
    </w:p>
    <w:p w14:paraId="45CA12B6" w14:textId="22E0B17B" w:rsidR="00B03006" w:rsidRPr="00DF66CA" w:rsidRDefault="00DF66CA">
      <w:pPr>
        <w:pStyle w:val="ListParagraph"/>
        <w:numPr>
          <w:ilvl w:val="2"/>
          <w:numId w:val="105"/>
        </w:numPr>
        <w:rPr>
          <w:w w:val="110"/>
          <w:sz w:val="20"/>
          <w:szCs w:val="20"/>
        </w:rPr>
      </w:pPr>
      <w:r w:rsidRPr="00DF66CA">
        <w:rPr>
          <w:w w:val="110"/>
          <w:sz w:val="20"/>
          <w:szCs w:val="20"/>
        </w:rPr>
        <w:t>I</w:t>
      </w:r>
      <w:r w:rsidR="004E7A45" w:rsidRPr="00DF66CA">
        <w:rPr>
          <w:w w:val="110"/>
          <w:sz w:val="20"/>
          <w:szCs w:val="20"/>
        </w:rPr>
        <w:t>nternational Service Chair</w:t>
      </w:r>
      <w:r w:rsidR="00B03006" w:rsidRPr="00DF66CA">
        <w:rPr>
          <w:w w:val="110"/>
          <w:sz w:val="20"/>
          <w:szCs w:val="20"/>
        </w:rPr>
        <w:t xml:space="preserve">                  </w:t>
      </w:r>
    </w:p>
    <w:p w14:paraId="6E647D25" w14:textId="613FD368" w:rsidR="00F60B4D" w:rsidRPr="00DF66CA" w:rsidRDefault="00F60B4D" w:rsidP="00DF66CA">
      <w:pPr>
        <w:pStyle w:val="NoSpacing"/>
        <w:ind w:firstLine="720"/>
        <w:rPr>
          <w:b/>
          <w:bCs/>
          <w:sz w:val="20"/>
          <w:szCs w:val="20"/>
        </w:rPr>
      </w:pPr>
    </w:p>
    <w:p w14:paraId="4ED647AB" w14:textId="5AF24388" w:rsidR="00F60B4D" w:rsidRPr="00B03006" w:rsidRDefault="00B03006" w:rsidP="00614BAA">
      <w:pPr>
        <w:ind w:firstLine="720"/>
        <w:rPr>
          <w:b/>
          <w:bCs/>
          <w:sz w:val="20"/>
          <w:szCs w:val="20"/>
        </w:rPr>
      </w:pPr>
      <w:bookmarkStart w:id="3" w:name="_Hlk35863121"/>
      <w:r w:rsidRPr="00B03006">
        <w:rPr>
          <w:b/>
          <w:bCs/>
          <w:w w:val="110"/>
          <w:sz w:val="20"/>
          <w:szCs w:val="20"/>
        </w:rPr>
        <w:t xml:space="preserve"> 3.2.2 </w:t>
      </w:r>
      <w:r w:rsidR="0064630C" w:rsidRPr="00B03006">
        <w:rPr>
          <w:b/>
          <w:bCs/>
          <w:w w:val="110"/>
          <w:sz w:val="20"/>
          <w:szCs w:val="20"/>
        </w:rPr>
        <w:t>Membership Group</w:t>
      </w:r>
    </w:p>
    <w:bookmarkEnd w:id="3"/>
    <w:p w14:paraId="1D0A7292" w14:textId="43DEF122" w:rsidR="008C16A3" w:rsidRPr="004A1D17" w:rsidRDefault="00B03006">
      <w:pPr>
        <w:pStyle w:val="NoSpacing"/>
        <w:numPr>
          <w:ilvl w:val="2"/>
          <w:numId w:val="4"/>
        </w:numPr>
        <w:rPr>
          <w:w w:val="110"/>
          <w:sz w:val="20"/>
          <w:szCs w:val="20"/>
        </w:rPr>
      </w:pPr>
      <w:r w:rsidRPr="004A1D17">
        <w:rPr>
          <w:w w:val="110"/>
          <w:sz w:val="20"/>
          <w:szCs w:val="20"/>
        </w:rPr>
        <w:t>Membership Development and Retention subcommittees</w:t>
      </w:r>
    </w:p>
    <w:p w14:paraId="1669A943" w14:textId="46504462" w:rsidR="00B03006" w:rsidRPr="004A1D17" w:rsidRDefault="002F7BCE">
      <w:pPr>
        <w:pStyle w:val="NoSpacing"/>
        <w:numPr>
          <w:ilvl w:val="2"/>
          <w:numId w:val="4"/>
        </w:numPr>
        <w:rPr>
          <w:w w:val="110"/>
          <w:sz w:val="20"/>
          <w:szCs w:val="20"/>
        </w:rPr>
      </w:pPr>
      <w:r>
        <w:rPr>
          <w:w w:val="110"/>
          <w:sz w:val="20"/>
          <w:szCs w:val="20"/>
        </w:rPr>
        <w:tab/>
      </w:r>
      <w:r w:rsidR="00B03006" w:rsidRPr="004A1D17">
        <w:rPr>
          <w:w w:val="110"/>
          <w:sz w:val="20"/>
          <w:szCs w:val="20"/>
        </w:rPr>
        <w:t>Club Support</w:t>
      </w:r>
    </w:p>
    <w:p w14:paraId="1D6BA3B9" w14:textId="105C4144" w:rsidR="00B03006" w:rsidRPr="004A1D17" w:rsidRDefault="002F7BCE">
      <w:pPr>
        <w:pStyle w:val="NoSpacing"/>
        <w:numPr>
          <w:ilvl w:val="2"/>
          <w:numId w:val="4"/>
        </w:numPr>
        <w:rPr>
          <w:w w:val="110"/>
          <w:sz w:val="20"/>
          <w:szCs w:val="20"/>
        </w:rPr>
      </w:pPr>
      <w:r>
        <w:rPr>
          <w:w w:val="110"/>
          <w:sz w:val="20"/>
          <w:szCs w:val="20"/>
        </w:rPr>
        <w:tab/>
      </w:r>
      <w:r w:rsidR="00B03006" w:rsidRPr="004A1D17">
        <w:rPr>
          <w:w w:val="110"/>
          <w:sz w:val="20"/>
          <w:szCs w:val="20"/>
        </w:rPr>
        <w:t>District Workshops</w:t>
      </w:r>
    </w:p>
    <w:p w14:paraId="474A923F" w14:textId="3E408321" w:rsidR="00B03006" w:rsidRPr="004A1D17" w:rsidRDefault="002F7BCE">
      <w:pPr>
        <w:pStyle w:val="NoSpacing"/>
        <w:numPr>
          <w:ilvl w:val="2"/>
          <w:numId w:val="4"/>
        </w:numPr>
        <w:rPr>
          <w:w w:val="110"/>
          <w:sz w:val="20"/>
          <w:szCs w:val="20"/>
        </w:rPr>
      </w:pPr>
      <w:r>
        <w:rPr>
          <w:w w:val="110"/>
          <w:sz w:val="20"/>
          <w:szCs w:val="20"/>
        </w:rPr>
        <w:tab/>
      </w:r>
      <w:r w:rsidR="00B03006" w:rsidRPr="004A1D17">
        <w:rPr>
          <w:w w:val="110"/>
          <w:sz w:val="20"/>
          <w:szCs w:val="20"/>
        </w:rPr>
        <w:t>Alumni Committee</w:t>
      </w:r>
    </w:p>
    <w:p w14:paraId="79AC047E" w14:textId="4BF35005" w:rsidR="00B03006" w:rsidRPr="00636BEE" w:rsidRDefault="002F7BCE">
      <w:pPr>
        <w:pStyle w:val="NoSpacing"/>
        <w:numPr>
          <w:ilvl w:val="2"/>
          <w:numId w:val="4"/>
        </w:numPr>
        <w:rPr>
          <w:sz w:val="20"/>
          <w:szCs w:val="20"/>
        </w:rPr>
      </w:pPr>
      <w:r>
        <w:rPr>
          <w:w w:val="110"/>
          <w:sz w:val="20"/>
          <w:szCs w:val="20"/>
        </w:rPr>
        <w:tab/>
      </w:r>
      <w:r w:rsidR="00B03006" w:rsidRPr="004A1D17">
        <w:rPr>
          <w:w w:val="110"/>
          <w:sz w:val="20"/>
          <w:szCs w:val="20"/>
        </w:rPr>
        <w:t>Membership Leads</w:t>
      </w:r>
    </w:p>
    <w:p w14:paraId="690073D0" w14:textId="35293673" w:rsidR="00636BEE" w:rsidRPr="004A1D17" w:rsidRDefault="00636BEE">
      <w:pPr>
        <w:pStyle w:val="NoSpacing"/>
        <w:numPr>
          <w:ilvl w:val="2"/>
          <w:numId w:val="4"/>
        </w:numPr>
        <w:rPr>
          <w:sz w:val="20"/>
          <w:szCs w:val="20"/>
        </w:rPr>
      </w:pPr>
      <w:r>
        <w:rPr>
          <w:w w:val="110"/>
          <w:sz w:val="20"/>
          <w:szCs w:val="20"/>
        </w:rPr>
        <w:t xml:space="preserve">            Diversity, Equity, Inclusion</w:t>
      </w:r>
    </w:p>
    <w:p w14:paraId="5336029C" w14:textId="77777777" w:rsidR="00FB361C" w:rsidRDefault="00FB361C" w:rsidP="00B03006">
      <w:pPr>
        <w:rPr>
          <w:b/>
          <w:bCs/>
          <w:w w:val="110"/>
          <w:sz w:val="20"/>
          <w:szCs w:val="20"/>
        </w:rPr>
      </w:pPr>
    </w:p>
    <w:p w14:paraId="5BA26D9D" w14:textId="406DE6A4" w:rsidR="00F60B4D" w:rsidRPr="00B03006" w:rsidRDefault="00B03006" w:rsidP="00B03006">
      <w:pPr>
        <w:rPr>
          <w:b/>
          <w:bCs/>
          <w:sz w:val="20"/>
          <w:szCs w:val="20"/>
        </w:rPr>
      </w:pPr>
      <w:r w:rsidRPr="00B03006">
        <w:rPr>
          <w:b/>
          <w:bCs/>
          <w:w w:val="110"/>
          <w:sz w:val="20"/>
          <w:szCs w:val="20"/>
        </w:rPr>
        <w:t xml:space="preserve">               3.2.3</w:t>
      </w:r>
      <w:r w:rsidR="00B52D10" w:rsidRPr="00B03006">
        <w:rPr>
          <w:b/>
          <w:bCs/>
          <w:w w:val="110"/>
          <w:sz w:val="20"/>
          <w:szCs w:val="20"/>
        </w:rPr>
        <w:t>Foundation</w:t>
      </w:r>
      <w:r w:rsidR="00B52D10" w:rsidRPr="00B03006">
        <w:rPr>
          <w:b/>
          <w:bCs/>
          <w:spacing w:val="-8"/>
          <w:w w:val="110"/>
          <w:sz w:val="20"/>
          <w:szCs w:val="20"/>
        </w:rPr>
        <w:t xml:space="preserve"> </w:t>
      </w:r>
      <w:r w:rsidR="00B52D10" w:rsidRPr="00B03006">
        <w:rPr>
          <w:b/>
          <w:bCs/>
          <w:w w:val="110"/>
          <w:sz w:val="20"/>
          <w:szCs w:val="20"/>
        </w:rPr>
        <w:t>Group</w:t>
      </w:r>
    </w:p>
    <w:p w14:paraId="01540544" w14:textId="59F24632" w:rsidR="00F60B4D" w:rsidRPr="00B03006" w:rsidRDefault="00B52D10">
      <w:pPr>
        <w:pStyle w:val="NoSpacing"/>
        <w:numPr>
          <w:ilvl w:val="2"/>
          <w:numId w:val="5"/>
        </w:numPr>
        <w:rPr>
          <w:sz w:val="20"/>
          <w:szCs w:val="20"/>
        </w:rPr>
      </w:pPr>
      <w:r w:rsidRPr="00B03006">
        <w:rPr>
          <w:w w:val="110"/>
          <w:sz w:val="20"/>
          <w:szCs w:val="20"/>
        </w:rPr>
        <w:t>Foundation Area Coordinators</w:t>
      </w:r>
      <w:r w:rsidRPr="00B03006">
        <w:rPr>
          <w:spacing w:val="-26"/>
          <w:w w:val="110"/>
          <w:sz w:val="20"/>
          <w:szCs w:val="20"/>
        </w:rPr>
        <w:t xml:space="preserve"> </w:t>
      </w:r>
      <w:r w:rsidRPr="00B03006">
        <w:rPr>
          <w:w w:val="110"/>
          <w:sz w:val="20"/>
          <w:szCs w:val="20"/>
        </w:rPr>
        <w:t>(FAC)</w:t>
      </w:r>
    </w:p>
    <w:p w14:paraId="0F5AC465" w14:textId="3E7BDF8E" w:rsidR="00F60B4D" w:rsidRPr="00B03006" w:rsidRDefault="00B52D10">
      <w:pPr>
        <w:pStyle w:val="NoSpacing"/>
        <w:numPr>
          <w:ilvl w:val="2"/>
          <w:numId w:val="5"/>
        </w:numPr>
        <w:rPr>
          <w:sz w:val="20"/>
          <w:szCs w:val="20"/>
        </w:rPr>
      </w:pPr>
      <w:r w:rsidRPr="00B03006">
        <w:rPr>
          <w:w w:val="115"/>
          <w:sz w:val="20"/>
          <w:szCs w:val="20"/>
        </w:rPr>
        <w:t>PolioPlus</w:t>
      </w:r>
    </w:p>
    <w:p w14:paraId="282CFD22" w14:textId="313C19F0" w:rsidR="00F60B4D" w:rsidRPr="00B03006" w:rsidRDefault="00B52D10">
      <w:pPr>
        <w:pStyle w:val="NoSpacing"/>
        <w:numPr>
          <w:ilvl w:val="2"/>
          <w:numId w:val="5"/>
        </w:numPr>
        <w:rPr>
          <w:sz w:val="20"/>
          <w:szCs w:val="20"/>
        </w:rPr>
      </w:pPr>
      <w:r w:rsidRPr="00B03006">
        <w:rPr>
          <w:w w:val="110"/>
          <w:sz w:val="20"/>
          <w:szCs w:val="20"/>
        </w:rPr>
        <w:t>Grants -- District, Global &amp;</w:t>
      </w:r>
      <w:r w:rsidRPr="00B03006">
        <w:rPr>
          <w:spacing w:val="-41"/>
          <w:w w:val="110"/>
          <w:sz w:val="20"/>
          <w:szCs w:val="20"/>
        </w:rPr>
        <w:t xml:space="preserve"> </w:t>
      </w:r>
      <w:r w:rsidRPr="00B03006">
        <w:rPr>
          <w:w w:val="110"/>
          <w:sz w:val="20"/>
          <w:szCs w:val="20"/>
        </w:rPr>
        <w:t>Packaged</w:t>
      </w:r>
      <w:r w:rsidR="00D1080D" w:rsidRPr="00B03006">
        <w:rPr>
          <w:w w:val="110"/>
          <w:sz w:val="20"/>
          <w:szCs w:val="20"/>
        </w:rPr>
        <w:t xml:space="preserve"> and </w:t>
      </w:r>
      <w:proofErr w:type="gramStart"/>
      <w:r w:rsidR="00D1080D" w:rsidRPr="00B03006">
        <w:rPr>
          <w:w w:val="110"/>
          <w:sz w:val="20"/>
          <w:szCs w:val="20"/>
        </w:rPr>
        <w:t>others</w:t>
      </w:r>
      <w:proofErr w:type="gramEnd"/>
    </w:p>
    <w:p w14:paraId="1CA58AD0" w14:textId="30D201F3" w:rsidR="00F60B4D" w:rsidRPr="002F7BCE" w:rsidRDefault="00B52D10">
      <w:pPr>
        <w:pStyle w:val="NoSpacing"/>
        <w:numPr>
          <w:ilvl w:val="2"/>
          <w:numId w:val="5"/>
        </w:numPr>
        <w:rPr>
          <w:sz w:val="20"/>
          <w:szCs w:val="20"/>
        </w:rPr>
      </w:pPr>
      <w:r w:rsidRPr="002F7BCE">
        <w:rPr>
          <w:w w:val="110"/>
          <w:sz w:val="20"/>
          <w:szCs w:val="20"/>
        </w:rPr>
        <w:t>Fundraising</w:t>
      </w:r>
      <w:r w:rsidR="002F7BCE" w:rsidRPr="002F7BCE">
        <w:rPr>
          <w:w w:val="110"/>
          <w:sz w:val="20"/>
          <w:szCs w:val="20"/>
        </w:rPr>
        <w:t xml:space="preserve"> </w:t>
      </w:r>
      <w:r w:rsidR="002F7BCE">
        <w:rPr>
          <w:w w:val="110"/>
          <w:sz w:val="20"/>
          <w:szCs w:val="20"/>
        </w:rPr>
        <w:t>,</w:t>
      </w:r>
      <w:r w:rsidRPr="002F7BCE">
        <w:rPr>
          <w:w w:val="110"/>
          <w:sz w:val="20"/>
          <w:szCs w:val="20"/>
        </w:rPr>
        <w:t>Annual Fund; Paul Harris</w:t>
      </w:r>
      <w:r w:rsidRPr="002F7BCE">
        <w:rPr>
          <w:spacing w:val="-41"/>
          <w:w w:val="110"/>
          <w:sz w:val="20"/>
          <w:szCs w:val="20"/>
        </w:rPr>
        <w:t xml:space="preserve"> </w:t>
      </w:r>
      <w:r w:rsidRPr="002F7BCE">
        <w:rPr>
          <w:w w:val="110"/>
          <w:sz w:val="20"/>
          <w:szCs w:val="20"/>
        </w:rPr>
        <w:t>Society</w:t>
      </w:r>
    </w:p>
    <w:p w14:paraId="15CB016A" w14:textId="1CEA3D58" w:rsidR="00F60B4D" w:rsidRPr="00B03006" w:rsidRDefault="00B52D10">
      <w:pPr>
        <w:pStyle w:val="NoSpacing"/>
        <w:numPr>
          <w:ilvl w:val="2"/>
          <w:numId w:val="5"/>
        </w:numPr>
        <w:rPr>
          <w:sz w:val="20"/>
          <w:szCs w:val="20"/>
        </w:rPr>
      </w:pPr>
      <w:r w:rsidRPr="00B03006">
        <w:rPr>
          <w:w w:val="110"/>
          <w:sz w:val="20"/>
          <w:szCs w:val="20"/>
        </w:rPr>
        <w:t>Endowment Fund / Major</w:t>
      </w:r>
      <w:r w:rsidRPr="00B03006">
        <w:rPr>
          <w:spacing w:val="-36"/>
          <w:w w:val="110"/>
          <w:sz w:val="20"/>
          <w:szCs w:val="20"/>
        </w:rPr>
        <w:t xml:space="preserve"> </w:t>
      </w:r>
      <w:r w:rsidRPr="00B03006">
        <w:rPr>
          <w:w w:val="110"/>
          <w:sz w:val="20"/>
          <w:szCs w:val="20"/>
        </w:rPr>
        <w:t>Giving</w:t>
      </w:r>
    </w:p>
    <w:p w14:paraId="71D2D12D" w14:textId="74CF862F" w:rsidR="00F60B4D" w:rsidRPr="002F7BCE" w:rsidRDefault="00B52D10">
      <w:pPr>
        <w:pStyle w:val="NoSpacing"/>
        <w:numPr>
          <w:ilvl w:val="2"/>
          <w:numId w:val="5"/>
        </w:numPr>
        <w:rPr>
          <w:sz w:val="20"/>
          <w:szCs w:val="20"/>
        </w:rPr>
      </w:pPr>
      <w:r w:rsidRPr="002F7BCE">
        <w:rPr>
          <w:w w:val="110"/>
          <w:sz w:val="20"/>
          <w:szCs w:val="20"/>
        </w:rPr>
        <w:t>Benefactor</w:t>
      </w:r>
      <w:r w:rsidR="002F7BCE">
        <w:rPr>
          <w:w w:val="110"/>
          <w:sz w:val="20"/>
          <w:szCs w:val="20"/>
        </w:rPr>
        <w:t>,</w:t>
      </w:r>
      <w:r w:rsidR="002F7BCE" w:rsidRPr="002F7BCE">
        <w:rPr>
          <w:w w:val="110"/>
          <w:sz w:val="20"/>
          <w:szCs w:val="20"/>
        </w:rPr>
        <w:t xml:space="preserve"> </w:t>
      </w:r>
      <w:r w:rsidRPr="002F7BCE">
        <w:rPr>
          <w:w w:val="110"/>
          <w:sz w:val="20"/>
          <w:szCs w:val="20"/>
        </w:rPr>
        <w:t>Bequest</w:t>
      </w:r>
      <w:r w:rsidRPr="002F7BCE">
        <w:rPr>
          <w:spacing w:val="-8"/>
          <w:w w:val="110"/>
          <w:sz w:val="20"/>
          <w:szCs w:val="20"/>
        </w:rPr>
        <w:t xml:space="preserve"> </w:t>
      </w:r>
      <w:r w:rsidRPr="002F7BCE">
        <w:rPr>
          <w:w w:val="110"/>
          <w:sz w:val="20"/>
          <w:szCs w:val="20"/>
        </w:rPr>
        <w:t>Society</w:t>
      </w:r>
      <w:r w:rsidR="00B03006" w:rsidRPr="002F7BCE">
        <w:rPr>
          <w:w w:val="110"/>
          <w:sz w:val="20"/>
          <w:szCs w:val="20"/>
        </w:rPr>
        <w:t xml:space="preserve">       </w:t>
      </w:r>
    </w:p>
    <w:p w14:paraId="3FAFA1CF" w14:textId="51931144" w:rsidR="00F60B4D" w:rsidRPr="00802356" w:rsidRDefault="00B52D10">
      <w:pPr>
        <w:pStyle w:val="NoSpacing"/>
        <w:numPr>
          <w:ilvl w:val="2"/>
          <w:numId w:val="5"/>
        </w:numPr>
        <w:rPr>
          <w:sz w:val="20"/>
          <w:szCs w:val="20"/>
        </w:rPr>
      </w:pPr>
      <w:r w:rsidRPr="00B03006">
        <w:rPr>
          <w:w w:val="110"/>
          <w:sz w:val="20"/>
          <w:szCs w:val="20"/>
        </w:rPr>
        <w:t>Events</w:t>
      </w:r>
      <w:r w:rsidR="00B03006" w:rsidRPr="00B03006">
        <w:rPr>
          <w:w w:val="110"/>
          <w:sz w:val="20"/>
          <w:szCs w:val="20"/>
        </w:rPr>
        <w:t xml:space="preserve"> </w:t>
      </w:r>
      <w:r w:rsidRPr="00B03006">
        <w:rPr>
          <w:w w:val="110"/>
          <w:sz w:val="20"/>
          <w:szCs w:val="20"/>
        </w:rPr>
        <w:t>Golf, Phillies,</w:t>
      </w:r>
      <w:r w:rsidRPr="00B03006">
        <w:rPr>
          <w:spacing w:val="-19"/>
          <w:w w:val="110"/>
          <w:sz w:val="20"/>
          <w:szCs w:val="20"/>
        </w:rPr>
        <w:t xml:space="preserve"> </w:t>
      </w:r>
      <w:r w:rsidRPr="00B03006">
        <w:rPr>
          <w:w w:val="110"/>
          <w:sz w:val="20"/>
          <w:szCs w:val="20"/>
        </w:rPr>
        <w:t>Other</w:t>
      </w:r>
    </w:p>
    <w:p w14:paraId="55D146D1" w14:textId="4777596D" w:rsidR="00802356" w:rsidRPr="00B03006" w:rsidRDefault="00802356" w:rsidP="00802356">
      <w:pPr>
        <w:pStyle w:val="NoSpacing"/>
        <w:ind w:left="1800"/>
        <w:rPr>
          <w:sz w:val="20"/>
          <w:szCs w:val="20"/>
        </w:rPr>
      </w:pPr>
      <w:r>
        <w:rPr>
          <w:sz w:val="20"/>
          <w:szCs w:val="20"/>
        </w:rPr>
        <w:lastRenderedPageBreak/>
        <w:t>17</w:t>
      </w:r>
    </w:p>
    <w:p w14:paraId="56344B74" w14:textId="15A406CA" w:rsidR="00B03006" w:rsidRDefault="00B52D10">
      <w:pPr>
        <w:pStyle w:val="NoSpacing"/>
        <w:numPr>
          <w:ilvl w:val="2"/>
          <w:numId w:val="5"/>
        </w:numPr>
        <w:rPr>
          <w:w w:val="105"/>
          <w:sz w:val="20"/>
          <w:szCs w:val="20"/>
        </w:rPr>
      </w:pPr>
      <w:r w:rsidRPr="00B03006">
        <w:rPr>
          <w:w w:val="105"/>
          <w:sz w:val="20"/>
          <w:szCs w:val="20"/>
        </w:rPr>
        <w:t xml:space="preserve">Stewardship </w:t>
      </w:r>
    </w:p>
    <w:p w14:paraId="47DD71AA" w14:textId="2DB3D927" w:rsidR="00F60B4D" w:rsidRPr="00B03006" w:rsidRDefault="00B52D10">
      <w:pPr>
        <w:pStyle w:val="NoSpacing"/>
        <w:numPr>
          <w:ilvl w:val="2"/>
          <w:numId w:val="5"/>
        </w:numPr>
        <w:rPr>
          <w:sz w:val="20"/>
          <w:szCs w:val="20"/>
        </w:rPr>
      </w:pPr>
      <w:r w:rsidRPr="00B03006">
        <w:rPr>
          <w:w w:val="110"/>
          <w:sz w:val="20"/>
          <w:szCs w:val="20"/>
        </w:rPr>
        <w:t>Scholarships</w:t>
      </w:r>
    </w:p>
    <w:p w14:paraId="62840A0B" w14:textId="4E43428D" w:rsidR="00F60B4D" w:rsidRPr="00614BAA" w:rsidRDefault="00B52D10" w:rsidP="00B03006">
      <w:pPr>
        <w:pStyle w:val="BodyText"/>
        <w:rPr>
          <w:sz w:val="20"/>
          <w:szCs w:val="20"/>
        </w:rPr>
      </w:pPr>
      <w:r w:rsidRPr="00614BAA">
        <w:rPr>
          <w:w w:val="110"/>
          <w:sz w:val="20"/>
          <w:szCs w:val="20"/>
        </w:rPr>
        <w:t>Descriptions</w:t>
      </w:r>
      <w:r w:rsidRPr="00614BAA">
        <w:rPr>
          <w:spacing w:val="-15"/>
          <w:w w:val="110"/>
          <w:sz w:val="20"/>
          <w:szCs w:val="20"/>
        </w:rPr>
        <w:t xml:space="preserve"> </w:t>
      </w:r>
      <w:r w:rsidRPr="00614BAA">
        <w:rPr>
          <w:w w:val="110"/>
          <w:sz w:val="20"/>
          <w:szCs w:val="20"/>
        </w:rPr>
        <w:t>of</w:t>
      </w:r>
      <w:r w:rsidRPr="00614BAA">
        <w:rPr>
          <w:spacing w:val="-12"/>
          <w:w w:val="110"/>
          <w:sz w:val="20"/>
          <w:szCs w:val="20"/>
        </w:rPr>
        <w:t xml:space="preserve"> </w:t>
      </w:r>
      <w:r w:rsidRPr="00614BAA">
        <w:rPr>
          <w:w w:val="110"/>
          <w:sz w:val="20"/>
          <w:szCs w:val="20"/>
        </w:rPr>
        <w:t>the</w:t>
      </w:r>
      <w:r w:rsidRPr="00614BAA">
        <w:rPr>
          <w:spacing w:val="-13"/>
          <w:w w:val="110"/>
          <w:sz w:val="20"/>
          <w:szCs w:val="20"/>
        </w:rPr>
        <w:t xml:space="preserve"> </w:t>
      </w:r>
      <w:r w:rsidRPr="00614BAA">
        <w:rPr>
          <w:w w:val="110"/>
          <w:sz w:val="20"/>
          <w:szCs w:val="20"/>
        </w:rPr>
        <w:t>duties</w:t>
      </w:r>
      <w:r w:rsidRPr="00614BAA">
        <w:rPr>
          <w:spacing w:val="-13"/>
          <w:w w:val="110"/>
          <w:sz w:val="20"/>
          <w:szCs w:val="20"/>
        </w:rPr>
        <w:t xml:space="preserve"> </w:t>
      </w:r>
      <w:r w:rsidRPr="00614BAA">
        <w:rPr>
          <w:w w:val="110"/>
          <w:sz w:val="20"/>
          <w:szCs w:val="20"/>
        </w:rPr>
        <w:t>of</w:t>
      </w:r>
      <w:r w:rsidRPr="00614BAA">
        <w:rPr>
          <w:spacing w:val="-12"/>
          <w:w w:val="110"/>
          <w:sz w:val="20"/>
          <w:szCs w:val="20"/>
        </w:rPr>
        <w:t xml:space="preserve"> </w:t>
      </w:r>
      <w:r w:rsidRPr="00614BAA">
        <w:rPr>
          <w:w w:val="110"/>
          <w:sz w:val="20"/>
          <w:szCs w:val="20"/>
        </w:rPr>
        <w:t>the</w:t>
      </w:r>
      <w:r w:rsidRPr="00614BAA">
        <w:rPr>
          <w:spacing w:val="-15"/>
          <w:w w:val="110"/>
          <w:sz w:val="20"/>
          <w:szCs w:val="20"/>
        </w:rPr>
        <w:t xml:space="preserve"> </w:t>
      </w:r>
      <w:r w:rsidRPr="00614BAA">
        <w:rPr>
          <w:w w:val="110"/>
          <w:sz w:val="20"/>
          <w:szCs w:val="20"/>
        </w:rPr>
        <w:t>D</w:t>
      </w:r>
      <w:r w:rsidR="003E045D" w:rsidRPr="00614BAA">
        <w:rPr>
          <w:w w:val="110"/>
          <w:sz w:val="20"/>
          <w:szCs w:val="20"/>
        </w:rPr>
        <w:t>R</w:t>
      </w:r>
      <w:r w:rsidR="002F7BCE">
        <w:rPr>
          <w:w w:val="110"/>
          <w:sz w:val="20"/>
          <w:szCs w:val="20"/>
        </w:rPr>
        <w:t>FC Chair</w:t>
      </w:r>
      <w:r w:rsidRPr="00614BAA">
        <w:rPr>
          <w:spacing w:val="-13"/>
          <w:w w:val="110"/>
          <w:sz w:val="20"/>
          <w:szCs w:val="20"/>
        </w:rPr>
        <w:t xml:space="preserve"> </w:t>
      </w:r>
      <w:r w:rsidRPr="00614BAA">
        <w:rPr>
          <w:w w:val="110"/>
          <w:sz w:val="20"/>
          <w:szCs w:val="20"/>
        </w:rPr>
        <w:t>and</w:t>
      </w:r>
      <w:r w:rsidRPr="00614BAA">
        <w:rPr>
          <w:spacing w:val="-17"/>
          <w:w w:val="110"/>
          <w:sz w:val="20"/>
          <w:szCs w:val="20"/>
        </w:rPr>
        <w:t xml:space="preserve"> </w:t>
      </w:r>
      <w:r w:rsidRPr="00614BAA">
        <w:rPr>
          <w:w w:val="110"/>
          <w:sz w:val="20"/>
          <w:szCs w:val="20"/>
        </w:rPr>
        <w:t>each</w:t>
      </w:r>
      <w:r w:rsidRPr="00614BAA">
        <w:rPr>
          <w:spacing w:val="-14"/>
          <w:w w:val="110"/>
          <w:sz w:val="20"/>
          <w:szCs w:val="20"/>
        </w:rPr>
        <w:t xml:space="preserve"> </w:t>
      </w:r>
      <w:r w:rsidRPr="00614BAA">
        <w:rPr>
          <w:w w:val="110"/>
          <w:sz w:val="20"/>
          <w:szCs w:val="20"/>
        </w:rPr>
        <w:t>of</w:t>
      </w:r>
      <w:r w:rsidRPr="00614BAA">
        <w:rPr>
          <w:spacing w:val="-13"/>
          <w:w w:val="110"/>
          <w:sz w:val="20"/>
          <w:szCs w:val="20"/>
        </w:rPr>
        <w:t xml:space="preserve"> </w:t>
      </w:r>
      <w:r w:rsidRPr="00614BAA">
        <w:rPr>
          <w:w w:val="110"/>
          <w:sz w:val="20"/>
          <w:szCs w:val="20"/>
        </w:rPr>
        <w:t>the subcommittees</w:t>
      </w:r>
      <w:r w:rsidRPr="00614BAA">
        <w:rPr>
          <w:spacing w:val="-22"/>
          <w:w w:val="110"/>
          <w:sz w:val="20"/>
          <w:szCs w:val="20"/>
        </w:rPr>
        <w:t xml:space="preserve"> </w:t>
      </w:r>
      <w:r w:rsidRPr="00614BAA">
        <w:rPr>
          <w:w w:val="110"/>
          <w:sz w:val="20"/>
          <w:szCs w:val="20"/>
        </w:rPr>
        <w:t>can</w:t>
      </w:r>
      <w:r w:rsidRPr="00614BAA">
        <w:rPr>
          <w:spacing w:val="-20"/>
          <w:w w:val="110"/>
          <w:sz w:val="20"/>
          <w:szCs w:val="20"/>
        </w:rPr>
        <w:t xml:space="preserve"> </w:t>
      </w:r>
      <w:r w:rsidRPr="00614BAA">
        <w:rPr>
          <w:spacing w:val="-3"/>
          <w:w w:val="110"/>
          <w:sz w:val="20"/>
          <w:szCs w:val="20"/>
        </w:rPr>
        <w:t>be</w:t>
      </w:r>
      <w:r w:rsidRPr="00614BAA">
        <w:rPr>
          <w:spacing w:val="-20"/>
          <w:w w:val="110"/>
          <w:sz w:val="20"/>
          <w:szCs w:val="20"/>
        </w:rPr>
        <w:t xml:space="preserve"> </w:t>
      </w:r>
      <w:r w:rsidRPr="00614BAA">
        <w:rPr>
          <w:w w:val="110"/>
          <w:sz w:val="20"/>
          <w:szCs w:val="20"/>
        </w:rPr>
        <w:t>found</w:t>
      </w:r>
      <w:r w:rsidRPr="00614BAA">
        <w:rPr>
          <w:spacing w:val="-22"/>
          <w:w w:val="110"/>
          <w:sz w:val="20"/>
          <w:szCs w:val="20"/>
        </w:rPr>
        <w:t xml:space="preserve"> </w:t>
      </w:r>
      <w:r w:rsidRPr="00614BAA">
        <w:rPr>
          <w:w w:val="110"/>
          <w:sz w:val="20"/>
          <w:szCs w:val="20"/>
        </w:rPr>
        <w:t>in</w:t>
      </w:r>
      <w:r w:rsidRPr="00614BAA">
        <w:rPr>
          <w:spacing w:val="-20"/>
          <w:w w:val="110"/>
          <w:sz w:val="20"/>
          <w:szCs w:val="20"/>
        </w:rPr>
        <w:t xml:space="preserve"> </w:t>
      </w:r>
      <w:r w:rsidRPr="00614BAA">
        <w:rPr>
          <w:w w:val="110"/>
          <w:sz w:val="20"/>
          <w:szCs w:val="20"/>
        </w:rPr>
        <w:t>the</w:t>
      </w:r>
      <w:r w:rsidRPr="00614BAA">
        <w:rPr>
          <w:spacing w:val="-20"/>
          <w:w w:val="110"/>
          <w:sz w:val="20"/>
          <w:szCs w:val="20"/>
        </w:rPr>
        <w:t xml:space="preserve"> </w:t>
      </w:r>
      <w:r w:rsidRPr="00614BAA">
        <w:rPr>
          <w:w w:val="110"/>
          <w:sz w:val="20"/>
          <w:szCs w:val="20"/>
        </w:rPr>
        <w:t>District</w:t>
      </w:r>
      <w:r w:rsidRPr="00614BAA">
        <w:rPr>
          <w:spacing w:val="-20"/>
          <w:w w:val="110"/>
          <w:sz w:val="20"/>
          <w:szCs w:val="20"/>
        </w:rPr>
        <w:t xml:space="preserve"> </w:t>
      </w:r>
      <w:r w:rsidRPr="00614BAA">
        <w:rPr>
          <w:w w:val="110"/>
          <w:sz w:val="20"/>
          <w:szCs w:val="20"/>
        </w:rPr>
        <w:t>Rotary</w:t>
      </w:r>
      <w:r w:rsidRPr="00614BAA">
        <w:rPr>
          <w:spacing w:val="-18"/>
          <w:w w:val="110"/>
          <w:sz w:val="20"/>
          <w:szCs w:val="20"/>
        </w:rPr>
        <w:t xml:space="preserve"> </w:t>
      </w:r>
      <w:r w:rsidRPr="00614BAA">
        <w:rPr>
          <w:w w:val="110"/>
          <w:sz w:val="20"/>
          <w:szCs w:val="20"/>
        </w:rPr>
        <w:t>Foundation</w:t>
      </w:r>
      <w:r w:rsidRPr="00614BAA">
        <w:rPr>
          <w:spacing w:val="-19"/>
          <w:w w:val="110"/>
          <w:sz w:val="20"/>
          <w:szCs w:val="20"/>
        </w:rPr>
        <w:t xml:space="preserve"> </w:t>
      </w:r>
      <w:r w:rsidRPr="00614BAA">
        <w:rPr>
          <w:w w:val="110"/>
          <w:sz w:val="20"/>
          <w:szCs w:val="20"/>
        </w:rPr>
        <w:t>Committee</w:t>
      </w:r>
      <w:r w:rsidRPr="00614BAA">
        <w:rPr>
          <w:spacing w:val="-22"/>
          <w:w w:val="110"/>
          <w:sz w:val="20"/>
          <w:szCs w:val="20"/>
        </w:rPr>
        <w:t xml:space="preserve"> </w:t>
      </w:r>
      <w:r w:rsidRPr="00614BAA">
        <w:rPr>
          <w:w w:val="110"/>
          <w:sz w:val="20"/>
          <w:szCs w:val="20"/>
        </w:rPr>
        <w:t>Manual</w:t>
      </w:r>
      <w:r w:rsidR="00B03006">
        <w:rPr>
          <w:w w:val="110"/>
          <w:sz w:val="20"/>
          <w:szCs w:val="20"/>
        </w:rPr>
        <w:t xml:space="preserve"> </w:t>
      </w:r>
      <w:r w:rsidRPr="00614BAA">
        <w:rPr>
          <w:w w:val="110"/>
          <w:sz w:val="20"/>
          <w:szCs w:val="20"/>
        </w:rPr>
        <w:t>(300) and The Rotary Foundation Code of Policies.</w:t>
      </w:r>
    </w:p>
    <w:p w14:paraId="7E823011" w14:textId="0DACFFF6" w:rsidR="00F60B4D" w:rsidRDefault="00F60B4D">
      <w:pPr>
        <w:pStyle w:val="BodyText"/>
        <w:spacing w:before="5"/>
        <w:ind w:left="0"/>
        <w:rPr>
          <w:sz w:val="20"/>
          <w:szCs w:val="20"/>
        </w:rPr>
      </w:pPr>
    </w:p>
    <w:p w14:paraId="637B07D7" w14:textId="60F3B3F9" w:rsidR="00F60B4D" w:rsidRPr="003C5CF6" w:rsidRDefault="003C5CF6" w:rsidP="001A24F8">
      <w:pPr>
        <w:rPr>
          <w:b/>
          <w:bCs/>
          <w:sz w:val="20"/>
          <w:szCs w:val="20"/>
        </w:rPr>
      </w:pPr>
      <w:r>
        <w:rPr>
          <w:w w:val="110"/>
          <w:sz w:val="20"/>
          <w:szCs w:val="20"/>
        </w:rPr>
        <w:tab/>
      </w:r>
      <w:r w:rsidRPr="003C5CF6">
        <w:rPr>
          <w:b/>
          <w:bCs/>
          <w:w w:val="110"/>
          <w:sz w:val="20"/>
          <w:szCs w:val="20"/>
        </w:rPr>
        <w:t xml:space="preserve">3.2.4 </w:t>
      </w:r>
      <w:r w:rsidR="00B52D10" w:rsidRPr="003C5CF6">
        <w:rPr>
          <w:b/>
          <w:bCs/>
          <w:w w:val="110"/>
          <w:sz w:val="20"/>
          <w:szCs w:val="20"/>
        </w:rPr>
        <w:t>Service Project</w:t>
      </w:r>
      <w:r w:rsidR="00B52D10" w:rsidRPr="003C5CF6">
        <w:rPr>
          <w:b/>
          <w:bCs/>
          <w:spacing w:val="-10"/>
          <w:w w:val="110"/>
          <w:sz w:val="20"/>
          <w:szCs w:val="20"/>
        </w:rPr>
        <w:t xml:space="preserve"> </w:t>
      </w:r>
      <w:r w:rsidR="00B52D10" w:rsidRPr="003C5CF6">
        <w:rPr>
          <w:b/>
          <w:bCs/>
          <w:w w:val="110"/>
          <w:sz w:val="20"/>
          <w:szCs w:val="20"/>
        </w:rPr>
        <w:t>Group</w:t>
      </w:r>
    </w:p>
    <w:p w14:paraId="0F388394" w14:textId="77777777" w:rsidR="00C03F6D" w:rsidRDefault="003C5CF6" w:rsidP="00C03F6D">
      <w:pPr>
        <w:rPr>
          <w:w w:val="110"/>
          <w:sz w:val="20"/>
          <w:szCs w:val="20"/>
        </w:rPr>
      </w:pPr>
      <w:r>
        <w:rPr>
          <w:w w:val="110"/>
          <w:sz w:val="20"/>
          <w:szCs w:val="20"/>
        </w:rPr>
        <w:tab/>
        <w:t xml:space="preserve">          a.   </w:t>
      </w:r>
      <w:r w:rsidR="00B52D10" w:rsidRPr="001A24F8">
        <w:rPr>
          <w:w w:val="110"/>
          <w:sz w:val="20"/>
          <w:szCs w:val="20"/>
        </w:rPr>
        <w:t>International</w:t>
      </w:r>
      <w:r w:rsidR="00B52D10" w:rsidRPr="001A24F8">
        <w:rPr>
          <w:spacing w:val="-13"/>
          <w:w w:val="110"/>
          <w:sz w:val="20"/>
          <w:szCs w:val="20"/>
        </w:rPr>
        <w:t xml:space="preserve"> </w:t>
      </w:r>
      <w:r w:rsidR="00B52D10" w:rsidRPr="001A24F8">
        <w:rPr>
          <w:w w:val="110"/>
          <w:sz w:val="20"/>
          <w:szCs w:val="20"/>
        </w:rPr>
        <w:t>Service</w:t>
      </w:r>
    </w:p>
    <w:p w14:paraId="4A697F0D" w14:textId="1DE15E86" w:rsidR="00C03F6D" w:rsidRPr="00C03F6D" w:rsidRDefault="00FB361C">
      <w:pPr>
        <w:pStyle w:val="NoSpacing"/>
        <w:numPr>
          <w:ilvl w:val="2"/>
          <w:numId w:val="95"/>
        </w:numPr>
        <w:rPr>
          <w:w w:val="110"/>
          <w:sz w:val="20"/>
          <w:szCs w:val="20"/>
        </w:rPr>
      </w:pPr>
      <w:r w:rsidRPr="00C03F6D">
        <w:rPr>
          <w:w w:val="110"/>
          <w:sz w:val="20"/>
          <w:szCs w:val="20"/>
        </w:rPr>
        <w:t>F</w:t>
      </w:r>
      <w:r w:rsidR="00B52D10" w:rsidRPr="00C03F6D">
        <w:rPr>
          <w:w w:val="110"/>
          <w:sz w:val="20"/>
          <w:szCs w:val="20"/>
        </w:rPr>
        <w:t>riendship</w:t>
      </w:r>
      <w:r w:rsidR="00B52D10" w:rsidRPr="00C03F6D">
        <w:rPr>
          <w:spacing w:val="-10"/>
          <w:w w:val="110"/>
          <w:sz w:val="20"/>
          <w:szCs w:val="20"/>
        </w:rPr>
        <w:t xml:space="preserve"> </w:t>
      </w:r>
      <w:r w:rsidR="00B52D10" w:rsidRPr="00C03F6D">
        <w:rPr>
          <w:w w:val="110"/>
          <w:sz w:val="20"/>
          <w:szCs w:val="20"/>
        </w:rPr>
        <w:t>Exchange</w:t>
      </w:r>
    </w:p>
    <w:p w14:paraId="59607165" w14:textId="69F3FAE4" w:rsidR="00C03F6D" w:rsidRPr="00C03F6D" w:rsidRDefault="00B52D10">
      <w:pPr>
        <w:pStyle w:val="NoSpacing"/>
        <w:numPr>
          <w:ilvl w:val="2"/>
          <w:numId w:val="95"/>
        </w:numPr>
        <w:rPr>
          <w:w w:val="110"/>
          <w:sz w:val="20"/>
          <w:szCs w:val="20"/>
        </w:rPr>
      </w:pPr>
      <w:proofErr w:type="spellStart"/>
      <w:r w:rsidRPr="00C03F6D">
        <w:rPr>
          <w:w w:val="110"/>
          <w:sz w:val="20"/>
          <w:szCs w:val="20"/>
        </w:rPr>
        <w:t>Rotaplast</w:t>
      </w:r>
      <w:proofErr w:type="spellEnd"/>
    </w:p>
    <w:p w14:paraId="1E082F5A" w14:textId="4FECF038" w:rsidR="00F60B4D" w:rsidRPr="00C03F6D" w:rsidRDefault="00B52D10">
      <w:pPr>
        <w:pStyle w:val="NoSpacing"/>
        <w:numPr>
          <w:ilvl w:val="2"/>
          <w:numId w:val="95"/>
        </w:numPr>
        <w:rPr>
          <w:w w:val="110"/>
          <w:sz w:val="20"/>
          <w:szCs w:val="20"/>
        </w:rPr>
      </w:pPr>
      <w:r w:rsidRPr="00C03F6D">
        <w:rPr>
          <w:w w:val="110"/>
          <w:sz w:val="20"/>
          <w:szCs w:val="20"/>
        </w:rPr>
        <w:t>ShelterBox</w:t>
      </w:r>
    </w:p>
    <w:p w14:paraId="3B0D4BCA" w14:textId="4FC863B1" w:rsidR="00F60B4D" w:rsidRPr="003C5CF6" w:rsidRDefault="003C5CF6" w:rsidP="003C5CF6">
      <w:pPr>
        <w:rPr>
          <w:sz w:val="20"/>
          <w:szCs w:val="20"/>
        </w:rPr>
      </w:pPr>
      <w:r>
        <w:rPr>
          <w:w w:val="110"/>
        </w:rPr>
        <w:t xml:space="preserve">                    </w:t>
      </w:r>
      <w:r w:rsidRPr="003C5CF6">
        <w:rPr>
          <w:w w:val="110"/>
        </w:rPr>
        <w:t>b</w:t>
      </w:r>
      <w:r w:rsidRPr="003C5CF6">
        <w:rPr>
          <w:w w:val="110"/>
          <w:sz w:val="20"/>
          <w:szCs w:val="20"/>
        </w:rPr>
        <w:t xml:space="preserve">.  </w:t>
      </w:r>
      <w:r w:rsidR="00FB361C">
        <w:rPr>
          <w:w w:val="110"/>
          <w:sz w:val="20"/>
          <w:szCs w:val="20"/>
        </w:rPr>
        <w:t>Y</w:t>
      </w:r>
      <w:r w:rsidR="00B52D10" w:rsidRPr="003C5CF6">
        <w:rPr>
          <w:w w:val="110"/>
          <w:sz w:val="20"/>
          <w:szCs w:val="20"/>
        </w:rPr>
        <w:t>outh</w:t>
      </w:r>
      <w:r w:rsidR="00B52D10" w:rsidRPr="003C5CF6">
        <w:rPr>
          <w:spacing w:val="-8"/>
          <w:w w:val="110"/>
          <w:sz w:val="20"/>
          <w:szCs w:val="20"/>
        </w:rPr>
        <w:t xml:space="preserve"> </w:t>
      </w:r>
      <w:r w:rsidR="00B52D10" w:rsidRPr="003C5CF6">
        <w:rPr>
          <w:w w:val="110"/>
          <w:sz w:val="20"/>
          <w:szCs w:val="20"/>
        </w:rPr>
        <w:t>Service</w:t>
      </w:r>
    </w:p>
    <w:p w14:paraId="082151CA" w14:textId="6583E699" w:rsidR="00F60B4D" w:rsidRPr="003C5CF6" w:rsidRDefault="00B52D10">
      <w:pPr>
        <w:pStyle w:val="NoSpacing"/>
        <w:numPr>
          <w:ilvl w:val="3"/>
          <w:numId w:val="6"/>
        </w:numPr>
        <w:rPr>
          <w:sz w:val="20"/>
          <w:szCs w:val="20"/>
        </w:rPr>
      </w:pPr>
      <w:r w:rsidRPr="003C5CF6">
        <w:rPr>
          <w:w w:val="110"/>
          <w:sz w:val="20"/>
          <w:szCs w:val="20"/>
        </w:rPr>
        <w:t>Youth</w:t>
      </w:r>
      <w:r w:rsidRPr="003C5CF6">
        <w:rPr>
          <w:spacing w:val="-5"/>
          <w:w w:val="110"/>
          <w:sz w:val="20"/>
          <w:szCs w:val="20"/>
        </w:rPr>
        <w:t xml:space="preserve"> </w:t>
      </w:r>
      <w:r w:rsidRPr="003C5CF6">
        <w:rPr>
          <w:w w:val="110"/>
          <w:sz w:val="20"/>
          <w:szCs w:val="20"/>
        </w:rPr>
        <w:t>Protection</w:t>
      </w:r>
    </w:p>
    <w:p w14:paraId="014B57DA" w14:textId="1032617D" w:rsidR="00F60B4D" w:rsidRPr="003C5CF6" w:rsidRDefault="00B52D10">
      <w:pPr>
        <w:pStyle w:val="NoSpacing"/>
        <w:numPr>
          <w:ilvl w:val="3"/>
          <w:numId w:val="6"/>
        </w:numPr>
        <w:rPr>
          <w:sz w:val="20"/>
          <w:szCs w:val="20"/>
        </w:rPr>
      </w:pPr>
      <w:r w:rsidRPr="003C5CF6">
        <w:rPr>
          <w:w w:val="105"/>
          <w:sz w:val="20"/>
          <w:szCs w:val="20"/>
        </w:rPr>
        <w:t>Youth Exchange</w:t>
      </w:r>
      <w:r w:rsidRPr="003C5CF6">
        <w:rPr>
          <w:spacing w:val="-5"/>
          <w:w w:val="105"/>
          <w:sz w:val="20"/>
          <w:szCs w:val="20"/>
        </w:rPr>
        <w:t xml:space="preserve"> </w:t>
      </w:r>
      <w:r w:rsidRPr="003C5CF6">
        <w:rPr>
          <w:w w:val="105"/>
          <w:sz w:val="20"/>
          <w:szCs w:val="20"/>
        </w:rPr>
        <w:t>(YEP)</w:t>
      </w:r>
    </w:p>
    <w:p w14:paraId="4275F2C7" w14:textId="77D2AD15" w:rsidR="00F60B4D" w:rsidRPr="003C5CF6" w:rsidRDefault="00B52D10">
      <w:pPr>
        <w:pStyle w:val="NoSpacing"/>
        <w:numPr>
          <w:ilvl w:val="3"/>
          <w:numId w:val="6"/>
        </w:numPr>
        <w:rPr>
          <w:sz w:val="20"/>
          <w:szCs w:val="20"/>
        </w:rPr>
      </w:pPr>
      <w:r w:rsidRPr="003C5CF6">
        <w:rPr>
          <w:w w:val="110"/>
          <w:sz w:val="20"/>
          <w:szCs w:val="20"/>
        </w:rPr>
        <w:t>Summer Youth</w:t>
      </w:r>
      <w:r w:rsidRPr="003C5CF6">
        <w:rPr>
          <w:spacing w:val="-19"/>
          <w:w w:val="110"/>
          <w:sz w:val="20"/>
          <w:szCs w:val="20"/>
        </w:rPr>
        <w:t xml:space="preserve"> </w:t>
      </w:r>
      <w:r w:rsidRPr="003C5CF6">
        <w:rPr>
          <w:w w:val="110"/>
          <w:sz w:val="20"/>
          <w:szCs w:val="20"/>
        </w:rPr>
        <w:t>Exchange</w:t>
      </w:r>
    </w:p>
    <w:p w14:paraId="41EF990E" w14:textId="04E7B782" w:rsidR="00F60B4D" w:rsidRPr="003C5CF6" w:rsidRDefault="00B52D10">
      <w:pPr>
        <w:pStyle w:val="NoSpacing"/>
        <w:numPr>
          <w:ilvl w:val="3"/>
          <w:numId w:val="6"/>
        </w:numPr>
        <w:rPr>
          <w:sz w:val="20"/>
          <w:szCs w:val="20"/>
        </w:rPr>
      </w:pPr>
      <w:r w:rsidRPr="003C5CF6">
        <w:rPr>
          <w:w w:val="105"/>
          <w:sz w:val="20"/>
          <w:szCs w:val="20"/>
        </w:rPr>
        <w:t>RYLA -- Camp</w:t>
      </w:r>
      <w:r w:rsidRPr="003C5CF6">
        <w:rPr>
          <w:spacing w:val="-9"/>
          <w:w w:val="105"/>
          <w:sz w:val="20"/>
          <w:szCs w:val="20"/>
        </w:rPr>
        <w:t xml:space="preserve"> </w:t>
      </w:r>
      <w:r w:rsidRPr="003C5CF6">
        <w:rPr>
          <w:w w:val="105"/>
          <w:sz w:val="20"/>
          <w:szCs w:val="20"/>
        </w:rPr>
        <w:t>Neidig</w:t>
      </w:r>
    </w:p>
    <w:p w14:paraId="4877B205" w14:textId="5C9D48F2" w:rsidR="003C5CF6" w:rsidRPr="003C5CF6" w:rsidRDefault="003C5CF6">
      <w:pPr>
        <w:pStyle w:val="NoSpacing"/>
        <w:numPr>
          <w:ilvl w:val="3"/>
          <w:numId w:val="6"/>
        </w:numPr>
        <w:rPr>
          <w:sz w:val="20"/>
          <w:szCs w:val="20"/>
        </w:rPr>
      </w:pPr>
      <w:r>
        <w:rPr>
          <w:w w:val="105"/>
          <w:sz w:val="20"/>
          <w:szCs w:val="20"/>
        </w:rPr>
        <w:t>Interact</w:t>
      </w:r>
    </w:p>
    <w:p w14:paraId="1904490D" w14:textId="465F192F" w:rsidR="003C5CF6" w:rsidRPr="003C5CF6" w:rsidRDefault="003C5CF6">
      <w:pPr>
        <w:pStyle w:val="NoSpacing"/>
        <w:numPr>
          <w:ilvl w:val="3"/>
          <w:numId w:val="6"/>
        </w:numPr>
        <w:rPr>
          <w:sz w:val="20"/>
          <w:szCs w:val="20"/>
        </w:rPr>
      </w:pPr>
      <w:r>
        <w:rPr>
          <w:w w:val="105"/>
          <w:sz w:val="20"/>
          <w:szCs w:val="20"/>
        </w:rPr>
        <w:t>Rotaract</w:t>
      </w:r>
    </w:p>
    <w:p w14:paraId="4955EE00" w14:textId="6EE2B2BA" w:rsidR="003C5CF6" w:rsidRPr="00636BEE" w:rsidRDefault="003C5CF6">
      <w:pPr>
        <w:pStyle w:val="NoSpacing"/>
        <w:numPr>
          <w:ilvl w:val="3"/>
          <w:numId w:val="6"/>
        </w:numPr>
        <w:rPr>
          <w:sz w:val="20"/>
          <w:szCs w:val="20"/>
        </w:rPr>
      </w:pPr>
      <w:r>
        <w:rPr>
          <w:w w:val="105"/>
          <w:sz w:val="20"/>
          <w:szCs w:val="20"/>
        </w:rPr>
        <w:t>4-Way Speech Contest</w:t>
      </w:r>
    </w:p>
    <w:p w14:paraId="5C9B11E9" w14:textId="1B0AF389" w:rsidR="00636BEE" w:rsidRPr="003C5CF6" w:rsidRDefault="00636BEE">
      <w:pPr>
        <w:pStyle w:val="NoSpacing"/>
        <w:numPr>
          <w:ilvl w:val="3"/>
          <w:numId w:val="6"/>
        </w:numPr>
        <w:rPr>
          <w:sz w:val="20"/>
          <w:szCs w:val="20"/>
        </w:rPr>
      </w:pPr>
      <w:r>
        <w:rPr>
          <w:w w:val="105"/>
          <w:sz w:val="20"/>
          <w:szCs w:val="20"/>
        </w:rPr>
        <w:t>STEM YEA</w:t>
      </w:r>
    </w:p>
    <w:p w14:paraId="07D76C9F" w14:textId="77777777" w:rsidR="00817526" w:rsidRDefault="00770BAF" w:rsidP="00817526">
      <w:pPr>
        <w:tabs>
          <w:tab w:val="left" w:pos="1563"/>
        </w:tabs>
        <w:spacing w:before="92"/>
        <w:ind w:left="962"/>
        <w:rPr>
          <w:b/>
          <w:bCs/>
          <w:w w:val="110"/>
          <w:sz w:val="20"/>
          <w:szCs w:val="20"/>
        </w:rPr>
      </w:pPr>
      <w:bookmarkStart w:id="4" w:name="_Hlk35863174"/>
      <w:r>
        <w:rPr>
          <w:b/>
          <w:bCs/>
          <w:w w:val="110"/>
          <w:sz w:val="20"/>
          <w:szCs w:val="20"/>
        </w:rPr>
        <w:t>3.2.5 Ot</w:t>
      </w:r>
      <w:r w:rsidR="003C5CF6" w:rsidRPr="003C5CF6">
        <w:rPr>
          <w:b/>
          <w:bCs/>
          <w:w w:val="110"/>
          <w:sz w:val="20"/>
          <w:szCs w:val="20"/>
        </w:rPr>
        <w:t>her</w:t>
      </w:r>
    </w:p>
    <w:p w14:paraId="463650E3" w14:textId="3C8650D2" w:rsidR="00F60B4D" w:rsidRPr="00614BAA" w:rsidRDefault="00B52D10" w:rsidP="00817526">
      <w:pPr>
        <w:tabs>
          <w:tab w:val="left" w:pos="1563"/>
        </w:tabs>
        <w:spacing w:before="92"/>
        <w:ind w:left="962"/>
        <w:rPr>
          <w:sz w:val="20"/>
          <w:szCs w:val="20"/>
        </w:rPr>
      </w:pPr>
      <w:r w:rsidRPr="00614BAA">
        <w:rPr>
          <w:w w:val="110"/>
          <w:sz w:val="20"/>
          <w:szCs w:val="20"/>
        </w:rPr>
        <w:t>Other</w:t>
      </w:r>
      <w:r w:rsidRPr="00614BAA">
        <w:rPr>
          <w:spacing w:val="-26"/>
          <w:w w:val="110"/>
          <w:sz w:val="20"/>
          <w:szCs w:val="20"/>
        </w:rPr>
        <w:t xml:space="preserve"> </w:t>
      </w:r>
      <w:r w:rsidRPr="00614BAA">
        <w:rPr>
          <w:w w:val="110"/>
          <w:sz w:val="20"/>
          <w:szCs w:val="20"/>
        </w:rPr>
        <w:t>committees</w:t>
      </w:r>
      <w:r w:rsidRPr="00614BAA">
        <w:rPr>
          <w:spacing w:val="-26"/>
          <w:w w:val="110"/>
          <w:sz w:val="20"/>
          <w:szCs w:val="20"/>
        </w:rPr>
        <w:t xml:space="preserve"> </w:t>
      </w:r>
      <w:r w:rsidRPr="00614BAA">
        <w:rPr>
          <w:w w:val="110"/>
          <w:sz w:val="20"/>
          <w:szCs w:val="20"/>
        </w:rPr>
        <w:t>as</w:t>
      </w:r>
      <w:r w:rsidRPr="00614BAA">
        <w:rPr>
          <w:spacing w:val="-25"/>
          <w:w w:val="110"/>
          <w:sz w:val="20"/>
          <w:szCs w:val="20"/>
        </w:rPr>
        <w:t xml:space="preserve"> </w:t>
      </w:r>
      <w:r w:rsidRPr="00614BAA">
        <w:rPr>
          <w:w w:val="110"/>
          <w:sz w:val="20"/>
          <w:szCs w:val="20"/>
        </w:rPr>
        <w:t>prescribed</w:t>
      </w:r>
      <w:r w:rsidRPr="00614BAA">
        <w:rPr>
          <w:spacing w:val="-24"/>
          <w:w w:val="110"/>
          <w:sz w:val="20"/>
          <w:szCs w:val="20"/>
        </w:rPr>
        <w:t xml:space="preserve"> </w:t>
      </w:r>
      <w:r w:rsidRPr="00614BAA">
        <w:rPr>
          <w:w w:val="110"/>
          <w:sz w:val="20"/>
          <w:szCs w:val="20"/>
        </w:rPr>
        <w:t>by</w:t>
      </w:r>
      <w:r w:rsidRPr="00614BAA">
        <w:rPr>
          <w:spacing w:val="-25"/>
          <w:w w:val="110"/>
          <w:sz w:val="20"/>
          <w:szCs w:val="20"/>
        </w:rPr>
        <w:t xml:space="preserve"> </w:t>
      </w:r>
      <w:r w:rsidR="003C5CF6">
        <w:rPr>
          <w:w w:val="110"/>
          <w:sz w:val="20"/>
          <w:szCs w:val="20"/>
        </w:rPr>
        <w:t>RI</w:t>
      </w:r>
      <w:r w:rsidRPr="00614BAA">
        <w:rPr>
          <w:spacing w:val="-25"/>
          <w:w w:val="110"/>
          <w:sz w:val="20"/>
          <w:szCs w:val="20"/>
        </w:rPr>
        <w:t xml:space="preserve"> </w:t>
      </w:r>
      <w:r w:rsidRPr="00614BAA">
        <w:rPr>
          <w:w w:val="110"/>
          <w:sz w:val="20"/>
          <w:szCs w:val="20"/>
        </w:rPr>
        <w:t>or</w:t>
      </w:r>
      <w:r w:rsidRPr="00614BAA">
        <w:rPr>
          <w:spacing w:val="-26"/>
          <w:w w:val="110"/>
          <w:sz w:val="20"/>
          <w:szCs w:val="20"/>
        </w:rPr>
        <w:t xml:space="preserve"> </w:t>
      </w:r>
      <w:r w:rsidRPr="00614BAA">
        <w:rPr>
          <w:w w:val="110"/>
          <w:sz w:val="20"/>
          <w:szCs w:val="20"/>
        </w:rPr>
        <w:t>deemed necessary by the</w:t>
      </w:r>
      <w:r w:rsidRPr="00614BAA">
        <w:rPr>
          <w:spacing w:val="-24"/>
          <w:w w:val="110"/>
          <w:sz w:val="20"/>
          <w:szCs w:val="20"/>
        </w:rPr>
        <w:t xml:space="preserve"> </w:t>
      </w:r>
      <w:r w:rsidRPr="00614BAA">
        <w:rPr>
          <w:w w:val="110"/>
          <w:sz w:val="20"/>
          <w:szCs w:val="20"/>
        </w:rPr>
        <w:t>DEC.</w:t>
      </w:r>
    </w:p>
    <w:bookmarkEnd w:id="4"/>
    <w:p w14:paraId="58F90151" w14:textId="1923EC4A" w:rsidR="00F60B4D" w:rsidRDefault="003C5CF6" w:rsidP="003C5CF6">
      <w:pPr>
        <w:pStyle w:val="ListParagraph"/>
        <w:tabs>
          <w:tab w:val="left" w:pos="644"/>
        </w:tabs>
        <w:spacing w:before="194"/>
        <w:ind w:firstLine="0"/>
        <w:rPr>
          <w:b/>
          <w:bCs/>
          <w:w w:val="110"/>
          <w:sz w:val="20"/>
          <w:szCs w:val="20"/>
        </w:rPr>
      </w:pPr>
      <w:r w:rsidRPr="003C5CF6">
        <w:rPr>
          <w:b/>
          <w:bCs/>
          <w:w w:val="110"/>
          <w:sz w:val="20"/>
          <w:szCs w:val="20"/>
        </w:rPr>
        <w:t xml:space="preserve">3.3 </w:t>
      </w:r>
      <w:r w:rsidR="00B52D10" w:rsidRPr="003C5CF6">
        <w:rPr>
          <w:b/>
          <w:bCs/>
          <w:w w:val="110"/>
          <w:sz w:val="20"/>
          <w:szCs w:val="20"/>
        </w:rPr>
        <w:t>Committee Appointments and</w:t>
      </w:r>
      <w:r w:rsidR="00B52D10" w:rsidRPr="003C5CF6">
        <w:rPr>
          <w:b/>
          <w:bCs/>
          <w:spacing w:val="-23"/>
          <w:w w:val="110"/>
          <w:sz w:val="20"/>
          <w:szCs w:val="20"/>
        </w:rPr>
        <w:t xml:space="preserve"> </w:t>
      </w:r>
      <w:r w:rsidR="00B52D10" w:rsidRPr="003C5CF6">
        <w:rPr>
          <w:b/>
          <w:bCs/>
          <w:w w:val="110"/>
          <w:sz w:val="20"/>
          <w:szCs w:val="20"/>
        </w:rPr>
        <w:t>Expenses</w:t>
      </w:r>
    </w:p>
    <w:p w14:paraId="122C8157" w14:textId="7B9AA63B" w:rsidR="002562C7" w:rsidRPr="00DF66CA" w:rsidRDefault="002562C7">
      <w:pPr>
        <w:pStyle w:val="ListParagraph"/>
        <w:numPr>
          <w:ilvl w:val="0"/>
          <w:numId w:val="106"/>
        </w:numPr>
        <w:rPr>
          <w:sz w:val="20"/>
          <w:szCs w:val="20"/>
        </w:rPr>
      </w:pPr>
      <w:r w:rsidRPr="00DF66CA">
        <w:rPr>
          <w:sz w:val="20"/>
          <w:szCs w:val="20"/>
        </w:rPr>
        <w:t xml:space="preserve">The chair of each committee and all District officers are appointed by the DG for a one-year term. </w:t>
      </w:r>
      <w:r w:rsidR="00742496" w:rsidRPr="00DF66CA">
        <w:rPr>
          <w:sz w:val="20"/>
          <w:szCs w:val="20"/>
        </w:rPr>
        <w:t xml:space="preserve">          </w:t>
      </w:r>
      <w:r w:rsidRPr="00DF66CA">
        <w:rPr>
          <w:sz w:val="20"/>
          <w:szCs w:val="20"/>
        </w:rPr>
        <w:t>There are exceptions for the DRFC</w:t>
      </w:r>
      <w:r w:rsidR="002F7BCE" w:rsidRPr="00DF66CA">
        <w:rPr>
          <w:sz w:val="20"/>
          <w:szCs w:val="20"/>
        </w:rPr>
        <w:t xml:space="preserve"> </w:t>
      </w:r>
      <w:r w:rsidR="00636BEE">
        <w:rPr>
          <w:sz w:val="20"/>
          <w:szCs w:val="20"/>
        </w:rPr>
        <w:t>,</w:t>
      </w:r>
      <w:r w:rsidR="002F7BCE" w:rsidRPr="00DF66CA">
        <w:rPr>
          <w:sz w:val="20"/>
          <w:szCs w:val="20"/>
        </w:rPr>
        <w:t>Chair</w:t>
      </w:r>
      <w:r w:rsidRPr="00DF66CA">
        <w:rPr>
          <w:sz w:val="20"/>
          <w:szCs w:val="20"/>
        </w:rPr>
        <w:t xml:space="preserve"> Membership Chair and </w:t>
      </w:r>
      <w:r w:rsidR="00636BEE">
        <w:rPr>
          <w:sz w:val="20"/>
          <w:szCs w:val="20"/>
        </w:rPr>
        <w:t>I</w:t>
      </w:r>
      <w:r w:rsidRPr="00DF66CA">
        <w:rPr>
          <w:sz w:val="20"/>
          <w:szCs w:val="20"/>
        </w:rPr>
        <w:t xml:space="preserve">ntl </w:t>
      </w:r>
      <w:r w:rsidR="002F7BCE" w:rsidRPr="00DF66CA">
        <w:rPr>
          <w:sz w:val="20"/>
          <w:szCs w:val="20"/>
        </w:rPr>
        <w:t xml:space="preserve"> Committee</w:t>
      </w:r>
      <w:r w:rsidRPr="00DF66CA">
        <w:rPr>
          <w:sz w:val="20"/>
          <w:szCs w:val="20"/>
        </w:rPr>
        <w:t xml:space="preserve"> Chair. Committee </w:t>
      </w:r>
      <w:r w:rsidR="00742496" w:rsidRPr="00DF66CA">
        <w:rPr>
          <w:sz w:val="20"/>
          <w:szCs w:val="20"/>
        </w:rPr>
        <w:t xml:space="preserve">   </w:t>
      </w:r>
      <w:r w:rsidR="00DF66CA" w:rsidRPr="00DF66CA">
        <w:rPr>
          <w:sz w:val="20"/>
          <w:szCs w:val="20"/>
        </w:rPr>
        <w:t xml:space="preserve">    </w:t>
      </w:r>
      <w:r w:rsidRPr="00DF66CA">
        <w:rPr>
          <w:sz w:val="20"/>
          <w:szCs w:val="20"/>
        </w:rPr>
        <w:t xml:space="preserve">members should be selected jointly by the DG and the committee chair and appointed </w:t>
      </w:r>
      <w:r w:rsidR="00DF66CA" w:rsidRPr="00DF66CA">
        <w:rPr>
          <w:sz w:val="20"/>
          <w:szCs w:val="20"/>
        </w:rPr>
        <w:t xml:space="preserve"> </w:t>
      </w:r>
      <w:r w:rsidRPr="00DF66CA">
        <w:rPr>
          <w:sz w:val="20"/>
          <w:szCs w:val="20"/>
        </w:rPr>
        <w:t xml:space="preserve">to the </w:t>
      </w:r>
      <w:r w:rsidR="00742496" w:rsidRPr="00DF66CA">
        <w:rPr>
          <w:sz w:val="20"/>
          <w:szCs w:val="20"/>
        </w:rPr>
        <w:tab/>
      </w:r>
      <w:r w:rsidR="00DF66CA" w:rsidRPr="00DF66CA">
        <w:rPr>
          <w:sz w:val="20"/>
          <w:szCs w:val="20"/>
        </w:rPr>
        <w:t xml:space="preserve">     </w:t>
      </w:r>
      <w:r w:rsidRPr="00DF66CA">
        <w:rPr>
          <w:sz w:val="20"/>
          <w:szCs w:val="20"/>
        </w:rPr>
        <w:t>respective committees by the DG.</w:t>
      </w:r>
    </w:p>
    <w:p w14:paraId="3074761C" w14:textId="4C2476E2" w:rsidR="002562C7" w:rsidRPr="00EB5CE3" w:rsidRDefault="00B52D10">
      <w:pPr>
        <w:pStyle w:val="ListParagraph"/>
        <w:numPr>
          <w:ilvl w:val="0"/>
          <w:numId w:val="106"/>
        </w:numPr>
        <w:rPr>
          <w:sz w:val="20"/>
          <w:szCs w:val="20"/>
        </w:rPr>
      </w:pPr>
      <w:r w:rsidRPr="00EB5CE3">
        <w:rPr>
          <w:w w:val="115"/>
          <w:sz w:val="20"/>
          <w:szCs w:val="20"/>
        </w:rPr>
        <w:t>To provide for a diverse participation by Rotarians in the District, the DG</w:t>
      </w:r>
      <w:r w:rsidRPr="00EB5CE3">
        <w:rPr>
          <w:spacing w:val="-40"/>
          <w:w w:val="115"/>
          <w:sz w:val="20"/>
          <w:szCs w:val="20"/>
        </w:rPr>
        <w:t xml:space="preserve"> </w:t>
      </w:r>
      <w:r w:rsidRPr="00EB5CE3">
        <w:rPr>
          <w:w w:val="115"/>
          <w:sz w:val="20"/>
          <w:szCs w:val="20"/>
        </w:rPr>
        <w:t>and</w:t>
      </w:r>
      <w:r w:rsidRPr="00EB5CE3">
        <w:rPr>
          <w:spacing w:val="-40"/>
          <w:w w:val="115"/>
          <w:sz w:val="20"/>
          <w:szCs w:val="20"/>
        </w:rPr>
        <w:t xml:space="preserve"> </w:t>
      </w:r>
      <w:r w:rsidRPr="00EB5CE3">
        <w:rPr>
          <w:w w:val="115"/>
          <w:sz w:val="20"/>
          <w:szCs w:val="20"/>
        </w:rPr>
        <w:t>the</w:t>
      </w:r>
      <w:r w:rsidRPr="00EB5CE3">
        <w:rPr>
          <w:spacing w:val="-41"/>
          <w:w w:val="115"/>
          <w:sz w:val="20"/>
          <w:szCs w:val="20"/>
        </w:rPr>
        <w:t xml:space="preserve"> </w:t>
      </w:r>
      <w:r w:rsidR="00742496" w:rsidRPr="00EB5CE3">
        <w:rPr>
          <w:spacing w:val="-41"/>
          <w:w w:val="115"/>
          <w:sz w:val="20"/>
          <w:szCs w:val="20"/>
        </w:rPr>
        <w:t xml:space="preserve">   </w:t>
      </w:r>
      <w:r w:rsidR="00742496" w:rsidRPr="00EB5CE3">
        <w:rPr>
          <w:spacing w:val="-41"/>
          <w:w w:val="115"/>
          <w:sz w:val="20"/>
          <w:szCs w:val="20"/>
        </w:rPr>
        <w:tab/>
      </w:r>
      <w:r w:rsidR="00DF66CA" w:rsidRPr="00EB5CE3">
        <w:rPr>
          <w:spacing w:val="-41"/>
          <w:w w:val="115"/>
          <w:sz w:val="20"/>
          <w:szCs w:val="20"/>
        </w:rPr>
        <w:t xml:space="preserve">               </w:t>
      </w:r>
      <w:r w:rsidRPr="00EB5CE3">
        <w:rPr>
          <w:w w:val="115"/>
          <w:sz w:val="20"/>
          <w:szCs w:val="20"/>
        </w:rPr>
        <w:t>committee</w:t>
      </w:r>
      <w:r w:rsidRPr="00EB5CE3">
        <w:rPr>
          <w:spacing w:val="-40"/>
          <w:w w:val="115"/>
          <w:sz w:val="20"/>
          <w:szCs w:val="20"/>
        </w:rPr>
        <w:t xml:space="preserve"> </w:t>
      </w:r>
      <w:r w:rsidRPr="00EB5CE3">
        <w:rPr>
          <w:w w:val="115"/>
          <w:sz w:val="20"/>
          <w:szCs w:val="20"/>
        </w:rPr>
        <w:t>chairs</w:t>
      </w:r>
      <w:r w:rsidRPr="00EB5CE3">
        <w:rPr>
          <w:spacing w:val="-41"/>
          <w:w w:val="115"/>
          <w:sz w:val="20"/>
          <w:szCs w:val="20"/>
        </w:rPr>
        <w:t xml:space="preserve"> </w:t>
      </w:r>
      <w:r w:rsidR="00742496" w:rsidRPr="00EB5CE3">
        <w:rPr>
          <w:spacing w:val="-41"/>
          <w:w w:val="115"/>
          <w:sz w:val="20"/>
          <w:szCs w:val="20"/>
        </w:rPr>
        <w:t xml:space="preserve">      </w:t>
      </w:r>
      <w:r w:rsidRPr="00EB5CE3">
        <w:rPr>
          <w:w w:val="115"/>
          <w:sz w:val="20"/>
          <w:szCs w:val="20"/>
        </w:rPr>
        <w:t>should</w:t>
      </w:r>
      <w:r w:rsidRPr="00EB5CE3">
        <w:rPr>
          <w:spacing w:val="-39"/>
          <w:w w:val="115"/>
          <w:sz w:val="20"/>
          <w:szCs w:val="20"/>
        </w:rPr>
        <w:t xml:space="preserve"> </w:t>
      </w:r>
      <w:r w:rsidRPr="00EB5CE3">
        <w:rPr>
          <w:w w:val="115"/>
          <w:sz w:val="20"/>
          <w:szCs w:val="20"/>
        </w:rPr>
        <w:t>develop</w:t>
      </w:r>
      <w:r w:rsidRPr="00EB5CE3">
        <w:rPr>
          <w:spacing w:val="-40"/>
          <w:w w:val="115"/>
          <w:sz w:val="20"/>
          <w:szCs w:val="20"/>
        </w:rPr>
        <w:t xml:space="preserve"> </w:t>
      </w:r>
      <w:r w:rsidRPr="00EB5CE3">
        <w:rPr>
          <w:w w:val="115"/>
          <w:sz w:val="20"/>
          <w:szCs w:val="20"/>
        </w:rPr>
        <w:t>rotation</w:t>
      </w:r>
      <w:r w:rsidRPr="00EB5CE3">
        <w:rPr>
          <w:spacing w:val="-41"/>
          <w:w w:val="115"/>
          <w:sz w:val="20"/>
          <w:szCs w:val="20"/>
        </w:rPr>
        <w:t xml:space="preserve"> </w:t>
      </w:r>
      <w:r w:rsidRPr="00EB5CE3">
        <w:rPr>
          <w:w w:val="115"/>
          <w:sz w:val="20"/>
          <w:szCs w:val="20"/>
        </w:rPr>
        <w:t>in</w:t>
      </w:r>
      <w:r w:rsidRPr="00EB5CE3">
        <w:rPr>
          <w:spacing w:val="-40"/>
          <w:w w:val="115"/>
          <w:sz w:val="20"/>
          <w:szCs w:val="20"/>
        </w:rPr>
        <w:t xml:space="preserve"> </w:t>
      </w:r>
      <w:r w:rsidRPr="00EB5CE3">
        <w:rPr>
          <w:w w:val="115"/>
          <w:sz w:val="20"/>
          <w:szCs w:val="20"/>
        </w:rPr>
        <w:t>terms</w:t>
      </w:r>
      <w:r w:rsidRPr="00EB5CE3">
        <w:rPr>
          <w:spacing w:val="-40"/>
          <w:w w:val="115"/>
          <w:sz w:val="20"/>
          <w:szCs w:val="20"/>
        </w:rPr>
        <w:t xml:space="preserve"> </w:t>
      </w:r>
      <w:r w:rsidRPr="00EB5CE3">
        <w:rPr>
          <w:w w:val="115"/>
          <w:sz w:val="20"/>
          <w:szCs w:val="20"/>
        </w:rPr>
        <w:t>of</w:t>
      </w:r>
      <w:r w:rsidRPr="00EB5CE3">
        <w:rPr>
          <w:spacing w:val="-38"/>
          <w:w w:val="115"/>
          <w:sz w:val="20"/>
          <w:szCs w:val="20"/>
        </w:rPr>
        <w:t xml:space="preserve"> </w:t>
      </w:r>
      <w:r w:rsidRPr="00EB5CE3">
        <w:rPr>
          <w:w w:val="115"/>
          <w:sz w:val="20"/>
          <w:szCs w:val="20"/>
        </w:rPr>
        <w:t>years</w:t>
      </w:r>
      <w:r w:rsidRPr="00EB5CE3">
        <w:rPr>
          <w:spacing w:val="-40"/>
          <w:w w:val="115"/>
          <w:sz w:val="20"/>
          <w:szCs w:val="20"/>
        </w:rPr>
        <w:t xml:space="preserve"> </w:t>
      </w:r>
      <w:r w:rsidRPr="00EB5CE3">
        <w:rPr>
          <w:w w:val="115"/>
          <w:sz w:val="20"/>
          <w:szCs w:val="20"/>
        </w:rPr>
        <w:t>of service</w:t>
      </w:r>
      <w:r w:rsidRPr="00EB5CE3">
        <w:rPr>
          <w:spacing w:val="-54"/>
          <w:w w:val="115"/>
          <w:sz w:val="20"/>
          <w:szCs w:val="20"/>
        </w:rPr>
        <w:t xml:space="preserve"> </w:t>
      </w:r>
      <w:r w:rsidRPr="00EB5CE3">
        <w:rPr>
          <w:w w:val="115"/>
          <w:sz w:val="20"/>
          <w:szCs w:val="20"/>
        </w:rPr>
        <w:t>on</w:t>
      </w:r>
      <w:r w:rsidRPr="00EB5CE3">
        <w:rPr>
          <w:spacing w:val="-53"/>
          <w:w w:val="115"/>
          <w:sz w:val="20"/>
          <w:szCs w:val="20"/>
        </w:rPr>
        <w:t xml:space="preserve"> </w:t>
      </w:r>
      <w:r w:rsidRPr="00EB5CE3">
        <w:rPr>
          <w:w w:val="115"/>
          <w:sz w:val="20"/>
          <w:szCs w:val="20"/>
        </w:rPr>
        <w:t>a</w:t>
      </w:r>
      <w:r w:rsidRPr="00EB5CE3">
        <w:rPr>
          <w:spacing w:val="-54"/>
          <w:w w:val="115"/>
          <w:sz w:val="20"/>
          <w:szCs w:val="20"/>
        </w:rPr>
        <w:t xml:space="preserve"> </w:t>
      </w:r>
      <w:r w:rsidRPr="00EB5CE3">
        <w:rPr>
          <w:w w:val="115"/>
          <w:sz w:val="20"/>
          <w:szCs w:val="20"/>
        </w:rPr>
        <w:t>committee</w:t>
      </w:r>
      <w:r w:rsidR="00DF66CA" w:rsidRPr="00EB5CE3">
        <w:rPr>
          <w:spacing w:val="-53"/>
          <w:w w:val="115"/>
          <w:sz w:val="20"/>
          <w:szCs w:val="20"/>
        </w:rPr>
        <w:t xml:space="preserve">        </w:t>
      </w:r>
      <w:r w:rsidRPr="00EB5CE3">
        <w:rPr>
          <w:w w:val="115"/>
          <w:sz w:val="20"/>
          <w:szCs w:val="20"/>
        </w:rPr>
        <w:t>and</w:t>
      </w:r>
      <w:r w:rsidRPr="00EB5CE3">
        <w:rPr>
          <w:spacing w:val="-53"/>
          <w:w w:val="115"/>
          <w:sz w:val="20"/>
          <w:szCs w:val="20"/>
        </w:rPr>
        <w:t xml:space="preserve"> </w:t>
      </w:r>
      <w:r w:rsidRPr="00EB5CE3">
        <w:rPr>
          <w:w w:val="115"/>
          <w:sz w:val="20"/>
          <w:szCs w:val="20"/>
        </w:rPr>
        <w:t>make</w:t>
      </w:r>
      <w:r w:rsidRPr="00EB5CE3">
        <w:rPr>
          <w:spacing w:val="-53"/>
          <w:w w:val="115"/>
          <w:sz w:val="20"/>
          <w:szCs w:val="20"/>
        </w:rPr>
        <w:t xml:space="preserve"> </w:t>
      </w:r>
      <w:r w:rsidRPr="00EB5CE3">
        <w:rPr>
          <w:w w:val="115"/>
          <w:sz w:val="20"/>
          <w:szCs w:val="20"/>
        </w:rPr>
        <w:t>selections</w:t>
      </w:r>
      <w:r w:rsidR="00742496" w:rsidRPr="00EB5CE3">
        <w:rPr>
          <w:w w:val="115"/>
          <w:sz w:val="20"/>
          <w:szCs w:val="20"/>
        </w:rPr>
        <w:t xml:space="preserve"> </w:t>
      </w:r>
      <w:r w:rsidRPr="00EB5CE3">
        <w:rPr>
          <w:w w:val="115"/>
          <w:sz w:val="20"/>
          <w:szCs w:val="20"/>
        </w:rPr>
        <w:t>from</w:t>
      </w:r>
      <w:r w:rsidR="00742496" w:rsidRPr="00EB5CE3">
        <w:rPr>
          <w:w w:val="115"/>
          <w:sz w:val="20"/>
          <w:szCs w:val="20"/>
        </w:rPr>
        <w:t xml:space="preserve"> </w:t>
      </w:r>
      <w:r w:rsidRPr="00EB5CE3">
        <w:rPr>
          <w:w w:val="115"/>
          <w:sz w:val="20"/>
          <w:szCs w:val="20"/>
        </w:rPr>
        <w:t>Clubs</w:t>
      </w:r>
      <w:r w:rsidR="00742496" w:rsidRPr="00EB5CE3">
        <w:rPr>
          <w:w w:val="115"/>
          <w:sz w:val="20"/>
          <w:szCs w:val="20"/>
        </w:rPr>
        <w:t xml:space="preserve">  </w:t>
      </w:r>
      <w:r w:rsidRPr="00EB5CE3">
        <w:rPr>
          <w:spacing w:val="-54"/>
          <w:w w:val="115"/>
          <w:sz w:val="20"/>
          <w:szCs w:val="20"/>
        </w:rPr>
        <w:t xml:space="preserve"> </w:t>
      </w:r>
      <w:r w:rsidRPr="00EB5CE3">
        <w:rPr>
          <w:w w:val="115"/>
          <w:sz w:val="20"/>
          <w:szCs w:val="20"/>
        </w:rPr>
        <w:t>located</w:t>
      </w:r>
      <w:r w:rsidR="00742496" w:rsidRPr="00EB5CE3">
        <w:rPr>
          <w:w w:val="115"/>
          <w:sz w:val="20"/>
          <w:szCs w:val="20"/>
        </w:rPr>
        <w:t xml:space="preserve"> </w:t>
      </w:r>
      <w:r w:rsidRPr="00EB5CE3">
        <w:rPr>
          <w:spacing w:val="-53"/>
          <w:w w:val="115"/>
          <w:sz w:val="20"/>
          <w:szCs w:val="20"/>
        </w:rPr>
        <w:t xml:space="preserve"> </w:t>
      </w:r>
      <w:r w:rsidR="00742496" w:rsidRPr="00EB5CE3">
        <w:rPr>
          <w:spacing w:val="-53"/>
          <w:w w:val="115"/>
          <w:sz w:val="20"/>
          <w:szCs w:val="20"/>
        </w:rPr>
        <w:t xml:space="preserve"> </w:t>
      </w:r>
      <w:r w:rsidRPr="00EB5CE3">
        <w:rPr>
          <w:w w:val="115"/>
          <w:sz w:val="20"/>
          <w:szCs w:val="20"/>
        </w:rPr>
        <w:t>in</w:t>
      </w:r>
      <w:r w:rsidR="00742496" w:rsidRPr="00EB5CE3">
        <w:rPr>
          <w:w w:val="115"/>
          <w:sz w:val="20"/>
          <w:szCs w:val="20"/>
        </w:rPr>
        <w:t xml:space="preserve"> </w:t>
      </w:r>
      <w:r w:rsidRPr="00EB5CE3">
        <w:rPr>
          <w:spacing w:val="-53"/>
          <w:w w:val="115"/>
          <w:sz w:val="20"/>
          <w:szCs w:val="20"/>
        </w:rPr>
        <w:t xml:space="preserve"> </w:t>
      </w:r>
      <w:r w:rsidRPr="00EB5CE3">
        <w:rPr>
          <w:w w:val="115"/>
          <w:sz w:val="20"/>
          <w:szCs w:val="20"/>
        </w:rPr>
        <w:t>different</w:t>
      </w:r>
      <w:r w:rsidR="00742496" w:rsidRPr="00EB5CE3">
        <w:rPr>
          <w:w w:val="115"/>
          <w:sz w:val="20"/>
          <w:szCs w:val="20"/>
        </w:rPr>
        <w:t xml:space="preserve"> </w:t>
      </w:r>
      <w:r w:rsidRPr="00EB5CE3">
        <w:rPr>
          <w:spacing w:val="-53"/>
          <w:w w:val="115"/>
          <w:sz w:val="20"/>
          <w:szCs w:val="20"/>
        </w:rPr>
        <w:t xml:space="preserve"> </w:t>
      </w:r>
      <w:r w:rsidRPr="00EB5CE3">
        <w:rPr>
          <w:w w:val="115"/>
          <w:sz w:val="20"/>
          <w:szCs w:val="20"/>
        </w:rPr>
        <w:t>areas of</w:t>
      </w:r>
      <w:r w:rsidRPr="00EB5CE3">
        <w:rPr>
          <w:spacing w:val="-47"/>
          <w:w w:val="115"/>
          <w:sz w:val="20"/>
          <w:szCs w:val="20"/>
        </w:rPr>
        <w:t xml:space="preserve"> </w:t>
      </w:r>
      <w:r w:rsidRPr="00EB5CE3">
        <w:rPr>
          <w:w w:val="115"/>
          <w:sz w:val="20"/>
          <w:szCs w:val="20"/>
        </w:rPr>
        <w:t>the</w:t>
      </w:r>
      <w:r w:rsidRPr="00EB5CE3">
        <w:rPr>
          <w:spacing w:val="-48"/>
          <w:w w:val="115"/>
          <w:sz w:val="20"/>
          <w:szCs w:val="20"/>
        </w:rPr>
        <w:t xml:space="preserve"> </w:t>
      </w:r>
      <w:proofErr w:type="gramStart"/>
      <w:r w:rsidRPr="00EB5CE3">
        <w:rPr>
          <w:w w:val="115"/>
          <w:sz w:val="20"/>
          <w:szCs w:val="20"/>
        </w:rPr>
        <w:t>Di</w:t>
      </w:r>
      <w:r w:rsidR="00636BEE">
        <w:rPr>
          <w:w w:val="115"/>
          <w:sz w:val="20"/>
          <w:szCs w:val="20"/>
        </w:rPr>
        <w:t>strict</w:t>
      </w:r>
      <w:proofErr w:type="gramEnd"/>
      <w:r w:rsidR="00636BEE">
        <w:rPr>
          <w:w w:val="115"/>
          <w:sz w:val="20"/>
          <w:szCs w:val="20"/>
        </w:rPr>
        <w:t xml:space="preserve"> </w:t>
      </w:r>
      <w:r w:rsidRPr="00EB5CE3">
        <w:rPr>
          <w:spacing w:val="-47"/>
          <w:w w:val="115"/>
          <w:sz w:val="20"/>
          <w:szCs w:val="20"/>
        </w:rPr>
        <w:t xml:space="preserve"> </w:t>
      </w:r>
      <w:r w:rsidRPr="00EB5CE3">
        <w:rPr>
          <w:w w:val="115"/>
          <w:sz w:val="20"/>
          <w:szCs w:val="20"/>
        </w:rPr>
        <w:t>to</w:t>
      </w:r>
      <w:r w:rsidR="00636BEE">
        <w:rPr>
          <w:w w:val="115"/>
          <w:sz w:val="20"/>
          <w:szCs w:val="20"/>
        </w:rPr>
        <w:t xml:space="preserve"> </w:t>
      </w:r>
      <w:r w:rsidRPr="00EB5CE3">
        <w:rPr>
          <w:spacing w:val="-47"/>
          <w:w w:val="115"/>
          <w:sz w:val="20"/>
          <w:szCs w:val="20"/>
        </w:rPr>
        <w:t xml:space="preserve"> </w:t>
      </w:r>
      <w:r w:rsidRPr="00EB5CE3">
        <w:rPr>
          <w:w w:val="115"/>
          <w:sz w:val="20"/>
          <w:szCs w:val="20"/>
        </w:rPr>
        <w:t>the</w:t>
      </w:r>
      <w:r w:rsidRPr="00EB5CE3">
        <w:rPr>
          <w:spacing w:val="-48"/>
          <w:w w:val="115"/>
          <w:sz w:val="20"/>
          <w:szCs w:val="20"/>
        </w:rPr>
        <w:t xml:space="preserve"> </w:t>
      </w:r>
      <w:r w:rsidR="00DF66CA" w:rsidRPr="00EB5CE3">
        <w:rPr>
          <w:spacing w:val="-48"/>
          <w:w w:val="115"/>
          <w:sz w:val="20"/>
          <w:szCs w:val="20"/>
        </w:rPr>
        <w:t xml:space="preserve">       </w:t>
      </w:r>
      <w:r w:rsidRPr="00EB5CE3">
        <w:rPr>
          <w:w w:val="115"/>
          <w:sz w:val="20"/>
          <w:szCs w:val="20"/>
        </w:rPr>
        <w:t>extent</w:t>
      </w:r>
      <w:r w:rsidRPr="00EB5CE3">
        <w:rPr>
          <w:spacing w:val="-47"/>
          <w:w w:val="115"/>
          <w:sz w:val="20"/>
          <w:szCs w:val="20"/>
        </w:rPr>
        <w:t xml:space="preserve"> </w:t>
      </w:r>
      <w:r w:rsidR="00636BEE">
        <w:rPr>
          <w:spacing w:val="-47"/>
          <w:w w:val="115"/>
          <w:sz w:val="20"/>
          <w:szCs w:val="20"/>
        </w:rPr>
        <w:t xml:space="preserve"> </w:t>
      </w:r>
      <w:r w:rsidR="00DF66CA" w:rsidRPr="00EB5CE3">
        <w:rPr>
          <w:spacing w:val="-47"/>
          <w:w w:val="115"/>
          <w:sz w:val="20"/>
          <w:szCs w:val="20"/>
        </w:rPr>
        <w:t xml:space="preserve"> </w:t>
      </w:r>
      <w:r w:rsidRPr="00EB5CE3">
        <w:rPr>
          <w:w w:val="115"/>
          <w:sz w:val="20"/>
          <w:szCs w:val="20"/>
        </w:rPr>
        <w:t>possible.</w:t>
      </w:r>
      <w:r w:rsidRPr="00EB5CE3">
        <w:rPr>
          <w:spacing w:val="-48"/>
          <w:w w:val="115"/>
          <w:sz w:val="20"/>
          <w:szCs w:val="20"/>
        </w:rPr>
        <w:t xml:space="preserve"> </w:t>
      </w:r>
      <w:r w:rsidRPr="00EB5CE3">
        <w:rPr>
          <w:w w:val="115"/>
          <w:sz w:val="20"/>
          <w:szCs w:val="20"/>
        </w:rPr>
        <w:t>It</w:t>
      </w:r>
      <w:r w:rsidRPr="00EB5CE3">
        <w:rPr>
          <w:spacing w:val="-47"/>
          <w:w w:val="115"/>
          <w:sz w:val="20"/>
          <w:szCs w:val="20"/>
        </w:rPr>
        <w:t xml:space="preserve"> </w:t>
      </w:r>
      <w:r w:rsidRPr="00EB5CE3">
        <w:rPr>
          <w:w w:val="115"/>
          <w:sz w:val="20"/>
          <w:szCs w:val="20"/>
        </w:rPr>
        <w:t>is</w:t>
      </w:r>
      <w:r w:rsidRPr="00EB5CE3">
        <w:rPr>
          <w:spacing w:val="-46"/>
          <w:w w:val="115"/>
          <w:sz w:val="20"/>
          <w:szCs w:val="20"/>
        </w:rPr>
        <w:t xml:space="preserve"> </w:t>
      </w:r>
      <w:r w:rsidRPr="00EB5CE3">
        <w:rPr>
          <w:w w:val="115"/>
          <w:sz w:val="20"/>
          <w:szCs w:val="20"/>
        </w:rPr>
        <w:t>recommended</w:t>
      </w:r>
      <w:r w:rsidRPr="00EB5CE3">
        <w:rPr>
          <w:spacing w:val="-48"/>
          <w:w w:val="115"/>
          <w:sz w:val="20"/>
          <w:szCs w:val="20"/>
        </w:rPr>
        <w:t xml:space="preserve"> </w:t>
      </w:r>
      <w:r w:rsidRPr="00EB5CE3">
        <w:rPr>
          <w:w w:val="115"/>
          <w:sz w:val="20"/>
          <w:szCs w:val="20"/>
        </w:rPr>
        <w:t>that</w:t>
      </w:r>
      <w:r w:rsidRPr="00EB5CE3">
        <w:rPr>
          <w:spacing w:val="-47"/>
          <w:w w:val="115"/>
          <w:sz w:val="20"/>
          <w:szCs w:val="20"/>
        </w:rPr>
        <w:t xml:space="preserve"> </w:t>
      </w:r>
      <w:r w:rsidRPr="00EB5CE3">
        <w:rPr>
          <w:w w:val="115"/>
          <w:sz w:val="20"/>
          <w:szCs w:val="20"/>
        </w:rPr>
        <w:t>committee</w:t>
      </w:r>
      <w:r w:rsidRPr="00EB5CE3">
        <w:rPr>
          <w:spacing w:val="-47"/>
          <w:w w:val="115"/>
          <w:sz w:val="20"/>
          <w:szCs w:val="20"/>
        </w:rPr>
        <w:t xml:space="preserve"> </w:t>
      </w:r>
      <w:r w:rsidRPr="00EB5CE3">
        <w:rPr>
          <w:w w:val="115"/>
          <w:sz w:val="20"/>
          <w:szCs w:val="20"/>
        </w:rPr>
        <w:t>members limit</w:t>
      </w:r>
      <w:r w:rsidRPr="00EB5CE3">
        <w:rPr>
          <w:spacing w:val="-13"/>
          <w:w w:val="115"/>
          <w:sz w:val="20"/>
          <w:szCs w:val="20"/>
        </w:rPr>
        <w:t xml:space="preserve"> </w:t>
      </w:r>
      <w:r w:rsidRPr="00EB5CE3">
        <w:rPr>
          <w:w w:val="115"/>
          <w:sz w:val="20"/>
          <w:szCs w:val="20"/>
        </w:rPr>
        <w:t>themselves</w:t>
      </w:r>
      <w:r w:rsidRPr="00EB5CE3">
        <w:rPr>
          <w:spacing w:val="-10"/>
          <w:w w:val="115"/>
          <w:sz w:val="20"/>
          <w:szCs w:val="20"/>
        </w:rPr>
        <w:t xml:space="preserve"> </w:t>
      </w:r>
      <w:r w:rsidRPr="00EB5CE3">
        <w:rPr>
          <w:w w:val="115"/>
          <w:sz w:val="20"/>
          <w:szCs w:val="20"/>
        </w:rPr>
        <w:t>to</w:t>
      </w:r>
      <w:r w:rsidRPr="00EB5CE3">
        <w:rPr>
          <w:spacing w:val="-14"/>
          <w:w w:val="115"/>
          <w:sz w:val="20"/>
          <w:szCs w:val="20"/>
        </w:rPr>
        <w:t xml:space="preserve"> </w:t>
      </w:r>
      <w:r w:rsidRPr="00EB5CE3">
        <w:rPr>
          <w:w w:val="115"/>
          <w:sz w:val="20"/>
          <w:szCs w:val="20"/>
        </w:rPr>
        <w:t>a</w:t>
      </w:r>
      <w:r w:rsidRPr="00EB5CE3">
        <w:rPr>
          <w:spacing w:val="-13"/>
          <w:w w:val="115"/>
          <w:sz w:val="20"/>
          <w:szCs w:val="20"/>
        </w:rPr>
        <w:t xml:space="preserve"> </w:t>
      </w:r>
      <w:r w:rsidR="00742496" w:rsidRPr="00EB5CE3">
        <w:rPr>
          <w:w w:val="115"/>
          <w:sz w:val="20"/>
          <w:szCs w:val="20"/>
        </w:rPr>
        <w:t xml:space="preserve">three </w:t>
      </w:r>
      <w:r w:rsidRPr="00EB5CE3">
        <w:rPr>
          <w:spacing w:val="-8"/>
          <w:w w:val="115"/>
          <w:sz w:val="20"/>
          <w:szCs w:val="20"/>
        </w:rPr>
        <w:t xml:space="preserve"> </w:t>
      </w:r>
      <w:r w:rsidR="00742496" w:rsidRPr="00EB5CE3">
        <w:rPr>
          <w:w w:val="115"/>
          <w:sz w:val="20"/>
          <w:szCs w:val="20"/>
        </w:rPr>
        <w:t xml:space="preserve">year </w:t>
      </w:r>
      <w:r w:rsidRPr="00EB5CE3">
        <w:rPr>
          <w:w w:val="115"/>
          <w:sz w:val="20"/>
          <w:szCs w:val="20"/>
        </w:rPr>
        <w:t>term</w:t>
      </w:r>
      <w:r w:rsidR="0064630C" w:rsidRPr="00EB5CE3">
        <w:rPr>
          <w:w w:val="115"/>
          <w:sz w:val="20"/>
          <w:szCs w:val="20"/>
        </w:rPr>
        <w:t xml:space="preserve"> but may continue as appointed by the DG.</w:t>
      </w:r>
    </w:p>
    <w:p w14:paraId="099009F5" w14:textId="67B4F011" w:rsidR="00F60B4D" w:rsidRPr="00DF66CA" w:rsidRDefault="00B52D10">
      <w:pPr>
        <w:pStyle w:val="ListParagraph"/>
        <w:numPr>
          <w:ilvl w:val="0"/>
          <w:numId w:val="106"/>
        </w:numPr>
        <w:rPr>
          <w:sz w:val="20"/>
          <w:szCs w:val="20"/>
        </w:rPr>
      </w:pPr>
      <w:r w:rsidRPr="00DF66CA">
        <w:rPr>
          <w:w w:val="110"/>
          <w:sz w:val="20"/>
          <w:szCs w:val="20"/>
        </w:rPr>
        <w:t>Administrative expenses incurred by District committees in completing their prescribed duties or assignment are reimbursable from District funds when the expenses</w:t>
      </w:r>
      <w:r w:rsidRPr="00DF66CA">
        <w:rPr>
          <w:spacing w:val="-19"/>
          <w:w w:val="110"/>
          <w:sz w:val="20"/>
          <w:szCs w:val="20"/>
        </w:rPr>
        <w:t xml:space="preserve"> </w:t>
      </w:r>
      <w:r w:rsidRPr="00DF66CA">
        <w:rPr>
          <w:w w:val="110"/>
          <w:sz w:val="20"/>
          <w:szCs w:val="20"/>
        </w:rPr>
        <w:t>are</w:t>
      </w:r>
      <w:r w:rsidRPr="00DF66CA">
        <w:rPr>
          <w:spacing w:val="-22"/>
          <w:w w:val="110"/>
          <w:sz w:val="20"/>
          <w:szCs w:val="20"/>
        </w:rPr>
        <w:t xml:space="preserve"> </w:t>
      </w:r>
      <w:r w:rsidRPr="00DF66CA">
        <w:rPr>
          <w:w w:val="110"/>
          <w:sz w:val="20"/>
          <w:szCs w:val="20"/>
        </w:rPr>
        <w:t>consistent</w:t>
      </w:r>
      <w:r w:rsidRPr="00DF66CA">
        <w:rPr>
          <w:spacing w:val="-17"/>
          <w:w w:val="110"/>
          <w:sz w:val="20"/>
          <w:szCs w:val="20"/>
        </w:rPr>
        <w:t xml:space="preserve"> </w:t>
      </w:r>
      <w:r w:rsidRPr="00DF66CA">
        <w:rPr>
          <w:w w:val="110"/>
          <w:sz w:val="20"/>
          <w:szCs w:val="20"/>
        </w:rPr>
        <w:t>with</w:t>
      </w:r>
      <w:r w:rsidRPr="00DF66CA">
        <w:rPr>
          <w:spacing w:val="-17"/>
          <w:w w:val="110"/>
          <w:sz w:val="20"/>
          <w:szCs w:val="20"/>
        </w:rPr>
        <w:t xml:space="preserve"> </w:t>
      </w:r>
      <w:r w:rsidRPr="00DF66CA">
        <w:rPr>
          <w:w w:val="110"/>
          <w:sz w:val="20"/>
          <w:szCs w:val="20"/>
        </w:rPr>
        <w:t>the</w:t>
      </w:r>
      <w:r w:rsidRPr="00DF66CA">
        <w:rPr>
          <w:spacing w:val="-17"/>
          <w:w w:val="110"/>
          <w:sz w:val="20"/>
          <w:szCs w:val="20"/>
        </w:rPr>
        <w:t xml:space="preserve"> </w:t>
      </w:r>
      <w:r w:rsidRPr="00DF66CA">
        <w:rPr>
          <w:w w:val="110"/>
          <w:sz w:val="20"/>
          <w:szCs w:val="20"/>
        </w:rPr>
        <w:t>previously</w:t>
      </w:r>
      <w:r w:rsidRPr="00DF66CA">
        <w:rPr>
          <w:spacing w:val="-18"/>
          <w:w w:val="110"/>
          <w:sz w:val="20"/>
          <w:szCs w:val="20"/>
        </w:rPr>
        <w:t xml:space="preserve"> </w:t>
      </w:r>
      <w:r w:rsidRPr="00DF66CA">
        <w:rPr>
          <w:w w:val="110"/>
          <w:sz w:val="20"/>
          <w:szCs w:val="20"/>
        </w:rPr>
        <w:t>submitted</w:t>
      </w:r>
      <w:r w:rsidRPr="00DF66CA">
        <w:rPr>
          <w:spacing w:val="-17"/>
          <w:w w:val="110"/>
          <w:sz w:val="20"/>
          <w:szCs w:val="20"/>
        </w:rPr>
        <w:t xml:space="preserve"> </w:t>
      </w:r>
      <w:r w:rsidRPr="00DF66CA">
        <w:rPr>
          <w:w w:val="110"/>
          <w:sz w:val="20"/>
          <w:szCs w:val="20"/>
        </w:rPr>
        <w:t>budget</w:t>
      </w:r>
      <w:r w:rsidRPr="00DF66CA">
        <w:rPr>
          <w:spacing w:val="-17"/>
          <w:w w:val="110"/>
          <w:sz w:val="20"/>
          <w:szCs w:val="20"/>
        </w:rPr>
        <w:t xml:space="preserve"> </w:t>
      </w:r>
      <w:r w:rsidRPr="00DF66CA">
        <w:rPr>
          <w:w w:val="110"/>
          <w:sz w:val="20"/>
          <w:szCs w:val="20"/>
        </w:rPr>
        <w:t>and</w:t>
      </w:r>
      <w:r w:rsidRPr="00DF66CA">
        <w:rPr>
          <w:spacing w:val="-19"/>
          <w:w w:val="110"/>
          <w:sz w:val="20"/>
          <w:szCs w:val="20"/>
        </w:rPr>
        <w:t xml:space="preserve"> </w:t>
      </w:r>
      <w:r w:rsidRPr="00DF66CA">
        <w:rPr>
          <w:w w:val="110"/>
          <w:sz w:val="20"/>
          <w:szCs w:val="20"/>
        </w:rPr>
        <w:t>are</w:t>
      </w:r>
      <w:r w:rsidRPr="00DF66CA">
        <w:rPr>
          <w:spacing w:val="-19"/>
          <w:w w:val="110"/>
          <w:sz w:val="20"/>
          <w:szCs w:val="20"/>
        </w:rPr>
        <w:t xml:space="preserve"> </w:t>
      </w:r>
      <w:r w:rsidRPr="00DF66CA">
        <w:rPr>
          <w:w w:val="110"/>
          <w:sz w:val="20"/>
          <w:szCs w:val="20"/>
        </w:rPr>
        <w:t>approved by the D</w:t>
      </w:r>
      <w:r w:rsidR="003C5CF6" w:rsidRPr="00DF66CA">
        <w:rPr>
          <w:w w:val="110"/>
          <w:sz w:val="20"/>
          <w:szCs w:val="20"/>
        </w:rPr>
        <w:t>G.</w:t>
      </w:r>
    </w:p>
    <w:p w14:paraId="75DAA2BD" w14:textId="3447E931" w:rsidR="00F60B4D" w:rsidRPr="00DF66CA" w:rsidRDefault="00B52D10">
      <w:pPr>
        <w:pStyle w:val="ListParagraph"/>
        <w:numPr>
          <w:ilvl w:val="0"/>
          <w:numId w:val="106"/>
        </w:numPr>
        <w:rPr>
          <w:sz w:val="20"/>
          <w:szCs w:val="20"/>
        </w:rPr>
      </w:pPr>
      <w:r w:rsidRPr="00DF66CA">
        <w:rPr>
          <w:w w:val="105"/>
          <w:sz w:val="20"/>
          <w:szCs w:val="20"/>
        </w:rPr>
        <w:t xml:space="preserve">See </w:t>
      </w:r>
      <w:r w:rsidR="003C5CF6" w:rsidRPr="00DF66CA">
        <w:rPr>
          <w:w w:val="105"/>
          <w:sz w:val="20"/>
          <w:szCs w:val="20"/>
        </w:rPr>
        <w:t>Expense Section</w:t>
      </w:r>
      <w:r w:rsidR="002F7BCE" w:rsidRPr="00DF66CA">
        <w:rPr>
          <w:w w:val="105"/>
          <w:sz w:val="20"/>
          <w:szCs w:val="20"/>
        </w:rPr>
        <w:t xml:space="preserve"> 2.4.8.</w:t>
      </w:r>
    </w:p>
    <w:p w14:paraId="6B18D208" w14:textId="63241CA5" w:rsidR="00F60B4D" w:rsidRPr="00742496" w:rsidRDefault="00742496" w:rsidP="003C5CF6">
      <w:pPr>
        <w:tabs>
          <w:tab w:val="left" w:pos="644"/>
        </w:tabs>
        <w:spacing w:before="194"/>
        <w:ind w:left="240"/>
        <w:rPr>
          <w:b/>
          <w:bCs/>
          <w:sz w:val="20"/>
          <w:szCs w:val="20"/>
        </w:rPr>
      </w:pPr>
      <w:r w:rsidRPr="00742496">
        <w:rPr>
          <w:b/>
          <w:bCs/>
          <w:sz w:val="20"/>
          <w:szCs w:val="20"/>
        </w:rPr>
        <w:t xml:space="preserve">4.0 </w:t>
      </w:r>
      <w:r w:rsidR="00B52D10" w:rsidRPr="00742496">
        <w:rPr>
          <w:b/>
          <w:bCs/>
          <w:sz w:val="20"/>
          <w:szCs w:val="20"/>
        </w:rPr>
        <w:t>COMMITTEE</w:t>
      </w:r>
      <w:r w:rsidR="00B52D10" w:rsidRPr="00742496">
        <w:rPr>
          <w:b/>
          <w:bCs/>
          <w:spacing w:val="-1"/>
          <w:sz w:val="20"/>
          <w:szCs w:val="20"/>
        </w:rPr>
        <w:t xml:space="preserve"> </w:t>
      </w:r>
      <w:r w:rsidR="00B52D10" w:rsidRPr="00742496">
        <w:rPr>
          <w:b/>
          <w:bCs/>
          <w:sz w:val="20"/>
          <w:szCs w:val="20"/>
        </w:rPr>
        <w:t>DESCRIPTIONS</w:t>
      </w:r>
    </w:p>
    <w:p w14:paraId="22890A8A" w14:textId="6E6ECB8D" w:rsidR="00F60B4D" w:rsidRDefault="00742496" w:rsidP="00742496">
      <w:pPr>
        <w:rPr>
          <w:w w:val="110"/>
          <w:sz w:val="20"/>
          <w:szCs w:val="20"/>
        </w:rPr>
      </w:pPr>
      <w:r>
        <w:rPr>
          <w:w w:val="110"/>
          <w:sz w:val="20"/>
          <w:szCs w:val="20"/>
        </w:rPr>
        <w:t xml:space="preserve">          </w:t>
      </w:r>
      <w:r w:rsidR="00B52D10" w:rsidRPr="00742496">
        <w:rPr>
          <w:w w:val="110"/>
          <w:sz w:val="20"/>
          <w:szCs w:val="20"/>
        </w:rPr>
        <w:t>The</w:t>
      </w:r>
      <w:r w:rsidR="00817526">
        <w:rPr>
          <w:w w:val="110"/>
          <w:sz w:val="20"/>
          <w:szCs w:val="20"/>
        </w:rPr>
        <w:t xml:space="preserve"> </w:t>
      </w:r>
      <w:r w:rsidR="00B52D10" w:rsidRPr="00742496">
        <w:rPr>
          <w:spacing w:val="-19"/>
          <w:w w:val="110"/>
          <w:sz w:val="20"/>
          <w:szCs w:val="20"/>
        </w:rPr>
        <w:t xml:space="preserve"> </w:t>
      </w:r>
      <w:proofErr w:type="gramStart"/>
      <w:r w:rsidR="00B52D10" w:rsidRPr="00742496">
        <w:rPr>
          <w:w w:val="110"/>
          <w:sz w:val="20"/>
          <w:szCs w:val="20"/>
        </w:rPr>
        <w:t>District</w:t>
      </w:r>
      <w:proofErr w:type="gramEnd"/>
      <w:r w:rsidR="00B52D10" w:rsidRPr="00742496">
        <w:rPr>
          <w:spacing w:val="-15"/>
          <w:w w:val="110"/>
          <w:sz w:val="20"/>
          <w:szCs w:val="20"/>
        </w:rPr>
        <w:t xml:space="preserve"> </w:t>
      </w:r>
      <w:r w:rsidR="00B52D10" w:rsidRPr="00742496">
        <w:rPr>
          <w:w w:val="110"/>
          <w:sz w:val="20"/>
          <w:szCs w:val="20"/>
        </w:rPr>
        <w:t>shall</w:t>
      </w:r>
      <w:r w:rsidR="00B52D10" w:rsidRPr="00742496">
        <w:rPr>
          <w:spacing w:val="-17"/>
          <w:w w:val="110"/>
          <w:sz w:val="20"/>
          <w:szCs w:val="20"/>
        </w:rPr>
        <w:t xml:space="preserve"> </w:t>
      </w:r>
      <w:r w:rsidR="00B52D10" w:rsidRPr="00742496">
        <w:rPr>
          <w:w w:val="110"/>
          <w:sz w:val="20"/>
          <w:szCs w:val="20"/>
        </w:rPr>
        <w:t>have</w:t>
      </w:r>
      <w:r w:rsidR="00B52D10" w:rsidRPr="00742496">
        <w:rPr>
          <w:spacing w:val="-17"/>
          <w:w w:val="110"/>
          <w:sz w:val="20"/>
          <w:szCs w:val="20"/>
        </w:rPr>
        <w:t xml:space="preserve"> </w:t>
      </w:r>
      <w:r w:rsidR="00B52D10" w:rsidRPr="00742496">
        <w:rPr>
          <w:w w:val="110"/>
          <w:sz w:val="20"/>
          <w:szCs w:val="20"/>
        </w:rPr>
        <w:t>two</w:t>
      </w:r>
      <w:r w:rsidR="00B52D10" w:rsidRPr="00742496">
        <w:rPr>
          <w:spacing w:val="-19"/>
          <w:w w:val="110"/>
          <w:sz w:val="20"/>
          <w:szCs w:val="20"/>
        </w:rPr>
        <w:t xml:space="preserve"> </w:t>
      </w:r>
      <w:r w:rsidR="00B52D10" w:rsidRPr="00742496">
        <w:rPr>
          <w:w w:val="110"/>
          <w:sz w:val="20"/>
          <w:szCs w:val="20"/>
        </w:rPr>
        <w:t>classes</w:t>
      </w:r>
      <w:r w:rsidR="00B52D10" w:rsidRPr="00742496">
        <w:rPr>
          <w:spacing w:val="-17"/>
          <w:w w:val="110"/>
          <w:sz w:val="20"/>
          <w:szCs w:val="20"/>
        </w:rPr>
        <w:t xml:space="preserve"> </w:t>
      </w:r>
      <w:r w:rsidR="00B52D10" w:rsidRPr="00742496">
        <w:rPr>
          <w:w w:val="110"/>
          <w:sz w:val="20"/>
          <w:szCs w:val="20"/>
        </w:rPr>
        <w:t>of</w:t>
      </w:r>
      <w:r w:rsidR="00B52D10" w:rsidRPr="00742496">
        <w:rPr>
          <w:spacing w:val="-19"/>
          <w:w w:val="110"/>
          <w:sz w:val="20"/>
          <w:szCs w:val="20"/>
        </w:rPr>
        <w:t xml:space="preserve"> </w:t>
      </w:r>
      <w:r w:rsidR="00B52D10" w:rsidRPr="00742496">
        <w:rPr>
          <w:w w:val="110"/>
          <w:sz w:val="20"/>
          <w:szCs w:val="20"/>
        </w:rPr>
        <w:t>committees:</w:t>
      </w:r>
      <w:r w:rsidR="00B52D10" w:rsidRPr="00742496">
        <w:rPr>
          <w:spacing w:val="-17"/>
          <w:w w:val="110"/>
          <w:sz w:val="20"/>
          <w:szCs w:val="20"/>
        </w:rPr>
        <w:t xml:space="preserve"> </w:t>
      </w:r>
      <w:r w:rsidR="00B52D10" w:rsidRPr="00742496">
        <w:rPr>
          <w:w w:val="110"/>
          <w:sz w:val="20"/>
          <w:szCs w:val="20"/>
        </w:rPr>
        <w:t>standing</w:t>
      </w:r>
      <w:r w:rsidR="00B52D10" w:rsidRPr="00742496">
        <w:rPr>
          <w:spacing w:val="-19"/>
          <w:w w:val="110"/>
          <w:sz w:val="20"/>
          <w:szCs w:val="20"/>
        </w:rPr>
        <w:t xml:space="preserve"> </w:t>
      </w:r>
      <w:r w:rsidR="00B52D10" w:rsidRPr="00742496">
        <w:rPr>
          <w:w w:val="110"/>
          <w:sz w:val="20"/>
          <w:szCs w:val="20"/>
        </w:rPr>
        <w:t>and</w:t>
      </w:r>
      <w:r w:rsidR="00B52D10" w:rsidRPr="00742496">
        <w:rPr>
          <w:spacing w:val="-17"/>
          <w:w w:val="110"/>
          <w:sz w:val="20"/>
          <w:szCs w:val="20"/>
        </w:rPr>
        <w:t xml:space="preserve"> </w:t>
      </w:r>
      <w:r w:rsidR="00B52D10" w:rsidRPr="00742496">
        <w:rPr>
          <w:w w:val="110"/>
          <w:sz w:val="20"/>
          <w:szCs w:val="20"/>
        </w:rPr>
        <w:t>ad-hoc.</w:t>
      </w:r>
      <w:r w:rsidR="00B52D10" w:rsidRPr="00742496">
        <w:rPr>
          <w:spacing w:val="-17"/>
          <w:w w:val="110"/>
          <w:sz w:val="20"/>
          <w:szCs w:val="20"/>
        </w:rPr>
        <w:t xml:space="preserve"> </w:t>
      </w:r>
      <w:r w:rsidR="00B52D10" w:rsidRPr="00742496">
        <w:rPr>
          <w:w w:val="110"/>
          <w:sz w:val="20"/>
          <w:szCs w:val="20"/>
        </w:rPr>
        <w:t>Standing committees</w:t>
      </w:r>
      <w:r w:rsidR="00B52D10" w:rsidRPr="00742496">
        <w:rPr>
          <w:spacing w:val="-24"/>
          <w:w w:val="110"/>
          <w:sz w:val="20"/>
          <w:szCs w:val="20"/>
        </w:rPr>
        <w:t xml:space="preserve"> </w:t>
      </w:r>
      <w:r>
        <w:rPr>
          <w:spacing w:val="-24"/>
          <w:w w:val="110"/>
          <w:sz w:val="20"/>
          <w:szCs w:val="20"/>
        </w:rPr>
        <w:t xml:space="preserve">       </w:t>
      </w:r>
      <w:r>
        <w:rPr>
          <w:spacing w:val="-24"/>
          <w:w w:val="110"/>
          <w:sz w:val="20"/>
          <w:szCs w:val="20"/>
        </w:rPr>
        <w:tab/>
      </w:r>
      <w:r w:rsidR="00B52D10" w:rsidRPr="00742496">
        <w:rPr>
          <w:w w:val="110"/>
          <w:sz w:val="20"/>
          <w:szCs w:val="20"/>
        </w:rPr>
        <w:t>shall</w:t>
      </w:r>
      <w:r w:rsidR="00B52D10" w:rsidRPr="00742496">
        <w:rPr>
          <w:spacing w:val="-19"/>
          <w:w w:val="110"/>
          <w:sz w:val="20"/>
          <w:szCs w:val="20"/>
        </w:rPr>
        <w:t xml:space="preserve"> </w:t>
      </w:r>
      <w:r w:rsidR="00B52D10" w:rsidRPr="00742496">
        <w:rPr>
          <w:w w:val="110"/>
          <w:sz w:val="20"/>
          <w:szCs w:val="20"/>
        </w:rPr>
        <w:t>be</w:t>
      </w:r>
      <w:r w:rsidR="00B52D10" w:rsidRPr="00742496">
        <w:rPr>
          <w:spacing w:val="-20"/>
          <w:w w:val="110"/>
          <w:sz w:val="20"/>
          <w:szCs w:val="20"/>
        </w:rPr>
        <w:t xml:space="preserve"> </w:t>
      </w:r>
      <w:r w:rsidR="00B52D10" w:rsidRPr="00742496">
        <w:rPr>
          <w:w w:val="110"/>
          <w:sz w:val="20"/>
          <w:szCs w:val="20"/>
        </w:rPr>
        <w:t>perennial.</w:t>
      </w:r>
      <w:r w:rsidR="00B52D10" w:rsidRPr="00742496">
        <w:rPr>
          <w:spacing w:val="-17"/>
          <w:w w:val="110"/>
          <w:sz w:val="20"/>
          <w:szCs w:val="20"/>
        </w:rPr>
        <w:t xml:space="preserve"> </w:t>
      </w:r>
      <w:r w:rsidR="00B52D10" w:rsidRPr="00742496">
        <w:rPr>
          <w:w w:val="110"/>
          <w:sz w:val="20"/>
          <w:szCs w:val="20"/>
        </w:rPr>
        <w:t>Ad-hoc</w:t>
      </w:r>
      <w:r w:rsidR="00B52D10" w:rsidRPr="00742496">
        <w:rPr>
          <w:spacing w:val="-21"/>
          <w:w w:val="110"/>
          <w:sz w:val="20"/>
          <w:szCs w:val="20"/>
        </w:rPr>
        <w:t xml:space="preserve"> </w:t>
      </w:r>
      <w:r w:rsidR="00B52D10" w:rsidRPr="00742496">
        <w:rPr>
          <w:w w:val="110"/>
          <w:sz w:val="20"/>
          <w:szCs w:val="20"/>
        </w:rPr>
        <w:t>committees</w:t>
      </w:r>
      <w:r w:rsidR="00B52D10" w:rsidRPr="00742496">
        <w:rPr>
          <w:spacing w:val="-19"/>
          <w:w w:val="110"/>
          <w:sz w:val="20"/>
          <w:szCs w:val="20"/>
        </w:rPr>
        <w:t xml:space="preserve"> </w:t>
      </w:r>
      <w:r w:rsidR="00B52D10" w:rsidRPr="00742496">
        <w:rPr>
          <w:w w:val="110"/>
          <w:sz w:val="20"/>
          <w:szCs w:val="20"/>
        </w:rPr>
        <w:t>shall</w:t>
      </w:r>
      <w:r w:rsidR="00B52D10" w:rsidRPr="00742496">
        <w:rPr>
          <w:spacing w:val="-21"/>
          <w:w w:val="110"/>
          <w:sz w:val="20"/>
          <w:szCs w:val="20"/>
        </w:rPr>
        <w:t xml:space="preserve"> </w:t>
      </w:r>
      <w:r w:rsidR="00B52D10" w:rsidRPr="00742496">
        <w:rPr>
          <w:w w:val="110"/>
          <w:sz w:val="20"/>
          <w:szCs w:val="20"/>
        </w:rPr>
        <w:t>be</w:t>
      </w:r>
      <w:r w:rsidR="00B52D10" w:rsidRPr="00742496">
        <w:rPr>
          <w:spacing w:val="-20"/>
          <w:w w:val="110"/>
          <w:sz w:val="20"/>
          <w:szCs w:val="20"/>
        </w:rPr>
        <w:t xml:space="preserve"> </w:t>
      </w:r>
      <w:r w:rsidR="00B52D10" w:rsidRPr="00742496">
        <w:rPr>
          <w:w w:val="110"/>
          <w:sz w:val="20"/>
          <w:szCs w:val="20"/>
        </w:rPr>
        <w:t>appointed</w:t>
      </w:r>
      <w:r w:rsidR="00B52D10" w:rsidRPr="00742496">
        <w:rPr>
          <w:spacing w:val="-20"/>
          <w:w w:val="110"/>
          <w:sz w:val="20"/>
          <w:szCs w:val="20"/>
        </w:rPr>
        <w:t xml:space="preserve"> </w:t>
      </w:r>
      <w:r w:rsidR="00B52D10" w:rsidRPr="00742496">
        <w:rPr>
          <w:w w:val="110"/>
          <w:sz w:val="20"/>
          <w:szCs w:val="20"/>
        </w:rPr>
        <w:t>annually</w:t>
      </w:r>
      <w:r w:rsidR="00B52D10" w:rsidRPr="00742496">
        <w:rPr>
          <w:spacing w:val="-19"/>
          <w:w w:val="110"/>
          <w:sz w:val="20"/>
          <w:szCs w:val="20"/>
        </w:rPr>
        <w:t xml:space="preserve"> </w:t>
      </w:r>
      <w:r w:rsidR="00B52D10" w:rsidRPr="00742496">
        <w:rPr>
          <w:w w:val="110"/>
          <w:sz w:val="20"/>
          <w:szCs w:val="20"/>
        </w:rPr>
        <w:t>at the discretion of the</w:t>
      </w:r>
      <w:r w:rsidR="00B52D10" w:rsidRPr="00742496">
        <w:rPr>
          <w:spacing w:val="-32"/>
          <w:w w:val="110"/>
          <w:sz w:val="20"/>
          <w:szCs w:val="20"/>
        </w:rPr>
        <w:t xml:space="preserve"> </w:t>
      </w:r>
      <w:r w:rsidR="0064630C" w:rsidRPr="00742496">
        <w:rPr>
          <w:w w:val="110"/>
          <w:sz w:val="20"/>
          <w:szCs w:val="20"/>
        </w:rPr>
        <w:t>DG.</w:t>
      </w:r>
    </w:p>
    <w:p w14:paraId="22B79C0C" w14:textId="77777777" w:rsidR="00742496" w:rsidRPr="00614BAA" w:rsidRDefault="00742496" w:rsidP="00742496">
      <w:pPr>
        <w:rPr>
          <w:sz w:val="20"/>
          <w:szCs w:val="20"/>
        </w:rPr>
      </w:pPr>
    </w:p>
    <w:p w14:paraId="7E660F85" w14:textId="1D5E5664" w:rsidR="00F60B4D" w:rsidRPr="00742496" w:rsidRDefault="00742496" w:rsidP="00742496">
      <w:pPr>
        <w:rPr>
          <w:b/>
          <w:bCs/>
          <w:sz w:val="20"/>
          <w:szCs w:val="20"/>
        </w:rPr>
      </w:pPr>
      <w:r>
        <w:rPr>
          <w:w w:val="115"/>
          <w:sz w:val="20"/>
          <w:szCs w:val="20"/>
        </w:rPr>
        <w:t xml:space="preserve">            </w:t>
      </w:r>
      <w:r w:rsidRPr="00742496">
        <w:rPr>
          <w:b/>
          <w:bCs/>
          <w:w w:val="115"/>
          <w:sz w:val="20"/>
          <w:szCs w:val="20"/>
        </w:rPr>
        <w:t xml:space="preserve">4.0.1 </w:t>
      </w:r>
      <w:r w:rsidR="00B52D10" w:rsidRPr="00742496">
        <w:rPr>
          <w:b/>
          <w:bCs/>
          <w:w w:val="115"/>
          <w:sz w:val="20"/>
          <w:szCs w:val="20"/>
        </w:rPr>
        <w:t>District Administration</w:t>
      </w:r>
      <w:r w:rsidR="00B52D10" w:rsidRPr="00742496">
        <w:rPr>
          <w:b/>
          <w:bCs/>
          <w:spacing w:val="-22"/>
          <w:w w:val="115"/>
          <w:sz w:val="20"/>
          <w:szCs w:val="20"/>
        </w:rPr>
        <w:t xml:space="preserve"> </w:t>
      </w:r>
      <w:r w:rsidR="00B52D10" w:rsidRPr="00742496">
        <w:rPr>
          <w:b/>
          <w:bCs/>
          <w:w w:val="115"/>
          <w:sz w:val="20"/>
          <w:szCs w:val="20"/>
        </w:rPr>
        <w:t>Group</w:t>
      </w:r>
    </w:p>
    <w:p w14:paraId="2C6E54C8" w14:textId="30396E8C" w:rsidR="00F60B4D" w:rsidRPr="00742496" w:rsidRDefault="00742496" w:rsidP="00742496">
      <w:pPr>
        <w:rPr>
          <w:b/>
          <w:bCs/>
          <w:sz w:val="20"/>
          <w:szCs w:val="20"/>
        </w:rPr>
      </w:pPr>
      <w:r w:rsidRPr="00742496">
        <w:rPr>
          <w:b/>
          <w:bCs/>
          <w:w w:val="110"/>
          <w:sz w:val="20"/>
          <w:szCs w:val="20"/>
        </w:rPr>
        <w:t xml:space="preserve">                      a.  </w:t>
      </w:r>
      <w:r w:rsidR="00B52D10" w:rsidRPr="00742496">
        <w:rPr>
          <w:b/>
          <w:bCs/>
          <w:w w:val="110"/>
          <w:sz w:val="20"/>
          <w:szCs w:val="20"/>
        </w:rPr>
        <w:t>Assistant</w:t>
      </w:r>
      <w:r w:rsidR="00B52D10" w:rsidRPr="00742496">
        <w:rPr>
          <w:b/>
          <w:bCs/>
          <w:spacing w:val="-5"/>
          <w:w w:val="110"/>
          <w:sz w:val="20"/>
          <w:szCs w:val="20"/>
        </w:rPr>
        <w:t xml:space="preserve"> </w:t>
      </w:r>
      <w:r w:rsidR="00B52D10" w:rsidRPr="00742496">
        <w:rPr>
          <w:b/>
          <w:bCs/>
          <w:w w:val="110"/>
          <w:sz w:val="20"/>
          <w:szCs w:val="20"/>
        </w:rPr>
        <w:t>Governors</w:t>
      </w:r>
      <w:r w:rsidR="00112333">
        <w:rPr>
          <w:b/>
          <w:bCs/>
          <w:w w:val="110"/>
          <w:sz w:val="20"/>
          <w:szCs w:val="20"/>
        </w:rPr>
        <w:t xml:space="preserve"> (position description defined in Appendix A)</w:t>
      </w:r>
    </w:p>
    <w:p w14:paraId="1FB7530D" w14:textId="3FE51AC0" w:rsidR="00F60B4D" w:rsidRDefault="00742496" w:rsidP="00742496">
      <w:pPr>
        <w:rPr>
          <w:w w:val="110"/>
          <w:sz w:val="20"/>
          <w:szCs w:val="20"/>
        </w:rPr>
      </w:pPr>
      <w:r>
        <w:rPr>
          <w:w w:val="110"/>
          <w:sz w:val="20"/>
          <w:szCs w:val="20"/>
        </w:rPr>
        <w:t xml:space="preserve">                      </w:t>
      </w:r>
      <w:r w:rsidR="00B52D10" w:rsidRPr="00742496">
        <w:rPr>
          <w:w w:val="110"/>
          <w:sz w:val="20"/>
          <w:szCs w:val="20"/>
        </w:rPr>
        <w:t>This</w:t>
      </w:r>
      <w:r w:rsidR="00B52D10" w:rsidRPr="00742496">
        <w:rPr>
          <w:spacing w:val="-17"/>
          <w:w w:val="110"/>
          <w:sz w:val="20"/>
          <w:szCs w:val="20"/>
        </w:rPr>
        <w:t xml:space="preserve"> </w:t>
      </w:r>
      <w:r w:rsidR="00B52D10" w:rsidRPr="00742496">
        <w:rPr>
          <w:w w:val="110"/>
          <w:sz w:val="20"/>
          <w:szCs w:val="20"/>
        </w:rPr>
        <w:t>position</w:t>
      </w:r>
      <w:r w:rsidR="00B52D10" w:rsidRPr="00742496">
        <w:rPr>
          <w:spacing w:val="-14"/>
          <w:w w:val="110"/>
          <w:sz w:val="20"/>
          <w:szCs w:val="20"/>
        </w:rPr>
        <w:t xml:space="preserve"> </w:t>
      </w:r>
      <w:r w:rsidR="00B52D10" w:rsidRPr="00742496">
        <w:rPr>
          <w:w w:val="110"/>
          <w:sz w:val="20"/>
          <w:szCs w:val="20"/>
        </w:rPr>
        <w:t>is</w:t>
      </w:r>
      <w:r w:rsidR="00B52D10" w:rsidRPr="00742496">
        <w:rPr>
          <w:spacing w:val="-15"/>
          <w:w w:val="110"/>
          <w:sz w:val="20"/>
          <w:szCs w:val="20"/>
        </w:rPr>
        <w:t xml:space="preserve"> </w:t>
      </w:r>
      <w:r w:rsidR="00B52D10" w:rsidRPr="00742496">
        <w:rPr>
          <w:w w:val="110"/>
          <w:sz w:val="20"/>
          <w:szCs w:val="20"/>
        </w:rPr>
        <w:t>to</w:t>
      </w:r>
      <w:r w:rsidR="00B52D10" w:rsidRPr="00742496">
        <w:rPr>
          <w:spacing w:val="-15"/>
          <w:w w:val="110"/>
          <w:sz w:val="20"/>
          <w:szCs w:val="20"/>
        </w:rPr>
        <w:t xml:space="preserve"> </w:t>
      </w:r>
      <w:r w:rsidR="00B52D10" w:rsidRPr="00742496">
        <w:rPr>
          <w:w w:val="110"/>
          <w:sz w:val="20"/>
          <w:szCs w:val="20"/>
        </w:rPr>
        <w:t>be</w:t>
      </w:r>
      <w:r w:rsidR="00B52D10" w:rsidRPr="00742496">
        <w:rPr>
          <w:spacing w:val="-16"/>
          <w:w w:val="110"/>
          <w:sz w:val="20"/>
          <w:szCs w:val="20"/>
        </w:rPr>
        <w:t xml:space="preserve"> </w:t>
      </w:r>
      <w:r w:rsidR="00B52D10" w:rsidRPr="00742496">
        <w:rPr>
          <w:w w:val="110"/>
          <w:sz w:val="20"/>
          <w:szCs w:val="20"/>
        </w:rPr>
        <w:t>performed</w:t>
      </w:r>
      <w:r w:rsidR="00B52D10" w:rsidRPr="00742496">
        <w:rPr>
          <w:spacing w:val="-15"/>
          <w:w w:val="110"/>
          <w:sz w:val="20"/>
          <w:szCs w:val="20"/>
        </w:rPr>
        <w:t xml:space="preserve"> </w:t>
      </w:r>
      <w:r w:rsidR="00B52D10" w:rsidRPr="00742496">
        <w:rPr>
          <w:w w:val="110"/>
          <w:sz w:val="20"/>
          <w:szCs w:val="20"/>
        </w:rPr>
        <w:t>in</w:t>
      </w:r>
      <w:r w:rsidR="00B52D10" w:rsidRPr="00742496">
        <w:rPr>
          <w:spacing w:val="-14"/>
          <w:w w:val="110"/>
          <w:sz w:val="20"/>
          <w:szCs w:val="20"/>
        </w:rPr>
        <w:t xml:space="preserve"> </w:t>
      </w:r>
      <w:r w:rsidR="00B52D10" w:rsidRPr="00742496">
        <w:rPr>
          <w:w w:val="110"/>
          <w:sz w:val="20"/>
          <w:szCs w:val="20"/>
        </w:rPr>
        <w:t>accordance</w:t>
      </w:r>
      <w:r w:rsidR="00B52D10" w:rsidRPr="00742496">
        <w:rPr>
          <w:spacing w:val="-16"/>
          <w:w w:val="110"/>
          <w:sz w:val="20"/>
          <w:szCs w:val="20"/>
        </w:rPr>
        <w:t xml:space="preserve"> </w:t>
      </w:r>
      <w:r w:rsidR="00B52D10" w:rsidRPr="00742496">
        <w:rPr>
          <w:w w:val="110"/>
          <w:sz w:val="20"/>
          <w:szCs w:val="20"/>
        </w:rPr>
        <w:t>with</w:t>
      </w:r>
      <w:r w:rsidR="00B52D10" w:rsidRPr="00742496">
        <w:rPr>
          <w:spacing w:val="-17"/>
          <w:w w:val="110"/>
          <w:sz w:val="20"/>
          <w:szCs w:val="20"/>
        </w:rPr>
        <w:t xml:space="preserve"> </w:t>
      </w:r>
      <w:r w:rsidR="00B52D10" w:rsidRPr="00742496">
        <w:rPr>
          <w:w w:val="110"/>
          <w:sz w:val="20"/>
          <w:szCs w:val="20"/>
        </w:rPr>
        <w:t>these</w:t>
      </w:r>
      <w:r w:rsidR="003E045D" w:rsidRPr="00742496">
        <w:rPr>
          <w:w w:val="110"/>
          <w:sz w:val="20"/>
          <w:szCs w:val="20"/>
        </w:rPr>
        <w:t xml:space="preserve"> </w:t>
      </w:r>
      <w:r w:rsidR="002F7BCE">
        <w:rPr>
          <w:w w:val="110"/>
          <w:sz w:val="20"/>
          <w:szCs w:val="20"/>
        </w:rPr>
        <w:t>P&amp;Gs</w:t>
      </w:r>
      <w:r w:rsidR="00B52D10" w:rsidRPr="00742496">
        <w:rPr>
          <w:spacing w:val="-20"/>
          <w:w w:val="110"/>
          <w:sz w:val="20"/>
          <w:szCs w:val="20"/>
        </w:rPr>
        <w:t xml:space="preserve"> </w:t>
      </w:r>
      <w:r w:rsidR="00B52D10" w:rsidRPr="00742496">
        <w:rPr>
          <w:w w:val="110"/>
          <w:sz w:val="20"/>
          <w:szCs w:val="20"/>
        </w:rPr>
        <w:t>and</w:t>
      </w:r>
      <w:r w:rsidR="00B52D10" w:rsidRPr="00742496">
        <w:rPr>
          <w:spacing w:val="-19"/>
          <w:w w:val="110"/>
          <w:sz w:val="20"/>
          <w:szCs w:val="20"/>
        </w:rPr>
        <w:t xml:space="preserve"> </w:t>
      </w:r>
      <w:r w:rsidR="00B52D10" w:rsidRPr="00742496">
        <w:rPr>
          <w:w w:val="110"/>
          <w:sz w:val="20"/>
          <w:szCs w:val="20"/>
        </w:rPr>
        <w:t>the</w:t>
      </w:r>
      <w:r w:rsidR="003E045D" w:rsidRPr="00742496">
        <w:rPr>
          <w:w w:val="110"/>
          <w:sz w:val="20"/>
          <w:szCs w:val="20"/>
        </w:rPr>
        <w:t xml:space="preserve"> RI </w:t>
      </w:r>
      <w:r w:rsidR="00B52D10" w:rsidRPr="00742496">
        <w:rPr>
          <w:spacing w:val="-21"/>
          <w:w w:val="110"/>
          <w:sz w:val="20"/>
          <w:szCs w:val="20"/>
        </w:rPr>
        <w:t xml:space="preserve"> </w:t>
      </w:r>
      <w:r>
        <w:rPr>
          <w:spacing w:val="-21"/>
          <w:w w:val="110"/>
          <w:sz w:val="20"/>
          <w:szCs w:val="20"/>
        </w:rPr>
        <w:t xml:space="preserve">    </w:t>
      </w:r>
      <w:r>
        <w:rPr>
          <w:spacing w:val="-21"/>
          <w:w w:val="110"/>
          <w:sz w:val="20"/>
          <w:szCs w:val="20"/>
        </w:rPr>
        <w:tab/>
        <w:t xml:space="preserve">               </w:t>
      </w:r>
      <w:r w:rsidR="00DF66CA">
        <w:rPr>
          <w:spacing w:val="-21"/>
          <w:w w:val="110"/>
          <w:sz w:val="20"/>
          <w:szCs w:val="20"/>
        </w:rPr>
        <w:tab/>
      </w:r>
      <w:r w:rsidR="00DF66CA">
        <w:rPr>
          <w:spacing w:val="-21"/>
          <w:w w:val="110"/>
          <w:sz w:val="20"/>
          <w:szCs w:val="20"/>
        </w:rPr>
        <w:tab/>
      </w:r>
      <w:r w:rsidR="00B52D10" w:rsidRPr="00742496">
        <w:rPr>
          <w:w w:val="110"/>
          <w:sz w:val="20"/>
          <w:szCs w:val="20"/>
        </w:rPr>
        <w:t>M</w:t>
      </w:r>
      <w:r>
        <w:rPr>
          <w:w w:val="110"/>
          <w:sz w:val="20"/>
          <w:szCs w:val="20"/>
        </w:rPr>
        <w:t>OP</w:t>
      </w:r>
      <w:r w:rsidR="00B52D10" w:rsidRPr="00742496">
        <w:rPr>
          <w:w w:val="110"/>
          <w:sz w:val="20"/>
          <w:szCs w:val="20"/>
        </w:rPr>
        <w:t>.</w:t>
      </w:r>
      <w:r w:rsidR="00B52D10" w:rsidRPr="00742496">
        <w:rPr>
          <w:spacing w:val="-21"/>
          <w:w w:val="110"/>
          <w:sz w:val="20"/>
          <w:szCs w:val="20"/>
        </w:rPr>
        <w:t xml:space="preserve"> </w:t>
      </w:r>
      <w:r w:rsidR="00B52D10" w:rsidRPr="00742496">
        <w:rPr>
          <w:w w:val="110"/>
          <w:sz w:val="20"/>
          <w:szCs w:val="20"/>
        </w:rPr>
        <w:t>The</w:t>
      </w:r>
      <w:r w:rsidR="00B52D10" w:rsidRPr="00742496">
        <w:rPr>
          <w:spacing w:val="-19"/>
          <w:w w:val="110"/>
          <w:sz w:val="20"/>
          <w:szCs w:val="20"/>
        </w:rPr>
        <w:t xml:space="preserve"> </w:t>
      </w:r>
      <w:r w:rsidR="00B52D10" w:rsidRPr="00742496">
        <w:rPr>
          <w:w w:val="110"/>
          <w:sz w:val="20"/>
          <w:szCs w:val="20"/>
        </w:rPr>
        <w:t>A</w:t>
      </w:r>
      <w:r w:rsidR="0064630C" w:rsidRPr="00742496">
        <w:rPr>
          <w:w w:val="110"/>
          <w:sz w:val="20"/>
          <w:szCs w:val="20"/>
        </w:rPr>
        <w:t>G</w:t>
      </w:r>
      <w:r w:rsidR="00B52D10" w:rsidRPr="00742496">
        <w:rPr>
          <w:spacing w:val="-19"/>
          <w:w w:val="110"/>
          <w:sz w:val="20"/>
          <w:szCs w:val="20"/>
        </w:rPr>
        <w:t xml:space="preserve"> </w:t>
      </w:r>
      <w:r w:rsidR="00B52D10" w:rsidRPr="00742496">
        <w:rPr>
          <w:w w:val="110"/>
          <w:sz w:val="20"/>
          <w:szCs w:val="20"/>
        </w:rPr>
        <w:t>is</w:t>
      </w:r>
      <w:r w:rsidR="00B52D10" w:rsidRPr="00742496">
        <w:rPr>
          <w:spacing w:val="-19"/>
          <w:w w:val="110"/>
          <w:sz w:val="20"/>
          <w:szCs w:val="20"/>
        </w:rPr>
        <w:t xml:space="preserve"> </w:t>
      </w:r>
      <w:r w:rsidR="00B52D10" w:rsidRPr="00742496">
        <w:rPr>
          <w:w w:val="110"/>
          <w:sz w:val="20"/>
          <w:szCs w:val="20"/>
        </w:rPr>
        <w:t xml:space="preserve">also responsible for aiding the </w:t>
      </w:r>
      <w:r>
        <w:rPr>
          <w:w w:val="110"/>
          <w:sz w:val="20"/>
          <w:szCs w:val="20"/>
        </w:rPr>
        <w:t>DG</w:t>
      </w:r>
      <w:r w:rsidR="00B52D10" w:rsidRPr="00742496">
        <w:rPr>
          <w:w w:val="110"/>
          <w:sz w:val="20"/>
          <w:szCs w:val="20"/>
        </w:rPr>
        <w:t xml:space="preserve"> in the preparation for PETS, D</w:t>
      </w:r>
      <w:r w:rsidR="002F7BCE">
        <w:rPr>
          <w:w w:val="110"/>
          <w:sz w:val="20"/>
          <w:szCs w:val="20"/>
        </w:rPr>
        <w:t>TA</w:t>
      </w:r>
      <w:r w:rsidR="00B52D10" w:rsidRPr="00742496">
        <w:rPr>
          <w:w w:val="110"/>
          <w:sz w:val="20"/>
          <w:szCs w:val="20"/>
        </w:rPr>
        <w:t>,</w:t>
      </w:r>
      <w:r w:rsidR="00B52D10" w:rsidRPr="00742496">
        <w:rPr>
          <w:spacing w:val="-14"/>
          <w:w w:val="110"/>
          <w:sz w:val="20"/>
          <w:szCs w:val="20"/>
        </w:rPr>
        <w:t xml:space="preserve"> </w:t>
      </w:r>
      <w:r w:rsidR="00DF66CA">
        <w:rPr>
          <w:spacing w:val="-14"/>
          <w:w w:val="110"/>
          <w:sz w:val="20"/>
          <w:szCs w:val="20"/>
        </w:rPr>
        <w:tab/>
      </w:r>
      <w:r w:rsidR="00DF66CA">
        <w:rPr>
          <w:spacing w:val="-14"/>
          <w:w w:val="110"/>
          <w:sz w:val="20"/>
          <w:szCs w:val="20"/>
        </w:rPr>
        <w:tab/>
      </w:r>
      <w:r w:rsidR="00B52D10" w:rsidRPr="00742496">
        <w:rPr>
          <w:w w:val="110"/>
          <w:sz w:val="20"/>
          <w:szCs w:val="20"/>
        </w:rPr>
        <w:t>and</w:t>
      </w:r>
      <w:r w:rsidR="00B52D10" w:rsidRPr="00742496">
        <w:rPr>
          <w:spacing w:val="-13"/>
          <w:w w:val="110"/>
          <w:sz w:val="20"/>
          <w:szCs w:val="20"/>
        </w:rPr>
        <w:t xml:space="preserve"> </w:t>
      </w:r>
      <w:r w:rsidR="00B52D10" w:rsidRPr="00742496">
        <w:rPr>
          <w:w w:val="110"/>
          <w:sz w:val="20"/>
          <w:szCs w:val="20"/>
        </w:rPr>
        <w:t>other</w:t>
      </w:r>
      <w:r w:rsidR="00B52D10" w:rsidRPr="00742496">
        <w:rPr>
          <w:spacing w:val="-14"/>
          <w:w w:val="110"/>
          <w:sz w:val="20"/>
          <w:szCs w:val="20"/>
        </w:rPr>
        <w:t xml:space="preserve"> </w:t>
      </w:r>
      <w:r w:rsidR="00B52D10" w:rsidRPr="00742496">
        <w:rPr>
          <w:w w:val="110"/>
          <w:sz w:val="20"/>
          <w:szCs w:val="20"/>
        </w:rPr>
        <w:t>such</w:t>
      </w:r>
      <w:r w:rsidR="00B52D10" w:rsidRPr="00742496">
        <w:rPr>
          <w:spacing w:val="-14"/>
          <w:w w:val="110"/>
          <w:sz w:val="20"/>
          <w:szCs w:val="20"/>
        </w:rPr>
        <w:t xml:space="preserve"> </w:t>
      </w:r>
      <w:r w:rsidR="00B52D10" w:rsidRPr="00742496">
        <w:rPr>
          <w:w w:val="110"/>
          <w:sz w:val="20"/>
          <w:szCs w:val="20"/>
        </w:rPr>
        <w:t>duties</w:t>
      </w:r>
      <w:r w:rsidR="00B52D10" w:rsidRPr="00742496">
        <w:rPr>
          <w:spacing w:val="-14"/>
          <w:w w:val="110"/>
          <w:sz w:val="20"/>
          <w:szCs w:val="20"/>
        </w:rPr>
        <w:t xml:space="preserve"> </w:t>
      </w:r>
      <w:r w:rsidR="00B52D10" w:rsidRPr="00742496">
        <w:rPr>
          <w:w w:val="110"/>
          <w:sz w:val="20"/>
          <w:szCs w:val="20"/>
        </w:rPr>
        <w:t>as</w:t>
      </w:r>
      <w:r w:rsidR="00B52D10" w:rsidRPr="00742496">
        <w:rPr>
          <w:spacing w:val="-15"/>
          <w:w w:val="110"/>
          <w:sz w:val="20"/>
          <w:szCs w:val="20"/>
        </w:rPr>
        <w:t xml:space="preserve"> </w:t>
      </w:r>
      <w:r w:rsidR="00B52D10" w:rsidRPr="00742496">
        <w:rPr>
          <w:w w:val="110"/>
          <w:sz w:val="20"/>
          <w:szCs w:val="20"/>
        </w:rPr>
        <w:t>may</w:t>
      </w:r>
      <w:r w:rsidR="00B52D10" w:rsidRPr="00742496">
        <w:rPr>
          <w:spacing w:val="-13"/>
          <w:w w:val="110"/>
          <w:sz w:val="20"/>
          <w:szCs w:val="20"/>
        </w:rPr>
        <w:t xml:space="preserve"> </w:t>
      </w:r>
      <w:r w:rsidR="00B52D10" w:rsidRPr="00742496">
        <w:rPr>
          <w:w w:val="110"/>
          <w:sz w:val="20"/>
          <w:szCs w:val="20"/>
        </w:rPr>
        <w:t>be</w:t>
      </w:r>
      <w:r w:rsidR="00B52D10" w:rsidRPr="00742496">
        <w:rPr>
          <w:spacing w:val="-13"/>
          <w:w w:val="110"/>
          <w:sz w:val="20"/>
          <w:szCs w:val="20"/>
        </w:rPr>
        <w:t xml:space="preserve"> </w:t>
      </w:r>
      <w:r w:rsidR="00B52D10" w:rsidRPr="00742496">
        <w:rPr>
          <w:w w:val="110"/>
          <w:sz w:val="20"/>
          <w:szCs w:val="20"/>
        </w:rPr>
        <w:t>asked</w:t>
      </w:r>
      <w:r w:rsidR="00B52D10" w:rsidRPr="00742496">
        <w:rPr>
          <w:spacing w:val="-15"/>
          <w:w w:val="110"/>
          <w:sz w:val="20"/>
          <w:szCs w:val="20"/>
        </w:rPr>
        <w:t xml:space="preserve"> </w:t>
      </w:r>
      <w:r w:rsidR="00B52D10" w:rsidRPr="00742496">
        <w:rPr>
          <w:w w:val="110"/>
          <w:sz w:val="20"/>
          <w:szCs w:val="20"/>
        </w:rPr>
        <w:t>by</w:t>
      </w:r>
      <w:r w:rsidR="00B52D10" w:rsidRPr="00742496">
        <w:rPr>
          <w:spacing w:val="-13"/>
          <w:w w:val="110"/>
          <w:sz w:val="20"/>
          <w:szCs w:val="20"/>
        </w:rPr>
        <w:t xml:space="preserve"> </w:t>
      </w:r>
      <w:r w:rsidR="00B52D10" w:rsidRPr="00742496">
        <w:rPr>
          <w:w w:val="110"/>
          <w:sz w:val="20"/>
          <w:szCs w:val="20"/>
        </w:rPr>
        <w:t>the</w:t>
      </w:r>
      <w:r w:rsidR="00B52D10" w:rsidRPr="00742496">
        <w:rPr>
          <w:spacing w:val="-13"/>
          <w:w w:val="110"/>
          <w:sz w:val="20"/>
          <w:szCs w:val="20"/>
        </w:rPr>
        <w:t xml:space="preserve"> </w:t>
      </w:r>
      <w:r w:rsidR="003E045D" w:rsidRPr="00742496">
        <w:rPr>
          <w:w w:val="110"/>
          <w:sz w:val="20"/>
          <w:szCs w:val="20"/>
        </w:rPr>
        <w:t>DG</w:t>
      </w:r>
      <w:r w:rsidR="00B52D10" w:rsidRPr="00742496">
        <w:rPr>
          <w:w w:val="110"/>
          <w:sz w:val="20"/>
          <w:szCs w:val="20"/>
        </w:rPr>
        <w:t>.</w:t>
      </w:r>
    </w:p>
    <w:p w14:paraId="4ABD329E" w14:textId="18D1AEB5" w:rsidR="00F60B4D" w:rsidRPr="00742496" w:rsidRDefault="00742496" w:rsidP="00742496">
      <w:pPr>
        <w:rPr>
          <w:sz w:val="20"/>
          <w:szCs w:val="20"/>
        </w:rPr>
      </w:pPr>
      <w:r>
        <w:rPr>
          <w:w w:val="115"/>
          <w:sz w:val="20"/>
          <w:szCs w:val="20"/>
        </w:rPr>
        <w:tab/>
        <w:t xml:space="preserve">          </w:t>
      </w:r>
      <w:r w:rsidR="00B52D10" w:rsidRPr="00742496">
        <w:rPr>
          <w:w w:val="115"/>
          <w:sz w:val="20"/>
          <w:szCs w:val="20"/>
        </w:rPr>
        <w:t>Qualifications</w:t>
      </w:r>
      <w:r w:rsidR="002D43ED">
        <w:rPr>
          <w:w w:val="115"/>
          <w:sz w:val="20"/>
          <w:szCs w:val="20"/>
        </w:rPr>
        <w:t>, Appointment, Term of Office, Expenses</w:t>
      </w:r>
    </w:p>
    <w:p w14:paraId="574BBAC1" w14:textId="4A59611A" w:rsidR="00F60B4D" w:rsidRPr="002D43ED" w:rsidRDefault="00B52D10">
      <w:pPr>
        <w:pStyle w:val="NoSpacing"/>
        <w:numPr>
          <w:ilvl w:val="2"/>
          <w:numId w:val="7"/>
        </w:numPr>
        <w:rPr>
          <w:sz w:val="20"/>
          <w:szCs w:val="20"/>
        </w:rPr>
      </w:pPr>
      <w:r w:rsidRPr="002D43ED">
        <w:rPr>
          <w:i/>
          <w:w w:val="110"/>
          <w:sz w:val="20"/>
          <w:szCs w:val="20"/>
        </w:rPr>
        <w:t>Club</w:t>
      </w:r>
      <w:r w:rsidRPr="002D43ED">
        <w:rPr>
          <w:i/>
          <w:spacing w:val="-15"/>
          <w:w w:val="110"/>
          <w:sz w:val="20"/>
          <w:szCs w:val="20"/>
        </w:rPr>
        <w:t xml:space="preserve"> </w:t>
      </w:r>
      <w:r w:rsidRPr="002D43ED">
        <w:rPr>
          <w:i/>
          <w:w w:val="110"/>
          <w:sz w:val="20"/>
          <w:szCs w:val="20"/>
        </w:rPr>
        <w:t>membe</w:t>
      </w:r>
      <w:r w:rsidRPr="002D43ED">
        <w:rPr>
          <w:rFonts w:ascii="Verdana"/>
          <w:i/>
          <w:w w:val="110"/>
          <w:sz w:val="20"/>
          <w:szCs w:val="20"/>
        </w:rPr>
        <w:t>r</w:t>
      </w:r>
      <w:r w:rsidRPr="002D43ED">
        <w:rPr>
          <w:rFonts w:ascii="Verdana"/>
          <w:i/>
          <w:spacing w:val="-35"/>
          <w:w w:val="110"/>
          <w:sz w:val="20"/>
          <w:szCs w:val="20"/>
        </w:rPr>
        <w:t xml:space="preserve"> </w:t>
      </w:r>
      <w:r w:rsidRPr="002D43ED">
        <w:rPr>
          <w:i/>
          <w:w w:val="110"/>
          <w:sz w:val="20"/>
          <w:szCs w:val="20"/>
        </w:rPr>
        <w:t>in</w:t>
      </w:r>
      <w:r w:rsidRPr="002D43ED">
        <w:rPr>
          <w:i/>
          <w:spacing w:val="-15"/>
          <w:w w:val="110"/>
          <w:sz w:val="20"/>
          <w:szCs w:val="20"/>
        </w:rPr>
        <w:t xml:space="preserve"> </w:t>
      </w:r>
      <w:r w:rsidRPr="002D43ED">
        <w:rPr>
          <w:i/>
          <w:w w:val="110"/>
          <w:sz w:val="20"/>
          <w:szCs w:val="20"/>
        </w:rPr>
        <w:t>good</w:t>
      </w:r>
      <w:r w:rsidRPr="002D43ED">
        <w:rPr>
          <w:i/>
          <w:spacing w:val="-15"/>
          <w:w w:val="110"/>
          <w:sz w:val="20"/>
          <w:szCs w:val="20"/>
        </w:rPr>
        <w:t xml:space="preserve"> </w:t>
      </w:r>
      <w:r w:rsidRPr="002D43ED">
        <w:rPr>
          <w:i/>
          <w:w w:val="110"/>
          <w:sz w:val="20"/>
          <w:szCs w:val="20"/>
        </w:rPr>
        <w:t>standin</w:t>
      </w:r>
      <w:r w:rsidRPr="002D43ED">
        <w:rPr>
          <w:w w:val="110"/>
          <w:sz w:val="20"/>
          <w:szCs w:val="20"/>
        </w:rPr>
        <w:t>g</w:t>
      </w:r>
      <w:r w:rsidRPr="002D43ED">
        <w:rPr>
          <w:spacing w:val="-13"/>
          <w:w w:val="110"/>
          <w:sz w:val="20"/>
          <w:szCs w:val="20"/>
        </w:rPr>
        <w:t xml:space="preserve"> </w:t>
      </w:r>
      <w:r w:rsidRPr="002D43ED">
        <w:rPr>
          <w:w w:val="110"/>
          <w:sz w:val="20"/>
          <w:szCs w:val="20"/>
        </w:rPr>
        <w:t>in</w:t>
      </w:r>
      <w:r w:rsidRPr="002D43ED">
        <w:rPr>
          <w:spacing w:val="-13"/>
          <w:w w:val="110"/>
          <w:sz w:val="20"/>
          <w:szCs w:val="20"/>
        </w:rPr>
        <w:t xml:space="preserve"> </w:t>
      </w:r>
      <w:r w:rsidRPr="002D43ED">
        <w:rPr>
          <w:w w:val="110"/>
          <w:sz w:val="20"/>
          <w:szCs w:val="20"/>
        </w:rPr>
        <w:t>a</w:t>
      </w:r>
      <w:r w:rsidRPr="002D43ED">
        <w:rPr>
          <w:spacing w:val="-19"/>
          <w:w w:val="110"/>
          <w:sz w:val="20"/>
          <w:szCs w:val="20"/>
        </w:rPr>
        <w:t xml:space="preserve"> </w:t>
      </w:r>
      <w:r w:rsidRPr="002D43ED">
        <w:rPr>
          <w:w w:val="110"/>
          <w:sz w:val="20"/>
          <w:szCs w:val="20"/>
        </w:rPr>
        <w:t>District</w:t>
      </w:r>
      <w:r w:rsidRPr="002D43ED">
        <w:rPr>
          <w:spacing w:val="-13"/>
          <w:w w:val="110"/>
          <w:sz w:val="20"/>
          <w:szCs w:val="20"/>
        </w:rPr>
        <w:t xml:space="preserve"> </w:t>
      </w:r>
      <w:r w:rsidRPr="002D43ED">
        <w:rPr>
          <w:w w:val="110"/>
          <w:sz w:val="20"/>
          <w:szCs w:val="20"/>
        </w:rPr>
        <w:t>7430</w:t>
      </w:r>
      <w:r w:rsidRPr="002D43ED">
        <w:rPr>
          <w:spacing w:val="-13"/>
          <w:w w:val="110"/>
          <w:sz w:val="20"/>
          <w:szCs w:val="20"/>
        </w:rPr>
        <w:t xml:space="preserve"> </w:t>
      </w:r>
      <w:r w:rsidRPr="002D43ED">
        <w:rPr>
          <w:w w:val="110"/>
          <w:sz w:val="20"/>
          <w:szCs w:val="20"/>
        </w:rPr>
        <w:t>Club</w:t>
      </w:r>
      <w:r w:rsidRPr="002D43ED">
        <w:rPr>
          <w:spacing w:val="-15"/>
          <w:w w:val="110"/>
          <w:sz w:val="20"/>
          <w:szCs w:val="20"/>
        </w:rPr>
        <w:t xml:space="preserve"> </w:t>
      </w:r>
      <w:r w:rsidRPr="002D43ED">
        <w:rPr>
          <w:w w:val="110"/>
          <w:sz w:val="20"/>
          <w:szCs w:val="20"/>
        </w:rPr>
        <w:t>for</w:t>
      </w:r>
      <w:r w:rsidRPr="002D43ED">
        <w:rPr>
          <w:spacing w:val="-16"/>
          <w:w w:val="110"/>
          <w:sz w:val="20"/>
          <w:szCs w:val="20"/>
        </w:rPr>
        <w:t xml:space="preserve"> </w:t>
      </w:r>
      <w:r w:rsidRPr="002D43ED">
        <w:rPr>
          <w:w w:val="110"/>
          <w:sz w:val="20"/>
          <w:szCs w:val="20"/>
        </w:rPr>
        <w:t>at</w:t>
      </w:r>
      <w:r w:rsidRPr="002D43ED">
        <w:rPr>
          <w:spacing w:val="-15"/>
          <w:w w:val="110"/>
          <w:sz w:val="20"/>
          <w:szCs w:val="20"/>
        </w:rPr>
        <w:t xml:space="preserve"> </w:t>
      </w:r>
      <w:r w:rsidRPr="002D43ED">
        <w:rPr>
          <w:w w:val="110"/>
          <w:sz w:val="20"/>
          <w:szCs w:val="20"/>
        </w:rPr>
        <w:t>least</w:t>
      </w:r>
      <w:r w:rsidRPr="002D43ED">
        <w:rPr>
          <w:spacing w:val="-15"/>
          <w:w w:val="110"/>
          <w:sz w:val="20"/>
          <w:szCs w:val="20"/>
        </w:rPr>
        <w:t xml:space="preserve"> </w:t>
      </w:r>
      <w:r w:rsidRPr="002D43ED">
        <w:rPr>
          <w:w w:val="110"/>
          <w:sz w:val="20"/>
          <w:szCs w:val="20"/>
        </w:rPr>
        <w:t>two</w:t>
      </w:r>
    </w:p>
    <w:p w14:paraId="0F485269" w14:textId="61EF00DA" w:rsidR="00F60B4D" w:rsidRPr="002D43ED" w:rsidRDefault="00B52D10" w:rsidP="000A5B2D">
      <w:pPr>
        <w:pStyle w:val="NoSpacing"/>
        <w:ind w:left="2520"/>
        <w:rPr>
          <w:sz w:val="20"/>
          <w:szCs w:val="20"/>
        </w:rPr>
      </w:pPr>
      <w:r w:rsidRPr="002D43ED">
        <w:rPr>
          <w:w w:val="105"/>
          <w:sz w:val="20"/>
          <w:szCs w:val="20"/>
        </w:rPr>
        <w:t>years.</w:t>
      </w:r>
    </w:p>
    <w:p w14:paraId="648E46E1" w14:textId="2900A64E" w:rsidR="00F60B4D" w:rsidRPr="002D43ED" w:rsidRDefault="00B52D10">
      <w:pPr>
        <w:pStyle w:val="NoSpacing"/>
        <w:numPr>
          <w:ilvl w:val="2"/>
          <w:numId w:val="7"/>
        </w:numPr>
        <w:rPr>
          <w:sz w:val="20"/>
          <w:szCs w:val="20"/>
        </w:rPr>
      </w:pPr>
      <w:r w:rsidRPr="002D43ED">
        <w:rPr>
          <w:w w:val="110"/>
          <w:sz w:val="20"/>
          <w:szCs w:val="20"/>
        </w:rPr>
        <w:t>Service as President of a Club for a full term.</w:t>
      </w:r>
    </w:p>
    <w:p w14:paraId="4142238B" w14:textId="2B83DE7A" w:rsidR="00F60B4D" w:rsidRPr="002D43ED" w:rsidRDefault="00B52D10">
      <w:pPr>
        <w:pStyle w:val="NoSpacing"/>
        <w:numPr>
          <w:ilvl w:val="2"/>
          <w:numId w:val="7"/>
        </w:numPr>
        <w:rPr>
          <w:sz w:val="20"/>
          <w:szCs w:val="20"/>
        </w:rPr>
      </w:pPr>
      <w:r w:rsidRPr="002D43ED">
        <w:rPr>
          <w:w w:val="110"/>
          <w:sz w:val="20"/>
          <w:szCs w:val="20"/>
        </w:rPr>
        <w:t xml:space="preserve">Demonstrated outstanding performance at the </w:t>
      </w:r>
      <w:r w:rsidR="00817526">
        <w:rPr>
          <w:w w:val="110"/>
          <w:sz w:val="20"/>
          <w:szCs w:val="20"/>
        </w:rPr>
        <w:t xml:space="preserve"> </w:t>
      </w:r>
      <w:proofErr w:type="gramStart"/>
      <w:r w:rsidRPr="002D43ED">
        <w:rPr>
          <w:w w:val="110"/>
          <w:sz w:val="20"/>
          <w:szCs w:val="20"/>
        </w:rPr>
        <w:t>District</w:t>
      </w:r>
      <w:proofErr w:type="gramEnd"/>
      <w:r w:rsidRPr="002D43ED">
        <w:rPr>
          <w:w w:val="110"/>
          <w:sz w:val="20"/>
          <w:szCs w:val="20"/>
        </w:rPr>
        <w:t xml:space="preserve"> level.</w:t>
      </w:r>
    </w:p>
    <w:p w14:paraId="23C90799" w14:textId="1A4B4D66" w:rsidR="00F60B4D" w:rsidRPr="002D43ED" w:rsidRDefault="00B52D10">
      <w:pPr>
        <w:pStyle w:val="NoSpacing"/>
        <w:numPr>
          <w:ilvl w:val="2"/>
          <w:numId w:val="7"/>
        </w:numPr>
        <w:rPr>
          <w:sz w:val="20"/>
          <w:szCs w:val="20"/>
        </w:rPr>
      </w:pPr>
      <w:r w:rsidRPr="002D43ED">
        <w:rPr>
          <w:w w:val="110"/>
          <w:sz w:val="20"/>
          <w:szCs w:val="20"/>
        </w:rPr>
        <w:t>Potential for continued leadership in District positions</w:t>
      </w:r>
    </w:p>
    <w:p w14:paraId="72353AD1" w14:textId="33100DCE" w:rsidR="00F60B4D" w:rsidRPr="001D281C" w:rsidRDefault="00B52D10">
      <w:pPr>
        <w:pStyle w:val="NoSpacing"/>
        <w:numPr>
          <w:ilvl w:val="2"/>
          <w:numId w:val="7"/>
        </w:numPr>
        <w:rPr>
          <w:sz w:val="20"/>
          <w:szCs w:val="20"/>
        </w:rPr>
      </w:pPr>
      <w:proofErr w:type="gramStart"/>
      <w:r w:rsidRPr="002F7BCE">
        <w:rPr>
          <w:w w:val="110"/>
          <w:sz w:val="20"/>
          <w:szCs w:val="20"/>
        </w:rPr>
        <w:t>A</w:t>
      </w:r>
      <w:r w:rsidR="0064630C" w:rsidRPr="002F7BCE">
        <w:rPr>
          <w:w w:val="110"/>
          <w:sz w:val="20"/>
          <w:szCs w:val="20"/>
        </w:rPr>
        <w:t>G’s</w:t>
      </w:r>
      <w:proofErr w:type="gramEnd"/>
      <w:r w:rsidRPr="002F7BCE">
        <w:rPr>
          <w:w w:val="110"/>
          <w:sz w:val="20"/>
          <w:szCs w:val="20"/>
        </w:rPr>
        <w:t xml:space="preserve"> are appointed annually by the D</w:t>
      </w:r>
      <w:r w:rsidR="0064630C" w:rsidRPr="002F7BCE">
        <w:rPr>
          <w:w w:val="110"/>
          <w:sz w:val="20"/>
          <w:szCs w:val="20"/>
        </w:rPr>
        <w:t>GE</w:t>
      </w:r>
      <w:r w:rsidRPr="002F7BCE">
        <w:rPr>
          <w:spacing w:val="-19"/>
          <w:w w:val="110"/>
          <w:sz w:val="20"/>
          <w:szCs w:val="20"/>
        </w:rPr>
        <w:t xml:space="preserve"> </w:t>
      </w:r>
      <w:r w:rsidRPr="002F7BCE">
        <w:rPr>
          <w:w w:val="110"/>
          <w:sz w:val="20"/>
          <w:szCs w:val="20"/>
        </w:rPr>
        <w:t>in</w:t>
      </w:r>
      <w:r w:rsidRPr="002F7BCE">
        <w:rPr>
          <w:spacing w:val="-19"/>
          <w:w w:val="110"/>
          <w:sz w:val="20"/>
          <w:szCs w:val="20"/>
        </w:rPr>
        <w:t xml:space="preserve"> </w:t>
      </w:r>
      <w:r w:rsidRPr="002F7BCE">
        <w:rPr>
          <w:w w:val="110"/>
          <w:sz w:val="20"/>
          <w:szCs w:val="20"/>
        </w:rPr>
        <w:t>consultation</w:t>
      </w:r>
      <w:r w:rsidRPr="002F7BCE">
        <w:rPr>
          <w:spacing w:val="-20"/>
          <w:w w:val="110"/>
          <w:sz w:val="20"/>
          <w:szCs w:val="20"/>
        </w:rPr>
        <w:t xml:space="preserve"> </w:t>
      </w:r>
      <w:r w:rsidRPr="002F7BCE">
        <w:rPr>
          <w:w w:val="110"/>
          <w:sz w:val="20"/>
          <w:szCs w:val="20"/>
        </w:rPr>
        <w:t>with</w:t>
      </w:r>
      <w:r w:rsidRPr="002F7BCE">
        <w:rPr>
          <w:spacing w:val="-19"/>
          <w:w w:val="110"/>
          <w:sz w:val="20"/>
          <w:szCs w:val="20"/>
        </w:rPr>
        <w:t xml:space="preserve"> </w:t>
      </w:r>
      <w:r w:rsidRPr="002F7BCE">
        <w:rPr>
          <w:w w:val="110"/>
          <w:sz w:val="20"/>
          <w:szCs w:val="20"/>
        </w:rPr>
        <w:t>the</w:t>
      </w:r>
      <w:r w:rsidR="0064630C" w:rsidRPr="002F7BCE">
        <w:rPr>
          <w:w w:val="110"/>
          <w:sz w:val="20"/>
          <w:szCs w:val="20"/>
        </w:rPr>
        <w:t xml:space="preserve"> DG and</w:t>
      </w:r>
      <w:r w:rsidR="002F7BCE" w:rsidRPr="002F7BCE">
        <w:rPr>
          <w:w w:val="110"/>
          <w:sz w:val="20"/>
          <w:szCs w:val="20"/>
        </w:rPr>
        <w:t xml:space="preserve"> </w:t>
      </w:r>
      <w:r w:rsidR="0064630C" w:rsidRPr="002F7BCE">
        <w:rPr>
          <w:w w:val="110"/>
          <w:sz w:val="20"/>
          <w:szCs w:val="20"/>
        </w:rPr>
        <w:t>DGN</w:t>
      </w:r>
      <w:r w:rsidRPr="002F7BCE">
        <w:rPr>
          <w:spacing w:val="-18"/>
          <w:w w:val="110"/>
          <w:sz w:val="20"/>
          <w:szCs w:val="20"/>
        </w:rPr>
        <w:t xml:space="preserve"> </w:t>
      </w:r>
      <w:r w:rsidRPr="002F7BCE">
        <w:rPr>
          <w:spacing w:val="-9"/>
          <w:w w:val="110"/>
          <w:sz w:val="20"/>
          <w:szCs w:val="20"/>
        </w:rPr>
        <w:t xml:space="preserve"> </w:t>
      </w:r>
      <w:r w:rsidRPr="002F7BCE">
        <w:rPr>
          <w:w w:val="110"/>
          <w:sz w:val="20"/>
          <w:szCs w:val="20"/>
        </w:rPr>
        <w:t>in</w:t>
      </w:r>
      <w:r w:rsidRPr="002F7BCE">
        <w:rPr>
          <w:spacing w:val="-9"/>
          <w:w w:val="110"/>
          <w:sz w:val="20"/>
          <w:szCs w:val="20"/>
        </w:rPr>
        <w:t xml:space="preserve"> </w:t>
      </w:r>
      <w:r w:rsidRPr="002F7BCE">
        <w:rPr>
          <w:w w:val="110"/>
          <w:sz w:val="20"/>
          <w:szCs w:val="20"/>
        </w:rPr>
        <w:t>the</w:t>
      </w:r>
      <w:r w:rsidRPr="002F7BCE">
        <w:rPr>
          <w:spacing w:val="-10"/>
          <w:w w:val="110"/>
          <w:sz w:val="20"/>
          <w:szCs w:val="20"/>
        </w:rPr>
        <w:t xml:space="preserve"> </w:t>
      </w:r>
      <w:r w:rsidRPr="002F7BCE">
        <w:rPr>
          <w:w w:val="110"/>
          <w:sz w:val="20"/>
          <w:szCs w:val="20"/>
        </w:rPr>
        <w:t>fall</w:t>
      </w:r>
      <w:r w:rsidRPr="002F7BCE">
        <w:rPr>
          <w:spacing w:val="-9"/>
          <w:w w:val="110"/>
          <w:sz w:val="20"/>
          <w:szCs w:val="20"/>
        </w:rPr>
        <w:t xml:space="preserve"> </w:t>
      </w:r>
      <w:r w:rsidRPr="002F7BCE">
        <w:rPr>
          <w:w w:val="110"/>
          <w:sz w:val="20"/>
          <w:szCs w:val="20"/>
        </w:rPr>
        <w:t>of</w:t>
      </w:r>
      <w:r w:rsidRPr="002F7BCE">
        <w:rPr>
          <w:spacing w:val="-13"/>
          <w:w w:val="110"/>
          <w:sz w:val="20"/>
          <w:szCs w:val="20"/>
        </w:rPr>
        <w:t xml:space="preserve"> </w:t>
      </w:r>
      <w:r w:rsidRPr="002F7BCE">
        <w:rPr>
          <w:w w:val="110"/>
          <w:sz w:val="20"/>
          <w:szCs w:val="20"/>
        </w:rPr>
        <w:t>the</w:t>
      </w:r>
      <w:r w:rsidRPr="002F7BCE">
        <w:rPr>
          <w:spacing w:val="-9"/>
          <w:w w:val="110"/>
          <w:sz w:val="20"/>
          <w:szCs w:val="20"/>
        </w:rPr>
        <w:t xml:space="preserve"> </w:t>
      </w:r>
      <w:r w:rsidRPr="002F7BCE">
        <w:rPr>
          <w:w w:val="110"/>
          <w:sz w:val="20"/>
          <w:szCs w:val="20"/>
        </w:rPr>
        <w:t>Rotary</w:t>
      </w:r>
      <w:r w:rsidRPr="002F7BCE">
        <w:rPr>
          <w:spacing w:val="-6"/>
          <w:w w:val="110"/>
          <w:sz w:val="20"/>
          <w:szCs w:val="20"/>
        </w:rPr>
        <w:t xml:space="preserve"> </w:t>
      </w:r>
      <w:r w:rsidRPr="002F7BCE">
        <w:rPr>
          <w:w w:val="110"/>
          <w:sz w:val="20"/>
          <w:szCs w:val="20"/>
        </w:rPr>
        <w:t>year</w:t>
      </w:r>
      <w:r w:rsidRPr="002F7BCE">
        <w:rPr>
          <w:spacing w:val="-9"/>
          <w:w w:val="110"/>
          <w:sz w:val="20"/>
          <w:szCs w:val="20"/>
        </w:rPr>
        <w:t xml:space="preserve"> </w:t>
      </w:r>
      <w:r w:rsidRPr="002F7BCE">
        <w:rPr>
          <w:w w:val="110"/>
          <w:sz w:val="20"/>
          <w:szCs w:val="20"/>
        </w:rPr>
        <w:t>prior</w:t>
      </w:r>
      <w:r w:rsidRPr="002F7BCE">
        <w:rPr>
          <w:spacing w:val="-8"/>
          <w:w w:val="110"/>
          <w:sz w:val="20"/>
          <w:szCs w:val="20"/>
        </w:rPr>
        <w:t xml:space="preserve"> </w:t>
      </w:r>
      <w:r w:rsidRPr="002F7BCE">
        <w:rPr>
          <w:w w:val="110"/>
          <w:sz w:val="20"/>
          <w:szCs w:val="20"/>
        </w:rPr>
        <w:t>to</w:t>
      </w:r>
      <w:r w:rsidRPr="002F7BCE">
        <w:rPr>
          <w:spacing w:val="-9"/>
          <w:w w:val="110"/>
          <w:sz w:val="20"/>
          <w:szCs w:val="20"/>
        </w:rPr>
        <w:t xml:space="preserve"> </w:t>
      </w:r>
      <w:r w:rsidRPr="002F7BCE">
        <w:rPr>
          <w:w w:val="110"/>
          <w:sz w:val="20"/>
          <w:szCs w:val="20"/>
        </w:rPr>
        <w:t>taking</w:t>
      </w:r>
      <w:r w:rsidRPr="002F7BCE">
        <w:rPr>
          <w:spacing w:val="-8"/>
          <w:w w:val="110"/>
          <w:sz w:val="20"/>
          <w:szCs w:val="20"/>
        </w:rPr>
        <w:t xml:space="preserve"> </w:t>
      </w:r>
      <w:r w:rsidRPr="002F7BCE">
        <w:rPr>
          <w:w w:val="110"/>
          <w:sz w:val="20"/>
          <w:szCs w:val="20"/>
        </w:rPr>
        <w:t>office.</w:t>
      </w:r>
    </w:p>
    <w:p w14:paraId="1E6BEBB5" w14:textId="31ECA026" w:rsidR="00802356" w:rsidRPr="002F7BCE" w:rsidRDefault="00F03B45" w:rsidP="00802356">
      <w:pPr>
        <w:pStyle w:val="NoSpacing"/>
        <w:ind w:left="1800"/>
        <w:rPr>
          <w:sz w:val="20"/>
          <w:szCs w:val="20"/>
        </w:rPr>
      </w:pPr>
      <w:r>
        <w:rPr>
          <w:sz w:val="20"/>
          <w:szCs w:val="20"/>
        </w:rPr>
        <w:lastRenderedPageBreak/>
        <w:t>18</w:t>
      </w:r>
    </w:p>
    <w:p w14:paraId="497BB430" w14:textId="4C7AAF07" w:rsidR="00F60B4D" w:rsidRPr="002D43ED" w:rsidRDefault="00B52D10">
      <w:pPr>
        <w:pStyle w:val="NoSpacing"/>
        <w:numPr>
          <w:ilvl w:val="2"/>
          <w:numId w:val="7"/>
        </w:numPr>
        <w:rPr>
          <w:sz w:val="20"/>
          <w:szCs w:val="20"/>
        </w:rPr>
      </w:pPr>
      <w:r w:rsidRPr="002D43ED">
        <w:rPr>
          <w:w w:val="110"/>
          <w:sz w:val="20"/>
          <w:szCs w:val="20"/>
        </w:rPr>
        <w:t>The</w:t>
      </w:r>
      <w:r w:rsidRPr="002D43ED">
        <w:rPr>
          <w:spacing w:val="-20"/>
          <w:w w:val="110"/>
          <w:sz w:val="20"/>
          <w:szCs w:val="20"/>
        </w:rPr>
        <w:t xml:space="preserve"> </w:t>
      </w:r>
      <w:r w:rsidRPr="002D43ED">
        <w:rPr>
          <w:w w:val="110"/>
          <w:sz w:val="20"/>
          <w:szCs w:val="20"/>
        </w:rPr>
        <w:t>number</w:t>
      </w:r>
      <w:r w:rsidRPr="002D43ED">
        <w:rPr>
          <w:spacing w:val="-19"/>
          <w:w w:val="110"/>
          <w:sz w:val="20"/>
          <w:szCs w:val="20"/>
        </w:rPr>
        <w:t xml:space="preserve"> </w:t>
      </w:r>
      <w:r w:rsidRPr="002D43ED">
        <w:rPr>
          <w:w w:val="110"/>
          <w:sz w:val="20"/>
          <w:szCs w:val="20"/>
        </w:rPr>
        <w:t>of</w:t>
      </w:r>
      <w:r w:rsidRPr="002D43ED">
        <w:rPr>
          <w:spacing w:val="-20"/>
          <w:w w:val="110"/>
          <w:sz w:val="20"/>
          <w:szCs w:val="20"/>
        </w:rPr>
        <w:t xml:space="preserve"> </w:t>
      </w:r>
      <w:r w:rsidRPr="002D43ED">
        <w:rPr>
          <w:w w:val="110"/>
          <w:sz w:val="20"/>
          <w:szCs w:val="20"/>
        </w:rPr>
        <w:t>appointees</w:t>
      </w:r>
      <w:r w:rsidRPr="002D43ED">
        <w:rPr>
          <w:spacing w:val="-21"/>
          <w:w w:val="110"/>
          <w:sz w:val="20"/>
          <w:szCs w:val="20"/>
        </w:rPr>
        <w:t xml:space="preserve"> </w:t>
      </w:r>
      <w:r w:rsidRPr="002D43ED">
        <w:rPr>
          <w:w w:val="110"/>
          <w:sz w:val="20"/>
          <w:szCs w:val="20"/>
        </w:rPr>
        <w:t>shall</w:t>
      </w:r>
      <w:r w:rsidRPr="002D43ED">
        <w:rPr>
          <w:spacing w:val="-20"/>
          <w:w w:val="110"/>
          <w:sz w:val="20"/>
          <w:szCs w:val="20"/>
        </w:rPr>
        <w:t xml:space="preserve"> </w:t>
      </w:r>
      <w:r w:rsidRPr="002D43ED">
        <w:rPr>
          <w:w w:val="110"/>
          <w:sz w:val="20"/>
          <w:szCs w:val="20"/>
        </w:rPr>
        <w:t>be</w:t>
      </w:r>
      <w:r w:rsidRPr="002D43ED">
        <w:rPr>
          <w:spacing w:val="-21"/>
          <w:w w:val="110"/>
          <w:sz w:val="20"/>
          <w:szCs w:val="20"/>
        </w:rPr>
        <w:t xml:space="preserve"> </w:t>
      </w:r>
      <w:r w:rsidRPr="002D43ED">
        <w:rPr>
          <w:w w:val="110"/>
          <w:sz w:val="20"/>
          <w:szCs w:val="20"/>
        </w:rPr>
        <w:t>one</w:t>
      </w:r>
      <w:r w:rsidRPr="002D43ED">
        <w:rPr>
          <w:spacing w:val="-21"/>
          <w:w w:val="110"/>
          <w:sz w:val="20"/>
          <w:szCs w:val="20"/>
        </w:rPr>
        <w:t xml:space="preserve"> </w:t>
      </w:r>
      <w:r w:rsidRPr="002D43ED">
        <w:rPr>
          <w:w w:val="110"/>
          <w:sz w:val="20"/>
          <w:szCs w:val="20"/>
        </w:rPr>
        <w:t>for</w:t>
      </w:r>
      <w:r w:rsidRPr="002D43ED">
        <w:rPr>
          <w:spacing w:val="-21"/>
          <w:w w:val="110"/>
          <w:sz w:val="20"/>
          <w:szCs w:val="20"/>
        </w:rPr>
        <w:t xml:space="preserve"> </w:t>
      </w:r>
      <w:r w:rsidRPr="002D43ED">
        <w:rPr>
          <w:w w:val="110"/>
          <w:sz w:val="20"/>
          <w:szCs w:val="20"/>
        </w:rPr>
        <w:t>each</w:t>
      </w:r>
      <w:r w:rsidRPr="002D43ED">
        <w:rPr>
          <w:spacing w:val="-23"/>
          <w:w w:val="110"/>
          <w:sz w:val="20"/>
          <w:szCs w:val="20"/>
        </w:rPr>
        <w:t xml:space="preserve"> </w:t>
      </w:r>
      <w:r w:rsidRPr="002D43ED">
        <w:rPr>
          <w:w w:val="110"/>
          <w:sz w:val="20"/>
          <w:szCs w:val="20"/>
        </w:rPr>
        <w:t>area</w:t>
      </w:r>
      <w:r w:rsidRPr="002D43ED">
        <w:rPr>
          <w:spacing w:val="-20"/>
          <w:w w:val="110"/>
          <w:sz w:val="20"/>
          <w:szCs w:val="20"/>
        </w:rPr>
        <w:t xml:space="preserve"> </w:t>
      </w:r>
      <w:r w:rsidRPr="002D43ED">
        <w:rPr>
          <w:w w:val="110"/>
          <w:sz w:val="20"/>
          <w:szCs w:val="20"/>
        </w:rPr>
        <w:t>plus</w:t>
      </w:r>
      <w:r w:rsidRPr="002D43ED">
        <w:rPr>
          <w:spacing w:val="-21"/>
          <w:w w:val="110"/>
          <w:sz w:val="20"/>
          <w:szCs w:val="20"/>
        </w:rPr>
        <w:t xml:space="preserve"> </w:t>
      </w:r>
      <w:r w:rsidRPr="002D43ED">
        <w:rPr>
          <w:w w:val="110"/>
          <w:sz w:val="20"/>
          <w:szCs w:val="20"/>
        </w:rPr>
        <w:t xml:space="preserve">any </w:t>
      </w:r>
      <w:proofErr w:type="gramStart"/>
      <w:r w:rsidRPr="002D43ED">
        <w:rPr>
          <w:w w:val="110"/>
          <w:sz w:val="20"/>
          <w:szCs w:val="20"/>
        </w:rPr>
        <w:t>alternates</w:t>
      </w:r>
      <w:proofErr w:type="gramEnd"/>
      <w:r w:rsidRPr="002D43ED">
        <w:rPr>
          <w:w w:val="110"/>
          <w:sz w:val="20"/>
          <w:szCs w:val="20"/>
        </w:rPr>
        <w:t xml:space="preserve"> that may be</w:t>
      </w:r>
      <w:r w:rsidRPr="002D43ED">
        <w:rPr>
          <w:spacing w:val="-39"/>
          <w:w w:val="110"/>
          <w:sz w:val="20"/>
          <w:szCs w:val="20"/>
        </w:rPr>
        <w:t xml:space="preserve"> </w:t>
      </w:r>
      <w:r w:rsidRPr="002D43ED">
        <w:rPr>
          <w:w w:val="110"/>
          <w:sz w:val="20"/>
          <w:szCs w:val="20"/>
        </w:rPr>
        <w:t>needed.</w:t>
      </w:r>
    </w:p>
    <w:p w14:paraId="29BC67C9" w14:textId="5AA19AB4" w:rsidR="00F60B4D" w:rsidRPr="002D43ED" w:rsidRDefault="002D43ED">
      <w:pPr>
        <w:pStyle w:val="NoSpacing"/>
        <w:numPr>
          <w:ilvl w:val="2"/>
          <w:numId w:val="7"/>
        </w:numPr>
        <w:rPr>
          <w:sz w:val="20"/>
          <w:szCs w:val="20"/>
        </w:rPr>
      </w:pPr>
      <w:r w:rsidRPr="002D43ED">
        <w:rPr>
          <w:w w:val="110"/>
          <w:sz w:val="20"/>
          <w:szCs w:val="20"/>
        </w:rPr>
        <w:t>The a</w:t>
      </w:r>
      <w:r w:rsidR="00B52D10" w:rsidRPr="002D43ED">
        <w:rPr>
          <w:w w:val="110"/>
          <w:sz w:val="20"/>
          <w:szCs w:val="20"/>
        </w:rPr>
        <w:t>ppointment is for one year</w:t>
      </w:r>
      <w:r w:rsidR="00456AD9" w:rsidRPr="002D43ED">
        <w:rPr>
          <w:w w:val="110"/>
          <w:sz w:val="20"/>
          <w:szCs w:val="20"/>
        </w:rPr>
        <w:t>.</w:t>
      </w:r>
    </w:p>
    <w:p w14:paraId="3BE65566" w14:textId="04B8C815" w:rsidR="00F60B4D" w:rsidRPr="002D43ED" w:rsidRDefault="00B52D10">
      <w:pPr>
        <w:pStyle w:val="NoSpacing"/>
        <w:numPr>
          <w:ilvl w:val="2"/>
          <w:numId w:val="7"/>
        </w:numPr>
        <w:rPr>
          <w:sz w:val="20"/>
          <w:szCs w:val="20"/>
        </w:rPr>
      </w:pPr>
      <w:r w:rsidRPr="002D43ED">
        <w:rPr>
          <w:w w:val="110"/>
          <w:sz w:val="20"/>
          <w:szCs w:val="20"/>
        </w:rPr>
        <w:t>The</w:t>
      </w:r>
      <w:r w:rsidRPr="002D43ED">
        <w:rPr>
          <w:spacing w:val="-15"/>
          <w:w w:val="110"/>
          <w:sz w:val="20"/>
          <w:szCs w:val="20"/>
        </w:rPr>
        <w:t xml:space="preserve"> </w:t>
      </w:r>
      <w:r w:rsidRPr="002D43ED">
        <w:rPr>
          <w:w w:val="110"/>
          <w:sz w:val="20"/>
          <w:szCs w:val="20"/>
        </w:rPr>
        <w:t>limit</w:t>
      </w:r>
      <w:r w:rsidRPr="002D43ED">
        <w:rPr>
          <w:spacing w:val="-15"/>
          <w:w w:val="110"/>
          <w:sz w:val="20"/>
          <w:szCs w:val="20"/>
        </w:rPr>
        <w:t xml:space="preserve"> </w:t>
      </w:r>
      <w:r w:rsidRPr="002D43ED">
        <w:rPr>
          <w:w w:val="110"/>
          <w:sz w:val="20"/>
          <w:szCs w:val="20"/>
        </w:rPr>
        <w:t>is</w:t>
      </w:r>
      <w:r w:rsidRPr="002D43ED">
        <w:rPr>
          <w:spacing w:val="-15"/>
          <w:w w:val="110"/>
          <w:sz w:val="20"/>
          <w:szCs w:val="20"/>
        </w:rPr>
        <w:t xml:space="preserve"> </w:t>
      </w:r>
      <w:r w:rsidRPr="002D43ED">
        <w:rPr>
          <w:w w:val="110"/>
          <w:sz w:val="20"/>
          <w:szCs w:val="20"/>
        </w:rPr>
        <w:t>three</w:t>
      </w:r>
      <w:r w:rsidRPr="002D43ED">
        <w:rPr>
          <w:spacing w:val="-19"/>
          <w:w w:val="110"/>
          <w:sz w:val="20"/>
          <w:szCs w:val="20"/>
        </w:rPr>
        <w:t xml:space="preserve"> </w:t>
      </w:r>
      <w:r w:rsidRPr="002D43ED">
        <w:rPr>
          <w:w w:val="110"/>
          <w:sz w:val="20"/>
          <w:szCs w:val="20"/>
        </w:rPr>
        <w:t>consecutive</w:t>
      </w:r>
      <w:r w:rsidRPr="002D43ED">
        <w:rPr>
          <w:spacing w:val="-16"/>
          <w:w w:val="110"/>
          <w:sz w:val="20"/>
          <w:szCs w:val="20"/>
        </w:rPr>
        <w:t xml:space="preserve"> </w:t>
      </w:r>
      <w:r w:rsidRPr="002D43ED">
        <w:rPr>
          <w:w w:val="110"/>
          <w:sz w:val="20"/>
          <w:szCs w:val="20"/>
        </w:rPr>
        <w:t>terms</w:t>
      </w:r>
      <w:r w:rsidRPr="002D43ED">
        <w:rPr>
          <w:spacing w:val="-15"/>
          <w:w w:val="110"/>
          <w:sz w:val="20"/>
          <w:szCs w:val="20"/>
        </w:rPr>
        <w:t xml:space="preserve"> </w:t>
      </w:r>
      <w:r w:rsidRPr="002D43ED">
        <w:rPr>
          <w:w w:val="110"/>
          <w:sz w:val="20"/>
          <w:szCs w:val="20"/>
        </w:rPr>
        <w:t>as</w:t>
      </w:r>
      <w:r w:rsidRPr="002D43ED">
        <w:rPr>
          <w:spacing w:val="-12"/>
          <w:w w:val="110"/>
          <w:sz w:val="20"/>
          <w:szCs w:val="20"/>
        </w:rPr>
        <w:t xml:space="preserve"> </w:t>
      </w:r>
      <w:r w:rsidR="003E045D" w:rsidRPr="002D43ED">
        <w:rPr>
          <w:spacing w:val="-12"/>
          <w:w w:val="110"/>
          <w:sz w:val="20"/>
          <w:szCs w:val="20"/>
        </w:rPr>
        <w:t>AG</w:t>
      </w:r>
      <w:r w:rsidRPr="002D43ED">
        <w:rPr>
          <w:w w:val="110"/>
          <w:sz w:val="20"/>
          <w:szCs w:val="20"/>
        </w:rPr>
        <w:t>,</w:t>
      </w:r>
      <w:r w:rsidRPr="002D43ED">
        <w:rPr>
          <w:spacing w:val="-15"/>
          <w:w w:val="110"/>
          <w:sz w:val="20"/>
          <w:szCs w:val="20"/>
        </w:rPr>
        <w:t xml:space="preserve"> </w:t>
      </w:r>
      <w:r w:rsidRPr="002D43ED">
        <w:rPr>
          <w:w w:val="110"/>
          <w:sz w:val="20"/>
          <w:szCs w:val="20"/>
        </w:rPr>
        <w:t>unless otherwise approved by the</w:t>
      </w:r>
      <w:r w:rsidRPr="002D43ED">
        <w:rPr>
          <w:spacing w:val="-32"/>
          <w:w w:val="110"/>
          <w:sz w:val="20"/>
          <w:szCs w:val="20"/>
        </w:rPr>
        <w:t xml:space="preserve"> </w:t>
      </w:r>
      <w:r w:rsidRPr="002D43ED">
        <w:rPr>
          <w:w w:val="110"/>
          <w:sz w:val="20"/>
          <w:szCs w:val="20"/>
        </w:rPr>
        <w:t>DEC.</w:t>
      </w:r>
    </w:p>
    <w:p w14:paraId="1F808BB6" w14:textId="7CFACAB4" w:rsidR="00F60B4D" w:rsidRPr="002D43ED" w:rsidRDefault="00B52D10">
      <w:pPr>
        <w:pStyle w:val="NoSpacing"/>
        <w:numPr>
          <w:ilvl w:val="2"/>
          <w:numId w:val="7"/>
        </w:numPr>
      </w:pPr>
      <w:r w:rsidRPr="002D43ED">
        <w:rPr>
          <w:w w:val="110"/>
          <w:sz w:val="20"/>
          <w:szCs w:val="20"/>
        </w:rPr>
        <w:t>The</w:t>
      </w:r>
      <w:r w:rsidRPr="002D43ED">
        <w:rPr>
          <w:spacing w:val="-15"/>
          <w:w w:val="110"/>
          <w:sz w:val="20"/>
          <w:szCs w:val="20"/>
        </w:rPr>
        <w:t xml:space="preserve"> </w:t>
      </w:r>
      <w:r w:rsidRPr="002D43ED">
        <w:rPr>
          <w:w w:val="110"/>
          <w:sz w:val="20"/>
          <w:szCs w:val="20"/>
        </w:rPr>
        <w:t>A</w:t>
      </w:r>
      <w:r w:rsidR="003E045D" w:rsidRPr="002D43ED">
        <w:rPr>
          <w:w w:val="110"/>
          <w:sz w:val="20"/>
          <w:szCs w:val="20"/>
        </w:rPr>
        <w:t>G’s</w:t>
      </w:r>
      <w:r w:rsidRPr="002D43ED">
        <w:rPr>
          <w:spacing w:val="-18"/>
          <w:w w:val="110"/>
          <w:sz w:val="20"/>
          <w:szCs w:val="20"/>
        </w:rPr>
        <w:t xml:space="preserve"> </w:t>
      </w:r>
      <w:r w:rsidRPr="002D43ED">
        <w:rPr>
          <w:w w:val="110"/>
          <w:sz w:val="20"/>
          <w:szCs w:val="20"/>
        </w:rPr>
        <w:t>will</w:t>
      </w:r>
      <w:r w:rsidRPr="002D43ED">
        <w:rPr>
          <w:spacing w:val="-18"/>
          <w:w w:val="110"/>
          <w:sz w:val="20"/>
          <w:szCs w:val="20"/>
        </w:rPr>
        <w:t xml:space="preserve"> </w:t>
      </w:r>
      <w:r w:rsidRPr="002D43ED">
        <w:rPr>
          <w:w w:val="110"/>
          <w:sz w:val="20"/>
          <w:szCs w:val="20"/>
        </w:rPr>
        <w:t>receive</w:t>
      </w:r>
      <w:r w:rsidRPr="002D43ED">
        <w:rPr>
          <w:spacing w:val="-16"/>
          <w:w w:val="110"/>
          <w:sz w:val="20"/>
          <w:szCs w:val="20"/>
        </w:rPr>
        <w:t xml:space="preserve"> </w:t>
      </w:r>
      <w:r w:rsidRPr="002D43ED">
        <w:rPr>
          <w:w w:val="110"/>
          <w:sz w:val="20"/>
          <w:szCs w:val="20"/>
        </w:rPr>
        <w:t>an</w:t>
      </w:r>
      <w:r w:rsidRPr="002D43ED">
        <w:rPr>
          <w:spacing w:val="-17"/>
          <w:w w:val="110"/>
          <w:sz w:val="20"/>
          <w:szCs w:val="20"/>
        </w:rPr>
        <w:t xml:space="preserve"> </w:t>
      </w:r>
      <w:r w:rsidRPr="002D43ED">
        <w:rPr>
          <w:w w:val="110"/>
          <w:sz w:val="20"/>
          <w:szCs w:val="20"/>
        </w:rPr>
        <w:t>appropriation</w:t>
      </w:r>
      <w:r w:rsidRPr="002D43ED">
        <w:rPr>
          <w:spacing w:val="-16"/>
          <w:w w:val="110"/>
          <w:sz w:val="20"/>
          <w:szCs w:val="20"/>
        </w:rPr>
        <w:t xml:space="preserve"> </w:t>
      </w:r>
      <w:r w:rsidRPr="002D43ED">
        <w:rPr>
          <w:w w:val="110"/>
          <w:sz w:val="20"/>
          <w:szCs w:val="20"/>
        </w:rPr>
        <w:t>to</w:t>
      </w:r>
      <w:r w:rsidRPr="002D43ED">
        <w:rPr>
          <w:spacing w:val="-18"/>
          <w:w w:val="110"/>
          <w:sz w:val="20"/>
          <w:szCs w:val="20"/>
        </w:rPr>
        <w:t xml:space="preserve"> </w:t>
      </w:r>
      <w:r w:rsidRPr="002D43ED">
        <w:rPr>
          <w:w w:val="110"/>
          <w:sz w:val="20"/>
          <w:szCs w:val="20"/>
        </w:rPr>
        <w:t>reimburse expenses</w:t>
      </w:r>
      <w:r w:rsidRPr="002D43ED">
        <w:rPr>
          <w:spacing w:val="-18"/>
          <w:w w:val="110"/>
          <w:sz w:val="20"/>
          <w:szCs w:val="20"/>
        </w:rPr>
        <w:t xml:space="preserve"> </w:t>
      </w:r>
      <w:r w:rsidRPr="002D43ED">
        <w:rPr>
          <w:w w:val="110"/>
          <w:sz w:val="20"/>
          <w:szCs w:val="20"/>
        </w:rPr>
        <w:t>related</w:t>
      </w:r>
      <w:r w:rsidRPr="002D43ED">
        <w:rPr>
          <w:spacing w:val="-22"/>
          <w:w w:val="110"/>
          <w:sz w:val="20"/>
          <w:szCs w:val="20"/>
        </w:rPr>
        <w:t xml:space="preserve"> </w:t>
      </w:r>
      <w:r w:rsidRPr="002D43ED">
        <w:rPr>
          <w:w w:val="110"/>
          <w:sz w:val="20"/>
          <w:szCs w:val="20"/>
        </w:rPr>
        <w:t>to</w:t>
      </w:r>
      <w:r w:rsidRPr="002D43ED">
        <w:rPr>
          <w:spacing w:val="-22"/>
          <w:w w:val="110"/>
          <w:sz w:val="20"/>
          <w:szCs w:val="20"/>
        </w:rPr>
        <w:t xml:space="preserve"> </w:t>
      </w:r>
      <w:r w:rsidRPr="002D43ED">
        <w:rPr>
          <w:w w:val="110"/>
          <w:sz w:val="20"/>
          <w:szCs w:val="20"/>
        </w:rPr>
        <w:t>the</w:t>
      </w:r>
      <w:r w:rsidRPr="002D43ED">
        <w:rPr>
          <w:spacing w:val="-21"/>
          <w:w w:val="110"/>
          <w:sz w:val="20"/>
          <w:szCs w:val="20"/>
        </w:rPr>
        <w:t xml:space="preserve"> </w:t>
      </w:r>
      <w:r w:rsidRPr="002D43ED">
        <w:rPr>
          <w:w w:val="110"/>
          <w:sz w:val="20"/>
          <w:szCs w:val="20"/>
        </w:rPr>
        <w:t>discharge</w:t>
      </w:r>
      <w:r w:rsidRPr="002D43ED">
        <w:rPr>
          <w:spacing w:val="-20"/>
          <w:w w:val="110"/>
          <w:sz w:val="20"/>
          <w:szCs w:val="20"/>
        </w:rPr>
        <w:t xml:space="preserve"> </w:t>
      </w:r>
      <w:r w:rsidRPr="002D43ED">
        <w:rPr>
          <w:w w:val="110"/>
          <w:sz w:val="20"/>
          <w:szCs w:val="20"/>
        </w:rPr>
        <w:t>of</w:t>
      </w:r>
      <w:r w:rsidRPr="002D43ED">
        <w:rPr>
          <w:spacing w:val="-20"/>
          <w:w w:val="110"/>
          <w:sz w:val="20"/>
          <w:szCs w:val="20"/>
        </w:rPr>
        <w:t xml:space="preserve"> </w:t>
      </w:r>
      <w:r w:rsidRPr="002D43ED">
        <w:rPr>
          <w:w w:val="110"/>
          <w:sz w:val="20"/>
          <w:szCs w:val="20"/>
        </w:rPr>
        <w:t>their</w:t>
      </w:r>
      <w:r w:rsidRPr="002D43ED">
        <w:rPr>
          <w:spacing w:val="-24"/>
          <w:w w:val="110"/>
          <w:sz w:val="20"/>
          <w:szCs w:val="20"/>
        </w:rPr>
        <w:t xml:space="preserve"> </w:t>
      </w:r>
      <w:r w:rsidRPr="002D43ED">
        <w:rPr>
          <w:w w:val="110"/>
          <w:sz w:val="20"/>
          <w:szCs w:val="20"/>
        </w:rPr>
        <w:t>duties,</w:t>
      </w:r>
      <w:r w:rsidRPr="002D43ED">
        <w:rPr>
          <w:spacing w:val="-21"/>
          <w:w w:val="110"/>
          <w:sz w:val="20"/>
          <w:szCs w:val="20"/>
        </w:rPr>
        <w:t xml:space="preserve"> </w:t>
      </w:r>
      <w:r w:rsidRPr="002D43ED">
        <w:rPr>
          <w:w w:val="110"/>
          <w:sz w:val="20"/>
          <w:szCs w:val="20"/>
        </w:rPr>
        <w:t>as</w:t>
      </w:r>
      <w:r w:rsidRPr="002D43ED">
        <w:rPr>
          <w:spacing w:val="-20"/>
          <w:w w:val="110"/>
          <w:sz w:val="20"/>
          <w:szCs w:val="20"/>
        </w:rPr>
        <w:t xml:space="preserve"> </w:t>
      </w:r>
      <w:r w:rsidRPr="002D43ED">
        <w:rPr>
          <w:w w:val="110"/>
          <w:sz w:val="20"/>
          <w:szCs w:val="20"/>
        </w:rPr>
        <w:t xml:space="preserve">recommended by the District Finance </w:t>
      </w:r>
      <w:r w:rsidR="00817526">
        <w:rPr>
          <w:w w:val="110"/>
          <w:sz w:val="20"/>
          <w:szCs w:val="20"/>
        </w:rPr>
        <w:t xml:space="preserve"> </w:t>
      </w:r>
      <w:r w:rsidRPr="002D43ED">
        <w:rPr>
          <w:w w:val="110"/>
          <w:sz w:val="20"/>
          <w:szCs w:val="20"/>
        </w:rPr>
        <w:t xml:space="preserve">Committee and approved by the </w:t>
      </w:r>
      <w:r w:rsidR="002F7BCE">
        <w:rPr>
          <w:w w:val="110"/>
          <w:sz w:val="20"/>
          <w:szCs w:val="20"/>
        </w:rPr>
        <w:t>PE’s.</w:t>
      </w:r>
    </w:p>
    <w:p w14:paraId="6D43C6B2" w14:textId="5C0E99D1" w:rsidR="00C946EB" w:rsidRDefault="002D43ED" w:rsidP="002D43ED">
      <w:pPr>
        <w:tabs>
          <w:tab w:val="left" w:pos="1563"/>
        </w:tabs>
        <w:spacing w:before="123"/>
        <w:rPr>
          <w:b/>
          <w:bCs/>
          <w:spacing w:val="-2"/>
          <w:w w:val="110"/>
          <w:sz w:val="20"/>
          <w:szCs w:val="20"/>
        </w:rPr>
      </w:pPr>
      <w:r>
        <w:rPr>
          <w:w w:val="110"/>
          <w:sz w:val="20"/>
          <w:szCs w:val="20"/>
        </w:rPr>
        <w:tab/>
      </w:r>
    </w:p>
    <w:p w14:paraId="43D6FB17" w14:textId="1B2FF06C" w:rsidR="00F60B4D" w:rsidRPr="002D43ED" w:rsidRDefault="00C946EB" w:rsidP="002D43ED">
      <w:pPr>
        <w:tabs>
          <w:tab w:val="left" w:pos="1563"/>
        </w:tabs>
        <w:spacing w:before="123"/>
        <w:rPr>
          <w:sz w:val="20"/>
          <w:szCs w:val="20"/>
        </w:rPr>
      </w:pPr>
      <w:r>
        <w:rPr>
          <w:b/>
          <w:bCs/>
          <w:spacing w:val="-2"/>
          <w:w w:val="110"/>
          <w:sz w:val="20"/>
          <w:szCs w:val="20"/>
        </w:rPr>
        <w:t xml:space="preserve">b. </w:t>
      </w:r>
      <w:r w:rsidR="00B52D10" w:rsidRPr="00112333">
        <w:rPr>
          <w:b/>
          <w:bCs/>
          <w:spacing w:val="-2"/>
          <w:w w:val="110"/>
          <w:sz w:val="20"/>
          <w:szCs w:val="20"/>
        </w:rPr>
        <w:t xml:space="preserve">District </w:t>
      </w:r>
      <w:r w:rsidR="00B52D10" w:rsidRPr="00112333">
        <w:rPr>
          <w:b/>
          <w:bCs/>
          <w:spacing w:val="-1"/>
          <w:w w:val="110"/>
          <w:sz w:val="20"/>
          <w:szCs w:val="20"/>
        </w:rPr>
        <w:t>Traine</w:t>
      </w:r>
      <w:r w:rsidR="000A5B2D">
        <w:rPr>
          <w:b/>
          <w:bCs/>
          <w:spacing w:val="-1"/>
          <w:w w:val="110"/>
          <w:sz w:val="20"/>
          <w:szCs w:val="20"/>
        </w:rPr>
        <w:t>r,</w:t>
      </w:r>
      <w:r w:rsidR="001D71FA">
        <w:rPr>
          <w:b/>
          <w:bCs/>
          <w:spacing w:val="-1"/>
          <w:w w:val="110"/>
          <w:sz w:val="20"/>
          <w:szCs w:val="20"/>
        </w:rPr>
        <w:t xml:space="preserve"> </w:t>
      </w:r>
      <w:r w:rsidR="00112333">
        <w:rPr>
          <w:b/>
          <w:bCs/>
          <w:spacing w:val="-1"/>
          <w:w w:val="110"/>
          <w:sz w:val="20"/>
          <w:szCs w:val="20"/>
        </w:rPr>
        <w:t>Leadership Training and Development Committee</w:t>
      </w:r>
      <w:r w:rsidR="00112333" w:rsidRPr="00112333">
        <w:rPr>
          <w:b/>
          <w:bCs/>
          <w:spacing w:val="-1"/>
          <w:w w:val="110"/>
          <w:sz w:val="20"/>
          <w:szCs w:val="20"/>
        </w:rPr>
        <w:t xml:space="preserve">(position </w:t>
      </w:r>
      <w:r w:rsidR="00112333">
        <w:rPr>
          <w:b/>
          <w:bCs/>
          <w:spacing w:val="-1"/>
          <w:w w:val="110"/>
          <w:sz w:val="20"/>
          <w:szCs w:val="20"/>
        </w:rPr>
        <w:t xml:space="preserve"> </w:t>
      </w:r>
      <w:r w:rsidR="00112333" w:rsidRPr="00112333">
        <w:rPr>
          <w:b/>
          <w:bCs/>
          <w:spacing w:val="-1"/>
          <w:w w:val="110"/>
          <w:sz w:val="20"/>
          <w:szCs w:val="20"/>
        </w:rPr>
        <w:t>description defined in Appendix A)</w:t>
      </w:r>
      <w:r w:rsidR="00112333">
        <w:rPr>
          <w:spacing w:val="-1"/>
          <w:w w:val="110"/>
          <w:sz w:val="20"/>
          <w:szCs w:val="20"/>
        </w:rPr>
        <w:t xml:space="preserve"> </w:t>
      </w:r>
    </w:p>
    <w:p w14:paraId="4726080E" w14:textId="1355D8D3" w:rsidR="00B32E75" w:rsidRPr="00DF66CA" w:rsidRDefault="00DF66CA" w:rsidP="00DF66CA">
      <w:pPr>
        <w:rPr>
          <w:b/>
          <w:bCs/>
          <w:w w:val="110"/>
          <w:sz w:val="20"/>
          <w:szCs w:val="20"/>
        </w:rPr>
      </w:pPr>
      <w:r>
        <w:rPr>
          <w:w w:val="110"/>
        </w:rPr>
        <w:tab/>
      </w:r>
      <w:r>
        <w:rPr>
          <w:w w:val="110"/>
        </w:rPr>
        <w:tab/>
        <w:t xml:space="preserve">      </w:t>
      </w:r>
      <w:r w:rsidR="00B52D10" w:rsidRPr="00DF66CA">
        <w:rPr>
          <w:b/>
          <w:bCs/>
          <w:w w:val="110"/>
          <w:sz w:val="20"/>
          <w:szCs w:val="20"/>
        </w:rPr>
        <w:t>Leadership Training and Development Committee</w:t>
      </w:r>
    </w:p>
    <w:p w14:paraId="40CB2F20" w14:textId="39728393" w:rsidR="00DF66CA" w:rsidRPr="00DF66CA" w:rsidRDefault="00B52D10">
      <w:pPr>
        <w:pStyle w:val="ListParagraph"/>
        <w:numPr>
          <w:ilvl w:val="3"/>
          <w:numId w:val="107"/>
        </w:numPr>
        <w:rPr>
          <w:w w:val="110"/>
          <w:sz w:val="20"/>
          <w:szCs w:val="20"/>
        </w:rPr>
      </w:pPr>
      <w:r w:rsidRPr="00403B5B">
        <w:rPr>
          <w:w w:val="110"/>
          <w:sz w:val="20"/>
          <w:szCs w:val="20"/>
        </w:rPr>
        <w:t>Leadership</w:t>
      </w:r>
      <w:r w:rsidRPr="00403B5B">
        <w:rPr>
          <w:spacing w:val="-13"/>
          <w:w w:val="110"/>
          <w:sz w:val="20"/>
          <w:szCs w:val="20"/>
        </w:rPr>
        <w:t xml:space="preserve"> </w:t>
      </w:r>
      <w:r w:rsidRPr="00403B5B">
        <w:rPr>
          <w:w w:val="110"/>
          <w:sz w:val="20"/>
          <w:szCs w:val="20"/>
        </w:rPr>
        <w:t>training</w:t>
      </w:r>
      <w:r w:rsidRPr="00403B5B">
        <w:rPr>
          <w:spacing w:val="-11"/>
          <w:w w:val="110"/>
          <w:sz w:val="20"/>
          <w:szCs w:val="20"/>
        </w:rPr>
        <w:t xml:space="preserve"> </w:t>
      </w:r>
      <w:r w:rsidRPr="00403B5B">
        <w:rPr>
          <w:w w:val="110"/>
          <w:sz w:val="20"/>
          <w:szCs w:val="20"/>
        </w:rPr>
        <w:t>and</w:t>
      </w:r>
      <w:r w:rsidRPr="00403B5B">
        <w:rPr>
          <w:spacing w:val="-12"/>
          <w:w w:val="110"/>
          <w:sz w:val="20"/>
          <w:szCs w:val="20"/>
        </w:rPr>
        <w:t xml:space="preserve"> </w:t>
      </w:r>
      <w:r w:rsidR="00112333" w:rsidRPr="00403B5B">
        <w:rPr>
          <w:spacing w:val="-12"/>
          <w:w w:val="110"/>
          <w:sz w:val="20"/>
          <w:szCs w:val="20"/>
        </w:rPr>
        <w:t xml:space="preserve">   </w:t>
      </w:r>
      <w:r w:rsidRPr="00403B5B">
        <w:rPr>
          <w:w w:val="110"/>
          <w:sz w:val="20"/>
          <w:szCs w:val="20"/>
        </w:rPr>
        <w:t>development</w:t>
      </w:r>
      <w:r w:rsidRPr="00403B5B">
        <w:rPr>
          <w:spacing w:val="-11"/>
          <w:w w:val="110"/>
          <w:sz w:val="20"/>
          <w:szCs w:val="20"/>
        </w:rPr>
        <w:t xml:space="preserve"> </w:t>
      </w:r>
      <w:r w:rsidRPr="00403B5B">
        <w:rPr>
          <w:w w:val="110"/>
          <w:sz w:val="20"/>
          <w:szCs w:val="20"/>
        </w:rPr>
        <w:t>is</w:t>
      </w:r>
      <w:r w:rsidRPr="00403B5B">
        <w:rPr>
          <w:spacing w:val="-11"/>
          <w:w w:val="110"/>
          <w:sz w:val="20"/>
          <w:szCs w:val="20"/>
        </w:rPr>
        <w:t xml:space="preserve"> </w:t>
      </w:r>
      <w:r w:rsidRPr="00403B5B">
        <w:rPr>
          <w:w w:val="110"/>
          <w:sz w:val="20"/>
          <w:szCs w:val="20"/>
        </w:rPr>
        <w:t>vital</w:t>
      </w:r>
      <w:r w:rsidRPr="00403B5B">
        <w:rPr>
          <w:spacing w:val="-11"/>
          <w:w w:val="110"/>
          <w:sz w:val="20"/>
          <w:szCs w:val="20"/>
        </w:rPr>
        <w:t xml:space="preserve"> </w:t>
      </w:r>
      <w:r w:rsidRPr="00403B5B">
        <w:rPr>
          <w:w w:val="110"/>
          <w:sz w:val="20"/>
          <w:szCs w:val="20"/>
        </w:rPr>
        <w:t>at</w:t>
      </w:r>
      <w:r w:rsidRPr="00403B5B">
        <w:rPr>
          <w:spacing w:val="-11"/>
          <w:w w:val="110"/>
          <w:sz w:val="20"/>
          <w:szCs w:val="20"/>
        </w:rPr>
        <w:t xml:space="preserve"> </w:t>
      </w:r>
      <w:r w:rsidRPr="00403B5B">
        <w:rPr>
          <w:w w:val="110"/>
          <w:sz w:val="20"/>
          <w:szCs w:val="20"/>
        </w:rPr>
        <w:t>both</w:t>
      </w:r>
      <w:r w:rsidRPr="00403B5B">
        <w:rPr>
          <w:spacing w:val="-11"/>
          <w:w w:val="110"/>
          <w:sz w:val="20"/>
          <w:szCs w:val="20"/>
        </w:rPr>
        <w:t xml:space="preserve"> </w:t>
      </w:r>
      <w:r w:rsidRPr="00403B5B">
        <w:rPr>
          <w:w w:val="110"/>
          <w:sz w:val="20"/>
          <w:szCs w:val="20"/>
        </w:rPr>
        <w:t>the</w:t>
      </w:r>
      <w:r w:rsidRPr="00403B5B">
        <w:rPr>
          <w:spacing w:val="-13"/>
          <w:w w:val="110"/>
          <w:sz w:val="20"/>
          <w:szCs w:val="20"/>
        </w:rPr>
        <w:t xml:space="preserve"> </w:t>
      </w:r>
      <w:r w:rsidRPr="00403B5B">
        <w:rPr>
          <w:w w:val="110"/>
          <w:sz w:val="20"/>
          <w:szCs w:val="20"/>
        </w:rPr>
        <w:t>club</w:t>
      </w:r>
      <w:r w:rsidRPr="00403B5B">
        <w:rPr>
          <w:spacing w:val="-13"/>
          <w:w w:val="110"/>
          <w:sz w:val="20"/>
          <w:szCs w:val="20"/>
        </w:rPr>
        <w:t xml:space="preserve"> </w:t>
      </w:r>
      <w:r w:rsidRPr="00403B5B">
        <w:rPr>
          <w:w w:val="110"/>
          <w:sz w:val="20"/>
          <w:szCs w:val="20"/>
        </w:rPr>
        <w:t>and</w:t>
      </w:r>
      <w:r w:rsidRPr="00403B5B">
        <w:rPr>
          <w:spacing w:val="-13"/>
          <w:w w:val="110"/>
          <w:sz w:val="20"/>
          <w:szCs w:val="20"/>
        </w:rPr>
        <w:t xml:space="preserve"> </w:t>
      </w:r>
      <w:r w:rsidR="00B32E75" w:rsidRPr="00403B5B">
        <w:rPr>
          <w:spacing w:val="-13"/>
          <w:w w:val="110"/>
          <w:sz w:val="20"/>
          <w:szCs w:val="20"/>
        </w:rPr>
        <w:t xml:space="preserve">       </w:t>
      </w:r>
      <w:r w:rsidR="00DF66CA" w:rsidRPr="00403B5B">
        <w:rPr>
          <w:spacing w:val="-13"/>
          <w:w w:val="110"/>
          <w:sz w:val="20"/>
          <w:szCs w:val="20"/>
        </w:rPr>
        <w:t xml:space="preserve">        </w:t>
      </w:r>
      <w:r w:rsidRPr="00403B5B">
        <w:rPr>
          <w:w w:val="110"/>
          <w:sz w:val="20"/>
          <w:szCs w:val="20"/>
        </w:rPr>
        <w:t>District</w:t>
      </w:r>
      <w:r w:rsidR="00112333" w:rsidRPr="00403B5B">
        <w:rPr>
          <w:w w:val="110"/>
          <w:sz w:val="20"/>
          <w:szCs w:val="20"/>
        </w:rPr>
        <w:t xml:space="preserve"> </w:t>
      </w:r>
      <w:r w:rsidRPr="00403B5B">
        <w:rPr>
          <w:w w:val="110"/>
          <w:sz w:val="20"/>
          <w:szCs w:val="20"/>
        </w:rPr>
        <w:t>level.</w:t>
      </w:r>
      <w:r w:rsidRPr="00403B5B">
        <w:rPr>
          <w:spacing w:val="-18"/>
          <w:w w:val="110"/>
          <w:sz w:val="20"/>
          <w:szCs w:val="20"/>
        </w:rPr>
        <w:t xml:space="preserve"> </w:t>
      </w:r>
      <w:r w:rsidRPr="00403B5B">
        <w:rPr>
          <w:w w:val="110"/>
          <w:sz w:val="20"/>
          <w:szCs w:val="20"/>
        </w:rPr>
        <w:t>The</w:t>
      </w:r>
      <w:r w:rsidRPr="00403B5B">
        <w:rPr>
          <w:spacing w:val="-17"/>
          <w:w w:val="110"/>
          <w:sz w:val="20"/>
          <w:szCs w:val="20"/>
        </w:rPr>
        <w:t xml:space="preserve"> </w:t>
      </w:r>
      <w:r w:rsidRPr="00403B5B">
        <w:rPr>
          <w:w w:val="110"/>
          <w:sz w:val="20"/>
          <w:szCs w:val="20"/>
        </w:rPr>
        <w:t>District</w:t>
      </w:r>
      <w:r w:rsidRPr="00403B5B">
        <w:rPr>
          <w:spacing w:val="-18"/>
          <w:w w:val="110"/>
          <w:sz w:val="20"/>
          <w:szCs w:val="20"/>
        </w:rPr>
        <w:t xml:space="preserve"> </w:t>
      </w:r>
      <w:r w:rsidRPr="00403B5B">
        <w:rPr>
          <w:w w:val="110"/>
          <w:sz w:val="20"/>
          <w:szCs w:val="20"/>
        </w:rPr>
        <w:t>Trainer</w:t>
      </w:r>
      <w:r w:rsidRPr="00403B5B">
        <w:rPr>
          <w:spacing w:val="-20"/>
          <w:w w:val="110"/>
          <w:sz w:val="20"/>
          <w:szCs w:val="20"/>
        </w:rPr>
        <w:t xml:space="preserve"> </w:t>
      </w:r>
      <w:r w:rsidR="00112333" w:rsidRPr="00403B5B">
        <w:rPr>
          <w:spacing w:val="-20"/>
          <w:w w:val="110"/>
          <w:sz w:val="20"/>
          <w:szCs w:val="20"/>
        </w:rPr>
        <w:t xml:space="preserve">    </w:t>
      </w:r>
      <w:r w:rsidRPr="00403B5B">
        <w:rPr>
          <w:w w:val="110"/>
          <w:sz w:val="20"/>
          <w:szCs w:val="20"/>
        </w:rPr>
        <w:t>appointed</w:t>
      </w:r>
      <w:r w:rsidRPr="00403B5B">
        <w:rPr>
          <w:spacing w:val="-18"/>
          <w:w w:val="110"/>
          <w:sz w:val="20"/>
          <w:szCs w:val="20"/>
        </w:rPr>
        <w:t xml:space="preserve"> </w:t>
      </w:r>
      <w:r w:rsidRPr="00403B5B">
        <w:rPr>
          <w:w w:val="110"/>
          <w:sz w:val="20"/>
          <w:szCs w:val="20"/>
        </w:rPr>
        <w:t>by</w:t>
      </w:r>
      <w:r w:rsidRPr="00403B5B">
        <w:rPr>
          <w:spacing w:val="-16"/>
          <w:w w:val="110"/>
          <w:sz w:val="20"/>
          <w:szCs w:val="20"/>
        </w:rPr>
        <w:t xml:space="preserve"> </w:t>
      </w:r>
      <w:r w:rsidRPr="00403B5B">
        <w:rPr>
          <w:w w:val="110"/>
          <w:sz w:val="20"/>
          <w:szCs w:val="20"/>
        </w:rPr>
        <w:t>the</w:t>
      </w:r>
      <w:r w:rsidRPr="00403B5B">
        <w:rPr>
          <w:spacing w:val="-18"/>
          <w:w w:val="110"/>
          <w:sz w:val="20"/>
          <w:szCs w:val="20"/>
        </w:rPr>
        <w:t xml:space="preserve"> </w:t>
      </w:r>
      <w:r w:rsidRPr="00403B5B">
        <w:rPr>
          <w:w w:val="110"/>
          <w:sz w:val="20"/>
          <w:szCs w:val="20"/>
        </w:rPr>
        <w:t>DGE</w:t>
      </w:r>
      <w:r w:rsidRPr="00403B5B">
        <w:rPr>
          <w:spacing w:val="-18"/>
          <w:w w:val="110"/>
          <w:sz w:val="20"/>
          <w:szCs w:val="20"/>
        </w:rPr>
        <w:t xml:space="preserve"> </w:t>
      </w:r>
      <w:r w:rsidRPr="00403B5B">
        <w:rPr>
          <w:w w:val="110"/>
          <w:sz w:val="20"/>
          <w:szCs w:val="20"/>
        </w:rPr>
        <w:t>for</w:t>
      </w:r>
      <w:r w:rsidRPr="00403B5B">
        <w:rPr>
          <w:spacing w:val="-20"/>
          <w:w w:val="110"/>
          <w:sz w:val="20"/>
          <w:szCs w:val="20"/>
        </w:rPr>
        <w:t xml:space="preserve"> </w:t>
      </w:r>
      <w:r w:rsidRPr="00403B5B">
        <w:rPr>
          <w:w w:val="110"/>
          <w:sz w:val="20"/>
          <w:szCs w:val="20"/>
        </w:rPr>
        <w:t>his</w:t>
      </w:r>
      <w:r w:rsidRPr="00403B5B">
        <w:rPr>
          <w:spacing w:val="-15"/>
          <w:w w:val="110"/>
          <w:sz w:val="20"/>
          <w:szCs w:val="20"/>
        </w:rPr>
        <w:t xml:space="preserve"> </w:t>
      </w:r>
      <w:r w:rsidRPr="00403B5B">
        <w:rPr>
          <w:w w:val="110"/>
          <w:sz w:val="20"/>
          <w:szCs w:val="20"/>
        </w:rPr>
        <w:t>or</w:t>
      </w:r>
      <w:r w:rsidRPr="00403B5B">
        <w:rPr>
          <w:spacing w:val="-18"/>
          <w:w w:val="110"/>
          <w:sz w:val="20"/>
          <w:szCs w:val="20"/>
        </w:rPr>
        <w:t xml:space="preserve"> </w:t>
      </w:r>
      <w:r w:rsidRPr="00403B5B">
        <w:rPr>
          <w:w w:val="110"/>
          <w:sz w:val="20"/>
          <w:szCs w:val="20"/>
        </w:rPr>
        <w:t>her</w:t>
      </w:r>
      <w:r w:rsidRPr="00403B5B">
        <w:rPr>
          <w:spacing w:val="-18"/>
          <w:w w:val="110"/>
          <w:sz w:val="20"/>
          <w:szCs w:val="20"/>
        </w:rPr>
        <w:t xml:space="preserve"> </w:t>
      </w:r>
      <w:r w:rsidR="00DF66CA" w:rsidRPr="00DF66CA">
        <w:rPr>
          <w:spacing w:val="-18"/>
          <w:w w:val="110"/>
          <w:sz w:val="20"/>
          <w:szCs w:val="20"/>
        </w:rPr>
        <w:t xml:space="preserve">       </w:t>
      </w:r>
      <w:r w:rsidRPr="00DF66CA">
        <w:rPr>
          <w:w w:val="110"/>
          <w:sz w:val="20"/>
          <w:szCs w:val="20"/>
        </w:rPr>
        <w:t>year</w:t>
      </w:r>
      <w:r w:rsidRPr="00DF66CA">
        <w:rPr>
          <w:spacing w:val="-12"/>
          <w:w w:val="110"/>
          <w:sz w:val="20"/>
          <w:szCs w:val="20"/>
        </w:rPr>
        <w:t xml:space="preserve"> </w:t>
      </w:r>
      <w:r w:rsidRPr="00DF66CA">
        <w:rPr>
          <w:w w:val="110"/>
          <w:sz w:val="20"/>
          <w:szCs w:val="20"/>
        </w:rPr>
        <w:t>shall</w:t>
      </w:r>
      <w:r w:rsidRPr="00DF66CA">
        <w:rPr>
          <w:spacing w:val="-18"/>
          <w:w w:val="110"/>
          <w:sz w:val="20"/>
          <w:szCs w:val="20"/>
        </w:rPr>
        <w:t xml:space="preserve"> </w:t>
      </w:r>
      <w:r w:rsidRPr="00DF66CA">
        <w:rPr>
          <w:w w:val="110"/>
          <w:sz w:val="20"/>
          <w:szCs w:val="20"/>
        </w:rPr>
        <w:t>be the chair of this committee.</w:t>
      </w:r>
    </w:p>
    <w:p w14:paraId="09524806" w14:textId="36AED584" w:rsidR="00A32D32" w:rsidRPr="00DF66CA" w:rsidRDefault="00B52D10">
      <w:pPr>
        <w:pStyle w:val="ListParagraph"/>
        <w:numPr>
          <w:ilvl w:val="2"/>
          <w:numId w:val="107"/>
        </w:numPr>
        <w:rPr>
          <w:w w:val="110"/>
          <w:sz w:val="20"/>
          <w:szCs w:val="20"/>
        </w:rPr>
      </w:pPr>
      <w:r w:rsidRPr="00DF66CA">
        <w:rPr>
          <w:w w:val="110"/>
          <w:sz w:val="20"/>
          <w:szCs w:val="20"/>
        </w:rPr>
        <w:t>This</w:t>
      </w:r>
      <w:r w:rsidR="00112333" w:rsidRPr="00DF66CA">
        <w:rPr>
          <w:w w:val="110"/>
          <w:sz w:val="20"/>
          <w:szCs w:val="20"/>
        </w:rPr>
        <w:t xml:space="preserve"> </w:t>
      </w:r>
      <w:r w:rsidRPr="00DF66CA">
        <w:rPr>
          <w:w w:val="110"/>
          <w:sz w:val="20"/>
          <w:szCs w:val="20"/>
        </w:rPr>
        <w:t>committee shall</w:t>
      </w:r>
      <w:r w:rsidR="00DF66CA" w:rsidRPr="00DF66CA">
        <w:rPr>
          <w:w w:val="110"/>
          <w:sz w:val="20"/>
          <w:szCs w:val="20"/>
        </w:rPr>
        <w:t xml:space="preserve"> </w:t>
      </w:r>
      <w:r w:rsidRPr="00DF66CA">
        <w:rPr>
          <w:w w:val="110"/>
          <w:sz w:val="20"/>
          <w:szCs w:val="20"/>
        </w:rPr>
        <w:t xml:space="preserve">establish and promote programs which </w:t>
      </w:r>
      <w:r w:rsidRPr="00DF66CA">
        <w:rPr>
          <w:spacing w:val="-3"/>
          <w:w w:val="110"/>
          <w:sz w:val="20"/>
          <w:szCs w:val="20"/>
        </w:rPr>
        <w:t xml:space="preserve">will </w:t>
      </w:r>
      <w:r w:rsidRPr="00DF66CA">
        <w:rPr>
          <w:w w:val="110"/>
          <w:sz w:val="20"/>
          <w:szCs w:val="20"/>
        </w:rPr>
        <w:t xml:space="preserve">provide </w:t>
      </w:r>
      <w:r w:rsidR="00403B5B">
        <w:rPr>
          <w:w w:val="110"/>
          <w:sz w:val="20"/>
          <w:szCs w:val="20"/>
        </w:rPr>
        <w:t>l</w:t>
      </w:r>
      <w:r w:rsidRPr="00DF66CA">
        <w:rPr>
          <w:w w:val="110"/>
          <w:sz w:val="20"/>
          <w:szCs w:val="20"/>
        </w:rPr>
        <w:t>eadership</w:t>
      </w:r>
      <w:r w:rsidR="00112333" w:rsidRPr="00DF66CA">
        <w:rPr>
          <w:w w:val="110"/>
          <w:sz w:val="20"/>
          <w:szCs w:val="20"/>
        </w:rPr>
        <w:t xml:space="preserve"> </w:t>
      </w:r>
      <w:r w:rsidRPr="00DF66CA">
        <w:rPr>
          <w:w w:val="110"/>
          <w:sz w:val="20"/>
          <w:szCs w:val="20"/>
        </w:rPr>
        <w:t>training for members of local Rotary Clubs in the District. These programs should</w:t>
      </w:r>
      <w:r w:rsidR="00B32E75" w:rsidRPr="00DF66CA">
        <w:rPr>
          <w:w w:val="110"/>
          <w:sz w:val="20"/>
          <w:szCs w:val="20"/>
        </w:rPr>
        <w:t xml:space="preserve"> </w:t>
      </w:r>
      <w:r w:rsidRPr="00DF66CA">
        <w:rPr>
          <w:w w:val="110"/>
          <w:sz w:val="20"/>
          <w:szCs w:val="20"/>
        </w:rPr>
        <w:t>enable Rotarians to become</w:t>
      </w:r>
      <w:r w:rsidRPr="00DF66CA">
        <w:rPr>
          <w:spacing w:val="-19"/>
          <w:w w:val="110"/>
          <w:sz w:val="20"/>
          <w:szCs w:val="20"/>
        </w:rPr>
        <w:t xml:space="preserve"> </w:t>
      </w:r>
      <w:r w:rsidRPr="00DF66CA">
        <w:rPr>
          <w:w w:val="110"/>
          <w:sz w:val="20"/>
          <w:szCs w:val="20"/>
        </w:rPr>
        <w:t>more</w:t>
      </w:r>
      <w:r w:rsidRPr="00DF66CA">
        <w:rPr>
          <w:spacing w:val="-19"/>
          <w:w w:val="110"/>
          <w:sz w:val="20"/>
          <w:szCs w:val="20"/>
        </w:rPr>
        <w:t xml:space="preserve"> </w:t>
      </w:r>
      <w:r w:rsidRPr="00DF66CA">
        <w:rPr>
          <w:w w:val="110"/>
          <w:sz w:val="20"/>
          <w:szCs w:val="20"/>
        </w:rPr>
        <w:t>effective</w:t>
      </w:r>
      <w:r w:rsidRPr="00DF66CA">
        <w:rPr>
          <w:spacing w:val="-19"/>
          <w:w w:val="110"/>
          <w:sz w:val="20"/>
          <w:szCs w:val="20"/>
        </w:rPr>
        <w:t xml:space="preserve"> </w:t>
      </w:r>
      <w:r w:rsidRPr="00DF66CA">
        <w:rPr>
          <w:w w:val="110"/>
          <w:sz w:val="20"/>
          <w:szCs w:val="20"/>
        </w:rPr>
        <w:t>officers</w:t>
      </w:r>
      <w:r w:rsidRPr="00DF66CA">
        <w:rPr>
          <w:spacing w:val="-18"/>
          <w:w w:val="110"/>
          <w:sz w:val="20"/>
          <w:szCs w:val="20"/>
        </w:rPr>
        <w:t xml:space="preserve"> </w:t>
      </w:r>
      <w:r w:rsidRPr="00DF66CA">
        <w:rPr>
          <w:w w:val="110"/>
          <w:sz w:val="20"/>
          <w:szCs w:val="20"/>
        </w:rPr>
        <w:t>in</w:t>
      </w:r>
      <w:r w:rsidRPr="00DF66CA">
        <w:rPr>
          <w:spacing w:val="-16"/>
          <w:w w:val="110"/>
          <w:sz w:val="20"/>
          <w:szCs w:val="20"/>
        </w:rPr>
        <w:t xml:space="preserve"> </w:t>
      </w:r>
      <w:r w:rsidRPr="00DF66CA">
        <w:rPr>
          <w:w w:val="110"/>
          <w:sz w:val="20"/>
          <w:szCs w:val="20"/>
        </w:rPr>
        <w:t>their</w:t>
      </w:r>
      <w:r w:rsidRPr="00DF66CA">
        <w:rPr>
          <w:spacing w:val="-20"/>
          <w:w w:val="110"/>
          <w:sz w:val="20"/>
          <w:szCs w:val="20"/>
        </w:rPr>
        <w:t xml:space="preserve"> </w:t>
      </w:r>
      <w:r w:rsidRPr="00DF66CA">
        <w:rPr>
          <w:w w:val="110"/>
          <w:sz w:val="20"/>
          <w:szCs w:val="20"/>
        </w:rPr>
        <w:t>Clubs</w:t>
      </w:r>
      <w:r w:rsidRPr="00DF66CA">
        <w:rPr>
          <w:spacing w:val="-18"/>
          <w:w w:val="110"/>
          <w:sz w:val="20"/>
          <w:szCs w:val="20"/>
        </w:rPr>
        <w:t xml:space="preserve"> </w:t>
      </w:r>
      <w:r w:rsidRPr="00DF66CA">
        <w:rPr>
          <w:w w:val="110"/>
          <w:sz w:val="20"/>
          <w:szCs w:val="20"/>
        </w:rPr>
        <w:t>and</w:t>
      </w:r>
      <w:r w:rsidRPr="00DF66CA">
        <w:rPr>
          <w:spacing w:val="-18"/>
          <w:w w:val="110"/>
          <w:sz w:val="20"/>
          <w:szCs w:val="20"/>
        </w:rPr>
        <w:t xml:space="preserve"> </w:t>
      </w:r>
      <w:r w:rsidRPr="00DF66CA">
        <w:rPr>
          <w:w w:val="110"/>
          <w:sz w:val="20"/>
          <w:szCs w:val="20"/>
        </w:rPr>
        <w:t>more</w:t>
      </w:r>
      <w:r w:rsidR="00112333" w:rsidRPr="00DF66CA">
        <w:rPr>
          <w:spacing w:val="-20"/>
          <w:w w:val="110"/>
          <w:sz w:val="20"/>
          <w:szCs w:val="20"/>
        </w:rPr>
        <w:t xml:space="preserve"> </w:t>
      </w:r>
      <w:r w:rsidRPr="00DF66CA">
        <w:rPr>
          <w:w w:val="110"/>
          <w:sz w:val="20"/>
          <w:szCs w:val="20"/>
        </w:rPr>
        <w:t>effective</w:t>
      </w:r>
      <w:r w:rsidRPr="00DF66CA">
        <w:rPr>
          <w:spacing w:val="-16"/>
          <w:w w:val="110"/>
          <w:sz w:val="20"/>
          <w:szCs w:val="20"/>
        </w:rPr>
        <w:t xml:space="preserve"> </w:t>
      </w:r>
      <w:r w:rsidRPr="00DF66CA">
        <w:rPr>
          <w:w w:val="110"/>
          <w:sz w:val="20"/>
          <w:szCs w:val="20"/>
        </w:rPr>
        <w:t>members of District</w:t>
      </w:r>
      <w:r w:rsidRPr="00DF66CA">
        <w:rPr>
          <w:spacing w:val="-14"/>
          <w:w w:val="110"/>
          <w:sz w:val="20"/>
          <w:szCs w:val="20"/>
        </w:rPr>
        <w:t xml:space="preserve"> </w:t>
      </w:r>
      <w:r w:rsidRPr="00DF66CA">
        <w:rPr>
          <w:w w:val="110"/>
          <w:sz w:val="20"/>
          <w:szCs w:val="20"/>
        </w:rPr>
        <w:t>committees.</w:t>
      </w:r>
    </w:p>
    <w:p w14:paraId="6FD5E44B" w14:textId="167205BC" w:rsidR="00F60B4D" w:rsidRPr="00DF66CA" w:rsidRDefault="00B52D10">
      <w:pPr>
        <w:pStyle w:val="ListParagraph"/>
        <w:numPr>
          <w:ilvl w:val="2"/>
          <w:numId w:val="107"/>
        </w:numPr>
        <w:rPr>
          <w:w w:val="110"/>
          <w:sz w:val="20"/>
          <w:szCs w:val="20"/>
        </w:rPr>
      </w:pPr>
      <w:r w:rsidRPr="00DF66CA">
        <w:rPr>
          <w:w w:val="110"/>
          <w:sz w:val="20"/>
          <w:szCs w:val="20"/>
        </w:rPr>
        <w:t>This</w:t>
      </w:r>
      <w:r w:rsidRPr="00DF66CA">
        <w:rPr>
          <w:spacing w:val="-14"/>
          <w:w w:val="110"/>
          <w:sz w:val="20"/>
          <w:szCs w:val="20"/>
        </w:rPr>
        <w:t xml:space="preserve"> </w:t>
      </w:r>
      <w:r w:rsidRPr="00DF66CA">
        <w:rPr>
          <w:w w:val="110"/>
          <w:sz w:val="20"/>
          <w:szCs w:val="20"/>
        </w:rPr>
        <w:t>committee</w:t>
      </w:r>
      <w:r w:rsidRPr="00DF66CA">
        <w:rPr>
          <w:spacing w:val="-13"/>
          <w:w w:val="110"/>
          <w:sz w:val="20"/>
          <w:szCs w:val="20"/>
        </w:rPr>
        <w:t xml:space="preserve"> </w:t>
      </w:r>
      <w:r w:rsidRPr="00DF66CA">
        <w:rPr>
          <w:w w:val="110"/>
          <w:sz w:val="20"/>
          <w:szCs w:val="20"/>
        </w:rPr>
        <w:t>should</w:t>
      </w:r>
      <w:r w:rsidRPr="00DF66CA">
        <w:rPr>
          <w:spacing w:val="-11"/>
          <w:w w:val="110"/>
          <w:sz w:val="20"/>
          <w:szCs w:val="20"/>
        </w:rPr>
        <w:t xml:space="preserve"> </w:t>
      </w:r>
      <w:r w:rsidRPr="00DF66CA">
        <w:rPr>
          <w:w w:val="110"/>
          <w:sz w:val="20"/>
          <w:szCs w:val="20"/>
        </w:rPr>
        <w:t>also</w:t>
      </w:r>
      <w:r w:rsidRPr="00DF66CA">
        <w:rPr>
          <w:spacing w:val="-11"/>
          <w:w w:val="110"/>
          <w:sz w:val="20"/>
          <w:szCs w:val="20"/>
        </w:rPr>
        <w:t xml:space="preserve"> </w:t>
      </w:r>
      <w:r w:rsidRPr="00DF66CA">
        <w:rPr>
          <w:w w:val="110"/>
          <w:sz w:val="20"/>
          <w:szCs w:val="20"/>
        </w:rPr>
        <w:t>develop</w:t>
      </w:r>
      <w:r w:rsidRPr="00DF66CA">
        <w:rPr>
          <w:spacing w:val="-12"/>
          <w:w w:val="110"/>
          <w:sz w:val="20"/>
          <w:szCs w:val="20"/>
        </w:rPr>
        <w:t xml:space="preserve"> </w:t>
      </w:r>
      <w:r w:rsidRPr="00DF66CA">
        <w:rPr>
          <w:w w:val="110"/>
          <w:sz w:val="20"/>
          <w:szCs w:val="20"/>
        </w:rPr>
        <w:t>a</w:t>
      </w:r>
      <w:r w:rsidRPr="00DF66CA">
        <w:rPr>
          <w:spacing w:val="-11"/>
          <w:w w:val="110"/>
          <w:sz w:val="20"/>
          <w:szCs w:val="20"/>
        </w:rPr>
        <w:t xml:space="preserve"> </w:t>
      </w:r>
      <w:r w:rsidRPr="00DF66CA">
        <w:rPr>
          <w:w w:val="110"/>
          <w:sz w:val="20"/>
          <w:szCs w:val="20"/>
        </w:rPr>
        <w:t>program</w:t>
      </w:r>
      <w:r w:rsidRPr="00DF66CA">
        <w:rPr>
          <w:spacing w:val="-11"/>
          <w:w w:val="110"/>
          <w:sz w:val="20"/>
          <w:szCs w:val="20"/>
        </w:rPr>
        <w:t xml:space="preserve"> </w:t>
      </w:r>
      <w:r w:rsidRPr="00DF66CA">
        <w:rPr>
          <w:w w:val="110"/>
          <w:sz w:val="20"/>
          <w:szCs w:val="20"/>
        </w:rPr>
        <w:t>of</w:t>
      </w:r>
      <w:r w:rsidRPr="00DF66CA">
        <w:rPr>
          <w:spacing w:val="-11"/>
          <w:w w:val="110"/>
          <w:sz w:val="20"/>
          <w:szCs w:val="20"/>
        </w:rPr>
        <w:t xml:space="preserve"> </w:t>
      </w:r>
      <w:r w:rsidRPr="00DF66CA">
        <w:rPr>
          <w:w w:val="110"/>
          <w:sz w:val="20"/>
          <w:szCs w:val="20"/>
        </w:rPr>
        <w:t>"leadership</w:t>
      </w:r>
      <w:r w:rsidRPr="00DF66CA">
        <w:rPr>
          <w:spacing w:val="-16"/>
          <w:w w:val="110"/>
          <w:sz w:val="20"/>
          <w:szCs w:val="20"/>
        </w:rPr>
        <w:t xml:space="preserve"> </w:t>
      </w:r>
      <w:r w:rsidRPr="00DF66CA">
        <w:rPr>
          <w:w w:val="110"/>
          <w:sz w:val="20"/>
          <w:szCs w:val="20"/>
        </w:rPr>
        <w:t>succession" of</w:t>
      </w:r>
      <w:r w:rsidR="00B32E75" w:rsidRPr="00DF66CA">
        <w:rPr>
          <w:w w:val="110"/>
          <w:sz w:val="20"/>
          <w:szCs w:val="20"/>
        </w:rPr>
        <w:t xml:space="preserve"> </w:t>
      </w:r>
      <w:r w:rsidRPr="00DF66CA">
        <w:rPr>
          <w:w w:val="110"/>
          <w:sz w:val="20"/>
          <w:szCs w:val="20"/>
        </w:rPr>
        <w:t xml:space="preserve">qualified Rotarians available for service on District committees, as </w:t>
      </w:r>
      <w:r w:rsidR="003E045D" w:rsidRPr="00DF66CA">
        <w:rPr>
          <w:w w:val="110"/>
          <w:sz w:val="20"/>
          <w:szCs w:val="20"/>
        </w:rPr>
        <w:t xml:space="preserve">AG’s </w:t>
      </w:r>
      <w:r w:rsidRPr="00DF66CA">
        <w:rPr>
          <w:w w:val="110"/>
          <w:sz w:val="20"/>
          <w:szCs w:val="20"/>
        </w:rPr>
        <w:t>and as D</w:t>
      </w:r>
      <w:r w:rsidR="003E045D" w:rsidRPr="00DF66CA">
        <w:rPr>
          <w:w w:val="110"/>
          <w:sz w:val="20"/>
          <w:szCs w:val="20"/>
        </w:rPr>
        <w:t>G</w:t>
      </w:r>
      <w:r w:rsidRPr="00DF66CA">
        <w:rPr>
          <w:w w:val="110"/>
          <w:sz w:val="20"/>
          <w:szCs w:val="20"/>
        </w:rPr>
        <w:t>.</w:t>
      </w:r>
    </w:p>
    <w:p w14:paraId="7BA3F2CD" w14:textId="25006981" w:rsidR="00F60B4D" w:rsidRPr="00DF66CA" w:rsidRDefault="00B52D10">
      <w:pPr>
        <w:pStyle w:val="ListParagraph"/>
        <w:numPr>
          <w:ilvl w:val="2"/>
          <w:numId w:val="107"/>
        </w:numPr>
        <w:rPr>
          <w:sz w:val="20"/>
          <w:szCs w:val="20"/>
        </w:rPr>
      </w:pPr>
      <w:r w:rsidRPr="00DF66CA">
        <w:rPr>
          <w:w w:val="110"/>
          <w:sz w:val="20"/>
          <w:szCs w:val="20"/>
        </w:rPr>
        <w:t>The</w:t>
      </w:r>
      <w:r w:rsidRPr="00DF66CA">
        <w:rPr>
          <w:spacing w:val="-20"/>
          <w:w w:val="110"/>
          <w:sz w:val="20"/>
          <w:szCs w:val="20"/>
        </w:rPr>
        <w:t xml:space="preserve"> </w:t>
      </w:r>
      <w:r w:rsidRPr="00DF66CA">
        <w:rPr>
          <w:w w:val="110"/>
          <w:sz w:val="20"/>
          <w:szCs w:val="20"/>
        </w:rPr>
        <w:t>core</w:t>
      </w:r>
      <w:r w:rsidRPr="00DF66CA">
        <w:rPr>
          <w:spacing w:val="-20"/>
          <w:w w:val="110"/>
          <w:sz w:val="20"/>
          <w:szCs w:val="20"/>
        </w:rPr>
        <w:t xml:space="preserve"> </w:t>
      </w:r>
      <w:r w:rsidRPr="00DF66CA">
        <w:rPr>
          <w:w w:val="110"/>
          <w:sz w:val="20"/>
          <w:szCs w:val="20"/>
        </w:rPr>
        <w:t>training</w:t>
      </w:r>
      <w:r w:rsidRPr="00DF66CA">
        <w:rPr>
          <w:spacing w:val="-19"/>
          <w:w w:val="110"/>
          <w:sz w:val="20"/>
          <w:szCs w:val="20"/>
        </w:rPr>
        <w:t xml:space="preserve"> </w:t>
      </w:r>
      <w:r w:rsidRPr="00DF66CA">
        <w:rPr>
          <w:w w:val="110"/>
          <w:sz w:val="20"/>
          <w:szCs w:val="20"/>
        </w:rPr>
        <w:t>team</w:t>
      </w:r>
      <w:r w:rsidRPr="00DF66CA">
        <w:rPr>
          <w:spacing w:val="-21"/>
          <w:w w:val="110"/>
          <w:sz w:val="20"/>
          <w:szCs w:val="20"/>
        </w:rPr>
        <w:t xml:space="preserve"> </w:t>
      </w:r>
      <w:r w:rsidRPr="00DF66CA">
        <w:rPr>
          <w:w w:val="110"/>
          <w:sz w:val="20"/>
          <w:szCs w:val="20"/>
        </w:rPr>
        <w:t>will</w:t>
      </w:r>
      <w:r w:rsidRPr="00DF66CA">
        <w:rPr>
          <w:spacing w:val="-22"/>
          <w:w w:val="110"/>
          <w:sz w:val="20"/>
          <w:szCs w:val="20"/>
        </w:rPr>
        <w:t xml:space="preserve"> </w:t>
      </w:r>
      <w:r w:rsidRPr="00DF66CA">
        <w:rPr>
          <w:w w:val="110"/>
          <w:sz w:val="20"/>
          <w:szCs w:val="20"/>
        </w:rPr>
        <w:t>be</w:t>
      </w:r>
      <w:r w:rsidRPr="00DF66CA">
        <w:rPr>
          <w:spacing w:val="-19"/>
          <w:w w:val="110"/>
          <w:sz w:val="20"/>
          <w:szCs w:val="20"/>
        </w:rPr>
        <w:t xml:space="preserve"> </w:t>
      </w:r>
      <w:r w:rsidRPr="00DF66CA">
        <w:rPr>
          <w:w w:val="110"/>
          <w:sz w:val="20"/>
          <w:szCs w:val="20"/>
        </w:rPr>
        <w:t>comprised</w:t>
      </w:r>
      <w:r w:rsidRPr="00DF66CA">
        <w:rPr>
          <w:spacing w:val="-21"/>
          <w:w w:val="110"/>
          <w:sz w:val="20"/>
          <w:szCs w:val="20"/>
        </w:rPr>
        <w:t xml:space="preserve"> </w:t>
      </w:r>
      <w:r w:rsidRPr="00DF66CA">
        <w:rPr>
          <w:w w:val="110"/>
          <w:sz w:val="20"/>
          <w:szCs w:val="20"/>
        </w:rPr>
        <w:t>of</w:t>
      </w:r>
      <w:r w:rsidRPr="00DF66CA">
        <w:rPr>
          <w:spacing w:val="-20"/>
          <w:w w:val="110"/>
          <w:sz w:val="20"/>
          <w:szCs w:val="20"/>
        </w:rPr>
        <w:t xml:space="preserve"> </w:t>
      </w:r>
      <w:r w:rsidRPr="00DF66CA">
        <w:rPr>
          <w:w w:val="110"/>
          <w:sz w:val="20"/>
          <w:szCs w:val="20"/>
        </w:rPr>
        <w:t>the</w:t>
      </w:r>
      <w:r w:rsidRPr="00DF66CA">
        <w:rPr>
          <w:spacing w:val="-21"/>
          <w:w w:val="110"/>
          <w:sz w:val="20"/>
          <w:szCs w:val="20"/>
        </w:rPr>
        <w:t xml:space="preserve"> </w:t>
      </w:r>
      <w:r w:rsidR="00456AD9" w:rsidRPr="00DF66CA">
        <w:rPr>
          <w:w w:val="110"/>
          <w:sz w:val="20"/>
          <w:szCs w:val="20"/>
        </w:rPr>
        <w:t>DGE, DGN, PDG’s</w:t>
      </w:r>
      <w:r w:rsidR="00817526">
        <w:rPr>
          <w:w w:val="110"/>
          <w:sz w:val="20"/>
          <w:szCs w:val="20"/>
        </w:rPr>
        <w:t>,</w:t>
      </w:r>
      <w:r w:rsidR="00112333" w:rsidRPr="00DF66CA">
        <w:rPr>
          <w:w w:val="110"/>
          <w:sz w:val="20"/>
          <w:szCs w:val="20"/>
        </w:rPr>
        <w:t xml:space="preserve"> </w:t>
      </w:r>
      <w:r w:rsidR="00403B5B">
        <w:rPr>
          <w:w w:val="110"/>
          <w:sz w:val="20"/>
          <w:szCs w:val="20"/>
        </w:rPr>
        <w:t>T</w:t>
      </w:r>
      <w:r w:rsidR="00456AD9" w:rsidRPr="00DF66CA">
        <w:rPr>
          <w:sz w:val="20"/>
          <w:szCs w:val="20"/>
        </w:rPr>
        <w:t xml:space="preserve">RAINING </w:t>
      </w:r>
      <w:r w:rsidR="00650155" w:rsidRPr="00DF66CA">
        <w:rPr>
          <w:sz w:val="20"/>
          <w:szCs w:val="20"/>
        </w:rPr>
        <w:t xml:space="preserve">TRAINER </w:t>
      </w:r>
      <w:r w:rsidR="00112333" w:rsidRPr="00DF66CA">
        <w:rPr>
          <w:sz w:val="20"/>
          <w:szCs w:val="20"/>
        </w:rPr>
        <w:t xml:space="preserve"> </w:t>
      </w:r>
      <w:r w:rsidR="00456AD9" w:rsidRPr="00DF66CA">
        <w:rPr>
          <w:sz w:val="20"/>
          <w:szCs w:val="20"/>
        </w:rPr>
        <w:t xml:space="preserve"> and others as appointed by DEC</w:t>
      </w:r>
      <w:r w:rsidRPr="00DF66CA">
        <w:rPr>
          <w:sz w:val="20"/>
          <w:szCs w:val="20"/>
        </w:rPr>
        <w:t>. Additional</w:t>
      </w:r>
      <w:r w:rsidR="00A32D32" w:rsidRPr="00DF66CA">
        <w:rPr>
          <w:sz w:val="20"/>
          <w:szCs w:val="20"/>
        </w:rPr>
        <w:t xml:space="preserve"> </w:t>
      </w:r>
      <w:r w:rsidRPr="00DF66CA">
        <w:rPr>
          <w:sz w:val="20"/>
          <w:szCs w:val="20"/>
        </w:rPr>
        <w:t>resource team members may be appointed as needed.</w:t>
      </w:r>
    </w:p>
    <w:p w14:paraId="1FDBB9B4" w14:textId="451ADA15" w:rsidR="00F60B4D" w:rsidRPr="00614BAA" w:rsidRDefault="00D831B4" w:rsidP="003C5CF6">
      <w:pPr>
        <w:jc w:val="both"/>
        <w:rPr>
          <w:sz w:val="20"/>
          <w:szCs w:val="20"/>
        </w:rPr>
      </w:pPr>
      <w:r>
        <w:rPr>
          <w:w w:val="110"/>
          <w:sz w:val="20"/>
          <w:szCs w:val="20"/>
        </w:rPr>
        <w:tab/>
      </w:r>
      <w:r>
        <w:rPr>
          <w:w w:val="110"/>
          <w:sz w:val="20"/>
          <w:szCs w:val="20"/>
        </w:rPr>
        <w:tab/>
      </w:r>
      <w:r>
        <w:rPr>
          <w:w w:val="110"/>
          <w:sz w:val="20"/>
          <w:szCs w:val="20"/>
        </w:rPr>
        <w:tab/>
      </w:r>
      <w:r>
        <w:rPr>
          <w:w w:val="110"/>
          <w:sz w:val="20"/>
          <w:szCs w:val="20"/>
        </w:rPr>
        <w:tab/>
      </w:r>
      <w:r w:rsidR="00B52D10" w:rsidRPr="00614BAA">
        <w:rPr>
          <w:w w:val="110"/>
          <w:sz w:val="20"/>
          <w:szCs w:val="20"/>
        </w:rPr>
        <w:t>The</w:t>
      </w:r>
      <w:r w:rsidR="00B52D10" w:rsidRPr="00614BAA">
        <w:rPr>
          <w:spacing w:val="-17"/>
          <w:w w:val="110"/>
          <w:sz w:val="20"/>
          <w:szCs w:val="20"/>
        </w:rPr>
        <w:t xml:space="preserve"> </w:t>
      </w:r>
      <w:r w:rsidR="00B52D10" w:rsidRPr="00614BAA">
        <w:rPr>
          <w:w w:val="110"/>
          <w:sz w:val="20"/>
          <w:szCs w:val="20"/>
        </w:rPr>
        <w:t>work</w:t>
      </w:r>
      <w:r w:rsidR="00B52D10" w:rsidRPr="00614BAA">
        <w:rPr>
          <w:spacing w:val="-12"/>
          <w:w w:val="110"/>
          <w:sz w:val="20"/>
          <w:szCs w:val="20"/>
        </w:rPr>
        <w:t xml:space="preserve"> </w:t>
      </w:r>
      <w:r w:rsidR="00B52D10" w:rsidRPr="00614BAA">
        <w:rPr>
          <w:w w:val="110"/>
          <w:sz w:val="20"/>
          <w:szCs w:val="20"/>
        </w:rPr>
        <w:t>of</w:t>
      </w:r>
      <w:r w:rsidR="00B52D10" w:rsidRPr="00614BAA">
        <w:rPr>
          <w:spacing w:val="-12"/>
          <w:w w:val="110"/>
          <w:sz w:val="20"/>
          <w:szCs w:val="20"/>
        </w:rPr>
        <w:t xml:space="preserve"> </w:t>
      </w:r>
      <w:r w:rsidR="00B52D10" w:rsidRPr="00614BAA">
        <w:rPr>
          <w:w w:val="110"/>
          <w:sz w:val="20"/>
          <w:szCs w:val="20"/>
        </w:rPr>
        <w:t>this</w:t>
      </w:r>
      <w:r w:rsidR="00B52D10" w:rsidRPr="00614BAA">
        <w:rPr>
          <w:spacing w:val="-12"/>
          <w:w w:val="110"/>
          <w:sz w:val="20"/>
          <w:szCs w:val="20"/>
        </w:rPr>
        <w:t xml:space="preserve"> </w:t>
      </w:r>
      <w:r w:rsidR="00B52D10" w:rsidRPr="00614BAA">
        <w:rPr>
          <w:w w:val="110"/>
          <w:sz w:val="20"/>
          <w:szCs w:val="20"/>
        </w:rPr>
        <w:t>committee</w:t>
      </w:r>
      <w:r w:rsidR="00B52D10" w:rsidRPr="00614BAA">
        <w:rPr>
          <w:spacing w:val="-14"/>
          <w:w w:val="110"/>
          <w:sz w:val="20"/>
          <w:szCs w:val="20"/>
        </w:rPr>
        <w:t xml:space="preserve"> </w:t>
      </w:r>
      <w:r w:rsidR="00B52D10" w:rsidRPr="00614BAA">
        <w:rPr>
          <w:w w:val="110"/>
          <w:sz w:val="20"/>
          <w:szCs w:val="20"/>
        </w:rPr>
        <w:t>should</w:t>
      </w:r>
      <w:r w:rsidR="00B52D10" w:rsidRPr="00614BAA">
        <w:rPr>
          <w:spacing w:val="-12"/>
          <w:w w:val="110"/>
          <w:sz w:val="20"/>
          <w:szCs w:val="20"/>
        </w:rPr>
        <w:t xml:space="preserve"> </w:t>
      </w:r>
      <w:r w:rsidR="00B52D10" w:rsidRPr="00614BAA">
        <w:rPr>
          <w:w w:val="110"/>
          <w:sz w:val="20"/>
          <w:szCs w:val="20"/>
        </w:rPr>
        <w:t>be</w:t>
      </w:r>
      <w:r w:rsidR="00B52D10" w:rsidRPr="00614BAA">
        <w:rPr>
          <w:spacing w:val="-14"/>
          <w:w w:val="110"/>
          <w:sz w:val="20"/>
          <w:szCs w:val="20"/>
        </w:rPr>
        <w:t xml:space="preserve"> </w:t>
      </w:r>
      <w:r w:rsidR="00B52D10" w:rsidRPr="00614BAA">
        <w:rPr>
          <w:w w:val="110"/>
          <w:sz w:val="20"/>
          <w:szCs w:val="20"/>
        </w:rPr>
        <w:t>a</w:t>
      </w:r>
      <w:r w:rsidR="00B52D10" w:rsidRPr="00614BAA">
        <w:rPr>
          <w:spacing w:val="-14"/>
          <w:w w:val="110"/>
          <w:sz w:val="20"/>
          <w:szCs w:val="20"/>
        </w:rPr>
        <w:t xml:space="preserve"> </w:t>
      </w:r>
      <w:r w:rsidR="00B52D10" w:rsidRPr="00614BAA">
        <w:rPr>
          <w:w w:val="110"/>
          <w:sz w:val="20"/>
          <w:szCs w:val="20"/>
        </w:rPr>
        <w:t>continuous,</w:t>
      </w:r>
      <w:r w:rsidR="00B52D10" w:rsidRPr="00614BAA">
        <w:rPr>
          <w:spacing w:val="-12"/>
          <w:w w:val="110"/>
          <w:sz w:val="20"/>
          <w:szCs w:val="20"/>
        </w:rPr>
        <w:t xml:space="preserve"> </w:t>
      </w:r>
      <w:r w:rsidR="00B52D10" w:rsidRPr="00614BAA">
        <w:rPr>
          <w:w w:val="110"/>
          <w:sz w:val="20"/>
          <w:szCs w:val="20"/>
        </w:rPr>
        <w:t>multi-year</w:t>
      </w:r>
      <w:r w:rsidR="00B52D10" w:rsidRPr="00614BAA">
        <w:rPr>
          <w:spacing w:val="-12"/>
          <w:w w:val="110"/>
          <w:sz w:val="20"/>
          <w:szCs w:val="20"/>
        </w:rPr>
        <w:t xml:space="preserve"> </w:t>
      </w:r>
      <w:r w:rsidR="00B52D10" w:rsidRPr="00614BAA">
        <w:rPr>
          <w:w w:val="110"/>
          <w:sz w:val="20"/>
          <w:szCs w:val="20"/>
        </w:rPr>
        <w:t>effort</w:t>
      </w:r>
      <w:r w:rsidR="00B52D10" w:rsidRPr="00614BAA">
        <w:rPr>
          <w:spacing w:val="-12"/>
          <w:w w:val="110"/>
          <w:sz w:val="20"/>
          <w:szCs w:val="20"/>
        </w:rPr>
        <w:t xml:space="preserve"> </w:t>
      </w:r>
      <w:r>
        <w:rPr>
          <w:spacing w:val="-12"/>
          <w:w w:val="110"/>
          <w:sz w:val="20"/>
          <w:szCs w:val="20"/>
        </w:rPr>
        <w:tab/>
      </w:r>
      <w:r>
        <w:rPr>
          <w:spacing w:val="-12"/>
          <w:w w:val="110"/>
          <w:sz w:val="20"/>
          <w:szCs w:val="20"/>
        </w:rPr>
        <w:tab/>
      </w:r>
      <w:r>
        <w:rPr>
          <w:spacing w:val="-12"/>
          <w:w w:val="110"/>
          <w:sz w:val="20"/>
          <w:szCs w:val="20"/>
        </w:rPr>
        <w:tab/>
      </w:r>
      <w:r>
        <w:rPr>
          <w:spacing w:val="-12"/>
          <w:w w:val="110"/>
          <w:sz w:val="20"/>
          <w:szCs w:val="20"/>
        </w:rPr>
        <w:tab/>
      </w:r>
      <w:r w:rsidR="00B52D10" w:rsidRPr="00614BAA">
        <w:rPr>
          <w:w w:val="110"/>
          <w:sz w:val="20"/>
          <w:szCs w:val="20"/>
        </w:rPr>
        <w:t>and include:</w:t>
      </w:r>
    </w:p>
    <w:p w14:paraId="4B6FFB91" w14:textId="77777777" w:rsidR="00F60B4D" w:rsidRPr="00B32E75" w:rsidRDefault="00B52D10">
      <w:pPr>
        <w:pStyle w:val="BodyText"/>
        <w:numPr>
          <w:ilvl w:val="3"/>
          <w:numId w:val="8"/>
        </w:numPr>
        <w:rPr>
          <w:b/>
          <w:bCs/>
          <w:sz w:val="20"/>
          <w:szCs w:val="20"/>
        </w:rPr>
      </w:pPr>
      <w:r w:rsidRPr="00B32E75">
        <w:rPr>
          <w:b/>
          <w:bCs/>
          <w:sz w:val="20"/>
          <w:szCs w:val="20"/>
        </w:rPr>
        <w:t>ASSISTANT GOVERNOR TRAINING</w:t>
      </w:r>
    </w:p>
    <w:p w14:paraId="371F613A" w14:textId="269F5443" w:rsidR="00B32E75" w:rsidRDefault="00B52D10" w:rsidP="003C5CF6">
      <w:pPr>
        <w:pStyle w:val="BodyText"/>
        <w:ind w:left="2399" w:right="285"/>
        <w:rPr>
          <w:w w:val="110"/>
          <w:sz w:val="20"/>
          <w:szCs w:val="20"/>
        </w:rPr>
      </w:pPr>
      <w:r w:rsidRPr="00614BAA">
        <w:rPr>
          <w:w w:val="110"/>
          <w:sz w:val="20"/>
          <w:szCs w:val="20"/>
        </w:rPr>
        <w:t>The</w:t>
      </w:r>
      <w:r w:rsidRPr="00614BAA">
        <w:rPr>
          <w:spacing w:val="-19"/>
          <w:w w:val="110"/>
          <w:sz w:val="20"/>
          <w:szCs w:val="20"/>
        </w:rPr>
        <w:t xml:space="preserve"> </w:t>
      </w:r>
      <w:r w:rsidRPr="00614BAA">
        <w:rPr>
          <w:w w:val="110"/>
          <w:sz w:val="20"/>
          <w:szCs w:val="20"/>
        </w:rPr>
        <w:t>District</w:t>
      </w:r>
      <w:r w:rsidRPr="00614BAA">
        <w:rPr>
          <w:spacing w:val="-18"/>
          <w:w w:val="110"/>
          <w:sz w:val="20"/>
          <w:szCs w:val="20"/>
        </w:rPr>
        <w:t xml:space="preserve"> </w:t>
      </w:r>
      <w:r w:rsidRPr="00614BAA">
        <w:rPr>
          <w:w w:val="110"/>
          <w:sz w:val="20"/>
          <w:szCs w:val="20"/>
        </w:rPr>
        <w:t>Trainer,</w:t>
      </w:r>
      <w:r w:rsidRPr="00614BAA">
        <w:rPr>
          <w:spacing w:val="-20"/>
          <w:w w:val="110"/>
          <w:sz w:val="20"/>
          <w:szCs w:val="20"/>
        </w:rPr>
        <w:t xml:space="preserve"> </w:t>
      </w:r>
      <w:r w:rsidRPr="00614BAA">
        <w:rPr>
          <w:w w:val="110"/>
          <w:sz w:val="20"/>
          <w:szCs w:val="20"/>
        </w:rPr>
        <w:t>under</w:t>
      </w:r>
      <w:r w:rsidRPr="00614BAA">
        <w:rPr>
          <w:spacing w:val="-18"/>
          <w:w w:val="110"/>
          <w:sz w:val="20"/>
          <w:szCs w:val="20"/>
        </w:rPr>
        <w:t xml:space="preserve"> </w:t>
      </w:r>
      <w:r w:rsidRPr="00614BAA">
        <w:rPr>
          <w:w w:val="110"/>
          <w:sz w:val="20"/>
          <w:szCs w:val="20"/>
        </w:rPr>
        <w:t>the</w:t>
      </w:r>
      <w:r w:rsidRPr="00614BAA">
        <w:rPr>
          <w:spacing w:val="-20"/>
          <w:w w:val="110"/>
          <w:sz w:val="20"/>
          <w:szCs w:val="20"/>
        </w:rPr>
        <w:t xml:space="preserve"> </w:t>
      </w:r>
      <w:r w:rsidRPr="00614BAA">
        <w:rPr>
          <w:w w:val="110"/>
          <w:sz w:val="20"/>
          <w:szCs w:val="20"/>
        </w:rPr>
        <w:t>direction</w:t>
      </w:r>
      <w:r w:rsidRPr="00614BAA">
        <w:rPr>
          <w:spacing w:val="-19"/>
          <w:w w:val="110"/>
          <w:sz w:val="20"/>
          <w:szCs w:val="20"/>
        </w:rPr>
        <w:t xml:space="preserve"> </w:t>
      </w:r>
      <w:r w:rsidRPr="00614BAA">
        <w:rPr>
          <w:w w:val="110"/>
          <w:sz w:val="20"/>
          <w:szCs w:val="20"/>
        </w:rPr>
        <w:t>of</w:t>
      </w:r>
      <w:r w:rsidRPr="00614BAA">
        <w:rPr>
          <w:spacing w:val="-20"/>
          <w:w w:val="110"/>
          <w:sz w:val="20"/>
          <w:szCs w:val="20"/>
        </w:rPr>
        <w:t xml:space="preserve"> </w:t>
      </w:r>
      <w:r w:rsidRPr="00614BAA">
        <w:rPr>
          <w:w w:val="110"/>
          <w:sz w:val="20"/>
          <w:szCs w:val="20"/>
        </w:rPr>
        <w:t>the</w:t>
      </w:r>
      <w:r w:rsidRPr="00614BAA">
        <w:rPr>
          <w:spacing w:val="-18"/>
          <w:w w:val="110"/>
          <w:sz w:val="20"/>
          <w:szCs w:val="20"/>
        </w:rPr>
        <w:t xml:space="preserve"> </w:t>
      </w:r>
      <w:proofErr w:type="gramStart"/>
      <w:r w:rsidR="003E045D" w:rsidRPr="00614BAA">
        <w:rPr>
          <w:w w:val="110"/>
          <w:sz w:val="20"/>
          <w:szCs w:val="20"/>
        </w:rPr>
        <w:t>DGE</w:t>
      </w:r>
      <w:proofErr w:type="gramEnd"/>
      <w:r w:rsidRPr="00614BAA">
        <w:rPr>
          <w:w w:val="110"/>
          <w:sz w:val="20"/>
          <w:szCs w:val="20"/>
        </w:rPr>
        <w:t xml:space="preserve"> is responsible for organizing and conducting a training program for A</w:t>
      </w:r>
      <w:r w:rsidR="003E045D" w:rsidRPr="00614BAA">
        <w:rPr>
          <w:w w:val="110"/>
          <w:sz w:val="20"/>
          <w:szCs w:val="20"/>
        </w:rPr>
        <w:t>G’s</w:t>
      </w:r>
      <w:r w:rsidRPr="00614BAA">
        <w:rPr>
          <w:w w:val="110"/>
          <w:sz w:val="20"/>
          <w:szCs w:val="20"/>
        </w:rPr>
        <w:t>. Training will follow the outline in the RI Assistant Governors Training Guide</w:t>
      </w:r>
      <w:r w:rsidR="00A32D32">
        <w:rPr>
          <w:w w:val="110"/>
          <w:sz w:val="20"/>
          <w:szCs w:val="20"/>
        </w:rPr>
        <w:t>.</w:t>
      </w:r>
    </w:p>
    <w:p w14:paraId="4567AAAD" w14:textId="25BCAE86" w:rsidR="00F60B4D" w:rsidRPr="00614BAA" w:rsidRDefault="00B52D10">
      <w:pPr>
        <w:pStyle w:val="BodyText"/>
        <w:numPr>
          <w:ilvl w:val="0"/>
          <w:numId w:val="103"/>
        </w:numPr>
        <w:rPr>
          <w:w w:val="110"/>
          <w:sz w:val="20"/>
          <w:szCs w:val="20"/>
        </w:rPr>
      </w:pPr>
      <w:r w:rsidRPr="00614BAA">
        <w:rPr>
          <w:w w:val="110"/>
          <w:sz w:val="20"/>
          <w:szCs w:val="20"/>
        </w:rPr>
        <w:t xml:space="preserve">AG Training Expense </w:t>
      </w:r>
      <w:r w:rsidR="0064630C" w:rsidRPr="00614BAA">
        <w:rPr>
          <w:w w:val="110"/>
          <w:sz w:val="20"/>
          <w:szCs w:val="20"/>
        </w:rPr>
        <w:t>–</w:t>
      </w:r>
      <w:r w:rsidRPr="00614BAA">
        <w:rPr>
          <w:w w:val="110"/>
          <w:sz w:val="20"/>
          <w:szCs w:val="20"/>
        </w:rPr>
        <w:t xml:space="preserve"> </w:t>
      </w:r>
      <w:r w:rsidR="0064630C" w:rsidRPr="00614BAA">
        <w:rPr>
          <w:w w:val="110"/>
          <w:sz w:val="20"/>
          <w:szCs w:val="20"/>
        </w:rPr>
        <w:t xml:space="preserve">Included in the DG’s RI </w:t>
      </w:r>
      <w:r w:rsidR="00B12CF7" w:rsidRPr="00614BAA">
        <w:rPr>
          <w:w w:val="110"/>
          <w:sz w:val="20"/>
          <w:szCs w:val="20"/>
        </w:rPr>
        <w:t>expense allowance an amount to cover a portion of the training costs.</w:t>
      </w:r>
    </w:p>
    <w:p w14:paraId="16CC9682" w14:textId="74B62848" w:rsidR="00F60B4D" w:rsidRPr="00614BAA" w:rsidRDefault="00B52D10">
      <w:pPr>
        <w:pStyle w:val="BodyText"/>
        <w:numPr>
          <w:ilvl w:val="0"/>
          <w:numId w:val="103"/>
        </w:numPr>
        <w:spacing w:before="0" w:line="235" w:lineRule="exact"/>
        <w:rPr>
          <w:sz w:val="20"/>
          <w:szCs w:val="20"/>
        </w:rPr>
      </w:pPr>
      <w:r w:rsidRPr="00614BAA">
        <w:rPr>
          <w:w w:val="110"/>
          <w:sz w:val="20"/>
          <w:szCs w:val="20"/>
        </w:rPr>
        <w:t xml:space="preserve">The DG shall transfer to the </w:t>
      </w:r>
      <w:proofErr w:type="gramStart"/>
      <w:r w:rsidRPr="00614BAA">
        <w:rPr>
          <w:w w:val="110"/>
          <w:sz w:val="20"/>
          <w:szCs w:val="20"/>
        </w:rPr>
        <w:t>District</w:t>
      </w:r>
      <w:proofErr w:type="gramEnd"/>
      <w:r w:rsidRPr="00614BAA">
        <w:rPr>
          <w:w w:val="110"/>
          <w:sz w:val="20"/>
          <w:szCs w:val="20"/>
        </w:rPr>
        <w:t xml:space="preserve"> that amount</w:t>
      </w:r>
      <w:r w:rsidR="00A32D32">
        <w:rPr>
          <w:w w:val="110"/>
          <w:sz w:val="20"/>
          <w:szCs w:val="20"/>
        </w:rPr>
        <w:t xml:space="preserve"> </w:t>
      </w:r>
      <w:r w:rsidRPr="00614BAA">
        <w:rPr>
          <w:w w:val="115"/>
          <w:sz w:val="20"/>
          <w:szCs w:val="20"/>
        </w:rPr>
        <w:t>within 60 days of receiving the allocation money.</w:t>
      </w:r>
    </w:p>
    <w:p w14:paraId="1A67EBE8" w14:textId="77777777" w:rsidR="00F60B4D" w:rsidRPr="00B32E75" w:rsidRDefault="00B52D10">
      <w:pPr>
        <w:pStyle w:val="BodyText"/>
        <w:numPr>
          <w:ilvl w:val="0"/>
          <w:numId w:val="9"/>
        </w:numPr>
        <w:spacing w:before="194"/>
        <w:rPr>
          <w:b/>
          <w:bCs/>
          <w:sz w:val="20"/>
          <w:szCs w:val="20"/>
        </w:rPr>
      </w:pPr>
      <w:r w:rsidRPr="00B32E75">
        <w:rPr>
          <w:b/>
          <w:bCs/>
          <w:sz w:val="20"/>
          <w:szCs w:val="20"/>
        </w:rPr>
        <w:t>PRESIDENTS-ELECT TRAINING SEMINAR (PETS)</w:t>
      </w:r>
    </w:p>
    <w:p w14:paraId="58362A91" w14:textId="6EF0DA0D" w:rsidR="00A32D32" w:rsidRDefault="00B52D10" w:rsidP="00A32D32">
      <w:pPr>
        <w:pStyle w:val="BodyText"/>
        <w:ind w:left="2399" w:right="378"/>
        <w:rPr>
          <w:w w:val="110"/>
          <w:sz w:val="20"/>
          <w:szCs w:val="20"/>
        </w:rPr>
      </w:pPr>
      <w:r w:rsidRPr="00614BAA">
        <w:rPr>
          <w:w w:val="110"/>
          <w:sz w:val="20"/>
          <w:szCs w:val="20"/>
        </w:rPr>
        <w:t xml:space="preserve">The </w:t>
      </w:r>
      <w:r w:rsidR="00B12CF7" w:rsidRPr="00614BAA">
        <w:rPr>
          <w:w w:val="110"/>
          <w:sz w:val="20"/>
          <w:szCs w:val="20"/>
        </w:rPr>
        <w:t xml:space="preserve">DGE </w:t>
      </w:r>
      <w:r w:rsidRPr="00614BAA">
        <w:rPr>
          <w:w w:val="110"/>
          <w:sz w:val="20"/>
          <w:szCs w:val="20"/>
        </w:rPr>
        <w:t>shall arrange and conduct a Presidents-elect</w:t>
      </w:r>
      <w:r w:rsidRPr="00614BAA">
        <w:rPr>
          <w:spacing w:val="-34"/>
          <w:w w:val="110"/>
          <w:sz w:val="20"/>
          <w:szCs w:val="20"/>
        </w:rPr>
        <w:t xml:space="preserve"> </w:t>
      </w:r>
      <w:r w:rsidRPr="00614BAA">
        <w:rPr>
          <w:w w:val="110"/>
          <w:sz w:val="20"/>
          <w:szCs w:val="20"/>
        </w:rPr>
        <w:t>Training</w:t>
      </w:r>
      <w:r w:rsidRPr="00614BAA">
        <w:rPr>
          <w:spacing w:val="-33"/>
          <w:w w:val="110"/>
          <w:sz w:val="20"/>
          <w:szCs w:val="20"/>
        </w:rPr>
        <w:t xml:space="preserve"> </w:t>
      </w:r>
      <w:r w:rsidRPr="00614BAA">
        <w:rPr>
          <w:w w:val="110"/>
          <w:sz w:val="20"/>
          <w:szCs w:val="20"/>
        </w:rPr>
        <w:t>Seminar</w:t>
      </w:r>
      <w:r w:rsidRPr="00614BAA">
        <w:rPr>
          <w:spacing w:val="-34"/>
          <w:w w:val="110"/>
          <w:sz w:val="20"/>
          <w:szCs w:val="20"/>
        </w:rPr>
        <w:t xml:space="preserve"> </w:t>
      </w:r>
      <w:r w:rsidRPr="00614BAA">
        <w:rPr>
          <w:w w:val="110"/>
          <w:sz w:val="20"/>
          <w:szCs w:val="20"/>
        </w:rPr>
        <w:t>(PETS)</w:t>
      </w:r>
      <w:r w:rsidRPr="00614BAA">
        <w:rPr>
          <w:spacing w:val="-36"/>
          <w:w w:val="110"/>
          <w:sz w:val="20"/>
          <w:szCs w:val="20"/>
        </w:rPr>
        <w:t xml:space="preserve"> </w:t>
      </w:r>
      <w:r w:rsidRPr="00614BAA">
        <w:rPr>
          <w:w w:val="110"/>
          <w:sz w:val="20"/>
          <w:szCs w:val="20"/>
        </w:rPr>
        <w:t>within</w:t>
      </w:r>
      <w:r w:rsidRPr="00614BAA">
        <w:rPr>
          <w:spacing w:val="-36"/>
          <w:w w:val="110"/>
          <w:sz w:val="20"/>
          <w:szCs w:val="20"/>
        </w:rPr>
        <w:t xml:space="preserve"> </w:t>
      </w:r>
      <w:r w:rsidRPr="00614BAA">
        <w:rPr>
          <w:w w:val="110"/>
          <w:sz w:val="20"/>
          <w:szCs w:val="20"/>
        </w:rPr>
        <w:t>a</w:t>
      </w:r>
      <w:r w:rsidRPr="00614BAA">
        <w:rPr>
          <w:spacing w:val="-34"/>
          <w:w w:val="110"/>
          <w:sz w:val="20"/>
          <w:szCs w:val="20"/>
        </w:rPr>
        <w:t xml:space="preserve"> </w:t>
      </w:r>
      <w:r w:rsidRPr="00614BAA">
        <w:rPr>
          <w:w w:val="110"/>
          <w:sz w:val="20"/>
          <w:szCs w:val="20"/>
        </w:rPr>
        <w:t>time</w:t>
      </w:r>
      <w:r w:rsidRPr="00614BAA">
        <w:rPr>
          <w:spacing w:val="-34"/>
          <w:w w:val="110"/>
          <w:sz w:val="20"/>
          <w:szCs w:val="20"/>
        </w:rPr>
        <w:t xml:space="preserve"> </w:t>
      </w:r>
      <w:r w:rsidRPr="00614BAA">
        <w:rPr>
          <w:w w:val="110"/>
          <w:sz w:val="20"/>
          <w:szCs w:val="20"/>
        </w:rPr>
        <w:t xml:space="preserve">frame consistent with the recommendation of the RI </w:t>
      </w:r>
      <w:r w:rsidR="00403B5B">
        <w:rPr>
          <w:w w:val="110"/>
          <w:sz w:val="20"/>
          <w:szCs w:val="20"/>
        </w:rPr>
        <w:t>BOD</w:t>
      </w:r>
      <w:r w:rsidRPr="00614BAA">
        <w:rPr>
          <w:w w:val="110"/>
          <w:sz w:val="20"/>
          <w:szCs w:val="20"/>
        </w:rPr>
        <w:t xml:space="preserve">, of all </w:t>
      </w:r>
      <w:r w:rsidR="00403B5B">
        <w:rPr>
          <w:w w:val="110"/>
          <w:sz w:val="20"/>
          <w:szCs w:val="20"/>
        </w:rPr>
        <w:t>PEs</w:t>
      </w:r>
      <w:r w:rsidRPr="00614BAA">
        <w:rPr>
          <w:w w:val="110"/>
          <w:sz w:val="20"/>
          <w:szCs w:val="20"/>
        </w:rPr>
        <w:t>, for the purpose of providing instruction and information on administering the affairs of their Clubs and Rotary</w:t>
      </w:r>
      <w:r w:rsidRPr="00614BAA">
        <w:rPr>
          <w:spacing w:val="-50"/>
          <w:w w:val="110"/>
          <w:sz w:val="20"/>
          <w:szCs w:val="20"/>
        </w:rPr>
        <w:t xml:space="preserve"> </w:t>
      </w:r>
      <w:r w:rsidRPr="00614BAA">
        <w:rPr>
          <w:w w:val="110"/>
          <w:sz w:val="20"/>
          <w:szCs w:val="20"/>
        </w:rPr>
        <w:t>service.</w:t>
      </w:r>
    </w:p>
    <w:p w14:paraId="52A105B2" w14:textId="1AD0F3EE" w:rsidR="00F60B4D" w:rsidRDefault="00B52D10" w:rsidP="00A32D32">
      <w:pPr>
        <w:pStyle w:val="BodyText"/>
        <w:ind w:left="2399" w:right="378"/>
        <w:rPr>
          <w:w w:val="110"/>
          <w:sz w:val="20"/>
          <w:szCs w:val="20"/>
        </w:rPr>
      </w:pPr>
      <w:r w:rsidRPr="00614BAA">
        <w:rPr>
          <w:w w:val="110"/>
          <w:sz w:val="20"/>
          <w:szCs w:val="20"/>
        </w:rPr>
        <w:t>The DEC, with the approval of the Clubs of the District, may elect to be part of a multi-District PETS, such as the Mid- Atlantic PETS.</w:t>
      </w:r>
      <w:r w:rsidR="00B32E75">
        <w:rPr>
          <w:w w:val="110"/>
          <w:sz w:val="20"/>
          <w:szCs w:val="20"/>
        </w:rPr>
        <w:t xml:space="preserve"> </w:t>
      </w:r>
      <w:r w:rsidR="000A5B2D">
        <w:rPr>
          <w:w w:val="110"/>
          <w:sz w:val="20"/>
          <w:szCs w:val="20"/>
        </w:rPr>
        <w:t>Accordingly,</w:t>
      </w:r>
      <w:r w:rsidR="00B32E75">
        <w:rPr>
          <w:w w:val="110"/>
          <w:sz w:val="20"/>
          <w:szCs w:val="20"/>
        </w:rPr>
        <w:t xml:space="preserve"> </w:t>
      </w:r>
      <w:r w:rsidRPr="00614BAA">
        <w:rPr>
          <w:w w:val="110"/>
          <w:sz w:val="20"/>
          <w:szCs w:val="20"/>
        </w:rPr>
        <w:t>the District must adhere to the policies</w:t>
      </w:r>
      <w:r w:rsidRPr="00614BAA">
        <w:rPr>
          <w:spacing w:val="-14"/>
          <w:w w:val="110"/>
          <w:sz w:val="20"/>
          <w:szCs w:val="20"/>
        </w:rPr>
        <w:t xml:space="preserve"> </w:t>
      </w:r>
      <w:r w:rsidRPr="00614BAA">
        <w:rPr>
          <w:w w:val="110"/>
          <w:sz w:val="20"/>
          <w:szCs w:val="20"/>
        </w:rPr>
        <w:t>and</w:t>
      </w:r>
      <w:r w:rsidRPr="00614BAA">
        <w:rPr>
          <w:spacing w:val="-14"/>
          <w:w w:val="110"/>
          <w:sz w:val="20"/>
          <w:szCs w:val="20"/>
        </w:rPr>
        <w:t xml:space="preserve"> </w:t>
      </w:r>
      <w:r w:rsidRPr="00614BAA">
        <w:rPr>
          <w:w w:val="110"/>
          <w:sz w:val="20"/>
          <w:szCs w:val="20"/>
        </w:rPr>
        <w:t>procedures</w:t>
      </w:r>
      <w:r w:rsidRPr="00614BAA">
        <w:rPr>
          <w:spacing w:val="-15"/>
          <w:w w:val="110"/>
          <w:sz w:val="20"/>
          <w:szCs w:val="20"/>
        </w:rPr>
        <w:t xml:space="preserve"> </w:t>
      </w:r>
      <w:r w:rsidRPr="00614BAA">
        <w:rPr>
          <w:w w:val="110"/>
          <w:sz w:val="20"/>
          <w:szCs w:val="20"/>
        </w:rPr>
        <w:t>of</w:t>
      </w:r>
      <w:r w:rsidRPr="00614BAA">
        <w:rPr>
          <w:spacing w:val="-12"/>
          <w:w w:val="110"/>
          <w:sz w:val="20"/>
          <w:szCs w:val="20"/>
        </w:rPr>
        <w:t xml:space="preserve"> </w:t>
      </w:r>
      <w:r w:rsidRPr="00614BAA">
        <w:rPr>
          <w:w w:val="110"/>
          <w:sz w:val="20"/>
          <w:szCs w:val="20"/>
        </w:rPr>
        <w:t>such</w:t>
      </w:r>
      <w:r w:rsidRPr="00614BAA">
        <w:rPr>
          <w:spacing w:val="-12"/>
          <w:w w:val="110"/>
          <w:sz w:val="20"/>
          <w:szCs w:val="20"/>
        </w:rPr>
        <w:t xml:space="preserve"> </w:t>
      </w:r>
      <w:r w:rsidRPr="00614BAA">
        <w:rPr>
          <w:w w:val="110"/>
          <w:sz w:val="20"/>
          <w:szCs w:val="20"/>
        </w:rPr>
        <w:t>an</w:t>
      </w:r>
      <w:r w:rsidRPr="00614BAA">
        <w:rPr>
          <w:spacing w:val="-14"/>
          <w:w w:val="110"/>
          <w:sz w:val="20"/>
          <w:szCs w:val="20"/>
        </w:rPr>
        <w:t xml:space="preserve"> </w:t>
      </w:r>
      <w:r w:rsidRPr="00614BAA">
        <w:rPr>
          <w:w w:val="110"/>
          <w:sz w:val="20"/>
          <w:szCs w:val="20"/>
        </w:rPr>
        <w:t>organization</w:t>
      </w:r>
      <w:r w:rsidRPr="00614BAA">
        <w:rPr>
          <w:spacing w:val="-13"/>
          <w:w w:val="110"/>
          <w:sz w:val="20"/>
          <w:szCs w:val="20"/>
        </w:rPr>
        <w:t xml:space="preserve"> </w:t>
      </w:r>
      <w:r w:rsidRPr="00614BAA">
        <w:rPr>
          <w:w w:val="110"/>
          <w:sz w:val="20"/>
          <w:szCs w:val="20"/>
        </w:rPr>
        <w:t>as</w:t>
      </w:r>
      <w:r w:rsidRPr="00614BAA">
        <w:rPr>
          <w:spacing w:val="-16"/>
          <w:w w:val="110"/>
          <w:sz w:val="20"/>
          <w:szCs w:val="20"/>
        </w:rPr>
        <w:t xml:space="preserve"> </w:t>
      </w:r>
      <w:r w:rsidRPr="00614BAA">
        <w:rPr>
          <w:w w:val="110"/>
          <w:sz w:val="20"/>
          <w:szCs w:val="20"/>
        </w:rPr>
        <w:t>long</w:t>
      </w:r>
      <w:r w:rsidRPr="00614BAA">
        <w:rPr>
          <w:spacing w:val="-14"/>
          <w:w w:val="110"/>
          <w:sz w:val="20"/>
          <w:szCs w:val="20"/>
        </w:rPr>
        <w:t xml:space="preserve"> </w:t>
      </w:r>
      <w:r w:rsidRPr="00614BAA">
        <w:rPr>
          <w:w w:val="110"/>
          <w:sz w:val="20"/>
          <w:szCs w:val="20"/>
        </w:rPr>
        <w:t>as</w:t>
      </w:r>
      <w:r w:rsidRPr="00614BAA">
        <w:rPr>
          <w:spacing w:val="-15"/>
          <w:w w:val="110"/>
          <w:sz w:val="20"/>
          <w:szCs w:val="20"/>
        </w:rPr>
        <w:t xml:space="preserve"> </w:t>
      </w:r>
      <w:r w:rsidRPr="00614BAA">
        <w:rPr>
          <w:w w:val="110"/>
          <w:sz w:val="20"/>
          <w:szCs w:val="20"/>
        </w:rPr>
        <w:t>the relationship</w:t>
      </w:r>
      <w:r w:rsidRPr="00614BAA">
        <w:rPr>
          <w:spacing w:val="-27"/>
          <w:w w:val="110"/>
          <w:sz w:val="20"/>
          <w:szCs w:val="20"/>
        </w:rPr>
        <w:t xml:space="preserve"> </w:t>
      </w:r>
      <w:r w:rsidRPr="00614BAA">
        <w:rPr>
          <w:w w:val="110"/>
          <w:sz w:val="20"/>
          <w:szCs w:val="20"/>
        </w:rPr>
        <w:t>is</w:t>
      </w:r>
      <w:r w:rsidRPr="00614BAA">
        <w:rPr>
          <w:spacing w:val="-25"/>
          <w:w w:val="110"/>
          <w:sz w:val="20"/>
          <w:szCs w:val="20"/>
        </w:rPr>
        <w:t xml:space="preserve"> </w:t>
      </w:r>
      <w:r w:rsidRPr="00614BAA">
        <w:rPr>
          <w:w w:val="110"/>
          <w:sz w:val="20"/>
          <w:szCs w:val="20"/>
        </w:rPr>
        <w:t>maintained.</w:t>
      </w:r>
      <w:r w:rsidR="00B32E75">
        <w:rPr>
          <w:w w:val="110"/>
          <w:sz w:val="20"/>
          <w:szCs w:val="20"/>
        </w:rPr>
        <w:t xml:space="preserve"> </w:t>
      </w:r>
      <w:r w:rsidRPr="00614BAA">
        <w:rPr>
          <w:spacing w:val="-25"/>
          <w:w w:val="110"/>
          <w:sz w:val="20"/>
          <w:szCs w:val="20"/>
        </w:rPr>
        <w:t xml:space="preserve"> </w:t>
      </w:r>
      <w:r w:rsidRPr="00614BAA">
        <w:rPr>
          <w:w w:val="110"/>
          <w:sz w:val="20"/>
          <w:szCs w:val="20"/>
        </w:rPr>
        <w:t>The</w:t>
      </w:r>
      <w:r w:rsidR="00B32E75">
        <w:rPr>
          <w:w w:val="110"/>
          <w:sz w:val="20"/>
          <w:szCs w:val="20"/>
        </w:rPr>
        <w:t xml:space="preserve"> </w:t>
      </w:r>
      <w:r w:rsidRPr="00614BAA">
        <w:rPr>
          <w:w w:val="110"/>
          <w:sz w:val="20"/>
          <w:szCs w:val="20"/>
        </w:rPr>
        <w:t>MA</w:t>
      </w:r>
      <w:r w:rsidR="00B32E75">
        <w:rPr>
          <w:w w:val="110"/>
          <w:sz w:val="20"/>
          <w:szCs w:val="20"/>
        </w:rPr>
        <w:t xml:space="preserve"> </w:t>
      </w:r>
      <w:r w:rsidRPr="00614BAA">
        <w:rPr>
          <w:w w:val="110"/>
          <w:sz w:val="20"/>
          <w:szCs w:val="20"/>
        </w:rPr>
        <w:t>PETS</w:t>
      </w:r>
      <w:r w:rsidRPr="00614BAA">
        <w:rPr>
          <w:spacing w:val="-27"/>
          <w:w w:val="110"/>
          <w:sz w:val="20"/>
          <w:szCs w:val="20"/>
        </w:rPr>
        <w:t xml:space="preserve"> </w:t>
      </w:r>
      <w:r w:rsidRPr="00614BAA">
        <w:rPr>
          <w:w w:val="110"/>
          <w:sz w:val="20"/>
          <w:szCs w:val="20"/>
        </w:rPr>
        <w:t>requires</w:t>
      </w:r>
      <w:r w:rsidRPr="00614BAA">
        <w:rPr>
          <w:spacing w:val="-26"/>
          <w:w w:val="110"/>
          <w:sz w:val="20"/>
          <w:szCs w:val="20"/>
        </w:rPr>
        <w:t xml:space="preserve"> </w:t>
      </w:r>
      <w:r w:rsidRPr="00614BAA">
        <w:rPr>
          <w:w w:val="110"/>
          <w:sz w:val="20"/>
          <w:szCs w:val="20"/>
        </w:rPr>
        <w:t>a</w:t>
      </w:r>
      <w:r w:rsidRPr="00614BAA">
        <w:rPr>
          <w:spacing w:val="-25"/>
          <w:w w:val="110"/>
          <w:sz w:val="20"/>
          <w:szCs w:val="20"/>
        </w:rPr>
        <w:t xml:space="preserve"> </w:t>
      </w:r>
      <w:r w:rsidRPr="00614BAA">
        <w:rPr>
          <w:w w:val="110"/>
          <w:sz w:val="20"/>
          <w:szCs w:val="20"/>
        </w:rPr>
        <w:t>three</w:t>
      </w:r>
      <w:r w:rsidR="000A5B2D">
        <w:rPr>
          <w:w w:val="110"/>
          <w:sz w:val="20"/>
          <w:szCs w:val="20"/>
        </w:rPr>
        <w:t xml:space="preserve"> </w:t>
      </w:r>
      <w:r w:rsidRPr="00614BAA">
        <w:rPr>
          <w:w w:val="110"/>
          <w:sz w:val="20"/>
          <w:szCs w:val="20"/>
        </w:rPr>
        <w:t>year</w:t>
      </w:r>
      <w:r w:rsidR="000A5B2D">
        <w:rPr>
          <w:w w:val="110"/>
          <w:sz w:val="20"/>
          <w:szCs w:val="20"/>
        </w:rPr>
        <w:t xml:space="preserve"> </w:t>
      </w:r>
      <w:r w:rsidRPr="00614BAA">
        <w:rPr>
          <w:w w:val="110"/>
          <w:sz w:val="20"/>
          <w:szCs w:val="20"/>
        </w:rPr>
        <w:t>written</w:t>
      </w:r>
      <w:r w:rsidRPr="00614BAA">
        <w:rPr>
          <w:spacing w:val="-15"/>
          <w:w w:val="110"/>
          <w:sz w:val="20"/>
          <w:szCs w:val="20"/>
        </w:rPr>
        <w:t xml:space="preserve"> </w:t>
      </w:r>
      <w:r w:rsidRPr="00614BAA">
        <w:rPr>
          <w:w w:val="110"/>
          <w:sz w:val="20"/>
          <w:szCs w:val="20"/>
        </w:rPr>
        <w:t>notification</w:t>
      </w:r>
      <w:r w:rsidRPr="00614BAA">
        <w:rPr>
          <w:spacing w:val="-14"/>
          <w:w w:val="110"/>
          <w:sz w:val="20"/>
          <w:szCs w:val="20"/>
        </w:rPr>
        <w:t xml:space="preserve"> </w:t>
      </w:r>
      <w:r w:rsidRPr="00614BAA">
        <w:rPr>
          <w:w w:val="110"/>
          <w:sz w:val="20"/>
          <w:szCs w:val="20"/>
        </w:rPr>
        <w:t>for</w:t>
      </w:r>
      <w:r w:rsidRPr="00614BAA">
        <w:rPr>
          <w:spacing w:val="-16"/>
          <w:w w:val="110"/>
          <w:sz w:val="20"/>
          <w:szCs w:val="20"/>
        </w:rPr>
        <w:t xml:space="preserve"> </w:t>
      </w:r>
      <w:r w:rsidRPr="00614BAA">
        <w:rPr>
          <w:w w:val="110"/>
          <w:sz w:val="20"/>
          <w:szCs w:val="20"/>
        </w:rPr>
        <w:t>withdrawal.</w:t>
      </w:r>
      <w:r w:rsidRPr="00614BAA">
        <w:rPr>
          <w:spacing w:val="-14"/>
          <w:w w:val="110"/>
          <w:sz w:val="20"/>
          <w:szCs w:val="20"/>
        </w:rPr>
        <w:t xml:space="preserve"> </w:t>
      </w:r>
      <w:r w:rsidRPr="00614BAA">
        <w:rPr>
          <w:w w:val="110"/>
          <w:sz w:val="20"/>
          <w:szCs w:val="20"/>
        </w:rPr>
        <w:t>It</w:t>
      </w:r>
      <w:r w:rsidRPr="00614BAA">
        <w:rPr>
          <w:spacing w:val="-12"/>
          <w:w w:val="110"/>
          <w:sz w:val="20"/>
          <w:szCs w:val="20"/>
        </w:rPr>
        <w:t xml:space="preserve"> </w:t>
      </w:r>
      <w:r w:rsidRPr="00614BAA">
        <w:rPr>
          <w:w w:val="110"/>
          <w:sz w:val="20"/>
          <w:szCs w:val="20"/>
        </w:rPr>
        <w:t>calls</w:t>
      </w:r>
      <w:r w:rsidRPr="00614BAA">
        <w:rPr>
          <w:spacing w:val="-14"/>
          <w:w w:val="110"/>
          <w:sz w:val="20"/>
          <w:szCs w:val="20"/>
        </w:rPr>
        <w:t xml:space="preserve"> </w:t>
      </w:r>
      <w:r w:rsidRPr="00614BAA">
        <w:rPr>
          <w:w w:val="110"/>
          <w:sz w:val="20"/>
          <w:szCs w:val="20"/>
        </w:rPr>
        <w:t>for</w:t>
      </w:r>
      <w:r w:rsidRPr="00614BAA">
        <w:rPr>
          <w:spacing w:val="-14"/>
          <w:w w:val="110"/>
          <w:sz w:val="20"/>
          <w:szCs w:val="20"/>
        </w:rPr>
        <w:t xml:space="preserve"> </w:t>
      </w:r>
      <w:r w:rsidRPr="00614BAA">
        <w:rPr>
          <w:w w:val="110"/>
          <w:sz w:val="20"/>
          <w:szCs w:val="20"/>
        </w:rPr>
        <w:t>the</w:t>
      </w:r>
      <w:r w:rsidRPr="00614BAA">
        <w:rPr>
          <w:spacing w:val="-14"/>
          <w:w w:val="110"/>
          <w:sz w:val="20"/>
          <w:szCs w:val="20"/>
        </w:rPr>
        <w:t xml:space="preserve"> </w:t>
      </w:r>
      <w:r w:rsidRPr="00614BAA">
        <w:rPr>
          <w:w w:val="110"/>
          <w:sz w:val="20"/>
          <w:szCs w:val="20"/>
        </w:rPr>
        <w:t>DG,</w:t>
      </w:r>
      <w:r w:rsidRPr="00614BAA">
        <w:rPr>
          <w:spacing w:val="-15"/>
          <w:w w:val="110"/>
          <w:sz w:val="20"/>
          <w:szCs w:val="20"/>
        </w:rPr>
        <w:t xml:space="preserve"> </w:t>
      </w:r>
      <w:r w:rsidRPr="00614BAA">
        <w:rPr>
          <w:w w:val="110"/>
          <w:sz w:val="20"/>
          <w:szCs w:val="20"/>
        </w:rPr>
        <w:t>DGE</w:t>
      </w:r>
      <w:r w:rsidRPr="00614BAA">
        <w:rPr>
          <w:spacing w:val="-15"/>
          <w:w w:val="110"/>
          <w:sz w:val="20"/>
          <w:szCs w:val="20"/>
        </w:rPr>
        <w:t xml:space="preserve"> </w:t>
      </w:r>
      <w:r w:rsidRPr="00614BAA">
        <w:rPr>
          <w:w w:val="110"/>
          <w:sz w:val="20"/>
          <w:szCs w:val="20"/>
        </w:rPr>
        <w:t>and the</w:t>
      </w:r>
      <w:r w:rsidRPr="00614BAA">
        <w:rPr>
          <w:spacing w:val="-9"/>
          <w:w w:val="110"/>
          <w:sz w:val="20"/>
          <w:szCs w:val="20"/>
        </w:rPr>
        <w:t xml:space="preserve"> </w:t>
      </w:r>
      <w:r w:rsidRPr="00614BAA">
        <w:rPr>
          <w:w w:val="110"/>
          <w:sz w:val="20"/>
          <w:szCs w:val="20"/>
        </w:rPr>
        <w:t>DGN</w:t>
      </w:r>
      <w:r w:rsidRPr="00614BAA">
        <w:rPr>
          <w:spacing w:val="-9"/>
          <w:w w:val="110"/>
          <w:sz w:val="20"/>
          <w:szCs w:val="20"/>
        </w:rPr>
        <w:t xml:space="preserve"> </w:t>
      </w:r>
      <w:r w:rsidRPr="00614BAA">
        <w:rPr>
          <w:w w:val="110"/>
          <w:sz w:val="20"/>
          <w:szCs w:val="20"/>
        </w:rPr>
        <w:t>to</w:t>
      </w:r>
      <w:r w:rsidRPr="00614BAA">
        <w:rPr>
          <w:spacing w:val="-8"/>
          <w:w w:val="110"/>
          <w:sz w:val="20"/>
          <w:szCs w:val="20"/>
        </w:rPr>
        <w:t xml:space="preserve"> </w:t>
      </w:r>
      <w:r w:rsidRPr="00614BAA">
        <w:rPr>
          <w:w w:val="110"/>
          <w:sz w:val="20"/>
          <w:szCs w:val="20"/>
        </w:rPr>
        <w:t>be</w:t>
      </w:r>
      <w:r w:rsidRPr="00614BAA">
        <w:rPr>
          <w:spacing w:val="-9"/>
          <w:w w:val="110"/>
          <w:sz w:val="20"/>
          <w:szCs w:val="20"/>
        </w:rPr>
        <w:t xml:space="preserve"> </w:t>
      </w:r>
      <w:r w:rsidRPr="00614BAA">
        <w:rPr>
          <w:w w:val="110"/>
          <w:sz w:val="20"/>
          <w:szCs w:val="20"/>
        </w:rPr>
        <w:t>members</w:t>
      </w:r>
      <w:r w:rsidRPr="00614BAA">
        <w:rPr>
          <w:spacing w:val="-11"/>
          <w:w w:val="110"/>
          <w:sz w:val="20"/>
          <w:szCs w:val="20"/>
        </w:rPr>
        <w:t xml:space="preserve"> </w:t>
      </w:r>
      <w:r w:rsidRPr="00614BAA">
        <w:rPr>
          <w:w w:val="110"/>
          <w:sz w:val="20"/>
          <w:szCs w:val="20"/>
        </w:rPr>
        <w:t>of</w:t>
      </w:r>
      <w:r w:rsidRPr="00614BAA">
        <w:rPr>
          <w:spacing w:val="-8"/>
          <w:w w:val="110"/>
          <w:sz w:val="20"/>
          <w:szCs w:val="20"/>
        </w:rPr>
        <w:t xml:space="preserve"> </w:t>
      </w:r>
      <w:r w:rsidRPr="00614BAA">
        <w:rPr>
          <w:w w:val="110"/>
          <w:sz w:val="20"/>
          <w:szCs w:val="20"/>
        </w:rPr>
        <w:t>its</w:t>
      </w:r>
      <w:r w:rsidRPr="00614BAA">
        <w:rPr>
          <w:spacing w:val="-9"/>
          <w:w w:val="110"/>
          <w:sz w:val="20"/>
          <w:szCs w:val="20"/>
        </w:rPr>
        <w:t xml:space="preserve"> </w:t>
      </w:r>
      <w:r w:rsidRPr="00614BAA">
        <w:rPr>
          <w:w w:val="110"/>
          <w:sz w:val="20"/>
          <w:szCs w:val="20"/>
        </w:rPr>
        <w:t>board.</w:t>
      </w:r>
    </w:p>
    <w:p w14:paraId="5488E9FF" w14:textId="77777777" w:rsidR="00F60B4D" w:rsidRPr="00B32E75" w:rsidRDefault="00B52D10">
      <w:pPr>
        <w:pStyle w:val="BodyText"/>
        <w:numPr>
          <w:ilvl w:val="0"/>
          <w:numId w:val="9"/>
        </w:numPr>
        <w:spacing w:before="197"/>
        <w:rPr>
          <w:b/>
          <w:bCs/>
          <w:sz w:val="20"/>
          <w:szCs w:val="20"/>
        </w:rPr>
      </w:pPr>
      <w:bookmarkStart w:id="5" w:name="_Hlk35863403"/>
      <w:r w:rsidRPr="00B32E75">
        <w:rPr>
          <w:b/>
          <w:bCs/>
          <w:sz w:val="20"/>
          <w:szCs w:val="20"/>
        </w:rPr>
        <w:t>DISTRICT TEAM TRAINING</w:t>
      </w:r>
    </w:p>
    <w:p w14:paraId="7ED092C8" w14:textId="77777777" w:rsidR="005B3181" w:rsidRDefault="00B52D10" w:rsidP="00A4206A">
      <w:pPr>
        <w:pStyle w:val="NoSpacing"/>
        <w:rPr>
          <w:spacing w:val="-21"/>
          <w:w w:val="110"/>
          <w:sz w:val="20"/>
          <w:szCs w:val="20"/>
        </w:rPr>
      </w:pPr>
      <w:r w:rsidRPr="00614BAA">
        <w:rPr>
          <w:w w:val="110"/>
        </w:rPr>
        <w:t>The</w:t>
      </w:r>
      <w:r w:rsidRPr="00614BAA">
        <w:rPr>
          <w:spacing w:val="-17"/>
          <w:w w:val="110"/>
        </w:rPr>
        <w:t xml:space="preserve"> </w:t>
      </w:r>
      <w:r w:rsidRPr="00614BAA">
        <w:rPr>
          <w:w w:val="110"/>
        </w:rPr>
        <w:t>purpose</w:t>
      </w:r>
      <w:r w:rsidRPr="00614BAA">
        <w:rPr>
          <w:spacing w:val="-17"/>
          <w:w w:val="110"/>
        </w:rPr>
        <w:t xml:space="preserve"> </w:t>
      </w:r>
      <w:r w:rsidRPr="00614BAA">
        <w:rPr>
          <w:w w:val="110"/>
        </w:rPr>
        <w:t>of</w:t>
      </w:r>
      <w:r w:rsidRPr="00614BAA">
        <w:rPr>
          <w:spacing w:val="-16"/>
          <w:w w:val="110"/>
        </w:rPr>
        <w:t xml:space="preserve"> </w:t>
      </w:r>
      <w:r w:rsidRPr="00614BAA">
        <w:rPr>
          <w:w w:val="110"/>
        </w:rPr>
        <w:t>this</w:t>
      </w:r>
      <w:r w:rsidRPr="00614BAA">
        <w:rPr>
          <w:spacing w:val="-17"/>
          <w:w w:val="110"/>
        </w:rPr>
        <w:t xml:space="preserve"> </w:t>
      </w:r>
      <w:r w:rsidRPr="00614BAA">
        <w:rPr>
          <w:w w:val="110"/>
        </w:rPr>
        <w:t>one-day</w:t>
      </w:r>
      <w:r w:rsidRPr="00614BAA">
        <w:rPr>
          <w:spacing w:val="-18"/>
          <w:w w:val="110"/>
        </w:rPr>
        <w:t xml:space="preserve"> </w:t>
      </w:r>
      <w:r w:rsidRPr="00614BAA">
        <w:rPr>
          <w:w w:val="110"/>
        </w:rPr>
        <w:t>meeting,</w:t>
      </w:r>
      <w:r w:rsidRPr="00614BAA">
        <w:rPr>
          <w:spacing w:val="-16"/>
          <w:w w:val="110"/>
        </w:rPr>
        <w:t xml:space="preserve"> </w:t>
      </w:r>
      <w:r w:rsidRPr="00614BAA">
        <w:rPr>
          <w:w w:val="110"/>
        </w:rPr>
        <w:t>no later</w:t>
      </w:r>
      <w:r w:rsidRPr="00614BAA">
        <w:rPr>
          <w:spacing w:val="-18"/>
          <w:w w:val="110"/>
        </w:rPr>
        <w:t xml:space="preserve"> </w:t>
      </w:r>
      <w:r w:rsidRPr="00614BAA">
        <w:rPr>
          <w:w w:val="110"/>
        </w:rPr>
        <w:t>than</w:t>
      </w:r>
      <w:r w:rsidRPr="00614BAA">
        <w:rPr>
          <w:spacing w:val="-18"/>
          <w:w w:val="110"/>
        </w:rPr>
        <w:t xml:space="preserve"> </w:t>
      </w:r>
      <w:r w:rsidRPr="00614BAA">
        <w:rPr>
          <w:w w:val="110"/>
        </w:rPr>
        <w:t>March</w:t>
      </w:r>
      <w:r w:rsidRPr="00614BAA">
        <w:rPr>
          <w:spacing w:val="-18"/>
          <w:w w:val="110"/>
        </w:rPr>
        <w:t xml:space="preserve"> </w:t>
      </w:r>
      <w:r w:rsidRPr="00614BAA">
        <w:rPr>
          <w:w w:val="110"/>
        </w:rPr>
        <w:t>15,</w:t>
      </w:r>
      <w:r w:rsidRPr="00614BAA">
        <w:rPr>
          <w:spacing w:val="-21"/>
          <w:w w:val="110"/>
        </w:rPr>
        <w:t xml:space="preserve"> </w:t>
      </w:r>
      <w:r w:rsidRPr="00614BAA">
        <w:rPr>
          <w:w w:val="110"/>
        </w:rPr>
        <w:t>is</w:t>
      </w:r>
      <w:r w:rsidRPr="00614BAA">
        <w:rPr>
          <w:spacing w:val="-18"/>
          <w:w w:val="110"/>
        </w:rPr>
        <w:t xml:space="preserve"> </w:t>
      </w:r>
      <w:r w:rsidRPr="00614BAA">
        <w:rPr>
          <w:w w:val="110"/>
        </w:rPr>
        <w:t>to</w:t>
      </w:r>
      <w:r w:rsidRPr="00614BAA">
        <w:rPr>
          <w:spacing w:val="-18"/>
          <w:w w:val="110"/>
        </w:rPr>
        <w:t xml:space="preserve"> </w:t>
      </w:r>
      <w:r w:rsidRPr="00614BAA">
        <w:rPr>
          <w:w w:val="110"/>
        </w:rPr>
        <w:t>develop</w:t>
      </w:r>
      <w:r w:rsidRPr="00614BAA">
        <w:rPr>
          <w:spacing w:val="-18"/>
          <w:w w:val="110"/>
        </w:rPr>
        <w:t xml:space="preserve"> </w:t>
      </w:r>
      <w:r w:rsidRPr="00614BAA">
        <w:rPr>
          <w:w w:val="110"/>
        </w:rPr>
        <w:t>a</w:t>
      </w:r>
      <w:r w:rsidRPr="00614BAA">
        <w:rPr>
          <w:spacing w:val="-17"/>
          <w:w w:val="110"/>
        </w:rPr>
        <w:t xml:space="preserve"> </w:t>
      </w:r>
      <w:r w:rsidRPr="00614BAA">
        <w:rPr>
          <w:w w:val="110"/>
        </w:rPr>
        <w:t>cohesive</w:t>
      </w:r>
      <w:r w:rsidRPr="00614BAA">
        <w:rPr>
          <w:spacing w:val="-18"/>
          <w:w w:val="110"/>
        </w:rPr>
        <w:t xml:space="preserve"> </w:t>
      </w:r>
      <w:r w:rsidRPr="00614BAA">
        <w:rPr>
          <w:w w:val="110"/>
        </w:rPr>
        <w:t>team</w:t>
      </w:r>
      <w:r w:rsidRPr="00614BAA">
        <w:rPr>
          <w:spacing w:val="-18"/>
          <w:w w:val="110"/>
        </w:rPr>
        <w:t xml:space="preserve"> </w:t>
      </w:r>
      <w:r w:rsidRPr="00614BAA">
        <w:rPr>
          <w:w w:val="110"/>
        </w:rPr>
        <w:t>of</w:t>
      </w:r>
      <w:r w:rsidRPr="00614BAA">
        <w:rPr>
          <w:spacing w:val="-17"/>
          <w:w w:val="110"/>
        </w:rPr>
        <w:t xml:space="preserve"> </w:t>
      </w:r>
      <w:r w:rsidRPr="00614BAA">
        <w:rPr>
          <w:w w:val="110"/>
        </w:rPr>
        <w:t xml:space="preserve">District leaders who have the necessary skills, knowledge, and motivation to support effective Clubs. </w:t>
      </w:r>
      <w:r w:rsidR="00650155">
        <w:rPr>
          <w:w w:val="110"/>
        </w:rPr>
        <w:t xml:space="preserve">The </w:t>
      </w:r>
      <w:r w:rsidR="00B12CF7" w:rsidRPr="00614BAA">
        <w:rPr>
          <w:w w:val="110"/>
        </w:rPr>
        <w:t>DGE</w:t>
      </w:r>
      <w:r w:rsidRPr="00614BAA">
        <w:rPr>
          <w:spacing w:val="-15"/>
          <w:w w:val="110"/>
        </w:rPr>
        <w:t xml:space="preserve"> </w:t>
      </w:r>
      <w:r w:rsidRPr="00614BAA">
        <w:rPr>
          <w:w w:val="110"/>
        </w:rPr>
        <w:t>shall</w:t>
      </w:r>
      <w:r w:rsidRPr="00614BAA">
        <w:rPr>
          <w:spacing w:val="-15"/>
          <w:w w:val="110"/>
        </w:rPr>
        <w:t xml:space="preserve"> </w:t>
      </w:r>
      <w:r w:rsidRPr="00614BAA">
        <w:rPr>
          <w:w w:val="110"/>
        </w:rPr>
        <w:t>arrange</w:t>
      </w:r>
      <w:r w:rsidRPr="00614BAA">
        <w:rPr>
          <w:spacing w:val="-15"/>
          <w:w w:val="110"/>
        </w:rPr>
        <w:t xml:space="preserve"> </w:t>
      </w:r>
      <w:r w:rsidRPr="00614BAA">
        <w:rPr>
          <w:w w:val="110"/>
        </w:rPr>
        <w:t>and</w:t>
      </w:r>
      <w:r w:rsidRPr="00614BAA">
        <w:rPr>
          <w:spacing w:val="-12"/>
          <w:w w:val="110"/>
        </w:rPr>
        <w:t xml:space="preserve"> </w:t>
      </w:r>
      <w:r w:rsidRPr="00614BAA">
        <w:rPr>
          <w:w w:val="110"/>
        </w:rPr>
        <w:t>conduct</w:t>
      </w:r>
      <w:r w:rsidRPr="00614BAA">
        <w:rPr>
          <w:spacing w:val="-13"/>
          <w:w w:val="110"/>
        </w:rPr>
        <w:t xml:space="preserve"> </w:t>
      </w:r>
      <w:r w:rsidRPr="00614BAA">
        <w:rPr>
          <w:w w:val="110"/>
        </w:rPr>
        <w:t>one</w:t>
      </w:r>
      <w:r w:rsidRPr="00614BAA">
        <w:rPr>
          <w:spacing w:val="-14"/>
          <w:w w:val="110"/>
        </w:rPr>
        <w:t xml:space="preserve"> </w:t>
      </w:r>
      <w:r w:rsidRPr="00614BAA">
        <w:rPr>
          <w:w w:val="110"/>
        </w:rPr>
        <w:t>or</w:t>
      </w:r>
      <w:r w:rsidRPr="00614BAA">
        <w:rPr>
          <w:spacing w:val="-15"/>
          <w:w w:val="110"/>
        </w:rPr>
        <w:t xml:space="preserve"> </w:t>
      </w:r>
      <w:r w:rsidRPr="00614BAA">
        <w:rPr>
          <w:w w:val="110"/>
        </w:rPr>
        <w:t>more</w:t>
      </w:r>
      <w:r w:rsidRPr="00614BAA">
        <w:rPr>
          <w:spacing w:val="-10"/>
          <w:w w:val="110"/>
        </w:rPr>
        <w:t xml:space="preserve"> </w:t>
      </w:r>
      <w:r w:rsidRPr="00614BAA">
        <w:rPr>
          <w:w w:val="110"/>
        </w:rPr>
        <w:t>training</w:t>
      </w:r>
      <w:r w:rsidRPr="00614BAA">
        <w:rPr>
          <w:spacing w:val="-15"/>
          <w:w w:val="110"/>
        </w:rPr>
        <w:t xml:space="preserve"> </w:t>
      </w:r>
      <w:r w:rsidRPr="00614BAA">
        <w:rPr>
          <w:w w:val="110"/>
        </w:rPr>
        <w:t xml:space="preserve">sessions for all District committee chairs to acquaint them </w:t>
      </w:r>
      <w:r w:rsidRPr="00A4206A">
        <w:rPr>
          <w:w w:val="110"/>
          <w:sz w:val="20"/>
          <w:szCs w:val="20"/>
        </w:rPr>
        <w:t>with the plans</w:t>
      </w:r>
      <w:r w:rsidRPr="00A4206A">
        <w:rPr>
          <w:spacing w:val="-19"/>
          <w:w w:val="110"/>
          <w:sz w:val="20"/>
          <w:szCs w:val="20"/>
        </w:rPr>
        <w:t xml:space="preserve"> </w:t>
      </w:r>
      <w:r w:rsidRPr="00A4206A">
        <w:rPr>
          <w:w w:val="110"/>
          <w:sz w:val="20"/>
          <w:szCs w:val="20"/>
        </w:rPr>
        <w:t>for</w:t>
      </w:r>
      <w:r w:rsidRPr="00A4206A">
        <w:rPr>
          <w:spacing w:val="-18"/>
          <w:w w:val="110"/>
          <w:sz w:val="20"/>
          <w:szCs w:val="20"/>
        </w:rPr>
        <w:t xml:space="preserve"> </w:t>
      </w:r>
      <w:r w:rsidRPr="00A4206A">
        <w:rPr>
          <w:w w:val="110"/>
          <w:sz w:val="20"/>
          <w:szCs w:val="20"/>
        </w:rPr>
        <w:t>the</w:t>
      </w:r>
      <w:r w:rsidRPr="00A4206A">
        <w:rPr>
          <w:spacing w:val="-19"/>
          <w:w w:val="110"/>
          <w:sz w:val="20"/>
          <w:szCs w:val="20"/>
        </w:rPr>
        <w:t xml:space="preserve"> </w:t>
      </w:r>
      <w:r w:rsidRPr="00A4206A">
        <w:rPr>
          <w:w w:val="110"/>
          <w:sz w:val="20"/>
          <w:szCs w:val="20"/>
        </w:rPr>
        <w:t>coming</w:t>
      </w:r>
      <w:r w:rsidRPr="00A4206A">
        <w:rPr>
          <w:spacing w:val="-20"/>
          <w:w w:val="110"/>
          <w:sz w:val="20"/>
          <w:szCs w:val="20"/>
        </w:rPr>
        <w:t xml:space="preserve"> </w:t>
      </w:r>
      <w:r w:rsidRPr="00A4206A">
        <w:rPr>
          <w:w w:val="110"/>
          <w:sz w:val="20"/>
          <w:szCs w:val="20"/>
        </w:rPr>
        <w:t>Rotary</w:t>
      </w:r>
      <w:r w:rsidRPr="00A4206A">
        <w:rPr>
          <w:spacing w:val="-14"/>
          <w:w w:val="110"/>
          <w:sz w:val="20"/>
          <w:szCs w:val="20"/>
        </w:rPr>
        <w:t xml:space="preserve"> </w:t>
      </w:r>
      <w:r w:rsidRPr="00A4206A">
        <w:rPr>
          <w:w w:val="110"/>
          <w:sz w:val="20"/>
          <w:szCs w:val="20"/>
        </w:rPr>
        <w:t>year</w:t>
      </w:r>
      <w:r w:rsidRPr="00A4206A">
        <w:rPr>
          <w:spacing w:val="-20"/>
          <w:w w:val="110"/>
          <w:sz w:val="20"/>
          <w:szCs w:val="20"/>
        </w:rPr>
        <w:t xml:space="preserve"> </w:t>
      </w:r>
      <w:r w:rsidRPr="00A4206A">
        <w:rPr>
          <w:w w:val="110"/>
          <w:sz w:val="20"/>
          <w:szCs w:val="20"/>
        </w:rPr>
        <w:t>and</w:t>
      </w:r>
      <w:r w:rsidRPr="00A4206A">
        <w:rPr>
          <w:spacing w:val="-19"/>
          <w:w w:val="110"/>
          <w:sz w:val="20"/>
          <w:szCs w:val="20"/>
        </w:rPr>
        <w:t xml:space="preserve"> </w:t>
      </w:r>
      <w:r w:rsidRPr="00A4206A">
        <w:rPr>
          <w:w w:val="110"/>
          <w:sz w:val="20"/>
          <w:szCs w:val="20"/>
        </w:rPr>
        <w:t>the</w:t>
      </w:r>
      <w:r w:rsidRPr="00A4206A">
        <w:rPr>
          <w:spacing w:val="-20"/>
          <w:w w:val="110"/>
          <w:sz w:val="20"/>
          <w:szCs w:val="20"/>
        </w:rPr>
        <w:t xml:space="preserve"> </w:t>
      </w:r>
      <w:r w:rsidRPr="00A4206A">
        <w:rPr>
          <w:w w:val="110"/>
          <w:sz w:val="20"/>
          <w:szCs w:val="20"/>
        </w:rPr>
        <w:t>needed</w:t>
      </w:r>
      <w:r w:rsidRPr="00A4206A">
        <w:rPr>
          <w:spacing w:val="-18"/>
          <w:w w:val="110"/>
          <w:sz w:val="20"/>
          <w:szCs w:val="20"/>
        </w:rPr>
        <w:t xml:space="preserve"> </w:t>
      </w:r>
      <w:proofErr w:type="gramStart"/>
      <w:r w:rsidRPr="00A4206A">
        <w:rPr>
          <w:w w:val="110"/>
          <w:sz w:val="20"/>
          <w:szCs w:val="20"/>
        </w:rPr>
        <w:t>progress</w:t>
      </w:r>
      <w:proofErr w:type="gramEnd"/>
      <w:r w:rsidRPr="00A4206A">
        <w:rPr>
          <w:spacing w:val="-21"/>
          <w:w w:val="110"/>
          <w:sz w:val="20"/>
          <w:szCs w:val="20"/>
        </w:rPr>
        <w:t xml:space="preserve"> </w:t>
      </w:r>
    </w:p>
    <w:p w14:paraId="562683AB" w14:textId="7F0F93C9" w:rsidR="005B3181" w:rsidRDefault="005B3181" w:rsidP="00A4206A">
      <w:pPr>
        <w:pStyle w:val="NoSpacing"/>
        <w:rPr>
          <w:spacing w:val="-21"/>
          <w:w w:val="110"/>
          <w:sz w:val="20"/>
          <w:szCs w:val="20"/>
        </w:rPr>
      </w:pPr>
      <w:r>
        <w:rPr>
          <w:spacing w:val="-21"/>
          <w:w w:val="110"/>
          <w:sz w:val="20"/>
          <w:szCs w:val="20"/>
        </w:rPr>
        <w:lastRenderedPageBreak/>
        <w:t>19</w:t>
      </w:r>
    </w:p>
    <w:p w14:paraId="2385C643" w14:textId="229C02DC" w:rsidR="00F60B4D" w:rsidRPr="00A4206A" w:rsidRDefault="00B52D10" w:rsidP="00A4206A">
      <w:pPr>
        <w:pStyle w:val="NoSpacing"/>
        <w:rPr>
          <w:w w:val="110"/>
          <w:sz w:val="20"/>
          <w:szCs w:val="20"/>
        </w:rPr>
      </w:pPr>
      <w:r w:rsidRPr="00A4206A">
        <w:rPr>
          <w:w w:val="110"/>
          <w:sz w:val="20"/>
          <w:szCs w:val="20"/>
        </w:rPr>
        <w:t>and financial reporting</w:t>
      </w:r>
      <w:r w:rsidRPr="00A4206A">
        <w:rPr>
          <w:spacing w:val="-17"/>
          <w:w w:val="110"/>
          <w:sz w:val="20"/>
          <w:szCs w:val="20"/>
        </w:rPr>
        <w:t xml:space="preserve"> </w:t>
      </w:r>
      <w:r w:rsidRPr="00A4206A">
        <w:rPr>
          <w:w w:val="110"/>
          <w:sz w:val="20"/>
          <w:szCs w:val="20"/>
        </w:rPr>
        <w:t>requirements.</w:t>
      </w:r>
    </w:p>
    <w:bookmarkEnd w:id="5"/>
    <w:p w14:paraId="0F0B9AFF" w14:textId="07765749" w:rsidR="00B32E75" w:rsidRPr="00B32E75" w:rsidRDefault="00A4206A">
      <w:pPr>
        <w:pStyle w:val="NoSpacing"/>
        <w:numPr>
          <w:ilvl w:val="0"/>
          <w:numId w:val="9"/>
        </w:numPr>
        <w:rPr>
          <w:b/>
          <w:bCs/>
        </w:rPr>
      </w:pPr>
      <w:r w:rsidRPr="00A4206A">
        <w:rPr>
          <w:b/>
          <w:bCs/>
          <w:w w:val="110"/>
          <w:sz w:val="20"/>
          <w:szCs w:val="20"/>
        </w:rPr>
        <w:t>R</w:t>
      </w:r>
      <w:r w:rsidR="00B32E75" w:rsidRPr="00A4206A">
        <w:rPr>
          <w:b/>
          <w:bCs/>
          <w:w w:val="110"/>
          <w:sz w:val="20"/>
          <w:szCs w:val="20"/>
        </w:rPr>
        <w:t xml:space="preserve">OTARY LEADERSHIP INSTITUTE </w:t>
      </w:r>
      <w:r w:rsidR="00B32E75" w:rsidRPr="00B32E75">
        <w:rPr>
          <w:b/>
          <w:bCs/>
          <w:w w:val="110"/>
        </w:rPr>
        <w:t>(RLI) DISTRIC</w:t>
      </w:r>
      <w:r w:rsidR="00A32D32">
        <w:rPr>
          <w:b/>
          <w:bCs/>
          <w:w w:val="110"/>
        </w:rPr>
        <w:t xml:space="preserve">T </w:t>
      </w:r>
      <w:r w:rsidR="00B32E75" w:rsidRPr="00B32E75">
        <w:rPr>
          <w:b/>
          <w:bCs/>
          <w:spacing w:val="-47"/>
          <w:w w:val="110"/>
        </w:rPr>
        <w:t xml:space="preserve"> </w:t>
      </w:r>
      <w:r w:rsidR="00B32E75" w:rsidRPr="00B32E75">
        <w:rPr>
          <w:b/>
          <w:bCs/>
          <w:w w:val="110"/>
        </w:rPr>
        <w:t>CHAIR</w:t>
      </w:r>
    </w:p>
    <w:p w14:paraId="7D5783A1" w14:textId="29B67E53" w:rsidR="00456C99" w:rsidRPr="00C03F6D" w:rsidRDefault="00456C99" w:rsidP="00C03F6D">
      <w:pPr>
        <w:pStyle w:val="NoSpacing"/>
        <w:ind w:left="2880"/>
        <w:rPr>
          <w:sz w:val="20"/>
          <w:szCs w:val="20"/>
        </w:rPr>
      </w:pPr>
      <w:r>
        <w:rPr>
          <w:sz w:val="20"/>
          <w:szCs w:val="20"/>
        </w:rPr>
        <w:t>T</w:t>
      </w:r>
      <w:r w:rsidR="00B32E75" w:rsidRPr="00456C99">
        <w:rPr>
          <w:sz w:val="20"/>
          <w:szCs w:val="20"/>
        </w:rPr>
        <w:t xml:space="preserve">he DG shall appoint a qualified person to serve as District chair for a </w:t>
      </w:r>
      <w:r w:rsidR="00B32E75" w:rsidRPr="00456C99">
        <w:rPr>
          <w:sz w:val="20"/>
          <w:szCs w:val="20"/>
        </w:rPr>
        <w:tab/>
      </w:r>
      <w:r>
        <w:rPr>
          <w:sz w:val="20"/>
          <w:szCs w:val="20"/>
        </w:rPr>
        <w:t xml:space="preserve">    </w:t>
      </w:r>
      <w:r w:rsidR="00B32E75" w:rsidRPr="00C03F6D">
        <w:rPr>
          <w:sz w:val="20"/>
          <w:szCs w:val="20"/>
        </w:rPr>
        <w:t>term of one year with</w:t>
      </w:r>
      <w:r w:rsidRPr="00C03F6D">
        <w:rPr>
          <w:sz w:val="20"/>
          <w:szCs w:val="20"/>
        </w:rPr>
        <w:t xml:space="preserve"> two </w:t>
      </w:r>
      <w:r w:rsidR="00B32E75" w:rsidRPr="00C03F6D">
        <w:rPr>
          <w:sz w:val="20"/>
          <w:szCs w:val="20"/>
        </w:rPr>
        <w:t>possible re</w:t>
      </w:r>
      <w:r w:rsidRPr="00C03F6D">
        <w:rPr>
          <w:sz w:val="20"/>
          <w:szCs w:val="20"/>
        </w:rPr>
        <w:t xml:space="preserve">peats for RLI. The Chair will liaison with the  RLI of Northeast America, and other districts, to promote attendance at </w:t>
      </w:r>
      <w:r w:rsidR="00C03F6D">
        <w:rPr>
          <w:sz w:val="20"/>
          <w:szCs w:val="20"/>
        </w:rPr>
        <w:t>R</w:t>
      </w:r>
      <w:r w:rsidRPr="00C03F6D">
        <w:rPr>
          <w:sz w:val="20"/>
          <w:szCs w:val="20"/>
        </w:rPr>
        <w:t>LI  sessions, and to host RLI sessions as needed.</w:t>
      </w:r>
    </w:p>
    <w:p w14:paraId="228E58E2" w14:textId="48F4A903" w:rsidR="00456C99" w:rsidRPr="00456C99" w:rsidRDefault="00456C99">
      <w:pPr>
        <w:pStyle w:val="NoSpacing"/>
        <w:numPr>
          <w:ilvl w:val="0"/>
          <w:numId w:val="25"/>
        </w:numPr>
        <w:rPr>
          <w:sz w:val="20"/>
          <w:szCs w:val="20"/>
        </w:rPr>
      </w:pPr>
      <w:r w:rsidRPr="00456C99">
        <w:rPr>
          <w:sz w:val="20"/>
          <w:szCs w:val="20"/>
        </w:rPr>
        <w:t xml:space="preserve">D 7430 is a member of the RLI Northeast America, Inc. Division. The DG will appoint a Chair to serve from 1 to 3 years.  The Chair should promote attendance at the RLI sessions and coordinate RLI promotional programs. The RLI Chair shall be a member of the District Training Team. The chair is also responsible </w:t>
      </w:r>
      <w:proofErr w:type="gramStart"/>
      <w:r w:rsidRPr="00456C99">
        <w:rPr>
          <w:sz w:val="20"/>
          <w:szCs w:val="20"/>
        </w:rPr>
        <w:t>to maintain</w:t>
      </w:r>
      <w:proofErr w:type="gramEnd"/>
      <w:r w:rsidRPr="00456C99">
        <w:rPr>
          <w:sz w:val="20"/>
          <w:szCs w:val="20"/>
        </w:rPr>
        <w:t xml:space="preserve"> a list of the District’s RLI Certified facilitators.</w:t>
      </w:r>
    </w:p>
    <w:p w14:paraId="44F3E8DD" w14:textId="4C0CA8C6" w:rsidR="00F60B4D" w:rsidRPr="004C40F1" w:rsidRDefault="004C40F1" w:rsidP="00C334FC">
      <w:pPr>
        <w:tabs>
          <w:tab w:val="left" w:pos="1563"/>
        </w:tabs>
        <w:rPr>
          <w:b/>
          <w:bCs/>
          <w:sz w:val="20"/>
          <w:szCs w:val="20"/>
        </w:rPr>
      </w:pPr>
      <w:r w:rsidRPr="004C40F1">
        <w:rPr>
          <w:b/>
          <w:bCs/>
          <w:w w:val="115"/>
          <w:sz w:val="20"/>
          <w:szCs w:val="20"/>
        </w:rPr>
        <w:t>4.0.2</w:t>
      </w:r>
      <w:r>
        <w:rPr>
          <w:b/>
          <w:bCs/>
          <w:w w:val="115"/>
          <w:sz w:val="20"/>
          <w:szCs w:val="20"/>
        </w:rPr>
        <w:t xml:space="preserve"> </w:t>
      </w:r>
      <w:r w:rsidR="00B52D10" w:rsidRPr="004C40F1">
        <w:rPr>
          <w:b/>
          <w:bCs/>
          <w:w w:val="115"/>
          <w:sz w:val="20"/>
          <w:szCs w:val="20"/>
        </w:rPr>
        <w:t>District</w:t>
      </w:r>
      <w:r w:rsidR="00B52D10" w:rsidRPr="004C40F1">
        <w:rPr>
          <w:b/>
          <w:bCs/>
          <w:spacing w:val="-12"/>
          <w:w w:val="115"/>
          <w:sz w:val="20"/>
          <w:szCs w:val="20"/>
        </w:rPr>
        <w:t xml:space="preserve"> </w:t>
      </w:r>
      <w:r w:rsidR="00B52D10" w:rsidRPr="004C40F1">
        <w:rPr>
          <w:b/>
          <w:bCs/>
          <w:w w:val="115"/>
          <w:sz w:val="20"/>
          <w:szCs w:val="20"/>
        </w:rPr>
        <w:t>Secretariat</w:t>
      </w:r>
    </w:p>
    <w:p w14:paraId="326E88D7" w14:textId="5AD12FD2" w:rsidR="00A91715" w:rsidRPr="004C40F1" w:rsidRDefault="004C40F1" w:rsidP="00A91715">
      <w:pPr>
        <w:pStyle w:val="NoSpacing"/>
        <w:rPr>
          <w:sz w:val="20"/>
          <w:szCs w:val="20"/>
        </w:rPr>
      </w:pPr>
      <w:r>
        <w:rPr>
          <w:w w:val="110"/>
          <w:sz w:val="20"/>
          <w:szCs w:val="20"/>
        </w:rPr>
        <w:tab/>
      </w:r>
      <w:r w:rsidR="00525BA7" w:rsidRPr="00525BA7">
        <w:rPr>
          <w:rFonts w:cstheme="minorHAnsi"/>
        </w:rPr>
        <w:tab/>
        <w:t>a. District Secretary</w:t>
      </w:r>
      <w:r w:rsidR="00A91715">
        <w:rPr>
          <w:rFonts w:cstheme="minorHAnsi"/>
        </w:rPr>
        <w:t>:</w:t>
      </w:r>
      <w:r w:rsidR="00A91715">
        <w:rPr>
          <w:w w:val="110"/>
        </w:rPr>
        <w:t xml:space="preserve"> </w:t>
      </w:r>
      <w:r w:rsidR="00A91715" w:rsidRPr="004C40F1">
        <w:rPr>
          <w:w w:val="110"/>
          <w:sz w:val="20"/>
          <w:szCs w:val="20"/>
        </w:rPr>
        <w:t xml:space="preserve">The DG shall appoint a qualified </w:t>
      </w:r>
      <w:r w:rsidR="00A91715">
        <w:rPr>
          <w:w w:val="110"/>
          <w:sz w:val="20"/>
          <w:szCs w:val="20"/>
        </w:rPr>
        <w:t>P</w:t>
      </w:r>
      <w:r w:rsidR="00A91715" w:rsidRPr="004C40F1">
        <w:rPr>
          <w:w w:val="110"/>
          <w:sz w:val="20"/>
          <w:szCs w:val="20"/>
        </w:rPr>
        <w:t xml:space="preserve">erson or </w:t>
      </w:r>
      <w:r w:rsidR="00A91715">
        <w:rPr>
          <w:w w:val="110"/>
          <w:sz w:val="20"/>
          <w:szCs w:val="20"/>
        </w:rPr>
        <w:t>P</w:t>
      </w:r>
      <w:r w:rsidR="00A91715" w:rsidRPr="004C40F1">
        <w:rPr>
          <w:w w:val="110"/>
          <w:sz w:val="20"/>
          <w:szCs w:val="20"/>
        </w:rPr>
        <w:t>ersons to serve</w:t>
      </w:r>
      <w:r w:rsidR="00A91715">
        <w:rPr>
          <w:w w:val="110"/>
          <w:sz w:val="20"/>
          <w:szCs w:val="20"/>
        </w:rPr>
        <w:t xml:space="preserve"> in the capacity</w:t>
      </w:r>
      <w:r w:rsidR="00A91715" w:rsidRPr="004C40F1">
        <w:rPr>
          <w:w w:val="110"/>
          <w:sz w:val="20"/>
          <w:szCs w:val="20"/>
        </w:rPr>
        <w:t xml:space="preserve"> as District</w:t>
      </w:r>
      <w:r w:rsidR="00A91715" w:rsidRPr="004C40F1">
        <w:rPr>
          <w:spacing w:val="-17"/>
          <w:w w:val="110"/>
          <w:sz w:val="20"/>
          <w:szCs w:val="20"/>
        </w:rPr>
        <w:t xml:space="preserve">  </w:t>
      </w:r>
      <w:r w:rsidR="00A91715" w:rsidRPr="004C40F1">
        <w:rPr>
          <w:w w:val="110"/>
          <w:sz w:val="20"/>
          <w:szCs w:val="20"/>
        </w:rPr>
        <w:t>Secretary</w:t>
      </w:r>
      <w:r w:rsidR="00A91715" w:rsidRPr="004C40F1">
        <w:rPr>
          <w:spacing w:val="-17"/>
          <w:w w:val="110"/>
          <w:sz w:val="20"/>
          <w:szCs w:val="20"/>
        </w:rPr>
        <w:t xml:space="preserve"> </w:t>
      </w:r>
      <w:r w:rsidR="00A91715">
        <w:rPr>
          <w:spacing w:val="-17"/>
          <w:w w:val="110"/>
          <w:sz w:val="20"/>
          <w:szCs w:val="20"/>
        </w:rPr>
        <w:t>.</w:t>
      </w:r>
      <w:r w:rsidR="00A91715">
        <w:rPr>
          <w:w w:val="110"/>
          <w:sz w:val="20"/>
          <w:szCs w:val="20"/>
        </w:rPr>
        <w:t xml:space="preserve">Duties and </w:t>
      </w:r>
      <w:proofErr w:type="gramStart"/>
      <w:r w:rsidR="00A91715">
        <w:rPr>
          <w:w w:val="110"/>
          <w:sz w:val="20"/>
          <w:szCs w:val="20"/>
        </w:rPr>
        <w:t>responsibilities</w:t>
      </w:r>
      <w:proofErr w:type="gramEnd"/>
    </w:p>
    <w:p w14:paraId="6280F2CB" w14:textId="77777777" w:rsidR="00525BA7" w:rsidRPr="00525BA7" w:rsidRDefault="00525BA7">
      <w:pPr>
        <w:pStyle w:val="NoSpacing"/>
        <w:numPr>
          <w:ilvl w:val="1"/>
          <w:numId w:val="115"/>
        </w:numPr>
        <w:rPr>
          <w:rFonts w:asciiTheme="minorHAnsi" w:hAnsiTheme="minorHAnsi" w:cstheme="minorHAnsi"/>
        </w:rPr>
      </w:pPr>
      <w:r w:rsidRPr="00525BA7">
        <w:rPr>
          <w:rFonts w:asciiTheme="minorHAnsi" w:hAnsiTheme="minorHAnsi" w:cstheme="minorHAnsi"/>
        </w:rPr>
        <w:t>Compile minutes of the DLT meetings, District Conference, DTA and other District meetings that may be assigned by the DG.</w:t>
      </w:r>
    </w:p>
    <w:p w14:paraId="07EF4AA3" w14:textId="77777777" w:rsidR="00525BA7" w:rsidRPr="00525BA7" w:rsidRDefault="00525BA7">
      <w:pPr>
        <w:pStyle w:val="NoSpacing"/>
        <w:numPr>
          <w:ilvl w:val="1"/>
          <w:numId w:val="115"/>
        </w:numPr>
        <w:rPr>
          <w:rFonts w:asciiTheme="minorHAnsi" w:hAnsiTheme="minorHAnsi" w:cstheme="minorHAnsi"/>
        </w:rPr>
      </w:pPr>
      <w:r w:rsidRPr="00525BA7">
        <w:rPr>
          <w:rFonts w:asciiTheme="minorHAnsi" w:hAnsiTheme="minorHAnsi" w:cstheme="minorHAnsi"/>
        </w:rPr>
        <w:t>Create agendas for meetings as directed by the DEC.</w:t>
      </w:r>
    </w:p>
    <w:p w14:paraId="020F107B" w14:textId="087AF376" w:rsidR="00525BA7" w:rsidRPr="00525BA7" w:rsidRDefault="00525BA7">
      <w:pPr>
        <w:pStyle w:val="NoSpacing"/>
        <w:numPr>
          <w:ilvl w:val="1"/>
          <w:numId w:val="115"/>
        </w:numPr>
        <w:rPr>
          <w:rFonts w:asciiTheme="minorHAnsi" w:hAnsiTheme="minorHAnsi" w:cstheme="minorHAnsi"/>
        </w:rPr>
      </w:pPr>
      <w:r w:rsidRPr="00525BA7">
        <w:rPr>
          <w:rFonts w:asciiTheme="minorHAnsi" w:hAnsiTheme="minorHAnsi" w:cstheme="minorHAnsi"/>
        </w:rPr>
        <w:t>Distribute agendas, financial</w:t>
      </w:r>
      <w:r w:rsidR="00A91715">
        <w:rPr>
          <w:rFonts w:asciiTheme="minorHAnsi" w:hAnsiTheme="minorHAnsi" w:cstheme="minorHAnsi"/>
        </w:rPr>
        <w:t xml:space="preserve"> </w:t>
      </w:r>
      <w:r w:rsidRPr="00525BA7">
        <w:rPr>
          <w:rFonts w:asciiTheme="minorHAnsi" w:hAnsiTheme="minorHAnsi" w:cstheme="minorHAnsi"/>
        </w:rPr>
        <w:t xml:space="preserve"> statements and </w:t>
      </w:r>
      <w:proofErr w:type="gramStart"/>
      <w:r w:rsidRPr="00525BA7">
        <w:rPr>
          <w:rFonts w:asciiTheme="minorHAnsi" w:hAnsiTheme="minorHAnsi" w:cstheme="minorHAnsi"/>
        </w:rPr>
        <w:t>minutes</w:t>
      </w:r>
      <w:proofErr w:type="gramEnd"/>
    </w:p>
    <w:p w14:paraId="16F7FA2E" w14:textId="77777777" w:rsidR="00525BA7" w:rsidRPr="00525BA7" w:rsidRDefault="00525BA7">
      <w:pPr>
        <w:pStyle w:val="NoSpacing"/>
        <w:numPr>
          <w:ilvl w:val="1"/>
          <w:numId w:val="115"/>
        </w:numPr>
        <w:rPr>
          <w:rFonts w:asciiTheme="minorHAnsi" w:hAnsiTheme="minorHAnsi" w:cstheme="minorHAnsi"/>
        </w:rPr>
      </w:pPr>
      <w:r w:rsidRPr="00525BA7">
        <w:rPr>
          <w:rFonts w:asciiTheme="minorHAnsi" w:hAnsiTheme="minorHAnsi" w:cstheme="minorHAnsi"/>
        </w:rPr>
        <w:t>Act as District Executive Secretary if requested by the DG.</w:t>
      </w:r>
    </w:p>
    <w:p w14:paraId="424572BB" w14:textId="77777777" w:rsidR="00525BA7" w:rsidRPr="00525BA7" w:rsidRDefault="00525BA7" w:rsidP="00525BA7">
      <w:pPr>
        <w:pStyle w:val="NoSpacing"/>
        <w:rPr>
          <w:rFonts w:asciiTheme="minorHAnsi" w:hAnsiTheme="minorHAnsi" w:cstheme="minorHAnsi"/>
        </w:rPr>
      </w:pPr>
      <w:r w:rsidRPr="00525BA7">
        <w:rPr>
          <w:rFonts w:asciiTheme="minorHAnsi" w:hAnsiTheme="minorHAnsi" w:cstheme="minorHAnsi"/>
        </w:rPr>
        <w:t xml:space="preserve">               b.  Administrative Assistant: The DG shall appoint a qualified Person or Persons to serve in the capacity of District Administrative Assistant. The DG shall be the direct supervisor of the position and determine workflow. Essential functions of this position shall not be considered all-inclusive support of the </w:t>
      </w:r>
      <w:proofErr w:type="gramStart"/>
      <w:r w:rsidRPr="00525BA7">
        <w:rPr>
          <w:rFonts w:asciiTheme="minorHAnsi" w:hAnsiTheme="minorHAnsi" w:cstheme="minorHAnsi"/>
        </w:rPr>
        <w:t>District</w:t>
      </w:r>
      <w:proofErr w:type="gramEnd"/>
      <w:r w:rsidRPr="00525BA7">
        <w:rPr>
          <w:rFonts w:asciiTheme="minorHAnsi" w:hAnsiTheme="minorHAnsi" w:cstheme="minorHAnsi"/>
        </w:rPr>
        <w:t>.   A basic summary of those functions follows:</w:t>
      </w:r>
    </w:p>
    <w:p w14:paraId="7D4F4D5E" w14:textId="77777777" w:rsidR="00525BA7" w:rsidRPr="00525BA7" w:rsidRDefault="00525BA7" w:rsidP="00525BA7">
      <w:pPr>
        <w:pStyle w:val="NoSpacing"/>
        <w:rPr>
          <w:rFonts w:asciiTheme="minorHAnsi" w:hAnsiTheme="minorHAnsi" w:cstheme="minorHAnsi"/>
        </w:rPr>
      </w:pPr>
      <w:r w:rsidRPr="00525BA7">
        <w:tab/>
        <w:t xml:space="preserve">        </w:t>
      </w:r>
      <w:proofErr w:type="spellStart"/>
      <w:r w:rsidRPr="00525BA7">
        <w:t>i</w:t>
      </w:r>
      <w:proofErr w:type="spellEnd"/>
      <w:r w:rsidRPr="00525BA7">
        <w:t xml:space="preserve">. </w:t>
      </w:r>
      <w:r w:rsidRPr="00525BA7">
        <w:rPr>
          <w:rFonts w:asciiTheme="minorHAnsi" w:hAnsiTheme="minorHAnsi" w:cstheme="minorHAnsi"/>
        </w:rPr>
        <w:t>Communications</w:t>
      </w:r>
    </w:p>
    <w:p w14:paraId="6657FC64" w14:textId="77777777" w:rsidR="00525BA7" w:rsidRPr="00525BA7" w:rsidRDefault="00525BA7" w:rsidP="00525BA7">
      <w:pPr>
        <w:pStyle w:val="NoSpacing"/>
        <w:rPr>
          <w:rFonts w:asciiTheme="minorHAnsi" w:hAnsiTheme="minorHAnsi" w:cstheme="minorHAnsi"/>
        </w:rPr>
      </w:pPr>
      <w:r w:rsidRPr="00525BA7">
        <w:rPr>
          <w:rFonts w:asciiTheme="minorHAnsi" w:hAnsiTheme="minorHAnsi" w:cstheme="minorHAnsi"/>
        </w:rPr>
        <w:t xml:space="preserve">                         Assist with the following:</w:t>
      </w:r>
    </w:p>
    <w:p w14:paraId="587A823C" w14:textId="77777777" w:rsidR="00525BA7" w:rsidRPr="00525BA7" w:rsidRDefault="00525BA7">
      <w:pPr>
        <w:pStyle w:val="NoSpacing"/>
        <w:numPr>
          <w:ilvl w:val="0"/>
          <w:numId w:val="117"/>
        </w:numPr>
        <w:rPr>
          <w:rFonts w:asciiTheme="minorHAnsi" w:hAnsiTheme="minorHAnsi" w:cstheme="minorHAnsi"/>
        </w:rPr>
      </w:pPr>
      <w:r w:rsidRPr="00525BA7">
        <w:rPr>
          <w:rFonts w:asciiTheme="minorHAnsi" w:hAnsiTheme="minorHAnsi" w:cstheme="minorHAnsi"/>
        </w:rPr>
        <w:tab/>
        <w:t xml:space="preserve">Maintain District Website, and calendar of </w:t>
      </w:r>
      <w:proofErr w:type="gramStart"/>
      <w:r w:rsidRPr="00525BA7">
        <w:rPr>
          <w:rFonts w:asciiTheme="minorHAnsi" w:hAnsiTheme="minorHAnsi" w:cstheme="minorHAnsi"/>
        </w:rPr>
        <w:t>events</w:t>
      </w:r>
      <w:proofErr w:type="gramEnd"/>
    </w:p>
    <w:p w14:paraId="6EE325F0" w14:textId="77777777" w:rsidR="00525BA7" w:rsidRPr="00525BA7" w:rsidRDefault="00525BA7">
      <w:pPr>
        <w:pStyle w:val="NoSpacing"/>
        <w:numPr>
          <w:ilvl w:val="0"/>
          <w:numId w:val="117"/>
        </w:numPr>
        <w:rPr>
          <w:rFonts w:asciiTheme="minorHAnsi" w:hAnsiTheme="minorHAnsi" w:cstheme="minorHAnsi"/>
        </w:rPr>
      </w:pPr>
      <w:r w:rsidRPr="00525BA7">
        <w:rPr>
          <w:rFonts w:asciiTheme="minorHAnsi" w:hAnsiTheme="minorHAnsi" w:cstheme="minorHAnsi"/>
        </w:rPr>
        <w:tab/>
        <w:t>Create, publish, and distribute District bulletins and newsletters.</w:t>
      </w:r>
    </w:p>
    <w:p w14:paraId="1B3368D8" w14:textId="77777777" w:rsidR="00525BA7" w:rsidRPr="00525BA7" w:rsidRDefault="00525BA7">
      <w:pPr>
        <w:pStyle w:val="NoSpacing"/>
        <w:numPr>
          <w:ilvl w:val="0"/>
          <w:numId w:val="117"/>
        </w:numPr>
        <w:rPr>
          <w:rFonts w:asciiTheme="minorHAnsi" w:hAnsiTheme="minorHAnsi" w:cstheme="minorHAnsi"/>
        </w:rPr>
      </w:pPr>
      <w:r w:rsidRPr="00525BA7">
        <w:rPr>
          <w:rFonts w:asciiTheme="minorHAnsi" w:hAnsiTheme="minorHAnsi" w:cstheme="minorHAnsi"/>
        </w:rPr>
        <w:tab/>
        <w:t>Send e-mails as directed.</w:t>
      </w:r>
    </w:p>
    <w:p w14:paraId="1E49D54D" w14:textId="1BDC3728" w:rsidR="00525BA7" w:rsidRPr="00525BA7" w:rsidRDefault="00525BA7">
      <w:pPr>
        <w:pStyle w:val="NoSpacing"/>
        <w:numPr>
          <w:ilvl w:val="0"/>
          <w:numId w:val="117"/>
        </w:numPr>
        <w:rPr>
          <w:rFonts w:asciiTheme="minorHAnsi" w:hAnsiTheme="minorHAnsi" w:cstheme="minorHAnsi"/>
        </w:rPr>
      </w:pPr>
      <w:r w:rsidRPr="00525BA7">
        <w:rPr>
          <w:rFonts w:asciiTheme="minorHAnsi" w:hAnsiTheme="minorHAnsi" w:cstheme="minorHAnsi"/>
        </w:rPr>
        <w:tab/>
        <w:t>Provide Administrative support to clubs on Club</w:t>
      </w:r>
      <w:r w:rsidR="00817526">
        <w:rPr>
          <w:rFonts w:asciiTheme="minorHAnsi" w:hAnsiTheme="minorHAnsi" w:cstheme="minorHAnsi"/>
        </w:rPr>
        <w:t xml:space="preserve"> </w:t>
      </w:r>
      <w:r w:rsidRPr="00525BA7">
        <w:rPr>
          <w:rFonts w:asciiTheme="minorHAnsi" w:hAnsiTheme="minorHAnsi" w:cstheme="minorHAnsi"/>
        </w:rPr>
        <w:t xml:space="preserve">Runner and  district website </w:t>
      </w:r>
      <w:proofErr w:type="gramStart"/>
      <w:r w:rsidRPr="00525BA7">
        <w:rPr>
          <w:rFonts w:asciiTheme="minorHAnsi" w:hAnsiTheme="minorHAnsi" w:cstheme="minorHAnsi"/>
        </w:rPr>
        <w:t>database</w:t>
      </w:r>
      <w:proofErr w:type="gramEnd"/>
    </w:p>
    <w:p w14:paraId="1188B29B" w14:textId="77777777" w:rsidR="00525BA7" w:rsidRPr="00525BA7" w:rsidRDefault="00525BA7" w:rsidP="00525BA7">
      <w:pPr>
        <w:pStyle w:val="NoSpacing"/>
        <w:ind w:left="360"/>
        <w:rPr>
          <w:rFonts w:asciiTheme="minorHAnsi" w:hAnsiTheme="minorHAnsi" w:cstheme="minorHAnsi"/>
        </w:rPr>
      </w:pPr>
      <w:r w:rsidRPr="00525BA7">
        <w:rPr>
          <w:rFonts w:asciiTheme="minorHAnsi" w:hAnsiTheme="minorHAnsi" w:cstheme="minorHAnsi"/>
        </w:rPr>
        <w:t xml:space="preserve">               ii.   District Support</w:t>
      </w:r>
    </w:p>
    <w:p w14:paraId="4438B0A9" w14:textId="77777777" w:rsidR="00525BA7" w:rsidRPr="00525BA7" w:rsidRDefault="00525BA7" w:rsidP="00525BA7">
      <w:pPr>
        <w:pStyle w:val="NoSpacing"/>
        <w:ind w:left="1080"/>
        <w:rPr>
          <w:rFonts w:asciiTheme="minorHAnsi" w:hAnsiTheme="minorHAnsi" w:cstheme="minorHAnsi"/>
        </w:rPr>
      </w:pPr>
      <w:r w:rsidRPr="00525BA7">
        <w:rPr>
          <w:rFonts w:asciiTheme="minorHAnsi" w:hAnsiTheme="minorHAnsi" w:cstheme="minorHAnsi"/>
        </w:rPr>
        <w:t>Assist with the following:</w:t>
      </w:r>
    </w:p>
    <w:p w14:paraId="4DDE20C1" w14:textId="77777777" w:rsidR="00525BA7" w:rsidRPr="00525BA7" w:rsidRDefault="00525BA7">
      <w:pPr>
        <w:pStyle w:val="NoSpacing"/>
        <w:numPr>
          <w:ilvl w:val="0"/>
          <w:numId w:val="116"/>
        </w:numPr>
        <w:rPr>
          <w:rFonts w:asciiTheme="minorHAnsi" w:hAnsiTheme="minorHAnsi" w:cstheme="minorHAnsi"/>
        </w:rPr>
      </w:pPr>
      <w:r w:rsidRPr="00525BA7">
        <w:rPr>
          <w:rFonts w:asciiTheme="minorHAnsi" w:hAnsiTheme="minorHAnsi" w:cstheme="minorHAnsi"/>
        </w:rPr>
        <w:t xml:space="preserve">Work with the  District Governor for items such as meeting </w:t>
      </w:r>
      <w:proofErr w:type="gramStart"/>
      <w:r w:rsidRPr="00525BA7">
        <w:rPr>
          <w:rFonts w:asciiTheme="minorHAnsi" w:hAnsiTheme="minorHAnsi" w:cstheme="minorHAnsi"/>
        </w:rPr>
        <w:t>agendas, and</w:t>
      </w:r>
      <w:proofErr w:type="gramEnd"/>
      <w:r w:rsidRPr="00525BA7">
        <w:rPr>
          <w:rFonts w:asciiTheme="minorHAnsi" w:hAnsiTheme="minorHAnsi" w:cstheme="minorHAnsi"/>
        </w:rPr>
        <w:t xml:space="preserve"> reporting  for   the District Leadership team.</w:t>
      </w:r>
    </w:p>
    <w:p w14:paraId="5D9B7264" w14:textId="48E9CF0F" w:rsidR="00525BA7" w:rsidRPr="00525BA7" w:rsidRDefault="00525BA7">
      <w:pPr>
        <w:pStyle w:val="NoSpacing"/>
        <w:numPr>
          <w:ilvl w:val="1"/>
          <w:numId w:val="121"/>
        </w:numPr>
        <w:rPr>
          <w:rFonts w:asciiTheme="minorHAnsi" w:hAnsiTheme="minorHAnsi" w:cstheme="minorHAnsi"/>
        </w:rPr>
      </w:pPr>
      <w:r w:rsidRPr="00525BA7">
        <w:rPr>
          <w:rFonts w:asciiTheme="minorHAnsi" w:hAnsiTheme="minorHAnsi" w:cstheme="minorHAnsi"/>
        </w:rPr>
        <w:t xml:space="preserve">Assist with the planning, </w:t>
      </w:r>
      <w:r w:rsidR="00A91715">
        <w:rPr>
          <w:rFonts w:asciiTheme="minorHAnsi" w:hAnsiTheme="minorHAnsi" w:cstheme="minorHAnsi"/>
        </w:rPr>
        <w:t xml:space="preserve"> </w:t>
      </w:r>
      <w:r w:rsidRPr="00525BA7">
        <w:rPr>
          <w:rFonts w:asciiTheme="minorHAnsi" w:hAnsiTheme="minorHAnsi" w:cstheme="minorHAnsi"/>
        </w:rPr>
        <w:t xml:space="preserve">registration and onsite support at District meetings such as PETS, </w:t>
      </w:r>
      <w:r w:rsidRPr="00525BA7">
        <w:rPr>
          <w:rFonts w:asciiTheme="minorHAnsi" w:hAnsiTheme="minorHAnsi" w:cstheme="minorHAnsi"/>
        </w:rPr>
        <w:tab/>
        <w:t>Foundation Workshops, District Assembly, District Conference etc.</w:t>
      </w:r>
    </w:p>
    <w:p w14:paraId="2F803DD8" w14:textId="5C0B8C4A" w:rsidR="00525BA7" w:rsidRPr="00525BA7" w:rsidRDefault="00525BA7">
      <w:pPr>
        <w:pStyle w:val="NoSpacing"/>
        <w:numPr>
          <w:ilvl w:val="0"/>
          <w:numId w:val="121"/>
        </w:numPr>
        <w:rPr>
          <w:rFonts w:asciiTheme="minorHAnsi" w:hAnsiTheme="minorHAnsi" w:cstheme="minorHAnsi"/>
        </w:rPr>
      </w:pPr>
      <w:r w:rsidRPr="00525BA7">
        <w:rPr>
          <w:rFonts w:asciiTheme="minorHAnsi" w:hAnsiTheme="minorHAnsi" w:cstheme="minorHAnsi"/>
        </w:rPr>
        <w:tab/>
        <w:t>Work with District Youth Protection Officer, to facilitate the District Youth Protection Policy as it pertains to club volunteer applications, certifications, background checks and maintain records accordingly.</w:t>
      </w:r>
    </w:p>
    <w:p w14:paraId="65D1674D" w14:textId="77777777" w:rsidR="00525BA7" w:rsidRPr="00525BA7" w:rsidRDefault="00525BA7">
      <w:pPr>
        <w:pStyle w:val="NoSpacing"/>
        <w:numPr>
          <w:ilvl w:val="0"/>
          <w:numId w:val="116"/>
        </w:numPr>
        <w:rPr>
          <w:rFonts w:asciiTheme="minorHAnsi" w:hAnsiTheme="minorHAnsi" w:cstheme="minorHAnsi"/>
          <w:b/>
          <w:bCs/>
        </w:rPr>
      </w:pPr>
      <w:r w:rsidRPr="00525BA7">
        <w:rPr>
          <w:rFonts w:asciiTheme="minorHAnsi" w:hAnsiTheme="minorHAnsi" w:cstheme="minorHAnsi"/>
          <w:b/>
          <w:bCs/>
        </w:rPr>
        <w:t>Act as District Executive Secretary if requested by the DG.</w:t>
      </w:r>
    </w:p>
    <w:p w14:paraId="2D74DB07" w14:textId="77777777" w:rsidR="00525BA7" w:rsidRPr="00525BA7" w:rsidRDefault="00525BA7" w:rsidP="00525BA7">
      <w:pPr>
        <w:pStyle w:val="NoSpacing"/>
        <w:ind w:left="720"/>
        <w:rPr>
          <w:rFonts w:asciiTheme="minorHAnsi" w:hAnsiTheme="minorHAnsi" w:cstheme="minorHAnsi"/>
        </w:rPr>
      </w:pPr>
      <w:r w:rsidRPr="00525BA7">
        <w:rPr>
          <w:rFonts w:asciiTheme="minorHAnsi" w:hAnsiTheme="minorHAnsi" w:cstheme="minorHAnsi"/>
        </w:rPr>
        <w:t xml:space="preserve">  iii.  Archive Support</w:t>
      </w:r>
    </w:p>
    <w:p w14:paraId="77035E27" w14:textId="77777777" w:rsidR="00525BA7" w:rsidRPr="00525BA7" w:rsidRDefault="00525BA7" w:rsidP="00525BA7">
      <w:pPr>
        <w:pStyle w:val="NoSpacing"/>
        <w:ind w:left="1572"/>
        <w:rPr>
          <w:rFonts w:asciiTheme="minorHAnsi" w:hAnsiTheme="minorHAnsi" w:cstheme="minorHAnsi"/>
        </w:rPr>
      </w:pPr>
      <w:r w:rsidRPr="00525BA7">
        <w:rPr>
          <w:rFonts w:asciiTheme="minorHAnsi" w:hAnsiTheme="minorHAnsi" w:cstheme="minorHAnsi"/>
        </w:rPr>
        <w:t>Assist with:</w:t>
      </w:r>
    </w:p>
    <w:p w14:paraId="573FEA5D" w14:textId="77777777" w:rsidR="00525BA7" w:rsidRPr="00525BA7" w:rsidRDefault="00525BA7">
      <w:pPr>
        <w:pStyle w:val="NoSpacing"/>
        <w:numPr>
          <w:ilvl w:val="0"/>
          <w:numId w:val="118"/>
        </w:numPr>
        <w:rPr>
          <w:rFonts w:asciiTheme="minorHAnsi" w:hAnsiTheme="minorHAnsi" w:cstheme="minorHAnsi"/>
        </w:rPr>
      </w:pPr>
      <w:r w:rsidRPr="00525BA7">
        <w:rPr>
          <w:rFonts w:asciiTheme="minorHAnsi" w:hAnsiTheme="minorHAnsi" w:cstheme="minorHAnsi"/>
        </w:rPr>
        <w:t>The maintenance of electronic records of at least the following documents: District Leadership Meetings, Annual Budgets, District Conference budget, program and attendance, newsletter, directory masters, Bylaws Policies and Guidelines, databases of committees, district  leadership ,club contacts, and Past District Governors.</w:t>
      </w:r>
    </w:p>
    <w:p w14:paraId="4A0ED6B7" w14:textId="7B65C7EA" w:rsidR="00525BA7" w:rsidRPr="00525BA7" w:rsidRDefault="00525BA7" w:rsidP="00525BA7">
      <w:pPr>
        <w:pStyle w:val="NoSpacing"/>
        <w:ind w:left="720"/>
        <w:rPr>
          <w:rFonts w:asciiTheme="minorHAnsi" w:hAnsiTheme="minorHAnsi" w:cstheme="minorHAnsi"/>
        </w:rPr>
      </w:pPr>
      <w:r w:rsidRPr="00525BA7">
        <w:rPr>
          <w:rFonts w:asciiTheme="minorHAnsi" w:hAnsiTheme="minorHAnsi" w:cstheme="minorHAnsi"/>
        </w:rPr>
        <w:t>iv</w:t>
      </w:r>
      <w:r w:rsidR="00A91715">
        <w:rPr>
          <w:rFonts w:asciiTheme="minorHAnsi" w:hAnsiTheme="minorHAnsi" w:cstheme="minorHAnsi"/>
        </w:rPr>
        <w:t xml:space="preserve">. </w:t>
      </w:r>
      <w:r w:rsidRPr="00525BA7">
        <w:rPr>
          <w:rFonts w:asciiTheme="minorHAnsi" w:hAnsiTheme="minorHAnsi" w:cstheme="minorHAnsi"/>
        </w:rPr>
        <w:t xml:space="preserve"> District Youth Exchange</w:t>
      </w:r>
    </w:p>
    <w:p w14:paraId="364FF7A8" w14:textId="77777777" w:rsidR="00525BA7" w:rsidRPr="00525BA7" w:rsidRDefault="00525BA7" w:rsidP="00525BA7">
      <w:pPr>
        <w:pStyle w:val="NoSpacing"/>
        <w:ind w:left="1800"/>
        <w:rPr>
          <w:rFonts w:asciiTheme="minorHAnsi" w:hAnsiTheme="minorHAnsi" w:cstheme="minorHAnsi"/>
        </w:rPr>
      </w:pPr>
      <w:r w:rsidRPr="00525BA7">
        <w:rPr>
          <w:rFonts w:asciiTheme="minorHAnsi" w:hAnsiTheme="minorHAnsi" w:cstheme="minorHAnsi"/>
        </w:rPr>
        <w:t>Assist with:</w:t>
      </w:r>
    </w:p>
    <w:p w14:paraId="34DCC551" w14:textId="77777777" w:rsidR="00525BA7" w:rsidRPr="00525BA7" w:rsidRDefault="00525BA7">
      <w:pPr>
        <w:pStyle w:val="NoSpacing"/>
        <w:numPr>
          <w:ilvl w:val="2"/>
          <w:numId w:val="119"/>
        </w:numPr>
        <w:rPr>
          <w:rFonts w:asciiTheme="minorHAnsi" w:hAnsiTheme="minorHAnsi" w:cstheme="minorHAnsi"/>
        </w:rPr>
      </w:pPr>
      <w:r w:rsidRPr="00525BA7">
        <w:rPr>
          <w:rFonts w:asciiTheme="minorHAnsi" w:hAnsiTheme="minorHAnsi" w:cstheme="minorHAnsi"/>
        </w:rPr>
        <w:t>Liaison between club counselors and club Youth Exchange Officer to the District.</w:t>
      </w:r>
    </w:p>
    <w:p w14:paraId="148A93BD" w14:textId="49D3138B" w:rsidR="00525BA7" w:rsidRDefault="00525BA7">
      <w:pPr>
        <w:pStyle w:val="NoSpacing"/>
        <w:numPr>
          <w:ilvl w:val="2"/>
          <w:numId w:val="119"/>
        </w:numPr>
        <w:rPr>
          <w:rFonts w:asciiTheme="minorHAnsi" w:hAnsiTheme="minorHAnsi" w:cstheme="minorHAnsi"/>
        </w:rPr>
      </w:pPr>
      <w:r w:rsidRPr="00525BA7">
        <w:rPr>
          <w:rFonts w:asciiTheme="minorHAnsi" w:hAnsiTheme="minorHAnsi" w:cstheme="minorHAnsi"/>
        </w:rPr>
        <w:t xml:space="preserve">Clubs hosting inbound students </w:t>
      </w:r>
      <w:proofErr w:type="gramStart"/>
      <w:r w:rsidRPr="00525BA7">
        <w:rPr>
          <w:rFonts w:asciiTheme="minorHAnsi" w:hAnsiTheme="minorHAnsi" w:cstheme="minorHAnsi"/>
        </w:rPr>
        <w:t>managing</w:t>
      </w:r>
      <w:proofErr w:type="gramEnd"/>
      <w:r w:rsidRPr="00525BA7">
        <w:rPr>
          <w:rFonts w:asciiTheme="minorHAnsi" w:hAnsiTheme="minorHAnsi" w:cstheme="minorHAnsi"/>
        </w:rPr>
        <w:t xml:space="preserve"> the exchange through year.</w:t>
      </w:r>
    </w:p>
    <w:p w14:paraId="41A188BF" w14:textId="36C58990" w:rsidR="00A91715" w:rsidRDefault="00A91715">
      <w:pPr>
        <w:pStyle w:val="NoSpacing"/>
        <w:numPr>
          <w:ilvl w:val="2"/>
          <w:numId w:val="119"/>
        </w:numPr>
        <w:rPr>
          <w:rFonts w:asciiTheme="minorHAnsi" w:hAnsiTheme="minorHAnsi" w:cstheme="minorHAnsi"/>
        </w:rPr>
      </w:pPr>
      <w:r>
        <w:rPr>
          <w:rFonts w:asciiTheme="minorHAnsi" w:hAnsiTheme="minorHAnsi" w:cstheme="minorHAnsi"/>
        </w:rPr>
        <w:t xml:space="preserve">Maintaining the YEAH database to ensure all documents for </w:t>
      </w:r>
      <w:proofErr w:type="spellStart"/>
      <w:r>
        <w:rPr>
          <w:rFonts w:asciiTheme="minorHAnsi" w:hAnsiTheme="minorHAnsi" w:cstheme="minorHAnsi"/>
        </w:rPr>
        <w:t>students,counselors</w:t>
      </w:r>
      <w:proofErr w:type="spellEnd"/>
      <w:r>
        <w:rPr>
          <w:rFonts w:asciiTheme="minorHAnsi" w:hAnsiTheme="minorHAnsi" w:cstheme="minorHAnsi"/>
        </w:rPr>
        <w:t xml:space="preserve">, </w:t>
      </w:r>
      <w:proofErr w:type="gramStart"/>
      <w:r>
        <w:rPr>
          <w:rFonts w:asciiTheme="minorHAnsi" w:hAnsiTheme="minorHAnsi" w:cstheme="minorHAnsi"/>
        </w:rPr>
        <w:t>YEO</w:t>
      </w:r>
      <w:proofErr w:type="gramEnd"/>
      <w:r>
        <w:rPr>
          <w:rFonts w:asciiTheme="minorHAnsi" w:hAnsiTheme="minorHAnsi" w:cstheme="minorHAnsi"/>
        </w:rPr>
        <w:t xml:space="preserve"> and host family’s compliance.</w:t>
      </w:r>
    </w:p>
    <w:p w14:paraId="5B4C35EB" w14:textId="77777777" w:rsidR="003B14E5" w:rsidRDefault="00525BA7">
      <w:pPr>
        <w:pStyle w:val="NoSpacing"/>
        <w:numPr>
          <w:ilvl w:val="3"/>
          <w:numId w:val="120"/>
        </w:numPr>
        <w:rPr>
          <w:rFonts w:asciiTheme="minorHAnsi" w:hAnsiTheme="minorHAnsi" w:cstheme="minorHAnsi"/>
        </w:rPr>
      </w:pPr>
      <w:r w:rsidRPr="00525BA7">
        <w:rPr>
          <w:rFonts w:asciiTheme="minorHAnsi" w:hAnsiTheme="minorHAnsi" w:cstheme="minorHAnsi"/>
        </w:rPr>
        <w:t xml:space="preserve">Follow up with YE Counselors, YEO, Host Families and Committee Members to </w:t>
      </w:r>
    </w:p>
    <w:p w14:paraId="0F123FCC" w14:textId="359C4C68" w:rsidR="003B14E5" w:rsidRDefault="003B14E5" w:rsidP="003B14E5">
      <w:pPr>
        <w:pStyle w:val="NoSpacing"/>
        <w:ind w:left="2520"/>
        <w:rPr>
          <w:rFonts w:asciiTheme="minorHAnsi" w:hAnsiTheme="minorHAnsi" w:cstheme="minorHAnsi"/>
        </w:rPr>
      </w:pPr>
      <w:r>
        <w:rPr>
          <w:rFonts w:asciiTheme="minorHAnsi" w:hAnsiTheme="minorHAnsi" w:cstheme="minorHAnsi"/>
        </w:rPr>
        <w:lastRenderedPageBreak/>
        <w:t>20</w:t>
      </w:r>
    </w:p>
    <w:p w14:paraId="2C76A649" w14:textId="7D285358" w:rsidR="00525BA7" w:rsidRPr="00525BA7" w:rsidRDefault="00525BA7" w:rsidP="003B14E5">
      <w:pPr>
        <w:pStyle w:val="NoSpacing"/>
        <w:ind w:left="2520"/>
        <w:rPr>
          <w:rFonts w:asciiTheme="minorHAnsi" w:hAnsiTheme="minorHAnsi" w:cstheme="minorHAnsi"/>
        </w:rPr>
      </w:pPr>
      <w:r w:rsidRPr="00525BA7">
        <w:rPr>
          <w:rFonts w:asciiTheme="minorHAnsi" w:hAnsiTheme="minorHAnsi" w:cstheme="minorHAnsi"/>
        </w:rPr>
        <w:t xml:space="preserve">secure   </w:t>
      </w:r>
      <w:r w:rsidR="00817526">
        <w:rPr>
          <w:rFonts w:asciiTheme="minorHAnsi" w:hAnsiTheme="minorHAnsi" w:cstheme="minorHAnsi"/>
        </w:rPr>
        <w:t>r</w:t>
      </w:r>
      <w:r w:rsidRPr="00525BA7">
        <w:rPr>
          <w:rFonts w:asciiTheme="minorHAnsi" w:hAnsiTheme="minorHAnsi" w:cstheme="minorHAnsi"/>
        </w:rPr>
        <w:t>equired ESSEX and PA background check clearances.</w:t>
      </w:r>
    </w:p>
    <w:p w14:paraId="5ED601BB" w14:textId="77777777" w:rsidR="00525BA7" w:rsidRPr="00525BA7" w:rsidRDefault="00525BA7">
      <w:pPr>
        <w:pStyle w:val="NoSpacing"/>
        <w:numPr>
          <w:ilvl w:val="3"/>
          <w:numId w:val="120"/>
        </w:numPr>
        <w:rPr>
          <w:rFonts w:asciiTheme="minorHAnsi" w:hAnsiTheme="minorHAnsi" w:cstheme="minorHAnsi"/>
        </w:rPr>
      </w:pPr>
      <w:r w:rsidRPr="00525BA7">
        <w:rPr>
          <w:rFonts w:asciiTheme="minorHAnsi" w:hAnsiTheme="minorHAnsi" w:cstheme="minorHAnsi"/>
        </w:rPr>
        <w:t xml:space="preserve">Prepare Department of State </w:t>
      </w:r>
      <w:proofErr w:type="gramStart"/>
      <w:r w:rsidRPr="00525BA7">
        <w:rPr>
          <w:rFonts w:asciiTheme="minorHAnsi" w:hAnsiTheme="minorHAnsi" w:cstheme="minorHAnsi"/>
        </w:rPr>
        <w:t>In</w:t>
      </w:r>
      <w:proofErr w:type="gramEnd"/>
      <w:r w:rsidRPr="00525BA7">
        <w:rPr>
          <w:rFonts w:asciiTheme="minorHAnsi" w:hAnsiTheme="minorHAnsi" w:cstheme="minorHAnsi"/>
        </w:rPr>
        <w:t xml:space="preserve"> Bound Student Audit.</w:t>
      </w:r>
    </w:p>
    <w:p w14:paraId="530D3A26" w14:textId="77777777" w:rsidR="00525BA7" w:rsidRPr="00525BA7" w:rsidRDefault="00525BA7">
      <w:pPr>
        <w:pStyle w:val="NoSpacing"/>
        <w:numPr>
          <w:ilvl w:val="3"/>
          <w:numId w:val="120"/>
        </w:numPr>
        <w:rPr>
          <w:rFonts w:asciiTheme="minorHAnsi" w:hAnsiTheme="minorHAnsi" w:cstheme="minorHAnsi"/>
        </w:rPr>
      </w:pPr>
      <w:r w:rsidRPr="00525BA7">
        <w:rPr>
          <w:rFonts w:asciiTheme="minorHAnsi" w:hAnsiTheme="minorHAnsi" w:cstheme="minorHAnsi"/>
        </w:rPr>
        <w:t>Communicate with ESSEX Compliance officer to ensure Counselors/YEO have current Department of State certifications.</w:t>
      </w:r>
    </w:p>
    <w:p w14:paraId="3D7CAE21" w14:textId="77777777" w:rsidR="00525BA7" w:rsidRPr="00525BA7" w:rsidRDefault="00525BA7">
      <w:pPr>
        <w:pStyle w:val="NoSpacing"/>
        <w:numPr>
          <w:ilvl w:val="3"/>
          <w:numId w:val="120"/>
        </w:numPr>
        <w:rPr>
          <w:rFonts w:asciiTheme="minorHAnsi" w:hAnsiTheme="minorHAnsi" w:cstheme="minorHAnsi"/>
        </w:rPr>
      </w:pPr>
      <w:r w:rsidRPr="00525BA7">
        <w:rPr>
          <w:rFonts w:asciiTheme="minorHAnsi" w:hAnsiTheme="minorHAnsi" w:cstheme="minorHAnsi"/>
        </w:rPr>
        <w:t>Inbound and Outbound Coordinator communication in gathering all required student documents for the exchange.</w:t>
      </w:r>
    </w:p>
    <w:p w14:paraId="7330F829" w14:textId="77777777" w:rsidR="00525BA7" w:rsidRPr="00525BA7" w:rsidRDefault="00525BA7">
      <w:pPr>
        <w:pStyle w:val="NoSpacing"/>
        <w:numPr>
          <w:ilvl w:val="3"/>
          <w:numId w:val="120"/>
        </w:numPr>
        <w:rPr>
          <w:rFonts w:asciiTheme="minorHAnsi" w:hAnsiTheme="minorHAnsi" w:cstheme="minorHAnsi"/>
        </w:rPr>
      </w:pPr>
      <w:r w:rsidRPr="00525BA7">
        <w:rPr>
          <w:rFonts w:asciiTheme="minorHAnsi" w:hAnsiTheme="minorHAnsi" w:cstheme="minorHAnsi"/>
        </w:rPr>
        <w:t xml:space="preserve">Updating </w:t>
      </w:r>
      <w:hyperlink r:id="rId13" w:history="1">
        <w:r w:rsidRPr="00525BA7">
          <w:rPr>
            <w:rStyle w:val="Hyperlink"/>
            <w:rFonts w:asciiTheme="minorHAnsi" w:hAnsiTheme="minorHAnsi" w:cstheme="minorHAnsi"/>
          </w:rPr>
          <w:t>www.rotary7430yep.org</w:t>
        </w:r>
      </w:hyperlink>
      <w:r w:rsidRPr="00525BA7">
        <w:rPr>
          <w:rFonts w:asciiTheme="minorHAnsi" w:hAnsiTheme="minorHAnsi" w:cstheme="minorHAnsi"/>
        </w:rPr>
        <w:t xml:space="preserve"> website.</w:t>
      </w:r>
    </w:p>
    <w:p w14:paraId="65592481" w14:textId="77777777" w:rsidR="00525BA7" w:rsidRPr="00525BA7" w:rsidRDefault="00525BA7" w:rsidP="00525BA7">
      <w:pPr>
        <w:tabs>
          <w:tab w:val="left" w:pos="2482"/>
        </w:tabs>
        <w:ind w:left="1680"/>
        <w:rPr>
          <w:b/>
          <w:bCs/>
          <w:color w:val="FF0000"/>
          <w:sz w:val="20"/>
          <w:szCs w:val="20"/>
        </w:rPr>
      </w:pPr>
      <w:r w:rsidRPr="00525BA7">
        <w:rPr>
          <w:b/>
          <w:bCs/>
          <w:w w:val="110"/>
          <w:sz w:val="20"/>
          <w:szCs w:val="20"/>
        </w:rPr>
        <w:t>c. Secretariat</w:t>
      </w:r>
      <w:r w:rsidRPr="00525BA7">
        <w:rPr>
          <w:b/>
          <w:bCs/>
          <w:spacing w:val="-8"/>
          <w:w w:val="110"/>
          <w:sz w:val="20"/>
          <w:szCs w:val="20"/>
        </w:rPr>
        <w:t xml:space="preserve"> </w:t>
      </w:r>
      <w:r w:rsidRPr="00525BA7">
        <w:rPr>
          <w:b/>
          <w:bCs/>
          <w:w w:val="110"/>
          <w:sz w:val="20"/>
          <w:szCs w:val="20"/>
        </w:rPr>
        <w:t>Expenses</w:t>
      </w:r>
    </w:p>
    <w:p w14:paraId="7ECCFC10" w14:textId="7AB43058" w:rsidR="00525BA7" w:rsidRPr="00525BA7" w:rsidRDefault="00525BA7" w:rsidP="00525BA7">
      <w:pPr>
        <w:pStyle w:val="BodyText"/>
        <w:ind w:left="959" w:right="180"/>
        <w:rPr>
          <w:b/>
          <w:bCs/>
          <w:w w:val="110"/>
          <w:sz w:val="20"/>
          <w:szCs w:val="20"/>
        </w:rPr>
      </w:pPr>
      <w:r w:rsidRPr="00525BA7">
        <w:rPr>
          <w:w w:val="110"/>
          <w:sz w:val="20"/>
          <w:szCs w:val="20"/>
        </w:rPr>
        <w:t xml:space="preserve">               An appropriation , if any , contained  in the annual district budget  shall be paid respectively to the District Secretary and Administrative Assistant. </w:t>
      </w:r>
      <w:r w:rsidRPr="00525BA7">
        <w:rPr>
          <w:b/>
          <w:bCs/>
          <w:w w:val="110"/>
          <w:sz w:val="20"/>
          <w:szCs w:val="20"/>
        </w:rPr>
        <w:t xml:space="preserve">             </w:t>
      </w:r>
      <w:r w:rsidRPr="00525BA7">
        <w:rPr>
          <w:b/>
          <w:bCs/>
          <w:w w:val="110"/>
          <w:sz w:val="20"/>
          <w:szCs w:val="20"/>
        </w:rPr>
        <w:tab/>
      </w:r>
    </w:p>
    <w:p w14:paraId="18EEEF8B" w14:textId="77777777" w:rsidR="00525BA7" w:rsidRPr="00525BA7" w:rsidRDefault="00525BA7" w:rsidP="00525BA7">
      <w:pPr>
        <w:pStyle w:val="BodyText"/>
        <w:ind w:left="959" w:right="180"/>
        <w:rPr>
          <w:rFonts w:asciiTheme="minorHAnsi" w:hAnsiTheme="minorHAnsi" w:cstheme="minorHAnsi"/>
          <w:b/>
          <w:bCs/>
          <w:w w:val="110"/>
          <w:sz w:val="20"/>
          <w:szCs w:val="20"/>
        </w:rPr>
      </w:pPr>
      <w:r w:rsidRPr="00525BA7">
        <w:rPr>
          <w:rFonts w:asciiTheme="minorHAnsi" w:hAnsiTheme="minorHAnsi" w:cstheme="minorHAnsi"/>
          <w:b/>
          <w:bCs/>
          <w:w w:val="110"/>
          <w:sz w:val="20"/>
          <w:szCs w:val="20"/>
        </w:rPr>
        <w:t>d.  District Custodian of District Properties</w:t>
      </w:r>
    </w:p>
    <w:p w14:paraId="2168798B" w14:textId="7D1B3C5A" w:rsidR="00525BA7" w:rsidRPr="00525BA7" w:rsidRDefault="00525BA7" w:rsidP="00525BA7">
      <w:pPr>
        <w:pStyle w:val="NoSpacing"/>
        <w:rPr>
          <w:rFonts w:asciiTheme="minorHAnsi" w:hAnsiTheme="minorHAnsi" w:cstheme="minorHAnsi"/>
          <w:w w:val="110"/>
        </w:rPr>
      </w:pPr>
      <w:r w:rsidRPr="00525BA7">
        <w:rPr>
          <w:rFonts w:asciiTheme="minorHAnsi" w:hAnsiTheme="minorHAnsi" w:cstheme="minorHAnsi"/>
          <w:w w:val="110"/>
          <w:sz w:val="20"/>
          <w:szCs w:val="20"/>
        </w:rPr>
        <w:t xml:space="preserve">    </w:t>
      </w:r>
      <w:r w:rsidRPr="00525BA7">
        <w:rPr>
          <w:rFonts w:asciiTheme="minorHAnsi" w:hAnsiTheme="minorHAnsi" w:cstheme="minorHAnsi"/>
          <w:w w:val="110"/>
          <w:sz w:val="20"/>
          <w:szCs w:val="20"/>
        </w:rPr>
        <w:tab/>
        <w:t xml:space="preserve">  The Custodian of Records and Properties shall be one or more  Rotarians in good   standing in D7430 and shall  perform these duties under  the direction and   guidance of the</w:t>
      </w:r>
      <w:r w:rsidR="00A91715">
        <w:rPr>
          <w:rFonts w:asciiTheme="minorHAnsi" w:hAnsiTheme="minorHAnsi" w:cstheme="minorHAnsi"/>
          <w:w w:val="110"/>
          <w:sz w:val="20"/>
          <w:szCs w:val="20"/>
        </w:rPr>
        <w:t xml:space="preserve"> </w:t>
      </w:r>
      <w:r w:rsidRPr="00525BA7">
        <w:rPr>
          <w:rFonts w:asciiTheme="minorHAnsi" w:hAnsiTheme="minorHAnsi" w:cstheme="minorHAnsi"/>
          <w:w w:val="110"/>
          <w:sz w:val="20"/>
          <w:szCs w:val="20"/>
        </w:rPr>
        <w:t xml:space="preserve"> DG:</w:t>
      </w:r>
      <w:r w:rsidRPr="00525BA7">
        <w:rPr>
          <w:rFonts w:asciiTheme="minorHAnsi" w:hAnsiTheme="minorHAnsi" w:cstheme="minorHAnsi"/>
          <w:w w:val="110"/>
        </w:rPr>
        <w:tab/>
      </w:r>
    </w:p>
    <w:p w14:paraId="400B9F5D" w14:textId="77777777" w:rsidR="00525BA7" w:rsidRPr="00525BA7" w:rsidRDefault="00525BA7" w:rsidP="00525BA7">
      <w:pPr>
        <w:pStyle w:val="NoSpacing"/>
        <w:rPr>
          <w:rFonts w:asciiTheme="minorHAnsi" w:hAnsiTheme="minorHAnsi" w:cstheme="minorHAnsi"/>
          <w:w w:val="110"/>
          <w:sz w:val="20"/>
          <w:szCs w:val="20"/>
        </w:rPr>
      </w:pPr>
      <w:r w:rsidRPr="00525BA7">
        <w:rPr>
          <w:rFonts w:asciiTheme="minorHAnsi" w:hAnsiTheme="minorHAnsi" w:cstheme="minorHAnsi"/>
          <w:w w:val="110"/>
        </w:rPr>
        <w:t xml:space="preserve">         </w:t>
      </w:r>
      <w:r w:rsidRPr="00525BA7">
        <w:rPr>
          <w:rFonts w:asciiTheme="minorHAnsi" w:hAnsiTheme="minorHAnsi" w:cstheme="minorHAnsi"/>
          <w:w w:val="110"/>
          <w:sz w:val="20"/>
          <w:szCs w:val="20"/>
        </w:rPr>
        <w:tab/>
        <w:t xml:space="preserve">  </w:t>
      </w:r>
      <w:proofErr w:type="spellStart"/>
      <w:r w:rsidRPr="00525BA7">
        <w:rPr>
          <w:rFonts w:asciiTheme="minorHAnsi" w:hAnsiTheme="minorHAnsi" w:cstheme="minorHAnsi"/>
          <w:w w:val="110"/>
          <w:sz w:val="20"/>
          <w:szCs w:val="20"/>
        </w:rPr>
        <w:t>i</w:t>
      </w:r>
      <w:proofErr w:type="spellEnd"/>
      <w:r w:rsidRPr="00525BA7">
        <w:rPr>
          <w:rFonts w:asciiTheme="minorHAnsi" w:hAnsiTheme="minorHAnsi" w:cstheme="minorHAnsi"/>
          <w:w w:val="110"/>
          <w:sz w:val="20"/>
          <w:szCs w:val="20"/>
        </w:rPr>
        <w:t>. Have custody of and inventory all District properties, such as flags, banners, etc. Lend, maintain, and keep records</w:t>
      </w:r>
      <w:r w:rsidRPr="00525BA7">
        <w:rPr>
          <w:rFonts w:asciiTheme="minorHAnsi" w:hAnsiTheme="minorHAnsi" w:cstheme="minorHAnsi"/>
          <w:spacing w:val="-14"/>
          <w:w w:val="110"/>
          <w:sz w:val="20"/>
          <w:szCs w:val="20"/>
        </w:rPr>
        <w:t xml:space="preserve"> </w:t>
      </w:r>
      <w:r w:rsidRPr="00525BA7">
        <w:rPr>
          <w:rFonts w:asciiTheme="minorHAnsi" w:hAnsiTheme="minorHAnsi" w:cstheme="minorHAnsi"/>
          <w:w w:val="110"/>
          <w:sz w:val="20"/>
          <w:szCs w:val="20"/>
        </w:rPr>
        <w:t>of</w:t>
      </w:r>
      <w:r w:rsidRPr="00525BA7">
        <w:rPr>
          <w:rFonts w:asciiTheme="minorHAnsi" w:hAnsiTheme="minorHAnsi" w:cstheme="minorHAnsi"/>
          <w:spacing w:val="-16"/>
          <w:w w:val="110"/>
          <w:sz w:val="20"/>
          <w:szCs w:val="20"/>
        </w:rPr>
        <w:t xml:space="preserve"> </w:t>
      </w:r>
      <w:r w:rsidRPr="00525BA7">
        <w:rPr>
          <w:rFonts w:asciiTheme="minorHAnsi" w:hAnsiTheme="minorHAnsi" w:cstheme="minorHAnsi"/>
          <w:w w:val="110"/>
          <w:sz w:val="20"/>
          <w:szCs w:val="20"/>
        </w:rPr>
        <w:t xml:space="preserve">such </w:t>
      </w:r>
      <w:r w:rsidRPr="00525BA7">
        <w:rPr>
          <w:rFonts w:asciiTheme="minorHAnsi" w:hAnsiTheme="minorHAnsi" w:cstheme="minorHAnsi"/>
          <w:spacing w:val="-13"/>
          <w:w w:val="110"/>
          <w:sz w:val="20"/>
          <w:szCs w:val="20"/>
        </w:rPr>
        <w:t>pro</w:t>
      </w:r>
      <w:r w:rsidRPr="00525BA7">
        <w:rPr>
          <w:rFonts w:asciiTheme="minorHAnsi" w:hAnsiTheme="minorHAnsi" w:cstheme="minorHAnsi"/>
          <w:w w:val="110"/>
          <w:sz w:val="20"/>
          <w:szCs w:val="20"/>
        </w:rPr>
        <w:t>perties</w:t>
      </w:r>
      <w:r w:rsidRPr="00525BA7">
        <w:rPr>
          <w:rFonts w:asciiTheme="minorHAnsi" w:hAnsiTheme="minorHAnsi" w:cstheme="minorHAnsi"/>
          <w:spacing w:val="-16"/>
          <w:w w:val="110"/>
          <w:sz w:val="20"/>
          <w:szCs w:val="20"/>
        </w:rPr>
        <w:t xml:space="preserve"> </w:t>
      </w:r>
      <w:r w:rsidRPr="00525BA7">
        <w:rPr>
          <w:rFonts w:asciiTheme="minorHAnsi" w:hAnsiTheme="minorHAnsi" w:cstheme="minorHAnsi"/>
          <w:w w:val="110"/>
          <w:sz w:val="20"/>
          <w:szCs w:val="20"/>
        </w:rPr>
        <w:t>as directed</w:t>
      </w:r>
      <w:r w:rsidRPr="00525BA7">
        <w:rPr>
          <w:rFonts w:asciiTheme="minorHAnsi" w:hAnsiTheme="minorHAnsi" w:cstheme="minorHAnsi"/>
          <w:spacing w:val="-16"/>
          <w:w w:val="110"/>
          <w:sz w:val="20"/>
          <w:szCs w:val="20"/>
        </w:rPr>
        <w:t xml:space="preserve"> </w:t>
      </w:r>
      <w:r w:rsidRPr="00525BA7">
        <w:rPr>
          <w:rFonts w:asciiTheme="minorHAnsi" w:hAnsiTheme="minorHAnsi" w:cstheme="minorHAnsi"/>
          <w:w w:val="110"/>
          <w:sz w:val="20"/>
          <w:szCs w:val="20"/>
        </w:rPr>
        <w:t>and</w:t>
      </w:r>
      <w:r w:rsidRPr="00525BA7">
        <w:rPr>
          <w:rFonts w:asciiTheme="minorHAnsi" w:hAnsiTheme="minorHAnsi" w:cstheme="minorHAnsi"/>
          <w:spacing w:val="-14"/>
          <w:w w:val="110"/>
          <w:sz w:val="20"/>
          <w:szCs w:val="20"/>
        </w:rPr>
        <w:t xml:space="preserve"> </w:t>
      </w:r>
      <w:r w:rsidRPr="00525BA7">
        <w:rPr>
          <w:rFonts w:asciiTheme="minorHAnsi" w:hAnsiTheme="minorHAnsi" w:cstheme="minorHAnsi"/>
          <w:w w:val="110"/>
          <w:sz w:val="20"/>
          <w:szCs w:val="20"/>
        </w:rPr>
        <w:t>approved</w:t>
      </w:r>
      <w:r w:rsidRPr="00525BA7">
        <w:rPr>
          <w:rFonts w:asciiTheme="minorHAnsi" w:hAnsiTheme="minorHAnsi" w:cstheme="minorHAnsi"/>
          <w:spacing w:val="-13"/>
          <w:w w:val="110"/>
          <w:sz w:val="20"/>
          <w:szCs w:val="20"/>
        </w:rPr>
        <w:t xml:space="preserve"> </w:t>
      </w:r>
      <w:r w:rsidRPr="00525BA7">
        <w:rPr>
          <w:rFonts w:asciiTheme="minorHAnsi" w:hAnsiTheme="minorHAnsi" w:cstheme="minorHAnsi"/>
          <w:w w:val="110"/>
          <w:sz w:val="20"/>
          <w:szCs w:val="20"/>
        </w:rPr>
        <w:t>by the DG.  Maintain files, storage cabinets, and other facilities for proper</w:t>
      </w:r>
      <w:r w:rsidRPr="00525BA7">
        <w:rPr>
          <w:rFonts w:asciiTheme="minorHAnsi" w:hAnsiTheme="minorHAnsi" w:cstheme="minorHAnsi"/>
          <w:spacing w:val="-13"/>
          <w:w w:val="110"/>
          <w:sz w:val="20"/>
          <w:szCs w:val="20"/>
        </w:rPr>
        <w:t xml:space="preserve"> </w:t>
      </w:r>
      <w:r w:rsidRPr="00525BA7">
        <w:rPr>
          <w:rFonts w:asciiTheme="minorHAnsi" w:hAnsiTheme="minorHAnsi" w:cstheme="minorHAnsi"/>
          <w:w w:val="110"/>
          <w:sz w:val="20"/>
          <w:szCs w:val="20"/>
        </w:rPr>
        <w:t>storage</w:t>
      </w:r>
      <w:r w:rsidRPr="00525BA7">
        <w:rPr>
          <w:rFonts w:asciiTheme="minorHAnsi" w:hAnsiTheme="minorHAnsi" w:cstheme="minorHAnsi"/>
          <w:spacing w:val="-11"/>
          <w:w w:val="110"/>
          <w:sz w:val="20"/>
          <w:szCs w:val="20"/>
        </w:rPr>
        <w:t xml:space="preserve"> </w:t>
      </w:r>
      <w:r w:rsidRPr="00525BA7">
        <w:rPr>
          <w:rFonts w:asciiTheme="minorHAnsi" w:hAnsiTheme="minorHAnsi" w:cstheme="minorHAnsi"/>
          <w:w w:val="110"/>
          <w:sz w:val="20"/>
          <w:szCs w:val="20"/>
        </w:rPr>
        <w:t>of</w:t>
      </w:r>
      <w:r w:rsidRPr="00525BA7">
        <w:rPr>
          <w:rFonts w:asciiTheme="minorHAnsi" w:hAnsiTheme="minorHAnsi" w:cstheme="minorHAnsi"/>
          <w:spacing w:val="-11"/>
          <w:w w:val="110"/>
          <w:sz w:val="20"/>
          <w:szCs w:val="20"/>
        </w:rPr>
        <w:t xml:space="preserve"> </w:t>
      </w:r>
      <w:r w:rsidRPr="00525BA7">
        <w:rPr>
          <w:rFonts w:asciiTheme="minorHAnsi" w:hAnsiTheme="minorHAnsi" w:cstheme="minorHAnsi"/>
          <w:w w:val="110"/>
          <w:sz w:val="20"/>
          <w:szCs w:val="20"/>
        </w:rPr>
        <w:t>historical</w:t>
      </w:r>
      <w:r w:rsidRPr="00525BA7">
        <w:rPr>
          <w:rFonts w:asciiTheme="minorHAnsi" w:hAnsiTheme="minorHAnsi" w:cstheme="minorHAnsi"/>
          <w:spacing w:val="-11"/>
          <w:w w:val="110"/>
          <w:sz w:val="20"/>
          <w:szCs w:val="20"/>
        </w:rPr>
        <w:t xml:space="preserve"> </w:t>
      </w:r>
      <w:r w:rsidRPr="00525BA7">
        <w:rPr>
          <w:rFonts w:asciiTheme="minorHAnsi" w:hAnsiTheme="minorHAnsi" w:cstheme="minorHAnsi"/>
          <w:w w:val="110"/>
          <w:sz w:val="20"/>
          <w:szCs w:val="20"/>
        </w:rPr>
        <w:t>records</w:t>
      </w:r>
      <w:r w:rsidRPr="00525BA7">
        <w:rPr>
          <w:rFonts w:asciiTheme="minorHAnsi" w:hAnsiTheme="minorHAnsi" w:cstheme="minorHAnsi"/>
          <w:spacing w:val="-13"/>
          <w:w w:val="110"/>
          <w:sz w:val="20"/>
          <w:szCs w:val="20"/>
        </w:rPr>
        <w:t xml:space="preserve"> </w:t>
      </w:r>
      <w:r w:rsidRPr="00525BA7">
        <w:rPr>
          <w:rFonts w:asciiTheme="minorHAnsi" w:hAnsiTheme="minorHAnsi" w:cstheme="minorHAnsi"/>
          <w:w w:val="110"/>
          <w:sz w:val="20"/>
          <w:szCs w:val="20"/>
        </w:rPr>
        <w:t>and</w:t>
      </w:r>
      <w:r w:rsidRPr="00525BA7">
        <w:rPr>
          <w:rFonts w:asciiTheme="minorHAnsi" w:hAnsiTheme="minorHAnsi" w:cstheme="minorHAnsi"/>
          <w:spacing w:val="-10"/>
          <w:w w:val="110"/>
          <w:sz w:val="20"/>
          <w:szCs w:val="20"/>
        </w:rPr>
        <w:t xml:space="preserve"> </w:t>
      </w:r>
      <w:r w:rsidRPr="00525BA7">
        <w:rPr>
          <w:rFonts w:asciiTheme="minorHAnsi" w:hAnsiTheme="minorHAnsi" w:cstheme="minorHAnsi"/>
          <w:w w:val="110"/>
          <w:sz w:val="20"/>
          <w:szCs w:val="20"/>
        </w:rPr>
        <w:t>proceedings</w:t>
      </w:r>
      <w:r w:rsidRPr="00525BA7">
        <w:rPr>
          <w:rFonts w:asciiTheme="minorHAnsi" w:hAnsiTheme="minorHAnsi" w:cstheme="minorHAnsi"/>
          <w:spacing w:val="-9"/>
          <w:w w:val="110"/>
          <w:sz w:val="20"/>
          <w:szCs w:val="20"/>
        </w:rPr>
        <w:t xml:space="preserve"> </w:t>
      </w:r>
      <w:r w:rsidRPr="00525BA7">
        <w:rPr>
          <w:rFonts w:asciiTheme="minorHAnsi" w:hAnsiTheme="minorHAnsi" w:cstheme="minorHAnsi"/>
          <w:w w:val="110"/>
          <w:sz w:val="20"/>
          <w:szCs w:val="20"/>
        </w:rPr>
        <w:t>as may be</w:t>
      </w:r>
      <w:r w:rsidRPr="00525BA7">
        <w:rPr>
          <w:rFonts w:asciiTheme="minorHAnsi" w:hAnsiTheme="minorHAnsi" w:cstheme="minorHAnsi"/>
          <w:spacing w:val="-16"/>
          <w:w w:val="110"/>
          <w:sz w:val="20"/>
          <w:szCs w:val="20"/>
        </w:rPr>
        <w:t xml:space="preserve"> </w:t>
      </w:r>
      <w:r w:rsidRPr="00525BA7">
        <w:rPr>
          <w:rFonts w:asciiTheme="minorHAnsi" w:hAnsiTheme="minorHAnsi" w:cstheme="minorHAnsi"/>
          <w:w w:val="110"/>
          <w:sz w:val="20"/>
          <w:szCs w:val="20"/>
        </w:rPr>
        <w:t>needed.</w:t>
      </w:r>
    </w:p>
    <w:p w14:paraId="18ED92C5" w14:textId="77777777" w:rsidR="00525BA7" w:rsidRPr="00525BA7" w:rsidRDefault="00525BA7" w:rsidP="00525BA7">
      <w:pPr>
        <w:pStyle w:val="NoSpacing"/>
        <w:rPr>
          <w:rFonts w:asciiTheme="minorHAnsi" w:hAnsiTheme="minorHAnsi" w:cstheme="minorHAnsi"/>
          <w:w w:val="110"/>
          <w:sz w:val="20"/>
          <w:szCs w:val="20"/>
        </w:rPr>
      </w:pPr>
      <w:r w:rsidRPr="00525BA7">
        <w:rPr>
          <w:rFonts w:asciiTheme="minorHAnsi" w:hAnsiTheme="minorHAnsi" w:cstheme="minorHAnsi"/>
          <w:w w:val="110"/>
          <w:sz w:val="20"/>
          <w:szCs w:val="20"/>
        </w:rPr>
        <w:tab/>
        <w:t>ii. Electronic records will also be stored by the District Administrative Assistant under the direction of the DG who shall retain the administrator role for any device or platform on which these District records are stored.</w:t>
      </w:r>
    </w:p>
    <w:p w14:paraId="27180189" w14:textId="18E739C4" w:rsidR="00525BA7" w:rsidRPr="00525BA7" w:rsidRDefault="00525BA7" w:rsidP="00A91715">
      <w:pPr>
        <w:pStyle w:val="NoSpacing"/>
        <w:rPr>
          <w:rFonts w:asciiTheme="minorHAnsi" w:hAnsiTheme="minorHAnsi" w:cstheme="minorHAnsi"/>
          <w:b/>
          <w:bCs/>
          <w:sz w:val="20"/>
          <w:szCs w:val="20"/>
        </w:rPr>
      </w:pPr>
      <w:r w:rsidRPr="00525BA7">
        <w:rPr>
          <w:rFonts w:asciiTheme="minorHAnsi" w:hAnsiTheme="minorHAnsi" w:cstheme="minorHAnsi"/>
          <w:w w:val="110"/>
          <w:sz w:val="20"/>
          <w:szCs w:val="20"/>
        </w:rPr>
        <w:tab/>
      </w:r>
      <w:r w:rsidRPr="00525BA7">
        <w:rPr>
          <w:rFonts w:asciiTheme="minorHAnsi" w:hAnsiTheme="minorHAnsi" w:cstheme="minorHAnsi"/>
        </w:rPr>
        <w:t xml:space="preserve">     e.  </w:t>
      </w:r>
      <w:r w:rsidRPr="00525BA7">
        <w:rPr>
          <w:rFonts w:asciiTheme="minorHAnsi" w:hAnsiTheme="minorHAnsi" w:cstheme="minorHAnsi"/>
          <w:b/>
          <w:bCs/>
        </w:rPr>
        <w:t>Terms of Engagement.</w:t>
      </w:r>
    </w:p>
    <w:p w14:paraId="5EFFAB6D" w14:textId="77777777" w:rsidR="00525BA7" w:rsidRPr="00525BA7" w:rsidRDefault="00525BA7" w:rsidP="00525BA7">
      <w:pPr>
        <w:pStyle w:val="NoSpacing"/>
        <w:ind w:left="360"/>
        <w:rPr>
          <w:rFonts w:asciiTheme="minorHAnsi" w:hAnsiTheme="minorHAnsi" w:cstheme="minorHAnsi"/>
          <w:sz w:val="20"/>
          <w:szCs w:val="20"/>
        </w:rPr>
      </w:pPr>
      <w:r w:rsidRPr="00525BA7">
        <w:rPr>
          <w:rFonts w:asciiTheme="minorHAnsi" w:hAnsiTheme="minorHAnsi" w:cstheme="minorHAnsi"/>
        </w:rPr>
        <w:t xml:space="preserve"> The terms of appointment of any person as an independent contractor or as an employee shall be approved by the DEC prior to the commencement of the engagement.   </w:t>
      </w:r>
    </w:p>
    <w:p w14:paraId="783290D6" w14:textId="3574BC89" w:rsidR="00F77E67" w:rsidRDefault="00F77E67" w:rsidP="00C334FC">
      <w:pPr>
        <w:pStyle w:val="BodyText"/>
        <w:ind w:left="959" w:right="180"/>
        <w:rPr>
          <w:b/>
          <w:bCs/>
          <w:w w:val="110"/>
          <w:sz w:val="20"/>
          <w:szCs w:val="20"/>
        </w:rPr>
      </w:pPr>
      <w:r w:rsidRPr="00F77E67">
        <w:rPr>
          <w:b/>
          <w:bCs/>
          <w:w w:val="110"/>
          <w:sz w:val="20"/>
          <w:szCs w:val="20"/>
        </w:rPr>
        <w:t xml:space="preserve">4.0.3. </w:t>
      </w:r>
      <w:r w:rsidR="00A0523F">
        <w:rPr>
          <w:b/>
          <w:bCs/>
          <w:w w:val="110"/>
          <w:sz w:val="20"/>
          <w:szCs w:val="20"/>
        </w:rPr>
        <w:t>Finance Committee</w:t>
      </w:r>
    </w:p>
    <w:p w14:paraId="4458BA2C" w14:textId="54895F5C" w:rsidR="00AB0FC7" w:rsidRPr="00AB0FC7" w:rsidRDefault="00AB0FC7" w:rsidP="00C334FC">
      <w:pPr>
        <w:pStyle w:val="BodyText"/>
        <w:ind w:left="959" w:right="180"/>
        <w:rPr>
          <w:w w:val="110"/>
          <w:sz w:val="20"/>
          <w:szCs w:val="20"/>
        </w:rPr>
      </w:pPr>
      <w:r>
        <w:rPr>
          <w:b/>
          <w:bCs/>
          <w:w w:val="110"/>
          <w:sz w:val="20"/>
          <w:szCs w:val="20"/>
        </w:rPr>
        <w:t xml:space="preserve">           </w:t>
      </w:r>
      <w:r>
        <w:rPr>
          <w:w w:val="110"/>
          <w:sz w:val="20"/>
          <w:szCs w:val="20"/>
        </w:rPr>
        <w:t>This committee shall be the custodian of the</w:t>
      </w:r>
      <w:r w:rsidR="008315A3">
        <w:rPr>
          <w:w w:val="110"/>
          <w:sz w:val="20"/>
          <w:szCs w:val="20"/>
        </w:rPr>
        <w:t xml:space="preserve"> </w:t>
      </w:r>
      <w:r>
        <w:rPr>
          <w:w w:val="110"/>
          <w:sz w:val="20"/>
          <w:szCs w:val="20"/>
        </w:rPr>
        <w:t xml:space="preserve"> </w:t>
      </w:r>
      <w:proofErr w:type="gramStart"/>
      <w:r>
        <w:rPr>
          <w:w w:val="110"/>
          <w:sz w:val="20"/>
          <w:szCs w:val="20"/>
        </w:rPr>
        <w:t>District’s</w:t>
      </w:r>
      <w:proofErr w:type="gramEnd"/>
      <w:r>
        <w:rPr>
          <w:w w:val="110"/>
          <w:sz w:val="20"/>
          <w:szCs w:val="20"/>
        </w:rPr>
        <w:t xml:space="preserve"> funds and shall have the authority to make disbursements authorized by District Resolutions. All responsibilities of the Finance committee and other District financial procedures are included in section</w:t>
      </w:r>
      <w:r w:rsidR="001C3D1F">
        <w:rPr>
          <w:w w:val="110"/>
          <w:sz w:val="20"/>
          <w:szCs w:val="20"/>
        </w:rPr>
        <w:t xml:space="preserve"> 2.4 of the P&amp;G</w:t>
      </w:r>
      <w:r w:rsidR="00403B5B">
        <w:rPr>
          <w:w w:val="110"/>
          <w:sz w:val="20"/>
          <w:szCs w:val="20"/>
        </w:rPr>
        <w:t>s</w:t>
      </w:r>
      <w:r w:rsidR="001C3D1F">
        <w:rPr>
          <w:w w:val="110"/>
          <w:sz w:val="20"/>
          <w:szCs w:val="20"/>
        </w:rPr>
        <w:t>.</w:t>
      </w:r>
    </w:p>
    <w:p w14:paraId="19C1C5AC" w14:textId="7DDAA817" w:rsidR="00760B53" w:rsidRDefault="00DF1E47" w:rsidP="00C334FC">
      <w:pPr>
        <w:pStyle w:val="BodyText"/>
        <w:ind w:left="959" w:right="180"/>
        <w:rPr>
          <w:b/>
          <w:bCs/>
          <w:sz w:val="20"/>
          <w:szCs w:val="20"/>
        </w:rPr>
      </w:pPr>
      <w:r w:rsidRPr="00DF1E47">
        <w:rPr>
          <w:b/>
          <w:bCs/>
          <w:color w:val="00B050"/>
          <w:sz w:val="20"/>
          <w:szCs w:val="20"/>
        </w:rPr>
        <w:t xml:space="preserve"> </w:t>
      </w:r>
      <w:r w:rsidRPr="00DF1E47">
        <w:rPr>
          <w:b/>
          <w:bCs/>
          <w:sz w:val="20"/>
          <w:szCs w:val="20"/>
        </w:rPr>
        <w:t xml:space="preserve">4.0.4 </w:t>
      </w:r>
      <w:r w:rsidR="00A0523F">
        <w:rPr>
          <w:b/>
          <w:bCs/>
          <w:sz w:val="20"/>
          <w:szCs w:val="20"/>
        </w:rPr>
        <w:t>Communications</w:t>
      </w:r>
    </w:p>
    <w:p w14:paraId="52D682A0" w14:textId="402E7275" w:rsidR="00DF1E47" w:rsidRPr="00DF1E47" w:rsidRDefault="007814CB" w:rsidP="00C334FC">
      <w:pPr>
        <w:pStyle w:val="BodyText"/>
        <w:ind w:left="959" w:right="180"/>
        <w:rPr>
          <w:b/>
          <w:bCs/>
          <w:sz w:val="20"/>
          <w:szCs w:val="20"/>
        </w:rPr>
      </w:pPr>
      <w:r>
        <w:rPr>
          <w:b/>
          <w:bCs/>
          <w:sz w:val="20"/>
          <w:szCs w:val="20"/>
        </w:rPr>
        <w:tab/>
        <w:t>a. District Newsletter</w:t>
      </w:r>
      <w:r w:rsidR="00350598">
        <w:rPr>
          <w:b/>
          <w:bCs/>
          <w:sz w:val="20"/>
          <w:szCs w:val="20"/>
        </w:rPr>
        <w:t xml:space="preserve"> </w:t>
      </w:r>
      <w:r>
        <w:rPr>
          <w:b/>
          <w:bCs/>
          <w:sz w:val="20"/>
          <w:szCs w:val="20"/>
        </w:rPr>
        <w:t>(DGNL)</w:t>
      </w:r>
    </w:p>
    <w:p w14:paraId="3294DB62" w14:textId="5EB49BBA" w:rsidR="00DF1E47" w:rsidRDefault="007814CB" w:rsidP="00DF1E47">
      <w:pPr>
        <w:pStyle w:val="BodyText"/>
        <w:ind w:left="959"/>
        <w:rPr>
          <w:w w:val="110"/>
          <w:sz w:val="20"/>
          <w:szCs w:val="20"/>
        </w:rPr>
      </w:pPr>
      <w:r>
        <w:rPr>
          <w:w w:val="110"/>
          <w:sz w:val="20"/>
          <w:szCs w:val="20"/>
        </w:rPr>
        <w:t xml:space="preserve">        </w:t>
      </w:r>
      <w:r w:rsidR="00DF1E47" w:rsidRPr="00614BAA">
        <w:rPr>
          <w:w w:val="110"/>
          <w:sz w:val="20"/>
          <w:szCs w:val="20"/>
        </w:rPr>
        <w:t>The DG</w:t>
      </w:r>
      <w:r w:rsidR="00DF1E47" w:rsidRPr="00614BAA">
        <w:rPr>
          <w:spacing w:val="-16"/>
          <w:w w:val="110"/>
          <w:sz w:val="20"/>
          <w:szCs w:val="20"/>
        </w:rPr>
        <w:t xml:space="preserve"> </w:t>
      </w:r>
      <w:r w:rsidR="00DF1E47" w:rsidRPr="00614BAA">
        <w:rPr>
          <w:w w:val="110"/>
          <w:sz w:val="20"/>
          <w:szCs w:val="20"/>
        </w:rPr>
        <w:t>shall</w:t>
      </w:r>
      <w:r w:rsidR="00DF1E47" w:rsidRPr="00614BAA">
        <w:rPr>
          <w:spacing w:val="-18"/>
          <w:w w:val="110"/>
          <w:sz w:val="20"/>
          <w:szCs w:val="20"/>
        </w:rPr>
        <w:t xml:space="preserve"> </w:t>
      </w:r>
      <w:r w:rsidR="00DF1E47" w:rsidRPr="00614BAA">
        <w:rPr>
          <w:w w:val="110"/>
          <w:sz w:val="20"/>
          <w:szCs w:val="20"/>
        </w:rPr>
        <w:t>appoint</w:t>
      </w:r>
      <w:r w:rsidR="00DF1E47" w:rsidRPr="00614BAA">
        <w:rPr>
          <w:spacing w:val="-16"/>
          <w:w w:val="110"/>
          <w:sz w:val="20"/>
          <w:szCs w:val="20"/>
        </w:rPr>
        <w:t xml:space="preserve"> </w:t>
      </w:r>
      <w:r w:rsidR="00DF1E47" w:rsidRPr="00614BAA">
        <w:rPr>
          <w:w w:val="110"/>
          <w:sz w:val="20"/>
          <w:szCs w:val="20"/>
        </w:rPr>
        <w:t>a</w:t>
      </w:r>
      <w:r w:rsidR="00DF1E47" w:rsidRPr="00614BAA">
        <w:rPr>
          <w:spacing w:val="-15"/>
          <w:w w:val="110"/>
          <w:sz w:val="20"/>
          <w:szCs w:val="20"/>
        </w:rPr>
        <w:t xml:space="preserve"> </w:t>
      </w:r>
      <w:r w:rsidR="00DF1E47" w:rsidRPr="00614BAA">
        <w:rPr>
          <w:w w:val="110"/>
          <w:sz w:val="20"/>
          <w:szCs w:val="20"/>
        </w:rPr>
        <w:t>DGNL</w:t>
      </w:r>
      <w:r w:rsidR="00DF1E47" w:rsidRPr="00614BAA">
        <w:rPr>
          <w:spacing w:val="-15"/>
          <w:w w:val="110"/>
          <w:sz w:val="20"/>
          <w:szCs w:val="20"/>
        </w:rPr>
        <w:t xml:space="preserve"> </w:t>
      </w:r>
      <w:r w:rsidR="00DF1E47" w:rsidRPr="00614BAA">
        <w:rPr>
          <w:w w:val="110"/>
          <w:sz w:val="20"/>
          <w:szCs w:val="20"/>
        </w:rPr>
        <w:t>Editor</w:t>
      </w:r>
      <w:r w:rsidR="00DF1E47" w:rsidRPr="00614BAA">
        <w:rPr>
          <w:spacing w:val="-14"/>
          <w:w w:val="110"/>
          <w:sz w:val="20"/>
          <w:szCs w:val="20"/>
        </w:rPr>
        <w:t xml:space="preserve"> </w:t>
      </w:r>
      <w:r w:rsidR="00DF1E47" w:rsidRPr="00614BAA">
        <w:rPr>
          <w:w w:val="110"/>
          <w:sz w:val="20"/>
          <w:szCs w:val="20"/>
        </w:rPr>
        <w:t>and</w:t>
      </w:r>
      <w:r w:rsidR="00DF1E47" w:rsidRPr="00614BAA">
        <w:rPr>
          <w:spacing w:val="-15"/>
          <w:w w:val="110"/>
          <w:sz w:val="20"/>
          <w:szCs w:val="20"/>
        </w:rPr>
        <w:t xml:space="preserve"> </w:t>
      </w:r>
      <w:r w:rsidR="00DF1E47" w:rsidRPr="00614BAA">
        <w:rPr>
          <w:w w:val="110"/>
          <w:sz w:val="20"/>
          <w:szCs w:val="20"/>
        </w:rPr>
        <w:t>other</w:t>
      </w:r>
      <w:r w:rsidR="00DF1E47" w:rsidRPr="00614BAA">
        <w:rPr>
          <w:spacing w:val="-17"/>
          <w:w w:val="110"/>
          <w:sz w:val="20"/>
          <w:szCs w:val="20"/>
        </w:rPr>
        <w:t xml:space="preserve"> </w:t>
      </w:r>
      <w:r w:rsidR="00DF1E47" w:rsidRPr="00614BAA">
        <w:rPr>
          <w:w w:val="110"/>
          <w:sz w:val="20"/>
          <w:szCs w:val="20"/>
        </w:rPr>
        <w:t xml:space="preserve">contributing Rotarians to ensure the </w:t>
      </w:r>
      <w:r>
        <w:rPr>
          <w:w w:val="110"/>
          <w:sz w:val="20"/>
          <w:szCs w:val="20"/>
        </w:rPr>
        <w:tab/>
      </w:r>
      <w:r w:rsidR="00DF1E47" w:rsidRPr="00614BAA">
        <w:rPr>
          <w:w w:val="110"/>
          <w:sz w:val="20"/>
          <w:szCs w:val="20"/>
        </w:rPr>
        <w:t xml:space="preserve">timely issuance of monthly newsletters to RC Presidents and Secretaries PDGs and </w:t>
      </w:r>
      <w:r>
        <w:rPr>
          <w:w w:val="110"/>
          <w:sz w:val="20"/>
          <w:szCs w:val="20"/>
        </w:rPr>
        <w:tab/>
      </w:r>
      <w:r w:rsidR="00DF1E47" w:rsidRPr="00614BAA">
        <w:rPr>
          <w:w w:val="110"/>
          <w:sz w:val="20"/>
          <w:szCs w:val="20"/>
        </w:rPr>
        <w:t>other District Rotarians, whether electronic or hard</w:t>
      </w:r>
      <w:r w:rsidR="00DF1E47" w:rsidRPr="00614BAA">
        <w:rPr>
          <w:spacing w:val="-20"/>
          <w:w w:val="110"/>
          <w:sz w:val="20"/>
          <w:szCs w:val="20"/>
        </w:rPr>
        <w:t xml:space="preserve"> </w:t>
      </w:r>
      <w:r w:rsidR="00DF1E47" w:rsidRPr="00614BAA">
        <w:rPr>
          <w:w w:val="110"/>
          <w:sz w:val="20"/>
          <w:szCs w:val="20"/>
        </w:rPr>
        <w:t>copy.</w:t>
      </w:r>
    </w:p>
    <w:p w14:paraId="1BBCC1F9" w14:textId="30A5FE16" w:rsidR="007814CB" w:rsidRDefault="007814CB" w:rsidP="00DF1E47">
      <w:pPr>
        <w:pStyle w:val="BodyText"/>
        <w:ind w:left="961" w:right="180"/>
        <w:rPr>
          <w:b/>
          <w:bCs/>
          <w:w w:val="110"/>
          <w:sz w:val="20"/>
          <w:szCs w:val="20"/>
        </w:rPr>
      </w:pPr>
      <w:r>
        <w:rPr>
          <w:w w:val="110"/>
          <w:sz w:val="20"/>
          <w:szCs w:val="20"/>
        </w:rPr>
        <w:tab/>
      </w:r>
      <w:r w:rsidR="00DF1E47" w:rsidRPr="007814CB">
        <w:rPr>
          <w:b/>
          <w:bCs/>
          <w:w w:val="110"/>
          <w:sz w:val="20"/>
          <w:szCs w:val="20"/>
        </w:rPr>
        <w:t xml:space="preserve"> </w:t>
      </w:r>
      <w:r w:rsidR="009A524F">
        <w:rPr>
          <w:b/>
          <w:bCs/>
          <w:noProof/>
          <w:sz w:val="20"/>
          <w:szCs w:val="20"/>
        </w:rPr>
        <mc:AlternateContent>
          <mc:Choice Requires="wps">
            <w:drawing>
              <wp:anchor distT="0" distB="0" distL="114300" distR="114300" simplePos="0" relativeHeight="251943424" behindDoc="1" locked="0" layoutInCell="1" allowOverlap="1" wp14:anchorId="029594A2" wp14:editId="01157E96">
                <wp:simplePos x="0" y="0"/>
                <wp:positionH relativeFrom="page">
                  <wp:posOffset>5181600</wp:posOffset>
                </wp:positionH>
                <wp:positionV relativeFrom="paragraph">
                  <wp:posOffset>522605</wp:posOffset>
                </wp:positionV>
                <wp:extent cx="83820" cy="15240"/>
                <wp:effectExtent l="0" t="1270" r="1905" b="2540"/>
                <wp:wrapNone/>
                <wp:docPr id="294" name="Rectangle 9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FA55E" id="Rectangle 986" o:spid="_x0000_s1026" style="position:absolute;margin-left:408pt;margin-top:41.15pt;width:6.6pt;height:1.2pt;z-index:-25137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" fillcolor="black" stroked="f">
                <w10:wrap anchorx="page"/>
              </v:rect>
            </w:pict>
          </mc:Fallback>
        </mc:AlternateContent>
      </w:r>
      <w:r w:rsidRPr="007814CB">
        <w:rPr>
          <w:b/>
          <w:bCs/>
          <w:w w:val="110"/>
          <w:sz w:val="20"/>
          <w:szCs w:val="20"/>
        </w:rPr>
        <w:t>b. District Directory</w:t>
      </w:r>
    </w:p>
    <w:p w14:paraId="13B11872" w14:textId="67A0EE72" w:rsidR="00DF1E47" w:rsidRDefault="007814CB" w:rsidP="007814CB">
      <w:pPr>
        <w:pStyle w:val="NoSpacing"/>
        <w:rPr>
          <w:w w:val="110"/>
          <w:sz w:val="20"/>
          <w:szCs w:val="20"/>
        </w:rPr>
      </w:pPr>
      <w:r>
        <w:rPr>
          <w:w w:val="110"/>
          <w:sz w:val="20"/>
          <w:szCs w:val="20"/>
        </w:rPr>
        <w:t xml:space="preserve">           </w:t>
      </w:r>
      <w:r>
        <w:rPr>
          <w:w w:val="110"/>
          <w:sz w:val="20"/>
          <w:szCs w:val="20"/>
        </w:rPr>
        <w:tab/>
      </w:r>
      <w:r w:rsidRPr="007814CB">
        <w:rPr>
          <w:w w:val="110"/>
          <w:sz w:val="20"/>
          <w:szCs w:val="20"/>
        </w:rPr>
        <w:tab/>
      </w:r>
      <w:r w:rsidR="00DF1E47" w:rsidRPr="007814CB">
        <w:rPr>
          <w:w w:val="110"/>
          <w:sz w:val="20"/>
          <w:szCs w:val="20"/>
        </w:rPr>
        <w:t xml:space="preserve">The </w:t>
      </w:r>
      <w:r w:rsidRPr="007814CB">
        <w:rPr>
          <w:w w:val="110"/>
          <w:sz w:val="20"/>
          <w:szCs w:val="20"/>
        </w:rPr>
        <w:t>D</w:t>
      </w:r>
      <w:r w:rsidR="00DF1E47" w:rsidRPr="007814CB">
        <w:rPr>
          <w:w w:val="110"/>
          <w:sz w:val="20"/>
          <w:szCs w:val="20"/>
        </w:rPr>
        <w:t xml:space="preserve">GE shall assign one or more knowledgeable Rotarians to work with the District </w:t>
      </w:r>
      <w:r>
        <w:rPr>
          <w:w w:val="110"/>
          <w:sz w:val="20"/>
          <w:szCs w:val="20"/>
        </w:rPr>
        <w:t xml:space="preserve">        </w:t>
      </w:r>
      <w:r>
        <w:rPr>
          <w:w w:val="110"/>
          <w:sz w:val="20"/>
          <w:szCs w:val="20"/>
        </w:rPr>
        <w:tab/>
      </w:r>
      <w:r>
        <w:rPr>
          <w:w w:val="110"/>
          <w:sz w:val="20"/>
          <w:szCs w:val="20"/>
        </w:rPr>
        <w:tab/>
      </w:r>
      <w:r w:rsidR="00DF1E47" w:rsidRPr="007814CB">
        <w:rPr>
          <w:w w:val="110"/>
          <w:sz w:val="20"/>
          <w:szCs w:val="20"/>
        </w:rPr>
        <w:t>Administrative Assistant to ensure the accuracy</w:t>
      </w:r>
      <w:r w:rsidR="00DF1E47" w:rsidRPr="007814CB">
        <w:rPr>
          <w:spacing w:val="-15"/>
          <w:w w:val="110"/>
          <w:sz w:val="20"/>
          <w:szCs w:val="20"/>
        </w:rPr>
        <w:t xml:space="preserve"> </w:t>
      </w:r>
      <w:r w:rsidR="00DF1E47" w:rsidRPr="007814CB">
        <w:rPr>
          <w:w w:val="110"/>
          <w:sz w:val="20"/>
          <w:szCs w:val="20"/>
        </w:rPr>
        <w:t>and</w:t>
      </w:r>
      <w:r w:rsidRPr="007814CB">
        <w:rPr>
          <w:w w:val="110"/>
          <w:sz w:val="20"/>
          <w:szCs w:val="20"/>
        </w:rPr>
        <w:t xml:space="preserve"> </w:t>
      </w:r>
      <w:r w:rsidR="00DF1E47" w:rsidRPr="007814CB">
        <w:rPr>
          <w:w w:val="110"/>
          <w:sz w:val="20"/>
          <w:szCs w:val="20"/>
        </w:rPr>
        <w:t>co</w:t>
      </w:r>
      <w:r w:rsidRPr="007814CB">
        <w:rPr>
          <w:w w:val="110"/>
          <w:sz w:val="20"/>
          <w:szCs w:val="20"/>
        </w:rPr>
        <w:t>m</w:t>
      </w:r>
      <w:r w:rsidR="00DF1E47" w:rsidRPr="007814CB">
        <w:rPr>
          <w:w w:val="110"/>
          <w:sz w:val="20"/>
          <w:szCs w:val="20"/>
        </w:rPr>
        <w:t>pleteness</w:t>
      </w:r>
      <w:r w:rsidR="00DF1E47" w:rsidRPr="007814CB">
        <w:rPr>
          <w:spacing w:val="-14"/>
          <w:w w:val="110"/>
          <w:sz w:val="20"/>
          <w:szCs w:val="20"/>
        </w:rPr>
        <w:t xml:space="preserve"> </w:t>
      </w:r>
      <w:r w:rsidR="00DF1E47" w:rsidRPr="007814CB">
        <w:rPr>
          <w:w w:val="110"/>
          <w:sz w:val="20"/>
          <w:szCs w:val="20"/>
        </w:rPr>
        <w:t>of</w:t>
      </w:r>
      <w:r w:rsidR="00DF1E47" w:rsidRPr="007814CB">
        <w:rPr>
          <w:spacing w:val="-15"/>
          <w:w w:val="110"/>
          <w:sz w:val="20"/>
          <w:szCs w:val="20"/>
        </w:rPr>
        <w:t xml:space="preserve"> </w:t>
      </w:r>
      <w:r w:rsidR="00DF1E47" w:rsidRPr="007814CB">
        <w:rPr>
          <w:w w:val="110"/>
          <w:sz w:val="20"/>
          <w:szCs w:val="20"/>
        </w:rPr>
        <w:t>the</w:t>
      </w:r>
      <w:r w:rsidR="00DF1E47" w:rsidRPr="007814CB">
        <w:rPr>
          <w:spacing w:val="-14"/>
          <w:w w:val="110"/>
          <w:sz w:val="20"/>
          <w:szCs w:val="20"/>
        </w:rPr>
        <w:t xml:space="preserve"> </w:t>
      </w:r>
      <w:r w:rsidR="00DF1E47" w:rsidRPr="007814CB">
        <w:rPr>
          <w:w w:val="110"/>
          <w:sz w:val="20"/>
          <w:szCs w:val="20"/>
        </w:rPr>
        <w:t>District</w:t>
      </w:r>
      <w:r w:rsidR="00DF1E47" w:rsidRPr="007814CB">
        <w:rPr>
          <w:spacing w:val="-16"/>
          <w:w w:val="110"/>
          <w:sz w:val="20"/>
          <w:szCs w:val="20"/>
        </w:rPr>
        <w:t xml:space="preserve"> </w:t>
      </w:r>
      <w:r>
        <w:rPr>
          <w:spacing w:val="-16"/>
          <w:w w:val="110"/>
          <w:sz w:val="20"/>
          <w:szCs w:val="20"/>
        </w:rPr>
        <w:tab/>
      </w:r>
      <w:r>
        <w:rPr>
          <w:spacing w:val="-16"/>
          <w:w w:val="110"/>
          <w:sz w:val="20"/>
          <w:szCs w:val="20"/>
        </w:rPr>
        <w:tab/>
      </w:r>
      <w:r>
        <w:rPr>
          <w:spacing w:val="-16"/>
          <w:w w:val="110"/>
          <w:sz w:val="20"/>
          <w:szCs w:val="20"/>
        </w:rPr>
        <w:tab/>
      </w:r>
      <w:r w:rsidR="00DF1E47" w:rsidRPr="007814CB">
        <w:rPr>
          <w:w w:val="110"/>
          <w:sz w:val="20"/>
          <w:szCs w:val="20"/>
        </w:rPr>
        <w:t>Directory or</w:t>
      </w:r>
      <w:r w:rsidR="00DF1E47" w:rsidRPr="007814CB">
        <w:rPr>
          <w:spacing w:val="-15"/>
          <w:w w:val="110"/>
          <w:sz w:val="20"/>
          <w:szCs w:val="20"/>
        </w:rPr>
        <w:t xml:space="preserve"> </w:t>
      </w:r>
      <w:r w:rsidR="00DF1E47" w:rsidRPr="007814CB">
        <w:rPr>
          <w:w w:val="110"/>
          <w:sz w:val="20"/>
          <w:szCs w:val="20"/>
        </w:rPr>
        <w:t>equivalent</w:t>
      </w:r>
      <w:r w:rsidR="00DF1E47" w:rsidRPr="007814CB">
        <w:rPr>
          <w:spacing w:val="-13"/>
          <w:w w:val="110"/>
          <w:sz w:val="20"/>
          <w:szCs w:val="20"/>
        </w:rPr>
        <w:t xml:space="preserve"> </w:t>
      </w:r>
      <w:r w:rsidR="00DF1E47" w:rsidRPr="007814CB">
        <w:rPr>
          <w:w w:val="110"/>
          <w:sz w:val="20"/>
          <w:szCs w:val="20"/>
        </w:rPr>
        <w:t>to</w:t>
      </w:r>
      <w:r w:rsidR="00DF1E47" w:rsidRPr="007814CB">
        <w:rPr>
          <w:spacing w:val="-15"/>
          <w:w w:val="110"/>
          <w:sz w:val="20"/>
          <w:szCs w:val="20"/>
        </w:rPr>
        <w:t xml:space="preserve"> </w:t>
      </w:r>
      <w:r w:rsidR="00DF1E47" w:rsidRPr="007814CB">
        <w:rPr>
          <w:w w:val="110"/>
          <w:sz w:val="20"/>
          <w:szCs w:val="20"/>
        </w:rPr>
        <w:t>be on-line</w:t>
      </w:r>
      <w:r w:rsidR="00DF1E47" w:rsidRPr="007814CB">
        <w:rPr>
          <w:spacing w:val="-17"/>
          <w:w w:val="110"/>
          <w:sz w:val="20"/>
          <w:szCs w:val="20"/>
        </w:rPr>
        <w:t xml:space="preserve"> </w:t>
      </w:r>
      <w:r w:rsidR="00DF1E47" w:rsidRPr="007814CB">
        <w:rPr>
          <w:w w:val="110"/>
          <w:sz w:val="20"/>
          <w:szCs w:val="20"/>
        </w:rPr>
        <w:t>by</w:t>
      </w:r>
      <w:r w:rsidR="00DF1E47" w:rsidRPr="007814CB">
        <w:rPr>
          <w:spacing w:val="-14"/>
          <w:w w:val="110"/>
          <w:sz w:val="20"/>
          <w:szCs w:val="20"/>
        </w:rPr>
        <w:t xml:space="preserve"> </w:t>
      </w:r>
      <w:r w:rsidR="00DF1E47" w:rsidRPr="007814CB">
        <w:rPr>
          <w:w w:val="110"/>
          <w:sz w:val="20"/>
          <w:szCs w:val="20"/>
        </w:rPr>
        <w:t>July</w:t>
      </w:r>
      <w:r w:rsidR="00DF1E47" w:rsidRPr="007814CB">
        <w:rPr>
          <w:spacing w:val="-13"/>
          <w:w w:val="110"/>
          <w:sz w:val="20"/>
          <w:szCs w:val="20"/>
        </w:rPr>
        <w:t xml:space="preserve"> </w:t>
      </w:r>
      <w:r w:rsidR="00DF1E47" w:rsidRPr="007814CB">
        <w:rPr>
          <w:w w:val="110"/>
          <w:sz w:val="20"/>
          <w:szCs w:val="20"/>
        </w:rPr>
        <w:t>1st.</w:t>
      </w:r>
      <w:r w:rsidR="00DF1E47" w:rsidRPr="007814CB">
        <w:rPr>
          <w:spacing w:val="-14"/>
          <w:w w:val="110"/>
          <w:sz w:val="20"/>
          <w:szCs w:val="20"/>
        </w:rPr>
        <w:t xml:space="preserve"> </w:t>
      </w:r>
      <w:r w:rsidR="00DF1E47" w:rsidRPr="007814CB">
        <w:rPr>
          <w:w w:val="110"/>
          <w:sz w:val="20"/>
          <w:szCs w:val="20"/>
        </w:rPr>
        <w:t>A</w:t>
      </w:r>
      <w:r w:rsidR="00DF1E47" w:rsidRPr="007814CB">
        <w:rPr>
          <w:spacing w:val="-10"/>
          <w:w w:val="110"/>
          <w:sz w:val="20"/>
          <w:szCs w:val="20"/>
        </w:rPr>
        <w:t xml:space="preserve"> </w:t>
      </w:r>
      <w:r w:rsidR="00DF1E47" w:rsidRPr="007814CB">
        <w:rPr>
          <w:w w:val="110"/>
          <w:sz w:val="20"/>
          <w:szCs w:val="20"/>
        </w:rPr>
        <w:t>District</w:t>
      </w:r>
      <w:r w:rsidR="00DF1E47" w:rsidRPr="007814CB">
        <w:rPr>
          <w:spacing w:val="-15"/>
          <w:w w:val="110"/>
          <w:sz w:val="20"/>
          <w:szCs w:val="20"/>
        </w:rPr>
        <w:t xml:space="preserve"> </w:t>
      </w:r>
      <w:r w:rsidR="00DF1E47" w:rsidRPr="007814CB">
        <w:rPr>
          <w:w w:val="110"/>
          <w:sz w:val="20"/>
          <w:szCs w:val="20"/>
        </w:rPr>
        <w:t>membership</w:t>
      </w:r>
      <w:r w:rsidR="00DF1E47" w:rsidRPr="007814CB">
        <w:rPr>
          <w:spacing w:val="-16"/>
          <w:w w:val="110"/>
          <w:sz w:val="20"/>
          <w:szCs w:val="20"/>
        </w:rPr>
        <w:t xml:space="preserve"> </w:t>
      </w:r>
      <w:r w:rsidR="00DF1E47" w:rsidRPr="007814CB">
        <w:rPr>
          <w:w w:val="110"/>
          <w:sz w:val="20"/>
          <w:szCs w:val="20"/>
        </w:rPr>
        <w:t>computerized</w:t>
      </w:r>
      <w:r w:rsidR="00DF1E47" w:rsidRPr="007814CB">
        <w:rPr>
          <w:spacing w:val="-16"/>
          <w:w w:val="110"/>
          <w:sz w:val="20"/>
          <w:szCs w:val="20"/>
        </w:rPr>
        <w:t xml:space="preserve"> </w:t>
      </w:r>
      <w:r>
        <w:rPr>
          <w:spacing w:val="-16"/>
          <w:w w:val="110"/>
          <w:sz w:val="20"/>
          <w:szCs w:val="20"/>
        </w:rPr>
        <w:tab/>
      </w:r>
      <w:r>
        <w:rPr>
          <w:spacing w:val="-16"/>
          <w:w w:val="110"/>
          <w:sz w:val="20"/>
          <w:szCs w:val="20"/>
        </w:rPr>
        <w:tab/>
      </w:r>
      <w:r w:rsidR="00DF1E47" w:rsidRPr="007814CB">
        <w:rPr>
          <w:w w:val="110"/>
          <w:sz w:val="20"/>
          <w:szCs w:val="20"/>
        </w:rPr>
        <w:t>data</w:t>
      </w:r>
      <w:r w:rsidR="00DF1E47" w:rsidRPr="007814CB">
        <w:rPr>
          <w:spacing w:val="-17"/>
          <w:w w:val="110"/>
          <w:sz w:val="20"/>
          <w:szCs w:val="20"/>
        </w:rPr>
        <w:t xml:space="preserve"> </w:t>
      </w:r>
      <w:r w:rsidR="00DF1E47" w:rsidRPr="007814CB">
        <w:rPr>
          <w:w w:val="110"/>
          <w:sz w:val="20"/>
          <w:szCs w:val="20"/>
        </w:rPr>
        <w:t>base</w:t>
      </w:r>
      <w:r w:rsidR="00DF1E47" w:rsidRPr="007814CB">
        <w:rPr>
          <w:spacing w:val="-19"/>
          <w:w w:val="110"/>
          <w:sz w:val="20"/>
          <w:szCs w:val="20"/>
        </w:rPr>
        <w:t xml:space="preserve"> </w:t>
      </w:r>
      <w:r w:rsidR="00DF1E47" w:rsidRPr="007814CB">
        <w:rPr>
          <w:w w:val="110"/>
          <w:sz w:val="20"/>
          <w:szCs w:val="20"/>
        </w:rPr>
        <w:t>will</w:t>
      </w:r>
      <w:r w:rsidR="00DF1E47" w:rsidRPr="007814CB">
        <w:rPr>
          <w:spacing w:val="-14"/>
          <w:w w:val="110"/>
          <w:sz w:val="20"/>
          <w:szCs w:val="20"/>
        </w:rPr>
        <w:t xml:space="preserve"> </w:t>
      </w:r>
      <w:r w:rsidR="00DF1E47" w:rsidRPr="007814CB">
        <w:rPr>
          <w:w w:val="110"/>
          <w:sz w:val="20"/>
          <w:szCs w:val="20"/>
        </w:rPr>
        <w:t>be</w:t>
      </w:r>
      <w:r>
        <w:rPr>
          <w:w w:val="110"/>
          <w:sz w:val="20"/>
          <w:szCs w:val="20"/>
        </w:rPr>
        <w:t xml:space="preserve"> </w:t>
      </w:r>
      <w:r w:rsidR="00DF1E47" w:rsidRPr="007814CB">
        <w:rPr>
          <w:w w:val="110"/>
          <w:sz w:val="20"/>
          <w:szCs w:val="20"/>
        </w:rPr>
        <w:t>maintained throughout the</w:t>
      </w:r>
      <w:r w:rsidR="00DF1E47" w:rsidRPr="007814CB">
        <w:rPr>
          <w:spacing w:val="-21"/>
          <w:w w:val="110"/>
          <w:sz w:val="20"/>
          <w:szCs w:val="20"/>
        </w:rPr>
        <w:t xml:space="preserve"> </w:t>
      </w:r>
      <w:r w:rsidR="00DF1E47" w:rsidRPr="007814CB">
        <w:rPr>
          <w:w w:val="110"/>
          <w:sz w:val="20"/>
          <w:szCs w:val="20"/>
        </w:rPr>
        <w:t>year.</w:t>
      </w:r>
    </w:p>
    <w:p w14:paraId="23E87BEC" w14:textId="77777777" w:rsidR="007814CB" w:rsidRPr="007814CB" w:rsidRDefault="007814CB" w:rsidP="007814CB">
      <w:pPr>
        <w:pStyle w:val="NoSpacing"/>
        <w:rPr>
          <w:sz w:val="20"/>
          <w:szCs w:val="20"/>
        </w:rPr>
      </w:pPr>
    </w:p>
    <w:p w14:paraId="0C0378BA" w14:textId="5B1D6F51" w:rsidR="00DF1E47" w:rsidRPr="007814CB" w:rsidRDefault="007814CB" w:rsidP="007814CB">
      <w:pPr>
        <w:pStyle w:val="NoSpacing"/>
        <w:rPr>
          <w:b/>
          <w:bCs/>
          <w:sz w:val="20"/>
          <w:szCs w:val="20"/>
        </w:rPr>
      </w:pPr>
      <w:r>
        <w:rPr>
          <w:w w:val="115"/>
          <w:sz w:val="20"/>
          <w:szCs w:val="20"/>
        </w:rPr>
        <w:tab/>
      </w:r>
      <w:r>
        <w:rPr>
          <w:w w:val="115"/>
          <w:sz w:val="20"/>
          <w:szCs w:val="20"/>
        </w:rPr>
        <w:tab/>
      </w:r>
      <w:r w:rsidRPr="007814CB">
        <w:rPr>
          <w:b/>
          <w:bCs/>
          <w:w w:val="115"/>
          <w:sz w:val="20"/>
          <w:szCs w:val="20"/>
        </w:rPr>
        <w:t xml:space="preserve">c. </w:t>
      </w:r>
      <w:r w:rsidR="00DF1E47" w:rsidRPr="007814CB">
        <w:rPr>
          <w:b/>
          <w:bCs/>
          <w:w w:val="115"/>
          <w:sz w:val="20"/>
          <w:szCs w:val="20"/>
        </w:rPr>
        <w:t>District</w:t>
      </w:r>
      <w:r w:rsidR="00DF1E47" w:rsidRPr="007814CB">
        <w:rPr>
          <w:b/>
          <w:bCs/>
          <w:spacing w:val="-14"/>
          <w:w w:val="115"/>
          <w:sz w:val="20"/>
          <w:szCs w:val="20"/>
        </w:rPr>
        <w:t xml:space="preserve"> </w:t>
      </w:r>
      <w:r w:rsidR="00DF1E47" w:rsidRPr="007814CB">
        <w:rPr>
          <w:b/>
          <w:bCs/>
          <w:w w:val="115"/>
          <w:sz w:val="20"/>
          <w:szCs w:val="20"/>
        </w:rPr>
        <w:t>Website</w:t>
      </w:r>
    </w:p>
    <w:p w14:paraId="04DDFDD0" w14:textId="351C1EB2" w:rsidR="00DF1E47" w:rsidRPr="007814CB" w:rsidRDefault="007814CB" w:rsidP="007814CB">
      <w:pPr>
        <w:pStyle w:val="NoSpacing"/>
        <w:rPr>
          <w:sz w:val="20"/>
          <w:szCs w:val="20"/>
        </w:rPr>
      </w:pPr>
      <w:r>
        <w:rPr>
          <w:w w:val="110"/>
          <w:sz w:val="20"/>
          <w:szCs w:val="20"/>
        </w:rPr>
        <w:tab/>
      </w:r>
      <w:r>
        <w:rPr>
          <w:w w:val="110"/>
          <w:sz w:val="20"/>
          <w:szCs w:val="20"/>
        </w:rPr>
        <w:tab/>
      </w:r>
      <w:r w:rsidR="00DF1E47" w:rsidRPr="007814CB">
        <w:rPr>
          <w:w w:val="110"/>
          <w:sz w:val="20"/>
          <w:szCs w:val="20"/>
        </w:rPr>
        <w:t>The</w:t>
      </w:r>
      <w:r>
        <w:rPr>
          <w:w w:val="110"/>
          <w:sz w:val="20"/>
          <w:szCs w:val="20"/>
        </w:rPr>
        <w:t xml:space="preserve"> Administrative Assistant will assist in maintaining the website.  The</w:t>
      </w:r>
      <w:r w:rsidR="00DF1E47" w:rsidRPr="007814CB">
        <w:rPr>
          <w:w w:val="110"/>
          <w:sz w:val="20"/>
          <w:szCs w:val="20"/>
        </w:rPr>
        <w:t xml:space="preserve"> DG</w:t>
      </w:r>
      <w:r w:rsidR="00350598">
        <w:rPr>
          <w:w w:val="110"/>
          <w:sz w:val="20"/>
          <w:szCs w:val="20"/>
        </w:rPr>
        <w:t xml:space="preserve"> </w:t>
      </w:r>
      <w:r>
        <w:rPr>
          <w:w w:val="110"/>
          <w:sz w:val="20"/>
          <w:szCs w:val="20"/>
        </w:rPr>
        <w:t xml:space="preserve">may </w:t>
      </w:r>
      <w:r>
        <w:rPr>
          <w:w w:val="110"/>
          <w:sz w:val="20"/>
          <w:szCs w:val="20"/>
        </w:rPr>
        <w:tab/>
      </w:r>
      <w:r>
        <w:rPr>
          <w:w w:val="110"/>
          <w:sz w:val="20"/>
          <w:szCs w:val="20"/>
        </w:rPr>
        <w:tab/>
      </w:r>
      <w:r w:rsidR="00350598">
        <w:rPr>
          <w:w w:val="110"/>
          <w:sz w:val="20"/>
          <w:szCs w:val="20"/>
        </w:rPr>
        <w:tab/>
      </w:r>
      <w:r w:rsidR="00DF1E47" w:rsidRPr="007814CB">
        <w:rPr>
          <w:w w:val="110"/>
          <w:sz w:val="20"/>
          <w:szCs w:val="20"/>
        </w:rPr>
        <w:t>assign one or more knowledgeable</w:t>
      </w:r>
      <w:r>
        <w:rPr>
          <w:w w:val="110"/>
          <w:sz w:val="20"/>
          <w:szCs w:val="20"/>
        </w:rPr>
        <w:t xml:space="preserve"> </w:t>
      </w:r>
      <w:r w:rsidR="00DF1E47" w:rsidRPr="007814CB">
        <w:rPr>
          <w:w w:val="110"/>
          <w:sz w:val="20"/>
          <w:szCs w:val="20"/>
        </w:rPr>
        <w:t>Rotarians</w:t>
      </w:r>
      <w:r w:rsidR="00DF1E47" w:rsidRPr="007814CB">
        <w:rPr>
          <w:spacing w:val="-10"/>
          <w:w w:val="110"/>
          <w:sz w:val="20"/>
          <w:szCs w:val="20"/>
        </w:rPr>
        <w:t xml:space="preserve"> </w:t>
      </w:r>
      <w:r w:rsidR="00DF1E47" w:rsidRPr="007814CB">
        <w:rPr>
          <w:w w:val="110"/>
          <w:sz w:val="20"/>
          <w:szCs w:val="20"/>
        </w:rPr>
        <w:t>to</w:t>
      </w:r>
      <w:r w:rsidR="00DF1E47" w:rsidRPr="007814CB">
        <w:rPr>
          <w:spacing w:val="-10"/>
          <w:w w:val="110"/>
          <w:sz w:val="20"/>
          <w:szCs w:val="20"/>
        </w:rPr>
        <w:t xml:space="preserve"> </w:t>
      </w:r>
      <w:r w:rsidR="00DF1E47" w:rsidRPr="007814CB">
        <w:rPr>
          <w:w w:val="110"/>
          <w:sz w:val="20"/>
          <w:szCs w:val="20"/>
        </w:rPr>
        <w:t>maintain</w:t>
      </w:r>
      <w:r w:rsidR="00DF1E47" w:rsidRPr="007814CB">
        <w:rPr>
          <w:spacing w:val="-15"/>
          <w:w w:val="110"/>
          <w:sz w:val="20"/>
          <w:szCs w:val="20"/>
        </w:rPr>
        <w:t xml:space="preserve"> </w:t>
      </w:r>
      <w:r w:rsidR="00DF1E47" w:rsidRPr="007814CB">
        <w:rPr>
          <w:w w:val="110"/>
          <w:sz w:val="20"/>
          <w:szCs w:val="20"/>
        </w:rPr>
        <w:t>and</w:t>
      </w:r>
      <w:r w:rsidR="00DF1E47" w:rsidRPr="007814CB">
        <w:rPr>
          <w:spacing w:val="-12"/>
          <w:w w:val="110"/>
          <w:sz w:val="20"/>
          <w:szCs w:val="20"/>
        </w:rPr>
        <w:t xml:space="preserve"> </w:t>
      </w:r>
      <w:r w:rsidR="00DF1E47" w:rsidRPr="007814CB">
        <w:rPr>
          <w:w w:val="110"/>
          <w:sz w:val="20"/>
          <w:szCs w:val="20"/>
        </w:rPr>
        <w:t>work</w:t>
      </w:r>
      <w:r w:rsidR="00DF1E47" w:rsidRPr="007814CB">
        <w:rPr>
          <w:spacing w:val="-15"/>
          <w:w w:val="110"/>
          <w:sz w:val="20"/>
          <w:szCs w:val="20"/>
        </w:rPr>
        <w:t xml:space="preserve"> </w:t>
      </w:r>
      <w:r w:rsidR="00DF1E47" w:rsidRPr="007814CB">
        <w:rPr>
          <w:w w:val="110"/>
          <w:sz w:val="20"/>
          <w:szCs w:val="20"/>
        </w:rPr>
        <w:t>with</w:t>
      </w:r>
      <w:r w:rsidR="00DF1E47" w:rsidRPr="007814CB">
        <w:rPr>
          <w:spacing w:val="-10"/>
          <w:w w:val="110"/>
          <w:sz w:val="20"/>
          <w:szCs w:val="20"/>
        </w:rPr>
        <w:t xml:space="preserve"> </w:t>
      </w:r>
      <w:r w:rsidR="00DF1E47" w:rsidRPr="007814CB">
        <w:rPr>
          <w:w w:val="110"/>
          <w:sz w:val="20"/>
          <w:szCs w:val="20"/>
        </w:rPr>
        <w:t>the</w:t>
      </w:r>
      <w:r w:rsidR="008315A3">
        <w:rPr>
          <w:w w:val="110"/>
          <w:sz w:val="20"/>
          <w:szCs w:val="20"/>
        </w:rPr>
        <w:t xml:space="preserve"> </w:t>
      </w:r>
      <w:r w:rsidR="00DF1E47" w:rsidRPr="007814CB">
        <w:rPr>
          <w:spacing w:val="-11"/>
          <w:w w:val="110"/>
          <w:sz w:val="20"/>
          <w:szCs w:val="20"/>
        </w:rPr>
        <w:t xml:space="preserve"> </w:t>
      </w:r>
      <w:proofErr w:type="gramStart"/>
      <w:r w:rsidR="00DF1E47" w:rsidRPr="007814CB">
        <w:rPr>
          <w:w w:val="110"/>
          <w:sz w:val="20"/>
          <w:szCs w:val="20"/>
        </w:rPr>
        <w:t>District</w:t>
      </w:r>
      <w:proofErr w:type="gramEnd"/>
      <w:r w:rsidR="00DF1E47" w:rsidRPr="007814CB">
        <w:rPr>
          <w:spacing w:val="-10"/>
          <w:w w:val="110"/>
          <w:sz w:val="20"/>
          <w:szCs w:val="20"/>
        </w:rPr>
        <w:t xml:space="preserve"> </w:t>
      </w:r>
      <w:r>
        <w:rPr>
          <w:spacing w:val="-10"/>
          <w:w w:val="110"/>
          <w:sz w:val="20"/>
          <w:szCs w:val="20"/>
        </w:rPr>
        <w:tab/>
      </w:r>
      <w:r>
        <w:rPr>
          <w:spacing w:val="-10"/>
          <w:w w:val="110"/>
          <w:sz w:val="20"/>
          <w:szCs w:val="20"/>
        </w:rPr>
        <w:tab/>
      </w:r>
      <w:r w:rsidR="00DF1E47" w:rsidRPr="007814CB">
        <w:rPr>
          <w:w w:val="110"/>
          <w:sz w:val="20"/>
          <w:szCs w:val="20"/>
        </w:rPr>
        <w:t>web</w:t>
      </w:r>
      <w:r w:rsidR="00DF1E47" w:rsidRPr="007814CB">
        <w:rPr>
          <w:spacing w:val="-15"/>
          <w:w w:val="110"/>
          <w:sz w:val="20"/>
          <w:szCs w:val="20"/>
        </w:rPr>
        <w:t xml:space="preserve"> </w:t>
      </w:r>
      <w:r w:rsidR="00DF1E47" w:rsidRPr="007814CB">
        <w:rPr>
          <w:w w:val="110"/>
          <w:sz w:val="20"/>
          <w:szCs w:val="20"/>
        </w:rPr>
        <w:t>site</w:t>
      </w:r>
      <w:r w:rsidR="00DF1E47" w:rsidRPr="007814CB">
        <w:rPr>
          <w:spacing w:val="-10"/>
          <w:w w:val="110"/>
          <w:sz w:val="20"/>
          <w:szCs w:val="20"/>
        </w:rPr>
        <w:t xml:space="preserve"> </w:t>
      </w:r>
      <w:r w:rsidR="00DF1E47" w:rsidRPr="007814CB">
        <w:rPr>
          <w:w w:val="110"/>
          <w:sz w:val="20"/>
          <w:szCs w:val="20"/>
        </w:rPr>
        <w:t>to</w:t>
      </w:r>
      <w:r w:rsidR="00DF1E47" w:rsidRPr="007814CB">
        <w:rPr>
          <w:spacing w:val="-12"/>
          <w:w w:val="110"/>
          <w:sz w:val="20"/>
          <w:szCs w:val="20"/>
        </w:rPr>
        <w:t xml:space="preserve"> </w:t>
      </w:r>
      <w:r w:rsidR="00DF1E47" w:rsidRPr="007814CB">
        <w:rPr>
          <w:w w:val="110"/>
          <w:sz w:val="20"/>
          <w:szCs w:val="20"/>
        </w:rPr>
        <w:t>keep</w:t>
      </w:r>
      <w:r w:rsidR="00DF1E47" w:rsidRPr="007814CB">
        <w:rPr>
          <w:spacing w:val="-12"/>
          <w:w w:val="110"/>
          <w:sz w:val="20"/>
          <w:szCs w:val="20"/>
        </w:rPr>
        <w:t xml:space="preserve"> </w:t>
      </w:r>
      <w:r w:rsidR="00DF1E47" w:rsidRPr="007814CB">
        <w:rPr>
          <w:w w:val="110"/>
          <w:sz w:val="20"/>
          <w:szCs w:val="20"/>
        </w:rPr>
        <w:t>District Rotarians informed and to provide</w:t>
      </w:r>
      <w:r w:rsidR="00DF1E47" w:rsidRPr="007814CB">
        <w:rPr>
          <w:spacing w:val="-48"/>
          <w:w w:val="110"/>
          <w:sz w:val="20"/>
          <w:szCs w:val="20"/>
        </w:rPr>
        <w:t xml:space="preserve"> </w:t>
      </w:r>
      <w:r w:rsidR="00A705A0">
        <w:rPr>
          <w:spacing w:val="-48"/>
          <w:w w:val="110"/>
          <w:sz w:val="20"/>
          <w:szCs w:val="20"/>
        </w:rPr>
        <w:t xml:space="preserve"> </w:t>
      </w:r>
      <w:r w:rsidR="00DF1E47" w:rsidRPr="007814CB">
        <w:rPr>
          <w:w w:val="110"/>
          <w:sz w:val="20"/>
          <w:szCs w:val="20"/>
        </w:rPr>
        <w:t>resources.</w:t>
      </w:r>
    </w:p>
    <w:p w14:paraId="535EB9F3" w14:textId="77777777" w:rsidR="00DF1E47" w:rsidRPr="007814CB" w:rsidRDefault="00DF1E47" w:rsidP="007814CB">
      <w:pPr>
        <w:pStyle w:val="NoSpacing"/>
        <w:rPr>
          <w:color w:val="FF0000"/>
          <w:sz w:val="20"/>
          <w:szCs w:val="20"/>
        </w:rPr>
      </w:pPr>
      <w:bookmarkStart w:id="6" w:name="_Hlk35864747"/>
      <w:r w:rsidRPr="007814CB">
        <w:rPr>
          <w:w w:val="110"/>
          <w:sz w:val="20"/>
          <w:szCs w:val="20"/>
        </w:rPr>
        <w:tab/>
      </w:r>
    </w:p>
    <w:bookmarkEnd w:id="6"/>
    <w:p w14:paraId="17D18583" w14:textId="77777777" w:rsidR="007814CB" w:rsidRDefault="007814CB" w:rsidP="007814CB">
      <w:pPr>
        <w:pStyle w:val="NoSpacing"/>
        <w:rPr>
          <w:w w:val="110"/>
          <w:sz w:val="20"/>
          <w:szCs w:val="20"/>
        </w:rPr>
      </w:pPr>
      <w:r>
        <w:rPr>
          <w:w w:val="110"/>
          <w:sz w:val="20"/>
          <w:szCs w:val="20"/>
        </w:rPr>
        <w:tab/>
      </w:r>
      <w:r>
        <w:rPr>
          <w:w w:val="110"/>
          <w:sz w:val="20"/>
          <w:szCs w:val="20"/>
        </w:rPr>
        <w:tab/>
      </w:r>
      <w:r w:rsidRPr="007814CB">
        <w:rPr>
          <w:b/>
          <w:bCs/>
          <w:w w:val="110"/>
          <w:sz w:val="20"/>
          <w:szCs w:val="20"/>
        </w:rPr>
        <w:t xml:space="preserve">d. </w:t>
      </w:r>
      <w:r w:rsidR="00DF1E47" w:rsidRPr="007814CB">
        <w:rPr>
          <w:b/>
          <w:bCs/>
          <w:w w:val="110"/>
          <w:sz w:val="20"/>
          <w:szCs w:val="20"/>
        </w:rPr>
        <w:t>Public</w:t>
      </w:r>
      <w:r w:rsidR="00DF1E47" w:rsidRPr="007814CB">
        <w:rPr>
          <w:b/>
          <w:bCs/>
          <w:spacing w:val="-46"/>
          <w:w w:val="110"/>
          <w:sz w:val="20"/>
          <w:szCs w:val="20"/>
        </w:rPr>
        <w:t xml:space="preserve"> </w:t>
      </w:r>
      <w:r w:rsidR="00DF1E47" w:rsidRPr="007814CB">
        <w:rPr>
          <w:b/>
          <w:bCs/>
          <w:w w:val="110"/>
          <w:sz w:val="20"/>
          <w:szCs w:val="20"/>
        </w:rPr>
        <w:t>Image</w:t>
      </w:r>
      <w:r w:rsidR="00DF1E47" w:rsidRPr="007814CB">
        <w:rPr>
          <w:b/>
          <w:bCs/>
          <w:spacing w:val="-48"/>
          <w:w w:val="110"/>
          <w:sz w:val="20"/>
          <w:szCs w:val="20"/>
        </w:rPr>
        <w:t xml:space="preserve"> </w:t>
      </w:r>
      <w:r w:rsidR="00DF1E47" w:rsidRPr="007814CB">
        <w:rPr>
          <w:b/>
          <w:bCs/>
          <w:w w:val="110"/>
          <w:sz w:val="20"/>
          <w:szCs w:val="20"/>
        </w:rPr>
        <w:t>Committee</w:t>
      </w:r>
      <w:r w:rsidR="00DF1E47" w:rsidRPr="007814CB">
        <w:rPr>
          <w:w w:val="110"/>
          <w:sz w:val="20"/>
          <w:szCs w:val="20"/>
        </w:rPr>
        <w:t xml:space="preserve"> </w:t>
      </w:r>
    </w:p>
    <w:p w14:paraId="7410919D" w14:textId="6115E0B9" w:rsidR="00DF1E47" w:rsidRPr="007814CB" w:rsidRDefault="007814CB" w:rsidP="007814CB">
      <w:pPr>
        <w:pStyle w:val="NoSpacing"/>
        <w:rPr>
          <w:sz w:val="20"/>
          <w:szCs w:val="20"/>
        </w:rPr>
      </w:pPr>
      <w:r>
        <w:rPr>
          <w:w w:val="110"/>
          <w:sz w:val="20"/>
          <w:szCs w:val="20"/>
        </w:rPr>
        <w:tab/>
      </w:r>
      <w:r>
        <w:rPr>
          <w:w w:val="110"/>
          <w:sz w:val="20"/>
          <w:szCs w:val="20"/>
        </w:rPr>
        <w:tab/>
      </w:r>
      <w:r w:rsidR="00DF1E47" w:rsidRPr="007814CB">
        <w:rPr>
          <w:w w:val="110"/>
          <w:sz w:val="20"/>
          <w:szCs w:val="20"/>
        </w:rPr>
        <w:t>This committee</w:t>
      </w:r>
      <w:r w:rsidR="00DF1E47" w:rsidRPr="007814CB">
        <w:rPr>
          <w:spacing w:val="-19"/>
          <w:w w:val="110"/>
          <w:sz w:val="20"/>
          <w:szCs w:val="20"/>
        </w:rPr>
        <w:t xml:space="preserve"> </w:t>
      </w:r>
      <w:r w:rsidR="00DF1E47" w:rsidRPr="007814CB">
        <w:rPr>
          <w:w w:val="110"/>
          <w:sz w:val="20"/>
          <w:szCs w:val="20"/>
        </w:rPr>
        <w:t>shall:</w:t>
      </w:r>
    </w:p>
    <w:p w14:paraId="3AAF3B48" w14:textId="06F5A2F9" w:rsidR="00DF1E47" w:rsidRPr="007814CB" w:rsidRDefault="00DF1E47">
      <w:pPr>
        <w:pStyle w:val="NoSpacing"/>
        <w:numPr>
          <w:ilvl w:val="2"/>
          <w:numId w:val="11"/>
        </w:numPr>
        <w:rPr>
          <w:rFonts w:ascii="Microsoft Sans Serif"/>
          <w:sz w:val="20"/>
          <w:szCs w:val="20"/>
        </w:rPr>
      </w:pPr>
      <w:r w:rsidRPr="007814CB">
        <w:rPr>
          <w:w w:val="110"/>
          <w:sz w:val="20"/>
          <w:szCs w:val="20"/>
        </w:rPr>
        <w:t>Develop a public relations consciousness by the Clubs and the</w:t>
      </w:r>
      <w:r w:rsidRPr="007814CB">
        <w:rPr>
          <w:spacing w:val="-13"/>
          <w:w w:val="110"/>
          <w:sz w:val="20"/>
          <w:szCs w:val="20"/>
        </w:rPr>
        <w:t xml:space="preserve"> </w:t>
      </w:r>
      <w:r w:rsidRPr="007814CB">
        <w:rPr>
          <w:w w:val="110"/>
          <w:sz w:val="20"/>
          <w:szCs w:val="20"/>
        </w:rPr>
        <w:t>members</w:t>
      </w:r>
      <w:r w:rsidRPr="007814CB">
        <w:rPr>
          <w:spacing w:val="-13"/>
          <w:w w:val="110"/>
          <w:sz w:val="20"/>
          <w:szCs w:val="20"/>
        </w:rPr>
        <w:t xml:space="preserve"> </w:t>
      </w:r>
      <w:r w:rsidRPr="007814CB">
        <w:rPr>
          <w:w w:val="110"/>
          <w:sz w:val="20"/>
          <w:szCs w:val="20"/>
        </w:rPr>
        <w:t>with</w:t>
      </w:r>
      <w:r w:rsidRPr="007814CB">
        <w:rPr>
          <w:spacing w:val="-11"/>
          <w:w w:val="110"/>
          <w:sz w:val="20"/>
          <w:szCs w:val="20"/>
        </w:rPr>
        <w:t xml:space="preserve"> </w:t>
      </w:r>
      <w:r w:rsidRPr="007814CB">
        <w:rPr>
          <w:w w:val="110"/>
          <w:sz w:val="20"/>
          <w:szCs w:val="20"/>
        </w:rPr>
        <w:t>an</w:t>
      </w:r>
      <w:r w:rsidR="00324002">
        <w:rPr>
          <w:spacing w:val="-13"/>
          <w:w w:val="110"/>
          <w:sz w:val="20"/>
          <w:szCs w:val="20"/>
        </w:rPr>
        <w:t xml:space="preserve"> </w:t>
      </w:r>
      <w:r w:rsidRPr="007814CB">
        <w:rPr>
          <w:w w:val="110"/>
          <w:sz w:val="20"/>
          <w:szCs w:val="20"/>
        </w:rPr>
        <w:t>understanding</w:t>
      </w:r>
      <w:r w:rsidRPr="007814CB">
        <w:rPr>
          <w:spacing w:val="-12"/>
          <w:w w:val="110"/>
          <w:sz w:val="20"/>
          <w:szCs w:val="20"/>
        </w:rPr>
        <w:t xml:space="preserve"> </w:t>
      </w:r>
      <w:r w:rsidRPr="007814CB">
        <w:rPr>
          <w:w w:val="110"/>
          <w:sz w:val="20"/>
          <w:szCs w:val="20"/>
        </w:rPr>
        <w:t>that</w:t>
      </w:r>
      <w:r w:rsidRPr="007814CB">
        <w:rPr>
          <w:spacing w:val="-9"/>
          <w:w w:val="110"/>
          <w:sz w:val="20"/>
          <w:szCs w:val="20"/>
        </w:rPr>
        <w:t xml:space="preserve"> </w:t>
      </w:r>
      <w:r w:rsidRPr="007814CB">
        <w:rPr>
          <w:w w:val="110"/>
          <w:sz w:val="20"/>
          <w:szCs w:val="20"/>
        </w:rPr>
        <w:t>the</w:t>
      </w:r>
      <w:r w:rsidRPr="007814CB">
        <w:rPr>
          <w:spacing w:val="-13"/>
          <w:w w:val="110"/>
          <w:sz w:val="20"/>
          <w:szCs w:val="20"/>
        </w:rPr>
        <w:t xml:space="preserve"> </w:t>
      </w:r>
      <w:r w:rsidRPr="007814CB">
        <w:rPr>
          <w:w w:val="110"/>
          <w:sz w:val="20"/>
          <w:szCs w:val="20"/>
        </w:rPr>
        <w:t>total</w:t>
      </w:r>
      <w:r w:rsidRPr="007814CB">
        <w:rPr>
          <w:spacing w:val="-11"/>
          <w:w w:val="110"/>
          <w:sz w:val="20"/>
          <w:szCs w:val="20"/>
        </w:rPr>
        <w:t xml:space="preserve"> </w:t>
      </w:r>
      <w:r w:rsidRPr="007814CB">
        <w:rPr>
          <w:w w:val="110"/>
          <w:sz w:val="20"/>
          <w:szCs w:val="20"/>
        </w:rPr>
        <w:t>impact</w:t>
      </w:r>
      <w:r w:rsidRPr="007814CB">
        <w:rPr>
          <w:spacing w:val="-11"/>
          <w:w w:val="110"/>
          <w:sz w:val="20"/>
          <w:szCs w:val="20"/>
        </w:rPr>
        <w:t xml:space="preserve"> </w:t>
      </w:r>
      <w:r w:rsidRPr="007814CB">
        <w:rPr>
          <w:w w:val="110"/>
          <w:sz w:val="20"/>
          <w:szCs w:val="20"/>
        </w:rPr>
        <w:t>of</w:t>
      </w:r>
      <w:r w:rsidRPr="007814CB">
        <w:rPr>
          <w:spacing w:val="-11"/>
          <w:w w:val="110"/>
          <w:sz w:val="20"/>
          <w:szCs w:val="20"/>
        </w:rPr>
        <w:t xml:space="preserve"> </w:t>
      </w:r>
      <w:r w:rsidRPr="007814CB">
        <w:rPr>
          <w:w w:val="110"/>
          <w:sz w:val="20"/>
          <w:szCs w:val="20"/>
        </w:rPr>
        <w:t>all</w:t>
      </w:r>
      <w:r w:rsidRPr="007814CB">
        <w:rPr>
          <w:spacing w:val="-13"/>
          <w:w w:val="110"/>
          <w:sz w:val="20"/>
          <w:szCs w:val="20"/>
        </w:rPr>
        <w:t xml:space="preserve"> </w:t>
      </w:r>
      <w:r w:rsidRPr="007814CB">
        <w:rPr>
          <w:w w:val="110"/>
          <w:sz w:val="20"/>
          <w:szCs w:val="20"/>
        </w:rPr>
        <w:t>impressions made</w:t>
      </w:r>
      <w:r w:rsidRPr="007814CB">
        <w:rPr>
          <w:spacing w:val="-19"/>
          <w:w w:val="110"/>
          <w:sz w:val="20"/>
          <w:szCs w:val="20"/>
        </w:rPr>
        <w:t xml:space="preserve"> </w:t>
      </w:r>
      <w:r w:rsidRPr="007814CB">
        <w:rPr>
          <w:w w:val="110"/>
          <w:sz w:val="20"/>
          <w:szCs w:val="20"/>
        </w:rPr>
        <w:t>in</w:t>
      </w:r>
      <w:r w:rsidRPr="007814CB">
        <w:rPr>
          <w:spacing w:val="-19"/>
          <w:w w:val="110"/>
          <w:sz w:val="20"/>
          <w:szCs w:val="20"/>
        </w:rPr>
        <w:t xml:space="preserve"> </w:t>
      </w:r>
      <w:r w:rsidRPr="007814CB">
        <w:rPr>
          <w:w w:val="110"/>
          <w:sz w:val="20"/>
          <w:szCs w:val="20"/>
        </w:rPr>
        <w:t>a</w:t>
      </w:r>
      <w:r w:rsidRPr="007814CB">
        <w:rPr>
          <w:spacing w:val="-15"/>
          <w:w w:val="110"/>
          <w:sz w:val="20"/>
          <w:szCs w:val="20"/>
        </w:rPr>
        <w:t xml:space="preserve"> </w:t>
      </w:r>
      <w:r w:rsidRPr="007814CB">
        <w:rPr>
          <w:w w:val="110"/>
          <w:sz w:val="20"/>
          <w:szCs w:val="20"/>
        </w:rPr>
        <w:t>community</w:t>
      </w:r>
      <w:r w:rsidRPr="007814CB">
        <w:rPr>
          <w:spacing w:val="-12"/>
          <w:w w:val="110"/>
          <w:sz w:val="20"/>
          <w:szCs w:val="20"/>
        </w:rPr>
        <w:t xml:space="preserve"> </w:t>
      </w:r>
      <w:r w:rsidRPr="007814CB">
        <w:rPr>
          <w:w w:val="110"/>
          <w:sz w:val="20"/>
          <w:szCs w:val="20"/>
        </w:rPr>
        <w:t>by</w:t>
      </w:r>
      <w:r w:rsidRPr="007814CB">
        <w:rPr>
          <w:spacing w:val="-13"/>
          <w:w w:val="110"/>
          <w:sz w:val="20"/>
          <w:szCs w:val="20"/>
        </w:rPr>
        <w:t xml:space="preserve"> </w:t>
      </w:r>
      <w:r w:rsidRPr="007814CB">
        <w:rPr>
          <w:w w:val="110"/>
          <w:sz w:val="20"/>
          <w:szCs w:val="20"/>
        </w:rPr>
        <w:t>Rotarians</w:t>
      </w:r>
      <w:r w:rsidRPr="007814CB">
        <w:rPr>
          <w:spacing w:val="-15"/>
          <w:w w:val="110"/>
          <w:sz w:val="20"/>
          <w:szCs w:val="20"/>
        </w:rPr>
        <w:t xml:space="preserve"> </w:t>
      </w:r>
      <w:r w:rsidRPr="007814CB">
        <w:rPr>
          <w:w w:val="110"/>
          <w:sz w:val="20"/>
          <w:szCs w:val="20"/>
        </w:rPr>
        <w:t>as</w:t>
      </w:r>
      <w:r w:rsidRPr="007814CB">
        <w:rPr>
          <w:spacing w:val="-16"/>
          <w:w w:val="110"/>
          <w:sz w:val="20"/>
          <w:szCs w:val="20"/>
        </w:rPr>
        <w:t xml:space="preserve"> </w:t>
      </w:r>
      <w:r w:rsidRPr="007814CB">
        <w:rPr>
          <w:w w:val="110"/>
          <w:sz w:val="20"/>
          <w:szCs w:val="20"/>
        </w:rPr>
        <w:t>individuals</w:t>
      </w:r>
      <w:r w:rsidRPr="007814CB">
        <w:rPr>
          <w:spacing w:val="-14"/>
          <w:w w:val="110"/>
          <w:sz w:val="20"/>
          <w:szCs w:val="20"/>
        </w:rPr>
        <w:t xml:space="preserve"> </w:t>
      </w:r>
      <w:r w:rsidRPr="007814CB">
        <w:rPr>
          <w:w w:val="110"/>
          <w:sz w:val="20"/>
          <w:szCs w:val="20"/>
        </w:rPr>
        <w:t>and</w:t>
      </w:r>
      <w:r w:rsidRPr="007814CB">
        <w:rPr>
          <w:spacing w:val="-16"/>
          <w:w w:val="110"/>
          <w:sz w:val="20"/>
          <w:szCs w:val="20"/>
        </w:rPr>
        <w:t xml:space="preserve"> </w:t>
      </w:r>
      <w:r w:rsidRPr="007814CB">
        <w:rPr>
          <w:w w:val="110"/>
          <w:sz w:val="20"/>
          <w:szCs w:val="20"/>
        </w:rPr>
        <w:t>collectively</w:t>
      </w:r>
      <w:r w:rsidRPr="007814CB">
        <w:rPr>
          <w:spacing w:val="-15"/>
          <w:w w:val="110"/>
          <w:sz w:val="20"/>
          <w:szCs w:val="20"/>
        </w:rPr>
        <w:t xml:space="preserve"> </w:t>
      </w:r>
      <w:r w:rsidRPr="007814CB">
        <w:rPr>
          <w:w w:val="110"/>
          <w:sz w:val="20"/>
          <w:szCs w:val="20"/>
        </w:rPr>
        <w:t>as</w:t>
      </w:r>
      <w:r w:rsidRPr="007814CB">
        <w:rPr>
          <w:spacing w:val="-16"/>
          <w:w w:val="110"/>
          <w:sz w:val="20"/>
          <w:szCs w:val="20"/>
        </w:rPr>
        <w:t xml:space="preserve"> </w:t>
      </w:r>
      <w:r w:rsidRPr="007814CB">
        <w:rPr>
          <w:w w:val="110"/>
          <w:sz w:val="20"/>
          <w:szCs w:val="20"/>
        </w:rPr>
        <w:t>a</w:t>
      </w:r>
      <w:r w:rsidRPr="007814CB">
        <w:rPr>
          <w:spacing w:val="-14"/>
          <w:w w:val="110"/>
          <w:sz w:val="20"/>
          <w:szCs w:val="20"/>
        </w:rPr>
        <w:t xml:space="preserve"> </w:t>
      </w:r>
      <w:r w:rsidRPr="007814CB">
        <w:rPr>
          <w:w w:val="110"/>
          <w:sz w:val="20"/>
          <w:szCs w:val="20"/>
        </w:rPr>
        <w:t>Club forms the basis of Rotary public</w:t>
      </w:r>
      <w:r w:rsidR="00324002">
        <w:rPr>
          <w:w w:val="110"/>
          <w:sz w:val="20"/>
          <w:szCs w:val="20"/>
        </w:rPr>
        <w:t xml:space="preserve"> </w:t>
      </w:r>
      <w:r w:rsidRPr="007814CB">
        <w:rPr>
          <w:w w:val="110"/>
          <w:sz w:val="20"/>
          <w:szCs w:val="20"/>
        </w:rPr>
        <w:t>relations.</w:t>
      </w:r>
    </w:p>
    <w:p w14:paraId="6F820DBF" w14:textId="3062E030" w:rsidR="00DF1E47" w:rsidRPr="007814CB" w:rsidRDefault="00DF1E47">
      <w:pPr>
        <w:pStyle w:val="NoSpacing"/>
        <w:numPr>
          <w:ilvl w:val="2"/>
          <w:numId w:val="11"/>
        </w:numPr>
        <w:rPr>
          <w:sz w:val="20"/>
          <w:szCs w:val="20"/>
        </w:rPr>
      </w:pPr>
      <w:r w:rsidRPr="007814CB">
        <w:rPr>
          <w:w w:val="110"/>
          <w:sz w:val="20"/>
          <w:szCs w:val="20"/>
        </w:rPr>
        <w:t>Encourage</w:t>
      </w:r>
      <w:r w:rsidRPr="007814CB">
        <w:rPr>
          <w:spacing w:val="-20"/>
          <w:w w:val="110"/>
          <w:sz w:val="20"/>
          <w:szCs w:val="20"/>
        </w:rPr>
        <w:t xml:space="preserve"> </w:t>
      </w:r>
      <w:r w:rsidRPr="007814CB">
        <w:rPr>
          <w:w w:val="110"/>
          <w:sz w:val="20"/>
          <w:szCs w:val="20"/>
        </w:rPr>
        <w:t>the</w:t>
      </w:r>
      <w:r w:rsidRPr="007814CB">
        <w:rPr>
          <w:spacing w:val="-22"/>
          <w:w w:val="110"/>
          <w:sz w:val="20"/>
          <w:szCs w:val="20"/>
        </w:rPr>
        <w:t xml:space="preserve"> </w:t>
      </w:r>
      <w:r w:rsidRPr="007814CB">
        <w:rPr>
          <w:w w:val="110"/>
          <w:sz w:val="20"/>
          <w:szCs w:val="20"/>
        </w:rPr>
        <w:t>Rotarians</w:t>
      </w:r>
      <w:r w:rsidRPr="007814CB">
        <w:rPr>
          <w:spacing w:val="-22"/>
          <w:w w:val="110"/>
          <w:sz w:val="20"/>
          <w:szCs w:val="20"/>
        </w:rPr>
        <w:t xml:space="preserve"> </w:t>
      </w:r>
      <w:r w:rsidRPr="007814CB">
        <w:rPr>
          <w:w w:val="110"/>
          <w:sz w:val="20"/>
          <w:szCs w:val="20"/>
        </w:rPr>
        <w:t>in</w:t>
      </w:r>
      <w:r w:rsidRPr="007814CB">
        <w:rPr>
          <w:spacing w:val="-20"/>
          <w:w w:val="110"/>
          <w:sz w:val="20"/>
          <w:szCs w:val="20"/>
        </w:rPr>
        <w:t xml:space="preserve"> </w:t>
      </w:r>
      <w:r w:rsidRPr="007814CB">
        <w:rPr>
          <w:w w:val="110"/>
          <w:sz w:val="20"/>
          <w:szCs w:val="20"/>
        </w:rPr>
        <w:t>their</w:t>
      </w:r>
      <w:r w:rsidRPr="007814CB">
        <w:rPr>
          <w:spacing w:val="-21"/>
          <w:w w:val="110"/>
          <w:sz w:val="20"/>
          <w:szCs w:val="20"/>
        </w:rPr>
        <w:t xml:space="preserve"> </w:t>
      </w:r>
      <w:r w:rsidRPr="007814CB">
        <w:rPr>
          <w:w w:val="110"/>
          <w:sz w:val="20"/>
          <w:szCs w:val="20"/>
        </w:rPr>
        <w:t>personal,</w:t>
      </w:r>
      <w:r w:rsidRPr="007814CB">
        <w:rPr>
          <w:spacing w:val="-20"/>
          <w:w w:val="110"/>
          <w:sz w:val="20"/>
          <w:szCs w:val="20"/>
        </w:rPr>
        <w:t xml:space="preserve"> </w:t>
      </w:r>
      <w:proofErr w:type="gramStart"/>
      <w:r w:rsidRPr="007814CB">
        <w:rPr>
          <w:w w:val="110"/>
          <w:sz w:val="20"/>
          <w:szCs w:val="20"/>
        </w:rPr>
        <w:t>business</w:t>
      </w:r>
      <w:proofErr w:type="gramEnd"/>
      <w:r w:rsidRPr="007814CB">
        <w:rPr>
          <w:spacing w:val="-22"/>
          <w:w w:val="110"/>
          <w:sz w:val="20"/>
          <w:szCs w:val="20"/>
        </w:rPr>
        <w:t xml:space="preserve"> </w:t>
      </w:r>
      <w:r w:rsidRPr="007814CB">
        <w:rPr>
          <w:w w:val="110"/>
          <w:sz w:val="20"/>
          <w:szCs w:val="20"/>
        </w:rPr>
        <w:t>and professional contacts to seek</w:t>
      </w:r>
      <w:r w:rsidR="00324002">
        <w:rPr>
          <w:w w:val="110"/>
          <w:sz w:val="20"/>
          <w:szCs w:val="20"/>
        </w:rPr>
        <w:t xml:space="preserve"> </w:t>
      </w:r>
      <w:r w:rsidRPr="007814CB">
        <w:rPr>
          <w:w w:val="110"/>
          <w:sz w:val="20"/>
          <w:szCs w:val="20"/>
        </w:rPr>
        <w:t>opportunities to make the aims and accomplishment of Rotary better</w:t>
      </w:r>
      <w:r w:rsidRPr="007814CB">
        <w:rPr>
          <w:spacing w:val="-33"/>
          <w:w w:val="110"/>
          <w:sz w:val="20"/>
          <w:szCs w:val="20"/>
        </w:rPr>
        <w:t xml:space="preserve"> </w:t>
      </w:r>
      <w:r w:rsidRPr="007814CB">
        <w:rPr>
          <w:w w:val="110"/>
          <w:sz w:val="20"/>
          <w:szCs w:val="20"/>
        </w:rPr>
        <w:t>known.</w:t>
      </w:r>
    </w:p>
    <w:p w14:paraId="28122086" w14:textId="77777777" w:rsidR="001F6F5B" w:rsidRPr="001F6F5B" w:rsidRDefault="00DF1E47">
      <w:pPr>
        <w:pStyle w:val="NoSpacing"/>
        <w:numPr>
          <w:ilvl w:val="2"/>
          <w:numId w:val="11"/>
        </w:numPr>
        <w:rPr>
          <w:rFonts w:ascii="Microsoft Sans Serif"/>
          <w:sz w:val="20"/>
          <w:szCs w:val="20"/>
        </w:rPr>
      </w:pPr>
      <w:r w:rsidRPr="007814CB">
        <w:rPr>
          <w:w w:val="110"/>
          <w:sz w:val="20"/>
          <w:szCs w:val="20"/>
        </w:rPr>
        <w:t>Maintain</w:t>
      </w:r>
      <w:r w:rsidRPr="007814CB">
        <w:rPr>
          <w:spacing w:val="-13"/>
          <w:w w:val="110"/>
          <w:sz w:val="20"/>
          <w:szCs w:val="20"/>
        </w:rPr>
        <w:t xml:space="preserve"> </w:t>
      </w:r>
      <w:r w:rsidRPr="007814CB">
        <w:rPr>
          <w:w w:val="110"/>
          <w:sz w:val="20"/>
          <w:szCs w:val="20"/>
        </w:rPr>
        <w:t>friendly</w:t>
      </w:r>
      <w:r w:rsidRPr="007814CB">
        <w:rPr>
          <w:spacing w:val="-13"/>
          <w:w w:val="110"/>
          <w:sz w:val="20"/>
          <w:szCs w:val="20"/>
        </w:rPr>
        <w:t xml:space="preserve"> </w:t>
      </w:r>
      <w:r w:rsidRPr="007814CB">
        <w:rPr>
          <w:w w:val="110"/>
          <w:sz w:val="20"/>
          <w:szCs w:val="20"/>
        </w:rPr>
        <w:t>relationships</w:t>
      </w:r>
      <w:r w:rsidRPr="007814CB">
        <w:rPr>
          <w:spacing w:val="-14"/>
          <w:w w:val="110"/>
          <w:sz w:val="20"/>
          <w:szCs w:val="20"/>
        </w:rPr>
        <w:t xml:space="preserve"> </w:t>
      </w:r>
      <w:r w:rsidRPr="007814CB">
        <w:rPr>
          <w:w w:val="110"/>
          <w:sz w:val="20"/>
          <w:szCs w:val="20"/>
        </w:rPr>
        <w:t>with</w:t>
      </w:r>
      <w:r w:rsidRPr="007814CB">
        <w:rPr>
          <w:spacing w:val="-13"/>
          <w:w w:val="110"/>
          <w:sz w:val="20"/>
          <w:szCs w:val="20"/>
        </w:rPr>
        <w:t xml:space="preserve"> </w:t>
      </w:r>
      <w:r w:rsidRPr="007814CB">
        <w:rPr>
          <w:w w:val="110"/>
          <w:sz w:val="20"/>
          <w:szCs w:val="20"/>
        </w:rPr>
        <w:t>editors</w:t>
      </w:r>
      <w:r w:rsidRPr="007814CB">
        <w:rPr>
          <w:spacing w:val="-12"/>
          <w:w w:val="110"/>
          <w:sz w:val="20"/>
          <w:szCs w:val="20"/>
        </w:rPr>
        <w:t xml:space="preserve"> </w:t>
      </w:r>
      <w:r w:rsidRPr="007814CB">
        <w:rPr>
          <w:w w:val="110"/>
          <w:sz w:val="20"/>
          <w:szCs w:val="20"/>
        </w:rPr>
        <w:t>of</w:t>
      </w:r>
      <w:r w:rsidRPr="007814CB">
        <w:rPr>
          <w:spacing w:val="-13"/>
          <w:w w:val="110"/>
          <w:sz w:val="20"/>
          <w:szCs w:val="20"/>
        </w:rPr>
        <w:t xml:space="preserve"> </w:t>
      </w:r>
      <w:r w:rsidRPr="007814CB">
        <w:rPr>
          <w:w w:val="110"/>
          <w:sz w:val="20"/>
          <w:szCs w:val="20"/>
        </w:rPr>
        <w:t>newspapers</w:t>
      </w:r>
      <w:r w:rsidRPr="007814CB">
        <w:rPr>
          <w:spacing w:val="-14"/>
          <w:w w:val="110"/>
          <w:sz w:val="20"/>
          <w:szCs w:val="20"/>
        </w:rPr>
        <w:t xml:space="preserve"> </w:t>
      </w:r>
      <w:r w:rsidRPr="007814CB">
        <w:rPr>
          <w:w w:val="110"/>
          <w:sz w:val="20"/>
          <w:szCs w:val="20"/>
        </w:rPr>
        <w:t xml:space="preserve">and managers of </w:t>
      </w:r>
      <w:proofErr w:type="gramStart"/>
      <w:r w:rsidRPr="007814CB">
        <w:rPr>
          <w:w w:val="110"/>
          <w:sz w:val="20"/>
          <w:szCs w:val="20"/>
        </w:rPr>
        <w:t>radio</w:t>
      </w:r>
      <w:proofErr w:type="gramEnd"/>
      <w:r w:rsidRPr="007814CB">
        <w:rPr>
          <w:w w:val="110"/>
          <w:sz w:val="20"/>
          <w:szCs w:val="20"/>
        </w:rPr>
        <w:t xml:space="preserve"> </w:t>
      </w:r>
    </w:p>
    <w:p w14:paraId="0DDF5D2D" w14:textId="2A414D58" w:rsidR="001F6F5B" w:rsidRPr="001F6F5B" w:rsidRDefault="001F6F5B" w:rsidP="001F6F5B">
      <w:pPr>
        <w:pStyle w:val="NoSpacing"/>
        <w:ind w:left="1800"/>
        <w:rPr>
          <w:rFonts w:ascii="Microsoft Sans Serif"/>
          <w:sz w:val="20"/>
          <w:szCs w:val="20"/>
        </w:rPr>
      </w:pPr>
      <w:r>
        <w:rPr>
          <w:rFonts w:ascii="Microsoft Sans Serif"/>
          <w:sz w:val="20"/>
          <w:szCs w:val="20"/>
        </w:rPr>
        <w:lastRenderedPageBreak/>
        <w:t>21</w:t>
      </w:r>
    </w:p>
    <w:p w14:paraId="6B565B5C" w14:textId="3B182361" w:rsidR="00DF1E47" w:rsidRPr="007814CB" w:rsidRDefault="00DF1E47">
      <w:pPr>
        <w:pStyle w:val="NoSpacing"/>
        <w:numPr>
          <w:ilvl w:val="2"/>
          <w:numId w:val="11"/>
        </w:numPr>
        <w:rPr>
          <w:rFonts w:ascii="Microsoft Sans Serif"/>
          <w:sz w:val="20"/>
          <w:szCs w:val="20"/>
        </w:rPr>
      </w:pPr>
      <w:r w:rsidRPr="007814CB">
        <w:rPr>
          <w:w w:val="110"/>
          <w:sz w:val="20"/>
          <w:szCs w:val="20"/>
        </w:rPr>
        <w:t>and television stations and with other avenues of communications.</w:t>
      </w:r>
    </w:p>
    <w:p w14:paraId="4250A238" w14:textId="1AEF267D" w:rsidR="00264DE8" w:rsidRPr="00F23308" w:rsidRDefault="00DF1E47" w:rsidP="00362819">
      <w:pPr>
        <w:pStyle w:val="NoSpacing"/>
        <w:numPr>
          <w:ilvl w:val="2"/>
          <w:numId w:val="11"/>
        </w:numPr>
        <w:rPr>
          <w:w w:val="110"/>
          <w:sz w:val="20"/>
          <w:szCs w:val="20"/>
        </w:rPr>
      </w:pPr>
      <w:r w:rsidRPr="00F23308">
        <w:rPr>
          <w:w w:val="110"/>
          <w:sz w:val="20"/>
          <w:szCs w:val="20"/>
        </w:rPr>
        <w:t>Devise and execute a unified public relations program involving</w:t>
      </w:r>
      <w:r w:rsidRPr="00F23308">
        <w:rPr>
          <w:spacing w:val="-13"/>
          <w:w w:val="110"/>
          <w:sz w:val="20"/>
          <w:szCs w:val="20"/>
        </w:rPr>
        <w:t xml:space="preserve"> </w:t>
      </w:r>
      <w:r w:rsidRPr="00F23308">
        <w:rPr>
          <w:w w:val="110"/>
          <w:sz w:val="20"/>
          <w:szCs w:val="20"/>
        </w:rPr>
        <w:t>both</w:t>
      </w:r>
      <w:r w:rsidRPr="00F23308">
        <w:rPr>
          <w:spacing w:val="-12"/>
          <w:w w:val="110"/>
          <w:sz w:val="20"/>
          <w:szCs w:val="20"/>
        </w:rPr>
        <w:t xml:space="preserve"> </w:t>
      </w:r>
      <w:r w:rsidRPr="00F23308">
        <w:rPr>
          <w:w w:val="110"/>
          <w:sz w:val="20"/>
          <w:szCs w:val="20"/>
        </w:rPr>
        <w:t>internal</w:t>
      </w:r>
      <w:r w:rsidRPr="00F23308">
        <w:rPr>
          <w:spacing w:val="-12"/>
          <w:w w:val="110"/>
          <w:sz w:val="20"/>
          <w:szCs w:val="20"/>
        </w:rPr>
        <w:t xml:space="preserve"> </w:t>
      </w:r>
      <w:r w:rsidRPr="00F23308">
        <w:rPr>
          <w:w w:val="110"/>
          <w:sz w:val="20"/>
          <w:szCs w:val="20"/>
        </w:rPr>
        <w:t>and</w:t>
      </w:r>
      <w:r w:rsidRPr="00F23308">
        <w:rPr>
          <w:spacing w:val="-14"/>
          <w:w w:val="110"/>
          <w:sz w:val="20"/>
          <w:szCs w:val="20"/>
        </w:rPr>
        <w:t xml:space="preserve"> </w:t>
      </w:r>
      <w:r w:rsidRPr="00F23308">
        <w:rPr>
          <w:w w:val="110"/>
          <w:sz w:val="20"/>
          <w:szCs w:val="20"/>
        </w:rPr>
        <w:t>external</w:t>
      </w:r>
      <w:r w:rsidRPr="00F23308">
        <w:rPr>
          <w:spacing w:val="-12"/>
          <w:w w:val="110"/>
          <w:sz w:val="20"/>
          <w:szCs w:val="20"/>
        </w:rPr>
        <w:t xml:space="preserve"> </w:t>
      </w:r>
      <w:r w:rsidRPr="00F23308">
        <w:rPr>
          <w:w w:val="110"/>
          <w:sz w:val="20"/>
          <w:szCs w:val="20"/>
        </w:rPr>
        <w:t>communications</w:t>
      </w:r>
      <w:r w:rsidRPr="00F23308">
        <w:rPr>
          <w:spacing w:val="-19"/>
          <w:w w:val="110"/>
          <w:sz w:val="20"/>
          <w:szCs w:val="20"/>
        </w:rPr>
        <w:t xml:space="preserve"> </w:t>
      </w:r>
      <w:r w:rsidRPr="00F23308">
        <w:rPr>
          <w:w w:val="110"/>
          <w:sz w:val="20"/>
          <w:szCs w:val="20"/>
        </w:rPr>
        <w:t>and</w:t>
      </w:r>
      <w:r w:rsidRPr="00F23308">
        <w:rPr>
          <w:spacing w:val="-12"/>
          <w:w w:val="110"/>
          <w:sz w:val="20"/>
          <w:szCs w:val="20"/>
        </w:rPr>
        <w:t xml:space="preserve"> </w:t>
      </w:r>
      <w:r w:rsidRPr="00F23308">
        <w:rPr>
          <w:w w:val="110"/>
          <w:sz w:val="20"/>
          <w:szCs w:val="20"/>
        </w:rPr>
        <w:t>placing</w:t>
      </w:r>
      <w:r w:rsidRPr="00F23308">
        <w:rPr>
          <w:spacing w:val="-14"/>
          <w:w w:val="110"/>
          <w:sz w:val="20"/>
          <w:szCs w:val="20"/>
        </w:rPr>
        <w:t xml:space="preserve"> </w:t>
      </w:r>
      <w:r w:rsidRPr="00F23308">
        <w:rPr>
          <w:w w:val="110"/>
          <w:sz w:val="20"/>
          <w:szCs w:val="20"/>
        </w:rPr>
        <w:t>emphasis upon</w:t>
      </w:r>
      <w:r w:rsidRPr="00F23308">
        <w:rPr>
          <w:spacing w:val="-10"/>
          <w:w w:val="110"/>
          <w:sz w:val="20"/>
          <w:szCs w:val="20"/>
        </w:rPr>
        <w:t xml:space="preserve"> </w:t>
      </w:r>
      <w:r w:rsidRPr="00F23308">
        <w:rPr>
          <w:w w:val="110"/>
          <w:sz w:val="20"/>
          <w:szCs w:val="20"/>
        </w:rPr>
        <w:t>informing</w:t>
      </w:r>
      <w:r w:rsidRPr="00F23308">
        <w:rPr>
          <w:spacing w:val="-10"/>
          <w:w w:val="110"/>
          <w:sz w:val="20"/>
          <w:szCs w:val="20"/>
        </w:rPr>
        <w:t xml:space="preserve"> </w:t>
      </w:r>
      <w:r w:rsidRPr="00F23308">
        <w:rPr>
          <w:w w:val="110"/>
          <w:sz w:val="20"/>
          <w:szCs w:val="20"/>
        </w:rPr>
        <w:t>the</w:t>
      </w:r>
      <w:r w:rsidRPr="00F23308">
        <w:rPr>
          <w:spacing w:val="-9"/>
          <w:w w:val="110"/>
          <w:sz w:val="20"/>
          <w:szCs w:val="20"/>
        </w:rPr>
        <w:t xml:space="preserve"> </w:t>
      </w:r>
      <w:r w:rsidRPr="00F23308">
        <w:rPr>
          <w:w w:val="110"/>
          <w:sz w:val="20"/>
          <w:szCs w:val="20"/>
        </w:rPr>
        <w:t>public</w:t>
      </w:r>
      <w:r w:rsidRPr="00F23308">
        <w:rPr>
          <w:spacing w:val="-12"/>
          <w:w w:val="110"/>
          <w:sz w:val="20"/>
          <w:szCs w:val="20"/>
        </w:rPr>
        <w:t xml:space="preserve"> </w:t>
      </w:r>
      <w:r w:rsidRPr="00F23308">
        <w:rPr>
          <w:w w:val="110"/>
          <w:sz w:val="20"/>
          <w:szCs w:val="20"/>
        </w:rPr>
        <w:t>about</w:t>
      </w:r>
      <w:r w:rsidRPr="00F23308">
        <w:rPr>
          <w:spacing w:val="-12"/>
          <w:w w:val="110"/>
          <w:sz w:val="20"/>
          <w:szCs w:val="20"/>
        </w:rPr>
        <w:t xml:space="preserve"> </w:t>
      </w:r>
      <w:r w:rsidR="007814CB" w:rsidRPr="00F23308">
        <w:rPr>
          <w:spacing w:val="-12"/>
          <w:w w:val="110"/>
          <w:sz w:val="20"/>
          <w:szCs w:val="20"/>
        </w:rPr>
        <w:tab/>
      </w:r>
      <w:r w:rsidRPr="00F23308">
        <w:rPr>
          <w:w w:val="110"/>
          <w:sz w:val="20"/>
          <w:szCs w:val="20"/>
        </w:rPr>
        <w:t>Rotary</w:t>
      </w:r>
      <w:r w:rsidRPr="00F23308">
        <w:rPr>
          <w:spacing w:val="-7"/>
          <w:w w:val="110"/>
          <w:sz w:val="20"/>
          <w:szCs w:val="20"/>
        </w:rPr>
        <w:t xml:space="preserve"> </w:t>
      </w:r>
      <w:r w:rsidRPr="00F23308">
        <w:rPr>
          <w:w w:val="110"/>
          <w:sz w:val="20"/>
          <w:szCs w:val="20"/>
        </w:rPr>
        <w:t>--</w:t>
      </w:r>
      <w:r w:rsidRPr="00F23308">
        <w:rPr>
          <w:spacing w:val="-8"/>
          <w:w w:val="110"/>
          <w:sz w:val="20"/>
          <w:szCs w:val="20"/>
        </w:rPr>
        <w:t xml:space="preserve"> </w:t>
      </w:r>
      <w:r w:rsidRPr="00F23308">
        <w:rPr>
          <w:w w:val="110"/>
          <w:sz w:val="20"/>
          <w:szCs w:val="20"/>
        </w:rPr>
        <w:t>its</w:t>
      </w:r>
      <w:r w:rsidRPr="00F23308">
        <w:rPr>
          <w:spacing w:val="-12"/>
          <w:w w:val="110"/>
          <w:sz w:val="20"/>
          <w:szCs w:val="20"/>
        </w:rPr>
        <w:t xml:space="preserve"> </w:t>
      </w:r>
      <w:r w:rsidRPr="00F23308">
        <w:rPr>
          <w:w w:val="110"/>
          <w:sz w:val="20"/>
          <w:szCs w:val="20"/>
        </w:rPr>
        <w:t>history,</w:t>
      </w:r>
      <w:r w:rsidRPr="00F23308">
        <w:rPr>
          <w:spacing w:val="-11"/>
          <w:w w:val="110"/>
          <w:sz w:val="20"/>
          <w:szCs w:val="20"/>
        </w:rPr>
        <w:t xml:space="preserve"> </w:t>
      </w:r>
      <w:proofErr w:type="gramStart"/>
      <w:r w:rsidRPr="00F23308">
        <w:rPr>
          <w:w w:val="110"/>
          <w:sz w:val="20"/>
          <w:szCs w:val="20"/>
        </w:rPr>
        <w:t>object</w:t>
      </w:r>
      <w:proofErr w:type="gramEnd"/>
      <w:r w:rsidRPr="00F23308">
        <w:rPr>
          <w:spacing w:val="-10"/>
          <w:w w:val="110"/>
          <w:sz w:val="20"/>
          <w:szCs w:val="20"/>
        </w:rPr>
        <w:t xml:space="preserve"> </w:t>
      </w:r>
      <w:r w:rsidRPr="00F23308">
        <w:rPr>
          <w:w w:val="110"/>
          <w:sz w:val="20"/>
          <w:szCs w:val="20"/>
        </w:rPr>
        <w:t>and</w:t>
      </w:r>
      <w:r w:rsidRPr="00F23308">
        <w:rPr>
          <w:spacing w:val="-9"/>
          <w:w w:val="110"/>
          <w:sz w:val="20"/>
          <w:szCs w:val="20"/>
        </w:rPr>
        <w:t xml:space="preserve"> </w:t>
      </w:r>
      <w:r w:rsidRPr="00F23308">
        <w:rPr>
          <w:w w:val="110"/>
          <w:sz w:val="20"/>
          <w:szCs w:val="20"/>
        </w:rPr>
        <w:t>scope,</w:t>
      </w:r>
      <w:r w:rsidRPr="00F23308">
        <w:rPr>
          <w:spacing w:val="-13"/>
          <w:w w:val="110"/>
          <w:sz w:val="20"/>
          <w:szCs w:val="20"/>
        </w:rPr>
        <w:t xml:space="preserve"> </w:t>
      </w:r>
      <w:r w:rsidRPr="00F23308">
        <w:rPr>
          <w:w w:val="110"/>
          <w:sz w:val="20"/>
          <w:szCs w:val="20"/>
        </w:rPr>
        <w:t>and especially</w:t>
      </w:r>
      <w:r w:rsidRPr="00F23308">
        <w:rPr>
          <w:spacing w:val="-8"/>
          <w:w w:val="110"/>
          <w:sz w:val="20"/>
          <w:szCs w:val="20"/>
        </w:rPr>
        <w:t xml:space="preserve"> </w:t>
      </w:r>
      <w:r w:rsidRPr="00F23308">
        <w:rPr>
          <w:w w:val="110"/>
          <w:sz w:val="20"/>
          <w:szCs w:val="20"/>
        </w:rPr>
        <w:t>about</w:t>
      </w:r>
      <w:r w:rsidRPr="00F23308">
        <w:rPr>
          <w:spacing w:val="-10"/>
          <w:w w:val="110"/>
          <w:sz w:val="20"/>
          <w:szCs w:val="20"/>
        </w:rPr>
        <w:t xml:space="preserve"> </w:t>
      </w:r>
      <w:r w:rsidRPr="00F23308">
        <w:rPr>
          <w:w w:val="110"/>
          <w:sz w:val="20"/>
          <w:szCs w:val="20"/>
        </w:rPr>
        <w:t>programs</w:t>
      </w:r>
      <w:r w:rsidRPr="00F23308">
        <w:rPr>
          <w:spacing w:val="-8"/>
          <w:w w:val="110"/>
          <w:sz w:val="20"/>
          <w:szCs w:val="20"/>
        </w:rPr>
        <w:t xml:space="preserve"> </w:t>
      </w:r>
      <w:r w:rsidRPr="00F23308">
        <w:rPr>
          <w:w w:val="110"/>
          <w:sz w:val="20"/>
          <w:szCs w:val="20"/>
        </w:rPr>
        <w:t>and</w:t>
      </w:r>
      <w:r w:rsidRPr="00F23308">
        <w:rPr>
          <w:spacing w:val="-10"/>
          <w:w w:val="110"/>
          <w:sz w:val="20"/>
          <w:szCs w:val="20"/>
        </w:rPr>
        <w:t xml:space="preserve"> </w:t>
      </w:r>
      <w:r w:rsidRPr="00F23308">
        <w:rPr>
          <w:w w:val="110"/>
          <w:sz w:val="20"/>
          <w:szCs w:val="20"/>
        </w:rPr>
        <w:t>activities</w:t>
      </w:r>
      <w:r w:rsidRPr="00F23308">
        <w:rPr>
          <w:spacing w:val="-10"/>
          <w:w w:val="110"/>
          <w:sz w:val="20"/>
          <w:szCs w:val="20"/>
        </w:rPr>
        <w:t xml:space="preserve"> </w:t>
      </w:r>
      <w:r w:rsidRPr="00F23308">
        <w:rPr>
          <w:w w:val="110"/>
          <w:sz w:val="20"/>
          <w:szCs w:val="20"/>
        </w:rPr>
        <w:t>of</w:t>
      </w:r>
      <w:r w:rsidR="00324002" w:rsidRPr="00F23308">
        <w:rPr>
          <w:w w:val="110"/>
          <w:sz w:val="20"/>
          <w:szCs w:val="20"/>
        </w:rPr>
        <w:t xml:space="preserve"> </w:t>
      </w:r>
      <w:r w:rsidRPr="00F23308">
        <w:rPr>
          <w:w w:val="110"/>
          <w:sz w:val="20"/>
          <w:szCs w:val="20"/>
        </w:rPr>
        <w:t>the</w:t>
      </w:r>
      <w:r w:rsidRPr="00F23308">
        <w:rPr>
          <w:spacing w:val="-8"/>
          <w:w w:val="110"/>
          <w:sz w:val="20"/>
          <w:szCs w:val="20"/>
        </w:rPr>
        <w:t xml:space="preserve"> </w:t>
      </w:r>
      <w:r w:rsidRPr="00F23308">
        <w:rPr>
          <w:w w:val="110"/>
          <w:sz w:val="20"/>
          <w:szCs w:val="20"/>
        </w:rPr>
        <w:t>Club.</w:t>
      </w:r>
    </w:p>
    <w:p w14:paraId="695FCD63" w14:textId="6BE933B3" w:rsidR="00DF1E47" w:rsidRPr="00614BAA" w:rsidRDefault="00DF1E47">
      <w:pPr>
        <w:pStyle w:val="NoSpacing"/>
        <w:numPr>
          <w:ilvl w:val="2"/>
          <w:numId w:val="11"/>
        </w:numPr>
        <w:rPr>
          <w:sz w:val="20"/>
          <w:szCs w:val="20"/>
        </w:rPr>
      </w:pPr>
      <w:r w:rsidRPr="007814CB">
        <w:rPr>
          <w:w w:val="110"/>
          <w:sz w:val="20"/>
          <w:szCs w:val="20"/>
        </w:rPr>
        <w:t>Use</w:t>
      </w:r>
      <w:r w:rsidRPr="007814CB">
        <w:rPr>
          <w:spacing w:val="-13"/>
          <w:w w:val="110"/>
          <w:sz w:val="20"/>
          <w:szCs w:val="20"/>
        </w:rPr>
        <w:t xml:space="preserve"> </w:t>
      </w:r>
      <w:r w:rsidRPr="007814CB">
        <w:rPr>
          <w:w w:val="110"/>
          <w:sz w:val="20"/>
          <w:szCs w:val="20"/>
        </w:rPr>
        <w:t>all</w:t>
      </w:r>
      <w:r w:rsidRPr="007814CB">
        <w:rPr>
          <w:spacing w:val="-12"/>
          <w:w w:val="110"/>
          <w:sz w:val="20"/>
          <w:szCs w:val="20"/>
        </w:rPr>
        <w:t xml:space="preserve"> </w:t>
      </w:r>
      <w:r w:rsidRPr="007814CB">
        <w:rPr>
          <w:w w:val="110"/>
          <w:sz w:val="20"/>
          <w:szCs w:val="20"/>
        </w:rPr>
        <w:t>opportunities</w:t>
      </w:r>
      <w:r w:rsidRPr="007814CB">
        <w:rPr>
          <w:spacing w:val="-14"/>
          <w:w w:val="110"/>
          <w:sz w:val="20"/>
          <w:szCs w:val="20"/>
        </w:rPr>
        <w:t xml:space="preserve"> </w:t>
      </w:r>
      <w:r w:rsidRPr="007814CB">
        <w:rPr>
          <w:w w:val="110"/>
          <w:sz w:val="20"/>
          <w:szCs w:val="20"/>
        </w:rPr>
        <w:t>to</w:t>
      </w:r>
      <w:r w:rsidRPr="007814CB">
        <w:rPr>
          <w:spacing w:val="-12"/>
          <w:w w:val="110"/>
          <w:sz w:val="20"/>
          <w:szCs w:val="20"/>
        </w:rPr>
        <w:t xml:space="preserve"> </w:t>
      </w:r>
      <w:r w:rsidRPr="007814CB">
        <w:rPr>
          <w:w w:val="110"/>
          <w:sz w:val="20"/>
          <w:szCs w:val="20"/>
        </w:rPr>
        <w:t>increase</w:t>
      </w:r>
      <w:r w:rsidRPr="007814CB">
        <w:rPr>
          <w:spacing w:val="-14"/>
          <w:w w:val="110"/>
          <w:sz w:val="20"/>
          <w:szCs w:val="20"/>
        </w:rPr>
        <w:t xml:space="preserve"> </w:t>
      </w:r>
      <w:r w:rsidRPr="007814CB">
        <w:rPr>
          <w:w w:val="110"/>
          <w:sz w:val="20"/>
          <w:szCs w:val="20"/>
        </w:rPr>
        <w:t>community</w:t>
      </w:r>
      <w:r w:rsidRPr="007814CB">
        <w:rPr>
          <w:spacing w:val="-10"/>
          <w:w w:val="110"/>
          <w:sz w:val="20"/>
          <w:szCs w:val="20"/>
        </w:rPr>
        <w:t xml:space="preserve"> </w:t>
      </w:r>
      <w:r w:rsidRPr="007814CB">
        <w:rPr>
          <w:w w:val="110"/>
          <w:sz w:val="20"/>
          <w:szCs w:val="20"/>
        </w:rPr>
        <w:t>understanding</w:t>
      </w:r>
      <w:r w:rsidRPr="007814CB">
        <w:rPr>
          <w:spacing w:val="-12"/>
          <w:w w:val="110"/>
          <w:sz w:val="20"/>
          <w:szCs w:val="20"/>
        </w:rPr>
        <w:t xml:space="preserve"> </w:t>
      </w:r>
      <w:r w:rsidRPr="007814CB">
        <w:rPr>
          <w:w w:val="110"/>
          <w:sz w:val="20"/>
          <w:szCs w:val="20"/>
        </w:rPr>
        <w:t>of the</w:t>
      </w:r>
      <w:r w:rsidRPr="007814CB">
        <w:rPr>
          <w:spacing w:val="-14"/>
          <w:w w:val="110"/>
          <w:sz w:val="20"/>
          <w:szCs w:val="20"/>
        </w:rPr>
        <w:t xml:space="preserve"> </w:t>
      </w:r>
      <w:r w:rsidRPr="007814CB">
        <w:rPr>
          <w:w w:val="110"/>
          <w:sz w:val="20"/>
          <w:szCs w:val="20"/>
        </w:rPr>
        <w:t>various</w:t>
      </w:r>
      <w:r w:rsidRPr="007814CB">
        <w:rPr>
          <w:spacing w:val="-11"/>
          <w:w w:val="110"/>
          <w:sz w:val="20"/>
          <w:szCs w:val="20"/>
        </w:rPr>
        <w:t xml:space="preserve"> </w:t>
      </w:r>
      <w:r w:rsidRPr="007814CB">
        <w:rPr>
          <w:w w:val="110"/>
          <w:sz w:val="20"/>
          <w:szCs w:val="20"/>
        </w:rPr>
        <w:t>avenues</w:t>
      </w:r>
      <w:r w:rsidRPr="007814CB">
        <w:rPr>
          <w:spacing w:val="-14"/>
          <w:w w:val="110"/>
          <w:sz w:val="20"/>
          <w:szCs w:val="20"/>
        </w:rPr>
        <w:t xml:space="preserve"> </w:t>
      </w:r>
      <w:r w:rsidRPr="007814CB">
        <w:rPr>
          <w:w w:val="110"/>
          <w:sz w:val="20"/>
          <w:szCs w:val="20"/>
        </w:rPr>
        <w:t>of</w:t>
      </w:r>
      <w:r w:rsidRPr="007814CB">
        <w:rPr>
          <w:spacing w:val="-11"/>
          <w:w w:val="110"/>
          <w:sz w:val="20"/>
          <w:szCs w:val="20"/>
        </w:rPr>
        <w:t xml:space="preserve"> </w:t>
      </w:r>
      <w:r w:rsidR="00324002">
        <w:rPr>
          <w:spacing w:val="-11"/>
          <w:w w:val="110"/>
          <w:sz w:val="20"/>
          <w:szCs w:val="20"/>
        </w:rPr>
        <w:t xml:space="preserve"> </w:t>
      </w:r>
      <w:r w:rsidRPr="007814CB">
        <w:rPr>
          <w:w w:val="110"/>
          <w:sz w:val="20"/>
          <w:szCs w:val="20"/>
        </w:rPr>
        <w:t>Rotary</w:t>
      </w:r>
      <w:r w:rsidRPr="007814CB">
        <w:rPr>
          <w:spacing w:val="-10"/>
          <w:w w:val="110"/>
          <w:sz w:val="20"/>
          <w:szCs w:val="20"/>
        </w:rPr>
        <w:t xml:space="preserve"> </w:t>
      </w:r>
      <w:r w:rsidRPr="007814CB">
        <w:rPr>
          <w:w w:val="110"/>
          <w:sz w:val="20"/>
          <w:szCs w:val="20"/>
        </w:rPr>
        <w:t>service</w:t>
      </w:r>
      <w:r w:rsidRPr="007814CB">
        <w:rPr>
          <w:spacing w:val="-13"/>
          <w:w w:val="110"/>
          <w:sz w:val="20"/>
          <w:szCs w:val="20"/>
        </w:rPr>
        <w:t xml:space="preserve"> </w:t>
      </w:r>
      <w:r w:rsidRPr="007814CB">
        <w:rPr>
          <w:w w:val="110"/>
          <w:sz w:val="20"/>
          <w:szCs w:val="20"/>
        </w:rPr>
        <w:t>including</w:t>
      </w:r>
      <w:r w:rsidRPr="007814CB">
        <w:rPr>
          <w:spacing w:val="-10"/>
          <w:w w:val="110"/>
          <w:sz w:val="20"/>
          <w:szCs w:val="20"/>
        </w:rPr>
        <w:t xml:space="preserve"> </w:t>
      </w:r>
      <w:r w:rsidRPr="007814CB">
        <w:rPr>
          <w:w w:val="110"/>
          <w:sz w:val="20"/>
          <w:szCs w:val="20"/>
        </w:rPr>
        <w:t>intercity</w:t>
      </w:r>
      <w:r w:rsidRPr="007814CB">
        <w:rPr>
          <w:spacing w:val="-9"/>
          <w:w w:val="110"/>
          <w:sz w:val="20"/>
          <w:szCs w:val="20"/>
        </w:rPr>
        <w:t xml:space="preserve"> </w:t>
      </w:r>
      <w:r w:rsidRPr="007814CB">
        <w:rPr>
          <w:w w:val="110"/>
          <w:sz w:val="20"/>
          <w:szCs w:val="20"/>
        </w:rPr>
        <w:t>meetings,</w:t>
      </w:r>
      <w:r w:rsidRPr="007814CB">
        <w:rPr>
          <w:spacing w:val="-12"/>
          <w:w w:val="110"/>
          <w:sz w:val="20"/>
          <w:szCs w:val="20"/>
        </w:rPr>
        <w:t xml:space="preserve"> </w:t>
      </w:r>
      <w:r w:rsidRPr="007814CB">
        <w:rPr>
          <w:w w:val="110"/>
          <w:sz w:val="20"/>
          <w:szCs w:val="20"/>
        </w:rPr>
        <w:t>District Conferences and Assemblies</w:t>
      </w:r>
      <w:r w:rsidR="00350598">
        <w:rPr>
          <w:w w:val="110"/>
          <w:sz w:val="20"/>
          <w:szCs w:val="20"/>
        </w:rPr>
        <w:t xml:space="preserve">, </w:t>
      </w:r>
      <w:r w:rsidRPr="007814CB">
        <w:rPr>
          <w:w w:val="110"/>
          <w:sz w:val="20"/>
          <w:szCs w:val="20"/>
        </w:rPr>
        <w:t>regional conferences, International Assemblies</w:t>
      </w:r>
      <w:r w:rsidRPr="007814CB">
        <w:rPr>
          <w:spacing w:val="-24"/>
          <w:w w:val="110"/>
          <w:sz w:val="20"/>
          <w:szCs w:val="20"/>
        </w:rPr>
        <w:t xml:space="preserve"> </w:t>
      </w:r>
      <w:r w:rsidRPr="007814CB">
        <w:rPr>
          <w:w w:val="110"/>
          <w:sz w:val="20"/>
          <w:szCs w:val="20"/>
        </w:rPr>
        <w:t>and</w:t>
      </w:r>
      <w:r w:rsidRPr="007814CB">
        <w:rPr>
          <w:spacing w:val="-25"/>
          <w:w w:val="110"/>
          <w:sz w:val="20"/>
          <w:szCs w:val="20"/>
        </w:rPr>
        <w:t xml:space="preserve"> </w:t>
      </w:r>
      <w:r w:rsidRPr="007814CB">
        <w:rPr>
          <w:w w:val="110"/>
          <w:sz w:val="20"/>
          <w:szCs w:val="20"/>
        </w:rPr>
        <w:t>Conventions,</w:t>
      </w:r>
      <w:r w:rsidRPr="007814CB">
        <w:rPr>
          <w:spacing w:val="-24"/>
          <w:w w:val="110"/>
          <w:sz w:val="20"/>
          <w:szCs w:val="20"/>
        </w:rPr>
        <w:t xml:space="preserve"> </w:t>
      </w:r>
      <w:r w:rsidRPr="007814CB">
        <w:rPr>
          <w:w w:val="110"/>
          <w:sz w:val="20"/>
          <w:szCs w:val="20"/>
        </w:rPr>
        <w:t>Rotary</w:t>
      </w:r>
      <w:r w:rsidRPr="007814CB">
        <w:rPr>
          <w:spacing w:val="-23"/>
          <w:w w:val="110"/>
          <w:sz w:val="20"/>
          <w:szCs w:val="20"/>
        </w:rPr>
        <w:t xml:space="preserve"> </w:t>
      </w:r>
      <w:r w:rsidRPr="007814CB">
        <w:rPr>
          <w:w w:val="110"/>
          <w:sz w:val="20"/>
          <w:szCs w:val="20"/>
        </w:rPr>
        <w:t>Foundation</w:t>
      </w:r>
      <w:r w:rsidR="00324002">
        <w:rPr>
          <w:w w:val="110"/>
          <w:sz w:val="20"/>
          <w:szCs w:val="20"/>
        </w:rPr>
        <w:t xml:space="preserve"> </w:t>
      </w:r>
      <w:r w:rsidRPr="007814CB">
        <w:rPr>
          <w:w w:val="110"/>
          <w:sz w:val="20"/>
          <w:szCs w:val="20"/>
        </w:rPr>
        <w:t>Scholarship</w:t>
      </w:r>
      <w:r w:rsidRPr="007814CB">
        <w:rPr>
          <w:spacing w:val="-25"/>
          <w:w w:val="110"/>
          <w:sz w:val="20"/>
          <w:szCs w:val="20"/>
        </w:rPr>
        <w:t xml:space="preserve"> </w:t>
      </w:r>
      <w:r w:rsidRPr="007814CB">
        <w:rPr>
          <w:w w:val="110"/>
          <w:sz w:val="20"/>
          <w:szCs w:val="20"/>
        </w:rPr>
        <w:t>Awards,</w:t>
      </w:r>
      <w:r w:rsidRPr="007814CB">
        <w:rPr>
          <w:spacing w:val="-24"/>
          <w:w w:val="110"/>
          <w:sz w:val="20"/>
          <w:szCs w:val="20"/>
        </w:rPr>
        <w:t xml:space="preserve"> </w:t>
      </w:r>
      <w:r w:rsidRPr="007814CB">
        <w:rPr>
          <w:w w:val="110"/>
          <w:sz w:val="20"/>
          <w:szCs w:val="20"/>
        </w:rPr>
        <w:t>the</w:t>
      </w:r>
      <w:r w:rsidR="00324002">
        <w:rPr>
          <w:w w:val="110"/>
          <w:sz w:val="20"/>
          <w:szCs w:val="20"/>
        </w:rPr>
        <w:t xml:space="preserve"> annual observance of Rotary’s founding, the </w:t>
      </w:r>
      <w:r>
        <w:rPr>
          <w:w w:val="110"/>
          <w:sz w:val="20"/>
          <w:szCs w:val="20"/>
        </w:rPr>
        <w:t>DG</w:t>
      </w:r>
      <w:r w:rsidRPr="00614BAA">
        <w:rPr>
          <w:w w:val="110"/>
          <w:sz w:val="20"/>
          <w:szCs w:val="20"/>
        </w:rPr>
        <w:t xml:space="preserve"> official visit</w:t>
      </w:r>
      <w:r w:rsidR="00324002">
        <w:rPr>
          <w:w w:val="110"/>
          <w:sz w:val="20"/>
          <w:szCs w:val="20"/>
        </w:rPr>
        <w:t xml:space="preserve"> </w:t>
      </w:r>
      <w:r w:rsidRPr="00614BAA">
        <w:rPr>
          <w:w w:val="110"/>
          <w:sz w:val="20"/>
          <w:szCs w:val="20"/>
        </w:rPr>
        <w:t>and other events illustrating the world-wide program of Rotary.</w:t>
      </w:r>
    </w:p>
    <w:p w14:paraId="09D7C4C9" w14:textId="25E505C8" w:rsidR="00DF1E47" w:rsidRDefault="00A64FE4" w:rsidP="00C334FC">
      <w:pPr>
        <w:pStyle w:val="BodyText"/>
        <w:ind w:left="959" w:right="180"/>
        <w:rPr>
          <w:b/>
          <w:bCs/>
          <w:color w:val="000000" w:themeColor="text1"/>
          <w:sz w:val="20"/>
          <w:szCs w:val="20"/>
        </w:rPr>
      </w:pPr>
      <w:r w:rsidRPr="00A64FE4">
        <w:rPr>
          <w:b/>
          <w:bCs/>
          <w:color w:val="000000" w:themeColor="text1"/>
          <w:sz w:val="20"/>
          <w:szCs w:val="20"/>
        </w:rPr>
        <w:t xml:space="preserve">4.0.5 </w:t>
      </w:r>
      <w:r w:rsidR="00075A65">
        <w:rPr>
          <w:b/>
          <w:bCs/>
          <w:color w:val="000000" w:themeColor="text1"/>
          <w:sz w:val="20"/>
          <w:szCs w:val="20"/>
        </w:rPr>
        <w:t>District Conference</w:t>
      </w:r>
    </w:p>
    <w:p w14:paraId="28A7B8D0" w14:textId="3C70DD30" w:rsidR="00D831B4" w:rsidRPr="00614BAA" w:rsidRDefault="00D831B4" w:rsidP="00D831B4">
      <w:pPr>
        <w:pStyle w:val="BodyText"/>
        <w:spacing w:before="121"/>
        <w:ind w:right="365"/>
        <w:rPr>
          <w:sz w:val="20"/>
          <w:szCs w:val="20"/>
        </w:rPr>
      </w:pPr>
      <w:r>
        <w:rPr>
          <w:w w:val="110"/>
          <w:sz w:val="20"/>
          <w:szCs w:val="20"/>
        </w:rPr>
        <w:tab/>
        <w:t xml:space="preserve">    </w:t>
      </w:r>
      <w:r w:rsidRPr="00614BAA">
        <w:rPr>
          <w:w w:val="110"/>
          <w:sz w:val="20"/>
          <w:szCs w:val="20"/>
        </w:rPr>
        <w:t>The</w:t>
      </w:r>
      <w:r w:rsidRPr="00614BAA">
        <w:rPr>
          <w:spacing w:val="-21"/>
          <w:w w:val="110"/>
          <w:sz w:val="20"/>
          <w:szCs w:val="20"/>
        </w:rPr>
        <w:t xml:space="preserve"> </w:t>
      </w:r>
      <w:r w:rsidRPr="00614BAA">
        <w:rPr>
          <w:w w:val="110"/>
          <w:sz w:val="20"/>
          <w:szCs w:val="20"/>
        </w:rPr>
        <w:t>DGN</w:t>
      </w:r>
      <w:r w:rsidRPr="00614BAA">
        <w:rPr>
          <w:spacing w:val="-19"/>
          <w:w w:val="110"/>
          <w:sz w:val="20"/>
          <w:szCs w:val="20"/>
        </w:rPr>
        <w:t xml:space="preserve"> </w:t>
      </w:r>
      <w:r w:rsidRPr="00614BAA">
        <w:rPr>
          <w:w w:val="110"/>
          <w:sz w:val="20"/>
          <w:szCs w:val="20"/>
        </w:rPr>
        <w:t>must</w:t>
      </w:r>
      <w:r w:rsidRPr="00614BAA">
        <w:rPr>
          <w:spacing w:val="-19"/>
          <w:w w:val="110"/>
          <w:sz w:val="20"/>
          <w:szCs w:val="20"/>
        </w:rPr>
        <w:t xml:space="preserve"> </w:t>
      </w:r>
      <w:r w:rsidRPr="00614BAA">
        <w:rPr>
          <w:w w:val="110"/>
          <w:sz w:val="20"/>
          <w:szCs w:val="20"/>
        </w:rPr>
        <w:t>follow</w:t>
      </w:r>
      <w:r w:rsidRPr="00614BAA">
        <w:rPr>
          <w:spacing w:val="-23"/>
          <w:w w:val="110"/>
          <w:sz w:val="20"/>
          <w:szCs w:val="20"/>
        </w:rPr>
        <w:t xml:space="preserve"> </w:t>
      </w:r>
      <w:r w:rsidRPr="00614BAA">
        <w:rPr>
          <w:w w:val="110"/>
          <w:sz w:val="20"/>
          <w:szCs w:val="20"/>
        </w:rPr>
        <w:t>the</w:t>
      </w:r>
      <w:r w:rsidRPr="00614BAA">
        <w:rPr>
          <w:spacing w:val="-20"/>
          <w:w w:val="110"/>
          <w:sz w:val="20"/>
          <w:szCs w:val="20"/>
        </w:rPr>
        <w:t xml:space="preserve"> </w:t>
      </w:r>
      <w:r w:rsidRPr="00614BAA">
        <w:rPr>
          <w:w w:val="110"/>
          <w:sz w:val="20"/>
          <w:szCs w:val="20"/>
        </w:rPr>
        <w:t>RI</w:t>
      </w:r>
      <w:r w:rsidRPr="00614BAA">
        <w:rPr>
          <w:spacing w:val="-19"/>
          <w:w w:val="110"/>
          <w:sz w:val="20"/>
          <w:szCs w:val="20"/>
        </w:rPr>
        <w:t xml:space="preserve"> </w:t>
      </w:r>
      <w:r w:rsidRPr="00614BAA">
        <w:rPr>
          <w:w w:val="110"/>
          <w:sz w:val="20"/>
          <w:szCs w:val="20"/>
        </w:rPr>
        <w:t>M</w:t>
      </w:r>
      <w:r>
        <w:rPr>
          <w:w w:val="110"/>
          <w:sz w:val="20"/>
          <w:szCs w:val="20"/>
        </w:rPr>
        <w:t>OP</w:t>
      </w:r>
      <w:r w:rsidRPr="00614BAA">
        <w:rPr>
          <w:spacing w:val="-24"/>
          <w:w w:val="110"/>
          <w:sz w:val="20"/>
          <w:szCs w:val="20"/>
        </w:rPr>
        <w:t xml:space="preserve"> </w:t>
      </w:r>
      <w:r w:rsidRPr="00614BAA">
        <w:rPr>
          <w:w w:val="110"/>
          <w:sz w:val="20"/>
          <w:szCs w:val="20"/>
        </w:rPr>
        <w:t>in</w:t>
      </w:r>
      <w:r w:rsidRPr="00614BAA">
        <w:rPr>
          <w:spacing w:val="-19"/>
          <w:w w:val="110"/>
          <w:sz w:val="20"/>
          <w:szCs w:val="20"/>
        </w:rPr>
        <w:t xml:space="preserve"> </w:t>
      </w:r>
      <w:r w:rsidRPr="00614BAA">
        <w:rPr>
          <w:w w:val="110"/>
          <w:sz w:val="20"/>
          <w:szCs w:val="20"/>
        </w:rPr>
        <w:t>his/her</w:t>
      </w:r>
      <w:r w:rsidRPr="00614BAA">
        <w:rPr>
          <w:spacing w:val="-20"/>
          <w:w w:val="110"/>
          <w:sz w:val="20"/>
          <w:szCs w:val="20"/>
        </w:rPr>
        <w:t xml:space="preserve"> </w:t>
      </w:r>
      <w:r w:rsidRPr="00614BAA">
        <w:rPr>
          <w:w w:val="110"/>
          <w:sz w:val="20"/>
          <w:szCs w:val="20"/>
        </w:rPr>
        <w:t>selection</w:t>
      </w:r>
      <w:r w:rsidRPr="00614BAA">
        <w:rPr>
          <w:spacing w:val="-19"/>
          <w:w w:val="110"/>
          <w:sz w:val="20"/>
          <w:szCs w:val="20"/>
        </w:rPr>
        <w:t xml:space="preserve"> </w:t>
      </w:r>
      <w:r w:rsidRPr="00614BAA">
        <w:rPr>
          <w:w w:val="110"/>
          <w:sz w:val="20"/>
          <w:szCs w:val="20"/>
        </w:rPr>
        <w:t xml:space="preserve">of site and organization of the </w:t>
      </w:r>
      <w:r>
        <w:rPr>
          <w:w w:val="110"/>
          <w:sz w:val="20"/>
          <w:szCs w:val="20"/>
        </w:rPr>
        <w:tab/>
      </w:r>
      <w:r>
        <w:rPr>
          <w:w w:val="110"/>
          <w:sz w:val="20"/>
          <w:szCs w:val="20"/>
        </w:rPr>
        <w:tab/>
        <w:t xml:space="preserve">     </w:t>
      </w:r>
      <w:r w:rsidRPr="00614BAA">
        <w:rPr>
          <w:w w:val="110"/>
          <w:sz w:val="20"/>
          <w:szCs w:val="20"/>
        </w:rPr>
        <w:t>conference. The following describes the District</w:t>
      </w:r>
      <w:r w:rsidRPr="00614BAA">
        <w:rPr>
          <w:spacing w:val="-22"/>
          <w:w w:val="110"/>
          <w:sz w:val="20"/>
          <w:szCs w:val="20"/>
        </w:rPr>
        <w:t xml:space="preserve"> </w:t>
      </w:r>
      <w:r w:rsidRPr="00614BAA">
        <w:rPr>
          <w:w w:val="110"/>
          <w:sz w:val="20"/>
          <w:szCs w:val="20"/>
        </w:rPr>
        <w:t>Conference</w:t>
      </w:r>
      <w:r w:rsidRPr="00614BAA">
        <w:rPr>
          <w:spacing w:val="-22"/>
          <w:w w:val="110"/>
          <w:sz w:val="20"/>
          <w:szCs w:val="20"/>
        </w:rPr>
        <w:t xml:space="preserve"> </w:t>
      </w:r>
      <w:r w:rsidRPr="00614BAA">
        <w:rPr>
          <w:w w:val="110"/>
          <w:sz w:val="20"/>
          <w:szCs w:val="20"/>
        </w:rPr>
        <w:t>planning</w:t>
      </w:r>
      <w:r w:rsidRPr="00614BAA">
        <w:rPr>
          <w:spacing w:val="-21"/>
          <w:w w:val="110"/>
          <w:sz w:val="20"/>
          <w:szCs w:val="20"/>
        </w:rPr>
        <w:t xml:space="preserve"> </w:t>
      </w:r>
      <w:r w:rsidRPr="00614BAA">
        <w:rPr>
          <w:w w:val="110"/>
          <w:sz w:val="20"/>
          <w:szCs w:val="20"/>
        </w:rPr>
        <w:t>procedures</w:t>
      </w:r>
      <w:r w:rsidRPr="00614BAA">
        <w:rPr>
          <w:spacing w:val="-23"/>
          <w:w w:val="110"/>
          <w:sz w:val="20"/>
          <w:szCs w:val="20"/>
        </w:rPr>
        <w:t xml:space="preserve"> </w:t>
      </w:r>
      <w:r>
        <w:rPr>
          <w:spacing w:val="-23"/>
          <w:w w:val="110"/>
          <w:sz w:val="20"/>
          <w:szCs w:val="20"/>
        </w:rPr>
        <w:tab/>
      </w:r>
      <w:r>
        <w:rPr>
          <w:spacing w:val="-23"/>
          <w:w w:val="110"/>
          <w:sz w:val="20"/>
          <w:szCs w:val="20"/>
        </w:rPr>
        <w:tab/>
        <w:t xml:space="preserve">       </w:t>
      </w:r>
      <w:r w:rsidRPr="00614BAA">
        <w:rPr>
          <w:w w:val="110"/>
          <w:sz w:val="20"/>
          <w:szCs w:val="20"/>
        </w:rPr>
        <w:t>associated</w:t>
      </w:r>
      <w:r w:rsidRPr="00614BAA">
        <w:rPr>
          <w:spacing w:val="-25"/>
          <w:w w:val="110"/>
          <w:sz w:val="20"/>
          <w:szCs w:val="20"/>
        </w:rPr>
        <w:t xml:space="preserve"> </w:t>
      </w:r>
      <w:r w:rsidRPr="00614BAA">
        <w:rPr>
          <w:w w:val="110"/>
          <w:sz w:val="20"/>
          <w:szCs w:val="20"/>
        </w:rPr>
        <w:t>with</w:t>
      </w:r>
      <w:r w:rsidRPr="00614BAA">
        <w:rPr>
          <w:spacing w:val="-22"/>
          <w:w w:val="110"/>
          <w:sz w:val="20"/>
          <w:szCs w:val="20"/>
        </w:rPr>
        <w:t xml:space="preserve"> </w:t>
      </w:r>
      <w:r w:rsidRPr="00614BAA">
        <w:rPr>
          <w:w w:val="110"/>
          <w:sz w:val="20"/>
          <w:szCs w:val="20"/>
        </w:rPr>
        <w:t>a</w:t>
      </w:r>
      <w:r w:rsidRPr="00614BAA">
        <w:rPr>
          <w:spacing w:val="-21"/>
          <w:w w:val="110"/>
          <w:sz w:val="20"/>
          <w:szCs w:val="20"/>
        </w:rPr>
        <w:t xml:space="preserve"> </w:t>
      </w:r>
      <w:r w:rsidRPr="00614BAA">
        <w:rPr>
          <w:w w:val="110"/>
          <w:sz w:val="20"/>
          <w:szCs w:val="20"/>
        </w:rPr>
        <w:t>DGN</w:t>
      </w:r>
      <w:r w:rsidRPr="00614BAA">
        <w:rPr>
          <w:spacing w:val="-23"/>
          <w:w w:val="110"/>
          <w:sz w:val="20"/>
          <w:szCs w:val="20"/>
        </w:rPr>
        <w:t xml:space="preserve"> </w:t>
      </w:r>
      <w:r w:rsidRPr="00614BAA">
        <w:rPr>
          <w:w w:val="110"/>
          <w:sz w:val="20"/>
          <w:szCs w:val="20"/>
        </w:rPr>
        <w:t>as</w:t>
      </w:r>
      <w:r w:rsidRPr="00614BAA">
        <w:rPr>
          <w:spacing w:val="-21"/>
          <w:w w:val="110"/>
          <w:sz w:val="20"/>
          <w:szCs w:val="20"/>
        </w:rPr>
        <w:t xml:space="preserve"> </w:t>
      </w:r>
      <w:r w:rsidRPr="00614BAA">
        <w:rPr>
          <w:w w:val="110"/>
          <w:sz w:val="20"/>
          <w:szCs w:val="20"/>
        </w:rPr>
        <w:t>he</w:t>
      </w:r>
      <w:r w:rsidRPr="00614BAA">
        <w:rPr>
          <w:spacing w:val="-23"/>
          <w:w w:val="110"/>
          <w:sz w:val="20"/>
          <w:szCs w:val="20"/>
        </w:rPr>
        <w:t xml:space="preserve"> </w:t>
      </w:r>
      <w:r w:rsidRPr="00614BAA">
        <w:rPr>
          <w:w w:val="110"/>
          <w:sz w:val="20"/>
          <w:szCs w:val="20"/>
        </w:rPr>
        <w:t>or she</w:t>
      </w:r>
      <w:r w:rsidRPr="00614BAA">
        <w:rPr>
          <w:spacing w:val="-11"/>
          <w:w w:val="110"/>
          <w:sz w:val="20"/>
          <w:szCs w:val="20"/>
        </w:rPr>
        <w:t xml:space="preserve"> </w:t>
      </w:r>
      <w:r w:rsidRPr="00614BAA">
        <w:rPr>
          <w:w w:val="110"/>
          <w:sz w:val="20"/>
          <w:szCs w:val="20"/>
        </w:rPr>
        <w:t>moves</w:t>
      </w:r>
      <w:r w:rsidRPr="00614BAA">
        <w:rPr>
          <w:spacing w:val="-9"/>
          <w:w w:val="110"/>
          <w:sz w:val="20"/>
          <w:szCs w:val="20"/>
        </w:rPr>
        <w:t xml:space="preserve"> </w:t>
      </w:r>
      <w:r w:rsidRPr="00614BAA">
        <w:rPr>
          <w:w w:val="110"/>
          <w:sz w:val="20"/>
          <w:szCs w:val="20"/>
        </w:rPr>
        <w:t>into</w:t>
      </w:r>
      <w:r w:rsidRPr="00614BAA">
        <w:rPr>
          <w:spacing w:val="-9"/>
          <w:w w:val="110"/>
          <w:sz w:val="20"/>
          <w:szCs w:val="20"/>
        </w:rPr>
        <w:t xml:space="preserve"> </w:t>
      </w:r>
      <w:r w:rsidRPr="00614BAA">
        <w:rPr>
          <w:w w:val="110"/>
          <w:sz w:val="20"/>
          <w:szCs w:val="20"/>
        </w:rPr>
        <w:t>the</w:t>
      </w:r>
      <w:r w:rsidRPr="00614BAA">
        <w:rPr>
          <w:spacing w:val="-9"/>
          <w:w w:val="110"/>
          <w:sz w:val="20"/>
          <w:szCs w:val="20"/>
        </w:rPr>
        <w:t xml:space="preserve"> </w:t>
      </w:r>
      <w:r w:rsidRPr="00614BAA">
        <w:rPr>
          <w:w w:val="110"/>
          <w:sz w:val="20"/>
          <w:szCs w:val="20"/>
        </w:rPr>
        <w:t>DGE</w:t>
      </w:r>
      <w:r w:rsidRPr="00614BAA">
        <w:rPr>
          <w:spacing w:val="-9"/>
          <w:w w:val="110"/>
          <w:sz w:val="20"/>
          <w:szCs w:val="20"/>
        </w:rPr>
        <w:t xml:space="preserve"> </w:t>
      </w:r>
      <w:r w:rsidRPr="00614BAA">
        <w:rPr>
          <w:w w:val="110"/>
          <w:sz w:val="20"/>
          <w:szCs w:val="20"/>
        </w:rPr>
        <w:t>and</w:t>
      </w:r>
      <w:r w:rsidRPr="00614BAA">
        <w:rPr>
          <w:spacing w:val="-9"/>
          <w:w w:val="110"/>
          <w:sz w:val="20"/>
          <w:szCs w:val="20"/>
        </w:rPr>
        <w:t xml:space="preserve"> </w:t>
      </w:r>
      <w:r w:rsidRPr="00614BAA">
        <w:rPr>
          <w:w w:val="110"/>
          <w:sz w:val="20"/>
          <w:szCs w:val="20"/>
        </w:rPr>
        <w:t>DG</w:t>
      </w:r>
      <w:r w:rsidRPr="00614BAA">
        <w:rPr>
          <w:spacing w:val="-8"/>
          <w:w w:val="110"/>
          <w:sz w:val="20"/>
          <w:szCs w:val="20"/>
        </w:rPr>
        <w:t xml:space="preserve"> </w:t>
      </w:r>
      <w:r w:rsidRPr="00614BAA">
        <w:rPr>
          <w:w w:val="110"/>
          <w:sz w:val="20"/>
          <w:szCs w:val="20"/>
        </w:rPr>
        <w:t>roles.</w:t>
      </w:r>
    </w:p>
    <w:p w14:paraId="4569BAA3" w14:textId="2F6DB9EC" w:rsidR="00D831B4" w:rsidRPr="00D831B4" w:rsidRDefault="00D831B4" w:rsidP="00D831B4">
      <w:pPr>
        <w:tabs>
          <w:tab w:val="left" w:pos="2487"/>
        </w:tabs>
        <w:rPr>
          <w:b/>
          <w:bCs/>
          <w:sz w:val="20"/>
          <w:szCs w:val="20"/>
        </w:rPr>
      </w:pPr>
      <w:r w:rsidRPr="00D831B4">
        <w:rPr>
          <w:b/>
          <w:bCs/>
          <w:w w:val="110"/>
          <w:sz w:val="20"/>
          <w:szCs w:val="20"/>
        </w:rPr>
        <w:t xml:space="preserve">              </w:t>
      </w:r>
      <w:r w:rsidR="00403B5B">
        <w:rPr>
          <w:b/>
          <w:bCs/>
          <w:w w:val="110"/>
          <w:sz w:val="20"/>
          <w:szCs w:val="20"/>
        </w:rPr>
        <w:t xml:space="preserve">          </w:t>
      </w:r>
      <w:r w:rsidRPr="00D831B4">
        <w:rPr>
          <w:b/>
          <w:bCs/>
          <w:w w:val="110"/>
          <w:sz w:val="20"/>
          <w:szCs w:val="20"/>
        </w:rPr>
        <w:t>a. Acceptance</w:t>
      </w:r>
      <w:r w:rsidRPr="00D831B4">
        <w:rPr>
          <w:b/>
          <w:bCs/>
          <w:spacing w:val="-10"/>
          <w:w w:val="110"/>
          <w:sz w:val="20"/>
          <w:szCs w:val="20"/>
        </w:rPr>
        <w:t xml:space="preserve"> </w:t>
      </w:r>
      <w:r w:rsidRPr="00D831B4">
        <w:rPr>
          <w:b/>
          <w:bCs/>
          <w:w w:val="110"/>
          <w:sz w:val="20"/>
          <w:szCs w:val="20"/>
        </w:rPr>
        <w:t>of</w:t>
      </w:r>
      <w:r w:rsidRPr="00D831B4">
        <w:rPr>
          <w:b/>
          <w:bCs/>
          <w:spacing w:val="-12"/>
          <w:w w:val="110"/>
          <w:sz w:val="20"/>
          <w:szCs w:val="20"/>
        </w:rPr>
        <w:t xml:space="preserve"> </w:t>
      </w:r>
      <w:r w:rsidRPr="00D831B4">
        <w:rPr>
          <w:b/>
          <w:bCs/>
          <w:w w:val="110"/>
          <w:sz w:val="20"/>
          <w:szCs w:val="20"/>
        </w:rPr>
        <w:t>District</w:t>
      </w:r>
      <w:r w:rsidRPr="00D831B4">
        <w:rPr>
          <w:b/>
          <w:bCs/>
          <w:spacing w:val="-10"/>
          <w:w w:val="110"/>
          <w:sz w:val="20"/>
          <w:szCs w:val="20"/>
        </w:rPr>
        <w:t xml:space="preserve"> </w:t>
      </w:r>
      <w:r w:rsidRPr="00D831B4">
        <w:rPr>
          <w:b/>
          <w:bCs/>
          <w:w w:val="110"/>
          <w:sz w:val="20"/>
          <w:szCs w:val="20"/>
        </w:rPr>
        <w:t>Conference</w:t>
      </w:r>
      <w:r w:rsidRPr="00D831B4">
        <w:rPr>
          <w:b/>
          <w:bCs/>
          <w:spacing w:val="-11"/>
          <w:w w:val="110"/>
          <w:sz w:val="20"/>
          <w:szCs w:val="20"/>
        </w:rPr>
        <w:t xml:space="preserve"> </w:t>
      </w:r>
      <w:r w:rsidRPr="00D831B4">
        <w:rPr>
          <w:b/>
          <w:bCs/>
          <w:w w:val="110"/>
          <w:sz w:val="20"/>
          <w:szCs w:val="20"/>
        </w:rPr>
        <w:t>site</w:t>
      </w:r>
      <w:r w:rsidRPr="00D831B4">
        <w:rPr>
          <w:b/>
          <w:bCs/>
          <w:spacing w:val="-10"/>
          <w:w w:val="110"/>
          <w:sz w:val="20"/>
          <w:szCs w:val="20"/>
        </w:rPr>
        <w:t xml:space="preserve"> </w:t>
      </w:r>
      <w:r w:rsidRPr="00D831B4">
        <w:rPr>
          <w:b/>
          <w:bCs/>
          <w:w w:val="110"/>
          <w:sz w:val="20"/>
          <w:szCs w:val="20"/>
        </w:rPr>
        <w:t>and</w:t>
      </w:r>
      <w:r w:rsidRPr="00D831B4">
        <w:rPr>
          <w:b/>
          <w:bCs/>
          <w:spacing w:val="-10"/>
          <w:w w:val="110"/>
          <w:sz w:val="20"/>
          <w:szCs w:val="20"/>
        </w:rPr>
        <w:t xml:space="preserve"> </w:t>
      </w:r>
      <w:r w:rsidRPr="00D831B4">
        <w:rPr>
          <w:b/>
          <w:bCs/>
          <w:w w:val="110"/>
          <w:sz w:val="20"/>
          <w:szCs w:val="20"/>
        </w:rPr>
        <w:t>date</w:t>
      </w:r>
    </w:p>
    <w:p w14:paraId="0429C61A" w14:textId="2D771F45" w:rsidR="00D831B4" w:rsidRPr="00614BAA" w:rsidRDefault="00D831B4">
      <w:pPr>
        <w:pStyle w:val="BodyText"/>
        <w:numPr>
          <w:ilvl w:val="1"/>
          <w:numId w:val="108"/>
        </w:numPr>
        <w:ind w:right="365"/>
        <w:rPr>
          <w:sz w:val="20"/>
          <w:szCs w:val="20"/>
        </w:rPr>
      </w:pPr>
      <w:r w:rsidRPr="00614BAA">
        <w:rPr>
          <w:w w:val="110"/>
          <w:sz w:val="20"/>
          <w:szCs w:val="20"/>
        </w:rPr>
        <w:t>It</w:t>
      </w:r>
      <w:r w:rsidRPr="00614BAA">
        <w:rPr>
          <w:spacing w:val="-21"/>
          <w:w w:val="110"/>
          <w:sz w:val="20"/>
          <w:szCs w:val="20"/>
        </w:rPr>
        <w:t xml:space="preserve"> </w:t>
      </w:r>
      <w:r w:rsidRPr="00614BAA">
        <w:rPr>
          <w:w w:val="110"/>
          <w:sz w:val="20"/>
          <w:szCs w:val="20"/>
        </w:rPr>
        <w:t>is</w:t>
      </w:r>
      <w:r w:rsidRPr="00614BAA">
        <w:rPr>
          <w:spacing w:val="-22"/>
          <w:w w:val="110"/>
          <w:sz w:val="20"/>
          <w:szCs w:val="20"/>
        </w:rPr>
        <w:t xml:space="preserve"> </w:t>
      </w:r>
      <w:r w:rsidRPr="00614BAA">
        <w:rPr>
          <w:w w:val="110"/>
          <w:sz w:val="20"/>
          <w:szCs w:val="20"/>
        </w:rPr>
        <w:t>recommended</w:t>
      </w:r>
      <w:r w:rsidRPr="00614BAA">
        <w:rPr>
          <w:spacing w:val="-23"/>
          <w:w w:val="110"/>
          <w:sz w:val="20"/>
          <w:szCs w:val="20"/>
        </w:rPr>
        <w:t xml:space="preserve"> </w:t>
      </w:r>
      <w:r w:rsidRPr="00614BAA">
        <w:rPr>
          <w:w w:val="110"/>
          <w:sz w:val="20"/>
          <w:szCs w:val="20"/>
        </w:rPr>
        <w:t>that</w:t>
      </w:r>
      <w:r w:rsidRPr="00614BAA">
        <w:rPr>
          <w:spacing w:val="-22"/>
          <w:w w:val="110"/>
          <w:sz w:val="20"/>
          <w:szCs w:val="20"/>
        </w:rPr>
        <w:t xml:space="preserve"> </w:t>
      </w:r>
      <w:r w:rsidRPr="00614BAA">
        <w:rPr>
          <w:w w:val="110"/>
          <w:sz w:val="20"/>
          <w:szCs w:val="20"/>
        </w:rPr>
        <w:t>the DGN,</w:t>
      </w:r>
      <w:r w:rsidRPr="00614BAA">
        <w:rPr>
          <w:spacing w:val="-24"/>
          <w:w w:val="110"/>
          <w:sz w:val="20"/>
          <w:szCs w:val="20"/>
        </w:rPr>
        <w:t xml:space="preserve"> </w:t>
      </w:r>
      <w:r w:rsidRPr="00614BAA">
        <w:rPr>
          <w:w w:val="110"/>
          <w:sz w:val="20"/>
          <w:szCs w:val="20"/>
        </w:rPr>
        <w:t>each</w:t>
      </w:r>
      <w:r w:rsidRPr="00614BAA">
        <w:rPr>
          <w:spacing w:val="-22"/>
          <w:w w:val="110"/>
          <w:sz w:val="20"/>
          <w:szCs w:val="20"/>
        </w:rPr>
        <w:t xml:space="preserve"> </w:t>
      </w:r>
      <w:r w:rsidRPr="00614BAA">
        <w:rPr>
          <w:w w:val="110"/>
          <w:sz w:val="20"/>
          <w:szCs w:val="20"/>
        </w:rPr>
        <w:t>year,</w:t>
      </w:r>
      <w:r w:rsidRPr="00614BAA">
        <w:rPr>
          <w:spacing w:val="-21"/>
          <w:w w:val="110"/>
          <w:sz w:val="20"/>
          <w:szCs w:val="20"/>
        </w:rPr>
        <w:t xml:space="preserve"> </w:t>
      </w:r>
      <w:r w:rsidRPr="00614BAA">
        <w:rPr>
          <w:w w:val="110"/>
          <w:sz w:val="20"/>
          <w:szCs w:val="20"/>
        </w:rPr>
        <w:t xml:space="preserve">consult at least two prior conference chairs, </w:t>
      </w:r>
      <w:r>
        <w:rPr>
          <w:w w:val="110"/>
          <w:sz w:val="20"/>
          <w:szCs w:val="20"/>
        </w:rPr>
        <w:t xml:space="preserve">  </w:t>
      </w:r>
      <w:r w:rsidRPr="00614BAA">
        <w:rPr>
          <w:w w:val="110"/>
          <w:sz w:val="20"/>
          <w:szCs w:val="20"/>
        </w:rPr>
        <w:t>and others as deemed appropriate</w:t>
      </w:r>
      <w:r w:rsidR="008A3FAA">
        <w:rPr>
          <w:w w:val="110"/>
          <w:sz w:val="20"/>
          <w:szCs w:val="20"/>
        </w:rPr>
        <w:t xml:space="preserve"> </w:t>
      </w:r>
      <w:r>
        <w:rPr>
          <w:w w:val="110"/>
          <w:sz w:val="20"/>
          <w:szCs w:val="20"/>
        </w:rPr>
        <w:t>(</w:t>
      </w:r>
      <w:r w:rsidRPr="00614BAA">
        <w:rPr>
          <w:w w:val="110"/>
          <w:sz w:val="20"/>
          <w:szCs w:val="20"/>
        </w:rPr>
        <w:t xml:space="preserve">such as a person </w:t>
      </w:r>
      <w:r w:rsidRPr="00614BAA">
        <w:rPr>
          <w:spacing w:val="-3"/>
          <w:w w:val="110"/>
          <w:sz w:val="20"/>
          <w:szCs w:val="20"/>
        </w:rPr>
        <w:t xml:space="preserve">with </w:t>
      </w:r>
      <w:r w:rsidRPr="00614BAA">
        <w:rPr>
          <w:w w:val="110"/>
          <w:sz w:val="20"/>
          <w:szCs w:val="20"/>
        </w:rPr>
        <w:t>contract experience, a</w:t>
      </w:r>
      <w:r w:rsidR="008A3FAA">
        <w:rPr>
          <w:w w:val="110"/>
          <w:sz w:val="20"/>
          <w:szCs w:val="20"/>
        </w:rPr>
        <w:t xml:space="preserve"> </w:t>
      </w:r>
      <w:r>
        <w:rPr>
          <w:w w:val="110"/>
          <w:sz w:val="20"/>
          <w:szCs w:val="20"/>
        </w:rPr>
        <w:t xml:space="preserve">  </w:t>
      </w:r>
      <w:r w:rsidRPr="00614BAA">
        <w:rPr>
          <w:w w:val="110"/>
          <w:sz w:val="20"/>
          <w:szCs w:val="20"/>
        </w:rPr>
        <w:t>lawyer with contract experience</w:t>
      </w:r>
      <w:r w:rsidRPr="00614BAA">
        <w:rPr>
          <w:spacing w:val="-20"/>
          <w:w w:val="110"/>
          <w:sz w:val="20"/>
          <w:szCs w:val="20"/>
        </w:rPr>
        <w:t xml:space="preserve"> </w:t>
      </w:r>
      <w:r w:rsidRPr="00614BAA">
        <w:rPr>
          <w:w w:val="110"/>
          <w:sz w:val="20"/>
          <w:szCs w:val="20"/>
        </w:rPr>
        <w:t>and/or</w:t>
      </w:r>
      <w:r w:rsidRPr="00614BAA">
        <w:rPr>
          <w:spacing w:val="-23"/>
          <w:w w:val="110"/>
          <w:sz w:val="20"/>
          <w:szCs w:val="20"/>
        </w:rPr>
        <w:t xml:space="preserve"> </w:t>
      </w:r>
      <w:r w:rsidRPr="00614BAA">
        <w:rPr>
          <w:w w:val="110"/>
          <w:sz w:val="20"/>
          <w:szCs w:val="20"/>
        </w:rPr>
        <w:t>a</w:t>
      </w:r>
      <w:r w:rsidRPr="00614BAA">
        <w:rPr>
          <w:spacing w:val="-19"/>
          <w:w w:val="110"/>
          <w:sz w:val="20"/>
          <w:szCs w:val="20"/>
        </w:rPr>
        <w:t xml:space="preserve"> </w:t>
      </w:r>
      <w:r w:rsidRPr="00614BAA">
        <w:rPr>
          <w:w w:val="110"/>
          <w:sz w:val="20"/>
          <w:szCs w:val="20"/>
        </w:rPr>
        <w:t>person</w:t>
      </w:r>
      <w:r w:rsidRPr="00614BAA">
        <w:rPr>
          <w:spacing w:val="-19"/>
          <w:w w:val="110"/>
          <w:sz w:val="20"/>
          <w:szCs w:val="20"/>
        </w:rPr>
        <w:t xml:space="preserve"> </w:t>
      </w:r>
      <w:r w:rsidRPr="00614BAA">
        <w:rPr>
          <w:w w:val="110"/>
          <w:sz w:val="20"/>
          <w:szCs w:val="20"/>
        </w:rPr>
        <w:t>with</w:t>
      </w:r>
      <w:r w:rsidRPr="00614BAA">
        <w:rPr>
          <w:spacing w:val="-18"/>
          <w:w w:val="110"/>
          <w:sz w:val="20"/>
          <w:szCs w:val="20"/>
        </w:rPr>
        <w:t xml:space="preserve"> </w:t>
      </w:r>
      <w:r w:rsidRPr="00614BAA">
        <w:rPr>
          <w:w w:val="110"/>
          <w:sz w:val="20"/>
          <w:szCs w:val="20"/>
        </w:rPr>
        <w:t>hotel/convention</w:t>
      </w:r>
      <w:r w:rsidRPr="00614BAA">
        <w:rPr>
          <w:spacing w:val="-18"/>
          <w:w w:val="110"/>
          <w:sz w:val="20"/>
          <w:szCs w:val="20"/>
        </w:rPr>
        <w:t xml:space="preserve"> </w:t>
      </w:r>
      <w:r w:rsidRPr="00614BAA">
        <w:rPr>
          <w:w w:val="110"/>
          <w:sz w:val="20"/>
          <w:szCs w:val="20"/>
        </w:rPr>
        <w:t>planning</w:t>
      </w:r>
      <w:r w:rsidRPr="00614BAA">
        <w:rPr>
          <w:spacing w:val="-20"/>
          <w:w w:val="110"/>
          <w:sz w:val="20"/>
          <w:szCs w:val="20"/>
        </w:rPr>
        <w:t xml:space="preserve"> </w:t>
      </w:r>
      <w:r>
        <w:rPr>
          <w:spacing w:val="-20"/>
          <w:w w:val="110"/>
          <w:sz w:val="20"/>
          <w:szCs w:val="20"/>
        </w:rPr>
        <w:t xml:space="preserve">   </w:t>
      </w:r>
      <w:r w:rsidRPr="00614BAA">
        <w:rPr>
          <w:w w:val="110"/>
          <w:sz w:val="20"/>
          <w:szCs w:val="20"/>
        </w:rPr>
        <w:t>experience</w:t>
      </w:r>
      <w:r>
        <w:rPr>
          <w:w w:val="110"/>
          <w:sz w:val="20"/>
          <w:szCs w:val="20"/>
        </w:rPr>
        <w:t>)</w:t>
      </w:r>
      <w:r w:rsidRPr="00614BAA">
        <w:rPr>
          <w:w w:val="110"/>
          <w:sz w:val="20"/>
          <w:szCs w:val="20"/>
        </w:rPr>
        <w:t>.</w:t>
      </w:r>
    </w:p>
    <w:p w14:paraId="51A1807A" w14:textId="383B621D" w:rsidR="00D831B4" w:rsidRPr="00D831B4" w:rsidRDefault="00D831B4">
      <w:pPr>
        <w:pStyle w:val="NoSpacing"/>
        <w:numPr>
          <w:ilvl w:val="1"/>
          <w:numId w:val="108"/>
        </w:numPr>
        <w:rPr>
          <w:sz w:val="20"/>
          <w:szCs w:val="20"/>
        </w:rPr>
      </w:pPr>
      <w:r w:rsidRPr="00D831B4">
        <w:rPr>
          <w:w w:val="110"/>
          <w:sz w:val="20"/>
          <w:szCs w:val="20"/>
        </w:rPr>
        <w:t>Such</w:t>
      </w:r>
      <w:r w:rsidRPr="00D831B4">
        <w:rPr>
          <w:spacing w:val="-15"/>
          <w:w w:val="110"/>
          <w:sz w:val="20"/>
          <w:szCs w:val="20"/>
        </w:rPr>
        <w:t xml:space="preserve"> </w:t>
      </w:r>
      <w:r w:rsidRPr="00D831B4">
        <w:rPr>
          <w:w w:val="110"/>
          <w:sz w:val="20"/>
          <w:szCs w:val="20"/>
        </w:rPr>
        <w:t>advisors</w:t>
      </w:r>
      <w:r w:rsidRPr="00D831B4">
        <w:rPr>
          <w:spacing w:val="-15"/>
          <w:w w:val="110"/>
          <w:sz w:val="20"/>
          <w:szCs w:val="20"/>
        </w:rPr>
        <w:t xml:space="preserve"> </w:t>
      </w:r>
      <w:r w:rsidRPr="00D831B4">
        <w:rPr>
          <w:w w:val="110"/>
          <w:sz w:val="20"/>
          <w:szCs w:val="20"/>
        </w:rPr>
        <w:t>should</w:t>
      </w:r>
      <w:r w:rsidRPr="00D831B4">
        <w:rPr>
          <w:spacing w:val="-16"/>
          <w:w w:val="110"/>
          <w:sz w:val="20"/>
          <w:szCs w:val="20"/>
        </w:rPr>
        <w:t xml:space="preserve"> </w:t>
      </w:r>
      <w:r w:rsidRPr="00D831B4">
        <w:rPr>
          <w:w w:val="110"/>
          <w:sz w:val="20"/>
          <w:szCs w:val="20"/>
        </w:rPr>
        <w:t>assist</w:t>
      </w:r>
      <w:r w:rsidRPr="00D831B4">
        <w:rPr>
          <w:spacing w:val="-14"/>
          <w:w w:val="110"/>
          <w:sz w:val="20"/>
          <w:szCs w:val="20"/>
        </w:rPr>
        <w:t xml:space="preserve"> </w:t>
      </w:r>
      <w:r w:rsidRPr="00D831B4">
        <w:rPr>
          <w:w w:val="110"/>
          <w:sz w:val="20"/>
          <w:szCs w:val="20"/>
        </w:rPr>
        <w:t>the</w:t>
      </w:r>
      <w:r w:rsidRPr="00D831B4">
        <w:rPr>
          <w:spacing w:val="-15"/>
          <w:w w:val="110"/>
          <w:sz w:val="20"/>
          <w:szCs w:val="20"/>
        </w:rPr>
        <w:t xml:space="preserve"> </w:t>
      </w:r>
      <w:r w:rsidRPr="00D831B4">
        <w:rPr>
          <w:w w:val="110"/>
          <w:sz w:val="20"/>
          <w:szCs w:val="20"/>
        </w:rPr>
        <w:t>DGN</w:t>
      </w:r>
      <w:r w:rsidRPr="00D831B4">
        <w:rPr>
          <w:spacing w:val="-14"/>
          <w:w w:val="110"/>
          <w:sz w:val="20"/>
          <w:szCs w:val="20"/>
        </w:rPr>
        <w:t xml:space="preserve"> </w:t>
      </w:r>
      <w:r w:rsidRPr="00D831B4">
        <w:rPr>
          <w:w w:val="110"/>
          <w:sz w:val="20"/>
          <w:szCs w:val="20"/>
        </w:rPr>
        <w:t>in</w:t>
      </w:r>
      <w:r w:rsidRPr="00D831B4">
        <w:rPr>
          <w:spacing w:val="-17"/>
          <w:w w:val="110"/>
          <w:sz w:val="20"/>
          <w:szCs w:val="20"/>
        </w:rPr>
        <w:t xml:space="preserve"> </w:t>
      </w:r>
      <w:r w:rsidRPr="00D831B4">
        <w:rPr>
          <w:w w:val="110"/>
          <w:sz w:val="20"/>
          <w:szCs w:val="20"/>
        </w:rPr>
        <w:t>investigating</w:t>
      </w:r>
      <w:r w:rsidRPr="00D831B4">
        <w:rPr>
          <w:spacing w:val="-14"/>
          <w:w w:val="110"/>
          <w:sz w:val="20"/>
          <w:szCs w:val="20"/>
        </w:rPr>
        <w:t xml:space="preserve"> </w:t>
      </w:r>
      <w:r w:rsidRPr="00D831B4">
        <w:rPr>
          <w:w w:val="110"/>
          <w:sz w:val="20"/>
          <w:szCs w:val="20"/>
        </w:rPr>
        <w:t>possible</w:t>
      </w:r>
      <w:r w:rsidRPr="00D831B4">
        <w:rPr>
          <w:spacing w:val="-16"/>
          <w:w w:val="110"/>
          <w:sz w:val="20"/>
          <w:szCs w:val="20"/>
        </w:rPr>
        <w:t xml:space="preserve"> </w:t>
      </w:r>
      <w:r w:rsidRPr="00D831B4">
        <w:rPr>
          <w:w w:val="110"/>
          <w:sz w:val="20"/>
          <w:szCs w:val="20"/>
        </w:rPr>
        <w:t xml:space="preserve">conference </w:t>
      </w:r>
      <w:r w:rsidRPr="00D831B4">
        <w:rPr>
          <w:w w:val="115"/>
          <w:sz w:val="20"/>
          <w:szCs w:val="20"/>
        </w:rPr>
        <w:t>sites</w:t>
      </w:r>
      <w:r w:rsidRPr="00D831B4">
        <w:rPr>
          <w:spacing w:val="-34"/>
          <w:w w:val="115"/>
          <w:sz w:val="20"/>
          <w:szCs w:val="20"/>
        </w:rPr>
        <w:t xml:space="preserve"> </w:t>
      </w:r>
      <w:r w:rsidRPr="00D831B4">
        <w:rPr>
          <w:w w:val="115"/>
          <w:sz w:val="20"/>
          <w:szCs w:val="20"/>
        </w:rPr>
        <w:t>to</w:t>
      </w:r>
      <w:r w:rsidRPr="00D831B4">
        <w:rPr>
          <w:spacing w:val="-33"/>
          <w:w w:val="115"/>
          <w:sz w:val="20"/>
          <w:szCs w:val="20"/>
        </w:rPr>
        <w:t xml:space="preserve"> </w:t>
      </w:r>
      <w:r w:rsidRPr="00D831B4">
        <w:rPr>
          <w:w w:val="115"/>
          <w:sz w:val="20"/>
          <w:szCs w:val="20"/>
        </w:rPr>
        <w:t>be</w:t>
      </w:r>
      <w:r w:rsidRPr="00D831B4">
        <w:rPr>
          <w:spacing w:val="-34"/>
          <w:w w:val="115"/>
          <w:sz w:val="20"/>
          <w:szCs w:val="20"/>
        </w:rPr>
        <w:t xml:space="preserve"> </w:t>
      </w:r>
      <w:r w:rsidRPr="00D831B4">
        <w:rPr>
          <w:w w:val="115"/>
          <w:sz w:val="20"/>
          <w:szCs w:val="20"/>
        </w:rPr>
        <w:t>held</w:t>
      </w:r>
      <w:r>
        <w:rPr>
          <w:spacing w:val="-35"/>
          <w:w w:val="115"/>
          <w:sz w:val="20"/>
          <w:szCs w:val="20"/>
        </w:rPr>
        <w:t xml:space="preserve">    </w:t>
      </w:r>
      <w:r w:rsidRPr="00D831B4">
        <w:rPr>
          <w:w w:val="115"/>
          <w:sz w:val="20"/>
          <w:szCs w:val="20"/>
        </w:rPr>
        <w:t>by</w:t>
      </w:r>
      <w:r w:rsidRPr="00D831B4">
        <w:rPr>
          <w:spacing w:val="-30"/>
          <w:w w:val="115"/>
          <w:sz w:val="20"/>
          <w:szCs w:val="20"/>
        </w:rPr>
        <w:t xml:space="preserve"> </w:t>
      </w:r>
      <w:r w:rsidRPr="00D831B4">
        <w:rPr>
          <w:w w:val="115"/>
          <w:sz w:val="20"/>
          <w:szCs w:val="20"/>
        </w:rPr>
        <w:t>that</w:t>
      </w:r>
      <w:r w:rsidRPr="00D831B4">
        <w:rPr>
          <w:spacing w:val="-32"/>
          <w:w w:val="115"/>
          <w:sz w:val="20"/>
          <w:szCs w:val="20"/>
        </w:rPr>
        <w:t xml:space="preserve"> </w:t>
      </w:r>
      <w:r w:rsidRPr="00D831B4">
        <w:rPr>
          <w:w w:val="115"/>
          <w:sz w:val="20"/>
          <w:szCs w:val="20"/>
        </w:rPr>
        <w:t>DGN</w:t>
      </w:r>
      <w:r w:rsidRPr="00D831B4">
        <w:rPr>
          <w:spacing w:val="-33"/>
          <w:w w:val="115"/>
          <w:sz w:val="20"/>
          <w:szCs w:val="20"/>
        </w:rPr>
        <w:t xml:space="preserve"> </w:t>
      </w:r>
      <w:r w:rsidRPr="00D831B4">
        <w:rPr>
          <w:w w:val="115"/>
          <w:sz w:val="20"/>
          <w:szCs w:val="20"/>
        </w:rPr>
        <w:t>during</w:t>
      </w:r>
      <w:r w:rsidRPr="00D831B4">
        <w:rPr>
          <w:spacing w:val="-33"/>
          <w:w w:val="115"/>
          <w:sz w:val="20"/>
          <w:szCs w:val="20"/>
        </w:rPr>
        <w:t xml:space="preserve"> </w:t>
      </w:r>
      <w:r w:rsidRPr="00D831B4">
        <w:rPr>
          <w:w w:val="115"/>
          <w:sz w:val="20"/>
          <w:szCs w:val="20"/>
        </w:rPr>
        <w:t>his</w:t>
      </w:r>
      <w:r w:rsidRPr="00D831B4">
        <w:rPr>
          <w:spacing w:val="-33"/>
          <w:w w:val="115"/>
          <w:sz w:val="20"/>
          <w:szCs w:val="20"/>
        </w:rPr>
        <w:t xml:space="preserve"> </w:t>
      </w:r>
      <w:r w:rsidRPr="00D831B4">
        <w:rPr>
          <w:w w:val="115"/>
          <w:sz w:val="20"/>
          <w:szCs w:val="20"/>
        </w:rPr>
        <w:t>or</w:t>
      </w:r>
      <w:r w:rsidRPr="00D831B4">
        <w:rPr>
          <w:spacing w:val="-37"/>
          <w:w w:val="115"/>
          <w:sz w:val="20"/>
          <w:szCs w:val="20"/>
        </w:rPr>
        <w:t xml:space="preserve"> </w:t>
      </w:r>
      <w:r w:rsidRPr="00D831B4">
        <w:rPr>
          <w:w w:val="115"/>
          <w:sz w:val="20"/>
          <w:szCs w:val="20"/>
        </w:rPr>
        <w:t>her</w:t>
      </w:r>
      <w:r w:rsidRPr="00D831B4">
        <w:rPr>
          <w:spacing w:val="-33"/>
          <w:w w:val="115"/>
          <w:sz w:val="20"/>
          <w:szCs w:val="20"/>
        </w:rPr>
        <w:t xml:space="preserve"> </w:t>
      </w:r>
      <w:r w:rsidRPr="00D831B4">
        <w:rPr>
          <w:w w:val="115"/>
          <w:sz w:val="20"/>
          <w:szCs w:val="20"/>
        </w:rPr>
        <w:t>year</w:t>
      </w:r>
      <w:r w:rsidRPr="00D831B4">
        <w:rPr>
          <w:spacing w:val="-33"/>
          <w:w w:val="115"/>
          <w:sz w:val="20"/>
          <w:szCs w:val="20"/>
        </w:rPr>
        <w:t xml:space="preserve"> </w:t>
      </w:r>
      <w:r w:rsidRPr="00D831B4">
        <w:rPr>
          <w:w w:val="115"/>
          <w:sz w:val="20"/>
          <w:szCs w:val="20"/>
        </w:rPr>
        <w:t>as</w:t>
      </w:r>
      <w:r w:rsidRPr="00D831B4">
        <w:rPr>
          <w:spacing w:val="-35"/>
          <w:w w:val="115"/>
          <w:sz w:val="20"/>
          <w:szCs w:val="20"/>
        </w:rPr>
        <w:t xml:space="preserve"> </w:t>
      </w:r>
      <w:proofErr w:type="gramStart"/>
      <w:r w:rsidRPr="00D831B4">
        <w:rPr>
          <w:w w:val="115"/>
          <w:sz w:val="20"/>
          <w:szCs w:val="20"/>
        </w:rPr>
        <w:t>DG</w:t>
      </w:r>
      <w:proofErr w:type="gramEnd"/>
    </w:p>
    <w:p w14:paraId="3BCAA887" w14:textId="650ADAA2" w:rsidR="00D831B4" w:rsidRPr="00D831B4" w:rsidRDefault="00D831B4">
      <w:pPr>
        <w:pStyle w:val="NoSpacing"/>
        <w:numPr>
          <w:ilvl w:val="1"/>
          <w:numId w:val="108"/>
        </w:numPr>
        <w:rPr>
          <w:sz w:val="20"/>
          <w:szCs w:val="20"/>
        </w:rPr>
      </w:pPr>
      <w:r w:rsidRPr="00D831B4">
        <w:rPr>
          <w:w w:val="110"/>
          <w:sz w:val="20"/>
          <w:szCs w:val="20"/>
        </w:rPr>
        <w:t>The decision must be submitted to the DEC by October 31</w:t>
      </w:r>
      <w:r w:rsidRPr="00D831B4">
        <w:rPr>
          <w:rFonts w:ascii="Lucida Sans Unicode"/>
          <w:w w:val="110"/>
          <w:position w:val="8"/>
          <w:sz w:val="20"/>
          <w:szCs w:val="20"/>
        </w:rPr>
        <w:t xml:space="preserve"> </w:t>
      </w:r>
      <w:r w:rsidRPr="00D831B4">
        <w:rPr>
          <w:w w:val="110"/>
          <w:sz w:val="20"/>
          <w:szCs w:val="20"/>
        </w:rPr>
        <w:t>in the year following the DGN’s</w:t>
      </w:r>
      <w:r>
        <w:rPr>
          <w:w w:val="110"/>
          <w:sz w:val="20"/>
          <w:szCs w:val="20"/>
        </w:rPr>
        <w:t xml:space="preserve"> </w:t>
      </w:r>
      <w:r w:rsidRPr="00D831B4">
        <w:rPr>
          <w:w w:val="110"/>
          <w:sz w:val="20"/>
          <w:szCs w:val="20"/>
        </w:rPr>
        <w:t>certification to R</w:t>
      </w:r>
      <w:r>
        <w:rPr>
          <w:w w:val="110"/>
          <w:sz w:val="20"/>
          <w:szCs w:val="20"/>
        </w:rPr>
        <w:t>I.</w:t>
      </w:r>
    </w:p>
    <w:p w14:paraId="68B02592" w14:textId="75BCFC21" w:rsidR="00D831B4" w:rsidRPr="00D831B4" w:rsidRDefault="00D831B4">
      <w:pPr>
        <w:pStyle w:val="NoSpacing"/>
        <w:numPr>
          <w:ilvl w:val="1"/>
          <w:numId w:val="108"/>
        </w:numPr>
        <w:rPr>
          <w:sz w:val="20"/>
          <w:szCs w:val="20"/>
        </w:rPr>
      </w:pPr>
      <w:r w:rsidRPr="00D831B4">
        <w:rPr>
          <w:w w:val="110"/>
          <w:sz w:val="20"/>
          <w:szCs w:val="20"/>
        </w:rPr>
        <w:t>Once the site has been decided upon by the DGN and his/her advisors, and preferably</w:t>
      </w:r>
      <w:r>
        <w:rPr>
          <w:w w:val="110"/>
          <w:sz w:val="20"/>
          <w:szCs w:val="20"/>
        </w:rPr>
        <w:t xml:space="preserve"> </w:t>
      </w:r>
      <w:r w:rsidRPr="00D831B4">
        <w:rPr>
          <w:w w:val="110"/>
          <w:sz w:val="20"/>
          <w:szCs w:val="20"/>
        </w:rPr>
        <w:t>before executing a contract, the DGN shall notify, as soon as practical, all of the Clubs in</w:t>
      </w:r>
      <w:r>
        <w:rPr>
          <w:w w:val="110"/>
          <w:sz w:val="20"/>
          <w:szCs w:val="20"/>
        </w:rPr>
        <w:t xml:space="preserve"> </w:t>
      </w:r>
      <w:r w:rsidRPr="00D831B4">
        <w:rPr>
          <w:w w:val="110"/>
          <w:sz w:val="20"/>
          <w:szCs w:val="20"/>
        </w:rPr>
        <w:t>the District of the site selected and date</w:t>
      </w:r>
      <w:r>
        <w:rPr>
          <w:w w:val="110"/>
          <w:sz w:val="20"/>
          <w:szCs w:val="20"/>
        </w:rPr>
        <w:t xml:space="preserve">. </w:t>
      </w:r>
      <w:r w:rsidRPr="00D831B4">
        <w:rPr>
          <w:w w:val="110"/>
          <w:sz w:val="20"/>
          <w:szCs w:val="20"/>
        </w:rPr>
        <w:t xml:space="preserve"> This</w:t>
      </w:r>
      <w:r w:rsidRPr="00D831B4">
        <w:rPr>
          <w:spacing w:val="-18"/>
          <w:w w:val="110"/>
          <w:sz w:val="20"/>
          <w:szCs w:val="20"/>
        </w:rPr>
        <w:t xml:space="preserve"> </w:t>
      </w:r>
      <w:r w:rsidRPr="00D831B4">
        <w:rPr>
          <w:w w:val="110"/>
          <w:sz w:val="20"/>
          <w:szCs w:val="20"/>
        </w:rPr>
        <w:t>can</w:t>
      </w:r>
      <w:r w:rsidRPr="00D831B4">
        <w:rPr>
          <w:spacing w:val="-17"/>
          <w:w w:val="110"/>
          <w:sz w:val="20"/>
          <w:szCs w:val="20"/>
        </w:rPr>
        <w:t xml:space="preserve"> </w:t>
      </w:r>
      <w:r w:rsidRPr="00D831B4">
        <w:rPr>
          <w:w w:val="110"/>
          <w:sz w:val="20"/>
          <w:szCs w:val="20"/>
        </w:rPr>
        <w:t>be</w:t>
      </w:r>
      <w:r w:rsidRPr="00D831B4">
        <w:rPr>
          <w:spacing w:val="-15"/>
          <w:w w:val="110"/>
          <w:sz w:val="20"/>
          <w:szCs w:val="20"/>
        </w:rPr>
        <w:t xml:space="preserve"> </w:t>
      </w:r>
      <w:r w:rsidRPr="00D831B4">
        <w:rPr>
          <w:w w:val="110"/>
          <w:sz w:val="20"/>
          <w:szCs w:val="20"/>
        </w:rPr>
        <w:t>done</w:t>
      </w:r>
      <w:r w:rsidRPr="00D831B4">
        <w:rPr>
          <w:spacing w:val="-20"/>
          <w:w w:val="110"/>
          <w:sz w:val="20"/>
          <w:szCs w:val="20"/>
        </w:rPr>
        <w:t xml:space="preserve"> </w:t>
      </w:r>
      <w:r w:rsidRPr="00D831B4">
        <w:rPr>
          <w:w w:val="110"/>
          <w:sz w:val="20"/>
          <w:szCs w:val="20"/>
        </w:rPr>
        <w:t>at</w:t>
      </w:r>
      <w:r w:rsidRPr="00D831B4">
        <w:rPr>
          <w:spacing w:val="-15"/>
          <w:w w:val="110"/>
          <w:sz w:val="20"/>
          <w:szCs w:val="20"/>
        </w:rPr>
        <w:t xml:space="preserve"> </w:t>
      </w:r>
      <w:r w:rsidRPr="00D831B4">
        <w:rPr>
          <w:w w:val="110"/>
          <w:sz w:val="20"/>
          <w:szCs w:val="20"/>
        </w:rPr>
        <w:t>the</w:t>
      </w:r>
      <w:r w:rsidRPr="00D831B4">
        <w:rPr>
          <w:spacing w:val="-18"/>
          <w:w w:val="110"/>
          <w:sz w:val="20"/>
          <w:szCs w:val="20"/>
        </w:rPr>
        <w:t xml:space="preserve"> </w:t>
      </w:r>
      <w:r w:rsidRPr="00D831B4">
        <w:rPr>
          <w:w w:val="110"/>
          <w:sz w:val="20"/>
          <w:szCs w:val="20"/>
        </w:rPr>
        <w:t>D</w:t>
      </w:r>
      <w:r w:rsidR="00A705A0">
        <w:rPr>
          <w:w w:val="110"/>
          <w:sz w:val="20"/>
          <w:szCs w:val="20"/>
        </w:rPr>
        <w:t>TA</w:t>
      </w:r>
      <w:r w:rsidRPr="00D831B4">
        <w:rPr>
          <w:w w:val="110"/>
          <w:sz w:val="20"/>
          <w:szCs w:val="20"/>
        </w:rPr>
        <w:t>,</w:t>
      </w:r>
      <w:r w:rsidRPr="00D831B4">
        <w:rPr>
          <w:spacing w:val="-16"/>
          <w:w w:val="110"/>
          <w:sz w:val="20"/>
          <w:szCs w:val="20"/>
        </w:rPr>
        <w:t xml:space="preserve"> </w:t>
      </w:r>
      <w:r w:rsidRPr="00D831B4">
        <w:rPr>
          <w:w w:val="110"/>
          <w:sz w:val="20"/>
          <w:szCs w:val="20"/>
        </w:rPr>
        <w:t>or</w:t>
      </w:r>
      <w:r w:rsidRPr="00D831B4">
        <w:rPr>
          <w:spacing w:val="-14"/>
          <w:w w:val="110"/>
          <w:sz w:val="20"/>
          <w:szCs w:val="20"/>
        </w:rPr>
        <w:t xml:space="preserve"> </w:t>
      </w:r>
      <w:r w:rsidRPr="00D831B4">
        <w:rPr>
          <w:w w:val="110"/>
          <w:sz w:val="20"/>
          <w:szCs w:val="20"/>
        </w:rPr>
        <w:t>by</w:t>
      </w:r>
      <w:r w:rsidRPr="00D831B4">
        <w:rPr>
          <w:spacing w:val="-14"/>
          <w:w w:val="110"/>
          <w:sz w:val="20"/>
          <w:szCs w:val="20"/>
        </w:rPr>
        <w:t xml:space="preserve"> </w:t>
      </w:r>
      <w:r w:rsidRPr="00D831B4">
        <w:rPr>
          <w:w w:val="110"/>
          <w:sz w:val="20"/>
          <w:szCs w:val="20"/>
        </w:rPr>
        <w:t>electronic</w:t>
      </w:r>
      <w:r w:rsidRPr="00D831B4">
        <w:rPr>
          <w:spacing w:val="-16"/>
          <w:w w:val="110"/>
          <w:sz w:val="20"/>
          <w:szCs w:val="20"/>
        </w:rPr>
        <w:t xml:space="preserve"> </w:t>
      </w:r>
      <w:r w:rsidRPr="00D831B4">
        <w:rPr>
          <w:w w:val="110"/>
          <w:sz w:val="20"/>
          <w:szCs w:val="20"/>
        </w:rPr>
        <w:t>means.</w:t>
      </w:r>
    </w:p>
    <w:p w14:paraId="489E4CC5" w14:textId="0CDB413D" w:rsidR="00D831B4" w:rsidRPr="008A3FAA" w:rsidRDefault="00D831B4">
      <w:pPr>
        <w:pStyle w:val="NoSpacing"/>
        <w:numPr>
          <w:ilvl w:val="1"/>
          <w:numId w:val="108"/>
        </w:numPr>
        <w:rPr>
          <w:sz w:val="20"/>
          <w:szCs w:val="20"/>
        </w:rPr>
      </w:pPr>
      <w:proofErr w:type="gramStart"/>
      <w:r w:rsidRPr="008A3FAA">
        <w:rPr>
          <w:w w:val="110"/>
          <w:sz w:val="20"/>
          <w:szCs w:val="20"/>
        </w:rPr>
        <w:t>Announcement</w:t>
      </w:r>
      <w:proofErr w:type="gramEnd"/>
      <w:r w:rsidRPr="008A3FAA">
        <w:rPr>
          <w:w w:val="110"/>
          <w:sz w:val="20"/>
          <w:szCs w:val="20"/>
        </w:rPr>
        <w:t xml:space="preserve"> at the D</w:t>
      </w:r>
      <w:r w:rsidR="00A705A0">
        <w:rPr>
          <w:w w:val="110"/>
          <w:sz w:val="20"/>
          <w:szCs w:val="20"/>
        </w:rPr>
        <w:t>TA</w:t>
      </w:r>
      <w:r w:rsidRPr="008A3FAA">
        <w:rPr>
          <w:w w:val="110"/>
          <w:sz w:val="20"/>
          <w:szCs w:val="20"/>
        </w:rPr>
        <w:t xml:space="preserve"> shall constitute appropriate notice to all   the clubs. Each Rotary club is asked to agree to the</w:t>
      </w:r>
      <w:r w:rsidRPr="008A3FAA">
        <w:rPr>
          <w:spacing w:val="-14"/>
          <w:w w:val="110"/>
          <w:sz w:val="20"/>
          <w:szCs w:val="20"/>
        </w:rPr>
        <w:t xml:space="preserve"> </w:t>
      </w:r>
      <w:r w:rsidRPr="008A3FAA">
        <w:rPr>
          <w:w w:val="110"/>
          <w:sz w:val="20"/>
          <w:szCs w:val="20"/>
        </w:rPr>
        <w:t>site</w:t>
      </w:r>
      <w:r w:rsidRPr="008A3FAA">
        <w:rPr>
          <w:spacing w:val="-14"/>
          <w:w w:val="110"/>
          <w:sz w:val="20"/>
          <w:szCs w:val="20"/>
        </w:rPr>
        <w:t xml:space="preserve"> </w:t>
      </w:r>
      <w:r w:rsidRPr="008A3FAA">
        <w:rPr>
          <w:w w:val="110"/>
          <w:sz w:val="20"/>
          <w:szCs w:val="20"/>
        </w:rPr>
        <w:t>and</w:t>
      </w:r>
      <w:r w:rsidRPr="008A3FAA">
        <w:rPr>
          <w:spacing w:val="-14"/>
          <w:w w:val="110"/>
          <w:sz w:val="20"/>
          <w:szCs w:val="20"/>
        </w:rPr>
        <w:t xml:space="preserve"> </w:t>
      </w:r>
      <w:r w:rsidRPr="008A3FAA">
        <w:rPr>
          <w:w w:val="110"/>
          <w:sz w:val="20"/>
          <w:szCs w:val="20"/>
        </w:rPr>
        <w:t>date</w:t>
      </w:r>
      <w:r w:rsidRPr="008A3FAA">
        <w:rPr>
          <w:spacing w:val="-11"/>
          <w:w w:val="110"/>
          <w:sz w:val="20"/>
          <w:szCs w:val="20"/>
        </w:rPr>
        <w:t xml:space="preserve"> </w:t>
      </w:r>
      <w:r w:rsidRPr="008A3FAA">
        <w:rPr>
          <w:w w:val="110"/>
          <w:sz w:val="20"/>
          <w:szCs w:val="20"/>
        </w:rPr>
        <w:t>or</w:t>
      </w:r>
      <w:r w:rsidRPr="008A3FAA">
        <w:rPr>
          <w:spacing w:val="-18"/>
          <w:w w:val="110"/>
          <w:sz w:val="20"/>
          <w:szCs w:val="20"/>
        </w:rPr>
        <w:t xml:space="preserve"> </w:t>
      </w:r>
      <w:r w:rsidRPr="008A3FAA">
        <w:rPr>
          <w:w w:val="110"/>
          <w:sz w:val="20"/>
          <w:szCs w:val="20"/>
        </w:rPr>
        <w:t>state</w:t>
      </w:r>
      <w:r w:rsidRPr="008A3FAA">
        <w:rPr>
          <w:spacing w:val="-12"/>
          <w:w w:val="110"/>
          <w:sz w:val="20"/>
          <w:szCs w:val="20"/>
        </w:rPr>
        <w:t xml:space="preserve"> </w:t>
      </w:r>
      <w:r w:rsidRPr="008A3FAA">
        <w:rPr>
          <w:w w:val="110"/>
          <w:sz w:val="20"/>
          <w:szCs w:val="20"/>
        </w:rPr>
        <w:t>its</w:t>
      </w:r>
      <w:r w:rsidRPr="008A3FAA">
        <w:rPr>
          <w:spacing w:val="-12"/>
          <w:w w:val="110"/>
          <w:sz w:val="20"/>
          <w:szCs w:val="20"/>
        </w:rPr>
        <w:t xml:space="preserve"> </w:t>
      </w:r>
      <w:r w:rsidRPr="008A3FAA">
        <w:rPr>
          <w:w w:val="110"/>
          <w:sz w:val="20"/>
          <w:szCs w:val="20"/>
        </w:rPr>
        <w:t>objection(s)</w:t>
      </w:r>
      <w:r w:rsidRPr="008A3FAA">
        <w:rPr>
          <w:spacing w:val="-14"/>
          <w:w w:val="110"/>
          <w:sz w:val="20"/>
          <w:szCs w:val="20"/>
        </w:rPr>
        <w:t xml:space="preserve"> </w:t>
      </w:r>
      <w:r w:rsidRPr="008A3FAA">
        <w:rPr>
          <w:w w:val="110"/>
          <w:sz w:val="20"/>
          <w:szCs w:val="20"/>
        </w:rPr>
        <w:t>and</w:t>
      </w:r>
      <w:r w:rsidRPr="008A3FAA">
        <w:rPr>
          <w:spacing w:val="-12"/>
          <w:w w:val="110"/>
          <w:sz w:val="20"/>
          <w:szCs w:val="20"/>
        </w:rPr>
        <w:t xml:space="preserve"> </w:t>
      </w:r>
      <w:r w:rsidRPr="008A3FAA">
        <w:rPr>
          <w:w w:val="110"/>
          <w:sz w:val="20"/>
          <w:szCs w:val="20"/>
        </w:rPr>
        <w:t>reason(s)</w:t>
      </w:r>
      <w:r w:rsidRPr="008A3FAA">
        <w:rPr>
          <w:spacing w:val="-11"/>
          <w:w w:val="110"/>
          <w:sz w:val="20"/>
          <w:szCs w:val="20"/>
        </w:rPr>
        <w:t xml:space="preserve"> </w:t>
      </w:r>
      <w:r w:rsidRPr="008A3FAA">
        <w:rPr>
          <w:w w:val="110"/>
          <w:sz w:val="20"/>
          <w:szCs w:val="20"/>
        </w:rPr>
        <w:t>for</w:t>
      </w:r>
      <w:r w:rsidRPr="008A3FAA">
        <w:rPr>
          <w:spacing w:val="-12"/>
          <w:w w:val="110"/>
          <w:sz w:val="20"/>
          <w:szCs w:val="20"/>
        </w:rPr>
        <w:t xml:space="preserve"> </w:t>
      </w:r>
      <w:r w:rsidRPr="008A3FAA">
        <w:rPr>
          <w:w w:val="110"/>
          <w:sz w:val="20"/>
          <w:szCs w:val="20"/>
        </w:rPr>
        <w:t>their</w:t>
      </w:r>
      <w:r w:rsidRPr="008A3FAA">
        <w:rPr>
          <w:spacing w:val="-12"/>
          <w:w w:val="110"/>
          <w:sz w:val="20"/>
          <w:szCs w:val="20"/>
        </w:rPr>
        <w:t xml:space="preserve"> </w:t>
      </w:r>
      <w:r w:rsidRPr="008A3FAA">
        <w:rPr>
          <w:w w:val="110"/>
          <w:sz w:val="20"/>
          <w:szCs w:val="20"/>
        </w:rPr>
        <w:t>objection(s).</w:t>
      </w:r>
      <w:r w:rsidRPr="008A3FAA">
        <w:rPr>
          <w:spacing w:val="-18"/>
          <w:w w:val="110"/>
          <w:sz w:val="20"/>
          <w:szCs w:val="20"/>
        </w:rPr>
        <w:t xml:space="preserve"> </w:t>
      </w:r>
      <w:r w:rsidRPr="008A3FAA">
        <w:rPr>
          <w:w w:val="110"/>
          <w:sz w:val="20"/>
          <w:szCs w:val="20"/>
        </w:rPr>
        <w:t>Approval</w:t>
      </w:r>
      <w:r w:rsidRPr="008A3FAA">
        <w:rPr>
          <w:spacing w:val="-20"/>
          <w:w w:val="110"/>
          <w:sz w:val="20"/>
          <w:szCs w:val="20"/>
        </w:rPr>
        <w:t xml:space="preserve"> </w:t>
      </w:r>
      <w:r w:rsidRPr="008A3FAA">
        <w:rPr>
          <w:w w:val="110"/>
          <w:sz w:val="20"/>
          <w:szCs w:val="20"/>
        </w:rPr>
        <w:t>shall</w:t>
      </w:r>
      <w:r w:rsidRPr="008A3FAA">
        <w:rPr>
          <w:spacing w:val="-17"/>
          <w:w w:val="110"/>
          <w:sz w:val="20"/>
          <w:szCs w:val="20"/>
        </w:rPr>
        <w:t xml:space="preserve"> </w:t>
      </w:r>
      <w:r w:rsidRPr="008A3FAA">
        <w:rPr>
          <w:w w:val="110"/>
          <w:sz w:val="20"/>
          <w:szCs w:val="20"/>
        </w:rPr>
        <w:t>be</w:t>
      </w:r>
      <w:r w:rsidRPr="008A3FAA">
        <w:rPr>
          <w:spacing w:val="-19"/>
          <w:w w:val="110"/>
          <w:sz w:val="20"/>
          <w:szCs w:val="20"/>
        </w:rPr>
        <w:t xml:space="preserve"> </w:t>
      </w:r>
      <w:r w:rsidRPr="008A3FAA">
        <w:rPr>
          <w:w w:val="110"/>
          <w:sz w:val="20"/>
          <w:szCs w:val="20"/>
        </w:rPr>
        <w:t>deemed</w:t>
      </w:r>
      <w:r w:rsidRPr="008A3FAA">
        <w:rPr>
          <w:spacing w:val="-18"/>
          <w:w w:val="110"/>
          <w:sz w:val="20"/>
          <w:szCs w:val="20"/>
        </w:rPr>
        <w:t xml:space="preserve"> </w:t>
      </w:r>
      <w:r w:rsidRPr="008A3FAA">
        <w:rPr>
          <w:w w:val="110"/>
          <w:sz w:val="20"/>
          <w:szCs w:val="20"/>
        </w:rPr>
        <w:t>to</w:t>
      </w:r>
      <w:r w:rsidRPr="008A3FAA">
        <w:rPr>
          <w:spacing w:val="-17"/>
          <w:w w:val="110"/>
          <w:sz w:val="20"/>
          <w:szCs w:val="20"/>
        </w:rPr>
        <w:t xml:space="preserve"> </w:t>
      </w:r>
      <w:r w:rsidRPr="008A3FAA">
        <w:rPr>
          <w:w w:val="110"/>
          <w:sz w:val="20"/>
          <w:szCs w:val="20"/>
        </w:rPr>
        <w:t>have</w:t>
      </w:r>
      <w:r w:rsidRPr="008A3FAA">
        <w:rPr>
          <w:spacing w:val="-18"/>
          <w:w w:val="110"/>
          <w:sz w:val="20"/>
          <w:szCs w:val="20"/>
        </w:rPr>
        <w:t xml:space="preserve"> </w:t>
      </w:r>
      <w:r w:rsidRPr="008A3FAA">
        <w:rPr>
          <w:w w:val="110"/>
          <w:sz w:val="20"/>
          <w:szCs w:val="20"/>
        </w:rPr>
        <w:t>been</w:t>
      </w:r>
      <w:r w:rsidRPr="008A3FAA">
        <w:rPr>
          <w:spacing w:val="-19"/>
          <w:w w:val="110"/>
          <w:sz w:val="20"/>
          <w:szCs w:val="20"/>
        </w:rPr>
        <w:t xml:space="preserve"> </w:t>
      </w:r>
      <w:r w:rsidRPr="008A3FAA">
        <w:rPr>
          <w:w w:val="110"/>
          <w:sz w:val="20"/>
          <w:szCs w:val="20"/>
        </w:rPr>
        <w:t>given</w:t>
      </w:r>
      <w:r w:rsidRPr="008A3FAA">
        <w:rPr>
          <w:spacing w:val="-17"/>
          <w:w w:val="110"/>
          <w:sz w:val="20"/>
          <w:szCs w:val="20"/>
        </w:rPr>
        <w:t xml:space="preserve"> </w:t>
      </w:r>
      <w:r w:rsidRPr="008A3FAA">
        <w:rPr>
          <w:w w:val="110"/>
          <w:sz w:val="20"/>
          <w:szCs w:val="20"/>
        </w:rPr>
        <w:t>by</w:t>
      </w:r>
      <w:r w:rsidRPr="008A3FAA">
        <w:rPr>
          <w:spacing w:val="-16"/>
          <w:w w:val="110"/>
          <w:sz w:val="20"/>
          <w:szCs w:val="20"/>
        </w:rPr>
        <w:t xml:space="preserve"> </w:t>
      </w:r>
      <w:r w:rsidRPr="008A3FAA">
        <w:rPr>
          <w:w w:val="110"/>
          <w:sz w:val="20"/>
          <w:szCs w:val="20"/>
        </w:rPr>
        <w:t>the</w:t>
      </w:r>
      <w:r w:rsidRPr="008A3FAA">
        <w:rPr>
          <w:spacing w:val="-17"/>
          <w:w w:val="110"/>
          <w:sz w:val="20"/>
          <w:szCs w:val="20"/>
        </w:rPr>
        <w:t xml:space="preserve">   </w:t>
      </w:r>
      <w:r w:rsidRPr="008A3FAA">
        <w:rPr>
          <w:w w:val="110"/>
          <w:sz w:val="20"/>
          <w:szCs w:val="20"/>
        </w:rPr>
        <w:t>club</w:t>
      </w:r>
      <w:r w:rsidRPr="008A3FAA">
        <w:rPr>
          <w:spacing w:val="-18"/>
          <w:w w:val="110"/>
          <w:sz w:val="20"/>
          <w:szCs w:val="20"/>
        </w:rPr>
        <w:t xml:space="preserve"> </w:t>
      </w:r>
      <w:r w:rsidRPr="008A3FAA">
        <w:rPr>
          <w:w w:val="110"/>
          <w:sz w:val="20"/>
          <w:szCs w:val="20"/>
        </w:rPr>
        <w:t>if</w:t>
      </w:r>
      <w:r w:rsidR="008A3FAA" w:rsidRPr="008A3FAA">
        <w:rPr>
          <w:w w:val="110"/>
          <w:sz w:val="20"/>
          <w:szCs w:val="20"/>
        </w:rPr>
        <w:t>:</w:t>
      </w:r>
      <w:r w:rsidRPr="008A3FAA">
        <w:rPr>
          <w:spacing w:val="-17"/>
          <w:w w:val="110"/>
          <w:sz w:val="20"/>
          <w:szCs w:val="20"/>
        </w:rPr>
        <w:t xml:space="preserve"> </w:t>
      </w:r>
      <w:r w:rsidRPr="008A3FAA">
        <w:rPr>
          <w:w w:val="110"/>
          <w:sz w:val="20"/>
          <w:szCs w:val="20"/>
        </w:rPr>
        <w:t>1).</w:t>
      </w:r>
      <w:r w:rsidRPr="008A3FAA">
        <w:rPr>
          <w:spacing w:val="-17"/>
          <w:w w:val="110"/>
          <w:sz w:val="20"/>
          <w:szCs w:val="20"/>
        </w:rPr>
        <w:t xml:space="preserve"> </w:t>
      </w:r>
      <w:r w:rsidRPr="008A3FAA">
        <w:rPr>
          <w:w w:val="110"/>
          <w:sz w:val="20"/>
          <w:szCs w:val="20"/>
        </w:rPr>
        <w:t>The</w:t>
      </w:r>
      <w:r w:rsidRPr="008A3FAA">
        <w:rPr>
          <w:spacing w:val="-18"/>
          <w:w w:val="110"/>
          <w:sz w:val="20"/>
          <w:szCs w:val="20"/>
        </w:rPr>
        <w:t xml:space="preserve"> </w:t>
      </w:r>
      <w:r w:rsidRPr="008A3FAA">
        <w:rPr>
          <w:w w:val="110"/>
          <w:sz w:val="20"/>
          <w:szCs w:val="20"/>
        </w:rPr>
        <w:t>club affirmatively</w:t>
      </w:r>
      <w:r w:rsidRPr="008A3FAA">
        <w:rPr>
          <w:spacing w:val="-8"/>
          <w:w w:val="110"/>
          <w:sz w:val="20"/>
          <w:szCs w:val="20"/>
        </w:rPr>
        <w:t xml:space="preserve"> </w:t>
      </w:r>
      <w:r w:rsidRPr="008A3FAA">
        <w:rPr>
          <w:w w:val="110"/>
          <w:sz w:val="20"/>
          <w:szCs w:val="20"/>
        </w:rPr>
        <w:t>grants</w:t>
      </w:r>
      <w:r w:rsidRPr="008A3FAA">
        <w:rPr>
          <w:spacing w:val="-11"/>
          <w:w w:val="110"/>
          <w:sz w:val="20"/>
          <w:szCs w:val="20"/>
        </w:rPr>
        <w:t xml:space="preserve"> </w:t>
      </w:r>
      <w:r w:rsidRPr="008A3FAA">
        <w:rPr>
          <w:w w:val="110"/>
          <w:sz w:val="20"/>
          <w:szCs w:val="20"/>
        </w:rPr>
        <w:t>their</w:t>
      </w:r>
      <w:r w:rsidRPr="008A3FAA">
        <w:rPr>
          <w:spacing w:val="-11"/>
          <w:w w:val="110"/>
          <w:sz w:val="20"/>
          <w:szCs w:val="20"/>
        </w:rPr>
        <w:t xml:space="preserve"> </w:t>
      </w:r>
      <w:r w:rsidRPr="008A3FAA">
        <w:rPr>
          <w:w w:val="110"/>
          <w:sz w:val="20"/>
          <w:szCs w:val="20"/>
        </w:rPr>
        <w:t>consent;</w:t>
      </w:r>
      <w:r w:rsidRPr="008A3FAA">
        <w:rPr>
          <w:spacing w:val="-11"/>
          <w:w w:val="110"/>
          <w:sz w:val="20"/>
          <w:szCs w:val="20"/>
        </w:rPr>
        <w:t xml:space="preserve"> </w:t>
      </w:r>
      <w:r w:rsidRPr="008A3FAA">
        <w:rPr>
          <w:w w:val="110"/>
          <w:sz w:val="20"/>
          <w:szCs w:val="20"/>
        </w:rPr>
        <w:t>or</w:t>
      </w:r>
      <w:r w:rsidRPr="008A3FAA">
        <w:rPr>
          <w:spacing w:val="-12"/>
          <w:w w:val="110"/>
          <w:sz w:val="20"/>
          <w:szCs w:val="20"/>
        </w:rPr>
        <w:t xml:space="preserve"> </w:t>
      </w:r>
      <w:r w:rsidRPr="008A3FAA">
        <w:rPr>
          <w:w w:val="110"/>
          <w:sz w:val="20"/>
          <w:szCs w:val="20"/>
        </w:rPr>
        <w:t>2).</w:t>
      </w:r>
      <w:r w:rsidRPr="008A3FAA">
        <w:rPr>
          <w:spacing w:val="-11"/>
          <w:w w:val="110"/>
          <w:sz w:val="20"/>
          <w:szCs w:val="20"/>
        </w:rPr>
        <w:t xml:space="preserve"> </w:t>
      </w:r>
      <w:r w:rsidRPr="008A3FAA">
        <w:rPr>
          <w:w w:val="110"/>
          <w:sz w:val="20"/>
          <w:szCs w:val="20"/>
        </w:rPr>
        <w:t>The</w:t>
      </w:r>
      <w:r w:rsidRPr="008A3FAA">
        <w:rPr>
          <w:spacing w:val="-11"/>
          <w:w w:val="110"/>
          <w:sz w:val="20"/>
          <w:szCs w:val="20"/>
        </w:rPr>
        <w:t xml:space="preserve"> </w:t>
      </w:r>
      <w:r w:rsidRPr="008A3FAA">
        <w:rPr>
          <w:w w:val="110"/>
          <w:sz w:val="20"/>
          <w:szCs w:val="20"/>
        </w:rPr>
        <w:t>club</w:t>
      </w:r>
      <w:r w:rsidRPr="008A3FAA">
        <w:rPr>
          <w:spacing w:val="-10"/>
          <w:w w:val="110"/>
          <w:sz w:val="20"/>
          <w:szCs w:val="20"/>
        </w:rPr>
        <w:t xml:space="preserve"> </w:t>
      </w:r>
      <w:r w:rsidRPr="008A3FAA">
        <w:rPr>
          <w:w w:val="110"/>
          <w:sz w:val="20"/>
          <w:szCs w:val="20"/>
        </w:rPr>
        <w:t>fails</w:t>
      </w:r>
      <w:r w:rsidRPr="008A3FAA">
        <w:rPr>
          <w:spacing w:val="-13"/>
          <w:w w:val="110"/>
          <w:sz w:val="20"/>
          <w:szCs w:val="20"/>
        </w:rPr>
        <w:t xml:space="preserve"> </w:t>
      </w:r>
      <w:r w:rsidRPr="008A3FAA">
        <w:rPr>
          <w:w w:val="110"/>
          <w:sz w:val="20"/>
          <w:szCs w:val="20"/>
        </w:rPr>
        <w:t>to</w:t>
      </w:r>
      <w:r w:rsidRPr="008A3FAA">
        <w:rPr>
          <w:spacing w:val="-13"/>
          <w:w w:val="110"/>
          <w:sz w:val="20"/>
          <w:szCs w:val="20"/>
        </w:rPr>
        <w:t xml:space="preserve"> </w:t>
      </w:r>
      <w:r w:rsidRPr="008A3FAA">
        <w:rPr>
          <w:w w:val="110"/>
          <w:sz w:val="20"/>
          <w:szCs w:val="20"/>
        </w:rPr>
        <w:t>respond</w:t>
      </w:r>
      <w:r w:rsidRPr="008A3FAA">
        <w:rPr>
          <w:spacing w:val="-12"/>
          <w:w w:val="110"/>
          <w:sz w:val="20"/>
          <w:szCs w:val="20"/>
        </w:rPr>
        <w:t xml:space="preserve"> </w:t>
      </w:r>
      <w:r w:rsidRPr="008A3FAA">
        <w:rPr>
          <w:w w:val="110"/>
          <w:sz w:val="20"/>
          <w:szCs w:val="20"/>
        </w:rPr>
        <w:t>within</w:t>
      </w:r>
      <w:r w:rsidRPr="008A3FAA">
        <w:rPr>
          <w:spacing w:val="-13"/>
          <w:w w:val="110"/>
          <w:sz w:val="20"/>
          <w:szCs w:val="20"/>
        </w:rPr>
        <w:t xml:space="preserve"> </w:t>
      </w:r>
      <w:r w:rsidRPr="008A3FAA">
        <w:rPr>
          <w:w w:val="110"/>
          <w:sz w:val="20"/>
          <w:szCs w:val="20"/>
        </w:rPr>
        <w:t>14 days of receiving notification detailing the dates and location of the conference.</w:t>
      </w:r>
    </w:p>
    <w:p w14:paraId="7BF40FA2" w14:textId="13C45BBA" w:rsidR="00D831B4" w:rsidRPr="00614BAA" w:rsidRDefault="00D831B4">
      <w:pPr>
        <w:pStyle w:val="NoSpacing"/>
        <w:numPr>
          <w:ilvl w:val="1"/>
          <w:numId w:val="108"/>
        </w:numPr>
      </w:pPr>
      <w:r w:rsidRPr="00D831B4">
        <w:rPr>
          <w:w w:val="110"/>
          <w:sz w:val="20"/>
          <w:szCs w:val="20"/>
        </w:rPr>
        <w:t>Should a majority of the District Rotary clubs not agree on the dates or location</w:t>
      </w:r>
      <w:r w:rsidRPr="00D831B4">
        <w:rPr>
          <w:spacing w:val="-16"/>
          <w:w w:val="110"/>
          <w:sz w:val="20"/>
          <w:szCs w:val="20"/>
        </w:rPr>
        <w:t xml:space="preserve"> </w:t>
      </w:r>
      <w:r w:rsidRPr="00D831B4">
        <w:rPr>
          <w:w w:val="110"/>
          <w:sz w:val="20"/>
          <w:szCs w:val="20"/>
        </w:rPr>
        <w:t>for</w:t>
      </w:r>
      <w:r w:rsidRPr="00D831B4">
        <w:rPr>
          <w:spacing w:val="-15"/>
          <w:w w:val="110"/>
          <w:sz w:val="20"/>
          <w:szCs w:val="20"/>
        </w:rPr>
        <w:t xml:space="preserve"> </w:t>
      </w:r>
      <w:r w:rsidRPr="00D831B4">
        <w:rPr>
          <w:w w:val="110"/>
          <w:sz w:val="20"/>
          <w:szCs w:val="20"/>
        </w:rPr>
        <w:t>the</w:t>
      </w:r>
      <w:r w:rsidRPr="00D831B4">
        <w:rPr>
          <w:spacing w:val="-16"/>
          <w:w w:val="110"/>
          <w:sz w:val="20"/>
          <w:szCs w:val="20"/>
        </w:rPr>
        <w:t xml:space="preserve"> </w:t>
      </w:r>
      <w:r>
        <w:rPr>
          <w:spacing w:val="-16"/>
          <w:w w:val="110"/>
          <w:sz w:val="20"/>
          <w:szCs w:val="20"/>
        </w:rPr>
        <w:t xml:space="preserve">  </w:t>
      </w:r>
      <w:r w:rsidRPr="00D831B4">
        <w:rPr>
          <w:w w:val="110"/>
          <w:sz w:val="20"/>
          <w:szCs w:val="20"/>
        </w:rPr>
        <w:t>conference,</w:t>
      </w:r>
      <w:r w:rsidRPr="00D831B4">
        <w:rPr>
          <w:spacing w:val="-17"/>
          <w:w w:val="110"/>
          <w:sz w:val="20"/>
          <w:szCs w:val="20"/>
        </w:rPr>
        <w:t xml:space="preserve"> </w:t>
      </w:r>
      <w:r w:rsidRPr="00D831B4">
        <w:rPr>
          <w:w w:val="110"/>
          <w:sz w:val="20"/>
          <w:szCs w:val="20"/>
        </w:rPr>
        <w:t>the</w:t>
      </w:r>
      <w:r w:rsidRPr="00D831B4">
        <w:rPr>
          <w:spacing w:val="-17"/>
          <w:w w:val="110"/>
          <w:sz w:val="20"/>
          <w:szCs w:val="20"/>
        </w:rPr>
        <w:t xml:space="preserve"> </w:t>
      </w:r>
      <w:r w:rsidRPr="00D831B4">
        <w:rPr>
          <w:w w:val="110"/>
          <w:sz w:val="20"/>
          <w:szCs w:val="20"/>
        </w:rPr>
        <w:t>decision</w:t>
      </w:r>
      <w:r w:rsidRPr="00D831B4">
        <w:rPr>
          <w:spacing w:val="-17"/>
          <w:w w:val="110"/>
          <w:sz w:val="20"/>
          <w:szCs w:val="20"/>
        </w:rPr>
        <w:t xml:space="preserve"> </w:t>
      </w:r>
      <w:r w:rsidRPr="00D831B4">
        <w:rPr>
          <w:w w:val="110"/>
          <w:sz w:val="20"/>
          <w:szCs w:val="20"/>
        </w:rPr>
        <w:t>shall</w:t>
      </w:r>
      <w:r w:rsidRPr="00D831B4">
        <w:rPr>
          <w:spacing w:val="-16"/>
          <w:w w:val="110"/>
          <w:sz w:val="20"/>
          <w:szCs w:val="20"/>
        </w:rPr>
        <w:t xml:space="preserve"> </w:t>
      </w:r>
      <w:r w:rsidRPr="00D831B4">
        <w:rPr>
          <w:w w:val="110"/>
          <w:sz w:val="20"/>
          <w:szCs w:val="20"/>
        </w:rPr>
        <w:t>be</w:t>
      </w:r>
      <w:r w:rsidRPr="00D831B4">
        <w:rPr>
          <w:spacing w:val="-17"/>
          <w:w w:val="110"/>
          <w:sz w:val="20"/>
          <w:szCs w:val="20"/>
        </w:rPr>
        <w:t xml:space="preserve"> </w:t>
      </w:r>
      <w:r w:rsidRPr="00D831B4">
        <w:rPr>
          <w:w w:val="110"/>
          <w:sz w:val="20"/>
          <w:szCs w:val="20"/>
        </w:rPr>
        <w:t>referred</w:t>
      </w:r>
      <w:r w:rsidRPr="00D831B4">
        <w:rPr>
          <w:spacing w:val="-15"/>
          <w:w w:val="110"/>
          <w:sz w:val="20"/>
          <w:szCs w:val="20"/>
        </w:rPr>
        <w:t xml:space="preserve"> </w:t>
      </w:r>
      <w:r w:rsidRPr="00D831B4">
        <w:rPr>
          <w:w w:val="110"/>
          <w:sz w:val="20"/>
          <w:szCs w:val="20"/>
        </w:rPr>
        <w:t>to</w:t>
      </w:r>
      <w:r w:rsidRPr="00D831B4">
        <w:rPr>
          <w:spacing w:val="-15"/>
          <w:w w:val="110"/>
          <w:sz w:val="20"/>
          <w:szCs w:val="20"/>
        </w:rPr>
        <w:t xml:space="preserve"> </w:t>
      </w:r>
      <w:r w:rsidRPr="00D831B4">
        <w:rPr>
          <w:w w:val="110"/>
          <w:sz w:val="20"/>
          <w:szCs w:val="20"/>
        </w:rPr>
        <w:t>the</w:t>
      </w:r>
      <w:r w:rsidRPr="00D831B4">
        <w:rPr>
          <w:spacing w:val="-18"/>
          <w:w w:val="110"/>
          <w:sz w:val="20"/>
          <w:szCs w:val="20"/>
        </w:rPr>
        <w:t xml:space="preserve"> </w:t>
      </w:r>
      <w:r w:rsidRPr="00D831B4">
        <w:rPr>
          <w:w w:val="110"/>
          <w:sz w:val="20"/>
          <w:szCs w:val="20"/>
        </w:rPr>
        <w:t>DEC</w:t>
      </w:r>
      <w:r w:rsidRPr="00D831B4">
        <w:rPr>
          <w:spacing w:val="-15"/>
          <w:w w:val="110"/>
          <w:sz w:val="20"/>
          <w:szCs w:val="20"/>
        </w:rPr>
        <w:t xml:space="preserve"> </w:t>
      </w:r>
      <w:r w:rsidRPr="00D831B4">
        <w:rPr>
          <w:w w:val="110"/>
          <w:sz w:val="20"/>
          <w:szCs w:val="20"/>
        </w:rPr>
        <w:t>for resolution</w:t>
      </w:r>
      <w:r w:rsidRPr="00614BAA">
        <w:rPr>
          <w:w w:val="110"/>
        </w:rPr>
        <w:t>.</w:t>
      </w:r>
    </w:p>
    <w:p w14:paraId="5D08B389" w14:textId="1E49DAE2" w:rsidR="00D831B4" w:rsidRPr="008A3FAA" w:rsidRDefault="008A3FAA" w:rsidP="00D831B4">
      <w:pPr>
        <w:tabs>
          <w:tab w:val="left" w:pos="2484"/>
        </w:tabs>
        <w:spacing w:before="100"/>
        <w:ind w:left="239"/>
        <w:rPr>
          <w:b/>
          <w:bCs/>
          <w:sz w:val="20"/>
          <w:szCs w:val="20"/>
        </w:rPr>
      </w:pPr>
      <w:bookmarkStart w:id="7" w:name="_Hlk35864805"/>
      <w:r>
        <w:rPr>
          <w:b/>
          <w:bCs/>
          <w:w w:val="110"/>
          <w:sz w:val="20"/>
          <w:szCs w:val="20"/>
        </w:rPr>
        <w:t xml:space="preserve">           </w:t>
      </w:r>
      <w:r w:rsidR="00403B5B">
        <w:rPr>
          <w:b/>
          <w:bCs/>
          <w:w w:val="110"/>
          <w:sz w:val="20"/>
          <w:szCs w:val="20"/>
        </w:rPr>
        <w:t xml:space="preserve">          </w:t>
      </w:r>
      <w:r>
        <w:rPr>
          <w:b/>
          <w:bCs/>
          <w:w w:val="110"/>
          <w:sz w:val="20"/>
          <w:szCs w:val="20"/>
        </w:rPr>
        <w:t xml:space="preserve"> b. </w:t>
      </w:r>
      <w:r w:rsidR="00D831B4" w:rsidRPr="008A3FAA">
        <w:rPr>
          <w:b/>
          <w:bCs/>
          <w:w w:val="110"/>
          <w:sz w:val="20"/>
          <w:szCs w:val="20"/>
        </w:rPr>
        <w:t>District Conference Planning</w:t>
      </w:r>
      <w:r w:rsidR="00D831B4" w:rsidRPr="008A3FAA">
        <w:rPr>
          <w:b/>
          <w:bCs/>
          <w:spacing w:val="-29"/>
          <w:w w:val="110"/>
          <w:sz w:val="20"/>
          <w:szCs w:val="20"/>
        </w:rPr>
        <w:t xml:space="preserve"> </w:t>
      </w:r>
      <w:r w:rsidR="00D831B4" w:rsidRPr="008A3FAA">
        <w:rPr>
          <w:b/>
          <w:bCs/>
          <w:w w:val="110"/>
          <w:sz w:val="20"/>
          <w:szCs w:val="20"/>
        </w:rPr>
        <w:t>Committee</w:t>
      </w:r>
    </w:p>
    <w:p w14:paraId="31DC6803" w14:textId="5275BA67" w:rsidR="00D831B4" w:rsidRPr="008A3FAA" w:rsidRDefault="00D831B4">
      <w:pPr>
        <w:pStyle w:val="NoSpacing"/>
        <w:numPr>
          <w:ilvl w:val="2"/>
          <w:numId w:val="12"/>
        </w:numPr>
        <w:rPr>
          <w:sz w:val="20"/>
          <w:szCs w:val="20"/>
        </w:rPr>
      </w:pPr>
      <w:r w:rsidRPr="008A3FAA">
        <w:rPr>
          <w:w w:val="110"/>
          <w:sz w:val="20"/>
          <w:szCs w:val="20"/>
        </w:rPr>
        <w:t>The</w:t>
      </w:r>
      <w:r w:rsidRPr="008A3FAA">
        <w:rPr>
          <w:spacing w:val="-22"/>
          <w:w w:val="110"/>
          <w:sz w:val="20"/>
          <w:szCs w:val="20"/>
        </w:rPr>
        <w:t xml:space="preserve"> </w:t>
      </w:r>
      <w:r w:rsidRPr="008A3FAA">
        <w:rPr>
          <w:w w:val="110"/>
          <w:sz w:val="20"/>
          <w:szCs w:val="20"/>
        </w:rPr>
        <w:t>DGN,</w:t>
      </w:r>
      <w:r w:rsidRPr="008A3FAA">
        <w:rPr>
          <w:spacing w:val="-20"/>
          <w:w w:val="110"/>
          <w:sz w:val="20"/>
          <w:szCs w:val="20"/>
        </w:rPr>
        <w:t xml:space="preserve"> </w:t>
      </w:r>
      <w:r w:rsidRPr="008A3FAA">
        <w:rPr>
          <w:w w:val="110"/>
          <w:sz w:val="20"/>
          <w:szCs w:val="20"/>
        </w:rPr>
        <w:t>upon</w:t>
      </w:r>
      <w:r w:rsidRPr="008A3FAA">
        <w:rPr>
          <w:spacing w:val="-20"/>
          <w:w w:val="110"/>
          <w:sz w:val="20"/>
          <w:szCs w:val="20"/>
        </w:rPr>
        <w:t xml:space="preserve"> </w:t>
      </w:r>
      <w:r w:rsidRPr="008A3FAA">
        <w:rPr>
          <w:w w:val="110"/>
          <w:sz w:val="20"/>
          <w:szCs w:val="20"/>
        </w:rPr>
        <w:t>his</w:t>
      </w:r>
      <w:r w:rsidRPr="008A3FAA">
        <w:rPr>
          <w:spacing w:val="-20"/>
          <w:w w:val="110"/>
          <w:sz w:val="20"/>
          <w:szCs w:val="20"/>
        </w:rPr>
        <w:t xml:space="preserve"> </w:t>
      </w:r>
      <w:r w:rsidRPr="008A3FAA">
        <w:rPr>
          <w:w w:val="110"/>
          <w:sz w:val="20"/>
          <w:szCs w:val="20"/>
        </w:rPr>
        <w:t>or</w:t>
      </w:r>
      <w:r w:rsidRPr="008A3FAA">
        <w:rPr>
          <w:spacing w:val="-19"/>
          <w:w w:val="110"/>
          <w:sz w:val="20"/>
          <w:szCs w:val="20"/>
        </w:rPr>
        <w:t xml:space="preserve"> </w:t>
      </w:r>
      <w:r w:rsidRPr="008A3FAA">
        <w:rPr>
          <w:w w:val="110"/>
          <w:sz w:val="20"/>
          <w:szCs w:val="20"/>
        </w:rPr>
        <w:t>her</w:t>
      </w:r>
      <w:r w:rsidRPr="008A3FAA">
        <w:rPr>
          <w:spacing w:val="-20"/>
          <w:w w:val="110"/>
          <w:sz w:val="20"/>
          <w:szCs w:val="20"/>
        </w:rPr>
        <w:t xml:space="preserve"> </w:t>
      </w:r>
      <w:r w:rsidRPr="008A3FAA">
        <w:rPr>
          <w:w w:val="110"/>
          <w:sz w:val="20"/>
          <w:szCs w:val="20"/>
        </w:rPr>
        <w:t>certification</w:t>
      </w:r>
      <w:r w:rsidRPr="008A3FAA">
        <w:rPr>
          <w:spacing w:val="-20"/>
          <w:w w:val="110"/>
          <w:sz w:val="20"/>
          <w:szCs w:val="20"/>
        </w:rPr>
        <w:t xml:space="preserve"> </w:t>
      </w:r>
      <w:r w:rsidRPr="008A3FAA">
        <w:rPr>
          <w:w w:val="110"/>
          <w:sz w:val="20"/>
          <w:szCs w:val="20"/>
        </w:rPr>
        <w:t>to</w:t>
      </w:r>
      <w:r w:rsidRPr="008A3FAA">
        <w:rPr>
          <w:spacing w:val="-22"/>
          <w:w w:val="110"/>
          <w:sz w:val="20"/>
          <w:szCs w:val="20"/>
        </w:rPr>
        <w:t xml:space="preserve"> </w:t>
      </w:r>
      <w:r w:rsidRPr="008A3FAA">
        <w:rPr>
          <w:w w:val="110"/>
          <w:sz w:val="20"/>
          <w:szCs w:val="20"/>
        </w:rPr>
        <w:t>the</w:t>
      </w:r>
      <w:r w:rsidRPr="008A3FAA">
        <w:rPr>
          <w:spacing w:val="-19"/>
          <w:w w:val="110"/>
          <w:sz w:val="20"/>
          <w:szCs w:val="20"/>
        </w:rPr>
        <w:t xml:space="preserve"> </w:t>
      </w:r>
      <w:r w:rsidRPr="008A3FAA">
        <w:rPr>
          <w:w w:val="110"/>
          <w:sz w:val="20"/>
          <w:szCs w:val="20"/>
        </w:rPr>
        <w:t>General</w:t>
      </w:r>
      <w:r w:rsidRPr="008A3FAA">
        <w:rPr>
          <w:spacing w:val="-24"/>
          <w:w w:val="110"/>
          <w:sz w:val="20"/>
          <w:szCs w:val="20"/>
        </w:rPr>
        <w:t xml:space="preserve"> </w:t>
      </w:r>
      <w:r w:rsidRPr="008A3FAA">
        <w:rPr>
          <w:w w:val="110"/>
          <w:sz w:val="20"/>
          <w:szCs w:val="20"/>
        </w:rPr>
        <w:t>Secretary</w:t>
      </w:r>
      <w:r w:rsidRPr="008A3FAA">
        <w:rPr>
          <w:spacing w:val="-19"/>
          <w:w w:val="110"/>
          <w:sz w:val="20"/>
          <w:szCs w:val="20"/>
        </w:rPr>
        <w:t xml:space="preserve"> </w:t>
      </w:r>
      <w:r w:rsidRPr="008A3FAA">
        <w:rPr>
          <w:w w:val="110"/>
          <w:sz w:val="20"/>
          <w:szCs w:val="20"/>
        </w:rPr>
        <w:t>of</w:t>
      </w:r>
      <w:r w:rsidRPr="008A3FAA">
        <w:rPr>
          <w:spacing w:val="-19"/>
          <w:w w:val="110"/>
          <w:sz w:val="20"/>
          <w:szCs w:val="20"/>
        </w:rPr>
        <w:t xml:space="preserve"> </w:t>
      </w:r>
      <w:r w:rsidRPr="008A3FAA">
        <w:rPr>
          <w:w w:val="110"/>
          <w:sz w:val="20"/>
          <w:szCs w:val="20"/>
        </w:rPr>
        <w:t>Rotary International, shall</w:t>
      </w:r>
      <w:r w:rsidR="00596A89">
        <w:rPr>
          <w:w w:val="110"/>
          <w:sz w:val="20"/>
          <w:szCs w:val="20"/>
        </w:rPr>
        <w:t xml:space="preserve"> </w:t>
      </w:r>
      <w:r w:rsidRPr="008A3FAA">
        <w:rPr>
          <w:w w:val="110"/>
          <w:sz w:val="20"/>
          <w:szCs w:val="20"/>
        </w:rPr>
        <w:t>appoi</w:t>
      </w:r>
      <w:r w:rsidR="00596A89">
        <w:rPr>
          <w:w w:val="110"/>
          <w:sz w:val="20"/>
          <w:szCs w:val="20"/>
        </w:rPr>
        <w:t>n</w:t>
      </w:r>
      <w:r w:rsidRPr="008A3FAA">
        <w:rPr>
          <w:w w:val="110"/>
          <w:sz w:val="20"/>
          <w:szCs w:val="20"/>
        </w:rPr>
        <w:t>t h</w:t>
      </w:r>
      <w:r w:rsidR="00596A89">
        <w:rPr>
          <w:w w:val="110"/>
          <w:sz w:val="20"/>
          <w:szCs w:val="20"/>
        </w:rPr>
        <w:t>i</w:t>
      </w:r>
      <w:r w:rsidRPr="008A3FAA">
        <w:rPr>
          <w:w w:val="110"/>
          <w:sz w:val="20"/>
          <w:szCs w:val="20"/>
        </w:rPr>
        <w:t>s or her Planning Committee to plan the District</w:t>
      </w:r>
      <w:r w:rsidRPr="008A3FAA">
        <w:rPr>
          <w:spacing w:val="-12"/>
          <w:w w:val="110"/>
          <w:sz w:val="20"/>
          <w:szCs w:val="20"/>
        </w:rPr>
        <w:t xml:space="preserve"> </w:t>
      </w:r>
      <w:r w:rsidRPr="008A3FAA">
        <w:rPr>
          <w:w w:val="110"/>
          <w:sz w:val="20"/>
          <w:szCs w:val="20"/>
        </w:rPr>
        <w:t>Conference</w:t>
      </w:r>
      <w:r w:rsidRPr="008A3FAA">
        <w:rPr>
          <w:spacing w:val="-14"/>
          <w:w w:val="110"/>
          <w:sz w:val="20"/>
          <w:szCs w:val="20"/>
        </w:rPr>
        <w:t xml:space="preserve"> </w:t>
      </w:r>
      <w:r w:rsidRPr="008A3FAA">
        <w:rPr>
          <w:w w:val="110"/>
          <w:sz w:val="20"/>
          <w:szCs w:val="20"/>
        </w:rPr>
        <w:t>occurring</w:t>
      </w:r>
      <w:r w:rsidRPr="008A3FAA">
        <w:rPr>
          <w:spacing w:val="-12"/>
          <w:w w:val="110"/>
          <w:sz w:val="20"/>
          <w:szCs w:val="20"/>
        </w:rPr>
        <w:t xml:space="preserve"> </w:t>
      </w:r>
      <w:r w:rsidRPr="008A3FAA">
        <w:rPr>
          <w:w w:val="110"/>
          <w:sz w:val="20"/>
          <w:szCs w:val="20"/>
        </w:rPr>
        <w:t>during</w:t>
      </w:r>
      <w:r w:rsidRPr="008A3FAA">
        <w:rPr>
          <w:spacing w:val="-12"/>
          <w:w w:val="110"/>
          <w:sz w:val="20"/>
          <w:szCs w:val="20"/>
        </w:rPr>
        <w:t xml:space="preserve"> </w:t>
      </w:r>
      <w:r w:rsidRPr="008A3FAA">
        <w:rPr>
          <w:w w:val="110"/>
          <w:sz w:val="20"/>
          <w:szCs w:val="20"/>
        </w:rPr>
        <w:t>his</w:t>
      </w:r>
      <w:r w:rsidR="00596A89">
        <w:rPr>
          <w:spacing w:val="-14"/>
          <w:w w:val="110"/>
          <w:sz w:val="20"/>
          <w:szCs w:val="20"/>
        </w:rPr>
        <w:t xml:space="preserve"> </w:t>
      </w:r>
      <w:r w:rsidRPr="008A3FAA">
        <w:rPr>
          <w:w w:val="110"/>
          <w:sz w:val="20"/>
          <w:szCs w:val="20"/>
        </w:rPr>
        <w:t>or</w:t>
      </w:r>
      <w:r w:rsidRPr="008A3FAA">
        <w:rPr>
          <w:spacing w:val="-13"/>
          <w:w w:val="110"/>
          <w:sz w:val="20"/>
          <w:szCs w:val="20"/>
        </w:rPr>
        <w:t xml:space="preserve"> </w:t>
      </w:r>
      <w:r w:rsidRPr="008A3FAA">
        <w:rPr>
          <w:w w:val="110"/>
          <w:sz w:val="20"/>
          <w:szCs w:val="20"/>
        </w:rPr>
        <w:t>her</w:t>
      </w:r>
      <w:r w:rsidRPr="008A3FAA">
        <w:rPr>
          <w:spacing w:val="-12"/>
          <w:w w:val="110"/>
          <w:sz w:val="20"/>
          <w:szCs w:val="20"/>
        </w:rPr>
        <w:t xml:space="preserve"> </w:t>
      </w:r>
      <w:r w:rsidRPr="008A3FAA">
        <w:rPr>
          <w:w w:val="110"/>
          <w:sz w:val="20"/>
          <w:szCs w:val="20"/>
        </w:rPr>
        <w:t>year</w:t>
      </w:r>
      <w:r w:rsidRPr="008A3FAA">
        <w:rPr>
          <w:spacing w:val="-10"/>
          <w:w w:val="110"/>
          <w:sz w:val="20"/>
          <w:szCs w:val="20"/>
        </w:rPr>
        <w:t xml:space="preserve"> </w:t>
      </w:r>
      <w:r w:rsidRPr="008A3FAA">
        <w:rPr>
          <w:w w:val="110"/>
          <w:sz w:val="20"/>
          <w:szCs w:val="20"/>
        </w:rPr>
        <w:t>as</w:t>
      </w:r>
      <w:r w:rsidRPr="008A3FAA">
        <w:rPr>
          <w:spacing w:val="-12"/>
          <w:w w:val="110"/>
          <w:sz w:val="20"/>
          <w:szCs w:val="20"/>
        </w:rPr>
        <w:t xml:space="preserve"> </w:t>
      </w:r>
      <w:r w:rsidRPr="008A3FAA">
        <w:rPr>
          <w:w w:val="110"/>
          <w:sz w:val="20"/>
          <w:szCs w:val="20"/>
        </w:rPr>
        <w:t>D</w:t>
      </w:r>
      <w:r w:rsidR="00596A89">
        <w:rPr>
          <w:w w:val="110"/>
          <w:sz w:val="20"/>
          <w:szCs w:val="20"/>
        </w:rPr>
        <w:t>G</w:t>
      </w:r>
      <w:r w:rsidRPr="008A3FAA">
        <w:rPr>
          <w:w w:val="110"/>
          <w:sz w:val="20"/>
          <w:szCs w:val="20"/>
        </w:rPr>
        <w:t>. The</w:t>
      </w:r>
      <w:r w:rsidRPr="008A3FAA">
        <w:rPr>
          <w:spacing w:val="-13"/>
          <w:w w:val="110"/>
          <w:sz w:val="20"/>
          <w:szCs w:val="20"/>
        </w:rPr>
        <w:t xml:space="preserve"> </w:t>
      </w:r>
      <w:r w:rsidRPr="008A3FAA">
        <w:rPr>
          <w:w w:val="110"/>
          <w:sz w:val="20"/>
          <w:szCs w:val="20"/>
        </w:rPr>
        <w:t>Conference</w:t>
      </w:r>
      <w:r w:rsidRPr="008A3FAA">
        <w:rPr>
          <w:spacing w:val="-11"/>
          <w:w w:val="110"/>
          <w:sz w:val="20"/>
          <w:szCs w:val="20"/>
        </w:rPr>
        <w:t xml:space="preserve"> </w:t>
      </w:r>
      <w:r w:rsidRPr="008A3FAA">
        <w:rPr>
          <w:w w:val="110"/>
          <w:sz w:val="20"/>
          <w:szCs w:val="20"/>
        </w:rPr>
        <w:t>Committee</w:t>
      </w:r>
      <w:r w:rsidRPr="008A3FAA">
        <w:rPr>
          <w:spacing w:val="-11"/>
          <w:w w:val="110"/>
          <w:sz w:val="20"/>
          <w:szCs w:val="20"/>
        </w:rPr>
        <w:t xml:space="preserve"> </w:t>
      </w:r>
      <w:r w:rsidRPr="008A3FAA">
        <w:rPr>
          <w:w w:val="110"/>
          <w:sz w:val="20"/>
          <w:szCs w:val="20"/>
        </w:rPr>
        <w:t>may</w:t>
      </w:r>
      <w:r w:rsidRPr="008A3FAA">
        <w:rPr>
          <w:spacing w:val="-13"/>
          <w:w w:val="110"/>
          <w:sz w:val="20"/>
          <w:szCs w:val="20"/>
        </w:rPr>
        <w:t xml:space="preserve"> </w:t>
      </w:r>
      <w:r w:rsidRPr="008A3FAA">
        <w:rPr>
          <w:w w:val="110"/>
          <w:sz w:val="20"/>
          <w:szCs w:val="20"/>
        </w:rPr>
        <w:t>be</w:t>
      </w:r>
      <w:r w:rsidRPr="008A3FAA">
        <w:rPr>
          <w:spacing w:val="-11"/>
          <w:w w:val="110"/>
          <w:sz w:val="20"/>
          <w:szCs w:val="20"/>
        </w:rPr>
        <w:t xml:space="preserve"> </w:t>
      </w:r>
      <w:r w:rsidRPr="008A3FAA">
        <w:rPr>
          <w:w w:val="110"/>
          <w:sz w:val="20"/>
          <w:szCs w:val="20"/>
        </w:rPr>
        <w:t>appointed</w:t>
      </w:r>
      <w:r w:rsidRPr="008A3FAA">
        <w:rPr>
          <w:spacing w:val="-11"/>
          <w:w w:val="110"/>
          <w:sz w:val="20"/>
          <w:szCs w:val="20"/>
        </w:rPr>
        <w:t xml:space="preserve"> </w:t>
      </w:r>
      <w:r w:rsidRPr="008A3FAA">
        <w:rPr>
          <w:w w:val="110"/>
          <w:sz w:val="20"/>
          <w:szCs w:val="20"/>
        </w:rPr>
        <w:t>as</w:t>
      </w:r>
      <w:r w:rsidRPr="008A3FAA">
        <w:rPr>
          <w:spacing w:val="-11"/>
          <w:w w:val="110"/>
          <w:sz w:val="20"/>
          <w:szCs w:val="20"/>
        </w:rPr>
        <w:t xml:space="preserve"> </w:t>
      </w:r>
      <w:r w:rsidRPr="008A3FAA">
        <w:rPr>
          <w:w w:val="110"/>
          <w:sz w:val="20"/>
          <w:szCs w:val="20"/>
        </w:rPr>
        <w:t>follows:</w:t>
      </w:r>
    </w:p>
    <w:p w14:paraId="3BB77767" w14:textId="2022A545" w:rsidR="00596A89" w:rsidRDefault="00596A89">
      <w:pPr>
        <w:pStyle w:val="NoSpacing"/>
        <w:numPr>
          <w:ilvl w:val="2"/>
          <w:numId w:val="12"/>
        </w:numPr>
        <w:rPr>
          <w:w w:val="110"/>
          <w:sz w:val="20"/>
          <w:szCs w:val="20"/>
        </w:rPr>
      </w:pPr>
      <w:r>
        <w:rPr>
          <w:w w:val="110"/>
          <w:sz w:val="20"/>
          <w:szCs w:val="20"/>
        </w:rPr>
        <w:t>The DGN may determine the organization of the conference</w:t>
      </w:r>
      <w:r w:rsidR="00403B5B">
        <w:rPr>
          <w:w w:val="110"/>
          <w:sz w:val="20"/>
          <w:szCs w:val="20"/>
        </w:rPr>
        <w:t xml:space="preserve"> </w:t>
      </w:r>
      <w:r>
        <w:rPr>
          <w:w w:val="110"/>
          <w:sz w:val="20"/>
          <w:szCs w:val="20"/>
        </w:rPr>
        <w:t xml:space="preserve">committee which may be his/her own club, several </w:t>
      </w:r>
      <w:proofErr w:type="gramStart"/>
      <w:r>
        <w:rPr>
          <w:w w:val="110"/>
          <w:sz w:val="20"/>
          <w:szCs w:val="20"/>
        </w:rPr>
        <w:t>clubs</w:t>
      </w:r>
      <w:proofErr w:type="gramEnd"/>
      <w:r>
        <w:rPr>
          <w:w w:val="110"/>
          <w:sz w:val="20"/>
          <w:szCs w:val="20"/>
        </w:rPr>
        <w:t xml:space="preserve"> or a district-</w:t>
      </w:r>
      <w:r w:rsidR="00A705A0">
        <w:rPr>
          <w:w w:val="110"/>
          <w:sz w:val="20"/>
          <w:szCs w:val="20"/>
        </w:rPr>
        <w:tab/>
      </w:r>
      <w:r>
        <w:rPr>
          <w:w w:val="110"/>
          <w:sz w:val="20"/>
          <w:szCs w:val="20"/>
        </w:rPr>
        <w:t xml:space="preserve">wide conference committee assisted by others as appointed by the </w:t>
      </w:r>
      <w:r w:rsidR="00A705A0">
        <w:rPr>
          <w:w w:val="110"/>
          <w:sz w:val="20"/>
          <w:szCs w:val="20"/>
        </w:rPr>
        <w:t xml:space="preserve"> </w:t>
      </w:r>
      <w:r w:rsidR="00A705A0">
        <w:rPr>
          <w:w w:val="110"/>
          <w:sz w:val="20"/>
          <w:szCs w:val="20"/>
        </w:rPr>
        <w:tab/>
      </w:r>
      <w:r>
        <w:rPr>
          <w:w w:val="110"/>
          <w:sz w:val="20"/>
          <w:szCs w:val="20"/>
        </w:rPr>
        <w:t>DGN.</w:t>
      </w:r>
    </w:p>
    <w:p w14:paraId="6F66A519" w14:textId="4CCF1DD1" w:rsidR="00D831B4" w:rsidRPr="008A3FAA" w:rsidRDefault="00D831B4">
      <w:pPr>
        <w:pStyle w:val="NoSpacing"/>
        <w:numPr>
          <w:ilvl w:val="2"/>
          <w:numId w:val="12"/>
        </w:numPr>
        <w:rPr>
          <w:sz w:val="20"/>
          <w:szCs w:val="20"/>
        </w:rPr>
      </w:pPr>
      <w:r w:rsidRPr="008A3FAA">
        <w:rPr>
          <w:w w:val="110"/>
          <w:sz w:val="20"/>
          <w:szCs w:val="20"/>
        </w:rPr>
        <w:t>The</w:t>
      </w:r>
      <w:r w:rsidRPr="008A3FAA">
        <w:rPr>
          <w:spacing w:val="-22"/>
          <w:w w:val="110"/>
          <w:sz w:val="20"/>
          <w:szCs w:val="20"/>
        </w:rPr>
        <w:t xml:space="preserve"> </w:t>
      </w:r>
      <w:r w:rsidRPr="008A3FAA">
        <w:rPr>
          <w:w w:val="110"/>
          <w:sz w:val="20"/>
          <w:szCs w:val="20"/>
        </w:rPr>
        <w:t>duties</w:t>
      </w:r>
      <w:r w:rsidRPr="008A3FAA">
        <w:rPr>
          <w:spacing w:val="-19"/>
          <w:w w:val="110"/>
          <w:sz w:val="20"/>
          <w:szCs w:val="20"/>
        </w:rPr>
        <w:t xml:space="preserve"> </w:t>
      </w:r>
      <w:r w:rsidRPr="008A3FAA">
        <w:rPr>
          <w:w w:val="110"/>
          <w:sz w:val="20"/>
          <w:szCs w:val="20"/>
        </w:rPr>
        <w:t>of</w:t>
      </w:r>
      <w:r w:rsidRPr="008A3FAA">
        <w:rPr>
          <w:spacing w:val="-20"/>
          <w:w w:val="110"/>
          <w:sz w:val="20"/>
          <w:szCs w:val="20"/>
        </w:rPr>
        <w:t xml:space="preserve"> </w:t>
      </w:r>
      <w:r w:rsidRPr="008A3FAA">
        <w:rPr>
          <w:w w:val="110"/>
          <w:sz w:val="20"/>
          <w:szCs w:val="20"/>
        </w:rPr>
        <w:t>the</w:t>
      </w:r>
      <w:r w:rsidRPr="008A3FAA">
        <w:rPr>
          <w:spacing w:val="-20"/>
          <w:w w:val="110"/>
          <w:sz w:val="20"/>
          <w:szCs w:val="20"/>
        </w:rPr>
        <w:t xml:space="preserve"> </w:t>
      </w:r>
      <w:r w:rsidRPr="008A3FAA">
        <w:rPr>
          <w:w w:val="110"/>
          <w:sz w:val="20"/>
          <w:szCs w:val="20"/>
        </w:rPr>
        <w:t>Conference</w:t>
      </w:r>
      <w:r w:rsidRPr="008A3FAA">
        <w:rPr>
          <w:spacing w:val="-21"/>
          <w:w w:val="110"/>
          <w:sz w:val="20"/>
          <w:szCs w:val="20"/>
        </w:rPr>
        <w:t xml:space="preserve"> </w:t>
      </w:r>
      <w:r w:rsidRPr="008A3FAA">
        <w:rPr>
          <w:w w:val="110"/>
          <w:sz w:val="20"/>
          <w:szCs w:val="20"/>
        </w:rPr>
        <w:t>Committee</w:t>
      </w:r>
      <w:r w:rsidRPr="008A3FAA">
        <w:rPr>
          <w:spacing w:val="-21"/>
          <w:w w:val="110"/>
          <w:sz w:val="20"/>
          <w:szCs w:val="20"/>
        </w:rPr>
        <w:t xml:space="preserve"> </w:t>
      </w:r>
      <w:r w:rsidRPr="008A3FAA">
        <w:rPr>
          <w:w w:val="110"/>
          <w:sz w:val="20"/>
          <w:szCs w:val="20"/>
        </w:rPr>
        <w:t>are</w:t>
      </w:r>
      <w:r w:rsidRPr="008A3FAA">
        <w:rPr>
          <w:spacing w:val="-20"/>
          <w:w w:val="110"/>
          <w:sz w:val="20"/>
          <w:szCs w:val="20"/>
        </w:rPr>
        <w:t xml:space="preserve"> </w:t>
      </w:r>
      <w:r w:rsidRPr="008A3FAA">
        <w:rPr>
          <w:w w:val="110"/>
          <w:sz w:val="20"/>
          <w:szCs w:val="20"/>
        </w:rPr>
        <w:t>to</w:t>
      </w:r>
      <w:r w:rsidRPr="008A3FAA">
        <w:rPr>
          <w:spacing w:val="-19"/>
          <w:w w:val="110"/>
          <w:sz w:val="20"/>
          <w:szCs w:val="20"/>
        </w:rPr>
        <w:t xml:space="preserve"> </w:t>
      </w:r>
      <w:r w:rsidRPr="008A3FAA">
        <w:rPr>
          <w:w w:val="110"/>
          <w:sz w:val="20"/>
          <w:szCs w:val="20"/>
        </w:rPr>
        <w:t xml:space="preserve">assist the DG in the </w:t>
      </w:r>
      <w:r w:rsidR="00A705A0">
        <w:rPr>
          <w:w w:val="110"/>
          <w:sz w:val="20"/>
          <w:szCs w:val="20"/>
        </w:rPr>
        <w:tab/>
      </w:r>
      <w:r w:rsidRPr="008A3FAA">
        <w:rPr>
          <w:w w:val="110"/>
          <w:sz w:val="20"/>
          <w:szCs w:val="20"/>
        </w:rPr>
        <w:t xml:space="preserve">planning, </w:t>
      </w:r>
      <w:proofErr w:type="gramStart"/>
      <w:r w:rsidRPr="008A3FAA">
        <w:rPr>
          <w:w w:val="110"/>
          <w:sz w:val="20"/>
          <w:szCs w:val="20"/>
        </w:rPr>
        <w:t>administration</w:t>
      </w:r>
      <w:proofErr w:type="gramEnd"/>
      <w:r w:rsidRPr="008A3FAA">
        <w:rPr>
          <w:w w:val="110"/>
          <w:sz w:val="20"/>
          <w:szCs w:val="20"/>
        </w:rPr>
        <w:t xml:space="preserve"> </w:t>
      </w:r>
      <w:r w:rsidR="00596A89">
        <w:rPr>
          <w:w w:val="110"/>
          <w:sz w:val="20"/>
          <w:szCs w:val="20"/>
        </w:rPr>
        <w:t xml:space="preserve">  </w:t>
      </w:r>
      <w:r w:rsidRPr="008A3FAA">
        <w:rPr>
          <w:w w:val="110"/>
          <w:sz w:val="20"/>
          <w:szCs w:val="20"/>
        </w:rPr>
        <w:t xml:space="preserve">and execution of his or her District </w:t>
      </w:r>
      <w:r w:rsidR="00A705A0">
        <w:rPr>
          <w:w w:val="110"/>
          <w:sz w:val="20"/>
          <w:szCs w:val="20"/>
        </w:rPr>
        <w:tab/>
      </w:r>
      <w:r w:rsidRPr="008A3FAA">
        <w:rPr>
          <w:w w:val="110"/>
          <w:sz w:val="20"/>
          <w:szCs w:val="20"/>
        </w:rPr>
        <w:t>Conference according to the guidelines of RI for that</w:t>
      </w:r>
      <w:r w:rsidR="00596A89">
        <w:rPr>
          <w:w w:val="110"/>
          <w:sz w:val="20"/>
          <w:szCs w:val="20"/>
        </w:rPr>
        <w:t xml:space="preserve"> </w:t>
      </w:r>
      <w:r w:rsidRPr="008A3FAA">
        <w:rPr>
          <w:w w:val="110"/>
          <w:sz w:val="20"/>
          <w:szCs w:val="20"/>
        </w:rPr>
        <w:t>Rotary</w:t>
      </w:r>
      <w:r w:rsidRPr="008A3FAA">
        <w:rPr>
          <w:spacing w:val="-6"/>
          <w:w w:val="110"/>
          <w:sz w:val="20"/>
          <w:szCs w:val="20"/>
        </w:rPr>
        <w:t xml:space="preserve"> </w:t>
      </w:r>
      <w:r w:rsidRPr="008A3FAA">
        <w:rPr>
          <w:w w:val="110"/>
          <w:sz w:val="20"/>
          <w:szCs w:val="20"/>
        </w:rPr>
        <w:t>year.</w:t>
      </w:r>
    </w:p>
    <w:bookmarkEnd w:id="7"/>
    <w:p w14:paraId="4457B011" w14:textId="557B8D53" w:rsidR="00D831B4" w:rsidRPr="008A3FAA" w:rsidRDefault="00D831B4">
      <w:pPr>
        <w:pStyle w:val="NoSpacing"/>
        <w:numPr>
          <w:ilvl w:val="2"/>
          <w:numId w:val="12"/>
        </w:numPr>
        <w:rPr>
          <w:sz w:val="20"/>
          <w:szCs w:val="20"/>
        </w:rPr>
      </w:pPr>
      <w:r w:rsidRPr="008A3FAA">
        <w:rPr>
          <w:w w:val="110"/>
          <w:sz w:val="20"/>
          <w:szCs w:val="20"/>
        </w:rPr>
        <w:t>The</w:t>
      </w:r>
      <w:r w:rsidRPr="008A3FAA">
        <w:rPr>
          <w:spacing w:val="-27"/>
          <w:w w:val="110"/>
          <w:sz w:val="20"/>
          <w:szCs w:val="20"/>
        </w:rPr>
        <w:t xml:space="preserve"> </w:t>
      </w:r>
      <w:r w:rsidRPr="008A3FAA">
        <w:rPr>
          <w:w w:val="110"/>
          <w:sz w:val="20"/>
          <w:szCs w:val="20"/>
        </w:rPr>
        <w:t>Committee</w:t>
      </w:r>
      <w:r w:rsidRPr="008A3FAA">
        <w:rPr>
          <w:spacing w:val="-26"/>
          <w:w w:val="110"/>
          <w:sz w:val="20"/>
          <w:szCs w:val="20"/>
        </w:rPr>
        <w:t xml:space="preserve"> </w:t>
      </w:r>
      <w:r w:rsidRPr="008A3FAA">
        <w:rPr>
          <w:w w:val="110"/>
          <w:sz w:val="20"/>
          <w:szCs w:val="20"/>
        </w:rPr>
        <w:t>shall</w:t>
      </w:r>
      <w:r w:rsidRPr="008A3FAA">
        <w:rPr>
          <w:spacing w:val="-25"/>
          <w:w w:val="110"/>
          <w:sz w:val="20"/>
          <w:szCs w:val="20"/>
        </w:rPr>
        <w:t xml:space="preserve"> </w:t>
      </w:r>
      <w:r w:rsidRPr="008A3FAA">
        <w:rPr>
          <w:w w:val="110"/>
          <w:sz w:val="20"/>
          <w:szCs w:val="20"/>
        </w:rPr>
        <w:t>receive</w:t>
      </w:r>
      <w:r w:rsidRPr="008A3FAA">
        <w:rPr>
          <w:spacing w:val="-25"/>
          <w:w w:val="110"/>
          <w:sz w:val="20"/>
          <w:szCs w:val="20"/>
        </w:rPr>
        <w:t xml:space="preserve"> </w:t>
      </w:r>
      <w:r w:rsidRPr="008A3FAA">
        <w:rPr>
          <w:w w:val="110"/>
          <w:sz w:val="20"/>
          <w:szCs w:val="20"/>
        </w:rPr>
        <w:t>from</w:t>
      </w:r>
      <w:r w:rsidRPr="008A3FAA">
        <w:rPr>
          <w:spacing w:val="-25"/>
          <w:w w:val="110"/>
          <w:sz w:val="20"/>
          <w:szCs w:val="20"/>
        </w:rPr>
        <w:t xml:space="preserve"> </w:t>
      </w:r>
      <w:r w:rsidRPr="008A3FAA">
        <w:rPr>
          <w:w w:val="110"/>
          <w:sz w:val="20"/>
          <w:szCs w:val="20"/>
        </w:rPr>
        <w:t>the</w:t>
      </w:r>
      <w:r w:rsidRPr="008A3FAA">
        <w:rPr>
          <w:spacing w:val="-25"/>
          <w:w w:val="110"/>
          <w:sz w:val="20"/>
          <w:szCs w:val="20"/>
        </w:rPr>
        <w:t xml:space="preserve"> </w:t>
      </w:r>
      <w:r w:rsidRPr="008A3FAA">
        <w:rPr>
          <w:w w:val="110"/>
          <w:sz w:val="20"/>
          <w:szCs w:val="20"/>
        </w:rPr>
        <w:t>District</w:t>
      </w:r>
      <w:r w:rsidRPr="008A3FAA">
        <w:rPr>
          <w:spacing w:val="-25"/>
          <w:w w:val="110"/>
          <w:sz w:val="20"/>
          <w:szCs w:val="20"/>
        </w:rPr>
        <w:t xml:space="preserve"> </w:t>
      </w:r>
      <w:r w:rsidRPr="008A3FAA">
        <w:rPr>
          <w:w w:val="110"/>
          <w:sz w:val="20"/>
          <w:szCs w:val="20"/>
        </w:rPr>
        <w:t>Treasurer</w:t>
      </w:r>
      <w:r w:rsidRPr="008A3FAA">
        <w:rPr>
          <w:spacing w:val="-25"/>
          <w:w w:val="110"/>
          <w:sz w:val="20"/>
          <w:szCs w:val="20"/>
        </w:rPr>
        <w:t xml:space="preserve"> </w:t>
      </w:r>
      <w:r w:rsidRPr="008A3FAA">
        <w:rPr>
          <w:w w:val="110"/>
          <w:sz w:val="20"/>
          <w:szCs w:val="20"/>
        </w:rPr>
        <w:t>before</w:t>
      </w:r>
      <w:r w:rsidRPr="008A3FAA">
        <w:rPr>
          <w:spacing w:val="-27"/>
          <w:w w:val="110"/>
          <w:sz w:val="20"/>
          <w:szCs w:val="20"/>
        </w:rPr>
        <w:t xml:space="preserve"> </w:t>
      </w:r>
      <w:r w:rsidRPr="008A3FAA">
        <w:rPr>
          <w:w w:val="110"/>
          <w:sz w:val="20"/>
          <w:szCs w:val="20"/>
        </w:rPr>
        <w:t>December 1st</w:t>
      </w:r>
      <w:r w:rsidRPr="008A3FAA">
        <w:rPr>
          <w:spacing w:val="-23"/>
          <w:w w:val="110"/>
          <w:sz w:val="20"/>
          <w:szCs w:val="20"/>
        </w:rPr>
        <w:t xml:space="preserve"> </w:t>
      </w:r>
      <w:r w:rsidRPr="008A3FAA">
        <w:rPr>
          <w:w w:val="110"/>
          <w:sz w:val="20"/>
          <w:szCs w:val="20"/>
        </w:rPr>
        <w:t>of</w:t>
      </w:r>
      <w:r w:rsidRPr="008A3FAA">
        <w:rPr>
          <w:spacing w:val="-23"/>
          <w:w w:val="110"/>
          <w:sz w:val="20"/>
          <w:szCs w:val="20"/>
        </w:rPr>
        <w:t xml:space="preserve"> </w:t>
      </w:r>
      <w:r w:rsidRPr="008A3FAA">
        <w:rPr>
          <w:w w:val="110"/>
          <w:sz w:val="20"/>
          <w:szCs w:val="20"/>
        </w:rPr>
        <w:t>the</w:t>
      </w:r>
      <w:r w:rsidRPr="008A3FAA">
        <w:rPr>
          <w:spacing w:val="-23"/>
          <w:w w:val="110"/>
          <w:sz w:val="20"/>
          <w:szCs w:val="20"/>
        </w:rPr>
        <w:t xml:space="preserve"> </w:t>
      </w:r>
      <w:r w:rsidRPr="008A3FAA">
        <w:rPr>
          <w:w w:val="110"/>
          <w:sz w:val="20"/>
          <w:szCs w:val="20"/>
        </w:rPr>
        <w:t>Rotary</w:t>
      </w:r>
      <w:r w:rsidRPr="008A3FAA">
        <w:rPr>
          <w:spacing w:val="-23"/>
          <w:w w:val="110"/>
          <w:sz w:val="20"/>
          <w:szCs w:val="20"/>
        </w:rPr>
        <w:t xml:space="preserve"> </w:t>
      </w:r>
      <w:r w:rsidR="00596A89">
        <w:rPr>
          <w:spacing w:val="-23"/>
          <w:w w:val="110"/>
          <w:sz w:val="20"/>
          <w:szCs w:val="20"/>
        </w:rPr>
        <w:t xml:space="preserve">   </w:t>
      </w:r>
      <w:r w:rsidRPr="008A3FAA">
        <w:rPr>
          <w:w w:val="110"/>
          <w:sz w:val="20"/>
          <w:szCs w:val="20"/>
        </w:rPr>
        <w:t>year</w:t>
      </w:r>
      <w:r w:rsidRPr="008A3FAA">
        <w:rPr>
          <w:spacing w:val="-23"/>
          <w:w w:val="110"/>
          <w:sz w:val="20"/>
          <w:szCs w:val="20"/>
        </w:rPr>
        <w:t xml:space="preserve"> </w:t>
      </w:r>
      <w:r w:rsidRPr="008A3FAA">
        <w:rPr>
          <w:w w:val="110"/>
          <w:sz w:val="20"/>
          <w:szCs w:val="20"/>
        </w:rPr>
        <w:t>before</w:t>
      </w:r>
      <w:r w:rsidRPr="008A3FAA">
        <w:rPr>
          <w:spacing w:val="-23"/>
          <w:w w:val="110"/>
          <w:sz w:val="20"/>
          <w:szCs w:val="20"/>
        </w:rPr>
        <w:t xml:space="preserve"> </w:t>
      </w:r>
      <w:r w:rsidRPr="008A3FAA">
        <w:rPr>
          <w:w w:val="110"/>
          <w:sz w:val="20"/>
          <w:szCs w:val="20"/>
        </w:rPr>
        <w:t>the</w:t>
      </w:r>
      <w:r w:rsidRPr="008A3FAA">
        <w:rPr>
          <w:spacing w:val="-23"/>
          <w:w w:val="110"/>
          <w:sz w:val="20"/>
          <w:szCs w:val="20"/>
        </w:rPr>
        <w:t xml:space="preserve"> </w:t>
      </w:r>
      <w:r w:rsidRPr="008A3FAA">
        <w:rPr>
          <w:w w:val="110"/>
          <w:sz w:val="20"/>
          <w:szCs w:val="20"/>
        </w:rPr>
        <w:t>Conference,</w:t>
      </w:r>
      <w:r w:rsidRPr="008A3FAA">
        <w:rPr>
          <w:spacing w:val="-25"/>
          <w:w w:val="110"/>
          <w:sz w:val="20"/>
          <w:szCs w:val="20"/>
        </w:rPr>
        <w:t xml:space="preserve"> </w:t>
      </w:r>
      <w:r w:rsidRPr="008A3FAA">
        <w:rPr>
          <w:w w:val="110"/>
          <w:sz w:val="20"/>
          <w:szCs w:val="20"/>
        </w:rPr>
        <w:t>and</w:t>
      </w:r>
      <w:r w:rsidRPr="008A3FAA">
        <w:rPr>
          <w:spacing w:val="-23"/>
          <w:w w:val="110"/>
          <w:sz w:val="20"/>
          <w:szCs w:val="20"/>
        </w:rPr>
        <w:t xml:space="preserve"> </w:t>
      </w:r>
      <w:r w:rsidRPr="008A3FAA">
        <w:rPr>
          <w:w w:val="110"/>
          <w:sz w:val="20"/>
          <w:szCs w:val="20"/>
        </w:rPr>
        <w:t>before</w:t>
      </w:r>
      <w:r w:rsidRPr="008A3FAA">
        <w:rPr>
          <w:spacing w:val="-23"/>
          <w:w w:val="110"/>
          <w:sz w:val="20"/>
          <w:szCs w:val="20"/>
        </w:rPr>
        <w:t xml:space="preserve"> </w:t>
      </w:r>
      <w:r w:rsidRPr="008A3FAA">
        <w:rPr>
          <w:w w:val="110"/>
          <w:sz w:val="20"/>
          <w:szCs w:val="20"/>
        </w:rPr>
        <w:t>December</w:t>
      </w:r>
      <w:r w:rsidRPr="008A3FAA">
        <w:rPr>
          <w:spacing w:val="-23"/>
          <w:w w:val="110"/>
          <w:sz w:val="20"/>
          <w:szCs w:val="20"/>
        </w:rPr>
        <w:t xml:space="preserve"> </w:t>
      </w:r>
      <w:r w:rsidRPr="008A3FAA">
        <w:rPr>
          <w:w w:val="110"/>
          <w:sz w:val="20"/>
          <w:szCs w:val="20"/>
        </w:rPr>
        <w:t>1st</w:t>
      </w:r>
      <w:r w:rsidRPr="008A3FAA">
        <w:rPr>
          <w:spacing w:val="-23"/>
          <w:w w:val="110"/>
          <w:sz w:val="20"/>
          <w:szCs w:val="20"/>
        </w:rPr>
        <w:t xml:space="preserve"> </w:t>
      </w:r>
      <w:r w:rsidRPr="008A3FAA">
        <w:rPr>
          <w:w w:val="110"/>
          <w:sz w:val="20"/>
          <w:szCs w:val="20"/>
        </w:rPr>
        <w:t>of the Rotary year of the</w:t>
      </w:r>
      <w:r w:rsidR="00596A89">
        <w:rPr>
          <w:w w:val="110"/>
          <w:sz w:val="20"/>
          <w:szCs w:val="20"/>
        </w:rPr>
        <w:t xml:space="preserve"> </w:t>
      </w:r>
      <w:r w:rsidRPr="008A3FAA">
        <w:rPr>
          <w:w w:val="110"/>
          <w:sz w:val="20"/>
          <w:szCs w:val="20"/>
        </w:rPr>
        <w:t xml:space="preserve">Conference, the sum(s) allocated in the </w:t>
      </w:r>
      <w:proofErr w:type="gramStart"/>
      <w:r w:rsidRPr="008A3FAA">
        <w:rPr>
          <w:w w:val="110"/>
          <w:sz w:val="20"/>
          <w:szCs w:val="20"/>
        </w:rPr>
        <w:t>District</w:t>
      </w:r>
      <w:proofErr w:type="gramEnd"/>
      <w:r w:rsidRPr="008A3FAA">
        <w:rPr>
          <w:w w:val="110"/>
          <w:sz w:val="20"/>
          <w:szCs w:val="20"/>
        </w:rPr>
        <w:t xml:space="preserve"> budget in support of the District</w:t>
      </w:r>
      <w:r w:rsidR="00596A89">
        <w:rPr>
          <w:w w:val="110"/>
          <w:sz w:val="20"/>
          <w:szCs w:val="20"/>
        </w:rPr>
        <w:t xml:space="preserve"> </w:t>
      </w:r>
      <w:r w:rsidRPr="008A3FAA">
        <w:rPr>
          <w:w w:val="110"/>
          <w:sz w:val="20"/>
          <w:szCs w:val="20"/>
        </w:rPr>
        <w:t xml:space="preserve">Conference. The first allocation is to pay for any deposits needed to reserve the </w:t>
      </w:r>
      <w:r w:rsidR="00596A89">
        <w:rPr>
          <w:w w:val="110"/>
          <w:sz w:val="20"/>
          <w:szCs w:val="20"/>
        </w:rPr>
        <w:t>c</w:t>
      </w:r>
      <w:r w:rsidRPr="008A3FAA">
        <w:rPr>
          <w:w w:val="110"/>
          <w:sz w:val="20"/>
          <w:szCs w:val="20"/>
        </w:rPr>
        <w:t>onference site. The second allocation</w:t>
      </w:r>
      <w:r w:rsidRPr="008A3FAA">
        <w:rPr>
          <w:spacing w:val="-15"/>
          <w:w w:val="110"/>
          <w:sz w:val="20"/>
          <w:szCs w:val="20"/>
        </w:rPr>
        <w:t xml:space="preserve"> </w:t>
      </w:r>
      <w:r w:rsidRPr="008A3FAA">
        <w:rPr>
          <w:w w:val="110"/>
          <w:sz w:val="20"/>
          <w:szCs w:val="20"/>
        </w:rPr>
        <w:t>is</w:t>
      </w:r>
      <w:r w:rsidRPr="008A3FAA">
        <w:rPr>
          <w:spacing w:val="-9"/>
          <w:w w:val="110"/>
          <w:sz w:val="20"/>
          <w:szCs w:val="20"/>
        </w:rPr>
        <w:t xml:space="preserve"> </w:t>
      </w:r>
      <w:r w:rsidRPr="008A3FAA">
        <w:rPr>
          <w:w w:val="110"/>
          <w:sz w:val="20"/>
          <w:szCs w:val="20"/>
        </w:rPr>
        <w:t>the</w:t>
      </w:r>
      <w:r w:rsidRPr="008A3FAA">
        <w:rPr>
          <w:spacing w:val="-10"/>
          <w:w w:val="110"/>
          <w:sz w:val="20"/>
          <w:szCs w:val="20"/>
        </w:rPr>
        <w:t xml:space="preserve"> </w:t>
      </w:r>
      <w:r w:rsidRPr="008A3FAA">
        <w:rPr>
          <w:w w:val="110"/>
          <w:sz w:val="20"/>
          <w:szCs w:val="20"/>
        </w:rPr>
        <w:t>balance</w:t>
      </w:r>
      <w:r w:rsidRPr="008A3FAA">
        <w:rPr>
          <w:spacing w:val="-10"/>
          <w:w w:val="110"/>
          <w:sz w:val="20"/>
          <w:szCs w:val="20"/>
        </w:rPr>
        <w:t xml:space="preserve"> </w:t>
      </w:r>
      <w:r w:rsidRPr="008A3FAA">
        <w:rPr>
          <w:w w:val="110"/>
          <w:sz w:val="20"/>
          <w:szCs w:val="20"/>
        </w:rPr>
        <w:t>from</w:t>
      </w:r>
      <w:r w:rsidRPr="008A3FAA">
        <w:rPr>
          <w:spacing w:val="-11"/>
          <w:w w:val="110"/>
          <w:sz w:val="20"/>
          <w:szCs w:val="20"/>
        </w:rPr>
        <w:t xml:space="preserve"> </w:t>
      </w:r>
      <w:r w:rsidRPr="008A3FAA">
        <w:rPr>
          <w:w w:val="110"/>
          <w:sz w:val="20"/>
          <w:szCs w:val="20"/>
        </w:rPr>
        <w:t>the</w:t>
      </w:r>
      <w:r w:rsidRPr="008A3FAA">
        <w:rPr>
          <w:spacing w:val="-12"/>
          <w:w w:val="110"/>
          <w:sz w:val="20"/>
          <w:szCs w:val="20"/>
        </w:rPr>
        <w:t xml:space="preserve"> </w:t>
      </w:r>
      <w:r w:rsidRPr="008A3FAA">
        <w:rPr>
          <w:w w:val="110"/>
          <w:sz w:val="20"/>
          <w:szCs w:val="20"/>
        </w:rPr>
        <w:t>total</w:t>
      </w:r>
      <w:r w:rsidRPr="008A3FAA">
        <w:rPr>
          <w:spacing w:val="-9"/>
          <w:w w:val="110"/>
          <w:sz w:val="20"/>
          <w:szCs w:val="20"/>
        </w:rPr>
        <w:t xml:space="preserve"> </w:t>
      </w:r>
      <w:r w:rsidRPr="008A3FAA">
        <w:rPr>
          <w:w w:val="110"/>
          <w:sz w:val="20"/>
          <w:szCs w:val="20"/>
        </w:rPr>
        <w:t>of</w:t>
      </w:r>
      <w:r w:rsidRPr="008A3FAA">
        <w:rPr>
          <w:spacing w:val="-12"/>
          <w:w w:val="110"/>
          <w:sz w:val="20"/>
          <w:szCs w:val="20"/>
        </w:rPr>
        <w:t xml:space="preserve"> </w:t>
      </w:r>
      <w:r w:rsidRPr="008A3FAA">
        <w:rPr>
          <w:w w:val="110"/>
          <w:sz w:val="20"/>
          <w:szCs w:val="20"/>
        </w:rPr>
        <w:t>all</w:t>
      </w:r>
      <w:r w:rsidRPr="008A3FAA">
        <w:rPr>
          <w:spacing w:val="-9"/>
          <w:w w:val="110"/>
          <w:sz w:val="20"/>
          <w:szCs w:val="20"/>
        </w:rPr>
        <w:t xml:space="preserve"> </w:t>
      </w:r>
      <w:r w:rsidRPr="008A3FAA">
        <w:rPr>
          <w:w w:val="110"/>
          <w:sz w:val="20"/>
          <w:szCs w:val="20"/>
        </w:rPr>
        <w:t>budgeted</w:t>
      </w:r>
      <w:r w:rsidRPr="008A3FAA">
        <w:rPr>
          <w:spacing w:val="-15"/>
          <w:w w:val="110"/>
          <w:sz w:val="20"/>
          <w:szCs w:val="20"/>
        </w:rPr>
        <w:t xml:space="preserve"> </w:t>
      </w:r>
      <w:r w:rsidRPr="008A3FAA">
        <w:rPr>
          <w:w w:val="110"/>
          <w:sz w:val="20"/>
          <w:szCs w:val="20"/>
        </w:rPr>
        <w:t>amounts</w:t>
      </w:r>
      <w:r w:rsidRPr="008A3FAA">
        <w:rPr>
          <w:spacing w:val="-9"/>
          <w:w w:val="110"/>
          <w:sz w:val="20"/>
          <w:szCs w:val="20"/>
        </w:rPr>
        <w:t xml:space="preserve"> </w:t>
      </w:r>
      <w:r w:rsidR="00596A89">
        <w:rPr>
          <w:spacing w:val="-9"/>
          <w:w w:val="110"/>
          <w:sz w:val="20"/>
          <w:szCs w:val="20"/>
        </w:rPr>
        <w:t xml:space="preserve">  </w:t>
      </w:r>
      <w:r w:rsidRPr="008A3FAA">
        <w:rPr>
          <w:w w:val="110"/>
          <w:sz w:val="20"/>
          <w:szCs w:val="20"/>
        </w:rPr>
        <w:t>in</w:t>
      </w:r>
      <w:r w:rsidRPr="008A3FAA">
        <w:rPr>
          <w:spacing w:val="-10"/>
          <w:w w:val="110"/>
          <w:sz w:val="20"/>
          <w:szCs w:val="20"/>
        </w:rPr>
        <w:t xml:space="preserve"> </w:t>
      </w:r>
      <w:r w:rsidRPr="008A3FAA">
        <w:rPr>
          <w:w w:val="110"/>
          <w:sz w:val="20"/>
          <w:szCs w:val="20"/>
        </w:rPr>
        <w:t>support of that specific district</w:t>
      </w:r>
      <w:r w:rsidRPr="008A3FAA">
        <w:rPr>
          <w:spacing w:val="-24"/>
          <w:w w:val="110"/>
          <w:sz w:val="20"/>
          <w:szCs w:val="20"/>
        </w:rPr>
        <w:t xml:space="preserve"> </w:t>
      </w:r>
      <w:r w:rsidRPr="008A3FAA">
        <w:rPr>
          <w:w w:val="110"/>
          <w:sz w:val="20"/>
          <w:szCs w:val="20"/>
        </w:rPr>
        <w:t>conference.</w:t>
      </w:r>
    </w:p>
    <w:p w14:paraId="768EE72A" w14:textId="6502B967" w:rsidR="00835914" w:rsidRPr="008315A3" w:rsidRDefault="00D831B4">
      <w:pPr>
        <w:pStyle w:val="NoSpacing"/>
        <w:numPr>
          <w:ilvl w:val="2"/>
          <w:numId w:val="12"/>
        </w:numPr>
        <w:ind w:left="1800"/>
        <w:rPr>
          <w:sz w:val="20"/>
          <w:szCs w:val="20"/>
        </w:rPr>
      </w:pPr>
      <w:r w:rsidRPr="008315A3">
        <w:rPr>
          <w:w w:val="110"/>
          <w:sz w:val="20"/>
          <w:szCs w:val="20"/>
        </w:rPr>
        <w:t xml:space="preserve">The Committee shall account for all expenditures. Surplus funds </w:t>
      </w:r>
      <w:r w:rsidR="00596A89" w:rsidRPr="008315A3">
        <w:rPr>
          <w:w w:val="110"/>
          <w:sz w:val="20"/>
          <w:szCs w:val="20"/>
        </w:rPr>
        <w:t xml:space="preserve">not donated to a </w:t>
      </w:r>
      <w:r w:rsidRPr="008315A3">
        <w:rPr>
          <w:w w:val="110"/>
          <w:sz w:val="20"/>
          <w:szCs w:val="20"/>
        </w:rPr>
        <w:t>DEC</w:t>
      </w:r>
      <w:r w:rsidR="00596A89" w:rsidRPr="008315A3">
        <w:rPr>
          <w:w w:val="110"/>
          <w:sz w:val="20"/>
          <w:szCs w:val="20"/>
        </w:rPr>
        <w:t xml:space="preserve"> approved </w:t>
      </w:r>
      <w:proofErr w:type="gramStart"/>
      <w:r w:rsidR="00596A89" w:rsidRPr="008315A3">
        <w:rPr>
          <w:w w:val="110"/>
          <w:sz w:val="20"/>
          <w:szCs w:val="20"/>
        </w:rPr>
        <w:t>charity</w:t>
      </w:r>
      <w:r w:rsidRPr="008315A3">
        <w:rPr>
          <w:w w:val="110"/>
          <w:sz w:val="20"/>
          <w:szCs w:val="20"/>
        </w:rPr>
        <w:t>,</w:t>
      </w:r>
      <w:proofErr w:type="gramEnd"/>
      <w:r w:rsidRPr="008315A3">
        <w:rPr>
          <w:w w:val="110"/>
          <w:sz w:val="20"/>
          <w:szCs w:val="20"/>
        </w:rPr>
        <w:t xml:space="preserve"> shall be returned to the District</w:t>
      </w:r>
      <w:r w:rsidRPr="008315A3">
        <w:rPr>
          <w:spacing w:val="-19"/>
          <w:w w:val="110"/>
          <w:sz w:val="20"/>
          <w:szCs w:val="20"/>
        </w:rPr>
        <w:t xml:space="preserve"> </w:t>
      </w:r>
      <w:r w:rsidRPr="008315A3">
        <w:rPr>
          <w:w w:val="110"/>
          <w:sz w:val="20"/>
          <w:szCs w:val="20"/>
        </w:rPr>
        <w:t>Operating</w:t>
      </w:r>
      <w:r w:rsidRPr="008315A3">
        <w:rPr>
          <w:spacing w:val="-19"/>
          <w:w w:val="110"/>
          <w:sz w:val="20"/>
          <w:szCs w:val="20"/>
        </w:rPr>
        <w:t xml:space="preserve"> </w:t>
      </w:r>
      <w:r w:rsidRPr="008315A3">
        <w:rPr>
          <w:w w:val="110"/>
          <w:sz w:val="20"/>
          <w:szCs w:val="20"/>
        </w:rPr>
        <w:t>Fund</w:t>
      </w:r>
      <w:r w:rsidRPr="008315A3">
        <w:rPr>
          <w:spacing w:val="-19"/>
          <w:w w:val="110"/>
          <w:sz w:val="20"/>
          <w:szCs w:val="20"/>
        </w:rPr>
        <w:t xml:space="preserve"> </w:t>
      </w:r>
      <w:r w:rsidRPr="008315A3">
        <w:rPr>
          <w:w w:val="110"/>
          <w:sz w:val="20"/>
          <w:szCs w:val="20"/>
        </w:rPr>
        <w:t>on</w:t>
      </w:r>
      <w:r w:rsidRPr="008315A3">
        <w:rPr>
          <w:spacing w:val="-19"/>
          <w:w w:val="110"/>
          <w:sz w:val="20"/>
          <w:szCs w:val="20"/>
        </w:rPr>
        <w:t xml:space="preserve"> </w:t>
      </w:r>
      <w:r w:rsidRPr="008315A3">
        <w:rPr>
          <w:w w:val="110"/>
          <w:sz w:val="20"/>
          <w:szCs w:val="20"/>
        </w:rPr>
        <w:t>or</w:t>
      </w:r>
      <w:r w:rsidRPr="008315A3">
        <w:rPr>
          <w:spacing w:val="-19"/>
          <w:w w:val="110"/>
          <w:sz w:val="20"/>
          <w:szCs w:val="20"/>
        </w:rPr>
        <w:t xml:space="preserve"> </w:t>
      </w:r>
      <w:r w:rsidRPr="008315A3">
        <w:rPr>
          <w:w w:val="110"/>
          <w:sz w:val="20"/>
          <w:szCs w:val="20"/>
        </w:rPr>
        <w:t>before</w:t>
      </w:r>
      <w:r w:rsidRPr="008315A3">
        <w:rPr>
          <w:spacing w:val="-20"/>
          <w:w w:val="110"/>
          <w:sz w:val="20"/>
          <w:szCs w:val="20"/>
        </w:rPr>
        <w:t xml:space="preserve"> </w:t>
      </w:r>
      <w:r w:rsidRPr="008315A3">
        <w:rPr>
          <w:w w:val="110"/>
          <w:sz w:val="20"/>
          <w:szCs w:val="20"/>
        </w:rPr>
        <w:t>September</w:t>
      </w:r>
      <w:r w:rsidR="00B6569C" w:rsidRPr="008315A3">
        <w:rPr>
          <w:w w:val="110"/>
          <w:sz w:val="20"/>
          <w:szCs w:val="20"/>
        </w:rPr>
        <w:t xml:space="preserve"> </w:t>
      </w:r>
      <w:r w:rsidRPr="008315A3">
        <w:rPr>
          <w:w w:val="110"/>
          <w:sz w:val="20"/>
          <w:szCs w:val="20"/>
        </w:rPr>
        <w:t>1</w:t>
      </w:r>
      <w:r w:rsidRPr="008315A3">
        <w:rPr>
          <w:spacing w:val="-17"/>
          <w:w w:val="110"/>
          <w:sz w:val="20"/>
          <w:szCs w:val="20"/>
        </w:rPr>
        <w:t xml:space="preserve"> </w:t>
      </w:r>
      <w:r w:rsidRPr="008315A3">
        <w:rPr>
          <w:w w:val="110"/>
          <w:sz w:val="20"/>
          <w:szCs w:val="20"/>
        </w:rPr>
        <w:t>immediately</w:t>
      </w:r>
      <w:r w:rsidRPr="008315A3">
        <w:rPr>
          <w:spacing w:val="-14"/>
          <w:w w:val="110"/>
          <w:sz w:val="20"/>
          <w:szCs w:val="20"/>
        </w:rPr>
        <w:t xml:space="preserve"> </w:t>
      </w:r>
      <w:r w:rsidRPr="008315A3">
        <w:rPr>
          <w:w w:val="110"/>
          <w:sz w:val="20"/>
          <w:szCs w:val="20"/>
        </w:rPr>
        <w:t>following that</w:t>
      </w:r>
      <w:r w:rsidRPr="008315A3">
        <w:rPr>
          <w:spacing w:val="-8"/>
          <w:w w:val="110"/>
          <w:sz w:val="20"/>
          <w:szCs w:val="20"/>
        </w:rPr>
        <w:t xml:space="preserve"> </w:t>
      </w:r>
      <w:r w:rsidRPr="008315A3">
        <w:rPr>
          <w:w w:val="110"/>
          <w:sz w:val="20"/>
          <w:szCs w:val="20"/>
        </w:rPr>
        <w:t>Conference.</w:t>
      </w:r>
    </w:p>
    <w:p w14:paraId="2F813979" w14:textId="77777777" w:rsidR="00F23308" w:rsidRPr="0032233D" w:rsidRDefault="00D831B4">
      <w:pPr>
        <w:pStyle w:val="NoSpacing"/>
        <w:numPr>
          <w:ilvl w:val="2"/>
          <w:numId w:val="12"/>
        </w:numPr>
        <w:rPr>
          <w:sz w:val="20"/>
          <w:szCs w:val="20"/>
        </w:rPr>
      </w:pPr>
      <w:r w:rsidRPr="008A3FAA">
        <w:rPr>
          <w:w w:val="110"/>
          <w:sz w:val="20"/>
          <w:szCs w:val="20"/>
        </w:rPr>
        <w:t>The</w:t>
      </w:r>
      <w:r w:rsidRPr="008A3FAA">
        <w:rPr>
          <w:spacing w:val="-21"/>
          <w:w w:val="110"/>
          <w:sz w:val="20"/>
          <w:szCs w:val="20"/>
        </w:rPr>
        <w:t xml:space="preserve"> </w:t>
      </w:r>
      <w:r w:rsidRPr="008A3FAA">
        <w:rPr>
          <w:w w:val="110"/>
          <w:sz w:val="20"/>
          <w:szCs w:val="20"/>
        </w:rPr>
        <w:t>Conference</w:t>
      </w:r>
      <w:r w:rsidRPr="008A3FAA">
        <w:rPr>
          <w:spacing w:val="-21"/>
          <w:w w:val="110"/>
          <w:sz w:val="20"/>
          <w:szCs w:val="20"/>
        </w:rPr>
        <w:t xml:space="preserve"> </w:t>
      </w:r>
      <w:r w:rsidRPr="008A3FAA">
        <w:rPr>
          <w:w w:val="110"/>
          <w:sz w:val="20"/>
          <w:szCs w:val="20"/>
        </w:rPr>
        <w:t>is</w:t>
      </w:r>
      <w:r w:rsidRPr="008A3FAA">
        <w:rPr>
          <w:spacing w:val="-21"/>
          <w:w w:val="110"/>
          <w:sz w:val="20"/>
          <w:szCs w:val="20"/>
        </w:rPr>
        <w:t xml:space="preserve"> </w:t>
      </w:r>
      <w:r w:rsidRPr="008A3FAA">
        <w:rPr>
          <w:w w:val="110"/>
          <w:sz w:val="20"/>
          <w:szCs w:val="20"/>
        </w:rPr>
        <w:t>expected</w:t>
      </w:r>
      <w:r w:rsidRPr="008A3FAA">
        <w:rPr>
          <w:spacing w:val="-19"/>
          <w:w w:val="110"/>
          <w:sz w:val="20"/>
          <w:szCs w:val="20"/>
        </w:rPr>
        <w:t xml:space="preserve"> </w:t>
      </w:r>
      <w:r w:rsidRPr="008A3FAA">
        <w:rPr>
          <w:w w:val="110"/>
          <w:sz w:val="20"/>
          <w:szCs w:val="20"/>
        </w:rPr>
        <w:t>to</w:t>
      </w:r>
      <w:r w:rsidRPr="008A3FAA">
        <w:rPr>
          <w:spacing w:val="-19"/>
          <w:w w:val="110"/>
          <w:sz w:val="20"/>
          <w:szCs w:val="20"/>
        </w:rPr>
        <w:t xml:space="preserve"> </w:t>
      </w:r>
      <w:r w:rsidRPr="008A3FAA">
        <w:rPr>
          <w:w w:val="110"/>
          <w:sz w:val="20"/>
          <w:szCs w:val="20"/>
        </w:rPr>
        <w:t>be</w:t>
      </w:r>
      <w:r w:rsidRPr="008A3FAA">
        <w:rPr>
          <w:spacing w:val="-17"/>
          <w:w w:val="110"/>
          <w:sz w:val="20"/>
          <w:szCs w:val="20"/>
        </w:rPr>
        <w:t xml:space="preserve"> </w:t>
      </w:r>
      <w:r w:rsidRPr="008A3FAA">
        <w:rPr>
          <w:w w:val="110"/>
          <w:sz w:val="20"/>
          <w:szCs w:val="20"/>
        </w:rPr>
        <w:t>self-financed</w:t>
      </w:r>
      <w:r w:rsidRPr="008A3FAA">
        <w:rPr>
          <w:spacing w:val="-19"/>
          <w:w w:val="110"/>
          <w:sz w:val="20"/>
          <w:szCs w:val="20"/>
        </w:rPr>
        <w:t xml:space="preserve"> </w:t>
      </w:r>
      <w:r w:rsidRPr="008A3FAA">
        <w:rPr>
          <w:w w:val="110"/>
          <w:sz w:val="20"/>
          <w:szCs w:val="20"/>
        </w:rPr>
        <w:t>other</w:t>
      </w:r>
      <w:r w:rsidRPr="008A3FAA">
        <w:rPr>
          <w:spacing w:val="-19"/>
          <w:w w:val="110"/>
          <w:sz w:val="20"/>
          <w:szCs w:val="20"/>
        </w:rPr>
        <w:t xml:space="preserve"> </w:t>
      </w:r>
      <w:r w:rsidRPr="008A3FAA">
        <w:rPr>
          <w:w w:val="110"/>
          <w:sz w:val="20"/>
          <w:szCs w:val="20"/>
        </w:rPr>
        <w:t>than</w:t>
      </w:r>
      <w:r w:rsidRPr="008A3FAA">
        <w:rPr>
          <w:spacing w:val="-20"/>
          <w:w w:val="110"/>
          <w:sz w:val="20"/>
          <w:szCs w:val="20"/>
        </w:rPr>
        <w:t xml:space="preserve"> </w:t>
      </w:r>
      <w:r w:rsidRPr="008A3FAA">
        <w:rPr>
          <w:w w:val="110"/>
          <w:sz w:val="20"/>
          <w:szCs w:val="20"/>
        </w:rPr>
        <w:t>the</w:t>
      </w:r>
      <w:r w:rsidRPr="008A3FAA">
        <w:rPr>
          <w:spacing w:val="-19"/>
          <w:w w:val="110"/>
          <w:sz w:val="20"/>
          <w:szCs w:val="20"/>
        </w:rPr>
        <w:t xml:space="preserve"> </w:t>
      </w:r>
      <w:r w:rsidRPr="008A3FAA">
        <w:rPr>
          <w:w w:val="110"/>
          <w:sz w:val="20"/>
          <w:szCs w:val="20"/>
        </w:rPr>
        <w:t>funds</w:t>
      </w:r>
      <w:r w:rsidRPr="008A3FAA">
        <w:rPr>
          <w:spacing w:val="-19"/>
          <w:w w:val="110"/>
          <w:sz w:val="20"/>
          <w:szCs w:val="20"/>
        </w:rPr>
        <w:t xml:space="preserve"> </w:t>
      </w:r>
      <w:r w:rsidRPr="008A3FAA">
        <w:rPr>
          <w:w w:val="110"/>
          <w:sz w:val="20"/>
          <w:szCs w:val="20"/>
        </w:rPr>
        <w:t>set aside</w:t>
      </w:r>
      <w:r w:rsidRPr="008A3FAA">
        <w:rPr>
          <w:spacing w:val="-13"/>
          <w:w w:val="110"/>
          <w:sz w:val="20"/>
          <w:szCs w:val="20"/>
        </w:rPr>
        <w:t xml:space="preserve"> </w:t>
      </w:r>
      <w:r w:rsidRPr="008A3FAA">
        <w:rPr>
          <w:w w:val="110"/>
          <w:sz w:val="20"/>
          <w:szCs w:val="20"/>
        </w:rPr>
        <w:t>in</w:t>
      </w:r>
      <w:r w:rsidRPr="008A3FAA">
        <w:rPr>
          <w:spacing w:val="-8"/>
          <w:w w:val="110"/>
          <w:sz w:val="20"/>
          <w:szCs w:val="20"/>
        </w:rPr>
        <w:t xml:space="preserve"> </w:t>
      </w:r>
      <w:r w:rsidRPr="008A3FAA">
        <w:rPr>
          <w:w w:val="110"/>
          <w:sz w:val="20"/>
          <w:szCs w:val="20"/>
        </w:rPr>
        <w:t>the</w:t>
      </w:r>
      <w:r w:rsidRPr="008A3FAA">
        <w:rPr>
          <w:spacing w:val="-8"/>
          <w:w w:val="110"/>
          <w:sz w:val="20"/>
          <w:szCs w:val="20"/>
        </w:rPr>
        <w:t xml:space="preserve"> </w:t>
      </w:r>
    </w:p>
    <w:p w14:paraId="6B8D9FC8" w14:textId="4F5CF92F" w:rsidR="0032233D" w:rsidRPr="00F23308" w:rsidRDefault="0032233D" w:rsidP="0032233D">
      <w:pPr>
        <w:pStyle w:val="NoSpacing"/>
        <w:ind w:left="1800"/>
        <w:rPr>
          <w:sz w:val="20"/>
          <w:szCs w:val="20"/>
        </w:rPr>
      </w:pPr>
      <w:r>
        <w:rPr>
          <w:sz w:val="20"/>
          <w:szCs w:val="20"/>
        </w:rPr>
        <w:lastRenderedPageBreak/>
        <w:t>22</w:t>
      </w:r>
    </w:p>
    <w:p w14:paraId="6D70562F" w14:textId="63A441E7" w:rsidR="00D831B4" w:rsidRPr="008A3FAA" w:rsidRDefault="00D831B4">
      <w:pPr>
        <w:pStyle w:val="NoSpacing"/>
        <w:numPr>
          <w:ilvl w:val="2"/>
          <w:numId w:val="12"/>
        </w:numPr>
        <w:rPr>
          <w:sz w:val="20"/>
          <w:szCs w:val="20"/>
        </w:rPr>
      </w:pPr>
      <w:r w:rsidRPr="008A3FAA">
        <w:rPr>
          <w:w w:val="110"/>
          <w:sz w:val="20"/>
          <w:szCs w:val="20"/>
        </w:rPr>
        <w:t>District</w:t>
      </w:r>
      <w:r w:rsidR="00B6569C">
        <w:rPr>
          <w:w w:val="110"/>
          <w:sz w:val="20"/>
          <w:szCs w:val="20"/>
        </w:rPr>
        <w:t xml:space="preserve"> </w:t>
      </w:r>
      <w:r w:rsidR="00596A89">
        <w:rPr>
          <w:spacing w:val="-8"/>
          <w:w w:val="110"/>
          <w:sz w:val="20"/>
          <w:szCs w:val="20"/>
        </w:rPr>
        <w:t xml:space="preserve">   </w:t>
      </w:r>
      <w:r w:rsidRPr="008A3FAA">
        <w:rPr>
          <w:w w:val="110"/>
          <w:sz w:val="20"/>
          <w:szCs w:val="20"/>
        </w:rPr>
        <w:t>budget.</w:t>
      </w:r>
      <w:r w:rsidRPr="008A3FAA">
        <w:rPr>
          <w:spacing w:val="-10"/>
          <w:w w:val="110"/>
          <w:sz w:val="20"/>
          <w:szCs w:val="20"/>
        </w:rPr>
        <w:t xml:space="preserve"> </w:t>
      </w:r>
      <w:r w:rsidRPr="008A3FAA">
        <w:rPr>
          <w:w w:val="110"/>
          <w:sz w:val="20"/>
          <w:szCs w:val="20"/>
        </w:rPr>
        <w:t>The</w:t>
      </w:r>
      <w:r w:rsidRPr="008A3FAA">
        <w:rPr>
          <w:spacing w:val="-9"/>
          <w:w w:val="110"/>
          <w:sz w:val="20"/>
          <w:szCs w:val="20"/>
        </w:rPr>
        <w:t xml:space="preserve"> </w:t>
      </w:r>
      <w:proofErr w:type="gramStart"/>
      <w:r w:rsidRPr="008A3FAA">
        <w:rPr>
          <w:w w:val="110"/>
          <w:sz w:val="20"/>
          <w:szCs w:val="20"/>
        </w:rPr>
        <w:t>District</w:t>
      </w:r>
      <w:proofErr w:type="gramEnd"/>
      <w:r w:rsidRPr="008A3FAA">
        <w:rPr>
          <w:spacing w:val="-8"/>
          <w:w w:val="110"/>
          <w:sz w:val="20"/>
          <w:szCs w:val="20"/>
        </w:rPr>
        <w:t xml:space="preserve"> </w:t>
      </w:r>
      <w:r w:rsidRPr="008A3FAA">
        <w:rPr>
          <w:w w:val="110"/>
          <w:sz w:val="20"/>
          <w:szCs w:val="20"/>
        </w:rPr>
        <w:t>has</w:t>
      </w:r>
      <w:r w:rsidRPr="008A3FAA">
        <w:rPr>
          <w:spacing w:val="-10"/>
          <w:w w:val="110"/>
          <w:sz w:val="20"/>
          <w:szCs w:val="20"/>
        </w:rPr>
        <w:t xml:space="preserve"> </w:t>
      </w:r>
      <w:r w:rsidRPr="008A3FAA">
        <w:rPr>
          <w:w w:val="110"/>
          <w:sz w:val="20"/>
          <w:szCs w:val="20"/>
        </w:rPr>
        <w:t>no</w:t>
      </w:r>
      <w:r w:rsidRPr="008A3FAA">
        <w:rPr>
          <w:spacing w:val="-8"/>
          <w:w w:val="110"/>
          <w:sz w:val="20"/>
          <w:szCs w:val="20"/>
        </w:rPr>
        <w:t xml:space="preserve"> </w:t>
      </w:r>
      <w:r w:rsidRPr="008A3FAA">
        <w:rPr>
          <w:w w:val="110"/>
          <w:sz w:val="20"/>
          <w:szCs w:val="20"/>
        </w:rPr>
        <w:t>responsibility</w:t>
      </w:r>
      <w:r w:rsidRPr="008A3FAA">
        <w:rPr>
          <w:spacing w:val="-8"/>
          <w:w w:val="110"/>
          <w:sz w:val="20"/>
          <w:szCs w:val="20"/>
        </w:rPr>
        <w:t xml:space="preserve"> </w:t>
      </w:r>
      <w:r w:rsidRPr="008A3FAA">
        <w:rPr>
          <w:w w:val="110"/>
          <w:sz w:val="20"/>
          <w:szCs w:val="20"/>
        </w:rPr>
        <w:t>to</w:t>
      </w:r>
      <w:r w:rsidRPr="008A3FAA">
        <w:rPr>
          <w:spacing w:val="-8"/>
          <w:w w:val="110"/>
          <w:sz w:val="20"/>
          <w:szCs w:val="20"/>
        </w:rPr>
        <w:t xml:space="preserve"> </w:t>
      </w:r>
      <w:r w:rsidRPr="008A3FAA">
        <w:rPr>
          <w:w w:val="110"/>
          <w:sz w:val="20"/>
          <w:szCs w:val="20"/>
        </w:rPr>
        <w:t>provide any additional</w:t>
      </w:r>
      <w:r w:rsidRPr="008A3FAA">
        <w:rPr>
          <w:spacing w:val="-12"/>
          <w:w w:val="110"/>
          <w:sz w:val="20"/>
          <w:szCs w:val="20"/>
        </w:rPr>
        <w:t xml:space="preserve"> </w:t>
      </w:r>
      <w:r w:rsidRPr="008A3FAA">
        <w:rPr>
          <w:w w:val="110"/>
          <w:sz w:val="20"/>
          <w:szCs w:val="20"/>
        </w:rPr>
        <w:t>funds.</w:t>
      </w:r>
    </w:p>
    <w:p w14:paraId="09A74323" w14:textId="348F8D52" w:rsidR="00D831B4" w:rsidRPr="00350598" w:rsidRDefault="00D831B4">
      <w:pPr>
        <w:pStyle w:val="NoSpacing"/>
        <w:numPr>
          <w:ilvl w:val="2"/>
          <w:numId w:val="12"/>
        </w:numPr>
        <w:rPr>
          <w:sz w:val="20"/>
          <w:szCs w:val="20"/>
        </w:rPr>
      </w:pPr>
      <w:r w:rsidRPr="008A3FAA">
        <w:rPr>
          <w:w w:val="110"/>
          <w:sz w:val="20"/>
          <w:szCs w:val="20"/>
        </w:rPr>
        <w:t>The DGN along with the District Conference Chair(s) shall appoint a Conference</w:t>
      </w:r>
      <w:r w:rsidR="00596A89">
        <w:rPr>
          <w:spacing w:val="-18"/>
          <w:w w:val="110"/>
          <w:sz w:val="20"/>
          <w:szCs w:val="20"/>
        </w:rPr>
        <w:t xml:space="preserve">  </w:t>
      </w:r>
      <w:r w:rsidRPr="008A3FAA">
        <w:rPr>
          <w:w w:val="110"/>
          <w:sz w:val="20"/>
          <w:szCs w:val="20"/>
        </w:rPr>
        <w:t>Secretary</w:t>
      </w:r>
      <w:r w:rsidRPr="008A3FAA">
        <w:rPr>
          <w:spacing w:val="-16"/>
          <w:w w:val="110"/>
          <w:sz w:val="20"/>
          <w:szCs w:val="20"/>
        </w:rPr>
        <w:t xml:space="preserve"> </w:t>
      </w:r>
      <w:r w:rsidRPr="008A3FAA">
        <w:rPr>
          <w:w w:val="110"/>
          <w:sz w:val="20"/>
          <w:szCs w:val="20"/>
        </w:rPr>
        <w:t>who</w:t>
      </w:r>
      <w:r w:rsidRPr="008A3FAA">
        <w:rPr>
          <w:spacing w:val="-19"/>
          <w:w w:val="110"/>
          <w:sz w:val="20"/>
          <w:szCs w:val="20"/>
        </w:rPr>
        <w:t xml:space="preserve"> </w:t>
      </w:r>
      <w:r w:rsidRPr="008A3FAA">
        <w:rPr>
          <w:w w:val="110"/>
          <w:sz w:val="20"/>
          <w:szCs w:val="20"/>
        </w:rPr>
        <w:t>shall</w:t>
      </w:r>
      <w:r w:rsidRPr="008A3FAA">
        <w:rPr>
          <w:spacing w:val="-21"/>
          <w:w w:val="110"/>
          <w:sz w:val="20"/>
          <w:szCs w:val="20"/>
        </w:rPr>
        <w:t xml:space="preserve"> </w:t>
      </w:r>
      <w:r w:rsidRPr="008A3FAA">
        <w:rPr>
          <w:w w:val="110"/>
          <w:sz w:val="20"/>
          <w:szCs w:val="20"/>
        </w:rPr>
        <w:t>work</w:t>
      </w:r>
      <w:r w:rsidRPr="008A3FAA">
        <w:rPr>
          <w:spacing w:val="-22"/>
          <w:w w:val="110"/>
          <w:sz w:val="20"/>
          <w:szCs w:val="20"/>
        </w:rPr>
        <w:t xml:space="preserve"> </w:t>
      </w:r>
      <w:r w:rsidRPr="008A3FAA">
        <w:rPr>
          <w:w w:val="110"/>
          <w:sz w:val="20"/>
          <w:szCs w:val="20"/>
        </w:rPr>
        <w:t>with</w:t>
      </w:r>
      <w:r w:rsidRPr="008A3FAA">
        <w:rPr>
          <w:spacing w:val="-19"/>
          <w:w w:val="110"/>
          <w:sz w:val="20"/>
          <w:szCs w:val="20"/>
        </w:rPr>
        <w:t xml:space="preserve"> </w:t>
      </w:r>
      <w:r w:rsidRPr="008A3FAA">
        <w:rPr>
          <w:w w:val="110"/>
          <w:sz w:val="20"/>
          <w:szCs w:val="20"/>
        </w:rPr>
        <w:t>the</w:t>
      </w:r>
      <w:r w:rsidRPr="008A3FAA">
        <w:rPr>
          <w:spacing w:val="-20"/>
          <w:w w:val="110"/>
          <w:sz w:val="20"/>
          <w:szCs w:val="20"/>
        </w:rPr>
        <w:t xml:space="preserve"> </w:t>
      </w:r>
      <w:r w:rsidRPr="008A3FAA">
        <w:rPr>
          <w:w w:val="110"/>
          <w:sz w:val="20"/>
          <w:szCs w:val="20"/>
        </w:rPr>
        <w:t>DGN</w:t>
      </w:r>
      <w:r w:rsidRPr="008A3FAA">
        <w:rPr>
          <w:spacing w:val="-19"/>
          <w:w w:val="110"/>
          <w:sz w:val="20"/>
          <w:szCs w:val="20"/>
        </w:rPr>
        <w:t xml:space="preserve"> </w:t>
      </w:r>
      <w:r w:rsidRPr="008A3FAA">
        <w:rPr>
          <w:w w:val="110"/>
          <w:sz w:val="20"/>
          <w:szCs w:val="20"/>
        </w:rPr>
        <w:t>in</w:t>
      </w:r>
      <w:r w:rsidRPr="008A3FAA">
        <w:rPr>
          <w:spacing w:val="-14"/>
          <w:w w:val="110"/>
          <w:sz w:val="20"/>
          <w:szCs w:val="20"/>
        </w:rPr>
        <w:t xml:space="preserve"> </w:t>
      </w:r>
      <w:r w:rsidRPr="008A3FAA">
        <w:rPr>
          <w:w w:val="110"/>
          <w:sz w:val="20"/>
          <w:szCs w:val="20"/>
        </w:rPr>
        <w:t>making</w:t>
      </w:r>
      <w:r w:rsidRPr="008A3FAA">
        <w:rPr>
          <w:spacing w:val="-21"/>
          <w:w w:val="110"/>
          <w:sz w:val="20"/>
          <w:szCs w:val="20"/>
        </w:rPr>
        <w:t xml:space="preserve"> </w:t>
      </w:r>
      <w:r w:rsidRPr="008A3FAA">
        <w:rPr>
          <w:w w:val="110"/>
          <w:sz w:val="20"/>
          <w:szCs w:val="20"/>
        </w:rPr>
        <w:t>plans</w:t>
      </w:r>
      <w:r w:rsidRPr="008A3FAA">
        <w:rPr>
          <w:spacing w:val="-20"/>
          <w:w w:val="110"/>
          <w:sz w:val="20"/>
          <w:szCs w:val="20"/>
        </w:rPr>
        <w:t xml:space="preserve"> </w:t>
      </w:r>
      <w:r w:rsidRPr="008A3FAA">
        <w:rPr>
          <w:w w:val="110"/>
          <w:sz w:val="20"/>
          <w:szCs w:val="20"/>
        </w:rPr>
        <w:t>for</w:t>
      </w:r>
      <w:r w:rsidRPr="008A3FAA">
        <w:rPr>
          <w:spacing w:val="-19"/>
          <w:w w:val="110"/>
          <w:sz w:val="20"/>
          <w:szCs w:val="20"/>
        </w:rPr>
        <w:t xml:space="preserve"> </w:t>
      </w:r>
      <w:r w:rsidRPr="008A3FAA">
        <w:rPr>
          <w:w w:val="110"/>
          <w:sz w:val="20"/>
          <w:szCs w:val="20"/>
        </w:rPr>
        <w:t>the Conference</w:t>
      </w:r>
      <w:r w:rsidRPr="008A3FAA">
        <w:rPr>
          <w:spacing w:val="-12"/>
          <w:w w:val="110"/>
          <w:sz w:val="20"/>
          <w:szCs w:val="20"/>
        </w:rPr>
        <w:t xml:space="preserve"> </w:t>
      </w:r>
      <w:r w:rsidRPr="008A3FAA">
        <w:rPr>
          <w:w w:val="110"/>
          <w:sz w:val="20"/>
          <w:szCs w:val="20"/>
        </w:rPr>
        <w:t>and</w:t>
      </w:r>
      <w:r w:rsidRPr="008A3FAA">
        <w:rPr>
          <w:spacing w:val="-17"/>
          <w:w w:val="110"/>
          <w:sz w:val="20"/>
          <w:szCs w:val="20"/>
        </w:rPr>
        <w:t xml:space="preserve"> </w:t>
      </w:r>
      <w:r w:rsidRPr="008A3FAA">
        <w:rPr>
          <w:w w:val="110"/>
          <w:sz w:val="20"/>
          <w:szCs w:val="20"/>
        </w:rPr>
        <w:t>in</w:t>
      </w:r>
      <w:r w:rsidRPr="008A3FAA">
        <w:rPr>
          <w:spacing w:val="-12"/>
          <w:w w:val="110"/>
          <w:sz w:val="20"/>
          <w:szCs w:val="20"/>
        </w:rPr>
        <w:t xml:space="preserve"> </w:t>
      </w:r>
      <w:r w:rsidRPr="008A3FAA">
        <w:rPr>
          <w:w w:val="110"/>
          <w:sz w:val="20"/>
          <w:szCs w:val="20"/>
        </w:rPr>
        <w:t>the</w:t>
      </w:r>
      <w:r w:rsidRPr="008A3FAA">
        <w:rPr>
          <w:spacing w:val="-12"/>
          <w:w w:val="110"/>
          <w:sz w:val="20"/>
          <w:szCs w:val="20"/>
        </w:rPr>
        <w:t xml:space="preserve"> </w:t>
      </w:r>
      <w:r w:rsidR="00596A89">
        <w:rPr>
          <w:spacing w:val="-12"/>
          <w:w w:val="110"/>
          <w:sz w:val="20"/>
          <w:szCs w:val="20"/>
        </w:rPr>
        <w:t xml:space="preserve"> recording </w:t>
      </w:r>
      <w:r w:rsidRPr="008A3FAA">
        <w:rPr>
          <w:spacing w:val="-12"/>
          <w:w w:val="110"/>
          <w:sz w:val="20"/>
          <w:szCs w:val="20"/>
        </w:rPr>
        <w:t xml:space="preserve"> </w:t>
      </w:r>
      <w:r w:rsidRPr="008A3FAA">
        <w:rPr>
          <w:w w:val="110"/>
          <w:sz w:val="20"/>
          <w:szCs w:val="20"/>
        </w:rPr>
        <w:t>of</w:t>
      </w:r>
      <w:r w:rsidRPr="008A3FAA">
        <w:rPr>
          <w:spacing w:val="-12"/>
          <w:w w:val="110"/>
          <w:sz w:val="20"/>
          <w:szCs w:val="20"/>
        </w:rPr>
        <w:t xml:space="preserve"> </w:t>
      </w:r>
      <w:r w:rsidRPr="008A3FAA">
        <w:rPr>
          <w:w w:val="110"/>
          <w:sz w:val="20"/>
          <w:szCs w:val="20"/>
        </w:rPr>
        <w:t>the</w:t>
      </w:r>
      <w:r w:rsidRPr="008A3FAA">
        <w:rPr>
          <w:spacing w:val="-14"/>
          <w:w w:val="110"/>
          <w:sz w:val="20"/>
          <w:szCs w:val="20"/>
        </w:rPr>
        <w:t xml:space="preserve"> </w:t>
      </w:r>
      <w:r w:rsidRPr="008A3FAA">
        <w:rPr>
          <w:w w:val="110"/>
          <w:sz w:val="20"/>
          <w:szCs w:val="20"/>
        </w:rPr>
        <w:t>proceedings</w:t>
      </w:r>
      <w:r w:rsidRPr="008A3FAA">
        <w:rPr>
          <w:spacing w:val="-17"/>
          <w:w w:val="110"/>
          <w:sz w:val="20"/>
          <w:szCs w:val="20"/>
        </w:rPr>
        <w:t xml:space="preserve"> </w:t>
      </w:r>
      <w:r w:rsidRPr="008A3FAA">
        <w:rPr>
          <w:w w:val="110"/>
          <w:sz w:val="20"/>
          <w:szCs w:val="20"/>
        </w:rPr>
        <w:t>there</w:t>
      </w:r>
      <w:r w:rsidR="00596A89">
        <w:rPr>
          <w:w w:val="110"/>
          <w:sz w:val="20"/>
          <w:szCs w:val="20"/>
        </w:rPr>
        <w:t xml:space="preserve"> </w:t>
      </w:r>
      <w:r w:rsidRPr="008A3FAA">
        <w:rPr>
          <w:w w:val="110"/>
          <w:sz w:val="20"/>
          <w:szCs w:val="20"/>
        </w:rPr>
        <w:t>of</w:t>
      </w:r>
      <w:r w:rsidRPr="008A3FAA">
        <w:rPr>
          <w:spacing w:val="-13"/>
          <w:w w:val="110"/>
          <w:sz w:val="20"/>
          <w:szCs w:val="20"/>
        </w:rPr>
        <w:t xml:space="preserve"> </w:t>
      </w:r>
      <w:r w:rsidRPr="008A3FAA">
        <w:rPr>
          <w:w w:val="110"/>
          <w:sz w:val="20"/>
          <w:szCs w:val="20"/>
        </w:rPr>
        <w:t>as</w:t>
      </w:r>
      <w:r w:rsidRPr="008A3FAA">
        <w:rPr>
          <w:spacing w:val="-14"/>
          <w:w w:val="110"/>
          <w:sz w:val="20"/>
          <w:szCs w:val="20"/>
        </w:rPr>
        <w:t xml:space="preserve"> </w:t>
      </w:r>
      <w:r w:rsidRPr="008A3FAA">
        <w:rPr>
          <w:w w:val="110"/>
          <w:sz w:val="20"/>
          <w:szCs w:val="20"/>
        </w:rPr>
        <w:t>set</w:t>
      </w:r>
      <w:r w:rsidRPr="008A3FAA">
        <w:rPr>
          <w:spacing w:val="-12"/>
          <w:w w:val="110"/>
          <w:sz w:val="20"/>
          <w:szCs w:val="20"/>
        </w:rPr>
        <w:t xml:space="preserve"> </w:t>
      </w:r>
      <w:r w:rsidRPr="008A3FAA">
        <w:rPr>
          <w:w w:val="110"/>
          <w:sz w:val="20"/>
          <w:szCs w:val="20"/>
        </w:rPr>
        <w:t>forth</w:t>
      </w:r>
      <w:r w:rsidRPr="008A3FAA">
        <w:rPr>
          <w:spacing w:val="-14"/>
          <w:w w:val="110"/>
          <w:sz w:val="20"/>
          <w:szCs w:val="20"/>
        </w:rPr>
        <w:t xml:space="preserve"> </w:t>
      </w:r>
      <w:r w:rsidRPr="008A3FAA">
        <w:rPr>
          <w:w w:val="110"/>
          <w:sz w:val="20"/>
          <w:szCs w:val="20"/>
        </w:rPr>
        <w:t xml:space="preserve">in the </w:t>
      </w:r>
      <w:r w:rsidR="00596A89">
        <w:rPr>
          <w:w w:val="110"/>
          <w:sz w:val="20"/>
          <w:szCs w:val="20"/>
        </w:rPr>
        <w:t xml:space="preserve">DG’s </w:t>
      </w:r>
      <w:r w:rsidRPr="008A3FAA">
        <w:rPr>
          <w:w w:val="110"/>
          <w:sz w:val="20"/>
          <w:szCs w:val="20"/>
        </w:rPr>
        <w:t xml:space="preserve"> workbook</w:t>
      </w:r>
      <w:r w:rsidR="00596A89">
        <w:rPr>
          <w:w w:val="110"/>
          <w:sz w:val="20"/>
          <w:szCs w:val="20"/>
        </w:rPr>
        <w:t xml:space="preserve"> and MOP.</w:t>
      </w:r>
    </w:p>
    <w:p w14:paraId="51B0F16C" w14:textId="07F6CD06" w:rsidR="00350598" w:rsidRPr="00350598" w:rsidRDefault="00350598">
      <w:pPr>
        <w:pStyle w:val="NoSpacing"/>
        <w:numPr>
          <w:ilvl w:val="2"/>
          <w:numId w:val="12"/>
        </w:numPr>
        <w:rPr>
          <w:sz w:val="20"/>
          <w:szCs w:val="20"/>
        </w:rPr>
      </w:pPr>
      <w:r>
        <w:rPr>
          <w:w w:val="110"/>
          <w:sz w:val="20"/>
          <w:szCs w:val="20"/>
        </w:rPr>
        <w:t xml:space="preserve">It </w:t>
      </w:r>
      <w:r w:rsidR="00EE3754">
        <w:rPr>
          <w:w w:val="110"/>
          <w:sz w:val="20"/>
          <w:szCs w:val="20"/>
        </w:rPr>
        <w:t>i</w:t>
      </w:r>
      <w:r>
        <w:rPr>
          <w:w w:val="110"/>
          <w:sz w:val="20"/>
          <w:szCs w:val="20"/>
        </w:rPr>
        <w:t>s recommended that the district conference include cancellation event insurance.</w:t>
      </w:r>
    </w:p>
    <w:p w14:paraId="3D3B5622" w14:textId="46ED0486" w:rsidR="00D831B4" w:rsidRDefault="00BF34E8" w:rsidP="00596A89">
      <w:pPr>
        <w:pStyle w:val="NoSpacing"/>
        <w:rPr>
          <w:b/>
          <w:bCs/>
          <w:color w:val="000000" w:themeColor="text1"/>
          <w:sz w:val="20"/>
          <w:szCs w:val="20"/>
        </w:rPr>
      </w:pPr>
      <w:r>
        <w:rPr>
          <w:b/>
          <w:bCs/>
          <w:color w:val="000000" w:themeColor="text1"/>
          <w:sz w:val="20"/>
          <w:szCs w:val="20"/>
        </w:rPr>
        <w:t>4.0.6 LEGISLATIVE</w:t>
      </w:r>
    </w:p>
    <w:p w14:paraId="0DC18EC7" w14:textId="77777777" w:rsidR="004C1120" w:rsidRDefault="004C1120" w:rsidP="004C1120">
      <w:pPr>
        <w:pStyle w:val="NoSpacing"/>
        <w:rPr>
          <w:b/>
          <w:bCs/>
          <w:color w:val="000000" w:themeColor="text1"/>
          <w:sz w:val="20"/>
          <w:szCs w:val="20"/>
        </w:rPr>
      </w:pPr>
      <w:r>
        <w:rPr>
          <w:b/>
          <w:bCs/>
          <w:color w:val="000000" w:themeColor="text1"/>
          <w:sz w:val="20"/>
          <w:szCs w:val="20"/>
        </w:rPr>
        <w:t xml:space="preserve">          a. Committee Composition</w:t>
      </w:r>
    </w:p>
    <w:p w14:paraId="74893775" w14:textId="7715489D" w:rsidR="004C1120" w:rsidRPr="00614BAA" w:rsidRDefault="004C1120">
      <w:pPr>
        <w:pStyle w:val="NoSpacing"/>
        <w:numPr>
          <w:ilvl w:val="1"/>
          <w:numId w:val="13"/>
        </w:numPr>
        <w:rPr>
          <w:sz w:val="20"/>
          <w:szCs w:val="20"/>
        </w:rPr>
      </w:pPr>
      <w:r w:rsidRPr="00614BAA">
        <w:rPr>
          <w:w w:val="110"/>
          <w:sz w:val="20"/>
          <w:szCs w:val="20"/>
        </w:rPr>
        <w:t>The</w:t>
      </w:r>
      <w:r w:rsidRPr="00614BAA">
        <w:rPr>
          <w:spacing w:val="-26"/>
          <w:w w:val="110"/>
          <w:sz w:val="20"/>
          <w:szCs w:val="20"/>
        </w:rPr>
        <w:t xml:space="preserve"> </w:t>
      </w:r>
      <w:r w:rsidRPr="00614BAA">
        <w:rPr>
          <w:w w:val="110"/>
          <w:sz w:val="20"/>
          <w:szCs w:val="20"/>
        </w:rPr>
        <w:t>Legislative</w:t>
      </w:r>
      <w:r w:rsidRPr="00614BAA">
        <w:rPr>
          <w:spacing w:val="-25"/>
          <w:w w:val="110"/>
          <w:sz w:val="20"/>
          <w:szCs w:val="20"/>
        </w:rPr>
        <w:t xml:space="preserve"> </w:t>
      </w:r>
      <w:r w:rsidRPr="00614BAA">
        <w:rPr>
          <w:w w:val="110"/>
          <w:sz w:val="20"/>
          <w:szCs w:val="20"/>
        </w:rPr>
        <w:t>Committee</w:t>
      </w:r>
      <w:r w:rsidRPr="00614BAA">
        <w:rPr>
          <w:spacing w:val="-24"/>
          <w:w w:val="110"/>
          <w:sz w:val="20"/>
          <w:szCs w:val="20"/>
        </w:rPr>
        <w:t xml:space="preserve"> </w:t>
      </w:r>
      <w:r w:rsidRPr="00614BAA">
        <w:rPr>
          <w:w w:val="110"/>
          <w:sz w:val="20"/>
          <w:szCs w:val="20"/>
        </w:rPr>
        <w:t>shall</w:t>
      </w:r>
      <w:r w:rsidRPr="00614BAA">
        <w:rPr>
          <w:spacing w:val="-25"/>
          <w:w w:val="110"/>
          <w:sz w:val="20"/>
          <w:szCs w:val="20"/>
        </w:rPr>
        <w:t xml:space="preserve"> </w:t>
      </w:r>
      <w:r w:rsidRPr="00614BAA">
        <w:rPr>
          <w:w w:val="110"/>
          <w:sz w:val="20"/>
          <w:szCs w:val="20"/>
        </w:rPr>
        <w:t>be</w:t>
      </w:r>
      <w:r w:rsidRPr="00614BAA">
        <w:rPr>
          <w:spacing w:val="-26"/>
          <w:w w:val="110"/>
          <w:sz w:val="20"/>
          <w:szCs w:val="20"/>
        </w:rPr>
        <w:t xml:space="preserve"> </w:t>
      </w:r>
      <w:r w:rsidRPr="00614BAA">
        <w:rPr>
          <w:w w:val="110"/>
          <w:sz w:val="20"/>
          <w:szCs w:val="20"/>
        </w:rPr>
        <w:t>composed</w:t>
      </w:r>
      <w:r w:rsidRPr="00614BAA">
        <w:rPr>
          <w:spacing w:val="-24"/>
          <w:w w:val="110"/>
          <w:sz w:val="20"/>
          <w:szCs w:val="20"/>
        </w:rPr>
        <w:t xml:space="preserve"> </w:t>
      </w:r>
      <w:r w:rsidRPr="00614BAA">
        <w:rPr>
          <w:w w:val="110"/>
          <w:sz w:val="20"/>
          <w:szCs w:val="20"/>
        </w:rPr>
        <w:t>of</w:t>
      </w:r>
      <w:r w:rsidRPr="00614BAA">
        <w:rPr>
          <w:spacing w:val="-25"/>
          <w:w w:val="110"/>
          <w:sz w:val="20"/>
          <w:szCs w:val="20"/>
        </w:rPr>
        <w:t xml:space="preserve"> </w:t>
      </w:r>
      <w:r w:rsidRPr="00614BAA">
        <w:rPr>
          <w:w w:val="110"/>
          <w:sz w:val="20"/>
          <w:szCs w:val="20"/>
        </w:rPr>
        <w:t>the</w:t>
      </w:r>
      <w:r w:rsidRPr="00614BAA">
        <w:rPr>
          <w:spacing w:val="-24"/>
          <w:w w:val="110"/>
          <w:sz w:val="20"/>
          <w:szCs w:val="20"/>
        </w:rPr>
        <w:t xml:space="preserve"> </w:t>
      </w:r>
      <w:r w:rsidRPr="00614BAA">
        <w:rPr>
          <w:w w:val="110"/>
          <w:sz w:val="20"/>
          <w:szCs w:val="20"/>
        </w:rPr>
        <w:t>three</w:t>
      </w:r>
      <w:r w:rsidRPr="00614BAA">
        <w:rPr>
          <w:spacing w:val="-26"/>
          <w:w w:val="110"/>
          <w:sz w:val="20"/>
          <w:szCs w:val="20"/>
        </w:rPr>
        <w:t xml:space="preserve"> </w:t>
      </w:r>
      <w:r w:rsidRPr="00614BAA">
        <w:rPr>
          <w:w w:val="110"/>
          <w:sz w:val="20"/>
          <w:szCs w:val="20"/>
        </w:rPr>
        <w:t>imm</w:t>
      </w:r>
      <w:r w:rsidR="00EE3754">
        <w:rPr>
          <w:w w:val="110"/>
          <w:sz w:val="20"/>
          <w:szCs w:val="20"/>
        </w:rPr>
        <w:t xml:space="preserve">ediate </w:t>
      </w:r>
      <w:r w:rsidRPr="00614BAA">
        <w:rPr>
          <w:spacing w:val="-26"/>
          <w:w w:val="110"/>
          <w:sz w:val="20"/>
          <w:szCs w:val="20"/>
        </w:rPr>
        <w:t xml:space="preserve"> </w:t>
      </w:r>
      <w:r w:rsidRPr="00614BAA">
        <w:rPr>
          <w:w w:val="110"/>
          <w:sz w:val="20"/>
          <w:szCs w:val="20"/>
        </w:rPr>
        <w:t xml:space="preserve">Past Governors along </w:t>
      </w:r>
      <w:r>
        <w:rPr>
          <w:w w:val="110"/>
          <w:sz w:val="20"/>
          <w:szCs w:val="20"/>
        </w:rPr>
        <w:tab/>
        <w:t>with</w:t>
      </w:r>
      <w:r w:rsidRPr="00614BAA">
        <w:rPr>
          <w:w w:val="110"/>
          <w:sz w:val="20"/>
          <w:szCs w:val="20"/>
        </w:rPr>
        <w:t xml:space="preserve"> the current DG, DGE, DGN and the Chair of the DRFC.</w:t>
      </w:r>
    </w:p>
    <w:p w14:paraId="36C52FE6" w14:textId="16ECC29A" w:rsidR="004C1120" w:rsidRPr="004C1120" w:rsidRDefault="004C1120">
      <w:pPr>
        <w:pStyle w:val="NoSpacing"/>
        <w:numPr>
          <w:ilvl w:val="1"/>
          <w:numId w:val="13"/>
        </w:numPr>
        <w:rPr>
          <w:sz w:val="20"/>
          <w:szCs w:val="20"/>
        </w:rPr>
      </w:pPr>
      <w:r w:rsidRPr="004C1120">
        <w:rPr>
          <w:w w:val="110"/>
          <w:sz w:val="20"/>
          <w:szCs w:val="20"/>
        </w:rPr>
        <w:t>The chair shall be a  PDG who is an active member of a</w:t>
      </w:r>
      <w:r>
        <w:rPr>
          <w:w w:val="110"/>
          <w:sz w:val="20"/>
          <w:szCs w:val="20"/>
        </w:rPr>
        <w:t xml:space="preserve"> </w:t>
      </w:r>
      <w:r w:rsidRPr="004C1120">
        <w:rPr>
          <w:w w:val="110"/>
          <w:sz w:val="20"/>
          <w:szCs w:val="20"/>
        </w:rPr>
        <w:t xml:space="preserve">Club in the District </w:t>
      </w:r>
      <w:r w:rsidR="00350598">
        <w:rPr>
          <w:w w:val="110"/>
          <w:sz w:val="20"/>
          <w:szCs w:val="20"/>
        </w:rPr>
        <w:t>a</w:t>
      </w:r>
      <w:r w:rsidRPr="004C1120">
        <w:rPr>
          <w:w w:val="110"/>
          <w:sz w:val="20"/>
          <w:szCs w:val="20"/>
        </w:rPr>
        <w:t>nd shall be appointed by the DG</w:t>
      </w:r>
      <w:r>
        <w:rPr>
          <w:w w:val="110"/>
          <w:sz w:val="20"/>
          <w:szCs w:val="20"/>
        </w:rPr>
        <w:t>.</w:t>
      </w:r>
    </w:p>
    <w:p w14:paraId="45CB6871" w14:textId="4F5A852D" w:rsidR="004C1120" w:rsidRPr="007F0B91" w:rsidRDefault="004C1120">
      <w:pPr>
        <w:pStyle w:val="NoSpacing"/>
        <w:numPr>
          <w:ilvl w:val="1"/>
          <w:numId w:val="13"/>
        </w:numPr>
        <w:rPr>
          <w:sz w:val="20"/>
          <w:szCs w:val="20"/>
        </w:rPr>
      </w:pPr>
      <w:r w:rsidRPr="004C1120">
        <w:rPr>
          <w:w w:val="110"/>
          <w:sz w:val="20"/>
          <w:szCs w:val="20"/>
        </w:rPr>
        <w:t>The</w:t>
      </w:r>
      <w:r w:rsidRPr="004C1120">
        <w:rPr>
          <w:spacing w:val="-19"/>
          <w:w w:val="110"/>
          <w:sz w:val="20"/>
          <w:szCs w:val="20"/>
        </w:rPr>
        <w:t xml:space="preserve"> </w:t>
      </w:r>
      <w:r w:rsidRPr="004C1120">
        <w:rPr>
          <w:w w:val="110"/>
          <w:sz w:val="20"/>
          <w:szCs w:val="20"/>
        </w:rPr>
        <w:t>chair</w:t>
      </w:r>
      <w:r w:rsidRPr="004C1120">
        <w:rPr>
          <w:spacing w:val="-23"/>
          <w:w w:val="110"/>
          <w:sz w:val="20"/>
          <w:szCs w:val="20"/>
        </w:rPr>
        <w:t xml:space="preserve"> </w:t>
      </w:r>
      <w:r w:rsidRPr="004C1120">
        <w:rPr>
          <w:w w:val="110"/>
          <w:sz w:val="20"/>
          <w:szCs w:val="20"/>
        </w:rPr>
        <w:t>shall</w:t>
      </w:r>
      <w:r w:rsidRPr="004C1120">
        <w:rPr>
          <w:spacing w:val="-19"/>
          <w:w w:val="110"/>
          <w:sz w:val="20"/>
          <w:szCs w:val="20"/>
        </w:rPr>
        <w:t xml:space="preserve"> </w:t>
      </w:r>
      <w:r w:rsidRPr="004C1120">
        <w:rPr>
          <w:w w:val="110"/>
          <w:sz w:val="20"/>
          <w:szCs w:val="20"/>
        </w:rPr>
        <w:t>appoint</w:t>
      </w:r>
      <w:r w:rsidRPr="004C1120">
        <w:rPr>
          <w:spacing w:val="-20"/>
          <w:w w:val="110"/>
          <w:sz w:val="20"/>
          <w:szCs w:val="20"/>
        </w:rPr>
        <w:t xml:space="preserve"> </w:t>
      </w:r>
      <w:r w:rsidRPr="004C1120">
        <w:rPr>
          <w:w w:val="110"/>
          <w:sz w:val="20"/>
          <w:szCs w:val="20"/>
        </w:rPr>
        <w:t>a</w:t>
      </w:r>
      <w:r w:rsidRPr="004C1120">
        <w:rPr>
          <w:spacing w:val="-19"/>
          <w:w w:val="110"/>
          <w:sz w:val="20"/>
          <w:szCs w:val="20"/>
        </w:rPr>
        <w:t xml:space="preserve"> </w:t>
      </w:r>
      <w:r w:rsidRPr="004C1120">
        <w:rPr>
          <w:w w:val="110"/>
          <w:sz w:val="20"/>
          <w:szCs w:val="20"/>
        </w:rPr>
        <w:t>secretary</w:t>
      </w:r>
      <w:r w:rsidRPr="004C1120">
        <w:rPr>
          <w:spacing w:val="-19"/>
          <w:w w:val="110"/>
          <w:sz w:val="20"/>
          <w:szCs w:val="20"/>
        </w:rPr>
        <w:t xml:space="preserve"> </w:t>
      </w:r>
      <w:r w:rsidRPr="004C1120">
        <w:rPr>
          <w:w w:val="110"/>
          <w:sz w:val="20"/>
          <w:szCs w:val="20"/>
        </w:rPr>
        <w:t>at</w:t>
      </w:r>
      <w:r w:rsidRPr="004C1120">
        <w:rPr>
          <w:spacing w:val="-19"/>
          <w:w w:val="110"/>
          <w:sz w:val="20"/>
          <w:szCs w:val="20"/>
        </w:rPr>
        <w:t xml:space="preserve"> </w:t>
      </w:r>
      <w:r w:rsidRPr="004C1120">
        <w:rPr>
          <w:w w:val="110"/>
          <w:sz w:val="20"/>
          <w:szCs w:val="20"/>
        </w:rPr>
        <w:t>each</w:t>
      </w:r>
      <w:r w:rsidRPr="004C1120">
        <w:rPr>
          <w:spacing w:val="-19"/>
          <w:w w:val="110"/>
          <w:sz w:val="20"/>
          <w:szCs w:val="20"/>
        </w:rPr>
        <w:t xml:space="preserve"> </w:t>
      </w:r>
      <w:r w:rsidRPr="004C1120">
        <w:rPr>
          <w:w w:val="110"/>
          <w:sz w:val="20"/>
          <w:szCs w:val="20"/>
        </w:rPr>
        <w:t>meeting</w:t>
      </w:r>
      <w:r w:rsidRPr="004C1120">
        <w:rPr>
          <w:spacing w:val="-19"/>
          <w:w w:val="110"/>
          <w:sz w:val="20"/>
          <w:szCs w:val="20"/>
        </w:rPr>
        <w:t xml:space="preserve"> </w:t>
      </w:r>
      <w:r w:rsidRPr="004C1120">
        <w:rPr>
          <w:w w:val="110"/>
          <w:sz w:val="20"/>
          <w:szCs w:val="20"/>
        </w:rPr>
        <w:t>of</w:t>
      </w:r>
      <w:r w:rsidRPr="004C1120">
        <w:rPr>
          <w:spacing w:val="-18"/>
          <w:w w:val="110"/>
          <w:sz w:val="20"/>
          <w:szCs w:val="20"/>
        </w:rPr>
        <w:t xml:space="preserve"> </w:t>
      </w:r>
      <w:r w:rsidRPr="004C1120">
        <w:rPr>
          <w:w w:val="110"/>
          <w:sz w:val="20"/>
          <w:szCs w:val="20"/>
        </w:rPr>
        <w:t>the</w:t>
      </w:r>
      <w:r w:rsidRPr="004C1120">
        <w:rPr>
          <w:spacing w:val="-19"/>
          <w:w w:val="110"/>
          <w:sz w:val="20"/>
          <w:szCs w:val="20"/>
        </w:rPr>
        <w:t xml:space="preserve"> </w:t>
      </w:r>
      <w:r w:rsidRPr="004C1120">
        <w:rPr>
          <w:w w:val="110"/>
          <w:sz w:val="20"/>
          <w:szCs w:val="20"/>
        </w:rPr>
        <w:t>committee.</w:t>
      </w:r>
      <w:r w:rsidRPr="004C1120">
        <w:rPr>
          <w:spacing w:val="-19"/>
          <w:w w:val="110"/>
          <w:sz w:val="20"/>
          <w:szCs w:val="20"/>
        </w:rPr>
        <w:t xml:space="preserve"> </w:t>
      </w:r>
      <w:r w:rsidRPr="004C1120">
        <w:rPr>
          <w:w w:val="110"/>
          <w:sz w:val="20"/>
          <w:szCs w:val="20"/>
        </w:rPr>
        <w:t>This committee shall meet at least once each year to consider any needed changes</w:t>
      </w:r>
      <w:r w:rsidRPr="004C1120">
        <w:rPr>
          <w:spacing w:val="-16"/>
          <w:w w:val="110"/>
          <w:sz w:val="20"/>
          <w:szCs w:val="20"/>
        </w:rPr>
        <w:t xml:space="preserve"> </w:t>
      </w:r>
      <w:r w:rsidRPr="004C1120">
        <w:rPr>
          <w:w w:val="110"/>
          <w:sz w:val="20"/>
          <w:szCs w:val="20"/>
        </w:rPr>
        <w:t>to</w:t>
      </w:r>
      <w:r w:rsidRPr="004C1120">
        <w:rPr>
          <w:spacing w:val="-18"/>
          <w:w w:val="110"/>
          <w:sz w:val="20"/>
          <w:szCs w:val="20"/>
        </w:rPr>
        <w:t xml:space="preserve"> </w:t>
      </w:r>
      <w:r w:rsidRPr="004C1120">
        <w:rPr>
          <w:w w:val="110"/>
          <w:sz w:val="20"/>
          <w:szCs w:val="20"/>
        </w:rPr>
        <w:t>these</w:t>
      </w:r>
      <w:r w:rsidRPr="004C1120">
        <w:rPr>
          <w:spacing w:val="-19"/>
          <w:w w:val="110"/>
          <w:sz w:val="20"/>
          <w:szCs w:val="20"/>
        </w:rPr>
        <w:t xml:space="preserve">  P&amp;G’s</w:t>
      </w:r>
      <w:r w:rsidRPr="004C1120">
        <w:rPr>
          <w:w w:val="110"/>
          <w:sz w:val="20"/>
          <w:szCs w:val="20"/>
        </w:rPr>
        <w:t>.</w:t>
      </w:r>
      <w:r w:rsidRPr="004C1120">
        <w:rPr>
          <w:spacing w:val="-15"/>
          <w:w w:val="110"/>
          <w:sz w:val="20"/>
          <w:szCs w:val="20"/>
        </w:rPr>
        <w:t xml:space="preserve"> </w:t>
      </w:r>
      <w:r w:rsidRPr="004C1120">
        <w:rPr>
          <w:w w:val="110"/>
          <w:sz w:val="20"/>
          <w:szCs w:val="20"/>
        </w:rPr>
        <w:t>A</w:t>
      </w:r>
      <w:r w:rsidRPr="004C1120">
        <w:rPr>
          <w:spacing w:val="-18"/>
          <w:w w:val="110"/>
          <w:sz w:val="20"/>
          <w:szCs w:val="20"/>
        </w:rPr>
        <w:t xml:space="preserve"> </w:t>
      </w:r>
      <w:r w:rsidRPr="004C1120">
        <w:rPr>
          <w:w w:val="110"/>
          <w:sz w:val="20"/>
          <w:szCs w:val="20"/>
        </w:rPr>
        <w:t>report</w:t>
      </w:r>
      <w:r>
        <w:rPr>
          <w:w w:val="110"/>
          <w:sz w:val="20"/>
          <w:szCs w:val="20"/>
        </w:rPr>
        <w:t xml:space="preserve"> </w:t>
      </w:r>
      <w:r w:rsidRPr="004C1120">
        <w:rPr>
          <w:w w:val="110"/>
          <w:sz w:val="20"/>
          <w:szCs w:val="20"/>
        </w:rPr>
        <w:t>must</w:t>
      </w:r>
      <w:r w:rsidRPr="004C1120">
        <w:rPr>
          <w:spacing w:val="-18"/>
          <w:w w:val="110"/>
          <w:sz w:val="20"/>
          <w:szCs w:val="20"/>
        </w:rPr>
        <w:t xml:space="preserve"> </w:t>
      </w:r>
      <w:r w:rsidRPr="004C1120">
        <w:rPr>
          <w:w w:val="110"/>
          <w:sz w:val="20"/>
          <w:szCs w:val="20"/>
        </w:rPr>
        <w:t>be</w:t>
      </w:r>
      <w:r w:rsidRPr="004C1120">
        <w:rPr>
          <w:spacing w:val="-17"/>
          <w:w w:val="110"/>
          <w:sz w:val="20"/>
          <w:szCs w:val="20"/>
        </w:rPr>
        <w:t xml:space="preserve"> </w:t>
      </w:r>
      <w:r w:rsidRPr="004C1120">
        <w:rPr>
          <w:w w:val="110"/>
          <w:sz w:val="20"/>
          <w:szCs w:val="20"/>
        </w:rPr>
        <w:t>issued</w:t>
      </w:r>
      <w:r w:rsidRPr="004C1120">
        <w:rPr>
          <w:spacing w:val="-18"/>
          <w:w w:val="110"/>
          <w:sz w:val="20"/>
          <w:szCs w:val="20"/>
        </w:rPr>
        <w:t xml:space="preserve"> </w:t>
      </w:r>
      <w:r w:rsidRPr="004C1120">
        <w:rPr>
          <w:w w:val="110"/>
          <w:sz w:val="20"/>
          <w:szCs w:val="20"/>
        </w:rPr>
        <w:t>to the DEC by June</w:t>
      </w:r>
      <w:r w:rsidRPr="004C1120">
        <w:rPr>
          <w:spacing w:val="-35"/>
          <w:w w:val="110"/>
          <w:sz w:val="20"/>
          <w:szCs w:val="20"/>
        </w:rPr>
        <w:t xml:space="preserve"> </w:t>
      </w:r>
      <w:r w:rsidRPr="004C1120">
        <w:rPr>
          <w:w w:val="110"/>
          <w:sz w:val="20"/>
          <w:szCs w:val="20"/>
        </w:rPr>
        <w:t>30th.</w:t>
      </w:r>
    </w:p>
    <w:p w14:paraId="1FAA0443" w14:textId="148E3C27" w:rsidR="004C1120" w:rsidRDefault="007F0B91" w:rsidP="007F0B91">
      <w:pPr>
        <w:pStyle w:val="NoSpacing"/>
        <w:ind w:left="360"/>
        <w:rPr>
          <w:b/>
          <w:bCs/>
          <w:sz w:val="20"/>
          <w:szCs w:val="20"/>
        </w:rPr>
      </w:pPr>
      <w:r>
        <w:rPr>
          <w:sz w:val="20"/>
          <w:szCs w:val="20"/>
        </w:rPr>
        <w:t xml:space="preserve">     </w:t>
      </w:r>
      <w:r w:rsidRPr="007F0B91">
        <w:rPr>
          <w:b/>
          <w:bCs/>
          <w:sz w:val="20"/>
          <w:szCs w:val="20"/>
        </w:rPr>
        <w:t xml:space="preserve">b. District by-laws, Procedures and </w:t>
      </w:r>
      <w:r>
        <w:rPr>
          <w:b/>
          <w:bCs/>
          <w:sz w:val="20"/>
          <w:szCs w:val="20"/>
        </w:rPr>
        <w:t>Guidelines</w:t>
      </w:r>
    </w:p>
    <w:p w14:paraId="3617D086" w14:textId="45378062" w:rsidR="00F31133" w:rsidRPr="00EB5CE3" w:rsidRDefault="007F0B91">
      <w:pPr>
        <w:pStyle w:val="ListParagraph"/>
        <w:numPr>
          <w:ilvl w:val="1"/>
          <w:numId w:val="111"/>
        </w:numPr>
        <w:rPr>
          <w:w w:val="110"/>
          <w:sz w:val="20"/>
          <w:szCs w:val="20"/>
        </w:rPr>
      </w:pPr>
      <w:r w:rsidRPr="00EB5CE3">
        <w:rPr>
          <w:w w:val="110"/>
          <w:sz w:val="20"/>
          <w:szCs w:val="20"/>
        </w:rPr>
        <w:t>The</w:t>
      </w:r>
      <w:r w:rsidRPr="00EB5CE3">
        <w:rPr>
          <w:spacing w:val="-11"/>
          <w:w w:val="110"/>
          <w:sz w:val="20"/>
          <w:szCs w:val="20"/>
        </w:rPr>
        <w:t xml:space="preserve"> </w:t>
      </w:r>
      <w:r w:rsidRPr="00EB5CE3">
        <w:rPr>
          <w:w w:val="110"/>
          <w:sz w:val="20"/>
          <w:szCs w:val="20"/>
        </w:rPr>
        <w:t>committee</w:t>
      </w:r>
      <w:r w:rsidRPr="00EB5CE3">
        <w:rPr>
          <w:spacing w:val="-13"/>
          <w:w w:val="110"/>
          <w:sz w:val="20"/>
          <w:szCs w:val="20"/>
        </w:rPr>
        <w:t xml:space="preserve"> </w:t>
      </w:r>
      <w:r w:rsidRPr="00EB5CE3">
        <w:rPr>
          <w:w w:val="110"/>
          <w:sz w:val="20"/>
          <w:szCs w:val="20"/>
        </w:rPr>
        <w:t>shall</w:t>
      </w:r>
      <w:r w:rsidRPr="00EB5CE3">
        <w:rPr>
          <w:spacing w:val="-13"/>
          <w:w w:val="110"/>
          <w:sz w:val="20"/>
          <w:szCs w:val="20"/>
        </w:rPr>
        <w:t xml:space="preserve"> </w:t>
      </w:r>
      <w:r w:rsidRPr="00EB5CE3">
        <w:rPr>
          <w:w w:val="110"/>
          <w:sz w:val="20"/>
          <w:szCs w:val="20"/>
        </w:rPr>
        <w:t>study,</w:t>
      </w:r>
      <w:r w:rsidRPr="00EB5CE3">
        <w:rPr>
          <w:spacing w:val="-11"/>
          <w:w w:val="110"/>
          <w:sz w:val="20"/>
          <w:szCs w:val="20"/>
        </w:rPr>
        <w:t xml:space="preserve"> </w:t>
      </w:r>
      <w:r w:rsidRPr="00EB5CE3">
        <w:rPr>
          <w:w w:val="110"/>
          <w:sz w:val="20"/>
          <w:szCs w:val="20"/>
        </w:rPr>
        <w:t>put</w:t>
      </w:r>
      <w:r w:rsidRPr="00EB5CE3">
        <w:rPr>
          <w:spacing w:val="-9"/>
          <w:w w:val="110"/>
          <w:sz w:val="20"/>
          <w:szCs w:val="20"/>
        </w:rPr>
        <w:t xml:space="preserve"> </w:t>
      </w:r>
      <w:r w:rsidRPr="00EB5CE3">
        <w:rPr>
          <w:w w:val="110"/>
          <w:sz w:val="20"/>
          <w:szCs w:val="20"/>
        </w:rPr>
        <w:t>into</w:t>
      </w:r>
      <w:r w:rsidRPr="00EB5CE3">
        <w:rPr>
          <w:spacing w:val="-11"/>
          <w:w w:val="110"/>
          <w:sz w:val="20"/>
          <w:szCs w:val="20"/>
        </w:rPr>
        <w:t xml:space="preserve"> </w:t>
      </w:r>
      <w:r w:rsidRPr="00EB5CE3">
        <w:rPr>
          <w:w w:val="110"/>
          <w:sz w:val="20"/>
          <w:szCs w:val="20"/>
        </w:rPr>
        <w:t>proper</w:t>
      </w:r>
      <w:r w:rsidRPr="00EB5CE3">
        <w:rPr>
          <w:spacing w:val="-12"/>
          <w:w w:val="110"/>
          <w:sz w:val="20"/>
          <w:szCs w:val="20"/>
        </w:rPr>
        <w:t xml:space="preserve"> </w:t>
      </w:r>
      <w:r w:rsidRPr="00EB5CE3">
        <w:rPr>
          <w:w w:val="110"/>
          <w:sz w:val="20"/>
          <w:szCs w:val="20"/>
        </w:rPr>
        <w:t>form,</w:t>
      </w:r>
      <w:r w:rsidRPr="00EB5CE3">
        <w:rPr>
          <w:spacing w:val="-14"/>
          <w:w w:val="110"/>
          <w:sz w:val="20"/>
          <w:szCs w:val="20"/>
        </w:rPr>
        <w:t xml:space="preserve"> </w:t>
      </w:r>
      <w:r w:rsidRPr="00EB5CE3">
        <w:rPr>
          <w:w w:val="110"/>
          <w:sz w:val="20"/>
          <w:szCs w:val="20"/>
        </w:rPr>
        <w:t>and</w:t>
      </w:r>
      <w:r w:rsidRPr="00EB5CE3">
        <w:rPr>
          <w:spacing w:val="-10"/>
          <w:w w:val="110"/>
          <w:sz w:val="20"/>
          <w:szCs w:val="20"/>
        </w:rPr>
        <w:t xml:space="preserve"> </w:t>
      </w:r>
      <w:r w:rsidRPr="00EB5CE3">
        <w:rPr>
          <w:w w:val="110"/>
          <w:sz w:val="20"/>
          <w:szCs w:val="20"/>
        </w:rPr>
        <w:t>present</w:t>
      </w:r>
      <w:r w:rsidRPr="00EB5CE3">
        <w:rPr>
          <w:spacing w:val="-11"/>
          <w:w w:val="110"/>
          <w:sz w:val="20"/>
          <w:szCs w:val="20"/>
        </w:rPr>
        <w:t xml:space="preserve"> </w:t>
      </w:r>
      <w:r w:rsidRPr="00EB5CE3">
        <w:rPr>
          <w:w w:val="110"/>
          <w:sz w:val="20"/>
          <w:szCs w:val="20"/>
        </w:rPr>
        <w:t>to</w:t>
      </w:r>
      <w:r w:rsidRPr="00EB5CE3">
        <w:rPr>
          <w:spacing w:val="-11"/>
          <w:w w:val="110"/>
          <w:sz w:val="20"/>
          <w:szCs w:val="20"/>
        </w:rPr>
        <w:t xml:space="preserve"> </w:t>
      </w:r>
      <w:r w:rsidRPr="00EB5CE3">
        <w:rPr>
          <w:w w:val="110"/>
          <w:sz w:val="20"/>
          <w:szCs w:val="20"/>
        </w:rPr>
        <w:t>the</w:t>
      </w:r>
      <w:r w:rsidRPr="00EB5CE3">
        <w:rPr>
          <w:spacing w:val="-11"/>
          <w:w w:val="110"/>
          <w:sz w:val="20"/>
          <w:szCs w:val="20"/>
        </w:rPr>
        <w:t xml:space="preserve"> </w:t>
      </w:r>
      <w:r w:rsidRPr="00EB5CE3">
        <w:rPr>
          <w:w w:val="110"/>
          <w:sz w:val="20"/>
          <w:szCs w:val="20"/>
        </w:rPr>
        <w:t>District Conference</w:t>
      </w:r>
      <w:r w:rsidR="003D2ACC" w:rsidRPr="00EB5CE3">
        <w:rPr>
          <w:w w:val="110"/>
          <w:sz w:val="20"/>
          <w:szCs w:val="20"/>
        </w:rPr>
        <w:t xml:space="preserve"> </w:t>
      </w:r>
      <w:r w:rsidRPr="00EB5CE3">
        <w:rPr>
          <w:w w:val="110"/>
          <w:sz w:val="20"/>
          <w:szCs w:val="20"/>
        </w:rPr>
        <w:t xml:space="preserve">such </w:t>
      </w:r>
      <w:r w:rsidR="00EB5CE3">
        <w:rPr>
          <w:w w:val="110"/>
          <w:sz w:val="20"/>
          <w:szCs w:val="20"/>
        </w:rPr>
        <w:t>en</w:t>
      </w:r>
      <w:r w:rsidRPr="00EB5CE3">
        <w:rPr>
          <w:w w:val="110"/>
          <w:sz w:val="20"/>
          <w:szCs w:val="20"/>
        </w:rPr>
        <w:t xml:space="preserve">actments and resolutions as are presented to it by those entitled to do so under the </w:t>
      </w:r>
      <w:r w:rsidR="00EB5CE3" w:rsidRPr="00EB5CE3">
        <w:rPr>
          <w:w w:val="110"/>
          <w:sz w:val="20"/>
          <w:szCs w:val="20"/>
        </w:rPr>
        <w:t xml:space="preserve"> </w:t>
      </w:r>
      <w:r w:rsidRPr="00EB5CE3">
        <w:rPr>
          <w:w w:val="110"/>
          <w:sz w:val="20"/>
          <w:szCs w:val="20"/>
        </w:rPr>
        <w:t>enactments section. This committee shall also add its recommendations</w:t>
      </w:r>
      <w:r w:rsidRPr="00EB5CE3">
        <w:rPr>
          <w:spacing w:val="-9"/>
          <w:w w:val="110"/>
          <w:sz w:val="20"/>
          <w:szCs w:val="20"/>
        </w:rPr>
        <w:t xml:space="preserve"> </w:t>
      </w:r>
      <w:r w:rsidRPr="00EB5CE3">
        <w:rPr>
          <w:w w:val="110"/>
          <w:sz w:val="20"/>
          <w:szCs w:val="20"/>
        </w:rPr>
        <w:t>on</w:t>
      </w:r>
      <w:r w:rsidRPr="00EB5CE3">
        <w:rPr>
          <w:spacing w:val="-14"/>
          <w:w w:val="110"/>
          <w:sz w:val="20"/>
          <w:szCs w:val="20"/>
        </w:rPr>
        <w:t xml:space="preserve"> </w:t>
      </w:r>
      <w:r w:rsidRPr="00EB5CE3">
        <w:rPr>
          <w:w w:val="110"/>
          <w:sz w:val="20"/>
          <w:szCs w:val="20"/>
        </w:rPr>
        <w:t>each</w:t>
      </w:r>
      <w:r w:rsidRPr="00EB5CE3">
        <w:rPr>
          <w:spacing w:val="-11"/>
          <w:w w:val="110"/>
          <w:sz w:val="20"/>
          <w:szCs w:val="20"/>
        </w:rPr>
        <w:t xml:space="preserve"> </w:t>
      </w:r>
      <w:r w:rsidRPr="00EB5CE3">
        <w:rPr>
          <w:w w:val="110"/>
          <w:sz w:val="20"/>
          <w:szCs w:val="20"/>
        </w:rPr>
        <w:t>item</w:t>
      </w:r>
      <w:r w:rsidRPr="00EB5CE3">
        <w:rPr>
          <w:spacing w:val="-10"/>
          <w:w w:val="110"/>
          <w:sz w:val="20"/>
          <w:szCs w:val="20"/>
        </w:rPr>
        <w:t xml:space="preserve"> </w:t>
      </w:r>
      <w:r w:rsidRPr="00EB5CE3">
        <w:rPr>
          <w:w w:val="110"/>
          <w:sz w:val="20"/>
          <w:szCs w:val="20"/>
        </w:rPr>
        <w:t>to</w:t>
      </w:r>
      <w:r w:rsidR="00EB5CE3">
        <w:rPr>
          <w:w w:val="110"/>
          <w:sz w:val="20"/>
          <w:szCs w:val="20"/>
        </w:rPr>
        <w:t xml:space="preserve"> </w:t>
      </w:r>
      <w:r w:rsidR="00EB5CE3" w:rsidRPr="00EB5CE3">
        <w:rPr>
          <w:spacing w:val="-9"/>
          <w:w w:val="110"/>
          <w:sz w:val="20"/>
          <w:szCs w:val="20"/>
        </w:rPr>
        <w:t xml:space="preserve">  </w:t>
      </w:r>
      <w:r w:rsidRPr="00EB5CE3">
        <w:rPr>
          <w:w w:val="110"/>
          <w:sz w:val="20"/>
          <w:szCs w:val="20"/>
        </w:rPr>
        <w:t>be</w:t>
      </w:r>
      <w:r w:rsidRPr="00EB5CE3">
        <w:rPr>
          <w:spacing w:val="-11"/>
          <w:w w:val="110"/>
          <w:sz w:val="20"/>
          <w:szCs w:val="20"/>
        </w:rPr>
        <w:t xml:space="preserve"> </w:t>
      </w:r>
      <w:r w:rsidRPr="00EB5CE3">
        <w:rPr>
          <w:w w:val="110"/>
          <w:sz w:val="20"/>
          <w:szCs w:val="20"/>
        </w:rPr>
        <w:t>presented.</w:t>
      </w:r>
    </w:p>
    <w:p w14:paraId="153CE7C7" w14:textId="796D84F1" w:rsidR="00F31133" w:rsidRPr="00EB5CE3" w:rsidRDefault="007F0B91">
      <w:pPr>
        <w:pStyle w:val="ListParagraph"/>
        <w:numPr>
          <w:ilvl w:val="1"/>
          <w:numId w:val="111"/>
        </w:numPr>
        <w:rPr>
          <w:w w:val="110"/>
          <w:sz w:val="20"/>
          <w:szCs w:val="20"/>
        </w:rPr>
      </w:pPr>
      <w:r w:rsidRPr="00EB5CE3">
        <w:rPr>
          <w:w w:val="110"/>
          <w:sz w:val="20"/>
          <w:szCs w:val="20"/>
        </w:rPr>
        <w:t xml:space="preserve">The committee shall review all proposed enactments and resolutions </w:t>
      </w:r>
      <w:r w:rsidR="00F31133" w:rsidRPr="00EB5CE3">
        <w:rPr>
          <w:w w:val="110"/>
          <w:sz w:val="20"/>
          <w:szCs w:val="20"/>
        </w:rPr>
        <w:t>t</w:t>
      </w:r>
      <w:r w:rsidRPr="00EB5CE3">
        <w:rPr>
          <w:w w:val="110"/>
          <w:sz w:val="20"/>
          <w:szCs w:val="20"/>
        </w:rPr>
        <w:t>ransmitted to the</w:t>
      </w:r>
      <w:r w:rsidR="00EB5CE3">
        <w:rPr>
          <w:w w:val="110"/>
          <w:sz w:val="20"/>
          <w:szCs w:val="20"/>
        </w:rPr>
        <w:t xml:space="preserve"> </w:t>
      </w:r>
      <w:r w:rsidR="00EB5CE3" w:rsidRPr="00EB5CE3">
        <w:rPr>
          <w:w w:val="110"/>
          <w:sz w:val="20"/>
          <w:szCs w:val="20"/>
        </w:rPr>
        <w:t xml:space="preserve">  </w:t>
      </w:r>
      <w:r w:rsidR="00403B5B" w:rsidRPr="00EB5CE3">
        <w:rPr>
          <w:w w:val="110"/>
          <w:sz w:val="20"/>
          <w:szCs w:val="20"/>
        </w:rPr>
        <w:t>COL</w:t>
      </w:r>
      <w:r w:rsidRPr="00EB5CE3">
        <w:rPr>
          <w:w w:val="110"/>
          <w:sz w:val="20"/>
          <w:szCs w:val="20"/>
        </w:rPr>
        <w:t xml:space="preserve"> of RI or to the International Convention by the General Secretary.</w:t>
      </w:r>
      <w:r w:rsidR="003D2ACC" w:rsidRPr="00EB5CE3">
        <w:rPr>
          <w:w w:val="110"/>
          <w:sz w:val="20"/>
          <w:szCs w:val="20"/>
        </w:rPr>
        <w:t xml:space="preserve"> </w:t>
      </w:r>
    </w:p>
    <w:p w14:paraId="73A7E6BB" w14:textId="73D12A15" w:rsidR="00F31133" w:rsidRPr="00EB5CE3" w:rsidRDefault="007F0B91">
      <w:pPr>
        <w:pStyle w:val="ListParagraph"/>
        <w:numPr>
          <w:ilvl w:val="1"/>
          <w:numId w:val="111"/>
        </w:numPr>
        <w:rPr>
          <w:w w:val="110"/>
          <w:sz w:val="20"/>
          <w:szCs w:val="20"/>
        </w:rPr>
      </w:pPr>
      <w:r w:rsidRPr="00EB5CE3">
        <w:rPr>
          <w:w w:val="110"/>
          <w:sz w:val="20"/>
          <w:szCs w:val="20"/>
        </w:rPr>
        <w:t>The committee shall inform the Rotarians in the Dist</w:t>
      </w:r>
      <w:r w:rsidR="00E54E40" w:rsidRPr="00EB5CE3">
        <w:rPr>
          <w:w w:val="110"/>
          <w:sz w:val="20"/>
          <w:szCs w:val="20"/>
        </w:rPr>
        <w:t>r</w:t>
      </w:r>
      <w:r w:rsidRPr="00EB5CE3">
        <w:rPr>
          <w:w w:val="110"/>
          <w:sz w:val="20"/>
          <w:szCs w:val="20"/>
        </w:rPr>
        <w:t>ict about the proposed enactments</w:t>
      </w:r>
      <w:r w:rsidR="00EB5CE3" w:rsidRPr="00EB5CE3">
        <w:rPr>
          <w:w w:val="110"/>
          <w:sz w:val="20"/>
          <w:szCs w:val="20"/>
        </w:rPr>
        <w:t xml:space="preserve">  </w:t>
      </w:r>
      <w:r w:rsidRPr="00EB5CE3">
        <w:rPr>
          <w:w w:val="110"/>
          <w:sz w:val="20"/>
          <w:szCs w:val="20"/>
        </w:rPr>
        <w:t>and resolutions</w:t>
      </w:r>
      <w:r w:rsidRPr="00EB5CE3">
        <w:rPr>
          <w:spacing w:val="-22"/>
          <w:w w:val="110"/>
          <w:sz w:val="20"/>
          <w:szCs w:val="20"/>
        </w:rPr>
        <w:t xml:space="preserve"> </w:t>
      </w:r>
      <w:r w:rsidRPr="00EB5CE3">
        <w:rPr>
          <w:w w:val="110"/>
          <w:sz w:val="20"/>
          <w:szCs w:val="20"/>
        </w:rPr>
        <w:t>and</w:t>
      </w:r>
      <w:r w:rsidRPr="00EB5CE3">
        <w:rPr>
          <w:spacing w:val="-19"/>
          <w:w w:val="110"/>
          <w:sz w:val="20"/>
          <w:szCs w:val="20"/>
        </w:rPr>
        <w:t xml:space="preserve"> </w:t>
      </w:r>
      <w:r w:rsidRPr="00EB5CE3">
        <w:rPr>
          <w:w w:val="110"/>
          <w:sz w:val="20"/>
          <w:szCs w:val="20"/>
        </w:rPr>
        <w:t>seek</w:t>
      </w:r>
      <w:r w:rsidRPr="00EB5CE3">
        <w:rPr>
          <w:spacing w:val="-20"/>
          <w:w w:val="110"/>
          <w:sz w:val="20"/>
          <w:szCs w:val="20"/>
        </w:rPr>
        <w:t xml:space="preserve"> </w:t>
      </w:r>
      <w:r w:rsidRPr="00EB5CE3">
        <w:rPr>
          <w:w w:val="110"/>
          <w:sz w:val="20"/>
          <w:szCs w:val="20"/>
        </w:rPr>
        <w:t>their</w:t>
      </w:r>
      <w:r w:rsidRPr="00EB5CE3">
        <w:rPr>
          <w:spacing w:val="-19"/>
          <w:w w:val="110"/>
          <w:sz w:val="20"/>
          <w:szCs w:val="20"/>
        </w:rPr>
        <w:t xml:space="preserve"> </w:t>
      </w:r>
      <w:r w:rsidRPr="00EB5CE3">
        <w:rPr>
          <w:w w:val="110"/>
          <w:sz w:val="20"/>
          <w:szCs w:val="20"/>
        </w:rPr>
        <w:t>response</w:t>
      </w:r>
      <w:r w:rsidR="00F31133" w:rsidRPr="00EB5CE3">
        <w:rPr>
          <w:w w:val="110"/>
          <w:sz w:val="20"/>
          <w:szCs w:val="20"/>
        </w:rPr>
        <w:t>.</w:t>
      </w:r>
    </w:p>
    <w:p w14:paraId="3B27F279" w14:textId="6FB41A71" w:rsidR="00F31133" w:rsidRPr="00EB5CE3" w:rsidRDefault="003D2ACC">
      <w:pPr>
        <w:pStyle w:val="ListParagraph"/>
        <w:numPr>
          <w:ilvl w:val="1"/>
          <w:numId w:val="111"/>
        </w:numPr>
        <w:rPr>
          <w:w w:val="110"/>
          <w:sz w:val="20"/>
          <w:szCs w:val="20"/>
        </w:rPr>
      </w:pPr>
      <w:r w:rsidRPr="00EB5CE3">
        <w:rPr>
          <w:w w:val="110"/>
          <w:sz w:val="20"/>
          <w:szCs w:val="20"/>
        </w:rPr>
        <w:t xml:space="preserve">The committee may give advice to the </w:t>
      </w:r>
      <w:proofErr w:type="gramStart"/>
      <w:r w:rsidRPr="00EB5CE3">
        <w:rPr>
          <w:w w:val="110"/>
          <w:sz w:val="20"/>
          <w:szCs w:val="20"/>
        </w:rPr>
        <w:t>District’s</w:t>
      </w:r>
      <w:proofErr w:type="gramEnd"/>
      <w:r w:rsidRPr="00EB5CE3">
        <w:rPr>
          <w:w w:val="110"/>
          <w:sz w:val="20"/>
          <w:szCs w:val="20"/>
        </w:rPr>
        <w:t xml:space="preserve"> representative to the C</w:t>
      </w:r>
      <w:r w:rsidR="00403B5B" w:rsidRPr="00EB5CE3">
        <w:rPr>
          <w:w w:val="110"/>
          <w:sz w:val="20"/>
          <w:szCs w:val="20"/>
        </w:rPr>
        <w:t>OL</w:t>
      </w:r>
      <w:r w:rsidRPr="00EB5CE3">
        <w:rPr>
          <w:w w:val="110"/>
          <w:sz w:val="20"/>
          <w:szCs w:val="20"/>
        </w:rPr>
        <w:t xml:space="preserve"> on  and to the</w:t>
      </w:r>
      <w:r w:rsidR="00EB5CE3">
        <w:rPr>
          <w:w w:val="110"/>
          <w:sz w:val="20"/>
          <w:szCs w:val="20"/>
        </w:rPr>
        <w:t xml:space="preserve"> </w:t>
      </w:r>
      <w:r w:rsidRPr="00EB5CE3">
        <w:rPr>
          <w:w w:val="110"/>
          <w:sz w:val="20"/>
          <w:szCs w:val="20"/>
        </w:rPr>
        <w:t>Clubs’ voting delegates to the Convention.</w:t>
      </w:r>
    </w:p>
    <w:p w14:paraId="25458889" w14:textId="6B674394" w:rsidR="00F31133" w:rsidRPr="00EB5CE3" w:rsidRDefault="00F31133">
      <w:pPr>
        <w:pStyle w:val="ListParagraph"/>
        <w:numPr>
          <w:ilvl w:val="1"/>
          <w:numId w:val="111"/>
        </w:numPr>
        <w:rPr>
          <w:sz w:val="20"/>
          <w:szCs w:val="20"/>
        </w:rPr>
      </w:pPr>
      <w:r w:rsidRPr="00EB5CE3">
        <w:rPr>
          <w:w w:val="115"/>
          <w:sz w:val="20"/>
          <w:szCs w:val="20"/>
        </w:rPr>
        <w:t xml:space="preserve">The Committee shall inform the Rotarians in the District of these </w:t>
      </w:r>
      <w:r w:rsidR="00403B5B" w:rsidRPr="00EB5CE3">
        <w:rPr>
          <w:w w:val="115"/>
          <w:sz w:val="20"/>
          <w:szCs w:val="20"/>
        </w:rPr>
        <w:t>P&amp;</w:t>
      </w:r>
      <w:proofErr w:type="gramStart"/>
      <w:r w:rsidR="00403B5B" w:rsidRPr="00EB5CE3">
        <w:rPr>
          <w:w w:val="115"/>
          <w:sz w:val="20"/>
          <w:szCs w:val="20"/>
        </w:rPr>
        <w:t>Gs</w:t>
      </w:r>
      <w:proofErr w:type="gramEnd"/>
      <w:r w:rsidRPr="00EB5CE3">
        <w:rPr>
          <w:w w:val="115"/>
          <w:sz w:val="20"/>
          <w:szCs w:val="20"/>
        </w:rPr>
        <w:t xml:space="preserve"> </w:t>
      </w:r>
      <w:r w:rsidRPr="00EB5CE3">
        <w:rPr>
          <w:w w:val="110"/>
          <w:sz w:val="20"/>
          <w:szCs w:val="20"/>
        </w:rPr>
        <w:t>and</w:t>
      </w:r>
      <w:r w:rsidRPr="00EB5CE3">
        <w:rPr>
          <w:spacing w:val="-21"/>
          <w:w w:val="110"/>
          <w:sz w:val="20"/>
          <w:szCs w:val="20"/>
        </w:rPr>
        <w:t xml:space="preserve"> </w:t>
      </w:r>
      <w:r w:rsidRPr="00EB5CE3">
        <w:rPr>
          <w:w w:val="110"/>
          <w:sz w:val="20"/>
          <w:szCs w:val="20"/>
        </w:rPr>
        <w:t>any</w:t>
      </w:r>
      <w:r w:rsidRPr="00EB5CE3">
        <w:rPr>
          <w:spacing w:val="-22"/>
          <w:w w:val="110"/>
          <w:sz w:val="20"/>
          <w:szCs w:val="20"/>
        </w:rPr>
        <w:t xml:space="preserve"> </w:t>
      </w:r>
      <w:r w:rsidRPr="00EB5CE3">
        <w:rPr>
          <w:w w:val="110"/>
          <w:sz w:val="20"/>
          <w:szCs w:val="20"/>
        </w:rPr>
        <w:t>modifications</w:t>
      </w:r>
      <w:r w:rsidRPr="00EB5CE3">
        <w:rPr>
          <w:spacing w:val="-22"/>
          <w:w w:val="110"/>
          <w:sz w:val="20"/>
          <w:szCs w:val="20"/>
        </w:rPr>
        <w:t xml:space="preserve"> </w:t>
      </w:r>
      <w:r w:rsidRPr="00EB5CE3">
        <w:rPr>
          <w:w w:val="110"/>
          <w:sz w:val="20"/>
          <w:szCs w:val="20"/>
        </w:rPr>
        <w:t>made</w:t>
      </w:r>
      <w:r w:rsidRPr="00EB5CE3">
        <w:rPr>
          <w:spacing w:val="-22"/>
          <w:w w:val="110"/>
          <w:sz w:val="20"/>
          <w:szCs w:val="20"/>
        </w:rPr>
        <w:t xml:space="preserve"> </w:t>
      </w:r>
      <w:r w:rsidRPr="00EB5CE3">
        <w:rPr>
          <w:w w:val="110"/>
          <w:sz w:val="20"/>
          <w:szCs w:val="20"/>
        </w:rPr>
        <w:t>after</w:t>
      </w:r>
      <w:r w:rsidRPr="00EB5CE3">
        <w:rPr>
          <w:spacing w:val="-22"/>
          <w:w w:val="110"/>
          <w:sz w:val="20"/>
          <w:szCs w:val="20"/>
        </w:rPr>
        <w:t xml:space="preserve"> </w:t>
      </w:r>
      <w:r w:rsidRPr="00EB5CE3">
        <w:rPr>
          <w:w w:val="110"/>
          <w:sz w:val="20"/>
          <w:szCs w:val="20"/>
        </w:rPr>
        <w:t>the</w:t>
      </w:r>
      <w:r w:rsidRPr="00EB5CE3">
        <w:rPr>
          <w:spacing w:val="-22"/>
          <w:w w:val="110"/>
          <w:sz w:val="20"/>
          <w:szCs w:val="20"/>
        </w:rPr>
        <w:t xml:space="preserve"> </w:t>
      </w:r>
      <w:r w:rsidRPr="00EB5CE3">
        <w:rPr>
          <w:w w:val="110"/>
          <w:sz w:val="20"/>
          <w:szCs w:val="20"/>
        </w:rPr>
        <w:t>date</w:t>
      </w:r>
      <w:r w:rsidRPr="00EB5CE3">
        <w:rPr>
          <w:spacing w:val="-21"/>
          <w:w w:val="110"/>
          <w:sz w:val="20"/>
          <w:szCs w:val="20"/>
        </w:rPr>
        <w:t xml:space="preserve"> </w:t>
      </w:r>
      <w:r w:rsidRPr="00EB5CE3">
        <w:rPr>
          <w:w w:val="110"/>
          <w:sz w:val="20"/>
          <w:szCs w:val="20"/>
        </w:rPr>
        <w:t xml:space="preserve">of </w:t>
      </w:r>
      <w:r w:rsidRPr="00EB5CE3">
        <w:rPr>
          <w:w w:val="115"/>
          <w:sz w:val="20"/>
          <w:szCs w:val="20"/>
        </w:rPr>
        <w:t>initial</w:t>
      </w:r>
      <w:r w:rsidRPr="00EB5CE3">
        <w:rPr>
          <w:spacing w:val="-14"/>
          <w:w w:val="115"/>
          <w:sz w:val="20"/>
          <w:szCs w:val="20"/>
        </w:rPr>
        <w:t xml:space="preserve"> </w:t>
      </w:r>
      <w:r w:rsidRPr="00EB5CE3">
        <w:rPr>
          <w:w w:val="115"/>
          <w:sz w:val="20"/>
          <w:szCs w:val="20"/>
        </w:rPr>
        <w:t>adoption.</w:t>
      </w:r>
    </w:p>
    <w:p w14:paraId="54A95146" w14:textId="0186EF7B" w:rsidR="00F31133" w:rsidRDefault="00F31133" w:rsidP="00F31133">
      <w:pPr>
        <w:pStyle w:val="NoSpacing"/>
        <w:rPr>
          <w:b/>
          <w:bCs/>
          <w:w w:val="110"/>
          <w:sz w:val="20"/>
          <w:szCs w:val="20"/>
        </w:rPr>
      </w:pPr>
      <w:r w:rsidRPr="00F31133">
        <w:rPr>
          <w:b/>
          <w:bCs/>
          <w:w w:val="110"/>
          <w:sz w:val="20"/>
          <w:szCs w:val="20"/>
        </w:rPr>
        <w:t>4.0.7 Resources</w:t>
      </w:r>
    </w:p>
    <w:p w14:paraId="22A08E2A" w14:textId="0D23C09B" w:rsidR="00F31133" w:rsidRDefault="00F31133">
      <w:pPr>
        <w:pStyle w:val="NoSpacing"/>
        <w:numPr>
          <w:ilvl w:val="0"/>
          <w:numId w:val="112"/>
        </w:numPr>
        <w:rPr>
          <w:w w:val="110"/>
          <w:sz w:val="20"/>
          <w:szCs w:val="20"/>
        </w:rPr>
      </w:pPr>
      <w:r>
        <w:rPr>
          <w:w w:val="110"/>
          <w:sz w:val="20"/>
          <w:szCs w:val="20"/>
        </w:rPr>
        <w:t>Parliamentarian: appointed by the DG</w:t>
      </w:r>
    </w:p>
    <w:p w14:paraId="3966C594" w14:textId="2FA0AEAF" w:rsidR="00F31133" w:rsidRPr="00F31133" w:rsidRDefault="00F31133">
      <w:pPr>
        <w:pStyle w:val="NoSpacing"/>
        <w:numPr>
          <w:ilvl w:val="0"/>
          <w:numId w:val="112"/>
        </w:numPr>
        <w:rPr>
          <w:w w:val="110"/>
          <w:sz w:val="20"/>
          <w:szCs w:val="20"/>
        </w:rPr>
      </w:pPr>
      <w:r>
        <w:rPr>
          <w:w w:val="110"/>
          <w:sz w:val="20"/>
          <w:szCs w:val="20"/>
        </w:rPr>
        <w:t xml:space="preserve">Awards Committee: appointed by the </w:t>
      </w:r>
      <w:proofErr w:type="gramStart"/>
      <w:r>
        <w:rPr>
          <w:w w:val="110"/>
          <w:sz w:val="20"/>
          <w:szCs w:val="20"/>
        </w:rPr>
        <w:t>DG</w:t>
      </w:r>
      <w:proofErr w:type="gramEnd"/>
    </w:p>
    <w:p w14:paraId="6D94A2DF" w14:textId="77777777" w:rsidR="00F31133" w:rsidRDefault="00F31133" w:rsidP="00F31133">
      <w:pPr>
        <w:tabs>
          <w:tab w:val="left" w:pos="1563"/>
        </w:tabs>
        <w:spacing w:before="5"/>
        <w:ind w:left="360"/>
        <w:rPr>
          <w:w w:val="110"/>
          <w:sz w:val="20"/>
          <w:szCs w:val="20"/>
          <w:u w:val="thick"/>
        </w:rPr>
      </w:pPr>
    </w:p>
    <w:p w14:paraId="3884A4FB" w14:textId="0CCC91E7" w:rsidR="00EC0116" w:rsidRPr="00EC0116" w:rsidRDefault="00EC0116" w:rsidP="00EC0116">
      <w:pPr>
        <w:pStyle w:val="NoSpacing"/>
        <w:rPr>
          <w:b/>
          <w:bCs/>
          <w:sz w:val="20"/>
          <w:szCs w:val="20"/>
        </w:rPr>
      </w:pPr>
      <w:r w:rsidRPr="00EC0116">
        <w:rPr>
          <w:b/>
          <w:bCs/>
          <w:sz w:val="20"/>
          <w:szCs w:val="20"/>
        </w:rPr>
        <w:t>4.0.8 DGN Nominating Committee</w:t>
      </w:r>
    </w:p>
    <w:p w14:paraId="6B70AD41" w14:textId="2AA26E8A" w:rsidR="00F31133" w:rsidRDefault="00F31133" w:rsidP="00EC0116">
      <w:pPr>
        <w:pStyle w:val="NoSpacing"/>
        <w:rPr>
          <w:w w:val="110"/>
          <w:sz w:val="20"/>
          <w:szCs w:val="20"/>
        </w:rPr>
      </w:pPr>
      <w:r w:rsidRPr="00EC0116">
        <w:rPr>
          <w:w w:val="110"/>
          <w:sz w:val="20"/>
          <w:szCs w:val="20"/>
        </w:rPr>
        <w:t>The selection by the Clubs of a DGN should be conducted in a dignified, responsible manner in harmony with the principles</w:t>
      </w:r>
      <w:r w:rsidRPr="00EC0116">
        <w:rPr>
          <w:spacing w:val="-5"/>
          <w:w w:val="110"/>
          <w:sz w:val="20"/>
          <w:szCs w:val="20"/>
        </w:rPr>
        <w:t xml:space="preserve"> </w:t>
      </w:r>
      <w:r w:rsidRPr="00EC0116">
        <w:rPr>
          <w:w w:val="110"/>
          <w:sz w:val="20"/>
          <w:szCs w:val="20"/>
        </w:rPr>
        <w:t>of</w:t>
      </w:r>
      <w:r w:rsidRPr="00EC0116">
        <w:rPr>
          <w:spacing w:val="-6"/>
          <w:w w:val="110"/>
          <w:sz w:val="20"/>
          <w:szCs w:val="20"/>
        </w:rPr>
        <w:t xml:space="preserve"> </w:t>
      </w:r>
      <w:r w:rsidRPr="00EC0116">
        <w:rPr>
          <w:w w:val="110"/>
          <w:sz w:val="20"/>
          <w:szCs w:val="20"/>
        </w:rPr>
        <w:t>Rotary. The</w:t>
      </w:r>
      <w:r w:rsidRPr="00EC0116">
        <w:rPr>
          <w:spacing w:val="-7"/>
          <w:w w:val="110"/>
          <w:sz w:val="20"/>
          <w:szCs w:val="20"/>
        </w:rPr>
        <w:t xml:space="preserve"> </w:t>
      </w:r>
      <w:proofErr w:type="gramStart"/>
      <w:r w:rsidRPr="00EC0116">
        <w:rPr>
          <w:w w:val="110"/>
          <w:sz w:val="20"/>
          <w:szCs w:val="20"/>
        </w:rPr>
        <w:t>District</w:t>
      </w:r>
      <w:proofErr w:type="gramEnd"/>
      <w:r w:rsidRPr="00EC0116">
        <w:rPr>
          <w:spacing w:val="-5"/>
          <w:w w:val="110"/>
          <w:sz w:val="20"/>
          <w:szCs w:val="20"/>
        </w:rPr>
        <w:t xml:space="preserve"> </w:t>
      </w:r>
      <w:r w:rsidRPr="00EC0116">
        <w:rPr>
          <w:w w:val="110"/>
          <w:sz w:val="20"/>
          <w:szCs w:val="20"/>
        </w:rPr>
        <w:t>must</w:t>
      </w:r>
      <w:r w:rsidRPr="00EC0116">
        <w:rPr>
          <w:spacing w:val="-5"/>
          <w:w w:val="110"/>
          <w:sz w:val="20"/>
          <w:szCs w:val="20"/>
        </w:rPr>
        <w:t xml:space="preserve"> </w:t>
      </w:r>
      <w:r w:rsidRPr="00EC0116">
        <w:rPr>
          <w:w w:val="110"/>
          <w:sz w:val="20"/>
          <w:szCs w:val="20"/>
        </w:rPr>
        <w:t>select</w:t>
      </w:r>
      <w:r w:rsidRPr="00EC0116">
        <w:rPr>
          <w:spacing w:val="-7"/>
          <w:w w:val="110"/>
          <w:sz w:val="20"/>
          <w:szCs w:val="20"/>
        </w:rPr>
        <w:t xml:space="preserve"> </w:t>
      </w:r>
      <w:r w:rsidRPr="00EC0116">
        <w:rPr>
          <w:w w:val="110"/>
          <w:sz w:val="20"/>
          <w:szCs w:val="20"/>
        </w:rPr>
        <w:t>the</w:t>
      </w:r>
      <w:r w:rsidRPr="00EC0116">
        <w:rPr>
          <w:spacing w:val="-6"/>
          <w:w w:val="110"/>
          <w:sz w:val="20"/>
          <w:szCs w:val="20"/>
        </w:rPr>
        <w:t xml:space="preserve"> </w:t>
      </w:r>
      <w:r w:rsidRPr="00EC0116">
        <w:rPr>
          <w:w w:val="110"/>
          <w:sz w:val="20"/>
          <w:szCs w:val="20"/>
        </w:rPr>
        <w:t>nominee</w:t>
      </w:r>
      <w:r w:rsidRPr="00EC0116">
        <w:rPr>
          <w:spacing w:val="-5"/>
          <w:w w:val="110"/>
          <w:sz w:val="20"/>
          <w:szCs w:val="20"/>
        </w:rPr>
        <w:t xml:space="preserve"> </w:t>
      </w:r>
      <w:r w:rsidRPr="00EC0116">
        <w:rPr>
          <w:w w:val="110"/>
          <w:sz w:val="20"/>
          <w:szCs w:val="20"/>
        </w:rPr>
        <w:t>for</w:t>
      </w:r>
      <w:r w:rsidRPr="00EC0116">
        <w:rPr>
          <w:spacing w:val="-7"/>
          <w:w w:val="110"/>
          <w:sz w:val="20"/>
          <w:szCs w:val="20"/>
        </w:rPr>
        <w:t xml:space="preserve"> </w:t>
      </w:r>
      <w:r w:rsidRPr="00EC0116">
        <w:rPr>
          <w:w w:val="110"/>
          <w:sz w:val="20"/>
          <w:szCs w:val="20"/>
        </w:rPr>
        <w:t>Governor</w:t>
      </w:r>
      <w:r w:rsidRPr="00EC0116">
        <w:rPr>
          <w:spacing w:val="-5"/>
          <w:w w:val="110"/>
          <w:sz w:val="20"/>
          <w:szCs w:val="20"/>
        </w:rPr>
        <w:t xml:space="preserve"> </w:t>
      </w:r>
      <w:r w:rsidRPr="00EC0116">
        <w:rPr>
          <w:w w:val="110"/>
          <w:sz w:val="20"/>
          <w:szCs w:val="20"/>
        </w:rPr>
        <w:t>not more than 30 months, but not less than 24 months, prior to the day of taking</w:t>
      </w:r>
      <w:r w:rsidRPr="00EC0116">
        <w:rPr>
          <w:spacing w:val="-7"/>
          <w:w w:val="110"/>
          <w:sz w:val="20"/>
          <w:szCs w:val="20"/>
        </w:rPr>
        <w:t xml:space="preserve"> </w:t>
      </w:r>
      <w:r w:rsidRPr="00EC0116">
        <w:rPr>
          <w:w w:val="110"/>
          <w:sz w:val="20"/>
          <w:szCs w:val="20"/>
        </w:rPr>
        <w:t>office.</w:t>
      </w:r>
    </w:p>
    <w:p w14:paraId="6B835D29" w14:textId="64BB7B62" w:rsidR="00F31133" w:rsidRPr="00EC0116" w:rsidRDefault="00EC0116" w:rsidP="00EC0116">
      <w:pPr>
        <w:pStyle w:val="NoSpacing"/>
        <w:rPr>
          <w:sz w:val="20"/>
          <w:szCs w:val="20"/>
        </w:rPr>
      </w:pPr>
      <w:r>
        <w:rPr>
          <w:b/>
          <w:bCs/>
          <w:sz w:val="20"/>
          <w:szCs w:val="20"/>
        </w:rPr>
        <w:t>a. Go</w:t>
      </w:r>
      <w:r w:rsidRPr="00EC0116">
        <w:rPr>
          <w:b/>
          <w:bCs/>
          <w:sz w:val="20"/>
          <w:szCs w:val="20"/>
        </w:rPr>
        <w:t xml:space="preserve">vernor </w:t>
      </w:r>
      <w:r>
        <w:rPr>
          <w:b/>
          <w:bCs/>
          <w:sz w:val="20"/>
          <w:szCs w:val="20"/>
        </w:rPr>
        <w:t>Q</w:t>
      </w:r>
      <w:r w:rsidRPr="00EC0116">
        <w:rPr>
          <w:b/>
          <w:bCs/>
          <w:sz w:val="20"/>
          <w:szCs w:val="20"/>
        </w:rPr>
        <w:t>ualifications</w:t>
      </w:r>
      <w:r w:rsidR="00F31133" w:rsidRPr="00EC0116">
        <w:rPr>
          <w:sz w:val="20"/>
          <w:szCs w:val="20"/>
        </w:rPr>
        <w:t>:</w:t>
      </w:r>
    </w:p>
    <w:p w14:paraId="0EEBC274" w14:textId="79CD5B05" w:rsidR="00F31133" w:rsidRPr="00EE3754" w:rsidRDefault="00F31133">
      <w:pPr>
        <w:pStyle w:val="NoSpacing"/>
        <w:numPr>
          <w:ilvl w:val="0"/>
          <w:numId w:val="14"/>
        </w:numPr>
        <w:rPr>
          <w:sz w:val="20"/>
          <w:szCs w:val="20"/>
        </w:rPr>
      </w:pPr>
      <w:r w:rsidRPr="00EE3754">
        <w:rPr>
          <w:w w:val="110"/>
          <w:sz w:val="20"/>
          <w:szCs w:val="20"/>
        </w:rPr>
        <w:t>In</w:t>
      </w:r>
      <w:r w:rsidRPr="00EE3754">
        <w:rPr>
          <w:spacing w:val="-16"/>
          <w:w w:val="110"/>
          <w:sz w:val="20"/>
          <w:szCs w:val="20"/>
        </w:rPr>
        <w:t xml:space="preserve"> </w:t>
      </w:r>
      <w:r w:rsidRPr="00EE3754">
        <w:rPr>
          <w:w w:val="110"/>
          <w:sz w:val="20"/>
          <w:szCs w:val="20"/>
        </w:rPr>
        <w:t>addition</w:t>
      </w:r>
      <w:r w:rsidRPr="00EE3754">
        <w:rPr>
          <w:spacing w:val="-16"/>
          <w:w w:val="110"/>
          <w:sz w:val="20"/>
          <w:szCs w:val="20"/>
        </w:rPr>
        <w:t xml:space="preserve"> </w:t>
      </w:r>
      <w:r w:rsidRPr="00EE3754">
        <w:rPr>
          <w:w w:val="110"/>
          <w:sz w:val="20"/>
          <w:szCs w:val="20"/>
        </w:rPr>
        <w:t>to</w:t>
      </w:r>
      <w:r w:rsidRPr="00EE3754">
        <w:rPr>
          <w:spacing w:val="-16"/>
          <w:w w:val="110"/>
          <w:sz w:val="20"/>
          <w:szCs w:val="20"/>
        </w:rPr>
        <w:t xml:space="preserve"> </w:t>
      </w:r>
      <w:r w:rsidRPr="00EE3754">
        <w:rPr>
          <w:w w:val="110"/>
          <w:sz w:val="20"/>
          <w:szCs w:val="20"/>
        </w:rPr>
        <w:t>the</w:t>
      </w:r>
      <w:r w:rsidRPr="00EE3754">
        <w:rPr>
          <w:spacing w:val="-15"/>
          <w:w w:val="110"/>
          <w:sz w:val="20"/>
          <w:szCs w:val="20"/>
        </w:rPr>
        <w:t xml:space="preserve"> </w:t>
      </w:r>
      <w:r w:rsidRPr="00EE3754">
        <w:rPr>
          <w:w w:val="110"/>
          <w:sz w:val="20"/>
          <w:szCs w:val="20"/>
        </w:rPr>
        <w:t>qualifications</w:t>
      </w:r>
      <w:r w:rsidRPr="00EE3754">
        <w:rPr>
          <w:spacing w:val="-16"/>
          <w:w w:val="110"/>
          <w:sz w:val="20"/>
          <w:szCs w:val="20"/>
        </w:rPr>
        <w:t xml:space="preserve"> </w:t>
      </w:r>
      <w:r w:rsidRPr="00EE3754">
        <w:rPr>
          <w:w w:val="110"/>
          <w:sz w:val="20"/>
          <w:szCs w:val="20"/>
        </w:rPr>
        <w:t>of</w:t>
      </w:r>
      <w:r w:rsidRPr="00EE3754">
        <w:rPr>
          <w:spacing w:val="-16"/>
          <w:w w:val="110"/>
          <w:sz w:val="20"/>
          <w:szCs w:val="20"/>
        </w:rPr>
        <w:t xml:space="preserve"> </w:t>
      </w:r>
      <w:r w:rsidR="00EB5CE3">
        <w:rPr>
          <w:w w:val="110"/>
          <w:sz w:val="20"/>
          <w:szCs w:val="20"/>
        </w:rPr>
        <w:t>DGN</w:t>
      </w:r>
      <w:r w:rsidRPr="00EE3754">
        <w:rPr>
          <w:w w:val="110"/>
          <w:sz w:val="20"/>
          <w:szCs w:val="20"/>
        </w:rPr>
        <w:t>,</w:t>
      </w:r>
      <w:r w:rsidRPr="00EE3754">
        <w:rPr>
          <w:spacing w:val="-15"/>
          <w:w w:val="110"/>
          <w:sz w:val="20"/>
          <w:szCs w:val="20"/>
        </w:rPr>
        <w:t xml:space="preserve"> </w:t>
      </w:r>
      <w:r w:rsidR="00EB5CE3">
        <w:rPr>
          <w:w w:val="110"/>
          <w:sz w:val="20"/>
          <w:szCs w:val="20"/>
        </w:rPr>
        <w:t>DG</w:t>
      </w:r>
      <w:r w:rsidRPr="00EE3754">
        <w:rPr>
          <w:w w:val="110"/>
          <w:sz w:val="20"/>
          <w:szCs w:val="20"/>
        </w:rPr>
        <w:t>,</w:t>
      </w:r>
      <w:r w:rsidRPr="00EE3754">
        <w:rPr>
          <w:spacing w:val="-16"/>
          <w:w w:val="110"/>
          <w:sz w:val="20"/>
          <w:szCs w:val="20"/>
        </w:rPr>
        <w:t xml:space="preserve"> </w:t>
      </w:r>
      <w:r w:rsidRPr="00EE3754">
        <w:rPr>
          <w:w w:val="110"/>
          <w:sz w:val="20"/>
          <w:szCs w:val="20"/>
        </w:rPr>
        <w:t>at</w:t>
      </w:r>
      <w:r w:rsidRPr="00EE3754">
        <w:rPr>
          <w:spacing w:val="-15"/>
          <w:w w:val="110"/>
          <w:sz w:val="20"/>
          <w:szCs w:val="20"/>
        </w:rPr>
        <w:t xml:space="preserve"> </w:t>
      </w:r>
      <w:r w:rsidRPr="00EE3754">
        <w:rPr>
          <w:w w:val="110"/>
          <w:sz w:val="20"/>
          <w:szCs w:val="20"/>
        </w:rPr>
        <w:t>the time</w:t>
      </w:r>
      <w:r w:rsidRPr="00EE3754">
        <w:rPr>
          <w:spacing w:val="-19"/>
          <w:w w:val="110"/>
          <w:sz w:val="20"/>
          <w:szCs w:val="20"/>
        </w:rPr>
        <w:t xml:space="preserve"> </w:t>
      </w:r>
      <w:r w:rsidRPr="00EE3754">
        <w:rPr>
          <w:w w:val="110"/>
          <w:sz w:val="20"/>
          <w:szCs w:val="20"/>
        </w:rPr>
        <w:t>of</w:t>
      </w:r>
      <w:r w:rsidRPr="00EE3754">
        <w:rPr>
          <w:spacing w:val="-18"/>
          <w:w w:val="110"/>
          <w:sz w:val="20"/>
          <w:szCs w:val="20"/>
        </w:rPr>
        <w:t xml:space="preserve"> </w:t>
      </w:r>
      <w:r w:rsidRPr="00EE3754">
        <w:rPr>
          <w:w w:val="110"/>
          <w:sz w:val="20"/>
          <w:szCs w:val="20"/>
        </w:rPr>
        <w:t>taking</w:t>
      </w:r>
      <w:r w:rsidRPr="00EE3754">
        <w:rPr>
          <w:spacing w:val="-17"/>
          <w:w w:val="110"/>
          <w:sz w:val="20"/>
          <w:szCs w:val="20"/>
        </w:rPr>
        <w:t xml:space="preserve"> </w:t>
      </w:r>
      <w:r w:rsidRPr="00EE3754">
        <w:rPr>
          <w:w w:val="110"/>
          <w:sz w:val="20"/>
          <w:szCs w:val="20"/>
        </w:rPr>
        <w:t>office,</w:t>
      </w:r>
      <w:r w:rsidRPr="00EE3754">
        <w:rPr>
          <w:spacing w:val="-19"/>
          <w:w w:val="110"/>
          <w:sz w:val="20"/>
          <w:szCs w:val="20"/>
        </w:rPr>
        <w:t xml:space="preserve"> </w:t>
      </w:r>
      <w:r w:rsidRPr="00EE3754">
        <w:rPr>
          <w:w w:val="110"/>
          <w:sz w:val="20"/>
          <w:szCs w:val="20"/>
        </w:rPr>
        <w:t>must</w:t>
      </w:r>
      <w:r w:rsidRPr="00EE3754">
        <w:rPr>
          <w:spacing w:val="-17"/>
          <w:w w:val="110"/>
          <w:sz w:val="20"/>
          <w:szCs w:val="20"/>
        </w:rPr>
        <w:t xml:space="preserve"> </w:t>
      </w:r>
      <w:r w:rsidRPr="00EE3754">
        <w:rPr>
          <w:w w:val="110"/>
          <w:sz w:val="20"/>
          <w:szCs w:val="20"/>
        </w:rPr>
        <w:t>have</w:t>
      </w:r>
      <w:r w:rsidRPr="00EE3754">
        <w:rPr>
          <w:spacing w:val="-17"/>
          <w:w w:val="110"/>
          <w:sz w:val="20"/>
          <w:szCs w:val="20"/>
        </w:rPr>
        <w:t xml:space="preserve"> </w:t>
      </w:r>
      <w:r w:rsidRPr="00EE3754">
        <w:rPr>
          <w:w w:val="110"/>
          <w:sz w:val="20"/>
          <w:szCs w:val="20"/>
        </w:rPr>
        <w:t>completed</w:t>
      </w:r>
      <w:r w:rsidRPr="00EE3754">
        <w:rPr>
          <w:spacing w:val="-15"/>
          <w:w w:val="110"/>
          <w:sz w:val="20"/>
          <w:szCs w:val="20"/>
        </w:rPr>
        <w:t xml:space="preserve"> </w:t>
      </w:r>
      <w:r w:rsidRPr="00EE3754">
        <w:rPr>
          <w:w w:val="110"/>
          <w:sz w:val="20"/>
          <w:szCs w:val="20"/>
        </w:rPr>
        <w:t>seven</w:t>
      </w:r>
      <w:r w:rsidRPr="00EE3754">
        <w:rPr>
          <w:spacing w:val="-13"/>
          <w:w w:val="110"/>
          <w:sz w:val="20"/>
          <w:szCs w:val="20"/>
        </w:rPr>
        <w:t xml:space="preserve"> </w:t>
      </w:r>
      <w:r w:rsidRPr="00EE3754">
        <w:rPr>
          <w:w w:val="110"/>
          <w:sz w:val="20"/>
          <w:szCs w:val="20"/>
        </w:rPr>
        <w:t>years</w:t>
      </w:r>
      <w:r w:rsidRPr="00EE3754">
        <w:rPr>
          <w:spacing w:val="-16"/>
          <w:w w:val="110"/>
          <w:sz w:val="20"/>
          <w:szCs w:val="20"/>
        </w:rPr>
        <w:t xml:space="preserve"> </w:t>
      </w:r>
      <w:r w:rsidRPr="00EE3754">
        <w:rPr>
          <w:w w:val="110"/>
          <w:sz w:val="20"/>
          <w:szCs w:val="20"/>
        </w:rPr>
        <w:t>of</w:t>
      </w:r>
      <w:r w:rsidRPr="00EE3754">
        <w:rPr>
          <w:spacing w:val="-17"/>
          <w:w w:val="110"/>
          <w:sz w:val="20"/>
          <w:szCs w:val="20"/>
        </w:rPr>
        <w:t xml:space="preserve"> </w:t>
      </w:r>
      <w:r w:rsidRPr="00EE3754">
        <w:rPr>
          <w:w w:val="110"/>
          <w:sz w:val="20"/>
          <w:szCs w:val="20"/>
        </w:rPr>
        <w:t>membership</w:t>
      </w:r>
      <w:r w:rsidRPr="00EE3754">
        <w:rPr>
          <w:spacing w:val="-17"/>
          <w:w w:val="110"/>
          <w:sz w:val="20"/>
          <w:szCs w:val="20"/>
        </w:rPr>
        <w:t xml:space="preserve"> </w:t>
      </w:r>
      <w:r w:rsidRPr="00EE3754">
        <w:rPr>
          <w:w w:val="110"/>
          <w:sz w:val="20"/>
          <w:szCs w:val="20"/>
        </w:rPr>
        <w:t>in one or more Clubs and have attended the</w:t>
      </w:r>
      <w:r w:rsidR="00EC0116" w:rsidRPr="00EE3754">
        <w:rPr>
          <w:w w:val="110"/>
          <w:sz w:val="20"/>
          <w:szCs w:val="20"/>
        </w:rPr>
        <w:t xml:space="preserve"> </w:t>
      </w:r>
      <w:r w:rsidRPr="00EE3754">
        <w:rPr>
          <w:w w:val="110"/>
          <w:sz w:val="20"/>
          <w:szCs w:val="20"/>
        </w:rPr>
        <w:t>Governors-elect Training Seminar</w:t>
      </w:r>
      <w:r w:rsidRPr="00EE3754">
        <w:rPr>
          <w:spacing w:val="-16"/>
          <w:w w:val="110"/>
          <w:sz w:val="20"/>
          <w:szCs w:val="20"/>
        </w:rPr>
        <w:t xml:space="preserve"> </w:t>
      </w:r>
      <w:r w:rsidRPr="00EE3754">
        <w:rPr>
          <w:w w:val="110"/>
          <w:sz w:val="20"/>
          <w:szCs w:val="20"/>
        </w:rPr>
        <w:t>and</w:t>
      </w:r>
      <w:r w:rsidRPr="00EE3754">
        <w:rPr>
          <w:spacing w:val="-12"/>
          <w:w w:val="110"/>
          <w:sz w:val="20"/>
          <w:szCs w:val="20"/>
        </w:rPr>
        <w:t xml:space="preserve"> </w:t>
      </w:r>
      <w:r w:rsidRPr="00EE3754">
        <w:rPr>
          <w:w w:val="110"/>
          <w:sz w:val="20"/>
          <w:szCs w:val="20"/>
        </w:rPr>
        <w:t>International</w:t>
      </w:r>
      <w:r w:rsidRPr="00EE3754">
        <w:rPr>
          <w:spacing w:val="-8"/>
          <w:w w:val="110"/>
          <w:sz w:val="20"/>
          <w:szCs w:val="20"/>
        </w:rPr>
        <w:t xml:space="preserve"> </w:t>
      </w:r>
      <w:r w:rsidRPr="00EE3754">
        <w:rPr>
          <w:w w:val="110"/>
          <w:sz w:val="20"/>
          <w:szCs w:val="20"/>
        </w:rPr>
        <w:t>Assembly.</w:t>
      </w:r>
      <w:r w:rsidRPr="00EE3754">
        <w:rPr>
          <w:spacing w:val="-11"/>
          <w:w w:val="110"/>
          <w:sz w:val="20"/>
          <w:szCs w:val="20"/>
        </w:rPr>
        <w:t xml:space="preserve"> </w:t>
      </w:r>
      <w:r w:rsidRPr="00EE3754">
        <w:rPr>
          <w:w w:val="110"/>
          <w:sz w:val="20"/>
          <w:szCs w:val="20"/>
        </w:rPr>
        <w:t>Governors</w:t>
      </w:r>
      <w:r w:rsidRPr="00EE3754">
        <w:rPr>
          <w:spacing w:val="-10"/>
          <w:w w:val="110"/>
          <w:sz w:val="20"/>
          <w:szCs w:val="20"/>
        </w:rPr>
        <w:t xml:space="preserve"> </w:t>
      </w:r>
      <w:r w:rsidRPr="00EE3754">
        <w:rPr>
          <w:w w:val="110"/>
          <w:sz w:val="20"/>
          <w:szCs w:val="20"/>
        </w:rPr>
        <w:t>also</w:t>
      </w:r>
      <w:r w:rsidRPr="00EE3754">
        <w:rPr>
          <w:spacing w:val="-12"/>
          <w:w w:val="110"/>
          <w:sz w:val="20"/>
          <w:szCs w:val="20"/>
        </w:rPr>
        <w:t xml:space="preserve"> </w:t>
      </w:r>
      <w:r w:rsidRPr="00EE3754">
        <w:rPr>
          <w:w w:val="110"/>
          <w:sz w:val="20"/>
          <w:szCs w:val="20"/>
        </w:rPr>
        <w:t>should</w:t>
      </w:r>
      <w:r w:rsidR="00EE3754">
        <w:rPr>
          <w:w w:val="110"/>
          <w:sz w:val="20"/>
          <w:szCs w:val="20"/>
        </w:rPr>
        <w:t xml:space="preserve"> p</w:t>
      </w:r>
      <w:r w:rsidRPr="00EE3754">
        <w:rPr>
          <w:w w:val="110"/>
          <w:sz w:val="20"/>
          <w:szCs w:val="20"/>
        </w:rPr>
        <w:t>ossess</w:t>
      </w:r>
      <w:r w:rsidRPr="00EE3754">
        <w:rPr>
          <w:spacing w:val="-20"/>
          <w:w w:val="110"/>
          <w:sz w:val="20"/>
          <w:szCs w:val="20"/>
        </w:rPr>
        <w:t xml:space="preserve"> </w:t>
      </w:r>
      <w:r w:rsidRPr="00EE3754">
        <w:rPr>
          <w:w w:val="110"/>
          <w:sz w:val="20"/>
          <w:szCs w:val="20"/>
        </w:rPr>
        <w:t>the</w:t>
      </w:r>
      <w:r w:rsidRPr="00EE3754">
        <w:rPr>
          <w:spacing w:val="-23"/>
          <w:w w:val="110"/>
          <w:sz w:val="20"/>
          <w:szCs w:val="20"/>
        </w:rPr>
        <w:t xml:space="preserve"> </w:t>
      </w:r>
      <w:r w:rsidRPr="00EE3754">
        <w:rPr>
          <w:w w:val="110"/>
          <w:sz w:val="20"/>
          <w:szCs w:val="20"/>
        </w:rPr>
        <w:t>esteem</w:t>
      </w:r>
      <w:r w:rsidRPr="00EE3754">
        <w:rPr>
          <w:spacing w:val="-24"/>
          <w:w w:val="110"/>
          <w:sz w:val="20"/>
          <w:szCs w:val="20"/>
        </w:rPr>
        <w:t xml:space="preserve"> </w:t>
      </w:r>
      <w:r w:rsidRPr="00EE3754">
        <w:rPr>
          <w:w w:val="110"/>
          <w:sz w:val="20"/>
          <w:szCs w:val="20"/>
        </w:rPr>
        <w:t>and</w:t>
      </w:r>
      <w:r w:rsidRPr="00EE3754">
        <w:rPr>
          <w:spacing w:val="-19"/>
          <w:w w:val="110"/>
          <w:sz w:val="20"/>
          <w:szCs w:val="20"/>
        </w:rPr>
        <w:t xml:space="preserve"> </w:t>
      </w:r>
      <w:r w:rsidRPr="00EE3754">
        <w:rPr>
          <w:w w:val="110"/>
          <w:sz w:val="20"/>
          <w:szCs w:val="20"/>
        </w:rPr>
        <w:t>confidence</w:t>
      </w:r>
      <w:r w:rsidRPr="00EE3754">
        <w:rPr>
          <w:spacing w:val="-21"/>
          <w:w w:val="110"/>
          <w:sz w:val="20"/>
          <w:szCs w:val="20"/>
        </w:rPr>
        <w:t xml:space="preserve"> </w:t>
      </w:r>
      <w:r w:rsidRPr="00EE3754">
        <w:rPr>
          <w:w w:val="110"/>
          <w:sz w:val="20"/>
          <w:szCs w:val="20"/>
        </w:rPr>
        <w:t>of</w:t>
      </w:r>
      <w:r w:rsidRPr="00EE3754">
        <w:rPr>
          <w:spacing w:val="-19"/>
          <w:w w:val="110"/>
          <w:sz w:val="20"/>
          <w:szCs w:val="20"/>
        </w:rPr>
        <w:t xml:space="preserve"> </w:t>
      </w:r>
      <w:r w:rsidRPr="00EE3754">
        <w:rPr>
          <w:w w:val="110"/>
          <w:sz w:val="20"/>
          <w:szCs w:val="20"/>
        </w:rPr>
        <w:t>their</w:t>
      </w:r>
      <w:r w:rsidRPr="00EE3754">
        <w:rPr>
          <w:spacing w:val="-20"/>
          <w:w w:val="110"/>
          <w:sz w:val="20"/>
          <w:szCs w:val="20"/>
        </w:rPr>
        <w:t xml:space="preserve"> </w:t>
      </w:r>
      <w:r w:rsidRPr="00EE3754">
        <w:rPr>
          <w:w w:val="110"/>
          <w:sz w:val="20"/>
          <w:szCs w:val="20"/>
        </w:rPr>
        <w:t>own</w:t>
      </w:r>
      <w:r w:rsidRPr="00EE3754">
        <w:rPr>
          <w:spacing w:val="-19"/>
          <w:w w:val="110"/>
          <w:sz w:val="20"/>
          <w:szCs w:val="20"/>
        </w:rPr>
        <w:t xml:space="preserve"> </w:t>
      </w:r>
      <w:proofErr w:type="gramStart"/>
      <w:r w:rsidRPr="00EE3754">
        <w:rPr>
          <w:w w:val="110"/>
          <w:sz w:val="20"/>
          <w:szCs w:val="20"/>
        </w:rPr>
        <w:t>Clubs</w:t>
      </w:r>
      <w:proofErr w:type="gramEnd"/>
    </w:p>
    <w:p w14:paraId="058F9889" w14:textId="25206345" w:rsidR="00F31133" w:rsidRPr="00EC0116" w:rsidRDefault="00F31133">
      <w:pPr>
        <w:pStyle w:val="NoSpacing"/>
        <w:numPr>
          <w:ilvl w:val="0"/>
          <w:numId w:val="14"/>
        </w:numPr>
        <w:rPr>
          <w:sz w:val="20"/>
          <w:szCs w:val="20"/>
        </w:rPr>
      </w:pPr>
      <w:r w:rsidRPr="00EC0116">
        <w:rPr>
          <w:w w:val="110"/>
          <w:sz w:val="20"/>
          <w:szCs w:val="20"/>
        </w:rPr>
        <w:t>Be of high business or professional standing, with executive ability,</w:t>
      </w:r>
    </w:p>
    <w:p w14:paraId="70DB82AE" w14:textId="668D0822" w:rsidR="00F31133" w:rsidRPr="00EC0116" w:rsidRDefault="00F31133">
      <w:pPr>
        <w:pStyle w:val="NoSpacing"/>
        <w:numPr>
          <w:ilvl w:val="0"/>
          <w:numId w:val="14"/>
        </w:numPr>
        <w:rPr>
          <w:sz w:val="20"/>
          <w:szCs w:val="20"/>
        </w:rPr>
      </w:pPr>
      <w:r w:rsidRPr="00EC0116">
        <w:rPr>
          <w:w w:val="115"/>
          <w:sz w:val="20"/>
          <w:szCs w:val="20"/>
        </w:rPr>
        <w:t xml:space="preserve">demonstrated in the conduct of their businesses or </w:t>
      </w:r>
      <w:proofErr w:type="gramStart"/>
      <w:r w:rsidRPr="00EC0116">
        <w:rPr>
          <w:w w:val="115"/>
          <w:sz w:val="20"/>
          <w:szCs w:val="20"/>
        </w:rPr>
        <w:t>professions</w:t>
      </w:r>
      <w:proofErr w:type="gramEnd"/>
    </w:p>
    <w:p w14:paraId="30312EEB" w14:textId="4B7DF7C9" w:rsidR="00F31133" w:rsidRPr="00EC0116" w:rsidRDefault="00F31133">
      <w:pPr>
        <w:pStyle w:val="NoSpacing"/>
        <w:numPr>
          <w:ilvl w:val="0"/>
          <w:numId w:val="14"/>
        </w:numPr>
        <w:rPr>
          <w:sz w:val="20"/>
          <w:szCs w:val="20"/>
        </w:rPr>
      </w:pPr>
      <w:r w:rsidRPr="00EC0116">
        <w:rPr>
          <w:w w:val="110"/>
          <w:sz w:val="20"/>
          <w:szCs w:val="20"/>
        </w:rPr>
        <w:t>Have</w:t>
      </w:r>
      <w:r w:rsidRPr="00EC0116">
        <w:rPr>
          <w:spacing w:val="-14"/>
          <w:w w:val="110"/>
          <w:sz w:val="20"/>
          <w:szCs w:val="20"/>
        </w:rPr>
        <w:t xml:space="preserve"> </w:t>
      </w:r>
      <w:r w:rsidRPr="00EC0116">
        <w:rPr>
          <w:w w:val="110"/>
          <w:sz w:val="20"/>
          <w:szCs w:val="20"/>
        </w:rPr>
        <w:t>their</w:t>
      </w:r>
      <w:r w:rsidRPr="00EC0116">
        <w:rPr>
          <w:spacing w:val="-14"/>
          <w:w w:val="110"/>
          <w:sz w:val="20"/>
          <w:szCs w:val="20"/>
        </w:rPr>
        <w:t xml:space="preserve"> </w:t>
      </w:r>
      <w:r w:rsidRPr="00EC0116">
        <w:rPr>
          <w:w w:val="110"/>
          <w:sz w:val="20"/>
          <w:szCs w:val="20"/>
        </w:rPr>
        <w:t>business</w:t>
      </w:r>
      <w:r w:rsidRPr="00EC0116">
        <w:rPr>
          <w:spacing w:val="-16"/>
          <w:w w:val="110"/>
          <w:sz w:val="20"/>
          <w:szCs w:val="20"/>
        </w:rPr>
        <w:t xml:space="preserve"> </w:t>
      </w:r>
      <w:r w:rsidRPr="00EC0116">
        <w:rPr>
          <w:w w:val="110"/>
          <w:sz w:val="20"/>
          <w:szCs w:val="20"/>
        </w:rPr>
        <w:t>or</w:t>
      </w:r>
      <w:r w:rsidRPr="00EC0116">
        <w:rPr>
          <w:spacing w:val="-15"/>
          <w:w w:val="110"/>
          <w:sz w:val="20"/>
          <w:szCs w:val="20"/>
        </w:rPr>
        <w:t xml:space="preserve"> </w:t>
      </w:r>
      <w:r w:rsidRPr="00EC0116">
        <w:rPr>
          <w:w w:val="110"/>
          <w:sz w:val="20"/>
          <w:szCs w:val="20"/>
        </w:rPr>
        <w:t>professional</w:t>
      </w:r>
      <w:r w:rsidRPr="00EC0116">
        <w:rPr>
          <w:spacing w:val="-16"/>
          <w:w w:val="110"/>
          <w:sz w:val="20"/>
          <w:szCs w:val="20"/>
        </w:rPr>
        <w:t xml:space="preserve"> </w:t>
      </w:r>
      <w:r w:rsidRPr="00EC0116">
        <w:rPr>
          <w:w w:val="110"/>
          <w:sz w:val="20"/>
          <w:szCs w:val="20"/>
        </w:rPr>
        <w:t>work</w:t>
      </w:r>
      <w:r w:rsidRPr="00EC0116">
        <w:rPr>
          <w:spacing w:val="-18"/>
          <w:w w:val="110"/>
          <w:sz w:val="20"/>
          <w:szCs w:val="20"/>
        </w:rPr>
        <w:t xml:space="preserve"> </w:t>
      </w:r>
      <w:r w:rsidRPr="00EC0116">
        <w:rPr>
          <w:w w:val="110"/>
          <w:sz w:val="20"/>
          <w:szCs w:val="20"/>
        </w:rPr>
        <w:t>so</w:t>
      </w:r>
      <w:r w:rsidRPr="00EC0116">
        <w:rPr>
          <w:spacing w:val="-15"/>
          <w:w w:val="110"/>
          <w:sz w:val="20"/>
          <w:szCs w:val="20"/>
        </w:rPr>
        <w:t xml:space="preserve"> </w:t>
      </w:r>
      <w:r w:rsidRPr="00EC0116">
        <w:rPr>
          <w:w w:val="110"/>
          <w:sz w:val="20"/>
          <w:szCs w:val="20"/>
        </w:rPr>
        <w:t>well</w:t>
      </w:r>
      <w:r w:rsidRPr="00EC0116">
        <w:rPr>
          <w:spacing w:val="-12"/>
          <w:w w:val="110"/>
          <w:sz w:val="20"/>
          <w:szCs w:val="20"/>
        </w:rPr>
        <w:t xml:space="preserve"> </w:t>
      </w:r>
      <w:r w:rsidRPr="00EC0116">
        <w:rPr>
          <w:w w:val="110"/>
          <w:sz w:val="20"/>
          <w:szCs w:val="20"/>
        </w:rPr>
        <w:t>organized</w:t>
      </w:r>
      <w:r w:rsidRPr="00EC0116">
        <w:rPr>
          <w:spacing w:val="-16"/>
          <w:w w:val="110"/>
          <w:sz w:val="20"/>
          <w:szCs w:val="20"/>
        </w:rPr>
        <w:t xml:space="preserve"> </w:t>
      </w:r>
      <w:r w:rsidRPr="00EC0116">
        <w:rPr>
          <w:w w:val="110"/>
          <w:sz w:val="20"/>
          <w:szCs w:val="20"/>
        </w:rPr>
        <w:t>that</w:t>
      </w:r>
      <w:r w:rsidRPr="00EC0116">
        <w:rPr>
          <w:spacing w:val="-14"/>
          <w:w w:val="110"/>
          <w:sz w:val="20"/>
          <w:szCs w:val="20"/>
        </w:rPr>
        <w:t xml:space="preserve"> </w:t>
      </w:r>
      <w:r w:rsidRPr="00EC0116">
        <w:rPr>
          <w:w w:val="110"/>
          <w:sz w:val="20"/>
          <w:szCs w:val="20"/>
        </w:rPr>
        <w:t>they can</w:t>
      </w:r>
      <w:r w:rsidRPr="00EC0116">
        <w:rPr>
          <w:spacing w:val="-9"/>
          <w:w w:val="110"/>
          <w:sz w:val="20"/>
          <w:szCs w:val="20"/>
        </w:rPr>
        <w:t xml:space="preserve"> </w:t>
      </w:r>
      <w:r w:rsidRPr="00EC0116">
        <w:rPr>
          <w:w w:val="110"/>
          <w:sz w:val="20"/>
          <w:szCs w:val="20"/>
        </w:rPr>
        <w:t>give</w:t>
      </w:r>
      <w:r w:rsidRPr="00EC0116">
        <w:rPr>
          <w:spacing w:val="-9"/>
          <w:w w:val="110"/>
          <w:sz w:val="20"/>
          <w:szCs w:val="20"/>
        </w:rPr>
        <w:t xml:space="preserve"> </w:t>
      </w:r>
      <w:r w:rsidRPr="00EC0116">
        <w:rPr>
          <w:w w:val="110"/>
          <w:sz w:val="20"/>
          <w:szCs w:val="20"/>
        </w:rPr>
        <w:t>the</w:t>
      </w:r>
      <w:r w:rsidRPr="00EC0116">
        <w:rPr>
          <w:spacing w:val="-9"/>
          <w:w w:val="110"/>
          <w:sz w:val="20"/>
          <w:szCs w:val="20"/>
        </w:rPr>
        <w:t xml:space="preserve"> </w:t>
      </w:r>
      <w:r w:rsidRPr="00EC0116">
        <w:rPr>
          <w:w w:val="110"/>
          <w:sz w:val="20"/>
          <w:szCs w:val="20"/>
        </w:rPr>
        <w:t>time</w:t>
      </w:r>
      <w:r w:rsidRPr="00EC0116">
        <w:rPr>
          <w:spacing w:val="-11"/>
          <w:w w:val="110"/>
          <w:sz w:val="20"/>
          <w:szCs w:val="20"/>
        </w:rPr>
        <w:t xml:space="preserve"> </w:t>
      </w:r>
      <w:r w:rsidRPr="00EC0116">
        <w:rPr>
          <w:w w:val="110"/>
          <w:sz w:val="20"/>
          <w:szCs w:val="20"/>
        </w:rPr>
        <w:t>necessary</w:t>
      </w:r>
      <w:r w:rsidRPr="00EC0116">
        <w:rPr>
          <w:spacing w:val="-8"/>
          <w:w w:val="110"/>
          <w:sz w:val="20"/>
          <w:szCs w:val="20"/>
        </w:rPr>
        <w:t xml:space="preserve"> </w:t>
      </w:r>
      <w:r w:rsidRPr="00EC0116">
        <w:rPr>
          <w:w w:val="110"/>
          <w:sz w:val="20"/>
          <w:szCs w:val="20"/>
        </w:rPr>
        <w:t>to</w:t>
      </w:r>
      <w:r w:rsidRPr="00EC0116">
        <w:rPr>
          <w:spacing w:val="-9"/>
          <w:w w:val="110"/>
          <w:sz w:val="20"/>
          <w:szCs w:val="20"/>
        </w:rPr>
        <w:t xml:space="preserve"> </w:t>
      </w:r>
      <w:r w:rsidR="00EC0116">
        <w:rPr>
          <w:spacing w:val="-9"/>
          <w:w w:val="110"/>
          <w:sz w:val="20"/>
          <w:szCs w:val="20"/>
        </w:rPr>
        <w:t xml:space="preserve">   </w:t>
      </w:r>
      <w:r w:rsidRPr="00EC0116">
        <w:rPr>
          <w:w w:val="110"/>
          <w:sz w:val="20"/>
          <w:szCs w:val="20"/>
        </w:rPr>
        <w:t>carry</w:t>
      </w:r>
      <w:r w:rsidRPr="00EC0116">
        <w:rPr>
          <w:spacing w:val="-7"/>
          <w:w w:val="110"/>
          <w:sz w:val="20"/>
          <w:szCs w:val="20"/>
        </w:rPr>
        <w:t xml:space="preserve"> </w:t>
      </w:r>
      <w:r w:rsidRPr="00EC0116">
        <w:rPr>
          <w:w w:val="110"/>
          <w:sz w:val="20"/>
          <w:szCs w:val="20"/>
        </w:rPr>
        <w:t>out</w:t>
      </w:r>
      <w:r w:rsidRPr="00EC0116">
        <w:rPr>
          <w:spacing w:val="-9"/>
          <w:w w:val="110"/>
          <w:sz w:val="20"/>
          <w:szCs w:val="20"/>
        </w:rPr>
        <w:t xml:space="preserve"> </w:t>
      </w:r>
      <w:r w:rsidRPr="00EC0116">
        <w:rPr>
          <w:w w:val="110"/>
          <w:sz w:val="20"/>
          <w:szCs w:val="20"/>
        </w:rPr>
        <w:t>Rotary</w:t>
      </w:r>
      <w:r w:rsidRPr="00EC0116">
        <w:rPr>
          <w:spacing w:val="-11"/>
          <w:w w:val="110"/>
          <w:sz w:val="20"/>
          <w:szCs w:val="20"/>
        </w:rPr>
        <w:t xml:space="preserve"> </w:t>
      </w:r>
      <w:proofErr w:type="gramStart"/>
      <w:r w:rsidRPr="00EC0116">
        <w:rPr>
          <w:w w:val="110"/>
          <w:sz w:val="20"/>
          <w:szCs w:val="20"/>
        </w:rPr>
        <w:t>work</w:t>
      </w:r>
      <w:proofErr w:type="gramEnd"/>
    </w:p>
    <w:p w14:paraId="53A90C25" w14:textId="293320D3" w:rsidR="00F31133" w:rsidRPr="00EE3754" w:rsidRDefault="00F31133">
      <w:pPr>
        <w:pStyle w:val="NoSpacing"/>
        <w:numPr>
          <w:ilvl w:val="0"/>
          <w:numId w:val="14"/>
        </w:numPr>
        <w:rPr>
          <w:sz w:val="20"/>
          <w:szCs w:val="20"/>
        </w:rPr>
      </w:pPr>
      <w:r w:rsidRPr="00EE3754">
        <w:rPr>
          <w:w w:val="110"/>
          <w:sz w:val="20"/>
          <w:szCs w:val="20"/>
        </w:rPr>
        <w:t>Be persons whose integrity and the conduct of their immediate</w:t>
      </w:r>
      <w:r w:rsidR="00EE3754" w:rsidRPr="00EE3754">
        <w:rPr>
          <w:w w:val="110"/>
          <w:sz w:val="20"/>
          <w:szCs w:val="20"/>
        </w:rPr>
        <w:t xml:space="preserve"> </w:t>
      </w:r>
      <w:r w:rsidRPr="00EE3754">
        <w:rPr>
          <w:w w:val="110"/>
          <w:sz w:val="20"/>
          <w:szCs w:val="20"/>
        </w:rPr>
        <w:t xml:space="preserve">families </w:t>
      </w:r>
      <w:r w:rsidR="00E54E40" w:rsidRPr="00EE3754">
        <w:rPr>
          <w:w w:val="110"/>
          <w:sz w:val="20"/>
          <w:szCs w:val="20"/>
        </w:rPr>
        <w:t>are</w:t>
      </w:r>
      <w:r w:rsidR="00EC0116" w:rsidRPr="00EE3754">
        <w:rPr>
          <w:w w:val="110"/>
          <w:sz w:val="20"/>
          <w:szCs w:val="20"/>
        </w:rPr>
        <w:t xml:space="preserve"> a</w:t>
      </w:r>
      <w:r w:rsidRPr="00EE3754">
        <w:rPr>
          <w:w w:val="110"/>
          <w:sz w:val="20"/>
          <w:szCs w:val="20"/>
        </w:rPr>
        <w:t xml:space="preserve">bove </w:t>
      </w:r>
      <w:proofErr w:type="gramStart"/>
      <w:r w:rsidRPr="00EE3754">
        <w:rPr>
          <w:w w:val="110"/>
          <w:sz w:val="20"/>
          <w:szCs w:val="20"/>
        </w:rPr>
        <w:t>reproach</w:t>
      </w:r>
      <w:proofErr w:type="gramEnd"/>
    </w:p>
    <w:p w14:paraId="1743C10F" w14:textId="0999A572" w:rsidR="00F31133" w:rsidRPr="00EC0116" w:rsidRDefault="00F31133">
      <w:pPr>
        <w:pStyle w:val="NoSpacing"/>
        <w:numPr>
          <w:ilvl w:val="0"/>
          <w:numId w:val="14"/>
        </w:numPr>
        <w:rPr>
          <w:sz w:val="20"/>
          <w:szCs w:val="20"/>
        </w:rPr>
      </w:pPr>
      <w:r w:rsidRPr="00EC0116">
        <w:rPr>
          <w:w w:val="110"/>
          <w:sz w:val="20"/>
          <w:szCs w:val="20"/>
        </w:rPr>
        <w:t xml:space="preserve">Have a thorough knowledge of Rotary, its purposes, </w:t>
      </w:r>
      <w:r w:rsidR="00EE3754">
        <w:rPr>
          <w:w w:val="110"/>
          <w:sz w:val="20"/>
          <w:szCs w:val="20"/>
        </w:rPr>
        <w:t>o</w:t>
      </w:r>
      <w:r w:rsidRPr="00EC0116">
        <w:rPr>
          <w:w w:val="110"/>
          <w:sz w:val="20"/>
          <w:szCs w:val="20"/>
        </w:rPr>
        <w:t>bject, and constitutional</w:t>
      </w:r>
      <w:r w:rsidRPr="00EC0116">
        <w:rPr>
          <w:spacing w:val="-14"/>
          <w:w w:val="110"/>
          <w:sz w:val="20"/>
          <w:szCs w:val="20"/>
        </w:rPr>
        <w:t xml:space="preserve"> </w:t>
      </w:r>
      <w:r w:rsidRPr="00EC0116">
        <w:rPr>
          <w:w w:val="110"/>
          <w:sz w:val="20"/>
          <w:szCs w:val="20"/>
        </w:rPr>
        <w:t>documents,</w:t>
      </w:r>
      <w:r w:rsidRPr="00EC0116">
        <w:rPr>
          <w:spacing w:val="-13"/>
          <w:w w:val="110"/>
          <w:sz w:val="20"/>
          <w:szCs w:val="20"/>
        </w:rPr>
        <w:t xml:space="preserve"> </w:t>
      </w:r>
      <w:r w:rsidRPr="00EC0116">
        <w:rPr>
          <w:w w:val="110"/>
          <w:sz w:val="20"/>
          <w:szCs w:val="20"/>
        </w:rPr>
        <w:t>and</w:t>
      </w:r>
      <w:r w:rsidRPr="00EC0116">
        <w:rPr>
          <w:spacing w:val="-15"/>
          <w:w w:val="110"/>
          <w:sz w:val="20"/>
          <w:szCs w:val="20"/>
        </w:rPr>
        <w:t xml:space="preserve"> </w:t>
      </w:r>
      <w:r w:rsidRPr="00EC0116">
        <w:rPr>
          <w:w w:val="110"/>
          <w:sz w:val="20"/>
          <w:szCs w:val="20"/>
        </w:rPr>
        <w:t>be</w:t>
      </w:r>
      <w:r w:rsidRPr="00EC0116">
        <w:rPr>
          <w:spacing w:val="-15"/>
          <w:w w:val="110"/>
          <w:sz w:val="20"/>
          <w:szCs w:val="20"/>
        </w:rPr>
        <w:t xml:space="preserve"> </w:t>
      </w:r>
      <w:r w:rsidRPr="00EC0116">
        <w:rPr>
          <w:w w:val="110"/>
          <w:sz w:val="20"/>
          <w:szCs w:val="20"/>
        </w:rPr>
        <w:t>Rotarians</w:t>
      </w:r>
      <w:r w:rsidRPr="00EC0116">
        <w:rPr>
          <w:spacing w:val="-16"/>
          <w:w w:val="110"/>
          <w:sz w:val="20"/>
          <w:szCs w:val="20"/>
        </w:rPr>
        <w:t xml:space="preserve"> </w:t>
      </w:r>
      <w:r w:rsidRPr="00EC0116">
        <w:rPr>
          <w:w w:val="110"/>
          <w:sz w:val="20"/>
          <w:szCs w:val="20"/>
        </w:rPr>
        <w:t>of</w:t>
      </w:r>
      <w:r w:rsidRPr="00EC0116">
        <w:rPr>
          <w:spacing w:val="-13"/>
          <w:w w:val="110"/>
          <w:sz w:val="20"/>
          <w:szCs w:val="20"/>
        </w:rPr>
        <w:t xml:space="preserve"> </w:t>
      </w:r>
      <w:r w:rsidRPr="00EC0116">
        <w:rPr>
          <w:w w:val="110"/>
          <w:sz w:val="20"/>
          <w:szCs w:val="20"/>
        </w:rPr>
        <w:t>recognized</w:t>
      </w:r>
      <w:r w:rsidRPr="00EC0116">
        <w:rPr>
          <w:spacing w:val="-15"/>
          <w:w w:val="110"/>
          <w:sz w:val="20"/>
          <w:szCs w:val="20"/>
        </w:rPr>
        <w:t xml:space="preserve"> </w:t>
      </w:r>
      <w:r w:rsidRPr="00EC0116">
        <w:rPr>
          <w:w w:val="110"/>
          <w:sz w:val="20"/>
          <w:szCs w:val="20"/>
        </w:rPr>
        <w:t>loyalty</w:t>
      </w:r>
      <w:r w:rsidRPr="00EC0116">
        <w:rPr>
          <w:spacing w:val="-12"/>
          <w:w w:val="110"/>
          <w:sz w:val="20"/>
          <w:szCs w:val="20"/>
        </w:rPr>
        <w:t xml:space="preserve"> </w:t>
      </w:r>
      <w:r w:rsidRPr="00EC0116">
        <w:rPr>
          <w:w w:val="110"/>
          <w:sz w:val="20"/>
          <w:szCs w:val="20"/>
        </w:rPr>
        <w:t xml:space="preserve">to </w:t>
      </w:r>
      <w:proofErr w:type="gramStart"/>
      <w:r w:rsidRPr="00EC0116">
        <w:rPr>
          <w:w w:val="110"/>
          <w:sz w:val="20"/>
          <w:szCs w:val="20"/>
        </w:rPr>
        <w:t>RI</w:t>
      </w:r>
      <w:proofErr w:type="gramEnd"/>
    </w:p>
    <w:p w14:paraId="1D521938" w14:textId="0F2CD5AF" w:rsidR="00F31133" w:rsidRPr="001B7AFD" w:rsidRDefault="00F31133">
      <w:pPr>
        <w:pStyle w:val="NoSpacing"/>
        <w:numPr>
          <w:ilvl w:val="0"/>
          <w:numId w:val="14"/>
        </w:numPr>
        <w:rPr>
          <w:sz w:val="20"/>
          <w:szCs w:val="20"/>
        </w:rPr>
      </w:pPr>
      <w:r w:rsidRPr="00EC0116">
        <w:rPr>
          <w:w w:val="110"/>
          <w:sz w:val="20"/>
          <w:szCs w:val="20"/>
        </w:rPr>
        <w:t>Be</w:t>
      </w:r>
      <w:r w:rsidRPr="00EC0116">
        <w:rPr>
          <w:spacing w:val="-17"/>
          <w:w w:val="110"/>
          <w:sz w:val="20"/>
          <w:szCs w:val="20"/>
        </w:rPr>
        <w:t xml:space="preserve"> </w:t>
      </w:r>
      <w:r w:rsidRPr="00EC0116">
        <w:rPr>
          <w:w w:val="110"/>
          <w:sz w:val="20"/>
          <w:szCs w:val="20"/>
        </w:rPr>
        <w:t>able</w:t>
      </w:r>
      <w:r w:rsidRPr="00EC0116">
        <w:rPr>
          <w:spacing w:val="-16"/>
          <w:w w:val="110"/>
          <w:sz w:val="20"/>
          <w:szCs w:val="20"/>
        </w:rPr>
        <w:t xml:space="preserve"> </w:t>
      </w:r>
      <w:r w:rsidRPr="00EC0116">
        <w:rPr>
          <w:w w:val="110"/>
          <w:sz w:val="20"/>
          <w:szCs w:val="20"/>
        </w:rPr>
        <w:t>to</w:t>
      </w:r>
      <w:r w:rsidRPr="00EC0116">
        <w:rPr>
          <w:spacing w:val="-16"/>
          <w:w w:val="110"/>
          <w:sz w:val="20"/>
          <w:szCs w:val="20"/>
        </w:rPr>
        <w:t xml:space="preserve"> </w:t>
      </w:r>
      <w:r w:rsidRPr="00EC0116">
        <w:rPr>
          <w:w w:val="110"/>
          <w:sz w:val="20"/>
          <w:szCs w:val="20"/>
        </w:rPr>
        <w:t>discuss</w:t>
      </w:r>
      <w:r w:rsidRPr="00EC0116">
        <w:rPr>
          <w:spacing w:val="-17"/>
          <w:w w:val="110"/>
          <w:sz w:val="20"/>
          <w:szCs w:val="20"/>
        </w:rPr>
        <w:t xml:space="preserve"> </w:t>
      </w:r>
      <w:r w:rsidRPr="00EC0116">
        <w:rPr>
          <w:w w:val="110"/>
          <w:sz w:val="20"/>
          <w:szCs w:val="20"/>
        </w:rPr>
        <w:t>any</w:t>
      </w:r>
      <w:r w:rsidRPr="00EC0116">
        <w:rPr>
          <w:spacing w:val="-15"/>
          <w:w w:val="110"/>
          <w:sz w:val="20"/>
          <w:szCs w:val="20"/>
        </w:rPr>
        <w:t xml:space="preserve"> </w:t>
      </w:r>
      <w:r w:rsidRPr="00EC0116">
        <w:rPr>
          <w:w w:val="110"/>
          <w:sz w:val="20"/>
          <w:szCs w:val="20"/>
        </w:rPr>
        <w:t>phase</w:t>
      </w:r>
      <w:r w:rsidRPr="00EC0116">
        <w:rPr>
          <w:spacing w:val="-16"/>
          <w:w w:val="110"/>
          <w:sz w:val="20"/>
          <w:szCs w:val="20"/>
        </w:rPr>
        <w:t xml:space="preserve"> </w:t>
      </w:r>
      <w:r w:rsidRPr="00EC0116">
        <w:rPr>
          <w:w w:val="110"/>
          <w:sz w:val="20"/>
          <w:szCs w:val="20"/>
        </w:rPr>
        <w:t>of</w:t>
      </w:r>
      <w:r w:rsidRPr="00EC0116">
        <w:rPr>
          <w:spacing w:val="-16"/>
          <w:w w:val="110"/>
          <w:sz w:val="20"/>
          <w:szCs w:val="20"/>
        </w:rPr>
        <w:t xml:space="preserve"> </w:t>
      </w:r>
      <w:r w:rsidRPr="00EC0116">
        <w:rPr>
          <w:w w:val="110"/>
          <w:sz w:val="20"/>
          <w:szCs w:val="20"/>
        </w:rPr>
        <w:t>Rotary</w:t>
      </w:r>
      <w:r w:rsidRPr="00EC0116">
        <w:rPr>
          <w:spacing w:val="-16"/>
          <w:w w:val="110"/>
          <w:sz w:val="20"/>
          <w:szCs w:val="20"/>
        </w:rPr>
        <w:t xml:space="preserve"> </w:t>
      </w:r>
      <w:r w:rsidRPr="00EC0116">
        <w:rPr>
          <w:w w:val="110"/>
          <w:sz w:val="20"/>
          <w:szCs w:val="20"/>
        </w:rPr>
        <w:t>in</w:t>
      </w:r>
      <w:r w:rsidRPr="00EC0116">
        <w:rPr>
          <w:spacing w:val="-14"/>
          <w:w w:val="110"/>
          <w:sz w:val="20"/>
          <w:szCs w:val="20"/>
        </w:rPr>
        <w:t xml:space="preserve"> </w:t>
      </w:r>
      <w:r w:rsidRPr="00EC0116">
        <w:rPr>
          <w:w w:val="110"/>
          <w:sz w:val="20"/>
          <w:szCs w:val="20"/>
        </w:rPr>
        <w:t>a</w:t>
      </w:r>
      <w:r w:rsidRPr="00EC0116">
        <w:rPr>
          <w:spacing w:val="-16"/>
          <w:w w:val="110"/>
          <w:sz w:val="20"/>
          <w:szCs w:val="20"/>
        </w:rPr>
        <w:t xml:space="preserve"> </w:t>
      </w:r>
      <w:r w:rsidRPr="00EC0116">
        <w:rPr>
          <w:w w:val="110"/>
          <w:sz w:val="20"/>
          <w:szCs w:val="20"/>
        </w:rPr>
        <w:t>convincing</w:t>
      </w:r>
      <w:r w:rsidRPr="00EC0116">
        <w:rPr>
          <w:spacing w:val="-14"/>
          <w:w w:val="110"/>
          <w:sz w:val="20"/>
          <w:szCs w:val="20"/>
        </w:rPr>
        <w:t xml:space="preserve"> </w:t>
      </w:r>
      <w:r w:rsidRPr="00EC0116">
        <w:rPr>
          <w:w w:val="110"/>
          <w:sz w:val="20"/>
          <w:szCs w:val="20"/>
        </w:rPr>
        <w:t>manner</w:t>
      </w:r>
      <w:r w:rsidRPr="00EC0116">
        <w:rPr>
          <w:spacing w:val="-18"/>
          <w:w w:val="110"/>
          <w:sz w:val="20"/>
          <w:szCs w:val="20"/>
        </w:rPr>
        <w:t xml:space="preserve"> </w:t>
      </w:r>
      <w:r w:rsidRPr="00EC0116">
        <w:rPr>
          <w:w w:val="110"/>
          <w:sz w:val="20"/>
          <w:szCs w:val="20"/>
        </w:rPr>
        <w:t>and convey information</w:t>
      </w:r>
      <w:r w:rsidRPr="00EC0116">
        <w:rPr>
          <w:spacing w:val="-17"/>
          <w:w w:val="110"/>
          <w:sz w:val="20"/>
          <w:szCs w:val="20"/>
        </w:rPr>
        <w:t xml:space="preserve"> </w:t>
      </w:r>
      <w:proofErr w:type="gramStart"/>
      <w:r w:rsidRPr="00EC0116">
        <w:rPr>
          <w:w w:val="110"/>
          <w:sz w:val="20"/>
          <w:szCs w:val="20"/>
        </w:rPr>
        <w:t>articulately</w:t>
      </w:r>
      <w:proofErr w:type="gramEnd"/>
    </w:p>
    <w:p w14:paraId="6C06135B" w14:textId="3FEAC7F6" w:rsidR="00EC0116" w:rsidRDefault="00EC0116" w:rsidP="0092797B">
      <w:pPr>
        <w:pStyle w:val="NoSpacing"/>
        <w:jc w:val="center"/>
        <w:rPr>
          <w:b/>
          <w:bCs/>
          <w:w w:val="110"/>
          <w:sz w:val="20"/>
          <w:szCs w:val="20"/>
        </w:rPr>
      </w:pPr>
    </w:p>
    <w:p w14:paraId="7AC50462" w14:textId="44542B18" w:rsidR="00EC0116" w:rsidRPr="00EC0116" w:rsidRDefault="00EC0116" w:rsidP="00EC0116">
      <w:pPr>
        <w:pStyle w:val="NoSpacing"/>
        <w:rPr>
          <w:b/>
          <w:bCs/>
          <w:sz w:val="20"/>
          <w:szCs w:val="20"/>
        </w:rPr>
      </w:pPr>
      <w:r w:rsidRPr="00EC0116">
        <w:rPr>
          <w:b/>
          <w:bCs/>
          <w:w w:val="110"/>
          <w:sz w:val="20"/>
          <w:szCs w:val="20"/>
        </w:rPr>
        <w:t xml:space="preserve">    b. Nominating Committee composition and procedure</w:t>
      </w:r>
    </w:p>
    <w:p w14:paraId="202D36A6" w14:textId="77777777" w:rsidR="0032233D" w:rsidRPr="0032233D" w:rsidRDefault="00F31133">
      <w:pPr>
        <w:pStyle w:val="NoSpacing"/>
        <w:numPr>
          <w:ilvl w:val="0"/>
          <w:numId w:val="15"/>
        </w:numPr>
        <w:rPr>
          <w:sz w:val="20"/>
          <w:szCs w:val="20"/>
        </w:rPr>
      </w:pPr>
      <w:r w:rsidRPr="00EC0116">
        <w:rPr>
          <w:w w:val="110"/>
          <w:sz w:val="20"/>
          <w:szCs w:val="20"/>
        </w:rPr>
        <w:t xml:space="preserve">The Nominating Committee for DGN is composed of up to ten Rotarians, all past Club Presidents selected from different parts of the </w:t>
      </w:r>
      <w:proofErr w:type="gramStart"/>
      <w:r w:rsidRPr="00EC0116">
        <w:rPr>
          <w:w w:val="110"/>
          <w:sz w:val="20"/>
          <w:szCs w:val="20"/>
        </w:rPr>
        <w:t>District</w:t>
      </w:r>
      <w:proofErr w:type="gramEnd"/>
      <w:r w:rsidRPr="00EC0116">
        <w:rPr>
          <w:w w:val="110"/>
          <w:sz w:val="20"/>
          <w:szCs w:val="20"/>
        </w:rPr>
        <w:t xml:space="preserve">. There shall be only one member from any one Club in the District. They shall be appointed by the committee chair for a one year term. One, but not more than one of whom shall have served on the committee the previous year. With that </w:t>
      </w:r>
    </w:p>
    <w:p w14:paraId="7ABE4ECA" w14:textId="6B714700" w:rsidR="0032233D" w:rsidRPr="0032233D" w:rsidRDefault="0032233D" w:rsidP="0032233D">
      <w:pPr>
        <w:pStyle w:val="NoSpacing"/>
        <w:ind w:left="360"/>
        <w:rPr>
          <w:sz w:val="20"/>
          <w:szCs w:val="20"/>
        </w:rPr>
      </w:pPr>
      <w:r>
        <w:rPr>
          <w:sz w:val="20"/>
          <w:szCs w:val="20"/>
        </w:rPr>
        <w:lastRenderedPageBreak/>
        <w:t>23</w:t>
      </w:r>
    </w:p>
    <w:p w14:paraId="719E38BB" w14:textId="019636BB" w:rsidR="00F31133" w:rsidRPr="00EC0116" w:rsidRDefault="00F31133">
      <w:pPr>
        <w:pStyle w:val="NoSpacing"/>
        <w:numPr>
          <w:ilvl w:val="0"/>
          <w:numId w:val="15"/>
        </w:numPr>
        <w:rPr>
          <w:sz w:val="20"/>
          <w:szCs w:val="20"/>
        </w:rPr>
      </w:pPr>
      <w:r w:rsidRPr="00EC0116">
        <w:rPr>
          <w:w w:val="110"/>
          <w:sz w:val="20"/>
          <w:szCs w:val="20"/>
        </w:rPr>
        <w:t>exception, no member may be appointed who has served on a Nominating</w:t>
      </w:r>
      <w:r w:rsidRPr="00EC0116">
        <w:rPr>
          <w:spacing w:val="-25"/>
          <w:w w:val="110"/>
          <w:sz w:val="20"/>
          <w:szCs w:val="20"/>
        </w:rPr>
        <w:t xml:space="preserve"> </w:t>
      </w:r>
      <w:r w:rsidRPr="00EC0116">
        <w:rPr>
          <w:w w:val="110"/>
          <w:sz w:val="20"/>
          <w:szCs w:val="20"/>
        </w:rPr>
        <w:t>Committee</w:t>
      </w:r>
      <w:r w:rsidRPr="00EC0116">
        <w:rPr>
          <w:spacing w:val="-24"/>
          <w:w w:val="110"/>
          <w:sz w:val="20"/>
          <w:szCs w:val="20"/>
        </w:rPr>
        <w:t xml:space="preserve"> </w:t>
      </w:r>
      <w:r w:rsidRPr="00EC0116">
        <w:rPr>
          <w:w w:val="110"/>
          <w:sz w:val="20"/>
          <w:szCs w:val="20"/>
        </w:rPr>
        <w:t>during</w:t>
      </w:r>
      <w:r w:rsidRPr="00EC0116">
        <w:rPr>
          <w:spacing w:val="-24"/>
          <w:w w:val="110"/>
          <w:sz w:val="20"/>
          <w:szCs w:val="20"/>
        </w:rPr>
        <w:t xml:space="preserve"> </w:t>
      </w:r>
      <w:r w:rsidRPr="00EC0116">
        <w:rPr>
          <w:w w:val="110"/>
          <w:sz w:val="20"/>
          <w:szCs w:val="20"/>
        </w:rPr>
        <w:t>the</w:t>
      </w:r>
      <w:r w:rsidRPr="00EC0116">
        <w:rPr>
          <w:spacing w:val="-25"/>
          <w:w w:val="110"/>
          <w:sz w:val="20"/>
          <w:szCs w:val="20"/>
        </w:rPr>
        <w:t xml:space="preserve"> </w:t>
      </w:r>
      <w:r w:rsidRPr="00EC0116">
        <w:rPr>
          <w:w w:val="110"/>
          <w:sz w:val="20"/>
          <w:szCs w:val="20"/>
        </w:rPr>
        <w:t>past</w:t>
      </w:r>
      <w:r w:rsidRPr="00EC0116">
        <w:rPr>
          <w:spacing w:val="-24"/>
          <w:w w:val="110"/>
          <w:sz w:val="20"/>
          <w:szCs w:val="20"/>
        </w:rPr>
        <w:t xml:space="preserve"> </w:t>
      </w:r>
      <w:r w:rsidRPr="00EC0116">
        <w:rPr>
          <w:w w:val="110"/>
          <w:sz w:val="20"/>
          <w:szCs w:val="20"/>
        </w:rPr>
        <w:t>five</w:t>
      </w:r>
      <w:r w:rsidRPr="00EC0116">
        <w:rPr>
          <w:spacing w:val="-23"/>
          <w:w w:val="110"/>
          <w:sz w:val="20"/>
          <w:szCs w:val="20"/>
        </w:rPr>
        <w:t xml:space="preserve"> </w:t>
      </w:r>
      <w:r w:rsidRPr="00EC0116">
        <w:rPr>
          <w:w w:val="110"/>
          <w:sz w:val="20"/>
          <w:szCs w:val="20"/>
        </w:rPr>
        <w:t>years.</w:t>
      </w:r>
      <w:r w:rsidRPr="00EC0116">
        <w:rPr>
          <w:spacing w:val="-23"/>
          <w:w w:val="110"/>
          <w:sz w:val="20"/>
          <w:szCs w:val="20"/>
        </w:rPr>
        <w:t xml:space="preserve"> </w:t>
      </w:r>
      <w:r w:rsidRPr="00EC0116">
        <w:rPr>
          <w:w w:val="110"/>
          <w:sz w:val="20"/>
          <w:szCs w:val="20"/>
        </w:rPr>
        <w:t>The</w:t>
      </w:r>
      <w:r w:rsidRPr="00EC0116">
        <w:rPr>
          <w:spacing w:val="-24"/>
          <w:w w:val="110"/>
          <w:sz w:val="20"/>
          <w:szCs w:val="20"/>
        </w:rPr>
        <w:t xml:space="preserve"> </w:t>
      </w:r>
      <w:r w:rsidRPr="00EC0116">
        <w:rPr>
          <w:w w:val="110"/>
          <w:sz w:val="20"/>
          <w:szCs w:val="20"/>
        </w:rPr>
        <w:t>person</w:t>
      </w:r>
      <w:r w:rsidRPr="00EC0116">
        <w:rPr>
          <w:spacing w:val="-25"/>
          <w:w w:val="110"/>
          <w:sz w:val="20"/>
          <w:szCs w:val="20"/>
        </w:rPr>
        <w:t xml:space="preserve"> </w:t>
      </w:r>
      <w:r w:rsidRPr="00EC0116">
        <w:rPr>
          <w:w w:val="110"/>
          <w:sz w:val="20"/>
          <w:szCs w:val="20"/>
        </w:rPr>
        <w:t>named for continuity shall not serve for more than two years. Two, but not more</w:t>
      </w:r>
      <w:r w:rsidRPr="00EC0116">
        <w:rPr>
          <w:spacing w:val="-14"/>
          <w:w w:val="110"/>
          <w:sz w:val="20"/>
          <w:szCs w:val="20"/>
        </w:rPr>
        <w:t xml:space="preserve"> </w:t>
      </w:r>
      <w:r w:rsidRPr="00EC0116">
        <w:rPr>
          <w:w w:val="110"/>
          <w:sz w:val="20"/>
          <w:szCs w:val="20"/>
        </w:rPr>
        <w:t>than</w:t>
      </w:r>
      <w:r w:rsidRPr="00EC0116">
        <w:rPr>
          <w:spacing w:val="-13"/>
          <w:w w:val="110"/>
          <w:sz w:val="20"/>
          <w:szCs w:val="20"/>
        </w:rPr>
        <w:t xml:space="preserve"> </w:t>
      </w:r>
      <w:r w:rsidRPr="00EC0116">
        <w:rPr>
          <w:w w:val="110"/>
          <w:sz w:val="20"/>
          <w:szCs w:val="20"/>
        </w:rPr>
        <w:t>two,</w:t>
      </w:r>
      <w:r w:rsidRPr="00EC0116">
        <w:rPr>
          <w:spacing w:val="-17"/>
          <w:w w:val="110"/>
          <w:sz w:val="20"/>
          <w:szCs w:val="20"/>
        </w:rPr>
        <w:t xml:space="preserve"> </w:t>
      </w:r>
      <w:r w:rsidRPr="00EC0116">
        <w:rPr>
          <w:w w:val="110"/>
          <w:sz w:val="20"/>
          <w:szCs w:val="20"/>
        </w:rPr>
        <w:t>shall</w:t>
      </w:r>
      <w:r w:rsidRPr="00EC0116">
        <w:rPr>
          <w:spacing w:val="-13"/>
          <w:w w:val="110"/>
          <w:sz w:val="20"/>
          <w:szCs w:val="20"/>
        </w:rPr>
        <w:t xml:space="preserve"> </w:t>
      </w:r>
      <w:r w:rsidRPr="00EC0116">
        <w:rPr>
          <w:w w:val="110"/>
          <w:sz w:val="20"/>
          <w:szCs w:val="20"/>
        </w:rPr>
        <w:t>be</w:t>
      </w:r>
      <w:r w:rsidRPr="00EC0116">
        <w:rPr>
          <w:spacing w:val="-15"/>
          <w:w w:val="110"/>
          <w:sz w:val="20"/>
          <w:szCs w:val="20"/>
        </w:rPr>
        <w:t xml:space="preserve"> </w:t>
      </w:r>
      <w:r w:rsidRPr="00EC0116">
        <w:rPr>
          <w:w w:val="110"/>
          <w:sz w:val="20"/>
          <w:szCs w:val="20"/>
        </w:rPr>
        <w:t>PDG,</w:t>
      </w:r>
      <w:r w:rsidRPr="00EC0116">
        <w:rPr>
          <w:spacing w:val="-11"/>
          <w:w w:val="110"/>
          <w:sz w:val="20"/>
          <w:szCs w:val="20"/>
        </w:rPr>
        <w:t xml:space="preserve"> </w:t>
      </w:r>
      <w:r w:rsidRPr="00EC0116">
        <w:rPr>
          <w:w w:val="110"/>
          <w:sz w:val="20"/>
          <w:szCs w:val="20"/>
        </w:rPr>
        <w:t>one</w:t>
      </w:r>
      <w:r w:rsidRPr="00EC0116">
        <w:rPr>
          <w:spacing w:val="-14"/>
          <w:w w:val="110"/>
          <w:sz w:val="20"/>
          <w:szCs w:val="20"/>
        </w:rPr>
        <w:t xml:space="preserve"> </w:t>
      </w:r>
      <w:r w:rsidRPr="00EC0116">
        <w:rPr>
          <w:w w:val="110"/>
          <w:sz w:val="20"/>
          <w:szCs w:val="20"/>
        </w:rPr>
        <w:t>of</w:t>
      </w:r>
      <w:r w:rsidRPr="00EC0116">
        <w:rPr>
          <w:spacing w:val="-18"/>
          <w:w w:val="110"/>
          <w:sz w:val="20"/>
          <w:szCs w:val="20"/>
        </w:rPr>
        <w:t xml:space="preserve"> </w:t>
      </w:r>
      <w:r w:rsidRPr="00EC0116">
        <w:rPr>
          <w:w w:val="110"/>
          <w:sz w:val="20"/>
          <w:szCs w:val="20"/>
        </w:rPr>
        <w:t>whom</w:t>
      </w:r>
      <w:r w:rsidRPr="00EC0116">
        <w:rPr>
          <w:spacing w:val="-18"/>
          <w:w w:val="110"/>
          <w:sz w:val="20"/>
          <w:szCs w:val="20"/>
        </w:rPr>
        <w:t xml:space="preserve"> </w:t>
      </w:r>
      <w:r w:rsidRPr="00EC0116">
        <w:rPr>
          <w:w w:val="110"/>
          <w:sz w:val="20"/>
          <w:szCs w:val="20"/>
        </w:rPr>
        <w:t>will</w:t>
      </w:r>
      <w:r w:rsidRPr="00EC0116">
        <w:rPr>
          <w:spacing w:val="-13"/>
          <w:w w:val="110"/>
          <w:sz w:val="20"/>
          <w:szCs w:val="20"/>
        </w:rPr>
        <w:t xml:space="preserve"> </w:t>
      </w:r>
      <w:r w:rsidRPr="00EC0116">
        <w:rPr>
          <w:w w:val="110"/>
          <w:sz w:val="20"/>
          <w:szCs w:val="20"/>
        </w:rPr>
        <w:t>be Chair.</w:t>
      </w:r>
    </w:p>
    <w:p w14:paraId="5A868C72" w14:textId="7B53AD3E" w:rsidR="00F31133" w:rsidRPr="00721A90" w:rsidRDefault="00F31133">
      <w:pPr>
        <w:pStyle w:val="NoSpacing"/>
        <w:numPr>
          <w:ilvl w:val="0"/>
          <w:numId w:val="16"/>
        </w:numPr>
        <w:rPr>
          <w:sz w:val="20"/>
          <w:szCs w:val="20"/>
        </w:rPr>
      </w:pPr>
      <w:r w:rsidRPr="00EC0116">
        <w:rPr>
          <w:w w:val="110"/>
          <w:sz w:val="20"/>
          <w:szCs w:val="20"/>
        </w:rPr>
        <w:t>The</w:t>
      </w:r>
      <w:r w:rsidRPr="00EC0116">
        <w:rPr>
          <w:spacing w:val="-17"/>
          <w:w w:val="110"/>
          <w:sz w:val="20"/>
          <w:szCs w:val="20"/>
        </w:rPr>
        <w:t xml:space="preserve"> </w:t>
      </w:r>
      <w:r w:rsidRPr="00EC0116">
        <w:rPr>
          <w:w w:val="110"/>
          <w:sz w:val="20"/>
          <w:szCs w:val="20"/>
        </w:rPr>
        <w:t>DEC</w:t>
      </w:r>
      <w:r w:rsidRPr="00EC0116">
        <w:rPr>
          <w:spacing w:val="-17"/>
          <w:w w:val="110"/>
          <w:sz w:val="20"/>
          <w:szCs w:val="20"/>
        </w:rPr>
        <w:t xml:space="preserve"> </w:t>
      </w:r>
      <w:r w:rsidRPr="00EC0116">
        <w:rPr>
          <w:w w:val="110"/>
          <w:sz w:val="20"/>
          <w:szCs w:val="20"/>
        </w:rPr>
        <w:t>shall</w:t>
      </w:r>
      <w:r w:rsidRPr="00EC0116">
        <w:rPr>
          <w:spacing w:val="-17"/>
          <w:w w:val="110"/>
          <w:sz w:val="20"/>
          <w:szCs w:val="20"/>
        </w:rPr>
        <w:t xml:space="preserve"> </w:t>
      </w:r>
      <w:r w:rsidRPr="00EC0116">
        <w:rPr>
          <w:w w:val="110"/>
          <w:sz w:val="20"/>
          <w:szCs w:val="20"/>
        </w:rPr>
        <w:t>designate</w:t>
      </w:r>
      <w:r w:rsidRPr="00EC0116">
        <w:rPr>
          <w:spacing w:val="-18"/>
          <w:w w:val="110"/>
          <w:sz w:val="20"/>
          <w:szCs w:val="20"/>
        </w:rPr>
        <w:t xml:space="preserve"> </w:t>
      </w:r>
      <w:r w:rsidRPr="00EC0116">
        <w:rPr>
          <w:w w:val="110"/>
          <w:sz w:val="20"/>
          <w:szCs w:val="20"/>
        </w:rPr>
        <w:t>who</w:t>
      </w:r>
      <w:r w:rsidRPr="00EC0116">
        <w:rPr>
          <w:spacing w:val="-17"/>
          <w:w w:val="110"/>
          <w:sz w:val="20"/>
          <w:szCs w:val="20"/>
        </w:rPr>
        <w:t xml:space="preserve"> </w:t>
      </w:r>
      <w:r w:rsidRPr="00EC0116">
        <w:rPr>
          <w:w w:val="110"/>
          <w:sz w:val="20"/>
          <w:szCs w:val="20"/>
        </w:rPr>
        <w:t>is</w:t>
      </w:r>
      <w:r w:rsidRPr="00EC0116">
        <w:rPr>
          <w:spacing w:val="-18"/>
          <w:w w:val="110"/>
          <w:sz w:val="20"/>
          <w:szCs w:val="20"/>
        </w:rPr>
        <w:t xml:space="preserve"> </w:t>
      </w:r>
      <w:r w:rsidRPr="00EC0116">
        <w:rPr>
          <w:w w:val="110"/>
          <w:sz w:val="20"/>
          <w:szCs w:val="20"/>
        </w:rPr>
        <w:t>to</w:t>
      </w:r>
      <w:r w:rsidRPr="00EC0116">
        <w:rPr>
          <w:spacing w:val="-17"/>
          <w:w w:val="110"/>
          <w:sz w:val="20"/>
          <w:szCs w:val="20"/>
        </w:rPr>
        <w:t xml:space="preserve"> </w:t>
      </w:r>
      <w:r w:rsidRPr="00EC0116">
        <w:rPr>
          <w:w w:val="110"/>
          <w:sz w:val="20"/>
          <w:szCs w:val="20"/>
        </w:rPr>
        <w:t>be</w:t>
      </w:r>
      <w:r w:rsidRPr="00EC0116">
        <w:rPr>
          <w:spacing w:val="-18"/>
          <w:w w:val="110"/>
          <w:sz w:val="20"/>
          <w:szCs w:val="20"/>
        </w:rPr>
        <w:t xml:space="preserve"> </w:t>
      </w:r>
      <w:r w:rsidRPr="00EC0116">
        <w:rPr>
          <w:w w:val="110"/>
          <w:sz w:val="20"/>
          <w:szCs w:val="20"/>
        </w:rPr>
        <w:t>chair</w:t>
      </w:r>
      <w:r w:rsidRPr="00EC0116">
        <w:rPr>
          <w:spacing w:val="-19"/>
          <w:w w:val="110"/>
          <w:sz w:val="20"/>
          <w:szCs w:val="20"/>
        </w:rPr>
        <w:t xml:space="preserve"> </w:t>
      </w:r>
      <w:r w:rsidRPr="00EC0116">
        <w:rPr>
          <w:w w:val="110"/>
          <w:sz w:val="20"/>
          <w:szCs w:val="20"/>
        </w:rPr>
        <w:t>and</w:t>
      </w:r>
      <w:r w:rsidRPr="00EC0116">
        <w:rPr>
          <w:spacing w:val="-16"/>
          <w:w w:val="110"/>
          <w:sz w:val="20"/>
          <w:szCs w:val="20"/>
        </w:rPr>
        <w:t xml:space="preserve"> </w:t>
      </w:r>
      <w:r w:rsidRPr="00EC0116">
        <w:rPr>
          <w:w w:val="110"/>
          <w:sz w:val="20"/>
          <w:szCs w:val="20"/>
        </w:rPr>
        <w:t>shall</w:t>
      </w:r>
      <w:r w:rsidRPr="00EC0116">
        <w:rPr>
          <w:spacing w:val="-17"/>
          <w:w w:val="110"/>
          <w:sz w:val="20"/>
          <w:szCs w:val="20"/>
        </w:rPr>
        <w:t xml:space="preserve"> </w:t>
      </w:r>
      <w:r w:rsidRPr="00EC0116">
        <w:rPr>
          <w:w w:val="110"/>
          <w:sz w:val="20"/>
          <w:szCs w:val="20"/>
        </w:rPr>
        <w:t>announce</w:t>
      </w:r>
      <w:r w:rsidRPr="00EC0116">
        <w:rPr>
          <w:spacing w:val="-19"/>
          <w:w w:val="110"/>
          <w:sz w:val="20"/>
          <w:szCs w:val="20"/>
        </w:rPr>
        <w:t xml:space="preserve"> </w:t>
      </w:r>
      <w:r w:rsidRPr="00EC0116">
        <w:rPr>
          <w:w w:val="110"/>
          <w:sz w:val="20"/>
          <w:szCs w:val="20"/>
        </w:rPr>
        <w:t>only the name of the chair before the committee has made its selection. The names of the full committee shall be announced at the same time</w:t>
      </w:r>
      <w:r w:rsidRPr="00EC0116">
        <w:rPr>
          <w:spacing w:val="-15"/>
          <w:w w:val="110"/>
          <w:sz w:val="20"/>
          <w:szCs w:val="20"/>
        </w:rPr>
        <w:t xml:space="preserve"> </w:t>
      </w:r>
      <w:r w:rsidRPr="00EC0116">
        <w:rPr>
          <w:w w:val="110"/>
          <w:sz w:val="20"/>
          <w:szCs w:val="20"/>
        </w:rPr>
        <w:t>the</w:t>
      </w:r>
      <w:r w:rsidRPr="00EC0116">
        <w:rPr>
          <w:spacing w:val="-14"/>
          <w:w w:val="110"/>
          <w:sz w:val="20"/>
          <w:szCs w:val="20"/>
        </w:rPr>
        <w:t xml:space="preserve"> </w:t>
      </w:r>
      <w:r w:rsidRPr="00EC0116">
        <w:rPr>
          <w:w w:val="110"/>
          <w:sz w:val="20"/>
          <w:szCs w:val="20"/>
        </w:rPr>
        <w:t>Clubs</w:t>
      </w:r>
      <w:r w:rsidRPr="00EC0116">
        <w:rPr>
          <w:spacing w:val="-14"/>
          <w:w w:val="110"/>
          <w:sz w:val="20"/>
          <w:szCs w:val="20"/>
        </w:rPr>
        <w:t xml:space="preserve"> </w:t>
      </w:r>
      <w:r w:rsidRPr="00EC0116">
        <w:rPr>
          <w:w w:val="110"/>
          <w:sz w:val="20"/>
          <w:szCs w:val="20"/>
        </w:rPr>
        <w:t>in</w:t>
      </w:r>
      <w:r w:rsidRPr="00EC0116">
        <w:rPr>
          <w:spacing w:val="-16"/>
          <w:w w:val="110"/>
          <w:sz w:val="20"/>
          <w:szCs w:val="20"/>
        </w:rPr>
        <w:t xml:space="preserve"> </w:t>
      </w:r>
      <w:r w:rsidRPr="00EC0116">
        <w:rPr>
          <w:w w:val="110"/>
          <w:sz w:val="20"/>
          <w:szCs w:val="20"/>
        </w:rPr>
        <w:t>the</w:t>
      </w:r>
      <w:r w:rsidRPr="00EC0116">
        <w:rPr>
          <w:spacing w:val="-16"/>
          <w:w w:val="110"/>
          <w:sz w:val="20"/>
          <w:szCs w:val="20"/>
        </w:rPr>
        <w:t xml:space="preserve"> </w:t>
      </w:r>
      <w:r w:rsidRPr="00EC0116">
        <w:rPr>
          <w:w w:val="110"/>
          <w:sz w:val="20"/>
          <w:szCs w:val="20"/>
        </w:rPr>
        <w:t>District</w:t>
      </w:r>
      <w:r w:rsidRPr="00EC0116">
        <w:rPr>
          <w:spacing w:val="-15"/>
          <w:w w:val="110"/>
          <w:sz w:val="20"/>
          <w:szCs w:val="20"/>
        </w:rPr>
        <w:t xml:space="preserve"> </w:t>
      </w:r>
      <w:r w:rsidRPr="00EC0116">
        <w:rPr>
          <w:w w:val="110"/>
          <w:sz w:val="20"/>
          <w:szCs w:val="20"/>
        </w:rPr>
        <w:t>are</w:t>
      </w:r>
      <w:r w:rsidRPr="00EC0116">
        <w:rPr>
          <w:spacing w:val="-16"/>
          <w:w w:val="110"/>
          <w:sz w:val="20"/>
          <w:szCs w:val="20"/>
        </w:rPr>
        <w:t xml:space="preserve"> </w:t>
      </w:r>
      <w:r w:rsidRPr="00EC0116">
        <w:rPr>
          <w:w w:val="110"/>
          <w:sz w:val="20"/>
          <w:szCs w:val="20"/>
        </w:rPr>
        <w:t>informed</w:t>
      </w:r>
      <w:r w:rsidRPr="00EC0116">
        <w:rPr>
          <w:spacing w:val="-16"/>
          <w:w w:val="110"/>
          <w:sz w:val="20"/>
          <w:szCs w:val="20"/>
        </w:rPr>
        <w:t xml:space="preserve"> </w:t>
      </w:r>
      <w:r w:rsidRPr="00EC0116">
        <w:rPr>
          <w:w w:val="110"/>
          <w:sz w:val="20"/>
          <w:szCs w:val="20"/>
        </w:rPr>
        <w:t>of</w:t>
      </w:r>
      <w:r w:rsidRPr="00EC0116">
        <w:rPr>
          <w:spacing w:val="-14"/>
          <w:w w:val="110"/>
          <w:sz w:val="20"/>
          <w:szCs w:val="20"/>
        </w:rPr>
        <w:t xml:space="preserve"> </w:t>
      </w:r>
      <w:r w:rsidRPr="00EC0116">
        <w:rPr>
          <w:w w:val="110"/>
          <w:sz w:val="20"/>
          <w:szCs w:val="20"/>
        </w:rPr>
        <w:t>the</w:t>
      </w:r>
      <w:r w:rsidRPr="00EC0116">
        <w:rPr>
          <w:spacing w:val="-14"/>
          <w:w w:val="110"/>
          <w:sz w:val="20"/>
          <w:szCs w:val="20"/>
        </w:rPr>
        <w:t xml:space="preserve"> </w:t>
      </w:r>
      <w:r w:rsidRPr="00EC0116">
        <w:rPr>
          <w:w w:val="110"/>
          <w:sz w:val="20"/>
          <w:szCs w:val="20"/>
        </w:rPr>
        <w:t>Rotarian</w:t>
      </w:r>
      <w:r w:rsidRPr="00EC0116">
        <w:rPr>
          <w:spacing w:val="-14"/>
          <w:w w:val="110"/>
          <w:sz w:val="20"/>
          <w:szCs w:val="20"/>
        </w:rPr>
        <w:t xml:space="preserve"> </w:t>
      </w:r>
      <w:r w:rsidRPr="00EC0116">
        <w:rPr>
          <w:w w:val="110"/>
          <w:sz w:val="20"/>
          <w:szCs w:val="20"/>
        </w:rPr>
        <w:t>selected</w:t>
      </w:r>
      <w:r w:rsidRPr="00EC0116">
        <w:rPr>
          <w:spacing w:val="-15"/>
          <w:w w:val="110"/>
          <w:sz w:val="20"/>
          <w:szCs w:val="20"/>
        </w:rPr>
        <w:t xml:space="preserve"> </w:t>
      </w:r>
      <w:r w:rsidRPr="00EC0116">
        <w:rPr>
          <w:w w:val="110"/>
          <w:sz w:val="20"/>
          <w:szCs w:val="20"/>
        </w:rPr>
        <w:t>by the committee. The DG, on being advised by the committee</w:t>
      </w:r>
      <w:r w:rsidRPr="00EC0116">
        <w:rPr>
          <w:spacing w:val="-20"/>
          <w:w w:val="110"/>
          <w:sz w:val="20"/>
          <w:szCs w:val="20"/>
        </w:rPr>
        <w:t xml:space="preserve"> </w:t>
      </w:r>
      <w:r w:rsidRPr="00EC0116">
        <w:rPr>
          <w:w w:val="110"/>
          <w:sz w:val="20"/>
          <w:szCs w:val="20"/>
        </w:rPr>
        <w:t>chair</w:t>
      </w:r>
      <w:r w:rsidRPr="00EC0116">
        <w:rPr>
          <w:spacing w:val="-20"/>
          <w:w w:val="110"/>
          <w:sz w:val="20"/>
          <w:szCs w:val="20"/>
        </w:rPr>
        <w:t xml:space="preserve"> </w:t>
      </w:r>
      <w:r w:rsidRPr="00EC0116">
        <w:rPr>
          <w:w w:val="110"/>
          <w:sz w:val="20"/>
          <w:szCs w:val="20"/>
        </w:rPr>
        <w:t>that</w:t>
      </w:r>
      <w:r w:rsidRPr="00EC0116">
        <w:rPr>
          <w:spacing w:val="-20"/>
          <w:w w:val="110"/>
          <w:sz w:val="20"/>
          <w:szCs w:val="20"/>
        </w:rPr>
        <w:t xml:space="preserve"> </w:t>
      </w:r>
      <w:r w:rsidRPr="00EC0116">
        <w:rPr>
          <w:w w:val="110"/>
          <w:sz w:val="20"/>
          <w:szCs w:val="20"/>
        </w:rPr>
        <w:t>a</w:t>
      </w:r>
      <w:r w:rsidRPr="00EC0116">
        <w:rPr>
          <w:spacing w:val="-19"/>
          <w:w w:val="110"/>
          <w:sz w:val="20"/>
          <w:szCs w:val="20"/>
        </w:rPr>
        <w:t xml:space="preserve"> </w:t>
      </w:r>
      <w:r w:rsidRPr="00EC0116">
        <w:rPr>
          <w:w w:val="110"/>
          <w:sz w:val="20"/>
          <w:szCs w:val="20"/>
        </w:rPr>
        <w:t>member</w:t>
      </w:r>
      <w:r w:rsidRPr="00EC0116">
        <w:rPr>
          <w:spacing w:val="-20"/>
          <w:w w:val="110"/>
          <w:sz w:val="20"/>
          <w:szCs w:val="20"/>
        </w:rPr>
        <w:t xml:space="preserve"> </w:t>
      </w:r>
      <w:r w:rsidRPr="00EC0116">
        <w:rPr>
          <w:w w:val="110"/>
          <w:sz w:val="20"/>
          <w:szCs w:val="20"/>
        </w:rPr>
        <w:t>of</w:t>
      </w:r>
      <w:r w:rsidRPr="00EC0116">
        <w:rPr>
          <w:spacing w:val="-18"/>
          <w:w w:val="110"/>
          <w:sz w:val="20"/>
          <w:szCs w:val="20"/>
        </w:rPr>
        <w:t xml:space="preserve"> </w:t>
      </w:r>
      <w:r w:rsidRPr="00EC0116">
        <w:rPr>
          <w:w w:val="110"/>
          <w:sz w:val="20"/>
          <w:szCs w:val="20"/>
        </w:rPr>
        <w:t>the</w:t>
      </w:r>
      <w:r w:rsidRPr="00EC0116">
        <w:rPr>
          <w:spacing w:val="-20"/>
          <w:w w:val="110"/>
          <w:sz w:val="20"/>
          <w:szCs w:val="20"/>
        </w:rPr>
        <w:t xml:space="preserve"> </w:t>
      </w:r>
      <w:r w:rsidRPr="00EC0116">
        <w:rPr>
          <w:w w:val="110"/>
          <w:sz w:val="20"/>
          <w:szCs w:val="20"/>
        </w:rPr>
        <w:t>same</w:t>
      </w:r>
      <w:r w:rsidRPr="00EC0116">
        <w:rPr>
          <w:spacing w:val="-20"/>
          <w:w w:val="110"/>
          <w:sz w:val="20"/>
          <w:szCs w:val="20"/>
        </w:rPr>
        <w:t xml:space="preserve"> </w:t>
      </w:r>
      <w:r w:rsidRPr="00EC0116">
        <w:rPr>
          <w:w w:val="110"/>
          <w:sz w:val="20"/>
          <w:szCs w:val="20"/>
        </w:rPr>
        <w:t>Club</w:t>
      </w:r>
      <w:r w:rsidRPr="00EC0116">
        <w:rPr>
          <w:spacing w:val="-18"/>
          <w:w w:val="110"/>
          <w:sz w:val="20"/>
          <w:szCs w:val="20"/>
        </w:rPr>
        <w:t xml:space="preserve"> </w:t>
      </w:r>
      <w:r w:rsidRPr="00EC0116">
        <w:rPr>
          <w:w w:val="110"/>
          <w:sz w:val="20"/>
          <w:szCs w:val="20"/>
        </w:rPr>
        <w:t>as</w:t>
      </w:r>
      <w:r w:rsidRPr="00EC0116">
        <w:rPr>
          <w:spacing w:val="-23"/>
          <w:w w:val="110"/>
          <w:sz w:val="20"/>
          <w:szCs w:val="20"/>
        </w:rPr>
        <w:t xml:space="preserve"> </w:t>
      </w:r>
      <w:r w:rsidRPr="00EC0116">
        <w:rPr>
          <w:w w:val="110"/>
          <w:sz w:val="20"/>
          <w:szCs w:val="20"/>
        </w:rPr>
        <w:t>a</w:t>
      </w:r>
      <w:r w:rsidRPr="00EC0116">
        <w:rPr>
          <w:spacing w:val="-16"/>
          <w:w w:val="110"/>
          <w:sz w:val="20"/>
          <w:szCs w:val="20"/>
        </w:rPr>
        <w:t xml:space="preserve"> </w:t>
      </w:r>
      <w:r w:rsidRPr="00EC0116">
        <w:rPr>
          <w:w w:val="110"/>
          <w:sz w:val="20"/>
          <w:szCs w:val="20"/>
        </w:rPr>
        <w:t>member</w:t>
      </w:r>
      <w:r w:rsidRPr="00EC0116">
        <w:rPr>
          <w:spacing w:val="-18"/>
          <w:w w:val="110"/>
          <w:sz w:val="20"/>
          <w:szCs w:val="20"/>
        </w:rPr>
        <w:t xml:space="preserve"> </w:t>
      </w:r>
      <w:r w:rsidRPr="00EC0116">
        <w:rPr>
          <w:w w:val="110"/>
          <w:sz w:val="20"/>
          <w:szCs w:val="20"/>
        </w:rPr>
        <w:t>of</w:t>
      </w:r>
      <w:r w:rsidRPr="00EC0116">
        <w:rPr>
          <w:spacing w:val="-18"/>
          <w:w w:val="110"/>
          <w:sz w:val="20"/>
          <w:szCs w:val="20"/>
        </w:rPr>
        <w:t xml:space="preserve"> </w:t>
      </w:r>
      <w:r w:rsidRPr="00EC0116">
        <w:rPr>
          <w:w w:val="110"/>
          <w:sz w:val="20"/>
          <w:szCs w:val="20"/>
        </w:rPr>
        <w:t>the committee has been proposed for consideration, shall immediately, in writing, discharge that committee member. The chair shall then appoint</w:t>
      </w:r>
      <w:r w:rsidRPr="00EC0116">
        <w:rPr>
          <w:spacing w:val="-14"/>
          <w:w w:val="110"/>
          <w:sz w:val="20"/>
          <w:szCs w:val="20"/>
        </w:rPr>
        <w:t xml:space="preserve"> </w:t>
      </w:r>
      <w:r w:rsidRPr="00EC0116">
        <w:rPr>
          <w:w w:val="110"/>
          <w:sz w:val="20"/>
          <w:szCs w:val="20"/>
        </w:rPr>
        <w:t>a</w:t>
      </w:r>
      <w:r w:rsidRPr="00EC0116">
        <w:rPr>
          <w:spacing w:val="-13"/>
          <w:w w:val="110"/>
          <w:sz w:val="20"/>
          <w:szCs w:val="20"/>
        </w:rPr>
        <w:t xml:space="preserve"> </w:t>
      </w:r>
      <w:r w:rsidRPr="00EC0116">
        <w:rPr>
          <w:w w:val="110"/>
          <w:sz w:val="20"/>
          <w:szCs w:val="20"/>
        </w:rPr>
        <w:t>Rotarian</w:t>
      </w:r>
      <w:r w:rsidRPr="00EC0116">
        <w:rPr>
          <w:spacing w:val="-14"/>
          <w:w w:val="110"/>
          <w:sz w:val="20"/>
          <w:szCs w:val="20"/>
        </w:rPr>
        <w:t xml:space="preserve"> </w:t>
      </w:r>
      <w:r w:rsidRPr="00EC0116">
        <w:rPr>
          <w:w w:val="110"/>
          <w:sz w:val="20"/>
          <w:szCs w:val="20"/>
        </w:rPr>
        <w:t>from</w:t>
      </w:r>
      <w:r w:rsidRPr="00EC0116">
        <w:rPr>
          <w:spacing w:val="-13"/>
          <w:w w:val="110"/>
          <w:sz w:val="20"/>
          <w:szCs w:val="20"/>
        </w:rPr>
        <w:t xml:space="preserve"> </w:t>
      </w:r>
      <w:r w:rsidRPr="00EC0116">
        <w:rPr>
          <w:w w:val="110"/>
          <w:sz w:val="20"/>
          <w:szCs w:val="20"/>
        </w:rPr>
        <w:t>another</w:t>
      </w:r>
      <w:r w:rsidRPr="00EC0116">
        <w:rPr>
          <w:spacing w:val="-16"/>
          <w:w w:val="110"/>
          <w:sz w:val="20"/>
          <w:szCs w:val="20"/>
        </w:rPr>
        <w:t xml:space="preserve"> </w:t>
      </w:r>
      <w:r w:rsidRPr="00EC0116">
        <w:rPr>
          <w:w w:val="110"/>
          <w:sz w:val="20"/>
          <w:szCs w:val="20"/>
        </w:rPr>
        <w:t>Club</w:t>
      </w:r>
      <w:r w:rsidRPr="00EC0116">
        <w:rPr>
          <w:spacing w:val="-13"/>
          <w:w w:val="110"/>
          <w:sz w:val="20"/>
          <w:szCs w:val="20"/>
        </w:rPr>
        <w:t xml:space="preserve"> </w:t>
      </w:r>
      <w:r w:rsidRPr="00EC0116">
        <w:rPr>
          <w:w w:val="110"/>
          <w:sz w:val="20"/>
          <w:szCs w:val="20"/>
        </w:rPr>
        <w:t>to</w:t>
      </w:r>
      <w:r w:rsidRPr="00EC0116">
        <w:rPr>
          <w:spacing w:val="-15"/>
          <w:w w:val="110"/>
          <w:sz w:val="20"/>
          <w:szCs w:val="20"/>
        </w:rPr>
        <w:t xml:space="preserve"> </w:t>
      </w:r>
      <w:r w:rsidRPr="00EC0116">
        <w:rPr>
          <w:w w:val="110"/>
          <w:sz w:val="20"/>
          <w:szCs w:val="20"/>
        </w:rPr>
        <w:t>fill</w:t>
      </w:r>
      <w:r w:rsidRPr="00EC0116">
        <w:rPr>
          <w:spacing w:val="-16"/>
          <w:w w:val="110"/>
          <w:sz w:val="20"/>
          <w:szCs w:val="20"/>
        </w:rPr>
        <w:t xml:space="preserve"> </w:t>
      </w:r>
      <w:r w:rsidRPr="00EC0116">
        <w:rPr>
          <w:w w:val="110"/>
          <w:sz w:val="20"/>
          <w:szCs w:val="20"/>
        </w:rPr>
        <w:t>the</w:t>
      </w:r>
      <w:r w:rsidRPr="00EC0116">
        <w:rPr>
          <w:spacing w:val="-15"/>
          <w:w w:val="110"/>
          <w:sz w:val="20"/>
          <w:szCs w:val="20"/>
        </w:rPr>
        <w:t xml:space="preserve"> </w:t>
      </w:r>
      <w:r w:rsidRPr="00EC0116">
        <w:rPr>
          <w:w w:val="110"/>
          <w:sz w:val="20"/>
          <w:szCs w:val="20"/>
        </w:rPr>
        <w:t>vacanc</w:t>
      </w:r>
      <w:r w:rsidR="00EC0116">
        <w:rPr>
          <w:w w:val="110"/>
          <w:sz w:val="20"/>
          <w:szCs w:val="20"/>
        </w:rPr>
        <w:t xml:space="preserve">y. </w:t>
      </w:r>
      <w:r w:rsidRPr="00EC0116">
        <w:rPr>
          <w:w w:val="110"/>
          <w:sz w:val="20"/>
          <w:szCs w:val="20"/>
        </w:rPr>
        <w:t>The</w:t>
      </w:r>
      <w:r w:rsidRPr="00EC0116">
        <w:rPr>
          <w:spacing w:val="-13"/>
          <w:w w:val="110"/>
          <w:sz w:val="20"/>
          <w:szCs w:val="20"/>
        </w:rPr>
        <w:t xml:space="preserve"> </w:t>
      </w:r>
      <w:r w:rsidRPr="00EC0116">
        <w:rPr>
          <w:spacing w:val="-17"/>
          <w:w w:val="110"/>
          <w:sz w:val="20"/>
          <w:szCs w:val="20"/>
        </w:rPr>
        <w:t xml:space="preserve"> DG</w:t>
      </w:r>
      <w:r w:rsidRPr="00EC0116">
        <w:rPr>
          <w:color w:val="00B050"/>
          <w:spacing w:val="-17"/>
          <w:w w:val="110"/>
          <w:sz w:val="20"/>
          <w:szCs w:val="20"/>
        </w:rPr>
        <w:t xml:space="preserve"> </w:t>
      </w:r>
      <w:r w:rsidRPr="00EC0116">
        <w:rPr>
          <w:w w:val="110"/>
          <w:sz w:val="20"/>
          <w:szCs w:val="20"/>
        </w:rPr>
        <w:t>shall</w:t>
      </w:r>
      <w:r w:rsidRPr="00EC0116">
        <w:rPr>
          <w:spacing w:val="-15"/>
          <w:w w:val="110"/>
          <w:sz w:val="20"/>
          <w:szCs w:val="20"/>
        </w:rPr>
        <w:t xml:space="preserve"> </w:t>
      </w:r>
      <w:r w:rsidRPr="00EC0116">
        <w:rPr>
          <w:w w:val="110"/>
          <w:sz w:val="20"/>
          <w:szCs w:val="20"/>
        </w:rPr>
        <w:t>mail</w:t>
      </w:r>
      <w:r w:rsidR="00EC0116">
        <w:rPr>
          <w:w w:val="110"/>
          <w:sz w:val="20"/>
          <w:szCs w:val="20"/>
        </w:rPr>
        <w:t xml:space="preserve"> </w:t>
      </w:r>
      <w:r w:rsidRPr="00EC0116">
        <w:rPr>
          <w:w w:val="110"/>
          <w:sz w:val="20"/>
          <w:szCs w:val="20"/>
        </w:rPr>
        <w:t>( or</w:t>
      </w:r>
      <w:r w:rsidR="00EE3754">
        <w:rPr>
          <w:w w:val="110"/>
          <w:sz w:val="20"/>
          <w:szCs w:val="20"/>
        </w:rPr>
        <w:t xml:space="preserve"> use </w:t>
      </w:r>
      <w:r w:rsidRPr="00EC0116">
        <w:rPr>
          <w:w w:val="110"/>
          <w:sz w:val="20"/>
          <w:szCs w:val="20"/>
        </w:rPr>
        <w:t xml:space="preserve"> electronic communication)</w:t>
      </w:r>
      <w:r w:rsidRPr="00EC0116">
        <w:rPr>
          <w:spacing w:val="-17"/>
          <w:w w:val="110"/>
          <w:sz w:val="20"/>
          <w:szCs w:val="20"/>
        </w:rPr>
        <w:t xml:space="preserve"> </w:t>
      </w:r>
      <w:r w:rsidRPr="00EC0116">
        <w:rPr>
          <w:w w:val="110"/>
          <w:sz w:val="20"/>
          <w:szCs w:val="20"/>
        </w:rPr>
        <w:t>to</w:t>
      </w:r>
      <w:r w:rsidRPr="00EC0116">
        <w:rPr>
          <w:spacing w:val="-17"/>
          <w:w w:val="110"/>
          <w:sz w:val="20"/>
          <w:szCs w:val="20"/>
        </w:rPr>
        <w:t xml:space="preserve"> </w:t>
      </w:r>
      <w:r w:rsidRPr="00EC0116">
        <w:rPr>
          <w:w w:val="110"/>
          <w:sz w:val="20"/>
          <w:szCs w:val="20"/>
        </w:rPr>
        <w:t>each</w:t>
      </w:r>
      <w:r w:rsidRPr="00EC0116">
        <w:rPr>
          <w:spacing w:val="-17"/>
          <w:w w:val="110"/>
          <w:sz w:val="20"/>
          <w:szCs w:val="20"/>
        </w:rPr>
        <w:t xml:space="preserve"> </w:t>
      </w:r>
      <w:r w:rsidRPr="00EC0116">
        <w:rPr>
          <w:w w:val="110"/>
          <w:sz w:val="20"/>
          <w:szCs w:val="20"/>
        </w:rPr>
        <w:t>Club</w:t>
      </w:r>
      <w:r w:rsidRPr="00EC0116">
        <w:rPr>
          <w:spacing w:val="-19"/>
          <w:w w:val="110"/>
          <w:sz w:val="20"/>
          <w:szCs w:val="20"/>
        </w:rPr>
        <w:t xml:space="preserve"> </w:t>
      </w:r>
      <w:r w:rsidRPr="00EC0116">
        <w:rPr>
          <w:w w:val="110"/>
          <w:sz w:val="20"/>
          <w:szCs w:val="20"/>
        </w:rPr>
        <w:t>in</w:t>
      </w:r>
      <w:r w:rsidRPr="00EC0116">
        <w:rPr>
          <w:spacing w:val="-16"/>
          <w:w w:val="110"/>
          <w:sz w:val="20"/>
          <w:szCs w:val="20"/>
        </w:rPr>
        <w:t xml:space="preserve"> </w:t>
      </w:r>
      <w:r w:rsidRPr="00EC0116">
        <w:rPr>
          <w:w w:val="110"/>
          <w:sz w:val="20"/>
          <w:szCs w:val="20"/>
        </w:rPr>
        <w:t>the</w:t>
      </w:r>
      <w:r w:rsidRPr="00EC0116">
        <w:rPr>
          <w:spacing w:val="-17"/>
          <w:w w:val="110"/>
          <w:sz w:val="20"/>
          <w:szCs w:val="20"/>
        </w:rPr>
        <w:t xml:space="preserve"> </w:t>
      </w:r>
      <w:r w:rsidRPr="00EC0116">
        <w:rPr>
          <w:w w:val="110"/>
          <w:sz w:val="20"/>
          <w:szCs w:val="20"/>
        </w:rPr>
        <w:t>District</w:t>
      </w:r>
      <w:r w:rsidRPr="00EC0116">
        <w:rPr>
          <w:spacing w:val="-17"/>
          <w:w w:val="110"/>
          <w:sz w:val="20"/>
          <w:szCs w:val="20"/>
        </w:rPr>
        <w:t xml:space="preserve"> </w:t>
      </w:r>
      <w:r w:rsidRPr="00EC0116">
        <w:rPr>
          <w:w w:val="110"/>
          <w:sz w:val="20"/>
          <w:szCs w:val="20"/>
        </w:rPr>
        <w:t>before</w:t>
      </w:r>
      <w:r w:rsidRPr="00EC0116">
        <w:rPr>
          <w:spacing w:val="-17"/>
          <w:w w:val="110"/>
          <w:sz w:val="20"/>
          <w:szCs w:val="20"/>
        </w:rPr>
        <w:t xml:space="preserve"> </w:t>
      </w:r>
      <w:r w:rsidRPr="00EC0116">
        <w:rPr>
          <w:w w:val="110"/>
          <w:sz w:val="20"/>
          <w:szCs w:val="20"/>
        </w:rPr>
        <w:t>September</w:t>
      </w:r>
      <w:r w:rsidRPr="00EC0116">
        <w:rPr>
          <w:spacing w:val="-17"/>
          <w:w w:val="110"/>
          <w:sz w:val="20"/>
          <w:szCs w:val="20"/>
        </w:rPr>
        <w:t xml:space="preserve"> </w:t>
      </w:r>
      <w:r w:rsidRPr="00EC0116">
        <w:rPr>
          <w:w w:val="110"/>
          <w:sz w:val="20"/>
          <w:szCs w:val="20"/>
        </w:rPr>
        <w:t>1 a form for filing with the committee the name of a qualified Rotarian from that Club whom the Club desires to present for consideration as DGN for the year beginning on the first day of the third Rotary year following the</w:t>
      </w:r>
      <w:r w:rsidRPr="00EC0116">
        <w:rPr>
          <w:spacing w:val="-50"/>
          <w:w w:val="110"/>
          <w:sz w:val="20"/>
          <w:szCs w:val="20"/>
        </w:rPr>
        <w:t xml:space="preserve"> </w:t>
      </w:r>
      <w:r w:rsidRPr="00EC0116">
        <w:rPr>
          <w:w w:val="110"/>
          <w:sz w:val="20"/>
          <w:szCs w:val="20"/>
        </w:rPr>
        <w:t>selection.</w:t>
      </w:r>
    </w:p>
    <w:p w14:paraId="586DD813" w14:textId="77777777" w:rsidR="00721A90" w:rsidRPr="00EC0116" w:rsidRDefault="00721A90" w:rsidP="00721A90">
      <w:pPr>
        <w:pStyle w:val="NoSpacing"/>
        <w:ind w:left="360"/>
        <w:rPr>
          <w:sz w:val="20"/>
          <w:szCs w:val="20"/>
        </w:rPr>
      </w:pPr>
    </w:p>
    <w:p w14:paraId="45EB91B4" w14:textId="110A6C61" w:rsidR="00F31133" w:rsidRPr="00BD781A" w:rsidRDefault="00F31133">
      <w:pPr>
        <w:pStyle w:val="NoSpacing"/>
        <w:numPr>
          <w:ilvl w:val="0"/>
          <w:numId w:val="17"/>
        </w:numPr>
        <w:rPr>
          <w:sz w:val="20"/>
          <w:szCs w:val="20"/>
        </w:rPr>
      </w:pPr>
      <w:r w:rsidRPr="00EC0116">
        <w:rPr>
          <w:w w:val="110"/>
          <w:sz w:val="20"/>
          <w:szCs w:val="20"/>
        </w:rPr>
        <w:t>The form shall request full and complete information concerning the qualifications</w:t>
      </w:r>
      <w:r w:rsidRPr="00EC0116">
        <w:rPr>
          <w:spacing w:val="-16"/>
          <w:w w:val="110"/>
          <w:sz w:val="20"/>
          <w:szCs w:val="20"/>
        </w:rPr>
        <w:t xml:space="preserve"> </w:t>
      </w:r>
      <w:r w:rsidRPr="00EC0116">
        <w:rPr>
          <w:w w:val="110"/>
          <w:sz w:val="20"/>
          <w:szCs w:val="20"/>
        </w:rPr>
        <w:t>of</w:t>
      </w:r>
      <w:r w:rsidRPr="00EC0116">
        <w:rPr>
          <w:spacing w:val="-14"/>
          <w:w w:val="110"/>
          <w:sz w:val="20"/>
          <w:szCs w:val="20"/>
        </w:rPr>
        <w:t xml:space="preserve"> </w:t>
      </w:r>
      <w:r w:rsidRPr="00EC0116">
        <w:rPr>
          <w:w w:val="110"/>
          <w:sz w:val="20"/>
          <w:szCs w:val="20"/>
        </w:rPr>
        <w:t>the</w:t>
      </w:r>
      <w:r w:rsidRPr="00EC0116">
        <w:rPr>
          <w:spacing w:val="-16"/>
          <w:w w:val="110"/>
          <w:sz w:val="20"/>
          <w:szCs w:val="20"/>
        </w:rPr>
        <w:t xml:space="preserve"> </w:t>
      </w:r>
      <w:r w:rsidRPr="00EC0116">
        <w:rPr>
          <w:w w:val="110"/>
          <w:sz w:val="20"/>
          <w:szCs w:val="20"/>
        </w:rPr>
        <w:t>Rotarian</w:t>
      </w:r>
      <w:r w:rsidRPr="00EC0116">
        <w:rPr>
          <w:spacing w:val="-14"/>
          <w:w w:val="110"/>
          <w:sz w:val="20"/>
          <w:szCs w:val="20"/>
        </w:rPr>
        <w:t xml:space="preserve"> </w:t>
      </w:r>
      <w:r w:rsidRPr="00EC0116">
        <w:rPr>
          <w:w w:val="110"/>
          <w:sz w:val="20"/>
          <w:szCs w:val="20"/>
        </w:rPr>
        <w:t>suggested.</w:t>
      </w:r>
      <w:r w:rsidRPr="00EC0116">
        <w:rPr>
          <w:spacing w:val="-18"/>
          <w:w w:val="110"/>
          <w:sz w:val="20"/>
          <w:szCs w:val="20"/>
        </w:rPr>
        <w:t xml:space="preserve"> </w:t>
      </w:r>
      <w:r w:rsidRPr="00EC0116">
        <w:rPr>
          <w:w w:val="110"/>
          <w:sz w:val="20"/>
          <w:szCs w:val="20"/>
        </w:rPr>
        <w:t>The</w:t>
      </w:r>
      <w:r w:rsidRPr="00EC0116">
        <w:rPr>
          <w:spacing w:val="-16"/>
          <w:w w:val="110"/>
          <w:sz w:val="20"/>
          <w:szCs w:val="20"/>
        </w:rPr>
        <w:t xml:space="preserve"> DG</w:t>
      </w:r>
      <w:r w:rsidRPr="00EC0116">
        <w:rPr>
          <w:spacing w:val="-13"/>
          <w:w w:val="110"/>
          <w:sz w:val="20"/>
          <w:szCs w:val="20"/>
        </w:rPr>
        <w:t xml:space="preserve"> </w:t>
      </w:r>
      <w:r w:rsidRPr="00EC0116">
        <w:rPr>
          <w:w w:val="110"/>
          <w:sz w:val="20"/>
          <w:szCs w:val="20"/>
        </w:rPr>
        <w:t>shall also send information which lists in detail all requirements for a DGN as set forth in the by-laws of R</w:t>
      </w:r>
      <w:r w:rsidR="00EE3754">
        <w:rPr>
          <w:w w:val="110"/>
          <w:sz w:val="20"/>
          <w:szCs w:val="20"/>
        </w:rPr>
        <w:t>I</w:t>
      </w:r>
      <w:r w:rsidRPr="00EC0116">
        <w:rPr>
          <w:spacing w:val="-23"/>
          <w:w w:val="110"/>
          <w:sz w:val="20"/>
          <w:szCs w:val="20"/>
        </w:rPr>
        <w:t xml:space="preserve"> </w:t>
      </w:r>
      <w:r w:rsidRPr="00EC0116">
        <w:rPr>
          <w:w w:val="110"/>
          <w:sz w:val="20"/>
          <w:szCs w:val="20"/>
        </w:rPr>
        <w:t>and</w:t>
      </w:r>
      <w:r w:rsidRPr="00EC0116">
        <w:rPr>
          <w:spacing w:val="-24"/>
          <w:w w:val="110"/>
          <w:sz w:val="20"/>
          <w:szCs w:val="20"/>
        </w:rPr>
        <w:t xml:space="preserve"> </w:t>
      </w:r>
      <w:r w:rsidRPr="00EC0116">
        <w:rPr>
          <w:w w:val="110"/>
          <w:sz w:val="20"/>
          <w:szCs w:val="20"/>
        </w:rPr>
        <w:t>explained</w:t>
      </w:r>
      <w:r w:rsidRPr="00EC0116">
        <w:rPr>
          <w:spacing w:val="-20"/>
          <w:w w:val="110"/>
          <w:sz w:val="20"/>
          <w:szCs w:val="20"/>
        </w:rPr>
        <w:t xml:space="preserve"> </w:t>
      </w:r>
      <w:r w:rsidRPr="00EC0116">
        <w:rPr>
          <w:w w:val="110"/>
          <w:sz w:val="20"/>
          <w:szCs w:val="20"/>
        </w:rPr>
        <w:t>in</w:t>
      </w:r>
      <w:r w:rsidRPr="00EC0116">
        <w:rPr>
          <w:spacing w:val="-22"/>
          <w:w w:val="110"/>
          <w:sz w:val="20"/>
          <w:szCs w:val="20"/>
        </w:rPr>
        <w:t xml:space="preserve"> </w:t>
      </w:r>
      <w:r w:rsidRPr="00EC0116">
        <w:rPr>
          <w:w w:val="110"/>
          <w:sz w:val="20"/>
          <w:szCs w:val="20"/>
        </w:rPr>
        <w:t>more</w:t>
      </w:r>
      <w:r w:rsidRPr="00EC0116">
        <w:rPr>
          <w:spacing w:val="-21"/>
          <w:w w:val="110"/>
          <w:sz w:val="20"/>
          <w:szCs w:val="20"/>
        </w:rPr>
        <w:t xml:space="preserve"> </w:t>
      </w:r>
      <w:r w:rsidRPr="00EC0116">
        <w:rPr>
          <w:w w:val="110"/>
          <w:sz w:val="20"/>
          <w:szCs w:val="20"/>
        </w:rPr>
        <w:t>detail</w:t>
      </w:r>
      <w:r w:rsidRPr="00EC0116">
        <w:rPr>
          <w:spacing w:val="-20"/>
          <w:w w:val="110"/>
          <w:sz w:val="20"/>
          <w:szCs w:val="20"/>
        </w:rPr>
        <w:t xml:space="preserve"> </w:t>
      </w:r>
      <w:r w:rsidRPr="00EC0116">
        <w:rPr>
          <w:w w:val="110"/>
          <w:sz w:val="20"/>
          <w:szCs w:val="20"/>
        </w:rPr>
        <w:t>in</w:t>
      </w:r>
      <w:r w:rsidRPr="00EC0116">
        <w:rPr>
          <w:spacing w:val="-21"/>
          <w:w w:val="110"/>
          <w:sz w:val="20"/>
          <w:szCs w:val="20"/>
        </w:rPr>
        <w:t xml:space="preserve"> </w:t>
      </w:r>
      <w:r w:rsidRPr="00EC0116">
        <w:rPr>
          <w:w w:val="110"/>
          <w:sz w:val="20"/>
          <w:szCs w:val="20"/>
        </w:rPr>
        <w:t>the</w:t>
      </w:r>
      <w:r w:rsidRPr="00EC0116">
        <w:rPr>
          <w:spacing w:val="-20"/>
          <w:w w:val="110"/>
          <w:sz w:val="20"/>
          <w:szCs w:val="20"/>
        </w:rPr>
        <w:t xml:space="preserve"> </w:t>
      </w:r>
      <w:r w:rsidRPr="00EC0116">
        <w:rPr>
          <w:w w:val="110"/>
          <w:sz w:val="20"/>
          <w:szCs w:val="20"/>
        </w:rPr>
        <w:t>M</w:t>
      </w:r>
      <w:r w:rsidR="00EC0116">
        <w:rPr>
          <w:w w:val="110"/>
          <w:sz w:val="20"/>
          <w:szCs w:val="20"/>
        </w:rPr>
        <w:t>OP</w:t>
      </w:r>
      <w:r w:rsidRPr="00EC0116">
        <w:rPr>
          <w:w w:val="110"/>
          <w:sz w:val="20"/>
          <w:szCs w:val="20"/>
        </w:rPr>
        <w:t xml:space="preserve"> including mandatory attendance at the International Assembly held in the Rotary year prior to becoming DG. This form shall also contain a statement that the Rotary Club which proposes the candidate has, at a regularly scheduled meeting, adopted a Resolution of Support for the candidate for consideration as DGN.</w:t>
      </w:r>
      <w:r w:rsidRPr="00EC0116">
        <w:rPr>
          <w:spacing w:val="-20"/>
          <w:w w:val="110"/>
          <w:sz w:val="20"/>
          <w:szCs w:val="20"/>
        </w:rPr>
        <w:t xml:space="preserve"> </w:t>
      </w:r>
      <w:r w:rsidRPr="00EC0116">
        <w:rPr>
          <w:w w:val="110"/>
          <w:sz w:val="20"/>
          <w:szCs w:val="20"/>
        </w:rPr>
        <w:t>This</w:t>
      </w:r>
      <w:r w:rsidRPr="00EC0116">
        <w:rPr>
          <w:spacing w:val="-22"/>
          <w:w w:val="110"/>
          <w:sz w:val="20"/>
          <w:szCs w:val="20"/>
        </w:rPr>
        <w:t xml:space="preserve"> </w:t>
      </w:r>
      <w:r w:rsidRPr="00EC0116">
        <w:rPr>
          <w:w w:val="110"/>
          <w:sz w:val="20"/>
          <w:szCs w:val="20"/>
        </w:rPr>
        <w:t>Resolution</w:t>
      </w:r>
      <w:r w:rsidRPr="00EC0116">
        <w:rPr>
          <w:spacing w:val="-22"/>
          <w:w w:val="110"/>
          <w:sz w:val="20"/>
          <w:szCs w:val="20"/>
        </w:rPr>
        <w:t xml:space="preserve"> </w:t>
      </w:r>
      <w:r w:rsidRPr="00EC0116">
        <w:rPr>
          <w:w w:val="110"/>
          <w:sz w:val="20"/>
          <w:szCs w:val="20"/>
        </w:rPr>
        <w:t>shall</w:t>
      </w:r>
      <w:r w:rsidRPr="00EC0116">
        <w:rPr>
          <w:spacing w:val="-24"/>
          <w:w w:val="110"/>
          <w:sz w:val="20"/>
          <w:szCs w:val="20"/>
        </w:rPr>
        <w:t xml:space="preserve"> </w:t>
      </w:r>
      <w:r w:rsidRPr="00EC0116">
        <w:rPr>
          <w:w w:val="110"/>
          <w:sz w:val="20"/>
          <w:szCs w:val="20"/>
        </w:rPr>
        <w:t>be</w:t>
      </w:r>
      <w:r w:rsidRPr="00EC0116">
        <w:rPr>
          <w:spacing w:val="-19"/>
          <w:w w:val="110"/>
          <w:sz w:val="20"/>
          <w:szCs w:val="20"/>
        </w:rPr>
        <w:t xml:space="preserve"> </w:t>
      </w:r>
      <w:r w:rsidRPr="00EC0116">
        <w:rPr>
          <w:w w:val="110"/>
          <w:sz w:val="20"/>
          <w:szCs w:val="20"/>
        </w:rPr>
        <w:t>signed</w:t>
      </w:r>
      <w:r w:rsidRPr="00EC0116">
        <w:rPr>
          <w:spacing w:val="-20"/>
          <w:w w:val="110"/>
          <w:sz w:val="20"/>
          <w:szCs w:val="20"/>
        </w:rPr>
        <w:t xml:space="preserve"> </w:t>
      </w:r>
      <w:r w:rsidRPr="00EC0116">
        <w:rPr>
          <w:w w:val="110"/>
          <w:sz w:val="20"/>
          <w:szCs w:val="20"/>
        </w:rPr>
        <w:t>by</w:t>
      </w:r>
      <w:r w:rsidRPr="00EC0116">
        <w:rPr>
          <w:spacing w:val="-20"/>
          <w:w w:val="110"/>
          <w:sz w:val="20"/>
          <w:szCs w:val="20"/>
        </w:rPr>
        <w:t xml:space="preserve"> </w:t>
      </w:r>
      <w:r w:rsidRPr="00EC0116">
        <w:rPr>
          <w:w w:val="110"/>
          <w:sz w:val="20"/>
          <w:szCs w:val="20"/>
        </w:rPr>
        <w:t>the</w:t>
      </w:r>
      <w:r w:rsidRPr="00EC0116">
        <w:rPr>
          <w:spacing w:val="-21"/>
          <w:w w:val="110"/>
          <w:sz w:val="20"/>
          <w:szCs w:val="20"/>
        </w:rPr>
        <w:t xml:space="preserve"> </w:t>
      </w:r>
      <w:r w:rsidRPr="00EC0116">
        <w:rPr>
          <w:w w:val="110"/>
          <w:sz w:val="20"/>
          <w:szCs w:val="20"/>
        </w:rPr>
        <w:t xml:space="preserve">President and Secretary of the Club. Forms from the Clubs for </w:t>
      </w:r>
      <w:r w:rsidR="00EC0116">
        <w:rPr>
          <w:w w:val="110"/>
          <w:sz w:val="20"/>
          <w:szCs w:val="20"/>
        </w:rPr>
        <w:t xml:space="preserve"> </w:t>
      </w:r>
      <w:r w:rsidRPr="00EC0116">
        <w:rPr>
          <w:spacing w:val="-13"/>
          <w:w w:val="110"/>
          <w:sz w:val="20"/>
          <w:szCs w:val="20"/>
        </w:rPr>
        <w:t xml:space="preserve"> DGN</w:t>
      </w:r>
      <w:r w:rsidRPr="00EC0116">
        <w:rPr>
          <w:color w:val="00B050"/>
          <w:spacing w:val="-13"/>
          <w:w w:val="110"/>
          <w:sz w:val="20"/>
          <w:szCs w:val="20"/>
        </w:rPr>
        <w:t xml:space="preserve"> </w:t>
      </w:r>
      <w:r w:rsidRPr="00EC0116">
        <w:rPr>
          <w:w w:val="110"/>
          <w:sz w:val="20"/>
          <w:szCs w:val="20"/>
        </w:rPr>
        <w:t>properly</w:t>
      </w:r>
      <w:r w:rsidRPr="00EC0116">
        <w:rPr>
          <w:spacing w:val="-13"/>
          <w:w w:val="110"/>
          <w:sz w:val="20"/>
          <w:szCs w:val="20"/>
        </w:rPr>
        <w:t xml:space="preserve"> </w:t>
      </w:r>
      <w:r w:rsidRPr="00EC0116">
        <w:rPr>
          <w:w w:val="110"/>
          <w:sz w:val="20"/>
          <w:szCs w:val="20"/>
        </w:rPr>
        <w:t>certified</w:t>
      </w:r>
      <w:r w:rsidRPr="00EC0116">
        <w:rPr>
          <w:spacing w:val="-11"/>
          <w:w w:val="110"/>
          <w:sz w:val="20"/>
          <w:szCs w:val="20"/>
        </w:rPr>
        <w:t xml:space="preserve"> </w:t>
      </w:r>
      <w:r w:rsidRPr="00EC0116">
        <w:rPr>
          <w:w w:val="110"/>
          <w:sz w:val="20"/>
          <w:szCs w:val="20"/>
        </w:rPr>
        <w:t>shall</w:t>
      </w:r>
      <w:r w:rsidRPr="00EC0116">
        <w:rPr>
          <w:spacing w:val="-15"/>
          <w:w w:val="110"/>
          <w:sz w:val="20"/>
          <w:szCs w:val="20"/>
        </w:rPr>
        <w:t xml:space="preserve"> </w:t>
      </w:r>
      <w:r w:rsidRPr="00EC0116">
        <w:rPr>
          <w:w w:val="110"/>
          <w:sz w:val="20"/>
          <w:szCs w:val="20"/>
        </w:rPr>
        <w:t>be</w:t>
      </w:r>
      <w:r w:rsidRPr="00EC0116">
        <w:rPr>
          <w:spacing w:val="-15"/>
          <w:w w:val="110"/>
          <w:sz w:val="20"/>
          <w:szCs w:val="20"/>
        </w:rPr>
        <w:t xml:space="preserve"> </w:t>
      </w:r>
      <w:r w:rsidRPr="00EC0116">
        <w:rPr>
          <w:w w:val="110"/>
          <w:sz w:val="20"/>
          <w:szCs w:val="20"/>
        </w:rPr>
        <w:t>mailed</w:t>
      </w:r>
      <w:r w:rsidRPr="00EC0116">
        <w:rPr>
          <w:spacing w:val="-13"/>
          <w:w w:val="110"/>
          <w:sz w:val="20"/>
          <w:szCs w:val="20"/>
        </w:rPr>
        <w:t xml:space="preserve"> </w:t>
      </w:r>
      <w:r w:rsidRPr="00EC0116">
        <w:rPr>
          <w:w w:val="110"/>
          <w:sz w:val="20"/>
          <w:szCs w:val="20"/>
        </w:rPr>
        <w:t>directly</w:t>
      </w:r>
      <w:r w:rsidRPr="00EC0116">
        <w:rPr>
          <w:spacing w:val="-12"/>
          <w:w w:val="110"/>
          <w:sz w:val="20"/>
          <w:szCs w:val="20"/>
        </w:rPr>
        <w:t xml:space="preserve"> </w:t>
      </w:r>
      <w:r w:rsidRPr="00EC0116">
        <w:rPr>
          <w:w w:val="110"/>
          <w:sz w:val="20"/>
          <w:szCs w:val="20"/>
        </w:rPr>
        <w:t>to</w:t>
      </w:r>
      <w:r w:rsidRPr="00EC0116">
        <w:rPr>
          <w:spacing w:val="-13"/>
          <w:w w:val="110"/>
          <w:sz w:val="20"/>
          <w:szCs w:val="20"/>
        </w:rPr>
        <w:t xml:space="preserve"> </w:t>
      </w:r>
      <w:r w:rsidRPr="00EC0116">
        <w:rPr>
          <w:w w:val="110"/>
          <w:sz w:val="20"/>
          <w:szCs w:val="20"/>
        </w:rPr>
        <w:t>the</w:t>
      </w:r>
      <w:r w:rsidR="00EC0116">
        <w:rPr>
          <w:w w:val="110"/>
          <w:sz w:val="20"/>
          <w:szCs w:val="20"/>
        </w:rPr>
        <w:t xml:space="preserve"> </w:t>
      </w:r>
      <w:r w:rsidRPr="00EC0116">
        <w:rPr>
          <w:w w:val="110"/>
          <w:sz w:val="20"/>
          <w:szCs w:val="20"/>
        </w:rPr>
        <w:t>committee</w:t>
      </w:r>
      <w:r w:rsidRPr="00EC0116">
        <w:rPr>
          <w:spacing w:val="-19"/>
          <w:w w:val="110"/>
          <w:sz w:val="20"/>
          <w:szCs w:val="20"/>
        </w:rPr>
        <w:t xml:space="preserve"> </w:t>
      </w:r>
      <w:r w:rsidRPr="00EC0116">
        <w:rPr>
          <w:w w:val="110"/>
          <w:sz w:val="20"/>
          <w:szCs w:val="20"/>
        </w:rPr>
        <w:t>Chair</w:t>
      </w:r>
      <w:r w:rsidRPr="00EC0116">
        <w:rPr>
          <w:spacing w:val="-23"/>
          <w:w w:val="110"/>
          <w:sz w:val="20"/>
          <w:szCs w:val="20"/>
        </w:rPr>
        <w:t xml:space="preserve"> </w:t>
      </w:r>
      <w:r w:rsidRPr="00EC0116">
        <w:rPr>
          <w:w w:val="110"/>
          <w:sz w:val="20"/>
          <w:szCs w:val="20"/>
        </w:rPr>
        <w:t>to</w:t>
      </w:r>
      <w:r w:rsidRPr="00EC0116">
        <w:rPr>
          <w:spacing w:val="-18"/>
          <w:w w:val="110"/>
          <w:sz w:val="20"/>
          <w:szCs w:val="20"/>
        </w:rPr>
        <w:t xml:space="preserve"> </w:t>
      </w:r>
      <w:r w:rsidRPr="00EC0116">
        <w:rPr>
          <w:w w:val="110"/>
          <w:sz w:val="20"/>
          <w:szCs w:val="20"/>
        </w:rPr>
        <w:t>be</w:t>
      </w:r>
      <w:r w:rsidRPr="00EC0116">
        <w:rPr>
          <w:spacing w:val="-18"/>
          <w:w w:val="110"/>
          <w:sz w:val="20"/>
          <w:szCs w:val="20"/>
        </w:rPr>
        <w:t xml:space="preserve"> </w:t>
      </w:r>
      <w:r w:rsidRPr="00EC0116">
        <w:rPr>
          <w:w w:val="110"/>
          <w:sz w:val="20"/>
          <w:szCs w:val="20"/>
        </w:rPr>
        <w:t>received</w:t>
      </w:r>
      <w:r w:rsidRPr="00EC0116">
        <w:rPr>
          <w:spacing w:val="-19"/>
          <w:w w:val="110"/>
          <w:sz w:val="20"/>
          <w:szCs w:val="20"/>
        </w:rPr>
        <w:t xml:space="preserve"> </w:t>
      </w:r>
      <w:r w:rsidRPr="00EC0116">
        <w:rPr>
          <w:w w:val="110"/>
          <w:sz w:val="20"/>
          <w:szCs w:val="20"/>
        </w:rPr>
        <w:t>no</w:t>
      </w:r>
      <w:r w:rsidRPr="00EC0116">
        <w:rPr>
          <w:spacing w:val="-18"/>
          <w:w w:val="110"/>
          <w:sz w:val="20"/>
          <w:szCs w:val="20"/>
        </w:rPr>
        <w:t xml:space="preserve"> </w:t>
      </w:r>
      <w:r w:rsidRPr="00EC0116">
        <w:rPr>
          <w:w w:val="110"/>
          <w:sz w:val="20"/>
          <w:szCs w:val="20"/>
        </w:rPr>
        <w:t>later</w:t>
      </w:r>
      <w:r w:rsidRPr="00EC0116">
        <w:rPr>
          <w:spacing w:val="-19"/>
          <w:w w:val="110"/>
          <w:sz w:val="20"/>
          <w:szCs w:val="20"/>
        </w:rPr>
        <w:t xml:space="preserve"> </w:t>
      </w:r>
      <w:r w:rsidRPr="00EC0116">
        <w:rPr>
          <w:w w:val="110"/>
          <w:sz w:val="20"/>
          <w:szCs w:val="20"/>
        </w:rPr>
        <w:t>than</w:t>
      </w:r>
      <w:r w:rsidRPr="00EC0116">
        <w:rPr>
          <w:spacing w:val="-18"/>
          <w:w w:val="110"/>
          <w:sz w:val="20"/>
          <w:szCs w:val="20"/>
        </w:rPr>
        <w:t xml:space="preserve"> </w:t>
      </w:r>
      <w:r w:rsidRPr="00EC0116">
        <w:rPr>
          <w:w w:val="110"/>
          <w:sz w:val="20"/>
          <w:szCs w:val="20"/>
        </w:rPr>
        <w:t>November</w:t>
      </w:r>
      <w:r w:rsidRPr="00EC0116">
        <w:rPr>
          <w:spacing w:val="-19"/>
          <w:w w:val="110"/>
          <w:sz w:val="20"/>
          <w:szCs w:val="20"/>
        </w:rPr>
        <w:t xml:space="preserve"> </w:t>
      </w:r>
      <w:r w:rsidRPr="00EC0116">
        <w:rPr>
          <w:w w:val="110"/>
          <w:sz w:val="20"/>
          <w:szCs w:val="20"/>
        </w:rPr>
        <w:t>1.</w:t>
      </w:r>
      <w:r w:rsidRPr="00EC0116">
        <w:rPr>
          <w:spacing w:val="-21"/>
          <w:w w:val="110"/>
          <w:sz w:val="20"/>
          <w:szCs w:val="20"/>
        </w:rPr>
        <w:t xml:space="preserve"> </w:t>
      </w:r>
      <w:r w:rsidRPr="00EC0116">
        <w:rPr>
          <w:w w:val="110"/>
          <w:sz w:val="20"/>
          <w:szCs w:val="20"/>
        </w:rPr>
        <w:t>In</w:t>
      </w:r>
      <w:r w:rsidRPr="00EC0116">
        <w:rPr>
          <w:spacing w:val="-18"/>
          <w:w w:val="110"/>
          <w:sz w:val="20"/>
          <w:szCs w:val="20"/>
        </w:rPr>
        <w:t xml:space="preserve"> </w:t>
      </w:r>
      <w:r w:rsidRPr="00EC0116">
        <w:rPr>
          <w:w w:val="110"/>
          <w:sz w:val="20"/>
          <w:szCs w:val="20"/>
        </w:rPr>
        <w:t xml:space="preserve">the event of any Club proposing a candidate for  DGN who </w:t>
      </w:r>
      <w:proofErr w:type="gramStart"/>
      <w:r w:rsidRPr="00EC0116">
        <w:rPr>
          <w:w w:val="110"/>
          <w:sz w:val="20"/>
          <w:szCs w:val="20"/>
        </w:rPr>
        <w:t>is not a member of such Club</w:t>
      </w:r>
      <w:proofErr w:type="gramEnd"/>
      <w:r w:rsidR="00636BEE">
        <w:rPr>
          <w:w w:val="110"/>
          <w:sz w:val="20"/>
          <w:szCs w:val="20"/>
        </w:rPr>
        <w:t xml:space="preserve">, </w:t>
      </w:r>
      <w:r w:rsidRPr="00EC0116">
        <w:rPr>
          <w:w w:val="110"/>
          <w:sz w:val="20"/>
          <w:szCs w:val="20"/>
        </w:rPr>
        <w:t xml:space="preserve"> the Chair of the nominating committee shall advise the Secretary of the Club of which</w:t>
      </w:r>
      <w:r w:rsidRPr="00EC0116">
        <w:rPr>
          <w:spacing w:val="-19"/>
          <w:w w:val="110"/>
          <w:sz w:val="20"/>
          <w:szCs w:val="20"/>
        </w:rPr>
        <w:t xml:space="preserve"> </w:t>
      </w:r>
      <w:r w:rsidRPr="00EC0116">
        <w:rPr>
          <w:w w:val="110"/>
          <w:sz w:val="20"/>
          <w:szCs w:val="20"/>
        </w:rPr>
        <w:t>the</w:t>
      </w:r>
      <w:r w:rsidRPr="00EC0116">
        <w:rPr>
          <w:spacing w:val="-18"/>
          <w:w w:val="110"/>
          <w:sz w:val="20"/>
          <w:szCs w:val="20"/>
        </w:rPr>
        <w:t xml:space="preserve"> </w:t>
      </w:r>
      <w:r w:rsidRPr="00EC0116">
        <w:rPr>
          <w:w w:val="110"/>
          <w:sz w:val="20"/>
          <w:szCs w:val="20"/>
        </w:rPr>
        <w:t>proposed</w:t>
      </w:r>
      <w:r w:rsidRPr="00EC0116">
        <w:rPr>
          <w:spacing w:val="-19"/>
          <w:w w:val="110"/>
          <w:sz w:val="20"/>
          <w:szCs w:val="20"/>
        </w:rPr>
        <w:t xml:space="preserve"> </w:t>
      </w:r>
      <w:r w:rsidRPr="00EC0116">
        <w:rPr>
          <w:w w:val="110"/>
          <w:sz w:val="20"/>
          <w:szCs w:val="20"/>
        </w:rPr>
        <w:t>candidate</w:t>
      </w:r>
      <w:r w:rsidRPr="00EC0116">
        <w:rPr>
          <w:spacing w:val="-20"/>
          <w:w w:val="110"/>
          <w:sz w:val="20"/>
          <w:szCs w:val="20"/>
        </w:rPr>
        <w:t xml:space="preserve"> </w:t>
      </w:r>
      <w:r w:rsidRPr="00EC0116">
        <w:rPr>
          <w:w w:val="110"/>
          <w:sz w:val="20"/>
          <w:szCs w:val="20"/>
        </w:rPr>
        <w:t>is</w:t>
      </w:r>
      <w:r w:rsidRPr="00EC0116">
        <w:rPr>
          <w:spacing w:val="-18"/>
          <w:w w:val="110"/>
          <w:sz w:val="20"/>
          <w:szCs w:val="20"/>
        </w:rPr>
        <w:t xml:space="preserve"> </w:t>
      </w:r>
      <w:r w:rsidRPr="00EC0116">
        <w:rPr>
          <w:w w:val="110"/>
          <w:sz w:val="20"/>
          <w:szCs w:val="20"/>
        </w:rPr>
        <w:t>a</w:t>
      </w:r>
      <w:r w:rsidRPr="00EC0116">
        <w:rPr>
          <w:spacing w:val="-20"/>
          <w:w w:val="110"/>
          <w:sz w:val="20"/>
          <w:szCs w:val="20"/>
        </w:rPr>
        <w:t xml:space="preserve"> </w:t>
      </w:r>
      <w:r w:rsidRPr="00EC0116">
        <w:rPr>
          <w:w w:val="110"/>
          <w:sz w:val="20"/>
          <w:szCs w:val="20"/>
        </w:rPr>
        <w:t>member</w:t>
      </w:r>
      <w:r w:rsidRPr="00EC0116">
        <w:rPr>
          <w:spacing w:val="-20"/>
          <w:w w:val="110"/>
          <w:sz w:val="20"/>
          <w:szCs w:val="20"/>
        </w:rPr>
        <w:t xml:space="preserve"> </w:t>
      </w:r>
      <w:r w:rsidRPr="00EC0116">
        <w:rPr>
          <w:w w:val="110"/>
          <w:sz w:val="20"/>
          <w:szCs w:val="20"/>
        </w:rPr>
        <w:t>and</w:t>
      </w:r>
      <w:r w:rsidRPr="00EC0116">
        <w:rPr>
          <w:spacing w:val="-18"/>
          <w:w w:val="110"/>
          <w:sz w:val="20"/>
          <w:szCs w:val="20"/>
        </w:rPr>
        <w:t xml:space="preserve"> </w:t>
      </w:r>
      <w:r w:rsidRPr="00EC0116">
        <w:rPr>
          <w:w w:val="110"/>
          <w:sz w:val="20"/>
          <w:szCs w:val="20"/>
        </w:rPr>
        <w:t>obtain</w:t>
      </w:r>
      <w:r w:rsidRPr="00EC0116">
        <w:rPr>
          <w:spacing w:val="-19"/>
          <w:w w:val="110"/>
          <w:sz w:val="20"/>
          <w:szCs w:val="20"/>
        </w:rPr>
        <w:t xml:space="preserve"> </w:t>
      </w:r>
      <w:r w:rsidRPr="00EC0116">
        <w:rPr>
          <w:w w:val="110"/>
          <w:sz w:val="20"/>
          <w:szCs w:val="20"/>
        </w:rPr>
        <w:t>concurrence of that</w:t>
      </w:r>
      <w:r w:rsidRPr="00EC0116">
        <w:rPr>
          <w:spacing w:val="-14"/>
          <w:w w:val="110"/>
          <w:sz w:val="20"/>
          <w:szCs w:val="20"/>
        </w:rPr>
        <w:t xml:space="preserve"> </w:t>
      </w:r>
      <w:r w:rsidRPr="00EC0116">
        <w:rPr>
          <w:w w:val="110"/>
          <w:sz w:val="20"/>
          <w:szCs w:val="20"/>
        </w:rPr>
        <w:t>Club.</w:t>
      </w:r>
    </w:p>
    <w:p w14:paraId="153BE409" w14:textId="77777777" w:rsidR="00BD781A" w:rsidRPr="00BD781A" w:rsidRDefault="00BD781A" w:rsidP="00BD781A">
      <w:pPr>
        <w:pStyle w:val="NoSpacing"/>
        <w:rPr>
          <w:sz w:val="20"/>
          <w:szCs w:val="20"/>
        </w:rPr>
      </w:pPr>
    </w:p>
    <w:p w14:paraId="7EE64A70" w14:textId="61513DD4" w:rsidR="00BD781A" w:rsidRPr="00BD781A" w:rsidRDefault="00BD781A">
      <w:pPr>
        <w:pStyle w:val="NoSpacing"/>
        <w:numPr>
          <w:ilvl w:val="0"/>
          <w:numId w:val="17"/>
        </w:numPr>
        <w:rPr>
          <w:sz w:val="20"/>
          <w:szCs w:val="20"/>
        </w:rPr>
      </w:pPr>
      <w:r w:rsidRPr="00BD781A">
        <w:rPr>
          <w:w w:val="110"/>
          <w:sz w:val="20"/>
          <w:szCs w:val="20"/>
        </w:rPr>
        <w:t>W</w:t>
      </w:r>
      <w:r w:rsidR="00F31133" w:rsidRPr="00BD781A">
        <w:rPr>
          <w:w w:val="110"/>
          <w:sz w:val="20"/>
          <w:szCs w:val="20"/>
        </w:rPr>
        <w:t>hen</w:t>
      </w:r>
      <w:r w:rsidR="00F31133" w:rsidRPr="00BD781A">
        <w:rPr>
          <w:spacing w:val="-21"/>
          <w:w w:val="110"/>
          <w:sz w:val="20"/>
          <w:szCs w:val="20"/>
        </w:rPr>
        <w:t xml:space="preserve"> </w:t>
      </w:r>
      <w:r w:rsidR="00F31133" w:rsidRPr="00BD781A">
        <w:rPr>
          <w:w w:val="110"/>
          <w:sz w:val="20"/>
          <w:szCs w:val="20"/>
        </w:rPr>
        <w:t>the</w:t>
      </w:r>
      <w:r w:rsidR="00F31133" w:rsidRPr="00BD781A">
        <w:rPr>
          <w:spacing w:val="-22"/>
          <w:w w:val="110"/>
          <w:sz w:val="20"/>
          <w:szCs w:val="20"/>
        </w:rPr>
        <w:t xml:space="preserve"> </w:t>
      </w:r>
      <w:r w:rsidR="00F31133" w:rsidRPr="00BD781A">
        <w:rPr>
          <w:w w:val="110"/>
          <w:sz w:val="20"/>
          <w:szCs w:val="20"/>
        </w:rPr>
        <w:t>committee</w:t>
      </w:r>
      <w:r w:rsidR="00F31133" w:rsidRPr="00BD781A">
        <w:rPr>
          <w:spacing w:val="-22"/>
          <w:w w:val="110"/>
          <w:sz w:val="20"/>
          <w:szCs w:val="20"/>
        </w:rPr>
        <w:t xml:space="preserve"> </w:t>
      </w:r>
      <w:r w:rsidR="00F31133" w:rsidRPr="00BD781A">
        <w:rPr>
          <w:w w:val="110"/>
          <w:sz w:val="20"/>
          <w:szCs w:val="20"/>
        </w:rPr>
        <w:t>convenes</w:t>
      </w:r>
      <w:r w:rsidR="00F31133" w:rsidRPr="00BD781A">
        <w:rPr>
          <w:spacing w:val="-19"/>
          <w:w w:val="110"/>
          <w:sz w:val="20"/>
          <w:szCs w:val="20"/>
        </w:rPr>
        <w:t xml:space="preserve"> </w:t>
      </w:r>
      <w:r w:rsidR="00F31133" w:rsidRPr="00BD781A">
        <w:rPr>
          <w:w w:val="110"/>
          <w:sz w:val="20"/>
          <w:szCs w:val="20"/>
        </w:rPr>
        <w:t>to</w:t>
      </w:r>
      <w:r w:rsidR="00F31133" w:rsidRPr="00BD781A">
        <w:rPr>
          <w:spacing w:val="-22"/>
          <w:w w:val="110"/>
          <w:sz w:val="20"/>
          <w:szCs w:val="20"/>
        </w:rPr>
        <w:t xml:space="preserve"> </w:t>
      </w:r>
      <w:r w:rsidR="00F31133" w:rsidRPr="00BD781A">
        <w:rPr>
          <w:w w:val="110"/>
          <w:sz w:val="20"/>
          <w:szCs w:val="20"/>
        </w:rPr>
        <w:t>consider</w:t>
      </w:r>
      <w:r w:rsidR="00F31133" w:rsidRPr="00BD781A">
        <w:rPr>
          <w:spacing w:val="-22"/>
          <w:w w:val="110"/>
          <w:sz w:val="20"/>
          <w:szCs w:val="20"/>
        </w:rPr>
        <w:t xml:space="preserve"> </w:t>
      </w:r>
      <w:r w:rsidR="00F31133" w:rsidRPr="00BD781A">
        <w:rPr>
          <w:w w:val="110"/>
          <w:sz w:val="20"/>
          <w:szCs w:val="20"/>
        </w:rPr>
        <w:t>proposals,</w:t>
      </w:r>
      <w:r w:rsidR="00F31133" w:rsidRPr="00BD781A">
        <w:rPr>
          <w:spacing w:val="-20"/>
          <w:w w:val="110"/>
          <w:sz w:val="20"/>
          <w:szCs w:val="20"/>
        </w:rPr>
        <w:t xml:space="preserve"> </w:t>
      </w:r>
      <w:r w:rsidR="00F31133" w:rsidRPr="00BD781A">
        <w:rPr>
          <w:w w:val="110"/>
          <w:sz w:val="20"/>
          <w:szCs w:val="20"/>
        </w:rPr>
        <w:t>the</w:t>
      </w:r>
      <w:r w:rsidR="00F31133" w:rsidRPr="00BD781A">
        <w:rPr>
          <w:spacing w:val="-22"/>
          <w:w w:val="110"/>
          <w:sz w:val="20"/>
          <w:szCs w:val="20"/>
        </w:rPr>
        <w:t xml:space="preserve"> </w:t>
      </w:r>
      <w:r w:rsidR="00F31133" w:rsidRPr="00BD781A">
        <w:rPr>
          <w:w w:val="110"/>
          <w:sz w:val="20"/>
          <w:szCs w:val="20"/>
        </w:rPr>
        <w:t xml:space="preserve">committee </w:t>
      </w:r>
      <w:r w:rsidR="00F31133" w:rsidRPr="00BD781A">
        <w:rPr>
          <w:w w:val="115"/>
          <w:sz w:val="20"/>
          <w:szCs w:val="20"/>
        </w:rPr>
        <w:t>shall</w:t>
      </w:r>
      <w:r w:rsidR="00F31133" w:rsidRPr="00BD781A">
        <w:rPr>
          <w:spacing w:val="-42"/>
          <w:w w:val="115"/>
          <w:sz w:val="20"/>
          <w:szCs w:val="20"/>
        </w:rPr>
        <w:t xml:space="preserve"> </w:t>
      </w:r>
      <w:r w:rsidR="00F31133" w:rsidRPr="00BD781A">
        <w:rPr>
          <w:w w:val="115"/>
          <w:sz w:val="20"/>
          <w:szCs w:val="20"/>
        </w:rPr>
        <w:t>consider</w:t>
      </w:r>
      <w:r w:rsidR="00F31133" w:rsidRPr="00BD781A">
        <w:rPr>
          <w:spacing w:val="-43"/>
          <w:w w:val="115"/>
          <w:sz w:val="20"/>
          <w:szCs w:val="20"/>
        </w:rPr>
        <w:t xml:space="preserve"> </w:t>
      </w:r>
      <w:r w:rsidR="00F31133" w:rsidRPr="00BD781A">
        <w:rPr>
          <w:w w:val="115"/>
          <w:sz w:val="20"/>
          <w:szCs w:val="20"/>
        </w:rPr>
        <w:t>any</w:t>
      </w:r>
      <w:r w:rsidR="00F31133" w:rsidRPr="00BD781A">
        <w:rPr>
          <w:spacing w:val="-41"/>
          <w:w w:val="115"/>
          <w:sz w:val="20"/>
          <w:szCs w:val="20"/>
        </w:rPr>
        <w:t xml:space="preserve"> </w:t>
      </w:r>
      <w:r w:rsidR="00F31133" w:rsidRPr="00BD781A">
        <w:rPr>
          <w:w w:val="115"/>
          <w:sz w:val="20"/>
          <w:szCs w:val="20"/>
        </w:rPr>
        <w:t>other</w:t>
      </w:r>
      <w:r w:rsidR="00F31133" w:rsidRPr="00BD781A">
        <w:rPr>
          <w:spacing w:val="-42"/>
          <w:w w:val="115"/>
          <w:sz w:val="20"/>
          <w:szCs w:val="20"/>
        </w:rPr>
        <w:t xml:space="preserve"> </w:t>
      </w:r>
      <w:r w:rsidR="00F31133" w:rsidRPr="00BD781A">
        <w:rPr>
          <w:w w:val="115"/>
          <w:sz w:val="20"/>
          <w:szCs w:val="20"/>
        </w:rPr>
        <w:t>Rotarian</w:t>
      </w:r>
      <w:r w:rsidR="00F31133" w:rsidRPr="00BD781A">
        <w:rPr>
          <w:spacing w:val="-41"/>
          <w:w w:val="115"/>
          <w:sz w:val="20"/>
          <w:szCs w:val="20"/>
        </w:rPr>
        <w:t xml:space="preserve"> </w:t>
      </w:r>
      <w:r w:rsidR="00F31133" w:rsidRPr="00BD781A">
        <w:rPr>
          <w:w w:val="115"/>
          <w:sz w:val="20"/>
          <w:szCs w:val="20"/>
        </w:rPr>
        <w:t>in</w:t>
      </w:r>
      <w:r w:rsidR="00F31133" w:rsidRPr="00BD781A">
        <w:rPr>
          <w:spacing w:val="-41"/>
          <w:w w:val="115"/>
          <w:sz w:val="20"/>
          <w:szCs w:val="20"/>
        </w:rPr>
        <w:t xml:space="preserve"> </w:t>
      </w:r>
      <w:r w:rsidR="00F31133" w:rsidRPr="00BD781A">
        <w:rPr>
          <w:w w:val="115"/>
          <w:sz w:val="20"/>
          <w:szCs w:val="20"/>
        </w:rPr>
        <w:t>the</w:t>
      </w:r>
      <w:r w:rsidR="00F31133" w:rsidRPr="00BD781A">
        <w:rPr>
          <w:spacing w:val="-42"/>
          <w:w w:val="115"/>
          <w:sz w:val="20"/>
          <w:szCs w:val="20"/>
        </w:rPr>
        <w:t xml:space="preserve"> </w:t>
      </w:r>
      <w:r w:rsidR="00F31133" w:rsidRPr="00BD781A">
        <w:rPr>
          <w:w w:val="115"/>
          <w:sz w:val="20"/>
          <w:szCs w:val="20"/>
        </w:rPr>
        <w:t>District</w:t>
      </w:r>
      <w:r w:rsidR="00F31133" w:rsidRPr="00BD781A">
        <w:rPr>
          <w:spacing w:val="-44"/>
          <w:w w:val="115"/>
          <w:sz w:val="20"/>
          <w:szCs w:val="20"/>
        </w:rPr>
        <w:t xml:space="preserve"> </w:t>
      </w:r>
      <w:r w:rsidR="00A442C4">
        <w:rPr>
          <w:spacing w:val="-44"/>
          <w:w w:val="115"/>
          <w:sz w:val="20"/>
          <w:szCs w:val="20"/>
        </w:rPr>
        <w:t xml:space="preserve"> </w:t>
      </w:r>
      <w:r w:rsidR="00F31133" w:rsidRPr="00BD781A">
        <w:rPr>
          <w:w w:val="115"/>
          <w:sz w:val="20"/>
          <w:szCs w:val="20"/>
        </w:rPr>
        <w:t>whom</w:t>
      </w:r>
      <w:r w:rsidR="00F31133" w:rsidRPr="00BD781A">
        <w:rPr>
          <w:spacing w:val="-42"/>
          <w:w w:val="115"/>
          <w:sz w:val="20"/>
          <w:szCs w:val="20"/>
        </w:rPr>
        <w:t xml:space="preserve"> </w:t>
      </w:r>
      <w:r w:rsidR="00F31133" w:rsidRPr="00BD781A">
        <w:rPr>
          <w:w w:val="115"/>
          <w:sz w:val="20"/>
          <w:szCs w:val="20"/>
        </w:rPr>
        <w:t>they</w:t>
      </w:r>
      <w:r w:rsidR="00F31133" w:rsidRPr="00BD781A">
        <w:rPr>
          <w:spacing w:val="-41"/>
          <w:w w:val="115"/>
          <w:sz w:val="20"/>
          <w:szCs w:val="20"/>
        </w:rPr>
        <w:t xml:space="preserve"> </w:t>
      </w:r>
      <w:r w:rsidR="00F31133" w:rsidRPr="00BD781A">
        <w:rPr>
          <w:w w:val="115"/>
          <w:sz w:val="20"/>
          <w:szCs w:val="20"/>
        </w:rPr>
        <w:t>think</w:t>
      </w:r>
      <w:r w:rsidR="00F31133" w:rsidRPr="00BD781A">
        <w:rPr>
          <w:spacing w:val="-41"/>
          <w:w w:val="115"/>
          <w:sz w:val="20"/>
          <w:szCs w:val="20"/>
        </w:rPr>
        <w:t xml:space="preserve"> </w:t>
      </w:r>
      <w:r w:rsidR="00F31133" w:rsidRPr="00BD781A">
        <w:rPr>
          <w:w w:val="115"/>
          <w:sz w:val="20"/>
          <w:szCs w:val="20"/>
        </w:rPr>
        <w:t>has the qualifications and is capable and shall actively seek out and propose</w:t>
      </w:r>
      <w:r w:rsidR="00F31133" w:rsidRPr="00BD781A">
        <w:rPr>
          <w:spacing w:val="-15"/>
          <w:w w:val="115"/>
          <w:sz w:val="20"/>
          <w:szCs w:val="20"/>
        </w:rPr>
        <w:t xml:space="preserve"> </w:t>
      </w:r>
      <w:r w:rsidR="00F31133" w:rsidRPr="00BD781A">
        <w:rPr>
          <w:w w:val="115"/>
          <w:sz w:val="20"/>
          <w:szCs w:val="20"/>
        </w:rPr>
        <w:t>the</w:t>
      </w:r>
      <w:r w:rsidR="00F31133" w:rsidRPr="00BD781A">
        <w:rPr>
          <w:spacing w:val="-15"/>
          <w:w w:val="115"/>
          <w:sz w:val="20"/>
          <w:szCs w:val="20"/>
        </w:rPr>
        <w:t xml:space="preserve"> </w:t>
      </w:r>
      <w:r w:rsidR="00F31133" w:rsidRPr="00BD781A">
        <w:rPr>
          <w:w w:val="115"/>
          <w:sz w:val="20"/>
          <w:szCs w:val="20"/>
        </w:rPr>
        <w:t>best</w:t>
      </w:r>
      <w:r w:rsidR="00F31133" w:rsidRPr="00BD781A">
        <w:rPr>
          <w:spacing w:val="-15"/>
          <w:w w:val="115"/>
          <w:sz w:val="20"/>
          <w:szCs w:val="20"/>
        </w:rPr>
        <w:t xml:space="preserve"> </w:t>
      </w:r>
      <w:r w:rsidR="00F31133" w:rsidRPr="00BD781A">
        <w:rPr>
          <w:w w:val="115"/>
          <w:sz w:val="20"/>
          <w:szCs w:val="20"/>
        </w:rPr>
        <w:t>available</w:t>
      </w:r>
      <w:r w:rsidR="00F31133" w:rsidRPr="00BD781A">
        <w:rPr>
          <w:spacing w:val="-16"/>
          <w:w w:val="115"/>
          <w:sz w:val="20"/>
          <w:szCs w:val="20"/>
        </w:rPr>
        <w:t xml:space="preserve"> </w:t>
      </w:r>
      <w:r w:rsidR="00F31133" w:rsidRPr="00BD781A">
        <w:rPr>
          <w:w w:val="115"/>
          <w:sz w:val="20"/>
          <w:szCs w:val="20"/>
        </w:rPr>
        <w:t>candidate.</w:t>
      </w:r>
    </w:p>
    <w:p w14:paraId="20E4A6F8" w14:textId="77777777" w:rsidR="00BD781A" w:rsidRPr="00EC0116" w:rsidRDefault="00BD781A" w:rsidP="00BD781A">
      <w:pPr>
        <w:pStyle w:val="NoSpacing"/>
        <w:rPr>
          <w:sz w:val="20"/>
          <w:szCs w:val="20"/>
        </w:rPr>
      </w:pPr>
    </w:p>
    <w:p w14:paraId="6251188D" w14:textId="7F2B496A" w:rsidR="00F31133" w:rsidRPr="00BD781A" w:rsidRDefault="00F31133">
      <w:pPr>
        <w:pStyle w:val="NoSpacing"/>
        <w:numPr>
          <w:ilvl w:val="0"/>
          <w:numId w:val="18"/>
        </w:numPr>
        <w:rPr>
          <w:sz w:val="20"/>
          <w:szCs w:val="20"/>
        </w:rPr>
      </w:pPr>
      <w:r w:rsidRPr="00EC0116">
        <w:rPr>
          <w:w w:val="110"/>
          <w:sz w:val="20"/>
          <w:szCs w:val="20"/>
        </w:rPr>
        <w:t>The committee shall meet as often as necessary to investigate the Rotarians suggested for DGN and shall satisfy itself that each candidate has the necessary computer literacy or other facilities to properly handle the routine work of the DG’s office.  It shall be</w:t>
      </w:r>
      <w:r w:rsidR="00EC0116">
        <w:rPr>
          <w:w w:val="110"/>
          <w:sz w:val="20"/>
          <w:szCs w:val="20"/>
        </w:rPr>
        <w:t xml:space="preserve"> the duty of the chair and each member of this committee, when possible, to become </w:t>
      </w:r>
      <w:r w:rsidR="00BD781A">
        <w:rPr>
          <w:w w:val="110"/>
          <w:sz w:val="20"/>
          <w:szCs w:val="20"/>
        </w:rPr>
        <w:t>acquainted with each of the Rotarians being considered for selection as the committee’s candidate for DGN. The committee shall interview each Rotarian being considered.</w:t>
      </w:r>
    </w:p>
    <w:p w14:paraId="3AAC66D0" w14:textId="77777777" w:rsidR="00BD781A" w:rsidRPr="00BD781A" w:rsidRDefault="00BD781A" w:rsidP="00BD781A">
      <w:pPr>
        <w:pStyle w:val="NoSpacing"/>
        <w:rPr>
          <w:sz w:val="20"/>
          <w:szCs w:val="20"/>
        </w:rPr>
      </w:pPr>
    </w:p>
    <w:p w14:paraId="6183D0A7" w14:textId="7646199D" w:rsidR="00BD781A" w:rsidRDefault="00F31133">
      <w:pPr>
        <w:pStyle w:val="NoSpacing"/>
        <w:numPr>
          <w:ilvl w:val="0"/>
          <w:numId w:val="19"/>
        </w:numPr>
        <w:rPr>
          <w:sz w:val="20"/>
          <w:szCs w:val="20"/>
        </w:rPr>
      </w:pPr>
      <w:bookmarkStart w:id="8" w:name="_Hlk35864941"/>
      <w:r w:rsidRPr="00BD781A">
        <w:rPr>
          <w:sz w:val="20"/>
          <w:szCs w:val="20"/>
        </w:rPr>
        <w:t xml:space="preserve">The committee shall notify the </w:t>
      </w:r>
      <w:r w:rsidR="00BD781A" w:rsidRPr="00BD781A">
        <w:rPr>
          <w:sz w:val="20"/>
          <w:szCs w:val="20"/>
        </w:rPr>
        <w:t>DG</w:t>
      </w:r>
      <w:r w:rsidRPr="00BD781A">
        <w:rPr>
          <w:sz w:val="20"/>
          <w:szCs w:val="20"/>
        </w:rPr>
        <w:t xml:space="preserve"> of its choice after it has concluded its responsibility of selecting a nominee not later than </w:t>
      </w:r>
      <w:proofErr w:type="gramStart"/>
      <w:r w:rsidRPr="00BD781A">
        <w:rPr>
          <w:sz w:val="20"/>
          <w:szCs w:val="20"/>
        </w:rPr>
        <w:t>January 1, unless</w:t>
      </w:r>
      <w:proofErr w:type="gramEnd"/>
      <w:r w:rsidRPr="00BD781A">
        <w:rPr>
          <w:sz w:val="20"/>
          <w:szCs w:val="20"/>
        </w:rPr>
        <w:t xml:space="preserve"> prior approval is given. The </w:t>
      </w:r>
      <w:r w:rsidR="00BD781A" w:rsidRPr="00BD781A">
        <w:rPr>
          <w:sz w:val="20"/>
          <w:szCs w:val="20"/>
        </w:rPr>
        <w:t>DG</w:t>
      </w:r>
      <w:r w:rsidRPr="00BD781A">
        <w:rPr>
          <w:sz w:val="20"/>
          <w:szCs w:val="20"/>
        </w:rPr>
        <w:t xml:space="preserve"> shall notify, in writing, the Secretary (with a copy </w:t>
      </w:r>
      <w:proofErr w:type="gramStart"/>
      <w:r w:rsidRPr="00BD781A">
        <w:rPr>
          <w:sz w:val="20"/>
          <w:szCs w:val="20"/>
        </w:rPr>
        <w:t>to</w:t>
      </w:r>
      <w:proofErr w:type="gramEnd"/>
      <w:r w:rsidRPr="00BD781A">
        <w:rPr>
          <w:sz w:val="20"/>
          <w:szCs w:val="20"/>
        </w:rPr>
        <w:t xml:space="preserve"> the candidate) of each Club having proposed a member for consideration by the committee, of the selection of the committee.</w:t>
      </w:r>
      <w:r w:rsidR="00BD781A" w:rsidRPr="00BD781A">
        <w:rPr>
          <w:sz w:val="20"/>
          <w:szCs w:val="20"/>
        </w:rPr>
        <w:t xml:space="preserve"> </w:t>
      </w:r>
    </w:p>
    <w:p w14:paraId="7A51830F" w14:textId="77777777" w:rsidR="00BD781A" w:rsidRDefault="00BD781A" w:rsidP="00BD781A">
      <w:pPr>
        <w:pStyle w:val="NoSpacing"/>
        <w:rPr>
          <w:sz w:val="20"/>
          <w:szCs w:val="20"/>
        </w:rPr>
      </w:pPr>
    </w:p>
    <w:p w14:paraId="5C27BC5A" w14:textId="18432112" w:rsidR="00F31133" w:rsidRDefault="00090FB1">
      <w:pPr>
        <w:pStyle w:val="NoSpacing"/>
        <w:numPr>
          <w:ilvl w:val="0"/>
          <w:numId w:val="20"/>
        </w:numPr>
        <w:rPr>
          <w:sz w:val="20"/>
          <w:szCs w:val="20"/>
        </w:rPr>
      </w:pPr>
      <w:r>
        <w:rPr>
          <w:sz w:val="20"/>
          <w:szCs w:val="20"/>
        </w:rPr>
        <w:t xml:space="preserve"> After the DG notifies the new DGND and unsuccessful candidates, the DG shall send by mail and/or electronic means, notice of the nominating committee selection to all Rotarians in D7430.</w:t>
      </w:r>
    </w:p>
    <w:p w14:paraId="6F69759B" w14:textId="77777777" w:rsidR="00BD781A" w:rsidRPr="00BD781A" w:rsidRDefault="00BD781A" w:rsidP="00BD781A">
      <w:pPr>
        <w:pStyle w:val="NoSpacing"/>
        <w:rPr>
          <w:sz w:val="20"/>
          <w:szCs w:val="20"/>
        </w:rPr>
      </w:pPr>
    </w:p>
    <w:p w14:paraId="533E3EE1" w14:textId="01170CC0" w:rsidR="00F31133" w:rsidRDefault="00F31133">
      <w:pPr>
        <w:pStyle w:val="NoSpacing"/>
        <w:numPr>
          <w:ilvl w:val="0"/>
          <w:numId w:val="21"/>
        </w:numPr>
        <w:rPr>
          <w:sz w:val="20"/>
          <w:szCs w:val="20"/>
        </w:rPr>
      </w:pPr>
      <w:r w:rsidRPr="00BD781A">
        <w:rPr>
          <w:sz w:val="20"/>
          <w:szCs w:val="20"/>
        </w:rPr>
        <w:t xml:space="preserve">The </w:t>
      </w:r>
      <w:r w:rsidR="00BD781A" w:rsidRPr="00BD781A">
        <w:rPr>
          <w:sz w:val="20"/>
          <w:szCs w:val="20"/>
        </w:rPr>
        <w:t>DG</w:t>
      </w:r>
      <w:r w:rsidRPr="00BD781A">
        <w:rPr>
          <w:sz w:val="20"/>
          <w:szCs w:val="20"/>
        </w:rPr>
        <w:t xml:space="preserve"> shall then through the January Monthly Letter, or otherwise, on or before January 20, inform all Clubs in the District of the Rotarian selected by the committee, including full information as to qualifications. In the same announcement the Governor shall advise the Clubs that, notwithstanding any nomination made by the District Nominating Committee, any Club in the District may propose a candidate for </w:t>
      </w:r>
      <w:r w:rsidR="00BD781A" w:rsidRPr="00BD781A">
        <w:rPr>
          <w:sz w:val="20"/>
          <w:szCs w:val="20"/>
        </w:rPr>
        <w:t xml:space="preserve">DGN </w:t>
      </w:r>
      <w:r w:rsidR="00350598">
        <w:rPr>
          <w:sz w:val="20"/>
          <w:szCs w:val="20"/>
        </w:rPr>
        <w:t xml:space="preserve"> </w:t>
      </w:r>
      <w:r w:rsidRPr="00BD781A">
        <w:rPr>
          <w:sz w:val="20"/>
          <w:szCs w:val="20"/>
        </w:rPr>
        <w:t xml:space="preserve"> whose name had</w:t>
      </w:r>
      <w:r w:rsidR="00BD781A" w:rsidRPr="00BD781A">
        <w:rPr>
          <w:sz w:val="20"/>
          <w:szCs w:val="20"/>
        </w:rPr>
        <w:t xml:space="preserve"> </w:t>
      </w:r>
      <w:r w:rsidRPr="00BD781A">
        <w:rPr>
          <w:sz w:val="20"/>
          <w:szCs w:val="20"/>
        </w:rPr>
        <w:t xml:space="preserve">previously been duly submitted. </w:t>
      </w:r>
      <w:r w:rsidR="00BD781A" w:rsidRPr="00BD781A">
        <w:rPr>
          <w:sz w:val="20"/>
          <w:szCs w:val="20"/>
        </w:rPr>
        <w:t xml:space="preserve"> </w:t>
      </w:r>
      <w:r w:rsidRPr="00BD781A">
        <w:rPr>
          <w:sz w:val="20"/>
          <w:szCs w:val="20"/>
        </w:rPr>
        <w:t xml:space="preserve">If </w:t>
      </w:r>
      <w:r w:rsidR="00BD781A" w:rsidRPr="00BD781A">
        <w:rPr>
          <w:sz w:val="20"/>
          <w:szCs w:val="20"/>
        </w:rPr>
        <w:t xml:space="preserve">  </w:t>
      </w:r>
      <w:r w:rsidRPr="00BD781A">
        <w:rPr>
          <w:sz w:val="20"/>
          <w:szCs w:val="20"/>
        </w:rPr>
        <w:t xml:space="preserve">the </w:t>
      </w:r>
      <w:r w:rsidR="00BD781A" w:rsidRPr="00BD781A">
        <w:rPr>
          <w:sz w:val="20"/>
          <w:szCs w:val="20"/>
        </w:rPr>
        <w:t xml:space="preserve"> DG </w:t>
      </w:r>
      <w:r w:rsidRPr="00BD781A">
        <w:rPr>
          <w:sz w:val="20"/>
          <w:szCs w:val="20"/>
        </w:rPr>
        <w:t xml:space="preserve"> receives a proposal from a Club on or before February 1</w:t>
      </w:r>
      <w:r w:rsidR="00BD781A" w:rsidRPr="00BD781A">
        <w:rPr>
          <w:sz w:val="20"/>
          <w:szCs w:val="20"/>
        </w:rPr>
        <w:t xml:space="preserve"> </w:t>
      </w:r>
      <w:r w:rsidRPr="00BD781A">
        <w:rPr>
          <w:sz w:val="20"/>
          <w:szCs w:val="20"/>
        </w:rPr>
        <w:t>and it remains effective as of February 15, the D</w:t>
      </w:r>
      <w:r w:rsidR="00BD781A" w:rsidRPr="00BD781A">
        <w:rPr>
          <w:sz w:val="20"/>
          <w:szCs w:val="20"/>
        </w:rPr>
        <w:t>G</w:t>
      </w:r>
      <w:r w:rsidRPr="00BD781A">
        <w:rPr>
          <w:sz w:val="20"/>
          <w:szCs w:val="20"/>
        </w:rPr>
        <w:t xml:space="preserve">  shall notify all Clubs in the District of the name and qualifications of each such candidates and that all such candidates will be balloted upon at the </w:t>
      </w:r>
      <w:bookmarkEnd w:id="8"/>
      <w:r w:rsidRPr="00BD781A">
        <w:rPr>
          <w:sz w:val="20"/>
          <w:szCs w:val="20"/>
        </w:rPr>
        <w:t>next succeeding District Conference by certified electors from each Rotary Club.</w:t>
      </w:r>
    </w:p>
    <w:p w14:paraId="148F72E5" w14:textId="77777777" w:rsidR="00BD781A" w:rsidRPr="00BD781A" w:rsidRDefault="00BD781A" w:rsidP="00BD781A">
      <w:pPr>
        <w:pStyle w:val="NoSpacing"/>
        <w:rPr>
          <w:sz w:val="20"/>
          <w:szCs w:val="20"/>
        </w:rPr>
      </w:pPr>
    </w:p>
    <w:p w14:paraId="309DFC6E" w14:textId="366376F7" w:rsidR="00F31133" w:rsidRPr="00B532A5" w:rsidRDefault="00F31133">
      <w:pPr>
        <w:pStyle w:val="NoSpacing"/>
        <w:numPr>
          <w:ilvl w:val="0"/>
          <w:numId w:val="22"/>
        </w:numPr>
        <w:rPr>
          <w:b/>
          <w:bCs/>
          <w:w w:val="110"/>
          <w:sz w:val="20"/>
          <w:szCs w:val="20"/>
        </w:rPr>
      </w:pPr>
      <w:r w:rsidRPr="00EC0116">
        <w:rPr>
          <w:w w:val="110"/>
          <w:sz w:val="20"/>
          <w:szCs w:val="20"/>
        </w:rPr>
        <w:t>If</w:t>
      </w:r>
      <w:r w:rsidRPr="00EC0116">
        <w:rPr>
          <w:spacing w:val="-12"/>
          <w:w w:val="110"/>
          <w:sz w:val="20"/>
          <w:szCs w:val="20"/>
        </w:rPr>
        <w:t xml:space="preserve"> </w:t>
      </w:r>
      <w:r w:rsidRPr="00EC0116">
        <w:rPr>
          <w:w w:val="110"/>
          <w:sz w:val="20"/>
          <w:szCs w:val="20"/>
        </w:rPr>
        <w:t>for</w:t>
      </w:r>
      <w:r w:rsidRPr="00EC0116">
        <w:rPr>
          <w:spacing w:val="-14"/>
          <w:w w:val="110"/>
          <w:sz w:val="20"/>
          <w:szCs w:val="20"/>
        </w:rPr>
        <w:t xml:space="preserve"> </w:t>
      </w:r>
      <w:r w:rsidRPr="00EC0116">
        <w:rPr>
          <w:w w:val="110"/>
          <w:sz w:val="20"/>
          <w:szCs w:val="20"/>
        </w:rPr>
        <w:t>any</w:t>
      </w:r>
      <w:r w:rsidRPr="00EC0116">
        <w:rPr>
          <w:spacing w:val="-12"/>
          <w:w w:val="110"/>
          <w:sz w:val="20"/>
          <w:szCs w:val="20"/>
        </w:rPr>
        <w:t xml:space="preserve"> </w:t>
      </w:r>
      <w:r w:rsidRPr="00EC0116">
        <w:rPr>
          <w:w w:val="110"/>
          <w:sz w:val="20"/>
          <w:szCs w:val="20"/>
        </w:rPr>
        <w:t>cause</w:t>
      </w:r>
      <w:r w:rsidRPr="00EC0116">
        <w:rPr>
          <w:spacing w:val="-13"/>
          <w:w w:val="110"/>
          <w:sz w:val="20"/>
          <w:szCs w:val="20"/>
        </w:rPr>
        <w:t xml:space="preserve"> </w:t>
      </w:r>
      <w:r w:rsidRPr="00EC0116">
        <w:rPr>
          <w:w w:val="110"/>
          <w:sz w:val="20"/>
          <w:szCs w:val="20"/>
        </w:rPr>
        <w:t>whatsoever</w:t>
      </w:r>
      <w:r w:rsidRPr="00EC0116">
        <w:rPr>
          <w:spacing w:val="-12"/>
          <w:w w:val="110"/>
          <w:sz w:val="20"/>
          <w:szCs w:val="20"/>
        </w:rPr>
        <w:t xml:space="preserve"> </w:t>
      </w:r>
      <w:r w:rsidRPr="00EC0116">
        <w:rPr>
          <w:w w:val="110"/>
          <w:sz w:val="20"/>
          <w:szCs w:val="20"/>
        </w:rPr>
        <w:t>no</w:t>
      </w:r>
      <w:r w:rsidRPr="00EC0116">
        <w:rPr>
          <w:spacing w:val="-12"/>
          <w:w w:val="110"/>
          <w:sz w:val="20"/>
          <w:szCs w:val="20"/>
        </w:rPr>
        <w:t xml:space="preserve"> </w:t>
      </w:r>
      <w:r w:rsidRPr="00EC0116">
        <w:rPr>
          <w:w w:val="110"/>
          <w:sz w:val="20"/>
          <w:szCs w:val="20"/>
        </w:rPr>
        <w:t>proposals</w:t>
      </w:r>
      <w:r w:rsidRPr="00EC0116">
        <w:rPr>
          <w:spacing w:val="-13"/>
          <w:w w:val="110"/>
          <w:sz w:val="20"/>
          <w:szCs w:val="20"/>
        </w:rPr>
        <w:t xml:space="preserve"> </w:t>
      </w:r>
      <w:r w:rsidRPr="00EC0116">
        <w:rPr>
          <w:w w:val="110"/>
          <w:sz w:val="20"/>
          <w:szCs w:val="20"/>
        </w:rPr>
        <w:t>continue</w:t>
      </w:r>
      <w:r w:rsidRPr="00EC0116">
        <w:rPr>
          <w:spacing w:val="-12"/>
          <w:w w:val="110"/>
          <w:sz w:val="20"/>
          <w:szCs w:val="20"/>
        </w:rPr>
        <w:t xml:space="preserve"> </w:t>
      </w:r>
      <w:r w:rsidRPr="00EC0116">
        <w:rPr>
          <w:w w:val="110"/>
          <w:sz w:val="20"/>
          <w:szCs w:val="20"/>
        </w:rPr>
        <w:t>to</w:t>
      </w:r>
      <w:r w:rsidRPr="00EC0116">
        <w:rPr>
          <w:spacing w:val="-14"/>
          <w:w w:val="110"/>
          <w:sz w:val="20"/>
          <w:szCs w:val="20"/>
        </w:rPr>
        <w:t xml:space="preserve"> </w:t>
      </w:r>
      <w:r w:rsidRPr="00EC0116">
        <w:rPr>
          <w:w w:val="110"/>
          <w:sz w:val="20"/>
          <w:szCs w:val="20"/>
        </w:rPr>
        <w:t>be</w:t>
      </w:r>
      <w:r w:rsidRPr="00EC0116">
        <w:rPr>
          <w:spacing w:val="-11"/>
          <w:w w:val="110"/>
          <w:sz w:val="20"/>
          <w:szCs w:val="20"/>
        </w:rPr>
        <w:t xml:space="preserve"> </w:t>
      </w:r>
      <w:r w:rsidRPr="00EC0116">
        <w:rPr>
          <w:w w:val="110"/>
          <w:sz w:val="20"/>
          <w:szCs w:val="20"/>
        </w:rPr>
        <w:t>in</w:t>
      </w:r>
      <w:r w:rsidRPr="00EC0116">
        <w:rPr>
          <w:spacing w:val="-14"/>
          <w:w w:val="110"/>
          <w:sz w:val="20"/>
          <w:szCs w:val="20"/>
        </w:rPr>
        <w:t xml:space="preserve"> </w:t>
      </w:r>
      <w:r w:rsidRPr="00EC0116">
        <w:rPr>
          <w:w w:val="110"/>
          <w:sz w:val="20"/>
          <w:szCs w:val="20"/>
        </w:rPr>
        <w:t>effect</w:t>
      </w:r>
      <w:r w:rsidRPr="00EC0116">
        <w:rPr>
          <w:spacing w:val="-12"/>
          <w:w w:val="110"/>
          <w:sz w:val="20"/>
          <w:szCs w:val="20"/>
        </w:rPr>
        <w:t xml:space="preserve"> </w:t>
      </w:r>
      <w:r w:rsidRPr="00EC0116">
        <w:rPr>
          <w:w w:val="110"/>
          <w:sz w:val="20"/>
          <w:szCs w:val="20"/>
        </w:rPr>
        <w:t>at the</w:t>
      </w:r>
      <w:r w:rsidRPr="00EC0116">
        <w:rPr>
          <w:spacing w:val="-13"/>
          <w:w w:val="110"/>
          <w:sz w:val="20"/>
          <w:szCs w:val="20"/>
        </w:rPr>
        <w:t xml:space="preserve"> </w:t>
      </w:r>
      <w:r w:rsidRPr="00EC0116">
        <w:rPr>
          <w:w w:val="110"/>
          <w:sz w:val="20"/>
          <w:szCs w:val="20"/>
        </w:rPr>
        <w:t>time</w:t>
      </w:r>
      <w:r w:rsidRPr="00EC0116">
        <w:rPr>
          <w:spacing w:val="-12"/>
          <w:w w:val="110"/>
          <w:sz w:val="20"/>
          <w:szCs w:val="20"/>
        </w:rPr>
        <w:t xml:space="preserve"> </w:t>
      </w:r>
      <w:r w:rsidRPr="00EC0116">
        <w:rPr>
          <w:w w:val="110"/>
          <w:sz w:val="20"/>
          <w:szCs w:val="20"/>
        </w:rPr>
        <w:t>of</w:t>
      </w:r>
      <w:r w:rsidRPr="00EC0116">
        <w:rPr>
          <w:spacing w:val="-13"/>
          <w:w w:val="110"/>
          <w:sz w:val="20"/>
          <w:szCs w:val="20"/>
        </w:rPr>
        <w:t xml:space="preserve"> </w:t>
      </w:r>
      <w:r w:rsidRPr="00EC0116">
        <w:rPr>
          <w:w w:val="110"/>
          <w:sz w:val="20"/>
          <w:szCs w:val="20"/>
        </w:rPr>
        <w:t>the</w:t>
      </w:r>
      <w:r w:rsidRPr="00EC0116">
        <w:rPr>
          <w:spacing w:val="-12"/>
          <w:w w:val="110"/>
          <w:sz w:val="20"/>
          <w:szCs w:val="20"/>
        </w:rPr>
        <w:t xml:space="preserve"> </w:t>
      </w:r>
      <w:r w:rsidRPr="00EC0116">
        <w:rPr>
          <w:w w:val="110"/>
          <w:sz w:val="20"/>
          <w:szCs w:val="20"/>
        </w:rPr>
        <w:t>District</w:t>
      </w:r>
      <w:r w:rsidRPr="00EC0116">
        <w:rPr>
          <w:spacing w:val="-13"/>
          <w:w w:val="110"/>
          <w:sz w:val="20"/>
          <w:szCs w:val="20"/>
        </w:rPr>
        <w:t xml:space="preserve"> </w:t>
      </w:r>
      <w:r w:rsidRPr="00EC0116">
        <w:rPr>
          <w:w w:val="110"/>
          <w:sz w:val="20"/>
          <w:szCs w:val="20"/>
        </w:rPr>
        <w:t>Conference,</w:t>
      </w:r>
      <w:r w:rsidRPr="00EC0116">
        <w:rPr>
          <w:spacing w:val="-14"/>
          <w:w w:val="110"/>
          <w:sz w:val="20"/>
          <w:szCs w:val="20"/>
        </w:rPr>
        <w:t xml:space="preserve"> </w:t>
      </w:r>
      <w:r w:rsidRPr="00EC0116">
        <w:rPr>
          <w:w w:val="110"/>
          <w:sz w:val="20"/>
          <w:szCs w:val="20"/>
        </w:rPr>
        <w:t>then</w:t>
      </w:r>
      <w:r w:rsidRPr="00EC0116">
        <w:rPr>
          <w:spacing w:val="-13"/>
          <w:w w:val="110"/>
          <w:sz w:val="20"/>
          <w:szCs w:val="20"/>
        </w:rPr>
        <w:t xml:space="preserve"> </w:t>
      </w:r>
      <w:r w:rsidRPr="00EC0116">
        <w:rPr>
          <w:w w:val="110"/>
          <w:sz w:val="20"/>
          <w:szCs w:val="20"/>
        </w:rPr>
        <w:t>proposals</w:t>
      </w:r>
      <w:r w:rsidRPr="00EC0116">
        <w:rPr>
          <w:spacing w:val="-9"/>
          <w:w w:val="110"/>
          <w:sz w:val="20"/>
          <w:szCs w:val="20"/>
        </w:rPr>
        <w:t xml:space="preserve"> </w:t>
      </w:r>
      <w:r w:rsidRPr="00EC0116">
        <w:rPr>
          <w:w w:val="110"/>
          <w:sz w:val="20"/>
          <w:szCs w:val="20"/>
        </w:rPr>
        <w:t>for</w:t>
      </w:r>
      <w:r w:rsidRPr="00EC0116">
        <w:rPr>
          <w:spacing w:val="-13"/>
          <w:w w:val="110"/>
          <w:sz w:val="20"/>
          <w:szCs w:val="20"/>
        </w:rPr>
        <w:t xml:space="preserve"> </w:t>
      </w:r>
      <w:r w:rsidRPr="00EC0116">
        <w:rPr>
          <w:w w:val="110"/>
          <w:sz w:val="20"/>
          <w:szCs w:val="20"/>
        </w:rPr>
        <w:t>nomination</w:t>
      </w:r>
      <w:r w:rsidRPr="00EC0116">
        <w:rPr>
          <w:spacing w:val="-12"/>
          <w:w w:val="110"/>
          <w:sz w:val="20"/>
          <w:szCs w:val="20"/>
        </w:rPr>
        <w:t xml:space="preserve"> </w:t>
      </w:r>
      <w:r w:rsidRPr="00EC0116">
        <w:rPr>
          <w:w w:val="110"/>
          <w:sz w:val="20"/>
          <w:szCs w:val="20"/>
        </w:rPr>
        <w:t>of District Governor Nominee shall be made from the floor of the conference by electors from Clubs in the District and balloted upon at this District</w:t>
      </w:r>
      <w:r w:rsidRPr="00EC0116">
        <w:rPr>
          <w:spacing w:val="-22"/>
          <w:w w:val="110"/>
          <w:sz w:val="20"/>
          <w:szCs w:val="20"/>
        </w:rPr>
        <w:t xml:space="preserve"> </w:t>
      </w:r>
      <w:r w:rsidRPr="00EC0116">
        <w:rPr>
          <w:w w:val="110"/>
          <w:sz w:val="20"/>
          <w:szCs w:val="20"/>
        </w:rPr>
        <w:t>Conference</w:t>
      </w:r>
      <w:r w:rsidR="00DF2B20">
        <w:rPr>
          <w:w w:val="110"/>
          <w:sz w:val="20"/>
          <w:szCs w:val="20"/>
        </w:rPr>
        <w:t>.</w:t>
      </w:r>
    </w:p>
    <w:p w14:paraId="2AAA4EF4" w14:textId="281F56E7" w:rsidR="00B532A5" w:rsidRPr="00DF2B20" w:rsidRDefault="007D7F94" w:rsidP="007D7F94">
      <w:pPr>
        <w:pStyle w:val="NoSpacing"/>
        <w:ind w:left="360"/>
        <w:rPr>
          <w:b/>
          <w:bCs/>
          <w:w w:val="110"/>
          <w:sz w:val="20"/>
          <w:szCs w:val="20"/>
        </w:rPr>
      </w:pPr>
      <w:r>
        <w:rPr>
          <w:w w:val="110"/>
          <w:sz w:val="20"/>
          <w:szCs w:val="20"/>
        </w:rPr>
        <w:lastRenderedPageBreak/>
        <w:t>24</w:t>
      </w:r>
    </w:p>
    <w:p w14:paraId="2FCCA8DD" w14:textId="77777777" w:rsidR="00C03F6D" w:rsidRDefault="00C03F6D" w:rsidP="00DF2B20">
      <w:pPr>
        <w:pStyle w:val="NoSpacing"/>
        <w:rPr>
          <w:b/>
          <w:bCs/>
          <w:w w:val="110"/>
          <w:sz w:val="20"/>
          <w:szCs w:val="20"/>
        </w:rPr>
      </w:pPr>
    </w:p>
    <w:p w14:paraId="40341457" w14:textId="090D8AE4" w:rsidR="00DF2B20" w:rsidRDefault="00DF2B20" w:rsidP="00DF2B20">
      <w:pPr>
        <w:pStyle w:val="NoSpacing"/>
        <w:rPr>
          <w:b/>
          <w:bCs/>
          <w:w w:val="110"/>
          <w:sz w:val="20"/>
          <w:szCs w:val="20"/>
        </w:rPr>
      </w:pPr>
      <w:r w:rsidRPr="00DF2B20">
        <w:rPr>
          <w:b/>
          <w:bCs/>
          <w:w w:val="110"/>
          <w:sz w:val="20"/>
          <w:szCs w:val="20"/>
        </w:rPr>
        <w:t>4.0.9 Council of Governors</w:t>
      </w:r>
    </w:p>
    <w:p w14:paraId="6D3FC131" w14:textId="1E9A5EEC" w:rsidR="00DF2B20" w:rsidRDefault="00F805E0" w:rsidP="00F805E0">
      <w:pPr>
        <w:pStyle w:val="NoSpacing"/>
        <w:rPr>
          <w:w w:val="110"/>
          <w:sz w:val="20"/>
          <w:szCs w:val="20"/>
        </w:rPr>
      </w:pPr>
      <w:r>
        <w:rPr>
          <w:w w:val="110"/>
          <w:sz w:val="20"/>
          <w:szCs w:val="20"/>
        </w:rPr>
        <w:tab/>
      </w:r>
      <w:r w:rsidR="00DF2B20" w:rsidRPr="00F805E0">
        <w:rPr>
          <w:w w:val="110"/>
          <w:sz w:val="20"/>
          <w:szCs w:val="20"/>
        </w:rPr>
        <w:t>The</w:t>
      </w:r>
      <w:r w:rsidR="00DF2B20" w:rsidRPr="00F805E0">
        <w:rPr>
          <w:spacing w:val="-17"/>
          <w:w w:val="110"/>
          <w:sz w:val="20"/>
          <w:szCs w:val="20"/>
        </w:rPr>
        <w:t xml:space="preserve"> </w:t>
      </w:r>
      <w:r w:rsidR="00DF2B20" w:rsidRPr="00F805E0">
        <w:rPr>
          <w:w w:val="110"/>
          <w:sz w:val="20"/>
          <w:szCs w:val="20"/>
        </w:rPr>
        <w:t>Council</w:t>
      </w:r>
      <w:r w:rsidR="00DF2B20" w:rsidRPr="00F805E0">
        <w:rPr>
          <w:spacing w:val="-14"/>
          <w:w w:val="110"/>
          <w:sz w:val="20"/>
          <w:szCs w:val="20"/>
        </w:rPr>
        <w:t xml:space="preserve"> </w:t>
      </w:r>
      <w:r w:rsidR="00DF2B20" w:rsidRPr="00F805E0">
        <w:rPr>
          <w:w w:val="110"/>
          <w:sz w:val="20"/>
          <w:szCs w:val="20"/>
        </w:rPr>
        <w:t>of</w:t>
      </w:r>
      <w:r w:rsidR="00DF2B20" w:rsidRPr="00F805E0">
        <w:rPr>
          <w:spacing w:val="-15"/>
          <w:w w:val="110"/>
          <w:sz w:val="20"/>
          <w:szCs w:val="20"/>
        </w:rPr>
        <w:t xml:space="preserve"> </w:t>
      </w:r>
      <w:r w:rsidR="00DF2B20" w:rsidRPr="00F805E0">
        <w:rPr>
          <w:w w:val="110"/>
          <w:sz w:val="20"/>
          <w:szCs w:val="20"/>
        </w:rPr>
        <w:t>Governors</w:t>
      </w:r>
      <w:r w:rsidR="00DF2B20" w:rsidRPr="00F805E0">
        <w:rPr>
          <w:spacing w:val="-16"/>
          <w:w w:val="110"/>
          <w:sz w:val="20"/>
          <w:szCs w:val="20"/>
        </w:rPr>
        <w:t xml:space="preserve"> </w:t>
      </w:r>
      <w:r w:rsidR="00DF2B20" w:rsidRPr="00F805E0">
        <w:rPr>
          <w:w w:val="110"/>
          <w:sz w:val="20"/>
          <w:szCs w:val="20"/>
        </w:rPr>
        <w:t>of</w:t>
      </w:r>
      <w:r w:rsidR="00DF2B20" w:rsidRPr="00F805E0">
        <w:rPr>
          <w:spacing w:val="-13"/>
          <w:w w:val="110"/>
          <w:sz w:val="20"/>
          <w:szCs w:val="20"/>
        </w:rPr>
        <w:t xml:space="preserve"> </w:t>
      </w:r>
      <w:r w:rsidR="00DF2B20" w:rsidRPr="00F805E0">
        <w:rPr>
          <w:w w:val="110"/>
          <w:sz w:val="20"/>
          <w:szCs w:val="20"/>
        </w:rPr>
        <w:t>D</w:t>
      </w:r>
      <w:r w:rsidR="00EB5CE3">
        <w:rPr>
          <w:w w:val="110"/>
          <w:sz w:val="20"/>
          <w:szCs w:val="20"/>
        </w:rPr>
        <w:t>7</w:t>
      </w:r>
      <w:r w:rsidR="00DF2B20" w:rsidRPr="00F805E0">
        <w:rPr>
          <w:w w:val="110"/>
          <w:sz w:val="20"/>
          <w:szCs w:val="20"/>
        </w:rPr>
        <w:t>430</w:t>
      </w:r>
      <w:r w:rsidR="00DF2B20" w:rsidRPr="00F805E0">
        <w:rPr>
          <w:spacing w:val="-16"/>
          <w:w w:val="110"/>
          <w:sz w:val="20"/>
          <w:szCs w:val="20"/>
        </w:rPr>
        <w:t xml:space="preserve"> </w:t>
      </w:r>
      <w:r w:rsidR="00DF2B20" w:rsidRPr="00F805E0">
        <w:rPr>
          <w:w w:val="110"/>
          <w:sz w:val="20"/>
          <w:szCs w:val="20"/>
        </w:rPr>
        <w:t>is</w:t>
      </w:r>
      <w:r w:rsidR="00DF2B20" w:rsidRPr="00F805E0">
        <w:rPr>
          <w:spacing w:val="-16"/>
          <w:w w:val="110"/>
          <w:sz w:val="20"/>
          <w:szCs w:val="20"/>
        </w:rPr>
        <w:t xml:space="preserve"> </w:t>
      </w:r>
      <w:r w:rsidR="00DF2B20" w:rsidRPr="00F805E0">
        <w:rPr>
          <w:w w:val="110"/>
          <w:sz w:val="20"/>
          <w:szCs w:val="20"/>
        </w:rPr>
        <w:t>comprised</w:t>
      </w:r>
      <w:r w:rsidR="00DF2B20" w:rsidRPr="00F805E0">
        <w:rPr>
          <w:spacing w:val="-16"/>
          <w:w w:val="110"/>
          <w:sz w:val="20"/>
          <w:szCs w:val="20"/>
        </w:rPr>
        <w:t xml:space="preserve"> </w:t>
      </w:r>
      <w:r w:rsidR="00DF2B20" w:rsidRPr="00F805E0">
        <w:rPr>
          <w:w w:val="110"/>
          <w:sz w:val="20"/>
          <w:szCs w:val="20"/>
        </w:rPr>
        <w:t>of</w:t>
      </w:r>
      <w:r w:rsidR="00DF2B20" w:rsidRPr="00F805E0">
        <w:rPr>
          <w:spacing w:val="-17"/>
          <w:w w:val="110"/>
          <w:sz w:val="20"/>
          <w:szCs w:val="20"/>
        </w:rPr>
        <w:t xml:space="preserve"> </w:t>
      </w:r>
      <w:r w:rsidR="00DF2B20" w:rsidRPr="00F805E0">
        <w:rPr>
          <w:w w:val="110"/>
          <w:sz w:val="20"/>
          <w:szCs w:val="20"/>
        </w:rPr>
        <w:t>all</w:t>
      </w:r>
      <w:r w:rsidR="00DF2B20" w:rsidRPr="00F805E0">
        <w:rPr>
          <w:spacing w:val="-14"/>
          <w:w w:val="110"/>
          <w:sz w:val="20"/>
          <w:szCs w:val="20"/>
        </w:rPr>
        <w:t xml:space="preserve"> </w:t>
      </w:r>
      <w:r w:rsidR="00DF2B20" w:rsidRPr="00F805E0">
        <w:rPr>
          <w:w w:val="110"/>
          <w:sz w:val="20"/>
          <w:szCs w:val="20"/>
        </w:rPr>
        <w:t>P</w:t>
      </w:r>
      <w:r>
        <w:rPr>
          <w:w w:val="110"/>
          <w:sz w:val="20"/>
          <w:szCs w:val="20"/>
        </w:rPr>
        <w:t>DG</w:t>
      </w:r>
      <w:r w:rsidR="00EB5CE3">
        <w:rPr>
          <w:w w:val="110"/>
          <w:sz w:val="20"/>
          <w:szCs w:val="20"/>
        </w:rPr>
        <w:t xml:space="preserve">s </w:t>
      </w:r>
      <w:r w:rsidR="00DF2B20" w:rsidRPr="00F805E0">
        <w:rPr>
          <w:w w:val="110"/>
          <w:sz w:val="20"/>
          <w:szCs w:val="20"/>
        </w:rPr>
        <w:t>residing</w:t>
      </w:r>
      <w:r>
        <w:rPr>
          <w:spacing w:val="-8"/>
          <w:w w:val="110"/>
          <w:sz w:val="20"/>
          <w:szCs w:val="20"/>
        </w:rPr>
        <w:t xml:space="preserve"> </w:t>
      </w:r>
      <w:r w:rsidR="00DF2B20" w:rsidRPr="00F805E0">
        <w:rPr>
          <w:w w:val="110"/>
          <w:sz w:val="20"/>
          <w:szCs w:val="20"/>
        </w:rPr>
        <w:t>within</w:t>
      </w:r>
      <w:r w:rsidR="00DF2B20" w:rsidRPr="00F805E0">
        <w:rPr>
          <w:spacing w:val="-11"/>
          <w:w w:val="110"/>
          <w:sz w:val="20"/>
          <w:szCs w:val="20"/>
        </w:rPr>
        <w:t xml:space="preserve"> </w:t>
      </w:r>
      <w:r w:rsidR="00DF2B20" w:rsidRPr="00F805E0">
        <w:rPr>
          <w:w w:val="110"/>
          <w:sz w:val="20"/>
          <w:szCs w:val="20"/>
        </w:rPr>
        <w:t>the</w:t>
      </w:r>
      <w:r w:rsidR="00EB5CE3">
        <w:rPr>
          <w:w w:val="110"/>
          <w:sz w:val="20"/>
          <w:szCs w:val="20"/>
        </w:rPr>
        <w:t xml:space="preserve"> </w:t>
      </w:r>
      <w:proofErr w:type="gramStart"/>
      <w:r w:rsidR="00DF2B20" w:rsidRPr="00F805E0">
        <w:rPr>
          <w:w w:val="110"/>
          <w:sz w:val="20"/>
          <w:szCs w:val="20"/>
        </w:rPr>
        <w:t>District</w:t>
      </w:r>
      <w:proofErr w:type="gramEnd"/>
      <w:r w:rsidR="00DF2B20" w:rsidRPr="00F805E0">
        <w:rPr>
          <w:w w:val="110"/>
          <w:sz w:val="20"/>
          <w:szCs w:val="20"/>
        </w:rPr>
        <w:t>.</w:t>
      </w:r>
      <w:r w:rsidR="00DF2B20" w:rsidRPr="00F805E0">
        <w:rPr>
          <w:spacing w:val="-11"/>
          <w:w w:val="110"/>
          <w:sz w:val="20"/>
          <w:szCs w:val="20"/>
        </w:rPr>
        <w:t xml:space="preserve"> </w:t>
      </w:r>
      <w:r w:rsidR="00DF2B20" w:rsidRPr="00F805E0">
        <w:rPr>
          <w:w w:val="110"/>
          <w:sz w:val="20"/>
          <w:szCs w:val="20"/>
        </w:rPr>
        <w:t>The</w:t>
      </w:r>
      <w:r w:rsidR="00DF2B20" w:rsidRPr="00F805E0">
        <w:rPr>
          <w:spacing w:val="-10"/>
          <w:w w:val="110"/>
          <w:sz w:val="20"/>
          <w:szCs w:val="20"/>
        </w:rPr>
        <w:t xml:space="preserve"> </w:t>
      </w:r>
      <w:r w:rsidR="00EB5CE3">
        <w:rPr>
          <w:spacing w:val="-10"/>
          <w:w w:val="110"/>
          <w:sz w:val="20"/>
          <w:szCs w:val="20"/>
        </w:rPr>
        <w:tab/>
      </w:r>
      <w:r w:rsidR="00DF2B20" w:rsidRPr="00F805E0">
        <w:rPr>
          <w:w w:val="110"/>
          <w:sz w:val="20"/>
          <w:szCs w:val="20"/>
        </w:rPr>
        <w:t>purpose</w:t>
      </w:r>
      <w:r w:rsidR="00DF2B20" w:rsidRPr="00F805E0">
        <w:rPr>
          <w:spacing w:val="-9"/>
          <w:w w:val="110"/>
          <w:sz w:val="20"/>
          <w:szCs w:val="20"/>
        </w:rPr>
        <w:t xml:space="preserve"> </w:t>
      </w:r>
      <w:r w:rsidR="00DF2B20" w:rsidRPr="00F805E0">
        <w:rPr>
          <w:w w:val="110"/>
          <w:sz w:val="20"/>
          <w:szCs w:val="20"/>
        </w:rPr>
        <w:t>of</w:t>
      </w:r>
      <w:r w:rsidR="00DF2B20" w:rsidRPr="00F805E0">
        <w:rPr>
          <w:spacing w:val="-8"/>
          <w:w w:val="110"/>
          <w:sz w:val="20"/>
          <w:szCs w:val="20"/>
        </w:rPr>
        <w:t xml:space="preserve"> </w:t>
      </w:r>
      <w:r w:rsidR="00DF2B20" w:rsidRPr="00F805E0">
        <w:rPr>
          <w:w w:val="110"/>
          <w:sz w:val="20"/>
          <w:szCs w:val="20"/>
        </w:rPr>
        <w:t>the</w:t>
      </w:r>
      <w:r w:rsidR="00DF2B20" w:rsidRPr="00F805E0">
        <w:rPr>
          <w:spacing w:val="-9"/>
          <w:w w:val="110"/>
          <w:sz w:val="20"/>
          <w:szCs w:val="20"/>
        </w:rPr>
        <w:t xml:space="preserve"> </w:t>
      </w:r>
      <w:r w:rsidR="00DF2B20" w:rsidRPr="00F805E0">
        <w:rPr>
          <w:w w:val="110"/>
          <w:sz w:val="20"/>
          <w:szCs w:val="20"/>
        </w:rPr>
        <w:t xml:space="preserve">Council is to assist the </w:t>
      </w:r>
      <w:r>
        <w:rPr>
          <w:w w:val="110"/>
          <w:sz w:val="20"/>
          <w:szCs w:val="20"/>
        </w:rPr>
        <w:t>DG</w:t>
      </w:r>
      <w:r w:rsidR="00DF2B20" w:rsidRPr="00F805E0">
        <w:rPr>
          <w:w w:val="110"/>
          <w:sz w:val="20"/>
          <w:szCs w:val="20"/>
        </w:rPr>
        <w:t xml:space="preserve"> in a way which does not diminish his</w:t>
      </w:r>
      <w:r w:rsidR="00EB5CE3">
        <w:rPr>
          <w:w w:val="110"/>
          <w:sz w:val="20"/>
          <w:szCs w:val="20"/>
        </w:rPr>
        <w:t xml:space="preserve"> </w:t>
      </w:r>
      <w:r w:rsidR="00DF2B20" w:rsidRPr="00F805E0">
        <w:rPr>
          <w:w w:val="110"/>
          <w:sz w:val="20"/>
          <w:szCs w:val="20"/>
        </w:rPr>
        <w:t xml:space="preserve">or her </w:t>
      </w:r>
      <w:r w:rsidR="00EB5CE3">
        <w:rPr>
          <w:w w:val="110"/>
          <w:sz w:val="20"/>
          <w:szCs w:val="20"/>
        </w:rPr>
        <w:tab/>
      </w:r>
      <w:r w:rsidR="00DF2B20" w:rsidRPr="00F805E0">
        <w:rPr>
          <w:w w:val="110"/>
          <w:sz w:val="20"/>
          <w:szCs w:val="20"/>
        </w:rPr>
        <w:t xml:space="preserve">responsibility or authority. The </w:t>
      </w:r>
      <w:r>
        <w:rPr>
          <w:w w:val="110"/>
          <w:sz w:val="20"/>
          <w:szCs w:val="20"/>
        </w:rPr>
        <w:t>DGE</w:t>
      </w:r>
      <w:r w:rsidR="00DF2B20" w:rsidRPr="00F805E0">
        <w:rPr>
          <w:w w:val="110"/>
          <w:sz w:val="20"/>
          <w:szCs w:val="20"/>
        </w:rPr>
        <w:t xml:space="preserve"> may</w:t>
      </w:r>
      <w:r>
        <w:rPr>
          <w:w w:val="110"/>
          <w:sz w:val="20"/>
          <w:szCs w:val="20"/>
        </w:rPr>
        <w:t xml:space="preserve"> </w:t>
      </w:r>
      <w:r w:rsidR="00DF2B20" w:rsidRPr="00F805E0">
        <w:rPr>
          <w:w w:val="110"/>
          <w:sz w:val="20"/>
          <w:szCs w:val="20"/>
        </w:rPr>
        <w:t>appoint a P</w:t>
      </w:r>
      <w:r>
        <w:rPr>
          <w:w w:val="110"/>
          <w:sz w:val="20"/>
          <w:szCs w:val="20"/>
        </w:rPr>
        <w:t>DG</w:t>
      </w:r>
      <w:r w:rsidR="00DF2B20" w:rsidRPr="00F805E0">
        <w:rPr>
          <w:spacing w:val="-17"/>
          <w:w w:val="110"/>
          <w:sz w:val="20"/>
          <w:szCs w:val="20"/>
        </w:rPr>
        <w:t xml:space="preserve"> </w:t>
      </w:r>
      <w:r w:rsidR="00DF2B20" w:rsidRPr="00F805E0">
        <w:rPr>
          <w:w w:val="110"/>
          <w:sz w:val="20"/>
          <w:szCs w:val="20"/>
        </w:rPr>
        <w:t>to</w:t>
      </w:r>
      <w:r w:rsidR="00DF2B20" w:rsidRPr="00F805E0">
        <w:rPr>
          <w:spacing w:val="-16"/>
          <w:w w:val="110"/>
          <w:sz w:val="20"/>
          <w:szCs w:val="20"/>
        </w:rPr>
        <w:t xml:space="preserve"> </w:t>
      </w:r>
      <w:r w:rsidR="00DF2B20" w:rsidRPr="00F805E0">
        <w:rPr>
          <w:w w:val="110"/>
          <w:sz w:val="20"/>
          <w:szCs w:val="20"/>
        </w:rPr>
        <w:t>serve</w:t>
      </w:r>
      <w:r w:rsidR="00DF2B20" w:rsidRPr="00F805E0">
        <w:rPr>
          <w:spacing w:val="-18"/>
          <w:w w:val="110"/>
          <w:sz w:val="20"/>
          <w:szCs w:val="20"/>
        </w:rPr>
        <w:t xml:space="preserve"> </w:t>
      </w:r>
      <w:r w:rsidR="00DF2B20" w:rsidRPr="00F805E0">
        <w:rPr>
          <w:w w:val="110"/>
          <w:sz w:val="20"/>
          <w:szCs w:val="20"/>
        </w:rPr>
        <w:t>as</w:t>
      </w:r>
      <w:r w:rsidR="00DF2B20" w:rsidRPr="00F805E0">
        <w:rPr>
          <w:spacing w:val="-17"/>
          <w:w w:val="110"/>
          <w:sz w:val="20"/>
          <w:szCs w:val="20"/>
        </w:rPr>
        <w:t xml:space="preserve"> </w:t>
      </w:r>
      <w:r w:rsidR="00DF2B20" w:rsidRPr="00F805E0">
        <w:rPr>
          <w:w w:val="110"/>
          <w:sz w:val="20"/>
          <w:szCs w:val="20"/>
        </w:rPr>
        <w:t>Chair</w:t>
      </w:r>
      <w:r w:rsidR="00DF2B20" w:rsidRPr="00F805E0">
        <w:rPr>
          <w:spacing w:val="-16"/>
          <w:w w:val="110"/>
          <w:sz w:val="20"/>
          <w:szCs w:val="20"/>
        </w:rPr>
        <w:t xml:space="preserve"> </w:t>
      </w:r>
      <w:r w:rsidR="00DF2B20" w:rsidRPr="00F805E0">
        <w:rPr>
          <w:w w:val="110"/>
          <w:sz w:val="20"/>
          <w:szCs w:val="20"/>
        </w:rPr>
        <w:t>during</w:t>
      </w:r>
      <w:r w:rsidR="00DF2B20" w:rsidRPr="00F805E0">
        <w:rPr>
          <w:spacing w:val="-19"/>
          <w:w w:val="110"/>
          <w:sz w:val="20"/>
          <w:szCs w:val="20"/>
        </w:rPr>
        <w:t xml:space="preserve"> </w:t>
      </w:r>
      <w:r w:rsidR="00DF2B20" w:rsidRPr="00F805E0">
        <w:rPr>
          <w:w w:val="110"/>
          <w:sz w:val="20"/>
          <w:szCs w:val="20"/>
        </w:rPr>
        <w:t>the</w:t>
      </w:r>
      <w:r w:rsidR="00DF2B20" w:rsidRPr="00F805E0">
        <w:rPr>
          <w:spacing w:val="-16"/>
          <w:w w:val="110"/>
          <w:sz w:val="20"/>
          <w:szCs w:val="20"/>
        </w:rPr>
        <w:t xml:space="preserve"> </w:t>
      </w:r>
      <w:r>
        <w:rPr>
          <w:spacing w:val="-16"/>
          <w:w w:val="110"/>
          <w:sz w:val="20"/>
          <w:szCs w:val="20"/>
        </w:rPr>
        <w:tab/>
        <w:t>DGE</w:t>
      </w:r>
      <w:r w:rsidR="00090FB1">
        <w:rPr>
          <w:spacing w:val="-16"/>
          <w:w w:val="110"/>
          <w:sz w:val="20"/>
          <w:szCs w:val="20"/>
        </w:rPr>
        <w:t xml:space="preserve">s </w:t>
      </w:r>
      <w:r>
        <w:rPr>
          <w:spacing w:val="-16"/>
          <w:w w:val="110"/>
          <w:sz w:val="20"/>
          <w:szCs w:val="20"/>
        </w:rPr>
        <w:t xml:space="preserve"> year as DG.</w:t>
      </w:r>
      <w:r w:rsidR="00DF2B20" w:rsidRPr="00F805E0">
        <w:rPr>
          <w:w w:val="110"/>
          <w:sz w:val="20"/>
          <w:szCs w:val="20"/>
        </w:rPr>
        <w:t xml:space="preserve"> The</w:t>
      </w:r>
      <w:r w:rsidR="006A20C9">
        <w:rPr>
          <w:w w:val="110"/>
          <w:sz w:val="20"/>
          <w:szCs w:val="20"/>
        </w:rPr>
        <w:t xml:space="preserve"> </w:t>
      </w:r>
      <w:r w:rsidR="00DF2B20" w:rsidRPr="00F805E0">
        <w:rPr>
          <w:w w:val="110"/>
          <w:sz w:val="20"/>
          <w:szCs w:val="20"/>
        </w:rPr>
        <w:t>Council of Governors shall meet at least annually.</w:t>
      </w:r>
    </w:p>
    <w:p w14:paraId="502F2679" w14:textId="3BE3DCD4" w:rsidR="00F805E0" w:rsidRDefault="00F805E0" w:rsidP="00F805E0">
      <w:pPr>
        <w:pStyle w:val="NoSpacing"/>
        <w:rPr>
          <w:w w:val="110"/>
          <w:sz w:val="20"/>
          <w:szCs w:val="20"/>
        </w:rPr>
      </w:pPr>
    </w:p>
    <w:p w14:paraId="6193B8D7" w14:textId="278EEA6F" w:rsidR="00F805E0" w:rsidRPr="00F805E0" w:rsidRDefault="00F805E0" w:rsidP="00F805E0">
      <w:pPr>
        <w:pStyle w:val="NoSpacing"/>
        <w:rPr>
          <w:b/>
          <w:bCs/>
          <w:sz w:val="20"/>
          <w:szCs w:val="20"/>
        </w:rPr>
      </w:pPr>
      <w:r w:rsidRPr="00F805E0">
        <w:rPr>
          <w:b/>
          <w:bCs/>
          <w:sz w:val="20"/>
          <w:szCs w:val="20"/>
        </w:rPr>
        <w:t>4.0.10 International Service Chair</w:t>
      </w:r>
    </w:p>
    <w:p w14:paraId="4949AFF2" w14:textId="77777777" w:rsidR="00DF2B20" w:rsidRPr="00614BAA" w:rsidRDefault="00DF2B20" w:rsidP="00DF2B20">
      <w:pPr>
        <w:pStyle w:val="BodyText"/>
        <w:ind w:left="959" w:right="373"/>
        <w:rPr>
          <w:sz w:val="20"/>
          <w:szCs w:val="20"/>
        </w:rPr>
      </w:pPr>
      <w:r w:rsidRPr="00614BAA">
        <w:rPr>
          <w:w w:val="110"/>
          <w:sz w:val="20"/>
          <w:szCs w:val="20"/>
        </w:rPr>
        <w:t>The RI goal is to increase sustainable humanitarian service. The district international service chair will assist Rotarians to plan significant service projects and design global grants of high quality and greater scale by connecting clubs with local Rotarian experts.</w:t>
      </w:r>
    </w:p>
    <w:p w14:paraId="2AEFA5E4" w14:textId="77777777" w:rsidR="00DF2B20" w:rsidRPr="00614BAA" w:rsidRDefault="00DF2B20" w:rsidP="00DF2B20">
      <w:pPr>
        <w:pStyle w:val="BodyText"/>
        <w:ind w:left="959"/>
        <w:rPr>
          <w:sz w:val="20"/>
          <w:szCs w:val="20"/>
        </w:rPr>
      </w:pPr>
      <w:r w:rsidRPr="00614BAA">
        <w:rPr>
          <w:w w:val="110"/>
          <w:sz w:val="20"/>
          <w:szCs w:val="20"/>
        </w:rPr>
        <w:t>This</w:t>
      </w:r>
      <w:r w:rsidRPr="00614BAA">
        <w:rPr>
          <w:spacing w:val="-10"/>
          <w:w w:val="110"/>
          <w:sz w:val="20"/>
          <w:szCs w:val="20"/>
        </w:rPr>
        <w:t xml:space="preserve"> </w:t>
      </w:r>
      <w:r w:rsidRPr="00614BAA">
        <w:rPr>
          <w:w w:val="110"/>
          <w:sz w:val="20"/>
          <w:szCs w:val="20"/>
        </w:rPr>
        <w:t>position</w:t>
      </w:r>
      <w:r w:rsidRPr="00614BAA">
        <w:rPr>
          <w:spacing w:val="-7"/>
          <w:w w:val="110"/>
          <w:sz w:val="20"/>
          <w:szCs w:val="20"/>
        </w:rPr>
        <w:t xml:space="preserve"> </w:t>
      </w:r>
      <w:r w:rsidRPr="00614BAA">
        <w:rPr>
          <w:w w:val="110"/>
          <w:sz w:val="20"/>
          <w:szCs w:val="20"/>
        </w:rPr>
        <w:t>is</w:t>
      </w:r>
      <w:r w:rsidRPr="00614BAA">
        <w:rPr>
          <w:spacing w:val="-7"/>
          <w:w w:val="110"/>
          <w:sz w:val="20"/>
          <w:szCs w:val="20"/>
        </w:rPr>
        <w:t xml:space="preserve"> </w:t>
      </w:r>
      <w:r w:rsidRPr="00614BAA">
        <w:rPr>
          <w:w w:val="110"/>
          <w:sz w:val="20"/>
          <w:szCs w:val="20"/>
        </w:rPr>
        <w:t>to</w:t>
      </w:r>
      <w:r w:rsidRPr="00614BAA">
        <w:rPr>
          <w:spacing w:val="-8"/>
          <w:w w:val="110"/>
          <w:sz w:val="20"/>
          <w:szCs w:val="20"/>
        </w:rPr>
        <w:t xml:space="preserve"> </w:t>
      </w:r>
      <w:r w:rsidRPr="00614BAA">
        <w:rPr>
          <w:w w:val="110"/>
          <w:sz w:val="20"/>
          <w:szCs w:val="20"/>
        </w:rPr>
        <w:t>establish</w:t>
      </w:r>
      <w:r w:rsidRPr="00614BAA">
        <w:rPr>
          <w:spacing w:val="-9"/>
          <w:w w:val="110"/>
          <w:sz w:val="20"/>
          <w:szCs w:val="20"/>
        </w:rPr>
        <w:t xml:space="preserve"> </w:t>
      </w:r>
      <w:r w:rsidRPr="00614BAA">
        <w:rPr>
          <w:w w:val="110"/>
          <w:sz w:val="20"/>
          <w:szCs w:val="20"/>
        </w:rPr>
        <w:t>and</w:t>
      </w:r>
      <w:r w:rsidRPr="00614BAA">
        <w:rPr>
          <w:spacing w:val="-9"/>
          <w:w w:val="110"/>
          <w:sz w:val="20"/>
          <w:szCs w:val="20"/>
        </w:rPr>
        <w:t xml:space="preserve"> </w:t>
      </w:r>
      <w:r w:rsidRPr="00614BAA">
        <w:rPr>
          <w:w w:val="110"/>
          <w:sz w:val="20"/>
          <w:szCs w:val="20"/>
        </w:rPr>
        <w:t>coordinate</w:t>
      </w:r>
      <w:r w:rsidRPr="00614BAA">
        <w:rPr>
          <w:spacing w:val="-9"/>
          <w:w w:val="110"/>
          <w:sz w:val="20"/>
          <w:szCs w:val="20"/>
        </w:rPr>
        <w:t xml:space="preserve"> </w:t>
      </w:r>
      <w:r w:rsidRPr="00614BAA">
        <w:rPr>
          <w:w w:val="110"/>
          <w:sz w:val="20"/>
          <w:szCs w:val="20"/>
        </w:rPr>
        <w:t>a</w:t>
      </w:r>
      <w:r w:rsidRPr="00614BAA">
        <w:rPr>
          <w:spacing w:val="-8"/>
          <w:w w:val="110"/>
          <w:sz w:val="20"/>
          <w:szCs w:val="20"/>
        </w:rPr>
        <w:t xml:space="preserve"> </w:t>
      </w:r>
      <w:r w:rsidRPr="00614BAA">
        <w:rPr>
          <w:w w:val="110"/>
          <w:sz w:val="20"/>
          <w:szCs w:val="20"/>
        </w:rPr>
        <w:t>district</w:t>
      </w:r>
      <w:r w:rsidRPr="00614BAA">
        <w:rPr>
          <w:spacing w:val="-7"/>
          <w:w w:val="110"/>
          <w:sz w:val="20"/>
          <w:szCs w:val="20"/>
        </w:rPr>
        <w:t xml:space="preserve"> </w:t>
      </w:r>
      <w:r w:rsidRPr="00614BAA">
        <w:rPr>
          <w:w w:val="110"/>
          <w:sz w:val="20"/>
          <w:szCs w:val="20"/>
        </w:rPr>
        <w:t>resource</w:t>
      </w:r>
      <w:r w:rsidRPr="00614BAA">
        <w:rPr>
          <w:spacing w:val="-9"/>
          <w:w w:val="110"/>
          <w:sz w:val="20"/>
          <w:szCs w:val="20"/>
        </w:rPr>
        <w:t xml:space="preserve"> </w:t>
      </w:r>
      <w:r w:rsidRPr="00614BAA">
        <w:rPr>
          <w:w w:val="110"/>
          <w:sz w:val="20"/>
          <w:szCs w:val="20"/>
        </w:rPr>
        <w:t>network.</w:t>
      </w:r>
    </w:p>
    <w:p w14:paraId="46BBE08A" w14:textId="77777777" w:rsidR="00DF2B20" w:rsidRPr="00614BAA" w:rsidRDefault="00DF2B20" w:rsidP="00DF2B20">
      <w:pPr>
        <w:pStyle w:val="BodyText"/>
        <w:spacing w:before="0"/>
        <w:ind w:left="959"/>
        <w:rPr>
          <w:sz w:val="20"/>
          <w:szCs w:val="20"/>
        </w:rPr>
      </w:pPr>
      <w:r w:rsidRPr="00614BAA">
        <w:rPr>
          <w:w w:val="110"/>
          <w:sz w:val="20"/>
          <w:szCs w:val="20"/>
        </w:rPr>
        <w:t>Groups</w:t>
      </w:r>
      <w:r w:rsidRPr="00614BAA">
        <w:rPr>
          <w:spacing w:val="-15"/>
          <w:w w:val="110"/>
          <w:sz w:val="20"/>
          <w:szCs w:val="20"/>
        </w:rPr>
        <w:t xml:space="preserve"> </w:t>
      </w:r>
      <w:r w:rsidRPr="00614BAA">
        <w:rPr>
          <w:w w:val="110"/>
          <w:sz w:val="20"/>
          <w:szCs w:val="20"/>
        </w:rPr>
        <w:t>of</w:t>
      </w:r>
      <w:r w:rsidRPr="00614BAA">
        <w:rPr>
          <w:spacing w:val="-15"/>
          <w:w w:val="110"/>
          <w:sz w:val="20"/>
          <w:szCs w:val="20"/>
        </w:rPr>
        <w:t xml:space="preserve"> </w:t>
      </w:r>
      <w:r w:rsidRPr="00614BAA">
        <w:rPr>
          <w:w w:val="110"/>
          <w:sz w:val="20"/>
          <w:szCs w:val="20"/>
        </w:rPr>
        <w:t>Rotarians,</w:t>
      </w:r>
      <w:r w:rsidRPr="00614BAA">
        <w:rPr>
          <w:spacing w:val="-19"/>
          <w:w w:val="110"/>
          <w:sz w:val="20"/>
          <w:szCs w:val="20"/>
        </w:rPr>
        <w:t xml:space="preserve"> </w:t>
      </w:r>
      <w:r w:rsidRPr="00614BAA">
        <w:rPr>
          <w:w w:val="110"/>
          <w:sz w:val="20"/>
          <w:szCs w:val="20"/>
        </w:rPr>
        <w:t>program</w:t>
      </w:r>
      <w:r w:rsidRPr="00614BAA">
        <w:rPr>
          <w:spacing w:val="-17"/>
          <w:w w:val="110"/>
          <w:sz w:val="20"/>
          <w:szCs w:val="20"/>
        </w:rPr>
        <w:t xml:space="preserve"> </w:t>
      </w:r>
      <w:r w:rsidRPr="00614BAA">
        <w:rPr>
          <w:w w:val="110"/>
          <w:sz w:val="20"/>
          <w:szCs w:val="20"/>
        </w:rPr>
        <w:t>participants,</w:t>
      </w:r>
      <w:r w:rsidRPr="00614BAA">
        <w:rPr>
          <w:spacing w:val="-15"/>
          <w:w w:val="110"/>
          <w:sz w:val="20"/>
          <w:szCs w:val="20"/>
        </w:rPr>
        <w:t xml:space="preserve"> </w:t>
      </w:r>
      <w:r w:rsidRPr="00614BAA">
        <w:rPr>
          <w:w w:val="110"/>
          <w:sz w:val="20"/>
          <w:szCs w:val="20"/>
        </w:rPr>
        <w:t>and</w:t>
      </w:r>
      <w:r w:rsidRPr="00614BAA">
        <w:rPr>
          <w:spacing w:val="-13"/>
          <w:w w:val="110"/>
          <w:sz w:val="20"/>
          <w:szCs w:val="20"/>
        </w:rPr>
        <w:t xml:space="preserve"> </w:t>
      </w:r>
      <w:r w:rsidRPr="00614BAA">
        <w:rPr>
          <w:w w:val="110"/>
          <w:sz w:val="20"/>
          <w:szCs w:val="20"/>
        </w:rPr>
        <w:t>alumni</w:t>
      </w:r>
      <w:r w:rsidRPr="00614BAA">
        <w:rPr>
          <w:spacing w:val="-15"/>
          <w:w w:val="110"/>
          <w:sz w:val="20"/>
          <w:szCs w:val="20"/>
        </w:rPr>
        <w:t xml:space="preserve"> </w:t>
      </w:r>
      <w:r w:rsidRPr="00614BAA">
        <w:rPr>
          <w:w w:val="110"/>
          <w:sz w:val="20"/>
          <w:szCs w:val="20"/>
        </w:rPr>
        <w:t>are</w:t>
      </w:r>
      <w:r w:rsidRPr="00614BAA">
        <w:rPr>
          <w:spacing w:val="-13"/>
          <w:w w:val="110"/>
          <w:sz w:val="20"/>
          <w:szCs w:val="20"/>
        </w:rPr>
        <w:t xml:space="preserve"> </w:t>
      </w:r>
      <w:r w:rsidRPr="00614BAA">
        <w:rPr>
          <w:w w:val="110"/>
          <w:sz w:val="20"/>
          <w:szCs w:val="20"/>
        </w:rPr>
        <w:t>to</w:t>
      </w:r>
      <w:r w:rsidRPr="00614BAA">
        <w:rPr>
          <w:spacing w:val="-19"/>
          <w:w w:val="110"/>
          <w:sz w:val="20"/>
          <w:szCs w:val="20"/>
        </w:rPr>
        <w:t xml:space="preserve"> </w:t>
      </w:r>
      <w:r w:rsidRPr="00614BAA">
        <w:rPr>
          <w:w w:val="110"/>
          <w:sz w:val="20"/>
          <w:szCs w:val="20"/>
        </w:rPr>
        <w:t>work</w:t>
      </w:r>
      <w:r w:rsidRPr="00614BAA">
        <w:rPr>
          <w:spacing w:val="-17"/>
          <w:w w:val="110"/>
          <w:sz w:val="20"/>
          <w:szCs w:val="20"/>
        </w:rPr>
        <w:t xml:space="preserve"> </w:t>
      </w:r>
      <w:r w:rsidRPr="00614BAA">
        <w:rPr>
          <w:w w:val="110"/>
          <w:sz w:val="20"/>
          <w:szCs w:val="20"/>
        </w:rPr>
        <w:t>with</w:t>
      </w:r>
    </w:p>
    <w:p w14:paraId="30A1D744" w14:textId="77777777" w:rsidR="00DF2B20" w:rsidRPr="00614BAA" w:rsidRDefault="00DF2B20" w:rsidP="00DF2B20">
      <w:pPr>
        <w:pStyle w:val="BodyText"/>
        <w:spacing w:before="0"/>
        <w:ind w:left="959"/>
        <w:rPr>
          <w:sz w:val="20"/>
          <w:szCs w:val="20"/>
        </w:rPr>
      </w:pPr>
      <w:r w:rsidRPr="00614BAA">
        <w:rPr>
          <w:w w:val="110"/>
          <w:sz w:val="20"/>
          <w:szCs w:val="20"/>
        </w:rPr>
        <w:t>planning expertise in Rotary’s area of focus and community project planning.</w:t>
      </w:r>
    </w:p>
    <w:p w14:paraId="4BCC09F8" w14:textId="5DB4C740" w:rsidR="00DF2B20" w:rsidRPr="00614BAA" w:rsidRDefault="00DF2B20" w:rsidP="00DF2B20">
      <w:pPr>
        <w:pStyle w:val="BodyText"/>
        <w:ind w:left="959" w:right="225"/>
        <w:rPr>
          <w:sz w:val="20"/>
          <w:szCs w:val="20"/>
        </w:rPr>
      </w:pPr>
      <w:r w:rsidRPr="00614BAA">
        <w:rPr>
          <w:w w:val="110"/>
          <w:sz w:val="20"/>
          <w:szCs w:val="20"/>
        </w:rPr>
        <w:t>A goal is to incorporate existing networks of local experts within a district- coordinated system. The creation of a district resource network is particularly encouraged for districts that produce a</w:t>
      </w:r>
      <w:r w:rsidR="00F805E0">
        <w:rPr>
          <w:w w:val="110"/>
          <w:sz w:val="20"/>
          <w:szCs w:val="20"/>
        </w:rPr>
        <w:t xml:space="preserve"> l</w:t>
      </w:r>
      <w:r w:rsidRPr="00614BAA">
        <w:rPr>
          <w:w w:val="110"/>
          <w:sz w:val="20"/>
          <w:szCs w:val="20"/>
        </w:rPr>
        <w:t>arge</w:t>
      </w:r>
      <w:r w:rsidR="00F805E0">
        <w:rPr>
          <w:w w:val="110"/>
          <w:sz w:val="20"/>
          <w:szCs w:val="20"/>
        </w:rPr>
        <w:t xml:space="preserve"> </w:t>
      </w:r>
      <w:r w:rsidR="00E35B8A">
        <w:rPr>
          <w:w w:val="110"/>
          <w:sz w:val="20"/>
          <w:szCs w:val="20"/>
        </w:rPr>
        <w:t>n</w:t>
      </w:r>
      <w:r w:rsidRPr="00614BAA">
        <w:rPr>
          <w:w w:val="110"/>
          <w:sz w:val="20"/>
          <w:szCs w:val="20"/>
        </w:rPr>
        <w:t>umber of global grants.</w:t>
      </w:r>
    </w:p>
    <w:p w14:paraId="45526E3F" w14:textId="4DE69C1F" w:rsidR="00DF2B20" w:rsidRPr="00614BAA" w:rsidRDefault="00DF2B20" w:rsidP="002D63F8">
      <w:pPr>
        <w:pStyle w:val="BodyText"/>
        <w:ind w:left="959" w:right="365"/>
        <w:rPr>
          <w:sz w:val="20"/>
          <w:szCs w:val="20"/>
        </w:rPr>
      </w:pPr>
      <w:r w:rsidRPr="00614BAA">
        <w:rPr>
          <w:w w:val="110"/>
          <w:sz w:val="20"/>
          <w:szCs w:val="20"/>
        </w:rPr>
        <w:t>This</w:t>
      </w:r>
      <w:r w:rsidRPr="00614BAA">
        <w:rPr>
          <w:spacing w:val="-16"/>
          <w:w w:val="110"/>
          <w:sz w:val="20"/>
          <w:szCs w:val="20"/>
        </w:rPr>
        <w:t xml:space="preserve"> </w:t>
      </w:r>
      <w:r w:rsidRPr="00614BAA">
        <w:rPr>
          <w:w w:val="110"/>
          <w:sz w:val="20"/>
          <w:szCs w:val="20"/>
        </w:rPr>
        <w:t>position</w:t>
      </w:r>
      <w:r w:rsidRPr="00614BAA">
        <w:rPr>
          <w:spacing w:val="-14"/>
          <w:w w:val="110"/>
          <w:sz w:val="20"/>
          <w:szCs w:val="20"/>
        </w:rPr>
        <w:t xml:space="preserve"> </w:t>
      </w:r>
      <w:r w:rsidRPr="00614BAA">
        <w:rPr>
          <w:w w:val="110"/>
          <w:sz w:val="20"/>
          <w:szCs w:val="20"/>
        </w:rPr>
        <w:t>is</w:t>
      </w:r>
      <w:r w:rsidRPr="00614BAA">
        <w:rPr>
          <w:spacing w:val="-15"/>
          <w:w w:val="110"/>
          <w:sz w:val="20"/>
          <w:szCs w:val="20"/>
        </w:rPr>
        <w:t xml:space="preserve"> </w:t>
      </w:r>
      <w:r w:rsidRPr="00614BAA">
        <w:rPr>
          <w:w w:val="110"/>
          <w:sz w:val="20"/>
          <w:szCs w:val="20"/>
        </w:rPr>
        <w:t>appointed</w:t>
      </w:r>
      <w:r w:rsidRPr="00614BAA">
        <w:rPr>
          <w:spacing w:val="-14"/>
          <w:w w:val="110"/>
          <w:sz w:val="20"/>
          <w:szCs w:val="20"/>
        </w:rPr>
        <w:t xml:space="preserve"> </w:t>
      </w:r>
      <w:r w:rsidRPr="00614BAA">
        <w:rPr>
          <w:w w:val="110"/>
          <w:sz w:val="20"/>
          <w:szCs w:val="20"/>
        </w:rPr>
        <w:t>for</w:t>
      </w:r>
      <w:r w:rsidRPr="00614BAA">
        <w:rPr>
          <w:spacing w:val="-15"/>
          <w:w w:val="110"/>
          <w:sz w:val="20"/>
          <w:szCs w:val="20"/>
        </w:rPr>
        <w:t xml:space="preserve"> </w:t>
      </w:r>
      <w:r w:rsidRPr="00614BAA">
        <w:rPr>
          <w:w w:val="110"/>
          <w:sz w:val="20"/>
          <w:szCs w:val="20"/>
        </w:rPr>
        <w:t>a</w:t>
      </w:r>
      <w:r w:rsidRPr="00614BAA">
        <w:rPr>
          <w:spacing w:val="-14"/>
          <w:w w:val="110"/>
          <w:sz w:val="20"/>
          <w:szCs w:val="20"/>
        </w:rPr>
        <w:t xml:space="preserve"> </w:t>
      </w:r>
      <w:r w:rsidR="00E35B8A">
        <w:rPr>
          <w:w w:val="110"/>
          <w:sz w:val="20"/>
          <w:szCs w:val="20"/>
        </w:rPr>
        <w:t>3y</w:t>
      </w:r>
      <w:r w:rsidR="00F805E0">
        <w:rPr>
          <w:w w:val="110"/>
          <w:sz w:val="20"/>
          <w:szCs w:val="20"/>
        </w:rPr>
        <w:t xml:space="preserve">ear </w:t>
      </w:r>
      <w:r w:rsidRPr="00614BAA">
        <w:rPr>
          <w:w w:val="110"/>
          <w:sz w:val="20"/>
          <w:szCs w:val="20"/>
        </w:rPr>
        <w:t>term,</w:t>
      </w:r>
      <w:r w:rsidRPr="00614BAA">
        <w:rPr>
          <w:spacing w:val="-14"/>
          <w:w w:val="110"/>
          <w:sz w:val="20"/>
          <w:szCs w:val="20"/>
        </w:rPr>
        <w:t xml:space="preserve"> </w:t>
      </w:r>
      <w:r w:rsidRPr="00614BAA">
        <w:rPr>
          <w:w w:val="110"/>
          <w:sz w:val="20"/>
          <w:szCs w:val="20"/>
        </w:rPr>
        <w:t>renewable</w:t>
      </w:r>
      <w:r w:rsidRPr="00614BAA">
        <w:rPr>
          <w:spacing w:val="-14"/>
          <w:w w:val="110"/>
          <w:sz w:val="20"/>
          <w:szCs w:val="20"/>
        </w:rPr>
        <w:t xml:space="preserve"> </w:t>
      </w:r>
      <w:r w:rsidRPr="00614BAA">
        <w:rPr>
          <w:w w:val="110"/>
          <w:sz w:val="20"/>
          <w:szCs w:val="20"/>
        </w:rPr>
        <w:t>for</w:t>
      </w:r>
      <w:r w:rsidRPr="00614BAA">
        <w:rPr>
          <w:spacing w:val="-13"/>
          <w:w w:val="110"/>
          <w:sz w:val="20"/>
          <w:szCs w:val="20"/>
        </w:rPr>
        <w:t xml:space="preserve"> </w:t>
      </w:r>
      <w:r w:rsidRPr="00614BAA">
        <w:rPr>
          <w:w w:val="110"/>
          <w:sz w:val="20"/>
          <w:szCs w:val="20"/>
        </w:rPr>
        <w:t xml:space="preserve">additional appointments. The appropriate candidate for this position is a Rotarian who Is a </w:t>
      </w:r>
      <w:r w:rsidR="00F805E0">
        <w:rPr>
          <w:w w:val="110"/>
          <w:sz w:val="20"/>
          <w:szCs w:val="20"/>
        </w:rPr>
        <w:t>PDG,</w:t>
      </w:r>
      <w:r w:rsidRPr="00614BAA">
        <w:rPr>
          <w:w w:val="110"/>
          <w:sz w:val="20"/>
          <w:szCs w:val="20"/>
        </w:rPr>
        <w:t xml:space="preserve"> past regional Rotary Foundation coordinator,</w:t>
      </w:r>
      <w:r w:rsidRPr="00614BAA">
        <w:rPr>
          <w:spacing w:val="-13"/>
          <w:w w:val="110"/>
          <w:sz w:val="20"/>
          <w:szCs w:val="20"/>
        </w:rPr>
        <w:t xml:space="preserve"> </w:t>
      </w:r>
      <w:r w:rsidRPr="00614BAA">
        <w:rPr>
          <w:w w:val="110"/>
          <w:sz w:val="20"/>
          <w:szCs w:val="20"/>
        </w:rPr>
        <w:t>or</w:t>
      </w:r>
      <w:r w:rsidRPr="00614BAA">
        <w:rPr>
          <w:spacing w:val="-12"/>
          <w:w w:val="110"/>
          <w:sz w:val="20"/>
          <w:szCs w:val="20"/>
        </w:rPr>
        <w:t xml:space="preserve"> </w:t>
      </w:r>
      <w:r w:rsidRPr="00614BAA">
        <w:rPr>
          <w:w w:val="110"/>
          <w:sz w:val="20"/>
          <w:szCs w:val="20"/>
        </w:rPr>
        <w:t>past</w:t>
      </w:r>
      <w:r w:rsidRPr="00614BAA">
        <w:rPr>
          <w:spacing w:val="-14"/>
          <w:w w:val="110"/>
          <w:sz w:val="20"/>
          <w:szCs w:val="20"/>
        </w:rPr>
        <w:t xml:space="preserve"> </w:t>
      </w:r>
      <w:r w:rsidRPr="00614BAA">
        <w:rPr>
          <w:w w:val="110"/>
          <w:sz w:val="20"/>
          <w:szCs w:val="20"/>
        </w:rPr>
        <w:t>assistant</w:t>
      </w:r>
      <w:r w:rsidRPr="00614BAA">
        <w:rPr>
          <w:spacing w:val="-10"/>
          <w:w w:val="110"/>
          <w:sz w:val="20"/>
          <w:szCs w:val="20"/>
        </w:rPr>
        <w:t xml:space="preserve"> </w:t>
      </w:r>
      <w:r w:rsidRPr="00614BAA">
        <w:rPr>
          <w:w w:val="110"/>
          <w:sz w:val="20"/>
          <w:szCs w:val="20"/>
        </w:rPr>
        <w:t>regional</w:t>
      </w:r>
      <w:r w:rsidRPr="00614BAA">
        <w:rPr>
          <w:spacing w:val="-12"/>
          <w:w w:val="110"/>
          <w:sz w:val="20"/>
          <w:szCs w:val="20"/>
        </w:rPr>
        <w:t xml:space="preserve"> </w:t>
      </w:r>
      <w:r w:rsidRPr="00614BAA">
        <w:rPr>
          <w:w w:val="110"/>
          <w:sz w:val="20"/>
          <w:szCs w:val="20"/>
        </w:rPr>
        <w:t>Rotary</w:t>
      </w:r>
      <w:r w:rsidRPr="00614BAA">
        <w:rPr>
          <w:spacing w:val="-12"/>
          <w:w w:val="110"/>
          <w:sz w:val="20"/>
          <w:szCs w:val="20"/>
        </w:rPr>
        <w:t xml:space="preserve"> </w:t>
      </w:r>
      <w:r w:rsidRPr="00614BAA">
        <w:rPr>
          <w:w w:val="110"/>
          <w:sz w:val="20"/>
          <w:szCs w:val="20"/>
        </w:rPr>
        <w:t>Foundation</w:t>
      </w:r>
      <w:r w:rsidRPr="00614BAA">
        <w:rPr>
          <w:spacing w:val="-12"/>
          <w:w w:val="110"/>
          <w:sz w:val="20"/>
          <w:szCs w:val="20"/>
        </w:rPr>
        <w:t xml:space="preserve"> </w:t>
      </w:r>
      <w:proofErr w:type="spellStart"/>
      <w:r w:rsidRPr="00614BAA">
        <w:rPr>
          <w:w w:val="110"/>
          <w:sz w:val="20"/>
          <w:szCs w:val="20"/>
        </w:rPr>
        <w:t>coordinator.</w:t>
      </w:r>
      <w:r w:rsidRPr="00614BAA">
        <w:rPr>
          <w:w w:val="115"/>
          <w:sz w:val="20"/>
          <w:szCs w:val="20"/>
        </w:rPr>
        <w:t>The</w:t>
      </w:r>
      <w:proofErr w:type="spellEnd"/>
      <w:r w:rsidRPr="00614BAA">
        <w:rPr>
          <w:w w:val="115"/>
          <w:sz w:val="20"/>
          <w:szCs w:val="20"/>
        </w:rPr>
        <w:t xml:space="preserve"> district international service chair’s responsibilities include: </w:t>
      </w:r>
    </w:p>
    <w:p w14:paraId="065C44C7" w14:textId="3768BF01" w:rsidR="00DF2B20" w:rsidRPr="00614BAA" w:rsidRDefault="009A524F" w:rsidP="00DF2B20">
      <w:pPr>
        <w:pStyle w:val="BodyText"/>
        <w:ind w:left="959" w:right="180" w:firstLine="719"/>
        <w:rPr>
          <w:sz w:val="20"/>
          <w:szCs w:val="20"/>
        </w:rPr>
      </w:pPr>
      <w:r>
        <w:rPr>
          <w:noProof/>
          <w:sz w:val="20"/>
          <w:szCs w:val="20"/>
        </w:rPr>
        <mc:AlternateContent>
          <mc:Choice Requires="wps">
            <w:drawing>
              <wp:anchor distT="0" distB="0" distL="114300" distR="114300" simplePos="0" relativeHeight="251945472" behindDoc="1" locked="0" layoutInCell="1" allowOverlap="1" wp14:anchorId="09646FCA" wp14:editId="213CDFF7">
                <wp:simplePos x="0" y="0"/>
                <wp:positionH relativeFrom="page">
                  <wp:posOffset>1376045</wp:posOffset>
                </wp:positionH>
                <wp:positionV relativeFrom="paragraph">
                  <wp:posOffset>141605</wp:posOffset>
                </wp:positionV>
                <wp:extent cx="44450" cy="44450"/>
                <wp:effectExtent l="4445" t="2540" r="8255" b="635"/>
                <wp:wrapNone/>
                <wp:docPr id="293" name="Freeform 9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44450"/>
                        </a:xfrm>
                        <a:custGeom>
                          <a:avLst/>
                          <a:gdLst>
                            <a:gd name="T0" fmla="+- 0 2210 2167"/>
                            <a:gd name="T1" fmla="*/ T0 w 70"/>
                            <a:gd name="T2" fmla="+- 0 223 223"/>
                            <a:gd name="T3" fmla="*/ 223 h 70"/>
                            <a:gd name="T4" fmla="+- 0 2191 2167"/>
                            <a:gd name="T5" fmla="*/ T4 w 70"/>
                            <a:gd name="T6" fmla="+- 0 223 223"/>
                            <a:gd name="T7" fmla="*/ 223 h 70"/>
                            <a:gd name="T8" fmla="+- 0 2184 2167"/>
                            <a:gd name="T9" fmla="*/ T8 w 70"/>
                            <a:gd name="T10" fmla="+- 0 228 223"/>
                            <a:gd name="T11" fmla="*/ 228 h 70"/>
                            <a:gd name="T12" fmla="+- 0 2177 2167"/>
                            <a:gd name="T13" fmla="*/ T12 w 70"/>
                            <a:gd name="T14" fmla="+- 0 235 223"/>
                            <a:gd name="T15" fmla="*/ 235 h 70"/>
                            <a:gd name="T16" fmla="+- 0 2170 2167"/>
                            <a:gd name="T17" fmla="*/ T16 w 70"/>
                            <a:gd name="T18" fmla="+- 0 240 223"/>
                            <a:gd name="T19" fmla="*/ 240 h 70"/>
                            <a:gd name="T20" fmla="+- 0 2167 2167"/>
                            <a:gd name="T21" fmla="*/ T20 w 70"/>
                            <a:gd name="T22" fmla="+- 0 249 223"/>
                            <a:gd name="T23" fmla="*/ 249 h 70"/>
                            <a:gd name="T24" fmla="+- 0 2167 2167"/>
                            <a:gd name="T25" fmla="*/ T24 w 70"/>
                            <a:gd name="T26" fmla="+- 0 268 223"/>
                            <a:gd name="T27" fmla="*/ 268 h 70"/>
                            <a:gd name="T28" fmla="+- 0 2170 2167"/>
                            <a:gd name="T29" fmla="*/ T28 w 70"/>
                            <a:gd name="T30" fmla="+- 0 276 223"/>
                            <a:gd name="T31" fmla="*/ 276 h 70"/>
                            <a:gd name="T32" fmla="+- 0 2184 2167"/>
                            <a:gd name="T33" fmla="*/ T32 w 70"/>
                            <a:gd name="T34" fmla="+- 0 290 223"/>
                            <a:gd name="T35" fmla="*/ 290 h 70"/>
                            <a:gd name="T36" fmla="+- 0 2191 2167"/>
                            <a:gd name="T37" fmla="*/ T36 w 70"/>
                            <a:gd name="T38" fmla="+- 0 292 223"/>
                            <a:gd name="T39" fmla="*/ 292 h 70"/>
                            <a:gd name="T40" fmla="+- 0 2210 2167"/>
                            <a:gd name="T41" fmla="*/ T40 w 70"/>
                            <a:gd name="T42" fmla="+- 0 292 223"/>
                            <a:gd name="T43" fmla="*/ 292 h 70"/>
                            <a:gd name="T44" fmla="+- 0 2220 2167"/>
                            <a:gd name="T45" fmla="*/ T44 w 70"/>
                            <a:gd name="T46" fmla="+- 0 290 223"/>
                            <a:gd name="T47" fmla="*/ 290 h 70"/>
                            <a:gd name="T48" fmla="+- 0 2227 2167"/>
                            <a:gd name="T49" fmla="*/ T48 w 70"/>
                            <a:gd name="T50" fmla="+- 0 283 223"/>
                            <a:gd name="T51" fmla="*/ 283 h 70"/>
                            <a:gd name="T52" fmla="+- 0 2237 2167"/>
                            <a:gd name="T53" fmla="*/ T52 w 70"/>
                            <a:gd name="T54" fmla="+- 0 268 223"/>
                            <a:gd name="T55" fmla="*/ 268 h 70"/>
                            <a:gd name="T56" fmla="+- 0 2237 2167"/>
                            <a:gd name="T57" fmla="*/ T56 w 70"/>
                            <a:gd name="T58" fmla="+- 0 249 223"/>
                            <a:gd name="T59" fmla="*/ 249 h 70"/>
                            <a:gd name="T60" fmla="+- 0 2232 2167"/>
                            <a:gd name="T61" fmla="*/ T60 w 70"/>
                            <a:gd name="T62" fmla="+- 0 240 223"/>
                            <a:gd name="T63" fmla="*/ 240 h 70"/>
                            <a:gd name="T64" fmla="+- 0 2220 2167"/>
                            <a:gd name="T65" fmla="*/ T64 w 70"/>
                            <a:gd name="T66" fmla="+- 0 228 223"/>
                            <a:gd name="T67" fmla="*/ 228 h 70"/>
                            <a:gd name="T68" fmla="+- 0 2210 2167"/>
                            <a:gd name="T69" fmla="*/ T68 w 70"/>
                            <a:gd name="T70" fmla="+- 0 223 223"/>
                            <a:gd name="T71" fmla="*/ 223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0" h="70">
                              <a:moveTo>
                                <a:pt x="43" y="0"/>
                              </a:moveTo>
                              <a:lnTo>
                                <a:pt x="24" y="0"/>
                              </a:lnTo>
                              <a:lnTo>
                                <a:pt x="17" y="5"/>
                              </a:lnTo>
                              <a:lnTo>
                                <a:pt x="10" y="12"/>
                              </a:lnTo>
                              <a:lnTo>
                                <a:pt x="3" y="17"/>
                              </a:lnTo>
                              <a:lnTo>
                                <a:pt x="0" y="26"/>
                              </a:lnTo>
                              <a:lnTo>
                                <a:pt x="0" y="45"/>
                              </a:lnTo>
                              <a:lnTo>
                                <a:pt x="3" y="53"/>
                              </a:lnTo>
                              <a:lnTo>
                                <a:pt x="17" y="67"/>
                              </a:lnTo>
                              <a:lnTo>
                                <a:pt x="24" y="69"/>
                              </a:lnTo>
                              <a:lnTo>
                                <a:pt x="43" y="69"/>
                              </a:lnTo>
                              <a:lnTo>
                                <a:pt x="53" y="67"/>
                              </a:lnTo>
                              <a:lnTo>
                                <a:pt x="60" y="60"/>
                              </a:lnTo>
                              <a:lnTo>
                                <a:pt x="70" y="45"/>
                              </a:lnTo>
                              <a:lnTo>
                                <a:pt x="70" y="26"/>
                              </a:lnTo>
                              <a:lnTo>
                                <a:pt x="65" y="17"/>
                              </a:lnTo>
                              <a:lnTo>
                                <a:pt x="53" y="5"/>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6FFC3" id="Freeform 998" o:spid="_x0000_s1026" style="position:absolute;margin-left:108.35pt;margin-top:11.15pt;width:3.5pt;height:3.5pt;z-index:-25137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" path="m43,l24,,17,5r-7,7l3,17,,26,,45r3,8l17,67r7,2l43,69,53,67r7,-7l70,45r,-19l65,17,53,5,43,xe" fillcolor="black" stroked="f">
                <v:path arrowok="t" o:connecttype="custom" o:connectlocs="27305,141605;15240,141605;10795,144780;6350,149225;1905,152400;0,158115;0,170180;1905,175260;10795,184150;15240,185420;27305,185420;33655,184150;38100,179705;44450,170180;44450,158115;41275,152400;33655,144780;27305,141605" o:connectangles="0,0,0,0,0,0,0,0,0,0,0,0,0,0,0,0,0,0"/>
                <w10:wrap anchorx="page"/>
              </v:shape>
            </w:pict>
          </mc:Fallback>
        </mc:AlternateContent>
      </w:r>
      <w:r w:rsidR="00DF2B20" w:rsidRPr="00614BAA">
        <w:rPr>
          <w:w w:val="110"/>
          <w:sz w:val="20"/>
          <w:szCs w:val="20"/>
        </w:rPr>
        <w:t>Identifying key local subject matter experts to establish a local network</w:t>
      </w:r>
      <w:r w:rsidR="00DF2B20" w:rsidRPr="00614BAA">
        <w:rPr>
          <w:spacing w:val="-19"/>
          <w:w w:val="110"/>
          <w:sz w:val="20"/>
          <w:szCs w:val="20"/>
        </w:rPr>
        <w:t xml:space="preserve"> </w:t>
      </w:r>
      <w:r w:rsidR="00DF2B20" w:rsidRPr="00614BAA">
        <w:rPr>
          <w:w w:val="110"/>
          <w:sz w:val="20"/>
          <w:szCs w:val="20"/>
        </w:rPr>
        <w:t>of</w:t>
      </w:r>
      <w:r w:rsidR="00DF2B20" w:rsidRPr="00614BAA">
        <w:rPr>
          <w:spacing w:val="-18"/>
          <w:w w:val="110"/>
          <w:sz w:val="20"/>
          <w:szCs w:val="20"/>
        </w:rPr>
        <w:t xml:space="preserve"> </w:t>
      </w:r>
      <w:r w:rsidR="00DF2B20" w:rsidRPr="00614BAA">
        <w:rPr>
          <w:w w:val="110"/>
          <w:sz w:val="20"/>
          <w:szCs w:val="20"/>
        </w:rPr>
        <w:t>qualified</w:t>
      </w:r>
      <w:r w:rsidR="00DF2B20" w:rsidRPr="00614BAA">
        <w:rPr>
          <w:spacing w:val="-20"/>
          <w:w w:val="110"/>
          <w:sz w:val="20"/>
          <w:szCs w:val="20"/>
        </w:rPr>
        <w:t xml:space="preserve"> </w:t>
      </w:r>
      <w:r w:rsidR="00DF2B20" w:rsidRPr="00614BAA">
        <w:rPr>
          <w:w w:val="110"/>
          <w:sz w:val="20"/>
          <w:szCs w:val="20"/>
        </w:rPr>
        <w:t>Rotarians,</w:t>
      </w:r>
      <w:r w:rsidR="00DF2B20" w:rsidRPr="00614BAA">
        <w:rPr>
          <w:spacing w:val="-18"/>
          <w:w w:val="110"/>
          <w:sz w:val="20"/>
          <w:szCs w:val="20"/>
        </w:rPr>
        <w:t xml:space="preserve"> </w:t>
      </w:r>
      <w:r w:rsidR="00DF2B20" w:rsidRPr="00614BAA">
        <w:rPr>
          <w:w w:val="110"/>
          <w:sz w:val="20"/>
          <w:szCs w:val="20"/>
        </w:rPr>
        <w:t>program</w:t>
      </w:r>
      <w:r w:rsidR="00DF2B20" w:rsidRPr="00614BAA">
        <w:rPr>
          <w:spacing w:val="-18"/>
          <w:w w:val="110"/>
          <w:sz w:val="20"/>
          <w:szCs w:val="20"/>
        </w:rPr>
        <w:t xml:space="preserve"> </w:t>
      </w:r>
      <w:r w:rsidR="00DF2B20" w:rsidRPr="00614BAA">
        <w:rPr>
          <w:w w:val="110"/>
          <w:sz w:val="20"/>
          <w:szCs w:val="20"/>
        </w:rPr>
        <w:t>participants,</w:t>
      </w:r>
      <w:r w:rsidR="00DF2B20" w:rsidRPr="00614BAA">
        <w:rPr>
          <w:spacing w:val="-23"/>
          <w:w w:val="110"/>
          <w:sz w:val="20"/>
          <w:szCs w:val="20"/>
        </w:rPr>
        <w:t xml:space="preserve"> </w:t>
      </w:r>
      <w:r w:rsidR="00DF2B20" w:rsidRPr="00614BAA">
        <w:rPr>
          <w:w w:val="110"/>
          <w:sz w:val="20"/>
          <w:szCs w:val="20"/>
        </w:rPr>
        <w:t>and</w:t>
      </w:r>
      <w:r w:rsidR="00DF2B20" w:rsidRPr="00614BAA">
        <w:rPr>
          <w:spacing w:val="-19"/>
          <w:w w:val="110"/>
          <w:sz w:val="20"/>
          <w:szCs w:val="20"/>
        </w:rPr>
        <w:t xml:space="preserve"> </w:t>
      </w:r>
      <w:r w:rsidR="00DF2B20" w:rsidRPr="00614BAA">
        <w:rPr>
          <w:w w:val="110"/>
          <w:sz w:val="20"/>
          <w:szCs w:val="20"/>
        </w:rPr>
        <w:t>alumni</w:t>
      </w:r>
      <w:r w:rsidR="00DF2B20" w:rsidRPr="00614BAA">
        <w:rPr>
          <w:spacing w:val="-21"/>
          <w:w w:val="110"/>
          <w:sz w:val="20"/>
          <w:szCs w:val="20"/>
        </w:rPr>
        <w:t xml:space="preserve"> </w:t>
      </w:r>
      <w:r w:rsidR="00DF2B20" w:rsidRPr="00614BAA">
        <w:rPr>
          <w:w w:val="110"/>
          <w:sz w:val="20"/>
          <w:szCs w:val="20"/>
        </w:rPr>
        <w:t>available to assist clubs and districts to better plan service projects and design global</w:t>
      </w:r>
      <w:r w:rsidR="00DF2B20" w:rsidRPr="00614BAA">
        <w:rPr>
          <w:spacing w:val="-9"/>
          <w:w w:val="110"/>
          <w:sz w:val="20"/>
          <w:szCs w:val="20"/>
        </w:rPr>
        <w:t xml:space="preserve"> </w:t>
      </w:r>
      <w:proofErr w:type="gramStart"/>
      <w:r w:rsidR="00DF2B20" w:rsidRPr="00614BAA">
        <w:rPr>
          <w:w w:val="110"/>
          <w:sz w:val="20"/>
          <w:szCs w:val="20"/>
        </w:rPr>
        <w:t>grants</w:t>
      </w:r>
      <w:proofErr w:type="gramEnd"/>
    </w:p>
    <w:p w14:paraId="1CC72A43" w14:textId="42411DCF" w:rsidR="00DF2B20" w:rsidRPr="00614BAA" w:rsidRDefault="009A524F" w:rsidP="00DF2B20">
      <w:pPr>
        <w:pStyle w:val="BodyText"/>
        <w:ind w:left="959" w:firstLine="722"/>
        <w:rPr>
          <w:sz w:val="20"/>
          <w:szCs w:val="20"/>
        </w:rPr>
      </w:pPr>
      <w:r>
        <w:rPr>
          <w:noProof/>
          <w:sz w:val="20"/>
          <w:szCs w:val="20"/>
        </w:rPr>
        <mc:AlternateContent>
          <mc:Choice Requires="wps">
            <w:drawing>
              <wp:anchor distT="0" distB="0" distL="114300" distR="114300" simplePos="0" relativeHeight="251946496" behindDoc="1" locked="0" layoutInCell="1" allowOverlap="1" wp14:anchorId="6D214CC1" wp14:editId="7F5A321A">
                <wp:simplePos x="0" y="0"/>
                <wp:positionH relativeFrom="page">
                  <wp:posOffset>1376045</wp:posOffset>
                </wp:positionH>
                <wp:positionV relativeFrom="paragraph">
                  <wp:posOffset>141605</wp:posOffset>
                </wp:positionV>
                <wp:extent cx="44450" cy="44450"/>
                <wp:effectExtent l="4445" t="2540" r="8255" b="635"/>
                <wp:wrapNone/>
                <wp:docPr id="292" name="Freeform 9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44450"/>
                        </a:xfrm>
                        <a:custGeom>
                          <a:avLst/>
                          <a:gdLst>
                            <a:gd name="T0" fmla="+- 0 2210 2167"/>
                            <a:gd name="T1" fmla="*/ T0 w 70"/>
                            <a:gd name="T2" fmla="+- 0 223 223"/>
                            <a:gd name="T3" fmla="*/ 223 h 70"/>
                            <a:gd name="T4" fmla="+- 0 2191 2167"/>
                            <a:gd name="T5" fmla="*/ T4 w 70"/>
                            <a:gd name="T6" fmla="+- 0 223 223"/>
                            <a:gd name="T7" fmla="*/ 223 h 70"/>
                            <a:gd name="T8" fmla="+- 0 2184 2167"/>
                            <a:gd name="T9" fmla="*/ T8 w 70"/>
                            <a:gd name="T10" fmla="+- 0 228 223"/>
                            <a:gd name="T11" fmla="*/ 228 h 70"/>
                            <a:gd name="T12" fmla="+- 0 2177 2167"/>
                            <a:gd name="T13" fmla="*/ T12 w 70"/>
                            <a:gd name="T14" fmla="+- 0 235 223"/>
                            <a:gd name="T15" fmla="*/ 235 h 70"/>
                            <a:gd name="T16" fmla="+- 0 2170 2167"/>
                            <a:gd name="T17" fmla="*/ T16 w 70"/>
                            <a:gd name="T18" fmla="+- 0 240 223"/>
                            <a:gd name="T19" fmla="*/ 240 h 70"/>
                            <a:gd name="T20" fmla="+- 0 2167 2167"/>
                            <a:gd name="T21" fmla="*/ T20 w 70"/>
                            <a:gd name="T22" fmla="+- 0 249 223"/>
                            <a:gd name="T23" fmla="*/ 249 h 70"/>
                            <a:gd name="T24" fmla="+- 0 2167 2167"/>
                            <a:gd name="T25" fmla="*/ T24 w 70"/>
                            <a:gd name="T26" fmla="+- 0 268 223"/>
                            <a:gd name="T27" fmla="*/ 268 h 70"/>
                            <a:gd name="T28" fmla="+- 0 2170 2167"/>
                            <a:gd name="T29" fmla="*/ T28 w 70"/>
                            <a:gd name="T30" fmla="+- 0 276 223"/>
                            <a:gd name="T31" fmla="*/ 276 h 70"/>
                            <a:gd name="T32" fmla="+- 0 2184 2167"/>
                            <a:gd name="T33" fmla="*/ T32 w 70"/>
                            <a:gd name="T34" fmla="+- 0 290 223"/>
                            <a:gd name="T35" fmla="*/ 290 h 70"/>
                            <a:gd name="T36" fmla="+- 0 2191 2167"/>
                            <a:gd name="T37" fmla="*/ T36 w 70"/>
                            <a:gd name="T38" fmla="+- 0 292 223"/>
                            <a:gd name="T39" fmla="*/ 292 h 70"/>
                            <a:gd name="T40" fmla="+- 0 2210 2167"/>
                            <a:gd name="T41" fmla="*/ T40 w 70"/>
                            <a:gd name="T42" fmla="+- 0 292 223"/>
                            <a:gd name="T43" fmla="*/ 292 h 70"/>
                            <a:gd name="T44" fmla="+- 0 2220 2167"/>
                            <a:gd name="T45" fmla="*/ T44 w 70"/>
                            <a:gd name="T46" fmla="+- 0 290 223"/>
                            <a:gd name="T47" fmla="*/ 290 h 70"/>
                            <a:gd name="T48" fmla="+- 0 2227 2167"/>
                            <a:gd name="T49" fmla="*/ T48 w 70"/>
                            <a:gd name="T50" fmla="+- 0 283 223"/>
                            <a:gd name="T51" fmla="*/ 283 h 70"/>
                            <a:gd name="T52" fmla="+- 0 2237 2167"/>
                            <a:gd name="T53" fmla="*/ T52 w 70"/>
                            <a:gd name="T54" fmla="+- 0 268 223"/>
                            <a:gd name="T55" fmla="*/ 268 h 70"/>
                            <a:gd name="T56" fmla="+- 0 2237 2167"/>
                            <a:gd name="T57" fmla="*/ T56 w 70"/>
                            <a:gd name="T58" fmla="+- 0 249 223"/>
                            <a:gd name="T59" fmla="*/ 249 h 70"/>
                            <a:gd name="T60" fmla="+- 0 2232 2167"/>
                            <a:gd name="T61" fmla="*/ T60 w 70"/>
                            <a:gd name="T62" fmla="+- 0 240 223"/>
                            <a:gd name="T63" fmla="*/ 240 h 70"/>
                            <a:gd name="T64" fmla="+- 0 2220 2167"/>
                            <a:gd name="T65" fmla="*/ T64 w 70"/>
                            <a:gd name="T66" fmla="+- 0 228 223"/>
                            <a:gd name="T67" fmla="*/ 228 h 70"/>
                            <a:gd name="T68" fmla="+- 0 2210 2167"/>
                            <a:gd name="T69" fmla="*/ T68 w 70"/>
                            <a:gd name="T70" fmla="+- 0 223 223"/>
                            <a:gd name="T71" fmla="*/ 223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0" h="70">
                              <a:moveTo>
                                <a:pt x="43" y="0"/>
                              </a:moveTo>
                              <a:lnTo>
                                <a:pt x="24" y="0"/>
                              </a:lnTo>
                              <a:lnTo>
                                <a:pt x="17" y="5"/>
                              </a:lnTo>
                              <a:lnTo>
                                <a:pt x="10" y="12"/>
                              </a:lnTo>
                              <a:lnTo>
                                <a:pt x="3" y="17"/>
                              </a:lnTo>
                              <a:lnTo>
                                <a:pt x="0" y="26"/>
                              </a:lnTo>
                              <a:lnTo>
                                <a:pt x="0" y="45"/>
                              </a:lnTo>
                              <a:lnTo>
                                <a:pt x="3" y="53"/>
                              </a:lnTo>
                              <a:lnTo>
                                <a:pt x="17" y="67"/>
                              </a:lnTo>
                              <a:lnTo>
                                <a:pt x="24" y="69"/>
                              </a:lnTo>
                              <a:lnTo>
                                <a:pt x="43" y="69"/>
                              </a:lnTo>
                              <a:lnTo>
                                <a:pt x="53" y="67"/>
                              </a:lnTo>
                              <a:lnTo>
                                <a:pt x="60" y="60"/>
                              </a:lnTo>
                              <a:lnTo>
                                <a:pt x="70" y="45"/>
                              </a:lnTo>
                              <a:lnTo>
                                <a:pt x="70" y="26"/>
                              </a:lnTo>
                              <a:lnTo>
                                <a:pt x="65" y="17"/>
                              </a:lnTo>
                              <a:lnTo>
                                <a:pt x="53" y="5"/>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ACBEE" id="Freeform 999" o:spid="_x0000_s1026" style="position:absolute;margin-left:108.35pt;margin-top:11.15pt;width:3.5pt;height:3.5pt;z-index:-25136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" path="m43,l24,,17,5r-7,7l3,17,,26,,45r3,8l17,67r7,2l43,69,53,67r7,-7l70,45r,-19l65,17,53,5,43,xe" fillcolor="black" stroked="f">
                <v:path arrowok="t" o:connecttype="custom" o:connectlocs="27305,141605;15240,141605;10795,144780;6350,149225;1905,152400;0,158115;0,170180;1905,175260;10795,184150;15240,185420;27305,185420;33655,184150;38100,179705;44450,170180;44450,158115;41275,152400;33655,144780;27305,141605" o:connectangles="0,0,0,0,0,0,0,0,0,0,0,0,0,0,0,0,0,0"/>
                <w10:wrap anchorx="page"/>
              </v:shape>
            </w:pict>
          </mc:Fallback>
        </mc:AlternateContent>
      </w:r>
      <w:r w:rsidR="00DF2B20" w:rsidRPr="00614BAA">
        <w:rPr>
          <w:w w:val="110"/>
          <w:sz w:val="20"/>
          <w:szCs w:val="20"/>
        </w:rPr>
        <w:t>Promoting</w:t>
      </w:r>
      <w:r w:rsidR="00DF2B20" w:rsidRPr="00614BAA">
        <w:rPr>
          <w:spacing w:val="-20"/>
          <w:w w:val="110"/>
          <w:sz w:val="20"/>
          <w:szCs w:val="20"/>
        </w:rPr>
        <w:t xml:space="preserve"> </w:t>
      </w:r>
      <w:r w:rsidR="00DF2B20" w:rsidRPr="00614BAA">
        <w:rPr>
          <w:w w:val="110"/>
          <w:sz w:val="20"/>
          <w:szCs w:val="20"/>
        </w:rPr>
        <w:t>greater</w:t>
      </w:r>
      <w:r w:rsidR="00DF2B20" w:rsidRPr="00614BAA">
        <w:rPr>
          <w:spacing w:val="-22"/>
          <w:w w:val="110"/>
          <w:sz w:val="20"/>
          <w:szCs w:val="20"/>
        </w:rPr>
        <w:t xml:space="preserve"> </w:t>
      </w:r>
      <w:r w:rsidR="00DF2B20" w:rsidRPr="00614BAA">
        <w:rPr>
          <w:w w:val="110"/>
          <w:sz w:val="20"/>
          <w:szCs w:val="20"/>
        </w:rPr>
        <w:t>awareness</w:t>
      </w:r>
      <w:r w:rsidR="00DF2B20" w:rsidRPr="00614BAA">
        <w:rPr>
          <w:spacing w:val="-21"/>
          <w:w w:val="110"/>
          <w:sz w:val="20"/>
          <w:szCs w:val="20"/>
        </w:rPr>
        <w:t xml:space="preserve"> </w:t>
      </w:r>
      <w:r w:rsidR="00DF2B20" w:rsidRPr="00614BAA">
        <w:rPr>
          <w:w w:val="110"/>
          <w:sz w:val="20"/>
          <w:szCs w:val="20"/>
        </w:rPr>
        <w:t>of</w:t>
      </w:r>
      <w:r w:rsidR="00DF2B20" w:rsidRPr="00614BAA">
        <w:rPr>
          <w:spacing w:val="-19"/>
          <w:w w:val="110"/>
          <w:sz w:val="20"/>
          <w:szCs w:val="20"/>
        </w:rPr>
        <w:t xml:space="preserve"> </w:t>
      </w:r>
      <w:r w:rsidR="00DF2B20" w:rsidRPr="00614BAA">
        <w:rPr>
          <w:w w:val="110"/>
          <w:sz w:val="20"/>
          <w:szCs w:val="20"/>
        </w:rPr>
        <w:t>resources</w:t>
      </w:r>
      <w:r w:rsidR="00DF2B20" w:rsidRPr="00614BAA">
        <w:rPr>
          <w:spacing w:val="-21"/>
          <w:w w:val="110"/>
          <w:sz w:val="20"/>
          <w:szCs w:val="20"/>
        </w:rPr>
        <w:t xml:space="preserve"> </w:t>
      </w:r>
      <w:r w:rsidR="00DF2B20" w:rsidRPr="00614BAA">
        <w:rPr>
          <w:w w:val="110"/>
          <w:sz w:val="20"/>
          <w:szCs w:val="20"/>
        </w:rPr>
        <w:t>and</w:t>
      </w:r>
      <w:r w:rsidR="00DF2B20" w:rsidRPr="00614BAA">
        <w:rPr>
          <w:spacing w:val="-22"/>
          <w:w w:val="110"/>
          <w:sz w:val="20"/>
          <w:szCs w:val="20"/>
        </w:rPr>
        <w:t xml:space="preserve"> </w:t>
      </w:r>
      <w:r w:rsidR="00DF2B20" w:rsidRPr="00614BAA">
        <w:rPr>
          <w:w w:val="110"/>
          <w:sz w:val="20"/>
          <w:szCs w:val="20"/>
        </w:rPr>
        <w:t>strategies</w:t>
      </w:r>
      <w:r w:rsidR="00DF2B20" w:rsidRPr="00614BAA">
        <w:rPr>
          <w:spacing w:val="-20"/>
          <w:w w:val="110"/>
          <w:sz w:val="20"/>
          <w:szCs w:val="20"/>
        </w:rPr>
        <w:t xml:space="preserve"> </w:t>
      </w:r>
      <w:r w:rsidR="00DF2B20" w:rsidRPr="00614BAA">
        <w:rPr>
          <w:w w:val="110"/>
          <w:sz w:val="20"/>
          <w:szCs w:val="20"/>
        </w:rPr>
        <w:t>for</w:t>
      </w:r>
      <w:r w:rsidR="00DF2B20" w:rsidRPr="00614BAA">
        <w:rPr>
          <w:spacing w:val="-20"/>
          <w:w w:val="110"/>
          <w:sz w:val="20"/>
          <w:szCs w:val="20"/>
        </w:rPr>
        <w:t xml:space="preserve"> </w:t>
      </w:r>
      <w:r w:rsidR="00DF2B20" w:rsidRPr="00614BAA">
        <w:rPr>
          <w:w w:val="110"/>
          <w:sz w:val="20"/>
          <w:szCs w:val="20"/>
        </w:rPr>
        <w:t>project planning and</w:t>
      </w:r>
      <w:r w:rsidR="00DF2B20" w:rsidRPr="00614BAA">
        <w:rPr>
          <w:spacing w:val="-15"/>
          <w:w w:val="110"/>
          <w:sz w:val="20"/>
          <w:szCs w:val="20"/>
        </w:rPr>
        <w:t xml:space="preserve"> </w:t>
      </w:r>
      <w:r w:rsidR="00DF2B20" w:rsidRPr="00614BAA">
        <w:rPr>
          <w:w w:val="110"/>
          <w:sz w:val="20"/>
          <w:szCs w:val="20"/>
        </w:rPr>
        <w:t>implementation</w:t>
      </w:r>
    </w:p>
    <w:p w14:paraId="1FAD0703" w14:textId="7FDFEA47" w:rsidR="00DF2B20" w:rsidRPr="00614BAA" w:rsidRDefault="009A524F" w:rsidP="00DF2B20">
      <w:pPr>
        <w:pStyle w:val="BodyText"/>
        <w:ind w:left="959" w:firstLine="722"/>
        <w:rPr>
          <w:sz w:val="20"/>
          <w:szCs w:val="20"/>
        </w:rPr>
      </w:pPr>
      <w:r>
        <w:rPr>
          <w:noProof/>
          <w:sz w:val="20"/>
          <w:szCs w:val="20"/>
        </w:rPr>
        <mc:AlternateContent>
          <mc:Choice Requires="wps">
            <w:drawing>
              <wp:anchor distT="0" distB="0" distL="114300" distR="114300" simplePos="0" relativeHeight="251947520" behindDoc="1" locked="0" layoutInCell="1" allowOverlap="1" wp14:anchorId="318A870B" wp14:editId="769CFE97">
                <wp:simplePos x="0" y="0"/>
                <wp:positionH relativeFrom="page">
                  <wp:posOffset>1376045</wp:posOffset>
                </wp:positionH>
                <wp:positionV relativeFrom="paragraph">
                  <wp:posOffset>141605</wp:posOffset>
                </wp:positionV>
                <wp:extent cx="44450" cy="44450"/>
                <wp:effectExtent l="4445" t="8890" r="8255" b="3810"/>
                <wp:wrapNone/>
                <wp:docPr id="291" name="Freeform 10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44450"/>
                        </a:xfrm>
                        <a:custGeom>
                          <a:avLst/>
                          <a:gdLst>
                            <a:gd name="T0" fmla="+- 0 2210 2167"/>
                            <a:gd name="T1" fmla="*/ T0 w 70"/>
                            <a:gd name="T2" fmla="+- 0 223 223"/>
                            <a:gd name="T3" fmla="*/ 223 h 70"/>
                            <a:gd name="T4" fmla="+- 0 2191 2167"/>
                            <a:gd name="T5" fmla="*/ T4 w 70"/>
                            <a:gd name="T6" fmla="+- 0 223 223"/>
                            <a:gd name="T7" fmla="*/ 223 h 70"/>
                            <a:gd name="T8" fmla="+- 0 2184 2167"/>
                            <a:gd name="T9" fmla="*/ T8 w 70"/>
                            <a:gd name="T10" fmla="+- 0 228 223"/>
                            <a:gd name="T11" fmla="*/ 228 h 70"/>
                            <a:gd name="T12" fmla="+- 0 2177 2167"/>
                            <a:gd name="T13" fmla="*/ T12 w 70"/>
                            <a:gd name="T14" fmla="+- 0 235 223"/>
                            <a:gd name="T15" fmla="*/ 235 h 70"/>
                            <a:gd name="T16" fmla="+- 0 2170 2167"/>
                            <a:gd name="T17" fmla="*/ T16 w 70"/>
                            <a:gd name="T18" fmla="+- 0 240 223"/>
                            <a:gd name="T19" fmla="*/ 240 h 70"/>
                            <a:gd name="T20" fmla="+- 0 2167 2167"/>
                            <a:gd name="T21" fmla="*/ T20 w 70"/>
                            <a:gd name="T22" fmla="+- 0 249 223"/>
                            <a:gd name="T23" fmla="*/ 249 h 70"/>
                            <a:gd name="T24" fmla="+- 0 2167 2167"/>
                            <a:gd name="T25" fmla="*/ T24 w 70"/>
                            <a:gd name="T26" fmla="+- 0 268 223"/>
                            <a:gd name="T27" fmla="*/ 268 h 70"/>
                            <a:gd name="T28" fmla="+- 0 2170 2167"/>
                            <a:gd name="T29" fmla="*/ T28 w 70"/>
                            <a:gd name="T30" fmla="+- 0 276 223"/>
                            <a:gd name="T31" fmla="*/ 276 h 70"/>
                            <a:gd name="T32" fmla="+- 0 2184 2167"/>
                            <a:gd name="T33" fmla="*/ T32 w 70"/>
                            <a:gd name="T34" fmla="+- 0 290 223"/>
                            <a:gd name="T35" fmla="*/ 290 h 70"/>
                            <a:gd name="T36" fmla="+- 0 2191 2167"/>
                            <a:gd name="T37" fmla="*/ T36 w 70"/>
                            <a:gd name="T38" fmla="+- 0 292 223"/>
                            <a:gd name="T39" fmla="*/ 292 h 70"/>
                            <a:gd name="T40" fmla="+- 0 2210 2167"/>
                            <a:gd name="T41" fmla="*/ T40 w 70"/>
                            <a:gd name="T42" fmla="+- 0 292 223"/>
                            <a:gd name="T43" fmla="*/ 292 h 70"/>
                            <a:gd name="T44" fmla="+- 0 2220 2167"/>
                            <a:gd name="T45" fmla="*/ T44 w 70"/>
                            <a:gd name="T46" fmla="+- 0 290 223"/>
                            <a:gd name="T47" fmla="*/ 290 h 70"/>
                            <a:gd name="T48" fmla="+- 0 2227 2167"/>
                            <a:gd name="T49" fmla="*/ T48 w 70"/>
                            <a:gd name="T50" fmla="+- 0 283 223"/>
                            <a:gd name="T51" fmla="*/ 283 h 70"/>
                            <a:gd name="T52" fmla="+- 0 2237 2167"/>
                            <a:gd name="T53" fmla="*/ T52 w 70"/>
                            <a:gd name="T54" fmla="+- 0 268 223"/>
                            <a:gd name="T55" fmla="*/ 268 h 70"/>
                            <a:gd name="T56" fmla="+- 0 2237 2167"/>
                            <a:gd name="T57" fmla="*/ T56 w 70"/>
                            <a:gd name="T58" fmla="+- 0 249 223"/>
                            <a:gd name="T59" fmla="*/ 249 h 70"/>
                            <a:gd name="T60" fmla="+- 0 2232 2167"/>
                            <a:gd name="T61" fmla="*/ T60 w 70"/>
                            <a:gd name="T62" fmla="+- 0 240 223"/>
                            <a:gd name="T63" fmla="*/ 240 h 70"/>
                            <a:gd name="T64" fmla="+- 0 2220 2167"/>
                            <a:gd name="T65" fmla="*/ T64 w 70"/>
                            <a:gd name="T66" fmla="+- 0 228 223"/>
                            <a:gd name="T67" fmla="*/ 228 h 70"/>
                            <a:gd name="T68" fmla="+- 0 2210 2167"/>
                            <a:gd name="T69" fmla="*/ T68 w 70"/>
                            <a:gd name="T70" fmla="+- 0 223 223"/>
                            <a:gd name="T71" fmla="*/ 223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0" h="70">
                              <a:moveTo>
                                <a:pt x="43" y="0"/>
                              </a:moveTo>
                              <a:lnTo>
                                <a:pt x="24" y="0"/>
                              </a:lnTo>
                              <a:lnTo>
                                <a:pt x="17" y="5"/>
                              </a:lnTo>
                              <a:lnTo>
                                <a:pt x="10" y="12"/>
                              </a:lnTo>
                              <a:lnTo>
                                <a:pt x="3" y="17"/>
                              </a:lnTo>
                              <a:lnTo>
                                <a:pt x="0" y="26"/>
                              </a:lnTo>
                              <a:lnTo>
                                <a:pt x="0" y="45"/>
                              </a:lnTo>
                              <a:lnTo>
                                <a:pt x="3" y="53"/>
                              </a:lnTo>
                              <a:lnTo>
                                <a:pt x="17" y="67"/>
                              </a:lnTo>
                              <a:lnTo>
                                <a:pt x="24" y="69"/>
                              </a:lnTo>
                              <a:lnTo>
                                <a:pt x="43" y="69"/>
                              </a:lnTo>
                              <a:lnTo>
                                <a:pt x="53" y="67"/>
                              </a:lnTo>
                              <a:lnTo>
                                <a:pt x="60" y="60"/>
                              </a:lnTo>
                              <a:lnTo>
                                <a:pt x="70" y="45"/>
                              </a:lnTo>
                              <a:lnTo>
                                <a:pt x="70" y="26"/>
                              </a:lnTo>
                              <a:lnTo>
                                <a:pt x="65" y="17"/>
                              </a:lnTo>
                              <a:lnTo>
                                <a:pt x="53" y="5"/>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FD9BB" id="Freeform 1000" o:spid="_x0000_s1026" style="position:absolute;margin-left:108.35pt;margin-top:11.15pt;width:3.5pt;height:3.5pt;z-index:-25136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" path="m43,l24,,17,5r-7,7l3,17,,26,,45r3,8l17,67r7,2l43,69,53,67r7,-7l70,45r,-19l65,17,53,5,43,xe" fillcolor="black" stroked="f">
                <v:path arrowok="t" o:connecttype="custom" o:connectlocs="27305,141605;15240,141605;10795,144780;6350,149225;1905,152400;0,158115;0,170180;1905,175260;10795,184150;15240,185420;27305,185420;33655,184150;38100,179705;44450,170180;44450,158115;41275,152400;33655,144780;27305,141605" o:connectangles="0,0,0,0,0,0,0,0,0,0,0,0,0,0,0,0,0,0"/>
                <w10:wrap anchorx="page"/>
              </v:shape>
            </w:pict>
          </mc:Fallback>
        </mc:AlternateContent>
      </w:r>
      <w:r w:rsidR="00DF2B20" w:rsidRPr="00614BAA">
        <w:rPr>
          <w:w w:val="110"/>
          <w:sz w:val="20"/>
          <w:szCs w:val="20"/>
        </w:rPr>
        <w:t>Establishing direct lines of communication and accountability for all types</w:t>
      </w:r>
      <w:r w:rsidR="00DF2B20" w:rsidRPr="00614BAA">
        <w:rPr>
          <w:spacing w:val="-12"/>
          <w:w w:val="110"/>
          <w:sz w:val="20"/>
          <w:szCs w:val="20"/>
        </w:rPr>
        <w:t xml:space="preserve"> </w:t>
      </w:r>
      <w:r w:rsidR="00DF2B20" w:rsidRPr="00614BAA">
        <w:rPr>
          <w:w w:val="110"/>
          <w:sz w:val="20"/>
          <w:szCs w:val="20"/>
        </w:rPr>
        <w:t>of</w:t>
      </w:r>
      <w:r w:rsidR="00DF2B20" w:rsidRPr="00614BAA">
        <w:rPr>
          <w:spacing w:val="-12"/>
          <w:w w:val="110"/>
          <w:sz w:val="20"/>
          <w:szCs w:val="20"/>
        </w:rPr>
        <w:t xml:space="preserve"> </w:t>
      </w:r>
      <w:r w:rsidR="00DF2B20" w:rsidRPr="00614BAA">
        <w:rPr>
          <w:w w:val="110"/>
          <w:sz w:val="20"/>
          <w:szCs w:val="20"/>
        </w:rPr>
        <w:t>international</w:t>
      </w:r>
      <w:r w:rsidR="00DF2B20" w:rsidRPr="00614BAA">
        <w:rPr>
          <w:spacing w:val="-16"/>
          <w:w w:val="110"/>
          <w:sz w:val="20"/>
          <w:szCs w:val="20"/>
        </w:rPr>
        <w:t xml:space="preserve"> </w:t>
      </w:r>
      <w:r w:rsidR="00DF2B20" w:rsidRPr="00614BAA">
        <w:rPr>
          <w:w w:val="110"/>
          <w:sz w:val="20"/>
          <w:szCs w:val="20"/>
        </w:rPr>
        <w:t>service,</w:t>
      </w:r>
      <w:r w:rsidR="00DF2B20" w:rsidRPr="00614BAA">
        <w:rPr>
          <w:spacing w:val="-11"/>
          <w:w w:val="110"/>
          <w:sz w:val="20"/>
          <w:szCs w:val="20"/>
        </w:rPr>
        <w:t xml:space="preserve"> </w:t>
      </w:r>
      <w:r w:rsidR="00DF2B20" w:rsidRPr="00614BAA">
        <w:rPr>
          <w:w w:val="110"/>
          <w:sz w:val="20"/>
          <w:szCs w:val="20"/>
        </w:rPr>
        <w:t>with</w:t>
      </w:r>
      <w:r w:rsidR="00DF2B20" w:rsidRPr="00614BAA">
        <w:rPr>
          <w:spacing w:val="-11"/>
          <w:w w:val="110"/>
          <w:sz w:val="20"/>
          <w:szCs w:val="20"/>
        </w:rPr>
        <w:t xml:space="preserve"> </w:t>
      </w:r>
      <w:r w:rsidR="00DF2B20" w:rsidRPr="00614BAA">
        <w:rPr>
          <w:w w:val="110"/>
          <w:sz w:val="20"/>
          <w:szCs w:val="20"/>
        </w:rPr>
        <w:t>a</w:t>
      </w:r>
      <w:r w:rsidR="00DF2B20" w:rsidRPr="00614BAA">
        <w:rPr>
          <w:spacing w:val="-13"/>
          <w:w w:val="110"/>
          <w:sz w:val="20"/>
          <w:szCs w:val="20"/>
        </w:rPr>
        <w:t xml:space="preserve"> </w:t>
      </w:r>
      <w:r w:rsidR="00DF2B20" w:rsidRPr="00614BAA">
        <w:rPr>
          <w:w w:val="110"/>
          <w:sz w:val="20"/>
          <w:szCs w:val="20"/>
        </w:rPr>
        <w:t>special</w:t>
      </w:r>
      <w:r w:rsidR="00DF2B20" w:rsidRPr="00614BAA">
        <w:rPr>
          <w:spacing w:val="-11"/>
          <w:w w:val="110"/>
          <w:sz w:val="20"/>
          <w:szCs w:val="20"/>
        </w:rPr>
        <w:t xml:space="preserve"> </w:t>
      </w:r>
      <w:r w:rsidR="00DF2B20" w:rsidRPr="00614BAA">
        <w:rPr>
          <w:w w:val="110"/>
          <w:sz w:val="20"/>
          <w:szCs w:val="20"/>
        </w:rPr>
        <w:t>emphasis</w:t>
      </w:r>
      <w:r w:rsidR="00DF2B20" w:rsidRPr="00614BAA">
        <w:rPr>
          <w:spacing w:val="-13"/>
          <w:w w:val="110"/>
          <w:sz w:val="20"/>
          <w:szCs w:val="20"/>
        </w:rPr>
        <w:t xml:space="preserve"> </w:t>
      </w:r>
      <w:r w:rsidR="00DF2B20" w:rsidRPr="00614BAA">
        <w:rPr>
          <w:spacing w:val="3"/>
          <w:w w:val="110"/>
          <w:sz w:val="20"/>
          <w:szCs w:val="20"/>
        </w:rPr>
        <w:t>on</w:t>
      </w:r>
      <w:r w:rsidR="00DF2B20" w:rsidRPr="00614BAA">
        <w:rPr>
          <w:spacing w:val="-13"/>
          <w:w w:val="110"/>
          <w:sz w:val="20"/>
          <w:szCs w:val="20"/>
        </w:rPr>
        <w:t xml:space="preserve"> </w:t>
      </w:r>
      <w:r w:rsidR="00DF2B20" w:rsidRPr="00614BAA">
        <w:rPr>
          <w:w w:val="110"/>
          <w:sz w:val="20"/>
          <w:szCs w:val="20"/>
        </w:rPr>
        <w:t>improving</w:t>
      </w:r>
      <w:r w:rsidR="00DF2B20" w:rsidRPr="00614BAA">
        <w:rPr>
          <w:spacing w:val="-11"/>
          <w:w w:val="110"/>
          <w:sz w:val="20"/>
          <w:szCs w:val="20"/>
        </w:rPr>
        <w:t xml:space="preserve"> </w:t>
      </w:r>
      <w:r w:rsidR="00DF2B20" w:rsidRPr="00614BAA">
        <w:rPr>
          <w:w w:val="110"/>
          <w:sz w:val="20"/>
          <w:szCs w:val="20"/>
        </w:rPr>
        <w:t>global grant applications, and the development of partnerships between international Rotary clubs and</w:t>
      </w:r>
      <w:r w:rsidR="00DF2B20" w:rsidRPr="00614BAA">
        <w:rPr>
          <w:spacing w:val="-29"/>
          <w:w w:val="110"/>
          <w:sz w:val="20"/>
          <w:szCs w:val="20"/>
        </w:rPr>
        <w:t xml:space="preserve"> </w:t>
      </w:r>
      <w:r w:rsidR="00DF2B20" w:rsidRPr="00614BAA">
        <w:rPr>
          <w:w w:val="110"/>
          <w:sz w:val="20"/>
          <w:szCs w:val="20"/>
        </w:rPr>
        <w:t>districts.</w:t>
      </w:r>
    </w:p>
    <w:p w14:paraId="4BF2BA2F" w14:textId="1ED75838" w:rsidR="00DF2B20" w:rsidRPr="00614BAA" w:rsidRDefault="009A524F" w:rsidP="00DF2B20">
      <w:pPr>
        <w:pStyle w:val="BodyText"/>
        <w:spacing w:before="121"/>
        <w:ind w:left="959" w:right="226" w:firstLine="720"/>
        <w:rPr>
          <w:sz w:val="20"/>
          <w:szCs w:val="20"/>
        </w:rPr>
      </w:pPr>
      <w:r>
        <w:rPr>
          <w:noProof/>
          <w:sz w:val="20"/>
          <w:szCs w:val="20"/>
        </w:rPr>
        <mc:AlternateContent>
          <mc:Choice Requires="wps">
            <w:drawing>
              <wp:anchor distT="0" distB="0" distL="114300" distR="114300" simplePos="0" relativeHeight="251948544" behindDoc="1" locked="0" layoutInCell="1" allowOverlap="1" wp14:anchorId="2A6B7F73" wp14:editId="55C9192B">
                <wp:simplePos x="0" y="0"/>
                <wp:positionH relativeFrom="page">
                  <wp:posOffset>1376045</wp:posOffset>
                </wp:positionH>
                <wp:positionV relativeFrom="paragraph">
                  <wp:posOffset>143510</wp:posOffset>
                </wp:positionV>
                <wp:extent cx="44450" cy="43180"/>
                <wp:effectExtent l="4445" t="1270" r="8255" b="3175"/>
                <wp:wrapNone/>
                <wp:docPr id="290" name="Freeform 10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43180"/>
                        </a:xfrm>
                        <a:custGeom>
                          <a:avLst/>
                          <a:gdLst>
                            <a:gd name="T0" fmla="+- 0 2210 2167"/>
                            <a:gd name="T1" fmla="*/ T0 w 70"/>
                            <a:gd name="T2" fmla="+- 0 226 226"/>
                            <a:gd name="T3" fmla="*/ 226 h 68"/>
                            <a:gd name="T4" fmla="+- 0 2191 2167"/>
                            <a:gd name="T5" fmla="*/ T4 w 70"/>
                            <a:gd name="T6" fmla="+- 0 226 226"/>
                            <a:gd name="T7" fmla="*/ 226 h 68"/>
                            <a:gd name="T8" fmla="+- 0 2184 2167"/>
                            <a:gd name="T9" fmla="*/ T8 w 70"/>
                            <a:gd name="T10" fmla="+- 0 229 226"/>
                            <a:gd name="T11" fmla="*/ 229 h 68"/>
                            <a:gd name="T12" fmla="+- 0 2170 2167"/>
                            <a:gd name="T13" fmla="*/ T12 w 70"/>
                            <a:gd name="T14" fmla="+- 0 243 226"/>
                            <a:gd name="T15" fmla="*/ 243 h 68"/>
                            <a:gd name="T16" fmla="+- 0 2167 2167"/>
                            <a:gd name="T17" fmla="*/ T16 w 70"/>
                            <a:gd name="T18" fmla="+- 0 250 226"/>
                            <a:gd name="T19" fmla="*/ 250 h 68"/>
                            <a:gd name="T20" fmla="+- 0 2167 2167"/>
                            <a:gd name="T21" fmla="*/ T20 w 70"/>
                            <a:gd name="T22" fmla="+- 0 269 226"/>
                            <a:gd name="T23" fmla="*/ 269 h 68"/>
                            <a:gd name="T24" fmla="+- 0 2170 2167"/>
                            <a:gd name="T25" fmla="*/ T24 w 70"/>
                            <a:gd name="T26" fmla="+- 0 277 226"/>
                            <a:gd name="T27" fmla="*/ 277 h 68"/>
                            <a:gd name="T28" fmla="+- 0 2184 2167"/>
                            <a:gd name="T29" fmla="*/ T28 w 70"/>
                            <a:gd name="T30" fmla="+- 0 291 226"/>
                            <a:gd name="T31" fmla="*/ 291 h 68"/>
                            <a:gd name="T32" fmla="+- 0 2191 2167"/>
                            <a:gd name="T33" fmla="*/ T32 w 70"/>
                            <a:gd name="T34" fmla="+- 0 293 226"/>
                            <a:gd name="T35" fmla="*/ 293 h 68"/>
                            <a:gd name="T36" fmla="+- 0 2210 2167"/>
                            <a:gd name="T37" fmla="*/ T36 w 70"/>
                            <a:gd name="T38" fmla="+- 0 293 226"/>
                            <a:gd name="T39" fmla="*/ 293 h 68"/>
                            <a:gd name="T40" fmla="+- 0 2220 2167"/>
                            <a:gd name="T41" fmla="*/ T40 w 70"/>
                            <a:gd name="T42" fmla="+- 0 291 226"/>
                            <a:gd name="T43" fmla="*/ 291 h 68"/>
                            <a:gd name="T44" fmla="+- 0 2227 2167"/>
                            <a:gd name="T45" fmla="*/ T44 w 70"/>
                            <a:gd name="T46" fmla="+- 0 284 226"/>
                            <a:gd name="T47" fmla="*/ 284 h 68"/>
                            <a:gd name="T48" fmla="+- 0 2237 2167"/>
                            <a:gd name="T49" fmla="*/ T48 w 70"/>
                            <a:gd name="T50" fmla="+- 0 269 226"/>
                            <a:gd name="T51" fmla="*/ 269 h 68"/>
                            <a:gd name="T52" fmla="+- 0 2237 2167"/>
                            <a:gd name="T53" fmla="*/ T52 w 70"/>
                            <a:gd name="T54" fmla="+- 0 250 226"/>
                            <a:gd name="T55" fmla="*/ 250 h 68"/>
                            <a:gd name="T56" fmla="+- 0 2227 2167"/>
                            <a:gd name="T57" fmla="*/ T56 w 70"/>
                            <a:gd name="T58" fmla="+- 0 236 226"/>
                            <a:gd name="T59" fmla="*/ 236 h 68"/>
                            <a:gd name="T60" fmla="+- 0 2220 2167"/>
                            <a:gd name="T61" fmla="*/ T60 w 70"/>
                            <a:gd name="T62" fmla="+- 0 229 226"/>
                            <a:gd name="T63" fmla="*/ 229 h 68"/>
                            <a:gd name="T64" fmla="+- 0 2210 2167"/>
                            <a:gd name="T65" fmla="*/ T64 w 70"/>
                            <a:gd name="T66" fmla="+- 0 226 226"/>
                            <a:gd name="T67" fmla="*/ 226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0" h="68">
                              <a:moveTo>
                                <a:pt x="43" y="0"/>
                              </a:moveTo>
                              <a:lnTo>
                                <a:pt x="24" y="0"/>
                              </a:lnTo>
                              <a:lnTo>
                                <a:pt x="17" y="3"/>
                              </a:lnTo>
                              <a:lnTo>
                                <a:pt x="3" y="17"/>
                              </a:lnTo>
                              <a:lnTo>
                                <a:pt x="0" y="24"/>
                              </a:lnTo>
                              <a:lnTo>
                                <a:pt x="0" y="43"/>
                              </a:lnTo>
                              <a:lnTo>
                                <a:pt x="3" y="51"/>
                              </a:lnTo>
                              <a:lnTo>
                                <a:pt x="17" y="65"/>
                              </a:lnTo>
                              <a:lnTo>
                                <a:pt x="24" y="67"/>
                              </a:lnTo>
                              <a:lnTo>
                                <a:pt x="43" y="67"/>
                              </a:lnTo>
                              <a:lnTo>
                                <a:pt x="53" y="65"/>
                              </a:lnTo>
                              <a:lnTo>
                                <a:pt x="60" y="58"/>
                              </a:lnTo>
                              <a:lnTo>
                                <a:pt x="70" y="43"/>
                              </a:lnTo>
                              <a:lnTo>
                                <a:pt x="70" y="24"/>
                              </a:lnTo>
                              <a:lnTo>
                                <a:pt x="60" y="10"/>
                              </a:lnTo>
                              <a:lnTo>
                                <a:pt x="53" y="3"/>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0D7B6" id="Freeform 1001" o:spid="_x0000_s1026" style="position:absolute;margin-left:108.35pt;margin-top:11.3pt;width:3.5pt;height:3.4pt;z-index:-25136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" path="m43,l24,,17,3,3,17,,24,,43r3,8l17,65r7,2l43,67,53,65r7,-7l70,43r,-19l60,10,53,3,43,xe" fillcolor="black" stroked="f">
                <v:path arrowok="t" o:connecttype="custom" o:connectlocs="27305,143510;15240,143510;10795,145415;1905,154305;0,158750;0,170815;1905,175895;10795,184785;15240,186055;27305,186055;33655,184785;38100,180340;44450,170815;44450,158750;38100,149860;33655,145415;27305,143510" o:connectangles="0,0,0,0,0,0,0,0,0,0,0,0,0,0,0,0,0"/>
                <w10:wrap anchorx="page"/>
              </v:shape>
            </w:pict>
          </mc:Fallback>
        </mc:AlternateContent>
      </w:r>
      <w:r w:rsidR="00DF2B20" w:rsidRPr="00614BAA">
        <w:rPr>
          <w:w w:val="110"/>
          <w:sz w:val="20"/>
          <w:szCs w:val="20"/>
        </w:rPr>
        <w:t xml:space="preserve">Conferring and cooperating with leaders from across the district to identify and promote resources for improved projects and grants. These leaders include but are not limited to the following district committees: </w:t>
      </w:r>
      <w:r w:rsidR="00E35B8A">
        <w:rPr>
          <w:w w:val="110"/>
          <w:sz w:val="20"/>
          <w:szCs w:val="20"/>
        </w:rPr>
        <w:t>T</w:t>
      </w:r>
      <w:r w:rsidR="00DF2B20" w:rsidRPr="00614BAA">
        <w:rPr>
          <w:w w:val="110"/>
          <w:sz w:val="20"/>
          <w:szCs w:val="20"/>
        </w:rPr>
        <w:t>he Rotary Foundation, grants subcommittee, community service, vocational service, and alumni.</w:t>
      </w:r>
    </w:p>
    <w:p w14:paraId="39DD6A7A" w14:textId="325D382E" w:rsidR="00DF2B20" w:rsidRPr="00614BAA" w:rsidRDefault="009A524F" w:rsidP="00DF2B20">
      <w:pPr>
        <w:pStyle w:val="BodyText"/>
        <w:spacing w:before="80"/>
        <w:ind w:left="959" w:right="219" w:firstLine="720"/>
        <w:rPr>
          <w:sz w:val="20"/>
          <w:szCs w:val="20"/>
        </w:rPr>
      </w:pPr>
      <w:r>
        <w:rPr>
          <w:noProof/>
          <w:sz w:val="20"/>
          <w:szCs w:val="20"/>
        </w:rPr>
        <mc:AlternateContent>
          <mc:Choice Requires="wps">
            <w:drawing>
              <wp:anchor distT="0" distB="0" distL="114300" distR="114300" simplePos="0" relativeHeight="251949568" behindDoc="1" locked="0" layoutInCell="1" allowOverlap="1" wp14:anchorId="79051912" wp14:editId="07C8832E">
                <wp:simplePos x="0" y="0"/>
                <wp:positionH relativeFrom="page">
                  <wp:posOffset>1376045</wp:posOffset>
                </wp:positionH>
                <wp:positionV relativeFrom="paragraph">
                  <wp:posOffset>117475</wp:posOffset>
                </wp:positionV>
                <wp:extent cx="44450" cy="44450"/>
                <wp:effectExtent l="4445" t="7620" r="8255" b="5080"/>
                <wp:wrapNone/>
                <wp:docPr id="289" name="Freeform 10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44450"/>
                        </a:xfrm>
                        <a:custGeom>
                          <a:avLst/>
                          <a:gdLst>
                            <a:gd name="T0" fmla="+- 0 2210 2167"/>
                            <a:gd name="T1" fmla="*/ T0 w 70"/>
                            <a:gd name="T2" fmla="+- 0 185 185"/>
                            <a:gd name="T3" fmla="*/ 185 h 70"/>
                            <a:gd name="T4" fmla="+- 0 2191 2167"/>
                            <a:gd name="T5" fmla="*/ T4 w 70"/>
                            <a:gd name="T6" fmla="+- 0 185 185"/>
                            <a:gd name="T7" fmla="*/ 185 h 70"/>
                            <a:gd name="T8" fmla="+- 0 2184 2167"/>
                            <a:gd name="T9" fmla="*/ T8 w 70"/>
                            <a:gd name="T10" fmla="+- 0 188 185"/>
                            <a:gd name="T11" fmla="*/ 188 h 70"/>
                            <a:gd name="T12" fmla="+- 0 2170 2167"/>
                            <a:gd name="T13" fmla="*/ T12 w 70"/>
                            <a:gd name="T14" fmla="+- 0 202 185"/>
                            <a:gd name="T15" fmla="*/ 202 h 70"/>
                            <a:gd name="T16" fmla="+- 0 2167 2167"/>
                            <a:gd name="T17" fmla="*/ T16 w 70"/>
                            <a:gd name="T18" fmla="+- 0 209 185"/>
                            <a:gd name="T19" fmla="*/ 209 h 70"/>
                            <a:gd name="T20" fmla="+- 0 2167 2167"/>
                            <a:gd name="T21" fmla="*/ T20 w 70"/>
                            <a:gd name="T22" fmla="+- 0 228 185"/>
                            <a:gd name="T23" fmla="*/ 228 h 70"/>
                            <a:gd name="T24" fmla="+- 0 2170 2167"/>
                            <a:gd name="T25" fmla="*/ T24 w 70"/>
                            <a:gd name="T26" fmla="+- 0 238 185"/>
                            <a:gd name="T27" fmla="*/ 238 h 70"/>
                            <a:gd name="T28" fmla="+- 0 2177 2167"/>
                            <a:gd name="T29" fmla="*/ T28 w 70"/>
                            <a:gd name="T30" fmla="+- 0 243 185"/>
                            <a:gd name="T31" fmla="*/ 243 h 70"/>
                            <a:gd name="T32" fmla="+- 0 2184 2167"/>
                            <a:gd name="T33" fmla="*/ T32 w 70"/>
                            <a:gd name="T34" fmla="+- 0 250 185"/>
                            <a:gd name="T35" fmla="*/ 250 h 70"/>
                            <a:gd name="T36" fmla="+- 0 2191 2167"/>
                            <a:gd name="T37" fmla="*/ T36 w 70"/>
                            <a:gd name="T38" fmla="+- 0 255 185"/>
                            <a:gd name="T39" fmla="*/ 255 h 70"/>
                            <a:gd name="T40" fmla="+- 0 2210 2167"/>
                            <a:gd name="T41" fmla="*/ T40 w 70"/>
                            <a:gd name="T42" fmla="+- 0 255 185"/>
                            <a:gd name="T43" fmla="*/ 255 h 70"/>
                            <a:gd name="T44" fmla="+- 0 2220 2167"/>
                            <a:gd name="T45" fmla="*/ T44 w 70"/>
                            <a:gd name="T46" fmla="+- 0 250 185"/>
                            <a:gd name="T47" fmla="*/ 250 h 70"/>
                            <a:gd name="T48" fmla="+- 0 2232 2167"/>
                            <a:gd name="T49" fmla="*/ T48 w 70"/>
                            <a:gd name="T50" fmla="+- 0 238 185"/>
                            <a:gd name="T51" fmla="*/ 238 h 70"/>
                            <a:gd name="T52" fmla="+- 0 2237 2167"/>
                            <a:gd name="T53" fmla="*/ T52 w 70"/>
                            <a:gd name="T54" fmla="+- 0 228 185"/>
                            <a:gd name="T55" fmla="*/ 228 h 70"/>
                            <a:gd name="T56" fmla="+- 0 2237 2167"/>
                            <a:gd name="T57" fmla="*/ T56 w 70"/>
                            <a:gd name="T58" fmla="+- 0 209 185"/>
                            <a:gd name="T59" fmla="*/ 209 h 70"/>
                            <a:gd name="T60" fmla="+- 0 2227 2167"/>
                            <a:gd name="T61" fmla="*/ T60 w 70"/>
                            <a:gd name="T62" fmla="+- 0 195 185"/>
                            <a:gd name="T63" fmla="*/ 195 h 70"/>
                            <a:gd name="T64" fmla="+- 0 2220 2167"/>
                            <a:gd name="T65" fmla="*/ T64 w 70"/>
                            <a:gd name="T66" fmla="+- 0 188 185"/>
                            <a:gd name="T67" fmla="*/ 188 h 70"/>
                            <a:gd name="T68" fmla="+- 0 2210 2167"/>
                            <a:gd name="T69" fmla="*/ T68 w 70"/>
                            <a:gd name="T70" fmla="+- 0 185 185"/>
                            <a:gd name="T71" fmla="*/ 185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0" h="70">
                              <a:moveTo>
                                <a:pt x="43" y="0"/>
                              </a:moveTo>
                              <a:lnTo>
                                <a:pt x="24" y="0"/>
                              </a:lnTo>
                              <a:lnTo>
                                <a:pt x="17" y="3"/>
                              </a:lnTo>
                              <a:lnTo>
                                <a:pt x="3" y="17"/>
                              </a:lnTo>
                              <a:lnTo>
                                <a:pt x="0" y="24"/>
                              </a:lnTo>
                              <a:lnTo>
                                <a:pt x="0" y="43"/>
                              </a:lnTo>
                              <a:lnTo>
                                <a:pt x="3" y="53"/>
                              </a:lnTo>
                              <a:lnTo>
                                <a:pt x="10" y="58"/>
                              </a:lnTo>
                              <a:lnTo>
                                <a:pt x="17" y="65"/>
                              </a:lnTo>
                              <a:lnTo>
                                <a:pt x="24" y="70"/>
                              </a:lnTo>
                              <a:lnTo>
                                <a:pt x="43" y="70"/>
                              </a:lnTo>
                              <a:lnTo>
                                <a:pt x="53" y="65"/>
                              </a:lnTo>
                              <a:lnTo>
                                <a:pt x="65" y="53"/>
                              </a:lnTo>
                              <a:lnTo>
                                <a:pt x="70" y="43"/>
                              </a:lnTo>
                              <a:lnTo>
                                <a:pt x="70" y="24"/>
                              </a:lnTo>
                              <a:lnTo>
                                <a:pt x="60" y="10"/>
                              </a:lnTo>
                              <a:lnTo>
                                <a:pt x="53" y="3"/>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C9410" id="Freeform 1002" o:spid="_x0000_s1026" style="position:absolute;margin-left:108.35pt;margin-top:9.25pt;width:3.5pt;height:3.5pt;z-index:-25136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" path="m43,l24,,17,3,3,17,,24,,43,3,53r7,5l17,65r7,5l43,70,53,65,65,53,70,43r,-19l60,10,53,3,43,xe" fillcolor="black" stroked="f">
                <v:path arrowok="t" o:connecttype="custom" o:connectlocs="27305,117475;15240,117475;10795,119380;1905,128270;0,132715;0,144780;1905,151130;6350,154305;10795,158750;15240,161925;27305,161925;33655,158750;41275,151130;44450,144780;44450,132715;38100,123825;33655,119380;27305,117475" o:connectangles="0,0,0,0,0,0,0,0,0,0,0,0,0,0,0,0,0,0"/>
                <w10:wrap anchorx="page"/>
              </v:shape>
            </w:pict>
          </mc:Fallback>
        </mc:AlternateContent>
      </w:r>
      <w:r w:rsidR="00DF2B20" w:rsidRPr="00614BAA">
        <w:rPr>
          <w:w w:val="110"/>
          <w:sz w:val="20"/>
          <w:szCs w:val="20"/>
        </w:rPr>
        <w:t>Collaborating</w:t>
      </w:r>
      <w:r w:rsidR="00DF2B20" w:rsidRPr="00614BAA">
        <w:rPr>
          <w:spacing w:val="-23"/>
          <w:w w:val="110"/>
          <w:sz w:val="20"/>
          <w:szCs w:val="20"/>
        </w:rPr>
        <w:t xml:space="preserve"> </w:t>
      </w:r>
      <w:r w:rsidR="00DF2B20" w:rsidRPr="00614BAA">
        <w:rPr>
          <w:w w:val="110"/>
          <w:sz w:val="20"/>
          <w:szCs w:val="20"/>
        </w:rPr>
        <w:t>with</w:t>
      </w:r>
      <w:r w:rsidR="00DF2B20" w:rsidRPr="00614BAA">
        <w:rPr>
          <w:spacing w:val="-21"/>
          <w:w w:val="110"/>
          <w:sz w:val="20"/>
          <w:szCs w:val="20"/>
        </w:rPr>
        <w:t xml:space="preserve"> </w:t>
      </w:r>
      <w:r w:rsidR="00DF2B20" w:rsidRPr="00614BAA">
        <w:rPr>
          <w:w w:val="110"/>
          <w:sz w:val="20"/>
          <w:szCs w:val="20"/>
        </w:rPr>
        <w:t>district</w:t>
      </w:r>
      <w:r w:rsidR="00DF2B20" w:rsidRPr="00614BAA">
        <w:rPr>
          <w:spacing w:val="-21"/>
          <w:w w:val="110"/>
          <w:sz w:val="20"/>
          <w:szCs w:val="20"/>
        </w:rPr>
        <w:t xml:space="preserve"> </w:t>
      </w:r>
      <w:r w:rsidR="00DF2B20" w:rsidRPr="00614BAA">
        <w:rPr>
          <w:w w:val="110"/>
          <w:sz w:val="20"/>
          <w:szCs w:val="20"/>
        </w:rPr>
        <w:t>Rotaract</w:t>
      </w:r>
      <w:r w:rsidR="00DF2B20" w:rsidRPr="00614BAA">
        <w:rPr>
          <w:spacing w:val="-21"/>
          <w:w w:val="110"/>
          <w:sz w:val="20"/>
          <w:szCs w:val="20"/>
        </w:rPr>
        <w:t xml:space="preserve"> </w:t>
      </w:r>
      <w:r w:rsidR="00DF2B20" w:rsidRPr="00614BAA">
        <w:rPr>
          <w:w w:val="110"/>
          <w:sz w:val="20"/>
          <w:szCs w:val="20"/>
        </w:rPr>
        <w:t>Representatives,</w:t>
      </w:r>
      <w:r w:rsidR="00DF2B20" w:rsidRPr="00614BAA">
        <w:rPr>
          <w:spacing w:val="-20"/>
          <w:w w:val="110"/>
          <w:sz w:val="20"/>
          <w:szCs w:val="20"/>
        </w:rPr>
        <w:t xml:space="preserve"> </w:t>
      </w:r>
      <w:r w:rsidR="00DF2B20" w:rsidRPr="00614BAA">
        <w:rPr>
          <w:w w:val="110"/>
          <w:sz w:val="20"/>
          <w:szCs w:val="20"/>
        </w:rPr>
        <w:t>Rotarian</w:t>
      </w:r>
      <w:r w:rsidR="00DF2B20" w:rsidRPr="00614BAA">
        <w:rPr>
          <w:spacing w:val="-22"/>
          <w:w w:val="110"/>
          <w:sz w:val="20"/>
          <w:szCs w:val="20"/>
        </w:rPr>
        <w:t xml:space="preserve"> </w:t>
      </w:r>
      <w:r w:rsidR="00DF2B20" w:rsidRPr="00614BAA">
        <w:rPr>
          <w:w w:val="110"/>
          <w:sz w:val="20"/>
          <w:szCs w:val="20"/>
        </w:rPr>
        <w:t>Action Groups,</w:t>
      </w:r>
      <w:r w:rsidR="00DF2B20" w:rsidRPr="00614BAA">
        <w:rPr>
          <w:spacing w:val="-20"/>
          <w:w w:val="110"/>
          <w:sz w:val="20"/>
          <w:szCs w:val="20"/>
        </w:rPr>
        <w:t xml:space="preserve"> </w:t>
      </w:r>
      <w:r w:rsidR="00DF2B20" w:rsidRPr="00614BAA">
        <w:rPr>
          <w:w w:val="110"/>
          <w:sz w:val="20"/>
          <w:szCs w:val="20"/>
        </w:rPr>
        <w:t>the</w:t>
      </w:r>
      <w:r w:rsidR="00DF2B20" w:rsidRPr="00614BAA">
        <w:rPr>
          <w:spacing w:val="-20"/>
          <w:w w:val="110"/>
          <w:sz w:val="20"/>
          <w:szCs w:val="20"/>
        </w:rPr>
        <w:t xml:space="preserve"> </w:t>
      </w:r>
      <w:r w:rsidR="00DF2B20" w:rsidRPr="00614BAA">
        <w:rPr>
          <w:w w:val="110"/>
          <w:sz w:val="20"/>
          <w:szCs w:val="20"/>
        </w:rPr>
        <w:t>TRF</w:t>
      </w:r>
      <w:r w:rsidR="00DF2B20" w:rsidRPr="00614BAA">
        <w:rPr>
          <w:spacing w:val="-20"/>
          <w:w w:val="110"/>
          <w:sz w:val="20"/>
          <w:szCs w:val="20"/>
        </w:rPr>
        <w:t xml:space="preserve"> </w:t>
      </w:r>
      <w:r w:rsidR="00DF2B20" w:rsidRPr="00614BAA">
        <w:rPr>
          <w:w w:val="110"/>
          <w:sz w:val="20"/>
          <w:szCs w:val="20"/>
        </w:rPr>
        <w:t>cadre</w:t>
      </w:r>
      <w:r w:rsidR="00DF2B20" w:rsidRPr="00614BAA">
        <w:rPr>
          <w:spacing w:val="-20"/>
          <w:w w:val="110"/>
          <w:sz w:val="20"/>
          <w:szCs w:val="20"/>
        </w:rPr>
        <w:t xml:space="preserve"> </w:t>
      </w:r>
      <w:r w:rsidR="00DF2B20" w:rsidRPr="00614BAA">
        <w:rPr>
          <w:w w:val="110"/>
          <w:sz w:val="20"/>
          <w:szCs w:val="20"/>
        </w:rPr>
        <w:t>of</w:t>
      </w:r>
      <w:r w:rsidR="00DF2B20" w:rsidRPr="00614BAA">
        <w:rPr>
          <w:spacing w:val="-19"/>
          <w:w w:val="110"/>
          <w:sz w:val="20"/>
          <w:szCs w:val="20"/>
        </w:rPr>
        <w:t xml:space="preserve"> </w:t>
      </w:r>
      <w:r w:rsidR="00DF2B20" w:rsidRPr="00614BAA">
        <w:rPr>
          <w:w w:val="110"/>
          <w:sz w:val="20"/>
          <w:szCs w:val="20"/>
        </w:rPr>
        <w:t>technical</w:t>
      </w:r>
      <w:r w:rsidR="00DF2B20" w:rsidRPr="00614BAA">
        <w:rPr>
          <w:spacing w:val="-20"/>
          <w:w w:val="110"/>
          <w:sz w:val="20"/>
          <w:szCs w:val="20"/>
        </w:rPr>
        <w:t xml:space="preserve"> </w:t>
      </w:r>
      <w:r w:rsidR="00DF2B20" w:rsidRPr="00614BAA">
        <w:rPr>
          <w:w w:val="110"/>
          <w:sz w:val="20"/>
          <w:szCs w:val="20"/>
        </w:rPr>
        <w:t>advisers,</w:t>
      </w:r>
      <w:r w:rsidR="00DF2B20" w:rsidRPr="00614BAA">
        <w:rPr>
          <w:spacing w:val="-20"/>
          <w:w w:val="110"/>
          <w:sz w:val="20"/>
          <w:szCs w:val="20"/>
        </w:rPr>
        <w:t xml:space="preserve"> </w:t>
      </w:r>
      <w:r w:rsidR="00DF2B20" w:rsidRPr="00614BAA">
        <w:rPr>
          <w:w w:val="110"/>
          <w:sz w:val="20"/>
          <w:szCs w:val="20"/>
        </w:rPr>
        <w:t>and</w:t>
      </w:r>
      <w:r w:rsidR="00DF2B20" w:rsidRPr="00614BAA">
        <w:rPr>
          <w:spacing w:val="-20"/>
          <w:w w:val="110"/>
          <w:sz w:val="20"/>
          <w:szCs w:val="20"/>
        </w:rPr>
        <w:t xml:space="preserve"> </w:t>
      </w:r>
      <w:r w:rsidR="00DF2B20" w:rsidRPr="00614BAA">
        <w:rPr>
          <w:w w:val="110"/>
          <w:sz w:val="20"/>
          <w:szCs w:val="20"/>
        </w:rPr>
        <w:t>other</w:t>
      </w:r>
      <w:r w:rsidR="00DF2B20" w:rsidRPr="00614BAA">
        <w:rPr>
          <w:spacing w:val="-21"/>
          <w:w w:val="110"/>
          <w:sz w:val="20"/>
          <w:szCs w:val="20"/>
        </w:rPr>
        <w:t xml:space="preserve"> </w:t>
      </w:r>
      <w:r w:rsidR="00DF2B20" w:rsidRPr="00614BAA">
        <w:rPr>
          <w:w w:val="110"/>
          <w:sz w:val="20"/>
          <w:szCs w:val="20"/>
        </w:rPr>
        <w:t>experts</w:t>
      </w:r>
      <w:r w:rsidR="00DF2B20" w:rsidRPr="00614BAA">
        <w:rPr>
          <w:spacing w:val="-20"/>
          <w:w w:val="110"/>
          <w:sz w:val="20"/>
          <w:szCs w:val="20"/>
        </w:rPr>
        <w:t xml:space="preserve"> </w:t>
      </w:r>
      <w:r w:rsidR="00DF2B20" w:rsidRPr="00614BAA">
        <w:rPr>
          <w:w w:val="110"/>
          <w:sz w:val="20"/>
          <w:szCs w:val="20"/>
        </w:rPr>
        <w:t>interested in assisting with global grant</w:t>
      </w:r>
      <w:r w:rsidR="00DF2B20" w:rsidRPr="00614BAA">
        <w:rPr>
          <w:spacing w:val="-36"/>
          <w:w w:val="110"/>
          <w:sz w:val="20"/>
          <w:szCs w:val="20"/>
        </w:rPr>
        <w:t xml:space="preserve"> </w:t>
      </w:r>
      <w:r w:rsidR="00DF2B20" w:rsidRPr="00614BAA">
        <w:rPr>
          <w:w w:val="110"/>
          <w:sz w:val="20"/>
          <w:szCs w:val="20"/>
        </w:rPr>
        <w:t>applications.</w:t>
      </w:r>
    </w:p>
    <w:p w14:paraId="4381CC8D" w14:textId="77777777" w:rsidR="006A20C9" w:rsidRDefault="006A20C9" w:rsidP="00E35B8A">
      <w:pPr>
        <w:pStyle w:val="NoSpacing"/>
        <w:rPr>
          <w:b/>
          <w:bCs/>
          <w:w w:val="110"/>
          <w:sz w:val="20"/>
          <w:szCs w:val="20"/>
        </w:rPr>
      </w:pPr>
    </w:p>
    <w:p w14:paraId="76036ADD" w14:textId="23385782" w:rsidR="00E35B8A" w:rsidRPr="00E35B8A" w:rsidRDefault="00E35B8A" w:rsidP="00E35B8A">
      <w:pPr>
        <w:pStyle w:val="NoSpacing"/>
        <w:rPr>
          <w:w w:val="110"/>
          <w:sz w:val="20"/>
          <w:szCs w:val="20"/>
        </w:rPr>
      </w:pPr>
      <w:r w:rsidRPr="00E35B8A">
        <w:rPr>
          <w:b/>
          <w:bCs/>
          <w:w w:val="110"/>
          <w:sz w:val="20"/>
          <w:szCs w:val="20"/>
        </w:rPr>
        <w:t>4.0.11 Council on Legislation</w:t>
      </w:r>
    </w:p>
    <w:p w14:paraId="0E6F02C1" w14:textId="2478BEC5" w:rsidR="00DF2B20" w:rsidRDefault="00E35B8A" w:rsidP="00DF2B20">
      <w:pPr>
        <w:pStyle w:val="BodyText"/>
        <w:ind w:left="959" w:right="249"/>
        <w:rPr>
          <w:w w:val="110"/>
          <w:sz w:val="20"/>
          <w:szCs w:val="20"/>
        </w:rPr>
      </w:pPr>
      <w:r w:rsidRPr="00E35B8A">
        <w:rPr>
          <w:b/>
          <w:bCs/>
          <w:w w:val="110"/>
          <w:sz w:val="20"/>
          <w:szCs w:val="20"/>
        </w:rPr>
        <w:t>a</w:t>
      </w:r>
      <w:r w:rsidRPr="00E35B8A">
        <w:rPr>
          <w:w w:val="110"/>
          <w:sz w:val="20"/>
          <w:szCs w:val="20"/>
        </w:rPr>
        <w:t xml:space="preserve">. </w:t>
      </w:r>
      <w:r>
        <w:rPr>
          <w:w w:val="110"/>
          <w:sz w:val="20"/>
          <w:szCs w:val="20"/>
        </w:rPr>
        <w:t xml:space="preserve"> </w:t>
      </w:r>
      <w:r w:rsidRPr="00E35B8A">
        <w:rPr>
          <w:b/>
          <w:bCs/>
          <w:w w:val="110"/>
          <w:sz w:val="20"/>
          <w:szCs w:val="20"/>
        </w:rPr>
        <w:t>PDG ELIGIBILITY</w:t>
      </w:r>
      <w:r>
        <w:rPr>
          <w:w w:val="110"/>
          <w:sz w:val="20"/>
          <w:szCs w:val="20"/>
        </w:rPr>
        <w:t>:</w:t>
      </w:r>
      <w:r w:rsidR="00DF2B20" w:rsidRPr="00614BAA">
        <w:rPr>
          <w:spacing w:val="-21"/>
          <w:w w:val="110"/>
          <w:sz w:val="20"/>
          <w:szCs w:val="20"/>
        </w:rPr>
        <w:t xml:space="preserve"> </w:t>
      </w:r>
      <w:r w:rsidR="00DF2B20" w:rsidRPr="00614BAA">
        <w:rPr>
          <w:w w:val="110"/>
          <w:sz w:val="20"/>
          <w:szCs w:val="20"/>
        </w:rPr>
        <w:t>To</w:t>
      </w:r>
      <w:r w:rsidR="00DF2B20" w:rsidRPr="00614BAA">
        <w:rPr>
          <w:spacing w:val="-20"/>
          <w:w w:val="110"/>
          <w:sz w:val="20"/>
          <w:szCs w:val="20"/>
        </w:rPr>
        <w:t xml:space="preserve"> </w:t>
      </w:r>
      <w:r w:rsidR="00DF2B20" w:rsidRPr="00614BAA">
        <w:rPr>
          <w:w w:val="110"/>
          <w:sz w:val="20"/>
          <w:szCs w:val="20"/>
        </w:rPr>
        <w:t>be</w:t>
      </w:r>
      <w:r w:rsidR="00DF2B20" w:rsidRPr="00614BAA">
        <w:rPr>
          <w:spacing w:val="-21"/>
          <w:w w:val="110"/>
          <w:sz w:val="20"/>
          <w:szCs w:val="20"/>
        </w:rPr>
        <w:t xml:space="preserve"> </w:t>
      </w:r>
      <w:r w:rsidR="00DF2B20" w:rsidRPr="00614BAA">
        <w:rPr>
          <w:w w:val="110"/>
          <w:sz w:val="20"/>
          <w:szCs w:val="20"/>
        </w:rPr>
        <w:t>eligible</w:t>
      </w:r>
      <w:r w:rsidR="00DF2B20" w:rsidRPr="00614BAA">
        <w:rPr>
          <w:spacing w:val="-21"/>
          <w:w w:val="110"/>
          <w:sz w:val="20"/>
          <w:szCs w:val="20"/>
        </w:rPr>
        <w:t xml:space="preserve"> </w:t>
      </w:r>
      <w:r w:rsidR="00DF2B20" w:rsidRPr="00614BAA">
        <w:rPr>
          <w:w w:val="110"/>
          <w:sz w:val="20"/>
          <w:szCs w:val="20"/>
        </w:rPr>
        <w:t>to</w:t>
      </w:r>
      <w:r w:rsidR="00DF2B20" w:rsidRPr="00614BAA">
        <w:rPr>
          <w:spacing w:val="-21"/>
          <w:w w:val="110"/>
          <w:sz w:val="20"/>
          <w:szCs w:val="20"/>
        </w:rPr>
        <w:t xml:space="preserve"> </w:t>
      </w:r>
      <w:r w:rsidR="00DF2B20" w:rsidRPr="00614BAA">
        <w:rPr>
          <w:w w:val="110"/>
          <w:sz w:val="20"/>
          <w:szCs w:val="20"/>
        </w:rPr>
        <w:t>serve</w:t>
      </w:r>
      <w:r w:rsidR="00DF2B20" w:rsidRPr="00614BAA">
        <w:rPr>
          <w:spacing w:val="-20"/>
          <w:w w:val="110"/>
          <w:sz w:val="20"/>
          <w:szCs w:val="20"/>
        </w:rPr>
        <w:t xml:space="preserve"> </w:t>
      </w:r>
      <w:r w:rsidR="00DF2B20" w:rsidRPr="00614BAA">
        <w:rPr>
          <w:w w:val="110"/>
          <w:sz w:val="20"/>
          <w:szCs w:val="20"/>
        </w:rPr>
        <w:t>as</w:t>
      </w:r>
      <w:r w:rsidR="00DF2B20" w:rsidRPr="00614BAA">
        <w:rPr>
          <w:spacing w:val="-21"/>
          <w:w w:val="110"/>
          <w:sz w:val="20"/>
          <w:szCs w:val="20"/>
        </w:rPr>
        <w:t xml:space="preserve"> </w:t>
      </w:r>
      <w:r w:rsidR="00DF2B20" w:rsidRPr="00614BAA">
        <w:rPr>
          <w:w w:val="110"/>
          <w:sz w:val="20"/>
          <w:szCs w:val="20"/>
        </w:rPr>
        <w:t>a</w:t>
      </w:r>
      <w:r w:rsidR="00DF2B20" w:rsidRPr="00614BAA">
        <w:rPr>
          <w:spacing w:val="-23"/>
          <w:w w:val="110"/>
          <w:sz w:val="20"/>
          <w:szCs w:val="20"/>
        </w:rPr>
        <w:t xml:space="preserve"> </w:t>
      </w:r>
      <w:r w:rsidR="00DF2B20" w:rsidRPr="00614BAA">
        <w:rPr>
          <w:w w:val="110"/>
          <w:sz w:val="20"/>
          <w:szCs w:val="20"/>
        </w:rPr>
        <w:t>D7430</w:t>
      </w:r>
      <w:r w:rsidR="00DF2B20" w:rsidRPr="00614BAA">
        <w:rPr>
          <w:spacing w:val="-24"/>
          <w:w w:val="110"/>
          <w:sz w:val="20"/>
          <w:szCs w:val="20"/>
        </w:rPr>
        <w:t xml:space="preserve"> </w:t>
      </w:r>
      <w:r w:rsidR="00DF2B20" w:rsidRPr="00614BAA">
        <w:rPr>
          <w:w w:val="110"/>
          <w:sz w:val="20"/>
          <w:szCs w:val="20"/>
        </w:rPr>
        <w:t>Representative</w:t>
      </w:r>
      <w:r w:rsidR="00DF2B20" w:rsidRPr="00614BAA">
        <w:rPr>
          <w:spacing w:val="-21"/>
          <w:w w:val="110"/>
          <w:sz w:val="20"/>
          <w:szCs w:val="20"/>
        </w:rPr>
        <w:t xml:space="preserve"> </w:t>
      </w:r>
      <w:r w:rsidR="00DF2B20" w:rsidRPr="00614BAA">
        <w:rPr>
          <w:w w:val="110"/>
          <w:sz w:val="20"/>
          <w:szCs w:val="20"/>
        </w:rPr>
        <w:t>to</w:t>
      </w:r>
      <w:r w:rsidR="00DF2B20" w:rsidRPr="00614BAA">
        <w:rPr>
          <w:spacing w:val="-21"/>
          <w:w w:val="110"/>
          <w:sz w:val="20"/>
          <w:szCs w:val="20"/>
        </w:rPr>
        <w:t xml:space="preserve"> </w:t>
      </w:r>
      <w:r w:rsidR="00DF2B20" w:rsidRPr="00614BAA">
        <w:rPr>
          <w:w w:val="110"/>
          <w:sz w:val="20"/>
          <w:szCs w:val="20"/>
        </w:rPr>
        <w:t xml:space="preserve">the RI Council on Legislation, the Rotarian must have served as a D7430 </w:t>
      </w:r>
      <w:r>
        <w:rPr>
          <w:w w:val="110"/>
          <w:sz w:val="20"/>
          <w:szCs w:val="20"/>
        </w:rPr>
        <w:t>DG</w:t>
      </w:r>
      <w:r w:rsidR="00DF2B20" w:rsidRPr="00614BAA">
        <w:rPr>
          <w:spacing w:val="-26"/>
          <w:w w:val="110"/>
          <w:sz w:val="20"/>
          <w:szCs w:val="20"/>
        </w:rPr>
        <w:t xml:space="preserve"> </w:t>
      </w:r>
      <w:r w:rsidR="00DF2B20" w:rsidRPr="00614BAA">
        <w:rPr>
          <w:w w:val="110"/>
          <w:sz w:val="20"/>
          <w:szCs w:val="20"/>
        </w:rPr>
        <w:t>and</w:t>
      </w:r>
      <w:r w:rsidR="00DF2B20" w:rsidRPr="00614BAA">
        <w:rPr>
          <w:spacing w:val="-24"/>
          <w:w w:val="110"/>
          <w:sz w:val="20"/>
          <w:szCs w:val="20"/>
        </w:rPr>
        <w:t xml:space="preserve"> </w:t>
      </w:r>
      <w:r w:rsidR="00DF2B20" w:rsidRPr="00614BAA">
        <w:rPr>
          <w:w w:val="110"/>
          <w:sz w:val="20"/>
          <w:szCs w:val="20"/>
        </w:rPr>
        <w:t>must</w:t>
      </w:r>
      <w:r w:rsidR="00DF2B20" w:rsidRPr="00614BAA">
        <w:rPr>
          <w:spacing w:val="-25"/>
          <w:w w:val="110"/>
          <w:sz w:val="20"/>
          <w:szCs w:val="20"/>
        </w:rPr>
        <w:t xml:space="preserve"> </w:t>
      </w:r>
      <w:r w:rsidR="00DF2B20" w:rsidRPr="00614BAA">
        <w:rPr>
          <w:w w:val="110"/>
          <w:sz w:val="20"/>
          <w:szCs w:val="20"/>
        </w:rPr>
        <w:t>be</w:t>
      </w:r>
      <w:r w:rsidR="00DF2B20" w:rsidRPr="00614BAA">
        <w:rPr>
          <w:spacing w:val="-24"/>
          <w:w w:val="110"/>
          <w:sz w:val="20"/>
          <w:szCs w:val="20"/>
        </w:rPr>
        <w:t xml:space="preserve"> </w:t>
      </w:r>
      <w:r w:rsidR="00DF2B20" w:rsidRPr="00614BAA">
        <w:rPr>
          <w:w w:val="110"/>
          <w:sz w:val="20"/>
          <w:szCs w:val="20"/>
        </w:rPr>
        <w:t>living</w:t>
      </w:r>
      <w:r w:rsidR="00DF2B20" w:rsidRPr="00614BAA">
        <w:rPr>
          <w:spacing w:val="-25"/>
          <w:w w:val="110"/>
          <w:sz w:val="20"/>
          <w:szCs w:val="20"/>
        </w:rPr>
        <w:t xml:space="preserve"> </w:t>
      </w:r>
      <w:r w:rsidR="00DF2B20" w:rsidRPr="00614BAA">
        <w:rPr>
          <w:w w:val="110"/>
          <w:sz w:val="20"/>
          <w:szCs w:val="20"/>
        </w:rPr>
        <w:t>in</w:t>
      </w:r>
      <w:r w:rsidR="00DF2B20" w:rsidRPr="00614BAA">
        <w:rPr>
          <w:spacing w:val="-26"/>
          <w:w w:val="110"/>
          <w:sz w:val="20"/>
          <w:szCs w:val="20"/>
        </w:rPr>
        <w:t xml:space="preserve"> </w:t>
      </w:r>
      <w:r w:rsidR="00DF2B20" w:rsidRPr="00614BAA">
        <w:rPr>
          <w:w w:val="110"/>
          <w:sz w:val="20"/>
          <w:szCs w:val="20"/>
        </w:rPr>
        <w:t>D7430</w:t>
      </w:r>
      <w:r w:rsidR="00DF2B20" w:rsidRPr="00614BAA">
        <w:rPr>
          <w:spacing w:val="-28"/>
          <w:w w:val="110"/>
          <w:sz w:val="20"/>
          <w:szCs w:val="20"/>
        </w:rPr>
        <w:t xml:space="preserve"> </w:t>
      </w:r>
      <w:r w:rsidR="00DF2B20" w:rsidRPr="00614BAA">
        <w:rPr>
          <w:w w:val="110"/>
          <w:sz w:val="20"/>
          <w:szCs w:val="20"/>
        </w:rPr>
        <w:t>and</w:t>
      </w:r>
      <w:r w:rsidR="00DF2B20" w:rsidRPr="00614BAA">
        <w:rPr>
          <w:spacing w:val="-26"/>
          <w:w w:val="110"/>
          <w:sz w:val="20"/>
          <w:szCs w:val="20"/>
        </w:rPr>
        <w:t xml:space="preserve"> </w:t>
      </w:r>
      <w:r w:rsidR="00DF2B20" w:rsidRPr="00614BAA">
        <w:rPr>
          <w:w w:val="110"/>
          <w:sz w:val="20"/>
          <w:szCs w:val="20"/>
        </w:rPr>
        <w:t>be</w:t>
      </w:r>
      <w:r w:rsidR="00DF2B20" w:rsidRPr="00614BAA">
        <w:rPr>
          <w:spacing w:val="-25"/>
          <w:w w:val="110"/>
          <w:sz w:val="20"/>
          <w:szCs w:val="20"/>
        </w:rPr>
        <w:t xml:space="preserve"> </w:t>
      </w:r>
      <w:r w:rsidR="00DF2B20" w:rsidRPr="00614BAA">
        <w:rPr>
          <w:w w:val="110"/>
          <w:sz w:val="20"/>
          <w:szCs w:val="20"/>
        </w:rPr>
        <w:t>an</w:t>
      </w:r>
      <w:r w:rsidR="00DF2B20" w:rsidRPr="00614BAA">
        <w:rPr>
          <w:spacing w:val="-23"/>
          <w:w w:val="110"/>
          <w:sz w:val="20"/>
          <w:szCs w:val="20"/>
        </w:rPr>
        <w:t xml:space="preserve"> </w:t>
      </w:r>
      <w:r w:rsidR="00090FB1">
        <w:rPr>
          <w:w w:val="110"/>
          <w:sz w:val="20"/>
          <w:szCs w:val="20"/>
        </w:rPr>
        <w:t>a</w:t>
      </w:r>
      <w:r w:rsidR="00DF2B20" w:rsidRPr="00614BAA">
        <w:rPr>
          <w:w w:val="110"/>
          <w:sz w:val="20"/>
          <w:szCs w:val="20"/>
        </w:rPr>
        <w:t>ctive</w:t>
      </w:r>
      <w:r w:rsidR="00DF2B20" w:rsidRPr="00614BAA">
        <w:rPr>
          <w:spacing w:val="-22"/>
          <w:w w:val="110"/>
          <w:sz w:val="20"/>
          <w:szCs w:val="20"/>
        </w:rPr>
        <w:t xml:space="preserve"> </w:t>
      </w:r>
      <w:r w:rsidR="00DF2B20" w:rsidRPr="00614BAA">
        <w:rPr>
          <w:w w:val="110"/>
          <w:sz w:val="20"/>
          <w:szCs w:val="20"/>
        </w:rPr>
        <w:t>member</w:t>
      </w:r>
      <w:r w:rsidR="00DF2B20" w:rsidRPr="00614BAA">
        <w:rPr>
          <w:spacing w:val="-24"/>
          <w:w w:val="110"/>
          <w:sz w:val="20"/>
          <w:szCs w:val="20"/>
        </w:rPr>
        <w:t xml:space="preserve"> </w:t>
      </w:r>
      <w:r w:rsidR="00DF2B20" w:rsidRPr="00614BAA">
        <w:rPr>
          <w:w w:val="110"/>
          <w:sz w:val="20"/>
          <w:szCs w:val="20"/>
        </w:rPr>
        <w:t>of</w:t>
      </w:r>
      <w:r w:rsidR="00DF2B20" w:rsidRPr="00614BAA">
        <w:rPr>
          <w:spacing w:val="-24"/>
          <w:w w:val="110"/>
          <w:sz w:val="20"/>
          <w:szCs w:val="20"/>
        </w:rPr>
        <w:t xml:space="preserve"> </w:t>
      </w:r>
      <w:r w:rsidR="00DF2B20" w:rsidRPr="00614BAA">
        <w:rPr>
          <w:w w:val="110"/>
          <w:sz w:val="20"/>
          <w:szCs w:val="20"/>
        </w:rPr>
        <w:t>a</w:t>
      </w:r>
      <w:r w:rsidR="00DF2B20" w:rsidRPr="00614BAA">
        <w:rPr>
          <w:spacing w:val="-25"/>
          <w:w w:val="110"/>
          <w:sz w:val="20"/>
          <w:szCs w:val="20"/>
        </w:rPr>
        <w:t xml:space="preserve"> </w:t>
      </w:r>
      <w:r w:rsidR="00DF2B20" w:rsidRPr="00614BAA">
        <w:rPr>
          <w:w w:val="110"/>
          <w:sz w:val="20"/>
          <w:szCs w:val="20"/>
        </w:rPr>
        <w:t>D7430 Rotary</w:t>
      </w:r>
      <w:r w:rsidR="00DF2B20" w:rsidRPr="00614BAA">
        <w:rPr>
          <w:spacing w:val="-21"/>
          <w:w w:val="110"/>
          <w:sz w:val="20"/>
          <w:szCs w:val="20"/>
        </w:rPr>
        <w:t xml:space="preserve"> </w:t>
      </w:r>
      <w:r w:rsidR="00DF2B20" w:rsidRPr="00614BAA">
        <w:rPr>
          <w:w w:val="110"/>
          <w:sz w:val="20"/>
          <w:szCs w:val="20"/>
        </w:rPr>
        <w:t>Club.</w:t>
      </w:r>
      <w:r w:rsidR="00DF2B20" w:rsidRPr="00614BAA">
        <w:rPr>
          <w:spacing w:val="-21"/>
          <w:w w:val="110"/>
          <w:sz w:val="20"/>
          <w:szCs w:val="20"/>
        </w:rPr>
        <w:t xml:space="preserve"> </w:t>
      </w:r>
      <w:r w:rsidR="00DF2B20" w:rsidRPr="00614BAA">
        <w:rPr>
          <w:w w:val="110"/>
          <w:sz w:val="20"/>
          <w:szCs w:val="20"/>
        </w:rPr>
        <w:t>No</w:t>
      </w:r>
      <w:r w:rsidR="00DF2B20" w:rsidRPr="00614BAA">
        <w:rPr>
          <w:spacing w:val="-21"/>
          <w:w w:val="110"/>
          <w:sz w:val="20"/>
          <w:szCs w:val="20"/>
        </w:rPr>
        <w:t xml:space="preserve"> </w:t>
      </w:r>
      <w:r w:rsidR="00DF2B20" w:rsidRPr="00614BAA">
        <w:rPr>
          <w:w w:val="110"/>
          <w:sz w:val="20"/>
          <w:szCs w:val="20"/>
        </w:rPr>
        <w:t>Representative</w:t>
      </w:r>
      <w:r w:rsidR="00DF2B20" w:rsidRPr="00614BAA">
        <w:rPr>
          <w:spacing w:val="-22"/>
          <w:w w:val="110"/>
          <w:sz w:val="20"/>
          <w:szCs w:val="20"/>
        </w:rPr>
        <w:t xml:space="preserve"> </w:t>
      </w:r>
      <w:r w:rsidR="00DF2B20" w:rsidRPr="00614BAA">
        <w:rPr>
          <w:w w:val="110"/>
          <w:sz w:val="20"/>
          <w:szCs w:val="20"/>
        </w:rPr>
        <w:t>shall</w:t>
      </w:r>
      <w:r w:rsidR="00DF2B20" w:rsidRPr="00614BAA">
        <w:rPr>
          <w:spacing w:val="-23"/>
          <w:w w:val="110"/>
          <w:sz w:val="20"/>
          <w:szCs w:val="20"/>
        </w:rPr>
        <w:t xml:space="preserve"> </w:t>
      </w:r>
      <w:r w:rsidR="00DF2B20" w:rsidRPr="00614BAA">
        <w:rPr>
          <w:w w:val="110"/>
          <w:sz w:val="20"/>
          <w:szCs w:val="20"/>
        </w:rPr>
        <w:t>serve</w:t>
      </w:r>
      <w:r w:rsidR="00DF2B20" w:rsidRPr="00614BAA">
        <w:rPr>
          <w:spacing w:val="-20"/>
          <w:w w:val="110"/>
          <w:sz w:val="20"/>
          <w:szCs w:val="20"/>
        </w:rPr>
        <w:t xml:space="preserve"> </w:t>
      </w:r>
      <w:r w:rsidR="00DF2B20" w:rsidRPr="00614BAA">
        <w:rPr>
          <w:w w:val="110"/>
          <w:sz w:val="20"/>
          <w:szCs w:val="20"/>
        </w:rPr>
        <w:t>more</w:t>
      </w:r>
      <w:r w:rsidR="00DF2B20" w:rsidRPr="00614BAA">
        <w:rPr>
          <w:spacing w:val="-23"/>
          <w:w w:val="110"/>
          <w:sz w:val="20"/>
          <w:szCs w:val="20"/>
        </w:rPr>
        <w:t xml:space="preserve"> </w:t>
      </w:r>
      <w:r w:rsidR="00DF2B20" w:rsidRPr="00614BAA">
        <w:rPr>
          <w:w w:val="110"/>
          <w:sz w:val="20"/>
          <w:szCs w:val="20"/>
        </w:rPr>
        <w:t>than</w:t>
      </w:r>
      <w:r w:rsidR="00DF2B20" w:rsidRPr="00614BAA">
        <w:rPr>
          <w:spacing w:val="-20"/>
          <w:w w:val="110"/>
          <w:sz w:val="20"/>
          <w:szCs w:val="20"/>
        </w:rPr>
        <w:t xml:space="preserve"> </w:t>
      </w:r>
      <w:r w:rsidR="00DF2B20" w:rsidRPr="00614BAA">
        <w:rPr>
          <w:w w:val="110"/>
          <w:sz w:val="20"/>
          <w:szCs w:val="20"/>
        </w:rPr>
        <w:t>two</w:t>
      </w:r>
      <w:r w:rsidR="00DF2B20" w:rsidRPr="00614BAA">
        <w:rPr>
          <w:spacing w:val="-23"/>
          <w:w w:val="110"/>
          <w:sz w:val="20"/>
          <w:szCs w:val="20"/>
        </w:rPr>
        <w:t xml:space="preserve"> </w:t>
      </w:r>
      <w:r w:rsidR="00DF2B20" w:rsidRPr="00614BAA">
        <w:rPr>
          <w:w w:val="110"/>
          <w:sz w:val="20"/>
          <w:szCs w:val="20"/>
        </w:rPr>
        <w:t>3-year</w:t>
      </w:r>
      <w:r w:rsidR="00DF2B20" w:rsidRPr="00614BAA">
        <w:rPr>
          <w:spacing w:val="-20"/>
          <w:w w:val="110"/>
          <w:sz w:val="20"/>
          <w:szCs w:val="20"/>
        </w:rPr>
        <w:t xml:space="preserve"> </w:t>
      </w:r>
      <w:r w:rsidR="00DF2B20" w:rsidRPr="00614BAA">
        <w:rPr>
          <w:w w:val="110"/>
          <w:sz w:val="20"/>
          <w:szCs w:val="20"/>
        </w:rPr>
        <w:t>cycles.</w:t>
      </w:r>
    </w:p>
    <w:p w14:paraId="6F84F59F" w14:textId="77777777" w:rsidR="00E35B8A" w:rsidRDefault="00E35B8A" w:rsidP="00E35B8A">
      <w:pPr>
        <w:pStyle w:val="BodyText"/>
        <w:ind w:left="959" w:right="249"/>
        <w:rPr>
          <w:sz w:val="20"/>
          <w:szCs w:val="20"/>
        </w:rPr>
      </w:pPr>
      <w:r>
        <w:rPr>
          <w:b/>
          <w:bCs/>
          <w:w w:val="110"/>
          <w:sz w:val="20"/>
          <w:szCs w:val="20"/>
        </w:rPr>
        <w:t>b</w:t>
      </w:r>
      <w:r w:rsidRPr="00E35B8A">
        <w:rPr>
          <w:sz w:val="20"/>
          <w:szCs w:val="20"/>
        </w:rPr>
        <w:t>.</w:t>
      </w:r>
      <w:r>
        <w:rPr>
          <w:sz w:val="20"/>
          <w:szCs w:val="20"/>
        </w:rPr>
        <w:t xml:space="preserve"> </w:t>
      </w:r>
      <w:r w:rsidRPr="00E35B8A">
        <w:rPr>
          <w:b/>
          <w:bCs/>
          <w:sz w:val="20"/>
          <w:szCs w:val="20"/>
        </w:rPr>
        <w:t>Procedure:</w:t>
      </w:r>
    </w:p>
    <w:p w14:paraId="53C95C96" w14:textId="20151801" w:rsidR="00DF2B20" w:rsidRPr="00E35B8A" w:rsidRDefault="00090FB1">
      <w:pPr>
        <w:pStyle w:val="NoSpacing"/>
        <w:numPr>
          <w:ilvl w:val="0"/>
          <w:numId w:val="23"/>
        </w:numPr>
        <w:rPr>
          <w:sz w:val="20"/>
          <w:szCs w:val="20"/>
        </w:rPr>
      </w:pPr>
      <w:r>
        <w:rPr>
          <w:w w:val="110"/>
          <w:sz w:val="20"/>
          <w:szCs w:val="20"/>
        </w:rPr>
        <w:tab/>
      </w:r>
      <w:r w:rsidR="00DF2B20" w:rsidRPr="00E35B8A">
        <w:rPr>
          <w:w w:val="110"/>
          <w:sz w:val="20"/>
          <w:szCs w:val="20"/>
        </w:rPr>
        <w:t>For each 3-year cycle by October 31</w:t>
      </w:r>
      <w:r w:rsidR="00DF2B20" w:rsidRPr="00E35B8A">
        <w:rPr>
          <w:rFonts w:ascii="Lucida Sans Unicode"/>
          <w:w w:val="110"/>
          <w:position w:val="8"/>
          <w:sz w:val="20"/>
          <w:szCs w:val="20"/>
        </w:rPr>
        <w:t xml:space="preserve"> </w:t>
      </w:r>
      <w:r w:rsidR="00DF2B20" w:rsidRPr="00E35B8A">
        <w:rPr>
          <w:w w:val="110"/>
          <w:sz w:val="20"/>
          <w:szCs w:val="20"/>
        </w:rPr>
        <w:t xml:space="preserve">of the year prior to the cycle the D7430 </w:t>
      </w:r>
      <w:r>
        <w:rPr>
          <w:w w:val="110"/>
          <w:sz w:val="20"/>
          <w:szCs w:val="20"/>
        </w:rPr>
        <w:tab/>
      </w:r>
      <w:r w:rsidR="00DF2B20" w:rsidRPr="00E35B8A">
        <w:rPr>
          <w:w w:val="110"/>
          <w:sz w:val="20"/>
          <w:szCs w:val="20"/>
        </w:rPr>
        <w:t xml:space="preserve">Secretary will send a letter </w:t>
      </w:r>
      <w:r w:rsidR="00E35B8A" w:rsidRPr="00E35B8A">
        <w:rPr>
          <w:w w:val="110"/>
          <w:sz w:val="20"/>
          <w:szCs w:val="20"/>
        </w:rPr>
        <w:t xml:space="preserve"> or </w:t>
      </w:r>
      <w:r w:rsidR="00DF2B20" w:rsidRPr="00E35B8A">
        <w:rPr>
          <w:w w:val="110"/>
          <w:sz w:val="20"/>
          <w:szCs w:val="20"/>
        </w:rPr>
        <w:t xml:space="preserve"> e-mail to each eligible PDG giving them 2 weeks to </w:t>
      </w:r>
      <w:r>
        <w:rPr>
          <w:w w:val="110"/>
          <w:sz w:val="20"/>
          <w:szCs w:val="20"/>
        </w:rPr>
        <w:tab/>
      </w:r>
      <w:r w:rsidR="00DF2B20" w:rsidRPr="00E35B8A">
        <w:rPr>
          <w:w w:val="110"/>
          <w:sz w:val="20"/>
          <w:szCs w:val="20"/>
        </w:rPr>
        <w:t>decline or to accept consideration as a candidate for</w:t>
      </w:r>
      <w:r w:rsidR="00DF2B20" w:rsidRPr="00E35B8A">
        <w:rPr>
          <w:spacing w:val="-19"/>
          <w:w w:val="110"/>
          <w:sz w:val="20"/>
          <w:szCs w:val="20"/>
        </w:rPr>
        <w:t xml:space="preserve"> </w:t>
      </w:r>
      <w:r w:rsidR="00DF2B20" w:rsidRPr="00E35B8A">
        <w:rPr>
          <w:w w:val="110"/>
          <w:sz w:val="20"/>
          <w:szCs w:val="20"/>
        </w:rPr>
        <w:t>the</w:t>
      </w:r>
      <w:r w:rsidR="00DF2B20" w:rsidRPr="00E35B8A">
        <w:rPr>
          <w:spacing w:val="-21"/>
          <w:w w:val="110"/>
          <w:sz w:val="20"/>
          <w:szCs w:val="20"/>
        </w:rPr>
        <w:t xml:space="preserve"> </w:t>
      </w:r>
      <w:r w:rsidR="00DF2B20" w:rsidRPr="00E35B8A">
        <w:rPr>
          <w:w w:val="110"/>
          <w:sz w:val="20"/>
          <w:szCs w:val="20"/>
        </w:rPr>
        <w:t>Representative</w:t>
      </w:r>
      <w:r w:rsidR="00DF2B20" w:rsidRPr="00E35B8A">
        <w:rPr>
          <w:spacing w:val="-19"/>
          <w:w w:val="110"/>
          <w:sz w:val="20"/>
          <w:szCs w:val="20"/>
        </w:rPr>
        <w:t xml:space="preserve"> </w:t>
      </w:r>
      <w:r w:rsidR="00DF2B20" w:rsidRPr="00E35B8A">
        <w:rPr>
          <w:w w:val="110"/>
          <w:sz w:val="20"/>
          <w:szCs w:val="20"/>
        </w:rPr>
        <w:t>position</w:t>
      </w:r>
      <w:r w:rsidR="00DF2B20" w:rsidRPr="00E35B8A">
        <w:rPr>
          <w:spacing w:val="-18"/>
          <w:w w:val="110"/>
          <w:sz w:val="20"/>
          <w:szCs w:val="20"/>
        </w:rPr>
        <w:t xml:space="preserve"> </w:t>
      </w:r>
      <w:r w:rsidR="00DF2B20" w:rsidRPr="00E35B8A">
        <w:rPr>
          <w:w w:val="110"/>
          <w:sz w:val="20"/>
          <w:szCs w:val="20"/>
        </w:rPr>
        <w:t>for</w:t>
      </w:r>
      <w:r w:rsidR="00DF2B20" w:rsidRPr="00E35B8A">
        <w:rPr>
          <w:spacing w:val="-21"/>
          <w:w w:val="110"/>
          <w:sz w:val="20"/>
          <w:szCs w:val="20"/>
        </w:rPr>
        <w:t xml:space="preserve"> </w:t>
      </w:r>
      <w:r>
        <w:rPr>
          <w:spacing w:val="-21"/>
          <w:w w:val="110"/>
          <w:sz w:val="20"/>
          <w:szCs w:val="20"/>
        </w:rPr>
        <w:tab/>
      </w:r>
      <w:r w:rsidR="00DF2B20" w:rsidRPr="00E35B8A">
        <w:rPr>
          <w:w w:val="110"/>
          <w:sz w:val="20"/>
          <w:szCs w:val="20"/>
        </w:rPr>
        <w:t>the</w:t>
      </w:r>
      <w:r w:rsidR="00DF2B20" w:rsidRPr="00E35B8A">
        <w:rPr>
          <w:spacing w:val="-20"/>
          <w:w w:val="110"/>
          <w:sz w:val="20"/>
          <w:szCs w:val="20"/>
        </w:rPr>
        <w:t xml:space="preserve"> </w:t>
      </w:r>
      <w:r w:rsidR="00DF2B20" w:rsidRPr="00E35B8A">
        <w:rPr>
          <w:w w:val="110"/>
          <w:sz w:val="20"/>
          <w:szCs w:val="20"/>
        </w:rPr>
        <w:t>upcoming</w:t>
      </w:r>
      <w:r w:rsidR="00DF2B20" w:rsidRPr="00E35B8A">
        <w:rPr>
          <w:spacing w:val="-18"/>
          <w:w w:val="110"/>
          <w:sz w:val="20"/>
          <w:szCs w:val="20"/>
        </w:rPr>
        <w:t xml:space="preserve"> </w:t>
      </w:r>
      <w:r w:rsidR="00DF2B20" w:rsidRPr="00E35B8A">
        <w:rPr>
          <w:w w:val="110"/>
          <w:sz w:val="20"/>
          <w:szCs w:val="20"/>
        </w:rPr>
        <w:t>3-year</w:t>
      </w:r>
      <w:r w:rsidR="00DF2B20" w:rsidRPr="00E35B8A">
        <w:rPr>
          <w:spacing w:val="-18"/>
          <w:w w:val="110"/>
          <w:sz w:val="20"/>
          <w:szCs w:val="20"/>
        </w:rPr>
        <w:t xml:space="preserve"> </w:t>
      </w:r>
      <w:r w:rsidR="00DF2B20" w:rsidRPr="00E35B8A">
        <w:rPr>
          <w:w w:val="110"/>
          <w:sz w:val="20"/>
          <w:szCs w:val="20"/>
        </w:rPr>
        <w:t>cycle.</w:t>
      </w:r>
      <w:r w:rsidR="00DF2B20" w:rsidRPr="00E35B8A">
        <w:rPr>
          <w:spacing w:val="-19"/>
          <w:w w:val="110"/>
          <w:sz w:val="20"/>
          <w:szCs w:val="20"/>
        </w:rPr>
        <w:t xml:space="preserve"> </w:t>
      </w:r>
      <w:r w:rsidR="00DF2B20" w:rsidRPr="00E35B8A">
        <w:rPr>
          <w:w w:val="110"/>
          <w:sz w:val="20"/>
          <w:szCs w:val="20"/>
        </w:rPr>
        <w:t>The</w:t>
      </w:r>
      <w:r w:rsidR="00DF2B20" w:rsidRPr="00E35B8A">
        <w:rPr>
          <w:spacing w:val="-19"/>
          <w:w w:val="110"/>
          <w:sz w:val="20"/>
          <w:szCs w:val="20"/>
        </w:rPr>
        <w:t xml:space="preserve"> </w:t>
      </w:r>
      <w:r w:rsidR="00DF2B20" w:rsidRPr="00E35B8A">
        <w:rPr>
          <w:w w:val="110"/>
          <w:sz w:val="20"/>
          <w:szCs w:val="20"/>
        </w:rPr>
        <w:t>required training,</w:t>
      </w:r>
      <w:r w:rsidR="00DF2B20" w:rsidRPr="00E35B8A">
        <w:rPr>
          <w:spacing w:val="-7"/>
          <w:w w:val="110"/>
          <w:sz w:val="20"/>
          <w:szCs w:val="20"/>
        </w:rPr>
        <w:t xml:space="preserve"> </w:t>
      </w:r>
      <w:r w:rsidR="00DF2B20" w:rsidRPr="00E35B8A">
        <w:rPr>
          <w:w w:val="110"/>
          <w:sz w:val="20"/>
          <w:szCs w:val="20"/>
        </w:rPr>
        <w:t>qualifications</w:t>
      </w:r>
      <w:r w:rsidR="00DF2B20" w:rsidRPr="00E35B8A">
        <w:rPr>
          <w:spacing w:val="-8"/>
          <w:w w:val="110"/>
          <w:sz w:val="20"/>
          <w:szCs w:val="20"/>
        </w:rPr>
        <w:t xml:space="preserve"> </w:t>
      </w:r>
      <w:r w:rsidR="00DF2B20" w:rsidRPr="00E35B8A">
        <w:rPr>
          <w:w w:val="110"/>
          <w:sz w:val="20"/>
          <w:szCs w:val="20"/>
        </w:rPr>
        <w:t>and</w:t>
      </w:r>
      <w:r w:rsidR="00DF2B20" w:rsidRPr="00E35B8A">
        <w:rPr>
          <w:spacing w:val="-7"/>
          <w:w w:val="110"/>
          <w:sz w:val="20"/>
          <w:szCs w:val="20"/>
        </w:rPr>
        <w:t xml:space="preserve"> </w:t>
      </w:r>
      <w:r w:rsidR="00DF2B20" w:rsidRPr="00E35B8A">
        <w:rPr>
          <w:w w:val="110"/>
          <w:sz w:val="20"/>
          <w:szCs w:val="20"/>
        </w:rPr>
        <w:t>duties</w:t>
      </w:r>
      <w:r w:rsidR="00DF2B20" w:rsidRPr="00E35B8A">
        <w:rPr>
          <w:spacing w:val="-8"/>
          <w:w w:val="110"/>
          <w:sz w:val="20"/>
          <w:szCs w:val="20"/>
        </w:rPr>
        <w:t xml:space="preserve"> </w:t>
      </w:r>
      <w:r w:rsidR="00DF2B20" w:rsidRPr="00E35B8A">
        <w:rPr>
          <w:w w:val="110"/>
          <w:sz w:val="20"/>
          <w:szCs w:val="20"/>
        </w:rPr>
        <w:t>of</w:t>
      </w:r>
      <w:r w:rsidR="00DF2B20" w:rsidRPr="00E35B8A">
        <w:rPr>
          <w:spacing w:val="-7"/>
          <w:w w:val="110"/>
          <w:sz w:val="20"/>
          <w:szCs w:val="20"/>
        </w:rPr>
        <w:t xml:space="preserve"> </w:t>
      </w:r>
      <w:r w:rsidR="00DF2B20" w:rsidRPr="00E35B8A">
        <w:rPr>
          <w:w w:val="110"/>
          <w:sz w:val="20"/>
          <w:szCs w:val="20"/>
        </w:rPr>
        <w:t>the</w:t>
      </w:r>
      <w:r w:rsidR="00DF2B20" w:rsidRPr="00E35B8A">
        <w:rPr>
          <w:spacing w:val="-8"/>
          <w:w w:val="110"/>
          <w:sz w:val="20"/>
          <w:szCs w:val="20"/>
        </w:rPr>
        <w:t xml:space="preserve"> </w:t>
      </w:r>
      <w:r>
        <w:rPr>
          <w:spacing w:val="-8"/>
          <w:w w:val="110"/>
          <w:sz w:val="20"/>
          <w:szCs w:val="20"/>
        </w:rPr>
        <w:tab/>
      </w:r>
      <w:r w:rsidR="00DF2B20" w:rsidRPr="00E35B8A">
        <w:rPr>
          <w:w w:val="110"/>
          <w:sz w:val="20"/>
          <w:szCs w:val="20"/>
        </w:rPr>
        <w:t>position</w:t>
      </w:r>
      <w:r w:rsidR="00DF2B20" w:rsidRPr="00E35B8A">
        <w:rPr>
          <w:spacing w:val="-5"/>
          <w:w w:val="110"/>
          <w:sz w:val="20"/>
          <w:szCs w:val="20"/>
        </w:rPr>
        <w:t xml:space="preserve"> </w:t>
      </w:r>
      <w:r w:rsidR="00DF2B20" w:rsidRPr="00E35B8A">
        <w:rPr>
          <w:w w:val="110"/>
          <w:sz w:val="20"/>
          <w:szCs w:val="20"/>
        </w:rPr>
        <w:t>shall</w:t>
      </w:r>
      <w:r w:rsidR="00DF2B20" w:rsidRPr="00E35B8A">
        <w:rPr>
          <w:spacing w:val="-6"/>
          <w:w w:val="110"/>
          <w:sz w:val="20"/>
          <w:szCs w:val="20"/>
        </w:rPr>
        <w:t xml:space="preserve"> </w:t>
      </w:r>
      <w:r w:rsidR="00DF2B20" w:rsidRPr="00E35B8A">
        <w:rPr>
          <w:w w:val="110"/>
          <w:sz w:val="20"/>
          <w:szCs w:val="20"/>
        </w:rPr>
        <w:t>be</w:t>
      </w:r>
      <w:r w:rsidR="00DF2B20" w:rsidRPr="00E35B8A">
        <w:rPr>
          <w:spacing w:val="-7"/>
          <w:w w:val="110"/>
          <w:sz w:val="20"/>
          <w:szCs w:val="20"/>
        </w:rPr>
        <w:t xml:space="preserve"> </w:t>
      </w:r>
      <w:r w:rsidR="00DF2B20" w:rsidRPr="00E35B8A">
        <w:rPr>
          <w:w w:val="110"/>
          <w:sz w:val="20"/>
          <w:szCs w:val="20"/>
        </w:rPr>
        <w:t>part</w:t>
      </w:r>
      <w:r w:rsidR="00DF2B20" w:rsidRPr="00E35B8A">
        <w:rPr>
          <w:spacing w:val="-8"/>
          <w:w w:val="110"/>
          <w:sz w:val="20"/>
          <w:szCs w:val="20"/>
        </w:rPr>
        <w:t xml:space="preserve"> </w:t>
      </w:r>
      <w:r w:rsidR="00DF2B20" w:rsidRPr="00E35B8A">
        <w:rPr>
          <w:w w:val="110"/>
          <w:sz w:val="20"/>
          <w:szCs w:val="20"/>
        </w:rPr>
        <w:t>of</w:t>
      </w:r>
      <w:r w:rsidR="00DF2B20" w:rsidRPr="00E35B8A">
        <w:rPr>
          <w:spacing w:val="-7"/>
          <w:w w:val="110"/>
          <w:sz w:val="20"/>
          <w:szCs w:val="20"/>
        </w:rPr>
        <w:t xml:space="preserve"> </w:t>
      </w:r>
      <w:r w:rsidR="00DF2B20" w:rsidRPr="00E35B8A">
        <w:rPr>
          <w:w w:val="110"/>
          <w:sz w:val="20"/>
          <w:szCs w:val="20"/>
        </w:rPr>
        <w:t xml:space="preserve">the invitation. </w:t>
      </w:r>
    </w:p>
    <w:p w14:paraId="6EF1C25A" w14:textId="046F3E99" w:rsidR="00DF2B20" w:rsidRPr="00E35B8A" w:rsidRDefault="00090FB1">
      <w:pPr>
        <w:pStyle w:val="NoSpacing"/>
        <w:numPr>
          <w:ilvl w:val="0"/>
          <w:numId w:val="23"/>
        </w:numPr>
        <w:rPr>
          <w:sz w:val="20"/>
          <w:szCs w:val="20"/>
        </w:rPr>
      </w:pPr>
      <w:r>
        <w:rPr>
          <w:w w:val="110"/>
          <w:sz w:val="20"/>
          <w:szCs w:val="20"/>
        </w:rPr>
        <w:tab/>
      </w:r>
      <w:r w:rsidR="00DF2B20" w:rsidRPr="00E35B8A">
        <w:rPr>
          <w:w w:val="110"/>
          <w:sz w:val="20"/>
          <w:szCs w:val="20"/>
        </w:rPr>
        <w:t>Each</w:t>
      </w:r>
      <w:r w:rsidR="00DF2B20" w:rsidRPr="00E35B8A">
        <w:rPr>
          <w:spacing w:val="-19"/>
          <w:w w:val="110"/>
          <w:sz w:val="20"/>
          <w:szCs w:val="20"/>
        </w:rPr>
        <w:t xml:space="preserve"> </w:t>
      </w:r>
      <w:r w:rsidR="00DF2B20" w:rsidRPr="00E35B8A">
        <w:rPr>
          <w:w w:val="110"/>
          <w:sz w:val="20"/>
          <w:szCs w:val="20"/>
        </w:rPr>
        <w:t>confirmed</w:t>
      </w:r>
      <w:r w:rsidR="00DF2B20" w:rsidRPr="00E35B8A">
        <w:rPr>
          <w:spacing w:val="-18"/>
          <w:w w:val="110"/>
          <w:sz w:val="20"/>
          <w:szCs w:val="20"/>
        </w:rPr>
        <w:t xml:space="preserve"> </w:t>
      </w:r>
      <w:r w:rsidR="00DF2B20" w:rsidRPr="00E35B8A">
        <w:rPr>
          <w:w w:val="110"/>
          <w:sz w:val="20"/>
          <w:szCs w:val="20"/>
        </w:rPr>
        <w:t>interested</w:t>
      </w:r>
      <w:r w:rsidR="00DF2B20" w:rsidRPr="00E35B8A">
        <w:rPr>
          <w:spacing w:val="-16"/>
          <w:w w:val="110"/>
          <w:sz w:val="20"/>
          <w:szCs w:val="20"/>
        </w:rPr>
        <w:t xml:space="preserve"> </w:t>
      </w:r>
      <w:r w:rsidR="00DF2B20" w:rsidRPr="00E35B8A">
        <w:rPr>
          <w:w w:val="110"/>
          <w:sz w:val="20"/>
          <w:szCs w:val="20"/>
        </w:rPr>
        <w:t>and</w:t>
      </w:r>
      <w:r w:rsidR="00DF2B20" w:rsidRPr="00E35B8A">
        <w:rPr>
          <w:spacing w:val="-18"/>
          <w:w w:val="110"/>
          <w:sz w:val="20"/>
          <w:szCs w:val="20"/>
        </w:rPr>
        <w:t xml:space="preserve"> </w:t>
      </w:r>
      <w:r w:rsidR="00DF2B20" w:rsidRPr="00E35B8A">
        <w:rPr>
          <w:w w:val="110"/>
          <w:sz w:val="20"/>
          <w:szCs w:val="20"/>
        </w:rPr>
        <w:t>eligible</w:t>
      </w:r>
      <w:r w:rsidR="00DF2B20" w:rsidRPr="00E35B8A">
        <w:rPr>
          <w:spacing w:val="-17"/>
          <w:w w:val="110"/>
          <w:sz w:val="20"/>
          <w:szCs w:val="20"/>
        </w:rPr>
        <w:t xml:space="preserve"> </w:t>
      </w:r>
      <w:r w:rsidR="00DF2B20" w:rsidRPr="00E35B8A">
        <w:rPr>
          <w:w w:val="110"/>
          <w:sz w:val="20"/>
          <w:szCs w:val="20"/>
        </w:rPr>
        <w:t>candidate</w:t>
      </w:r>
      <w:r w:rsidR="00DF2B20" w:rsidRPr="00E35B8A">
        <w:rPr>
          <w:spacing w:val="-18"/>
          <w:w w:val="110"/>
          <w:sz w:val="20"/>
          <w:szCs w:val="20"/>
        </w:rPr>
        <w:t xml:space="preserve"> </w:t>
      </w:r>
      <w:r w:rsidR="00DF2B20" w:rsidRPr="00E35B8A">
        <w:rPr>
          <w:w w:val="110"/>
          <w:sz w:val="20"/>
          <w:szCs w:val="20"/>
        </w:rPr>
        <w:t>then</w:t>
      </w:r>
      <w:r w:rsidR="00DF2B20" w:rsidRPr="00E35B8A">
        <w:rPr>
          <w:spacing w:val="-18"/>
          <w:w w:val="110"/>
          <w:sz w:val="20"/>
          <w:szCs w:val="20"/>
        </w:rPr>
        <w:t xml:space="preserve"> </w:t>
      </w:r>
      <w:r w:rsidR="00DF2B20" w:rsidRPr="00E35B8A">
        <w:rPr>
          <w:w w:val="110"/>
          <w:sz w:val="20"/>
          <w:szCs w:val="20"/>
        </w:rPr>
        <w:t>shall</w:t>
      </w:r>
      <w:r w:rsidR="00DF2B20" w:rsidRPr="00E35B8A">
        <w:rPr>
          <w:spacing w:val="-16"/>
          <w:w w:val="110"/>
          <w:sz w:val="20"/>
          <w:szCs w:val="20"/>
        </w:rPr>
        <w:t xml:space="preserve"> </w:t>
      </w:r>
      <w:r w:rsidR="00DF2B20" w:rsidRPr="00E35B8A">
        <w:rPr>
          <w:w w:val="110"/>
          <w:sz w:val="20"/>
          <w:szCs w:val="20"/>
        </w:rPr>
        <w:t>have</w:t>
      </w:r>
      <w:r w:rsidR="00DF2B20" w:rsidRPr="00E35B8A">
        <w:rPr>
          <w:spacing w:val="-17"/>
          <w:w w:val="110"/>
          <w:sz w:val="20"/>
          <w:szCs w:val="20"/>
        </w:rPr>
        <w:t xml:space="preserve"> </w:t>
      </w:r>
      <w:r w:rsidR="00DF2B20" w:rsidRPr="00E35B8A">
        <w:rPr>
          <w:w w:val="110"/>
          <w:sz w:val="20"/>
          <w:szCs w:val="20"/>
        </w:rPr>
        <w:t>his</w:t>
      </w:r>
      <w:r w:rsidR="00DF2B20" w:rsidRPr="00E35B8A">
        <w:rPr>
          <w:spacing w:val="-16"/>
          <w:w w:val="110"/>
          <w:sz w:val="20"/>
          <w:szCs w:val="20"/>
        </w:rPr>
        <w:t xml:space="preserve"> </w:t>
      </w:r>
      <w:r w:rsidR="00DF2B20" w:rsidRPr="00E35B8A">
        <w:rPr>
          <w:w w:val="110"/>
          <w:sz w:val="20"/>
          <w:szCs w:val="20"/>
        </w:rPr>
        <w:t>or</w:t>
      </w:r>
      <w:r w:rsidR="00DF2B20" w:rsidRPr="00E35B8A">
        <w:rPr>
          <w:spacing w:val="-17"/>
          <w:w w:val="110"/>
          <w:sz w:val="20"/>
          <w:szCs w:val="20"/>
        </w:rPr>
        <w:t xml:space="preserve"> </w:t>
      </w:r>
      <w:r w:rsidR="00DF2B20" w:rsidRPr="00E35B8A">
        <w:rPr>
          <w:w w:val="110"/>
          <w:sz w:val="20"/>
          <w:szCs w:val="20"/>
        </w:rPr>
        <w:t xml:space="preserve">her D7430 </w:t>
      </w:r>
      <w:r>
        <w:rPr>
          <w:w w:val="110"/>
          <w:sz w:val="20"/>
          <w:szCs w:val="20"/>
        </w:rPr>
        <w:tab/>
      </w:r>
      <w:r w:rsidR="00DF2B20" w:rsidRPr="00E35B8A">
        <w:rPr>
          <w:w w:val="110"/>
          <w:sz w:val="20"/>
          <w:szCs w:val="20"/>
        </w:rPr>
        <w:t>Rotary Club officially nominate the candidate using a form to be returned to the DG.</w:t>
      </w:r>
    </w:p>
    <w:p w14:paraId="44A047C0" w14:textId="77777777" w:rsidR="006E5E7A" w:rsidRPr="006E5E7A" w:rsidRDefault="00090FB1">
      <w:pPr>
        <w:pStyle w:val="NoSpacing"/>
        <w:numPr>
          <w:ilvl w:val="0"/>
          <w:numId w:val="23"/>
        </w:numPr>
        <w:rPr>
          <w:sz w:val="20"/>
          <w:szCs w:val="20"/>
        </w:rPr>
      </w:pPr>
      <w:r>
        <w:rPr>
          <w:w w:val="110"/>
          <w:sz w:val="20"/>
          <w:szCs w:val="20"/>
        </w:rPr>
        <w:tab/>
      </w:r>
      <w:r>
        <w:rPr>
          <w:w w:val="110"/>
          <w:sz w:val="20"/>
          <w:szCs w:val="20"/>
        </w:rPr>
        <w:tab/>
      </w:r>
      <w:r w:rsidR="00DF2B20" w:rsidRPr="00E35B8A">
        <w:rPr>
          <w:w w:val="110"/>
          <w:sz w:val="20"/>
          <w:szCs w:val="20"/>
        </w:rPr>
        <w:t>By</w:t>
      </w:r>
      <w:r w:rsidR="00DF2B20" w:rsidRPr="00E35B8A">
        <w:rPr>
          <w:spacing w:val="-22"/>
          <w:w w:val="110"/>
          <w:sz w:val="20"/>
          <w:szCs w:val="20"/>
        </w:rPr>
        <w:t xml:space="preserve"> </w:t>
      </w:r>
      <w:r w:rsidR="00DF2B20" w:rsidRPr="00E35B8A">
        <w:rPr>
          <w:w w:val="110"/>
          <w:sz w:val="20"/>
          <w:szCs w:val="20"/>
        </w:rPr>
        <w:t>November</w:t>
      </w:r>
      <w:r w:rsidR="00DF2B20" w:rsidRPr="00E35B8A">
        <w:rPr>
          <w:spacing w:val="-23"/>
          <w:w w:val="110"/>
          <w:sz w:val="20"/>
          <w:szCs w:val="20"/>
        </w:rPr>
        <w:t xml:space="preserve"> </w:t>
      </w:r>
      <w:r w:rsidR="00DF2B20" w:rsidRPr="00E35B8A">
        <w:rPr>
          <w:w w:val="110"/>
          <w:sz w:val="20"/>
          <w:szCs w:val="20"/>
        </w:rPr>
        <w:t>30</w:t>
      </w:r>
      <w:r w:rsidR="00DF2B20" w:rsidRPr="00E35B8A">
        <w:rPr>
          <w:rFonts w:ascii="Lucida Sans Unicode"/>
          <w:spacing w:val="-3"/>
          <w:w w:val="110"/>
          <w:position w:val="8"/>
          <w:sz w:val="20"/>
          <w:szCs w:val="20"/>
        </w:rPr>
        <w:t xml:space="preserve"> </w:t>
      </w:r>
      <w:r w:rsidR="00DF2B20" w:rsidRPr="00E35B8A">
        <w:rPr>
          <w:w w:val="110"/>
          <w:sz w:val="20"/>
          <w:szCs w:val="20"/>
        </w:rPr>
        <w:t>a</w:t>
      </w:r>
      <w:r w:rsidR="00DF2B20" w:rsidRPr="00E35B8A">
        <w:rPr>
          <w:spacing w:val="-23"/>
          <w:w w:val="110"/>
          <w:sz w:val="20"/>
          <w:szCs w:val="20"/>
        </w:rPr>
        <w:t xml:space="preserve"> </w:t>
      </w:r>
      <w:r w:rsidR="00DF2B20" w:rsidRPr="00E35B8A">
        <w:rPr>
          <w:w w:val="110"/>
          <w:sz w:val="20"/>
          <w:szCs w:val="20"/>
        </w:rPr>
        <w:t>complete</w:t>
      </w:r>
      <w:r w:rsidR="00DF2B20" w:rsidRPr="00E35B8A">
        <w:rPr>
          <w:spacing w:val="-23"/>
          <w:w w:val="110"/>
          <w:sz w:val="20"/>
          <w:szCs w:val="20"/>
        </w:rPr>
        <w:t xml:space="preserve"> </w:t>
      </w:r>
      <w:r w:rsidR="00DF2B20" w:rsidRPr="00E35B8A">
        <w:rPr>
          <w:w w:val="110"/>
          <w:sz w:val="20"/>
          <w:szCs w:val="20"/>
        </w:rPr>
        <w:t>list</w:t>
      </w:r>
      <w:r w:rsidR="00DF2B20" w:rsidRPr="00E35B8A">
        <w:rPr>
          <w:spacing w:val="-22"/>
          <w:w w:val="110"/>
          <w:sz w:val="20"/>
          <w:szCs w:val="20"/>
        </w:rPr>
        <w:t xml:space="preserve"> </w:t>
      </w:r>
      <w:r w:rsidR="00DF2B20" w:rsidRPr="00E35B8A">
        <w:rPr>
          <w:w w:val="110"/>
          <w:sz w:val="20"/>
          <w:szCs w:val="20"/>
        </w:rPr>
        <w:t>of</w:t>
      </w:r>
      <w:r w:rsidR="00DF2B20" w:rsidRPr="00E35B8A">
        <w:rPr>
          <w:spacing w:val="-21"/>
          <w:w w:val="110"/>
          <w:sz w:val="20"/>
          <w:szCs w:val="20"/>
        </w:rPr>
        <w:t xml:space="preserve"> </w:t>
      </w:r>
      <w:r w:rsidR="00DF2B20" w:rsidRPr="00E35B8A">
        <w:rPr>
          <w:w w:val="110"/>
          <w:sz w:val="20"/>
          <w:szCs w:val="20"/>
        </w:rPr>
        <w:t>all</w:t>
      </w:r>
      <w:r w:rsidR="00DF2B20" w:rsidRPr="00E35B8A">
        <w:rPr>
          <w:spacing w:val="-21"/>
          <w:w w:val="110"/>
          <w:sz w:val="20"/>
          <w:szCs w:val="20"/>
        </w:rPr>
        <w:t xml:space="preserve"> </w:t>
      </w:r>
      <w:r w:rsidR="00DF2B20" w:rsidRPr="00E35B8A">
        <w:rPr>
          <w:w w:val="110"/>
          <w:sz w:val="20"/>
          <w:szCs w:val="20"/>
        </w:rPr>
        <w:t>nominated</w:t>
      </w:r>
      <w:r w:rsidR="00DF2B20" w:rsidRPr="00E35B8A">
        <w:rPr>
          <w:spacing w:val="-22"/>
          <w:w w:val="110"/>
          <w:sz w:val="20"/>
          <w:szCs w:val="20"/>
        </w:rPr>
        <w:t xml:space="preserve"> </w:t>
      </w:r>
      <w:r w:rsidR="00DF2B20" w:rsidRPr="00E35B8A">
        <w:rPr>
          <w:w w:val="110"/>
          <w:sz w:val="20"/>
          <w:szCs w:val="20"/>
        </w:rPr>
        <w:t>eligible</w:t>
      </w:r>
      <w:r w:rsidR="00DF2B20" w:rsidRPr="00E35B8A">
        <w:rPr>
          <w:spacing w:val="-23"/>
          <w:w w:val="110"/>
          <w:sz w:val="20"/>
          <w:szCs w:val="20"/>
        </w:rPr>
        <w:t xml:space="preserve"> </w:t>
      </w:r>
      <w:r w:rsidR="00DF2B20" w:rsidRPr="00E35B8A">
        <w:rPr>
          <w:w w:val="110"/>
          <w:sz w:val="20"/>
          <w:szCs w:val="20"/>
        </w:rPr>
        <w:t>PDG</w:t>
      </w:r>
      <w:r w:rsidR="00DF2B20" w:rsidRPr="00E35B8A">
        <w:rPr>
          <w:spacing w:val="-23"/>
          <w:w w:val="110"/>
          <w:sz w:val="20"/>
          <w:szCs w:val="20"/>
        </w:rPr>
        <w:t xml:space="preserve"> </w:t>
      </w:r>
      <w:r w:rsidR="00DF2B20" w:rsidRPr="00E35B8A">
        <w:rPr>
          <w:w w:val="110"/>
          <w:sz w:val="20"/>
          <w:szCs w:val="20"/>
        </w:rPr>
        <w:t xml:space="preserve">candidates will be </w:t>
      </w:r>
      <w:r>
        <w:rPr>
          <w:w w:val="110"/>
          <w:sz w:val="20"/>
          <w:szCs w:val="20"/>
        </w:rPr>
        <w:tab/>
      </w:r>
      <w:r w:rsidR="00DF2B20" w:rsidRPr="00E35B8A">
        <w:rPr>
          <w:w w:val="110"/>
          <w:sz w:val="20"/>
          <w:szCs w:val="20"/>
        </w:rPr>
        <w:t xml:space="preserve">sent to the President and Secretary of each D7430 Rotary Club for electronic </w:t>
      </w:r>
    </w:p>
    <w:p w14:paraId="5874D9A0" w14:textId="118C72BA" w:rsidR="006E5E7A" w:rsidRPr="006E5E7A" w:rsidRDefault="006E5E7A" w:rsidP="006E5E7A">
      <w:pPr>
        <w:pStyle w:val="NoSpacing"/>
        <w:ind w:left="360"/>
        <w:rPr>
          <w:sz w:val="20"/>
          <w:szCs w:val="20"/>
        </w:rPr>
      </w:pPr>
      <w:r>
        <w:rPr>
          <w:sz w:val="20"/>
          <w:szCs w:val="20"/>
        </w:rPr>
        <w:lastRenderedPageBreak/>
        <w:t>25</w:t>
      </w:r>
    </w:p>
    <w:p w14:paraId="4BB9EB0F" w14:textId="53ED7A2C" w:rsidR="00DF2B20" w:rsidRPr="00E35B8A" w:rsidRDefault="00090FB1">
      <w:pPr>
        <w:pStyle w:val="NoSpacing"/>
        <w:numPr>
          <w:ilvl w:val="0"/>
          <w:numId w:val="23"/>
        </w:numPr>
        <w:rPr>
          <w:sz w:val="20"/>
          <w:szCs w:val="20"/>
        </w:rPr>
      </w:pPr>
      <w:r>
        <w:rPr>
          <w:w w:val="110"/>
          <w:sz w:val="20"/>
          <w:szCs w:val="20"/>
        </w:rPr>
        <w:tab/>
      </w:r>
      <w:r w:rsidR="00DF2B20" w:rsidRPr="00E35B8A">
        <w:rPr>
          <w:w w:val="110"/>
          <w:sz w:val="20"/>
          <w:szCs w:val="20"/>
        </w:rPr>
        <w:t>balloting. EACH ROTARY CLUB IS TO VOTE FOR TWO NOMINEES.</w:t>
      </w:r>
      <w:r w:rsidR="00DF2B20" w:rsidRPr="00E35B8A">
        <w:rPr>
          <w:spacing w:val="-22"/>
          <w:w w:val="110"/>
          <w:sz w:val="20"/>
          <w:szCs w:val="20"/>
        </w:rPr>
        <w:t xml:space="preserve"> </w:t>
      </w:r>
      <w:r w:rsidR="00DF2B20" w:rsidRPr="00E35B8A">
        <w:rPr>
          <w:w w:val="110"/>
          <w:sz w:val="20"/>
          <w:szCs w:val="20"/>
        </w:rPr>
        <w:t>Appropriate</w:t>
      </w:r>
      <w:r w:rsidR="00DF2B20" w:rsidRPr="00E35B8A">
        <w:rPr>
          <w:spacing w:val="-25"/>
          <w:w w:val="110"/>
          <w:sz w:val="20"/>
          <w:szCs w:val="20"/>
        </w:rPr>
        <w:t xml:space="preserve"> </w:t>
      </w:r>
      <w:r>
        <w:rPr>
          <w:spacing w:val="-25"/>
          <w:w w:val="110"/>
          <w:sz w:val="20"/>
          <w:szCs w:val="20"/>
        </w:rPr>
        <w:tab/>
      </w:r>
      <w:r w:rsidR="00DF2B20" w:rsidRPr="00E35B8A">
        <w:rPr>
          <w:w w:val="110"/>
          <w:sz w:val="20"/>
          <w:szCs w:val="20"/>
        </w:rPr>
        <w:t>voting</w:t>
      </w:r>
      <w:r w:rsidR="00DF2B20" w:rsidRPr="00E35B8A">
        <w:rPr>
          <w:spacing w:val="-24"/>
          <w:w w:val="110"/>
          <w:sz w:val="20"/>
          <w:szCs w:val="20"/>
        </w:rPr>
        <w:t xml:space="preserve"> </w:t>
      </w:r>
      <w:r w:rsidR="00DF2B20" w:rsidRPr="00E35B8A">
        <w:rPr>
          <w:w w:val="110"/>
          <w:sz w:val="20"/>
          <w:szCs w:val="20"/>
        </w:rPr>
        <w:t>instructions</w:t>
      </w:r>
      <w:r w:rsidR="00DF2B20" w:rsidRPr="00E35B8A">
        <w:rPr>
          <w:spacing w:val="-25"/>
          <w:w w:val="110"/>
          <w:sz w:val="20"/>
          <w:szCs w:val="20"/>
        </w:rPr>
        <w:t xml:space="preserve"> </w:t>
      </w:r>
      <w:r w:rsidR="00DF2B20" w:rsidRPr="00E35B8A">
        <w:rPr>
          <w:w w:val="110"/>
          <w:sz w:val="20"/>
          <w:szCs w:val="20"/>
        </w:rPr>
        <w:t>and</w:t>
      </w:r>
      <w:r w:rsidR="00DF2B20" w:rsidRPr="00E35B8A">
        <w:rPr>
          <w:spacing w:val="-22"/>
          <w:w w:val="110"/>
          <w:sz w:val="20"/>
          <w:szCs w:val="20"/>
        </w:rPr>
        <w:t xml:space="preserve"> </w:t>
      </w:r>
      <w:r w:rsidR="00DF2B20" w:rsidRPr="00E35B8A">
        <w:rPr>
          <w:w w:val="110"/>
          <w:sz w:val="20"/>
          <w:szCs w:val="20"/>
        </w:rPr>
        <w:t>a</w:t>
      </w:r>
      <w:r w:rsidR="00DF2B20" w:rsidRPr="00E35B8A">
        <w:rPr>
          <w:spacing w:val="-27"/>
          <w:w w:val="110"/>
          <w:sz w:val="20"/>
          <w:szCs w:val="20"/>
        </w:rPr>
        <w:t xml:space="preserve"> </w:t>
      </w:r>
      <w:r w:rsidR="00DF2B20" w:rsidRPr="00E35B8A">
        <w:rPr>
          <w:w w:val="110"/>
          <w:sz w:val="20"/>
          <w:szCs w:val="20"/>
        </w:rPr>
        <w:t>30</w:t>
      </w:r>
      <w:r w:rsidR="00DF2B20" w:rsidRPr="00E35B8A">
        <w:rPr>
          <w:spacing w:val="-25"/>
          <w:w w:val="110"/>
          <w:sz w:val="20"/>
          <w:szCs w:val="20"/>
        </w:rPr>
        <w:t xml:space="preserve"> </w:t>
      </w:r>
      <w:r w:rsidR="00DF2B20" w:rsidRPr="00E35B8A">
        <w:rPr>
          <w:w w:val="110"/>
          <w:sz w:val="20"/>
          <w:szCs w:val="20"/>
        </w:rPr>
        <w:t>day</w:t>
      </w:r>
      <w:r w:rsidR="00DF2B20" w:rsidRPr="00E35B8A">
        <w:rPr>
          <w:spacing w:val="-22"/>
          <w:w w:val="110"/>
          <w:sz w:val="20"/>
          <w:szCs w:val="20"/>
        </w:rPr>
        <w:t xml:space="preserve"> </w:t>
      </w:r>
      <w:r w:rsidR="00DF2B20" w:rsidRPr="00E35B8A">
        <w:rPr>
          <w:w w:val="110"/>
          <w:sz w:val="20"/>
          <w:szCs w:val="20"/>
        </w:rPr>
        <w:t>time</w:t>
      </w:r>
      <w:r w:rsidR="00DF2B20" w:rsidRPr="00E35B8A">
        <w:rPr>
          <w:spacing w:val="-25"/>
          <w:w w:val="110"/>
          <w:sz w:val="20"/>
          <w:szCs w:val="20"/>
        </w:rPr>
        <w:t xml:space="preserve"> </w:t>
      </w:r>
      <w:r w:rsidR="00DF2B20" w:rsidRPr="00E35B8A">
        <w:rPr>
          <w:w w:val="110"/>
          <w:sz w:val="20"/>
          <w:szCs w:val="20"/>
        </w:rPr>
        <w:t>window</w:t>
      </w:r>
      <w:r w:rsidR="00DF2B20" w:rsidRPr="00E35B8A">
        <w:rPr>
          <w:spacing w:val="-25"/>
          <w:w w:val="110"/>
          <w:sz w:val="20"/>
          <w:szCs w:val="20"/>
        </w:rPr>
        <w:t xml:space="preserve"> </w:t>
      </w:r>
      <w:proofErr w:type="gramStart"/>
      <w:r w:rsidR="00DF2B20" w:rsidRPr="00E35B8A">
        <w:rPr>
          <w:w w:val="110"/>
          <w:sz w:val="20"/>
          <w:szCs w:val="20"/>
        </w:rPr>
        <w:t>shall</w:t>
      </w:r>
      <w:proofErr w:type="gramEnd"/>
      <w:r w:rsidR="00DF2B20" w:rsidRPr="00E35B8A">
        <w:rPr>
          <w:w w:val="110"/>
          <w:sz w:val="20"/>
          <w:szCs w:val="20"/>
        </w:rPr>
        <w:t xml:space="preserve"> be</w:t>
      </w:r>
      <w:r w:rsidR="00DF2B20" w:rsidRPr="00E35B8A">
        <w:rPr>
          <w:spacing w:val="-9"/>
          <w:w w:val="110"/>
          <w:sz w:val="20"/>
          <w:szCs w:val="20"/>
        </w:rPr>
        <w:t xml:space="preserve"> </w:t>
      </w:r>
      <w:r w:rsidR="00DF2B20" w:rsidRPr="00E35B8A">
        <w:rPr>
          <w:w w:val="110"/>
          <w:sz w:val="20"/>
          <w:szCs w:val="20"/>
        </w:rPr>
        <w:t>included.</w:t>
      </w:r>
    </w:p>
    <w:p w14:paraId="367B7BBC" w14:textId="297559A0" w:rsidR="00DF2B20" w:rsidRPr="00E35B8A" w:rsidRDefault="00090FB1">
      <w:pPr>
        <w:pStyle w:val="NoSpacing"/>
        <w:numPr>
          <w:ilvl w:val="0"/>
          <w:numId w:val="23"/>
        </w:numPr>
        <w:rPr>
          <w:sz w:val="20"/>
          <w:szCs w:val="20"/>
        </w:rPr>
      </w:pPr>
      <w:r>
        <w:rPr>
          <w:w w:val="110"/>
          <w:sz w:val="20"/>
          <w:szCs w:val="20"/>
        </w:rPr>
        <w:tab/>
      </w:r>
      <w:r w:rsidR="00DF2B20" w:rsidRPr="00E35B8A">
        <w:rPr>
          <w:w w:val="110"/>
          <w:sz w:val="20"/>
          <w:szCs w:val="20"/>
        </w:rPr>
        <w:t>The nominated candidate receiving the most votes using weighted ballots shall</w:t>
      </w:r>
      <w:r w:rsidR="00DF2B20" w:rsidRPr="00E35B8A">
        <w:rPr>
          <w:spacing w:val="-28"/>
          <w:w w:val="110"/>
          <w:sz w:val="20"/>
          <w:szCs w:val="20"/>
        </w:rPr>
        <w:t xml:space="preserve"> </w:t>
      </w:r>
      <w:r w:rsidR="00DF2B20" w:rsidRPr="00E35B8A">
        <w:rPr>
          <w:spacing w:val="-3"/>
          <w:w w:val="110"/>
          <w:sz w:val="20"/>
          <w:szCs w:val="20"/>
        </w:rPr>
        <w:t>be</w:t>
      </w:r>
      <w:r w:rsidR="00DF2B20" w:rsidRPr="00E35B8A">
        <w:rPr>
          <w:spacing w:val="-25"/>
          <w:w w:val="110"/>
          <w:sz w:val="20"/>
          <w:szCs w:val="20"/>
        </w:rPr>
        <w:t xml:space="preserve"> </w:t>
      </w:r>
      <w:r w:rsidR="00DF2B20" w:rsidRPr="00E35B8A">
        <w:rPr>
          <w:w w:val="110"/>
          <w:sz w:val="20"/>
          <w:szCs w:val="20"/>
        </w:rPr>
        <w:t>the</w:t>
      </w:r>
      <w:r w:rsidR="00DF2B20" w:rsidRPr="00E35B8A">
        <w:rPr>
          <w:spacing w:val="-27"/>
          <w:w w:val="110"/>
          <w:sz w:val="20"/>
          <w:szCs w:val="20"/>
        </w:rPr>
        <w:t xml:space="preserve"> </w:t>
      </w:r>
      <w:r>
        <w:rPr>
          <w:spacing w:val="-27"/>
          <w:w w:val="110"/>
          <w:sz w:val="20"/>
          <w:szCs w:val="20"/>
        </w:rPr>
        <w:tab/>
      </w:r>
      <w:r w:rsidR="00DF2B20" w:rsidRPr="00E35B8A">
        <w:rPr>
          <w:w w:val="110"/>
          <w:sz w:val="20"/>
          <w:szCs w:val="20"/>
        </w:rPr>
        <w:t>Representative.</w:t>
      </w:r>
      <w:r w:rsidR="00DF2B20" w:rsidRPr="00E35B8A">
        <w:rPr>
          <w:spacing w:val="-28"/>
          <w:w w:val="110"/>
          <w:sz w:val="20"/>
          <w:szCs w:val="20"/>
        </w:rPr>
        <w:t xml:space="preserve"> </w:t>
      </w:r>
      <w:r w:rsidR="00DF2B20" w:rsidRPr="00E35B8A">
        <w:rPr>
          <w:w w:val="110"/>
          <w:sz w:val="20"/>
          <w:szCs w:val="20"/>
        </w:rPr>
        <w:t>The</w:t>
      </w:r>
      <w:r w:rsidR="00DF2B20" w:rsidRPr="00E35B8A">
        <w:rPr>
          <w:spacing w:val="-27"/>
          <w:w w:val="110"/>
          <w:sz w:val="20"/>
          <w:szCs w:val="20"/>
        </w:rPr>
        <w:t xml:space="preserve"> </w:t>
      </w:r>
      <w:r w:rsidR="00DF2B20" w:rsidRPr="00E35B8A">
        <w:rPr>
          <w:w w:val="110"/>
          <w:sz w:val="20"/>
          <w:szCs w:val="20"/>
        </w:rPr>
        <w:t>nominated</w:t>
      </w:r>
      <w:r w:rsidR="00DF2B20" w:rsidRPr="00E35B8A">
        <w:rPr>
          <w:spacing w:val="-27"/>
          <w:w w:val="110"/>
          <w:sz w:val="20"/>
          <w:szCs w:val="20"/>
        </w:rPr>
        <w:t xml:space="preserve"> </w:t>
      </w:r>
      <w:r w:rsidR="00DF2B20" w:rsidRPr="00E35B8A">
        <w:rPr>
          <w:w w:val="110"/>
          <w:sz w:val="20"/>
          <w:szCs w:val="20"/>
        </w:rPr>
        <w:t>candidate</w:t>
      </w:r>
      <w:r w:rsidR="00DF2B20" w:rsidRPr="00E35B8A">
        <w:rPr>
          <w:spacing w:val="-28"/>
          <w:w w:val="110"/>
          <w:sz w:val="20"/>
          <w:szCs w:val="20"/>
        </w:rPr>
        <w:t xml:space="preserve"> </w:t>
      </w:r>
      <w:r w:rsidR="00DF2B20" w:rsidRPr="00E35B8A">
        <w:rPr>
          <w:w w:val="110"/>
          <w:sz w:val="20"/>
          <w:szCs w:val="20"/>
        </w:rPr>
        <w:t>receiving</w:t>
      </w:r>
      <w:r w:rsidR="00DF2B20" w:rsidRPr="00E35B8A">
        <w:rPr>
          <w:spacing w:val="-28"/>
          <w:w w:val="110"/>
          <w:sz w:val="20"/>
          <w:szCs w:val="20"/>
        </w:rPr>
        <w:t xml:space="preserve"> </w:t>
      </w:r>
      <w:r w:rsidR="00DF2B20" w:rsidRPr="00E35B8A">
        <w:rPr>
          <w:w w:val="110"/>
          <w:sz w:val="20"/>
          <w:szCs w:val="20"/>
        </w:rPr>
        <w:t>the</w:t>
      </w:r>
      <w:r w:rsidR="00DF2B20" w:rsidRPr="00E35B8A">
        <w:rPr>
          <w:spacing w:val="-27"/>
          <w:w w:val="110"/>
          <w:sz w:val="20"/>
          <w:szCs w:val="20"/>
        </w:rPr>
        <w:t xml:space="preserve"> </w:t>
      </w:r>
      <w:r w:rsidR="00DF2B20" w:rsidRPr="00E35B8A">
        <w:rPr>
          <w:w w:val="110"/>
          <w:sz w:val="20"/>
          <w:szCs w:val="20"/>
        </w:rPr>
        <w:t xml:space="preserve">second most votes using </w:t>
      </w:r>
      <w:r>
        <w:rPr>
          <w:w w:val="110"/>
          <w:sz w:val="20"/>
          <w:szCs w:val="20"/>
        </w:rPr>
        <w:tab/>
      </w:r>
      <w:r w:rsidR="00DF2B20" w:rsidRPr="00E35B8A">
        <w:rPr>
          <w:w w:val="110"/>
          <w:sz w:val="20"/>
          <w:szCs w:val="20"/>
        </w:rPr>
        <w:t>weighted ballots shall be the Alternate. Voting will be in accordance</w:t>
      </w:r>
      <w:r w:rsidR="00DF2B20" w:rsidRPr="00E35B8A">
        <w:rPr>
          <w:spacing w:val="-19"/>
          <w:w w:val="110"/>
          <w:sz w:val="20"/>
          <w:szCs w:val="20"/>
        </w:rPr>
        <w:t xml:space="preserve"> </w:t>
      </w:r>
      <w:r w:rsidR="00DF2B20" w:rsidRPr="00E35B8A">
        <w:rPr>
          <w:w w:val="110"/>
          <w:sz w:val="20"/>
          <w:szCs w:val="20"/>
        </w:rPr>
        <w:t>with</w:t>
      </w:r>
      <w:r w:rsidR="00DF2B20" w:rsidRPr="00E35B8A">
        <w:rPr>
          <w:spacing w:val="-16"/>
          <w:w w:val="110"/>
          <w:sz w:val="20"/>
          <w:szCs w:val="20"/>
        </w:rPr>
        <w:t xml:space="preserve"> </w:t>
      </w:r>
      <w:r w:rsidR="00DF2B20" w:rsidRPr="00E35B8A">
        <w:rPr>
          <w:w w:val="110"/>
          <w:sz w:val="20"/>
          <w:szCs w:val="20"/>
        </w:rPr>
        <w:t>Section</w:t>
      </w:r>
      <w:r w:rsidR="00DF2B20" w:rsidRPr="00E35B8A">
        <w:rPr>
          <w:spacing w:val="-17"/>
          <w:w w:val="110"/>
          <w:sz w:val="20"/>
          <w:szCs w:val="20"/>
        </w:rPr>
        <w:t xml:space="preserve"> </w:t>
      </w:r>
      <w:r w:rsidR="00DF2B20" w:rsidRPr="00E35B8A">
        <w:rPr>
          <w:w w:val="110"/>
          <w:sz w:val="20"/>
          <w:szCs w:val="20"/>
        </w:rPr>
        <w:t>8.1.7</w:t>
      </w:r>
      <w:r w:rsidR="00DF2B20" w:rsidRPr="00E35B8A">
        <w:rPr>
          <w:spacing w:val="-16"/>
          <w:w w:val="110"/>
          <w:sz w:val="20"/>
          <w:szCs w:val="20"/>
        </w:rPr>
        <w:t xml:space="preserve"> </w:t>
      </w:r>
      <w:r>
        <w:rPr>
          <w:spacing w:val="-16"/>
          <w:w w:val="110"/>
          <w:sz w:val="20"/>
          <w:szCs w:val="20"/>
        </w:rPr>
        <w:tab/>
      </w:r>
      <w:r w:rsidR="00DF2B20" w:rsidRPr="00E35B8A">
        <w:rPr>
          <w:w w:val="110"/>
          <w:sz w:val="20"/>
          <w:szCs w:val="20"/>
        </w:rPr>
        <w:t>of</w:t>
      </w:r>
      <w:r w:rsidR="00DF2B20" w:rsidRPr="00E35B8A">
        <w:rPr>
          <w:spacing w:val="-17"/>
          <w:w w:val="110"/>
          <w:sz w:val="20"/>
          <w:szCs w:val="20"/>
        </w:rPr>
        <w:t xml:space="preserve"> </w:t>
      </w:r>
      <w:r w:rsidR="00DF2B20" w:rsidRPr="00E35B8A">
        <w:rPr>
          <w:w w:val="110"/>
          <w:sz w:val="20"/>
          <w:szCs w:val="20"/>
        </w:rPr>
        <w:t>the</w:t>
      </w:r>
      <w:r w:rsidR="00DF2B20" w:rsidRPr="00E35B8A">
        <w:rPr>
          <w:spacing w:val="-16"/>
          <w:w w:val="110"/>
          <w:sz w:val="20"/>
          <w:szCs w:val="20"/>
        </w:rPr>
        <w:t xml:space="preserve"> </w:t>
      </w:r>
      <w:r w:rsidR="00DF2B20" w:rsidRPr="00E35B8A">
        <w:rPr>
          <w:w w:val="110"/>
          <w:sz w:val="20"/>
          <w:szCs w:val="20"/>
        </w:rPr>
        <w:t>2016</w:t>
      </w:r>
      <w:r w:rsidR="00DF2B20" w:rsidRPr="00E35B8A">
        <w:rPr>
          <w:spacing w:val="-21"/>
          <w:w w:val="110"/>
          <w:sz w:val="20"/>
          <w:szCs w:val="20"/>
        </w:rPr>
        <w:t xml:space="preserve"> </w:t>
      </w:r>
      <w:r w:rsidR="00DF2B20" w:rsidRPr="00E35B8A">
        <w:rPr>
          <w:w w:val="110"/>
          <w:sz w:val="20"/>
          <w:szCs w:val="20"/>
        </w:rPr>
        <w:t>P</w:t>
      </w:r>
      <w:r w:rsidR="009912DB">
        <w:rPr>
          <w:w w:val="110"/>
          <w:sz w:val="20"/>
          <w:szCs w:val="20"/>
        </w:rPr>
        <w:t>&amp;Gs</w:t>
      </w:r>
    </w:p>
    <w:p w14:paraId="480D1333" w14:textId="77777777" w:rsidR="00090FB1" w:rsidRDefault="00090FB1" w:rsidP="00090FB1">
      <w:pPr>
        <w:pStyle w:val="NoSpacing"/>
        <w:ind w:left="360"/>
        <w:rPr>
          <w:b/>
          <w:bCs/>
          <w:w w:val="110"/>
          <w:sz w:val="20"/>
          <w:szCs w:val="20"/>
        </w:rPr>
      </w:pPr>
      <w:r>
        <w:rPr>
          <w:b/>
          <w:bCs/>
          <w:w w:val="110"/>
          <w:sz w:val="20"/>
          <w:szCs w:val="20"/>
        </w:rPr>
        <w:t xml:space="preserve">        </w:t>
      </w:r>
      <w:r w:rsidRPr="00090FB1">
        <w:rPr>
          <w:b/>
          <w:bCs/>
          <w:w w:val="110"/>
          <w:sz w:val="20"/>
          <w:szCs w:val="20"/>
        </w:rPr>
        <w:t>c. Alternate Selection process</w:t>
      </w:r>
    </w:p>
    <w:p w14:paraId="719F5A9F" w14:textId="1356462C" w:rsidR="00DF2B20" w:rsidRPr="00721A90" w:rsidRDefault="00DF2B20" w:rsidP="00090FB1">
      <w:pPr>
        <w:pStyle w:val="NoSpacing"/>
        <w:ind w:left="360"/>
        <w:rPr>
          <w:b/>
          <w:bCs/>
          <w:w w:val="110"/>
          <w:sz w:val="20"/>
          <w:szCs w:val="20"/>
        </w:rPr>
      </w:pPr>
      <w:r w:rsidRPr="00E35B8A">
        <w:rPr>
          <w:w w:val="110"/>
          <w:sz w:val="20"/>
          <w:szCs w:val="20"/>
        </w:rPr>
        <w:t>In the event that there are no nominated eligible</w:t>
      </w:r>
      <w:r w:rsidRPr="00E35B8A">
        <w:rPr>
          <w:spacing w:val="-17"/>
          <w:w w:val="110"/>
          <w:sz w:val="20"/>
          <w:szCs w:val="20"/>
        </w:rPr>
        <w:t xml:space="preserve"> </w:t>
      </w:r>
      <w:r w:rsidRPr="00E35B8A">
        <w:rPr>
          <w:w w:val="110"/>
          <w:sz w:val="20"/>
          <w:szCs w:val="20"/>
        </w:rPr>
        <w:t>candidates</w:t>
      </w:r>
      <w:r w:rsidRPr="00E35B8A">
        <w:rPr>
          <w:spacing w:val="-14"/>
          <w:w w:val="110"/>
          <w:sz w:val="20"/>
          <w:szCs w:val="20"/>
        </w:rPr>
        <w:t xml:space="preserve"> </w:t>
      </w:r>
      <w:r w:rsidRPr="00E35B8A">
        <w:rPr>
          <w:w w:val="110"/>
          <w:sz w:val="20"/>
          <w:szCs w:val="20"/>
        </w:rPr>
        <w:t>for</w:t>
      </w:r>
      <w:r w:rsidRPr="00E35B8A">
        <w:rPr>
          <w:spacing w:val="-16"/>
          <w:w w:val="110"/>
          <w:sz w:val="20"/>
          <w:szCs w:val="20"/>
        </w:rPr>
        <w:t xml:space="preserve"> </w:t>
      </w:r>
      <w:r w:rsidRPr="00E35B8A">
        <w:rPr>
          <w:w w:val="110"/>
          <w:sz w:val="20"/>
          <w:szCs w:val="20"/>
        </w:rPr>
        <w:t>any</w:t>
      </w:r>
      <w:r w:rsidRPr="00E35B8A">
        <w:rPr>
          <w:spacing w:val="-14"/>
          <w:w w:val="110"/>
          <w:sz w:val="20"/>
          <w:szCs w:val="20"/>
        </w:rPr>
        <w:t xml:space="preserve"> </w:t>
      </w:r>
      <w:r w:rsidRPr="00E35B8A">
        <w:rPr>
          <w:w w:val="110"/>
          <w:sz w:val="20"/>
          <w:szCs w:val="20"/>
        </w:rPr>
        <w:t>3</w:t>
      </w:r>
      <w:r w:rsidRPr="00E35B8A">
        <w:rPr>
          <w:spacing w:val="-13"/>
          <w:w w:val="110"/>
          <w:sz w:val="20"/>
          <w:szCs w:val="20"/>
        </w:rPr>
        <w:t xml:space="preserve"> </w:t>
      </w:r>
      <w:r w:rsidRPr="00E35B8A">
        <w:rPr>
          <w:w w:val="110"/>
          <w:sz w:val="20"/>
          <w:szCs w:val="20"/>
        </w:rPr>
        <w:t>year</w:t>
      </w:r>
      <w:r w:rsidRPr="00E35B8A">
        <w:rPr>
          <w:spacing w:val="-14"/>
          <w:w w:val="110"/>
          <w:sz w:val="20"/>
          <w:szCs w:val="20"/>
        </w:rPr>
        <w:t xml:space="preserve"> </w:t>
      </w:r>
      <w:r w:rsidRPr="00E35B8A">
        <w:rPr>
          <w:w w:val="110"/>
          <w:sz w:val="20"/>
          <w:szCs w:val="20"/>
        </w:rPr>
        <w:t>cycle,</w:t>
      </w:r>
      <w:r w:rsidRPr="00E35B8A">
        <w:rPr>
          <w:spacing w:val="-15"/>
          <w:w w:val="110"/>
          <w:sz w:val="20"/>
          <w:szCs w:val="20"/>
        </w:rPr>
        <w:t xml:space="preserve"> </w:t>
      </w:r>
      <w:r w:rsidRPr="00E35B8A">
        <w:rPr>
          <w:w w:val="110"/>
          <w:sz w:val="20"/>
          <w:szCs w:val="20"/>
        </w:rPr>
        <w:t>the</w:t>
      </w:r>
      <w:r w:rsidRPr="00E35B8A">
        <w:rPr>
          <w:spacing w:val="-16"/>
          <w:w w:val="110"/>
          <w:sz w:val="20"/>
          <w:szCs w:val="20"/>
        </w:rPr>
        <w:t xml:space="preserve"> </w:t>
      </w:r>
      <w:r w:rsidRPr="00E35B8A">
        <w:rPr>
          <w:w w:val="110"/>
          <w:sz w:val="20"/>
          <w:szCs w:val="20"/>
        </w:rPr>
        <w:t>D</w:t>
      </w:r>
      <w:r w:rsidR="007627E5">
        <w:rPr>
          <w:w w:val="110"/>
          <w:sz w:val="20"/>
          <w:szCs w:val="20"/>
        </w:rPr>
        <w:t>G</w:t>
      </w:r>
      <w:r w:rsidRPr="00E35B8A">
        <w:rPr>
          <w:spacing w:val="-15"/>
          <w:w w:val="110"/>
          <w:sz w:val="20"/>
          <w:szCs w:val="20"/>
        </w:rPr>
        <w:t xml:space="preserve"> </w:t>
      </w:r>
      <w:r w:rsidRPr="00E35B8A">
        <w:rPr>
          <w:w w:val="110"/>
          <w:sz w:val="20"/>
          <w:szCs w:val="20"/>
        </w:rPr>
        <w:t>shall</w:t>
      </w:r>
      <w:r w:rsidRPr="00E35B8A">
        <w:rPr>
          <w:spacing w:val="-14"/>
          <w:w w:val="110"/>
          <w:sz w:val="20"/>
          <w:szCs w:val="20"/>
        </w:rPr>
        <w:t xml:space="preserve"> </w:t>
      </w:r>
      <w:r w:rsidRPr="00E35B8A">
        <w:rPr>
          <w:w w:val="110"/>
          <w:sz w:val="20"/>
          <w:szCs w:val="20"/>
        </w:rPr>
        <w:t>appoint an eligible Representative and Alternate that the District Executive Committee</w:t>
      </w:r>
      <w:r w:rsidRPr="00E35B8A">
        <w:rPr>
          <w:spacing w:val="-22"/>
          <w:w w:val="110"/>
          <w:sz w:val="20"/>
          <w:szCs w:val="20"/>
        </w:rPr>
        <w:t xml:space="preserve"> </w:t>
      </w:r>
      <w:r w:rsidRPr="00E35B8A">
        <w:rPr>
          <w:w w:val="110"/>
          <w:sz w:val="20"/>
          <w:szCs w:val="20"/>
        </w:rPr>
        <w:t>approves.</w:t>
      </w:r>
      <w:r w:rsidRPr="00E35B8A">
        <w:rPr>
          <w:spacing w:val="-19"/>
          <w:w w:val="110"/>
          <w:sz w:val="20"/>
          <w:szCs w:val="20"/>
        </w:rPr>
        <w:t xml:space="preserve"> </w:t>
      </w:r>
      <w:r w:rsidRPr="00E35B8A">
        <w:rPr>
          <w:w w:val="110"/>
          <w:sz w:val="20"/>
          <w:szCs w:val="20"/>
        </w:rPr>
        <w:t>PDGs</w:t>
      </w:r>
      <w:r w:rsidRPr="00E35B8A">
        <w:rPr>
          <w:spacing w:val="-20"/>
          <w:w w:val="110"/>
          <w:sz w:val="20"/>
          <w:szCs w:val="20"/>
        </w:rPr>
        <w:t xml:space="preserve"> </w:t>
      </w:r>
      <w:r w:rsidRPr="00E35B8A">
        <w:rPr>
          <w:w w:val="110"/>
          <w:sz w:val="20"/>
          <w:szCs w:val="20"/>
        </w:rPr>
        <w:t>that</w:t>
      </w:r>
      <w:r w:rsidRPr="00E35B8A">
        <w:rPr>
          <w:spacing w:val="-20"/>
          <w:w w:val="110"/>
          <w:sz w:val="20"/>
          <w:szCs w:val="20"/>
        </w:rPr>
        <w:t xml:space="preserve"> </w:t>
      </w:r>
      <w:r w:rsidRPr="00E35B8A">
        <w:rPr>
          <w:w w:val="110"/>
          <w:sz w:val="20"/>
          <w:szCs w:val="20"/>
        </w:rPr>
        <w:t>have</w:t>
      </w:r>
      <w:r w:rsidRPr="00E35B8A">
        <w:rPr>
          <w:spacing w:val="-20"/>
          <w:w w:val="110"/>
          <w:sz w:val="20"/>
          <w:szCs w:val="20"/>
        </w:rPr>
        <w:t xml:space="preserve"> </w:t>
      </w:r>
      <w:r w:rsidRPr="00E35B8A">
        <w:rPr>
          <w:w w:val="110"/>
          <w:sz w:val="20"/>
          <w:szCs w:val="20"/>
        </w:rPr>
        <w:t>served</w:t>
      </w:r>
      <w:r w:rsidRPr="00E35B8A">
        <w:rPr>
          <w:spacing w:val="-19"/>
          <w:w w:val="110"/>
          <w:sz w:val="20"/>
          <w:szCs w:val="20"/>
        </w:rPr>
        <w:t xml:space="preserve"> </w:t>
      </w:r>
      <w:r w:rsidRPr="00E35B8A">
        <w:rPr>
          <w:w w:val="110"/>
          <w:sz w:val="20"/>
          <w:szCs w:val="20"/>
        </w:rPr>
        <w:t>in</w:t>
      </w:r>
      <w:r w:rsidRPr="00E35B8A">
        <w:rPr>
          <w:spacing w:val="-18"/>
          <w:w w:val="110"/>
          <w:sz w:val="20"/>
          <w:szCs w:val="20"/>
        </w:rPr>
        <w:t xml:space="preserve"> </w:t>
      </w:r>
      <w:r w:rsidRPr="00E35B8A">
        <w:rPr>
          <w:w w:val="110"/>
          <w:sz w:val="20"/>
          <w:szCs w:val="20"/>
        </w:rPr>
        <w:t>another</w:t>
      </w:r>
      <w:r w:rsidRPr="00E35B8A">
        <w:rPr>
          <w:spacing w:val="-20"/>
          <w:w w:val="110"/>
          <w:sz w:val="20"/>
          <w:szCs w:val="20"/>
        </w:rPr>
        <w:t xml:space="preserve"> </w:t>
      </w:r>
      <w:r w:rsidRPr="00E35B8A">
        <w:rPr>
          <w:w w:val="110"/>
          <w:sz w:val="20"/>
          <w:szCs w:val="20"/>
        </w:rPr>
        <w:t>district,</w:t>
      </w:r>
      <w:r w:rsidRPr="00E35B8A">
        <w:rPr>
          <w:spacing w:val="-22"/>
          <w:w w:val="110"/>
          <w:sz w:val="20"/>
          <w:szCs w:val="20"/>
        </w:rPr>
        <w:t xml:space="preserve"> </w:t>
      </w:r>
      <w:r w:rsidRPr="00E35B8A">
        <w:rPr>
          <w:w w:val="110"/>
          <w:sz w:val="20"/>
          <w:szCs w:val="20"/>
        </w:rPr>
        <w:t>and</w:t>
      </w:r>
      <w:r w:rsidRPr="00E35B8A">
        <w:rPr>
          <w:spacing w:val="-20"/>
          <w:w w:val="110"/>
          <w:sz w:val="20"/>
          <w:szCs w:val="20"/>
        </w:rPr>
        <w:t xml:space="preserve"> </w:t>
      </w:r>
      <w:r w:rsidRPr="00E35B8A">
        <w:rPr>
          <w:w w:val="110"/>
          <w:sz w:val="20"/>
          <w:szCs w:val="20"/>
        </w:rPr>
        <w:t>also</w:t>
      </w:r>
      <w:r w:rsidR="00E35B8A" w:rsidRPr="00E35B8A">
        <w:rPr>
          <w:w w:val="110"/>
          <w:sz w:val="20"/>
          <w:szCs w:val="20"/>
        </w:rPr>
        <w:t xml:space="preserve"> </w:t>
      </w:r>
      <w:r w:rsidRPr="00E35B8A">
        <w:rPr>
          <w:w w:val="110"/>
          <w:sz w:val="20"/>
          <w:szCs w:val="20"/>
        </w:rPr>
        <w:t>PDGs having already served two cycles, may be considered. The</w:t>
      </w:r>
      <w:r w:rsidRPr="00E35B8A">
        <w:rPr>
          <w:spacing w:val="-24"/>
          <w:w w:val="110"/>
          <w:sz w:val="20"/>
          <w:szCs w:val="20"/>
        </w:rPr>
        <w:t xml:space="preserve"> </w:t>
      </w:r>
      <w:r w:rsidRPr="00E35B8A">
        <w:rPr>
          <w:w w:val="110"/>
          <w:sz w:val="20"/>
          <w:szCs w:val="20"/>
        </w:rPr>
        <w:t>Representative</w:t>
      </w:r>
      <w:r w:rsidRPr="00E35B8A">
        <w:rPr>
          <w:spacing w:val="-23"/>
          <w:w w:val="110"/>
          <w:sz w:val="20"/>
          <w:szCs w:val="20"/>
        </w:rPr>
        <w:t xml:space="preserve"> </w:t>
      </w:r>
      <w:r w:rsidRPr="00E35B8A">
        <w:rPr>
          <w:w w:val="110"/>
          <w:sz w:val="20"/>
          <w:szCs w:val="20"/>
        </w:rPr>
        <w:t>and</w:t>
      </w:r>
      <w:r w:rsidRPr="00E35B8A">
        <w:rPr>
          <w:spacing w:val="-22"/>
          <w:w w:val="110"/>
          <w:sz w:val="20"/>
          <w:szCs w:val="20"/>
        </w:rPr>
        <w:t xml:space="preserve"> </w:t>
      </w:r>
      <w:r w:rsidRPr="00E35B8A">
        <w:rPr>
          <w:w w:val="110"/>
          <w:sz w:val="20"/>
          <w:szCs w:val="20"/>
        </w:rPr>
        <w:t>Alternate</w:t>
      </w:r>
      <w:r w:rsidRPr="00E35B8A">
        <w:rPr>
          <w:spacing w:val="-20"/>
          <w:w w:val="110"/>
          <w:sz w:val="20"/>
          <w:szCs w:val="20"/>
        </w:rPr>
        <w:t xml:space="preserve"> </w:t>
      </w:r>
      <w:r w:rsidRPr="00E35B8A">
        <w:rPr>
          <w:w w:val="110"/>
          <w:sz w:val="20"/>
          <w:szCs w:val="20"/>
        </w:rPr>
        <w:t>appointed</w:t>
      </w:r>
      <w:r w:rsidRPr="00E35B8A">
        <w:rPr>
          <w:spacing w:val="-21"/>
          <w:w w:val="110"/>
          <w:sz w:val="20"/>
          <w:szCs w:val="20"/>
        </w:rPr>
        <w:t xml:space="preserve"> </w:t>
      </w:r>
      <w:r w:rsidRPr="00E35B8A">
        <w:rPr>
          <w:w w:val="110"/>
          <w:sz w:val="20"/>
          <w:szCs w:val="20"/>
        </w:rPr>
        <w:t>shall</w:t>
      </w:r>
      <w:r w:rsidRPr="00E35B8A">
        <w:rPr>
          <w:spacing w:val="-22"/>
          <w:w w:val="110"/>
          <w:sz w:val="20"/>
          <w:szCs w:val="20"/>
        </w:rPr>
        <w:t xml:space="preserve"> </w:t>
      </w:r>
      <w:r w:rsidRPr="00E35B8A">
        <w:rPr>
          <w:w w:val="110"/>
          <w:sz w:val="20"/>
          <w:szCs w:val="20"/>
        </w:rPr>
        <w:t>be</w:t>
      </w:r>
      <w:r w:rsidRPr="00E35B8A">
        <w:rPr>
          <w:spacing w:val="-27"/>
          <w:w w:val="110"/>
          <w:sz w:val="20"/>
          <w:szCs w:val="20"/>
        </w:rPr>
        <w:t xml:space="preserve"> </w:t>
      </w:r>
      <w:r w:rsidRPr="00E35B8A">
        <w:rPr>
          <w:w w:val="110"/>
          <w:sz w:val="20"/>
          <w:szCs w:val="20"/>
        </w:rPr>
        <w:t>confirmed</w:t>
      </w:r>
      <w:r w:rsidRPr="00E35B8A">
        <w:rPr>
          <w:spacing w:val="-22"/>
          <w:w w:val="110"/>
          <w:sz w:val="20"/>
          <w:szCs w:val="20"/>
        </w:rPr>
        <w:t xml:space="preserve"> </w:t>
      </w:r>
      <w:r w:rsidRPr="00E35B8A">
        <w:rPr>
          <w:w w:val="110"/>
          <w:sz w:val="20"/>
          <w:szCs w:val="20"/>
        </w:rPr>
        <w:t>by</w:t>
      </w:r>
      <w:r w:rsidRPr="00E35B8A">
        <w:rPr>
          <w:spacing w:val="-21"/>
          <w:w w:val="110"/>
          <w:sz w:val="20"/>
          <w:szCs w:val="20"/>
        </w:rPr>
        <w:t xml:space="preserve"> </w:t>
      </w:r>
      <w:r w:rsidRPr="00E35B8A">
        <w:rPr>
          <w:w w:val="110"/>
          <w:sz w:val="20"/>
          <w:szCs w:val="20"/>
        </w:rPr>
        <w:t>a</w:t>
      </w:r>
      <w:r w:rsidRPr="00E35B8A">
        <w:rPr>
          <w:spacing w:val="-21"/>
          <w:w w:val="110"/>
          <w:sz w:val="20"/>
          <w:szCs w:val="20"/>
        </w:rPr>
        <w:t xml:space="preserve"> </w:t>
      </w:r>
      <w:r w:rsidRPr="00E35B8A">
        <w:rPr>
          <w:w w:val="110"/>
          <w:sz w:val="20"/>
          <w:szCs w:val="20"/>
        </w:rPr>
        <w:t>vote</w:t>
      </w:r>
      <w:r w:rsidRPr="00E35B8A">
        <w:rPr>
          <w:spacing w:val="-21"/>
          <w:w w:val="110"/>
          <w:sz w:val="20"/>
          <w:szCs w:val="20"/>
        </w:rPr>
        <w:t xml:space="preserve"> </w:t>
      </w:r>
      <w:r w:rsidRPr="00E35B8A">
        <w:rPr>
          <w:w w:val="110"/>
          <w:sz w:val="20"/>
          <w:szCs w:val="20"/>
        </w:rPr>
        <w:t>of District Rotary Clubs at the following district conference, or similar district event</w:t>
      </w:r>
      <w:r w:rsidR="00721A90">
        <w:rPr>
          <w:w w:val="110"/>
          <w:sz w:val="20"/>
          <w:szCs w:val="20"/>
        </w:rPr>
        <w:t>.</w:t>
      </w:r>
    </w:p>
    <w:p w14:paraId="4F61F8C1" w14:textId="7C90DA47" w:rsidR="00721A90" w:rsidRDefault="00721A90" w:rsidP="00090FB1">
      <w:pPr>
        <w:pStyle w:val="NoSpacing"/>
        <w:rPr>
          <w:w w:val="110"/>
          <w:sz w:val="20"/>
          <w:szCs w:val="20"/>
        </w:rPr>
      </w:pPr>
    </w:p>
    <w:p w14:paraId="5C12D1A6" w14:textId="5048F45E" w:rsidR="00721A90" w:rsidRDefault="00721A90" w:rsidP="00721A90">
      <w:pPr>
        <w:pStyle w:val="NoSpacing"/>
        <w:rPr>
          <w:b/>
          <w:bCs/>
          <w:w w:val="110"/>
          <w:sz w:val="20"/>
          <w:szCs w:val="20"/>
        </w:rPr>
      </w:pPr>
      <w:r w:rsidRPr="00721A90">
        <w:rPr>
          <w:b/>
          <w:bCs/>
          <w:w w:val="110"/>
          <w:sz w:val="20"/>
          <w:szCs w:val="20"/>
        </w:rPr>
        <w:t>4.1 Membership Group</w:t>
      </w:r>
    </w:p>
    <w:p w14:paraId="6961DF01" w14:textId="6B869072" w:rsidR="00AC3539" w:rsidRDefault="00AC3539" w:rsidP="00AC3539">
      <w:pPr>
        <w:pStyle w:val="NoSpacing"/>
        <w:rPr>
          <w:w w:val="110"/>
          <w:sz w:val="20"/>
          <w:szCs w:val="20"/>
        </w:rPr>
      </w:pPr>
      <w:r w:rsidRPr="00AC3539">
        <w:rPr>
          <w:w w:val="110"/>
          <w:sz w:val="20"/>
          <w:szCs w:val="20"/>
        </w:rPr>
        <w:t>The purpose of this group is to grow and develop membership in District 7430 Clubs</w:t>
      </w:r>
      <w:r w:rsidRPr="00AC3539">
        <w:rPr>
          <w:spacing w:val="-18"/>
          <w:w w:val="110"/>
          <w:sz w:val="20"/>
          <w:szCs w:val="20"/>
        </w:rPr>
        <w:t xml:space="preserve"> </w:t>
      </w:r>
      <w:r w:rsidRPr="00AC3539">
        <w:rPr>
          <w:w w:val="110"/>
          <w:sz w:val="20"/>
          <w:szCs w:val="20"/>
        </w:rPr>
        <w:t>by</w:t>
      </w:r>
      <w:r w:rsidRPr="00AC3539">
        <w:rPr>
          <w:spacing w:val="-16"/>
          <w:w w:val="110"/>
          <w:sz w:val="20"/>
          <w:szCs w:val="20"/>
        </w:rPr>
        <w:t xml:space="preserve"> </w:t>
      </w:r>
      <w:r w:rsidRPr="00AC3539">
        <w:rPr>
          <w:w w:val="110"/>
          <w:sz w:val="20"/>
          <w:szCs w:val="20"/>
        </w:rPr>
        <w:t>the</w:t>
      </w:r>
      <w:r w:rsidRPr="00AC3539">
        <w:rPr>
          <w:spacing w:val="-20"/>
          <w:w w:val="110"/>
          <w:sz w:val="20"/>
          <w:szCs w:val="20"/>
        </w:rPr>
        <w:t xml:space="preserve"> </w:t>
      </w:r>
      <w:r w:rsidRPr="00AC3539">
        <w:rPr>
          <w:w w:val="110"/>
          <w:sz w:val="20"/>
          <w:szCs w:val="20"/>
        </w:rPr>
        <w:t>actions</w:t>
      </w:r>
      <w:r w:rsidRPr="00AC3539">
        <w:rPr>
          <w:spacing w:val="-16"/>
          <w:w w:val="110"/>
          <w:sz w:val="20"/>
          <w:szCs w:val="20"/>
        </w:rPr>
        <w:t xml:space="preserve"> </w:t>
      </w:r>
      <w:r w:rsidRPr="00AC3539">
        <w:rPr>
          <w:w w:val="110"/>
          <w:sz w:val="20"/>
          <w:szCs w:val="20"/>
        </w:rPr>
        <w:t>of</w:t>
      </w:r>
      <w:r w:rsidRPr="00AC3539">
        <w:rPr>
          <w:spacing w:val="-18"/>
          <w:w w:val="110"/>
          <w:sz w:val="20"/>
          <w:szCs w:val="20"/>
        </w:rPr>
        <w:t xml:space="preserve"> </w:t>
      </w:r>
      <w:r w:rsidRPr="00AC3539">
        <w:rPr>
          <w:w w:val="110"/>
          <w:sz w:val="20"/>
          <w:szCs w:val="20"/>
        </w:rPr>
        <w:t>the</w:t>
      </w:r>
      <w:r w:rsidRPr="00AC3539">
        <w:rPr>
          <w:spacing w:val="-17"/>
          <w:w w:val="110"/>
          <w:sz w:val="20"/>
          <w:szCs w:val="20"/>
        </w:rPr>
        <w:t xml:space="preserve"> </w:t>
      </w:r>
      <w:r w:rsidRPr="00AC3539">
        <w:rPr>
          <w:w w:val="110"/>
          <w:sz w:val="20"/>
          <w:szCs w:val="20"/>
        </w:rPr>
        <w:t>committees</w:t>
      </w:r>
      <w:r w:rsidRPr="00AC3539">
        <w:rPr>
          <w:spacing w:val="-16"/>
          <w:w w:val="110"/>
          <w:sz w:val="20"/>
          <w:szCs w:val="20"/>
        </w:rPr>
        <w:t xml:space="preserve"> </w:t>
      </w:r>
      <w:r w:rsidRPr="00AC3539">
        <w:rPr>
          <w:spacing w:val="-3"/>
          <w:w w:val="110"/>
          <w:sz w:val="20"/>
          <w:szCs w:val="20"/>
        </w:rPr>
        <w:t>below.</w:t>
      </w:r>
      <w:r w:rsidRPr="00AC3539">
        <w:rPr>
          <w:spacing w:val="-16"/>
          <w:w w:val="110"/>
          <w:sz w:val="20"/>
          <w:szCs w:val="20"/>
        </w:rPr>
        <w:t xml:space="preserve"> </w:t>
      </w:r>
      <w:r w:rsidRPr="00AC3539">
        <w:rPr>
          <w:w w:val="110"/>
          <w:sz w:val="20"/>
          <w:szCs w:val="20"/>
        </w:rPr>
        <w:t>The</w:t>
      </w:r>
      <w:r w:rsidRPr="00AC3539">
        <w:rPr>
          <w:spacing w:val="-16"/>
          <w:w w:val="110"/>
          <w:sz w:val="20"/>
          <w:szCs w:val="20"/>
        </w:rPr>
        <w:t xml:space="preserve"> </w:t>
      </w:r>
      <w:r w:rsidRPr="00AC3539">
        <w:rPr>
          <w:w w:val="110"/>
          <w:sz w:val="20"/>
          <w:szCs w:val="20"/>
        </w:rPr>
        <w:t>DGN</w:t>
      </w:r>
      <w:r w:rsidRPr="00AC3539">
        <w:rPr>
          <w:spacing w:val="-18"/>
          <w:w w:val="110"/>
          <w:sz w:val="20"/>
          <w:szCs w:val="20"/>
        </w:rPr>
        <w:t xml:space="preserve"> </w:t>
      </w:r>
      <w:r w:rsidRPr="00AC3539">
        <w:rPr>
          <w:w w:val="110"/>
          <w:sz w:val="20"/>
          <w:szCs w:val="20"/>
        </w:rPr>
        <w:t>would</w:t>
      </w:r>
      <w:r w:rsidRPr="00AC3539">
        <w:rPr>
          <w:spacing w:val="-20"/>
          <w:w w:val="110"/>
          <w:sz w:val="20"/>
          <w:szCs w:val="20"/>
        </w:rPr>
        <w:t xml:space="preserve"> </w:t>
      </w:r>
      <w:r w:rsidRPr="00AC3539">
        <w:rPr>
          <w:w w:val="110"/>
          <w:sz w:val="20"/>
          <w:szCs w:val="20"/>
        </w:rPr>
        <w:t>be</w:t>
      </w:r>
      <w:r w:rsidRPr="00AC3539">
        <w:rPr>
          <w:spacing w:val="-16"/>
          <w:w w:val="110"/>
          <w:sz w:val="20"/>
          <w:szCs w:val="20"/>
        </w:rPr>
        <w:t xml:space="preserve"> </w:t>
      </w:r>
      <w:r w:rsidRPr="00AC3539">
        <w:rPr>
          <w:w w:val="110"/>
          <w:sz w:val="20"/>
          <w:szCs w:val="20"/>
        </w:rPr>
        <w:t>the</w:t>
      </w:r>
      <w:r w:rsidRPr="00AC3539">
        <w:rPr>
          <w:spacing w:val="-16"/>
          <w:w w:val="110"/>
          <w:sz w:val="20"/>
          <w:szCs w:val="20"/>
        </w:rPr>
        <w:t xml:space="preserve"> </w:t>
      </w:r>
      <w:r w:rsidRPr="00AC3539">
        <w:rPr>
          <w:w w:val="110"/>
          <w:sz w:val="20"/>
          <w:szCs w:val="20"/>
        </w:rPr>
        <w:t>coordinator of</w:t>
      </w:r>
      <w:r w:rsidRPr="00AC3539">
        <w:rPr>
          <w:spacing w:val="-7"/>
          <w:w w:val="110"/>
          <w:sz w:val="20"/>
          <w:szCs w:val="20"/>
        </w:rPr>
        <w:t xml:space="preserve"> </w:t>
      </w:r>
      <w:r w:rsidRPr="00AC3539">
        <w:rPr>
          <w:w w:val="110"/>
          <w:sz w:val="20"/>
          <w:szCs w:val="20"/>
        </w:rPr>
        <w:t>the</w:t>
      </w:r>
      <w:r w:rsidRPr="00AC3539">
        <w:rPr>
          <w:spacing w:val="-7"/>
          <w:w w:val="110"/>
          <w:sz w:val="20"/>
          <w:szCs w:val="20"/>
        </w:rPr>
        <w:t xml:space="preserve"> </w:t>
      </w:r>
      <w:r w:rsidRPr="00AC3539">
        <w:rPr>
          <w:w w:val="110"/>
          <w:sz w:val="20"/>
          <w:szCs w:val="20"/>
        </w:rPr>
        <w:t>actions</w:t>
      </w:r>
      <w:r w:rsidRPr="00AC3539">
        <w:rPr>
          <w:spacing w:val="-7"/>
          <w:w w:val="110"/>
          <w:sz w:val="20"/>
          <w:szCs w:val="20"/>
        </w:rPr>
        <w:t xml:space="preserve"> </w:t>
      </w:r>
      <w:r w:rsidRPr="00AC3539">
        <w:rPr>
          <w:w w:val="110"/>
          <w:sz w:val="20"/>
          <w:szCs w:val="20"/>
        </w:rPr>
        <w:t>of</w:t>
      </w:r>
      <w:r w:rsidRPr="00AC3539">
        <w:rPr>
          <w:spacing w:val="-6"/>
          <w:w w:val="110"/>
          <w:sz w:val="20"/>
          <w:szCs w:val="20"/>
        </w:rPr>
        <w:t xml:space="preserve"> </w:t>
      </w:r>
      <w:r w:rsidRPr="00AC3539">
        <w:rPr>
          <w:w w:val="110"/>
          <w:sz w:val="20"/>
          <w:szCs w:val="20"/>
        </w:rPr>
        <w:t>the</w:t>
      </w:r>
      <w:r w:rsidRPr="00AC3539">
        <w:rPr>
          <w:spacing w:val="-9"/>
          <w:w w:val="110"/>
          <w:sz w:val="20"/>
          <w:szCs w:val="20"/>
        </w:rPr>
        <w:t xml:space="preserve"> </w:t>
      </w:r>
      <w:r w:rsidRPr="00AC3539">
        <w:rPr>
          <w:w w:val="110"/>
          <w:sz w:val="20"/>
          <w:szCs w:val="20"/>
        </w:rPr>
        <w:t>committees</w:t>
      </w:r>
      <w:r w:rsidRPr="00AC3539">
        <w:rPr>
          <w:spacing w:val="-9"/>
          <w:w w:val="110"/>
          <w:sz w:val="20"/>
          <w:szCs w:val="20"/>
        </w:rPr>
        <w:t xml:space="preserve"> </w:t>
      </w:r>
      <w:r w:rsidRPr="00AC3539">
        <w:rPr>
          <w:w w:val="110"/>
          <w:sz w:val="20"/>
          <w:szCs w:val="20"/>
        </w:rPr>
        <w:t>in</w:t>
      </w:r>
      <w:r w:rsidRPr="00AC3539">
        <w:rPr>
          <w:spacing w:val="-6"/>
          <w:w w:val="110"/>
          <w:sz w:val="20"/>
          <w:szCs w:val="20"/>
        </w:rPr>
        <w:t xml:space="preserve"> </w:t>
      </w:r>
      <w:r w:rsidRPr="00AC3539">
        <w:rPr>
          <w:w w:val="110"/>
          <w:sz w:val="20"/>
          <w:szCs w:val="20"/>
        </w:rPr>
        <w:t>this</w:t>
      </w:r>
      <w:r w:rsidRPr="00AC3539">
        <w:rPr>
          <w:spacing w:val="-7"/>
          <w:w w:val="110"/>
          <w:sz w:val="20"/>
          <w:szCs w:val="20"/>
        </w:rPr>
        <w:t xml:space="preserve"> </w:t>
      </w:r>
      <w:r w:rsidRPr="00AC3539">
        <w:rPr>
          <w:w w:val="110"/>
          <w:sz w:val="20"/>
          <w:szCs w:val="20"/>
        </w:rPr>
        <w:t>group.</w:t>
      </w:r>
    </w:p>
    <w:p w14:paraId="6AB51F99" w14:textId="486F649B" w:rsidR="00AC3539" w:rsidRPr="00956F1D" w:rsidRDefault="00A0523F" w:rsidP="00AC3539">
      <w:pPr>
        <w:pStyle w:val="NoSpacing"/>
        <w:rPr>
          <w:b/>
          <w:bCs/>
          <w:sz w:val="20"/>
          <w:szCs w:val="20"/>
        </w:rPr>
      </w:pPr>
      <w:r>
        <w:rPr>
          <w:b/>
          <w:bCs/>
          <w:w w:val="110"/>
          <w:sz w:val="20"/>
          <w:szCs w:val="20"/>
        </w:rPr>
        <w:tab/>
      </w:r>
      <w:r w:rsidR="00956F1D" w:rsidRPr="00956F1D">
        <w:rPr>
          <w:b/>
          <w:bCs/>
          <w:w w:val="110"/>
          <w:sz w:val="20"/>
          <w:szCs w:val="20"/>
        </w:rPr>
        <w:t xml:space="preserve">a. </w:t>
      </w:r>
      <w:r w:rsidR="00AC3539" w:rsidRPr="00956F1D">
        <w:rPr>
          <w:b/>
          <w:bCs/>
          <w:w w:val="110"/>
          <w:sz w:val="20"/>
          <w:szCs w:val="20"/>
        </w:rPr>
        <w:t>Membership Development and Retention</w:t>
      </w:r>
      <w:r w:rsidR="00AC3539" w:rsidRPr="00956F1D">
        <w:rPr>
          <w:b/>
          <w:bCs/>
          <w:spacing w:val="-46"/>
          <w:w w:val="110"/>
          <w:sz w:val="20"/>
          <w:szCs w:val="20"/>
        </w:rPr>
        <w:t xml:space="preserve"> </w:t>
      </w:r>
      <w:r w:rsidR="00AC3539" w:rsidRPr="00956F1D">
        <w:rPr>
          <w:b/>
          <w:bCs/>
          <w:w w:val="110"/>
          <w:sz w:val="20"/>
          <w:szCs w:val="20"/>
        </w:rPr>
        <w:t>Committee:</w:t>
      </w:r>
    </w:p>
    <w:p w14:paraId="418A228C" w14:textId="0F8EC77A" w:rsidR="00AC3539" w:rsidRPr="00AC3539" w:rsidRDefault="00A0523F" w:rsidP="00AC3539">
      <w:pPr>
        <w:pStyle w:val="NoSpacing"/>
        <w:rPr>
          <w:sz w:val="20"/>
          <w:szCs w:val="20"/>
        </w:rPr>
      </w:pPr>
      <w:r>
        <w:rPr>
          <w:w w:val="110"/>
          <w:sz w:val="20"/>
          <w:szCs w:val="20"/>
        </w:rPr>
        <w:tab/>
      </w:r>
      <w:r w:rsidR="00AC3539" w:rsidRPr="00AC3539">
        <w:rPr>
          <w:w w:val="110"/>
          <w:sz w:val="20"/>
          <w:szCs w:val="20"/>
        </w:rPr>
        <w:t>This</w:t>
      </w:r>
      <w:r w:rsidR="00AC3539" w:rsidRPr="00AC3539">
        <w:rPr>
          <w:spacing w:val="-18"/>
          <w:w w:val="110"/>
          <w:sz w:val="20"/>
          <w:szCs w:val="20"/>
        </w:rPr>
        <w:t xml:space="preserve"> </w:t>
      </w:r>
      <w:r w:rsidR="00AC3539" w:rsidRPr="00AC3539">
        <w:rPr>
          <w:w w:val="110"/>
          <w:sz w:val="20"/>
          <w:szCs w:val="20"/>
        </w:rPr>
        <w:t>committee</w:t>
      </w:r>
      <w:r w:rsidR="00AC3539" w:rsidRPr="00AC3539">
        <w:rPr>
          <w:spacing w:val="-18"/>
          <w:w w:val="110"/>
          <w:sz w:val="20"/>
          <w:szCs w:val="20"/>
        </w:rPr>
        <w:t xml:space="preserve"> </w:t>
      </w:r>
      <w:r w:rsidR="00AC3539" w:rsidRPr="00AC3539">
        <w:rPr>
          <w:w w:val="110"/>
          <w:sz w:val="20"/>
          <w:szCs w:val="20"/>
        </w:rPr>
        <w:t>is</w:t>
      </w:r>
      <w:r w:rsidR="00AC3539" w:rsidRPr="00AC3539">
        <w:rPr>
          <w:spacing w:val="-17"/>
          <w:w w:val="110"/>
          <w:sz w:val="20"/>
          <w:szCs w:val="20"/>
        </w:rPr>
        <w:t xml:space="preserve"> </w:t>
      </w:r>
      <w:r w:rsidR="00AC3539" w:rsidRPr="00AC3539">
        <w:rPr>
          <w:w w:val="110"/>
          <w:sz w:val="20"/>
          <w:szCs w:val="20"/>
        </w:rPr>
        <w:t>comprised</w:t>
      </w:r>
      <w:r w:rsidR="00AC3539" w:rsidRPr="00AC3539">
        <w:rPr>
          <w:spacing w:val="-16"/>
          <w:w w:val="110"/>
          <w:sz w:val="20"/>
          <w:szCs w:val="20"/>
        </w:rPr>
        <w:t xml:space="preserve"> </w:t>
      </w:r>
      <w:r w:rsidR="00AC3539" w:rsidRPr="00AC3539">
        <w:rPr>
          <w:w w:val="110"/>
          <w:sz w:val="20"/>
          <w:szCs w:val="20"/>
        </w:rPr>
        <w:t>of</w:t>
      </w:r>
      <w:r w:rsidR="00AC3539" w:rsidRPr="00AC3539">
        <w:rPr>
          <w:spacing w:val="-16"/>
          <w:w w:val="110"/>
          <w:sz w:val="20"/>
          <w:szCs w:val="20"/>
        </w:rPr>
        <w:t xml:space="preserve"> </w:t>
      </w:r>
      <w:r w:rsidR="00AC3539" w:rsidRPr="00AC3539">
        <w:rPr>
          <w:w w:val="110"/>
          <w:sz w:val="20"/>
          <w:szCs w:val="20"/>
        </w:rPr>
        <w:t>a</w:t>
      </w:r>
      <w:r w:rsidR="00AC3539" w:rsidRPr="00AC3539">
        <w:rPr>
          <w:spacing w:val="-18"/>
          <w:w w:val="110"/>
          <w:sz w:val="20"/>
          <w:szCs w:val="20"/>
        </w:rPr>
        <w:t xml:space="preserve"> </w:t>
      </w:r>
      <w:r w:rsidR="00AC3539" w:rsidRPr="00AC3539">
        <w:rPr>
          <w:w w:val="110"/>
          <w:sz w:val="20"/>
          <w:szCs w:val="20"/>
        </w:rPr>
        <w:t>chair</w:t>
      </w:r>
      <w:r w:rsidR="00AC3539" w:rsidRPr="00AC3539">
        <w:rPr>
          <w:spacing w:val="-16"/>
          <w:w w:val="110"/>
          <w:sz w:val="20"/>
          <w:szCs w:val="20"/>
        </w:rPr>
        <w:t xml:space="preserve"> </w:t>
      </w:r>
      <w:r w:rsidR="00AC3539" w:rsidRPr="00AC3539">
        <w:rPr>
          <w:w w:val="110"/>
          <w:sz w:val="20"/>
          <w:szCs w:val="20"/>
        </w:rPr>
        <w:t>(appointed</w:t>
      </w:r>
      <w:r w:rsidR="00AC3539" w:rsidRPr="00AC3539">
        <w:rPr>
          <w:spacing w:val="-15"/>
          <w:w w:val="110"/>
          <w:sz w:val="20"/>
          <w:szCs w:val="20"/>
        </w:rPr>
        <w:t xml:space="preserve"> </w:t>
      </w:r>
      <w:r w:rsidR="00AC3539" w:rsidRPr="00AC3539">
        <w:rPr>
          <w:w w:val="110"/>
          <w:sz w:val="20"/>
          <w:szCs w:val="20"/>
        </w:rPr>
        <w:t>by</w:t>
      </w:r>
      <w:r w:rsidR="00AC3539" w:rsidRPr="00AC3539">
        <w:rPr>
          <w:spacing w:val="-15"/>
          <w:w w:val="110"/>
          <w:sz w:val="20"/>
          <w:szCs w:val="20"/>
        </w:rPr>
        <w:t xml:space="preserve"> </w:t>
      </w:r>
      <w:r w:rsidR="00AC3539" w:rsidRPr="00AC3539">
        <w:rPr>
          <w:w w:val="110"/>
          <w:sz w:val="20"/>
          <w:szCs w:val="20"/>
        </w:rPr>
        <w:t>the</w:t>
      </w:r>
      <w:r w:rsidR="00AC3539" w:rsidRPr="00AC3539">
        <w:rPr>
          <w:spacing w:val="-15"/>
          <w:w w:val="110"/>
          <w:sz w:val="20"/>
          <w:szCs w:val="20"/>
        </w:rPr>
        <w:t xml:space="preserve"> </w:t>
      </w:r>
      <w:r w:rsidR="00AC3539" w:rsidRPr="00AC3539">
        <w:rPr>
          <w:w w:val="110"/>
          <w:sz w:val="20"/>
          <w:szCs w:val="20"/>
        </w:rPr>
        <w:t>DG)</w:t>
      </w:r>
      <w:r w:rsidR="00AC3539" w:rsidRPr="00AC3539">
        <w:rPr>
          <w:spacing w:val="-16"/>
          <w:w w:val="110"/>
          <w:sz w:val="20"/>
          <w:szCs w:val="20"/>
        </w:rPr>
        <w:t xml:space="preserve"> </w:t>
      </w:r>
      <w:r w:rsidR="00AC3539" w:rsidRPr="00AC3539">
        <w:rPr>
          <w:w w:val="110"/>
          <w:sz w:val="20"/>
          <w:szCs w:val="20"/>
        </w:rPr>
        <w:t>and</w:t>
      </w:r>
      <w:r w:rsidR="00AC3539" w:rsidRPr="00AC3539">
        <w:rPr>
          <w:spacing w:val="-18"/>
          <w:w w:val="110"/>
          <w:sz w:val="20"/>
          <w:szCs w:val="20"/>
        </w:rPr>
        <w:t xml:space="preserve"> </w:t>
      </w:r>
      <w:r w:rsidR="00AC3539" w:rsidRPr="00AC3539">
        <w:rPr>
          <w:w w:val="110"/>
          <w:sz w:val="20"/>
          <w:szCs w:val="20"/>
        </w:rPr>
        <w:t>up</w:t>
      </w:r>
      <w:r w:rsidR="00AC3539" w:rsidRPr="00AC3539">
        <w:rPr>
          <w:spacing w:val="-18"/>
          <w:w w:val="110"/>
          <w:sz w:val="20"/>
          <w:szCs w:val="20"/>
        </w:rPr>
        <w:t xml:space="preserve"> </w:t>
      </w:r>
      <w:r w:rsidR="00AC3539" w:rsidRPr="00AC3539">
        <w:rPr>
          <w:w w:val="110"/>
          <w:sz w:val="20"/>
          <w:szCs w:val="20"/>
        </w:rPr>
        <w:t>to</w:t>
      </w:r>
      <w:r w:rsidR="00AC3539" w:rsidRPr="00AC3539">
        <w:rPr>
          <w:spacing w:val="-17"/>
          <w:w w:val="110"/>
          <w:sz w:val="20"/>
          <w:szCs w:val="20"/>
        </w:rPr>
        <w:t xml:space="preserve"> </w:t>
      </w:r>
      <w:r w:rsidR="00AC3539" w:rsidRPr="00AC3539">
        <w:rPr>
          <w:w w:val="110"/>
          <w:sz w:val="20"/>
          <w:szCs w:val="20"/>
        </w:rPr>
        <w:t>a total</w:t>
      </w:r>
      <w:r w:rsidR="00AC3539" w:rsidRPr="00AC3539">
        <w:rPr>
          <w:spacing w:val="-16"/>
          <w:w w:val="110"/>
          <w:sz w:val="20"/>
          <w:szCs w:val="20"/>
        </w:rPr>
        <w:t xml:space="preserve"> </w:t>
      </w:r>
      <w:r w:rsidR="00AC3539" w:rsidRPr="00AC3539">
        <w:rPr>
          <w:w w:val="110"/>
          <w:sz w:val="20"/>
          <w:szCs w:val="20"/>
        </w:rPr>
        <w:t>of</w:t>
      </w:r>
      <w:r w:rsidR="00AC3539" w:rsidRPr="00AC3539">
        <w:rPr>
          <w:spacing w:val="-16"/>
          <w:w w:val="110"/>
          <w:sz w:val="20"/>
          <w:szCs w:val="20"/>
        </w:rPr>
        <w:t xml:space="preserve"> </w:t>
      </w:r>
      <w:r w:rsidR="00AC3539" w:rsidRPr="00AC3539">
        <w:rPr>
          <w:w w:val="110"/>
          <w:sz w:val="20"/>
          <w:szCs w:val="20"/>
        </w:rPr>
        <w:t>9</w:t>
      </w:r>
      <w:r w:rsidR="00AC3539" w:rsidRPr="00AC3539">
        <w:rPr>
          <w:spacing w:val="-11"/>
          <w:w w:val="110"/>
          <w:sz w:val="20"/>
          <w:szCs w:val="20"/>
        </w:rPr>
        <w:t xml:space="preserve"> </w:t>
      </w:r>
      <w:r w:rsidR="00AC3539" w:rsidRPr="00AC3539">
        <w:rPr>
          <w:w w:val="110"/>
          <w:sz w:val="20"/>
          <w:szCs w:val="20"/>
        </w:rPr>
        <w:t>Rotarians</w:t>
      </w:r>
      <w:r w:rsidR="00AC3539" w:rsidRPr="00AC3539">
        <w:rPr>
          <w:spacing w:val="-18"/>
          <w:w w:val="110"/>
          <w:sz w:val="20"/>
          <w:szCs w:val="20"/>
        </w:rPr>
        <w:t xml:space="preserve"> </w:t>
      </w:r>
      <w:r>
        <w:rPr>
          <w:spacing w:val="-18"/>
          <w:w w:val="110"/>
          <w:sz w:val="20"/>
          <w:szCs w:val="20"/>
        </w:rPr>
        <w:tab/>
      </w:r>
      <w:r w:rsidR="00AC3539" w:rsidRPr="00AC3539">
        <w:rPr>
          <w:w w:val="110"/>
          <w:sz w:val="20"/>
          <w:szCs w:val="20"/>
        </w:rPr>
        <w:t>each</w:t>
      </w:r>
      <w:r w:rsidR="00AC3539" w:rsidRPr="00AC3539">
        <w:rPr>
          <w:spacing w:val="-12"/>
          <w:w w:val="110"/>
          <w:sz w:val="20"/>
          <w:szCs w:val="20"/>
        </w:rPr>
        <w:t xml:space="preserve"> </w:t>
      </w:r>
      <w:r w:rsidR="00AC3539" w:rsidRPr="00AC3539">
        <w:rPr>
          <w:w w:val="110"/>
          <w:sz w:val="20"/>
          <w:szCs w:val="20"/>
        </w:rPr>
        <w:t>appointed</w:t>
      </w:r>
      <w:r w:rsidR="00AC3539" w:rsidRPr="00AC3539">
        <w:rPr>
          <w:spacing w:val="-14"/>
          <w:w w:val="110"/>
          <w:sz w:val="20"/>
          <w:szCs w:val="20"/>
        </w:rPr>
        <w:t xml:space="preserve"> </w:t>
      </w:r>
      <w:r w:rsidR="00AC3539" w:rsidRPr="00AC3539">
        <w:rPr>
          <w:w w:val="110"/>
          <w:sz w:val="20"/>
          <w:szCs w:val="20"/>
        </w:rPr>
        <w:t>for</w:t>
      </w:r>
      <w:r w:rsidR="00AC3539" w:rsidRPr="00AC3539">
        <w:rPr>
          <w:spacing w:val="-18"/>
          <w:w w:val="110"/>
          <w:sz w:val="20"/>
          <w:szCs w:val="20"/>
        </w:rPr>
        <w:t xml:space="preserve"> </w:t>
      </w:r>
      <w:r w:rsidR="00AC3539" w:rsidRPr="00AC3539">
        <w:rPr>
          <w:w w:val="110"/>
          <w:sz w:val="20"/>
          <w:szCs w:val="20"/>
        </w:rPr>
        <w:t>a</w:t>
      </w:r>
      <w:r w:rsidR="00AC3539" w:rsidRPr="00AC3539">
        <w:rPr>
          <w:spacing w:val="-14"/>
          <w:w w:val="110"/>
          <w:sz w:val="20"/>
          <w:szCs w:val="20"/>
        </w:rPr>
        <w:t xml:space="preserve"> </w:t>
      </w:r>
      <w:r w:rsidR="00AC3539" w:rsidRPr="00AC3539">
        <w:rPr>
          <w:w w:val="110"/>
          <w:sz w:val="20"/>
          <w:szCs w:val="20"/>
        </w:rPr>
        <w:t>term</w:t>
      </w:r>
      <w:r w:rsidR="00AC3539" w:rsidRPr="00AC3539">
        <w:rPr>
          <w:spacing w:val="-14"/>
          <w:w w:val="110"/>
          <w:sz w:val="20"/>
          <w:szCs w:val="20"/>
        </w:rPr>
        <w:t xml:space="preserve"> </w:t>
      </w:r>
      <w:r w:rsidR="00AC3539" w:rsidRPr="00AC3539">
        <w:rPr>
          <w:w w:val="110"/>
          <w:sz w:val="20"/>
          <w:szCs w:val="20"/>
        </w:rPr>
        <w:t>of</w:t>
      </w:r>
      <w:r w:rsidR="00AC3539" w:rsidRPr="00AC3539">
        <w:rPr>
          <w:spacing w:val="-13"/>
          <w:w w:val="110"/>
          <w:sz w:val="20"/>
          <w:szCs w:val="20"/>
        </w:rPr>
        <w:t xml:space="preserve"> </w:t>
      </w:r>
      <w:r w:rsidR="00AC3539" w:rsidRPr="00AC3539">
        <w:rPr>
          <w:w w:val="110"/>
          <w:sz w:val="20"/>
          <w:szCs w:val="20"/>
        </w:rPr>
        <w:t>at</w:t>
      </w:r>
      <w:r w:rsidR="00AC3539" w:rsidRPr="00AC3539">
        <w:rPr>
          <w:spacing w:val="-14"/>
          <w:w w:val="110"/>
          <w:sz w:val="20"/>
          <w:szCs w:val="20"/>
        </w:rPr>
        <w:t xml:space="preserve"> </w:t>
      </w:r>
      <w:r w:rsidR="00AC3539" w:rsidRPr="00AC3539">
        <w:rPr>
          <w:w w:val="110"/>
          <w:sz w:val="20"/>
          <w:szCs w:val="20"/>
        </w:rPr>
        <w:t>least</w:t>
      </w:r>
      <w:r w:rsidR="00AC3539" w:rsidRPr="00AC3539">
        <w:rPr>
          <w:spacing w:val="-14"/>
          <w:w w:val="110"/>
          <w:sz w:val="20"/>
          <w:szCs w:val="20"/>
        </w:rPr>
        <w:t xml:space="preserve"> </w:t>
      </w:r>
      <w:r w:rsidR="00AC3539" w:rsidRPr="00AC3539">
        <w:rPr>
          <w:w w:val="110"/>
          <w:sz w:val="20"/>
          <w:szCs w:val="20"/>
        </w:rPr>
        <w:t>one</w:t>
      </w:r>
      <w:r w:rsidR="00AC3539" w:rsidRPr="00AC3539">
        <w:rPr>
          <w:spacing w:val="-15"/>
          <w:w w:val="110"/>
          <w:sz w:val="20"/>
          <w:szCs w:val="20"/>
        </w:rPr>
        <w:t xml:space="preserve"> </w:t>
      </w:r>
      <w:r w:rsidR="00AC3539" w:rsidRPr="00AC3539">
        <w:rPr>
          <w:w w:val="110"/>
          <w:sz w:val="20"/>
          <w:szCs w:val="20"/>
        </w:rPr>
        <w:t>year</w:t>
      </w:r>
      <w:r w:rsidR="00AC3539" w:rsidRPr="00AC3539">
        <w:rPr>
          <w:spacing w:val="-16"/>
          <w:w w:val="110"/>
          <w:sz w:val="20"/>
          <w:szCs w:val="20"/>
        </w:rPr>
        <w:t xml:space="preserve"> </w:t>
      </w:r>
      <w:r w:rsidR="00AC3539" w:rsidRPr="00AC3539">
        <w:rPr>
          <w:w w:val="110"/>
          <w:sz w:val="20"/>
          <w:szCs w:val="20"/>
        </w:rPr>
        <w:t>with</w:t>
      </w:r>
      <w:r w:rsidR="00AC3539" w:rsidRPr="00AC3539">
        <w:rPr>
          <w:spacing w:val="-14"/>
          <w:w w:val="110"/>
          <w:sz w:val="20"/>
          <w:szCs w:val="20"/>
        </w:rPr>
        <w:t xml:space="preserve"> </w:t>
      </w:r>
      <w:r w:rsidR="00AC3539" w:rsidRPr="00AC3539">
        <w:rPr>
          <w:w w:val="110"/>
          <w:sz w:val="20"/>
          <w:szCs w:val="20"/>
        </w:rPr>
        <w:t>a maximum</w:t>
      </w:r>
      <w:r w:rsidR="00AC3539" w:rsidRPr="00AC3539">
        <w:rPr>
          <w:spacing w:val="-22"/>
          <w:w w:val="110"/>
          <w:sz w:val="20"/>
          <w:szCs w:val="20"/>
        </w:rPr>
        <w:t xml:space="preserve"> </w:t>
      </w:r>
      <w:r w:rsidR="00AC3539" w:rsidRPr="00AC3539">
        <w:rPr>
          <w:w w:val="110"/>
          <w:sz w:val="20"/>
          <w:szCs w:val="20"/>
        </w:rPr>
        <w:t>of</w:t>
      </w:r>
      <w:r w:rsidR="00AC3539" w:rsidRPr="00AC3539">
        <w:rPr>
          <w:spacing w:val="-21"/>
          <w:w w:val="110"/>
          <w:sz w:val="20"/>
          <w:szCs w:val="20"/>
        </w:rPr>
        <w:t xml:space="preserve"> </w:t>
      </w:r>
      <w:r w:rsidR="00AC3539" w:rsidRPr="00AC3539">
        <w:rPr>
          <w:w w:val="110"/>
          <w:sz w:val="20"/>
          <w:szCs w:val="20"/>
        </w:rPr>
        <w:t>three</w:t>
      </w:r>
      <w:r w:rsidR="00AC3539" w:rsidRPr="00AC3539">
        <w:rPr>
          <w:spacing w:val="-21"/>
          <w:w w:val="110"/>
          <w:sz w:val="20"/>
          <w:szCs w:val="20"/>
        </w:rPr>
        <w:t xml:space="preserve"> </w:t>
      </w:r>
      <w:r w:rsidR="00AC3539" w:rsidRPr="00AC3539">
        <w:rPr>
          <w:w w:val="110"/>
          <w:sz w:val="20"/>
          <w:szCs w:val="20"/>
        </w:rPr>
        <w:t>years,</w:t>
      </w:r>
      <w:r w:rsidR="00AC3539" w:rsidRPr="00AC3539">
        <w:rPr>
          <w:spacing w:val="-22"/>
          <w:w w:val="110"/>
          <w:sz w:val="20"/>
          <w:szCs w:val="20"/>
        </w:rPr>
        <w:t xml:space="preserve"> </w:t>
      </w:r>
      <w:r w:rsidR="00AC3539" w:rsidRPr="00AC3539">
        <w:rPr>
          <w:w w:val="110"/>
          <w:sz w:val="20"/>
          <w:szCs w:val="20"/>
        </w:rPr>
        <w:t>unless</w:t>
      </w:r>
      <w:r w:rsidR="00AC3539" w:rsidRPr="00AC3539">
        <w:rPr>
          <w:spacing w:val="-23"/>
          <w:w w:val="110"/>
          <w:sz w:val="20"/>
          <w:szCs w:val="20"/>
        </w:rPr>
        <w:t xml:space="preserve"> </w:t>
      </w:r>
      <w:r w:rsidR="00AC3539" w:rsidRPr="00AC3539">
        <w:rPr>
          <w:w w:val="110"/>
          <w:sz w:val="20"/>
          <w:szCs w:val="20"/>
        </w:rPr>
        <w:t>otherwise</w:t>
      </w:r>
      <w:r w:rsidR="00AC3539" w:rsidRPr="00AC3539">
        <w:rPr>
          <w:spacing w:val="-23"/>
          <w:w w:val="110"/>
          <w:sz w:val="20"/>
          <w:szCs w:val="20"/>
        </w:rPr>
        <w:t xml:space="preserve"> </w:t>
      </w:r>
      <w:r>
        <w:rPr>
          <w:spacing w:val="-23"/>
          <w:w w:val="110"/>
          <w:sz w:val="20"/>
          <w:szCs w:val="20"/>
        </w:rPr>
        <w:tab/>
      </w:r>
      <w:r w:rsidR="00AC3539" w:rsidRPr="00AC3539">
        <w:rPr>
          <w:w w:val="110"/>
          <w:sz w:val="20"/>
          <w:szCs w:val="20"/>
        </w:rPr>
        <w:t>approved</w:t>
      </w:r>
      <w:r w:rsidR="00AC3539" w:rsidRPr="00AC3539">
        <w:rPr>
          <w:spacing w:val="-21"/>
          <w:w w:val="110"/>
          <w:sz w:val="20"/>
          <w:szCs w:val="20"/>
        </w:rPr>
        <w:t xml:space="preserve"> </w:t>
      </w:r>
      <w:r w:rsidR="00AC3539" w:rsidRPr="00AC3539">
        <w:rPr>
          <w:w w:val="110"/>
          <w:sz w:val="20"/>
          <w:szCs w:val="20"/>
        </w:rPr>
        <w:t>by</w:t>
      </w:r>
      <w:r w:rsidR="00AC3539" w:rsidRPr="00AC3539">
        <w:rPr>
          <w:spacing w:val="-16"/>
          <w:w w:val="110"/>
          <w:sz w:val="20"/>
          <w:szCs w:val="20"/>
        </w:rPr>
        <w:t xml:space="preserve"> </w:t>
      </w:r>
      <w:r w:rsidR="00AC3539" w:rsidRPr="00AC3539">
        <w:rPr>
          <w:w w:val="110"/>
          <w:sz w:val="20"/>
          <w:szCs w:val="20"/>
        </w:rPr>
        <w:t>the</w:t>
      </w:r>
      <w:r w:rsidR="00AC3539" w:rsidRPr="00AC3539">
        <w:rPr>
          <w:spacing w:val="-21"/>
          <w:w w:val="110"/>
          <w:sz w:val="20"/>
          <w:szCs w:val="20"/>
        </w:rPr>
        <w:t xml:space="preserve"> </w:t>
      </w:r>
      <w:r w:rsidR="00AC3539" w:rsidRPr="00AC3539">
        <w:rPr>
          <w:w w:val="110"/>
          <w:sz w:val="20"/>
          <w:szCs w:val="20"/>
        </w:rPr>
        <w:t>DEC.</w:t>
      </w:r>
      <w:r w:rsidR="00AC3539" w:rsidRPr="00AC3539">
        <w:rPr>
          <w:spacing w:val="-21"/>
          <w:w w:val="110"/>
          <w:sz w:val="20"/>
          <w:szCs w:val="20"/>
        </w:rPr>
        <w:t xml:space="preserve"> </w:t>
      </w:r>
      <w:r w:rsidR="00AC3539" w:rsidRPr="00AC3539">
        <w:rPr>
          <w:w w:val="110"/>
          <w:sz w:val="20"/>
          <w:szCs w:val="20"/>
        </w:rPr>
        <w:t>District Membership</w:t>
      </w:r>
      <w:r w:rsidR="00AC3539" w:rsidRPr="00AC3539">
        <w:rPr>
          <w:spacing w:val="-16"/>
          <w:w w:val="110"/>
          <w:sz w:val="20"/>
          <w:szCs w:val="20"/>
        </w:rPr>
        <w:t xml:space="preserve"> </w:t>
      </w:r>
      <w:r w:rsidR="00AC3539" w:rsidRPr="00AC3539">
        <w:rPr>
          <w:w w:val="110"/>
          <w:sz w:val="20"/>
          <w:szCs w:val="20"/>
        </w:rPr>
        <w:t>Development</w:t>
      </w:r>
      <w:r w:rsidR="00AC3539" w:rsidRPr="00AC3539">
        <w:rPr>
          <w:spacing w:val="-17"/>
          <w:w w:val="110"/>
          <w:sz w:val="20"/>
          <w:szCs w:val="20"/>
        </w:rPr>
        <w:t xml:space="preserve"> </w:t>
      </w:r>
      <w:r w:rsidR="00AC3539" w:rsidRPr="00AC3539">
        <w:rPr>
          <w:w w:val="110"/>
          <w:sz w:val="20"/>
          <w:szCs w:val="20"/>
        </w:rPr>
        <w:t>and</w:t>
      </w:r>
      <w:r w:rsidR="00AC3539" w:rsidRPr="00AC3539">
        <w:rPr>
          <w:spacing w:val="-17"/>
          <w:w w:val="110"/>
          <w:sz w:val="20"/>
          <w:szCs w:val="20"/>
        </w:rPr>
        <w:t xml:space="preserve"> </w:t>
      </w:r>
      <w:r w:rsidR="00AC3539" w:rsidRPr="00AC3539">
        <w:rPr>
          <w:w w:val="110"/>
          <w:sz w:val="20"/>
          <w:szCs w:val="20"/>
        </w:rPr>
        <w:t>Retention</w:t>
      </w:r>
      <w:r w:rsidR="00AC3539" w:rsidRPr="00AC3539">
        <w:rPr>
          <w:spacing w:val="-13"/>
          <w:w w:val="110"/>
          <w:sz w:val="20"/>
          <w:szCs w:val="20"/>
        </w:rPr>
        <w:t xml:space="preserve"> </w:t>
      </w:r>
      <w:r w:rsidR="00AC3539" w:rsidRPr="00AC3539">
        <w:rPr>
          <w:w w:val="110"/>
          <w:sz w:val="20"/>
          <w:szCs w:val="20"/>
        </w:rPr>
        <w:t>committee</w:t>
      </w:r>
      <w:r w:rsidR="00AC3539" w:rsidRPr="00AC3539">
        <w:rPr>
          <w:spacing w:val="-17"/>
          <w:w w:val="110"/>
          <w:sz w:val="20"/>
          <w:szCs w:val="20"/>
        </w:rPr>
        <w:t xml:space="preserve"> </w:t>
      </w:r>
      <w:r w:rsidR="00AC3539" w:rsidRPr="00AC3539">
        <w:rPr>
          <w:w w:val="110"/>
          <w:sz w:val="20"/>
          <w:szCs w:val="20"/>
        </w:rPr>
        <w:t>duties</w:t>
      </w:r>
      <w:r w:rsidR="00AC3539" w:rsidRPr="00AC3539">
        <w:rPr>
          <w:spacing w:val="-17"/>
          <w:w w:val="110"/>
          <w:sz w:val="20"/>
          <w:szCs w:val="20"/>
        </w:rPr>
        <w:t xml:space="preserve"> </w:t>
      </w:r>
      <w:r>
        <w:rPr>
          <w:spacing w:val="-17"/>
          <w:w w:val="110"/>
          <w:sz w:val="20"/>
          <w:szCs w:val="20"/>
        </w:rPr>
        <w:tab/>
      </w:r>
      <w:r w:rsidR="00AC3539" w:rsidRPr="00AC3539">
        <w:rPr>
          <w:w w:val="110"/>
          <w:sz w:val="20"/>
          <w:szCs w:val="20"/>
        </w:rPr>
        <w:t>include:</w:t>
      </w:r>
    </w:p>
    <w:p w14:paraId="6B5C3943" w14:textId="60E1A7D2" w:rsidR="00AC3539" w:rsidRPr="00AC3539" w:rsidRDefault="00AC3539">
      <w:pPr>
        <w:pStyle w:val="NoSpacing"/>
        <w:numPr>
          <w:ilvl w:val="0"/>
          <w:numId w:val="24"/>
        </w:numPr>
        <w:rPr>
          <w:sz w:val="20"/>
          <w:szCs w:val="20"/>
        </w:rPr>
      </w:pPr>
      <w:r w:rsidRPr="00AC3539">
        <w:rPr>
          <w:w w:val="110"/>
          <w:sz w:val="20"/>
          <w:szCs w:val="20"/>
        </w:rPr>
        <w:t xml:space="preserve">Plan, execute and participate in the </w:t>
      </w:r>
      <w:proofErr w:type="gramStart"/>
      <w:r w:rsidRPr="00AC3539">
        <w:rPr>
          <w:w w:val="110"/>
          <w:sz w:val="20"/>
          <w:szCs w:val="20"/>
        </w:rPr>
        <w:t>District</w:t>
      </w:r>
      <w:proofErr w:type="gramEnd"/>
      <w:r w:rsidRPr="00AC3539">
        <w:rPr>
          <w:w w:val="110"/>
          <w:sz w:val="20"/>
          <w:szCs w:val="20"/>
        </w:rPr>
        <w:t xml:space="preserve"> membership workshops.</w:t>
      </w:r>
    </w:p>
    <w:p w14:paraId="4C0DA877" w14:textId="255C1C48" w:rsidR="00AC3539" w:rsidRPr="00AC3539" w:rsidRDefault="00AC3539">
      <w:pPr>
        <w:pStyle w:val="NoSpacing"/>
        <w:numPr>
          <w:ilvl w:val="0"/>
          <w:numId w:val="24"/>
        </w:numPr>
        <w:rPr>
          <w:sz w:val="20"/>
          <w:szCs w:val="20"/>
        </w:rPr>
      </w:pPr>
      <w:r w:rsidRPr="00AC3539">
        <w:rPr>
          <w:w w:val="110"/>
          <w:sz w:val="20"/>
          <w:szCs w:val="20"/>
        </w:rPr>
        <w:t>Promote</w:t>
      </w:r>
      <w:r w:rsidRPr="00AC3539">
        <w:rPr>
          <w:spacing w:val="-19"/>
          <w:w w:val="110"/>
          <w:sz w:val="20"/>
          <w:szCs w:val="20"/>
        </w:rPr>
        <w:t xml:space="preserve"> </w:t>
      </w:r>
      <w:r w:rsidRPr="00AC3539">
        <w:rPr>
          <w:w w:val="110"/>
          <w:sz w:val="20"/>
          <w:szCs w:val="20"/>
        </w:rPr>
        <w:t>all</w:t>
      </w:r>
      <w:r w:rsidRPr="00AC3539">
        <w:rPr>
          <w:spacing w:val="-20"/>
          <w:w w:val="110"/>
          <w:sz w:val="20"/>
          <w:szCs w:val="20"/>
        </w:rPr>
        <w:t xml:space="preserve"> </w:t>
      </w:r>
      <w:r w:rsidRPr="00AC3539">
        <w:rPr>
          <w:w w:val="110"/>
          <w:sz w:val="20"/>
          <w:szCs w:val="20"/>
        </w:rPr>
        <w:t>activities</w:t>
      </w:r>
      <w:r w:rsidRPr="00AC3539">
        <w:rPr>
          <w:spacing w:val="-23"/>
          <w:w w:val="110"/>
          <w:sz w:val="20"/>
          <w:szCs w:val="20"/>
        </w:rPr>
        <w:t xml:space="preserve"> </w:t>
      </w:r>
      <w:r w:rsidRPr="00AC3539">
        <w:rPr>
          <w:w w:val="110"/>
          <w:sz w:val="20"/>
          <w:szCs w:val="20"/>
        </w:rPr>
        <w:t>that</w:t>
      </w:r>
      <w:r w:rsidRPr="00AC3539">
        <w:rPr>
          <w:spacing w:val="-18"/>
          <w:w w:val="110"/>
          <w:sz w:val="20"/>
          <w:szCs w:val="20"/>
        </w:rPr>
        <w:t xml:space="preserve"> </w:t>
      </w:r>
      <w:r w:rsidRPr="00AC3539">
        <w:rPr>
          <w:w w:val="110"/>
          <w:sz w:val="20"/>
          <w:szCs w:val="20"/>
        </w:rPr>
        <w:t>will</w:t>
      </w:r>
      <w:r w:rsidRPr="00AC3539">
        <w:rPr>
          <w:spacing w:val="-18"/>
          <w:w w:val="110"/>
          <w:sz w:val="20"/>
          <w:szCs w:val="20"/>
        </w:rPr>
        <w:t xml:space="preserve"> </w:t>
      </w:r>
      <w:r w:rsidRPr="00AC3539">
        <w:rPr>
          <w:w w:val="110"/>
          <w:sz w:val="20"/>
          <w:szCs w:val="20"/>
        </w:rPr>
        <w:t>improve</w:t>
      </w:r>
      <w:r w:rsidRPr="00AC3539">
        <w:rPr>
          <w:spacing w:val="-20"/>
          <w:w w:val="110"/>
          <w:sz w:val="20"/>
          <w:szCs w:val="20"/>
        </w:rPr>
        <w:t xml:space="preserve"> </w:t>
      </w:r>
      <w:r w:rsidRPr="00AC3539">
        <w:rPr>
          <w:w w:val="110"/>
          <w:sz w:val="20"/>
          <w:szCs w:val="20"/>
        </w:rPr>
        <w:t>the</w:t>
      </w:r>
      <w:r w:rsidR="00403B5B">
        <w:rPr>
          <w:w w:val="110"/>
          <w:sz w:val="20"/>
          <w:szCs w:val="20"/>
        </w:rPr>
        <w:t xml:space="preserve"> </w:t>
      </w:r>
      <w:r w:rsidRPr="00AC3539">
        <w:rPr>
          <w:spacing w:val="-18"/>
          <w:w w:val="110"/>
          <w:sz w:val="20"/>
          <w:szCs w:val="20"/>
        </w:rPr>
        <w:t xml:space="preserve"> </w:t>
      </w:r>
      <w:r w:rsidRPr="00AC3539">
        <w:rPr>
          <w:w w:val="110"/>
          <w:sz w:val="20"/>
          <w:szCs w:val="20"/>
        </w:rPr>
        <w:t>D7430. Provide any other appropriate activities or programs that will encourage an increase in Rotary</w:t>
      </w:r>
      <w:r w:rsidRPr="00AC3539">
        <w:rPr>
          <w:spacing w:val="-53"/>
          <w:w w:val="110"/>
          <w:sz w:val="20"/>
          <w:szCs w:val="20"/>
        </w:rPr>
        <w:t xml:space="preserve"> </w:t>
      </w:r>
      <w:r w:rsidRPr="00AC3539">
        <w:rPr>
          <w:w w:val="110"/>
          <w:sz w:val="20"/>
          <w:szCs w:val="20"/>
        </w:rPr>
        <w:t>membership.</w:t>
      </w:r>
    </w:p>
    <w:p w14:paraId="4304B113" w14:textId="77889292" w:rsidR="00AC3539" w:rsidRPr="00AC3539" w:rsidRDefault="00AC3539">
      <w:pPr>
        <w:pStyle w:val="NoSpacing"/>
        <w:numPr>
          <w:ilvl w:val="0"/>
          <w:numId w:val="24"/>
        </w:numPr>
        <w:rPr>
          <w:sz w:val="20"/>
          <w:szCs w:val="20"/>
        </w:rPr>
      </w:pPr>
      <w:r w:rsidRPr="00AC3539">
        <w:rPr>
          <w:w w:val="110"/>
          <w:sz w:val="20"/>
          <w:szCs w:val="20"/>
        </w:rPr>
        <w:t>Assist</w:t>
      </w:r>
      <w:r w:rsidRPr="00AC3539">
        <w:rPr>
          <w:spacing w:val="-25"/>
          <w:w w:val="110"/>
          <w:sz w:val="20"/>
          <w:szCs w:val="20"/>
        </w:rPr>
        <w:t xml:space="preserve"> </w:t>
      </w:r>
      <w:r w:rsidRPr="00AC3539">
        <w:rPr>
          <w:w w:val="110"/>
          <w:sz w:val="20"/>
          <w:szCs w:val="20"/>
        </w:rPr>
        <w:t>Clubs</w:t>
      </w:r>
      <w:r w:rsidRPr="00AC3539">
        <w:rPr>
          <w:spacing w:val="-25"/>
          <w:w w:val="110"/>
          <w:sz w:val="20"/>
          <w:szCs w:val="20"/>
        </w:rPr>
        <w:t xml:space="preserve"> </w:t>
      </w:r>
      <w:r w:rsidRPr="00AC3539">
        <w:rPr>
          <w:w w:val="110"/>
          <w:sz w:val="20"/>
          <w:szCs w:val="20"/>
        </w:rPr>
        <w:t>in</w:t>
      </w:r>
      <w:r w:rsidRPr="00AC3539">
        <w:rPr>
          <w:spacing w:val="-26"/>
          <w:w w:val="110"/>
          <w:sz w:val="20"/>
          <w:szCs w:val="20"/>
        </w:rPr>
        <w:t xml:space="preserve"> </w:t>
      </w:r>
      <w:r w:rsidRPr="00AC3539">
        <w:rPr>
          <w:w w:val="110"/>
          <w:sz w:val="20"/>
          <w:szCs w:val="20"/>
        </w:rPr>
        <w:t>analyzing</w:t>
      </w:r>
      <w:r w:rsidRPr="00AC3539">
        <w:rPr>
          <w:spacing w:val="-23"/>
          <w:w w:val="110"/>
          <w:sz w:val="20"/>
          <w:szCs w:val="20"/>
        </w:rPr>
        <w:t xml:space="preserve"> </w:t>
      </w:r>
      <w:r w:rsidRPr="00AC3539">
        <w:rPr>
          <w:w w:val="110"/>
          <w:sz w:val="20"/>
          <w:szCs w:val="20"/>
        </w:rPr>
        <w:t>reasons</w:t>
      </w:r>
      <w:r w:rsidRPr="00AC3539">
        <w:rPr>
          <w:spacing w:val="-24"/>
          <w:w w:val="110"/>
          <w:sz w:val="20"/>
          <w:szCs w:val="20"/>
        </w:rPr>
        <w:t xml:space="preserve"> </w:t>
      </w:r>
      <w:r w:rsidRPr="00AC3539">
        <w:rPr>
          <w:w w:val="110"/>
          <w:sz w:val="20"/>
          <w:szCs w:val="20"/>
        </w:rPr>
        <w:t>members</w:t>
      </w:r>
      <w:r w:rsidRPr="00AC3539">
        <w:rPr>
          <w:spacing w:val="-24"/>
          <w:w w:val="110"/>
          <w:sz w:val="20"/>
          <w:szCs w:val="20"/>
        </w:rPr>
        <w:t xml:space="preserve"> </w:t>
      </w:r>
      <w:r w:rsidRPr="00AC3539">
        <w:rPr>
          <w:w w:val="110"/>
          <w:sz w:val="20"/>
          <w:szCs w:val="20"/>
        </w:rPr>
        <w:t>leave</w:t>
      </w:r>
      <w:r w:rsidRPr="00AC3539">
        <w:rPr>
          <w:spacing w:val="-25"/>
          <w:w w:val="110"/>
          <w:sz w:val="20"/>
          <w:szCs w:val="20"/>
        </w:rPr>
        <w:t xml:space="preserve"> </w:t>
      </w:r>
      <w:r w:rsidRPr="00AC3539">
        <w:rPr>
          <w:w w:val="110"/>
          <w:sz w:val="20"/>
          <w:szCs w:val="20"/>
        </w:rPr>
        <w:t>Rotary</w:t>
      </w:r>
      <w:r w:rsidRPr="00AC3539">
        <w:rPr>
          <w:spacing w:val="-22"/>
          <w:w w:val="110"/>
          <w:sz w:val="20"/>
          <w:szCs w:val="20"/>
        </w:rPr>
        <w:t xml:space="preserve"> </w:t>
      </w:r>
      <w:r w:rsidRPr="00AC3539">
        <w:rPr>
          <w:w w:val="110"/>
          <w:sz w:val="20"/>
          <w:szCs w:val="20"/>
        </w:rPr>
        <w:t>and suggest retention</w:t>
      </w:r>
      <w:r w:rsidRPr="00AC3539">
        <w:rPr>
          <w:spacing w:val="-17"/>
          <w:w w:val="110"/>
          <w:sz w:val="20"/>
          <w:szCs w:val="20"/>
        </w:rPr>
        <w:t xml:space="preserve"> </w:t>
      </w:r>
      <w:r w:rsidRPr="00AC3539">
        <w:rPr>
          <w:w w:val="110"/>
          <w:sz w:val="20"/>
          <w:szCs w:val="20"/>
        </w:rPr>
        <w:t>strategies.</w:t>
      </w:r>
    </w:p>
    <w:p w14:paraId="260A098F" w14:textId="4D6BF116" w:rsidR="00AC3539" w:rsidRPr="00AC3539" w:rsidRDefault="00AC3539">
      <w:pPr>
        <w:pStyle w:val="NoSpacing"/>
        <w:numPr>
          <w:ilvl w:val="0"/>
          <w:numId w:val="24"/>
        </w:numPr>
        <w:rPr>
          <w:sz w:val="20"/>
          <w:szCs w:val="20"/>
        </w:rPr>
      </w:pPr>
      <w:r w:rsidRPr="00AC3539">
        <w:rPr>
          <w:w w:val="110"/>
          <w:sz w:val="20"/>
          <w:szCs w:val="20"/>
        </w:rPr>
        <w:t>Encourage</w:t>
      </w:r>
      <w:r w:rsidRPr="00AC3539">
        <w:rPr>
          <w:spacing w:val="-19"/>
          <w:w w:val="110"/>
          <w:sz w:val="20"/>
          <w:szCs w:val="20"/>
        </w:rPr>
        <w:t xml:space="preserve"> </w:t>
      </w:r>
      <w:r w:rsidRPr="00AC3539">
        <w:rPr>
          <w:w w:val="110"/>
          <w:sz w:val="20"/>
          <w:szCs w:val="20"/>
        </w:rPr>
        <w:t>Clubs</w:t>
      </w:r>
      <w:r w:rsidRPr="00AC3539">
        <w:rPr>
          <w:spacing w:val="-21"/>
          <w:w w:val="110"/>
          <w:sz w:val="20"/>
          <w:szCs w:val="20"/>
        </w:rPr>
        <w:t xml:space="preserve"> </w:t>
      </w:r>
      <w:r w:rsidRPr="00AC3539">
        <w:rPr>
          <w:w w:val="110"/>
          <w:sz w:val="20"/>
          <w:szCs w:val="20"/>
        </w:rPr>
        <w:t>to</w:t>
      </w:r>
      <w:r w:rsidRPr="00AC3539">
        <w:rPr>
          <w:spacing w:val="-20"/>
          <w:w w:val="110"/>
          <w:sz w:val="20"/>
          <w:szCs w:val="20"/>
        </w:rPr>
        <w:t xml:space="preserve"> </w:t>
      </w:r>
      <w:r w:rsidRPr="00AC3539">
        <w:rPr>
          <w:w w:val="110"/>
          <w:sz w:val="20"/>
          <w:szCs w:val="20"/>
        </w:rPr>
        <w:t>assist</w:t>
      </w:r>
      <w:r w:rsidRPr="00AC3539">
        <w:rPr>
          <w:spacing w:val="-17"/>
          <w:w w:val="110"/>
          <w:sz w:val="20"/>
          <w:szCs w:val="20"/>
        </w:rPr>
        <w:t xml:space="preserve"> </w:t>
      </w:r>
      <w:r w:rsidRPr="00AC3539">
        <w:rPr>
          <w:w w:val="110"/>
          <w:sz w:val="20"/>
          <w:szCs w:val="20"/>
        </w:rPr>
        <w:t>members</w:t>
      </w:r>
      <w:r w:rsidRPr="00AC3539">
        <w:rPr>
          <w:spacing w:val="-19"/>
          <w:w w:val="110"/>
          <w:sz w:val="20"/>
          <w:szCs w:val="20"/>
        </w:rPr>
        <w:t xml:space="preserve"> </w:t>
      </w:r>
      <w:r w:rsidRPr="00AC3539">
        <w:rPr>
          <w:w w:val="110"/>
          <w:sz w:val="20"/>
          <w:szCs w:val="20"/>
        </w:rPr>
        <w:t>who</w:t>
      </w:r>
      <w:r w:rsidRPr="00AC3539">
        <w:rPr>
          <w:spacing w:val="-20"/>
          <w:w w:val="110"/>
          <w:sz w:val="20"/>
          <w:szCs w:val="20"/>
        </w:rPr>
        <w:t xml:space="preserve"> </w:t>
      </w:r>
      <w:r w:rsidRPr="00AC3539">
        <w:rPr>
          <w:w w:val="110"/>
          <w:sz w:val="20"/>
          <w:szCs w:val="20"/>
        </w:rPr>
        <w:t>move</w:t>
      </w:r>
      <w:r w:rsidRPr="00AC3539">
        <w:rPr>
          <w:spacing w:val="-19"/>
          <w:w w:val="110"/>
          <w:sz w:val="20"/>
          <w:szCs w:val="20"/>
        </w:rPr>
        <w:t xml:space="preserve"> </w:t>
      </w:r>
      <w:r w:rsidRPr="00AC3539">
        <w:rPr>
          <w:w w:val="110"/>
          <w:sz w:val="20"/>
          <w:szCs w:val="20"/>
        </w:rPr>
        <w:t>to</w:t>
      </w:r>
      <w:r w:rsidRPr="00AC3539">
        <w:rPr>
          <w:spacing w:val="-20"/>
          <w:w w:val="110"/>
          <w:sz w:val="20"/>
          <w:szCs w:val="20"/>
        </w:rPr>
        <w:t xml:space="preserve"> </w:t>
      </w:r>
      <w:r w:rsidRPr="00AC3539">
        <w:rPr>
          <w:w w:val="110"/>
          <w:sz w:val="20"/>
          <w:szCs w:val="20"/>
        </w:rPr>
        <w:t>locate</w:t>
      </w:r>
      <w:r w:rsidRPr="00AC3539">
        <w:rPr>
          <w:spacing w:val="-20"/>
          <w:w w:val="110"/>
          <w:sz w:val="20"/>
          <w:szCs w:val="20"/>
        </w:rPr>
        <w:t xml:space="preserve"> </w:t>
      </w:r>
      <w:r w:rsidRPr="00AC3539">
        <w:rPr>
          <w:w w:val="110"/>
          <w:sz w:val="20"/>
          <w:szCs w:val="20"/>
        </w:rPr>
        <w:t>and</w:t>
      </w:r>
      <w:r w:rsidRPr="00AC3539">
        <w:rPr>
          <w:spacing w:val="-21"/>
          <w:w w:val="110"/>
          <w:sz w:val="20"/>
          <w:szCs w:val="20"/>
        </w:rPr>
        <w:t xml:space="preserve"> </w:t>
      </w:r>
      <w:r w:rsidRPr="00AC3539">
        <w:rPr>
          <w:w w:val="110"/>
          <w:sz w:val="20"/>
          <w:szCs w:val="20"/>
        </w:rPr>
        <w:t>transfer to a new</w:t>
      </w:r>
      <w:r w:rsidRPr="00AC3539">
        <w:rPr>
          <w:spacing w:val="-24"/>
          <w:w w:val="110"/>
          <w:sz w:val="20"/>
          <w:szCs w:val="20"/>
        </w:rPr>
        <w:t xml:space="preserve"> </w:t>
      </w:r>
      <w:r w:rsidRPr="00AC3539">
        <w:rPr>
          <w:w w:val="110"/>
          <w:sz w:val="20"/>
          <w:szCs w:val="20"/>
        </w:rPr>
        <w:t>Club.</w:t>
      </w:r>
    </w:p>
    <w:p w14:paraId="6A1D7CC0" w14:textId="0C9D0BA3" w:rsidR="00AC3539" w:rsidRPr="00AC3539" w:rsidRDefault="00AC3539">
      <w:pPr>
        <w:pStyle w:val="NoSpacing"/>
        <w:numPr>
          <w:ilvl w:val="0"/>
          <w:numId w:val="24"/>
        </w:numPr>
        <w:rPr>
          <w:sz w:val="20"/>
          <w:szCs w:val="20"/>
        </w:rPr>
      </w:pPr>
      <w:r w:rsidRPr="00AC3539">
        <w:rPr>
          <w:w w:val="115"/>
          <w:sz w:val="20"/>
          <w:szCs w:val="20"/>
        </w:rPr>
        <w:t xml:space="preserve">Assist Clubs in preparing an annual classification survey for </w:t>
      </w:r>
      <w:r w:rsidR="006A20C9">
        <w:rPr>
          <w:w w:val="115"/>
          <w:sz w:val="20"/>
          <w:szCs w:val="20"/>
        </w:rPr>
        <w:t xml:space="preserve"> the</w:t>
      </w:r>
    </w:p>
    <w:p w14:paraId="0847CEBC" w14:textId="7F96B8F0" w:rsidR="00AC3539" w:rsidRPr="00AC3539" w:rsidRDefault="00E50B18" w:rsidP="00E50B18">
      <w:pPr>
        <w:pStyle w:val="NoSpacing"/>
        <w:ind w:left="360"/>
        <w:rPr>
          <w:sz w:val="20"/>
          <w:szCs w:val="20"/>
        </w:rPr>
      </w:pPr>
      <w:r>
        <w:rPr>
          <w:w w:val="110"/>
          <w:sz w:val="20"/>
          <w:szCs w:val="20"/>
        </w:rPr>
        <w:t xml:space="preserve">      </w:t>
      </w:r>
      <w:r w:rsidR="00AC3539" w:rsidRPr="00AC3539">
        <w:rPr>
          <w:w w:val="110"/>
          <w:sz w:val="20"/>
          <w:szCs w:val="20"/>
        </w:rPr>
        <w:t>communities.</w:t>
      </w:r>
    </w:p>
    <w:p w14:paraId="28191D37" w14:textId="0381A6AA" w:rsidR="00956F1D" w:rsidRDefault="00AC3539">
      <w:pPr>
        <w:pStyle w:val="NoSpacing"/>
        <w:numPr>
          <w:ilvl w:val="0"/>
          <w:numId w:val="24"/>
        </w:numPr>
      </w:pPr>
      <w:r w:rsidRPr="000E5DCE">
        <w:rPr>
          <w:w w:val="110"/>
          <w:sz w:val="20"/>
          <w:szCs w:val="20"/>
        </w:rPr>
        <w:t>Assist Clubs in reviewing their classification roster and classification survey to provide a balanced Club membership and to determine prospective new Rotarians.</w:t>
      </w:r>
    </w:p>
    <w:p w14:paraId="39AE8900" w14:textId="6D86A042" w:rsidR="00956F1D" w:rsidRDefault="00956F1D" w:rsidP="00956F1D">
      <w:pPr>
        <w:pStyle w:val="NoSpacing"/>
        <w:rPr>
          <w:b/>
          <w:bCs/>
          <w:sz w:val="20"/>
          <w:szCs w:val="20"/>
        </w:rPr>
      </w:pPr>
      <w:r w:rsidRPr="00956F1D">
        <w:rPr>
          <w:b/>
          <w:bCs/>
          <w:sz w:val="20"/>
          <w:szCs w:val="20"/>
        </w:rPr>
        <w:t xml:space="preserve">    b. Alumni Committee</w:t>
      </w:r>
    </w:p>
    <w:p w14:paraId="1A8ED05B" w14:textId="7FD417E5" w:rsidR="009344DE" w:rsidRPr="00EE187D" w:rsidRDefault="009344DE" w:rsidP="00090FB1">
      <w:pPr>
        <w:pStyle w:val="NoSpacing"/>
        <w:ind w:left="360"/>
        <w:rPr>
          <w:sz w:val="20"/>
          <w:szCs w:val="20"/>
        </w:rPr>
      </w:pPr>
      <w:r w:rsidRPr="00EE187D">
        <w:rPr>
          <w:w w:val="115"/>
          <w:sz w:val="20"/>
          <w:szCs w:val="20"/>
        </w:rPr>
        <w:t>This</w:t>
      </w:r>
      <w:r w:rsidRPr="00EE187D">
        <w:rPr>
          <w:spacing w:val="-54"/>
          <w:w w:val="115"/>
          <w:sz w:val="20"/>
          <w:szCs w:val="20"/>
        </w:rPr>
        <w:t xml:space="preserve"> </w:t>
      </w:r>
      <w:r w:rsidRPr="00EE187D">
        <w:rPr>
          <w:w w:val="115"/>
          <w:sz w:val="20"/>
          <w:szCs w:val="20"/>
        </w:rPr>
        <w:t>committee</w:t>
      </w:r>
      <w:r w:rsidRPr="00EE187D">
        <w:rPr>
          <w:spacing w:val="-52"/>
          <w:w w:val="115"/>
          <w:sz w:val="20"/>
          <w:szCs w:val="20"/>
        </w:rPr>
        <w:t xml:space="preserve"> </w:t>
      </w:r>
      <w:r w:rsidRPr="00EE187D">
        <w:rPr>
          <w:w w:val="115"/>
          <w:sz w:val="20"/>
          <w:szCs w:val="20"/>
        </w:rPr>
        <w:t>manages</w:t>
      </w:r>
      <w:r w:rsidRPr="00EE187D">
        <w:rPr>
          <w:spacing w:val="-53"/>
          <w:w w:val="115"/>
          <w:sz w:val="20"/>
          <w:szCs w:val="20"/>
        </w:rPr>
        <w:t xml:space="preserve"> </w:t>
      </w:r>
      <w:r w:rsidRPr="00EE187D">
        <w:rPr>
          <w:w w:val="115"/>
          <w:sz w:val="20"/>
          <w:szCs w:val="20"/>
        </w:rPr>
        <w:t>ongoing</w:t>
      </w:r>
      <w:r w:rsidRPr="00EE187D">
        <w:rPr>
          <w:spacing w:val="-52"/>
          <w:w w:val="115"/>
          <w:sz w:val="20"/>
          <w:szCs w:val="20"/>
        </w:rPr>
        <w:t xml:space="preserve"> </w:t>
      </w:r>
      <w:r w:rsidRPr="00EE187D">
        <w:rPr>
          <w:w w:val="115"/>
          <w:sz w:val="20"/>
          <w:szCs w:val="20"/>
        </w:rPr>
        <w:t>relationships</w:t>
      </w:r>
      <w:r w:rsidRPr="00EE187D">
        <w:rPr>
          <w:spacing w:val="-53"/>
          <w:w w:val="115"/>
          <w:sz w:val="20"/>
          <w:szCs w:val="20"/>
        </w:rPr>
        <w:t xml:space="preserve"> </w:t>
      </w:r>
      <w:r w:rsidRPr="00EE187D">
        <w:rPr>
          <w:w w:val="115"/>
          <w:sz w:val="20"/>
          <w:szCs w:val="20"/>
        </w:rPr>
        <w:t>with</w:t>
      </w:r>
      <w:r w:rsidRPr="00EE187D">
        <w:rPr>
          <w:spacing w:val="-54"/>
          <w:w w:val="115"/>
          <w:sz w:val="20"/>
          <w:szCs w:val="20"/>
        </w:rPr>
        <w:t xml:space="preserve"> </w:t>
      </w:r>
      <w:r w:rsidRPr="00EE187D">
        <w:rPr>
          <w:w w:val="115"/>
          <w:sz w:val="20"/>
          <w:szCs w:val="20"/>
        </w:rPr>
        <w:t>alumni</w:t>
      </w:r>
      <w:r w:rsidRPr="00EE187D">
        <w:rPr>
          <w:spacing w:val="-53"/>
          <w:w w:val="115"/>
          <w:sz w:val="20"/>
          <w:szCs w:val="20"/>
        </w:rPr>
        <w:t xml:space="preserve"> </w:t>
      </w:r>
      <w:r w:rsidRPr="00EE187D">
        <w:rPr>
          <w:w w:val="115"/>
          <w:sz w:val="20"/>
          <w:szCs w:val="20"/>
        </w:rPr>
        <w:t>in</w:t>
      </w:r>
      <w:r w:rsidRPr="00EE187D">
        <w:rPr>
          <w:spacing w:val="-54"/>
          <w:w w:val="115"/>
          <w:sz w:val="20"/>
          <w:szCs w:val="20"/>
        </w:rPr>
        <w:t xml:space="preserve"> </w:t>
      </w:r>
      <w:r w:rsidRPr="00EE187D">
        <w:rPr>
          <w:w w:val="115"/>
          <w:sz w:val="20"/>
          <w:szCs w:val="20"/>
        </w:rPr>
        <w:t>the</w:t>
      </w:r>
      <w:r w:rsidRPr="00EE187D">
        <w:rPr>
          <w:spacing w:val="-52"/>
          <w:w w:val="115"/>
          <w:sz w:val="20"/>
          <w:szCs w:val="20"/>
        </w:rPr>
        <w:t xml:space="preserve"> </w:t>
      </w:r>
      <w:r w:rsidR="006A20C9">
        <w:rPr>
          <w:spacing w:val="-52"/>
          <w:w w:val="115"/>
          <w:sz w:val="20"/>
          <w:szCs w:val="20"/>
        </w:rPr>
        <w:t xml:space="preserve"> </w:t>
      </w:r>
      <w:proofErr w:type="gramStart"/>
      <w:r w:rsidRPr="00EE187D">
        <w:rPr>
          <w:w w:val="115"/>
          <w:sz w:val="20"/>
          <w:szCs w:val="20"/>
        </w:rPr>
        <w:t>District</w:t>
      </w:r>
      <w:proofErr w:type="gramEnd"/>
      <w:r w:rsidRPr="00EE187D">
        <w:rPr>
          <w:w w:val="115"/>
          <w:sz w:val="20"/>
          <w:szCs w:val="20"/>
        </w:rPr>
        <w:t xml:space="preserve"> and</w:t>
      </w:r>
      <w:r w:rsidRPr="00EE187D">
        <w:rPr>
          <w:spacing w:val="-38"/>
          <w:w w:val="115"/>
          <w:sz w:val="20"/>
          <w:szCs w:val="20"/>
        </w:rPr>
        <w:t xml:space="preserve"> </w:t>
      </w:r>
      <w:r w:rsidRPr="00EE187D">
        <w:rPr>
          <w:w w:val="115"/>
          <w:sz w:val="20"/>
          <w:szCs w:val="20"/>
        </w:rPr>
        <w:t>assists</w:t>
      </w:r>
      <w:r w:rsidRPr="00EE187D">
        <w:rPr>
          <w:spacing w:val="-39"/>
          <w:w w:val="115"/>
          <w:sz w:val="20"/>
          <w:szCs w:val="20"/>
        </w:rPr>
        <w:t xml:space="preserve"> </w:t>
      </w:r>
      <w:r w:rsidRPr="00EE187D">
        <w:rPr>
          <w:w w:val="115"/>
          <w:sz w:val="20"/>
          <w:szCs w:val="20"/>
        </w:rPr>
        <w:t>Clubs</w:t>
      </w:r>
      <w:r w:rsidRPr="00EE187D">
        <w:rPr>
          <w:spacing w:val="-40"/>
          <w:w w:val="115"/>
          <w:sz w:val="20"/>
          <w:szCs w:val="20"/>
        </w:rPr>
        <w:t xml:space="preserve"> </w:t>
      </w:r>
      <w:r w:rsidRPr="00EE187D">
        <w:rPr>
          <w:w w:val="115"/>
          <w:sz w:val="20"/>
          <w:szCs w:val="20"/>
        </w:rPr>
        <w:t>with</w:t>
      </w:r>
      <w:r w:rsidRPr="00EE187D">
        <w:rPr>
          <w:spacing w:val="-39"/>
          <w:w w:val="115"/>
          <w:sz w:val="20"/>
          <w:szCs w:val="20"/>
        </w:rPr>
        <w:t xml:space="preserve"> </w:t>
      </w:r>
      <w:r w:rsidRPr="00EE187D">
        <w:rPr>
          <w:w w:val="115"/>
          <w:sz w:val="20"/>
          <w:szCs w:val="20"/>
        </w:rPr>
        <w:t>alumni</w:t>
      </w:r>
      <w:r w:rsidRPr="00EE187D">
        <w:rPr>
          <w:spacing w:val="-37"/>
          <w:w w:val="115"/>
          <w:sz w:val="20"/>
          <w:szCs w:val="20"/>
        </w:rPr>
        <w:t xml:space="preserve"> </w:t>
      </w:r>
      <w:r w:rsidRPr="00EE187D">
        <w:rPr>
          <w:w w:val="115"/>
          <w:sz w:val="20"/>
          <w:szCs w:val="20"/>
        </w:rPr>
        <w:t>relationships. More</w:t>
      </w:r>
      <w:r w:rsidRPr="00EE187D">
        <w:rPr>
          <w:spacing w:val="-39"/>
          <w:w w:val="115"/>
          <w:sz w:val="20"/>
          <w:szCs w:val="20"/>
        </w:rPr>
        <w:t xml:space="preserve"> </w:t>
      </w:r>
      <w:r w:rsidRPr="00EE187D">
        <w:rPr>
          <w:w w:val="115"/>
          <w:sz w:val="20"/>
          <w:szCs w:val="20"/>
        </w:rPr>
        <w:t>detailed</w:t>
      </w:r>
      <w:r w:rsidRPr="00EE187D">
        <w:rPr>
          <w:spacing w:val="-41"/>
          <w:w w:val="115"/>
          <w:sz w:val="20"/>
          <w:szCs w:val="20"/>
        </w:rPr>
        <w:t xml:space="preserve"> </w:t>
      </w:r>
      <w:r w:rsidRPr="00EE187D">
        <w:rPr>
          <w:w w:val="115"/>
          <w:sz w:val="20"/>
          <w:szCs w:val="20"/>
        </w:rPr>
        <w:t>guidance</w:t>
      </w:r>
      <w:r w:rsidRPr="00EE187D">
        <w:rPr>
          <w:spacing w:val="-39"/>
          <w:w w:val="115"/>
          <w:sz w:val="20"/>
          <w:szCs w:val="20"/>
        </w:rPr>
        <w:t xml:space="preserve"> </w:t>
      </w:r>
      <w:r w:rsidRPr="00EE187D">
        <w:rPr>
          <w:w w:val="115"/>
          <w:sz w:val="20"/>
          <w:szCs w:val="20"/>
        </w:rPr>
        <w:t>is contained</w:t>
      </w:r>
      <w:r w:rsidRPr="00EE187D">
        <w:rPr>
          <w:spacing w:val="-38"/>
          <w:w w:val="115"/>
          <w:sz w:val="20"/>
          <w:szCs w:val="20"/>
        </w:rPr>
        <w:t xml:space="preserve"> </w:t>
      </w:r>
      <w:r w:rsidRPr="00EE187D">
        <w:rPr>
          <w:w w:val="115"/>
          <w:sz w:val="20"/>
          <w:szCs w:val="20"/>
        </w:rPr>
        <w:t>in</w:t>
      </w:r>
      <w:r w:rsidRPr="00EE187D">
        <w:rPr>
          <w:spacing w:val="-36"/>
          <w:w w:val="115"/>
          <w:sz w:val="20"/>
          <w:szCs w:val="20"/>
        </w:rPr>
        <w:t xml:space="preserve"> </w:t>
      </w:r>
      <w:r w:rsidRPr="00EE187D">
        <w:rPr>
          <w:w w:val="115"/>
          <w:sz w:val="20"/>
          <w:szCs w:val="20"/>
        </w:rPr>
        <w:t>Appendix</w:t>
      </w:r>
      <w:r w:rsidRPr="00EE187D">
        <w:rPr>
          <w:spacing w:val="-38"/>
          <w:w w:val="115"/>
          <w:sz w:val="20"/>
          <w:szCs w:val="20"/>
        </w:rPr>
        <w:t xml:space="preserve"> </w:t>
      </w:r>
      <w:r w:rsidRPr="00EE187D">
        <w:rPr>
          <w:w w:val="115"/>
          <w:sz w:val="20"/>
          <w:szCs w:val="20"/>
        </w:rPr>
        <w:t>4</w:t>
      </w:r>
      <w:r w:rsidRPr="00EE187D">
        <w:rPr>
          <w:spacing w:val="-37"/>
          <w:w w:val="115"/>
          <w:sz w:val="20"/>
          <w:szCs w:val="20"/>
        </w:rPr>
        <w:t xml:space="preserve"> </w:t>
      </w:r>
      <w:r w:rsidRPr="00EE187D">
        <w:rPr>
          <w:w w:val="115"/>
          <w:sz w:val="20"/>
          <w:szCs w:val="20"/>
        </w:rPr>
        <w:t>of</w:t>
      </w:r>
      <w:r w:rsidRPr="00EE187D">
        <w:rPr>
          <w:spacing w:val="-36"/>
          <w:w w:val="115"/>
          <w:sz w:val="20"/>
          <w:szCs w:val="20"/>
        </w:rPr>
        <w:t xml:space="preserve"> </w:t>
      </w:r>
      <w:r w:rsidRPr="00EE187D">
        <w:rPr>
          <w:w w:val="115"/>
          <w:sz w:val="20"/>
          <w:szCs w:val="20"/>
        </w:rPr>
        <w:t>the</w:t>
      </w:r>
      <w:r w:rsidRPr="00EE187D">
        <w:rPr>
          <w:spacing w:val="-38"/>
          <w:w w:val="115"/>
          <w:sz w:val="20"/>
          <w:szCs w:val="20"/>
        </w:rPr>
        <w:t xml:space="preserve"> </w:t>
      </w:r>
      <w:r w:rsidRPr="00EE187D">
        <w:rPr>
          <w:w w:val="115"/>
          <w:sz w:val="20"/>
          <w:szCs w:val="20"/>
        </w:rPr>
        <w:t>Lead</w:t>
      </w:r>
      <w:r w:rsidRPr="00EE187D">
        <w:rPr>
          <w:spacing w:val="-37"/>
          <w:w w:val="115"/>
          <w:sz w:val="20"/>
          <w:szCs w:val="20"/>
        </w:rPr>
        <w:t xml:space="preserve"> </w:t>
      </w:r>
      <w:r w:rsidRPr="00EE187D">
        <w:rPr>
          <w:w w:val="115"/>
          <w:sz w:val="20"/>
          <w:szCs w:val="20"/>
        </w:rPr>
        <w:t>Your</w:t>
      </w:r>
      <w:r w:rsidRPr="00EE187D">
        <w:rPr>
          <w:spacing w:val="-38"/>
          <w:w w:val="115"/>
          <w:sz w:val="20"/>
          <w:szCs w:val="20"/>
        </w:rPr>
        <w:t xml:space="preserve"> </w:t>
      </w:r>
      <w:r w:rsidRPr="00EE187D">
        <w:rPr>
          <w:w w:val="115"/>
          <w:sz w:val="20"/>
          <w:szCs w:val="20"/>
        </w:rPr>
        <w:t>District:</w:t>
      </w:r>
      <w:r w:rsidRPr="00EE187D">
        <w:rPr>
          <w:spacing w:val="-38"/>
          <w:w w:val="115"/>
          <w:sz w:val="20"/>
          <w:szCs w:val="20"/>
        </w:rPr>
        <w:t xml:space="preserve"> </w:t>
      </w:r>
      <w:r w:rsidRPr="00EE187D">
        <w:rPr>
          <w:w w:val="115"/>
          <w:sz w:val="20"/>
          <w:szCs w:val="20"/>
        </w:rPr>
        <w:t>Governor</w:t>
      </w:r>
      <w:r w:rsidRPr="00EE187D">
        <w:rPr>
          <w:spacing w:val="-37"/>
          <w:w w:val="115"/>
          <w:sz w:val="20"/>
          <w:szCs w:val="20"/>
        </w:rPr>
        <w:t xml:space="preserve"> </w:t>
      </w:r>
      <w:r w:rsidRPr="00EE187D">
        <w:rPr>
          <w:w w:val="115"/>
          <w:sz w:val="20"/>
          <w:szCs w:val="20"/>
        </w:rPr>
        <w:t>reference manual and GETS</w:t>
      </w:r>
      <w:r w:rsidRPr="00EE187D">
        <w:rPr>
          <w:spacing w:val="-47"/>
          <w:w w:val="115"/>
          <w:sz w:val="20"/>
          <w:szCs w:val="20"/>
        </w:rPr>
        <w:t xml:space="preserve"> </w:t>
      </w:r>
      <w:r w:rsidRPr="00EE187D">
        <w:rPr>
          <w:w w:val="115"/>
          <w:sz w:val="20"/>
          <w:szCs w:val="20"/>
        </w:rPr>
        <w:t>workbook.</w:t>
      </w:r>
    </w:p>
    <w:p w14:paraId="60BF00CE" w14:textId="1FE38893" w:rsidR="009344DE" w:rsidRPr="00EE187D" w:rsidRDefault="00EE187D" w:rsidP="00EE187D">
      <w:pPr>
        <w:pStyle w:val="NoSpacing"/>
        <w:rPr>
          <w:b/>
          <w:bCs/>
          <w:sz w:val="20"/>
          <w:szCs w:val="20"/>
        </w:rPr>
      </w:pPr>
      <w:r>
        <w:rPr>
          <w:w w:val="115"/>
          <w:sz w:val="20"/>
          <w:szCs w:val="20"/>
        </w:rPr>
        <w:t>‘</w:t>
      </w:r>
      <w:r w:rsidRPr="00EE187D">
        <w:rPr>
          <w:b/>
          <w:bCs/>
          <w:sz w:val="20"/>
          <w:szCs w:val="20"/>
        </w:rPr>
        <w:t xml:space="preserve">     c.  Membership Leads</w:t>
      </w:r>
    </w:p>
    <w:p w14:paraId="78ACD19F" w14:textId="77777777" w:rsidR="00636BEE" w:rsidRDefault="00EE187D" w:rsidP="00636BEE">
      <w:pPr>
        <w:pStyle w:val="NoSpacing"/>
        <w:ind w:left="360"/>
      </w:pPr>
      <w:r w:rsidRPr="00EE187D">
        <w:t>Membership leads received from RI for possible new members will be followed up at the direction of the District Membership Chair</w:t>
      </w:r>
    </w:p>
    <w:p w14:paraId="476CA277" w14:textId="77777777" w:rsidR="00636BEE" w:rsidRDefault="00636BEE" w:rsidP="00636BEE">
      <w:pPr>
        <w:pStyle w:val="NoSpacing"/>
        <w:ind w:left="360"/>
        <w:rPr>
          <w:b/>
          <w:bCs/>
          <w:sz w:val="20"/>
          <w:szCs w:val="20"/>
        </w:rPr>
      </w:pPr>
      <w:proofErr w:type="spellStart"/>
      <w:r w:rsidRPr="00636BEE">
        <w:rPr>
          <w:b/>
          <w:bCs/>
          <w:sz w:val="20"/>
          <w:szCs w:val="20"/>
        </w:rPr>
        <w:t>d.</w:t>
      </w:r>
      <w:r w:rsidR="006E73A2" w:rsidRPr="00636BEE">
        <w:rPr>
          <w:b/>
          <w:bCs/>
          <w:sz w:val="20"/>
          <w:szCs w:val="20"/>
        </w:rPr>
        <w:t>Diversity</w:t>
      </w:r>
      <w:proofErr w:type="spellEnd"/>
      <w:r w:rsidR="006E73A2" w:rsidRPr="00636BEE">
        <w:rPr>
          <w:b/>
          <w:bCs/>
          <w:sz w:val="20"/>
          <w:szCs w:val="20"/>
        </w:rPr>
        <w:t xml:space="preserve">, </w:t>
      </w:r>
      <w:proofErr w:type="gramStart"/>
      <w:r w:rsidR="006E73A2" w:rsidRPr="00636BEE">
        <w:rPr>
          <w:b/>
          <w:bCs/>
          <w:sz w:val="20"/>
          <w:szCs w:val="20"/>
        </w:rPr>
        <w:t>Equity</w:t>
      </w:r>
      <w:proofErr w:type="gramEnd"/>
      <w:r w:rsidR="006E73A2" w:rsidRPr="00636BEE">
        <w:rPr>
          <w:b/>
          <w:bCs/>
          <w:sz w:val="20"/>
          <w:szCs w:val="20"/>
        </w:rPr>
        <w:t xml:space="preserve"> and Inclusion</w:t>
      </w:r>
    </w:p>
    <w:p w14:paraId="2CE2F555" w14:textId="43163E9B" w:rsidR="006E73A2" w:rsidRPr="00636BEE" w:rsidRDefault="006E73A2" w:rsidP="00636BEE">
      <w:pPr>
        <w:pStyle w:val="NoSpacing"/>
        <w:ind w:left="360"/>
        <w:rPr>
          <w:sz w:val="20"/>
          <w:szCs w:val="20"/>
        </w:rPr>
      </w:pPr>
      <w:r w:rsidRPr="00636BEE">
        <w:rPr>
          <w:sz w:val="20"/>
          <w:szCs w:val="20"/>
        </w:rPr>
        <w:t>This committee will provide support to clubs following the RI DEI policy statement .</w:t>
      </w:r>
    </w:p>
    <w:p w14:paraId="19EA7AA6" w14:textId="77777777" w:rsidR="006E73A2" w:rsidRPr="00636BEE" w:rsidRDefault="006E73A2" w:rsidP="006E73A2">
      <w:pPr>
        <w:ind w:left="225"/>
        <w:rPr>
          <w:sz w:val="20"/>
          <w:szCs w:val="20"/>
        </w:rPr>
      </w:pPr>
      <w:r w:rsidRPr="00636BEE">
        <w:rPr>
          <w:sz w:val="20"/>
          <w:szCs w:val="20"/>
        </w:rPr>
        <w:t xml:space="preserve">        Diversity: Including people of all backgrounds, </w:t>
      </w:r>
      <w:proofErr w:type="gramStart"/>
      <w:r w:rsidRPr="00636BEE">
        <w:rPr>
          <w:sz w:val="20"/>
          <w:szCs w:val="20"/>
        </w:rPr>
        <w:t>experience</w:t>
      </w:r>
      <w:proofErr w:type="gramEnd"/>
      <w:r w:rsidRPr="00636BEE">
        <w:rPr>
          <w:sz w:val="20"/>
          <w:szCs w:val="20"/>
        </w:rPr>
        <w:t xml:space="preserve"> and identities regardless of their age, ethnicity, race, color ,ability, religion, socioeconomic status, culture, sex, sexual orientation, or gender identity.</w:t>
      </w:r>
    </w:p>
    <w:p w14:paraId="536FF1B1" w14:textId="77777777" w:rsidR="006E73A2" w:rsidRPr="00636BEE" w:rsidRDefault="006E73A2" w:rsidP="006E73A2">
      <w:pPr>
        <w:ind w:left="225"/>
        <w:rPr>
          <w:sz w:val="20"/>
          <w:szCs w:val="20"/>
        </w:rPr>
      </w:pPr>
      <w:r w:rsidRPr="00636BEE">
        <w:rPr>
          <w:sz w:val="20"/>
          <w:szCs w:val="20"/>
        </w:rPr>
        <w:t xml:space="preserve">         Equity: Carefully considering how to provide differing levels of support, opportunities, and resources so participants have a welcoming and productive experience.</w:t>
      </w:r>
    </w:p>
    <w:p w14:paraId="089806C5" w14:textId="77777777" w:rsidR="006E73A2" w:rsidRPr="00C11AC4" w:rsidRDefault="006E73A2" w:rsidP="006E73A2">
      <w:pPr>
        <w:ind w:left="225"/>
        <w:rPr>
          <w:sz w:val="20"/>
          <w:szCs w:val="20"/>
        </w:rPr>
      </w:pPr>
      <w:r w:rsidRPr="00636BEE">
        <w:rPr>
          <w:sz w:val="20"/>
          <w:szCs w:val="20"/>
        </w:rPr>
        <w:t xml:space="preserve">        Inclusion: Creating experience in which all people are welcomed, respected, and valued</w:t>
      </w:r>
    </w:p>
    <w:p w14:paraId="4B486385" w14:textId="77777777" w:rsidR="006E73A2" w:rsidRDefault="006E73A2" w:rsidP="006E73A2">
      <w:pPr>
        <w:rPr>
          <w:sz w:val="20"/>
          <w:szCs w:val="20"/>
        </w:rPr>
      </w:pPr>
    </w:p>
    <w:p w14:paraId="63FC9290" w14:textId="77777777" w:rsidR="009912DB" w:rsidRPr="00EE187D" w:rsidRDefault="009912DB" w:rsidP="00090FB1">
      <w:pPr>
        <w:pStyle w:val="NoSpacing"/>
        <w:ind w:left="360"/>
      </w:pPr>
    </w:p>
    <w:p w14:paraId="108D2AFC" w14:textId="6D135E9C" w:rsidR="007F0B91" w:rsidRDefault="00E36330" w:rsidP="00E35B8A">
      <w:pPr>
        <w:pStyle w:val="NoSpacing"/>
        <w:rPr>
          <w:b/>
          <w:bCs/>
          <w:sz w:val="20"/>
          <w:szCs w:val="20"/>
        </w:rPr>
      </w:pPr>
      <w:r w:rsidRPr="00E36330">
        <w:rPr>
          <w:b/>
          <w:bCs/>
          <w:sz w:val="20"/>
          <w:szCs w:val="20"/>
        </w:rPr>
        <w:t>4.2 Foundation Group</w:t>
      </w:r>
    </w:p>
    <w:p w14:paraId="220A936F" w14:textId="5E39733E" w:rsidR="00E36330" w:rsidRPr="00716C7B" w:rsidRDefault="00E36330" w:rsidP="005804AC">
      <w:pPr>
        <w:pStyle w:val="NoSpacing"/>
        <w:rPr>
          <w:sz w:val="20"/>
          <w:szCs w:val="20"/>
        </w:rPr>
      </w:pPr>
      <w:r w:rsidRPr="00716C7B">
        <w:rPr>
          <w:w w:val="110"/>
          <w:sz w:val="20"/>
          <w:szCs w:val="20"/>
        </w:rPr>
        <w:t>District Rotary Foundation Committee (DRFC)</w:t>
      </w:r>
    </w:p>
    <w:p w14:paraId="0AC6E02B" w14:textId="3A55E3F4" w:rsidR="00E36330" w:rsidRPr="00716C7B" w:rsidRDefault="00E36330">
      <w:pPr>
        <w:pStyle w:val="NoSpacing"/>
        <w:numPr>
          <w:ilvl w:val="0"/>
          <w:numId w:val="26"/>
        </w:numPr>
        <w:rPr>
          <w:sz w:val="20"/>
          <w:szCs w:val="20"/>
        </w:rPr>
      </w:pPr>
      <w:r w:rsidRPr="00716C7B">
        <w:rPr>
          <w:w w:val="110"/>
          <w:sz w:val="20"/>
          <w:szCs w:val="20"/>
        </w:rPr>
        <w:t>The</w:t>
      </w:r>
      <w:r w:rsidRPr="00716C7B">
        <w:rPr>
          <w:spacing w:val="-26"/>
          <w:w w:val="110"/>
          <w:sz w:val="20"/>
          <w:szCs w:val="20"/>
        </w:rPr>
        <w:t xml:space="preserve"> </w:t>
      </w:r>
      <w:r w:rsidRPr="00716C7B">
        <w:rPr>
          <w:w w:val="110"/>
          <w:sz w:val="20"/>
          <w:szCs w:val="20"/>
        </w:rPr>
        <w:t>DRFC</w:t>
      </w:r>
      <w:r w:rsidRPr="00716C7B">
        <w:rPr>
          <w:spacing w:val="-23"/>
          <w:w w:val="110"/>
          <w:sz w:val="20"/>
          <w:szCs w:val="20"/>
        </w:rPr>
        <w:t xml:space="preserve"> </w:t>
      </w:r>
      <w:r w:rsidRPr="00716C7B">
        <w:rPr>
          <w:w w:val="110"/>
          <w:sz w:val="20"/>
          <w:szCs w:val="20"/>
        </w:rPr>
        <w:t>is</w:t>
      </w:r>
      <w:r w:rsidRPr="00716C7B">
        <w:rPr>
          <w:spacing w:val="-28"/>
          <w:w w:val="110"/>
          <w:sz w:val="20"/>
          <w:szCs w:val="20"/>
        </w:rPr>
        <w:t xml:space="preserve"> </w:t>
      </w:r>
      <w:r w:rsidRPr="00716C7B">
        <w:rPr>
          <w:w w:val="110"/>
          <w:sz w:val="20"/>
          <w:szCs w:val="20"/>
        </w:rPr>
        <w:t>a</w:t>
      </w:r>
      <w:r w:rsidRPr="00716C7B">
        <w:rPr>
          <w:spacing w:val="-22"/>
          <w:w w:val="110"/>
          <w:sz w:val="20"/>
          <w:szCs w:val="20"/>
        </w:rPr>
        <w:t xml:space="preserve"> </w:t>
      </w:r>
      <w:r w:rsidRPr="00716C7B">
        <w:rPr>
          <w:w w:val="110"/>
          <w:sz w:val="20"/>
          <w:szCs w:val="20"/>
        </w:rPr>
        <w:t>group</w:t>
      </w:r>
      <w:r w:rsidRPr="00716C7B">
        <w:rPr>
          <w:spacing w:val="-25"/>
          <w:w w:val="110"/>
          <w:sz w:val="20"/>
          <w:szCs w:val="20"/>
        </w:rPr>
        <w:t xml:space="preserve"> </w:t>
      </w:r>
      <w:r w:rsidRPr="00716C7B">
        <w:rPr>
          <w:w w:val="110"/>
          <w:sz w:val="20"/>
          <w:szCs w:val="20"/>
        </w:rPr>
        <w:t>of</w:t>
      </w:r>
      <w:r w:rsidRPr="00716C7B">
        <w:rPr>
          <w:spacing w:val="-25"/>
          <w:w w:val="110"/>
          <w:sz w:val="20"/>
          <w:szCs w:val="20"/>
        </w:rPr>
        <w:t xml:space="preserve"> </w:t>
      </w:r>
      <w:r w:rsidRPr="00716C7B">
        <w:rPr>
          <w:w w:val="110"/>
          <w:sz w:val="20"/>
          <w:szCs w:val="20"/>
        </w:rPr>
        <w:t>experienced</w:t>
      </w:r>
      <w:r w:rsidRPr="00716C7B">
        <w:rPr>
          <w:spacing w:val="-25"/>
          <w:w w:val="110"/>
          <w:sz w:val="20"/>
          <w:szCs w:val="20"/>
        </w:rPr>
        <w:t xml:space="preserve"> </w:t>
      </w:r>
      <w:r w:rsidRPr="00716C7B">
        <w:rPr>
          <w:w w:val="110"/>
          <w:sz w:val="20"/>
          <w:szCs w:val="20"/>
        </w:rPr>
        <w:t>and</w:t>
      </w:r>
      <w:r w:rsidRPr="00716C7B">
        <w:rPr>
          <w:spacing w:val="-24"/>
          <w:w w:val="110"/>
          <w:sz w:val="20"/>
          <w:szCs w:val="20"/>
        </w:rPr>
        <w:t xml:space="preserve"> </w:t>
      </w:r>
      <w:r w:rsidRPr="00716C7B">
        <w:rPr>
          <w:w w:val="110"/>
          <w:sz w:val="20"/>
          <w:szCs w:val="20"/>
        </w:rPr>
        <w:t>dedicated</w:t>
      </w:r>
      <w:r w:rsidRPr="00716C7B">
        <w:rPr>
          <w:spacing w:val="-24"/>
          <w:w w:val="110"/>
          <w:sz w:val="20"/>
          <w:szCs w:val="20"/>
        </w:rPr>
        <w:t xml:space="preserve"> </w:t>
      </w:r>
      <w:r w:rsidRPr="00716C7B">
        <w:rPr>
          <w:w w:val="110"/>
          <w:sz w:val="20"/>
          <w:szCs w:val="20"/>
        </w:rPr>
        <w:t>Rotarians</w:t>
      </w:r>
      <w:r w:rsidRPr="00716C7B">
        <w:rPr>
          <w:spacing w:val="-25"/>
          <w:w w:val="110"/>
          <w:sz w:val="20"/>
          <w:szCs w:val="20"/>
        </w:rPr>
        <w:t xml:space="preserve"> </w:t>
      </w:r>
      <w:r w:rsidRPr="00716C7B">
        <w:rPr>
          <w:w w:val="110"/>
          <w:sz w:val="20"/>
          <w:szCs w:val="20"/>
        </w:rPr>
        <w:t>in</w:t>
      </w:r>
      <w:r w:rsidRPr="00716C7B">
        <w:rPr>
          <w:spacing w:val="-25"/>
          <w:w w:val="110"/>
          <w:sz w:val="20"/>
          <w:szCs w:val="20"/>
        </w:rPr>
        <w:t xml:space="preserve"> </w:t>
      </w:r>
      <w:r w:rsidRPr="00716C7B">
        <w:rPr>
          <w:w w:val="110"/>
          <w:sz w:val="20"/>
          <w:szCs w:val="20"/>
        </w:rPr>
        <w:t>D7430</w:t>
      </w:r>
      <w:r w:rsidRPr="00716C7B">
        <w:rPr>
          <w:spacing w:val="-28"/>
          <w:w w:val="110"/>
          <w:sz w:val="20"/>
          <w:szCs w:val="20"/>
        </w:rPr>
        <w:t xml:space="preserve"> </w:t>
      </w:r>
      <w:r w:rsidRPr="00716C7B">
        <w:rPr>
          <w:w w:val="110"/>
          <w:sz w:val="20"/>
          <w:szCs w:val="20"/>
        </w:rPr>
        <w:t xml:space="preserve">who will assist the DG </w:t>
      </w:r>
      <w:r w:rsidR="00E50B18">
        <w:rPr>
          <w:w w:val="110"/>
          <w:sz w:val="20"/>
          <w:szCs w:val="20"/>
        </w:rPr>
        <w:t xml:space="preserve">in carrying </w:t>
      </w:r>
      <w:r w:rsidRPr="00716C7B">
        <w:rPr>
          <w:w w:val="110"/>
          <w:sz w:val="20"/>
          <w:szCs w:val="20"/>
        </w:rPr>
        <w:t xml:space="preserve"> out the Rotary Foundation business within D7430. The Committee serves as the liaison between the Rotary Foundation and the Rotary Clubs in the District, in conjunction with any Foundation Area Coordinators that may be</w:t>
      </w:r>
      <w:r w:rsidRPr="00716C7B">
        <w:rPr>
          <w:spacing w:val="-48"/>
          <w:w w:val="110"/>
          <w:sz w:val="20"/>
          <w:szCs w:val="20"/>
        </w:rPr>
        <w:t xml:space="preserve"> </w:t>
      </w:r>
      <w:r w:rsidRPr="00716C7B">
        <w:rPr>
          <w:w w:val="110"/>
          <w:sz w:val="20"/>
          <w:szCs w:val="20"/>
        </w:rPr>
        <w:t>appointed.</w:t>
      </w:r>
    </w:p>
    <w:p w14:paraId="0A92991B" w14:textId="77777777" w:rsidR="00E36330" w:rsidRPr="00716C7B" w:rsidRDefault="00E36330">
      <w:pPr>
        <w:pStyle w:val="NoSpacing"/>
        <w:numPr>
          <w:ilvl w:val="0"/>
          <w:numId w:val="26"/>
        </w:numPr>
        <w:rPr>
          <w:sz w:val="20"/>
          <w:szCs w:val="20"/>
        </w:rPr>
      </w:pPr>
      <w:r w:rsidRPr="00716C7B">
        <w:rPr>
          <w:w w:val="110"/>
          <w:sz w:val="20"/>
          <w:szCs w:val="20"/>
        </w:rPr>
        <w:t>The DRFC consists of a chair and the subcommittee chairs.</w:t>
      </w:r>
    </w:p>
    <w:p w14:paraId="35085F3A" w14:textId="648A81C7" w:rsidR="00E36330" w:rsidRPr="00716C7B" w:rsidRDefault="00E36330">
      <w:pPr>
        <w:pStyle w:val="NoSpacing"/>
        <w:numPr>
          <w:ilvl w:val="0"/>
          <w:numId w:val="26"/>
        </w:numPr>
        <w:rPr>
          <w:sz w:val="20"/>
          <w:szCs w:val="20"/>
        </w:rPr>
      </w:pPr>
      <w:r w:rsidRPr="00716C7B">
        <w:rPr>
          <w:w w:val="110"/>
          <w:sz w:val="20"/>
          <w:szCs w:val="20"/>
        </w:rPr>
        <w:t>The</w:t>
      </w:r>
      <w:r w:rsidRPr="00716C7B">
        <w:rPr>
          <w:spacing w:val="-24"/>
          <w:w w:val="110"/>
          <w:sz w:val="20"/>
          <w:szCs w:val="20"/>
        </w:rPr>
        <w:t xml:space="preserve"> </w:t>
      </w:r>
      <w:r w:rsidRPr="00716C7B">
        <w:rPr>
          <w:w w:val="110"/>
          <w:sz w:val="20"/>
          <w:szCs w:val="20"/>
        </w:rPr>
        <w:t>DRFC</w:t>
      </w:r>
      <w:r w:rsidRPr="00716C7B">
        <w:rPr>
          <w:spacing w:val="-22"/>
          <w:w w:val="110"/>
          <w:sz w:val="20"/>
          <w:szCs w:val="20"/>
        </w:rPr>
        <w:t xml:space="preserve"> </w:t>
      </w:r>
      <w:r w:rsidRPr="00716C7B">
        <w:rPr>
          <w:w w:val="110"/>
          <w:sz w:val="20"/>
          <w:szCs w:val="20"/>
        </w:rPr>
        <w:t>Chair</w:t>
      </w:r>
      <w:r w:rsidRPr="00716C7B">
        <w:rPr>
          <w:spacing w:val="-21"/>
          <w:w w:val="110"/>
          <w:sz w:val="20"/>
          <w:szCs w:val="20"/>
        </w:rPr>
        <w:t xml:space="preserve"> </w:t>
      </w:r>
      <w:r w:rsidRPr="00716C7B">
        <w:rPr>
          <w:w w:val="110"/>
          <w:sz w:val="20"/>
          <w:szCs w:val="20"/>
        </w:rPr>
        <w:t>is</w:t>
      </w:r>
      <w:r w:rsidRPr="00716C7B">
        <w:rPr>
          <w:spacing w:val="-24"/>
          <w:w w:val="110"/>
          <w:sz w:val="20"/>
          <w:szCs w:val="20"/>
        </w:rPr>
        <w:t xml:space="preserve"> </w:t>
      </w:r>
      <w:r w:rsidRPr="00716C7B">
        <w:rPr>
          <w:w w:val="110"/>
          <w:sz w:val="20"/>
          <w:szCs w:val="20"/>
        </w:rPr>
        <w:t>appointed</w:t>
      </w:r>
      <w:r w:rsidRPr="00716C7B">
        <w:rPr>
          <w:spacing w:val="-22"/>
          <w:w w:val="110"/>
          <w:sz w:val="20"/>
          <w:szCs w:val="20"/>
        </w:rPr>
        <w:t xml:space="preserve"> </w:t>
      </w:r>
      <w:r w:rsidRPr="00716C7B">
        <w:rPr>
          <w:w w:val="110"/>
          <w:sz w:val="20"/>
          <w:szCs w:val="20"/>
        </w:rPr>
        <w:t>for</w:t>
      </w:r>
      <w:r w:rsidRPr="00716C7B">
        <w:rPr>
          <w:spacing w:val="-21"/>
          <w:w w:val="110"/>
          <w:sz w:val="20"/>
          <w:szCs w:val="20"/>
        </w:rPr>
        <w:t xml:space="preserve"> </w:t>
      </w:r>
      <w:r w:rsidRPr="00716C7B">
        <w:rPr>
          <w:w w:val="110"/>
          <w:sz w:val="20"/>
          <w:szCs w:val="20"/>
        </w:rPr>
        <w:t>a</w:t>
      </w:r>
      <w:r w:rsidRPr="00716C7B">
        <w:rPr>
          <w:spacing w:val="-24"/>
          <w:w w:val="110"/>
          <w:sz w:val="20"/>
          <w:szCs w:val="20"/>
        </w:rPr>
        <w:t xml:space="preserve"> </w:t>
      </w:r>
      <w:r w:rsidRPr="00716C7B">
        <w:rPr>
          <w:w w:val="110"/>
          <w:sz w:val="20"/>
          <w:szCs w:val="20"/>
        </w:rPr>
        <w:t>3</w:t>
      </w:r>
      <w:r w:rsidR="00090FB1">
        <w:rPr>
          <w:w w:val="110"/>
          <w:sz w:val="20"/>
          <w:szCs w:val="20"/>
        </w:rPr>
        <w:t>-</w:t>
      </w:r>
      <w:r w:rsidRPr="00716C7B">
        <w:rPr>
          <w:spacing w:val="-22"/>
          <w:w w:val="110"/>
          <w:sz w:val="20"/>
          <w:szCs w:val="20"/>
        </w:rPr>
        <w:t>y</w:t>
      </w:r>
      <w:r w:rsidRPr="00716C7B">
        <w:rPr>
          <w:w w:val="110"/>
          <w:sz w:val="20"/>
          <w:szCs w:val="20"/>
        </w:rPr>
        <w:t>ear</w:t>
      </w:r>
      <w:r w:rsidRPr="00716C7B">
        <w:rPr>
          <w:spacing w:val="-23"/>
          <w:w w:val="110"/>
          <w:sz w:val="20"/>
          <w:szCs w:val="20"/>
        </w:rPr>
        <w:t xml:space="preserve"> </w:t>
      </w:r>
      <w:r w:rsidRPr="00716C7B">
        <w:rPr>
          <w:w w:val="110"/>
          <w:sz w:val="20"/>
          <w:szCs w:val="20"/>
        </w:rPr>
        <w:t>period</w:t>
      </w:r>
      <w:r w:rsidR="00E50B18">
        <w:rPr>
          <w:w w:val="110"/>
          <w:sz w:val="20"/>
          <w:szCs w:val="20"/>
        </w:rPr>
        <w:t xml:space="preserve"> by </w:t>
      </w:r>
      <w:r w:rsidR="00C5529E">
        <w:rPr>
          <w:w w:val="110"/>
          <w:sz w:val="20"/>
          <w:szCs w:val="20"/>
        </w:rPr>
        <w:t xml:space="preserve">majority agreement </w:t>
      </w:r>
      <w:r w:rsidR="00E50B18">
        <w:rPr>
          <w:w w:val="110"/>
          <w:sz w:val="20"/>
          <w:szCs w:val="20"/>
        </w:rPr>
        <w:t xml:space="preserve"> among the Rotarians duly elected to serve as DG during those years. </w:t>
      </w:r>
      <w:r w:rsidRPr="00716C7B">
        <w:rPr>
          <w:spacing w:val="-23"/>
          <w:w w:val="110"/>
          <w:sz w:val="20"/>
          <w:szCs w:val="20"/>
        </w:rPr>
        <w:t xml:space="preserve"> </w:t>
      </w:r>
      <w:r w:rsidRPr="00716C7B">
        <w:rPr>
          <w:w w:val="110"/>
          <w:sz w:val="20"/>
          <w:szCs w:val="20"/>
        </w:rPr>
        <w:t>The</w:t>
      </w:r>
      <w:r w:rsidRPr="00716C7B">
        <w:rPr>
          <w:spacing w:val="-22"/>
          <w:w w:val="110"/>
          <w:sz w:val="20"/>
          <w:szCs w:val="20"/>
        </w:rPr>
        <w:t xml:space="preserve"> </w:t>
      </w:r>
      <w:r w:rsidRPr="00716C7B">
        <w:rPr>
          <w:w w:val="110"/>
          <w:sz w:val="20"/>
          <w:szCs w:val="20"/>
        </w:rPr>
        <w:t>Chair</w:t>
      </w:r>
      <w:r w:rsidRPr="00716C7B">
        <w:rPr>
          <w:spacing w:val="-23"/>
          <w:w w:val="110"/>
          <w:sz w:val="20"/>
          <w:szCs w:val="20"/>
        </w:rPr>
        <w:t xml:space="preserve"> </w:t>
      </w:r>
      <w:r w:rsidRPr="00716C7B">
        <w:rPr>
          <w:w w:val="110"/>
          <w:sz w:val="20"/>
          <w:szCs w:val="20"/>
        </w:rPr>
        <w:t>is</w:t>
      </w:r>
      <w:r w:rsidRPr="00716C7B">
        <w:rPr>
          <w:spacing w:val="-18"/>
          <w:w w:val="110"/>
          <w:sz w:val="20"/>
          <w:szCs w:val="20"/>
        </w:rPr>
        <w:t xml:space="preserve"> </w:t>
      </w:r>
      <w:r w:rsidRPr="00716C7B">
        <w:rPr>
          <w:w w:val="110"/>
          <w:sz w:val="20"/>
          <w:szCs w:val="20"/>
        </w:rPr>
        <w:t>registered</w:t>
      </w:r>
      <w:r w:rsidRPr="00716C7B">
        <w:rPr>
          <w:spacing w:val="-24"/>
          <w:w w:val="110"/>
          <w:sz w:val="20"/>
          <w:szCs w:val="20"/>
        </w:rPr>
        <w:t xml:space="preserve"> </w:t>
      </w:r>
      <w:r w:rsidRPr="00716C7B">
        <w:rPr>
          <w:w w:val="110"/>
          <w:sz w:val="20"/>
          <w:szCs w:val="20"/>
        </w:rPr>
        <w:t>with the</w:t>
      </w:r>
      <w:r w:rsidRPr="00716C7B">
        <w:rPr>
          <w:spacing w:val="-22"/>
          <w:w w:val="110"/>
          <w:sz w:val="20"/>
          <w:szCs w:val="20"/>
        </w:rPr>
        <w:t xml:space="preserve"> </w:t>
      </w:r>
      <w:r w:rsidRPr="00716C7B">
        <w:rPr>
          <w:w w:val="110"/>
          <w:sz w:val="20"/>
          <w:szCs w:val="20"/>
        </w:rPr>
        <w:t>Rotary</w:t>
      </w:r>
      <w:r w:rsidRPr="00716C7B">
        <w:rPr>
          <w:spacing w:val="-21"/>
          <w:w w:val="110"/>
          <w:sz w:val="20"/>
          <w:szCs w:val="20"/>
        </w:rPr>
        <w:t xml:space="preserve"> </w:t>
      </w:r>
      <w:r w:rsidRPr="00716C7B">
        <w:rPr>
          <w:w w:val="110"/>
          <w:sz w:val="20"/>
          <w:szCs w:val="20"/>
        </w:rPr>
        <w:t>Foundation</w:t>
      </w:r>
      <w:r w:rsidRPr="00716C7B">
        <w:rPr>
          <w:spacing w:val="-20"/>
          <w:w w:val="110"/>
          <w:sz w:val="20"/>
          <w:szCs w:val="20"/>
        </w:rPr>
        <w:t xml:space="preserve"> </w:t>
      </w:r>
      <w:r w:rsidRPr="00716C7B">
        <w:rPr>
          <w:w w:val="110"/>
          <w:sz w:val="20"/>
          <w:szCs w:val="20"/>
        </w:rPr>
        <w:t>using</w:t>
      </w:r>
      <w:r w:rsidRPr="00716C7B">
        <w:rPr>
          <w:spacing w:val="-20"/>
          <w:w w:val="110"/>
          <w:sz w:val="20"/>
          <w:szCs w:val="20"/>
        </w:rPr>
        <w:t xml:space="preserve"> </w:t>
      </w:r>
      <w:r w:rsidRPr="00716C7B">
        <w:rPr>
          <w:w w:val="110"/>
          <w:sz w:val="20"/>
          <w:szCs w:val="20"/>
        </w:rPr>
        <w:t>the</w:t>
      </w:r>
      <w:r w:rsidRPr="00716C7B">
        <w:rPr>
          <w:spacing w:val="-22"/>
          <w:w w:val="110"/>
          <w:sz w:val="20"/>
          <w:szCs w:val="20"/>
        </w:rPr>
        <w:t xml:space="preserve"> </w:t>
      </w:r>
      <w:r w:rsidRPr="00716C7B">
        <w:rPr>
          <w:w w:val="110"/>
          <w:sz w:val="20"/>
          <w:szCs w:val="20"/>
        </w:rPr>
        <w:t>appropriate</w:t>
      </w:r>
      <w:r w:rsidRPr="00716C7B">
        <w:rPr>
          <w:spacing w:val="-20"/>
          <w:w w:val="110"/>
          <w:sz w:val="20"/>
          <w:szCs w:val="20"/>
        </w:rPr>
        <w:t xml:space="preserve"> </w:t>
      </w:r>
      <w:r w:rsidRPr="00716C7B">
        <w:rPr>
          <w:w w:val="110"/>
          <w:sz w:val="20"/>
          <w:szCs w:val="20"/>
        </w:rPr>
        <w:t>Appointment</w:t>
      </w:r>
      <w:r w:rsidRPr="00716C7B">
        <w:rPr>
          <w:spacing w:val="-20"/>
          <w:w w:val="110"/>
          <w:sz w:val="20"/>
          <w:szCs w:val="20"/>
        </w:rPr>
        <w:t xml:space="preserve"> </w:t>
      </w:r>
      <w:r w:rsidRPr="00716C7B">
        <w:rPr>
          <w:w w:val="110"/>
          <w:sz w:val="20"/>
          <w:szCs w:val="20"/>
        </w:rPr>
        <w:t>Form.</w:t>
      </w:r>
      <w:r w:rsidRPr="00716C7B">
        <w:rPr>
          <w:spacing w:val="-21"/>
          <w:w w:val="110"/>
          <w:sz w:val="20"/>
          <w:szCs w:val="20"/>
        </w:rPr>
        <w:t xml:space="preserve"> </w:t>
      </w:r>
      <w:r w:rsidRPr="00716C7B">
        <w:rPr>
          <w:w w:val="110"/>
          <w:sz w:val="20"/>
          <w:szCs w:val="20"/>
        </w:rPr>
        <w:t>The</w:t>
      </w:r>
      <w:r w:rsidRPr="00716C7B">
        <w:rPr>
          <w:spacing w:val="-20"/>
          <w:w w:val="110"/>
          <w:sz w:val="20"/>
          <w:szCs w:val="20"/>
        </w:rPr>
        <w:t xml:space="preserve"> </w:t>
      </w:r>
      <w:r w:rsidRPr="00716C7B">
        <w:rPr>
          <w:w w:val="110"/>
          <w:sz w:val="20"/>
          <w:szCs w:val="20"/>
        </w:rPr>
        <w:t>Chair</w:t>
      </w:r>
      <w:r w:rsidRPr="00716C7B">
        <w:rPr>
          <w:spacing w:val="-20"/>
          <w:w w:val="110"/>
          <w:sz w:val="20"/>
          <w:szCs w:val="20"/>
        </w:rPr>
        <w:t xml:space="preserve"> </w:t>
      </w:r>
      <w:r w:rsidRPr="00716C7B">
        <w:rPr>
          <w:w w:val="110"/>
          <w:sz w:val="20"/>
          <w:szCs w:val="20"/>
        </w:rPr>
        <w:t>may serve an additional three-year</w:t>
      </w:r>
      <w:r w:rsidRPr="00716C7B">
        <w:rPr>
          <w:spacing w:val="-34"/>
          <w:w w:val="110"/>
          <w:sz w:val="20"/>
          <w:szCs w:val="20"/>
        </w:rPr>
        <w:t xml:space="preserve"> </w:t>
      </w:r>
      <w:r w:rsidRPr="00716C7B">
        <w:rPr>
          <w:w w:val="110"/>
          <w:sz w:val="20"/>
          <w:szCs w:val="20"/>
        </w:rPr>
        <w:t>term.</w:t>
      </w:r>
    </w:p>
    <w:p w14:paraId="1D39F350" w14:textId="1E3C339C" w:rsidR="00E36330" w:rsidRPr="00716C7B" w:rsidRDefault="00E36330">
      <w:pPr>
        <w:pStyle w:val="NoSpacing"/>
        <w:numPr>
          <w:ilvl w:val="0"/>
          <w:numId w:val="26"/>
        </w:numPr>
        <w:rPr>
          <w:sz w:val="20"/>
          <w:szCs w:val="20"/>
        </w:rPr>
      </w:pPr>
      <w:r w:rsidRPr="00716C7B">
        <w:rPr>
          <w:w w:val="110"/>
          <w:sz w:val="20"/>
          <w:szCs w:val="20"/>
        </w:rPr>
        <w:t>The</w:t>
      </w:r>
      <w:r w:rsidRPr="00716C7B">
        <w:rPr>
          <w:spacing w:val="-13"/>
          <w:w w:val="110"/>
          <w:sz w:val="20"/>
          <w:szCs w:val="20"/>
        </w:rPr>
        <w:t xml:space="preserve"> </w:t>
      </w:r>
      <w:r w:rsidRPr="00716C7B">
        <w:rPr>
          <w:w w:val="110"/>
          <w:sz w:val="20"/>
          <w:szCs w:val="20"/>
        </w:rPr>
        <w:t>Chair</w:t>
      </w:r>
      <w:r w:rsidRPr="00716C7B">
        <w:rPr>
          <w:spacing w:val="-11"/>
          <w:w w:val="110"/>
          <w:sz w:val="20"/>
          <w:szCs w:val="20"/>
        </w:rPr>
        <w:t xml:space="preserve"> </w:t>
      </w:r>
      <w:r w:rsidRPr="00716C7B">
        <w:rPr>
          <w:w w:val="110"/>
          <w:sz w:val="20"/>
          <w:szCs w:val="20"/>
        </w:rPr>
        <w:t>and</w:t>
      </w:r>
      <w:r w:rsidRPr="00716C7B">
        <w:rPr>
          <w:spacing w:val="-10"/>
          <w:w w:val="110"/>
          <w:sz w:val="20"/>
          <w:szCs w:val="20"/>
        </w:rPr>
        <w:t xml:space="preserve"> </w:t>
      </w:r>
      <w:r w:rsidRPr="00716C7B">
        <w:rPr>
          <w:w w:val="110"/>
          <w:sz w:val="20"/>
          <w:szCs w:val="20"/>
        </w:rPr>
        <w:t>the</w:t>
      </w:r>
      <w:r w:rsidRPr="00716C7B">
        <w:rPr>
          <w:spacing w:val="-11"/>
          <w:w w:val="110"/>
          <w:sz w:val="20"/>
          <w:szCs w:val="20"/>
        </w:rPr>
        <w:t xml:space="preserve"> DG</w:t>
      </w:r>
      <w:r w:rsidRPr="00716C7B">
        <w:rPr>
          <w:spacing w:val="-13"/>
          <w:w w:val="110"/>
          <w:sz w:val="20"/>
          <w:szCs w:val="20"/>
        </w:rPr>
        <w:t xml:space="preserve"> </w:t>
      </w:r>
      <w:r w:rsidRPr="00716C7B">
        <w:rPr>
          <w:w w:val="110"/>
          <w:sz w:val="20"/>
          <w:szCs w:val="20"/>
        </w:rPr>
        <w:t>have</w:t>
      </w:r>
      <w:r w:rsidRPr="00716C7B">
        <w:rPr>
          <w:spacing w:val="-8"/>
          <w:w w:val="110"/>
          <w:sz w:val="20"/>
          <w:szCs w:val="20"/>
        </w:rPr>
        <w:t xml:space="preserve"> </w:t>
      </w:r>
      <w:r w:rsidRPr="00716C7B">
        <w:rPr>
          <w:w w:val="110"/>
          <w:sz w:val="20"/>
          <w:szCs w:val="20"/>
        </w:rPr>
        <w:t>joint</w:t>
      </w:r>
      <w:r w:rsidRPr="00716C7B">
        <w:rPr>
          <w:spacing w:val="-11"/>
          <w:w w:val="110"/>
          <w:sz w:val="20"/>
          <w:szCs w:val="20"/>
        </w:rPr>
        <w:t xml:space="preserve"> </w:t>
      </w:r>
      <w:r w:rsidRPr="00716C7B">
        <w:rPr>
          <w:w w:val="110"/>
          <w:sz w:val="20"/>
          <w:szCs w:val="20"/>
        </w:rPr>
        <w:t>signatory</w:t>
      </w:r>
      <w:r w:rsidRPr="00716C7B">
        <w:rPr>
          <w:spacing w:val="-11"/>
          <w:w w:val="110"/>
          <w:sz w:val="20"/>
          <w:szCs w:val="20"/>
        </w:rPr>
        <w:t xml:space="preserve"> </w:t>
      </w:r>
      <w:r w:rsidRPr="00716C7B">
        <w:rPr>
          <w:w w:val="110"/>
          <w:sz w:val="20"/>
          <w:szCs w:val="20"/>
        </w:rPr>
        <w:t>authority</w:t>
      </w:r>
      <w:r w:rsidRPr="00716C7B">
        <w:rPr>
          <w:spacing w:val="-8"/>
          <w:w w:val="110"/>
          <w:sz w:val="20"/>
          <w:szCs w:val="20"/>
        </w:rPr>
        <w:t xml:space="preserve"> </w:t>
      </w:r>
      <w:r w:rsidRPr="00716C7B">
        <w:rPr>
          <w:w w:val="110"/>
          <w:sz w:val="20"/>
          <w:szCs w:val="20"/>
        </w:rPr>
        <w:t>for</w:t>
      </w:r>
      <w:r w:rsidRPr="00716C7B">
        <w:rPr>
          <w:spacing w:val="-9"/>
          <w:w w:val="110"/>
          <w:sz w:val="20"/>
          <w:szCs w:val="20"/>
        </w:rPr>
        <w:t xml:space="preserve"> </w:t>
      </w:r>
      <w:r w:rsidRPr="00716C7B">
        <w:rPr>
          <w:w w:val="110"/>
          <w:sz w:val="20"/>
          <w:szCs w:val="20"/>
        </w:rPr>
        <w:t>the</w:t>
      </w:r>
      <w:r w:rsidRPr="00716C7B">
        <w:rPr>
          <w:spacing w:val="-11"/>
          <w:w w:val="110"/>
          <w:sz w:val="20"/>
          <w:szCs w:val="20"/>
        </w:rPr>
        <w:t xml:space="preserve"> </w:t>
      </w:r>
      <w:r w:rsidRPr="00716C7B">
        <w:rPr>
          <w:w w:val="110"/>
          <w:sz w:val="20"/>
          <w:szCs w:val="20"/>
        </w:rPr>
        <w:t>distribution</w:t>
      </w:r>
      <w:r w:rsidRPr="00716C7B">
        <w:rPr>
          <w:spacing w:val="-10"/>
          <w:w w:val="110"/>
          <w:sz w:val="20"/>
          <w:szCs w:val="20"/>
        </w:rPr>
        <w:t xml:space="preserve"> </w:t>
      </w:r>
      <w:r w:rsidRPr="00716C7B">
        <w:rPr>
          <w:w w:val="110"/>
          <w:sz w:val="20"/>
          <w:szCs w:val="20"/>
        </w:rPr>
        <w:t>of the</w:t>
      </w:r>
      <w:r w:rsidRPr="00716C7B">
        <w:rPr>
          <w:spacing w:val="-14"/>
          <w:w w:val="110"/>
          <w:sz w:val="20"/>
          <w:szCs w:val="20"/>
        </w:rPr>
        <w:t xml:space="preserve"> </w:t>
      </w:r>
      <w:r w:rsidRPr="00716C7B">
        <w:rPr>
          <w:w w:val="110"/>
          <w:sz w:val="20"/>
          <w:szCs w:val="20"/>
        </w:rPr>
        <w:t>District</w:t>
      </w:r>
      <w:r w:rsidRPr="00716C7B">
        <w:rPr>
          <w:spacing w:val="-11"/>
          <w:w w:val="110"/>
          <w:sz w:val="20"/>
          <w:szCs w:val="20"/>
        </w:rPr>
        <w:t xml:space="preserve"> </w:t>
      </w:r>
      <w:r w:rsidRPr="00716C7B">
        <w:rPr>
          <w:w w:val="110"/>
          <w:sz w:val="20"/>
          <w:szCs w:val="20"/>
        </w:rPr>
        <w:t>Designated</w:t>
      </w:r>
      <w:r w:rsidRPr="00716C7B">
        <w:rPr>
          <w:spacing w:val="-12"/>
          <w:w w:val="110"/>
          <w:sz w:val="20"/>
          <w:szCs w:val="20"/>
        </w:rPr>
        <w:t xml:space="preserve"> </w:t>
      </w:r>
      <w:r w:rsidRPr="00716C7B">
        <w:rPr>
          <w:w w:val="110"/>
          <w:sz w:val="20"/>
          <w:szCs w:val="20"/>
        </w:rPr>
        <w:t>Funds</w:t>
      </w:r>
      <w:r w:rsidRPr="00716C7B">
        <w:rPr>
          <w:spacing w:val="-12"/>
          <w:w w:val="110"/>
          <w:sz w:val="20"/>
          <w:szCs w:val="20"/>
        </w:rPr>
        <w:t xml:space="preserve"> </w:t>
      </w:r>
      <w:r w:rsidRPr="00716C7B">
        <w:rPr>
          <w:w w:val="110"/>
          <w:sz w:val="20"/>
          <w:szCs w:val="20"/>
        </w:rPr>
        <w:t>(DDF).</w:t>
      </w:r>
      <w:r w:rsidRPr="00716C7B">
        <w:rPr>
          <w:spacing w:val="-13"/>
          <w:w w:val="110"/>
          <w:sz w:val="20"/>
          <w:szCs w:val="20"/>
        </w:rPr>
        <w:t xml:space="preserve"> </w:t>
      </w:r>
      <w:r w:rsidRPr="00716C7B">
        <w:rPr>
          <w:w w:val="110"/>
          <w:sz w:val="20"/>
          <w:szCs w:val="20"/>
        </w:rPr>
        <w:t>Both</w:t>
      </w:r>
      <w:r w:rsidRPr="00716C7B">
        <w:rPr>
          <w:spacing w:val="-12"/>
          <w:w w:val="110"/>
          <w:sz w:val="20"/>
          <w:szCs w:val="20"/>
        </w:rPr>
        <w:t xml:space="preserve"> </w:t>
      </w:r>
      <w:r w:rsidRPr="00716C7B">
        <w:rPr>
          <w:w w:val="110"/>
          <w:sz w:val="20"/>
          <w:szCs w:val="20"/>
        </w:rPr>
        <w:t>must</w:t>
      </w:r>
      <w:r w:rsidRPr="00716C7B">
        <w:rPr>
          <w:spacing w:val="-11"/>
          <w:w w:val="110"/>
          <w:sz w:val="20"/>
          <w:szCs w:val="20"/>
        </w:rPr>
        <w:t xml:space="preserve"> </w:t>
      </w:r>
      <w:r w:rsidRPr="00716C7B">
        <w:rPr>
          <w:w w:val="110"/>
          <w:sz w:val="20"/>
          <w:szCs w:val="20"/>
        </w:rPr>
        <w:t>approve</w:t>
      </w:r>
      <w:r w:rsidRPr="00716C7B">
        <w:rPr>
          <w:spacing w:val="-12"/>
          <w:w w:val="110"/>
          <w:sz w:val="20"/>
          <w:szCs w:val="20"/>
        </w:rPr>
        <w:t xml:space="preserve"> </w:t>
      </w:r>
      <w:r w:rsidRPr="00716C7B">
        <w:rPr>
          <w:w w:val="110"/>
          <w:sz w:val="20"/>
          <w:szCs w:val="20"/>
        </w:rPr>
        <w:t>and</w:t>
      </w:r>
      <w:r w:rsidRPr="00716C7B">
        <w:rPr>
          <w:spacing w:val="-11"/>
          <w:w w:val="110"/>
          <w:sz w:val="20"/>
          <w:szCs w:val="20"/>
        </w:rPr>
        <w:t xml:space="preserve"> </w:t>
      </w:r>
      <w:r w:rsidRPr="00716C7B">
        <w:rPr>
          <w:w w:val="110"/>
          <w:sz w:val="20"/>
          <w:szCs w:val="20"/>
        </w:rPr>
        <w:t>sign.</w:t>
      </w:r>
    </w:p>
    <w:p w14:paraId="5338033A" w14:textId="51A87002" w:rsidR="00E36330" w:rsidRPr="00716C7B" w:rsidRDefault="00E36330">
      <w:pPr>
        <w:pStyle w:val="NoSpacing"/>
        <w:numPr>
          <w:ilvl w:val="0"/>
          <w:numId w:val="26"/>
        </w:numPr>
        <w:rPr>
          <w:sz w:val="20"/>
          <w:szCs w:val="20"/>
        </w:rPr>
      </w:pPr>
      <w:r w:rsidRPr="00716C7B">
        <w:rPr>
          <w:w w:val="110"/>
          <w:sz w:val="20"/>
          <w:szCs w:val="20"/>
        </w:rPr>
        <w:lastRenderedPageBreak/>
        <w:t xml:space="preserve">The chair of the DRFC, with direct leadership of the </w:t>
      </w:r>
      <w:r w:rsidR="00716C7B" w:rsidRPr="00716C7B">
        <w:rPr>
          <w:w w:val="110"/>
          <w:sz w:val="20"/>
          <w:szCs w:val="20"/>
        </w:rPr>
        <w:t xml:space="preserve">DG </w:t>
      </w:r>
      <w:r w:rsidRPr="00716C7B">
        <w:rPr>
          <w:w w:val="110"/>
          <w:sz w:val="20"/>
          <w:szCs w:val="20"/>
        </w:rPr>
        <w:t>and in consultation with the Foundation Area Coordinators (FAC), plans, coordinates and</w:t>
      </w:r>
      <w:r w:rsidRPr="00716C7B">
        <w:rPr>
          <w:spacing w:val="-21"/>
          <w:w w:val="110"/>
          <w:sz w:val="20"/>
          <w:szCs w:val="20"/>
        </w:rPr>
        <w:t xml:space="preserve"> </w:t>
      </w:r>
      <w:r w:rsidRPr="00716C7B">
        <w:rPr>
          <w:w w:val="110"/>
          <w:sz w:val="20"/>
          <w:szCs w:val="20"/>
        </w:rPr>
        <w:t>evaluates</w:t>
      </w:r>
      <w:r w:rsidRPr="00716C7B">
        <w:rPr>
          <w:spacing w:val="-21"/>
          <w:w w:val="110"/>
          <w:sz w:val="20"/>
          <w:szCs w:val="20"/>
        </w:rPr>
        <w:t xml:space="preserve"> </w:t>
      </w:r>
      <w:r w:rsidRPr="00716C7B">
        <w:rPr>
          <w:w w:val="110"/>
          <w:sz w:val="20"/>
          <w:szCs w:val="20"/>
        </w:rPr>
        <w:t>all</w:t>
      </w:r>
      <w:r w:rsidRPr="00716C7B">
        <w:rPr>
          <w:spacing w:val="-19"/>
          <w:w w:val="110"/>
          <w:sz w:val="20"/>
          <w:szCs w:val="20"/>
        </w:rPr>
        <w:t xml:space="preserve"> </w:t>
      </w:r>
      <w:r w:rsidRPr="00716C7B">
        <w:rPr>
          <w:w w:val="110"/>
          <w:sz w:val="20"/>
          <w:szCs w:val="20"/>
        </w:rPr>
        <w:t>District</w:t>
      </w:r>
      <w:r w:rsidRPr="00716C7B">
        <w:rPr>
          <w:spacing w:val="-21"/>
          <w:w w:val="110"/>
          <w:sz w:val="20"/>
          <w:szCs w:val="20"/>
        </w:rPr>
        <w:t xml:space="preserve"> </w:t>
      </w:r>
      <w:r w:rsidRPr="00716C7B">
        <w:rPr>
          <w:w w:val="110"/>
          <w:sz w:val="20"/>
          <w:szCs w:val="20"/>
        </w:rPr>
        <w:t>Foundation</w:t>
      </w:r>
      <w:r w:rsidRPr="00716C7B">
        <w:rPr>
          <w:spacing w:val="-20"/>
          <w:w w:val="110"/>
          <w:sz w:val="20"/>
          <w:szCs w:val="20"/>
        </w:rPr>
        <w:t xml:space="preserve"> </w:t>
      </w:r>
      <w:r w:rsidRPr="00716C7B">
        <w:rPr>
          <w:w w:val="110"/>
          <w:sz w:val="20"/>
          <w:szCs w:val="20"/>
        </w:rPr>
        <w:t>activities.</w:t>
      </w:r>
      <w:r w:rsidRPr="00716C7B">
        <w:rPr>
          <w:spacing w:val="-21"/>
          <w:w w:val="110"/>
          <w:sz w:val="20"/>
          <w:szCs w:val="20"/>
        </w:rPr>
        <w:t xml:space="preserve"> </w:t>
      </w:r>
      <w:r w:rsidRPr="00716C7B">
        <w:rPr>
          <w:w w:val="110"/>
          <w:sz w:val="20"/>
          <w:szCs w:val="20"/>
        </w:rPr>
        <w:t>The</w:t>
      </w:r>
      <w:r w:rsidRPr="00716C7B">
        <w:rPr>
          <w:spacing w:val="-23"/>
          <w:w w:val="110"/>
          <w:sz w:val="20"/>
          <w:szCs w:val="20"/>
        </w:rPr>
        <w:t xml:space="preserve"> </w:t>
      </w:r>
      <w:r w:rsidRPr="00716C7B">
        <w:rPr>
          <w:w w:val="110"/>
          <w:sz w:val="20"/>
          <w:szCs w:val="20"/>
        </w:rPr>
        <w:t>Chair</w:t>
      </w:r>
      <w:r w:rsidRPr="00716C7B">
        <w:rPr>
          <w:spacing w:val="-21"/>
          <w:w w:val="110"/>
          <w:sz w:val="20"/>
          <w:szCs w:val="20"/>
        </w:rPr>
        <w:t xml:space="preserve"> </w:t>
      </w:r>
      <w:r w:rsidRPr="00716C7B">
        <w:rPr>
          <w:w w:val="110"/>
          <w:sz w:val="20"/>
          <w:szCs w:val="20"/>
        </w:rPr>
        <w:t>serves</w:t>
      </w:r>
      <w:r w:rsidRPr="00716C7B">
        <w:rPr>
          <w:spacing w:val="-20"/>
          <w:w w:val="110"/>
          <w:sz w:val="20"/>
          <w:szCs w:val="20"/>
        </w:rPr>
        <w:t xml:space="preserve"> </w:t>
      </w:r>
      <w:r w:rsidRPr="00716C7B">
        <w:rPr>
          <w:w w:val="110"/>
          <w:sz w:val="20"/>
          <w:szCs w:val="20"/>
        </w:rPr>
        <w:t>as</w:t>
      </w:r>
      <w:r w:rsidRPr="00716C7B">
        <w:rPr>
          <w:spacing w:val="-23"/>
          <w:w w:val="110"/>
          <w:sz w:val="20"/>
          <w:szCs w:val="20"/>
        </w:rPr>
        <w:t xml:space="preserve"> </w:t>
      </w:r>
      <w:r w:rsidRPr="00716C7B">
        <w:rPr>
          <w:w w:val="110"/>
          <w:sz w:val="20"/>
          <w:szCs w:val="20"/>
        </w:rPr>
        <w:t>a</w:t>
      </w:r>
      <w:r w:rsidRPr="00716C7B">
        <w:rPr>
          <w:spacing w:val="-21"/>
          <w:w w:val="110"/>
          <w:sz w:val="20"/>
          <w:szCs w:val="20"/>
        </w:rPr>
        <w:t xml:space="preserve"> </w:t>
      </w:r>
      <w:r w:rsidRPr="00716C7B">
        <w:rPr>
          <w:w w:val="110"/>
          <w:sz w:val="20"/>
          <w:szCs w:val="20"/>
        </w:rPr>
        <w:t>member</w:t>
      </w:r>
      <w:r w:rsidRPr="00716C7B">
        <w:rPr>
          <w:spacing w:val="-21"/>
          <w:w w:val="110"/>
          <w:sz w:val="20"/>
          <w:szCs w:val="20"/>
        </w:rPr>
        <w:t xml:space="preserve"> </w:t>
      </w:r>
      <w:r w:rsidRPr="00716C7B">
        <w:rPr>
          <w:w w:val="110"/>
          <w:sz w:val="20"/>
          <w:szCs w:val="20"/>
        </w:rPr>
        <w:t>of all</w:t>
      </w:r>
      <w:r w:rsidRPr="00716C7B">
        <w:rPr>
          <w:spacing w:val="-7"/>
          <w:w w:val="110"/>
          <w:sz w:val="20"/>
          <w:szCs w:val="20"/>
        </w:rPr>
        <w:t xml:space="preserve"> </w:t>
      </w:r>
      <w:r w:rsidRPr="00716C7B">
        <w:rPr>
          <w:w w:val="110"/>
          <w:sz w:val="20"/>
          <w:szCs w:val="20"/>
        </w:rPr>
        <w:t>subcommittees.</w:t>
      </w:r>
    </w:p>
    <w:p w14:paraId="26E0A6A2" w14:textId="1FC769FB" w:rsidR="00E36330" w:rsidRPr="00716C7B" w:rsidRDefault="00E36330">
      <w:pPr>
        <w:pStyle w:val="NoSpacing"/>
        <w:numPr>
          <w:ilvl w:val="0"/>
          <w:numId w:val="26"/>
        </w:numPr>
        <w:rPr>
          <w:sz w:val="20"/>
          <w:szCs w:val="20"/>
        </w:rPr>
      </w:pPr>
      <w:r w:rsidRPr="00716C7B">
        <w:rPr>
          <w:w w:val="110"/>
          <w:sz w:val="20"/>
          <w:szCs w:val="20"/>
        </w:rPr>
        <w:t xml:space="preserve">The subcommittee Chairs are appointed by the DG in consultation with the </w:t>
      </w:r>
      <w:proofErr w:type="gramStart"/>
      <w:r w:rsidRPr="00716C7B">
        <w:rPr>
          <w:w w:val="110"/>
          <w:sz w:val="20"/>
          <w:szCs w:val="20"/>
        </w:rPr>
        <w:t>DRFC</w:t>
      </w:r>
      <w:proofErr w:type="gramEnd"/>
    </w:p>
    <w:p w14:paraId="1365512C" w14:textId="3181FF8F" w:rsidR="00E36330" w:rsidRPr="00716C7B" w:rsidRDefault="005804AC" w:rsidP="005804AC">
      <w:pPr>
        <w:pStyle w:val="NoSpacing"/>
        <w:rPr>
          <w:sz w:val="20"/>
          <w:szCs w:val="20"/>
        </w:rPr>
      </w:pPr>
      <w:r>
        <w:rPr>
          <w:w w:val="110"/>
          <w:sz w:val="20"/>
          <w:szCs w:val="20"/>
        </w:rPr>
        <w:t xml:space="preserve">             </w:t>
      </w:r>
      <w:r w:rsidR="00E36330" w:rsidRPr="00716C7B">
        <w:rPr>
          <w:w w:val="110"/>
          <w:sz w:val="20"/>
          <w:szCs w:val="20"/>
        </w:rPr>
        <w:t>are</w:t>
      </w:r>
      <w:r w:rsidR="00E36330" w:rsidRPr="00716C7B">
        <w:rPr>
          <w:spacing w:val="-12"/>
          <w:w w:val="110"/>
          <w:sz w:val="20"/>
          <w:szCs w:val="20"/>
        </w:rPr>
        <w:t xml:space="preserve"> </w:t>
      </w:r>
      <w:r w:rsidR="00E36330" w:rsidRPr="00716C7B">
        <w:rPr>
          <w:w w:val="110"/>
          <w:sz w:val="20"/>
          <w:szCs w:val="20"/>
        </w:rPr>
        <w:t>to</w:t>
      </w:r>
      <w:r w:rsidR="00E36330" w:rsidRPr="00716C7B">
        <w:rPr>
          <w:spacing w:val="-12"/>
          <w:w w:val="110"/>
          <w:sz w:val="20"/>
          <w:szCs w:val="20"/>
        </w:rPr>
        <w:t xml:space="preserve"> </w:t>
      </w:r>
      <w:r w:rsidR="00E36330" w:rsidRPr="00716C7B">
        <w:rPr>
          <w:w w:val="110"/>
          <w:sz w:val="20"/>
          <w:szCs w:val="20"/>
        </w:rPr>
        <w:t>be</w:t>
      </w:r>
      <w:r w:rsidR="00E36330" w:rsidRPr="00716C7B">
        <w:rPr>
          <w:spacing w:val="-16"/>
          <w:w w:val="110"/>
          <w:sz w:val="20"/>
          <w:szCs w:val="20"/>
        </w:rPr>
        <w:t xml:space="preserve"> </w:t>
      </w:r>
      <w:r w:rsidR="00E36330" w:rsidRPr="00716C7B">
        <w:rPr>
          <w:w w:val="110"/>
          <w:sz w:val="20"/>
          <w:szCs w:val="20"/>
        </w:rPr>
        <w:t>selected</w:t>
      </w:r>
      <w:r w:rsidR="00E36330" w:rsidRPr="00716C7B">
        <w:rPr>
          <w:spacing w:val="-11"/>
          <w:w w:val="110"/>
          <w:sz w:val="20"/>
          <w:szCs w:val="20"/>
        </w:rPr>
        <w:t xml:space="preserve"> </w:t>
      </w:r>
      <w:r w:rsidR="00E36330" w:rsidRPr="00716C7B">
        <w:rPr>
          <w:w w:val="110"/>
          <w:sz w:val="20"/>
          <w:szCs w:val="20"/>
        </w:rPr>
        <w:t>from</w:t>
      </w:r>
      <w:r w:rsidR="00E36330" w:rsidRPr="00716C7B">
        <w:rPr>
          <w:spacing w:val="-14"/>
          <w:w w:val="110"/>
          <w:sz w:val="20"/>
          <w:szCs w:val="20"/>
        </w:rPr>
        <w:t xml:space="preserve"> </w:t>
      </w:r>
      <w:r w:rsidR="003A7650">
        <w:rPr>
          <w:w w:val="110"/>
          <w:sz w:val="20"/>
          <w:szCs w:val="20"/>
        </w:rPr>
        <w:t>different clubs</w:t>
      </w:r>
      <w:r w:rsidR="00E36330" w:rsidRPr="00716C7B">
        <w:rPr>
          <w:w w:val="110"/>
          <w:sz w:val="20"/>
          <w:szCs w:val="20"/>
        </w:rPr>
        <w:t>,</w:t>
      </w:r>
      <w:r w:rsidR="00E36330" w:rsidRPr="00716C7B">
        <w:rPr>
          <w:spacing w:val="-14"/>
          <w:w w:val="110"/>
          <w:sz w:val="20"/>
          <w:szCs w:val="20"/>
        </w:rPr>
        <w:t xml:space="preserve"> </w:t>
      </w:r>
      <w:r w:rsidR="003A7650">
        <w:rPr>
          <w:spacing w:val="-14"/>
          <w:w w:val="110"/>
          <w:sz w:val="20"/>
          <w:szCs w:val="20"/>
        </w:rPr>
        <w:t xml:space="preserve">to ideally </w:t>
      </w:r>
      <w:r w:rsidR="00E36330" w:rsidRPr="00716C7B">
        <w:rPr>
          <w:w w:val="110"/>
          <w:sz w:val="20"/>
          <w:szCs w:val="20"/>
        </w:rPr>
        <w:t>represent</w:t>
      </w:r>
      <w:r w:rsidR="00E36330" w:rsidRPr="00716C7B">
        <w:rPr>
          <w:spacing w:val="-12"/>
          <w:w w:val="110"/>
          <w:sz w:val="20"/>
          <w:szCs w:val="20"/>
        </w:rPr>
        <w:t xml:space="preserve"> </w:t>
      </w:r>
      <w:r w:rsidR="00E36330" w:rsidRPr="00716C7B">
        <w:rPr>
          <w:w w:val="110"/>
          <w:sz w:val="20"/>
          <w:szCs w:val="20"/>
        </w:rPr>
        <w:t>each</w:t>
      </w:r>
      <w:r w:rsidR="00E36330" w:rsidRPr="00716C7B">
        <w:rPr>
          <w:spacing w:val="-13"/>
          <w:w w:val="110"/>
          <w:sz w:val="20"/>
          <w:szCs w:val="20"/>
        </w:rPr>
        <w:t xml:space="preserve"> </w:t>
      </w:r>
      <w:r w:rsidR="00E36330" w:rsidRPr="00716C7B">
        <w:rPr>
          <w:w w:val="110"/>
          <w:sz w:val="20"/>
          <w:szCs w:val="20"/>
        </w:rPr>
        <w:t>of</w:t>
      </w:r>
      <w:r w:rsidR="00E36330" w:rsidRPr="00716C7B">
        <w:rPr>
          <w:spacing w:val="-12"/>
          <w:w w:val="110"/>
          <w:sz w:val="20"/>
          <w:szCs w:val="20"/>
        </w:rPr>
        <w:t xml:space="preserve"> </w:t>
      </w:r>
      <w:r w:rsidR="00E36330" w:rsidRPr="00716C7B">
        <w:rPr>
          <w:w w:val="110"/>
          <w:sz w:val="20"/>
          <w:szCs w:val="20"/>
        </w:rPr>
        <w:t>the</w:t>
      </w:r>
      <w:r w:rsidR="00E36330" w:rsidRPr="00716C7B">
        <w:rPr>
          <w:spacing w:val="-11"/>
          <w:w w:val="110"/>
          <w:sz w:val="20"/>
          <w:szCs w:val="20"/>
        </w:rPr>
        <w:t xml:space="preserve"> </w:t>
      </w:r>
      <w:r w:rsidR="00E36330" w:rsidRPr="00716C7B">
        <w:rPr>
          <w:w w:val="110"/>
          <w:sz w:val="20"/>
          <w:szCs w:val="20"/>
        </w:rPr>
        <w:t>District's Areas.</w:t>
      </w:r>
    </w:p>
    <w:p w14:paraId="30E7C0EE" w14:textId="77777777" w:rsidR="00E36330" w:rsidRPr="00716C7B" w:rsidRDefault="00E36330">
      <w:pPr>
        <w:pStyle w:val="NoSpacing"/>
        <w:numPr>
          <w:ilvl w:val="0"/>
          <w:numId w:val="26"/>
        </w:numPr>
        <w:rPr>
          <w:sz w:val="20"/>
          <w:szCs w:val="20"/>
        </w:rPr>
      </w:pPr>
      <w:r w:rsidRPr="00716C7B">
        <w:rPr>
          <w:w w:val="110"/>
          <w:sz w:val="20"/>
          <w:szCs w:val="20"/>
        </w:rPr>
        <w:t>The DRFC Chair may add or delete subcommittees as conditions warrant and</w:t>
      </w:r>
    </w:p>
    <w:p w14:paraId="36612AF7" w14:textId="4AAE13F8" w:rsidR="00716C7B" w:rsidRDefault="005804AC" w:rsidP="005804AC">
      <w:pPr>
        <w:pStyle w:val="NoSpacing"/>
        <w:rPr>
          <w:w w:val="110"/>
          <w:sz w:val="20"/>
          <w:szCs w:val="20"/>
        </w:rPr>
      </w:pPr>
      <w:r>
        <w:rPr>
          <w:w w:val="115"/>
          <w:sz w:val="20"/>
          <w:szCs w:val="20"/>
        </w:rPr>
        <w:t xml:space="preserve">            </w:t>
      </w:r>
      <w:r w:rsidR="00E36330" w:rsidRPr="00716C7B">
        <w:rPr>
          <w:w w:val="115"/>
          <w:sz w:val="20"/>
          <w:szCs w:val="20"/>
        </w:rPr>
        <w:t>with</w:t>
      </w:r>
      <w:r w:rsidR="00716C7B" w:rsidRPr="00716C7B">
        <w:rPr>
          <w:w w:val="115"/>
          <w:sz w:val="20"/>
          <w:szCs w:val="20"/>
        </w:rPr>
        <w:t xml:space="preserve"> </w:t>
      </w:r>
      <w:r w:rsidR="00E36330" w:rsidRPr="00716C7B">
        <w:rPr>
          <w:w w:val="110"/>
          <w:sz w:val="20"/>
          <w:szCs w:val="20"/>
        </w:rPr>
        <w:t xml:space="preserve">the prior approval of the DEC, </w:t>
      </w:r>
      <w:r w:rsidR="003A7650">
        <w:rPr>
          <w:w w:val="110"/>
          <w:sz w:val="20"/>
          <w:szCs w:val="20"/>
        </w:rPr>
        <w:t xml:space="preserve">and </w:t>
      </w:r>
      <w:r w:rsidR="00E36330" w:rsidRPr="00716C7B">
        <w:rPr>
          <w:w w:val="110"/>
          <w:sz w:val="20"/>
          <w:szCs w:val="20"/>
        </w:rPr>
        <w:t xml:space="preserve"> accordance with the RI M</w:t>
      </w:r>
      <w:r w:rsidR="00716C7B" w:rsidRPr="00716C7B">
        <w:rPr>
          <w:w w:val="110"/>
          <w:sz w:val="20"/>
          <w:szCs w:val="20"/>
        </w:rPr>
        <w:t>O</w:t>
      </w:r>
      <w:r w:rsidR="00716C7B">
        <w:rPr>
          <w:w w:val="110"/>
          <w:sz w:val="20"/>
          <w:szCs w:val="20"/>
        </w:rPr>
        <w:t>P</w:t>
      </w:r>
      <w:r>
        <w:rPr>
          <w:w w:val="110"/>
          <w:sz w:val="20"/>
          <w:szCs w:val="20"/>
        </w:rPr>
        <w:t>.</w:t>
      </w:r>
    </w:p>
    <w:p w14:paraId="18A682EB" w14:textId="499901D0" w:rsidR="005804AC" w:rsidRDefault="005804AC">
      <w:pPr>
        <w:pStyle w:val="NoSpacing"/>
        <w:numPr>
          <w:ilvl w:val="0"/>
          <w:numId w:val="34"/>
        </w:numPr>
        <w:rPr>
          <w:w w:val="110"/>
          <w:sz w:val="20"/>
          <w:szCs w:val="20"/>
        </w:rPr>
      </w:pPr>
      <w:r>
        <w:rPr>
          <w:w w:val="110"/>
          <w:sz w:val="20"/>
          <w:szCs w:val="20"/>
        </w:rPr>
        <w:t xml:space="preserve">The </w:t>
      </w:r>
      <w:r w:rsidR="003A7650">
        <w:rPr>
          <w:w w:val="110"/>
          <w:sz w:val="20"/>
          <w:szCs w:val="20"/>
        </w:rPr>
        <w:t>DRFC</w:t>
      </w:r>
      <w:r>
        <w:rPr>
          <w:w w:val="110"/>
          <w:sz w:val="20"/>
          <w:szCs w:val="20"/>
        </w:rPr>
        <w:t xml:space="preserve"> is   also responsible for: </w:t>
      </w:r>
    </w:p>
    <w:p w14:paraId="5CFCBFCF" w14:textId="5678DE59" w:rsidR="005804AC" w:rsidRDefault="005804AC">
      <w:pPr>
        <w:pStyle w:val="NoSpacing"/>
        <w:numPr>
          <w:ilvl w:val="1"/>
          <w:numId w:val="71"/>
        </w:numPr>
        <w:rPr>
          <w:w w:val="110"/>
          <w:sz w:val="20"/>
          <w:szCs w:val="20"/>
        </w:rPr>
      </w:pPr>
      <w:r>
        <w:rPr>
          <w:w w:val="110"/>
          <w:sz w:val="20"/>
          <w:szCs w:val="20"/>
        </w:rPr>
        <w:t>Training of District Rotarians on the Rotary Foundation (TRF) issues.</w:t>
      </w:r>
    </w:p>
    <w:p w14:paraId="3D1B89C5" w14:textId="38775483" w:rsidR="005804AC" w:rsidRDefault="005804AC">
      <w:pPr>
        <w:pStyle w:val="NoSpacing"/>
        <w:numPr>
          <w:ilvl w:val="1"/>
          <w:numId w:val="71"/>
        </w:numPr>
        <w:rPr>
          <w:w w:val="110"/>
          <w:sz w:val="20"/>
          <w:szCs w:val="20"/>
        </w:rPr>
      </w:pPr>
      <w:r>
        <w:rPr>
          <w:w w:val="110"/>
          <w:sz w:val="20"/>
          <w:szCs w:val="20"/>
        </w:rPr>
        <w:t>Issuing and tracking</w:t>
      </w:r>
      <w:r w:rsidR="003A7650">
        <w:rPr>
          <w:w w:val="110"/>
          <w:sz w:val="20"/>
          <w:szCs w:val="20"/>
        </w:rPr>
        <w:t xml:space="preserve"> any required </w:t>
      </w:r>
      <w:r>
        <w:rPr>
          <w:w w:val="110"/>
          <w:sz w:val="20"/>
          <w:szCs w:val="20"/>
        </w:rPr>
        <w:t xml:space="preserve"> Memos of Understanding (MOU) for both District to the Rotary  Foundation and from District Clubs </w:t>
      </w:r>
      <w:r w:rsidR="003A7650">
        <w:rPr>
          <w:w w:val="110"/>
          <w:sz w:val="20"/>
          <w:szCs w:val="20"/>
        </w:rPr>
        <w:t>in accordance with the</w:t>
      </w:r>
      <w:r>
        <w:rPr>
          <w:w w:val="110"/>
          <w:sz w:val="20"/>
          <w:szCs w:val="20"/>
        </w:rPr>
        <w:t xml:space="preserve">  latest TRF Guidelines.</w:t>
      </w:r>
    </w:p>
    <w:p w14:paraId="54F1F935" w14:textId="7BB93685" w:rsidR="003A7650" w:rsidRDefault="003A7650">
      <w:pPr>
        <w:pStyle w:val="NoSpacing"/>
        <w:numPr>
          <w:ilvl w:val="1"/>
          <w:numId w:val="71"/>
        </w:numPr>
        <w:rPr>
          <w:w w:val="110"/>
          <w:sz w:val="20"/>
          <w:szCs w:val="20"/>
        </w:rPr>
      </w:pPr>
      <w:r>
        <w:rPr>
          <w:w w:val="110"/>
          <w:sz w:val="20"/>
          <w:szCs w:val="20"/>
        </w:rPr>
        <w:t>Ensuring compliance with MOU provisions and TRF requirements, and proper grant stewardship.</w:t>
      </w:r>
    </w:p>
    <w:p w14:paraId="68667805" w14:textId="7C1539EE" w:rsidR="002579C4" w:rsidRPr="002579C4" w:rsidRDefault="002579C4">
      <w:pPr>
        <w:pStyle w:val="NoSpacing"/>
        <w:numPr>
          <w:ilvl w:val="0"/>
          <w:numId w:val="36"/>
        </w:numPr>
        <w:rPr>
          <w:sz w:val="20"/>
          <w:szCs w:val="20"/>
        </w:rPr>
      </w:pPr>
      <w:r w:rsidRPr="002579C4">
        <w:rPr>
          <w:w w:val="110"/>
          <w:sz w:val="20"/>
          <w:szCs w:val="20"/>
        </w:rPr>
        <w:t>Descriptions</w:t>
      </w:r>
      <w:r w:rsidRPr="002579C4">
        <w:rPr>
          <w:spacing w:val="-21"/>
          <w:w w:val="110"/>
          <w:sz w:val="20"/>
          <w:szCs w:val="20"/>
        </w:rPr>
        <w:t xml:space="preserve"> </w:t>
      </w:r>
      <w:r w:rsidRPr="002579C4">
        <w:rPr>
          <w:w w:val="110"/>
          <w:sz w:val="20"/>
          <w:szCs w:val="20"/>
        </w:rPr>
        <w:t>of</w:t>
      </w:r>
      <w:r w:rsidRPr="002579C4">
        <w:rPr>
          <w:spacing w:val="-19"/>
          <w:w w:val="110"/>
          <w:sz w:val="20"/>
          <w:szCs w:val="20"/>
        </w:rPr>
        <w:t xml:space="preserve"> </w:t>
      </w:r>
      <w:r w:rsidRPr="002579C4">
        <w:rPr>
          <w:w w:val="110"/>
          <w:sz w:val="20"/>
          <w:szCs w:val="20"/>
        </w:rPr>
        <w:t>the</w:t>
      </w:r>
      <w:r w:rsidRPr="002579C4">
        <w:rPr>
          <w:spacing w:val="-20"/>
          <w:w w:val="110"/>
          <w:sz w:val="20"/>
          <w:szCs w:val="20"/>
        </w:rPr>
        <w:t xml:space="preserve"> </w:t>
      </w:r>
      <w:r w:rsidRPr="002579C4">
        <w:rPr>
          <w:w w:val="110"/>
          <w:sz w:val="20"/>
          <w:szCs w:val="20"/>
        </w:rPr>
        <w:t>duties</w:t>
      </w:r>
      <w:r w:rsidRPr="002579C4">
        <w:rPr>
          <w:spacing w:val="-19"/>
          <w:w w:val="110"/>
          <w:sz w:val="20"/>
          <w:szCs w:val="20"/>
        </w:rPr>
        <w:t xml:space="preserve"> </w:t>
      </w:r>
      <w:r w:rsidRPr="002579C4">
        <w:rPr>
          <w:w w:val="110"/>
          <w:sz w:val="20"/>
          <w:szCs w:val="20"/>
        </w:rPr>
        <w:t>of</w:t>
      </w:r>
      <w:r w:rsidRPr="002579C4">
        <w:rPr>
          <w:spacing w:val="-19"/>
          <w:w w:val="110"/>
          <w:sz w:val="20"/>
          <w:szCs w:val="20"/>
        </w:rPr>
        <w:t xml:space="preserve"> </w:t>
      </w:r>
      <w:r w:rsidRPr="002579C4">
        <w:rPr>
          <w:w w:val="110"/>
          <w:sz w:val="20"/>
          <w:szCs w:val="20"/>
        </w:rPr>
        <w:t>the</w:t>
      </w:r>
      <w:r w:rsidRPr="002579C4">
        <w:rPr>
          <w:spacing w:val="-21"/>
          <w:w w:val="110"/>
          <w:sz w:val="20"/>
          <w:szCs w:val="20"/>
        </w:rPr>
        <w:t xml:space="preserve"> </w:t>
      </w:r>
      <w:r w:rsidRPr="002579C4">
        <w:rPr>
          <w:w w:val="110"/>
          <w:sz w:val="20"/>
          <w:szCs w:val="20"/>
        </w:rPr>
        <w:t>DRFC</w:t>
      </w:r>
      <w:r w:rsidRPr="002579C4">
        <w:rPr>
          <w:spacing w:val="-19"/>
          <w:w w:val="110"/>
          <w:sz w:val="20"/>
          <w:szCs w:val="20"/>
        </w:rPr>
        <w:t xml:space="preserve"> </w:t>
      </w:r>
      <w:r w:rsidRPr="002579C4">
        <w:rPr>
          <w:w w:val="110"/>
          <w:sz w:val="20"/>
          <w:szCs w:val="20"/>
        </w:rPr>
        <w:t>Chair</w:t>
      </w:r>
      <w:r w:rsidRPr="002579C4">
        <w:rPr>
          <w:spacing w:val="-19"/>
          <w:w w:val="110"/>
          <w:sz w:val="20"/>
          <w:szCs w:val="20"/>
        </w:rPr>
        <w:t xml:space="preserve"> </w:t>
      </w:r>
      <w:r w:rsidRPr="002579C4">
        <w:rPr>
          <w:w w:val="110"/>
          <w:sz w:val="20"/>
          <w:szCs w:val="20"/>
        </w:rPr>
        <w:t>and</w:t>
      </w:r>
      <w:r w:rsidRPr="002579C4">
        <w:rPr>
          <w:spacing w:val="-19"/>
          <w:w w:val="110"/>
          <w:sz w:val="20"/>
          <w:szCs w:val="20"/>
        </w:rPr>
        <w:t xml:space="preserve"> </w:t>
      </w:r>
      <w:r w:rsidRPr="002579C4">
        <w:rPr>
          <w:w w:val="110"/>
          <w:sz w:val="20"/>
          <w:szCs w:val="20"/>
        </w:rPr>
        <w:t>each</w:t>
      </w:r>
      <w:r w:rsidRPr="002579C4">
        <w:rPr>
          <w:spacing w:val="-21"/>
          <w:w w:val="110"/>
          <w:sz w:val="20"/>
          <w:szCs w:val="20"/>
        </w:rPr>
        <w:t xml:space="preserve"> </w:t>
      </w:r>
      <w:r w:rsidRPr="002579C4">
        <w:rPr>
          <w:w w:val="110"/>
          <w:sz w:val="20"/>
          <w:szCs w:val="20"/>
        </w:rPr>
        <w:t>of</w:t>
      </w:r>
      <w:r w:rsidRPr="002579C4">
        <w:rPr>
          <w:spacing w:val="-19"/>
          <w:w w:val="110"/>
          <w:sz w:val="20"/>
          <w:szCs w:val="20"/>
        </w:rPr>
        <w:t xml:space="preserve"> </w:t>
      </w:r>
      <w:r w:rsidRPr="002579C4">
        <w:rPr>
          <w:w w:val="110"/>
          <w:sz w:val="20"/>
          <w:szCs w:val="20"/>
        </w:rPr>
        <w:t>the</w:t>
      </w:r>
      <w:r w:rsidRPr="002579C4">
        <w:rPr>
          <w:spacing w:val="-16"/>
          <w:w w:val="110"/>
          <w:sz w:val="20"/>
          <w:szCs w:val="20"/>
        </w:rPr>
        <w:t xml:space="preserve"> </w:t>
      </w:r>
      <w:r w:rsidRPr="002579C4">
        <w:rPr>
          <w:w w:val="110"/>
          <w:sz w:val="20"/>
          <w:szCs w:val="20"/>
        </w:rPr>
        <w:t>subcommittees</w:t>
      </w:r>
      <w:r w:rsidRPr="002579C4">
        <w:rPr>
          <w:spacing w:val="-20"/>
          <w:w w:val="110"/>
          <w:sz w:val="20"/>
          <w:szCs w:val="20"/>
        </w:rPr>
        <w:t xml:space="preserve"> </w:t>
      </w:r>
      <w:r w:rsidRPr="002579C4">
        <w:rPr>
          <w:w w:val="110"/>
          <w:sz w:val="20"/>
          <w:szCs w:val="20"/>
        </w:rPr>
        <w:t>can be</w:t>
      </w:r>
      <w:r w:rsidRPr="002579C4">
        <w:rPr>
          <w:spacing w:val="-27"/>
          <w:w w:val="110"/>
          <w:sz w:val="20"/>
          <w:szCs w:val="20"/>
        </w:rPr>
        <w:t xml:space="preserve"> </w:t>
      </w:r>
      <w:r w:rsidRPr="002579C4">
        <w:rPr>
          <w:w w:val="110"/>
          <w:sz w:val="20"/>
          <w:szCs w:val="20"/>
        </w:rPr>
        <w:t>found</w:t>
      </w:r>
      <w:r w:rsidRPr="002579C4">
        <w:rPr>
          <w:spacing w:val="-24"/>
          <w:w w:val="110"/>
          <w:sz w:val="20"/>
          <w:szCs w:val="20"/>
        </w:rPr>
        <w:t xml:space="preserve"> </w:t>
      </w:r>
      <w:r>
        <w:rPr>
          <w:spacing w:val="-24"/>
          <w:w w:val="110"/>
          <w:sz w:val="20"/>
          <w:szCs w:val="20"/>
        </w:rPr>
        <w:t xml:space="preserve"> in the District </w:t>
      </w:r>
      <w:r w:rsidRPr="002579C4">
        <w:rPr>
          <w:spacing w:val="-25"/>
          <w:w w:val="110"/>
          <w:sz w:val="20"/>
          <w:szCs w:val="20"/>
        </w:rPr>
        <w:t xml:space="preserve"> </w:t>
      </w:r>
      <w:r w:rsidRPr="002579C4">
        <w:rPr>
          <w:w w:val="110"/>
          <w:sz w:val="20"/>
          <w:szCs w:val="20"/>
        </w:rPr>
        <w:t>Foundation</w:t>
      </w:r>
      <w:r w:rsidRPr="002579C4">
        <w:rPr>
          <w:spacing w:val="-24"/>
          <w:w w:val="110"/>
          <w:sz w:val="20"/>
          <w:szCs w:val="20"/>
        </w:rPr>
        <w:t xml:space="preserve"> </w:t>
      </w:r>
      <w:r w:rsidRPr="002579C4">
        <w:rPr>
          <w:w w:val="110"/>
          <w:sz w:val="20"/>
          <w:szCs w:val="20"/>
        </w:rPr>
        <w:t>Committee</w:t>
      </w:r>
      <w:r w:rsidRPr="002579C4">
        <w:rPr>
          <w:spacing w:val="-25"/>
          <w:w w:val="110"/>
          <w:sz w:val="20"/>
          <w:szCs w:val="20"/>
        </w:rPr>
        <w:t xml:space="preserve"> </w:t>
      </w:r>
      <w:r w:rsidRPr="002579C4">
        <w:rPr>
          <w:w w:val="110"/>
          <w:sz w:val="20"/>
          <w:szCs w:val="20"/>
        </w:rPr>
        <w:t>Manual</w:t>
      </w:r>
      <w:r w:rsidRPr="002579C4">
        <w:rPr>
          <w:spacing w:val="-23"/>
          <w:w w:val="110"/>
          <w:sz w:val="20"/>
          <w:szCs w:val="20"/>
        </w:rPr>
        <w:t xml:space="preserve"> </w:t>
      </w:r>
      <w:r w:rsidRPr="002579C4">
        <w:rPr>
          <w:w w:val="110"/>
          <w:sz w:val="20"/>
          <w:szCs w:val="20"/>
        </w:rPr>
        <w:t>(300-EN)</w:t>
      </w:r>
      <w:r w:rsidRPr="002579C4">
        <w:rPr>
          <w:spacing w:val="-26"/>
          <w:w w:val="110"/>
          <w:sz w:val="20"/>
          <w:szCs w:val="20"/>
        </w:rPr>
        <w:t xml:space="preserve"> </w:t>
      </w:r>
      <w:r w:rsidRPr="002579C4">
        <w:rPr>
          <w:w w:val="110"/>
          <w:sz w:val="20"/>
          <w:szCs w:val="20"/>
        </w:rPr>
        <w:t>and</w:t>
      </w:r>
      <w:r w:rsidRPr="002579C4">
        <w:rPr>
          <w:spacing w:val="-25"/>
          <w:w w:val="110"/>
          <w:sz w:val="20"/>
          <w:szCs w:val="20"/>
        </w:rPr>
        <w:t xml:space="preserve"> </w:t>
      </w:r>
      <w:r w:rsidRPr="002579C4">
        <w:rPr>
          <w:w w:val="110"/>
          <w:sz w:val="20"/>
          <w:szCs w:val="20"/>
        </w:rPr>
        <w:t>The Rotary Foundation Code of</w:t>
      </w:r>
      <w:r w:rsidRPr="002579C4">
        <w:rPr>
          <w:spacing w:val="-31"/>
          <w:w w:val="110"/>
          <w:sz w:val="20"/>
          <w:szCs w:val="20"/>
        </w:rPr>
        <w:t xml:space="preserve"> </w:t>
      </w:r>
      <w:r w:rsidRPr="002579C4">
        <w:rPr>
          <w:w w:val="110"/>
          <w:sz w:val="20"/>
          <w:szCs w:val="20"/>
        </w:rPr>
        <w:t>Policies.</w:t>
      </w:r>
    </w:p>
    <w:p w14:paraId="6F73CD39" w14:textId="17CC6381" w:rsidR="005804AC" w:rsidRDefault="005804AC">
      <w:pPr>
        <w:pStyle w:val="NoSpacing"/>
        <w:numPr>
          <w:ilvl w:val="0"/>
          <w:numId w:val="36"/>
        </w:numPr>
        <w:rPr>
          <w:b/>
          <w:bCs/>
          <w:sz w:val="20"/>
          <w:szCs w:val="20"/>
        </w:rPr>
      </w:pPr>
      <w:r w:rsidRPr="005804AC">
        <w:rPr>
          <w:b/>
          <w:bCs/>
          <w:sz w:val="20"/>
          <w:szCs w:val="20"/>
        </w:rPr>
        <w:t xml:space="preserve">Foundation </w:t>
      </w:r>
      <w:r w:rsidR="007F54A6">
        <w:rPr>
          <w:b/>
          <w:bCs/>
          <w:sz w:val="20"/>
          <w:szCs w:val="20"/>
        </w:rPr>
        <w:t>A</w:t>
      </w:r>
      <w:r w:rsidRPr="005804AC">
        <w:rPr>
          <w:b/>
          <w:bCs/>
          <w:sz w:val="20"/>
          <w:szCs w:val="20"/>
        </w:rPr>
        <w:t>rea Coordinators</w:t>
      </w:r>
    </w:p>
    <w:p w14:paraId="32A1318B" w14:textId="60095942" w:rsidR="003A7650" w:rsidRDefault="00A0523F">
      <w:pPr>
        <w:pStyle w:val="NoSpacing"/>
        <w:numPr>
          <w:ilvl w:val="0"/>
          <w:numId w:val="72"/>
        </w:numPr>
        <w:rPr>
          <w:spacing w:val="-11"/>
          <w:w w:val="110"/>
          <w:sz w:val="20"/>
          <w:szCs w:val="20"/>
        </w:rPr>
      </w:pPr>
      <w:r>
        <w:rPr>
          <w:w w:val="110"/>
          <w:sz w:val="20"/>
          <w:szCs w:val="20"/>
        </w:rPr>
        <w:tab/>
      </w:r>
      <w:r w:rsidR="005804AC" w:rsidRPr="003A7650">
        <w:rPr>
          <w:w w:val="110"/>
          <w:sz w:val="20"/>
          <w:szCs w:val="20"/>
        </w:rPr>
        <w:t>The DRFC chair in consultation with the DEC appoints Foundation Area Coordinators</w:t>
      </w:r>
      <w:r w:rsidR="005804AC" w:rsidRPr="003A7650">
        <w:rPr>
          <w:spacing w:val="-19"/>
          <w:w w:val="110"/>
          <w:sz w:val="20"/>
          <w:szCs w:val="20"/>
        </w:rPr>
        <w:t xml:space="preserve"> </w:t>
      </w:r>
      <w:r>
        <w:rPr>
          <w:spacing w:val="-19"/>
          <w:w w:val="110"/>
          <w:sz w:val="20"/>
          <w:szCs w:val="20"/>
        </w:rPr>
        <w:tab/>
      </w:r>
      <w:r w:rsidR="005804AC" w:rsidRPr="003A7650">
        <w:rPr>
          <w:w w:val="110"/>
          <w:sz w:val="20"/>
          <w:szCs w:val="20"/>
        </w:rPr>
        <w:t>(FAC)</w:t>
      </w:r>
      <w:r w:rsidR="005804AC" w:rsidRPr="003A7650">
        <w:rPr>
          <w:spacing w:val="-18"/>
          <w:w w:val="110"/>
          <w:sz w:val="20"/>
          <w:szCs w:val="20"/>
        </w:rPr>
        <w:t xml:space="preserve"> </w:t>
      </w:r>
      <w:r w:rsidR="005804AC" w:rsidRPr="003A7650">
        <w:rPr>
          <w:w w:val="110"/>
          <w:sz w:val="20"/>
          <w:szCs w:val="20"/>
        </w:rPr>
        <w:t>for</w:t>
      </w:r>
      <w:r w:rsidR="005804AC" w:rsidRPr="003A7650">
        <w:rPr>
          <w:spacing w:val="-19"/>
          <w:w w:val="110"/>
          <w:sz w:val="20"/>
          <w:szCs w:val="20"/>
        </w:rPr>
        <w:t xml:space="preserve"> </w:t>
      </w:r>
      <w:r w:rsidR="005804AC" w:rsidRPr="003A7650">
        <w:rPr>
          <w:w w:val="110"/>
          <w:sz w:val="20"/>
          <w:szCs w:val="20"/>
        </w:rPr>
        <w:t>a</w:t>
      </w:r>
      <w:r w:rsidR="005804AC" w:rsidRPr="003A7650">
        <w:rPr>
          <w:spacing w:val="-19"/>
          <w:w w:val="110"/>
          <w:sz w:val="20"/>
          <w:szCs w:val="20"/>
        </w:rPr>
        <w:t xml:space="preserve"> </w:t>
      </w:r>
      <w:r w:rsidR="005804AC" w:rsidRPr="003A7650">
        <w:rPr>
          <w:w w:val="110"/>
          <w:sz w:val="20"/>
          <w:szCs w:val="20"/>
        </w:rPr>
        <w:t>term</w:t>
      </w:r>
      <w:r w:rsidR="005804AC" w:rsidRPr="003A7650">
        <w:rPr>
          <w:spacing w:val="-19"/>
          <w:w w:val="110"/>
          <w:sz w:val="20"/>
          <w:szCs w:val="20"/>
        </w:rPr>
        <w:t xml:space="preserve"> </w:t>
      </w:r>
      <w:r w:rsidR="005804AC" w:rsidRPr="003A7650">
        <w:rPr>
          <w:w w:val="110"/>
          <w:sz w:val="20"/>
          <w:szCs w:val="20"/>
        </w:rPr>
        <w:t>of</w:t>
      </w:r>
      <w:r w:rsidR="005804AC" w:rsidRPr="003A7650">
        <w:rPr>
          <w:spacing w:val="-18"/>
          <w:w w:val="110"/>
          <w:sz w:val="20"/>
          <w:szCs w:val="20"/>
        </w:rPr>
        <w:t xml:space="preserve"> </w:t>
      </w:r>
      <w:r w:rsidR="005804AC" w:rsidRPr="003A7650">
        <w:rPr>
          <w:w w:val="110"/>
          <w:sz w:val="20"/>
          <w:szCs w:val="20"/>
        </w:rPr>
        <w:t>at</w:t>
      </w:r>
      <w:r w:rsidR="005804AC" w:rsidRPr="003A7650">
        <w:rPr>
          <w:spacing w:val="-20"/>
          <w:w w:val="110"/>
          <w:sz w:val="20"/>
          <w:szCs w:val="20"/>
        </w:rPr>
        <w:t xml:space="preserve"> </w:t>
      </w:r>
      <w:r w:rsidR="005804AC" w:rsidRPr="003A7650">
        <w:rPr>
          <w:w w:val="110"/>
          <w:sz w:val="20"/>
          <w:szCs w:val="20"/>
        </w:rPr>
        <w:t>least</w:t>
      </w:r>
      <w:r w:rsidR="005804AC" w:rsidRPr="003A7650">
        <w:rPr>
          <w:spacing w:val="-18"/>
          <w:w w:val="110"/>
          <w:sz w:val="20"/>
          <w:szCs w:val="20"/>
        </w:rPr>
        <w:t xml:space="preserve"> </w:t>
      </w:r>
      <w:r w:rsidR="005804AC" w:rsidRPr="003A7650">
        <w:rPr>
          <w:w w:val="110"/>
          <w:sz w:val="20"/>
          <w:szCs w:val="20"/>
        </w:rPr>
        <w:t>one</w:t>
      </w:r>
      <w:r w:rsidR="005804AC" w:rsidRPr="003A7650">
        <w:rPr>
          <w:spacing w:val="-17"/>
          <w:w w:val="110"/>
          <w:sz w:val="20"/>
          <w:szCs w:val="20"/>
        </w:rPr>
        <w:t xml:space="preserve"> </w:t>
      </w:r>
      <w:r w:rsidR="005804AC" w:rsidRPr="003A7650">
        <w:rPr>
          <w:w w:val="110"/>
          <w:sz w:val="20"/>
          <w:szCs w:val="20"/>
        </w:rPr>
        <w:t>year,</w:t>
      </w:r>
      <w:r w:rsidR="005804AC" w:rsidRPr="003A7650">
        <w:rPr>
          <w:spacing w:val="-18"/>
          <w:w w:val="110"/>
          <w:sz w:val="20"/>
          <w:szCs w:val="20"/>
        </w:rPr>
        <w:t xml:space="preserve"> </w:t>
      </w:r>
      <w:r w:rsidR="005804AC" w:rsidRPr="003A7650">
        <w:rPr>
          <w:w w:val="110"/>
          <w:sz w:val="20"/>
          <w:szCs w:val="20"/>
        </w:rPr>
        <w:t>but</w:t>
      </w:r>
      <w:r w:rsidR="005804AC" w:rsidRPr="003A7650">
        <w:rPr>
          <w:spacing w:val="-20"/>
          <w:w w:val="110"/>
          <w:sz w:val="20"/>
          <w:szCs w:val="20"/>
        </w:rPr>
        <w:t xml:space="preserve"> </w:t>
      </w:r>
      <w:r w:rsidR="005804AC" w:rsidRPr="003A7650">
        <w:rPr>
          <w:w w:val="110"/>
          <w:sz w:val="20"/>
          <w:szCs w:val="20"/>
        </w:rPr>
        <w:t>not</w:t>
      </w:r>
      <w:r w:rsidR="005804AC" w:rsidRPr="003A7650">
        <w:rPr>
          <w:spacing w:val="-18"/>
          <w:w w:val="110"/>
          <w:sz w:val="20"/>
          <w:szCs w:val="20"/>
        </w:rPr>
        <w:t xml:space="preserve"> </w:t>
      </w:r>
      <w:r w:rsidR="005804AC" w:rsidRPr="003A7650">
        <w:rPr>
          <w:w w:val="110"/>
          <w:sz w:val="20"/>
          <w:szCs w:val="20"/>
        </w:rPr>
        <w:t>more</w:t>
      </w:r>
      <w:r w:rsidR="005804AC" w:rsidRPr="003A7650">
        <w:rPr>
          <w:spacing w:val="-18"/>
          <w:w w:val="110"/>
          <w:sz w:val="20"/>
          <w:szCs w:val="20"/>
        </w:rPr>
        <w:t xml:space="preserve"> </w:t>
      </w:r>
      <w:r w:rsidR="005804AC" w:rsidRPr="003A7650">
        <w:rPr>
          <w:w w:val="110"/>
          <w:sz w:val="20"/>
          <w:szCs w:val="20"/>
        </w:rPr>
        <w:t>than</w:t>
      </w:r>
      <w:r w:rsidR="005804AC" w:rsidRPr="003A7650">
        <w:rPr>
          <w:spacing w:val="-18"/>
          <w:w w:val="110"/>
          <w:sz w:val="20"/>
          <w:szCs w:val="20"/>
        </w:rPr>
        <w:t xml:space="preserve"> </w:t>
      </w:r>
      <w:r w:rsidR="005804AC" w:rsidRPr="003A7650">
        <w:rPr>
          <w:w w:val="110"/>
          <w:sz w:val="20"/>
          <w:szCs w:val="20"/>
        </w:rPr>
        <w:t>three years.</w:t>
      </w:r>
      <w:r w:rsidR="005804AC" w:rsidRPr="003A7650">
        <w:rPr>
          <w:spacing w:val="-22"/>
          <w:w w:val="110"/>
          <w:sz w:val="20"/>
          <w:szCs w:val="20"/>
        </w:rPr>
        <w:t xml:space="preserve"> </w:t>
      </w:r>
      <w:r w:rsidR="005804AC" w:rsidRPr="003A7650">
        <w:rPr>
          <w:w w:val="110"/>
          <w:sz w:val="20"/>
          <w:szCs w:val="20"/>
        </w:rPr>
        <w:t>These</w:t>
      </w:r>
      <w:r w:rsidR="005804AC" w:rsidRPr="003A7650">
        <w:rPr>
          <w:spacing w:val="-22"/>
          <w:w w:val="110"/>
          <w:sz w:val="20"/>
          <w:szCs w:val="20"/>
        </w:rPr>
        <w:t xml:space="preserve"> </w:t>
      </w:r>
      <w:r w:rsidR="005804AC" w:rsidRPr="003A7650">
        <w:rPr>
          <w:w w:val="110"/>
          <w:sz w:val="20"/>
          <w:szCs w:val="20"/>
        </w:rPr>
        <w:t>FACs</w:t>
      </w:r>
      <w:r w:rsidR="005804AC" w:rsidRPr="003A7650">
        <w:rPr>
          <w:spacing w:val="-21"/>
          <w:w w:val="110"/>
          <w:sz w:val="20"/>
          <w:szCs w:val="20"/>
        </w:rPr>
        <w:t xml:space="preserve"> </w:t>
      </w:r>
      <w:r>
        <w:rPr>
          <w:spacing w:val="-21"/>
          <w:w w:val="110"/>
          <w:sz w:val="20"/>
          <w:szCs w:val="20"/>
        </w:rPr>
        <w:tab/>
      </w:r>
      <w:r w:rsidR="005804AC" w:rsidRPr="003A7650">
        <w:rPr>
          <w:w w:val="110"/>
          <w:sz w:val="20"/>
          <w:szCs w:val="20"/>
        </w:rPr>
        <w:t>provide</w:t>
      </w:r>
      <w:r w:rsidR="005804AC" w:rsidRPr="003A7650">
        <w:rPr>
          <w:spacing w:val="-22"/>
          <w:w w:val="110"/>
          <w:sz w:val="20"/>
          <w:szCs w:val="20"/>
        </w:rPr>
        <w:t xml:space="preserve"> </w:t>
      </w:r>
      <w:r w:rsidR="005804AC" w:rsidRPr="003A7650">
        <w:rPr>
          <w:w w:val="110"/>
          <w:sz w:val="20"/>
          <w:szCs w:val="20"/>
        </w:rPr>
        <w:t>a</w:t>
      </w:r>
      <w:r w:rsidR="005804AC" w:rsidRPr="003A7650">
        <w:rPr>
          <w:spacing w:val="-21"/>
          <w:w w:val="110"/>
          <w:sz w:val="20"/>
          <w:szCs w:val="20"/>
        </w:rPr>
        <w:t xml:space="preserve"> </w:t>
      </w:r>
      <w:r w:rsidR="005804AC" w:rsidRPr="003A7650">
        <w:rPr>
          <w:w w:val="110"/>
          <w:sz w:val="20"/>
          <w:szCs w:val="20"/>
        </w:rPr>
        <w:t>resource</w:t>
      </w:r>
      <w:r w:rsidR="005804AC" w:rsidRPr="003A7650">
        <w:rPr>
          <w:spacing w:val="-24"/>
          <w:w w:val="110"/>
          <w:sz w:val="20"/>
          <w:szCs w:val="20"/>
        </w:rPr>
        <w:t xml:space="preserve"> </w:t>
      </w:r>
      <w:r w:rsidR="005804AC" w:rsidRPr="003A7650">
        <w:rPr>
          <w:w w:val="110"/>
          <w:sz w:val="20"/>
          <w:szCs w:val="20"/>
        </w:rPr>
        <w:t>and</w:t>
      </w:r>
      <w:r w:rsidR="005804AC" w:rsidRPr="003A7650">
        <w:rPr>
          <w:spacing w:val="-23"/>
          <w:w w:val="110"/>
          <w:sz w:val="20"/>
          <w:szCs w:val="20"/>
        </w:rPr>
        <w:t xml:space="preserve"> </w:t>
      </w:r>
      <w:r w:rsidR="005804AC" w:rsidRPr="003A7650">
        <w:rPr>
          <w:w w:val="110"/>
          <w:sz w:val="20"/>
          <w:szCs w:val="20"/>
        </w:rPr>
        <w:t>a</w:t>
      </w:r>
      <w:r w:rsidR="005804AC" w:rsidRPr="003A7650">
        <w:rPr>
          <w:spacing w:val="-23"/>
          <w:w w:val="110"/>
          <w:sz w:val="20"/>
          <w:szCs w:val="20"/>
        </w:rPr>
        <w:t xml:space="preserve"> </w:t>
      </w:r>
      <w:r w:rsidR="005804AC" w:rsidRPr="003A7650">
        <w:rPr>
          <w:w w:val="110"/>
          <w:sz w:val="20"/>
          <w:szCs w:val="20"/>
        </w:rPr>
        <w:t>presence</w:t>
      </w:r>
      <w:r w:rsidR="005804AC" w:rsidRPr="003A7650">
        <w:rPr>
          <w:spacing w:val="-23"/>
          <w:w w:val="110"/>
          <w:sz w:val="20"/>
          <w:szCs w:val="20"/>
        </w:rPr>
        <w:t xml:space="preserve"> </w:t>
      </w:r>
      <w:r w:rsidR="005804AC" w:rsidRPr="003A7650">
        <w:rPr>
          <w:w w:val="110"/>
          <w:sz w:val="20"/>
          <w:szCs w:val="20"/>
        </w:rPr>
        <w:t>at</w:t>
      </w:r>
      <w:r w:rsidR="005804AC" w:rsidRPr="003A7650">
        <w:rPr>
          <w:spacing w:val="-22"/>
          <w:w w:val="110"/>
          <w:sz w:val="20"/>
          <w:szCs w:val="20"/>
        </w:rPr>
        <w:t xml:space="preserve"> </w:t>
      </w:r>
      <w:r w:rsidR="005804AC" w:rsidRPr="003A7650">
        <w:rPr>
          <w:w w:val="110"/>
          <w:sz w:val="20"/>
          <w:szCs w:val="20"/>
        </w:rPr>
        <w:t>the</w:t>
      </w:r>
      <w:r w:rsidR="005804AC" w:rsidRPr="003A7650">
        <w:rPr>
          <w:spacing w:val="-21"/>
          <w:w w:val="110"/>
          <w:sz w:val="20"/>
          <w:szCs w:val="20"/>
        </w:rPr>
        <w:t xml:space="preserve"> </w:t>
      </w:r>
      <w:r w:rsidR="005804AC" w:rsidRPr="003A7650">
        <w:rPr>
          <w:w w:val="110"/>
          <w:sz w:val="20"/>
          <w:szCs w:val="20"/>
        </w:rPr>
        <w:t>RCs</w:t>
      </w:r>
      <w:r w:rsidR="005804AC" w:rsidRPr="003A7650">
        <w:rPr>
          <w:spacing w:val="-23"/>
          <w:w w:val="110"/>
          <w:sz w:val="20"/>
          <w:szCs w:val="20"/>
        </w:rPr>
        <w:t xml:space="preserve"> </w:t>
      </w:r>
      <w:r w:rsidR="005804AC" w:rsidRPr="003A7650">
        <w:rPr>
          <w:w w:val="110"/>
          <w:sz w:val="20"/>
          <w:szCs w:val="20"/>
        </w:rPr>
        <w:t>in</w:t>
      </w:r>
      <w:r w:rsidR="005804AC" w:rsidRPr="003A7650">
        <w:rPr>
          <w:spacing w:val="-22"/>
          <w:w w:val="110"/>
          <w:sz w:val="20"/>
          <w:szCs w:val="20"/>
        </w:rPr>
        <w:t xml:space="preserve"> </w:t>
      </w:r>
      <w:r w:rsidR="005804AC" w:rsidRPr="003A7650">
        <w:rPr>
          <w:w w:val="110"/>
          <w:sz w:val="20"/>
          <w:szCs w:val="20"/>
        </w:rPr>
        <w:t>their assigned</w:t>
      </w:r>
      <w:r w:rsidR="005804AC" w:rsidRPr="003A7650">
        <w:rPr>
          <w:spacing w:val="-14"/>
          <w:w w:val="110"/>
          <w:sz w:val="20"/>
          <w:szCs w:val="20"/>
        </w:rPr>
        <w:t xml:space="preserve"> </w:t>
      </w:r>
      <w:r w:rsidR="005804AC" w:rsidRPr="003A7650">
        <w:rPr>
          <w:w w:val="110"/>
          <w:sz w:val="20"/>
          <w:szCs w:val="20"/>
        </w:rPr>
        <w:t>areas</w:t>
      </w:r>
      <w:r w:rsidR="003A7650" w:rsidRPr="003A7650">
        <w:rPr>
          <w:w w:val="110"/>
          <w:sz w:val="20"/>
          <w:szCs w:val="20"/>
        </w:rPr>
        <w:t>,</w:t>
      </w:r>
      <w:r w:rsidR="005804AC" w:rsidRPr="003A7650">
        <w:rPr>
          <w:spacing w:val="-11"/>
          <w:w w:val="110"/>
          <w:sz w:val="20"/>
          <w:szCs w:val="20"/>
        </w:rPr>
        <w:t xml:space="preserve"> </w:t>
      </w:r>
      <w:r w:rsidR="003A7650">
        <w:rPr>
          <w:spacing w:val="-11"/>
          <w:w w:val="110"/>
          <w:sz w:val="20"/>
          <w:szCs w:val="20"/>
        </w:rPr>
        <w:t xml:space="preserve">promoting both </w:t>
      </w:r>
      <w:r>
        <w:rPr>
          <w:spacing w:val="-11"/>
          <w:w w:val="110"/>
          <w:sz w:val="20"/>
          <w:szCs w:val="20"/>
        </w:rPr>
        <w:tab/>
      </w:r>
      <w:r w:rsidR="003A7650">
        <w:rPr>
          <w:spacing w:val="-11"/>
          <w:w w:val="110"/>
          <w:sz w:val="20"/>
          <w:szCs w:val="20"/>
        </w:rPr>
        <w:t xml:space="preserve">support for TRF through contributions and drawing on TRF resources to enhance projects </w:t>
      </w:r>
      <w:r>
        <w:rPr>
          <w:spacing w:val="-11"/>
          <w:w w:val="110"/>
          <w:sz w:val="20"/>
          <w:szCs w:val="20"/>
        </w:rPr>
        <w:tab/>
      </w:r>
      <w:r w:rsidR="003A7650">
        <w:rPr>
          <w:spacing w:val="-11"/>
          <w:w w:val="110"/>
          <w:sz w:val="20"/>
          <w:szCs w:val="20"/>
        </w:rPr>
        <w:t>Clubs undertake to better their communities.</w:t>
      </w:r>
    </w:p>
    <w:p w14:paraId="436FE521" w14:textId="61B2203A" w:rsidR="005804AC" w:rsidRPr="003A7650" w:rsidRDefault="00A0523F">
      <w:pPr>
        <w:pStyle w:val="NoSpacing"/>
        <w:numPr>
          <w:ilvl w:val="0"/>
          <w:numId w:val="72"/>
        </w:numPr>
        <w:rPr>
          <w:w w:val="110"/>
          <w:sz w:val="20"/>
          <w:szCs w:val="20"/>
        </w:rPr>
      </w:pPr>
      <w:r>
        <w:rPr>
          <w:w w:val="110"/>
          <w:sz w:val="20"/>
          <w:szCs w:val="20"/>
        </w:rPr>
        <w:tab/>
      </w:r>
      <w:r w:rsidR="005804AC" w:rsidRPr="003A7650">
        <w:rPr>
          <w:w w:val="110"/>
          <w:sz w:val="20"/>
          <w:szCs w:val="20"/>
        </w:rPr>
        <w:t>The</w:t>
      </w:r>
      <w:r w:rsidR="005804AC" w:rsidRPr="003A7650">
        <w:rPr>
          <w:spacing w:val="-14"/>
          <w:w w:val="110"/>
          <w:sz w:val="20"/>
          <w:szCs w:val="20"/>
        </w:rPr>
        <w:t xml:space="preserve"> </w:t>
      </w:r>
      <w:r w:rsidR="005804AC" w:rsidRPr="003A7650">
        <w:rPr>
          <w:w w:val="110"/>
          <w:sz w:val="20"/>
          <w:szCs w:val="20"/>
        </w:rPr>
        <w:t>FAC</w:t>
      </w:r>
      <w:r w:rsidR="005804AC" w:rsidRPr="003A7650">
        <w:rPr>
          <w:spacing w:val="-11"/>
          <w:w w:val="110"/>
          <w:sz w:val="20"/>
          <w:szCs w:val="20"/>
        </w:rPr>
        <w:t xml:space="preserve"> </w:t>
      </w:r>
      <w:r w:rsidR="005804AC" w:rsidRPr="003A7650">
        <w:rPr>
          <w:w w:val="110"/>
          <w:sz w:val="20"/>
          <w:szCs w:val="20"/>
        </w:rPr>
        <w:t>position</w:t>
      </w:r>
      <w:r w:rsidR="005804AC" w:rsidRPr="003A7650">
        <w:rPr>
          <w:spacing w:val="-12"/>
          <w:w w:val="110"/>
          <w:sz w:val="20"/>
          <w:szCs w:val="20"/>
        </w:rPr>
        <w:t xml:space="preserve"> </w:t>
      </w:r>
      <w:r w:rsidR="005804AC" w:rsidRPr="003A7650">
        <w:rPr>
          <w:w w:val="110"/>
          <w:sz w:val="20"/>
          <w:szCs w:val="20"/>
        </w:rPr>
        <w:t>description</w:t>
      </w:r>
      <w:r w:rsidR="005804AC" w:rsidRPr="003A7650">
        <w:rPr>
          <w:spacing w:val="-12"/>
          <w:w w:val="110"/>
          <w:sz w:val="20"/>
          <w:szCs w:val="20"/>
        </w:rPr>
        <w:t xml:space="preserve"> </w:t>
      </w:r>
      <w:r w:rsidR="005804AC" w:rsidRPr="003A7650">
        <w:rPr>
          <w:w w:val="110"/>
          <w:sz w:val="20"/>
          <w:szCs w:val="20"/>
        </w:rPr>
        <w:t>is</w:t>
      </w:r>
      <w:r w:rsidR="005804AC" w:rsidRPr="003A7650">
        <w:rPr>
          <w:spacing w:val="-11"/>
          <w:w w:val="110"/>
          <w:sz w:val="20"/>
          <w:szCs w:val="20"/>
        </w:rPr>
        <w:t xml:space="preserve"> </w:t>
      </w:r>
      <w:r w:rsidR="005804AC" w:rsidRPr="003A7650">
        <w:rPr>
          <w:w w:val="110"/>
          <w:sz w:val="20"/>
          <w:szCs w:val="20"/>
        </w:rPr>
        <w:t>presented</w:t>
      </w:r>
      <w:r w:rsidR="005804AC" w:rsidRPr="003A7650">
        <w:rPr>
          <w:spacing w:val="-12"/>
          <w:w w:val="110"/>
          <w:sz w:val="20"/>
          <w:szCs w:val="20"/>
        </w:rPr>
        <w:t xml:space="preserve"> </w:t>
      </w:r>
      <w:r w:rsidR="005804AC" w:rsidRPr="003A7650">
        <w:rPr>
          <w:w w:val="110"/>
          <w:sz w:val="20"/>
          <w:szCs w:val="20"/>
        </w:rPr>
        <w:t>in</w:t>
      </w:r>
      <w:r w:rsidR="005804AC" w:rsidRPr="003A7650">
        <w:rPr>
          <w:spacing w:val="-9"/>
          <w:w w:val="110"/>
          <w:sz w:val="20"/>
          <w:szCs w:val="20"/>
        </w:rPr>
        <w:t xml:space="preserve"> </w:t>
      </w:r>
      <w:r w:rsidR="005804AC" w:rsidRPr="003A7650">
        <w:rPr>
          <w:w w:val="110"/>
          <w:sz w:val="20"/>
          <w:szCs w:val="20"/>
        </w:rPr>
        <w:t>App</w:t>
      </w:r>
      <w:r w:rsidR="003A7650" w:rsidRPr="003A7650">
        <w:rPr>
          <w:w w:val="110"/>
          <w:sz w:val="20"/>
          <w:szCs w:val="20"/>
        </w:rPr>
        <w:t>endix A.</w:t>
      </w:r>
    </w:p>
    <w:p w14:paraId="5C1AAC05" w14:textId="77777777" w:rsidR="00F10CC6" w:rsidRPr="00614BAA" w:rsidRDefault="00F10CC6" w:rsidP="003A7650">
      <w:pPr>
        <w:pStyle w:val="BodyText"/>
        <w:spacing w:before="3"/>
        <w:ind w:left="959"/>
        <w:rPr>
          <w:sz w:val="20"/>
          <w:szCs w:val="20"/>
        </w:rPr>
      </w:pPr>
    </w:p>
    <w:p w14:paraId="4AE49241" w14:textId="02E612E1" w:rsidR="00F10CC6" w:rsidRPr="00F10CC6" w:rsidRDefault="00F10CC6">
      <w:pPr>
        <w:pStyle w:val="NoSpacing"/>
        <w:numPr>
          <w:ilvl w:val="0"/>
          <w:numId w:val="35"/>
        </w:numPr>
        <w:rPr>
          <w:b/>
          <w:bCs/>
          <w:w w:val="115"/>
          <w:sz w:val="20"/>
          <w:szCs w:val="20"/>
        </w:rPr>
      </w:pPr>
      <w:r w:rsidRPr="00F10CC6">
        <w:rPr>
          <w:b/>
          <w:bCs/>
          <w:w w:val="115"/>
          <w:sz w:val="20"/>
          <w:szCs w:val="20"/>
        </w:rPr>
        <w:t>District Workshops</w:t>
      </w:r>
    </w:p>
    <w:p w14:paraId="6370A8AA" w14:textId="713C8E1B" w:rsidR="005804AC" w:rsidRPr="005804AC" w:rsidRDefault="00F10CC6" w:rsidP="005804AC">
      <w:pPr>
        <w:pStyle w:val="NoSpacing"/>
        <w:rPr>
          <w:b/>
          <w:bCs/>
          <w:sz w:val="20"/>
          <w:szCs w:val="20"/>
        </w:rPr>
      </w:pPr>
      <w:r>
        <w:rPr>
          <w:w w:val="115"/>
          <w:sz w:val="20"/>
          <w:szCs w:val="20"/>
        </w:rPr>
        <w:tab/>
      </w:r>
      <w:r w:rsidR="005804AC" w:rsidRPr="00614BAA">
        <w:rPr>
          <w:w w:val="115"/>
          <w:sz w:val="20"/>
          <w:szCs w:val="20"/>
        </w:rPr>
        <w:t>At</w:t>
      </w:r>
      <w:r>
        <w:rPr>
          <w:w w:val="115"/>
          <w:sz w:val="20"/>
          <w:szCs w:val="20"/>
        </w:rPr>
        <w:t xml:space="preserve"> </w:t>
      </w:r>
      <w:r w:rsidR="005804AC" w:rsidRPr="00614BAA">
        <w:rPr>
          <w:spacing w:val="-53"/>
          <w:w w:val="115"/>
          <w:sz w:val="20"/>
          <w:szCs w:val="20"/>
        </w:rPr>
        <w:t xml:space="preserve"> </w:t>
      </w:r>
      <w:r w:rsidR="005804AC" w:rsidRPr="00614BAA">
        <w:rPr>
          <w:w w:val="115"/>
          <w:sz w:val="20"/>
          <w:szCs w:val="20"/>
        </w:rPr>
        <w:t>least</w:t>
      </w:r>
      <w:r>
        <w:rPr>
          <w:w w:val="115"/>
          <w:sz w:val="20"/>
          <w:szCs w:val="20"/>
        </w:rPr>
        <w:t xml:space="preserve"> </w:t>
      </w:r>
      <w:r w:rsidR="005804AC" w:rsidRPr="00614BAA">
        <w:rPr>
          <w:spacing w:val="-54"/>
          <w:w w:val="115"/>
          <w:sz w:val="20"/>
          <w:szCs w:val="20"/>
        </w:rPr>
        <w:t xml:space="preserve">  </w:t>
      </w:r>
      <w:r w:rsidR="005804AC" w:rsidRPr="00614BAA">
        <w:rPr>
          <w:w w:val="115"/>
          <w:sz w:val="20"/>
          <w:szCs w:val="20"/>
        </w:rPr>
        <w:t xml:space="preserve">once </w:t>
      </w:r>
      <w:r w:rsidR="005804AC" w:rsidRPr="00614BAA">
        <w:rPr>
          <w:spacing w:val="-53"/>
          <w:w w:val="115"/>
          <w:sz w:val="20"/>
          <w:szCs w:val="20"/>
        </w:rPr>
        <w:t xml:space="preserve"> </w:t>
      </w:r>
      <w:r w:rsidR="005804AC" w:rsidRPr="00614BAA">
        <w:rPr>
          <w:w w:val="115"/>
          <w:sz w:val="20"/>
          <w:szCs w:val="20"/>
        </w:rPr>
        <w:t>each</w:t>
      </w:r>
      <w:r w:rsidR="005804AC" w:rsidRPr="00614BAA">
        <w:rPr>
          <w:spacing w:val="-55"/>
          <w:w w:val="115"/>
          <w:sz w:val="20"/>
          <w:szCs w:val="20"/>
        </w:rPr>
        <w:t xml:space="preserve"> </w:t>
      </w:r>
      <w:r w:rsidR="005804AC" w:rsidRPr="00614BAA">
        <w:rPr>
          <w:w w:val="115"/>
          <w:sz w:val="20"/>
          <w:szCs w:val="20"/>
        </w:rPr>
        <w:t>Rotary</w:t>
      </w:r>
      <w:r w:rsidR="005804AC" w:rsidRPr="00614BAA">
        <w:rPr>
          <w:spacing w:val="-51"/>
          <w:w w:val="115"/>
          <w:sz w:val="20"/>
          <w:szCs w:val="20"/>
        </w:rPr>
        <w:t xml:space="preserve"> </w:t>
      </w:r>
      <w:r w:rsidR="005804AC" w:rsidRPr="00614BAA">
        <w:rPr>
          <w:w w:val="115"/>
          <w:sz w:val="20"/>
          <w:szCs w:val="20"/>
        </w:rPr>
        <w:t>year</w:t>
      </w:r>
      <w:r w:rsidR="005804AC" w:rsidRPr="00614BAA">
        <w:rPr>
          <w:spacing w:val="-54"/>
          <w:w w:val="115"/>
          <w:sz w:val="20"/>
          <w:szCs w:val="20"/>
        </w:rPr>
        <w:t xml:space="preserve"> </w:t>
      </w:r>
      <w:r w:rsidR="005804AC" w:rsidRPr="00614BAA">
        <w:rPr>
          <w:w w:val="115"/>
          <w:sz w:val="20"/>
          <w:szCs w:val="20"/>
        </w:rPr>
        <w:t>the</w:t>
      </w:r>
      <w:r>
        <w:rPr>
          <w:w w:val="115"/>
          <w:sz w:val="20"/>
          <w:szCs w:val="20"/>
        </w:rPr>
        <w:t xml:space="preserve"> </w:t>
      </w:r>
      <w:r w:rsidR="005804AC" w:rsidRPr="00614BAA">
        <w:rPr>
          <w:spacing w:val="-53"/>
          <w:w w:val="115"/>
          <w:sz w:val="20"/>
          <w:szCs w:val="20"/>
        </w:rPr>
        <w:t xml:space="preserve"> </w:t>
      </w:r>
      <w:r w:rsidR="005804AC" w:rsidRPr="00614BAA">
        <w:rPr>
          <w:w w:val="115"/>
          <w:sz w:val="20"/>
          <w:szCs w:val="20"/>
        </w:rPr>
        <w:t>District</w:t>
      </w:r>
      <w:r>
        <w:rPr>
          <w:w w:val="115"/>
          <w:sz w:val="20"/>
          <w:szCs w:val="20"/>
        </w:rPr>
        <w:t xml:space="preserve"> </w:t>
      </w:r>
      <w:r w:rsidR="005804AC" w:rsidRPr="00614BAA">
        <w:rPr>
          <w:spacing w:val="-54"/>
          <w:w w:val="115"/>
          <w:sz w:val="20"/>
          <w:szCs w:val="20"/>
        </w:rPr>
        <w:t xml:space="preserve"> </w:t>
      </w:r>
      <w:r w:rsidR="005804AC" w:rsidRPr="00614BAA">
        <w:rPr>
          <w:w w:val="115"/>
          <w:sz w:val="20"/>
          <w:szCs w:val="20"/>
        </w:rPr>
        <w:t>Foundation</w:t>
      </w:r>
      <w:r w:rsidR="005804AC" w:rsidRPr="00614BAA">
        <w:rPr>
          <w:spacing w:val="-54"/>
          <w:w w:val="115"/>
          <w:sz w:val="20"/>
          <w:szCs w:val="20"/>
        </w:rPr>
        <w:t xml:space="preserve"> </w:t>
      </w:r>
      <w:r w:rsidR="005804AC" w:rsidRPr="00614BAA">
        <w:rPr>
          <w:w w:val="115"/>
          <w:sz w:val="20"/>
          <w:szCs w:val="20"/>
        </w:rPr>
        <w:t>Chair</w:t>
      </w:r>
      <w:r w:rsidR="005804AC" w:rsidRPr="00614BAA">
        <w:rPr>
          <w:spacing w:val="-54"/>
          <w:w w:val="115"/>
          <w:sz w:val="20"/>
          <w:szCs w:val="20"/>
        </w:rPr>
        <w:t xml:space="preserve"> </w:t>
      </w:r>
      <w:r>
        <w:rPr>
          <w:spacing w:val="-54"/>
          <w:w w:val="115"/>
          <w:sz w:val="20"/>
          <w:szCs w:val="20"/>
        </w:rPr>
        <w:t xml:space="preserve"> </w:t>
      </w:r>
      <w:r>
        <w:rPr>
          <w:w w:val="115"/>
          <w:sz w:val="20"/>
          <w:szCs w:val="20"/>
        </w:rPr>
        <w:t xml:space="preserve"> may </w:t>
      </w:r>
      <w:r w:rsidR="005804AC" w:rsidRPr="00614BAA">
        <w:rPr>
          <w:spacing w:val="-53"/>
          <w:w w:val="115"/>
          <w:sz w:val="20"/>
          <w:szCs w:val="20"/>
        </w:rPr>
        <w:t xml:space="preserve"> </w:t>
      </w:r>
      <w:r w:rsidR="005804AC" w:rsidRPr="00614BAA">
        <w:rPr>
          <w:w w:val="115"/>
          <w:sz w:val="20"/>
          <w:szCs w:val="20"/>
        </w:rPr>
        <w:t xml:space="preserve">arrange, staff and </w:t>
      </w:r>
      <w:r>
        <w:rPr>
          <w:w w:val="115"/>
          <w:sz w:val="20"/>
          <w:szCs w:val="20"/>
        </w:rPr>
        <w:tab/>
      </w:r>
      <w:r w:rsidR="005804AC" w:rsidRPr="00614BAA">
        <w:rPr>
          <w:w w:val="115"/>
          <w:sz w:val="20"/>
          <w:szCs w:val="20"/>
        </w:rPr>
        <w:t xml:space="preserve">implement one or more District-wide Foundation training </w:t>
      </w:r>
      <w:proofErr w:type="gramStart"/>
      <w:r w:rsidR="005804AC" w:rsidRPr="00614BAA">
        <w:rPr>
          <w:w w:val="115"/>
          <w:sz w:val="20"/>
          <w:szCs w:val="20"/>
        </w:rPr>
        <w:t>workshops</w:t>
      </w:r>
      <w:proofErr w:type="gramEnd"/>
    </w:p>
    <w:p w14:paraId="0468632E" w14:textId="77777777" w:rsidR="005804AC" w:rsidRPr="00716C7B" w:rsidRDefault="005804AC" w:rsidP="005804AC">
      <w:pPr>
        <w:pStyle w:val="NoSpacing"/>
        <w:rPr>
          <w:sz w:val="20"/>
          <w:szCs w:val="20"/>
        </w:rPr>
      </w:pPr>
    </w:p>
    <w:p w14:paraId="04997F2C" w14:textId="0E14C60F" w:rsidR="00F10CC6" w:rsidRPr="00F10CC6" w:rsidRDefault="00F10CC6">
      <w:pPr>
        <w:pStyle w:val="NoSpacing"/>
        <w:numPr>
          <w:ilvl w:val="0"/>
          <w:numId w:val="26"/>
        </w:numPr>
        <w:rPr>
          <w:b/>
          <w:bCs/>
          <w:sz w:val="20"/>
          <w:szCs w:val="20"/>
        </w:rPr>
      </w:pPr>
      <w:r w:rsidRPr="00F10CC6">
        <w:rPr>
          <w:b/>
          <w:bCs/>
          <w:sz w:val="20"/>
          <w:szCs w:val="20"/>
        </w:rPr>
        <w:t>Subcommittees</w:t>
      </w:r>
    </w:p>
    <w:p w14:paraId="58C16CD1" w14:textId="2511C48A" w:rsidR="00E36330" w:rsidRPr="00716C7B" w:rsidRDefault="00534254" w:rsidP="00F10CC6">
      <w:pPr>
        <w:pStyle w:val="NoSpacing"/>
        <w:rPr>
          <w:sz w:val="20"/>
          <w:szCs w:val="20"/>
        </w:rPr>
      </w:pPr>
      <w:r>
        <w:rPr>
          <w:w w:val="110"/>
          <w:sz w:val="20"/>
          <w:szCs w:val="20"/>
        </w:rPr>
        <w:t xml:space="preserve">            </w:t>
      </w:r>
      <w:r w:rsidR="00E36330" w:rsidRPr="00716C7B">
        <w:rPr>
          <w:w w:val="110"/>
          <w:sz w:val="20"/>
          <w:szCs w:val="20"/>
        </w:rPr>
        <w:t xml:space="preserve">Subcommittees shall be appointed to address the following </w:t>
      </w:r>
      <w:proofErr w:type="gramStart"/>
      <w:r w:rsidR="00E36330" w:rsidRPr="00716C7B">
        <w:rPr>
          <w:w w:val="110"/>
          <w:sz w:val="20"/>
          <w:szCs w:val="20"/>
        </w:rPr>
        <w:t>ongoing</w:t>
      </w:r>
      <w:proofErr w:type="gramEnd"/>
    </w:p>
    <w:p w14:paraId="0F7871BC" w14:textId="21FC4CB7" w:rsidR="00E36330" w:rsidRDefault="00716C7B" w:rsidP="00E36330">
      <w:pPr>
        <w:pStyle w:val="BodyText"/>
        <w:spacing w:before="0"/>
        <w:rPr>
          <w:w w:val="115"/>
          <w:sz w:val="20"/>
          <w:szCs w:val="20"/>
        </w:rPr>
      </w:pPr>
      <w:r>
        <w:rPr>
          <w:w w:val="115"/>
          <w:sz w:val="20"/>
          <w:szCs w:val="20"/>
        </w:rPr>
        <w:tab/>
      </w:r>
      <w:r w:rsidR="00E36330" w:rsidRPr="00614BAA">
        <w:rPr>
          <w:w w:val="115"/>
          <w:sz w:val="20"/>
          <w:szCs w:val="20"/>
        </w:rPr>
        <w:t>administrative functions</w:t>
      </w:r>
      <w:r>
        <w:rPr>
          <w:w w:val="115"/>
          <w:sz w:val="20"/>
          <w:szCs w:val="20"/>
        </w:rPr>
        <w:t xml:space="preserve">. The following lists the sub-committees and their major </w:t>
      </w:r>
      <w:r>
        <w:rPr>
          <w:w w:val="115"/>
          <w:sz w:val="20"/>
          <w:szCs w:val="20"/>
        </w:rPr>
        <w:tab/>
        <w:t>functions:</w:t>
      </w:r>
    </w:p>
    <w:p w14:paraId="6717BA9B" w14:textId="145EBA02" w:rsidR="006A20C9" w:rsidRDefault="006A20C9" w:rsidP="00E36330">
      <w:pPr>
        <w:pStyle w:val="BodyText"/>
        <w:spacing w:before="0"/>
        <w:rPr>
          <w:w w:val="115"/>
          <w:sz w:val="20"/>
          <w:szCs w:val="20"/>
        </w:rPr>
      </w:pPr>
    </w:p>
    <w:p w14:paraId="51253013" w14:textId="77777777" w:rsidR="006A20C9" w:rsidRPr="00614BAA" w:rsidRDefault="006A20C9" w:rsidP="00E36330">
      <w:pPr>
        <w:pStyle w:val="BodyText"/>
        <w:spacing w:before="0"/>
        <w:rPr>
          <w:sz w:val="20"/>
          <w:szCs w:val="20"/>
        </w:rPr>
      </w:pPr>
    </w:p>
    <w:p w14:paraId="0AD51B20" w14:textId="77777777" w:rsidR="00716C7B" w:rsidRDefault="00716C7B" w:rsidP="00716C7B">
      <w:pPr>
        <w:tabs>
          <w:tab w:val="left" w:pos="1679"/>
          <w:tab w:val="left" w:pos="1680"/>
        </w:tabs>
        <w:ind w:left="962"/>
        <w:rPr>
          <w:b/>
          <w:bCs/>
          <w:w w:val="110"/>
          <w:sz w:val="20"/>
          <w:szCs w:val="20"/>
        </w:rPr>
      </w:pPr>
      <w:r w:rsidRPr="00716C7B">
        <w:rPr>
          <w:b/>
          <w:bCs/>
          <w:w w:val="110"/>
          <w:sz w:val="20"/>
          <w:szCs w:val="20"/>
        </w:rPr>
        <w:t>a.</w:t>
      </w:r>
      <w:r>
        <w:rPr>
          <w:b/>
          <w:bCs/>
          <w:w w:val="110"/>
          <w:sz w:val="20"/>
          <w:szCs w:val="20"/>
        </w:rPr>
        <w:t xml:space="preserve"> Fundraising</w:t>
      </w:r>
    </w:p>
    <w:p w14:paraId="1AAFEAAD" w14:textId="1FAD5C56" w:rsidR="00E36330" w:rsidRDefault="00716C7B" w:rsidP="00716C7B">
      <w:pPr>
        <w:tabs>
          <w:tab w:val="left" w:pos="1679"/>
          <w:tab w:val="left" w:pos="1680"/>
        </w:tabs>
        <w:ind w:left="962"/>
        <w:rPr>
          <w:b/>
          <w:bCs/>
          <w:w w:val="110"/>
          <w:sz w:val="20"/>
          <w:szCs w:val="20"/>
        </w:rPr>
      </w:pPr>
      <w:r>
        <w:rPr>
          <w:b/>
          <w:bCs/>
          <w:w w:val="110"/>
          <w:sz w:val="20"/>
          <w:szCs w:val="20"/>
        </w:rPr>
        <w:t xml:space="preserve">    </w:t>
      </w:r>
      <w:proofErr w:type="spellStart"/>
      <w:r>
        <w:rPr>
          <w:b/>
          <w:bCs/>
          <w:w w:val="110"/>
          <w:sz w:val="20"/>
          <w:szCs w:val="20"/>
        </w:rPr>
        <w:t>i</w:t>
      </w:r>
      <w:proofErr w:type="spellEnd"/>
      <w:r>
        <w:rPr>
          <w:b/>
          <w:bCs/>
          <w:w w:val="110"/>
          <w:sz w:val="20"/>
          <w:szCs w:val="20"/>
        </w:rPr>
        <w:t xml:space="preserve">. </w:t>
      </w:r>
      <w:r w:rsidRPr="00716C7B">
        <w:rPr>
          <w:b/>
          <w:bCs/>
          <w:w w:val="110"/>
          <w:sz w:val="20"/>
          <w:szCs w:val="20"/>
        </w:rPr>
        <w:t>A</w:t>
      </w:r>
      <w:r w:rsidR="00E36330" w:rsidRPr="00716C7B">
        <w:rPr>
          <w:b/>
          <w:bCs/>
          <w:w w:val="110"/>
          <w:sz w:val="20"/>
          <w:szCs w:val="20"/>
        </w:rPr>
        <w:t>nnual</w:t>
      </w:r>
      <w:r w:rsidR="00E36330" w:rsidRPr="00716C7B">
        <w:rPr>
          <w:b/>
          <w:bCs/>
          <w:spacing w:val="-7"/>
          <w:w w:val="110"/>
          <w:sz w:val="20"/>
          <w:szCs w:val="20"/>
        </w:rPr>
        <w:t xml:space="preserve"> </w:t>
      </w:r>
      <w:r w:rsidR="00E36330" w:rsidRPr="00716C7B">
        <w:rPr>
          <w:b/>
          <w:bCs/>
          <w:w w:val="110"/>
          <w:sz w:val="20"/>
          <w:szCs w:val="20"/>
        </w:rPr>
        <w:t>Fund</w:t>
      </w:r>
      <w:r w:rsidR="00C5529E">
        <w:rPr>
          <w:b/>
          <w:bCs/>
          <w:w w:val="110"/>
          <w:sz w:val="20"/>
          <w:szCs w:val="20"/>
        </w:rPr>
        <w:t xml:space="preserve"> Subcommittee</w:t>
      </w:r>
    </w:p>
    <w:p w14:paraId="71600E05" w14:textId="1C3B175F" w:rsidR="00716C7B" w:rsidRPr="00716C7B" w:rsidRDefault="00716C7B">
      <w:pPr>
        <w:pStyle w:val="NoSpacing"/>
        <w:numPr>
          <w:ilvl w:val="1"/>
          <w:numId w:val="27"/>
        </w:numPr>
        <w:rPr>
          <w:sz w:val="20"/>
          <w:szCs w:val="20"/>
        </w:rPr>
      </w:pPr>
      <w:r w:rsidRPr="00716C7B">
        <w:rPr>
          <w:w w:val="115"/>
          <w:sz w:val="20"/>
          <w:szCs w:val="20"/>
        </w:rPr>
        <w:t xml:space="preserve">Annual giving is the fuel that runs the </w:t>
      </w:r>
      <w:r w:rsidR="003A7650">
        <w:rPr>
          <w:w w:val="115"/>
          <w:sz w:val="20"/>
          <w:szCs w:val="20"/>
        </w:rPr>
        <w:t>TRF</w:t>
      </w:r>
      <w:r w:rsidRPr="00716C7B">
        <w:rPr>
          <w:w w:val="115"/>
          <w:sz w:val="20"/>
          <w:szCs w:val="20"/>
        </w:rPr>
        <w:t xml:space="preserve"> programs in District 7430.</w:t>
      </w:r>
      <w:r w:rsidRPr="00716C7B">
        <w:rPr>
          <w:spacing w:val="-43"/>
          <w:w w:val="115"/>
          <w:sz w:val="20"/>
          <w:szCs w:val="20"/>
        </w:rPr>
        <w:t xml:space="preserve"> </w:t>
      </w:r>
      <w:r w:rsidRPr="00716C7B">
        <w:rPr>
          <w:w w:val="115"/>
          <w:sz w:val="20"/>
          <w:szCs w:val="20"/>
        </w:rPr>
        <w:t>Annual</w:t>
      </w:r>
      <w:r w:rsidR="006A20C9">
        <w:rPr>
          <w:w w:val="115"/>
          <w:sz w:val="20"/>
          <w:szCs w:val="20"/>
        </w:rPr>
        <w:t xml:space="preserve"> </w:t>
      </w:r>
      <w:r w:rsidRPr="00716C7B">
        <w:rPr>
          <w:spacing w:val="-44"/>
          <w:w w:val="115"/>
          <w:sz w:val="20"/>
          <w:szCs w:val="20"/>
        </w:rPr>
        <w:t xml:space="preserve"> </w:t>
      </w:r>
      <w:r w:rsidRPr="00716C7B">
        <w:rPr>
          <w:w w:val="115"/>
          <w:sz w:val="20"/>
          <w:szCs w:val="20"/>
        </w:rPr>
        <w:t>giving</w:t>
      </w:r>
      <w:r>
        <w:rPr>
          <w:spacing w:val="-44"/>
          <w:w w:val="115"/>
          <w:sz w:val="20"/>
          <w:szCs w:val="20"/>
        </w:rPr>
        <w:tab/>
      </w:r>
      <w:r w:rsidRPr="00716C7B">
        <w:rPr>
          <w:w w:val="115"/>
          <w:sz w:val="20"/>
          <w:szCs w:val="20"/>
        </w:rPr>
        <w:t>constitutes</w:t>
      </w:r>
      <w:r w:rsidRPr="00716C7B">
        <w:rPr>
          <w:spacing w:val="-44"/>
          <w:w w:val="115"/>
          <w:sz w:val="20"/>
          <w:szCs w:val="20"/>
        </w:rPr>
        <w:t xml:space="preserve"> </w:t>
      </w:r>
      <w:r w:rsidRPr="00716C7B">
        <w:rPr>
          <w:w w:val="115"/>
          <w:sz w:val="20"/>
          <w:szCs w:val="20"/>
        </w:rPr>
        <w:t>the</w:t>
      </w:r>
      <w:r w:rsidRPr="00716C7B">
        <w:rPr>
          <w:spacing w:val="-45"/>
          <w:w w:val="115"/>
          <w:sz w:val="20"/>
          <w:szCs w:val="20"/>
        </w:rPr>
        <w:t xml:space="preserve"> </w:t>
      </w:r>
      <w:r w:rsidRPr="00716C7B">
        <w:rPr>
          <w:w w:val="115"/>
          <w:sz w:val="20"/>
          <w:szCs w:val="20"/>
        </w:rPr>
        <w:t>main</w:t>
      </w:r>
      <w:r w:rsidRPr="00716C7B">
        <w:rPr>
          <w:spacing w:val="-44"/>
          <w:w w:val="115"/>
          <w:sz w:val="20"/>
          <w:szCs w:val="20"/>
        </w:rPr>
        <w:t xml:space="preserve"> </w:t>
      </w:r>
      <w:r w:rsidRPr="00716C7B">
        <w:rPr>
          <w:w w:val="115"/>
          <w:sz w:val="20"/>
          <w:szCs w:val="20"/>
        </w:rPr>
        <w:t>thrust</w:t>
      </w:r>
      <w:r>
        <w:rPr>
          <w:w w:val="115"/>
          <w:sz w:val="20"/>
          <w:szCs w:val="20"/>
        </w:rPr>
        <w:t xml:space="preserve"> </w:t>
      </w:r>
      <w:r w:rsidRPr="00716C7B">
        <w:rPr>
          <w:w w:val="115"/>
          <w:sz w:val="20"/>
          <w:szCs w:val="20"/>
        </w:rPr>
        <w:t>of</w:t>
      </w:r>
      <w:r>
        <w:rPr>
          <w:w w:val="115"/>
          <w:sz w:val="20"/>
          <w:szCs w:val="20"/>
        </w:rPr>
        <w:t xml:space="preserve"> </w:t>
      </w:r>
      <w:r>
        <w:rPr>
          <w:spacing w:val="-44"/>
          <w:w w:val="115"/>
          <w:sz w:val="20"/>
          <w:szCs w:val="20"/>
        </w:rPr>
        <w:t>f</w:t>
      </w:r>
      <w:r w:rsidRPr="00716C7B">
        <w:rPr>
          <w:w w:val="115"/>
          <w:sz w:val="20"/>
          <w:szCs w:val="20"/>
        </w:rPr>
        <w:t>und</w:t>
      </w:r>
      <w:r w:rsidRPr="00716C7B">
        <w:rPr>
          <w:spacing w:val="-45"/>
          <w:w w:val="115"/>
          <w:sz w:val="20"/>
          <w:szCs w:val="20"/>
        </w:rPr>
        <w:t xml:space="preserve"> </w:t>
      </w:r>
      <w:r w:rsidRPr="00716C7B">
        <w:rPr>
          <w:w w:val="115"/>
          <w:sz w:val="20"/>
          <w:szCs w:val="20"/>
        </w:rPr>
        <w:t>raising</w:t>
      </w:r>
      <w:r>
        <w:rPr>
          <w:w w:val="115"/>
          <w:sz w:val="20"/>
          <w:szCs w:val="20"/>
        </w:rPr>
        <w:t xml:space="preserve"> </w:t>
      </w:r>
      <w:r w:rsidRPr="00716C7B">
        <w:rPr>
          <w:spacing w:val="-45"/>
          <w:w w:val="115"/>
          <w:sz w:val="20"/>
          <w:szCs w:val="20"/>
        </w:rPr>
        <w:t xml:space="preserve"> </w:t>
      </w:r>
      <w:r w:rsidRPr="00716C7B">
        <w:rPr>
          <w:w w:val="115"/>
          <w:sz w:val="20"/>
          <w:szCs w:val="20"/>
        </w:rPr>
        <w:t>efforts</w:t>
      </w:r>
      <w:r w:rsidRPr="00716C7B">
        <w:rPr>
          <w:spacing w:val="-45"/>
          <w:w w:val="115"/>
          <w:sz w:val="20"/>
          <w:szCs w:val="20"/>
        </w:rPr>
        <w:t xml:space="preserve"> </w:t>
      </w:r>
      <w:r w:rsidRPr="00716C7B">
        <w:rPr>
          <w:w w:val="115"/>
          <w:sz w:val="20"/>
          <w:szCs w:val="20"/>
        </w:rPr>
        <w:t>and accounts for the majority of funds received</w:t>
      </w:r>
      <w:r w:rsidR="00990FCE">
        <w:rPr>
          <w:w w:val="115"/>
          <w:sz w:val="20"/>
          <w:szCs w:val="20"/>
        </w:rPr>
        <w:t xml:space="preserve"> by TRF from District Rotarians and supporters. </w:t>
      </w:r>
      <w:r w:rsidRPr="00716C7B">
        <w:rPr>
          <w:w w:val="115"/>
          <w:sz w:val="20"/>
          <w:szCs w:val="20"/>
        </w:rPr>
        <w:t xml:space="preserve"> Annual </w:t>
      </w:r>
      <w:r w:rsidRPr="00716C7B">
        <w:rPr>
          <w:spacing w:val="-34"/>
          <w:w w:val="115"/>
          <w:sz w:val="20"/>
          <w:szCs w:val="20"/>
        </w:rPr>
        <w:t xml:space="preserve"> </w:t>
      </w:r>
      <w:r w:rsidRPr="00716C7B">
        <w:rPr>
          <w:w w:val="115"/>
          <w:sz w:val="20"/>
          <w:szCs w:val="20"/>
        </w:rPr>
        <w:t>contributions</w:t>
      </w:r>
      <w:r w:rsidR="00990FCE">
        <w:rPr>
          <w:w w:val="115"/>
          <w:sz w:val="20"/>
          <w:szCs w:val="20"/>
        </w:rPr>
        <w:t xml:space="preserve"> generate the funds </w:t>
      </w:r>
      <w:r w:rsidRPr="00716C7B">
        <w:rPr>
          <w:spacing w:val="-35"/>
          <w:w w:val="115"/>
          <w:sz w:val="20"/>
          <w:szCs w:val="20"/>
        </w:rPr>
        <w:t xml:space="preserve"> </w:t>
      </w:r>
      <w:r w:rsidRPr="00716C7B">
        <w:rPr>
          <w:w w:val="115"/>
          <w:sz w:val="20"/>
          <w:szCs w:val="20"/>
        </w:rPr>
        <w:t>which</w:t>
      </w:r>
      <w:r w:rsidRPr="00716C7B">
        <w:rPr>
          <w:spacing w:val="-35"/>
          <w:w w:val="115"/>
          <w:sz w:val="20"/>
          <w:szCs w:val="20"/>
        </w:rPr>
        <w:t xml:space="preserve"> </w:t>
      </w:r>
      <w:r w:rsidRPr="00716C7B">
        <w:rPr>
          <w:w w:val="115"/>
          <w:sz w:val="20"/>
          <w:szCs w:val="20"/>
        </w:rPr>
        <w:t>directly</w:t>
      </w:r>
      <w:r w:rsidRPr="00716C7B">
        <w:rPr>
          <w:spacing w:val="-34"/>
          <w:w w:val="115"/>
          <w:sz w:val="20"/>
          <w:szCs w:val="20"/>
        </w:rPr>
        <w:t xml:space="preserve"> </w:t>
      </w:r>
      <w:r w:rsidR="00990FCE">
        <w:rPr>
          <w:w w:val="115"/>
          <w:sz w:val="20"/>
          <w:szCs w:val="20"/>
        </w:rPr>
        <w:t xml:space="preserve">support </w:t>
      </w:r>
      <w:r w:rsidRPr="00716C7B">
        <w:rPr>
          <w:spacing w:val="-35"/>
          <w:w w:val="115"/>
          <w:sz w:val="20"/>
          <w:szCs w:val="20"/>
        </w:rPr>
        <w:t xml:space="preserve"> </w:t>
      </w:r>
      <w:r w:rsidRPr="00716C7B">
        <w:rPr>
          <w:w w:val="115"/>
          <w:sz w:val="20"/>
          <w:szCs w:val="20"/>
        </w:rPr>
        <w:t>ongoing</w:t>
      </w:r>
      <w:r w:rsidRPr="00716C7B">
        <w:rPr>
          <w:spacing w:val="-33"/>
          <w:w w:val="115"/>
          <w:sz w:val="20"/>
          <w:szCs w:val="20"/>
        </w:rPr>
        <w:t xml:space="preserve"> </w:t>
      </w:r>
      <w:r w:rsidRPr="00716C7B">
        <w:rPr>
          <w:w w:val="115"/>
          <w:sz w:val="20"/>
          <w:szCs w:val="20"/>
        </w:rPr>
        <w:t>programs</w:t>
      </w:r>
      <w:r w:rsidRPr="00716C7B">
        <w:rPr>
          <w:spacing w:val="-33"/>
          <w:w w:val="115"/>
          <w:sz w:val="20"/>
          <w:szCs w:val="20"/>
        </w:rPr>
        <w:t xml:space="preserve"> </w:t>
      </w:r>
      <w:r w:rsidRPr="00716C7B">
        <w:rPr>
          <w:w w:val="115"/>
          <w:sz w:val="20"/>
          <w:szCs w:val="20"/>
        </w:rPr>
        <w:t>of TR</w:t>
      </w:r>
      <w:r w:rsidR="009912DB">
        <w:rPr>
          <w:w w:val="115"/>
          <w:sz w:val="20"/>
          <w:szCs w:val="20"/>
        </w:rPr>
        <w:t>F</w:t>
      </w:r>
      <w:r w:rsidR="009912DB">
        <w:rPr>
          <w:spacing w:val="-14"/>
          <w:w w:val="115"/>
          <w:sz w:val="20"/>
          <w:szCs w:val="20"/>
        </w:rPr>
        <w:t xml:space="preserve"> </w:t>
      </w:r>
      <w:r w:rsidRPr="00716C7B">
        <w:rPr>
          <w:w w:val="115"/>
          <w:sz w:val="20"/>
          <w:szCs w:val="20"/>
        </w:rPr>
        <w:t>in</w:t>
      </w:r>
      <w:r w:rsidRPr="00716C7B">
        <w:rPr>
          <w:spacing w:val="-15"/>
          <w:w w:val="115"/>
          <w:sz w:val="20"/>
          <w:szCs w:val="20"/>
        </w:rPr>
        <w:t xml:space="preserve"> </w:t>
      </w:r>
      <w:r w:rsidR="009912DB">
        <w:rPr>
          <w:w w:val="115"/>
          <w:sz w:val="20"/>
          <w:szCs w:val="20"/>
        </w:rPr>
        <w:t>D</w:t>
      </w:r>
      <w:r w:rsidRPr="00716C7B">
        <w:rPr>
          <w:spacing w:val="-14"/>
          <w:w w:val="115"/>
          <w:sz w:val="20"/>
          <w:szCs w:val="20"/>
        </w:rPr>
        <w:t xml:space="preserve"> </w:t>
      </w:r>
      <w:r w:rsidRPr="00716C7B">
        <w:rPr>
          <w:w w:val="115"/>
          <w:sz w:val="20"/>
          <w:szCs w:val="20"/>
        </w:rPr>
        <w:t>7430.</w:t>
      </w:r>
    </w:p>
    <w:p w14:paraId="63BB0084" w14:textId="74E310D5" w:rsidR="00534254" w:rsidRPr="00A039F5" w:rsidRDefault="00716C7B">
      <w:pPr>
        <w:pStyle w:val="NoSpacing"/>
        <w:numPr>
          <w:ilvl w:val="1"/>
          <w:numId w:val="27"/>
        </w:numPr>
        <w:rPr>
          <w:sz w:val="20"/>
          <w:szCs w:val="20"/>
        </w:rPr>
      </w:pPr>
      <w:r>
        <w:rPr>
          <w:w w:val="110"/>
          <w:sz w:val="20"/>
          <w:szCs w:val="20"/>
        </w:rPr>
        <w:t>I</w:t>
      </w:r>
      <w:r w:rsidRPr="00716C7B">
        <w:rPr>
          <w:w w:val="110"/>
          <w:sz w:val="20"/>
          <w:szCs w:val="20"/>
        </w:rPr>
        <w:t xml:space="preserve">t is the responsibility of the Annual </w:t>
      </w:r>
      <w:r w:rsidR="00C5529E">
        <w:rPr>
          <w:w w:val="110"/>
          <w:sz w:val="20"/>
          <w:szCs w:val="20"/>
        </w:rPr>
        <w:t xml:space="preserve">Fund </w:t>
      </w:r>
      <w:r w:rsidRPr="00716C7B">
        <w:rPr>
          <w:w w:val="110"/>
          <w:sz w:val="20"/>
          <w:szCs w:val="20"/>
        </w:rPr>
        <w:t xml:space="preserve"> subcommittee to design and implement</w:t>
      </w:r>
      <w:r w:rsidRPr="00716C7B">
        <w:rPr>
          <w:spacing w:val="-22"/>
          <w:w w:val="110"/>
          <w:sz w:val="20"/>
          <w:szCs w:val="20"/>
        </w:rPr>
        <w:t xml:space="preserve"> </w:t>
      </w:r>
      <w:r w:rsidRPr="00716C7B">
        <w:rPr>
          <w:w w:val="110"/>
          <w:sz w:val="20"/>
          <w:szCs w:val="20"/>
        </w:rPr>
        <w:t>a</w:t>
      </w:r>
      <w:r w:rsidRPr="00716C7B">
        <w:rPr>
          <w:spacing w:val="-21"/>
          <w:w w:val="110"/>
          <w:sz w:val="20"/>
          <w:szCs w:val="20"/>
        </w:rPr>
        <w:t xml:space="preserve"> </w:t>
      </w:r>
      <w:r w:rsidRPr="00716C7B">
        <w:rPr>
          <w:w w:val="110"/>
          <w:sz w:val="20"/>
          <w:szCs w:val="20"/>
        </w:rPr>
        <w:t>comprehensive</w:t>
      </w:r>
      <w:r w:rsidRPr="00716C7B">
        <w:rPr>
          <w:spacing w:val="-21"/>
          <w:w w:val="110"/>
          <w:sz w:val="20"/>
          <w:szCs w:val="20"/>
        </w:rPr>
        <w:t xml:space="preserve"> </w:t>
      </w:r>
      <w:r w:rsidRPr="00716C7B">
        <w:rPr>
          <w:w w:val="110"/>
          <w:sz w:val="20"/>
          <w:szCs w:val="20"/>
        </w:rPr>
        <w:t>and</w:t>
      </w:r>
      <w:r w:rsidRPr="00716C7B">
        <w:rPr>
          <w:spacing w:val="-20"/>
          <w:w w:val="110"/>
          <w:sz w:val="20"/>
          <w:szCs w:val="20"/>
        </w:rPr>
        <w:t xml:space="preserve"> </w:t>
      </w:r>
      <w:r w:rsidRPr="00716C7B">
        <w:rPr>
          <w:w w:val="110"/>
          <w:sz w:val="20"/>
          <w:szCs w:val="20"/>
        </w:rPr>
        <w:t>effective</w:t>
      </w:r>
      <w:r w:rsidRPr="00716C7B">
        <w:rPr>
          <w:spacing w:val="-17"/>
          <w:w w:val="110"/>
          <w:sz w:val="20"/>
          <w:szCs w:val="20"/>
        </w:rPr>
        <w:t xml:space="preserve"> </w:t>
      </w:r>
      <w:r w:rsidRPr="00716C7B">
        <w:rPr>
          <w:w w:val="110"/>
          <w:sz w:val="20"/>
          <w:szCs w:val="20"/>
        </w:rPr>
        <w:t>District</w:t>
      </w:r>
      <w:r w:rsidRPr="00716C7B">
        <w:rPr>
          <w:spacing w:val="-20"/>
          <w:w w:val="110"/>
          <w:sz w:val="20"/>
          <w:szCs w:val="20"/>
        </w:rPr>
        <w:t xml:space="preserve"> </w:t>
      </w:r>
      <w:r w:rsidRPr="00716C7B">
        <w:rPr>
          <w:w w:val="110"/>
          <w:sz w:val="20"/>
          <w:szCs w:val="20"/>
        </w:rPr>
        <w:t>program</w:t>
      </w:r>
      <w:r w:rsidRPr="00716C7B">
        <w:rPr>
          <w:spacing w:val="-21"/>
          <w:w w:val="110"/>
          <w:sz w:val="20"/>
          <w:szCs w:val="20"/>
        </w:rPr>
        <w:t xml:space="preserve"> </w:t>
      </w:r>
      <w:r w:rsidRPr="00716C7B">
        <w:rPr>
          <w:w w:val="110"/>
          <w:sz w:val="20"/>
          <w:szCs w:val="20"/>
        </w:rPr>
        <w:t>to</w:t>
      </w:r>
      <w:r w:rsidR="00990FCE">
        <w:rPr>
          <w:w w:val="110"/>
          <w:sz w:val="20"/>
          <w:szCs w:val="20"/>
        </w:rPr>
        <w:t xml:space="preserve"> support Club efforts to</w:t>
      </w:r>
      <w:r w:rsidRPr="00716C7B">
        <w:rPr>
          <w:spacing w:val="-24"/>
          <w:w w:val="110"/>
          <w:sz w:val="20"/>
          <w:szCs w:val="20"/>
        </w:rPr>
        <w:t xml:space="preserve"> </w:t>
      </w:r>
      <w:r w:rsidRPr="00716C7B">
        <w:rPr>
          <w:w w:val="110"/>
          <w:sz w:val="20"/>
          <w:szCs w:val="20"/>
        </w:rPr>
        <w:t>achieve</w:t>
      </w:r>
      <w:r w:rsidRPr="00716C7B">
        <w:rPr>
          <w:spacing w:val="-19"/>
          <w:w w:val="110"/>
          <w:sz w:val="20"/>
          <w:szCs w:val="20"/>
        </w:rPr>
        <w:t xml:space="preserve"> </w:t>
      </w:r>
      <w:r w:rsidRPr="00716C7B">
        <w:rPr>
          <w:w w:val="110"/>
          <w:sz w:val="20"/>
          <w:szCs w:val="20"/>
        </w:rPr>
        <w:t>the general</w:t>
      </w:r>
      <w:r w:rsidRPr="00716C7B">
        <w:rPr>
          <w:spacing w:val="-11"/>
          <w:w w:val="110"/>
          <w:sz w:val="20"/>
          <w:szCs w:val="20"/>
        </w:rPr>
        <w:t xml:space="preserve"> </w:t>
      </w:r>
      <w:r w:rsidRPr="00716C7B">
        <w:rPr>
          <w:w w:val="110"/>
          <w:sz w:val="20"/>
          <w:szCs w:val="20"/>
        </w:rPr>
        <w:t>giving</w:t>
      </w:r>
      <w:r w:rsidRPr="00716C7B">
        <w:rPr>
          <w:spacing w:val="-12"/>
          <w:w w:val="110"/>
          <w:sz w:val="20"/>
          <w:szCs w:val="20"/>
        </w:rPr>
        <w:t xml:space="preserve"> </w:t>
      </w:r>
      <w:r w:rsidRPr="00716C7B">
        <w:rPr>
          <w:w w:val="110"/>
          <w:sz w:val="20"/>
          <w:szCs w:val="20"/>
        </w:rPr>
        <w:t>goal</w:t>
      </w:r>
      <w:r w:rsidRPr="00716C7B">
        <w:rPr>
          <w:spacing w:val="-10"/>
          <w:w w:val="110"/>
          <w:sz w:val="20"/>
          <w:szCs w:val="20"/>
        </w:rPr>
        <w:t xml:space="preserve"> </w:t>
      </w:r>
      <w:r w:rsidR="00990FCE">
        <w:rPr>
          <w:spacing w:val="-10"/>
          <w:w w:val="110"/>
          <w:sz w:val="20"/>
          <w:szCs w:val="20"/>
        </w:rPr>
        <w:t xml:space="preserve">each club has established which together establish the </w:t>
      </w:r>
      <w:r w:rsidRPr="00716C7B">
        <w:rPr>
          <w:spacing w:val="-13"/>
          <w:w w:val="110"/>
          <w:sz w:val="20"/>
          <w:szCs w:val="20"/>
        </w:rPr>
        <w:t xml:space="preserve"> </w:t>
      </w:r>
      <w:r w:rsidRPr="00716C7B">
        <w:rPr>
          <w:w w:val="110"/>
          <w:sz w:val="20"/>
          <w:szCs w:val="20"/>
        </w:rPr>
        <w:t>D7430</w:t>
      </w:r>
      <w:r w:rsidRPr="00716C7B">
        <w:rPr>
          <w:spacing w:val="-14"/>
          <w:w w:val="110"/>
          <w:sz w:val="20"/>
          <w:szCs w:val="20"/>
        </w:rPr>
        <w:t xml:space="preserve"> </w:t>
      </w:r>
      <w:r w:rsidR="00990FCE">
        <w:rPr>
          <w:w w:val="110"/>
          <w:sz w:val="20"/>
          <w:szCs w:val="20"/>
        </w:rPr>
        <w:t>goal.</w:t>
      </w:r>
    </w:p>
    <w:p w14:paraId="0D06C53D" w14:textId="61950DD4" w:rsidR="00716C7B" w:rsidRPr="00E319A2" w:rsidRDefault="00A039F5" w:rsidP="00A039F5">
      <w:pPr>
        <w:pStyle w:val="NoSpacing"/>
        <w:ind w:left="720"/>
        <w:jc w:val="center"/>
        <w:rPr>
          <w:sz w:val="20"/>
          <w:szCs w:val="20"/>
        </w:rPr>
      </w:pPr>
      <w:r>
        <w:rPr>
          <w:w w:val="110"/>
          <w:sz w:val="20"/>
          <w:szCs w:val="20"/>
        </w:rPr>
        <w:t>28</w:t>
      </w:r>
      <w:r w:rsidR="00716C7B" w:rsidRPr="00716C7B">
        <w:rPr>
          <w:w w:val="110"/>
          <w:sz w:val="20"/>
          <w:szCs w:val="20"/>
        </w:rPr>
        <w:t>.</w:t>
      </w:r>
    </w:p>
    <w:p w14:paraId="017F66AE" w14:textId="319E268F" w:rsidR="00E319A2" w:rsidRDefault="00E319A2" w:rsidP="00E319A2">
      <w:pPr>
        <w:pStyle w:val="NoSpacing"/>
        <w:ind w:left="720"/>
        <w:rPr>
          <w:b/>
          <w:bCs/>
          <w:sz w:val="20"/>
          <w:szCs w:val="20"/>
        </w:rPr>
      </w:pPr>
      <w:r>
        <w:rPr>
          <w:sz w:val="20"/>
          <w:szCs w:val="20"/>
        </w:rPr>
        <w:t xml:space="preserve">       </w:t>
      </w:r>
      <w:r w:rsidRPr="00E319A2">
        <w:rPr>
          <w:b/>
          <w:bCs/>
          <w:sz w:val="20"/>
          <w:szCs w:val="20"/>
        </w:rPr>
        <w:t xml:space="preserve">  ii.  Benefactors, Bequest Society</w:t>
      </w:r>
      <w:r>
        <w:rPr>
          <w:b/>
          <w:bCs/>
          <w:sz w:val="20"/>
          <w:szCs w:val="20"/>
        </w:rPr>
        <w:t>, Endowment Fund</w:t>
      </w:r>
      <w:r w:rsidRPr="00E319A2">
        <w:rPr>
          <w:b/>
          <w:bCs/>
          <w:sz w:val="20"/>
          <w:szCs w:val="20"/>
        </w:rPr>
        <w:t xml:space="preserve"> and Major Donor Subcommittee</w:t>
      </w:r>
    </w:p>
    <w:p w14:paraId="1E56FD5B" w14:textId="3EC77BE1" w:rsidR="00E319A2" w:rsidRPr="00614BAA" w:rsidRDefault="00E319A2">
      <w:pPr>
        <w:pStyle w:val="BodyText"/>
        <w:numPr>
          <w:ilvl w:val="1"/>
          <w:numId w:val="28"/>
        </w:numPr>
        <w:rPr>
          <w:sz w:val="20"/>
          <w:szCs w:val="20"/>
        </w:rPr>
      </w:pPr>
      <w:r w:rsidRPr="00614BAA">
        <w:rPr>
          <w:w w:val="110"/>
          <w:sz w:val="20"/>
          <w:szCs w:val="20"/>
        </w:rPr>
        <w:t>The major responsibility of this Subcommittee</w:t>
      </w:r>
      <w:r w:rsidR="00990FCE">
        <w:rPr>
          <w:w w:val="110"/>
          <w:sz w:val="20"/>
          <w:szCs w:val="20"/>
        </w:rPr>
        <w:t xml:space="preserve">, working with the TRF Major Gifts Officer supporting the district, </w:t>
      </w:r>
      <w:r w:rsidRPr="00614BAA">
        <w:rPr>
          <w:w w:val="110"/>
          <w:sz w:val="20"/>
          <w:szCs w:val="20"/>
        </w:rPr>
        <w:t xml:space="preserve"> is to identify, contact, educate,</w:t>
      </w:r>
      <w:r w:rsidRPr="00614BAA">
        <w:rPr>
          <w:spacing w:val="-11"/>
          <w:w w:val="110"/>
          <w:sz w:val="20"/>
          <w:szCs w:val="20"/>
        </w:rPr>
        <w:t xml:space="preserve"> </w:t>
      </w:r>
      <w:r w:rsidRPr="00614BAA">
        <w:rPr>
          <w:w w:val="110"/>
          <w:sz w:val="20"/>
          <w:szCs w:val="20"/>
        </w:rPr>
        <w:t>and</w:t>
      </w:r>
      <w:r w:rsidRPr="00614BAA">
        <w:rPr>
          <w:spacing w:val="-11"/>
          <w:w w:val="110"/>
          <w:sz w:val="20"/>
          <w:szCs w:val="20"/>
        </w:rPr>
        <w:t xml:space="preserve"> </w:t>
      </w:r>
      <w:r w:rsidRPr="00614BAA">
        <w:rPr>
          <w:w w:val="110"/>
          <w:sz w:val="20"/>
          <w:szCs w:val="20"/>
        </w:rPr>
        <w:t>thank</w:t>
      </w:r>
      <w:r w:rsidRPr="00614BAA">
        <w:rPr>
          <w:spacing w:val="-16"/>
          <w:w w:val="110"/>
          <w:sz w:val="20"/>
          <w:szCs w:val="20"/>
        </w:rPr>
        <w:t xml:space="preserve"> </w:t>
      </w:r>
      <w:r w:rsidRPr="00614BAA">
        <w:rPr>
          <w:w w:val="110"/>
          <w:sz w:val="20"/>
          <w:szCs w:val="20"/>
        </w:rPr>
        <w:t>actual</w:t>
      </w:r>
      <w:r w:rsidRPr="00614BAA">
        <w:rPr>
          <w:spacing w:val="-11"/>
          <w:w w:val="110"/>
          <w:sz w:val="20"/>
          <w:szCs w:val="20"/>
        </w:rPr>
        <w:t xml:space="preserve"> </w:t>
      </w:r>
      <w:r w:rsidRPr="00614BAA">
        <w:rPr>
          <w:w w:val="110"/>
          <w:sz w:val="20"/>
          <w:szCs w:val="20"/>
        </w:rPr>
        <w:t>and</w:t>
      </w:r>
      <w:r w:rsidRPr="00614BAA">
        <w:rPr>
          <w:spacing w:val="-11"/>
          <w:w w:val="110"/>
          <w:sz w:val="20"/>
          <w:szCs w:val="20"/>
        </w:rPr>
        <w:t xml:space="preserve"> </w:t>
      </w:r>
      <w:r w:rsidRPr="00614BAA">
        <w:rPr>
          <w:w w:val="110"/>
          <w:sz w:val="20"/>
          <w:szCs w:val="20"/>
        </w:rPr>
        <w:t>potential</w:t>
      </w:r>
      <w:r w:rsidRPr="00614BAA">
        <w:rPr>
          <w:spacing w:val="-11"/>
          <w:w w:val="110"/>
          <w:sz w:val="20"/>
          <w:szCs w:val="20"/>
        </w:rPr>
        <w:t xml:space="preserve"> </w:t>
      </w:r>
      <w:r w:rsidRPr="00614BAA">
        <w:rPr>
          <w:w w:val="110"/>
          <w:sz w:val="20"/>
          <w:szCs w:val="20"/>
        </w:rPr>
        <w:t>donors</w:t>
      </w:r>
      <w:r w:rsidRPr="00614BAA">
        <w:rPr>
          <w:spacing w:val="-12"/>
          <w:w w:val="110"/>
          <w:sz w:val="20"/>
          <w:szCs w:val="20"/>
        </w:rPr>
        <w:t xml:space="preserve"> </w:t>
      </w:r>
      <w:r w:rsidRPr="00614BAA">
        <w:rPr>
          <w:w w:val="110"/>
          <w:sz w:val="20"/>
          <w:szCs w:val="20"/>
        </w:rPr>
        <w:t>of</w:t>
      </w:r>
      <w:r w:rsidRPr="00614BAA">
        <w:rPr>
          <w:spacing w:val="-11"/>
          <w:w w:val="110"/>
          <w:sz w:val="20"/>
          <w:szCs w:val="20"/>
        </w:rPr>
        <w:t xml:space="preserve"> </w:t>
      </w:r>
      <w:r w:rsidRPr="00614BAA">
        <w:rPr>
          <w:w w:val="110"/>
          <w:sz w:val="20"/>
          <w:szCs w:val="20"/>
        </w:rPr>
        <w:t>major</w:t>
      </w:r>
      <w:r w:rsidRPr="00614BAA">
        <w:rPr>
          <w:spacing w:val="-11"/>
          <w:w w:val="110"/>
          <w:sz w:val="20"/>
          <w:szCs w:val="20"/>
        </w:rPr>
        <w:t xml:space="preserve"> </w:t>
      </w:r>
      <w:r w:rsidRPr="00614BAA">
        <w:rPr>
          <w:w w:val="110"/>
          <w:sz w:val="20"/>
          <w:szCs w:val="20"/>
        </w:rPr>
        <w:t>outright</w:t>
      </w:r>
      <w:r w:rsidRPr="00614BAA">
        <w:rPr>
          <w:spacing w:val="-11"/>
          <w:w w:val="110"/>
          <w:sz w:val="20"/>
          <w:szCs w:val="20"/>
        </w:rPr>
        <w:t xml:space="preserve"> </w:t>
      </w:r>
      <w:r w:rsidRPr="00614BAA">
        <w:rPr>
          <w:w w:val="110"/>
          <w:sz w:val="20"/>
          <w:szCs w:val="20"/>
        </w:rPr>
        <w:t>gifts</w:t>
      </w:r>
      <w:r w:rsidRPr="00614BAA">
        <w:rPr>
          <w:spacing w:val="-11"/>
          <w:w w:val="110"/>
          <w:sz w:val="20"/>
          <w:szCs w:val="20"/>
        </w:rPr>
        <w:t xml:space="preserve"> </w:t>
      </w:r>
      <w:r w:rsidRPr="00614BAA">
        <w:rPr>
          <w:w w:val="110"/>
          <w:sz w:val="20"/>
          <w:szCs w:val="20"/>
        </w:rPr>
        <w:t>or planned</w:t>
      </w:r>
      <w:r w:rsidRPr="00614BAA">
        <w:rPr>
          <w:spacing w:val="-15"/>
          <w:w w:val="110"/>
          <w:sz w:val="20"/>
          <w:szCs w:val="20"/>
        </w:rPr>
        <w:t xml:space="preserve"> </w:t>
      </w:r>
      <w:r w:rsidRPr="00614BAA">
        <w:rPr>
          <w:w w:val="110"/>
          <w:sz w:val="20"/>
          <w:szCs w:val="20"/>
        </w:rPr>
        <w:t>gifts</w:t>
      </w:r>
      <w:r w:rsidRPr="00614BAA">
        <w:rPr>
          <w:spacing w:val="-17"/>
          <w:w w:val="110"/>
          <w:sz w:val="20"/>
          <w:szCs w:val="20"/>
        </w:rPr>
        <w:t xml:space="preserve"> </w:t>
      </w:r>
      <w:r w:rsidRPr="00614BAA">
        <w:rPr>
          <w:w w:val="110"/>
          <w:sz w:val="20"/>
          <w:szCs w:val="20"/>
        </w:rPr>
        <w:t>in</w:t>
      </w:r>
      <w:r w:rsidRPr="00614BAA">
        <w:rPr>
          <w:spacing w:val="-16"/>
          <w:w w:val="110"/>
          <w:sz w:val="20"/>
          <w:szCs w:val="20"/>
        </w:rPr>
        <w:t xml:space="preserve"> </w:t>
      </w:r>
      <w:r w:rsidRPr="00614BAA">
        <w:rPr>
          <w:w w:val="110"/>
          <w:sz w:val="20"/>
          <w:szCs w:val="20"/>
        </w:rPr>
        <w:t>support</w:t>
      </w:r>
      <w:r w:rsidRPr="00614BAA">
        <w:rPr>
          <w:spacing w:val="-15"/>
          <w:w w:val="110"/>
          <w:sz w:val="20"/>
          <w:szCs w:val="20"/>
        </w:rPr>
        <w:t xml:space="preserve"> </w:t>
      </w:r>
      <w:r w:rsidRPr="00614BAA">
        <w:rPr>
          <w:w w:val="110"/>
          <w:sz w:val="20"/>
          <w:szCs w:val="20"/>
        </w:rPr>
        <w:t>of</w:t>
      </w:r>
      <w:r w:rsidRPr="00614BAA">
        <w:rPr>
          <w:spacing w:val="-16"/>
          <w:w w:val="110"/>
          <w:sz w:val="20"/>
          <w:szCs w:val="20"/>
        </w:rPr>
        <w:t xml:space="preserve"> </w:t>
      </w:r>
      <w:r w:rsidRPr="00614BAA">
        <w:rPr>
          <w:w w:val="110"/>
          <w:sz w:val="20"/>
          <w:szCs w:val="20"/>
        </w:rPr>
        <w:t>The</w:t>
      </w:r>
      <w:r w:rsidRPr="00614BAA">
        <w:rPr>
          <w:spacing w:val="-17"/>
          <w:w w:val="110"/>
          <w:sz w:val="20"/>
          <w:szCs w:val="20"/>
        </w:rPr>
        <w:t xml:space="preserve"> </w:t>
      </w:r>
      <w:r w:rsidRPr="00614BAA">
        <w:rPr>
          <w:w w:val="110"/>
          <w:sz w:val="20"/>
          <w:szCs w:val="20"/>
        </w:rPr>
        <w:t>Rotary</w:t>
      </w:r>
      <w:r w:rsidRPr="00614BAA">
        <w:rPr>
          <w:spacing w:val="-13"/>
          <w:w w:val="110"/>
          <w:sz w:val="20"/>
          <w:szCs w:val="20"/>
        </w:rPr>
        <w:t xml:space="preserve"> </w:t>
      </w:r>
      <w:r w:rsidRPr="00614BAA">
        <w:rPr>
          <w:w w:val="110"/>
          <w:sz w:val="20"/>
          <w:szCs w:val="20"/>
        </w:rPr>
        <w:t>Foundation's</w:t>
      </w:r>
      <w:r w:rsidRPr="00614BAA">
        <w:rPr>
          <w:spacing w:val="-15"/>
          <w:w w:val="110"/>
          <w:sz w:val="20"/>
          <w:szCs w:val="20"/>
        </w:rPr>
        <w:t xml:space="preserve"> </w:t>
      </w:r>
      <w:r w:rsidRPr="00614BAA">
        <w:rPr>
          <w:w w:val="110"/>
          <w:sz w:val="20"/>
          <w:szCs w:val="20"/>
        </w:rPr>
        <w:t>Permanent</w:t>
      </w:r>
      <w:r w:rsidRPr="00614BAA">
        <w:rPr>
          <w:spacing w:val="-16"/>
          <w:w w:val="110"/>
          <w:sz w:val="20"/>
          <w:szCs w:val="20"/>
        </w:rPr>
        <w:t xml:space="preserve"> </w:t>
      </w:r>
      <w:r w:rsidRPr="00614BAA">
        <w:rPr>
          <w:w w:val="110"/>
          <w:sz w:val="20"/>
          <w:szCs w:val="20"/>
        </w:rPr>
        <w:t>Fund.</w:t>
      </w:r>
    </w:p>
    <w:p w14:paraId="0A424229" w14:textId="0862ADC5" w:rsidR="00E319A2" w:rsidRPr="00990FCE" w:rsidRDefault="00E319A2">
      <w:pPr>
        <w:pStyle w:val="BodyText"/>
        <w:numPr>
          <w:ilvl w:val="1"/>
          <w:numId w:val="28"/>
        </w:numPr>
        <w:ind w:right="138"/>
        <w:rPr>
          <w:sz w:val="20"/>
          <w:szCs w:val="20"/>
        </w:rPr>
      </w:pPr>
      <w:r w:rsidRPr="00614BAA">
        <w:rPr>
          <w:w w:val="110"/>
          <w:sz w:val="20"/>
          <w:szCs w:val="20"/>
        </w:rPr>
        <w:t>The</w:t>
      </w:r>
      <w:r w:rsidRPr="00614BAA">
        <w:rPr>
          <w:spacing w:val="-19"/>
          <w:w w:val="110"/>
          <w:sz w:val="20"/>
          <w:szCs w:val="20"/>
        </w:rPr>
        <w:t xml:space="preserve"> </w:t>
      </w:r>
      <w:r w:rsidR="00990FCE">
        <w:rPr>
          <w:w w:val="110"/>
          <w:sz w:val="20"/>
          <w:szCs w:val="20"/>
        </w:rPr>
        <w:t>sub-c</w:t>
      </w:r>
      <w:r w:rsidRPr="00614BAA">
        <w:rPr>
          <w:w w:val="110"/>
          <w:sz w:val="20"/>
          <w:szCs w:val="20"/>
        </w:rPr>
        <w:t>ommittee</w:t>
      </w:r>
      <w:r w:rsidRPr="00614BAA">
        <w:rPr>
          <w:spacing w:val="-19"/>
          <w:w w:val="110"/>
          <w:sz w:val="20"/>
          <w:szCs w:val="20"/>
        </w:rPr>
        <w:t xml:space="preserve"> </w:t>
      </w:r>
      <w:r w:rsidRPr="00614BAA">
        <w:rPr>
          <w:w w:val="110"/>
          <w:sz w:val="20"/>
          <w:szCs w:val="20"/>
        </w:rPr>
        <w:t>informs</w:t>
      </w:r>
      <w:r w:rsidRPr="00614BAA">
        <w:rPr>
          <w:spacing w:val="-18"/>
          <w:w w:val="110"/>
          <w:sz w:val="20"/>
          <w:szCs w:val="20"/>
        </w:rPr>
        <w:t xml:space="preserve"> </w:t>
      </w:r>
      <w:r w:rsidRPr="00614BAA">
        <w:rPr>
          <w:w w:val="110"/>
          <w:sz w:val="20"/>
          <w:szCs w:val="20"/>
        </w:rPr>
        <w:t>Rotarians</w:t>
      </w:r>
      <w:r w:rsidRPr="00614BAA">
        <w:rPr>
          <w:spacing w:val="-21"/>
          <w:w w:val="110"/>
          <w:sz w:val="20"/>
          <w:szCs w:val="20"/>
        </w:rPr>
        <w:t xml:space="preserve"> </w:t>
      </w:r>
      <w:r w:rsidRPr="00614BAA">
        <w:rPr>
          <w:w w:val="110"/>
          <w:sz w:val="20"/>
          <w:szCs w:val="20"/>
        </w:rPr>
        <w:t>of</w:t>
      </w:r>
      <w:r w:rsidRPr="00614BAA">
        <w:rPr>
          <w:spacing w:val="-18"/>
          <w:w w:val="110"/>
          <w:sz w:val="20"/>
          <w:szCs w:val="20"/>
        </w:rPr>
        <w:t xml:space="preserve"> </w:t>
      </w:r>
      <w:r w:rsidRPr="00614BAA">
        <w:rPr>
          <w:w w:val="110"/>
          <w:sz w:val="20"/>
          <w:szCs w:val="20"/>
        </w:rPr>
        <w:t>planned</w:t>
      </w:r>
      <w:r w:rsidRPr="00614BAA">
        <w:rPr>
          <w:spacing w:val="-17"/>
          <w:w w:val="110"/>
          <w:sz w:val="20"/>
          <w:szCs w:val="20"/>
        </w:rPr>
        <w:t xml:space="preserve"> </w:t>
      </w:r>
      <w:r w:rsidRPr="00614BAA">
        <w:rPr>
          <w:w w:val="110"/>
          <w:sz w:val="20"/>
          <w:szCs w:val="20"/>
        </w:rPr>
        <w:t>giving</w:t>
      </w:r>
      <w:r w:rsidRPr="00614BAA">
        <w:rPr>
          <w:spacing w:val="-17"/>
          <w:w w:val="110"/>
          <w:sz w:val="20"/>
          <w:szCs w:val="20"/>
        </w:rPr>
        <w:t xml:space="preserve"> </w:t>
      </w:r>
      <w:r w:rsidRPr="00614BAA">
        <w:rPr>
          <w:w w:val="110"/>
          <w:sz w:val="20"/>
          <w:szCs w:val="20"/>
        </w:rPr>
        <w:t>opportunities</w:t>
      </w:r>
      <w:r w:rsidRPr="00614BAA">
        <w:rPr>
          <w:spacing w:val="-19"/>
          <w:w w:val="110"/>
          <w:sz w:val="20"/>
          <w:szCs w:val="20"/>
        </w:rPr>
        <w:t xml:space="preserve"> </w:t>
      </w:r>
      <w:r w:rsidRPr="00614BAA">
        <w:rPr>
          <w:w w:val="110"/>
          <w:sz w:val="20"/>
          <w:szCs w:val="20"/>
        </w:rPr>
        <w:t>available which allow the donor to make a significant gift while receiving estate and/or</w:t>
      </w:r>
      <w:r w:rsidRPr="00614BAA">
        <w:rPr>
          <w:spacing w:val="-23"/>
          <w:w w:val="110"/>
          <w:sz w:val="20"/>
          <w:szCs w:val="20"/>
        </w:rPr>
        <w:t xml:space="preserve"> </w:t>
      </w:r>
      <w:r w:rsidRPr="00614BAA">
        <w:rPr>
          <w:w w:val="110"/>
          <w:sz w:val="20"/>
          <w:szCs w:val="20"/>
        </w:rPr>
        <w:t>income</w:t>
      </w:r>
      <w:r w:rsidRPr="00614BAA">
        <w:rPr>
          <w:spacing w:val="-22"/>
          <w:w w:val="110"/>
          <w:sz w:val="20"/>
          <w:szCs w:val="20"/>
        </w:rPr>
        <w:t xml:space="preserve"> </w:t>
      </w:r>
      <w:r w:rsidRPr="00614BAA">
        <w:rPr>
          <w:w w:val="110"/>
          <w:sz w:val="20"/>
          <w:szCs w:val="20"/>
        </w:rPr>
        <w:t>tax</w:t>
      </w:r>
      <w:r w:rsidRPr="00614BAA">
        <w:rPr>
          <w:spacing w:val="-22"/>
          <w:w w:val="110"/>
          <w:sz w:val="20"/>
          <w:szCs w:val="20"/>
        </w:rPr>
        <w:t xml:space="preserve"> </w:t>
      </w:r>
      <w:r w:rsidRPr="00614BAA">
        <w:rPr>
          <w:w w:val="110"/>
          <w:sz w:val="20"/>
          <w:szCs w:val="20"/>
        </w:rPr>
        <w:t>deductions</w:t>
      </w:r>
      <w:r w:rsidRPr="00614BAA">
        <w:rPr>
          <w:spacing w:val="-23"/>
          <w:w w:val="110"/>
          <w:sz w:val="20"/>
          <w:szCs w:val="20"/>
        </w:rPr>
        <w:t xml:space="preserve"> </w:t>
      </w:r>
      <w:r w:rsidRPr="00614BAA">
        <w:rPr>
          <w:w w:val="110"/>
          <w:sz w:val="20"/>
          <w:szCs w:val="20"/>
        </w:rPr>
        <w:t>and,</w:t>
      </w:r>
      <w:r w:rsidRPr="00614BAA">
        <w:rPr>
          <w:spacing w:val="-22"/>
          <w:w w:val="110"/>
          <w:sz w:val="20"/>
          <w:szCs w:val="20"/>
        </w:rPr>
        <w:t xml:space="preserve"> </w:t>
      </w:r>
      <w:r w:rsidRPr="00614BAA">
        <w:rPr>
          <w:w w:val="110"/>
          <w:sz w:val="20"/>
          <w:szCs w:val="20"/>
        </w:rPr>
        <w:t>under</w:t>
      </w:r>
      <w:r w:rsidRPr="00614BAA">
        <w:rPr>
          <w:spacing w:val="-25"/>
          <w:w w:val="110"/>
          <w:sz w:val="20"/>
          <w:szCs w:val="20"/>
        </w:rPr>
        <w:t xml:space="preserve"> </w:t>
      </w:r>
      <w:r w:rsidRPr="00614BAA">
        <w:rPr>
          <w:w w:val="110"/>
          <w:sz w:val="20"/>
          <w:szCs w:val="20"/>
        </w:rPr>
        <w:t>some</w:t>
      </w:r>
      <w:r w:rsidRPr="00614BAA">
        <w:rPr>
          <w:spacing w:val="-22"/>
          <w:w w:val="110"/>
          <w:sz w:val="20"/>
          <w:szCs w:val="20"/>
        </w:rPr>
        <w:t xml:space="preserve"> </w:t>
      </w:r>
      <w:r w:rsidRPr="00614BAA">
        <w:rPr>
          <w:w w:val="110"/>
          <w:sz w:val="20"/>
          <w:szCs w:val="20"/>
        </w:rPr>
        <w:t>arrangements,</w:t>
      </w:r>
      <w:r w:rsidRPr="00614BAA">
        <w:rPr>
          <w:spacing w:val="-21"/>
          <w:w w:val="110"/>
          <w:sz w:val="20"/>
          <w:szCs w:val="20"/>
        </w:rPr>
        <w:t xml:space="preserve"> </w:t>
      </w:r>
      <w:r w:rsidRPr="00614BAA">
        <w:rPr>
          <w:w w:val="110"/>
          <w:sz w:val="20"/>
          <w:szCs w:val="20"/>
        </w:rPr>
        <w:t>a</w:t>
      </w:r>
      <w:r w:rsidRPr="00614BAA">
        <w:rPr>
          <w:spacing w:val="-22"/>
          <w:w w:val="110"/>
          <w:sz w:val="20"/>
          <w:szCs w:val="20"/>
        </w:rPr>
        <w:t xml:space="preserve"> </w:t>
      </w:r>
      <w:r w:rsidRPr="00614BAA">
        <w:rPr>
          <w:w w:val="110"/>
          <w:sz w:val="20"/>
          <w:szCs w:val="20"/>
        </w:rPr>
        <w:t>life</w:t>
      </w:r>
      <w:r w:rsidRPr="00614BAA">
        <w:rPr>
          <w:spacing w:val="-17"/>
          <w:w w:val="110"/>
          <w:sz w:val="20"/>
          <w:szCs w:val="20"/>
        </w:rPr>
        <w:t xml:space="preserve"> </w:t>
      </w:r>
      <w:r w:rsidRPr="00614BAA">
        <w:rPr>
          <w:w w:val="110"/>
          <w:sz w:val="20"/>
          <w:szCs w:val="20"/>
        </w:rPr>
        <w:t xml:space="preserve">income interest </w:t>
      </w:r>
      <w:r w:rsidRPr="00614BAA">
        <w:rPr>
          <w:spacing w:val="-3"/>
          <w:w w:val="110"/>
          <w:sz w:val="20"/>
          <w:szCs w:val="20"/>
        </w:rPr>
        <w:t>as</w:t>
      </w:r>
      <w:r w:rsidRPr="00614BAA">
        <w:rPr>
          <w:spacing w:val="-14"/>
          <w:w w:val="110"/>
          <w:sz w:val="20"/>
          <w:szCs w:val="20"/>
        </w:rPr>
        <w:t xml:space="preserve"> </w:t>
      </w:r>
      <w:r w:rsidRPr="00614BAA">
        <w:rPr>
          <w:w w:val="110"/>
          <w:sz w:val="20"/>
          <w:szCs w:val="20"/>
        </w:rPr>
        <w:t>well.</w:t>
      </w:r>
    </w:p>
    <w:p w14:paraId="4CB124EC" w14:textId="2E9BB5A9" w:rsidR="00990FCE" w:rsidRPr="00534254" w:rsidRDefault="00990FCE">
      <w:pPr>
        <w:pStyle w:val="BodyText"/>
        <w:numPr>
          <w:ilvl w:val="1"/>
          <w:numId w:val="28"/>
        </w:numPr>
        <w:ind w:right="138"/>
        <w:rPr>
          <w:sz w:val="20"/>
          <w:szCs w:val="20"/>
        </w:rPr>
      </w:pPr>
      <w:r>
        <w:rPr>
          <w:w w:val="110"/>
          <w:sz w:val="20"/>
          <w:szCs w:val="20"/>
        </w:rPr>
        <w:t xml:space="preserve">The subcommittee will work with the Events subcommittee to plan any stand-alone event it may want to stage for that education, </w:t>
      </w:r>
      <w:proofErr w:type="gramStart"/>
      <w:r>
        <w:rPr>
          <w:w w:val="110"/>
          <w:sz w:val="20"/>
          <w:szCs w:val="20"/>
        </w:rPr>
        <w:t>cultivations</w:t>
      </w:r>
      <w:proofErr w:type="gramEnd"/>
      <w:r>
        <w:rPr>
          <w:w w:val="110"/>
          <w:sz w:val="20"/>
          <w:szCs w:val="20"/>
        </w:rPr>
        <w:t xml:space="preserve"> and recognition of Permanent Fund supporters.</w:t>
      </w:r>
    </w:p>
    <w:p w14:paraId="1D5699CD" w14:textId="4CD20B78" w:rsidR="00E319A2" w:rsidRDefault="00E319A2" w:rsidP="00E319A2">
      <w:pPr>
        <w:pStyle w:val="NoSpacing"/>
        <w:ind w:left="720"/>
        <w:rPr>
          <w:b/>
          <w:bCs/>
          <w:sz w:val="20"/>
          <w:szCs w:val="20"/>
        </w:rPr>
      </w:pPr>
      <w:r>
        <w:rPr>
          <w:b/>
          <w:bCs/>
          <w:sz w:val="20"/>
          <w:szCs w:val="20"/>
        </w:rPr>
        <w:t xml:space="preserve">       iii. Paul Harris Society Subcommittee</w:t>
      </w:r>
    </w:p>
    <w:p w14:paraId="749E5D6F" w14:textId="77777777" w:rsidR="006E5E7A" w:rsidRPr="006E5E7A" w:rsidRDefault="00E319A2">
      <w:pPr>
        <w:pStyle w:val="BodyText"/>
        <w:numPr>
          <w:ilvl w:val="1"/>
          <w:numId w:val="29"/>
        </w:numPr>
        <w:rPr>
          <w:sz w:val="20"/>
          <w:szCs w:val="20"/>
        </w:rPr>
      </w:pPr>
      <w:r w:rsidRPr="00614BAA">
        <w:rPr>
          <w:w w:val="110"/>
          <w:sz w:val="20"/>
          <w:szCs w:val="20"/>
        </w:rPr>
        <w:t>The</w:t>
      </w:r>
      <w:r w:rsidRPr="00614BAA">
        <w:rPr>
          <w:spacing w:val="-25"/>
          <w:w w:val="110"/>
          <w:sz w:val="20"/>
          <w:szCs w:val="20"/>
        </w:rPr>
        <w:t xml:space="preserve"> </w:t>
      </w:r>
      <w:r w:rsidRPr="00614BAA">
        <w:rPr>
          <w:w w:val="110"/>
          <w:sz w:val="20"/>
          <w:szCs w:val="20"/>
        </w:rPr>
        <w:t>Coordinator</w:t>
      </w:r>
      <w:r w:rsidRPr="00614BAA">
        <w:rPr>
          <w:spacing w:val="-24"/>
          <w:w w:val="110"/>
          <w:sz w:val="20"/>
          <w:szCs w:val="20"/>
        </w:rPr>
        <w:t xml:space="preserve"> </w:t>
      </w:r>
      <w:r w:rsidRPr="00614BAA">
        <w:rPr>
          <w:w w:val="110"/>
          <w:sz w:val="20"/>
          <w:szCs w:val="20"/>
        </w:rPr>
        <w:t>of</w:t>
      </w:r>
      <w:r w:rsidRPr="00614BAA">
        <w:rPr>
          <w:spacing w:val="-23"/>
          <w:w w:val="110"/>
          <w:sz w:val="20"/>
          <w:szCs w:val="20"/>
        </w:rPr>
        <w:t xml:space="preserve"> </w:t>
      </w:r>
      <w:r w:rsidRPr="00614BAA">
        <w:rPr>
          <w:w w:val="110"/>
          <w:sz w:val="20"/>
          <w:szCs w:val="20"/>
        </w:rPr>
        <w:t>the</w:t>
      </w:r>
      <w:r w:rsidRPr="00614BAA">
        <w:rPr>
          <w:spacing w:val="-23"/>
          <w:w w:val="110"/>
          <w:sz w:val="20"/>
          <w:szCs w:val="20"/>
        </w:rPr>
        <w:t xml:space="preserve"> </w:t>
      </w:r>
      <w:r w:rsidRPr="00614BAA">
        <w:rPr>
          <w:w w:val="110"/>
          <w:sz w:val="20"/>
          <w:szCs w:val="20"/>
        </w:rPr>
        <w:t>D7430</w:t>
      </w:r>
      <w:r w:rsidRPr="00614BAA">
        <w:rPr>
          <w:spacing w:val="-25"/>
          <w:w w:val="110"/>
          <w:sz w:val="20"/>
          <w:szCs w:val="20"/>
        </w:rPr>
        <w:t xml:space="preserve"> </w:t>
      </w:r>
      <w:r w:rsidRPr="00614BAA">
        <w:rPr>
          <w:w w:val="110"/>
          <w:sz w:val="20"/>
          <w:szCs w:val="20"/>
        </w:rPr>
        <w:t>Paul</w:t>
      </w:r>
      <w:r w:rsidRPr="00614BAA">
        <w:rPr>
          <w:spacing w:val="-25"/>
          <w:w w:val="110"/>
          <w:sz w:val="20"/>
          <w:szCs w:val="20"/>
        </w:rPr>
        <w:t xml:space="preserve"> </w:t>
      </w:r>
      <w:r w:rsidRPr="00614BAA">
        <w:rPr>
          <w:w w:val="110"/>
          <w:sz w:val="20"/>
          <w:szCs w:val="20"/>
        </w:rPr>
        <w:t>Harris</w:t>
      </w:r>
      <w:r w:rsidRPr="00614BAA">
        <w:rPr>
          <w:spacing w:val="-24"/>
          <w:w w:val="110"/>
          <w:sz w:val="20"/>
          <w:szCs w:val="20"/>
        </w:rPr>
        <w:t xml:space="preserve"> </w:t>
      </w:r>
      <w:r w:rsidRPr="00614BAA">
        <w:rPr>
          <w:w w:val="110"/>
          <w:sz w:val="20"/>
          <w:szCs w:val="20"/>
        </w:rPr>
        <w:t>Society</w:t>
      </w:r>
      <w:r w:rsidRPr="00614BAA">
        <w:rPr>
          <w:spacing w:val="-24"/>
          <w:w w:val="110"/>
          <w:sz w:val="20"/>
          <w:szCs w:val="20"/>
        </w:rPr>
        <w:t xml:space="preserve"> </w:t>
      </w:r>
      <w:r w:rsidRPr="00614BAA">
        <w:rPr>
          <w:w w:val="110"/>
          <w:sz w:val="20"/>
          <w:szCs w:val="20"/>
        </w:rPr>
        <w:t>is</w:t>
      </w:r>
      <w:r w:rsidRPr="00614BAA">
        <w:rPr>
          <w:spacing w:val="-24"/>
          <w:w w:val="110"/>
          <w:sz w:val="20"/>
          <w:szCs w:val="20"/>
        </w:rPr>
        <w:t xml:space="preserve"> </w:t>
      </w:r>
      <w:r w:rsidRPr="00614BAA">
        <w:rPr>
          <w:w w:val="110"/>
          <w:sz w:val="20"/>
          <w:szCs w:val="20"/>
        </w:rPr>
        <w:t>responsible</w:t>
      </w:r>
      <w:r w:rsidRPr="00614BAA">
        <w:rPr>
          <w:spacing w:val="-24"/>
          <w:w w:val="110"/>
          <w:sz w:val="20"/>
          <w:szCs w:val="20"/>
        </w:rPr>
        <w:t xml:space="preserve"> </w:t>
      </w:r>
      <w:r w:rsidRPr="00614BAA">
        <w:rPr>
          <w:w w:val="110"/>
          <w:sz w:val="20"/>
          <w:szCs w:val="20"/>
        </w:rPr>
        <w:t>to</w:t>
      </w:r>
      <w:r w:rsidRPr="00614BAA">
        <w:rPr>
          <w:spacing w:val="-23"/>
          <w:w w:val="110"/>
          <w:sz w:val="20"/>
          <w:szCs w:val="20"/>
        </w:rPr>
        <w:t xml:space="preserve"> </w:t>
      </w:r>
      <w:r w:rsidRPr="00614BAA">
        <w:rPr>
          <w:w w:val="110"/>
          <w:sz w:val="20"/>
          <w:szCs w:val="20"/>
        </w:rPr>
        <w:t xml:space="preserve">educate and </w:t>
      </w:r>
      <w:proofErr w:type="gramStart"/>
      <w:r w:rsidRPr="00614BAA">
        <w:rPr>
          <w:w w:val="110"/>
          <w:sz w:val="20"/>
          <w:szCs w:val="20"/>
        </w:rPr>
        <w:t>encourage</w:t>
      </w:r>
      <w:proofErr w:type="gramEnd"/>
      <w:r w:rsidRPr="00614BAA">
        <w:rPr>
          <w:w w:val="110"/>
          <w:sz w:val="20"/>
          <w:szCs w:val="20"/>
        </w:rPr>
        <w:t xml:space="preserve"> </w:t>
      </w:r>
    </w:p>
    <w:p w14:paraId="3819556A" w14:textId="635C2DE6" w:rsidR="006E5E7A" w:rsidRPr="006E5E7A" w:rsidRDefault="006E5E7A" w:rsidP="006E5E7A">
      <w:pPr>
        <w:pStyle w:val="BodyText"/>
        <w:ind w:left="1080"/>
        <w:rPr>
          <w:sz w:val="20"/>
          <w:szCs w:val="20"/>
        </w:rPr>
      </w:pPr>
      <w:r>
        <w:rPr>
          <w:sz w:val="20"/>
          <w:szCs w:val="20"/>
        </w:rPr>
        <w:lastRenderedPageBreak/>
        <w:t>26</w:t>
      </w:r>
    </w:p>
    <w:p w14:paraId="368213A4" w14:textId="7A7365E7" w:rsidR="00990FCE" w:rsidRPr="00990FCE" w:rsidRDefault="00E319A2">
      <w:pPr>
        <w:pStyle w:val="BodyText"/>
        <w:numPr>
          <w:ilvl w:val="1"/>
          <w:numId w:val="29"/>
        </w:numPr>
        <w:rPr>
          <w:sz w:val="20"/>
          <w:szCs w:val="20"/>
        </w:rPr>
      </w:pPr>
      <w:r w:rsidRPr="00614BAA">
        <w:rPr>
          <w:w w:val="110"/>
          <w:sz w:val="20"/>
          <w:szCs w:val="20"/>
        </w:rPr>
        <w:t>new members to commit to this level of support for TRF, urge existing members to keep their promises and maintain appropriate records for TRF and the</w:t>
      </w:r>
      <w:r w:rsidRPr="00614BAA">
        <w:rPr>
          <w:spacing w:val="-41"/>
          <w:w w:val="110"/>
          <w:sz w:val="20"/>
          <w:szCs w:val="20"/>
        </w:rPr>
        <w:t xml:space="preserve"> </w:t>
      </w:r>
      <w:r w:rsidRPr="00614BAA">
        <w:rPr>
          <w:w w:val="110"/>
          <w:sz w:val="20"/>
          <w:szCs w:val="20"/>
        </w:rPr>
        <w:t>District.</w:t>
      </w:r>
    </w:p>
    <w:p w14:paraId="3150CE9D" w14:textId="32957106" w:rsidR="00E319A2" w:rsidRDefault="00534254" w:rsidP="00E319A2">
      <w:pPr>
        <w:pStyle w:val="NoSpacing"/>
        <w:ind w:left="720"/>
        <w:rPr>
          <w:b/>
          <w:bCs/>
          <w:sz w:val="20"/>
          <w:szCs w:val="20"/>
        </w:rPr>
      </w:pPr>
      <w:r>
        <w:rPr>
          <w:b/>
          <w:bCs/>
          <w:sz w:val="20"/>
          <w:szCs w:val="20"/>
        </w:rPr>
        <w:t xml:space="preserve">        </w:t>
      </w:r>
      <w:r w:rsidR="00E319A2">
        <w:rPr>
          <w:b/>
          <w:bCs/>
          <w:sz w:val="20"/>
          <w:szCs w:val="20"/>
        </w:rPr>
        <w:t>b. Polio Plus</w:t>
      </w:r>
      <w:r w:rsidR="00C5529E">
        <w:rPr>
          <w:b/>
          <w:bCs/>
          <w:sz w:val="20"/>
          <w:szCs w:val="20"/>
        </w:rPr>
        <w:t xml:space="preserve"> subcommittee</w:t>
      </w:r>
    </w:p>
    <w:p w14:paraId="04131B88" w14:textId="39A62C45" w:rsidR="00E319A2" w:rsidRPr="00C5529E" w:rsidRDefault="00E319A2">
      <w:pPr>
        <w:pStyle w:val="ListParagraph"/>
        <w:numPr>
          <w:ilvl w:val="3"/>
          <w:numId w:val="113"/>
        </w:numPr>
        <w:rPr>
          <w:w w:val="115"/>
          <w:sz w:val="20"/>
          <w:szCs w:val="20"/>
        </w:rPr>
      </w:pPr>
      <w:r w:rsidRPr="00C5529E">
        <w:rPr>
          <w:w w:val="115"/>
          <w:sz w:val="20"/>
          <w:szCs w:val="20"/>
        </w:rPr>
        <w:t>The</w:t>
      </w:r>
      <w:r w:rsidRPr="00C5529E">
        <w:rPr>
          <w:spacing w:val="-55"/>
          <w:w w:val="115"/>
          <w:sz w:val="20"/>
          <w:szCs w:val="20"/>
        </w:rPr>
        <w:t xml:space="preserve"> </w:t>
      </w:r>
      <w:r w:rsidRPr="00C5529E">
        <w:rPr>
          <w:w w:val="115"/>
          <w:sz w:val="20"/>
          <w:szCs w:val="20"/>
        </w:rPr>
        <w:t>responsibility</w:t>
      </w:r>
      <w:r w:rsidRPr="00C5529E">
        <w:rPr>
          <w:spacing w:val="-54"/>
          <w:w w:val="115"/>
          <w:sz w:val="20"/>
          <w:szCs w:val="20"/>
        </w:rPr>
        <w:t xml:space="preserve"> </w:t>
      </w:r>
      <w:r w:rsidRPr="00C5529E">
        <w:rPr>
          <w:w w:val="115"/>
          <w:sz w:val="20"/>
          <w:szCs w:val="20"/>
        </w:rPr>
        <w:t>of</w:t>
      </w:r>
      <w:r w:rsidRPr="00C5529E">
        <w:rPr>
          <w:spacing w:val="-53"/>
          <w:w w:val="115"/>
          <w:sz w:val="20"/>
          <w:szCs w:val="20"/>
        </w:rPr>
        <w:t xml:space="preserve"> </w:t>
      </w:r>
      <w:r w:rsidRPr="00C5529E">
        <w:rPr>
          <w:w w:val="115"/>
          <w:sz w:val="20"/>
          <w:szCs w:val="20"/>
        </w:rPr>
        <w:t>the</w:t>
      </w:r>
      <w:r w:rsidRPr="00C5529E">
        <w:rPr>
          <w:spacing w:val="-54"/>
          <w:w w:val="115"/>
          <w:sz w:val="20"/>
          <w:szCs w:val="20"/>
        </w:rPr>
        <w:t xml:space="preserve"> </w:t>
      </w:r>
      <w:r w:rsidRPr="00C5529E">
        <w:rPr>
          <w:w w:val="115"/>
          <w:sz w:val="20"/>
          <w:szCs w:val="20"/>
        </w:rPr>
        <w:t>District</w:t>
      </w:r>
      <w:r w:rsidRPr="00C5529E">
        <w:rPr>
          <w:spacing w:val="-53"/>
          <w:w w:val="115"/>
          <w:sz w:val="20"/>
          <w:szCs w:val="20"/>
        </w:rPr>
        <w:t xml:space="preserve"> </w:t>
      </w:r>
      <w:r w:rsidRPr="00C5529E">
        <w:rPr>
          <w:w w:val="115"/>
          <w:sz w:val="20"/>
          <w:szCs w:val="20"/>
        </w:rPr>
        <w:t>PolioPlus</w:t>
      </w:r>
      <w:r w:rsidRPr="00C5529E">
        <w:rPr>
          <w:spacing w:val="-55"/>
          <w:w w:val="115"/>
          <w:sz w:val="20"/>
          <w:szCs w:val="20"/>
        </w:rPr>
        <w:t xml:space="preserve"> </w:t>
      </w:r>
      <w:r w:rsidRPr="00C5529E">
        <w:rPr>
          <w:w w:val="115"/>
          <w:sz w:val="20"/>
          <w:szCs w:val="20"/>
        </w:rPr>
        <w:t>Subcommittee</w:t>
      </w:r>
      <w:r w:rsidRPr="00C5529E">
        <w:rPr>
          <w:spacing w:val="-54"/>
          <w:w w:val="115"/>
          <w:sz w:val="20"/>
          <w:szCs w:val="20"/>
        </w:rPr>
        <w:t xml:space="preserve"> </w:t>
      </w:r>
      <w:r w:rsidRPr="00C5529E">
        <w:rPr>
          <w:w w:val="115"/>
          <w:sz w:val="20"/>
          <w:szCs w:val="20"/>
        </w:rPr>
        <w:t>is</w:t>
      </w:r>
      <w:r w:rsidRPr="00C5529E">
        <w:rPr>
          <w:spacing w:val="-54"/>
          <w:w w:val="115"/>
          <w:sz w:val="20"/>
          <w:szCs w:val="20"/>
        </w:rPr>
        <w:t xml:space="preserve"> </w:t>
      </w:r>
      <w:r w:rsidRPr="00C5529E">
        <w:rPr>
          <w:w w:val="115"/>
          <w:sz w:val="20"/>
          <w:szCs w:val="20"/>
        </w:rPr>
        <w:t>to</w:t>
      </w:r>
      <w:r w:rsidRPr="00C5529E">
        <w:rPr>
          <w:spacing w:val="-56"/>
          <w:w w:val="115"/>
          <w:sz w:val="20"/>
          <w:szCs w:val="20"/>
        </w:rPr>
        <w:t xml:space="preserve"> </w:t>
      </w:r>
      <w:r w:rsidRPr="00C5529E">
        <w:rPr>
          <w:w w:val="115"/>
          <w:sz w:val="20"/>
          <w:szCs w:val="20"/>
        </w:rPr>
        <w:t xml:space="preserve">encourage all Clubs </w:t>
      </w:r>
      <w:r w:rsidR="00AF12CA" w:rsidRPr="00C5529E">
        <w:rPr>
          <w:w w:val="115"/>
          <w:sz w:val="20"/>
          <w:szCs w:val="20"/>
        </w:rPr>
        <w:tab/>
      </w:r>
      <w:r w:rsidRPr="00C5529E">
        <w:rPr>
          <w:w w:val="115"/>
          <w:sz w:val="20"/>
          <w:szCs w:val="20"/>
        </w:rPr>
        <w:t xml:space="preserve">and </w:t>
      </w:r>
      <w:r w:rsidR="00990FCE" w:rsidRPr="00C5529E">
        <w:rPr>
          <w:w w:val="115"/>
          <w:sz w:val="20"/>
          <w:szCs w:val="20"/>
        </w:rPr>
        <w:t xml:space="preserve">  </w:t>
      </w:r>
      <w:r w:rsidRPr="00C5529E">
        <w:rPr>
          <w:w w:val="115"/>
          <w:sz w:val="20"/>
          <w:szCs w:val="20"/>
        </w:rPr>
        <w:t>Rotarians in the District to participate in at least one PolioPlus activity</w:t>
      </w:r>
      <w:r w:rsidR="00990FCE" w:rsidRPr="00C5529E">
        <w:rPr>
          <w:w w:val="115"/>
          <w:sz w:val="20"/>
          <w:szCs w:val="20"/>
        </w:rPr>
        <w:t xml:space="preserve"> </w:t>
      </w:r>
      <w:r w:rsidRPr="00C5529E">
        <w:rPr>
          <w:w w:val="115"/>
          <w:sz w:val="20"/>
          <w:szCs w:val="20"/>
        </w:rPr>
        <w:t>that supports the promotion of polio eradication.</w:t>
      </w:r>
    </w:p>
    <w:p w14:paraId="350C3296" w14:textId="7D133F83" w:rsidR="00990FCE" w:rsidRPr="00C5529E" w:rsidRDefault="00990FCE">
      <w:pPr>
        <w:pStyle w:val="ListParagraph"/>
        <w:numPr>
          <w:ilvl w:val="3"/>
          <w:numId w:val="113"/>
        </w:numPr>
        <w:rPr>
          <w:w w:val="115"/>
          <w:sz w:val="20"/>
          <w:szCs w:val="20"/>
        </w:rPr>
      </w:pPr>
      <w:r w:rsidRPr="00C5529E">
        <w:rPr>
          <w:w w:val="115"/>
          <w:sz w:val="20"/>
          <w:szCs w:val="20"/>
        </w:rPr>
        <w:t>The sub-committee will work with the events subcommittee to stage any events, such as the Yvette M. Palmer Purple Pinkie 5K, to raise funds to support the work of polio eradication.</w:t>
      </w:r>
    </w:p>
    <w:p w14:paraId="78FCE69D" w14:textId="77777777" w:rsidR="00AF12CA" w:rsidRPr="00990FCE" w:rsidRDefault="00AF12CA" w:rsidP="00C5529E">
      <w:pPr>
        <w:rPr>
          <w:sz w:val="20"/>
          <w:szCs w:val="20"/>
        </w:rPr>
      </w:pPr>
    </w:p>
    <w:p w14:paraId="46284FB4" w14:textId="0E9C4A32" w:rsidR="00E319A2" w:rsidRPr="00990FCE" w:rsidRDefault="00534254" w:rsidP="00990FCE">
      <w:pPr>
        <w:rPr>
          <w:b/>
          <w:bCs/>
          <w:sz w:val="20"/>
          <w:szCs w:val="20"/>
        </w:rPr>
      </w:pPr>
      <w:r w:rsidRPr="00990FCE">
        <w:rPr>
          <w:b/>
          <w:bCs/>
          <w:sz w:val="20"/>
          <w:szCs w:val="20"/>
        </w:rPr>
        <w:t xml:space="preserve">      </w:t>
      </w:r>
      <w:r w:rsidR="00C5529E">
        <w:rPr>
          <w:b/>
          <w:bCs/>
          <w:sz w:val="20"/>
          <w:szCs w:val="20"/>
        </w:rPr>
        <w:tab/>
      </w:r>
      <w:r w:rsidR="00C5529E">
        <w:rPr>
          <w:b/>
          <w:bCs/>
          <w:sz w:val="20"/>
          <w:szCs w:val="20"/>
        </w:rPr>
        <w:tab/>
      </w:r>
      <w:r w:rsidRPr="00990FCE">
        <w:rPr>
          <w:b/>
          <w:bCs/>
          <w:sz w:val="20"/>
          <w:szCs w:val="20"/>
        </w:rPr>
        <w:t xml:space="preserve">  </w:t>
      </w:r>
      <w:r w:rsidR="00E319A2" w:rsidRPr="00990FCE">
        <w:rPr>
          <w:b/>
          <w:bCs/>
          <w:sz w:val="20"/>
          <w:szCs w:val="20"/>
        </w:rPr>
        <w:t>c. Grants</w:t>
      </w:r>
      <w:r w:rsidR="00C5529E">
        <w:rPr>
          <w:b/>
          <w:bCs/>
          <w:sz w:val="20"/>
          <w:szCs w:val="20"/>
        </w:rPr>
        <w:t xml:space="preserve"> subcommittee</w:t>
      </w:r>
    </w:p>
    <w:p w14:paraId="60C1D90B" w14:textId="77777777" w:rsidR="00534254" w:rsidRDefault="00534254" w:rsidP="00E319A2">
      <w:pPr>
        <w:pStyle w:val="NoSpacing"/>
        <w:ind w:left="720"/>
        <w:rPr>
          <w:b/>
          <w:bCs/>
          <w:sz w:val="20"/>
          <w:szCs w:val="20"/>
        </w:rPr>
      </w:pPr>
    </w:p>
    <w:p w14:paraId="7BC45F1F" w14:textId="1FD6FBDF" w:rsidR="00E319A2" w:rsidRPr="00AF12CA" w:rsidRDefault="00E319A2">
      <w:pPr>
        <w:pStyle w:val="NoSpacing"/>
        <w:numPr>
          <w:ilvl w:val="1"/>
          <w:numId w:val="30"/>
        </w:numPr>
        <w:rPr>
          <w:sz w:val="20"/>
          <w:szCs w:val="20"/>
        </w:rPr>
      </w:pPr>
      <w:r w:rsidRPr="00AF12CA">
        <w:rPr>
          <w:w w:val="110"/>
          <w:sz w:val="20"/>
          <w:szCs w:val="20"/>
        </w:rPr>
        <w:t>The</w:t>
      </w:r>
      <w:r w:rsidRPr="00AF12CA">
        <w:rPr>
          <w:spacing w:val="-15"/>
          <w:w w:val="110"/>
          <w:sz w:val="20"/>
          <w:szCs w:val="20"/>
        </w:rPr>
        <w:t xml:space="preserve"> </w:t>
      </w:r>
      <w:r w:rsidRPr="00AF12CA">
        <w:rPr>
          <w:w w:val="110"/>
          <w:sz w:val="20"/>
          <w:szCs w:val="20"/>
        </w:rPr>
        <w:t>major</w:t>
      </w:r>
      <w:r w:rsidRPr="00AF12CA">
        <w:rPr>
          <w:spacing w:val="-13"/>
          <w:w w:val="110"/>
          <w:sz w:val="20"/>
          <w:szCs w:val="20"/>
        </w:rPr>
        <w:t xml:space="preserve"> </w:t>
      </w:r>
      <w:r w:rsidRPr="00AF12CA">
        <w:rPr>
          <w:w w:val="110"/>
          <w:sz w:val="20"/>
          <w:szCs w:val="20"/>
        </w:rPr>
        <w:t>responsibility</w:t>
      </w:r>
      <w:r w:rsidRPr="00AF12CA">
        <w:rPr>
          <w:spacing w:val="-14"/>
          <w:w w:val="110"/>
          <w:sz w:val="20"/>
          <w:szCs w:val="20"/>
        </w:rPr>
        <w:t xml:space="preserve"> </w:t>
      </w:r>
      <w:r w:rsidRPr="00AF12CA">
        <w:rPr>
          <w:w w:val="110"/>
          <w:sz w:val="20"/>
          <w:szCs w:val="20"/>
        </w:rPr>
        <w:t>of</w:t>
      </w:r>
      <w:r w:rsidRPr="00AF12CA">
        <w:rPr>
          <w:spacing w:val="-13"/>
          <w:w w:val="110"/>
          <w:sz w:val="20"/>
          <w:szCs w:val="20"/>
        </w:rPr>
        <w:t xml:space="preserve"> </w:t>
      </w:r>
      <w:r w:rsidRPr="00AF12CA">
        <w:rPr>
          <w:w w:val="110"/>
          <w:sz w:val="20"/>
          <w:szCs w:val="20"/>
        </w:rPr>
        <w:t>the</w:t>
      </w:r>
      <w:r w:rsidRPr="00AF12CA">
        <w:rPr>
          <w:spacing w:val="-13"/>
          <w:w w:val="110"/>
          <w:sz w:val="20"/>
          <w:szCs w:val="20"/>
        </w:rPr>
        <w:t xml:space="preserve"> </w:t>
      </w:r>
      <w:r w:rsidRPr="00AF12CA">
        <w:rPr>
          <w:w w:val="110"/>
          <w:sz w:val="20"/>
          <w:szCs w:val="20"/>
        </w:rPr>
        <w:t>Grants</w:t>
      </w:r>
      <w:r w:rsidRPr="00AF12CA">
        <w:rPr>
          <w:spacing w:val="-13"/>
          <w:w w:val="110"/>
          <w:sz w:val="20"/>
          <w:szCs w:val="20"/>
        </w:rPr>
        <w:t xml:space="preserve"> </w:t>
      </w:r>
      <w:r w:rsidRPr="00AF12CA">
        <w:rPr>
          <w:w w:val="110"/>
          <w:sz w:val="20"/>
          <w:szCs w:val="20"/>
        </w:rPr>
        <w:t>Subcommittee</w:t>
      </w:r>
      <w:r w:rsidRPr="00AF12CA">
        <w:rPr>
          <w:spacing w:val="-15"/>
          <w:w w:val="110"/>
          <w:sz w:val="20"/>
          <w:szCs w:val="20"/>
        </w:rPr>
        <w:t xml:space="preserve"> </w:t>
      </w:r>
      <w:r w:rsidRPr="00AF12CA">
        <w:rPr>
          <w:w w:val="110"/>
          <w:sz w:val="20"/>
          <w:szCs w:val="20"/>
        </w:rPr>
        <w:t>is</w:t>
      </w:r>
      <w:r w:rsidRPr="00AF12CA">
        <w:rPr>
          <w:spacing w:val="-13"/>
          <w:w w:val="110"/>
          <w:sz w:val="20"/>
          <w:szCs w:val="20"/>
        </w:rPr>
        <w:t xml:space="preserve"> </w:t>
      </w:r>
      <w:r w:rsidRPr="00AF12CA">
        <w:rPr>
          <w:w w:val="110"/>
          <w:sz w:val="20"/>
          <w:szCs w:val="20"/>
        </w:rPr>
        <w:t>to</w:t>
      </w:r>
      <w:r w:rsidRPr="00AF12CA">
        <w:rPr>
          <w:spacing w:val="-13"/>
          <w:w w:val="110"/>
          <w:sz w:val="20"/>
          <w:szCs w:val="20"/>
        </w:rPr>
        <w:t xml:space="preserve"> </w:t>
      </w:r>
      <w:r w:rsidRPr="00AF12CA">
        <w:rPr>
          <w:w w:val="110"/>
          <w:sz w:val="20"/>
          <w:szCs w:val="20"/>
        </w:rPr>
        <w:t>inform</w:t>
      </w:r>
      <w:r w:rsidRPr="00AF12CA">
        <w:rPr>
          <w:spacing w:val="-13"/>
          <w:w w:val="110"/>
          <w:sz w:val="20"/>
          <w:szCs w:val="20"/>
        </w:rPr>
        <w:t xml:space="preserve"> </w:t>
      </w:r>
      <w:r w:rsidRPr="00AF12CA">
        <w:rPr>
          <w:w w:val="110"/>
          <w:sz w:val="20"/>
          <w:szCs w:val="20"/>
        </w:rPr>
        <w:t>Rotary Clubs</w:t>
      </w:r>
      <w:r w:rsidRPr="00AF12CA">
        <w:rPr>
          <w:spacing w:val="-13"/>
          <w:w w:val="110"/>
          <w:sz w:val="20"/>
          <w:szCs w:val="20"/>
        </w:rPr>
        <w:t xml:space="preserve"> </w:t>
      </w:r>
      <w:r w:rsidRPr="00AF12CA">
        <w:rPr>
          <w:w w:val="110"/>
          <w:sz w:val="20"/>
          <w:szCs w:val="20"/>
        </w:rPr>
        <w:t>of</w:t>
      </w:r>
      <w:r w:rsidRPr="00AF12CA">
        <w:rPr>
          <w:spacing w:val="-10"/>
          <w:w w:val="110"/>
          <w:sz w:val="20"/>
          <w:szCs w:val="20"/>
        </w:rPr>
        <w:t xml:space="preserve"> </w:t>
      </w:r>
      <w:r w:rsidRPr="00AF12CA">
        <w:rPr>
          <w:w w:val="110"/>
          <w:sz w:val="20"/>
          <w:szCs w:val="20"/>
        </w:rPr>
        <w:t>the</w:t>
      </w:r>
      <w:r w:rsidR="00AF12CA">
        <w:rPr>
          <w:w w:val="110"/>
          <w:sz w:val="20"/>
          <w:szCs w:val="20"/>
        </w:rPr>
        <w:t xml:space="preserve"> </w:t>
      </w:r>
      <w:r w:rsidRPr="00AF12CA">
        <w:rPr>
          <w:w w:val="110"/>
          <w:sz w:val="20"/>
          <w:szCs w:val="20"/>
        </w:rPr>
        <w:t>kinds</w:t>
      </w:r>
      <w:r w:rsidRPr="00AF12CA">
        <w:rPr>
          <w:spacing w:val="-10"/>
          <w:w w:val="110"/>
          <w:sz w:val="20"/>
          <w:szCs w:val="20"/>
        </w:rPr>
        <w:t xml:space="preserve"> </w:t>
      </w:r>
      <w:r w:rsidRPr="00AF12CA">
        <w:rPr>
          <w:w w:val="110"/>
          <w:sz w:val="20"/>
          <w:szCs w:val="20"/>
        </w:rPr>
        <w:t>of</w:t>
      </w:r>
      <w:r w:rsidRPr="00AF12CA">
        <w:rPr>
          <w:spacing w:val="-13"/>
          <w:w w:val="110"/>
          <w:sz w:val="20"/>
          <w:szCs w:val="20"/>
        </w:rPr>
        <w:t xml:space="preserve"> </w:t>
      </w:r>
      <w:r w:rsidRPr="00AF12CA">
        <w:rPr>
          <w:w w:val="110"/>
          <w:sz w:val="20"/>
          <w:szCs w:val="20"/>
        </w:rPr>
        <w:t>Foundation</w:t>
      </w:r>
      <w:r w:rsidRPr="00AF12CA">
        <w:rPr>
          <w:spacing w:val="-10"/>
          <w:w w:val="110"/>
          <w:sz w:val="20"/>
          <w:szCs w:val="20"/>
        </w:rPr>
        <w:t xml:space="preserve"> </w:t>
      </w:r>
      <w:r w:rsidRPr="00AF12CA">
        <w:rPr>
          <w:w w:val="110"/>
          <w:sz w:val="20"/>
          <w:szCs w:val="20"/>
        </w:rPr>
        <w:t>grants</w:t>
      </w:r>
      <w:r w:rsidRPr="00AF12CA">
        <w:rPr>
          <w:spacing w:val="-12"/>
          <w:w w:val="110"/>
          <w:sz w:val="20"/>
          <w:szCs w:val="20"/>
        </w:rPr>
        <w:t xml:space="preserve"> </w:t>
      </w:r>
      <w:r w:rsidRPr="00AF12CA">
        <w:rPr>
          <w:w w:val="110"/>
          <w:sz w:val="20"/>
          <w:szCs w:val="20"/>
        </w:rPr>
        <w:t>that</w:t>
      </w:r>
      <w:r w:rsidRPr="00AF12CA">
        <w:rPr>
          <w:spacing w:val="-9"/>
          <w:w w:val="110"/>
          <w:sz w:val="20"/>
          <w:szCs w:val="20"/>
        </w:rPr>
        <w:t xml:space="preserve"> </w:t>
      </w:r>
      <w:r w:rsidRPr="00AF12CA">
        <w:rPr>
          <w:w w:val="110"/>
          <w:sz w:val="20"/>
          <w:szCs w:val="20"/>
        </w:rPr>
        <w:t>can</w:t>
      </w:r>
      <w:r w:rsidRPr="00AF12CA">
        <w:rPr>
          <w:spacing w:val="-10"/>
          <w:w w:val="110"/>
          <w:sz w:val="20"/>
          <w:szCs w:val="20"/>
        </w:rPr>
        <w:t xml:space="preserve"> </w:t>
      </w:r>
      <w:r w:rsidRPr="00AF12CA">
        <w:rPr>
          <w:w w:val="110"/>
          <w:sz w:val="20"/>
          <w:szCs w:val="20"/>
        </w:rPr>
        <w:t>help</w:t>
      </w:r>
      <w:r w:rsidRPr="00AF12CA">
        <w:rPr>
          <w:spacing w:val="-11"/>
          <w:w w:val="110"/>
          <w:sz w:val="20"/>
          <w:szCs w:val="20"/>
        </w:rPr>
        <w:t xml:space="preserve"> </w:t>
      </w:r>
      <w:r w:rsidRPr="00AF12CA">
        <w:rPr>
          <w:w w:val="110"/>
          <w:sz w:val="20"/>
          <w:szCs w:val="20"/>
        </w:rPr>
        <w:t>them</w:t>
      </w:r>
      <w:r w:rsidRPr="00AF12CA">
        <w:rPr>
          <w:spacing w:val="-12"/>
          <w:w w:val="110"/>
          <w:sz w:val="20"/>
          <w:szCs w:val="20"/>
        </w:rPr>
        <w:t xml:space="preserve"> </w:t>
      </w:r>
      <w:r w:rsidRPr="00AF12CA">
        <w:rPr>
          <w:w w:val="110"/>
          <w:sz w:val="20"/>
          <w:szCs w:val="20"/>
        </w:rPr>
        <w:t>with</w:t>
      </w:r>
      <w:r w:rsidRPr="00AF12CA">
        <w:rPr>
          <w:spacing w:val="-12"/>
          <w:w w:val="110"/>
          <w:sz w:val="20"/>
          <w:szCs w:val="20"/>
        </w:rPr>
        <w:t xml:space="preserve"> </w:t>
      </w:r>
      <w:r w:rsidRPr="00AF12CA">
        <w:rPr>
          <w:w w:val="110"/>
          <w:sz w:val="20"/>
          <w:szCs w:val="20"/>
        </w:rPr>
        <w:t xml:space="preserve">service projects. The subcommittee </w:t>
      </w:r>
      <w:r w:rsidR="00AF12CA">
        <w:rPr>
          <w:w w:val="110"/>
          <w:sz w:val="20"/>
          <w:szCs w:val="20"/>
        </w:rPr>
        <w:tab/>
      </w:r>
      <w:r w:rsidRPr="00AF12CA">
        <w:rPr>
          <w:w w:val="110"/>
          <w:sz w:val="20"/>
          <w:szCs w:val="20"/>
        </w:rPr>
        <w:t>should encourage Clubs to participate in domestic and international service projects</w:t>
      </w:r>
      <w:r w:rsidR="00AF12CA">
        <w:rPr>
          <w:w w:val="110"/>
          <w:sz w:val="20"/>
          <w:szCs w:val="20"/>
        </w:rPr>
        <w:t xml:space="preserve"> </w:t>
      </w:r>
      <w:r w:rsidRPr="00AF12CA">
        <w:rPr>
          <w:w w:val="110"/>
          <w:sz w:val="20"/>
          <w:szCs w:val="20"/>
        </w:rPr>
        <w:t>involving all grant types</w:t>
      </w:r>
      <w:r w:rsidR="00990FCE">
        <w:rPr>
          <w:w w:val="110"/>
          <w:sz w:val="20"/>
          <w:szCs w:val="20"/>
        </w:rPr>
        <w:t>.</w:t>
      </w:r>
    </w:p>
    <w:p w14:paraId="37821E80" w14:textId="10EE013E" w:rsidR="00E319A2" w:rsidRPr="00AF12CA" w:rsidRDefault="00E319A2">
      <w:pPr>
        <w:pStyle w:val="NoSpacing"/>
        <w:numPr>
          <w:ilvl w:val="1"/>
          <w:numId w:val="30"/>
        </w:numPr>
        <w:rPr>
          <w:sz w:val="20"/>
          <w:szCs w:val="20"/>
        </w:rPr>
      </w:pPr>
      <w:r w:rsidRPr="00AF12CA">
        <w:rPr>
          <w:w w:val="110"/>
          <w:sz w:val="20"/>
          <w:szCs w:val="20"/>
        </w:rPr>
        <w:t>It should help to identify and recruit Rotary</w:t>
      </w:r>
      <w:r w:rsidRPr="00AF12CA">
        <w:rPr>
          <w:spacing w:val="-51"/>
          <w:w w:val="110"/>
          <w:sz w:val="20"/>
          <w:szCs w:val="20"/>
        </w:rPr>
        <w:t xml:space="preserve"> </w:t>
      </w:r>
      <w:r w:rsidRPr="00AF12CA">
        <w:rPr>
          <w:w w:val="110"/>
          <w:sz w:val="20"/>
          <w:szCs w:val="20"/>
        </w:rPr>
        <w:t>volunteers.</w:t>
      </w:r>
    </w:p>
    <w:p w14:paraId="15D8F72F" w14:textId="2651C7B0" w:rsidR="00E319A2" w:rsidRPr="00AF12CA" w:rsidRDefault="00E319A2">
      <w:pPr>
        <w:pStyle w:val="NoSpacing"/>
        <w:numPr>
          <w:ilvl w:val="1"/>
          <w:numId w:val="30"/>
        </w:numPr>
        <w:rPr>
          <w:sz w:val="20"/>
          <w:szCs w:val="20"/>
        </w:rPr>
      </w:pPr>
      <w:r w:rsidRPr="00AF12CA">
        <w:rPr>
          <w:w w:val="110"/>
          <w:sz w:val="20"/>
          <w:szCs w:val="20"/>
        </w:rPr>
        <w:t>It should assist Clubs in developing ways to participate in existing projects, and to develop new projects.</w:t>
      </w:r>
    </w:p>
    <w:p w14:paraId="3F8F8204" w14:textId="61ABBB74" w:rsidR="00E319A2" w:rsidRPr="00AF12CA" w:rsidRDefault="00E319A2">
      <w:pPr>
        <w:pStyle w:val="NoSpacing"/>
        <w:numPr>
          <w:ilvl w:val="1"/>
          <w:numId w:val="30"/>
        </w:numPr>
        <w:rPr>
          <w:sz w:val="20"/>
          <w:szCs w:val="20"/>
        </w:rPr>
      </w:pPr>
      <w:r w:rsidRPr="00AF12CA">
        <w:rPr>
          <w:w w:val="110"/>
          <w:sz w:val="20"/>
          <w:szCs w:val="20"/>
        </w:rPr>
        <w:t>The Sub</w:t>
      </w:r>
      <w:r w:rsidR="00C5529E">
        <w:rPr>
          <w:w w:val="110"/>
          <w:sz w:val="20"/>
          <w:szCs w:val="20"/>
        </w:rPr>
        <w:t>c</w:t>
      </w:r>
      <w:r w:rsidRPr="00AF12CA">
        <w:rPr>
          <w:w w:val="110"/>
          <w:sz w:val="20"/>
          <w:szCs w:val="20"/>
        </w:rPr>
        <w:t xml:space="preserve">ommittee should also plan for, </w:t>
      </w:r>
      <w:proofErr w:type="gramStart"/>
      <w:r w:rsidRPr="00AF12CA">
        <w:rPr>
          <w:w w:val="110"/>
          <w:sz w:val="20"/>
          <w:szCs w:val="20"/>
        </w:rPr>
        <w:t>promote</w:t>
      </w:r>
      <w:proofErr w:type="gramEnd"/>
      <w:r w:rsidRPr="00AF12CA">
        <w:rPr>
          <w:w w:val="110"/>
          <w:sz w:val="20"/>
          <w:szCs w:val="20"/>
        </w:rPr>
        <w:t xml:space="preserve"> and recommend applications and award </w:t>
      </w:r>
      <w:r w:rsidR="00AF12CA">
        <w:rPr>
          <w:w w:val="110"/>
          <w:sz w:val="20"/>
          <w:szCs w:val="20"/>
        </w:rPr>
        <w:tab/>
      </w:r>
      <w:r w:rsidRPr="00AF12CA">
        <w:rPr>
          <w:w w:val="110"/>
          <w:sz w:val="20"/>
          <w:szCs w:val="20"/>
        </w:rPr>
        <w:t xml:space="preserve">amounts for approval </w:t>
      </w:r>
      <w:r w:rsidRPr="00AF12CA">
        <w:rPr>
          <w:spacing w:val="3"/>
          <w:w w:val="110"/>
          <w:sz w:val="20"/>
          <w:szCs w:val="20"/>
        </w:rPr>
        <w:t xml:space="preserve">by </w:t>
      </w:r>
      <w:r w:rsidRPr="00AF12CA">
        <w:rPr>
          <w:w w:val="110"/>
          <w:sz w:val="20"/>
          <w:szCs w:val="20"/>
        </w:rPr>
        <w:t>the DEC, for District Grants. It should also educate Club Rotarians</w:t>
      </w:r>
      <w:r w:rsidR="00AF12CA">
        <w:rPr>
          <w:w w:val="110"/>
          <w:sz w:val="20"/>
          <w:szCs w:val="20"/>
        </w:rPr>
        <w:t xml:space="preserve"> </w:t>
      </w:r>
      <w:r w:rsidRPr="00AF12CA">
        <w:rPr>
          <w:w w:val="110"/>
          <w:sz w:val="20"/>
          <w:szCs w:val="20"/>
        </w:rPr>
        <w:t>on how to recognize and organize</w:t>
      </w:r>
      <w:r w:rsidRPr="00AF12CA">
        <w:rPr>
          <w:spacing w:val="-16"/>
          <w:w w:val="110"/>
          <w:sz w:val="20"/>
          <w:szCs w:val="20"/>
        </w:rPr>
        <w:t xml:space="preserve"> </w:t>
      </w:r>
      <w:r w:rsidRPr="00AF12CA">
        <w:rPr>
          <w:w w:val="110"/>
          <w:sz w:val="20"/>
          <w:szCs w:val="20"/>
        </w:rPr>
        <w:t>opportunities,</w:t>
      </w:r>
      <w:r w:rsidRPr="00AF12CA">
        <w:rPr>
          <w:spacing w:val="-16"/>
          <w:w w:val="110"/>
          <w:sz w:val="20"/>
          <w:szCs w:val="20"/>
        </w:rPr>
        <w:t xml:space="preserve"> </w:t>
      </w:r>
      <w:r w:rsidRPr="00AF12CA">
        <w:rPr>
          <w:w w:val="110"/>
          <w:sz w:val="20"/>
          <w:szCs w:val="20"/>
        </w:rPr>
        <w:t>to</w:t>
      </w:r>
      <w:r w:rsidRPr="00AF12CA">
        <w:rPr>
          <w:spacing w:val="-15"/>
          <w:w w:val="110"/>
          <w:sz w:val="20"/>
          <w:szCs w:val="20"/>
        </w:rPr>
        <w:t xml:space="preserve"> </w:t>
      </w:r>
      <w:r w:rsidRPr="00AF12CA">
        <w:rPr>
          <w:w w:val="110"/>
          <w:sz w:val="20"/>
          <w:szCs w:val="20"/>
        </w:rPr>
        <w:t>identify</w:t>
      </w:r>
      <w:r w:rsidRPr="00AF12CA">
        <w:rPr>
          <w:spacing w:val="-18"/>
          <w:w w:val="110"/>
          <w:sz w:val="20"/>
          <w:szCs w:val="20"/>
        </w:rPr>
        <w:t xml:space="preserve"> </w:t>
      </w:r>
      <w:r w:rsidRPr="00AF12CA">
        <w:rPr>
          <w:w w:val="110"/>
          <w:sz w:val="20"/>
          <w:szCs w:val="20"/>
        </w:rPr>
        <w:t>partners,</w:t>
      </w:r>
      <w:r w:rsidRPr="00AF12CA">
        <w:rPr>
          <w:spacing w:val="-16"/>
          <w:w w:val="110"/>
          <w:sz w:val="20"/>
          <w:szCs w:val="20"/>
        </w:rPr>
        <w:t xml:space="preserve"> </w:t>
      </w:r>
      <w:r w:rsidRPr="00AF12CA">
        <w:rPr>
          <w:w w:val="110"/>
          <w:sz w:val="20"/>
          <w:szCs w:val="20"/>
        </w:rPr>
        <w:t>and</w:t>
      </w:r>
      <w:r w:rsidRPr="00AF12CA">
        <w:rPr>
          <w:spacing w:val="-15"/>
          <w:w w:val="110"/>
          <w:sz w:val="20"/>
          <w:szCs w:val="20"/>
        </w:rPr>
        <w:t xml:space="preserve"> </w:t>
      </w:r>
      <w:r w:rsidRPr="00AF12CA">
        <w:rPr>
          <w:w w:val="110"/>
          <w:sz w:val="20"/>
          <w:szCs w:val="20"/>
        </w:rPr>
        <w:t>to</w:t>
      </w:r>
      <w:r w:rsidRPr="00AF12CA">
        <w:rPr>
          <w:spacing w:val="-16"/>
          <w:w w:val="110"/>
          <w:sz w:val="20"/>
          <w:szCs w:val="20"/>
        </w:rPr>
        <w:t xml:space="preserve"> </w:t>
      </w:r>
      <w:r w:rsidRPr="00AF12CA">
        <w:rPr>
          <w:w w:val="110"/>
          <w:sz w:val="20"/>
          <w:szCs w:val="20"/>
        </w:rPr>
        <w:t>properly</w:t>
      </w:r>
      <w:r w:rsidRPr="00AF12CA">
        <w:rPr>
          <w:spacing w:val="-14"/>
          <w:w w:val="110"/>
          <w:sz w:val="20"/>
          <w:szCs w:val="20"/>
        </w:rPr>
        <w:t xml:space="preserve"> </w:t>
      </w:r>
      <w:r w:rsidRPr="00AF12CA">
        <w:rPr>
          <w:w w:val="110"/>
          <w:sz w:val="20"/>
          <w:szCs w:val="20"/>
        </w:rPr>
        <w:t>prepare</w:t>
      </w:r>
      <w:r w:rsidR="00AF12CA">
        <w:rPr>
          <w:w w:val="110"/>
          <w:sz w:val="20"/>
          <w:szCs w:val="20"/>
        </w:rPr>
        <w:t xml:space="preserve"> </w:t>
      </w:r>
      <w:r w:rsidRPr="00AF12CA">
        <w:rPr>
          <w:w w:val="110"/>
          <w:sz w:val="20"/>
          <w:szCs w:val="20"/>
        </w:rPr>
        <w:t>Grant applications using electronic files as</w:t>
      </w:r>
      <w:r w:rsidRPr="00AF12CA">
        <w:rPr>
          <w:spacing w:val="-44"/>
          <w:w w:val="110"/>
          <w:sz w:val="20"/>
          <w:szCs w:val="20"/>
        </w:rPr>
        <w:t xml:space="preserve"> </w:t>
      </w:r>
      <w:r w:rsidRPr="00AF12CA">
        <w:rPr>
          <w:w w:val="110"/>
          <w:sz w:val="20"/>
          <w:szCs w:val="20"/>
        </w:rPr>
        <w:t>applicable.</w:t>
      </w:r>
    </w:p>
    <w:p w14:paraId="7F7BB947" w14:textId="2FFD2344" w:rsidR="00E319A2" w:rsidRPr="00AF12CA" w:rsidRDefault="00E319A2">
      <w:pPr>
        <w:pStyle w:val="NoSpacing"/>
        <w:numPr>
          <w:ilvl w:val="1"/>
          <w:numId w:val="30"/>
        </w:numPr>
        <w:rPr>
          <w:w w:val="110"/>
          <w:sz w:val="20"/>
          <w:szCs w:val="20"/>
        </w:rPr>
      </w:pPr>
      <w:r w:rsidRPr="00AF12CA">
        <w:rPr>
          <w:w w:val="110"/>
          <w:sz w:val="20"/>
          <w:szCs w:val="20"/>
        </w:rPr>
        <w:t>This committee analyzes Global Grant applications and works with RI to secure</w:t>
      </w:r>
      <w:r w:rsidRPr="00AF12CA">
        <w:rPr>
          <w:spacing w:val="-17"/>
          <w:w w:val="110"/>
          <w:sz w:val="20"/>
          <w:szCs w:val="20"/>
        </w:rPr>
        <w:t xml:space="preserve"> </w:t>
      </w:r>
      <w:r w:rsidRPr="00AF12CA">
        <w:rPr>
          <w:w w:val="110"/>
          <w:sz w:val="20"/>
          <w:szCs w:val="20"/>
        </w:rPr>
        <w:t>approvals.</w:t>
      </w:r>
      <w:r w:rsidRPr="00AF12CA">
        <w:rPr>
          <w:spacing w:val="-15"/>
          <w:w w:val="110"/>
          <w:sz w:val="20"/>
          <w:szCs w:val="20"/>
        </w:rPr>
        <w:t xml:space="preserve"> </w:t>
      </w:r>
      <w:r w:rsidRPr="00AF12CA">
        <w:rPr>
          <w:w w:val="110"/>
          <w:sz w:val="20"/>
          <w:szCs w:val="20"/>
        </w:rPr>
        <w:t>It</w:t>
      </w:r>
      <w:r w:rsidR="00AF12CA">
        <w:rPr>
          <w:w w:val="110"/>
          <w:sz w:val="20"/>
          <w:szCs w:val="20"/>
        </w:rPr>
        <w:t xml:space="preserve"> </w:t>
      </w:r>
      <w:r w:rsidRPr="00AF12CA">
        <w:rPr>
          <w:w w:val="110"/>
          <w:sz w:val="20"/>
          <w:szCs w:val="20"/>
        </w:rPr>
        <w:t>also</w:t>
      </w:r>
      <w:r w:rsidRPr="00AF12CA">
        <w:rPr>
          <w:spacing w:val="-15"/>
          <w:w w:val="110"/>
          <w:sz w:val="20"/>
          <w:szCs w:val="20"/>
        </w:rPr>
        <w:t xml:space="preserve"> </w:t>
      </w:r>
      <w:r w:rsidRPr="00AF12CA">
        <w:rPr>
          <w:w w:val="110"/>
          <w:sz w:val="20"/>
          <w:szCs w:val="20"/>
        </w:rPr>
        <w:t>works</w:t>
      </w:r>
      <w:r w:rsidRPr="00AF12CA">
        <w:rPr>
          <w:spacing w:val="-17"/>
          <w:w w:val="110"/>
          <w:sz w:val="20"/>
          <w:szCs w:val="20"/>
        </w:rPr>
        <w:t xml:space="preserve"> </w:t>
      </w:r>
      <w:r w:rsidRPr="00AF12CA">
        <w:rPr>
          <w:w w:val="110"/>
          <w:sz w:val="20"/>
          <w:szCs w:val="20"/>
        </w:rPr>
        <w:t>with</w:t>
      </w:r>
      <w:r w:rsidRPr="00AF12CA">
        <w:rPr>
          <w:spacing w:val="-15"/>
          <w:w w:val="110"/>
          <w:sz w:val="20"/>
          <w:szCs w:val="20"/>
        </w:rPr>
        <w:t xml:space="preserve"> </w:t>
      </w:r>
      <w:r w:rsidRPr="00AF12CA">
        <w:rPr>
          <w:w w:val="110"/>
          <w:sz w:val="20"/>
          <w:szCs w:val="20"/>
        </w:rPr>
        <w:t>R</w:t>
      </w:r>
      <w:r w:rsidR="00C5529E">
        <w:rPr>
          <w:w w:val="110"/>
          <w:sz w:val="20"/>
          <w:szCs w:val="20"/>
        </w:rPr>
        <w:t xml:space="preserve">otary Club </w:t>
      </w:r>
      <w:proofErr w:type="gramStart"/>
      <w:r w:rsidRPr="00AF12CA">
        <w:rPr>
          <w:w w:val="110"/>
          <w:sz w:val="20"/>
          <w:szCs w:val="20"/>
        </w:rPr>
        <w:t>persons</w:t>
      </w:r>
      <w:proofErr w:type="gramEnd"/>
      <w:r w:rsidRPr="00AF12CA">
        <w:rPr>
          <w:spacing w:val="-15"/>
          <w:w w:val="110"/>
          <w:sz w:val="20"/>
          <w:szCs w:val="20"/>
        </w:rPr>
        <w:t xml:space="preserve"> </w:t>
      </w:r>
      <w:r w:rsidRPr="00AF12CA">
        <w:rPr>
          <w:w w:val="110"/>
          <w:sz w:val="20"/>
          <w:szCs w:val="20"/>
        </w:rPr>
        <w:t>in</w:t>
      </w:r>
      <w:r w:rsidRPr="00AF12CA">
        <w:rPr>
          <w:spacing w:val="-17"/>
          <w:w w:val="110"/>
          <w:sz w:val="20"/>
          <w:szCs w:val="20"/>
        </w:rPr>
        <w:t xml:space="preserve"> </w:t>
      </w:r>
      <w:r w:rsidRPr="00AF12CA">
        <w:rPr>
          <w:w w:val="110"/>
          <w:sz w:val="20"/>
          <w:szCs w:val="20"/>
        </w:rPr>
        <w:t>each</w:t>
      </w:r>
      <w:r w:rsidRPr="00AF12CA">
        <w:rPr>
          <w:spacing w:val="-17"/>
          <w:w w:val="110"/>
          <w:sz w:val="20"/>
          <w:szCs w:val="20"/>
        </w:rPr>
        <w:t xml:space="preserve"> </w:t>
      </w:r>
      <w:r w:rsidRPr="00AF12CA">
        <w:rPr>
          <w:w w:val="110"/>
          <w:sz w:val="20"/>
          <w:szCs w:val="20"/>
        </w:rPr>
        <w:t>country</w:t>
      </w:r>
      <w:r w:rsidRPr="00AF12CA">
        <w:rPr>
          <w:spacing w:val="-11"/>
          <w:w w:val="110"/>
          <w:sz w:val="20"/>
          <w:szCs w:val="20"/>
        </w:rPr>
        <w:t xml:space="preserve"> </w:t>
      </w:r>
      <w:r w:rsidRPr="00AF12CA">
        <w:rPr>
          <w:w w:val="110"/>
          <w:sz w:val="20"/>
          <w:szCs w:val="20"/>
        </w:rPr>
        <w:t>to</w:t>
      </w:r>
      <w:r w:rsidRPr="00AF12CA">
        <w:rPr>
          <w:spacing w:val="-16"/>
          <w:w w:val="110"/>
          <w:sz w:val="20"/>
          <w:szCs w:val="20"/>
        </w:rPr>
        <w:t xml:space="preserve"> </w:t>
      </w:r>
      <w:r w:rsidRPr="00AF12CA">
        <w:rPr>
          <w:w w:val="110"/>
          <w:sz w:val="20"/>
          <w:szCs w:val="20"/>
        </w:rPr>
        <w:t>ensure proper documentation and controls are</w:t>
      </w:r>
      <w:r w:rsidR="00AF12CA">
        <w:rPr>
          <w:w w:val="110"/>
          <w:sz w:val="20"/>
          <w:szCs w:val="20"/>
        </w:rPr>
        <w:t xml:space="preserve"> </w:t>
      </w:r>
      <w:r w:rsidRPr="00AF12CA">
        <w:rPr>
          <w:w w:val="110"/>
          <w:sz w:val="20"/>
          <w:szCs w:val="20"/>
        </w:rPr>
        <w:t>in</w:t>
      </w:r>
      <w:r w:rsidR="00AF12CA">
        <w:rPr>
          <w:w w:val="110"/>
          <w:sz w:val="20"/>
          <w:szCs w:val="20"/>
        </w:rPr>
        <w:t xml:space="preserve"> </w:t>
      </w:r>
      <w:r w:rsidRPr="00AF12CA">
        <w:rPr>
          <w:spacing w:val="-51"/>
          <w:w w:val="110"/>
          <w:sz w:val="20"/>
          <w:szCs w:val="20"/>
        </w:rPr>
        <w:t xml:space="preserve"> </w:t>
      </w:r>
      <w:r w:rsidRPr="00AF12CA">
        <w:rPr>
          <w:w w:val="110"/>
          <w:sz w:val="20"/>
          <w:szCs w:val="20"/>
        </w:rPr>
        <w:t>place.</w:t>
      </w:r>
    </w:p>
    <w:p w14:paraId="5E83C560" w14:textId="3AB8AF4A" w:rsidR="00A0523F" w:rsidRDefault="00A0523F">
      <w:pPr>
        <w:pStyle w:val="NoSpacing"/>
        <w:numPr>
          <w:ilvl w:val="1"/>
          <w:numId w:val="30"/>
        </w:numPr>
        <w:rPr>
          <w:w w:val="115"/>
          <w:sz w:val="20"/>
          <w:szCs w:val="20"/>
        </w:rPr>
      </w:pPr>
      <w:r w:rsidRPr="00A039F5">
        <w:rPr>
          <w:w w:val="115"/>
          <w:sz w:val="20"/>
          <w:szCs w:val="20"/>
        </w:rPr>
        <w:t>This committee has the responsibility to ensure timely submission of reports of progress on all projects and to ensure records and reports are maintained in accord with the D7430 stewardship guidelines</w:t>
      </w:r>
      <w:r w:rsidR="00A039F5" w:rsidRPr="00A039F5">
        <w:rPr>
          <w:w w:val="115"/>
          <w:sz w:val="20"/>
          <w:szCs w:val="20"/>
        </w:rPr>
        <w:t>.</w:t>
      </w:r>
    </w:p>
    <w:p w14:paraId="30E4AEC0" w14:textId="77777777" w:rsidR="00A039F5" w:rsidRDefault="00A039F5" w:rsidP="00A0523F">
      <w:pPr>
        <w:rPr>
          <w:b/>
          <w:bCs/>
          <w:w w:val="115"/>
          <w:sz w:val="20"/>
          <w:szCs w:val="20"/>
        </w:rPr>
      </w:pPr>
    </w:p>
    <w:p w14:paraId="65A47F25" w14:textId="2F3659F8" w:rsidR="00AF12CA" w:rsidRPr="005001C0" w:rsidRDefault="00A0523F" w:rsidP="00A0523F">
      <w:pPr>
        <w:rPr>
          <w:b/>
          <w:bCs/>
          <w:w w:val="115"/>
          <w:sz w:val="20"/>
          <w:szCs w:val="20"/>
        </w:rPr>
      </w:pPr>
      <w:r w:rsidRPr="005001C0">
        <w:rPr>
          <w:b/>
          <w:bCs/>
          <w:w w:val="115"/>
          <w:sz w:val="20"/>
          <w:szCs w:val="20"/>
        </w:rPr>
        <w:t xml:space="preserve">          d. </w:t>
      </w:r>
      <w:r w:rsidR="005001C0" w:rsidRPr="005001C0">
        <w:rPr>
          <w:b/>
          <w:bCs/>
          <w:w w:val="115"/>
          <w:sz w:val="20"/>
          <w:szCs w:val="20"/>
        </w:rPr>
        <w:t>Stewardship</w:t>
      </w:r>
      <w:r w:rsidR="000E5DCE">
        <w:rPr>
          <w:b/>
          <w:bCs/>
          <w:w w:val="115"/>
          <w:sz w:val="20"/>
          <w:szCs w:val="20"/>
        </w:rPr>
        <w:t xml:space="preserve"> </w:t>
      </w:r>
      <w:r w:rsidR="00C5529E">
        <w:rPr>
          <w:b/>
          <w:bCs/>
          <w:w w:val="115"/>
          <w:sz w:val="20"/>
          <w:szCs w:val="20"/>
        </w:rPr>
        <w:t xml:space="preserve"> </w:t>
      </w:r>
      <w:r w:rsidR="000E5DCE">
        <w:rPr>
          <w:b/>
          <w:bCs/>
          <w:w w:val="115"/>
          <w:sz w:val="20"/>
          <w:szCs w:val="20"/>
        </w:rPr>
        <w:t>Subcommittee</w:t>
      </w:r>
    </w:p>
    <w:p w14:paraId="48271329" w14:textId="1EC4AD8B" w:rsidR="00AF12CA" w:rsidRPr="005001C0" w:rsidRDefault="00AF12CA">
      <w:pPr>
        <w:pStyle w:val="NoSpacing"/>
        <w:numPr>
          <w:ilvl w:val="1"/>
          <w:numId w:val="101"/>
        </w:numPr>
        <w:rPr>
          <w:w w:val="115"/>
          <w:sz w:val="20"/>
          <w:szCs w:val="20"/>
        </w:rPr>
      </w:pPr>
      <w:r w:rsidRPr="005001C0">
        <w:rPr>
          <w:w w:val="115"/>
          <w:sz w:val="20"/>
          <w:szCs w:val="20"/>
        </w:rPr>
        <w:t>The responsibility of this committee is to oversee the financial and reporting records and</w:t>
      </w:r>
      <w:r w:rsidR="00C5529E">
        <w:rPr>
          <w:w w:val="115"/>
          <w:sz w:val="20"/>
          <w:szCs w:val="20"/>
        </w:rPr>
        <w:t xml:space="preserve"> </w:t>
      </w:r>
      <w:r w:rsidRPr="005001C0">
        <w:rPr>
          <w:w w:val="115"/>
          <w:sz w:val="20"/>
          <w:szCs w:val="20"/>
        </w:rPr>
        <w:t>systems relating to the processing of all Grants involving</w:t>
      </w:r>
      <w:r w:rsidRPr="005001C0">
        <w:rPr>
          <w:spacing w:val="-51"/>
          <w:w w:val="115"/>
          <w:sz w:val="20"/>
          <w:szCs w:val="20"/>
        </w:rPr>
        <w:t xml:space="preserve"> </w:t>
      </w:r>
      <w:r w:rsidRPr="005001C0">
        <w:rPr>
          <w:w w:val="115"/>
          <w:sz w:val="20"/>
          <w:szCs w:val="20"/>
        </w:rPr>
        <w:t>D7430</w:t>
      </w:r>
      <w:r w:rsidRPr="005001C0">
        <w:rPr>
          <w:spacing w:val="-49"/>
          <w:w w:val="115"/>
          <w:sz w:val="20"/>
          <w:szCs w:val="20"/>
        </w:rPr>
        <w:t xml:space="preserve"> </w:t>
      </w:r>
      <w:r w:rsidRPr="005001C0">
        <w:rPr>
          <w:w w:val="115"/>
          <w:sz w:val="20"/>
          <w:szCs w:val="20"/>
        </w:rPr>
        <w:t>monies</w:t>
      </w:r>
      <w:r w:rsidRPr="005001C0">
        <w:rPr>
          <w:spacing w:val="-51"/>
          <w:w w:val="115"/>
          <w:sz w:val="20"/>
          <w:szCs w:val="20"/>
        </w:rPr>
        <w:t xml:space="preserve"> </w:t>
      </w:r>
      <w:r w:rsidRPr="005001C0">
        <w:rPr>
          <w:w w:val="115"/>
          <w:sz w:val="20"/>
          <w:szCs w:val="20"/>
        </w:rPr>
        <w:t>and</w:t>
      </w:r>
      <w:r w:rsidRPr="005001C0">
        <w:rPr>
          <w:spacing w:val="-50"/>
          <w:w w:val="115"/>
          <w:sz w:val="20"/>
          <w:szCs w:val="20"/>
        </w:rPr>
        <w:t xml:space="preserve"> </w:t>
      </w:r>
      <w:r w:rsidR="00C5529E">
        <w:rPr>
          <w:spacing w:val="-50"/>
          <w:w w:val="115"/>
          <w:sz w:val="20"/>
          <w:szCs w:val="20"/>
        </w:rPr>
        <w:t xml:space="preserve"> </w:t>
      </w:r>
      <w:r w:rsidRPr="005001C0">
        <w:rPr>
          <w:w w:val="115"/>
          <w:sz w:val="20"/>
          <w:szCs w:val="20"/>
        </w:rPr>
        <w:t>responsibilities.</w:t>
      </w:r>
      <w:r w:rsidRPr="005001C0">
        <w:rPr>
          <w:spacing w:val="-24"/>
          <w:w w:val="115"/>
          <w:sz w:val="20"/>
          <w:szCs w:val="20"/>
        </w:rPr>
        <w:t xml:space="preserve"> </w:t>
      </w:r>
      <w:r w:rsidRPr="005001C0">
        <w:rPr>
          <w:w w:val="115"/>
          <w:sz w:val="20"/>
          <w:szCs w:val="20"/>
        </w:rPr>
        <w:t>It</w:t>
      </w:r>
      <w:r w:rsidRPr="005001C0">
        <w:rPr>
          <w:spacing w:val="-51"/>
          <w:w w:val="115"/>
          <w:sz w:val="20"/>
          <w:szCs w:val="20"/>
        </w:rPr>
        <w:t xml:space="preserve"> </w:t>
      </w:r>
      <w:r w:rsidRPr="005001C0">
        <w:rPr>
          <w:w w:val="115"/>
          <w:sz w:val="20"/>
          <w:szCs w:val="20"/>
        </w:rPr>
        <w:t>will</w:t>
      </w:r>
      <w:r w:rsidRPr="005001C0">
        <w:rPr>
          <w:spacing w:val="-52"/>
          <w:w w:val="115"/>
          <w:sz w:val="20"/>
          <w:szCs w:val="20"/>
        </w:rPr>
        <w:t xml:space="preserve"> </w:t>
      </w:r>
      <w:r w:rsidRPr="005001C0">
        <w:rPr>
          <w:w w:val="115"/>
          <w:sz w:val="20"/>
          <w:szCs w:val="20"/>
        </w:rPr>
        <w:t>track</w:t>
      </w:r>
      <w:r w:rsidRPr="005001C0">
        <w:rPr>
          <w:spacing w:val="-50"/>
          <w:w w:val="115"/>
          <w:sz w:val="20"/>
          <w:szCs w:val="20"/>
        </w:rPr>
        <w:t xml:space="preserve"> </w:t>
      </w:r>
      <w:r w:rsidRPr="005001C0">
        <w:rPr>
          <w:w w:val="115"/>
          <w:sz w:val="20"/>
          <w:szCs w:val="20"/>
        </w:rPr>
        <w:t>Rotarian</w:t>
      </w:r>
      <w:r w:rsidRPr="005001C0">
        <w:rPr>
          <w:spacing w:val="-51"/>
          <w:w w:val="115"/>
          <w:sz w:val="20"/>
          <w:szCs w:val="20"/>
        </w:rPr>
        <w:t xml:space="preserve"> </w:t>
      </w:r>
      <w:r w:rsidRPr="005001C0">
        <w:rPr>
          <w:w w:val="115"/>
          <w:sz w:val="20"/>
          <w:szCs w:val="20"/>
        </w:rPr>
        <w:t>training in</w:t>
      </w:r>
      <w:r w:rsidRPr="005001C0">
        <w:rPr>
          <w:spacing w:val="-49"/>
          <w:w w:val="115"/>
          <w:sz w:val="20"/>
          <w:szCs w:val="20"/>
        </w:rPr>
        <w:t xml:space="preserve"> </w:t>
      </w:r>
      <w:r w:rsidRPr="005001C0">
        <w:rPr>
          <w:w w:val="115"/>
          <w:sz w:val="20"/>
          <w:szCs w:val="20"/>
        </w:rPr>
        <w:t>Grant</w:t>
      </w:r>
      <w:r w:rsidRPr="005001C0">
        <w:rPr>
          <w:spacing w:val="-48"/>
          <w:w w:val="115"/>
          <w:sz w:val="20"/>
          <w:szCs w:val="20"/>
        </w:rPr>
        <w:t xml:space="preserve"> </w:t>
      </w:r>
      <w:r w:rsidRPr="005001C0">
        <w:rPr>
          <w:w w:val="115"/>
          <w:sz w:val="20"/>
          <w:szCs w:val="20"/>
        </w:rPr>
        <w:t>Management</w:t>
      </w:r>
      <w:r w:rsidRPr="005001C0">
        <w:rPr>
          <w:spacing w:val="-51"/>
          <w:w w:val="115"/>
          <w:sz w:val="20"/>
          <w:szCs w:val="20"/>
        </w:rPr>
        <w:t xml:space="preserve"> </w:t>
      </w:r>
      <w:r w:rsidRPr="005001C0">
        <w:rPr>
          <w:w w:val="115"/>
          <w:sz w:val="20"/>
          <w:szCs w:val="20"/>
        </w:rPr>
        <w:t>and</w:t>
      </w:r>
      <w:r w:rsidRPr="005001C0">
        <w:rPr>
          <w:spacing w:val="-48"/>
          <w:w w:val="115"/>
          <w:sz w:val="20"/>
          <w:szCs w:val="20"/>
        </w:rPr>
        <w:t xml:space="preserve"> </w:t>
      </w:r>
      <w:r w:rsidRPr="005001C0">
        <w:rPr>
          <w:w w:val="115"/>
          <w:sz w:val="20"/>
          <w:szCs w:val="20"/>
        </w:rPr>
        <w:t>Club</w:t>
      </w:r>
      <w:r w:rsidRPr="005001C0">
        <w:rPr>
          <w:spacing w:val="-48"/>
          <w:w w:val="115"/>
          <w:sz w:val="20"/>
          <w:szCs w:val="20"/>
        </w:rPr>
        <w:t xml:space="preserve"> </w:t>
      </w:r>
      <w:r w:rsidRPr="005001C0">
        <w:rPr>
          <w:w w:val="115"/>
          <w:sz w:val="20"/>
          <w:szCs w:val="20"/>
        </w:rPr>
        <w:t>and</w:t>
      </w:r>
      <w:r w:rsidR="005001C0">
        <w:rPr>
          <w:w w:val="115"/>
          <w:sz w:val="20"/>
          <w:szCs w:val="20"/>
        </w:rPr>
        <w:t xml:space="preserve"> </w:t>
      </w:r>
      <w:r w:rsidRPr="005001C0">
        <w:rPr>
          <w:spacing w:val="-50"/>
          <w:w w:val="115"/>
          <w:sz w:val="20"/>
          <w:szCs w:val="20"/>
        </w:rPr>
        <w:t xml:space="preserve"> </w:t>
      </w:r>
      <w:r w:rsidRPr="005001C0">
        <w:rPr>
          <w:w w:val="115"/>
          <w:sz w:val="20"/>
          <w:szCs w:val="20"/>
        </w:rPr>
        <w:t>District</w:t>
      </w:r>
      <w:r w:rsidRPr="005001C0">
        <w:rPr>
          <w:spacing w:val="-47"/>
          <w:w w:val="115"/>
          <w:sz w:val="20"/>
          <w:szCs w:val="20"/>
        </w:rPr>
        <w:t xml:space="preserve"> </w:t>
      </w:r>
      <w:r w:rsidR="005001C0">
        <w:rPr>
          <w:spacing w:val="-47"/>
          <w:w w:val="115"/>
          <w:sz w:val="20"/>
          <w:szCs w:val="20"/>
        </w:rPr>
        <w:t xml:space="preserve"> Q</w:t>
      </w:r>
      <w:r w:rsidRPr="005001C0">
        <w:rPr>
          <w:w w:val="115"/>
          <w:sz w:val="20"/>
          <w:szCs w:val="20"/>
        </w:rPr>
        <w:t>ualification</w:t>
      </w:r>
      <w:r w:rsidRPr="005001C0">
        <w:rPr>
          <w:spacing w:val="-49"/>
          <w:w w:val="115"/>
          <w:sz w:val="20"/>
          <w:szCs w:val="20"/>
        </w:rPr>
        <w:t xml:space="preserve"> </w:t>
      </w:r>
      <w:r w:rsidRPr="005001C0">
        <w:rPr>
          <w:w w:val="115"/>
          <w:sz w:val="20"/>
          <w:szCs w:val="20"/>
        </w:rPr>
        <w:t>to</w:t>
      </w:r>
      <w:r w:rsidRPr="005001C0">
        <w:rPr>
          <w:spacing w:val="-48"/>
          <w:w w:val="115"/>
          <w:sz w:val="20"/>
          <w:szCs w:val="20"/>
        </w:rPr>
        <w:t xml:space="preserve"> </w:t>
      </w:r>
      <w:r w:rsidRPr="005001C0">
        <w:rPr>
          <w:w w:val="115"/>
          <w:sz w:val="20"/>
          <w:szCs w:val="20"/>
        </w:rPr>
        <w:t>keep</w:t>
      </w:r>
      <w:r w:rsidRPr="005001C0">
        <w:rPr>
          <w:spacing w:val="-49"/>
          <w:w w:val="115"/>
          <w:sz w:val="20"/>
          <w:szCs w:val="20"/>
        </w:rPr>
        <w:t xml:space="preserve"> </w:t>
      </w:r>
      <w:r w:rsidRPr="005001C0">
        <w:rPr>
          <w:w w:val="115"/>
          <w:sz w:val="20"/>
          <w:szCs w:val="20"/>
        </w:rPr>
        <w:t>records current</w:t>
      </w:r>
      <w:r w:rsidRPr="005001C0">
        <w:rPr>
          <w:spacing w:val="-24"/>
          <w:w w:val="115"/>
          <w:sz w:val="20"/>
          <w:szCs w:val="20"/>
        </w:rPr>
        <w:t xml:space="preserve"> </w:t>
      </w:r>
      <w:r w:rsidRPr="005001C0">
        <w:rPr>
          <w:w w:val="115"/>
          <w:sz w:val="20"/>
          <w:szCs w:val="20"/>
        </w:rPr>
        <w:t>to</w:t>
      </w:r>
      <w:r w:rsidRPr="005001C0">
        <w:rPr>
          <w:spacing w:val="-24"/>
          <w:w w:val="115"/>
          <w:sz w:val="20"/>
          <w:szCs w:val="20"/>
        </w:rPr>
        <w:t xml:space="preserve"> </w:t>
      </w:r>
      <w:r w:rsidRPr="005001C0">
        <w:rPr>
          <w:w w:val="115"/>
          <w:sz w:val="20"/>
          <w:szCs w:val="20"/>
        </w:rPr>
        <w:t>ensure</w:t>
      </w:r>
      <w:r w:rsidRPr="005001C0">
        <w:rPr>
          <w:spacing w:val="-26"/>
          <w:w w:val="115"/>
          <w:sz w:val="20"/>
          <w:szCs w:val="20"/>
        </w:rPr>
        <w:t xml:space="preserve"> </w:t>
      </w:r>
      <w:r w:rsidRPr="005001C0">
        <w:rPr>
          <w:w w:val="115"/>
          <w:sz w:val="20"/>
          <w:szCs w:val="20"/>
        </w:rPr>
        <w:t>grant</w:t>
      </w:r>
      <w:r w:rsidRPr="005001C0">
        <w:rPr>
          <w:spacing w:val="-25"/>
          <w:w w:val="115"/>
          <w:sz w:val="20"/>
          <w:szCs w:val="20"/>
        </w:rPr>
        <w:t xml:space="preserve"> </w:t>
      </w:r>
      <w:r w:rsidRPr="005001C0">
        <w:rPr>
          <w:w w:val="115"/>
          <w:sz w:val="20"/>
          <w:szCs w:val="20"/>
        </w:rPr>
        <w:t>proposals</w:t>
      </w:r>
      <w:r w:rsidRPr="005001C0">
        <w:rPr>
          <w:spacing w:val="-24"/>
          <w:w w:val="115"/>
          <w:sz w:val="20"/>
          <w:szCs w:val="20"/>
        </w:rPr>
        <w:t xml:space="preserve"> </w:t>
      </w:r>
      <w:r w:rsidRPr="005001C0">
        <w:rPr>
          <w:w w:val="115"/>
          <w:sz w:val="20"/>
          <w:szCs w:val="20"/>
        </w:rPr>
        <w:t>are</w:t>
      </w:r>
      <w:r w:rsidRPr="005001C0">
        <w:rPr>
          <w:spacing w:val="-26"/>
          <w:w w:val="115"/>
          <w:sz w:val="20"/>
          <w:szCs w:val="20"/>
        </w:rPr>
        <w:t xml:space="preserve"> </w:t>
      </w:r>
      <w:r w:rsidRPr="005001C0">
        <w:rPr>
          <w:w w:val="115"/>
          <w:sz w:val="20"/>
          <w:szCs w:val="20"/>
        </w:rPr>
        <w:t>submitted</w:t>
      </w:r>
      <w:r w:rsidRPr="005001C0">
        <w:rPr>
          <w:spacing w:val="-23"/>
          <w:w w:val="115"/>
          <w:sz w:val="20"/>
          <w:szCs w:val="20"/>
        </w:rPr>
        <w:t xml:space="preserve"> </w:t>
      </w:r>
      <w:r w:rsidRPr="005001C0">
        <w:rPr>
          <w:w w:val="115"/>
          <w:sz w:val="20"/>
          <w:szCs w:val="20"/>
        </w:rPr>
        <w:t>only</w:t>
      </w:r>
      <w:r w:rsidRPr="005001C0">
        <w:rPr>
          <w:spacing w:val="-24"/>
          <w:w w:val="115"/>
          <w:sz w:val="20"/>
          <w:szCs w:val="20"/>
        </w:rPr>
        <w:t xml:space="preserve"> </w:t>
      </w:r>
      <w:r w:rsidRPr="005001C0">
        <w:rPr>
          <w:w w:val="115"/>
          <w:sz w:val="20"/>
          <w:szCs w:val="20"/>
        </w:rPr>
        <w:t>by</w:t>
      </w:r>
      <w:r w:rsidRPr="005001C0">
        <w:rPr>
          <w:spacing w:val="-20"/>
          <w:w w:val="115"/>
          <w:sz w:val="20"/>
          <w:szCs w:val="20"/>
        </w:rPr>
        <w:t xml:space="preserve"> </w:t>
      </w:r>
      <w:r w:rsidRPr="005001C0">
        <w:rPr>
          <w:w w:val="115"/>
          <w:sz w:val="20"/>
          <w:szCs w:val="20"/>
        </w:rPr>
        <w:t>properly</w:t>
      </w:r>
      <w:r w:rsidR="00534254" w:rsidRPr="005001C0">
        <w:rPr>
          <w:w w:val="115"/>
          <w:sz w:val="20"/>
          <w:szCs w:val="20"/>
        </w:rPr>
        <w:t xml:space="preserve"> authorized Clubs and other</w:t>
      </w:r>
      <w:r w:rsidR="005001C0" w:rsidRPr="005001C0">
        <w:rPr>
          <w:w w:val="115"/>
          <w:sz w:val="20"/>
          <w:szCs w:val="20"/>
        </w:rPr>
        <w:t xml:space="preserve"> eligible </w:t>
      </w:r>
      <w:r w:rsidR="00534254" w:rsidRPr="005001C0">
        <w:rPr>
          <w:w w:val="115"/>
          <w:sz w:val="20"/>
          <w:szCs w:val="20"/>
        </w:rPr>
        <w:t xml:space="preserve"> entities. Their work is to follow the guidelines of </w:t>
      </w:r>
      <w:r w:rsidR="00C5529E">
        <w:rPr>
          <w:w w:val="115"/>
          <w:sz w:val="20"/>
          <w:szCs w:val="20"/>
        </w:rPr>
        <w:t>TRF.</w:t>
      </w:r>
    </w:p>
    <w:p w14:paraId="7BB21DD5" w14:textId="1AB22E82" w:rsidR="00A039F5" w:rsidRPr="00A039F5" w:rsidRDefault="006A20C9" w:rsidP="00A039F5">
      <w:pPr>
        <w:pStyle w:val="NoSpacing"/>
        <w:ind w:left="1080"/>
        <w:rPr>
          <w:w w:val="115"/>
        </w:rPr>
      </w:pPr>
      <w:r>
        <w:rPr>
          <w:w w:val="115"/>
        </w:rPr>
        <w:t xml:space="preserve"> </w:t>
      </w:r>
    </w:p>
    <w:p w14:paraId="15E3B88F" w14:textId="40AEF064" w:rsidR="005001C0" w:rsidRDefault="005001C0">
      <w:pPr>
        <w:pStyle w:val="NoSpacing"/>
        <w:numPr>
          <w:ilvl w:val="1"/>
          <w:numId w:val="101"/>
        </w:numPr>
        <w:rPr>
          <w:w w:val="115"/>
        </w:rPr>
      </w:pPr>
      <w:r w:rsidRPr="005001C0">
        <w:rPr>
          <w:w w:val="115"/>
          <w:sz w:val="20"/>
          <w:szCs w:val="20"/>
        </w:rPr>
        <w:t xml:space="preserve">This subcommittee will also confirm the </w:t>
      </w:r>
      <w:r w:rsidR="006A20C9">
        <w:rPr>
          <w:w w:val="115"/>
          <w:sz w:val="20"/>
          <w:szCs w:val="20"/>
        </w:rPr>
        <w:t xml:space="preserve"> </w:t>
      </w:r>
      <w:proofErr w:type="gramStart"/>
      <w:r w:rsidRPr="005001C0">
        <w:rPr>
          <w:w w:val="115"/>
          <w:sz w:val="20"/>
          <w:szCs w:val="20"/>
        </w:rPr>
        <w:t>District’s</w:t>
      </w:r>
      <w:proofErr w:type="gramEnd"/>
      <w:r w:rsidRPr="005001C0">
        <w:rPr>
          <w:w w:val="115"/>
          <w:sz w:val="20"/>
          <w:szCs w:val="20"/>
        </w:rPr>
        <w:t xml:space="preserve"> compliance with its MOU with TRF by</w:t>
      </w:r>
      <w:r>
        <w:rPr>
          <w:w w:val="115"/>
          <w:sz w:val="20"/>
          <w:szCs w:val="20"/>
        </w:rPr>
        <w:t xml:space="preserve"> </w:t>
      </w:r>
      <w:r w:rsidRPr="005001C0">
        <w:rPr>
          <w:w w:val="115"/>
          <w:sz w:val="20"/>
          <w:szCs w:val="20"/>
        </w:rPr>
        <w:t>conducting one audit each Rotary year of one District Grant project following the audit</w:t>
      </w:r>
      <w:r>
        <w:rPr>
          <w:w w:val="115"/>
          <w:sz w:val="20"/>
          <w:szCs w:val="20"/>
        </w:rPr>
        <w:t xml:space="preserve"> </w:t>
      </w:r>
      <w:r w:rsidRPr="005001C0">
        <w:rPr>
          <w:w w:val="115"/>
          <w:sz w:val="20"/>
          <w:szCs w:val="20"/>
        </w:rPr>
        <w:t>program TRF would use in conducting its own audit of the same</w:t>
      </w:r>
      <w:r>
        <w:rPr>
          <w:w w:val="115"/>
        </w:rPr>
        <w:t>.</w:t>
      </w:r>
    </w:p>
    <w:p w14:paraId="115F3569" w14:textId="3A350985" w:rsidR="00AF12CA" w:rsidRPr="00AF12CA" w:rsidRDefault="00AF12CA" w:rsidP="00AF12CA">
      <w:pPr>
        <w:pStyle w:val="BodyText"/>
        <w:ind w:left="959" w:right="180"/>
        <w:rPr>
          <w:b/>
          <w:bCs/>
          <w:w w:val="110"/>
          <w:sz w:val="20"/>
          <w:szCs w:val="20"/>
        </w:rPr>
      </w:pPr>
      <w:r w:rsidRPr="00AF12CA">
        <w:rPr>
          <w:b/>
          <w:bCs/>
          <w:w w:val="110"/>
          <w:sz w:val="20"/>
          <w:szCs w:val="20"/>
        </w:rPr>
        <w:t>e. Scholarships</w:t>
      </w:r>
      <w:r w:rsidR="00C5529E">
        <w:rPr>
          <w:b/>
          <w:bCs/>
          <w:w w:val="110"/>
          <w:sz w:val="20"/>
          <w:szCs w:val="20"/>
        </w:rPr>
        <w:t xml:space="preserve"> and </w:t>
      </w:r>
      <w:r w:rsidRPr="00AF12CA">
        <w:rPr>
          <w:b/>
          <w:bCs/>
          <w:w w:val="110"/>
          <w:sz w:val="20"/>
          <w:szCs w:val="20"/>
        </w:rPr>
        <w:t xml:space="preserve"> Alumni</w:t>
      </w:r>
      <w:r w:rsidR="00C5529E">
        <w:rPr>
          <w:b/>
          <w:bCs/>
          <w:w w:val="110"/>
          <w:sz w:val="20"/>
          <w:szCs w:val="20"/>
        </w:rPr>
        <w:t xml:space="preserve"> Subcommittee</w:t>
      </w:r>
    </w:p>
    <w:p w14:paraId="4C8F8445" w14:textId="7DBFB6E0" w:rsidR="00AF12CA" w:rsidRPr="00614BAA" w:rsidRDefault="00AF12CA">
      <w:pPr>
        <w:pStyle w:val="BodyText"/>
        <w:numPr>
          <w:ilvl w:val="0"/>
          <w:numId w:val="31"/>
        </w:numPr>
        <w:ind w:right="180"/>
        <w:rPr>
          <w:sz w:val="20"/>
          <w:szCs w:val="20"/>
        </w:rPr>
      </w:pPr>
      <w:r w:rsidRPr="00614BAA">
        <w:rPr>
          <w:w w:val="110"/>
          <w:sz w:val="20"/>
          <w:szCs w:val="20"/>
        </w:rPr>
        <w:t>The major responsibilities of the Scholarships Subcommittee are to distribute application materials to Clubs within the District, to notify Clubs of</w:t>
      </w:r>
      <w:r w:rsidRPr="00614BAA">
        <w:rPr>
          <w:spacing w:val="-10"/>
          <w:w w:val="110"/>
          <w:sz w:val="20"/>
          <w:szCs w:val="20"/>
        </w:rPr>
        <w:t xml:space="preserve"> </w:t>
      </w:r>
      <w:r w:rsidRPr="00614BAA">
        <w:rPr>
          <w:w w:val="110"/>
          <w:sz w:val="20"/>
          <w:szCs w:val="20"/>
        </w:rPr>
        <w:t>the</w:t>
      </w:r>
      <w:r w:rsidRPr="00614BAA">
        <w:rPr>
          <w:spacing w:val="-12"/>
          <w:w w:val="110"/>
          <w:sz w:val="20"/>
          <w:szCs w:val="20"/>
        </w:rPr>
        <w:t xml:space="preserve"> </w:t>
      </w:r>
      <w:r w:rsidRPr="00614BAA">
        <w:rPr>
          <w:w w:val="110"/>
          <w:sz w:val="20"/>
          <w:szCs w:val="20"/>
        </w:rPr>
        <w:t>number</w:t>
      </w:r>
      <w:r w:rsidRPr="00614BAA">
        <w:rPr>
          <w:spacing w:val="-10"/>
          <w:w w:val="110"/>
          <w:sz w:val="20"/>
          <w:szCs w:val="20"/>
        </w:rPr>
        <w:t xml:space="preserve"> </w:t>
      </w:r>
      <w:r w:rsidRPr="00614BAA">
        <w:rPr>
          <w:w w:val="110"/>
          <w:sz w:val="20"/>
          <w:szCs w:val="20"/>
        </w:rPr>
        <w:t>and</w:t>
      </w:r>
      <w:r w:rsidRPr="00614BAA">
        <w:rPr>
          <w:spacing w:val="-9"/>
          <w:w w:val="110"/>
          <w:sz w:val="20"/>
          <w:szCs w:val="20"/>
        </w:rPr>
        <w:t xml:space="preserve"> </w:t>
      </w:r>
      <w:r w:rsidRPr="00614BAA">
        <w:rPr>
          <w:w w:val="110"/>
          <w:sz w:val="20"/>
          <w:szCs w:val="20"/>
        </w:rPr>
        <w:t>type</w:t>
      </w:r>
      <w:r w:rsidRPr="00614BAA">
        <w:rPr>
          <w:spacing w:val="-12"/>
          <w:w w:val="110"/>
          <w:sz w:val="20"/>
          <w:szCs w:val="20"/>
        </w:rPr>
        <w:t xml:space="preserve"> </w:t>
      </w:r>
      <w:r w:rsidRPr="00614BAA">
        <w:rPr>
          <w:w w:val="110"/>
          <w:sz w:val="20"/>
          <w:szCs w:val="20"/>
        </w:rPr>
        <w:t>of</w:t>
      </w:r>
      <w:r w:rsidRPr="00614BAA">
        <w:rPr>
          <w:spacing w:val="-10"/>
          <w:w w:val="110"/>
          <w:sz w:val="20"/>
          <w:szCs w:val="20"/>
        </w:rPr>
        <w:t xml:space="preserve"> </w:t>
      </w:r>
      <w:r w:rsidRPr="00614BAA">
        <w:rPr>
          <w:w w:val="110"/>
          <w:sz w:val="20"/>
          <w:szCs w:val="20"/>
        </w:rPr>
        <w:t>foundation</w:t>
      </w:r>
      <w:r w:rsidRPr="00614BAA">
        <w:rPr>
          <w:spacing w:val="-10"/>
          <w:w w:val="110"/>
          <w:sz w:val="20"/>
          <w:szCs w:val="20"/>
        </w:rPr>
        <w:t xml:space="preserve"> </w:t>
      </w:r>
      <w:r w:rsidRPr="00614BAA">
        <w:rPr>
          <w:w w:val="110"/>
          <w:sz w:val="20"/>
          <w:szCs w:val="20"/>
        </w:rPr>
        <w:t>scholarships</w:t>
      </w:r>
      <w:r w:rsidRPr="00614BAA">
        <w:rPr>
          <w:spacing w:val="-14"/>
          <w:w w:val="110"/>
          <w:sz w:val="20"/>
          <w:szCs w:val="20"/>
        </w:rPr>
        <w:t xml:space="preserve"> </w:t>
      </w:r>
      <w:r w:rsidRPr="00614BAA">
        <w:rPr>
          <w:w w:val="110"/>
          <w:sz w:val="20"/>
          <w:szCs w:val="20"/>
        </w:rPr>
        <w:t>the</w:t>
      </w:r>
      <w:r w:rsidRPr="00614BAA">
        <w:rPr>
          <w:spacing w:val="-10"/>
          <w:w w:val="110"/>
          <w:sz w:val="20"/>
          <w:szCs w:val="20"/>
        </w:rPr>
        <w:t xml:space="preserve"> </w:t>
      </w:r>
      <w:r w:rsidRPr="00614BAA">
        <w:rPr>
          <w:w w:val="110"/>
          <w:sz w:val="20"/>
          <w:szCs w:val="20"/>
        </w:rPr>
        <w:t>District</w:t>
      </w:r>
      <w:r w:rsidRPr="00614BAA">
        <w:rPr>
          <w:spacing w:val="-10"/>
          <w:w w:val="110"/>
          <w:sz w:val="20"/>
          <w:szCs w:val="20"/>
        </w:rPr>
        <w:t xml:space="preserve"> </w:t>
      </w:r>
      <w:r w:rsidRPr="00614BAA">
        <w:rPr>
          <w:w w:val="110"/>
          <w:sz w:val="20"/>
          <w:szCs w:val="20"/>
        </w:rPr>
        <w:t>has</w:t>
      </w:r>
      <w:r w:rsidRPr="00614BAA">
        <w:rPr>
          <w:spacing w:val="-10"/>
          <w:w w:val="110"/>
          <w:sz w:val="20"/>
          <w:szCs w:val="20"/>
        </w:rPr>
        <w:t xml:space="preserve"> </w:t>
      </w:r>
      <w:r w:rsidRPr="00614BAA">
        <w:rPr>
          <w:w w:val="110"/>
          <w:sz w:val="20"/>
          <w:szCs w:val="20"/>
        </w:rPr>
        <w:t>chosen under SHARE, to promote,</w:t>
      </w:r>
      <w:r w:rsidRPr="00614BAA">
        <w:rPr>
          <w:spacing w:val="-20"/>
          <w:w w:val="110"/>
          <w:sz w:val="20"/>
          <w:szCs w:val="20"/>
        </w:rPr>
        <w:t xml:space="preserve"> </w:t>
      </w:r>
      <w:r w:rsidRPr="00614BAA">
        <w:rPr>
          <w:w w:val="110"/>
          <w:sz w:val="20"/>
          <w:szCs w:val="20"/>
        </w:rPr>
        <w:t>the</w:t>
      </w:r>
      <w:r w:rsidRPr="00614BAA">
        <w:rPr>
          <w:spacing w:val="-24"/>
          <w:w w:val="110"/>
          <w:sz w:val="20"/>
          <w:szCs w:val="20"/>
        </w:rPr>
        <w:t xml:space="preserve"> </w:t>
      </w:r>
      <w:r w:rsidRPr="00614BAA">
        <w:rPr>
          <w:w w:val="110"/>
          <w:sz w:val="20"/>
          <w:szCs w:val="20"/>
        </w:rPr>
        <w:t>Rotary</w:t>
      </w:r>
      <w:r w:rsidRPr="00614BAA">
        <w:rPr>
          <w:spacing w:val="-23"/>
          <w:w w:val="110"/>
          <w:sz w:val="20"/>
          <w:szCs w:val="20"/>
        </w:rPr>
        <w:t xml:space="preserve"> </w:t>
      </w:r>
      <w:r w:rsidRPr="00614BAA">
        <w:rPr>
          <w:w w:val="110"/>
          <w:sz w:val="20"/>
          <w:szCs w:val="20"/>
        </w:rPr>
        <w:t>World</w:t>
      </w:r>
      <w:r w:rsidRPr="00614BAA">
        <w:rPr>
          <w:spacing w:val="-22"/>
          <w:w w:val="110"/>
          <w:sz w:val="20"/>
          <w:szCs w:val="20"/>
        </w:rPr>
        <w:t xml:space="preserve"> </w:t>
      </w:r>
      <w:r w:rsidRPr="00614BAA">
        <w:rPr>
          <w:w w:val="110"/>
          <w:sz w:val="20"/>
          <w:szCs w:val="20"/>
        </w:rPr>
        <w:t>Peace</w:t>
      </w:r>
      <w:r w:rsidRPr="00614BAA">
        <w:rPr>
          <w:spacing w:val="-24"/>
          <w:w w:val="110"/>
          <w:sz w:val="20"/>
          <w:szCs w:val="20"/>
        </w:rPr>
        <w:t xml:space="preserve"> </w:t>
      </w:r>
      <w:r w:rsidRPr="00614BAA">
        <w:rPr>
          <w:w w:val="110"/>
          <w:sz w:val="20"/>
          <w:szCs w:val="20"/>
        </w:rPr>
        <w:t>Fellows</w:t>
      </w:r>
      <w:r w:rsidRPr="00614BAA">
        <w:rPr>
          <w:spacing w:val="-22"/>
          <w:w w:val="110"/>
          <w:sz w:val="20"/>
          <w:szCs w:val="20"/>
        </w:rPr>
        <w:t xml:space="preserve"> </w:t>
      </w:r>
      <w:r w:rsidRPr="00614BAA">
        <w:rPr>
          <w:w w:val="110"/>
          <w:sz w:val="20"/>
          <w:szCs w:val="20"/>
        </w:rPr>
        <w:t>program,</w:t>
      </w:r>
      <w:r w:rsidRPr="00614BAA">
        <w:rPr>
          <w:spacing w:val="-22"/>
          <w:w w:val="110"/>
          <w:sz w:val="20"/>
          <w:szCs w:val="20"/>
        </w:rPr>
        <w:t xml:space="preserve"> </w:t>
      </w:r>
      <w:r w:rsidRPr="00614BAA">
        <w:rPr>
          <w:spacing w:val="-17"/>
          <w:w w:val="110"/>
          <w:sz w:val="20"/>
          <w:szCs w:val="20"/>
        </w:rPr>
        <w:t xml:space="preserve"> </w:t>
      </w:r>
      <w:r>
        <w:rPr>
          <w:spacing w:val="-17"/>
          <w:w w:val="110"/>
          <w:sz w:val="20"/>
          <w:szCs w:val="20"/>
        </w:rPr>
        <w:t xml:space="preserve"> and any other foundation scholarship program </w:t>
      </w:r>
      <w:r w:rsidRPr="00614BAA">
        <w:rPr>
          <w:w w:val="110"/>
          <w:sz w:val="20"/>
          <w:szCs w:val="20"/>
        </w:rPr>
        <w:t>to</w:t>
      </w:r>
      <w:r w:rsidRPr="00614BAA">
        <w:rPr>
          <w:spacing w:val="-17"/>
          <w:w w:val="110"/>
          <w:sz w:val="20"/>
          <w:szCs w:val="20"/>
        </w:rPr>
        <w:t xml:space="preserve"> </w:t>
      </w:r>
      <w:r w:rsidRPr="00614BAA">
        <w:rPr>
          <w:w w:val="110"/>
          <w:sz w:val="20"/>
          <w:szCs w:val="20"/>
        </w:rPr>
        <w:t>select</w:t>
      </w:r>
      <w:r w:rsidRPr="00614BAA">
        <w:rPr>
          <w:spacing w:val="-13"/>
          <w:w w:val="110"/>
          <w:sz w:val="20"/>
          <w:szCs w:val="20"/>
        </w:rPr>
        <w:t xml:space="preserve"> </w:t>
      </w:r>
      <w:r w:rsidRPr="00614BAA">
        <w:rPr>
          <w:w w:val="110"/>
          <w:sz w:val="20"/>
          <w:szCs w:val="20"/>
        </w:rPr>
        <w:t>qualified</w:t>
      </w:r>
      <w:r w:rsidRPr="00614BAA">
        <w:rPr>
          <w:spacing w:val="-18"/>
          <w:w w:val="110"/>
          <w:sz w:val="20"/>
          <w:szCs w:val="20"/>
        </w:rPr>
        <w:t xml:space="preserve"> </w:t>
      </w:r>
      <w:r w:rsidRPr="00614BAA">
        <w:rPr>
          <w:w w:val="110"/>
          <w:sz w:val="20"/>
          <w:szCs w:val="20"/>
        </w:rPr>
        <w:t>scholars</w:t>
      </w:r>
      <w:r w:rsidRPr="00614BAA">
        <w:rPr>
          <w:spacing w:val="-19"/>
          <w:w w:val="110"/>
          <w:sz w:val="20"/>
          <w:szCs w:val="20"/>
        </w:rPr>
        <w:t xml:space="preserve"> </w:t>
      </w:r>
      <w:r w:rsidRPr="00614BAA">
        <w:rPr>
          <w:w w:val="110"/>
          <w:sz w:val="20"/>
          <w:szCs w:val="20"/>
        </w:rPr>
        <w:t>from</w:t>
      </w:r>
      <w:r w:rsidRPr="00614BAA">
        <w:rPr>
          <w:spacing w:val="-18"/>
          <w:w w:val="110"/>
          <w:sz w:val="20"/>
          <w:szCs w:val="20"/>
        </w:rPr>
        <w:t xml:space="preserve"> </w:t>
      </w:r>
      <w:r w:rsidRPr="00614BAA">
        <w:rPr>
          <w:w w:val="110"/>
          <w:sz w:val="20"/>
          <w:szCs w:val="20"/>
        </w:rPr>
        <w:t>Club- endorsed candidates, to orient scholars before departure, to maintain contact with them during the study year, to publicize their return, and to connect with them upon their</w:t>
      </w:r>
      <w:r w:rsidRPr="00614BAA">
        <w:rPr>
          <w:spacing w:val="-39"/>
          <w:w w:val="110"/>
          <w:sz w:val="20"/>
          <w:szCs w:val="20"/>
        </w:rPr>
        <w:t xml:space="preserve"> </w:t>
      </w:r>
      <w:r w:rsidRPr="00614BAA">
        <w:rPr>
          <w:w w:val="110"/>
          <w:sz w:val="20"/>
          <w:szCs w:val="20"/>
        </w:rPr>
        <w:t>return.</w:t>
      </w:r>
    </w:p>
    <w:p w14:paraId="2EFF116C" w14:textId="0B2E1579" w:rsidR="00AF12CA" w:rsidRPr="005001C0" w:rsidRDefault="005001C0" w:rsidP="005001C0">
      <w:pPr>
        <w:pStyle w:val="BodyText"/>
        <w:ind w:left="1319"/>
        <w:rPr>
          <w:b/>
          <w:bCs/>
          <w:sz w:val="20"/>
          <w:szCs w:val="20"/>
        </w:rPr>
      </w:pPr>
      <w:r>
        <w:rPr>
          <w:b/>
          <w:bCs/>
          <w:w w:val="110"/>
          <w:sz w:val="20"/>
          <w:szCs w:val="20"/>
        </w:rPr>
        <w:t xml:space="preserve">f. </w:t>
      </w:r>
      <w:r w:rsidR="00AF12CA" w:rsidRPr="005001C0">
        <w:rPr>
          <w:b/>
          <w:bCs/>
          <w:w w:val="110"/>
          <w:sz w:val="20"/>
          <w:szCs w:val="20"/>
        </w:rPr>
        <w:t>Events Subcommittee</w:t>
      </w:r>
    </w:p>
    <w:p w14:paraId="08A80614" w14:textId="77777777" w:rsidR="00F83D6A" w:rsidRPr="00F83D6A" w:rsidRDefault="00AF12CA">
      <w:pPr>
        <w:pStyle w:val="NoSpacing"/>
        <w:numPr>
          <w:ilvl w:val="2"/>
          <w:numId w:val="32"/>
        </w:numPr>
        <w:rPr>
          <w:sz w:val="20"/>
          <w:szCs w:val="20"/>
        </w:rPr>
      </w:pPr>
      <w:r w:rsidRPr="003F3BED">
        <w:rPr>
          <w:w w:val="110"/>
          <w:sz w:val="20"/>
          <w:szCs w:val="20"/>
        </w:rPr>
        <w:t>This</w:t>
      </w:r>
      <w:r w:rsidRPr="003F3BED">
        <w:rPr>
          <w:spacing w:val="-20"/>
          <w:w w:val="110"/>
          <w:sz w:val="20"/>
          <w:szCs w:val="20"/>
        </w:rPr>
        <w:t xml:space="preserve"> </w:t>
      </w:r>
      <w:r w:rsidRPr="003F3BED">
        <w:rPr>
          <w:w w:val="110"/>
          <w:sz w:val="20"/>
          <w:szCs w:val="20"/>
        </w:rPr>
        <w:t>committee</w:t>
      </w:r>
      <w:r w:rsidRPr="003F3BED">
        <w:rPr>
          <w:spacing w:val="-20"/>
          <w:w w:val="110"/>
          <w:sz w:val="20"/>
          <w:szCs w:val="20"/>
        </w:rPr>
        <w:t xml:space="preserve"> </w:t>
      </w:r>
      <w:r w:rsidRPr="003F3BED">
        <w:rPr>
          <w:w w:val="110"/>
          <w:sz w:val="20"/>
          <w:szCs w:val="20"/>
        </w:rPr>
        <w:t>shall</w:t>
      </w:r>
      <w:r w:rsidRPr="003F3BED">
        <w:rPr>
          <w:spacing w:val="-17"/>
          <w:w w:val="110"/>
          <w:sz w:val="20"/>
          <w:szCs w:val="20"/>
        </w:rPr>
        <w:t xml:space="preserve"> </w:t>
      </w:r>
      <w:r w:rsidRPr="003F3BED">
        <w:rPr>
          <w:w w:val="110"/>
          <w:sz w:val="20"/>
          <w:szCs w:val="20"/>
        </w:rPr>
        <w:t>organize,</w:t>
      </w:r>
      <w:r w:rsidRPr="003F3BED">
        <w:rPr>
          <w:spacing w:val="-18"/>
          <w:w w:val="110"/>
          <w:sz w:val="20"/>
          <w:szCs w:val="20"/>
        </w:rPr>
        <w:t xml:space="preserve"> </w:t>
      </w:r>
      <w:r w:rsidRPr="003F3BED">
        <w:rPr>
          <w:w w:val="110"/>
          <w:sz w:val="20"/>
          <w:szCs w:val="20"/>
        </w:rPr>
        <w:t>promote,</w:t>
      </w:r>
      <w:r w:rsidRPr="003F3BED">
        <w:rPr>
          <w:spacing w:val="-21"/>
          <w:w w:val="110"/>
          <w:sz w:val="20"/>
          <w:szCs w:val="20"/>
        </w:rPr>
        <w:t xml:space="preserve"> </w:t>
      </w:r>
      <w:r w:rsidRPr="003F3BED">
        <w:rPr>
          <w:w w:val="110"/>
          <w:sz w:val="20"/>
          <w:szCs w:val="20"/>
        </w:rPr>
        <w:t>and</w:t>
      </w:r>
      <w:r w:rsidRPr="003F3BED">
        <w:rPr>
          <w:spacing w:val="-16"/>
          <w:w w:val="110"/>
          <w:sz w:val="20"/>
          <w:szCs w:val="20"/>
        </w:rPr>
        <w:t xml:space="preserve"> </w:t>
      </w:r>
      <w:r w:rsidRPr="003F3BED">
        <w:rPr>
          <w:w w:val="110"/>
          <w:sz w:val="20"/>
          <w:szCs w:val="20"/>
        </w:rPr>
        <w:t>conduct</w:t>
      </w:r>
      <w:r w:rsidRPr="003F3BED">
        <w:rPr>
          <w:spacing w:val="-18"/>
          <w:w w:val="110"/>
          <w:sz w:val="20"/>
          <w:szCs w:val="20"/>
        </w:rPr>
        <w:t xml:space="preserve"> </w:t>
      </w:r>
      <w:r w:rsidRPr="003F3BED">
        <w:rPr>
          <w:w w:val="110"/>
          <w:sz w:val="20"/>
          <w:szCs w:val="20"/>
        </w:rPr>
        <w:t>District</w:t>
      </w:r>
      <w:r w:rsidRPr="003F3BED">
        <w:rPr>
          <w:spacing w:val="-19"/>
          <w:w w:val="110"/>
          <w:sz w:val="20"/>
          <w:szCs w:val="20"/>
        </w:rPr>
        <w:t xml:space="preserve"> </w:t>
      </w:r>
      <w:r w:rsidRPr="003F3BED">
        <w:rPr>
          <w:w w:val="110"/>
          <w:sz w:val="20"/>
          <w:szCs w:val="20"/>
        </w:rPr>
        <w:t xml:space="preserve">recreational activities, tournaments, and sporting events such as </w:t>
      </w:r>
      <w:r w:rsidR="005001C0">
        <w:rPr>
          <w:w w:val="110"/>
          <w:sz w:val="20"/>
          <w:szCs w:val="20"/>
        </w:rPr>
        <w:t>a</w:t>
      </w:r>
      <w:r w:rsidRPr="003F3BED">
        <w:rPr>
          <w:w w:val="110"/>
          <w:sz w:val="20"/>
          <w:szCs w:val="20"/>
        </w:rPr>
        <w:t xml:space="preserve"> District golf outing</w:t>
      </w:r>
      <w:r w:rsidR="006A20C9">
        <w:rPr>
          <w:w w:val="110"/>
          <w:sz w:val="20"/>
          <w:szCs w:val="20"/>
        </w:rPr>
        <w:t xml:space="preserve"> </w:t>
      </w:r>
      <w:r w:rsidRPr="003F3BED">
        <w:rPr>
          <w:w w:val="110"/>
          <w:sz w:val="20"/>
          <w:szCs w:val="20"/>
        </w:rPr>
        <w:t>,</w:t>
      </w:r>
      <w:r w:rsidR="005001C0">
        <w:rPr>
          <w:w w:val="110"/>
          <w:sz w:val="20"/>
          <w:szCs w:val="20"/>
        </w:rPr>
        <w:t>either in conjunction with other District- wide events, such as the District Conference, or as a stand-alone event to promote the fellowship of Rotary</w:t>
      </w:r>
      <w:r w:rsidRPr="003F3BED">
        <w:rPr>
          <w:spacing w:val="-8"/>
          <w:w w:val="110"/>
          <w:sz w:val="20"/>
          <w:szCs w:val="20"/>
        </w:rPr>
        <w:t xml:space="preserve"> </w:t>
      </w:r>
      <w:r w:rsidRPr="003F3BED">
        <w:rPr>
          <w:w w:val="110"/>
          <w:sz w:val="20"/>
          <w:szCs w:val="20"/>
        </w:rPr>
        <w:t>for</w:t>
      </w:r>
      <w:r w:rsidRPr="003F3BED">
        <w:rPr>
          <w:spacing w:val="-8"/>
          <w:w w:val="110"/>
          <w:sz w:val="20"/>
          <w:szCs w:val="20"/>
        </w:rPr>
        <w:t xml:space="preserve"> </w:t>
      </w:r>
      <w:r w:rsidRPr="003F3BED">
        <w:rPr>
          <w:w w:val="110"/>
          <w:sz w:val="20"/>
          <w:szCs w:val="20"/>
        </w:rPr>
        <w:t>fund</w:t>
      </w:r>
      <w:r w:rsidRPr="003F3BED">
        <w:rPr>
          <w:spacing w:val="-7"/>
          <w:w w:val="110"/>
          <w:sz w:val="20"/>
          <w:szCs w:val="20"/>
        </w:rPr>
        <w:t xml:space="preserve"> </w:t>
      </w:r>
      <w:r w:rsidRPr="003F3BED">
        <w:rPr>
          <w:w w:val="110"/>
          <w:sz w:val="20"/>
          <w:szCs w:val="20"/>
        </w:rPr>
        <w:t>raisers</w:t>
      </w:r>
      <w:r w:rsidRPr="003F3BED">
        <w:rPr>
          <w:spacing w:val="-8"/>
          <w:w w:val="110"/>
          <w:sz w:val="20"/>
          <w:szCs w:val="20"/>
        </w:rPr>
        <w:t xml:space="preserve"> </w:t>
      </w:r>
      <w:r w:rsidR="005001C0">
        <w:rPr>
          <w:w w:val="110"/>
          <w:sz w:val="20"/>
          <w:szCs w:val="20"/>
        </w:rPr>
        <w:t xml:space="preserve">to benefit </w:t>
      </w:r>
      <w:r w:rsidR="00C5529E">
        <w:rPr>
          <w:w w:val="110"/>
          <w:sz w:val="20"/>
          <w:szCs w:val="20"/>
        </w:rPr>
        <w:t>TRF</w:t>
      </w:r>
      <w:r w:rsidRPr="003F3BED">
        <w:rPr>
          <w:spacing w:val="-7"/>
          <w:w w:val="110"/>
          <w:sz w:val="20"/>
          <w:szCs w:val="20"/>
        </w:rPr>
        <w:t xml:space="preserve"> </w:t>
      </w:r>
      <w:r w:rsidRPr="003F3BED">
        <w:rPr>
          <w:w w:val="110"/>
          <w:sz w:val="20"/>
          <w:szCs w:val="20"/>
        </w:rPr>
        <w:t>by</w:t>
      </w:r>
      <w:r w:rsidR="003F3BED" w:rsidRPr="003F3BED">
        <w:rPr>
          <w:w w:val="110"/>
          <w:sz w:val="20"/>
          <w:szCs w:val="20"/>
        </w:rPr>
        <w:t xml:space="preserve"> </w:t>
      </w:r>
      <w:r w:rsidR="003F3BED" w:rsidRPr="003F3BED">
        <w:rPr>
          <w:w w:val="115"/>
          <w:sz w:val="20"/>
          <w:szCs w:val="20"/>
        </w:rPr>
        <w:t>e</w:t>
      </w:r>
      <w:r w:rsidRPr="003F3BED">
        <w:rPr>
          <w:w w:val="115"/>
          <w:sz w:val="20"/>
          <w:szCs w:val="20"/>
        </w:rPr>
        <w:t>ncouraging</w:t>
      </w:r>
      <w:r w:rsidRPr="003F3BED">
        <w:rPr>
          <w:spacing w:val="-40"/>
          <w:w w:val="115"/>
          <w:sz w:val="20"/>
          <w:szCs w:val="20"/>
        </w:rPr>
        <w:t xml:space="preserve"> </w:t>
      </w:r>
      <w:r w:rsidRPr="003F3BED">
        <w:rPr>
          <w:w w:val="115"/>
          <w:sz w:val="20"/>
          <w:szCs w:val="20"/>
        </w:rPr>
        <w:t>Clubs</w:t>
      </w:r>
      <w:r w:rsidRPr="003F3BED">
        <w:rPr>
          <w:spacing w:val="-40"/>
          <w:w w:val="115"/>
          <w:sz w:val="20"/>
          <w:szCs w:val="20"/>
        </w:rPr>
        <w:t xml:space="preserve"> </w:t>
      </w:r>
      <w:r w:rsidRPr="003F3BED">
        <w:rPr>
          <w:w w:val="115"/>
          <w:sz w:val="20"/>
          <w:szCs w:val="20"/>
        </w:rPr>
        <w:t>and</w:t>
      </w:r>
      <w:r w:rsidRPr="003F3BED">
        <w:rPr>
          <w:spacing w:val="-39"/>
          <w:w w:val="115"/>
          <w:sz w:val="20"/>
          <w:szCs w:val="20"/>
        </w:rPr>
        <w:t xml:space="preserve"> </w:t>
      </w:r>
      <w:r w:rsidRPr="003F3BED">
        <w:rPr>
          <w:w w:val="115"/>
          <w:sz w:val="20"/>
          <w:szCs w:val="20"/>
        </w:rPr>
        <w:t>individual</w:t>
      </w:r>
      <w:r w:rsidRPr="003F3BED">
        <w:rPr>
          <w:spacing w:val="-39"/>
          <w:w w:val="115"/>
          <w:sz w:val="20"/>
          <w:szCs w:val="20"/>
        </w:rPr>
        <w:t xml:space="preserve"> </w:t>
      </w:r>
      <w:r w:rsidRPr="003F3BED">
        <w:rPr>
          <w:w w:val="115"/>
          <w:sz w:val="20"/>
          <w:szCs w:val="20"/>
        </w:rPr>
        <w:t>Rotarians</w:t>
      </w:r>
      <w:r w:rsidRPr="003F3BED">
        <w:rPr>
          <w:spacing w:val="-40"/>
          <w:w w:val="115"/>
          <w:sz w:val="20"/>
          <w:szCs w:val="20"/>
        </w:rPr>
        <w:t xml:space="preserve"> </w:t>
      </w:r>
      <w:r w:rsidRPr="003F3BED">
        <w:rPr>
          <w:w w:val="115"/>
          <w:sz w:val="20"/>
          <w:szCs w:val="20"/>
        </w:rPr>
        <w:t>to</w:t>
      </w:r>
      <w:r w:rsidRPr="003F3BED">
        <w:rPr>
          <w:spacing w:val="-39"/>
          <w:w w:val="115"/>
          <w:sz w:val="20"/>
          <w:szCs w:val="20"/>
        </w:rPr>
        <w:t xml:space="preserve"> </w:t>
      </w:r>
      <w:r w:rsidRPr="003F3BED">
        <w:rPr>
          <w:w w:val="115"/>
          <w:sz w:val="20"/>
          <w:szCs w:val="20"/>
        </w:rPr>
        <w:t>participate</w:t>
      </w:r>
      <w:r w:rsidRPr="003F3BED">
        <w:rPr>
          <w:spacing w:val="-41"/>
          <w:w w:val="115"/>
          <w:sz w:val="20"/>
          <w:szCs w:val="20"/>
        </w:rPr>
        <w:t xml:space="preserve"> </w:t>
      </w:r>
      <w:r w:rsidRPr="003F3BED">
        <w:rPr>
          <w:w w:val="115"/>
          <w:sz w:val="20"/>
          <w:szCs w:val="20"/>
        </w:rPr>
        <w:t>in</w:t>
      </w:r>
      <w:r w:rsidRPr="003F3BED">
        <w:rPr>
          <w:spacing w:val="-39"/>
          <w:w w:val="115"/>
          <w:sz w:val="20"/>
          <w:szCs w:val="20"/>
        </w:rPr>
        <w:t xml:space="preserve"> </w:t>
      </w:r>
      <w:r w:rsidRPr="003F3BED">
        <w:rPr>
          <w:w w:val="115"/>
          <w:sz w:val="20"/>
          <w:szCs w:val="20"/>
        </w:rPr>
        <w:t>District</w:t>
      </w:r>
      <w:r w:rsidR="003F3BED" w:rsidRPr="003F3BED">
        <w:rPr>
          <w:w w:val="115"/>
          <w:sz w:val="20"/>
          <w:szCs w:val="20"/>
        </w:rPr>
        <w:t xml:space="preserve"> </w:t>
      </w:r>
      <w:proofErr w:type="gramStart"/>
      <w:r w:rsidRPr="003F3BED">
        <w:rPr>
          <w:w w:val="115"/>
          <w:sz w:val="20"/>
          <w:szCs w:val="20"/>
        </w:rPr>
        <w:t>level</w:t>
      </w:r>
      <w:proofErr w:type="gramEnd"/>
      <w:r w:rsidRPr="003F3BED">
        <w:rPr>
          <w:w w:val="115"/>
          <w:sz w:val="20"/>
          <w:szCs w:val="20"/>
        </w:rPr>
        <w:t xml:space="preserve"> </w:t>
      </w:r>
    </w:p>
    <w:p w14:paraId="15591992" w14:textId="4C1390D6" w:rsidR="00F83D6A" w:rsidRPr="00F83D6A" w:rsidRDefault="00F83D6A" w:rsidP="00F83D6A">
      <w:pPr>
        <w:pStyle w:val="NoSpacing"/>
        <w:ind w:left="1800"/>
        <w:rPr>
          <w:sz w:val="20"/>
          <w:szCs w:val="20"/>
        </w:rPr>
      </w:pPr>
      <w:r>
        <w:rPr>
          <w:sz w:val="20"/>
          <w:szCs w:val="20"/>
        </w:rPr>
        <w:lastRenderedPageBreak/>
        <w:t>27</w:t>
      </w:r>
    </w:p>
    <w:p w14:paraId="1EA592CE" w14:textId="30FDD820" w:rsidR="00AF12CA" w:rsidRPr="003F3BED" w:rsidRDefault="00AF12CA" w:rsidP="00F83D6A">
      <w:pPr>
        <w:pStyle w:val="NoSpacing"/>
        <w:ind w:left="1800"/>
        <w:rPr>
          <w:sz w:val="20"/>
          <w:szCs w:val="20"/>
        </w:rPr>
      </w:pPr>
      <w:r w:rsidRPr="003F3BED">
        <w:rPr>
          <w:w w:val="115"/>
          <w:sz w:val="20"/>
          <w:szCs w:val="20"/>
        </w:rPr>
        <w:t>activities.</w:t>
      </w:r>
    </w:p>
    <w:p w14:paraId="2D42B0A6" w14:textId="6866CAE8" w:rsidR="00AF12CA" w:rsidRDefault="00AF12CA">
      <w:pPr>
        <w:pStyle w:val="NoSpacing"/>
        <w:numPr>
          <w:ilvl w:val="2"/>
          <w:numId w:val="32"/>
        </w:numPr>
        <w:rPr>
          <w:w w:val="115"/>
          <w:sz w:val="20"/>
          <w:szCs w:val="20"/>
        </w:rPr>
      </w:pPr>
      <w:r w:rsidRPr="003F3BED">
        <w:rPr>
          <w:w w:val="115"/>
          <w:sz w:val="20"/>
          <w:szCs w:val="20"/>
        </w:rPr>
        <w:t>Provide</w:t>
      </w:r>
      <w:r w:rsidRPr="003F3BED">
        <w:rPr>
          <w:spacing w:val="-49"/>
          <w:w w:val="115"/>
          <w:sz w:val="20"/>
          <w:szCs w:val="20"/>
        </w:rPr>
        <w:t xml:space="preserve"> </w:t>
      </w:r>
      <w:r w:rsidRPr="003F3BED">
        <w:rPr>
          <w:w w:val="115"/>
          <w:sz w:val="20"/>
          <w:szCs w:val="20"/>
        </w:rPr>
        <w:t>for</w:t>
      </w:r>
      <w:r w:rsidRPr="003F3BED">
        <w:rPr>
          <w:spacing w:val="-48"/>
          <w:w w:val="115"/>
          <w:sz w:val="20"/>
          <w:szCs w:val="20"/>
        </w:rPr>
        <w:t xml:space="preserve"> </w:t>
      </w:r>
      <w:r w:rsidRPr="003F3BED">
        <w:rPr>
          <w:w w:val="115"/>
          <w:sz w:val="20"/>
          <w:szCs w:val="20"/>
        </w:rPr>
        <w:t>contributions</w:t>
      </w:r>
      <w:r w:rsidRPr="003F3BED">
        <w:rPr>
          <w:spacing w:val="-48"/>
          <w:w w:val="115"/>
          <w:sz w:val="20"/>
          <w:szCs w:val="20"/>
        </w:rPr>
        <w:t xml:space="preserve"> </w:t>
      </w:r>
      <w:r w:rsidRPr="003F3BED">
        <w:rPr>
          <w:w w:val="115"/>
          <w:sz w:val="20"/>
          <w:szCs w:val="20"/>
        </w:rPr>
        <w:t>by</w:t>
      </w:r>
      <w:r w:rsidRPr="003F3BED">
        <w:rPr>
          <w:spacing w:val="-49"/>
          <w:w w:val="115"/>
          <w:sz w:val="20"/>
          <w:szCs w:val="20"/>
        </w:rPr>
        <w:t xml:space="preserve"> </w:t>
      </w:r>
      <w:r w:rsidRPr="003F3BED">
        <w:rPr>
          <w:w w:val="115"/>
          <w:sz w:val="20"/>
          <w:szCs w:val="20"/>
        </w:rPr>
        <w:t>Rotarians</w:t>
      </w:r>
      <w:r w:rsidRPr="003F3BED">
        <w:rPr>
          <w:spacing w:val="-48"/>
          <w:w w:val="115"/>
          <w:sz w:val="20"/>
          <w:szCs w:val="20"/>
        </w:rPr>
        <w:t xml:space="preserve"> </w:t>
      </w:r>
      <w:r w:rsidRPr="003F3BED">
        <w:rPr>
          <w:w w:val="115"/>
          <w:sz w:val="20"/>
          <w:szCs w:val="20"/>
        </w:rPr>
        <w:t>from</w:t>
      </w:r>
      <w:r w:rsidRPr="003F3BED">
        <w:rPr>
          <w:spacing w:val="-48"/>
          <w:w w:val="115"/>
          <w:sz w:val="20"/>
          <w:szCs w:val="20"/>
        </w:rPr>
        <w:t xml:space="preserve"> </w:t>
      </w:r>
      <w:r w:rsidRPr="003F3BED">
        <w:rPr>
          <w:w w:val="115"/>
          <w:sz w:val="20"/>
          <w:szCs w:val="20"/>
        </w:rPr>
        <w:t>D7430</w:t>
      </w:r>
      <w:r w:rsidRPr="003F3BED">
        <w:rPr>
          <w:spacing w:val="-48"/>
          <w:w w:val="115"/>
          <w:sz w:val="20"/>
          <w:szCs w:val="20"/>
        </w:rPr>
        <w:t xml:space="preserve"> </w:t>
      </w:r>
      <w:r w:rsidRPr="003F3BED">
        <w:rPr>
          <w:w w:val="115"/>
          <w:sz w:val="20"/>
          <w:szCs w:val="20"/>
        </w:rPr>
        <w:t>or</w:t>
      </w:r>
      <w:r w:rsidRPr="003F3BED">
        <w:rPr>
          <w:spacing w:val="-47"/>
          <w:w w:val="115"/>
          <w:sz w:val="20"/>
          <w:szCs w:val="20"/>
        </w:rPr>
        <w:t xml:space="preserve"> </w:t>
      </w:r>
      <w:r w:rsidRPr="003F3BED">
        <w:rPr>
          <w:w w:val="115"/>
          <w:sz w:val="20"/>
          <w:szCs w:val="20"/>
        </w:rPr>
        <w:t>others as</w:t>
      </w:r>
      <w:r w:rsidRPr="003F3BED">
        <w:rPr>
          <w:spacing w:val="-31"/>
          <w:w w:val="115"/>
          <w:sz w:val="20"/>
          <w:szCs w:val="20"/>
        </w:rPr>
        <w:t xml:space="preserve"> </w:t>
      </w:r>
      <w:r w:rsidRPr="003F3BED">
        <w:rPr>
          <w:w w:val="115"/>
          <w:sz w:val="20"/>
          <w:szCs w:val="20"/>
        </w:rPr>
        <w:t>determined</w:t>
      </w:r>
      <w:r w:rsidRPr="003F3BED">
        <w:rPr>
          <w:spacing w:val="-30"/>
          <w:w w:val="115"/>
          <w:sz w:val="20"/>
          <w:szCs w:val="20"/>
        </w:rPr>
        <w:t xml:space="preserve"> </w:t>
      </w:r>
      <w:r w:rsidRPr="003F3BED">
        <w:rPr>
          <w:w w:val="115"/>
          <w:sz w:val="20"/>
          <w:szCs w:val="20"/>
        </w:rPr>
        <w:t>by</w:t>
      </w:r>
      <w:r w:rsidR="003F3BED">
        <w:rPr>
          <w:spacing w:val="-31"/>
          <w:w w:val="115"/>
          <w:sz w:val="20"/>
          <w:szCs w:val="20"/>
        </w:rPr>
        <w:t xml:space="preserve"> </w:t>
      </w:r>
      <w:r w:rsidRPr="003F3BED">
        <w:rPr>
          <w:w w:val="115"/>
          <w:sz w:val="20"/>
          <w:szCs w:val="20"/>
        </w:rPr>
        <w:t>the</w:t>
      </w:r>
      <w:r w:rsidRPr="003F3BED">
        <w:rPr>
          <w:spacing w:val="-30"/>
          <w:w w:val="115"/>
          <w:sz w:val="20"/>
          <w:szCs w:val="20"/>
        </w:rPr>
        <w:t xml:space="preserve"> </w:t>
      </w:r>
      <w:r w:rsidR="003F3BED">
        <w:rPr>
          <w:spacing w:val="-30"/>
          <w:w w:val="115"/>
          <w:sz w:val="20"/>
          <w:szCs w:val="20"/>
        </w:rPr>
        <w:t xml:space="preserve"> </w:t>
      </w:r>
      <w:r w:rsidR="003F3BED" w:rsidRPr="003F3BED">
        <w:rPr>
          <w:w w:val="115"/>
          <w:sz w:val="20"/>
          <w:szCs w:val="20"/>
        </w:rPr>
        <w:t>committee</w:t>
      </w:r>
      <w:r w:rsidRPr="003F3BED">
        <w:rPr>
          <w:spacing w:val="-32"/>
          <w:w w:val="115"/>
          <w:sz w:val="20"/>
          <w:szCs w:val="20"/>
        </w:rPr>
        <w:t xml:space="preserve"> </w:t>
      </w:r>
      <w:r w:rsidR="003F3BED">
        <w:rPr>
          <w:spacing w:val="-32"/>
          <w:w w:val="115"/>
          <w:sz w:val="20"/>
          <w:szCs w:val="20"/>
        </w:rPr>
        <w:t>a</w:t>
      </w:r>
      <w:r w:rsidRPr="003F3BED">
        <w:rPr>
          <w:w w:val="115"/>
          <w:sz w:val="20"/>
          <w:szCs w:val="20"/>
        </w:rPr>
        <w:t>nd</w:t>
      </w:r>
      <w:r w:rsidRPr="003F3BED">
        <w:rPr>
          <w:spacing w:val="-30"/>
          <w:w w:val="115"/>
          <w:sz w:val="20"/>
          <w:szCs w:val="20"/>
        </w:rPr>
        <w:t xml:space="preserve"> </w:t>
      </w:r>
      <w:r w:rsidRPr="003F3BED">
        <w:rPr>
          <w:w w:val="115"/>
          <w:sz w:val="20"/>
          <w:szCs w:val="20"/>
        </w:rPr>
        <w:t>the</w:t>
      </w:r>
      <w:r w:rsidRPr="003F3BED">
        <w:rPr>
          <w:spacing w:val="-32"/>
          <w:w w:val="115"/>
          <w:sz w:val="20"/>
          <w:szCs w:val="20"/>
        </w:rPr>
        <w:t xml:space="preserve"> </w:t>
      </w:r>
      <w:r w:rsidR="003F3BED" w:rsidRPr="003F3BED">
        <w:rPr>
          <w:w w:val="115"/>
          <w:sz w:val="20"/>
          <w:szCs w:val="20"/>
        </w:rPr>
        <w:t>DG</w:t>
      </w:r>
      <w:r w:rsidRPr="003F3BED">
        <w:rPr>
          <w:w w:val="115"/>
          <w:sz w:val="20"/>
          <w:szCs w:val="20"/>
        </w:rPr>
        <w:t>.</w:t>
      </w:r>
    </w:p>
    <w:p w14:paraId="113C1C4D" w14:textId="77777777" w:rsidR="003F3BED" w:rsidRDefault="003F3BED" w:rsidP="003F3BED">
      <w:pPr>
        <w:pStyle w:val="NoSpacing"/>
        <w:ind w:left="720"/>
        <w:rPr>
          <w:w w:val="115"/>
          <w:sz w:val="20"/>
          <w:szCs w:val="20"/>
        </w:rPr>
      </w:pPr>
    </w:p>
    <w:p w14:paraId="1167C412" w14:textId="057FAD93" w:rsidR="003F3BED" w:rsidRDefault="003F3BED" w:rsidP="003F3BED">
      <w:pPr>
        <w:rPr>
          <w:b/>
          <w:bCs/>
          <w:w w:val="115"/>
          <w:sz w:val="20"/>
          <w:szCs w:val="20"/>
        </w:rPr>
      </w:pPr>
      <w:r w:rsidRPr="003F3BED">
        <w:rPr>
          <w:b/>
          <w:bCs/>
          <w:w w:val="115"/>
          <w:sz w:val="20"/>
          <w:szCs w:val="20"/>
        </w:rPr>
        <w:t xml:space="preserve">     </w:t>
      </w:r>
      <w:r w:rsidR="00075A65">
        <w:rPr>
          <w:b/>
          <w:bCs/>
          <w:w w:val="115"/>
          <w:sz w:val="20"/>
          <w:szCs w:val="20"/>
        </w:rPr>
        <w:tab/>
      </w:r>
      <w:r w:rsidR="00075A65">
        <w:rPr>
          <w:b/>
          <w:bCs/>
          <w:w w:val="115"/>
          <w:sz w:val="20"/>
          <w:szCs w:val="20"/>
        </w:rPr>
        <w:tab/>
      </w:r>
      <w:r w:rsidRPr="003F3BED">
        <w:rPr>
          <w:b/>
          <w:bCs/>
          <w:w w:val="115"/>
          <w:sz w:val="20"/>
          <w:szCs w:val="20"/>
        </w:rPr>
        <w:t xml:space="preserve">g. Allocation </w:t>
      </w:r>
      <w:r w:rsidR="00C5529E">
        <w:rPr>
          <w:b/>
          <w:bCs/>
          <w:w w:val="115"/>
          <w:sz w:val="20"/>
          <w:szCs w:val="20"/>
        </w:rPr>
        <w:t>Subcommittee</w:t>
      </w:r>
    </w:p>
    <w:p w14:paraId="1211B847" w14:textId="17338926" w:rsidR="003F3BED" w:rsidRPr="007D1CE6" w:rsidRDefault="003F3BED">
      <w:pPr>
        <w:pStyle w:val="NoSpacing"/>
        <w:numPr>
          <w:ilvl w:val="2"/>
          <w:numId w:val="33"/>
        </w:numPr>
        <w:rPr>
          <w:sz w:val="20"/>
          <w:szCs w:val="20"/>
        </w:rPr>
      </w:pPr>
      <w:r w:rsidRPr="003F3BED">
        <w:rPr>
          <w:w w:val="110"/>
          <w:sz w:val="20"/>
          <w:szCs w:val="20"/>
        </w:rPr>
        <w:t>The</w:t>
      </w:r>
      <w:r w:rsidRPr="003F3BED">
        <w:rPr>
          <w:spacing w:val="-27"/>
          <w:w w:val="110"/>
          <w:sz w:val="20"/>
          <w:szCs w:val="20"/>
        </w:rPr>
        <w:t xml:space="preserve"> </w:t>
      </w:r>
      <w:r w:rsidRPr="003F3BED">
        <w:rPr>
          <w:w w:val="110"/>
          <w:sz w:val="20"/>
          <w:szCs w:val="20"/>
        </w:rPr>
        <w:t>DGE,</w:t>
      </w:r>
      <w:r w:rsidRPr="003F3BED">
        <w:rPr>
          <w:spacing w:val="-25"/>
          <w:w w:val="110"/>
          <w:sz w:val="20"/>
          <w:szCs w:val="20"/>
        </w:rPr>
        <w:t xml:space="preserve"> </w:t>
      </w:r>
      <w:r w:rsidRPr="003F3BED">
        <w:rPr>
          <w:w w:val="110"/>
          <w:sz w:val="20"/>
          <w:szCs w:val="20"/>
        </w:rPr>
        <w:t>DRFC</w:t>
      </w:r>
      <w:r w:rsidRPr="003F3BED">
        <w:rPr>
          <w:spacing w:val="-25"/>
          <w:w w:val="110"/>
          <w:sz w:val="20"/>
          <w:szCs w:val="20"/>
        </w:rPr>
        <w:t xml:space="preserve"> </w:t>
      </w:r>
      <w:r w:rsidRPr="003F3BED">
        <w:rPr>
          <w:w w:val="110"/>
          <w:sz w:val="20"/>
          <w:szCs w:val="20"/>
        </w:rPr>
        <w:t>Chair</w:t>
      </w:r>
      <w:r w:rsidRPr="003F3BED">
        <w:rPr>
          <w:spacing w:val="-26"/>
          <w:w w:val="110"/>
          <w:sz w:val="20"/>
          <w:szCs w:val="20"/>
        </w:rPr>
        <w:t xml:space="preserve"> </w:t>
      </w:r>
      <w:r w:rsidRPr="003F3BED">
        <w:rPr>
          <w:w w:val="110"/>
          <w:sz w:val="20"/>
          <w:szCs w:val="20"/>
        </w:rPr>
        <w:t>and</w:t>
      </w:r>
      <w:r w:rsidRPr="003F3BED">
        <w:rPr>
          <w:spacing w:val="-25"/>
          <w:w w:val="110"/>
          <w:sz w:val="20"/>
          <w:szCs w:val="20"/>
        </w:rPr>
        <w:t xml:space="preserve"> </w:t>
      </w:r>
      <w:r w:rsidRPr="003F3BED">
        <w:rPr>
          <w:w w:val="110"/>
          <w:sz w:val="20"/>
          <w:szCs w:val="20"/>
        </w:rPr>
        <w:t>the</w:t>
      </w:r>
      <w:r w:rsidRPr="003F3BED">
        <w:rPr>
          <w:spacing w:val="-27"/>
          <w:w w:val="110"/>
          <w:sz w:val="20"/>
          <w:szCs w:val="20"/>
        </w:rPr>
        <w:t xml:space="preserve"> </w:t>
      </w:r>
      <w:r w:rsidRPr="003F3BED">
        <w:rPr>
          <w:w w:val="110"/>
          <w:sz w:val="20"/>
          <w:szCs w:val="20"/>
        </w:rPr>
        <w:t>Chair</w:t>
      </w:r>
      <w:r w:rsidRPr="003F3BED">
        <w:rPr>
          <w:spacing w:val="-26"/>
          <w:w w:val="110"/>
          <w:sz w:val="20"/>
          <w:szCs w:val="20"/>
        </w:rPr>
        <w:t xml:space="preserve"> </w:t>
      </w:r>
      <w:r w:rsidRPr="003F3BED">
        <w:rPr>
          <w:w w:val="110"/>
          <w:sz w:val="20"/>
          <w:szCs w:val="20"/>
        </w:rPr>
        <w:t>of</w:t>
      </w:r>
      <w:r w:rsidRPr="003F3BED">
        <w:rPr>
          <w:spacing w:val="-25"/>
          <w:w w:val="110"/>
          <w:sz w:val="20"/>
          <w:szCs w:val="20"/>
        </w:rPr>
        <w:t xml:space="preserve"> </w:t>
      </w:r>
      <w:r w:rsidRPr="003F3BED">
        <w:rPr>
          <w:w w:val="110"/>
          <w:sz w:val="20"/>
          <w:szCs w:val="20"/>
        </w:rPr>
        <w:t>each</w:t>
      </w:r>
      <w:r w:rsidRPr="003F3BED">
        <w:rPr>
          <w:spacing w:val="-25"/>
          <w:w w:val="110"/>
          <w:sz w:val="20"/>
          <w:szCs w:val="20"/>
        </w:rPr>
        <w:t xml:space="preserve"> </w:t>
      </w:r>
      <w:r w:rsidRPr="003F3BED">
        <w:rPr>
          <w:w w:val="110"/>
          <w:sz w:val="20"/>
          <w:szCs w:val="20"/>
        </w:rPr>
        <w:t>of</w:t>
      </w:r>
      <w:r w:rsidRPr="003F3BED">
        <w:rPr>
          <w:spacing w:val="-25"/>
          <w:w w:val="110"/>
          <w:sz w:val="20"/>
          <w:szCs w:val="20"/>
        </w:rPr>
        <w:t xml:space="preserve"> </w:t>
      </w:r>
      <w:r w:rsidRPr="003F3BED">
        <w:rPr>
          <w:w w:val="110"/>
          <w:sz w:val="20"/>
          <w:szCs w:val="20"/>
        </w:rPr>
        <w:t>the</w:t>
      </w:r>
      <w:r w:rsidRPr="003F3BED">
        <w:rPr>
          <w:spacing w:val="-27"/>
          <w:w w:val="110"/>
          <w:sz w:val="20"/>
          <w:szCs w:val="20"/>
        </w:rPr>
        <w:t xml:space="preserve"> </w:t>
      </w:r>
      <w:r w:rsidRPr="003F3BED">
        <w:rPr>
          <w:w w:val="110"/>
          <w:sz w:val="20"/>
          <w:szCs w:val="20"/>
        </w:rPr>
        <w:t>District</w:t>
      </w:r>
      <w:r w:rsidRPr="003F3BED">
        <w:rPr>
          <w:spacing w:val="-25"/>
          <w:w w:val="110"/>
          <w:sz w:val="20"/>
          <w:szCs w:val="20"/>
        </w:rPr>
        <w:t xml:space="preserve"> </w:t>
      </w:r>
      <w:r w:rsidRPr="003F3BED">
        <w:rPr>
          <w:w w:val="110"/>
          <w:sz w:val="20"/>
          <w:szCs w:val="20"/>
        </w:rPr>
        <w:t>Foundation</w:t>
      </w:r>
      <w:r w:rsidRPr="003F3BED">
        <w:rPr>
          <w:spacing w:val="-21"/>
          <w:w w:val="110"/>
          <w:sz w:val="20"/>
          <w:szCs w:val="20"/>
        </w:rPr>
        <w:t xml:space="preserve"> </w:t>
      </w:r>
      <w:r w:rsidRPr="003F3BED">
        <w:rPr>
          <w:w w:val="110"/>
          <w:sz w:val="20"/>
          <w:szCs w:val="20"/>
        </w:rPr>
        <w:t>sub- committees</w:t>
      </w:r>
      <w:r w:rsidR="005001C0">
        <w:rPr>
          <w:w w:val="110"/>
          <w:sz w:val="20"/>
          <w:szCs w:val="20"/>
        </w:rPr>
        <w:t>, augmented by the F</w:t>
      </w:r>
      <w:r w:rsidR="00C5529E">
        <w:rPr>
          <w:w w:val="110"/>
          <w:sz w:val="20"/>
          <w:szCs w:val="20"/>
        </w:rPr>
        <w:t>AC</w:t>
      </w:r>
      <w:r w:rsidR="005001C0">
        <w:rPr>
          <w:w w:val="110"/>
          <w:sz w:val="20"/>
          <w:szCs w:val="20"/>
        </w:rPr>
        <w:t xml:space="preserve"> and other Rotarians to ensure representation from all areas of the</w:t>
      </w:r>
      <w:r w:rsidR="006A20C9">
        <w:rPr>
          <w:w w:val="110"/>
          <w:sz w:val="20"/>
          <w:szCs w:val="20"/>
        </w:rPr>
        <w:t xml:space="preserve"> </w:t>
      </w:r>
      <w:r w:rsidR="005001C0">
        <w:rPr>
          <w:w w:val="110"/>
          <w:sz w:val="20"/>
          <w:szCs w:val="20"/>
        </w:rPr>
        <w:t xml:space="preserve"> </w:t>
      </w:r>
      <w:proofErr w:type="gramStart"/>
      <w:r w:rsidR="005001C0">
        <w:rPr>
          <w:w w:val="110"/>
          <w:sz w:val="20"/>
          <w:szCs w:val="20"/>
        </w:rPr>
        <w:t>District</w:t>
      </w:r>
      <w:proofErr w:type="gramEnd"/>
      <w:r w:rsidR="005001C0">
        <w:rPr>
          <w:w w:val="110"/>
          <w:sz w:val="20"/>
          <w:szCs w:val="20"/>
        </w:rPr>
        <w:t xml:space="preserve"> shall</w:t>
      </w:r>
      <w:r w:rsidRPr="003F3BED">
        <w:rPr>
          <w:w w:val="110"/>
          <w:sz w:val="20"/>
          <w:szCs w:val="20"/>
        </w:rPr>
        <w:t xml:space="preserve"> constitute the committee that meets annually to decide on a plan for the use of the District Designated Funds (DDF) during the following Rotary</w:t>
      </w:r>
      <w:r w:rsidRPr="003F3BED">
        <w:rPr>
          <w:spacing w:val="-8"/>
          <w:w w:val="110"/>
          <w:sz w:val="20"/>
          <w:szCs w:val="20"/>
        </w:rPr>
        <w:t xml:space="preserve"> </w:t>
      </w:r>
      <w:r w:rsidRPr="003F3BED">
        <w:rPr>
          <w:w w:val="110"/>
          <w:sz w:val="20"/>
          <w:szCs w:val="20"/>
        </w:rPr>
        <w:t>year. The DEC provides the final approval.</w:t>
      </w:r>
    </w:p>
    <w:p w14:paraId="03E569F6" w14:textId="131EB3AC" w:rsidR="007D1CE6" w:rsidRDefault="007D1CE6" w:rsidP="007D1CE6"/>
    <w:p w14:paraId="6C18798E" w14:textId="4D40D8CB" w:rsidR="007D1CE6" w:rsidRPr="007D1CE6" w:rsidRDefault="007D1CE6" w:rsidP="007D1CE6">
      <w:pPr>
        <w:tabs>
          <w:tab w:val="left" w:pos="644"/>
        </w:tabs>
        <w:spacing w:before="219"/>
        <w:ind w:left="240"/>
        <w:rPr>
          <w:b/>
          <w:bCs/>
          <w:sz w:val="20"/>
          <w:szCs w:val="20"/>
        </w:rPr>
      </w:pPr>
      <w:r>
        <w:rPr>
          <w:b/>
          <w:bCs/>
          <w:w w:val="110"/>
          <w:sz w:val="20"/>
          <w:szCs w:val="20"/>
        </w:rPr>
        <w:t xml:space="preserve">4.3 </w:t>
      </w:r>
      <w:r w:rsidRPr="007D1CE6">
        <w:rPr>
          <w:b/>
          <w:bCs/>
          <w:w w:val="110"/>
          <w:sz w:val="20"/>
          <w:szCs w:val="20"/>
        </w:rPr>
        <w:t>Service Projects</w:t>
      </w:r>
      <w:r w:rsidRPr="007D1CE6">
        <w:rPr>
          <w:b/>
          <w:bCs/>
          <w:spacing w:val="-15"/>
          <w:w w:val="110"/>
          <w:sz w:val="20"/>
          <w:szCs w:val="20"/>
        </w:rPr>
        <w:t xml:space="preserve"> </w:t>
      </w:r>
      <w:r w:rsidRPr="007D1CE6">
        <w:rPr>
          <w:b/>
          <w:bCs/>
          <w:w w:val="110"/>
          <w:sz w:val="20"/>
          <w:szCs w:val="20"/>
        </w:rPr>
        <w:t>Group</w:t>
      </w:r>
    </w:p>
    <w:p w14:paraId="01FC3081" w14:textId="0454BA7F" w:rsidR="007D1CE6" w:rsidRPr="007D1CE6" w:rsidRDefault="007D1CE6" w:rsidP="007D1CE6">
      <w:pPr>
        <w:tabs>
          <w:tab w:val="left" w:pos="1563"/>
        </w:tabs>
        <w:ind w:left="962"/>
        <w:rPr>
          <w:b/>
          <w:bCs/>
          <w:sz w:val="20"/>
          <w:szCs w:val="20"/>
        </w:rPr>
      </w:pPr>
      <w:r w:rsidRPr="007D1CE6">
        <w:rPr>
          <w:b/>
          <w:bCs/>
          <w:w w:val="110"/>
          <w:sz w:val="20"/>
          <w:szCs w:val="20"/>
        </w:rPr>
        <w:t>4.3.1</w:t>
      </w:r>
      <w:r>
        <w:rPr>
          <w:b/>
          <w:bCs/>
          <w:w w:val="110"/>
          <w:sz w:val="20"/>
          <w:szCs w:val="20"/>
        </w:rPr>
        <w:t xml:space="preserve"> </w:t>
      </w:r>
      <w:r w:rsidRPr="007D1CE6">
        <w:rPr>
          <w:b/>
          <w:bCs/>
          <w:w w:val="110"/>
          <w:sz w:val="20"/>
          <w:szCs w:val="20"/>
        </w:rPr>
        <w:t>International</w:t>
      </w:r>
      <w:r w:rsidRPr="007D1CE6">
        <w:rPr>
          <w:b/>
          <w:bCs/>
          <w:spacing w:val="-6"/>
          <w:w w:val="110"/>
          <w:sz w:val="20"/>
          <w:szCs w:val="20"/>
        </w:rPr>
        <w:t xml:space="preserve"> </w:t>
      </w:r>
      <w:r w:rsidRPr="007D1CE6">
        <w:rPr>
          <w:b/>
          <w:bCs/>
          <w:w w:val="110"/>
          <w:sz w:val="20"/>
          <w:szCs w:val="20"/>
        </w:rPr>
        <w:t>Service</w:t>
      </w:r>
    </w:p>
    <w:p w14:paraId="42DD7857" w14:textId="28BAD183" w:rsidR="007D1CE6" w:rsidRPr="007D1CE6" w:rsidRDefault="007D1CE6" w:rsidP="007D1CE6">
      <w:pPr>
        <w:pStyle w:val="NoSpacing"/>
        <w:rPr>
          <w:sz w:val="20"/>
          <w:szCs w:val="20"/>
        </w:rPr>
      </w:pPr>
      <w:r>
        <w:rPr>
          <w:w w:val="110"/>
          <w:sz w:val="20"/>
          <w:szCs w:val="20"/>
        </w:rPr>
        <w:tab/>
        <w:t xml:space="preserve">   </w:t>
      </w:r>
      <w:r w:rsidRPr="007D1CE6">
        <w:rPr>
          <w:w w:val="110"/>
          <w:sz w:val="20"/>
          <w:szCs w:val="20"/>
        </w:rPr>
        <w:t xml:space="preserve">These committees exist to promote an understanding of and </w:t>
      </w:r>
      <w:proofErr w:type="gramStart"/>
      <w:r w:rsidRPr="007D1CE6">
        <w:rPr>
          <w:w w:val="110"/>
          <w:sz w:val="20"/>
          <w:szCs w:val="20"/>
        </w:rPr>
        <w:t>participation</w:t>
      </w:r>
      <w:proofErr w:type="gramEnd"/>
    </w:p>
    <w:p w14:paraId="455E7348" w14:textId="62CC3BB5" w:rsidR="007D1CE6" w:rsidRPr="007D1CE6" w:rsidRDefault="007D1CE6" w:rsidP="007D1CE6">
      <w:pPr>
        <w:pStyle w:val="NoSpacing"/>
        <w:rPr>
          <w:sz w:val="20"/>
          <w:szCs w:val="20"/>
        </w:rPr>
      </w:pPr>
      <w:r>
        <w:rPr>
          <w:w w:val="110"/>
          <w:sz w:val="20"/>
          <w:szCs w:val="20"/>
        </w:rPr>
        <w:tab/>
        <w:t xml:space="preserve">    </w:t>
      </w:r>
      <w:r w:rsidRPr="007D1CE6">
        <w:rPr>
          <w:w w:val="110"/>
          <w:sz w:val="20"/>
          <w:szCs w:val="20"/>
        </w:rPr>
        <w:t>in the world community service (WCS) program.</w:t>
      </w:r>
    </w:p>
    <w:p w14:paraId="23DC5C69" w14:textId="61C55484" w:rsidR="007D1CE6" w:rsidRDefault="007D1CE6">
      <w:pPr>
        <w:pStyle w:val="NoSpacing"/>
        <w:numPr>
          <w:ilvl w:val="1"/>
          <w:numId w:val="104"/>
        </w:numPr>
        <w:rPr>
          <w:w w:val="110"/>
          <w:sz w:val="20"/>
          <w:szCs w:val="20"/>
        </w:rPr>
      </w:pPr>
      <w:r>
        <w:rPr>
          <w:w w:val="110"/>
          <w:sz w:val="20"/>
          <w:szCs w:val="20"/>
        </w:rPr>
        <w:t>International Service Committee</w:t>
      </w:r>
    </w:p>
    <w:p w14:paraId="53795B2F" w14:textId="6A48414A" w:rsidR="007D1CE6" w:rsidRPr="007D1CE6" w:rsidRDefault="007D1CE6">
      <w:pPr>
        <w:pStyle w:val="NoSpacing"/>
        <w:numPr>
          <w:ilvl w:val="1"/>
          <w:numId w:val="104"/>
        </w:numPr>
        <w:rPr>
          <w:sz w:val="20"/>
          <w:szCs w:val="20"/>
        </w:rPr>
      </w:pPr>
      <w:r w:rsidRPr="007D1CE6">
        <w:rPr>
          <w:w w:val="110"/>
          <w:sz w:val="20"/>
          <w:szCs w:val="20"/>
        </w:rPr>
        <w:t>Friendship</w:t>
      </w:r>
      <w:r w:rsidRPr="007D1CE6">
        <w:rPr>
          <w:spacing w:val="-13"/>
          <w:w w:val="110"/>
          <w:sz w:val="20"/>
          <w:szCs w:val="20"/>
        </w:rPr>
        <w:t xml:space="preserve"> </w:t>
      </w:r>
      <w:r w:rsidRPr="007D1CE6">
        <w:rPr>
          <w:w w:val="110"/>
          <w:sz w:val="20"/>
          <w:szCs w:val="20"/>
        </w:rPr>
        <w:t>Exchange</w:t>
      </w:r>
    </w:p>
    <w:p w14:paraId="71AC0598" w14:textId="2F002E55" w:rsidR="007D1CE6" w:rsidRPr="007D1CE6" w:rsidRDefault="007D1CE6">
      <w:pPr>
        <w:pStyle w:val="NoSpacing"/>
        <w:numPr>
          <w:ilvl w:val="1"/>
          <w:numId w:val="104"/>
        </w:numPr>
        <w:rPr>
          <w:sz w:val="20"/>
          <w:szCs w:val="20"/>
        </w:rPr>
      </w:pPr>
      <w:proofErr w:type="spellStart"/>
      <w:r w:rsidRPr="007D1CE6">
        <w:rPr>
          <w:w w:val="110"/>
          <w:sz w:val="20"/>
          <w:szCs w:val="20"/>
        </w:rPr>
        <w:t>Rotaplast</w:t>
      </w:r>
      <w:proofErr w:type="spellEnd"/>
    </w:p>
    <w:p w14:paraId="052DF7E6" w14:textId="6BFD1B9B" w:rsidR="007D1CE6" w:rsidRPr="00EC0A9C" w:rsidRDefault="007D1CE6">
      <w:pPr>
        <w:pStyle w:val="NoSpacing"/>
        <w:numPr>
          <w:ilvl w:val="1"/>
          <w:numId w:val="104"/>
        </w:numPr>
        <w:rPr>
          <w:w w:val="110"/>
          <w:sz w:val="20"/>
          <w:szCs w:val="20"/>
        </w:rPr>
      </w:pPr>
      <w:r w:rsidRPr="00EC0A9C">
        <w:rPr>
          <w:w w:val="110"/>
          <w:sz w:val="20"/>
          <w:szCs w:val="20"/>
        </w:rPr>
        <w:t xml:space="preserve">ShelterBox      </w:t>
      </w:r>
    </w:p>
    <w:p w14:paraId="2EA7B93E" w14:textId="77777777" w:rsidR="00EC0A9C" w:rsidRDefault="007D1CE6" w:rsidP="007D1CE6">
      <w:pPr>
        <w:rPr>
          <w:w w:val="110"/>
        </w:rPr>
      </w:pPr>
      <w:r>
        <w:rPr>
          <w:w w:val="110"/>
        </w:rPr>
        <w:t xml:space="preserve">       </w:t>
      </w:r>
      <w:r>
        <w:rPr>
          <w:w w:val="110"/>
        </w:rPr>
        <w:tab/>
        <w:t xml:space="preserve">    </w:t>
      </w:r>
    </w:p>
    <w:p w14:paraId="343A4497" w14:textId="33A72C6D" w:rsidR="007D1CE6" w:rsidRPr="007D1CE6" w:rsidRDefault="007D1CE6" w:rsidP="007D1CE6">
      <w:pPr>
        <w:rPr>
          <w:b/>
          <w:bCs/>
          <w:w w:val="110"/>
        </w:rPr>
      </w:pPr>
      <w:r>
        <w:rPr>
          <w:w w:val="110"/>
        </w:rPr>
        <w:t xml:space="preserve"> </w:t>
      </w:r>
      <w:r w:rsidRPr="007D1CE6">
        <w:rPr>
          <w:b/>
          <w:bCs/>
          <w:w w:val="110"/>
          <w:sz w:val="20"/>
          <w:szCs w:val="20"/>
        </w:rPr>
        <w:t>4.3.2 Youth Services</w:t>
      </w:r>
    </w:p>
    <w:p w14:paraId="7E88E6BB" w14:textId="37863243" w:rsidR="007D1CE6" w:rsidRDefault="007D1CE6" w:rsidP="007D1CE6">
      <w:r>
        <w:t xml:space="preserve">                 These committees exist to support all youth programs in </w:t>
      </w:r>
      <w:r w:rsidR="00C5529E">
        <w:t>D7430</w:t>
      </w:r>
      <w:r>
        <w:t>. Following is a list</w:t>
      </w:r>
      <w:r w:rsidR="00A4206A">
        <w:t xml:space="preserve"> </w:t>
      </w:r>
      <w:r>
        <w:t xml:space="preserve">  of the committees and the responsibilities: </w:t>
      </w:r>
    </w:p>
    <w:p w14:paraId="723D6922" w14:textId="22ECDD93" w:rsidR="007D1CE6" w:rsidRDefault="007D1CE6" w:rsidP="007D1CE6">
      <w:pPr>
        <w:rPr>
          <w:b/>
          <w:bCs/>
          <w:sz w:val="20"/>
          <w:szCs w:val="20"/>
        </w:rPr>
      </w:pPr>
      <w:r>
        <w:t xml:space="preserve">                  </w:t>
      </w:r>
      <w:r w:rsidRPr="00A36DB1">
        <w:rPr>
          <w:b/>
          <w:bCs/>
          <w:sz w:val="20"/>
          <w:szCs w:val="20"/>
        </w:rPr>
        <w:t>a. Youth Protection Policy</w:t>
      </w:r>
    </w:p>
    <w:p w14:paraId="0E1504E3" w14:textId="23EB0074" w:rsidR="00A36DB1" w:rsidRPr="00614BAA" w:rsidRDefault="00A36DB1">
      <w:pPr>
        <w:pStyle w:val="BodyText"/>
        <w:numPr>
          <w:ilvl w:val="1"/>
          <w:numId w:val="38"/>
        </w:numPr>
        <w:ind w:right="422"/>
        <w:rPr>
          <w:sz w:val="20"/>
          <w:szCs w:val="20"/>
        </w:rPr>
      </w:pPr>
      <w:r w:rsidRPr="00614BAA">
        <w:rPr>
          <w:spacing w:val="-45"/>
          <w:w w:val="115"/>
          <w:sz w:val="20"/>
          <w:szCs w:val="20"/>
        </w:rPr>
        <w:t xml:space="preserve"> </w:t>
      </w:r>
      <w:r w:rsidRPr="00614BAA">
        <w:rPr>
          <w:w w:val="115"/>
          <w:sz w:val="20"/>
          <w:szCs w:val="20"/>
        </w:rPr>
        <w:t>D</w:t>
      </w:r>
      <w:r w:rsidR="00C5529E">
        <w:rPr>
          <w:w w:val="115"/>
          <w:sz w:val="20"/>
          <w:szCs w:val="20"/>
        </w:rPr>
        <w:t xml:space="preserve">7430 </w:t>
      </w:r>
      <w:r w:rsidRPr="00614BAA">
        <w:rPr>
          <w:spacing w:val="-45"/>
          <w:w w:val="115"/>
          <w:sz w:val="20"/>
          <w:szCs w:val="20"/>
        </w:rPr>
        <w:t xml:space="preserve"> </w:t>
      </w:r>
      <w:r w:rsidRPr="00614BAA">
        <w:rPr>
          <w:w w:val="115"/>
          <w:sz w:val="20"/>
          <w:szCs w:val="20"/>
        </w:rPr>
        <w:t>is</w:t>
      </w:r>
      <w:r w:rsidRPr="00614BAA">
        <w:rPr>
          <w:spacing w:val="-44"/>
          <w:w w:val="115"/>
          <w:sz w:val="20"/>
          <w:szCs w:val="20"/>
        </w:rPr>
        <w:t xml:space="preserve"> </w:t>
      </w:r>
      <w:r w:rsidRPr="00614BAA">
        <w:rPr>
          <w:w w:val="115"/>
          <w:sz w:val="20"/>
          <w:szCs w:val="20"/>
        </w:rPr>
        <w:t>committed</w:t>
      </w:r>
      <w:r w:rsidRPr="00614BAA">
        <w:rPr>
          <w:spacing w:val="-44"/>
          <w:w w:val="115"/>
          <w:sz w:val="20"/>
          <w:szCs w:val="20"/>
        </w:rPr>
        <w:t xml:space="preserve"> </w:t>
      </w:r>
      <w:r w:rsidRPr="00614BAA">
        <w:rPr>
          <w:w w:val="115"/>
          <w:sz w:val="20"/>
          <w:szCs w:val="20"/>
        </w:rPr>
        <w:t>to</w:t>
      </w:r>
      <w:r w:rsidRPr="00614BAA">
        <w:rPr>
          <w:spacing w:val="-45"/>
          <w:w w:val="115"/>
          <w:sz w:val="20"/>
          <w:szCs w:val="20"/>
        </w:rPr>
        <w:t xml:space="preserve"> </w:t>
      </w:r>
      <w:r w:rsidRPr="00614BAA">
        <w:rPr>
          <w:w w:val="115"/>
          <w:sz w:val="20"/>
          <w:szCs w:val="20"/>
        </w:rPr>
        <w:t>creating</w:t>
      </w:r>
      <w:r w:rsidRPr="00614BAA">
        <w:rPr>
          <w:spacing w:val="-44"/>
          <w:w w:val="115"/>
          <w:sz w:val="20"/>
          <w:szCs w:val="20"/>
        </w:rPr>
        <w:t xml:space="preserve"> </w:t>
      </w:r>
      <w:r w:rsidRPr="00614BAA">
        <w:rPr>
          <w:w w:val="115"/>
          <w:sz w:val="20"/>
          <w:szCs w:val="20"/>
        </w:rPr>
        <w:t>and</w:t>
      </w:r>
      <w:r w:rsidRPr="00614BAA">
        <w:rPr>
          <w:spacing w:val="-44"/>
          <w:w w:val="115"/>
          <w:sz w:val="20"/>
          <w:szCs w:val="20"/>
        </w:rPr>
        <w:t xml:space="preserve"> </w:t>
      </w:r>
      <w:r w:rsidRPr="00614BAA">
        <w:rPr>
          <w:w w:val="115"/>
          <w:sz w:val="20"/>
          <w:szCs w:val="20"/>
        </w:rPr>
        <w:t>maintaining</w:t>
      </w:r>
      <w:r w:rsidRPr="00614BAA">
        <w:rPr>
          <w:spacing w:val="-46"/>
          <w:w w:val="115"/>
          <w:sz w:val="20"/>
          <w:szCs w:val="20"/>
        </w:rPr>
        <w:t xml:space="preserve"> </w:t>
      </w:r>
      <w:r w:rsidRPr="00614BAA">
        <w:rPr>
          <w:w w:val="115"/>
          <w:sz w:val="20"/>
          <w:szCs w:val="20"/>
        </w:rPr>
        <w:t>the</w:t>
      </w:r>
      <w:r w:rsidRPr="00614BAA">
        <w:rPr>
          <w:spacing w:val="-44"/>
          <w:w w:val="115"/>
          <w:sz w:val="20"/>
          <w:szCs w:val="20"/>
        </w:rPr>
        <w:t xml:space="preserve"> </w:t>
      </w:r>
      <w:r w:rsidRPr="00614BAA">
        <w:rPr>
          <w:w w:val="115"/>
          <w:sz w:val="20"/>
          <w:szCs w:val="20"/>
        </w:rPr>
        <w:t>safest possible</w:t>
      </w:r>
      <w:r w:rsidRPr="00614BAA">
        <w:rPr>
          <w:spacing w:val="-42"/>
          <w:w w:val="115"/>
          <w:sz w:val="20"/>
          <w:szCs w:val="20"/>
        </w:rPr>
        <w:t xml:space="preserve"> </w:t>
      </w:r>
      <w:r w:rsidRPr="00614BAA">
        <w:rPr>
          <w:w w:val="115"/>
          <w:sz w:val="20"/>
          <w:szCs w:val="20"/>
        </w:rPr>
        <w:t>environment</w:t>
      </w:r>
      <w:r w:rsidRPr="00614BAA">
        <w:rPr>
          <w:spacing w:val="-40"/>
          <w:w w:val="115"/>
          <w:sz w:val="20"/>
          <w:szCs w:val="20"/>
        </w:rPr>
        <w:t xml:space="preserve"> </w:t>
      </w:r>
      <w:r w:rsidRPr="00614BAA">
        <w:rPr>
          <w:w w:val="115"/>
          <w:sz w:val="20"/>
          <w:szCs w:val="20"/>
        </w:rPr>
        <w:t>for</w:t>
      </w:r>
      <w:r w:rsidRPr="00614BAA">
        <w:rPr>
          <w:spacing w:val="-40"/>
          <w:w w:val="115"/>
          <w:sz w:val="20"/>
          <w:szCs w:val="20"/>
        </w:rPr>
        <w:t xml:space="preserve"> </w:t>
      </w:r>
      <w:r w:rsidRPr="00614BAA">
        <w:rPr>
          <w:w w:val="115"/>
          <w:sz w:val="20"/>
          <w:szCs w:val="20"/>
        </w:rPr>
        <w:t>all</w:t>
      </w:r>
      <w:r w:rsidRPr="00614BAA">
        <w:rPr>
          <w:spacing w:val="-41"/>
          <w:w w:val="115"/>
          <w:sz w:val="20"/>
          <w:szCs w:val="20"/>
        </w:rPr>
        <w:t xml:space="preserve"> </w:t>
      </w:r>
      <w:r w:rsidRPr="00614BAA">
        <w:rPr>
          <w:w w:val="115"/>
          <w:sz w:val="20"/>
          <w:szCs w:val="20"/>
        </w:rPr>
        <w:t>participants</w:t>
      </w:r>
      <w:r w:rsidRPr="00614BAA">
        <w:rPr>
          <w:spacing w:val="-39"/>
          <w:w w:val="115"/>
          <w:sz w:val="20"/>
          <w:szCs w:val="20"/>
        </w:rPr>
        <w:t xml:space="preserve"> </w:t>
      </w:r>
      <w:r w:rsidRPr="00614BAA">
        <w:rPr>
          <w:w w:val="115"/>
          <w:sz w:val="20"/>
          <w:szCs w:val="20"/>
        </w:rPr>
        <w:t>in</w:t>
      </w:r>
      <w:r w:rsidRPr="00614BAA">
        <w:rPr>
          <w:spacing w:val="-42"/>
          <w:w w:val="115"/>
          <w:sz w:val="20"/>
          <w:szCs w:val="20"/>
        </w:rPr>
        <w:t xml:space="preserve"> </w:t>
      </w:r>
      <w:r w:rsidRPr="00614BAA">
        <w:rPr>
          <w:w w:val="115"/>
          <w:sz w:val="20"/>
          <w:szCs w:val="20"/>
        </w:rPr>
        <w:t>Rotary</w:t>
      </w:r>
      <w:r w:rsidRPr="00614BAA">
        <w:rPr>
          <w:spacing w:val="-40"/>
          <w:w w:val="115"/>
          <w:sz w:val="20"/>
          <w:szCs w:val="20"/>
        </w:rPr>
        <w:t xml:space="preserve"> </w:t>
      </w:r>
      <w:r w:rsidRPr="00614BAA">
        <w:rPr>
          <w:w w:val="115"/>
          <w:sz w:val="20"/>
          <w:szCs w:val="20"/>
        </w:rPr>
        <w:t>activities.</w:t>
      </w:r>
      <w:r w:rsidRPr="00614BAA">
        <w:rPr>
          <w:spacing w:val="-42"/>
          <w:w w:val="115"/>
          <w:sz w:val="20"/>
          <w:szCs w:val="20"/>
        </w:rPr>
        <w:t xml:space="preserve"> </w:t>
      </w:r>
      <w:r w:rsidRPr="00614BAA">
        <w:rPr>
          <w:w w:val="115"/>
          <w:sz w:val="20"/>
          <w:szCs w:val="20"/>
        </w:rPr>
        <w:t>It</w:t>
      </w:r>
      <w:r w:rsidRPr="00614BAA">
        <w:rPr>
          <w:spacing w:val="-41"/>
          <w:w w:val="115"/>
          <w:sz w:val="20"/>
          <w:szCs w:val="20"/>
        </w:rPr>
        <w:t xml:space="preserve"> </w:t>
      </w:r>
      <w:r w:rsidRPr="00614BAA">
        <w:rPr>
          <w:w w:val="115"/>
          <w:sz w:val="20"/>
          <w:szCs w:val="20"/>
        </w:rPr>
        <w:t>is</w:t>
      </w:r>
      <w:r w:rsidRPr="00614BAA">
        <w:rPr>
          <w:spacing w:val="-40"/>
          <w:w w:val="115"/>
          <w:sz w:val="20"/>
          <w:szCs w:val="20"/>
        </w:rPr>
        <w:t xml:space="preserve"> </w:t>
      </w:r>
      <w:r w:rsidRPr="00614BAA">
        <w:rPr>
          <w:w w:val="115"/>
          <w:sz w:val="20"/>
          <w:szCs w:val="20"/>
        </w:rPr>
        <w:t>the</w:t>
      </w:r>
      <w:r w:rsidRPr="00614BAA">
        <w:rPr>
          <w:spacing w:val="-40"/>
          <w:w w:val="115"/>
          <w:sz w:val="20"/>
          <w:szCs w:val="20"/>
        </w:rPr>
        <w:t xml:space="preserve"> </w:t>
      </w:r>
      <w:r w:rsidRPr="00614BAA">
        <w:rPr>
          <w:w w:val="115"/>
          <w:sz w:val="20"/>
          <w:szCs w:val="20"/>
        </w:rPr>
        <w:t>duty</w:t>
      </w:r>
      <w:r>
        <w:rPr>
          <w:w w:val="115"/>
          <w:sz w:val="20"/>
          <w:szCs w:val="20"/>
        </w:rPr>
        <w:t xml:space="preserve"> of all Rotarians, Rotarians’ spouses, </w:t>
      </w:r>
      <w:proofErr w:type="gramStart"/>
      <w:r>
        <w:rPr>
          <w:w w:val="115"/>
          <w:sz w:val="20"/>
          <w:szCs w:val="20"/>
        </w:rPr>
        <w:t>partners</w:t>
      </w:r>
      <w:proofErr w:type="gramEnd"/>
      <w:r>
        <w:rPr>
          <w:w w:val="115"/>
          <w:sz w:val="20"/>
          <w:szCs w:val="20"/>
        </w:rPr>
        <w:t xml:space="preserve"> and other volunteers to </w:t>
      </w:r>
      <w:r w:rsidRPr="00614BAA">
        <w:rPr>
          <w:w w:val="110"/>
          <w:sz w:val="20"/>
          <w:szCs w:val="20"/>
        </w:rPr>
        <w:t>safeguard to the best of their abilities the welfare, and to prevent the physical,</w:t>
      </w:r>
      <w:r w:rsidRPr="00614BAA">
        <w:rPr>
          <w:spacing w:val="-15"/>
          <w:w w:val="110"/>
          <w:sz w:val="20"/>
          <w:szCs w:val="20"/>
        </w:rPr>
        <w:t xml:space="preserve"> </w:t>
      </w:r>
      <w:r w:rsidRPr="00614BAA">
        <w:rPr>
          <w:w w:val="110"/>
          <w:sz w:val="20"/>
          <w:szCs w:val="20"/>
        </w:rPr>
        <w:t>sexual,</w:t>
      </w:r>
      <w:r w:rsidRPr="00614BAA">
        <w:rPr>
          <w:spacing w:val="-14"/>
          <w:w w:val="110"/>
          <w:sz w:val="20"/>
          <w:szCs w:val="20"/>
        </w:rPr>
        <w:t xml:space="preserve"> </w:t>
      </w:r>
      <w:r w:rsidRPr="00614BAA">
        <w:rPr>
          <w:w w:val="110"/>
          <w:sz w:val="20"/>
          <w:szCs w:val="20"/>
        </w:rPr>
        <w:t>or</w:t>
      </w:r>
      <w:r w:rsidRPr="00614BAA">
        <w:rPr>
          <w:spacing w:val="-16"/>
          <w:w w:val="110"/>
          <w:sz w:val="20"/>
          <w:szCs w:val="20"/>
        </w:rPr>
        <w:t xml:space="preserve"> </w:t>
      </w:r>
      <w:r w:rsidRPr="00614BAA">
        <w:rPr>
          <w:w w:val="110"/>
          <w:sz w:val="20"/>
          <w:szCs w:val="20"/>
        </w:rPr>
        <w:t>emotional</w:t>
      </w:r>
      <w:r w:rsidRPr="00614BAA">
        <w:rPr>
          <w:spacing w:val="-14"/>
          <w:w w:val="110"/>
          <w:sz w:val="20"/>
          <w:szCs w:val="20"/>
        </w:rPr>
        <w:t xml:space="preserve"> </w:t>
      </w:r>
      <w:r w:rsidRPr="00614BAA">
        <w:rPr>
          <w:w w:val="110"/>
          <w:sz w:val="20"/>
          <w:szCs w:val="20"/>
        </w:rPr>
        <w:t>abuse</w:t>
      </w:r>
      <w:r w:rsidRPr="00614BAA">
        <w:rPr>
          <w:spacing w:val="-16"/>
          <w:w w:val="110"/>
          <w:sz w:val="20"/>
          <w:szCs w:val="20"/>
        </w:rPr>
        <w:t xml:space="preserve"> </w:t>
      </w:r>
      <w:r w:rsidRPr="00614BAA">
        <w:rPr>
          <w:w w:val="110"/>
          <w:sz w:val="20"/>
          <w:szCs w:val="20"/>
        </w:rPr>
        <w:t>of</w:t>
      </w:r>
      <w:r w:rsidRPr="00614BAA">
        <w:rPr>
          <w:spacing w:val="-14"/>
          <w:w w:val="110"/>
          <w:sz w:val="20"/>
          <w:szCs w:val="20"/>
        </w:rPr>
        <w:t xml:space="preserve"> </w:t>
      </w:r>
      <w:r w:rsidRPr="00614BAA">
        <w:rPr>
          <w:w w:val="110"/>
          <w:sz w:val="20"/>
          <w:szCs w:val="20"/>
        </w:rPr>
        <w:t>children</w:t>
      </w:r>
      <w:r w:rsidRPr="00614BAA">
        <w:rPr>
          <w:spacing w:val="-14"/>
          <w:w w:val="110"/>
          <w:sz w:val="20"/>
          <w:szCs w:val="20"/>
        </w:rPr>
        <w:t xml:space="preserve"> </w:t>
      </w:r>
      <w:r w:rsidRPr="00614BAA">
        <w:rPr>
          <w:w w:val="110"/>
          <w:sz w:val="20"/>
          <w:szCs w:val="20"/>
        </w:rPr>
        <w:t>and</w:t>
      </w:r>
      <w:r w:rsidRPr="00614BAA">
        <w:rPr>
          <w:spacing w:val="-16"/>
          <w:w w:val="110"/>
          <w:sz w:val="20"/>
          <w:szCs w:val="20"/>
        </w:rPr>
        <w:t xml:space="preserve"> </w:t>
      </w:r>
      <w:r w:rsidRPr="00614BAA">
        <w:rPr>
          <w:w w:val="110"/>
          <w:sz w:val="20"/>
          <w:szCs w:val="20"/>
        </w:rPr>
        <w:t>young</w:t>
      </w:r>
      <w:r w:rsidRPr="00614BAA">
        <w:rPr>
          <w:spacing w:val="-16"/>
          <w:w w:val="110"/>
          <w:sz w:val="20"/>
          <w:szCs w:val="20"/>
        </w:rPr>
        <w:t xml:space="preserve"> </w:t>
      </w:r>
      <w:r w:rsidRPr="00614BAA">
        <w:rPr>
          <w:w w:val="110"/>
          <w:sz w:val="20"/>
          <w:szCs w:val="20"/>
        </w:rPr>
        <w:t>people</w:t>
      </w:r>
      <w:r w:rsidRPr="00614BAA">
        <w:rPr>
          <w:spacing w:val="-15"/>
          <w:w w:val="110"/>
          <w:sz w:val="20"/>
          <w:szCs w:val="20"/>
        </w:rPr>
        <w:t xml:space="preserve"> </w:t>
      </w:r>
      <w:r w:rsidRPr="00614BAA">
        <w:rPr>
          <w:w w:val="110"/>
          <w:sz w:val="20"/>
          <w:szCs w:val="20"/>
        </w:rPr>
        <w:t>with whom they come in</w:t>
      </w:r>
      <w:r w:rsidRPr="00614BAA">
        <w:rPr>
          <w:spacing w:val="-29"/>
          <w:w w:val="110"/>
          <w:sz w:val="20"/>
          <w:szCs w:val="20"/>
        </w:rPr>
        <w:t xml:space="preserve"> </w:t>
      </w:r>
      <w:r w:rsidRPr="00614BAA">
        <w:rPr>
          <w:w w:val="110"/>
          <w:sz w:val="20"/>
          <w:szCs w:val="20"/>
        </w:rPr>
        <w:t>contact.</w:t>
      </w:r>
    </w:p>
    <w:p w14:paraId="7AB5F7FA" w14:textId="3B6EBECB" w:rsidR="00A36DB1" w:rsidRPr="00614BAA" w:rsidRDefault="00A36DB1">
      <w:pPr>
        <w:pStyle w:val="BodyText"/>
        <w:numPr>
          <w:ilvl w:val="1"/>
          <w:numId w:val="38"/>
        </w:numPr>
        <w:spacing w:before="0"/>
        <w:ind w:right="578"/>
        <w:rPr>
          <w:sz w:val="20"/>
          <w:szCs w:val="20"/>
        </w:rPr>
      </w:pPr>
      <w:r>
        <w:rPr>
          <w:w w:val="110"/>
          <w:sz w:val="20"/>
          <w:szCs w:val="20"/>
        </w:rPr>
        <w:t xml:space="preserve">“Volunteers” include ANY adult involved with Rotary activities who has </w:t>
      </w:r>
      <w:r w:rsidRPr="00614BAA">
        <w:rPr>
          <w:w w:val="110"/>
          <w:sz w:val="20"/>
          <w:szCs w:val="20"/>
        </w:rPr>
        <w:t xml:space="preserve">direct interactions with minors and program participants, supervised or unsupervised, this includes host families, spouses, partners, other </w:t>
      </w:r>
      <w:proofErr w:type="gramStart"/>
      <w:r w:rsidRPr="00614BAA">
        <w:rPr>
          <w:w w:val="110"/>
          <w:sz w:val="20"/>
          <w:szCs w:val="20"/>
        </w:rPr>
        <w:t>residents</w:t>
      </w:r>
      <w:proofErr w:type="gramEnd"/>
      <w:r w:rsidRPr="00614BAA">
        <w:rPr>
          <w:w w:val="110"/>
          <w:sz w:val="20"/>
          <w:szCs w:val="20"/>
        </w:rPr>
        <w:t xml:space="preserve"> and siblings living in the home, Rotarians and non-Rotarians driving students to activities, and others.</w:t>
      </w:r>
    </w:p>
    <w:p w14:paraId="31F71F4B" w14:textId="4B319148" w:rsidR="00A36DB1" w:rsidRPr="00614BAA" w:rsidRDefault="00A36DB1">
      <w:pPr>
        <w:pStyle w:val="BodyText"/>
        <w:numPr>
          <w:ilvl w:val="1"/>
          <w:numId w:val="38"/>
        </w:numPr>
        <w:spacing w:before="122"/>
        <w:rPr>
          <w:sz w:val="20"/>
          <w:szCs w:val="20"/>
        </w:rPr>
      </w:pPr>
      <w:r w:rsidRPr="00614BAA">
        <w:rPr>
          <w:w w:val="110"/>
          <w:sz w:val="20"/>
          <w:szCs w:val="20"/>
        </w:rPr>
        <w:t>The DG will appoint a Youth Protection Officer annually. Refer to the separate</w:t>
      </w:r>
      <w:r w:rsidRPr="00614BAA">
        <w:rPr>
          <w:spacing w:val="-21"/>
          <w:w w:val="110"/>
          <w:sz w:val="20"/>
          <w:szCs w:val="20"/>
        </w:rPr>
        <w:t xml:space="preserve"> </w:t>
      </w:r>
      <w:r w:rsidRPr="00614BAA">
        <w:rPr>
          <w:w w:val="110"/>
          <w:sz w:val="20"/>
          <w:szCs w:val="20"/>
        </w:rPr>
        <w:t>D</w:t>
      </w:r>
      <w:r w:rsidR="00D12941">
        <w:rPr>
          <w:w w:val="110"/>
          <w:sz w:val="20"/>
          <w:szCs w:val="20"/>
        </w:rPr>
        <w:t>7430</w:t>
      </w:r>
      <w:r w:rsidRPr="00614BAA">
        <w:rPr>
          <w:spacing w:val="-19"/>
          <w:w w:val="110"/>
          <w:sz w:val="20"/>
          <w:szCs w:val="20"/>
        </w:rPr>
        <w:t xml:space="preserve"> </w:t>
      </w:r>
      <w:r w:rsidRPr="00614BAA">
        <w:rPr>
          <w:w w:val="110"/>
          <w:sz w:val="20"/>
          <w:szCs w:val="20"/>
        </w:rPr>
        <w:t>Youth</w:t>
      </w:r>
      <w:r w:rsidRPr="00614BAA">
        <w:rPr>
          <w:spacing w:val="-19"/>
          <w:w w:val="110"/>
          <w:sz w:val="20"/>
          <w:szCs w:val="20"/>
        </w:rPr>
        <w:t xml:space="preserve"> </w:t>
      </w:r>
      <w:r w:rsidRPr="00614BAA">
        <w:rPr>
          <w:w w:val="110"/>
          <w:sz w:val="20"/>
          <w:szCs w:val="20"/>
        </w:rPr>
        <w:t>Protection</w:t>
      </w:r>
      <w:r w:rsidRPr="00614BAA">
        <w:rPr>
          <w:spacing w:val="-19"/>
          <w:w w:val="110"/>
          <w:sz w:val="20"/>
          <w:szCs w:val="20"/>
        </w:rPr>
        <w:t xml:space="preserve"> </w:t>
      </w:r>
      <w:r w:rsidRPr="00614BAA">
        <w:rPr>
          <w:w w:val="110"/>
          <w:sz w:val="20"/>
          <w:szCs w:val="20"/>
        </w:rPr>
        <w:t>Policy</w:t>
      </w:r>
      <w:r w:rsidRPr="00614BAA">
        <w:rPr>
          <w:spacing w:val="-19"/>
          <w:w w:val="110"/>
          <w:sz w:val="20"/>
          <w:szCs w:val="20"/>
        </w:rPr>
        <w:t xml:space="preserve"> </w:t>
      </w:r>
      <w:r w:rsidRPr="00614BAA">
        <w:rPr>
          <w:w w:val="110"/>
          <w:sz w:val="20"/>
          <w:szCs w:val="20"/>
        </w:rPr>
        <w:t>for</w:t>
      </w:r>
      <w:r w:rsidRPr="00614BAA">
        <w:rPr>
          <w:spacing w:val="-20"/>
          <w:w w:val="110"/>
          <w:sz w:val="20"/>
          <w:szCs w:val="20"/>
        </w:rPr>
        <w:t xml:space="preserve"> </w:t>
      </w:r>
      <w:r w:rsidRPr="00614BAA">
        <w:rPr>
          <w:w w:val="110"/>
          <w:sz w:val="20"/>
          <w:szCs w:val="20"/>
        </w:rPr>
        <w:t>requirements</w:t>
      </w:r>
      <w:r w:rsidRPr="00614BAA">
        <w:rPr>
          <w:spacing w:val="-19"/>
          <w:w w:val="110"/>
          <w:sz w:val="20"/>
          <w:szCs w:val="20"/>
        </w:rPr>
        <w:t xml:space="preserve"> </w:t>
      </w:r>
      <w:r w:rsidRPr="00614BAA">
        <w:rPr>
          <w:w w:val="110"/>
          <w:sz w:val="20"/>
          <w:szCs w:val="20"/>
        </w:rPr>
        <w:t>relating</w:t>
      </w:r>
      <w:r w:rsidRPr="00614BAA">
        <w:rPr>
          <w:spacing w:val="-19"/>
          <w:w w:val="110"/>
          <w:sz w:val="20"/>
          <w:szCs w:val="20"/>
        </w:rPr>
        <w:t xml:space="preserve"> </w:t>
      </w:r>
      <w:r w:rsidRPr="00614BAA">
        <w:rPr>
          <w:w w:val="110"/>
          <w:sz w:val="20"/>
          <w:szCs w:val="20"/>
        </w:rPr>
        <w:t>to interaction</w:t>
      </w:r>
      <w:r w:rsidRPr="00614BAA">
        <w:rPr>
          <w:spacing w:val="-14"/>
          <w:w w:val="110"/>
          <w:sz w:val="20"/>
          <w:szCs w:val="20"/>
        </w:rPr>
        <w:t xml:space="preserve"> </w:t>
      </w:r>
      <w:r w:rsidRPr="00614BAA">
        <w:rPr>
          <w:w w:val="110"/>
          <w:sz w:val="20"/>
          <w:szCs w:val="20"/>
        </w:rPr>
        <w:t>with</w:t>
      </w:r>
      <w:r w:rsidRPr="00614BAA">
        <w:rPr>
          <w:spacing w:val="-12"/>
          <w:w w:val="110"/>
          <w:sz w:val="20"/>
          <w:szCs w:val="20"/>
        </w:rPr>
        <w:t xml:space="preserve"> </w:t>
      </w:r>
      <w:r w:rsidRPr="00614BAA">
        <w:rPr>
          <w:w w:val="110"/>
          <w:sz w:val="20"/>
          <w:szCs w:val="20"/>
        </w:rPr>
        <w:t>youth</w:t>
      </w:r>
      <w:r w:rsidRPr="00614BAA">
        <w:rPr>
          <w:spacing w:val="-12"/>
          <w:w w:val="110"/>
          <w:sz w:val="20"/>
          <w:szCs w:val="20"/>
        </w:rPr>
        <w:t xml:space="preserve"> </w:t>
      </w:r>
      <w:r w:rsidRPr="00614BAA">
        <w:rPr>
          <w:w w:val="110"/>
          <w:sz w:val="20"/>
          <w:szCs w:val="20"/>
        </w:rPr>
        <w:t>involved</w:t>
      </w:r>
      <w:r w:rsidRPr="00614BAA">
        <w:rPr>
          <w:spacing w:val="-12"/>
          <w:w w:val="110"/>
          <w:sz w:val="20"/>
          <w:szCs w:val="20"/>
        </w:rPr>
        <w:t xml:space="preserve"> </w:t>
      </w:r>
      <w:r w:rsidRPr="00614BAA">
        <w:rPr>
          <w:w w:val="110"/>
          <w:sz w:val="20"/>
          <w:szCs w:val="20"/>
        </w:rPr>
        <w:t>in</w:t>
      </w:r>
      <w:r w:rsidRPr="00614BAA">
        <w:rPr>
          <w:spacing w:val="-10"/>
          <w:w w:val="110"/>
          <w:sz w:val="20"/>
          <w:szCs w:val="20"/>
        </w:rPr>
        <w:t xml:space="preserve"> </w:t>
      </w:r>
      <w:r w:rsidRPr="00614BAA">
        <w:rPr>
          <w:w w:val="110"/>
          <w:sz w:val="20"/>
          <w:szCs w:val="20"/>
        </w:rPr>
        <w:t>Rotary</w:t>
      </w:r>
      <w:r w:rsidRPr="00614BAA">
        <w:rPr>
          <w:spacing w:val="-8"/>
          <w:w w:val="110"/>
          <w:sz w:val="20"/>
          <w:szCs w:val="20"/>
        </w:rPr>
        <w:t xml:space="preserve"> </w:t>
      </w:r>
      <w:r w:rsidRPr="00614BAA">
        <w:rPr>
          <w:w w:val="110"/>
          <w:sz w:val="20"/>
          <w:szCs w:val="20"/>
        </w:rPr>
        <w:t>activities.</w:t>
      </w:r>
      <w:r w:rsidRPr="00614BAA">
        <w:rPr>
          <w:spacing w:val="-14"/>
          <w:w w:val="110"/>
          <w:sz w:val="20"/>
          <w:szCs w:val="20"/>
        </w:rPr>
        <w:t xml:space="preserve"> </w:t>
      </w:r>
      <w:r w:rsidRPr="00614BAA">
        <w:rPr>
          <w:w w:val="110"/>
          <w:sz w:val="20"/>
          <w:szCs w:val="20"/>
        </w:rPr>
        <w:t>D7430</w:t>
      </w:r>
      <w:r w:rsidRPr="00614BAA">
        <w:rPr>
          <w:spacing w:val="-12"/>
          <w:w w:val="110"/>
          <w:sz w:val="20"/>
          <w:szCs w:val="20"/>
        </w:rPr>
        <w:t xml:space="preserve"> </w:t>
      </w:r>
      <w:r w:rsidRPr="00614BAA">
        <w:rPr>
          <w:w w:val="110"/>
          <w:sz w:val="20"/>
          <w:szCs w:val="20"/>
        </w:rPr>
        <w:t>is</w:t>
      </w:r>
      <w:r w:rsidRPr="00614BAA">
        <w:rPr>
          <w:spacing w:val="-13"/>
          <w:w w:val="110"/>
          <w:sz w:val="20"/>
          <w:szCs w:val="20"/>
        </w:rPr>
        <w:t xml:space="preserve"> </w:t>
      </w:r>
      <w:r w:rsidRPr="00614BAA">
        <w:rPr>
          <w:w w:val="110"/>
          <w:sz w:val="20"/>
          <w:szCs w:val="20"/>
        </w:rPr>
        <w:t>committed</w:t>
      </w:r>
      <w:r w:rsidRPr="00614BAA">
        <w:rPr>
          <w:spacing w:val="-12"/>
          <w:w w:val="110"/>
          <w:sz w:val="20"/>
          <w:szCs w:val="20"/>
        </w:rPr>
        <w:t xml:space="preserve"> </w:t>
      </w:r>
      <w:r w:rsidRPr="00614BAA">
        <w:rPr>
          <w:w w:val="110"/>
          <w:sz w:val="20"/>
          <w:szCs w:val="20"/>
        </w:rPr>
        <w:t>to comply</w:t>
      </w:r>
      <w:r w:rsidRPr="00614BAA">
        <w:rPr>
          <w:spacing w:val="-23"/>
          <w:w w:val="110"/>
          <w:sz w:val="20"/>
          <w:szCs w:val="20"/>
        </w:rPr>
        <w:t xml:space="preserve"> </w:t>
      </w:r>
      <w:r w:rsidRPr="00614BAA">
        <w:rPr>
          <w:w w:val="110"/>
          <w:sz w:val="20"/>
          <w:szCs w:val="20"/>
        </w:rPr>
        <w:t>with</w:t>
      </w:r>
      <w:r w:rsidRPr="00614BAA">
        <w:rPr>
          <w:spacing w:val="-22"/>
          <w:w w:val="110"/>
          <w:sz w:val="20"/>
          <w:szCs w:val="20"/>
        </w:rPr>
        <w:t xml:space="preserve"> </w:t>
      </w:r>
      <w:r w:rsidRPr="00614BAA">
        <w:rPr>
          <w:w w:val="110"/>
          <w:sz w:val="20"/>
          <w:szCs w:val="20"/>
        </w:rPr>
        <w:t>the</w:t>
      </w:r>
      <w:r w:rsidRPr="00614BAA">
        <w:rPr>
          <w:spacing w:val="-22"/>
          <w:w w:val="110"/>
          <w:sz w:val="20"/>
          <w:szCs w:val="20"/>
        </w:rPr>
        <w:t xml:space="preserve"> </w:t>
      </w:r>
      <w:r w:rsidRPr="00614BAA">
        <w:rPr>
          <w:w w:val="110"/>
          <w:sz w:val="20"/>
          <w:szCs w:val="20"/>
        </w:rPr>
        <w:t>requirements</w:t>
      </w:r>
      <w:r w:rsidRPr="00614BAA">
        <w:rPr>
          <w:spacing w:val="-23"/>
          <w:w w:val="110"/>
          <w:sz w:val="20"/>
          <w:szCs w:val="20"/>
        </w:rPr>
        <w:t xml:space="preserve"> </w:t>
      </w:r>
      <w:r w:rsidRPr="00614BAA">
        <w:rPr>
          <w:w w:val="110"/>
          <w:sz w:val="20"/>
          <w:szCs w:val="20"/>
        </w:rPr>
        <w:t>of</w:t>
      </w:r>
      <w:r w:rsidRPr="00614BAA">
        <w:rPr>
          <w:spacing w:val="-22"/>
          <w:w w:val="110"/>
          <w:sz w:val="20"/>
          <w:szCs w:val="20"/>
        </w:rPr>
        <w:t xml:space="preserve"> </w:t>
      </w:r>
      <w:r w:rsidRPr="00614BAA">
        <w:rPr>
          <w:w w:val="110"/>
          <w:sz w:val="20"/>
          <w:szCs w:val="20"/>
        </w:rPr>
        <w:t>ESSEX,</w:t>
      </w:r>
      <w:r w:rsidRPr="00614BAA">
        <w:rPr>
          <w:spacing w:val="-24"/>
          <w:w w:val="110"/>
          <w:sz w:val="20"/>
          <w:szCs w:val="20"/>
        </w:rPr>
        <w:t xml:space="preserve"> </w:t>
      </w:r>
      <w:r w:rsidRPr="00614BAA">
        <w:rPr>
          <w:w w:val="110"/>
          <w:sz w:val="20"/>
          <w:szCs w:val="20"/>
        </w:rPr>
        <w:t>Rotary</w:t>
      </w:r>
      <w:r w:rsidRPr="00614BAA">
        <w:rPr>
          <w:spacing w:val="-20"/>
          <w:w w:val="110"/>
          <w:sz w:val="20"/>
          <w:szCs w:val="20"/>
        </w:rPr>
        <w:t xml:space="preserve"> </w:t>
      </w:r>
      <w:r w:rsidRPr="00614BAA">
        <w:rPr>
          <w:w w:val="110"/>
          <w:sz w:val="20"/>
          <w:szCs w:val="20"/>
        </w:rPr>
        <w:t>International,</w:t>
      </w:r>
      <w:r w:rsidRPr="00614BAA">
        <w:rPr>
          <w:spacing w:val="-23"/>
          <w:w w:val="110"/>
          <w:sz w:val="20"/>
          <w:szCs w:val="20"/>
        </w:rPr>
        <w:t xml:space="preserve"> </w:t>
      </w:r>
      <w:r w:rsidRPr="00614BAA">
        <w:rPr>
          <w:w w:val="110"/>
          <w:sz w:val="20"/>
          <w:szCs w:val="20"/>
        </w:rPr>
        <w:t>the</w:t>
      </w:r>
      <w:r w:rsidRPr="00614BAA">
        <w:rPr>
          <w:spacing w:val="-22"/>
          <w:w w:val="110"/>
          <w:sz w:val="20"/>
          <w:szCs w:val="20"/>
        </w:rPr>
        <w:t xml:space="preserve"> </w:t>
      </w:r>
      <w:r w:rsidRPr="00614BAA">
        <w:rPr>
          <w:w w:val="110"/>
          <w:sz w:val="20"/>
          <w:szCs w:val="20"/>
        </w:rPr>
        <w:t>United States</w:t>
      </w:r>
      <w:r w:rsidRPr="00614BAA">
        <w:rPr>
          <w:spacing w:val="-15"/>
          <w:w w:val="110"/>
          <w:sz w:val="20"/>
          <w:szCs w:val="20"/>
        </w:rPr>
        <w:t xml:space="preserve"> </w:t>
      </w:r>
      <w:r w:rsidRPr="00614BAA">
        <w:rPr>
          <w:w w:val="110"/>
          <w:sz w:val="20"/>
          <w:szCs w:val="20"/>
        </w:rPr>
        <w:t>Government</w:t>
      </w:r>
      <w:r w:rsidRPr="00614BAA">
        <w:rPr>
          <w:spacing w:val="-16"/>
          <w:w w:val="110"/>
          <w:sz w:val="20"/>
          <w:szCs w:val="20"/>
        </w:rPr>
        <w:t xml:space="preserve"> </w:t>
      </w:r>
      <w:r w:rsidRPr="00614BAA">
        <w:rPr>
          <w:w w:val="110"/>
          <w:sz w:val="20"/>
          <w:szCs w:val="20"/>
        </w:rPr>
        <w:t>and</w:t>
      </w:r>
      <w:r w:rsidRPr="00614BAA">
        <w:rPr>
          <w:spacing w:val="-14"/>
          <w:w w:val="110"/>
          <w:sz w:val="20"/>
          <w:szCs w:val="20"/>
        </w:rPr>
        <w:t xml:space="preserve"> </w:t>
      </w:r>
      <w:r w:rsidRPr="00614BAA">
        <w:rPr>
          <w:w w:val="110"/>
          <w:sz w:val="20"/>
          <w:szCs w:val="20"/>
        </w:rPr>
        <w:t>The</w:t>
      </w:r>
      <w:r w:rsidRPr="00614BAA">
        <w:rPr>
          <w:spacing w:val="-14"/>
          <w:w w:val="110"/>
          <w:sz w:val="20"/>
          <w:szCs w:val="20"/>
        </w:rPr>
        <w:t xml:space="preserve"> </w:t>
      </w:r>
      <w:r w:rsidRPr="00614BAA">
        <w:rPr>
          <w:w w:val="110"/>
          <w:sz w:val="20"/>
          <w:szCs w:val="20"/>
        </w:rPr>
        <w:t>Commonwealth</w:t>
      </w:r>
      <w:r w:rsidRPr="00614BAA">
        <w:rPr>
          <w:spacing w:val="-16"/>
          <w:w w:val="110"/>
          <w:sz w:val="20"/>
          <w:szCs w:val="20"/>
        </w:rPr>
        <w:t xml:space="preserve"> </w:t>
      </w:r>
      <w:r w:rsidRPr="00614BAA">
        <w:rPr>
          <w:w w:val="110"/>
          <w:sz w:val="20"/>
          <w:szCs w:val="20"/>
        </w:rPr>
        <w:t>of</w:t>
      </w:r>
      <w:r w:rsidRPr="00614BAA">
        <w:rPr>
          <w:spacing w:val="-14"/>
          <w:w w:val="110"/>
          <w:sz w:val="20"/>
          <w:szCs w:val="20"/>
        </w:rPr>
        <w:t xml:space="preserve"> </w:t>
      </w:r>
      <w:r w:rsidRPr="00614BAA">
        <w:rPr>
          <w:w w:val="110"/>
          <w:sz w:val="20"/>
          <w:szCs w:val="20"/>
        </w:rPr>
        <w:t>Pennsylvania.</w:t>
      </w:r>
    </w:p>
    <w:p w14:paraId="70784241" w14:textId="77777777" w:rsidR="00A36DB1" w:rsidRPr="00614BAA" w:rsidRDefault="00A36DB1">
      <w:pPr>
        <w:pStyle w:val="BodyText"/>
        <w:numPr>
          <w:ilvl w:val="1"/>
          <w:numId w:val="38"/>
        </w:numPr>
        <w:rPr>
          <w:sz w:val="20"/>
          <w:szCs w:val="20"/>
        </w:rPr>
      </w:pPr>
      <w:r w:rsidRPr="00614BAA">
        <w:rPr>
          <w:w w:val="110"/>
          <w:sz w:val="20"/>
          <w:szCs w:val="20"/>
        </w:rPr>
        <w:t>Background Checks -- Effective December 31, 2014, Pennsylvania law states</w:t>
      </w:r>
      <w:r w:rsidRPr="00614BAA">
        <w:rPr>
          <w:spacing w:val="-19"/>
          <w:w w:val="110"/>
          <w:sz w:val="20"/>
          <w:szCs w:val="20"/>
        </w:rPr>
        <w:t xml:space="preserve"> </w:t>
      </w:r>
      <w:r w:rsidRPr="00614BAA">
        <w:rPr>
          <w:w w:val="110"/>
          <w:sz w:val="20"/>
          <w:szCs w:val="20"/>
        </w:rPr>
        <w:t>that</w:t>
      </w:r>
      <w:r w:rsidRPr="00614BAA">
        <w:rPr>
          <w:spacing w:val="-19"/>
          <w:w w:val="110"/>
          <w:sz w:val="20"/>
          <w:szCs w:val="20"/>
        </w:rPr>
        <w:t xml:space="preserve"> </w:t>
      </w:r>
      <w:r w:rsidRPr="00614BAA">
        <w:rPr>
          <w:w w:val="110"/>
          <w:sz w:val="20"/>
          <w:szCs w:val="20"/>
        </w:rPr>
        <w:t>all</w:t>
      </w:r>
      <w:r w:rsidRPr="00614BAA">
        <w:rPr>
          <w:spacing w:val="-18"/>
          <w:w w:val="110"/>
          <w:sz w:val="20"/>
          <w:szCs w:val="20"/>
        </w:rPr>
        <w:t xml:space="preserve"> </w:t>
      </w:r>
      <w:r w:rsidRPr="00614BAA">
        <w:rPr>
          <w:w w:val="110"/>
          <w:sz w:val="20"/>
          <w:szCs w:val="20"/>
        </w:rPr>
        <w:t>employees</w:t>
      </w:r>
      <w:r w:rsidRPr="00614BAA">
        <w:rPr>
          <w:spacing w:val="-21"/>
          <w:w w:val="110"/>
          <w:sz w:val="20"/>
          <w:szCs w:val="20"/>
        </w:rPr>
        <w:t xml:space="preserve"> </w:t>
      </w:r>
      <w:r w:rsidRPr="00614BAA">
        <w:rPr>
          <w:w w:val="110"/>
          <w:sz w:val="20"/>
          <w:szCs w:val="20"/>
        </w:rPr>
        <w:t>and</w:t>
      </w:r>
      <w:r w:rsidRPr="00614BAA">
        <w:rPr>
          <w:spacing w:val="-18"/>
          <w:w w:val="110"/>
          <w:sz w:val="20"/>
          <w:szCs w:val="20"/>
        </w:rPr>
        <w:t xml:space="preserve"> </w:t>
      </w:r>
      <w:r w:rsidRPr="00614BAA">
        <w:rPr>
          <w:w w:val="110"/>
          <w:sz w:val="20"/>
          <w:szCs w:val="20"/>
        </w:rPr>
        <w:t>volunteers</w:t>
      </w:r>
      <w:r w:rsidRPr="00614BAA">
        <w:rPr>
          <w:spacing w:val="-19"/>
          <w:w w:val="110"/>
          <w:sz w:val="20"/>
          <w:szCs w:val="20"/>
        </w:rPr>
        <w:t xml:space="preserve"> </w:t>
      </w:r>
      <w:r w:rsidRPr="00614BAA">
        <w:rPr>
          <w:w w:val="110"/>
          <w:sz w:val="20"/>
          <w:szCs w:val="20"/>
        </w:rPr>
        <w:t>are</w:t>
      </w:r>
      <w:r w:rsidRPr="00614BAA">
        <w:rPr>
          <w:spacing w:val="-19"/>
          <w:w w:val="110"/>
          <w:sz w:val="20"/>
          <w:szCs w:val="20"/>
        </w:rPr>
        <w:t xml:space="preserve"> </w:t>
      </w:r>
      <w:r w:rsidRPr="00614BAA">
        <w:rPr>
          <w:w w:val="110"/>
          <w:sz w:val="20"/>
          <w:szCs w:val="20"/>
        </w:rPr>
        <w:t>required</w:t>
      </w:r>
      <w:r w:rsidRPr="00614BAA">
        <w:rPr>
          <w:spacing w:val="-18"/>
          <w:w w:val="110"/>
          <w:sz w:val="20"/>
          <w:szCs w:val="20"/>
        </w:rPr>
        <w:t xml:space="preserve"> </w:t>
      </w:r>
      <w:r w:rsidRPr="00614BAA">
        <w:rPr>
          <w:w w:val="110"/>
          <w:sz w:val="20"/>
          <w:szCs w:val="20"/>
        </w:rPr>
        <w:t>to</w:t>
      </w:r>
      <w:r w:rsidRPr="00614BAA">
        <w:rPr>
          <w:spacing w:val="-19"/>
          <w:w w:val="110"/>
          <w:sz w:val="20"/>
          <w:szCs w:val="20"/>
        </w:rPr>
        <w:t xml:space="preserve"> </w:t>
      </w:r>
      <w:r w:rsidRPr="00614BAA">
        <w:rPr>
          <w:w w:val="110"/>
          <w:sz w:val="20"/>
          <w:szCs w:val="20"/>
        </w:rPr>
        <w:t>obtain</w:t>
      </w:r>
      <w:r w:rsidRPr="00614BAA">
        <w:rPr>
          <w:spacing w:val="-19"/>
          <w:w w:val="110"/>
          <w:sz w:val="20"/>
          <w:szCs w:val="20"/>
        </w:rPr>
        <w:t xml:space="preserve"> </w:t>
      </w:r>
      <w:r w:rsidRPr="00614BAA">
        <w:rPr>
          <w:w w:val="110"/>
          <w:sz w:val="20"/>
          <w:szCs w:val="20"/>
        </w:rPr>
        <w:t>Background Checks if working in direct contact with children and/or youth (1) before being</w:t>
      </w:r>
      <w:r w:rsidRPr="00614BAA">
        <w:rPr>
          <w:spacing w:val="-12"/>
          <w:w w:val="110"/>
          <w:sz w:val="20"/>
          <w:szCs w:val="20"/>
        </w:rPr>
        <w:t xml:space="preserve"> </w:t>
      </w:r>
      <w:r w:rsidRPr="00614BAA">
        <w:rPr>
          <w:w w:val="110"/>
          <w:sz w:val="20"/>
          <w:szCs w:val="20"/>
        </w:rPr>
        <w:t>hired</w:t>
      </w:r>
      <w:r w:rsidRPr="00614BAA">
        <w:rPr>
          <w:spacing w:val="-14"/>
          <w:w w:val="110"/>
          <w:sz w:val="20"/>
          <w:szCs w:val="20"/>
        </w:rPr>
        <w:t xml:space="preserve"> </w:t>
      </w:r>
      <w:r w:rsidRPr="00614BAA">
        <w:rPr>
          <w:w w:val="110"/>
          <w:sz w:val="20"/>
          <w:szCs w:val="20"/>
        </w:rPr>
        <w:t>and</w:t>
      </w:r>
      <w:r w:rsidRPr="00614BAA">
        <w:rPr>
          <w:spacing w:val="-12"/>
          <w:w w:val="110"/>
          <w:sz w:val="20"/>
          <w:szCs w:val="20"/>
        </w:rPr>
        <w:t xml:space="preserve"> </w:t>
      </w:r>
      <w:r w:rsidRPr="00614BAA">
        <w:rPr>
          <w:w w:val="110"/>
          <w:sz w:val="20"/>
          <w:szCs w:val="20"/>
        </w:rPr>
        <w:t>or</w:t>
      </w:r>
      <w:r w:rsidRPr="00614BAA">
        <w:rPr>
          <w:spacing w:val="-13"/>
          <w:w w:val="110"/>
          <w:sz w:val="20"/>
          <w:szCs w:val="20"/>
        </w:rPr>
        <w:t xml:space="preserve"> </w:t>
      </w:r>
      <w:r w:rsidRPr="00614BAA">
        <w:rPr>
          <w:w w:val="110"/>
          <w:sz w:val="20"/>
          <w:szCs w:val="20"/>
        </w:rPr>
        <w:t>volunteering</w:t>
      </w:r>
      <w:r w:rsidRPr="00614BAA">
        <w:rPr>
          <w:spacing w:val="-10"/>
          <w:w w:val="110"/>
          <w:sz w:val="20"/>
          <w:szCs w:val="20"/>
        </w:rPr>
        <w:t xml:space="preserve"> </w:t>
      </w:r>
      <w:r w:rsidRPr="00614BAA">
        <w:rPr>
          <w:w w:val="110"/>
          <w:sz w:val="20"/>
          <w:szCs w:val="20"/>
        </w:rPr>
        <w:t>and</w:t>
      </w:r>
      <w:r w:rsidRPr="00614BAA">
        <w:rPr>
          <w:spacing w:val="-12"/>
          <w:w w:val="110"/>
          <w:sz w:val="20"/>
          <w:szCs w:val="20"/>
        </w:rPr>
        <w:t xml:space="preserve"> </w:t>
      </w:r>
      <w:r w:rsidRPr="00614BAA">
        <w:rPr>
          <w:w w:val="110"/>
          <w:sz w:val="20"/>
          <w:szCs w:val="20"/>
        </w:rPr>
        <w:t>(2)</w:t>
      </w:r>
      <w:r w:rsidRPr="00614BAA">
        <w:rPr>
          <w:spacing w:val="-11"/>
          <w:w w:val="110"/>
          <w:sz w:val="20"/>
          <w:szCs w:val="20"/>
        </w:rPr>
        <w:t xml:space="preserve"> </w:t>
      </w:r>
      <w:r w:rsidRPr="00614BAA">
        <w:rPr>
          <w:w w:val="110"/>
          <w:sz w:val="20"/>
          <w:szCs w:val="20"/>
        </w:rPr>
        <w:t>every</w:t>
      </w:r>
      <w:r w:rsidRPr="00614BAA">
        <w:rPr>
          <w:spacing w:val="-12"/>
          <w:w w:val="110"/>
          <w:sz w:val="20"/>
          <w:szCs w:val="20"/>
        </w:rPr>
        <w:t xml:space="preserve"> </w:t>
      </w:r>
      <w:r w:rsidRPr="00614BAA">
        <w:rPr>
          <w:w w:val="110"/>
          <w:sz w:val="20"/>
          <w:szCs w:val="20"/>
        </w:rPr>
        <w:t>36</w:t>
      </w:r>
      <w:r w:rsidRPr="00614BAA">
        <w:rPr>
          <w:spacing w:val="-12"/>
          <w:w w:val="110"/>
          <w:sz w:val="20"/>
          <w:szCs w:val="20"/>
        </w:rPr>
        <w:t xml:space="preserve"> </w:t>
      </w:r>
      <w:r w:rsidRPr="00614BAA">
        <w:rPr>
          <w:w w:val="110"/>
          <w:sz w:val="20"/>
          <w:szCs w:val="20"/>
        </w:rPr>
        <w:t>months</w:t>
      </w:r>
      <w:r w:rsidRPr="00614BAA">
        <w:rPr>
          <w:spacing w:val="-12"/>
          <w:w w:val="110"/>
          <w:sz w:val="20"/>
          <w:szCs w:val="20"/>
        </w:rPr>
        <w:t xml:space="preserve"> </w:t>
      </w:r>
      <w:r w:rsidRPr="00614BAA">
        <w:rPr>
          <w:w w:val="110"/>
          <w:sz w:val="20"/>
          <w:szCs w:val="20"/>
        </w:rPr>
        <w:t>after</w:t>
      </w:r>
      <w:r w:rsidRPr="00614BAA">
        <w:rPr>
          <w:spacing w:val="-11"/>
          <w:w w:val="110"/>
          <w:sz w:val="20"/>
          <w:szCs w:val="20"/>
        </w:rPr>
        <w:t xml:space="preserve"> </w:t>
      </w:r>
      <w:r w:rsidRPr="00614BAA">
        <w:rPr>
          <w:w w:val="110"/>
          <w:sz w:val="20"/>
          <w:szCs w:val="20"/>
        </w:rPr>
        <w:t>that.</w:t>
      </w:r>
    </w:p>
    <w:p w14:paraId="5092B8CA" w14:textId="77777777" w:rsidR="00A36DB1" w:rsidRPr="00614BAA" w:rsidRDefault="00A36DB1">
      <w:pPr>
        <w:pStyle w:val="BodyText"/>
        <w:numPr>
          <w:ilvl w:val="1"/>
          <w:numId w:val="38"/>
        </w:numPr>
        <w:rPr>
          <w:sz w:val="20"/>
          <w:szCs w:val="20"/>
        </w:rPr>
      </w:pPr>
      <w:r w:rsidRPr="00614BAA">
        <w:rPr>
          <w:w w:val="110"/>
          <w:sz w:val="20"/>
          <w:szCs w:val="20"/>
        </w:rPr>
        <w:t>The three levels of checks now required by the Act are:</w:t>
      </w:r>
    </w:p>
    <w:p w14:paraId="27C7FCEB" w14:textId="6BF5BE90" w:rsidR="00A36DB1" w:rsidRPr="00A36DB1" w:rsidRDefault="00A36DB1">
      <w:pPr>
        <w:pStyle w:val="NoSpacing"/>
        <w:numPr>
          <w:ilvl w:val="2"/>
          <w:numId w:val="37"/>
        </w:numPr>
        <w:rPr>
          <w:sz w:val="20"/>
          <w:szCs w:val="20"/>
        </w:rPr>
      </w:pPr>
      <w:r w:rsidRPr="00A36DB1">
        <w:rPr>
          <w:w w:val="110"/>
          <w:sz w:val="20"/>
          <w:szCs w:val="20"/>
        </w:rPr>
        <w:t>Criminal</w:t>
      </w:r>
      <w:r w:rsidRPr="00A36DB1">
        <w:rPr>
          <w:spacing w:val="-13"/>
          <w:w w:val="110"/>
          <w:sz w:val="20"/>
          <w:szCs w:val="20"/>
        </w:rPr>
        <w:t xml:space="preserve"> </w:t>
      </w:r>
      <w:r w:rsidRPr="00A36DB1">
        <w:rPr>
          <w:w w:val="110"/>
          <w:sz w:val="20"/>
          <w:szCs w:val="20"/>
        </w:rPr>
        <w:t>History</w:t>
      </w:r>
      <w:r w:rsidRPr="00A36DB1">
        <w:rPr>
          <w:spacing w:val="-12"/>
          <w:w w:val="110"/>
          <w:sz w:val="20"/>
          <w:szCs w:val="20"/>
        </w:rPr>
        <w:t xml:space="preserve"> </w:t>
      </w:r>
      <w:r w:rsidRPr="00A36DB1">
        <w:rPr>
          <w:w w:val="110"/>
          <w:sz w:val="20"/>
          <w:szCs w:val="20"/>
        </w:rPr>
        <w:t>Record</w:t>
      </w:r>
      <w:r w:rsidRPr="00A36DB1">
        <w:rPr>
          <w:spacing w:val="-10"/>
          <w:w w:val="110"/>
          <w:sz w:val="20"/>
          <w:szCs w:val="20"/>
        </w:rPr>
        <w:t xml:space="preserve"> </w:t>
      </w:r>
      <w:r w:rsidRPr="00A36DB1">
        <w:rPr>
          <w:w w:val="110"/>
          <w:sz w:val="20"/>
          <w:szCs w:val="20"/>
        </w:rPr>
        <w:t>-</w:t>
      </w:r>
      <w:r w:rsidRPr="00A36DB1">
        <w:rPr>
          <w:spacing w:val="-13"/>
          <w:w w:val="110"/>
          <w:sz w:val="20"/>
          <w:szCs w:val="20"/>
        </w:rPr>
        <w:t xml:space="preserve"> </w:t>
      </w:r>
      <w:r w:rsidRPr="00A36DB1">
        <w:rPr>
          <w:w w:val="110"/>
          <w:sz w:val="20"/>
          <w:szCs w:val="20"/>
        </w:rPr>
        <w:t>obtained</w:t>
      </w:r>
      <w:r w:rsidRPr="00A36DB1">
        <w:rPr>
          <w:spacing w:val="-12"/>
          <w:w w:val="110"/>
          <w:sz w:val="20"/>
          <w:szCs w:val="20"/>
        </w:rPr>
        <w:t xml:space="preserve"> </w:t>
      </w:r>
      <w:r w:rsidRPr="00A36DB1">
        <w:rPr>
          <w:w w:val="110"/>
          <w:sz w:val="20"/>
          <w:szCs w:val="20"/>
        </w:rPr>
        <w:t>from</w:t>
      </w:r>
      <w:r w:rsidRPr="00A36DB1">
        <w:rPr>
          <w:spacing w:val="-12"/>
          <w:w w:val="110"/>
          <w:sz w:val="20"/>
          <w:szCs w:val="20"/>
        </w:rPr>
        <w:t xml:space="preserve"> </w:t>
      </w:r>
      <w:r w:rsidRPr="00A36DB1">
        <w:rPr>
          <w:w w:val="110"/>
          <w:sz w:val="20"/>
          <w:szCs w:val="20"/>
        </w:rPr>
        <w:t>the</w:t>
      </w:r>
      <w:r w:rsidRPr="00A36DB1">
        <w:rPr>
          <w:spacing w:val="-14"/>
          <w:w w:val="110"/>
          <w:sz w:val="20"/>
          <w:szCs w:val="20"/>
        </w:rPr>
        <w:t xml:space="preserve"> </w:t>
      </w:r>
      <w:r w:rsidRPr="00A36DB1">
        <w:rPr>
          <w:w w:val="110"/>
          <w:sz w:val="20"/>
          <w:szCs w:val="20"/>
        </w:rPr>
        <w:t>PA</w:t>
      </w:r>
      <w:r w:rsidRPr="00A36DB1">
        <w:rPr>
          <w:spacing w:val="-13"/>
          <w:w w:val="110"/>
          <w:sz w:val="20"/>
          <w:szCs w:val="20"/>
        </w:rPr>
        <w:t xml:space="preserve"> </w:t>
      </w:r>
      <w:r w:rsidRPr="00A36DB1">
        <w:rPr>
          <w:w w:val="110"/>
          <w:sz w:val="20"/>
          <w:szCs w:val="20"/>
        </w:rPr>
        <w:t>State</w:t>
      </w:r>
      <w:r w:rsidRPr="00A36DB1">
        <w:rPr>
          <w:spacing w:val="-12"/>
          <w:w w:val="110"/>
          <w:sz w:val="20"/>
          <w:szCs w:val="20"/>
        </w:rPr>
        <w:t xml:space="preserve"> </w:t>
      </w:r>
      <w:r w:rsidRPr="00A36DB1">
        <w:rPr>
          <w:w w:val="110"/>
          <w:sz w:val="20"/>
          <w:szCs w:val="20"/>
        </w:rPr>
        <w:t>Police</w:t>
      </w:r>
    </w:p>
    <w:p w14:paraId="3E3E8D8D" w14:textId="18893222" w:rsidR="00A36DB1" w:rsidRPr="00A36DB1" w:rsidRDefault="00A36DB1">
      <w:pPr>
        <w:pStyle w:val="NoSpacing"/>
        <w:numPr>
          <w:ilvl w:val="2"/>
          <w:numId w:val="37"/>
        </w:numPr>
        <w:rPr>
          <w:sz w:val="20"/>
          <w:szCs w:val="20"/>
        </w:rPr>
      </w:pPr>
      <w:r w:rsidRPr="00A36DB1">
        <w:rPr>
          <w:w w:val="110"/>
          <w:sz w:val="20"/>
          <w:szCs w:val="20"/>
        </w:rPr>
        <w:t>Child</w:t>
      </w:r>
      <w:r w:rsidRPr="00A36DB1">
        <w:rPr>
          <w:spacing w:val="-24"/>
          <w:w w:val="110"/>
          <w:sz w:val="20"/>
          <w:szCs w:val="20"/>
        </w:rPr>
        <w:t xml:space="preserve"> </w:t>
      </w:r>
      <w:r w:rsidRPr="00A36DB1">
        <w:rPr>
          <w:w w:val="110"/>
          <w:sz w:val="20"/>
          <w:szCs w:val="20"/>
        </w:rPr>
        <w:t>Abuse</w:t>
      </w:r>
      <w:r w:rsidRPr="00A36DB1">
        <w:rPr>
          <w:spacing w:val="-26"/>
          <w:w w:val="110"/>
          <w:sz w:val="20"/>
          <w:szCs w:val="20"/>
        </w:rPr>
        <w:t xml:space="preserve"> </w:t>
      </w:r>
      <w:r w:rsidRPr="00A36DB1">
        <w:rPr>
          <w:w w:val="110"/>
          <w:sz w:val="20"/>
          <w:szCs w:val="20"/>
        </w:rPr>
        <w:t>Clearance</w:t>
      </w:r>
      <w:r w:rsidRPr="00A36DB1">
        <w:rPr>
          <w:spacing w:val="-24"/>
          <w:w w:val="110"/>
          <w:sz w:val="20"/>
          <w:szCs w:val="20"/>
        </w:rPr>
        <w:t xml:space="preserve"> </w:t>
      </w:r>
      <w:r w:rsidRPr="00A36DB1">
        <w:rPr>
          <w:w w:val="110"/>
          <w:sz w:val="20"/>
          <w:szCs w:val="20"/>
        </w:rPr>
        <w:t>-</w:t>
      </w:r>
      <w:r w:rsidRPr="00A36DB1">
        <w:rPr>
          <w:spacing w:val="-25"/>
          <w:w w:val="110"/>
          <w:sz w:val="20"/>
          <w:szCs w:val="20"/>
        </w:rPr>
        <w:t xml:space="preserve"> </w:t>
      </w:r>
      <w:r w:rsidRPr="00A36DB1">
        <w:rPr>
          <w:w w:val="110"/>
          <w:sz w:val="20"/>
          <w:szCs w:val="20"/>
        </w:rPr>
        <w:t>obtained</w:t>
      </w:r>
      <w:r w:rsidRPr="00A36DB1">
        <w:rPr>
          <w:spacing w:val="-25"/>
          <w:w w:val="110"/>
          <w:sz w:val="20"/>
          <w:szCs w:val="20"/>
        </w:rPr>
        <w:t xml:space="preserve"> </w:t>
      </w:r>
      <w:r w:rsidRPr="00A36DB1">
        <w:rPr>
          <w:w w:val="110"/>
          <w:sz w:val="20"/>
          <w:szCs w:val="20"/>
        </w:rPr>
        <w:t>through</w:t>
      </w:r>
      <w:r w:rsidRPr="00A36DB1">
        <w:rPr>
          <w:spacing w:val="-26"/>
          <w:w w:val="110"/>
          <w:sz w:val="20"/>
          <w:szCs w:val="20"/>
        </w:rPr>
        <w:t xml:space="preserve"> </w:t>
      </w:r>
      <w:r w:rsidRPr="00A36DB1">
        <w:rPr>
          <w:w w:val="110"/>
          <w:sz w:val="20"/>
          <w:szCs w:val="20"/>
        </w:rPr>
        <w:t>the</w:t>
      </w:r>
      <w:r w:rsidRPr="00A36DB1">
        <w:rPr>
          <w:spacing w:val="-25"/>
          <w:w w:val="110"/>
          <w:sz w:val="20"/>
          <w:szCs w:val="20"/>
        </w:rPr>
        <w:t xml:space="preserve"> </w:t>
      </w:r>
      <w:r w:rsidRPr="00A36DB1">
        <w:rPr>
          <w:w w:val="110"/>
          <w:sz w:val="20"/>
          <w:szCs w:val="20"/>
        </w:rPr>
        <w:t>PA</w:t>
      </w:r>
      <w:r w:rsidRPr="00A36DB1">
        <w:rPr>
          <w:spacing w:val="-24"/>
          <w:w w:val="110"/>
          <w:sz w:val="20"/>
          <w:szCs w:val="20"/>
        </w:rPr>
        <w:t xml:space="preserve"> </w:t>
      </w:r>
      <w:r w:rsidRPr="00A36DB1">
        <w:rPr>
          <w:w w:val="110"/>
          <w:sz w:val="20"/>
          <w:szCs w:val="20"/>
        </w:rPr>
        <w:t>Department</w:t>
      </w:r>
      <w:r w:rsidRPr="00A36DB1">
        <w:rPr>
          <w:spacing w:val="-25"/>
          <w:w w:val="110"/>
          <w:sz w:val="20"/>
          <w:szCs w:val="20"/>
        </w:rPr>
        <w:t xml:space="preserve"> </w:t>
      </w:r>
      <w:r w:rsidRPr="00A36DB1">
        <w:rPr>
          <w:w w:val="110"/>
          <w:sz w:val="20"/>
          <w:szCs w:val="20"/>
        </w:rPr>
        <w:t>of Human</w:t>
      </w:r>
      <w:r w:rsidRPr="00A36DB1">
        <w:rPr>
          <w:spacing w:val="-8"/>
          <w:w w:val="110"/>
          <w:sz w:val="20"/>
          <w:szCs w:val="20"/>
        </w:rPr>
        <w:t xml:space="preserve"> </w:t>
      </w:r>
      <w:r w:rsidRPr="00A36DB1">
        <w:rPr>
          <w:w w:val="110"/>
          <w:sz w:val="20"/>
          <w:szCs w:val="20"/>
        </w:rPr>
        <w:t>Services</w:t>
      </w:r>
    </w:p>
    <w:p w14:paraId="00C92D53" w14:textId="2F2132C0" w:rsidR="00A36DB1" w:rsidRPr="00A36DB1" w:rsidRDefault="00A36DB1">
      <w:pPr>
        <w:pStyle w:val="NoSpacing"/>
        <w:numPr>
          <w:ilvl w:val="2"/>
          <w:numId w:val="37"/>
        </w:numPr>
        <w:rPr>
          <w:sz w:val="20"/>
          <w:szCs w:val="20"/>
        </w:rPr>
      </w:pPr>
      <w:r w:rsidRPr="00A36DB1">
        <w:rPr>
          <w:w w:val="110"/>
          <w:sz w:val="20"/>
          <w:szCs w:val="20"/>
        </w:rPr>
        <w:t>Federal</w:t>
      </w:r>
      <w:r w:rsidRPr="00A36DB1">
        <w:rPr>
          <w:spacing w:val="-18"/>
          <w:w w:val="110"/>
          <w:sz w:val="20"/>
          <w:szCs w:val="20"/>
        </w:rPr>
        <w:t xml:space="preserve"> </w:t>
      </w:r>
      <w:r w:rsidRPr="00A36DB1">
        <w:rPr>
          <w:w w:val="110"/>
          <w:sz w:val="20"/>
          <w:szCs w:val="20"/>
        </w:rPr>
        <w:t>Criminal</w:t>
      </w:r>
      <w:r w:rsidRPr="00A36DB1">
        <w:rPr>
          <w:spacing w:val="-19"/>
          <w:w w:val="110"/>
          <w:sz w:val="20"/>
          <w:szCs w:val="20"/>
        </w:rPr>
        <w:t xml:space="preserve"> </w:t>
      </w:r>
      <w:r w:rsidRPr="00A36DB1">
        <w:rPr>
          <w:w w:val="110"/>
          <w:sz w:val="20"/>
          <w:szCs w:val="20"/>
        </w:rPr>
        <w:t>History</w:t>
      </w:r>
      <w:r w:rsidRPr="00A36DB1">
        <w:rPr>
          <w:spacing w:val="-18"/>
          <w:w w:val="110"/>
          <w:sz w:val="20"/>
          <w:szCs w:val="20"/>
        </w:rPr>
        <w:t xml:space="preserve"> </w:t>
      </w:r>
      <w:r w:rsidRPr="00A36DB1">
        <w:rPr>
          <w:w w:val="110"/>
          <w:sz w:val="20"/>
          <w:szCs w:val="20"/>
        </w:rPr>
        <w:t>Record</w:t>
      </w:r>
      <w:r w:rsidRPr="00A36DB1">
        <w:rPr>
          <w:spacing w:val="-15"/>
          <w:w w:val="110"/>
          <w:sz w:val="20"/>
          <w:szCs w:val="20"/>
        </w:rPr>
        <w:t xml:space="preserve"> </w:t>
      </w:r>
      <w:r w:rsidRPr="00A36DB1">
        <w:rPr>
          <w:w w:val="110"/>
          <w:sz w:val="20"/>
          <w:szCs w:val="20"/>
        </w:rPr>
        <w:t>-</w:t>
      </w:r>
      <w:r w:rsidRPr="00A36DB1">
        <w:rPr>
          <w:spacing w:val="-19"/>
          <w:w w:val="110"/>
          <w:sz w:val="20"/>
          <w:szCs w:val="20"/>
        </w:rPr>
        <w:t xml:space="preserve"> </w:t>
      </w:r>
      <w:r w:rsidRPr="00A36DB1">
        <w:rPr>
          <w:w w:val="110"/>
          <w:sz w:val="20"/>
          <w:szCs w:val="20"/>
        </w:rPr>
        <w:t>obtained</w:t>
      </w:r>
      <w:r w:rsidRPr="00A36DB1">
        <w:rPr>
          <w:spacing w:val="-20"/>
          <w:w w:val="110"/>
          <w:sz w:val="20"/>
          <w:szCs w:val="20"/>
        </w:rPr>
        <w:t xml:space="preserve"> </w:t>
      </w:r>
      <w:r w:rsidRPr="00A36DB1">
        <w:rPr>
          <w:w w:val="110"/>
          <w:sz w:val="20"/>
          <w:szCs w:val="20"/>
        </w:rPr>
        <w:t>by</w:t>
      </w:r>
      <w:r w:rsidRPr="00A36DB1">
        <w:rPr>
          <w:spacing w:val="-19"/>
          <w:w w:val="110"/>
          <w:sz w:val="20"/>
          <w:szCs w:val="20"/>
        </w:rPr>
        <w:t xml:space="preserve"> </w:t>
      </w:r>
      <w:r w:rsidRPr="00A36DB1">
        <w:rPr>
          <w:w w:val="110"/>
          <w:sz w:val="20"/>
          <w:szCs w:val="20"/>
        </w:rPr>
        <w:t>submission</w:t>
      </w:r>
      <w:r w:rsidRPr="00A36DB1">
        <w:rPr>
          <w:spacing w:val="-19"/>
          <w:w w:val="110"/>
          <w:sz w:val="20"/>
          <w:szCs w:val="20"/>
        </w:rPr>
        <w:t xml:space="preserve"> </w:t>
      </w:r>
      <w:r w:rsidRPr="00A36DB1">
        <w:rPr>
          <w:w w:val="110"/>
          <w:sz w:val="20"/>
          <w:szCs w:val="20"/>
        </w:rPr>
        <w:t>to</w:t>
      </w:r>
      <w:r w:rsidRPr="00A36DB1">
        <w:rPr>
          <w:spacing w:val="-19"/>
          <w:w w:val="110"/>
          <w:sz w:val="20"/>
          <w:szCs w:val="20"/>
        </w:rPr>
        <w:t xml:space="preserve"> </w:t>
      </w:r>
      <w:r w:rsidRPr="00A36DB1">
        <w:rPr>
          <w:w w:val="110"/>
          <w:sz w:val="20"/>
          <w:szCs w:val="20"/>
        </w:rPr>
        <w:t>PA State Police or</w:t>
      </w:r>
      <w:r w:rsidRPr="00A36DB1">
        <w:rPr>
          <w:spacing w:val="-25"/>
          <w:w w:val="110"/>
          <w:sz w:val="20"/>
          <w:szCs w:val="20"/>
        </w:rPr>
        <w:t xml:space="preserve"> </w:t>
      </w:r>
      <w:r w:rsidRPr="00A36DB1">
        <w:rPr>
          <w:w w:val="110"/>
          <w:sz w:val="20"/>
          <w:szCs w:val="20"/>
        </w:rPr>
        <w:t>FBI.</w:t>
      </w:r>
      <w:r w:rsidR="006A20C9">
        <w:rPr>
          <w:w w:val="110"/>
          <w:sz w:val="20"/>
          <w:szCs w:val="20"/>
        </w:rPr>
        <w:t xml:space="preserve"> </w:t>
      </w:r>
    </w:p>
    <w:p w14:paraId="40DC6720" w14:textId="77777777" w:rsidR="00A36DB1" w:rsidRPr="00A36DB1" w:rsidRDefault="00A36DB1" w:rsidP="00A36DB1">
      <w:pPr>
        <w:pStyle w:val="NoSpacing"/>
        <w:rPr>
          <w:sz w:val="20"/>
          <w:szCs w:val="20"/>
        </w:rPr>
      </w:pPr>
    </w:p>
    <w:p w14:paraId="626D0347" w14:textId="2C0BC958" w:rsidR="00A36DB1" w:rsidRDefault="00A36DB1" w:rsidP="00A36DB1">
      <w:pPr>
        <w:pStyle w:val="NoSpacing"/>
        <w:rPr>
          <w:b/>
          <w:bCs/>
          <w:sz w:val="20"/>
          <w:szCs w:val="20"/>
        </w:rPr>
      </w:pPr>
      <w:r w:rsidRPr="00D75266">
        <w:rPr>
          <w:b/>
          <w:bCs/>
          <w:sz w:val="20"/>
          <w:szCs w:val="20"/>
        </w:rPr>
        <w:t>b. Youth Exchange Program (YEP)</w:t>
      </w:r>
    </w:p>
    <w:p w14:paraId="106C0F13" w14:textId="44EC81D3" w:rsidR="00D75266" w:rsidRPr="00A85F17" w:rsidRDefault="00D75266">
      <w:pPr>
        <w:pStyle w:val="NoSpacing"/>
        <w:numPr>
          <w:ilvl w:val="0"/>
          <w:numId w:val="39"/>
        </w:numPr>
        <w:rPr>
          <w:sz w:val="20"/>
          <w:szCs w:val="20"/>
        </w:rPr>
      </w:pPr>
      <w:r w:rsidRPr="00A85F17">
        <w:rPr>
          <w:w w:val="110"/>
          <w:sz w:val="20"/>
          <w:szCs w:val="20"/>
        </w:rPr>
        <w:t>The YEP Committee is composed of at least nine Rotarians being members of the Clubs in the District, not more than two from the same Club, selected from different parts of the</w:t>
      </w:r>
      <w:r w:rsidR="00325241">
        <w:rPr>
          <w:w w:val="110"/>
          <w:sz w:val="20"/>
          <w:szCs w:val="20"/>
        </w:rPr>
        <w:t xml:space="preserve"> </w:t>
      </w:r>
      <w:r w:rsidRPr="00A85F17">
        <w:rPr>
          <w:w w:val="110"/>
          <w:sz w:val="20"/>
          <w:szCs w:val="20"/>
        </w:rPr>
        <w:t xml:space="preserve"> </w:t>
      </w:r>
      <w:proofErr w:type="gramStart"/>
      <w:r w:rsidRPr="00A85F17">
        <w:rPr>
          <w:w w:val="110"/>
          <w:sz w:val="20"/>
          <w:szCs w:val="20"/>
        </w:rPr>
        <w:t>District</w:t>
      </w:r>
      <w:proofErr w:type="gramEnd"/>
      <w:r w:rsidRPr="00A85F17">
        <w:rPr>
          <w:w w:val="110"/>
          <w:sz w:val="20"/>
          <w:szCs w:val="20"/>
        </w:rPr>
        <w:t>. All appointees</w:t>
      </w:r>
      <w:r w:rsidRPr="00A85F17">
        <w:rPr>
          <w:spacing w:val="-23"/>
          <w:w w:val="110"/>
          <w:sz w:val="20"/>
          <w:szCs w:val="20"/>
        </w:rPr>
        <w:t xml:space="preserve"> </w:t>
      </w:r>
      <w:r w:rsidRPr="00A85F17">
        <w:rPr>
          <w:w w:val="110"/>
          <w:sz w:val="20"/>
          <w:szCs w:val="20"/>
        </w:rPr>
        <w:t>should</w:t>
      </w:r>
      <w:r w:rsidRPr="00A85F17">
        <w:rPr>
          <w:spacing w:val="-21"/>
          <w:w w:val="110"/>
          <w:sz w:val="20"/>
          <w:szCs w:val="20"/>
        </w:rPr>
        <w:t xml:space="preserve"> </w:t>
      </w:r>
      <w:r w:rsidRPr="00A85F17">
        <w:rPr>
          <w:w w:val="110"/>
          <w:sz w:val="20"/>
          <w:szCs w:val="20"/>
        </w:rPr>
        <w:t>have</w:t>
      </w:r>
      <w:r w:rsidRPr="00A85F17">
        <w:rPr>
          <w:spacing w:val="-21"/>
          <w:w w:val="110"/>
          <w:sz w:val="20"/>
          <w:szCs w:val="20"/>
        </w:rPr>
        <w:t xml:space="preserve"> </w:t>
      </w:r>
      <w:r w:rsidRPr="00A85F17">
        <w:rPr>
          <w:w w:val="110"/>
          <w:sz w:val="20"/>
          <w:szCs w:val="20"/>
        </w:rPr>
        <w:t>served</w:t>
      </w:r>
      <w:r w:rsidRPr="00A85F17">
        <w:rPr>
          <w:spacing w:val="-21"/>
          <w:w w:val="110"/>
          <w:sz w:val="20"/>
          <w:szCs w:val="20"/>
        </w:rPr>
        <w:t xml:space="preserve"> </w:t>
      </w:r>
      <w:r w:rsidRPr="00A85F17">
        <w:rPr>
          <w:w w:val="110"/>
          <w:sz w:val="20"/>
          <w:szCs w:val="20"/>
        </w:rPr>
        <w:t>at</w:t>
      </w:r>
      <w:r w:rsidRPr="00A85F17">
        <w:rPr>
          <w:spacing w:val="-21"/>
          <w:w w:val="110"/>
          <w:sz w:val="20"/>
          <w:szCs w:val="20"/>
        </w:rPr>
        <w:t xml:space="preserve"> </w:t>
      </w:r>
      <w:r w:rsidRPr="00A85F17">
        <w:rPr>
          <w:w w:val="110"/>
          <w:sz w:val="20"/>
          <w:szCs w:val="20"/>
        </w:rPr>
        <w:t>least</w:t>
      </w:r>
      <w:r w:rsidRPr="00A85F17">
        <w:rPr>
          <w:spacing w:val="-21"/>
          <w:w w:val="110"/>
          <w:sz w:val="20"/>
          <w:szCs w:val="20"/>
        </w:rPr>
        <w:t xml:space="preserve"> </w:t>
      </w:r>
      <w:r w:rsidRPr="00A85F17">
        <w:rPr>
          <w:w w:val="110"/>
          <w:sz w:val="20"/>
          <w:szCs w:val="20"/>
        </w:rPr>
        <w:t>one</w:t>
      </w:r>
      <w:r w:rsidRPr="00A85F17">
        <w:rPr>
          <w:spacing w:val="-20"/>
          <w:w w:val="110"/>
          <w:sz w:val="20"/>
          <w:szCs w:val="20"/>
        </w:rPr>
        <w:t xml:space="preserve"> </w:t>
      </w:r>
      <w:r w:rsidRPr="00A85F17">
        <w:rPr>
          <w:w w:val="110"/>
          <w:sz w:val="20"/>
          <w:szCs w:val="20"/>
        </w:rPr>
        <w:t>year</w:t>
      </w:r>
      <w:r w:rsidRPr="00A85F17">
        <w:rPr>
          <w:spacing w:val="-21"/>
          <w:w w:val="110"/>
          <w:sz w:val="20"/>
          <w:szCs w:val="20"/>
        </w:rPr>
        <w:t xml:space="preserve"> </w:t>
      </w:r>
      <w:r w:rsidRPr="00A85F17">
        <w:rPr>
          <w:w w:val="110"/>
          <w:sz w:val="20"/>
          <w:szCs w:val="20"/>
        </w:rPr>
        <w:t>as</w:t>
      </w:r>
      <w:r w:rsidRPr="00A85F17">
        <w:rPr>
          <w:spacing w:val="-23"/>
          <w:w w:val="110"/>
          <w:sz w:val="20"/>
          <w:szCs w:val="20"/>
        </w:rPr>
        <w:t xml:space="preserve"> </w:t>
      </w:r>
      <w:r w:rsidRPr="00A85F17">
        <w:rPr>
          <w:w w:val="110"/>
          <w:sz w:val="20"/>
          <w:szCs w:val="20"/>
        </w:rPr>
        <w:t>Club</w:t>
      </w:r>
      <w:r w:rsidRPr="00A85F17">
        <w:rPr>
          <w:spacing w:val="-22"/>
          <w:w w:val="110"/>
          <w:sz w:val="20"/>
          <w:szCs w:val="20"/>
        </w:rPr>
        <w:t xml:space="preserve"> </w:t>
      </w:r>
      <w:r w:rsidRPr="00A85F17">
        <w:rPr>
          <w:w w:val="110"/>
          <w:sz w:val="20"/>
          <w:szCs w:val="20"/>
        </w:rPr>
        <w:t>Chair</w:t>
      </w:r>
      <w:r w:rsidRPr="00A85F17">
        <w:rPr>
          <w:spacing w:val="-23"/>
          <w:w w:val="110"/>
          <w:sz w:val="20"/>
          <w:szCs w:val="20"/>
        </w:rPr>
        <w:t xml:space="preserve"> </w:t>
      </w:r>
      <w:r w:rsidRPr="00A85F17">
        <w:rPr>
          <w:w w:val="110"/>
          <w:sz w:val="20"/>
          <w:szCs w:val="20"/>
        </w:rPr>
        <w:t>of</w:t>
      </w:r>
      <w:r w:rsidRPr="00A85F17">
        <w:rPr>
          <w:spacing w:val="-19"/>
          <w:w w:val="110"/>
          <w:sz w:val="20"/>
          <w:szCs w:val="20"/>
        </w:rPr>
        <w:t xml:space="preserve"> </w:t>
      </w:r>
      <w:r w:rsidRPr="00A85F17">
        <w:rPr>
          <w:w w:val="110"/>
          <w:sz w:val="20"/>
          <w:szCs w:val="20"/>
        </w:rPr>
        <w:t>the</w:t>
      </w:r>
      <w:r w:rsidRPr="00A85F17">
        <w:rPr>
          <w:spacing w:val="-21"/>
          <w:w w:val="110"/>
          <w:sz w:val="20"/>
          <w:szCs w:val="20"/>
        </w:rPr>
        <w:t xml:space="preserve"> </w:t>
      </w:r>
      <w:r w:rsidRPr="00A85F17">
        <w:rPr>
          <w:w w:val="110"/>
          <w:sz w:val="20"/>
          <w:szCs w:val="20"/>
        </w:rPr>
        <w:t>YEP.</w:t>
      </w:r>
      <w:r w:rsidRPr="00A85F17">
        <w:rPr>
          <w:spacing w:val="-25"/>
          <w:w w:val="110"/>
          <w:sz w:val="20"/>
          <w:szCs w:val="20"/>
        </w:rPr>
        <w:t xml:space="preserve"> </w:t>
      </w:r>
      <w:r w:rsidRPr="00A85F17">
        <w:rPr>
          <w:w w:val="110"/>
          <w:sz w:val="20"/>
          <w:szCs w:val="20"/>
        </w:rPr>
        <w:t>The</w:t>
      </w:r>
      <w:r w:rsidRPr="00A85F17">
        <w:rPr>
          <w:spacing w:val="-26"/>
          <w:w w:val="110"/>
          <w:sz w:val="20"/>
          <w:szCs w:val="20"/>
        </w:rPr>
        <w:t xml:space="preserve"> </w:t>
      </w:r>
      <w:r w:rsidRPr="00A85F17">
        <w:rPr>
          <w:w w:val="110"/>
          <w:sz w:val="20"/>
          <w:szCs w:val="20"/>
        </w:rPr>
        <w:t>committee</w:t>
      </w:r>
      <w:r w:rsidRPr="00A85F17">
        <w:rPr>
          <w:spacing w:val="-25"/>
          <w:w w:val="110"/>
          <w:sz w:val="20"/>
          <w:szCs w:val="20"/>
        </w:rPr>
        <w:t xml:space="preserve"> </w:t>
      </w:r>
      <w:r w:rsidRPr="00A85F17">
        <w:rPr>
          <w:w w:val="110"/>
          <w:sz w:val="20"/>
          <w:szCs w:val="20"/>
        </w:rPr>
        <w:t>Chair</w:t>
      </w:r>
      <w:r w:rsidRPr="00A85F17">
        <w:rPr>
          <w:spacing w:val="-26"/>
          <w:w w:val="110"/>
          <w:sz w:val="20"/>
          <w:szCs w:val="20"/>
        </w:rPr>
        <w:t xml:space="preserve"> </w:t>
      </w:r>
      <w:r w:rsidRPr="00A85F17">
        <w:rPr>
          <w:w w:val="110"/>
          <w:sz w:val="20"/>
          <w:szCs w:val="20"/>
        </w:rPr>
        <w:t>should</w:t>
      </w:r>
      <w:r w:rsidRPr="00A85F17">
        <w:rPr>
          <w:spacing w:val="-25"/>
          <w:w w:val="110"/>
          <w:sz w:val="20"/>
          <w:szCs w:val="20"/>
        </w:rPr>
        <w:t xml:space="preserve"> </w:t>
      </w:r>
      <w:r w:rsidRPr="00A85F17">
        <w:rPr>
          <w:w w:val="110"/>
          <w:sz w:val="20"/>
          <w:szCs w:val="20"/>
        </w:rPr>
        <w:t>not</w:t>
      </w:r>
      <w:r w:rsidRPr="00A85F17">
        <w:rPr>
          <w:spacing w:val="-27"/>
          <w:w w:val="110"/>
          <w:sz w:val="20"/>
          <w:szCs w:val="20"/>
        </w:rPr>
        <w:t xml:space="preserve"> </w:t>
      </w:r>
      <w:r w:rsidRPr="00A85F17">
        <w:rPr>
          <w:w w:val="110"/>
          <w:sz w:val="20"/>
          <w:szCs w:val="20"/>
        </w:rPr>
        <w:t>serve</w:t>
      </w:r>
      <w:r w:rsidRPr="00A85F17">
        <w:rPr>
          <w:spacing w:val="-24"/>
          <w:w w:val="110"/>
          <w:sz w:val="20"/>
          <w:szCs w:val="20"/>
        </w:rPr>
        <w:t xml:space="preserve"> </w:t>
      </w:r>
      <w:r w:rsidRPr="00A85F17">
        <w:rPr>
          <w:w w:val="110"/>
          <w:sz w:val="20"/>
          <w:szCs w:val="20"/>
        </w:rPr>
        <w:t>more</w:t>
      </w:r>
      <w:r w:rsidRPr="00A85F17">
        <w:rPr>
          <w:spacing w:val="-25"/>
          <w:w w:val="110"/>
          <w:sz w:val="20"/>
          <w:szCs w:val="20"/>
        </w:rPr>
        <w:t xml:space="preserve"> </w:t>
      </w:r>
      <w:r w:rsidRPr="00A85F17">
        <w:rPr>
          <w:w w:val="110"/>
          <w:sz w:val="20"/>
          <w:szCs w:val="20"/>
        </w:rPr>
        <w:t>than</w:t>
      </w:r>
      <w:r w:rsidRPr="00A85F17">
        <w:rPr>
          <w:spacing w:val="-25"/>
          <w:w w:val="110"/>
          <w:sz w:val="20"/>
          <w:szCs w:val="20"/>
        </w:rPr>
        <w:t xml:space="preserve"> </w:t>
      </w:r>
      <w:r w:rsidRPr="00A85F17">
        <w:rPr>
          <w:w w:val="110"/>
          <w:sz w:val="20"/>
          <w:szCs w:val="20"/>
        </w:rPr>
        <w:t>three successive</w:t>
      </w:r>
      <w:r w:rsidRPr="00A85F17">
        <w:rPr>
          <w:spacing w:val="-8"/>
          <w:w w:val="110"/>
          <w:sz w:val="20"/>
          <w:szCs w:val="20"/>
        </w:rPr>
        <w:t xml:space="preserve"> </w:t>
      </w:r>
      <w:r w:rsidRPr="00A85F17">
        <w:rPr>
          <w:w w:val="110"/>
          <w:sz w:val="20"/>
          <w:szCs w:val="20"/>
        </w:rPr>
        <w:t>years,</w:t>
      </w:r>
      <w:r w:rsidRPr="00A85F17">
        <w:rPr>
          <w:spacing w:val="-10"/>
          <w:w w:val="110"/>
          <w:sz w:val="20"/>
          <w:szCs w:val="20"/>
        </w:rPr>
        <w:t xml:space="preserve"> </w:t>
      </w:r>
      <w:r w:rsidRPr="00A85F17">
        <w:rPr>
          <w:w w:val="110"/>
          <w:sz w:val="20"/>
          <w:szCs w:val="20"/>
        </w:rPr>
        <w:t>unless</w:t>
      </w:r>
      <w:r w:rsidRPr="00A85F17">
        <w:rPr>
          <w:spacing w:val="-12"/>
          <w:w w:val="110"/>
          <w:sz w:val="20"/>
          <w:szCs w:val="20"/>
        </w:rPr>
        <w:t xml:space="preserve"> </w:t>
      </w:r>
      <w:r w:rsidRPr="00A85F17">
        <w:rPr>
          <w:w w:val="110"/>
          <w:sz w:val="20"/>
          <w:szCs w:val="20"/>
        </w:rPr>
        <w:t>further</w:t>
      </w:r>
      <w:r w:rsidRPr="00A85F17">
        <w:rPr>
          <w:spacing w:val="-10"/>
          <w:w w:val="110"/>
          <w:sz w:val="20"/>
          <w:szCs w:val="20"/>
        </w:rPr>
        <w:t xml:space="preserve"> </w:t>
      </w:r>
      <w:r w:rsidRPr="00A85F17">
        <w:rPr>
          <w:w w:val="110"/>
          <w:sz w:val="20"/>
          <w:szCs w:val="20"/>
        </w:rPr>
        <w:t>appointed</w:t>
      </w:r>
      <w:r w:rsidRPr="00A85F17">
        <w:rPr>
          <w:spacing w:val="-10"/>
          <w:w w:val="110"/>
          <w:sz w:val="20"/>
          <w:szCs w:val="20"/>
        </w:rPr>
        <w:t xml:space="preserve"> </w:t>
      </w:r>
      <w:r w:rsidRPr="00A85F17">
        <w:rPr>
          <w:w w:val="110"/>
          <w:sz w:val="20"/>
          <w:szCs w:val="20"/>
        </w:rPr>
        <w:t>by</w:t>
      </w:r>
      <w:r w:rsidRPr="00A85F17">
        <w:rPr>
          <w:spacing w:val="-9"/>
          <w:w w:val="110"/>
          <w:sz w:val="20"/>
          <w:szCs w:val="20"/>
        </w:rPr>
        <w:t xml:space="preserve"> </w:t>
      </w:r>
      <w:r w:rsidRPr="00A85F17">
        <w:rPr>
          <w:w w:val="110"/>
          <w:sz w:val="20"/>
          <w:szCs w:val="20"/>
        </w:rPr>
        <w:t>the</w:t>
      </w:r>
      <w:r w:rsidRPr="00A85F17">
        <w:rPr>
          <w:spacing w:val="-12"/>
          <w:w w:val="110"/>
          <w:sz w:val="20"/>
          <w:szCs w:val="20"/>
        </w:rPr>
        <w:t xml:space="preserve"> </w:t>
      </w:r>
      <w:r w:rsidRPr="00A85F17">
        <w:rPr>
          <w:w w:val="110"/>
          <w:sz w:val="20"/>
          <w:szCs w:val="20"/>
        </w:rPr>
        <w:t>DEC.</w:t>
      </w:r>
    </w:p>
    <w:p w14:paraId="1C8AF843" w14:textId="77777777" w:rsidR="00D75266" w:rsidRPr="00CC6F56" w:rsidRDefault="00D75266">
      <w:pPr>
        <w:pStyle w:val="NoSpacing"/>
        <w:numPr>
          <w:ilvl w:val="0"/>
          <w:numId w:val="39"/>
        </w:numPr>
        <w:rPr>
          <w:sz w:val="20"/>
          <w:szCs w:val="20"/>
        </w:rPr>
      </w:pPr>
      <w:r w:rsidRPr="00A85F17">
        <w:rPr>
          <w:w w:val="110"/>
          <w:sz w:val="20"/>
          <w:szCs w:val="20"/>
        </w:rPr>
        <w:t>D7430</w:t>
      </w:r>
      <w:r w:rsidRPr="00A85F17">
        <w:rPr>
          <w:spacing w:val="-29"/>
          <w:w w:val="110"/>
          <w:sz w:val="20"/>
          <w:szCs w:val="20"/>
        </w:rPr>
        <w:t xml:space="preserve"> </w:t>
      </w:r>
      <w:r w:rsidRPr="00A85F17">
        <w:rPr>
          <w:w w:val="110"/>
          <w:sz w:val="20"/>
          <w:szCs w:val="20"/>
        </w:rPr>
        <w:t>is</w:t>
      </w:r>
      <w:r w:rsidRPr="00A85F17">
        <w:rPr>
          <w:spacing w:val="-26"/>
          <w:w w:val="110"/>
          <w:sz w:val="20"/>
          <w:szCs w:val="20"/>
        </w:rPr>
        <w:t xml:space="preserve"> </w:t>
      </w:r>
      <w:r w:rsidRPr="00A85F17">
        <w:rPr>
          <w:w w:val="110"/>
          <w:sz w:val="20"/>
          <w:szCs w:val="20"/>
        </w:rPr>
        <w:t>a</w:t>
      </w:r>
      <w:r w:rsidRPr="00A85F17">
        <w:rPr>
          <w:spacing w:val="-22"/>
          <w:w w:val="110"/>
          <w:sz w:val="20"/>
          <w:szCs w:val="20"/>
        </w:rPr>
        <w:t xml:space="preserve"> </w:t>
      </w:r>
      <w:r w:rsidRPr="00A85F17">
        <w:rPr>
          <w:w w:val="110"/>
          <w:sz w:val="20"/>
          <w:szCs w:val="20"/>
        </w:rPr>
        <w:t>member</w:t>
      </w:r>
      <w:r w:rsidRPr="00A85F17">
        <w:rPr>
          <w:spacing w:val="-26"/>
          <w:w w:val="110"/>
          <w:sz w:val="20"/>
          <w:szCs w:val="20"/>
        </w:rPr>
        <w:t xml:space="preserve"> </w:t>
      </w:r>
      <w:r w:rsidRPr="00A85F17">
        <w:rPr>
          <w:w w:val="110"/>
          <w:sz w:val="20"/>
          <w:szCs w:val="20"/>
        </w:rPr>
        <w:t>of</w:t>
      </w:r>
      <w:r w:rsidRPr="00A85F17">
        <w:rPr>
          <w:spacing w:val="-24"/>
          <w:w w:val="110"/>
          <w:sz w:val="20"/>
          <w:szCs w:val="20"/>
        </w:rPr>
        <w:t xml:space="preserve"> </w:t>
      </w:r>
      <w:r w:rsidRPr="00A85F17">
        <w:rPr>
          <w:w w:val="110"/>
          <w:sz w:val="20"/>
          <w:szCs w:val="20"/>
        </w:rPr>
        <w:t>the</w:t>
      </w:r>
      <w:r w:rsidRPr="00A85F17">
        <w:rPr>
          <w:spacing w:val="-24"/>
          <w:w w:val="110"/>
          <w:sz w:val="20"/>
          <w:szCs w:val="20"/>
        </w:rPr>
        <w:t xml:space="preserve"> </w:t>
      </w:r>
      <w:r w:rsidRPr="00A85F17">
        <w:rPr>
          <w:w w:val="110"/>
          <w:sz w:val="20"/>
          <w:szCs w:val="20"/>
        </w:rPr>
        <w:t>multi-District</w:t>
      </w:r>
      <w:r w:rsidRPr="00A85F17">
        <w:rPr>
          <w:spacing w:val="-25"/>
          <w:w w:val="110"/>
          <w:sz w:val="20"/>
          <w:szCs w:val="20"/>
        </w:rPr>
        <w:t xml:space="preserve"> </w:t>
      </w:r>
      <w:r w:rsidRPr="00A85F17">
        <w:rPr>
          <w:w w:val="110"/>
          <w:sz w:val="20"/>
          <w:szCs w:val="20"/>
        </w:rPr>
        <w:t>Youth</w:t>
      </w:r>
      <w:r w:rsidRPr="00A85F17">
        <w:rPr>
          <w:spacing w:val="-24"/>
          <w:w w:val="110"/>
          <w:sz w:val="20"/>
          <w:szCs w:val="20"/>
        </w:rPr>
        <w:t xml:space="preserve"> </w:t>
      </w:r>
      <w:r w:rsidRPr="00A85F17">
        <w:rPr>
          <w:w w:val="110"/>
          <w:sz w:val="20"/>
          <w:szCs w:val="20"/>
        </w:rPr>
        <w:t>Exchange</w:t>
      </w:r>
      <w:r w:rsidRPr="00A85F17">
        <w:rPr>
          <w:spacing w:val="-25"/>
          <w:w w:val="110"/>
          <w:sz w:val="20"/>
          <w:szCs w:val="20"/>
        </w:rPr>
        <w:t xml:space="preserve"> </w:t>
      </w:r>
      <w:r w:rsidRPr="00A85F17">
        <w:rPr>
          <w:w w:val="110"/>
          <w:sz w:val="20"/>
          <w:szCs w:val="20"/>
        </w:rPr>
        <w:t>organization Eastern</w:t>
      </w:r>
      <w:r w:rsidRPr="00A85F17">
        <w:rPr>
          <w:spacing w:val="-38"/>
          <w:w w:val="110"/>
          <w:sz w:val="20"/>
          <w:szCs w:val="20"/>
        </w:rPr>
        <w:t xml:space="preserve"> </w:t>
      </w:r>
      <w:r w:rsidRPr="00A85F17">
        <w:rPr>
          <w:w w:val="110"/>
          <w:sz w:val="20"/>
          <w:szCs w:val="20"/>
        </w:rPr>
        <w:t>States</w:t>
      </w:r>
      <w:r w:rsidRPr="00A85F17">
        <w:rPr>
          <w:spacing w:val="-37"/>
          <w:w w:val="110"/>
          <w:sz w:val="20"/>
          <w:szCs w:val="20"/>
        </w:rPr>
        <w:t xml:space="preserve"> </w:t>
      </w:r>
      <w:r w:rsidRPr="00A85F17">
        <w:rPr>
          <w:w w:val="110"/>
          <w:sz w:val="20"/>
          <w:szCs w:val="20"/>
        </w:rPr>
        <w:t>Student</w:t>
      </w:r>
      <w:r w:rsidRPr="00A85F17">
        <w:rPr>
          <w:spacing w:val="-37"/>
          <w:w w:val="110"/>
          <w:sz w:val="20"/>
          <w:szCs w:val="20"/>
        </w:rPr>
        <w:t xml:space="preserve"> </w:t>
      </w:r>
      <w:r w:rsidRPr="00A85F17">
        <w:rPr>
          <w:w w:val="110"/>
          <w:sz w:val="20"/>
          <w:szCs w:val="20"/>
        </w:rPr>
        <w:t>Exchange</w:t>
      </w:r>
      <w:r w:rsidRPr="00A85F17">
        <w:rPr>
          <w:spacing w:val="-39"/>
          <w:w w:val="110"/>
          <w:sz w:val="20"/>
          <w:szCs w:val="20"/>
        </w:rPr>
        <w:t xml:space="preserve"> </w:t>
      </w:r>
      <w:r w:rsidRPr="00A85F17">
        <w:rPr>
          <w:w w:val="110"/>
          <w:sz w:val="20"/>
          <w:szCs w:val="20"/>
        </w:rPr>
        <w:t>(ESSEX),</w:t>
      </w:r>
      <w:r w:rsidRPr="00A85F17">
        <w:rPr>
          <w:spacing w:val="-39"/>
          <w:w w:val="110"/>
          <w:sz w:val="20"/>
          <w:szCs w:val="20"/>
        </w:rPr>
        <w:t xml:space="preserve"> </w:t>
      </w:r>
      <w:r w:rsidRPr="00A85F17">
        <w:rPr>
          <w:w w:val="110"/>
          <w:sz w:val="20"/>
          <w:szCs w:val="20"/>
        </w:rPr>
        <w:t>as</w:t>
      </w:r>
      <w:r w:rsidRPr="00A85F17">
        <w:rPr>
          <w:spacing w:val="-37"/>
          <w:w w:val="110"/>
          <w:sz w:val="20"/>
          <w:szCs w:val="20"/>
        </w:rPr>
        <w:t xml:space="preserve"> </w:t>
      </w:r>
      <w:r w:rsidRPr="00A85F17">
        <w:rPr>
          <w:w w:val="110"/>
          <w:sz w:val="20"/>
          <w:szCs w:val="20"/>
        </w:rPr>
        <w:t>confirmed</w:t>
      </w:r>
      <w:r w:rsidRPr="00A85F17">
        <w:rPr>
          <w:spacing w:val="-37"/>
          <w:w w:val="110"/>
          <w:sz w:val="20"/>
          <w:szCs w:val="20"/>
        </w:rPr>
        <w:t xml:space="preserve"> </w:t>
      </w:r>
      <w:r w:rsidRPr="00A85F17">
        <w:rPr>
          <w:w w:val="110"/>
          <w:sz w:val="20"/>
          <w:szCs w:val="20"/>
        </w:rPr>
        <w:t>by</w:t>
      </w:r>
      <w:r w:rsidRPr="00A85F17">
        <w:rPr>
          <w:spacing w:val="-36"/>
          <w:w w:val="110"/>
          <w:sz w:val="20"/>
          <w:szCs w:val="20"/>
        </w:rPr>
        <w:t xml:space="preserve"> </w:t>
      </w:r>
      <w:r w:rsidRPr="00A85F17">
        <w:rPr>
          <w:w w:val="110"/>
          <w:sz w:val="20"/>
          <w:szCs w:val="20"/>
        </w:rPr>
        <w:t>the</w:t>
      </w:r>
      <w:r w:rsidRPr="00A85F17">
        <w:rPr>
          <w:spacing w:val="-37"/>
          <w:w w:val="110"/>
          <w:sz w:val="20"/>
          <w:szCs w:val="20"/>
        </w:rPr>
        <w:t xml:space="preserve"> </w:t>
      </w:r>
      <w:r w:rsidRPr="00A85F17">
        <w:rPr>
          <w:w w:val="110"/>
          <w:sz w:val="20"/>
          <w:szCs w:val="20"/>
        </w:rPr>
        <w:t>DEC annually.</w:t>
      </w:r>
    </w:p>
    <w:p w14:paraId="5FCA626A" w14:textId="79C422B2" w:rsidR="00CC6F56" w:rsidRPr="00A85F17" w:rsidRDefault="00CC6F56" w:rsidP="00CC6F56">
      <w:pPr>
        <w:pStyle w:val="NoSpacing"/>
        <w:ind w:left="360"/>
        <w:rPr>
          <w:sz w:val="20"/>
          <w:szCs w:val="20"/>
        </w:rPr>
      </w:pPr>
      <w:r>
        <w:rPr>
          <w:w w:val="110"/>
          <w:sz w:val="20"/>
          <w:szCs w:val="20"/>
        </w:rPr>
        <w:lastRenderedPageBreak/>
        <w:t>28</w:t>
      </w:r>
    </w:p>
    <w:p w14:paraId="1A62EA33" w14:textId="77777777" w:rsidR="00D75266" w:rsidRPr="00A85F17" w:rsidRDefault="00D75266">
      <w:pPr>
        <w:pStyle w:val="NoSpacing"/>
        <w:numPr>
          <w:ilvl w:val="0"/>
          <w:numId w:val="39"/>
        </w:numPr>
        <w:rPr>
          <w:sz w:val="20"/>
          <w:szCs w:val="20"/>
        </w:rPr>
      </w:pPr>
      <w:r w:rsidRPr="00A85F17">
        <w:rPr>
          <w:w w:val="110"/>
          <w:sz w:val="20"/>
          <w:szCs w:val="20"/>
        </w:rPr>
        <w:t>The committee shall:</w:t>
      </w:r>
    </w:p>
    <w:p w14:paraId="5FBF616B" w14:textId="3E887C39" w:rsidR="00D75266" w:rsidRPr="00A85F17" w:rsidRDefault="00D75266">
      <w:pPr>
        <w:pStyle w:val="NoSpacing"/>
        <w:numPr>
          <w:ilvl w:val="2"/>
          <w:numId w:val="40"/>
        </w:numPr>
        <w:rPr>
          <w:sz w:val="20"/>
          <w:szCs w:val="20"/>
        </w:rPr>
      </w:pPr>
      <w:r w:rsidRPr="00A85F17">
        <w:rPr>
          <w:w w:val="110"/>
          <w:sz w:val="20"/>
          <w:szCs w:val="20"/>
        </w:rPr>
        <w:t>Encourage Club participation and sponsorship Develop opportunities for exchange of students Select,</w:t>
      </w:r>
      <w:r w:rsidRPr="00A85F17">
        <w:rPr>
          <w:spacing w:val="-25"/>
          <w:w w:val="110"/>
          <w:sz w:val="20"/>
          <w:szCs w:val="20"/>
        </w:rPr>
        <w:t xml:space="preserve"> </w:t>
      </w:r>
      <w:r w:rsidRPr="00A85F17">
        <w:rPr>
          <w:w w:val="110"/>
          <w:sz w:val="20"/>
          <w:szCs w:val="20"/>
        </w:rPr>
        <w:t>assign,</w:t>
      </w:r>
      <w:r w:rsidRPr="00A85F17">
        <w:rPr>
          <w:spacing w:val="-25"/>
          <w:w w:val="110"/>
          <w:sz w:val="20"/>
          <w:szCs w:val="20"/>
        </w:rPr>
        <w:t xml:space="preserve"> </w:t>
      </w:r>
      <w:r w:rsidRPr="00A85F17">
        <w:rPr>
          <w:w w:val="110"/>
          <w:sz w:val="20"/>
          <w:szCs w:val="20"/>
        </w:rPr>
        <w:t>and</w:t>
      </w:r>
      <w:r w:rsidRPr="00A85F17">
        <w:rPr>
          <w:spacing w:val="-23"/>
          <w:w w:val="110"/>
          <w:sz w:val="20"/>
          <w:szCs w:val="20"/>
        </w:rPr>
        <w:t xml:space="preserve"> </w:t>
      </w:r>
      <w:r w:rsidRPr="00A85F17">
        <w:rPr>
          <w:w w:val="110"/>
          <w:sz w:val="20"/>
          <w:szCs w:val="20"/>
        </w:rPr>
        <w:t>administer</w:t>
      </w:r>
      <w:r w:rsidRPr="00A85F17">
        <w:rPr>
          <w:spacing w:val="-24"/>
          <w:w w:val="110"/>
          <w:sz w:val="20"/>
          <w:szCs w:val="20"/>
        </w:rPr>
        <w:t xml:space="preserve"> </w:t>
      </w:r>
      <w:r w:rsidRPr="00A85F17">
        <w:rPr>
          <w:w w:val="110"/>
          <w:sz w:val="20"/>
          <w:szCs w:val="20"/>
        </w:rPr>
        <w:t>successful</w:t>
      </w:r>
      <w:r w:rsidRPr="00A85F17">
        <w:rPr>
          <w:spacing w:val="-25"/>
          <w:w w:val="110"/>
          <w:sz w:val="20"/>
          <w:szCs w:val="20"/>
        </w:rPr>
        <w:t xml:space="preserve"> </w:t>
      </w:r>
      <w:proofErr w:type="gramStart"/>
      <w:r w:rsidRPr="00A85F17">
        <w:rPr>
          <w:w w:val="110"/>
          <w:sz w:val="20"/>
          <w:szCs w:val="20"/>
        </w:rPr>
        <w:t>candidates</w:t>
      </w:r>
      <w:proofErr w:type="gramEnd"/>
    </w:p>
    <w:p w14:paraId="4C093D3B" w14:textId="054914BA" w:rsidR="00D75266" w:rsidRPr="00A85F17" w:rsidRDefault="00D75266">
      <w:pPr>
        <w:pStyle w:val="NoSpacing"/>
        <w:numPr>
          <w:ilvl w:val="2"/>
          <w:numId w:val="40"/>
        </w:numPr>
        <w:rPr>
          <w:sz w:val="20"/>
          <w:szCs w:val="20"/>
        </w:rPr>
      </w:pPr>
      <w:r w:rsidRPr="00A85F17">
        <w:rPr>
          <w:w w:val="110"/>
          <w:sz w:val="20"/>
          <w:szCs w:val="20"/>
        </w:rPr>
        <w:t>Prepare</w:t>
      </w:r>
      <w:r w:rsidRPr="00A85F17">
        <w:rPr>
          <w:spacing w:val="-17"/>
          <w:w w:val="110"/>
          <w:sz w:val="20"/>
          <w:szCs w:val="20"/>
        </w:rPr>
        <w:t xml:space="preserve"> </w:t>
      </w:r>
      <w:r w:rsidRPr="00A85F17">
        <w:rPr>
          <w:w w:val="110"/>
          <w:sz w:val="20"/>
          <w:szCs w:val="20"/>
        </w:rPr>
        <w:t>and</w:t>
      </w:r>
      <w:r w:rsidRPr="00A85F17">
        <w:rPr>
          <w:spacing w:val="-16"/>
          <w:w w:val="110"/>
          <w:sz w:val="20"/>
          <w:szCs w:val="20"/>
        </w:rPr>
        <w:t xml:space="preserve"> </w:t>
      </w:r>
      <w:r w:rsidRPr="00A85F17">
        <w:rPr>
          <w:w w:val="110"/>
          <w:sz w:val="20"/>
          <w:szCs w:val="20"/>
        </w:rPr>
        <w:t>orient</w:t>
      </w:r>
      <w:r w:rsidRPr="00A85F17">
        <w:rPr>
          <w:spacing w:val="-19"/>
          <w:w w:val="110"/>
          <w:sz w:val="20"/>
          <w:szCs w:val="20"/>
        </w:rPr>
        <w:t xml:space="preserve"> </w:t>
      </w:r>
      <w:r w:rsidRPr="00A85F17">
        <w:rPr>
          <w:w w:val="110"/>
          <w:sz w:val="20"/>
          <w:szCs w:val="20"/>
        </w:rPr>
        <w:t>the</w:t>
      </w:r>
      <w:r w:rsidRPr="00A85F17">
        <w:rPr>
          <w:spacing w:val="-16"/>
          <w:w w:val="110"/>
          <w:sz w:val="20"/>
          <w:szCs w:val="20"/>
        </w:rPr>
        <w:t xml:space="preserve"> </w:t>
      </w:r>
      <w:r w:rsidRPr="00A85F17">
        <w:rPr>
          <w:w w:val="110"/>
          <w:sz w:val="20"/>
          <w:szCs w:val="20"/>
        </w:rPr>
        <w:t>students</w:t>
      </w:r>
      <w:r w:rsidRPr="00A85F17">
        <w:rPr>
          <w:spacing w:val="-17"/>
          <w:w w:val="110"/>
          <w:sz w:val="20"/>
          <w:szCs w:val="20"/>
        </w:rPr>
        <w:t xml:space="preserve"> </w:t>
      </w:r>
      <w:r w:rsidRPr="00A85F17">
        <w:rPr>
          <w:w w:val="110"/>
          <w:sz w:val="20"/>
          <w:szCs w:val="20"/>
        </w:rPr>
        <w:t>and</w:t>
      </w:r>
      <w:r w:rsidRPr="00A85F17">
        <w:rPr>
          <w:spacing w:val="-16"/>
          <w:w w:val="110"/>
          <w:sz w:val="20"/>
          <w:szCs w:val="20"/>
        </w:rPr>
        <w:t xml:space="preserve"> </w:t>
      </w:r>
      <w:r w:rsidRPr="00A85F17">
        <w:rPr>
          <w:w w:val="110"/>
          <w:sz w:val="20"/>
          <w:szCs w:val="20"/>
        </w:rPr>
        <w:t>their</w:t>
      </w:r>
      <w:r w:rsidRPr="00A85F17">
        <w:rPr>
          <w:spacing w:val="-18"/>
          <w:w w:val="110"/>
          <w:sz w:val="20"/>
          <w:szCs w:val="20"/>
        </w:rPr>
        <w:t xml:space="preserve"> </w:t>
      </w:r>
      <w:r w:rsidRPr="00A85F17">
        <w:rPr>
          <w:w w:val="110"/>
          <w:sz w:val="20"/>
          <w:szCs w:val="20"/>
        </w:rPr>
        <w:t>parents/guardians</w:t>
      </w:r>
      <w:r w:rsidRPr="00A85F17">
        <w:rPr>
          <w:spacing w:val="-17"/>
          <w:w w:val="110"/>
          <w:sz w:val="20"/>
          <w:szCs w:val="20"/>
        </w:rPr>
        <w:t xml:space="preserve"> </w:t>
      </w:r>
      <w:r w:rsidRPr="00A85F17">
        <w:rPr>
          <w:w w:val="110"/>
          <w:sz w:val="20"/>
          <w:szCs w:val="20"/>
        </w:rPr>
        <w:t>prior</w:t>
      </w:r>
      <w:r w:rsidRPr="00A85F17">
        <w:rPr>
          <w:spacing w:val="-16"/>
          <w:w w:val="110"/>
          <w:sz w:val="20"/>
          <w:szCs w:val="20"/>
        </w:rPr>
        <w:t xml:space="preserve"> </w:t>
      </w:r>
      <w:r w:rsidRPr="00A85F17">
        <w:rPr>
          <w:w w:val="110"/>
          <w:sz w:val="20"/>
          <w:szCs w:val="20"/>
        </w:rPr>
        <w:t>to</w:t>
      </w:r>
      <w:r w:rsidRPr="00A85F17">
        <w:rPr>
          <w:spacing w:val="-17"/>
          <w:w w:val="110"/>
          <w:sz w:val="20"/>
          <w:szCs w:val="20"/>
        </w:rPr>
        <w:t xml:space="preserve"> </w:t>
      </w:r>
      <w:r w:rsidRPr="00A85F17">
        <w:rPr>
          <w:w w:val="110"/>
          <w:sz w:val="20"/>
          <w:szCs w:val="20"/>
        </w:rPr>
        <w:t>the student's departure for the exchange</w:t>
      </w:r>
      <w:r w:rsidRPr="00A85F17">
        <w:rPr>
          <w:spacing w:val="-55"/>
          <w:w w:val="110"/>
          <w:sz w:val="20"/>
          <w:szCs w:val="20"/>
        </w:rPr>
        <w:t xml:space="preserve"> </w:t>
      </w:r>
      <w:r w:rsidRPr="00A85F17">
        <w:rPr>
          <w:w w:val="110"/>
          <w:sz w:val="20"/>
          <w:szCs w:val="20"/>
        </w:rPr>
        <w:t>experience.</w:t>
      </w:r>
    </w:p>
    <w:p w14:paraId="197EE7D6" w14:textId="3854D70F" w:rsidR="00D75266" w:rsidRPr="00A85F17" w:rsidRDefault="00D75266">
      <w:pPr>
        <w:pStyle w:val="NoSpacing"/>
        <w:numPr>
          <w:ilvl w:val="2"/>
          <w:numId w:val="40"/>
        </w:numPr>
        <w:rPr>
          <w:sz w:val="20"/>
          <w:szCs w:val="20"/>
        </w:rPr>
      </w:pPr>
      <w:r w:rsidRPr="00A85F17">
        <w:rPr>
          <w:w w:val="110"/>
          <w:sz w:val="20"/>
          <w:szCs w:val="20"/>
        </w:rPr>
        <w:t>Publicize, promote, extend, and administer the student exchange program.</w:t>
      </w:r>
    </w:p>
    <w:p w14:paraId="3490C9B2" w14:textId="29CB235B" w:rsidR="00D75266" w:rsidRPr="00A85F17" w:rsidRDefault="00D75266">
      <w:pPr>
        <w:pStyle w:val="NoSpacing"/>
        <w:numPr>
          <w:ilvl w:val="2"/>
          <w:numId w:val="40"/>
        </w:numPr>
        <w:rPr>
          <w:sz w:val="20"/>
          <w:szCs w:val="20"/>
        </w:rPr>
      </w:pPr>
      <w:r w:rsidRPr="00A85F17">
        <w:rPr>
          <w:w w:val="110"/>
          <w:sz w:val="20"/>
          <w:szCs w:val="20"/>
        </w:rPr>
        <w:t>Provide opportunities for educational, social, and Rotary development of</w:t>
      </w:r>
    </w:p>
    <w:p w14:paraId="31967A0C" w14:textId="7B85E2AC" w:rsidR="00D75266" w:rsidRPr="00A85F17" w:rsidRDefault="00D75266">
      <w:pPr>
        <w:pStyle w:val="NoSpacing"/>
        <w:numPr>
          <w:ilvl w:val="2"/>
          <w:numId w:val="40"/>
        </w:numPr>
        <w:rPr>
          <w:sz w:val="20"/>
          <w:szCs w:val="20"/>
        </w:rPr>
      </w:pPr>
      <w:r w:rsidRPr="00A85F17">
        <w:rPr>
          <w:w w:val="110"/>
          <w:sz w:val="20"/>
          <w:szCs w:val="20"/>
        </w:rPr>
        <w:t>students hosted in D</w:t>
      </w:r>
      <w:r w:rsidR="00C5529E">
        <w:rPr>
          <w:w w:val="110"/>
          <w:sz w:val="20"/>
          <w:szCs w:val="20"/>
        </w:rPr>
        <w:t>7430</w:t>
      </w:r>
      <w:r w:rsidRPr="00A85F17">
        <w:rPr>
          <w:w w:val="110"/>
          <w:sz w:val="20"/>
          <w:szCs w:val="20"/>
        </w:rPr>
        <w:t>.</w:t>
      </w:r>
    </w:p>
    <w:p w14:paraId="74D4E3AA" w14:textId="403D623B" w:rsidR="00D75266" w:rsidRPr="00A85F17" w:rsidRDefault="00D75266">
      <w:pPr>
        <w:pStyle w:val="NoSpacing"/>
        <w:numPr>
          <w:ilvl w:val="2"/>
          <w:numId w:val="40"/>
        </w:numPr>
        <w:rPr>
          <w:sz w:val="20"/>
          <w:szCs w:val="20"/>
        </w:rPr>
      </w:pPr>
      <w:r w:rsidRPr="00A85F17">
        <w:rPr>
          <w:w w:val="110"/>
          <w:sz w:val="20"/>
          <w:szCs w:val="20"/>
        </w:rPr>
        <w:t>De-brief</w:t>
      </w:r>
      <w:r w:rsidRPr="00A85F17">
        <w:rPr>
          <w:spacing w:val="-15"/>
          <w:w w:val="110"/>
          <w:sz w:val="20"/>
          <w:szCs w:val="20"/>
        </w:rPr>
        <w:t xml:space="preserve"> </w:t>
      </w:r>
      <w:r w:rsidRPr="00A85F17">
        <w:rPr>
          <w:w w:val="110"/>
          <w:sz w:val="20"/>
          <w:szCs w:val="20"/>
        </w:rPr>
        <w:t>returning</w:t>
      </w:r>
      <w:r w:rsidRPr="00A85F17">
        <w:rPr>
          <w:spacing w:val="-15"/>
          <w:w w:val="110"/>
          <w:sz w:val="20"/>
          <w:szCs w:val="20"/>
        </w:rPr>
        <w:t xml:space="preserve"> </w:t>
      </w:r>
      <w:r w:rsidRPr="00A85F17">
        <w:rPr>
          <w:w w:val="110"/>
          <w:sz w:val="20"/>
          <w:szCs w:val="20"/>
        </w:rPr>
        <w:t>students</w:t>
      </w:r>
      <w:r w:rsidRPr="00A85F17">
        <w:rPr>
          <w:spacing w:val="-17"/>
          <w:w w:val="110"/>
          <w:sz w:val="20"/>
          <w:szCs w:val="20"/>
        </w:rPr>
        <w:t xml:space="preserve"> </w:t>
      </w:r>
      <w:r w:rsidRPr="00A85F17">
        <w:rPr>
          <w:w w:val="110"/>
          <w:sz w:val="20"/>
          <w:szCs w:val="20"/>
        </w:rPr>
        <w:t>and</w:t>
      </w:r>
      <w:r w:rsidRPr="00A85F17">
        <w:rPr>
          <w:spacing w:val="-15"/>
          <w:w w:val="110"/>
          <w:sz w:val="20"/>
          <w:szCs w:val="20"/>
        </w:rPr>
        <w:t xml:space="preserve"> </w:t>
      </w:r>
      <w:r w:rsidRPr="00A85F17">
        <w:rPr>
          <w:w w:val="110"/>
          <w:sz w:val="20"/>
          <w:szCs w:val="20"/>
        </w:rPr>
        <w:t>their</w:t>
      </w:r>
      <w:r w:rsidRPr="00A85F17">
        <w:rPr>
          <w:spacing w:val="-17"/>
          <w:w w:val="110"/>
          <w:sz w:val="20"/>
          <w:szCs w:val="20"/>
        </w:rPr>
        <w:t xml:space="preserve"> </w:t>
      </w:r>
      <w:r w:rsidRPr="00A85F17">
        <w:rPr>
          <w:w w:val="110"/>
          <w:sz w:val="20"/>
          <w:szCs w:val="20"/>
        </w:rPr>
        <w:t>families</w:t>
      </w:r>
      <w:r w:rsidRPr="00A85F17">
        <w:rPr>
          <w:spacing w:val="-16"/>
          <w:w w:val="110"/>
          <w:sz w:val="20"/>
          <w:szCs w:val="20"/>
        </w:rPr>
        <w:t xml:space="preserve"> </w:t>
      </w:r>
      <w:r w:rsidRPr="00A85F17">
        <w:rPr>
          <w:w w:val="110"/>
          <w:sz w:val="20"/>
          <w:szCs w:val="20"/>
        </w:rPr>
        <w:t>immediately</w:t>
      </w:r>
      <w:r w:rsidRPr="00A85F17">
        <w:rPr>
          <w:spacing w:val="-15"/>
          <w:w w:val="110"/>
          <w:sz w:val="20"/>
          <w:szCs w:val="20"/>
        </w:rPr>
        <w:t xml:space="preserve"> </w:t>
      </w:r>
      <w:r w:rsidRPr="00A85F17">
        <w:rPr>
          <w:w w:val="110"/>
          <w:sz w:val="20"/>
          <w:szCs w:val="20"/>
        </w:rPr>
        <w:t>upon</w:t>
      </w:r>
      <w:r w:rsidRPr="00A85F17">
        <w:rPr>
          <w:spacing w:val="-13"/>
          <w:w w:val="110"/>
          <w:sz w:val="20"/>
          <w:szCs w:val="20"/>
        </w:rPr>
        <w:t xml:space="preserve"> </w:t>
      </w:r>
      <w:r w:rsidRPr="00A85F17">
        <w:rPr>
          <w:w w:val="110"/>
          <w:sz w:val="20"/>
          <w:szCs w:val="20"/>
        </w:rPr>
        <w:t>their return to the</w:t>
      </w:r>
      <w:r w:rsidR="00A85F17">
        <w:rPr>
          <w:w w:val="110"/>
          <w:sz w:val="20"/>
          <w:szCs w:val="20"/>
        </w:rPr>
        <w:t xml:space="preserve"> </w:t>
      </w:r>
      <w:r w:rsidR="00325241">
        <w:rPr>
          <w:w w:val="110"/>
          <w:sz w:val="20"/>
          <w:szCs w:val="20"/>
        </w:rPr>
        <w:t xml:space="preserve"> </w:t>
      </w:r>
      <w:proofErr w:type="gramStart"/>
      <w:r w:rsidR="00A85F17">
        <w:rPr>
          <w:w w:val="110"/>
          <w:sz w:val="20"/>
          <w:szCs w:val="20"/>
        </w:rPr>
        <w:t>D</w:t>
      </w:r>
      <w:r w:rsidRPr="00A85F17">
        <w:rPr>
          <w:w w:val="110"/>
          <w:sz w:val="20"/>
          <w:szCs w:val="20"/>
        </w:rPr>
        <w:t>istrict</w:t>
      </w:r>
      <w:proofErr w:type="gramEnd"/>
      <w:r w:rsidRPr="00A85F17">
        <w:rPr>
          <w:w w:val="110"/>
          <w:sz w:val="20"/>
          <w:szCs w:val="20"/>
        </w:rPr>
        <w:t>.</w:t>
      </w:r>
    </w:p>
    <w:p w14:paraId="262EF1A3" w14:textId="378454C5" w:rsidR="00D75266" w:rsidRPr="00A85F17" w:rsidRDefault="00D75266">
      <w:pPr>
        <w:pStyle w:val="NoSpacing"/>
        <w:numPr>
          <w:ilvl w:val="2"/>
          <w:numId w:val="40"/>
        </w:numPr>
        <w:rPr>
          <w:sz w:val="20"/>
          <w:szCs w:val="20"/>
        </w:rPr>
      </w:pPr>
      <w:r w:rsidRPr="00A85F17">
        <w:rPr>
          <w:w w:val="115"/>
          <w:sz w:val="20"/>
          <w:szCs w:val="20"/>
        </w:rPr>
        <w:t>Arrange</w:t>
      </w:r>
      <w:r w:rsidRPr="00A85F17">
        <w:rPr>
          <w:spacing w:val="-53"/>
          <w:w w:val="115"/>
          <w:sz w:val="20"/>
          <w:szCs w:val="20"/>
        </w:rPr>
        <w:t xml:space="preserve"> </w:t>
      </w:r>
      <w:r w:rsidRPr="00A85F17">
        <w:rPr>
          <w:w w:val="115"/>
          <w:sz w:val="20"/>
          <w:szCs w:val="20"/>
        </w:rPr>
        <w:t>for</w:t>
      </w:r>
      <w:r w:rsidRPr="00A85F17">
        <w:rPr>
          <w:spacing w:val="-52"/>
          <w:w w:val="115"/>
          <w:sz w:val="20"/>
          <w:szCs w:val="20"/>
        </w:rPr>
        <w:t xml:space="preserve"> </w:t>
      </w:r>
      <w:r w:rsidRPr="00A85F17">
        <w:rPr>
          <w:w w:val="115"/>
          <w:sz w:val="20"/>
          <w:szCs w:val="20"/>
        </w:rPr>
        <w:t>hosting</w:t>
      </w:r>
      <w:r w:rsidRPr="00A85F17">
        <w:rPr>
          <w:spacing w:val="-53"/>
          <w:w w:val="115"/>
          <w:sz w:val="20"/>
          <w:szCs w:val="20"/>
        </w:rPr>
        <w:t xml:space="preserve"> </w:t>
      </w:r>
      <w:r w:rsidRPr="00A85F17">
        <w:rPr>
          <w:w w:val="115"/>
          <w:sz w:val="20"/>
          <w:szCs w:val="20"/>
        </w:rPr>
        <w:t>and</w:t>
      </w:r>
      <w:r w:rsidRPr="00A85F17">
        <w:rPr>
          <w:spacing w:val="-52"/>
          <w:w w:val="115"/>
          <w:sz w:val="20"/>
          <w:szCs w:val="20"/>
        </w:rPr>
        <w:t xml:space="preserve"> </w:t>
      </w:r>
      <w:r w:rsidRPr="00A85F17">
        <w:rPr>
          <w:w w:val="115"/>
          <w:sz w:val="20"/>
          <w:szCs w:val="20"/>
        </w:rPr>
        <w:t>orientation</w:t>
      </w:r>
      <w:r w:rsidRPr="00A85F17">
        <w:rPr>
          <w:spacing w:val="-53"/>
          <w:w w:val="115"/>
          <w:sz w:val="20"/>
          <w:szCs w:val="20"/>
        </w:rPr>
        <w:t xml:space="preserve"> </w:t>
      </w:r>
      <w:r w:rsidRPr="00A85F17">
        <w:rPr>
          <w:w w:val="115"/>
          <w:sz w:val="20"/>
          <w:szCs w:val="20"/>
        </w:rPr>
        <w:t>of</w:t>
      </w:r>
      <w:r w:rsidRPr="00A85F17">
        <w:rPr>
          <w:spacing w:val="-53"/>
          <w:w w:val="115"/>
          <w:sz w:val="20"/>
          <w:szCs w:val="20"/>
        </w:rPr>
        <w:t xml:space="preserve"> </w:t>
      </w:r>
      <w:r w:rsidRPr="00A85F17">
        <w:rPr>
          <w:w w:val="115"/>
          <w:sz w:val="20"/>
          <w:szCs w:val="20"/>
        </w:rPr>
        <w:t>incoming</w:t>
      </w:r>
      <w:r w:rsidRPr="00A85F17">
        <w:rPr>
          <w:spacing w:val="-53"/>
          <w:w w:val="115"/>
          <w:sz w:val="20"/>
          <w:szCs w:val="20"/>
        </w:rPr>
        <w:t xml:space="preserve"> </w:t>
      </w:r>
      <w:r w:rsidRPr="00A85F17">
        <w:rPr>
          <w:w w:val="115"/>
          <w:sz w:val="20"/>
          <w:szCs w:val="20"/>
        </w:rPr>
        <w:t>exchange</w:t>
      </w:r>
      <w:r w:rsidRPr="00A85F17">
        <w:rPr>
          <w:spacing w:val="-53"/>
          <w:w w:val="115"/>
          <w:sz w:val="20"/>
          <w:szCs w:val="20"/>
        </w:rPr>
        <w:t xml:space="preserve"> </w:t>
      </w:r>
      <w:r w:rsidRPr="00A85F17">
        <w:rPr>
          <w:w w:val="115"/>
          <w:sz w:val="20"/>
          <w:szCs w:val="20"/>
        </w:rPr>
        <w:t>students</w:t>
      </w:r>
      <w:r w:rsidRPr="00A85F17">
        <w:rPr>
          <w:spacing w:val="-52"/>
          <w:w w:val="115"/>
          <w:sz w:val="20"/>
          <w:szCs w:val="20"/>
        </w:rPr>
        <w:t xml:space="preserve"> </w:t>
      </w:r>
      <w:r w:rsidRPr="00A85F17">
        <w:rPr>
          <w:w w:val="115"/>
          <w:sz w:val="20"/>
          <w:szCs w:val="20"/>
        </w:rPr>
        <w:t>and for their participation in Rotary activities in keeping with the RI guidelines.</w:t>
      </w:r>
    </w:p>
    <w:p w14:paraId="71F8BDDF" w14:textId="45888397" w:rsidR="00D75266" w:rsidRPr="00A85F17" w:rsidRDefault="00D75266">
      <w:pPr>
        <w:pStyle w:val="NoSpacing"/>
        <w:numPr>
          <w:ilvl w:val="2"/>
          <w:numId w:val="40"/>
        </w:numPr>
        <w:rPr>
          <w:sz w:val="20"/>
          <w:szCs w:val="20"/>
        </w:rPr>
      </w:pPr>
      <w:r w:rsidRPr="00A85F17">
        <w:rPr>
          <w:w w:val="110"/>
          <w:sz w:val="20"/>
          <w:szCs w:val="20"/>
        </w:rPr>
        <w:t xml:space="preserve">Support and abide by the requirements of being a member of </w:t>
      </w:r>
      <w:proofErr w:type="gramStart"/>
      <w:r w:rsidRPr="00A85F17">
        <w:rPr>
          <w:w w:val="110"/>
          <w:sz w:val="20"/>
          <w:szCs w:val="20"/>
        </w:rPr>
        <w:t>ESSEX</w:t>
      </w:r>
      <w:proofErr w:type="gramEnd"/>
    </w:p>
    <w:p w14:paraId="6E991509" w14:textId="16CE9A7E" w:rsidR="00D75266" w:rsidRDefault="00A85F17" w:rsidP="00A85F17">
      <w:pPr>
        <w:pStyle w:val="NoSpacing"/>
        <w:ind w:left="1440"/>
        <w:rPr>
          <w:w w:val="105"/>
          <w:sz w:val="20"/>
          <w:szCs w:val="20"/>
        </w:rPr>
      </w:pPr>
      <w:r>
        <w:rPr>
          <w:w w:val="105"/>
          <w:sz w:val="20"/>
          <w:szCs w:val="20"/>
        </w:rPr>
        <w:tab/>
      </w:r>
      <w:r w:rsidR="00D75266" w:rsidRPr="00A85F17">
        <w:rPr>
          <w:w w:val="105"/>
          <w:sz w:val="20"/>
          <w:szCs w:val="20"/>
        </w:rPr>
        <w:t>while D7430 is a member.</w:t>
      </w:r>
    </w:p>
    <w:p w14:paraId="150753AD" w14:textId="36D14EF3" w:rsidR="00D75266" w:rsidRPr="00EC0A9C" w:rsidRDefault="00D75266">
      <w:pPr>
        <w:pStyle w:val="NoSpacing"/>
        <w:numPr>
          <w:ilvl w:val="0"/>
          <w:numId w:val="39"/>
        </w:numPr>
        <w:rPr>
          <w:sz w:val="20"/>
          <w:szCs w:val="20"/>
        </w:rPr>
      </w:pPr>
      <w:r w:rsidRPr="00EC0A9C">
        <w:rPr>
          <w:w w:val="110"/>
          <w:sz w:val="20"/>
          <w:szCs w:val="20"/>
        </w:rPr>
        <w:t xml:space="preserve">This committee, Club </w:t>
      </w:r>
      <w:proofErr w:type="gramStart"/>
      <w:r w:rsidRPr="00EC0A9C">
        <w:rPr>
          <w:w w:val="110"/>
          <w:sz w:val="20"/>
          <w:szCs w:val="20"/>
        </w:rPr>
        <w:t>Chairs</w:t>
      </w:r>
      <w:proofErr w:type="gramEnd"/>
      <w:r w:rsidRPr="00EC0A9C">
        <w:rPr>
          <w:w w:val="110"/>
          <w:sz w:val="20"/>
          <w:szCs w:val="20"/>
        </w:rPr>
        <w:t xml:space="preserve"> and all YE</w:t>
      </w:r>
      <w:r w:rsidR="00C03F6D" w:rsidRPr="00EC0A9C">
        <w:rPr>
          <w:w w:val="110"/>
          <w:sz w:val="20"/>
          <w:szCs w:val="20"/>
        </w:rPr>
        <w:t>P</w:t>
      </w:r>
      <w:r w:rsidRPr="00EC0A9C">
        <w:rPr>
          <w:w w:val="110"/>
          <w:sz w:val="20"/>
          <w:szCs w:val="20"/>
        </w:rPr>
        <w:t xml:space="preserve"> volunteers must abide by the</w:t>
      </w:r>
      <w:r w:rsidR="00EC0A9C">
        <w:rPr>
          <w:w w:val="110"/>
          <w:sz w:val="20"/>
          <w:szCs w:val="20"/>
        </w:rPr>
        <w:t xml:space="preserve"> </w:t>
      </w:r>
      <w:r w:rsidRPr="00EC0A9C">
        <w:rPr>
          <w:w w:val="110"/>
          <w:sz w:val="20"/>
          <w:szCs w:val="20"/>
        </w:rPr>
        <w:t>Youth Protection Policies of the District, RI and those of ESSEX.</w:t>
      </w:r>
    </w:p>
    <w:p w14:paraId="5521BE8F" w14:textId="07AAD598" w:rsidR="00D75266" w:rsidRPr="00A85F17" w:rsidRDefault="00D75266">
      <w:pPr>
        <w:pStyle w:val="NoSpacing"/>
        <w:numPr>
          <w:ilvl w:val="0"/>
          <w:numId w:val="39"/>
        </w:numPr>
        <w:rPr>
          <w:sz w:val="20"/>
          <w:szCs w:val="20"/>
        </w:rPr>
      </w:pPr>
      <w:r w:rsidRPr="00A85F17">
        <w:rPr>
          <w:w w:val="110"/>
          <w:sz w:val="20"/>
          <w:szCs w:val="20"/>
        </w:rPr>
        <w:t>This</w:t>
      </w:r>
      <w:r w:rsidRPr="00A85F17">
        <w:rPr>
          <w:spacing w:val="-19"/>
          <w:w w:val="110"/>
          <w:sz w:val="20"/>
          <w:szCs w:val="20"/>
        </w:rPr>
        <w:t xml:space="preserve"> </w:t>
      </w:r>
      <w:r w:rsidRPr="00A85F17">
        <w:rPr>
          <w:w w:val="110"/>
          <w:sz w:val="20"/>
          <w:szCs w:val="20"/>
        </w:rPr>
        <w:t>Committee</w:t>
      </w:r>
      <w:r w:rsidRPr="00A85F17">
        <w:rPr>
          <w:spacing w:val="-16"/>
          <w:w w:val="110"/>
          <w:sz w:val="20"/>
          <w:szCs w:val="20"/>
        </w:rPr>
        <w:t xml:space="preserve"> </w:t>
      </w:r>
      <w:r w:rsidRPr="00A85F17">
        <w:rPr>
          <w:w w:val="110"/>
          <w:sz w:val="20"/>
          <w:szCs w:val="20"/>
        </w:rPr>
        <w:t>shall</w:t>
      </w:r>
      <w:r w:rsidRPr="00A85F17">
        <w:rPr>
          <w:spacing w:val="-18"/>
          <w:w w:val="110"/>
          <w:sz w:val="20"/>
          <w:szCs w:val="20"/>
        </w:rPr>
        <w:t xml:space="preserve"> </w:t>
      </w:r>
      <w:r w:rsidRPr="00A85F17">
        <w:rPr>
          <w:w w:val="110"/>
          <w:sz w:val="20"/>
          <w:szCs w:val="20"/>
        </w:rPr>
        <w:t>receive</w:t>
      </w:r>
      <w:r w:rsidRPr="00A85F17">
        <w:rPr>
          <w:spacing w:val="-18"/>
          <w:w w:val="110"/>
          <w:sz w:val="20"/>
          <w:szCs w:val="20"/>
        </w:rPr>
        <w:t xml:space="preserve"> </w:t>
      </w:r>
      <w:r w:rsidRPr="00A85F17">
        <w:rPr>
          <w:w w:val="110"/>
          <w:sz w:val="20"/>
          <w:szCs w:val="20"/>
        </w:rPr>
        <w:t>from</w:t>
      </w:r>
      <w:r w:rsidRPr="00A85F17">
        <w:rPr>
          <w:spacing w:val="-18"/>
          <w:w w:val="110"/>
          <w:sz w:val="20"/>
          <w:szCs w:val="20"/>
        </w:rPr>
        <w:t xml:space="preserve"> </w:t>
      </w:r>
      <w:r w:rsidRPr="00A85F17">
        <w:rPr>
          <w:w w:val="110"/>
          <w:sz w:val="20"/>
          <w:szCs w:val="20"/>
        </w:rPr>
        <w:t>the</w:t>
      </w:r>
      <w:r w:rsidRPr="00A85F17">
        <w:rPr>
          <w:spacing w:val="-18"/>
          <w:w w:val="110"/>
          <w:sz w:val="20"/>
          <w:szCs w:val="20"/>
        </w:rPr>
        <w:t xml:space="preserve"> </w:t>
      </w:r>
      <w:r w:rsidRPr="00A85F17">
        <w:rPr>
          <w:w w:val="110"/>
          <w:sz w:val="20"/>
          <w:szCs w:val="20"/>
        </w:rPr>
        <w:t>District</w:t>
      </w:r>
      <w:r w:rsidRPr="00A85F17">
        <w:rPr>
          <w:spacing w:val="-16"/>
          <w:w w:val="110"/>
          <w:sz w:val="20"/>
          <w:szCs w:val="20"/>
        </w:rPr>
        <w:t xml:space="preserve"> </w:t>
      </w:r>
      <w:r w:rsidRPr="00A85F17">
        <w:rPr>
          <w:w w:val="110"/>
          <w:sz w:val="20"/>
          <w:szCs w:val="20"/>
        </w:rPr>
        <w:t>Treasurer</w:t>
      </w:r>
      <w:r w:rsidRPr="00A85F17">
        <w:rPr>
          <w:spacing w:val="-17"/>
          <w:w w:val="110"/>
          <w:sz w:val="20"/>
          <w:szCs w:val="20"/>
        </w:rPr>
        <w:t xml:space="preserve"> </w:t>
      </w:r>
      <w:r w:rsidRPr="00A85F17">
        <w:rPr>
          <w:w w:val="110"/>
          <w:sz w:val="20"/>
          <w:szCs w:val="20"/>
        </w:rPr>
        <w:t>the</w:t>
      </w:r>
      <w:r w:rsidRPr="00A85F17">
        <w:rPr>
          <w:spacing w:val="-20"/>
          <w:w w:val="110"/>
          <w:sz w:val="20"/>
          <w:szCs w:val="20"/>
        </w:rPr>
        <w:t xml:space="preserve"> </w:t>
      </w:r>
      <w:r w:rsidRPr="00A85F17">
        <w:rPr>
          <w:w w:val="110"/>
          <w:sz w:val="20"/>
          <w:szCs w:val="20"/>
        </w:rPr>
        <w:t>sum</w:t>
      </w:r>
      <w:r w:rsidRPr="00A85F17">
        <w:rPr>
          <w:spacing w:val="-16"/>
          <w:w w:val="110"/>
          <w:sz w:val="20"/>
          <w:szCs w:val="20"/>
        </w:rPr>
        <w:t xml:space="preserve"> </w:t>
      </w:r>
      <w:r w:rsidRPr="00A85F17">
        <w:rPr>
          <w:w w:val="110"/>
          <w:sz w:val="20"/>
          <w:szCs w:val="20"/>
        </w:rPr>
        <w:t>of</w:t>
      </w:r>
      <w:r w:rsidRPr="00A85F17">
        <w:rPr>
          <w:spacing w:val="-17"/>
          <w:w w:val="110"/>
          <w:sz w:val="20"/>
          <w:szCs w:val="20"/>
        </w:rPr>
        <w:t xml:space="preserve"> </w:t>
      </w:r>
      <w:r w:rsidRPr="00A85F17">
        <w:rPr>
          <w:w w:val="110"/>
          <w:sz w:val="20"/>
          <w:szCs w:val="20"/>
        </w:rPr>
        <w:t>money allotted</w:t>
      </w:r>
      <w:r w:rsidRPr="00A85F17">
        <w:rPr>
          <w:spacing w:val="-12"/>
          <w:w w:val="110"/>
          <w:sz w:val="20"/>
          <w:szCs w:val="20"/>
        </w:rPr>
        <w:t xml:space="preserve"> </w:t>
      </w:r>
      <w:r w:rsidRPr="00A85F17">
        <w:rPr>
          <w:w w:val="110"/>
          <w:sz w:val="20"/>
          <w:szCs w:val="20"/>
        </w:rPr>
        <w:t>in</w:t>
      </w:r>
      <w:r w:rsidRPr="00A85F17">
        <w:rPr>
          <w:spacing w:val="-10"/>
          <w:w w:val="110"/>
          <w:sz w:val="20"/>
          <w:szCs w:val="20"/>
        </w:rPr>
        <w:t xml:space="preserve"> </w:t>
      </w:r>
      <w:r w:rsidRPr="00A85F17">
        <w:rPr>
          <w:w w:val="110"/>
          <w:sz w:val="20"/>
          <w:szCs w:val="20"/>
        </w:rPr>
        <w:t>the</w:t>
      </w:r>
      <w:r w:rsidRPr="00A85F17">
        <w:rPr>
          <w:spacing w:val="-10"/>
          <w:w w:val="110"/>
          <w:sz w:val="20"/>
          <w:szCs w:val="20"/>
        </w:rPr>
        <w:t xml:space="preserve"> </w:t>
      </w:r>
      <w:proofErr w:type="gramStart"/>
      <w:r w:rsidRPr="00A85F17">
        <w:rPr>
          <w:w w:val="110"/>
          <w:sz w:val="20"/>
          <w:szCs w:val="20"/>
        </w:rPr>
        <w:t>District</w:t>
      </w:r>
      <w:proofErr w:type="gramEnd"/>
      <w:r w:rsidRPr="00A85F17">
        <w:rPr>
          <w:spacing w:val="-14"/>
          <w:w w:val="110"/>
          <w:sz w:val="20"/>
          <w:szCs w:val="20"/>
        </w:rPr>
        <w:t xml:space="preserve"> </w:t>
      </w:r>
      <w:r w:rsidRPr="00A85F17">
        <w:rPr>
          <w:w w:val="110"/>
          <w:sz w:val="20"/>
          <w:szCs w:val="20"/>
        </w:rPr>
        <w:t>budget</w:t>
      </w:r>
      <w:r w:rsidRPr="00A85F17">
        <w:rPr>
          <w:spacing w:val="-8"/>
          <w:w w:val="110"/>
          <w:sz w:val="20"/>
          <w:szCs w:val="20"/>
        </w:rPr>
        <w:t xml:space="preserve"> </w:t>
      </w:r>
      <w:r w:rsidRPr="00A85F17">
        <w:rPr>
          <w:w w:val="110"/>
          <w:sz w:val="20"/>
          <w:szCs w:val="20"/>
        </w:rPr>
        <w:t>and</w:t>
      </w:r>
      <w:r w:rsidRPr="00A85F17">
        <w:rPr>
          <w:spacing w:val="-10"/>
          <w:w w:val="110"/>
          <w:sz w:val="20"/>
          <w:szCs w:val="20"/>
        </w:rPr>
        <w:t xml:space="preserve"> </w:t>
      </w:r>
      <w:r w:rsidRPr="00A85F17">
        <w:rPr>
          <w:w w:val="110"/>
          <w:sz w:val="20"/>
          <w:szCs w:val="20"/>
        </w:rPr>
        <w:t>collect</w:t>
      </w:r>
      <w:r w:rsidRPr="00A85F17">
        <w:rPr>
          <w:spacing w:val="-10"/>
          <w:w w:val="110"/>
          <w:sz w:val="20"/>
          <w:szCs w:val="20"/>
        </w:rPr>
        <w:t xml:space="preserve"> </w:t>
      </w:r>
      <w:r w:rsidRPr="00A85F17">
        <w:rPr>
          <w:w w:val="110"/>
          <w:sz w:val="20"/>
          <w:szCs w:val="20"/>
        </w:rPr>
        <w:t>from</w:t>
      </w:r>
      <w:r w:rsidRPr="00A85F17">
        <w:rPr>
          <w:spacing w:val="-10"/>
          <w:w w:val="110"/>
          <w:sz w:val="20"/>
          <w:szCs w:val="20"/>
        </w:rPr>
        <w:t xml:space="preserve"> </w:t>
      </w:r>
      <w:r w:rsidRPr="00A85F17">
        <w:rPr>
          <w:w w:val="110"/>
          <w:sz w:val="20"/>
          <w:szCs w:val="20"/>
        </w:rPr>
        <w:t>each</w:t>
      </w:r>
      <w:r w:rsidRPr="00A85F17">
        <w:rPr>
          <w:spacing w:val="-9"/>
          <w:w w:val="110"/>
          <w:sz w:val="20"/>
          <w:szCs w:val="20"/>
        </w:rPr>
        <w:t xml:space="preserve"> </w:t>
      </w:r>
      <w:r w:rsidRPr="00A85F17">
        <w:rPr>
          <w:w w:val="110"/>
          <w:sz w:val="20"/>
          <w:szCs w:val="20"/>
        </w:rPr>
        <w:t>Club</w:t>
      </w:r>
      <w:r w:rsidRPr="00A85F17">
        <w:rPr>
          <w:spacing w:val="-17"/>
          <w:w w:val="110"/>
          <w:sz w:val="20"/>
          <w:szCs w:val="20"/>
        </w:rPr>
        <w:t xml:space="preserve"> </w:t>
      </w:r>
      <w:r w:rsidRPr="00A85F17">
        <w:rPr>
          <w:w w:val="110"/>
          <w:sz w:val="20"/>
          <w:szCs w:val="20"/>
        </w:rPr>
        <w:t>which</w:t>
      </w:r>
      <w:r w:rsidRPr="00A85F17">
        <w:rPr>
          <w:spacing w:val="-12"/>
          <w:w w:val="110"/>
          <w:sz w:val="20"/>
          <w:szCs w:val="20"/>
        </w:rPr>
        <w:t xml:space="preserve"> </w:t>
      </w:r>
      <w:r w:rsidRPr="00A85F17">
        <w:rPr>
          <w:w w:val="110"/>
          <w:sz w:val="20"/>
          <w:szCs w:val="20"/>
        </w:rPr>
        <w:t>participates in the program by hosting students an amount per student as determined by the Youth Exchange Program committee at the beginning of its exchange</w:t>
      </w:r>
      <w:r w:rsidRPr="00A85F17">
        <w:rPr>
          <w:spacing w:val="-15"/>
          <w:w w:val="110"/>
          <w:sz w:val="20"/>
          <w:szCs w:val="20"/>
        </w:rPr>
        <w:t xml:space="preserve"> </w:t>
      </w:r>
      <w:r w:rsidRPr="00A85F17">
        <w:rPr>
          <w:w w:val="110"/>
          <w:sz w:val="20"/>
          <w:szCs w:val="20"/>
        </w:rPr>
        <w:t>student's</w:t>
      </w:r>
      <w:r w:rsidRPr="00A85F17">
        <w:rPr>
          <w:spacing w:val="-14"/>
          <w:w w:val="110"/>
          <w:sz w:val="20"/>
          <w:szCs w:val="20"/>
        </w:rPr>
        <w:t xml:space="preserve"> </w:t>
      </w:r>
      <w:r w:rsidRPr="00A85F17">
        <w:rPr>
          <w:w w:val="110"/>
          <w:sz w:val="20"/>
          <w:szCs w:val="20"/>
        </w:rPr>
        <w:t>year.</w:t>
      </w:r>
      <w:r w:rsidRPr="00A85F17">
        <w:rPr>
          <w:spacing w:val="-14"/>
          <w:w w:val="110"/>
          <w:sz w:val="20"/>
          <w:szCs w:val="20"/>
        </w:rPr>
        <w:t xml:space="preserve"> </w:t>
      </w:r>
      <w:r w:rsidRPr="00A85F17">
        <w:rPr>
          <w:w w:val="110"/>
          <w:sz w:val="20"/>
          <w:szCs w:val="20"/>
        </w:rPr>
        <w:t>It</w:t>
      </w:r>
      <w:r w:rsidRPr="00A85F17">
        <w:rPr>
          <w:spacing w:val="-16"/>
          <w:w w:val="110"/>
          <w:sz w:val="20"/>
          <w:szCs w:val="20"/>
        </w:rPr>
        <w:t xml:space="preserve"> </w:t>
      </w:r>
      <w:r w:rsidRPr="00A85F17">
        <w:rPr>
          <w:w w:val="110"/>
          <w:sz w:val="20"/>
          <w:szCs w:val="20"/>
        </w:rPr>
        <w:t>shall</w:t>
      </w:r>
      <w:r w:rsidRPr="00A85F17">
        <w:rPr>
          <w:spacing w:val="-17"/>
          <w:w w:val="110"/>
          <w:sz w:val="20"/>
          <w:szCs w:val="20"/>
        </w:rPr>
        <w:t xml:space="preserve"> </w:t>
      </w:r>
      <w:r w:rsidRPr="00A85F17">
        <w:rPr>
          <w:w w:val="110"/>
          <w:sz w:val="20"/>
          <w:szCs w:val="20"/>
        </w:rPr>
        <w:t>collect</w:t>
      </w:r>
      <w:r w:rsidRPr="00A85F17">
        <w:rPr>
          <w:spacing w:val="-14"/>
          <w:w w:val="110"/>
          <w:sz w:val="20"/>
          <w:szCs w:val="20"/>
        </w:rPr>
        <w:t xml:space="preserve"> </w:t>
      </w:r>
      <w:r w:rsidRPr="00A85F17">
        <w:rPr>
          <w:w w:val="110"/>
          <w:sz w:val="20"/>
          <w:szCs w:val="20"/>
        </w:rPr>
        <w:t>from</w:t>
      </w:r>
      <w:r w:rsidRPr="00A85F17">
        <w:rPr>
          <w:spacing w:val="-15"/>
          <w:w w:val="110"/>
          <w:sz w:val="20"/>
          <w:szCs w:val="20"/>
        </w:rPr>
        <w:t xml:space="preserve"> </w:t>
      </w:r>
      <w:r w:rsidRPr="00A85F17">
        <w:rPr>
          <w:w w:val="110"/>
          <w:sz w:val="20"/>
          <w:szCs w:val="20"/>
        </w:rPr>
        <w:t>each</w:t>
      </w:r>
      <w:r w:rsidRPr="00A85F17">
        <w:rPr>
          <w:spacing w:val="-14"/>
          <w:w w:val="110"/>
          <w:sz w:val="20"/>
          <w:szCs w:val="20"/>
        </w:rPr>
        <w:t xml:space="preserve"> </w:t>
      </w:r>
      <w:r w:rsidRPr="00A85F17">
        <w:rPr>
          <w:w w:val="110"/>
          <w:sz w:val="20"/>
          <w:szCs w:val="20"/>
        </w:rPr>
        <w:t>sponsoring</w:t>
      </w:r>
      <w:r w:rsidRPr="00A85F17">
        <w:rPr>
          <w:spacing w:val="-16"/>
          <w:w w:val="110"/>
          <w:sz w:val="20"/>
          <w:szCs w:val="20"/>
        </w:rPr>
        <w:t xml:space="preserve"> </w:t>
      </w:r>
      <w:r w:rsidRPr="00A85F17">
        <w:rPr>
          <w:w w:val="110"/>
          <w:sz w:val="20"/>
          <w:szCs w:val="20"/>
        </w:rPr>
        <w:t>Club</w:t>
      </w:r>
      <w:r w:rsidRPr="00A85F17">
        <w:rPr>
          <w:spacing w:val="-14"/>
          <w:w w:val="110"/>
          <w:sz w:val="20"/>
          <w:szCs w:val="20"/>
        </w:rPr>
        <w:t xml:space="preserve"> </w:t>
      </w:r>
      <w:r w:rsidRPr="00A85F17">
        <w:rPr>
          <w:w w:val="110"/>
          <w:sz w:val="20"/>
          <w:szCs w:val="20"/>
        </w:rPr>
        <w:t>and/or family of outgoing D</w:t>
      </w:r>
      <w:r w:rsidR="00C5529E">
        <w:rPr>
          <w:w w:val="110"/>
          <w:sz w:val="20"/>
          <w:szCs w:val="20"/>
        </w:rPr>
        <w:t xml:space="preserve">7430 </w:t>
      </w:r>
      <w:r w:rsidRPr="00A85F17">
        <w:rPr>
          <w:w w:val="110"/>
          <w:sz w:val="20"/>
          <w:szCs w:val="20"/>
        </w:rPr>
        <w:t>students an amount as determined by the Youth Exchange Program</w:t>
      </w:r>
      <w:r w:rsidRPr="00A85F17">
        <w:rPr>
          <w:spacing w:val="-27"/>
          <w:w w:val="110"/>
          <w:sz w:val="20"/>
          <w:szCs w:val="20"/>
        </w:rPr>
        <w:t xml:space="preserve"> </w:t>
      </w:r>
      <w:r w:rsidRPr="00A85F17">
        <w:rPr>
          <w:w w:val="110"/>
          <w:sz w:val="20"/>
          <w:szCs w:val="20"/>
        </w:rPr>
        <w:t>committee.</w:t>
      </w:r>
    </w:p>
    <w:p w14:paraId="10B36722" w14:textId="09C28A39" w:rsidR="00D75266" w:rsidRPr="00A85F17" w:rsidRDefault="00D75266">
      <w:pPr>
        <w:pStyle w:val="NoSpacing"/>
        <w:numPr>
          <w:ilvl w:val="0"/>
          <w:numId w:val="39"/>
        </w:numPr>
        <w:rPr>
          <w:sz w:val="20"/>
          <w:szCs w:val="20"/>
        </w:rPr>
      </w:pPr>
      <w:r w:rsidRPr="00A85F17">
        <w:rPr>
          <w:w w:val="110"/>
          <w:sz w:val="20"/>
          <w:szCs w:val="20"/>
        </w:rPr>
        <w:t>This committee shall account for these funds and all other income and shall disburse such funds as necessary for the proper operations and activities</w:t>
      </w:r>
      <w:r w:rsidRPr="00A85F17">
        <w:rPr>
          <w:spacing w:val="-8"/>
          <w:w w:val="110"/>
          <w:sz w:val="20"/>
          <w:szCs w:val="20"/>
        </w:rPr>
        <w:t xml:space="preserve"> </w:t>
      </w:r>
      <w:r w:rsidRPr="00A85F17">
        <w:rPr>
          <w:w w:val="110"/>
          <w:sz w:val="20"/>
          <w:szCs w:val="20"/>
        </w:rPr>
        <w:t>of</w:t>
      </w:r>
      <w:r w:rsidRPr="00A85F17">
        <w:rPr>
          <w:spacing w:val="-11"/>
          <w:w w:val="110"/>
          <w:sz w:val="20"/>
          <w:szCs w:val="20"/>
        </w:rPr>
        <w:t xml:space="preserve"> </w:t>
      </w:r>
      <w:r w:rsidRPr="00A85F17">
        <w:rPr>
          <w:w w:val="110"/>
          <w:sz w:val="20"/>
          <w:szCs w:val="20"/>
        </w:rPr>
        <w:t>the</w:t>
      </w:r>
      <w:r w:rsidRPr="00A85F17">
        <w:rPr>
          <w:spacing w:val="-10"/>
          <w:w w:val="110"/>
          <w:sz w:val="20"/>
          <w:szCs w:val="20"/>
        </w:rPr>
        <w:t xml:space="preserve"> </w:t>
      </w:r>
      <w:r w:rsidRPr="00A85F17">
        <w:rPr>
          <w:w w:val="110"/>
          <w:sz w:val="20"/>
          <w:szCs w:val="20"/>
        </w:rPr>
        <w:t>program,</w:t>
      </w:r>
      <w:r w:rsidRPr="00A85F17">
        <w:rPr>
          <w:spacing w:val="-9"/>
          <w:w w:val="110"/>
          <w:sz w:val="20"/>
          <w:szCs w:val="20"/>
        </w:rPr>
        <w:t xml:space="preserve"> </w:t>
      </w:r>
      <w:r w:rsidRPr="00A85F17">
        <w:rPr>
          <w:w w:val="110"/>
          <w:sz w:val="20"/>
          <w:szCs w:val="20"/>
        </w:rPr>
        <w:t>maintaining</w:t>
      </w:r>
      <w:r w:rsidRPr="00A85F17">
        <w:rPr>
          <w:spacing w:val="-10"/>
          <w:w w:val="110"/>
          <w:sz w:val="20"/>
          <w:szCs w:val="20"/>
        </w:rPr>
        <w:t xml:space="preserve"> </w:t>
      </w:r>
      <w:r w:rsidRPr="00A85F17">
        <w:rPr>
          <w:w w:val="110"/>
          <w:sz w:val="20"/>
          <w:szCs w:val="20"/>
        </w:rPr>
        <w:t>a</w:t>
      </w:r>
      <w:r w:rsidRPr="00A85F17">
        <w:rPr>
          <w:spacing w:val="-13"/>
          <w:w w:val="110"/>
          <w:sz w:val="20"/>
          <w:szCs w:val="20"/>
        </w:rPr>
        <w:t xml:space="preserve"> </w:t>
      </w:r>
      <w:r w:rsidRPr="00A85F17">
        <w:rPr>
          <w:w w:val="110"/>
          <w:sz w:val="20"/>
          <w:szCs w:val="20"/>
        </w:rPr>
        <w:t>bank</w:t>
      </w:r>
      <w:r w:rsidRPr="00A85F17">
        <w:rPr>
          <w:spacing w:val="-12"/>
          <w:w w:val="110"/>
          <w:sz w:val="20"/>
          <w:szCs w:val="20"/>
        </w:rPr>
        <w:t xml:space="preserve"> </w:t>
      </w:r>
      <w:r w:rsidRPr="00A85F17">
        <w:rPr>
          <w:w w:val="110"/>
          <w:sz w:val="20"/>
          <w:szCs w:val="20"/>
        </w:rPr>
        <w:t>account</w:t>
      </w:r>
      <w:r w:rsidRPr="00A85F17">
        <w:rPr>
          <w:spacing w:val="-11"/>
          <w:w w:val="110"/>
          <w:sz w:val="20"/>
          <w:szCs w:val="20"/>
        </w:rPr>
        <w:t xml:space="preserve"> </w:t>
      </w:r>
      <w:r w:rsidRPr="00A85F17">
        <w:rPr>
          <w:w w:val="110"/>
          <w:sz w:val="20"/>
          <w:szCs w:val="20"/>
        </w:rPr>
        <w:t>for</w:t>
      </w:r>
      <w:r w:rsidRPr="00A85F17">
        <w:rPr>
          <w:spacing w:val="-10"/>
          <w:w w:val="110"/>
          <w:sz w:val="20"/>
          <w:szCs w:val="20"/>
        </w:rPr>
        <w:t xml:space="preserve"> </w:t>
      </w:r>
      <w:r w:rsidRPr="00A85F17">
        <w:rPr>
          <w:w w:val="110"/>
          <w:sz w:val="20"/>
          <w:szCs w:val="20"/>
        </w:rPr>
        <w:t>such</w:t>
      </w:r>
      <w:r w:rsidRPr="00A85F17">
        <w:rPr>
          <w:spacing w:val="-13"/>
          <w:w w:val="110"/>
          <w:sz w:val="20"/>
          <w:szCs w:val="20"/>
        </w:rPr>
        <w:t xml:space="preserve"> </w:t>
      </w:r>
      <w:r w:rsidRPr="00A85F17">
        <w:rPr>
          <w:w w:val="110"/>
          <w:sz w:val="20"/>
          <w:szCs w:val="20"/>
        </w:rPr>
        <w:t>purposes</w:t>
      </w:r>
      <w:r w:rsidRPr="00A85F17">
        <w:rPr>
          <w:spacing w:val="-12"/>
          <w:w w:val="110"/>
          <w:sz w:val="20"/>
          <w:szCs w:val="20"/>
        </w:rPr>
        <w:t xml:space="preserve"> </w:t>
      </w:r>
      <w:r w:rsidRPr="00A85F17">
        <w:rPr>
          <w:w w:val="110"/>
          <w:sz w:val="20"/>
          <w:szCs w:val="20"/>
        </w:rPr>
        <w:t>in the</w:t>
      </w:r>
      <w:r w:rsidRPr="00A85F17">
        <w:rPr>
          <w:spacing w:val="-13"/>
          <w:w w:val="110"/>
          <w:sz w:val="20"/>
          <w:szCs w:val="20"/>
        </w:rPr>
        <w:t xml:space="preserve"> </w:t>
      </w:r>
      <w:r w:rsidRPr="00A85F17">
        <w:rPr>
          <w:w w:val="110"/>
          <w:sz w:val="20"/>
          <w:szCs w:val="20"/>
        </w:rPr>
        <w:t>name</w:t>
      </w:r>
      <w:r w:rsidRPr="00A85F17">
        <w:rPr>
          <w:spacing w:val="-9"/>
          <w:w w:val="110"/>
          <w:sz w:val="20"/>
          <w:szCs w:val="20"/>
        </w:rPr>
        <w:t xml:space="preserve"> </w:t>
      </w:r>
      <w:r w:rsidRPr="00A85F17">
        <w:rPr>
          <w:w w:val="110"/>
          <w:sz w:val="20"/>
          <w:szCs w:val="20"/>
        </w:rPr>
        <w:t>of</w:t>
      </w:r>
      <w:r w:rsidRPr="00A85F17">
        <w:rPr>
          <w:spacing w:val="-11"/>
          <w:w w:val="110"/>
          <w:sz w:val="20"/>
          <w:szCs w:val="20"/>
        </w:rPr>
        <w:t xml:space="preserve"> </w:t>
      </w:r>
      <w:r w:rsidRPr="00A85F17">
        <w:rPr>
          <w:w w:val="110"/>
          <w:sz w:val="20"/>
          <w:szCs w:val="20"/>
        </w:rPr>
        <w:t>"</w:t>
      </w:r>
      <w:r w:rsidRPr="00A85F17">
        <w:rPr>
          <w:spacing w:val="-12"/>
          <w:w w:val="110"/>
          <w:sz w:val="20"/>
          <w:szCs w:val="20"/>
        </w:rPr>
        <w:t xml:space="preserve"> </w:t>
      </w:r>
      <w:r w:rsidR="00A54D3F">
        <w:rPr>
          <w:spacing w:val="-12"/>
          <w:w w:val="110"/>
          <w:sz w:val="20"/>
          <w:szCs w:val="20"/>
        </w:rPr>
        <w:t>D</w:t>
      </w:r>
      <w:r w:rsidRPr="00A85F17">
        <w:rPr>
          <w:w w:val="110"/>
          <w:sz w:val="20"/>
          <w:szCs w:val="20"/>
        </w:rPr>
        <w:t>7430</w:t>
      </w:r>
      <w:r w:rsidRPr="00A85F17">
        <w:rPr>
          <w:spacing w:val="-11"/>
          <w:w w:val="110"/>
          <w:sz w:val="20"/>
          <w:szCs w:val="20"/>
        </w:rPr>
        <w:t xml:space="preserve"> </w:t>
      </w:r>
      <w:r w:rsidRPr="00A85F17">
        <w:rPr>
          <w:w w:val="110"/>
          <w:sz w:val="20"/>
          <w:szCs w:val="20"/>
        </w:rPr>
        <w:t>Youth</w:t>
      </w:r>
      <w:r w:rsidRPr="00A85F17">
        <w:rPr>
          <w:spacing w:val="-11"/>
          <w:w w:val="110"/>
          <w:sz w:val="20"/>
          <w:szCs w:val="20"/>
        </w:rPr>
        <w:t xml:space="preserve"> </w:t>
      </w:r>
      <w:r w:rsidRPr="00A85F17">
        <w:rPr>
          <w:w w:val="110"/>
          <w:sz w:val="20"/>
          <w:szCs w:val="20"/>
        </w:rPr>
        <w:t>Exchange</w:t>
      </w:r>
      <w:r w:rsidRPr="00A85F17">
        <w:rPr>
          <w:spacing w:val="-11"/>
          <w:w w:val="110"/>
          <w:sz w:val="20"/>
          <w:szCs w:val="20"/>
        </w:rPr>
        <w:t xml:space="preserve"> </w:t>
      </w:r>
      <w:r w:rsidRPr="00A85F17">
        <w:rPr>
          <w:w w:val="110"/>
          <w:sz w:val="20"/>
          <w:szCs w:val="20"/>
        </w:rPr>
        <w:t>Program</w:t>
      </w:r>
      <w:r w:rsidRPr="00A85F17">
        <w:rPr>
          <w:spacing w:val="-15"/>
          <w:w w:val="110"/>
          <w:sz w:val="20"/>
          <w:szCs w:val="20"/>
        </w:rPr>
        <w:t xml:space="preserve"> </w:t>
      </w:r>
      <w:r w:rsidRPr="00A85F17">
        <w:rPr>
          <w:w w:val="110"/>
          <w:sz w:val="20"/>
          <w:szCs w:val="20"/>
        </w:rPr>
        <w:t>Fund."</w:t>
      </w:r>
    </w:p>
    <w:p w14:paraId="00FC2E8A" w14:textId="0098A900" w:rsidR="00D75266" w:rsidRPr="00A85F17" w:rsidRDefault="00D75266">
      <w:pPr>
        <w:pStyle w:val="NoSpacing"/>
        <w:numPr>
          <w:ilvl w:val="0"/>
          <w:numId w:val="41"/>
        </w:numPr>
        <w:rPr>
          <w:sz w:val="20"/>
          <w:szCs w:val="20"/>
        </w:rPr>
      </w:pPr>
      <w:r w:rsidRPr="00A85F17">
        <w:rPr>
          <w:w w:val="110"/>
          <w:sz w:val="20"/>
          <w:szCs w:val="20"/>
        </w:rPr>
        <w:t>An</w:t>
      </w:r>
      <w:r w:rsidRPr="00A85F17">
        <w:rPr>
          <w:spacing w:val="-11"/>
          <w:w w:val="110"/>
          <w:sz w:val="20"/>
          <w:szCs w:val="20"/>
        </w:rPr>
        <w:t xml:space="preserve"> </w:t>
      </w:r>
      <w:r w:rsidRPr="00A85F17">
        <w:rPr>
          <w:w w:val="110"/>
          <w:sz w:val="20"/>
          <w:szCs w:val="20"/>
        </w:rPr>
        <w:t>annual</w:t>
      </w:r>
      <w:r w:rsidRPr="00A85F17">
        <w:rPr>
          <w:spacing w:val="-11"/>
          <w:w w:val="110"/>
          <w:sz w:val="20"/>
          <w:szCs w:val="20"/>
        </w:rPr>
        <w:t xml:space="preserve"> </w:t>
      </w:r>
      <w:r w:rsidRPr="00A85F17">
        <w:rPr>
          <w:w w:val="110"/>
          <w:sz w:val="20"/>
          <w:szCs w:val="20"/>
        </w:rPr>
        <w:t>budget</w:t>
      </w:r>
      <w:r w:rsidRPr="00A85F17">
        <w:rPr>
          <w:spacing w:val="-13"/>
          <w:w w:val="110"/>
          <w:sz w:val="20"/>
          <w:szCs w:val="20"/>
        </w:rPr>
        <w:t xml:space="preserve"> </w:t>
      </w:r>
      <w:r w:rsidRPr="00A85F17">
        <w:rPr>
          <w:w w:val="110"/>
          <w:sz w:val="20"/>
          <w:szCs w:val="20"/>
        </w:rPr>
        <w:t>shall</w:t>
      </w:r>
      <w:r w:rsidRPr="00A85F17">
        <w:rPr>
          <w:spacing w:val="-13"/>
          <w:w w:val="110"/>
          <w:sz w:val="20"/>
          <w:szCs w:val="20"/>
        </w:rPr>
        <w:t xml:space="preserve"> </w:t>
      </w:r>
      <w:r w:rsidRPr="00A85F17">
        <w:rPr>
          <w:w w:val="110"/>
          <w:sz w:val="20"/>
          <w:szCs w:val="20"/>
        </w:rPr>
        <w:t>be</w:t>
      </w:r>
      <w:r w:rsidRPr="00A85F17">
        <w:rPr>
          <w:spacing w:val="-14"/>
          <w:w w:val="110"/>
          <w:sz w:val="20"/>
          <w:szCs w:val="20"/>
        </w:rPr>
        <w:t xml:space="preserve"> </w:t>
      </w:r>
      <w:r w:rsidRPr="00A85F17">
        <w:rPr>
          <w:w w:val="110"/>
          <w:sz w:val="20"/>
          <w:szCs w:val="20"/>
        </w:rPr>
        <w:t>submitted</w:t>
      </w:r>
      <w:r w:rsidRPr="00A85F17">
        <w:rPr>
          <w:spacing w:val="-11"/>
          <w:w w:val="110"/>
          <w:sz w:val="20"/>
          <w:szCs w:val="20"/>
        </w:rPr>
        <w:t xml:space="preserve"> </w:t>
      </w:r>
      <w:r w:rsidRPr="00A85F17">
        <w:rPr>
          <w:w w:val="110"/>
          <w:sz w:val="20"/>
          <w:szCs w:val="20"/>
        </w:rPr>
        <w:t>to</w:t>
      </w:r>
      <w:r w:rsidRPr="00A85F17">
        <w:rPr>
          <w:spacing w:val="-14"/>
          <w:w w:val="110"/>
          <w:sz w:val="20"/>
          <w:szCs w:val="20"/>
        </w:rPr>
        <w:t xml:space="preserve"> </w:t>
      </w:r>
      <w:r w:rsidRPr="00A85F17">
        <w:rPr>
          <w:w w:val="110"/>
          <w:sz w:val="20"/>
          <w:szCs w:val="20"/>
        </w:rPr>
        <w:t>the</w:t>
      </w:r>
      <w:r w:rsidRPr="00A85F17">
        <w:rPr>
          <w:spacing w:val="-15"/>
          <w:w w:val="110"/>
          <w:sz w:val="20"/>
          <w:szCs w:val="20"/>
        </w:rPr>
        <w:t xml:space="preserve"> </w:t>
      </w:r>
      <w:r w:rsidRPr="00A85F17">
        <w:rPr>
          <w:w w:val="110"/>
          <w:sz w:val="20"/>
          <w:szCs w:val="20"/>
        </w:rPr>
        <w:t>District</w:t>
      </w:r>
      <w:r w:rsidRPr="00A85F17">
        <w:rPr>
          <w:spacing w:val="-12"/>
          <w:w w:val="110"/>
          <w:sz w:val="20"/>
          <w:szCs w:val="20"/>
        </w:rPr>
        <w:t xml:space="preserve"> </w:t>
      </w:r>
      <w:r w:rsidRPr="00A85F17">
        <w:rPr>
          <w:w w:val="110"/>
          <w:sz w:val="20"/>
          <w:szCs w:val="20"/>
        </w:rPr>
        <w:t>Budget</w:t>
      </w:r>
      <w:r w:rsidRPr="00A85F17">
        <w:rPr>
          <w:spacing w:val="-13"/>
          <w:w w:val="110"/>
          <w:sz w:val="20"/>
          <w:szCs w:val="20"/>
        </w:rPr>
        <w:t xml:space="preserve"> </w:t>
      </w:r>
      <w:r w:rsidRPr="00A85F17">
        <w:rPr>
          <w:w w:val="110"/>
          <w:sz w:val="20"/>
          <w:szCs w:val="20"/>
        </w:rPr>
        <w:t>Committee</w:t>
      </w:r>
      <w:r w:rsidRPr="00A85F17">
        <w:rPr>
          <w:spacing w:val="-13"/>
          <w:w w:val="110"/>
          <w:sz w:val="20"/>
          <w:szCs w:val="20"/>
        </w:rPr>
        <w:t xml:space="preserve"> </w:t>
      </w:r>
      <w:r w:rsidRPr="00A85F17">
        <w:rPr>
          <w:w w:val="110"/>
          <w:sz w:val="20"/>
          <w:szCs w:val="20"/>
        </w:rPr>
        <w:t xml:space="preserve">prior to March 15. A financial report shall be submitted to the District Treasurer and the </w:t>
      </w:r>
      <w:r w:rsidR="00A85F17">
        <w:rPr>
          <w:w w:val="110"/>
          <w:sz w:val="20"/>
          <w:szCs w:val="20"/>
        </w:rPr>
        <w:t>DG</w:t>
      </w:r>
      <w:r w:rsidRPr="00A85F17">
        <w:rPr>
          <w:w w:val="110"/>
          <w:sz w:val="20"/>
          <w:szCs w:val="20"/>
        </w:rPr>
        <w:t xml:space="preserve"> by July</w:t>
      </w:r>
      <w:r w:rsidRPr="00A85F17">
        <w:rPr>
          <w:spacing w:val="-48"/>
          <w:w w:val="110"/>
          <w:sz w:val="20"/>
          <w:szCs w:val="20"/>
        </w:rPr>
        <w:t xml:space="preserve"> </w:t>
      </w:r>
      <w:r w:rsidRPr="00A85F17">
        <w:rPr>
          <w:w w:val="110"/>
          <w:sz w:val="20"/>
          <w:szCs w:val="20"/>
        </w:rPr>
        <w:t>15th.</w:t>
      </w:r>
    </w:p>
    <w:p w14:paraId="38EA210B" w14:textId="77777777" w:rsidR="00B6602E" w:rsidRDefault="00B6602E" w:rsidP="00A85F17">
      <w:pPr>
        <w:rPr>
          <w:b/>
          <w:bCs/>
        </w:rPr>
      </w:pPr>
    </w:p>
    <w:p w14:paraId="44969A4F" w14:textId="6853AB54" w:rsidR="00A85F17" w:rsidRDefault="00A85F17" w:rsidP="00A85F17">
      <w:pPr>
        <w:rPr>
          <w:b/>
          <w:bCs/>
        </w:rPr>
      </w:pPr>
      <w:r w:rsidRPr="00A85F17">
        <w:rPr>
          <w:b/>
          <w:bCs/>
        </w:rPr>
        <w:t>c. Summer Youth Exchange</w:t>
      </w:r>
      <w:r w:rsidR="00926425">
        <w:rPr>
          <w:b/>
          <w:bCs/>
        </w:rPr>
        <w:t xml:space="preserve"> subcommittee</w:t>
      </w:r>
    </w:p>
    <w:p w14:paraId="01B43055" w14:textId="77777777" w:rsidR="00A85F17" w:rsidRPr="00A85F17" w:rsidRDefault="00A85F17">
      <w:pPr>
        <w:pStyle w:val="ListParagraph"/>
        <w:numPr>
          <w:ilvl w:val="0"/>
          <w:numId w:val="42"/>
        </w:numPr>
        <w:rPr>
          <w:sz w:val="20"/>
          <w:szCs w:val="20"/>
        </w:rPr>
      </w:pPr>
      <w:r w:rsidRPr="00A85F17">
        <w:rPr>
          <w:w w:val="110"/>
          <w:sz w:val="20"/>
          <w:szCs w:val="20"/>
        </w:rPr>
        <w:t xml:space="preserve">The Summer Youth Exchange sub-committee is an extension of the YEP committee and the </w:t>
      </w:r>
      <w:proofErr w:type="gramStart"/>
      <w:r w:rsidRPr="00A85F17">
        <w:rPr>
          <w:w w:val="110"/>
          <w:sz w:val="20"/>
          <w:szCs w:val="20"/>
        </w:rPr>
        <w:t>Coordinator</w:t>
      </w:r>
      <w:proofErr w:type="gramEnd"/>
      <w:r w:rsidRPr="00A85F17">
        <w:rPr>
          <w:w w:val="110"/>
          <w:sz w:val="20"/>
          <w:szCs w:val="20"/>
        </w:rPr>
        <w:t xml:space="preserve"> is appointed by the DG and reports to the YEP</w:t>
      </w:r>
      <w:r w:rsidRPr="00A85F17">
        <w:rPr>
          <w:spacing w:val="-25"/>
          <w:w w:val="110"/>
          <w:sz w:val="20"/>
          <w:szCs w:val="20"/>
        </w:rPr>
        <w:t xml:space="preserve"> </w:t>
      </w:r>
      <w:r w:rsidRPr="00A85F17">
        <w:rPr>
          <w:w w:val="110"/>
          <w:sz w:val="20"/>
          <w:szCs w:val="20"/>
        </w:rPr>
        <w:t>Chair.</w:t>
      </w:r>
      <w:r w:rsidRPr="00A85F17">
        <w:rPr>
          <w:spacing w:val="-25"/>
          <w:w w:val="110"/>
          <w:sz w:val="20"/>
          <w:szCs w:val="20"/>
        </w:rPr>
        <w:t xml:space="preserve"> </w:t>
      </w:r>
      <w:r w:rsidRPr="00A85F17">
        <w:rPr>
          <w:w w:val="110"/>
          <w:sz w:val="20"/>
          <w:szCs w:val="20"/>
        </w:rPr>
        <w:t>It</w:t>
      </w:r>
      <w:r w:rsidRPr="00A85F17">
        <w:rPr>
          <w:spacing w:val="-26"/>
          <w:w w:val="110"/>
          <w:sz w:val="20"/>
          <w:szCs w:val="20"/>
        </w:rPr>
        <w:t xml:space="preserve"> </w:t>
      </w:r>
      <w:r w:rsidRPr="00A85F17">
        <w:rPr>
          <w:w w:val="110"/>
          <w:sz w:val="20"/>
          <w:szCs w:val="20"/>
        </w:rPr>
        <w:t>is</w:t>
      </w:r>
      <w:r w:rsidRPr="00A85F17">
        <w:rPr>
          <w:spacing w:val="-25"/>
          <w:w w:val="110"/>
          <w:sz w:val="20"/>
          <w:szCs w:val="20"/>
        </w:rPr>
        <w:t xml:space="preserve"> </w:t>
      </w:r>
      <w:r w:rsidRPr="00A85F17">
        <w:rPr>
          <w:w w:val="110"/>
          <w:sz w:val="20"/>
          <w:szCs w:val="20"/>
        </w:rPr>
        <w:t>composed</w:t>
      </w:r>
      <w:r w:rsidRPr="00A85F17">
        <w:rPr>
          <w:spacing w:val="-24"/>
          <w:w w:val="110"/>
          <w:sz w:val="20"/>
          <w:szCs w:val="20"/>
        </w:rPr>
        <w:t xml:space="preserve"> </w:t>
      </w:r>
      <w:r w:rsidRPr="00A85F17">
        <w:rPr>
          <w:w w:val="110"/>
          <w:sz w:val="20"/>
          <w:szCs w:val="20"/>
        </w:rPr>
        <w:t>of</w:t>
      </w:r>
      <w:r w:rsidRPr="00A85F17">
        <w:rPr>
          <w:spacing w:val="-25"/>
          <w:w w:val="110"/>
          <w:sz w:val="20"/>
          <w:szCs w:val="20"/>
        </w:rPr>
        <w:t xml:space="preserve"> </w:t>
      </w:r>
      <w:r w:rsidRPr="00A85F17">
        <w:rPr>
          <w:w w:val="110"/>
          <w:sz w:val="20"/>
          <w:szCs w:val="20"/>
        </w:rPr>
        <w:t>approximately</w:t>
      </w:r>
      <w:r w:rsidRPr="00A85F17">
        <w:rPr>
          <w:spacing w:val="-23"/>
          <w:w w:val="110"/>
          <w:sz w:val="20"/>
          <w:szCs w:val="20"/>
        </w:rPr>
        <w:t xml:space="preserve"> </w:t>
      </w:r>
      <w:r w:rsidRPr="00A85F17">
        <w:rPr>
          <w:w w:val="110"/>
          <w:sz w:val="20"/>
          <w:szCs w:val="20"/>
        </w:rPr>
        <w:t>nine</w:t>
      </w:r>
      <w:r w:rsidRPr="00A85F17">
        <w:rPr>
          <w:spacing w:val="-24"/>
          <w:w w:val="110"/>
          <w:sz w:val="20"/>
          <w:szCs w:val="20"/>
        </w:rPr>
        <w:t xml:space="preserve"> </w:t>
      </w:r>
      <w:r w:rsidRPr="00A85F17">
        <w:rPr>
          <w:w w:val="110"/>
          <w:sz w:val="20"/>
          <w:szCs w:val="20"/>
        </w:rPr>
        <w:t>Rotarians</w:t>
      </w:r>
      <w:r w:rsidRPr="00A85F17">
        <w:rPr>
          <w:spacing w:val="-25"/>
          <w:w w:val="110"/>
          <w:sz w:val="20"/>
          <w:szCs w:val="20"/>
        </w:rPr>
        <w:t xml:space="preserve"> </w:t>
      </w:r>
      <w:r w:rsidRPr="00A85F17">
        <w:rPr>
          <w:w w:val="110"/>
          <w:sz w:val="20"/>
          <w:szCs w:val="20"/>
        </w:rPr>
        <w:t>being</w:t>
      </w:r>
      <w:r w:rsidRPr="00A85F17">
        <w:rPr>
          <w:spacing w:val="-23"/>
          <w:w w:val="110"/>
          <w:sz w:val="20"/>
          <w:szCs w:val="20"/>
        </w:rPr>
        <w:t xml:space="preserve"> </w:t>
      </w:r>
      <w:r w:rsidRPr="00A85F17">
        <w:rPr>
          <w:w w:val="110"/>
          <w:sz w:val="20"/>
          <w:szCs w:val="20"/>
        </w:rPr>
        <w:t>members of Clubs in the District, not more than two being from the same Club, selected from different areas of the</w:t>
      </w:r>
      <w:r w:rsidRPr="00A85F17">
        <w:rPr>
          <w:spacing w:val="-50"/>
          <w:w w:val="110"/>
          <w:sz w:val="20"/>
          <w:szCs w:val="20"/>
        </w:rPr>
        <w:t xml:space="preserve"> </w:t>
      </w:r>
      <w:proofErr w:type="gramStart"/>
      <w:r w:rsidRPr="00A85F17">
        <w:rPr>
          <w:w w:val="110"/>
          <w:sz w:val="20"/>
          <w:szCs w:val="20"/>
        </w:rPr>
        <w:t>District</w:t>
      </w:r>
      <w:proofErr w:type="gramEnd"/>
    </w:p>
    <w:p w14:paraId="78AECC1F" w14:textId="16FE1EF0" w:rsidR="00A85F17" w:rsidRPr="00A85F17" w:rsidRDefault="00A85F17">
      <w:pPr>
        <w:pStyle w:val="ListParagraph"/>
        <w:numPr>
          <w:ilvl w:val="0"/>
          <w:numId w:val="42"/>
        </w:numPr>
        <w:rPr>
          <w:sz w:val="20"/>
          <w:szCs w:val="20"/>
        </w:rPr>
      </w:pPr>
      <w:r w:rsidRPr="00A85F17">
        <w:rPr>
          <w:w w:val="110"/>
          <w:sz w:val="20"/>
          <w:szCs w:val="20"/>
        </w:rPr>
        <w:t>The</w:t>
      </w:r>
      <w:r w:rsidRPr="00A85F17">
        <w:rPr>
          <w:spacing w:val="-19"/>
          <w:w w:val="110"/>
          <w:sz w:val="20"/>
          <w:szCs w:val="20"/>
        </w:rPr>
        <w:t xml:space="preserve"> </w:t>
      </w:r>
      <w:r w:rsidRPr="00A85F17">
        <w:rPr>
          <w:w w:val="110"/>
          <w:sz w:val="20"/>
          <w:szCs w:val="20"/>
        </w:rPr>
        <w:t>object</w:t>
      </w:r>
      <w:r w:rsidRPr="00A85F17">
        <w:rPr>
          <w:spacing w:val="-17"/>
          <w:w w:val="110"/>
          <w:sz w:val="20"/>
          <w:szCs w:val="20"/>
        </w:rPr>
        <w:t xml:space="preserve"> </w:t>
      </w:r>
      <w:r w:rsidRPr="00A85F17">
        <w:rPr>
          <w:w w:val="110"/>
          <w:sz w:val="20"/>
          <w:szCs w:val="20"/>
        </w:rPr>
        <w:t>of</w:t>
      </w:r>
      <w:r w:rsidRPr="00A85F17">
        <w:rPr>
          <w:spacing w:val="-17"/>
          <w:w w:val="110"/>
          <w:sz w:val="20"/>
          <w:szCs w:val="20"/>
        </w:rPr>
        <w:t xml:space="preserve"> </w:t>
      </w:r>
      <w:r w:rsidRPr="00A85F17">
        <w:rPr>
          <w:w w:val="110"/>
          <w:sz w:val="20"/>
          <w:szCs w:val="20"/>
        </w:rPr>
        <w:t>the</w:t>
      </w:r>
      <w:r w:rsidRPr="00A85F17">
        <w:rPr>
          <w:spacing w:val="-17"/>
          <w:w w:val="110"/>
          <w:sz w:val="20"/>
          <w:szCs w:val="20"/>
        </w:rPr>
        <w:t xml:space="preserve"> </w:t>
      </w:r>
      <w:r w:rsidRPr="00A85F17">
        <w:rPr>
          <w:w w:val="110"/>
          <w:sz w:val="20"/>
          <w:szCs w:val="20"/>
        </w:rPr>
        <w:t>Summer</w:t>
      </w:r>
      <w:r w:rsidRPr="00A85F17">
        <w:rPr>
          <w:spacing w:val="-19"/>
          <w:w w:val="110"/>
          <w:sz w:val="20"/>
          <w:szCs w:val="20"/>
        </w:rPr>
        <w:t xml:space="preserve"> </w:t>
      </w:r>
      <w:r w:rsidRPr="00A85F17">
        <w:rPr>
          <w:w w:val="110"/>
          <w:sz w:val="20"/>
          <w:szCs w:val="20"/>
        </w:rPr>
        <w:t>Youth</w:t>
      </w:r>
      <w:r w:rsidRPr="00A85F17">
        <w:rPr>
          <w:spacing w:val="-19"/>
          <w:w w:val="110"/>
          <w:sz w:val="20"/>
          <w:szCs w:val="20"/>
        </w:rPr>
        <w:t xml:space="preserve"> </w:t>
      </w:r>
      <w:r w:rsidRPr="00A85F17">
        <w:rPr>
          <w:w w:val="110"/>
          <w:sz w:val="20"/>
          <w:szCs w:val="20"/>
        </w:rPr>
        <w:t>Exchange</w:t>
      </w:r>
      <w:r w:rsidR="00926425">
        <w:rPr>
          <w:w w:val="110"/>
          <w:sz w:val="20"/>
          <w:szCs w:val="20"/>
        </w:rPr>
        <w:t xml:space="preserve"> subcommittee</w:t>
      </w:r>
      <w:r w:rsidRPr="00A85F17">
        <w:rPr>
          <w:spacing w:val="-19"/>
          <w:w w:val="110"/>
          <w:sz w:val="20"/>
          <w:szCs w:val="20"/>
        </w:rPr>
        <w:t xml:space="preserve"> </w:t>
      </w:r>
      <w:r w:rsidRPr="00A85F17">
        <w:rPr>
          <w:w w:val="110"/>
          <w:sz w:val="20"/>
          <w:szCs w:val="20"/>
        </w:rPr>
        <w:t>shall</w:t>
      </w:r>
      <w:r w:rsidRPr="00A85F17">
        <w:rPr>
          <w:spacing w:val="-17"/>
          <w:w w:val="110"/>
          <w:sz w:val="20"/>
          <w:szCs w:val="20"/>
        </w:rPr>
        <w:t xml:space="preserve"> </w:t>
      </w:r>
      <w:r w:rsidRPr="00A85F17">
        <w:rPr>
          <w:w w:val="110"/>
          <w:sz w:val="20"/>
          <w:szCs w:val="20"/>
        </w:rPr>
        <w:t>be</w:t>
      </w:r>
      <w:r w:rsidRPr="00A85F17">
        <w:rPr>
          <w:spacing w:val="-18"/>
          <w:w w:val="110"/>
          <w:sz w:val="20"/>
          <w:szCs w:val="20"/>
        </w:rPr>
        <w:t xml:space="preserve"> </w:t>
      </w:r>
      <w:r w:rsidRPr="00A85F17">
        <w:rPr>
          <w:w w:val="110"/>
          <w:sz w:val="20"/>
          <w:szCs w:val="20"/>
        </w:rPr>
        <w:t>to</w:t>
      </w:r>
      <w:r w:rsidRPr="00A85F17">
        <w:rPr>
          <w:spacing w:val="-18"/>
          <w:w w:val="110"/>
          <w:sz w:val="20"/>
          <w:szCs w:val="20"/>
        </w:rPr>
        <w:t xml:space="preserve"> </w:t>
      </w:r>
      <w:r w:rsidRPr="00A85F17">
        <w:rPr>
          <w:w w:val="110"/>
          <w:sz w:val="20"/>
          <w:szCs w:val="20"/>
        </w:rPr>
        <w:t>further</w:t>
      </w:r>
      <w:r w:rsidRPr="00A85F17">
        <w:rPr>
          <w:spacing w:val="-18"/>
          <w:w w:val="110"/>
          <w:sz w:val="20"/>
          <w:szCs w:val="20"/>
        </w:rPr>
        <w:t xml:space="preserve"> </w:t>
      </w:r>
      <w:r w:rsidRPr="00A85F17">
        <w:rPr>
          <w:w w:val="110"/>
          <w:sz w:val="20"/>
          <w:szCs w:val="20"/>
        </w:rPr>
        <w:t>international goodwill and understanding by providing for an exchange of youths between D7430 and another district or districts in the Rotary world, focusing</w:t>
      </w:r>
      <w:r w:rsidRPr="00A85F17">
        <w:rPr>
          <w:spacing w:val="-18"/>
          <w:w w:val="110"/>
          <w:sz w:val="20"/>
          <w:szCs w:val="20"/>
        </w:rPr>
        <w:t xml:space="preserve"> </w:t>
      </w:r>
      <w:r w:rsidRPr="00A85F17">
        <w:rPr>
          <w:w w:val="110"/>
          <w:sz w:val="20"/>
          <w:szCs w:val="20"/>
        </w:rPr>
        <w:t>on</w:t>
      </w:r>
      <w:r w:rsidRPr="00A85F17">
        <w:rPr>
          <w:spacing w:val="-19"/>
          <w:w w:val="110"/>
          <w:sz w:val="20"/>
          <w:szCs w:val="20"/>
        </w:rPr>
        <w:t xml:space="preserve"> </w:t>
      </w:r>
      <w:r w:rsidRPr="00A85F17">
        <w:rPr>
          <w:w w:val="110"/>
          <w:sz w:val="20"/>
          <w:szCs w:val="20"/>
        </w:rPr>
        <w:t>short</w:t>
      </w:r>
      <w:r w:rsidRPr="00A85F17">
        <w:rPr>
          <w:spacing w:val="-18"/>
          <w:w w:val="110"/>
          <w:sz w:val="20"/>
          <w:szCs w:val="20"/>
        </w:rPr>
        <w:t xml:space="preserve"> </w:t>
      </w:r>
      <w:r w:rsidRPr="00A85F17">
        <w:rPr>
          <w:w w:val="110"/>
          <w:sz w:val="20"/>
          <w:szCs w:val="20"/>
        </w:rPr>
        <w:t>term</w:t>
      </w:r>
      <w:r w:rsidRPr="00A85F17">
        <w:rPr>
          <w:spacing w:val="-19"/>
          <w:w w:val="110"/>
          <w:sz w:val="20"/>
          <w:szCs w:val="20"/>
        </w:rPr>
        <w:t xml:space="preserve"> </w:t>
      </w:r>
      <w:r w:rsidRPr="00A85F17">
        <w:rPr>
          <w:w w:val="110"/>
          <w:sz w:val="20"/>
          <w:szCs w:val="20"/>
        </w:rPr>
        <w:t>direct</w:t>
      </w:r>
      <w:r w:rsidRPr="00A85F17">
        <w:rPr>
          <w:spacing w:val="-16"/>
          <w:w w:val="110"/>
          <w:sz w:val="20"/>
          <w:szCs w:val="20"/>
        </w:rPr>
        <w:t xml:space="preserve"> </w:t>
      </w:r>
      <w:r w:rsidRPr="00A85F17">
        <w:rPr>
          <w:w w:val="110"/>
          <w:sz w:val="20"/>
          <w:szCs w:val="20"/>
        </w:rPr>
        <w:t>family</w:t>
      </w:r>
      <w:r w:rsidRPr="00A85F17">
        <w:rPr>
          <w:spacing w:val="-13"/>
          <w:w w:val="110"/>
          <w:sz w:val="20"/>
          <w:szCs w:val="20"/>
        </w:rPr>
        <w:t xml:space="preserve"> </w:t>
      </w:r>
      <w:r w:rsidRPr="00A85F17">
        <w:rPr>
          <w:w w:val="110"/>
          <w:sz w:val="20"/>
          <w:szCs w:val="20"/>
        </w:rPr>
        <w:t>exchange,</w:t>
      </w:r>
      <w:r w:rsidRPr="00A85F17">
        <w:rPr>
          <w:spacing w:val="-18"/>
          <w:w w:val="110"/>
          <w:sz w:val="20"/>
          <w:szCs w:val="20"/>
        </w:rPr>
        <w:t xml:space="preserve"> </w:t>
      </w:r>
      <w:r w:rsidRPr="00A85F17">
        <w:rPr>
          <w:w w:val="110"/>
          <w:sz w:val="20"/>
          <w:szCs w:val="20"/>
        </w:rPr>
        <w:t>following</w:t>
      </w:r>
      <w:r w:rsidRPr="00A85F17">
        <w:rPr>
          <w:spacing w:val="-17"/>
          <w:w w:val="110"/>
          <w:sz w:val="20"/>
          <w:szCs w:val="20"/>
        </w:rPr>
        <w:t xml:space="preserve"> </w:t>
      </w:r>
      <w:r w:rsidRPr="00A85F17">
        <w:rPr>
          <w:w w:val="110"/>
          <w:sz w:val="20"/>
          <w:szCs w:val="20"/>
        </w:rPr>
        <w:t>ESSEX</w:t>
      </w:r>
      <w:r w:rsidRPr="00A85F17">
        <w:rPr>
          <w:spacing w:val="-19"/>
          <w:w w:val="110"/>
          <w:sz w:val="20"/>
          <w:szCs w:val="20"/>
        </w:rPr>
        <w:t xml:space="preserve"> </w:t>
      </w:r>
      <w:r w:rsidRPr="00A85F17">
        <w:rPr>
          <w:w w:val="110"/>
          <w:sz w:val="20"/>
          <w:szCs w:val="20"/>
        </w:rPr>
        <w:t>programs and</w:t>
      </w:r>
      <w:r w:rsidRPr="00A85F17">
        <w:rPr>
          <w:spacing w:val="-18"/>
          <w:w w:val="110"/>
          <w:sz w:val="20"/>
          <w:szCs w:val="20"/>
        </w:rPr>
        <w:t xml:space="preserve"> </w:t>
      </w:r>
      <w:r w:rsidRPr="00A85F17">
        <w:rPr>
          <w:w w:val="110"/>
          <w:sz w:val="20"/>
          <w:szCs w:val="20"/>
        </w:rPr>
        <w:t>guidelines.</w:t>
      </w:r>
      <w:r w:rsidRPr="00A85F17">
        <w:rPr>
          <w:spacing w:val="-16"/>
          <w:w w:val="110"/>
          <w:sz w:val="20"/>
          <w:szCs w:val="20"/>
        </w:rPr>
        <w:t xml:space="preserve"> </w:t>
      </w:r>
      <w:r w:rsidRPr="00A85F17">
        <w:rPr>
          <w:w w:val="110"/>
          <w:sz w:val="20"/>
          <w:szCs w:val="20"/>
        </w:rPr>
        <w:t>The</w:t>
      </w:r>
      <w:r w:rsidRPr="00A85F17">
        <w:rPr>
          <w:spacing w:val="-22"/>
          <w:w w:val="110"/>
          <w:sz w:val="20"/>
          <w:szCs w:val="20"/>
        </w:rPr>
        <w:t xml:space="preserve"> </w:t>
      </w:r>
      <w:r w:rsidRPr="00A85F17">
        <w:rPr>
          <w:w w:val="110"/>
          <w:sz w:val="20"/>
          <w:szCs w:val="20"/>
        </w:rPr>
        <w:t>functions</w:t>
      </w:r>
      <w:r w:rsidRPr="00A85F17">
        <w:rPr>
          <w:spacing w:val="-17"/>
          <w:w w:val="110"/>
          <w:sz w:val="20"/>
          <w:szCs w:val="20"/>
        </w:rPr>
        <w:t xml:space="preserve"> </w:t>
      </w:r>
      <w:r w:rsidRPr="00A85F17">
        <w:rPr>
          <w:w w:val="110"/>
          <w:sz w:val="20"/>
          <w:szCs w:val="20"/>
        </w:rPr>
        <w:t>of</w:t>
      </w:r>
      <w:r w:rsidRPr="00A85F17">
        <w:rPr>
          <w:spacing w:val="-19"/>
          <w:w w:val="110"/>
          <w:sz w:val="20"/>
          <w:szCs w:val="20"/>
        </w:rPr>
        <w:t xml:space="preserve"> </w:t>
      </w:r>
      <w:r w:rsidRPr="00A85F17">
        <w:rPr>
          <w:w w:val="110"/>
          <w:sz w:val="20"/>
          <w:szCs w:val="20"/>
        </w:rPr>
        <w:t>the</w:t>
      </w:r>
      <w:r w:rsidRPr="00A85F17">
        <w:rPr>
          <w:spacing w:val="-19"/>
          <w:w w:val="110"/>
          <w:sz w:val="20"/>
          <w:szCs w:val="20"/>
        </w:rPr>
        <w:t xml:space="preserve"> </w:t>
      </w:r>
      <w:r w:rsidRPr="00A85F17">
        <w:rPr>
          <w:w w:val="110"/>
          <w:sz w:val="20"/>
          <w:szCs w:val="20"/>
        </w:rPr>
        <w:t>Summer</w:t>
      </w:r>
      <w:r w:rsidRPr="00A85F17">
        <w:rPr>
          <w:spacing w:val="-20"/>
          <w:w w:val="110"/>
          <w:sz w:val="20"/>
          <w:szCs w:val="20"/>
        </w:rPr>
        <w:t xml:space="preserve"> </w:t>
      </w:r>
      <w:r w:rsidRPr="00A85F17">
        <w:rPr>
          <w:w w:val="110"/>
          <w:sz w:val="20"/>
          <w:szCs w:val="20"/>
        </w:rPr>
        <w:t>Youth</w:t>
      </w:r>
      <w:r w:rsidRPr="00A85F17">
        <w:rPr>
          <w:spacing w:val="-17"/>
          <w:w w:val="110"/>
          <w:sz w:val="20"/>
          <w:szCs w:val="20"/>
        </w:rPr>
        <w:t xml:space="preserve"> </w:t>
      </w:r>
      <w:r w:rsidRPr="00A85F17">
        <w:rPr>
          <w:w w:val="110"/>
          <w:sz w:val="20"/>
          <w:szCs w:val="20"/>
        </w:rPr>
        <w:t>Exchange</w:t>
      </w:r>
      <w:r w:rsidRPr="00A85F17">
        <w:rPr>
          <w:spacing w:val="-19"/>
          <w:w w:val="110"/>
          <w:sz w:val="20"/>
          <w:szCs w:val="20"/>
        </w:rPr>
        <w:t xml:space="preserve"> </w:t>
      </w:r>
      <w:r w:rsidRPr="00A85F17">
        <w:rPr>
          <w:w w:val="110"/>
          <w:sz w:val="20"/>
          <w:szCs w:val="20"/>
        </w:rPr>
        <w:t>include</w:t>
      </w:r>
      <w:r w:rsidRPr="00A85F17">
        <w:rPr>
          <w:spacing w:val="-20"/>
          <w:w w:val="110"/>
          <w:sz w:val="20"/>
          <w:szCs w:val="20"/>
        </w:rPr>
        <w:t xml:space="preserve"> </w:t>
      </w:r>
      <w:r w:rsidRPr="00A85F17">
        <w:rPr>
          <w:w w:val="110"/>
          <w:sz w:val="20"/>
          <w:szCs w:val="20"/>
        </w:rPr>
        <w:t>the following:</w:t>
      </w:r>
    </w:p>
    <w:p w14:paraId="64D9B7A6" w14:textId="1A848B7A" w:rsidR="00A85F17" w:rsidRPr="00C03F6D" w:rsidRDefault="00C03F6D">
      <w:pPr>
        <w:pStyle w:val="NoSpacing"/>
        <w:numPr>
          <w:ilvl w:val="0"/>
          <w:numId w:val="96"/>
        </w:numPr>
        <w:rPr>
          <w:sz w:val="20"/>
          <w:szCs w:val="20"/>
        </w:rPr>
      </w:pPr>
      <w:r>
        <w:rPr>
          <w:w w:val="110"/>
          <w:sz w:val="20"/>
          <w:szCs w:val="20"/>
        </w:rPr>
        <w:tab/>
      </w:r>
      <w:r w:rsidR="00A85F17" w:rsidRPr="00C03F6D">
        <w:rPr>
          <w:w w:val="110"/>
          <w:sz w:val="20"/>
          <w:szCs w:val="20"/>
        </w:rPr>
        <w:t>Develop</w:t>
      </w:r>
      <w:r w:rsidR="00A85F17" w:rsidRPr="00C03F6D">
        <w:rPr>
          <w:spacing w:val="-22"/>
          <w:w w:val="110"/>
          <w:sz w:val="20"/>
          <w:szCs w:val="20"/>
        </w:rPr>
        <w:t xml:space="preserve"> </w:t>
      </w:r>
      <w:r w:rsidR="00A85F17" w:rsidRPr="00C03F6D">
        <w:rPr>
          <w:w w:val="110"/>
          <w:sz w:val="20"/>
          <w:szCs w:val="20"/>
        </w:rPr>
        <w:t>opportunities</w:t>
      </w:r>
      <w:r w:rsidR="00A85F17" w:rsidRPr="00C03F6D">
        <w:rPr>
          <w:spacing w:val="-22"/>
          <w:w w:val="110"/>
          <w:sz w:val="20"/>
          <w:szCs w:val="20"/>
        </w:rPr>
        <w:t xml:space="preserve"> </w:t>
      </w:r>
      <w:r w:rsidR="00A85F17" w:rsidRPr="00C03F6D">
        <w:rPr>
          <w:w w:val="110"/>
          <w:sz w:val="20"/>
          <w:szCs w:val="20"/>
        </w:rPr>
        <w:t>for</w:t>
      </w:r>
      <w:r w:rsidR="00A85F17" w:rsidRPr="00C03F6D">
        <w:rPr>
          <w:spacing w:val="-31"/>
          <w:w w:val="110"/>
          <w:sz w:val="20"/>
          <w:szCs w:val="20"/>
        </w:rPr>
        <w:t xml:space="preserve"> </w:t>
      </w:r>
      <w:r w:rsidR="00A85F17" w:rsidRPr="00C03F6D">
        <w:rPr>
          <w:w w:val="110"/>
          <w:sz w:val="20"/>
          <w:szCs w:val="20"/>
        </w:rPr>
        <w:t>summer</w:t>
      </w:r>
      <w:r w:rsidR="00A85F17" w:rsidRPr="00C03F6D">
        <w:rPr>
          <w:spacing w:val="-32"/>
          <w:w w:val="110"/>
          <w:sz w:val="20"/>
          <w:szCs w:val="20"/>
        </w:rPr>
        <w:t xml:space="preserve"> </w:t>
      </w:r>
      <w:r w:rsidR="00A85F17" w:rsidRPr="00C03F6D">
        <w:rPr>
          <w:w w:val="110"/>
          <w:sz w:val="20"/>
          <w:szCs w:val="20"/>
        </w:rPr>
        <w:t>exchange</w:t>
      </w:r>
      <w:r w:rsidR="00A85F17" w:rsidRPr="00C03F6D">
        <w:rPr>
          <w:spacing w:val="-22"/>
          <w:w w:val="110"/>
          <w:sz w:val="20"/>
          <w:szCs w:val="20"/>
        </w:rPr>
        <w:t xml:space="preserve"> </w:t>
      </w:r>
      <w:r w:rsidR="00A85F17" w:rsidRPr="00C03F6D">
        <w:rPr>
          <w:w w:val="110"/>
          <w:sz w:val="20"/>
          <w:szCs w:val="20"/>
        </w:rPr>
        <w:t>of</w:t>
      </w:r>
      <w:r w:rsidR="00A85F17" w:rsidRPr="00C03F6D">
        <w:rPr>
          <w:spacing w:val="-21"/>
          <w:w w:val="110"/>
          <w:sz w:val="20"/>
          <w:szCs w:val="20"/>
        </w:rPr>
        <w:t xml:space="preserve"> </w:t>
      </w:r>
      <w:r w:rsidR="00A85F17" w:rsidRPr="00C03F6D">
        <w:rPr>
          <w:w w:val="110"/>
          <w:sz w:val="20"/>
          <w:szCs w:val="20"/>
        </w:rPr>
        <w:t>youth</w:t>
      </w:r>
      <w:r w:rsidR="00A85F17" w:rsidRPr="00C03F6D">
        <w:rPr>
          <w:spacing w:val="-22"/>
          <w:w w:val="110"/>
          <w:sz w:val="20"/>
          <w:szCs w:val="20"/>
        </w:rPr>
        <w:t xml:space="preserve"> </w:t>
      </w:r>
      <w:r w:rsidR="00A85F17" w:rsidRPr="00C03F6D">
        <w:rPr>
          <w:w w:val="110"/>
          <w:sz w:val="20"/>
          <w:szCs w:val="20"/>
        </w:rPr>
        <w:t>on</w:t>
      </w:r>
      <w:r w:rsidR="00A85F17" w:rsidRPr="00C03F6D">
        <w:rPr>
          <w:spacing w:val="-21"/>
          <w:w w:val="110"/>
          <w:sz w:val="20"/>
          <w:szCs w:val="20"/>
        </w:rPr>
        <w:t xml:space="preserve"> </w:t>
      </w:r>
      <w:r w:rsidR="00A85F17" w:rsidRPr="00C03F6D">
        <w:rPr>
          <w:w w:val="110"/>
          <w:sz w:val="20"/>
          <w:szCs w:val="20"/>
        </w:rPr>
        <w:t>a</w:t>
      </w:r>
      <w:r w:rsidR="00A85F17" w:rsidRPr="00C03F6D">
        <w:rPr>
          <w:spacing w:val="-19"/>
          <w:w w:val="110"/>
          <w:sz w:val="20"/>
          <w:szCs w:val="20"/>
        </w:rPr>
        <w:t xml:space="preserve"> </w:t>
      </w:r>
      <w:r w:rsidR="00A85F17" w:rsidRPr="00C03F6D">
        <w:rPr>
          <w:w w:val="110"/>
          <w:sz w:val="20"/>
          <w:szCs w:val="20"/>
        </w:rPr>
        <w:t>district</w:t>
      </w:r>
      <w:r w:rsidR="00A85F17" w:rsidRPr="00C03F6D">
        <w:rPr>
          <w:spacing w:val="-24"/>
          <w:w w:val="110"/>
          <w:sz w:val="20"/>
          <w:szCs w:val="20"/>
        </w:rPr>
        <w:t xml:space="preserve"> </w:t>
      </w:r>
      <w:r w:rsidR="00A85F17" w:rsidRPr="00C03F6D">
        <w:rPr>
          <w:w w:val="110"/>
          <w:sz w:val="20"/>
          <w:szCs w:val="20"/>
        </w:rPr>
        <w:t>to district</w:t>
      </w:r>
      <w:r w:rsidR="00A85F17" w:rsidRPr="00C03F6D">
        <w:rPr>
          <w:spacing w:val="-9"/>
          <w:w w:val="110"/>
          <w:sz w:val="20"/>
          <w:szCs w:val="20"/>
        </w:rPr>
        <w:t xml:space="preserve"> </w:t>
      </w:r>
      <w:r w:rsidR="00A85F17" w:rsidRPr="00C03F6D">
        <w:rPr>
          <w:w w:val="110"/>
          <w:sz w:val="20"/>
          <w:szCs w:val="20"/>
        </w:rPr>
        <w:t>basis.</w:t>
      </w:r>
    </w:p>
    <w:p w14:paraId="0F674BED" w14:textId="69E7746D" w:rsidR="00A85F17" w:rsidRPr="00C03F6D" w:rsidRDefault="00C03F6D">
      <w:pPr>
        <w:pStyle w:val="NoSpacing"/>
        <w:numPr>
          <w:ilvl w:val="0"/>
          <w:numId w:val="96"/>
        </w:numPr>
        <w:rPr>
          <w:sz w:val="20"/>
          <w:szCs w:val="20"/>
        </w:rPr>
      </w:pPr>
      <w:r>
        <w:rPr>
          <w:w w:val="110"/>
          <w:sz w:val="20"/>
          <w:szCs w:val="20"/>
        </w:rPr>
        <w:tab/>
      </w:r>
      <w:r w:rsidR="00A85F17" w:rsidRPr="00C03F6D">
        <w:rPr>
          <w:w w:val="110"/>
          <w:sz w:val="20"/>
          <w:szCs w:val="20"/>
        </w:rPr>
        <w:t>Notify</w:t>
      </w:r>
      <w:r w:rsidR="00A85F17" w:rsidRPr="00C03F6D">
        <w:rPr>
          <w:spacing w:val="-17"/>
          <w:w w:val="110"/>
          <w:sz w:val="20"/>
          <w:szCs w:val="20"/>
        </w:rPr>
        <w:t xml:space="preserve"> </w:t>
      </w:r>
      <w:r w:rsidR="00A85F17" w:rsidRPr="00C03F6D">
        <w:rPr>
          <w:w w:val="110"/>
          <w:sz w:val="20"/>
          <w:szCs w:val="20"/>
        </w:rPr>
        <w:t>each</w:t>
      </w:r>
      <w:r w:rsidR="00A85F17" w:rsidRPr="00C03F6D">
        <w:rPr>
          <w:spacing w:val="-20"/>
          <w:w w:val="110"/>
          <w:sz w:val="20"/>
          <w:szCs w:val="20"/>
        </w:rPr>
        <w:t xml:space="preserve"> </w:t>
      </w:r>
      <w:r w:rsidR="00A85F17" w:rsidRPr="00C03F6D">
        <w:rPr>
          <w:w w:val="110"/>
          <w:sz w:val="20"/>
          <w:szCs w:val="20"/>
        </w:rPr>
        <w:t>Club</w:t>
      </w:r>
      <w:r w:rsidR="00A85F17" w:rsidRPr="00C03F6D">
        <w:rPr>
          <w:spacing w:val="-19"/>
          <w:w w:val="110"/>
          <w:sz w:val="20"/>
          <w:szCs w:val="20"/>
        </w:rPr>
        <w:t xml:space="preserve"> </w:t>
      </w:r>
      <w:r w:rsidR="00A85F17" w:rsidRPr="00C03F6D">
        <w:rPr>
          <w:w w:val="110"/>
          <w:sz w:val="20"/>
          <w:szCs w:val="20"/>
        </w:rPr>
        <w:t>concerning</w:t>
      </w:r>
      <w:r w:rsidR="00A85F17" w:rsidRPr="00C03F6D">
        <w:rPr>
          <w:spacing w:val="-22"/>
          <w:w w:val="110"/>
          <w:sz w:val="20"/>
          <w:szCs w:val="20"/>
        </w:rPr>
        <w:t xml:space="preserve"> </w:t>
      </w:r>
      <w:r w:rsidR="00A85F17" w:rsidRPr="00C03F6D">
        <w:rPr>
          <w:w w:val="110"/>
          <w:sz w:val="20"/>
          <w:szCs w:val="20"/>
        </w:rPr>
        <w:t>the</w:t>
      </w:r>
      <w:r w:rsidR="00A85F17" w:rsidRPr="00C03F6D">
        <w:rPr>
          <w:spacing w:val="-19"/>
          <w:w w:val="110"/>
          <w:sz w:val="20"/>
          <w:szCs w:val="20"/>
        </w:rPr>
        <w:t xml:space="preserve"> </w:t>
      </w:r>
      <w:r w:rsidR="00A85F17" w:rsidRPr="00C03F6D">
        <w:rPr>
          <w:w w:val="110"/>
          <w:sz w:val="20"/>
          <w:szCs w:val="20"/>
        </w:rPr>
        <w:t>opportunities</w:t>
      </w:r>
      <w:r w:rsidR="00A85F17" w:rsidRPr="00C03F6D">
        <w:rPr>
          <w:spacing w:val="-20"/>
          <w:w w:val="110"/>
          <w:sz w:val="20"/>
          <w:szCs w:val="20"/>
        </w:rPr>
        <w:t xml:space="preserve"> </w:t>
      </w:r>
      <w:r w:rsidR="00A85F17" w:rsidRPr="00C03F6D">
        <w:rPr>
          <w:w w:val="110"/>
          <w:sz w:val="20"/>
          <w:szCs w:val="20"/>
        </w:rPr>
        <w:t>for</w:t>
      </w:r>
      <w:r w:rsidR="00A85F17" w:rsidRPr="00C03F6D">
        <w:rPr>
          <w:spacing w:val="-31"/>
          <w:w w:val="110"/>
          <w:sz w:val="20"/>
          <w:szCs w:val="20"/>
        </w:rPr>
        <w:t xml:space="preserve"> </w:t>
      </w:r>
      <w:r w:rsidR="00A85F17" w:rsidRPr="00C03F6D">
        <w:rPr>
          <w:w w:val="110"/>
          <w:sz w:val="20"/>
          <w:szCs w:val="20"/>
        </w:rPr>
        <w:t>the</w:t>
      </w:r>
      <w:r w:rsidR="00A85F17" w:rsidRPr="00C03F6D">
        <w:rPr>
          <w:spacing w:val="-17"/>
          <w:w w:val="110"/>
          <w:sz w:val="20"/>
          <w:szCs w:val="20"/>
        </w:rPr>
        <w:t xml:space="preserve"> </w:t>
      </w:r>
      <w:r w:rsidR="00A85F17" w:rsidRPr="00C03F6D">
        <w:rPr>
          <w:w w:val="110"/>
          <w:sz w:val="20"/>
          <w:szCs w:val="20"/>
        </w:rPr>
        <w:t>summer</w:t>
      </w:r>
      <w:r w:rsidR="00A85F17" w:rsidRPr="00C03F6D">
        <w:rPr>
          <w:spacing w:val="-31"/>
          <w:w w:val="110"/>
          <w:sz w:val="20"/>
          <w:szCs w:val="20"/>
        </w:rPr>
        <w:t xml:space="preserve"> </w:t>
      </w:r>
      <w:r w:rsidR="00A85F17" w:rsidRPr="00C03F6D">
        <w:rPr>
          <w:w w:val="110"/>
          <w:sz w:val="20"/>
          <w:szCs w:val="20"/>
        </w:rPr>
        <w:t>exchange</w:t>
      </w:r>
      <w:r w:rsidR="00A85F17" w:rsidRPr="00C03F6D">
        <w:rPr>
          <w:spacing w:val="-17"/>
          <w:w w:val="110"/>
          <w:sz w:val="20"/>
          <w:szCs w:val="20"/>
        </w:rPr>
        <w:t xml:space="preserve"> </w:t>
      </w:r>
      <w:r w:rsidR="00A85F17" w:rsidRPr="00C03F6D">
        <w:rPr>
          <w:w w:val="110"/>
          <w:sz w:val="20"/>
          <w:szCs w:val="20"/>
        </w:rPr>
        <w:t>of</w:t>
      </w:r>
    </w:p>
    <w:p w14:paraId="08D876CD" w14:textId="64D020E1" w:rsidR="00A85F17" w:rsidRPr="00C03F6D" w:rsidRDefault="00C03F6D" w:rsidP="00C03F6D">
      <w:pPr>
        <w:pStyle w:val="NoSpacing"/>
        <w:rPr>
          <w:sz w:val="20"/>
          <w:szCs w:val="20"/>
        </w:rPr>
      </w:pPr>
      <w:r>
        <w:rPr>
          <w:w w:val="110"/>
          <w:sz w:val="20"/>
          <w:szCs w:val="20"/>
        </w:rPr>
        <w:tab/>
      </w:r>
      <w:r>
        <w:rPr>
          <w:w w:val="110"/>
          <w:sz w:val="20"/>
          <w:szCs w:val="20"/>
        </w:rPr>
        <w:tab/>
      </w:r>
      <w:r w:rsidR="00A85F17" w:rsidRPr="00C03F6D">
        <w:rPr>
          <w:w w:val="110"/>
          <w:sz w:val="20"/>
          <w:szCs w:val="20"/>
        </w:rPr>
        <w:t>youth.</w:t>
      </w:r>
    </w:p>
    <w:p w14:paraId="735256AF" w14:textId="2CE77250" w:rsidR="00A85F17" w:rsidRPr="00C03F6D" w:rsidRDefault="00C03F6D">
      <w:pPr>
        <w:pStyle w:val="NoSpacing"/>
        <w:numPr>
          <w:ilvl w:val="0"/>
          <w:numId w:val="96"/>
        </w:numPr>
        <w:rPr>
          <w:sz w:val="20"/>
          <w:szCs w:val="20"/>
        </w:rPr>
      </w:pPr>
      <w:r>
        <w:rPr>
          <w:w w:val="110"/>
          <w:sz w:val="20"/>
          <w:szCs w:val="20"/>
        </w:rPr>
        <w:tab/>
      </w:r>
      <w:r w:rsidR="00A85F17" w:rsidRPr="00C03F6D">
        <w:rPr>
          <w:w w:val="110"/>
          <w:sz w:val="20"/>
          <w:szCs w:val="20"/>
        </w:rPr>
        <w:t>Plan</w:t>
      </w:r>
      <w:r w:rsidR="00A85F17" w:rsidRPr="00C03F6D">
        <w:rPr>
          <w:spacing w:val="-28"/>
          <w:w w:val="110"/>
          <w:sz w:val="20"/>
          <w:szCs w:val="20"/>
        </w:rPr>
        <w:t xml:space="preserve"> </w:t>
      </w:r>
      <w:r w:rsidR="00A85F17" w:rsidRPr="00C03F6D">
        <w:rPr>
          <w:w w:val="110"/>
          <w:sz w:val="20"/>
          <w:szCs w:val="20"/>
        </w:rPr>
        <w:t>to</w:t>
      </w:r>
      <w:r w:rsidR="00A85F17" w:rsidRPr="00C03F6D">
        <w:rPr>
          <w:spacing w:val="-28"/>
          <w:w w:val="110"/>
          <w:sz w:val="20"/>
          <w:szCs w:val="20"/>
        </w:rPr>
        <w:t xml:space="preserve"> </w:t>
      </w:r>
      <w:r>
        <w:rPr>
          <w:spacing w:val="-28"/>
          <w:w w:val="110"/>
          <w:sz w:val="20"/>
          <w:szCs w:val="20"/>
        </w:rPr>
        <w:t xml:space="preserve"> make arrangements </w:t>
      </w:r>
      <w:r w:rsidR="00A85F17" w:rsidRPr="00C03F6D">
        <w:rPr>
          <w:w w:val="110"/>
          <w:sz w:val="20"/>
          <w:szCs w:val="20"/>
        </w:rPr>
        <w:t>to</w:t>
      </w:r>
      <w:r w:rsidR="00A85F17" w:rsidRPr="00C03F6D">
        <w:rPr>
          <w:spacing w:val="-27"/>
          <w:w w:val="110"/>
          <w:sz w:val="20"/>
          <w:szCs w:val="20"/>
        </w:rPr>
        <w:t xml:space="preserve"> </w:t>
      </w:r>
      <w:r w:rsidR="00A85F17" w:rsidRPr="00C03F6D">
        <w:rPr>
          <w:w w:val="110"/>
          <w:sz w:val="20"/>
          <w:szCs w:val="20"/>
        </w:rPr>
        <w:t>enroll</w:t>
      </w:r>
      <w:r w:rsidR="00A85F17" w:rsidRPr="00C03F6D">
        <w:rPr>
          <w:spacing w:val="-26"/>
          <w:w w:val="110"/>
          <w:sz w:val="20"/>
          <w:szCs w:val="20"/>
        </w:rPr>
        <w:t xml:space="preserve"> </w:t>
      </w:r>
      <w:r w:rsidR="00A85F17" w:rsidRPr="00C03F6D">
        <w:rPr>
          <w:w w:val="110"/>
          <w:sz w:val="20"/>
          <w:szCs w:val="20"/>
        </w:rPr>
        <w:t>youth</w:t>
      </w:r>
      <w:r w:rsidR="00A85F17" w:rsidRPr="00C03F6D">
        <w:rPr>
          <w:spacing w:val="-27"/>
          <w:w w:val="110"/>
          <w:sz w:val="20"/>
          <w:szCs w:val="20"/>
        </w:rPr>
        <w:t xml:space="preserve"> </w:t>
      </w:r>
      <w:r w:rsidR="00A85F17" w:rsidRPr="00C03F6D">
        <w:rPr>
          <w:w w:val="110"/>
          <w:sz w:val="20"/>
          <w:szCs w:val="20"/>
        </w:rPr>
        <w:t>for</w:t>
      </w:r>
      <w:r w:rsidR="00A85F17" w:rsidRPr="00C03F6D">
        <w:rPr>
          <w:spacing w:val="-40"/>
          <w:w w:val="110"/>
          <w:sz w:val="20"/>
          <w:szCs w:val="20"/>
        </w:rPr>
        <w:t xml:space="preserve"> </w:t>
      </w:r>
      <w:r w:rsidR="00A85F17" w:rsidRPr="00C03F6D">
        <w:rPr>
          <w:w w:val="110"/>
          <w:sz w:val="20"/>
          <w:szCs w:val="20"/>
        </w:rPr>
        <w:t>this</w:t>
      </w:r>
      <w:r w:rsidR="00A85F17" w:rsidRPr="00C03F6D">
        <w:rPr>
          <w:spacing w:val="-27"/>
          <w:w w:val="110"/>
          <w:sz w:val="20"/>
          <w:szCs w:val="20"/>
        </w:rPr>
        <w:t xml:space="preserve"> </w:t>
      </w:r>
      <w:r w:rsidR="00A85F17" w:rsidRPr="00C03F6D">
        <w:rPr>
          <w:w w:val="110"/>
          <w:sz w:val="20"/>
          <w:szCs w:val="20"/>
        </w:rPr>
        <w:t>exchange</w:t>
      </w:r>
      <w:r w:rsidR="00A85F17" w:rsidRPr="00C03F6D">
        <w:rPr>
          <w:spacing w:val="-26"/>
          <w:w w:val="110"/>
          <w:sz w:val="20"/>
          <w:szCs w:val="20"/>
        </w:rPr>
        <w:t xml:space="preserve"> </w:t>
      </w:r>
      <w:r w:rsidR="00A85F17" w:rsidRPr="00C03F6D">
        <w:rPr>
          <w:w w:val="110"/>
          <w:sz w:val="20"/>
          <w:szCs w:val="20"/>
        </w:rPr>
        <w:t>and</w:t>
      </w:r>
      <w:r w:rsidR="00A85F17" w:rsidRPr="00C03F6D">
        <w:rPr>
          <w:spacing w:val="-27"/>
          <w:w w:val="110"/>
          <w:sz w:val="20"/>
          <w:szCs w:val="20"/>
        </w:rPr>
        <w:t xml:space="preserve"> </w:t>
      </w:r>
      <w:r w:rsidR="00A85F17" w:rsidRPr="00C03F6D">
        <w:rPr>
          <w:spacing w:val="-6"/>
          <w:w w:val="110"/>
          <w:sz w:val="20"/>
          <w:szCs w:val="20"/>
        </w:rPr>
        <w:t xml:space="preserve">send </w:t>
      </w:r>
      <w:r w:rsidR="00A85F17" w:rsidRPr="00C03F6D">
        <w:rPr>
          <w:w w:val="110"/>
          <w:sz w:val="20"/>
          <w:szCs w:val="20"/>
        </w:rPr>
        <w:t>them</w:t>
      </w:r>
      <w:r w:rsidR="00A85F17" w:rsidRPr="00C03F6D">
        <w:rPr>
          <w:spacing w:val="-21"/>
          <w:w w:val="110"/>
          <w:sz w:val="20"/>
          <w:szCs w:val="20"/>
        </w:rPr>
        <w:t xml:space="preserve"> </w:t>
      </w:r>
      <w:r w:rsidR="00A85F17" w:rsidRPr="00C03F6D">
        <w:rPr>
          <w:w w:val="110"/>
          <w:sz w:val="20"/>
          <w:szCs w:val="20"/>
        </w:rPr>
        <w:t>abroad</w:t>
      </w:r>
      <w:r w:rsidR="00A85F17" w:rsidRPr="00C03F6D">
        <w:rPr>
          <w:spacing w:val="-12"/>
          <w:w w:val="110"/>
          <w:sz w:val="20"/>
          <w:szCs w:val="20"/>
        </w:rPr>
        <w:t xml:space="preserve"> </w:t>
      </w:r>
      <w:r w:rsidR="00A85F17" w:rsidRPr="00C03F6D">
        <w:rPr>
          <w:w w:val="110"/>
          <w:sz w:val="20"/>
          <w:szCs w:val="20"/>
        </w:rPr>
        <w:t>in</w:t>
      </w:r>
      <w:r w:rsidR="00A85F17" w:rsidRPr="00C03F6D">
        <w:rPr>
          <w:spacing w:val="-10"/>
          <w:w w:val="110"/>
          <w:sz w:val="20"/>
          <w:szCs w:val="20"/>
        </w:rPr>
        <w:t xml:space="preserve"> </w:t>
      </w:r>
      <w:r w:rsidR="00A85F17" w:rsidRPr="00C03F6D">
        <w:rPr>
          <w:w w:val="110"/>
          <w:sz w:val="20"/>
          <w:szCs w:val="20"/>
        </w:rPr>
        <w:t>a</w:t>
      </w:r>
      <w:r w:rsidR="00A85F17" w:rsidRPr="00C03F6D">
        <w:rPr>
          <w:spacing w:val="-13"/>
          <w:w w:val="110"/>
          <w:sz w:val="20"/>
          <w:szCs w:val="20"/>
        </w:rPr>
        <w:t xml:space="preserve"> </w:t>
      </w:r>
      <w:r w:rsidR="00A85F17" w:rsidRPr="00C03F6D">
        <w:rPr>
          <w:w w:val="110"/>
          <w:sz w:val="20"/>
          <w:szCs w:val="20"/>
        </w:rPr>
        <w:t>well-</w:t>
      </w:r>
      <w:r>
        <w:rPr>
          <w:w w:val="110"/>
          <w:sz w:val="20"/>
          <w:szCs w:val="20"/>
        </w:rPr>
        <w:tab/>
      </w:r>
      <w:r w:rsidR="00A85F17" w:rsidRPr="00C03F6D">
        <w:rPr>
          <w:w w:val="110"/>
          <w:sz w:val="20"/>
          <w:szCs w:val="20"/>
        </w:rPr>
        <w:t>organized</w:t>
      </w:r>
      <w:r w:rsidR="00A85F17" w:rsidRPr="00C03F6D">
        <w:rPr>
          <w:spacing w:val="-14"/>
          <w:w w:val="110"/>
          <w:sz w:val="20"/>
          <w:szCs w:val="20"/>
        </w:rPr>
        <w:t xml:space="preserve"> </w:t>
      </w:r>
      <w:r w:rsidR="00A85F17" w:rsidRPr="00C03F6D">
        <w:rPr>
          <w:w w:val="110"/>
          <w:sz w:val="20"/>
          <w:szCs w:val="20"/>
        </w:rPr>
        <w:t>manner.</w:t>
      </w:r>
    </w:p>
    <w:p w14:paraId="38D46AF7" w14:textId="4619349D" w:rsidR="00A85F17" w:rsidRPr="00C03F6D" w:rsidRDefault="00C03F6D">
      <w:pPr>
        <w:pStyle w:val="NoSpacing"/>
        <w:numPr>
          <w:ilvl w:val="0"/>
          <w:numId w:val="96"/>
        </w:numPr>
        <w:rPr>
          <w:sz w:val="20"/>
          <w:szCs w:val="20"/>
        </w:rPr>
      </w:pPr>
      <w:r>
        <w:rPr>
          <w:w w:val="110"/>
          <w:sz w:val="20"/>
          <w:szCs w:val="20"/>
        </w:rPr>
        <w:tab/>
      </w:r>
      <w:r w:rsidR="00A85F17" w:rsidRPr="00C03F6D">
        <w:rPr>
          <w:w w:val="110"/>
          <w:sz w:val="20"/>
          <w:szCs w:val="20"/>
        </w:rPr>
        <w:t xml:space="preserve">Publicize, promote, extend and administer the summer youth </w:t>
      </w:r>
      <w:proofErr w:type="gramStart"/>
      <w:r w:rsidR="00A85F17" w:rsidRPr="00C03F6D">
        <w:rPr>
          <w:w w:val="110"/>
          <w:sz w:val="20"/>
          <w:szCs w:val="20"/>
        </w:rPr>
        <w:t>exchange</w:t>
      </w:r>
      <w:proofErr w:type="gramEnd"/>
    </w:p>
    <w:p w14:paraId="30C6B60D" w14:textId="500444CC" w:rsidR="00A85F17" w:rsidRPr="00C03F6D" w:rsidRDefault="00C03F6D">
      <w:pPr>
        <w:pStyle w:val="NoSpacing"/>
        <w:numPr>
          <w:ilvl w:val="0"/>
          <w:numId w:val="96"/>
        </w:numPr>
        <w:rPr>
          <w:sz w:val="20"/>
          <w:szCs w:val="20"/>
        </w:rPr>
      </w:pPr>
      <w:r>
        <w:rPr>
          <w:sz w:val="20"/>
          <w:szCs w:val="20"/>
        </w:rPr>
        <w:tab/>
      </w:r>
      <w:r w:rsidR="00A85F17" w:rsidRPr="00C03F6D">
        <w:rPr>
          <w:sz w:val="20"/>
          <w:szCs w:val="20"/>
        </w:rPr>
        <w:t>program.</w:t>
      </w:r>
    </w:p>
    <w:p w14:paraId="6884C7D0" w14:textId="4515A336" w:rsidR="00A85F17" w:rsidRPr="00C03F6D" w:rsidRDefault="00C03F6D">
      <w:pPr>
        <w:pStyle w:val="ListParagraph"/>
        <w:numPr>
          <w:ilvl w:val="0"/>
          <w:numId w:val="96"/>
        </w:numPr>
        <w:rPr>
          <w:sz w:val="20"/>
          <w:szCs w:val="20"/>
        </w:rPr>
      </w:pPr>
      <w:r>
        <w:rPr>
          <w:sz w:val="20"/>
          <w:szCs w:val="20"/>
        </w:rPr>
        <w:tab/>
      </w:r>
      <w:r w:rsidR="00A85F17" w:rsidRPr="00C03F6D">
        <w:rPr>
          <w:sz w:val="20"/>
          <w:szCs w:val="20"/>
        </w:rPr>
        <w:t xml:space="preserve">This committee’s members, Chairs and all </w:t>
      </w:r>
      <w:r w:rsidR="00A85F17" w:rsidRPr="00C03F6D">
        <w:rPr>
          <w:w w:val="110"/>
          <w:sz w:val="20"/>
          <w:szCs w:val="20"/>
        </w:rPr>
        <w:t xml:space="preserve">volunteers must abide by the Youth Protection </w:t>
      </w:r>
      <w:r>
        <w:rPr>
          <w:w w:val="110"/>
          <w:sz w:val="20"/>
          <w:szCs w:val="20"/>
        </w:rPr>
        <w:tab/>
      </w:r>
      <w:r w:rsidR="00A85F17" w:rsidRPr="00C03F6D">
        <w:rPr>
          <w:w w:val="110"/>
          <w:sz w:val="20"/>
          <w:szCs w:val="20"/>
        </w:rPr>
        <w:t>Policies of D7430, RI, and ESSEX.</w:t>
      </w:r>
    </w:p>
    <w:p w14:paraId="4184C1B5" w14:textId="46881584" w:rsidR="00C03F6D" w:rsidRPr="00A54D3F" w:rsidRDefault="00C03F6D">
      <w:pPr>
        <w:pStyle w:val="ListParagraph"/>
        <w:numPr>
          <w:ilvl w:val="0"/>
          <w:numId w:val="96"/>
        </w:numPr>
        <w:rPr>
          <w:sz w:val="20"/>
          <w:szCs w:val="20"/>
        </w:rPr>
      </w:pPr>
      <w:r w:rsidRPr="00A54D3F">
        <w:rPr>
          <w:w w:val="110"/>
          <w:sz w:val="20"/>
          <w:szCs w:val="20"/>
        </w:rPr>
        <w:tab/>
      </w:r>
      <w:r w:rsidR="00A85F17" w:rsidRPr="00A54D3F">
        <w:rPr>
          <w:w w:val="110"/>
          <w:sz w:val="20"/>
          <w:szCs w:val="20"/>
        </w:rPr>
        <w:t xml:space="preserve">This committee shall collect from each sponsoring Club and/or family of outgoing </w:t>
      </w:r>
      <w:r w:rsidR="00A632C9" w:rsidRPr="00A54D3F">
        <w:rPr>
          <w:w w:val="110"/>
          <w:sz w:val="20"/>
          <w:szCs w:val="20"/>
        </w:rPr>
        <w:tab/>
      </w:r>
      <w:r w:rsidR="00A85F17" w:rsidRPr="00A54D3F">
        <w:rPr>
          <w:w w:val="110"/>
          <w:sz w:val="20"/>
          <w:szCs w:val="20"/>
        </w:rPr>
        <w:t>D</w:t>
      </w:r>
      <w:r w:rsidR="00A54D3F" w:rsidRPr="00A54D3F">
        <w:rPr>
          <w:w w:val="110"/>
          <w:sz w:val="20"/>
          <w:szCs w:val="20"/>
        </w:rPr>
        <w:t xml:space="preserve">7430 </w:t>
      </w:r>
      <w:r w:rsidR="00A54D3F" w:rsidRPr="00A54D3F">
        <w:rPr>
          <w:w w:val="110"/>
          <w:sz w:val="20"/>
          <w:szCs w:val="20"/>
        </w:rPr>
        <w:tab/>
      </w:r>
      <w:r w:rsidR="00A85F17" w:rsidRPr="00A54D3F">
        <w:rPr>
          <w:w w:val="110"/>
          <w:sz w:val="20"/>
          <w:szCs w:val="20"/>
        </w:rPr>
        <w:t xml:space="preserve"> students an amount as determined by the Summer Youth</w:t>
      </w:r>
      <w:r w:rsidR="00A85F17" w:rsidRPr="00A54D3F">
        <w:rPr>
          <w:spacing w:val="-27"/>
          <w:w w:val="110"/>
          <w:sz w:val="20"/>
          <w:szCs w:val="20"/>
        </w:rPr>
        <w:t xml:space="preserve"> </w:t>
      </w:r>
      <w:r w:rsidR="00A85F17" w:rsidRPr="00A54D3F">
        <w:rPr>
          <w:w w:val="110"/>
          <w:sz w:val="20"/>
          <w:szCs w:val="20"/>
        </w:rPr>
        <w:t>Exchange</w:t>
      </w:r>
      <w:r w:rsidR="00A85F17" w:rsidRPr="00A54D3F">
        <w:rPr>
          <w:spacing w:val="-28"/>
          <w:w w:val="110"/>
          <w:sz w:val="20"/>
          <w:szCs w:val="20"/>
        </w:rPr>
        <w:t xml:space="preserve"> </w:t>
      </w:r>
      <w:r w:rsidR="00A632C9" w:rsidRPr="00A54D3F">
        <w:rPr>
          <w:w w:val="110"/>
          <w:sz w:val="20"/>
          <w:szCs w:val="20"/>
        </w:rPr>
        <w:tab/>
        <w:t>S</w:t>
      </w:r>
      <w:r w:rsidR="00A85F17" w:rsidRPr="00A54D3F">
        <w:rPr>
          <w:w w:val="110"/>
          <w:sz w:val="20"/>
          <w:szCs w:val="20"/>
        </w:rPr>
        <w:t>ubcommittee.</w:t>
      </w:r>
      <w:r w:rsidR="00A85F17" w:rsidRPr="00A54D3F">
        <w:rPr>
          <w:spacing w:val="-27"/>
          <w:w w:val="110"/>
          <w:sz w:val="20"/>
          <w:szCs w:val="20"/>
        </w:rPr>
        <w:t xml:space="preserve"> </w:t>
      </w:r>
    </w:p>
    <w:p w14:paraId="30F5F7ED" w14:textId="222E2EAD" w:rsidR="00C03F6D" w:rsidRPr="00C03F6D" w:rsidRDefault="00C03F6D">
      <w:pPr>
        <w:pStyle w:val="ListParagraph"/>
        <w:numPr>
          <w:ilvl w:val="0"/>
          <w:numId w:val="96"/>
        </w:numPr>
        <w:rPr>
          <w:sz w:val="20"/>
          <w:szCs w:val="20"/>
        </w:rPr>
      </w:pPr>
      <w:r>
        <w:rPr>
          <w:spacing w:val="-27"/>
          <w:w w:val="110"/>
          <w:sz w:val="20"/>
          <w:szCs w:val="20"/>
        </w:rPr>
        <w:tab/>
      </w:r>
      <w:r w:rsidR="00A85F17" w:rsidRPr="00C03F6D">
        <w:rPr>
          <w:w w:val="110"/>
          <w:sz w:val="20"/>
          <w:szCs w:val="20"/>
        </w:rPr>
        <w:t>This</w:t>
      </w:r>
      <w:r w:rsidR="00A85F17" w:rsidRPr="00C03F6D">
        <w:rPr>
          <w:spacing w:val="-26"/>
          <w:w w:val="110"/>
          <w:sz w:val="20"/>
          <w:szCs w:val="20"/>
        </w:rPr>
        <w:t xml:space="preserve"> </w:t>
      </w:r>
      <w:r w:rsidR="00A85F17" w:rsidRPr="00C03F6D">
        <w:rPr>
          <w:w w:val="110"/>
          <w:sz w:val="20"/>
          <w:szCs w:val="20"/>
        </w:rPr>
        <w:t>sub-committee</w:t>
      </w:r>
      <w:r w:rsidR="00A85F17" w:rsidRPr="00C03F6D">
        <w:rPr>
          <w:spacing w:val="-28"/>
          <w:w w:val="110"/>
          <w:sz w:val="20"/>
          <w:szCs w:val="20"/>
        </w:rPr>
        <w:t xml:space="preserve"> </w:t>
      </w:r>
      <w:r w:rsidR="00A85F17" w:rsidRPr="00C03F6D">
        <w:rPr>
          <w:w w:val="110"/>
          <w:sz w:val="20"/>
          <w:szCs w:val="20"/>
        </w:rPr>
        <w:t>of</w:t>
      </w:r>
      <w:r w:rsidR="00A85F17" w:rsidRPr="00C03F6D">
        <w:rPr>
          <w:spacing w:val="-27"/>
          <w:w w:val="110"/>
          <w:sz w:val="20"/>
          <w:szCs w:val="20"/>
        </w:rPr>
        <w:t xml:space="preserve"> </w:t>
      </w:r>
      <w:r w:rsidR="00A85F17" w:rsidRPr="00C03F6D">
        <w:rPr>
          <w:w w:val="110"/>
          <w:sz w:val="20"/>
          <w:szCs w:val="20"/>
        </w:rPr>
        <w:t>the</w:t>
      </w:r>
      <w:r w:rsidR="00A85F17" w:rsidRPr="00C03F6D">
        <w:rPr>
          <w:spacing w:val="-26"/>
          <w:w w:val="110"/>
          <w:sz w:val="20"/>
          <w:szCs w:val="20"/>
        </w:rPr>
        <w:t xml:space="preserve"> </w:t>
      </w:r>
      <w:r w:rsidR="00A85F17" w:rsidRPr="00C03F6D">
        <w:rPr>
          <w:w w:val="110"/>
          <w:sz w:val="20"/>
          <w:szCs w:val="20"/>
        </w:rPr>
        <w:t>YEP</w:t>
      </w:r>
      <w:r w:rsidR="00A85F17" w:rsidRPr="00C03F6D">
        <w:rPr>
          <w:spacing w:val="-27"/>
          <w:w w:val="110"/>
          <w:sz w:val="20"/>
          <w:szCs w:val="20"/>
        </w:rPr>
        <w:t xml:space="preserve"> </w:t>
      </w:r>
      <w:r w:rsidR="00A85F17" w:rsidRPr="00C03F6D">
        <w:rPr>
          <w:w w:val="110"/>
          <w:sz w:val="20"/>
          <w:szCs w:val="20"/>
        </w:rPr>
        <w:t>committee shall</w:t>
      </w:r>
      <w:r w:rsidR="00A85F17" w:rsidRPr="00C03F6D">
        <w:rPr>
          <w:spacing w:val="-11"/>
          <w:w w:val="110"/>
          <w:sz w:val="20"/>
          <w:szCs w:val="20"/>
        </w:rPr>
        <w:t xml:space="preserve"> </w:t>
      </w:r>
      <w:r w:rsidR="00A85F17" w:rsidRPr="00C03F6D">
        <w:rPr>
          <w:w w:val="110"/>
          <w:sz w:val="20"/>
          <w:szCs w:val="20"/>
        </w:rPr>
        <w:t>account</w:t>
      </w:r>
      <w:r w:rsidR="00A85F17" w:rsidRPr="00C03F6D">
        <w:rPr>
          <w:spacing w:val="-10"/>
          <w:w w:val="110"/>
          <w:sz w:val="20"/>
          <w:szCs w:val="20"/>
        </w:rPr>
        <w:t xml:space="preserve"> </w:t>
      </w:r>
      <w:r w:rsidR="00A85F17" w:rsidRPr="00C03F6D">
        <w:rPr>
          <w:w w:val="110"/>
          <w:sz w:val="20"/>
          <w:szCs w:val="20"/>
        </w:rPr>
        <w:t>for</w:t>
      </w:r>
      <w:r w:rsidR="00A85F17" w:rsidRPr="00C03F6D">
        <w:rPr>
          <w:spacing w:val="-9"/>
          <w:w w:val="110"/>
          <w:sz w:val="20"/>
          <w:szCs w:val="20"/>
        </w:rPr>
        <w:t xml:space="preserve"> </w:t>
      </w:r>
      <w:r w:rsidR="00A85F17" w:rsidRPr="00C03F6D">
        <w:rPr>
          <w:w w:val="110"/>
          <w:sz w:val="20"/>
          <w:szCs w:val="20"/>
        </w:rPr>
        <w:t>any</w:t>
      </w:r>
      <w:r w:rsidR="00A85F17" w:rsidRPr="00C03F6D">
        <w:rPr>
          <w:spacing w:val="-6"/>
          <w:w w:val="110"/>
          <w:sz w:val="20"/>
          <w:szCs w:val="20"/>
        </w:rPr>
        <w:t xml:space="preserve"> </w:t>
      </w:r>
      <w:r w:rsidR="00A85F17" w:rsidRPr="00C03F6D">
        <w:rPr>
          <w:w w:val="110"/>
          <w:sz w:val="20"/>
          <w:szCs w:val="20"/>
        </w:rPr>
        <w:t>funds</w:t>
      </w:r>
      <w:r w:rsidR="00A85F17" w:rsidRPr="00C03F6D">
        <w:rPr>
          <w:spacing w:val="-8"/>
          <w:w w:val="110"/>
          <w:sz w:val="20"/>
          <w:szCs w:val="20"/>
        </w:rPr>
        <w:t xml:space="preserve"> </w:t>
      </w:r>
      <w:r w:rsidR="00A85F17" w:rsidRPr="00C03F6D">
        <w:rPr>
          <w:w w:val="110"/>
          <w:sz w:val="20"/>
          <w:szCs w:val="20"/>
        </w:rPr>
        <w:t>it</w:t>
      </w:r>
      <w:r w:rsidR="00A54D3F">
        <w:rPr>
          <w:w w:val="110"/>
          <w:sz w:val="20"/>
          <w:szCs w:val="20"/>
        </w:rPr>
        <w:t xml:space="preserve"> </w:t>
      </w:r>
      <w:r w:rsidR="00A85F17" w:rsidRPr="00C03F6D">
        <w:rPr>
          <w:w w:val="110"/>
          <w:sz w:val="20"/>
          <w:szCs w:val="20"/>
        </w:rPr>
        <w:t>collects</w:t>
      </w:r>
      <w:r w:rsidR="00A85F17" w:rsidRPr="00C03F6D">
        <w:rPr>
          <w:spacing w:val="-9"/>
          <w:w w:val="110"/>
          <w:sz w:val="20"/>
          <w:szCs w:val="20"/>
        </w:rPr>
        <w:t xml:space="preserve"> </w:t>
      </w:r>
      <w:r w:rsidR="00A85F17" w:rsidRPr="00C03F6D">
        <w:rPr>
          <w:w w:val="110"/>
          <w:sz w:val="20"/>
          <w:szCs w:val="20"/>
        </w:rPr>
        <w:t>or</w:t>
      </w:r>
      <w:r w:rsidR="00A85F17" w:rsidRPr="00C03F6D">
        <w:rPr>
          <w:spacing w:val="-8"/>
          <w:w w:val="110"/>
          <w:sz w:val="20"/>
          <w:szCs w:val="20"/>
        </w:rPr>
        <w:t xml:space="preserve"> </w:t>
      </w:r>
      <w:r>
        <w:rPr>
          <w:spacing w:val="-8"/>
          <w:w w:val="110"/>
          <w:sz w:val="20"/>
          <w:szCs w:val="20"/>
        </w:rPr>
        <w:tab/>
      </w:r>
      <w:r w:rsidR="00A85F17" w:rsidRPr="00C03F6D">
        <w:rPr>
          <w:w w:val="110"/>
          <w:sz w:val="20"/>
          <w:szCs w:val="20"/>
        </w:rPr>
        <w:t>disburses.</w:t>
      </w:r>
    </w:p>
    <w:p w14:paraId="68F6D2D5" w14:textId="243E85DC" w:rsidR="00C03F6D" w:rsidRPr="00F37D40" w:rsidRDefault="00C03F6D">
      <w:pPr>
        <w:pStyle w:val="ListParagraph"/>
        <w:numPr>
          <w:ilvl w:val="0"/>
          <w:numId w:val="96"/>
        </w:numPr>
        <w:rPr>
          <w:sz w:val="20"/>
          <w:szCs w:val="20"/>
        </w:rPr>
      </w:pPr>
      <w:r>
        <w:rPr>
          <w:w w:val="110"/>
          <w:sz w:val="20"/>
          <w:szCs w:val="20"/>
        </w:rPr>
        <w:tab/>
      </w:r>
      <w:r w:rsidR="00A85F17" w:rsidRPr="00C03F6D">
        <w:rPr>
          <w:spacing w:val="-8"/>
          <w:w w:val="110"/>
          <w:sz w:val="20"/>
          <w:szCs w:val="20"/>
        </w:rPr>
        <w:t xml:space="preserve"> </w:t>
      </w:r>
      <w:r w:rsidR="00A85F17" w:rsidRPr="00C03F6D">
        <w:rPr>
          <w:w w:val="110"/>
          <w:sz w:val="20"/>
          <w:szCs w:val="20"/>
        </w:rPr>
        <w:t>It</w:t>
      </w:r>
      <w:r w:rsidR="00A85F17" w:rsidRPr="00C03F6D">
        <w:rPr>
          <w:spacing w:val="-9"/>
          <w:w w:val="110"/>
          <w:sz w:val="20"/>
          <w:szCs w:val="20"/>
        </w:rPr>
        <w:t xml:space="preserve"> </w:t>
      </w:r>
      <w:r w:rsidR="00A85F17" w:rsidRPr="00C03F6D">
        <w:rPr>
          <w:w w:val="110"/>
          <w:sz w:val="20"/>
          <w:szCs w:val="20"/>
        </w:rPr>
        <w:t>shall</w:t>
      </w:r>
      <w:r w:rsidR="00A85F17" w:rsidRPr="00C03F6D">
        <w:rPr>
          <w:spacing w:val="-10"/>
          <w:w w:val="110"/>
          <w:sz w:val="20"/>
          <w:szCs w:val="20"/>
        </w:rPr>
        <w:t xml:space="preserve"> </w:t>
      </w:r>
      <w:r w:rsidR="00A85F17" w:rsidRPr="00C03F6D">
        <w:rPr>
          <w:w w:val="110"/>
          <w:sz w:val="20"/>
          <w:szCs w:val="20"/>
        </w:rPr>
        <w:t>maintain</w:t>
      </w:r>
      <w:r w:rsidR="00A85F17" w:rsidRPr="00C03F6D">
        <w:rPr>
          <w:spacing w:val="-8"/>
          <w:w w:val="110"/>
          <w:sz w:val="20"/>
          <w:szCs w:val="20"/>
        </w:rPr>
        <w:t xml:space="preserve"> </w:t>
      </w:r>
      <w:r w:rsidR="00A85F17" w:rsidRPr="00C03F6D">
        <w:rPr>
          <w:w w:val="110"/>
          <w:sz w:val="20"/>
          <w:szCs w:val="20"/>
        </w:rPr>
        <w:t>a</w:t>
      </w:r>
      <w:r w:rsidR="00A85F17" w:rsidRPr="00C03F6D">
        <w:rPr>
          <w:spacing w:val="-7"/>
          <w:w w:val="110"/>
          <w:sz w:val="20"/>
          <w:szCs w:val="20"/>
        </w:rPr>
        <w:t xml:space="preserve"> </w:t>
      </w:r>
      <w:r w:rsidR="00A85F17" w:rsidRPr="00C03F6D">
        <w:rPr>
          <w:w w:val="110"/>
          <w:sz w:val="20"/>
          <w:szCs w:val="20"/>
        </w:rPr>
        <w:t>bank account for such purposes in the name of "D</w:t>
      </w:r>
      <w:r w:rsidR="00A85F17" w:rsidRPr="00C03F6D">
        <w:rPr>
          <w:spacing w:val="-3"/>
          <w:w w:val="110"/>
          <w:sz w:val="20"/>
          <w:szCs w:val="20"/>
        </w:rPr>
        <w:t xml:space="preserve">7430 </w:t>
      </w:r>
      <w:r>
        <w:rPr>
          <w:spacing w:val="-3"/>
          <w:w w:val="110"/>
          <w:sz w:val="20"/>
          <w:szCs w:val="20"/>
        </w:rPr>
        <w:tab/>
      </w:r>
      <w:r w:rsidR="00A85F17" w:rsidRPr="00C03F6D">
        <w:rPr>
          <w:w w:val="110"/>
          <w:sz w:val="20"/>
          <w:szCs w:val="20"/>
        </w:rPr>
        <w:t xml:space="preserve">Summer </w:t>
      </w:r>
      <w:r w:rsidR="00926425">
        <w:rPr>
          <w:w w:val="110"/>
          <w:sz w:val="20"/>
          <w:szCs w:val="20"/>
        </w:rPr>
        <w:tab/>
      </w:r>
      <w:r w:rsidR="00A85F17" w:rsidRPr="00C03F6D">
        <w:rPr>
          <w:w w:val="110"/>
          <w:sz w:val="20"/>
          <w:szCs w:val="20"/>
        </w:rPr>
        <w:t>Youth Exchange</w:t>
      </w:r>
      <w:r w:rsidR="00A85F17" w:rsidRPr="00C03F6D">
        <w:rPr>
          <w:spacing w:val="-16"/>
          <w:w w:val="110"/>
          <w:sz w:val="20"/>
          <w:szCs w:val="20"/>
        </w:rPr>
        <w:t xml:space="preserve"> </w:t>
      </w:r>
      <w:r w:rsidR="00A85F17" w:rsidRPr="00C03F6D">
        <w:rPr>
          <w:w w:val="110"/>
          <w:sz w:val="20"/>
          <w:szCs w:val="20"/>
        </w:rPr>
        <w:t>Program</w:t>
      </w:r>
      <w:r w:rsidR="00A85F17" w:rsidRPr="00C03F6D">
        <w:rPr>
          <w:spacing w:val="-19"/>
          <w:w w:val="110"/>
          <w:sz w:val="20"/>
          <w:szCs w:val="20"/>
        </w:rPr>
        <w:t xml:space="preserve"> </w:t>
      </w:r>
      <w:r w:rsidR="00A85F17" w:rsidRPr="00C03F6D">
        <w:rPr>
          <w:w w:val="110"/>
          <w:sz w:val="20"/>
          <w:szCs w:val="20"/>
        </w:rPr>
        <w:t>Fund."</w:t>
      </w:r>
      <w:r w:rsidR="00A85F17" w:rsidRPr="00C03F6D">
        <w:rPr>
          <w:spacing w:val="-17"/>
          <w:w w:val="110"/>
          <w:sz w:val="20"/>
          <w:szCs w:val="20"/>
        </w:rPr>
        <w:t xml:space="preserve"> </w:t>
      </w:r>
      <w:r w:rsidR="00A85F17" w:rsidRPr="00C03F6D">
        <w:rPr>
          <w:w w:val="110"/>
          <w:sz w:val="20"/>
          <w:szCs w:val="20"/>
        </w:rPr>
        <w:t>An</w:t>
      </w:r>
      <w:r w:rsidR="00A85F17" w:rsidRPr="00C03F6D">
        <w:rPr>
          <w:spacing w:val="-17"/>
          <w:w w:val="110"/>
          <w:sz w:val="20"/>
          <w:szCs w:val="20"/>
        </w:rPr>
        <w:t xml:space="preserve"> </w:t>
      </w:r>
      <w:r w:rsidR="00A85F17" w:rsidRPr="00C03F6D">
        <w:rPr>
          <w:w w:val="110"/>
          <w:sz w:val="20"/>
          <w:szCs w:val="20"/>
        </w:rPr>
        <w:t>operating</w:t>
      </w:r>
      <w:r w:rsidR="00A85F17" w:rsidRPr="00C03F6D">
        <w:rPr>
          <w:spacing w:val="-18"/>
          <w:w w:val="110"/>
          <w:sz w:val="20"/>
          <w:szCs w:val="20"/>
        </w:rPr>
        <w:t xml:space="preserve"> </w:t>
      </w:r>
      <w:r w:rsidR="00A85F17" w:rsidRPr="00C03F6D">
        <w:rPr>
          <w:w w:val="110"/>
          <w:sz w:val="20"/>
          <w:szCs w:val="20"/>
        </w:rPr>
        <w:t>budget</w:t>
      </w:r>
      <w:r w:rsidR="00A85F17" w:rsidRPr="00C03F6D">
        <w:rPr>
          <w:spacing w:val="-15"/>
          <w:w w:val="110"/>
          <w:sz w:val="20"/>
          <w:szCs w:val="20"/>
        </w:rPr>
        <w:t xml:space="preserve"> </w:t>
      </w:r>
      <w:r w:rsidR="00A85F17" w:rsidRPr="00C03F6D">
        <w:rPr>
          <w:w w:val="110"/>
          <w:sz w:val="20"/>
          <w:szCs w:val="20"/>
        </w:rPr>
        <w:t>shall</w:t>
      </w:r>
      <w:r w:rsidR="00A85F17" w:rsidRPr="00C03F6D">
        <w:rPr>
          <w:spacing w:val="-17"/>
          <w:w w:val="110"/>
          <w:sz w:val="20"/>
          <w:szCs w:val="20"/>
        </w:rPr>
        <w:t xml:space="preserve"> </w:t>
      </w:r>
      <w:r w:rsidR="00A85F17" w:rsidRPr="00C03F6D">
        <w:rPr>
          <w:spacing w:val="-3"/>
          <w:w w:val="110"/>
          <w:sz w:val="20"/>
          <w:szCs w:val="20"/>
        </w:rPr>
        <w:t>be</w:t>
      </w:r>
      <w:r w:rsidR="00A85F17" w:rsidRPr="00C03F6D">
        <w:rPr>
          <w:spacing w:val="-18"/>
          <w:w w:val="110"/>
          <w:sz w:val="20"/>
          <w:szCs w:val="20"/>
        </w:rPr>
        <w:t xml:space="preserve"> </w:t>
      </w:r>
      <w:r w:rsidR="00A85F17" w:rsidRPr="00C03F6D">
        <w:rPr>
          <w:w w:val="110"/>
          <w:sz w:val="20"/>
          <w:szCs w:val="20"/>
        </w:rPr>
        <w:t>submitted</w:t>
      </w:r>
      <w:r w:rsidR="00A85F17" w:rsidRPr="00C03F6D">
        <w:rPr>
          <w:spacing w:val="-17"/>
          <w:w w:val="110"/>
          <w:sz w:val="20"/>
          <w:szCs w:val="20"/>
        </w:rPr>
        <w:t xml:space="preserve"> </w:t>
      </w:r>
      <w:r w:rsidR="00A85F17" w:rsidRPr="00C03F6D">
        <w:rPr>
          <w:w w:val="110"/>
          <w:sz w:val="20"/>
          <w:szCs w:val="20"/>
        </w:rPr>
        <w:t>as</w:t>
      </w:r>
      <w:r w:rsidR="00A85F17" w:rsidRPr="00C03F6D">
        <w:rPr>
          <w:spacing w:val="-11"/>
          <w:w w:val="110"/>
          <w:sz w:val="20"/>
          <w:szCs w:val="20"/>
        </w:rPr>
        <w:t xml:space="preserve"> </w:t>
      </w:r>
      <w:r w:rsidR="00A85F17" w:rsidRPr="00C03F6D">
        <w:rPr>
          <w:w w:val="110"/>
          <w:sz w:val="20"/>
          <w:szCs w:val="20"/>
        </w:rPr>
        <w:t>part of</w:t>
      </w:r>
      <w:r w:rsidR="00A85F17" w:rsidRPr="00C03F6D">
        <w:rPr>
          <w:spacing w:val="-14"/>
          <w:w w:val="110"/>
          <w:sz w:val="20"/>
          <w:szCs w:val="20"/>
        </w:rPr>
        <w:t xml:space="preserve"> </w:t>
      </w:r>
      <w:r w:rsidR="00A85F17" w:rsidRPr="00C03F6D">
        <w:rPr>
          <w:w w:val="110"/>
          <w:sz w:val="20"/>
          <w:szCs w:val="20"/>
        </w:rPr>
        <w:t>the</w:t>
      </w:r>
      <w:r w:rsidR="00A85F17" w:rsidRPr="00C03F6D">
        <w:rPr>
          <w:spacing w:val="-15"/>
          <w:w w:val="110"/>
          <w:sz w:val="20"/>
          <w:szCs w:val="20"/>
        </w:rPr>
        <w:t xml:space="preserve"> </w:t>
      </w:r>
      <w:r w:rsidR="00926425">
        <w:rPr>
          <w:w w:val="110"/>
          <w:sz w:val="20"/>
          <w:szCs w:val="20"/>
        </w:rPr>
        <w:tab/>
        <w:t>o</w:t>
      </w:r>
      <w:r w:rsidR="00A85F17" w:rsidRPr="00C03F6D">
        <w:rPr>
          <w:w w:val="110"/>
          <w:sz w:val="20"/>
          <w:szCs w:val="20"/>
        </w:rPr>
        <w:t>verall</w:t>
      </w:r>
      <w:r w:rsidR="00A85F17" w:rsidRPr="00C03F6D">
        <w:rPr>
          <w:spacing w:val="-11"/>
          <w:w w:val="110"/>
          <w:sz w:val="20"/>
          <w:szCs w:val="20"/>
        </w:rPr>
        <w:t xml:space="preserve"> </w:t>
      </w:r>
      <w:r w:rsidR="00A85F17" w:rsidRPr="00C03F6D">
        <w:rPr>
          <w:w w:val="110"/>
          <w:sz w:val="20"/>
          <w:szCs w:val="20"/>
        </w:rPr>
        <w:t>YEP</w:t>
      </w:r>
      <w:r w:rsidR="00A85F17" w:rsidRPr="00C03F6D">
        <w:rPr>
          <w:spacing w:val="-15"/>
          <w:w w:val="110"/>
          <w:sz w:val="20"/>
          <w:szCs w:val="20"/>
        </w:rPr>
        <w:t xml:space="preserve"> </w:t>
      </w:r>
      <w:r w:rsidR="00A85F17" w:rsidRPr="00C03F6D">
        <w:rPr>
          <w:w w:val="110"/>
          <w:sz w:val="20"/>
          <w:szCs w:val="20"/>
        </w:rPr>
        <w:t>budget</w:t>
      </w:r>
      <w:r w:rsidR="00A85F17" w:rsidRPr="00C03F6D">
        <w:rPr>
          <w:spacing w:val="-13"/>
          <w:w w:val="110"/>
          <w:sz w:val="20"/>
          <w:szCs w:val="20"/>
        </w:rPr>
        <w:t xml:space="preserve"> </w:t>
      </w:r>
      <w:r w:rsidR="00A85F17" w:rsidRPr="00C03F6D">
        <w:rPr>
          <w:w w:val="110"/>
          <w:sz w:val="20"/>
          <w:szCs w:val="20"/>
        </w:rPr>
        <w:t>to</w:t>
      </w:r>
      <w:r w:rsidR="00A85F17" w:rsidRPr="00C03F6D">
        <w:rPr>
          <w:spacing w:val="-15"/>
          <w:w w:val="110"/>
          <w:sz w:val="20"/>
          <w:szCs w:val="20"/>
        </w:rPr>
        <w:t xml:space="preserve"> </w:t>
      </w:r>
      <w:r w:rsidR="00A85F17" w:rsidRPr="00C03F6D">
        <w:rPr>
          <w:w w:val="110"/>
          <w:sz w:val="20"/>
          <w:szCs w:val="20"/>
        </w:rPr>
        <w:t>the</w:t>
      </w:r>
      <w:r w:rsidR="00A85F17" w:rsidRPr="00C03F6D">
        <w:rPr>
          <w:spacing w:val="-15"/>
          <w:w w:val="110"/>
          <w:sz w:val="20"/>
          <w:szCs w:val="20"/>
        </w:rPr>
        <w:t xml:space="preserve"> </w:t>
      </w:r>
      <w:r w:rsidR="00A85F17" w:rsidRPr="00C03F6D">
        <w:rPr>
          <w:w w:val="110"/>
          <w:sz w:val="20"/>
          <w:szCs w:val="20"/>
        </w:rPr>
        <w:t>District</w:t>
      </w:r>
      <w:r w:rsidR="00A85F17" w:rsidRPr="00C03F6D">
        <w:rPr>
          <w:spacing w:val="-13"/>
          <w:w w:val="110"/>
          <w:sz w:val="20"/>
          <w:szCs w:val="20"/>
        </w:rPr>
        <w:t xml:space="preserve"> </w:t>
      </w:r>
      <w:r w:rsidR="00A85F17" w:rsidRPr="00C03F6D">
        <w:rPr>
          <w:w w:val="110"/>
          <w:sz w:val="20"/>
          <w:szCs w:val="20"/>
        </w:rPr>
        <w:t>Budget</w:t>
      </w:r>
      <w:r w:rsidR="00A85F17" w:rsidRPr="00C03F6D">
        <w:rPr>
          <w:spacing w:val="-12"/>
          <w:w w:val="110"/>
          <w:sz w:val="20"/>
          <w:szCs w:val="20"/>
        </w:rPr>
        <w:t xml:space="preserve"> </w:t>
      </w:r>
      <w:r w:rsidR="00A85F17" w:rsidRPr="00C03F6D">
        <w:rPr>
          <w:w w:val="110"/>
          <w:sz w:val="20"/>
          <w:szCs w:val="20"/>
        </w:rPr>
        <w:t>committee</w:t>
      </w:r>
      <w:r w:rsidR="00A85F17" w:rsidRPr="00C03F6D">
        <w:rPr>
          <w:spacing w:val="-11"/>
          <w:w w:val="110"/>
          <w:sz w:val="20"/>
          <w:szCs w:val="20"/>
        </w:rPr>
        <w:t xml:space="preserve"> </w:t>
      </w:r>
      <w:r w:rsidR="00A85F17" w:rsidRPr="00C03F6D">
        <w:rPr>
          <w:w w:val="110"/>
          <w:sz w:val="20"/>
          <w:szCs w:val="20"/>
        </w:rPr>
        <w:t>prior</w:t>
      </w:r>
      <w:r w:rsidR="00A85F17" w:rsidRPr="00C03F6D">
        <w:rPr>
          <w:spacing w:val="-13"/>
          <w:w w:val="110"/>
          <w:sz w:val="20"/>
          <w:szCs w:val="20"/>
        </w:rPr>
        <w:t xml:space="preserve"> </w:t>
      </w:r>
      <w:r w:rsidR="00A85F17" w:rsidRPr="00C03F6D">
        <w:rPr>
          <w:w w:val="110"/>
          <w:sz w:val="20"/>
          <w:szCs w:val="20"/>
        </w:rPr>
        <w:t>to</w:t>
      </w:r>
      <w:r w:rsidR="00A85F17" w:rsidRPr="00C03F6D">
        <w:rPr>
          <w:spacing w:val="-13"/>
          <w:w w:val="110"/>
          <w:sz w:val="20"/>
          <w:szCs w:val="20"/>
        </w:rPr>
        <w:t xml:space="preserve"> </w:t>
      </w:r>
      <w:r w:rsidR="00A85F17" w:rsidRPr="00C03F6D">
        <w:rPr>
          <w:w w:val="110"/>
          <w:sz w:val="20"/>
          <w:szCs w:val="20"/>
        </w:rPr>
        <w:t>March</w:t>
      </w:r>
      <w:r w:rsidR="00003A67" w:rsidRPr="00C03F6D">
        <w:rPr>
          <w:w w:val="110"/>
          <w:sz w:val="20"/>
          <w:szCs w:val="20"/>
        </w:rPr>
        <w:t xml:space="preserve"> 15.  A </w:t>
      </w:r>
      <w:r>
        <w:rPr>
          <w:w w:val="110"/>
          <w:sz w:val="20"/>
          <w:szCs w:val="20"/>
        </w:rPr>
        <w:tab/>
      </w:r>
      <w:r w:rsidR="00003A67" w:rsidRPr="00C03F6D">
        <w:rPr>
          <w:w w:val="110"/>
          <w:sz w:val="20"/>
          <w:szCs w:val="20"/>
        </w:rPr>
        <w:t xml:space="preserve">“consolidated Youth Exchange/Summer Youth Exchange Committee” </w:t>
      </w:r>
      <w:r w:rsidR="00A85F17" w:rsidRPr="00C03F6D">
        <w:rPr>
          <w:w w:val="110"/>
          <w:sz w:val="20"/>
          <w:szCs w:val="20"/>
        </w:rPr>
        <w:t xml:space="preserve">financial </w:t>
      </w:r>
      <w:r>
        <w:rPr>
          <w:w w:val="110"/>
          <w:sz w:val="20"/>
          <w:szCs w:val="20"/>
        </w:rPr>
        <w:tab/>
      </w:r>
      <w:r w:rsidR="00A85F17" w:rsidRPr="00C03F6D">
        <w:rPr>
          <w:w w:val="110"/>
          <w:sz w:val="20"/>
          <w:szCs w:val="20"/>
        </w:rPr>
        <w:t>statement</w:t>
      </w:r>
      <w:r w:rsidRPr="00C03F6D">
        <w:rPr>
          <w:w w:val="110"/>
          <w:sz w:val="20"/>
          <w:szCs w:val="20"/>
        </w:rPr>
        <w:t xml:space="preserve"> </w:t>
      </w:r>
      <w:r w:rsidR="00A85F17" w:rsidRPr="00C03F6D">
        <w:rPr>
          <w:w w:val="110"/>
          <w:sz w:val="20"/>
          <w:szCs w:val="20"/>
        </w:rPr>
        <w:t>shall be submitted to the D</w:t>
      </w:r>
      <w:r w:rsidR="00003A67" w:rsidRPr="00C03F6D">
        <w:rPr>
          <w:w w:val="110"/>
          <w:sz w:val="20"/>
          <w:szCs w:val="20"/>
        </w:rPr>
        <w:t>G</w:t>
      </w:r>
      <w:r w:rsidR="00A85F17" w:rsidRPr="00C03F6D">
        <w:rPr>
          <w:w w:val="110"/>
          <w:sz w:val="20"/>
          <w:szCs w:val="20"/>
        </w:rPr>
        <w:t xml:space="preserve"> and the District Treasurer by September </w:t>
      </w:r>
      <w:r>
        <w:rPr>
          <w:w w:val="110"/>
          <w:sz w:val="20"/>
          <w:szCs w:val="20"/>
        </w:rPr>
        <w:tab/>
      </w:r>
      <w:r w:rsidR="00A85F17" w:rsidRPr="00C03F6D">
        <w:rPr>
          <w:w w:val="110"/>
          <w:sz w:val="20"/>
          <w:szCs w:val="20"/>
        </w:rPr>
        <w:t>15</w:t>
      </w:r>
      <w:r w:rsidR="00003A67" w:rsidRPr="00C03F6D">
        <w:rPr>
          <w:w w:val="110"/>
          <w:sz w:val="20"/>
          <w:szCs w:val="20"/>
        </w:rPr>
        <w:t>.</w:t>
      </w:r>
    </w:p>
    <w:p w14:paraId="70825AE3" w14:textId="2D4D3F13" w:rsidR="00F37D40" w:rsidRPr="00F37D40" w:rsidRDefault="00F37D40" w:rsidP="00F37D40">
      <w:pPr>
        <w:ind w:left="360"/>
        <w:rPr>
          <w:sz w:val="20"/>
          <w:szCs w:val="20"/>
        </w:rPr>
      </w:pPr>
      <w:r w:rsidRPr="00F37D40">
        <w:rPr>
          <w:w w:val="110"/>
          <w:sz w:val="20"/>
          <w:szCs w:val="20"/>
        </w:rPr>
        <w:lastRenderedPageBreak/>
        <w:t>29</w:t>
      </w:r>
    </w:p>
    <w:p w14:paraId="716B1044" w14:textId="262C6458" w:rsidR="00A85F17" w:rsidRPr="00C03F6D" w:rsidRDefault="00A85F17">
      <w:pPr>
        <w:pStyle w:val="ListParagraph"/>
        <w:numPr>
          <w:ilvl w:val="0"/>
          <w:numId w:val="96"/>
        </w:numPr>
        <w:rPr>
          <w:sz w:val="20"/>
          <w:szCs w:val="20"/>
        </w:rPr>
      </w:pPr>
      <w:r w:rsidRPr="00C03F6D">
        <w:rPr>
          <w:w w:val="110"/>
          <w:sz w:val="20"/>
          <w:szCs w:val="20"/>
        </w:rPr>
        <w:t>This committee shall present a summary</w:t>
      </w:r>
      <w:r w:rsidRPr="00C03F6D">
        <w:rPr>
          <w:spacing w:val="-12"/>
          <w:w w:val="110"/>
          <w:sz w:val="20"/>
          <w:szCs w:val="20"/>
        </w:rPr>
        <w:t xml:space="preserve"> </w:t>
      </w:r>
      <w:r w:rsidRPr="00C03F6D">
        <w:rPr>
          <w:w w:val="110"/>
          <w:sz w:val="20"/>
          <w:szCs w:val="20"/>
        </w:rPr>
        <w:t>report</w:t>
      </w:r>
      <w:r w:rsidRPr="00C03F6D">
        <w:rPr>
          <w:spacing w:val="-14"/>
          <w:w w:val="110"/>
          <w:sz w:val="20"/>
          <w:szCs w:val="20"/>
        </w:rPr>
        <w:t xml:space="preserve"> </w:t>
      </w:r>
      <w:r w:rsidRPr="00C03F6D">
        <w:rPr>
          <w:w w:val="110"/>
          <w:sz w:val="20"/>
          <w:szCs w:val="20"/>
        </w:rPr>
        <w:t>of</w:t>
      </w:r>
      <w:r w:rsidRPr="00C03F6D">
        <w:rPr>
          <w:spacing w:val="-14"/>
          <w:w w:val="110"/>
          <w:sz w:val="20"/>
          <w:szCs w:val="20"/>
        </w:rPr>
        <w:t xml:space="preserve"> </w:t>
      </w:r>
      <w:r w:rsidRPr="00C03F6D">
        <w:rPr>
          <w:w w:val="110"/>
          <w:sz w:val="20"/>
          <w:szCs w:val="20"/>
        </w:rPr>
        <w:t>each</w:t>
      </w:r>
      <w:r w:rsidRPr="00C03F6D">
        <w:rPr>
          <w:spacing w:val="-14"/>
          <w:w w:val="110"/>
          <w:sz w:val="20"/>
          <w:szCs w:val="20"/>
        </w:rPr>
        <w:t xml:space="preserve"> </w:t>
      </w:r>
      <w:r w:rsidRPr="00C03F6D">
        <w:rPr>
          <w:w w:val="110"/>
          <w:sz w:val="20"/>
          <w:szCs w:val="20"/>
        </w:rPr>
        <w:t>summer</w:t>
      </w:r>
      <w:r w:rsidRPr="00C03F6D">
        <w:rPr>
          <w:spacing w:val="-15"/>
          <w:w w:val="110"/>
          <w:sz w:val="20"/>
          <w:szCs w:val="20"/>
        </w:rPr>
        <w:t xml:space="preserve"> </w:t>
      </w:r>
      <w:r w:rsidRPr="00C03F6D">
        <w:rPr>
          <w:w w:val="110"/>
          <w:sz w:val="20"/>
          <w:szCs w:val="20"/>
        </w:rPr>
        <w:t>youth</w:t>
      </w:r>
      <w:r w:rsidRPr="00C03F6D">
        <w:rPr>
          <w:spacing w:val="-14"/>
          <w:w w:val="110"/>
          <w:sz w:val="20"/>
          <w:szCs w:val="20"/>
        </w:rPr>
        <w:t xml:space="preserve"> </w:t>
      </w:r>
      <w:r w:rsidRPr="00C03F6D">
        <w:rPr>
          <w:w w:val="110"/>
          <w:sz w:val="20"/>
          <w:szCs w:val="20"/>
        </w:rPr>
        <w:t>exchange</w:t>
      </w:r>
      <w:r w:rsidRPr="00C03F6D">
        <w:rPr>
          <w:spacing w:val="-15"/>
          <w:w w:val="110"/>
          <w:sz w:val="20"/>
          <w:szCs w:val="20"/>
        </w:rPr>
        <w:t xml:space="preserve"> </w:t>
      </w:r>
      <w:r w:rsidR="00C03F6D">
        <w:rPr>
          <w:spacing w:val="-15"/>
          <w:w w:val="110"/>
          <w:sz w:val="20"/>
          <w:szCs w:val="20"/>
        </w:rPr>
        <w:tab/>
      </w:r>
      <w:r w:rsidRPr="00C03F6D">
        <w:rPr>
          <w:w w:val="110"/>
          <w:sz w:val="20"/>
          <w:szCs w:val="20"/>
        </w:rPr>
        <w:t>within</w:t>
      </w:r>
      <w:r w:rsidRPr="00C03F6D">
        <w:rPr>
          <w:spacing w:val="-19"/>
          <w:w w:val="110"/>
          <w:sz w:val="20"/>
          <w:szCs w:val="20"/>
        </w:rPr>
        <w:t xml:space="preserve"> </w:t>
      </w:r>
      <w:r w:rsidRPr="00C03F6D">
        <w:rPr>
          <w:w w:val="110"/>
          <w:sz w:val="20"/>
          <w:szCs w:val="20"/>
        </w:rPr>
        <w:t>sixty</w:t>
      </w:r>
      <w:r w:rsidRPr="00C03F6D">
        <w:rPr>
          <w:spacing w:val="-13"/>
          <w:w w:val="110"/>
          <w:sz w:val="20"/>
          <w:szCs w:val="20"/>
        </w:rPr>
        <w:t xml:space="preserve"> </w:t>
      </w:r>
      <w:r w:rsidRPr="00C03F6D">
        <w:rPr>
          <w:w w:val="110"/>
          <w:sz w:val="20"/>
          <w:szCs w:val="20"/>
        </w:rPr>
        <w:t>days</w:t>
      </w:r>
      <w:r w:rsidRPr="00C03F6D">
        <w:rPr>
          <w:spacing w:val="-14"/>
          <w:w w:val="110"/>
          <w:sz w:val="20"/>
          <w:szCs w:val="20"/>
        </w:rPr>
        <w:t xml:space="preserve"> </w:t>
      </w:r>
      <w:r w:rsidRPr="00C03F6D">
        <w:rPr>
          <w:w w:val="110"/>
          <w:sz w:val="20"/>
          <w:szCs w:val="20"/>
        </w:rPr>
        <w:t>of</w:t>
      </w:r>
      <w:r w:rsidRPr="00C03F6D">
        <w:rPr>
          <w:spacing w:val="-14"/>
          <w:w w:val="110"/>
          <w:sz w:val="20"/>
          <w:szCs w:val="20"/>
        </w:rPr>
        <w:t xml:space="preserve"> </w:t>
      </w:r>
      <w:r w:rsidRPr="00C03F6D">
        <w:rPr>
          <w:w w:val="110"/>
          <w:sz w:val="20"/>
          <w:szCs w:val="20"/>
        </w:rPr>
        <w:t>the</w:t>
      </w:r>
      <w:r w:rsidR="00A632C9" w:rsidRPr="00C03F6D">
        <w:rPr>
          <w:w w:val="110"/>
          <w:sz w:val="20"/>
          <w:szCs w:val="20"/>
        </w:rPr>
        <w:tab/>
      </w:r>
      <w:r w:rsidRPr="00C03F6D">
        <w:rPr>
          <w:w w:val="110"/>
          <w:sz w:val="20"/>
          <w:szCs w:val="20"/>
        </w:rPr>
        <w:t>completion</w:t>
      </w:r>
      <w:r w:rsidRPr="00C03F6D">
        <w:rPr>
          <w:spacing w:val="-9"/>
          <w:w w:val="110"/>
          <w:sz w:val="20"/>
          <w:szCs w:val="20"/>
        </w:rPr>
        <w:t xml:space="preserve"> </w:t>
      </w:r>
      <w:r w:rsidRPr="00C03F6D">
        <w:rPr>
          <w:w w:val="110"/>
          <w:sz w:val="20"/>
          <w:szCs w:val="20"/>
        </w:rPr>
        <w:t>of</w:t>
      </w:r>
      <w:r w:rsidRPr="00C03F6D">
        <w:rPr>
          <w:spacing w:val="-10"/>
          <w:w w:val="110"/>
          <w:sz w:val="20"/>
          <w:szCs w:val="20"/>
        </w:rPr>
        <w:t xml:space="preserve"> </w:t>
      </w:r>
      <w:r w:rsidRPr="00C03F6D">
        <w:rPr>
          <w:w w:val="110"/>
          <w:sz w:val="20"/>
          <w:szCs w:val="20"/>
        </w:rPr>
        <w:t>said</w:t>
      </w:r>
      <w:r w:rsidRPr="00C03F6D">
        <w:rPr>
          <w:spacing w:val="-10"/>
          <w:w w:val="110"/>
          <w:sz w:val="20"/>
          <w:szCs w:val="20"/>
        </w:rPr>
        <w:t xml:space="preserve"> </w:t>
      </w:r>
      <w:r w:rsidRPr="00C03F6D">
        <w:rPr>
          <w:w w:val="110"/>
          <w:sz w:val="20"/>
          <w:szCs w:val="20"/>
        </w:rPr>
        <w:t>exchange</w:t>
      </w:r>
      <w:r w:rsidRPr="00C03F6D">
        <w:rPr>
          <w:spacing w:val="-8"/>
          <w:w w:val="110"/>
          <w:sz w:val="20"/>
          <w:szCs w:val="20"/>
        </w:rPr>
        <w:t xml:space="preserve"> </w:t>
      </w:r>
      <w:r w:rsidRPr="00C03F6D">
        <w:rPr>
          <w:w w:val="110"/>
          <w:sz w:val="20"/>
          <w:szCs w:val="20"/>
        </w:rPr>
        <w:t>to</w:t>
      </w:r>
      <w:r w:rsidRPr="00C03F6D">
        <w:rPr>
          <w:spacing w:val="-10"/>
          <w:w w:val="110"/>
          <w:sz w:val="20"/>
          <w:szCs w:val="20"/>
        </w:rPr>
        <w:t xml:space="preserve"> </w:t>
      </w:r>
      <w:r w:rsidRPr="00C03F6D">
        <w:rPr>
          <w:w w:val="110"/>
          <w:sz w:val="20"/>
          <w:szCs w:val="20"/>
        </w:rPr>
        <w:t>the</w:t>
      </w:r>
      <w:r w:rsidRPr="00C03F6D">
        <w:rPr>
          <w:spacing w:val="-10"/>
          <w:w w:val="110"/>
          <w:sz w:val="20"/>
          <w:szCs w:val="20"/>
        </w:rPr>
        <w:t xml:space="preserve"> </w:t>
      </w:r>
      <w:r w:rsidR="00003A67" w:rsidRPr="00C03F6D">
        <w:rPr>
          <w:w w:val="110"/>
          <w:sz w:val="20"/>
          <w:szCs w:val="20"/>
        </w:rPr>
        <w:t>DG</w:t>
      </w:r>
      <w:r w:rsidRPr="00C03F6D">
        <w:rPr>
          <w:w w:val="110"/>
          <w:sz w:val="20"/>
          <w:szCs w:val="20"/>
        </w:rPr>
        <w:t>.</w:t>
      </w:r>
    </w:p>
    <w:p w14:paraId="67DB8139" w14:textId="10125B90" w:rsidR="00A85F17" w:rsidRPr="00C03F6D" w:rsidRDefault="00003A67">
      <w:pPr>
        <w:pStyle w:val="ListParagraph"/>
        <w:numPr>
          <w:ilvl w:val="0"/>
          <w:numId w:val="96"/>
        </w:numPr>
        <w:rPr>
          <w:sz w:val="20"/>
          <w:szCs w:val="20"/>
        </w:rPr>
      </w:pPr>
      <w:r w:rsidRPr="00C03F6D">
        <w:rPr>
          <w:w w:val="110"/>
          <w:sz w:val="20"/>
          <w:szCs w:val="20"/>
        </w:rPr>
        <w:t xml:space="preserve">This committee’s members, Chairs and all volunteers must abide by the </w:t>
      </w:r>
      <w:r w:rsidR="00A85F17" w:rsidRPr="00C03F6D">
        <w:rPr>
          <w:w w:val="110"/>
          <w:sz w:val="20"/>
          <w:szCs w:val="20"/>
        </w:rPr>
        <w:t xml:space="preserve">Youth </w:t>
      </w:r>
      <w:r w:rsidR="00C03F6D">
        <w:rPr>
          <w:w w:val="110"/>
          <w:sz w:val="20"/>
          <w:szCs w:val="20"/>
        </w:rPr>
        <w:tab/>
      </w:r>
      <w:r w:rsidR="00A85F17" w:rsidRPr="00C03F6D">
        <w:rPr>
          <w:w w:val="110"/>
          <w:sz w:val="20"/>
          <w:szCs w:val="20"/>
        </w:rPr>
        <w:t>Protection Policies of the District.</w:t>
      </w:r>
    </w:p>
    <w:p w14:paraId="65922312" w14:textId="77777777" w:rsidR="00D75266" w:rsidRPr="00A85F17" w:rsidRDefault="00D75266" w:rsidP="00A85F17">
      <w:pPr>
        <w:pStyle w:val="NoSpacing"/>
        <w:rPr>
          <w:sz w:val="20"/>
          <w:szCs w:val="20"/>
        </w:rPr>
      </w:pPr>
    </w:p>
    <w:p w14:paraId="5B380D88" w14:textId="53265DF4" w:rsidR="00D75266" w:rsidRDefault="00003A67" w:rsidP="00A85F17">
      <w:pPr>
        <w:pStyle w:val="NoSpacing"/>
        <w:rPr>
          <w:b/>
          <w:bCs/>
          <w:sz w:val="20"/>
          <w:szCs w:val="20"/>
        </w:rPr>
      </w:pPr>
      <w:r>
        <w:rPr>
          <w:b/>
          <w:bCs/>
          <w:sz w:val="20"/>
          <w:szCs w:val="20"/>
        </w:rPr>
        <w:t>d. Rotary Youth Leadership Award (RYLA): Camp Neidig</w:t>
      </w:r>
    </w:p>
    <w:p w14:paraId="268B2541" w14:textId="77777777" w:rsidR="00003A67" w:rsidRPr="00CD72BA" w:rsidRDefault="00003A67">
      <w:pPr>
        <w:pStyle w:val="NoSpacing"/>
        <w:numPr>
          <w:ilvl w:val="0"/>
          <w:numId w:val="43"/>
        </w:numPr>
        <w:rPr>
          <w:sz w:val="20"/>
          <w:szCs w:val="20"/>
        </w:rPr>
      </w:pPr>
      <w:r w:rsidRPr="00CD72BA">
        <w:rPr>
          <w:w w:val="110"/>
          <w:sz w:val="20"/>
          <w:szCs w:val="20"/>
        </w:rPr>
        <w:t>The</w:t>
      </w:r>
      <w:r w:rsidRPr="00CD72BA">
        <w:rPr>
          <w:spacing w:val="-26"/>
          <w:w w:val="110"/>
          <w:sz w:val="20"/>
          <w:szCs w:val="20"/>
        </w:rPr>
        <w:t xml:space="preserve"> </w:t>
      </w:r>
      <w:r w:rsidRPr="00CD72BA">
        <w:rPr>
          <w:w w:val="110"/>
          <w:sz w:val="20"/>
          <w:szCs w:val="20"/>
        </w:rPr>
        <w:t>Neidig</w:t>
      </w:r>
      <w:r w:rsidRPr="00CD72BA">
        <w:rPr>
          <w:spacing w:val="-25"/>
          <w:w w:val="110"/>
          <w:sz w:val="20"/>
          <w:szCs w:val="20"/>
        </w:rPr>
        <w:t xml:space="preserve"> </w:t>
      </w:r>
      <w:r w:rsidRPr="00CD72BA">
        <w:rPr>
          <w:w w:val="110"/>
          <w:sz w:val="20"/>
          <w:szCs w:val="20"/>
        </w:rPr>
        <w:t>Leadership</w:t>
      </w:r>
      <w:r w:rsidRPr="00CD72BA">
        <w:rPr>
          <w:spacing w:val="-24"/>
          <w:w w:val="110"/>
          <w:sz w:val="20"/>
          <w:szCs w:val="20"/>
        </w:rPr>
        <w:t xml:space="preserve"> </w:t>
      </w:r>
      <w:r w:rsidRPr="00CD72BA">
        <w:rPr>
          <w:w w:val="110"/>
          <w:sz w:val="20"/>
          <w:szCs w:val="20"/>
        </w:rPr>
        <w:t>Camp</w:t>
      </w:r>
      <w:r w:rsidRPr="00CD72BA">
        <w:rPr>
          <w:spacing w:val="-26"/>
          <w:w w:val="110"/>
          <w:sz w:val="20"/>
          <w:szCs w:val="20"/>
        </w:rPr>
        <w:t xml:space="preserve"> </w:t>
      </w:r>
      <w:r w:rsidRPr="00CD72BA">
        <w:rPr>
          <w:w w:val="110"/>
          <w:sz w:val="20"/>
          <w:szCs w:val="20"/>
        </w:rPr>
        <w:t>Committee</w:t>
      </w:r>
      <w:r w:rsidRPr="00CD72BA">
        <w:rPr>
          <w:spacing w:val="-26"/>
          <w:w w:val="110"/>
          <w:sz w:val="20"/>
          <w:szCs w:val="20"/>
        </w:rPr>
        <w:t xml:space="preserve"> </w:t>
      </w:r>
      <w:r w:rsidRPr="00CD72BA">
        <w:rPr>
          <w:w w:val="110"/>
          <w:sz w:val="20"/>
          <w:szCs w:val="20"/>
        </w:rPr>
        <w:t>shall</w:t>
      </w:r>
      <w:r w:rsidRPr="00CD72BA">
        <w:rPr>
          <w:spacing w:val="-24"/>
          <w:w w:val="110"/>
          <w:sz w:val="20"/>
          <w:szCs w:val="20"/>
        </w:rPr>
        <w:t xml:space="preserve"> </w:t>
      </w:r>
      <w:r w:rsidRPr="00CD72BA">
        <w:rPr>
          <w:w w:val="110"/>
          <w:sz w:val="20"/>
          <w:szCs w:val="20"/>
        </w:rPr>
        <w:t>be</w:t>
      </w:r>
      <w:r w:rsidRPr="00CD72BA">
        <w:rPr>
          <w:spacing w:val="-25"/>
          <w:w w:val="110"/>
          <w:sz w:val="20"/>
          <w:szCs w:val="20"/>
        </w:rPr>
        <w:t xml:space="preserve"> </w:t>
      </w:r>
      <w:r w:rsidRPr="00CD72BA">
        <w:rPr>
          <w:w w:val="110"/>
          <w:sz w:val="20"/>
          <w:szCs w:val="20"/>
        </w:rPr>
        <w:t>composed</w:t>
      </w:r>
      <w:r w:rsidRPr="00CD72BA">
        <w:rPr>
          <w:spacing w:val="-25"/>
          <w:w w:val="110"/>
          <w:sz w:val="20"/>
          <w:szCs w:val="20"/>
        </w:rPr>
        <w:t xml:space="preserve"> </w:t>
      </w:r>
      <w:r w:rsidRPr="00CD72BA">
        <w:rPr>
          <w:w w:val="110"/>
          <w:sz w:val="20"/>
          <w:szCs w:val="20"/>
        </w:rPr>
        <w:t>of</w:t>
      </w:r>
      <w:r w:rsidRPr="00CD72BA">
        <w:rPr>
          <w:spacing w:val="-25"/>
          <w:w w:val="110"/>
          <w:sz w:val="20"/>
          <w:szCs w:val="20"/>
        </w:rPr>
        <w:t xml:space="preserve"> </w:t>
      </w:r>
      <w:r w:rsidRPr="00CD72BA">
        <w:rPr>
          <w:w w:val="110"/>
          <w:sz w:val="20"/>
          <w:szCs w:val="20"/>
        </w:rPr>
        <w:t>at</w:t>
      </w:r>
      <w:r w:rsidRPr="00CD72BA">
        <w:rPr>
          <w:spacing w:val="-24"/>
          <w:w w:val="110"/>
          <w:sz w:val="20"/>
          <w:szCs w:val="20"/>
        </w:rPr>
        <w:t xml:space="preserve"> </w:t>
      </w:r>
      <w:r w:rsidRPr="00CD72BA">
        <w:rPr>
          <w:w w:val="110"/>
          <w:sz w:val="20"/>
          <w:szCs w:val="20"/>
        </w:rPr>
        <w:t>least</w:t>
      </w:r>
      <w:r w:rsidRPr="00CD72BA">
        <w:rPr>
          <w:spacing w:val="-25"/>
          <w:w w:val="110"/>
          <w:sz w:val="20"/>
          <w:szCs w:val="20"/>
        </w:rPr>
        <w:t xml:space="preserve"> </w:t>
      </w:r>
      <w:r w:rsidRPr="00CD72BA">
        <w:rPr>
          <w:w w:val="110"/>
          <w:sz w:val="20"/>
          <w:szCs w:val="20"/>
        </w:rPr>
        <w:t xml:space="preserve">nine members of Rotary Clubs, selected from different parts of the </w:t>
      </w:r>
      <w:proofErr w:type="gramStart"/>
      <w:r w:rsidRPr="00CD72BA">
        <w:rPr>
          <w:w w:val="110"/>
          <w:sz w:val="20"/>
          <w:szCs w:val="20"/>
        </w:rPr>
        <w:t>District</w:t>
      </w:r>
      <w:proofErr w:type="gramEnd"/>
      <w:r w:rsidRPr="00CD72BA">
        <w:rPr>
          <w:w w:val="110"/>
          <w:sz w:val="20"/>
          <w:szCs w:val="20"/>
        </w:rPr>
        <w:t xml:space="preserve"> and not more than two from the same Club. The chair should not serve more than three successive</w:t>
      </w:r>
      <w:r w:rsidRPr="00CD72BA">
        <w:rPr>
          <w:spacing w:val="-21"/>
          <w:w w:val="110"/>
          <w:sz w:val="20"/>
          <w:szCs w:val="20"/>
        </w:rPr>
        <w:t xml:space="preserve"> </w:t>
      </w:r>
      <w:r w:rsidRPr="00CD72BA">
        <w:rPr>
          <w:w w:val="110"/>
          <w:sz w:val="20"/>
          <w:szCs w:val="20"/>
        </w:rPr>
        <w:t>years.</w:t>
      </w:r>
    </w:p>
    <w:p w14:paraId="432103A8" w14:textId="77777777" w:rsidR="00003A67" w:rsidRPr="00CD72BA" w:rsidRDefault="00003A67">
      <w:pPr>
        <w:pStyle w:val="NoSpacing"/>
        <w:numPr>
          <w:ilvl w:val="0"/>
          <w:numId w:val="43"/>
        </w:numPr>
        <w:rPr>
          <w:sz w:val="20"/>
          <w:szCs w:val="20"/>
        </w:rPr>
      </w:pPr>
      <w:r w:rsidRPr="00CD72BA">
        <w:rPr>
          <w:w w:val="115"/>
          <w:sz w:val="20"/>
          <w:szCs w:val="20"/>
        </w:rPr>
        <w:t>This</w:t>
      </w:r>
      <w:r w:rsidRPr="00CD72BA">
        <w:rPr>
          <w:spacing w:val="-45"/>
          <w:w w:val="115"/>
          <w:sz w:val="20"/>
          <w:szCs w:val="20"/>
        </w:rPr>
        <w:t xml:space="preserve"> </w:t>
      </w:r>
      <w:r w:rsidRPr="00CD72BA">
        <w:rPr>
          <w:w w:val="115"/>
          <w:sz w:val="20"/>
          <w:szCs w:val="20"/>
        </w:rPr>
        <w:t>committee</w:t>
      </w:r>
      <w:r w:rsidRPr="00CD72BA">
        <w:rPr>
          <w:spacing w:val="-45"/>
          <w:w w:val="115"/>
          <w:sz w:val="20"/>
          <w:szCs w:val="20"/>
        </w:rPr>
        <w:t xml:space="preserve"> </w:t>
      </w:r>
      <w:r w:rsidRPr="00CD72BA">
        <w:rPr>
          <w:w w:val="115"/>
          <w:sz w:val="20"/>
          <w:szCs w:val="20"/>
        </w:rPr>
        <w:t>shall</w:t>
      </w:r>
      <w:r w:rsidRPr="00CD72BA">
        <w:rPr>
          <w:spacing w:val="-45"/>
          <w:w w:val="115"/>
          <w:sz w:val="20"/>
          <w:szCs w:val="20"/>
        </w:rPr>
        <w:t xml:space="preserve"> </w:t>
      </w:r>
      <w:r w:rsidRPr="00CD72BA">
        <w:rPr>
          <w:w w:val="115"/>
          <w:sz w:val="20"/>
          <w:szCs w:val="20"/>
        </w:rPr>
        <w:t>conduct</w:t>
      </w:r>
      <w:r w:rsidRPr="00CD72BA">
        <w:rPr>
          <w:spacing w:val="-43"/>
          <w:w w:val="115"/>
          <w:sz w:val="20"/>
          <w:szCs w:val="20"/>
        </w:rPr>
        <w:t xml:space="preserve"> </w:t>
      </w:r>
      <w:r w:rsidRPr="00CD72BA">
        <w:rPr>
          <w:w w:val="115"/>
          <w:sz w:val="20"/>
          <w:szCs w:val="20"/>
        </w:rPr>
        <w:t>and</w:t>
      </w:r>
      <w:r w:rsidRPr="00CD72BA">
        <w:rPr>
          <w:spacing w:val="-44"/>
          <w:w w:val="115"/>
          <w:sz w:val="20"/>
          <w:szCs w:val="20"/>
        </w:rPr>
        <w:t xml:space="preserve"> </w:t>
      </w:r>
      <w:r w:rsidRPr="00CD72BA">
        <w:rPr>
          <w:w w:val="115"/>
          <w:sz w:val="20"/>
          <w:szCs w:val="20"/>
        </w:rPr>
        <w:t>administer</w:t>
      </w:r>
      <w:r w:rsidRPr="00CD72BA">
        <w:rPr>
          <w:spacing w:val="-44"/>
          <w:w w:val="115"/>
          <w:sz w:val="20"/>
          <w:szCs w:val="20"/>
        </w:rPr>
        <w:t xml:space="preserve"> </w:t>
      </w:r>
      <w:proofErr w:type="gramStart"/>
      <w:r w:rsidRPr="00CD72BA">
        <w:rPr>
          <w:w w:val="115"/>
          <w:sz w:val="20"/>
          <w:szCs w:val="20"/>
        </w:rPr>
        <w:t>annually</w:t>
      </w:r>
      <w:r w:rsidRPr="00CD72BA">
        <w:rPr>
          <w:spacing w:val="-44"/>
          <w:w w:val="115"/>
          <w:sz w:val="20"/>
          <w:szCs w:val="20"/>
        </w:rPr>
        <w:t xml:space="preserve"> </w:t>
      </w:r>
      <w:r w:rsidRPr="00CD72BA">
        <w:rPr>
          <w:w w:val="115"/>
          <w:sz w:val="20"/>
          <w:szCs w:val="20"/>
        </w:rPr>
        <w:t>a</w:t>
      </w:r>
      <w:r w:rsidRPr="00CD72BA">
        <w:rPr>
          <w:spacing w:val="-44"/>
          <w:w w:val="115"/>
          <w:sz w:val="20"/>
          <w:szCs w:val="20"/>
        </w:rPr>
        <w:t xml:space="preserve"> </w:t>
      </w:r>
      <w:r w:rsidRPr="00CD72BA">
        <w:rPr>
          <w:w w:val="115"/>
          <w:sz w:val="20"/>
          <w:szCs w:val="20"/>
        </w:rPr>
        <w:t>camp</w:t>
      </w:r>
      <w:proofErr w:type="gramEnd"/>
      <w:r w:rsidRPr="00CD72BA">
        <w:rPr>
          <w:spacing w:val="-44"/>
          <w:w w:val="115"/>
          <w:sz w:val="20"/>
          <w:szCs w:val="20"/>
        </w:rPr>
        <w:t xml:space="preserve"> </w:t>
      </w:r>
      <w:r w:rsidRPr="00CD72BA">
        <w:rPr>
          <w:w w:val="115"/>
          <w:sz w:val="20"/>
          <w:szCs w:val="20"/>
        </w:rPr>
        <w:t>for</w:t>
      </w:r>
      <w:r w:rsidRPr="00CD72BA">
        <w:rPr>
          <w:spacing w:val="-44"/>
          <w:w w:val="115"/>
          <w:sz w:val="20"/>
          <w:szCs w:val="20"/>
        </w:rPr>
        <w:t xml:space="preserve"> </w:t>
      </w:r>
      <w:r w:rsidRPr="00CD72BA">
        <w:rPr>
          <w:w w:val="115"/>
          <w:sz w:val="20"/>
          <w:szCs w:val="20"/>
        </w:rPr>
        <w:t>the purpose</w:t>
      </w:r>
      <w:r w:rsidRPr="00CD72BA">
        <w:rPr>
          <w:spacing w:val="-34"/>
          <w:w w:val="115"/>
          <w:sz w:val="20"/>
          <w:szCs w:val="20"/>
        </w:rPr>
        <w:t xml:space="preserve"> </w:t>
      </w:r>
      <w:r w:rsidRPr="00CD72BA">
        <w:rPr>
          <w:w w:val="115"/>
          <w:sz w:val="20"/>
          <w:szCs w:val="20"/>
        </w:rPr>
        <w:t>of</w:t>
      </w:r>
      <w:r w:rsidRPr="00CD72BA">
        <w:rPr>
          <w:spacing w:val="-33"/>
          <w:w w:val="115"/>
          <w:sz w:val="20"/>
          <w:szCs w:val="20"/>
        </w:rPr>
        <w:t xml:space="preserve"> </w:t>
      </w:r>
      <w:r w:rsidRPr="00CD72BA">
        <w:rPr>
          <w:w w:val="115"/>
          <w:sz w:val="20"/>
          <w:szCs w:val="20"/>
        </w:rPr>
        <w:t>developing</w:t>
      </w:r>
      <w:r w:rsidRPr="00CD72BA">
        <w:rPr>
          <w:spacing w:val="-33"/>
          <w:w w:val="115"/>
          <w:sz w:val="20"/>
          <w:szCs w:val="20"/>
        </w:rPr>
        <w:t xml:space="preserve"> </w:t>
      </w:r>
      <w:r w:rsidRPr="00CD72BA">
        <w:rPr>
          <w:w w:val="115"/>
          <w:sz w:val="20"/>
          <w:szCs w:val="20"/>
        </w:rPr>
        <w:t>the</w:t>
      </w:r>
      <w:r w:rsidRPr="00CD72BA">
        <w:rPr>
          <w:spacing w:val="-33"/>
          <w:w w:val="115"/>
          <w:sz w:val="20"/>
          <w:szCs w:val="20"/>
        </w:rPr>
        <w:t xml:space="preserve"> </w:t>
      </w:r>
      <w:r w:rsidRPr="00CD72BA">
        <w:rPr>
          <w:w w:val="115"/>
          <w:sz w:val="20"/>
          <w:szCs w:val="20"/>
        </w:rPr>
        <w:t>potential</w:t>
      </w:r>
      <w:r w:rsidRPr="00CD72BA">
        <w:rPr>
          <w:spacing w:val="-35"/>
          <w:w w:val="115"/>
          <w:sz w:val="20"/>
          <w:szCs w:val="20"/>
        </w:rPr>
        <w:t xml:space="preserve"> </w:t>
      </w:r>
      <w:r w:rsidRPr="00CD72BA">
        <w:rPr>
          <w:w w:val="115"/>
          <w:sz w:val="20"/>
          <w:szCs w:val="20"/>
        </w:rPr>
        <w:t>of</w:t>
      </w:r>
      <w:r w:rsidRPr="00CD72BA">
        <w:rPr>
          <w:spacing w:val="-33"/>
          <w:w w:val="115"/>
          <w:sz w:val="20"/>
          <w:szCs w:val="20"/>
        </w:rPr>
        <w:t xml:space="preserve"> </w:t>
      </w:r>
      <w:r w:rsidRPr="00CD72BA">
        <w:rPr>
          <w:w w:val="115"/>
          <w:sz w:val="20"/>
          <w:szCs w:val="20"/>
        </w:rPr>
        <w:t>leadership</w:t>
      </w:r>
      <w:r w:rsidRPr="00CD72BA">
        <w:rPr>
          <w:spacing w:val="-33"/>
          <w:w w:val="115"/>
          <w:sz w:val="20"/>
          <w:szCs w:val="20"/>
        </w:rPr>
        <w:t xml:space="preserve"> </w:t>
      </w:r>
      <w:r w:rsidRPr="00CD72BA">
        <w:rPr>
          <w:w w:val="115"/>
          <w:sz w:val="20"/>
          <w:szCs w:val="20"/>
        </w:rPr>
        <w:t>in</w:t>
      </w:r>
      <w:r w:rsidRPr="00CD72BA">
        <w:rPr>
          <w:spacing w:val="-34"/>
          <w:w w:val="115"/>
          <w:sz w:val="20"/>
          <w:szCs w:val="20"/>
        </w:rPr>
        <w:t xml:space="preserve"> </w:t>
      </w:r>
      <w:r w:rsidRPr="00CD72BA">
        <w:rPr>
          <w:w w:val="115"/>
          <w:sz w:val="20"/>
          <w:szCs w:val="20"/>
        </w:rPr>
        <w:t>the</w:t>
      </w:r>
      <w:r w:rsidRPr="00CD72BA">
        <w:rPr>
          <w:spacing w:val="-34"/>
          <w:w w:val="115"/>
          <w:sz w:val="20"/>
          <w:szCs w:val="20"/>
        </w:rPr>
        <w:t xml:space="preserve"> </w:t>
      </w:r>
      <w:r w:rsidRPr="00CD72BA">
        <w:rPr>
          <w:w w:val="115"/>
          <w:sz w:val="20"/>
          <w:szCs w:val="20"/>
        </w:rPr>
        <w:t>youth</w:t>
      </w:r>
      <w:r w:rsidRPr="00CD72BA">
        <w:rPr>
          <w:spacing w:val="-35"/>
          <w:w w:val="115"/>
          <w:sz w:val="20"/>
          <w:szCs w:val="20"/>
        </w:rPr>
        <w:t xml:space="preserve"> </w:t>
      </w:r>
      <w:r w:rsidRPr="00CD72BA">
        <w:rPr>
          <w:w w:val="115"/>
          <w:sz w:val="20"/>
          <w:szCs w:val="20"/>
        </w:rPr>
        <w:t>in</w:t>
      </w:r>
      <w:r w:rsidRPr="00CD72BA">
        <w:rPr>
          <w:spacing w:val="-33"/>
          <w:w w:val="115"/>
          <w:sz w:val="20"/>
          <w:szCs w:val="20"/>
        </w:rPr>
        <w:t xml:space="preserve"> </w:t>
      </w:r>
      <w:r w:rsidRPr="00CD72BA">
        <w:rPr>
          <w:w w:val="115"/>
          <w:sz w:val="20"/>
          <w:szCs w:val="20"/>
        </w:rPr>
        <w:t>the territorial</w:t>
      </w:r>
      <w:r w:rsidRPr="00CD72BA">
        <w:rPr>
          <w:spacing w:val="-39"/>
          <w:w w:val="115"/>
          <w:sz w:val="20"/>
          <w:szCs w:val="20"/>
        </w:rPr>
        <w:t xml:space="preserve"> </w:t>
      </w:r>
      <w:r w:rsidRPr="00CD72BA">
        <w:rPr>
          <w:w w:val="115"/>
          <w:sz w:val="20"/>
          <w:szCs w:val="20"/>
        </w:rPr>
        <w:t>limits</w:t>
      </w:r>
      <w:r w:rsidRPr="00CD72BA">
        <w:rPr>
          <w:spacing w:val="-37"/>
          <w:w w:val="115"/>
          <w:sz w:val="20"/>
          <w:szCs w:val="20"/>
        </w:rPr>
        <w:t xml:space="preserve"> </w:t>
      </w:r>
      <w:r w:rsidRPr="00CD72BA">
        <w:rPr>
          <w:w w:val="115"/>
          <w:sz w:val="20"/>
          <w:szCs w:val="20"/>
        </w:rPr>
        <w:t>(but</w:t>
      </w:r>
      <w:r w:rsidRPr="00CD72BA">
        <w:rPr>
          <w:spacing w:val="-38"/>
          <w:w w:val="115"/>
          <w:sz w:val="20"/>
          <w:szCs w:val="20"/>
        </w:rPr>
        <w:t xml:space="preserve"> </w:t>
      </w:r>
      <w:r w:rsidRPr="00CD72BA">
        <w:rPr>
          <w:w w:val="115"/>
          <w:sz w:val="20"/>
          <w:szCs w:val="20"/>
        </w:rPr>
        <w:t>not</w:t>
      </w:r>
      <w:r w:rsidRPr="00CD72BA">
        <w:rPr>
          <w:spacing w:val="-37"/>
          <w:w w:val="115"/>
          <w:sz w:val="20"/>
          <w:szCs w:val="20"/>
        </w:rPr>
        <w:t xml:space="preserve"> </w:t>
      </w:r>
      <w:r w:rsidRPr="00CD72BA">
        <w:rPr>
          <w:w w:val="115"/>
          <w:sz w:val="20"/>
          <w:szCs w:val="20"/>
        </w:rPr>
        <w:t>restricted</w:t>
      </w:r>
      <w:r w:rsidRPr="00CD72BA">
        <w:rPr>
          <w:spacing w:val="-37"/>
          <w:w w:val="115"/>
          <w:sz w:val="20"/>
          <w:szCs w:val="20"/>
        </w:rPr>
        <w:t xml:space="preserve"> </w:t>
      </w:r>
      <w:r w:rsidRPr="00CD72BA">
        <w:rPr>
          <w:w w:val="115"/>
          <w:sz w:val="20"/>
          <w:szCs w:val="20"/>
        </w:rPr>
        <w:t>to)</w:t>
      </w:r>
      <w:r w:rsidRPr="00CD72BA">
        <w:rPr>
          <w:spacing w:val="-37"/>
          <w:w w:val="115"/>
          <w:sz w:val="20"/>
          <w:szCs w:val="20"/>
        </w:rPr>
        <w:t xml:space="preserve"> </w:t>
      </w:r>
      <w:r w:rsidRPr="00CD72BA">
        <w:rPr>
          <w:w w:val="115"/>
          <w:sz w:val="20"/>
          <w:szCs w:val="20"/>
        </w:rPr>
        <w:t>of</w:t>
      </w:r>
      <w:r w:rsidRPr="00CD72BA">
        <w:rPr>
          <w:spacing w:val="-37"/>
          <w:w w:val="115"/>
          <w:sz w:val="20"/>
          <w:szCs w:val="20"/>
        </w:rPr>
        <w:t xml:space="preserve"> </w:t>
      </w:r>
      <w:r w:rsidRPr="00CD72BA">
        <w:rPr>
          <w:w w:val="115"/>
          <w:sz w:val="20"/>
          <w:szCs w:val="20"/>
        </w:rPr>
        <w:t>the</w:t>
      </w:r>
      <w:r w:rsidRPr="00CD72BA">
        <w:rPr>
          <w:spacing w:val="-37"/>
          <w:w w:val="115"/>
          <w:sz w:val="20"/>
          <w:szCs w:val="20"/>
        </w:rPr>
        <w:t xml:space="preserve"> </w:t>
      </w:r>
      <w:proofErr w:type="gramStart"/>
      <w:r w:rsidRPr="00CD72BA">
        <w:rPr>
          <w:w w:val="115"/>
          <w:sz w:val="20"/>
          <w:szCs w:val="20"/>
        </w:rPr>
        <w:t>District</w:t>
      </w:r>
      <w:proofErr w:type="gramEnd"/>
      <w:r w:rsidRPr="00CD72BA">
        <w:rPr>
          <w:w w:val="115"/>
          <w:sz w:val="20"/>
          <w:szCs w:val="20"/>
        </w:rPr>
        <w:t>.</w:t>
      </w:r>
      <w:r w:rsidRPr="00CD72BA">
        <w:rPr>
          <w:spacing w:val="-38"/>
          <w:w w:val="115"/>
          <w:sz w:val="20"/>
          <w:szCs w:val="20"/>
        </w:rPr>
        <w:t xml:space="preserve"> </w:t>
      </w:r>
      <w:r w:rsidRPr="00CD72BA">
        <w:rPr>
          <w:w w:val="115"/>
          <w:sz w:val="20"/>
          <w:szCs w:val="20"/>
        </w:rPr>
        <w:t>It</w:t>
      </w:r>
      <w:r w:rsidRPr="00CD72BA">
        <w:rPr>
          <w:spacing w:val="-37"/>
          <w:w w:val="115"/>
          <w:sz w:val="20"/>
          <w:szCs w:val="20"/>
        </w:rPr>
        <w:t xml:space="preserve"> </w:t>
      </w:r>
      <w:proofErr w:type="gramStart"/>
      <w:r w:rsidRPr="00CD72BA">
        <w:rPr>
          <w:w w:val="115"/>
          <w:sz w:val="20"/>
          <w:szCs w:val="20"/>
        </w:rPr>
        <w:t>shall</w:t>
      </w:r>
      <w:proofErr w:type="gramEnd"/>
      <w:r w:rsidRPr="00CD72BA">
        <w:rPr>
          <w:spacing w:val="-37"/>
          <w:w w:val="115"/>
          <w:sz w:val="20"/>
          <w:szCs w:val="20"/>
        </w:rPr>
        <w:t xml:space="preserve"> </w:t>
      </w:r>
      <w:r w:rsidRPr="00CD72BA">
        <w:rPr>
          <w:w w:val="115"/>
          <w:sz w:val="20"/>
          <w:szCs w:val="20"/>
        </w:rPr>
        <w:t>encourage participation</w:t>
      </w:r>
      <w:r w:rsidRPr="00CD72BA">
        <w:rPr>
          <w:spacing w:val="-13"/>
          <w:w w:val="115"/>
          <w:sz w:val="20"/>
          <w:szCs w:val="20"/>
        </w:rPr>
        <w:t xml:space="preserve"> </w:t>
      </w:r>
      <w:r w:rsidRPr="00CD72BA">
        <w:rPr>
          <w:w w:val="115"/>
          <w:sz w:val="20"/>
          <w:szCs w:val="20"/>
        </w:rPr>
        <w:t>by</w:t>
      </w:r>
      <w:r w:rsidRPr="00CD72BA">
        <w:rPr>
          <w:spacing w:val="-11"/>
          <w:w w:val="115"/>
          <w:sz w:val="20"/>
          <w:szCs w:val="20"/>
        </w:rPr>
        <w:t xml:space="preserve"> </w:t>
      </w:r>
      <w:r w:rsidRPr="00CD72BA">
        <w:rPr>
          <w:w w:val="115"/>
          <w:sz w:val="20"/>
          <w:szCs w:val="20"/>
        </w:rPr>
        <w:t>Clubs</w:t>
      </w:r>
      <w:r w:rsidRPr="00CD72BA">
        <w:rPr>
          <w:spacing w:val="-14"/>
          <w:w w:val="115"/>
          <w:sz w:val="20"/>
          <w:szCs w:val="20"/>
        </w:rPr>
        <w:t xml:space="preserve"> </w:t>
      </w:r>
      <w:r w:rsidRPr="00CD72BA">
        <w:rPr>
          <w:w w:val="115"/>
          <w:sz w:val="20"/>
          <w:szCs w:val="20"/>
        </w:rPr>
        <w:t>in</w:t>
      </w:r>
      <w:r w:rsidRPr="00CD72BA">
        <w:rPr>
          <w:spacing w:val="-13"/>
          <w:w w:val="115"/>
          <w:sz w:val="20"/>
          <w:szCs w:val="20"/>
        </w:rPr>
        <w:t xml:space="preserve"> </w:t>
      </w:r>
      <w:r w:rsidRPr="00CD72BA">
        <w:rPr>
          <w:w w:val="115"/>
          <w:sz w:val="20"/>
          <w:szCs w:val="20"/>
        </w:rPr>
        <w:t>the</w:t>
      </w:r>
      <w:r w:rsidRPr="00CD72BA">
        <w:rPr>
          <w:spacing w:val="-14"/>
          <w:w w:val="115"/>
          <w:sz w:val="20"/>
          <w:szCs w:val="20"/>
        </w:rPr>
        <w:t xml:space="preserve"> </w:t>
      </w:r>
      <w:r w:rsidRPr="00CD72BA">
        <w:rPr>
          <w:w w:val="115"/>
          <w:sz w:val="20"/>
          <w:szCs w:val="20"/>
        </w:rPr>
        <w:t>District.</w:t>
      </w:r>
    </w:p>
    <w:p w14:paraId="64962416" w14:textId="64BBFE0C" w:rsidR="00003A67" w:rsidRPr="00CD72BA" w:rsidRDefault="00003A67">
      <w:pPr>
        <w:pStyle w:val="NoSpacing"/>
        <w:numPr>
          <w:ilvl w:val="0"/>
          <w:numId w:val="43"/>
        </w:numPr>
        <w:rPr>
          <w:sz w:val="20"/>
          <w:szCs w:val="20"/>
        </w:rPr>
      </w:pPr>
      <w:r w:rsidRPr="00CD72BA">
        <w:rPr>
          <w:w w:val="110"/>
          <w:sz w:val="20"/>
          <w:szCs w:val="20"/>
        </w:rPr>
        <w:t>This committee shall collect, receive, and account for tuition and all other income and shall disburse such funds as required for the proper operation of</w:t>
      </w:r>
      <w:r w:rsidRPr="00CD72BA">
        <w:rPr>
          <w:spacing w:val="-12"/>
          <w:w w:val="110"/>
          <w:sz w:val="20"/>
          <w:szCs w:val="20"/>
        </w:rPr>
        <w:t xml:space="preserve"> </w:t>
      </w:r>
      <w:r w:rsidRPr="00CD72BA">
        <w:rPr>
          <w:w w:val="110"/>
          <w:sz w:val="20"/>
          <w:szCs w:val="20"/>
        </w:rPr>
        <w:t>such</w:t>
      </w:r>
      <w:r w:rsidRPr="00CD72BA">
        <w:rPr>
          <w:spacing w:val="-12"/>
          <w:w w:val="110"/>
          <w:sz w:val="20"/>
          <w:szCs w:val="20"/>
        </w:rPr>
        <w:t xml:space="preserve"> </w:t>
      </w:r>
      <w:r w:rsidRPr="00CD72BA">
        <w:rPr>
          <w:w w:val="110"/>
          <w:sz w:val="20"/>
          <w:szCs w:val="20"/>
        </w:rPr>
        <w:t>camp</w:t>
      </w:r>
      <w:r w:rsidRPr="00CD72BA">
        <w:rPr>
          <w:spacing w:val="-14"/>
          <w:w w:val="110"/>
          <w:sz w:val="20"/>
          <w:szCs w:val="20"/>
        </w:rPr>
        <w:t xml:space="preserve"> </w:t>
      </w:r>
      <w:r w:rsidRPr="00CD72BA">
        <w:rPr>
          <w:w w:val="110"/>
          <w:sz w:val="20"/>
          <w:szCs w:val="20"/>
        </w:rPr>
        <w:t>maintaining</w:t>
      </w:r>
      <w:r w:rsidRPr="00CD72BA">
        <w:rPr>
          <w:spacing w:val="-11"/>
          <w:w w:val="110"/>
          <w:sz w:val="20"/>
          <w:szCs w:val="20"/>
        </w:rPr>
        <w:t xml:space="preserve"> </w:t>
      </w:r>
      <w:r w:rsidRPr="00CD72BA">
        <w:rPr>
          <w:w w:val="110"/>
          <w:sz w:val="20"/>
          <w:szCs w:val="20"/>
        </w:rPr>
        <w:t>a</w:t>
      </w:r>
      <w:r w:rsidRPr="00CD72BA">
        <w:rPr>
          <w:spacing w:val="-14"/>
          <w:w w:val="110"/>
          <w:sz w:val="20"/>
          <w:szCs w:val="20"/>
        </w:rPr>
        <w:t xml:space="preserve"> </w:t>
      </w:r>
      <w:r w:rsidRPr="00CD72BA">
        <w:rPr>
          <w:w w:val="110"/>
          <w:sz w:val="20"/>
          <w:szCs w:val="20"/>
        </w:rPr>
        <w:t>bank</w:t>
      </w:r>
      <w:r w:rsidRPr="00CD72BA">
        <w:rPr>
          <w:spacing w:val="-16"/>
          <w:w w:val="110"/>
          <w:sz w:val="20"/>
          <w:szCs w:val="20"/>
        </w:rPr>
        <w:t xml:space="preserve"> </w:t>
      </w:r>
      <w:r w:rsidRPr="00CD72BA">
        <w:rPr>
          <w:w w:val="110"/>
          <w:sz w:val="20"/>
          <w:szCs w:val="20"/>
        </w:rPr>
        <w:t>account</w:t>
      </w:r>
      <w:r w:rsidRPr="00CD72BA">
        <w:rPr>
          <w:spacing w:val="-14"/>
          <w:w w:val="110"/>
          <w:sz w:val="20"/>
          <w:szCs w:val="20"/>
        </w:rPr>
        <w:t xml:space="preserve"> </w:t>
      </w:r>
      <w:r w:rsidRPr="00CD72BA">
        <w:rPr>
          <w:w w:val="110"/>
          <w:sz w:val="20"/>
          <w:szCs w:val="20"/>
        </w:rPr>
        <w:t>for</w:t>
      </w:r>
      <w:r w:rsidRPr="00CD72BA">
        <w:rPr>
          <w:spacing w:val="-12"/>
          <w:w w:val="110"/>
          <w:sz w:val="20"/>
          <w:szCs w:val="20"/>
        </w:rPr>
        <w:t xml:space="preserve"> </w:t>
      </w:r>
      <w:r w:rsidRPr="00CD72BA">
        <w:rPr>
          <w:w w:val="110"/>
          <w:sz w:val="20"/>
          <w:szCs w:val="20"/>
        </w:rPr>
        <w:t>such</w:t>
      </w:r>
      <w:r w:rsidRPr="00CD72BA">
        <w:rPr>
          <w:spacing w:val="-11"/>
          <w:w w:val="110"/>
          <w:sz w:val="20"/>
          <w:szCs w:val="20"/>
        </w:rPr>
        <w:t xml:space="preserve"> </w:t>
      </w:r>
      <w:r w:rsidRPr="00CD72BA">
        <w:rPr>
          <w:w w:val="110"/>
          <w:sz w:val="20"/>
          <w:szCs w:val="20"/>
        </w:rPr>
        <w:t>purposes</w:t>
      </w:r>
      <w:r w:rsidRPr="00CD72BA">
        <w:rPr>
          <w:spacing w:val="-12"/>
          <w:w w:val="110"/>
          <w:sz w:val="20"/>
          <w:szCs w:val="20"/>
        </w:rPr>
        <w:t xml:space="preserve"> </w:t>
      </w:r>
      <w:r w:rsidRPr="00CD72BA">
        <w:rPr>
          <w:w w:val="110"/>
          <w:sz w:val="20"/>
          <w:szCs w:val="20"/>
        </w:rPr>
        <w:t>in</w:t>
      </w:r>
      <w:r w:rsidRPr="00CD72BA">
        <w:rPr>
          <w:spacing w:val="-14"/>
          <w:w w:val="110"/>
          <w:sz w:val="20"/>
          <w:szCs w:val="20"/>
        </w:rPr>
        <w:t xml:space="preserve"> </w:t>
      </w:r>
      <w:r w:rsidRPr="00CD72BA">
        <w:rPr>
          <w:w w:val="110"/>
          <w:sz w:val="20"/>
          <w:szCs w:val="20"/>
        </w:rPr>
        <w:t>the</w:t>
      </w:r>
      <w:r w:rsidRPr="00CD72BA">
        <w:rPr>
          <w:spacing w:val="-12"/>
          <w:w w:val="110"/>
          <w:sz w:val="20"/>
          <w:szCs w:val="20"/>
        </w:rPr>
        <w:t xml:space="preserve"> </w:t>
      </w:r>
      <w:r w:rsidRPr="00CD72BA">
        <w:rPr>
          <w:w w:val="110"/>
          <w:sz w:val="20"/>
          <w:szCs w:val="20"/>
        </w:rPr>
        <w:t>name</w:t>
      </w:r>
      <w:r w:rsidRPr="00CD72BA">
        <w:rPr>
          <w:spacing w:val="-13"/>
          <w:w w:val="110"/>
          <w:sz w:val="20"/>
          <w:szCs w:val="20"/>
        </w:rPr>
        <w:t xml:space="preserve"> </w:t>
      </w:r>
      <w:r w:rsidRPr="00CD72BA">
        <w:rPr>
          <w:w w:val="110"/>
          <w:sz w:val="20"/>
          <w:szCs w:val="20"/>
        </w:rPr>
        <w:t xml:space="preserve">of </w:t>
      </w:r>
      <w:r w:rsidR="009912DB">
        <w:rPr>
          <w:w w:val="110"/>
          <w:sz w:val="20"/>
          <w:szCs w:val="20"/>
        </w:rPr>
        <w:t>D7430</w:t>
      </w:r>
      <w:r w:rsidRPr="00CD72BA">
        <w:rPr>
          <w:w w:val="110"/>
          <w:sz w:val="20"/>
          <w:szCs w:val="20"/>
        </w:rPr>
        <w:t xml:space="preserve"> Leadership Camp</w:t>
      </w:r>
      <w:r w:rsidRPr="00CD72BA">
        <w:rPr>
          <w:spacing w:val="-35"/>
          <w:w w:val="110"/>
          <w:sz w:val="20"/>
          <w:szCs w:val="20"/>
        </w:rPr>
        <w:t xml:space="preserve"> </w:t>
      </w:r>
      <w:r w:rsidRPr="00CD72BA">
        <w:rPr>
          <w:w w:val="110"/>
          <w:sz w:val="20"/>
          <w:szCs w:val="20"/>
        </w:rPr>
        <w:t>Fund.</w:t>
      </w:r>
    </w:p>
    <w:p w14:paraId="6EF35AF2" w14:textId="77777777" w:rsidR="00003A67" w:rsidRPr="00CD72BA" w:rsidRDefault="00003A67">
      <w:pPr>
        <w:pStyle w:val="NoSpacing"/>
        <w:numPr>
          <w:ilvl w:val="0"/>
          <w:numId w:val="43"/>
        </w:numPr>
        <w:rPr>
          <w:sz w:val="20"/>
          <w:szCs w:val="20"/>
        </w:rPr>
      </w:pPr>
      <w:r w:rsidRPr="00CD72BA">
        <w:rPr>
          <w:w w:val="115"/>
          <w:sz w:val="20"/>
          <w:szCs w:val="20"/>
        </w:rPr>
        <w:t>This</w:t>
      </w:r>
      <w:r w:rsidRPr="00CD72BA">
        <w:rPr>
          <w:spacing w:val="-38"/>
          <w:w w:val="115"/>
          <w:sz w:val="20"/>
          <w:szCs w:val="20"/>
        </w:rPr>
        <w:t xml:space="preserve"> </w:t>
      </w:r>
      <w:r w:rsidRPr="00CD72BA">
        <w:rPr>
          <w:w w:val="115"/>
          <w:sz w:val="20"/>
          <w:szCs w:val="20"/>
        </w:rPr>
        <w:t>committee</w:t>
      </w:r>
      <w:r w:rsidRPr="00CD72BA">
        <w:rPr>
          <w:spacing w:val="-37"/>
          <w:w w:val="115"/>
          <w:sz w:val="20"/>
          <w:szCs w:val="20"/>
        </w:rPr>
        <w:t xml:space="preserve"> </w:t>
      </w:r>
      <w:r w:rsidRPr="00CD72BA">
        <w:rPr>
          <w:w w:val="115"/>
          <w:sz w:val="20"/>
          <w:szCs w:val="20"/>
        </w:rPr>
        <w:t>shall</w:t>
      </w:r>
      <w:r w:rsidRPr="00CD72BA">
        <w:rPr>
          <w:spacing w:val="-35"/>
          <w:w w:val="115"/>
          <w:sz w:val="20"/>
          <w:szCs w:val="20"/>
        </w:rPr>
        <w:t xml:space="preserve"> </w:t>
      </w:r>
      <w:r w:rsidRPr="00CD72BA">
        <w:rPr>
          <w:w w:val="115"/>
          <w:sz w:val="20"/>
          <w:szCs w:val="20"/>
        </w:rPr>
        <w:t>fix</w:t>
      </w:r>
      <w:r w:rsidRPr="00CD72BA">
        <w:rPr>
          <w:spacing w:val="-37"/>
          <w:w w:val="115"/>
          <w:sz w:val="20"/>
          <w:szCs w:val="20"/>
        </w:rPr>
        <w:t xml:space="preserve"> </w:t>
      </w:r>
      <w:r w:rsidRPr="00CD72BA">
        <w:rPr>
          <w:w w:val="115"/>
          <w:sz w:val="20"/>
          <w:szCs w:val="20"/>
        </w:rPr>
        <w:t>the</w:t>
      </w:r>
      <w:r w:rsidRPr="00CD72BA">
        <w:rPr>
          <w:spacing w:val="-37"/>
          <w:w w:val="115"/>
          <w:sz w:val="20"/>
          <w:szCs w:val="20"/>
        </w:rPr>
        <w:t xml:space="preserve"> </w:t>
      </w:r>
      <w:r w:rsidRPr="00CD72BA">
        <w:rPr>
          <w:w w:val="115"/>
          <w:sz w:val="20"/>
          <w:szCs w:val="20"/>
        </w:rPr>
        <w:t>dates</w:t>
      </w:r>
      <w:r w:rsidRPr="00CD72BA">
        <w:rPr>
          <w:spacing w:val="-37"/>
          <w:w w:val="115"/>
          <w:sz w:val="20"/>
          <w:szCs w:val="20"/>
        </w:rPr>
        <w:t xml:space="preserve"> </w:t>
      </w:r>
      <w:r w:rsidRPr="00CD72BA">
        <w:rPr>
          <w:w w:val="115"/>
          <w:sz w:val="20"/>
          <w:szCs w:val="20"/>
        </w:rPr>
        <w:t>and</w:t>
      </w:r>
      <w:r w:rsidRPr="00CD72BA">
        <w:rPr>
          <w:spacing w:val="-36"/>
          <w:w w:val="115"/>
          <w:sz w:val="20"/>
          <w:szCs w:val="20"/>
        </w:rPr>
        <w:t xml:space="preserve"> </w:t>
      </w:r>
      <w:r w:rsidRPr="00CD72BA">
        <w:rPr>
          <w:w w:val="115"/>
          <w:sz w:val="20"/>
          <w:szCs w:val="20"/>
        </w:rPr>
        <w:t>location</w:t>
      </w:r>
      <w:r w:rsidRPr="00CD72BA">
        <w:rPr>
          <w:spacing w:val="-36"/>
          <w:w w:val="115"/>
          <w:sz w:val="20"/>
          <w:szCs w:val="20"/>
        </w:rPr>
        <w:t xml:space="preserve"> </w:t>
      </w:r>
      <w:r w:rsidRPr="00CD72BA">
        <w:rPr>
          <w:w w:val="115"/>
          <w:sz w:val="20"/>
          <w:szCs w:val="20"/>
        </w:rPr>
        <w:t>of</w:t>
      </w:r>
      <w:r w:rsidRPr="00CD72BA">
        <w:rPr>
          <w:spacing w:val="-36"/>
          <w:w w:val="115"/>
          <w:sz w:val="20"/>
          <w:szCs w:val="20"/>
        </w:rPr>
        <w:t xml:space="preserve"> </w:t>
      </w:r>
      <w:r w:rsidRPr="00CD72BA">
        <w:rPr>
          <w:w w:val="115"/>
          <w:sz w:val="20"/>
          <w:szCs w:val="20"/>
        </w:rPr>
        <w:t>the</w:t>
      </w:r>
      <w:r w:rsidRPr="00CD72BA">
        <w:rPr>
          <w:spacing w:val="-37"/>
          <w:w w:val="115"/>
          <w:sz w:val="20"/>
          <w:szCs w:val="20"/>
        </w:rPr>
        <w:t xml:space="preserve"> </w:t>
      </w:r>
      <w:r w:rsidRPr="00CD72BA">
        <w:rPr>
          <w:w w:val="115"/>
          <w:sz w:val="20"/>
          <w:szCs w:val="20"/>
        </w:rPr>
        <w:t>camp</w:t>
      </w:r>
      <w:r w:rsidRPr="00CD72BA">
        <w:rPr>
          <w:spacing w:val="-37"/>
          <w:w w:val="115"/>
          <w:sz w:val="20"/>
          <w:szCs w:val="20"/>
        </w:rPr>
        <w:t xml:space="preserve"> </w:t>
      </w:r>
      <w:r w:rsidRPr="00CD72BA">
        <w:rPr>
          <w:w w:val="115"/>
          <w:sz w:val="20"/>
          <w:szCs w:val="20"/>
        </w:rPr>
        <w:t>and</w:t>
      </w:r>
      <w:r w:rsidRPr="00CD72BA">
        <w:rPr>
          <w:spacing w:val="-39"/>
          <w:w w:val="115"/>
          <w:sz w:val="20"/>
          <w:szCs w:val="20"/>
        </w:rPr>
        <w:t xml:space="preserve"> </w:t>
      </w:r>
      <w:r w:rsidRPr="00CD72BA">
        <w:rPr>
          <w:w w:val="115"/>
          <w:sz w:val="20"/>
          <w:szCs w:val="20"/>
        </w:rPr>
        <w:t xml:space="preserve">shall collect from each Rotary Club sponsoring camper(s) a tuition fee </w:t>
      </w:r>
      <w:r w:rsidRPr="00CD72BA">
        <w:rPr>
          <w:w w:val="110"/>
          <w:sz w:val="20"/>
          <w:szCs w:val="20"/>
        </w:rPr>
        <w:t>determined</w:t>
      </w:r>
      <w:r w:rsidRPr="00CD72BA">
        <w:rPr>
          <w:spacing w:val="-19"/>
          <w:w w:val="110"/>
          <w:sz w:val="20"/>
          <w:szCs w:val="20"/>
        </w:rPr>
        <w:t xml:space="preserve"> </w:t>
      </w:r>
      <w:r w:rsidRPr="00CD72BA">
        <w:rPr>
          <w:w w:val="110"/>
          <w:sz w:val="20"/>
          <w:szCs w:val="20"/>
        </w:rPr>
        <w:t>by</w:t>
      </w:r>
      <w:r w:rsidRPr="00CD72BA">
        <w:rPr>
          <w:spacing w:val="-16"/>
          <w:w w:val="110"/>
          <w:sz w:val="20"/>
          <w:szCs w:val="20"/>
        </w:rPr>
        <w:t xml:space="preserve"> </w:t>
      </w:r>
      <w:r w:rsidRPr="00CD72BA">
        <w:rPr>
          <w:w w:val="110"/>
          <w:sz w:val="20"/>
          <w:szCs w:val="20"/>
        </w:rPr>
        <w:t>this</w:t>
      </w:r>
      <w:r w:rsidRPr="00CD72BA">
        <w:rPr>
          <w:spacing w:val="-19"/>
          <w:w w:val="110"/>
          <w:sz w:val="20"/>
          <w:szCs w:val="20"/>
        </w:rPr>
        <w:t xml:space="preserve"> </w:t>
      </w:r>
      <w:r w:rsidRPr="00CD72BA">
        <w:rPr>
          <w:w w:val="110"/>
          <w:sz w:val="20"/>
          <w:szCs w:val="20"/>
        </w:rPr>
        <w:t>committee.</w:t>
      </w:r>
      <w:r w:rsidRPr="00CD72BA">
        <w:rPr>
          <w:spacing w:val="-18"/>
          <w:w w:val="110"/>
          <w:sz w:val="20"/>
          <w:szCs w:val="20"/>
        </w:rPr>
        <w:t xml:space="preserve"> </w:t>
      </w:r>
      <w:r w:rsidRPr="00CD72BA">
        <w:rPr>
          <w:w w:val="110"/>
          <w:sz w:val="20"/>
          <w:szCs w:val="20"/>
        </w:rPr>
        <w:t>The</w:t>
      </w:r>
      <w:r w:rsidRPr="00CD72BA">
        <w:rPr>
          <w:spacing w:val="-20"/>
          <w:w w:val="110"/>
          <w:sz w:val="20"/>
          <w:szCs w:val="20"/>
        </w:rPr>
        <w:t xml:space="preserve"> </w:t>
      </w:r>
      <w:r w:rsidRPr="00CD72BA">
        <w:rPr>
          <w:w w:val="110"/>
          <w:sz w:val="20"/>
          <w:szCs w:val="20"/>
        </w:rPr>
        <w:t>committee</w:t>
      </w:r>
      <w:r w:rsidRPr="00CD72BA">
        <w:rPr>
          <w:spacing w:val="-18"/>
          <w:w w:val="110"/>
          <w:sz w:val="20"/>
          <w:szCs w:val="20"/>
        </w:rPr>
        <w:t xml:space="preserve"> </w:t>
      </w:r>
      <w:r w:rsidRPr="00CD72BA">
        <w:rPr>
          <w:w w:val="110"/>
          <w:sz w:val="20"/>
          <w:szCs w:val="20"/>
        </w:rPr>
        <w:t>shall</w:t>
      </w:r>
      <w:r w:rsidRPr="00CD72BA">
        <w:rPr>
          <w:spacing w:val="-20"/>
          <w:w w:val="110"/>
          <w:sz w:val="20"/>
          <w:szCs w:val="20"/>
        </w:rPr>
        <w:t xml:space="preserve"> </w:t>
      </w:r>
      <w:r w:rsidRPr="00CD72BA">
        <w:rPr>
          <w:w w:val="110"/>
          <w:sz w:val="20"/>
          <w:szCs w:val="20"/>
        </w:rPr>
        <w:t>operate</w:t>
      </w:r>
      <w:r w:rsidRPr="00CD72BA">
        <w:rPr>
          <w:spacing w:val="-20"/>
          <w:w w:val="110"/>
          <w:sz w:val="20"/>
          <w:szCs w:val="20"/>
        </w:rPr>
        <w:t xml:space="preserve"> </w:t>
      </w:r>
      <w:r w:rsidRPr="00CD72BA">
        <w:rPr>
          <w:w w:val="110"/>
          <w:sz w:val="20"/>
          <w:szCs w:val="20"/>
        </w:rPr>
        <w:t>with</w:t>
      </w:r>
      <w:r w:rsidRPr="00CD72BA">
        <w:rPr>
          <w:spacing w:val="-18"/>
          <w:w w:val="110"/>
          <w:sz w:val="20"/>
          <w:szCs w:val="20"/>
        </w:rPr>
        <w:t xml:space="preserve"> </w:t>
      </w:r>
      <w:r w:rsidRPr="00CD72BA">
        <w:rPr>
          <w:w w:val="110"/>
          <w:sz w:val="20"/>
          <w:szCs w:val="20"/>
        </w:rPr>
        <w:t xml:space="preserve">funds </w:t>
      </w:r>
      <w:r w:rsidRPr="00CD72BA">
        <w:rPr>
          <w:w w:val="115"/>
          <w:sz w:val="20"/>
          <w:szCs w:val="20"/>
        </w:rPr>
        <w:t>obtained</w:t>
      </w:r>
      <w:r w:rsidRPr="00CD72BA">
        <w:rPr>
          <w:spacing w:val="-16"/>
          <w:w w:val="115"/>
          <w:sz w:val="20"/>
          <w:szCs w:val="20"/>
        </w:rPr>
        <w:t xml:space="preserve"> </w:t>
      </w:r>
      <w:r w:rsidRPr="00CD72BA">
        <w:rPr>
          <w:w w:val="115"/>
          <w:sz w:val="20"/>
          <w:szCs w:val="20"/>
        </w:rPr>
        <w:t>from</w:t>
      </w:r>
      <w:r w:rsidRPr="00CD72BA">
        <w:rPr>
          <w:spacing w:val="-16"/>
          <w:w w:val="115"/>
          <w:sz w:val="20"/>
          <w:szCs w:val="20"/>
        </w:rPr>
        <w:t xml:space="preserve"> </w:t>
      </w:r>
      <w:r w:rsidRPr="00CD72BA">
        <w:rPr>
          <w:w w:val="115"/>
          <w:sz w:val="20"/>
          <w:szCs w:val="20"/>
        </w:rPr>
        <w:t>tuition</w:t>
      </w:r>
      <w:r w:rsidRPr="00CD72BA">
        <w:rPr>
          <w:spacing w:val="-16"/>
          <w:w w:val="115"/>
          <w:sz w:val="20"/>
          <w:szCs w:val="20"/>
        </w:rPr>
        <w:t xml:space="preserve"> </w:t>
      </w:r>
      <w:r w:rsidRPr="00CD72BA">
        <w:rPr>
          <w:w w:val="115"/>
          <w:sz w:val="20"/>
          <w:szCs w:val="20"/>
        </w:rPr>
        <w:t>fees</w:t>
      </w:r>
      <w:r w:rsidRPr="00CD72BA">
        <w:rPr>
          <w:spacing w:val="-18"/>
          <w:w w:val="115"/>
          <w:sz w:val="20"/>
          <w:szCs w:val="20"/>
        </w:rPr>
        <w:t xml:space="preserve"> </w:t>
      </w:r>
      <w:r w:rsidRPr="00CD72BA">
        <w:rPr>
          <w:w w:val="115"/>
          <w:sz w:val="20"/>
          <w:szCs w:val="20"/>
        </w:rPr>
        <w:t>and</w:t>
      </w:r>
      <w:r w:rsidRPr="00CD72BA">
        <w:rPr>
          <w:spacing w:val="-16"/>
          <w:w w:val="115"/>
          <w:sz w:val="20"/>
          <w:szCs w:val="20"/>
        </w:rPr>
        <w:t xml:space="preserve"> </w:t>
      </w:r>
      <w:r w:rsidRPr="00CD72BA">
        <w:rPr>
          <w:w w:val="115"/>
          <w:sz w:val="20"/>
          <w:szCs w:val="20"/>
        </w:rPr>
        <w:t>other</w:t>
      </w:r>
      <w:r w:rsidRPr="00CD72BA">
        <w:rPr>
          <w:spacing w:val="-18"/>
          <w:w w:val="115"/>
          <w:sz w:val="20"/>
          <w:szCs w:val="20"/>
        </w:rPr>
        <w:t xml:space="preserve"> </w:t>
      </w:r>
      <w:r w:rsidRPr="00CD72BA">
        <w:rPr>
          <w:w w:val="115"/>
          <w:sz w:val="20"/>
          <w:szCs w:val="20"/>
        </w:rPr>
        <w:t>contributions.</w:t>
      </w:r>
    </w:p>
    <w:p w14:paraId="08F4F8E4" w14:textId="77777777" w:rsidR="00003A67" w:rsidRPr="00CD72BA" w:rsidRDefault="00003A67">
      <w:pPr>
        <w:pStyle w:val="NoSpacing"/>
        <w:numPr>
          <w:ilvl w:val="0"/>
          <w:numId w:val="43"/>
        </w:numPr>
        <w:rPr>
          <w:sz w:val="20"/>
          <w:szCs w:val="20"/>
        </w:rPr>
      </w:pPr>
      <w:r w:rsidRPr="00CD72BA">
        <w:rPr>
          <w:w w:val="110"/>
          <w:sz w:val="20"/>
          <w:szCs w:val="20"/>
        </w:rPr>
        <w:t>The</w:t>
      </w:r>
      <w:r w:rsidRPr="00CD72BA">
        <w:rPr>
          <w:spacing w:val="-15"/>
          <w:w w:val="110"/>
          <w:sz w:val="20"/>
          <w:szCs w:val="20"/>
        </w:rPr>
        <w:t xml:space="preserve"> </w:t>
      </w:r>
      <w:r w:rsidRPr="00CD72BA">
        <w:rPr>
          <w:w w:val="110"/>
          <w:sz w:val="20"/>
          <w:szCs w:val="20"/>
        </w:rPr>
        <w:t>membership</w:t>
      </w:r>
      <w:r w:rsidRPr="00CD72BA">
        <w:rPr>
          <w:spacing w:val="-13"/>
          <w:w w:val="110"/>
          <w:sz w:val="20"/>
          <w:szCs w:val="20"/>
        </w:rPr>
        <w:t xml:space="preserve"> </w:t>
      </w:r>
      <w:r w:rsidRPr="00CD72BA">
        <w:rPr>
          <w:w w:val="110"/>
          <w:sz w:val="20"/>
          <w:szCs w:val="20"/>
        </w:rPr>
        <w:t>of</w:t>
      </w:r>
      <w:r w:rsidRPr="00CD72BA">
        <w:rPr>
          <w:spacing w:val="-13"/>
          <w:w w:val="110"/>
          <w:sz w:val="20"/>
          <w:szCs w:val="20"/>
        </w:rPr>
        <w:t xml:space="preserve"> </w:t>
      </w:r>
      <w:r w:rsidRPr="00CD72BA">
        <w:rPr>
          <w:w w:val="110"/>
          <w:sz w:val="20"/>
          <w:szCs w:val="20"/>
        </w:rPr>
        <w:t>the</w:t>
      </w:r>
      <w:r w:rsidRPr="00CD72BA">
        <w:rPr>
          <w:spacing w:val="-15"/>
          <w:w w:val="110"/>
          <w:sz w:val="20"/>
          <w:szCs w:val="20"/>
        </w:rPr>
        <w:t xml:space="preserve"> </w:t>
      </w:r>
      <w:r w:rsidRPr="00CD72BA">
        <w:rPr>
          <w:w w:val="110"/>
          <w:sz w:val="20"/>
          <w:szCs w:val="20"/>
        </w:rPr>
        <w:t>camp</w:t>
      </w:r>
      <w:r w:rsidRPr="00CD72BA">
        <w:rPr>
          <w:spacing w:val="-13"/>
          <w:w w:val="110"/>
          <w:sz w:val="20"/>
          <w:szCs w:val="20"/>
        </w:rPr>
        <w:t xml:space="preserve"> </w:t>
      </w:r>
      <w:r w:rsidRPr="00CD72BA">
        <w:rPr>
          <w:w w:val="110"/>
          <w:sz w:val="20"/>
          <w:szCs w:val="20"/>
        </w:rPr>
        <w:t>shall</w:t>
      </w:r>
      <w:r w:rsidRPr="00CD72BA">
        <w:rPr>
          <w:spacing w:val="-13"/>
          <w:w w:val="110"/>
          <w:sz w:val="20"/>
          <w:szCs w:val="20"/>
        </w:rPr>
        <w:t xml:space="preserve"> </w:t>
      </w:r>
      <w:r w:rsidRPr="00CD72BA">
        <w:rPr>
          <w:w w:val="110"/>
          <w:sz w:val="20"/>
          <w:szCs w:val="20"/>
        </w:rPr>
        <w:t>be</w:t>
      </w:r>
      <w:r w:rsidRPr="00CD72BA">
        <w:rPr>
          <w:spacing w:val="-15"/>
          <w:w w:val="110"/>
          <w:sz w:val="20"/>
          <w:szCs w:val="20"/>
        </w:rPr>
        <w:t xml:space="preserve"> </w:t>
      </w:r>
      <w:r w:rsidRPr="00CD72BA">
        <w:rPr>
          <w:w w:val="110"/>
          <w:sz w:val="20"/>
          <w:szCs w:val="20"/>
        </w:rPr>
        <w:t>composed</w:t>
      </w:r>
      <w:r w:rsidRPr="00CD72BA">
        <w:rPr>
          <w:spacing w:val="-13"/>
          <w:w w:val="110"/>
          <w:sz w:val="20"/>
          <w:szCs w:val="20"/>
        </w:rPr>
        <w:t xml:space="preserve"> </w:t>
      </w:r>
      <w:r w:rsidRPr="00CD72BA">
        <w:rPr>
          <w:w w:val="110"/>
          <w:sz w:val="20"/>
          <w:szCs w:val="20"/>
        </w:rPr>
        <w:t>of</w:t>
      </w:r>
      <w:r w:rsidRPr="00CD72BA">
        <w:rPr>
          <w:spacing w:val="-13"/>
          <w:w w:val="110"/>
          <w:sz w:val="20"/>
          <w:szCs w:val="20"/>
        </w:rPr>
        <w:t xml:space="preserve"> </w:t>
      </w:r>
      <w:r w:rsidRPr="00CD72BA">
        <w:rPr>
          <w:w w:val="110"/>
          <w:sz w:val="20"/>
          <w:szCs w:val="20"/>
        </w:rPr>
        <w:t>students</w:t>
      </w:r>
      <w:r w:rsidRPr="00CD72BA">
        <w:rPr>
          <w:spacing w:val="-15"/>
          <w:w w:val="110"/>
          <w:sz w:val="20"/>
          <w:szCs w:val="20"/>
        </w:rPr>
        <w:t xml:space="preserve"> </w:t>
      </w:r>
      <w:proofErr w:type="gramStart"/>
      <w:r w:rsidRPr="00CD72BA">
        <w:rPr>
          <w:w w:val="110"/>
          <w:sz w:val="20"/>
          <w:szCs w:val="20"/>
        </w:rPr>
        <w:t>of</w:t>
      </w:r>
      <w:proofErr w:type="gramEnd"/>
      <w:r w:rsidRPr="00CD72BA">
        <w:rPr>
          <w:spacing w:val="-15"/>
          <w:w w:val="110"/>
          <w:sz w:val="20"/>
          <w:szCs w:val="20"/>
        </w:rPr>
        <w:t xml:space="preserve"> </w:t>
      </w:r>
      <w:r w:rsidRPr="00CD72BA">
        <w:rPr>
          <w:w w:val="110"/>
          <w:sz w:val="20"/>
          <w:szCs w:val="20"/>
        </w:rPr>
        <w:t>high</w:t>
      </w:r>
      <w:r w:rsidRPr="00CD72BA">
        <w:rPr>
          <w:spacing w:val="-13"/>
          <w:w w:val="110"/>
          <w:sz w:val="20"/>
          <w:szCs w:val="20"/>
        </w:rPr>
        <w:t xml:space="preserve"> </w:t>
      </w:r>
      <w:r w:rsidRPr="00CD72BA">
        <w:rPr>
          <w:w w:val="110"/>
          <w:sz w:val="20"/>
          <w:szCs w:val="20"/>
        </w:rPr>
        <w:t>school age who have completed, or are completing, the junior year in high school at</w:t>
      </w:r>
      <w:r w:rsidRPr="00CD72BA">
        <w:rPr>
          <w:spacing w:val="-13"/>
          <w:w w:val="110"/>
          <w:sz w:val="20"/>
          <w:szCs w:val="20"/>
        </w:rPr>
        <w:t xml:space="preserve"> </w:t>
      </w:r>
      <w:r w:rsidRPr="00CD72BA">
        <w:rPr>
          <w:w w:val="110"/>
          <w:sz w:val="20"/>
          <w:szCs w:val="20"/>
        </w:rPr>
        <w:t>the</w:t>
      </w:r>
      <w:r w:rsidRPr="00CD72BA">
        <w:rPr>
          <w:spacing w:val="-15"/>
          <w:w w:val="110"/>
          <w:sz w:val="20"/>
          <w:szCs w:val="20"/>
        </w:rPr>
        <w:t xml:space="preserve"> </w:t>
      </w:r>
      <w:r w:rsidRPr="00CD72BA">
        <w:rPr>
          <w:w w:val="110"/>
          <w:sz w:val="20"/>
          <w:szCs w:val="20"/>
        </w:rPr>
        <w:t>time</w:t>
      </w:r>
      <w:r w:rsidRPr="00CD72BA">
        <w:rPr>
          <w:spacing w:val="-11"/>
          <w:w w:val="110"/>
          <w:sz w:val="20"/>
          <w:szCs w:val="20"/>
        </w:rPr>
        <w:t xml:space="preserve"> </w:t>
      </w:r>
      <w:r w:rsidRPr="00CD72BA">
        <w:rPr>
          <w:w w:val="110"/>
          <w:sz w:val="20"/>
          <w:szCs w:val="20"/>
        </w:rPr>
        <w:t>the</w:t>
      </w:r>
      <w:r w:rsidRPr="00CD72BA">
        <w:rPr>
          <w:spacing w:val="-15"/>
          <w:w w:val="110"/>
          <w:sz w:val="20"/>
          <w:szCs w:val="20"/>
        </w:rPr>
        <w:t xml:space="preserve"> </w:t>
      </w:r>
      <w:r w:rsidRPr="00CD72BA">
        <w:rPr>
          <w:w w:val="110"/>
          <w:sz w:val="20"/>
          <w:szCs w:val="20"/>
        </w:rPr>
        <w:t>camp</w:t>
      </w:r>
      <w:r w:rsidRPr="00CD72BA">
        <w:rPr>
          <w:spacing w:val="-15"/>
          <w:w w:val="110"/>
          <w:sz w:val="20"/>
          <w:szCs w:val="20"/>
        </w:rPr>
        <w:t xml:space="preserve"> </w:t>
      </w:r>
      <w:r w:rsidRPr="00CD72BA">
        <w:rPr>
          <w:w w:val="110"/>
          <w:sz w:val="20"/>
          <w:szCs w:val="20"/>
        </w:rPr>
        <w:t>is</w:t>
      </w:r>
      <w:r w:rsidRPr="00CD72BA">
        <w:rPr>
          <w:spacing w:val="-15"/>
          <w:w w:val="110"/>
          <w:sz w:val="20"/>
          <w:szCs w:val="20"/>
        </w:rPr>
        <w:t xml:space="preserve"> </w:t>
      </w:r>
      <w:r w:rsidRPr="00CD72BA">
        <w:rPr>
          <w:w w:val="110"/>
          <w:sz w:val="20"/>
          <w:szCs w:val="20"/>
        </w:rPr>
        <w:t>being</w:t>
      </w:r>
      <w:r w:rsidRPr="00CD72BA">
        <w:rPr>
          <w:spacing w:val="-13"/>
          <w:w w:val="110"/>
          <w:sz w:val="20"/>
          <w:szCs w:val="20"/>
        </w:rPr>
        <w:t xml:space="preserve"> </w:t>
      </w:r>
      <w:r w:rsidRPr="00CD72BA">
        <w:rPr>
          <w:w w:val="110"/>
          <w:sz w:val="20"/>
          <w:szCs w:val="20"/>
        </w:rPr>
        <w:t>conducted</w:t>
      </w:r>
      <w:r w:rsidRPr="00CD72BA">
        <w:rPr>
          <w:spacing w:val="-13"/>
          <w:w w:val="110"/>
          <w:sz w:val="20"/>
          <w:szCs w:val="20"/>
        </w:rPr>
        <w:t xml:space="preserve"> </w:t>
      </w:r>
      <w:r w:rsidRPr="00CD72BA">
        <w:rPr>
          <w:w w:val="110"/>
          <w:sz w:val="20"/>
          <w:szCs w:val="20"/>
        </w:rPr>
        <w:t>or</w:t>
      </w:r>
      <w:r w:rsidRPr="00CD72BA">
        <w:rPr>
          <w:spacing w:val="-17"/>
          <w:w w:val="110"/>
          <w:sz w:val="20"/>
          <w:szCs w:val="20"/>
        </w:rPr>
        <w:t xml:space="preserve"> </w:t>
      </w:r>
      <w:r w:rsidRPr="00CD72BA">
        <w:rPr>
          <w:w w:val="110"/>
          <w:sz w:val="20"/>
          <w:szCs w:val="20"/>
        </w:rPr>
        <w:t>organized.</w:t>
      </w:r>
      <w:r w:rsidRPr="00CD72BA">
        <w:rPr>
          <w:spacing w:val="-12"/>
          <w:w w:val="110"/>
          <w:sz w:val="20"/>
          <w:szCs w:val="20"/>
        </w:rPr>
        <w:t xml:space="preserve"> </w:t>
      </w:r>
      <w:r w:rsidRPr="00CD72BA">
        <w:rPr>
          <w:w w:val="110"/>
          <w:sz w:val="20"/>
          <w:szCs w:val="20"/>
        </w:rPr>
        <w:t>All</w:t>
      </w:r>
      <w:r w:rsidRPr="00CD72BA">
        <w:rPr>
          <w:spacing w:val="-13"/>
          <w:w w:val="110"/>
          <w:sz w:val="20"/>
          <w:szCs w:val="20"/>
        </w:rPr>
        <w:t xml:space="preserve"> </w:t>
      </w:r>
      <w:r w:rsidRPr="00CD72BA">
        <w:rPr>
          <w:w w:val="110"/>
          <w:sz w:val="20"/>
          <w:szCs w:val="20"/>
        </w:rPr>
        <w:t>enrollees</w:t>
      </w:r>
      <w:r w:rsidRPr="00CD72BA">
        <w:rPr>
          <w:spacing w:val="-14"/>
          <w:w w:val="110"/>
          <w:sz w:val="20"/>
          <w:szCs w:val="20"/>
        </w:rPr>
        <w:t xml:space="preserve"> </w:t>
      </w:r>
      <w:r w:rsidRPr="00CD72BA">
        <w:rPr>
          <w:w w:val="110"/>
          <w:sz w:val="20"/>
          <w:szCs w:val="20"/>
        </w:rPr>
        <w:t>should be recommended by their high school principal and must be approved by the Board of Directors of the Rotary Club sponsoring their attendance at the</w:t>
      </w:r>
      <w:r w:rsidRPr="00CD72BA">
        <w:rPr>
          <w:spacing w:val="-9"/>
          <w:w w:val="110"/>
          <w:sz w:val="20"/>
          <w:szCs w:val="20"/>
        </w:rPr>
        <w:t xml:space="preserve"> </w:t>
      </w:r>
      <w:proofErr w:type="gramStart"/>
      <w:r w:rsidRPr="00CD72BA">
        <w:rPr>
          <w:w w:val="110"/>
          <w:sz w:val="20"/>
          <w:szCs w:val="20"/>
        </w:rPr>
        <w:t>camp</w:t>
      </w:r>
      <w:proofErr w:type="gramEnd"/>
    </w:p>
    <w:p w14:paraId="38FD09C9" w14:textId="77777777" w:rsidR="00003A67" w:rsidRPr="00CD72BA" w:rsidRDefault="00003A67">
      <w:pPr>
        <w:pStyle w:val="NoSpacing"/>
        <w:numPr>
          <w:ilvl w:val="0"/>
          <w:numId w:val="43"/>
        </w:numPr>
        <w:rPr>
          <w:sz w:val="20"/>
          <w:szCs w:val="20"/>
        </w:rPr>
      </w:pPr>
      <w:r w:rsidRPr="00CD72BA">
        <w:rPr>
          <w:w w:val="110"/>
          <w:sz w:val="20"/>
          <w:szCs w:val="20"/>
        </w:rPr>
        <w:t>This</w:t>
      </w:r>
      <w:r w:rsidRPr="00CD72BA">
        <w:rPr>
          <w:spacing w:val="-17"/>
          <w:w w:val="110"/>
          <w:sz w:val="20"/>
          <w:szCs w:val="20"/>
        </w:rPr>
        <w:t xml:space="preserve"> </w:t>
      </w:r>
      <w:r w:rsidRPr="00CD72BA">
        <w:rPr>
          <w:w w:val="110"/>
          <w:sz w:val="20"/>
          <w:szCs w:val="20"/>
        </w:rPr>
        <w:t>committee</w:t>
      </w:r>
      <w:r w:rsidRPr="00CD72BA">
        <w:rPr>
          <w:spacing w:val="-16"/>
          <w:w w:val="110"/>
          <w:sz w:val="20"/>
          <w:szCs w:val="20"/>
        </w:rPr>
        <w:t xml:space="preserve"> </w:t>
      </w:r>
      <w:r w:rsidRPr="00CD72BA">
        <w:rPr>
          <w:w w:val="110"/>
          <w:sz w:val="20"/>
          <w:szCs w:val="20"/>
        </w:rPr>
        <w:t>shall</w:t>
      </w:r>
      <w:r w:rsidRPr="00CD72BA">
        <w:rPr>
          <w:spacing w:val="-14"/>
          <w:w w:val="110"/>
          <w:sz w:val="20"/>
          <w:szCs w:val="20"/>
        </w:rPr>
        <w:t xml:space="preserve"> </w:t>
      </w:r>
      <w:r w:rsidRPr="00CD72BA">
        <w:rPr>
          <w:w w:val="110"/>
          <w:sz w:val="20"/>
          <w:szCs w:val="20"/>
        </w:rPr>
        <w:t>provide</w:t>
      </w:r>
      <w:r w:rsidRPr="00CD72BA">
        <w:rPr>
          <w:spacing w:val="-14"/>
          <w:w w:val="110"/>
          <w:sz w:val="20"/>
          <w:szCs w:val="20"/>
        </w:rPr>
        <w:t xml:space="preserve"> </w:t>
      </w:r>
      <w:r w:rsidRPr="00CD72BA">
        <w:rPr>
          <w:w w:val="110"/>
          <w:sz w:val="20"/>
          <w:szCs w:val="20"/>
        </w:rPr>
        <w:t>all</w:t>
      </w:r>
      <w:r w:rsidRPr="00CD72BA">
        <w:rPr>
          <w:spacing w:val="-15"/>
          <w:w w:val="110"/>
          <w:sz w:val="20"/>
          <w:szCs w:val="20"/>
        </w:rPr>
        <w:t xml:space="preserve"> </w:t>
      </w:r>
      <w:r w:rsidRPr="00CD72BA">
        <w:rPr>
          <w:w w:val="110"/>
          <w:sz w:val="20"/>
          <w:szCs w:val="20"/>
        </w:rPr>
        <w:t>necessary</w:t>
      </w:r>
      <w:r w:rsidRPr="00CD72BA">
        <w:rPr>
          <w:spacing w:val="-12"/>
          <w:w w:val="110"/>
          <w:sz w:val="20"/>
          <w:szCs w:val="20"/>
        </w:rPr>
        <w:t xml:space="preserve"> </w:t>
      </w:r>
      <w:r w:rsidRPr="00CD72BA">
        <w:rPr>
          <w:w w:val="110"/>
          <w:sz w:val="20"/>
          <w:szCs w:val="20"/>
        </w:rPr>
        <w:t>liability</w:t>
      </w:r>
      <w:r w:rsidRPr="00CD72BA">
        <w:rPr>
          <w:spacing w:val="-15"/>
          <w:w w:val="110"/>
          <w:sz w:val="20"/>
          <w:szCs w:val="20"/>
        </w:rPr>
        <w:t xml:space="preserve"> </w:t>
      </w:r>
      <w:r w:rsidRPr="00CD72BA">
        <w:rPr>
          <w:w w:val="110"/>
          <w:sz w:val="20"/>
          <w:szCs w:val="20"/>
        </w:rPr>
        <w:t>insurance,</w:t>
      </w:r>
      <w:r w:rsidRPr="00CD72BA">
        <w:rPr>
          <w:spacing w:val="-14"/>
          <w:w w:val="110"/>
          <w:sz w:val="20"/>
          <w:szCs w:val="20"/>
        </w:rPr>
        <w:t xml:space="preserve"> </w:t>
      </w:r>
      <w:r w:rsidRPr="00CD72BA">
        <w:rPr>
          <w:w w:val="110"/>
          <w:sz w:val="20"/>
          <w:szCs w:val="20"/>
        </w:rPr>
        <w:t xml:space="preserve">maintain adequate medical care, hire competent camp personnel, and </w:t>
      </w:r>
      <w:r w:rsidRPr="00CD72BA">
        <w:rPr>
          <w:spacing w:val="-3"/>
          <w:w w:val="110"/>
          <w:sz w:val="20"/>
          <w:szCs w:val="20"/>
        </w:rPr>
        <w:t xml:space="preserve">be </w:t>
      </w:r>
      <w:r w:rsidRPr="00CD72BA">
        <w:rPr>
          <w:w w:val="110"/>
          <w:sz w:val="20"/>
          <w:szCs w:val="20"/>
        </w:rPr>
        <w:t>accountable</w:t>
      </w:r>
      <w:r w:rsidRPr="00CD72BA">
        <w:rPr>
          <w:spacing w:val="-16"/>
          <w:w w:val="110"/>
          <w:sz w:val="20"/>
          <w:szCs w:val="20"/>
        </w:rPr>
        <w:t xml:space="preserve"> </w:t>
      </w:r>
      <w:r w:rsidRPr="00CD72BA">
        <w:rPr>
          <w:w w:val="110"/>
          <w:sz w:val="20"/>
          <w:szCs w:val="20"/>
        </w:rPr>
        <w:t>for</w:t>
      </w:r>
      <w:r w:rsidRPr="00CD72BA">
        <w:rPr>
          <w:spacing w:val="-17"/>
          <w:w w:val="110"/>
          <w:sz w:val="20"/>
          <w:szCs w:val="20"/>
        </w:rPr>
        <w:t xml:space="preserve"> </w:t>
      </w:r>
      <w:r w:rsidRPr="00CD72BA">
        <w:rPr>
          <w:w w:val="110"/>
          <w:sz w:val="20"/>
          <w:szCs w:val="20"/>
        </w:rPr>
        <w:t>all</w:t>
      </w:r>
      <w:r w:rsidRPr="00CD72BA">
        <w:rPr>
          <w:spacing w:val="-18"/>
          <w:w w:val="110"/>
          <w:sz w:val="20"/>
          <w:szCs w:val="20"/>
        </w:rPr>
        <w:t xml:space="preserve"> </w:t>
      </w:r>
      <w:r w:rsidRPr="00CD72BA">
        <w:rPr>
          <w:w w:val="110"/>
          <w:sz w:val="20"/>
          <w:szCs w:val="20"/>
        </w:rPr>
        <w:t>non-</w:t>
      </w:r>
      <w:r w:rsidRPr="00CD72BA">
        <w:rPr>
          <w:spacing w:val="-15"/>
          <w:w w:val="110"/>
          <w:sz w:val="20"/>
          <w:szCs w:val="20"/>
        </w:rPr>
        <w:t xml:space="preserve"> </w:t>
      </w:r>
      <w:r w:rsidRPr="00CD72BA">
        <w:rPr>
          <w:w w:val="110"/>
          <w:sz w:val="20"/>
          <w:szCs w:val="20"/>
        </w:rPr>
        <w:t>expendable</w:t>
      </w:r>
      <w:r w:rsidRPr="00CD72BA">
        <w:rPr>
          <w:spacing w:val="-17"/>
          <w:w w:val="110"/>
          <w:sz w:val="20"/>
          <w:szCs w:val="20"/>
        </w:rPr>
        <w:t xml:space="preserve"> </w:t>
      </w:r>
      <w:r w:rsidRPr="00CD72BA">
        <w:rPr>
          <w:w w:val="110"/>
          <w:sz w:val="20"/>
          <w:szCs w:val="20"/>
        </w:rPr>
        <w:t>camp</w:t>
      </w:r>
      <w:r w:rsidRPr="00CD72BA">
        <w:rPr>
          <w:spacing w:val="-16"/>
          <w:w w:val="110"/>
          <w:sz w:val="20"/>
          <w:szCs w:val="20"/>
        </w:rPr>
        <w:t xml:space="preserve"> </w:t>
      </w:r>
      <w:r w:rsidRPr="00CD72BA">
        <w:rPr>
          <w:w w:val="110"/>
          <w:sz w:val="20"/>
          <w:szCs w:val="20"/>
        </w:rPr>
        <w:t>property</w:t>
      </w:r>
      <w:r w:rsidRPr="00CD72BA">
        <w:rPr>
          <w:spacing w:val="-15"/>
          <w:w w:val="110"/>
          <w:sz w:val="20"/>
          <w:szCs w:val="20"/>
        </w:rPr>
        <w:t xml:space="preserve"> </w:t>
      </w:r>
      <w:r w:rsidRPr="00CD72BA">
        <w:rPr>
          <w:w w:val="110"/>
          <w:sz w:val="20"/>
          <w:szCs w:val="20"/>
        </w:rPr>
        <w:t>and</w:t>
      </w:r>
      <w:r w:rsidRPr="00CD72BA">
        <w:rPr>
          <w:spacing w:val="-18"/>
          <w:w w:val="110"/>
          <w:sz w:val="20"/>
          <w:szCs w:val="20"/>
        </w:rPr>
        <w:t xml:space="preserve"> </w:t>
      </w:r>
      <w:r w:rsidRPr="00CD72BA">
        <w:rPr>
          <w:w w:val="110"/>
          <w:sz w:val="20"/>
          <w:szCs w:val="20"/>
        </w:rPr>
        <w:t>equipment.</w:t>
      </w:r>
    </w:p>
    <w:p w14:paraId="5E6D3E62" w14:textId="5AF3C55A" w:rsidR="00003A67" w:rsidRPr="00CD72BA" w:rsidRDefault="00003A67">
      <w:pPr>
        <w:pStyle w:val="NoSpacing"/>
        <w:numPr>
          <w:ilvl w:val="0"/>
          <w:numId w:val="43"/>
        </w:numPr>
        <w:rPr>
          <w:sz w:val="20"/>
          <w:szCs w:val="20"/>
        </w:rPr>
      </w:pPr>
      <w:r w:rsidRPr="00CD72BA">
        <w:rPr>
          <w:w w:val="110"/>
          <w:sz w:val="20"/>
          <w:szCs w:val="20"/>
        </w:rPr>
        <w:t>This</w:t>
      </w:r>
      <w:r w:rsidRPr="00CD72BA">
        <w:rPr>
          <w:spacing w:val="-15"/>
          <w:w w:val="110"/>
          <w:sz w:val="20"/>
          <w:szCs w:val="20"/>
        </w:rPr>
        <w:t xml:space="preserve"> </w:t>
      </w:r>
      <w:r w:rsidRPr="00CD72BA">
        <w:rPr>
          <w:w w:val="110"/>
          <w:sz w:val="20"/>
          <w:szCs w:val="20"/>
        </w:rPr>
        <w:t>committee</w:t>
      </w:r>
      <w:r w:rsidRPr="00CD72BA">
        <w:rPr>
          <w:spacing w:val="-15"/>
          <w:w w:val="110"/>
          <w:sz w:val="20"/>
          <w:szCs w:val="20"/>
        </w:rPr>
        <w:t xml:space="preserve"> </w:t>
      </w:r>
      <w:r w:rsidRPr="00CD72BA">
        <w:rPr>
          <w:w w:val="110"/>
          <w:sz w:val="20"/>
          <w:szCs w:val="20"/>
        </w:rPr>
        <w:t>shall</w:t>
      </w:r>
      <w:r w:rsidRPr="00CD72BA">
        <w:rPr>
          <w:spacing w:val="-12"/>
          <w:w w:val="110"/>
          <w:sz w:val="20"/>
          <w:szCs w:val="20"/>
        </w:rPr>
        <w:t xml:space="preserve"> </w:t>
      </w:r>
      <w:r w:rsidRPr="00CD72BA">
        <w:rPr>
          <w:w w:val="110"/>
          <w:sz w:val="20"/>
          <w:szCs w:val="20"/>
        </w:rPr>
        <w:t>present</w:t>
      </w:r>
      <w:r w:rsidRPr="00CD72BA">
        <w:rPr>
          <w:spacing w:val="-13"/>
          <w:w w:val="110"/>
          <w:sz w:val="20"/>
          <w:szCs w:val="20"/>
        </w:rPr>
        <w:t xml:space="preserve"> </w:t>
      </w:r>
      <w:r w:rsidRPr="00CD72BA">
        <w:rPr>
          <w:w w:val="110"/>
          <w:sz w:val="20"/>
          <w:szCs w:val="20"/>
        </w:rPr>
        <w:t>an</w:t>
      </w:r>
      <w:r w:rsidRPr="00CD72BA">
        <w:rPr>
          <w:spacing w:val="-15"/>
          <w:w w:val="110"/>
          <w:sz w:val="20"/>
          <w:szCs w:val="20"/>
        </w:rPr>
        <w:t xml:space="preserve"> </w:t>
      </w:r>
      <w:r w:rsidRPr="00CD72BA">
        <w:rPr>
          <w:w w:val="110"/>
          <w:sz w:val="20"/>
          <w:szCs w:val="20"/>
        </w:rPr>
        <w:t>annual</w:t>
      </w:r>
      <w:r w:rsidRPr="00CD72BA">
        <w:rPr>
          <w:spacing w:val="-15"/>
          <w:w w:val="110"/>
          <w:sz w:val="20"/>
          <w:szCs w:val="20"/>
        </w:rPr>
        <w:t xml:space="preserve"> </w:t>
      </w:r>
      <w:r w:rsidRPr="00CD72BA">
        <w:rPr>
          <w:w w:val="110"/>
          <w:sz w:val="20"/>
          <w:szCs w:val="20"/>
        </w:rPr>
        <w:t>summary</w:t>
      </w:r>
      <w:r w:rsidRPr="00CD72BA">
        <w:rPr>
          <w:spacing w:val="-13"/>
          <w:w w:val="110"/>
          <w:sz w:val="20"/>
          <w:szCs w:val="20"/>
        </w:rPr>
        <w:t xml:space="preserve"> </w:t>
      </w:r>
      <w:r w:rsidRPr="00CD72BA">
        <w:rPr>
          <w:w w:val="110"/>
          <w:sz w:val="20"/>
          <w:szCs w:val="20"/>
        </w:rPr>
        <w:t>report</w:t>
      </w:r>
      <w:r w:rsidRPr="00CD72BA">
        <w:rPr>
          <w:spacing w:val="-15"/>
          <w:w w:val="110"/>
          <w:sz w:val="20"/>
          <w:szCs w:val="20"/>
        </w:rPr>
        <w:t xml:space="preserve"> </w:t>
      </w:r>
      <w:r w:rsidRPr="00CD72BA">
        <w:rPr>
          <w:w w:val="110"/>
          <w:sz w:val="20"/>
          <w:szCs w:val="20"/>
        </w:rPr>
        <w:t>of</w:t>
      </w:r>
      <w:r w:rsidRPr="00CD72BA">
        <w:rPr>
          <w:spacing w:val="-13"/>
          <w:w w:val="110"/>
          <w:sz w:val="20"/>
          <w:szCs w:val="20"/>
        </w:rPr>
        <w:t xml:space="preserve"> </w:t>
      </w:r>
      <w:r w:rsidRPr="00CD72BA">
        <w:rPr>
          <w:w w:val="110"/>
          <w:sz w:val="20"/>
          <w:szCs w:val="20"/>
        </w:rPr>
        <w:t>all</w:t>
      </w:r>
      <w:r w:rsidRPr="00CD72BA">
        <w:rPr>
          <w:spacing w:val="-12"/>
          <w:w w:val="110"/>
          <w:sz w:val="20"/>
          <w:szCs w:val="20"/>
        </w:rPr>
        <w:t xml:space="preserve"> </w:t>
      </w:r>
      <w:r w:rsidRPr="00CD72BA">
        <w:rPr>
          <w:w w:val="110"/>
          <w:sz w:val="20"/>
          <w:szCs w:val="20"/>
        </w:rPr>
        <w:t>activities</w:t>
      </w:r>
      <w:r w:rsidRPr="00CD72BA">
        <w:rPr>
          <w:spacing w:val="-13"/>
          <w:w w:val="110"/>
          <w:sz w:val="20"/>
          <w:szCs w:val="20"/>
        </w:rPr>
        <w:t xml:space="preserve"> </w:t>
      </w:r>
      <w:r w:rsidRPr="00CD72BA">
        <w:rPr>
          <w:w w:val="110"/>
          <w:sz w:val="20"/>
          <w:szCs w:val="20"/>
        </w:rPr>
        <w:t>of the</w:t>
      </w:r>
      <w:r w:rsidRPr="00CD72BA">
        <w:rPr>
          <w:spacing w:val="-11"/>
          <w:w w:val="110"/>
          <w:sz w:val="20"/>
          <w:szCs w:val="20"/>
        </w:rPr>
        <w:t xml:space="preserve"> </w:t>
      </w:r>
      <w:r w:rsidRPr="00CD72BA">
        <w:rPr>
          <w:w w:val="110"/>
          <w:sz w:val="20"/>
          <w:szCs w:val="20"/>
        </w:rPr>
        <w:t>committee</w:t>
      </w:r>
      <w:r w:rsidRPr="00CD72BA">
        <w:rPr>
          <w:spacing w:val="-10"/>
          <w:w w:val="110"/>
          <w:sz w:val="20"/>
          <w:szCs w:val="20"/>
        </w:rPr>
        <w:t xml:space="preserve"> </w:t>
      </w:r>
      <w:r w:rsidRPr="00CD72BA">
        <w:rPr>
          <w:w w:val="110"/>
          <w:sz w:val="20"/>
          <w:szCs w:val="20"/>
        </w:rPr>
        <w:t>and</w:t>
      </w:r>
      <w:r w:rsidRPr="00CD72BA">
        <w:rPr>
          <w:spacing w:val="-9"/>
          <w:w w:val="110"/>
          <w:sz w:val="20"/>
          <w:szCs w:val="20"/>
        </w:rPr>
        <w:t xml:space="preserve"> </w:t>
      </w:r>
      <w:r w:rsidRPr="00CD72BA">
        <w:rPr>
          <w:w w:val="110"/>
          <w:sz w:val="20"/>
          <w:szCs w:val="20"/>
        </w:rPr>
        <w:t>the</w:t>
      </w:r>
      <w:r w:rsidRPr="00CD72BA">
        <w:rPr>
          <w:spacing w:val="-10"/>
          <w:w w:val="110"/>
          <w:sz w:val="20"/>
          <w:szCs w:val="20"/>
        </w:rPr>
        <w:t xml:space="preserve"> </w:t>
      </w:r>
      <w:r w:rsidRPr="00CD72BA">
        <w:rPr>
          <w:w w:val="110"/>
          <w:sz w:val="20"/>
          <w:szCs w:val="20"/>
        </w:rPr>
        <w:t>camp</w:t>
      </w:r>
      <w:r w:rsidRPr="00CD72BA">
        <w:rPr>
          <w:spacing w:val="-11"/>
          <w:w w:val="110"/>
          <w:sz w:val="20"/>
          <w:szCs w:val="20"/>
        </w:rPr>
        <w:t xml:space="preserve"> </w:t>
      </w:r>
      <w:r w:rsidRPr="00CD72BA">
        <w:rPr>
          <w:w w:val="110"/>
          <w:sz w:val="20"/>
          <w:szCs w:val="20"/>
        </w:rPr>
        <w:t>to</w:t>
      </w:r>
      <w:r w:rsidRPr="00CD72BA">
        <w:rPr>
          <w:spacing w:val="-8"/>
          <w:w w:val="110"/>
          <w:sz w:val="20"/>
          <w:szCs w:val="20"/>
        </w:rPr>
        <w:t xml:space="preserve"> </w:t>
      </w:r>
      <w:r w:rsidRPr="00CD72BA">
        <w:rPr>
          <w:w w:val="110"/>
          <w:sz w:val="20"/>
          <w:szCs w:val="20"/>
        </w:rPr>
        <w:t>the</w:t>
      </w:r>
      <w:r w:rsidRPr="00CD72BA">
        <w:rPr>
          <w:spacing w:val="-9"/>
          <w:w w:val="110"/>
          <w:sz w:val="20"/>
          <w:szCs w:val="20"/>
        </w:rPr>
        <w:t xml:space="preserve"> </w:t>
      </w:r>
      <w:r w:rsidRPr="00CD72BA">
        <w:rPr>
          <w:w w:val="110"/>
          <w:sz w:val="20"/>
          <w:szCs w:val="20"/>
        </w:rPr>
        <w:t>DG.</w:t>
      </w:r>
    </w:p>
    <w:p w14:paraId="1FFF11B1" w14:textId="54E6E210" w:rsidR="00003A67" w:rsidRPr="00CD72BA" w:rsidRDefault="00003A67">
      <w:pPr>
        <w:pStyle w:val="NoSpacing"/>
        <w:numPr>
          <w:ilvl w:val="0"/>
          <w:numId w:val="43"/>
        </w:numPr>
        <w:rPr>
          <w:sz w:val="20"/>
          <w:szCs w:val="20"/>
        </w:rPr>
      </w:pPr>
      <w:r w:rsidRPr="00CD72BA">
        <w:rPr>
          <w:w w:val="110"/>
          <w:sz w:val="20"/>
          <w:szCs w:val="20"/>
        </w:rPr>
        <w:t>A report covering all financial transactions shall be submitted to the DG and</w:t>
      </w:r>
      <w:r w:rsidRPr="00CD72BA">
        <w:rPr>
          <w:spacing w:val="-14"/>
          <w:w w:val="110"/>
          <w:sz w:val="20"/>
          <w:szCs w:val="20"/>
        </w:rPr>
        <w:t xml:space="preserve"> </w:t>
      </w:r>
      <w:r w:rsidRPr="00CD72BA">
        <w:rPr>
          <w:w w:val="110"/>
          <w:sz w:val="20"/>
          <w:szCs w:val="20"/>
        </w:rPr>
        <w:t>District</w:t>
      </w:r>
      <w:r w:rsidRPr="00CD72BA">
        <w:rPr>
          <w:spacing w:val="-14"/>
          <w:w w:val="110"/>
          <w:sz w:val="20"/>
          <w:szCs w:val="20"/>
        </w:rPr>
        <w:t xml:space="preserve"> </w:t>
      </w:r>
      <w:r w:rsidRPr="00CD72BA">
        <w:rPr>
          <w:w w:val="110"/>
          <w:sz w:val="20"/>
          <w:szCs w:val="20"/>
        </w:rPr>
        <w:t>Treasurer</w:t>
      </w:r>
      <w:r w:rsidRPr="00CD72BA">
        <w:rPr>
          <w:spacing w:val="-18"/>
          <w:w w:val="110"/>
          <w:sz w:val="20"/>
          <w:szCs w:val="20"/>
        </w:rPr>
        <w:t xml:space="preserve"> </w:t>
      </w:r>
      <w:r w:rsidRPr="00CD72BA">
        <w:rPr>
          <w:w w:val="110"/>
          <w:sz w:val="20"/>
          <w:szCs w:val="20"/>
        </w:rPr>
        <w:t>prior</w:t>
      </w:r>
      <w:r w:rsidRPr="00CD72BA">
        <w:rPr>
          <w:spacing w:val="-16"/>
          <w:w w:val="110"/>
          <w:sz w:val="20"/>
          <w:szCs w:val="20"/>
        </w:rPr>
        <w:t xml:space="preserve"> </w:t>
      </w:r>
      <w:r w:rsidRPr="00CD72BA">
        <w:rPr>
          <w:w w:val="110"/>
          <w:sz w:val="20"/>
          <w:szCs w:val="20"/>
        </w:rPr>
        <w:t>to</w:t>
      </w:r>
      <w:r w:rsidRPr="00CD72BA">
        <w:rPr>
          <w:spacing w:val="-14"/>
          <w:w w:val="110"/>
          <w:sz w:val="20"/>
          <w:szCs w:val="20"/>
        </w:rPr>
        <w:t xml:space="preserve"> </w:t>
      </w:r>
      <w:r w:rsidRPr="00CD72BA">
        <w:rPr>
          <w:w w:val="110"/>
          <w:sz w:val="20"/>
          <w:szCs w:val="20"/>
        </w:rPr>
        <w:t>the</w:t>
      </w:r>
      <w:r w:rsidRPr="00CD72BA">
        <w:rPr>
          <w:spacing w:val="-15"/>
          <w:w w:val="110"/>
          <w:sz w:val="20"/>
          <w:szCs w:val="20"/>
        </w:rPr>
        <w:t xml:space="preserve"> </w:t>
      </w:r>
      <w:r w:rsidRPr="00CD72BA">
        <w:rPr>
          <w:w w:val="110"/>
          <w:sz w:val="20"/>
          <w:szCs w:val="20"/>
        </w:rPr>
        <w:t>end</w:t>
      </w:r>
      <w:r w:rsidRPr="00CD72BA">
        <w:rPr>
          <w:spacing w:val="-14"/>
          <w:w w:val="110"/>
          <w:sz w:val="20"/>
          <w:szCs w:val="20"/>
        </w:rPr>
        <w:t xml:space="preserve"> </w:t>
      </w:r>
      <w:r w:rsidRPr="00CD72BA">
        <w:rPr>
          <w:w w:val="110"/>
          <w:sz w:val="20"/>
          <w:szCs w:val="20"/>
        </w:rPr>
        <w:t>of</w:t>
      </w:r>
      <w:r w:rsidRPr="00CD72BA">
        <w:rPr>
          <w:spacing w:val="-14"/>
          <w:w w:val="110"/>
          <w:sz w:val="20"/>
          <w:szCs w:val="20"/>
        </w:rPr>
        <w:t xml:space="preserve"> </w:t>
      </w:r>
      <w:r w:rsidRPr="00CD72BA">
        <w:rPr>
          <w:w w:val="110"/>
          <w:sz w:val="20"/>
          <w:szCs w:val="20"/>
        </w:rPr>
        <w:t>the</w:t>
      </w:r>
      <w:r w:rsidRPr="00CD72BA">
        <w:rPr>
          <w:spacing w:val="-16"/>
          <w:w w:val="110"/>
          <w:sz w:val="20"/>
          <w:szCs w:val="20"/>
        </w:rPr>
        <w:t xml:space="preserve"> </w:t>
      </w:r>
      <w:r w:rsidRPr="00CD72BA">
        <w:rPr>
          <w:w w:val="110"/>
          <w:sz w:val="20"/>
          <w:szCs w:val="20"/>
        </w:rPr>
        <w:t>Rotary</w:t>
      </w:r>
      <w:r w:rsidRPr="00CD72BA">
        <w:rPr>
          <w:spacing w:val="-9"/>
          <w:w w:val="110"/>
          <w:sz w:val="20"/>
          <w:szCs w:val="20"/>
        </w:rPr>
        <w:t xml:space="preserve"> </w:t>
      </w:r>
      <w:r w:rsidRPr="00CD72BA">
        <w:rPr>
          <w:w w:val="110"/>
          <w:sz w:val="20"/>
          <w:szCs w:val="20"/>
        </w:rPr>
        <w:t>year but no later than July</w:t>
      </w:r>
      <w:r w:rsidRPr="00CD72BA">
        <w:rPr>
          <w:spacing w:val="-36"/>
          <w:w w:val="110"/>
          <w:sz w:val="20"/>
          <w:szCs w:val="20"/>
        </w:rPr>
        <w:t xml:space="preserve"> </w:t>
      </w:r>
      <w:r w:rsidRPr="00CD72BA">
        <w:rPr>
          <w:w w:val="110"/>
          <w:sz w:val="20"/>
          <w:szCs w:val="20"/>
        </w:rPr>
        <w:t>15th.</w:t>
      </w:r>
    </w:p>
    <w:p w14:paraId="17566FD8" w14:textId="77777777" w:rsidR="00003A67" w:rsidRPr="00CD72BA" w:rsidRDefault="00003A67">
      <w:pPr>
        <w:pStyle w:val="NoSpacing"/>
        <w:numPr>
          <w:ilvl w:val="0"/>
          <w:numId w:val="43"/>
        </w:numPr>
        <w:rPr>
          <w:sz w:val="20"/>
          <w:szCs w:val="20"/>
        </w:rPr>
      </w:pPr>
      <w:r w:rsidRPr="00CD72BA">
        <w:rPr>
          <w:w w:val="110"/>
          <w:sz w:val="20"/>
          <w:szCs w:val="20"/>
        </w:rPr>
        <w:t>This</w:t>
      </w:r>
      <w:r w:rsidRPr="00CD72BA">
        <w:rPr>
          <w:spacing w:val="-18"/>
          <w:w w:val="110"/>
          <w:sz w:val="20"/>
          <w:szCs w:val="20"/>
        </w:rPr>
        <w:t xml:space="preserve"> </w:t>
      </w:r>
      <w:r w:rsidRPr="00CD72BA">
        <w:rPr>
          <w:w w:val="110"/>
          <w:sz w:val="20"/>
          <w:szCs w:val="20"/>
        </w:rPr>
        <w:t>committee,</w:t>
      </w:r>
      <w:r w:rsidRPr="00CD72BA">
        <w:rPr>
          <w:spacing w:val="-18"/>
          <w:w w:val="110"/>
          <w:sz w:val="20"/>
          <w:szCs w:val="20"/>
        </w:rPr>
        <w:t xml:space="preserve"> </w:t>
      </w:r>
      <w:r w:rsidRPr="00CD72BA">
        <w:rPr>
          <w:w w:val="110"/>
          <w:sz w:val="20"/>
          <w:szCs w:val="20"/>
        </w:rPr>
        <w:t>its</w:t>
      </w:r>
      <w:r w:rsidRPr="00CD72BA">
        <w:rPr>
          <w:spacing w:val="-18"/>
          <w:w w:val="110"/>
          <w:sz w:val="20"/>
          <w:szCs w:val="20"/>
        </w:rPr>
        <w:t xml:space="preserve"> </w:t>
      </w:r>
      <w:r w:rsidRPr="00CD72BA">
        <w:rPr>
          <w:w w:val="110"/>
          <w:sz w:val="20"/>
          <w:szCs w:val="20"/>
        </w:rPr>
        <w:t>Chairs</w:t>
      </w:r>
      <w:r w:rsidRPr="00CD72BA">
        <w:rPr>
          <w:spacing w:val="-17"/>
          <w:w w:val="110"/>
          <w:sz w:val="20"/>
          <w:szCs w:val="20"/>
        </w:rPr>
        <w:t xml:space="preserve"> </w:t>
      </w:r>
      <w:r w:rsidRPr="00CD72BA">
        <w:rPr>
          <w:w w:val="110"/>
          <w:sz w:val="20"/>
          <w:szCs w:val="20"/>
        </w:rPr>
        <w:t>and</w:t>
      </w:r>
      <w:r w:rsidRPr="00CD72BA">
        <w:rPr>
          <w:spacing w:val="-16"/>
          <w:w w:val="110"/>
          <w:sz w:val="20"/>
          <w:szCs w:val="20"/>
        </w:rPr>
        <w:t xml:space="preserve"> </w:t>
      </w:r>
      <w:r w:rsidRPr="00CD72BA">
        <w:rPr>
          <w:w w:val="110"/>
          <w:sz w:val="20"/>
          <w:szCs w:val="20"/>
        </w:rPr>
        <w:t>all</w:t>
      </w:r>
      <w:r w:rsidRPr="00CD72BA">
        <w:rPr>
          <w:spacing w:val="-14"/>
          <w:w w:val="110"/>
          <w:sz w:val="20"/>
          <w:szCs w:val="20"/>
        </w:rPr>
        <w:t xml:space="preserve"> </w:t>
      </w:r>
      <w:r w:rsidRPr="00CD72BA">
        <w:rPr>
          <w:w w:val="110"/>
          <w:sz w:val="20"/>
          <w:szCs w:val="20"/>
        </w:rPr>
        <w:t>volunteers</w:t>
      </w:r>
      <w:r w:rsidRPr="00CD72BA">
        <w:rPr>
          <w:spacing w:val="-15"/>
          <w:w w:val="110"/>
          <w:sz w:val="20"/>
          <w:szCs w:val="20"/>
        </w:rPr>
        <w:t xml:space="preserve"> </w:t>
      </w:r>
      <w:r w:rsidRPr="00CD72BA">
        <w:rPr>
          <w:w w:val="110"/>
          <w:sz w:val="20"/>
          <w:szCs w:val="20"/>
        </w:rPr>
        <w:t>must</w:t>
      </w:r>
      <w:r w:rsidRPr="00CD72BA">
        <w:rPr>
          <w:spacing w:val="-14"/>
          <w:w w:val="110"/>
          <w:sz w:val="20"/>
          <w:szCs w:val="20"/>
        </w:rPr>
        <w:t xml:space="preserve"> </w:t>
      </w:r>
      <w:r w:rsidRPr="00CD72BA">
        <w:rPr>
          <w:w w:val="110"/>
          <w:sz w:val="20"/>
          <w:szCs w:val="20"/>
        </w:rPr>
        <w:t>abide</w:t>
      </w:r>
      <w:r w:rsidRPr="00CD72BA">
        <w:rPr>
          <w:spacing w:val="-16"/>
          <w:w w:val="110"/>
          <w:sz w:val="20"/>
          <w:szCs w:val="20"/>
        </w:rPr>
        <w:t xml:space="preserve"> </w:t>
      </w:r>
      <w:r w:rsidRPr="00CD72BA">
        <w:rPr>
          <w:w w:val="110"/>
          <w:sz w:val="20"/>
          <w:szCs w:val="20"/>
        </w:rPr>
        <w:t>by</w:t>
      </w:r>
      <w:r w:rsidRPr="00CD72BA">
        <w:rPr>
          <w:spacing w:val="-14"/>
          <w:w w:val="110"/>
          <w:sz w:val="20"/>
          <w:szCs w:val="20"/>
        </w:rPr>
        <w:t xml:space="preserve"> </w:t>
      </w:r>
      <w:r w:rsidRPr="00CD72BA">
        <w:rPr>
          <w:w w:val="110"/>
          <w:sz w:val="20"/>
          <w:szCs w:val="20"/>
        </w:rPr>
        <w:t>the</w:t>
      </w:r>
      <w:r w:rsidRPr="00CD72BA">
        <w:rPr>
          <w:spacing w:val="-15"/>
          <w:w w:val="110"/>
          <w:sz w:val="20"/>
          <w:szCs w:val="20"/>
        </w:rPr>
        <w:t xml:space="preserve"> </w:t>
      </w:r>
      <w:r w:rsidRPr="00CD72BA">
        <w:rPr>
          <w:w w:val="110"/>
          <w:sz w:val="20"/>
          <w:szCs w:val="20"/>
        </w:rPr>
        <w:t>Youth Protection policies of the</w:t>
      </w:r>
      <w:r w:rsidRPr="00CD72BA">
        <w:rPr>
          <w:spacing w:val="-28"/>
          <w:w w:val="110"/>
          <w:sz w:val="20"/>
          <w:szCs w:val="20"/>
        </w:rPr>
        <w:t xml:space="preserve"> </w:t>
      </w:r>
      <w:proofErr w:type="gramStart"/>
      <w:r w:rsidRPr="00CD72BA">
        <w:rPr>
          <w:w w:val="110"/>
          <w:sz w:val="20"/>
          <w:szCs w:val="20"/>
        </w:rPr>
        <w:t>District</w:t>
      </w:r>
      <w:proofErr w:type="gramEnd"/>
      <w:r w:rsidRPr="00CD72BA">
        <w:rPr>
          <w:w w:val="110"/>
          <w:sz w:val="20"/>
          <w:szCs w:val="20"/>
        </w:rPr>
        <w:t>.</w:t>
      </w:r>
    </w:p>
    <w:p w14:paraId="0B239922" w14:textId="77777777" w:rsidR="00A36DB1" w:rsidRPr="00CD72BA" w:rsidRDefault="00A36DB1" w:rsidP="00CD72BA">
      <w:pPr>
        <w:pStyle w:val="NoSpacing"/>
        <w:rPr>
          <w:b/>
          <w:bCs/>
          <w:sz w:val="20"/>
          <w:szCs w:val="20"/>
        </w:rPr>
      </w:pPr>
    </w:p>
    <w:p w14:paraId="6FB654C3" w14:textId="3D9D9FAE" w:rsidR="00A36DB1" w:rsidRDefault="00CD72BA" w:rsidP="00CD72BA">
      <w:pPr>
        <w:pStyle w:val="NoSpacing"/>
        <w:rPr>
          <w:b/>
          <w:bCs/>
          <w:sz w:val="20"/>
          <w:szCs w:val="20"/>
        </w:rPr>
      </w:pPr>
      <w:r w:rsidRPr="00CD72BA">
        <w:rPr>
          <w:b/>
          <w:bCs/>
          <w:sz w:val="20"/>
          <w:szCs w:val="20"/>
        </w:rPr>
        <w:t>e. Interact</w:t>
      </w:r>
    </w:p>
    <w:p w14:paraId="789FB8BA" w14:textId="60ED9E7C" w:rsidR="00CD72BA" w:rsidRPr="005F4F43" w:rsidRDefault="00CD72BA" w:rsidP="005F4F43">
      <w:pPr>
        <w:rPr>
          <w:w w:val="110"/>
          <w:sz w:val="20"/>
          <w:szCs w:val="20"/>
        </w:rPr>
      </w:pPr>
      <w:r w:rsidRPr="005F4F43">
        <w:rPr>
          <w:w w:val="110"/>
          <w:sz w:val="20"/>
          <w:szCs w:val="20"/>
        </w:rPr>
        <w:t>Interact</w:t>
      </w:r>
      <w:r w:rsidRPr="005F4F43">
        <w:rPr>
          <w:spacing w:val="-20"/>
          <w:w w:val="110"/>
          <w:sz w:val="20"/>
          <w:szCs w:val="20"/>
        </w:rPr>
        <w:t xml:space="preserve"> </w:t>
      </w:r>
      <w:r w:rsidRPr="005F4F43">
        <w:rPr>
          <w:w w:val="110"/>
          <w:sz w:val="20"/>
          <w:szCs w:val="20"/>
        </w:rPr>
        <w:t>Clubs</w:t>
      </w:r>
      <w:r w:rsidRPr="005F4F43">
        <w:rPr>
          <w:spacing w:val="-24"/>
          <w:w w:val="110"/>
          <w:sz w:val="20"/>
          <w:szCs w:val="20"/>
        </w:rPr>
        <w:t xml:space="preserve"> </w:t>
      </w:r>
      <w:r w:rsidRPr="005F4F43">
        <w:rPr>
          <w:w w:val="110"/>
          <w:sz w:val="20"/>
          <w:szCs w:val="20"/>
        </w:rPr>
        <w:t>are</w:t>
      </w:r>
      <w:r w:rsidRPr="005F4F43">
        <w:rPr>
          <w:spacing w:val="-20"/>
          <w:w w:val="110"/>
          <w:sz w:val="20"/>
          <w:szCs w:val="20"/>
        </w:rPr>
        <w:t xml:space="preserve"> </w:t>
      </w:r>
      <w:r w:rsidRPr="005F4F43">
        <w:rPr>
          <w:w w:val="110"/>
          <w:sz w:val="20"/>
          <w:szCs w:val="20"/>
        </w:rPr>
        <w:t>organized</w:t>
      </w:r>
      <w:r w:rsidRPr="005F4F43">
        <w:rPr>
          <w:spacing w:val="-20"/>
          <w:w w:val="110"/>
          <w:sz w:val="20"/>
          <w:szCs w:val="20"/>
        </w:rPr>
        <w:t xml:space="preserve"> </w:t>
      </w:r>
      <w:r w:rsidRPr="005F4F43">
        <w:rPr>
          <w:w w:val="110"/>
          <w:sz w:val="20"/>
          <w:szCs w:val="20"/>
        </w:rPr>
        <w:t>under</w:t>
      </w:r>
      <w:r w:rsidRPr="005F4F43">
        <w:rPr>
          <w:spacing w:val="-21"/>
          <w:w w:val="110"/>
          <w:sz w:val="20"/>
          <w:szCs w:val="20"/>
        </w:rPr>
        <w:t xml:space="preserve"> </w:t>
      </w:r>
      <w:r w:rsidRPr="005F4F43">
        <w:rPr>
          <w:w w:val="110"/>
          <w:sz w:val="20"/>
          <w:szCs w:val="20"/>
        </w:rPr>
        <w:t>the</w:t>
      </w:r>
      <w:r w:rsidRPr="005F4F43">
        <w:rPr>
          <w:spacing w:val="-24"/>
          <w:w w:val="110"/>
          <w:sz w:val="20"/>
          <w:szCs w:val="20"/>
        </w:rPr>
        <w:t xml:space="preserve"> </w:t>
      </w:r>
      <w:r w:rsidRPr="005F4F43">
        <w:rPr>
          <w:w w:val="110"/>
          <w:sz w:val="20"/>
          <w:szCs w:val="20"/>
        </w:rPr>
        <w:t>guidelines</w:t>
      </w:r>
      <w:r w:rsidRPr="005F4F43">
        <w:rPr>
          <w:spacing w:val="-21"/>
          <w:w w:val="110"/>
          <w:sz w:val="20"/>
          <w:szCs w:val="20"/>
        </w:rPr>
        <w:t xml:space="preserve"> </w:t>
      </w:r>
      <w:r w:rsidRPr="005F4F43">
        <w:rPr>
          <w:w w:val="110"/>
          <w:sz w:val="20"/>
          <w:szCs w:val="20"/>
        </w:rPr>
        <w:t>of</w:t>
      </w:r>
      <w:r w:rsidRPr="005F4F43">
        <w:rPr>
          <w:spacing w:val="-20"/>
          <w:w w:val="110"/>
          <w:sz w:val="20"/>
          <w:szCs w:val="20"/>
        </w:rPr>
        <w:t xml:space="preserve"> </w:t>
      </w:r>
      <w:r w:rsidR="009912DB">
        <w:rPr>
          <w:w w:val="110"/>
          <w:sz w:val="20"/>
          <w:szCs w:val="20"/>
        </w:rPr>
        <w:t>RI</w:t>
      </w:r>
      <w:r w:rsidRPr="005F4F43">
        <w:rPr>
          <w:w w:val="110"/>
          <w:sz w:val="20"/>
          <w:szCs w:val="20"/>
        </w:rPr>
        <w:t xml:space="preserve"> for the purpose of providing an opportunity for young people to work together in a world fellowship dedicated to service and international understanding. This Committee will</w:t>
      </w:r>
      <w:r w:rsidR="005F4F43">
        <w:rPr>
          <w:w w:val="110"/>
          <w:sz w:val="20"/>
          <w:szCs w:val="20"/>
        </w:rPr>
        <w:t>:</w:t>
      </w:r>
    </w:p>
    <w:p w14:paraId="62C327B3" w14:textId="7EFADA90" w:rsidR="00CD72BA" w:rsidRPr="00CD72BA" w:rsidRDefault="00CD72BA">
      <w:pPr>
        <w:pStyle w:val="NoSpacing"/>
        <w:numPr>
          <w:ilvl w:val="0"/>
          <w:numId w:val="44"/>
        </w:numPr>
        <w:rPr>
          <w:sz w:val="20"/>
          <w:szCs w:val="20"/>
        </w:rPr>
      </w:pPr>
      <w:r w:rsidRPr="00CD72BA">
        <w:rPr>
          <w:w w:val="110"/>
          <w:sz w:val="20"/>
          <w:szCs w:val="20"/>
        </w:rPr>
        <w:t xml:space="preserve">Publicize the Interact </w:t>
      </w:r>
      <w:proofErr w:type="gramStart"/>
      <w:r w:rsidRPr="00CD72BA">
        <w:rPr>
          <w:w w:val="110"/>
          <w:sz w:val="20"/>
          <w:szCs w:val="20"/>
        </w:rPr>
        <w:t>program</w:t>
      </w:r>
      <w:proofErr w:type="gramEnd"/>
    </w:p>
    <w:p w14:paraId="73D6DB63" w14:textId="46BF6E55" w:rsidR="00CD72BA" w:rsidRPr="00CD72BA" w:rsidRDefault="00CD72BA">
      <w:pPr>
        <w:pStyle w:val="NoSpacing"/>
        <w:numPr>
          <w:ilvl w:val="0"/>
          <w:numId w:val="44"/>
        </w:numPr>
        <w:rPr>
          <w:sz w:val="20"/>
          <w:szCs w:val="20"/>
        </w:rPr>
      </w:pPr>
      <w:r w:rsidRPr="00CD72BA">
        <w:rPr>
          <w:w w:val="110"/>
          <w:sz w:val="20"/>
          <w:szCs w:val="20"/>
        </w:rPr>
        <w:t>Promote</w:t>
      </w:r>
      <w:r w:rsidRPr="00CD72BA">
        <w:rPr>
          <w:spacing w:val="-23"/>
          <w:w w:val="110"/>
          <w:sz w:val="20"/>
          <w:szCs w:val="20"/>
        </w:rPr>
        <w:t xml:space="preserve"> </w:t>
      </w:r>
      <w:r w:rsidRPr="00CD72BA">
        <w:rPr>
          <w:w w:val="110"/>
          <w:sz w:val="20"/>
          <w:szCs w:val="20"/>
        </w:rPr>
        <w:t>the</w:t>
      </w:r>
      <w:r w:rsidRPr="00CD72BA">
        <w:rPr>
          <w:spacing w:val="-22"/>
          <w:w w:val="110"/>
          <w:sz w:val="20"/>
          <w:szCs w:val="20"/>
        </w:rPr>
        <w:t xml:space="preserve"> </w:t>
      </w:r>
      <w:r w:rsidRPr="00CD72BA">
        <w:rPr>
          <w:w w:val="110"/>
          <w:sz w:val="20"/>
          <w:szCs w:val="20"/>
        </w:rPr>
        <w:t>organization</w:t>
      </w:r>
      <w:r w:rsidRPr="00CD72BA">
        <w:rPr>
          <w:spacing w:val="-22"/>
          <w:w w:val="110"/>
          <w:sz w:val="20"/>
          <w:szCs w:val="20"/>
        </w:rPr>
        <w:t xml:space="preserve"> </w:t>
      </w:r>
      <w:r w:rsidRPr="00CD72BA">
        <w:rPr>
          <w:w w:val="110"/>
          <w:sz w:val="20"/>
          <w:szCs w:val="20"/>
        </w:rPr>
        <w:t>of</w:t>
      </w:r>
      <w:r w:rsidRPr="00CD72BA">
        <w:rPr>
          <w:spacing w:val="-22"/>
          <w:w w:val="110"/>
          <w:sz w:val="20"/>
          <w:szCs w:val="20"/>
        </w:rPr>
        <w:t xml:space="preserve"> </w:t>
      </w:r>
      <w:r w:rsidRPr="00CD72BA">
        <w:rPr>
          <w:w w:val="110"/>
          <w:sz w:val="20"/>
          <w:szCs w:val="20"/>
        </w:rPr>
        <w:t>new</w:t>
      </w:r>
      <w:r w:rsidRPr="00CD72BA">
        <w:rPr>
          <w:spacing w:val="-23"/>
          <w:w w:val="110"/>
          <w:sz w:val="20"/>
          <w:szCs w:val="20"/>
        </w:rPr>
        <w:t xml:space="preserve"> </w:t>
      </w:r>
      <w:r w:rsidRPr="00CD72BA">
        <w:rPr>
          <w:w w:val="110"/>
          <w:sz w:val="20"/>
          <w:szCs w:val="20"/>
        </w:rPr>
        <w:t>Interact</w:t>
      </w:r>
      <w:r w:rsidRPr="00CD72BA">
        <w:rPr>
          <w:spacing w:val="-21"/>
          <w:w w:val="110"/>
          <w:sz w:val="20"/>
          <w:szCs w:val="20"/>
        </w:rPr>
        <w:t xml:space="preserve"> </w:t>
      </w:r>
      <w:r w:rsidRPr="00CD72BA">
        <w:rPr>
          <w:w w:val="110"/>
          <w:sz w:val="20"/>
          <w:szCs w:val="20"/>
        </w:rPr>
        <w:t>Clubs Administer</w:t>
      </w:r>
      <w:r w:rsidRPr="00CD72BA">
        <w:rPr>
          <w:spacing w:val="-10"/>
          <w:w w:val="110"/>
          <w:sz w:val="20"/>
          <w:szCs w:val="20"/>
        </w:rPr>
        <w:t xml:space="preserve"> </w:t>
      </w:r>
      <w:r w:rsidRPr="00CD72BA">
        <w:rPr>
          <w:w w:val="110"/>
          <w:sz w:val="20"/>
          <w:szCs w:val="20"/>
        </w:rPr>
        <w:t>the</w:t>
      </w:r>
      <w:r w:rsidRPr="00CD72BA">
        <w:rPr>
          <w:spacing w:val="-11"/>
          <w:w w:val="110"/>
          <w:sz w:val="20"/>
          <w:szCs w:val="20"/>
        </w:rPr>
        <w:t xml:space="preserve"> </w:t>
      </w:r>
      <w:r w:rsidRPr="00CD72BA">
        <w:rPr>
          <w:w w:val="110"/>
          <w:sz w:val="20"/>
          <w:szCs w:val="20"/>
        </w:rPr>
        <w:t>Interact</w:t>
      </w:r>
      <w:r w:rsidRPr="00CD72BA">
        <w:rPr>
          <w:spacing w:val="-9"/>
          <w:w w:val="110"/>
          <w:sz w:val="20"/>
          <w:szCs w:val="20"/>
        </w:rPr>
        <w:t xml:space="preserve"> </w:t>
      </w:r>
      <w:r w:rsidRPr="00CD72BA">
        <w:rPr>
          <w:w w:val="110"/>
          <w:sz w:val="20"/>
          <w:szCs w:val="20"/>
        </w:rPr>
        <w:t>program</w:t>
      </w:r>
      <w:r w:rsidRPr="00CD72BA">
        <w:rPr>
          <w:spacing w:val="-9"/>
          <w:w w:val="110"/>
          <w:sz w:val="20"/>
          <w:szCs w:val="20"/>
        </w:rPr>
        <w:t xml:space="preserve"> </w:t>
      </w:r>
      <w:r w:rsidRPr="00CD72BA">
        <w:rPr>
          <w:w w:val="110"/>
          <w:sz w:val="20"/>
          <w:szCs w:val="20"/>
        </w:rPr>
        <w:t>in</w:t>
      </w:r>
      <w:r w:rsidRPr="00CD72BA">
        <w:rPr>
          <w:spacing w:val="-9"/>
          <w:w w:val="110"/>
          <w:sz w:val="20"/>
          <w:szCs w:val="20"/>
        </w:rPr>
        <w:t xml:space="preserve"> </w:t>
      </w:r>
      <w:r w:rsidRPr="00CD72BA">
        <w:rPr>
          <w:w w:val="110"/>
          <w:sz w:val="20"/>
          <w:szCs w:val="20"/>
        </w:rPr>
        <w:t>the</w:t>
      </w:r>
      <w:r w:rsidRPr="00CD72BA">
        <w:rPr>
          <w:spacing w:val="-11"/>
          <w:w w:val="110"/>
          <w:sz w:val="20"/>
          <w:szCs w:val="20"/>
        </w:rPr>
        <w:t xml:space="preserve"> </w:t>
      </w:r>
      <w:proofErr w:type="gramStart"/>
      <w:r w:rsidRPr="00CD72BA">
        <w:rPr>
          <w:w w:val="110"/>
          <w:sz w:val="20"/>
          <w:szCs w:val="20"/>
        </w:rPr>
        <w:t>District</w:t>
      </w:r>
      <w:proofErr w:type="gramEnd"/>
    </w:p>
    <w:p w14:paraId="6303AC01" w14:textId="6D4E1428" w:rsidR="00CD72BA" w:rsidRPr="00CD72BA" w:rsidRDefault="00CD72BA">
      <w:pPr>
        <w:pStyle w:val="NoSpacing"/>
        <w:numPr>
          <w:ilvl w:val="0"/>
          <w:numId w:val="44"/>
        </w:numPr>
        <w:rPr>
          <w:b/>
          <w:bCs/>
          <w:sz w:val="20"/>
          <w:szCs w:val="20"/>
        </w:rPr>
      </w:pPr>
      <w:r w:rsidRPr="00CD72BA">
        <w:rPr>
          <w:w w:val="110"/>
          <w:sz w:val="20"/>
          <w:szCs w:val="20"/>
        </w:rPr>
        <w:t>Hold</w:t>
      </w:r>
      <w:r w:rsidRPr="00CD72BA">
        <w:rPr>
          <w:spacing w:val="-14"/>
          <w:w w:val="110"/>
          <w:sz w:val="20"/>
          <w:szCs w:val="20"/>
        </w:rPr>
        <w:t xml:space="preserve"> </w:t>
      </w:r>
      <w:r w:rsidRPr="00CD72BA">
        <w:rPr>
          <w:w w:val="110"/>
          <w:sz w:val="20"/>
          <w:szCs w:val="20"/>
        </w:rPr>
        <w:t>an</w:t>
      </w:r>
      <w:r w:rsidRPr="00CD72BA">
        <w:rPr>
          <w:spacing w:val="-13"/>
          <w:w w:val="110"/>
          <w:sz w:val="20"/>
          <w:szCs w:val="20"/>
        </w:rPr>
        <w:t xml:space="preserve"> </w:t>
      </w:r>
      <w:r w:rsidRPr="00CD72BA">
        <w:rPr>
          <w:w w:val="110"/>
          <w:sz w:val="20"/>
          <w:szCs w:val="20"/>
        </w:rPr>
        <w:t>annual</w:t>
      </w:r>
      <w:r w:rsidRPr="00CD72BA">
        <w:rPr>
          <w:spacing w:val="-11"/>
          <w:w w:val="110"/>
          <w:sz w:val="20"/>
          <w:szCs w:val="20"/>
        </w:rPr>
        <w:t xml:space="preserve"> </w:t>
      </w:r>
      <w:r w:rsidRPr="00CD72BA">
        <w:rPr>
          <w:w w:val="110"/>
          <w:sz w:val="20"/>
          <w:szCs w:val="20"/>
        </w:rPr>
        <w:t>Assembly</w:t>
      </w:r>
      <w:r w:rsidRPr="00CD72BA">
        <w:rPr>
          <w:spacing w:val="-13"/>
          <w:w w:val="110"/>
          <w:sz w:val="20"/>
          <w:szCs w:val="20"/>
        </w:rPr>
        <w:t xml:space="preserve"> </w:t>
      </w:r>
      <w:r w:rsidRPr="00CD72BA">
        <w:rPr>
          <w:w w:val="110"/>
          <w:sz w:val="20"/>
          <w:szCs w:val="20"/>
        </w:rPr>
        <w:t>and</w:t>
      </w:r>
      <w:r w:rsidRPr="00CD72BA">
        <w:rPr>
          <w:spacing w:val="-13"/>
          <w:w w:val="110"/>
          <w:sz w:val="20"/>
          <w:szCs w:val="20"/>
        </w:rPr>
        <w:t xml:space="preserve"> </w:t>
      </w:r>
      <w:r w:rsidRPr="00CD72BA">
        <w:rPr>
          <w:w w:val="110"/>
          <w:sz w:val="20"/>
          <w:szCs w:val="20"/>
        </w:rPr>
        <w:t>workshop</w:t>
      </w:r>
      <w:r w:rsidRPr="00CD72BA">
        <w:rPr>
          <w:spacing w:val="-14"/>
          <w:w w:val="110"/>
          <w:sz w:val="20"/>
          <w:szCs w:val="20"/>
        </w:rPr>
        <w:t xml:space="preserve"> </w:t>
      </w:r>
      <w:r w:rsidRPr="00CD72BA">
        <w:rPr>
          <w:w w:val="110"/>
          <w:sz w:val="20"/>
          <w:szCs w:val="20"/>
        </w:rPr>
        <w:t>for</w:t>
      </w:r>
      <w:r w:rsidRPr="00CD72BA">
        <w:rPr>
          <w:spacing w:val="-11"/>
          <w:w w:val="110"/>
          <w:sz w:val="20"/>
          <w:szCs w:val="20"/>
        </w:rPr>
        <w:t xml:space="preserve"> </w:t>
      </w:r>
      <w:r w:rsidRPr="00CD72BA">
        <w:rPr>
          <w:w w:val="110"/>
          <w:sz w:val="20"/>
          <w:szCs w:val="20"/>
        </w:rPr>
        <w:t>all</w:t>
      </w:r>
      <w:r w:rsidRPr="00CD72BA">
        <w:rPr>
          <w:spacing w:val="-13"/>
          <w:w w:val="110"/>
          <w:sz w:val="20"/>
          <w:szCs w:val="20"/>
        </w:rPr>
        <w:t xml:space="preserve"> </w:t>
      </w:r>
      <w:r w:rsidRPr="00CD72BA">
        <w:rPr>
          <w:w w:val="110"/>
          <w:sz w:val="20"/>
          <w:szCs w:val="20"/>
        </w:rPr>
        <w:t>District</w:t>
      </w:r>
      <w:r w:rsidRPr="00CD72BA">
        <w:rPr>
          <w:spacing w:val="-13"/>
          <w:w w:val="110"/>
          <w:sz w:val="20"/>
          <w:szCs w:val="20"/>
        </w:rPr>
        <w:t xml:space="preserve"> </w:t>
      </w:r>
      <w:r w:rsidRPr="00CD72BA">
        <w:rPr>
          <w:w w:val="110"/>
          <w:sz w:val="20"/>
          <w:szCs w:val="20"/>
        </w:rPr>
        <w:t>Interact Club members is strongly</w:t>
      </w:r>
      <w:r w:rsidRPr="00CD72BA">
        <w:rPr>
          <w:spacing w:val="-39"/>
          <w:w w:val="110"/>
          <w:sz w:val="20"/>
          <w:szCs w:val="20"/>
        </w:rPr>
        <w:t xml:space="preserve"> </w:t>
      </w:r>
      <w:proofErr w:type="gramStart"/>
      <w:r w:rsidRPr="00CD72BA">
        <w:rPr>
          <w:w w:val="110"/>
          <w:sz w:val="20"/>
          <w:szCs w:val="20"/>
        </w:rPr>
        <w:t>encouraged</w:t>
      </w:r>
      <w:proofErr w:type="gramEnd"/>
    </w:p>
    <w:p w14:paraId="39667F01" w14:textId="77777777" w:rsidR="00A36DB1" w:rsidRPr="00AF12CA" w:rsidRDefault="00A36DB1" w:rsidP="00A36DB1">
      <w:pPr>
        <w:pStyle w:val="NoSpacing"/>
        <w:rPr>
          <w:b/>
          <w:bCs/>
          <w:sz w:val="20"/>
          <w:szCs w:val="20"/>
        </w:rPr>
      </w:pPr>
      <w:r w:rsidRPr="00AF12CA">
        <w:rPr>
          <w:w w:val="115"/>
          <w:sz w:val="20"/>
          <w:szCs w:val="20"/>
        </w:rPr>
        <w:t xml:space="preserve">            </w:t>
      </w:r>
    </w:p>
    <w:p w14:paraId="6189467A" w14:textId="3B987346" w:rsidR="008A726C" w:rsidRPr="008A726C" w:rsidRDefault="008A726C" w:rsidP="008A726C">
      <w:pPr>
        <w:rPr>
          <w:b/>
          <w:bCs/>
          <w:sz w:val="20"/>
          <w:szCs w:val="20"/>
        </w:rPr>
      </w:pPr>
      <w:r w:rsidRPr="008A726C">
        <w:rPr>
          <w:b/>
          <w:bCs/>
          <w:w w:val="105"/>
          <w:sz w:val="20"/>
          <w:szCs w:val="20"/>
        </w:rPr>
        <w:t>f. Rotaract</w:t>
      </w:r>
    </w:p>
    <w:p w14:paraId="6A61A822" w14:textId="4F60CDBB" w:rsidR="008A726C" w:rsidRPr="008A726C" w:rsidRDefault="008A726C" w:rsidP="008A726C">
      <w:pPr>
        <w:rPr>
          <w:sz w:val="20"/>
          <w:szCs w:val="20"/>
        </w:rPr>
      </w:pPr>
      <w:r w:rsidRPr="008A726C">
        <w:rPr>
          <w:w w:val="110"/>
          <w:sz w:val="20"/>
          <w:szCs w:val="20"/>
        </w:rPr>
        <w:t xml:space="preserve">Rotaract Clubs are organized under the guidelines of </w:t>
      </w:r>
      <w:r>
        <w:rPr>
          <w:w w:val="110"/>
          <w:sz w:val="20"/>
          <w:szCs w:val="20"/>
        </w:rPr>
        <w:t>RI</w:t>
      </w:r>
      <w:r w:rsidRPr="008A726C">
        <w:rPr>
          <w:w w:val="110"/>
          <w:sz w:val="20"/>
          <w:szCs w:val="20"/>
        </w:rPr>
        <w:t xml:space="preserve"> for the purpose of providing an opportunity for young men and women to acquire the knowledge and skills that </w:t>
      </w:r>
      <w:r w:rsidRPr="008A726C">
        <w:rPr>
          <w:spacing w:val="-3"/>
          <w:w w:val="110"/>
          <w:sz w:val="20"/>
          <w:szCs w:val="20"/>
        </w:rPr>
        <w:t xml:space="preserve">will </w:t>
      </w:r>
      <w:r w:rsidRPr="008A726C">
        <w:rPr>
          <w:w w:val="110"/>
          <w:sz w:val="20"/>
          <w:szCs w:val="20"/>
        </w:rPr>
        <w:t>assist them in personal development, to address the physical and social needs of their communities,</w:t>
      </w:r>
      <w:r w:rsidRPr="008A726C">
        <w:rPr>
          <w:spacing w:val="-22"/>
          <w:w w:val="110"/>
          <w:sz w:val="20"/>
          <w:szCs w:val="20"/>
        </w:rPr>
        <w:t xml:space="preserve"> </w:t>
      </w:r>
      <w:r w:rsidRPr="008A726C">
        <w:rPr>
          <w:w w:val="110"/>
          <w:sz w:val="20"/>
          <w:szCs w:val="20"/>
        </w:rPr>
        <w:t>and</w:t>
      </w:r>
      <w:r w:rsidRPr="008A726C">
        <w:rPr>
          <w:spacing w:val="-18"/>
          <w:w w:val="110"/>
          <w:sz w:val="20"/>
          <w:szCs w:val="20"/>
        </w:rPr>
        <w:t xml:space="preserve"> </w:t>
      </w:r>
      <w:r w:rsidRPr="008A726C">
        <w:rPr>
          <w:w w:val="110"/>
          <w:sz w:val="20"/>
          <w:szCs w:val="20"/>
        </w:rPr>
        <w:t>to</w:t>
      </w:r>
      <w:r w:rsidRPr="008A726C">
        <w:rPr>
          <w:spacing w:val="-19"/>
          <w:w w:val="110"/>
          <w:sz w:val="20"/>
          <w:szCs w:val="20"/>
        </w:rPr>
        <w:t xml:space="preserve"> </w:t>
      </w:r>
      <w:r w:rsidRPr="008A726C">
        <w:rPr>
          <w:w w:val="110"/>
          <w:sz w:val="20"/>
          <w:szCs w:val="20"/>
        </w:rPr>
        <w:t>promote</w:t>
      </w:r>
      <w:r w:rsidRPr="008A726C">
        <w:rPr>
          <w:spacing w:val="-19"/>
          <w:w w:val="110"/>
          <w:sz w:val="20"/>
          <w:szCs w:val="20"/>
        </w:rPr>
        <w:t xml:space="preserve"> </w:t>
      </w:r>
      <w:r w:rsidRPr="008A726C">
        <w:rPr>
          <w:w w:val="110"/>
          <w:sz w:val="20"/>
          <w:szCs w:val="20"/>
        </w:rPr>
        <w:t>better</w:t>
      </w:r>
      <w:r w:rsidRPr="008A726C">
        <w:rPr>
          <w:spacing w:val="-18"/>
          <w:w w:val="110"/>
          <w:sz w:val="20"/>
          <w:szCs w:val="20"/>
        </w:rPr>
        <w:t xml:space="preserve"> </w:t>
      </w:r>
      <w:r w:rsidRPr="008A726C">
        <w:rPr>
          <w:w w:val="110"/>
          <w:sz w:val="20"/>
          <w:szCs w:val="20"/>
        </w:rPr>
        <w:t>relations</w:t>
      </w:r>
      <w:r w:rsidRPr="008A726C">
        <w:rPr>
          <w:spacing w:val="-19"/>
          <w:w w:val="110"/>
          <w:sz w:val="20"/>
          <w:szCs w:val="20"/>
        </w:rPr>
        <w:t xml:space="preserve"> </w:t>
      </w:r>
      <w:r w:rsidRPr="008A726C">
        <w:rPr>
          <w:w w:val="110"/>
          <w:sz w:val="20"/>
          <w:szCs w:val="20"/>
        </w:rPr>
        <w:t>between</w:t>
      </w:r>
      <w:r w:rsidRPr="008A726C">
        <w:rPr>
          <w:spacing w:val="-22"/>
          <w:w w:val="110"/>
          <w:sz w:val="20"/>
          <w:szCs w:val="20"/>
        </w:rPr>
        <w:t xml:space="preserve"> </w:t>
      </w:r>
      <w:r w:rsidRPr="008A726C">
        <w:rPr>
          <w:w w:val="110"/>
          <w:sz w:val="20"/>
          <w:szCs w:val="20"/>
        </w:rPr>
        <w:t>all</w:t>
      </w:r>
      <w:r w:rsidRPr="008A726C">
        <w:rPr>
          <w:spacing w:val="-19"/>
          <w:w w:val="110"/>
          <w:sz w:val="20"/>
          <w:szCs w:val="20"/>
        </w:rPr>
        <w:t xml:space="preserve"> </w:t>
      </w:r>
      <w:r w:rsidRPr="008A726C">
        <w:rPr>
          <w:w w:val="110"/>
          <w:sz w:val="20"/>
          <w:szCs w:val="20"/>
        </w:rPr>
        <w:t>people</w:t>
      </w:r>
      <w:r w:rsidRPr="008A726C">
        <w:rPr>
          <w:spacing w:val="-19"/>
          <w:w w:val="110"/>
          <w:sz w:val="20"/>
          <w:szCs w:val="20"/>
        </w:rPr>
        <w:t xml:space="preserve"> </w:t>
      </w:r>
      <w:r w:rsidRPr="008A726C">
        <w:rPr>
          <w:w w:val="110"/>
          <w:sz w:val="20"/>
          <w:szCs w:val="20"/>
        </w:rPr>
        <w:t>worldwide through a framework of friendship and service. The Rotaract committee will:</w:t>
      </w:r>
    </w:p>
    <w:p w14:paraId="3F7C1D2F" w14:textId="6D68282C" w:rsidR="008A726C" w:rsidRPr="008A726C" w:rsidRDefault="008A726C">
      <w:pPr>
        <w:pStyle w:val="NoSpacing"/>
        <w:numPr>
          <w:ilvl w:val="0"/>
          <w:numId w:val="45"/>
        </w:numPr>
        <w:rPr>
          <w:sz w:val="20"/>
          <w:szCs w:val="20"/>
        </w:rPr>
      </w:pPr>
      <w:r w:rsidRPr="008A726C">
        <w:rPr>
          <w:w w:val="110"/>
          <w:sz w:val="20"/>
          <w:szCs w:val="20"/>
        </w:rPr>
        <w:t>Develop</w:t>
      </w:r>
      <w:r w:rsidRPr="008A726C">
        <w:rPr>
          <w:spacing w:val="-19"/>
          <w:w w:val="110"/>
          <w:sz w:val="20"/>
          <w:szCs w:val="20"/>
        </w:rPr>
        <w:t xml:space="preserve"> </w:t>
      </w:r>
      <w:r w:rsidRPr="008A726C">
        <w:rPr>
          <w:w w:val="110"/>
          <w:sz w:val="20"/>
          <w:szCs w:val="20"/>
        </w:rPr>
        <w:t>and</w:t>
      </w:r>
      <w:r w:rsidRPr="008A726C">
        <w:rPr>
          <w:spacing w:val="-21"/>
          <w:w w:val="110"/>
          <w:sz w:val="20"/>
          <w:szCs w:val="20"/>
        </w:rPr>
        <w:t xml:space="preserve"> </w:t>
      </w:r>
      <w:r w:rsidRPr="008A726C">
        <w:rPr>
          <w:w w:val="110"/>
          <w:sz w:val="20"/>
          <w:szCs w:val="20"/>
        </w:rPr>
        <w:t>distribute</w:t>
      </w:r>
      <w:r w:rsidRPr="008A726C">
        <w:rPr>
          <w:spacing w:val="-19"/>
          <w:w w:val="110"/>
          <w:sz w:val="20"/>
          <w:szCs w:val="20"/>
        </w:rPr>
        <w:t xml:space="preserve"> </w:t>
      </w:r>
      <w:r w:rsidRPr="008A726C">
        <w:rPr>
          <w:w w:val="110"/>
          <w:sz w:val="20"/>
          <w:szCs w:val="20"/>
        </w:rPr>
        <w:t>a</w:t>
      </w:r>
      <w:r w:rsidRPr="008A726C">
        <w:rPr>
          <w:spacing w:val="-19"/>
          <w:w w:val="110"/>
          <w:sz w:val="20"/>
          <w:szCs w:val="20"/>
        </w:rPr>
        <w:t xml:space="preserve"> </w:t>
      </w:r>
      <w:r w:rsidRPr="008A726C">
        <w:rPr>
          <w:w w:val="110"/>
          <w:sz w:val="20"/>
          <w:szCs w:val="20"/>
        </w:rPr>
        <w:t>District</w:t>
      </w:r>
      <w:r w:rsidRPr="008A726C">
        <w:rPr>
          <w:spacing w:val="-19"/>
          <w:w w:val="110"/>
          <w:sz w:val="20"/>
          <w:szCs w:val="20"/>
        </w:rPr>
        <w:t xml:space="preserve"> </w:t>
      </w:r>
      <w:r w:rsidRPr="008A726C">
        <w:rPr>
          <w:w w:val="110"/>
          <w:sz w:val="20"/>
          <w:szCs w:val="20"/>
        </w:rPr>
        <w:t>Rotaract</w:t>
      </w:r>
      <w:r w:rsidRPr="008A726C">
        <w:rPr>
          <w:spacing w:val="-20"/>
          <w:w w:val="110"/>
          <w:sz w:val="20"/>
          <w:szCs w:val="20"/>
        </w:rPr>
        <w:t xml:space="preserve"> </w:t>
      </w:r>
      <w:r w:rsidRPr="008A726C">
        <w:rPr>
          <w:w w:val="110"/>
          <w:sz w:val="20"/>
          <w:szCs w:val="20"/>
        </w:rPr>
        <w:t>newsletter.</w:t>
      </w:r>
      <w:r w:rsidRPr="008A726C">
        <w:rPr>
          <w:spacing w:val="-19"/>
          <w:w w:val="110"/>
          <w:sz w:val="20"/>
          <w:szCs w:val="20"/>
        </w:rPr>
        <w:t xml:space="preserve"> </w:t>
      </w:r>
      <w:r w:rsidRPr="008A726C">
        <w:rPr>
          <w:w w:val="110"/>
          <w:sz w:val="20"/>
          <w:szCs w:val="20"/>
        </w:rPr>
        <w:t>Copies</w:t>
      </w:r>
      <w:r w:rsidRPr="008A726C">
        <w:rPr>
          <w:spacing w:val="-21"/>
          <w:w w:val="110"/>
          <w:sz w:val="20"/>
          <w:szCs w:val="20"/>
        </w:rPr>
        <w:t xml:space="preserve"> </w:t>
      </w:r>
      <w:r w:rsidRPr="008A726C">
        <w:rPr>
          <w:w w:val="110"/>
          <w:sz w:val="20"/>
          <w:szCs w:val="20"/>
        </w:rPr>
        <w:t>shall</w:t>
      </w:r>
      <w:r w:rsidRPr="008A726C">
        <w:rPr>
          <w:spacing w:val="-19"/>
          <w:w w:val="110"/>
          <w:sz w:val="20"/>
          <w:szCs w:val="20"/>
        </w:rPr>
        <w:t xml:space="preserve"> </w:t>
      </w:r>
      <w:r w:rsidRPr="008A726C">
        <w:rPr>
          <w:w w:val="110"/>
          <w:sz w:val="20"/>
          <w:szCs w:val="20"/>
        </w:rPr>
        <w:t>be sent to</w:t>
      </w:r>
      <w:r w:rsidRPr="008A726C">
        <w:rPr>
          <w:spacing w:val="-14"/>
          <w:w w:val="110"/>
          <w:sz w:val="20"/>
          <w:szCs w:val="20"/>
        </w:rPr>
        <w:t xml:space="preserve"> </w:t>
      </w:r>
      <w:r w:rsidRPr="008A726C">
        <w:rPr>
          <w:w w:val="110"/>
          <w:sz w:val="20"/>
          <w:szCs w:val="20"/>
        </w:rPr>
        <w:t xml:space="preserve">the </w:t>
      </w:r>
      <w:r w:rsidRPr="008A726C">
        <w:rPr>
          <w:color w:val="000000" w:themeColor="text1"/>
          <w:w w:val="110"/>
          <w:sz w:val="20"/>
          <w:szCs w:val="20"/>
        </w:rPr>
        <w:t>DG, DGE and DGN</w:t>
      </w:r>
    </w:p>
    <w:p w14:paraId="75A8B53F" w14:textId="1BC74F2F" w:rsidR="008A726C" w:rsidRPr="008A726C" w:rsidRDefault="008A726C">
      <w:pPr>
        <w:pStyle w:val="NoSpacing"/>
        <w:numPr>
          <w:ilvl w:val="0"/>
          <w:numId w:val="45"/>
        </w:numPr>
        <w:rPr>
          <w:sz w:val="20"/>
          <w:szCs w:val="20"/>
        </w:rPr>
      </w:pPr>
      <w:r w:rsidRPr="008A726C">
        <w:rPr>
          <w:w w:val="110"/>
          <w:sz w:val="20"/>
          <w:szCs w:val="20"/>
        </w:rPr>
        <w:t>Encourage</w:t>
      </w:r>
      <w:r w:rsidRPr="008A726C">
        <w:rPr>
          <w:spacing w:val="-23"/>
          <w:w w:val="110"/>
          <w:sz w:val="20"/>
          <w:szCs w:val="20"/>
        </w:rPr>
        <w:t xml:space="preserve"> </w:t>
      </w:r>
      <w:r w:rsidRPr="008A726C">
        <w:rPr>
          <w:w w:val="110"/>
          <w:sz w:val="20"/>
          <w:szCs w:val="20"/>
        </w:rPr>
        <w:t>attendance</w:t>
      </w:r>
      <w:r w:rsidRPr="008A726C">
        <w:rPr>
          <w:spacing w:val="-22"/>
          <w:w w:val="110"/>
          <w:sz w:val="20"/>
          <w:szCs w:val="20"/>
        </w:rPr>
        <w:t xml:space="preserve"> </w:t>
      </w:r>
      <w:r w:rsidRPr="008A726C">
        <w:rPr>
          <w:w w:val="110"/>
          <w:sz w:val="20"/>
          <w:szCs w:val="20"/>
        </w:rPr>
        <w:t>and</w:t>
      </w:r>
      <w:r w:rsidRPr="008A726C">
        <w:rPr>
          <w:spacing w:val="-21"/>
          <w:w w:val="110"/>
          <w:sz w:val="20"/>
          <w:szCs w:val="20"/>
        </w:rPr>
        <w:t xml:space="preserve"> </w:t>
      </w:r>
      <w:r w:rsidRPr="008A726C">
        <w:rPr>
          <w:w w:val="110"/>
          <w:sz w:val="20"/>
          <w:szCs w:val="20"/>
        </w:rPr>
        <w:t>participation</w:t>
      </w:r>
      <w:r w:rsidRPr="008A726C">
        <w:rPr>
          <w:spacing w:val="-22"/>
          <w:w w:val="110"/>
          <w:sz w:val="20"/>
          <w:szCs w:val="20"/>
        </w:rPr>
        <w:t xml:space="preserve"> </w:t>
      </w:r>
      <w:r w:rsidRPr="008A726C">
        <w:rPr>
          <w:w w:val="110"/>
          <w:sz w:val="20"/>
          <w:szCs w:val="20"/>
        </w:rPr>
        <w:t>at</w:t>
      </w:r>
      <w:r w:rsidRPr="008A726C">
        <w:rPr>
          <w:spacing w:val="-21"/>
          <w:w w:val="110"/>
          <w:sz w:val="20"/>
          <w:szCs w:val="20"/>
        </w:rPr>
        <w:t xml:space="preserve"> </w:t>
      </w:r>
      <w:r w:rsidRPr="008A726C">
        <w:rPr>
          <w:w w:val="110"/>
          <w:sz w:val="20"/>
          <w:szCs w:val="20"/>
        </w:rPr>
        <w:t>the</w:t>
      </w:r>
      <w:r w:rsidRPr="008A726C">
        <w:rPr>
          <w:spacing w:val="-22"/>
          <w:w w:val="110"/>
          <w:sz w:val="20"/>
          <w:szCs w:val="20"/>
        </w:rPr>
        <w:t xml:space="preserve"> </w:t>
      </w:r>
      <w:r w:rsidRPr="008A726C">
        <w:rPr>
          <w:w w:val="110"/>
          <w:sz w:val="20"/>
          <w:szCs w:val="20"/>
        </w:rPr>
        <w:t>Rotary</w:t>
      </w:r>
      <w:r w:rsidRPr="008A726C">
        <w:rPr>
          <w:spacing w:val="-21"/>
          <w:w w:val="110"/>
          <w:sz w:val="20"/>
          <w:szCs w:val="20"/>
        </w:rPr>
        <w:t xml:space="preserve"> </w:t>
      </w:r>
      <w:r w:rsidRPr="008A726C">
        <w:rPr>
          <w:w w:val="110"/>
          <w:sz w:val="20"/>
          <w:szCs w:val="20"/>
        </w:rPr>
        <w:t>District Conference.</w:t>
      </w:r>
    </w:p>
    <w:p w14:paraId="643E2919" w14:textId="4C2E80BE" w:rsidR="008A726C" w:rsidRPr="008A726C" w:rsidRDefault="008A726C">
      <w:pPr>
        <w:pStyle w:val="NoSpacing"/>
        <w:numPr>
          <w:ilvl w:val="0"/>
          <w:numId w:val="45"/>
        </w:numPr>
        <w:rPr>
          <w:sz w:val="20"/>
          <w:szCs w:val="20"/>
        </w:rPr>
      </w:pPr>
      <w:r w:rsidRPr="008A726C">
        <w:rPr>
          <w:w w:val="110"/>
          <w:sz w:val="20"/>
          <w:szCs w:val="20"/>
        </w:rPr>
        <w:t xml:space="preserve">Conduct Rotaract promotion and extension activities throughout the </w:t>
      </w:r>
      <w:proofErr w:type="gramStart"/>
      <w:r w:rsidRPr="008A726C">
        <w:rPr>
          <w:w w:val="115"/>
          <w:sz w:val="20"/>
          <w:szCs w:val="20"/>
        </w:rPr>
        <w:t>District</w:t>
      </w:r>
      <w:proofErr w:type="gramEnd"/>
      <w:r w:rsidRPr="008A726C">
        <w:rPr>
          <w:w w:val="115"/>
          <w:sz w:val="20"/>
          <w:szCs w:val="20"/>
        </w:rPr>
        <w:t xml:space="preserve"> in coordination with the District Rotaract Chair.</w:t>
      </w:r>
    </w:p>
    <w:p w14:paraId="3FBB7D9F" w14:textId="2F0DDA95" w:rsidR="008A726C" w:rsidRPr="008A726C" w:rsidRDefault="008A726C">
      <w:pPr>
        <w:pStyle w:val="NoSpacing"/>
        <w:numPr>
          <w:ilvl w:val="0"/>
          <w:numId w:val="45"/>
        </w:numPr>
        <w:rPr>
          <w:sz w:val="20"/>
          <w:szCs w:val="20"/>
        </w:rPr>
      </w:pPr>
      <w:r w:rsidRPr="008A726C">
        <w:rPr>
          <w:w w:val="110"/>
          <w:sz w:val="20"/>
          <w:szCs w:val="20"/>
        </w:rPr>
        <w:t>Serve</w:t>
      </w:r>
      <w:r w:rsidRPr="008A726C">
        <w:rPr>
          <w:spacing w:val="-21"/>
          <w:w w:val="110"/>
          <w:sz w:val="20"/>
          <w:szCs w:val="20"/>
        </w:rPr>
        <w:t xml:space="preserve"> </w:t>
      </w:r>
      <w:r w:rsidRPr="008A726C">
        <w:rPr>
          <w:w w:val="110"/>
          <w:sz w:val="20"/>
          <w:szCs w:val="20"/>
        </w:rPr>
        <w:t>as</w:t>
      </w:r>
      <w:r w:rsidRPr="008A726C">
        <w:rPr>
          <w:spacing w:val="-19"/>
          <w:w w:val="110"/>
          <w:sz w:val="20"/>
          <w:szCs w:val="20"/>
        </w:rPr>
        <w:t xml:space="preserve"> </w:t>
      </w:r>
      <w:r w:rsidRPr="008A726C">
        <w:rPr>
          <w:w w:val="110"/>
          <w:sz w:val="20"/>
          <w:szCs w:val="20"/>
        </w:rPr>
        <w:t>Rotaract</w:t>
      </w:r>
      <w:r w:rsidRPr="008A726C">
        <w:rPr>
          <w:spacing w:val="-18"/>
          <w:w w:val="110"/>
          <w:sz w:val="20"/>
          <w:szCs w:val="20"/>
        </w:rPr>
        <w:t xml:space="preserve"> </w:t>
      </w:r>
      <w:r w:rsidRPr="008A726C">
        <w:rPr>
          <w:w w:val="110"/>
          <w:sz w:val="20"/>
          <w:szCs w:val="20"/>
        </w:rPr>
        <w:t>information</w:t>
      </w:r>
      <w:r w:rsidRPr="008A726C">
        <w:rPr>
          <w:spacing w:val="-17"/>
          <w:w w:val="110"/>
          <w:sz w:val="20"/>
          <w:szCs w:val="20"/>
        </w:rPr>
        <w:t xml:space="preserve"> </w:t>
      </w:r>
      <w:r w:rsidRPr="008A726C">
        <w:rPr>
          <w:w w:val="110"/>
          <w:sz w:val="20"/>
          <w:szCs w:val="20"/>
        </w:rPr>
        <w:t>liaison</w:t>
      </w:r>
      <w:r w:rsidRPr="008A726C">
        <w:rPr>
          <w:spacing w:val="-19"/>
          <w:w w:val="110"/>
          <w:sz w:val="20"/>
          <w:szCs w:val="20"/>
        </w:rPr>
        <w:t xml:space="preserve"> </w:t>
      </w:r>
      <w:r w:rsidRPr="008A726C">
        <w:rPr>
          <w:w w:val="110"/>
          <w:sz w:val="20"/>
          <w:szCs w:val="20"/>
        </w:rPr>
        <w:t>to</w:t>
      </w:r>
      <w:r w:rsidRPr="008A726C">
        <w:rPr>
          <w:spacing w:val="-19"/>
          <w:w w:val="110"/>
          <w:sz w:val="20"/>
          <w:szCs w:val="20"/>
        </w:rPr>
        <w:t xml:space="preserve"> </w:t>
      </w:r>
      <w:r w:rsidRPr="008A726C">
        <w:rPr>
          <w:w w:val="110"/>
          <w:sz w:val="20"/>
          <w:szCs w:val="20"/>
        </w:rPr>
        <w:t>the</w:t>
      </w:r>
      <w:r w:rsidRPr="008A726C">
        <w:rPr>
          <w:spacing w:val="-20"/>
          <w:w w:val="110"/>
          <w:sz w:val="20"/>
          <w:szCs w:val="20"/>
        </w:rPr>
        <w:t xml:space="preserve"> </w:t>
      </w:r>
      <w:r w:rsidRPr="008A726C">
        <w:rPr>
          <w:w w:val="110"/>
          <w:sz w:val="20"/>
          <w:szCs w:val="20"/>
        </w:rPr>
        <w:t>RI</w:t>
      </w:r>
      <w:r w:rsidRPr="008A726C">
        <w:rPr>
          <w:spacing w:val="-21"/>
          <w:w w:val="110"/>
          <w:sz w:val="20"/>
          <w:szCs w:val="20"/>
        </w:rPr>
        <w:t xml:space="preserve"> </w:t>
      </w:r>
      <w:r w:rsidRPr="008A726C">
        <w:rPr>
          <w:w w:val="110"/>
          <w:sz w:val="20"/>
          <w:szCs w:val="20"/>
        </w:rPr>
        <w:t>Secretariat</w:t>
      </w:r>
      <w:r w:rsidRPr="008A726C">
        <w:rPr>
          <w:spacing w:val="-17"/>
          <w:w w:val="110"/>
          <w:sz w:val="20"/>
          <w:szCs w:val="20"/>
        </w:rPr>
        <w:t xml:space="preserve"> </w:t>
      </w:r>
      <w:r w:rsidRPr="008A726C">
        <w:rPr>
          <w:w w:val="110"/>
          <w:sz w:val="20"/>
          <w:szCs w:val="20"/>
        </w:rPr>
        <w:t>for</w:t>
      </w:r>
      <w:r w:rsidRPr="008A726C">
        <w:rPr>
          <w:spacing w:val="-18"/>
          <w:w w:val="110"/>
          <w:sz w:val="20"/>
          <w:szCs w:val="20"/>
        </w:rPr>
        <w:t xml:space="preserve"> </w:t>
      </w:r>
      <w:r w:rsidRPr="008A726C">
        <w:rPr>
          <w:w w:val="110"/>
          <w:sz w:val="20"/>
          <w:szCs w:val="20"/>
        </w:rPr>
        <w:t>the District.</w:t>
      </w:r>
    </w:p>
    <w:p w14:paraId="21FBFF9C" w14:textId="377EA6E6" w:rsidR="008A726C" w:rsidRPr="00C81944" w:rsidRDefault="008A726C" w:rsidP="008A222D">
      <w:pPr>
        <w:pStyle w:val="NoSpacing"/>
        <w:numPr>
          <w:ilvl w:val="0"/>
          <w:numId w:val="45"/>
        </w:numPr>
        <w:rPr>
          <w:sz w:val="20"/>
          <w:szCs w:val="20"/>
        </w:rPr>
      </w:pPr>
      <w:r w:rsidRPr="00C81944">
        <w:rPr>
          <w:w w:val="110"/>
          <w:sz w:val="20"/>
          <w:szCs w:val="20"/>
        </w:rPr>
        <w:t>Work with the District Rotaract chair to help coordinate</w:t>
      </w:r>
      <w:r w:rsidR="00C81944">
        <w:rPr>
          <w:w w:val="110"/>
          <w:sz w:val="20"/>
          <w:szCs w:val="20"/>
        </w:rPr>
        <w:t xml:space="preserve"> </w:t>
      </w:r>
      <w:r w:rsidRPr="00C81944">
        <w:rPr>
          <w:w w:val="110"/>
          <w:sz w:val="20"/>
          <w:szCs w:val="20"/>
        </w:rPr>
        <w:t xml:space="preserve">Rotary/Rotaract activities in the </w:t>
      </w:r>
      <w:proofErr w:type="gramStart"/>
      <w:r w:rsidRPr="00C81944">
        <w:rPr>
          <w:w w:val="110"/>
          <w:sz w:val="20"/>
          <w:szCs w:val="20"/>
        </w:rPr>
        <w:t>District</w:t>
      </w:r>
      <w:proofErr w:type="gramEnd"/>
      <w:r w:rsidRPr="00C81944">
        <w:rPr>
          <w:w w:val="110"/>
          <w:sz w:val="20"/>
          <w:szCs w:val="20"/>
        </w:rPr>
        <w:t>.</w:t>
      </w:r>
    </w:p>
    <w:p w14:paraId="5B89D066" w14:textId="6206921A" w:rsidR="008A726C" w:rsidRPr="008A726C" w:rsidRDefault="008A726C">
      <w:pPr>
        <w:pStyle w:val="NoSpacing"/>
        <w:numPr>
          <w:ilvl w:val="0"/>
          <w:numId w:val="45"/>
        </w:numPr>
        <w:rPr>
          <w:sz w:val="20"/>
          <w:szCs w:val="20"/>
        </w:rPr>
      </w:pPr>
      <w:r w:rsidRPr="008A726C">
        <w:rPr>
          <w:w w:val="110"/>
          <w:sz w:val="20"/>
          <w:szCs w:val="20"/>
        </w:rPr>
        <w:t>Coordinate public relations activities for Rotaract at the District level.</w:t>
      </w:r>
    </w:p>
    <w:p w14:paraId="4A2428AE" w14:textId="6AD87F53" w:rsidR="00BA1981" w:rsidRDefault="00C81944" w:rsidP="008A726C">
      <w:pPr>
        <w:rPr>
          <w:b/>
          <w:bCs/>
          <w:w w:val="105"/>
          <w:sz w:val="20"/>
          <w:szCs w:val="20"/>
        </w:rPr>
      </w:pPr>
      <w:r>
        <w:rPr>
          <w:b/>
          <w:bCs/>
          <w:w w:val="105"/>
          <w:sz w:val="20"/>
          <w:szCs w:val="20"/>
        </w:rPr>
        <w:lastRenderedPageBreak/>
        <w:t>30</w:t>
      </w:r>
    </w:p>
    <w:p w14:paraId="4C694063" w14:textId="101EEEC9" w:rsidR="007D1CE6" w:rsidRDefault="00A4206A" w:rsidP="008A726C">
      <w:pPr>
        <w:rPr>
          <w:b/>
          <w:bCs/>
          <w:w w:val="105"/>
          <w:sz w:val="20"/>
          <w:szCs w:val="20"/>
        </w:rPr>
      </w:pPr>
      <w:r>
        <w:rPr>
          <w:b/>
          <w:bCs/>
          <w:w w:val="105"/>
          <w:sz w:val="20"/>
          <w:szCs w:val="20"/>
        </w:rPr>
        <w:t>4.3</w:t>
      </w:r>
      <w:r w:rsidR="008A726C" w:rsidRPr="008A726C">
        <w:rPr>
          <w:b/>
          <w:bCs/>
          <w:w w:val="105"/>
          <w:sz w:val="20"/>
          <w:szCs w:val="20"/>
        </w:rPr>
        <w:t xml:space="preserve"> 4-</w:t>
      </w:r>
      <w:r w:rsidR="007D1CE6" w:rsidRPr="008A726C">
        <w:rPr>
          <w:b/>
          <w:bCs/>
          <w:w w:val="105"/>
          <w:sz w:val="20"/>
          <w:szCs w:val="20"/>
        </w:rPr>
        <w:t>Way Test Speech Contest</w:t>
      </w:r>
    </w:p>
    <w:p w14:paraId="1880ACC1" w14:textId="6C669C82" w:rsidR="008A726C" w:rsidRPr="0062589D" w:rsidRDefault="008A726C">
      <w:pPr>
        <w:pStyle w:val="NoSpacing"/>
        <w:numPr>
          <w:ilvl w:val="0"/>
          <w:numId w:val="46"/>
        </w:numPr>
        <w:rPr>
          <w:w w:val="105"/>
          <w:sz w:val="20"/>
          <w:szCs w:val="20"/>
        </w:rPr>
      </w:pPr>
      <w:r w:rsidRPr="0062589D">
        <w:rPr>
          <w:w w:val="105"/>
          <w:sz w:val="20"/>
          <w:szCs w:val="20"/>
        </w:rPr>
        <w:t>This committee organizes and operates with Rotary Club members many local speech contests for High School students with the ethical issues of Rotary’s 4-way test as a focus.  There will be regional contests and a final contest, usually held at the district conference.</w:t>
      </w:r>
    </w:p>
    <w:p w14:paraId="1C6AC37C" w14:textId="378F09AF" w:rsidR="008A726C" w:rsidRPr="0062589D" w:rsidRDefault="0062589D">
      <w:pPr>
        <w:pStyle w:val="NoSpacing"/>
        <w:numPr>
          <w:ilvl w:val="0"/>
          <w:numId w:val="46"/>
        </w:numPr>
        <w:rPr>
          <w:w w:val="105"/>
          <w:sz w:val="20"/>
          <w:szCs w:val="20"/>
        </w:rPr>
      </w:pPr>
      <w:r w:rsidRPr="0062589D">
        <w:rPr>
          <w:w w:val="105"/>
          <w:sz w:val="20"/>
          <w:szCs w:val="20"/>
        </w:rPr>
        <w:t xml:space="preserve">This committee shall have members from each area of the </w:t>
      </w:r>
      <w:proofErr w:type="gramStart"/>
      <w:r w:rsidRPr="0062589D">
        <w:rPr>
          <w:w w:val="105"/>
          <w:sz w:val="20"/>
          <w:szCs w:val="20"/>
        </w:rPr>
        <w:t>District</w:t>
      </w:r>
      <w:proofErr w:type="gramEnd"/>
      <w:r w:rsidRPr="0062589D">
        <w:rPr>
          <w:w w:val="105"/>
          <w:sz w:val="20"/>
          <w:szCs w:val="20"/>
        </w:rPr>
        <w:t>. The Chair is appointed by the DG.</w:t>
      </w:r>
    </w:p>
    <w:p w14:paraId="5B3AC132" w14:textId="17CCD2B1" w:rsidR="0062589D" w:rsidRPr="0062589D" w:rsidRDefault="0062589D">
      <w:pPr>
        <w:pStyle w:val="NoSpacing"/>
        <w:numPr>
          <w:ilvl w:val="0"/>
          <w:numId w:val="46"/>
        </w:numPr>
        <w:rPr>
          <w:sz w:val="20"/>
          <w:szCs w:val="20"/>
        </w:rPr>
      </w:pPr>
      <w:r w:rsidRPr="0062589D">
        <w:rPr>
          <w:w w:val="105"/>
          <w:sz w:val="20"/>
          <w:szCs w:val="20"/>
        </w:rPr>
        <w:t xml:space="preserve">District Rotary Clubs shall pay an entry fee to </w:t>
      </w:r>
      <w:proofErr w:type="gramStart"/>
      <w:r w:rsidRPr="0062589D">
        <w:rPr>
          <w:w w:val="105"/>
          <w:sz w:val="20"/>
          <w:szCs w:val="20"/>
        </w:rPr>
        <w:t>provide for</w:t>
      </w:r>
      <w:proofErr w:type="gramEnd"/>
      <w:r w:rsidRPr="0062589D">
        <w:rPr>
          <w:w w:val="105"/>
          <w:sz w:val="20"/>
          <w:szCs w:val="20"/>
        </w:rPr>
        <w:t xml:space="preserve"> prize monies. </w:t>
      </w:r>
      <w:proofErr w:type="gramStart"/>
      <w:r w:rsidRPr="0062589D">
        <w:rPr>
          <w:w w:val="105"/>
          <w:sz w:val="20"/>
          <w:szCs w:val="20"/>
        </w:rPr>
        <w:t>there</w:t>
      </w:r>
      <w:proofErr w:type="gramEnd"/>
      <w:r w:rsidRPr="0062589D">
        <w:rPr>
          <w:w w:val="105"/>
          <w:sz w:val="20"/>
          <w:szCs w:val="20"/>
        </w:rPr>
        <w:t xml:space="preserve"> is no budgeted supported from the </w:t>
      </w:r>
      <w:proofErr w:type="gramStart"/>
      <w:r w:rsidRPr="0062589D">
        <w:rPr>
          <w:w w:val="105"/>
          <w:sz w:val="20"/>
          <w:szCs w:val="20"/>
        </w:rPr>
        <w:t>District</w:t>
      </w:r>
      <w:proofErr w:type="gramEnd"/>
      <w:r w:rsidRPr="0062589D">
        <w:rPr>
          <w:w w:val="105"/>
          <w:sz w:val="20"/>
          <w:szCs w:val="20"/>
        </w:rPr>
        <w:t>.</w:t>
      </w:r>
    </w:p>
    <w:p w14:paraId="0A024145" w14:textId="3963316E" w:rsidR="006E73A2" w:rsidRPr="00636BEE" w:rsidRDefault="006E73A2" w:rsidP="00636BEE">
      <w:pPr>
        <w:ind w:left="360"/>
        <w:rPr>
          <w:b/>
          <w:bCs/>
          <w:sz w:val="20"/>
          <w:szCs w:val="20"/>
        </w:rPr>
      </w:pPr>
      <w:r w:rsidRPr="00636BEE">
        <w:rPr>
          <w:b/>
          <w:bCs/>
          <w:sz w:val="20"/>
          <w:szCs w:val="20"/>
        </w:rPr>
        <w:t xml:space="preserve"> 4.3.5 STEM YEA Committee</w:t>
      </w:r>
    </w:p>
    <w:p w14:paraId="138EB149" w14:textId="77777777" w:rsidR="006E73A2" w:rsidRPr="00636BEE" w:rsidRDefault="006E73A2" w:rsidP="006E73A2">
      <w:pPr>
        <w:pStyle w:val="ListParagraph"/>
        <w:numPr>
          <w:ilvl w:val="0"/>
          <w:numId w:val="46"/>
        </w:numPr>
        <w:rPr>
          <w:sz w:val="20"/>
          <w:szCs w:val="20"/>
        </w:rPr>
      </w:pPr>
      <w:r w:rsidRPr="00636BEE">
        <w:rPr>
          <w:sz w:val="20"/>
          <w:szCs w:val="20"/>
        </w:rPr>
        <w:t xml:space="preserve">    This Committee will support the promotion of STEM learning activities in our district middle </w:t>
      </w:r>
      <w:proofErr w:type="gramStart"/>
      <w:r w:rsidRPr="00636BEE">
        <w:rPr>
          <w:sz w:val="20"/>
          <w:szCs w:val="20"/>
        </w:rPr>
        <w:t>schools</w:t>
      </w:r>
      <w:proofErr w:type="gramEnd"/>
    </w:p>
    <w:p w14:paraId="6434005B" w14:textId="77777777" w:rsidR="006E73A2" w:rsidRPr="00636BEE" w:rsidRDefault="006E73A2" w:rsidP="00636BEE">
      <w:pPr>
        <w:ind w:left="360"/>
        <w:rPr>
          <w:sz w:val="20"/>
          <w:szCs w:val="20"/>
        </w:rPr>
      </w:pPr>
    </w:p>
    <w:p w14:paraId="6491E605" w14:textId="552A2DF1" w:rsidR="0062589D" w:rsidRPr="0062589D" w:rsidRDefault="0062589D" w:rsidP="0062589D">
      <w:pPr>
        <w:rPr>
          <w:b/>
          <w:bCs/>
          <w:w w:val="110"/>
          <w:sz w:val="20"/>
          <w:szCs w:val="20"/>
        </w:rPr>
      </w:pPr>
      <w:bookmarkStart w:id="9" w:name="_Hlk122339639"/>
      <w:r w:rsidRPr="0062589D">
        <w:rPr>
          <w:b/>
          <w:bCs/>
          <w:w w:val="110"/>
          <w:sz w:val="20"/>
          <w:szCs w:val="20"/>
        </w:rPr>
        <w:t>4.4 Crisis Management</w:t>
      </w:r>
    </w:p>
    <w:p w14:paraId="725682E5" w14:textId="7E3260E4" w:rsidR="004A28EF" w:rsidRPr="00636BEE" w:rsidRDefault="0062589D" w:rsidP="004A28EF">
      <w:pPr>
        <w:rPr>
          <w:spacing w:val="-19"/>
          <w:w w:val="110"/>
          <w:sz w:val="20"/>
          <w:szCs w:val="20"/>
        </w:rPr>
      </w:pPr>
      <w:r>
        <w:rPr>
          <w:w w:val="110"/>
        </w:rPr>
        <w:t xml:space="preserve">     </w:t>
      </w:r>
      <w:r w:rsidRPr="0062589D">
        <w:rPr>
          <w:w w:val="110"/>
          <w:sz w:val="20"/>
          <w:szCs w:val="20"/>
        </w:rPr>
        <w:t>Th</w:t>
      </w:r>
      <w:r>
        <w:rPr>
          <w:w w:val="110"/>
          <w:sz w:val="20"/>
          <w:szCs w:val="20"/>
        </w:rPr>
        <w:t>e DG may choose to select a Crisis management chair in the event a crisis involving a Club or District program arises.</w:t>
      </w:r>
      <w:r w:rsidRPr="0062589D">
        <w:rPr>
          <w:spacing w:val="-19"/>
          <w:w w:val="110"/>
          <w:sz w:val="20"/>
          <w:szCs w:val="20"/>
        </w:rPr>
        <w:t xml:space="preserve"> </w:t>
      </w:r>
      <w:bookmarkStart w:id="10" w:name="_Hlk35865259"/>
    </w:p>
    <w:p w14:paraId="1EF9E453" w14:textId="0EFE32FE" w:rsidR="004A28EF" w:rsidRPr="00A505CB" w:rsidRDefault="004A28EF" w:rsidP="004A28EF">
      <w:pPr>
        <w:rPr>
          <w:w w:val="110"/>
          <w:sz w:val="20"/>
          <w:szCs w:val="20"/>
          <w:highlight w:val="yellow"/>
        </w:rPr>
      </w:pPr>
      <w:r w:rsidRPr="00A505CB">
        <w:rPr>
          <w:w w:val="110"/>
          <w:sz w:val="20"/>
          <w:szCs w:val="20"/>
          <w:highlight w:val="yellow"/>
        </w:rPr>
        <w:t>.</w:t>
      </w:r>
    </w:p>
    <w:p w14:paraId="73B91572" w14:textId="77777777" w:rsidR="004A28EF" w:rsidRPr="00636BEE" w:rsidRDefault="004A28EF" w:rsidP="004A28EF">
      <w:pPr>
        <w:pStyle w:val="NoSpacing"/>
      </w:pPr>
      <w:r w:rsidRPr="00636BEE">
        <w:rPr>
          <w:b/>
        </w:rPr>
        <w:t>PURPOSE</w:t>
      </w:r>
      <w:r w:rsidRPr="00636BEE">
        <w:t>:  Provide a process for District 7430, clubs within District 7430 ,individual Rotarians, and any individual involved with Rotary District 7430 sponsored activities to manage a crisis situation.</w:t>
      </w:r>
    </w:p>
    <w:p w14:paraId="1E78B9B1" w14:textId="77777777" w:rsidR="004A28EF" w:rsidRPr="00636BEE" w:rsidRDefault="004A28EF" w:rsidP="004A28EF">
      <w:pPr>
        <w:pStyle w:val="NoSpacing"/>
        <w:rPr>
          <w:b/>
        </w:rPr>
      </w:pPr>
      <w:r w:rsidRPr="00636BEE">
        <w:rPr>
          <w:b/>
        </w:rPr>
        <w:t>DEFINITIONS:</w:t>
      </w:r>
    </w:p>
    <w:p w14:paraId="187877C5" w14:textId="77777777" w:rsidR="004A28EF" w:rsidRPr="00636BEE" w:rsidRDefault="004A28EF" w:rsidP="004A28EF">
      <w:pPr>
        <w:pStyle w:val="NoSpacing"/>
      </w:pPr>
      <w:r w:rsidRPr="00636BEE">
        <w:rPr>
          <w:b/>
        </w:rPr>
        <w:t>Crisis</w:t>
      </w:r>
      <w:r w:rsidRPr="00636BEE">
        <w:t>: Any situation which has or may endanger or potentially endanger any individual participating in a Rotary activity which may have unintended consequences.</w:t>
      </w:r>
    </w:p>
    <w:p w14:paraId="60978A72" w14:textId="77777777" w:rsidR="004A28EF" w:rsidRPr="00636BEE" w:rsidRDefault="004A28EF" w:rsidP="004A28EF">
      <w:pPr>
        <w:pStyle w:val="NoSpacing"/>
      </w:pPr>
      <w:r w:rsidRPr="00636BEE">
        <w:rPr>
          <w:b/>
        </w:rPr>
        <w:t>Media Representative</w:t>
      </w:r>
      <w:r w:rsidRPr="00636BEE">
        <w:t>:  The DG may  designate a media representative on behalf of Rotary District 7430 and all clubs to communicate directly with any media.</w:t>
      </w:r>
    </w:p>
    <w:p w14:paraId="30A71500" w14:textId="77777777" w:rsidR="004A28EF" w:rsidRPr="00636BEE" w:rsidRDefault="004A28EF" w:rsidP="004A28EF">
      <w:pPr>
        <w:pStyle w:val="NoSpacing"/>
      </w:pPr>
      <w:r w:rsidRPr="00636BEE">
        <w:rPr>
          <w:b/>
        </w:rPr>
        <w:t>Crisis Counselor</w:t>
      </w:r>
      <w:r w:rsidRPr="00636BEE">
        <w:t xml:space="preserve">: The DG may designate a professional that will assist </w:t>
      </w:r>
      <w:proofErr w:type="gramStart"/>
      <w:r w:rsidRPr="00636BEE">
        <w:t>individual</w:t>
      </w:r>
      <w:proofErr w:type="gramEnd"/>
      <w:r w:rsidRPr="00636BEE">
        <w:t xml:space="preserve"> directly affected by the crisis.</w:t>
      </w:r>
    </w:p>
    <w:p w14:paraId="14DD75D2" w14:textId="77777777" w:rsidR="004A28EF" w:rsidRPr="00636BEE" w:rsidRDefault="004A28EF" w:rsidP="004A28EF">
      <w:pPr>
        <w:pStyle w:val="NoSpacing"/>
      </w:pPr>
      <w:bookmarkStart w:id="11" w:name="_Hlk122344632"/>
    </w:p>
    <w:bookmarkEnd w:id="11"/>
    <w:p w14:paraId="0EFDC472" w14:textId="77777777" w:rsidR="004A28EF" w:rsidRPr="00636BEE" w:rsidRDefault="004A28EF" w:rsidP="004A28EF">
      <w:pPr>
        <w:pStyle w:val="NoSpacing"/>
        <w:rPr>
          <w:b/>
        </w:rPr>
      </w:pPr>
      <w:r w:rsidRPr="00636BEE">
        <w:rPr>
          <w:b/>
        </w:rPr>
        <w:t>PROCEDURE:</w:t>
      </w:r>
    </w:p>
    <w:p w14:paraId="38660402" w14:textId="6DBC179E" w:rsidR="004A28EF" w:rsidRPr="00636BEE" w:rsidRDefault="004A28EF" w:rsidP="004A28EF">
      <w:pPr>
        <w:pStyle w:val="NoSpacing"/>
        <w:widowControl/>
        <w:numPr>
          <w:ilvl w:val="0"/>
          <w:numId w:val="122"/>
        </w:numPr>
        <w:autoSpaceDE/>
        <w:autoSpaceDN/>
      </w:pPr>
      <w:r w:rsidRPr="00636BEE">
        <w:t xml:space="preserve"> Should a crisis occur within the  </w:t>
      </w:r>
      <w:proofErr w:type="gramStart"/>
      <w:r w:rsidRPr="00636BEE">
        <w:t>District</w:t>
      </w:r>
      <w:proofErr w:type="gramEnd"/>
      <w:r w:rsidRPr="00636BEE">
        <w:t xml:space="preserve"> (</w:t>
      </w:r>
      <w:proofErr w:type="gramStart"/>
      <w:r w:rsidRPr="00636BEE">
        <w:t xml:space="preserve"> club</w:t>
      </w:r>
      <w:proofErr w:type="gramEnd"/>
      <w:r w:rsidRPr="00636BEE">
        <w:t xml:space="preserve"> or individual event), the person in charge  of the event</w:t>
      </w:r>
      <w:r w:rsidR="00636BEE" w:rsidRPr="00636BEE">
        <w:t>.</w:t>
      </w:r>
    </w:p>
    <w:p w14:paraId="3CB49C37" w14:textId="77777777" w:rsidR="004A28EF" w:rsidRPr="00636BEE" w:rsidRDefault="004A28EF" w:rsidP="004A28EF">
      <w:pPr>
        <w:pStyle w:val="NoSpacing"/>
        <w:widowControl/>
        <w:numPr>
          <w:ilvl w:val="0"/>
          <w:numId w:val="122"/>
        </w:numPr>
        <w:autoSpaceDE/>
        <w:autoSpaceDN/>
      </w:pPr>
      <w:r w:rsidRPr="00636BEE">
        <w:t>(  or  club president)  will contact the DG.</w:t>
      </w:r>
    </w:p>
    <w:p w14:paraId="77D9BB80" w14:textId="77777777" w:rsidR="004A28EF" w:rsidRPr="00636BEE" w:rsidRDefault="004A28EF" w:rsidP="004A28EF">
      <w:pPr>
        <w:pStyle w:val="NoSpacing"/>
        <w:widowControl/>
        <w:numPr>
          <w:ilvl w:val="0"/>
          <w:numId w:val="122"/>
        </w:numPr>
        <w:autoSpaceDE/>
        <w:autoSpaceDN/>
      </w:pPr>
      <w:r w:rsidRPr="00636BEE">
        <w:t xml:space="preserve">The DG shall implement the Crisis Management Team composed of the DEC and other District Club executives depending on the crisis( i.e. Youth Protection Officer) </w:t>
      </w:r>
    </w:p>
    <w:p w14:paraId="76FB0F50" w14:textId="77777777" w:rsidR="004A28EF" w:rsidRPr="00636BEE" w:rsidRDefault="004A28EF" w:rsidP="004A28EF">
      <w:pPr>
        <w:pStyle w:val="NoSpacing"/>
        <w:widowControl/>
        <w:numPr>
          <w:ilvl w:val="1"/>
          <w:numId w:val="122"/>
        </w:numPr>
        <w:autoSpaceDE/>
        <w:autoSpaceDN/>
      </w:pPr>
      <w:r w:rsidRPr="00636BEE">
        <w:t xml:space="preserve">The DG: Responsible for overseeing all aspects of crisis response, convenes meetings, and delegates tasks as necessary. Represents the district and appoints a Media spokesperson or acts as the District Medica spokesperson. Has ultimate decision making authority when determining the level of a crisis( upon consultation with the DEC) and actions to take response to a crisis according to the response protocols. </w:t>
      </w:r>
      <w:proofErr w:type="gramStart"/>
      <w:r w:rsidRPr="00636BEE">
        <w:t>As</w:t>
      </w:r>
      <w:proofErr w:type="gramEnd"/>
      <w:r w:rsidRPr="00636BEE">
        <w:t xml:space="preserve"> member of the DEC may be appointed to as an alternate in case the governor is impacted by the crisis or otherwise unable to perform their  crisis management duties.</w:t>
      </w:r>
    </w:p>
    <w:p w14:paraId="18876CF8" w14:textId="77777777" w:rsidR="004A28EF" w:rsidRPr="00636BEE" w:rsidRDefault="004A28EF" w:rsidP="004A28EF">
      <w:pPr>
        <w:pStyle w:val="NoSpacing"/>
        <w:widowControl/>
        <w:numPr>
          <w:ilvl w:val="1"/>
          <w:numId w:val="122"/>
        </w:numPr>
        <w:autoSpaceDE/>
        <w:autoSpaceDN/>
      </w:pPr>
      <w:r w:rsidRPr="00636BEE">
        <w:t>Youth Protection Officer: Should the crisis involve Youth, the Youth Protection officer shall assist with overseeing the crisis response and serves as a consultant( when appropriate) or consults with local experts for guidance when necessary, monitors developments of the situation and coordinates communication within the district clubs and with Rotary International. The person does not need to be an active member of a club to serve in this role.</w:t>
      </w:r>
    </w:p>
    <w:p w14:paraId="4D97715E" w14:textId="77777777" w:rsidR="00E6148A" w:rsidRDefault="004A28EF" w:rsidP="00A356C9">
      <w:pPr>
        <w:pStyle w:val="ListParagraph"/>
        <w:widowControl/>
        <w:numPr>
          <w:ilvl w:val="1"/>
          <w:numId w:val="122"/>
        </w:numPr>
        <w:autoSpaceDE/>
        <w:autoSpaceDN/>
        <w:spacing w:before="0" w:after="200" w:line="276" w:lineRule="auto"/>
        <w:contextualSpacing/>
      </w:pPr>
      <w:r w:rsidRPr="00636BEE">
        <w:t>The DG will appoint as necessary a crisis management chair and a team ,put together a plan of action, and communicate how the situation will be handled. The DG( and or designee) will communicate the plan of action to  the DEC, Clubs, Rotarians as  deemed necessary.</w:t>
      </w:r>
    </w:p>
    <w:p w14:paraId="38B292F2" w14:textId="4CF77D87" w:rsidR="004A28EF" w:rsidRPr="00636BEE" w:rsidRDefault="004A28EF" w:rsidP="00A356C9">
      <w:pPr>
        <w:pStyle w:val="ListParagraph"/>
        <w:widowControl/>
        <w:numPr>
          <w:ilvl w:val="1"/>
          <w:numId w:val="122"/>
        </w:numPr>
        <w:autoSpaceDE/>
        <w:autoSpaceDN/>
        <w:spacing w:before="0" w:after="200" w:line="276" w:lineRule="auto"/>
        <w:contextualSpacing/>
      </w:pPr>
      <w:r w:rsidRPr="00636BEE">
        <w:t xml:space="preserve"> The Plan of action may include:</w:t>
      </w:r>
    </w:p>
    <w:p w14:paraId="35BC2DE6" w14:textId="77777777" w:rsidR="004A28EF" w:rsidRPr="00636BEE" w:rsidRDefault="004A28EF" w:rsidP="004A28EF">
      <w:pPr>
        <w:pStyle w:val="NoSpacing"/>
        <w:numPr>
          <w:ilvl w:val="0"/>
          <w:numId w:val="123"/>
        </w:numPr>
      </w:pPr>
      <w:r w:rsidRPr="00636BEE">
        <w:t>Media response( Note: ALL Media response is approved by the DG)</w:t>
      </w:r>
    </w:p>
    <w:p w14:paraId="0F399E2F" w14:textId="77777777" w:rsidR="004A28EF" w:rsidRPr="00636BEE" w:rsidRDefault="004A28EF" w:rsidP="004A28EF">
      <w:pPr>
        <w:pStyle w:val="NoSpacing"/>
        <w:ind w:firstLine="360"/>
      </w:pPr>
      <w:r w:rsidRPr="00636BEE">
        <w:t>ii.          Legal advice</w:t>
      </w:r>
    </w:p>
    <w:p w14:paraId="30762B72" w14:textId="77777777" w:rsidR="004A28EF" w:rsidRPr="00636BEE" w:rsidRDefault="004A28EF" w:rsidP="004A28EF">
      <w:pPr>
        <w:pStyle w:val="NoSpacing"/>
        <w:ind w:firstLine="360"/>
      </w:pPr>
      <w:r w:rsidRPr="00636BEE">
        <w:t>iii.         Medical advice</w:t>
      </w:r>
    </w:p>
    <w:p w14:paraId="406D7AFF" w14:textId="30D0A20F" w:rsidR="004A28EF" w:rsidRDefault="004A28EF" w:rsidP="006F6B5C">
      <w:pPr>
        <w:pStyle w:val="NoSpacing"/>
        <w:numPr>
          <w:ilvl w:val="2"/>
          <w:numId w:val="37"/>
        </w:numPr>
      </w:pPr>
      <w:r w:rsidRPr="00636BEE">
        <w:t>Counseling Advice</w:t>
      </w:r>
    </w:p>
    <w:p w14:paraId="782F6A39" w14:textId="1A1D6B42" w:rsidR="006F6B5C" w:rsidRDefault="006F6B5C" w:rsidP="006F6B5C">
      <w:pPr>
        <w:pStyle w:val="NoSpacing"/>
        <w:ind w:left="2160"/>
      </w:pPr>
      <w:r>
        <w:lastRenderedPageBreak/>
        <w:t>31</w:t>
      </w:r>
    </w:p>
    <w:p w14:paraId="32EC5DA0" w14:textId="77777777" w:rsidR="006F6B5C" w:rsidRPr="00636BEE" w:rsidRDefault="006F6B5C" w:rsidP="006F6B5C">
      <w:pPr>
        <w:pStyle w:val="NoSpacing"/>
        <w:ind w:left="1980"/>
      </w:pPr>
    </w:p>
    <w:p w14:paraId="43146686" w14:textId="77777777" w:rsidR="004A28EF" w:rsidRPr="00636BEE" w:rsidRDefault="004A28EF" w:rsidP="004A28EF">
      <w:pPr>
        <w:pStyle w:val="NoSpacing"/>
        <w:ind w:firstLine="360"/>
      </w:pPr>
      <w:r w:rsidRPr="00636BEE">
        <w:t>v.          Youth Exchange representative and Youth Protection Officer</w:t>
      </w:r>
    </w:p>
    <w:p w14:paraId="00ADED03" w14:textId="77777777" w:rsidR="004A28EF" w:rsidRPr="00636BEE" w:rsidRDefault="004A28EF" w:rsidP="004A28EF">
      <w:pPr>
        <w:pStyle w:val="NoSpacing"/>
        <w:ind w:firstLine="360"/>
      </w:pPr>
      <w:r w:rsidRPr="00636BEE">
        <w:t xml:space="preserve">vi.         Any other ad-hoc  professional that is deemed necessary based on the </w:t>
      </w:r>
      <w:proofErr w:type="gramStart"/>
      <w:r w:rsidRPr="00636BEE">
        <w:t>crisis</w:t>
      </w:r>
      <w:proofErr w:type="gramEnd"/>
    </w:p>
    <w:p w14:paraId="2B6A46C3" w14:textId="77777777" w:rsidR="004A28EF" w:rsidRPr="00636BEE" w:rsidRDefault="004A28EF" w:rsidP="004A28EF">
      <w:pPr>
        <w:pStyle w:val="NoSpacing"/>
        <w:ind w:firstLine="360"/>
        <w:rPr>
          <w:w w:val="110"/>
          <w:sz w:val="20"/>
          <w:szCs w:val="20"/>
        </w:rPr>
      </w:pPr>
    </w:p>
    <w:p w14:paraId="272962EF" w14:textId="77777777" w:rsidR="004A28EF" w:rsidRPr="00636BEE" w:rsidRDefault="004A28EF" w:rsidP="004A28EF">
      <w:pPr>
        <w:ind w:left="360"/>
      </w:pPr>
      <w:r w:rsidRPr="00636BEE">
        <w:rPr>
          <w:w w:val="110"/>
          <w:sz w:val="20"/>
          <w:szCs w:val="20"/>
        </w:rPr>
        <w:t xml:space="preserve">4.4.1 </w:t>
      </w:r>
      <w:r w:rsidRPr="00636BEE">
        <w:t>The DG  along with</w:t>
      </w:r>
      <w:del w:id="12" w:author="Robert Hobaugh" w:date="2022-05-20T12:15:00Z">
        <w:r w:rsidRPr="00636BEE">
          <w:delText xml:space="preserve"> </w:delText>
        </w:r>
      </w:del>
      <w:r w:rsidRPr="00636BEE">
        <w:t xml:space="preserve"> the DEC may choose to make     exception  to this policy/procedure based on the situation.</w:t>
      </w:r>
    </w:p>
    <w:p w14:paraId="79C543B9" w14:textId="77777777" w:rsidR="004A28EF" w:rsidRPr="00636BEE" w:rsidRDefault="004A28EF" w:rsidP="004A28EF">
      <w:pPr>
        <w:pStyle w:val="NoSpacing"/>
        <w:ind w:firstLine="360"/>
        <w:rPr>
          <w:w w:val="110"/>
          <w:sz w:val="20"/>
          <w:szCs w:val="20"/>
        </w:rPr>
      </w:pPr>
    </w:p>
    <w:p w14:paraId="1FC4110C" w14:textId="77777777" w:rsidR="004A28EF" w:rsidRPr="00636BEE" w:rsidRDefault="004A28EF" w:rsidP="004A28EF">
      <w:pPr>
        <w:rPr>
          <w:color w:val="000000" w:themeColor="text1"/>
          <w:spacing w:val="-19"/>
          <w:w w:val="110"/>
        </w:rPr>
      </w:pPr>
      <w:r w:rsidRPr="00636BEE">
        <w:rPr>
          <w:b/>
          <w:bCs/>
          <w:color w:val="000000" w:themeColor="text1"/>
          <w:spacing w:val="-19"/>
          <w:w w:val="110"/>
          <w:sz w:val="20"/>
          <w:szCs w:val="20"/>
        </w:rPr>
        <w:t xml:space="preserve">         </w:t>
      </w:r>
      <w:r w:rsidRPr="00636BEE">
        <w:rPr>
          <w:b/>
          <w:bCs/>
          <w:color w:val="000000" w:themeColor="text1"/>
          <w:spacing w:val="-19"/>
          <w:w w:val="110"/>
        </w:rPr>
        <w:t>4.4.2  Rotary</w:t>
      </w:r>
      <w:r w:rsidRPr="00636BEE">
        <w:rPr>
          <w:color w:val="000000" w:themeColor="text1"/>
          <w:spacing w:val="-19"/>
          <w:w w:val="110"/>
        </w:rPr>
        <w:t xml:space="preserve"> District 7430 will follow the Crisis Management Plan and Guide as provided by  RI</w:t>
      </w:r>
    </w:p>
    <w:p w14:paraId="3FCECCC1" w14:textId="77777777" w:rsidR="004A28EF" w:rsidRDefault="004A28EF" w:rsidP="004A28EF">
      <w:pPr>
        <w:rPr>
          <w:color w:val="000000" w:themeColor="text1"/>
          <w:spacing w:val="-19"/>
          <w:w w:val="110"/>
        </w:rPr>
      </w:pPr>
      <w:r w:rsidRPr="00636BEE">
        <w:rPr>
          <w:color w:val="000000" w:themeColor="text1"/>
          <w:spacing w:val="-19"/>
          <w:w w:val="110"/>
        </w:rPr>
        <w:t xml:space="preserve">                     Appendix E outlines the  sample planning to be utilized in addition to any other tools necessary at the time of a disaster/crisis.</w:t>
      </w:r>
    </w:p>
    <w:p w14:paraId="2AE51E48" w14:textId="3395B8A6" w:rsidR="0062589D" w:rsidRDefault="002E1E47" w:rsidP="0062589D">
      <w:pPr>
        <w:rPr>
          <w:spacing w:val="-19"/>
          <w:w w:val="110"/>
          <w:sz w:val="20"/>
          <w:szCs w:val="20"/>
        </w:rPr>
      </w:pPr>
      <w:r>
        <w:rPr>
          <w:color w:val="000000" w:themeColor="text1"/>
          <w:spacing w:val="-19"/>
          <w:w w:val="110"/>
        </w:rPr>
        <w:t xml:space="preserve">        </w:t>
      </w:r>
    </w:p>
    <w:bookmarkEnd w:id="9"/>
    <w:p w14:paraId="3772B749" w14:textId="538FD54E" w:rsidR="0062589D" w:rsidRPr="0062589D" w:rsidRDefault="0062589D" w:rsidP="0062589D">
      <w:pPr>
        <w:rPr>
          <w:b/>
          <w:bCs/>
          <w:sz w:val="20"/>
          <w:szCs w:val="20"/>
        </w:rPr>
      </w:pPr>
      <w:r w:rsidRPr="0062589D">
        <w:rPr>
          <w:b/>
          <w:bCs/>
          <w:spacing w:val="-19"/>
          <w:w w:val="110"/>
          <w:sz w:val="20"/>
          <w:szCs w:val="20"/>
        </w:rPr>
        <w:t xml:space="preserve">4.5 </w:t>
      </w:r>
      <w:r w:rsidRPr="0062589D">
        <w:rPr>
          <w:b/>
          <w:bCs/>
          <w:w w:val="110"/>
          <w:sz w:val="20"/>
          <w:szCs w:val="20"/>
        </w:rPr>
        <w:t>Other</w:t>
      </w:r>
      <w:r w:rsidRPr="0062589D">
        <w:rPr>
          <w:b/>
          <w:bCs/>
          <w:spacing w:val="-10"/>
          <w:w w:val="110"/>
          <w:sz w:val="20"/>
          <w:szCs w:val="20"/>
        </w:rPr>
        <w:t xml:space="preserve"> </w:t>
      </w:r>
      <w:r w:rsidRPr="0062589D">
        <w:rPr>
          <w:b/>
          <w:bCs/>
          <w:w w:val="110"/>
          <w:sz w:val="20"/>
          <w:szCs w:val="20"/>
        </w:rPr>
        <w:t>Committees</w:t>
      </w:r>
    </w:p>
    <w:p w14:paraId="25DC2F24" w14:textId="77777777" w:rsidR="00F056FB" w:rsidRDefault="0062589D" w:rsidP="0062589D">
      <w:pPr>
        <w:pStyle w:val="NoSpacing"/>
        <w:rPr>
          <w:w w:val="110"/>
          <w:sz w:val="20"/>
          <w:szCs w:val="20"/>
        </w:rPr>
      </w:pPr>
      <w:r w:rsidRPr="0062589D">
        <w:rPr>
          <w:w w:val="110"/>
          <w:sz w:val="20"/>
          <w:szCs w:val="20"/>
        </w:rPr>
        <w:t xml:space="preserve">Other Committees may be established as prescribed by RI or deemed necessary by the </w:t>
      </w:r>
      <w:proofErr w:type="gramStart"/>
      <w:r w:rsidRPr="0062589D">
        <w:rPr>
          <w:w w:val="110"/>
          <w:sz w:val="20"/>
          <w:szCs w:val="20"/>
        </w:rPr>
        <w:t>DG</w:t>
      </w:r>
      <w:proofErr w:type="gramEnd"/>
    </w:p>
    <w:p w14:paraId="1320FB02" w14:textId="77777777" w:rsidR="002E1E47" w:rsidRPr="002E1E47" w:rsidRDefault="0062589D" w:rsidP="002E1E47">
      <w:pPr>
        <w:pStyle w:val="ListParagraph"/>
        <w:numPr>
          <w:ilvl w:val="0"/>
          <w:numId w:val="140"/>
        </w:numPr>
        <w:spacing w:before="0"/>
        <w:contextualSpacing/>
        <w:rPr>
          <w:sz w:val="20"/>
          <w:szCs w:val="20"/>
        </w:rPr>
      </w:pPr>
      <w:r w:rsidRPr="002E1E47">
        <w:rPr>
          <w:w w:val="110"/>
          <w:sz w:val="20"/>
          <w:szCs w:val="20"/>
        </w:rPr>
        <w:t>.</w:t>
      </w:r>
      <w:r w:rsidR="002E1E47" w:rsidRPr="002E1E47">
        <w:rPr>
          <w:w w:val="110"/>
          <w:sz w:val="20"/>
          <w:szCs w:val="20"/>
        </w:rPr>
        <w:t xml:space="preserve">a. </w:t>
      </w:r>
      <w:r w:rsidR="002E1E47" w:rsidRPr="002E1E47">
        <w:rPr>
          <w:b/>
          <w:bCs/>
          <w:sz w:val="20"/>
          <w:szCs w:val="20"/>
        </w:rPr>
        <w:t>Supporting the Environment Committee</w:t>
      </w:r>
      <w:r w:rsidR="002E1E47" w:rsidRPr="002E1E47">
        <w:rPr>
          <w:sz w:val="20"/>
          <w:szCs w:val="20"/>
        </w:rPr>
        <w:t>: This committee supports activities that strengthen the conservation and protection of natural resources, advance environmental sustainability , and foster harmony between people and the environment. The committee supports and provides information to clubs.</w:t>
      </w:r>
    </w:p>
    <w:p w14:paraId="734A3365" w14:textId="77777777" w:rsidR="002E1E47" w:rsidRDefault="002E1E47" w:rsidP="002E1E47">
      <w:pPr>
        <w:ind w:left="225"/>
        <w:rPr>
          <w:sz w:val="20"/>
          <w:szCs w:val="20"/>
        </w:rPr>
      </w:pPr>
    </w:p>
    <w:p w14:paraId="211AA693" w14:textId="77777777" w:rsidR="00F056FB" w:rsidRDefault="00F056FB" w:rsidP="0062589D">
      <w:pPr>
        <w:pStyle w:val="NoSpacing"/>
        <w:rPr>
          <w:w w:val="110"/>
          <w:sz w:val="20"/>
          <w:szCs w:val="20"/>
        </w:rPr>
      </w:pPr>
    </w:p>
    <w:p w14:paraId="5627876C" w14:textId="177E254C" w:rsidR="00912DBD" w:rsidRDefault="00912DBD" w:rsidP="00912DBD">
      <w:pPr>
        <w:rPr>
          <w:b/>
          <w:bCs/>
        </w:rPr>
      </w:pPr>
      <w:r w:rsidRPr="00912DBD">
        <w:rPr>
          <w:b/>
          <w:bCs/>
        </w:rPr>
        <w:t>5.0 MEETINGS</w:t>
      </w:r>
    </w:p>
    <w:p w14:paraId="2F3CDCA8" w14:textId="77777777" w:rsidR="000E5DCE" w:rsidRDefault="00912DBD" w:rsidP="000E5DCE">
      <w:pPr>
        <w:rPr>
          <w:b/>
          <w:bCs/>
        </w:rPr>
      </w:pPr>
      <w:r>
        <w:t xml:space="preserve">    </w:t>
      </w:r>
      <w:r w:rsidRPr="00912DBD">
        <w:rPr>
          <w:b/>
          <w:bCs/>
        </w:rPr>
        <w:t xml:space="preserve">  5.1 District Conference</w:t>
      </w:r>
    </w:p>
    <w:p w14:paraId="21996A25" w14:textId="5CBBE494" w:rsidR="00912DBD" w:rsidRPr="000E5DCE" w:rsidRDefault="00912DBD">
      <w:pPr>
        <w:pStyle w:val="ListParagraph"/>
        <w:numPr>
          <w:ilvl w:val="0"/>
          <w:numId w:val="114"/>
        </w:numPr>
        <w:rPr>
          <w:sz w:val="20"/>
          <w:szCs w:val="20"/>
        </w:rPr>
      </w:pPr>
      <w:r w:rsidRPr="000E5DCE">
        <w:rPr>
          <w:w w:val="110"/>
          <w:sz w:val="20"/>
          <w:szCs w:val="20"/>
        </w:rPr>
        <w:t xml:space="preserve">A conference of Rotarians of this District shall be held annually in the </w:t>
      </w:r>
      <w:proofErr w:type="gramStart"/>
      <w:r w:rsidRPr="000E5DCE">
        <w:rPr>
          <w:w w:val="110"/>
          <w:sz w:val="20"/>
          <w:szCs w:val="20"/>
        </w:rPr>
        <w:t>District</w:t>
      </w:r>
      <w:proofErr w:type="gramEnd"/>
      <w:r w:rsidRPr="000E5DCE">
        <w:rPr>
          <w:w w:val="110"/>
          <w:sz w:val="20"/>
          <w:szCs w:val="20"/>
        </w:rPr>
        <w:t xml:space="preserve"> at such</w:t>
      </w:r>
      <w:r w:rsidRPr="000E5DCE">
        <w:rPr>
          <w:spacing w:val="-15"/>
          <w:w w:val="110"/>
          <w:sz w:val="20"/>
          <w:szCs w:val="20"/>
        </w:rPr>
        <w:t xml:space="preserve"> </w:t>
      </w:r>
      <w:r w:rsidRPr="000E5DCE">
        <w:rPr>
          <w:w w:val="110"/>
          <w:sz w:val="20"/>
          <w:szCs w:val="20"/>
        </w:rPr>
        <w:t>time</w:t>
      </w:r>
      <w:r w:rsidRPr="000E5DCE">
        <w:rPr>
          <w:spacing w:val="-16"/>
          <w:w w:val="110"/>
          <w:sz w:val="20"/>
          <w:szCs w:val="20"/>
        </w:rPr>
        <w:t xml:space="preserve"> </w:t>
      </w:r>
      <w:r w:rsidRPr="000E5DCE">
        <w:rPr>
          <w:w w:val="110"/>
          <w:sz w:val="20"/>
          <w:szCs w:val="20"/>
        </w:rPr>
        <w:t>and</w:t>
      </w:r>
      <w:r w:rsidRPr="000E5DCE">
        <w:rPr>
          <w:spacing w:val="-15"/>
          <w:w w:val="110"/>
          <w:sz w:val="20"/>
          <w:szCs w:val="20"/>
        </w:rPr>
        <w:t xml:space="preserve"> </w:t>
      </w:r>
      <w:r w:rsidRPr="000E5DCE">
        <w:rPr>
          <w:w w:val="110"/>
          <w:sz w:val="20"/>
          <w:szCs w:val="20"/>
        </w:rPr>
        <w:t>place</w:t>
      </w:r>
      <w:r w:rsidRPr="000E5DCE">
        <w:rPr>
          <w:spacing w:val="-14"/>
          <w:w w:val="110"/>
          <w:sz w:val="20"/>
          <w:szCs w:val="20"/>
        </w:rPr>
        <w:t xml:space="preserve"> </w:t>
      </w:r>
      <w:r w:rsidRPr="000E5DCE">
        <w:rPr>
          <w:w w:val="110"/>
          <w:sz w:val="20"/>
          <w:szCs w:val="20"/>
        </w:rPr>
        <w:t>in</w:t>
      </w:r>
      <w:r w:rsidRPr="000E5DCE">
        <w:rPr>
          <w:spacing w:val="-15"/>
          <w:w w:val="110"/>
          <w:sz w:val="20"/>
          <w:szCs w:val="20"/>
        </w:rPr>
        <w:t xml:space="preserve"> </w:t>
      </w:r>
      <w:r w:rsidRPr="000E5DCE">
        <w:rPr>
          <w:w w:val="110"/>
          <w:sz w:val="20"/>
          <w:szCs w:val="20"/>
        </w:rPr>
        <w:t>the</w:t>
      </w:r>
      <w:r w:rsidRPr="000E5DCE">
        <w:rPr>
          <w:spacing w:val="-14"/>
          <w:w w:val="110"/>
          <w:sz w:val="20"/>
          <w:szCs w:val="20"/>
        </w:rPr>
        <w:t xml:space="preserve"> </w:t>
      </w:r>
      <w:r w:rsidRPr="000E5DCE">
        <w:rPr>
          <w:w w:val="110"/>
          <w:sz w:val="20"/>
          <w:szCs w:val="20"/>
        </w:rPr>
        <w:t>District</w:t>
      </w:r>
      <w:r w:rsidRPr="000E5DCE">
        <w:rPr>
          <w:spacing w:val="-14"/>
          <w:w w:val="110"/>
          <w:sz w:val="20"/>
          <w:szCs w:val="20"/>
        </w:rPr>
        <w:t xml:space="preserve"> </w:t>
      </w:r>
      <w:r w:rsidRPr="000E5DCE">
        <w:rPr>
          <w:w w:val="110"/>
          <w:sz w:val="20"/>
          <w:szCs w:val="20"/>
        </w:rPr>
        <w:t>as</w:t>
      </w:r>
      <w:r w:rsidRPr="000E5DCE">
        <w:rPr>
          <w:spacing w:val="-15"/>
          <w:w w:val="110"/>
          <w:sz w:val="20"/>
          <w:szCs w:val="20"/>
        </w:rPr>
        <w:t xml:space="preserve"> </w:t>
      </w:r>
      <w:r w:rsidRPr="000E5DCE">
        <w:rPr>
          <w:w w:val="110"/>
          <w:sz w:val="20"/>
          <w:szCs w:val="20"/>
        </w:rPr>
        <w:t>shall</w:t>
      </w:r>
      <w:r w:rsidRPr="000E5DCE">
        <w:rPr>
          <w:spacing w:val="-16"/>
          <w:w w:val="110"/>
          <w:sz w:val="20"/>
          <w:szCs w:val="20"/>
        </w:rPr>
        <w:t xml:space="preserve"> </w:t>
      </w:r>
      <w:r w:rsidRPr="000E5DCE">
        <w:rPr>
          <w:w w:val="110"/>
          <w:sz w:val="20"/>
          <w:szCs w:val="20"/>
        </w:rPr>
        <w:t>be</w:t>
      </w:r>
      <w:r w:rsidRPr="000E5DCE">
        <w:rPr>
          <w:spacing w:val="-15"/>
          <w:w w:val="110"/>
          <w:sz w:val="20"/>
          <w:szCs w:val="20"/>
        </w:rPr>
        <w:t xml:space="preserve"> </w:t>
      </w:r>
      <w:r w:rsidRPr="000E5DCE">
        <w:rPr>
          <w:w w:val="110"/>
          <w:sz w:val="20"/>
          <w:szCs w:val="20"/>
        </w:rPr>
        <w:t>agreed</w:t>
      </w:r>
      <w:r w:rsidRPr="000E5DCE">
        <w:rPr>
          <w:spacing w:val="-14"/>
          <w:w w:val="110"/>
          <w:sz w:val="20"/>
          <w:szCs w:val="20"/>
        </w:rPr>
        <w:t xml:space="preserve"> </w:t>
      </w:r>
      <w:r w:rsidRPr="000E5DCE">
        <w:rPr>
          <w:w w:val="110"/>
          <w:sz w:val="20"/>
          <w:szCs w:val="20"/>
        </w:rPr>
        <w:t>upon</w:t>
      </w:r>
      <w:r w:rsidRPr="000E5DCE">
        <w:rPr>
          <w:spacing w:val="-15"/>
          <w:w w:val="110"/>
          <w:sz w:val="20"/>
          <w:szCs w:val="20"/>
        </w:rPr>
        <w:t xml:space="preserve"> </w:t>
      </w:r>
      <w:r w:rsidRPr="000E5DCE">
        <w:rPr>
          <w:w w:val="110"/>
          <w:sz w:val="20"/>
          <w:szCs w:val="20"/>
        </w:rPr>
        <w:t>by</w:t>
      </w:r>
      <w:r w:rsidRPr="000E5DCE">
        <w:rPr>
          <w:spacing w:val="-14"/>
          <w:w w:val="110"/>
          <w:sz w:val="20"/>
          <w:szCs w:val="20"/>
        </w:rPr>
        <w:t xml:space="preserve"> </w:t>
      </w:r>
      <w:r w:rsidRPr="000E5DCE">
        <w:rPr>
          <w:w w:val="110"/>
          <w:sz w:val="20"/>
          <w:szCs w:val="20"/>
        </w:rPr>
        <w:t>the</w:t>
      </w:r>
      <w:r w:rsidRPr="000E5DCE">
        <w:rPr>
          <w:spacing w:val="-14"/>
          <w:w w:val="110"/>
          <w:sz w:val="20"/>
          <w:szCs w:val="20"/>
        </w:rPr>
        <w:t xml:space="preserve"> </w:t>
      </w:r>
      <w:r w:rsidRPr="000E5DCE">
        <w:rPr>
          <w:w w:val="110"/>
          <w:sz w:val="20"/>
          <w:szCs w:val="20"/>
        </w:rPr>
        <w:t>DG</w:t>
      </w:r>
      <w:r w:rsidRPr="000E5DCE">
        <w:rPr>
          <w:spacing w:val="-15"/>
          <w:w w:val="110"/>
          <w:sz w:val="20"/>
          <w:szCs w:val="20"/>
        </w:rPr>
        <w:t xml:space="preserve"> </w:t>
      </w:r>
      <w:r w:rsidRPr="000E5DCE">
        <w:rPr>
          <w:w w:val="110"/>
          <w:sz w:val="20"/>
          <w:szCs w:val="20"/>
        </w:rPr>
        <w:t>and the</w:t>
      </w:r>
      <w:r w:rsidRPr="000E5DCE">
        <w:rPr>
          <w:spacing w:val="-15"/>
          <w:w w:val="110"/>
          <w:sz w:val="20"/>
          <w:szCs w:val="20"/>
        </w:rPr>
        <w:t xml:space="preserve"> </w:t>
      </w:r>
      <w:r w:rsidRPr="000E5DCE">
        <w:rPr>
          <w:w w:val="110"/>
          <w:sz w:val="20"/>
          <w:szCs w:val="20"/>
        </w:rPr>
        <w:t>Presidents</w:t>
      </w:r>
      <w:r w:rsidRPr="000E5DCE">
        <w:rPr>
          <w:spacing w:val="-12"/>
          <w:w w:val="110"/>
          <w:sz w:val="20"/>
          <w:szCs w:val="20"/>
        </w:rPr>
        <w:t xml:space="preserve"> </w:t>
      </w:r>
      <w:r w:rsidRPr="000E5DCE">
        <w:rPr>
          <w:w w:val="110"/>
          <w:sz w:val="20"/>
          <w:szCs w:val="20"/>
        </w:rPr>
        <w:t>of</w:t>
      </w:r>
      <w:r w:rsidRPr="000E5DCE">
        <w:rPr>
          <w:spacing w:val="-13"/>
          <w:w w:val="110"/>
          <w:sz w:val="20"/>
          <w:szCs w:val="20"/>
        </w:rPr>
        <w:t xml:space="preserve"> </w:t>
      </w:r>
      <w:r w:rsidRPr="000E5DCE">
        <w:rPr>
          <w:w w:val="110"/>
          <w:sz w:val="20"/>
          <w:szCs w:val="20"/>
        </w:rPr>
        <w:t xml:space="preserve">the majority of the </w:t>
      </w:r>
      <w:r w:rsidRPr="000E5DCE">
        <w:rPr>
          <w:spacing w:val="-13"/>
          <w:w w:val="110"/>
          <w:sz w:val="20"/>
          <w:szCs w:val="20"/>
        </w:rPr>
        <w:t xml:space="preserve"> </w:t>
      </w:r>
      <w:r w:rsidRPr="000E5DCE">
        <w:rPr>
          <w:w w:val="110"/>
          <w:sz w:val="20"/>
          <w:szCs w:val="20"/>
        </w:rPr>
        <w:t>clubs</w:t>
      </w:r>
      <w:r w:rsidRPr="000E5DCE">
        <w:rPr>
          <w:spacing w:val="-13"/>
          <w:w w:val="110"/>
          <w:sz w:val="20"/>
          <w:szCs w:val="20"/>
        </w:rPr>
        <w:t xml:space="preserve"> </w:t>
      </w:r>
      <w:r w:rsidRPr="000E5DCE">
        <w:rPr>
          <w:w w:val="110"/>
          <w:sz w:val="20"/>
          <w:szCs w:val="20"/>
        </w:rPr>
        <w:t>in</w:t>
      </w:r>
      <w:r w:rsidRPr="000E5DCE">
        <w:rPr>
          <w:spacing w:val="-13"/>
          <w:w w:val="110"/>
          <w:sz w:val="20"/>
          <w:szCs w:val="20"/>
        </w:rPr>
        <w:t xml:space="preserve"> </w:t>
      </w:r>
      <w:r w:rsidRPr="000E5DCE">
        <w:rPr>
          <w:w w:val="110"/>
          <w:sz w:val="20"/>
          <w:szCs w:val="20"/>
        </w:rPr>
        <w:t>the</w:t>
      </w:r>
      <w:r w:rsidRPr="000E5DCE">
        <w:rPr>
          <w:spacing w:val="-15"/>
          <w:w w:val="110"/>
          <w:sz w:val="20"/>
          <w:szCs w:val="20"/>
        </w:rPr>
        <w:t xml:space="preserve"> </w:t>
      </w:r>
      <w:r w:rsidRPr="000E5DCE">
        <w:rPr>
          <w:w w:val="110"/>
          <w:sz w:val="20"/>
          <w:szCs w:val="20"/>
        </w:rPr>
        <w:t>District.</w:t>
      </w:r>
      <w:r w:rsidRPr="000E5DCE">
        <w:rPr>
          <w:spacing w:val="-16"/>
          <w:w w:val="110"/>
          <w:sz w:val="20"/>
          <w:szCs w:val="20"/>
        </w:rPr>
        <w:t xml:space="preserve"> </w:t>
      </w:r>
      <w:r w:rsidRPr="000E5DCE">
        <w:rPr>
          <w:w w:val="110"/>
          <w:sz w:val="20"/>
          <w:szCs w:val="20"/>
        </w:rPr>
        <w:t>In</w:t>
      </w:r>
      <w:r w:rsidRPr="000E5DCE">
        <w:rPr>
          <w:spacing w:val="-14"/>
          <w:w w:val="110"/>
          <w:sz w:val="20"/>
          <w:szCs w:val="20"/>
        </w:rPr>
        <w:t xml:space="preserve"> </w:t>
      </w:r>
      <w:r w:rsidRPr="000E5DCE">
        <w:rPr>
          <w:w w:val="110"/>
          <w:sz w:val="20"/>
          <w:szCs w:val="20"/>
        </w:rPr>
        <w:t>the</w:t>
      </w:r>
      <w:r w:rsidRPr="000E5DCE">
        <w:rPr>
          <w:spacing w:val="-15"/>
          <w:w w:val="110"/>
          <w:sz w:val="20"/>
          <w:szCs w:val="20"/>
        </w:rPr>
        <w:t xml:space="preserve"> </w:t>
      </w:r>
      <w:r w:rsidRPr="000E5DCE">
        <w:rPr>
          <w:w w:val="110"/>
          <w:sz w:val="20"/>
          <w:szCs w:val="20"/>
        </w:rPr>
        <w:t>event</w:t>
      </w:r>
      <w:r w:rsidRPr="000E5DCE">
        <w:rPr>
          <w:spacing w:val="-15"/>
          <w:w w:val="110"/>
          <w:sz w:val="20"/>
          <w:szCs w:val="20"/>
        </w:rPr>
        <w:t xml:space="preserve"> </w:t>
      </w:r>
      <w:r w:rsidRPr="000E5DCE">
        <w:rPr>
          <w:w w:val="110"/>
          <w:sz w:val="20"/>
          <w:szCs w:val="20"/>
        </w:rPr>
        <w:t>the</w:t>
      </w:r>
      <w:r w:rsidRPr="000E5DCE">
        <w:rPr>
          <w:spacing w:val="-13"/>
          <w:w w:val="110"/>
          <w:sz w:val="20"/>
          <w:szCs w:val="20"/>
        </w:rPr>
        <w:t xml:space="preserve"> </w:t>
      </w:r>
      <w:r w:rsidRPr="000E5DCE">
        <w:rPr>
          <w:w w:val="110"/>
          <w:sz w:val="20"/>
          <w:szCs w:val="20"/>
        </w:rPr>
        <w:t>DG</w:t>
      </w:r>
      <w:r w:rsidRPr="000E5DCE">
        <w:rPr>
          <w:spacing w:val="-13"/>
          <w:w w:val="110"/>
          <w:sz w:val="20"/>
          <w:szCs w:val="20"/>
        </w:rPr>
        <w:t xml:space="preserve"> </w:t>
      </w:r>
      <w:r w:rsidRPr="000E5DCE">
        <w:rPr>
          <w:w w:val="110"/>
          <w:sz w:val="20"/>
          <w:szCs w:val="20"/>
        </w:rPr>
        <w:t>and presidents cannot come to a majority agreement on the time and place for the District</w:t>
      </w:r>
      <w:r w:rsidRPr="000E5DCE">
        <w:rPr>
          <w:spacing w:val="-22"/>
          <w:w w:val="110"/>
          <w:sz w:val="20"/>
          <w:szCs w:val="20"/>
        </w:rPr>
        <w:t xml:space="preserve"> </w:t>
      </w:r>
      <w:r w:rsidRPr="000E5DCE">
        <w:rPr>
          <w:w w:val="110"/>
          <w:sz w:val="20"/>
          <w:szCs w:val="20"/>
        </w:rPr>
        <w:t>Conference,</w:t>
      </w:r>
      <w:r w:rsidRPr="000E5DCE">
        <w:rPr>
          <w:spacing w:val="-19"/>
          <w:w w:val="110"/>
          <w:sz w:val="20"/>
          <w:szCs w:val="20"/>
        </w:rPr>
        <w:t xml:space="preserve"> </w:t>
      </w:r>
      <w:r w:rsidRPr="000E5DCE">
        <w:rPr>
          <w:w w:val="110"/>
          <w:sz w:val="20"/>
          <w:szCs w:val="20"/>
        </w:rPr>
        <w:t>the</w:t>
      </w:r>
      <w:r w:rsidRPr="000E5DCE">
        <w:rPr>
          <w:spacing w:val="-22"/>
          <w:w w:val="110"/>
          <w:sz w:val="20"/>
          <w:szCs w:val="20"/>
        </w:rPr>
        <w:t xml:space="preserve"> </w:t>
      </w:r>
      <w:r w:rsidRPr="000E5DCE">
        <w:rPr>
          <w:w w:val="110"/>
          <w:sz w:val="20"/>
          <w:szCs w:val="20"/>
        </w:rPr>
        <w:t>DEC</w:t>
      </w:r>
      <w:r w:rsidRPr="000E5DCE">
        <w:rPr>
          <w:spacing w:val="-21"/>
          <w:w w:val="110"/>
          <w:sz w:val="20"/>
          <w:szCs w:val="20"/>
        </w:rPr>
        <w:t xml:space="preserve"> </w:t>
      </w:r>
      <w:r w:rsidRPr="000E5DCE">
        <w:rPr>
          <w:w w:val="110"/>
          <w:sz w:val="20"/>
          <w:szCs w:val="20"/>
        </w:rPr>
        <w:t>will</w:t>
      </w:r>
      <w:r w:rsidRPr="000E5DCE">
        <w:rPr>
          <w:spacing w:val="-22"/>
          <w:w w:val="110"/>
          <w:sz w:val="20"/>
          <w:szCs w:val="20"/>
        </w:rPr>
        <w:t xml:space="preserve"> </w:t>
      </w:r>
      <w:r w:rsidRPr="000E5DCE">
        <w:rPr>
          <w:w w:val="110"/>
          <w:sz w:val="20"/>
          <w:szCs w:val="20"/>
        </w:rPr>
        <w:t>make</w:t>
      </w:r>
      <w:r w:rsidRPr="000E5DCE">
        <w:rPr>
          <w:spacing w:val="-22"/>
          <w:w w:val="110"/>
          <w:sz w:val="20"/>
          <w:szCs w:val="20"/>
        </w:rPr>
        <w:t xml:space="preserve"> </w:t>
      </w:r>
      <w:r w:rsidRPr="000E5DCE">
        <w:rPr>
          <w:w w:val="110"/>
          <w:sz w:val="20"/>
          <w:szCs w:val="20"/>
        </w:rPr>
        <w:t>the</w:t>
      </w:r>
      <w:r w:rsidRPr="000E5DCE">
        <w:rPr>
          <w:spacing w:val="-22"/>
          <w:w w:val="110"/>
          <w:sz w:val="20"/>
          <w:szCs w:val="20"/>
        </w:rPr>
        <w:t xml:space="preserve"> </w:t>
      </w:r>
      <w:r w:rsidRPr="000E5DCE">
        <w:rPr>
          <w:w w:val="110"/>
          <w:sz w:val="20"/>
          <w:szCs w:val="20"/>
        </w:rPr>
        <w:t>determination</w:t>
      </w:r>
      <w:r w:rsidRPr="000E5DCE">
        <w:rPr>
          <w:spacing w:val="-22"/>
          <w:w w:val="110"/>
          <w:sz w:val="20"/>
          <w:szCs w:val="20"/>
        </w:rPr>
        <w:t xml:space="preserve"> </w:t>
      </w:r>
      <w:r w:rsidRPr="000E5DCE">
        <w:rPr>
          <w:w w:val="110"/>
          <w:sz w:val="20"/>
          <w:szCs w:val="20"/>
        </w:rPr>
        <w:t>of</w:t>
      </w:r>
      <w:r w:rsidRPr="000E5DCE">
        <w:rPr>
          <w:spacing w:val="-22"/>
          <w:w w:val="110"/>
          <w:sz w:val="20"/>
          <w:szCs w:val="20"/>
        </w:rPr>
        <w:t xml:space="preserve"> </w:t>
      </w:r>
      <w:r w:rsidRPr="000E5DCE">
        <w:rPr>
          <w:w w:val="110"/>
          <w:sz w:val="20"/>
          <w:szCs w:val="20"/>
        </w:rPr>
        <w:t>a</w:t>
      </w:r>
      <w:r w:rsidRPr="000E5DCE">
        <w:rPr>
          <w:spacing w:val="-22"/>
          <w:w w:val="110"/>
          <w:sz w:val="20"/>
          <w:szCs w:val="20"/>
        </w:rPr>
        <w:t xml:space="preserve"> </w:t>
      </w:r>
      <w:r w:rsidRPr="000E5DCE">
        <w:rPr>
          <w:w w:val="110"/>
          <w:sz w:val="20"/>
          <w:szCs w:val="20"/>
        </w:rPr>
        <w:t>time</w:t>
      </w:r>
      <w:r w:rsidRPr="000E5DCE">
        <w:rPr>
          <w:spacing w:val="-21"/>
          <w:w w:val="110"/>
          <w:sz w:val="20"/>
          <w:szCs w:val="20"/>
        </w:rPr>
        <w:t xml:space="preserve"> </w:t>
      </w:r>
      <w:r w:rsidRPr="000E5DCE">
        <w:rPr>
          <w:w w:val="110"/>
          <w:sz w:val="20"/>
          <w:szCs w:val="20"/>
        </w:rPr>
        <w:t>and</w:t>
      </w:r>
      <w:r w:rsidRPr="000E5DCE">
        <w:rPr>
          <w:spacing w:val="-21"/>
          <w:w w:val="110"/>
          <w:sz w:val="20"/>
          <w:szCs w:val="20"/>
        </w:rPr>
        <w:t xml:space="preserve"> </w:t>
      </w:r>
      <w:r w:rsidRPr="000E5DCE">
        <w:rPr>
          <w:w w:val="110"/>
          <w:sz w:val="20"/>
          <w:szCs w:val="20"/>
        </w:rPr>
        <w:t>place</w:t>
      </w:r>
      <w:r w:rsidRPr="000E5DCE">
        <w:rPr>
          <w:spacing w:val="-23"/>
          <w:w w:val="110"/>
          <w:sz w:val="20"/>
          <w:szCs w:val="20"/>
        </w:rPr>
        <w:t xml:space="preserve"> </w:t>
      </w:r>
      <w:r w:rsidRPr="000E5DCE">
        <w:rPr>
          <w:w w:val="110"/>
          <w:sz w:val="20"/>
          <w:szCs w:val="20"/>
        </w:rPr>
        <w:t>that is</w:t>
      </w:r>
      <w:r w:rsidRPr="000E5DCE">
        <w:rPr>
          <w:spacing w:val="-8"/>
          <w:w w:val="110"/>
          <w:sz w:val="20"/>
          <w:szCs w:val="20"/>
        </w:rPr>
        <w:t xml:space="preserve"> </w:t>
      </w:r>
      <w:r w:rsidRPr="000E5DCE">
        <w:rPr>
          <w:w w:val="110"/>
          <w:sz w:val="20"/>
          <w:szCs w:val="20"/>
        </w:rPr>
        <w:t>in</w:t>
      </w:r>
      <w:r w:rsidRPr="000E5DCE">
        <w:rPr>
          <w:spacing w:val="-8"/>
          <w:w w:val="110"/>
          <w:sz w:val="20"/>
          <w:szCs w:val="20"/>
        </w:rPr>
        <w:t xml:space="preserve"> </w:t>
      </w:r>
      <w:r w:rsidRPr="000E5DCE">
        <w:rPr>
          <w:w w:val="110"/>
          <w:sz w:val="20"/>
          <w:szCs w:val="20"/>
        </w:rPr>
        <w:t>the</w:t>
      </w:r>
      <w:r w:rsidRPr="000E5DCE">
        <w:rPr>
          <w:spacing w:val="-9"/>
          <w:w w:val="110"/>
          <w:sz w:val="20"/>
          <w:szCs w:val="20"/>
        </w:rPr>
        <w:t xml:space="preserve"> </w:t>
      </w:r>
      <w:r w:rsidRPr="000E5DCE">
        <w:rPr>
          <w:w w:val="110"/>
          <w:sz w:val="20"/>
          <w:szCs w:val="20"/>
        </w:rPr>
        <w:t>best</w:t>
      </w:r>
      <w:r w:rsidRPr="000E5DCE">
        <w:rPr>
          <w:spacing w:val="-10"/>
          <w:w w:val="110"/>
          <w:sz w:val="20"/>
          <w:szCs w:val="20"/>
        </w:rPr>
        <w:t xml:space="preserve"> </w:t>
      </w:r>
      <w:r w:rsidRPr="000E5DCE">
        <w:rPr>
          <w:w w:val="110"/>
          <w:sz w:val="20"/>
          <w:szCs w:val="20"/>
        </w:rPr>
        <w:t>interest</w:t>
      </w:r>
      <w:r w:rsidRPr="000E5DCE">
        <w:rPr>
          <w:spacing w:val="-12"/>
          <w:w w:val="110"/>
          <w:sz w:val="20"/>
          <w:szCs w:val="20"/>
        </w:rPr>
        <w:t xml:space="preserve"> </w:t>
      </w:r>
      <w:r w:rsidRPr="000E5DCE">
        <w:rPr>
          <w:w w:val="110"/>
          <w:sz w:val="20"/>
          <w:szCs w:val="20"/>
        </w:rPr>
        <w:t>of</w:t>
      </w:r>
      <w:r w:rsidRPr="000E5DCE">
        <w:rPr>
          <w:spacing w:val="-6"/>
          <w:w w:val="110"/>
          <w:sz w:val="20"/>
          <w:szCs w:val="20"/>
        </w:rPr>
        <w:t xml:space="preserve"> </w:t>
      </w:r>
      <w:r w:rsidRPr="000E5DCE">
        <w:rPr>
          <w:w w:val="110"/>
          <w:sz w:val="20"/>
          <w:szCs w:val="20"/>
        </w:rPr>
        <w:t>District</w:t>
      </w:r>
      <w:r w:rsidRPr="000E5DCE">
        <w:rPr>
          <w:spacing w:val="-8"/>
          <w:w w:val="110"/>
          <w:sz w:val="20"/>
          <w:szCs w:val="20"/>
        </w:rPr>
        <w:t xml:space="preserve"> </w:t>
      </w:r>
      <w:r w:rsidRPr="000E5DCE">
        <w:rPr>
          <w:w w:val="110"/>
          <w:sz w:val="20"/>
          <w:szCs w:val="20"/>
        </w:rPr>
        <w:t>7430</w:t>
      </w:r>
      <w:r w:rsidRPr="000E5DCE">
        <w:rPr>
          <w:spacing w:val="-7"/>
          <w:w w:val="110"/>
          <w:sz w:val="20"/>
          <w:szCs w:val="20"/>
        </w:rPr>
        <w:t xml:space="preserve"> </w:t>
      </w:r>
      <w:r w:rsidRPr="000E5DCE">
        <w:rPr>
          <w:w w:val="110"/>
          <w:sz w:val="20"/>
          <w:szCs w:val="20"/>
        </w:rPr>
        <w:t>Rotarians.</w:t>
      </w:r>
    </w:p>
    <w:p w14:paraId="1589D2D4" w14:textId="77777777" w:rsidR="00912DBD" w:rsidRPr="00614BAA" w:rsidRDefault="00912DBD">
      <w:pPr>
        <w:pStyle w:val="BodyText"/>
        <w:numPr>
          <w:ilvl w:val="0"/>
          <w:numId w:val="51"/>
        </w:numPr>
        <w:ind w:right="365"/>
        <w:rPr>
          <w:sz w:val="20"/>
          <w:szCs w:val="20"/>
        </w:rPr>
      </w:pPr>
      <w:r w:rsidRPr="00614BAA">
        <w:rPr>
          <w:w w:val="110"/>
          <w:sz w:val="20"/>
          <w:szCs w:val="20"/>
        </w:rPr>
        <w:t>The</w:t>
      </w:r>
      <w:r w:rsidRPr="00614BAA">
        <w:rPr>
          <w:spacing w:val="-18"/>
          <w:w w:val="110"/>
          <w:sz w:val="20"/>
          <w:szCs w:val="20"/>
        </w:rPr>
        <w:t xml:space="preserve"> </w:t>
      </w:r>
      <w:r w:rsidRPr="00614BAA">
        <w:rPr>
          <w:w w:val="110"/>
          <w:sz w:val="20"/>
          <w:szCs w:val="20"/>
        </w:rPr>
        <w:t>dates</w:t>
      </w:r>
      <w:r w:rsidRPr="00614BAA">
        <w:rPr>
          <w:spacing w:val="-16"/>
          <w:w w:val="110"/>
          <w:sz w:val="20"/>
          <w:szCs w:val="20"/>
        </w:rPr>
        <w:t xml:space="preserve"> </w:t>
      </w:r>
      <w:r w:rsidRPr="00614BAA">
        <w:rPr>
          <w:w w:val="110"/>
          <w:sz w:val="20"/>
          <w:szCs w:val="20"/>
        </w:rPr>
        <w:t>of</w:t>
      </w:r>
      <w:r w:rsidRPr="00614BAA">
        <w:rPr>
          <w:spacing w:val="-16"/>
          <w:w w:val="110"/>
          <w:sz w:val="20"/>
          <w:szCs w:val="20"/>
        </w:rPr>
        <w:t xml:space="preserve"> </w:t>
      </w:r>
      <w:r w:rsidRPr="00614BAA">
        <w:rPr>
          <w:w w:val="110"/>
          <w:sz w:val="20"/>
          <w:szCs w:val="20"/>
        </w:rPr>
        <w:t>the</w:t>
      </w:r>
      <w:r w:rsidRPr="00614BAA">
        <w:rPr>
          <w:spacing w:val="-14"/>
          <w:w w:val="110"/>
          <w:sz w:val="20"/>
          <w:szCs w:val="20"/>
        </w:rPr>
        <w:t xml:space="preserve"> </w:t>
      </w:r>
      <w:r w:rsidRPr="00614BAA">
        <w:rPr>
          <w:w w:val="110"/>
          <w:sz w:val="20"/>
          <w:szCs w:val="20"/>
        </w:rPr>
        <w:t>Conference</w:t>
      </w:r>
      <w:r w:rsidRPr="00614BAA">
        <w:rPr>
          <w:spacing w:val="-16"/>
          <w:w w:val="110"/>
          <w:sz w:val="20"/>
          <w:szCs w:val="20"/>
        </w:rPr>
        <w:t xml:space="preserve"> </w:t>
      </w:r>
      <w:r w:rsidRPr="00614BAA">
        <w:rPr>
          <w:w w:val="110"/>
          <w:sz w:val="20"/>
          <w:szCs w:val="20"/>
        </w:rPr>
        <w:t>shall</w:t>
      </w:r>
      <w:r w:rsidRPr="00614BAA">
        <w:rPr>
          <w:spacing w:val="-16"/>
          <w:w w:val="110"/>
          <w:sz w:val="20"/>
          <w:szCs w:val="20"/>
        </w:rPr>
        <w:t xml:space="preserve"> </w:t>
      </w:r>
      <w:r w:rsidRPr="00614BAA">
        <w:rPr>
          <w:w w:val="110"/>
          <w:sz w:val="20"/>
          <w:szCs w:val="20"/>
        </w:rPr>
        <w:t>not</w:t>
      </w:r>
      <w:r w:rsidRPr="00614BAA">
        <w:rPr>
          <w:spacing w:val="-16"/>
          <w:w w:val="110"/>
          <w:sz w:val="20"/>
          <w:szCs w:val="20"/>
        </w:rPr>
        <w:t xml:space="preserve"> </w:t>
      </w:r>
      <w:r w:rsidRPr="00614BAA">
        <w:rPr>
          <w:w w:val="110"/>
          <w:sz w:val="20"/>
          <w:szCs w:val="20"/>
        </w:rPr>
        <w:t>conflict</w:t>
      </w:r>
      <w:r w:rsidRPr="00614BAA">
        <w:rPr>
          <w:spacing w:val="-18"/>
          <w:w w:val="110"/>
          <w:sz w:val="20"/>
          <w:szCs w:val="20"/>
        </w:rPr>
        <w:t xml:space="preserve"> </w:t>
      </w:r>
      <w:r w:rsidRPr="00614BAA">
        <w:rPr>
          <w:w w:val="110"/>
          <w:sz w:val="20"/>
          <w:szCs w:val="20"/>
        </w:rPr>
        <w:t>with</w:t>
      </w:r>
      <w:r w:rsidRPr="00614BAA">
        <w:rPr>
          <w:spacing w:val="-15"/>
          <w:w w:val="110"/>
          <w:sz w:val="20"/>
          <w:szCs w:val="20"/>
        </w:rPr>
        <w:t xml:space="preserve"> </w:t>
      </w:r>
      <w:r w:rsidRPr="00614BAA">
        <w:rPr>
          <w:w w:val="110"/>
          <w:sz w:val="20"/>
          <w:szCs w:val="20"/>
        </w:rPr>
        <w:t>the</w:t>
      </w:r>
      <w:r w:rsidRPr="00614BAA">
        <w:rPr>
          <w:spacing w:val="-16"/>
          <w:w w:val="110"/>
          <w:sz w:val="20"/>
          <w:szCs w:val="20"/>
        </w:rPr>
        <w:t xml:space="preserve"> </w:t>
      </w:r>
      <w:r w:rsidRPr="00614BAA">
        <w:rPr>
          <w:w w:val="110"/>
          <w:sz w:val="20"/>
          <w:szCs w:val="20"/>
        </w:rPr>
        <w:t>Rotary</w:t>
      </w:r>
      <w:r w:rsidRPr="00614BAA">
        <w:rPr>
          <w:spacing w:val="-16"/>
          <w:w w:val="110"/>
          <w:sz w:val="20"/>
          <w:szCs w:val="20"/>
        </w:rPr>
        <w:t xml:space="preserve"> </w:t>
      </w:r>
      <w:r w:rsidRPr="00614BAA">
        <w:rPr>
          <w:w w:val="110"/>
          <w:sz w:val="20"/>
          <w:szCs w:val="20"/>
        </w:rPr>
        <w:t>Zone</w:t>
      </w:r>
      <w:r w:rsidRPr="00614BAA">
        <w:rPr>
          <w:spacing w:val="-16"/>
          <w:w w:val="110"/>
          <w:sz w:val="20"/>
          <w:szCs w:val="20"/>
        </w:rPr>
        <w:t xml:space="preserve"> </w:t>
      </w:r>
      <w:r w:rsidRPr="00614BAA">
        <w:rPr>
          <w:w w:val="110"/>
          <w:sz w:val="20"/>
          <w:szCs w:val="20"/>
        </w:rPr>
        <w:t>Institute, District Training Assembly, the International Assembly, or the International Convention.</w:t>
      </w:r>
    </w:p>
    <w:p w14:paraId="6369CA22" w14:textId="77777777" w:rsidR="00912DBD" w:rsidRPr="00614BAA" w:rsidRDefault="00912DBD">
      <w:pPr>
        <w:pStyle w:val="BodyText"/>
        <w:numPr>
          <w:ilvl w:val="0"/>
          <w:numId w:val="51"/>
        </w:numPr>
        <w:rPr>
          <w:sz w:val="20"/>
          <w:szCs w:val="20"/>
        </w:rPr>
      </w:pPr>
      <w:r w:rsidRPr="00614BAA">
        <w:rPr>
          <w:w w:val="110"/>
          <w:sz w:val="20"/>
          <w:szCs w:val="20"/>
        </w:rPr>
        <w:t>The District Conference may not be held eight days prior to the opening of the Rotary</w:t>
      </w:r>
      <w:r w:rsidRPr="00614BAA">
        <w:rPr>
          <w:spacing w:val="-11"/>
          <w:w w:val="110"/>
          <w:sz w:val="20"/>
          <w:szCs w:val="20"/>
        </w:rPr>
        <w:t xml:space="preserve"> </w:t>
      </w:r>
      <w:r w:rsidRPr="00614BAA">
        <w:rPr>
          <w:w w:val="110"/>
          <w:sz w:val="20"/>
          <w:szCs w:val="20"/>
        </w:rPr>
        <w:t>International</w:t>
      </w:r>
      <w:r w:rsidRPr="00614BAA">
        <w:rPr>
          <w:spacing w:val="-13"/>
          <w:w w:val="110"/>
          <w:sz w:val="20"/>
          <w:szCs w:val="20"/>
        </w:rPr>
        <w:t xml:space="preserve"> </w:t>
      </w:r>
      <w:r w:rsidRPr="00614BAA">
        <w:rPr>
          <w:w w:val="110"/>
          <w:sz w:val="20"/>
          <w:szCs w:val="20"/>
        </w:rPr>
        <w:t>Convention,</w:t>
      </w:r>
      <w:r w:rsidRPr="00614BAA">
        <w:rPr>
          <w:spacing w:val="-13"/>
          <w:w w:val="110"/>
          <w:sz w:val="20"/>
          <w:szCs w:val="20"/>
        </w:rPr>
        <w:t xml:space="preserve"> </w:t>
      </w:r>
      <w:r w:rsidRPr="00614BAA">
        <w:rPr>
          <w:w w:val="110"/>
          <w:sz w:val="20"/>
          <w:szCs w:val="20"/>
        </w:rPr>
        <w:t>nor</w:t>
      </w:r>
      <w:r w:rsidRPr="00614BAA">
        <w:rPr>
          <w:spacing w:val="-15"/>
          <w:w w:val="110"/>
          <w:sz w:val="20"/>
          <w:szCs w:val="20"/>
        </w:rPr>
        <w:t xml:space="preserve"> </w:t>
      </w:r>
      <w:r w:rsidRPr="00614BAA">
        <w:rPr>
          <w:w w:val="110"/>
          <w:sz w:val="20"/>
          <w:szCs w:val="20"/>
        </w:rPr>
        <w:t>until</w:t>
      </w:r>
      <w:r w:rsidRPr="00614BAA">
        <w:rPr>
          <w:spacing w:val="-12"/>
          <w:w w:val="110"/>
          <w:sz w:val="20"/>
          <w:szCs w:val="20"/>
        </w:rPr>
        <w:t xml:space="preserve"> </w:t>
      </w:r>
      <w:r w:rsidRPr="00614BAA">
        <w:rPr>
          <w:w w:val="110"/>
          <w:sz w:val="20"/>
          <w:szCs w:val="20"/>
        </w:rPr>
        <w:t>eight</w:t>
      </w:r>
      <w:r w:rsidRPr="00614BAA">
        <w:rPr>
          <w:spacing w:val="-13"/>
          <w:w w:val="110"/>
          <w:sz w:val="20"/>
          <w:szCs w:val="20"/>
        </w:rPr>
        <w:t xml:space="preserve"> </w:t>
      </w:r>
      <w:r w:rsidRPr="00614BAA">
        <w:rPr>
          <w:w w:val="110"/>
          <w:sz w:val="20"/>
          <w:szCs w:val="20"/>
        </w:rPr>
        <w:t>days</w:t>
      </w:r>
      <w:r w:rsidRPr="00614BAA">
        <w:rPr>
          <w:spacing w:val="-13"/>
          <w:w w:val="110"/>
          <w:sz w:val="20"/>
          <w:szCs w:val="20"/>
        </w:rPr>
        <w:t xml:space="preserve"> </w:t>
      </w:r>
      <w:r w:rsidRPr="00614BAA">
        <w:rPr>
          <w:w w:val="110"/>
          <w:sz w:val="20"/>
          <w:szCs w:val="20"/>
        </w:rPr>
        <w:t>after</w:t>
      </w:r>
      <w:r w:rsidRPr="00614BAA">
        <w:rPr>
          <w:spacing w:val="-13"/>
          <w:w w:val="110"/>
          <w:sz w:val="20"/>
          <w:szCs w:val="20"/>
        </w:rPr>
        <w:t xml:space="preserve"> </w:t>
      </w:r>
      <w:r w:rsidRPr="00614BAA">
        <w:rPr>
          <w:w w:val="110"/>
          <w:sz w:val="20"/>
          <w:szCs w:val="20"/>
        </w:rPr>
        <w:t>the</w:t>
      </w:r>
      <w:r w:rsidRPr="00614BAA">
        <w:rPr>
          <w:spacing w:val="-13"/>
          <w:w w:val="110"/>
          <w:sz w:val="20"/>
          <w:szCs w:val="20"/>
        </w:rPr>
        <w:t xml:space="preserve"> </w:t>
      </w:r>
      <w:r w:rsidRPr="00614BAA">
        <w:rPr>
          <w:w w:val="110"/>
          <w:sz w:val="20"/>
          <w:szCs w:val="20"/>
        </w:rPr>
        <w:t>closing</w:t>
      </w:r>
      <w:r w:rsidRPr="00614BAA">
        <w:rPr>
          <w:spacing w:val="-12"/>
          <w:w w:val="110"/>
          <w:sz w:val="20"/>
          <w:szCs w:val="20"/>
        </w:rPr>
        <w:t xml:space="preserve"> </w:t>
      </w:r>
      <w:r w:rsidRPr="00614BAA">
        <w:rPr>
          <w:w w:val="110"/>
          <w:sz w:val="20"/>
          <w:szCs w:val="20"/>
        </w:rPr>
        <w:t>day</w:t>
      </w:r>
      <w:r w:rsidRPr="00614BAA">
        <w:rPr>
          <w:spacing w:val="-13"/>
          <w:w w:val="110"/>
          <w:sz w:val="20"/>
          <w:szCs w:val="20"/>
        </w:rPr>
        <w:t xml:space="preserve"> </w:t>
      </w:r>
      <w:r w:rsidRPr="00614BAA">
        <w:rPr>
          <w:w w:val="110"/>
          <w:sz w:val="20"/>
          <w:szCs w:val="20"/>
        </w:rPr>
        <w:t>of</w:t>
      </w:r>
      <w:r w:rsidRPr="00614BAA">
        <w:rPr>
          <w:spacing w:val="-13"/>
          <w:w w:val="110"/>
          <w:sz w:val="20"/>
          <w:szCs w:val="20"/>
        </w:rPr>
        <w:t xml:space="preserve"> </w:t>
      </w:r>
      <w:r w:rsidRPr="00614BAA">
        <w:rPr>
          <w:w w:val="110"/>
          <w:sz w:val="20"/>
          <w:szCs w:val="20"/>
        </w:rPr>
        <w:t>the Rotary International</w:t>
      </w:r>
      <w:r w:rsidRPr="00614BAA">
        <w:rPr>
          <w:spacing w:val="-14"/>
          <w:w w:val="110"/>
          <w:sz w:val="20"/>
          <w:szCs w:val="20"/>
        </w:rPr>
        <w:t xml:space="preserve"> </w:t>
      </w:r>
      <w:r w:rsidRPr="00614BAA">
        <w:rPr>
          <w:w w:val="110"/>
          <w:sz w:val="20"/>
          <w:szCs w:val="20"/>
        </w:rPr>
        <w:t>Convention.</w:t>
      </w:r>
    </w:p>
    <w:p w14:paraId="6C7C6040" w14:textId="77777777" w:rsidR="00912DBD" w:rsidRPr="00614BAA" w:rsidRDefault="00912DBD">
      <w:pPr>
        <w:pStyle w:val="BodyText"/>
        <w:numPr>
          <w:ilvl w:val="0"/>
          <w:numId w:val="51"/>
        </w:numPr>
        <w:spacing w:before="80"/>
        <w:ind w:right="171"/>
        <w:rPr>
          <w:sz w:val="20"/>
          <w:szCs w:val="20"/>
        </w:rPr>
      </w:pPr>
      <w:r w:rsidRPr="00614BAA">
        <w:rPr>
          <w:w w:val="115"/>
          <w:sz w:val="20"/>
          <w:szCs w:val="20"/>
        </w:rPr>
        <w:t>The</w:t>
      </w:r>
      <w:r w:rsidRPr="00614BAA">
        <w:rPr>
          <w:spacing w:val="-41"/>
          <w:w w:val="115"/>
          <w:sz w:val="20"/>
          <w:szCs w:val="20"/>
        </w:rPr>
        <w:t xml:space="preserve"> </w:t>
      </w:r>
      <w:r w:rsidRPr="00614BAA">
        <w:rPr>
          <w:w w:val="115"/>
          <w:sz w:val="20"/>
          <w:szCs w:val="20"/>
        </w:rPr>
        <w:t>purpose</w:t>
      </w:r>
      <w:r w:rsidRPr="00614BAA">
        <w:rPr>
          <w:spacing w:val="-40"/>
          <w:w w:val="115"/>
          <w:sz w:val="20"/>
          <w:szCs w:val="20"/>
        </w:rPr>
        <w:t xml:space="preserve"> </w:t>
      </w:r>
      <w:r w:rsidRPr="00614BAA">
        <w:rPr>
          <w:w w:val="115"/>
          <w:sz w:val="20"/>
          <w:szCs w:val="20"/>
        </w:rPr>
        <w:t>of</w:t>
      </w:r>
      <w:r w:rsidRPr="00614BAA">
        <w:rPr>
          <w:spacing w:val="-38"/>
          <w:w w:val="115"/>
          <w:sz w:val="20"/>
          <w:szCs w:val="20"/>
        </w:rPr>
        <w:t xml:space="preserve"> </w:t>
      </w:r>
      <w:r w:rsidRPr="00614BAA">
        <w:rPr>
          <w:w w:val="115"/>
          <w:sz w:val="20"/>
          <w:szCs w:val="20"/>
        </w:rPr>
        <w:t>the</w:t>
      </w:r>
      <w:r w:rsidRPr="00614BAA">
        <w:rPr>
          <w:spacing w:val="-39"/>
          <w:w w:val="115"/>
          <w:sz w:val="20"/>
          <w:szCs w:val="20"/>
        </w:rPr>
        <w:t xml:space="preserve"> </w:t>
      </w:r>
      <w:r w:rsidRPr="00614BAA">
        <w:rPr>
          <w:w w:val="115"/>
          <w:sz w:val="20"/>
          <w:szCs w:val="20"/>
        </w:rPr>
        <w:t>District</w:t>
      </w:r>
      <w:r w:rsidRPr="00614BAA">
        <w:rPr>
          <w:spacing w:val="-39"/>
          <w:w w:val="115"/>
          <w:sz w:val="20"/>
          <w:szCs w:val="20"/>
        </w:rPr>
        <w:t xml:space="preserve"> </w:t>
      </w:r>
      <w:r w:rsidRPr="00614BAA">
        <w:rPr>
          <w:w w:val="115"/>
          <w:sz w:val="20"/>
          <w:szCs w:val="20"/>
        </w:rPr>
        <w:t>Conference</w:t>
      </w:r>
      <w:r w:rsidRPr="00614BAA">
        <w:rPr>
          <w:spacing w:val="-39"/>
          <w:w w:val="115"/>
          <w:sz w:val="20"/>
          <w:szCs w:val="20"/>
        </w:rPr>
        <w:t xml:space="preserve"> </w:t>
      </w:r>
      <w:r w:rsidRPr="00614BAA">
        <w:rPr>
          <w:w w:val="115"/>
          <w:sz w:val="20"/>
          <w:szCs w:val="20"/>
        </w:rPr>
        <w:t>is</w:t>
      </w:r>
      <w:r w:rsidRPr="00614BAA">
        <w:rPr>
          <w:spacing w:val="-40"/>
          <w:w w:val="115"/>
          <w:sz w:val="20"/>
          <w:szCs w:val="20"/>
        </w:rPr>
        <w:t xml:space="preserve"> </w:t>
      </w:r>
      <w:r w:rsidRPr="00614BAA">
        <w:rPr>
          <w:w w:val="115"/>
          <w:sz w:val="20"/>
          <w:szCs w:val="20"/>
        </w:rPr>
        <w:t>to</w:t>
      </w:r>
      <w:r w:rsidRPr="00614BAA">
        <w:rPr>
          <w:spacing w:val="-39"/>
          <w:w w:val="115"/>
          <w:sz w:val="20"/>
          <w:szCs w:val="20"/>
        </w:rPr>
        <w:t xml:space="preserve"> </w:t>
      </w:r>
      <w:r w:rsidRPr="00614BAA">
        <w:rPr>
          <w:w w:val="115"/>
          <w:sz w:val="20"/>
          <w:szCs w:val="20"/>
        </w:rPr>
        <w:t>further</w:t>
      </w:r>
      <w:r w:rsidRPr="00614BAA">
        <w:rPr>
          <w:spacing w:val="-40"/>
          <w:w w:val="115"/>
          <w:sz w:val="20"/>
          <w:szCs w:val="20"/>
        </w:rPr>
        <w:t xml:space="preserve"> </w:t>
      </w:r>
      <w:r w:rsidRPr="00614BAA">
        <w:rPr>
          <w:w w:val="115"/>
          <w:sz w:val="20"/>
          <w:szCs w:val="20"/>
        </w:rPr>
        <w:t>the</w:t>
      </w:r>
      <w:r w:rsidRPr="00614BAA">
        <w:rPr>
          <w:spacing w:val="-40"/>
          <w:w w:val="115"/>
          <w:sz w:val="20"/>
          <w:szCs w:val="20"/>
        </w:rPr>
        <w:t xml:space="preserve"> </w:t>
      </w:r>
      <w:r w:rsidRPr="00614BAA">
        <w:rPr>
          <w:w w:val="115"/>
          <w:sz w:val="20"/>
          <w:szCs w:val="20"/>
        </w:rPr>
        <w:t>Object</w:t>
      </w:r>
      <w:r w:rsidRPr="00614BAA">
        <w:rPr>
          <w:spacing w:val="-39"/>
          <w:w w:val="115"/>
          <w:sz w:val="20"/>
          <w:szCs w:val="20"/>
        </w:rPr>
        <w:t xml:space="preserve"> </w:t>
      </w:r>
      <w:r w:rsidRPr="00614BAA">
        <w:rPr>
          <w:w w:val="115"/>
          <w:sz w:val="20"/>
          <w:szCs w:val="20"/>
        </w:rPr>
        <w:t>of</w:t>
      </w:r>
      <w:r w:rsidRPr="00614BAA">
        <w:rPr>
          <w:spacing w:val="-39"/>
          <w:w w:val="115"/>
          <w:sz w:val="20"/>
          <w:szCs w:val="20"/>
        </w:rPr>
        <w:t xml:space="preserve"> </w:t>
      </w:r>
      <w:r w:rsidRPr="00614BAA">
        <w:rPr>
          <w:w w:val="115"/>
          <w:sz w:val="20"/>
          <w:szCs w:val="20"/>
        </w:rPr>
        <w:t>Rotary</w:t>
      </w:r>
      <w:r w:rsidRPr="00614BAA">
        <w:rPr>
          <w:spacing w:val="-38"/>
          <w:w w:val="115"/>
          <w:sz w:val="20"/>
          <w:szCs w:val="20"/>
        </w:rPr>
        <w:t xml:space="preserve"> </w:t>
      </w:r>
      <w:r w:rsidRPr="00614BAA">
        <w:rPr>
          <w:w w:val="115"/>
          <w:sz w:val="20"/>
          <w:szCs w:val="20"/>
        </w:rPr>
        <w:t>through fellowship,</w:t>
      </w:r>
      <w:r w:rsidRPr="00614BAA">
        <w:rPr>
          <w:spacing w:val="-45"/>
          <w:w w:val="115"/>
          <w:sz w:val="20"/>
          <w:szCs w:val="20"/>
        </w:rPr>
        <w:t xml:space="preserve"> </w:t>
      </w:r>
      <w:r w:rsidRPr="00614BAA">
        <w:rPr>
          <w:w w:val="115"/>
          <w:sz w:val="20"/>
          <w:szCs w:val="20"/>
        </w:rPr>
        <w:t>inspirational</w:t>
      </w:r>
      <w:r w:rsidRPr="00614BAA">
        <w:rPr>
          <w:spacing w:val="-43"/>
          <w:w w:val="115"/>
          <w:sz w:val="20"/>
          <w:szCs w:val="20"/>
        </w:rPr>
        <w:t xml:space="preserve"> </w:t>
      </w:r>
      <w:r w:rsidRPr="00614BAA">
        <w:rPr>
          <w:w w:val="115"/>
          <w:sz w:val="20"/>
          <w:szCs w:val="20"/>
        </w:rPr>
        <w:t>addresses,</w:t>
      </w:r>
      <w:r w:rsidRPr="00614BAA">
        <w:rPr>
          <w:spacing w:val="-45"/>
          <w:w w:val="115"/>
          <w:sz w:val="20"/>
          <w:szCs w:val="20"/>
        </w:rPr>
        <w:t xml:space="preserve"> </w:t>
      </w:r>
      <w:r w:rsidRPr="00614BAA">
        <w:rPr>
          <w:w w:val="115"/>
          <w:sz w:val="20"/>
          <w:szCs w:val="20"/>
        </w:rPr>
        <w:t>and</w:t>
      </w:r>
      <w:r w:rsidRPr="00614BAA">
        <w:rPr>
          <w:spacing w:val="-43"/>
          <w:w w:val="115"/>
          <w:sz w:val="20"/>
          <w:szCs w:val="20"/>
        </w:rPr>
        <w:t xml:space="preserve"> </w:t>
      </w:r>
      <w:r w:rsidRPr="00614BAA">
        <w:rPr>
          <w:w w:val="115"/>
          <w:sz w:val="20"/>
          <w:szCs w:val="20"/>
        </w:rPr>
        <w:t>the</w:t>
      </w:r>
      <w:r w:rsidRPr="00614BAA">
        <w:rPr>
          <w:spacing w:val="-43"/>
          <w:w w:val="115"/>
          <w:sz w:val="20"/>
          <w:szCs w:val="20"/>
        </w:rPr>
        <w:t xml:space="preserve"> </w:t>
      </w:r>
      <w:r w:rsidRPr="00614BAA">
        <w:rPr>
          <w:w w:val="115"/>
          <w:sz w:val="20"/>
          <w:szCs w:val="20"/>
        </w:rPr>
        <w:t>discussion</w:t>
      </w:r>
      <w:r w:rsidRPr="00614BAA">
        <w:rPr>
          <w:spacing w:val="-44"/>
          <w:w w:val="115"/>
          <w:sz w:val="20"/>
          <w:szCs w:val="20"/>
        </w:rPr>
        <w:t xml:space="preserve"> </w:t>
      </w:r>
      <w:r w:rsidRPr="00614BAA">
        <w:rPr>
          <w:w w:val="115"/>
          <w:sz w:val="20"/>
          <w:szCs w:val="20"/>
        </w:rPr>
        <w:t>of</w:t>
      </w:r>
      <w:r w:rsidRPr="00614BAA">
        <w:rPr>
          <w:spacing w:val="-43"/>
          <w:w w:val="115"/>
          <w:sz w:val="20"/>
          <w:szCs w:val="20"/>
        </w:rPr>
        <w:t xml:space="preserve"> </w:t>
      </w:r>
      <w:r w:rsidRPr="00614BAA">
        <w:rPr>
          <w:w w:val="115"/>
          <w:sz w:val="20"/>
          <w:szCs w:val="20"/>
        </w:rPr>
        <w:t>matters</w:t>
      </w:r>
      <w:r w:rsidRPr="00614BAA">
        <w:rPr>
          <w:spacing w:val="-43"/>
          <w:w w:val="115"/>
          <w:sz w:val="20"/>
          <w:szCs w:val="20"/>
        </w:rPr>
        <w:t xml:space="preserve"> </w:t>
      </w:r>
      <w:r w:rsidRPr="00614BAA">
        <w:rPr>
          <w:w w:val="115"/>
          <w:sz w:val="20"/>
          <w:szCs w:val="20"/>
        </w:rPr>
        <w:t>relating</w:t>
      </w:r>
      <w:r w:rsidRPr="00614BAA">
        <w:rPr>
          <w:spacing w:val="-43"/>
          <w:w w:val="115"/>
          <w:sz w:val="20"/>
          <w:szCs w:val="20"/>
        </w:rPr>
        <w:t xml:space="preserve"> </w:t>
      </w:r>
      <w:r w:rsidRPr="00614BAA">
        <w:rPr>
          <w:w w:val="115"/>
          <w:sz w:val="20"/>
          <w:szCs w:val="20"/>
        </w:rPr>
        <w:t>to</w:t>
      </w:r>
      <w:r w:rsidRPr="00614BAA">
        <w:rPr>
          <w:spacing w:val="-44"/>
          <w:w w:val="115"/>
          <w:sz w:val="20"/>
          <w:szCs w:val="20"/>
        </w:rPr>
        <w:t xml:space="preserve"> </w:t>
      </w:r>
      <w:r w:rsidRPr="00614BAA">
        <w:rPr>
          <w:w w:val="115"/>
          <w:sz w:val="20"/>
          <w:szCs w:val="20"/>
        </w:rPr>
        <w:t>the affairs of clubs in the District and RI generally. The Conference shall give consideration</w:t>
      </w:r>
      <w:r w:rsidRPr="00614BAA">
        <w:rPr>
          <w:spacing w:val="-39"/>
          <w:w w:val="115"/>
          <w:sz w:val="20"/>
          <w:szCs w:val="20"/>
        </w:rPr>
        <w:t xml:space="preserve"> </w:t>
      </w:r>
      <w:r w:rsidRPr="00614BAA">
        <w:rPr>
          <w:w w:val="115"/>
          <w:sz w:val="20"/>
          <w:szCs w:val="20"/>
        </w:rPr>
        <w:t>to</w:t>
      </w:r>
      <w:r w:rsidRPr="00614BAA">
        <w:rPr>
          <w:spacing w:val="-40"/>
          <w:w w:val="115"/>
          <w:sz w:val="20"/>
          <w:szCs w:val="20"/>
        </w:rPr>
        <w:t xml:space="preserve"> </w:t>
      </w:r>
      <w:r w:rsidRPr="00614BAA">
        <w:rPr>
          <w:w w:val="115"/>
          <w:sz w:val="20"/>
          <w:szCs w:val="20"/>
        </w:rPr>
        <w:t>any</w:t>
      </w:r>
      <w:r w:rsidRPr="00614BAA">
        <w:rPr>
          <w:spacing w:val="-38"/>
          <w:w w:val="115"/>
          <w:sz w:val="20"/>
          <w:szCs w:val="20"/>
        </w:rPr>
        <w:t xml:space="preserve"> </w:t>
      </w:r>
      <w:r w:rsidRPr="00614BAA">
        <w:rPr>
          <w:w w:val="115"/>
          <w:sz w:val="20"/>
          <w:szCs w:val="20"/>
        </w:rPr>
        <w:t>special</w:t>
      </w:r>
      <w:r w:rsidRPr="00614BAA">
        <w:rPr>
          <w:spacing w:val="-39"/>
          <w:w w:val="115"/>
          <w:sz w:val="20"/>
          <w:szCs w:val="20"/>
        </w:rPr>
        <w:t xml:space="preserve"> </w:t>
      </w:r>
      <w:r w:rsidRPr="00614BAA">
        <w:rPr>
          <w:w w:val="115"/>
          <w:sz w:val="20"/>
          <w:szCs w:val="20"/>
        </w:rPr>
        <w:t>matters</w:t>
      </w:r>
      <w:r w:rsidRPr="00614BAA">
        <w:rPr>
          <w:spacing w:val="-39"/>
          <w:w w:val="115"/>
          <w:sz w:val="20"/>
          <w:szCs w:val="20"/>
        </w:rPr>
        <w:t xml:space="preserve"> </w:t>
      </w:r>
      <w:r w:rsidRPr="00614BAA">
        <w:rPr>
          <w:w w:val="115"/>
          <w:sz w:val="20"/>
          <w:szCs w:val="20"/>
        </w:rPr>
        <w:t>submitted</w:t>
      </w:r>
      <w:r w:rsidRPr="00614BAA">
        <w:rPr>
          <w:spacing w:val="-40"/>
          <w:w w:val="115"/>
          <w:sz w:val="20"/>
          <w:szCs w:val="20"/>
        </w:rPr>
        <w:t xml:space="preserve"> </w:t>
      </w:r>
      <w:r w:rsidRPr="00614BAA">
        <w:rPr>
          <w:w w:val="115"/>
          <w:sz w:val="20"/>
          <w:szCs w:val="20"/>
        </w:rPr>
        <w:t>to</w:t>
      </w:r>
      <w:r w:rsidRPr="00614BAA">
        <w:rPr>
          <w:spacing w:val="-39"/>
          <w:w w:val="115"/>
          <w:sz w:val="20"/>
          <w:szCs w:val="20"/>
        </w:rPr>
        <w:t xml:space="preserve"> </w:t>
      </w:r>
      <w:r w:rsidRPr="00614BAA">
        <w:rPr>
          <w:w w:val="115"/>
          <w:sz w:val="20"/>
          <w:szCs w:val="20"/>
        </w:rPr>
        <w:t>it</w:t>
      </w:r>
      <w:r w:rsidRPr="00614BAA">
        <w:rPr>
          <w:spacing w:val="-38"/>
          <w:w w:val="115"/>
          <w:sz w:val="20"/>
          <w:szCs w:val="20"/>
        </w:rPr>
        <w:t xml:space="preserve"> </w:t>
      </w:r>
      <w:r w:rsidRPr="00614BAA">
        <w:rPr>
          <w:w w:val="115"/>
          <w:sz w:val="20"/>
          <w:szCs w:val="20"/>
        </w:rPr>
        <w:t>by</w:t>
      </w:r>
      <w:r w:rsidRPr="00614BAA">
        <w:rPr>
          <w:spacing w:val="-39"/>
          <w:w w:val="115"/>
          <w:sz w:val="20"/>
          <w:szCs w:val="20"/>
        </w:rPr>
        <w:t xml:space="preserve"> </w:t>
      </w:r>
      <w:r w:rsidRPr="00614BAA">
        <w:rPr>
          <w:w w:val="115"/>
          <w:sz w:val="20"/>
          <w:szCs w:val="20"/>
        </w:rPr>
        <w:t>the</w:t>
      </w:r>
      <w:r w:rsidRPr="00614BAA">
        <w:rPr>
          <w:spacing w:val="-40"/>
          <w:w w:val="115"/>
          <w:sz w:val="20"/>
          <w:szCs w:val="20"/>
        </w:rPr>
        <w:t xml:space="preserve"> </w:t>
      </w:r>
      <w:r w:rsidRPr="00614BAA">
        <w:rPr>
          <w:w w:val="115"/>
          <w:sz w:val="20"/>
          <w:szCs w:val="20"/>
        </w:rPr>
        <w:t>RI</w:t>
      </w:r>
      <w:r w:rsidRPr="00614BAA">
        <w:rPr>
          <w:spacing w:val="-39"/>
          <w:w w:val="115"/>
          <w:sz w:val="20"/>
          <w:szCs w:val="20"/>
        </w:rPr>
        <w:t xml:space="preserve"> </w:t>
      </w:r>
      <w:r w:rsidRPr="00614BAA">
        <w:rPr>
          <w:w w:val="115"/>
          <w:sz w:val="20"/>
          <w:szCs w:val="20"/>
        </w:rPr>
        <w:t>Board</w:t>
      </w:r>
      <w:r w:rsidRPr="00614BAA">
        <w:rPr>
          <w:spacing w:val="-39"/>
          <w:w w:val="115"/>
          <w:sz w:val="20"/>
          <w:szCs w:val="20"/>
        </w:rPr>
        <w:t xml:space="preserve"> </w:t>
      </w:r>
      <w:r w:rsidRPr="00614BAA">
        <w:rPr>
          <w:w w:val="115"/>
          <w:sz w:val="20"/>
          <w:szCs w:val="20"/>
        </w:rPr>
        <w:t>and</w:t>
      </w:r>
      <w:r w:rsidRPr="00614BAA">
        <w:rPr>
          <w:spacing w:val="-38"/>
          <w:w w:val="115"/>
          <w:sz w:val="20"/>
          <w:szCs w:val="20"/>
        </w:rPr>
        <w:t xml:space="preserve"> </w:t>
      </w:r>
      <w:r w:rsidRPr="00614BAA">
        <w:rPr>
          <w:w w:val="115"/>
          <w:sz w:val="20"/>
          <w:szCs w:val="20"/>
        </w:rPr>
        <w:t xml:space="preserve">matters originating within the </w:t>
      </w:r>
      <w:proofErr w:type="gramStart"/>
      <w:r w:rsidRPr="00614BAA">
        <w:rPr>
          <w:w w:val="115"/>
          <w:sz w:val="20"/>
          <w:szCs w:val="20"/>
        </w:rPr>
        <w:t>District</w:t>
      </w:r>
      <w:proofErr w:type="gramEnd"/>
      <w:r w:rsidRPr="00614BAA">
        <w:rPr>
          <w:w w:val="115"/>
          <w:sz w:val="20"/>
          <w:szCs w:val="20"/>
        </w:rPr>
        <w:t>. The District Conference should showcase the programs</w:t>
      </w:r>
      <w:r w:rsidRPr="00614BAA">
        <w:rPr>
          <w:spacing w:val="-45"/>
          <w:w w:val="115"/>
          <w:sz w:val="20"/>
          <w:szCs w:val="20"/>
        </w:rPr>
        <w:t xml:space="preserve"> </w:t>
      </w:r>
      <w:r w:rsidRPr="00614BAA">
        <w:rPr>
          <w:w w:val="115"/>
          <w:sz w:val="20"/>
          <w:szCs w:val="20"/>
        </w:rPr>
        <w:t>of</w:t>
      </w:r>
      <w:r w:rsidRPr="00614BAA">
        <w:rPr>
          <w:spacing w:val="-44"/>
          <w:w w:val="115"/>
          <w:sz w:val="20"/>
          <w:szCs w:val="20"/>
        </w:rPr>
        <w:t xml:space="preserve"> </w:t>
      </w:r>
      <w:r w:rsidRPr="00614BAA">
        <w:rPr>
          <w:w w:val="115"/>
          <w:sz w:val="20"/>
          <w:szCs w:val="20"/>
        </w:rPr>
        <w:t>Rotary</w:t>
      </w:r>
      <w:r w:rsidRPr="00614BAA">
        <w:rPr>
          <w:spacing w:val="-45"/>
          <w:w w:val="115"/>
          <w:sz w:val="20"/>
          <w:szCs w:val="20"/>
        </w:rPr>
        <w:t xml:space="preserve"> </w:t>
      </w:r>
      <w:r w:rsidRPr="00614BAA">
        <w:rPr>
          <w:w w:val="115"/>
          <w:sz w:val="20"/>
          <w:szCs w:val="20"/>
        </w:rPr>
        <w:t>and</w:t>
      </w:r>
      <w:r w:rsidRPr="00614BAA">
        <w:rPr>
          <w:spacing w:val="-44"/>
          <w:w w:val="115"/>
          <w:sz w:val="20"/>
          <w:szCs w:val="20"/>
        </w:rPr>
        <w:t xml:space="preserve"> </w:t>
      </w:r>
      <w:r w:rsidRPr="00614BAA">
        <w:rPr>
          <w:w w:val="115"/>
          <w:sz w:val="20"/>
          <w:szCs w:val="20"/>
        </w:rPr>
        <w:t>successful</w:t>
      </w:r>
      <w:r w:rsidRPr="00614BAA">
        <w:rPr>
          <w:spacing w:val="-45"/>
          <w:w w:val="115"/>
          <w:sz w:val="20"/>
          <w:szCs w:val="20"/>
        </w:rPr>
        <w:t xml:space="preserve"> </w:t>
      </w:r>
      <w:r w:rsidRPr="00614BAA">
        <w:rPr>
          <w:w w:val="115"/>
          <w:sz w:val="20"/>
          <w:szCs w:val="20"/>
        </w:rPr>
        <w:t>District</w:t>
      </w:r>
      <w:r w:rsidRPr="00614BAA">
        <w:rPr>
          <w:spacing w:val="-44"/>
          <w:w w:val="115"/>
          <w:sz w:val="20"/>
          <w:szCs w:val="20"/>
        </w:rPr>
        <w:t xml:space="preserve"> </w:t>
      </w:r>
      <w:r w:rsidRPr="00614BAA">
        <w:rPr>
          <w:w w:val="115"/>
          <w:sz w:val="20"/>
          <w:szCs w:val="20"/>
        </w:rPr>
        <w:t>and</w:t>
      </w:r>
      <w:r w:rsidRPr="00614BAA">
        <w:rPr>
          <w:spacing w:val="-44"/>
          <w:w w:val="115"/>
          <w:sz w:val="20"/>
          <w:szCs w:val="20"/>
        </w:rPr>
        <w:t xml:space="preserve"> </w:t>
      </w:r>
      <w:r w:rsidRPr="00614BAA">
        <w:rPr>
          <w:w w:val="115"/>
          <w:sz w:val="20"/>
          <w:szCs w:val="20"/>
        </w:rPr>
        <w:t>Club</w:t>
      </w:r>
      <w:r w:rsidRPr="00614BAA">
        <w:rPr>
          <w:spacing w:val="-44"/>
          <w:w w:val="115"/>
          <w:sz w:val="20"/>
          <w:szCs w:val="20"/>
        </w:rPr>
        <w:t xml:space="preserve"> </w:t>
      </w:r>
      <w:r w:rsidRPr="00614BAA">
        <w:rPr>
          <w:w w:val="115"/>
          <w:sz w:val="20"/>
          <w:szCs w:val="20"/>
        </w:rPr>
        <w:t>activities.</w:t>
      </w:r>
      <w:r w:rsidRPr="00614BAA">
        <w:rPr>
          <w:spacing w:val="-44"/>
          <w:w w:val="115"/>
          <w:sz w:val="20"/>
          <w:szCs w:val="20"/>
        </w:rPr>
        <w:t xml:space="preserve"> </w:t>
      </w:r>
      <w:r w:rsidRPr="00614BAA">
        <w:rPr>
          <w:w w:val="115"/>
          <w:sz w:val="20"/>
          <w:szCs w:val="20"/>
        </w:rPr>
        <w:t>The</w:t>
      </w:r>
      <w:r w:rsidRPr="00614BAA">
        <w:rPr>
          <w:spacing w:val="-43"/>
          <w:w w:val="115"/>
          <w:sz w:val="20"/>
          <w:szCs w:val="20"/>
        </w:rPr>
        <w:t xml:space="preserve"> </w:t>
      </w:r>
      <w:r w:rsidRPr="00614BAA">
        <w:rPr>
          <w:w w:val="115"/>
          <w:sz w:val="20"/>
          <w:szCs w:val="20"/>
        </w:rPr>
        <w:t>Conference should</w:t>
      </w:r>
      <w:r w:rsidRPr="00614BAA">
        <w:rPr>
          <w:spacing w:val="-45"/>
          <w:w w:val="115"/>
          <w:sz w:val="20"/>
          <w:szCs w:val="20"/>
        </w:rPr>
        <w:t xml:space="preserve"> </w:t>
      </w:r>
      <w:r w:rsidRPr="00614BAA">
        <w:rPr>
          <w:w w:val="115"/>
          <w:sz w:val="20"/>
          <w:szCs w:val="20"/>
        </w:rPr>
        <w:t>encourage</w:t>
      </w:r>
      <w:r w:rsidRPr="00614BAA">
        <w:rPr>
          <w:spacing w:val="-45"/>
          <w:w w:val="115"/>
          <w:sz w:val="20"/>
          <w:szCs w:val="20"/>
        </w:rPr>
        <w:t xml:space="preserve"> </w:t>
      </w:r>
      <w:r w:rsidRPr="00614BAA">
        <w:rPr>
          <w:w w:val="115"/>
          <w:sz w:val="20"/>
          <w:szCs w:val="20"/>
        </w:rPr>
        <w:t>interaction</w:t>
      </w:r>
      <w:r w:rsidRPr="00614BAA">
        <w:rPr>
          <w:spacing w:val="-48"/>
          <w:w w:val="115"/>
          <w:sz w:val="20"/>
          <w:szCs w:val="20"/>
        </w:rPr>
        <w:t xml:space="preserve"> </w:t>
      </w:r>
      <w:r w:rsidRPr="00614BAA">
        <w:rPr>
          <w:w w:val="115"/>
          <w:sz w:val="20"/>
          <w:szCs w:val="20"/>
        </w:rPr>
        <w:t>and</w:t>
      </w:r>
      <w:r w:rsidRPr="00614BAA">
        <w:rPr>
          <w:spacing w:val="-45"/>
          <w:w w:val="115"/>
          <w:sz w:val="20"/>
          <w:szCs w:val="20"/>
        </w:rPr>
        <w:t xml:space="preserve"> </w:t>
      </w:r>
      <w:r w:rsidRPr="00614BAA">
        <w:rPr>
          <w:w w:val="115"/>
          <w:sz w:val="20"/>
          <w:szCs w:val="20"/>
        </w:rPr>
        <w:t>dialogue</w:t>
      </w:r>
      <w:r w:rsidRPr="00614BAA">
        <w:rPr>
          <w:spacing w:val="-45"/>
          <w:w w:val="115"/>
          <w:sz w:val="20"/>
          <w:szCs w:val="20"/>
        </w:rPr>
        <w:t xml:space="preserve"> </w:t>
      </w:r>
      <w:r w:rsidRPr="00614BAA">
        <w:rPr>
          <w:w w:val="115"/>
          <w:sz w:val="20"/>
          <w:szCs w:val="20"/>
        </w:rPr>
        <w:t>among</w:t>
      </w:r>
      <w:r w:rsidRPr="00614BAA">
        <w:rPr>
          <w:spacing w:val="-45"/>
          <w:w w:val="115"/>
          <w:sz w:val="20"/>
          <w:szCs w:val="20"/>
        </w:rPr>
        <w:t xml:space="preserve"> </w:t>
      </w:r>
      <w:r w:rsidRPr="00614BAA">
        <w:rPr>
          <w:w w:val="115"/>
          <w:sz w:val="20"/>
          <w:szCs w:val="20"/>
        </w:rPr>
        <w:t>Clubs.</w:t>
      </w:r>
      <w:r w:rsidRPr="00614BAA">
        <w:rPr>
          <w:spacing w:val="-46"/>
          <w:w w:val="115"/>
          <w:sz w:val="20"/>
          <w:szCs w:val="20"/>
        </w:rPr>
        <w:t xml:space="preserve"> </w:t>
      </w:r>
      <w:r w:rsidRPr="00614BAA">
        <w:rPr>
          <w:w w:val="115"/>
          <w:sz w:val="20"/>
          <w:szCs w:val="20"/>
        </w:rPr>
        <w:t>Recognizing</w:t>
      </w:r>
      <w:r w:rsidRPr="00614BAA">
        <w:rPr>
          <w:spacing w:val="-46"/>
          <w:w w:val="115"/>
          <w:sz w:val="20"/>
          <w:szCs w:val="20"/>
        </w:rPr>
        <w:t xml:space="preserve"> </w:t>
      </w:r>
      <w:r w:rsidRPr="00614BAA">
        <w:rPr>
          <w:w w:val="115"/>
          <w:sz w:val="20"/>
          <w:szCs w:val="20"/>
        </w:rPr>
        <w:t>that</w:t>
      </w:r>
      <w:r w:rsidRPr="00614BAA">
        <w:rPr>
          <w:spacing w:val="-45"/>
          <w:w w:val="115"/>
          <w:sz w:val="20"/>
          <w:szCs w:val="20"/>
        </w:rPr>
        <w:t xml:space="preserve"> </w:t>
      </w:r>
      <w:r w:rsidRPr="00614BAA">
        <w:rPr>
          <w:w w:val="115"/>
          <w:sz w:val="20"/>
          <w:szCs w:val="20"/>
        </w:rPr>
        <w:t>the District</w:t>
      </w:r>
      <w:r w:rsidRPr="00614BAA">
        <w:rPr>
          <w:spacing w:val="-41"/>
          <w:w w:val="115"/>
          <w:sz w:val="20"/>
          <w:szCs w:val="20"/>
        </w:rPr>
        <w:t xml:space="preserve"> </w:t>
      </w:r>
      <w:r w:rsidRPr="00614BAA">
        <w:rPr>
          <w:w w:val="115"/>
          <w:sz w:val="20"/>
          <w:szCs w:val="20"/>
        </w:rPr>
        <w:t>Conference</w:t>
      </w:r>
      <w:r w:rsidRPr="00614BAA">
        <w:rPr>
          <w:spacing w:val="-42"/>
          <w:w w:val="115"/>
          <w:sz w:val="20"/>
          <w:szCs w:val="20"/>
        </w:rPr>
        <w:t xml:space="preserve"> </w:t>
      </w:r>
      <w:r w:rsidRPr="00614BAA">
        <w:rPr>
          <w:w w:val="115"/>
          <w:sz w:val="20"/>
          <w:szCs w:val="20"/>
        </w:rPr>
        <w:t>is</w:t>
      </w:r>
      <w:r w:rsidRPr="00614BAA">
        <w:rPr>
          <w:spacing w:val="-41"/>
          <w:w w:val="115"/>
          <w:sz w:val="20"/>
          <w:szCs w:val="20"/>
        </w:rPr>
        <w:t xml:space="preserve"> </w:t>
      </w:r>
      <w:r w:rsidRPr="00614BAA">
        <w:rPr>
          <w:w w:val="115"/>
          <w:sz w:val="20"/>
          <w:szCs w:val="20"/>
        </w:rPr>
        <w:t>an</w:t>
      </w:r>
      <w:r w:rsidRPr="00614BAA">
        <w:rPr>
          <w:spacing w:val="-42"/>
          <w:w w:val="115"/>
          <w:sz w:val="20"/>
          <w:szCs w:val="20"/>
        </w:rPr>
        <w:t xml:space="preserve"> </w:t>
      </w:r>
      <w:r w:rsidRPr="00614BAA">
        <w:rPr>
          <w:w w:val="115"/>
          <w:sz w:val="20"/>
          <w:szCs w:val="20"/>
        </w:rPr>
        <w:t>opportunity</w:t>
      </w:r>
      <w:r w:rsidRPr="00614BAA">
        <w:rPr>
          <w:spacing w:val="-41"/>
          <w:w w:val="115"/>
          <w:sz w:val="20"/>
          <w:szCs w:val="20"/>
        </w:rPr>
        <w:t xml:space="preserve"> </w:t>
      </w:r>
      <w:r w:rsidRPr="00614BAA">
        <w:rPr>
          <w:w w:val="115"/>
          <w:sz w:val="20"/>
          <w:szCs w:val="20"/>
        </w:rPr>
        <w:t>to</w:t>
      </w:r>
      <w:r w:rsidRPr="00614BAA">
        <w:rPr>
          <w:spacing w:val="-40"/>
          <w:w w:val="115"/>
          <w:sz w:val="20"/>
          <w:szCs w:val="20"/>
        </w:rPr>
        <w:t xml:space="preserve"> </w:t>
      </w:r>
      <w:r w:rsidRPr="00614BAA">
        <w:rPr>
          <w:w w:val="115"/>
          <w:sz w:val="20"/>
          <w:szCs w:val="20"/>
        </w:rPr>
        <w:t>sustain</w:t>
      </w:r>
      <w:r w:rsidRPr="00614BAA">
        <w:rPr>
          <w:spacing w:val="-41"/>
          <w:w w:val="115"/>
          <w:sz w:val="20"/>
          <w:szCs w:val="20"/>
        </w:rPr>
        <w:t xml:space="preserve"> </w:t>
      </w:r>
      <w:r w:rsidRPr="00614BAA">
        <w:rPr>
          <w:w w:val="115"/>
          <w:sz w:val="20"/>
          <w:szCs w:val="20"/>
        </w:rPr>
        <w:t>and</w:t>
      </w:r>
      <w:r w:rsidRPr="00614BAA">
        <w:rPr>
          <w:spacing w:val="-41"/>
          <w:w w:val="115"/>
          <w:sz w:val="20"/>
          <w:szCs w:val="20"/>
        </w:rPr>
        <w:t xml:space="preserve"> </w:t>
      </w:r>
      <w:r w:rsidRPr="00614BAA">
        <w:rPr>
          <w:w w:val="115"/>
          <w:sz w:val="20"/>
          <w:szCs w:val="20"/>
        </w:rPr>
        <w:t>grow</w:t>
      </w:r>
      <w:r w:rsidRPr="00614BAA">
        <w:rPr>
          <w:spacing w:val="-42"/>
          <w:w w:val="115"/>
          <w:sz w:val="20"/>
          <w:szCs w:val="20"/>
        </w:rPr>
        <w:t xml:space="preserve"> </w:t>
      </w:r>
      <w:r w:rsidRPr="00614BAA">
        <w:rPr>
          <w:w w:val="115"/>
          <w:sz w:val="20"/>
          <w:szCs w:val="20"/>
        </w:rPr>
        <w:t>the</w:t>
      </w:r>
      <w:r w:rsidRPr="00614BAA">
        <w:rPr>
          <w:spacing w:val="-43"/>
          <w:w w:val="115"/>
          <w:sz w:val="20"/>
          <w:szCs w:val="20"/>
        </w:rPr>
        <w:t xml:space="preserve"> </w:t>
      </w:r>
      <w:r w:rsidRPr="00614BAA">
        <w:rPr>
          <w:w w:val="115"/>
          <w:sz w:val="20"/>
          <w:szCs w:val="20"/>
        </w:rPr>
        <w:t>membership</w:t>
      </w:r>
      <w:r w:rsidRPr="00614BAA">
        <w:rPr>
          <w:spacing w:val="-42"/>
          <w:w w:val="115"/>
          <w:sz w:val="20"/>
          <w:szCs w:val="20"/>
        </w:rPr>
        <w:t xml:space="preserve"> </w:t>
      </w:r>
      <w:r w:rsidRPr="00614BAA">
        <w:rPr>
          <w:w w:val="115"/>
          <w:sz w:val="20"/>
          <w:szCs w:val="20"/>
        </w:rPr>
        <w:t>base within</w:t>
      </w:r>
      <w:r w:rsidRPr="00614BAA">
        <w:rPr>
          <w:spacing w:val="-46"/>
          <w:w w:val="115"/>
          <w:sz w:val="20"/>
          <w:szCs w:val="20"/>
        </w:rPr>
        <w:t xml:space="preserve"> </w:t>
      </w:r>
      <w:r w:rsidRPr="00614BAA">
        <w:rPr>
          <w:w w:val="115"/>
          <w:sz w:val="20"/>
          <w:szCs w:val="20"/>
        </w:rPr>
        <w:t>the</w:t>
      </w:r>
      <w:r w:rsidRPr="00614BAA">
        <w:rPr>
          <w:spacing w:val="-47"/>
          <w:w w:val="115"/>
          <w:sz w:val="20"/>
          <w:szCs w:val="20"/>
        </w:rPr>
        <w:t xml:space="preserve"> </w:t>
      </w:r>
      <w:proofErr w:type="gramStart"/>
      <w:r w:rsidRPr="00614BAA">
        <w:rPr>
          <w:w w:val="115"/>
          <w:sz w:val="20"/>
          <w:szCs w:val="20"/>
        </w:rPr>
        <w:t>District</w:t>
      </w:r>
      <w:proofErr w:type="gramEnd"/>
      <w:r w:rsidRPr="00614BAA">
        <w:rPr>
          <w:w w:val="115"/>
          <w:sz w:val="20"/>
          <w:szCs w:val="20"/>
        </w:rPr>
        <w:t>,</w:t>
      </w:r>
      <w:r w:rsidRPr="00614BAA">
        <w:rPr>
          <w:spacing w:val="-45"/>
          <w:w w:val="115"/>
          <w:sz w:val="20"/>
          <w:szCs w:val="20"/>
        </w:rPr>
        <w:t xml:space="preserve"> </w:t>
      </w:r>
      <w:r w:rsidRPr="00614BAA">
        <w:rPr>
          <w:w w:val="115"/>
          <w:sz w:val="20"/>
          <w:szCs w:val="20"/>
        </w:rPr>
        <w:t>the</w:t>
      </w:r>
      <w:r w:rsidRPr="00614BAA">
        <w:rPr>
          <w:spacing w:val="-46"/>
          <w:w w:val="115"/>
          <w:sz w:val="20"/>
          <w:szCs w:val="20"/>
        </w:rPr>
        <w:t xml:space="preserve"> </w:t>
      </w:r>
      <w:r w:rsidRPr="00614BAA">
        <w:rPr>
          <w:w w:val="115"/>
          <w:sz w:val="20"/>
          <w:szCs w:val="20"/>
        </w:rPr>
        <w:t>information</w:t>
      </w:r>
      <w:r w:rsidRPr="00614BAA">
        <w:rPr>
          <w:spacing w:val="-46"/>
          <w:w w:val="115"/>
          <w:sz w:val="20"/>
          <w:szCs w:val="20"/>
        </w:rPr>
        <w:t xml:space="preserve"> </w:t>
      </w:r>
      <w:r w:rsidRPr="00614BAA">
        <w:rPr>
          <w:w w:val="115"/>
          <w:sz w:val="20"/>
          <w:szCs w:val="20"/>
        </w:rPr>
        <w:t>should</w:t>
      </w:r>
      <w:r w:rsidRPr="00614BAA">
        <w:rPr>
          <w:spacing w:val="-46"/>
          <w:w w:val="115"/>
          <w:sz w:val="20"/>
          <w:szCs w:val="20"/>
        </w:rPr>
        <w:t xml:space="preserve"> </w:t>
      </w:r>
      <w:r w:rsidRPr="00614BAA">
        <w:rPr>
          <w:w w:val="115"/>
          <w:sz w:val="20"/>
          <w:szCs w:val="20"/>
        </w:rPr>
        <w:t>be</w:t>
      </w:r>
      <w:r w:rsidRPr="00614BAA">
        <w:rPr>
          <w:spacing w:val="-46"/>
          <w:w w:val="115"/>
          <w:sz w:val="20"/>
          <w:szCs w:val="20"/>
        </w:rPr>
        <w:t xml:space="preserve"> </w:t>
      </w:r>
      <w:r w:rsidRPr="00614BAA">
        <w:rPr>
          <w:w w:val="115"/>
          <w:sz w:val="20"/>
          <w:szCs w:val="20"/>
        </w:rPr>
        <w:t>presented</w:t>
      </w:r>
      <w:r w:rsidRPr="00614BAA">
        <w:rPr>
          <w:spacing w:val="-45"/>
          <w:w w:val="115"/>
          <w:sz w:val="20"/>
          <w:szCs w:val="20"/>
        </w:rPr>
        <w:t xml:space="preserve"> </w:t>
      </w:r>
      <w:r w:rsidRPr="00614BAA">
        <w:rPr>
          <w:w w:val="115"/>
          <w:sz w:val="20"/>
          <w:szCs w:val="20"/>
        </w:rPr>
        <w:t>in</w:t>
      </w:r>
      <w:r w:rsidRPr="00614BAA">
        <w:rPr>
          <w:spacing w:val="-44"/>
          <w:w w:val="115"/>
          <w:sz w:val="20"/>
          <w:szCs w:val="20"/>
        </w:rPr>
        <w:t xml:space="preserve"> </w:t>
      </w:r>
      <w:r w:rsidRPr="00614BAA">
        <w:rPr>
          <w:w w:val="115"/>
          <w:sz w:val="20"/>
          <w:szCs w:val="20"/>
        </w:rPr>
        <w:t>an</w:t>
      </w:r>
      <w:r w:rsidRPr="00614BAA">
        <w:rPr>
          <w:spacing w:val="-48"/>
          <w:w w:val="115"/>
          <w:sz w:val="20"/>
          <w:szCs w:val="20"/>
        </w:rPr>
        <w:t xml:space="preserve"> </w:t>
      </w:r>
      <w:r w:rsidRPr="00614BAA">
        <w:rPr>
          <w:w w:val="115"/>
          <w:sz w:val="20"/>
          <w:szCs w:val="20"/>
        </w:rPr>
        <w:t>inspirational</w:t>
      </w:r>
      <w:r w:rsidRPr="00614BAA">
        <w:rPr>
          <w:spacing w:val="-46"/>
          <w:w w:val="115"/>
          <w:sz w:val="20"/>
          <w:szCs w:val="20"/>
        </w:rPr>
        <w:t xml:space="preserve"> </w:t>
      </w:r>
      <w:r w:rsidRPr="00614BAA">
        <w:rPr>
          <w:w w:val="115"/>
          <w:sz w:val="20"/>
          <w:szCs w:val="20"/>
        </w:rPr>
        <w:t>fashion and</w:t>
      </w:r>
      <w:r w:rsidRPr="00614BAA">
        <w:rPr>
          <w:spacing w:val="-13"/>
          <w:w w:val="115"/>
          <w:sz w:val="20"/>
          <w:szCs w:val="20"/>
        </w:rPr>
        <w:t xml:space="preserve"> </w:t>
      </w:r>
      <w:r w:rsidRPr="00614BAA">
        <w:rPr>
          <w:w w:val="115"/>
          <w:sz w:val="20"/>
          <w:szCs w:val="20"/>
        </w:rPr>
        <w:t>in</w:t>
      </w:r>
      <w:r w:rsidRPr="00614BAA">
        <w:rPr>
          <w:spacing w:val="-13"/>
          <w:w w:val="115"/>
          <w:sz w:val="20"/>
          <w:szCs w:val="20"/>
        </w:rPr>
        <w:t xml:space="preserve"> </w:t>
      </w:r>
      <w:r w:rsidRPr="00614BAA">
        <w:rPr>
          <w:w w:val="115"/>
          <w:sz w:val="20"/>
          <w:szCs w:val="20"/>
        </w:rPr>
        <w:t>an</w:t>
      </w:r>
      <w:r w:rsidRPr="00614BAA">
        <w:rPr>
          <w:spacing w:val="-14"/>
          <w:w w:val="115"/>
          <w:sz w:val="20"/>
          <w:szCs w:val="20"/>
        </w:rPr>
        <w:t xml:space="preserve"> </w:t>
      </w:r>
      <w:r w:rsidRPr="00614BAA">
        <w:rPr>
          <w:w w:val="115"/>
          <w:sz w:val="20"/>
          <w:szCs w:val="20"/>
        </w:rPr>
        <w:t>atmosphere</w:t>
      </w:r>
      <w:r w:rsidRPr="00614BAA">
        <w:rPr>
          <w:spacing w:val="-13"/>
          <w:w w:val="115"/>
          <w:sz w:val="20"/>
          <w:szCs w:val="20"/>
        </w:rPr>
        <w:t xml:space="preserve"> </w:t>
      </w:r>
      <w:r w:rsidRPr="00614BAA">
        <w:rPr>
          <w:w w:val="115"/>
          <w:sz w:val="20"/>
          <w:szCs w:val="20"/>
        </w:rPr>
        <w:t>of</w:t>
      </w:r>
      <w:r w:rsidRPr="00614BAA">
        <w:rPr>
          <w:spacing w:val="-12"/>
          <w:w w:val="115"/>
          <w:sz w:val="20"/>
          <w:szCs w:val="20"/>
        </w:rPr>
        <w:t xml:space="preserve"> </w:t>
      </w:r>
      <w:r w:rsidRPr="00614BAA">
        <w:rPr>
          <w:w w:val="115"/>
          <w:sz w:val="20"/>
          <w:szCs w:val="20"/>
        </w:rPr>
        <w:t>fellowship.</w:t>
      </w:r>
    </w:p>
    <w:p w14:paraId="7A8578A6" w14:textId="055A9B19" w:rsidR="00912DBD" w:rsidRPr="00912DBD" w:rsidRDefault="00912DBD">
      <w:pPr>
        <w:pStyle w:val="BodyText"/>
        <w:numPr>
          <w:ilvl w:val="0"/>
          <w:numId w:val="51"/>
        </w:numPr>
        <w:ind w:right="365"/>
        <w:rPr>
          <w:sz w:val="20"/>
          <w:szCs w:val="20"/>
        </w:rPr>
      </w:pPr>
      <w:r w:rsidRPr="00614BAA">
        <w:rPr>
          <w:w w:val="110"/>
          <w:sz w:val="20"/>
          <w:szCs w:val="20"/>
        </w:rPr>
        <w:t>A Conference may submit proposed legislation for the Council on Legislation. The</w:t>
      </w:r>
      <w:r w:rsidRPr="00614BAA">
        <w:rPr>
          <w:spacing w:val="-23"/>
          <w:w w:val="110"/>
          <w:sz w:val="20"/>
          <w:szCs w:val="20"/>
        </w:rPr>
        <w:t xml:space="preserve"> </w:t>
      </w:r>
      <w:r w:rsidRPr="00614BAA">
        <w:rPr>
          <w:w w:val="110"/>
          <w:sz w:val="20"/>
          <w:szCs w:val="20"/>
        </w:rPr>
        <w:t>Conference</w:t>
      </w:r>
      <w:r w:rsidRPr="00614BAA">
        <w:rPr>
          <w:spacing w:val="-22"/>
          <w:w w:val="110"/>
          <w:sz w:val="20"/>
          <w:szCs w:val="20"/>
        </w:rPr>
        <w:t xml:space="preserve"> </w:t>
      </w:r>
      <w:r w:rsidRPr="00614BAA">
        <w:rPr>
          <w:w w:val="110"/>
          <w:sz w:val="20"/>
          <w:szCs w:val="20"/>
        </w:rPr>
        <w:t>elects</w:t>
      </w:r>
      <w:r w:rsidRPr="00614BAA">
        <w:rPr>
          <w:spacing w:val="-22"/>
          <w:w w:val="110"/>
          <w:sz w:val="20"/>
          <w:szCs w:val="20"/>
        </w:rPr>
        <w:t xml:space="preserve"> </w:t>
      </w:r>
      <w:r w:rsidRPr="00614BAA">
        <w:rPr>
          <w:w w:val="110"/>
          <w:sz w:val="20"/>
          <w:szCs w:val="20"/>
        </w:rPr>
        <w:t>a</w:t>
      </w:r>
      <w:r w:rsidRPr="00614BAA">
        <w:rPr>
          <w:spacing w:val="-20"/>
          <w:w w:val="110"/>
          <w:sz w:val="20"/>
          <w:szCs w:val="20"/>
        </w:rPr>
        <w:t xml:space="preserve"> </w:t>
      </w:r>
      <w:r w:rsidRPr="00614BAA">
        <w:rPr>
          <w:w w:val="110"/>
          <w:sz w:val="20"/>
          <w:szCs w:val="20"/>
        </w:rPr>
        <w:t>representative</w:t>
      </w:r>
      <w:r w:rsidRPr="00614BAA">
        <w:rPr>
          <w:spacing w:val="-20"/>
          <w:w w:val="110"/>
          <w:sz w:val="20"/>
          <w:szCs w:val="20"/>
        </w:rPr>
        <w:t xml:space="preserve"> </w:t>
      </w:r>
      <w:r w:rsidRPr="00614BAA">
        <w:rPr>
          <w:w w:val="110"/>
          <w:sz w:val="20"/>
          <w:szCs w:val="20"/>
        </w:rPr>
        <w:t>to</w:t>
      </w:r>
      <w:r w:rsidRPr="00614BAA">
        <w:rPr>
          <w:spacing w:val="-19"/>
          <w:w w:val="110"/>
          <w:sz w:val="20"/>
          <w:szCs w:val="20"/>
        </w:rPr>
        <w:t xml:space="preserve"> </w:t>
      </w:r>
      <w:r w:rsidRPr="00614BAA">
        <w:rPr>
          <w:w w:val="110"/>
          <w:sz w:val="20"/>
          <w:szCs w:val="20"/>
        </w:rPr>
        <w:t>the</w:t>
      </w:r>
      <w:r w:rsidRPr="00614BAA">
        <w:rPr>
          <w:spacing w:val="-21"/>
          <w:w w:val="110"/>
          <w:sz w:val="20"/>
          <w:szCs w:val="20"/>
        </w:rPr>
        <w:t xml:space="preserve"> </w:t>
      </w:r>
      <w:r w:rsidRPr="00614BAA">
        <w:rPr>
          <w:w w:val="110"/>
          <w:sz w:val="20"/>
          <w:szCs w:val="20"/>
        </w:rPr>
        <w:t>Council</w:t>
      </w:r>
      <w:r w:rsidRPr="00614BAA">
        <w:rPr>
          <w:spacing w:val="-22"/>
          <w:w w:val="110"/>
          <w:sz w:val="20"/>
          <w:szCs w:val="20"/>
        </w:rPr>
        <w:t xml:space="preserve"> </w:t>
      </w:r>
      <w:r w:rsidRPr="00614BAA">
        <w:rPr>
          <w:w w:val="110"/>
          <w:sz w:val="20"/>
          <w:szCs w:val="20"/>
        </w:rPr>
        <w:t>on</w:t>
      </w:r>
      <w:r w:rsidRPr="00614BAA">
        <w:rPr>
          <w:spacing w:val="-20"/>
          <w:w w:val="110"/>
          <w:sz w:val="20"/>
          <w:szCs w:val="20"/>
        </w:rPr>
        <w:t xml:space="preserve"> </w:t>
      </w:r>
      <w:r w:rsidRPr="00614BAA">
        <w:rPr>
          <w:w w:val="110"/>
          <w:sz w:val="20"/>
          <w:szCs w:val="20"/>
        </w:rPr>
        <w:t>Legislation</w:t>
      </w:r>
      <w:r w:rsidRPr="00614BAA">
        <w:rPr>
          <w:spacing w:val="-21"/>
          <w:w w:val="110"/>
          <w:sz w:val="20"/>
          <w:szCs w:val="20"/>
        </w:rPr>
        <w:t xml:space="preserve"> </w:t>
      </w:r>
      <w:r w:rsidRPr="00614BAA">
        <w:rPr>
          <w:w w:val="110"/>
          <w:sz w:val="20"/>
          <w:szCs w:val="20"/>
        </w:rPr>
        <w:t>in</w:t>
      </w:r>
      <w:r w:rsidRPr="00614BAA">
        <w:rPr>
          <w:spacing w:val="-20"/>
          <w:w w:val="110"/>
          <w:sz w:val="20"/>
          <w:szCs w:val="20"/>
        </w:rPr>
        <w:t xml:space="preserve"> </w:t>
      </w:r>
      <w:r w:rsidRPr="00614BAA">
        <w:rPr>
          <w:w w:val="110"/>
          <w:sz w:val="20"/>
          <w:szCs w:val="20"/>
        </w:rPr>
        <w:t>the</w:t>
      </w:r>
      <w:r w:rsidRPr="00614BAA">
        <w:rPr>
          <w:spacing w:val="-19"/>
          <w:w w:val="110"/>
          <w:sz w:val="20"/>
          <w:szCs w:val="20"/>
        </w:rPr>
        <w:t xml:space="preserve"> </w:t>
      </w:r>
      <w:r w:rsidRPr="00614BAA">
        <w:rPr>
          <w:w w:val="110"/>
          <w:sz w:val="20"/>
          <w:szCs w:val="20"/>
        </w:rPr>
        <w:t>year two</w:t>
      </w:r>
      <w:r w:rsidRPr="00614BAA">
        <w:rPr>
          <w:spacing w:val="-8"/>
          <w:w w:val="110"/>
          <w:sz w:val="20"/>
          <w:szCs w:val="20"/>
        </w:rPr>
        <w:t xml:space="preserve"> </w:t>
      </w:r>
      <w:r w:rsidRPr="00614BAA">
        <w:rPr>
          <w:w w:val="110"/>
          <w:sz w:val="20"/>
          <w:szCs w:val="20"/>
        </w:rPr>
        <w:t>years</w:t>
      </w:r>
      <w:r w:rsidRPr="00614BAA">
        <w:rPr>
          <w:spacing w:val="-10"/>
          <w:w w:val="110"/>
          <w:sz w:val="20"/>
          <w:szCs w:val="20"/>
        </w:rPr>
        <w:t xml:space="preserve"> </w:t>
      </w:r>
      <w:r w:rsidRPr="00614BAA">
        <w:rPr>
          <w:w w:val="110"/>
          <w:sz w:val="20"/>
          <w:szCs w:val="20"/>
        </w:rPr>
        <w:t>preceding</w:t>
      </w:r>
      <w:r w:rsidRPr="00614BAA">
        <w:rPr>
          <w:spacing w:val="-12"/>
          <w:w w:val="110"/>
          <w:sz w:val="20"/>
          <w:szCs w:val="20"/>
        </w:rPr>
        <w:t xml:space="preserve"> </w:t>
      </w:r>
      <w:r w:rsidRPr="00614BAA">
        <w:rPr>
          <w:w w:val="110"/>
          <w:sz w:val="20"/>
          <w:szCs w:val="20"/>
        </w:rPr>
        <w:t>the</w:t>
      </w:r>
      <w:r w:rsidRPr="00614BAA">
        <w:rPr>
          <w:spacing w:val="-8"/>
          <w:w w:val="110"/>
          <w:sz w:val="20"/>
          <w:szCs w:val="20"/>
        </w:rPr>
        <w:t xml:space="preserve"> </w:t>
      </w:r>
      <w:r w:rsidRPr="00614BAA">
        <w:rPr>
          <w:w w:val="110"/>
          <w:sz w:val="20"/>
          <w:szCs w:val="20"/>
        </w:rPr>
        <w:t>year</w:t>
      </w:r>
      <w:r w:rsidRPr="00614BAA">
        <w:rPr>
          <w:spacing w:val="-10"/>
          <w:w w:val="110"/>
          <w:sz w:val="20"/>
          <w:szCs w:val="20"/>
        </w:rPr>
        <w:t xml:space="preserve"> </w:t>
      </w:r>
      <w:r w:rsidRPr="00614BAA">
        <w:rPr>
          <w:w w:val="110"/>
          <w:sz w:val="20"/>
          <w:szCs w:val="20"/>
        </w:rPr>
        <w:t>in</w:t>
      </w:r>
      <w:r w:rsidRPr="00614BAA">
        <w:rPr>
          <w:spacing w:val="-12"/>
          <w:w w:val="110"/>
          <w:sz w:val="20"/>
          <w:szCs w:val="20"/>
        </w:rPr>
        <w:t xml:space="preserve"> </w:t>
      </w:r>
      <w:r w:rsidRPr="00614BAA">
        <w:rPr>
          <w:w w:val="110"/>
          <w:sz w:val="20"/>
          <w:szCs w:val="20"/>
        </w:rPr>
        <w:t>which</w:t>
      </w:r>
      <w:r w:rsidRPr="00614BAA">
        <w:rPr>
          <w:spacing w:val="-10"/>
          <w:w w:val="110"/>
          <w:sz w:val="20"/>
          <w:szCs w:val="20"/>
        </w:rPr>
        <w:t xml:space="preserve"> </w:t>
      </w:r>
      <w:r w:rsidRPr="00614BAA">
        <w:rPr>
          <w:w w:val="110"/>
          <w:sz w:val="20"/>
          <w:szCs w:val="20"/>
        </w:rPr>
        <w:t>the</w:t>
      </w:r>
      <w:r w:rsidRPr="00614BAA">
        <w:rPr>
          <w:spacing w:val="-12"/>
          <w:w w:val="110"/>
          <w:sz w:val="20"/>
          <w:szCs w:val="20"/>
        </w:rPr>
        <w:t xml:space="preserve"> </w:t>
      </w:r>
      <w:r w:rsidRPr="00614BAA">
        <w:rPr>
          <w:w w:val="110"/>
          <w:sz w:val="20"/>
          <w:szCs w:val="20"/>
        </w:rPr>
        <w:t>Council</w:t>
      </w:r>
      <w:r w:rsidRPr="00614BAA">
        <w:rPr>
          <w:spacing w:val="-10"/>
          <w:w w:val="110"/>
          <w:sz w:val="20"/>
          <w:szCs w:val="20"/>
        </w:rPr>
        <w:t xml:space="preserve"> </w:t>
      </w:r>
      <w:r w:rsidRPr="00614BAA">
        <w:rPr>
          <w:w w:val="110"/>
          <w:sz w:val="20"/>
          <w:szCs w:val="20"/>
        </w:rPr>
        <w:t>is</w:t>
      </w:r>
      <w:r w:rsidRPr="00614BAA">
        <w:rPr>
          <w:spacing w:val="-11"/>
          <w:w w:val="110"/>
          <w:sz w:val="20"/>
          <w:szCs w:val="20"/>
        </w:rPr>
        <w:t xml:space="preserve"> </w:t>
      </w:r>
      <w:r w:rsidRPr="00614BAA">
        <w:rPr>
          <w:w w:val="110"/>
          <w:sz w:val="20"/>
          <w:szCs w:val="20"/>
        </w:rPr>
        <w:t>held.</w:t>
      </w:r>
      <w:r w:rsidRPr="00614BAA">
        <w:rPr>
          <w:spacing w:val="-12"/>
          <w:w w:val="110"/>
          <w:sz w:val="20"/>
          <w:szCs w:val="20"/>
        </w:rPr>
        <w:t xml:space="preserve"> </w:t>
      </w:r>
      <w:r w:rsidRPr="00614BAA">
        <w:rPr>
          <w:w w:val="110"/>
          <w:sz w:val="20"/>
          <w:szCs w:val="20"/>
        </w:rPr>
        <w:t>Clubs</w:t>
      </w:r>
      <w:r w:rsidRPr="00614BAA">
        <w:rPr>
          <w:spacing w:val="-12"/>
          <w:w w:val="110"/>
          <w:sz w:val="20"/>
          <w:szCs w:val="20"/>
        </w:rPr>
        <w:t xml:space="preserve"> </w:t>
      </w:r>
      <w:r w:rsidRPr="00614BAA">
        <w:rPr>
          <w:w w:val="110"/>
          <w:sz w:val="20"/>
          <w:szCs w:val="20"/>
        </w:rPr>
        <w:t>wishing</w:t>
      </w:r>
      <w:r w:rsidRPr="00614BAA">
        <w:rPr>
          <w:spacing w:val="-10"/>
          <w:w w:val="110"/>
          <w:sz w:val="20"/>
          <w:szCs w:val="20"/>
        </w:rPr>
        <w:t xml:space="preserve"> </w:t>
      </w:r>
      <w:r w:rsidRPr="00614BAA">
        <w:rPr>
          <w:w w:val="110"/>
          <w:sz w:val="20"/>
          <w:szCs w:val="20"/>
        </w:rPr>
        <w:t>to</w:t>
      </w:r>
      <w:r>
        <w:rPr>
          <w:w w:val="110"/>
          <w:sz w:val="20"/>
          <w:szCs w:val="20"/>
        </w:rPr>
        <w:t xml:space="preserve"> submit to the Council of Legislation must first receive the </w:t>
      </w:r>
      <w:proofErr w:type="gramStart"/>
      <w:r>
        <w:rPr>
          <w:w w:val="110"/>
          <w:sz w:val="20"/>
          <w:szCs w:val="20"/>
        </w:rPr>
        <w:t>District’s</w:t>
      </w:r>
      <w:proofErr w:type="gramEnd"/>
      <w:r>
        <w:rPr>
          <w:w w:val="110"/>
          <w:sz w:val="20"/>
          <w:szCs w:val="20"/>
        </w:rPr>
        <w:t xml:space="preserve"> endorsement through a vote at the District Conference or through a ballot by mail or through appropriate electronic methods.</w:t>
      </w:r>
    </w:p>
    <w:p w14:paraId="7FFCBC89" w14:textId="2D3B9DAE" w:rsidR="00912DBD" w:rsidRDefault="00912DBD" w:rsidP="00912DBD"/>
    <w:p w14:paraId="631CE99C" w14:textId="7F00C810" w:rsidR="00912DBD" w:rsidRDefault="00912DBD" w:rsidP="00912DBD">
      <w:pPr>
        <w:rPr>
          <w:b/>
          <w:bCs/>
          <w:sz w:val="20"/>
          <w:szCs w:val="20"/>
        </w:rPr>
      </w:pPr>
      <w:r w:rsidRPr="00912DBD">
        <w:rPr>
          <w:b/>
          <w:bCs/>
          <w:sz w:val="20"/>
          <w:szCs w:val="20"/>
        </w:rPr>
        <w:t>5.2 District Training Assembly (DTA)</w:t>
      </w:r>
    </w:p>
    <w:p w14:paraId="7E555AF7" w14:textId="6D3AC8E3" w:rsidR="00912DBD" w:rsidRPr="00556D7F" w:rsidRDefault="00912DBD">
      <w:pPr>
        <w:pStyle w:val="NoSpacing"/>
        <w:numPr>
          <w:ilvl w:val="0"/>
          <w:numId w:val="52"/>
        </w:numPr>
        <w:rPr>
          <w:sz w:val="20"/>
          <w:szCs w:val="20"/>
        </w:rPr>
      </w:pPr>
      <w:r w:rsidRPr="00556D7F">
        <w:rPr>
          <w:w w:val="110"/>
          <w:sz w:val="20"/>
          <w:szCs w:val="20"/>
        </w:rPr>
        <w:t xml:space="preserve">A District Training Assembly of Rotarians shall be held annually and of such duration as </w:t>
      </w:r>
      <w:r w:rsidRPr="00556D7F">
        <w:rPr>
          <w:spacing w:val="-3"/>
          <w:w w:val="110"/>
          <w:sz w:val="20"/>
          <w:szCs w:val="20"/>
        </w:rPr>
        <w:t xml:space="preserve">is </w:t>
      </w:r>
      <w:r w:rsidRPr="00556D7F">
        <w:rPr>
          <w:w w:val="110"/>
          <w:sz w:val="20"/>
          <w:szCs w:val="20"/>
        </w:rPr>
        <w:t xml:space="preserve">determined necessary by the </w:t>
      </w:r>
      <w:r w:rsidR="00556D7F" w:rsidRPr="00556D7F">
        <w:rPr>
          <w:w w:val="110"/>
          <w:sz w:val="20"/>
          <w:szCs w:val="20"/>
        </w:rPr>
        <w:t xml:space="preserve">DGE. The DGE </w:t>
      </w:r>
      <w:r w:rsidRPr="00556D7F">
        <w:rPr>
          <w:w w:val="110"/>
          <w:sz w:val="20"/>
          <w:szCs w:val="20"/>
        </w:rPr>
        <w:t>may</w:t>
      </w:r>
      <w:r w:rsidRPr="00556D7F">
        <w:rPr>
          <w:spacing w:val="-11"/>
          <w:w w:val="110"/>
          <w:sz w:val="20"/>
          <w:szCs w:val="20"/>
        </w:rPr>
        <w:t xml:space="preserve"> </w:t>
      </w:r>
      <w:r w:rsidRPr="00556D7F">
        <w:rPr>
          <w:w w:val="110"/>
          <w:sz w:val="20"/>
          <w:szCs w:val="20"/>
        </w:rPr>
        <w:t>appoint</w:t>
      </w:r>
      <w:r w:rsidRPr="00556D7F">
        <w:rPr>
          <w:spacing w:val="-10"/>
          <w:w w:val="110"/>
          <w:sz w:val="20"/>
          <w:szCs w:val="20"/>
        </w:rPr>
        <w:t xml:space="preserve"> </w:t>
      </w:r>
      <w:r w:rsidRPr="00556D7F">
        <w:rPr>
          <w:w w:val="110"/>
          <w:sz w:val="20"/>
          <w:szCs w:val="20"/>
        </w:rPr>
        <w:t>a</w:t>
      </w:r>
      <w:r w:rsidRPr="00556D7F">
        <w:rPr>
          <w:spacing w:val="-8"/>
          <w:w w:val="110"/>
          <w:sz w:val="20"/>
          <w:szCs w:val="20"/>
        </w:rPr>
        <w:t xml:space="preserve"> </w:t>
      </w:r>
      <w:r w:rsidRPr="00556D7F">
        <w:rPr>
          <w:w w:val="110"/>
          <w:sz w:val="20"/>
          <w:szCs w:val="20"/>
        </w:rPr>
        <w:t>Club</w:t>
      </w:r>
      <w:r w:rsidRPr="00556D7F">
        <w:rPr>
          <w:spacing w:val="-8"/>
          <w:w w:val="110"/>
          <w:sz w:val="20"/>
          <w:szCs w:val="20"/>
        </w:rPr>
        <w:t xml:space="preserve"> </w:t>
      </w:r>
      <w:r w:rsidRPr="00556D7F">
        <w:rPr>
          <w:w w:val="110"/>
          <w:sz w:val="20"/>
          <w:szCs w:val="20"/>
        </w:rPr>
        <w:t>or</w:t>
      </w:r>
      <w:r w:rsidRPr="00556D7F">
        <w:rPr>
          <w:spacing w:val="-10"/>
          <w:w w:val="110"/>
          <w:sz w:val="20"/>
          <w:szCs w:val="20"/>
        </w:rPr>
        <w:t xml:space="preserve"> </w:t>
      </w:r>
      <w:r w:rsidRPr="00556D7F">
        <w:rPr>
          <w:w w:val="110"/>
          <w:sz w:val="20"/>
          <w:szCs w:val="20"/>
        </w:rPr>
        <w:t>individuals</w:t>
      </w:r>
      <w:r w:rsidRPr="00556D7F">
        <w:rPr>
          <w:spacing w:val="-8"/>
          <w:w w:val="110"/>
          <w:sz w:val="20"/>
          <w:szCs w:val="20"/>
        </w:rPr>
        <w:t xml:space="preserve"> </w:t>
      </w:r>
      <w:r w:rsidRPr="00556D7F">
        <w:rPr>
          <w:w w:val="110"/>
          <w:sz w:val="20"/>
          <w:szCs w:val="20"/>
        </w:rPr>
        <w:t>from</w:t>
      </w:r>
      <w:r w:rsidRPr="00556D7F">
        <w:rPr>
          <w:spacing w:val="-8"/>
          <w:w w:val="110"/>
          <w:sz w:val="20"/>
          <w:szCs w:val="20"/>
        </w:rPr>
        <w:t xml:space="preserve"> </w:t>
      </w:r>
      <w:r w:rsidRPr="00556D7F">
        <w:rPr>
          <w:w w:val="110"/>
          <w:sz w:val="20"/>
          <w:szCs w:val="20"/>
        </w:rPr>
        <w:t>the</w:t>
      </w:r>
      <w:r w:rsidRPr="00556D7F">
        <w:rPr>
          <w:spacing w:val="-10"/>
          <w:w w:val="110"/>
          <w:sz w:val="20"/>
          <w:szCs w:val="20"/>
        </w:rPr>
        <w:t xml:space="preserve"> </w:t>
      </w:r>
      <w:proofErr w:type="gramStart"/>
      <w:r w:rsidRPr="00556D7F">
        <w:rPr>
          <w:w w:val="110"/>
          <w:sz w:val="20"/>
          <w:szCs w:val="20"/>
        </w:rPr>
        <w:t>District</w:t>
      </w:r>
      <w:proofErr w:type="gramEnd"/>
      <w:r w:rsidRPr="00556D7F">
        <w:rPr>
          <w:spacing w:val="-8"/>
          <w:w w:val="110"/>
          <w:sz w:val="20"/>
          <w:szCs w:val="20"/>
        </w:rPr>
        <w:t xml:space="preserve"> </w:t>
      </w:r>
      <w:r w:rsidRPr="00556D7F">
        <w:rPr>
          <w:w w:val="110"/>
          <w:sz w:val="20"/>
          <w:szCs w:val="20"/>
        </w:rPr>
        <w:t>to</w:t>
      </w:r>
      <w:r w:rsidRPr="00556D7F">
        <w:rPr>
          <w:spacing w:val="-8"/>
          <w:w w:val="110"/>
          <w:sz w:val="20"/>
          <w:szCs w:val="20"/>
        </w:rPr>
        <w:t xml:space="preserve"> </w:t>
      </w:r>
      <w:r w:rsidRPr="00556D7F">
        <w:rPr>
          <w:w w:val="110"/>
          <w:sz w:val="20"/>
          <w:szCs w:val="20"/>
        </w:rPr>
        <w:t>be</w:t>
      </w:r>
      <w:r w:rsidRPr="00556D7F">
        <w:rPr>
          <w:spacing w:val="-10"/>
          <w:w w:val="110"/>
          <w:sz w:val="20"/>
          <w:szCs w:val="20"/>
        </w:rPr>
        <w:t xml:space="preserve"> </w:t>
      </w:r>
      <w:r w:rsidRPr="00556D7F">
        <w:rPr>
          <w:w w:val="110"/>
          <w:sz w:val="20"/>
          <w:szCs w:val="20"/>
        </w:rPr>
        <w:t>hosts</w:t>
      </w:r>
      <w:r w:rsidRPr="00556D7F">
        <w:rPr>
          <w:spacing w:val="-10"/>
          <w:w w:val="110"/>
          <w:sz w:val="20"/>
          <w:szCs w:val="20"/>
        </w:rPr>
        <w:t xml:space="preserve"> </w:t>
      </w:r>
      <w:r w:rsidRPr="00556D7F">
        <w:rPr>
          <w:w w:val="110"/>
          <w:sz w:val="20"/>
          <w:szCs w:val="20"/>
        </w:rPr>
        <w:t xml:space="preserve">for the </w:t>
      </w:r>
      <w:r w:rsidR="00556D7F" w:rsidRPr="00556D7F">
        <w:rPr>
          <w:w w:val="110"/>
          <w:sz w:val="20"/>
          <w:szCs w:val="20"/>
        </w:rPr>
        <w:t>DTA</w:t>
      </w:r>
      <w:r w:rsidRPr="00556D7F">
        <w:rPr>
          <w:w w:val="110"/>
          <w:sz w:val="20"/>
          <w:szCs w:val="20"/>
        </w:rPr>
        <w:t xml:space="preserve"> and determine </w:t>
      </w:r>
      <w:proofErr w:type="gramStart"/>
      <w:r w:rsidRPr="00556D7F">
        <w:rPr>
          <w:w w:val="110"/>
          <w:sz w:val="20"/>
          <w:szCs w:val="20"/>
        </w:rPr>
        <w:t>location</w:t>
      </w:r>
      <w:proofErr w:type="gramEnd"/>
      <w:r w:rsidRPr="00556D7F">
        <w:rPr>
          <w:w w:val="110"/>
          <w:sz w:val="20"/>
          <w:szCs w:val="20"/>
        </w:rPr>
        <w:t xml:space="preserve"> of the DTA.</w:t>
      </w:r>
    </w:p>
    <w:p w14:paraId="2B8FB5A2" w14:textId="79293A35" w:rsidR="00912DBD" w:rsidRPr="00556D7F" w:rsidRDefault="00912DBD">
      <w:pPr>
        <w:pStyle w:val="NoSpacing"/>
        <w:numPr>
          <w:ilvl w:val="0"/>
          <w:numId w:val="52"/>
        </w:numPr>
        <w:rPr>
          <w:sz w:val="20"/>
          <w:szCs w:val="20"/>
        </w:rPr>
      </w:pPr>
      <w:r w:rsidRPr="00556D7F">
        <w:rPr>
          <w:w w:val="110"/>
          <w:sz w:val="20"/>
          <w:szCs w:val="20"/>
        </w:rPr>
        <w:t>The hosts will be responsible for the logistics of the D</w:t>
      </w:r>
      <w:r w:rsidR="00556D7F" w:rsidRPr="00556D7F">
        <w:rPr>
          <w:w w:val="110"/>
          <w:sz w:val="20"/>
          <w:szCs w:val="20"/>
        </w:rPr>
        <w:t>TA</w:t>
      </w:r>
      <w:r w:rsidRPr="00556D7F">
        <w:rPr>
          <w:w w:val="110"/>
          <w:sz w:val="20"/>
          <w:szCs w:val="20"/>
        </w:rPr>
        <w:t>. This meeting shall be financially self-sustaining.</w:t>
      </w:r>
    </w:p>
    <w:p w14:paraId="4337E417" w14:textId="5070EBDC" w:rsidR="00912DBD" w:rsidRPr="00556D7F" w:rsidRDefault="00912DBD">
      <w:pPr>
        <w:pStyle w:val="NoSpacing"/>
        <w:numPr>
          <w:ilvl w:val="0"/>
          <w:numId w:val="52"/>
        </w:numPr>
        <w:rPr>
          <w:sz w:val="20"/>
          <w:szCs w:val="20"/>
        </w:rPr>
      </w:pPr>
      <w:r w:rsidRPr="00556D7F">
        <w:rPr>
          <w:w w:val="115"/>
          <w:sz w:val="20"/>
          <w:szCs w:val="20"/>
        </w:rPr>
        <w:t>The</w:t>
      </w:r>
      <w:r w:rsidRPr="00556D7F">
        <w:rPr>
          <w:spacing w:val="-46"/>
          <w:w w:val="115"/>
          <w:sz w:val="20"/>
          <w:szCs w:val="20"/>
        </w:rPr>
        <w:t xml:space="preserve"> </w:t>
      </w:r>
      <w:r w:rsidRPr="00556D7F">
        <w:rPr>
          <w:w w:val="115"/>
          <w:sz w:val="20"/>
          <w:szCs w:val="20"/>
        </w:rPr>
        <w:t>purpose</w:t>
      </w:r>
      <w:r w:rsidRPr="00556D7F">
        <w:rPr>
          <w:spacing w:val="-45"/>
          <w:w w:val="115"/>
          <w:sz w:val="20"/>
          <w:szCs w:val="20"/>
        </w:rPr>
        <w:t xml:space="preserve"> </w:t>
      </w:r>
      <w:r w:rsidRPr="00556D7F">
        <w:rPr>
          <w:w w:val="115"/>
          <w:sz w:val="20"/>
          <w:szCs w:val="20"/>
        </w:rPr>
        <w:t>of</w:t>
      </w:r>
      <w:r w:rsidRPr="00556D7F">
        <w:rPr>
          <w:spacing w:val="-44"/>
          <w:w w:val="115"/>
          <w:sz w:val="20"/>
          <w:szCs w:val="20"/>
        </w:rPr>
        <w:t xml:space="preserve"> </w:t>
      </w:r>
      <w:r w:rsidRPr="00556D7F">
        <w:rPr>
          <w:w w:val="115"/>
          <w:sz w:val="20"/>
          <w:szCs w:val="20"/>
        </w:rPr>
        <w:t>this</w:t>
      </w:r>
      <w:r w:rsidRPr="00556D7F">
        <w:rPr>
          <w:spacing w:val="-43"/>
          <w:w w:val="115"/>
          <w:sz w:val="20"/>
          <w:szCs w:val="20"/>
        </w:rPr>
        <w:t xml:space="preserve"> </w:t>
      </w:r>
      <w:r w:rsidRPr="00556D7F">
        <w:rPr>
          <w:w w:val="115"/>
          <w:sz w:val="20"/>
          <w:szCs w:val="20"/>
        </w:rPr>
        <w:t>one-day</w:t>
      </w:r>
      <w:r w:rsidRPr="00556D7F">
        <w:rPr>
          <w:spacing w:val="-44"/>
          <w:w w:val="115"/>
          <w:sz w:val="20"/>
          <w:szCs w:val="20"/>
        </w:rPr>
        <w:t xml:space="preserve"> </w:t>
      </w:r>
      <w:r w:rsidRPr="00556D7F">
        <w:rPr>
          <w:w w:val="115"/>
          <w:sz w:val="20"/>
          <w:szCs w:val="20"/>
        </w:rPr>
        <w:t>seminar,</w:t>
      </w:r>
      <w:r w:rsidRPr="00556D7F">
        <w:rPr>
          <w:spacing w:val="-44"/>
          <w:w w:val="115"/>
          <w:sz w:val="20"/>
          <w:szCs w:val="20"/>
        </w:rPr>
        <w:t xml:space="preserve"> </w:t>
      </w:r>
      <w:r w:rsidRPr="00556D7F">
        <w:rPr>
          <w:w w:val="115"/>
          <w:sz w:val="20"/>
          <w:szCs w:val="20"/>
        </w:rPr>
        <w:t>held</w:t>
      </w:r>
      <w:r w:rsidRPr="00556D7F">
        <w:rPr>
          <w:spacing w:val="-45"/>
          <w:w w:val="115"/>
          <w:sz w:val="20"/>
          <w:szCs w:val="20"/>
        </w:rPr>
        <w:t xml:space="preserve"> </w:t>
      </w:r>
      <w:r w:rsidRPr="00556D7F">
        <w:rPr>
          <w:w w:val="115"/>
          <w:sz w:val="20"/>
          <w:szCs w:val="20"/>
        </w:rPr>
        <w:t>in</w:t>
      </w:r>
      <w:r w:rsidRPr="00556D7F">
        <w:rPr>
          <w:spacing w:val="-43"/>
          <w:w w:val="115"/>
          <w:sz w:val="20"/>
          <w:szCs w:val="20"/>
        </w:rPr>
        <w:t xml:space="preserve"> </w:t>
      </w:r>
      <w:r w:rsidRPr="00556D7F">
        <w:rPr>
          <w:w w:val="115"/>
          <w:sz w:val="20"/>
          <w:szCs w:val="20"/>
        </w:rPr>
        <w:t>April</w:t>
      </w:r>
      <w:r w:rsidRPr="00556D7F">
        <w:rPr>
          <w:spacing w:val="-45"/>
          <w:w w:val="115"/>
          <w:sz w:val="20"/>
          <w:szCs w:val="20"/>
        </w:rPr>
        <w:t xml:space="preserve"> </w:t>
      </w:r>
      <w:r w:rsidRPr="00556D7F">
        <w:rPr>
          <w:w w:val="115"/>
          <w:sz w:val="20"/>
          <w:szCs w:val="20"/>
        </w:rPr>
        <w:t>or</w:t>
      </w:r>
      <w:r w:rsidRPr="00556D7F">
        <w:rPr>
          <w:spacing w:val="-44"/>
          <w:w w:val="115"/>
          <w:sz w:val="20"/>
          <w:szCs w:val="20"/>
        </w:rPr>
        <w:t xml:space="preserve"> </w:t>
      </w:r>
      <w:r w:rsidRPr="00556D7F">
        <w:rPr>
          <w:w w:val="115"/>
          <w:sz w:val="20"/>
          <w:szCs w:val="20"/>
        </w:rPr>
        <w:t>May,</w:t>
      </w:r>
      <w:r w:rsidRPr="00556D7F">
        <w:rPr>
          <w:spacing w:val="-44"/>
          <w:w w:val="115"/>
          <w:sz w:val="20"/>
          <w:szCs w:val="20"/>
        </w:rPr>
        <w:t xml:space="preserve"> </w:t>
      </w:r>
      <w:r w:rsidRPr="00556D7F">
        <w:rPr>
          <w:w w:val="115"/>
          <w:sz w:val="20"/>
          <w:szCs w:val="20"/>
        </w:rPr>
        <w:t>is</w:t>
      </w:r>
      <w:r w:rsidRPr="00556D7F">
        <w:rPr>
          <w:spacing w:val="-45"/>
          <w:w w:val="115"/>
          <w:sz w:val="20"/>
          <w:szCs w:val="20"/>
        </w:rPr>
        <w:t xml:space="preserve"> </w:t>
      </w:r>
      <w:r w:rsidRPr="00556D7F">
        <w:rPr>
          <w:w w:val="115"/>
          <w:sz w:val="20"/>
          <w:szCs w:val="20"/>
        </w:rPr>
        <w:t>to</w:t>
      </w:r>
      <w:r w:rsidRPr="00556D7F">
        <w:rPr>
          <w:spacing w:val="-43"/>
          <w:w w:val="115"/>
          <w:sz w:val="20"/>
          <w:szCs w:val="20"/>
        </w:rPr>
        <w:t xml:space="preserve"> </w:t>
      </w:r>
      <w:r w:rsidRPr="00556D7F">
        <w:rPr>
          <w:w w:val="115"/>
          <w:sz w:val="20"/>
          <w:szCs w:val="20"/>
        </w:rPr>
        <w:t>prepare</w:t>
      </w:r>
      <w:r w:rsidRPr="00556D7F">
        <w:rPr>
          <w:spacing w:val="-45"/>
          <w:w w:val="115"/>
          <w:sz w:val="20"/>
          <w:szCs w:val="20"/>
        </w:rPr>
        <w:t xml:space="preserve"> </w:t>
      </w:r>
      <w:r w:rsidRPr="00556D7F">
        <w:rPr>
          <w:w w:val="115"/>
          <w:sz w:val="20"/>
          <w:szCs w:val="20"/>
        </w:rPr>
        <w:t xml:space="preserve">incoming Rotary Cub leaders for </w:t>
      </w:r>
      <w:r w:rsidR="00556D7F" w:rsidRPr="00556D7F">
        <w:rPr>
          <w:w w:val="115"/>
          <w:sz w:val="20"/>
          <w:szCs w:val="20"/>
        </w:rPr>
        <w:t>their roles.</w:t>
      </w:r>
    </w:p>
    <w:p w14:paraId="523610D5" w14:textId="1937B798" w:rsidR="00912DBD" w:rsidRPr="00325241" w:rsidRDefault="00912DBD">
      <w:pPr>
        <w:pStyle w:val="NoSpacing"/>
        <w:numPr>
          <w:ilvl w:val="0"/>
          <w:numId w:val="52"/>
        </w:numPr>
        <w:rPr>
          <w:i/>
          <w:iCs/>
          <w:sz w:val="20"/>
          <w:szCs w:val="20"/>
        </w:rPr>
      </w:pPr>
      <w:r w:rsidRPr="00556D7F">
        <w:rPr>
          <w:w w:val="110"/>
          <w:sz w:val="20"/>
          <w:szCs w:val="20"/>
        </w:rPr>
        <w:t>The</w:t>
      </w:r>
      <w:r w:rsidRPr="00556D7F">
        <w:rPr>
          <w:spacing w:val="-18"/>
          <w:w w:val="110"/>
          <w:sz w:val="20"/>
          <w:szCs w:val="20"/>
        </w:rPr>
        <w:t xml:space="preserve"> </w:t>
      </w:r>
      <w:r w:rsidRPr="00556D7F">
        <w:rPr>
          <w:w w:val="110"/>
          <w:sz w:val="20"/>
          <w:szCs w:val="20"/>
        </w:rPr>
        <w:t>participants</w:t>
      </w:r>
      <w:r w:rsidRPr="00556D7F">
        <w:rPr>
          <w:spacing w:val="-15"/>
          <w:w w:val="110"/>
          <w:sz w:val="20"/>
          <w:szCs w:val="20"/>
        </w:rPr>
        <w:t xml:space="preserve"> </w:t>
      </w:r>
      <w:r w:rsidRPr="00556D7F">
        <w:rPr>
          <w:w w:val="110"/>
          <w:sz w:val="20"/>
          <w:szCs w:val="20"/>
        </w:rPr>
        <w:t>in</w:t>
      </w:r>
      <w:r w:rsidRPr="00556D7F">
        <w:rPr>
          <w:spacing w:val="-15"/>
          <w:w w:val="110"/>
          <w:sz w:val="20"/>
          <w:szCs w:val="20"/>
        </w:rPr>
        <w:t xml:space="preserve"> </w:t>
      </w:r>
      <w:r w:rsidRPr="00556D7F">
        <w:rPr>
          <w:w w:val="110"/>
          <w:sz w:val="20"/>
          <w:szCs w:val="20"/>
        </w:rPr>
        <w:t>the</w:t>
      </w:r>
      <w:r w:rsidRPr="00556D7F">
        <w:rPr>
          <w:spacing w:val="-16"/>
          <w:w w:val="110"/>
          <w:sz w:val="20"/>
          <w:szCs w:val="20"/>
        </w:rPr>
        <w:t xml:space="preserve"> </w:t>
      </w:r>
      <w:r w:rsidRPr="00556D7F">
        <w:rPr>
          <w:w w:val="110"/>
          <w:sz w:val="20"/>
          <w:szCs w:val="20"/>
        </w:rPr>
        <w:t>D</w:t>
      </w:r>
      <w:r w:rsidR="00556D7F" w:rsidRPr="00556D7F">
        <w:rPr>
          <w:w w:val="110"/>
          <w:sz w:val="20"/>
          <w:szCs w:val="20"/>
        </w:rPr>
        <w:t xml:space="preserve">TA </w:t>
      </w:r>
      <w:r w:rsidRPr="00556D7F">
        <w:rPr>
          <w:spacing w:val="-16"/>
          <w:w w:val="110"/>
          <w:sz w:val="20"/>
          <w:szCs w:val="20"/>
        </w:rPr>
        <w:t xml:space="preserve"> </w:t>
      </w:r>
      <w:r w:rsidRPr="00556D7F">
        <w:rPr>
          <w:w w:val="110"/>
          <w:sz w:val="20"/>
          <w:szCs w:val="20"/>
        </w:rPr>
        <w:t>shall</w:t>
      </w:r>
      <w:r w:rsidRPr="00556D7F">
        <w:rPr>
          <w:spacing w:val="-17"/>
          <w:w w:val="110"/>
          <w:sz w:val="20"/>
          <w:szCs w:val="20"/>
        </w:rPr>
        <w:t xml:space="preserve"> </w:t>
      </w:r>
      <w:r w:rsidRPr="00556D7F">
        <w:rPr>
          <w:w w:val="110"/>
          <w:sz w:val="20"/>
          <w:szCs w:val="20"/>
        </w:rPr>
        <w:t>be</w:t>
      </w:r>
      <w:r w:rsidRPr="00556D7F">
        <w:rPr>
          <w:spacing w:val="-17"/>
          <w:w w:val="110"/>
          <w:sz w:val="20"/>
          <w:szCs w:val="20"/>
        </w:rPr>
        <w:t xml:space="preserve"> </w:t>
      </w:r>
      <w:r w:rsidRPr="00556D7F">
        <w:rPr>
          <w:w w:val="110"/>
          <w:sz w:val="20"/>
          <w:szCs w:val="20"/>
        </w:rPr>
        <w:t>Club</w:t>
      </w:r>
      <w:r w:rsidRPr="00556D7F">
        <w:rPr>
          <w:spacing w:val="-17"/>
          <w:w w:val="110"/>
          <w:sz w:val="20"/>
          <w:szCs w:val="20"/>
        </w:rPr>
        <w:t xml:space="preserve"> </w:t>
      </w:r>
      <w:r w:rsidRPr="00556D7F">
        <w:rPr>
          <w:w w:val="110"/>
          <w:sz w:val="20"/>
          <w:szCs w:val="20"/>
        </w:rPr>
        <w:t>Presidents-elect and</w:t>
      </w:r>
      <w:r w:rsidRPr="00556D7F">
        <w:rPr>
          <w:spacing w:val="-21"/>
          <w:w w:val="110"/>
          <w:sz w:val="20"/>
          <w:szCs w:val="20"/>
        </w:rPr>
        <w:t xml:space="preserve"> </w:t>
      </w:r>
      <w:r w:rsidRPr="00556D7F">
        <w:rPr>
          <w:w w:val="110"/>
          <w:sz w:val="20"/>
          <w:szCs w:val="20"/>
        </w:rPr>
        <w:t>the</w:t>
      </w:r>
      <w:r w:rsidRPr="00556D7F">
        <w:rPr>
          <w:spacing w:val="-22"/>
          <w:w w:val="110"/>
          <w:sz w:val="20"/>
          <w:szCs w:val="20"/>
        </w:rPr>
        <w:t xml:space="preserve"> </w:t>
      </w:r>
      <w:r w:rsidRPr="00556D7F">
        <w:rPr>
          <w:w w:val="110"/>
          <w:sz w:val="20"/>
          <w:szCs w:val="20"/>
        </w:rPr>
        <w:t>members</w:t>
      </w:r>
      <w:r w:rsidRPr="00556D7F">
        <w:rPr>
          <w:spacing w:val="-19"/>
          <w:w w:val="110"/>
          <w:sz w:val="20"/>
          <w:szCs w:val="20"/>
        </w:rPr>
        <w:t xml:space="preserve"> </w:t>
      </w:r>
      <w:r w:rsidRPr="00556D7F">
        <w:rPr>
          <w:w w:val="110"/>
          <w:sz w:val="20"/>
          <w:szCs w:val="20"/>
        </w:rPr>
        <w:t>of</w:t>
      </w:r>
      <w:r w:rsidRPr="00556D7F">
        <w:rPr>
          <w:spacing w:val="-22"/>
          <w:w w:val="110"/>
          <w:sz w:val="20"/>
          <w:szCs w:val="20"/>
        </w:rPr>
        <w:t xml:space="preserve"> </w:t>
      </w:r>
      <w:r w:rsidRPr="00556D7F">
        <w:rPr>
          <w:w w:val="110"/>
          <w:sz w:val="20"/>
          <w:szCs w:val="20"/>
        </w:rPr>
        <w:t>Rotary</w:t>
      </w:r>
      <w:r w:rsidRPr="00556D7F">
        <w:rPr>
          <w:spacing w:val="-19"/>
          <w:w w:val="110"/>
          <w:sz w:val="20"/>
          <w:szCs w:val="20"/>
        </w:rPr>
        <w:t xml:space="preserve"> </w:t>
      </w:r>
      <w:r w:rsidRPr="00556D7F">
        <w:rPr>
          <w:w w:val="110"/>
          <w:sz w:val="20"/>
          <w:szCs w:val="20"/>
        </w:rPr>
        <w:t>Clubs</w:t>
      </w:r>
      <w:r w:rsidRPr="00556D7F">
        <w:rPr>
          <w:spacing w:val="-22"/>
          <w:w w:val="110"/>
          <w:sz w:val="20"/>
          <w:szCs w:val="20"/>
        </w:rPr>
        <w:t xml:space="preserve"> </w:t>
      </w:r>
      <w:r w:rsidRPr="00556D7F">
        <w:rPr>
          <w:w w:val="110"/>
          <w:sz w:val="20"/>
          <w:szCs w:val="20"/>
        </w:rPr>
        <w:lastRenderedPageBreak/>
        <w:t>assigned</w:t>
      </w:r>
      <w:r w:rsidRPr="00556D7F">
        <w:rPr>
          <w:spacing w:val="-20"/>
          <w:w w:val="110"/>
          <w:sz w:val="20"/>
          <w:szCs w:val="20"/>
        </w:rPr>
        <w:t xml:space="preserve"> </w:t>
      </w:r>
      <w:r w:rsidRPr="00556D7F">
        <w:rPr>
          <w:w w:val="110"/>
          <w:sz w:val="20"/>
          <w:szCs w:val="20"/>
        </w:rPr>
        <w:t>by</w:t>
      </w:r>
      <w:r w:rsidRPr="00556D7F">
        <w:rPr>
          <w:spacing w:val="-19"/>
          <w:w w:val="110"/>
          <w:sz w:val="20"/>
          <w:szCs w:val="20"/>
        </w:rPr>
        <w:t xml:space="preserve"> </w:t>
      </w:r>
      <w:r w:rsidRPr="00556D7F">
        <w:rPr>
          <w:w w:val="110"/>
          <w:sz w:val="20"/>
          <w:szCs w:val="20"/>
        </w:rPr>
        <w:t>the</w:t>
      </w:r>
      <w:r w:rsidRPr="00556D7F">
        <w:rPr>
          <w:spacing w:val="-21"/>
          <w:w w:val="110"/>
          <w:sz w:val="20"/>
          <w:szCs w:val="20"/>
        </w:rPr>
        <w:t xml:space="preserve"> </w:t>
      </w:r>
      <w:r w:rsidRPr="00556D7F">
        <w:rPr>
          <w:w w:val="110"/>
          <w:sz w:val="20"/>
          <w:szCs w:val="20"/>
        </w:rPr>
        <w:t>Club</w:t>
      </w:r>
      <w:r w:rsidRPr="00556D7F">
        <w:rPr>
          <w:spacing w:val="-20"/>
          <w:w w:val="110"/>
          <w:sz w:val="20"/>
          <w:szCs w:val="20"/>
        </w:rPr>
        <w:t xml:space="preserve"> </w:t>
      </w:r>
      <w:r w:rsidR="00BA1981">
        <w:rPr>
          <w:w w:val="110"/>
          <w:sz w:val="20"/>
          <w:szCs w:val="20"/>
        </w:rPr>
        <w:t>PE</w:t>
      </w:r>
      <w:r w:rsidRPr="00556D7F">
        <w:rPr>
          <w:spacing w:val="-20"/>
          <w:w w:val="110"/>
          <w:sz w:val="20"/>
          <w:szCs w:val="20"/>
        </w:rPr>
        <w:t xml:space="preserve"> </w:t>
      </w:r>
      <w:r w:rsidRPr="00556D7F">
        <w:rPr>
          <w:w w:val="110"/>
          <w:sz w:val="20"/>
          <w:szCs w:val="20"/>
        </w:rPr>
        <w:t>to</w:t>
      </w:r>
      <w:r w:rsidRPr="00556D7F">
        <w:rPr>
          <w:spacing w:val="-21"/>
          <w:w w:val="110"/>
          <w:sz w:val="20"/>
          <w:szCs w:val="20"/>
        </w:rPr>
        <w:t xml:space="preserve"> </w:t>
      </w:r>
      <w:r w:rsidRPr="00556D7F">
        <w:rPr>
          <w:w w:val="110"/>
          <w:sz w:val="20"/>
          <w:szCs w:val="20"/>
        </w:rPr>
        <w:t>serve in</w:t>
      </w:r>
      <w:r w:rsidRPr="00556D7F">
        <w:rPr>
          <w:spacing w:val="-9"/>
          <w:w w:val="110"/>
          <w:sz w:val="20"/>
          <w:szCs w:val="20"/>
        </w:rPr>
        <w:t xml:space="preserve"> </w:t>
      </w:r>
      <w:r w:rsidRPr="00556D7F">
        <w:rPr>
          <w:w w:val="110"/>
          <w:sz w:val="20"/>
          <w:szCs w:val="20"/>
        </w:rPr>
        <w:t>key</w:t>
      </w:r>
      <w:r w:rsidRPr="00556D7F">
        <w:rPr>
          <w:spacing w:val="-8"/>
          <w:w w:val="110"/>
          <w:sz w:val="20"/>
          <w:szCs w:val="20"/>
        </w:rPr>
        <w:t xml:space="preserve"> </w:t>
      </w:r>
      <w:r w:rsidRPr="00325241">
        <w:rPr>
          <w:i/>
          <w:iCs/>
          <w:w w:val="110"/>
          <w:sz w:val="20"/>
          <w:szCs w:val="20"/>
        </w:rPr>
        <w:t>leadership</w:t>
      </w:r>
      <w:r w:rsidRPr="00325241">
        <w:rPr>
          <w:i/>
          <w:iCs/>
          <w:spacing w:val="-8"/>
          <w:w w:val="110"/>
          <w:sz w:val="20"/>
          <w:szCs w:val="20"/>
        </w:rPr>
        <w:t xml:space="preserve"> </w:t>
      </w:r>
      <w:r w:rsidRPr="00325241">
        <w:rPr>
          <w:i/>
          <w:iCs/>
          <w:w w:val="110"/>
          <w:sz w:val="20"/>
          <w:szCs w:val="20"/>
        </w:rPr>
        <w:t>roles</w:t>
      </w:r>
      <w:r w:rsidRPr="00325241">
        <w:rPr>
          <w:i/>
          <w:iCs/>
          <w:spacing w:val="-8"/>
          <w:w w:val="110"/>
          <w:sz w:val="20"/>
          <w:szCs w:val="20"/>
        </w:rPr>
        <w:t xml:space="preserve"> </w:t>
      </w:r>
      <w:r w:rsidRPr="00325241">
        <w:rPr>
          <w:i/>
          <w:iCs/>
          <w:w w:val="110"/>
          <w:sz w:val="20"/>
          <w:szCs w:val="20"/>
        </w:rPr>
        <w:t>in</w:t>
      </w:r>
      <w:r w:rsidRPr="00325241">
        <w:rPr>
          <w:i/>
          <w:iCs/>
          <w:spacing w:val="-8"/>
          <w:w w:val="110"/>
          <w:sz w:val="20"/>
          <w:szCs w:val="20"/>
        </w:rPr>
        <w:t xml:space="preserve"> </w:t>
      </w:r>
      <w:r w:rsidRPr="00325241">
        <w:rPr>
          <w:i/>
          <w:iCs/>
          <w:w w:val="110"/>
          <w:sz w:val="20"/>
          <w:szCs w:val="20"/>
        </w:rPr>
        <w:t>the</w:t>
      </w:r>
      <w:r w:rsidRPr="00325241">
        <w:rPr>
          <w:i/>
          <w:iCs/>
          <w:spacing w:val="-9"/>
          <w:w w:val="110"/>
          <w:sz w:val="20"/>
          <w:szCs w:val="20"/>
        </w:rPr>
        <w:t xml:space="preserve"> </w:t>
      </w:r>
      <w:r w:rsidRPr="00325241">
        <w:rPr>
          <w:i/>
          <w:iCs/>
          <w:w w:val="110"/>
          <w:sz w:val="20"/>
          <w:szCs w:val="20"/>
        </w:rPr>
        <w:t>upcoming</w:t>
      </w:r>
      <w:r w:rsidRPr="00325241">
        <w:rPr>
          <w:i/>
          <w:iCs/>
          <w:spacing w:val="-8"/>
          <w:w w:val="110"/>
          <w:sz w:val="20"/>
          <w:szCs w:val="20"/>
        </w:rPr>
        <w:t xml:space="preserve"> </w:t>
      </w:r>
      <w:r w:rsidRPr="00325241">
        <w:rPr>
          <w:i/>
          <w:iCs/>
          <w:w w:val="110"/>
          <w:sz w:val="20"/>
          <w:szCs w:val="20"/>
        </w:rPr>
        <w:t>Rotary</w:t>
      </w:r>
      <w:r w:rsidRPr="00325241">
        <w:rPr>
          <w:i/>
          <w:iCs/>
          <w:spacing w:val="-3"/>
          <w:w w:val="110"/>
          <w:sz w:val="20"/>
          <w:szCs w:val="20"/>
        </w:rPr>
        <w:t xml:space="preserve"> </w:t>
      </w:r>
      <w:r w:rsidRPr="00325241">
        <w:rPr>
          <w:i/>
          <w:iCs/>
          <w:w w:val="110"/>
          <w:sz w:val="20"/>
          <w:szCs w:val="20"/>
        </w:rPr>
        <w:t>year.</w:t>
      </w:r>
    </w:p>
    <w:p w14:paraId="647D05F2" w14:textId="77777777" w:rsidR="00A4206A" w:rsidRDefault="00A4206A" w:rsidP="00556D7F">
      <w:pPr>
        <w:tabs>
          <w:tab w:val="left" w:pos="644"/>
        </w:tabs>
        <w:ind w:left="1"/>
        <w:rPr>
          <w:b/>
          <w:bCs/>
          <w:w w:val="110"/>
          <w:sz w:val="20"/>
          <w:szCs w:val="20"/>
        </w:rPr>
      </w:pPr>
    </w:p>
    <w:p w14:paraId="3FEF913C" w14:textId="0241F3B6" w:rsidR="00025EA1" w:rsidRPr="00325241" w:rsidRDefault="00025EA1" w:rsidP="00556D7F">
      <w:pPr>
        <w:tabs>
          <w:tab w:val="left" w:pos="644"/>
        </w:tabs>
        <w:ind w:left="1"/>
        <w:rPr>
          <w:b/>
          <w:bCs/>
          <w:w w:val="110"/>
          <w:sz w:val="20"/>
          <w:szCs w:val="20"/>
        </w:rPr>
      </w:pPr>
      <w:r>
        <w:rPr>
          <w:b/>
          <w:bCs/>
          <w:w w:val="110"/>
          <w:sz w:val="20"/>
          <w:szCs w:val="20"/>
        </w:rPr>
        <w:t>32</w:t>
      </w:r>
    </w:p>
    <w:p w14:paraId="7F30AA58" w14:textId="0DBB461A" w:rsidR="00912DBD" w:rsidRPr="00325241" w:rsidRDefault="00556D7F" w:rsidP="00556D7F">
      <w:pPr>
        <w:tabs>
          <w:tab w:val="left" w:pos="644"/>
        </w:tabs>
        <w:ind w:left="1"/>
        <w:rPr>
          <w:b/>
          <w:bCs/>
          <w:w w:val="110"/>
          <w:sz w:val="20"/>
          <w:szCs w:val="20"/>
        </w:rPr>
      </w:pPr>
      <w:r w:rsidRPr="00325241">
        <w:rPr>
          <w:b/>
          <w:bCs/>
          <w:w w:val="110"/>
          <w:sz w:val="20"/>
          <w:szCs w:val="20"/>
        </w:rPr>
        <w:t xml:space="preserve">5.3 </w:t>
      </w:r>
      <w:r w:rsidR="00912DBD" w:rsidRPr="00325241">
        <w:rPr>
          <w:b/>
          <w:bCs/>
          <w:w w:val="110"/>
          <w:sz w:val="20"/>
          <w:szCs w:val="20"/>
        </w:rPr>
        <w:t>Club Presidents-elect Training Seminars</w:t>
      </w:r>
      <w:r w:rsidR="00912DBD" w:rsidRPr="00325241">
        <w:rPr>
          <w:b/>
          <w:bCs/>
          <w:spacing w:val="-45"/>
          <w:w w:val="110"/>
          <w:sz w:val="20"/>
          <w:szCs w:val="20"/>
        </w:rPr>
        <w:t xml:space="preserve"> </w:t>
      </w:r>
      <w:r w:rsidR="00912DBD" w:rsidRPr="00325241">
        <w:rPr>
          <w:b/>
          <w:bCs/>
          <w:w w:val="110"/>
          <w:sz w:val="20"/>
          <w:szCs w:val="20"/>
        </w:rPr>
        <w:t xml:space="preserve">(PETS) </w:t>
      </w:r>
    </w:p>
    <w:p w14:paraId="0903F28D" w14:textId="5F604B1D" w:rsidR="00912DBD" w:rsidRPr="00325241" w:rsidRDefault="00926425">
      <w:pPr>
        <w:pStyle w:val="NoSpacing"/>
        <w:numPr>
          <w:ilvl w:val="0"/>
          <w:numId w:val="53"/>
        </w:numPr>
        <w:rPr>
          <w:sz w:val="20"/>
          <w:szCs w:val="20"/>
        </w:rPr>
      </w:pPr>
      <w:r w:rsidRPr="00325241">
        <w:rPr>
          <w:w w:val="110"/>
          <w:sz w:val="20"/>
          <w:szCs w:val="20"/>
        </w:rPr>
        <w:t>PE</w:t>
      </w:r>
      <w:r w:rsidR="00912DBD" w:rsidRPr="00325241">
        <w:rPr>
          <w:spacing w:val="-21"/>
          <w:w w:val="110"/>
          <w:sz w:val="20"/>
          <w:szCs w:val="20"/>
        </w:rPr>
        <w:t xml:space="preserve"> </w:t>
      </w:r>
      <w:r w:rsidR="00912DBD" w:rsidRPr="00325241">
        <w:rPr>
          <w:w w:val="110"/>
          <w:sz w:val="20"/>
          <w:szCs w:val="20"/>
        </w:rPr>
        <w:t>Training</w:t>
      </w:r>
      <w:r w:rsidR="00912DBD" w:rsidRPr="00325241">
        <w:rPr>
          <w:spacing w:val="-22"/>
          <w:w w:val="110"/>
          <w:sz w:val="20"/>
          <w:szCs w:val="20"/>
        </w:rPr>
        <w:t xml:space="preserve"> </w:t>
      </w:r>
      <w:r w:rsidR="00912DBD" w:rsidRPr="00325241">
        <w:rPr>
          <w:w w:val="110"/>
          <w:sz w:val="20"/>
          <w:szCs w:val="20"/>
        </w:rPr>
        <w:t>Seminars</w:t>
      </w:r>
      <w:r w:rsidR="00912DBD" w:rsidRPr="00325241">
        <w:rPr>
          <w:spacing w:val="-21"/>
          <w:w w:val="110"/>
          <w:sz w:val="20"/>
          <w:szCs w:val="20"/>
        </w:rPr>
        <w:t xml:space="preserve"> </w:t>
      </w:r>
      <w:r w:rsidR="00912DBD" w:rsidRPr="00325241">
        <w:rPr>
          <w:w w:val="110"/>
          <w:sz w:val="20"/>
          <w:szCs w:val="20"/>
        </w:rPr>
        <w:t>are</w:t>
      </w:r>
      <w:r w:rsidR="00912DBD" w:rsidRPr="00325241">
        <w:rPr>
          <w:spacing w:val="-22"/>
          <w:w w:val="110"/>
          <w:sz w:val="20"/>
          <w:szCs w:val="20"/>
        </w:rPr>
        <w:t xml:space="preserve"> </w:t>
      </w:r>
      <w:r w:rsidR="00912DBD" w:rsidRPr="00325241">
        <w:rPr>
          <w:w w:val="110"/>
          <w:sz w:val="20"/>
          <w:szCs w:val="20"/>
        </w:rPr>
        <w:t>informational</w:t>
      </w:r>
      <w:r w:rsidR="00912DBD" w:rsidRPr="00325241">
        <w:rPr>
          <w:spacing w:val="-23"/>
          <w:w w:val="110"/>
          <w:sz w:val="20"/>
          <w:szCs w:val="20"/>
        </w:rPr>
        <w:t xml:space="preserve"> </w:t>
      </w:r>
      <w:r w:rsidR="00912DBD" w:rsidRPr="00325241">
        <w:rPr>
          <w:w w:val="110"/>
          <w:sz w:val="20"/>
          <w:szCs w:val="20"/>
        </w:rPr>
        <w:t>programs</w:t>
      </w:r>
      <w:r w:rsidR="00912DBD" w:rsidRPr="00325241">
        <w:rPr>
          <w:spacing w:val="-20"/>
          <w:w w:val="110"/>
          <w:sz w:val="20"/>
          <w:szCs w:val="20"/>
        </w:rPr>
        <w:t xml:space="preserve"> </w:t>
      </w:r>
      <w:r w:rsidR="00912DBD" w:rsidRPr="00325241">
        <w:rPr>
          <w:w w:val="110"/>
          <w:sz w:val="20"/>
          <w:szCs w:val="20"/>
        </w:rPr>
        <w:t>that</w:t>
      </w:r>
      <w:r w:rsidR="00912DBD" w:rsidRPr="00325241">
        <w:rPr>
          <w:spacing w:val="-21"/>
          <w:w w:val="110"/>
          <w:sz w:val="20"/>
          <w:szCs w:val="20"/>
        </w:rPr>
        <w:t xml:space="preserve"> </w:t>
      </w:r>
      <w:r w:rsidR="00912DBD" w:rsidRPr="00325241">
        <w:rPr>
          <w:w w:val="110"/>
          <w:sz w:val="20"/>
          <w:szCs w:val="20"/>
        </w:rPr>
        <w:t>are planned, organized, and implemented by the D</w:t>
      </w:r>
      <w:r w:rsidR="00556D7F" w:rsidRPr="00325241">
        <w:rPr>
          <w:w w:val="110"/>
          <w:sz w:val="20"/>
          <w:szCs w:val="20"/>
        </w:rPr>
        <w:t>GE</w:t>
      </w:r>
      <w:r w:rsidR="00912DBD" w:rsidRPr="00325241">
        <w:rPr>
          <w:w w:val="110"/>
          <w:sz w:val="20"/>
          <w:szCs w:val="20"/>
        </w:rPr>
        <w:t xml:space="preserve"> in cooperation</w:t>
      </w:r>
      <w:r w:rsidR="00912DBD" w:rsidRPr="00325241">
        <w:rPr>
          <w:spacing w:val="-12"/>
          <w:w w:val="110"/>
          <w:sz w:val="20"/>
          <w:szCs w:val="20"/>
        </w:rPr>
        <w:t xml:space="preserve"> </w:t>
      </w:r>
      <w:r w:rsidR="00912DBD" w:rsidRPr="00325241">
        <w:rPr>
          <w:w w:val="110"/>
          <w:sz w:val="20"/>
          <w:szCs w:val="20"/>
        </w:rPr>
        <w:t>and</w:t>
      </w:r>
      <w:r w:rsidR="00912DBD" w:rsidRPr="00325241">
        <w:rPr>
          <w:spacing w:val="-13"/>
          <w:w w:val="110"/>
          <w:sz w:val="20"/>
          <w:szCs w:val="20"/>
        </w:rPr>
        <w:t xml:space="preserve"> </w:t>
      </w:r>
      <w:r w:rsidR="00912DBD" w:rsidRPr="00325241">
        <w:rPr>
          <w:w w:val="110"/>
          <w:sz w:val="20"/>
          <w:szCs w:val="20"/>
        </w:rPr>
        <w:t>coordination</w:t>
      </w:r>
      <w:r w:rsidR="00912DBD" w:rsidRPr="00325241">
        <w:rPr>
          <w:spacing w:val="-13"/>
          <w:w w:val="110"/>
          <w:sz w:val="20"/>
          <w:szCs w:val="20"/>
        </w:rPr>
        <w:t xml:space="preserve"> </w:t>
      </w:r>
      <w:r w:rsidR="00912DBD" w:rsidRPr="00325241">
        <w:rPr>
          <w:w w:val="110"/>
          <w:sz w:val="20"/>
          <w:szCs w:val="20"/>
        </w:rPr>
        <w:t>with</w:t>
      </w:r>
      <w:r w:rsidR="00912DBD" w:rsidRPr="00325241">
        <w:rPr>
          <w:spacing w:val="-12"/>
          <w:w w:val="110"/>
          <w:sz w:val="20"/>
          <w:szCs w:val="20"/>
        </w:rPr>
        <w:t xml:space="preserve"> </w:t>
      </w:r>
      <w:r w:rsidR="00912DBD" w:rsidRPr="00325241">
        <w:rPr>
          <w:w w:val="110"/>
          <w:sz w:val="20"/>
          <w:szCs w:val="20"/>
        </w:rPr>
        <w:t>the</w:t>
      </w:r>
      <w:r w:rsidR="00912DBD" w:rsidRPr="00325241">
        <w:rPr>
          <w:spacing w:val="-13"/>
          <w:w w:val="110"/>
          <w:sz w:val="20"/>
          <w:szCs w:val="20"/>
        </w:rPr>
        <w:t xml:space="preserve"> </w:t>
      </w:r>
      <w:r w:rsidR="00912DBD" w:rsidRPr="00325241">
        <w:rPr>
          <w:w w:val="110"/>
          <w:sz w:val="20"/>
          <w:szCs w:val="20"/>
        </w:rPr>
        <w:t>D</w:t>
      </w:r>
      <w:r w:rsidR="00556D7F" w:rsidRPr="00325241">
        <w:rPr>
          <w:w w:val="110"/>
          <w:sz w:val="20"/>
          <w:szCs w:val="20"/>
        </w:rPr>
        <w:t>G</w:t>
      </w:r>
      <w:r w:rsidR="00912DBD" w:rsidRPr="00325241">
        <w:rPr>
          <w:w w:val="110"/>
          <w:sz w:val="20"/>
          <w:szCs w:val="20"/>
        </w:rPr>
        <w:t>,</w:t>
      </w:r>
      <w:r w:rsidR="00912DBD" w:rsidRPr="00325241">
        <w:rPr>
          <w:spacing w:val="-12"/>
          <w:w w:val="110"/>
          <w:sz w:val="20"/>
          <w:szCs w:val="20"/>
        </w:rPr>
        <w:t xml:space="preserve"> </w:t>
      </w:r>
      <w:r w:rsidR="00912DBD" w:rsidRPr="00325241">
        <w:rPr>
          <w:w w:val="110"/>
          <w:sz w:val="20"/>
          <w:szCs w:val="20"/>
        </w:rPr>
        <w:t>and</w:t>
      </w:r>
      <w:r w:rsidR="00912DBD" w:rsidRPr="00325241">
        <w:rPr>
          <w:spacing w:val="-13"/>
          <w:w w:val="110"/>
          <w:sz w:val="20"/>
          <w:szCs w:val="20"/>
        </w:rPr>
        <w:t xml:space="preserve"> </w:t>
      </w:r>
      <w:r w:rsidR="00912DBD" w:rsidRPr="00325241">
        <w:rPr>
          <w:w w:val="110"/>
          <w:sz w:val="20"/>
          <w:szCs w:val="20"/>
        </w:rPr>
        <w:t>with</w:t>
      </w:r>
      <w:r w:rsidR="00912DBD" w:rsidRPr="00325241">
        <w:rPr>
          <w:spacing w:val="-13"/>
          <w:w w:val="110"/>
          <w:sz w:val="20"/>
          <w:szCs w:val="20"/>
        </w:rPr>
        <w:t xml:space="preserve"> </w:t>
      </w:r>
      <w:r w:rsidR="00912DBD" w:rsidRPr="00325241">
        <w:rPr>
          <w:w w:val="110"/>
          <w:sz w:val="20"/>
          <w:szCs w:val="20"/>
        </w:rPr>
        <w:t>appropriate officials</w:t>
      </w:r>
      <w:r w:rsidR="00912DBD" w:rsidRPr="00325241">
        <w:rPr>
          <w:spacing w:val="-7"/>
          <w:w w:val="110"/>
          <w:sz w:val="20"/>
          <w:szCs w:val="20"/>
        </w:rPr>
        <w:t xml:space="preserve"> </w:t>
      </w:r>
      <w:r w:rsidR="00912DBD" w:rsidRPr="00325241">
        <w:rPr>
          <w:w w:val="110"/>
          <w:sz w:val="20"/>
          <w:szCs w:val="20"/>
        </w:rPr>
        <w:t>of</w:t>
      </w:r>
      <w:r w:rsidR="00912DBD" w:rsidRPr="00325241">
        <w:rPr>
          <w:spacing w:val="-7"/>
          <w:w w:val="110"/>
          <w:sz w:val="20"/>
          <w:szCs w:val="20"/>
        </w:rPr>
        <w:t xml:space="preserve"> </w:t>
      </w:r>
      <w:r w:rsidR="00912DBD" w:rsidRPr="00325241">
        <w:rPr>
          <w:w w:val="110"/>
          <w:sz w:val="20"/>
          <w:szCs w:val="20"/>
        </w:rPr>
        <w:t>other</w:t>
      </w:r>
      <w:r w:rsidR="00912DBD" w:rsidRPr="00325241">
        <w:rPr>
          <w:spacing w:val="-6"/>
          <w:w w:val="110"/>
          <w:sz w:val="20"/>
          <w:szCs w:val="20"/>
        </w:rPr>
        <w:t xml:space="preserve"> </w:t>
      </w:r>
      <w:r w:rsidR="00912DBD" w:rsidRPr="00325241">
        <w:rPr>
          <w:w w:val="110"/>
          <w:sz w:val="20"/>
          <w:szCs w:val="20"/>
        </w:rPr>
        <w:t>districts</w:t>
      </w:r>
      <w:r w:rsidR="00912DBD" w:rsidRPr="00325241">
        <w:rPr>
          <w:spacing w:val="-9"/>
          <w:w w:val="110"/>
          <w:sz w:val="20"/>
          <w:szCs w:val="20"/>
        </w:rPr>
        <w:t xml:space="preserve"> </w:t>
      </w:r>
      <w:r w:rsidR="00912DBD" w:rsidRPr="00325241">
        <w:rPr>
          <w:w w:val="110"/>
          <w:sz w:val="20"/>
          <w:szCs w:val="20"/>
        </w:rPr>
        <w:t>in</w:t>
      </w:r>
      <w:r w:rsidR="00912DBD" w:rsidRPr="00325241">
        <w:rPr>
          <w:spacing w:val="-8"/>
          <w:w w:val="110"/>
          <w:sz w:val="20"/>
          <w:szCs w:val="20"/>
        </w:rPr>
        <w:t xml:space="preserve"> </w:t>
      </w:r>
      <w:r w:rsidR="00912DBD" w:rsidRPr="00325241">
        <w:rPr>
          <w:w w:val="110"/>
          <w:sz w:val="20"/>
          <w:szCs w:val="20"/>
        </w:rPr>
        <w:t>the</w:t>
      </w:r>
      <w:r w:rsidR="00912DBD" w:rsidRPr="00325241">
        <w:rPr>
          <w:spacing w:val="-12"/>
          <w:w w:val="110"/>
          <w:sz w:val="20"/>
          <w:szCs w:val="20"/>
        </w:rPr>
        <w:t xml:space="preserve"> </w:t>
      </w:r>
      <w:r w:rsidR="00912DBD" w:rsidRPr="00325241">
        <w:rPr>
          <w:w w:val="110"/>
          <w:sz w:val="20"/>
          <w:szCs w:val="20"/>
        </w:rPr>
        <w:t>event</w:t>
      </w:r>
      <w:r w:rsidR="00912DBD" w:rsidRPr="00325241">
        <w:rPr>
          <w:spacing w:val="-6"/>
          <w:w w:val="110"/>
          <w:sz w:val="20"/>
          <w:szCs w:val="20"/>
        </w:rPr>
        <w:t xml:space="preserve"> </w:t>
      </w:r>
      <w:r w:rsidR="00912DBD" w:rsidRPr="00325241">
        <w:rPr>
          <w:w w:val="110"/>
          <w:sz w:val="20"/>
          <w:szCs w:val="20"/>
        </w:rPr>
        <w:t>of</w:t>
      </w:r>
      <w:r w:rsidR="00912DBD" w:rsidRPr="00325241">
        <w:rPr>
          <w:spacing w:val="-7"/>
          <w:w w:val="110"/>
          <w:sz w:val="20"/>
          <w:szCs w:val="20"/>
        </w:rPr>
        <w:t xml:space="preserve"> </w:t>
      </w:r>
      <w:r w:rsidR="00912DBD" w:rsidRPr="00325241">
        <w:rPr>
          <w:w w:val="110"/>
          <w:sz w:val="20"/>
          <w:szCs w:val="20"/>
        </w:rPr>
        <w:t>a</w:t>
      </w:r>
      <w:r w:rsidR="00912DBD" w:rsidRPr="00325241">
        <w:rPr>
          <w:spacing w:val="-7"/>
          <w:w w:val="110"/>
          <w:sz w:val="20"/>
          <w:szCs w:val="20"/>
        </w:rPr>
        <w:t xml:space="preserve"> </w:t>
      </w:r>
      <w:r w:rsidR="00912DBD" w:rsidRPr="00325241">
        <w:rPr>
          <w:w w:val="110"/>
          <w:sz w:val="20"/>
          <w:szCs w:val="20"/>
        </w:rPr>
        <w:t>multi-district</w:t>
      </w:r>
      <w:r w:rsidR="00912DBD" w:rsidRPr="00325241">
        <w:rPr>
          <w:spacing w:val="-6"/>
          <w:w w:val="110"/>
          <w:sz w:val="20"/>
          <w:szCs w:val="20"/>
        </w:rPr>
        <w:t xml:space="preserve"> </w:t>
      </w:r>
      <w:r w:rsidR="00912DBD" w:rsidRPr="00325241">
        <w:rPr>
          <w:w w:val="110"/>
          <w:sz w:val="20"/>
          <w:szCs w:val="20"/>
        </w:rPr>
        <w:t>PETS.</w:t>
      </w:r>
    </w:p>
    <w:p w14:paraId="777CB302" w14:textId="2163BC23" w:rsidR="00912DBD" w:rsidRPr="00556D7F" w:rsidRDefault="00912DBD">
      <w:pPr>
        <w:pStyle w:val="NoSpacing"/>
        <w:numPr>
          <w:ilvl w:val="0"/>
          <w:numId w:val="53"/>
        </w:numPr>
        <w:rPr>
          <w:sz w:val="20"/>
          <w:szCs w:val="20"/>
        </w:rPr>
      </w:pPr>
      <w:r w:rsidRPr="00325241">
        <w:rPr>
          <w:w w:val="110"/>
          <w:sz w:val="20"/>
          <w:szCs w:val="20"/>
        </w:rPr>
        <w:t>D7430 committed to participate in the multi-district PETS (Mid-Atlantic</w:t>
      </w:r>
      <w:r w:rsidRPr="00325241">
        <w:rPr>
          <w:i/>
          <w:iCs/>
          <w:w w:val="110"/>
          <w:sz w:val="20"/>
          <w:szCs w:val="20"/>
        </w:rPr>
        <w:t>) starting</w:t>
      </w:r>
      <w:r w:rsidRPr="00325241">
        <w:rPr>
          <w:i/>
          <w:iCs/>
          <w:spacing w:val="-31"/>
          <w:w w:val="110"/>
          <w:sz w:val="20"/>
          <w:szCs w:val="20"/>
        </w:rPr>
        <w:t xml:space="preserve"> </w:t>
      </w:r>
      <w:r w:rsidRPr="00325241">
        <w:rPr>
          <w:i/>
          <w:iCs/>
          <w:w w:val="110"/>
          <w:sz w:val="20"/>
          <w:szCs w:val="20"/>
        </w:rPr>
        <w:t>in</w:t>
      </w:r>
      <w:r w:rsidRPr="00325241">
        <w:rPr>
          <w:i/>
          <w:iCs/>
          <w:spacing w:val="-31"/>
          <w:w w:val="110"/>
          <w:sz w:val="20"/>
          <w:szCs w:val="20"/>
        </w:rPr>
        <w:t xml:space="preserve"> </w:t>
      </w:r>
      <w:r w:rsidRPr="00325241">
        <w:rPr>
          <w:i/>
          <w:iCs/>
          <w:w w:val="110"/>
          <w:sz w:val="20"/>
          <w:szCs w:val="20"/>
        </w:rPr>
        <w:t>2005.</w:t>
      </w:r>
      <w:r w:rsidRPr="00325241">
        <w:rPr>
          <w:i/>
          <w:iCs/>
          <w:spacing w:val="-30"/>
          <w:w w:val="110"/>
          <w:sz w:val="20"/>
          <w:szCs w:val="20"/>
        </w:rPr>
        <w:t xml:space="preserve"> </w:t>
      </w:r>
      <w:r w:rsidRPr="00325241">
        <w:rPr>
          <w:i/>
          <w:iCs/>
          <w:w w:val="110"/>
          <w:sz w:val="20"/>
          <w:szCs w:val="20"/>
        </w:rPr>
        <w:t>NOTE:</w:t>
      </w:r>
      <w:r w:rsidRPr="00325241">
        <w:rPr>
          <w:i/>
          <w:iCs/>
          <w:spacing w:val="-32"/>
          <w:w w:val="110"/>
          <w:sz w:val="20"/>
          <w:szCs w:val="20"/>
        </w:rPr>
        <w:t xml:space="preserve"> </w:t>
      </w:r>
      <w:r w:rsidRPr="00325241">
        <w:rPr>
          <w:i/>
          <w:iCs/>
          <w:w w:val="110"/>
          <w:sz w:val="20"/>
          <w:szCs w:val="20"/>
        </w:rPr>
        <w:t>The</w:t>
      </w:r>
      <w:r w:rsidRPr="00325241">
        <w:rPr>
          <w:i/>
          <w:iCs/>
          <w:spacing w:val="-32"/>
          <w:w w:val="110"/>
          <w:sz w:val="20"/>
          <w:szCs w:val="20"/>
        </w:rPr>
        <w:t xml:space="preserve"> </w:t>
      </w:r>
      <w:r w:rsidRPr="00325241">
        <w:rPr>
          <w:i/>
          <w:iCs/>
          <w:w w:val="110"/>
          <w:sz w:val="20"/>
          <w:szCs w:val="20"/>
        </w:rPr>
        <w:t>decision</w:t>
      </w:r>
      <w:r w:rsidRPr="00325241">
        <w:rPr>
          <w:i/>
          <w:iCs/>
          <w:spacing w:val="-31"/>
          <w:w w:val="110"/>
          <w:sz w:val="20"/>
          <w:szCs w:val="20"/>
        </w:rPr>
        <w:t xml:space="preserve"> </w:t>
      </w:r>
      <w:r w:rsidRPr="00325241">
        <w:rPr>
          <w:i/>
          <w:iCs/>
          <w:w w:val="110"/>
          <w:sz w:val="20"/>
          <w:szCs w:val="20"/>
        </w:rPr>
        <w:t>to</w:t>
      </w:r>
      <w:r w:rsidRPr="00325241">
        <w:rPr>
          <w:i/>
          <w:iCs/>
          <w:spacing w:val="-31"/>
          <w:w w:val="110"/>
          <w:sz w:val="20"/>
          <w:szCs w:val="20"/>
        </w:rPr>
        <w:t xml:space="preserve"> </w:t>
      </w:r>
      <w:r w:rsidRPr="00325241">
        <w:rPr>
          <w:i/>
          <w:iCs/>
          <w:w w:val="110"/>
          <w:sz w:val="20"/>
          <w:szCs w:val="20"/>
        </w:rPr>
        <w:t>leave</w:t>
      </w:r>
      <w:r w:rsidRPr="00325241">
        <w:rPr>
          <w:i/>
          <w:iCs/>
          <w:spacing w:val="-31"/>
          <w:w w:val="110"/>
          <w:sz w:val="20"/>
          <w:szCs w:val="20"/>
        </w:rPr>
        <w:t xml:space="preserve"> </w:t>
      </w:r>
      <w:r w:rsidRPr="00325241">
        <w:rPr>
          <w:i/>
          <w:iCs/>
          <w:w w:val="110"/>
          <w:sz w:val="20"/>
          <w:szCs w:val="20"/>
        </w:rPr>
        <w:t>the</w:t>
      </w:r>
      <w:r w:rsidRPr="00325241">
        <w:rPr>
          <w:i/>
          <w:iCs/>
          <w:spacing w:val="-32"/>
          <w:w w:val="110"/>
          <w:sz w:val="20"/>
          <w:szCs w:val="20"/>
        </w:rPr>
        <w:t xml:space="preserve"> </w:t>
      </w:r>
      <w:r w:rsidRPr="00325241">
        <w:rPr>
          <w:i/>
          <w:iCs/>
          <w:w w:val="110"/>
          <w:sz w:val="20"/>
          <w:szCs w:val="20"/>
        </w:rPr>
        <w:t>MA-PETS</w:t>
      </w:r>
      <w:r w:rsidRPr="00556D7F">
        <w:rPr>
          <w:spacing w:val="-31"/>
          <w:w w:val="110"/>
          <w:sz w:val="20"/>
          <w:szCs w:val="20"/>
        </w:rPr>
        <w:t xml:space="preserve"> </w:t>
      </w:r>
      <w:r w:rsidRPr="00556D7F">
        <w:rPr>
          <w:w w:val="110"/>
          <w:sz w:val="20"/>
          <w:szCs w:val="20"/>
        </w:rPr>
        <w:t>requires</w:t>
      </w:r>
      <w:r w:rsidRPr="00556D7F">
        <w:rPr>
          <w:spacing w:val="-32"/>
          <w:w w:val="110"/>
          <w:sz w:val="20"/>
          <w:szCs w:val="20"/>
        </w:rPr>
        <w:t xml:space="preserve"> </w:t>
      </w:r>
      <w:proofErr w:type="gramStart"/>
      <w:r w:rsidRPr="00556D7F">
        <w:rPr>
          <w:w w:val="110"/>
          <w:sz w:val="20"/>
          <w:szCs w:val="20"/>
        </w:rPr>
        <w:t>a</w:t>
      </w:r>
      <w:r w:rsidR="00556D7F">
        <w:rPr>
          <w:w w:val="110"/>
          <w:sz w:val="20"/>
          <w:szCs w:val="20"/>
        </w:rPr>
        <w:t xml:space="preserve"> </w:t>
      </w:r>
      <w:r w:rsidR="00556D7F">
        <w:rPr>
          <w:spacing w:val="-31"/>
          <w:w w:val="110"/>
          <w:sz w:val="20"/>
          <w:szCs w:val="20"/>
        </w:rPr>
        <w:t xml:space="preserve"> </w:t>
      </w:r>
      <w:r w:rsidR="00556D7F">
        <w:rPr>
          <w:w w:val="110"/>
          <w:sz w:val="20"/>
          <w:szCs w:val="20"/>
        </w:rPr>
        <w:t>3</w:t>
      </w:r>
      <w:r w:rsidRPr="00556D7F">
        <w:rPr>
          <w:spacing w:val="-33"/>
          <w:w w:val="110"/>
          <w:sz w:val="20"/>
          <w:szCs w:val="20"/>
        </w:rPr>
        <w:t xml:space="preserve"> </w:t>
      </w:r>
      <w:r w:rsidRPr="00556D7F">
        <w:rPr>
          <w:w w:val="110"/>
          <w:sz w:val="20"/>
          <w:szCs w:val="20"/>
        </w:rPr>
        <w:t>year</w:t>
      </w:r>
      <w:proofErr w:type="gramEnd"/>
      <w:r w:rsidRPr="00556D7F">
        <w:rPr>
          <w:w w:val="110"/>
          <w:sz w:val="20"/>
          <w:szCs w:val="20"/>
        </w:rPr>
        <w:t xml:space="preserve"> notice,</w:t>
      </w:r>
      <w:r w:rsidRPr="00556D7F">
        <w:rPr>
          <w:spacing w:val="-9"/>
          <w:w w:val="110"/>
          <w:sz w:val="20"/>
          <w:szCs w:val="20"/>
        </w:rPr>
        <w:t xml:space="preserve"> </w:t>
      </w:r>
      <w:r w:rsidRPr="00556D7F">
        <w:rPr>
          <w:w w:val="110"/>
          <w:sz w:val="20"/>
          <w:szCs w:val="20"/>
        </w:rPr>
        <w:t>to</w:t>
      </w:r>
      <w:r w:rsidRPr="00556D7F">
        <w:rPr>
          <w:spacing w:val="-9"/>
          <w:w w:val="110"/>
          <w:sz w:val="20"/>
          <w:szCs w:val="20"/>
        </w:rPr>
        <w:t xml:space="preserve"> </w:t>
      </w:r>
      <w:r w:rsidRPr="00556D7F">
        <w:rPr>
          <w:w w:val="110"/>
          <w:sz w:val="20"/>
          <w:szCs w:val="20"/>
        </w:rPr>
        <w:t>be</w:t>
      </w:r>
      <w:r w:rsidRPr="00556D7F">
        <w:rPr>
          <w:spacing w:val="-14"/>
          <w:w w:val="110"/>
          <w:sz w:val="20"/>
          <w:szCs w:val="20"/>
        </w:rPr>
        <w:t xml:space="preserve"> </w:t>
      </w:r>
      <w:r w:rsidRPr="00556D7F">
        <w:rPr>
          <w:w w:val="110"/>
          <w:sz w:val="20"/>
          <w:szCs w:val="20"/>
        </w:rPr>
        <w:t>consistent</w:t>
      </w:r>
      <w:r w:rsidRPr="00556D7F">
        <w:rPr>
          <w:spacing w:val="-11"/>
          <w:w w:val="110"/>
          <w:sz w:val="20"/>
          <w:szCs w:val="20"/>
        </w:rPr>
        <w:t xml:space="preserve"> </w:t>
      </w:r>
      <w:r w:rsidRPr="00556D7F">
        <w:rPr>
          <w:w w:val="110"/>
          <w:sz w:val="20"/>
          <w:szCs w:val="20"/>
        </w:rPr>
        <w:t>with</w:t>
      </w:r>
      <w:r w:rsidRPr="00556D7F">
        <w:rPr>
          <w:spacing w:val="-11"/>
          <w:w w:val="110"/>
          <w:sz w:val="20"/>
          <w:szCs w:val="20"/>
        </w:rPr>
        <w:t xml:space="preserve"> </w:t>
      </w:r>
      <w:r w:rsidRPr="00556D7F">
        <w:rPr>
          <w:w w:val="110"/>
          <w:sz w:val="20"/>
          <w:szCs w:val="20"/>
        </w:rPr>
        <w:t>MA-PETS</w:t>
      </w:r>
      <w:r w:rsidRPr="00556D7F">
        <w:rPr>
          <w:spacing w:val="-7"/>
          <w:w w:val="110"/>
          <w:sz w:val="20"/>
          <w:szCs w:val="20"/>
        </w:rPr>
        <w:t xml:space="preserve"> </w:t>
      </w:r>
      <w:r w:rsidRPr="00556D7F">
        <w:rPr>
          <w:w w:val="110"/>
          <w:sz w:val="20"/>
          <w:szCs w:val="20"/>
        </w:rPr>
        <w:t>requirements.</w:t>
      </w:r>
    </w:p>
    <w:p w14:paraId="284F9A0E" w14:textId="5CFB422B" w:rsidR="00912DBD" w:rsidRPr="00926425" w:rsidRDefault="00912DBD">
      <w:pPr>
        <w:pStyle w:val="NoSpacing"/>
        <w:numPr>
          <w:ilvl w:val="0"/>
          <w:numId w:val="53"/>
        </w:numPr>
        <w:rPr>
          <w:sz w:val="20"/>
          <w:szCs w:val="20"/>
        </w:rPr>
      </w:pPr>
      <w:r w:rsidRPr="00926425">
        <w:rPr>
          <w:w w:val="110"/>
          <w:sz w:val="20"/>
          <w:szCs w:val="20"/>
        </w:rPr>
        <w:t xml:space="preserve">The </w:t>
      </w:r>
      <w:r w:rsidR="00556D7F" w:rsidRPr="00926425">
        <w:rPr>
          <w:w w:val="110"/>
          <w:sz w:val="20"/>
          <w:szCs w:val="20"/>
        </w:rPr>
        <w:t xml:space="preserve">DGE </w:t>
      </w:r>
      <w:r w:rsidR="00926425">
        <w:rPr>
          <w:w w:val="110"/>
          <w:sz w:val="20"/>
          <w:szCs w:val="20"/>
        </w:rPr>
        <w:t xml:space="preserve">shall </w:t>
      </w:r>
      <w:r w:rsidRPr="00926425">
        <w:rPr>
          <w:w w:val="110"/>
          <w:sz w:val="20"/>
          <w:szCs w:val="20"/>
        </w:rPr>
        <w:t xml:space="preserve"> participate in </w:t>
      </w:r>
      <w:r w:rsidR="00926425">
        <w:rPr>
          <w:w w:val="110"/>
          <w:sz w:val="20"/>
          <w:szCs w:val="20"/>
        </w:rPr>
        <w:t>determining the</w:t>
      </w:r>
      <w:r w:rsidRPr="00926425">
        <w:rPr>
          <w:w w:val="110"/>
          <w:sz w:val="20"/>
          <w:szCs w:val="20"/>
        </w:rPr>
        <w:t xml:space="preserve"> host</w:t>
      </w:r>
      <w:r w:rsidR="00926425">
        <w:rPr>
          <w:w w:val="110"/>
          <w:sz w:val="20"/>
          <w:szCs w:val="20"/>
        </w:rPr>
        <w:t xml:space="preserve"> location</w:t>
      </w:r>
      <w:r w:rsidRPr="00926425">
        <w:rPr>
          <w:w w:val="110"/>
          <w:sz w:val="20"/>
          <w:szCs w:val="20"/>
        </w:rPr>
        <w:t>. This meeting</w:t>
      </w:r>
      <w:r w:rsidR="00556D7F" w:rsidRPr="00926425">
        <w:rPr>
          <w:w w:val="110"/>
          <w:sz w:val="20"/>
          <w:szCs w:val="20"/>
        </w:rPr>
        <w:t xml:space="preserve"> </w:t>
      </w:r>
      <w:r w:rsidRPr="00926425">
        <w:rPr>
          <w:w w:val="110"/>
          <w:sz w:val="20"/>
          <w:szCs w:val="20"/>
        </w:rPr>
        <w:t xml:space="preserve">shall be financially self-sustaining. </w:t>
      </w:r>
      <w:r w:rsidR="00926425">
        <w:rPr>
          <w:w w:val="110"/>
          <w:sz w:val="20"/>
          <w:szCs w:val="20"/>
        </w:rPr>
        <w:t>PEs</w:t>
      </w:r>
      <w:r w:rsidRPr="00926425">
        <w:rPr>
          <w:w w:val="110"/>
          <w:sz w:val="20"/>
          <w:szCs w:val="20"/>
        </w:rPr>
        <w:t xml:space="preserve"> and the D</w:t>
      </w:r>
      <w:r w:rsidR="00556D7F" w:rsidRPr="00926425">
        <w:rPr>
          <w:w w:val="110"/>
          <w:sz w:val="20"/>
          <w:szCs w:val="20"/>
        </w:rPr>
        <w:t>GE</w:t>
      </w:r>
      <w:r w:rsidRPr="00926425">
        <w:rPr>
          <w:spacing w:val="-24"/>
          <w:w w:val="110"/>
          <w:sz w:val="20"/>
          <w:szCs w:val="20"/>
        </w:rPr>
        <w:t xml:space="preserve"> </w:t>
      </w:r>
      <w:r w:rsidRPr="00926425">
        <w:rPr>
          <w:w w:val="110"/>
          <w:sz w:val="20"/>
          <w:szCs w:val="20"/>
        </w:rPr>
        <w:t>will</w:t>
      </w:r>
      <w:r w:rsidRPr="00926425">
        <w:rPr>
          <w:spacing w:val="-22"/>
          <w:w w:val="110"/>
          <w:sz w:val="20"/>
          <w:szCs w:val="20"/>
        </w:rPr>
        <w:t xml:space="preserve"> </w:t>
      </w:r>
      <w:r w:rsidRPr="00926425">
        <w:rPr>
          <w:w w:val="110"/>
          <w:sz w:val="20"/>
          <w:szCs w:val="20"/>
        </w:rPr>
        <w:t>attend</w:t>
      </w:r>
      <w:r w:rsidRPr="00926425">
        <w:rPr>
          <w:spacing w:val="-22"/>
          <w:w w:val="110"/>
          <w:sz w:val="20"/>
          <w:szCs w:val="20"/>
        </w:rPr>
        <w:t xml:space="preserve"> </w:t>
      </w:r>
      <w:r w:rsidRPr="00926425">
        <w:rPr>
          <w:w w:val="110"/>
          <w:sz w:val="20"/>
          <w:szCs w:val="20"/>
        </w:rPr>
        <w:t>PETS.</w:t>
      </w:r>
      <w:r w:rsidRPr="00926425">
        <w:rPr>
          <w:spacing w:val="-22"/>
          <w:w w:val="110"/>
          <w:sz w:val="20"/>
          <w:szCs w:val="20"/>
        </w:rPr>
        <w:t xml:space="preserve"> </w:t>
      </w:r>
      <w:r w:rsidRPr="00926425">
        <w:rPr>
          <w:w w:val="110"/>
          <w:sz w:val="20"/>
          <w:szCs w:val="20"/>
        </w:rPr>
        <w:t>Other</w:t>
      </w:r>
      <w:r w:rsidRPr="00926425">
        <w:rPr>
          <w:spacing w:val="-22"/>
          <w:w w:val="110"/>
          <w:sz w:val="20"/>
          <w:szCs w:val="20"/>
        </w:rPr>
        <w:t xml:space="preserve"> </w:t>
      </w:r>
      <w:r w:rsidRPr="00926425">
        <w:rPr>
          <w:w w:val="110"/>
          <w:sz w:val="20"/>
          <w:szCs w:val="20"/>
        </w:rPr>
        <w:t>participants</w:t>
      </w:r>
      <w:r w:rsidRPr="00926425">
        <w:rPr>
          <w:spacing w:val="-24"/>
          <w:w w:val="110"/>
          <w:sz w:val="20"/>
          <w:szCs w:val="20"/>
        </w:rPr>
        <w:t xml:space="preserve"> </w:t>
      </w:r>
      <w:r w:rsidRPr="00926425">
        <w:rPr>
          <w:w w:val="110"/>
          <w:sz w:val="20"/>
          <w:szCs w:val="20"/>
        </w:rPr>
        <w:t>should</w:t>
      </w:r>
      <w:r w:rsidRPr="00926425">
        <w:rPr>
          <w:spacing w:val="-24"/>
          <w:w w:val="110"/>
          <w:sz w:val="20"/>
          <w:szCs w:val="20"/>
        </w:rPr>
        <w:t xml:space="preserve"> </w:t>
      </w:r>
      <w:r w:rsidRPr="00926425">
        <w:rPr>
          <w:w w:val="110"/>
          <w:sz w:val="20"/>
          <w:szCs w:val="20"/>
        </w:rPr>
        <w:t>include</w:t>
      </w:r>
      <w:r w:rsidRPr="00926425">
        <w:rPr>
          <w:spacing w:val="-22"/>
          <w:w w:val="110"/>
          <w:sz w:val="20"/>
          <w:szCs w:val="20"/>
        </w:rPr>
        <w:t xml:space="preserve"> </w:t>
      </w:r>
      <w:r w:rsidRPr="00926425">
        <w:rPr>
          <w:w w:val="110"/>
          <w:sz w:val="20"/>
          <w:szCs w:val="20"/>
        </w:rPr>
        <w:t xml:space="preserve">the </w:t>
      </w:r>
      <w:r w:rsidR="00556D7F" w:rsidRPr="00926425">
        <w:rPr>
          <w:w w:val="110"/>
          <w:sz w:val="20"/>
          <w:szCs w:val="20"/>
        </w:rPr>
        <w:t>DGN</w:t>
      </w:r>
      <w:r w:rsidRPr="00926425">
        <w:rPr>
          <w:w w:val="110"/>
          <w:sz w:val="20"/>
          <w:szCs w:val="20"/>
        </w:rPr>
        <w:t>,</w:t>
      </w:r>
      <w:r w:rsidRPr="00926425">
        <w:rPr>
          <w:spacing w:val="-21"/>
          <w:w w:val="110"/>
          <w:sz w:val="20"/>
          <w:szCs w:val="20"/>
        </w:rPr>
        <w:t xml:space="preserve"> </w:t>
      </w:r>
      <w:r w:rsidRPr="00926425">
        <w:rPr>
          <w:w w:val="110"/>
          <w:sz w:val="20"/>
          <w:szCs w:val="20"/>
        </w:rPr>
        <w:t>A</w:t>
      </w:r>
      <w:r w:rsidR="00556D7F" w:rsidRPr="00926425">
        <w:rPr>
          <w:w w:val="110"/>
          <w:sz w:val="20"/>
          <w:szCs w:val="20"/>
        </w:rPr>
        <w:t>G’s</w:t>
      </w:r>
      <w:r w:rsidRPr="00926425">
        <w:rPr>
          <w:spacing w:val="-23"/>
          <w:w w:val="110"/>
          <w:sz w:val="20"/>
          <w:szCs w:val="20"/>
        </w:rPr>
        <w:t xml:space="preserve"> </w:t>
      </w:r>
      <w:r w:rsidRPr="00926425">
        <w:rPr>
          <w:w w:val="110"/>
          <w:sz w:val="20"/>
          <w:szCs w:val="20"/>
        </w:rPr>
        <w:t>and</w:t>
      </w:r>
      <w:r w:rsidRPr="00926425">
        <w:rPr>
          <w:spacing w:val="-22"/>
          <w:w w:val="110"/>
          <w:sz w:val="20"/>
          <w:szCs w:val="20"/>
        </w:rPr>
        <w:t xml:space="preserve"> </w:t>
      </w:r>
      <w:r w:rsidRPr="00926425">
        <w:rPr>
          <w:w w:val="110"/>
          <w:sz w:val="20"/>
          <w:szCs w:val="20"/>
        </w:rPr>
        <w:t>the</w:t>
      </w:r>
      <w:r w:rsidRPr="00926425">
        <w:rPr>
          <w:spacing w:val="-22"/>
          <w:w w:val="110"/>
          <w:sz w:val="20"/>
          <w:szCs w:val="20"/>
        </w:rPr>
        <w:t xml:space="preserve"> </w:t>
      </w:r>
      <w:r w:rsidRPr="00926425">
        <w:rPr>
          <w:w w:val="110"/>
          <w:sz w:val="20"/>
          <w:szCs w:val="20"/>
        </w:rPr>
        <w:t>District</w:t>
      </w:r>
      <w:r w:rsidRPr="00926425">
        <w:rPr>
          <w:spacing w:val="-22"/>
          <w:w w:val="110"/>
          <w:sz w:val="20"/>
          <w:szCs w:val="20"/>
        </w:rPr>
        <w:t xml:space="preserve"> </w:t>
      </w:r>
      <w:r w:rsidRPr="00926425">
        <w:rPr>
          <w:w w:val="110"/>
          <w:sz w:val="20"/>
          <w:szCs w:val="20"/>
        </w:rPr>
        <w:t>Trainer.</w:t>
      </w:r>
      <w:r w:rsidRPr="00926425">
        <w:rPr>
          <w:spacing w:val="-22"/>
          <w:w w:val="110"/>
          <w:sz w:val="20"/>
          <w:szCs w:val="20"/>
        </w:rPr>
        <w:t xml:space="preserve"> </w:t>
      </w:r>
      <w:r w:rsidRPr="00926425">
        <w:rPr>
          <w:w w:val="110"/>
          <w:sz w:val="20"/>
          <w:szCs w:val="20"/>
        </w:rPr>
        <w:t>The</w:t>
      </w:r>
      <w:r w:rsidRPr="00926425">
        <w:rPr>
          <w:spacing w:val="-26"/>
          <w:w w:val="110"/>
          <w:sz w:val="20"/>
          <w:szCs w:val="20"/>
        </w:rPr>
        <w:t xml:space="preserve"> </w:t>
      </w:r>
      <w:r w:rsidRPr="00926425">
        <w:rPr>
          <w:w w:val="110"/>
          <w:sz w:val="20"/>
          <w:szCs w:val="20"/>
        </w:rPr>
        <w:t>registration</w:t>
      </w:r>
      <w:r w:rsidRPr="00926425">
        <w:rPr>
          <w:spacing w:val="-23"/>
          <w:w w:val="110"/>
          <w:sz w:val="20"/>
          <w:szCs w:val="20"/>
        </w:rPr>
        <w:t xml:space="preserve"> </w:t>
      </w:r>
      <w:r w:rsidRPr="00926425">
        <w:rPr>
          <w:w w:val="110"/>
          <w:sz w:val="20"/>
          <w:szCs w:val="20"/>
        </w:rPr>
        <w:t>fees</w:t>
      </w:r>
      <w:r w:rsidRPr="00926425">
        <w:rPr>
          <w:spacing w:val="-23"/>
          <w:w w:val="110"/>
          <w:sz w:val="20"/>
          <w:szCs w:val="20"/>
        </w:rPr>
        <w:t xml:space="preserve"> </w:t>
      </w:r>
      <w:r w:rsidRPr="00926425">
        <w:rPr>
          <w:w w:val="110"/>
          <w:sz w:val="20"/>
          <w:szCs w:val="20"/>
        </w:rPr>
        <w:t xml:space="preserve">and one-night lodging for the Presidents-elect </w:t>
      </w:r>
      <w:r w:rsidRPr="00926425">
        <w:rPr>
          <w:spacing w:val="-3"/>
          <w:w w:val="110"/>
          <w:sz w:val="20"/>
          <w:szCs w:val="20"/>
        </w:rPr>
        <w:t xml:space="preserve">will </w:t>
      </w:r>
      <w:r w:rsidRPr="00926425">
        <w:rPr>
          <w:w w:val="110"/>
          <w:sz w:val="20"/>
          <w:szCs w:val="20"/>
        </w:rPr>
        <w:t xml:space="preserve">be paid by District. </w:t>
      </w:r>
      <w:proofErr w:type="gramStart"/>
      <w:r w:rsidRPr="00926425">
        <w:rPr>
          <w:w w:val="110"/>
          <w:sz w:val="20"/>
          <w:szCs w:val="20"/>
        </w:rPr>
        <w:t>A</w:t>
      </w:r>
      <w:r w:rsidR="00556D7F" w:rsidRPr="00926425">
        <w:rPr>
          <w:w w:val="110"/>
          <w:sz w:val="20"/>
          <w:szCs w:val="20"/>
        </w:rPr>
        <w:t>G’s</w:t>
      </w:r>
      <w:proofErr w:type="gramEnd"/>
      <w:r w:rsidR="00556D7F" w:rsidRPr="00926425">
        <w:rPr>
          <w:w w:val="110"/>
          <w:sz w:val="20"/>
          <w:szCs w:val="20"/>
        </w:rPr>
        <w:t xml:space="preserve"> </w:t>
      </w:r>
      <w:r w:rsidRPr="00926425">
        <w:rPr>
          <w:w w:val="110"/>
          <w:sz w:val="20"/>
          <w:szCs w:val="20"/>
        </w:rPr>
        <w:t>shall</w:t>
      </w:r>
      <w:r w:rsidRPr="00926425">
        <w:rPr>
          <w:spacing w:val="-19"/>
          <w:w w:val="110"/>
          <w:sz w:val="20"/>
          <w:szCs w:val="20"/>
        </w:rPr>
        <w:t xml:space="preserve"> </w:t>
      </w:r>
      <w:r w:rsidRPr="00926425">
        <w:rPr>
          <w:w w:val="110"/>
          <w:sz w:val="20"/>
          <w:szCs w:val="20"/>
        </w:rPr>
        <w:t>assist</w:t>
      </w:r>
      <w:r w:rsidRPr="00926425">
        <w:rPr>
          <w:spacing w:val="-18"/>
          <w:w w:val="110"/>
          <w:sz w:val="20"/>
          <w:szCs w:val="20"/>
        </w:rPr>
        <w:t xml:space="preserve"> </w:t>
      </w:r>
      <w:r w:rsidRPr="00926425">
        <w:rPr>
          <w:w w:val="110"/>
          <w:sz w:val="20"/>
          <w:szCs w:val="20"/>
        </w:rPr>
        <w:t>the</w:t>
      </w:r>
      <w:r w:rsidRPr="00926425">
        <w:rPr>
          <w:spacing w:val="-20"/>
          <w:w w:val="110"/>
          <w:sz w:val="20"/>
          <w:szCs w:val="20"/>
        </w:rPr>
        <w:t xml:space="preserve"> DGE </w:t>
      </w:r>
      <w:r w:rsidRPr="00926425">
        <w:rPr>
          <w:w w:val="110"/>
          <w:sz w:val="20"/>
          <w:szCs w:val="20"/>
        </w:rPr>
        <w:t>with</w:t>
      </w:r>
      <w:r w:rsidRPr="00926425">
        <w:rPr>
          <w:spacing w:val="-20"/>
          <w:w w:val="110"/>
          <w:sz w:val="20"/>
          <w:szCs w:val="20"/>
        </w:rPr>
        <w:t xml:space="preserve"> </w:t>
      </w:r>
      <w:r w:rsidRPr="00926425">
        <w:rPr>
          <w:w w:val="110"/>
          <w:sz w:val="20"/>
          <w:szCs w:val="20"/>
        </w:rPr>
        <w:t>promoting</w:t>
      </w:r>
      <w:r w:rsidRPr="00926425">
        <w:rPr>
          <w:spacing w:val="-19"/>
          <w:w w:val="110"/>
          <w:sz w:val="20"/>
          <w:szCs w:val="20"/>
        </w:rPr>
        <w:t xml:space="preserve"> </w:t>
      </w:r>
      <w:r w:rsidRPr="00926425">
        <w:rPr>
          <w:w w:val="110"/>
          <w:sz w:val="20"/>
          <w:szCs w:val="20"/>
        </w:rPr>
        <w:t>attendance</w:t>
      </w:r>
      <w:r w:rsidRPr="00926425">
        <w:rPr>
          <w:spacing w:val="-21"/>
          <w:w w:val="110"/>
          <w:sz w:val="20"/>
          <w:szCs w:val="20"/>
        </w:rPr>
        <w:t xml:space="preserve"> </w:t>
      </w:r>
      <w:r w:rsidRPr="00926425">
        <w:rPr>
          <w:w w:val="110"/>
          <w:sz w:val="20"/>
          <w:szCs w:val="20"/>
        </w:rPr>
        <w:t>among</w:t>
      </w:r>
      <w:r w:rsidRPr="00926425">
        <w:rPr>
          <w:spacing w:val="-20"/>
          <w:w w:val="110"/>
          <w:sz w:val="20"/>
          <w:szCs w:val="20"/>
        </w:rPr>
        <w:t xml:space="preserve"> </w:t>
      </w:r>
      <w:r w:rsidRPr="00926425">
        <w:rPr>
          <w:w w:val="110"/>
          <w:sz w:val="20"/>
          <w:szCs w:val="20"/>
        </w:rPr>
        <w:t>the</w:t>
      </w:r>
      <w:r w:rsidR="00926425">
        <w:rPr>
          <w:w w:val="110"/>
          <w:sz w:val="20"/>
          <w:szCs w:val="20"/>
        </w:rPr>
        <w:t xml:space="preserve"> </w:t>
      </w:r>
      <w:r w:rsidRPr="00926425">
        <w:rPr>
          <w:w w:val="110"/>
          <w:sz w:val="20"/>
          <w:szCs w:val="20"/>
        </w:rPr>
        <w:t>P</w:t>
      </w:r>
      <w:r w:rsidR="00926425">
        <w:rPr>
          <w:w w:val="110"/>
          <w:sz w:val="20"/>
          <w:szCs w:val="20"/>
        </w:rPr>
        <w:t>Es</w:t>
      </w:r>
      <w:r w:rsidRPr="00926425">
        <w:rPr>
          <w:spacing w:val="-22"/>
          <w:w w:val="110"/>
          <w:sz w:val="20"/>
          <w:szCs w:val="20"/>
        </w:rPr>
        <w:t xml:space="preserve"> </w:t>
      </w:r>
      <w:r w:rsidRPr="00926425">
        <w:rPr>
          <w:w w:val="110"/>
          <w:sz w:val="20"/>
          <w:szCs w:val="20"/>
        </w:rPr>
        <w:t>to</w:t>
      </w:r>
      <w:r w:rsidRPr="00926425">
        <w:rPr>
          <w:spacing w:val="-23"/>
          <w:w w:val="110"/>
          <w:sz w:val="20"/>
          <w:szCs w:val="20"/>
        </w:rPr>
        <w:t xml:space="preserve"> </w:t>
      </w:r>
      <w:r w:rsidRPr="00926425">
        <w:rPr>
          <w:w w:val="110"/>
          <w:sz w:val="20"/>
          <w:szCs w:val="20"/>
        </w:rPr>
        <w:t>whose</w:t>
      </w:r>
      <w:r w:rsidRPr="00926425">
        <w:rPr>
          <w:spacing w:val="-22"/>
          <w:w w:val="110"/>
          <w:sz w:val="20"/>
          <w:szCs w:val="20"/>
        </w:rPr>
        <w:t xml:space="preserve"> </w:t>
      </w:r>
      <w:r w:rsidRPr="00926425">
        <w:rPr>
          <w:w w:val="110"/>
          <w:sz w:val="20"/>
          <w:szCs w:val="20"/>
        </w:rPr>
        <w:t>Clubs</w:t>
      </w:r>
      <w:r w:rsidRPr="00926425">
        <w:rPr>
          <w:spacing w:val="-23"/>
          <w:w w:val="110"/>
          <w:sz w:val="20"/>
          <w:szCs w:val="20"/>
        </w:rPr>
        <w:t xml:space="preserve"> </w:t>
      </w:r>
      <w:r w:rsidRPr="00926425">
        <w:rPr>
          <w:w w:val="110"/>
          <w:sz w:val="20"/>
          <w:szCs w:val="20"/>
        </w:rPr>
        <w:t>they</w:t>
      </w:r>
      <w:r w:rsidRPr="00926425">
        <w:rPr>
          <w:spacing w:val="-21"/>
          <w:w w:val="110"/>
          <w:sz w:val="20"/>
          <w:szCs w:val="20"/>
        </w:rPr>
        <w:t xml:space="preserve"> </w:t>
      </w:r>
      <w:r w:rsidRPr="00926425">
        <w:rPr>
          <w:w w:val="110"/>
          <w:sz w:val="20"/>
          <w:szCs w:val="20"/>
        </w:rPr>
        <w:t>are</w:t>
      </w:r>
      <w:r w:rsidRPr="00926425">
        <w:rPr>
          <w:spacing w:val="-24"/>
          <w:w w:val="110"/>
          <w:sz w:val="20"/>
          <w:szCs w:val="20"/>
        </w:rPr>
        <w:t xml:space="preserve"> </w:t>
      </w:r>
      <w:r w:rsidRPr="00926425">
        <w:rPr>
          <w:w w:val="110"/>
          <w:sz w:val="20"/>
          <w:szCs w:val="20"/>
        </w:rPr>
        <w:t>assigned</w:t>
      </w:r>
      <w:r w:rsidRPr="00926425">
        <w:rPr>
          <w:spacing w:val="-21"/>
          <w:w w:val="110"/>
          <w:sz w:val="20"/>
          <w:szCs w:val="20"/>
        </w:rPr>
        <w:t xml:space="preserve"> </w:t>
      </w:r>
      <w:r w:rsidRPr="00926425">
        <w:rPr>
          <w:w w:val="110"/>
          <w:sz w:val="20"/>
          <w:szCs w:val="20"/>
        </w:rPr>
        <w:t>and</w:t>
      </w:r>
      <w:r w:rsidRPr="00926425">
        <w:rPr>
          <w:spacing w:val="-22"/>
          <w:w w:val="110"/>
          <w:sz w:val="20"/>
          <w:szCs w:val="20"/>
        </w:rPr>
        <w:t xml:space="preserve"> </w:t>
      </w:r>
      <w:r w:rsidRPr="00926425">
        <w:rPr>
          <w:w w:val="110"/>
          <w:sz w:val="20"/>
          <w:szCs w:val="20"/>
        </w:rPr>
        <w:t>in</w:t>
      </w:r>
      <w:r w:rsidRPr="00926425">
        <w:rPr>
          <w:spacing w:val="-21"/>
          <w:w w:val="110"/>
          <w:sz w:val="20"/>
          <w:szCs w:val="20"/>
        </w:rPr>
        <w:t xml:space="preserve"> </w:t>
      </w:r>
      <w:r w:rsidRPr="00926425">
        <w:rPr>
          <w:w w:val="110"/>
          <w:sz w:val="20"/>
          <w:szCs w:val="20"/>
        </w:rPr>
        <w:t>team</w:t>
      </w:r>
      <w:r w:rsidR="00556D7F" w:rsidRPr="00926425">
        <w:rPr>
          <w:w w:val="110"/>
          <w:sz w:val="20"/>
          <w:szCs w:val="20"/>
        </w:rPr>
        <w:t xml:space="preserve"> </w:t>
      </w:r>
      <w:r w:rsidRPr="00926425">
        <w:rPr>
          <w:w w:val="110"/>
          <w:sz w:val="20"/>
          <w:szCs w:val="20"/>
        </w:rPr>
        <w:t>building</w:t>
      </w:r>
      <w:r w:rsidRPr="00926425">
        <w:rPr>
          <w:spacing w:val="-23"/>
          <w:w w:val="110"/>
          <w:sz w:val="20"/>
          <w:szCs w:val="20"/>
        </w:rPr>
        <w:t xml:space="preserve"> </w:t>
      </w:r>
      <w:r w:rsidRPr="00926425">
        <w:rPr>
          <w:w w:val="110"/>
          <w:sz w:val="20"/>
          <w:szCs w:val="20"/>
        </w:rPr>
        <w:t>among the</w:t>
      </w:r>
      <w:r w:rsidRPr="00926425">
        <w:rPr>
          <w:spacing w:val="-23"/>
          <w:w w:val="110"/>
          <w:sz w:val="20"/>
          <w:szCs w:val="20"/>
        </w:rPr>
        <w:t xml:space="preserve"> </w:t>
      </w:r>
      <w:r w:rsidRPr="00926425">
        <w:rPr>
          <w:w w:val="110"/>
          <w:sz w:val="20"/>
          <w:szCs w:val="20"/>
        </w:rPr>
        <w:t>Presidents-elect,</w:t>
      </w:r>
      <w:r w:rsidRPr="00926425">
        <w:rPr>
          <w:spacing w:val="-22"/>
          <w:w w:val="110"/>
          <w:sz w:val="20"/>
          <w:szCs w:val="20"/>
        </w:rPr>
        <w:t xml:space="preserve"> </w:t>
      </w:r>
      <w:r w:rsidR="00AD224A" w:rsidRPr="00926425">
        <w:rPr>
          <w:w w:val="110"/>
          <w:sz w:val="20"/>
          <w:szCs w:val="20"/>
        </w:rPr>
        <w:t>DGE</w:t>
      </w:r>
      <w:r w:rsidRPr="00926425">
        <w:rPr>
          <w:w w:val="110"/>
          <w:sz w:val="20"/>
          <w:szCs w:val="20"/>
        </w:rPr>
        <w:t>,</w:t>
      </w:r>
      <w:r w:rsidRPr="00926425">
        <w:rPr>
          <w:spacing w:val="-21"/>
          <w:w w:val="110"/>
          <w:sz w:val="20"/>
          <w:szCs w:val="20"/>
        </w:rPr>
        <w:t xml:space="preserve"> </w:t>
      </w:r>
      <w:r w:rsidRPr="00926425">
        <w:rPr>
          <w:w w:val="110"/>
          <w:sz w:val="20"/>
          <w:szCs w:val="20"/>
        </w:rPr>
        <w:t>and</w:t>
      </w:r>
      <w:r w:rsidRPr="00926425">
        <w:rPr>
          <w:spacing w:val="-21"/>
          <w:w w:val="110"/>
          <w:sz w:val="20"/>
          <w:szCs w:val="20"/>
        </w:rPr>
        <w:t xml:space="preserve"> </w:t>
      </w:r>
      <w:r w:rsidRPr="00926425">
        <w:rPr>
          <w:w w:val="110"/>
          <w:sz w:val="20"/>
          <w:szCs w:val="20"/>
        </w:rPr>
        <w:t>themselves.</w:t>
      </w:r>
      <w:r w:rsidRPr="00926425">
        <w:rPr>
          <w:spacing w:val="-22"/>
          <w:w w:val="110"/>
          <w:sz w:val="20"/>
          <w:szCs w:val="20"/>
        </w:rPr>
        <w:t xml:space="preserve"> </w:t>
      </w:r>
      <w:r w:rsidRPr="00926425">
        <w:rPr>
          <w:w w:val="110"/>
          <w:sz w:val="20"/>
          <w:szCs w:val="20"/>
        </w:rPr>
        <w:t>(RCP</w:t>
      </w:r>
      <w:r w:rsidRPr="00926425">
        <w:rPr>
          <w:spacing w:val="-22"/>
          <w:w w:val="110"/>
          <w:sz w:val="20"/>
          <w:szCs w:val="20"/>
        </w:rPr>
        <w:t xml:space="preserve"> </w:t>
      </w:r>
      <w:r w:rsidRPr="00926425">
        <w:rPr>
          <w:w w:val="110"/>
          <w:sz w:val="20"/>
          <w:szCs w:val="20"/>
        </w:rPr>
        <w:t>23.030.4.)</w:t>
      </w:r>
    </w:p>
    <w:p w14:paraId="10D5CFB9" w14:textId="096EFC95" w:rsidR="00912DBD" w:rsidRPr="00556D7F" w:rsidRDefault="00912DBD">
      <w:pPr>
        <w:pStyle w:val="NoSpacing"/>
        <w:numPr>
          <w:ilvl w:val="0"/>
          <w:numId w:val="53"/>
        </w:numPr>
        <w:rPr>
          <w:sz w:val="20"/>
          <w:szCs w:val="20"/>
        </w:rPr>
      </w:pPr>
      <w:r w:rsidRPr="00556D7F">
        <w:rPr>
          <w:w w:val="110"/>
          <w:sz w:val="20"/>
          <w:szCs w:val="20"/>
        </w:rPr>
        <w:t xml:space="preserve">The </w:t>
      </w:r>
      <w:r w:rsidR="00556D7F">
        <w:rPr>
          <w:w w:val="110"/>
          <w:sz w:val="20"/>
          <w:szCs w:val="20"/>
        </w:rPr>
        <w:t>DGE</w:t>
      </w:r>
      <w:r w:rsidRPr="00556D7F">
        <w:rPr>
          <w:w w:val="110"/>
          <w:sz w:val="20"/>
          <w:szCs w:val="20"/>
        </w:rPr>
        <w:t>, as a member of the Mid-Atlantic Multi-district PETS, is responsible for developing and approving the final program, selecting the training</w:t>
      </w:r>
      <w:r w:rsidRPr="00556D7F">
        <w:rPr>
          <w:spacing w:val="-18"/>
          <w:w w:val="110"/>
          <w:sz w:val="20"/>
          <w:szCs w:val="20"/>
        </w:rPr>
        <w:t xml:space="preserve"> </w:t>
      </w:r>
      <w:r w:rsidRPr="00556D7F">
        <w:rPr>
          <w:w w:val="110"/>
          <w:sz w:val="20"/>
          <w:szCs w:val="20"/>
        </w:rPr>
        <w:t>leaders</w:t>
      </w:r>
      <w:r w:rsidRPr="00556D7F">
        <w:rPr>
          <w:spacing w:val="-19"/>
          <w:w w:val="110"/>
          <w:sz w:val="20"/>
          <w:szCs w:val="20"/>
        </w:rPr>
        <w:t xml:space="preserve"> </w:t>
      </w:r>
      <w:r w:rsidRPr="00556D7F">
        <w:rPr>
          <w:w w:val="110"/>
          <w:sz w:val="20"/>
          <w:szCs w:val="20"/>
        </w:rPr>
        <w:t>and</w:t>
      </w:r>
      <w:r w:rsidRPr="00556D7F">
        <w:rPr>
          <w:spacing w:val="-19"/>
          <w:w w:val="110"/>
          <w:sz w:val="20"/>
          <w:szCs w:val="20"/>
        </w:rPr>
        <w:t xml:space="preserve"> </w:t>
      </w:r>
      <w:r w:rsidRPr="00556D7F">
        <w:rPr>
          <w:w w:val="110"/>
          <w:sz w:val="20"/>
          <w:szCs w:val="20"/>
        </w:rPr>
        <w:t>plenary</w:t>
      </w:r>
      <w:r w:rsidRPr="00556D7F">
        <w:rPr>
          <w:spacing w:val="-17"/>
          <w:w w:val="110"/>
          <w:sz w:val="20"/>
          <w:szCs w:val="20"/>
        </w:rPr>
        <w:t xml:space="preserve"> </w:t>
      </w:r>
      <w:r w:rsidRPr="00556D7F">
        <w:rPr>
          <w:w w:val="110"/>
          <w:sz w:val="20"/>
          <w:szCs w:val="20"/>
        </w:rPr>
        <w:t>speakers,</w:t>
      </w:r>
      <w:r w:rsidRPr="00556D7F">
        <w:rPr>
          <w:spacing w:val="-20"/>
          <w:w w:val="110"/>
          <w:sz w:val="20"/>
          <w:szCs w:val="20"/>
        </w:rPr>
        <w:t xml:space="preserve"> </w:t>
      </w:r>
      <w:r w:rsidRPr="00556D7F">
        <w:rPr>
          <w:w w:val="110"/>
          <w:sz w:val="20"/>
          <w:szCs w:val="20"/>
        </w:rPr>
        <w:t>as</w:t>
      </w:r>
      <w:r w:rsidRPr="00556D7F">
        <w:rPr>
          <w:spacing w:val="-19"/>
          <w:w w:val="110"/>
          <w:sz w:val="20"/>
          <w:szCs w:val="20"/>
        </w:rPr>
        <w:t xml:space="preserve"> </w:t>
      </w:r>
      <w:r w:rsidRPr="00556D7F">
        <w:rPr>
          <w:spacing w:val="-3"/>
          <w:w w:val="110"/>
          <w:sz w:val="20"/>
          <w:szCs w:val="20"/>
        </w:rPr>
        <w:t>well</w:t>
      </w:r>
      <w:r w:rsidRPr="00556D7F">
        <w:rPr>
          <w:spacing w:val="-18"/>
          <w:w w:val="110"/>
          <w:sz w:val="20"/>
          <w:szCs w:val="20"/>
        </w:rPr>
        <w:t xml:space="preserve"> </w:t>
      </w:r>
      <w:r w:rsidRPr="00556D7F">
        <w:rPr>
          <w:w w:val="110"/>
          <w:sz w:val="20"/>
          <w:szCs w:val="20"/>
        </w:rPr>
        <w:t>as</w:t>
      </w:r>
      <w:r w:rsidRPr="00556D7F">
        <w:rPr>
          <w:spacing w:val="-19"/>
          <w:w w:val="110"/>
          <w:sz w:val="20"/>
          <w:szCs w:val="20"/>
        </w:rPr>
        <w:t xml:space="preserve"> </w:t>
      </w:r>
      <w:r w:rsidRPr="00556D7F">
        <w:rPr>
          <w:w w:val="110"/>
          <w:sz w:val="20"/>
          <w:szCs w:val="20"/>
        </w:rPr>
        <w:t>submitting</w:t>
      </w:r>
      <w:r w:rsidRPr="00556D7F">
        <w:rPr>
          <w:spacing w:val="-17"/>
          <w:w w:val="110"/>
          <w:sz w:val="20"/>
          <w:szCs w:val="20"/>
        </w:rPr>
        <w:t xml:space="preserve"> </w:t>
      </w:r>
      <w:r w:rsidRPr="00556D7F">
        <w:rPr>
          <w:w w:val="110"/>
          <w:sz w:val="20"/>
          <w:szCs w:val="20"/>
        </w:rPr>
        <w:t>to</w:t>
      </w:r>
      <w:r w:rsidRPr="00556D7F">
        <w:rPr>
          <w:spacing w:val="-17"/>
          <w:w w:val="110"/>
          <w:sz w:val="20"/>
          <w:szCs w:val="20"/>
        </w:rPr>
        <w:t xml:space="preserve"> </w:t>
      </w:r>
      <w:r w:rsidRPr="00556D7F">
        <w:rPr>
          <w:w w:val="110"/>
          <w:sz w:val="20"/>
          <w:szCs w:val="20"/>
        </w:rPr>
        <w:t>the</w:t>
      </w:r>
      <w:r w:rsidRPr="00556D7F">
        <w:rPr>
          <w:spacing w:val="-18"/>
          <w:w w:val="110"/>
          <w:sz w:val="20"/>
          <w:szCs w:val="20"/>
        </w:rPr>
        <w:t xml:space="preserve"> </w:t>
      </w:r>
      <w:r w:rsidRPr="00556D7F">
        <w:rPr>
          <w:w w:val="110"/>
          <w:sz w:val="20"/>
          <w:szCs w:val="20"/>
        </w:rPr>
        <w:t>RI</w:t>
      </w:r>
      <w:r w:rsidRPr="00556D7F">
        <w:rPr>
          <w:spacing w:val="-17"/>
          <w:w w:val="110"/>
          <w:sz w:val="20"/>
          <w:szCs w:val="20"/>
        </w:rPr>
        <w:t xml:space="preserve"> </w:t>
      </w:r>
      <w:r w:rsidRPr="00556D7F">
        <w:rPr>
          <w:w w:val="110"/>
          <w:sz w:val="20"/>
          <w:szCs w:val="20"/>
        </w:rPr>
        <w:t>President</w:t>
      </w:r>
      <w:r w:rsidRPr="00556D7F">
        <w:rPr>
          <w:spacing w:val="-19"/>
          <w:w w:val="110"/>
          <w:sz w:val="20"/>
          <w:szCs w:val="20"/>
        </w:rPr>
        <w:t xml:space="preserve"> </w:t>
      </w:r>
      <w:r w:rsidRPr="00556D7F">
        <w:rPr>
          <w:w w:val="110"/>
          <w:sz w:val="20"/>
          <w:szCs w:val="20"/>
        </w:rPr>
        <w:t>a letter</w:t>
      </w:r>
      <w:r w:rsidRPr="00556D7F">
        <w:rPr>
          <w:spacing w:val="-9"/>
          <w:w w:val="110"/>
          <w:sz w:val="20"/>
          <w:szCs w:val="20"/>
        </w:rPr>
        <w:t xml:space="preserve"> </w:t>
      </w:r>
      <w:r w:rsidRPr="00556D7F">
        <w:rPr>
          <w:w w:val="110"/>
          <w:sz w:val="20"/>
          <w:szCs w:val="20"/>
        </w:rPr>
        <w:t>indicating</w:t>
      </w:r>
      <w:r w:rsidRPr="00556D7F">
        <w:rPr>
          <w:spacing w:val="-8"/>
          <w:w w:val="110"/>
          <w:sz w:val="20"/>
          <w:szCs w:val="20"/>
        </w:rPr>
        <w:t xml:space="preserve"> </w:t>
      </w:r>
      <w:r w:rsidRPr="00556D7F">
        <w:rPr>
          <w:w w:val="110"/>
          <w:sz w:val="20"/>
          <w:szCs w:val="20"/>
        </w:rPr>
        <w:t>approval</w:t>
      </w:r>
      <w:r w:rsidRPr="00556D7F">
        <w:rPr>
          <w:spacing w:val="-8"/>
          <w:w w:val="110"/>
          <w:sz w:val="20"/>
          <w:szCs w:val="20"/>
        </w:rPr>
        <w:t xml:space="preserve"> </w:t>
      </w:r>
      <w:r w:rsidRPr="00556D7F">
        <w:rPr>
          <w:w w:val="110"/>
          <w:sz w:val="20"/>
          <w:szCs w:val="20"/>
        </w:rPr>
        <w:t>of</w:t>
      </w:r>
      <w:r w:rsidRPr="00556D7F">
        <w:rPr>
          <w:spacing w:val="-11"/>
          <w:w w:val="110"/>
          <w:sz w:val="20"/>
          <w:szCs w:val="20"/>
        </w:rPr>
        <w:t xml:space="preserve"> </w:t>
      </w:r>
      <w:r w:rsidRPr="00556D7F">
        <w:rPr>
          <w:w w:val="110"/>
          <w:sz w:val="20"/>
          <w:szCs w:val="20"/>
        </w:rPr>
        <w:t>the</w:t>
      </w:r>
      <w:r w:rsidRPr="00556D7F">
        <w:rPr>
          <w:spacing w:val="-10"/>
          <w:w w:val="110"/>
          <w:sz w:val="20"/>
          <w:szCs w:val="20"/>
        </w:rPr>
        <w:t xml:space="preserve"> </w:t>
      </w:r>
      <w:r w:rsidRPr="00556D7F">
        <w:rPr>
          <w:w w:val="110"/>
          <w:sz w:val="20"/>
          <w:szCs w:val="20"/>
        </w:rPr>
        <w:t>multidistrict</w:t>
      </w:r>
      <w:r w:rsidRPr="00556D7F">
        <w:rPr>
          <w:spacing w:val="-8"/>
          <w:w w:val="110"/>
          <w:sz w:val="20"/>
          <w:szCs w:val="20"/>
        </w:rPr>
        <w:t xml:space="preserve"> </w:t>
      </w:r>
      <w:r w:rsidRPr="00556D7F">
        <w:rPr>
          <w:w w:val="110"/>
          <w:sz w:val="20"/>
          <w:szCs w:val="20"/>
        </w:rPr>
        <w:t>PETS</w:t>
      </w:r>
      <w:r w:rsidRPr="00556D7F">
        <w:rPr>
          <w:spacing w:val="-8"/>
          <w:w w:val="110"/>
          <w:sz w:val="20"/>
          <w:szCs w:val="20"/>
        </w:rPr>
        <w:t xml:space="preserve"> </w:t>
      </w:r>
      <w:r w:rsidRPr="00556D7F">
        <w:rPr>
          <w:w w:val="110"/>
          <w:sz w:val="20"/>
          <w:szCs w:val="20"/>
        </w:rPr>
        <w:t>program</w:t>
      </w:r>
      <w:r w:rsidRPr="00556D7F">
        <w:rPr>
          <w:spacing w:val="-11"/>
          <w:w w:val="110"/>
          <w:sz w:val="20"/>
          <w:szCs w:val="20"/>
        </w:rPr>
        <w:t xml:space="preserve"> </w:t>
      </w:r>
      <w:r w:rsidRPr="00556D7F">
        <w:rPr>
          <w:w w:val="110"/>
          <w:sz w:val="20"/>
          <w:szCs w:val="20"/>
        </w:rPr>
        <w:t>if</w:t>
      </w:r>
      <w:r w:rsidRPr="00556D7F">
        <w:rPr>
          <w:spacing w:val="-10"/>
          <w:w w:val="110"/>
          <w:sz w:val="20"/>
          <w:szCs w:val="20"/>
        </w:rPr>
        <w:t xml:space="preserve"> </w:t>
      </w:r>
      <w:r w:rsidRPr="00556D7F">
        <w:rPr>
          <w:w w:val="110"/>
          <w:sz w:val="20"/>
          <w:szCs w:val="20"/>
        </w:rPr>
        <w:t>applicable.</w:t>
      </w:r>
    </w:p>
    <w:p w14:paraId="758EAE5E" w14:textId="77777777" w:rsidR="00912DBD" w:rsidRPr="00556D7F" w:rsidRDefault="00912DBD">
      <w:pPr>
        <w:pStyle w:val="NoSpacing"/>
        <w:numPr>
          <w:ilvl w:val="0"/>
          <w:numId w:val="53"/>
        </w:numPr>
        <w:rPr>
          <w:sz w:val="20"/>
          <w:szCs w:val="20"/>
        </w:rPr>
      </w:pPr>
      <w:r w:rsidRPr="00556D7F">
        <w:rPr>
          <w:w w:val="110"/>
          <w:sz w:val="20"/>
          <w:szCs w:val="20"/>
        </w:rPr>
        <w:t xml:space="preserve">While participating with the MA-PETS our District is responsible </w:t>
      </w:r>
      <w:proofErr w:type="gramStart"/>
      <w:r w:rsidRPr="00556D7F">
        <w:rPr>
          <w:w w:val="110"/>
          <w:sz w:val="20"/>
          <w:szCs w:val="20"/>
        </w:rPr>
        <w:t>to provide</w:t>
      </w:r>
      <w:proofErr w:type="gramEnd"/>
      <w:r w:rsidRPr="00556D7F">
        <w:rPr>
          <w:w w:val="110"/>
          <w:sz w:val="20"/>
          <w:szCs w:val="20"/>
        </w:rPr>
        <w:t xml:space="preserve"> several</w:t>
      </w:r>
      <w:r w:rsidRPr="00556D7F">
        <w:rPr>
          <w:spacing w:val="-16"/>
          <w:w w:val="110"/>
          <w:sz w:val="20"/>
          <w:szCs w:val="20"/>
        </w:rPr>
        <w:t xml:space="preserve"> </w:t>
      </w:r>
      <w:r w:rsidRPr="00556D7F">
        <w:rPr>
          <w:w w:val="110"/>
          <w:sz w:val="20"/>
          <w:szCs w:val="20"/>
        </w:rPr>
        <w:t>sergeants-at-arms</w:t>
      </w:r>
      <w:r w:rsidRPr="00556D7F">
        <w:rPr>
          <w:spacing w:val="-17"/>
          <w:w w:val="110"/>
          <w:sz w:val="20"/>
          <w:szCs w:val="20"/>
        </w:rPr>
        <w:t xml:space="preserve"> </w:t>
      </w:r>
      <w:r w:rsidRPr="00556D7F">
        <w:rPr>
          <w:w w:val="110"/>
          <w:sz w:val="20"/>
          <w:szCs w:val="20"/>
        </w:rPr>
        <w:t>as</w:t>
      </w:r>
      <w:r w:rsidRPr="00556D7F">
        <w:rPr>
          <w:spacing w:val="-17"/>
          <w:w w:val="110"/>
          <w:sz w:val="20"/>
          <w:szCs w:val="20"/>
        </w:rPr>
        <w:t xml:space="preserve"> </w:t>
      </w:r>
      <w:r w:rsidRPr="00556D7F">
        <w:rPr>
          <w:spacing w:val="-3"/>
          <w:w w:val="110"/>
          <w:sz w:val="20"/>
          <w:szCs w:val="20"/>
        </w:rPr>
        <w:t>well</w:t>
      </w:r>
      <w:r w:rsidRPr="00556D7F">
        <w:rPr>
          <w:spacing w:val="-15"/>
          <w:w w:val="110"/>
          <w:sz w:val="20"/>
          <w:szCs w:val="20"/>
        </w:rPr>
        <w:t xml:space="preserve"> </w:t>
      </w:r>
      <w:r w:rsidRPr="00556D7F">
        <w:rPr>
          <w:w w:val="110"/>
          <w:sz w:val="20"/>
          <w:szCs w:val="20"/>
        </w:rPr>
        <w:t>as</w:t>
      </w:r>
      <w:r w:rsidRPr="00556D7F">
        <w:rPr>
          <w:spacing w:val="-17"/>
          <w:w w:val="110"/>
          <w:sz w:val="20"/>
          <w:szCs w:val="20"/>
        </w:rPr>
        <w:t xml:space="preserve"> </w:t>
      </w:r>
      <w:r w:rsidRPr="00556D7F">
        <w:rPr>
          <w:w w:val="110"/>
          <w:sz w:val="20"/>
          <w:szCs w:val="20"/>
        </w:rPr>
        <w:t>a</w:t>
      </w:r>
      <w:r w:rsidRPr="00556D7F">
        <w:rPr>
          <w:spacing w:val="-16"/>
          <w:w w:val="110"/>
          <w:sz w:val="20"/>
          <w:szCs w:val="20"/>
        </w:rPr>
        <w:t xml:space="preserve"> </w:t>
      </w:r>
      <w:r w:rsidRPr="00556D7F">
        <w:rPr>
          <w:w w:val="110"/>
          <w:sz w:val="20"/>
          <w:szCs w:val="20"/>
        </w:rPr>
        <w:t>list</w:t>
      </w:r>
      <w:r w:rsidRPr="00556D7F">
        <w:rPr>
          <w:spacing w:val="-17"/>
          <w:w w:val="110"/>
          <w:sz w:val="20"/>
          <w:szCs w:val="20"/>
        </w:rPr>
        <w:t xml:space="preserve"> </w:t>
      </w:r>
      <w:r w:rsidRPr="00556D7F">
        <w:rPr>
          <w:w w:val="110"/>
          <w:sz w:val="20"/>
          <w:szCs w:val="20"/>
        </w:rPr>
        <w:t>of</w:t>
      </w:r>
      <w:r w:rsidRPr="00556D7F">
        <w:rPr>
          <w:spacing w:val="-15"/>
          <w:w w:val="110"/>
          <w:sz w:val="20"/>
          <w:szCs w:val="20"/>
        </w:rPr>
        <w:t xml:space="preserve"> </w:t>
      </w:r>
      <w:r w:rsidRPr="00556D7F">
        <w:rPr>
          <w:w w:val="110"/>
          <w:sz w:val="20"/>
          <w:szCs w:val="20"/>
        </w:rPr>
        <w:t>potential</w:t>
      </w:r>
      <w:r w:rsidRPr="00556D7F">
        <w:rPr>
          <w:spacing w:val="-16"/>
          <w:w w:val="110"/>
          <w:sz w:val="20"/>
          <w:szCs w:val="20"/>
        </w:rPr>
        <w:t xml:space="preserve"> </w:t>
      </w:r>
      <w:r w:rsidRPr="00556D7F">
        <w:rPr>
          <w:w w:val="110"/>
          <w:sz w:val="20"/>
          <w:szCs w:val="20"/>
        </w:rPr>
        <w:t>RLI</w:t>
      </w:r>
      <w:r w:rsidRPr="00556D7F">
        <w:rPr>
          <w:spacing w:val="-15"/>
          <w:w w:val="110"/>
          <w:sz w:val="20"/>
          <w:szCs w:val="20"/>
        </w:rPr>
        <w:t xml:space="preserve"> </w:t>
      </w:r>
      <w:r w:rsidRPr="00556D7F">
        <w:rPr>
          <w:w w:val="110"/>
          <w:sz w:val="20"/>
          <w:szCs w:val="20"/>
        </w:rPr>
        <w:t>certified</w:t>
      </w:r>
      <w:r w:rsidRPr="00556D7F">
        <w:rPr>
          <w:spacing w:val="-15"/>
          <w:w w:val="110"/>
          <w:sz w:val="20"/>
          <w:szCs w:val="20"/>
        </w:rPr>
        <w:t xml:space="preserve"> </w:t>
      </w:r>
      <w:r w:rsidRPr="00556D7F">
        <w:rPr>
          <w:w w:val="110"/>
          <w:sz w:val="20"/>
          <w:szCs w:val="20"/>
        </w:rPr>
        <w:t>facilitators. The</w:t>
      </w:r>
      <w:r w:rsidRPr="00556D7F">
        <w:rPr>
          <w:spacing w:val="-23"/>
          <w:w w:val="110"/>
          <w:sz w:val="20"/>
          <w:szCs w:val="20"/>
        </w:rPr>
        <w:t xml:space="preserve"> </w:t>
      </w:r>
      <w:r w:rsidRPr="00556D7F">
        <w:rPr>
          <w:w w:val="110"/>
          <w:sz w:val="20"/>
          <w:szCs w:val="20"/>
        </w:rPr>
        <w:t>number</w:t>
      </w:r>
      <w:r w:rsidRPr="00556D7F">
        <w:rPr>
          <w:spacing w:val="-22"/>
          <w:w w:val="110"/>
          <w:sz w:val="20"/>
          <w:szCs w:val="20"/>
        </w:rPr>
        <w:t xml:space="preserve"> </w:t>
      </w:r>
      <w:r w:rsidRPr="00556D7F">
        <w:rPr>
          <w:w w:val="110"/>
          <w:sz w:val="20"/>
          <w:szCs w:val="20"/>
        </w:rPr>
        <w:t>of</w:t>
      </w:r>
      <w:r w:rsidRPr="00556D7F">
        <w:rPr>
          <w:spacing w:val="-21"/>
          <w:w w:val="110"/>
          <w:sz w:val="20"/>
          <w:szCs w:val="20"/>
        </w:rPr>
        <w:t xml:space="preserve"> </w:t>
      </w:r>
      <w:r w:rsidRPr="00556D7F">
        <w:rPr>
          <w:w w:val="110"/>
          <w:sz w:val="20"/>
          <w:szCs w:val="20"/>
        </w:rPr>
        <w:t>these</w:t>
      </w:r>
      <w:r w:rsidRPr="00556D7F">
        <w:rPr>
          <w:spacing w:val="-25"/>
          <w:w w:val="110"/>
          <w:sz w:val="20"/>
          <w:szCs w:val="20"/>
        </w:rPr>
        <w:t xml:space="preserve"> </w:t>
      </w:r>
      <w:r w:rsidRPr="00556D7F">
        <w:rPr>
          <w:w w:val="110"/>
          <w:sz w:val="20"/>
          <w:szCs w:val="20"/>
        </w:rPr>
        <w:t>volunteers</w:t>
      </w:r>
      <w:r w:rsidRPr="00556D7F">
        <w:rPr>
          <w:spacing w:val="-23"/>
          <w:w w:val="110"/>
          <w:sz w:val="20"/>
          <w:szCs w:val="20"/>
        </w:rPr>
        <w:t xml:space="preserve"> </w:t>
      </w:r>
      <w:r w:rsidRPr="00556D7F">
        <w:rPr>
          <w:w w:val="110"/>
          <w:sz w:val="20"/>
          <w:szCs w:val="20"/>
        </w:rPr>
        <w:t>will</w:t>
      </w:r>
      <w:r w:rsidRPr="00556D7F">
        <w:rPr>
          <w:spacing w:val="-23"/>
          <w:w w:val="110"/>
          <w:sz w:val="20"/>
          <w:szCs w:val="20"/>
        </w:rPr>
        <w:t xml:space="preserve"> </w:t>
      </w:r>
      <w:r w:rsidRPr="00556D7F">
        <w:rPr>
          <w:w w:val="110"/>
          <w:sz w:val="20"/>
          <w:szCs w:val="20"/>
        </w:rPr>
        <w:t>be</w:t>
      </w:r>
      <w:r w:rsidRPr="00556D7F">
        <w:rPr>
          <w:spacing w:val="-22"/>
          <w:w w:val="110"/>
          <w:sz w:val="20"/>
          <w:szCs w:val="20"/>
        </w:rPr>
        <w:t xml:space="preserve"> </w:t>
      </w:r>
      <w:r w:rsidRPr="00556D7F">
        <w:rPr>
          <w:w w:val="110"/>
          <w:sz w:val="20"/>
          <w:szCs w:val="20"/>
        </w:rPr>
        <w:t>determined</w:t>
      </w:r>
      <w:r w:rsidRPr="00556D7F">
        <w:rPr>
          <w:spacing w:val="-22"/>
          <w:w w:val="110"/>
          <w:sz w:val="20"/>
          <w:szCs w:val="20"/>
        </w:rPr>
        <w:t xml:space="preserve"> </w:t>
      </w:r>
      <w:r w:rsidRPr="00556D7F">
        <w:rPr>
          <w:w w:val="110"/>
          <w:sz w:val="20"/>
          <w:szCs w:val="20"/>
        </w:rPr>
        <w:t>annually</w:t>
      </w:r>
      <w:r w:rsidRPr="00556D7F">
        <w:rPr>
          <w:spacing w:val="-23"/>
          <w:w w:val="110"/>
          <w:sz w:val="20"/>
          <w:szCs w:val="20"/>
        </w:rPr>
        <w:t xml:space="preserve"> </w:t>
      </w:r>
      <w:r w:rsidRPr="00556D7F">
        <w:rPr>
          <w:w w:val="110"/>
          <w:sz w:val="20"/>
          <w:szCs w:val="20"/>
        </w:rPr>
        <w:t>by</w:t>
      </w:r>
      <w:r w:rsidRPr="00556D7F">
        <w:rPr>
          <w:spacing w:val="-18"/>
          <w:w w:val="110"/>
          <w:sz w:val="20"/>
          <w:szCs w:val="20"/>
        </w:rPr>
        <w:t xml:space="preserve"> </w:t>
      </w:r>
      <w:r w:rsidRPr="00556D7F">
        <w:rPr>
          <w:w w:val="110"/>
          <w:sz w:val="20"/>
          <w:szCs w:val="20"/>
        </w:rPr>
        <w:t>the</w:t>
      </w:r>
      <w:r w:rsidRPr="00556D7F">
        <w:rPr>
          <w:spacing w:val="-21"/>
          <w:w w:val="110"/>
          <w:sz w:val="20"/>
          <w:szCs w:val="20"/>
        </w:rPr>
        <w:t xml:space="preserve"> </w:t>
      </w:r>
      <w:r w:rsidRPr="00556D7F">
        <w:rPr>
          <w:w w:val="110"/>
          <w:sz w:val="20"/>
          <w:szCs w:val="20"/>
        </w:rPr>
        <w:t>MA-PETS planning</w:t>
      </w:r>
      <w:r w:rsidRPr="00556D7F">
        <w:rPr>
          <w:spacing w:val="-8"/>
          <w:w w:val="110"/>
          <w:sz w:val="20"/>
          <w:szCs w:val="20"/>
        </w:rPr>
        <w:t xml:space="preserve"> </w:t>
      </w:r>
      <w:r w:rsidRPr="00556D7F">
        <w:rPr>
          <w:w w:val="110"/>
          <w:sz w:val="20"/>
          <w:szCs w:val="20"/>
        </w:rPr>
        <w:t>Committee.</w:t>
      </w:r>
    </w:p>
    <w:p w14:paraId="7DC434E5" w14:textId="7E9381D2" w:rsidR="00912DBD" w:rsidRDefault="00912DBD">
      <w:pPr>
        <w:pStyle w:val="NoSpacing"/>
        <w:numPr>
          <w:ilvl w:val="0"/>
          <w:numId w:val="53"/>
        </w:numPr>
        <w:rPr>
          <w:w w:val="105"/>
          <w:sz w:val="20"/>
          <w:szCs w:val="20"/>
        </w:rPr>
      </w:pPr>
      <w:r w:rsidRPr="00556D7F">
        <w:rPr>
          <w:w w:val="105"/>
          <w:sz w:val="20"/>
          <w:szCs w:val="20"/>
        </w:rPr>
        <w:t>Any Rotarian expecting to serve as a D</w:t>
      </w:r>
      <w:r w:rsidR="00926425">
        <w:rPr>
          <w:w w:val="105"/>
          <w:sz w:val="20"/>
          <w:szCs w:val="20"/>
        </w:rPr>
        <w:t xml:space="preserve">7430 </w:t>
      </w:r>
      <w:r w:rsidRPr="00556D7F">
        <w:rPr>
          <w:w w:val="105"/>
          <w:sz w:val="20"/>
          <w:szCs w:val="20"/>
        </w:rPr>
        <w:t xml:space="preserve"> Rotary Club President must attend the D7430-designated PETS or some other mutually agreed upon PETS. Presidents-elect who have previously served as President also must attend each time.</w:t>
      </w:r>
    </w:p>
    <w:p w14:paraId="7C83F29E" w14:textId="2F747031" w:rsidR="00556D7F" w:rsidRPr="00556D7F" w:rsidRDefault="00556D7F" w:rsidP="00556D7F">
      <w:pPr>
        <w:pStyle w:val="NoSpacing"/>
        <w:rPr>
          <w:b/>
          <w:bCs/>
          <w:sz w:val="20"/>
          <w:szCs w:val="20"/>
        </w:rPr>
      </w:pPr>
      <w:r>
        <w:rPr>
          <w:b/>
          <w:bCs/>
          <w:w w:val="110"/>
          <w:sz w:val="20"/>
          <w:szCs w:val="20"/>
        </w:rPr>
        <w:t xml:space="preserve">5.4 </w:t>
      </w:r>
      <w:r w:rsidRPr="00556D7F">
        <w:rPr>
          <w:b/>
          <w:bCs/>
          <w:w w:val="110"/>
          <w:sz w:val="20"/>
          <w:szCs w:val="20"/>
        </w:rPr>
        <w:t>Rotary Foundation Training</w:t>
      </w:r>
      <w:r w:rsidRPr="00556D7F">
        <w:rPr>
          <w:b/>
          <w:bCs/>
          <w:spacing w:val="-24"/>
          <w:w w:val="110"/>
          <w:sz w:val="20"/>
          <w:szCs w:val="20"/>
        </w:rPr>
        <w:t xml:space="preserve"> </w:t>
      </w:r>
      <w:r w:rsidRPr="00556D7F">
        <w:rPr>
          <w:b/>
          <w:bCs/>
          <w:w w:val="110"/>
          <w:sz w:val="20"/>
          <w:szCs w:val="20"/>
        </w:rPr>
        <w:t xml:space="preserve">Seminar </w:t>
      </w:r>
    </w:p>
    <w:p w14:paraId="6CFF9EDE" w14:textId="77777777" w:rsidR="00556D7F" w:rsidRPr="00556D7F" w:rsidRDefault="00556D7F">
      <w:pPr>
        <w:pStyle w:val="NoSpacing"/>
        <w:numPr>
          <w:ilvl w:val="0"/>
          <w:numId w:val="54"/>
        </w:numPr>
        <w:rPr>
          <w:sz w:val="20"/>
          <w:szCs w:val="20"/>
        </w:rPr>
      </w:pPr>
      <w:r w:rsidRPr="00556D7F">
        <w:rPr>
          <w:w w:val="110"/>
          <w:sz w:val="20"/>
          <w:szCs w:val="20"/>
        </w:rPr>
        <w:t>The</w:t>
      </w:r>
      <w:r w:rsidRPr="00556D7F">
        <w:rPr>
          <w:spacing w:val="-19"/>
          <w:w w:val="110"/>
          <w:sz w:val="20"/>
          <w:szCs w:val="20"/>
        </w:rPr>
        <w:t xml:space="preserve"> </w:t>
      </w:r>
      <w:r w:rsidRPr="00556D7F">
        <w:rPr>
          <w:w w:val="110"/>
          <w:sz w:val="20"/>
          <w:szCs w:val="20"/>
        </w:rPr>
        <w:t>purpose</w:t>
      </w:r>
      <w:r w:rsidRPr="00556D7F">
        <w:rPr>
          <w:spacing w:val="-18"/>
          <w:w w:val="110"/>
          <w:sz w:val="20"/>
          <w:szCs w:val="20"/>
        </w:rPr>
        <w:t xml:space="preserve"> </w:t>
      </w:r>
      <w:r w:rsidRPr="00556D7F">
        <w:rPr>
          <w:w w:val="110"/>
          <w:sz w:val="20"/>
          <w:szCs w:val="20"/>
        </w:rPr>
        <w:t>of</w:t>
      </w:r>
      <w:r w:rsidRPr="00556D7F">
        <w:rPr>
          <w:spacing w:val="-17"/>
          <w:w w:val="110"/>
          <w:sz w:val="20"/>
          <w:szCs w:val="20"/>
        </w:rPr>
        <w:t xml:space="preserve"> </w:t>
      </w:r>
      <w:r w:rsidRPr="00556D7F">
        <w:rPr>
          <w:w w:val="110"/>
          <w:sz w:val="20"/>
          <w:szCs w:val="20"/>
        </w:rPr>
        <w:t>this</w:t>
      </w:r>
      <w:r w:rsidRPr="00556D7F">
        <w:rPr>
          <w:spacing w:val="-19"/>
          <w:w w:val="110"/>
          <w:sz w:val="20"/>
          <w:szCs w:val="20"/>
        </w:rPr>
        <w:t xml:space="preserve"> </w:t>
      </w:r>
      <w:r w:rsidRPr="00556D7F">
        <w:rPr>
          <w:w w:val="110"/>
          <w:sz w:val="20"/>
          <w:szCs w:val="20"/>
        </w:rPr>
        <w:t>seminar</w:t>
      </w:r>
      <w:r w:rsidRPr="00556D7F">
        <w:rPr>
          <w:spacing w:val="-18"/>
          <w:w w:val="110"/>
          <w:sz w:val="20"/>
          <w:szCs w:val="20"/>
        </w:rPr>
        <w:t xml:space="preserve"> </w:t>
      </w:r>
      <w:r w:rsidRPr="00556D7F">
        <w:rPr>
          <w:w w:val="110"/>
          <w:sz w:val="20"/>
          <w:szCs w:val="20"/>
        </w:rPr>
        <w:t>is</w:t>
      </w:r>
      <w:r w:rsidRPr="00556D7F">
        <w:rPr>
          <w:spacing w:val="-17"/>
          <w:w w:val="110"/>
          <w:sz w:val="20"/>
          <w:szCs w:val="20"/>
        </w:rPr>
        <w:t xml:space="preserve"> </w:t>
      </w:r>
      <w:r w:rsidRPr="00556D7F">
        <w:rPr>
          <w:w w:val="110"/>
          <w:sz w:val="20"/>
          <w:szCs w:val="20"/>
        </w:rPr>
        <w:t>to</w:t>
      </w:r>
      <w:r w:rsidRPr="00556D7F">
        <w:rPr>
          <w:spacing w:val="-17"/>
          <w:w w:val="110"/>
          <w:sz w:val="20"/>
          <w:szCs w:val="20"/>
        </w:rPr>
        <w:t xml:space="preserve"> </w:t>
      </w:r>
      <w:r w:rsidRPr="00556D7F">
        <w:rPr>
          <w:w w:val="110"/>
          <w:sz w:val="20"/>
          <w:szCs w:val="20"/>
        </w:rPr>
        <w:t>educate</w:t>
      </w:r>
      <w:r w:rsidRPr="00556D7F">
        <w:rPr>
          <w:spacing w:val="-18"/>
          <w:w w:val="110"/>
          <w:sz w:val="20"/>
          <w:szCs w:val="20"/>
        </w:rPr>
        <w:t xml:space="preserve"> </w:t>
      </w:r>
      <w:r w:rsidRPr="00556D7F">
        <w:rPr>
          <w:w w:val="110"/>
          <w:sz w:val="20"/>
          <w:szCs w:val="20"/>
        </w:rPr>
        <w:t>Rotarians</w:t>
      </w:r>
      <w:r w:rsidRPr="00556D7F">
        <w:rPr>
          <w:spacing w:val="-17"/>
          <w:w w:val="110"/>
          <w:sz w:val="20"/>
          <w:szCs w:val="20"/>
        </w:rPr>
        <w:t xml:space="preserve"> </w:t>
      </w:r>
      <w:r w:rsidRPr="00556D7F">
        <w:rPr>
          <w:w w:val="110"/>
          <w:sz w:val="20"/>
          <w:szCs w:val="20"/>
        </w:rPr>
        <w:t>about</w:t>
      </w:r>
      <w:r w:rsidRPr="00556D7F">
        <w:rPr>
          <w:spacing w:val="-18"/>
          <w:w w:val="110"/>
          <w:sz w:val="20"/>
          <w:szCs w:val="20"/>
        </w:rPr>
        <w:t xml:space="preserve"> </w:t>
      </w:r>
      <w:r w:rsidRPr="00556D7F">
        <w:rPr>
          <w:w w:val="110"/>
          <w:sz w:val="20"/>
          <w:szCs w:val="20"/>
        </w:rPr>
        <w:t>Foundation</w:t>
      </w:r>
      <w:r w:rsidRPr="00556D7F">
        <w:rPr>
          <w:spacing w:val="-17"/>
          <w:w w:val="110"/>
          <w:sz w:val="20"/>
          <w:szCs w:val="20"/>
        </w:rPr>
        <w:t xml:space="preserve"> </w:t>
      </w:r>
      <w:r w:rsidRPr="00556D7F">
        <w:rPr>
          <w:w w:val="110"/>
          <w:sz w:val="20"/>
          <w:szCs w:val="20"/>
        </w:rPr>
        <w:t>programs and</w:t>
      </w:r>
      <w:r w:rsidRPr="00556D7F">
        <w:rPr>
          <w:spacing w:val="-15"/>
          <w:w w:val="110"/>
          <w:sz w:val="20"/>
          <w:szCs w:val="20"/>
        </w:rPr>
        <w:t xml:space="preserve"> </w:t>
      </w:r>
      <w:r w:rsidRPr="00556D7F">
        <w:rPr>
          <w:w w:val="110"/>
          <w:sz w:val="20"/>
          <w:szCs w:val="20"/>
        </w:rPr>
        <w:t>motivate</w:t>
      </w:r>
      <w:r w:rsidRPr="00556D7F">
        <w:rPr>
          <w:spacing w:val="-15"/>
          <w:w w:val="110"/>
          <w:sz w:val="20"/>
          <w:szCs w:val="20"/>
        </w:rPr>
        <w:t xml:space="preserve"> </w:t>
      </w:r>
      <w:r w:rsidRPr="00556D7F">
        <w:rPr>
          <w:w w:val="110"/>
          <w:sz w:val="20"/>
          <w:szCs w:val="20"/>
        </w:rPr>
        <w:t>them</w:t>
      </w:r>
      <w:r w:rsidRPr="00556D7F">
        <w:rPr>
          <w:spacing w:val="-15"/>
          <w:w w:val="110"/>
          <w:sz w:val="20"/>
          <w:szCs w:val="20"/>
        </w:rPr>
        <w:t xml:space="preserve"> </w:t>
      </w:r>
      <w:r w:rsidRPr="00556D7F">
        <w:rPr>
          <w:w w:val="110"/>
          <w:sz w:val="20"/>
          <w:szCs w:val="20"/>
        </w:rPr>
        <w:t>to</w:t>
      </w:r>
      <w:r w:rsidRPr="00556D7F">
        <w:rPr>
          <w:spacing w:val="-12"/>
          <w:w w:val="110"/>
          <w:sz w:val="20"/>
          <w:szCs w:val="20"/>
        </w:rPr>
        <w:t xml:space="preserve"> </w:t>
      </w:r>
      <w:r w:rsidRPr="00556D7F">
        <w:rPr>
          <w:w w:val="110"/>
          <w:sz w:val="20"/>
          <w:szCs w:val="20"/>
        </w:rPr>
        <w:t>be</w:t>
      </w:r>
      <w:r w:rsidRPr="00556D7F">
        <w:rPr>
          <w:spacing w:val="-14"/>
          <w:w w:val="110"/>
          <w:sz w:val="20"/>
          <w:szCs w:val="20"/>
        </w:rPr>
        <w:t xml:space="preserve"> </w:t>
      </w:r>
      <w:r w:rsidRPr="00556D7F">
        <w:rPr>
          <w:w w:val="110"/>
          <w:sz w:val="20"/>
          <w:szCs w:val="20"/>
        </w:rPr>
        <w:t>strong</w:t>
      </w:r>
      <w:r w:rsidRPr="00556D7F">
        <w:rPr>
          <w:spacing w:val="-14"/>
          <w:w w:val="110"/>
          <w:sz w:val="20"/>
          <w:szCs w:val="20"/>
        </w:rPr>
        <w:t xml:space="preserve"> </w:t>
      </w:r>
      <w:r w:rsidRPr="00556D7F">
        <w:rPr>
          <w:w w:val="110"/>
          <w:sz w:val="20"/>
          <w:szCs w:val="20"/>
        </w:rPr>
        <w:t>participants</w:t>
      </w:r>
      <w:r w:rsidRPr="00556D7F">
        <w:rPr>
          <w:spacing w:val="-16"/>
          <w:w w:val="110"/>
          <w:sz w:val="20"/>
          <w:szCs w:val="20"/>
        </w:rPr>
        <w:t xml:space="preserve"> </w:t>
      </w:r>
      <w:r w:rsidRPr="00556D7F">
        <w:rPr>
          <w:w w:val="110"/>
          <w:sz w:val="20"/>
          <w:szCs w:val="20"/>
        </w:rPr>
        <w:t>and</w:t>
      </w:r>
      <w:r w:rsidRPr="00556D7F">
        <w:rPr>
          <w:spacing w:val="-12"/>
          <w:w w:val="110"/>
          <w:sz w:val="20"/>
          <w:szCs w:val="20"/>
        </w:rPr>
        <w:t xml:space="preserve"> </w:t>
      </w:r>
      <w:r w:rsidRPr="00556D7F">
        <w:rPr>
          <w:w w:val="110"/>
          <w:sz w:val="20"/>
          <w:szCs w:val="20"/>
        </w:rPr>
        <w:t>advocates</w:t>
      </w:r>
      <w:r w:rsidRPr="00556D7F">
        <w:rPr>
          <w:spacing w:val="-15"/>
          <w:w w:val="110"/>
          <w:sz w:val="20"/>
          <w:szCs w:val="20"/>
        </w:rPr>
        <w:t xml:space="preserve"> </w:t>
      </w:r>
      <w:r w:rsidRPr="00556D7F">
        <w:rPr>
          <w:w w:val="110"/>
          <w:sz w:val="20"/>
          <w:szCs w:val="20"/>
        </w:rPr>
        <w:t>of</w:t>
      </w:r>
      <w:r w:rsidRPr="00556D7F">
        <w:rPr>
          <w:spacing w:val="-14"/>
          <w:w w:val="110"/>
          <w:sz w:val="20"/>
          <w:szCs w:val="20"/>
        </w:rPr>
        <w:t xml:space="preserve"> </w:t>
      </w:r>
      <w:r w:rsidRPr="00556D7F">
        <w:rPr>
          <w:w w:val="110"/>
          <w:sz w:val="20"/>
          <w:szCs w:val="20"/>
        </w:rPr>
        <w:t>the</w:t>
      </w:r>
      <w:r w:rsidRPr="00556D7F">
        <w:rPr>
          <w:spacing w:val="-12"/>
          <w:w w:val="110"/>
          <w:sz w:val="20"/>
          <w:szCs w:val="20"/>
        </w:rPr>
        <w:t xml:space="preserve"> </w:t>
      </w:r>
      <w:r w:rsidRPr="00556D7F">
        <w:rPr>
          <w:w w:val="110"/>
          <w:sz w:val="20"/>
          <w:szCs w:val="20"/>
        </w:rPr>
        <w:t>Foundation.</w:t>
      </w:r>
    </w:p>
    <w:p w14:paraId="257EAB27" w14:textId="401922EA" w:rsidR="00556D7F" w:rsidRPr="00556D7F" w:rsidRDefault="00556D7F">
      <w:pPr>
        <w:pStyle w:val="NoSpacing"/>
        <w:numPr>
          <w:ilvl w:val="0"/>
          <w:numId w:val="54"/>
        </w:numPr>
        <w:rPr>
          <w:sz w:val="20"/>
          <w:szCs w:val="20"/>
        </w:rPr>
      </w:pPr>
      <w:r w:rsidRPr="00556D7F">
        <w:rPr>
          <w:w w:val="110"/>
          <w:sz w:val="20"/>
          <w:szCs w:val="20"/>
        </w:rPr>
        <w:t>The</w:t>
      </w:r>
      <w:r w:rsidRPr="00556D7F">
        <w:rPr>
          <w:spacing w:val="-25"/>
          <w:w w:val="110"/>
          <w:sz w:val="20"/>
          <w:szCs w:val="20"/>
        </w:rPr>
        <w:t xml:space="preserve"> </w:t>
      </w:r>
      <w:r w:rsidRPr="00556D7F">
        <w:rPr>
          <w:w w:val="110"/>
          <w:sz w:val="20"/>
          <w:szCs w:val="20"/>
        </w:rPr>
        <w:t>seminar</w:t>
      </w:r>
      <w:r w:rsidRPr="00556D7F">
        <w:rPr>
          <w:spacing w:val="-24"/>
          <w:w w:val="110"/>
          <w:sz w:val="20"/>
          <w:szCs w:val="20"/>
        </w:rPr>
        <w:t xml:space="preserve"> </w:t>
      </w:r>
      <w:r w:rsidRPr="00556D7F">
        <w:rPr>
          <w:w w:val="110"/>
          <w:sz w:val="20"/>
          <w:szCs w:val="20"/>
        </w:rPr>
        <w:t>is</w:t>
      </w:r>
      <w:r w:rsidRPr="00556D7F">
        <w:rPr>
          <w:spacing w:val="-20"/>
          <w:w w:val="110"/>
          <w:sz w:val="20"/>
          <w:szCs w:val="20"/>
        </w:rPr>
        <w:t xml:space="preserve"> </w:t>
      </w:r>
      <w:r w:rsidRPr="00556D7F">
        <w:rPr>
          <w:w w:val="110"/>
          <w:sz w:val="20"/>
          <w:szCs w:val="20"/>
        </w:rPr>
        <w:t>the</w:t>
      </w:r>
      <w:r w:rsidRPr="00556D7F">
        <w:rPr>
          <w:spacing w:val="-22"/>
          <w:w w:val="110"/>
          <w:sz w:val="20"/>
          <w:szCs w:val="20"/>
        </w:rPr>
        <w:t xml:space="preserve"> </w:t>
      </w:r>
      <w:r w:rsidRPr="00556D7F">
        <w:rPr>
          <w:w w:val="110"/>
          <w:sz w:val="20"/>
          <w:szCs w:val="20"/>
        </w:rPr>
        <w:t>primary</w:t>
      </w:r>
      <w:r w:rsidRPr="00556D7F">
        <w:rPr>
          <w:spacing w:val="-23"/>
          <w:w w:val="110"/>
          <w:sz w:val="20"/>
          <w:szCs w:val="20"/>
        </w:rPr>
        <w:t xml:space="preserve"> </w:t>
      </w:r>
      <w:r w:rsidRPr="00556D7F">
        <w:rPr>
          <w:w w:val="110"/>
          <w:sz w:val="20"/>
          <w:szCs w:val="20"/>
        </w:rPr>
        <w:t>means</w:t>
      </w:r>
      <w:r w:rsidRPr="00556D7F">
        <w:rPr>
          <w:spacing w:val="-23"/>
          <w:w w:val="110"/>
          <w:sz w:val="20"/>
          <w:szCs w:val="20"/>
        </w:rPr>
        <w:t xml:space="preserve"> </w:t>
      </w:r>
      <w:r w:rsidRPr="00556D7F">
        <w:rPr>
          <w:w w:val="110"/>
          <w:sz w:val="20"/>
          <w:szCs w:val="20"/>
        </w:rPr>
        <w:t>of</w:t>
      </w:r>
      <w:r w:rsidRPr="00556D7F">
        <w:rPr>
          <w:spacing w:val="-22"/>
          <w:w w:val="110"/>
          <w:sz w:val="20"/>
          <w:szCs w:val="20"/>
        </w:rPr>
        <w:t xml:space="preserve"> </w:t>
      </w:r>
      <w:r w:rsidRPr="00556D7F">
        <w:rPr>
          <w:w w:val="110"/>
          <w:sz w:val="20"/>
          <w:szCs w:val="20"/>
        </w:rPr>
        <w:t>increasing</w:t>
      </w:r>
      <w:r w:rsidRPr="00556D7F">
        <w:rPr>
          <w:spacing w:val="-23"/>
          <w:w w:val="110"/>
          <w:sz w:val="20"/>
          <w:szCs w:val="20"/>
        </w:rPr>
        <w:t xml:space="preserve"> </w:t>
      </w:r>
      <w:r w:rsidRPr="00556D7F">
        <w:rPr>
          <w:w w:val="110"/>
          <w:sz w:val="20"/>
          <w:szCs w:val="20"/>
        </w:rPr>
        <w:t>awareness</w:t>
      </w:r>
      <w:r w:rsidRPr="00556D7F">
        <w:rPr>
          <w:spacing w:val="-26"/>
          <w:w w:val="110"/>
          <w:sz w:val="20"/>
          <w:szCs w:val="20"/>
        </w:rPr>
        <w:t xml:space="preserve"> </w:t>
      </w:r>
      <w:r w:rsidRPr="00556D7F">
        <w:rPr>
          <w:w w:val="110"/>
          <w:sz w:val="20"/>
          <w:szCs w:val="20"/>
        </w:rPr>
        <w:t>of</w:t>
      </w:r>
      <w:r w:rsidRPr="00556D7F">
        <w:rPr>
          <w:spacing w:val="-23"/>
          <w:w w:val="110"/>
          <w:sz w:val="20"/>
          <w:szCs w:val="20"/>
        </w:rPr>
        <w:t xml:space="preserve"> </w:t>
      </w:r>
      <w:r w:rsidR="00926425">
        <w:rPr>
          <w:w w:val="110"/>
          <w:sz w:val="20"/>
          <w:szCs w:val="20"/>
        </w:rPr>
        <w:t xml:space="preserve">TRF </w:t>
      </w:r>
      <w:r w:rsidRPr="00556D7F">
        <w:rPr>
          <w:w w:val="110"/>
          <w:sz w:val="20"/>
          <w:szCs w:val="20"/>
        </w:rPr>
        <w:t>at the Club</w:t>
      </w:r>
      <w:r w:rsidRPr="00556D7F">
        <w:rPr>
          <w:spacing w:val="-30"/>
          <w:w w:val="110"/>
          <w:sz w:val="20"/>
          <w:szCs w:val="20"/>
        </w:rPr>
        <w:t xml:space="preserve"> </w:t>
      </w:r>
      <w:r w:rsidRPr="00556D7F">
        <w:rPr>
          <w:w w:val="110"/>
          <w:sz w:val="20"/>
          <w:szCs w:val="20"/>
        </w:rPr>
        <w:t>level.</w:t>
      </w:r>
    </w:p>
    <w:p w14:paraId="0778BE6E" w14:textId="7D8520D4" w:rsidR="00556D7F" w:rsidRDefault="00556D7F">
      <w:pPr>
        <w:pStyle w:val="NoSpacing"/>
        <w:numPr>
          <w:ilvl w:val="0"/>
          <w:numId w:val="54"/>
        </w:numPr>
        <w:rPr>
          <w:w w:val="110"/>
          <w:sz w:val="20"/>
          <w:szCs w:val="20"/>
        </w:rPr>
      </w:pPr>
      <w:r w:rsidRPr="00556D7F">
        <w:rPr>
          <w:w w:val="110"/>
          <w:sz w:val="20"/>
          <w:szCs w:val="20"/>
        </w:rPr>
        <w:t>The</w:t>
      </w:r>
      <w:r w:rsidRPr="00556D7F">
        <w:rPr>
          <w:spacing w:val="-19"/>
          <w:w w:val="110"/>
          <w:sz w:val="20"/>
          <w:szCs w:val="20"/>
        </w:rPr>
        <w:t xml:space="preserve"> </w:t>
      </w:r>
      <w:r w:rsidRPr="00556D7F">
        <w:rPr>
          <w:w w:val="110"/>
          <w:sz w:val="20"/>
          <w:szCs w:val="20"/>
        </w:rPr>
        <w:t>seminar</w:t>
      </w:r>
      <w:r w:rsidRPr="00556D7F">
        <w:rPr>
          <w:spacing w:val="-18"/>
          <w:w w:val="110"/>
          <w:sz w:val="20"/>
          <w:szCs w:val="20"/>
        </w:rPr>
        <w:t xml:space="preserve"> </w:t>
      </w:r>
      <w:r w:rsidRPr="00556D7F">
        <w:rPr>
          <w:w w:val="110"/>
          <w:sz w:val="20"/>
          <w:szCs w:val="20"/>
        </w:rPr>
        <w:t>is</w:t>
      </w:r>
      <w:r w:rsidRPr="00556D7F">
        <w:rPr>
          <w:spacing w:val="-16"/>
          <w:w w:val="110"/>
          <w:sz w:val="20"/>
          <w:szCs w:val="20"/>
        </w:rPr>
        <w:t xml:space="preserve"> </w:t>
      </w:r>
      <w:r w:rsidRPr="00556D7F">
        <w:rPr>
          <w:w w:val="110"/>
          <w:sz w:val="20"/>
          <w:szCs w:val="20"/>
        </w:rPr>
        <w:t>conducted</w:t>
      </w:r>
      <w:r w:rsidRPr="00556D7F">
        <w:rPr>
          <w:spacing w:val="-16"/>
          <w:w w:val="110"/>
          <w:sz w:val="20"/>
          <w:szCs w:val="20"/>
        </w:rPr>
        <w:t xml:space="preserve"> </w:t>
      </w:r>
      <w:r w:rsidRPr="00556D7F">
        <w:rPr>
          <w:w w:val="110"/>
          <w:sz w:val="20"/>
          <w:szCs w:val="20"/>
        </w:rPr>
        <w:t>by</w:t>
      </w:r>
      <w:r w:rsidRPr="00556D7F">
        <w:rPr>
          <w:spacing w:val="-17"/>
          <w:w w:val="110"/>
          <w:sz w:val="20"/>
          <w:szCs w:val="20"/>
        </w:rPr>
        <w:t xml:space="preserve"> </w:t>
      </w:r>
      <w:r w:rsidRPr="00556D7F">
        <w:rPr>
          <w:w w:val="110"/>
          <w:sz w:val="20"/>
          <w:szCs w:val="20"/>
        </w:rPr>
        <w:t>the</w:t>
      </w:r>
      <w:r w:rsidRPr="00556D7F">
        <w:rPr>
          <w:spacing w:val="-16"/>
          <w:w w:val="110"/>
          <w:sz w:val="20"/>
          <w:szCs w:val="20"/>
        </w:rPr>
        <w:t xml:space="preserve"> </w:t>
      </w:r>
      <w:r w:rsidRPr="00556D7F">
        <w:rPr>
          <w:w w:val="110"/>
          <w:sz w:val="20"/>
          <w:szCs w:val="20"/>
        </w:rPr>
        <w:t>District</w:t>
      </w:r>
      <w:r w:rsidRPr="00556D7F">
        <w:rPr>
          <w:spacing w:val="-16"/>
          <w:w w:val="110"/>
          <w:sz w:val="20"/>
          <w:szCs w:val="20"/>
        </w:rPr>
        <w:t xml:space="preserve"> </w:t>
      </w:r>
      <w:r w:rsidRPr="00556D7F">
        <w:rPr>
          <w:w w:val="110"/>
          <w:sz w:val="20"/>
          <w:szCs w:val="20"/>
        </w:rPr>
        <w:t>Rotary</w:t>
      </w:r>
      <w:r w:rsidRPr="00556D7F">
        <w:rPr>
          <w:spacing w:val="-15"/>
          <w:w w:val="110"/>
          <w:sz w:val="20"/>
          <w:szCs w:val="20"/>
        </w:rPr>
        <w:t xml:space="preserve"> </w:t>
      </w:r>
      <w:r w:rsidRPr="00556D7F">
        <w:rPr>
          <w:w w:val="110"/>
          <w:sz w:val="20"/>
          <w:szCs w:val="20"/>
        </w:rPr>
        <w:t>Foundation</w:t>
      </w:r>
      <w:r w:rsidRPr="00556D7F">
        <w:rPr>
          <w:spacing w:val="-18"/>
          <w:w w:val="110"/>
          <w:sz w:val="20"/>
          <w:szCs w:val="20"/>
        </w:rPr>
        <w:t xml:space="preserve"> </w:t>
      </w:r>
      <w:r w:rsidRPr="00556D7F">
        <w:rPr>
          <w:w w:val="110"/>
          <w:sz w:val="20"/>
          <w:szCs w:val="20"/>
        </w:rPr>
        <w:t>committee</w:t>
      </w:r>
      <w:r w:rsidRPr="00556D7F">
        <w:rPr>
          <w:spacing w:val="-17"/>
          <w:w w:val="110"/>
          <w:sz w:val="20"/>
          <w:szCs w:val="20"/>
        </w:rPr>
        <w:t xml:space="preserve"> </w:t>
      </w:r>
      <w:r w:rsidRPr="00556D7F">
        <w:rPr>
          <w:w w:val="110"/>
          <w:sz w:val="20"/>
          <w:szCs w:val="20"/>
        </w:rPr>
        <w:t>and</w:t>
      </w:r>
      <w:r w:rsidRPr="00556D7F">
        <w:rPr>
          <w:spacing w:val="-16"/>
          <w:w w:val="110"/>
          <w:sz w:val="20"/>
          <w:szCs w:val="20"/>
        </w:rPr>
        <w:t xml:space="preserve"> </w:t>
      </w:r>
      <w:r w:rsidRPr="00556D7F">
        <w:rPr>
          <w:w w:val="110"/>
          <w:sz w:val="20"/>
          <w:szCs w:val="20"/>
        </w:rPr>
        <w:t>shall be</w:t>
      </w:r>
      <w:r w:rsidRPr="00556D7F">
        <w:rPr>
          <w:spacing w:val="-22"/>
          <w:w w:val="110"/>
          <w:sz w:val="20"/>
          <w:szCs w:val="20"/>
        </w:rPr>
        <w:t xml:space="preserve"> </w:t>
      </w:r>
      <w:r w:rsidRPr="00556D7F">
        <w:rPr>
          <w:w w:val="110"/>
          <w:sz w:val="20"/>
          <w:szCs w:val="20"/>
        </w:rPr>
        <w:t>supported</w:t>
      </w:r>
      <w:r w:rsidRPr="00556D7F">
        <w:rPr>
          <w:spacing w:val="-20"/>
          <w:w w:val="110"/>
          <w:sz w:val="20"/>
          <w:szCs w:val="20"/>
        </w:rPr>
        <w:t xml:space="preserve"> </w:t>
      </w:r>
      <w:r w:rsidRPr="00556D7F">
        <w:rPr>
          <w:w w:val="110"/>
          <w:sz w:val="20"/>
          <w:szCs w:val="20"/>
        </w:rPr>
        <w:t>by</w:t>
      </w:r>
      <w:r w:rsidRPr="00556D7F">
        <w:rPr>
          <w:spacing w:val="-19"/>
          <w:w w:val="110"/>
          <w:sz w:val="20"/>
          <w:szCs w:val="20"/>
        </w:rPr>
        <w:t xml:space="preserve"> </w:t>
      </w:r>
      <w:r w:rsidRPr="00556D7F">
        <w:rPr>
          <w:w w:val="110"/>
          <w:sz w:val="20"/>
          <w:szCs w:val="20"/>
        </w:rPr>
        <w:t>the</w:t>
      </w:r>
      <w:r w:rsidRPr="00556D7F">
        <w:rPr>
          <w:spacing w:val="-20"/>
          <w:w w:val="110"/>
          <w:sz w:val="20"/>
          <w:szCs w:val="20"/>
        </w:rPr>
        <w:t xml:space="preserve"> </w:t>
      </w:r>
      <w:r w:rsidRPr="00556D7F">
        <w:rPr>
          <w:w w:val="110"/>
          <w:sz w:val="20"/>
          <w:szCs w:val="20"/>
        </w:rPr>
        <w:t>Regional</w:t>
      </w:r>
      <w:r w:rsidRPr="00556D7F">
        <w:rPr>
          <w:spacing w:val="-20"/>
          <w:w w:val="110"/>
          <w:sz w:val="20"/>
          <w:szCs w:val="20"/>
        </w:rPr>
        <w:t xml:space="preserve"> </w:t>
      </w:r>
      <w:r w:rsidRPr="00556D7F">
        <w:rPr>
          <w:w w:val="110"/>
          <w:sz w:val="20"/>
          <w:szCs w:val="20"/>
        </w:rPr>
        <w:t>Rotary</w:t>
      </w:r>
      <w:r w:rsidRPr="00556D7F">
        <w:rPr>
          <w:spacing w:val="-20"/>
          <w:w w:val="110"/>
          <w:sz w:val="20"/>
          <w:szCs w:val="20"/>
        </w:rPr>
        <w:t xml:space="preserve"> </w:t>
      </w:r>
      <w:r w:rsidRPr="00556D7F">
        <w:rPr>
          <w:w w:val="110"/>
          <w:sz w:val="20"/>
          <w:szCs w:val="20"/>
        </w:rPr>
        <w:t>Foundation</w:t>
      </w:r>
      <w:r w:rsidRPr="00556D7F">
        <w:rPr>
          <w:spacing w:val="-20"/>
          <w:w w:val="110"/>
          <w:sz w:val="20"/>
          <w:szCs w:val="20"/>
        </w:rPr>
        <w:t xml:space="preserve"> </w:t>
      </w:r>
      <w:r w:rsidRPr="00556D7F">
        <w:rPr>
          <w:w w:val="110"/>
          <w:sz w:val="20"/>
          <w:szCs w:val="20"/>
        </w:rPr>
        <w:t>Coordinator.</w:t>
      </w:r>
      <w:r w:rsidRPr="00556D7F">
        <w:rPr>
          <w:spacing w:val="-20"/>
          <w:w w:val="110"/>
          <w:sz w:val="20"/>
          <w:szCs w:val="20"/>
        </w:rPr>
        <w:t xml:space="preserve"> </w:t>
      </w:r>
      <w:r w:rsidRPr="00556D7F">
        <w:rPr>
          <w:w w:val="110"/>
          <w:sz w:val="20"/>
          <w:szCs w:val="20"/>
        </w:rPr>
        <w:t>Club</w:t>
      </w:r>
      <w:r w:rsidRPr="00556D7F">
        <w:rPr>
          <w:spacing w:val="-20"/>
          <w:w w:val="110"/>
          <w:sz w:val="20"/>
          <w:szCs w:val="20"/>
        </w:rPr>
        <w:t xml:space="preserve"> </w:t>
      </w:r>
      <w:r w:rsidRPr="00556D7F">
        <w:rPr>
          <w:w w:val="110"/>
          <w:sz w:val="20"/>
          <w:szCs w:val="20"/>
        </w:rPr>
        <w:t>Presidents, Club Foundation committee members, D</w:t>
      </w:r>
      <w:r>
        <w:rPr>
          <w:w w:val="110"/>
          <w:sz w:val="20"/>
          <w:szCs w:val="20"/>
        </w:rPr>
        <w:t>G,</w:t>
      </w:r>
      <w:r w:rsidRPr="00556D7F">
        <w:rPr>
          <w:w w:val="110"/>
          <w:sz w:val="20"/>
          <w:szCs w:val="20"/>
        </w:rPr>
        <w:t xml:space="preserve"> </w:t>
      </w:r>
      <w:r>
        <w:rPr>
          <w:w w:val="110"/>
          <w:sz w:val="20"/>
          <w:szCs w:val="20"/>
        </w:rPr>
        <w:t>DGE</w:t>
      </w:r>
      <w:r w:rsidRPr="00556D7F">
        <w:rPr>
          <w:w w:val="110"/>
          <w:sz w:val="20"/>
          <w:szCs w:val="20"/>
        </w:rPr>
        <w:t xml:space="preserve">, </w:t>
      </w:r>
      <w:r>
        <w:rPr>
          <w:w w:val="110"/>
          <w:sz w:val="20"/>
          <w:szCs w:val="20"/>
        </w:rPr>
        <w:t>DGN</w:t>
      </w:r>
      <w:r w:rsidRPr="00556D7F">
        <w:rPr>
          <w:spacing w:val="-12"/>
          <w:w w:val="110"/>
          <w:sz w:val="20"/>
          <w:szCs w:val="20"/>
        </w:rPr>
        <w:t xml:space="preserve"> </w:t>
      </w:r>
      <w:r w:rsidRPr="00556D7F">
        <w:rPr>
          <w:w w:val="110"/>
          <w:sz w:val="20"/>
          <w:szCs w:val="20"/>
        </w:rPr>
        <w:t>and</w:t>
      </w:r>
      <w:r w:rsidRPr="00556D7F">
        <w:rPr>
          <w:spacing w:val="-8"/>
          <w:w w:val="110"/>
          <w:sz w:val="20"/>
          <w:szCs w:val="20"/>
        </w:rPr>
        <w:t xml:space="preserve"> </w:t>
      </w:r>
      <w:proofErr w:type="gramStart"/>
      <w:r w:rsidRPr="00556D7F">
        <w:rPr>
          <w:w w:val="110"/>
          <w:sz w:val="20"/>
          <w:szCs w:val="20"/>
        </w:rPr>
        <w:t>A</w:t>
      </w:r>
      <w:r>
        <w:rPr>
          <w:w w:val="110"/>
          <w:sz w:val="20"/>
          <w:szCs w:val="20"/>
        </w:rPr>
        <w:t>G’s</w:t>
      </w:r>
      <w:proofErr w:type="gramEnd"/>
      <w:r>
        <w:rPr>
          <w:w w:val="110"/>
          <w:sz w:val="20"/>
          <w:szCs w:val="20"/>
        </w:rPr>
        <w:t xml:space="preserve"> </w:t>
      </w:r>
      <w:r w:rsidRPr="00556D7F">
        <w:rPr>
          <w:w w:val="110"/>
          <w:sz w:val="20"/>
          <w:szCs w:val="20"/>
        </w:rPr>
        <w:t>are</w:t>
      </w:r>
      <w:r w:rsidRPr="00556D7F">
        <w:rPr>
          <w:spacing w:val="-11"/>
          <w:w w:val="110"/>
          <w:sz w:val="20"/>
          <w:szCs w:val="20"/>
        </w:rPr>
        <w:t xml:space="preserve"> </w:t>
      </w:r>
      <w:r w:rsidRPr="00556D7F">
        <w:rPr>
          <w:w w:val="110"/>
          <w:sz w:val="20"/>
          <w:szCs w:val="20"/>
        </w:rPr>
        <w:t>the</w:t>
      </w:r>
      <w:r w:rsidRPr="00556D7F">
        <w:rPr>
          <w:spacing w:val="-12"/>
          <w:w w:val="110"/>
          <w:sz w:val="20"/>
          <w:szCs w:val="20"/>
        </w:rPr>
        <w:t xml:space="preserve"> </w:t>
      </w:r>
      <w:r w:rsidRPr="00556D7F">
        <w:rPr>
          <w:w w:val="110"/>
          <w:sz w:val="20"/>
          <w:szCs w:val="20"/>
        </w:rPr>
        <w:t>seminar’s target audience, although the District’s entire membership is encouraged to attend.</w:t>
      </w:r>
    </w:p>
    <w:p w14:paraId="3E2E2B79" w14:textId="3D359AD6" w:rsidR="00556D7F" w:rsidRPr="004A3F03" w:rsidRDefault="004A3F03" w:rsidP="00556D7F">
      <w:pPr>
        <w:pStyle w:val="NoSpacing"/>
        <w:rPr>
          <w:b/>
          <w:bCs/>
          <w:sz w:val="20"/>
          <w:szCs w:val="20"/>
        </w:rPr>
      </w:pPr>
      <w:r w:rsidRPr="004A3F03">
        <w:rPr>
          <w:b/>
          <w:bCs/>
          <w:w w:val="110"/>
          <w:sz w:val="20"/>
          <w:szCs w:val="20"/>
        </w:rPr>
        <w:t xml:space="preserve">5.5 </w:t>
      </w:r>
      <w:r w:rsidR="00556D7F" w:rsidRPr="004A3F03">
        <w:rPr>
          <w:b/>
          <w:bCs/>
          <w:w w:val="110"/>
          <w:sz w:val="20"/>
          <w:szCs w:val="20"/>
        </w:rPr>
        <w:t>Membership</w:t>
      </w:r>
      <w:r w:rsidR="00556D7F" w:rsidRPr="004A3F03">
        <w:rPr>
          <w:b/>
          <w:bCs/>
          <w:spacing w:val="-10"/>
          <w:w w:val="110"/>
          <w:sz w:val="20"/>
          <w:szCs w:val="20"/>
        </w:rPr>
        <w:t xml:space="preserve"> </w:t>
      </w:r>
      <w:r w:rsidR="00556D7F" w:rsidRPr="004A3F03">
        <w:rPr>
          <w:b/>
          <w:bCs/>
          <w:w w:val="110"/>
          <w:sz w:val="20"/>
          <w:szCs w:val="20"/>
        </w:rPr>
        <w:t>Workshop</w:t>
      </w:r>
    </w:p>
    <w:p w14:paraId="0C468C90" w14:textId="77777777" w:rsidR="00556D7F" w:rsidRPr="00556D7F" w:rsidRDefault="00556D7F">
      <w:pPr>
        <w:pStyle w:val="NoSpacing"/>
        <w:numPr>
          <w:ilvl w:val="0"/>
          <w:numId w:val="55"/>
        </w:numPr>
        <w:rPr>
          <w:sz w:val="20"/>
          <w:szCs w:val="20"/>
        </w:rPr>
      </w:pPr>
      <w:r w:rsidRPr="00556D7F">
        <w:rPr>
          <w:w w:val="110"/>
          <w:sz w:val="20"/>
          <w:szCs w:val="20"/>
        </w:rPr>
        <w:t>This</w:t>
      </w:r>
      <w:r w:rsidRPr="00556D7F">
        <w:rPr>
          <w:spacing w:val="-23"/>
          <w:w w:val="110"/>
          <w:sz w:val="20"/>
          <w:szCs w:val="20"/>
        </w:rPr>
        <w:t xml:space="preserve"> </w:t>
      </w:r>
      <w:r w:rsidRPr="00556D7F">
        <w:rPr>
          <w:w w:val="110"/>
          <w:sz w:val="20"/>
          <w:szCs w:val="20"/>
        </w:rPr>
        <w:t>seminar</w:t>
      </w:r>
      <w:r w:rsidRPr="00556D7F">
        <w:rPr>
          <w:spacing w:val="-21"/>
          <w:w w:val="110"/>
          <w:sz w:val="20"/>
          <w:szCs w:val="20"/>
        </w:rPr>
        <w:t xml:space="preserve"> </w:t>
      </w:r>
      <w:r w:rsidRPr="00556D7F">
        <w:rPr>
          <w:w w:val="110"/>
          <w:sz w:val="20"/>
          <w:szCs w:val="20"/>
        </w:rPr>
        <w:t>may</w:t>
      </w:r>
      <w:r w:rsidRPr="00556D7F">
        <w:rPr>
          <w:spacing w:val="-19"/>
          <w:w w:val="110"/>
          <w:sz w:val="20"/>
          <w:szCs w:val="20"/>
        </w:rPr>
        <w:t xml:space="preserve"> </w:t>
      </w:r>
      <w:r w:rsidRPr="00556D7F">
        <w:rPr>
          <w:w w:val="110"/>
          <w:sz w:val="20"/>
          <w:szCs w:val="20"/>
        </w:rPr>
        <w:t>be</w:t>
      </w:r>
      <w:r w:rsidRPr="00556D7F">
        <w:rPr>
          <w:spacing w:val="-21"/>
          <w:w w:val="110"/>
          <w:sz w:val="20"/>
          <w:szCs w:val="20"/>
        </w:rPr>
        <w:t xml:space="preserve"> </w:t>
      </w:r>
      <w:r w:rsidRPr="00556D7F">
        <w:rPr>
          <w:w w:val="110"/>
          <w:sz w:val="20"/>
          <w:szCs w:val="20"/>
        </w:rPr>
        <w:t>held</w:t>
      </w:r>
      <w:r w:rsidRPr="00556D7F">
        <w:rPr>
          <w:spacing w:val="-21"/>
          <w:w w:val="110"/>
          <w:sz w:val="20"/>
          <w:szCs w:val="20"/>
        </w:rPr>
        <w:t xml:space="preserve"> </w:t>
      </w:r>
      <w:r w:rsidRPr="00556D7F">
        <w:rPr>
          <w:w w:val="110"/>
          <w:sz w:val="20"/>
          <w:szCs w:val="20"/>
        </w:rPr>
        <w:t>in</w:t>
      </w:r>
      <w:r w:rsidRPr="00556D7F">
        <w:rPr>
          <w:spacing w:val="-20"/>
          <w:w w:val="110"/>
          <w:sz w:val="20"/>
          <w:szCs w:val="20"/>
        </w:rPr>
        <w:t xml:space="preserve"> </w:t>
      </w:r>
      <w:r w:rsidRPr="00556D7F">
        <w:rPr>
          <w:w w:val="110"/>
          <w:sz w:val="20"/>
          <w:szCs w:val="20"/>
        </w:rPr>
        <w:t>September</w:t>
      </w:r>
      <w:r w:rsidRPr="00556D7F">
        <w:rPr>
          <w:spacing w:val="-21"/>
          <w:w w:val="110"/>
          <w:sz w:val="20"/>
          <w:szCs w:val="20"/>
        </w:rPr>
        <w:t xml:space="preserve"> </w:t>
      </w:r>
      <w:r w:rsidRPr="00556D7F">
        <w:rPr>
          <w:w w:val="110"/>
          <w:sz w:val="20"/>
          <w:szCs w:val="20"/>
        </w:rPr>
        <w:t>or</w:t>
      </w:r>
      <w:r w:rsidRPr="00556D7F">
        <w:rPr>
          <w:spacing w:val="-23"/>
          <w:w w:val="110"/>
          <w:sz w:val="20"/>
          <w:szCs w:val="20"/>
        </w:rPr>
        <w:t xml:space="preserve"> </w:t>
      </w:r>
      <w:r w:rsidRPr="00556D7F">
        <w:rPr>
          <w:w w:val="110"/>
          <w:sz w:val="20"/>
          <w:szCs w:val="20"/>
        </w:rPr>
        <w:t>October.</w:t>
      </w:r>
      <w:r w:rsidRPr="00556D7F">
        <w:rPr>
          <w:spacing w:val="-20"/>
          <w:w w:val="110"/>
          <w:sz w:val="20"/>
          <w:szCs w:val="20"/>
        </w:rPr>
        <w:t xml:space="preserve"> </w:t>
      </w:r>
      <w:r w:rsidRPr="00556D7F">
        <w:rPr>
          <w:w w:val="110"/>
          <w:sz w:val="20"/>
          <w:szCs w:val="20"/>
        </w:rPr>
        <w:t>The</w:t>
      </w:r>
      <w:r w:rsidRPr="00556D7F">
        <w:rPr>
          <w:spacing w:val="-21"/>
          <w:w w:val="110"/>
          <w:sz w:val="20"/>
          <w:szCs w:val="20"/>
        </w:rPr>
        <w:t xml:space="preserve"> </w:t>
      </w:r>
      <w:r w:rsidRPr="00556D7F">
        <w:rPr>
          <w:w w:val="110"/>
          <w:sz w:val="20"/>
          <w:szCs w:val="20"/>
        </w:rPr>
        <w:t>purpose</w:t>
      </w:r>
      <w:r w:rsidRPr="00556D7F">
        <w:rPr>
          <w:spacing w:val="-21"/>
          <w:w w:val="110"/>
          <w:sz w:val="20"/>
          <w:szCs w:val="20"/>
        </w:rPr>
        <w:t xml:space="preserve"> </w:t>
      </w:r>
      <w:r w:rsidRPr="00556D7F">
        <w:rPr>
          <w:w w:val="110"/>
          <w:sz w:val="20"/>
          <w:szCs w:val="20"/>
        </w:rPr>
        <w:t>is</w:t>
      </w:r>
      <w:r w:rsidRPr="00556D7F">
        <w:rPr>
          <w:spacing w:val="-21"/>
          <w:w w:val="110"/>
          <w:sz w:val="20"/>
          <w:szCs w:val="20"/>
        </w:rPr>
        <w:t xml:space="preserve"> </w:t>
      </w:r>
      <w:r w:rsidRPr="00556D7F">
        <w:rPr>
          <w:w w:val="110"/>
          <w:sz w:val="20"/>
          <w:szCs w:val="20"/>
        </w:rPr>
        <w:t>to</w:t>
      </w:r>
      <w:r w:rsidRPr="00556D7F">
        <w:rPr>
          <w:spacing w:val="-22"/>
          <w:w w:val="110"/>
          <w:sz w:val="20"/>
          <w:szCs w:val="20"/>
        </w:rPr>
        <w:t xml:space="preserve"> </w:t>
      </w:r>
      <w:r w:rsidRPr="00556D7F">
        <w:rPr>
          <w:w w:val="110"/>
          <w:sz w:val="20"/>
          <w:szCs w:val="20"/>
        </w:rPr>
        <w:t>develop Club and District leaders who have the necessary skills, knowledge, and motivation to support the Clubs in the District to sustain and/or grow the membership</w:t>
      </w:r>
      <w:r w:rsidRPr="00556D7F">
        <w:rPr>
          <w:spacing w:val="-25"/>
          <w:w w:val="110"/>
          <w:sz w:val="20"/>
          <w:szCs w:val="20"/>
        </w:rPr>
        <w:t xml:space="preserve"> </w:t>
      </w:r>
      <w:r w:rsidRPr="00556D7F">
        <w:rPr>
          <w:w w:val="110"/>
          <w:sz w:val="20"/>
          <w:szCs w:val="20"/>
        </w:rPr>
        <w:t>base.</w:t>
      </w:r>
      <w:r w:rsidRPr="00556D7F">
        <w:rPr>
          <w:spacing w:val="-22"/>
          <w:w w:val="110"/>
          <w:sz w:val="20"/>
          <w:szCs w:val="20"/>
        </w:rPr>
        <w:t xml:space="preserve"> </w:t>
      </w:r>
      <w:r w:rsidRPr="00556D7F">
        <w:rPr>
          <w:w w:val="110"/>
          <w:sz w:val="20"/>
          <w:szCs w:val="20"/>
        </w:rPr>
        <w:t>The</w:t>
      </w:r>
      <w:r w:rsidRPr="00556D7F">
        <w:rPr>
          <w:spacing w:val="-23"/>
          <w:w w:val="110"/>
          <w:sz w:val="20"/>
          <w:szCs w:val="20"/>
        </w:rPr>
        <w:t xml:space="preserve"> </w:t>
      </w:r>
      <w:r w:rsidRPr="00556D7F">
        <w:rPr>
          <w:w w:val="110"/>
          <w:sz w:val="20"/>
          <w:szCs w:val="20"/>
        </w:rPr>
        <w:t>seminar</w:t>
      </w:r>
      <w:r w:rsidRPr="00556D7F">
        <w:rPr>
          <w:spacing w:val="-24"/>
          <w:w w:val="110"/>
          <w:sz w:val="20"/>
          <w:szCs w:val="20"/>
        </w:rPr>
        <w:t xml:space="preserve"> </w:t>
      </w:r>
      <w:r w:rsidRPr="00556D7F">
        <w:rPr>
          <w:w w:val="110"/>
          <w:sz w:val="20"/>
          <w:szCs w:val="20"/>
        </w:rPr>
        <w:t>is</w:t>
      </w:r>
      <w:r w:rsidRPr="00556D7F">
        <w:rPr>
          <w:spacing w:val="-23"/>
          <w:w w:val="110"/>
          <w:sz w:val="20"/>
          <w:szCs w:val="20"/>
        </w:rPr>
        <w:t xml:space="preserve"> </w:t>
      </w:r>
      <w:r w:rsidRPr="00556D7F">
        <w:rPr>
          <w:w w:val="110"/>
          <w:sz w:val="20"/>
          <w:szCs w:val="20"/>
        </w:rPr>
        <w:t>open</w:t>
      </w:r>
      <w:r w:rsidRPr="00556D7F">
        <w:rPr>
          <w:spacing w:val="-23"/>
          <w:w w:val="110"/>
          <w:sz w:val="20"/>
          <w:szCs w:val="20"/>
        </w:rPr>
        <w:t xml:space="preserve"> </w:t>
      </w:r>
      <w:r w:rsidRPr="00556D7F">
        <w:rPr>
          <w:w w:val="110"/>
          <w:sz w:val="20"/>
          <w:szCs w:val="20"/>
        </w:rPr>
        <w:t>to</w:t>
      </w:r>
      <w:r w:rsidRPr="00556D7F">
        <w:rPr>
          <w:spacing w:val="-24"/>
          <w:w w:val="110"/>
          <w:sz w:val="20"/>
          <w:szCs w:val="20"/>
        </w:rPr>
        <w:t xml:space="preserve"> </w:t>
      </w:r>
      <w:r w:rsidRPr="00556D7F">
        <w:rPr>
          <w:w w:val="110"/>
          <w:sz w:val="20"/>
          <w:szCs w:val="20"/>
        </w:rPr>
        <w:t>all</w:t>
      </w:r>
      <w:r w:rsidRPr="00556D7F">
        <w:rPr>
          <w:spacing w:val="-23"/>
          <w:w w:val="110"/>
          <w:sz w:val="20"/>
          <w:szCs w:val="20"/>
        </w:rPr>
        <w:t xml:space="preserve"> </w:t>
      </w:r>
      <w:r w:rsidRPr="00556D7F">
        <w:rPr>
          <w:w w:val="110"/>
          <w:sz w:val="20"/>
          <w:szCs w:val="20"/>
        </w:rPr>
        <w:t>interested</w:t>
      </w:r>
      <w:r w:rsidRPr="00556D7F">
        <w:rPr>
          <w:spacing w:val="-23"/>
          <w:w w:val="110"/>
          <w:sz w:val="20"/>
          <w:szCs w:val="20"/>
        </w:rPr>
        <w:t xml:space="preserve"> </w:t>
      </w:r>
      <w:r w:rsidRPr="00556D7F">
        <w:rPr>
          <w:w w:val="110"/>
          <w:sz w:val="20"/>
          <w:szCs w:val="20"/>
        </w:rPr>
        <w:t>Rotarians</w:t>
      </w:r>
      <w:r w:rsidRPr="00556D7F">
        <w:rPr>
          <w:spacing w:val="-23"/>
          <w:w w:val="110"/>
          <w:sz w:val="20"/>
          <w:szCs w:val="20"/>
        </w:rPr>
        <w:t xml:space="preserve"> </w:t>
      </w:r>
      <w:r w:rsidRPr="00556D7F">
        <w:rPr>
          <w:w w:val="110"/>
          <w:sz w:val="20"/>
          <w:szCs w:val="20"/>
        </w:rPr>
        <w:t>and</w:t>
      </w:r>
      <w:r w:rsidRPr="00556D7F">
        <w:rPr>
          <w:spacing w:val="-23"/>
          <w:w w:val="110"/>
          <w:sz w:val="20"/>
          <w:szCs w:val="20"/>
        </w:rPr>
        <w:t xml:space="preserve"> </w:t>
      </w:r>
      <w:r w:rsidRPr="00556D7F">
        <w:rPr>
          <w:w w:val="110"/>
          <w:sz w:val="20"/>
          <w:szCs w:val="20"/>
        </w:rPr>
        <w:t>may</w:t>
      </w:r>
      <w:r w:rsidRPr="00556D7F">
        <w:rPr>
          <w:spacing w:val="-23"/>
          <w:w w:val="110"/>
          <w:sz w:val="20"/>
          <w:szCs w:val="20"/>
        </w:rPr>
        <w:t xml:space="preserve"> </w:t>
      </w:r>
      <w:r w:rsidRPr="00556D7F">
        <w:rPr>
          <w:w w:val="110"/>
          <w:sz w:val="20"/>
          <w:szCs w:val="20"/>
        </w:rPr>
        <w:t>be conducted jointly with other</w:t>
      </w:r>
      <w:r w:rsidRPr="00556D7F">
        <w:rPr>
          <w:spacing w:val="-27"/>
          <w:w w:val="110"/>
          <w:sz w:val="20"/>
          <w:szCs w:val="20"/>
        </w:rPr>
        <w:t xml:space="preserve"> </w:t>
      </w:r>
      <w:r w:rsidRPr="00556D7F">
        <w:rPr>
          <w:w w:val="110"/>
          <w:sz w:val="20"/>
          <w:szCs w:val="20"/>
        </w:rPr>
        <w:t>Districts.</w:t>
      </w:r>
    </w:p>
    <w:p w14:paraId="098B2E5B" w14:textId="424193C5" w:rsidR="00556D7F" w:rsidRPr="00FC59F9" w:rsidRDefault="00556D7F">
      <w:pPr>
        <w:pStyle w:val="NoSpacing"/>
        <w:numPr>
          <w:ilvl w:val="0"/>
          <w:numId w:val="55"/>
        </w:numPr>
        <w:rPr>
          <w:sz w:val="20"/>
          <w:szCs w:val="20"/>
        </w:rPr>
      </w:pPr>
      <w:r w:rsidRPr="00556D7F">
        <w:rPr>
          <w:w w:val="110"/>
          <w:sz w:val="20"/>
          <w:szCs w:val="20"/>
        </w:rPr>
        <w:t>The participants in the</w:t>
      </w:r>
      <w:r w:rsidR="00325241">
        <w:rPr>
          <w:w w:val="110"/>
          <w:sz w:val="20"/>
          <w:szCs w:val="20"/>
        </w:rPr>
        <w:t xml:space="preserve"> </w:t>
      </w:r>
      <w:r w:rsidRPr="00556D7F">
        <w:rPr>
          <w:w w:val="110"/>
          <w:sz w:val="20"/>
          <w:szCs w:val="20"/>
        </w:rPr>
        <w:t xml:space="preserve"> </w:t>
      </w:r>
      <w:proofErr w:type="gramStart"/>
      <w:r w:rsidRPr="00556D7F">
        <w:rPr>
          <w:w w:val="110"/>
          <w:sz w:val="20"/>
          <w:szCs w:val="20"/>
        </w:rPr>
        <w:t>District</w:t>
      </w:r>
      <w:proofErr w:type="gramEnd"/>
      <w:r w:rsidRPr="00556D7F">
        <w:rPr>
          <w:w w:val="110"/>
          <w:sz w:val="20"/>
          <w:szCs w:val="20"/>
        </w:rPr>
        <w:t xml:space="preserve"> membership seminar shall include Club Presidents, Club-level membership committee members, District Membership Development committee members</w:t>
      </w:r>
      <w:r w:rsidR="004A3F03">
        <w:rPr>
          <w:w w:val="110"/>
          <w:sz w:val="20"/>
          <w:szCs w:val="20"/>
        </w:rPr>
        <w:t xml:space="preserve"> </w:t>
      </w:r>
      <w:r>
        <w:rPr>
          <w:w w:val="110"/>
          <w:sz w:val="20"/>
          <w:szCs w:val="20"/>
        </w:rPr>
        <w:t>AG’s,</w:t>
      </w:r>
      <w:r w:rsidRPr="00556D7F">
        <w:rPr>
          <w:w w:val="110"/>
          <w:sz w:val="20"/>
          <w:szCs w:val="20"/>
        </w:rPr>
        <w:t xml:space="preserve"> and other interested Rotarians. Planners will draw upon all resources</w:t>
      </w:r>
      <w:r w:rsidRPr="00556D7F">
        <w:rPr>
          <w:spacing w:val="-24"/>
          <w:w w:val="110"/>
          <w:sz w:val="20"/>
          <w:szCs w:val="20"/>
        </w:rPr>
        <w:t xml:space="preserve"> </w:t>
      </w:r>
      <w:r w:rsidRPr="00556D7F">
        <w:rPr>
          <w:w w:val="110"/>
          <w:sz w:val="20"/>
          <w:szCs w:val="20"/>
        </w:rPr>
        <w:t>available,</w:t>
      </w:r>
      <w:r w:rsidRPr="00556D7F">
        <w:rPr>
          <w:spacing w:val="-22"/>
          <w:w w:val="110"/>
          <w:sz w:val="20"/>
          <w:szCs w:val="20"/>
        </w:rPr>
        <w:t xml:space="preserve"> </w:t>
      </w:r>
      <w:r w:rsidRPr="00556D7F">
        <w:rPr>
          <w:w w:val="110"/>
          <w:sz w:val="20"/>
          <w:szCs w:val="20"/>
        </w:rPr>
        <w:t>including</w:t>
      </w:r>
      <w:r w:rsidRPr="00556D7F">
        <w:rPr>
          <w:spacing w:val="-23"/>
          <w:w w:val="110"/>
          <w:sz w:val="20"/>
          <w:szCs w:val="20"/>
        </w:rPr>
        <w:t xml:space="preserve"> </w:t>
      </w:r>
      <w:r w:rsidRPr="00556D7F">
        <w:rPr>
          <w:w w:val="110"/>
          <w:sz w:val="20"/>
          <w:szCs w:val="20"/>
        </w:rPr>
        <w:t>those</w:t>
      </w:r>
      <w:r w:rsidRPr="00556D7F">
        <w:rPr>
          <w:spacing w:val="-24"/>
          <w:w w:val="110"/>
          <w:sz w:val="20"/>
          <w:szCs w:val="20"/>
        </w:rPr>
        <w:t xml:space="preserve"> </w:t>
      </w:r>
      <w:r w:rsidRPr="00556D7F">
        <w:rPr>
          <w:w w:val="110"/>
          <w:sz w:val="20"/>
          <w:szCs w:val="20"/>
        </w:rPr>
        <w:t>offered</w:t>
      </w:r>
      <w:r w:rsidRPr="00556D7F">
        <w:rPr>
          <w:spacing w:val="-23"/>
          <w:w w:val="110"/>
          <w:sz w:val="20"/>
          <w:szCs w:val="20"/>
        </w:rPr>
        <w:t xml:space="preserve"> </w:t>
      </w:r>
      <w:r w:rsidRPr="00556D7F">
        <w:rPr>
          <w:w w:val="110"/>
          <w:sz w:val="20"/>
          <w:szCs w:val="20"/>
        </w:rPr>
        <w:t>from</w:t>
      </w:r>
      <w:r w:rsidRPr="00556D7F">
        <w:rPr>
          <w:spacing w:val="-24"/>
          <w:w w:val="110"/>
          <w:sz w:val="20"/>
          <w:szCs w:val="20"/>
        </w:rPr>
        <w:t xml:space="preserve"> </w:t>
      </w:r>
      <w:r w:rsidRPr="00556D7F">
        <w:rPr>
          <w:w w:val="110"/>
          <w:sz w:val="20"/>
          <w:szCs w:val="20"/>
        </w:rPr>
        <w:t>RI,</w:t>
      </w:r>
      <w:r w:rsidRPr="00556D7F">
        <w:rPr>
          <w:spacing w:val="-23"/>
          <w:w w:val="110"/>
          <w:sz w:val="20"/>
          <w:szCs w:val="20"/>
        </w:rPr>
        <w:t xml:space="preserve"> </w:t>
      </w:r>
      <w:r w:rsidRPr="00556D7F">
        <w:rPr>
          <w:w w:val="110"/>
          <w:sz w:val="20"/>
          <w:szCs w:val="20"/>
        </w:rPr>
        <w:t>Regional</w:t>
      </w:r>
      <w:r w:rsidRPr="00556D7F">
        <w:rPr>
          <w:spacing w:val="-24"/>
          <w:w w:val="110"/>
          <w:sz w:val="20"/>
          <w:szCs w:val="20"/>
        </w:rPr>
        <w:t xml:space="preserve"> </w:t>
      </w:r>
      <w:r w:rsidRPr="00556D7F">
        <w:rPr>
          <w:w w:val="110"/>
          <w:sz w:val="20"/>
          <w:szCs w:val="20"/>
        </w:rPr>
        <w:t>Coordinators,</w:t>
      </w:r>
      <w:r w:rsidRPr="00556D7F">
        <w:rPr>
          <w:spacing w:val="-23"/>
          <w:w w:val="110"/>
          <w:sz w:val="20"/>
          <w:szCs w:val="20"/>
        </w:rPr>
        <w:t xml:space="preserve"> </w:t>
      </w:r>
      <w:proofErr w:type="gramStart"/>
      <w:r w:rsidRPr="00556D7F">
        <w:rPr>
          <w:w w:val="110"/>
          <w:sz w:val="20"/>
          <w:szCs w:val="20"/>
        </w:rPr>
        <w:t>Zone</w:t>
      </w:r>
      <w:proofErr w:type="gramEnd"/>
      <w:r w:rsidRPr="00556D7F">
        <w:rPr>
          <w:w w:val="110"/>
          <w:sz w:val="20"/>
          <w:szCs w:val="20"/>
        </w:rPr>
        <w:t xml:space="preserve"> and other Districts, to provide a program useful to the Rotarians in the Districts attending.</w:t>
      </w:r>
    </w:p>
    <w:p w14:paraId="2021282D" w14:textId="1C494B6F" w:rsidR="00FC59F9" w:rsidRPr="00FC59F9" w:rsidRDefault="00FC59F9" w:rsidP="00FC59F9">
      <w:pPr>
        <w:pStyle w:val="NoSpacing"/>
        <w:rPr>
          <w:b/>
          <w:bCs/>
          <w:w w:val="110"/>
          <w:sz w:val="20"/>
          <w:szCs w:val="20"/>
        </w:rPr>
      </w:pPr>
      <w:r w:rsidRPr="00FC59F9">
        <w:rPr>
          <w:b/>
          <w:bCs/>
          <w:w w:val="110"/>
          <w:sz w:val="20"/>
          <w:szCs w:val="20"/>
        </w:rPr>
        <w:t>5.6 District Team Training Seminar</w:t>
      </w:r>
    </w:p>
    <w:p w14:paraId="7B6EEC6A" w14:textId="2CE0868A" w:rsidR="00FC59F9" w:rsidRPr="00FC59F9" w:rsidRDefault="00FC59F9">
      <w:pPr>
        <w:pStyle w:val="NoSpacing"/>
        <w:numPr>
          <w:ilvl w:val="0"/>
          <w:numId w:val="56"/>
        </w:numPr>
        <w:rPr>
          <w:w w:val="110"/>
          <w:sz w:val="20"/>
          <w:szCs w:val="20"/>
        </w:rPr>
      </w:pPr>
      <w:bookmarkStart w:id="13" w:name="_Hlk35865500"/>
      <w:r w:rsidRPr="00FC59F9">
        <w:rPr>
          <w:w w:val="110"/>
          <w:sz w:val="20"/>
          <w:szCs w:val="20"/>
        </w:rPr>
        <w:t>The</w:t>
      </w:r>
      <w:r w:rsidRPr="00FC59F9">
        <w:rPr>
          <w:spacing w:val="-15"/>
          <w:w w:val="110"/>
          <w:sz w:val="20"/>
          <w:szCs w:val="20"/>
        </w:rPr>
        <w:t xml:space="preserve"> </w:t>
      </w:r>
      <w:r w:rsidRPr="00FC59F9">
        <w:rPr>
          <w:w w:val="110"/>
          <w:sz w:val="20"/>
          <w:szCs w:val="20"/>
        </w:rPr>
        <w:t>purpose</w:t>
      </w:r>
      <w:r w:rsidRPr="00FC59F9">
        <w:rPr>
          <w:spacing w:val="-15"/>
          <w:w w:val="110"/>
          <w:sz w:val="20"/>
          <w:szCs w:val="20"/>
        </w:rPr>
        <w:t xml:space="preserve"> </w:t>
      </w:r>
      <w:r w:rsidRPr="00FC59F9">
        <w:rPr>
          <w:w w:val="110"/>
          <w:sz w:val="20"/>
          <w:szCs w:val="20"/>
        </w:rPr>
        <w:t>of</w:t>
      </w:r>
      <w:r w:rsidRPr="00FC59F9">
        <w:rPr>
          <w:spacing w:val="-12"/>
          <w:w w:val="110"/>
          <w:sz w:val="20"/>
          <w:szCs w:val="20"/>
        </w:rPr>
        <w:t xml:space="preserve"> </w:t>
      </w:r>
      <w:r w:rsidRPr="00FC59F9">
        <w:rPr>
          <w:w w:val="110"/>
          <w:sz w:val="20"/>
          <w:szCs w:val="20"/>
        </w:rPr>
        <w:t>this</w:t>
      </w:r>
      <w:r w:rsidRPr="00FC59F9">
        <w:rPr>
          <w:spacing w:val="-10"/>
          <w:w w:val="110"/>
          <w:sz w:val="20"/>
          <w:szCs w:val="20"/>
        </w:rPr>
        <w:t xml:space="preserve"> </w:t>
      </w:r>
      <w:r w:rsidRPr="00FC59F9">
        <w:rPr>
          <w:w w:val="110"/>
          <w:sz w:val="20"/>
          <w:szCs w:val="20"/>
        </w:rPr>
        <w:t>one-day</w:t>
      </w:r>
      <w:r w:rsidRPr="00FC59F9">
        <w:rPr>
          <w:spacing w:val="-13"/>
          <w:w w:val="110"/>
          <w:sz w:val="20"/>
          <w:szCs w:val="20"/>
        </w:rPr>
        <w:t xml:space="preserve"> </w:t>
      </w:r>
      <w:r w:rsidRPr="00FC59F9">
        <w:rPr>
          <w:w w:val="110"/>
          <w:sz w:val="20"/>
          <w:szCs w:val="20"/>
        </w:rPr>
        <w:t>or</w:t>
      </w:r>
      <w:r w:rsidRPr="00FC59F9">
        <w:rPr>
          <w:spacing w:val="-15"/>
          <w:w w:val="110"/>
          <w:sz w:val="20"/>
          <w:szCs w:val="20"/>
        </w:rPr>
        <w:t xml:space="preserve"> </w:t>
      </w:r>
      <w:r w:rsidRPr="00FC59F9">
        <w:rPr>
          <w:w w:val="110"/>
          <w:sz w:val="20"/>
          <w:szCs w:val="20"/>
        </w:rPr>
        <w:t>less</w:t>
      </w:r>
      <w:r w:rsidRPr="00FC59F9">
        <w:rPr>
          <w:spacing w:val="-13"/>
          <w:w w:val="110"/>
          <w:sz w:val="20"/>
          <w:szCs w:val="20"/>
        </w:rPr>
        <w:t xml:space="preserve"> </w:t>
      </w:r>
      <w:r w:rsidRPr="00FC59F9">
        <w:rPr>
          <w:w w:val="110"/>
          <w:sz w:val="20"/>
          <w:szCs w:val="20"/>
        </w:rPr>
        <w:t>meeting,</w:t>
      </w:r>
      <w:r w:rsidRPr="00FC59F9">
        <w:rPr>
          <w:spacing w:val="-14"/>
          <w:w w:val="110"/>
          <w:sz w:val="20"/>
          <w:szCs w:val="20"/>
        </w:rPr>
        <w:t xml:space="preserve"> </w:t>
      </w:r>
      <w:r w:rsidRPr="00FC59F9">
        <w:rPr>
          <w:w w:val="110"/>
          <w:sz w:val="20"/>
          <w:szCs w:val="20"/>
        </w:rPr>
        <w:t>usually</w:t>
      </w:r>
      <w:r w:rsidRPr="00FC59F9">
        <w:rPr>
          <w:spacing w:val="-15"/>
          <w:w w:val="110"/>
          <w:sz w:val="20"/>
          <w:szCs w:val="20"/>
        </w:rPr>
        <w:t xml:space="preserve"> </w:t>
      </w:r>
      <w:r w:rsidRPr="00FC59F9">
        <w:rPr>
          <w:w w:val="110"/>
          <w:sz w:val="20"/>
          <w:szCs w:val="20"/>
        </w:rPr>
        <w:t>held</w:t>
      </w:r>
      <w:r w:rsidRPr="00FC59F9">
        <w:rPr>
          <w:spacing w:val="-11"/>
          <w:w w:val="110"/>
          <w:sz w:val="20"/>
          <w:szCs w:val="20"/>
        </w:rPr>
        <w:t xml:space="preserve"> </w:t>
      </w:r>
      <w:r w:rsidRPr="00FC59F9">
        <w:rPr>
          <w:w w:val="110"/>
          <w:sz w:val="20"/>
          <w:szCs w:val="20"/>
        </w:rPr>
        <w:t>at</w:t>
      </w:r>
      <w:r w:rsidRPr="00FC59F9">
        <w:rPr>
          <w:spacing w:val="-12"/>
          <w:w w:val="110"/>
          <w:sz w:val="20"/>
          <w:szCs w:val="20"/>
        </w:rPr>
        <w:t xml:space="preserve"> </w:t>
      </w:r>
      <w:r w:rsidRPr="00FC59F9">
        <w:rPr>
          <w:w w:val="110"/>
          <w:sz w:val="20"/>
          <w:szCs w:val="20"/>
        </w:rPr>
        <w:t>or</w:t>
      </w:r>
      <w:r w:rsidRPr="00FC59F9">
        <w:rPr>
          <w:spacing w:val="-13"/>
          <w:w w:val="110"/>
          <w:sz w:val="20"/>
          <w:szCs w:val="20"/>
        </w:rPr>
        <w:t xml:space="preserve"> </w:t>
      </w:r>
      <w:r w:rsidRPr="00FC59F9">
        <w:rPr>
          <w:w w:val="110"/>
          <w:sz w:val="20"/>
          <w:szCs w:val="20"/>
        </w:rPr>
        <w:t>before</w:t>
      </w:r>
      <w:r w:rsidRPr="00FC59F9">
        <w:rPr>
          <w:spacing w:val="-13"/>
          <w:w w:val="110"/>
          <w:sz w:val="20"/>
          <w:szCs w:val="20"/>
        </w:rPr>
        <w:t xml:space="preserve"> </w:t>
      </w:r>
      <w:r w:rsidRPr="00FC59F9">
        <w:rPr>
          <w:w w:val="110"/>
          <w:sz w:val="20"/>
          <w:szCs w:val="20"/>
        </w:rPr>
        <w:t>the</w:t>
      </w:r>
      <w:r w:rsidRPr="00FC59F9">
        <w:rPr>
          <w:spacing w:val="-13"/>
          <w:w w:val="110"/>
          <w:sz w:val="20"/>
          <w:szCs w:val="20"/>
        </w:rPr>
        <w:t xml:space="preserve"> </w:t>
      </w:r>
      <w:r w:rsidRPr="00FC59F9">
        <w:rPr>
          <w:w w:val="110"/>
          <w:sz w:val="20"/>
          <w:szCs w:val="20"/>
        </w:rPr>
        <w:t>DTA,</w:t>
      </w:r>
      <w:r w:rsidRPr="00FC59F9">
        <w:rPr>
          <w:spacing w:val="-17"/>
          <w:w w:val="110"/>
          <w:sz w:val="20"/>
          <w:szCs w:val="20"/>
        </w:rPr>
        <w:t xml:space="preserve"> </w:t>
      </w:r>
      <w:r w:rsidRPr="00FC59F9">
        <w:rPr>
          <w:w w:val="110"/>
          <w:sz w:val="20"/>
          <w:szCs w:val="20"/>
        </w:rPr>
        <w:t>is</w:t>
      </w:r>
      <w:r w:rsidRPr="00FC59F9">
        <w:rPr>
          <w:spacing w:val="-17"/>
          <w:w w:val="110"/>
          <w:sz w:val="20"/>
          <w:szCs w:val="20"/>
        </w:rPr>
        <w:t xml:space="preserve"> </w:t>
      </w:r>
      <w:r w:rsidRPr="00FC59F9">
        <w:rPr>
          <w:w w:val="110"/>
          <w:sz w:val="20"/>
          <w:szCs w:val="20"/>
        </w:rPr>
        <w:t>to</w:t>
      </w:r>
      <w:r w:rsidRPr="00FC59F9">
        <w:rPr>
          <w:spacing w:val="-19"/>
          <w:w w:val="110"/>
          <w:sz w:val="20"/>
          <w:szCs w:val="20"/>
        </w:rPr>
        <w:t xml:space="preserve"> </w:t>
      </w:r>
      <w:r w:rsidRPr="00FC59F9">
        <w:rPr>
          <w:w w:val="110"/>
          <w:sz w:val="20"/>
          <w:szCs w:val="20"/>
        </w:rPr>
        <w:t>develop</w:t>
      </w:r>
      <w:r w:rsidRPr="00FC59F9">
        <w:rPr>
          <w:spacing w:val="-18"/>
          <w:w w:val="110"/>
          <w:sz w:val="20"/>
          <w:szCs w:val="20"/>
        </w:rPr>
        <w:t xml:space="preserve"> </w:t>
      </w:r>
      <w:r w:rsidRPr="00FC59F9">
        <w:rPr>
          <w:w w:val="110"/>
          <w:sz w:val="20"/>
          <w:szCs w:val="20"/>
        </w:rPr>
        <w:t>a</w:t>
      </w:r>
      <w:r w:rsidRPr="00FC59F9">
        <w:rPr>
          <w:spacing w:val="-17"/>
          <w:w w:val="110"/>
          <w:sz w:val="20"/>
          <w:szCs w:val="20"/>
        </w:rPr>
        <w:t xml:space="preserve"> </w:t>
      </w:r>
      <w:r w:rsidRPr="00FC59F9">
        <w:rPr>
          <w:w w:val="110"/>
          <w:sz w:val="20"/>
          <w:szCs w:val="20"/>
        </w:rPr>
        <w:t>cohesive</w:t>
      </w:r>
      <w:r w:rsidRPr="00FC59F9">
        <w:rPr>
          <w:spacing w:val="-17"/>
          <w:w w:val="110"/>
          <w:sz w:val="20"/>
          <w:szCs w:val="20"/>
        </w:rPr>
        <w:t xml:space="preserve"> </w:t>
      </w:r>
      <w:r w:rsidRPr="00FC59F9">
        <w:rPr>
          <w:w w:val="110"/>
          <w:sz w:val="20"/>
          <w:szCs w:val="20"/>
        </w:rPr>
        <w:t>team</w:t>
      </w:r>
      <w:r w:rsidRPr="00FC59F9">
        <w:rPr>
          <w:spacing w:val="-19"/>
          <w:w w:val="110"/>
          <w:sz w:val="20"/>
          <w:szCs w:val="20"/>
        </w:rPr>
        <w:t xml:space="preserve"> </w:t>
      </w:r>
      <w:r w:rsidRPr="00FC59F9">
        <w:rPr>
          <w:w w:val="110"/>
          <w:sz w:val="20"/>
          <w:szCs w:val="20"/>
        </w:rPr>
        <w:t>of</w:t>
      </w:r>
      <w:r w:rsidRPr="00FC59F9">
        <w:rPr>
          <w:spacing w:val="-15"/>
          <w:w w:val="110"/>
          <w:sz w:val="20"/>
          <w:szCs w:val="20"/>
        </w:rPr>
        <w:t xml:space="preserve"> </w:t>
      </w:r>
      <w:r w:rsidRPr="00FC59F9">
        <w:rPr>
          <w:w w:val="110"/>
          <w:sz w:val="20"/>
          <w:szCs w:val="20"/>
        </w:rPr>
        <w:t>District</w:t>
      </w:r>
      <w:r w:rsidRPr="00FC59F9">
        <w:rPr>
          <w:spacing w:val="-18"/>
          <w:w w:val="110"/>
          <w:sz w:val="20"/>
          <w:szCs w:val="20"/>
        </w:rPr>
        <w:t xml:space="preserve"> </w:t>
      </w:r>
      <w:r w:rsidRPr="00FC59F9">
        <w:rPr>
          <w:w w:val="110"/>
          <w:sz w:val="20"/>
          <w:szCs w:val="20"/>
        </w:rPr>
        <w:t>leaders</w:t>
      </w:r>
      <w:r w:rsidRPr="00FC59F9">
        <w:rPr>
          <w:spacing w:val="-21"/>
          <w:w w:val="110"/>
          <w:sz w:val="20"/>
          <w:szCs w:val="20"/>
        </w:rPr>
        <w:t xml:space="preserve"> </w:t>
      </w:r>
      <w:r w:rsidRPr="00FC59F9">
        <w:rPr>
          <w:w w:val="110"/>
          <w:sz w:val="20"/>
          <w:szCs w:val="20"/>
        </w:rPr>
        <w:t>who</w:t>
      </w:r>
      <w:r w:rsidRPr="00FC59F9">
        <w:rPr>
          <w:spacing w:val="-19"/>
          <w:w w:val="110"/>
          <w:sz w:val="20"/>
          <w:szCs w:val="20"/>
        </w:rPr>
        <w:t xml:space="preserve"> </w:t>
      </w:r>
      <w:r w:rsidRPr="00FC59F9">
        <w:rPr>
          <w:w w:val="110"/>
          <w:sz w:val="20"/>
          <w:szCs w:val="20"/>
        </w:rPr>
        <w:t>have</w:t>
      </w:r>
      <w:r w:rsidRPr="00FC59F9">
        <w:rPr>
          <w:spacing w:val="-17"/>
          <w:w w:val="110"/>
          <w:sz w:val="20"/>
          <w:szCs w:val="20"/>
        </w:rPr>
        <w:t xml:space="preserve"> </w:t>
      </w:r>
      <w:r w:rsidRPr="00FC59F9">
        <w:rPr>
          <w:w w:val="110"/>
          <w:sz w:val="20"/>
          <w:szCs w:val="20"/>
        </w:rPr>
        <w:t>the necessary</w:t>
      </w:r>
      <w:r w:rsidRPr="00FC59F9">
        <w:rPr>
          <w:spacing w:val="-10"/>
          <w:w w:val="110"/>
          <w:sz w:val="20"/>
          <w:szCs w:val="20"/>
        </w:rPr>
        <w:t xml:space="preserve"> </w:t>
      </w:r>
      <w:r w:rsidRPr="00FC59F9">
        <w:rPr>
          <w:w w:val="110"/>
          <w:sz w:val="20"/>
          <w:szCs w:val="20"/>
        </w:rPr>
        <w:t>skills,</w:t>
      </w:r>
      <w:r w:rsidRPr="00FC59F9">
        <w:rPr>
          <w:spacing w:val="-9"/>
          <w:w w:val="110"/>
          <w:sz w:val="20"/>
          <w:szCs w:val="20"/>
        </w:rPr>
        <w:t xml:space="preserve"> </w:t>
      </w:r>
      <w:r w:rsidRPr="00FC59F9">
        <w:rPr>
          <w:w w:val="110"/>
          <w:sz w:val="20"/>
          <w:szCs w:val="20"/>
        </w:rPr>
        <w:t>knowledge,</w:t>
      </w:r>
      <w:r w:rsidRPr="00FC59F9">
        <w:rPr>
          <w:spacing w:val="-13"/>
          <w:w w:val="110"/>
          <w:sz w:val="20"/>
          <w:szCs w:val="20"/>
        </w:rPr>
        <w:t xml:space="preserve"> </w:t>
      </w:r>
      <w:r w:rsidRPr="00FC59F9">
        <w:rPr>
          <w:w w:val="110"/>
          <w:sz w:val="20"/>
          <w:szCs w:val="20"/>
        </w:rPr>
        <w:t>and</w:t>
      </w:r>
      <w:r w:rsidRPr="00FC59F9">
        <w:rPr>
          <w:spacing w:val="-9"/>
          <w:w w:val="110"/>
          <w:sz w:val="20"/>
          <w:szCs w:val="20"/>
        </w:rPr>
        <w:t xml:space="preserve"> </w:t>
      </w:r>
      <w:r w:rsidRPr="00FC59F9">
        <w:rPr>
          <w:w w:val="110"/>
          <w:sz w:val="20"/>
          <w:szCs w:val="20"/>
        </w:rPr>
        <w:t>motivation</w:t>
      </w:r>
      <w:r w:rsidRPr="00FC59F9">
        <w:rPr>
          <w:spacing w:val="-9"/>
          <w:w w:val="110"/>
          <w:sz w:val="20"/>
          <w:szCs w:val="20"/>
        </w:rPr>
        <w:t xml:space="preserve"> </w:t>
      </w:r>
      <w:r w:rsidRPr="00FC59F9">
        <w:rPr>
          <w:w w:val="110"/>
          <w:sz w:val="20"/>
          <w:szCs w:val="20"/>
        </w:rPr>
        <w:t>to</w:t>
      </w:r>
      <w:r w:rsidRPr="00FC59F9">
        <w:rPr>
          <w:spacing w:val="-10"/>
          <w:w w:val="110"/>
          <w:sz w:val="20"/>
          <w:szCs w:val="20"/>
        </w:rPr>
        <w:t xml:space="preserve"> </w:t>
      </w:r>
      <w:r w:rsidRPr="00FC59F9">
        <w:rPr>
          <w:w w:val="110"/>
          <w:sz w:val="20"/>
          <w:szCs w:val="20"/>
        </w:rPr>
        <w:t>support</w:t>
      </w:r>
      <w:r w:rsidRPr="00FC59F9">
        <w:rPr>
          <w:spacing w:val="-7"/>
          <w:w w:val="110"/>
          <w:sz w:val="20"/>
          <w:szCs w:val="20"/>
        </w:rPr>
        <w:t xml:space="preserve"> </w:t>
      </w:r>
      <w:r w:rsidRPr="00FC59F9">
        <w:rPr>
          <w:w w:val="110"/>
          <w:sz w:val="20"/>
          <w:szCs w:val="20"/>
        </w:rPr>
        <w:t>effective</w:t>
      </w:r>
      <w:r w:rsidRPr="00FC59F9">
        <w:rPr>
          <w:spacing w:val="-10"/>
          <w:w w:val="110"/>
          <w:sz w:val="20"/>
          <w:szCs w:val="20"/>
        </w:rPr>
        <w:t xml:space="preserve"> </w:t>
      </w:r>
      <w:r w:rsidRPr="00FC59F9">
        <w:rPr>
          <w:w w:val="110"/>
          <w:sz w:val="20"/>
          <w:szCs w:val="20"/>
        </w:rPr>
        <w:t>Clubs.</w:t>
      </w:r>
      <w:bookmarkEnd w:id="13"/>
      <w:r w:rsidRPr="00FC59F9">
        <w:rPr>
          <w:w w:val="110"/>
          <w:sz w:val="20"/>
          <w:szCs w:val="20"/>
        </w:rPr>
        <w:t xml:space="preserve"> Participants in the District Team Training seminar shall include Rotarians appointed</w:t>
      </w:r>
      <w:r w:rsidRPr="00FC59F9">
        <w:rPr>
          <w:spacing w:val="-18"/>
          <w:w w:val="110"/>
          <w:sz w:val="20"/>
          <w:szCs w:val="20"/>
        </w:rPr>
        <w:t xml:space="preserve"> </w:t>
      </w:r>
      <w:r w:rsidRPr="00FC59F9">
        <w:rPr>
          <w:w w:val="110"/>
          <w:sz w:val="20"/>
          <w:szCs w:val="20"/>
        </w:rPr>
        <w:t>by</w:t>
      </w:r>
      <w:r w:rsidRPr="00FC59F9">
        <w:rPr>
          <w:spacing w:val="-17"/>
          <w:w w:val="110"/>
          <w:sz w:val="20"/>
          <w:szCs w:val="20"/>
        </w:rPr>
        <w:t xml:space="preserve"> </w:t>
      </w:r>
      <w:r w:rsidRPr="00FC59F9">
        <w:rPr>
          <w:w w:val="110"/>
          <w:sz w:val="20"/>
          <w:szCs w:val="20"/>
        </w:rPr>
        <w:t>the</w:t>
      </w:r>
      <w:r w:rsidRPr="00FC59F9">
        <w:rPr>
          <w:spacing w:val="-18"/>
          <w:w w:val="110"/>
          <w:sz w:val="20"/>
          <w:szCs w:val="20"/>
        </w:rPr>
        <w:t xml:space="preserve"> </w:t>
      </w:r>
      <w:r w:rsidRPr="00FC59F9">
        <w:rPr>
          <w:spacing w:val="-17"/>
          <w:w w:val="110"/>
          <w:sz w:val="20"/>
          <w:szCs w:val="20"/>
        </w:rPr>
        <w:t xml:space="preserve">  DGE </w:t>
      </w:r>
      <w:r w:rsidRPr="00FC59F9">
        <w:rPr>
          <w:w w:val="110"/>
          <w:sz w:val="20"/>
          <w:szCs w:val="20"/>
        </w:rPr>
        <w:t>to</w:t>
      </w:r>
      <w:r w:rsidRPr="00FC59F9">
        <w:rPr>
          <w:spacing w:val="-19"/>
          <w:w w:val="110"/>
          <w:sz w:val="20"/>
          <w:szCs w:val="20"/>
        </w:rPr>
        <w:t xml:space="preserve"> </w:t>
      </w:r>
      <w:r w:rsidRPr="00FC59F9">
        <w:rPr>
          <w:w w:val="110"/>
          <w:sz w:val="20"/>
          <w:szCs w:val="20"/>
        </w:rPr>
        <w:t>serve</w:t>
      </w:r>
      <w:r w:rsidRPr="00FC59F9">
        <w:rPr>
          <w:spacing w:val="-17"/>
          <w:w w:val="110"/>
          <w:sz w:val="20"/>
          <w:szCs w:val="20"/>
        </w:rPr>
        <w:t xml:space="preserve"> </w:t>
      </w:r>
      <w:r w:rsidRPr="00FC59F9">
        <w:rPr>
          <w:w w:val="110"/>
          <w:sz w:val="20"/>
          <w:szCs w:val="20"/>
        </w:rPr>
        <w:t>as</w:t>
      </w:r>
      <w:r w:rsidRPr="00FC59F9">
        <w:rPr>
          <w:spacing w:val="-15"/>
          <w:w w:val="110"/>
          <w:sz w:val="20"/>
          <w:szCs w:val="20"/>
        </w:rPr>
        <w:t xml:space="preserve"> </w:t>
      </w:r>
      <w:r w:rsidRPr="00FC59F9">
        <w:rPr>
          <w:w w:val="110"/>
          <w:sz w:val="20"/>
          <w:szCs w:val="20"/>
        </w:rPr>
        <w:t xml:space="preserve">AG’s </w:t>
      </w:r>
      <w:r w:rsidRPr="00FC59F9">
        <w:rPr>
          <w:spacing w:val="-19"/>
          <w:w w:val="110"/>
          <w:sz w:val="20"/>
          <w:szCs w:val="20"/>
        </w:rPr>
        <w:t xml:space="preserve"> </w:t>
      </w:r>
      <w:r w:rsidRPr="00FC59F9">
        <w:rPr>
          <w:w w:val="110"/>
          <w:sz w:val="20"/>
          <w:szCs w:val="20"/>
        </w:rPr>
        <w:t>and</w:t>
      </w:r>
      <w:r w:rsidRPr="00FC59F9">
        <w:rPr>
          <w:spacing w:val="-19"/>
          <w:w w:val="110"/>
          <w:sz w:val="20"/>
          <w:szCs w:val="20"/>
        </w:rPr>
        <w:t xml:space="preserve"> </w:t>
      </w:r>
      <w:r w:rsidRPr="00FC59F9">
        <w:rPr>
          <w:w w:val="110"/>
          <w:sz w:val="20"/>
          <w:szCs w:val="20"/>
        </w:rPr>
        <w:t>as</w:t>
      </w:r>
      <w:r w:rsidRPr="00FC59F9">
        <w:rPr>
          <w:spacing w:val="-19"/>
          <w:w w:val="110"/>
          <w:sz w:val="20"/>
          <w:szCs w:val="20"/>
        </w:rPr>
        <w:t xml:space="preserve"> </w:t>
      </w:r>
      <w:r w:rsidRPr="00FC59F9">
        <w:rPr>
          <w:w w:val="110"/>
          <w:sz w:val="20"/>
          <w:szCs w:val="20"/>
        </w:rPr>
        <w:t>District committee members</w:t>
      </w:r>
      <w:r w:rsidRPr="00FC59F9">
        <w:rPr>
          <w:spacing w:val="-55"/>
          <w:w w:val="110"/>
          <w:sz w:val="20"/>
          <w:szCs w:val="20"/>
        </w:rPr>
        <w:t xml:space="preserve"> </w:t>
      </w:r>
      <w:r w:rsidRPr="00FC59F9">
        <w:rPr>
          <w:w w:val="110"/>
          <w:sz w:val="20"/>
          <w:szCs w:val="20"/>
        </w:rPr>
        <w:t>in the next Rotary year.</w:t>
      </w:r>
    </w:p>
    <w:p w14:paraId="69708AA1" w14:textId="4F1C99C5" w:rsidR="00FC59F9" w:rsidRPr="00FC59F9" w:rsidRDefault="002C574B" w:rsidP="00FC59F9">
      <w:pPr>
        <w:pStyle w:val="NoSpacing"/>
        <w:rPr>
          <w:b/>
          <w:bCs/>
          <w:sz w:val="20"/>
          <w:szCs w:val="20"/>
        </w:rPr>
      </w:pPr>
      <w:r>
        <w:rPr>
          <w:b/>
          <w:bCs/>
          <w:sz w:val="20"/>
          <w:szCs w:val="20"/>
        </w:rPr>
        <w:t>5.7</w:t>
      </w:r>
      <w:r w:rsidR="00FC59F9" w:rsidRPr="00FC59F9">
        <w:rPr>
          <w:b/>
          <w:bCs/>
          <w:sz w:val="20"/>
          <w:szCs w:val="20"/>
        </w:rPr>
        <w:t xml:space="preserve"> Other Training Sessions</w:t>
      </w:r>
      <w:r w:rsidR="00FC59F9">
        <w:rPr>
          <w:b/>
          <w:bCs/>
          <w:sz w:val="20"/>
          <w:szCs w:val="20"/>
        </w:rPr>
        <w:t xml:space="preserve"> and Meetings</w:t>
      </w:r>
    </w:p>
    <w:p w14:paraId="1AC03B95" w14:textId="7D6B0ABF" w:rsidR="00FC59F9" w:rsidRPr="00FC59F9" w:rsidRDefault="00FC59F9">
      <w:pPr>
        <w:pStyle w:val="NoSpacing"/>
        <w:numPr>
          <w:ilvl w:val="0"/>
          <w:numId w:val="57"/>
        </w:numPr>
        <w:rPr>
          <w:sz w:val="20"/>
          <w:szCs w:val="20"/>
        </w:rPr>
      </w:pPr>
      <w:r w:rsidRPr="00FC59F9">
        <w:rPr>
          <w:sz w:val="20"/>
          <w:szCs w:val="20"/>
        </w:rPr>
        <w:t xml:space="preserve">Other training sessions </w:t>
      </w:r>
      <w:proofErr w:type="gramStart"/>
      <w:r w:rsidRPr="00FC59F9">
        <w:rPr>
          <w:sz w:val="20"/>
          <w:szCs w:val="20"/>
        </w:rPr>
        <w:t>maybe</w:t>
      </w:r>
      <w:proofErr w:type="gramEnd"/>
      <w:r w:rsidRPr="00FC59F9">
        <w:rPr>
          <w:sz w:val="20"/>
          <w:szCs w:val="20"/>
        </w:rPr>
        <w:t xml:space="preserve"> held based on the recommendation of committees and approved by the DEC.</w:t>
      </w:r>
      <w:r w:rsidRPr="00FC59F9">
        <w:rPr>
          <w:w w:val="105"/>
          <w:sz w:val="20"/>
          <w:szCs w:val="20"/>
        </w:rPr>
        <w:t xml:space="preserve">  A committee chair may recommend a meeting which will then be approved by the DG and DEC.</w:t>
      </w:r>
    </w:p>
    <w:p w14:paraId="0E883B4C" w14:textId="54EFD9EB" w:rsidR="00FC59F9" w:rsidRPr="00736C74" w:rsidRDefault="00FC59F9">
      <w:pPr>
        <w:pStyle w:val="NoSpacing"/>
        <w:numPr>
          <w:ilvl w:val="0"/>
          <w:numId w:val="57"/>
        </w:numPr>
        <w:rPr>
          <w:sz w:val="20"/>
          <w:szCs w:val="20"/>
        </w:rPr>
      </w:pPr>
      <w:r>
        <w:rPr>
          <w:w w:val="105"/>
          <w:sz w:val="20"/>
          <w:szCs w:val="20"/>
        </w:rPr>
        <w:t xml:space="preserve">Training sessions and other meetings may be conducted either in person or via electronic means based on the needs of the District or RI recommendations. </w:t>
      </w:r>
    </w:p>
    <w:p w14:paraId="2505341D" w14:textId="50578A33" w:rsidR="00736C74" w:rsidRPr="00736C74" w:rsidRDefault="002C574B" w:rsidP="00736C74">
      <w:pPr>
        <w:tabs>
          <w:tab w:val="left" w:pos="644"/>
        </w:tabs>
        <w:spacing w:before="194"/>
        <w:ind w:left="240"/>
        <w:rPr>
          <w:b/>
          <w:bCs/>
          <w:sz w:val="20"/>
          <w:szCs w:val="20"/>
        </w:rPr>
      </w:pPr>
      <w:r>
        <w:rPr>
          <w:b/>
          <w:bCs/>
          <w:sz w:val="20"/>
          <w:szCs w:val="20"/>
        </w:rPr>
        <w:t>6.0</w:t>
      </w:r>
      <w:r w:rsidR="00736C74" w:rsidRPr="00736C74">
        <w:rPr>
          <w:b/>
          <w:bCs/>
          <w:sz w:val="20"/>
          <w:szCs w:val="20"/>
        </w:rPr>
        <w:t xml:space="preserve"> LEGISLATIVE PROCEDURES</w:t>
      </w:r>
    </w:p>
    <w:p w14:paraId="53AD0284" w14:textId="62C595A1" w:rsidR="00736C74" w:rsidRPr="00736C74" w:rsidRDefault="00736C74" w:rsidP="00736C74">
      <w:pPr>
        <w:rPr>
          <w:b/>
          <w:bCs/>
          <w:sz w:val="20"/>
          <w:szCs w:val="20"/>
        </w:rPr>
      </w:pPr>
      <w:r w:rsidRPr="00736C74">
        <w:rPr>
          <w:b/>
          <w:bCs/>
          <w:w w:val="110"/>
          <w:sz w:val="20"/>
          <w:szCs w:val="20"/>
        </w:rPr>
        <w:t xml:space="preserve">      </w:t>
      </w:r>
      <w:r w:rsidR="002C574B">
        <w:rPr>
          <w:b/>
          <w:bCs/>
          <w:w w:val="110"/>
          <w:sz w:val="20"/>
          <w:szCs w:val="20"/>
        </w:rPr>
        <w:t>6</w:t>
      </w:r>
      <w:r w:rsidRPr="00736C74">
        <w:rPr>
          <w:b/>
          <w:bCs/>
          <w:w w:val="110"/>
          <w:sz w:val="20"/>
          <w:szCs w:val="20"/>
        </w:rPr>
        <w:t>.1 Proposals</w:t>
      </w:r>
    </w:p>
    <w:p w14:paraId="2F4674D2" w14:textId="479F5A5C" w:rsidR="00736C74" w:rsidRPr="00736C74" w:rsidRDefault="00736C74" w:rsidP="00736C74">
      <w:pPr>
        <w:rPr>
          <w:sz w:val="20"/>
          <w:szCs w:val="20"/>
        </w:rPr>
      </w:pPr>
      <w:r>
        <w:rPr>
          <w:w w:val="110"/>
          <w:sz w:val="20"/>
          <w:szCs w:val="20"/>
        </w:rPr>
        <w:tab/>
      </w:r>
      <w:r w:rsidRPr="00736C74">
        <w:rPr>
          <w:w w:val="110"/>
          <w:sz w:val="20"/>
          <w:szCs w:val="20"/>
        </w:rPr>
        <w:t>Proposals</w:t>
      </w:r>
      <w:r w:rsidRPr="00736C74">
        <w:rPr>
          <w:spacing w:val="-24"/>
          <w:w w:val="110"/>
          <w:sz w:val="20"/>
          <w:szCs w:val="20"/>
        </w:rPr>
        <w:t xml:space="preserve"> </w:t>
      </w:r>
      <w:r w:rsidRPr="00736C74">
        <w:rPr>
          <w:w w:val="110"/>
          <w:sz w:val="20"/>
          <w:szCs w:val="20"/>
        </w:rPr>
        <w:t>to</w:t>
      </w:r>
      <w:r w:rsidRPr="00736C74">
        <w:rPr>
          <w:spacing w:val="-22"/>
          <w:w w:val="110"/>
          <w:sz w:val="20"/>
          <w:szCs w:val="20"/>
        </w:rPr>
        <w:t xml:space="preserve"> </w:t>
      </w:r>
      <w:r w:rsidRPr="00736C74">
        <w:rPr>
          <w:w w:val="110"/>
          <w:sz w:val="20"/>
          <w:szCs w:val="20"/>
        </w:rPr>
        <w:t>amend</w:t>
      </w:r>
      <w:r w:rsidRPr="00736C74">
        <w:rPr>
          <w:spacing w:val="-23"/>
          <w:w w:val="110"/>
          <w:sz w:val="20"/>
          <w:szCs w:val="20"/>
        </w:rPr>
        <w:t xml:space="preserve"> </w:t>
      </w:r>
      <w:r w:rsidRPr="00736C74">
        <w:rPr>
          <w:w w:val="110"/>
          <w:sz w:val="20"/>
          <w:szCs w:val="20"/>
        </w:rPr>
        <w:t>these</w:t>
      </w:r>
      <w:r w:rsidRPr="00736C74">
        <w:rPr>
          <w:spacing w:val="-22"/>
          <w:w w:val="110"/>
          <w:sz w:val="20"/>
          <w:szCs w:val="20"/>
        </w:rPr>
        <w:t xml:space="preserve"> </w:t>
      </w:r>
      <w:r w:rsidR="00EE3754">
        <w:rPr>
          <w:spacing w:val="-22"/>
          <w:w w:val="110"/>
          <w:sz w:val="20"/>
          <w:szCs w:val="20"/>
        </w:rPr>
        <w:t>P&amp;G</w:t>
      </w:r>
      <w:r w:rsidRPr="00736C74">
        <w:rPr>
          <w:w w:val="110"/>
          <w:sz w:val="20"/>
          <w:szCs w:val="20"/>
        </w:rPr>
        <w:t xml:space="preserve">s </w:t>
      </w:r>
      <w:r w:rsidRPr="00736C74">
        <w:rPr>
          <w:spacing w:val="-21"/>
          <w:w w:val="110"/>
          <w:sz w:val="20"/>
          <w:szCs w:val="20"/>
        </w:rPr>
        <w:t xml:space="preserve"> </w:t>
      </w:r>
      <w:r w:rsidRPr="00736C74">
        <w:rPr>
          <w:w w:val="110"/>
          <w:sz w:val="20"/>
          <w:szCs w:val="20"/>
        </w:rPr>
        <w:t>shall</w:t>
      </w:r>
      <w:r w:rsidRPr="00736C74">
        <w:rPr>
          <w:spacing w:val="-23"/>
          <w:w w:val="110"/>
          <w:sz w:val="20"/>
          <w:szCs w:val="20"/>
        </w:rPr>
        <w:t xml:space="preserve"> </w:t>
      </w:r>
      <w:r w:rsidRPr="00736C74">
        <w:rPr>
          <w:w w:val="110"/>
          <w:sz w:val="20"/>
          <w:szCs w:val="20"/>
        </w:rPr>
        <w:t>be</w:t>
      </w:r>
      <w:r w:rsidRPr="00736C74">
        <w:rPr>
          <w:spacing w:val="-22"/>
          <w:w w:val="110"/>
          <w:sz w:val="20"/>
          <w:szCs w:val="20"/>
        </w:rPr>
        <w:t xml:space="preserve"> </w:t>
      </w:r>
      <w:r w:rsidRPr="00736C74">
        <w:rPr>
          <w:w w:val="110"/>
          <w:sz w:val="20"/>
          <w:szCs w:val="20"/>
        </w:rPr>
        <w:t>known</w:t>
      </w:r>
      <w:r w:rsidRPr="00736C74">
        <w:rPr>
          <w:spacing w:val="-24"/>
          <w:w w:val="110"/>
          <w:sz w:val="20"/>
          <w:szCs w:val="20"/>
        </w:rPr>
        <w:t xml:space="preserve"> </w:t>
      </w:r>
      <w:r w:rsidRPr="00736C74">
        <w:rPr>
          <w:w w:val="110"/>
          <w:sz w:val="20"/>
          <w:szCs w:val="20"/>
        </w:rPr>
        <w:t>as enactments.</w:t>
      </w:r>
      <w:r w:rsidRPr="00736C74">
        <w:rPr>
          <w:spacing w:val="-23"/>
          <w:w w:val="110"/>
          <w:sz w:val="20"/>
          <w:szCs w:val="20"/>
        </w:rPr>
        <w:t xml:space="preserve"> </w:t>
      </w:r>
      <w:r w:rsidRPr="00736C74">
        <w:rPr>
          <w:w w:val="110"/>
          <w:sz w:val="20"/>
          <w:szCs w:val="20"/>
        </w:rPr>
        <w:t>Proposals</w:t>
      </w:r>
      <w:r w:rsidRPr="00736C74">
        <w:rPr>
          <w:spacing w:val="-19"/>
          <w:w w:val="110"/>
          <w:sz w:val="20"/>
          <w:szCs w:val="20"/>
        </w:rPr>
        <w:t xml:space="preserve"> </w:t>
      </w:r>
      <w:r w:rsidRPr="00736C74">
        <w:rPr>
          <w:w w:val="110"/>
          <w:sz w:val="20"/>
          <w:szCs w:val="20"/>
        </w:rPr>
        <w:t>for</w:t>
      </w:r>
      <w:r w:rsidRPr="00736C74">
        <w:rPr>
          <w:spacing w:val="-21"/>
          <w:w w:val="110"/>
          <w:sz w:val="20"/>
          <w:szCs w:val="20"/>
        </w:rPr>
        <w:t xml:space="preserve"> </w:t>
      </w:r>
      <w:r>
        <w:rPr>
          <w:spacing w:val="-21"/>
          <w:w w:val="110"/>
          <w:sz w:val="20"/>
          <w:szCs w:val="20"/>
        </w:rPr>
        <w:tab/>
        <w:t xml:space="preserve"> </w:t>
      </w:r>
      <w:r>
        <w:rPr>
          <w:spacing w:val="-21"/>
          <w:w w:val="110"/>
          <w:sz w:val="20"/>
          <w:szCs w:val="20"/>
        </w:rPr>
        <w:lastRenderedPageBreak/>
        <w:tab/>
      </w:r>
      <w:r w:rsidRPr="00736C74">
        <w:rPr>
          <w:w w:val="110"/>
          <w:sz w:val="20"/>
          <w:szCs w:val="20"/>
        </w:rPr>
        <w:t>Conference</w:t>
      </w:r>
      <w:r w:rsidRPr="00736C74">
        <w:rPr>
          <w:spacing w:val="-22"/>
          <w:w w:val="110"/>
          <w:sz w:val="20"/>
          <w:szCs w:val="20"/>
        </w:rPr>
        <w:t xml:space="preserve"> </w:t>
      </w:r>
      <w:r w:rsidRPr="00736C74">
        <w:rPr>
          <w:w w:val="110"/>
          <w:sz w:val="20"/>
          <w:szCs w:val="20"/>
        </w:rPr>
        <w:t>action</w:t>
      </w:r>
      <w:r w:rsidRPr="00736C74">
        <w:rPr>
          <w:spacing w:val="-21"/>
          <w:w w:val="110"/>
          <w:sz w:val="20"/>
          <w:szCs w:val="20"/>
        </w:rPr>
        <w:t xml:space="preserve"> </w:t>
      </w:r>
      <w:r w:rsidRPr="00736C74">
        <w:rPr>
          <w:w w:val="110"/>
          <w:sz w:val="20"/>
          <w:szCs w:val="20"/>
        </w:rPr>
        <w:t>which</w:t>
      </w:r>
      <w:r w:rsidRPr="00736C74">
        <w:rPr>
          <w:spacing w:val="-21"/>
          <w:w w:val="110"/>
          <w:sz w:val="20"/>
          <w:szCs w:val="20"/>
        </w:rPr>
        <w:t xml:space="preserve"> </w:t>
      </w:r>
      <w:r w:rsidRPr="00736C74">
        <w:rPr>
          <w:w w:val="110"/>
          <w:sz w:val="20"/>
          <w:szCs w:val="20"/>
        </w:rPr>
        <w:t>do</w:t>
      </w:r>
      <w:r w:rsidRPr="00736C74">
        <w:rPr>
          <w:spacing w:val="-21"/>
          <w:w w:val="110"/>
          <w:sz w:val="20"/>
          <w:szCs w:val="20"/>
        </w:rPr>
        <w:t xml:space="preserve"> </w:t>
      </w:r>
      <w:r w:rsidRPr="00736C74">
        <w:rPr>
          <w:w w:val="110"/>
          <w:sz w:val="20"/>
          <w:szCs w:val="20"/>
        </w:rPr>
        <w:t>not</w:t>
      </w:r>
      <w:r w:rsidRPr="00736C74">
        <w:rPr>
          <w:spacing w:val="-24"/>
          <w:w w:val="110"/>
          <w:sz w:val="20"/>
          <w:szCs w:val="20"/>
        </w:rPr>
        <w:t xml:space="preserve"> </w:t>
      </w:r>
      <w:r w:rsidRPr="00736C74">
        <w:rPr>
          <w:w w:val="110"/>
          <w:sz w:val="20"/>
          <w:szCs w:val="20"/>
        </w:rPr>
        <w:t>amend</w:t>
      </w:r>
      <w:r w:rsidRPr="00736C74">
        <w:rPr>
          <w:spacing w:val="-21"/>
          <w:w w:val="110"/>
          <w:sz w:val="20"/>
          <w:szCs w:val="20"/>
        </w:rPr>
        <w:t xml:space="preserve"> </w:t>
      </w:r>
      <w:r w:rsidRPr="00736C74">
        <w:rPr>
          <w:w w:val="110"/>
          <w:sz w:val="20"/>
          <w:szCs w:val="20"/>
        </w:rPr>
        <w:t>these procedural guidelines shall be known as</w:t>
      </w:r>
      <w:r w:rsidRPr="00736C74">
        <w:rPr>
          <w:spacing w:val="-46"/>
          <w:w w:val="110"/>
          <w:sz w:val="20"/>
          <w:szCs w:val="20"/>
        </w:rPr>
        <w:t xml:space="preserve"> </w:t>
      </w:r>
      <w:r>
        <w:rPr>
          <w:spacing w:val="-46"/>
          <w:w w:val="110"/>
          <w:sz w:val="20"/>
          <w:szCs w:val="20"/>
        </w:rPr>
        <w:t xml:space="preserve">  </w:t>
      </w:r>
      <w:r>
        <w:rPr>
          <w:spacing w:val="-46"/>
          <w:w w:val="110"/>
          <w:sz w:val="20"/>
          <w:szCs w:val="20"/>
        </w:rPr>
        <w:tab/>
      </w:r>
      <w:r w:rsidRPr="00736C74">
        <w:rPr>
          <w:w w:val="110"/>
          <w:sz w:val="20"/>
          <w:szCs w:val="20"/>
        </w:rPr>
        <w:t>"Resolutions."</w:t>
      </w:r>
    </w:p>
    <w:p w14:paraId="369BD798" w14:textId="0C41BE53" w:rsidR="00A4206A" w:rsidRDefault="002C687D" w:rsidP="00736C74">
      <w:pPr>
        <w:rPr>
          <w:w w:val="110"/>
          <w:sz w:val="20"/>
          <w:szCs w:val="20"/>
        </w:rPr>
      </w:pPr>
      <w:r>
        <w:rPr>
          <w:w w:val="110"/>
          <w:sz w:val="20"/>
          <w:szCs w:val="20"/>
        </w:rPr>
        <w:t>33</w:t>
      </w:r>
      <w:r w:rsidR="00736C74">
        <w:rPr>
          <w:w w:val="110"/>
          <w:sz w:val="20"/>
          <w:szCs w:val="20"/>
        </w:rPr>
        <w:t xml:space="preserve">    </w:t>
      </w:r>
    </w:p>
    <w:p w14:paraId="3CFC6139" w14:textId="2B59FF17" w:rsidR="00736C74" w:rsidRPr="00736C74" w:rsidRDefault="00736C74" w:rsidP="00736C74">
      <w:pPr>
        <w:rPr>
          <w:b/>
          <w:bCs/>
          <w:sz w:val="20"/>
          <w:szCs w:val="20"/>
        </w:rPr>
      </w:pPr>
      <w:r>
        <w:rPr>
          <w:w w:val="110"/>
          <w:sz w:val="20"/>
          <w:szCs w:val="20"/>
        </w:rPr>
        <w:t xml:space="preserve">  </w:t>
      </w:r>
      <w:r w:rsidR="002C574B">
        <w:rPr>
          <w:b/>
          <w:bCs/>
          <w:w w:val="110"/>
          <w:sz w:val="20"/>
          <w:szCs w:val="20"/>
        </w:rPr>
        <w:t>6.1.</w:t>
      </w:r>
      <w:r w:rsidRPr="00736C74">
        <w:rPr>
          <w:b/>
          <w:bCs/>
          <w:w w:val="110"/>
          <w:sz w:val="20"/>
          <w:szCs w:val="20"/>
        </w:rPr>
        <w:t>1Enactments</w:t>
      </w:r>
    </w:p>
    <w:p w14:paraId="392AA5BE" w14:textId="49C36918" w:rsidR="00736C74" w:rsidRPr="00736C74" w:rsidRDefault="00736C74" w:rsidP="00736C74">
      <w:pPr>
        <w:rPr>
          <w:sz w:val="20"/>
          <w:szCs w:val="20"/>
        </w:rPr>
      </w:pPr>
      <w:r>
        <w:rPr>
          <w:w w:val="110"/>
          <w:sz w:val="20"/>
          <w:szCs w:val="20"/>
        </w:rPr>
        <w:tab/>
      </w:r>
      <w:r w:rsidRPr="00736C74">
        <w:rPr>
          <w:w w:val="110"/>
          <w:sz w:val="20"/>
          <w:szCs w:val="20"/>
        </w:rPr>
        <w:t>Enactments</w:t>
      </w:r>
      <w:r w:rsidRPr="00736C74">
        <w:rPr>
          <w:spacing w:val="-27"/>
          <w:w w:val="110"/>
          <w:sz w:val="20"/>
          <w:szCs w:val="20"/>
        </w:rPr>
        <w:t xml:space="preserve"> </w:t>
      </w:r>
      <w:r w:rsidRPr="00736C74">
        <w:rPr>
          <w:w w:val="110"/>
          <w:sz w:val="20"/>
          <w:szCs w:val="20"/>
        </w:rPr>
        <w:t>to</w:t>
      </w:r>
      <w:r w:rsidRPr="00736C74">
        <w:rPr>
          <w:spacing w:val="-29"/>
          <w:w w:val="110"/>
          <w:sz w:val="20"/>
          <w:szCs w:val="20"/>
        </w:rPr>
        <w:t xml:space="preserve"> </w:t>
      </w:r>
      <w:r w:rsidRPr="00736C74">
        <w:rPr>
          <w:w w:val="110"/>
          <w:sz w:val="20"/>
          <w:szCs w:val="20"/>
        </w:rPr>
        <w:t>amend</w:t>
      </w:r>
      <w:r w:rsidRPr="00736C74">
        <w:rPr>
          <w:spacing w:val="-28"/>
          <w:w w:val="110"/>
          <w:sz w:val="20"/>
          <w:szCs w:val="20"/>
        </w:rPr>
        <w:t xml:space="preserve"> </w:t>
      </w:r>
      <w:r w:rsidRPr="00736C74">
        <w:rPr>
          <w:w w:val="110"/>
          <w:sz w:val="20"/>
          <w:szCs w:val="20"/>
        </w:rPr>
        <w:t xml:space="preserve">these </w:t>
      </w:r>
      <w:r w:rsidRPr="00736C74">
        <w:rPr>
          <w:spacing w:val="-26"/>
          <w:w w:val="110"/>
          <w:sz w:val="20"/>
          <w:szCs w:val="20"/>
        </w:rPr>
        <w:t xml:space="preserve">P&amp;Gs  </w:t>
      </w:r>
      <w:r w:rsidRPr="00736C74">
        <w:rPr>
          <w:w w:val="110"/>
          <w:sz w:val="20"/>
          <w:szCs w:val="20"/>
        </w:rPr>
        <w:t>shall</w:t>
      </w:r>
      <w:r w:rsidRPr="00736C74">
        <w:rPr>
          <w:spacing w:val="-26"/>
          <w:w w:val="110"/>
          <w:sz w:val="20"/>
          <w:szCs w:val="20"/>
        </w:rPr>
        <w:t xml:space="preserve"> </w:t>
      </w:r>
      <w:r w:rsidRPr="00736C74">
        <w:rPr>
          <w:w w:val="110"/>
          <w:sz w:val="20"/>
          <w:szCs w:val="20"/>
        </w:rPr>
        <w:t>be</w:t>
      </w:r>
      <w:r w:rsidRPr="00736C74">
        <w:rPr>
          <w:spacing w:val="-26"/>
          <w:w w:val="110"/>
          <w:sz w:val="20"/>
          <w:szCs w:val="20"/>
        </w:rPr>
        <w:t xml:space="preserve"> </w:t>
      </w:r>
      <w:r w:rsidRPr="00736C74">
        <w:rPr>
          <w:w w:val="110"/>
          <w:sz w:val="20"/>
          <w:szCs w:val="20"/>
        </w:rPr>
        <w:t xml:space="preserve">proposed only by a Club of this District or by the </w:t>
      </w:r>
      <w:r w:rsidR="00D12941">
        <w:rPr>
          <w:w w:val="110"/>
          <w:sz w:val="20"/>
          <w:szCs w:val="20"/>
        </w:rPr>
        <w:tab/>
      </w:r>
      <w:r w:rsidRPr="00736C74">
        <w:rPr>
          <w:w w:val="110"/>
          <w:sz w:val="20"/>
          <w:szCs w:val="20"/>
        </w:rPr>
        <w:t>Legislative committee of this District.</w:t>
      </w:r>
    </w:p>
    <w:p w14:paraId="3425424A" w14:textId="2EC293EE" w:rsidR="00736C74" w:rsidRPr="00736C74" w:rsidRDefault="00736C74" w:rsidP="00736C74">
      <w:pPr>
        <w:rPr>
          <w:b/>
          <w:bCs/>
          <w:sz w:val="20"/>
          <w:szCs w:val="20"/>
        </w:rPr>
      </w:pPr>
      <w:r w:rsidRPr="00736C74">
        <w:rPr>
          <w:b/>
          <w:bCs/>
          <w:w w:val="110"/>
          <w:sz w:val="20"/>
          <w:szCs w:val="20"/>
        </w:rPr>
        <w:t xml:space="preserve">       </w:t>
      </w:r>
      <w:r w:rsidR="002C574B">
        <w:rPr>
          <w:b/>
          <w:bCs/>
          <w:w w:val="110"/>
          <w:sz w:val="20"/>
          <w:szCs w:val="20"/>
        </w:rPr>
        <w:t>6</w:t>
      </w:r>
      <w:r w:rsidRPr="00736C74">
        <w:rPr>
          <w:b/>
          <w:bCs/>
          <w:w w:val="110"/>
          <w:sz w:val="20"/>
          <w:szCs w:val="20"/>
        </w:rPr>
        <w:t>.1.2 Resolutions</w:t>
      </w:r>
    </w:p>
    <w:p w14:paraId="146CE9AD" w14:textId="3AF17344" w:rsidR="00736C74" w:rsidRPr="00736C74" w:rsidRDefault="00736C74" w:rsidP="00736C74">
      <w:pPr>
        <w:rPr>
          <w:sz w:val="20"/>
          <w:szCs w:val="20"/>
        </w:rPr>
      </w:pPr>
      <w:r>
        <w:rPr>
          <w:w w:val="110"/>
          <w:sz w:val="20"/>
          <w:szCs w:val="20"/>
        </w:rPr>
        <w:tab/>
      </w:r>
      <w:r w:rsidRPr="00736C74">
        <w:rPr>
          <w:w w:val="110"/>
          <w:sz w:val="20"/>
          <w:szCs w:val="20"/>
        </w:rPr>
        <w:t>Resolutions may be proposed by a Club of this District, by the DG,</w:t>
      </w:r>
      <w:r w:rsidRPr="00736C74">
        <w:rPr>
          <w:spacing w:val="-12"/>
          <w:w w:val="110"/>
          <w:sz w:val="20"/>
          <w:szCs w:val="20"/>
        </w:rPr>
        <w:t xml:space="preserve"> </w:t>
      </w:r>
      <w:r w:rsidRPr="00736C74">
        <w:rPr>
          <w:w w:val="110"/>
          <w:sz w:val="20"/>
          <w:szCs w:val="20"/>
        </w:rPr>
        <w:t>by</w:t>
      </w:r>
      <w:r w:rsidRPr="00736C74">
        <w:rPr>
          <w:spacing w:val="-11"/>
          <w:w w:val="110"/>
          <w:sz w:val="20"/>
          <w:szCs w:val="20"/>
        </w:rPr>
        <w:t xml:space="preserve"> </w:t>
      </w:r>
      <w:r w:rsidRPr="00736C74">
        <w:rPr>
          <w:w w:val="110"/>
          <w:sz w:val="20"/>
          <w:szCs w:val="20"/>
        </w:rPr>
        <w:t>a</w:t>
      </w:r>
      <w:r w:rsidRPr="00736C74">
        <w:rPr>
          <w:spacing w:val="-9"/>
          <w:w w:val="110"/>
          <w:sz w:val="20"/>
          <w:szCs w:val="20"/>
        </w:rPr>
        <w:t xml:space="preserve"> </w:t>
      </w:r>
      <w:r w:rsidRPr="00736C74">
        <w:rPr>
          <w:w w:val="110"/>
          <w:sz w:val="20"/>
          <w:szCs w:val="20"/>
        </w:rPr>
        <w:t>District</w:t>
      </w:r>
      <w:r w:rsidRPr="00736C74">
        <w:rPr>
          <w:spacing w:val="-11"/>
          <w:w w:val="110"/>
          <w:sz w:val="20"/>
          <w:szCs w:val="20"/>
        </w:rPr>
        <w:t xml:space="preserve"> </w:t>
      </w:r>
      <w:r w:rsidRPr="00736C74">
        <w:rPr>
          <w:w w:val="110"/>
          <w:sz w:val="20"/>
          <w:szCs w:val="20"/>
        </w:rPr>
        <w:t>committee</w:t>
      </w:r>
      <w:r w:rsidRPr="00736C74">
        <w:rPr>
          <w:spacing w:val="-13"/>
          <w:w w:val="110"/>
          <w:sz w:val="20"/>
          <w:szCs w:val="20"/>
        </w:rPr>
        <w:t xml:space="preserve"> </w:t>
      </w:r>
      <w:r>
        <w:rPr>
          <w:spacing w:val="-13"/>
          <w:w w:val="110"/>
          <w:sz w:val="20"/>
          <w:szCs w:val="20"/>
        </w:rPr>
        <w:tab/>
      </w:r>
      <w:r w:rsidRPr="00736C74">
        <w:rPr>
          <w:w w:val="110"/>
          <w:sz w:val="20"/>
          <w:szCs w:val="20"/>
        </w:rPr>
        <w:t>and</w:t>
      </w:r>
      <w:r w:rsidRPr="00736C74">
        <w:rPr>
          <w:spacing w:val="-11"/>
          <w:w w:val="110"/>
          <w:sz w:val="20"/>
          <w:szCs w:val="20"/>
        </w:rPr>
        <w:t xml:space="preserve"> </w:t>
      </w:r>
      <w:r w:rsidRPr="00736C74">
        <w:rPr>
          <w:w w:val="110"/>
          <w:sz w:val="20"/>
          <w:szCs w:val="20"/>
        </w:rPr>
        <w:t>by</w:t>
      </w:r>
      <w:r w:rsidRPr="00736C74">
        <w:rPr>
          <w:spacing w:val="-10"/>
          <w:w w:val="110"/>
          <w:sz w:val="20"/>
          <w:szCs w:val="20"/>
        </w:rPr>
        <w:t xml:space="preserve"> </w:t>
      </w:r>
      <w:r w:rsidRPr="00736C74">
        <w:rPr>
          <w:w w:val="110"/>
          <w:sz w:val="20"/>
          <w:szCs w:val="20"/>
        </w:rPr>
        <w:t>action</w:t>
      </w:r>
      <w:r w:rsidRPr="00736C74">
        <w:rPr>
          <w:spacing w:val="-11"/>
          <w:w w:val="110"/>
          <w:sz w:val="20"/>
          <w:szCs w:val="20"/>
        </w:rPr>
        <w:t xml:space="preserve"> </w:t>
      </w:r>
      <w:r w:rsidRPr="00736C74">
        <w:rPr>
          <w:w w:val="110"/>
          <w:sz w:val="20"/>
          <w:szCs w:val="20"/>
        </w:rPr>
        <w:t>of</w:t>
      </w:r>
      <w:r w:rsidRPr="00736C74">
        <w:rPr>
          <w:spacing w:val="-13"/>
          <w:w w:val="110"/>
          <w:sz w:val="20"/>
          <w:szCs w:val="20"/>
        </w:rPr>
        <w:t xml:space="preserve"> </w:t>
      </w:r>
      <w:r w:rsidRPr="00736C74">
        <w:rPr>
          <w:w w:val="110"/>
          <w:sz w:val="20"/>
          <w:szCs w:val="20"/>
        </w:rPr>
        <w:t>the</w:t>
      </w:r>
      <w:r w:rsidRPr="00736C74">
        <w:rPr>
          <w:spacing w:val="-10"/>
          <w:w w:val="110"/>
          <w:sz w:val="20"/>
          <w:szCs w:val="20"/>
        </w:rPr>
        <w:t xml:space="preserve"> </w:t>
      </w:r>
      <w:r w:rsidRPr="00736C74">
        <w:rPr>
          <w:w w:val="110"/>
          <w:sz w:val="20"/>
          <w:szCs w:val="20"/>
        </w:rPr>
        <w:t>majority</w:t>
      </w:r>
      <w:r w:rsidRPr="00736C74">
        <w:rPr>
          <w:spacing w:val="-9"/>
          <w:w w:val="110"/>
          <w:sz w:val="20"/>
          <w:szCs w:val="20"/>
        </w:rPr>
        <w:t xml:space="preserve"> </w:t>
      </w:r>
      <w:r w:rsidRPr="00736C74">
        <w:rPr>
          <w:w w:val="110"/>
          <w:sz w:val="20"/>
          <w:szCs w:val="20"/>
        </w:rPr>
        <w:t>of</w:t>
      </w:r>
      <w:r w:rsidRPr="00736C74">
        <w:rPr>
          <w:spacing w:val="-12"/>
          <w:w w:val="110"/>
          <w:sz w:val="20"/>
          <w:szCs w:val="20"/>
        </w:rPr>
        <w:t xml:space="preserve"> </w:t>
      </w:r>
      <w:r w:rsidRPr="00736C74">
        <w:rPr>
          <w:w w:val="110"/>
          <w:sz w:val="20"/>
          <w:szCs w:val="20"/>
        </w:rPr>
        <w:t>incoming Club</w:t>
      </w:r>
      <w:r w:rsidRPr="00736C74">
        <w:rPr>
          <w:spacing w:val="-10"/>
          <w:w w:val="110"/>
          <w:sz w:val="20"/>
          <w:szCs w:val="20"/>
        </w:rPr>
        <w:t xml:space="preserve"> </w:t>
      </w:r>
      <w:r w:rsidRPr="00736C74">
        <w:rPr>
          <w:w w:val="110"/>
          <w:sz w:val="20"/>
          <w:szCs w:val="20"/>
        </w:rPr>
        <w:t>Presidents</w:t>
      </w:r>
      <w:r w:rsidRPr="00736C74">
        <w:rPr>
          <w:spacing w:val="-10"/>
          <w:w w:val="110"/>
          <w:sz w:val="20"/>
          <w:szCs w:val="20"/>
        </w:rPr>
        <w:t xml:space="preserve"> </w:t>
      </w:r>
      <w:r w:rsidRPr="00736C74">
        <w:rPr>
          <w:w w:val="110"/>
          <w:sz w:val="20"/>
          <w:szCs w:val="20"/>
        </w:rPr>
        <w:t>in</w:t>
      </w:r>
      <w:r w:rsidRPr="00736C74">
        <w:rPr>
          <w:spacing w:val="-14"/>
          <w:w w:val="110"/>
          <w:sz w:val="20"/>
          <w:szCs w:val="20"/>
        </w:rPr>
        <w:t xml:space="preserve"> </w:t>
      </w:r>
      <w:r w:rsidRPr="00736C74">
        <w:rPr>
          <w:w w:val="110"/>
          <w:sz w:val="20"/>
          <w:szCs w:val="20"/>
        </w:rPr>
        <w:t>attendance</w:t>
      </w:r>
      <w:r w:rsidRPr="00736C74">
        <w:rPr>
          <w:spacing w:val="-12"/>
          <w:w w:val="110"/>
          <w:sz w:val="20"/>
          <w:szCs w:val="20"/>
        </w:rPr>
        <w:t xml:space="preserve"> </w:t>
      </w:r>
      <w:r w:rsidRPr="00736C74">
        <w:rPr>
          <w:w w:val="110"/>
          <w:sz w:val="20"/>
          <w:szCs w:val="20"/>
        </w:rPr>
        <w:t>at</w:t>
      </w:r>
      <w:r w:rsidRPr="00736C74">
        <w:rPr>
          <w:spacing w:val="-9"/>
          <w:w w:val="110"/>
          <w:sz w:val="20"/>
          <w:szCs w:val="20"/>
        </w:rPr>
        <w:t xml:space="preserve"> </w:t>
      </w:r>
      <w:r w:rsidRPr="00736C74">
        <w:rPr>
          <w:w w:val="110"/>
          <w:sz w:val="20"/>
          <w:szCs w:val="20"/>
        </w:rPr>
        <w:t>a</w:t>
      </w:r>
      <w:r w:rsidRPr="00736C74">
        <w:rPr>
          <w:spacing w:val="-7"/>
          <w:w w:val="110"/>
          <w:sz w:val="20"/>
          <w:szCs w:val="20"/>
        </w:rPr>
        <w:t xml:space="preserve"> </w:t>
      </w:r>
      <w:r w:rsidRPr="00736C74">
        <w:rPr>
          <w:w w:val="110"/>
          <w:sz w:val="20"/>
          <w:szCs w:val="20"/>
        </w:rPr>
        <w:t>District</w:t>
      </w:r>
      <w:r w:rsidRPr="00736C74">
        <w:rPr>
          <w:spacing w:val="-9"/>
          <w:w w:val="110"/>
          <w:sz w:val="20"/>
          <w:szCs w:val="20"/>
        </w:rPr>
        <w:t xml:space="preserve"> </w:t>
      </w:r>
      <w:r>
        <w:rPr>
          <w:spacing w:val="-9"/>
          <w:w w:val="110"/>
          <w:sz w:val="20"/>
          <w:szCs w:val="20"/>
        </w:rPr>
        <w:tab/>
      </w:r>
      <w:r w:rsidRPr="00736C74">
        <w:rPr>
          <w:w w:val="110"/>
          <w:sz w:val="20"/>
          <w:szCs w:val="20"/>
        </w:rPr>
        <w:t>Conference.</w:t>
      </w:r>
    </w:p>
    <w:p w14:paraId="314D4EB1" w14:textId="059EDEC9" w:rsidR="00736C74" w:rsidRPr="00736C74" w:rsidRDefault="00736C74" w:rsidP="00736C74">
      <w:pPr>
        <w:rPr>
          <w:b/>
          <w:bCs/>
          <w:sz w:val="20"/>
          <w:szCs w:val="20"/>
        </w:rPr>
      </w:pPr>
      <w:r>
        <w:rPr>
          <w:b/>
          <w:bCs/>
          <w:w w:val="110"/>
          <w:sz w:val="20"/>
          <w:szCs w:val="20"/>
        </w:rPr>
        <w:t xml:space="preserve">       </w:t>
      </w:r>
      <w:r w:rsidR="002C574B">
        <w:rPr>
          <w:b/>
          <w:bCs/>
          <w:w w:val="110"/>
          <w:sz w:val="20"/>
          <w:szCs w:val="20"/>
        </w:rPr>
        <w:t>6.1.3</w:t>
      </w:r>
      <w:r w:rsidRPr="00736C74">
        <w:rPr>
          <w:b/>
          <w:bCs/>
          <w:w w:val="110"/>
          <w:sz w:val="20"/>
          <w:szCs w:val="20"/>
        </w:rPr>
        <w:t xml:space="preserve"> Processing</w:t>
      </w:r>
    </w:p>
    <w:p w14:paraId="7DD0A2A8" w14:textId="5874E692" w:rsidR="00736C74" w:rsidRPr="00736C74" w:rsidRDefault="00736C74">
      <w:pPr>
        <w:pStyle w:val="ListParagraph"/>
        <w:numPr>
          <w:ilvl w:val="1"/>
          <w:numId w:val="58"/>
        </w:numPr>
        <w:rPr>
          <w:sz w:val="20"/>
          <w:szCs w:val="20"/>
        </w:rPr>
      </w:pPr>
      <w:r w:rsidRPr="00736C74">
        <w:rPr>
          <w:spacing w:val="2"/>
          <w:w w:val="115"/>
          <w:sz w:val="20"/>
          <w:szCs w:val="20"/>
        </w:rPr>
        <w:t>All</w:t>
      </w:r>
      <w:r w:rsidRPr="00736C74">
        <w:rPr>
          <w:spacing w:val="-53"/>
          <w:w w:val="115"/>
          <w:sz w:val="20"/>
          <w:szCs w:val="20"/>
        </w:rPr>
        <w:t xml:space="preserve"> </w:t>
      </w:r>
      <w:r w:rsidRPr="00736C74">
        <w:rPr>
          <w:w w:val="115"/>
          <w:sz w:val="20"/>
          <w:szCs w:val="20"/>
        </w:rPr>
        <w:t>proposed</w:t>
      </w:r>
      <w:r w:rsidRPr="00736C74">
        <w:rPr>
          <w:spacing w:val="-53"/>
          <w:w w:val="115"/>
          <w:sz w:val="20"/>
          <w:szCs w:val="20"/>
        </w:rPr>
        <w:t xml:space="preserve"> </w:t>
      </w:r>
      <w:r w:rsidRPr="00736C74">
        <w:rPr>
          <w:w w:val="115"/>
          <w:sz w:val="20"/>
          <w:szCs w:val="20"/>
        </w:rPr>
        <w:t>enactments</w:t>
      </w:r>
      <w:r w:rsidRPr="00736C74">
        <w:rPr>
          <w:spacing w:val="-52"/>
          <w:w w:val="115"/>
          <w:sz w:val="20"/>
          <w:szCs w:val="20"/>
        </w:rPr>
        <w:t xml:space="preserve"> </w:t>
      </w:r>
      <w:r w:rsidRPr="00736C74">
        <w:rPr>
          <w:w w:val="115"/>
          <w:sz w:val="20"/>
          <w:szCs w:val="20"/>
        </w:rPr>
        <w:t>and</w:t>
      </w:r>
      <w:r w:rsidRPr="00736C74">
        <w:rPr>
          <w:spacing w:val="-53"/>
          <w:w w:val="115"/>
          <w:sz w:val="20"/>
          <w:szCs w:val="20"/>
        </w:rPr>
        <w:t xml:space="preserve"> </w:t>
      </w:r>
      <w:r w:rsidRPr="00736C74">
        <w:rPr>
          <w:w w:val="115"/>
          <w:sz w:val="20"/>
          <w:szCs w:val="20"/>
        </w:rPr>
        <w:t>all</w:t>
      </w:r>
      <w:r w:rsidRPr="00736C74">
        <w:rPr>
          <w:spacing w:val="-52"/>
          <w:w w:val="115"/>
          <w:sz w:val="20"/>
          <w:szCs w:val="20"/>
        </w:rPr>
        <w:t xml:space="preserve"> </w:t>
      </w:r>
      <w:r w:rsidRPr="00736C74">
        <w:rPr>
          <w:w w:val="115"/>
          <w:sz w:val="20"/>
          <w:szCs w:val="20"/>
        </w:rPr>
        <w:t>proposed</w:t>
      </w:r>
      <w:r w:rsidRPr="00736C74">
        <w:rPr>
          <w:spacing w:val="-52"/>
          <w:w w:val="115"/>
          <w:sz w:val="20"/>
          <w:szCs w:val="20"/>
        </w:rPr>
        <w:t xml:space="preserve"> </w:t>
      </w:r>
      <w:r w:rsidRPr="00736C74">
        <w:rPr>
          <w:w w:val="115"/>
          <w:sz w:val="20"/>
          <w:szCs w:val="20"/>
        </w:rPr>
        <w:t>resolutions</w:t>
      </w:r>
      <w:r w:rsidRPr="00736C74">
        <w:rPr>
          <w:spacing w:val="-54"/>
          <w:w w:val="115"/>
          <w:sz w:val="20"/>
          <w:szCs w:val="20"/>
        </w:rPr>
        <w:t xml:space="preserve"> </w:t>
      </w:r>
      <w:r w:rsidRPr="00736C74">
        <w:rPr>
          <w:w w:val="115"/>
          <w:sz w:val="20"/>
          <w:szCs w:val="20"/>
        </w:rPr>
        <w:t>shall</w:t>
      </w:r>
      <w:r w:rsidRPr="00736C74">
        <w:rPr>
          <w:spacing w:val="-53"/>
          <w:w w:val="115"/>
          <w:sz w:val="20"/>
          <w:szCs w:val="20"/>
        </w:rPr>
        <w:t xml:space="preserve"> </w:t>
      </w:r>
      <w:r w:rsidRPr="00736C74">
        <w:rPr>
          <w:w w:val="115"/>
          <w:sz w:val="20"/>
          <w:szCs w:val="20"/>
        </w:rPr>
        <w:t>be</w:t>
      </w:r>
      <w:r w:rsidRPr="00736C74">
        <w:rPr>
          <w:spacing w:val="-52"/>
          <w:w w:val="115"/>
          <w:sz w:val="20"/>
          <w:szCs w:val="20"/>
        </w:rPr>
        <w:t xml:space="preserve"> </w:t>
      </w:r>
      <w:r w:rsidRPr="00736C74">
        <w:rPr>
          <w:w w:val="115"/>
          <w:sz w:val="20"/>
          <w:szCs w:val="20"/>
        </w:rPr>
        <w:t>delivered</w:t>
      </w:r>
      <w:r w:rsidRPr="00736C74">
        <w:rPr>
          <w:spacing w:val="-52"/>
          <w:w w:val="115"/>
          <w:sz w:val="20"/>
          <w:szCs w:val="20"/>
        </w:rPr>
        <w:t xml:space="preserve"> </w:t>
      </w:r>
      <w:r w:rsidRPr="00736C74">
        <w:rPr>
          <w:w w:val="115"/>
          <w:sz w:val="20"/>
          <w:szCs w:val="20"/>
        </w:rPr>
        <w:t xml:space="preserve">in writing to the DG and to the Chair of the Legislative committee at least </w:t>
      </w:r>
      <w:r w:rsidRPr="00736C74">
        <w:rPr>
          <w:spacing w:val="-3"/>
          <w:w w:val="115"/>
          <w:sz w:val="20"/>
          <w:szCs w:val="20"/>
        </w:rPr>
        <w:t xml:space="preserve">two </w:t>
      </w:r>
      <w:r w:rsidRPr="00736C74">
        <w:rPr>
          <w:w w:val="115"/>
          <w:sz w:val="20"/>
          <w:szCs w:val="20"/>
        </w:rPr>
        <w:t xml:space="preserve">months before the opening of the District </w:t>
      </w:r>
      <w:r w:rsidRPr="00736C74">
        <w:rPr>
          <w:w w:val="110"/>
          <w:sz w:val="20"/>
          <w:szCs w:val="20"/>
        </w:rPr>
        <w:t>Conference,</w:t>
      </w:r>
      <w:r w:rsidRPr="00736C74">
        <w:rPr>
          <w:spacing w:val="-18"/>
          <w:w w:val="110"/>
          <w:sz w:val="20"/>
          <w:szCs w:val="20"/>
        </w:rPr>
        <w:t xml:space="preserve"> </w:t>
      </w:r>
      <w:r w:rsidRPr="00736C74">
        <w:rPr>
          <w:w w:val="110"/>
          <w:sz w:val="20"/>
          <w:szCs w:val="20"/>
        </w:rPr>
        <w:t>or</w:t>
      </w:r>
      <w:r w:rsidRPr="00736C74">
        <w:rPr>
          <w:spacing w:val="-18"/>
          <w:w w:val="110"/>
          <w:sz w:val="20"/>
          <w:szCs w:val="20"/>
        </w:rPr>
        <w:t xml:space="preserve"> </w:t>
      </w:r>
      <w:r w:rsidRPr="00736C74">
        <w:rPr>
          <w:w w:val="110"/>
          <w:sz w:val="20"/>
          <w:szCs w:val="20"/>
        </w:rPr>
        <w:t>other</w:t>
      </w:r>
      <w:r w:rsidRPr="00736C74">
        <w:rPr>
          <w:spacing w:val="-22"/>
          <w:w w:val="110"/>
          <w:sz w:val="20"/>
          <w:szCs w:val="20"/>
        </w:rPr>
        <w:t xml:space="preserve"> </w:t>
      </w:r>
      <w:r w:rsidRPr="00736C74">
        <w:rPr>
          <w:w w:val="110"/>
          <w:sz w:val="20"/>
          <w:szCs w:val="20"/>
        </w:rPr>
        <w:t>agreed</w:t>
      </w:r>
      <w:r w:rsidRPr="00736C74">
        <w:rPr>
          <w:spacing w:val="-17"/>
          <w:w w:val="110"/>
          <w:sz w:val="20"/>
          <w:szCs w:val="20"/>
        </w:rPr>
        <w:t xml:space="preserve"> </w:t>
      </w:r>
      <w:r w:rsidRPr="00736C74">
        <w:rPr>
          <w:w w:val="110"/>
          <w:sz w:val="20"/>
          <w:szCs w:val="20"/>
        </w:rPr>
        <w:t>upon</w:t>
      </w:r>
      <w:r w:rsidRPr="00736C74">
        <w:rPr>
          <w:spacing w:val="-18"/>
          <w:w w:val="110"/>
          <w:sz w:val="20"/>
          <w:szCs w:val="20"/>
        </w:rPr>
        <w:t xml:space="preserve"> </w:t>
      </w:r>
      <w:r w:rsidRPr="00736C74">
        <w:rPr>
          <w:w w:val="110"/>
          <w:sz w:val="20"/>
          <w:szCs w:val="20"/>
        </w:rPr>
        <w:t>District</w:t>
      </w:r>
      <w:r w:rsidRPr="00736C74">
        <w:rPr>
          <w:spacing w:val="-19"/>
          <w:w w:val="110"/>
          <w:sz w:val="20"/>
          <w:szCs w:val="20"/>
        </w:rPr>
        <w:t xml:space="preserve"> </w:t>
      </w:r>
      <w:r w:rsidRPr="00736C74">
        <w:rPr>
          <w:w w:val="110"/>
          <w:sz w:val="20"/>
          <w:szCs w:val="20"/>
        </w:rPr>
        <w:t>meeting,</w:t>
      </w:r>
      <w:r w:rsidRPr="00736C74">
        <w:rPr>
          <w:spacing w:val="-20"/>
          <w:w w:val="110"/>
          <w:sz w:val="20"/>
          <w:szCs w:val="20"/>
        </w:rPr>
        <w:t xml:space="preserve"> </w:t>
      </w:r>
      <w:r w:rsidRPr="00736C74">
        <w:rPr>
          <w:w w:val="110"/>
          <w:sz w:val="20"/>
          <w:szCs w:val="20"/>
        </w:rPr>
        <w:t>at</w:t>
      </w:r>
      <w:r w:rsidRPr="00736C74">
        <w:rPr>
          <w:spacing w:val="-22"/>
          <w:w w:val="110"/>
          <w:sz w:val="20"/>
          <w:szCs w:val="20"/>
        </w:rPr>
        <w:t xml:space="preserve"> </w:t>
      </w:r>
      <w:r w:rsidRPr="00736C74">
        <w:rPr>
          <w:w w:val="110"/>
          <w:sz w:val="20"/>
          <w:szCs w:val="20"/>
        </w:rPr>
        <w:t>which</w:t>
      </w:r>
      <w:r w:rsidRPr="00736C74">
        <w:rPr>
          <w:spacing w:val="-22"/>
          <w:w w:val="110"/>
          <w:sz w:val="20"/>
          <w:szCs w:val="20"/>
        </w:rPr>
        <w:t xml:space="preserve"> </w:t>
      </w:r>
      <w:r w:rsidRPr="00736C74">
        <w:rPr>
          <w:w w:val="110"/>
          <w:sz w:val="20"/>
          <w:szCs w:val="20"/>
        </w:rPr>
        <w:t>action</w:t>
      </w:r>
      <w:r w:rsidRPr="00736C74">
        <w:rPr>
          <w:spacing w:val="-18"/>
          <w:w w:val="110"/>
          <w:sz w:val="20"/>
          <w:szCs w:val="20"/>
        </w:rPr>
        <w:t xml:space="preserve"> </w:t>
      </w:r>
      <w:r w:rsidRPr="00736C74">
        <w:rPr>
          <w:w w:val="110"/>
          <w:sz w:val="20"/>
          <w:szCs w:val="20"/>
        </w:rPr>
        <w:t>there</w:t>
      </w:r>
      <w:r w:rsidR="00325241">
        <w:rPr>
          <w:w w:val="110"/>
          <w:sz w:val="20"/>
          <w:szCs w:val="20"/>
        </w:rPr>
        <w:t xml:space="preserve"> </w:t>
      </w:r>
      <w:r w:rsidRPr="00736C74">
        <w:rPr>
          <w:w w:val="110"/>
          <w:sz w:val="20"/>
          <w:szCs w:val="20"/>
        </w:rPr>
        <w:t xml:space="preserve">on </w:t>
      </w:r>
      <w:r w:rsidRPr="00736C74">
        <w:rPr>
          <w:w w:val="115"/>
          <w:sz w:val="20"/>
          <w:szCs w:val="20"/>
        </w:rPr>
        <w:t>is to be</w:t>
      </w:r>
      <w:r w:rsidR="00325241">
        <w:rPr>
          <w:w w:val="115"/>
          <w:sz w:val="20"/>
          <w:szCs w:val="20"/>
        </w:rPr>
        <w:t xml:space="preserve"> t</w:t>
      </w:r>
      <w:r w:rsidRPr="00736C74">
        <w:rPr>
          <w:w w:val="115"/>
          <w:sz w:val="20"/>
          <w:szCs w:val="20"/>
        </w:rPr>
        <w:t>aken.</w:t>
      </w:r>
    </w:p>
    <w:p w14:paraId="47FCF660" w14:textId="1E69A587" w:rsidR="00736C74" w:rsidRPr="00736C74" w:rsidRDefault="00736C74">
      <w:pPr>
        <w:pStyle w:val="ListParagraph"/>
        <w:numPr>
          <w:ilvl w:val="1"/>
          <w:numId w:val="58"/>
        </w:numPr>
        <w:rPr>
          <w:sz w:val="20"/>
          <w:szCs w:val="20"/>
        </w:rPr>
      </w:pPr>
      <w:r w:rsidRPr="00736C74">
        <w:rPr>
          <w:spacing w:val="2"/>
          <w:w w:val="110"/>
          <w:sz w:val="20"/>
          <w:szCs w:val="20"/>
        </w:rPr>
        <w:t xml:space="preserve">All </w:t>
      </w:r>
      <w:r w:rsidRPr="00736C74">
        <w:rPr>
          <w:w w:val="110"/>
          <w:sz w:val="20"/>
          <w:szCs w:val="20"/>
        </w:rPr>
        <w:t xml:space="preserve">enactments and all resolutions so received shall be studied and properly prepared by the </w:t>
      </w:r>
      <w:r w:rsidRPr="00736C74">
        <w:rPr>
          <w:w w:val="110"/>
          <w:sz w:val="20"/>
          <w:szCs w:val="20"/>
        </w:rPr>
        <w:tab/>
        <w:t>Legislative committee so that the DG can send a copy of such enactments and resolutions to</w:t>
      </w:r>
      <w:r>
        <w:rPr>
          <w:w w:val="110"/>
          <w:sz w:val="20"/>
          <w:szCs w:val="20"/>
        </w:rPr>
        <w:t xml:space="preserve"> </w:t>
      </w:r>
      <w:r w:rsidRPr="00736C74">
        <w:rPr>
          <w:w w:val="110"/>
          <w:sz w:val="20"/>
          <w:szCs w:val="20"/>
        </w:rPr>
        <w:t>each Club</w:t>
      </w:r>
      <w:r w:rsidRPr="00736C74">
        <w:rPr>
          <w:spacing w:val="-18"/>
          <w:w w:val="110"/>
          <w:sz w:val="20"/>
          <w:szCs w:val="20"/>
        </w:rPr>
        <w:t xml:space="preserve"> </w:t>
      </w:r>
      <w:r w:rsidRPr="00736C74">
        <w:rPr>
          <w:w w:val="110"/>
          <w:sz w:val="20"/>
          <w:szCs w:val="20"/>
        </w:rPr>
        <w:t>President</w:t>
      </w:r>
      <w:r w:rsidRPr="00736C74">
        <w:rPr>
          <w:spacing w:val="-20"/>
          <w:w w:val="110"/>
          <w:sz w:val="20"/>
          <w:szCs w:val="20"/>
        </w:rPr>
        <w:t xml:space="preserve"> </w:t>
      </w:r>
      <w:r w:rsidRPr="00736C74">
        <w:rPr>
          <w:w w:val="110"/>
          <w:sz w:val="20"/>
          <w:szCs w:val="20"/>
        </w:rPr>
        <w:t>and</w:t>
      </w:r>
      <w:r w:rsidRPr="00736C74">
        <w:rPr>
          <w:spacing w:val="-18"/>
          <w:w w:val="110"/>
          <w:sz w:val="20"/>
          <w:szCs w:val="20"/>
        </w:rPr>
        <w:t xml:space="preserve"> </w:t>
      </w:r>
      <w:r w:rsidRPr="00736C74">
        <w:rPr>
          <w:w w:val="110"/>
          <w:sz w:val="20"/>
          <w:szCs w:val="20"/>
        </w:rPr>
        <w:t>Secretary</w:t>
      </w:r>
      <w:r w:rsidRPr="00736C74">
        <w:rPr>
          <w:spacing w:val="-18"/>
          <w:w w:val="110"/>
          <w:sz w:val="20"/>
          <w:szCs w:val="20"/>
        </w:rPr>
        <w:t xml:space="preserve"> </w:t>
      </w:r>
      <w:r w:rsidRPr="00736C74">
        <w:rPr>
          <w:w w:val="110"/>
          <w:sz w:val="20"/>
          <w:szCs w:val="20"/>
        </w:rPr>
        <w:t>at</w:t>
      </w:r>
      <w:r w:rsidRPr="00736C74">
        <w:rPr>
          <w:spacing w:val="-17"/>
          <w:w w:val="110"/>
          <w:sz w:val="20"/>
          <w:szCs w:val="20"/>
        </w:rPr>
        <w:t xml:space="preserve"> </w:t>
      </w:r>
      <w:r w:rsidRPr="00736C74">
        <w:rPr>
          <w:w w:val="110"/>
          <w:sz w:val="20"/>
          <w:szCs w:val="20"/>
        </w:rPr>
        <w:t>least</w:t>
      </w:r>
      <w:r w:rsidRPr="00736C74">
        <w:rPr>
          <w:spacing w:val="-18"/>
          <w:w w:val="110"/>
          <w:sz w:val="20"/>
          <w:szCs w:val="20"/>
        </w:rPr>
        <w:t xml:space="preserve"> </w:t>
      </w:r>
      <w:r w:rsidRPr="00736C74">
        <w:rPr>
          <w:w w:val="110"/>
          <w:sz w:val="20"/>
          <w:szCs w:val="20"/>
        </w:rPr>
        <w:t>thirty</w:t>
      </w:r>
      <w:r w:rsidRPr="00736C74">
        <w:rPr>
          <w:spacing w:val="-16"/>
          <w:w w:val="110"/>
          <w:sz w:val="20"/>
          <w:szCs w:val="20"/>
        </w:rPr>
        <w:t xml:space="preserve"> </w:t>
      </w:r>
      <w:r w:rsidRPr="00736C74">
        <w:rPr>
          <w:w w:val="110"/>
          <w:sz w:val="20"/>
          <w:szCs w:val="20"/>
        </w:rPr>
        <w:t>days</w:t>
      </w:r>
      <w:r w:rsidRPr="00736C74">
        <w:rPr>
          <w:spacing w:val="-18"/>
          <w:w w:val="110"/>
          <w:sz w:val="20"/>
          <w:szCs w:val="20"/>
        </w:rPr>
        <w:t xml:space="preserve"> </w:t>
      </w:r>
      <w:r w:rsidRPr="00736C74">
        <w:rPr>
          <w:w w:val="110"/>
          <w:sz w:val="20"/>
          <w:szCs w:val="20"/>
        </w:rPr>
        <w:t>before</w:t>
      </w:r>
      <w:r w:rsidRPr="00736C74">
        <w:rPr>
          <w:spacing w:val="-18"/>
          <w:w w:val="110"/>
          <w:sz w:val="20"/>
          <w:szCs w:val="20"/>
        </w:rPr>
        <w:t xml:space="preserve"> </w:t>
      </w:r>
      <w:r w:rsidRPr="00736C74">
        <w:rPr>
          <w:w w:val="110"/>
          <w:sz w:val="20"/>
          <w:szCs w:val="20"/>
        </w:rPr>
        <w:t>the</w:t>
      </w:r>
      <w:r w:rsidRPr="00736C74">
        <w:rPr>
          <w:spacing w:val="-18"/>
          <w:w w:val="110"/>
          <w:sz w:val="20"/>
          <w:szCs w:val="20"/>
        </w:rPr>
        <w:t xml:space="preserve"> </w:t>
      </w:r>
      <w:r w:rsidRPr="00736C74">
        <w:rPr>
          <w:w w:val="110"/>
          <w:sz w:val="20"/>
          <w:szCs w:val="20"/>
        </w:rPr>
        <w:t>opening</w:t>
      </w:r>
      <w:r w:rsidRPr="00736C74">
        <w:rPr>
          <w:spacing w:val="-18"/>
          <w:w w:val="110"/>
          <w:sz w:val="20"/>
          <w:szCs w:val="20"/>
        </w:rPr>
        <w:t xml:space="preserve"> </w:t>
      </w:r>
      <w:r w:rsidRPr="00736C74">
        <w:rPr>
          <w:w w:val="110"/>
          <w:sz w:val="20"/>
          <w:szCs w:val="20"/>
        </w:rPr>
        <w:t>of</w:t>
      </w:r>
      <w:r w:rsidRPr="00736C74">
        <w:rPr>
          <w:spacing w:val="-18"/>
          <w:w w:val="110"/>
          <w:sz w:val="20"/>
          <w:szCs w:val="20"/>
        </w:rPr>
        <w:t xml:space="preserve"> </w:t>
      </w:r>
      <w:r w:rsidRPr="00736C74">
        <w:rPr>
          <w:w w:val="110"/>
          <w:sz w:val="20"/>
          <w:szCs w:val="20"/>
        </w:rPr>
        <w:t xml:space="preserve">the District </w:t>
      </w:r>
      <w:r w:rsidRPr="00736C74">
        <w:rPr>
          <w:w w:val="110"/>
          <w:sz w:val="20"/>
          <w:szCs w:val="20"/>
        </w:rPr>
        <w:tab/>
        <w:t>Conference or DTA.</w:t>
      </w:r>
    </w:p>
    <w:p w14:paraId="55FFF2C6" w14:textId="2823ACD7" w:rsidR="00736C74" w:rsidRPr="00736C74" w:rsidRDefault="00736C74" w:rsidP="00736C74">
      <w:pPr>
        <w:rPr>
          <w:b/>
          <w:bCs/>
          <w:sz w:val="20"/>
          <w:szCs w:val="20"/>
        </w:rPr>
      </w:pPr>
      <w:r>
        <w:t xml:space="preserve">       </w:t>
      </w:r>
      <w:r w:rsidR="002C574B">
        <w:rPr>
          <w:b/>
          <w:bCs/>
          <w:sz w:val="20"/>
          <w:szCs w:val="20"/>
        </w:rPr>
        <w:t>6</w:t>
      </w:r>
      <w:r w:rsidRPr="00736C74">
        <w:rPr>
          <w:b/>
          <w:bCs/>
          <w:sz w:val="20"/>
          <w:szCs w:val="20"/>
        </w:rPr>
        <w:t>.1.4 Presentations of Enactments and Resolutions</w:t>
      </w:r>
    </w:p>
    <w:p w14:paraId="0E4FCDF1" w14:textId="7136EE55" w:rsidR="00736C74" w:rsidRPr="00736C74" w:rsidRDefault="00736C74" w:rsidP="00736C74">
      <w:pPr>
        <w:rPr>
          <w:sz w:val="20"/>
          <w:szCs w:val="20"/>
        </w:rPr>
      </w:pPr>
      <w:r>
        <w:rPr>
          <w:w w:val="110"/>
          <w:sz w:val="20"/>
          <w:szCs w:val="20"/>
        </w:rPr>
        <w:t xml:space="preserve">            </w:t>
      </w:r>
      <w:r w:rsidRPr="00736C74">
        <w:rPr>
          <w:w w:val="110"/>
          <w:sz w:val="20"/>
          <w:szCs w:val="20"/>
        </w:rPr>
        <w:t xml:space="preserve">Each enactment and each resolution shall be presented together with the Legislative </w:t>
      </w:r>
      <w:r>
        <w:rPr>
          <w:w w:val="110"/>
          <w:sz w:val="20"/>
          <w:szCs w:val="20"/>
        </w:rPr>
        <w:t xml:space="preserve">    </w:t>
      </w:r>
      <w:r>
        <w:rPr>
          <w:w w:val="110"/>
          <w:sz w:val="20"/>
          <w:szCs w:val="20"/>
        </w:rPr>
        <w:tab/>
      </w:r>
      <w:r w:rsidRPr="00736C74">
        <w:rPr>
          <w:w w:val="110"/>
          <w:sz w:val="20"/>
          <w:szCs w:val="20"/>
        </w:rPr>
        <w:t xml:space="preserve">committee's recommendation for action to the District Conference, or other District meeting, </w:t>
      </w:r>
      <w:r>
        <w:rPr>
          <w:w w:val="110"/>
          <w:sz w:val="20"/>
          <w:szCs w:val="20"/>
        </w:rPr>
        <w:tab/>
      </w:r>
      <w:r w:rsidRPr="00736C74">
        <w:rPr>
          <w:w w:val="110"/>
          <w:sz w:val="20"/>
          <w:szCs w:val="20"/>
        </w:rPr>
        <w:t xml:space="preserve">by the Chair of the Legislative committee at the time and place stated in the Conference or </w:t>
      </w:r>
      <w:r>
        <w:rPr>
          <w:w w:val="110"/>
          <w:sz w:val="20"/>
          <w:szCs w:val="20"/>
        </w:rPr>
        <w:tab/>
      </w:r>
      <w:r w:rsidRPr="00736C74">
        <w:rPr>
          <w:w w:val="110"/>
          <w:sz w:val="20"/>
          <w:szCs w:val="20"/>
        </w:rPr>
        <w:t>meeting program.</w:t>
      </w:r>
      <w:r w:rsidRPr="00736C74">
        <w:rPr>
          <w:spacing w:val="-18"/>
          <w:w w:val="110"/>
          <w:sz w:val="20"/>
          <w:szCs w:val="20"/>
        </w:rPr>
        <w:t xml:space="preserve"> </w:t>
      </w:r>
      <w:r w:rsidRPr="00736C74">
        <w:rPr>
          <w:w w:val="110"/>
          <w:sz w:val="20"/>
          <w:szCs w:val="20"/>
        </w:rPr>
        <w:t>No</w:t>
      </w:r>
      <w:r w:rsidRPr="00736C74">
        <w:rPr>
          <w:spacing w:val="-17"/>
          <w:w w:val="110"/>
          <w:sz w:val="20"/>
          <w:szCs w:val="20"/>
        </w:rPr>
        <w:t xml:space="preserve"> </w:t>
      </w:r>
      <w:r w:rsidRPr="00736C74">
        <w:rPr>
          <w:w w:val="110"/>
          <w:sz w:val="20"/>
          <w:szCs w:val="20"/>
        </w:rPr>
        <w:t>proposals</w:t>
      </w:r>
      <w:r w:rsidRPr="00736C74">
        <w:rPr>
          <w:spacing w:val="-17"/>
          <w:w w:val="110"/>
          <w:sz w:val="20"/>
          <w:szCs w:val="20"/>
        </w:rPr>
        <w:t xml:space="preserve"> </w:t>
      </w:r>
      <w:r w:rsidRPr="00736C74">
        <w:rPr>
          <w:w w:val="110"/>
          <w:sz w:val="20"/>
          <w:szCs w:val="20"/>
        </w:rPr>
        <w:t>of</w:t>
      </w:r>
      <w:r w:rsidRPr="00736C74">
        <w:rPr>
          <w:spacing w:val="-18"/>
          <w:w w:val="110"/>
          <w:sz w:val="20"/>
          <w:szCs w:val="20"/>
        </w:rPr>
        <w:t xml:space="preserve"> </w:t>
      </w:r>
      <w:r w:rsidRPr="00736C74">
        <w:rPr>
          <w:w w:val="110"/>
          <w:sz w:val="20"/>
          <w:szCs w:val="20"/>
        </w:rPr>
        <w:t>enactments</w:t>
      </w:r>
      <w:r w:rsidRPr="00736C74">
        <w:rPr>
          <w:spacing w:val="-19"/>
          <w:w w:val="110"/>
          <w:sz w:val="20"/>
          <w:szCs w:val="20"/>
        </w:rPr>
        <w:t xml:space="preserve"> </w:t>
      </w:r>
      <w:r w:rsidRPr="00736C74">
        <w:rPr>
          <w:w w:val="110"/>
          <w:sz w:val="20"/>
          <w:szCs w:val="20"/>
        </w:rPr>
        <w:t>or</w:t>
      </w:r>
      <w:r w:rsidRPr="00736C74">
        <w:rPr>
          <w:spacing w:val="-19"/>
          <w:w w:val="110"/>
          <w:sz w:val="20"/>
          <w:szCs w:val="20"/>
        </w:rPr>
        <w:t xml:space="preserve"> </w:t>
      </w:r>
      <w:r w:rsidRPr="00736C74">
        <w:rPr>
          <w:w w:val="110"/>
          <w:sz w:val="20"/>
          <w:szCs w:val="20"/>
        </w:rPr>
        <w:t>resolutions</w:t>
      </w:r>
      <w:r w:rsidRPr="00736C74">
        <w:rPr>
          <w:spacing w:val="-19"/>
          <w:w w:val="110"/>
          <w:sz w:val="20"/>
          <w:szCs w:val="20"/>
        </w:rPr>
        <w:t xml:space="preserve"> </w:t>
      </w:r>
      <w:r w:rsidRPr="00736C74">
        <w:rPr>
          <w:w w:val="110"/>
          <w:sz w:val="20"/>
          <w:szCs w:val="20"/>
        </w:rPr>
        <w:t>may</w:t>
      </w:r>
      <w:r w:rsidRPr="00736C74">
        <w:rPr>
          <w:spacing w:val="-15"/>
          <w:w w:val="110"/>
          <w:sz w:val="20"/>
          <w:szCs w:val="20"/>
        </w:rPr>
        <w:t xml:space="preserve"> </w:t>
      </w:r>
      <w:r w:rsidRPr="00736C74">
        <w:rPr>
          <w:w w:val="110"/>
          <w:sz w:val="20"/>
          <w:szCs w:val="20"/>
        </w:rPr>
        <w:t>be</w:t>
      </w:r>
      <w:r w:rsidRPr="00736C74">
        <w:rPr>
          <w:spacing w:val="-16"/>
          <w:w w:val="110"/>
          <w:sz w:val="20"/>
          <w:szCs w:val="20"/>
        </w:rPr>
        <w:t xml:space="preserve"> </w:t>
      </w:r>
      <w:r w:rsidRPr="00736C74">
        <w:rPr>
          <w:w w:val="110"/>
          <w:sz w:val="20"/>
          <w:szCs w:val="20"/>
        </w:rPr>
        <w:t>made</w:t>
      </w:r>
      <w:r w:rsidRPr="00736C74">
        <w:rPr>
          <w:spacing w:val="-17"/>
          <w:w w:val="110"/>
          <w:sz w:val="20"/>
          <w:szCs w:val="20"/>
        </w:rPr>
        <w:t xml:space="preserve"> </w:t>
      </w:r>
      <w:r w:rsidRPr="00736C74">
        <w:rPr>
          <w:w w:val="110"/>
          <w:sz w:val="20"/>
          <w:szCs w:val="20"/>
        </w:rPr>
        <w:t>from</w:t>
      </w:r>
      <w:r w:rsidRPr="00736C74">
        <w:rPr>
          <w:spacing w:val="-18"/>
          <w:w w:val="110"/>
          <w:sz w:val="20"/>
          <w:szCs w:val="20"/>
        </w:rPr>
        <w:t xml:space="preserve"> </w:t>
      </w:r>
      <w:r w:rsidRPr="00736C74">
        <w:rPr>
          <w:w w:val="110"/>
          <w:sz w:val="20"/>
          <w:szCs w:val="20"/>
        </w:rPr>
        <w:t>the floor.</w:t>
      </w:r>
    </w:p>
    <w:p w14:paraId="269C527F" w14:textId="23520701" w:rsidR="00736C74" w:rsidRPr="00736C74" w:rsidRDefault="00736C74" w:rsidP="00736C74">
      <w:pPr>
        <w:rPr>
          <w:b/>
          <w:bCs/>
          <w:sz w:val="20"/>
          <w:szCs w:val="20"/>
        </w:rPr>
      </w:pPr>
      <w:r>
        <w:rPr>
          <w:b/>
          <w:bCs/>
          <w:w w:val="110"/>
          <w:sz w:val="20"/>
          <w:szCs w:val="20"/>
        </w:rPr>
        <w:t xml:space="preserve">        </w:t>
      </w:r>
      <w:r w:rsidR="002C574B">
        <w:rPr>
          <w:b/>
          <w:bCs/>
          <w:w w:val="110"/>
          <w:sz w:val="20"/>
          <w:szCs w:val="20"/>
        </w:rPr>
        <w:t>6</w:t>
      </w:r>
      <w:r w:rsidRPr="00736C74">
        <w:rPr>
          <w:b/>
          <w:bCs/>
          <w:w w:val="110"/>
          <w:sz w:val="20"/>
          <w:szCs w:val="20"/>
        </w:rPr>
        <w:t>.1.5 Enactments</w:t>
      </w:r>
    </w:p>
    <w:p w14:paraId="5615919A" w14:textId="17BE5E03" w:rsidR="00736C74" w:rsidRPr="00736C74" w:rsidRDefault="00736C74" w:rsidP="00736C74">
      <w:pPr>
        <w:rPr>
          <w:sz w:val="20"/>
          <w:szCs w:val="20"/>
        </w:rPr>
      </w:pPr>
      <w:r>
        <w:rPr>
          <w:w w:val="110"/>
          <w:sz w:val="20"/>
          <w:szCs w:val="20"/>
        </w:rPr>
        <w:tab/>
      </w:r>
      <w:r w:rsidRPr="00736C74">
        <w:rPr>
          <w:w w:val="110"/>
          <w:sz w:val="20"/>
          <w:szCs w:val="20"/>
        </w:rPr>
        <w:t>Enactments</w:t>
      </w:r>
      <w:r w:rsidRPr="00736C74">
        <w:rPr>
          <w:spacing w:val="-30"/>
          <w:w w:val="110"/>
          <w:sz w:val="20"/>
          <w:szCs w:val="20"/>
        </w:rPr>
        <w:t xml:space="preserve"> </w:t>
      </w:r>
      <w:r w:rsidRPr="00736C74">
        <w:rPr>
          <w:w w:val="110"/>
          <w:sz w:val="20"/>
          <w:szCs w:val="20"/>
        </w:rPr>
        <w:t>to</w:t>
      </w:r>
      <w:r w:rsidRPr="00736C74">
        <w:rPr>
          <w:spacing w:val="-33"/>
          <w:w w:val="110"/>
          <w:sz w:val="20"/>
          <w:szCs w:val="20"/>
        </w:rPr>
        <w:t xml:space="preserve"> </w:t>
      </w:r>
      <w:r w:rsidRPr="00736C74">
        <w:rPr>
          <w:w w:val="110"/>
          <w:sz w:val="20"/>
          <w:szCs w:val="20"/>
        </w:rPr>
        <w:t>amend</w:t>
      </w:r>
      <w:r w:rsidRPr="00736C74">
        <w:rPr>
          <w:spacing w:val="-31"/>
          <w:w w:val="110"/>
          <w:sz w:val="20"/>
          <w:szCs w:val="20"/>
        </w:rPr>
        <w:t xml:space="preserve"> </w:t>
      </w:r>
      <w:r>
        <w:rPr>
          <w:spacing w:val="-31"/>
          <w:w w:val="110"/>
          <w:sz w:val="20"/>
          <w:szCs w:val="20"/>
        </w:rPr>
        <w:t>by-laws, P&amp;G’s</w:t>
      </w:r>
      <w:r w:rsidRPr="00736C74">
        <w:rPr>
          <w:w w:val="110"/>
          <w:sz w:val="20"/>
          <w:szCs w:val="20"/>
        </w:rPr>
        <w:t>,</w:t>
      </w:r>
      <w:r w:rsidRPr="00736C74">
        <w:rPr>
          <w:spacing w:val="-30"/>
          <w:w w:val="110"/>
          <w:sz w:val="20"/>
          <w:szCs w:val="20"/>
        </w:rPr>
        <w:t xml:space="preserve"> </w:t>
      </w:r>
      <w:r w:rsidRPr="00736C74">
        <w:rPr>
          <w:w w:val="110"/>
          <w:sz w:val="20"/>
          <w:szCs w:val="20"/>
        </w:rPr>
        <w:t>except</w:t>
      </w:r>
      <w:r w:rsidRPr="00736C74">
        <w:rPr>
          <w:spacing w:val="-31"/>
          <w:w w:val="110"/>
          <w:sz w:val="20"/>
          <w:szCs w:val="20"/>
        </w:rPr>
        <w:t xml:space="preserve"> </w:t>
      </w:r>
      <w:r w:rsidRPr="00736C74">
        <w:rPr>
          <w:w w:val="110"/>
          <w:sz w:val="20"/>
          <w:szCs w:val="20"/>
        </w:rPr>
        <w:t>in</w:t>
      </w:r>
      <w:r w:rsidRPr="00736C74">
        <w:rPr>
          <w:spacing w:val="-30"/>
          <w:w w:val="110"/>
          <w:sz w:val="20"/>
          <w:szCs w:val="20"/>
        </w:rPr>
        <w:t xml:space="preserve"> </w:t>
      </w:r>
      <w:r w:rsidRPr="00736C74">
        <w:rPr>
          <w:w w:val="110"/>
          <w:sz w:val="20"/>
          <w:szCs w:val="20"/>
        </w:rPr>
        <w:t>an</w:t>
      </w:r>
      <w:r w:rsidRPr="00736C74">
        <w:rPr>
          <w:spacing w:val="-31"/>
          <w:w w:val="110"/>
          <w:sz w:val="20"/>
          <w:szCs w:val="20"/>
        </w:rPr>
        <w:t xml:space="preserve"> </w:t>
      </w:r>
      <w:r w:rsidRPr="00736C74">
        <w:rPr>
          <w:w w:val="110"/>
          <w:sz w:val="20"/>
          <w:szCs w:val="20"/>
        </w:rPr>
        <w:t>emergency as</w:t>
      </w:r>
      <w:r w:rsidRPr="00736C74">
        <w:rPr>
          <w:spacing w:val="-19"/>
          <w:w w:val="110"/>
          <w:sz w:val="20"/>
          <w:szCs w:val="20"/>
        </w:rPr>
        <w:t xml:space="preserve"> </w:t>
      </w:r>
      <w:r w:rsidRPr="00736C74">
        <w:rPr>
          <w:w w:val="110"/>
          <w:sz w:val="20"/>
          <w:szCs w:val="20"/>
        </w:rPr>
        <w:t>provided</w:t>
      </w:r>
      <w:r w:rsidRPr="00736C74">
        <w:rPr>
          <w:spacing w:val="-21"/>
          <w:w w:val="110"/>
          <w:sz w:val="20"/>
          <w:szCs w:val="20"/>
        </w:rPr>
        <w:t xml:space="preserve"> </w:t>
      </w:r>
      <w:r w:rsidRPr="00736C74">
        <w:rPr>
          <w:w w:val="110"/>
          <w:sz w:val="20"/>
          <w:szCs w:val="20"/>
        </w:rPr>
        <w:t>elsewhere</w:t>
      </w:r>
      <w:r w:rsidRPr="00736C74">
        <w:rPr>
          <w:spacing w:val="-19"/>
          <w:w w:val="110"/>
          <w:sz w:val="20"/>
          <w:szCs w:val="20"/>
        </w:rPr>
        <w:t xml:space="preserve"> </w:t>
      </w:r>
      <w:r w:rsidRPr="00736C74">
        <w:rPr>
          <w:w w:val="110"/>
          <w:sz w:val="20"/>
          <w:szCs w:val="20"/>
        </w:rPr>
        <w:t>herein,</w:t>
      </w:r>
      <w:r w:rsidRPr="00736C74">
        <w:rPr>
          <w:spacing w:val="-18"/>
          <w:w w:val="110"/>
          <w:sz w:val="20"/>
          <w:szCs w:val="20"/>
        </w:rPr>
        <w:t xml:space="preserve"> </w:t>
      </w:r>
      <w:r w:rsidR="002C574B">
        <w:rPr>
          <w:spacing w:val="-18"/>
          <w:w w:val="110"/>
          <w:sz w:val="20"/>
          <w:szCs w:val="20"/>
        </w:rPr>
        <w:tab/>
      </w:r>
      <w:r w:rsidRPr="00736C74">
        <w:rPr>
          <w:w w:val="110"/>
          <w:sz w:val="20"/>
          <w:szCs w:val="20"/>
        </w:rPr>
        <w:t>would</w:t>
      </w:r>
      <w:r w:rsidRPr="00736C74">
        <w:rPr>
          <w:spacing w:val="-19"/>
          <w:w w:val="110"/>
          <w:sz w:val="20"/>
          <w:szCs w:val="20"/>
        </w:rPr>
        <w:t xml:space="preserve"> </w:t>
      </w:r>
      <w:r w:rsidRPr="00736C74">
        <w:rPr>
          <w:w w:val="110"/>
          <w:sz w:val="20"/>
          <w:szCs w:val="20"/>
        </w:rPr>
        <w:t>be</w:t>
      </w:r>
      <w:r w:rsidRPr="00736C74">
        <w:rPr>
          <w:spacing w:val="-19"/>
          <w:w w:val="110"/>
          <w:sz w:val="20"/>
          <w:szCs w:val="20"/>
        </w:rPr>
        <w:t xml:space="preserve"> </w:t>
      </w:r>
      <w:r w:rsidRPr="00736C74">
        <w:rPr>
          <w:w w:val="110"/>
          <w:sz w:val="20"/>
          <w:szCs w:val="20"/>
        </w:rPr>
        <w:t>voted</w:t>
      </w:r>
      <w:r w:rsidRPr="00736C74">
        <w:rPr>
          <w:spacing w:val="-19"/>
          <w:w w:val="110"/>
          <w:sz w:val="20"/>
          <w:szCs w:val="20"/>
        </w:rPr>
        <w:t xml:space="preserve"> </w:t>
      </w:r>
      <w:r w:rsidRPr="00736C74">
        <w:rPr>
          <w:w w:val="110"/>
          <w:sz w:val="20"/>
          <w:szCs w:val="20"/>
        </w:rPr>
        <w:t>at</w:t>
      </w:r>
      <w:r w:rsidRPr="00736C74">
        <w:rPr>
          <w:spacing w:val="-19"/>
          <w:w w:val="110"/>
          <w:sz w:val="20"/>
          <w:szCs w:val="20"/>
        </w:rPr>
        <w:t xml:space="preserve"> </w:t>
      </w:r>
      <w:r w:rsidRPr="00736C74">
        <w:rPr>
          <w:w w:val="110"/>
          <w:sz w:val="20"/>
          <w:szCs w:val="20"/>
        </w:rPr>
        <w:t>a</w:t>
      </w:r>
      <w:r w:rsidRPr="00736C74">
        <w:rPr>
          <w:spacing w:val="-18"/>
          <w:w w:val="110"/>
          <w:sz w:val="20"/>
          <w:szCs w:val="20"/>
        </w:rPr>
        <w:t xml:space="preserve"> </w:t>
      </w:r>
      <w:r w:rsidRPr="00736C74">
        <w:rPr>
          <w:w w:val="110"/>
          <w:sz w:val="20"/>
          <w:szCs w:val="20"/>
        </w:rPr>
        <w:t>District</w:t>
      </w:r>
      <w:r w:rsidRPr="00736C74">
        <w:rPr>
          <w:spacing w:val="-19"/>
          <w:w w:val="110"/>
          <w:sz w:val="20"/>
          <w:szCs w:val="20"/>
        </w:rPr>
        <w:t xml:space="preserve"> </w:t>
      </w:r>
      <w:r w:rsidRPr="00736C74">
        <w:rPr>
          <w:w w:val="110"/>
          <w:sz w:val="20"/>
          <w:szCs w:val="20"/>
        </w:rPr>
        <w:t>Conference,</w:t>
      </w:r>
      <w:r w:rsidRPr="00736C74">
        <w:rPr>
          <w:spacing w:val="-19"/>
          <w:w w:val="110"/>
          <w:sz w:val="20"/>
          <w:szCs w:val="20"/>
        </w:rPr>
        <w:t xml:space="preserve"> </w:t>
      </w:r>
      <w:r w:rsidRPr="00736C74">
        <w:rPr>
          <w:w w:val="110"/>
          <w:sz w:val="20"/>
          <w:szCs w:val="20"/>
        </w:rPr>
        <w:t xml:space="preserve">or an agreed upon District meeting, or by mail or </w:t>
      </w:r>
      <w:r w:rsidR="002C574B">
        <w:rPr>
          <w:w w:val="110"/>
          <w:sz w:val="20"/>
          <w:szCs w:val="20"/>
        </w:rPr>
        <w:tab/>
      </w:r>
      <w:r w:rsidRPr="00736C74">
        <w:rPr>
          <w:w w:val="110"/>
          <w:sz w:val="20"/>
          <w:szCs w:val="20"/>
        </w:rPr>
        <w:t>electronic balloting, by a majority vote of Rotarians (representing Clubs) present and voting at the time such proposed enactments are submitted to the Conference, other meeting,</w:t>
      </w:r>
      <w:r w:rsidRPr="00736C74">
        <w:rPr>
          <w:spacing w:val="-16"/>
          <w:w w:val="110"/>
          <w:sz w:val="20"/>
          <w:szCs w:val="20"/>
        </w:rPr>
        <w:t xml:space="preserve"> </w:t>
      </w:r>
      <w:r w:rsidRPr="00736C74">
        <w:rPr>
          <w:w w:val="110"/>
          <w:sz w:val="20"/>
          <w:szCs w:val="20"/>
        </w:rPr>
        <w:t>or</w:t>
      </w:r>
      <w:r w:rsidRPr="00736C74">
        <w:rPr>
          <w:spacing w:val="-16"/>
          <w:w w:val="110"/>
          <w:sz w:val="20"/>
          <w:szCs w:val="20"/>
        </w:rPr>
        <w:t xml:space="preserve"> </w:t>
      </w:r>
      <w:r w:rsidRPr="00736C74">
        <w:rPr>
          <w:w w:val="110"/>
          <w:sz w:val="20"/>
          <w:szCs w:val="20"/>
        </w:rPr>
        <w:t>by</w:t>
      </w:r>
      <w:r w:rsidRPr="00736C74">
        <w:rPr>
          <w:spacing w:val="-16"/>
          <w:w w:val="110"/>
          <w:sz w:val="20"/>
          <w:szCs w:val="20"/>
        </w:rPr>
        <w:t xml:space="preserve"> </w:t>
      </w:r>
      <w:r w:rsidR="002C574B">
        <w:rPr>
          <w:spacing w:val="-16"/>
          <w:w w:val="110"/>
          <w:sz w:val="20"/>
          <w:szCs w:val="20"/>
        </w:rPr>
        <w:tab/>
      </w:r>
      <w:r w:rsidRPr="00736C74">
        <w:rPr>
          <w:w w:val="110"/>
          <w:sz w:val="20"/>
          <w:szCs w:val="20"/>
        </w:rPr>
        <w:t>electronic</w:t>
      </w:r>
      <w:r w:rsidRPr="00736C74">
        <w:rPr>
          <w:spacing w:val="-16"/>
          <w:w w:val="110"/>
          <w:sz w:val="20"/>
          <w:szCs w:val="20"/>
        </w:rPr>
        <w:t xml:space="preserve"> </w:t>
      </w:r>
      <w:r w:rsidRPr="00736C74">
        <w:rPr>
          <w:w w:val="110"/>
          <w:sz w:val="20"/>
          <w:szCs w:val="20"/>
        </w:rPr>
        <w:t>mail.</w:t>
      </w:r>
      <w:r w:rsidRPr="00736C74">
        <w:rPr>
          <w:spacing w:val="-16"/>
          <w:w w:val="110"/>
          <w:sz w:val="20"/>
          <w:szCs w:val="20"/>
        </w:rPr>
        <w:t xml:space="preserve"> </w:t>
      </w:r>
      <w:r w:rsidRPr="00736C74">
        <w:rPr>
          <w:w w:val="110"/>
          <w:sz w:val="20"/>
          <w:szCs w:val="20"/>
        </w:rPr>
        <w:t>However,</w:t>
      </w:r>
      <w:r w:rsidRPr="00736C74">
        <w:rPr>
          <w:spacing w:val="-16"/>
          <w:w w:val="110"/>
          <w:sz w:val="20"/>
          <w:szCs w:val="20"/>
        </w:rPr>
        <w:t xml:space="preserve"> </w:t>
      </w:r>
      <w:r w:rsidRPr="00736C74">
        <w:rPr>
          <w:w w:val="110"/>
          <w:sz w:val="20"/>
          <w:szCs w:val="20"/>
        </w:rPr>
        <w:t>any</w:t>
      </w:r>
      <w:r w:rsidRPr="00736C74">
        <w:rPr>
          <w:spacing w:val="-16"/>
          <w:w w:val="110"/>
          <w:sz w:val="20"/>
          <w:szCs w:val="20"/>
        </w:rPr>
        <w:t xml:space="preserve"> </w:t>
      </w:r>
      <w:r w:rsidRPr="00736C74">
        <w:rPr>
          <w:w w:val="110"/>
          <w:sz w:val="20"/>
          <w:szCs w:val="20"/>
        </w:rPr>
        <w:t>elector</w:t>
      </w:r>
      <w:r w:rsidRPr="00736C74">
        <w:rPr>
          <w:spacing w:val="-14"/>
          <w:w w:val="110"/>
          <w:sz w:val="20"/>
          <w:szCs w:val="20"/>
        </w:rPr>
        <w:t xml:space="preserve"> </w:t>
      </w:r>
      <w:r w:rsidRPr="00736C74">
        <w:rPr>
          <w:w w:val="110"/>
          <w:sz w:val="20"/>
          <w:szCs w:val="20"/>
        </w:rPr>
        <w:t>shall</w:t>
      </w:r>
      <w:r w:rsidRPr="00736C74">
        <w:rPr>
          <w:spacing w:val="-16"/>
          <w:w w:val="110"/>
          <w:sz w:val="20"/>
          <w:szCs w:val="20"/>
        </w:rPr>
        <w:t xml:space="preserve"> </w:t>
      </w:r>
      <w:r w:rsidRPr="00736C74">
        <w:rPr>
          <w:w w:val="110"/>
          <w:sz w:val="20"/>
          <w:szCs w:val="20"/>
        </w:rPr>
        <w:t>have</w:t>
      </w:r>
      <w:r w:rsidRPr="00736C74">
        <w:rPr>
          <w:spacing w:val="-16"/>
          <w:w w:val="110"/>
          <w:sz w:val="20"/>
          <w:szCs w:val="20"/>
        </w:rPr>
        <w:t xml:space="preserve"> </w:t>
      </w:r>
      <w:r w:rsidRPr="00736C74">
        <w:rPr>
          <w:w w:val="110"/>
          <w:sz w:val="20"/>
          <w:szCs w:val="20"/>
        </w:rPr>
        <w:t>the</w:t>
      </w:r>
      <w:r w:rsidRPr="00736C74">
        <w:rPr>
          <w:spacing w:val="-18"/>
          <w:w w:val="110"/>
          <w:sz w:val="20"/>
          <w:szCs w:val="20"/>
        </w:rPr>
        <w:t xml:space="preserve"> </w:t>
      </w:r>
      <w:r w:rsidRPr="00736C74">
        <w:rPr>
          <w:w w:val="110"/>
          <w:sz w:val="20"/>
          <w:szCs w:val="20"/>
        </w:rPr>
        <w:t>right</w:t>
      </w:r>
      <w:r w:rsidRPr="00736C74">
        <w:rPr>
          <w:spacing w:val="-16"/>
          <w:w w:val="110"/>
          <w:sz w:val="20"/>
          <w:szCs w:val="20"/>
        </w:rPr>
        <w:t xml:space="preserve"> </w:t>
      </w:r>
      <w:r w:rsidRPr="00736C74">
        <w:rPr>
          <w:spacing w:val="3"/>
          <w:w w:val="110"/>
          <w:sz w:val="20"/>
          <w:szCs w:val="20"/>
        </w:rPr>
        <w:t xml:space="preserve">to </w:t>
      </w:r>
      <w:r w:rsidRPr="00736C74">
        <w:rPr>
          <w:w w:val="110"/>
          <w:sz w:val="20"/>
          <w:szCs w:val="20"/>
        </w:rPr>
        <w:t xml:space="preserve">demand a poll upon such </w:t>
      </w:r>
      <w:r w:rsidR="002C574B">
        <w:rPr>
          <w:w w:val="110"/>
          <w:sz w:val="20"/>
          <w:szCs w:val="20"/>
        </w:rPr>
        <w:tab/>
      </w:r>
      <w:r w:rsidRPr="00736C74">
        <w:rPr>
          <w:w w:val="110"/>
          <w:sz w:val="20"/>
          <w:szCs w:val="20"/>
        </w:rPr>
        <w:t>amendment in which event the voting shall be restricted</w:t>
      </w:r>
      <w:r w:rsidRPr="00736C74">
        <w:rPr>
          <w:spacing w:val="-16"/>
          <w:w w:val="110"/>
          <w:sz w:val="20"/>
          <w:szCs w:val="20"/>
        </w:rPr>
        <w:t xml:space="preserve"> </w:t>
      </w:r>
      <w:r w:rsidRPr="00736C74">
        <w:rPr>
          <w:w w:val="110"/>
          <w:sz w:val="20"/>
          <w:szCs w:val="20"/>
        </w:rPr>
        <w:t>to</w:t>
      </w:r>
      <w:r w:rsidRPr="00736C74">
        <w:rPr>
          <w:spacing w:val="-17"/>
          <w:w w:val="110"/>
          <w:sz w:val="20"/>
          <w:szCs w:val="20"/>
        </w:rPr>
        <w:t xml:space="preserve"> </w:t>
      </w:r>
      <w:r w:rsidRPr="00736C74">
        <w:rPr>
          <w:w w:val="110"/>
          <w:sz w:val="20"/>
          <w:szCs w:val="20"/>
        </w:rPr>
        <w:t>electors</w:t>
      </w:r>
      <w:r w:rsidRPr="00736C74">
        <w:rPr>
          <w:spacing w:val="-17"/>
          <w:w w:val="110"/>
          <w:sz w:val="20"/>
          <w:szCs w:val="20"/>
        </w:rPr>
        <w:t xml:space="preserve"> </w:t>
      </w:r>
      <w:r w:rsidRPr="00736C74">
        <w:rPr>
          <w:w w:val="110"/>
          <w:sz w:val="20"/>
          <w:szCs w:val="20"/>
        </w:rPr>
        <w:t>and</w:t>
      </w:r>
      <w:r w:rsidRPr="00736C74">
        <w:rPr>
          <w:spacing w:val="-18"/>
          <w:w w:val="110"/>
          <w:sz w:val="20"/>
          <w:szCs w:val="20"/>
        </w:rPr>
        <w:t xml:space="preserve"> </w:t>
      </w:r>
      <w:r w:rsidRPr="00736C74">
        <w:rPr>
          <w:w w:val="110"/>
          <w:sz w:val="20"/>
          <w:szCs w:val="20"/>
        </w:rPr>
        <w:t>weighted</w:t>
      </w:r>
      <w:r w:rsidRPr="00736C74">
        <w:rPr>
          <w:spacing w:val="-15"/>
          <w:w w:val="110"/>
          <w:sz w:val="20"/>
          <w:szCs w:val="20"/>
        </w:rPr>
        <w:t xml:space="preserve"> </w:t>
      </w:r>
      <w:r w:rsidRPr="00736C74">
        <w:rPr>
          <w:w w:val="110"/>
          <w:sz w:val="20"/>
          <w:szCs w:val="20"/>
        </w:rPr>
        <w:t>in</w:t>
      </w:r>
      <w:r w:rsidRPr="00736C74">
        <w:rPr>
          <w:spacing w:val="-17"/>
          <w:w w:val="110"/>
          <w:sz w:val="20"/>
          <w:szCs w:val="20"/>
        </w:rPr>
        <w:t xml:space="preserve"> </w:t>
      </w:r>
      <w:r w:rsidR="002C574B">
        <w:rPr>
          <w:spacing w:val="-17"/>
          <w:w w:val="110"/>
          <w:sz w:val="20"/>
          <w:szCs w:val="20"/>
        </w:rPr>
        <w:tab/>
      </w:r>
      <w:r w:rsidRPr="00736C74">
        <w:rPr>
          <w:w w:val="110"/>
          <w:sz w:val="20"/>
          <w:szCs w:val="20"/>
        </w:rPr>
        <w:t>accordance</w:t>
      </w:r>
      <w:r w:rsidRPr="00736C74">
        <w:rPr>
          <w:spacing w:val="-18"/>
          <w:w w:val="110"/>
          <w:sz w:val="20"/>
          <w:szCs w:val="20"/>
        </w:rPr>
        <w:t xml:space="preserve"> </w:t>
      </w:r>
      <w:r w:rsidRPr="00736C74">
        <w:rPr>
          <w:w w:val="110"/>
          <w:sz w:val="20"/>
          <w:szCs w:val="20"/>
        </w:rPr>
        <w:t>with</w:t>
      </w:r>
      <w:r w:rsidRPr="00736C74">
        <w:rPr>
          <w:spacing w:val="-19"/>
          <w:w w:val="110"/>
          <w:sz w:val="20"/>
          <w:szCs w:val="20"/>
        </w:rPr>
        <w:t xml:space="preserve"> </w:t>
      </w:r>
      <w:r w:rsidRPr="00736C74">
        <w:rPr>
          <w:w w:val="110"/>
          <w:sz w:val="20"/>
          <w:szCs w:val="20"/>
        </w:rPr>
        <w:t>paragraph</w:t>
      </w:r>
      <w:r w:rsidRPr="00736C74">
        <w:rPr>
          <w:spacing w:val="-16"/>
          <w:w w:val="110"/>
          <w:sz w:val="20"/>
          <w:szCs w:val="20"/>
        </w:rPr>
        <w:t xml:space="preserve"> </w:t>
      </w:r>
      <w:r w:rsidR="002C574B">
        <w:rPr>
          <w:w w:val="110"/>
          <w:sz w:val="20"/>
          <w:szCs w:val="20"/>
        </w:rPr>
        <w:t>6</w:t>
      </w:r>
      <w:r w:rsidRPr="00736C74">
        <w:rPr>
          <w:w w:val="110"/>
          <w:sz w:val="20"/>
          <w:szCs w:val="20"/>
        </w:rPr>
        <w:t>.1.7.</w:t>
      </w:r>
    </w:p>
    <w:p w14:paraId="147F9505" w14:textId="5FA26419" w:rsidR="00736C74" w:rsidRPr="002C574B" w:rsidRDefault="002C574B" w:rsidP="00736C74">
      <w:pPr>
        <w:rPr>
          <w:b/>
          <w:bCs/>
          <w:sz w:val="20"/>
          <w:szCs w:val="20"/>
        </w:rPr>
      </w:pPr>
      <w:r>
        <w:rPr>
          <w:b/>
          <w:bCs/>
          <w:w w:val="115"/>
          <w:sz w:val="20"/>
          <w:szCs w:val="20"/>
        </w:rPr>
        <w:t xml:space="preserve">       6</w:t>
      </w:r>
      <w:r w:rsidRPr="002C574B">
        <w:rPr>
          <w:b/>
          <w:bCs/>
          <w:w w:val="115"/>
          <w:sz w:val="20"/>
          <w:szCs w:val="20"/>
        </w:rPr>
        <w:t>.1.6</w:t>
      </w:r>
      <w:r>
        <w:rPr>
          <w:b/>
          <w:bCs/>
          <w:w w:val="115"/>
          <w:sz w:val="20"/>
          <w:szCs w:val="20"/>
        </w:rPr>
        <w:t xml:space="preserve"> </w:t>
      </w:r>
      <w:r w:rsidR="00736C74" w:rsidRPr="002C574B">
        <w:rPr>
          <w:b/>
          <w:bCs/>
          <w:w w:val="115"/>
          <w:sz w:val="20"/>
          <w:szCs w:val="20"/>
        </w:rPr>
        <w:t>Electronic</w:t>
      </w:r>
      <w:r w:rsidR="00736C74" w:rsidRPr="002C574B">
        <w:rPr>
          <w:b/>
          <w:bCs/>
          <w:spacing w:val="-12"/>
          <w:w w:val="115"/>
          <w:sz w:val="20"/>
          <w:szCs w:val="20"/>
        </w:rPr>
        <w:t xml:space="preserve"> </w:t>
      </w:r>
      <w:r w:rsidR="00736C74" w:rsidRPr="002C574B">
        <w:rPr>
          <w:b/>
          <w:bCs/>
          <w:w w:val="115"/>
          <w:sz w:val="20"/>
          <w:szCs w:val="20"/>
        </w:rPr>
        <w:t>Balloting</w:t>
      </w:r>
    </w:p>
    <w:p w14:paraId="7D848CA5" w14:textId="5DD9CE7E" w:rsidR="00736C74" w:rsidRPr="00736C74" w:rsidRDefault="002C574B" w:rsidP="00736C74">
      <w:pPr>
        <w:rPr>
          <w:sz w:val="20"/>
          <w:szCs w:val="20"/>
        </w:rPr>
      </w:pPr>
      <w:r>
        <w:rPr>
          <w:w w:val="110"/>
          <w:sz w:val="20"/>
          <w:szCs w:val="20"/>
        </w:rPr>
        <w:tab/>
        <w:t xml:space="preserve"> </w:t>
      </w:r>
      <w:r w:rsidR="00736C74" w:rsidRPr="00736C74">
        <w:rPr>
          <w:w w:val="110"/>
          <w:sz w:val="20"/>
          <w:szCs w:val="20"/>
        </w:rPr>
        <w:t xml:space="preserve">In the event that the DEC approves the use of mail and/or electronic (e- mail) balloting to </w:t>
      </w:r>
      <w:r>
        <w:rPr>
          <w:w w:val="110"/>
          <w:sz w:val="20"/>
          <w:szCs w:val="20"/>
        </w:rPr>
        <w:tab/>
      </w:r>
      <w:r w:rsidR="00736C74" w:rsidRPr="00736C74">
        <w:rPr>
          <w:w w:val="110"/>
          <w:sz w:val="20"/>
          <w:szCs w:val="20"/>
        </w:rPr>
        <w:t xml:space="preserve">vote on changes to these </w:t>
      </w:r>
      <w:r w:rsidR="00D12941">
        <w:rPr>
          <w:w w:val="110"/>
          <w:sz w:val="20"/>
          <w:szCs w:val="20"/>
        </w:rPr>
        <w:t>P&amp;Gs</w:t>
      </w:r>
      <w:r w:rsidR="00736C74" w:rsidRPr="00736C74">
        <w:rPr>
          <w:w w:val="110"/>
          <w:sz w:val="20"/>
          <w:szCs w:val="20"/>
        </w:rPr>
        <w:t>, such</w:t>
      </w:r>
      <w:r w:rsidR="00736C74" w:rsidRPr="00736C74">
        <w:rPr>
          <w:spacing w:val="-11"/>
          <w:w w:val="110"/>
          <w:sz w:val="20"/>
          <w:szCs w:val="20"/>
        </w:rPr>
        <w:t xml:space="preserve"> </w:t>
      </w:r>
      <w:r w:rsidR="00736C74" w:rsidRPr="00736C74">
        <w:rPr>
          <w:w w:val="110"/>
          <w:sz w:val="20"/>
          <w:szCs w:val="20"/>
        </w:rPr>
        <w:t>balloting</w:t>
      </w:r>
      <w:r w:rsidR="00736C74" w:rsidRPr="00736C74">
        <w:rPr>
          <w:spacing w:val="-12"/>
          <w:w w:val="110"/>
          <w:sz w:val="20"/>
          <w:szCs w:val="20"/>
        </w:rPr>
        <w:t xml:space="preserve"> </w:t>
      </w:r>
      <w:r w:rsidR="00736C74" w:rsidRPr="00736C74">
        <w:rPr>
          <w:w w:val="110"/>
          <w:sz w:val="20"/>
          <w:szCs w:val="20"/>
        </w:rPr>
        <w:t>will</w:t>
      </w:r>
      <w:r w:rsidR="00736C74" w:rsidRPr="00736C74">
        <w:rPr>
          <w:spacing w:val="-7"/>
          <w:w w:val="110"/>
          <w:sz w:val="20"/>
          <w:szCs w:val="20"/>
        </w:rPr>
        <w:t xml:space="preserve"> </w:t>
      </w:r>
      <w:r w:rsidR="00736C74" w:rsidRPr="00736C74">
        <w:rPr>
          <w:spacing w:val="-3"/>
          <w:w w:val="110"/>
          <w:sz w:val="20"/>
          <w:szCs w:val="20"/>
        </w:rPr>
        <w:t>be</w:t>
      </w:r>
      <w:r w:rsidR="00736C74" w:rsidRPr="00736C74">
        <w:rPr>
          <w:spacing w:val="-12"/>
          <w:w w:val="110"/>
          <w:sz w:val="20"/>
          <w:szCs w:val="20"/>
        </w:rPr>
        <w:t xml:space="preserve"> </w:t>
      </w:r>
      <w:r w:rsidR="00736C74" w:rsidRPr="00736C74">
        <w:rPr>
          <w:w w:val="110"/>
          <w:sz w:val="20"/>
          <w:szCs w:val="20"/>
        </w:rPr>
        <w:t>conducted</w:t>
      </w:r>
      <w:r w:rsidR="00736C74" w:rsidRPr="00736C74">
        <w:rPr>
          <w:spacing w:val="-10"/>
          <w:w w:val="110"/>
          <w:sz w:val="20"/>
          <w:szCs w:val="20"/>
        </w:rPr>
        <w:t xml:space="preserve"> </w:t>
      </w:r>
      <w:r w:rsidR="00736C74" w:rsidRPr="00736C74">
        <w:rPr>
          <w:w w:val="110"/>
          <w:sz w:val="20"/>
          <w:szCs w:val="20"/>
        </w:rPr>
        <w:t>with</w:t>
      </w:r>
      <w:r w:rsidR="00736C74" w:rsidRPr="00736C74">
        <w:rPr>
          <w:spacing w:val="-10"/>
          <w:w w:val="110"/>
          <w:sz w:val="20"/>
          <w:szCs w:val="20"/>
        </w:rPr>
        <w:t xml:space="preserve"> </w:t>
      </w:r>
      <w:r w:rsidR="00736C74" w:rsidRPr="00736C74">
        <w:rPr>
          <w:w w:val="110"/>
          <w:sz w:val="20"/>
          <w:szCs w:val="20"/>
        </w:rPr>
        <w:t>the</w:t>
      </w:r>
      <w:r w:rsidR="00736C74" w:rsidRPr="00736C74">
        <w:rPr>
          <w:spacing w:val="-15"/>
          <w:w w:val="110"/>
          <w:sz w:val="20"/>
          <w:szCs w:val="20"/>
        </w:rPr>
        <w:t xml:space="preserve"> </w:t>
      </w:r>
      <w:r w:rsidR="00736C74" w:rsidRPr="00736C74">
        <w:rPr>
          <w:w w:val="110"/>
          <w:sz w:val="20"/>
          <w:szCs w:val="20"/>
        </w:rPr>
        <w:t>same</w:t>
      </w:r>
      <w:r w:rsidR="00736C74" w:rsidRPr="00736C74">
        <w:rPr>
          <w:spacing w:val="-10"/>
          <w:w w:val="110"/>
          <w:sz w:val="20"/>
          <w:szCs w:val="20"/>
        </w:rPr>
        <w:t xml:space="preserve"> </w:t>
      </w:r>
      <w:r w:rsidR="00736C74" w:rsidRPr="00736C74">
        <w:rPr>
          <w:w w:val="110"/>
          <w:sz w:val="20"/>
          <w:szCs w:val="20"/>
        </w:rPr>
        <w:t>attention</w:t>
      </w:r>
      <w:r w:rsidR="00736C74" w:rsidRPr="00736C74">
        <w:rPr>
          <w:spacing w:val="-10"/>
          <w:w w:val="110"/>
          <w:sz w:val="20"/>
          <w:szCs w:val="20"/>
        </w:rPr>
        <w:t xml:space="preserve"> </w:t>
      </w:r>
      <w:r w:rsidR="00736C74" w:rsidRPr="00736C74">
        <w:rPr>
          <w:w w:val="110"/>
          <w:sz w:val="20"/>
          <w:szCs w:val="20"/>
        </w:rPr>
        <w:t>to</w:t>
      </w:r>
      <w:r w:rsidR="00736C74" w:rsidRPr="00736C74">
        <w:rPr>
          <w:spacing w:val="-10"/>
          <w:w w:val="110"/>
          <w:sz w:val="20"/>
          <w:szCs w:val="20"/>
        </w:rPr>
        <w:t xml:space="preserve"> </w:t>
      </w:r>
      <w:r w:rsidR="00D12941">
        <w:rPr>
          <w:spacing w:val="-10"/>
          <w:w w:val="110"/>
          <w:sz w:val="20"/>
          <w:szCs w:val="20"/>
        </w:rPr>
        <w:tab/>
      </w:r>
      <w:r w:rsidR="00736C74" w:rsidRPr="00736C74">
        <w:rPr>
          <w:w w:val="110"/>
          <w:sz w:val="20"/>
          <w:szCs w:val="20"/>
        </w:rPr>
        <w:t>detail</w:t>
      </w:r>
      <w:r w:rsidR="00736C74" w:rsidRPr="00736C74">
        <w:rPr>
          <w:spacing w:val="-10"/>
          <w:w w:val="110"/>
          <w:sz w:val="20"/>
          <w:szCs w:val="20"/>
        </w:rPr>
        <w:t xml:space="preserve"> </w:t>
      </w:r>
      <w:r w:rsidR="00736C74" w:rsidRPr="00736C74">
        <w:rPr>
          <w:w w:val="110"/>
          <w:sz w:val="20"/>
          <w:szCs w:val="20"/>
        </w:rPr>
        <w:t>and</w:t>
      </w:r>
      <w:r w:rsidR="00736C74" w:rsidRPr="00736C74">
        <w:rPr>
          <w:spacing w:val="-10"/>
          <w:w w:val="110"/>
          <w:sz w:val="20"/>
          <w:szCs w:val="20"/>
        </w:rPr>
        <w:t xml:space="preserve"> </w:t>
      </w:r>
      <w:r w:rsidR="00736C74" w:rsidRPr="00736C74">
        <w:rPr>
          <w:w w:val="110"/>
          <w:sz w:val="20"/>
          <w:szCs w:val="20"/>
        </w:rPr>
        <w:t>time allowances</w:t>
      </w:r>
      <w:r w:rsidR="00736C74" w:rsidRPr="00736C74">
        <w:rPr>
          <w:spacing w:val="-11"/>
          <w:w w:val="110"/>
          <w:sz w:val="20"/>
          <w:szCs w:val="20"/>
        </w:rPr>
        <w:t xml:space="preserve"> </w:t>
      </w:r>
      <w:r w:rsidR="00736C74" w:rsidRPr="00736C74">
        <w:rPr>
          <w:w w:val="110"/>
          <w:sz w:val="20"/>
          <w:szCs w:val="20"/>
        </w:rPr>
        <w:t>as</w:t>
      </w:r>
      <w:r w:rsidR="00736C74" w:rsidRPr="00736C74">
        <w:rPr>
          <w:spacing w:val="-10"/>
          <w:w w:val="110"/>
          <w:sz w:val="20"/>
          <w:szCs w:val="20"/>
        </w:rPr>
        <w:t xml:space="preserve"> </w:t>
      </w:r>
      <w:r w:rsidR="00736C74" w:rsidRPr="00736C74">
        <w:rPr>
          <w:w w:val="110"/>
          <w:sz w:val="20"/>
          <w:szCs w:val="20"/>
        </w:rPr>
        <w:t>provided</w:t>
      </w:r>
      <w:r w:rsidR="00736C74" w:rsidRPr="00736C74">
        <w:rPr>
          <w:spacing w:val="-9"/>
          <w:w w:val="110"/>
          <w:sz w:val="20"/>
          <w:szCs w:val="20"/>
        </w:rPr>
        <w:t xml:space="preserve"> </w:t>
      </w:r>
      <w:r w:rsidR="00736C74" w:rsidRPr="00736C74">
        <w:rPr>
          <w:w w:val="110"/>
          <w:sz w:val="20"/>
          <w:szCs w:val="20"/>
        </w:rPr>
        <w:t>for</w:t>
      </w:r>
      <w:r w:rsidR="00736C74" w:rsidRPr="00736C74">
        <w:rPr>
          <w:spacing w:val="-10"/>
          <w:w w:val="110"/>
          <w:sz w:val="20"/>
          <w:szCs w:val="20"/>
        </w:rPr>
        <w:t xml:space="preserve"> </w:t>
      </w:r>
      <w:r w:rsidR="00736C74" w:rsidRPr="00736C74">
        <w:rPr>
          <w:w w:val="110"/>
          <w:sz w:val="20"/>
          <w:szCs w:val="20"/>
        </w:rPr>
        <w:t>live</w:t>
      </w:r>
      <w:r w:rsidR="00736C74" w:rsidRPr="00736C74">
        <w:rPr>
          <w:spacing w:val="-8"/>
          <w:w w:val="110"/>
          <w:sz w:val="20"/>
          <w:szCs w:val="20"/>
        </w:rPr>
        <w:t xml:space="preserve"> </w:t>
      </w:r>
      <w:r w:rsidR="00736C74" w:rsidRPr="00736C74">
        <w:rPr>
          <w:w w:val="110"/>
          <w:sz w:val="20"/>
          <w:szCs w:val="20"/>
        </w:rPr>
        <w:t>balloting</w:t>
      </w:r>
      <w:r w:rsidR="00736C74" w:rsidRPr="00736C74">
        <w:rPr>
          <w:spacing w:val="-9"/>
          <w:w w:val="110"/>
          <w:sz w:val="20"/>
          <w:szCs w:val="20"/>
        </w:rPr>
        <w:t xml:space="preserve"> </w:t>
      </w:r>
      <w:r w:rsidR="00736C74" w:rsidRPr="00736C74">
        <w:rPr>
          <w:w w:val="110"/>
          <w:sz w:val="20"/>
          <w:szCs w:val="20"/>
        </w:rPr>
        <w:t>at</w:t>
      </w:r>
      <w:r w:rsidR="00736C74" w:rsidRPr="00736C74">
        <w:rPr>
          <w:spacing w:val="-8"/>
          <w:w w:val="110"/>
          <w:sz w:val="20"/>
          <w:szCs w:val="20"/>
        </w:rPr>
        <w:t xml:space="preserve"> </w:t>
      </w:r>
      <w:r w:rsidR="00736C74" w:rsidRPr="00736C74">
        <w:rPr>
          <w:w w:val="110"/>
          <w:sz w:val="20"/>
          <w:szCs w:val="20"/>
        </w:rPr>
        <w:t>a</w:t>
      </w:r>
      <w:r w:rsidR="00736C74" w:rsidRPr="00736C74">
        <w:rPr>
          <w:spacing w:val="-8"/>
          <w:w w:val="110"/>
          <w:sz w:val="20"/>
          <w:szCs w:val="20"/>
        </w:rPr>
        <w:t xml:space="preserve"> </w:t>
      </w:r>
      <w:r w:rsidR="00736C74" w:rsidRPr="00736C74">
        <w:rPr>
          <w:w w:val="110"/>
          <w:sz w:val="20"/>
          <w:szCs w:val="20"/>
        </w:rPr>
        <w:t>District</w:t>
      </w:r>
      <w:r w:rsidR="00736C74" w:rsidRPr="00736C74">
        <w:rPr>
          <w:spacing w:val="-9"/>
          <w:w w:val="110"/>
          <w:sz w:val="20"/>
          <w:szCs w:val="20"/>
        </w:rPr>
        <w:t xml:space="preserve"> </w:t>
      </w:r>
      <w:r w:rsidR="00736C74" w:rsidRPr="00736C74">
        <w:rPr>
          <w:w w:val="110"/>
          <w:sz w:val="20"/>
          <w:szCs w:val="20"/>
        </w:rPr>
        <w:t>meeting.</w:t>
      </w:r>
    </w:p>
    <w:p w14:paraId="6114A01C" w14:textId="7D8EE63B" w:rsidR="00736C74" w:rsidRPr="002C574B" w:rsidRDefault="002C574B" w:rsidP="00736C74">
      <w:pPr>
        <w:rPr>
          <w:b/>
          <w:bCs/>
          <w:sz w:val="20"/>
          <w:szCs w:val="20"/>
        </w:rPr>
      </w:pPr>
      <w:r>
        <w:rPr>
          <w:w w:val="110"/>
          <w:sz w:val="20"/>
          <w:szCs w:val="20"/>
        </w:rPr>
        <w:t xml:space="preserve">       </w:t>
      </w:r>
      <w:r>
        <w:rPr>
          <w:b/>
          <w:bCs/>
          <w:w w:val="110"/>
          <w:sz w:val="20"/>
          <w:szCs w:val="20"/>
        </w:rPr>
        <w:t>6</w:t>
      </w:r>
      <w:r w:rsidRPr="002C574B">
        <w:rPr>
          <w:b/>
          <w:bCs/>
          <w:w w:val="110"/>
          <w:sz w:val="20"/>
          <w:szCs w:val="20"/>
        </w:rPr>
        <w:t>.1.7</w:t>
      </w:r>
      <w:r>
        <w:rPr>
          <w:b/>
          <w:bCs/>
          <w:w w:val="110"/>
          <w:sz w:val="20"/>
          <w:szCs w:val="20"/>
        </w:rPr>
        <w:t xml:space="preserve"> </w:t>
      </w:r>
      <w:r w:rsidR="00736C74" w:rsidRPr="002C574B">
        <w:rPr>
          <w:b/>
          <w:bCs/>
          <w:w w:val="110"/>
          <w:sz w:val="20"/>
          <w:szCs w:val="20"/>
        </w:rPr>
        <w:t>Voting by Rotary</w:t>
      </w:r>
      <w:r w:rsidR="00736C74" w:rsidRPr="002C574B">
        <w:rPr>
          <w:b/>
          <w:bCs/>
          <w:spacing w:val="-17"/>
          <w:w w:val="110"/>
          <w:sz w:val="20"/>
          <w:szCs w:val="20"/>
        </w:rPr>
        <w:t xml:space="preserve"> </w:t>
      </w:r>
      <w:r w:rsidR="00736C74" w:rsidRPr="002C574B">
        <w:rPr>
          <w:b/>
          <w:bCs/>
          <w:w w:val="110"/>
          <w:sz w:val="20"/>
          <w:szCs w:val="20"/>
        </w:rPr>
        <w:t>Clubs</w:t>
      </w:r>
    </w:p>
    <w:p w14:paraId="6F4F29E9" w14:textId="4D05A7FC" w:rsidR="00736C74" w:rsidRPr="00736C74" w:rsidRDefault="002C574B" w:rsidP="00736C74">
      <w:pPr>
        <w:rPr>
          <w:sz w:val="20"/>
          <w:szCs w:val="20"/>
        </w:rPr>
      </w:pPr>
      <w:r>
        <w:rPr>
          <w:w w:val="110"/>
          <w:sz w:val="20"/>
          <w:szCs w:val="20"/>
        </w:rPr>
        <w:tab/>
      </w:r>
      <w:r w:rsidR="00736C74" w:rsidRPr="00736C74">
        <w:rPr>
          <w:w w:val="110"/>
          <w:sz w:val="20"/>
          <w:szCs w:val="20"/>
        </w:rPr>
        <w:t>Each</w:t>
      </w:r>
      <w:r w:rsidR="00736C74" w:rsidRPr="00736C74">
        <w:rPr>
          <w:spacing w:val="-22"/>
          <w:w w:val="110"/>
          <w:sz w:val="20"/>
          <w:szCs w:val="20"/>
        </w:rPr>
        <w:t xml:space="preserve"> </w:t>
      </w:r>
      <w:r w:rsidR="00736C74" w:rsidRPr="00736C74">
        <w:rPr>
          <w:w w:val="110"/>
          <w:sz w:val="20"/>
          <w:szCs w:val="20"/>
        </w:rPr>
        <w:t>D7430</w:t>
      </w:r>
      <w:r w:rsidR="00736C74" w:rsidRPr="00736C74">
        <w:rPr>
          <w:spacing w:val="-24"/>
          <w:w w:val="110"/>
          <w:sz w:val="20"/>
          <w:szCs w:val="20"/>
        </w:rPr>
        <w:t xml:space="preserve"> </w:t>
      </w:r>
      <w:r w:rsidR="00736C74" w:rsidRPr="00736C74">
        <w:rPr>
          <w:w w:val="110"/>
          <w:sz w:val="20"/>
          <w:szCs w:val="20"/>
        </w:rPr>
        <w:t>Rotary</w:t>
      </w:r>
      <w:r w:rsidR="00736C74" w:rsidRPr="00736C74">
        <w:rPr>
          <w:spacing w:val="-22"/>
          <w:w w:val="110"/>
          <w:sz w:val="20"/>
          <w:szCs w:val="20"/>
        </w:rPr>
        <w:t xml:space="preserve"> </w:t>
      </w:r>
      <w:r w:rsidR="00736C74" w:rsidRPr="00736C74">
        <w:rPr>
          <w:w w:val="110"/>
          <w:sz w:val="20"/>
          <w:szCs w:val="20"/>
        </w:rPr>
        <w:t>Club</w:t>
      </w:r>
      <w:r w:rsidR="00736C74" w:rsidRPr="00736C74">
        <w:rPr>
          <w:spacing w:val="-21"/>
          <w:w w:val="110"/>
          <w:sz w:val="20"/>
          <w:szCs w:val="20"/>
        </w:rPr>
        <w:t xml:space="preserve"> </w:t>
      </w:r>
      <w:r w:rsidR="00736C74" w:rsidRPr="00736C74">
        <w:rPr>
          <w:w w:val="110"/>
          <w:sz w:val="20"/>
          <w:szCs w:val="20"/>
        </w:rPr>
        <w:t>is</w:t>
      </w:r>
      <w:r w:rsidR="00736C74" w:rsidRPr="00736C74">
        <w:rPr>
          <w:spacing w:val="-22"/>
          <w:w w:val="110"/>
          <w:sz w:val="20"/>
          <w:szCs w:val="20"/>
        </w:rPr>
        <w:t xml:space="preserve"> </w:t>
      </w:r>
      <w:r w:rsidR="00736C74" w:rsidRPr="00736C74">
        <w:rPr>
          <w:w w:val="110"/>
          <w:sz w:val="20"/>
          <w:szCs w:val="20"/>
        </w:rPr>
        <w:t>assigned</w:t>
      </w:r>
      <w:r w:rsidR="00736C74" w:rsidRPr="00736C74">
        <w:rPr>
          <w:spacing w:val="-22"/>
          <w:w w:val="110"/>
          <w:sz w:val="20"/>
          <w:szCs w:val="20"/>
        </w:rPr>
        <w:t xml:space="preserve"> </w:t>
      </w:r>
      <w:r w:rsidR="00736C74" w:rsidRPr="00736C74">
        <w:rPr>
          <w:w w:val="110"/>
          <w:sz w:val="20"/>
          <w:szCs w:val="20"/>
        </w:rPr>
        <w:t>a</w:t>
      </w:r>
      <w:r w:rsidR="00736C74" w:rsidRPr="00736C74">
        <w:rPr>
          <w:spacing w:val="-22"/>
          <w:w w:val="110"/>
          <w:sz w:val="20"/>
          <w:szCs w:val="20"/>
        </w:rPr>
        <w:t xml:space="preserve"> </w:t>
      </w:r>
      <w:r w:rsidR="00736C74" w:rsidRPr="00736C74">
        <w:rPr>
          <w:w w:val="110"/>
          <w:sz w:val="20"/>
          <w:szCs w:val="20"/>
        </w:rPr>
        <w:t>number</w:t>
      </w:r>
      <w:r w:rsidR="00736C74" w:rsidRPr="00736C74">
        <w:rPr>
          <w:spacing w:val="-22"/>
          <w:w w:val="110"/>
          <w:sz w:val="20"/>
          <w:szCs w:val="20"/>
        </w:rPr>
        <w:t xml:space="preserve"> </w:t>
      </w:r>
      <w:r w:rsidR="00736C74" w:rsidRPr="00736C74">
        <w:rPr>
          <w:w w:val="110"/>
          <w:sz w:val="20"/>
          <w:szCs w:val="20"/>
        </w:rPr>
        <w:t>of</w:t>
      </w:r>
      <w:r w:rsidR="00736C74" w:rsidRPr="00736C74">
        <w:rPr>
          <w:spacing w:val="-22"/>
          <w:w w:val="110"/>
          <w:sz w:val="20"/>
          <w:szCs w:val="20"/>
        </w:rPr>
        <w:t xml:space="preserve"> </w:t>
      </w:r>
      <w:r w:rsidR="00736C74" w:rsidRPr="00736C74">
        <w:rPr>
          <w:w w:val="110"/>
          <w:sz w:val="20"/>
          <w:szCs w:val="20"/>
        </w:rPr>
        <w:t>votes</w:t>
      </w:r>
      <w:r w:rsidR="00736C74" w:rsidRPr="00736C74">
        <w:rPr>
          <w:spacing w:val="-22"/>
          <w:w w:val="110"/>
          <w:sz w:val="20"/>
          <w:szCs w:val="20"/>
        </w:rPr>
        <w:t xml:space="preserve"> </w:t>
      </w:r>
      <w:r w:rsidR="00736C74" w:rsidRPr="00736C74">
        <w:rPr>
          <w:w w:val="110"/>
          <w:sz w:val="20"/>
          <w:szCs w:val="20"/>
        </w:rPr>
        <w:t>in</w:t>
      </w:r>
      <w:r w:rsidR="00736C74" w:rsidRPr="00736C74">
        <w:rPr>
          <w:spacing w:val="-23"/>
          <w:w w:val="110"/>
          <w:sz w:val="20"/>
          <w:szCs w:val="20"/>
        </w:rPr>
        <w:t xml:space="preserve"> </w:t>
      </w:r>
      <w:r w:rsidR="00736C74" w:rsidRPr="00736C74">
        <w:rPr>
          <w:w w:val="110"/>
          <w:sz w:val="20"/>
          <w:szCs w:val="20"/>
        </w:rPr>
        <w:t>accordance</w:t>
      </w:r>
      <w:r w:rsidR="00736C74" w:rsidRPr="00736C74">
        <w:rPr>
          <w:spacing w:val="-23"/>
          <w:w w:val="110"/>
          <w:sz w:val="20"/>
          <w:szCs w:val="20"/>
        </w:rPr>
        <w:t xml:space="preserve"> </w:t>
      </w:r>
      <w:r w:rsidR="00736C74" w:rsidRPr="00736C74">
        <w:rPr>
          <w:w w:val="110"/>
          <w:sz w:val="20"/>
          <w:szCs w:val="20"/>
        </w:rPr>
        <w:t xml:space="preserve">with its membership as </w:t>
      </w:r>
      <w:r>
        <w:rPr>
          <w:w w:val="110"/>
          <w:sz w:val="20"/>
          <w:szCs w:val="20"/>
        </w:rPr>
        <w:tab/>
      </w:r>
      <w:r w:rsidR="00736C74" w:rsidRPr="00736C74">
        <w:rPr>
          <w:w w:val="110"/>
          <w:sz w:val="20"/>
          <w:szCs w:val="20"/>
        </w:rPr>
        <w:t>of the most recent official semi-annual headcount as published by RI as</w:t>
      </w:r>
      <w:r w:rsidR="00736C74" w:rsidRPr="00736C74">
        <w:rPr>
          <w:spacing w:val="-28"/>
          <w:w w:val="110"/>
          <w:sz w:val="20"/>
          <w:szCs w:val="20"/>
        </w:rPr>
        <w:t xml:space="preserve"> </w:t>
      </w:r>
      <w:r w:rsidR="00736C74" w:rsidRPr="00736C74">
        <w:rPr>
          <w:w w:val="110"/>
          <w:sz w:val="20"/>
          <w:szCs w:val="20"/>
        </w:rPr>
        <w:t>follows:</w:t>
      </w:r>
    </w:p>
    <w:p w14:paraId="4B07C462" w14:textId="5D3E8423" w:rsidR="00736C74" w:rsidRPr="002C574B" w:rsidRDefault="00736C74">
      <w:pPr>
        <w:pStyle w:val="ListParagraph"/>
        <w:numPr>
          <w:ilvl w:val="0"/>
          <w:numId w:val="59"/>
        </w:numPr>
        <w:rPr>
          <w:sz w:val="20"/>
          <w:szCs w:val="20"/>
        </w:rPr>
      </w:pPr>
      <w:r w:rsidRPr="002C574B">
        <w:rPr>
          <w:w w:val="105"/>
          <w:sz w:val="20"/>
          <w:szCs w:val="20"/>
        </w:rPr>
        <w:t>Total members up</w:t>
      </w:r>
      <w:r w:rsidRPr="002C574B">
        <w:rPr>
          <w:spacing w:val="9"/>
          <w:w w:val="105"/>
          <w:sz w:val="20"/>
          <w:szCs w:val="20"/>
        </w:rPr>
        <w:t xml:space="preserve"> </w:t>
      </w:r>
      <w:r w:rsidRPr="002C574B">
        <w:rPr>
          <w:w w:val="105"/>
          <w:sz w:val="20"/>
          <w:szCs w:val="20"/>
        </w:rPr>
        <w:t>to</w:t>
      </w:r>
      <w:r w:rsidRPr="002C574B">
        <w:rPr>
          <w:spacing w:val="2"/>
          <w:w w:val="105"/>
          <w:sz w:val="20"/>
          <w:szCs w:val="20"/>
        </w:rPr>
        <w:t xml:space="preserve"> </w:t>
      </w:r>
      <w:r w:rsidRPr="002C574B">
        <w:rPr>
          <w:w w:val="105"/>
          <w:sz w:val="20"/>
          <w:szCs w:val="20"/>
        </w:rPr>
        <w:t>50</w:t>
      </w:r>
      <w:r w:rsidRPr="002C574B">
        <w:rPr>
          <w:w w:val="105"/>
          <w:sz w:val="20"/>
          <w:szCs w:val="20"/>
        </w:rPr>
        <w:tab/>
        <w:t>One</w:t>
      </w:r>
      <w:r w:rsidR="002C574B">
        <w:rPr>
          <w:w w:val="105"/>
          <w:sz w:val="20"/>
          <w:szCs w:val="20"/>
        </w:rPr>
        <w:t xml:space="preserve">   </w:t>
      </w:r>
      <w:r w:rsidRPr="002C574B">
        <w:rPr>
          <w:w w:val="105"/>
          <w:sz w:val="20"/>
          <w:szCs w:val="20"/>
        </w:rPr>
        <w:t>(1)</w:t>
      </w:r>
      <w:r w:rsidRPr="002C574B">
        <w:rPr>
          <w:spacing w:val="-3"/>
          <w:w w:val="105"/>
          <w:sz w:val="20"/>
          <w:szCs w:val="20"/>
        </w:rPr>
        <w:t xml:space="preserve"> </w:t>
      </w:r>
      <w:r w:rsidRPr="002C574B">
        <w:rPr>
          <w:w w:val="105"/>
          <w:sz w:val="20"/>
          <w:szCs w:val="20"/>
        </w:rPr>
        <w:t>Vote</w:t>
      </w:r>
    </w:p>
    <w:p w14:paraId="0405BD72" w14:textId="17CD19D0" w:rsidR="00736C74" w:rsidRPr="002C574B" w:rsidRDefault="00736C74">
      <w:pPr>
        <w:pStyle w:val="ListParagraph"/>
        <w:numPr>
          <w:ilvl w:val="0"/>
          <w:numId w:val="59"/>
        </w:numPr>
        <w:rPr>
          <w:sz w:val="20"/>
          <w:szCs w:val="20"/>
        </w:rPr>
      </w:pPr>
      <w:r w:rsidRPr="002C574B">
        <w:rPr>
          <w:w w:val="105"/>
          <w:sz w:val="20"/>
          <w:szCs w:val="20"/>
        </w:rPr>
        <w:t>Members from 51</w:t>
      </w:r>
      <w:r w:rsidRPr="002C574B">
        <w:rPr>
          <w:spacing w:val="-5"/>
          <w:w w:val="105"/>
          <w:sz w:val="20"/>
          <w:szCs w:val="20"/>
        </w:rPr>
        <w:t xml:space="preserve"> </w:t>
      </w:r>
      <w:r w:rsidRPr="002C574B">
        <w:rPr>
          <w:w w:val="105"/>
          <w:sz w:val="20"/>
          <w:szCs w:val="20"/>
        </w:rPr>
        <w:t>to</w:t>
      </w:r>
      <w:r w:rsidRPr="002C574B">
        <w:rPr>
          <w:spacing w:val="-3"/>
          <w:w w:val="105"/>
          <w:sz w:val="20"/>
          <w:szCs w:val="20"/>
        </w:rPr>
        <w:t xml:space="preserve"> </w:t>
      </w:r>
      <w:r w:rsidRPr="002C574B">
        <w:rPr>
          <w:w w:val="105"/>
          <w:sz w:val="20"/>
          <w:szCs w:val="20"/>
        </w:rPr>
        <w:t>101</w:t>
      </w:r>
      <w:r w:rsidRPr="002C574B">
        <w:rPr>
          <w:w w:val="105"/>
          <w:sz w:val="20"/>
          <w:szCs w:val="20"/>
        </w:rPr>
        <w:tab/>
        <w:t>Two</w:t>
      </w:r>
      <w:r w:rsidR="002C574B">
        <w:rPr>
          <w:w w:val="105"/>
          <w:sz w:val="20"/>
          <w:szCs w:val="20"/>
        </w:rPr>
        <w:t xml:space="preserve">   </w:t>
      </w:r>
      <w:r w:rsidRPr="002C574B">
        <w:rPr>
          <w:w w:val="105"/>
          <w:sz w:val="20"/>
          <w:szCs w:val="20"/>
        </w:rPr>
        <w:t>(2)</w:t>
      </w:r>
      <w:r w:rsidRPr="002C574B">
        <w:rPr>
          <w:spacing w:val="-12"/>
          <w:w w:val="105"/>
          <w:sz w:val="20"/>
          <w:szCs w:val="20"/>
        </w:rPr>
        <w:t xml:space="preserve"> </w:t>
      </w:r>
      <w:r w:rsidRPr="002C574B">
        <w:rPr>
          <w:w w:val="105"/>
          <w:sz w:val="20"/>
          <w:szCs w:val="20"/>
        </w:rPr>
        <w:t>Votes</w:t>
      </w:r>
    </w:p>
    <w:p w14:paraId="6B4169B8" w14:textId="56BC6038" w:rsidR="00736C74" w:rsidRPr="002C574B" w:rsidRDefault="00736C74">
      <w:pPr>
        <w:pStyle w:val="ListParagraph"/>
        <w:numPr>
          <w:ilvl w:val="0"/>
          <w:numId w:val="59"/>
        </w:numPr>
        <w:rPr>
          <w:sz w:val="20"/>
          <w:szCs w:val="20"/>
        </w:rPr>
      </w:pPr>
      <w:r w:rsidRPr="002C574B">
        <w:rPr>
          <w:w w:val="105"/>
          <w:sz w:val="20"/>
          <w:szCs w:val="20"/>
        </w:rPr>
        <w:t>Members from 101</w:t>
      </w:r>
      <w:r w:rsidRPr="002C574B">
        <w:rPr>
          <w:spacing w:val="-7"/>
          <w:w w:val="105"/>
          <w:sz w:val="20"/>
          <w:szCs w:val="20"/>
        </w:rPr>
        <w:t xml:space="preserve"> </w:t>
      </w:r>
      <w:r w:rsidRPr="002C574B">
        <w:rPr>
          <w:w w:val="105"/>
          <w:sz w:val="20"/>
          <w:szCs w:val="20"/>
        </w:rPr>
        <w:t>to</w:t>
      </w:r>
      <w:r w:rsidRPr="002C574B">
        <w:rPr>
          <w:spacing w:val="-7"/>
          <w:w w:val="105"/>
          <w:sz w:val="20"/>
          <w:szCs w:val="20"/>
        </w:rPr>
        <w:t xml:space="preserve"> </w:t>
      </w:r>
      <w:r w:rsidRPr="002C574B">
        <w:rPr>
          <w:w w:val="105"/>
          <w:sz w:val="20"/>
          <w:szCs w:val="20"/>
        </w:rPr>
        <w:t>150</w:t>
      </w:r>
      <w:r w:rsidRPr="002C574B">
        <w:rPr>
          <w:w w:val="105"/>
          <w:sz w:val="20"/>
          <w:szCs w:val="20"/>
        </w:rPr>
        <w:tab/>
        <w:t>Three (3)</w:t>
      </w:r>
      <w:r w:rsidRPr="002C574B">
        <w:rPr>
          <w:spacing w:val="-19"/>
          <w:w w:val="105"/>
          <w:sz w:val="20"/>
          <w:szCs w:val="20"/>
        </w:rPr>
        <w:t xml:space="preserve"> </w:t>
      </w:r>
      <w:r w:rsidRPr="002C574B">
        <w:rPr>
          <w:w w:val="105"/>
          <w:sz w:val="20"/>
          <w:szCs w:val="20"/>
        </w:rPr>
        <w:t>Votes</w:t>
      </w:r>
    </w:p>
    <w:p w14:paraId="4781B799" w14:textId="733F185C" w:rsidR="00736C74" w:rsidRPr="002C574B" w:rsidRDefault="00736C74">
      <w:pPr>
        <w:pStyle w:val="ListParagraph"/>
        <w:numPr>
          <w:ilvl w:val="0"/>
          <w:numId w:val="59"/>
        </w:numPr>
        <w:rPr>
          <w:sz w:val="20"/>
          <w:szCs w:val="20"/>
        </w:rPr>
      </w:pPr>
      <w:r w:rsidRPr="002C574B">
        <w:rPr>
          <w:w w:val="105"/>
          <w:sz w:val="20"/>
          <w:szCs w:val="20"/>
        </w:rPr>
        <w:t>Members</w:t>
      </w:r>
      <w:r w:rsidRPr="002C574B">
        <w:rPr>
          <w:spacing w:val="-4"/>
          <w:w w:val="105"/>
          <w:sz w:val="20"/>
          <w:szCs w:val="20"/>
        </w:rPr>
        <w:t xml:space="preserve"> </w:t>
      </w:r>
      <w:r w:rsidRPr="002C574B">
        <w:rPr>
          <w:w w:val="105"/>
          <w:sz w:val="20"/>
          <w:szCs w:val="20"/>
        </w:rPr>
        <w:t>over</w:t>
      </w:r>
      <w:r w:rsidRPr="002C574B">
        <w:rPr>
          <w:spacing w:val="-6"/>
          <w:w w:val="105"/>
          <w:sz w:val="20"/>
          <w:szCs w:val="20"/>
        </w:rPr>
        <w:t xml:space="preserve"> </w:t>
      </w:r>
      <w:r w:rsidRPr="002C574B">
        <w:rPr>
          <w:w w:val="105"/>
          <w:sz w:val="20"/>
          <w:szCs w:val="20"/>
        </w:rPr>
        <w:t>150</w:t>
      </w:r>
      <w:r w:rsidRPr="002C574B">
        <w:rPr>
          <w:w w:val="105"/>
          <w:sz w:val="20"/>
          <w:szCs w:val="20"/>
        </w:rPr>
        <w:tab/>
      </w:r>
      <w:r w:rsidR="002C574B">
        <w:rPr>
          <w:w w:val="105"/>
          <w:sz w:val="20"/>
          <w:szCs w:val="20"/>
        </w:rPr>
        <w:t xml:space="preserve">             </w:t>
      </w:r>
      <w:r w:rsidRPr="002C574B">
        <w:rPr>
          <w:w w:val="105"/>
          <w:sz w:val="20"/>
          <w:szCs w:val="20"/>
        </w:rPr>
        <w:t xml:space="preserve">Four </w:t>
      </w:r>
      <w:r w:rsidR="002C574B">
        <w:rPr>
          <w:w w:val="105"/>
          <w:sz w:val="20"/>
          <w:szCs w:val="20"/>
        </w:rPr>
        <w:t xml:space="preserve"> </w:t>
      </w:r>
      <w:r w:rsidRPr="002C574B">
        <w:rPr>
          <w:w w:val="105"/>
          <w:sz w:val="20"/>
          <w:szCs w:val="20"/>
        </w:rPr>
        <w:t>(4)</w:t>
      </w:r>
      <w:r w:rsidRPr="002C574B">
        <w:rPr>
          <w:spacing w:val="-19"/>
          <w:w w:val="105"/>
          <w:sz w:val="20"/>
          <w:szCs w:val="20"/>
        </w:rPr>
        <w:t xml:space="preserve"> </w:t>
      </w:r>
      <w:r w:rsidRPr="002C574B">
        <w:rPr>
          <w:w w:val="105"/>
          <w:sz w:val="20"/>
          <w:szCs w:val="20"/>
        </w:rPr>
        <w:t>Votes</w:t>
      </w:r>
    </w:p>
    <w:p w14:paraId="566D36E2" w14:textId="362B2326" w:rsidR="00736C74" w:rsidRPr="002C574B" w:rsidRDefault="002C574B" w:rsidP="00736C74">
      <w:pPr>
        <w:rPr>
          <w:b/>
          <w:bCs/>
          <w:sz w:val="20"/>
          <w:szCs w:val="20"/>
        </w:rPr>
      </w:pPr>
      <w:r>
        <w:rPr>
          <w:b/>
          <w:bCs/>
          <w:w w:val="110"/>
          <w:sz w:val="20"/>
          <w:szCs w:val="20"/>
        </w:rPr>
        <w:t xml:space="preserve">6.2. </w:t>
      </w:r>
      <w:r w:rsidR="00736C74" w:rsidRPr="002C574B">
        <w:rPr>
          <w:b/>
          <w:bCs/>
          <w:w w:val="110"/>
          <w:sz w:val="20"/>
          <w:szCs w:val="20"/>
        </w:rPr>
        <w:t>Emergency</w:t>
      </w:r>
      <w:r w:rsidR="00736C74" w:rsidRPr="002C574B">
        <w:rPr>
          <w:b/>
          <w:bCs/>
          <w:spacing w:val="-6"/>
          <w:w w:val="110"/>
          <w:sz w:val="20"/>
          <w:szCs w:val="20"/>
        </w:rPr>
        <w:t xml:space="preserve"> </w:t>
      </w:r>
      <w:r w:rsidR="00736C74" w:rsidRPr="002C574B">
        <w:rPr>
          <w:b/>
          <w:bCs/>
          <w:w w:val="110"/>
          <w:sz w:val="20"/>
          <w:szCs w:val="20"/>
        </w:rPr>
        <w:t>Proposals</w:t>
      </w:r>
    </w:p>
    <w:p w14:paraId="36DF4ED3" w14:textId="39C0D6AD" w:rsidR="00736C74" w:rsidRPr="00736C74" w:rsidRDefault="002C574B" w:rsidP="00736C74">
      <w:pPr>
        <w:rPr>
          <w:sz w:val="20"/>
          <w:szCs w:val="20"/>
        </w:rPr>
      </w:pPr>
      <w:r>
        <w:rPr>
          <w:w w:val="110"/>
          <w:sz w:val="20"/>
          <w:szCs w:val="20"/>
        </w:rPr>
        <w:t xml:space="preserve">       </w:t>
      </w:r>
      <w:r w:rsidR="00EB5CE3">
        <w:rPr>
          <w:w w:val="110"/>
          <w:sz w:val="20"/>
          <w:szCs w:val="20"/>
        </w:rPr>
        <w:t xml:space="preserve">   </w:t>
      </w:r>
      <w:r w:rsidR="00736C74" w:rsidRPr="00736C74">
        <w:rPr>
          <w:w w:val="110"/>
          <w:sz w:val="20"/>
          <w:szCs w:val="20"/>
        </w:rPr>
        <w:t>If,</w:t>
      </w:r>
      <w:r w:rsidR="00736C74" w:rsidRPr="00736C74">
        <w:rPr>
          <w:spacing w:val="-17"/>
          <w:w w:val="110"/>
          <w:sz w:val="20"/>
          <w:szCs w:val="20"/>
        </w:rPr>
        <w:t xml:space="preserve"> </w:t>
      </w:r>
      <w:r w:rsidR="00736C74" w:rsidRPr="00736C74">
        <w:rPr>
          <w:w w:val="110"/>
          <w:sz w:val="20"/>
          <w:szCs w:val="20"/>
        </w:rPr>
        <w:t>in</w:t>
      </w:r>
      <w:r w:rsidR="00736C74" w:rsidRPr="00736C74">
        <w:rPr>
          <w:spacing w:val="-13"/>
          <w:w w:val="110"/>
          <w:sz w:val="20"/>
          <w:szCs w:val="20"/>
        </w:rPr>
        <w:t xml:space="preserve"> </w:t>
      </w:r>
      <w:r w:rsidR="00736C74" w:rsidRPr="00736C74">
        <w:rPr>
          <w:w w:val="110"/>
          <w:sz w:val="20"/>
          <w:szCs w:val="20"/>
        </w:rPr>
        <w:t>the</w:t>
      </w:r>
      <w:r w:rsidR="00736C74" w:rsidRPr="00736C74">
        <w:rPr>
          <w:spacing w:val="-15"/>
          <w:w w:val="110"/>
          <w:sz w:val="20"/>
          <w:szCs w:val="20"/>
        </w:rPr>
        <w:t xml:space="preserve"> </w:t>
      </w:r>
      <w:r w:rsidR="00736C74" w:rsidRPr="00736C74">
        <w:rPr>
          <w:w w:val="110"/>
          <w:sz w:val="20"/>
          <w:szCs w:val="20"/>
        </w:rPr>
        <w:t>opinion</w:t>
      </w:r>
      <w:r w:rsidR="00736C74" w:rsidRPr="00736C74">
        <w:rPr>
          <w:spacing w:val="-14"/>
          <w:w w:val="110"/>
          <w:sz w:val="20"/>
          <w:szCs w:val="20"/>
        </w:rPr>
        <w:t xml:space="preserve"> </w:t>
      </w:r>
      <w:r w:rsidR="00736C74" w:rsidRPr="00736C74">
        <w:rPr>
          <w:w w:val="110"/>
          <w:sz w:val="20"/>
          <w:szCs w:val="20"/>
        </w:rPr>
        <w:t>of</w:t>
      </w:r>
      <w:r w:rsidR="00736C74" w:rsidRPr="00736C74">
        <w:rPr>
          <w:spacing w:val="-15"/>
          <w:w w:val="110"/>
          <w:sz w:val="20"/>
          <w:szCs w:val="20"/>
        </w:rPr>
        <w:t xml:space="preserve"> </w:t>
      </w:r>
      <w:r w:rsidR="00736C74" w:rsidRPr="00736C74">
        <w:rPr>
          <w:w w:val="110"/>
          <w:sz w:val="20"/>
          <w:szCs w:val="20"/>
        </w:rPr>
        <w:t>a</w:t>
      </w:r>
      <w:r w:rsidR="00736C74" w:rsidRPr="00736C74">
        <w:rPr>
          <w:spacing w:val="-15"/>
          <w:w w:val="110"/>
          <w:sz w:val="20"/>
          <w:szCs w:val="20"/>
        </w:rPr>
        <w:t xml:space="preserve"> </w:t>
      </w:r>
      <w:r w:rsidR="00736C74" w:rsidRPr="00736C74">
        <w:rPr>
          <w:w w:val="110"/>
          <w:sz w:val="20"/>
          <w:szCs w:val="20"/>
        </w:rPr>
        <w:t>majority</w:t>
      </w:r>
      <w:r w:rsidR="00736C74" w:rsidRPr="00736C74">
        <w:rPr>
          <w:spacing w:val="-12"/>
          <w:w w:val="110"/>
          <w:sz w:val="20"/>
          <w:szCs w:val="20"/>
        </w:rPr>
        <w:t xml:space="preserve"> </w:t>
      </w:r>
      <w:r w:rsidR="00736C74" w:rsidRPr="00736C74">
        <w:rPr>
          <w:w w:val="110"/>
          <w:sz w:val="20"/>
          <w:szCs w:val="20"/>
        </w:rPr>
        <w:t>of</w:t>
      </w:r>
      <w:r w:rsidR="00736C74" w:rsidRPr="00736C74">
        <w:rPr>
          <w:spacing w:val="-14"/>
          <w:w w:val="110"/>
          <w:sz w:val="20"/>
          <w:szCs w:val="20"/>
        </w:rPr>
        <w:t xml:space="preserve"> </w:t>
      </w:r>
      <w:r w:rsidR="00736C74" w:rsidRPr="00736C74">
        <w:rPr>
          <w:w w:val="110"/>
          <w:sz w:val="20"/>
          <w:szCs w:val="20"/>
        </w:rPr>
        <w:t>the</w:t>
      </w:r>
      <w:r w:rsidR="00736C74" w:rsidRPr="00736C74">
        <w:rPr>
          <w:spacing w:val="-13"/>
          <w:w w:val="110"/>
          <w:sz w:val="20"/>
          <w:szCs w:val="20"/>
        </w:rPr>
        <w:t xml:space="preserve"> </w:t>
      </w:r>
      <w:r w:rsidR="00736C74" w:rsidRPr="00736C74">
        <w:rPr>
          <w:w w:val="110"/>
          <w:sz w:val="20"/>
          <w:szCs w:val="20"/>
        </w:rPr>
        <w:t>Legislative</w:t>
      </w:r>
      <w:r w:rsidR="00736C74" w:rsidRPr="00736C74">
        <w:rPr>
          <w:spacing w:val="-15"/>
          <w:w w:val="110"/>
          <w:sz w:val="20"/>
          <w:szCs w:val="20"/>
        </w:rPr>
        <w:t xml:space="preserve"> </w:t>
      </w:r>
      <w:r w:rsidR="00736C74" w:rsidRPr="00736C74">
        <w:rPr>
          <w:w w:val="110"/>
          <w:sz w:val="20"/>
          <w:szCs w:val="20"/>
        </w:rPr>
        <w:t>committee,</w:t>
      </w:r>
      <w:r w:rsidR="00736C74" w:rsidRPr="00736C74">
        <w:rPr>
          <w:spacing w:val="-17"/>
          <w:w w:val="110"/>
          <w:sz w:val="20"/>
          <w:szCs w:val="20"/>
        </w:rPr>
        <w:t xml:space="preserve"> </w:t>
      </w:r>
      <w:r w:rsidR="00736C74" w:rsidRPr="00736C74">
        <w:rPr>
          <w:w w:val="110"/>
          <w:sz w:val="20"/>
          <w:szCs w:val="20"/>
        </w:rPr>
        <w:t>an</w:t>
      </w:r>
      <w:r w:rsidR="00736C74" w:rsidRPr="00736C74">
        <w:rPr>
          <w:spacing w:val="-15"/>
          <w:w w:val="110"/>
          <w:sz w:val="20"/>
          <w:szCs w:val="20"/>
        </w:rPr>
        <w:t xml:space="preserve"> </w:t>
      </w:r>
      <w:r w:rsidR="00736C74" w:rsidRPr="00736C74">
        <w:rPr>
          <w:w w:val="110"/>
          <w:sz w:val="20"/>
          <w:szCs w:val="20"/>
        </w:rPr>
        <w:t>emergency</w:t>
      </w:r>
      <w:r w:rsidR="00736C74" w:rsidRPr="00736C74">
        <w:rPr>
          <w:spacing w:val="-13"/>
          <w:w w:val="110"/>
          <w:sz w:val="20"/>
          <w:szCs w:val="20"/>
        </w:rPr>
        <w:t xml:space="preserve"> </w:t>
      </w:r>
      <w:r w:rsidR="00736C74" w:rsidRPr="00736C74">
        <w:rPr>
          <w:w w:val="110"/>
          <w:sz w:val="20"/>
          <w:szCs w:val="20"/>
        </w:rPr>
        <w:t xml:space="preserve">exists, an enactment </w:t>
      </w:r>
      <w:r w:rsidR="00EB5CE3">
        <w:rPr>
          <w:w w:val="110"/>
          <w:sz w:val="20"/>
          <w:szCs w:val="20"/>
        </w:rPr>
        <w:tab/>
      </w:r>
      <w:r w:rsidR="00736C74" w:rsidRPr="00736C74">
        <w:rPr>
          <w:w w:val="110"/>
          <w:sz w:val="20"/>
          <w:szCs w:val="20"/>
        </w:rPr>
        <w:t>or</w:t>
      </w:r>
      <w:r w:rsidR="00EB5CE3">
        <w:rPr>
          <w:w w:val="110"/>
          <w:sz w:val="20"/>
          <w:szCs w:val="20"/>
        </w:rPr>
        <w:t xml:space="preserve"> res</w:t>
      </w:r>
      <w:r w:rsidR="00736C74" w:rsidRPr="00736C74">
        <w:rPr>
          <w:w w:val="110"/>
          <w:sz w:val="20"/>
          <w:szCs w:val="20"/>
        </w:rPr>
        <w:t xml:space="preserve">olution may be presented for action at the District Conference </w:t>
      </w:r>
      <w:r w:rsidR="00D12941">
        <w:rPr>
          <w:w w:val="110"/>
          <w:sz w:val="20"/>
          <w:szCs w:val="20"/>
        </w:rPr>
        <w:t xml:space="preserve">or electronically  </w:t>
      </w:r>
      <w:r w:rsidR="00D12941">
        <w:rPr>
          <w:w w:val="110"/>
          <w:sz w:val="20"/>
          <w:szCs w:val="20"/>
        </w:rPr>
        <w:tab/>
      </w:r>
      <w:r w:rsidR="00736C74" w:rsidRPr="00736C74">
        <w:rPr>
          <w:w w:val="110"/>
          <w:sz w:val="20"/>
          <w:szCs w:val="20"/>
        </w:rPr>
        <w:t xml:space="preserve">without it having been processed as prescribed in Section </w:t>
      </w:r>
      <w:r>
        <w:rPr>
          <w:w w:val="110"/>
          <w:sz w:val="20"/>
          <w:szCs w:val="20"/>
        </w:rPr>
        <w:t>6</w:t>
      </w:r>
      <w:r w:rsidR="00736C74" w:rsidRPr="00736C74">
        <w:rPr>
          <w:w w:val="110"/>
          <w:sz w:val="20"/>
          <w:szCs w:val="20"/>
        </w:rPr>
        <w:t>.1.3 above.</w:t>
      </w:r>
    </w:p>
    <w:p w14:paraId="19C605A8" w14:textId="77777777" w:rsidR="00C36059" w:rsidRDefault="002C574B" w:rsidP="00736C74">
      <w:pPr>
        <w:rPr>
          <w:w w:val="110"/>
          <w:sz w:val="20"/>
          <w:szCs w:val="20"/>
        </w:rPr>
      </w:pPr>
      <w:r>
        <w:rPr>
          <w:w w:val="110"/>
          <w:sz w:val="20"/>
          <w:szCs w:val="20"/>
        </w:rPr>
        <w:tab/>
      </w:r>
    </w:p>
    <w:p w14:paraId="2FDFBC83" w14:textId="5A07C0D0" w:rsidR="00736C74" w:rsidRPr="002C574B" w:rsidRDefault="00794B27" w:rsidP="00736C74">
      <w:pPr>
        <w:rPr>
          <w:b/>
          <w:bCs/>
          <w:sz w:val="20"/>
          <w:szCs w:val="20"/>
        </w:rPr>
      </w:pPr>
      <w:r>
        <w:rPr>
          <w:b/>
          <w:bCs/>
          <w:w w:val="110"/>
          <w:sz w:val="20"/>
          <w:szCs w:val="20"/>
        </w:rPr>
        <w:t>6.2</w:t>
      </w:r>
      <w:r w:rsidR="002C574B" w:rsidRPr="002C574B">
        <w:rPr>
          <w:b/>
          <w:bCs/>
          <w:w w:val="110"/>
          <w:sz w:val="20"/>
          <w:szCs w:val="20"/>
        </w:rPr>
        <w:t>.1</w:t>
      </w:r>
      <w:r w:rsidR="002C574B">
        <w:rPr>
          <w:b/>
          <w:bCs/>
          <w:w w:val="110"/>
          <w:sz w:val="20"/>
          <w:szCs w:val="20"/>
        </w:rPr>
        <w:t xml:space="preserve"> </w:t>
      </w:r>
      <w:r w:rsidR="00736C74" w:rsidRPr="002C574B">
        <w:rPr>
          <w:b/>
          <w:bCs/>
          <w:w w:val="110"/>
          <w:sz w:val="20"/>
          <w:szCs w:val="20"/>
        </w:rPr>
        <w:t>Emergency Proposals of</w:t>
      </w:r>
      <w:r w:rsidR="00736C74" w:rsidRPr="002C574B">
        <w:rPr>
          <w:b/>
          <w:bCs/>
          <w:spacing w:val="-25"/>
          <w:w w:val="110"/>
          <w:sz w:val="20"/>
          <w:szCs w:val="20"/>
        </w:rPr>
        <w:t xml:space="preserve"> </w:t>
      </w:r>
      <w:r w:rsidR="00736C74" w:rsidRPr="002C574B">
        <w:rPr>
          <w:b/>
          <w:bCs/>
          <w:w w:val="110"/>
          <w:sz w:val="20"/>
          <w:szCs w:val="20"/>
        </w:rPr>
        <w:t>Enactments</w:t>
      </w:r>
    </w:p>
    <w:p w14:paraId="0B3DA106" w14:textId="7D565BDB" w:rsidR="002C574B" w:rsidRDefault="002C574B" w:rsidP="00736C74">
      <w:pPr>
        <w:rPr>
          <w:w w:val="110"/>
          <w:sz w:val="20"/>
          <w:szCs w:val="20"/>
        </w:rPr>
      </w:pPr>
      <w:r>
        <w:rPr>
          <w:w w:val="110"/>
          <w:sz w:val="20"/>
          <w:szCs w:val="20"/>
        </w:rPr>
        <w:tab/>
      </w:r>
      <w:r w:rsidR="00736C74" w:rsidRPr="00736C74">
        <w:rPr>
          <w:w w:val="110"/>
          <w:sz w:val="20"/>
          <w:szCs w:val="20"/>
        </w:rPr>
        <w:t>Emergency proposals of enactments shall require, for adoption, a two-</w:t>
      </w:r>
      <w:r>
        <w:rPr>
          <w:w w:val="110"/>
          <w:sz w:val="20"/>
          <w:szCs w:val="20"/>
        </w:rPr>
        <w:t xml:space="preserve">thirds vote of the </w:t>
      </w:r>
      <w:r>
        <w:rPr>
          <w:w w:val="110"/>
          <w:sz w:val="20"/>
          <w:szCs w:val="20"/>
        </w:rPr>
        <w:tab/>
        <w:t xml:space="preserve">electors’ votes per paragraph </w:t>
      </w:r>
      <w:r w:rsidR="00794B27">
        <w:rPr>
          <w:w w:val="110"/>
          <w:sz w:val="20"/>
          <w:szCs w:val="20"/>
        </w:rPr>
        <w:t>6.</w:t>
      </w:r>
      <w:r>
        <w:rPr>
          <w:w w:val="110"/>
          <w:sz w:val="20"/>
          <w:szCs w:val="20"/>
        </w:rPr>
        <w:t>1.6 present and voting at the District</w:t>
      </w:r>
      <w:r w:rsidR="00736C74" w:rsidRPr="00736C74">
        <w:rPr>
          <w:spacing w:val="-16"/>
          <w:w w:val="110"/>
          <w:sz w:val="20"/>
          <w:szCs w:val="20"/>
        </w:rPr>
        <w:t xml:space="preserve"> </w:t>
      </w:r>
      <w:r>
        <w:rPr>
          <w:w w:val="110"/>
          <w:sz w:val="20"/>
          <w:szCs w:val="20"/>
        </w:rPr>
        <w:t>C</w:t>
      </w:r>
      <w:r w:rsidR="00736C74" w:rsidRPr="00736C74">
        <w:rPr>
          <w:w w:val="110"/>
          <w:sz w:val="20"/>
          <w:szCs w:val="20"/>
        </w:rPr>
        <w:t>onference,</w:t>
      </w:r>
      <w:r w:rsidR="00736C74" w:rsidRPr="00736C74">
        <w:rPr>
          <w:spacing w:val="-16"/>
          <w:w w:val="110"/>
          <w:sz w:val="20"/>
          <w:szCs w:val="20"/>
        </w:rPr>
        <w:t xml:space="preserve"> </w:t>
      </w:r>
      <w:r w:rsidR="00736C74" w:rsidRPr="00736C74">
        <w:rPr>
          <w:w w:val="110"/>
          <w:sz w:val="20"/>
          <w:szCs w:val="20"/>
        </w:rPr>
        <w:t>or</w:t>
      </w:r>
      <w:r w:rsidR="00736C74" w:rsidRPr="00736C74">
        <w:rPr>
          <w:spacing w:val="-19"/>
          <w:w w:val="110"/>
          <w:sz w:val="20"/>
          <w:szCs w:val="20"/>
        </w:rPr>
        <w:t xml:space="preserve"> </w:t>
      </w:r>
      <w:r>
        <w:rPr>
          <w:spacing w:val="-19"/>
          <w:w w:val="110"/>
          <w:sz w:val="20"/>
          <w:szCs w:val="20"/>
        </w:rPr>
        <w:tab/>
      </w:r>
      <w:r w:rsidR="00736C74" w:rsidRPr="00736C74">
        <w:rPr>
          <w:w w:val="110"/>
          <w:sz w:val="20"/>
          <w:szCs w:val="20"/>
        </w:rPr>
        <w:t>otherwise</w:t>
      </w:r>
      <w:r w:rsidR="00736C74" w:rsidRPr="00736C74">
        <w:rPr>
          <w:spacing w:val="-16"/>
          <w:w w:val="110"/>
          <w:sz w:val="20"/>
          <w:szCs w:val="20"/>
        </w:rPr>
        <w:t xml:space="preserve"> </w:t>
      </w:r>
      <w:r w:rsidR="00736C74" w:rsidRPr="00736C74">
        <w:rPr>
          <w:w w:val="110"/>
          <w:sz w:val="20"/>
          <w:szCs w:val="20"/>
        </w:rPr>
        <w:t>approved</w:t>
      </w:r>
      <w:r w:rsidR="00736C74" w:rsidRPr="00736C74">
        <w:rPr>
          <w:spacing w:val="-18"/>
          <w:w w:val="110"/>
          <w:sz w:val="20"/>
          <w:szCs w:val="20"/>
        </w:rPr>
        <w:t xml:space="preserve"> </w:t>
      </w:r>
      <w:r w:rsidR="00736C74" w:rsidRPr="00736C74">
        <w:rPr>
          <w:w w:val="110"/>
          <w:sz w:val="20"/>
          <w:szCs w:val="20"/>
        </w:rPr>
        <w:t>District</w:t>
      </w:r>
      <w:r w:rsidR="00736C74" w:rsidRPr="00736C74">
        <w:rPr>
          <w:spacing w:val="-15"/>
          <w:w w:val="110"/>
          <w:sz w:val="20"/>
          <w:szCs w:val="20"/>
        </w:rPr>
        <w:t xml:space="preserve"> </w:t>
      </w:r>
      <w:r w:rsidR="00736C74" w:rsidRPr="00736C74">
        <w:rPr>
          <w:w w:val="110"/>
          <w:sz w:val="20"/>
          <w:szCs w:val="20"/>
        </w:rPr>
        <w:t>meeting.</w:t>
      </w:r>
    </w:p>
    <w:p w14:paraId="4BFF6E0B" w14:textId="53F46B7D" w:rsidR="00736C74" w:rsidRPr="002C574B" w:rsidRDefault="002C574B" w:rsidP="00736C74">
      <w:pPr>
        <w:rPr>
          <w:b/>
          <w:bCs/>
          <w:sz w:val="20"/>
          <w:szCs w:val="20"/>
        </w:rPr>
      </w:pPr>
      <w:r>
        <w:rPr>
          <w:w w:val="110"/>
          <w:sz w:val="20"/>
          <w:szCs w:val="20"/>
        </w:rPr>
        <w:tab/>
      </w:r>
      <w:r w:rsidR="00794B27">
        <w:rPr>
          <w:b/>
          <w:bCs/>
          <w:w w:val="110"/>
          <w:sz w:val="20"/>
          <w:szCs w:val="20"/>
        </w:rPr>
        <w:t>6</w:t>
      </w:r>
      <w:r w:rsidR="00736C74" w:rsidRPr="002C574B">
        <w:rPr>
          <w:b/>
          <w:bCs/>
          <w:w w:val="110"/>
          <w:sz w:val="20"/>
          <w:szCs w:val="20"/>
        </w:rPr>
        <w:t>.2.2 Emergency Proposals of</w:t>
      </w:r>
      <w:r w:rsidR="00736C74" w:rsidRPr="002C574B">
        <w:rPr>
          <w:b/>
          <w:bCs/>
          <w:spacing w:val="-38"/>
          <w:w w:val="110"/>
          <w:sz w:val="20"/>
          <w:szCs w:val="20"/>
        </w:rPr>
        <w:t xml:space="preserve"> </w:t>
      </w:r>
      <w:r w:rsidR="00736C74" w:rsidRPr="002C574B">
        <w:rPr>
          <w:b/>
          <w:bCs/>
          <w:w w:val="110"/>
          <w:sz w:val="20"/>
          <w:szCs w:val="20"/>
        </w:rPr>
        <w:t>Resolutions</w:t>
      </w:r>
    </w:p>
    <w:p w14:paraId="72A06E35" w14:textId="77777777" w:rsidR="00794B27" w:rsidRDefault="00794B27" w:rsidP="00736C74">
      <w:pPr>
        <w:rPr>
          <w:w w:val="115"/>
          <w:sz w:val="20"/>
          <w:szCs w:val="20"/>
        </w:rPr>
      </w:pPr>
      <w:r>
        <w:rPr>
          <w:w w:val="115"/>
          <w:sz w:val="20"/>
          <w:szCs w:val="20"/>
        </w:rPr>
        <w:tab/>
      </w:r>
      <w:r w:rsidR="00736C74" w:rsidRPr="00736C74">
        <w:rPr>
          <w:w w:val="115"/>
          <w:sz w:val="20"/>
          <w:szCs w:val="20"/>
        </w:rPr>
        <w:t>Emergency</w:t>
      </w:r>
      <w:r w:rsidR="00736C74" w:rsidRPr="00736C74">
        <w:rPr>
          <w:spacing w:val="-54"/>
          <w:w w:val="115"/>
          <w:sz w:val="20"/>
          <w:szCs w:val="20"/>
        </w:rPr>
        <w:t xml:space="preserve"> </w:t>
      </w:r>
      <w:r w:rsidR="00736C74" w:rsidRPr="00736C74">
        <w:rPr>
          <w:w w:val="115"/>
          <w:sz w:val="20"/>
          <w:szCs w:val="20"/>
        </w:rPr>
        <w:t>proposals</w:t>
      </w:r>
      <w:r>
        <w:rPr>
          <w:w w:val="115"/>
          <w:sz w:val="20"/>
          <w:szCs w:val="20"/>
        </w:rPr>
        <w:t xml:space="preserve">  </w:t>
      </w:r>
      <w:r w:rsidR="00736C74" w:rsidRPr="00736C74">
        <w:rPr>
          <w:spacing w:val="-54"/>
          <w:w w:val="115"/>
          <w:sz w:val="20"/>
          <w:szCs w:val="20"/>
        </w:rPr>
        <w:t xml:space="preserve"> </w:t>
      </w:r>
      <w:r w:rsidR="00736C74" w:rsidRPr="00736C74">
        <w:rPr>
          <w:w w:val="115"/>
          <w:sz w:val="20"/>
          <w:szCs w:val="20"/>
        </w:rPr>
        <w:t>of</w:t>
      </w:r>
      <w:r>
        <w:rPr>
          <w:w w:val="115"/>
          <w:sz w:val="20"/>
          <w:szCs w:val="20"/>
        </w:rPr>
        <w:t xml:space="preserve">  </w:t>
      </w:r>
      <w:r w:rsidR="00736C74" w:rsidRPr="00736C74">
        <w:rPr>
          <w:spacing w:val="-53"/>
          <w:w w:val="115"/>
          <w:sz w:val="20"/>
          <w:szCs w:val="20"/>
        </w:rPr>
        <w:t xml:space="preserve">  </w:t>
      </w:r>
      <w:r w:rsidR="00736C74" w:rsidRPr="00736C74">
        <w:rPr>
          <w:w w:val="115"/>
          <w:sz w:val="20"/>
          <w:szCs w:val="20"/>
        </w:rPr>
        <w:t>resolutions</w:t>
      </w:r>
      <w:r>
        <w:rPr>
          <w:w w:val="115"/>
          <w:sz w:val="20"/>
          <w:szCs w:val="20"/>
        </w:rPr>
        <w:t xml:space="preserve"> </w:t>
      </w:r>
      <w:r w:rsidR="00736C74" w:rsidRPr="00736C74">
        <w:rPr>
          <w:spacing w:val="-56"/>
          <w:w w:val="115"/>
          <w:sz w:val="20"/>
          <w:szCs w:val="20"/>
        </w:rPr>
        <w:t xml:space="preserve"> </w:t>
      </w:r>
      <w:r w:rsidR="00736C74" w:rsidRPr="00736C74">
        <w:rPr>
          <w:w w:val="115"/>
          <w:sz w:val="20"/>
          <w:szCs w:val="20"/>
        </w:rPr>
        <w:t>shall</w:t>
      </w:r>
      <w:r>
        <w:rPr>
          <w:w w:val="115"/>
          <w:sz w:val="20"/>
          <w:szCs w:val="20"/>
        </w:rPr>
        <w:t xml:space="preserve"> </w:t>
      </w:r>
      <w:r w:rsidR="00736C74" w:rsidRPr="00736C74">
        <w:rPr>
          <w:spacing w:val="-54"/>
          <w:w w:val="115"/>
          <w:sz w:val="20"/>
          <w:szCs w:val="20"/>
        </w:rPr>
        <w:t xml:space="preserve"> </w:t>
      </w:r>
      <w:r w:rsidR="00736C74" w:rsidRPr="00736C74">
        <w:rPr>
          <w:w w:val="115"/>
          <w:sz w:val="20"/>
          <w:szCs w:val="20"/>
        </w:rPr>
        <w:t>require,</w:t>
      </w:r>
      <w:r w:rsidR="00736C74" w:rsidRPr="00736C74">
        <w:rPr>
          <w:spacing w:val="-55"/>
          <w:w w:val="115"/>
          <w:sz w:val="20"/>
          <w:szCs w:val="20"/>
        </w:rPr>
        <w:t xml:space="preserve"> </w:t>
      </w:r>
      <w:r w:rsidR="00736C74" w:rsidRPr="00736C74">
        <w:rPr>
          <w:w w:val="115"/>
          <w:sz w:val="20"/>
          <w:szCs w:val="20"/>
        </w:rPr>
        <w:t>for</w:t>
      </w:r>
      <w:r w:rsidR="00736C74" w:rsidRPr="00736C74">
        <w:rPr>
          <w:spacing w:val="-55"/>
          <w:w w:val="115"/>
          <w:sz w:val="20"/>
          <w:szCs w:val="20"/>
        </w:rPr>
        <w:t xml:space="preserve"> </w:t>
      </w:r>
      <w:r>
        <w:rPr>
          <w:spacing w:val="-55"/>
          <w:w w:val="115"/>
          <w:sz w:val="20"/>
          <w:szCs w:val="20"/>
        </w:rPr>
        <w:t xml:space="preserve">      </w:t>
      </w:r>
      <w:r w:rsidR="00736C74" w:rsidRPr="00736C74">
        <w:rPr>
          <w:w w:val="115"/>
          <w:sz w:val="20"/>
          <w:szCs w:val="20"/>
        </w:rPr>
        <w:t>adoption,</w:t>
      </w:r>
      <w:r w:rsidR="00736C74" w:rsidRPr="00736C74">
        <w:rPr>
          <w:spacing w:val="-54"/>
          <w:w w:val="115"/>
          <w:sz w:val="20"/>
          <w:szCs w:val="20"/>
        </w:rPr>
        <w:t xml:space="preserve"> </w:t>
      </w:r>
      <w:r w:rsidR="00736C74" w:rsidRPr="00736C74">
        <w:rPr>
          <w:w w:val="115"/>
          <w:sz w:val="20"/>
          <w:szCs w:val="20"/>
        </w:rPr>
        <w:t>a</w:t>
      </w:r>
      <w:r>
        <w:rPr>
          <w:w w:val="115"/>
          <w:sz w:val="20"/>
          <w:szCs w:val="20"/>
        </w:rPr>
        <w:t xml:space="preserve"> </w:t>
      </w:r>
      <w:r w:rsidR="00736C74" w:rsidRPr="00736C74">
        <w:rPr>
          <w:spacing w:val="-54"/>
          <w:w w:val="115"/>
          <w:sz w:val="20"/>
          <w:szCs w:val="20"/>
        </w:rPr>
        <w:t xml:space="preserve"> </w:t>
      </w:r>
      <w:r w:rsidR="00736C74" w:rsidRPr="00736C74">
        <w:rPr>
          <w:w w:val="115"/>
          <w:sz w:val="20"/>
          <w:szCs w:val="20"/>
        </w:rPr>
        <w:t xml:space="preserve">majority vote of </w:t>
      </w:r>
    </w:p>
    <w:p w14:paraId="212D8366" w14:textId="0D723D25" w:rsidR="00736C74" w:rsidRPr="00736C74" w:rsidRDefault="00794B27" w:rsidP="00736C74">
      <w:pPr>
        <w:rPr>
          <w:sz w:val="20"/>
          <w:szCs w:val="20"/>
        </w:rPr>
      </w:pPr>
      <w:r>
        <w:rPr>
          <w:w w:val="115"/>
          <w:sz w:val="20"/>
          <w:szCs w:val="20"/>
        </w:rPr>
        <w:tab/>
      </w:r>
      <w:r w:rsidR="00736C74" w:rsidRPr="00736C74">
        <w:rPr>
          <w:w w:val="115"/>
          <w:sz w:val="20"/>
          <w:szCs w:val="20"/>
        </w:rPr>
        <w:t xml:space="preserve">Rotarians present and </w:t>
      </w:r>
      <w:proofErr w:type="gramStart"/>
      <w:r w:rsidR="00736C74" w:rsidRPr="00736C74">
        <w:rPr>
          <w:w w:val="115"/>
          <w:sz w:val="20"/>
          <w:szCs w:val="20"/>
        </w:rPr>
        <w:t>voting</w:t>
      </w:r>
      <w:proofErr w:type="gramEnd"/>
      <w:r w:rsidR="00736C74" w:rsidRPr="00736C74">
        <w:rPr>
          <w:w w:val="115"/>
          <w:sz w:val="20"/>
          <w:szCs w:val="20"/>
        </w:rPr>
        <w:t xml:space="preserve"> at the District Conference.</w:t>
      </w:r>
    </w:p>
    <w:p w14:paraId="6A16AD01" w14:textId="6313D9E8" w:rsidR="00736C74" w:rsidRPr="00794B27" w:rsidRDefault="00794B27" w:rsidP="00736C74">
      <w:pPr>
        <w:rPr>
          <w:b/>
          <w:bCs/>
          <w:sz w:val="20"/>
          <w:szCs w:val="20"/>
        </w:rPr>
      </w:pPr>
      <w:r w:rsidRPr="00794B27">
        <w:rPr>
          <w:b/>
          <w:bCs/>
          <w:w w:val="110"/>
          <w:sz w:val="20"/>
          <w:szCs w:val="20"/>
        </w:rPr>
        <w:t xml:space="preserve">6.3 </w:t>
      </w:r>
      <w:r w:rsidR="00736C74" w:rsidRPr="00794B27">
        <w:rPr>
          <w:b/>
          <w:bCs/>
          <w:w w:val="110"/>
          <w:sz w:val="20"/>
          <w:szCs w:val="20"/>
        </w:rPr>
        <w:t>Publication of Enactments and</w:t>
      </w:r>
      <w:r w:rsidR="00736C74" w:rsidRPr="00794B27">
        <w:rPr>
          <w:b/>
          <w:bCs/>
          <w:spacing w:val="-34"/>
          <w:w w:val="110"/>
          <w:sz w:val="20"/>
          <w:szCs w:val="20"/>
        </w:rPr>
        <w:t xml:space="preserve"> </w:t>
      </w:r>
      <w:r w:rsidR="00736C74" w:rsidRPr="00794B27">
        <w:rPr>
          <w:b/>
          <w:bCs/>
          <w:w w:val="110"/>
          <w:sz w:val="20"/>
          <w:szCs w:val="20"/>
        </w:rPr>
        <w:t>Resolutions</w:t>
      </w:r>
    </w:p>
    <w:p w14:paraId="02F7EE1D" w14:textId="0DD87956" w:rsidR="00736C74" w:rsidRDefault="00736C74" w:rsidP="00736C74">
      <w:pPr>
        <w:rPr>
          <w:w w:val="110"/>
          <w:sz w:val="20"/>
          <w:szCs w:val="20"/>
        </w:rPr>
      </w:pPr>
      <w:r w:rsidRPr="00736C74">
        <w:rPr>
          <w:w w:val="110"/>
          <w:sz w:val="20"/>
          <w:szCs w:val="20"/>
        </w:rPr>
        <w:t xml:space="preserve">After a District Conference at which enactments and resolutions have been approved, the DG shall send </w:t>
      </w:r>
      <w:r w:rsidRPr="00736C74">
        <w:rPr>
          <w:w w:val="110"/>
          <w:sz w:val="20"/>
          <w:szCs w:val="20"/>
        </w:rPr>
        <w:lastRenderedPageBreak/>
        <w:t>a copy to each Club President and Secretary to be kept with the Club's copy of these</w:t>
      </w:r>
      <w:r w:rsidR="00794B27">
        <w:rPr>
          <w:w w:val="110"/>
          <w:sz w:val="20"/>
          <w:szCs w:val="20"/>
        </w:rPr>
        <w:t xml:space="preserve"> P&amp;G</w:t>
      </w:r>
      <w:r w:rsidR="00D12941">
        <w:rPr>
          <w:w w:val="110"/>
          <w:sz w:val="20"/>
          <w:szCs w:val="20"/>
        </w:rPr>
        <w:t>s</w:t>
      </w:r>
      <w:r w:rsidR="00794B27">
        <w:rPr>
          <w:w w:val="110"/>
          <w:sz w:val="20"/>
          <w:szCs w:val="20"/>
        </w:rPr>
        <w:t>.</w:t>
      </w:r>
      <w:r w:rsidRPr="00736C74">
        <w:rPr>
          <w:w w:val="110"/>
          <w:sz w:val="20"/>
          <w:szCs w:val="20"/>
        </w:rPr>
        <w:t xml:space="preserve"> Copies</w:t>
      </w:r>
      <w:r w:rsidRPr="00736C74">
        <w:rPr>
          <w:spacing w:val="-12"/>
          <w:w w:val="110"/>
          <w:sz w:val="20"/>
          <w:szCs w:val="20"/>
        </w:rPr>
        <w:t xml:space="preserve"> </w:t>
      </w:r>
      <w:r w:rsidRPr="00736C74">
        <w:rPr>
          <w:w w:val="110"/>
          <w:sz w:val="20"/>
          <w:szCs w:val="20"/>
        </w:rPr>
        <w:t>shall</w:t>
      </w:r>
      <w:r w:rsidRPr="00736C74">
        <w:rPr>
          <w:spacing w:val="-15"/>
          <w:w w:val="110"/>
          <w:sz w:val="20"/>
          <w:szCs w:val="20"/>
        </w:rPr>
        <w:t xml:space="preserve"> </w:t>
      </w:r>
      <w:r w:rsidRPr="00736C74">
        <w:rPr>
          <w:w w:val="110"/>
          <w:sz w:val="20"/>
          <w:szCs w:val="20"/>
        </w:rPr>
        <w:t>also</w:t>
      </w:r>
      <w:r w:rsidRPr="00736C74">
        <w:rPr>
          <w:spacing w:val="-13"/>
          <w:w w:val="110"/>
          <w:sz w:val="20"/>
          <w:szCs w:val="20"/>
        </w:rPr>
        <w:t xml:space="preserve"> </w:t>
      </w:r>
      <w:r w:rsidRPr="00736C74">
        <w:rPr>
          <w:w w:val="110"/>
          <w:sz w:val="20"/>
          <w:szCs w:val="20"/>
        </w:rPr>
        <w:t>be</w:t>
      </w:r>
      <w:r w:rsidRPr="00736C74">
        <w:rPr>
          <w:spacing w:val="-18"/>
          <w:w w:val="110"/>
          <w:sz w:val="20"/>
          <w:szCs w:val="20"/>
        </w:rPr>
        <w:t xml:space="preserve"> </w:t>
      </w:r>
      <w:r w:rsidRPr="00736C74">
        <w:rPr>
          <w:w w:val="110"/>
          <w:sz w:val="20"/>
          <w:szCs w:val="20"/>
        </w:rPr>
        <w:t>sent</w:t>
      </w:r>
      <w:r w:rsidRPr="00736C74">
        <w:rPr>
          <w:spacing w:val="-15"/>
          <w:w w:val="110"/>
          <w:sz w:val="20"/>
          <w:szCs w:val="20"/>
        </w:rPr>
        <w:t xml:space="preserve"> </w:t>
      </w:r>
      <w:r w:rsidRPr="00736C74">
        <w:rPr>
          <w:w w:val="110"/>
          <w:sz w:val="20"/>
          <w:szCs w:val="20"/>
        </w:rPr>
        <w:t>to</w:t>
      </w:r>
      <w:r w:rsidRPr="00736C74">
        <w:rPr>
          <w:spacing w:val="-13"/>
          <w:w w:val="110"/>
          <w:sz w:val="20"/>
          <w:szCs w:val="20"/>
        </w:rPr>
        <w:t xml:space="preserve"> </w:t>
      </w:r>
      <w:r w:rsidRPr="00736C74">
        <w:rPr>
          <w:w w:val="110"/>
          <w:sz w:val="20"/>
          <w:szCs w:val="20"/>
        </w:rPr>
        <w:t>the</w:t>
      </w:r>
      <w:r w:rsidRPr="00736C74">
        <w:rPr>
          <w:spacing w:val="-15"/>
          <w:w w:val="110"/>
          <w:sz w:val="20"/>
          <w:szCs w:val="20"/>
        </w:rPr>
        <w:t xml:space="preserve"> </w:t>
      </w:r>
      <w:r w:rsidRPr="00794B27">
        <w:rPr>
          <w:w w:val="110"/>
          <w:sz w:val="20"/>
          <w:szCs w:val="20"/>
        </w:rPr>
        <w:t>D</w:t>
      </w:r>
      <w:r w:rsidR="00794B27">
        <w:rPr>
          <w:w w:val="110"/>
          <w:sz w:val="20"/>
          <w:szCs w:val="20"/>
        </w:rPr>
        <w:t>G</w:t>
      </w:r>
      <w:r w:rsidRPr="00794B27">
        <w:rPr>
          <w:w w:val="110"/>
          <w:sz w:val="20"/>
          <w:szCs w:val="20"/>
        </w:rPr>
        <w:t>,</w:t>
      </w:r>
      <w:r w:rsidRPr="00794B27">
        <w:rPr>
          <w:spacing w:val="-13"/>
          <w:w w:val="110"/>
          <w:sz w:val="20"/>
          <w:szCs w:val="20"/>
        </w:rPr>
        <w:t xml:space="preserve"> </w:t>
      </w:r>
      <w:r w:rsidRPr="00794B27">
        <w:rPr>
          <w:w w:val="110"/>
          <w:sz w:val="20"/>
          <w:szCs w:val="20"/>
        </w:rPr>
        <w:t>D</w:t>
      </w:r>
      <w:r w:rsidR="00794B27">
        <w:rPr>
          <w:w w:val="110"/>
          <w:sz w:val="20"/>
          <w:szCs w:val="20"/>
        </w:rPr>
        <w:t>GE</w:t>
      </w:r>
      <w:r w:rsidRPr="00794B27">
        <w:rPr>
          <w:w w:val="110"/>
          <w:sz w:val="20"/>
          <w:szCs w:val="20"/>
        </w:rPr>
        <w:t>,</w:t>
      </w:r>
      <w:r w:rsidRPr="00794B27">
        <w:rPr>
          <w:spacing w:val="-15"/>
          <w:w w:val="110"/>
          <w:sz w:val="20"/>
          <w:szCs w:val="20"/>
        </w:rPr>
        <w:t xml:space="preserve"> </w:t>
      </w:r>
      <w:r w:rsidRPr="00794B27">
        <w:rPr>
          <w:w w:val="110"/>
          <w:sz w:val="20"/>
          <w:szCs w:val="20"/>
        </w:rPr>
        <w:t>D</w:t>
      </w:r>
      <w:r w:rsidR="00794B27">
        <w:rPr>
          <w:w w:val="110"/>
          <w:sz w:val="20"/>
          <w:szCs w:val="20"/>
        </w:rPr>
        <w:t>GN</w:t>
      </w:r>
      <w:r w:rsidRPr="00794B27">
        <w:rPr>
          <w:w w:val="110"/>
          <w:sz w:val="20"/>
          <w:szCs w:val="20"/>
        </w:rPr>
        <w:t>, P</w:t>
      </w:r>
      <w:r w:rsidR="00794B27">
        <w:rPr>
          <w:w w:val="110"/>
          <w:sz w:val="20"/>
          <w:szCs w:val="20"/>
        </w:rPr>
        <w:t>DG’s</w:t>
      </w:r>
      <w:r w:rsidRPr="00794B27">
        <w:rPr>
          <w:w w:val="110"/>
          <w:sz w:val="20"/>
          <w:szCs w:val="20"/>
        </w:rPr>
        <w:t xml:space="preserve">, </w:t>
      </w:r>
      <w:r w:rsidR="00794B27">
        <w:rPr>
          <w:w w:val="110"/>
          <w:sz w:val="20"/>
          <w:szCs w:val="20"/>
        </w:rPr>
        <w:t>AG’s</w:t>
      </w:r>
      <w:r w:rsidRPr="00794B27">
        <w:rPr>
          <w:w w:val="110"/>
          <w:sz w:val="20"/>
          <w:szCs w:val="20"/>
        </w:rPr>
        <w:t>, Custodian of Records, and District Committee</w:t>
      </w:r>
      <w:r w:rsidRPr="00794B27">
        <w:rPr>
          <w:spacing w:val="-37"/>
          <w:w w:val="110"/>
          <w:sz w:val="20"/>
          <w:szCs w:val="20"/>
        </w:rPr>
        <w:t xml:space="preserve"> </w:t>
      </w:r>
      <w:r w:rsidRPr="00794B27">
        <w:rPr>
          <w:w w:val="110"/>
          <w:sz w:val="20"/>
          <w:szCs w:val="20"/>
        </w:rPr>
        <w:t>Chairs.</w:t>
      </w:r>
    </w:p>
    <w:p w14:paraId="4D294BB1" w14:textId="5AB813BA" w:rsidR="000625CB" w:rsidRPr="00736C74" w:rsidRDefault="000625CB" w:rsidP="00736C74">
      <w:pPr>
        <w:rPr>
          <w:color w:val="00B050"/>
          <w:sz w:val="20"/>
          <w:szCs w:val="20"/>
        </w:rPr>
      </w:pPr>
      <w:r>
        <w:rPr>
          <w:w w:val="110"/>
          <w:sz w:val="20"/>
          <w:szCs w:val="20"/>
        </w:rPr>
        <w:t>34</w:t>
      </w:r>
    </w:p>
    <w:p w14:paraId="7C766D7A" w14:textId="77777777" w:rsidR="00736C74" w:rsidRPr="00736C74" w:rsidRDefault="00736C74" w:rsidP="00736C74">
      <w:pPr>
        <w:rPr>
          <w:color w:val="00B050"/>
          <w:sz w:val="20"/>
          <w:szCs w:val="20"/>
        </w:rPr>
      </w:pPr>
    </w:p>
    <w:p w14:paraId="6652E233" w14:textId="6E0B2B66" w:rsidR="00736C74" w:rsidRDefault="00794B27" w:rsidP="00736C74">
      <w:pPr>
        <w:rPr>
          <w:b/>
          <w:bCs/>
          <w:w w:val="110"/>
          <w:sz w:val="20"/>
          <w:szCs w:val="20"/>
        </w:rPr>
      </w:pPr>
      <w:r w:rsidRPr="00794B27">
        <w:rPr>
          <w:b/>
          <w:bCs/>
          <w:w w:val="110"/>
          <w:sz w:val="20"/>
          <w:szCs w:val="20"/>
        </w:rPr>
        <w:t xml:space="preserve">6.4 </w:t>
      </w:r>
      <w:r w:rsidR="00736C74" w:rsidRPr="00794B27">
        <w:rPr>
          <w:b/>
          <w:bCs/>
          <w:w w:val="110"/>
          <w:sz w:val="20"/>
          <w:szCs w:val="20"/>
        </w:rPr>
        <w:t>Effective</w:t>
      </w:r>
      <w:r w:rsidR="00736C74" w:rsidRPr="00794B27">
        <w:rPr>
          <w:b/>
          <w:bCs/>
          <w:spacing w:val="-8"/>
          <w:w w:val="110"/>
          <w:sz w:val="20"/>
          <w:szCs w:val="20"/>
        </w:rPr>
        <w:t xml:space="preserve"> </w:t>
      </w:r>
      <w:r w:rsidR="00736C74" w:rsidRPr="00794B27">
        <w:rPr>
          <w:b/>
          <w:bCs/>
          <w:w w:val="110"/>
          <w:sz w:val="20"/>
          <w:szCs w:val="20"/>
        </w:rPr>
        <w:t>Date</w:t>
      </w:r>
    </w:p>
    <w:p w14:paraId="3D8CC9FD" w14:textId="77777777" w:rsidR="00667CCE" w:rsidRPr="00794B27" w:rsidRDefault="00667CCE" w:rsidP="00736C74">
      <w:pPr>
        <w:rPr>
          <w:b/>
          <w:bCs/>
          <w:sz w:val="20"/>
          <w:szCs w:val="20"/>
        </w:rPr>
      </w:pPr>
    </w:p>
    <w:p w14:paraId="14BC9945" w14:textId="1655B20B" w:rsidR="00736C74" w:rsidRPr="00736C74" w:rsidRDefault="00736C74" w:rsidP="00736C74">
      <w:pPr>
        <w:rPr>
          <w:sz w:val="20"/>
          <w:szCs w:val="20"/>
        </w:rPr>
      </w:pPr>
      <w:r w:rsidRPr="00736C74">
        <w:rPr>
          <w:w w:val="110"/>
          <w:sz w:val="20"/>
          <w:szCs w:val="20"/>
        </w:rPr>
        <w:t>All</w:t>
      </w:r>
      <w:r w:rsidRPr="00736C74">
        <w:rPr>
          <w:spacing w:val="-20"/>
          <w:w w:val="110"/>
          <w:sz w:val="20"/>
          <w:szCs w:val="20"/>
        </w:rPr>
        <w:t xml:space="preserve"> </w:t>
      </w:r>
      <w:r w:rsidRPr="00736C74">
        <w:rPr>
          <w:w w:val="110"/>
          <w:sz w:val="20"/>
          <w:szCs w:val="20"/>
        </w:rPr>
        <w:t>amendments</w:t>
      </w:r>
      <w:r w:rsidRPr="00736C74">
        <w:rPr>
          <w:spacing w:val="-20"/>
          <w:w w:val="110"/>
          <w:sz w:val="20"/>
          <w:szCs w:val="20"/>
        </w:rPr>
        <w:t xml:space="preserve"> </w:t>
      </w:r>
      <w:r w:rsidRPr="00736C74">
        <w:rPr>
          <w:w w:val="110"/>
          <w:sz w:val="20"/>
          <w:szCs w:val="20"/>
        </w:rPr>
        <w:t>approved</w:t>
      </w:r>
      <w:r w:rsidRPr="00736C74">
        <w:rPr>
          <w:spacing w:val="-20"/>
          <w:w w:val="110"/>
          <w:sz w:val="20"/>
          <w:szCs w:val="20"/>
        </w:rPr>
        <w:t xml:space="preserve"> </w:t>
      </w:r>
      <w:r w:rsidRPr="00736C74">
        <w:rPr>
          <w:w w:val="110"/>
          <w:sz w:val="20"/>
          <w:szCs w:val="20"/>
        </w:rPr>
        <w:t>at</w:t>
      </w:r>
      <w:r w:rsidRPr="00736C74">
        <w:rPr>
          <w:spacing w:val="-19"/>
          <w:w w:val="110"/>
          <w:sz w:val="20"/>
          <w:szCs w:val="20"/>
        </w:rPr>
        <w:t xml:space="preserve"> </w:t>
      </w:r>
      <w:r w:rsidRPr="00736C74">
        <w:rPr>
          <w:w w:val="110"/>
          <w:sz w:val="20"/>
          <w:szCs w:val="20"/>
        </w:rPr>
        <w:t>a</w:t>
      </w:r>
      <w:r w:rsidRPr="00736C74">
        <w:rPr>
          <w:spacing w:val="-20"/>
          <w:w w:val="110"/>
          <w:sz w:val="20"/>
          <w:szCs w:val="20"/>
        </w:rPr>
        <w:t xml:space="preserve"> </w:t>
      </w:r>
      <w:r w:rsidRPr="00736C74">
        <w:rPr>
          <w:w w:val="110"/>
          <w:sz w:val="20"/>
          <w:szCs w:val="20"/>
        </w:rPr>
        <w:t>District</w:t>
      </w:r>
      <w:r w:rsidRPr="00736C74">
        <w:rPr>
          <w:spacing w:val="-20"/>
          <w:w w:val="110"/>
          <w:sz w:val="20"/>
          <w:szCs w:val="20"/>
        </w:rPr>
        <w:t xml:space="preserve"> </w:t>
      </w:r>
      <w:r w:rsidRPr="00736C74">
        <w:rPr>
          <w:w w:val="110"/>
          <w:sz w:val="20"/>
          <w:szCs w:val="20"/>
        </w:rPr>
        <w:t>Conference</w:t>
      </w:r>
      <w:r w:rsidR="00667CCE">
        <w:rPr>
          <w:w w:val="110"/>
          <w:sz w:val="20"/>
          <w:szCs w:val="20"/>
        </w:rPr>
        <w:t xml:space="preserve"> shall become effective on July1 following the Conference .Except as provided in the next sentence, amendments</w:t>
      </w:r>
      <w:r w:rsidRPr="00736C74">
        <w:rPr>
          <w:spacing w:val="-22"/>
          <w:w w:val="110"/>
          <w:sz w:val="20"/>
          <w:szCs w:val="20"/>
        </w:rPr>
        <w:t xml:space="preserve"> </w:t>
      </w:r>
      <w:r w:rsidRPr="00736C74">
        <w:rPr>
          <w:w w:val="110"/>
          <w:sz w:val="20"/>
          <w:szCs w:val="20"/>
        </w:rPr>
        <w:t>approved</w:t>
      </w:r>
      <w:r w:rsidRPr="00736C74">
        <w:rPr>
          <w:spacing w:val="-21"/>
          <w:w w:val="110"/>
          <w:sz w:val="20"/>
          <w:szCs w:val="20"/>
        </w:rPr>
        <w:t xml:space="preserve"> </w:t>
      </w:r>
      <w:r w:rsidRPr="00736C74">
        <w:rPr>
          <w:w w:val="110"/>
          <w:sz w:val="20"/>
          <w:szCs w:val="20"/>
        </w:rPr>
        <w:t>at</w:t>
      </w:r>
      <w:r w:rsidRPr="00736C74">
        <w:rPr>
          <w:spacing w:val="-21"/>
          <w:w w:val="110"/>
          <w:sz w:val="20"/>
          <w:szCs w:val="20"/>
        </w:rPr>
        <w:t xml:space="preserve"> </w:t>
      </w:r>
      <w:r w:rsidRPr="00736C74">
        <w:rPr>
          <w:w w:val="110"/>
          <w:sz w:val="20"/>
          <w:szCs w:val="20"/>
        </w:rPr>
        <w:t>other</w:t>
      </w:r>
      <w:r w:rsidRPr="00736C74">
        <w:rPr>
          <w:spacing w:val="-20"/>
          <w:w w:val="110"/>
          <w:sz w:val="20"/>
          <w:szCs w:val="20"/>
        </w:rPr>
        <w:t xml:space="preserve"> </w:t>
      </w:r>
      <w:r w:rsidRPr="00736C74">
        <w:rPr>
          <w:w w:val="110"/>
          <w:sz w:val="20"/>
          <w:szCs w:val="20"/>
        </w:rPr>
        <w:t xml:space="preserve">times </w:t>
      </w:r>
      <w:r w:rsidR="00667CCE">
        <w:rPr>
          <w:w w:val="110"/>
          <w:sz w:val="20"/>
          <w:szCs w:val="20"/>
        </w:rPr>
        <w:t xml:space="preserve">  </w:t>
      </w:r>
      <w:r w:rsidRPr="00736C74">
        <w:rPr>
          <w:w w:val="110"/>
          <w:sz w:val="20"/>
          <w:szCs w:val="20"/>
        </w:rPr>
        <w:t>become</w:t>
      </w:r>
      <w:r w:rsidRPr="00736C74">
        <w:rPr>
          <w:spacing w:val="-12"/>
          <w:w w:val="110"/>
          <w:sz w:val="20"/>
          <w:szCs w:val="20"/>
        </w:rPr>
        <w:t xml:space="preserve"> </w:t>
      </w:r>
      <w:r w:rsidRPr="00736C74">
        <w:rPr>
          <w:w w:val="110"/>
          <w:sz w:val="20"/>
          <w:szCs w:val="20"/>
        </w:rPr>
        <w:t>effective</w:t>
      </w:r>
      <w:r w:rsidRPr="00736C74">
        <w:rPr>
          <w:spacing w:val="-9"/>
          <w:w w:val="110"/>
          <w:sz w:val="20"/>
          <w:szCs w:val="20"/>
        </w:rPr>
        <w:t xml:space="preserve"> </w:t>
      </w:r>
      <w:r w:rsidRPr="00736C74">
        <w:rPr>
          <w:w w:val="110"/>
          <w:sz w:val="20"/>
          <w:szCs w:val="20"/>
        </w:rPr>
        <w:t>30</w:t>
      </w:r>
      <w:r w:rsidRPr="00736C74">
        <w:rPr>
          <w:spacing w:val="-11"/>
          <w:w w:val="110"/>
          <w:sz w:val="20"/>
          <w:szCs w:val="20"/>
        </w:rPr>
        <w:t xml:space="preserve"> </w:t>
      </w:r>
      <w:r w:rsidRPr="00736C74">
        <w:rPr>
          <w:w w:val="110"/>
          <w:sz w:val="20"/>
          <w:szCs w:val="20"/>
        </w:rPr>
        <w:t>days</w:t>
      </w:r>
      <w:r w:rsidRPr="00736C74">
        <w:rPr>
          <w:spacing w:val="-9"/>
          <w:w w:val="110"/>
          <w:sz w:val="20"/>
          <w:szCs w:val="20"/>
        </w:rPr>
        <w:t xml:space="preserve"> </w:t>
      </w:r>
      <w:r w:rsidRPr="00736C74">
        <w:rPr>
          <w:w w:val="110"/>
          <w:sz w:val="20"/>
          <w:szCs w:val="20"/>
        </w:rPr>
        <w:t>after</w:t>
      </w:r>
      <w:r w:rsidRPr="00736C74">
        <w:rPr>
          <w:spacing w:val="-9"/>
          <w:w w:val="110"/>
          <w:sz w:val="20"/>
          <w:szCs w:val="20"/>
        </w:rPr>
        <w:t xml:space="preserve"> </w:t>
      </w:r>
      <w:r w:rsidRPr="00736C74">
        <w:rPr>
          <w:w w:val="110"/>
          <w:sz w:val="20"/>
          <w:szCs w:val="20"/>
        </w:rPr>
        <w:t>the</w:t>
      </w:r>
      <w:r w:rsidRPr="00736C74">
        <w:rPr>
          <w:spacing w:val="-10"/>
          <w:w w:val="110"/>
          <w:sz w:val="20"/>
          <w:szCs w:val="20"/>
        </w:rPr>
        <w:t xml:space="preserve"> </w:t>
      </w:r>
      <w:r w:rsidRPr="00736C74">
        <w:rPr>
          <w:w w:val="110"/>
          <w:sz w:val="20"/>
          <w:szCs w:val="20"/>
        </w:rPr>
        <w:t>date</w:t>
      </w:r>
      <w:r w:rsidRPr="00736C74">
        <w:rPr>
          <w:spacing w:val="-9"/>
          <w:w w:val="110"/>
          <w:sz w:val="20"/>
          <w:szCs w:val="20"/>
        </w:rPr>
        <w:t xml:space="preserve"> </w:t>
      </w:r>
      <w:r w:rsidRPr="00736C74">
        <w:rPr>
          <w:w w:val="110"/>
          <w:sz w:val="20"/>
          <w:szCs w:val="20"/>
        </w:rPr>
        <w:t>approved.</w:t>
      </w:r>
      <w:r w:rsidR="001835A6">
        <w:rPr>
          <w:w w:val="110"/>
          <w:sz w:val="20"/>
          <w:szCs w:val="20"/>
        </w:rPr>
        <w:t xml:space="preserve"> Amendments to these P&amp;Gs to allow electronic voting on budgets shall be effective immediately upon approval.</w:t>
      </w:r>
    </w:p>
    <w:p w14:paraId="22509E45" w14:textId="77777777" w:rsidR="00736C74" w:rsidRPr="00614BAA" w:rsidRDefault="00736C74" w:rsidP="00736C74">
      <w:pPr>
        <w:pStyle w:val="BodyText"/>
        <w:spacing w:before="0"/>
        <w:ind w:left="0"/>
        <w:rPr>
          <w:sz w:val="20"/>
          <w:szCs w:val="20"/>
        </w:rPr>
      </w:pPr>
    </w:p>
    <w:p w14:paraId="0992755F" w14:textId="40B0A42D" w:rsidR="001D71FA" w:rsidRPr="001D71FA" w:rsidRDefault="001D71FA" w:rsidP="001D71FA">
      <w:pPr>
        <w:pStyle w:val="NoSpacing"/>
        <w:rPr>
          <w:b/>
          <w:bCs/>
          <w:sz w:val="20"/>
          <w:szCs w:val="20"/>
        </w:rPr>
      </w:pPr>
      <w:bookmarkStart w:id="14" w:name="_Hlk37356616"/>
      <w:r w:rsidRPr="001D71FA">
        <w:rPr>
          <w:b/>
          <w:bCs/>
          <w:sz w:val="20"/>
          <w:szCs w:val="20"/>
        </w:rPr>
        <w:t>7.0 ROTARY INTERNATIONAL COUNCIL ON</w:t>
      </w:r>
      <w:r w:rsidRPr="001D71FA">
        <w:rPr>
          <w:b/>
          <w:bCs/>
          <w:spacing w:val="6"/>
          <w:sz w:val="20"/>
          <w:szCs w:val="20"/>
        </w:rPr>
        <w:t xml:space="preserve"> </w:t>
      </w:r>
      <w:r w:rsidRPr="001D71FA">
        <w:rPr>
          <w:b/>
          <w:bCs/>
          <w:sz w:val="20"/>
          <w:szCs w:val="20"/>
        </w:rPr>
        <w:t>LEGISLATION</w:t>
      </w:r>
    </w:p>
    <w:p w14:paraId="637E03F3" w14:textId="1E8291E8" w:rsidR="001D71FA" w:rsidRPr="001D71FA" w:rsidRDefault="001D71FA" w:rsidP="001D71FA">
      <w:pPr>
        <w:pStyle w:val="NoSpacing"/>
        <w:rPr>
          <w:sz w:val="20"/>
          <w:szCs w:val="20"/>
        </w:rPr>
      </w:pPr>
      <w:r>
        <w:rPr>
          <w:b/>
          <w:bCs/>
          <w:sz w:val="20"/>
          <w:szCs w:val="20"/>
        </w:rPr>
        <w:t xml:space="preserve">       </w:t>
      </w:r>
      <w:r w:rsidR="009941C0">
        <w:rPr>
          <w:b/>
          <w:bCs/>
          <w:sz w:val="20"/>
          <w:szCs w:val="20"/>
        </w:rPr>
        <w:tab/>
      </w:r>
      <w:r>
        <w:rPr>
          <w:b/>
          <w:bCs/>
          <w:sz w:val="20"/>
          <w:szCs w:val="20"/>
        </w:rPr>
        <w:t>7.1 Proposals</w:t>
      </w:r>
    </w:p>
    <w:p w14:paraId="746A7411" w14:textId="07D398E2" w:rsidR="001D71FA" w:rsidRPr="001D71FA" w:rsidRDefault="001D71FA" w:rsidP="001D71FA">
      <w:pPr>
        <w:pStyle w:val="NoSpacing"/>
        <w:rPr>
          <w:sz w:val="20"/>
          <w:szCs w:val="20"/>
        </w:rPr>
      </w:pPr>
      <w:r>
        <w:rPr>
          <w:w w:val="110"/>
          <w:sz w:val="20"/>
          <w:szCs w:val="20"/>
        </w:rPr>
        <w:tab/>
      </w:r>
      <w:r w:rsidRPr="001D71FA">
        <w:rPr>
          <w:w w:val="110"/>
          <w:sz w:val="20"/>
          <w:szCs w:val="20"/>
        </w:rPr>
        <w:t>Legislation</w:t>
      </w:r>
      <w:r w:rsidRPr="001D71FA">
        <w:rPr>
          <w:spacing w:val="-12"/>
          <w:w w:val="110"/>
          <w:sz w:val="20"/>
          <w:szCs w:val="20"/>
        </w:rPr>
        <w:t xml:space="preserve"> </w:t>
      </w:r>
      <w:r w:rsidRPr="001D71FA">
        <w:rPr>
          <w:w w:val="110"/>
          <w:sz w:val="20"/>
          <w:szCs w:val="20"/>
        </w:rPr>
        <w:t>may</w:t>
      </w:r>
      <w:r w:rsidRPr="001D71FA">
        <w:rPr>
          <w:spacing w:val="-9"/>
          <w:w w:val="110"/>
          <w:sz w:val="20"/>
          <w:szCs w:val="20"/>
        </w:rPr>
        <w:t xml:space="preserve"> </w:t>
      </w:r>
      <w:r w:rsidRPr="001D71FA">
        <w:rPr>
          <w:w w:val="110"/>
          <w:sz w:val="20"/>
          <w:szCs w:val="20"/>
        </w:rPr>
        <w:t>be</w:t>
      </w:r>
      <w:r w:rsidRPr="001D71FA">
        <w:rPr>
          <w:spacing w:val="-9"/>
          <w:w w:val="110"/>
          <w:sz w:val="20"/>
          <w:szCs w:val="20"/>
        </w:rPr>
        <w:t xml:space="preserve"> </w:t>
      </w:r>
      <w:r w:rsidRPr="001D71FA">
        <w:rPr>
          <w:w w:val="110"/>
          <w:sz w:val="20"/>
          <w:szCs w:val="20"/>
        </w:rPr>
        <w:t>proposed</w:t>
      </w:r>
      <w:r w:rsidRPr="001D71FA">
        <w:rPr>
          <w:spacing w:val="-11"/>
          <w:w w:val="110"/>
          <w:sz w:val="20"/>
          <w:szCs w:val="20"/>
        </w:rPr>
        <w:t xml:space="preserve"> </w:t>
      </w:r>
      <w:r w:rsidRPr="001D71FA">
        <w:rPr>
          <w:w w:val="110"/>
          <w:sz w:val="20"/>
          <w:szCs w:val="20"/>
        </w:rPr>
        <w:t>to</w:t>
      </w:r>
      <w:r w:rsidRPr="001D71FA">
        <w:rPr>
          <w:spacing w:val="-11"/>
          <w:w w:val="110"/>
          <w:sz w:val="20"/>
          <w:szCs w:val="20"/>
        </w:rPr>
        <w:t xml:space="preserve"> </w:t>
      </w:r>
      <w:r w:rsidRPr="001D71FA">
        <w:rPr>
          <w:w w:val="110"/>
          <w:sz w:val="20"/>
          <w:szCs w:val="20"/>
        </w:rPr>
        <w:t>the</w:t>
      </w:r>
      <w:r w:rsidRPr="001D71FA">
        <w:rPr>
          <w:spacing w:val="-11"/>
          <w:w w:val="110"/>
          <w:sz w:val="20"/>
          <w:szCs w:val="20"/>
        </w:rPr>
        <w:t xml:space="preserve"> </w:t>
      </w:r>
      <w:r w:rsidRPr="001D71FA">
        <w:rPr>
          <w:w w:val="110"/>
          <w:sz w:val="20"/>
          <w:szCs w:val="20"/>
        </w:rPr>
        <w:t>C</w:t>
      </w:r>
      <w:r w:rsidR="00D12941">
        <w:rPr>
          <w:w w:val="110"/>
          <w:sz w:val="20"/>
          <w:szCs w:val="20"/>
        </w:rPr>
        <w:t>OL</w:t>
      </w:r>
      <w:r w:rsidRPr="001D71FA">
        <w:rPr>
          <w:spacing w:val="-13"/>
          <w:w w:val="110"/>
          <w:sz w:val="20"/>
          <w:szCs w:val="20"/>
        </w:rPr>
        <w:t xml:space="preserve"> </w:t>
      </w:r>
      <w:r w:rsidRPr="001D71FA">
        <w:rPr>
          <w:w w:val="110"/>
          <w:sz w:val="20"/>
          <w:szCs w:val="20"/>
        </w:rPr>
        <w:t>by</w:t>
      </w:r>
      <w:r w:rsidRPr="001D71FA">
        <w:rPr>
          <w:spacing w:val="-9"/>
          <w:w w:val="110"/>
          <w:sz w:val="20"/>
          <w:szCs w:val="20"/>
        </w:rPr>
        <w:t xml:space="preserve"> </w:t>
      </w:r>
      <w:r w:rsidRPr="001D71FA">
        <w:rPr>
          <w:w w:val="110"/>
          <w:sz w:val="20"/>
          <w:szCs w:val="20"/>
        </w:rPr>
        <w:t>a</w:t>
      </w:r>
      <w:r w:rsidRPr="001D71FA">
        <w:rPr>
          <w:spacing w:val="-11"/>
          <w:w w:val="110"/>
          <w:sz w:val="20"/>
          <w:szCs w:val="20"/>
        </w:rPr>
        <w:t xml:space="preserve"> </w:t>
      </w:r>
      <w:r w:rsidRPr="001D71FA">
        <w:rPr>
          <w:w w:val="110"/>
          <w:sz w:val="20"/>
          <w:szCs w:val="20"/>
        </w:rPr>
        <w:t>District Conference</w:t>
      </w:r>
      <w:r w:rsidRPr="001D71FA">
        <w:rPr>
          <w:spacing w:val="-10"/>
          <w:w w:val="110"/>
          <w:sz w:val="20"/>
          <w:szCs w:val="20"/>
        </w:rPr>
        <w:t xml:space="preserve"> </w:t>
      </w:r>
      <w:r w:rsidRPr="001D71FA">
        <w:rPr>
          <w:spacing w:val="-3"/>
          <w:w w:val="110"/>
          <w:sz w:val="20"/>
          <w:szCs w:val="20"/>
        </w:rPr>
        <w:t>as</w:t>
      </w:r>
      <w:r w:rsidRPr="001D71FA">
        <w:rPr>
          <w:spacing w:val="-10"/>
          <w:w w:val="110"/>
          <w:sz w:val="20"/>
          <w:szCs w:val="20"/>
        </w:rPr>
        <w:t xml:space="preserve"> </w:t>
      </w:r>
      <w:r w:rsidRPr="001D71FA">
        <w:rPr>
          <w:w w:val="110"/>
          <w:sz w:val="20"/>
          <w:szCs w:val="20"/>
        </w:rPr>
        <w:t>stated</w:t>
      </w:r>
      <w:r w:rsidRPr="001D71FA">
        <w:rPr>
          <w:spacing w:val="-12"/>
          <w:w w:val="110"/>
          <w:sz w:val="20"/>
          <w:szCs w:val="20"/>
        </w:rPr>
        <w:t xml:space="preserve"> </w:t>
      </w:r>
      <w:r w:rsidRPr="001D71FA">
        <w:rPr>
          <w:w w:val="110"/>
          <w:sz w:val="20"/>
          <w:szCs w:val="20"/>
        </w:rPr>
        <w:t>in</w:t>
      </w:r>
      <w:r w:rsidRPr="001D71FA">
        <w:rPr>
          <w:spacing w:val="-10"/>
          <w:w w:val="110"/>
          <w:sz w:val="20"/>
          <w:szCs w:val="20"/>
        </w:rPr>
        <w:t xml:space="preserve"> </w:t>
      </w:r>
      <w:r w:rsidRPr="001D71FA">
        <w:rPr>
          <w:w w:val="110"/>
          <w:sz w:val="20"/>
          <w:szCs w:val="20"/>
        </w:rPr>
        <w:t>the</w:t>
      </w:r>
      <w:r w:rsidRPr="001D71FA">
        <w:rPr>
          <w:spacing w:val="-10"/>
          <w:w w:val="110"/>
          <w:sz w:val="20"/>
          <w:szCs w:val="20"/>
        </w:rPr>
        <w:t xml:space="preserve"> </w:t>
      </w:r>
      <w:r>
        <w:rPr>
          <w:w w:val="110"/>
          <w:sz w:val="20"/>
          <w:szCs w:val="20"/>
        </w:rPr>
        <w:t>MOP</w:t>
      </w:r>
      <w:r w:rsidRPr="001D71FA">
        <w:rPr>
          <w:w w:val="110"/>
          <w:sz w:val="20"/>
          <w:szCs w:val="20"/>
        </w:rPr>
        <w:t>.</w:t>
      </w:r>
    </w:p>
    <w:p w14:paraId="68AAC61B" w14:textId="602921C2" w:rsidR="009941C0" w:rsidRDefault="001D71FA" w:rsidP="001D71FA">
      <w:pPr>
        <w:pStyle w:val="NoSpacing"/>
        <w:rPr>
          <w:b/>
          <w:bCs/>
          <w:w w:val="110"/>
          <w:sz w:val="20"/>
          <w:szCs w:val="20"/>
        </w:rPr>
      </w:pPr>
      <w:r w:rsidRPr="001D71FA">
        <w:rPr>
          <w:b/>
          <w:bCs/>
          <w:w w:val="110"/>
          <w:sz w:val="20"/>
          <w:szCs w:val="20"/>
        </w:rPr>
        <w:t xml:space="preserve">    </w:t>
      </w:r>
    </w:p>
    <w:p w14:paraId="32F39482" w14:textId="7A7EDF42" w:rsidR="001D71FA" w:rsidRPr="001D71FA" w:rsidRDefault="009941C0" w:rsidP="001D71FA">
      <w:pPr>
        <w:pStyle w:val="NoSpacing"/>
        <w:rPr>
          <w:b/>
          <w:bCs/>
          <w:sz w:val="20"/>
          <w:szCs w:val="20"/>
        </w:rPr>
      </w:pPr>
      <w:r>
        <w:rPr>
          <w:b/>
          <w:bCs/>
          <w:w w:val="110"/>
          <w:sz w:val="20"/>
          <w:szCs w:val="20"/>
        </w:rPr>
        <w:tab/>
      </w:r>
      <w:r w:rsidR="001D71FA" w:rsidRPr="001D71FA">
        <w:rPr>
          <w:b/>
          <w:bCs/>
          <w:w w:val="110"/>
          <w:sz w:val="20"/>
          <w:szCs w:val="20"/>
        </w:rPr>
        <w:t>7.2 Representative</w:t>
      </w:r>
    </w:p>
    <w:p w14:paraId="4594FB18" w14:textId="108BC756" w:rsidR="001D71FA" w:rsidRPr="001D71FA" w:rsidRDefault="001D71FA">
      <w:pPr>
        <w:pStyle w:val="NoSpacing"/>
        <w:numPr>
          <w:ilvl w:val="0"/>
          <w:numId w:val="60"/>
        </w:numPr>
        <w:rPr>
          <w:sz w:val="20"/>
          <w:szCs w:val="20"/>
        </w:rPr>
      </w:pPr>
      <w:r w:rsidRPr="001D71FA">
        <w:rPr>
          <w:w w:val="110"/>
          <w:sz w:val="20"/>
          <w:szCs w:val="20"/>
        </w:rPr>
        <w:t xml:space="preserve">A representative </w:t>
      </w:r>
      <w:proofErr w:type="gramStart"/>
      <w:r w:rsidRPr="001D71FA">
        <w:rPr>
          <w:w w:val="110"/>
          <w:sz w:val="20"/>
          <w:szCs w:val="20"/>
        </w:rPr>
        <w:t>to</w:t>
      </w:r>
      <w:proofErr w:type="gramEnd"/>
      <w:r w:rsidRPr="001D71FA">
        <w:rPr>
          <w:w w:val="110"/>
          <w:sz w:val="20"/>
          <w:szCs w:val="20"/>
        </w:rPr>
        <w:t xml:space="preserve"> the R</w:t>
      </w:r>
      <w:r>
        <w:rPr>
          <w:w w:val="110"/>
          <w:sz w:val="20"/>
          <w:szCs w:val="20"/>
        </w:rPr>
        <w:t>I</w:t>
      </w:r>
      <w:r w:rsidRPr="001D71FA">
        <w:rPr>
          <w:w w:val="110"/>
          <w:sz w:val="20"/>
          <w:szCs w:val="20"/>
        </w:rPr>
        <w:t xml:space="preserve"> </w:t>
      </w:r>
      <w:r w:rsidR="00B133E4">
        <w:rPr>
          <w:w w:val="110"/>
          <w:sz w:val="20"/>
          <w:szCs w:val="20"/>
        </w:rPr>
        <w:t>COL</w:t>
      </w:r>
      <w:r w:rsidRPr="001D71FA">
        <w:rPr>
          <w:w w:val="110"/>
          <w:sz w:val="20"/>
          <w:szCs w:val="20"/>
        </w:rPr>
        <w:t xml:space="preserve"> shall be chosen</w:t>
      </w:r>
      <w:r w:rsidRPr="001D71FA">
        <w:rPr>
          <w:spacing w:val="-17"/>
          <w:w w:val="110"/>
          <w:sz w:val="20"/>
          <w:szCs w:val="20"/>
        </w:rPr>
        <w:t xml:space="preserve"> </w:t>
      </w:r>
      <w:r w:rsidRPr="001D71FA">
        <w:rPr>
          <w:w w:val="110"/>
          <w:sz w:val="20"/>
          <w:szCs w:val="20"/>
        </w:rPr>
        <w:t>in</w:t>
      </w:r>
      <w:r w:rsidRPr="001D71FA">
        <w:rPr>
          <w:spacing w:val="-18"/>
          <w:w w:val="110"/>
          <w:sz w:val="20"/>
          <w:szCs w:val="20"/>
        </w:rPr>
        <w:t xml:space="preserve"> </w:t>
      </w:r>
      <w:r w:rsidRPr="001D71FA">
        <w:rPr>
          <w:w w:val="110"/>
          <w:sz w:val="20"/>
          <w:szCs w:val="20"/>
        </w:rPr>
        <w:t>accordance</w:t>
      </w:r>
      <w:r w:rsidRPr="001D71FA">
        <w:rPr>
          <w:spacing w:val="-17"/>
          <w:w w:val="110"/>
          <w:sz w:val="20"/>
          <w:szCs w:val="20"/>
        </w:rPr>
        <w:t xml:space="preserve"> </w:t>
      </w:r>
      <w:r w:rsidRPr="001D71FA">
        <w:rPr>
          <w:w w:val="110"/>
          <w:sz w:val="20"/>
          <w:szCs w:val="20"/>
        </w:rPr>
        <w:t>with</w:t>
      </w:r>
      <w:r w:rsidRPr="001D71FA">
        <w:rPr>
          <w:spacing w:val="-17"/>
          <w:w w:val="110"/>
          <w:sz w:val="20"/>
          <w:szCs w:val="20"/>
        </w:rPr>
        <w:t xml:space="preserve"> </w:t>
      </w:r>
      <w:r w:rsidRPr="001D71FA">
        <w:rPr>
          <w:w w:val="110"/>
          <w:sz w:val="20"/>
          <w:szCs w:val="20"/>
        </w:rPr>
        <w:t>Article</w:t>
      </w:r>
      <w:r w:rsidRPr="001D71FA">
        <w:rPr>
          <w:spacing w:val="-16"/>
          <w:w w:val="110"/>
          <w:sz w:val="20"/>
          <w:szCs w:val="20"/>
        </w:rPr>
        <w:t xml:space="preserve"> </w:t>
      </w:r>
      <w:r w:rsidRPr="001D71FA">
        <w:rPr>
          <w:w w:val="110"/>
          <w:sz w:val="20"/>
          <w:szCs w:val="20"/>
        </w:rPr>
        <w:t>VII</w:t>
      </w:r>
      <w:r w:rsidRPr="001D71FA">
        <w:rPr>
          <w:spacing w:val="-17"/>
          <w:w w:val="110"/>
          <w:sz w:val="20"/>
          <w:szCs w:val="20"/>
        </w:rPr>
        <w:t xml:space="preserve"> </w:t>
      </w:r>
      <w:r w:rsidRPr="001D71FA">
        <w:rPr>
          <w:w w:val="110"/>
          <w:sz w:val="20"/>
          <w:szCs w:val="20"/>
        </w:rPr>
        <w:t>of</w:t>
      </w:r>
      <w:r w:rsidRPr="001D71FA">
        <w:rPr>
          <w:spacing w:val="-17"/>
          <w:w w:val="110"/>
          <w:sz w:val="20"/>
          <w:szCs w:val="20"/>
        </w:rPr>
        <w:t xml:space="preserve"> </w:t>
      </w:r>
      <w:r w:rsidRPr="001D71FA">
        <w:rPr>
          <w:w w:val="110"/>
          <w:sz w:val="20"/>
          <w:szCs w:val="20"/>
        </w:rPr>
        <w:t>the</w:t>
      </w:r>
      <w:r w:rsidRPr="001D71FA">
        <w:rPr>
          <w:spacing w:val="-16"/>
          <w:w w:val="110"/>
          <w:sz w:val="20"/>
          <w:szCs w:val="20"/>
        </w:rPr>
        <w:t xml:space="preserve"> </w:t>
      </w:r>
      <w:r w:rsidRPr="001D71FA">
        <w:rPr>
          <w:w w:val="110"/>
          <w:sz w:val="20"/>
          <w:szCs w:val="20"/>
        </w:rPr>
        <w:t>By-Laws</w:t>
      </w:r>
      <w:r w:rsidRPr="001D71FA">
        <w:rPr>
          <w:spacing w:val="-21"/>
          <w:w w:val="110"/>
          <w:sz w:val="20"/>
          <w:szCs w:val="20"/>
        </w:rPr>
        <w:t xml:space="preserve"> </w:t>
      </w:r>
      <w:r w:rsidRPr="001D71FA">
        <w:rPr>
          <w:w w:val="110"/>
          <w:sz w:val="20"/>
          <w:szCs w:val="20"/>
        </w:rPr>
        <w:t>of</w:t>
      </w:r>
      <w:r w:rsidRPr="001D71FA">
        <w:rPr>
          <w:spacing w:val="-17"/>
          <w:w w:val="110"/>
          <w:sz w:val="20"/>
          <w:szCs w:val="20"/>
        </w:rPr>
        <w:t xml:space="preserve"> </w:t>
      </w:r>
      <w:r w:rsidRPr="001D71FA">
        <w:rPr>
          <w:w w:val="110"/>
          <w:sz w:val="20"/>
          <w:szCs w:val="20"/>
        </w:rPr>
        <w:t>R</w:t>
      </w:r>
      <w:r>
        <w:rPr>
          <w:w w:val="110"/>
          <w:sz w:val="20"/>
          <w:szCs w:val="20"/>
        </w:rPr>
        <w:t>I</w:t>
      </w:r>
      <w:r w:rsidR="009941C0">
        <w:rPr>
          <w:w w:val="110"/>
          <w:sz w:val="20"/>
          <w:szCs w:val="20"/>
        </w:rPr>
        <w:t>.</w:t>
      </w:r>
    </w:p>
    <w:p w14:paraId="7F71A693" w14:textId="41940910" w:rsidR="001D71FA" w:rsidRPr="001D71FA" w:rsidRDefault="001D71FA">
      <w:pPr>
        <w:pStyle w:val="NoSpacing"/>
        <w:numPr>
          <w:ilvl w:val="0"/>
          <w:numId w:val="60"/>
        </w:numPr>
        <w:rPr>
          <w:sz w:val="20"/>
          <w:szCs w:val="20"/>
        </w:rPr>
      </w:pPr>
      <w:r w:rsidRPr="001D71FA">
        <w:rPr>
          <w:w w:val="110"/>
          <w:sz w:val="20"/>
          <w:szCs w:val="20"/>
        </w:rPr>
        <w:t xml:space="preserve">A representative, and an alternate representative, from District 7430 to the </w:t>
      </w:r>
      <w:r w:rsidR="009941C0">
        <w:rPr>
          <w:w w:val="110"/>
          <w:sz w:val="20"/>
          <w:szCs w:val="20"/>
        </w:rPr>
        <w:t>COL</w:t>
      </w:r>
      <w:r w:rsidRPr="001D71FA">
        <w:rPr>
          <w:w w:val="110"/>
          <w:sz w:val="20"/>
          <w:szCs w:val="20"/>
        </w:rPr>
        <w:t xml:space="preserve"> shall be elected at the District Conference held in the Rotary</w:t>
      </w:r>
      <w:r w:rsidRPr="001D71FA">
        <w:rPr>
          <w:spacing w:val="-11"/>
          <w:w w:val="110"/>
          <w:sz w:val="20"/>
          <w:szCs w:val="20"/>
        </w:rPr>
        <w:t xml:space="preserve"> </w:t>
      </w:r>
      <w:r w:rsidRPr="001D71FA">
        <w:rPr>
          <w:w w:val="110"/>
          <w:sz w:val="20"/>
          <w:szCs w:val="20"/>
        </w:rPr>
        <w:t>year</w:t>
      </w:r>
      <w:r w:rsidRPr="001D71FA">
        <w:rPr>
          <w:spacing w:val="-16"/>
          <w:w w:val="110"/>
          <w:sz w:val="20"/>
          <w:szCs w:val="20"/>
        </w:rPr>
        <w:t xml:space="preserve"> </w:t>
      </w:r>
      <w:r w:rsidRPr="001D71FA">
        <w:rPr>
          <w:w w:val="110"/>
          <w:sz w:val="20"/>
          <w:szCs w:val="20"/>
        </w:rPr>
        <w:t>two</w:t>
      </w:r>
      <w:r w:rsidRPr="001D71FA">
        <w:rPr>
          <w:spacing w:val="-15"/>
          <w:w w:val="110"/>
          <w:sz w:val="20"/>
          <w:szCs w:val="20"/>
        </w:rPr>
        <w:t xml:space="preserve"> </w:t>
      </w:r>
      <w:r w:rsidRPr="001D71FA">
        <w:rPr>
          <w:w w:val="110"/>
          <w:sz w:val="20"/>
          <w:szCs w:val="20"/>
        </w:rPr>
        <w:t>years</w:t>
      </w:r>
      <w:r w:rsidRPr="001D71FA">
        <w:rPr>
          <w:spacing w:val="-15"/>
          <w:w w:val="110"/>
          <w:sz w:val="20"/>
          <w:szCs w:val="20"/>
        </w:rPr>
        <w:t xml:space="preserve"> </w:t>
      </w:r>
      <w:r w:rsidRPr="001D71FA">
        <w:rPr>
          <w:w w:val="110"/>
          <w:sz w:val="20"/>
          <w:szCs w:val="20"/>
        </w:rPr>
        <w:t>before</w:t>
      </w:r>
      <w:r w:rsidRPr="001D71FA">
        <w:rPr>
          <w:spacing w:val="-16"/>
          <w:w w:val="110"/>
          <w:sz w:val="20"/>
          <w:szCs w:val="20"/>
        </w:rPr>
        <w:t xml:space="preserve"> </w:t>
      </w:r>
      <w:r w:rsidRPr="001D71FA">
        <w:rPr>
          <w:w w:val="110"/>
          <w:sz w:val="20"/>
          <w:szCs w:val="20"/>
        </w:rPr>
        <w:t>the</w:t>
      </w:r>
      <w:r w:rsidRPr="001D71FA">
        <w:rPr>
          <w:spacing w:val="-15"/>
          <w:w w:val="110"/>
          <w:sz w:val="20"/>
          <w:szCs w:val="20"/>
        </w:rPr>
        <w:t xml:space="preserve"> </w:t>
      </w:r>
      <w:r w:rsidRPr="001D71FA">
        <w:rPr>
          <w:w w:val="110"/>
          <w:sz w:val="20"/>
          <w:szCs w:val="20"/>
        </w:rPr>
        <w:t>Rotary</w:t>
      </w:r>
      <w:r w:rsidRPr="001D71FA">
        <w:rPr>
          <w:spacing w:val="-11"/>
          <w:w w:val="110"/>
          <w:sz w:val="20"/>
          <w:szCs w:val="20"/>
        </w:rPr>
        <w:t xml:space="preserve"> </w:t>
      </w:r>
      <w:r w:rsidRPr="001D71FA">
        <w:rPr>
          <w:w w:val="110"/>
          <w:sz w:val="20"/>
          <w:szCs w:val="20"/>
        </w:rPr>
        <w:t>year</w:t>
      </w:r>
      <w:r w:rsidRPr="001D71FA">
        <w:rPr>
          <w:spacing w:val="-15"/>
          <w:w w:val="110"/>
          <w:sz w:val="20"/>
          <w:szCs w:val="20"/>
        </w:rPr>
        <w:t xml:space="preserve"> </w:t>
      </w:r>
      <w:r w:rsidRPr="001D71FA">
        <w:rPr>
          <w:w w:val="110"/>
          <w:sz w:val="20"/>
          <w:szCs w:val="20"/>
        </w:rPr>
        <w:t>in</w:t>
      </w:r>
      <w:r w:rsidRPr="001D71FA">
        <w:rPr>
          <w:spacing w:val="-20"/>
          <w:w w:val="110"/>
          <w:sz w:val="20"/>
          <w:szCs w:val="20"/>
        </w:rPr>
        <w:t xml:space="preserve"> </w:t>
      </w:r>
      <w:r w:rsidRPr="001D71FA">
        <w:rPr>
          <w:w w:val="110"/>
          <w:sz w:val="20"/>
          <w:szCs w:val="20"/>
        </w:rPr>
        <w:t>which</w:t>
      </w:r>
      <w:r w:rsidRPr="001D71FA">
        <w:rPr>
          <w:spacing w:val="-15"/>
          <w:w w:val="110"/>
          <w:sz w:val="20"/>
          <w:szCs w:val="20"/>
        </w:rPr>
        <w:t xml:space="preserve"> </w:t>
      </w:r>
      <w:r w:rsidRPr="001D71FA">
        <w:rPr>
          <w:w w:val="110"/>
          <w:sz w:val="20"/>
          <w:szCs w:val="20"/>
        </w:rPr>
        <w:t>the</w:t>
      </w:r>
      <w:r w:rsidRPr="001D71FA">
        <w:rPr>
          <w:spacing w:val="-17"/>
          <w:w w:val="110"/>
          <w:sz w:val="20"/>
          <w:szCs w:val="20"/>
        </w:rPr>
        <w:t xml:space="preserve"> </w:t>
      </w:r>
      <w:r w:rsidRPr="001D71FA">
        <w:rPr>
          <w:w w:val="110"/>
          <w:sz w:val="20"/>
          <w:szCs w:val="20"/>
        </w:rPr>
        <w:t>council</w:t>
      </w:r>
      <w:r w:rsidRPr="001D71FA">
        <w:rPr>
          <w:spacing w:val="-16"/>
          <w:w w:val="110"/>
          <w:sz w:val="20"/>
          <w:szCs w:val="20"/>
        </w:rPr>
        <w:t xml:space="preserve"> </w:t>
      </w:r>
      <w:r w:rsidRPr="001D71FA">
        <w:rPr>
          <w:w w:val="110"/>
          <w:sz w:val="20"/>
          <w:szCs w:val="20"/>
        </w:rPr>
        <w:t>meeting</w:t>
      </w:r>
      <w:r w:rsidRPr="001D71FA">
        <w:rPr>
          <w:spacing w:val="-15"/>
          <w:w w:val="110"/>
          <w:sz w:val="20"/>
          <w:szCs w:val="20"/>
        </w:rPr>
        <w:t xml:space="preserve"> </w:t>
      </w:r>
      <w:r w:rsidRPr="001D71FA">
        <w:rPr>
          <w:w w:val="110"/>
          <w:sz w:val="20"/>
          <w:szCs w:val="20"/>
        </w:rPr>
        <w:t>is</w:t>
      </w:r>
      <w:r w:rsidRPr="001D71FA">
        <w:rPr>
          <w:spacing w:val="-17"/>
          <w:w w:val="110"/>
          <w:sz w:val="20"/>
          <w:szCs w:val="20"/>
        </w:rPr>
        <w:t xml:space="preserve"> </w:t>
      </w:r>
      <w:r w:rsidRPr="001D71FA">
        <w:rPr>
          <w:w w:val="110"/>
          <w:sz w:val="20"/>
          <w:szCs w:val="20"/>
        </w:rPr>
        <w:t>to take</w:t>
      </w:r>
      <w:r w:rsidRPr="001D71FA">
        <w:rPr>
          <w:spacing w:val="-14"/>
          <w:w w:val="110"/>
          <w:sz w:val="20"/>
          <w:szCs w:val="20"/>
        </w:rPr>
        <w:t xml:space="preserve"> </w:t>
      </w:r>
      <w:r w:rsidRPr="001D71FA">
        <w:rPr>
          <w:w w:val="110"/>
          <w:sz w:val="20"/>
          <w:szCs w:val="20"/>
        </w:rPr>
        <w:t>place.</w:t>
      </w:r>
      <w:r w:rsidRPr="001D71FA">
        <w:rPr>
          <w:spacing w:val="-13"/>
          <w:w w:val="110"/>
          <w:sz w:val="20"/>
          <w:szCs w:val="20"/>
        </w:rPr>
        <w:t xml:space="preserve"> </w:t>
      </w:r>
      <w:r w:rsidRPr="001D71FA">
        <w:rPr>
          <w:w w:val="110"/>
          <w:sz w:val="20"/>
          <w:szCs w:val="20"/>
        </w:rPr>
        <w:t>Voting</w:t>
      </w:r>
      <w:r w:rsidRPr="001D71FA">
        <w:rPr>
          <w:spacing w:val="-15"/>
          <w:w w:val="110"/>
          <w:sz w:val="20"/>
          <w:szCs w:val="20"/>
        </w:rPr>
        <w:t xml:space="preserve"> </w:t>
      </w:r>
      <w:r w:rsidRPr="001D71FA">
        <w:rPr>
          <w:w w:val="110"/>
          <w:sz w:val="20"/>
          <w:szCs w:val="20"/>
        </w:rPr>
        <w:t>shall</w:t>
      </w:r>
      <w:r w:rsidRPr="001D71FA">
        <w:rPr>
          <w:spacing w:val="-13"/>
          <w:w w:val="110"/>
          <w:sz w:val="20"/>
          <w:szCs w:val="20"/>
        </w:rPr>
        <w:t xml:space="preserve"> </w:t>
      </w:r>
      <w:r w:rsidRPr="001D71FA">
        <w:rPr>
          <w:w w:val="110"/>
          <w:sz w:val="20"/>
          <w:szCs w:val="20"/>
        </w:rPr>
        <w:t>be</w:t>
      </w:r>
      <w:r w:rsidRPr="001D71FA">
        <w:rPr>
          <w:spacing w:val="-14"/>
          <w:w w:val="110"/>
          <w:sz w:val="20"/>
          <w:szCs w:val="20"/>
        </w:rPr>
        <w:t xml:space="preserve"> </w:t>
      </w:r>
      <w:r w:rsidRPr="001D71FA">
        <w:rPr>
          <w:w w:val="110"/>
          <w:sz w:val="20"/>
          <w:szCs w:val="20"/>
        </w:rPr>
        <w:t>as</w:t>
      </w:r>
      <w:r w:rsidRPr="001D71FA">
        <w:rPr>
          <w:spacing w:val="-15"/>
          <w:w w:val="110"/>
          <w:sz w:val="20"/>
          <w:szCs w:val="20"/>
        </w:rPr>
        <w:t xml:space="preserve"> </w:t>
      </w:r>
      <w:r w:rsidRPr="001D71FA">
        <w:rPr>
          <w:w w:val="110"/>
          <w:sz w:val="20"/>
          <w:szCs w:val="20"/>
        </w:rPr>
        <w:t>established</w:t>
      </w:r>
      <w:r w:rsidRPr="001D71FA">
        <w:rPr>
          <w:spacing w:val="-15"/>
          <w:w w:val="110"/>
          <w:sz w:val="20"/>
          <w:szCs w:val="20"/>
        </w:rPr>
        <w:t xml:space="preserve"> </w:t>
      </w:r>
      <w:r w:rsidRPr="001D71FA">
        <w:rPr>
          <w:w w:val="110"/>
          <w:sz w:val="20"/>
          <w:szCs w:val="20"/>
        </w:rPr>
        <w:t>by</w:t>
      </w:r>
      <w:r w:rsidRPr="001D71FA">
        <w:rPr>
          <w:spacing w:val="-11"/>
          <w:w w:val="110"/>
          <w:sz w:val="20"/>
          <w:szCs w:val="20"/>
        </w:rPr>
        <w:t xml:space="preserve"> </w:t>
      </w:r>
      <w:r w:rsidRPr="001D71FA">
        <w:rPr>
          <w:w w:val="110"/>
          <w:sz w:val="20"/>
          <w:szCs w:val="20"/>
        </w:rPr>
        <w:t>the</w:t>
      </w:r>
      <w:r w:rsidRPr="001D71FA">
        <w:rPr>
          <w:spacing w:val="-15"/>
          <w:w w:val="110"/>
          <w:sz w:val="20"/>
          <w:szCs w:val="20"/>
        </w:rPr>
        <w:t xml:space="preserve"> </w:t>
      </w:r>
      <w:r w:rsidRPr="001D71FA">
        <w:rPr>
          <w:w w:val="110"/>
          <w:sz w:val="20"/>
          <w:szCs w:val="20"/>
        </w:rPr>
        <w:t>M</w:t>
      </w:r>
      <w:r w:rsidR="009941C0">
        <w:rPr>
          <w:w w:val="110"/>
          <w:sz w:val="20"/>
          <w:szCs w:val="20"/>
        </w:rPr>
        <w:t>OP</w:t>
      </w:r>
      <w:r w:rsidRPr="001D71FA">
        <w:rPr>
          <w:w w:val="110"/>
          <w:sz w:val="20"/>
          <w:szCs w:val="20"/>
        </w:rPr>
        <w:t>.</w:t>
      </w:r>
    </w:p>
    <w:p w14:paraId="461053F5" w14:textId="77777777" w:rsidR="001D71FA" w:rsidRPr="001D71FA" w:rsidRDefault="001D71FA">
      <w:pPr>
        <w:pStyle w:val="NoSpacing"/>
        <w:numPr>
          <w:ilvl w:val="0"/>
          <w:numId w:val="60"/>
        </w:numPr>
        <w:rPr>
          <w:sz w:val="20"/>
          <w:szCs w:val="20"/>
        </w:rPr>
      </w:pPr>
      <w:r w:rsidRPr="001D71FA">
        <w:rPr>
          <w:w w:val="110"/>
          <w:sz w:val="20"/>
          <w:szCs w:val="20"/>
        </w:rPr>
        <w:t>The representative may not serve more than two terms.</w:t>
      </w:r>
    </w:p>
    <w:p w14:paraId="5375F8D9" w14:textId="7AE8130A" w:rsidR="001D71FA" w:rsidRPr="001D71FA" w:rsidRDefault="001D71FA">
      <w:pPr>
        <w:pStyle w:val="NoSpacing"/>
        <w:numPr>
          <w:ilvl w:val="0"/>
          <w:numId w:val="60"/>
        </w:numPr>
        <w:rPr>
          <w:sz w:val="20"/>
          <w:szCs w:val="20"/>
        </w:rPr>
      </w:pPr>
      <w:r w:rsidRPr="001D71FA">
        <w:rPr>
          <w:w w:val="110"/>
          <w:sz w:val="20"/>
          <w:szCs w:val="20"/>
        </w:rPr>
        <w:t>The DG shall forward to R</w:t>
      </w:r>
      <w:r w:rsidR="009941C0">
        <w:rPr>
          <w:w w:val="110"/>
          <w:sz w:val="20"/>
          <w:szCs w:val="20"/>
        </w:rPr>
        <w:t>I</w:t>
      </w:r>
      <w:r w:rsidRPr="001D71FA">
        <w:rPr>
          <w:w w:val="110"/>
          <w:sz w:val="20"/>
          <w:szCs w:val="20"/>
        </w:rPr>
        <w:t xml:space="preserve"> the names of the</w:t>
      </w:r>
      <w:r w:rsidR="000A7271">
        <w:rPr>
          <w:w w:val="110"/>
          <w:sz w:val="20"/>
          <w:szCs w:val="20"/>
        </w:rPr>
        <w:t xml:space="preserve"> </w:t>
      </w:r>
      <w:r w:rsidRPr="001D71FA">
        <w:rPr>
          <w:w w:val="110"/>
          <w:sz w:val="20"/>
          <w:szCs w:val="20"/>
        </w:rPr>
        <w:t>representative and alternate on the C</w:t>
      </w:r>
      <w:r w:rsidR="009941C0">
        <w:rPr>
          <w:w w:val="110"/>
          <w:sz w:val="20"/>
          <w:szCs w:val="20"/>
        </w:rPr>
        <w:t>OL</w:t>
      </w:r>
      <w:r w:rsidRPr="001D71FA">
        <w:rPr>
          <w:w w:val="110"/>
          <w:sz w:val="20"/>
          <w:szCs w:val="20"/>
        </w:rPr>
        <w:t>, as elected.</w:t>
      </w:r>
    </w:p>
    <w:p w14:paraId="6FD8850E" w14:textId="41E025A5" w:rsidR="001D71FA" w:rsidRPr="001D71FA" w:rsidRDefault="001D71FA">
      <w:pPr>
        <w:pStyle w:val="NoSpacing"/>
        <w:numPr>
          <w:ilvl w:val="0"/>
          <w:numId w:val="60"/>
        </w:numPr>
        <w:rPr>
          <w:sz w:val="20"/>
          <w:szCs w:val="20"/>
        </w:rPr>
      </w:pPr>
      <w:r w:rsidRPr="001D71FA">
        <w:rPr>
          <w:w w:val="110"/>
          <w:sz w:val="20"/>
          <w:szCs w:val="20"/>
        </w:rPr>
        <w:t>The</w:t>
      </w:r>
      <w:r w:rsidRPr="001D71FA">
        <w:rPr>
          <w:spacing w:val="-18"/>
          <w:w w:val="110"/>
          <w:sz w:val="20"/>
          <w:szCs w:val="20"/>
        </w:rPr>
        <w:t xml:space="preserve"> </w:t>
      </w:r>
      <w:r w:rsidRPr="001D71FA">
        <w:rPr>
          <w:w w:val="110"/>
          <w:sz w:val="20"/>
          <w:szCs w:val="20"/>
        </w:rPr>
        <w:t>representative</w:t>
      </w:r>
      <w:r w:rsidRPr="001D71FA">
        <w:rPr>
          <w:spacing w:val="-15"/>
          <w:w w:val="110"/>
          <w:sz w:val="20"/>
          <w:szCs w:val="20"/>
        </w:rPr>
        <w:t xml:space="preserve"> </w:t>
      </w:r>
      <w:r w:rsidRPr="001D71FA">
        <w:rPr>
          <w:w w:val="110"/>
          <w:sz w:val="20"/>
          <w:szCs w:val="20"/>
        </w:rPr>
        <w:t>to</w:t>
      </w:r>
      <w:r w:rsidRPr="001D71FA">
        <w:rPr>
          <w:spacing w:val="-16"/>
          <w:w w:val="110"/>
          <w:sz w:val="20"/>
          <w:szCs w:val="20"/>
        </w:rPr>
        <w:t xml:space="preserve"> </w:t>
      </w:r>
      <w:r w:rsidRPr="001D71FA">
        <w:rPr>
          <w:w w:val="110"/>
          <w:sz w:val="20"/>
          <w:szCs w:val="20"/>
        </w:rPr>
        <w:t>the</w:t>
      </w:r>
      <w:r w:rsidRPr="001D71FA">
        <w:rPr>
          <w:spacing w:val="-16"/>
          <w:w w:val="110"/>
          <w:sz w:val="20"/>
          <w:szCs w:val="20"/>
        </w:rPr>
        <w:t xml:space="preserve"> </w:t>
      </w:r>
      <w:r w:rsidRPr="001D71FA">
        <w:rPr>
          <w:w w:val="110"/>
          <w:sz w:val="20"/>
          <w:szCs w:val="20"/>
        </w:rPr>
        <w:t>C</w:t>
      </w:r>
      <w:r w:rsidR="009941C0">
        <w:rPr>
          <w:w w:val="110"/>
          <w:sz w:val="20"/>
          <w:szCs w:val="20"/>
        </w:rPr>
        <w:t>OL</w:t>
      </w:r>
      <w:r w:rsidRPr="001D71FA">
        <w:rPr>
          <w:spacing w:val="-15"/>
          <w:w w:val="110"/>
          <w:sz w:val="20"/>
          <w:szCs w:val="20"/>
        </w:rPr>
        <w:t xml:space="preserve"> </w:t>
      </w:r>
      <w:r w:rsidRPr="001D71FA">
        <w:rPr>
          <w:w w:val="110"/>
          <w:sz w:val="20"/>
          <w:szCs w:val="20"/>
        </w:rPr>
        <w:t>shall</w:t>
      </w:r>
      <w:r w:rsidRPr="001D71FA">
        <w:rPr>
          <w:spacing w:val="-16"/>
          <w:w w:val="110"/>
          <w:sz w:val="20"/>
          <w:szCs w:val="20"/>
        </w:rPr>
        <w:t xml:space="preserve"> </w:t>
      </w:r>
      <w:r w:rsidRPr="001D71FA">
        <w:rPr>
          <w:w w:val="110"/>
          <w:sz w:val="20"/>
          <w:szCs w:val="20"/>
        </w:rPr>
        <w:t>give</w:t>
      </w:r>
      <w:r w:rsidRPr="001D71FA">
        <w:rPr>
          <w:spacing w:val="-17"/>
          <w:w w:val="110"/>
          <w:sz w:val="20"/>
          <w:szCs w:val="20"/>
        </w:rPr>
        <w:t xml:space="preserve"> </w:t>
      </w:r>
      <w:r w:rsidRPr="001D71FA">
        <w:rPr>
          <w:w w:val="110"/>
          <w:sz w:val="20"/>
          <w:szCs w:val="20"/>
        </w:rPr>
        <w:t>the</w:t>
      </w:r>
      <w:r w:rsidRPr="001D71FA">
        <w:rPr>
          <w:spacing w:val="-14"/>
          <w:w w:val="110"/>
          <w:sz w:val="20"/>
          <w:szCs w:val="20"/>
        </w:rPr>
        <w:t xml:space="preserve"> </w:t>
      </w:r>
      <w:r w:rsidRPr="001D71FA">
        <w:rPr>
          <w:w w:val="110"/>
          <w:sz w:val="20"/>
          <w:szCs w:val="20"/>
        </w:rPr>
        <w:t>Rotary</w:t>
      </w:r>
      <w:r w:rsidRPr="001D71FA">
        <w:rPr>
          <w:spacing w:val="-14"/>
          <w:w w:val="110"/>
          <w:sz w:val="20"/>
          <w:szCs w:val="20"/>
        </w:rPr>
        <w:t xml:space="preserve"> </w:t>
      </w:r>
      <w:r w:rsidRPr="001D71FA">
        <w:rPr>
          <w:w w:val="110"/>
          <w:sz w:val="20"/>
          <w:szCs w:val="20"/>
        </w:rPr>
        <w:t>Clubs</w:t>
      </w:r>
      <w:r w:rsidRPr="001D71FA">
        <w:rPr>
          <w:spacing w:val="-16"/>
          <w:w w:val="110"/>
          <w:sz w:val="20"/>
          <w:szCs w:val="20"/>
        </w:rPr>
        <w:t xml:space="preserve"> </w:t>
      </w:r>
      <w:r w:rsidRPr="001D71FA">
        <w:rPr>
          <w:w w:val="110"/>
          <w:sz w:val="20"/>
          <w:szCs w:val="20"/>
        </w:rPr>
        <w:t>in</w:t>
      </w:r>
      <w:r w:rsidRPr="001D71FA">
        <w:rPr>
          <w:spacing w:val="-15"/>
          <w:w w:val="110"/>
          <w:sz w:val="20"/>
          <w:szCs w:val="20"/>
        </w:rPr>
        <w:t xml:space="preserve"> </w:t>
      </w:r>
      <w:r w:rsidRPr="001D71FA">
        <w:rPr>
          <w:w w:val="110"/>
          <w:sz w:val="20"/>
          <w:szCs w:val="20"/>
        </w:rPr>
        <w:t>the District</w:t>
      </w:r>
      <w:r w:rsidRPr="001D71FA">
        <w:rPr>
          <w:spacing w:val="-8"/>
          <w:w w:val="110"/>
          <w:sz w:val="20"/>
          <w:szCs w:val="20"/>
        </w:rPr>
        <w:t xml:space="preserve"> </w:t>
      </w:r>
      <w:r w:rsidRPr="001D71FA">
        <w:rPr>
          <w:w w:val="110"/>
          <w:sz w:val="20"/>
          <w:szCs w:val="20"/>
        </w:rPr>
        <w:t>an</w:t>
      </w:r>
      <w:r w:rsidRPr="001D71FA">
        <w:rPr>
          <w:spacing w:val="-10"/>
          <w:w w:val="110"/>
          <w:sz w:val="20"/>
          <w:szCs w:val="20"/>
        </w:rPr>
        <w:t xml:space="preserve"> </w:t>
      </w:r>
      <w:r w:rsidRPr="001D71FA">
        <w:rPr>
          <w:w w:val="110"/>
          <w:sz w:val="20"/>
          <w:szCs w:val="20"/>
        </w:rPr>
        <w:t>opportunity</w:t>
      </w:r>
      <w:r w:rsidRPr="001D71FA">
        <w:rPr>
          <w:spacing w:val="-4"/>
          <w:w w:val="110"/>
          <w:sz w:val="20"/>
          <w:szCs w:val="20"/>
        </w:rPr>
        <w:t xml:space="preserve"> </w:t>
      </w:r>
      <w:r w:rsidRPr="001D71FA">
        <w:rPr>
          <w:w w:val="110"/>
          <w:sz w:val="20"/>
          <w:szCs w:val="20"/>
        </w:rPr>
        <w:t>to</w:t>
      </w:r>
      <w:r w:rsidRPr="001D71FA">
        <w:rPr>
          <w:spacing w:val="-12"/>
          <w:w w:val="110"/>
          <w:sz w:val="20"/>
          <w:szCs w:val="20"/>
        </w:rPr>
        <w:t xml:space="preserve"> </w:t>
      </w:r>
      <w:r w:rsidRPr="001D71FA">
        <w:rPr>
          <w:w w:val="110"/>
          <w:sz w:val="20"/>
          <w:szCs w:val="20"/>
        </w:rPr>
        <w:t>express</w:t>
      </w:r>
      <w:r w:rsidRPr="001D71FA">
        <w:rPr>
          <w:spacing w:val="-11"/>
          <w:w w:val="110"/>
          <w:sz w:val="20"/>
          <w:szCs w:val="20"/>
        </w:rPr>
        <w:t xml:space="preserve"> </w:t>
      </w:r>
      <w:r w:rsidRPr="001D71FA">
        <w:rPr>
          <w:w w:val="110"/>
          <w:sz w:val="20"/>
          <w:szCs w:val="20"/>
        </w:rPr>
        <w:t>their</w:t>
      </w:r>
      <w:r w:rsidRPr="001D71FA">
        <w:rPr>
          <w:spacing w:val="-12"/>
          <w:w w:val="110"/>
          <w:sz w:val="20"/>
          <w:szCs w:val="20"/>
        </w:rPr>
        <w:t xml:space="preserve"> </w:t>
      </w:r>
      <w:r w:rsidRPr="001D71FA">
        <w:rPr>
          <w:w w:val="110"/>
          <w:sz w:val="20"/>
          <w:szCs w:val="20"/>
        </w:rPr>
        <w:t>opinions</w:t>
      </w:r>
      <w:r w:rsidRPr="001D71FA">
        <w:rPr>
          <w:spacing w:val="-11"/>
          <w:w w:val="110"/>
          <w:sz w:val="20"/>
          <w:szCs w:val="20"/>
        </w:rPr>
        <w:t xml:space="preserve"> </w:t>
      </w:r>
      <w:r w:rsidRPr="001D71FA">
        <w:rPr>
          <w:w w:val="110"/>
          <w:sz w:val="20"/>
          <w:szCs w:val="20"/>
        </w:rPr>
        <w:t>on</w:t>
      </w:r>
      <w:r w:rsidRPr="001D71FA">
        <w:rPr>
          <w:spacing w:val="-10"/>
          <w:w w:val="110"/>
          <w:sz w:val="20"/>
          <w:szCs w:val="20"/>
        </w:rPr>
        <w:t xml:space="preserve"> </w:t>
      </w:r>
      <w:r w:rsidRPr="001D71FA">
        <w:rPr>
          <w:w w:val="110"/>
          <w:sz w:val="20"/>
          <w:szCs w:val="20"/>
        </w:rPr>
        <w:t>the</w:t>
      </w:r>
      <w:r w:rsidRPr="001D71FA">
        <w:rPr>
          <w:spacing w:val="-11"/>
          <w:w w:val="110"/>
          <w:sz w:val="20"/>
          <w:szCs w:val="20"/>
        </w:rPr>
        <w:t xml:space="preserve"> </w:t>
      </w:r>
      <w:r w:rsidRPr="001D71FA">
        <w:rPr>
          <w:w w:val="110"/>
          <w:sz w:val="20"/>
          <w:szCs w:val="20"/>
        </w:rPr>
        <w:t>proposed</w:t>
      </w:r>
      <w:r w:rsidRPr="001D71FA">
        <w:rPr>
          <w:spacing w:val="-10"/>
          <w:w w:val="110"/>
          <w:sz w:val="20"/>
          <w:szCs w:val="20"/>
        </w:rPr>
        <w:t xml:space="preserve"> </w:t>
      </w:r>
      <w:r w:rsidRPr="001D71FA">
        <w:rPr>
          <w:w w:val="110"/>
          <w:sz w:val="20"/>
          <w:szCs w:val="20"/>
        </w:rPr>
        <w:t>enactments</w:t>
      </w:r>
      <w:r w:rsidRPr="001D71FA">
        <w:rPr>
          <w:spacing w:val="-14"/>
          <w:w w:val="110"/>
          <w:sz w:val="20"/>
          <w:szCs w:val="20"/>
        </w:rPr>
        <w:t xml:space="preserve"> </w:t>
      </w:r>
      <w:r w:rsidRPr="001D71FA">
        <w:rPr>
          <w:w w:val="110"/>
          <w:sz w:val="20"/>
          <w:szCs w:val="20"/>
        </w:rPr>
        <w:t>and resolutions to be considered by the C</w:t>
      </w:r>
      <w:r w:rsidR="000A7271">
        <w:rPr>
          <w:w w:val="110"/>
          <w:sz w:val="20"/>
          <w:szCs w:val="20"/>
        </w:rPr>
        <w:t>OL</w:t>
      </w:r>
      <w:r w:rsidRPr="001D71FA">
        <w:rPr>
          <w:w w:val="110"/>
          <w:sz w:val="20"/>
          <w:szCs w:val="20"/>
        </w:rPr>
        <w:t>. The representative shall prepare a summary of such proposals for consideration by the District Committee on Legislation, which shall make recommendations with respect to such proposed enactments and</w:t>
      </w:r>
      <w:r w:rsidRPr="001D71FA">
        <w:rPr>
          <w:spacing w:val="-30"/>
          <w:w w:val="110"/>
          <w:sz w:val="20"/>
          <w:szCs w:val="20"/>
        </w:rPr>
        <w:t xml:space="preserve"> </w:t>
      </w:r>
      <w:r w:rsidRPr="001D71FA">
        <w:rPr>
          <w:w w:val="110"/>
          <w:sz w:val="20"/>
          <w:szCs w:val="20"/>
        </w:rPr>
        <w:t>resolutions.</w:t>
      </w:r>
    </w:p>
    <w:p w14:paraId="60755D53" w14:textId="084A9472" w:rsidR="001D71FA" w:rsidRPr="00B133E4" w:rsidRDefault="001D71FA">
      <w:pPr>
        <w:pStyle w:val="NoSpacing"/>
        <w:numPr>
          <w:ilvl w:val="0"/>
          <w:numId w:val="60"/>
        </w:numPr>
        <w:rPr>
          <w:w w:val="110"/>
          <w:sz w:val="20"/>
          <w:szCs w:val="20"/>
        </w:rPr>
      </w:pPr>
      <w:r w:rsidRPr="00B133E4">
        <w:rPr>
          <w:w w:val="110"/>
          <w:sz w:val="20"/>
          <w:szCs w:val="20"/>
        </w:rPr>
        <w:t>The representative to the R</w:t>
      </w:r>
      <w:r w:rsidR="009941C0" w:rsidRPr="00B133E4">
        <w:rPr>
          <w:w w:val="110"/>
          <w:sz w:val="20"/>
          <w:szCs w:val="20"/>
        </w:rPr>
        <w:t>I</w:t>
      </w:r>
      <w:r w:rsidRPr="00B133E4">
        <w:rPr>
          <w:w w:val="110"/>
          <w:sz w:val="20"/>
          <w:szCs w:val="20"/>
        </w:rPr>
        <w:t xml:space="preserve"> C</w:t>
      </w:r>
      <w:r w:rsidR="009941C0" w:rsidRPr="00B133E4">
        <w:rPr>
          <w:w w:val="110"/>
          <w:sz w:val="20"/>
          <w:szCs w:val="20"/>
        </w:rPr>
        <w:t>OL</w:t>
      </w:r>
      <w:r w:rsidRPr="00B133E4">
        <w:rPr>
          <w:w w:val="110"/>
          <w:sz w:val="20"/>
          <w:szCs w:val="20"/>
        </w:rPr>
        <w:t>, to the extent that expenses are not reimbursed by R</w:t>
      </w:r>
      <w:r w:rsidR="009941C0" w:rsidRPr="00B133E4">
        <w:rPr>
          <w:w w:val="110"/>
          <w:sz w:val="20"/>
          <w:szCs w:val="20"/>
        </w:rPr>
        <w:t>I</w:t>
      </w:r>
      <w:r w:rsidRPr="00B133E4">
        <w:rPr>
          <w:w w:val="110"/>
          <w:sz w:val="20"/>
          <w:szCs w:val="20"/>
        </w:rPr>
        <w:t xml:space="preserve"> shall upon submission of suitable expense reports, be reimbursed for all expenses, including reports to the Clubs and District officers, subject to a maximum established</w:t>
      </w:r>
      <w:r w:rsidRPr="00B133E4">
        <w:rPr>
          <w:spacing w:val="-13"/>
          <w:w w:val="110"/>
          <w:sz w:val="20"/>
          <w:szCs w:val="20"/>
        </w:rPr>
        <w:t xml:space="preserve"> </w:t>
      </w:r>
      <w:r w:rsidRPr="00B133E4">
        <w:rPr>
          <w:w w:val="110"/>
          <w:sz w:val="20"/>
          <w:szCs w:val="20"/>
        </w:rPr>
        <w:t>by</w:t>
      </w:r>
      <w:r w:rsidRPr="00B133E4">
        <w:rPr>
          <w:spacing w:val="-13"/>
          <w:w w:val="110"/>
          <w:sz w:val="20"/>
          <w:szCs w:val="20"/>
        </w:rPr>
        <w:t xml:space="preserve"> </w:t>
      </w:r>
      <w:r w:rsidRPr="00B133E4">
        <w:rPr>
          <w:w w:val="110"/>
          <w:sz w:val="20"/>
          <w:szCs w:val="20"/>
        </w:rPr>
        <w:t>the</w:t>
      </w:r>
      <w:r w:rsidRPr="00B133E4">
        <w:rPr>
          <w:spacing w:val="-13"/>
          <w:w w:val="110"/>
          <w:sz w:val="20"/>
          <w:szCs w:val="20"/>
        </w:rPr>
        <w:t xml:space="preserve"> </w:t>
      </w:r>
      <w:r w:rsidRPr="00B133E4">
        <w:rPr>
          <w:w w:val="110"/>
          <w:sz w:val="20"/>
          <w:szCs w:val="20"/>
        </w:rPr>
        <w:t>approved</w:t>
      </w:r>
      <w:r w:rsidRPr="00B133E4">
        <w:rPr>
          <w:spacing w:val="-13"/>
          <w:w w:val="110"/>
          <w:sz w:val="20"/>
          <w:szCs w:val="20"/>
        </w:rPr>
        <w:t xml:space="preserve"> </w:t>
      </w:r>
      <w:r w:rsidRPr="00B133E4">
        <w:rPr>
          <w:w w:val="110"/>
          <w:sz w:val="20"/>
          <w:szCs w:val="20"/>
        </w:rPr>
        <w:t>District</w:t>
      </w:r>
      <w:r w:rsidRPr="00B133E4">
        <w:rPr>
          <w:spacing w:val="-10"/>
          <w:w w:val="110"/>
          <w:sz w:val="20"/>
          <w:szCs w:val="20"/>
        </w:rPr>
        <w:t xml:space="preserve"> </w:t>
      </w:r>
      <w:r w:rsidRPr="00B133E4">
        <w:rPr>
          <w:w w:val="110"/>
          <w:sz w:val="20"/>
          <w:szCs w:val="20"/>
        </w:rPr>
        <w:t>Budget.</w:t>
      </w:r>
      <w:r w:rsidR="000A7271" w:rsidRPr="00B133E4">
        <w:rPr>
          <w:w w:val="110"/>
          <w:sz w:val="20"/>
          <w:szCs w:val="20"/>
        </w:rPr>
        <w:t xml:space="preserve"> </w:t>
      </w:r>
      <w:r w:rsidRPr="00B133E4">
        <w:rPr>
          <w:spacing w:val="-15"/>
          <w:w w:val="110"/>
          <w:sz w:val="20"/>
          <w:szCs w:val="20"/>
        </w:rPr>
        <w:t xml:space="preserve"> </w:t>
      </w:r>
      <w:r w:rsidRPr="00B133E4">
        <w:rPr>
          <w:w w:val="110"/>
          <w:sz w:val="20"/>
          <w:szCs w:val="20"/>
        </w:rPr>
        <w:t>Following</w:t>
      </w:r>
      <w:r w:rsidR="000A7271" w:rsidRPr="00B133E4">
        <w:rPr>
          <w:spacing w:val="-13"/>
          <w:w w:val="110"/>
          <w:sz w:val="20"/>
          <w:szCs w:val="20"/>
        </w:rPr>
        <w:t xml:space="preserve"> </w:t>
      </w:r>
      <w:r w:rsidRPr="00B133E4">
        <w:rPr>
          <w:w w:val="110"/>
          <w:sz w:val="20"/>
          <w:szCs w:val="20"/>
        </w:rPr>
        <w:t>the</w:t>
      </w:r>
      <w:r w:rsidR="000A7271" w:rsidRPr="00B133E4">
        <w:rPr>
          <w:w w:val="110"/>
          <w:sz w:val="20"/>
          <w:szCs w:val="20"/>
        </w:rPr>
        <w:t xml:space="preserve"> </w:t>
      </w:r>
      <w:r w:rsidRPr="00B133E4">
        <w:rPr>
          <w:w w:val="110"/>
          <w:sz w:val="20"/>
          <w:szCs w:val="20"/>
        </w:rPr>
        <w:t>C</w:t>
      </w:r>
      <w:r w:rsidR="009941C0" w:rsidRPr="00B133E4">
        <w:rPr>
          <w:w w:val="110"/>
          <w:sz w:val="20"/>
          <w:szCs w:val="20"/>
        </w:rPr>
        <w:t>O</w:t>
      </w:r>
      <w:r w:rsidRPr="00B133E4">
        <w:rPr>
          <w:w w:val="110"/>
          <w:sz w:val="20"/>
          <w:szCs w:val="20"/>
        </w:rPr>
        <w:t>L</w:t>
      </w:r>
      <w:r w:rsidR="000A7271" w:rsidRPr="00B133E4">
        <w:rPr>
          <w:w w:val="110"/>
          <w:sz w:val="20"/>
          <w:szCs w:val="20"/>
        </w:rPr>
        <w:t>,</w:t>
      </w:r>
      <w:r w:rsidRPr="00B133E4">
        <w:rPr>
          <w:w w:val="110"/>
          <w:sz w:val="20"/>
          <w:szCs w:val="20"/>
        </w:rPr>
        <w:t xml:space="preserve"> the</w:t>
      </w:r>
      <w:r w:rsidRPr="00B133E4">
        <w:rPr>
          <w:spacing w:val="-11"/>
          <w:w w:val="110"/>
          <w:sz w:val="20"/>
          <w:szCs w:val="20"/>
        </w:rPr>
        <w:t xml:space="preserve"> </w:t>
      </w:r>
      <w:r w:rsidRPr="00B133E4">
        <w:rPr>
          <w:w w:val="110"/>
          <w:sz w:val="20"/>
          <w:szCs w:val="20"/>
        </w:rPr>
        <w:t>representative</w:t>
      </w:r>
      <w:r w:rsidRPr="00B133E4">
        <w:rPr>
          <w:spacing w:val="-10"/>
          <w:w w:val="110"/>
          <w:sz w:val="20"/>
          <w:szCs w:val="20"/>
        </w:rPr>
        <w:t xml:space="preserve"> </w:t>
      </w:r>
      <w:r w:rsidRPr="00B133E4">
        <w:rPr>
          <w:w w:val="110"/>
          <w:sz w:val="20"/>
          <w:szCs w:val="20"/>
        </w:rPr>
        <w:t>shall</w:t>
      </w:r>
      <w:r w:rsidRPr="00B133E4">
        <w:rPr>
          <w:spacing w:val="-9"/>
          <w:w w:val="110"/>
          <w:sz w:val="20"/>
          <w:szCs w:val="20"/>
        </w:rPr>
        <w:t xml:space="preserve"> </w:t>
      </w:r>
      <w:r w:rsidRPr="00B133E4">
        <w:rPr>
          <w:w w:val="110"/>
          <w:sz w:val="20"/>
          <w:szCs w:val="20"/>
        </w:rPr>
        <w:t>issue</w:t>
      </w:r>
      <w:r w:rsidRPr="00B133E4">
        <w:rPr>
          <w:spacing w:val="-13"/>
          <w:w w:val="110"/>
          <w:sz w:val="20"/>
          <w:szCs w:val="20"/>
        </w:rPr>
        <w:t xml:space="preserve"> </w:t>
      </w:r>
      <w:r w:rsidRPr="00B133E4">
        <w:rPr>
          <w:w w:val="110"/>
          <w:sz w:val="20"/>
          <w:szCs w:val="20"/>
        </w:rPr>
        <w:t>written</w:t>
      </w:r>
      <w:r w:rsidRPr="00B133E4">
        <w:rPr>
          <w:spacing w:val="-10"/>
          <w:w w:val="110"/>
          <w:sz w:val="20"/>
          <w:szCs w:val="20"/>
        </w:rPr>
        <w:t xml:space="preserve"> </w:t>
      </w:r>
      <w:r w:rsidRPr="00B133E4">
        <w:rPr>
          <w:w w:val="110"/>
          <w:sz w:val="20"/>
          <w:szCs w:val="20"/>
        </w:rPr>
        <w:t>reports</w:t>
      </w:r>
      <w:r w:rsidRPr="00B133E4">
        <w:rPr>
          <w:spacing w:val="-9"/>
          <w:w w:val="110"/>
          <w:sz w:val="20"/>
          <w:szCs w:val="20"/>
        </w:rPr>
        <w:t xml:space="preserve"> </w:t>
      </w:r>
      <w:r w:rsidRPr="00B133E4">
        <w:rPr>
          <w:w w:val="110"/>
          <w:sz w:val="20"/>
          <w:szCs w:val="20"/>
        </w:rPr>
        <w:t>to</w:t>
      </w:r>
      <w:r w:rsidRPr="00B133E4">
        <w:rPr>
          <w:spacing w:val="-9"/>
          <w:w w:val="110"/>
          <w:sz w:val="20"/>
          <w:szCs w:val="20"/>
        </w:rPr>
        <w:t xml:space="preserve"> </w:t>
      </w:r>
      <w:r w:rsidRPr="00B133E4">
        <w:rPr>
          <w:w w:val="110"/>
          <w:sz w:val="20"/>
          <w:szCs w:val="20"/>
        </w:rPr>
        <w:t>the</w:t>
      </w:r>
      <w:r w:rsidRPr="00B133E4">
        <w:rPr>
          <w:spacing w:val="-9"/>
          <w:w w:val="110"/>
          <w:sz w:val="20"/>
          <w:szCs w:val="20"/>
        </w:rPr>
        <w:t xml:space="preserve"> </w:t>
      </w:r>
      <w:r w:rsidRPr="00B133E4">
        <w:rPr>
          <w:w w:val="110"/>
          <w:sz w:val="20"/>
          <w:szCs w:val="20"/>
        </w:rPr>
        <w:t>Clubs</w:t>
      </w:r>
      <w:r w:rsidRPr="00B133E4">
        <w:rPr>
          <w:spacing w:val="-9"/>
          <w:w w:val="110"/>
          <w:sz w:val="20"/>
          <w:szCs w:val="20"/>
        </w:rPr>
        <w:t xml:space="preserve"> </w:t>
      </w:r>
      <w:r w:rsidRPr="00B133E4">
        <w:rPr>
          <w:w w:val="110"/>
          <w:sz w:val="20"/>
          <w:szCs w:val="20"/>
        </w:rPr>
        <w:t>and</w:t>
      </w:r>
      <w:r w:rsidRPr="00B133E4">
        <w:rPr>
          <w:spacing w:val="-14"/>
          <w:w w:val="110"/>
          <w:sz w:val="20"/>
          <w:szCs w:val="20"/>
        </w:rPr>
        <w:t xml:space="preserve"> </w:t>
      </w:r>
      <w:r w:rsidRPr="00B133E4">
        <w:rPr>
          <w:w w:val="110"/>
          <w:sz w:val="20"/>
          <w:szCs w:val="20"/>
        </w:rPr>
        <w:t>District</w:t>
      </w:r>
      <w:r w:rsidRPr="00B133E4">
        <w:rPr>
          <w:spacing w:val="-9"/>
          <w:w w:val="110"/>
          <w:sz w:val="20"/>
          <w:szCs w:val="20"/>
        </w:rPr>
        <w:t xml:space="preserve"> </w:t>
      </w:r>
      <w:r w:rsidRPr="00B133E4">
        <w:rPr>
          <w:w w:val="110"/>
          <w:sz w:val="20"/>
          <w:szCs w:val="20"/>
        </w:rPr>
        <w:t>officers</w:t>
      </w:r>
      <w:r w:rsidR="00B133E4">
        <w:rPr>
          <w:w w:val="110"/>
          <w:sz w:val="20"/>
          <w:szCs w:val="20"/>
        </w:rPr>
        <w:t xml:space="preserve"> </w:t>
      </w:r>
      <w:r w:rsidR="00391F61">
        <w:rPr>
          <w:w w:val="110"/>
          <w:sz w:val="20"/>
          <w:szCs w:val="20"/>
        </w:rPr>
        <w:t>.</w:t>
      </w:r>
    </w:p>
    <w:p w14:paraId="1B187F97" w14:textId="70C1B345" w:rsidR="000A7271" w:rsidRDefault="000A7271" w:rsidP="001D71FA">
      <w:pPr>
        <w:pStyle w:val="NoSpacing"/>
        <w:rPr>
          <w:sz w:val="20"/>
          <w:szCs w:val="20"/>
        </w:rPr>
      </w:pPr>
    </w:p>
    <w:p w14:paraId="520745C4" w14:textId="0FCC17BE" w:rsidR="000A7271" w:rsidRPr="000A7271" w:rsidRDefault="000A7271" w:rsidP="001D71FA">
      <w:pPr>
        <w:pStyle w:val="NoSpacing"/>
        <w:rPr>
          <w:b/>
          <w:bCs/>
          <w:sz w:val="20"/>
          <w:szCs w:val="20"/>
        </w:rPr>
      </w:pPr>
      <w:r>
        <w:rPr>
          <w:b/>
          <w:bCs/>
          <w:sz w:val="20"/>
          <w:szCs w:val="20"/>
        </w:rPr>
        <w:tab/>
      </w:r>
      <w:r w:rsidRPr="000A7271">
        <w:rPr>
          <w:b/>
          <w:bCs/>
          <w:sz w:val="20"/>
          <w:szCs w:val="20"/>
        </w:rPr>
        <w:t>7.3 Communication of COL</w:t>
      </w:r>
    </w:p>
    <w:p w14:paraId="118A2115" w14:textId="705F6BB0" w:rsidR="001D71FA" w:rsidRPr="001D71FA" w:rsidRDefault="000A7271" w:rsidP="001D71FA">
      <w:pPr>
        <w:pStyle w:val="NoSpacing"/>
        <w:rPr>
          <w:sz w:val="20"/>
          <w:szCs w:val="20"/>
        </w:rPr>
      </w:pPr>
      <w:r>
        <w:rPr>
          <w:w w:val="110"/>
          <w:sz w:val="20"/>
          <w:szCs w:val="20"/>
        </w:rPr>
        <w:tab/>
      </w:r>
      <w:r w:rsidR="001D71FA" w:rsidRPr="001D71FA">
        <w:rPr>
          <w:w w:val="110"/>
          <w:sz w:val="20"/>
          <w:szCs w:val="20"/>
        </w:rPr>
        <w:t>The Legislative committee shall communicate with the Clubs in the District regarding</w:t>
      </w:r>
      <w:r w:rsidR="001D71FA" w:rsidRPr="001D71FA">
        <w:rPr>
          <w:spacing w:val="-17"/>
          <w:w w:val="110"/>
          <w:sz w:val="20"/>
          <w:szCs w:val="20"/>
        </w:rPr>
        <w:t xml:space="preserve"> </w:t>
      </w:r>
      <w:r>
        <w:rPr>
          <w:spacing w:val="-17"/>
          <w:w w:val="110"/>
          <w:sz w:val="20"/>
          <w:szCs w:val="20"/>
        </w:rPr>
        <w:tab/>
      </w:r>
      <w:r w:rsidR="001D71FA" w:rsidRPr="001D71FA">
        <w:rPr>
          <w:w w:val="110"/>
          <w:sz w:val="20"/>
          <w:szCs w:val="20"/>
        </w:rPr>
        <w:t>proposed</w:t>
      </w:r>
      <w:r w:rsidR="001D71FA" w:rsidRPr="001D71FA">
        <w:rPr>
          <w:spacing w:val="-21"/>
          <w:w w:val="110"/>
          <w:sz w:val="20"/>
          <w:szCs w:val="20"/>
        </w:rPr>
        <w:t xml:space="preserve"> </w:t>
      </w:r>
      <w:r w:rsidR="001D71FA" w:rsidRPr="001D71FA">
        <w:rPr>
          <w:w w:val="110"/>
          <w:sz w:val="20"/>
          <w:szCs w:val="20"/>
        </w:rPr>
        <w:t>enactments</w:t>
      </w:r>
      <w:r w:rsidR="001D71FA" w:rsidRPr="001D71FA">
        <w:rPr>
          <w:spacing w:val="-20"/>
          <w:w w:val="110"/>
          <w:sz w:val="20"/>
          <w:szCs w:val="20"/>
        </w:rPr>
        <w:t xml:space="preserve"> </w:t>
      </w:r>
      <w:r w:rsidR="001D71FA" w:rsidRPr="001D71FA">
        <w:rPr>
          <w:w w:val="110"/>
          <w:sz w:val="20"/>
          <w:szCs w:val="20"/>
        </w:rPr>
        <w:t>and</w:t>
      </w:r>
      <w:r w:rsidR="001D71FA" w:rsidRPr="001D71FA">
        <w:rPr>
          <w:spacing w:val="-17"/>
          <w:w w:val="110"/>
          <w:sz w:val="20"/>
          <w:szCs w:val="20"/>
        </w:rPr>
        <w:t xml:space="preserve"> </w:t>
      </w:r>
      <w:r w:rsidR="001D71FA" w:rsidRPr="001D71FA">
        <w:rPr>
          <w:w w:val="110"/>
          <w:sz w:val="20"/>
          <w:szCs w:val="20"/>
        </w:rPr>
        <w:t>resolutions.</w:t>
      </w:r>
      <w:r w:rsidR="001D71FA" w:rsidRPr="001D71FA">
        <w:rPr>
          <w:spacing w:val="-16"/>
          <w:w w:val="110"/>
          <w:sz w:val="20"/>
          <w:szCs w:val="20"/>
        </w:rPr>
        <w:t xml:space="preserve"> </w:t>
      </w:r>
      <w:r w:rsidR="001D71FA" w:rsidRPr="001D71FA">
        <w:rPr>
          <w:w w:val="110"/>
          <w:sz w:val="20"/>
          <w:szCs w:val="20"/>
        </w:rPr>
        <w:t>Following</w:t>
      </w:r>
      <w:r w:rsidR="001D71FA" w:rsidRPr="001D71FA">
        <w:rPr>
          <w:spacing w:val="-16"/>
          <w:w w:val="110"/>
          <w:sz w:val="20"/>
          <w:szCs w:val="20"/>
        </w:rPr>
        <w:t xml:space="preserve"> </w:t>
      </w:r>
      <w:r w:rsidR="001D71FA" w:rsidRPr="001D71FA">
        <w:rPr>
          <w:w w:val="110"/>
          <w:sz w:val="20"/>
          <w:szCs w:val="20"/>
        </w:rPr>
        <w:t>the</w:t>
      </w:r>
      <w:r w:rsidR="001D71FA" w:rsidRPr="001D71FA">
        <w:rPr>
          <w:spacing w:val="-19"/>
          <w:w w:val="110"/>
          <w:sz w:val="20"/>
          <w:szCs w:val="20"/>
        </w:rPr>
        <w:t xml:space="preserve"> </w:t>
      </w:r>
      <w:r w:rsidR="001D71FA" w:rsidRPr="001D71FA">
        <w:rPr>
          <w:w w:val="110"/>
          <w:sz w:val="20"/>
          <w:szCs w:val="20"/>
        </w:rPr>
        <w:t>council</w:t>
      </w:r>
      <w:r w:rsidR="001D71FA" w:rsidRPr="001D71FA">
        <w:rPr>
          <w:spacing w:val="-16"/>
          <w:w w:val="110"/>
          <w:sz w:val="20"/>
          <w:szCs w:val="20"/>
        </w:rPr>
        <w:t xml:space="preserve"> </w:t>
      </w:r>
      <w:r w:rsidR="001D71FA" w:rsidRPr="001D71FA">
        <w:rPr>
          <w:w w:val="110"/>
          <w:sz w:val="20"/>
          <w:szCs w:val="20"/>
        </w:rPr>
        <w:t xml:space="preserve">meeting, the representative shall </w:t>
      </w:r>
      <w:r>
        <w:rPr>
          <w:w w:val="110"/>
          <w:sz w:val="20"/>
          <w:szCs w:val="20"/>
        </w:rPr>
        <w:tab/>
      </w:r>
      <w:r w:rsidR="001D71FA" w:rsidRPr="001D71FA">
        <w:rPr>
          <w:w w:val="110"/>
          <w:sz w:val="20"/>
          <w:szCs w:val="20"/>
        </w:rPr>
        <w:t>report to the</w:t>
      </w:r>
      <w:r w:rsidR="001D71FA" w:rsidRPr="001D71FA">
        <w:rPr>
          <w:spacing w:val="-46"/>
          <w:w w:val="110"/>
          <w:sz w:val="20"/>
          <w:szCs w:val="20"/>
        </w:rPr>
        <w:t xml:space="preserve"> </w:t>
      </w:r>
      <w:proofErr w:type="gramStart"/>
      <w:r w:rsidR="001D71FA" w:rsidRPr="001D71FA">
        <w:rPr>
          <w:w w:val="110"/>
          <w:sz w:val="20"/>
          <w:szCs w:val="20"/>
        </w:rPr>
        <w:t>District</w:t>
      </w:r>
      <w:proofErr w:type="gramEnd"/>
      <w:r w:rsidR="001D71FA" w:rsidRPr="001D71FA">
        <w:rPr>
          <w:w w:val="110"/>
          <w:sz w:val="20"/>
          <w:szCs w:val="20"/>
        </w:rPr>
        <w:t>.</w:t>
      </w:r>
    </w:p>
    <w:bookmarkEnd w:id="14"/>
    <w:p w14:paraId="1087EE9B" w14:textId="12413B8B" w:rsidR="00736C74" w:rsidRDefault="00736C74" w:rsidP="00736C74">
      <w:pPr>
        <w:pStyle w:val="NoSpacing"/>
        <w:rPr>
          <w:sz w:val="20"/>
          <w:szCs w:val="20"/>
        </w:rPr>
      </w:pPr>
    </w:p>
    <w:p w14:paraId="73EE3797" w14:textId="33A7B096" w:rsidR="00F12969" w:rsidRPr="00F12969" w:rsidRDefault="00F12969" w:rsidP="00F12969">
      <w:pPr>
        <w:pStyle w:val="BodyText"/>
        <w:spacing w:before="217"/>
        <w:rPr>
          <w:b/>
          <w:bCs/>
          <w:sz w:val="20"/>
          <w:szCs w:val="20"/>
        </w:rPr>
      </w:pPr>
      <w:r w:rsidRPr="00F12969">
        <w:rPr>
          <w:b/>
          <w:bCs/>
          <w:sz w:val="20"/>
          <w:szCs w:val="20"/>
        </w:rPr>
        <w:t>8.0 VOTING</w:t>
      </w:r>
    </w:p>
    <w:p w14:paraId="6B95FBEA" w14:textId="38E970F6" w:rsidR="00F12969" w:rsidRDefault="00F12969" w:rsidP="00F12969">
      <w:pPr>
        <w:pStyle w:val="NoSpacing"/>
        <w:rPr>
          <w:w w:val="110"/>
          <w:sz w:val="20"/>
          <w:szCs w:val="20"/>
        </w:rPr>
      </w:pPr>
      <w:r>
        <w:rPr>
          <w:w w:val="110"/>
          <w:sz w:val="20"/>
          <w:szCs w:val="20"/>
        </w:rPr>
        <w:tab/>
      </w:r>
      <w:r w:rsidRPr="00614BAA">
        <w:rPr>
          <w:w w:val="110"/>
          <w:sz w:val="20"/>
          <w:szCs w:val="20"/>
        </w:rPr>
        <w:t>Conference voting shall be conducted in accordance with the procedures established</w:t>
      </w:r>
      <w:r w:rsidRPr="00614BAA">
        <w:rPr>
          <w:spacing w:val="-16"/>
          <w:w w:val="110"/>
          <w:sz w:val="20"/>
          <w:szCs w:val="20"/>
        </w:rPr>
        <w:t xml:space="preserve"> </w:t>
      </w:r>
      <w:r w:rsidRPr="00614BAA">
        <w:rPr>
          <w:w w:val="110"/>
          <w:sz w:val="20"/>
          <w:szCs w:val="20"/>
        </w:rPr>
        <w:t>by</w:t>
      </w:r>
      <w:r w:rsidRPr="00614BAA">
        <w:rPr>
          <w:spacing w:val="-13"/>
          <w:w w:val="110"/>
          <w:sz w:val="20"/>
          <w:szCs w:val="20"/>
        </w:rPr>
        <w:t xml:space="preserve"> </w:t>
      </w:r>
      <w:r w:rsidRPr="00614BAA">
        <w:rPr>
          <w:w w:val="110"/>
          <w:sz w:val="20"/>
          <w:szCs w:val="20"/>
        </w:rPr>
        <w:t>the</w:t>
      </w:r>
      <w:r w:rsidRPr="00614BAA">
        <w:rPr>
          <w:spacing w:val="-15"/>
          <w:w w:val="110"/>
          <w:sz w:val="20"/>
          <w:szCs w:val="20"/>
        </w:rPr>
        <w:t xml:space="preserve"> </w:t>
      </w:r>
      <w:r>
        <w:rPr>
          <w:spacing w:val="-15"/>
          <w:w w:val="110"/>
          <w:sz w:val="20"/>
          <w:szCs w:val="20"/>
        </w:rPr>
        <w:tab/>
      </w:r>
      <w:r w:rsidRPr="00614BAA">
        <w:rPr>
          <w:w w:val="110"/>
          <w:sz w:val="20"/>
          <w:szCs w:val="20"/>
        </w:rPr>
        <w:t>"By-laws</w:t>
      </w:r>
      <w:r w:rsidRPr="00614BAA">
        <w:rPr>
          <w:spacing w:val="-15"/>
          <w:w w:val="110"/>
          <w:sz w:val="20"/>
          <w:szCs w:val="20"/>
        </w:rPr>
        <w:t xml:space="preserve"> </w:t>
      </w:r>
      <w:r w:rsidRPr="00614BAA">
        <w:rPr>
          <w:w w:val="110"/>
          <w:sz w:val="20"/>
          <w:szCs w:val="20"/>
        </w:rPr>
        <w:t>of</w:t>
      </w:r>
      <w:r w:rsidRPr="00614BAA">
        <w:rPr>
          <w:spacing w:val="-15"/>
          <w:w w:val="110"/>
          <w:sz w:val="20"/>
          <w:szCs w:val="20"/>
        </w:rPr>
        <w:t xml:space="preserve"> </w:t>
      </w:r>
      <w:r w:rsidRPr="00614BAA">
        <w:rPr>
          <w:w w:val="110"/>
          <w:sz w:val="20"/>
          <w:szCs w:val="20"/>
        </w:rPr>
        <w:t>Rotary</w:t>
      </w:r>
      <w:r w:rsidRPr="00614BAA">
        <w:rPr>
          <w:spacing w:val="-16"/>
          <w:w w:val="110"/>
          <w:sz w:val="20"/>
          <w:szCs w:val="20"/>
        </w:rPr>
        <w:t xml:space="preserve"> </w:t>
      </w:r>
      <w:r w:rsidRPr="00614BAA">
        <w:rPr>
          <w:w w:val="110"/>
          <w:sz w:val="20"/>
          <w:szCs w:val="20"/>
        </w:rPr>
        <w:t>International."</w:t>
      </w:r>
      <w:r w:rsidRPr="00614BAA">
        <w:rPr>
          <w:spacing w:val="-15"/>
          <w:w w:val="110"/>
          <w:sz w:val="20"/>
          <w:szCs w:val="20"/>
        </w:rPr>
        <w:t xml:space="preserve"> </w:t>
      </w:r>
      <w:r w:rsidRPr="00614BAA">
        <w:rPr>
          <w:w w:val="110"/>
          <w:sz w:val="20"/>
          <w:szCs w:val="20"/>
        </w:rPr>
        <w:t>Electors</w:t>
      </w:r>
      <w:r w:rsidRPr="00614BAA">
        <w:rPr>
          <w:spacing w:val="-17"/>
          <w:w w:val="110"/>
          <w:sz w:val="20"/>
          <w:szCs w:val="20"/>
        </w:rPr>
        <w:t xml:space="preserve"> </w:t>
      </w:r>
      <w:r w:rsidRPr="00614BAA">
        <w:rPr>
          <w:w w:val="110"/>
          <w:sz w:val="20"/>
          <w:szCs w:val="20"/>
        </w:rPr>
        <w:t>shall</w:t>
      </w:r>
      <w:r w:rsidRPr="00614BAA">
        <w:rPr>
          <w:spacing w:val="-15"/>
          <w:w w:val="110"/>
          <w:sz w:val="20"/>
          <w:szCs w:val="20"/>
        </w:rPr>
        <w:t xml:space="preserve"> </w:t>
      </w:r>
      <w:r w:rsidRPr="00614BAA">
        <w:rPr>
          <w:w w:val="110"/>
          <w:sz w:val="20"/>
          <w:szCs w:val="20"/>
        </w:rPr>
        <w:t>be</w:t>
      </w:r>
      <w:r w:rsidRPr="00614BAA">
        <w:rPr>
          <w:spacing w:val="-17"/>
          <w:w w:val="110"/>
          <w:sz w:val="20"/>
          <w:szCs w:val="20"/>
        </w:rPr>
        <w:t xml:space="preserve"> </w:t>
      </w:r>
      <w:r w:rsidRPr="00614BAA">
        <w:rPr>
          <w:w w:val="110"/>
          <w:sz w:val="20"/>
          <w:szCs w:val="20"/>
        </w:rPr>
        <w:t>as</w:t>
      </w:r>
      <w:r w:rsidRPr="00614BAA">
        <w:rPr>
          <w:spacing w:val="-15"/>
          <w:w w:val="110"/>
          <w:sz w:val="20"/>
          <w:szCs w:val="20"/>
        </w:rPr>
        <w:t xml:space="preserve"> </w:t>
      </w:r>
      <w:r w:rsidRPr="00614BAA">
        <w:rPr>
          <w:w w:val="110"/>
          <w:sz w:val="20"/>
          <w:szCs w:val="20"/>
        </w:rPr>
        <w:t>defined in the M</w:t>
      </w:r>
      <w:r>
        <w:rPr>
          <w:w w:val="110"/>
          <w:sz w:val="20"/>
          <w:szCs w:val="20"/>
        </w:rPr>
        <w:t>OP.</w:t>
      </w:r>
    </w:p>
    <w:p w14:paraId="6E9F5213" w14:textId="296747B5" w:rsidR="00C87995" w:rsidRDefault="00C87995" w:rsidP="00C87995">
      <w:pPr>
        <w:pStyle w:val="NoSpacing"/>
        <w:jc w:val="center"/>
        <w:rPr>
          <w:w w:val="110"/>
          <w:sz w:val="20"/>
          <w:szCs w:val="20"/>
        </w:rPr>
      </w:pPr>
    </w:p>
    <w:bookmarkEnd w:id="10"/>
    <w:p w14:paraId="60D139DD" w14:textId="77777777" w:rsidR="00A4206A" w:rsidRDefault="00A4206A" w:rsidP="00075A65">
      <w:pPr>
        <w:jc w:val="center"/>
        <w:rPr>
          <w:b/>
          <w:bCs/>
          <w:sz w:val="20"/>
          <w:szCs w:val="20"/>
        </w:rPr>
      </w:pPr>
    </w:p>
    <w:p w14:paraId="2EDAFB74" w14:textId="77777777" w:rsidR="00636BEE" w:rsidRDefault="00636BEE" w:rsidP="00075A65">
      <w:pPr>
        <w:jc w:val="center"/>
        <w:rPr>
          <w:b/>
          <w:bCs/>
          <w:sz w:val="20"/>
          <w:szCs w:val="20"/>
        </w:rPr>
      </w:pPr>
    </w:p>
    <w:p w14:paraId="2A08E98F" w14:textId="77777777" w:rsidR="00636BEE" w:rsidRDefault="00636BEE" w:rsidP="00075A65">
      <w:pPr>
        <w:jc w:val="center"/>
        <w:rPr>
          <w:b/>
          <w:bCs/>
          <w:sz w:val="20"/>
          <w:szCs w:val="20"/>
        </w:rPr>
      </w:pPr>
    </w:p>
    <w:p w14:paraId="765593C5" w14:textId="77777777" w:rsidR="00636BEE" w:rsidRDefault="00636BEE" w:rsidP="00075A65">
      <w:pPr>
        <w:jc w:val="center"/>
        <w:rPr>
          <w:b/>
          <w:bCs/>
          <w:sz w:val="20"/>
          <w:szCs w:val="20"/>
        </w:rPr>
      </w:pPr>
    </w:p>
    <w:p w14:paraId="0E066840" w14:textId="77777777" w:rsidR="00636BEE" w:rsidRDefault="00636BEE" w:rsidP="00075A65">
      <w:pPr>
        <w:jc w:val="center"/>
        <w:rPr>
          <w:b/>
          <w:bCs/>
          <w:sz w:val="20"/>
          <w:szCs w:val="20"/>
        </w:rPr>
      </w:pPr>
    </w:p>
    <w:p w14:paraId="163B64B0" w14:textId="77777777" w:rsidR="00636BEE" w:rsidRDefault="00636BEE" w:rsidP="00075A65">
      <w:pPr>
        <w:jc w:val="center"/>
        <w:rPr>
          <w:b/>
          <w:bCs/>
          <w:sz w:val="20"/>
          <w:szCs w:val="20"/>
        </w:rPr>
      </w:pPr>
    </w:p>
    <w:p w14:paraId="2D9C0A6F" w14:textId="77777777" w:rsidR="00636BEE" w:rsidRDefault="00636BEE" w:rsidP="00075A65">
      <w:pPr>
        <w:jc w:val="center"/>
        <w:rPr>
          <w:b/>
          <w:bCs/>
          <w:sz w:val="20"/>
          <w:szCs w:val="20"/>
        </w:rPr>
      </w:pPr>
    </w:p>
    <w:p w14:paraId="4A45AEE6" w14:textId="77777777" w:rsidR="00636BEE" w:rsidRDefault="00636BEE" w:rsidP="00075A65">
      <w:pPr>
        <w:jc w:val="center"/>
        <w:rPr>
          <w:b/>
          <w:bCs/>
          <w:sz w:val="20"/>
          <w:szCs w:val="20"/>
        </w:rPr>
      </w:pPr>
    </w:p>
    <w:p w14:paraId="186F1D7C" w14:textId="77777777" w:rsidR="00636BEE" w:rsidRDefault="00636BEE" w:rsidP="00075A65">
      <w:pPr>
        <w:jc w:val="center"/>
        <w:rPr>
          <w:b/>
          <w:bCs/>
          <w:sz w:val="20"/>
          <w:szCs w:val="20"/>
        </w:rPr>
      </w:pPr>
    </w:p>
    <w:p w14:paraId="73EEDDB2" w14:textId="77777777" w:rsidR="00636BEE" w:rsidRDefault="00636BEE" w:rsidP="00075A65">
      <w:pPr>
        <w:jc w:val="center"/>
        <w:rPr>
          <w:b/>
          <w:bCs/>
          <w:sz w:val="20"/>
          <w:szCs w:val="20"/>
        </w:rPr>
      </w:pPr>
    </w:p>
    <w:p w14:paraId="1C72B2D1" w14:textId="77777777" w:rsidR="00636BEE" w:rsidRDefault="00636BEE" w:rsidP="00075A65">
      <w:pPr>
        <w:jc w:val="center"/>
        <w:rPr>
          <w:b/>
          <w:bCs/>
          <w:sz w:val="20"/>
          <w:szCs w:val="20"/>
        </w:rPr>
      </w:pPr>
    </w:p>
    <w:p w14:paraId="53FC77D7" w14:textId="77777777" w:rsidR="00636BEE" w:rsidRDefault="00636BEE" w:rsidP="00075A65">
      <w:pPr>
        <w:jc w:val="center"/>
        <w:rPr>
          <w:b/>
          <w:bCs/>
          <w:sz w:val="20"/>
          <w:szCs w:val="20"/>
        </w:rPr>
      </w:pPr>
    </w:p>
    <w:p w14:paraId="49C5EA9A" w14:textId="77777777" w:rsidR="00636BEE" w:rsidRDefault="00636BEE" w:rsidP="00075A65">
      <w:pPr>
        <w:jc w:val="center"/>
        <w:rPr>
          <w:b/>
          <w:bCs/>
          <w:sz w:val="20"/>
          <w:szCs w:val="20"/>
        </w:rPr>
      </w:pPr>
    </w:p>
    <w:p w14:paraId="6DA0B746" w14:textId="77777777" w:rsidR="00636BEE" w:rsidRDefault="00636BEE" w:rsidP="00075A65">
      <w:pPr>
        <w:jc w:val="center"/>
        <w:rPr>
          <w:b/>
          <w:bCs/>
          <w:sz w:val="20"/>
          <w:szCs w:val="20"/>
        </w:rPr>
      </w:pPr>
    </w:p>
    <w:p w14:paraId="30A90611" w14:textId="77777777" w:rsidR="00636BEE" w:rsidRDefault="00636BEE" w:rsidP="00075A65">
      <w:pPr>
        <w:jc w:val="center"/>
        <w:rPr>
          <w:b/>
          <w:bCs/>
          <w:sz w:val="20"/>
          <w:szCs w:val="20"/>
        </w:rPr>
      </w:pPr>
    </w:p>
    <w:p w14:paraId="30F00EFF" w14:textId="77777777" w:rsidR="00636BEE" w:rsidRDefault="00636BEE" w:rsidP="00075A65">
      <w:pPr>
        <w:jc w:val="center"/>
        <w:rPr>
          <w:b/>
          <w:bCs/>
          <w:sz w:val="20"/>
          <w:szCs w:val="20"/>
        </w:rPr>
      </w:pPr>
    </w:p>
    <w:p w14:paraId="292D8FE2" w14:textId="77777777" w:rsidR="00636BEE" w:rsidRDefault="00636BEE" w:rsidP="00075A65">
      <w:pPr>
        <w:jc w:val="center"/>
        <w:rPr>
          <w:b/>
          <w:bCs/>
          <w:sz w:val="20"/>
          <w:szCs w:val="20"/>
        </w:rPr>
      </w:pPr>
    </w:p>
    <w:p w14:paraId="10082F9E" w14:textId="77777777" w:rsidR="00636BEE" w:rsidRDefault="00636BEE" w:rsidP="00075A65">
      <w:pPr>
        <w:jc w:val="center"/>
        <w:rPr>
          <w:b/>
          <w:bCs/>
          <w:sz w:val="20"/>
          <w:szCs w:val="20"/>
        </w:rPr>
      </w:pPr>
    </w:p>
    <w:p w14:paraId="111B3AA9" w14:textId="77777777" w:rsidR="00636BEE" w:rsidRDefault="00636BEE" w:rsidP="00075A65">
      <w:pPr>
        <w:jc w:val="center"/>
        <w:rPr>
          <w:b/>
          <w:bCs/>
          <w:sz w:val="20"/>
          <w:szCs w:val="20"/>
        </w:rPr>
      </w:pPr>
    </w:p>
    <w:p w14:paraId="7C5E8916" w14:textId="6C0E5641" w:rsidR="00636BEE" w:rsidRDefault="006810B9" w:rsidP="00075A65">
      <w:pPr>
        <w:jc w:val="center"/>
        <w:rPr>
          <w:b/>
          <w:bCs/>
          <w:sz w:val="20"/>
          <w:szCs w:val="20"/>
        </w:rPr>
      </w:pPr>
      <w:r>
        <w:rPr>
          <w:b/>
          <w:bCs/>
          <w:sz w:val="20"/>
          <w:szCs w:val="20"/>
        </w:rPr>
        <w:t>35</w:t>
      </w:r>
    </w:p>
    <w:p w14:paraId="00EBFC44" w14:textId="77777777" w:rsidR="00636BEE" w:rsidRDefault="00636BEE" w:rsidP="00075A65">
      <w:pPr>
        <w:jc w:val="center"/>
        <w:rPr>
          <w:b/>
          <w:bCs/>
          <w:sz w:val="20"/>
          <w:szCs w:val="20"/>
        </w:rPr>
      </w:pPr>
    </w:p>
    <w:p w14:paraId="1C69FEBC" w14:textId="783973B3" w:rsidR="00F60B4D" w:rsidRPr="00075A65" w:rsidRDefault="00600437" w:rsidP="00075A65">
      <w:pPr>
        <w:jc w:val="center"/>
        <w:rPr>
          <w:b/>
          <w:bCs/>
          <w:sz w:val="20"/>
          <w:szCs w:val="20"/>
        </w:rPr>
      </w:pPr>
      <w:r>
        <w:rPr>
          <w:b/>
          <w:bCs/>
          <w:sz w:val="20"/>
          <w:szCs w:val="20"/>
        </w:rPr>
        <w:t>A</w:t>
      </w:r>
      <w:r w:rsidR="00662071" w:rsidRPr="00075A65">
        <w:rPr>
          <w:b/>
          <w:bCs/>
          <w:sz w:val="20"/>
          <w:szCs w:val="20"/>
        </w:rPr>
        <w:t xml:space="preserve">PPENDIX  A </w:t>
      </w:r>
      <w:r w:rsidR="00B52D10" w:rsidRPr="00075A65">
        <w:rPr>
          <w:b/>
          <w:bCs/>
          <w:sz w:val="20"/>
          <w:szCs w:val="20"/>
        </w:rPr>
        <w:t>POSITION DESCRIPTIONS</w:t>
      </w:r>
    </w:p>
    <w:p w14:paraId="09E7E83F" w14:textId="63B8F7C7" w:rsidR="00612545" w:rsidRPr="00662071" w:rsidRDefault="00662071" w:rsidP="00662071">
      <w:pPr>
        <w:pStyle w:val="NoSpacing"/>
        <w:rPr>
          <w:b/>
          <w:bCs/>
          <w:sz w:val="20"/>
          <w:szCs w:val="20"/>
        </w:rPr>
      </w:pPr>
      <w:r w:rsidRPr="00662071">
        <w:rPr>
          <w:sz w:val="20"/>
          <w:szCs w:val="20"/>
        </w:rPr>
        <w:t>All position</w:t>
      </w:r>
      <w:r>
        <w:rPr>
          <w:sz w:val="20"/>
          <w:szCs w:val="20"/>
        </w:rPr>
        <w:t xml:space="preserve"> descriptions are  defined by the Rotary MOP 2019.</w:t>
      </w:r>
      <w:r w:rsidR="00612545">
        <w:rPr>
          <w:sz w:val="20"/>
          <w:szCs w:val="20"/>
        </w:rPr>
        <w:t xml:space="preserve"> </w:t>
      </w:r>
    </w:p>
    <w:p w14:paraId="297088AC" w14:textId="77777777" w:rsidR="00662071" w:rsidRPr="00285B07" w:rsidRDefault="00B52D10" w:rsidP="00662071">
      <w:pPr>
        <w:pStyle w:val="NoSpacing"/>
        <w:rPr>
          <w:w w:val="110"/>
          <w:sz w:val="18"/>
          <w:szCs w:val="18"/>
        </w:rPr>
      </w:pPr>
      <w:r w:rsidRPr="00285B07">
        <w:rPr>
          <w:b/>
          <w:bCs/>
          <w:sz w:val="20"/>
          <w:szCs w:val="20"/>
        </w:rPr>
        <w:t>A1. District Governor (DG)</w:t>
      </w:r>
      <w:r w:rsidRPr="00285B07">
        <w:rPr>
          <w:w w:val="110"/>
          <w:sz w:val="18"/>
          <w:szCs w:val="18"/>
        </w:rPr>
        <w:t xml:space="preserve"> </w:t>
      </w:r>
    </w:p>
    <w:p w14:paraId="295E2819" w14:textId="312598F4" w:rsidR="00F60B4D" w:rsidRPr="00614BAA" w:rsidRDefault="00612545" w:rsidP="00662071">
      <w:pPr>
        <w:pStyle w:val="NoSpacing"/>
        <w:rPr>
          <w:sz w:val="20"/>
          <w:szCs w:val="20"/>
        </w:rPr>
      </w:pPr>
      <w:r>
        <w:rPr>
          <w:w w:val="110"/>
          <w:sz w:val="20"/>
          <w:szCs w:val="20"/>
        </w:rPr>
        <w:t xml:space="preserve">      </w:t>
      </w:r>
      <w:r w:rsidR="00B52D10" w:rsidRPr="00614BAA">
        <w:rPr>
          <w:w w:val="110"/>
          <w:sz w:val="20"/>
          <w:szCs w:val="20"/>
        </w:rPr>
        <w:t>District Governor</w:t>
      </w:r>
      <w:r w:rsidR="00B52D10" w:rsidRPr="00614BAA">
        <w:rPr>
          <w:spacing w:val="-23"/>
          <w:w w:val="110"/>
          <w:sz w:val="20"/>
          <w:szCs w:val="20"/>
        </w:rPr>
        <w:t xml:space="preserve"> </w:t>
      </w:r>
      <w:r w:rsidR="00B52D10" w:rsidRPr="00614BAA">
        <w:rPr>
          <w:w w:val="110"/>
          <w:sz w:val="20"/>
          <w:szCs w:val="20"/>
        </w:rPr>
        <w:t>Duties</w:t>
      </w:r>
    </w:p>
    <w:p w14:paraId="1C350A98" w14:textId="24310283" w:rsidR="00612545" w:rsidRPr="00614BAA" w:rsidRDefault="00612545" w:rsidP="00612545">
      <w:pPr>
        <w:pStyle w:val="BodyText"/>
        <w:spacing w:before="3"/>
        <w:rPr>
          <w:w w:val="115"/>
          <w:sz w:val="20"/>
          <w:szCs w:val="20"/>
        </w:rPr>
      </w:pPr>
      <w:r>
        <w:rPr>
          <w:w w:val="110"/>
          <w:sz w:val="20"/>
          <w:szCs w:val="20"/>
        </w:rPr>
        <w:t xml:space="preserve">  </w:t>
      </w:r>
      <w:r w:rsidR="00B52D10" w:rsidRPr="00614BAA">
        <w:rPr>
          <w:w w:val="110"/>
          <w:sz w:val="20"/>
          <w:szCs w:val="20"/>
        </w:rPr>
        <w:t xml:space="preserve">The </w:t>
      </w:r>
      <w:r>
        <w:rPr>
          <w:w w:val="110"/>
          <w:sz w:val="20"/>
          <w:szCs w:val="20"/>
        </w:rPr>
        <w:t>DG</w:t>
      </w:r>
      <w:r w:rsidR="00B52D10" w:rsidRPr="00614BAA">
        <w:rPr>
          <w:w w:val="110"/>
          <w:sz w:val="20"/>
          <w:szCs w:val="20"/>
        </w:rPr>
        <w:t xml:space="preserve"> is the officer of RI in the District, functioning under the general control</w:t>
      </w:r>
      <w:r w:rsidR="00B52D10" w:rsidRPr="00614BAA">
        <w:rPr>
          <w:spacing w:val="-15"/>
          <w:w w:val="110"/>
          <w:sz w:val="20"/>
          <w:szCs w:val="20"/>
        </w:rPr>
        <w:t xml:space="preserve"> </w:t>
      </w:r>
      <w:r w:rsidR="00B52D10" w:rsidRPr="00614BAA">
        <w:rPr>
          <w:w w:val="110"/>
          <w:sz w:val="20"/>
          <w:szCs w:val="20"/>
        </w:rPr>
        <w:t>and</w:t>
      </w:r>
      <w:r w:rsidR="00B52D10" w:rsidRPr="00614BAA">
        <w:rPr>
          <w:spacing w:val="-13"/>
          <w:w w:val="110"/>
          <w:sz w:val="20"/>
          <w:szCs w:val="20"/>
        </w:rPr>
        <w:t xml:space="preserve"> </w:t>
      </w:r>
      <w:r w:rsidR="00B52D10" w:rsidRPr="00614BAA">
        <w:rPr>
          <w:w w:val="110"/>
          <w:sz w:val="20"/>
          <w:szCs w:val="20"/>
        </w:rPr>
        <w:t>supervision</w:t>
      </w:r>
      <w:r w:rsidR="00B52D10" w:rsidRPr="00614BAA">
        <w:rPr>
          <w:spacing w:val="-12"/>
          <w:w w:val="110"/>
          <w:sz w:val="20"/>
          <w:szCs w:val="20"/>
        </w:rPr>
        <w:t xml:space="preserve"> </w:t>
      </w:r>
      <w:r w:rsidR="00B52D10" w:rsidRPr="00614BAA">
        <w:rPr>
          <w:w w:val="110"/>
          <w:sz w:val="20"/>
          <w:szCs w:val="20"/>
        </w:rPr>
        <w:t>of</w:t>
      </w:r>
      <w:r w:rsidR="00B52D10" w:rsidRPr="00614BAA">
        <w:rPr>
          <w:spacing w:val="-14"/>
          <w:w w:val="110"/>
          <w:sz w:val="20"/>
          <w:szCs w:val="20"/>
        </w:rPr>
        <w:t xml:space="preserve"> </w:t>
      </w:r>
      <w:r w:rsidR="00B52D10" w:rsidRPr="00614BAA">
        <w:rPr>
          <w:w w:val="110"/>
          <w:sz w:val="20"/>
          <w:szCs w:val="20"/>
        </w:rPr>
        <w:t>the</w:t>
      </w:r>
      <w:r w:rsidR="00B52D10" w:rsidRPr="00614BAA">
        <w:rPr>
          <w:spacing w:val="-12"/>
          <w:w w:val="110"/>
          <w:sz w:val="20"/>
          <w:szCs w:val="20"/>
        </w:rPr>
        <w:t xml:space="preserve"> </w:t>
      </w:r>
      <w:r w:rsidR="00B52D10" w:rsidRPr="00614BAA">
        <w:rPr>
          <w:w w:val="110"/>
          <w:sz w:val="20"/>
          <w:szCs w:val="20"/>
        </w:rPr>
        <w:t>RI</w:t>
      </w:r>
      <w:r w:rsidR="00B52D10" w:rsidRPr="00614BAA">
        <w:rPr>
          <w:spacing w:val="-14"/>
          <w:w w:val="110"/>
          <w:sz w:val="20"/>
          <w:szCs w:val="20"/>
        </w:rPr>
        <w:t xml:space="preserve"> </w:t>
      </w:r>
      <w:r w:rsidR="00B52D10" w:rsidRPr="00614BAA">
        <w:rPr>
          <w:w w:val="110"/>
          <w:sz w:val="20"/>
          <w:szCs w:val="20"/>
        </w:rPr>
        <w:t>Board.</w:t>
      </w:r>
      <w:r>
        <w:rPr>
          <w:w w:val="110"/>
          <w:sz w:val="20"/>
          <w:szCs w:val="20"/>
        </w:rPr>
        <w:t xml:space="preserve"> The DG shall inspire and motivate the clubs in the district.  The DG shall ensure continuity within the district by working with past, current, and incoming district leaders.  The DG is responsible for:</w:t>
      </w:r>
    </w:p>
    <w:p w14:paraId="409DE3C9" w14:textId="7F97C8A4" w:rsidR="00F60B4D" w:rsidRPr="00612545" w:rsidRDefault="00612545" w:rsidP="00612545">
      <w:pPr>
        <w:tabs>
          <w:tab w:val="left" w:pos="521"/>
        </w:tabs>
        <w:ind w:left="240"/>
        <w:rPr>
          <w:sz w:val="20"/>
          <w:szCs w:val="20"/>
        </w:rPr>
      </w:pPr>
      <w:r>
        <w:rPr>
          <w:w w:val="110"/>
          <w:sz w:val="20"/>
          <w:szCs w:val="20"/>
        </w:rPr>
        <w:t xml:space="preserve"> a. </w:t>
      </w:r>
      <w:r w:rsidR="00B52D10" w:rsidRPr="00612545">
        <w:rPr>
          <w:w w:val="110"/>
          <w:sz w:val="20"/>
          <w:szCs w:val="20"/>
        </w:rPr>
        <w:t>Organizing new</w:t>
      </w:r>
      <w:r w:rsidR="00B52D10" w:rsidRPr="00612545">
        <w:rPr>
          <w:spacing w:val="-17"/>
          <w:w w:val="110"/>
          <w:sz w:val="20"/>
          <w:szCs w:val="20"/>
        </w:rPr>
        <w:t xml:space="preserve"> </w:t>
      </w:r>
      <w:proofErr w:type="gramStart"/>
      <w:r w:rsidR="00B52D10" w:rsidRPr="00612545">
        <w:rPr>
          <w:w w:val="110"/>
          <w:sz w:val="20"/>
          <w:szCs w:val="20"/>
        </w:rPr>
        <w:t>Clubs</w:t>
      </w:r>
      <w:proofErr w:type="gramEnd"/>
    </w:p>
    <w:p w14:paraId="04386F6A" w14:textId="6F4F65E8" w:rsidR="00F60B4D" w:rsidRPr="00612545" w:rsidRDefault="00612545" w:rsidP="00612545">
      <w:pPr>
        <w:tabs>
          <w:tab w:val="left" w:pos="521"/>
        </w:tabs>
        <w:ind w:left="240"/>
        <w:rPr>
          <w:sz w:val="20"/>
          <w:szCs w:val="20"/>
        </w:rPr>
      </w:pPr>
      <w:r>
        <w:rPr>
          <w:w w:val="110"/>
          <w:sz w:val="20"/>
          <w:szCs w:val="20"/>
        </w:rPr>
        <w:t xml:space="preserve"> b. </w:t>
      </w:r>
      <w:r w:rsidR="00B52D10" w:rsidRPr="00612545">
        <w:rPr>
          <w:w w:val="110"/>
          <w:sz w:val="20"/>
          <w:szCs w:val="20"/>
        </w:rPr>
        <w:t>Strengthening existing</w:t>
      </w:r>
      <w:r w:rsidR="00B52D10" w:rsidRPr="00612545">
        <w:rPr>
          <w:spacing w:val="-16"/>
          <w:w w:val="110"/>
          <w:sz w:val="20"/>
          <w:szCs w:val="20"/>
        </w:rPr>
        <w:t xml:space="preserve"> </w:t>
      </w:r>
      <w:proofErr w:type="gramStart"/>
      <w:r w:rsidR="00B52D10" w:rsidRPr="00612545">
        <w:rPr>
          <w:w w:val="110"/>
          <w:sz w:val="20"/>
          <w:szCs w:val="20"/>
        </w:rPr>
        <w:t>Clubs</w:t>
      </w:r>
      <w:proofErr w:type="gramEnd"/>
    </w:p>
    <w:p w14:paraId="4BCB1009" w14:textId="77777777" w:rsidR="00612545" w:rsidRDefault="00612545" w:rsidP="00612545">
      <w:pPr>
        <w:tabs>
          <w:tab w:val="left" w:pos="521"/>
        </w:tabs>
        <w:ind w:left="240"/>
        <w:rPr>
          <w:w w:val="110"/>
          <w:sz w:val="20"/>
          <w:szCs w:val="20"/>
        </w:rPr>
      </w:pPr>
      <w:r>
        <w:rPr>
          <w:w w:val="110"/>
          <w:sz w:val="20"/>
          <w:szCs w:val="20"/>
        </w:rPr>
        <w:t xml:space="preserve"> c. </w:t>
      </w:r>
      <w:r w:rsidR="00B52D10" w:rsidRPr="00612545">
        <w:rPr>
          <w:w w:val="110"/>
          <w:sz w:val="20"/>
          <w:szCs w:val="20"/>
        </w:rPr>
        <w:t>Promoting</w:t>
      </w:r>
      <w:r w:rsidR="00B52D10" w:rsidRPr="00612545">
        <w:rPr>
          <w:spacing w:val="-10"/>
          <w:w w:val="110"/>
          <w:sz w:val="20"/>
          <w:szCs w:val="20"/>
        </w:rPr>
        <w:t xml:space="preserve"> </w:t>
      </w:r>
      <w:r w:rsidR="00B52D10" w:rsidRPr="00612545">
        <w:rPr>
          <w:w w:val="110"/>
          <w:sz w:val="20"/>
          <w:szCs w:val="20"/>
        </w:rPr>
        <w:t>membership</w:t>
      </w:r>
      <w:r w:rsidR="00B52D10" w:rsidRPr="00612545">
        <w:rPr>
          <w:spacing w:val="-9"/>
          <w:w w:val="110"/>
          <w:sz w:val="20"/>
          <w:szCs w:val="20"/>
        </w:rPr>
        <w:t xml:space="preserve"> </w:t>
      </w:r>
      <w:proofErr w:type="gramStart"/>
      <w:r w:rsidR="00B52D10" w:rsidRPr="00612545">
        <w:rPr>
          <w:w w:val="110"/>
          <w:sz w:val="20"/>
          <w:szCs w:val="20"/>
        </w:rPr>
        <w:t>growth</w:t>
      </w:r>
      <w:proofErr w:type="gramEnd"/>
    </w:p>
    <w:p w14:paraId="069DA6C0" w14:textId="1ECE386A" w:rsidR="00612545" w:rsidRDefault="00612545" w:rsidP="00612545">
      <w:pPr>
        <w:tabs>
          <w:tab w:val="left" w:pos="521"/>
        </w:tabs>
        <w:ind w:left="240"/>
        <w:rPr>
          <w:w w:val="110"/>
          <w:sz w:val="20"/>
          <w:szCs w:val="20"/>
        </w:rPr>
      </w:pPr>
      <w:r>
        <w:rPr>
          <w:w w:val="110"/>
          <w:sz w:val="20"/>
          <w:szCs w:val="20"/>
        </w:rPr>
        <w:t xml:space="preserve"> d. Working with district and club leaders to encourage participation in a district leadership plan as    </w:t>
      </w:r>
      <w:r>
        <w:rPr>
          <w:w w:val="110"/>
          <w:sz w:val="20"/>
          <w:szCs w:val="20"/>
        </w:rPr>
        <w:tab/>
        <w:t>developed by the board.</w:t>
      </w:r>
    </w:p>
    <w:p w14:paraId="10C24A20" w14:textId="7366479B" w:rsidR="00612545" w:rsidRDefault="00612545" w:rsidP="00612545">
      <w:pPr>
        <w:tabs>
          <w:tab w:val="left" w:pos="521"/>
        </w:tabs>
        <w:ind w:left="240"/>
        <w:rPr>
          <w:w w:val="110"/>
          <w:sz w:val="20"/>
          <w:szCs w:val="20"/>
        </w:rPr>
      </w:pPr>
      <w:r>
        <w:rPr>
          <w:w w:val="110"/>
          <w:sz w:val="20"/>
          <w:szCs w:val="20"/>
        </w:rPr>
        <w:t xml:space="preserve">  e. Furthering the Object of Rotary by providing leadership and supervision of the clubs in the </w:t>
      </w:r>
      <w:r>
        <w:rPr>
          <w:w w:val="110"/>
          <w:sz w:val="20"/>
          <w:szCs w:val="20"/>
        </w:rPr>
        <w:tab/>
        <w:t xml:space="preserve">  district</w:t>
      </w:r>
    </w:p>
    <w:p w14:paraId="35D5FEFE" w14:textId="1AD487DD" w:rsidR="00612545" w:rsidRDefault="00612545" w:rsidP="00612545">
      <w:pPr>
        <w:tabs>
          <w:tab w:val="left" w:pos="521"/>
        </w:tabs>
        <w:ind w:left="240"/>
        <w:rPr>
          <w:w w:val="110"/>
          <w:sz w:val="20"/>
          <w:szCs w:val="20"/>
        </w:rPr>
      </w:pPr>
      <w:r>
        <w:rPr>
          <w:w w:val="110"/>
          <w:sz w:val="20"/>
          <w:szCs w:val="20"/>
        </w:rPr>
        <w:t xml:space="preserve">   f. supporting </w:t>
      </w:r>
      <w:proofErr w:type="gramStart"/>
      <w:r>
        <w:rPr>
          <w:w w:val="110"/>
          <w:sz w:val="20"/>
          <w:szCs w:val="20"/>
        </w:rPr>
        <w:t>TRF</w:t>
      </w:r>
      <w:proofErr w:type="gramEnd"/>
    </w:p>
    <w:p w14:paraId="14AC9902" w14:textId="70F068FC" w:rsidR="00612545" w:rsidRDefault="00612545" w:rsidP="00612545">
      <w:pPr>
        <w:tabs>
          <w:tab w:val="left" w:pos="521"/>
        </w:tabs>
        <w:ind w:left="240"/>
        <w:rPr>
          <w:w w:val="110"/>
          <w:sz w:val="20"/>
          <w:szCs w:val="20"/>
        </w:rPr>
      </w:pPr>
      <w:r>
        <w:rPr>
          <w:w w:val="110"/>
          <w:sz w:val="20"/>
          <w:szCs w:val="20"/>
        </w:rPr>
        <w:t xml:space="preserve">   g. promoting cordial relations among the clubs and Rotaract clubs and between the clubs,   </w:t>
      </w:r>
      <w:r>
        <w:rPr>
          <w:w w:val="110"/>
          <w:sz w:val="20"/>
          <w:szCs w:val="20"/>
        </w:rPr>
        <w:tab/>
        <w:t xml:space="preserve"> </w:t>
      </w:r>
      <w:r>
        <w:rPr>
          <w:w w:val="110"/>
          <w:sz w:val="20"/>
          <w:szCs w:val="20"/>
        </w:rPr>
        <w:tab/>
      </w:r>
      <w:r>
        <w:rPr>
          <w:w w:val="110"/>
          <w:sz w:val="20"/>
          <w:szCs w:val="20"/>
        </w:rPr>
        <w:tab/>
        <w:t xml:space="preserve">Rotaract clubs, and </w:t>
      </w:r>
      <w:proofErr w:type="gramStart"/>
      <w:r>
        <w:rPr>
          <w:w w:val="110"/>
          <w:sz w:val="20"/>
          <w:szCs w:val="20"/>
        </w:rPr>
        <w:t>RI</w:t>
      </w:r>
      <w:proofErr w:type="gramEnd"/>
    </w:p>
    <w:p w14:paraId="58573569" w14:textId="32A8E350" w:rsidR="00612545" w:rsidRDefault="00612545" w:rsidP="00612545">
      <w:pPr>
        <w:tabs>
          <w:tab w:val="left" w:pos="521"/>
        </w:tabs>
        <w:ind w:left="240"/>
        <w:rPr>
          <w:w w:val="110"/>
          <w:sz w:val="20"/>
          <w:szCs w:val="20"/>
        </w:rPr>
      </w:pPr>
      <w:r>
        <w:rPr>
          <w:w w:val="110"/>
          <w:sz w:val="20"/>
          <w:szCs w:val="20"/>
        </w:rPr>
        <w:t xml:space="preserve">   h.</w:t>
      </w:r>
      <w:r>
        <w:rPr>
          <w:w w:val="110"/>
          <w:sz w:val="20"/>
          <w:szCs w:val="20"/>
        </w:rPr>
        <w:tab/>
        <w:t xml:space="preserve">planning for and presiding at the district conference and assisting the DGE in planning and </w:t>
      </w:r>
      <w:r>
        <w:rPr>
          <w:w w:val="110"/>
          <w:sz w:val="20"/>
          <w:szCs w:val="20"/>
        </w:rPr>
        <w:tab/>
        <w:t xml:space="preserve">    preparing the PETS and the DTA. </w:t>
      </w:r>
    </w:p>
    <w:p w14:paraId="14253315" w14:textId="2FAC3228" w:rsidR="00612545" w:rsidRDefault="00612545" w:rsidP="00612545">
      <w:pPr>
        <w:tabs>
          <w:tab w:val="left" w:pos="521"/>
        </w:tabs>
        <w:ind w:left="240"/>
        <w:rPr>
          <w:w w:val="110"/>
          <w:sz w:val="20"/>
          <w:szCs w:val="20"/>
        </w:rPr>
      </w:pPr>
      <w:r>
        <w:rPr>
          <w:w w:val="110"/>
          <w:sz w:val="20"/>
          <w:szCs w:val="20"/>
        </w:rPr>
        <w:t xml:space="preserve">    </w:t>
      </w:r>
      <w:proofErr w:type="spellStart"/>
      <w:r>
        <w:rPr>
          <w:w w:val="110"/>
          <w:sz w:val="20"/>
          <w:szCs w:val="20"/>
        </w:rPr>
        <w:t>i</w:t>
      </w:r>
      <w:proofErr w:type="spellEnd"/>
      <w:r>
        <w:rPr>
          <w:w w:val="110"/>
          <w:sz w:val="20"/>
          <w:szCs w:val="20"/>
        </w:rPr>
        <w:t xml:space="preserve">.   conducting an official visit to each club, individually or in multi-club meetings, that </w:t>
      </w:r>
      <w:r w:rsidR="00285B07">
        <w:rPr>
          <w:w w:val="110"/>
          <w:sz w:val="20"/>
          <w:szCs w:val="20"/>
        </w:rPr>
        <w:t>maximizes</w:t>
      </w:r>
      <w:r>
        <w:rPr>
          <w:w w:val="110"/>
          <w:sz w:val="20"/>
          <w:szCs w:val="20"/>
        </w:rPr>
        <w:t xml:space="preserve"> </w:t>
      </w:r>
      <w:r>
        <w:rPr>
          <w:w w:val="110"/>
          <w:sz w:val="20"/>
          <w:szCs w:val="20"/>
        </w:rPr>
        <w:tab/>
      </w:r>
      <w:r>
        <w:rPr>
          <w:w w:val="110"/>
          <w:sz w:val="20"/>
          <w:szCs w:val="20"/>
        </w:rPr>
        <w:tab/>
        <w:t xml:space="preserve">  the DG’s presen</w:t>
      </w:r>
      <w:r w:rsidR="00285B07">
        <w:rPr>
          <w:w w:val="110"/>
          <w:sz w:val="20"/>
          <w:szCs w:val="20"/>
        </w:rPr>
        <w:t>ce</w:t>
      </w:r>
      <w:r>
        <w:rPr>
          <w:w w:val="110"/>
          <w:sz w:val="20"/>
          <w:szCs w:val="20"/>
        </w:rPr>
        <w:t xml:space="preserve"> to:</w:t>
      </w:r>
    </w:p>
    <w:p w14:paraId="2B9FB766" w14:textId="5752EB22" w:rsidR="00612545" w:rsidRDefault="00612545" w:rsidP="00612545">
      <w:pPr>
        <w:tabs>
          <w:tab w:val="left" w:pos="521"/>
        </w:tabs>
        <w:ind w:left="240"/>
        <w:rPr>
          <w:w w:val="110"/>
          <w:sz w:val="20"/>
          <w:szCs w:val="20"/>
        </w:rPr>
      </w:pPr>
      <w:r>
        <w:rPr>
          <w:w w:val="110"/>
          <w:sz w:val="20"/>
          <w:szCs w:val="20"/>
        </w:rPr>
        <w:t xml:space="preserve">   </w:t>
      </w:r>
      <w:r w:rsidR="00285B07">
        <w:rPr>
          <w:w w:val="110"/>
          <w:sz w:val="20"/>
          <w:szCs w:val="20"/>
        </w:rPr>
        <w:tab/>
      </w:r>
      <w:r>
        <w:rPr>
          <w:w w:val="110"/>
          <w:sz w:val="20"/>
          <w:szCs w:val="20"/>
        </w:rPr>
        <w:t xml:space="preserve">        </w:t>
      </w:r>
      <w:r w:rsidR="00285B07">
        <w:rPr>
          <w:w w:val="110"/>
          <w:sz w:val="20"/>
          <w:szCs w:val="20"/>
        </w:rPr>
        <w:t xml:space="preserve">   1.</w:t>
      </w:r>
      <w:r>
        <w:rPr>
          <w:w w:val="110"/>
          <w:sz w:val="20"/>
          <w:szCs w:val="20"/>
        </w:rPr>
        <w:t xml:space="preserve"> focus attention on important Rotary issues</w:t>
      </w:r>
    </w:p>
    <w:p w14:paraId="43D0CB2B" w14:textId="0D43DD01" w:rsidR="00612545" w:rsidRDefault="00612545" w:rsidP="00612545">
      <w:pPr>
        <w:tabs>
          <w:tab w:val="left" w:pos="521"/>
        </w:tabs>
        <w:ind w:left="240"/>
        <w:rPr>
          <w:w w:val="110"/>
          <w:sz w:val="20"/>
          <w:szCs w:val="20"/>
        </w:rPr>
      </w:pPr>
      <w:r>
        <w:rPr>
          <w:w w:val="110"/>
          <w:sz w:val="20"/>
          <w:szCs w:val="20"/>
        </w:rPr>
        <w:t xml:space="preserve">     </w:t>
      </w:r>
      <w:r w:rsidR="00285B07">
        <w:rPr>
          <w:w w:val="110"/>
          <w:sz w:val="20"/>
          <w:szCs w:val="20"/>
        </w:rPr>
        <w:tab/>
      </w:r>
      <w:r>
        <w:rPr>
          <w:w w:val="110"/>
          <w:sz w:val="20"/>
          <w:szCs w:val="20"/>
        </w:rPr>
        <w:t xml:space="preserve">       2. provide special attention to weak and struggling clubs</w:t>
      </w:r>
    </w:p>
    <w:p w14:paraId="419C3EC9" w14:textId="7F822D66" w:rsidR="00612545" w:rsidRDefault="00612545" w:rsidP="00612545">
      <w:pPr>
        <w:tabs>
          <w:tab w:val="left" w:pos="521"/>
        </w:tabs>
        <w:ind w:left="240"/>
        <w:rPr>
          <w:w w:val="110"/>
          <w:sz w:val="20"/>
          <w:szCs w:val="20"/>
        </w:rPr>
      </w:pPr>
      <w:r>
        <w:rPr>
          <w:w w:val="110"/>
          <w:sz w:val="20"/>
          <w:szCs w:val="20"/>
        </w:rPr>
        <w:t xml:space="preserve">     </w:t>
      </w:r>
      <w:r w:rsidR="00285B07">
        <w:rPr>
          <w:w w:val="110"/>
          <w:sz w:val="20"/>
          <w:szCs w:val="20"/>
        </w:rPr>
        <w:tab/>
      </w:r>
      <w:r>
        <w:rPr>
          <w:w w:val="110"/>
          <w:sz w:val="20"/>
          <w:szCs w:val="20"/>
        </w:rPr>
        <w:t xml:space="preserve">       3. motivate Rotarians to participate in service activities</w:t>
      </w:r>
    </w:p>
    <w:p w14:paraId="640C019D" w14:textId="689E79C2" w:rsidR="00612545" w:rsidRDefault="00612545" w:rsidP="00612545">
      <w:pPr>
        <w:tabs>
          <w:tab w:val="left" w:pos="521"/>
        </w:tabs>
        <w:ind w:left="240"/>
        <w:rPr>
          <w:w w:val="110"/>
          <w:sz w:val="20"/>
          <w:szCs w:val="20"/>
        </w:rPr>
      </w:pPr>
      <w:r>
        <w:rPr>
          <w:w w:val="110"/>
          <w:sz w:val="20"/>
          <w:szCs w:val="20"/>
        </w:rPr>
        <w:t xml:space="preserve">        </w:t>
      </w:r>
      <w:r w:rsidR="00285B07">
        <w:rPr>
          <w:w w:val="110"/>
          <w:sz w:val="20"/>
          <w:szCs w:val="20"/>
        </w:rPr>
        <w:t xml:space="preserve">   </w:t>
      </w:r>
      <w:r>
        <w:rPr>
          <w:w w:val="110"/>
          <w:sz w:val="20"/>
          <w:szCs w:val="20"/>
        </w:rPr>
        <w:t xml:space="preserve">    4. ensure that the club constitution and bylaws comply with the constitutional </w:t>
      </w:r>
      <w:r w:rsidR="00285B07">
        <w:rPr>
          <w:w w:val="110"/>
          <w:sz w:val="20"/>
          <w:szCs w:val="20"/>
        </w:rPr>
        <w:tab/>
      </w:r>
      <w:r w:rsidR="00285B07">
        <w:rPr>
          <w:w w:val="110"/>
          <w:sz w:val="20"/>
          <w:szCs w:val="20"/>
        </w:rPr>
        <w:tab/>
      </w:r>
      <w:r w:rsidR="00285B07">
        <w:rPr>
          <w:w w:val="110"/>
          <w:sz w:val="20"/>
          <w:szCs w:val="20"/>
        </w:rPr>
        <w:tab/>
      </w:r>
      <w:r w:rsidR="00285B07">
        <w:rPr>
          <w:w w:val="110"/>
          <w:sz w:val="20"/>
          <w:szCs w:val="20"/>
        </w:rPr>
        <w:tab/>
      </w:r>
      <w:r>
        <w:rPr>
          <w:w w:val="110"/>
          <w:sz w:val="20"/>
          <w:szCs w:val="20"/>
        </w:rPr>
        <w:t>documents,  especially following councils on legislation</w:t>
      </w:r>
    </w:p>
    <w:p w14:paraId="7CA84F14" w14:textId="27D56888" w:rsidR="00612545" w:rsidRDefault="00612545" w:rsidP="00612545">
      <w:pPr>
        <w:tabs>
          <w:tab w:val="left" w:pos="521"/>
        </w:tabs>
        <w:ind w:left="240"/>
        <w:rPr>
          <w:w w:val="110"/>
          <w:sz w:val="20"/>
          <w:szCs w:val="20"/>
        </w:rPr>
      </w:pPr>
      <w:r>
        <w:rPr>
          <w:w w:val="110"/>
          <w:sz w:val="20"/>
          <w:szCs w:val="20"/>
        </w:rPr>
        <w:t xml:space="preserve">            </w:t>
      </w:r>
      <w:r w:rsidR="00285B07">
        <w:rPr>
          <w:w w:val="110"/>
          <w:sz w:val="20"/>
          <w:szCs w:val="20"/>
        </w:rPr>
        <w:t xml:space="preserve">    </w:t>
      </w:r>
      <w:r>
        <w:rPr>
          <w:w w:val="110"/>
          <w:sz w:val="20"/>
          <w:szCs w:val="20"/>
        </w:rPr>
        <w:t>5. personally recognizing the outstanding communication to each club</w:t>
      </w:r>
    </w:p>
    <w:p w14:paraId="60AC5515" w14:textId="554FC542" w:rsidR="00612545" w:rsidRDefault="00612545" w:rsidP="00612545">
      <w:pPr>
        <w:tabs>
          <w:tab w:val="left" w:pos="521"/>
        </w:tabs>
        <w:ind w:left="240"/>
        <w:rPr>
          <w:w w:val="110"/>
          <w:sz w:val="20"/>
          <w:szCs w:val="20"/>
        </w:rPr>
      </w:pPr>
      <w:r>
        <w:rPr>
          <w:w w:val="110"/>
          <w:sz w:val="20"/>
          <w:szCs w:val="20"/>
        </w:rPr>
        <w:t xml:space="preserve">      j. issuing a monthly communication to each </w:t>
      </w:r>
      <w:proofErr w:type="gramStart"/>
      <w:r>
        <w:rPr>
          <w:w w:val="110"/>
          <w:sz w:val="20"/>
          <w:szCs w:val="20"/>
        </w:rPr>
        <w:t>club</w:t>
      </w:r>
      <w:proofErr w:type="gramEnd"/>
    </w:p>
    <w:p w14:paraId="704F5A17" w14:textId="729D3572" w:rsidR="00612545" w:rsidRDefault="00612545" w:rsidP="00612545">
      <w:pPr>
        <w:tabs>
          <w:tab w:val="left" w:pos="521"/>
        </w:tabs>
        <w:ind w:left="240"/>
        <w:rPr>
          <w:w w:val="110"/>
          <w:sz w:val="20"/>
          <w:szCs w:val="20"/>
        </w:rPr>
      </w:pPr>
      <w:r>
        <w:rPr>
          <w:w w:val="110"/>
          <w:sz w:val="20"/>
          <w:szCs w:val="20"/>
        </w:rPr>
        <w:t xml:space="preserve">      k. reporting promptly to RI as required by the president or the </w:t>
      </w:r>
      <w:proofErr w:type="gramStart"/>
      <w:r>
        <w:rPr>
          <w:w w:val="110"/>
          <w:sz w:val="20"/>
          <w:szCs w:val="20"/>
        </w:rPr>
        <w:t>board</w:t>
      </w:r>
      <w:proofErr w:type="gramEnd"/>
    </w:p>
    <w:p w14:paraId="64245BC0" w14:textId="7C0CE273" w:rsidR="00612545" w:rsidRDefault="00612545" w:rsidP="00612545">
      <w:pPr>
        <w:tabs>
          <w:tab w:val="left" w:pos="521"/>
        </w:tabs>
        <w:ind w:left="240"/>
        <w:rPr>
          <w:w w:val="110"/>
          <w:sz w:val="20"/>
          <w:szCs w:val="20"/>
        </w:rPr>
      </w:pPr>
      <w:r>
        <w:rPr>
          <w:w w:val="110"/>
          <w:sz w:val="20"/>
          <w:szCs w:val="20"/>
        </w:rPr>
        <w:t xml:space="preserve">      l. providing the DGE, before the international assembly, full information about the condition of   </w:t>
      </w:r>
      <w:r>
        <w:rPr>
          <w:w w:val="110"/>
          <w:sz w:val="20"/>
          <w:szCs w:val="20"/>
        </w:rPr>
        <w:tab/>
      </w:r>
      <w:r>
        <w:rPr>
          <w:w w:val="110"/>
          <w:sz w:val="20"/>
          <w:szCs w:val="20"/>
        </w:rPr>
        <w:tab/>
        <w:t>clubs and recommended action to strengthen them.</w:t>
      </w:r>
    </w:p>
    <w:p w14:paraId="15583F48" w14:textId="5A7542C6" w:rsidR="00285B07" w:rsidRDefault="00285B07" w:rsidP="00612545">
      <w:pPr>
        <w:tabs>
          <w:tab w:val="left" w:pos="521"/>
        </w:tabs>
        <w:ind w:left="240"/>
        <w:rPr>
          <w:w w:val="110"/>
          <w:sz w:val="20"/>
          <w:szCs w:val="20"/>
        </w:rPr>
      </w:pPr>
      <w:r>
        <w:rPr>
          <w:w w:val="110"/>
          <w:sz w:val="20"/>
          <w:szCs w:val="20"/>
        </w:rPr>
        <w:t xml:space="preserve">      m. assuring that district nominations and elections comply with the constitutional documents   </w:t>
      </w:r>
      <w:r>
        <w:rPr>
          <w:w w:val="110"/>
          <w:sz w:val="20"/>
          <w:szCs w:val="20"/>
        </w:rPr>
        <w:tab/>
      </w:r>
      <w:r>
        <w:rPr>
          <w:w w:val="110"/>
          <w:sz w:val="20"/>
          <w:szCs w:val="20"/>
        </w:rPr>
        <w:tab/>
        <w:t xml:space="preserve">   and RI’s established policies.</w:t>
      </w:r>
    </w:p>
    <w:p w14:paraId="61E2D332" w14:textId="5E96C035" w:rsidR="00612545" w:rsidRDefault="00285B07" w:rsidP="00612545">
      <w:pPr>
        <w:tabs>
          <w:tab w:val="left" w:pos="521"/>
        </w:tabs>
        <w:ind w:left="240"/>
        <w:rPr>
          <w:w w:val="110"/>
          <w:sz w:val="20"/>
          <w:szCs w:val="20"/>
        </w:rPr>
      </w:pPr>
      <w:r>
        <w:rPr>
          <w:w w:val="110"/>
          <w:sz w:val="20"/>
          <w:szCs w:val="20"/>
        </w:rPr>
        <w:t xml:space="preserve">       n. inquiring regularly about the activities of Rotarian organizations in the district</w:t>
      </w:r>
    </w:p>
    <w:p w14:paraId="585888B2" w14:textId="46D37F20" w:rsidR="00285B07" w:rsidRDefault="00285B07" w:rsidP="00612545">
      <w:pPr>
        <w:tabs>
          <w:tab w:val="left" w:pos="521"/>
        </w:tabs>
        <w:ind w:left="240"/>
        <w:rPr>
          <w:w w:val="110"/>
          <w:sz w:val="20"/>
          <w:szCs w:val="20"/>
        </w:rPr>
      </w:pPr>
      <w:r>
        <w:rPr>
          <w:w w:val="110"/>
          <w:sz w:val="20"/>
          <w:szCs w:val="20"/>
        </w:rPr>
        <w:t xml:space="preserve">       o. transferring district files to the DGE</w:t>
      </w:r>
    </w:p>
    <w:p w14:paraId="3AC0CE29" w14:textId="36041390" w:rsidR="00285B07" w:rsidRDefault="00285B07" w:rsidP="00612545">
      <w:pPr>
        <w:tabs>
          <w:tab w:val="left" w:pos="521"/>
        </w:tabs>
        <w:ind w:left="240"/>
        <w:rPr>
          <w:w w:val="110"/>
          <w:sz w:val="20"/>
          <w:szCs w:val="20"/>
        </w:rPr>
      </w:pPr>
      <w:r>
        <w:rPr>
          <w:w w:val="110"/>
          <w:sz w:val="20"/>
          <w:szCs w:val="20"/>
        </w:rPr>
        <w:t xml:space="preserve">       p. performing any other duties as are inherent of an RI officer.</w:t>
      </w:r>
    </w:p>
    <w:p w14:paraId="65D6BCB5" w14:textId="77777777" w:rsidR="00285B07" w:rsidRDefault="00285B07">
      <w:pPr>
        <w:rPr>
          <w:b/>
          <w:bCs/>
          <w:sz w:val="20"/>
          <w:szCs w:val="20"/>
        </w:rPr>
      </w:pPr>
      <w:r w:rsidRPr="00285B07">
        <w:rPr>
          <w:b/>
          <w:bCs/>
          <w:sz w:val="20"/>
          <w:szCs w:val="20"/>
        </w:rPr>
        <w:t>A2. District Governor Elect ( DGE)</w:t>
      </w:r>
    </w:p>
    <w:p w14:paraId="690CFFC5" w14:textId="77777777" w:rsidR="00F60B4D" w:rsidRPr="00C66AD2" w:rsidRDefault="00B52D10">
      <w:pPr>
        <w:pStyle w:val="NoSpacing"/>
        <w:numPr>
          <w:ilvl w:val="0"/>
          <w:numId w:val="66"/>
        </w:numPr>
        <w:rPr>
          <w:sz w:val="20"/>
          <w:szCs w:val="20"/>
        </w:rPr>
      </w:pPr>
      <w:r w:rsidRPr="00C66AD2">
        <w:rPr>
          <w:sz w:val="20"/>
          <w:szCs w:val="20"/>
        </w:rPr>
        <w:t>The District Governor-elect (DGE) is a member of the District Executive Committee (DEC) with full voting privileges. The DGE works with the DG to coordinate the activities one of the District Service Projects Group with specific leadership emphases on:</w:t>
      </w:r>
    </w:p>
    <w:p w14:paraId="1AEC409B" w14:textId="0AFCC90D" w:rsidR="00F60B4D" w:rsidRPr="00C66AD2" w:rsidRDefault="00B52D10">
      <w:pPr>
        <w:pStyle w:val="NoSpacing"/>
        <w:numPr>
          <w:ilvl w:val="1"/>
          <w:numId w:val="66"/>
        </w:numPr>
        <w:rPr>
          <w:sz w:val="20"/>
          <w:szCs w:val="20"/>
        </w:rPr>
      </w:pPr>
      <w:r w:rsidRPr="00C66AD2">
        <w:rPr>
          <w:sz w:val="20"/>
          <w:szCs w:val="20"/>
        </w:rPr>
        <w:t>PETS</w:t>
      </w:r>
    </w:p>
    <w:p w14:paraId="747748C1" w14:textId="1EB9AEB9" w:rsidR="00F60B4D" w:rsidRPr="00C66AD2" w:rsidRDefault="00B52D10">
      <w:pPr>
        <w:pStyle w:val="NoSpacing"/>
        <w:numPr>
          <w:ilvl w:val="1"/>
          <w:numId w:val="66"/>
        </w:numPr>
        <w:rPr>
          <w:sz w:val="20"/>
          <w:szCs w:val="20"/>
        </w:rPr>
      </w:pPr>
      <w:r w:rsidRPr="00C66AD2">
        <w:rPr>
          <w:sz w:val="20"/>
          <w:szCs w:val="20"/>
        </w:rPr>
        <w:t>District Team Training</w:t>
      </w:r>
    </w:p>
    <w:p w14:paraId="1F2F1B23" w14:textId="5470AF1F" w:rsidR="00F60B4D" w:rsidRPr="00C66AD2" w:rsidRDefault="00B52D10">
      <w:pPr>
        <w:pStyle w:val="NoSpacing"/>
        <w:numPr>
          <w:ilvl w:val="1"/>
          <w:numId w:val="66"/>
        </w:numPr>
        <w:rPr>
          <w:sz w:val="20"/>
          <w:szCs w:val="20"/>
        </w:rPr>
      </w:pPr>
      <w:r w:rsidRPr="00C66AD2">
        <w:rPr>
          <w:sz w:val="20"/>
          <w:szCs w:val="20"/>
        </w:rPr>
        <w:t>D</w:t>
      </w:r>
      <w:r w:rsidR="00C66AD2">
        <w:rPr>
          <w:sz w:val="20"/>
          <w:szCs w:val="20"/>
        </w:rPr>
        <w:t>TA</w:t>
      </w:r>
    </w:p>
    <w:p w14:paraId="6D30CD7A" w14:textId="01FB0FC8" w:rsidR="00F60B4D" w:rsidRPr="00C66AD2" w:rsidRDefault="00B52D10">
      <w:pPr>
        <w:pStyle w:val="NoSpacing"/>
        <w:numPr>
          <w:ilvl w:val="1"/>
          <w:numId w:val="66"/>
        </w:numPr>
        <w:rPr>
          <w:sz w:val="20"/>
          <w:szCs w:val="20"/>
        </w:rPr>
      </w:pPr>
      <w:r w:rsidRPr="00C66AD2">
        <w:rPr>
          <w:sz w:val="20"/>
          <w:szCs w:val="20"/>
        </w:rPr>
        <w:t>AG training meetings</w:t>
      </w:r>
    </w:p>
    <w:p w14:paraId="0447B144" w14:textId="17992521" w:rsidR="00F60B4D" w:rsidRPr="00C66AD2" w:rsidRDefault="00B52D10">
      <w:pPr>
        <w:pStyle w:val="NoSpacing"/>
        <w:numPr>
          <w:ilvl w:val="1"/>
          <w:numId w:val="66"/>
        </w:numPr>
        <w:rPr>
          <w:sz w:val="20"/>
          <w:szCs w:val="20"/>
        </w:rPr>
      </w:pPr>
      <w:r w:rsidRPr="00C66AD2">
        <w:rPr>
          <w:sz w:val="20"/>
          <w:szCs w:val="20"/>
        </w:rPr>
        <w:t>Youth Service</w:t>
      </w:r>
    </w:p>
    <w:p w14:paraId="55138AFF" w14:textId="078506D3" w:rsidR="00F60B4D" w:rsidRPr="00C66AD2" w:rsidRDefault="00B52D10">
      <w:pPr>
        <w:pStyle w:val="NoSpacing"/>
        <w:numPr>
          <w:ilvl w:val="0"/>
          <w:numId w:val="66"/>
        </w:numPr>
        <w:rPr>
          <w:sz w:val="20"/>
          <w:szCs w:val="20"/>
        </w:rPr>
      </w:pPr>
      <w:r w:rsidRPr="00C66AD2">
        <w:rPr>
          <w:sz w:val="20"/>
          <w:szCs w:val="20"/>
        </w:rPr>
        <w:t>Attendance of th</w:t>
      </w:r>
      <w:r w:rsidR="00C66AD2">
        <w:rPr>
          <w:sz w:val="20"/>
          <w:szCs w:val="20"/>
        </w:rPr>
        <w:t xml:space="preserve">e DGE </w:t>
      </w:r>
      <w:r w:rsidRPr="00C66AD2">
        <w:rPr>
          <w:sz w:val="20"/>
          <w:szCs w:val="20"/>
        </w:rPr>
        <w:t xml:space="preserve"> at the International Assembly is</w:t>
      </w:r>
      <w:r w:rsidR="00C66AD2">
        <w:rPr>
          <w:sz w:val="20"/>
          <w:szCs w:val="20"/>
        </w:rPr>
        <w:t xml:space="preserve"> </w:t>
      </w:r>
      <w:r w:rsidRPr="00C66AD2">
        <w:rPr>
          <w:sz w:val="20"/>
          <w:szCs w:val="20"/>
        </w:rPr>
        <w:t>mandatory.</w:t>
      </w:r>
    </w:p>
    <w:p w14:paraId="3A3950B8" w14:textId="77777777" w:rsidR="00C66AD2" w:rsidRDefault="00B52D10">
      <w:pPr>
        <w:pStyle w:val="NoSpacing"/>
        <w:numPr>
          <w:ilvl w:val="0"/>
          <w:numId w:val="66"/>
        </w:numPr>
        <w:rPr>
          <w:sz w:val="20"/>
          <w:szCs w:val="20"/>
        </w:rPr>
      </w:pPr>
      <w:r w:rsidRPr="00C66AD2">
        <w:rPr>
          <w:sz w:val="20"/>
          <w:szCs w:val="20"/>
        </w:rPr>
        <w:t xml:space="preserve">Attendance at the Zone GETS </w:t>
      </w:r>
      <w:proofErr w:type="gramStart"/>
      <w:r w:rsidRPr="00C66AD2">
        <w:rPr>
          <w:sz w:val="20"/>
          <w:szCs w:val="20"/>
        </w:rPr>
        <w:t>also is</w:t>
      </w:r>
      <w:proofErr w:type="gramEnd"/>
      <w:r w:rsidRPr="00C66AD2">
        <w:rPr>
          <w:sz w:val="20"/>
          <w:szCs w:val="20"/>
        </w:rPr>
        <w:t xml:space="preserve"> manda</w:t>
      </w:r>
      <w:r w:rsidR="00C66AD2">
        <w:rPr>
          <w:sz w:val="20"/>
          <w:szCs w:val="20"/>
        </w:rPr>
        <w:t>tary for DGE.</w:t>
      </w:r>
    </w:p>
    <w:p w14:paraId="72E572A0" w14:textId="693222AD" w:rsidR="00F60B4D" w:rsidRPr="00614BAA" w:rsidRDefault="00B52D10">
      <w:pPr>
        <w:pStyle w:val="NoSpacing"/>
        <w:numPr>
          <w:ilvl w:val="0"/>
          <w:numId w:val="66"/>
        </w:numPr>
      </w:pPr>
      <w:r w:rsidRPr="00C66AD2">
        <w:rPr>
          <w:sz w:val="20"/>
          <w:szCs w:val="20"/>
        </w:rPr>
        <w:t xml:space="preserve">During the year preceding taking office as </w:t>
      </w:r>
      <w:r w:rsidR="00C66AD2">
        <w:rPr>
          <w:sz w:val="20"/>
          <w:szCs w:val="20"/>
        </w:rPr>
        <w:t>DG</w:t>
      </w:r>
      <w:r w:rsidRPr="00C66AD2">
        <w:rPr>
          <w:sz w:val="20"/>
          <w:szCs w:val="20"/>
        </w:rPr>
        <w:t xml:space="preserve">, the </w:t>
      </w:r>
      <w:r w:rsidR="00C66AD2">
        <w:rPr>
          <w:sz w:val="20"/>
          <w:szCs w:val="20"/>
        </w:rPr>
        <w:t>DGE</w:t>
      </w:r>
      <w:r w:rsidRPr="00C66AD2">
        <w:rPr>
          <w:sz w:val="20"/>
          <w:szCs w:val="20"/>
        </w:rPr>
        <w:t xml:space="preserve"> should</w:t>
      </w:r>
      <w:r w:rsidR="00C66AD2">
        <w:rPr>
          <w:sz w:val="20"/>
          <w:szCs w:val="20"/>
        </w:rPr>
        <w:t xml:space="preserve"> be</w:t>
      </w:r>
      <w:r w:rsidRPr="00C66AD2">
        <w:rPr>
          <w:sz w:val="20"/>
          <w:szCs w:val="20"/>
        </w:rPr>
        <w:t xml:space="preserve"> given specific responsibilities by the </w:t>
      </w:r>
      <w:r w:rsidR="00C66AD2">
        <w:rPr>
          <w:sz w:val="20"/>
          <w:szCs w:val="20"/>
        </w:rPr>
        <w:t>DG</w:t>
      </w:r>
      <w:r w:rsidRPr="00C66AD2">
        <w:rPr>
          <w:sz w:val="20"/>
          <w:szCs w:val="20"/>
        </w:rPr>
        <w:t xml:space="preserve"> in connection</w:t>
      </w:r>
      <w:r w:rsidR="00C66AD2">
        <w:rPr>
          <w:sz w:val="20"/>
          <w:szCs w:val="20"/>
        </w:rPr>
        <w:t xml:space="preserve"> </w:t>
      </w:r>
      <w:r w:rsidRPr="00C66AD2">
        <w:rPr>
          <w:sz w:val="20"/>
          <w:szCs w:val="20"/>
        </w:rPr>
        <w:t xml:space="preserve">with District committees or District </w:t>
      </w:r>
      <w:proofErr w:type="gramStart"/>
      <w:r w:rsidRPr="00C66AD2">
        <w:rPr>
          <w:sz w:val="20"/>
          <w:szCs w:val="20"/>
        </w:rPr>
        <w:t>organization</w:t>
      </w:r>
      <w:proofErr w:type="gramEnd"/>
    </w:p>
    <w:p w14:paraId="1B6B197E" w14:textId="04A2B41D" w:rsidR="00F60B4D" w:rsidRPr="00C66AD2" w:rsidRDefault="00B52D10">
      <w:pPr>
        <w:pStyle w:val="NoSpacing"/>
        <w:numPr>
          <w:ilvl w:val="0"/>
          <w:numId w:val="66"/>
        </w:numPr>
        <w:rPr>
          <w:sz w:val="20"/>
          <w:szCs w:val="20"/>
        </w:rPr>
      </w:pPr>
      <w:r w:rsidRPr="00C66AD2">
        <w:rPr>
          <w:sz w:val="20"/>
          <w:szCs w:val="20"/>
        </w:rPr>
        <w:t xml:space="preserve">Be invited by the </w:t>
      </w:r>
      <w:r w:rsidR="00C66AD2">
        <w:rPr>
          <w:sz w:val="20"/>
          <w:szCs w:val="20"/>
        </w:rPr>
        <w:t>DG</w:t>
      </w:r>
      <w:r w:rsidRPr="00C66AD2">
        <w:rPr>
          <w:sz w:val="20"/>
          <w:szCs w:val="20"/>
        </w:rPr>
        <w:t xml:space="preserve"> to attend as an observer all District meetings where the </w:t>
      </w:r>
      <w:r w:rsidR="00C66AD2">
        <w:rPr>
          <w:sz w:val="20"/>
          <w:szCs w:val="20"/>
        </w:rPr>
        <w:t>DGE</w:t>
      </w:r>
      <w:r w:rsidRPr="00C66AD2">
        <w:rPr>
          <w:sz w:val="20"/>
          <w:szCs w:val="20"/>
        </w:rPr>
        <w:t xml:space="preserve"> is not otherwise designated a </w:t>
      </w:r>
      <w:proofErr w:type="gramStart"/>
      <w:r w:rsidRPr="00C66AD2">
        <w:rPr>
          <w:sz w:val="20"/>
          <w:szCs w:val="20"/>
        </w:rPr>
        <w:t>participant</w:t>
      </w:r>
      <w:proofErr w:type="gramEnd"/>
    </w:p>
    <w:p w14:paraId="76BDBB68" w14:textId="1A4B72ED" w:rsidR="00F60B4D" w:rsidRPr="00C66AD2" w:rsidRDefault="00B52D10">
      <w:pPr>
        <w:pStyle w:val="NoSpacing"/>
        <w:numPr>
          <w:ilvl w:val="0"/>
          <w:numId w:val="66"/>
        </w:numPr>
        <w:rPr>
          <w:sz w:val="20"/>
          <w:szCs w:val="20"/>
        </w:rPr>
      </w:pPr>
      <w:r w:rsidRPr="00C66AD2">
        <w:rPr>
          <w:sz w:val="20"/>
          <w:szCs w:val="20"/>
        </w:rPr>
        <w:t xml:space="preserve">Be considered by the </w:t>
      </w:r>
      <w:r w:rsidR="00C66AD2">
        <w:rPr>
          <w:sz w:val="20"/>
          <w:szCs w:val="20"/>
        </w:rPr>
        <w:t>DG</w:t>
      </w:r>
      <w:r w:rsidRPr="00C66AD2">
        <w:rPr>
          <w:sz w:val="20"/>
          <w:szCs w:val="20"/>
        </w:rPr>
        <w:t xml:space="preserve"> for assignment to participate in the program of the District Conference</w:t>
      </w:r>
    </w:p>
    <w:p w14:paraId="67CB6D4E" w14:textId="4A0676DE" w:rsidR="00F60B4D" w:rsidRDefault="00B52D10">
      <w:pPr>
        <w:pStyle w:val="NoSpacing"/>
        <w:numPr>
          <w:ilvl w:val="0"/>
          <w:numId w:val="66"/>
        </w:numPr>
        <w:rPr>
          <w:sz w:val="20"/>
          <w:szCs w:val="20"/>
        </w:rPr>
      </w:pPr>
      <w:r w:rsidRPr="00C66AD2">
        <w:rPr>
          <w:sz w:val="20"/>
          <w:szCs w:val="20"/>
        </w:rPr>
        <w:t xml:space="preserve">The </w:t>
      </w:r>
      <w:r w:rsidR="00C66AD2">
        <w:rPr>
          <w:sz w:val="20"/>
          <w:szCs w:val="20"/>
        </w:rPr>
        <w:t>DG</w:t>
      </w:r>
      <w:r w:rsidRPr="00C66AD2">
        <w:rPr>
          <w:sz w:val="20"/>
          <w:szCs w:val="20"/>
        </w:rPr>
        <w:t xml:space="preserve"> should undertake the orientation, education, and motivation of the </w:t>
      </w:r>
      <w:r w:rsidR="00C66AD2">
        <w:rPr>
          <w:sz w:val="20"/>
          <w:szCs w:val="20"/>
        </w:rPr>
        <w:t>DGE</w:t>
      </w:r>
      <w:r w:rsidRPr="00C66AD2">
        <w:rPr>
          <w:sz w:val="20"/>
          <w:szCs w:val="20"/>
        </w:rPr>
        <w:t xml:space="preserve"> and use P</w:t>
      </w:r>
      <w:r w:rsidR="00C66AD2">
        <w:rPr>
          <w:sz w:val="20"/>
          <w:szCs w:val="20"/>
        </w:rPr>
        <w:t xml:space="preserve">DG’s </w:t>
      </w:r>
      <w:r w:rsidRPr="00C66AD2">
        <w:rPr>
          <w:sz w:val="20"/>
          <w:szCs w:val="20"/>
        </w:rPr>
        <w:t xml:space="preserve"> and meetings such as the Rotary Zone Institute toward this end.</w:t>
      </w:r>
    </w:p>
    <w:p w14:paraId="750AF9DD" w14:textId="2DF8884C" w:rsidR="00600437" w:rsidRDefault="00600437" w:rsidP="00600437">
      <w:pPr>
        <w:pStyle w:val="NoSpacing"/>
        <w:jc w:val="center"/>
        <w:rPr>
          <w:sz w:val="20"/>
          <w:szCs w:val="20"/>
        </w:rPr>
      </w:pPr>
    </w:p>
    <w:p w14:paraId="4B7C0034" w14:textId="77777777" w:rsidR="007E5544" w:rsidRDefault="007E5544" w:rsidP="00600437">
      <w:pPr>
        <w:pStyle w:val="NoSpacing"/>
        <w:jc w:val="center"/>
        <w:rPr>
          <w:sz w:val="20"/>
          <w:szCs w:val="20"/>
        </w:rPr>
      </w:pPr>
    </w:p>
    <w:p w14:paraId="32918501" w14:textId="54C94FAC" w:rsidR="00A4206A" w:rsidRDefault="007E5544" w:rsidP="00600437">
      <w:pPr>
        <w:pStyle w:val="NoSpacing"/>
        <w:jc w:val="center"/>
        <w:rPr>
          <w:sz w:val="20"/>
          <w:szCs w:val="20"/>
        </w:rPr>
      </w:pPr>
      <w:r>
        <w:rPr>
          <w:sz w:val="20"/>
          <w:szCs w:val="20"/>
        </w:rPr>
        <w:t>36</w:t>
      </w:r>
    </w:p>
    <w:p w14:paraId="3C094083" w14:textId="77777777" w:rsidR="00A4206A" w:rsidRPr="00C66AD2" w:rsidRDefault="00A4206A" w:rsidP="00600437">
      <w:pPr>
        <w:pStyle w:val="NoSpacing"/>
        <w:jc w:val="center"/>
        <w:rPr>
          <w:sz w:val="20"/>
          <w:szCs w:val="20"/>
        </w:rPr>
      </w:pPr>
    </w:p>
    <w:p w14:paraId="022D322A" w14:textId="77777777" w:rsidR="00F60B4D" w:rsidRPr="00C66AD2" w:rsidRDefault="00B52D10">
      <w:pPr>
        <w:pStyle w:val="BodyText"/>
        <w:rPr>
          <w:b/>
          <w:bCs/>
          <w:sz w:val="20"/>
          <w:szCs w:val="20"/>
        </w:rPr>
      </w:pPr>
      <w:r w:rsidRPr="00C66AD2">
        <w:rPr>
          <w:b/>
          <w:bCs/>
          <w:w w:val="110"/>
          <w:sz w:val="20"/>
          <w:szCs w:val="20"/>
        </w:rPr>
        <w:t>A3. District Governor Nominee (DGN)</w:t>
      </w:r>
    </w:p>
    <w:p w14:paraId="1AEA2D28" w14:textId="006E6BB0" w:rsidR="00F60B4D" w:rsidRPr="00C66AD2" w:rsidRDefault="00B52D10">
      <w:pPr>
        <w:pStyle w:val="NoSpacing"/>
        <w:numPr>
          <w:ilvl w:val="1"/>
          <w:numId w:val="67"/>
        </w:numPr>
        <w:rPr>
          <w:sz w:val="20"/>
          <w:szCs w:val="20"/>
        </w:rPr>
      </w:pPr>
      <w:r w:rsidRPr="00C66AD2">
        <w:rPr>
          <w:sz w:val="20"/>
          <w:szCs w:val="20"/>
        </w:rPr>
        <w:t>The District Governor Nominee (DGN) is a member of the District Executive Committee (DEC) with full voting privileges. The DGN works with the DG to coordinate the activities of the District Membership Group, with specific leadership emphases on:</w:t>
      </w:r>
    </w:p>
    <w:p w14:paraId="24D31E58" w14:textId="05321D68" w:rsidR="00F60B4D" w:rsidRPr="00C66AD2" w:rsidRDefault="00B52D10">
      <w:pPr>
        <w:pStyle w:val="NoSpacing"/>
        <w:numPr>
          <w:ilvl w:val="2"/>
          <w:numId w:val="67"/>
        </w:numPr>
        <w:rPr>
          <w:sz w:val="20"/>
          <w:szCs w:val="20"/>
        </w:rPr>
      </w:pPr>
      <w:r w:rsidRPr="00C66AD2">
        <w:rPr>
          <w:sz w:val="20"/>
          <w:szCs w:val="20"/>
        </w:rPr>
        <w:t>Membership Development and Retention</w:t>
      </w:r>
    </w:p>
    <w:p w14:paraId="758FDB87" w14:textId="6E9EE13D" w:rsidR="00F60B4D" w:rsidRPr="00C66AD2" w:rsidRDefault="00B52D10">
      <w:pPr>
        <w:pStyle w:val="NoSpacing"/>
        <w:numPr>
          <w:ilvl w:val="2"/>
          <w:numId w:val="67"/>
        </w:numPr>
        <w:rPr>
          <w:sz w:val="20"/>
          <w:szCs w:val="20"/>
        </w:rPr>
      </w:pPr>
      <w:r w:rsidRPr="00C66AD2">
        <w:rPr>
          <w:sz w:val="20"/>
          <w:szCs w:val="20"/>
        </w:rPr>
        <w:t>Rotary Leadership Institute</w:t>
      </w:r>
    </w:p>
    <w:p w14:paraId="2AE5D363" w14:textId="6033E5C8" w:rsidR="00F60B4D" w:rsidRPr="00C66AD2" w:rsidRDefault="00B52D10">
      <w:pPr>
        <w:pStyle w:val="NoSpacing"/>
        <w:numPr>
          <w:ilvl w:val="2"/>
          <w:numId w:val="67"/>
        </w:numPr>
        <w:rPr>
          <w:sz w:val="20"/>
          <w:szCs w:val="20"/>
        </w:rPr>
      </w:pPr>
      <w:r w:rsidRPr="00C66AD2">
        <w:rPr>
          <w:sz w:val="20"/>
          <w:szCs w:val="20"/>
        </w:rPr>
        <w:t>Alumni Activities</w:t>
      </w:r>
    </w:p>
    <w:p w14:paraId="593D0975" w14:textId="553B6266" w:rsidR="00F60B4D" w:rsidRPr="00391F61" w:rsidRDefault="00B52D10">
      <w:pPr>
        <w:pStyle w:val="NoSpacing"/>
        <w:numPr>
          <w:ilvl w:val="1"/>
          <w:numId w:val="67"/>
        </w:numPr>
        <w:rPr>
          <w:sz w:val="20"/>
          <w:szCs w:val="20"/>
        </w:rPr>
      </w:pPr>
      <w:r w:rsidRPr="00391F61">
        <w:rPr>
          <w:sz w:val="20"/>
          <w:szCs w:val="20"/>
        </w:rPr>
        <w:t>Attendance of the DGN at the annual Zone 24-32 DGN training meeting is</w:t>
      </w:r>
      <w:r w:rsidR="00391F61" w:rsidRPr="00391F61">
        <w:rPr>
          <w:sz w:val="20"/>
          <w:szCs w:val="20"/>
        </w:rPr>
        <w:t xml:space="preserve"> </w:t>
      </w:r>
      <w:r w:rsidRPr="00391F61">
        <w:rPr>
          <w:sz w:val="20"/>
          <w:szCs w:val="20"/>
        </w:rPr>
        <w:t>mandatory.</w:t>
      </w:r>
    </w:p>
    <w:p w14:paraId="15A0B85B" w14:textId="7A0B9A28" w:rsidR="00F60B4D" w:rsidRPr="00C66AD2" w:rsidRDefault="00B52D10">
      <w:pPr>
        <w:pStyle w:val="NoSpacing"/>
        <w:numPr>
          <w:ilvl w:val="1"/>
          <w:numId w:val="67"/>
        </w:numPr>
        <w:rPr>
          <w:sz w:val="20"/>
          <w:szCs w:val="20"/>
        </w:rPr>
      </w:pPr>
      <w:r w:rsidRPr="00C66AD2">
        <w:rPr>
          <w:sz w:val="20"/>
          <w:szCs w:val="20"/>
        </w:rPr>
        <w:t xml:space="preserve">During the year as DGN he or </w:t>
      </w:r>
      <w:proofErr w:type="gramStart"/>
      <w:r w:rsidRPr="00C66AD2">
        <w:rPr>
          <w:sz w:val="20"/>
          <w:szCs w:val="20"/>
        </w:rPr>
        <w:t>she,</w:t>
      </w:r>
      <w:proofErr w:type="gramEnd"/>
      <w:r w:rsidRPr="00C66AD2">
        <w:rPr>
          <w:sz w:val="20"/>
          <w:szCs w:val="20"/>
        </w:rPr>
        <w:t xml:space="preserve"> </w:t>
      </w:r>
      <w:r w:rsidR="00C66AD2" w:rsidRPr="00C66AD2">
        <w:rPr>
          <w:sz w:val="20"/>
          <w:szCs w:val="20"/>
        </w:rPr>
        <w:t>should.</w:t>
      </w:r>
    </w:p>
    <w:p w14:paraId="51CD2F48" w14:textId="141842EA" w:rsidR="00F60B4D" w:rsidRPr="00C66AD2" w:rsidRDefault="00B52D10">
      <w:pPr>
        <w:pStyle w:val="NoSpacing"/>
        <w:numPr>
          <w:ilvl w:val="2"/>
          <w:numId w:val="67"/>
        </w:numPr>
        <w:rPr>
          <w:sz w:val="20"/>
          <w:szCs w:val="20"/>
        </w:rPr>
      </w:pPr>
      <w:r w:rsidRPr="00C66AD2">
        <w:rPr>
          <w:sz w:val="20"/>
          <w:szCs w:val="20"/>
        </w:rPr>
        <w:t xml:space="preserve">Be given specific responsibilities by the </w:t>
      </w:r>
      <w:r w:rsidR="00C66AD2" w:rsidRPr="00C66AD2">
        <w:rPr>
          <w:sz w:val="20"/>
          <w:szCs w:val="20"/>
        </w:rPr>
        <w:t>DG</w:t>
      </w:r>
      <w:r w:rsidRPr="00C66AD2">
        <w:rPr>
          <w:sz w:val="20"/>
          <w:szCs w:val="20"/>
        </w:rPr>
        <w:t xml:space="preserve"> in connection with District committees or District </w:t>
      </w:r>
      <w:r w:rsidR="00C66AD2">
        <w:rPr>
          <w:sz w:val="20"/>
          <w:szCs w:val="20"/>
        </w:rPr>
        <w:tab/>
      </w:r>
      <w:r w:rsidRPr="00C66AD2">
        <w:rPr>
          <w:sz w:val="20"/>
          <w:szCs w:val="20"/>
        </w:rPr>
        <w:t>organization</w:t>
      </w:r>
    </w:p>
    <w:p w14:paraId="3F405E59" w14:textId="3F214794" w:rsidR="00F60B4D" w:rsidRPr="00391F61" w:rsidRDefault="00B52D10">
      <w:pPr>
        <w:pStyle w:val="NoSpacing"/>
        <w:numPr>
          <w:ilvl w:val="2"/>
          <w:numId w:val="67"/>
        </w:numPr>
        <w:rPr>
          <w:sz w:val="20"/>
          <w:szCs w:val="20"/>
        </w:rPr>
      </w:pPr>
      <w:r w:rsidRPr="00391F61">
        <w:rPr>
          <w:sz w:val="20"/>
          <w:szCs w:val="20"/>
        </w:rPr>
        <w:t xml:space="preserve">Be invited by the </w:t>
      </w:r>
      <w:r w:rsidR="00C66AD2" w:rsidRPr="00391F61">
        <w:rPr>
          <w:sz w:val="20"/>
          <w:szCs w:val="20"/>
        </w:rPr>
        <w:t>DG</w:t>
      </w:r>
      <w:r w:rsidRPr="00391F61">
        <w:rPr>
          <w:sz w:val="20"/>
          <w:szCs w:val="20"/>
        </w:rPr>
        <w:t xml:space="preserve"> to attend as an observer all District meetings</w:t>
      </w:r>
      <w:r w:rsidR="00391F61" w:rsidRPr="00391F61">
        <w:rPr>
          <w:sz w:val="20"/>
          <w:szCs w:val="20"/>
        </w:rPr>
        <w:t xml:space="preserve"> </w:t>
      </w:r>
      <w:r w:rsidRPr="00391F61">
        <w:rPr>
          <w:sz w:val="20"/>
          <w:szCs w:val="20"/>
        </w:rPr>
        <w:t xml:space="preserve">where the </w:t>
      </w:r>
      <w:r w:rsidR="00C66AD2" w:rsidRPr="00391F61">
        <w:rPr>
          <w:sz w:val="20"/>
          <w:szCs w:val="20"/>
        </w:rPr>
        <w:t>DGN</w:t>
      </w:r>
      <w:r w:rsidRPr="00391F61">
        <w:rPr>
          <w:sz w:val="20"/>
          <w:szCs w:val="20"/>
        </w:rPr>
        <w:t xml:space="preserve"> is not otherwise designated a </w:t>
      </w:r>
      <w:proofErr w:type="gramStart"/>
      <w:r w:rsidRPr="00391F61">
        <w:rPr>
          <w:sz w:val="20"/>
          <w:szCs w:val="20"/>
        </w:rPr>
        <w:t>participant</w:t>
      </w:r>
      <w:proofErr w:type="gramEnd"/>
    </w:p>
    <w:p w14:paraId="23704E4E" w14:textId="7BF908CA" w:rsidR="00F60B4D" w:rsidRPr="00C66AD2" w:rsidRDefault="00B52D10">
      <w:pPr>
        <w:pStyle w:val="NoSpacing"/>
        <w:numPr>
          <w:ilvl w:val="2"/>
          <w:numId w:val="67"/>
        </w:numPr>
        <w:rPr>
          <w:sz w:val="20"/>
          <w:szCs w:val="20"/>
        </w:rPr>
      </w:pPr>
      <w:r w:rsidRPr="00C66AD2">
        <w:rPr>
          <w:sz w:val="20"/>
          <w:szCs w:val="20"/>
        </w:rPr>
        <w:t xml:space="preserve">Be considered by the </w:t>
      </w:r>
      <w:r w:rsidR="00C66AD2" w:rsidRPr="00C66AD2">
        <w:rPr>
          <w:sz w:val="20"/>
          <w:szCs w:val="20"/>
        </w:rPr>
        <w:t>DG</w:t>
      </w:r>
      <w:r w:rsidRPr="00C66AD2">
        <w:rPr>
          <w:sz w:val="20"/>
          <w:szCs w:val="20"/>
        </w:rPr>
        <w:t xml:space="preserve"> for assignment to participate in the program of the District Conference</w:t>
      </w:r>
    </w:p>
    <w:p w14:paraId="2678D53D" w14:textId="68058AE8" w:rsidR="00F60B4D" w:rsidRDefault="00B52D10">
      <w:pPr>
        <w:pStyle w:val="NoSpacing"/>
        <w:numPr>
          <w:ilvl w:val="2"/>
          <w:numId w:val="67"/>
        </w:numPr>
        <w:rPr>
          <w:sz w:val="20"/>
          <w:szCs w:val="20"/>
        </w:rPr>
      </w:pPr>
      <w:r w:rsidRPr="00C66AD2">
        <w:rPr>
          <w:sz w:val="20"/>
          <w:szCs w:val="20"/>
        </w:rPr>
        <w:t xml:space="preserve">The </w:t>
      </w:r>
      <w:r w:rsidR="00C66AD2" w:rsidRPr="00C66AD2">
        <w:rPr>
          <w:sz w:val="20"/>
          <w:szCs w:val="20"/>
        </w:rPr>
        <w:t>DG</w:t>
      </w:r>
      <w:r w:rsidRPr="00C66AD2">
        <w:rPr>
          <w:sz w:val="20"/>
          <w:szCs w:val="20"/>
        </w:rPr>
        <w:t xml:space="preserve"> should undertake the orientation, education, and motivation of the </w:t>
      </w:r>
      <w:r w:rsidR="00C66AD2" w:rsidRPr="00C66AD2">
        <w:rPr>
          <w:sz w:val="20"/>
          <w:szCs w:val="20"/>
        </w:rPr>
        <w:t>DGN</w:t>
      </w:r>
      <w:r w:rsidRPr="00C66AD2">
        <w:rPr>
          <w:sz w:val="20"/>
          <w:szCs w:val="20"/>
        </w:rPr>
        <w:t xml:space="preserve">  and use </w:t>
      </w:r>
      <w:r w:rsidR="00AC719E">
        <w:rPr>
          <w:sz w:val="20"/>
          <w:szCs w:val="20"/>
        </w:rPr>
        <w:t>P</w:t>
      </w:r>
      <w:r w:rsidR="00C66AD2" w:rsidRPr="00C66AD2">
        <w:rPr>
          <w:sz w:val="20"/>
          <w:szCs w:val="20"/>
        </w:rPr>
        <w:t xml:space="preserve">DG’s </w:t>
      </w:r>
      <w:r w:rsidRPr="00C66AD2">
        <w:rPr>
          <w:sz w:val="20"/>
          <w:szCs w:val="20"/>
        </w:rPr>
        <w:t xml:space="preserve"> and meetings such as the Rotary Zone Institute toward this end.</w:t>
      </w:r>
    </w:p>
    <w:p w14:paraId="469D6418" w14:textId="77777777" w:rsidR="00AC719E" w:rsidRDefault="00AC719E" w:rsidP="00C66AD2">
      <w:pPr>
        <w:pStyle w:val="NoSpacing"/>
        <w:rPr>
          <w:w w:val="110"/>
        </w:rPr>
      </w:pPr>
    </w:p>
    <w:p w14:paraId="049942E8" w14:textId="481E1F23" w:rsidR="00F60B4D" w:rsidRPr="00AC719E" w:rsidRDefault="00B52D10" w:rsidP="00AC719E">
      <w:pPr>
        <w:pStyle w:val="NoSpacing"/>
        <w:rPr>
          <w:b/>
          <w:bCs/>
          <w:sz w:val="20"/>
          <w:szCs w:val="20"/>
        </w:rPr>
      </w:pPr>
      <w:r w:rsidRPr="00AC719E">
        <w:rPr>
          <w:b/>
          <w:bCs/>
          <w:w w:val="110"/>
          <w:sz w:val="20"/>
          <w:szCs w:val="20"/>
        </w:rPr>
        <w:t>A4. Assistant Governor (AG)</w:t>
      </w:r>
    </w:p>
    <w:p w14:paraId="06A8652C" w14:textId="7A6B03E9" w:rsidR="00F60B4D" w:rsidRPr="00AC719E" w:rsidRDefault="00B52D10">
      <w:pPr>
        <w:pStyle w:val="NoSpacing"/>
        <w:numPr>
          <w:ilvl w:val="0"/>
          <w:numId w:val="68"/>
        </w:numPr>
        <w:rPr>
          <w:sz w:val="20"/>
          <w:szCs w:val="20"/>
        </w:rPr>
      </w:pPr>
      <w:r w:rsidRPr="00AC719E">
        <w:rPr>
          <w:w w:val="110"/>
          <w:sz w:val="20"/>
          <w:szCs w:val="20"/>
        </w:rPr>
        <w:t>The</w:t>
      </w:r>
      <w:r w:rsidRPr="00AC719E">
        <w:rPr>
          <w:spacing w:val="-16"/>
          <w:w w:val="110"/>
          <w:sz w:val="20"/>
          <w:szCs w:val="20"/>
        </w:rPr>
        <w:t xml:space="preserve"> </w:t>
      </w:r>
      <w:r w:rsidRPr="00AC719E">
        <w:rPr>
          <w:w w:val="110"/>
          <w:sz w:val="20"/>
          <w:szCs w:val="20"/>
        </w:rPr>
        <w:t>role</w:t>
      </w:r>
      <w:r w:rsidRPr="00AC719E">
        <w:rPr>
          <w:spacing w:val="-13"/>
          <w:w w:val="110"/>
          <w:sz w:val="20"/>
          <w:szCs w:val="20"/>
        </w:rPr>
        <w:t xml:space="preserve"> </w:t>
      </w:r>
      <w:r w:rsidRPr="00AC719E">
        <w:rPr>
          <w:w w:val="110"/>
          <w:sz w:val="20"/>
          <w:szCs w:val="20"/>
        </w:rPr>
        <w:t>of</w:t>
      </w:r>
      <w:r w:rsidRPr="00AC719E">
        <w:rPr>
          <w:spacing w:val="-13"/>
          <w:w w:val="110"/>
          <w:sz w:val="20"/>
          <w:szCs w:val="20"/>
        </w:rPr>
        <w:t xml:space="preserve"> </w:t>
      </w:r>
      <w:r w:rsidRPr="00AC719E">
        <w:rPr>
          <w:w w:val="110"/>
          <w:sz w:val="20"/>
          <w:szCs w:val="20"/>
        </w:rPr>
        <w:t>the</w:t>
      </w:r>
      <w:r w:rsidRPr="00AC719E">
        <w:rPr>
          <w:spacing w:val="-11"/>
          <w:w w:val="110"/>
          <w:sz w:val="20"/>
          <w:szCs w:val="20"/>
        </w:rPr>
        <w:t xml:space="preserve"> </w:t>
      </w:r>
      <w:r w:rsidRPr="00AC719E">
        <w:rPr>
          <w:w w:val="110"/>
          <w:sz w:val="20"/>
          <w:szCs w:val="20"/>
        </w:rPr>
        <w:t>A</w:t>
      </w:r>
      <w:r w:rsidR="00AC719E">
        <w:rPr>
          <w:w w:val="110"/>
          <w:sz w:val="20"/>
          <w:szCs w:val="20"/>
        </w:rPr>
        <w:t xml:space="preserve">G </w:t>
      </w:r>
      <w:r w:rsidRPr="00AC719E">
        <w:rPr>
          <w:w w:val="110"/>
          <w:sz w:val="20"/>
          <w:szCs w:val="20"/>
        </w:rPr>
        <w:t>is</w:t>
      </w:r>
      <w:r w:rsidRPr="00AC719E">
        <w:rPr>
          <w:spacing w:val="-13"/>
          <w:w w:val="110"/>
          <w:sz w:val="20"/>
          <w:szCs w:val="20"/>
        </w:rPr>
        <w:t xml:space="preserve"> </w:t>
      </w:r>
      <w:r w:rsidRPr="00AC719E">
        <w:rPr>
          <w:w w:val="110"/>
          <w:sz w:val="20"/>
          <w:szCs w:val="20"/>
        </w:rPr>
        <w:t>to</w:t>
      </w:r>
      <w:r w:rsidRPr="00AC719E">
        <w:rPr>
          <w:spacing w:val="-13"/>
          <w:w w:val="110"/>
          <w:sz w:val="20"/>
          <w:szCs w:val="20"/>
        </w:rPr>
        <w:t xml:space="preserve"> </w:t>
      </w:r>
      <w:r w:rsidRPr="00AC719E">
        <w:rPr>
          <w:w w:val="110"/>
          <w:sz w:val="20"/>
          <w:szCs w:val="20"/>
        </w:rPr>
        <w:t>serve</w:t>
      </w:r>
      <w:r w:rsidRPr="00AC719E">
        <w:rPr>
          <w:spacing w:val="-13"/>
          <w:w w:val="110"/>
          <w:sz w:val="20"/>
          <w:szCs w:val="20"/>
        </w:rPr>
        <w:t xml:space="preserve"> </w:t>
      </w:r>
      <w:r w:rsidRPr="00AC719E">
        <w:rPr>
          <w:w w:val="110"/>
          <w:sz w:val="20"/>
          <w:szCs w:val="20"/>
        </w:rPr>
        <w:t>at</w:t>
      </w:r>
      <w:r w:rsidRPr="00AC719E">
        <w:rPr>
          <w:spacing w:val="-13"/>
          <w:w w:val="110"/>
          <w:sz w:val="20"/>
          <w:szCs w:val="20"/>
        </w:rPr>
        <w:t xml:space="preserve"> </w:t>
      </w:r>
      <w:r w:rsidRPr="00AC719E">
        <w:rPr>
          <w:w w:val="110"/>
          <w:sz w:val="20"/>
          <w:szCs w:val="20"/>
        </w:rPr>
        <w:t>the</w:t>
      </w:r>
      <w:r w:rsidRPr="00AC719E">
        <w:rPr>
          <w:spacing w:val="-14"/>
          <w:w w:val="110"/>
          <w:sz w:val="20"/>
          <w:szCs w:val="20"/>
        </w:rPr>
        <w:t xml:space="preserve"> </w:t>
      </w:r>
      <w:proofErr w:type="gramStart"/>
      <w:r w:rsidRPr="00AC719E">
        <w:rPr>
          <w:w w:val="110"/>
          <w:sz w:val="20"/>
          <w:szCs w:val="20"/>
        </w:rPr>
        <w:t>District</w:t>
      </w:r>
      <w:proofErr w:type="gramEnd"/>
      <w:r w:rsidRPr="00AC719E">
        <w:rPr>
          <w:spacing w:val="-15"/>
          <w:w w:val="110"/>
          <w:sz w:val="20"/>
          <w:szCs w:val="20"/>
        </w:rPr>
        <w:t xml:space="preserve"> </w:t>
      </w:r>
      <w:r w:rsidRPr="00AC719E">
        <w:rPr>
          <w:w w:val="110"/>
          <w:sz w:val="20"/>
          <w:szCs w:val="20"/>
        </w:rPr>
        <w:t>level</w:t>
      </w:r>
      <w:r w:rsidRPr="00AC719E">
        <w:rPr>
          <w:spacing w:val="-13"/>
          <w:w w:val="110"/>
          <w:sz w:val="20"/>
          <w:szCs w:val="20"/>
        </w:rPr>
        <w:t xml:space="preserve"> </w:t>
      </w:r>
      <w:r w:rsidRPr="00AC719E">
        <w:rPr>
          <w:w w:val="110"/>
          <w:sz w:val="20"/>
          <w:szCs w:val="20"/>
        </w:rPr>
        <w:t>and</w:t>
      </w:r>
      <w:r w:rsidRPr="00AC719E">
        <w:rPr>
          <w:spacing w:val="-13"/>
          <w:w w:val="110"/>
          <w:sz w:val="20"/>
          <w:szCs w:val="20"/>
        </w:rPr>
        <w:t xml:space="preserve"> </w:t>
      </w:r>
      <w:r w:rsidRPr="00AC719E">
        <w:rPr>
          <w:w w:val="110"/>
          <w:sz w:val="20"/>
          <w:szCs w:val="20"/>
        </w:rPr>
        <w:t>to</w:t>
      </w:r>
      <w:r w:rsidRPr="00AC719E">
        <w:rPr>
          <w:spacing w:val="-13"/>
          <w:w w:val="110"/>
          <w:sz w:val="20"/>
          <w:szCs w:val="20"/>
        </w:rPr>
        <w:t xml:space="preserve"> </w:t>
      </w:r>
      <w:r w:rsidRPr="00AC719E">
        <w:rPr>
          <w:w w:val="110"/>
          <w:sz w:val="20"/>
          <w:szCs w:val="20"/>
        </w:rPr>
        <w:t>have</w:t>
      </w:r>
      <w:r w:rsidRPr="00AC719E">
        <w:rPr>
          <w:spacing w:val="-13"/>
          <w:w w:val="110"/>
          <w:sz w:val="20"/>
          <w:szCs w:val="20"/>
        </w:rPr>
        <w:t xml:space="preserve"> </w:t>
      </w:r>
      <w:r w:rsidRPr="00AC719E">
        <w:rPr>
          <w:w w:val="110"/>
          <w:sz w:val="20"/>
          <w:szCs w:val="20"/>
        </w:rPr>
        <w:t>the responsibility</w:t>
      </w:r>
      <w:r w:rsidRPr="00AC719E">
        <w:rPr>
          <w:spacing w:val="-8"/>
          <w:w w:val="110"/>
          <w:sz w:val="20"/>
          <w:szCs w:val="20"/>
        </w:rPr>
        <w:t xml:space="preserve"> </w:t>
      </w:r>
      <w:r w:rsidRPr="00AC719E">
        <w:rPr>
          <w:w w:val="110"/>
          <w:sz w:val="20"/>
          <w:szCs w:val="20"/>
        </w:rPr>
        <w:t>of</w:t>
      </w:r>
      <w:r w:rsidRPr="00AC719E">
        <w:rPr>
          <w:spacing w:val="-7"/>
          <w:w w:val="110"/>
          <w:sz w:val="20"/>
          <w:szCs w:val="20"/>
        </w:rPr>
        <w:t xml:space="preserve"> </w:t>
      </w:r>
      <w:r w:rsidRPr="00AC719E">
        <w:rPr>
          <w:w w:val="110"/>
          <w:sz w:val="20"/>
          <w:szCs w:val="20"/>
        </w:rPr>
        <w:t>assisting</w:t>
      </w:r>
      <w:r w:rsidRPr="00AC719E">
        <w:rPr>
          <w:spacing w:val="-7"/>
          <w:w w:val="110"/>
          <w:sz w:val="20"/>
          <w:szCs w:val="20"/>
        </w:rPr>
        <w:t xml:space="preserve"> </w:t>
      </w:r>
      <w:r w:rsidRPr="00AC719E">
        <w:rPr>
          <w:w w:val="110"/>
          <w:sz w:val="20"/>
          <w:szCs w:val="20"/>
        </w:rPr>
        <w:t>the</w:t>
      </w:r>
      <w:r w:rsidRPr="00AC719E">
        <w:rPr>
          <w:spacing w:val="-9"/>
          <w:w w:val="110"/>
          <w:sz w:val="20"/>
          <w:szCs w:val="20"/>
        </w:rPr>
        <w:t xml:space="preserve"> </w:t>
      </w:r>
      <w:r w:rsidRPr="00AC719E">
        <w:rPr>
          <w:w w:val="110"/>
          <w:sz w:val="20"/>
          <w:szCs w:val="20"/>
        </w:rPr>
        <w:t>DG</w:t>
      </w:r>
      <w:r w:rsidRPr="00AC719E">
        <w:rPr>
          <w:spacing w:val="-9"/>
          <w:w w:val="110"/>
          <w:sz w:val="20"/>
          <w:szCs w:val="20"/>
        </w:rPr>
        <w:t xml:space="preserve"> </w:t>
      </w:r>
      <w:r w:rsidRPr="00AC719E">
        <w:rPr>
          <w:w w:val="110"/>
          <w:sz w:val="20"/>
          <w:szCs w:val="20"/>
        </w:rPr>
        <w:t>with</w:t>
      </w:r>
      <w:r w:rsidRPr="00AC719E">
        <w:rPr>
          <w:spacing w:val="-7"/>
          <w:w w:val="110"/>
          <w:sz w:val="20"/>
          <w:szCs w:val="20"/>
        </w:rPr>
        <w:t xml:space="preserve"> </w:t>
      </w:r>
      <w:r w:rsidRPr="00AC719E">
        <w:rPr>
          <w:w w:val="110"/>
          <w:sz w:val="20"/>
          <w:szCs w:val="20"/>
        </w:rPr>
        <w:t>the</w:t>
      </w:r>
      <w:r w:rsidRPr="00AC719E">
        <w:rPr>
          <w:spacing w:val="-10"/>
          <w:w w:val="110"/>
          <w:sz w:val="20"/>
          <w:szCs w:val="20"/>
        </w:rPr>
        <w:t xml:space="preserve"> </w:t>
      </w:r>
      <w:r w:rsidRPr="00AC719E">
        <w:rPr>
          <w:w w:val="110"/>
          <w:sz w:val="20"/>
          <w:szCs w:val="20"/>
        </w:rPr>
        <w:t>administration</w:t>
      </w:r>
      <w:r w:rsidRPr="00AC719E">
        <w:rPr>
          <w:spacing w:val="-7"/>
          <w:w w:val="110"/>
          <w:sz w:val="20"/>
          <w:szCs w:val="20"/>
        </w:rPr>
        <w:t xml:space="preserve"> </w:t>
      </w:r>
      <w:r w:rsidRPr="00AC719E">
        <w:rPr>
          <w:w w:val="110"/>
          <w:sz w:val="20"/>
          <w:szCs w:val="20"/>
        </w:rPr>
        <w:t>of</w:t>
      </w:r>
      <w:r w:rsidRPr="00AC719E">
        <w:rPr>
          <w:spacing w:val="-7"/>
          <w:w w:val="110"/>
          <w:sz w:val="20"/>
          <w:szCs w:val="20"/>
        </w:rPr>
        <w:t xml:space="preserve"> </w:t>
      </w:r>
      <w:r w:rsidRPr="00AC719E">
        <w:rPr>
          <w:w w:val="110"/>
          <w:sz w:val="20"/>
          <w:szCs w:val="20"/>
        </w:rPr>
        <w:t>his</w:t>
      </w:r>
      <w:r w:rsidRPr="00AC719E">
        <w:rPr>
          <w:spacing w:val="-9"/>
          <w:w w:val="110"/>
          <w:sz w:val="20"/>
          <w:szCs w:val="20"/>
        </w:rPr>
        <w:t xml:space="preserve"> </w:t>
      </w:r>
      <w:r w:rsidRPr="00AC719E">
        <w:rPr>
          <w:w w:val="110"/>
          <w:sz w:val="20"/>
          <w:szCs w:val="20"/>
        </w:rPr>
        <w:t>or</w:t>
      </w:r>
      <w:r w:rsidRPr="00AC719E">
        <w:rPr>
          <w:spacing w:val="-7"/>
          <w:w w:val="110"/>
          <w:sz w:val="20"/>
          <w:szCs w:val="20"/>
        </w:rPr>
        <w:t xml:space="preserve"> </w:t>
      </w:r>
      <w:r w:rsidRPr="00AC719E">
        <w:rPr>
          <w:w w:val="110"/>
          <w:sz w:val="20"/>
          <w:szCs w:val="20"/>
        </w:rPr>
        <w:t>her</w:t>
      </w:r>
      <w:r w:rsidRPr="00AC719E">
        <w:rPr>
          <w:spacing w:val="-7"/>
          <w:w w:val="110"/>
          <w:sz w:val="20"/>
          <w:szCs w:val="20"/>
        </w:rPr>
        <w:t xml:space="preserve"> </w:t>
      </w:r>
      <w:r w:rsidRPr="00AC719E">
        <w:rPr>
          <w:w w:val="110"/>
          <w:sz w:val="20"/>
          <w:szCs w:val="20"/>
        </w:rPr>
        <w:t>designated Clubs. A</w:t>
      </w:r>
      <w:r w:rsidR="00AC719E">
        <w:rPr>
          <w:w w:val="110"/>
          <w:sz w:val="20"/>
          <w:szCs w:val="20"/>
        </w:rPr>
        <w:t>G</w:t>
      </w:r>
      <w:r w:rsidR="00391F61">
        <w:rPr>
          <w:w w:val="110"/>
          <w:sz w:val="20"/>
          <w:szCs w:val="20"/>
        </w:rPr>
        <w:t>s</w:t>
      </w:r>
      <w:r w:rsidR="00AC719E">
        <w:rPr>
          <w:w w:val="110"/>
          <w:sz w:val="20"/>
          <w:szCs w:val="20"/>
        </w:rPr>
        <w:t xml:space="preserve"> </w:t>
      </w:r>
      <w:r w:rsidRPr="00AC719E">
        <w:rPr>
          <w:w w:val="110"/>
          <w:sz w:val="20"/>
          <w:szCs w:val="20"/>
        </w:rPr>
        <w:t xml:space="preserve"> are District appointees. They are not officers of R</w:t>
      </w:r>
      <w:r w:rsidR="00AC719E">
        <w:rPr>
          <w:w w:val="110"/>
          <w:sz w:val="20"/>
          <w:szCs w:val="20"/>
        </w:rPr>
        <w:t>I</w:t>
      </w:r>
      <w:r w:rsidRPr="00AC719E">
        <w:rPr>
          <w:w w:val="110"/>
          <w:sz w:val="20"/>
          <w:szCs w:val="20"/>
        </w:rPr>
        <w:t>.</w:t>
      </w:r>
    </w:p>
    <w:p w14:paraId="2F6BAD40" w14:textId="656C5C9E" w:rsidR="00AC719E" w:rsidRDefault="00B52D10">
      <w:pPr>
        <w:pStyle w:val="NoSpacing"/>
        <w:numPr>
          <w:ilvl w:val="0"/>
          <w:numId w:val="68"/>
        </w:numPr>
        <w:rPr>
          <w:w w:val="110"/>
          <w:sz w:val="20"/>
          <w:szCs w:val="20"/>
        </w:rPr>
      </w:pPr>
      <w:r w:rsidRPr="00AC719E">
        <w:rPr>
          <w:w w:val="110"/>
          <w:sz w:val="20"/>
          <w:szCs w:val="20"/>
        </w:rPr>
        <w:t>A</w:t>
      </w:r>
      <w:r w:rsidR="00AC719E">
        <w:rPr>
          <w:w w:val="110"/>
          <w:sz w:val="20"/>
          <w:szCs w:val="20"/>
        </w:rPr>
        <w:t>G</w:t>
      </w:r>
      <w:r w:rsidR="00391F61">
        <w:rPr>
          <w:w w:val="110"/>
          <w:sz w:val="20"/>
          <w:szCs w:val="20"/>
        </w:rPr>
        <w:t>s</w:t>
      </w:r>
      <w:r w:rsidR="00AC719E">
        <w:rPr>
          <w:w w:val="110"/>
          <w:sz w:val="20"/>
          <w:szCs w:val="20"/>
        </w:rPr>
        <w:t xml:space="preserve"> </w:t>
      </w:r>
      <w:r w:rsidRPr="00AC719E">
        <w:rPr>
          <w:w w:val="110"/>
          <w:sz w:val="20"/>
          <w:szCs w:val="20"/>
        </w:rPr>
        <w:t xml:space="preserve"> are to be appointed annually by the sitting </w:t>
      </w:r>
      <w:r w:rsidR="00AC719E">
        <w:rPr>
          <w:w w:val="110"/>
          <w:sz w:val="20"/>
          <w:szCs w:val="20"/>
        </w:rPr>
        <w:t>DG</w:t>
      </w:r>
      <w:r w:rsidRPr="00AC719E">
        <w:rPr>
          <w:w w:val="110"/>
          <w:sz w:val="20"/>
          <w:szCs w:val="20"/>
        </w:rPr>
        <w:t xml:space="preserve"> in consultation</w:t>
      </w:r>
      <w:r w:rsidRPr="00AC719E">
        <w:rPr>
          <w:spacing w:val="-21"/>
          <w:w w:val="110"/>
          <w:sz w:val="20"/>
          <w:szCs w:val="20"/>
        </w:rPr>
        <w:t xml:space="preserve"> </w:t>
      </w:r>
      <w:r w:rsidRPr="00AC719E">
        <w:rPr>
          <w:w w:val="110"/>
          <w:sz w:val="20"/>
          <w:szCs w:val="20"/>
        </w:rPr>
        <w:t>with</w:t>
      </w:r>
      <w:r w:rsidRPr="00AC719E">
        <w:rPr>
          <w:spacing w:val="-19"/>
          <w:w w:val="110"/>
          <w:sz w:val="20"/>
          <w:szCs w:val="20"/>
        </w:rPr>
        <w:t xml:space="preserve"> </w:t>
      </w:r>
      <w:r w:rsidRPr="00AC719E">
        <w:rPr>
          <w:w w:val="110"/>
          <w:sz w:val="20"/>
          <w:szCs w:val="20"/>
        </w:rPr>
        <w:t>the</w:t>
      </w:r>
      <w:r w:rsidRPr="00AC719E">
        <w:rPr>
          <w:spacing w:val="-21"/>
          <w:w w:val="110"/>
          <w:sz w:val="20"/>
          <w:szCs w:val="20"/>
        </w:rPr>
        <w:t xml:space="preserve"> </w:t>
      </w:r>
      <w:r w:rsidRPr="00AC719E">
        <w:rPr>
          <w:w w:val="110"/>
          <w:sz w:val="20"/>
          <w:szCs w:val="20"/>
        </w:rPr>
        <w:t>DEC.</w:t>
      </w:r>
      <w:r w:rsidRPr="00AC719E">
        <w:rPr>
          <w:spacing w:val="-19"/>
          <w:w w:val="110"/>
          <w:sz w:val="20"/>
          <w:szCs w:val="20"/>
        </w:rPr>
        <w:t xml:space="preserve"> </w:t>
      </w:r>
      <w:r w:rsidRPr="00AC719E">
        <w:rPr>
          <w:w w:val="110"/>
          <w:sz w:val="20"/>
          <w:szCs w:val="20"/>
        </w:rPr>
        <w:t>No</w:t>
      </w:r>
      <w:r w:rsidRPr="00AC719E">
        <w:rPr>
          <w:spacing w:val="-17"/>
          <w:w w:val="110"/>
          <w:sz w:val="20"/>
          <w:szCs w:val="20"/>
        </w:rPr>
        <w:t xml:space="preserve"> </w:t>
      </w:r>
      <w:r w:rsidRPr="00AC719E">
        <w:rPr>
          <w:w w:val="110"/>
          <w:sz w:val="20"/>
          <w:szCs w:val="20"/>
        </w:rPr>
        <w:t>A</w:t>
      </w:r>
      <w:r w:rsidR="00AC719E">
        <w:rPr>
          <w:w w:val="110"/>
          <w:sz w:val="20"/>
          <w:szCs w:val="20"/>
        </w:rPr>
        <w:t>G</w:t>
      </w:r>
      <w:r w:rsidRPr="00AC719E">
        <w:rPr>
          <w:spacing w:val="-19"/>
          <w:w w:val="110"/>
          <w:sz w:val="20"/>
          <w:szCs w:val="20"/>
        </w:rPr>
        <w:t xml:space="preserve">  </w:t>
      </w:r>
      <w:r w:rsidRPr="00AC719E">
        <w:rPr>
          <w:w w:val="110"/>
          <w:sz w:val="20"/>
          <w:szCs w:val="20"/>
        </w:rPr>
        <w:t>shall</w:t>
      </w:r>
      <w:r w:rsidRPr="00AC719E">
        <w:rPr>
          <w:spacing w:val="-19"/>
          <w:w w:val="110"/>
          <w:sz w:val="20"/>
          <w:szCs w:val="20"/>
        </w:rPr>
        <w:t xml:space="preserve"> </w:t>
      </w:r>
      <w:r w:rsidRPr="00AC719E">
        <w:rPr>
          <w:w w:val="110"/>
          <w:sz w:val="20"/>
          <w:szCs w:val="20"/>
        </w:rPr>
        <w:t>serve</w:t>
      </w:r>
      <w:r w:rsidRPr="00AC719E">
        <w:rPr>
          <w:spacing w:val="-18"/>
          <w:w w:val="110"/>
          <w:sz w:val="20"/>
          <w:szCs w:val="20"/>
        </w:rPr>
        <w:t xml:space="preserve"> </w:t>
      </w:r>
      <w:r w:rsidRPr="00AC719E">
        <w:rPr>
          <w:w w:val="110"/>
          <w:sz w:val="20"/>
          <w:szCs w:val="20"/>
        </w:rPr>
        <w:t>more</w:t>
      </w:r>
      <w:r w:rsidRPr="00AC719E">
        <w:rPr>
          <w:spacing w:val="-19"/>
          <w:w w:val="110"/>
          <w:sz w:val="20"/>
          <w:szCs w:val="20"/>
        </w:rPr>
        <w:t xml:space="preserve"> </w:t>
      </w:r>
      <w:r w:rsidRPr="00AC719E">
        <w:rPr>
          <w:w w:val="110"/>
          <w:sz w:val="20"/>
          <w:szCs w:val="20"/>
        </w:rPr>
        <w:t>than</w:t>
      </w:r>
      <w:r w:rsidRPr="00AC719E">
        <w:rPr>
          <w:spacing w:val="-19"/>
          <w:w w:val="110"/>
          <w:sz w:val="20"/>
          <w:szCs w:val="20"/>
        </w:rPr>
        <w:t xml:space="preserve"> </w:t>
      </w:r>
      <w:r w:rsidRPr="00AC719E">
        <w:rPr>
          <w:w w:val="110"/>
          <w:sz w:val="20"/>
          <w:szCs w:val="20"/>
        </w:rPr>
        <w:t>three consecutive</w:t>
      </w:r>
      <w:r w:rsidRPr="00AC719E">
        <w:rPr>
          <w:spacing w:val="-13"/>
          <w:w w:val="110"/>
          <w:sz w:val="20"/>
          <w:szCs w:val="20"/>
        </w:rPr>
        <w:t xml:space="preserve"> </w:t>
      </w:r>
      <w:r w:rsidRPr="00AC719E">
        <w:rPr>
          <w:w w:val="110"/>
          <w:sz w:val="20"/>
          <w:szCs w:val="20"/>
        </w:rPr>
        <w:t>one-year</w:t>
      </w:r>
      <w:r w:rsidRPr="00AC719E">
        <w:rPr>
          <w:spacing w:val="-12"/>
          <w:w w:val="110"/>
          <w:sz w:val="20"/>
          <w:szCs w:val="20"/>
        </w:rPr>
        <w:t xml:space="preserve"> </w:t>
      </w:r>
      <w:r w:rsidRPr="00AC719E">
        <w:rPr>
          <w:w w:val="110"/>
          <w:sz w:val="20"/>
          <w:szCs w:val="20"/>
        </w:rPr>
        <w:t>terms</w:t>
      </w:r>
      <w:r w:rsidRPr="00AC719E">
        <w:rPr>
          <w:spacing w:val="-13"/>
          <w:w w:val="110"/>
          <w:sz w:val="20"/>
          <w:szCs w:val="20"/>
        </w:rPr>
        <w:t xml:space="preserve"> </w:t>
      </w:r>
      <w:r w:rsidRPr="00AC719E">
        <w:rPr>
          <w:w w:val="110"/>
          <w:sz w:val="20"/>
          <w:szCs w:val="20"/>
        </w:rPr>
        <w:t>to</w:t>
      </w:r>
      <w:r w:rsidRPr="00AC719E">
        <w:rPr>
          <w:spacing w:val="-13"/>
          <w:w w:val="110"/>
          <w:sz w:val="20"/>
          <w:szCs w:val="20"/>
        </w:rPr>
        <w:t xml:space="preserve"> </w:t>
      </w:r>
      <w:r w:rsidRPr="00AC719E">
        <w:rPr>
          <w:w w:val="110"/>
          <w:sz w:val="20"/>
          <w:szCs w:val="20"/>
        </w:rPr>
        <w:t>provide</w:t>
      </w:r>
      <w:r w:rsidRPr="00AC719E">
        <w:rPr>
          <w:spacing w:val="-15"/>
          <w:w w:val="110"/>
          <w:sz w:val="20"/>
          <w:szCs w:val="20"/>
        </w:rPr>
        <w:t xml:space="preserve"> </w:t>
      </w:r>
      <w:r w:rsidRPr="00AC719E">
        <w:rPr>
          <w:w w:val="110"/>
          <w:sz w:val="20"/>
          <w:szCs w:val="20"/>
        </w:rPr>
        <w:t>continuity</w:t>
      </w:r>
      <w:r w:rsidRPr="00AC719E">
        <w:rPr>
          <w:spacing w:val="-13"/>
          <w:w w:val="110"/>
          <w:sz w:val="20"/>
          <w:szCs w:val="20"/>
        </w:rPr>
        <w:t xml:space="preserve"> </w:t>
      </w:r>
      <w:r w:rsidRPr="00AC719E">
        <w:rPr>
          <w:w w:val="110"/>
          <w:sz w:val="20"/>
          <w:szCs w:val="20"/>
        </w:rPr>
        <w:t>in</w:t>
      </w:r>
      <w:r w:rsidRPr="00AC719E">
        <w:rPr>
          <w:spacing w:val="-13"/>
          <w:w w:val="110"/>
          <w:sz w:val="20"/>
          <w:szCs w:val="20"/>
        </w:rPr>
        <w:t xml:space="preserve"> </w:t>
      </w:r>
      <w:r w:rsidRPr="00AC719E">
        <w:rPr>
          <w:w w:val="110"/>
          <w:sz w:val="20"/>
          <w:szCs w:val="20"/>
        </w:rPr>
        <w:t>the</w:t>
      </w:r>
      <w:r w:rsidRPr="00AC719E">
        <w:rPr>
          <w:spacing w:val="-14"/>
          <w:w w:val="110"/>
          <w:sz w:val="20"/>
          <w:szCs w:val="20"/>
        </w:rPr>
        <w:t xml:space="preserve"> </w:t>
      </w:r>
      <w:proofErr w:type="gramStart"/>
      <w:r w:rsidRPr="00AC719E">
        <w:rPr>
          <w:w w:val="110"/>
          <w:sz w:val="20"/>
          <w:szCs w:val="20"/>
        </w:rPr>
        <w:t>District</w:t>
      </w:r>
      <w:proofErr w:type="gramEnd"/>
      <w:r w:rsidRPr="00AC719E">
        <w:rPr>
          <w:spacing w:val="-13"/>
          <w:w w:val="110"/>
          <w:sz w:val="20"/>
          <w:szCs w:val="20"/>
        </w:rPr>
        <w:t xml:space="preserve"> </w:t>
      </w:r>
      <w:r w:rsidRPr="00AC719E">
        <w:rPr>
          <w:w w:val="110"/>
          <w:sz w:val="20"/>
          <w:szCs w:val="20"/>
        </w:rPr>
        <w:t>leadership.</w:t>
      </w:r>
      <w:r w:rsidRPr="00AC719E">
        <w:rPr>
          <w:spacing w:val="-13"/>
          <w:w w:val="110"/>
          <w:sz w:val="20"/>
          <w:szCs w:val="20"/>
        </w:rPr>
        <w:t xml:space="preserve"> </w:t>
      </w:r>
      <w:r w:rsidRPr="00AC719E">
        <w:rPr>
          <w:w w:val="110"/>
          <w:sz w:val="20"/>
          <w:szCs w:val="20"/>
        </w:rPr>
        <w:t>No P</w:t>
      </w:r>
      <w:r w:rsidR="00AC719E">
        <w:rPr>
          <w:w w:val="110"/>
          <w:sz w:val="20"/>
          <w:szCs w:val="20"/>
        </w:rPr>
        <w:t>DG</w:t>
      </w:r>
      <w:r w:rsidRPr="00AC719E">
        <w:rPr>
          <w:spacing w:val="-11"/>
          <w:w w:val="110"/>
          <w:sz w:val="20"/>
          <w:szCs w:val="20"/>
        </w:rPr>
        <w:t xml:space="preserve"> </w:t>
      </w:r>
      <w:r w:rsidRPr="00AC719E">
        <w:rPr>
          <w:w w:val="110"/>
          <w:sz w:val="20"/>
          <w:szCs w:val="20"/>
        </w:rPr>
        <w:t>shall</w:t>
      </w:r>
      <w:r w:rsidRPr="00AC719E">
        <w:rPr>
          <w:spacing w:val="-12"/>
          <w:w w:val="110"/>
          <w:sz w:val="20"/>
          <w:szCs w:val="20"/>
        </w:rPr>
        <w:t xml:space="preserve"> </w:t>
      </w:r>
      <w:r w:rsidRPr="00AC719E">
        <w:rPr>
          <w:w w:val="110"/>
          <w:sz w:val="20"/>
          <w:szCs w:val="20"/>
        </w:rPr>
        <w:t>serve</w:t>
      </w:r>
      <w:r w:rsidRPr="00AC719E">
        <w:rPr>
          <w:spacing w:val="-9"/>
          <w:w w:val="110"/>
          <w:sz w:val="20"/>
          <w:szCs w:val="20"/>
        </w:rPr>
        <w:t xml:space="preserve"> </w:t>
      </w:r>
      <w:r w:rsidRPr="00AC719E">
        <w:rPr>
          <w:w w:val="110"/>
          <w:sz w:val="20"/>
          <w:szCs w:val="20"/>
        </w:rPr>
        <w:t>as</w:t>
      </w:r>
      <w:r w:rsidRPr="00AC719E">
        <w:rPr>
          <w:spacing w:val="-12"/>
          <w:w w:val="110"/>
          <w:sz w:val="20"/>
          <w:szCs w:val="20"/>
        </w:rPr>
        <w:t xml:space="preserve"> </w:t>
      </w:r>
      <w:r w:rsidRPr="00AC719E">
        <w:rPr>
          <w:w w:val="110"/>
          <w:sz w:val="20"/>
          <w:szCs w:val="20"/>
        </w:rPr>
        <w:t>an</w:t>
      </w:r>
      <w:r w:rsidRPr="00AC719E">
        <w:rPr>
          <w:spacing w:val="-7"/>
          <w:w w:val="110"/>
          <w:sz w:val="20"/>
          <w:szCs w:val="20"/>
        </w:rPr>
        <w:t xml:space="preserve"> </w:t>
      </w:r>
      <w:r w:rsidRPr="00AC719E">
        <w:rPr>
          <w:w w:val="110"/>
          <w:sz w:val="20"/>
          <w:szCs w:val="20"/>
        </w:rPr>
        <w:t>A</w:t>
      </w:r>
      <w:r w:rsidR="00AC719E">
        <w:rPr>
          <w:w w:val="110"/>
          <w:sz w:val="20"/>
          <w:szCs w:val="20"/>
        </w:rPr>
        <w:t>G.</w:t>
      </w:r>
    </w:p>
    <w:p w14:paraId="41286253" w14:textId="552DD650" w:rsidR="00F60B4D" w:rsidRPr="00391F61" w:rsidRDefault="00B52D10">
      <w:pPr>
        <w:pStyle w:val="NoSpacing"/>
        <w:numPr>
          <w:ilvl w:val="0"/>
          <w:numId w:val="69"/>
        </w:numPr>
        <w:rPr>
          <w:sz w:val="20"/>
          <w:szCs w:val="20"/>
        </w:rPr>
      </w:pPr>
      <w:r w:rsidRPr="00391F61">
        <w:rPr>
          <w:w w:val="110"/>
          <w:sz w:val="20"/>
          <w:szCs w:val="20"/>
        </w:rPr>
        <w:t>All A</w:t>
      </w:r>
      <w:r w:rsidR="00AC719E" w:rsidRPr="00391F61">
        <w:rPr>
          <w:w w:val="110"/>
          <w:sz w:val="20"/>
          <w:szCs w:val="20"/>
        </w:rPr>
        <w:t xml:space="preserve">Gs </w:t>
      </w:r>
      <w:r w:rsidRPr="00391F61">
        <w:rPr>
          <w:w w:val="110"/>
          <w:sz w:val="20"/>
          <w:szCs w:val="20"/>
        </w:rPr>
        <w:t xml:space="preserve"> will be responsible for</w:t>
      </w:r>
      <w:r w:rsidR="00391F61">
        <w:rPr>
          <w:w w:val="110"/>
          <w:sz w:val="20"/>
          <w:szCs w:val="20"/>
        </w:rPr>
        <w:t xml:space="preserve"> p</w:t>
      </w:r>
      <w:r w:rsidRPr="00391F61">
        <w:rPr>
          <w:w w:val="110"/>
          <w:sz w:val="20"/>
          <w:szCs w:val="20"/>
        </w:rPr>
        <w:t>roviding the following support to the Clubs to which they have been assigned:</w:t>
      </w:r>
    </w:p>
    <w:p w14:paraId="4550E617" w14:textId="11CCB57C" w:rsidR="00F60B4D" w:rsidRPr="00AC719E" w:rsidRDefault="00AA213B">
      <w:pPr>
        <w:pStyle w:val="NoSpacing"/>
        <w:numPr>
          <w:ilvl w:val="0"/>
          <w:numId w:val="69"/>
        </w:numPr>
        <w:rPr>
          <w:sz w:val="20"/>
          <w:szCs w:val="20"/>
        </w:rPr>
      </w:pPr>
      <w:r>
        <w:rPr>
          <w:w w:val="110"/>
          <w:sz w:val="20"/>
          <w:szCs w:val="20"/>
        </w:rPr>
        <w:tab/>
      </w:r>
      <w:r w:rsidR="00B52D10" w:rsidRPr="00AC719E">
        <w:rPr>
          <w:w w:val="110"/>
          <w:sz w:val="20"/>
          <w:szCs w:val="20"/>
        </w:rPr>
        <w:t xml:space="preserve">Meet with and assist </w:t>
      </w:r>
      <w:proofErr w:type="gramStart"/>
      <w:r w:rsidR="00B52D10" w:rsidRPr="00AC719E">
        <w:rPr>
          <w:w w:val="110"/>
          <w:sz w:val="20"/>
          <w:szCs w:val="20"/>
        </w:rPr>
        <w:t xml:space="preserve">the </w:t>
      </w:r>
      <w:proofErr w:type="gramEnd"/>
      <w:r w:rsidR="00B52D10" w:rsidRPr="00AC719E">
        <w:rPr>
          <w:w w:val="110"/>
          <w:sz w:val="20"/>
          <w:szCs w:val="20"/>
        </w:rPr>
        <w:t xml:space="preserve"> before the beginning of the</w:t>
      </w:r>
      <w:r w:rsidR="00AC719E">
        <w:rPr>
          <w:w w:val="110"/>
          <w:sz w:val="20"/>
          <w:szCs w:val="20"/>
        </w:rPr>
        <w:t xml:space="preserve"> Rotary year </w:t>
      </w:r>
      <w:r>
        <w:rPr>
          <w:w w:val="110"/>
          <w:sz w:val="20"/>
          <w:szCs w:val="20"/>
        </w:rPr>
        <w:tab/>
      </w:r>
      <w:r w:rsidR="00AC719E">
        <w:rPr>
          <w:w w:val="110"/>
          <w:sz w:val="20"/>
          <w:szCs w:val="20"/>
        </w:rPr>
        <w:t xml:space="preserve">to discuss the </w:t>
      </w:r>
      <w:r w:rsidR="00391F61">
        <w:rPr>
          <w:w w:val="110"/>
          <w:sz w:val="20"/>
          <w:szCs w:val="20"/>
        </w:rPr>
        <w:tab/>
      </w:r>
      <w:r w:rsidR="00AC719E">
        <w:rPr>
          <w:w w:val="110"/>
          <w:sz w:val="20"/>
          <w:szCs w:val="20"/>
        </w:rPr>
        <w:t xml:space="preserve">Clubs’ goals and review the Planning Guide for Effective Rotary Clubs and Club </w:t>
      </w:r>
      <w:r w:rsidR="00391F61">
        <w:rPr>
          <w:w w:val="110"/>
          <w:sz w:val="20"/>
          <w:szCs w:val="20"/>
        </w:rPr>
        <w:tab/>
      </w:r>
      <w:r w:rsidR="00AC719E">
        <w:rPr>
          <w:w w:val="110"/>
          <w:sz w:val="20"/>
          <w:szCs w:val="20"/>
        </w:rPr>
        <w:t>Failure to function section of the by-laws P&amp;G</w:t>
      </w:r>
      <w:r w:rsidR="00391F61">
        <w:rPr>
          <w:w w:val="110"/>
          <w:sz w:val="20"/>
          <w:szCs w:val="20"/>
        </w:rPr>
        <w:t>s.</w:t>
      </w:r>
    </w:p>
    <w:p w14:paraId="4B713166" w14:textId="1BAC9296" w:rsidR="00F60B4D" w:rsidRPr="00AC719E" w:rsidRDefault="00AA213B">
      <w:pPr>
        <w:pStyle w:val="NoSpacing"/>
        <w:numPr>
          <w:ilvl w:val="0"/>
          <w:numId w:val="69"/>
        </w:numPr>
        <w:rPr>
          <w:w w:val="110"/>
          <w:sz w:val="20"/>
          <w:szCs w:val="20"/>
        </w:rPr>
      </w:pPr>
      <w:r>
        <w:rPr>
          <w:w w:val="110"/>
          <w:sz w:val="20"/>
          <w:szCs w:val="20"/>
        </w:rPr>
        <w:tab/>
      </w:r>
      <w:r w:rsidR="00B52D10" w:rsidRPr="00AC719E">
        <w:rPr>
          <w:w w:val="110"/>
          <w:sz w:val="20"/>
          <w:szCs w:val="20"/>
        </w:rPr>
        <w:t>Visit each Club regularly, preferably monthly with a minimum of one visit each</w:t>
      </w:r>
      <w:r w:rsidR="00B52D10" w:rsidRPr="00AC719E">
        <w:rPr>
          <w:spacing w:val="-21"/>
          <w:w w:val="110"/>
          <w:sz w:val="20"/>
          <w:szCs w:val="20"/>
        </w:rPr>
        <w:t xml:space="preserve"> </w:t>
      </w:r>
      <w:r w:rsidR="00B52D10" w:rsidRPr="00AC719E">
        <w:rPr>
          <w:w w:val="110"/>
          <w:sz w:val="20"/>
          <w:szCs w:val="20"/>
        </w:rPr>
        <w:t>quarter</w:t>
      </w:r>
      <w:r w:rsidR="00B52D10" w:rsidRPr="00AC719E">
        <w:rPr>
          <w:spacing w:val="-21"/>
          <w:w w:val="110"/>
          <w:sz w:val="20"/>
          <w:szCs w:val="20"/>
        </w:rPr>
        <w:t xml:space="preserve"> </w:t>
      </w:r>
      <w:r>
        <w:rPr>
          <w:spacing w:val="-21"/>
          <w:w w:val="110"/>
          <w:sz w:val="20"/>
          <w:szCs w:val="20"/>
        </w:rPr>
        <w:tab/>
      </w:r>
      <w:r w:rsidR="00B52D10" w:rsidRPr="00AC719E">
        <w:rPr>
          <w:w w:val="110"/>
          <w:sz w:val="20"/>
          <w:szCs w:val="20"/>
        </w:rPr>
        <w:t>of</w:t>
      </w:r>
      <w:r w:rsidR="00B52D10" w:rsidRPr="00AC719E">
        <w:rPr>
          <w:spacing w:val="-20"/>
          <w:w w:val="110"/>
          <w:sz w:val="20"/>
          <w:szCs w:val="20"/>
        </w:rPr>
        <w:t xml:space="preserve"> </w:t>
      </w:r>
      <w:r w:rsidR="00B52D10" w:rsidRPr="00AC719E">
        <w:rPr>
          <w:w w:val="110"/>
          <w:sz w:val="20"/>
          <w:szCs w:val="20"/>
        </w:rPr>
        <w:t>the</w:t>
      </w:r>
      <w:r w:rsidR="00B52D10" w:rsidRPr="00AC719E">
        <w:rPr>
          <w:spacing w:val="-21"/>
          <w:w w:val="110"/>
          <w:sz w:val="20"/>
          <w:szCs w:val="20"/>
        </w:rPr>
        <w:t xml:space="preserve"> </w:t>
      </w:r>
      <w:r w:rsidR="00B52D10" w:rsidRPr="00AC719E">
        <w:rPr>
          <w:w w:val="110"/>
          <w:sz w:val="20"/>
          <w:szCs w:val="20"/>
        </w:rPr>
        <w:t>Rotary</w:t>
      </w:r>
      <w:r w:rsidR="00B52D10" w:rsidRPr="00AC719E">
        <w:rPr>
          <w:spacing w:val="-16"/>
          <w:w w:val="110"/>
          <w:sz w:val="20"/>
          <w:szCs w:val="20"/>
        </w:rPr>
        <w:t xml:space="preserve"> </w:t>
      </w:r>
      <w:r w:rsidR="00B52D10" w:rsidRPr="00AC719E">
        <w:rPr>
          <w:w w:val="110"/>
          <w:sz w:val="20"/>
          <w:szCs w:val="20"/>
        </w:rPr>
        <w:t>year</w:t>
      </w:r>
      <w:r w:rsidR="00FA78F4">
        <w:rPr>
          <w:w w:val="110"/>
          <w:sz w:val="20"/>
          <w:szCs w:val="20"/>
        </w:rPr>
        <w:t xml:space="preserve"> </w:t>
      </w:r>
      <w:r w:rsidR="00B52D10" w:rsidRPr="00AC719E">
        <w:rPr>
          <w:w w:val="110"/>
          <w:sz w:val="20"/>
          <w:szCs w:val="20"/>
        </w:rPr>
        <w:t>and</w:t>
      </w:r>
      <w:r w:rsidR="00B52D10" w:rsidRPr="00AC719E">
        <w:rPr>
          <w:spacing w:val="-20"/>
          <w:w w:val="110"/>
          <w:sz w:val="20"/>
          <w:szCs w:val="20"/>
        </w:rPr>
        <w:t xml:space="preserve"> </w:t>
      </w:r>
      <w:r w:rsidR="00B52D10" w:rsidRPr="00AC719E">
        <w:rPr>
          <w:w w:val="110"/>
          <w:sz w:val="20"/>
          <w:szCs w:val="20"/>
        </w:rPr>
        <w:t>meet</w:t>
      </w:r>
      <w:r w:rsidR="00B52D10" w:rsidRPr="00AC719E">
        <w:rPr>
          <w:spacing w:val="-21"/>
          <w:w w:val="110"/>
          <w:sz w:val="20"/>
          <w:szCs w:val="20"/>
        </w:rPr>
        <w:t xml:space="preserve"> </w:t>
      </w:r>
      <w:r w:rsidR="00B52D10" w:rsidRPr="00AC719E">
        <w:rPr>
          <w:w w:val="110"/>
          <w:sz w:val="20"/>
          <w:szCs w:val="20"/>
        </w:rPr>
        <w:t>with</w:t>
      </w:r>
      <w:r w:rsidR="00B52D10" w:rsidRPr="00AC719E">
        <w:rPr>
          <w:spacing w:val="-22"/>
          <w:w w:val="110"/>
          <w:sz w:val="20"/>
          <w:szCs w:val="20"/>
        </w:rPr>
        <w:t xml:space="preserve"> </w:t>
      </w:r>
      <w:r w:rsidR="00B52D10" w:rsidRPr="00AC719E">
        <w:rPr>
          <w:w w:val="110"/>
          <w:sz w:val="20"/>
          <w:szCs w:val="20"/>
        </w:rPr>
        <w:t>the</w:t>
      </w:r>
      <w:r w:rsidR="00B52D10" w:rsidRPr="00AC719E">
        <w:rPr>
          <w:spacing w:val="-22"/>
          <w:w w:val="110"/>
          <w:sz w:val="20"/>
          <w:szCs w:val="20"/>
        </w:rPr>
        <w:t xml:space="preserve"> </w:t>
      </w:r>
      <w:r w:rsidR="00B52D10" w:rsidRPr="00AC719E">
        <w:rPr>
          <w:w w:val="110"/>
          <w:sz w:val="20"/>
          <w:szCs w:val="20"/>
        </w:rPr>
        <w:t>Club</w:t>
      </w:r>
      <w:r w:rsidR="00B52D10" w:rsidRPr="00AC719E">
        <w:rPr>
          <w:spacing w:val="-22"/>
          <w:w w:val="110"/>
          <w:sz w:val="20"/>
          <w:szCs w:val="20"/>
        </w:rPr>
        <w:t xml:space="preserve"> </w:t>
      </w:r>
      <w:r w:rsidR="00B52D10" w:rsidRPr="00AC719E">
        <w:rPr>
          <w:w w:val="110"/>
          <w:sz w:val="20"/>
          <w:szCs w:val="20"/>
        </w:rPr>
        <w:t>President</w:t>
      </w:r>
      <w:r w:rsidR="00B52D10" w:rsidRPr="00AC719E">
        <w:rPr>
          <w:spacing w:val="-20"/>
          <w:w w:val="110"/>
          <w:sz w:val="20"/>
          <w:szCs w:val="20"/>
        </w:rPr>
        <w:t xml:space="preserve"> </w:t>
      </w:r>
      <w:r w:rsidR="00B52D10" w:rsidRPr="00AC719E">
        <w:rPr>
          <w:w w:val="110"/>
          <w:sz w:val="20"/>
          <w:szCs w:val="20"/>
        </w:rPr>
        <w:t>and</w:t>
      </w:r>
      <w:r w:rsidR="00B52D10" w:rsidRPr="00AC719E">
        <w:rPr>
          <w:spacing w:val="-21"/>
          <w:w w:val="110"/>
          <w:sz w:val="20"/>
          <w:szCs w:val="20"/>
        </w:rPr>
        <w:t xml:space="preserve"> </w:t>
      </w:r>
      <w:r w:rsidR="00B52D10" w:rsidRPr="00AC719E">
        <w:rPr>
          <w:w w:val="110"/>
          <w:sz w:val="20"/>
          <w:szCs w:val="20"/>
        </w:rPr>
        <w:t xml:space="preserve">other Club leadership to </w:t>
      </w:r>
      <w:r>
        <w:rPr>
          <w:w w:val="110"/>
          <w:sz w:val="20"/>
          <w:szCs w:val="20"/>
        </w:rPr>
        <w:tab/>
      </w:r>
      <w:r w:rsidR="00B52D10" w:rsidRPr="00AC719E">
        <w:rPr>
          <w:w w:val="110"/>
          <w:sz w:val="20"/>
          <w:szCs w:val="20"/>
        </w:rPr>
        <w:t>discuss the business of the Club and resources available to</w:t>
      </w:r>
      <w:r w:rsidR="00B52D10" w:rsidRPr="00AC719E">
        <w:rPr>
          <w:spacing w:val="-15"/>
          <w:w w:val="110"/>
          <w:sz w:val="20"/>
          <w:szCs w:val="20"/>
        </w:rPr>
        <w:t xml:space="preserve"> </w:t>
      </w:r>
      <w:r w:rsidR="00B52D10" w:rsidRPr="00AC719E">
        <w:rPr>
          <w:w w:val="110"/>
          <w:sz w:val="20"/>
          <w:szCs w:val="20"/>
        </w:rPr>
        <w:t>them.</w:t>
      </w:r>
    </w:p>
    <w:p w14:paraId="0E565DFE" w14:textId="2AFA450E" w:rsidR="00AC719E" w:rsidRPr="00AC719E" w:rsidRDefault="00AA213B">
      <w:pPr>
        <w:pStyle w:val="NoSpacing"/>
        <w:numPr>
          <w:ilvl w:val="0"/>
          <w:numId w:val="69"/>
        </w:numPr>
        <w:rPr>
          <w:sz w:val="20"/>
          <w:szCs w:val="20"/>
        </w:rPr>
      </w:pPr>
      <w:r>
        <w:rPr>
          <w:w w:val="110"/>
          <w:sz w:val="20"/>
          <w:szCs w:val="20"/>
        </w:rPr>
        <w:tab/>
      </w:r>
      <w:r w:rsidR="00AC719E" w:rsidRPr="00AC719E">
        <w:rPr>
          <w:w w:val="110"/>
          <w:sz w:val="20"/>
          <w:szCs w:val="20"/>
        </w:rPr>
        <w:t>Assist Club leaders in scheduling and planning for the DG official visit.</w:t>
      </w:r>
    </w:p>
    <w:p w14:paraId="75BF9981" w14:textId="2DF1B201" w:rsidR="00F60B4D" w:rsidRPr="00391F61" w:rsidRDefault="00AA213B">
      <w:pPr>
        <w:pStyle w:val="NoSpacing"/>
        <w:numPr>
          <w:ilvl w:val="0"/>
          <w:numId w:val="69"/>
        </w:numPr>
        <w:rPr>
          <w:sz w:val="20"/>
          <w:szCs w:val="20"/>
        </w:rPr>
      </w:pPr>
      <w:r w:rsidRPr="00391F61">
        <w:rPr>
          <w:w w:val="110"/>
          <w:sz w:val="20"/>
          <w:szCs w:val="20"/>
        </w:rPr>
        <w:tab/>
      </w:r>
      <w:r w:rsidR="00B52D10" w:rsidRPr="00391F61">
        <w:rPr>
          <w:w w:val="110"/>
          <w:sz w:val="20"/>
          <w:szCs w:val="20"/>
        </w:rPr>
        <w:t>Keep the Governor posted on the progress of the Clubs, suggest ways to</w:t>
      </w:r>
      <w:r w:rsidR="00391F61" w:rsidRPr="00391F61">
        <w:rPr>
          <w:w w:val="110"/>
          <w:sz w:val="20"/>
          <w:szCs w:val="20"/>
        </w:rPr>
        <w:t xml:space="preserve"> </w:t>
      </w:r>
      <w:r w:rsidRPr="00391F61">
        <w:rPr>
          <w:w w:val="110"/>
          <w:sz w:val="20"/>
          <w:szCs w:val="20"/>
        </w:rPr>
        <w:tab/>
      </w:r>
      <w:r w:rsidR="00B52D10" w:rsidRPr="00391F61">
        <w:rPr>
          <w:w w:val="110"/>
          <w:sz w:val="20"/>
          <w:szCs w:val="20"/>
        </w:rPr>
        <w:t xml:space="preserve">enhance </w:t>
      </w:r>
      <w:r w:rsidR="00391F61">
        <w:rPr>
          <w:w w:val="110"/>
          <w:sz w:val="20"/>
          <w:szCs w:val="20"/>
        </w:rPr>
        <w:tab/>
      </w:r>
      <w:r w:rsidR="00B52D10" w:rsidRPr="00391F61">
        <w:rPr>
          <w:w w:val="110"/>
          <w:sz w:val="20"/>
          <w:szCs w:val="20"/>
        </w:rPr>
        <w:t>Rotary development, and address problems.</w:t>
      </w:r>
    </w:p>
    <w:p w14:paraId="5270D503" w14:textId="794FD790" w:rsidR="00F60B4D" w:rsidRPr="00AC719E" w:rsidRDefault="00AA213B">
      <w:pPr>
        <w:pStyle w:val="NoSpacing"/>
        <w:numPr>
          <w:ilvl w:val="0"/>
          <w:numId w:val="69"/>
        </w:numPr>
        <w:rPr>
          <w:w w:val="110"/>
          <w:sz w:val="20"/>
          <w:szCs w:val="20"/>
        </w:rPr>
      </w:pPr>
      <w:r>
        <w:rPr>
          <w:w w:val="110"/>
          <w:sz w:val="20"/>
          <w:szCs w:val="20"/>
        </w:rPr>
        <w:tab/>
      </w:r>
      <w:r w:rsidR="00B52D10" w:rsidRPr="00AC719E">
        <w:rPr>
          <w:w w:val="110"/>
          <w:sz w:val="20"/>
          <w:szCs w:val="20"/>
        </w:rPr>
        <w:t>Encourage</w:t>
      </w:r>
      <w:r w:rsidR="00B52D10" w:rsidRPr="00AC719E">
        <w:rPr>
          <w:spacing w:val="-15"/>
          <w:w w:val="110"/>
          <w:sz w:val="20"/>
          <w:szCs w:val="20"/>
        </w:rPr>
        <w:t xml:space="preserve"> </w:t>
      </w:r>
      <w:r w:rsidR="00B52D10" w:rsidRPr="00AC719E">
        <w:rPr>
          <w:w w:val="110"/>
          <w:sz w:val="20"/>
          <w:szCs w:val="20"/>
        </w:rPr>
        <w:t>Clubs</w:t>
      </w:r>
      <w:r w:rsidR="00B52D10" w:rsidRPr="00AC719E">
        <w:rPr>
          <w:spacing w:val="-17"/>
          <w:w w:val="110"/>
          <w:sz w:val="20"/>
          <w:szCs w:val="20"/>
        </w:rPr>
        <w:t xml:space="preserve"> </w:t>
      </w:r>
      <w:r w:rsidR="00B52D10" w:rsidRPr="00AC719E">
        <w:rPr>
          <w:w w:val="110"/>
          <w:sz w:val="20"/>
          <w:szCs w:val="20"/>
        </w:rPr>
        <w:t>to</w:t>
      </w:r>
      <w:r w:rsidR="00B52D10" w:rsidRPr="00AC719E">
        <w:rPr>
          <w:spacing w:val="-15"/>
          <w:w w:val="110"/>
          <w:sz w:val="20"/>
          <w:szCs w:val="20"/>
        </w:rPr>
        <w:t xml:space="preserve"> </w:t>
      </w:r>
      <w:r w:rsidR="00B52D10" w:rsidRPr="00AC719E">
        <w:rPr>
          <w:w w:val="110"/>
          <w:sz w:val="20"/>
          <w:szCs w:val="20"/>
        </w:rPr>
        <w:t>follow</w:t>
      </w:r>
      <w:r w:rsidR="00B52D10" w:rsidRPr="00AC719E">
        <w:rPr>
          <w:spacing w:val="-19"/>
          <w:w w:val="110"/>
          <w:sz w:val="20"/>
          <w:szCs w:val="20"/>
        </w:rPr>
        <w:t xml:space="preserve"> </w:t>
      </w:r>
      <w:r w:rsidR="00B52D10" w:rsidRPr="00AC719E">
        <w:rPr>
          <w:w w:val="110"/>
          <w:sz w:val="20"/>
          <w:szCs w:val="20"/>
        </w:rPr>
        <w:t>through</w:t>
      </w:r>
      <w:r w:rsidR="00B52D10" w:rsidRPr="00AC719E">
        <w:rPr>
          <w:spacing w:val="-17"/>
          <w:w w:val="110"/>
          <w:sz w:val="20"/>
          <w:szCs w:val="20"/>
        </w:rPr>
        <w:t xml:space="preserve"> </w:t>
      </w:r>
      <w:r w:rsidR="00B52D10" w:rsidRPr="00AC719E">
        <w:rPr>
          <w:w w:val="110"/>
          <w:sz w:val="20"/>
          <w:szCs w:val="20"/>
        </w:rPr>
        <w:t>on</w:t>
      </w:r>
      <w:r w:rsidR="00B52D10" w:rsidRPr="00AC719E">
        <w:rPr>
          <w:spacing w:val="-14"/>
          <w:w w:val="110"/>
          <w:sz w:val="20"/>
          <w:szCs w:val="20"/>
        </w:rPr>
        <w:t xml:space="preserve"> </w:t>
      </w:r>
      <w:r w:rsidR="00B52D10" w:rsidRPr="00AC719E">
        <w:rPr>
          <w:w w:val="110"/>
          <w:sz w:val="20"/>
          <w:szCs w:val="20"/>
        </w:rPr>
        <w:t>requests</w:t>
      </w:r>
      <w:r w:rsidR="00B52D10" w:rsidRPr="00AC719E">
        <w:rPr>
          <w:spacing w:val="-17"/>
          <w:w w:val="110"/>
          <w:sz w:val="20"/>
          <w:szCs w:val="20"/>
        </w:rPr>
        <w:t xml:space="preserve"> </w:t>
      </w:r>
      <w:r w:rsidR="00B52D10" w:rsidRPr="00AC719E">
        <w:rPr>
          <w:w w:val="110"/>
          <w:sz w:val="20"/>
          <w:szCs w:val="20"/>
        </w:rPr>
        <w:t>and</w:t>
      </w:r>
      <w:r w:rsidR="00B52D10" w:rsidRPr="00AC719E">
        <w:rPr>
          <w:spacing w:val="-15"/>
          <w:w w:val="110"/>
          <w:sz w:val="20"/>
          <w:szCs w:val="20"/>
        </w:rPr>
        <w:t xml:space="preserve"> </w:t>
      </w:r>
      <w:r w:rsidR="00B52D10" w:rsidRPr="00AC719E">
        <w:rPr>
          <w:w w:val="110"/>
          <w:sz w:val="20"/>
          <w:szCs w:val="20"/>
        </w:rPr>
        <w:t>recommendations</w:t>
      </w:r>
      <w:r w:rsidR="00B52D10" w:rsidRPr="00AC719E">
        <w:rPr>
          <w:spacing w:val="-15"/>
          <w:w w:val="110"/>
          <w:sz w:val="20"/>
          <w:szCs w:val="20"/>
        </w:rPr>
        <w:t xml:space="preserve"> </w:t>
      </w:r>
      <w:r w:rsidR="00B52D10" w:rsidRPr="00AC719E">
        <w:rPr>
          <w:w w:val="110"/>
          <w:sz w:val="20"/>
          <w:szCs w:val="20"/>
        </w:rPr>
        <w:t>of the</w:t>
      </w:r>
      <w:r w:rsidR="00B52D10" w:rsidRPr="00AC719E">
        <w:rPr>
          <w:spacing w:val="-10"/>
          <w:w w:val="110"/>
          <w:sz w:val="20"/>
          <w:szCs w:val="20"/>
        </w:rPr>
        <w:t xml:space="preserve"> </w:t>
      </w:r>
      <w:r w:rsidR="00AC719E">
        <w:rPr>
          <w:w w:val="110"/>
          <w:sz w:val="20"/>
          <w:szCs w:val="20"/>
        </w:rPr>
        <w:t>DG</w:t>
      </w:r>
      <w:r w:rsidR="00B52D10" w:rsidRPr="00AC719E">
        <w:rPr>
          <w:w w:val="110"/>
          <w:sz w:val="20"/>
          <w:szCs w:val="20"/>
        </w:rPr>
        <w:t>.</w:t>
      </w:r>
    </w:p>
    <w:p w14:paraId="63124220" w14:textId="070DA481" w:rsidR="00AC719E" w:rsidRPr="00AC719E" w:rsidRDefault="00AA213B">
      <w:pPr>
        <w:pStyle w:val="NoSpacing"/>
        <w:numPr>
          <w:ilvl w:val="0"/>
          <w:numId w:val="69"/>
        </w:numPr>
        <w:rPr>
          <w:sz w:val="20"/>
          <w:szCs w:val="20"/>
        </w:rPr>
      </w:pPr>
      <w:r>
        <w:rPr>
          <w:w w:val="110"/>
          <w:sz w:val="20"/>
          <w:szCs w:val="20"/>
        </w:rPr>
        <w:tab/>
      </w:r>
      <w:r w:rsidR="00AC719E" w:rsidRPr="00AC719E">
        <w:rPr>
          <w:w w:val="110"/>
          <w:sz w:val="20"/>
          <w:szCs w:val="20"/>
        </w:rPr>
        <w:t xml:space="preserve">Monitor each club’s performance with respect to service </w:t>
      </w:r>
      <w:proofErr w:type="gramStart"/>
      <w:r w:rsidR="00AC719E" w:rsidRPr="00AC719E">
        <w:rPr>
          <w:w w:val="110"/>
          <w:sz w:val="20"/>
          <w:szCs w:val="20"/>
        </w:rPr>
        <w:t>projects</w:t>
      </w:r>
      <w:proofErr w:type="gramEnd"/>
    </w:p>
    <w:p w14:paraId="4DA8A456" w14:textId="316C9FA3" w:rsidR="00F60B4D" w:rsidRPr="00AC719E" w:rsidRDefault="00AA213B">
      <w:pPr>
        <w:pStyle w:val="NoSpacing"/>
        <w:numPr>
          <w:ilvl w:val="0"/>
          <w:numId w:val="69"/>
        </w:numPr>
        <w:rPr>
          <w:sz w:val="20"/>
          <w:szCs w:val="20"/>
        </w:rPr>
      </w:pPr>
      <w:r>
        <w:rPr>
          <w:w w:val="110"/>
          <w:sz w:val="20"/>
          <w:szCs w:val="20"/>
        </w:rPr>
        <w:tab/>
      </w:r>
      <w:r w:rsidR="00B52D10" w:rsidRPr="00AC719E">
        <w:rPr>
          <w:w w:val="110"/>
          <w:sz w:val="20"/>
          <w:szCs w:val="20"/>
        </w:rPr>
        <w:t>Identify and encourage the development of future District leaders.</w:t>
      </w:r>
    </w:p>
    <w:p w14:paraId="59B565AF" w14:textId="1F8ABB60" w:rsidR="00F60B4D" w:rsidRPr="00AC719E" w:rsidRDefault="00AA213B">
      <w:pPr>
        <w:pStyle w:val="NoSpacing"/>
        <w:numPr>
          <w:ilvl w:val="0"/>
          <w:numId w:val="69"/>
        </w:numPr>
        <w:rPr>
          <w:sz w:val="20"/>
          <w:szCs w:val="20"/>
        </w:rPr>
      </w:pPr>
      <w:r>
        <w:rPr>
          <w:w w:val="110"/>
          <w:sz w:val="20"/>
          <w:szCs w:val="20"/>
        </w:rPr>
        <w:tab/>
      </w:r>
      <w:r w:rsidR="00B52D10" w:rsidRPr="00AC719E">
        <w:rPr>
          <w:w w:val="110"/>
          <w:sz w:val="20"/>
          <w:szCs w:val="20"/>
        </w:rPr>
        <w:t>Assist the Clubs with the preparation of the application for the annual RI</w:t>
      </w:r>
      <w:r w:rsidR="00AC719E" w:rsidRPr="00AC719E">
        <w:rPr>
          <w:w w:val="110"/>
          <w:sz w:val="20"/>
          <w:szCs w:val="20"/>
        </w:rPr>
        <w:t xml:space="preserve"> President </w:t>
      </w:r>
      <w:r>
        <w:rPr>
          <w:w w:val="110"/>
          <w:sz w:val="20"/>
          <w:szCs w:val="20"/>
        </w:rPr>
        <w:tab/>
      </w:r>
      <w:r w:rsidR="00AC719E" w:rsidRPr="00AC719E">
        <w:rPr>
          <w:w w:val="110"/>
          <w:sz w:val="20"/>
          <w:szCs w:val="20"/>
        </w:rPr>
        <w:t>Citation</w:t>
      </w:r>
    </w:p>
    <w:p w14:paraId="1F0AE0BD" w14:textId="28430A39" w:rsidR="00F60B4D" w:rsidRPr="00AC719E" w:rsidRDefault="00AA213B">
      <w:pPr>
        <w:pStyle w:val="NoSpacing"/>
        <w:numPr>
          <w:ilvl w:val="0"/>
          <w:numId w:val="69"/>
        </w:numPr>
        <w:rPr>
          <w:sz w:val="20"/>
          <w:szCs w:val="20"/>
        </w:rPr>
      </w:pPr>
      <w:r>
        <w:rPr>
          <w:w w:val="115"/>
          <w:sz w:val="20"/>
          <w:szCs w:val="20"/>
        </w:rPr>
        <w:tab/>
      </w:r>
      <w:r w:rsidR="00B52D10" w:rsidRPr="00AC719E">
        <w:rPr>
          <w:w w:val="115"/>
          <w:sz w:val="20"/>
          <w:szCs w:val="20"/>
        </w:rPr>
        <w:t>In</w:t>
      </w:r>
      <w:r w:rsidR="00B52D10" w:rsidRPr="00AC719E">
        <w:rPr>
          <w:spacing w:val="-53"/>
          <w:w w:val="115"/>
          <w:sz w:val="20"/>
          <w:szCs w:val="20"/>
        </w:rPr>
        <w:t xml:space="preserve"> </w:t>
      </w:r>
      <w:r w:rsidR="00B52D10" w:rsidRPr="00AC719E">
        <w:rPr>
          <w:w w:val="115"/>
          <w:sz w:val="20"/>
          <w:szCs w:val="20"/>
        </w:rPr>
        <w:t>order</w:t>
      </w:r>
      <w:r w:rsidR="00B52D10" w:rsidRPr="00AC719E">
        <w:rPr>
          <w:spacing w:val="-52"/>
          <w:w w:val="115"/>
          <w:sz w:val="20"/>
          <w:szCs w:val="20"/>
        </w:rPr>
        <w:t xml:space="preserve"> </w:t>
      </w:r>
      <w:r w:rsidR="00B52D10" w:rsidRPr="00AC719E">
        <w:rPr>
          <w:w w:val="115"/>
          <w:sz w:val="20"/>
          <w:szCs w:val="20"/>
        </w:rPr>
        <w:t>to</w:t>
      </w:r>
      <w:r w:rsidR="00B52D10" w:rsidRPr="00AC719E">
        <w:rPr>
          <w:spacing w:val="-52"/>
          <w:w w:val="115"/>
          <w:sz w:val="20"/>
          <w:szCs w:val="20"/>
        </w:rPr>
        <w:t xml:space="preserve"> </w:t>
      </w:r>
      <w:r w:rsidR="00B52D10" w:rsidRPr="00AC719E">
        <w:rPr>
          <w:w w:val="115"/>
          <w:sz w:val="20"/>
          <w:szCs w:val="20"/>
        </w:rPr>
        <w:t>fully</w:t>
      </w:r>
      <w:r w:rsidR="00B52D10" w:rsidRPr="00AC719E">
        <w:rPr>
          <w:spacing w:val="-51"/>
          <w:w w:val="115"/>
          <w:sz w:val="20"/>
          <w:szCs w:val="20"/>
        </w:rPr>
        <w:t xml:space="preserve"> </w:t>
      </w:r>
      <w:r w:rsidR="00B52D10" w:rsidRPr="00AC719E">
        <w:rPr>
          <w:w w:val="115"/>
          <w:sz w:val="20"/>
          <w:szCs w:val="20"/>
        </w:rPr>
        <w:t>meet</w:t>
      </w:r>
      <w:r w:rsidR="00B52D10" w:rsidRPr="00AC719E">
        <w:rPr>
          <w:spacing w:val="-52"/>
          <w:w w:val="115"/>
          <w:sz w:val="20"/>
          <w:szCs w:val="20"/>
        </w:rPr>
        <w:t xml:space="preserve"> </w:t>
      </w:r>
      <w:r w:rsidR="00B52D10" w:rsidRPr="00AC719E">
        <w:rPr>
          <w:w w:val="115"/>
          <w:sz w:val="20"/>
          <w:szCs w:val="20"/>
        </w:rPr>
        <w:t>these</w:t>
      </w:r>
      <w:r w:rsidR="00B52D10" w:rsidRPr="00AC719E">
        <w:rPr>
          <w:spacing w:val="-51"/>
          <w:w w:val="115"/>
          <w:sz w:val="20"/>
          <w:szCs w:val="20"/>
        </w:rPr>
        <w:t xml:space="preserve"> </w:t>
      </w:r>
      <w:r w:rsidR="00B52D10" w:rsidRPr="00AC719E">
        <w:rPr>
          <w:w w:val="115"/>
          <w:sz w:val="20"/>
          <w:szCs w:val="20"/>
        </w:rPr>
        <w:t>responsibilities,</w:t>
      </w:r>
      <w:r w:rsidR="00B52D10" w:rsidRPr="00AC719E">
        <w:rPr>
          <w:spacing w:val="-52"/>
          <w:w w:val="115"/>
          <w:sz w:val="20"/>
          <w:szCs w:val="20"/>
        </w:rPr>
        <w:t xml:space="preserve"> </w:t>
      </w:r>
      <w:r w:rsidR="00B52D10" w:rsidRPr="00AC719E">
        <w:rPr>
          <w:w w:val="115"/>
          <w:sz w:val="20"/>
          <w:szCs w:val="20"/>
        </w:rPr>
        <w:t>all</w:t>
      </w:r>
      <w:r w:rsidR="00B52D10" w:rsidRPr="00AC719E">
        <w:rPr>
          <w:spacing w:val="-51"/>
          <w:w w:val="115"/>
          <w:sz w:val="20"/>
          <w:szCs w:val="20"/>
        </w:rPr>
        <w:t xml:space="preserve"> </w:t>
      </w:r>
      <w:proofErr w:type="gramStart"/>
      <w:r w:rsidR="00B52D10" w:rsidRPr="00AC719E">
        <w:rPr>
          <w:w w:val="115"/>
          <w:sz w:val="20"/>
          <w:szCs w:val="20"/>
        </w:rPr>
        <w:t>A</w:t>
      </w:r>
      <w:r w:rsidR="00AC719E">
        <w:rPr>
          <w:w w:val="115"/>
          <w:sz w:val="20"/>
          <w:szCs w:val="20"/>
        </w:rPr>
        <w:t>G’s</w:t>
      </w:r>
      <w:proofErr w:type="gramEnd"/>
      <w:r w:rsidR="00B52D10" w:rsidRPr="00AC719E">
        <w:rPr>
          <w:spacing w:val="-52"/>
          <w:w w:val="115"/>
          <w:sz w:val="20"/>
          <w:szCs w:val="20"/>
        </w:rPr>
        <w:t xml:space="preserve"> </w:t>
      </w:r>
      <w:r w:rsidR="00B52D10" w:rsidRPr="00AC719E">
        <w:rPr>
          <w:w w:val="115"/>
          <w:sz w:val="20"/>
          <w:szCs w:val="20"/>
        </w:rPr>
        <w:t>are</w:t>
      </w:r>
      <w:r w:rsidR="00B52D10" w:rsidRPr="00AC719E">
        <w:rPr>
          <w:spacing w:val="-53"/>
          <w:w w:val="115"/>
          <w:sz w:val="20"/>
          <w:szCs w:val="20"/>
        </w:rPr>
        <w:t xml:space="preserve"> </w:t>
      </w:r>
      <w:r w:rsidR="00B52D10" w:rsidRPr="00AC719E">
        <w:rPr>
          <w:w w:val="115"/>
          <w:sz w:val="20"/>
          <w:szCs w:val="20"/>
        </w:rPr>
        <w:t>expected to:</w:t>
      </w:r>
    </w:p>
    <w:p w14:paraId="7F5C774A" w14:textId="2EEBF6F6" w:rsidR="00F60B4D" w:rsidRPr="00AC719E" w:rsidRDefault="00AA213B">
      <w:pPr>
        <w:pStyle w:val="NoSpacing"/>
        <w:numPr>
          <w:ilvl w:val="1"/>
          <w:numId w:val="69"/>
        </w:numPr>
        <w:rPr>
          <w:sz w:val="20"/>
          <w:szCs w:val="20"/>
        </w:rPr>
      </w:pPr>
      <w:r>
        <w:rPr>
          <w:w w:val="110"/>
          <w:sz w:val="20"/>
          <w:szCs w:val="20"/>
        </w:rPr>
        <w:tab/>
      </w:r>
      <w:r w:rsidR="00B52D10" w:rsidRPr="00AC719E">
        <w:rPr>
          <w:w w:val="110"/>
          <w:sz w:val="20"/>
          <w:szCs w:val="20"/>
        </w:rPr>
        <w:t xml:space="preserve">Attend the District Team Training </w:t>
      </w:r>
      <w:proofErr w:type="gramStart"/>
      <w:r w:rsidR="00B52D10" w:rsidRPr="00AC719E">
        <w:rPr>
          <w:w w:val="110"/>
          <w:sz w:val="20"/>
          <w:szCs w:val="20"/>
        </w:rPr>
        <w:t>seminar</w:t>
      </w:r>
      <w:proofErr w:type="gramEnd"/>
    </w:p>
    <w:p w14:paraId="195960C6" w14:textId="3A78FE3F" w:rsidR="00F60B4D" w:rsidRPr="00AC719E" w:rsidRDefault="00AA213B">
      <w:pPr>
        <w:pStyle w:val="NoSpacing"/>
        <w:numPr>
          <w:ilvl w:val="1"/>
          <w:numId w:val="69"/>
        </w:numPr>
        <w:rPr>
          <w:sz w:val="20"/>
          <w:szCs w:val="20"/>
        </w:rPr>
      </w:pPr>
      <w:r>
        <w:rPr>
          <w:w w:val="110"/>
          <w:sz w:val="20"/>
          <w:szCs w:val="20"/>
        </w:rPr>
        <w:tab/>
      </w:r>
      <w:r w:rsidR="00B52D10" w:rsidRPr="00AC719E">
        <w:rPr>
          <w:w w:val="110"/>
          <w:sz w:val="20"/>
          <w:szCs w:val="20"/>
        </w:rPr>
        <w:t>Attend the PETS and the D</w:t>
      </w:r>
      <w:r w:rsidR="00AC719E">
        <w:rPr>
          <w:w w:val="110"/>
          <w:sz w:val="20"/>
          <w:szCs w:val="20"/>
        </w:rPr>
        <w:t>TA</w:t>
      </w:r>
      <w:r w:rsidR="00B52D10" w:rsidRPr="00AC719E">
        <w:rPr>
          <w:spacing w:val="-15"/>
          <w:w w:val="110"/>
          <w:sz w:val="20"/>
          <w:szCs w:val="20"/>
        </w:rPr>
        <w:t xml:space="preserve"> </w:t>
      </w:r>
      <w:r w:rsidR="00B52D10" w:rsidRPr="00AC719E">
        <w:rPr>
          <w:w w:val="110"/>
          <w:sz w:val="20"/>
          <w:szCs w:val="20"/>
        </w:rPr>
        <w:t>aiding</w:t>
      </w:r>
      <w:r w:rsidR="00B52D10" w:rsidRPr="00AC719E">
        <w:rPr>
          <w:spacing w:val="-16"/>
          <w:w w:val="110"/>
          <w:sz w:val="20"/>
          <w:szCs w:val="20"/>
        </w:rPr>
        <w:t xml:space="preserve"> </w:t>
      </w:r>
      <w:r w:rsidR="00B52D10" w:rsidRPr="00AC719E">
        <w:rPr>
          <w:w w:val="110"/>
          <w:sz w:val="20"/>
          <w:szCs w:val="20"/>
        </w:rPr>
        <w:t>the</w:t>
      </w:r>
      <w:r w:rsidR="00B52D10" w:rsidRPr="00AC719E">
        <w:rPr>
          <w:spacing w:val="-16"/>
          <w:w w:val="110"/>
          <w:sz w:val="20"/>
          <w:szCs w:val="20"/>
        </w:rPr>
        <w:t xml:space="preserve"> </w:t>
      </w:r>
      <w:r w:rsidR="00AC719E">
        <w:rPr>
          <w:w w:val="110"/>
          <w:sz w:val="20"/>
          <w:szCs w:val="20"/>
        </w:rPr>
        <w:t>DG</w:t>
      </w:r>
      <w:r w:rsidR="00B52D10" w:rsidRPr="00AC719E">
        <w:rPr>
          <w:spacing w:val="-18"/>
          <w:w w:val="110"/>
          <w:sz w:val="20"/>
          <w:szCs w:val="20"/>
        </w:rPr>
        <w:t xml:space="preserve"> </w:t>
      </w:r>
      <w:r w:rsidR="00B52D10" w:rsidRPr="00AC719E">
        <w:rPr>
          <w:w w:val="110"/>
          <w:sz w:val="20"/>
          <w:szCs w:val="20"/>
        </w:rPr>
        <w:t>who</w:t>
      </w:r>
      <w:r w:rsidR="00B52D10" w:rsidRPr="00AC719E">
        <w:rPr>
          <w:spacing w:val="-14"/>
          <w:w w:val="110"/>
          <w:sz w:val="20"/>
          <w:szCs w:val="20"/>
        </w:rPr>
        <w:t xml:space="preserve"> </w:t>
      </w:r>
      <w:r w:rsidR="00B52D10" w:rsidRPr="00AC719E">
        <w:rPr>
          <w:w w:val="110"/>
          <w:sz w:val="20"/>
          <w:szCs w:val="20"/>
        </w:rPr>
        <w:t>made</w:t>
      </w:r>
      <w:r w:rsidR="00B52D10" w:rsidRPr="00AC719E">
        <w:rPr>
          <w:spacing w:val="-22"/>
          <w:w w:val="110"/>
          <w:sz w:val="20"/>
          <w:szCs w:val="20"/>
        </w:rPr>
        <w:t xml:space="preserve"> </w:t>
      </w:r>
      <w:r w:rsidR="00B52D10" w:rsidRPr="00AC719E">
        <w:rPr>
          <w:w w:val="110"/>
          <w:sz w:val="20"/>
          <w:szCs w:val="20"/>
        </w:rPr>
        <w:t>the</w:t>
      </w:r>
      <w:r w:rsidR="00B52D10" w:rsidRPr="00AC719E">
        <w:rPr>
          <w:spacing w:val="-18"/>
          <w:w w:val="110"/>
          <w:sz w:val="20"/>
          <w:szCs w:val="20"/>
        </w:rPr>
        <w:t xml:space="preserve"> </w:t>
      </w:r>
      <w:r w:rsidR="00B52D10" w:rsidRPr="00AC719E">
        <w:rPr>
          <w:w w:val="110"/>
          <w:sz w:val="20"/>
          <w:szCs w:val="20"/>
        </w:rPr>
        <w:t>appointment,</w:t>
      </w:r>
      <w:r w:rsidR="00B52D10" w:rsidRPr="00AC719E">
        <w:rPr>
          <w:spacing w:val="-16"/>
          <w:w w:val="110"/>
          <w:sz w:val="20"/>
          <w:szCs w:val="20"/>
        </w:rPr>
        <w:t xml:space="preserve"> </w:t>
      </w:r>
      <w:r w:rsidR="00B52D10" w:rsidRPr="00AC719E">
        <w:rPr>
          <w:w w:val="110"/>
          <w:sz w:val="20"/>
          <w:szCs w:val="20"/>
        </w:rPr>
        <w:t>for</w:t>
      </w:r>
      <w:r w:rsidR="00B52D10" w:rsidRPr="00AC719E">
        <w:rPr>
          <w:spacing w:val="-16"/>
          <w:w w:val="110"/>
          <w:sz w:val="20"/>
          <w:szCs w:val="20"/>
        </w:rPr>
        <w:t xml:space="preserve"> </w:t>
      </w:r>
      <w:r>
        <w:rPr>
          <w:spacing w:val="-16"/>
          <w:w w:val="110"/>
          <w:sz w:val="20"/>
          <w:szCs w:val="20"/>
        </w:rPr>
        <w:tab/>
      </w:r>
      <w:r w:rsidR="00B52D10" w:rsidRPr="00AC719E">
        <w:rPr>
          <w:w w:val="110"/>
          <w:sz w:val="20"/>
          <w:szCs w:val="20"/>
        </w:rPr>
        <w:t>assisting</w:t>
      </w:r>
      <w:r w:rsidR="00B52D10" w:rsidRPr="00AC719E">
        <w:rPr>
          <w:spacing w:val="-16"/>
          <w:w w:val="110"/>
          <w:sz w:val="20"/>
          <w:szCs w:val="20"/>
        </w:rPr>
        <w:t xml:space="preserve"> </w:t>
      </w:r>
      <w:r w:rsidR="00B52D10" w:rsidRPr="00AC719E">
        <w:rPr>
          <w:w w:val="110"/>
          <w:sz w:val="20"/>
          <w:szCs w:val="20"/>
        </w:rPr>
        <w:t>in the</w:t>
      </w:r>
      <w:r w:rsidR="00B52D10" w:rsidRPr="00AC719E">
        <w:rPr>
          <w:spacing w:val="-18"/>
          <w:w w:val="110"/>
          <w:sz w:val="20"/>
          <w:szCs w:val="20"/>
        </w:rPr>
        <w:t xml:space="preserve"> </w:t>
      </w:r>
      <w:r w:rsidR="00B52D10" w:rsidRPr="00AC719E">
        <w:rPr>
          <w:w w:val="110"/>
          <w:sz w:val="20"/>
          <w:szCs w:val="20"/>
        </w:rPr>
        <w:t>preparation</w:t>
      </w:r>
      <w:r w:rsidR="00B52D10" w:rsidRPr="00AC719E">
        <w:rPr>
          <w:spacing w:val="-17"/>
          <w:w w:val="110"/>
          <w:sz w:val="20"/>
          <w:szCs w:val="20"/>
        </w:rPr>
        <w:t xml:space="preserve"> </w:t>
      </w:r>
      <w:r w:rsidR="00B52D10" w:rsidRPr="00AC719E">
        <w:rPr>
          <w:w w:val="110"/>
          <w:sz w:val="20"/>
          <w:szCs w:val="20"/>
        </w:rPr>
        <w:t>and</w:t>
      </w:r>
      <w:r w:rsidR="00B52D10" w:rsidRPr="00AC719E">
        <w:rPr>
          <w:spacing w:val="-16"/>
          <w:w w:val="110"/>
          <w:sz w:val="20"/>
          <w:szCs w:val="20"/>
        </w:rPr>
        <w:t xml:space="preserve"> </w:t>
      </w:r>
      <w:r w:rsidR="00B52D10" w:rsidRPr="00AC719E">
        <w:rPr>
          <w:w w:val="110"/>
          <w:sz w:val="20"/>
          <w:szCs w:val="20"/>
        </w:rPr>
        <w:t>other</w:t>
      </w:r>
      <w:r w:rsidR="00B52D10" w:rsidRPr="00AC719E">
        <w:rPr>
          <w:spacing w:val="-17"/>
          <w:w w:val="110"/>
          <w:sz w:val="20"/>
          <w:szCs w:val="20"/>
        </w:rPr>
        <w:t xml:space="preserve"> </w:t>
      </w:r>
      <w:r w:rsidR="00B52D10" w:rsidRPr="00AC719E">
        <w:rPr>
          <w:w w:val="110"/>
          <w:sz w:val="20"/>
          <w:szCs w:val="20"/>
        </w:rPr>
        <w:t>such</w:t>
      </w:r>
      <w:r w:rsidR="00B52D10" w:rsidRPr="00AC719E">
        <w:rPr>
          <w:spacing w:val="-15"/>
          <w:w w:val="110"/>
          <w:sz w:val="20"/>
          <w:szCs w:val="20"/>
        </w:rPr>
        <w:t xml:space="preserve"> </w:t>
      </w:r>
      <w:r w:rsidR="00B52D10" w:rsidRPr="00AC719E">
        <w:rPr>
          <w:w w:val="110"/>
          <w:sz w:val="20"/>
          <w:szCs w:val="20"/>
        </w:rPr>
        <w:t>duties</w:t>
      </w:r>
      <w:r w:rsidR="00B52D10" w:rsidRPr="00AC719E">
        <w:rPr>
          <w:spacing w:val="-18"/>
          <w:w w:val="110"/>
          <w:sz w:val="20"/>
          <w:szCs w:val="20"/>
        </w:rPr>
        <w:t xml:space="preserve"> </w:t>
      </w:r>
      <w:r w:rsidR="00B52D10" w:rsidRPr="00AC719E">
        <w:rPr>
          <w:w w:val="110"/>
          <w:sz w:val="20"/>
          <w:szCs w:val="20"/>
        </w:rPr>
        <w:t>as</w:t>
      </w:r>
      <w:r w:rsidR="00B52D10" w:rsidRPr="00AC719E">
        <w:rPr>
          <w:spacing w:val="-20"/>
          <w:w w:val="110"/>
          <w:sz w:val="20"/>
          <w:szCs w:val="20"/>
        </w:rPr>
        <w:t xml:space="preserve"> </w:t>
      </w:r>
      <w:r w:rsidR="00B52D10" w:rsidRPr="00AC719E">
        <w:rPr>
          <w:w w:val="110"/>
          <w:sz w:val="20"/>
          <w:szCs w:val="20"/>
        </w:rPr>
        <w:t>may</w:t>
      </w:r>
      <w:r w:rsidR="00B52D10" w:rsidRPr="00AC719E">
        <w:rPr>
          <w:spacing w:val="-15"/>
          <w:w w:val="110"/>
          <w:sz w:val="20"/>
          <w:szCs w:val="20"/>
        </w:rPr>
        <w:t xml:space="preserve"> </w:t>
      </w:r>
      <w:r w:rsidR="00B52D10" w:rsidRPr="00AC719E">
        <w:rPr>
          <w:w w:val="110"/>
          <w:sz w:val="20"/>
          <w:szCs w:val="20"/>
        </w:rPr>
        <w:t>be</w:t>
      </w:r>
      <w:r w:rsidR="00B52D10" w:rsidRPr="00AC719E">
        <w:rPr>
          <w:spacing w:val="-16"/>
          <w:w w:val="110"/>
          <w:sz w:val="20"/>
          <w:szCs w:val="20"/>
        </w:rPr>
        <w:t xml:space="preserve"> </w:t>
      </w:r>
      <w:r w:rsidR="00B52D10" w:rsidRPr="00AC719E">
        <w:rPr>
          <w:w w:val="110"/>
          <w:sz w:val="20"/>
          <w:szCs w:val="20"/>
        </w:rPr>
        <w:t>asked</w:t>
      </w:r>
      <w:r w:rsidR="00B52D10" w:rsidRPr="00AC719E">
        <w:rPr>
          <w:spacing w:val="-17"/>
          <w:w w:val="110"/>
          <w:sz w:val="20"/>
          <w:szCs w:val="20"/>
        </w:rPr>
        <w:t xml:space="preserve"> </w:t>
      </w:r>
      <w:r w:rsidR="00B52D10" w:rsidRPr="00AC719E">
        <w:rPr>
          <w:w w:val="110"/>
          <w:sz w:val="20"/>
          <w:szCs w:val="20"/>
        </w:rPr>
        <w:t>by</w:t>
      </w:r>
      <w:r w:rsidR="00B52D10" w:rsidRPr="00AC719E">
        <w:rPr>
          <w:spacing w:val="-16"/>
          <w:w w:val="110"/>
          <w:sz w:val="20"/>
          <w:szCs w:val="20"/>
        </w:rPr>
        <w:t xml:space="preserve"> </w:t>
      </w:r>
      <w:r w:rsidR="00B52D10" w:rsidRPr="00AC719E">
        <w:rPr>
          <w:w w:val="110"/>
          <w:sz w:val="20"/>
          <w:szCs w:val="20"/>
        </w:rPr>
        <w:t>the</w:t>
      </w:r>
      <w:r w:rsidR="00B52D10" w:rsidRPr="00AC719E">
        <w:rPr>
          <w:spacing w:val="-15"/>
          <w:w w:val="110"/>
          <w:sz w:val="20"/>
          <w:szCs w:val="20"/>
        </w:rPr>
        <w:t xml:space="preserve"> </w:t>
      </w:r>
      <w:r w:rsidR="00AC719E">
        <w:rPr>
          <w:w w:val="110"/>
          <w:sz w:val="20"/>
          <w:szCs w:val="20"/>
        </w:rPr>
        <w:t>DG.</w:t>
      </w:r>
      <w:r w:rsidR="00B52D10" w:rsidRPr="00AC719E">
        <w:rPr>
          <w:w w:val="110"/>
          <w:sz w:val="20"/>
          <w:szCs w:val="20"/>
        </w:rPr>
        <w:t>.</w:t>
      </w:r>
    </w:p>
    <w:p w14:paraId="1CBA1416" w14:textId="6D499228" w:rsidR="00AC719E" w:rsidRDefault="00B52D10">
      <w:pPr>
        <w:pStyle w:val="NoSpacing"/>
        <w:numPr>
          <w:ilvl w:val="0"/>
          <w:numId w:val="69"/>
        </w:numPr>
        <w:rPr>
          <w:w w:val="110"/>
          <w:sz w:val="20"/>
          <w:szCs w:val="20"/>
        </w:rPr>
      </w:pPr>
      <w:r w:rsidRPr="00AC719E">
        <w:rPr>
          <w:w w:val="110"/>
          <w:sz w:val="20"/>
          <w:szCs w:val="20"/>
        </w:rPr>
        <w:t xml:space="preserve">Advise the </w:t>
      </w:r>
      <w:r w:rsidR="00AC719E">
        <w:rPr>
          <w:w w:val="110"/>
          <w:sz w:val="20"/>
          <w:szCs w:val="20"/>
        </w:rPr>
        <w:t>DGE</w:t>
      </w:r>
      <w:r w:rsidRPr="00AC719E">
        <w:rPr>
          <w:w w:val="110"/>
          <w:sz w:val="20"/>
          <w:szCs w:val="20"/>
        </w:rPr>
        <w:t xml:space="preserve"> on District committee </w:t>
      </w:r>
      <w:proofErr w:type="gramStart"/>
      <w:r w:rsidRPr="00AC719E">
        <w:rPr>
          <w:w w:val="110"/>
          <w:sz w:val="20"/>
          <w:szCs w:val="20"/>
        </w:rPr>
        <w:t>selections</w:t>
      </w:r>
      <w:proofErr w:type="gramEnd"/>
    </w:p>
    <w:p w14:paraId="14E24E65" w14:textId="29A14A83" w:rsidR="00F60B4D" w:rsidRPr="00AC719E" w:rsidRDefault="00B52D10">
      <w:pPr>
        <w:pStyle w:val="NoSpacing"/>
        <w:numPr>
          <w:ilvl w:val="0"/>
          <w:numId w:val="69"/>
        </w:numPr>
        <w:rPr>
          <w:sz w:val="20"/>
          <w:szCs w:val="20"/>
        </w:rPr>
      </w:pPr>
      <w:r w:rsidRPr="00AC719E">
        <w:rPr>
          <w:w w:val="110"/>
          <w:sz w:val="20"/>
          <w:szCs w:val="20"/>
        </w:rPr>
        <w:t>Attend</w:t>
      </w:r>
      <w:r w:rsidRPr="00AC719E">
        <w:rPr>
          <w:spacing w:val="-22"/>
          <w:w w:val="110"/>
          <w:sz w:val="20"/>
          <w:szCs w:val="20"/>
        </w:rPr>
        <w:t xml:space="preserve"> </w:t>
      </w:r>
      <w:r w:rsidRPr="00AC719E">
        <w:rPr>
          <w:w w:val="110"/>
          <w:sz w:val="20"/>
          <w:szCs w:val="20"/>
        </w:rPr>
        <w:t>and</w:t>
      </w:r>
      <w:r w:rsidRPr="00AC719E">
        <w:rPr>
          <w:spacing w:val="-21"/>
          <w:w w:val="110"/>
          <w:sz w:val="20"/>
          <w:szCs w:val="20"/>
        </w:rPr>
        <w:t xml:space="preserve"> </w:t>
      </w:r>
      <w:r w:rsidRPr="00AC719E">
        <w:rPr>
          <w:w w:val="110"/>
          <w:sz w:val="20"/>
          <w:szCs w:val="20"/>
        </w:rPr>
        <w:t>actively</w:t>
      </w:r>
      <w:r w:rsidRPr="00AC719E">
        <w:rPr>
          <w:spacing w:val="-20"/>
          <w:w w:val="110"/>
          <w:sz w:val="20"/>
          <w:szCs w:val="20"/>
        </w:rPr>
        <w:t xml:space="preserve"> </w:t>
      </w:r>
      <w:r w:rsidRPr="00AC719E">
        <w:rPr>
          <w:w w:val="110"/>
          <w:sz w:val="20"/>
          <w:szCs w:val="20"/>
        </w:rPr>
        <w:t>promote</w:t>
      </w:r>
      <w:r w:rsidRPr="00AC719E">
        <w:rPr>
          <w:spacing w:val="-21"/>
          <w:w w:val="110"/>
          <w:sz w:val="20"/>
          <w:szCs w:val="20"/>
        </w:rPr>
        <w:t xml:space="preserve"> </w:t>
      </w:r>
      <w:r w:rsidRPr="00AC719E">
        <w:rPr>
          <w:w w:val="110"/>
          <w:sz w:val="20"/>
          <w:szCs w:val="20"/>
        </w:rPr>
        <w:t>attendance</w:t>
      </w:r>
      <w:r w:rsidRPr="00AC719E">
        <w:rPr>
          <w:spacing w:val="-23"/>
          <w:w w:val="110"/>
          <w:sz w:val="20"/>
          <w:szCs w:val="20"/>
        </w:rPr>
        <w:t xml:space="preserve"> </w:t>
      </w:r>
      <w:r w:rsidRPr="00AC719E">
        <w:rPr>
          <w:w w:val="110"/>
          <w:sz w:val="20"/>
          <w:szCs w:val="20"/>
        </w:rPr>
        <w:t>at</w:t>
      </w:r>
      <w:r w:rsidRPr="00AC719E">
        <w:rPr>
          <w:spacing w:val="-23"/>
          <w:w w:val="110"/>
          <w:sz w:val="20"/>
          <w:szCs w:val="20"/>
        </w:rPr>
        <w:t xml:space="preserve"> </w:t>
      </w:r>
      <w:r w:rsidRPr="00AC719E">
        <w:rPr>
          <w:w w:val="110"/>
          <w:sz w:val="20"/>
          <w:szCs w:val="20"/>
        </w:rPr>
        <w:t>the</w:t>
      </w:r>
      <w:r w:rsidRPr="00AC719E">
        <w:rPr>
          <w:spacing w:val="-23"/>
          <w:w w:val="110"/>
          <w:sz w:val="20"/>
          <w:szCs w:val="20"/>
        </w:rPr>
        <w:t xml:space="preserve"> </w:t>
      </w:r>
      <w:r w:rsidRPr="00AC719E">
        <w:rPr>
          <w:w w:val="110"/>
          <w:sz w:val="20"/>
          <w:szCs w:val="20"/>
        </w:rPr>
        <w:t>District</w:t>
      </w:r>
      <w:r w:rsidRPr="00AC719E">
        <w:rPr>
          <w:spacing w:val="-22"/>
          <w:w w:val="110"/>
          <w:sz w:val="20"/>
          <w:szCs w:val="20"/>
        </w:rPr>
        <w:t xml:space="preserve"> </w:t>
      </w:r>
      <w:r w:rsidRPr="00AC719E">
        <w:rPr>
          <w:w w:val="110"/>
          <w:sz w:val="20"/>
          <w:szCs w:val="20"/>
        </w:rPr>
        <w:t>Conference</w:t>
      </w:r>
      <w:r w:rsidRPr="00AC719E">
        <w:rPr>
          <w:spacing w:val="-21"/>
          <w:w w:val="110"/>
          <w:sz w:val="20"/>
          <w:szCs w:val="20"/>
        </w:rPr>
        <w:t xml:space="preserve"> </w:t>
      </w:r>
      <w:r w:rsidRPr="00AC719E">
        <w:rPr>
          <w:w w:val="110"/>
          <w:sz w:val="20"/>
          <w:szCs w:val="20"/>
        </w:rPr>
        <w:t>and other District</w:t>
      </w:r>
      <w:r w:rsidRPr="00AC719E">
        <w:rPr>
          <w:spacing w:val="-14"/>
          <w:w w:val="110"/>
          <w:sz w:val="20"/>
          <w:szCs w:val="20"/>
        </w:rPr>
        <w:t xml:space="preserve"> </w:t>
      </w:r>
      <w:proofErr w:type="gramStart"/>
      <w:r w:rsidRPr="00AC719E">
        <w:rPr>
          <w:w w:val="110"/>
          <w:sz w:val="20"/>
          <w:szCs w:val="20"/>
        </w:rPr>
        <w:t>meetings</w:t>
      </w:r>
      <w:proofErr w:type="gramEnd"/>
    </w:p>
    <w:p w14:paraId="672EBA6A" w14:textId="78959102" w:rsidR="00AC719E" w:rsidRPr="00391F61" w:rsidRDefault="00B52D10">
      <w:pPr>
        <w:pStyle w:val="NoSpacing"/>
        <w:numPr>
          <w:ilvl w:val="0"/>
          <w:numId w:val="69"/>
        </w:numPr>
        <w:rPr>
          <w:w w:val="110"/>
        </w:rPr>
      </w:pPr>
      <w:r w:rsidRPr="00391F61">
        <w:rPr>
          <w:w w:val="110"/>
          <w:sz w:val="20"/>
          <w:szCs w:val="20"/>
        </w:rPr>
        <w:t>Participate in Rotary Foundation programs, annual and special giving</w:t>
      </w:r>
      <w:r w:rsidR="00391F61" w:rsidRPr="00391F61">
        <w:rPr>
          <w:w w:val="110"/>
          <w:sz w:val="20"/>
          <w:szCs w:val="20"/>
        </w:rPr>
        <w:t xml:space="preserve"> </w:t>
      </w:r>
      <w:r w:rsidRPr="00391F61">
        <w:rPr>
          <w:w w:val="110"/>
          <w:sz w:val="20"/>
          <w:szCs w:val="20"/>
        </w:rPr>
        <w:t>events,</w:t>
      </w:r>
      <w:r w:rsidRPr="00391F61">
        <w:rPr>
          <w:spacing w:val="-26"/>
          <w:w w:val="110"/>
          <w:sz w:val="20"/>
          <w:szCs w:val="20"/>
        </w:rPr>
        <w:t xml:space="preserve"> </w:t>
      </w:r>
      <w:r w:rsidRPr="00391F61">
        <w:rPr>
          <w:w w:val="110"/>
          <w:sz w:val="20"/>
          <w:szCs w:val="20"/>
        </w:rPr>
        <w:t>and</w:t>
      </w:r>
      <w:r w:rsidRPr="00391F61">
        <w:rPr>
          <w:spacing w:val="-25"/>
          <w:w w:val="110"/>
          <w:sz w:val="20"/>
          <w:szCs w:val="20"/>
        </w:rPr>
        <w:t xml:space="preserve"> </w:t>
      </w:r>
      <w:r w:rsidRPr="00391F61">
        <w:rPr>
          <w:w w:val="110"/>
          <w:sz w:val="20"/>
          <w:szCs w:val="20"/>
        </w:rPr>
        <w:t>other</w:t>
      </w:r>
      <w:r w:rsidRPr="00391F61">
        <w:rPr>
          <w:spacing w:val="-27"/>
          <w:w w:val="110"/>
          <w:sz w:val="20"/>
          <w:szCs w:val="20"/>
        </w:rPr>
        <w:t xml:space="preserve"> </w:t>
      </w:r>
      <w:r w:rsidRPr="00391F61">
        <w:rPr>
          <w:w w:val="110"/>
          <w:sz w:val="20"/>
          <w:szCs w:val="20"/>
        </w:rPr>
        <w:t>special</w:t>
      </w:r>
      <w:r w:rsidRPr="00391F61">
        <w:rPr>
          <w:spacing w:val="-26"/>
          <w:w w:val="110"/>
          <w:sz w:val="20"/>
          <w:szCs w:val="20"/>
        </w:rPr>
        <w:t xml:space="preserve"> </w:t>
      </w:r>
      <w:r w:rsidRPr="00391F61">
        <w:rPr>
          <w:w w:val="110"/>
          <w:sz w:val="20"/>
          <w:szCs w:val="20"/>
        </w:rPr>
        <w:t>assignments</w:t>
      </w:r>
      <w:r w:rsidRPr="00391F61">
        <w:rPr>
          <w:spacing w:val="-26"/>
          <w:w w:val="110"/>
          <w:sz w:val="20"/>
          <w:szCs w:val="20"/>
        </w:rPr>
        <w:t xml:space="preserve"> </w:t>
      </w:r>
      <w:r w:rsidRPr="00391F61">
        <w:rPr>
          <w:w w:val="110"/>
          <w:sz w:val="20"/>
          <w:szCs w:val="20"/>
        </w:rPr>
        <w:t>as</w:t>
      </w:r>
      <w:r w:rsidRPr="00391F61">
        <w:rPr>
          <w:spacing w:val="-27"/>
          <w:w w:val="110"/>
          <w:sz w:val="20"/>
          <w:szCs w:val="20"/>
        </w:rPr>
        <w:t xml:space="preserve"> </w:t>
      </w:r>
      <w:proofErr w:type="gramStart"/>
      <w:r w:rsidRPr="00391F61">
        <w:rPr>
          <w:w w:val="110"/>
          <w:sz w:val="20"/>
          <w:szCs w:val="20"/>
        </w:rPr>
        <w:t>necessary</w:t>
      </w:r>
      <w:proofErr w:type="gramEnd"/>
      <w:r w:rsidRPr="00391F61">
        <w:rPr>
          <w:w w:val="110"/>
        </w:rPr>
        <w:t xml:space="preserve"> </w:t>
      </w:r>
    </w:p>
    <w:p w14:paraId="06E69F49" w14:textId="77777777" w:rsidR="00AC719E" w:rsidRPr="00AA213B" w:rsidRDefault="00AC719E" w:rsidP="00AC719E">
      <w:pPr>
        <w:pStyle w:val="NoSpacing"/>
        <w:rPr>
          <w:b/>
          <w:bCs/>
          <w:w w:val="110"/>
        </w:rPr>
      </w:pPr>
    </w:p>
    <w:p w14:paraId="432BD185" w14:textId="55E569FB" w:rsidR="00FA78F4" w:rsidRDefault="00FA78F4" w:rsidP="00600437">
      <w:pPr>
        <w:pStyle w:val="NoSpacing"/>
        <w:jc w:val="center"/>
        <w:rPr>
          <w:b/>
          <w:bCs/>
          <w:sz w:val="20"/>
          <w:szCs w:val="20"/>
        </w:rPr>
      </w:pPr>
    </w:p>
    <w:p w14:paraId="5D1F9DAB" w14:textId="20F0A102" w:rsidR="00A4206A" w:rsidRDefault="00A4206A" w:rsidP="00600437">
      <w:pPr>
        <w:pStyle w:val="NoSpacing"/>
        <w:jc w:val="center"/>
        <w:rPr>
          <w:b/>
          <w:bCs/>
          <w:sz w:val="20"/>
          <w:szCs w:val="20"/>
        </w:rPr>
      </w:pPr>
    </w:p>
    <w:p w14:paraId="4A5D952E" w14:textId="77777777" w:rsidR="00A4206A" w:rsidRDefault="00A4206A" w:rsidP="00600437">
      <w:pPr>
        <w:pStyle w:val="NoSpacing"/>
        <w:jc w:val="center"/>
        <w:rPr>
          <w:b/>
          <w:bCs/>
          <w:sz w:val="20"/>
          <w:szCs w:val="20"/>
        </w:rPr>
      </w:pPr>
    </w:p>
    <w:p w14:paraId="2311882D" w14:textId="77777777" w:rsidR="00FA78F4" w:rsidRDefault="00FA78F4" w:rsidP="00AA213B">
      <w:pPr>
        <w:pStyle w:val="NoSpacing"/>
        <w:rPr>
          <w:b/>
          <w:bCs/>
          <w:sz w:val="20"/>
          <w:szCs w:val="20"/>
        </w:rPr>
      </w:pPr>
    </w:p>
    <w:p w14:paraId="7B1D9EF3" w14:textId="77777777" w:rsidR="000D6065" w:rsidRDefault="000D6065" w:rsidP="00AA213B">
      <w:pPr>
        <w:pStyle w:val="NoSpacing"/>
        <w:rPr>
          <w:b/>
          <w:bCs/>
          <w:sz w:val="20"/>
          <w:szCs w:val="20"/>
        </w:rPr>
      </w:pPr>
    </w:p>
    <w:p w14:paraId="3D09012C" w14:textId="21E8C7D2" w:rsidR="000D6065" w:rsidRDefault="000D6065" w:rsidP="00AA213B">
      <w:pPr>
        <w:pStyle w:val="NoSpacing"/>
        <w:rPr>
          <w:b/>
          <w:bCs/>
          <w:sz w:val="20"/>
          <w:szCs w:val="20"/>
        </w:rPr>
      </w:pPr>
      <w:r>
        <w:rPr>
          <w:b/>
          <w:bCs/>
          <w:sz w:val="20"/>
          <w:szCs w:val="20"/>
        </w:rPr>
        <w:t>37</w:t>
      </w:r>
    </w:p>
    <w:p w14:paraId="41E2D7AA" w14:textId="3A67D952" w:rsidR="00F60B4D" w:rsidRPr="00AA213B" w:rsidRDefault="00B52D10" w:rsidP="00AA213B">
      <w:pPr>
        <w:pStyle w:val="NoSpacing"/>
        <w:rPr>
          <w:b/>
          <w:bCs/>
          <w:sz w:val="20"/>
          <w:szCs w:val="20"/>
        </w:rPr>
      </w:pPr>
      <w:r w:rsidRPr="00AA213B">
        <w:rPr>
          <w:b/>
          <w:bCs/>
          <w:sz w:val="20"/>
          <w:szCs w:val="20"/>
        </w:rPr>
        <w:t>A5. Foundation Area Coordinator (FAC)</w:t>
      </w:r>
    </w:p>
    <w:p w14:paraId="7B31EB56" w14:textId="77777777" w:rsidR="00AC719E" w:rsidRPr="00AA213B" w:rsidRDefault="00AC719E" w:rsidP="00AA213B">
      <w:pPr>
        <w:pStyle w:val="NoSpacing"/>
        <w:rPr>
          <w:sz w:val="20"/>
          <w:szCs w:val="20"/>
        </w:rPr>
      </w:pPr>
    </w:p>
    <w:p w14:paraId="36786130" w14:textId="0313EA4D" w:rsidR="00F60B4D" w:rsidRPr="00AA213B" w:rsidRDefault="00B52D10" w:rsidP="00AA213B">
      <w:pPr>
        <w:pStyle w:val="NoSpacing"/>
        <w:rPr>
          <w:sz w:val="20"/>
          <w:szCs w:val="20"/>
        </w:rPr>
      </w:pPr>
      <w:r w:rsidRPr="00AA213B">
        <w:rPr>
          <w:sz w:val="20"/>
          <w:szCs w:val="20"/>
        </w:rPr>
        <w:t xml:space="preserve">The Foundation Area Coordinator (FAC) will help to educate, </w:t>
      </w:r>
      <w:proofErr w:type="gramStart"/>
      <w:r w:rsidRPr="00AA213B">
        <w:rPr>
          <w:sz w:val="20"/>
          <w:szCs w:val="20"/>
        </w:rPr>
        <w:t>motivate</w:t>
      </w:r>
      <w:proofErr w:type="gramEnd"/>
      <w:r w:rsidRPr="00AA213B">
        <w:rPr>
          <w:sz w:val="20"/>
          <w:szCs w:val="20"/>
        </w:rPr>
        <w:t xml:space="preserve"> and cultivate Club Rotarians in his or her assigned area in the programs of the Rotary Foundation. They will work with AGs, Club </w:t>
      </w:r>
      <w:proofErr w:type="gramStart"/>
      <w:r w:rsidRPr="00AA213B">
        <w:rPr>
          <w:sz w:val="20"/>
          <w:szCs w:val="20"/>
        </w:rPr>
        <w:t>Presidents</w:t>
      </w:r>
      <w:proofErr w:type="gramEnd"/>
      <w:r w:rsidRPr="00AA213B">
        <w:rPr>
          <w:sz w:val="20"/>
          <w:szCs w:val="20"/>
        </w:rPr>
        <w:t xml:space="preserve"> and Club Foundation Chairs to bring the Foundation to life for all Club members, and to increase Club support both monetarily and through the recruitment of Grant participants at the local level.</w:t>
      </w:r>
    </w:p>
    <w:p w14:paraId="2B941C35" w14:textId="77777777" w:rsidR="00AC719E" w:rsidRPr="00AA213B" w:rsidRDefault="00AC719E" w:rsidP="00AC719E">
      <w:pPr>
        <w:pStyle w:val="NoSpacing"/>
        <w:rPr>
          <w:b/>
          <w:bCs/>
          <w:sz w:val="20"/>
          <w:szCs w:val="20"/>
        </w:rPr>
      </w:pPr>
    </w:p>
    <w:p w14:paraId="43352C67" w14:textId="77777777" w:rsidR="00F60B4D" w:rsidRPr="00AA213B" w:rsidRDefault="00B52D10" w:rsidP="00AA213B">
      <w:pPr>
        <w:pStyle w:val="NoSpacing"/>
        <w:rPr>
          <w:b/>
          <w:bCs/>
          <w:sz w:val="20"/>
          <w:szCs w:val="20"/>
        </w:rPr>
      </w:pPr>
      <w:r w:rsidRPr="00AA213B">
        <w:rPr>
          <w:b/>
          <w:bCs/>
          <w:sz w:val="20"/>
          <w:szCs w:val="20"/>
        </w:rPr>
        <w:t>A6. District Trainer</w:t>
      </w:r>
    </w:p>
    <w:p w14:paraId="575E5E75" w14:textId="77777777" w:rsidR="00F60B4D" w:rsidRDefault="00B52D10">
      <w:pPr>
        <w:pStyle w:val="NoSpacing"/>
        <w:numPr>
          <w:ilvl w:val="0"/>
          <w:numId w:val="70"/>
        </w:numPr>
        <w:rPr>
          <w:sz w:val="20"/>
          <w:szCs w:val="20"/>
        </w:rPr>
      </w:pPr>
      <w:r w:rsidRPr="00AA213B">
        <w:rPr>
          <w:sz w:val="20"/>
          <w:szCs w:val="20"/>
        </w:rPr>
        <w:t>The District Trainer</w:t>
      </w:r>
      <w:r w:rsidR="00AA213B">
        <w:rPr>
          <w:sz w:val="20"/>
          <w:szCs w:val="20"/>
        </w:rPr>
        <w:t xml:space="preserve"> </w:t>
      </w:r>
      <w:r w:rsidRPr="00AA213B">
        <w:rPr>
          <w:sz w:val="20"/>
          <w:szCs w:val="20"/>
        </w:rPr>
        <w:t xml:space="preserve">shall be appointed by the </w:t>
      </w:r>
      <w:r w:rsidR="00AA213B">
        <w:rPr>
          <w:sz w:val="20"/>
          <w:szCs w:val="20"/>
        </w:rPr>
        <w:t xml:space="preserve">DGN </w:t>
      </w:r>
      <w:r w:rsidRPr="00AA213B">
        <w:rPr>
          <w:sz w:val="20"/>
          <w:szCs w:val="20"/>
        </w:rPr>
        <w:t xml:space="preserve">and will serve a term beginning July 1st in the year in which the </w:t>
      </w:r>
      <w:r w:rsidR="00AA213B">
        <w:rPr>
          <w:sz w:val="20"/>
          <w:szCs w:val="20"/>
        </w:rPr>
        <w:t xml:space="preserve">DGN </w:t>
      </w:r>
      <w:r w:rsidRPr="00AA213B">
        <w:rPr>
          <w:sz w:val="20"/>
          <w:szCs w:val="20"/>
        </w:rPr>
        <w:t xml:space="preserve"> serves as </w:t>
      </w:r>
      <w:r w:rsidR="00AA213B">
        <w:rPr>
          <w:sz w:val="20"/>
          <w:szCs w:val="20"/>
        </w:rPr>
        <w:t>DGE</w:t>
      </w:r>
      <w:r w:rsidRPr="00AA213B">
        <w:rPr>
          <w:sz w:val="20"/>
          <w:szCs w:val="20"/>
        </w:rPr>
        <w:t>. Although it is not mandatory, it is highly recommended the Trainer be a PD</w:t>
      </w:r>
      <w:r w:rsidR="00AA213B">
        <w:rPr>
          <w:sz w:val="20"/>
          <w:szCs w:val="20"/>
        </w:rPr>
        <w:t>G</w:t>
      </w:r>
      <w:r w:rsidRPr="00AA213B">
        <w:rPr>
          <w:sz w:val="20"/>
          <w:szCs w:val="20"/>
        </w:rPr>
        <w:t xml:space="preserve"> because of their broad understanding of the </w:t>
      </w:r>
      <w:proofErr w:type="gramStart"/>
      <w:r w:rsidRPr="00AA213B">
        <w:rPr>
          <w:sz w:val="20"/>
          <w:szCs w:val="20"/>
        </w:rPr>
        <w:t>District</w:t>
      </w:r>
      <w:proofErr w:type="gramEnd"/>
      <w:r w:rsidRPr="00AA213B">
        <w:rPr>
          <w:sz w:val="20"/>
          <w:szCs w:val="20"/>
        </w:rPr>
        <w:t xml:space="preserve"> and the requirements placed upon the D</w:t>
      </w:r>
      <w:r w:rsidR="00AA213B">
        <w:rPr>
          <w:sz w:val="20"/>
          <w:szCs w:val="20"/>
        </w:rPr>
        <w:t>G.</w:t>
      </w:r>
    </w:p>
    <w:p w14:paraId="5A5A8B7D" w14:textId="1CE8E6F9" w:rsidR="00FA78F4" w:rsidRDefault="00FA78F4">
      <w:pPr>
        <w:pStyle w:val="NoSpacing"/>
        <w:numPr>
          <w:ilvl w:val="0"/>
          <w:numId w:val="70"/>
        </w:numPr>
        <w:rPr>
          <w:w w:val="110"/>
          <w:sz w:val="20"/>
          <w:szCs w:val="20"/>
        </w:rPr>
      </w:pPr>
      <w:r w:rsidRPr="00614BAA">
        <w:rPr>
          <w:w w:val="110"/>
          <w:sz w:val="20"/>
          <w:szCs w:val="20"/>
        </w:rPr>
        <w:t>The</w:t>
      </w:r>
      <w:r w:rsidRPr="00614BAA">
        <w:rPr>
          <w:spacing w:val="-16"/>
          <w:w w:val="110"/>
          <w:sz w:val="20"/>
          <w:szCs w:val="20"/>
        </w:rPr>
        <w:t xml:space="preserve"> </w:t>
      </w:r>
      <w:r w:rsidRPr="00614BAA">
        <w:rPr>
          <w:w w:val="110"/>
          <w:sz w:val="20"/>
          <w:szCs w:val="20"/>
        </w:rPr>
        <w:t>District</w:t>
      </w:r>
      <w:r w:rsidRPr="00614BAA">
        <w:rPr>
          <w:spacing w:val="-13"/>
          <w:w w:val="110"/>
          <w:sz w:val="20"/>
          <w:szCs w:val="20"/>
        </w:rPr>
        <w:t xml:space="preserve"> </w:t>
      </w:r>
      <w:r w:rsidRPr="00614BAA">
        <w:rPr>
          <w:w w:val="110"/>
          <w:sz w:val="20"/>
          <w:szCs w:val="20"/>
        </w:rPr>
        <w:t>Trainer,</w:t>
      </w:r>
      <w:r w:rsidRPr="00614BAA">
        <w:rPr>
          <w:spacing w:val="-13"/>
          <w:w w:val="110"/>
          <w:sz w:val="20"/>
          <w:szCs w:val="20"/>
        </w:rPr>
        <w:t xml:space="preserve"> </w:t>
      </w:r>
      <w:r w:rsidRPr="00614BAA">
        <w:rPr>
          <w:w w:val="110"/>
          <w:sz w:val="20"/>
          <w:szCs w:val="20"/>
        </w:rPr>
        <w:t>working</w:t>
      </w:r>
      <w:r w:rsidRPr="00614BAA">
        <w:rPr>
          <w:spacing w:val="-16"/>
          <w:w w:val="110"/>
          <w:sz w:val="20"/>
          <w:szCs w:val="20"/>
        </w:rPr>
        <w:t xml:space="preserve"> </w:t>
      </w:r>
      <w:r w:rsidRPr="00614BAA">
        <w:rPr>
          <w:w w:val="110"/>
          <w:sz w:val="20"/>
          <w:szCs w:val="20"/>
        </w:rPr>
        <w:t>with</w:t>
      </w:r>
      <w:r w:rsidRPr="00614BAA">
        <w:rPr>
          <w:spacing w:val="-13"/>
          <w:w w:val="110"/>
          <w:sz w:val="20"/>
          <w:szCs w:val="20"/>
        </w:rPr>
        <w:t xml:space="preserve"> </w:t>
      </w:r>
      <w:r w:rsidRPr="00614BAA">
        <w:rPr>
          <w:w w:val="110"/>
          <w:sz w:val="20"/>
          <w:szCs w:val="20"/>
        </w:rPr>
        <w:t>the</w:t>
      </w:r>
      <w:r w:rsidRPr="00614BAA">
        <w:rPr>
          <w:spacing w:val="-13"/>
          <w:w w:val="110"/>
          <w:sz w:val="20"/>
          <w:szCs w:val="20"/>
        </w:rPr>
        <w:t xml:space="preserve"> </w:t>
      </w:r>
      <w:r>
        <w:rPr>
          <w:w w:val="110"/>
          <w:sz w:val="20"/>
          <w:szCs w:val="20"/>
        </w:rPr>
        <w:t>DGE</w:t>
      </w:r>
      <w:r w:rsidRPr="00614BAA">
        <w:rPr>
          <w:w w:val="110"/>
          <w:sz w:val="20"/>
          <w:szCs w:val="20"/>
        </w:rPr>
        <w:t>,</w:t>
      </w:r>
      <w:r w:rsidRPr="00614BAA">
        <w:rPr>
          <w:spacing w:val="-16"/>
          <w:w w:val="110"/>
          <w:sz w:val="20"/>
          <w:szCs w:val="20"/>
        </w:rPr>
        <w:t xml:space="preserve"> </w:t>
      </w:r>
      <w:r w:rsidRPr="00614BAA">
        <w:rPr>
          <w:w w:val="110"/>
          <w:sz w:val="20"/>
          <w:szCs w:val="20"/>
        </w:rPr>
        <w:t>is</w:t>
      </w:r>
      <w:r w:rsidRPr="00614BAA">
        <w:rPr>
          <w:spacing w:val="-15"/>
          <w:w w:val="110"/>
          <w:sz w:val="20"/>
          <w:szCs w:val="20"/>
        </w:rPr>
        <w:t xml:space="preserve"> </w:t>
      </w:r>
      <w:r w:rsidRPr="00614BAA">
        <w:rPr>
          <w:w w:val="110"/>
          <w:sz w:val="20"/>
          <w:szCs w:val="20"/>
        </w:rPr>
        <w:t>responsible</w:t>
      </w:r>
      <w:r w:rsidRPr="00614BAA">
        <w:rPr>
          <w:spacing w:val="-14"/>
          <w:w w:val="110"/>
          <w:sz w:val="20"/>
          <w:szCs w:val="20"/>
        </w:rPr>
        <w:t xml:space="preserve"> </w:t>
      </w:r>
      <w:r w:rsidRPr="00614BAA">
        <w:rPr>
          <w:w w:val="110"/>
          <w:sz w:val="20"/>
          <w:szCs w:val="20"/>
        </w:rPr>
        <w:t>for</w:t>
      </w:r>
      <w:r w:rsidRPr="00614BAA">
        <w:rPr>
          <w:spacing w:val="-13"/>
          <w:w w:val="110"/>
          <w:sz w:val="20"/>
          <w:szCs w:val="20"/>
        </w:rPr>
        <w:t xml:space="preserve"> </w:t>
      </w:r>
      <w:r w:rsidRPr="00614BAA">
        <w:rPr>
          <w:w w:val="110"/>
          <w:sz w:val="20"/>
          <w:szCs w:val="20"/>
        </w:rPr>
        <w:t>planning for the content of the training for A</w:t>
      </w:r>
      <w:r>
        <w:rPr>
          <w:w w:val="110"/>
          <w:sz w:val="20"/>
          <w:szCs w:val="20"/>
        </w:rPr>
        <w:t>Gs</w:t>
      </w:r>
      <w:r w:rsidRPr="00614BAA">
        <w:rPr>
          <w:w w:val="110"/>
          <w:sz w:val="20"/>
          <w:szCs w:val="20"/>
        </w:rPr>
        <w:t>, P</w:t>
      </w:r>
      <w:r>
        <w:rPr>
          <w:w w:val="110"/>
          <w:sz w:val="20"/>
          <w:szCs w:val="20"/>
        </w:rPr>
        <w:t>E</w:t>
      </w:r>
      <w:r w:rsidRPr="00614BAA">
        <w:rPr>
          <w:w w:val="110"/>
          <w:sz w:val="20"/>
          <w:szCs w:val="20"/>
        </w:rPr>
        <w:t>, D</w:t>
      </w:r>
      <w:r>
        <w:rPr>
          <w:w w:val="110"/>
          <w:sz w:val="20"/>
          <w:szCs w:val="20"/>
        </w:rPr>
        <w:t>TA</w:t>
      </w:r>
      <w:r w:rsidRPr="00614BAA">
        <w:rPr>
          <w:spacing w:val="-12"/>
          <w:w w:val="110"/>
          <w:sz w:val="20"/>
          <w:szCs w:val="20"/>
        </w:rPr>
        <w:t xml:space="preserve"> </w:t>
      </w:r>
      <w:r w:rsidRPr="00614BAA">
        <w:rPr>
          <w:w w:val="110"/>
          <w:sz w:val="20"/>
          <w:szCs w:val="20"/>
        </w:rPr>
        <w:t>attendees,</w:t>
      </w:r>
      <w:r w:rsidRPr="00614BAA">
        <w:rPr>
          <w:spacing w:val="-17"/>
          <w:w w:val="110"/>
          <w:sz w:val="20"/>
          <w:szCs w:val="20"/>
        </w:rPr>
        <w:t xml:space="preserve"> </w:t>
      </w:r>
      <w:r w:rsidRPr="00614BAA">
        <w:rPr>
          <w:w w:val="110"/>
          <w:sz w:val="20"/>
          <w:szCs w:val="20"/>
        </w:rPr>
        <w:t>and</w:t>
      </w:r>
      <w:r w:rsidRPr="00614BAA">
        <w:rPr>
          <w:spacing w:val="-13"/>
          <w:w w:val="110"/>
          <w:sz w:val="20"/>
          <w:szCs w:val="20"/>
        </w:rPr>
        <w:t xml:space="preserve"> </w:t>
      </w:r>
      <w:r w:rsidRPr="00614BAA">
        <w:rPr>
          <w:w w:val="110"/>
          <w:sz w:val="20"/>
          <w:szCs w:val="20"/>
        </w:rPr>
        <w:t>other</w:t>
      </w:r>
      <w:r w:rsidRPr="00614BAA">
        <w:rPr>
          <w:spacing w:val="-16"/>
          <w:w w:val="110"/>
          <w:sz w:val="20"/>
          <w:szCs w:val="20"/>
        </w:rPr>
        <w:t xml:space="preserve"> </w:t>
      </w:r>
      <w:r w:rsidRPr="00614BAA">
        <w:rPr>
          <w:w w:val="110"/>
          <w:sz w:val="20"/>
          <w:szCs w:val="20"/>
        </w:rPr>
        <w:t>District-wide</w:t>
      </w:r>
      <w:r w:rsidRPr="00614BAA">
        <w:rPr>
          <w:spacing w:val="-15"/>
          <w:w w:val="110"/>
          <w:sz w:val="20"/>
          <w:szCs w:val="20"/>
        </w:rPr>
        <w:t xml:space="preserve"> </w:t>
      </w:r>
      <w:r w:rsidRPr="00614BAA">
        <w:rPr>
          <w:w w:val="110"/>
          <w:sz w:val="20"/>
          <w:szCs w:val="20"/>
        </w:rPr>
        <w:t>events</w:t>
      </w:r>
      <w:r w:rsidRPr="00614BAA">
        <w:rPr>
          <w:spacing w:val="-14"/>
          <w:w w:val="110"/>
          <w:sz w:val="20"/>
          <w:szCs w:val="20"/>
        </w:rPr>
        <w:t xml:space="preserve"> </w:t>
      </w:r>
      <w:r w:rsidRPr="00614BAA">
        <w:rPr>
          <w:w w:val="110"/>
          <w:sz w:val="20"/>
          <w:szCs w:val="20"/>
        </w:rPr>
        <w:t>involving</w:t>
      </w:r>
      <w:r w:rsidRPr="00614BAA">
        <w:rPr>
          <w:spacing w:val="-15"/>
          <w:w w:val="110"/>
          <w:sz w:val="20"/>
          <w:szCs w:val="20"/>
        </w:rPr>
        <w:t xml:space="preserve"> </w:t>
      </w:r>
      <w:r w:rsidRPr="00614BAA">
        <w:rPr>
          <w:w w:val="110"/>
          <w:sz w:val="20"/>
          <w:szCs w:val="20"/>
        </w:rPr>
        <w:t>training</w:t>
      </w:r>
      <w:r w:rsidRPr="00614BAA">
        <w:rPr>
          <w:spacing w:val="-14"/>
          <w:w w:val="110"/>
          <w:sz w:val="20"/>
          <w:szCs w:val="20"/>
        </w:rPr>
        <w:t xml:space="preserve"> </w:t>
      </w:r>
      <w:r w:rsidRPr="00614BAA">
        <w:rPr>
          <w:w w:val="110"/>
          <w:sz w:val="20"/>
          <w:szCs w:val="20"/>
        </w:rPr>
        <w:t>set</w:t>
      </w:r>
      <w:r w:rsidRPr="00614BAA">
        <w:rPr>
          <w:spacing w:val="-14"/>
          <w:w w:val="110"/>
          <w:sz w:val="20"/>
          <w:szCs w:val="20"/>
        </w:rPr>
        <w:t xml:space="preserve"> </w:t>
      </w:r>
      <w:r w:rsidRPr="00614BAA">
        <w:rPr>
          <w:w w:val="110"/>
          <w:sz w:val="20"/>
          <w:szCs w:val="20"/>
        </w:rPr>
        <w:t>by</w:t>
      </w:r>
      <w:r w:rsidRPr="00614BAA">
        <w:rPr>
          <w:spacing w:val="-13"/>
          <w:w w:val="110"/>
          <w:sz w:val="20"/>
          <w:szCs w:val="20"/>
        </w:rPr>
        <w:t xml:space="preserve"> </w:t>
      </w:r>
      <w:r w:rsidRPr="00614BAA">
        <w:rPr>
          <w:w w:val="110"/>
          <w:sz w:val="20"/>
          <w:szCs w:val="20"/>
        </w:rPr>
        <w:t>the DGE.</w:t>
      </w:r>
      <w:r w:rsidRPr="00614BAA">
        <w:rPr>
          <w:spacing w:val="-37"/>
          <w:w w:val="110"/>
          <w:sz w:val="20"/>
          <w:szCs w:val="20"/>
        </w:rPr>
        <w:t xml:space="preserve"> </w:t>
      </w:r>
      <w:r w:rsidRPr="00614BAA">
        <w:rPr>
          <w:w w:val="110"/>
          <w:sz w:val="20"/>
          <w:szCs w:val="20"/>
        </w:rPr>
        <w:t>Attendanc</w:t>
      </w:r>
      <w:r>
        <w:rPr>
          <w:w w:val="110"/>
          <w:sz w:val="20"/>
          <w:szCs w:val="20"/>
        </w:rPr>
        <w:t xml:space="preserve">e at the </w:t>
      </w:r>
      <w:r w:rsidRPr="00614BAA">
        <w:rPr>
          <w:spacing w:val="-37"/>
          <w:w w:val="110"/>
          <w:sz w:val="20"/>
          <w:szCs w:val="20"/>
        </w:rPr>
        <w:t xml:space="preserve"> </w:t>
      </w:r>
      <w:r>
        <w:rPr>
          <w:w w:val="110"/>
          <w:sz w:val="20"/>
          <w:szCs w:val="20"/>
        </w:rPr>
        <w:t>MAPETS</w:t>
      </w:r>
      <w:r w:rsidRPr="00614BAA">
        <w:rPr>
          <w:w w:val="110"/>
          <w:sz w:val="20"/>
          <w:szCs w:val="20"/>
        </w:rPr>
        <w:t xml:space="preserve"> annual</w:t>
      </w:r>
      <w:r w:rsidRPr="00614BAA">
        <w:rPr>
          <w:spacing w:val="-9"/>
          <w:w w:val="110"/>
          <w:sz w:val="20"/>
          <w:szCs w:val="20"/>
        </w:rPr>
        <w:t xml:space="preserve"> </w:t>
      </w:r>
      <w:r w:rsidRPr="00614BAA">
        <w:rPr>
          <w:w w:val="110"/>
          <w:sz w:val="20"/>
          <w:szCs w:val="20"/>
        </w:rPr>
        <w:t>event</w:t>
      </w:r>
      <w:r w:rsidRPr="00614BAA">
        <w:rPr>
          <w:spacing w:val="-11"/>
          <w:w w:val="110"/>
          <w:sz w:val="20"/>
          <w:szCs w:val="20"/>
        </w:rPr>
        <w:t xml:space="preserve"> </w:t>
      </w:r>
      <w:r w:rsidRPr="00614BAA">
        <w:rPr>
          <w:w w:val="110"/>
          <w:sz w:val="20"/>
          <w:szCs w:val="20"/>
        </w:rPr>
        <w:t>and</w:t>
      </w:r>
      <w:r w:rsidRPr="00614BAA">
        <w:rPr>
          <w:spacing w:val="-9"/>
          <w:w w:val="110"/>
          <w:sz w:val="20"/>
          <w:szCs w:val="20"/>
        </w:rPr>
        <w:t xml:space="preserve"> </w:t>
      </w:r>
      <w:r w:rsidRPr="00614BAA">
        <w:rPr>
          <w:w w:val="110"/>
          <w:sz w:val="20"/>
          <w:szCs w:val="20"/>
        </w:rPr>
        <w:t>multiple</w:t>
      </w:r>
      <w:r w:rsidRPr="00614BAA">
        <w:rPr>
          <w:spacing w:val="-9"/>
          <w:w w:val="110"/>
          <w:sz w:val="20"/>
          <w:szCs w:val="20"/>
        </w:rPr>
        <w:t xml:space="preserve"> </w:t>
      </w:r>
      <w:r w:rsidRPr="00614BAA">
        <w:rPr>
          <w:w w:val="110"/>
          <w:sz w:val="20"/>
          <w:szCs w:val="20"/>
        </w:rPr>
        <w:t>planning</w:t>
      </w:r>
      <w:r w:rsidRPr="00614BAA">
        <w:rPr>
          <w:spacing w:val="-8"/>
          <w:w w:val="110"/>
          <w:sz w:val="20"/>
          <w:szCs w:val="20"/>
        </w:rPr>
        <w:t xml:space="preserve"> </w:t>
      </w:r>
      <w:r w:rsidRPr="00614BAA">
        <w:rPr>
          <w:w w:val="110"/>
          <w:sz w:val="20"/>
          <w:szCs w:val="20"/>
        </w:rPr>
        <w:t>meetings</w:t>
      </w:r>
      <w:r w:rsidRPr="00614BAA">
        <w:rPr>
          <w:spacing w:val="-11"/>
          <w:w w:val="110"/>
          <w:sz w:val="20"/>
          <w:szCs w:val="20"/>
        </w:rPr>
        <w:t xml:space="preserve"> </w:t>
      </w:r>
      <w:r w:rsidRPr="00614BAA">
        <w:rPr>
          <w:w w:val="110"/>
          <w:sz w:val="20"/>
          <w:szCs w:val="20"/>
        </w:rPr>
        <w:t>is</w:t>
      </w:r>
      <w:r w:rsidRPr="00614BAA">
        <w:rPr>
          <w:spacing w:val="-11"/>
          <w:w w:val="110"/>
          <w:sz w:val="20"/>
          <w:szCs w:val="20"/>
        </w:rPr>
        <w:t xml:space="preserve"> </w:t>
      </w:r>
      <w:proofErr w:type="gramStart"/>
      <w:r w:rsidRPr="00614BAA">
        <w:rPr>
          <w:w w:val="110"/>
          <w:sz w:val="20"/>
          <w:szCs w:val="20"/>
        </w:rPr>
        <w:t>expected</w:t>
      </w:r>
      <w:proofErr w:type="gramEnd"/>
    </w:p>
    <w:p w14:paraId="02C6D26B" w14:textId="77777777" w:rsidR="00FA78F4" w:rsidRPr="00600437" w:rsidRDefault="00FA78F4">
      <w:pPr>
        <w:pStyle w:val="NoSpacing"/>
        <w:numPr>
          <w:ilvl w:val="0"/>
          <w:numId w:val="70"/>
        </w:numPr>
        <w:rPr>
          <w:sz w:val="20"/>
          <w:szCs w:val="20"/>
        </w:rPr>
      </w:pPr>
      <w:r w:rsidRPr="00614BAA">
        <w:rPr>
          <w:w w:val="110"/>
          <w:sz w:val="20"/>
          <w:szCs w:val="20"/>
        </w:rPr>
        <w:t>Duties are established and directed by the D</w:t>
      </w:r>
      <w:r>
        <w:rPr>
          <w:w w:val="110"/>
          <w:sz w:val="20"/>
          <w:szCs w:val="20"/>
        </w:rPr>
        <w:t>G</w:t>
      </w:r>
      <w:r w:rsidRPr="00614BAA">
        <w:rPr>
          <w:w w:val="110"/>
          <w:sz w:val="20"/>
          <w:szCs w:val="20"/>
        </w:rPr>
        <w:t xml:space="preserve"> and D</w:t>
      </w:r>
      <w:r>
        <w:rPr>
          <w:w w:val="110"/>
          <w:sz w:val="20"/>
          <w:szCs w:val="20"/>
        </w:rPr>
        <w:t>G</w:t>
      </w:r>
    </w:p>
    <w:p w14:paraId="5FD35C45" w14:textId="77777777" w:rsidR="00600437" w:rsidRDefault="00600437" w:rsidP="00600437">
      <w:pPr>
        <w:pStyle w:val="NoSpacing"/>
        <w:rPr>
          <w:w w:val="110"/>
          <w:sz w:val="20"/>
          <w:szCs w:val="20"/>
        </w:rPr>
      </w:pPr>
    </w:p>
    <w:p w14:paraId="50D1B3FC" w14:textId="77777777" w:rsidR="00600437" w:rsidRDefault="00600437" w:rsidP="00600437">
      <w:pPr>
        <w:pStyle w:val="NoSpacing"/>
        <w:rPr>
          <w:w w:val="110"/>
          <w:sz w:val="20"/>
          <w:szCs w:val="20"/>
        </w:rPr>
      </w:pPr>
    </w:p>
    <w:p w14:paraId="54D26207" w14:textId="77777777" w:rsidR="00600437" w:rsidRDefault="00600437" w:rsidP="00600437">
      <w:pPr>
        <w:pStyle w:val="NoSpacing"/>
        <w:rPr>
          <w:w w:val="110"/>
          <w:sz w:val="20"/>
          <w:szCs w:val="20"/>
        </w:rPr>
      </w:pPr>
    </w:p>
    <w:p w14:paraId="0CF6D1AF" w14:textId="77777777" w:rsidR="00600437" w:rsidRDefault="00600437" w:rsidP="00600437">
      <w:pPr>
        <w:pStyle w:val="NoSpacing"/>
        <w:rPr>
          <w:w w:val="110"/>
          <w:sz w:val="20"/>
          <w:szCs w:val="20"/>
        </w:rPr>
      </w:pPr>
    </w:p>
    <w:p w14:paraId="17189823" w14:textId="77777777" w:rsidR="00600437" w:rsidRDefault="00600437" w:rsidP="00600437">
      <w:pPr>
        <w:pStyle w:val="NoSpacing"/>
        <w:rPr>
          <w:w w:val="110"/>
          <w:sz w:val="20"/>
          <w:szCs w:val="20"/>
        </w:rPr>
      </w:pPr>
    </w:p>
    <w:p w14:paraId="4C31F54D" w14:textId="77777777" w:rsidR="00600437" w:rsidRDefault="00600437" w:rsidP="00600437">
      <w:pPr>
        <w:pStyle w:val="NoSpacing"/>
        <w:rPr>
          <w:w w:val="110"/>
          <w:sz w:val="20"/>
          <w:szCs w:val="20"/>
        </w:rPr>
      </w:pPr>
    </w:p>
    <w:p w14:paraId="12B48726" w14:textId="77777777" w:rsidR="00600437" w:rsidRDefault="00600437" w:rsidP="00600437">
      <w:pPr>
        <w:pStyle w:val="NoSpacing"/>
        <w:rPr>
          <w:w w:val="110"/>
          <w:sz w:val="20"/>
          <w:szCs w:val="20"/>
        </w:rPr>
      </w:pPr>
    </w:p>
    <w:p w14:paraId="5FAE237A" w14:textId="77777777" w:rsidR="00600437" w:rsidRDefault="00600437" w:rsidP="00600437">
      <w:pPr>
        <w:pStyle w:val="NoSpacing"/>
        <w:rPr>
          <w:w w:val="110"/>
          <w:sz w:val="20"/>
          <w:szCs w:val="20"/>
        </w:rPr>
      </w:pPr>
    </w:p>
    <w:p w14:paraId="63B66C45" w14:textId="77777777" w:rsidR="00600437" w:rsidRDefault="00600437" w:rsidP="00600437">
      <w:pPr>
        <w:pStyle w:val="NoSpacing"/>
        <w:rPr>
          <w:w w:val="110"/>
          <w:sz w:val="20"/>
          <w:szCs w:val="20"/>
        </w:rPr>
      </w:pPr>
    </w:p>
    <w:p w14:paraId="6FA75278" w14:textId="77777777" w:rsidR="00600437" w:rsidRDefault="00600437" w:rsidP="00600437">
      <w:pPr>
        <w:pStyle w:val="NoSpacing"/>
        <w:rPr>
          <w:w w:val="110"/>
          <w:sz w:val="20"/>
          <w:szCs w:val="20"/>
        </w:rPr>
      </w:pPr>
    </w:p>
    <w:p w14:paraId="6B3F5B65" w14:textId="77777777" w:rsidR="00600437" w:rsidRDefault="00600437" w:rsidP="00600437">
      <w:pPr>
        <w:pStyle w:val="NoSpacing"/>
        <w:rPr>
          <w:w w:val="110"/>
          <w:sz w:val="20"/>
          <w:szCs w:val="20"/>
        </w:rPr>
      </w:pPr>
    </w:p>
    <w:p w14:paraId="7CAC9196" w14:textId="77777777" w:rsidR="00600437" w:rsidRDefault="00600437" w:rsidP="00600437">
      <w:pPr>
        <w:pStyle w:val="NoSpacing"/>
        <w:rPr>
          <w:w w:val="110"/>
          <w:sz w:val="20"/>
          <w:szCs w:val="20"/>
        </w:rPr>
      </w:pPr>
    </w:p>
    <w:p w14:paraId="34896B39" w14:textId="77777777" w:rsidR="00600437" w:rsidRDefault="00600437" w:rsidP="00600437">
      <w:pPr>
        <w:pStyle w:val="NoSpacing"/>
        <w:rPr>
          <w:w w:val="110"/>
          <w:sz w:val="20"/>
          <w:szCs w:val="20"/>
        </w:rPr>
      </w:pPr>
    </w:p>
    <w:p w14:paraId="25C31921" w14:textId="77777777" w:rsidR="00600437" w:rsidRDefault="00600437" w:rsidP="00600437">
      <w:pPr>
        <w:pStyle w:val="NoSpacing"/>
        <w:rPr>
          <w:w w:val="110"/>
          <w:sz w:val="20"/>
          <w:szCs w:val="20"/>
        </w:rPr>
      </w:pPr>
    </w:p>
    <w:p w14:paraId="6AFE9B78" w14:textId="77777777" w:rsidR="00600437" w:rsidRDefault="00600437" w:rsidP="00600437">
      <w:pPr>
        <w:pStyle w:val="NoSpacing"/>
        <w:rPr>
          <w:w w:val="110"/>
          <w:sz w:val="20"/>
          <w:szCs w:val="20"/>
        </w:rPr>
      </w:pPr>
    </w:p>
    <w:p w14:paraId="2DCEA83D" w14:textId="77777777" w:rsidR="00600437" w:rsidRDefault="00600437" w:rsidP="00600437">
      <w:pPr>
        <w:pStyle w:val="NoSpacing"/>
        <w:rPr>
          <w:w w:val="110"/>
          <w:sz w:val="20"/>
          <w:szCs w:val="20"/>
        </w:rPr>
      </w:pPr>
    </w:p>
    <w:p w14:paraId="17331DBC" w14:textId="77777777" w:rsidR="00600437" w:rsidRDefault="00600437" w:rsidP="00600437">
      <w:pPr>
        <w:pStyle w:val="NoSpacing"/>
        <w:rPr>
          <w:w w:val="110"/>
          <w:sz w:val="20"/>
          <w:szCs w:val="20"/>
        </w:rPr>
      </w:pPr>
    </w:p>
    <w:p w14:paraId="22D5EC84" w14:textId="77777777" w:rsidR="00600437" w:rsidRDefault="00600437" w:rsidP="00600437">
      <w:pPr>
        <w:pStyle w:val="NoSpacing"/>
        <w:rPr>
          <w:w w:val="110"/>
          <w:sz w:val="20"/>
          <w:szCs w:val="20"/>
        </w:rPr>
      </w:pPr>
    </w:p>
    <w:p w14:paraId="2638BECE" w14:textId="77777777" w:rsidR="00600437" w:rsidRDefault="00600437" w:rsidP="00600437">
      <w:pPr>
        <w:pStyle w:val="NoSpacing"/>
        <w:rPr>
          <w:w w:val="110"/>
          <w:sz w:val="20"/>
          <w:szCs w:val="20"/>
        </w:rPr>
      </w:pPr>
    </w:p>
    <w:p w14:paraId="1F291029" w14:textId="77777777" w:rsidR="00600437" w:rsidRDefault="00600437" w:rsidP="00600437">
      <w:pPr>
        <w:pStyle w:val="NoSpacing"/>
        <w:rPr>
          <w:w w:val="110"/>
          <w:sz w:val="20"/>
          <w:szCs w:val="20"/>
        </w:rPr>
      </w:pPr>
    </w:p>
    <w:p w14:paraId="78D6EABA" w14:textId="77777777" w:rsidR="00600437" w:rsidRDefault="00600437" w:rsidP="00600437">
      <w:pPr>
        <w:pStyle w:val="NoSpacing"/>
        <w:rPr>
          <w:w w:val="110"/>
          <w:sz w:val="20"/>
          <w:szCs w:val="20"/>
        </w:rPr>
      </w:pPr>
    </w:p>
    <w:p w14:paraId="2B0201A9" w14:textId="77777777" w:rsidR="00600437" w:rsidRDefault="00600437" w:rsidP="00600437">
      <w:pPr>
        <w:pStyle w:val="NoSpacing"/>
        <w:rPr>
          <w:w w:val="110"/>
          <w:sz w:val="20"/>
          <w:szCs w:val="20"/>
        </w:rPr>
      </w:pPr>
    </w:p>
    <w:p w14:paraId="20C6D369" w14:textId="77777777" w:rsidR="00600437" w:rsidRDefault="00600437" w:rsidP="00600437">
      <w:pPr>
        <w:pStyle w:val="NoSpacing"/>
        <w:rPr>
          <w:w w:val="110"/>
          <w:sz w:val="20"/>
          <w:szCs w:val="20"/>
        </w:rPr>
      </w:pPr>
    </w:p>
    <w:p w14:paraId="23481BBC" w14:textId="77777777" w:rsidR="00600437" w:rsidRDefault="00600437" w:rsidP="00600437">
      <w:pPr>
        <w:pStyle w:val="NoSpacing"/>
        <w:rPr>
          <w:w w:val="110"/>
          <w:sz w:val="20"/>
          <w:szCs w:val="20"/>
        </w:rPr>
      </w:pPr>
    </w:p>
    <w:p w14:paraId="1EB812F5" w14:textId="77777777" w:rsidR="00600437" w:rsidRDefault="00600437" w:rsidP="00600437">
      <w:pPr>
        <w:pStyle w:val="NoSpacing"/>
        <w:rPr>
          <w:w w:val="110"/>
          <w:sz w:val="20"/>
          <w:szCs w:val="20"/>
        </w:rPr>
      </w:pPr>
    </w:p>
    <w:p w14:paraId="4636E67B" w14:textId="77777777" w:rsidR="00600437" w:rsidRDefault="00600437" w:rsidP="00600437">
      <w:pPr>
        <w:pStyle w:val="NoSpacing"/>
        <w:rPr>
          <w:w w:val="110"/>
          <w:sz w:val="20"/>
          <w:szCs w:val="20"/>
        </w:rPr>
      </w:pPr>
    </w:p>
    <w:p w14:paraId="5E1678D7" w14:textId="77777777" w:rsidR="00600437" w:rsidRDefault="00600437" w:rsidP="00600437">
      <w:pPr>
        <w:pStyle w:val="NoSpacing"/>
        <w:rPr>
          <w:w w:val="110"/>
          <w:sz w:val="20"/>
          <w:szCs w:val="20"/>
        </w:rPr>
      </w:pPr>
    </w:p>
    <w:p w14:paraId="2BC7FE44" w14:textId="77777777" w:rsidR="00600437" w:rsidRDefault="00600437" w:rsidP="00600437">
      <w:pPr>
        <w:pStyle w:val="NoSpacing"/>
        <w:rPr>
          <w:w w:val="110"/>
          <w:sz w:val="20"/>
          <w:szCs w:val="20"/>
        </w:rPr>
      </w:pPr>
    </w:p>
    <w:p w14:paraId="637239BB" w14:textId="77777777" w:rsidR="00600437" w:rsidRDefault="00600437" w:rsidP="00600437">
      <w:pPr>
        <w:pStyle w:val="NoSpacing"/>
        <w:rPr>
          <w:w w:val="110"/>
          <w:sz w:val="20"/>
          <w:szCs w:val="20"/>
        </w:rPr>
      </w:pPr>
    </w:p>
    <w:p w14:paraId="7CEC3E8D" w14:textId="77777777" w:rsidR="00600437" w:rsidRDefault="00600437" w:rsidP="00600437">
      <w:pPr>
        <w:pStyle w:val="NoSpacing"/>
        <w:rPr>
          <w:w w:val="110"/>
          <w:sz w:val="20"/>
          <w:szCs w:val="20"/>
        </w:rPr>
      </w:pPr>
    </w:p>
    <w:p w14:paraId="47F6BA6B" w14:textId="77777777" w:rsidR="00600437" w:rsidRDefault="00600437" w:rsidP="00600437">
      <w:pPr>
        <w:pStyle w:val="NoSpacing"/>
        <w:rPr>
          <w:w w:val="110"/>
          <w:sz w:val="20"/>
          <w:szCs w:val="20"/>
        </w:rPr>
      </w:pPr>
    </w:p>
    <w:p w14:paraId="2AD4EBF5" w14:textId="77777777" w:rsidR="00600437" w:rsidRDefault="00600437" w:rsidP="00600437">
      <w:pPr>
        <w:pStyle w:val="NoSpacing"/>
        <w:rPr>
          <w:w w:val="110"/>
          <w:sz w:val="20"/>
          <w:szCs w:val="20"/>
        </w:rPr>
      </w:pPr>
    </w:p>
    <w:p w14:paraId="7BDE89CE" w14:textId="77777777" w:rsidR="00600437" w:rsidRDefault="00600437" w:rsidP="00600437">
      <w:pPr>
        <w:pStyle w:val="NoSpacing"/>
        <w:rPr>
          <w:w w:val="110"/>
          <w:sz w:val="20"/>
          <w:szCs w:val="20"/>
        </w:rPr>
      </w:pPr>
    </w:p>
    <w:p w14:paraId="4194FE58" w14:textId="77777777" w:rsidR="00600437" w:rsidRDefault="00600437" w:rsidP="00600437">
      <w:pPr>
        <w:pStyle w:val="NoSpacing"/>
        <w:rPr>
          <w:w w:val="110"/>
          <w:sz w:val="20"/>
          <w:szCs w:val="20"/>
        </w:rPr>
      </w:pPr>
    </w:p>
    <w:p w14:paraId="4D454EBA" w14:textId="77777777" w:rsidR="00600437" w:rsidRDefault="00600437" w:rsidP="00600437">
      <w:pPr>
        <w:pStyle w:val="NoSpacing"/>
        <w:rPr>
          <w:w w:val="110"/>
          <w:sz w:val="20"/>
          <w:szCs w:val="20"/>
        </w:rPr>
      </w:pPr>
    </w:p>
    <w:p w14:paraId="0FD638DC" w14:textId="77777777" w:rsidR="00600437" w:rsidRDefault="00600437" w:rsidP="00600437">
      <w:pPr>
        <w:pStyle w:val="NoSpacing"/>
        <w:rPr>
          <w:w w:val="110"/>
          <w:sz w:val="20"/>
          <w:szCs w:val="20"/>
        </w:rPr>
      </w:pPr>
    </w:p>
    <w:p w14:paraId="1F743F2E" w14:textId="77777777" w:rsidR="00600437" w:rsidRDefault="00600437" w:rsidP="00600437">
      <w:pPr>
        <w:pStyle w:val="NoSpacing"/>
        <w:rPr>
          <w:w w:val="110"/>
          <w:sz w:val="20"/>
          <w:szCs w:val="20"/>
        </w:rPr>
      </w:pPr>
    </w:p>
    <w:p w14:paraId="60766781" w14:textId="77777777" w:rsidR="00600437" w:rsidRDefault="00600437" w:rsidP="00600437">
      <w:pPr>
        <w:pStyle w:val="NoSpacing"/>
        <w:rPr>
          <w:w w:val="110"/>
          <w:sz w:val="20"/>
          <w:szCs w:val="20"/>
        </w:rPr>
      </w:pPr>
    </w:p>
    <w:p w14:paraId="3DB6D42A" w14:textId="77777777" w:rsidR="00600437" w:rsidRDefault="00600437" w:rsidP="00600437">
      <w:pPr>
        <w:pStyle w:val="NoSpacing"/>
        <w:rPr>
          <w:w w:val="110"/>
          <w:sz w:val="20"/>
          <w:szCs w:val="20"/>
        </w:rPr>
      </w:pPr>
    </w:p>
    <w:p w14:paraId="02ADD84C" w14:textId="7D38DDF8" w:rsidR="00600437" w:rsidRPr="00636BEE" w:rsidRDefault="00600437" w:rsidP="00636BEE">
      <w:pPr>
        <w:pStyle w:val="NoSpacing"/>
        <w:jc w:val="center"/>
        <w:rPr>
          <w:w w:val="110"/>
          <w:sz w:val="20"/>
          <w:szCs w:val="20"/>
        </w:rPr>
        <w:sectPr w:rsidR="00600437" w:rsidRPr="00636BEE" w:rsidSect="00ED16BE">
          <w:footerReference w:type="default" r:id="rId14"/>
          <w:pgSz w:w="12240" w:h="15840" w:code="1"/>
          <w:pgMar w:top="720" w:right="1008" w:bottom="720" w:left="1008" w:header="0" w:footer="1382" w:gutter="0"/>
          <w:cols w:space="720"/>
          <w:docGrid w:linePitch="299"/>
        </w:sectPr>
      </w:pPr>
    </w:p>
    <w:p w14:paraId="2EFD61A2" w14:textId="2F54A93B" w:rsidR="00FA78F4" w:rsidRDefault="000D6065" w:rsidP="00636BEE">
      <w:pPr>
        <w:pStyle w:val="BodyText"/>
        <w:spacing w:before="0"/>
        <w:ind w:left="0"/>
        <w:jc w:val="center"/>
        <w:rPr>
          <w:b/>
          <w:bCs/>
          <w:sz w:val="20"/>
          <w:szCs w:val="20"/>
        </w:rPr>
      </w:pPr>
      <w:r>
        <w:rPr>
          <w:b/>
          <w:bCs/>
          <w:sz w:val="20"/>
          <w:szCs w:val="20"/>
        </w:rPr>
        <w:lastRenderedPageBreak/>
        <w:t xml:space="preserve"> Page 38 </w:t>
      </w:r>
      <w:r w:rsidR="00FA78F4" w:rsidRPr="00FA78F4">
        <w:rPr>
          <w:b/>
          <w:bCs/>
          <w:sz w:val="20"/>
          <w:szCs w:val="20"/>
        </w:rPr>
        <w:t>APPENDIX B:</w:t>
      </w:r>
    </w:p>
    <w:p w14:paraId="1574FF73" w14:textId="0F431938" w:rsidR="00FA78F4" w:rsidRDefault="00FA78F4">
      <w:pPr>
        <w:pStyle w:val="BodyText"/>
        <w:spacing w:before="0"/>
        <w:ind w:left="0"/>
        <w:rPr>
          <w:sz w:val="20"/>
          <w:szCs w:val="20"/>
        </w:rPr>
      </w:pPr>
      <w:r>
        <w:rPr>
          <w:b/>
          <w:bCs/>
          <w:sz w:val="20"/>
          <w:szCs w:val="20"/>
        </w:rPr>
        <w:t xml:space="preserve">B1. </w:t>
      </w:r>
      <w:r w:rsidRPr="00FA78F4">
        <w:rPr>
          <w:b/>
          <w:bCs/>
          <w:sz w:val="20"/>
          <w:szCs w:val="20"/>
        </w:rPr>
        <w:t>DISTRICT FORMS</w:t>
      </w:r>
      <w:r>
        <w:rPr>
          <w:b/>
          <w:bCs/>
          <w:sz w:val="20"/>
          <w:szCs w:val="20"/>
        </w:rPr>
        <w:t>: REIMBURSEMENT VOUCHER</w:t>
      </w:r>
    </w:p>
    <w:p w14:paraId="18D6ECED" w14:textId="077B04D4" w:rsidR="00F60B4D" w:rsidRPr="00995047" w:rsidRDefault="00FA78F4">
      <w:pPr>
        <w:pStyle w:val="BodyText"/>
        <w:spacing w:before="0"/>
        <w:ind w:left="0"/>
        <w:rPr>
          <w:sz w:val="20"/>
          <w:szCs w:val="20"/>
        </w:rPr>
      </w:pPr>
      <w:r>
        <w:rPr>
          <w:sz w:val="20"/>
          <w:szCs w:val="20"/>
        </w:rPr>
        <w:t>SAMPLE VOUCHER TO BE USED TO SECURE REIMBURSEMENT FUNDS FROM DISTRICT 7430.</w:t>
      </w:r>
    </w:p>
    <w:p w14:paraId="0B8FD97C" w14:textId="77777777" w:rsidR="00A21FE4" w:rsidRDefault="00A21FE4" w:rsidP="00A21FE4">
      <w:pPr>
        <w:pStyle w:val="BodyText"/>
        <w:spacing w:before="8"/>
        <w:ind w:left="0"/>
        <w:jc w:val="center"/>
        <w:rPr>
          <w:sz w:val="36"/>
          <w:szCs w:val="36"/>
        </w:rPr>
      </w:pPr>
    </w:p>
    <w:p w14:paraId="65E013A8" w14:textId="3B38C2A4" w:rsidR="00F60B4D" w:rsidRPr="00A21FE4" w:rsidRDefault="00A21FE4" w:rsidP="00A21FE4">
      <w:pPr>
        <w:pStyle w:val="BodyText"/>
        <w:spacing w:before="8"/>
        <w:ind w:left="0"/>
        <w:jc w:val="center"/>
        <w:rPr>
          <w:sz w:val="36"/>
          <w:szCs w:val="36"/>
        </w:rPr>
      </w:pPr>
      <w:r>
        <w:rPr>
          <w:sz w:val="36"/>
          <w:szCs w:val="36"/>
        </w:rPr>
        <w:t>ROTARY DISTRICT 7430</w:t>
      </w:r>
    </w:p>
    <w:p w14:paraId="189D6035" w14:textId="55FD91C1" w:rsidR="00A21FE4" w:rsidRDefault="009A524F" w:rsidP="00A21FE4">
      <w:pPr>
        <w:pStyle w:val="BodyText"/>
        <w:spacing w:before="10"/>
        <w:ind w:left="0"/>
        <w:rPr>
          <w:sz w:val="20"/>
          <w:szCs w:val="20"/>
        </w:rPr>
      </w:pPr>
      <w:r>
        <w:rPr>
          <w:noProof/>
          <w:sz w:val="20"/>
          <w:szCs w:val="20"/>
        </w:rPr>
        <mc:AlternateContent>
          <mc:Choice Requires="wpg">
            <w:drawing>
              <wp:anchor distT="0" distB="0" distL="0" distR="0" simplePos="0" relativeHeight="251769856" behindDoc="0" locked="0" layoutInCell="1" allowOverlap="1" wp14:anchorId="320C2229" wp14:editId="17D15D86">
                <wp:simplePos x="0" y="0"/>
                <wp:positionH relativeFrom="page">
                  <wp:posOffset>2721610</wp:posOffset>
                </wp:positionH>
                <wp:positionV relativeFrom="paragraph">
                  <wp:posOffset>110490</wp:posOffset>
                </wp:positionV>
                <wp:extent cx="2327275" cy="165100"/>
                <wp:effectExtent l="16510" t="1905" r="18415" b="4445"/>
                <wp:wrapTopAndBottom/>
                <wp:docPr id="276"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275" cy="165100"/>
                          <a:chOff x="4286" y="174"/>
                          <a:chExt cx="3665" cy="260"/>
                        </a:xfrm>
                      </wpg:grpSpPr>
                      <wps:wsp>
                        <wps:cNvPr id="277" name="AutoShape 142"/>
                        <wps:cNvSpPr>
                          <a:spLocks/>
                        </wps:cNvSpPr>
                        <wps:spPr bwMode="auto">
                          <a:xfrm>
                            <a:off x="4312" y="174"/>
                            <a:ext cx="168" cy="204"/>
                          </a:xfrm>
                          <a:custGeom>
                            <a:avLst/>
                            <a:gdLst>
                              <a:gd name="T0" fmla="+- 0 4423 4313"/>
                              <a:gd name="T1" fmla="*/ T0 w 168"/>
                              <a:gd name="T2" fmla="+- 0 174 174"/>
                              <a:gd name="T3" fmla="*/ 174 h 204"/>
                              <a:gd name="T4" fmla="+- 0 4313 4313"/>
                              <a:gd name="T5" fmla="*/ T4 w 168"/>
                              <a:gd name="T6" fmla="+- 0 174 174"/>
                              <a:gd name="T7" fmla="*/ 174 h 204"/>
                              <a:gd name="T8" fmla="+- 0 4313 4313"/>
                              <a:gd name="T9" fmla="*/ T8 w 168"/>
                              <a:gd name="T10" fmla="+- 0 378 174"/>
                              <a:gd name="T11" fmla="*/ 378 h 204"/>
                              <a:gd name="T12" fmla="+- 0 4366 4313"/>
                              <a:gd name="T13" fmla="*/ T12 w 168"/>
                              <a:gd name="T14" fmla="+- 0 378 174"/>
                              <a:gd name="T15" fmla="*/ 378 h 204"/>
                              <a:gd name="T16" fmla="+- 0 4366 4313"/>
                              <a:gd name="T17" fmla="*/ T16 w 168"/>
                              <a:gd name="T18" fmla="+- 0 311 174"/>
                              <a:gd name="T19" fmla="*/ 311 h 204"/>
                              <a:gd name="T20" fmla="+- 0 4414 4313"/>
                              <a:gd name="T21" fmla="*/ T20 w 168"/>
                              <a:gd name="T22" fmla="+- 0 311 174"/>
                              <a:gd name="T23" fmla="*/ 311 h 204"/>
                              <a:gd name="T24" fmla="+- 0 4426 4313"/>
                              <a:gd name="T25" fmla="*/ T24 w 168"/>
                              <a:gd name="T26" fmla="+- 0 308 174"/>
                              <a:gd name="T27" fmla="*/ 308 h 204"/>
                              <a:gd name="T28" fmla="+- 0 4435 4313"/>
                              <a:gd name="T29" fmla="*/ T28 w 168"/>
                              <a:gd name="T30" fmla="+- 0 304 174"/>
                              <a:gd name="T31" fmla="*/ 304 h 204"/>
                              <a:gd name="T32" fmla="+- 0 4445 4313"/>
                              <a:gd name="T33" fmla="*/ T32 w 168"/>
                              <a:gd name="T34" fmla="+- 0 301 174"/>
                              <a:gd name="T35" fmla="*/ 301 h 204"/>
                              <a:gd name="T36" fmla="+- 0 4454 4313"/>
                              <a:gd name="T37" fmla="*/ T36 w 168"/>
                              <a:gd name="T38" fmla="+- 0 294 174"/>
                              <a:gd name="T39" fmla="*/ 294 h 204"/>
                              <a:gd name="T40" fmla="+- 0 4469 4313"/>
                              <a:gd name="T41" fmla="*/ T40 w 168"/>
                              <a:gd name="T42" fmla="+- 0 280 174"/>
                              <a:gd name="T43" fmla="*/ 280 h 204"/>
                              <a:gd name="T44" fmla="+- 0 4474 4313"/>
                              <a:gd name="T45" fmla="*/ T44 w 168"/>
                              <a:gd name="T46" fmla="+- 0 272 174"/>
                              <a:gd name="T47" fmla="*/ 272 h 204"/>
                              <a:gd name="T48" fmla="+- 0 4366 4313"/>
                              <a:gd name="T49" fmla="*/ T48 w 168"/>
                              <a:gd name="T50" fmla="+- 0 272 174"/>
                              <a:gd name="T51" fmla="*/ 272 h 204"/>
                              <a:gd name="T52" fmla="+- 0 4366 4313"/>
                              <a:gd name="T53" fmla="*/ T52 w 168"/>
                              <a:gd name="T54" fmla="+- 0 210 174"/>
                              <a:gd name="T55" fmla="*/ 210 h 204"/>
                              <a:gd name="T56" fmla="+- 0 4475 4313"/>
                              <a:gd name="T57" fmla="*/ T56 w 168"/>
                              <a:gd name="T58" fmla="+- 0 210 174"/>
                              <a:gd name="T59" fmla="*/ 210 h 204"/>
                              <a:gd name="T60" fmla="+- 0 4474 4313"/>
                              <a:gd name="T61" fmla="*/ T60 w 168"/>
                              <a:gd name="T62" fmla="+- 0 208 174"/>
                              <a:gd name="T63" fmla="*/ 208 h 204"/>
                              <a:gd name="T64" fmla="+- 0 4469 4313"/>
                              <a:gd name="T65" fmla="*/ T64 w 168"/>
                              <a:gd name="T66" fmla="+- 0 198 174"/>
                              <a:gd name="T67" fmla="*/ 198 h 204"/>
                              <a:gd name="T68" fmla="+- 0 4464 4313"/>
                              <a:gd name="T69" fmla="*/ T68 w 168"/>
                              <a:gd name="T70" fmla="+- 0 191 174"/>
                              <a:gd name="T71" fmla="*/ 191 h 204"/>
                              <a:gd name="T72" fmla="+- 0 4454 4313"/>
                              <a:gd name="T73" fmla="*/ T72 w 168"/>
                              <a:gd name="T74" fmla="+- 0 186 174"/>
                              <a:gd name="T75" fmla="*/ 186 h 204"/>
                              <a:gd name="T76" fmla="+- 0 4450 4313"/>
                              <a:gd name="T77" fmla="*/ T76 w 168"/>
                              <a:gd name="T78" fmla="+- 0 181 174"/>
                              <a:gd name="T79" fmla="*/ 181 h 204"/>
                              <a:gd name="T80" fmla="+- 0 4440 4313"/>
                              <a:gd name="T81" fmla="*/ T80 w 168"/>
                              <a:gd name="T82" fmla="+- 0 179 174"/>
                              <a:gd name="T83" fmla="*/ 179 h 204"/>
                              <a:gd name="T84" fmla="+- 0 4433 4313"/>
                              <a:gd name="T85" fmla="*/ T84 w 168"/>
                              <a:gd name="T86" fmla="+- 0 176 174"/>
                              <a:gd name="T87" fmla="*/ 176 h 204"/>
                              <a:gd name="T88" fmla="+- 0 4423 4313"/>
                              <a:gd name="T89" fmla="*/ T88 w 168"/>
                              <a:gd name="T90" fmla="+- 0 174 174"/>
                              <a:gd name="T91" fmla="*/ 174 h 204"/>
                              <a:gd name="T92" fmla="+- 0 4475 4313"/>
                              <a:gd name="T93" fmla="*/ T92 w 168"/>
                              <a:gd name="T94" fmla="+- 0 210 174"/>
                              <a:gd name="T95" fmla="*/ 210 h 204"/>
                              <a:gd name="T96" fmla="+- 0 4382 4313"/>
                              <a:gd name="T97" fmla="*/ T96 w 168"/>
                              <a:gd name="T98" fmla="+- 0 210 174"/>
                              <a:gd name="T99" fmla="*/ 210 h 204"/>
                              <a:gd name="T100" fmla="+- 0 4390 4313"/>
                              <a:gd name="T101" fmla="*/ T100 w 168"/>
                              <a:gd name="T102" fmla="+- 0 212 174"/>
                              <a:gd name="T103" fmla="*/ 212 h 204"/>
                              <a:gd name="T104" fmla="+- 0 4406 4313"/>
                              <a:gd name="T105" fmla="*/ T104 w 168"/>
                              <a:gd name="T106" fmla="+- 0 212 174"/>
                              <a:gd name="T107" fmla="*/ 212 h 204"/>
                              <a:gd name="T108" fmla="+- 0 4416 4313"/>
                              <a:gd name="T109" fmla="*/ T108 w 168"/>
                              <a:gd name="T110" fmla="+- 0 217 174"/>
                              <a:gd name="T111" fmla="*/ 217 h 204"/>
                              <a:gd name="T112" fmla="+- 0 4418 4313"/>
                              <a:gd name="T113" fmla="*/ T112 w 168"/>
                              <a:gd name="T114" fmla="+- 0 220 174"/>
                              <a:gd name="T115" fmla="*/ 220 h 204"/>
                              <a:gd name="T116" fmla="+- 0 4421 4313"/>
                              <a:gd name="T117" fmla="*/ T116 w 168"/>
                              <a:gd name="T118" fmla="+- 0 224 174"/>
                              <a:gd name="T119" fmla="*/ 224 h 204"/>
                              <a:gd name="T120" fmla="+- 0 4426 4313"/>
                              <a:gd name="T121" fmla="*/ T120 w 168"/>
                              <a:gd name="T122" fmla="+- 0 227 174"/>
                              <a:gd name="T123" fmla="*/ 227 h 204"/>
                              <a:gd name="T124" fmla="+- 0 4426 4313"/>
                              <a:gd name="T125" fmla="*/ T124 w 168"/>
                              <a:gd name="T126" fmla="+- 0 248 174"/>
                              <a:gd name="T127" fmla="*/ 248 h 204"/>
                              <a:gd name="T128" fmla="+- 0 4423 4313"/>
                              <a:gd name="T129" fmla="*/ T128 w 168"/>
                              <a:gd name="T130" fmla="+- 0 253 174"/>
                              <a:gd name="T131" fmla="*/ 253 h 204"/>
                              <a:gd name="T132" fmla="+- 0 4423 4313"/>
                              <a:gd name="T133" fmla="*/ T132 w 168"/>
                              <a:gd name="T134" fmla="+- 0 258 174"/>
                              <a:gd name="T135" fmla="*/ 258 h 204"/>
                              <a:gd name="T136" fmla="+- 0 4421 4313"/>
                              <a:gd name="T137" fmla="*/ T136 w 168"/>
                              <a:gd name="T138" fmla="+- 0 260 174"/>
                              <a:gd name="T139" fmla="*/ 260 h 204"/>
                              <a:gd name="T140" fmla="+- 0 4416 4313"/>
                              <a:gd name="T141" fmla="*/ T140 w 168"/>
                              <a:gd name="T142" fmla="+- 0 263 174"/>
                              <a:gd name="T143" fmla="*/ 263 h 204"/>
                              <a:gd name="T144" fmla="+- 0 4414 4313"/>
                              <a:gd name="T145" fmla="*/ T144 w 168"/>
                              <a:gd name="T146" fmla="+- 0 268 174"/>
                              <a:gd name="T147" fmla="*/ 268 h 204"/>
                              <a:gd name="T148" fmla="+- 0 4409 4313"/>
                              <a:gd name="T149" fmla="*/ T148 w 168"/>
                              <a:gd name="T150" fmla="+- 0 270 174"/>
                              <a:gd name="T151" fmla="*/ 270 h 204"/>
                              <a:gd name="T152" fmla="+- 0 4402 4313"/>
                              <a:gd name="T153" fmla="*/ T152 w 168"/>
                              <a:gd name="T154" fmla="+- 0 270 174"/>
                              <a:gd name="T155" fmla="*/ 270 h 204"/>
                              <a:gd name="T156" fmla="+- 0 4397 4313"/>
                              <a:gd name="T157" fmla="*/ T156 w 168"/>
                              <a:gd name="T158" fmla="+- 0 272 174"/>
                              <a:gd name="T159" fmla="*/ 272 h 204"/>
                              <a:gd name="T160" fmla="+- 0 4474 4313"/>
                              <a:gd name="T161" fmla="*/ T160 w 168"/>
                              <a:gd name="T162" fmla="+- 0 272 174"/>
                              <a:gd name="T163" fmla="*/ 272 h 204"/>
                              <a:gd name="T164" fmla="+- 0 4476 4313"/>
                              <a:gd name="T165" fmla="*/ T164 w 168"/>
                              <a:gd name="T166" fmla="+- 0 265 174"/>
                              <a:gd name="T167" fmla="*/ 265 h 204"/>
                              <a:gd name="T168" fmla="+- 0 4481 4313"/>
                              <a:gd name="T169" fmla="*/ T168 w 168"/>
                              <a:gd name="T170" fmla="+- 0 246 174"/>
                              <a:gd name="T171" fmla="*/ 246 h 204"/>
                              <a:gd name="T172" fmla="+- 0 4481 4313"/>
                              <a:gd name="T173" fmla="*/ T172 w 168"/>
                              <a:gd name="T174" fmla="+- 0 227 174"/>
                              <a:gd name="T175" fmla="*/ 227 h 204"/>
                              <a:gd name="T176" fmla="+- 0 4478 4313"/>
                              <a:gd name="T177" fmla="*/ T176 w 168"/>
                              <a:gd name="T178" fmla="+- 0 215 174"/>
                              <a:gd name="T179" fmla="*/ 215 h 204"/>
                              <a:gd name="T180" fmla="+- 0 4475 4313"/>
                              <a:gd name="T181" fmla="*/ T180 w 168"/>
                              <a:gd name="T182" fmla="+- 0 210 174"/>
                              <a:gd name="T183" fmla="*/ 210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68" h="204">
                                <a:moveTo>
                                  <a:pt x="110" y="0"/>
                                </a:moveTo>
                                <a:lnTo>
                                  <a:pt x="0" y="0"/>
                                </a:lnTo>
                                <a:lnTo>
                                  <a:pt x="0" y="204"/>
                                </a:lnTo>
                                <a:lnTo>
                                  <a:pt x="53" y="204"/>
                                </a:lnTo>
                                <a:lnTo>
                                  <a:pt x="53" y="137"/>
                                </a:lnTo>
                                <a:lnTo>
                                  <a:pt x="101" y="137"/>
                                </a:lnTo>
                                <a:lnTo>
                                  <a:pt x="113" y="134"/>
                                </a:lnTo>
                                <a:lnTo>
                                  <a:pt x="122" y="130"/>
                                </a:lnTo>
                                <a:lnTo>
                                  <a:pt x="132" y="127"/>
                                </a:lnTo>
                                <a:lnTo>
                                  <a:pt x="141" y="120"/>
                                </a:lnTo>
                                <a:lnTo>
                                  <a:pt x="156" y="106"/>
                                </a:lnTo>
                                <a:lnTo>
                                  <a:pt x="161" y="98"/>
                                </a:lnTo>
                                <a:lnTo>
                                  <a:pt x="53" y="98"/>
                                </a:lnTo>
                                <a:lnTo>
                                  <a:pt x="53" y="36"/>
                                </a:lnTo>
                                <a:lnTo>
                                  <a:pt x="162" y="36"/>
                                </a:lnTo>
                                <a:lnTo>
                                  <a:pt x="161" y="34"/>
                                </a:lnTo>
                                <a:lnTo>
                                  <a:pt x="156" y="24"/>
                                </a:lnTo>
                                <a:lnTo>
                                  <a:pt x="151" y="17"/>
                                </a:lnTo>
                                <a:lnTo>
                                  <a:pt x="141" y="12"/>
                                </a:lnTo>
                                <a:lnTo>
                                  <a:pt x="137" y="7"/>
                                </a:lnTo>
                                <a:lnTo>
                                  <a:pt x="127" y="5"/>
                                </a:lnTo>
                                <a:lnTo>
                                  <a:pt x="120" y="2"/>
                                </a:lnTo>
                                <a:lnTo>
                                  <a:pt x="110" y="0"/>
                                </a:lnTo>
                                <a:close/>
                                <a:moveTo>
                                  <a:pt x="162" y="36"/>
                                </a:moveTo>
                                <a:lnTo>
                                  <a:pt x="69" y="36"/>
                                </a:lnTo>
                                <a:lnTo>
                                  <a:pt x="77" y="38"/>
                                </a:lnTo>
                                <a:lnTo>
                                  <a:pt x="93" y="38"/>
                                </a:lnTo>
                                <a:lnTo>
                                  <a:pt x="103" y="43"/>
                                </a:lnTo>
                                <a:lnTo>
                                  <a:pt x="105" y="46"/>
                                </a:lnTo>
                                <a:lnTo>
                                  <a:pt x="108" y="50"/>
                                </a:lnTo>
                                <a:lnTo>
                                  <a:pt x="113" y="53"/>
                                </a:lnTo>
                                <a:lnTo>
                                  <a:pt x="113" y="74"/>
                                </a:lnTo>
                                <a:lnTo>
                                  <a:pt x="110" y="79"/>
                                </a:lnTo>
                                <a:lnTo>
                                  <a:pt x="110" y="84"/>
                                </a:lnTo>
                                <a:lnTo>
                                  <a:pt x="108" y="86"/>
                                </a:lnTo>
                                <a:lnTo>
                                  <a:pt x="103" y="89"/>
                                </a:lnTo>
                                <a:lnTo>
                                  <a:pt x="101" y="94"/>
                                </a:lnTo>
                                <a:lnTo>
                                  <a:pt x="96" y="96"/>
                                </a:lnTo>
                                <a:lnTo>
                                  <a:pt x="89" y="96"/>
                                </a:lnTo>
                                <a:lnTo>
                                  <a:pt x="84" y="98"/>
                                </a:lnTo>
                                <a:lnTo>
                                  <a:pt x="161" y="98"/>
                                </a:lnTo>
                                <a:lnTo>
                                  <a:pt x="163" y="91"/>
                                </a:lnTo>
                                <a:lnTo>
                                  <a:pt x="168" y="72"/>
                                </a:lnTo>
                                <a:lnTo>
                                  <a:pt x="168" y="53"/>
                                </a:lnTo>
                                <a:lnTo>
                                  <a:pt x="165" y="41"/>
                                </a:lnTo>
                                <a:lnTo>
                                  <a:pt x="162"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AutoShape 141"/>
                        <wps:cNvSpPr>
                          <a:spLocks/>
                        </wps:cNvSpPr>
                        <wps:spPr bwMode="auto">
                          <a:xfrm>
                            <a:off x="4504" y="219"/>
                            <a:ext cx="154" cy="161"/>
                          </a:xfrm>
                          <a:custGeom>
                            <a:avLst/>
                            <a:gdLst>
                              <a:gd name="T0" fmla="+- 0 4591 4505"/>
                              <a:gd name="T1" fmla="*/ T0 w 154"/>
                              <a:gd name="T2" fmla="+- 0 253 220"/>
                              <a:gd name="T3" fmla="*/ 253 h 161"/>
                              <a:gd name="T4" fmla="+- 0 4606 4505"/>
                              <a:gd name="T5" fmla="*/ T4 w 154"/>
                              <a:gd name="T6" fmla="+- 0 260 220"/>
                              <a:gd name="T7" fmla="*/ 260 h 161"/>
                              <a:gd name="T8" fmla="+- 0 4608 4505"/>
                              <a:gd name="T9" fmla="*/ T8 w 154"/>
                              <a:gd name="T10" fmla="+- 0 275 220"/>
                              <a:gd name="T11" fmla="*/ 275 h 161"/>
                              <a:gd name="T12" fmla="+- 0 4577 4505"/>
                              <a:gd name="T13" fmla="*/ T12 w 154"/>
                              <a:gd name="T14" fmla="+- 0 278 220"/>
                              <a:gd name="T15" fmla="*/ 278 h 161"/>
                              <a:gd name="T16" fmla="+- 0 4553 4505"/>
                              <a:gd name="T17" fmla="*/ T16 w 154"/>
                              <a:gd name="T18" fmla="+- 0 282 220"/>
                              <a:gd name="T19" fmla="*/ 282 h 161"/>
                              <a:gd name="T20" fmla="+- 0 4534 4505"/>
                              <a:gd name="T21" fmla="*/ T20 w 154"/>
                              <a:gd name="T22" fmla="+- 0 289 220"/>
                              <a:gd name="T23" fmla="*/ 289 h 161"/>
                              <a:gd name="T24" fmla="+- 0 4517 4505"/>
                              <a:gd name="T25" fmla="*/ T24 w 154"/>
                              <a:gd name="T26" fmla="+- 0 299 220"/>
                              <a:gd name="T27" fmla="*/ 299 h 161"/>
                              <a:gd name="T28" fmla="+- 0 4505 4505"/>
                              <a:gd name="T29" fmla="*/ T28 w 154"/>
                              <a:gd name="T30" fmla="+- 0 323 220"/>
                              <a:gd name="T31" fmla="*/ 323 h 161"/>
                              <a:gd name="T32" fmla="+- 0 4510 4505"/>
                              <a:gd name="T33" fmla="*/ T32 w 154"/>
                              <a:gd name="T34" fmla="+- 0 359 220"/>
                              <a:gd name="T35" fmla="*/ 359 h 161"/>
                              <a:gd name="T36" fmla="+- 0 4529 4505"/>
                              <a:gd name="T37" fmla="*/ T36 w 154"/>
                              <a:gd name="T38" fmla="+- 0 376 220"/>
                              <a:gd name="T39" fmla="*/ 376 h 161"/>
                              <a:gd name="T40" fmla="+- 0 4572 4505"/>
                              <a:gd name="T41" fmla="*/ T40 w 154"/>
                              <a:gd name="T42" fmla="+- 0 380 220"/>
                              <a:gd name="T43" fmla="*/ 380 h 161"/>
                              <a:gd name="T44" fmla="+- 0 4582 4505"/>
                              <a:gd name="T45" fmla="*/ T44 w 154"/>
                              <a:gd name="T46" fmla="+- 0 378 220"/>
                              <a:gd name="T47" fmla="*/ 378 h 161"/>
                              <a:gd name="T48" fmla="+- 0 4594 4505"/>
                              <a:gd name="T49" fmla="*/ T48 w 154"/>
                              <a:gd name="T50" fmla="+- 0 371 220"/>
                              <a:gd name="T51" fmla="*/ 371 h 161"/>
                              <a:gd name="T52" fmla="+- 0 4608 4505"/>
                              <a:gd name="T53" fmla="*/ T52 w 154"/>
                              <a:gd name="T54" fmla="+- 0 361 220"/>
                              <a:gd name="T55" fmla="*/ 361 h 161"/>
                              <a:gd name="T56" fmla="+- 0 4658 4505"/>
                              <a:gd name="T57" fmla="*/ T56 w 154"/>
                              <a:gd name="T58" fmla="+- 0 347 220"/>
                              <a:gd name="T59" fmla="*/ 347 h 161"/>
                              <a:gd name="T60" fmla="+- 0 4560 4505"/>
                              <a:gd name="T61" fmla="*/ T60 w 154"/>
                              <a:gd name="T62" fmla="+- 0 344 220"/>
                              <a:gd name="T63" fmla="*/ 344 h 161"/>
                              <a:gd name="T64" fmla="+- 0 4558 4505"/>
                              <a:gd name="T65" fmla="*/ T64 w 154"/>
                              <a:gd name="T66" fmla="+- 0 340 220"/>
                              <a:gd name="T67" fmla="*/ 340 h 161"/>
                              <a:gd name="T68" fmla="+- 0 4555 4505"/>
                              <a:gd name="T69" fmla="*/ T68 w 154"/>
                              <a:gd name="T70" fmla="+- 0 335 220"/>
                              <a:gd name="T71" fmla="*/ 335 h 161"/>
                              <a:gd name="T72" fmla="+- 0 4553 4505"/>
                              <a:gd name="T73" fmla="*/ T72 w 154"/>
                              <a:gd name="T74" fmla="+- 0 325 220"/>
                              <a:gd name="T75" fmla="*/ 325 h 161"/>
                              <a:gd name="T76" fmla="+- 0 4558 4505"/>
                              <a:gd name="T77" fmla="*/ T76 w 154"/>
                              <a:gd name="T78" fmla="+- 0 318 220"/>
                              <a:gd name="T79" fmla="*/ 318 h 161"/>
                              <a:gd name="T80" fmla="+- 0 4565 4505"/>
                              <a:gd name="T81" fmla="*/ T80 w 154"/>
                              <a:gd name="T82" fmla="+- 0 313 220"/>
                              <a:gd name="T83" fmla="*/ 313 h 161"/>
                              <a:gd name="T84" fmla="+- 0 4579 4505"/>
                              <a:gd name="T85" fmla="*/ T84 w 154"/>
                              <a:gd name="T86" fmla="+- 0 308 220"/>
                              <a:gd name="T87" fmla="*/ 308 h 161"/>
                              <a:gd name="T88" fmla="+- 0 4658 4505"/>
                              <a:gd name="T89" fmla="*/ T88 w 154"/>
                              <a:gd name="T90" fmla="+- 0 306 220"/>
                              <a:gd name="T91" fmla="*/ 306 h 161"/>
                              <a:gd name="T92" fmla="+- 0 4657 4505"/>
                              <a:gd name="T93" fmla="*/ T92 w 154"/>
                              <a:gd name="T94" fmla="+- 0 259 220"/>
                              <a:gd name="T95" fmla="*/ 259 h 161"/>
                              <a:gd name="T96" fmla="+- 0 4658 4505"/>
                              <a:gd name="T97" fmla="*/ T96 w 154"/>
                              <a:gd name="T98" fmla="+- 0 361 220"/>
                              <a:gd name="T99" fmla="*/ 361 h 161"/>
                              <a:gd name="T100" fmla="+- 0 4608 4505"/>
                              <a:gd name="T101" fmla="*/ T100 w 154"/>
                              <a:gd name="T102" fmla="+- 0 378 220"/>
                              <a:gd name="T103" fmla="*/ 378 h 161"/>
                              <a:gd name="T104" fmla="+- 0 4658 4505"/>
                              <a:gd name="T105" fmla="*/ T104 w 154"/>
                              <a:gd name="T106" fmla="+- 0 361 220"/>
                              <a:gd name="T107" fmla="*/ 361 h 161"/>
                              <a:gd name="T108" fmla="+- 0 4608 4505"/>
                              <a:gd name="T109" fmla="*/ T108 w 154"/>
                              <a:gd name="T110" fmla="+- 0 306 220"/>
                              <a:gd name="T111" fmla="*/ 306 h 161"/>
                              <a:gd name="T112" fmla="+- 0 4606 4505"/>
                              <a:gd name="T113" fmla="*/ T112 w 154"/>
                              <a:gd name="T114" fmla="+- 0 340 220"/>
                              <a:gd name="T115" fmla="*/ 340 h 161"/>
                              <a:gd name="T116" fmla="+- 0 4658 4505"/>
                              <a:gd name="T117" fmla="*/ T116 w 154"/>
                              <a:gd name="T118" fmla="+- 0 347 220"/>
                              <a:gd name="T119" fmla="*/ 347 h 161"/>
                              <a:gd name="T120" fmla="+- 0 4577 4505"/>
                              <a:gd name="T121" fmla="*/ T120 w 154"/>
                              <a:gd name="T122" fmla="+- 0 220 220"/>
                              <a:gd name="T123" fmla="*/ 220 h 161"/>
                              <a:gd name="T124" fmla="+- 0 4531 4505"/>
                              <a:gd name="T125" fmla="*/ T124 w 154"/>
                              <a:gd name="T126" fmla="+- 0 224 220"/>
                              <a:gd name="T127" fmla="*/ 224 h 161"/>
                              <a:gd name="T128" fmla="+- 0 4517 4505"/>
                              <a:gd name="T129" fmla="*/ T128 w 154"/>
                              <a:gd name="T130" fmla="+- 0 227 220"/>
                              <a:gd name="T131" fmla="*/ 227 h 161"/>
                              <a:gd name="T132" fmla="+- 0 4526 4505"/>
                              <a:gd name="T133" fmla="*/ T132 w 154"/>
                              <a:gd name="T134" fmla="+- 0 263 220"/>
                              <a:gd name="T135" fmla="*/ 263 h 161"/>
                              <a:gd name="T136" fmla="+- 0 4541 4505"/>
                              <a:gd name="T137" fmla="*/ T136 w 154"/>
                              <a:gd name="T138" fmla="+- 0 258 220"/>
                              <a:gd name="T139" fmla="*/ 258 h 161"/>
                              <a:gd name="T140" fmla="+- 0 4655 4505"/>
                              <a:gd name="T141" fmla="*/ T140 w 154"/>
                              <a:gd name="T142" fmla="+- 0 253 220"/>
                              <a:gd name="T143" fmla="*/ 253 h 161"/>
                              <a:gd name="T144" fmla="+- 0 4647 4505"/>
                              <a:gd name="T145" fmla="*/ T144 w 154"/>
                              <a:gd name="T146" fmla="+- 0 239 220"/>
                              <a:gd name="T147" fmla="*/ 239 h 161"/>
                              <a:gd name="T148" fmla="+- 0 4628 4505"/>
                              <a:gd name="T149" fmla="*/ T148 w 154"/>
                              <a:gd name="T150" fmla="+- 0 226 220"/>
                              <a:gd name="T151" fmla="*/ 226 h 161"/>
                              <a:gd name="T152" fmla="+- 0 4597 4505"/>
                              <a:gd name="T153" fmla="*/ T152 w 154"/>
                              <a:gd name="T154" fmla="+- 0 220 220"/>
                              <a:gd name="T155" fmla="*/ 220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54" h="161">
                                <a:moveTo>
                                  <a:pt x="150" y="33"/>
                                </a:moveTo>
                                <a:lnTo>
                                  <a:pt x="86" y="33"/>
                                </a:lnTo>
                                <a:lnTo>
                                  <a:pt x="93" y="38"/>
                                </a:lnTo>
                                <a:lnTo>
                                  <a:pt x="101" y="40"/>
                                </a:lnTo>
                                <a:lnTo>
                                  <a:pt x="103" y="48"/>
                                </a:lnTo>
                                <a:lnTo>
                                  <a:pt x="103" y="55"/>
                                </a:lnTo>
                                <a:lnTo>
                                  <a:pt x="92" y="56"/>
                                </a:lnTo>
                                <a:lnTo>
                                  <a:pt x="72" y="58"/>
                                </a:lnTo>
                                <a:lnTo>
                                  <a:pt x="62" y="60"/>
                                </a:lnTo>
                                <a:lnTo>
                                  <a:pt x="48" y="62"/>
                                </a:lnTo>
                                <a:lnTo>
                                  <a:pt x="36" y="64"/>
                                </a:lnTo>
                                <a:lnTo>
                                  <a:pt x="29" y="69"/>
                                </a:lnTo>
                                <a:lnTo>
                                  <a:pt x="19" y="72"/>
                                </a:lnTo>
                                <a:lnTo>
                                  <a:pt x="12" y="79"/>
                                </a:lnTo>
                                <a:lnTo>
                                  <a:pt x="2" y="93"/>
                                </a:lnTo>
                                <a:lnTo>
                                  <a:pt x="0" y="103"/>
                                </a:lnTo>
                                <a:lnTo>
                                  <a:pt x="0" y="127"/>
                                </a:lnTo>
                                <a:lnTo>
                                  <a:pt x="5" y="139"/>
                                </a:lnTo>
                                <a:lnTo>
                                  <a:pt x="14" y="148"/>
                                </a:lnTo>
                                <a:lnTo>
                                  <a:pt x="24" y="156"/>
                                </a:lnTo>
                                <a:lnTo>
                                  <a:pt x="36" y="160"/>
                                </a:lnTo>
                                <a:lnTo>
                                  <a:pt x="67" y="160"/>
                                </a:lnTo>
                                <a:lnTo>
                                  <a:pt x="72" y="158"/>
                                </a:lnTo>
                                <a:lnTo>
                                  <a:pt x="77" y="158"/>
                                </a:lnTo>
                                <a:lnTo>
                                  <a:pt x="86" y="153"/>
                                </a:lnTo>
                                <a:lnTo>
                                  <a:pt x="89" y="151"/>
                                </a:lnTo>
                                <a:lnTo>
                                  <a:pt x="98" y="146"/>
                                </a:lnTo>
                                <a:lnTo>
                                  <a:pt x="103" y="141"/>
                                </a:lnTo>
                                <a:lnTo>
                                  <a:pt x="153" y="141"/>
                                </a:lnTo>
                                <a:lnTo>
                                  <a:pt x="153" y="127"/>
                                </a:lnTo>
                                <a:lnTo>
                                  <a:pt x="57" y="127"/>
                                </a:lnTo>
                                <a:lnTo>
                                  <a:pt x="55" y="124"/>
                                </a:lnTo>
                                <a:lnTo>
                                  <a:pt x="55" y="122"/>
                                </a:lnTo>
                                <a:lnTo>
                                  <a:pt x="53" y="120"/>
                                </a:lnTo>
                                <a:lnTo>
                                  <a:pt x="50" y="120"/>
                                </a:lnTo>
                                <a:lnTo>
                                  <a:pt x="50" y="115"/>
                                </a:lnTo>
                                <a:lnTo>
                                  <a:pt x="48" y="112"/>
                                </a:lnTo>
                                <a:lnTo>
                                  <a:pt x="48" y="105"/>
                                </a:lnTo>
                                <a:lnTo>
                                  <a:pt x="50" y="100"/>
                                </a:lnTo>
                                <a:lnTo>
                                  <a:pt x="53" y="98"/>
                                </a:lnTo>
                                <a:lnTo>
                                  <a:pt x="55" y="93"/>
                                </a:lnTo>
                                <a:lnTo>
                                  <a:pt x="60" y="93"/>
                                </a:lnTo>
                                <a:lnTo>
                                  <a:pt x="69" y="88"/>
                                </a:lnTo>
                                <a:lnTo>
                                  <a:pt x="74" y="88"/>
                                </a:lnTo>
                                <a:lnTo>
                                  <a:pt x="81" y="86"/>
                                </a:lnTo>
                                <a:lnTo>
                                  <a:pt x="153" y="86"/>
                                </a:lnTo>
                                <a:lnTo>
                                  <a:pt x="153" y="52"/>
                                </a:lnTo>
                                <a:lnTo>
                                  <a:pt x="152" y="39"/>
                                </a:lnTo>
                                <a:lnTo>
                                  <a:pt x="150" y="33"/>
                                </a:lnTo>
                                <a:close/>
                                <a:moveTo>
                                  <a:pt x="153" y="141"/>
                                </a:moveTo>
                                <a:lnTo>
                                  <a:pt x="103" y="141"/>
                                </a:lnTo>
                                <a:lnTo>
                                  <a:pt x="103" y="158"/>
                                </a:lnTo>
                                <a:lnTo>
                                  <a:pt x="153" y="158"/>
                                </a:lnTo>
                                <a:lnTo>
                                  <a:pt x="153" y="141"/>
                                </a:lnTo>
                                <a:close/>
                                <a:moveTo>
                                  <a:pt x="153" y="86"/>
                                </a:moveTo>
                                <a:lnTo>
                                  <a:pt x="103" y="86"/>
                                </a:lnTo>
                                <a:lnTo>
                                  <a:pt x="103" y="117"/>
                                </a:lnTo>
                                <a:lnTo>
                                  <a:pt x="101" y="120"/>
                                </a:lnTo>
                                <a:lnTo>
                                  <a:pt x="86" y="127"/>
                                </a:lnTo>
                                <a:lnTo>
                                  <a:pt x="153" y="127"/>
                                </a:lnTo>
                                <a:lnTo>
                                  <a:pt x="153" y="86"/>
                                </a:lnTo>
                                <a:close/>
                                <a:moveTo>
                                  <a:pt x="72" y="0"/>
                                </a:moveTo>
                                <a:lnTo>
                                  <a:pt x="50" y="0"/>
                                </a:lnTo>
                                <a:lnTo>
                                  <a:pt x="26" y="4"/>
                                </a:lnTo>
                                <a:lnTo>
                                  <a:pt x="17" y="4"/>
                                </a:lnTo>
                                <a:lnTo>
                                  <a:pt x="12" y="7"/>
                                </a:lnTo>
                                <a:lnTo>
                                  <a:pt x="12" y="43"/>
                                </a:lnTo>
                                <a:lnTo>
                                  <a:pt x="21" y="43"/>
                                </a:lnTo>
                                <a:lnTo>
                                  <a:pt x="26" y="40"/>
                                </a:lnTo>
                                <a:lnTo>
                                  <a:pt x="36" y="38"/>
                                </a:lnTo>
                                <a:lnTo>
                                  <a:pt x="45" y="33"/>
                                </a:lnTo>
                                <a:lnTo>
                                  <a:pt x="150" y="33"/>
                                </a:lnTo>
                                <a:lnTo>
                                  <a:pt x="148" y="28"/>
                                </a:lnTo>
                                <a:lnTo>
                                  <a:pt x="142" y="19"/>
                                </a:lnTo>
                                <a:lnTo>
                                  <a:pt x="134" y="12"/>
                                </a:lnTo>
                                <a:lnTo>
                                  <a:pt x="123" y="6"/>
                                </a:lnTo>
                                <a:lnTo>
                                  <a:pt x="109" y="2"/>
                                </a:lnTo>
                                <a:lnTo>
                                  <a:pt x="92" y="0"/>
                                </a:lnTo>
                                <a:lnTo>
                                  <a:pt x="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AutoShape 140"/>
                        <wps:cNvSpPr>
                          <a:spLocks/>
                        </wps:cNvSpPr>
                        <wps:spPr bwMode="auto">
                          <a:xfrm>
                            <a:off x="4684" y="224"/>
                            <a:ext cx="173" cy="209"/>
                          </a:xfrm>
                          <a:custGeom>
                            <a:avLst/>
                            <a:gdLst>
                              <a:gd name="T0" fmla="+- 0 4735 4685"/>
                              <a:gd name="T1" fmla="*/ T0 w 173"/>
                              <a:gd name="T2" fmla="+- 0 224 224"/>
                              <a:gd name="T3" fmla="*/ 224 h 209"/>
                              <a:gd name="T4" fmla="+- 0 4685 4685"/>
                              <a:gd name="T5" fmla="*/ T4 w 173"/>
                              <a:gd name="T6" fmla="+- 0 224 224"/>
                              <a:gd name="T7" fmla="*/ 224 h 209"/>
                              <a:gd name="T8" fmla="+- 0 4745 4685"/>
                              <a:gd name="T9" fmla="*/ T8 w 173"/>
                              <a:gd name="T10" fmla="+- 0 376 224"/>
                              <a:gd name="T11" fmla="*/ 376 h 209"/>
                              <a:gd name="T12" fmla="+- 0 4718 4685"/>
                              <a:gd name="T13" fmla="*/ T12 w 173"/>
                              <a:gd name="T14" fmla="+- 0 433 224"/>
                              <a:gd name="T15" fmla="*/ 433 h 209"/>
                              <a:gd name="T16" fmla="+- 0 4774 4685"/>
                              <a:gd name="T17" fmla="*/ T16 w 173"/>
                              <a:gd name="T18" fmla="+- 0 433 224"/>
                              <a:gd name="T19" fmla="*/ 433 h 209"/>
                              <a:gd name="T20" fmla="+- 0 4818 4685"/>
                              <a:gd name="T21" fmla="*/ T20 w 173"/>
                              <a:gd name="T22" fmla="+- 0 323 224"/>
                              <a:gd name="T23" fmla="*/ 323 h 209"/>
                              <a:gd name="T24" fmla="+- 0 4771 4685"/>
                              <a:gd name="T25" fmla="*/ T24 w 173"/>
                              <a:gd name="T26" fmla="+- 0 323 224"/>
                              <a:gd name="T27" fmla="*/ 323 h 209"/>
                              <a:gd name="T28" fmla="+- 0 4735 4685"/>
                              <a:gd name="T29" fmla="*/ T28 w 173"/>
                              <a:gd name="T30" fmla="+- 0 224 224"/>
                              <a:gd name="T31" fmla="*/ 224 h 209"/>
                              <a:gd name="T32" fmla="+- 0 4858 4685"/>
                              <a:gd name="T33" fmla="*/ T32 w 173"/>
                              <a:gd name="T34" fmla="+- 0 224 224"/>
                              <a:gd name="T35" fmla="*/ 224 h 209"/>
                              <a:gd name="T36" fmla="+- 0 4807 4685"/>
                              <a:gd name="T37" fmla="*/ T36 w 173"/>
                              <a:gd name="T38" fmla="+- 0 224 224"/>
                              <a:gd name="T39" fmla="*/ 224 h 209"/>
                              <a:gd name="T40" fmla="+- 0 4771 4685"/>
                              <a:gd name="T41" fmla="*/ T40 w 173"/>
                              <a:gd name="T42" fmla="+- 0 323 224"/>
                              <a:gd name="T43" fmla="*/ 323 h 209"/>
                              <a:gd name="T44" fmla="+- 0 4818 4685"/>
                              <a:gd name="T45" fmla="*/ T44 w 173"/>
                              <a:gd name="T46" fmla="+- 0 323 224"/>
                              <a:gd name="T47" fmla="*/ 323 h 209"/>
                              <a:gd name="T48" fmla="+- 0 4858 4685"/>
                              <a:gd name="T49" fmla="*/ T48 w 173"/>
                              <a:gd name="T50" fmla="+- 0 224 224"/>
                              <a:gd name="T51" fmla="*/ 224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3" h="209">
                                <a:moveTo>
                                  <a:pt x="50" y="0"/>
                                </a:moveTo>
                                <a:lnTo>
                                  <a:pt x="0" y="0"/>
                                </a:lnTo>
                                <a:lnTo>
                                  <a:pt x="60" y="152"/>
                                </a:lnTo>
                                <a:lnTo>
                                  <a:pt x="33" y="209"/>
                                </a:lnTo>
                                <a:lnTo>
                                  <a:pt x="89" y="209"/>
                                </a:lnTo>
                                <a:lnTo>
                                  <a:pt x="133" y="99"/>
                                </a:lnTo>
                                <a:lnTo>
                                  <a:pt x="86" y="99"/>
                                </a:lnTo>
                                <a:lnTo>
                                  <a:pt x="50" y="0"/>
                                </a:lnTo>
                                <a:close/>
                                <a:moveTo>
                                  <a:pt x="173" y="0"/>
                                </a:moveTo>
                                <a:lnTo>
                                  <a:pt x="122" y="0"/>
                                </a:lnTo>
                                <a:lnTo>
                                  <a:pt x="86" y="99"/>
                                </a:lnTo>
                                <a:lnTo>
                                  <a:pt x="133" y="99"/>
                                </a:lnTo>
                                <a:lnTo>
                                  <a:pt x="1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AutoShape 139"/>
                        <wps:cNvSpPr>
                          <a:spLocks/>
                        </wps:cNvSpPr>
                        <wps:spPr bwMode="auto">
                          <a:xfrm>
                            <a:off x="4886" y="219"/>
                            <a:ext cx="250" cy="159"/>
                          </a:xfrm>
                          <a:custGeom>
                            <a:avLst/>
                            <a:gdLst>
                              <a:gd name="T0" fmla="+- 0 4886 4886"/>
                              <a:gd name="T1" fmla="*/ T0 w 250"/>
                              <a:gd name="T2" fmla="+- 0 224 220"/>
                              <a:gd name="T3" fmla="*/ 224 h 159"/>
                              <a:gd name="T4" fmla="+- 0 4934 4886"/>
                              <a:gd name="T5" fmla="*/ T4 w 250"/>
                              <a:gd name="T6" fmla="+- 0 378 220"/>
                              <a:gd name="T7" fmla="*/ 378 h 159"/>
                              <a:gd name="T8" fmla="+- 0 4944 4886"/>
                              <a:gd name="T9" fmla="*/ T8 w 250"/>
                              <a:gd name="T10" fmla="+- 0 263 220"/>
                              <a:gd name="T11" fmla="*/ 263 h 159"/>
                              <a:gd name="T12" fmla="+- 0 4956 4886"/>
                              <a:gd name="T13" fmla="*/ T12 w 250"/>
                              <a:gd name="T14" fmla="+- 0 258 220"/>
                              <a:gd name="T15" fmla="*/ 258 h 159"/>
                              <a:gd name="T16" fmla="+- 0 5134 4886"/>
                              <a:gd name="T17" fmla="*/ T16 w 250"/>
                              <a:gd name="T18" fmla="+- 0 252 220"/>
                              <a:gd name="T19" fmla="*/ 252 h 159"/>
                              <a:gd name="T20" fmla="+- 0 5030 4886"/>
                              <a:gd name="T21" fmla="*/ T20 w 250"/>
                              <a:gd name="T22" fmla="+- 0 246 220"/>
                              <a:gd name="T23" fmla="*/ 246 h 159"/>
                              <a:gd name="T24" fmla="+- 0 4934 4886"/>
                              <a:gd name="T25" fmla="*/ T24 w 250"/>
                              <a:gd name="T26" fmla="+- 0 241 220"/>
                              <a:gd name="T27" fmla="*/ 241 h 159"/>
                              <a:gd name="T28" fmla="+- 0 5050 4886"/>
                              <a:gd name="T29" fmla="*/ T28 w 250"/>
                              <a:gd name="T30" fmla="+- 0 260 220"/>
                              <a:gd name="T31" fmla="*/ 260 h 159"/>
                              <a:gd name="T32" fmla="+- 0 4980 4886"/>
                              <a:gd name="T33" fmla="*/ T32 w 250"/>
                              <a:gd name="T34" fmla="+- 0 263 220"/>
                              <a:gd name="T35" fmla="*/ 263 h 159"/>
                              <a:gd name="T36" fmla="+- 0 4982 4886"/>
                              <a:gd name="T37" fmla="*/ T36 w 250"/>
                              <a:gd name="T38" fmla="+- 0 268 220"/>
                              <a:gd name="T39" fmla="*/ 268 h 159"/>
                              <a:gd name="T40" fmla="+- 0 4985 4886"/>
                              <a:gd name="T41" fmla="*/ T40 w 250"/>
                              <a:gd name="T42" fmla="+- 0 275 220"/>
                              <a:gd name="T43" fmla="*/ 275 h 159"/>
                              <a:gd name="T44" fmla="+- 0 4987 4886"/>
                              <a:gd name="T45" fmla="*/ T44 w 250"/>
                              <a:gd name="T46" fmla="+- 0 378 220"/>
                              <a:gd name="T47" fmla="*/ 378 h 159"/>
                              <a:gd name="T48" fmla="+- 0 5035 4886"/>
                              <a:gd name="T49" fmla="*/ T48 w 250"/>
                              <a:gd name="T50" fmla="+- 0 268 220"/>
                              <a:gd name="T51" fmla="*/ 268 h 159"/>
                              <a:gd name="T52" fmla="+- 0 5047 4886"/>
                              <a:gd name="T53" fmla="*/ T52 w 250"/>
                              <a:gd name="T54" fmla="+- 0 263 220"/>
                              <a:gd name="T55" fmla="*/ 263 h 159"/>
                              <a:gd name="T56" fmla="+- 0 5135 4886"/>
                              <a:gd name="T57" fmla="*/ T56 w 250"/>
                              <a:gd name="T58" fmla="+- 0 258 220"/>
                              <a:gd name="T59" fmla="*/ 258 h 159"/>
                              <a:gd name="T60" fmla="+- 0 5074 4886"/>
                              <a:gd name="T61" fmla="*/ T60 w 250"/>
                              <a:gd name="T62" fmla="+- 0 260 220"/>
                              <a:gd name="T63" fmla="*/ 260 h 159"/>
                              <a:gd name="T64" fmla="+- 0 5081 4886"/>
                              <a:gd name="T65" fmla="*/ T64 w 250"/>
                              <a:gd name="T66" fmla="+- 0 263 220"/>
                              <a:gd name="T67" fmla="*/ 263 h 159"/>
                              <a:gd name="T68" fmla="+- 0 5083 4886"/>
                              <a:gd name="T69" fmla="*/ T68 w 250"/>
                              <a:gd name="T70" fmla="+- 0 268 220"/>
                              <a:gd name="T71" fmla="*/ 268 h 159"/>
                              <a:gd name="T72" fmla="+- 0 5088 4886"/>
                              <a:gd name="T73" fmla="*/ T72 w 250"/>
                              <a:gd name="T74" fmla="+- 0 275 220"/>
                              <a:gd name="T75" fmla="*/ 275 h 159"/>
                              <a:gd name="T76" fmla="+- 0 5136 4886"/>
                              <a:gd name="T77" fmla="*/ T76 w 250"/>
                              <a:gd name="T78" fmla="+- 0 378 220"/>
                              <a:gd name="T79" fmla="*/ 378 h 159"/>
                              <a:gd name="T80" fmla="+- 0 5135 4886"/>
                              <a:gd name="T81" fmla="*/ T80 w 250"/>
                              <a:gd name="T82" fmla="+- 0 264 220"/>
                              <a:gd name="T83" fmla="*/ 264 h 159"/>
                              <a:gd name="T84" fmla="+- 0 5059 4886"/>
                              <a:gd name="T85" fmla="*/ T84 w 250"/>
                              <a:gd name="T86" fmla="+- 0 258 220"/>
                              <a:gd name="T87" fmla="*/ 258 h 159"/>
                              <a:gd name="T88" fmla="+- 0 4973 4886"/>
                              <a:gd name="T89" fmla="*/ T88 w 250"/>
                              <a:gd name="T90" fmla="+- 0 260 220"/>
                              <a:gd name="T91" fmla="*/ 260 h 159"/>
                              <a:gd name="T92" fmla="+- 0 5059 4886"/>
                              <a:gd name="T93" fmla="*/ T92 w 250"/>
                              <a:gd name="T94" fmla="+- 0 258 220"/>
                              <a:gd name="T95" fmla="*/ 258 h 159"/>
                              <a:gd name="T96" fmla="+- 0 5078 4886"/>
                              <a:gd name="T97" fmla="*/ T96 w 250"/>
                              <a:gd name="T98" fmla="+- 0 220 220"/>
                              <a:gd name="T99" fmla="*/ 220 h 159"/>
                              <a:gd name="T100" fmla="+- 0 5040 4886"/>
                              <a:gd name="T101" fmla="*/ T100 w 250"/>
                              <a:gd name="T102" fmla="+- 0 236 220"/>
                              <a:gd name="T103" fmla="*/ 236 h 159"/>
                              <a:gd name="T104" fmla="+- 0 5131 4886"/>
                              <a:gd name="T105" fmla="*/ T104 w 250"/>
                              <a:gd name="T106" fmla="+- 0 246 220"/>
                              <a:gd name="T107" fmla="*/ 246 h 159"/>
                              <a:gd name="T108" fmla="+- 0 5124 4886"/>
                              <a:gd name="T109" fmla="*/ T108 w 250"/>
                              <a:gd name="T110" fmla="+- 0 234 220"/>
                              <a:gd name="T111" fmla="*/ 234 h 159"/>
                              <a:gd name="T112" fmla="+- 0 5108 4886"/>
                              <a:gd name="T113" fmla="*/ T112 w 250"/>
                              <a:gd name="T114" fmla="+- 0 223 220"/>
                              <a:gd name="T115" fmla="*/ 223 h 159"/>
                              <a:gd name="T116" fmla="+- 0 5086 4886"/>
                              <a:gd name="T117" fmla="*/ T116 w 250"/>
                              <a:gd name="T118" fmla="+- 0 220 220"/>
                              <a:gd name="T119" fmla="*/ 220 h 159"/>
                              <a:gd name="T120" fmla="+- 0 4975 4886"/>
                              <a:gd name="T121" fmla="*/ T120 w 250"/>
                              <a:gd name="T122" fmla="+- 0 220 220"/>
                              <a:gd name="T123" fmla="*/ 220 h 159"/>
                              <a:gd name="T124" fmla="+- 0 4958 4886"/>
                              <a:gd name="T125" fmla="*/ T124 w 250"/>
                              <a:gd name="T126" fmla="+- 0 224 220"/>
                              <a:gd name="T127" fmla="*/ 224 h 159"/>
                              <a:gd name="T128" fmla="+- 0 4934 4886"/>
                              <a:gd name="T129" fmla="*/ T128 w 250"/>
                              <a:gd name="T130" fmla="+- 0 241 220"/>
                              <a:gd name="T131" fmla="*/ 241 h 159"/>
                              <a:gd name="T132" fmla="+- 0 5026 4886"/>
                              <a:gd name="T133" fmla="*/ T132 w 250"/>
                              <a:gd name="T134" fmla="+- 0 236 220"/>
                              <a:gd name="T135" fmla="*/ 236 h 159"/>
                              <a:gd name="T136" fmla="+- 0 5011 4886"/>
                              <a:gd name="T137" fmla="*/ T136 w 250"/>
                              <a:gd name="T138" fmla="+- 0 227 220"/>
                              <a:gd name="T139" fmla="*/ 227 h 159"/>
                              <a:gd name="T140" fmla="+- 0 4994 4886"/>
                              <a:gd name="T141" fmla="*/ T140 w 250"/>
                              <a:gd name="T142" fmla="+- 0 220 220"/>
                              <a:gd name="T143" fmla="*/ 220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50" h="159">
                                <a:moveTo>
                                  <a:pt x="48" y="4"/>
                                </a:moveTo>
                                <a:lnTo>
                                  <a:pt x="0" y="4"/>
                                </a:lnTo>
                                <a:lnTo>
                                  <a:pt x="0" y="158"/>
                                </a:lnTo>
                                <a:lnTo>
                                  <a:pt x="48" y="158"/>
                                </a:lnTo>
                                <a:lnTo>
                                  <a:pt x="48" y="48"/>
                                </a:lnTo>
                                <a:lnTo>
                                  <a:pt x="58" y="43"/>
                                </a:lnTo>
                                <a:lnTo>
                                  <a:pt x="60" y="43"/>
                                </a:lnTo>
                                <a:lnTo>
                                  <a:pt x="70" y="38"/>
                                </a:lnTo>
                                <a:lnTo>
                                  <a:pt x="249" y="38"/>
                                </a:lnTo>
                                <a:lnTo>
                                  <a:pt x="248" y="32"/>
                                </a:lnTo>
                                <a:lnTo>
                                  <a:pt x="245" y="26"/>
                                </a:lnTo>
                                <a:lnTo>
                                  <a:pt x="144" y="26"/>
                                </a:lnTo>
                                <a:lnTo>
                                  <a:pt x="142" y="21"/>
                                </a:lnTo>
                                <a:lnTo>
                                  <a:pt x="48" y="21"/>
                                </a:lnTo>
                                <a:lnTo>
                                  <a:pt x="48" y="4"/>
                                </a:lnTo>
                                <a:close/>
                                <a:moveTo>
                                  <a:pt x="164" y="40"/>
                                </a:moveTo>
                                <a:lnTo>
                                  <a:pt x="89" y="40"/>
                                </a:lnTo>
                                <a:lnTo>
                                  <a:pt x="94" y="43"/>
                                </a:lnTo>
                                <a:lnTo>
                                  <a:pt x="96" y="45"/>
                                </a:lnTo>
                                <a:lnTo>
                                  <a:pt x="96" y="48"/>
                                </a:lnTo>
                                <a:lnTo>
                                  <a:pt x="99" y="52"/>
                                </a:lnTo>
                                <a:lnTo>
                                  <a:pt x="99" y="55"/>
                                </a:lnTo>
                                <a:lnTo>
                                  <a:pt x="101" y="62"/>
                                </a:lnTo>
                                <a:lnTo>
                                  <a:pt x="101" y="158"/>
                                </a:lnTo>
                                <a:lnTo>
                                  <a:pt x="149" y="158"/>
                                </a:lnTo>
                                <a:lnTo>
                                  <a:pt x="149" y="48"/>
                                </a:lnTo>
                                <a:lnTo>
                                  <a:pt x="156" y="45"/>
                                </a:lnTo>
                                <a:lnTo>
                                  <a:pt x="161" y="43"/>
                                </a:lnTo>
                                <a:lnTo>
                                  <a:pt x="164" y="40"/>
                                </a:lnTo>
                                <a:close/>
                                <a:moveTo>
                                  <a:pt x="249" y="38"/>
                                </a:moveTo>
                                <a:lnTo>
                                  <a:pt x="183" y="38"/>
                                </a:lnTo>
                                <a:lnTo>
                                  <a:pt x="188" y="40"/>
                                </a:lnTo>
                                <a:lnTo>
                                  <a:pt x="190" y="40"/>
                                </a:lnTo>
                                <a:lnTo>
                                  <a:pt x="195" y="43"/>
                                </a:lnTo>
                                <a:lnTo>
                                  <a:pt x="197" y="45"/>
                                </a:lnTo>
                                <a:lnTo>
                                  <a:pt x="197" y="48"/>
                                </a:lnTo>
                                <a:lnTo>
                                  <a:pt x="200" y="52"/>
                                </a:lnTo>
                                <a:lnTo>
                                  <a:pt x="202" y="55"/>
                                </a:lnTo>
                                <a:lnTo>
                                  <a:pt x="202" y="158"/>
                                </a:lnTo>
                                <a:lnTo>
                                  <a:pt x="250" y="158"/>
                                </a:lnTo>
                                <a:lnTo>
                                  <a:pt x="250" y="52"/>
                                </a:lnTo>
                                <a:lnTo>
                                  <a:pt x="249" y="44"/>
                                </a:lnTo>
                                <a:lnTo>
                                  <a:pt x="249" y="38"/>
                                </a:lnTo>
                                <a:close/>
                                <a:moveTo>
                                  <a:pt x="173" y="38"/>
                                </a:moveTo>
                                <a:lnTo>
                                  <a:pt x="82" y="38"/>
                                </a:lnTo>
                                <a:lnTo>
                                  <a:pt x="87" y="40"/>
                                </a:lnTo>
                                <a:lnTo>
                                  <a:pt x="168" y="40"/>
                                </a:lnTo>
                                <a:lnTo>
                                  <a:pt x="173" y="38"/>
                                </a:lnTo>
                                <a:close/>
                                <a:moveTo>
                                  <a:pt x="200" y="0"/>
                                </a:moveTo>
                                <a:lnTo>
                                  <a:pt x="192" y="0"/>
                                </a:lnTo>
                                <a:lnTo>
                                  <a:pt x="183" y="2"/>
                                </a:lnTo>
                                <a:lnTo>
                                  <a:pt x="154" y="16"/>
                                </a:lnTo>
                                <a:lnTo>
                                  <a:pt x="144" y="26"/>
                                </a:lnTo>
                                <a:lnTo>
                                  <a:pt x="245" y="26"/>
                                </a:lnTo>
                                <a:lnTo>
                                  <a:pt x="244" y="22"/>
                                </a:lnTo>
                                <a:lnTo>
                                  <a:pt x="238" y="14"/>
                                </a:lnTo>
                                <a:lnTo>
                                  <a:pt x="230" y="8"/>
                                </a:lnTo>
                                <a:lnTo>
                                  <a:pt x="222" y="3"/>
                                </a:lnTo>
                                <a:lnTo>
                                  <a:pt x="211" y="1"/>
                                </a:lnTo>
                                <a:lnTo>
                                  <a:pt x="200" y="0"/>
                                </a:lnTo>
                                <a:close/>
                                <a:moveTo>
                                  <a:pt x="108" y="0"/>
                                </a:moveTo>
                                <a:lnTo>
                                  <a:pt x="89" y="0"/>
                                </a:lnTo>
                                <a:lnTo>
                                  <a:pt x="82" y="2"/>
                                </a:lnTo>
                                <a:lnTo>
                                  <a:pt x="72" y="4"/>
                                </a:lnTo>
                                <a:lnTo>
                                  <a:pt x="58" y="14"/>
                                </a:lnTo>
                                <a:lnTo>
                                  <a:pt x="48" y="21"/>
                                </a:lnTo>
                                <a:lnTo>
                                  <a:pt x="142" y="21"/>
                                </a:lnTo>
                                <a:lnTo>
                                  <a:pt x="140" y="16"/>
                                </a:lnTo>
                                <a:lnTo>
                                  <a:pt x="135" y="9"/>
                                </a:lnTo>
                                <a:lnTo>
                                  <a:pt x="125" y="7"/>
                                </a:lnTo>
                                <a:lnTo>
                                  <a:pt x="118" y="2"/>
                                </a:lnTo>
                                <a:lnTo>
                                  <a:pt x="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1" name="Picture 1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169" y="219"/>
                            <a:ext cx="164"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2" name="Picture 1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366" y="178"/>
                            <a:ext cx="300" cy="2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3" name="Picture 1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793" y="174"/>
                            <a:ext cx="552"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4" name="Picture 1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391" y="224"/>
                            <a:ext cx="156" cy="1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5" name="Picture 1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578" y="178"/>
                            <a:ext cx="464" cy="2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6" name="Picture 1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168" y="174"/>
                            <a:ext cx="336" cy="2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7" name="Picture 1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540" y="219"/>
                            <a:ext cx="392" cy="159"/>
                          </a:xfrm>
                          <a:prstGeom prst="rect">
                            <a:avLst/>
                          </a:prstGeom>
                          <a:noFill/>
                          <a:extLst>
                            <a:ext uri="{909E8E84-426E-40DD-AFC4-6F175D3DCCD1}">
                              <a14:hiddenFill xmlns:a14="http://schemas.microsoft.com/office/drawing/2010/main">
                                <a:solidFill>
                                  <a:srgbClr val="FFFFFF"/>
                                </a:solidFill>
                              </a14:hiddenFill>
                            </a:ext>
                          </a:extLst>
                        </pic:spPr>
                      </pic:pic>
                      <wps:wsp>
                        <wps:cNvPr id="288" name="Line 131"/>
                        <wps:cNvCnPr>
                          <a:cxnSpLocks noChangeShapeType="1"/>
                        </wps:cNvCnPr>
                        <wps:spPr bwMode="auto">
                          <a:xfrm>
                            <a:off x="4286" y="412"/>
                            <a:ext cx="36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977FA2" id="Group 130" o:spid="_x0000_s1026" style="position:absolute;margin-left:214.3pt;margin-top:8.7pt;width:183.25pt;height:13pt;z-index:251769856;mso-wrap-distance-left:0;mso-wrap-distance-right:0;mso-position-horizontal-relative:page" coordorigin="4286,174" coordsize="3665,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">
                <v:shape id="AutoShape 142" o:spid="_x0000_s1027" style="position:absolute;left:4312;top:174;width:168;height:204;visibility:visible;mso-wrap-style:square;v-text-anchor:top" coordsize="16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" path="m110,l,,,204r53,l53,137r48,l113,134r9,-4l132,127r9,-7l156,106r5,-8l53,98r,-62l162,36r-1,-2l156,24r-5,-7l141,12,137,7,127,5,120,2,110,xm162,36r-93,l77,38r16,l103,43r2,3l108,50r5,3l113,74r-3,5l110,84r-2,2l103,89r-2,5l96,96r-7,l84,98r77,l163,91r5,-19l168,53,165,41r-3,-5xe" fillcolor="black" stroked="f">
                  <v:path arrowok="t" o:connecttype="custom" o:connectlocs="110,174;0,174;0,378;53,378;53,311;101,311;113,308;122,304;132,301;141,294;156,280;161,272;53,272;53,210;162,210;161,208;156,198;151,191;141,186;137,181;127,179;120,176;110,174;162,210;69,210;77,212;93,212;103,217;105,220;108,224;113,227;113,248;110,253;110,258;108,260;103,263;101,268;96,270;89,270;84,272;161,272;163,265;168,246;168,227;165,215;162,210" o:connectangles="0,0,0,0,0,0,0,0,0,0,0,0,0,0,0,0,0,0,0,0,0,0,0,0,0,0,0,0,0,0,0,0,0,0,0,0,0,0,0,0,0,0,0,0,0,0"/>
                </v:shape>
                <v:shape id="AutoShape 141" o:spid="_x0000_s1028" style="position:absolute;left:4504;top:219;width:154;height:161;visibility:visible;mso-wrap-style:square;v-text-anchor:top" coordsize="154,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" path="m150,33r-64,l93,38r8,2l103,48r,7l92,56,72,58,62,60,48,62,36,64r-7,5l19,72r-7,7l2,93,,103r,24l5,139r9,9l24,156r12,4l67,160r5,-2l77,158r9,-5l89,151r9,-5l103,141r50,l153,127r-96,l55,124r,-2l53,120r-3,l50,115r-2,-3l48,105r2,-5l53,98r2,-5l60,93r9,-5l74,88r7,-2l153,86r,-34l152,39r-2,-6xm153,141r-50,l103,158r50,l153,141xm153,86r-50,l103,117r-2,3l86,127r67,l153,86xm72,l50,,26,4r-9,l12,7r,36l21,43r5,-3l36,38r9,-5l150,33r-2,-5l142,19r-8,-7l123,6,109,2,92,,72,xe" fillcolor="black" stroked="f">
                  <v:path arrowok="t" o:connecttype="custom" o:connectlocs="86,253;101,260;103,275;72,278;48,282;29,289;12,299;0,323;5,359;24,376;67,380;77,378;89,371;103,361;153,347;55,344;53,340;50,335;48,325;53,318;60,313;74,308;153,306;152,259;153,361;103,378;153,361;103,306;101,340;153,347;72,220;26,224;12,227;21,263;36,258;150,253;142,239;123,226;92,220" o:connectangles="0,0,0,0,0,0,0,0,0,0,0,0,0,0,0,0,0,0,0,0,0,0,0,0,0,0,0,0,0,0,0,0,0,0,0,0,0,0,0"/>
                </v:shape>
                <v:shape id="AutoShape 140" o:spid="_x0000_s1029" style="position:absolute;left:4684;top:224;width:173;height:209;visibility:visible;mso-wrap-style:square;v-text-anchor:top" coordsize="17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" path="m50,l,,60,152,33,209r56,l133,99r-47,l50,xm173,l122,,86,99r47,l173,xe" fillcolor="black" stroked="f">
                  <v:path arrowok="t" o:connecttype="custom" o:connectlocs="50,224;0,224;60,376;33,433;89,433;133,323;86,323;50,224;173,224;122,224;86,323;133,323;173,224" o:connectangles="0,0,0,0,0,0,0,0,0,0,0,0,0"/>
                </v:shape>
                <v:shape id="AutoShape 139" o:spid="_x0000_s1030" style="position:absolute;left:4886;top:219;width:250;height:159;visibility:visible;mso-wrap-style:square;v-text-anchor:top" coordsize="250,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" path="m48,4l,4,,158r48,l48,48,58,43r2,l70,38r179,l248,32r-3,-6l144,26r-2,-5l48,21,48,4xm164,40r-75,l94,43r2,2l96,48r3,4l99,55r2,7l101,158r48,l149,48r7,-3l161,43r3,-3xm249,38r-66,l188,40r2,l195,43r2,2l197,48r3,4l202,55r,103l250,158r,-106l249,44r,-6xm173,38r-91,l87,40r81,l173,38xm200,r-8,l183,2,154,16,144,26r101,l244,22r-6,-8l230,8,222,3,211,1,200,xm108,l89,,82,2,72,4,58,14,48,21r94,l140,16,135,9,125,7,118,2,108,xe" fillcolor="black" stroked="f">
                  <v:path arrowok="t" o:connecttype="custom" o:connectlocs="0,224;48,378;58,263;70,258;248,252;144,246;48,241;164,260;94,263;96,268;99,275;101,378;149,268;161,263;249,258;188,260;195,263;197,268;202,275;250,378;249,264;173,258;87,260;173,258;192,220;154,236;245,246;238,234;222,223;200,220;89,220;72,224;48,241;140,236;125,227;108,220" o:connectangles="0,0,0,0,0,0,0,0,0,0,0,0,0,0,0,0,0,0,0,0,0,0,0,0,0,0,0,0,0,0,0,0,0,0,0,0"/>
                </v:shape>
                <v:shape id="Picture 138" o:spid="_x0000_s1031" type="#_x0000_t75" style="position:absolute;left:5169;top:219;width:164;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">
                  <v:imagedata r:id="rId22" o:title=""/>
                </v:shape>
                <v:shape id="Picture 137" o:spid="_x0000_s1032" type="#_x0000_t75" style="position:absolute;left:5366;top:178;width:300;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">
                  <v:imagedata r:id="rId23" o:title=""/>
                </v:shape>
                <v:shape id="Picture 136" o:spid="_x0000_s1033" type="#_x0000_t75" style="position:absolute;left:5793;top:174;width:552;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">
                  <v:imagedata r:id="rId24" o:title=""/>
                </v:shape>
                <v:shape id="Picture 135" o:spid="_x0000_s1034" type="#_x0000_t75" style="position:absolute;left:6391;top:224;width:156;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">
                  <v:imagedata r:id="rId25" o:title=""/>
                </v:shape>
                <v:shape id="Picture 134" o:spid="_x0000_s1035" type="#_x0000_t75" style="position:absolute;left:6578;top:178;width:464;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">
                  <v:imagedata r:id="rId26" o:title=""/>
                </v:shape>
                <v:shape id="Picture 133" o:spid="_x0000_s1036" type="#_x0000_t75" style="position:absolute;left:7168;top:174;width:336;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">
                  <v:imagedata r:id="rId27" o:title=""/>
                </v:shape>
                <v:shape id="Picture 132" o:spid="_x0000_s1037" type="#_x0000_t75" style="position:absolute;left:7540;top:219;width:392;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">
                  <v:imagedata r:id="rId28" o:title=""/>
                </v:shape>
                <v:line id="Line 131" o:spid="_x0000_s1038" style="position:absolute;visibility:visible;mso-wrap-style:square" from="4286,412" to="7951,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" strokeweight="1.44pt"/>
                <w10:wrap type="topAndBottom" anchorx="page"/>
              </v:group>
            </w:pict>
          </mc:Fallback>
        </mc:AlternateContent>
      </w:r>
    </w:p>
    <w:p w14:paraId="24965570" w14:textId="77777777" w:rsidR="00A21FE4" w:rsidRDefault="00B52D10" w:rsidP="00A21FE4">
      <w:pPr>
        <w:pStyle w:val="BodyText"/>
        <w:spacing w:before="10"/>
        <w:ind w:left="0"/>
        <w:rPr>
          <w:spacing w:val="-3"/>
          <w:sz w:val="20"/>
          <w:szCs w:val="20"/>
        </w:rPr>
      </w:pPr>
      <w:r w:rsidRPr="00614BAA">
        <w:rPr>
          <w:sz w:val="20"/>
          <w:szCs w:val="20"/>
        </w:rPr>
        <w:t>Make Check</w:t>
      </w:r>
      <w:r w:rsidRPr="00614BAA">
        <w:rPr>
          <w:spacing w:val="-3"/>
          <w:sz w:val="20"/>
          <w:szCs w:val="20"/>
        </w:rPr>
        <w:t xml:space="preserve"> </w:t>
      </w:r>
      <w:r w:rsidRPr="00614BAA">
        <w:rPr>
          <w:rFonts w:ascii="Fusaka Std"/>
          <w:sz w:val="20"/>
          <w:szCs w:val="20"/>
        </w:rPr>
        <w:t>P</w:t>
      </w:r>
      <w:r w:rsidRPr="00614BAA">
        <w:rPr>
          <w:sz w:val="20"/>
          <w:szCs w:val="20"/>
        </w:rPr>
        <w:t>ayable</w:t>
      </w:r>
      <w:r w:rsidRPr="00614BAA">
        <w:rPr>
          <w:spacing w:val="1"/>
          <w:sz w:val="20"/>
          <w:szCs w:val="20"/>
        </w:rPr>
        <w:t xml:space="preserve"> </w:t>
      </w:r>
      <w:r w:rsidRPr="00614BAA">
        <w:rPr>
          <w:sz w:val="20"/>
          <w:szCs w:val="20"/>
        </w:rPr>
        <w:t>To:</w:t>
      </w:r>
      <w:r w:rsidRPr="00614BAA">
        <w:rPr>
          <w:sz w:val="20"/>
          <w:szCs w:val="20"/>
          <w:u w:val="single"/>
        </w:rPr>
        <w:t xml:space="preserve"> </w:t>
      </w:r>
      <w:r w:rsidRPr="00614BAA">
        <w:rPr>
          <w:sz w:val="20"/>
          <w:szCs w:val="20"/>
          <w:u w:val="single"/>
        </w:rPr>
        <w:tab/>
      </w:r>
      <w:r w:rsidRPr="00614BAA">
        <w:rPr>
          <w:sz w:val="20"/>
          <w:szCs w:val="20"/>
          <w:u w:val="single"/>
        </w:rPr>
        <w:tab/>
      </w:r>
      <w:r w:rsidRPr="00614BAA">
        <w:rPr>
          <w:sz w:val="20"/>
          <w:szCs w:val="20"/>
          <w:u w:val="single"/>
        </w:rPr>
        <w:tab/>
      </w:r>
      <w:r w:rsidRPr="00614BAA">
        <w:rPr>
          <w:sz w:val="20"/>
          <w:szCs w:val="20"/>
        </w:rPr>
        <w:t>Date:</w:t>
      </w:r>
      <w:r w:rsidRPr="00614BAA">
        <w:rPr>
          <w:sz w:val="20"/>
          <w:szCs w:val="20"/>
          <w:u w:val="single"/>
        </w:rPr>
        <w:tab/>
      </w:r>
      <w:r w:rsidRPr="00614BAA">
        <w:rPr>
          <w:sz w:val="20"/>
          <w:szCs w:val="20"/>
          <w:u w:val="single"/>
        </w:rPr>
        <w:tab/>
      </w:r>
      <w:r w:rsidRPr="00614BAA">
        <w:rPr>
          <w:sz w:val="20"/>
          <w:szCs w:val="20"/>
        </w:rPr>
        <w:t xml:space="preserve"> Name</w:t>
      </w:r>
      <w:r w:rsidRPr="00614BAA">
        <w:rPr>
          <w:spacing w:val="-1"/>
          <w:sz w:val="20"/>
          <w:szCs w:val="20"/>
        </w:rPr>
        <w:t xml:space="preserve"> </w:t>
      </w:r>
      <w:r w:rsidRPr="00614BAA">
        <w:rPr>
          <w:sz w:val="20"/>
          <w:szCs w:val="20"/>
        </w:rPr>
        <w:t>of</w:t>
      </w:r>
      <w:r w:rsidRPr="00614BAA">
        <w:rPr>
          <w:spacing w:val="-3"/>
          <w:sz w:val="20"/>
          <w:szCs w:val="20"/>
        </w:rPr>
        <w:t xml:space="preserve"> </w:t>
      </w:r>
      <w:r w:rsidRPr="00614BAA">
        <w:rPr>
          <w:sz w:val="20"/>
          <w:szCs w:val="20"/>
        </w:rPr>
        <w:t>Company:</w:t>
      </w:r>
      <w:r w:rsidRPr="00614BAA">
        <w:rPr>
          <w:sz w:val="20"/>
          <w:szCs w:val="20"/>
          <w:u w:val="single"/>
        </w:rPr>
        <w:t xml:space="preserve"> </w:t>
      </w:r>
      <w:r w:rsidRPr="00614BAA">
        <w:rPr>
          <w:sz w:val="20"/>
          <w:szCs w:val="20"/>
          <w:u w:val="single"/>
        </w:rPr>
        <w:tab/>
      </w:r>
      <w:r w:rsidRPr="00614BAA">
        <w:rPr>
          <w:sz w:val="20"/>
          <w:szCs w:val="20"/>
          <w:u w:val="single"/>
        </w:rPr>
        <w:tab/>
      </w:r>
      <w:r w:rsidRPr="00614BAA">
        <w:rPr>
          <w:sz w:val="20"/>
          <w:szCs w:val="20"/>
        </w:rPr>
        <w:t>Total</w:t>
      </w:r>
      <w:r w:rsidRPr="00614BAA">
        <w:rPr>
          <w:spacing w:val="-3"/>
          <w:sz w:val="20"/>
          <w:szCs w:val="20"/>
        </w:rPr>
        <w:t xml:space="preserve"> </w:t>
      </w:r>
    </w:p>
    <w:p w14:paraId="77DB1BD7" w14:textId="77777777" w:rsidR="00A21FE4" w:rsidRDefault="00A21FE4" w:rsidP="00A21FE4">
      <w:pPr>
        <w:pStyle w:val="BodyText"/>
        <w:spacing w:before="10"/>
        <w:ind w:left="0"/>
        <w:rPr>
          <w:spacing w:val="-3"/>
          <w:sz w:val="20"/>
          <w:szCs w:val="20"/>
        </w:rPr>
      </w:pPr>
    </w:p>
    <w:p w14:paraId="318E4D50" w14:textId="77777777" w:rsidR="00A21FE4" w:rsidRDefault="00B52D10" w:rsidP="00A21FE4">
      <w:pPr>
        <w:pStyle w:val="BodyText"/>
        <w:spacing w:before="10"/>
        <w:ind w:left="0"/>
        <w:rPr>
          <w:sz w:val="20"/>
          <w:szCs w:val="20"/>
        </w:rPr>
      </w:pPr>
      <w:r w:rsidRPr="00614BAA">
        <w:rPr>
          <w:rFonts w:ascii="Fusaka Std"/>
          <w:sz w:val="20"/>
          <w:szCs w:val="20"/>
        </w:rPr>
        <w:t>P</w:t>
      </w:r>
      <w:r w:rsidRPr="00614BAA">
        <w:rPr>
          <w:sz w:val="20"/>
          <w:szCs w:val="20"/>
        </w:rPr>
        <w:t>ayment</w:t>
      </w:r>
      <w:r w:rsidRPr="00614BAA">
        <w:rPr>
          <w:spacing w:val="-1"/>
          <w:sz w:val="20"/>
          <w:szCs w:val="20"/>
        </w:rPr>
        <w:t xml:space="preserve"> </w:t>
      </w:r>
      <w:r w:rsidRPr="00614BAA">
        <w:rPr>
          <w:sz w:val="20"/>
          <w:szCs w:val="20"/>
        </w:rPr>
        <w:t>Requested:_</w:t>
      </w:r>
      <w:r w:rsidRPr="00614BAA">
        <w:rPr>
          <w:rFonts w:ascii="Times New Roman"/>
          <w:sz w:val="20"/>
          <w:szCs w:val="20"/>
          <w:u w:val="single"/>
        </w:rPr>
        <w:t xml:space="preserve"> </w:t>
      </w:r>
      <w:r w:rsidRPr="00614BAA">
        <w:rPr>
          <w:rFonts w:ascii="Times New Roman"/>
          <w:sz w:val="20"/>
          <w:szCs w:val="20"/>
          <w:u w:val="single"/>
        </w:rPr>
        <w:tab/>
      </w:r>
      <w:r w:rsidRPr="00614BAA">
        <w:rPr>
          <w:rFonts w:ascii="Times New Roman"/>
          <w:sz w:val="20"/>
          <w:szCs w:val="20"/>
          <w:u w:val="single"/>
        </w:rPr>
        <w:tab/>
      </w:r>
      <w:r w:rsidRPr="00614BAA">
        <w:rPr>
          <w:rFonts w:ascii="Times New Roman"/>
          <w:sz w:val="20"/>
          <w:szCs w:val="20"/>
        </w:rPr>
        <w:t xml:space="preserve">      </w:t>
      </w:r>
      <w:r w:rsidRPr="00614BAA">
        <w:rPr>
          <w:rFonts w:ascii="Fusaka Std"/>
          <w:sz w:val="20"/>
          <w:szCs w:val="20"/>
        </w:rPr>
        <w:t>A</w:t>
      </w:r>
      <w:r w:rsidRPr="00614BAA">
        <w:rPr>
          <w:sz w:val="20"/>
          <w:szCs w:val="20"/>
        </w:rPr>
        <w:t>ddress:</w:t>
      </w:r>
    </w:p>
    <w:p w14:paraId="75871221" w14:textId="5481A052" w:rsidR="00F60B4D" w:rsidRPr="00614BAA" w:rsidRDefault="00B52D10" w:rsidP="00A21FE4">
      <w:pPr>
        <w:pStyle w:val="BodyText"/>
        <w:spacing w:before="10"/>
        <w:ind w:left="0"/>
        <w:rPr>
          <w:rFonts w:ascii="Times New Roman"/>
          <w:sz w:val="20"/>
          <w:szCs w:val="20"/>
        </w:rPr>
      </w:pPr>
      <w:r w:rsidRPr="00614BAA">
        <w:rPr>
          <w:sz w:val="20"/>
          <w:szCs w:val="20"/>
          <w:u w:val="single"/>
        </w:rPr>
        <w:t xml:space="preserve"> </w:t>
      </w:r>
      <w:r w:rsidRPr="00614BAA">
        <w:rPr>
          <w:sz w:val="20"/>
          <w:szCs w:val="20"/>
          <w:u w:val="single"/>
        </w:rPr>
        <w:tab/>
      </w:r>
      <w:r w:rsidR="00A21FE4">
        <w:rPr>
          <w:sz w:val="20"/>
          <w:szCs w:val="20"/>
          <w:u w:val="single"/>
        </w:rPr>
        <w:tab/>
      </w:r>
      <w:r w:rsidR="00A21FE4">
        <w:rPr>
          <w:sz w:val="20"/>
          <w:szCs w:val="20"/>
          <w:u w:val="single"/>
        </w:rPr>
        <w:tab/>
      </w:r>
      <w:r w:rsidR="00A21FE4">
        <w:rPr>
          <w:sz w:val="20"/>
          <w:szCs w:val="20"/>
          <w:u w:val="single"/>
        </w:rPr>
        <w:tab/>
      </w:r>
      <w:r w:rsidR="00A21FE4">
        <w:rPr>
          <w:sz w:val="20"/>
          <w:szCs w:val="20"/>
          <w:u w:val="single"/>
        </w:rPr>
        <w:tab/>
      </w:r>
      <w:r w:rsidR="00A21FE4">
        <w:rPr>
          <w:sz w:val="20"/>
          <w:szCs w:val="20"/>
          <w:u w:val="single"/>
        </w:rPr>
        <w:tab/>
      </w:r>
      <w:r w:rsidR="00A21FE4">
        <w:rPr>
          <w:sz w:val="20"/>
          <w:szCs w:val="20"/>
          <w:u w:val="single"/>
        </w:rPr>
        <w:tab/>
      </w:r>
      <w:r w:rsidR="00A21FE4">
        <w:rPr>
          <w:sz w:val="20"/>
          <w:szCs w:val="20"/>
          <w:u w:val="single"/>
        </w:rPr>
        <w:tab/>
      </w:r>
      <w:r w:rsidR="00A21FE4">
        <w:rPr>
          <w:sz w:val="20"/>
          <w:szCs w:val="20"/>
          <w:u w:val="single"/>
        </w:rPr>
        <w:tab/>
      </w:r>
      <w:r w:rsidRPr="00614BAA">
        <w:rPr>
          <w:sz w:val="20"/>
          <w:szCs w:val="20"/>
        </w:rPr>
        <w:t>Fund:</w:t>
      </w:r>
      <w:r w:rsidRPr="00614BAA">
        <w:rPr>
          <w:rFonts w:ascii="Times New Roman"/>
          <w:sz w:val="20"/>
          <w:szCs w:val="20"/>
          <w:u w:val="single"/>
        </w:rPr>
        <w:t xml:space="preserve"> </w:t>
      </w:r>
      <w:r w:rsidRPr="00614BAA">
        <w:rPr>
          <w:rFonts w:ascii="Times New Roman"/>
          <w:sz w:val="20"/>
          <w:szCs w:val="20"/>
          <w:u w:val="single"/>
        </w:rPr>
        <w:tab/>
      </w:r>
      <w:r w:rsidRPr="00614BAA">
        <w:rPr>
          <w:rFonts w:ascii="Times New Roman"/>
          <w:sz w:val="20"/>
          <w:szCs w:val="20"/>
          <w:u w:val="single"/>
        </w:rPr>
        <w:tab/>
      </w:r>
    </w:p>
    <w:p w14:paraId="59CF7F1D" w14:textId="77777777" w:rsidR="00F60B4D" w:rsidRPr="00614BAA" w:rsidRDefault="00B52D10">
      <w:pPr>
        <w:tabs>
          <w:tab w:val="left" w:pos="5433"/>
          <w:tab w:val="left" w:pos="9469"/>
        </w:tabs>
        <w:spacing w:line="252" w:lineRule="exact"/>
        <w:ind w:left="239"/>
        <w:jc w:val="both"/>
        <w:rPr>
          <w:rFonts w:ascii="Times New Roman"/>
          <w:sz w:val="20"/>
          <w:szCs w:val="20"/>
        </w:rPr>
      </w:pPr>
      <w:r w:rsidRPr="00614BAA">
        <w:rPr>
          <w:rFonts w:ascii="Times New Roman"/>
          <w:sz w:val="20"/>
          <w:szCs w:val="20"/>
          <w:u w:val="single"/>
        </w:rPr>
        <w:t xml:space="preserve"> </w:t>
      </w:r>
      <w:r w:rsidRPr="00614BAA">
        <w:rPr>
          <w:rFonts w:ascii="Times New Roman"/>
          <w:sz w:val="20"/>
          <w:szCs w:val="20"/>
          <w:u w:val="single"/>
        </w:rPr>
        <w:tab/>
      </w:r>
      <w:r w:rsidRPr="00614BAA">
        <w:rPr>
          <w:rFonts w:ascii="Times New Roman"/>
          <w:spacing w:val="16"/>
          <w:sz w:val="20"/>
          <w:szCs w:val="20"/>
        </w:rPr>
        <w:t xml:space="preserve"> </w:t>
      </w:r>
      <w:r w:rsidRPr="00614BAA">
        <w:rPr>
          <w:rFonts w:ascii="Fusaka Std"/>
          <w:sz w:val="20"/>
          <w:szCs w:val="20"/>
        </w:rPr>
        <w:t>A</w:t>
      </w:r>
      <w:r w:rsidRPr="00614BAA">
        <w:rPr>
          <w:sz w:val="20"/>
          <w:szCs w:val="20"/>
        </w:rPr>
        <w:t>ccount:</w:t>
      </w:r>
      <w:r w:rsidRPr="00614BAA">
        <w:rPr>
          <w:rFonts w:ascii="Times New Roman"/>
          <w:sz w:val="20"/>
          <w:szCs w:val="20"/>
          <w:u w:val="single"/>
        </w:rPr>
        <w:t xml:space="preserve"> </w:t>
      </w:r>
      <w:r w:rsidRPr="00614BAA">
        <w:rPr>
          <w:rFonts w:ascii="Times New Roman"/>
          <w:sz w:val="20"/>
          <w:szCs w:val="20"/>
          <w:u w:val="single"/>
        </w:rPr>
        <w:tab/>
      </w:r>
    </w:p>
    <w:p w14:paraId="084C5095" w14:textId="77777777" w:rsidR="00F60B4D" w:rsidRPr="00995047" w:rsidRDefault="00F60B4D">
      <w:pPr>
        <w:pStyle w:val="BodyText"/>
        <w:spacing w:before="0"/>
        <w:ind w:left="0"/>
        <w:rPr>
          <w:rFonts w:ascii="Times New Roman"/>
          <w:sz w:val="20"/>
          <w:szCs w:val="20"/>
        </w:rPr>
      </w:pPr>
    </w:p>
    <w:p w14:paraId="72BC1DD2" w14:textId="3BF8084D" w:rsidR="00F60B4D" w:rsidRPr="00614BAA" w:rsidRDefault="009A524F">
      <w:pPr>
        <w:pStyle w:val="BodyText"/>
        <w:spacing w:before="7"/>
        <w:ind w:left="0"/>
        <w:rPr>
          <w:rFonts w:ascii="Times New Roman"/>
          <w:sz w:val="20"/>
          <w:szCs w:val="20"/>
        </w:rPr>
      </w:pPr>
      <w:r>
        <w:rPr>
          <w:noProof/>
          <w:sz w:val="20"/>
          <w:szCs w:val="20"/>
        </w:rPr>
        <mc:AlternateContent>
          <mc:Choice Requires="wpg">
            <w:drawing>
              <wp:anchor distT="0" distB="0" distL="0" distR="0" simplePos="0" relativeHeight="251770880" behindDoc="0" locked="0" layoutInCell="1" allowOverlap="1" wp14:anchorId="16874960" wp14:editId="107036EE">
                <wp:simplePos x="0" y="0"/>
                <wp:positionH relativeFrom="page">
                  <wp:posOffset>4415155</wp:posOffset>
                </wp:positionH>
                <wp:positionV relativeFrom="paragraph">
                  <wp:posOffset>161290</wp:posOffset>
                </wp:positionV>
                <wp:extent cx="2404110" cy="12700"/>
                <wp:effectExtent l="14605" t="5080" r="10160" b="1270"/>
                <wp:wrapTopAndBottom/>
                <wp:docPr id="273"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4110" cy="12700"/>
                          <a:chOff x="6953" y="254"/>
                          <a:chExt cx="3786" cy="20"/>
                        </a:xfrm>
                      </wpg:grpSpPr>
                      <wps:wsp>
                        <wps:cNvPr id="274" name="Line 129"/>
                        <wps:cNvCnPr>
                          <a:cxnSpLocks noChangeShapeType="1"/>
                        </wps:cNvCnPr>
                        <wps:spPr bwMode="auto">
                          <a:xfrm>
                            <a:off x="6953" y="264"/>
                            <a:ext cx="3417" cy="0"/>
                          </a:xfrm>
                          <a:prstGeom prst="line">
                            <a:avLst/>
                          </a:prstGeom>
                          <a:noFill/>
                          <a:ln w="12181">
                            <a:solidFill>
                              <a:srgbClr val="000000"/>
                            </a:solidFill>
                            <a:round/>
                            <a:headEnd/>
                            <a:tailEnd/>
                          </a:ln>
                          <a:extLst>
                            <a:ext uri="{909E8E84-426E-40DD-AFC4-6F175D3DCCD1}">
                              <a14:hiddenFill xmlns:a14="http://schemas.microsoft.com/office/drawing/2010/main">
                                <a:noFill/>
                              </a14:hiddenFill>
                            </a:ext>
                          </a:extLst>
                        </wps:spPr>
                        <wps:bodyPr/>
                      </wps:wsp>
                      <wps:wsp>
                        <wps:cNvPr id="275" name="Line 128"/>
                        <wps:cNvCnPr>
                          <a:cxnSpLocks noChangeShapeType="1"/>
                        </wps:cNvCnPr>
                        <wps:spPr bwMode="auto">
                          <a:xfrm>
                            <a:off x="10372" y="264"/>
                            <a:ext cx="367" cy="0"/>
                          </a:xfrm>
                          <a:prstGeom prst="line">
                            <a:avLst/>
                          </a:prstGeom>
                          <a:noFill/>
                          <a:ln w="1218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FDC05E" id="Group 127" o:spid="_x0000_s1026" style="position:absolute;margin-left:347.65pt;margin-top:12.7pt;width:189.3pt;height:1pt;z-index:251770880;mso-wrap-distance-left:0;mso-wrap-distance-right:0;mso-position-horizontal-relative:page" coordorigin="6953,254" coordsize="37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">
                <v:line id="Line 129" o:spid="_x0000_s1027" style="position:absolute;visibility:visible;mso-wrap-style:square" from="6953,264" to="10370,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" strokeweight=".33836mm"/>
                <v:line id="Line 128" o:spid="_x0000_s1028" style="position:absolute;visibility:visible;mso-wrap-style:square" from="10372,264" to="1073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" strokeweight=".33836mm"/>
                <w10:wrap type="topAndBottom" anchorx="page"/>
              </v:group>
            </w:pict>
          </mc:Fallback>
        </mc:AlternateContent>
      </w:r>
    </w:p>
    <w:p w14:paraId="35D0FC3F" w14:textId="77777777" w:rsidR="00F60B4D" w:rsidRPr="00614BAA" w:rsidRDefault="00B52D10">
      <w:pPr>
        <w:spacing w:line="226" w:lineRule="exact"/>
        <w:ind w:right="748"/>
        <w:jc w:val="right"/>
        <w:rPr>
          <w:sz w:val="20"/>
          <w:szCs w:val="20"/>
        </w:rPr>
      </w:pPr>
      <w:r w:rsidRPr="00614BAA">
        <w:rPr>
          <w:sz w:val="20"/>
          <w:szCs w:val="20"/>
        </w:rPr>
        <w:t>(</w:t>
      </w:r>
      <w:r w:rsidRPr="00614BAA">
        <w:rPr>
          <w:rFonts w:ascii="Fusaka Std"/>
          <w:sz w:val="20"/>
          <w:szCs w:val="20"/>
        </w:rPr>
        <w:t>S</w:t>
      </w:r>
      <w:r w:rsidRPr="00614BAA">
        <w:rPr>
          <w:sz w:val="20"/>
          <w:szCs w:val="20"/>
        </w:rPr>
        <w:t>ignature of Requestor)</w:t>
      </w:r>
    </w:p>
    <w:p w14:paraId="2D69D993" w14:textId="60014F1B" w:rsidR="00F60B4D" w:rsidRDefault="00FA78F4" w:rsidP="00FA78F4">
      <w:pPr>
        <w:pStyle w:val="NoSpacing"/>
        <w:rPr>
          <w:sz w:val="20"/>
          <w:szCs w:val="20"/>
        </w:rPr>
      </w:pPr>
      <w:r>
        <w:rPr>
          <w:sz w:val="20"/>
          <w:szCs w:val="20"/>
        </w:rPr>
        <w:t>If payment request is payable to vendor, attach original vendor’s invoice.</w:t>
      </w:r>
    </w:p>
    <w:p w14:paraId="2D4497C0" w14:textId="00B35198" w:rsidR="00FA78F4" w:rsidRDefault="00FA78F4" w:rsidP="00FA78F4">
      <w:pPr>
        <w:pStyle w:val="NoSpacing"/>
        <w:rPr>
          <w:sz w:val="20"/>
          <w:szCs w:val="20"/>
        </w:rPr>
      </w:pPr>
      <w:r>
        <w:rPr>
          <w:sz w:val="20"/>
          <w:szCs w:val="20"/>
        </w:rPr>
        <w:t>If payment request is for reimbursement of expenses, attach vendors’ receipt.</w:t>
      </w:r>
    </w:p>
    <w:p w14:paraId="50CCAA54" w14:textId="6A4D94E6" w:rsidR="00F60B4D" w:rsidRPr="00614BAA" w:rsidRDefault="00FA78F4" w:rsidP="00FA78F4">
      <w:pPr>
        <w:pStyle w:val="NoSpacing"/>
        <w:rPr>
          <w:rFonts w:ascii="Microsoft Sans Serif"/>
          <w:sz w:val="20"/>
          <w:szCs w:val="20"/>
        </w:rPr>
      </w:pPr>
      <w:r>
        <w:rPr>
          <w:sz w:val="20"/>
          <w:szCs w:val="20"/>
        </w:rPr>
        <w:t>If information requested below ( description, unit cost, quantity, total cost) are on the attached invoice or receipt, the following section may be omitted.</w:t>
      </w:r>
    </w:p>
    <w:p w14:paraId="0DA245A6" w14:textId="77777777" w:rsidR="00F60B4D" w:rsidRPr="00614BAA" w:rsidRDefault="00F60B4D">
      <w:pPr>
        <w:pStyle w:val="BodyText"/>
        <w:spacing w:before="0"/>
        <w:ind w:left="0"/>
        <w:rPr>
          <w:sz w:val="20"/>
          <w:szCs w:val="20"/>
        </w:rPr>
      </w:pPr>
    </w:p>
    <w:p w14:paraId="2556A648" w14:textId="77777777" w:rsidR="00F60B4D" w:rsidRPr="00614BAA" w:rsidRDefault="00B52D10">
      <w:pPr>
        <w:tabs>
          <w:tab w:val="left" w:pos="5803"/>
          <w:tab w:val="left" w:pos="7010"/>
          <w:tab w:val="left" w:pos="8255"/>
        </w:tabs>
        <w:ind w:left="1771"/>
        <w:rPr>
          <w:sz w:val="20"/>
          <w:szCs w:val="20"/>
        </w:rPr>
      </w:pPr>
      <w:r w:rsidRPr="00614BAA">
        <w:rPr>
          <w:sz w:val="20"/>
          <w:szCs w:val="20"/>
        </w:rPr>
        <w:t>Description</w:t>
      </w:r>
      <w:r w:rsidRPr="00614BAA">
        <w:rPr>
          <w:sz w:val="20"/>
          <w:szCs w:val="20"/>
        </w:rPr>
        <w:tab/>
        <w:t>Unit</w:t>
      </w:r>
      <w:r w:rsidRPr="00614BAA">
        <w:rPr>
          <w:spacing w:val="-4"/>
          <w:sz w:val="20"/>
          <w:szCs w:val="20"/>
        </w:rPr>
        <w:t xml:space="preserve"> </w:t>
      </w:r>
      <w:r w:rsidRPr="00614BAA">
        <w:rPr>
          <w:sz w:val="20"/>
          <w:szCs w:val="20"/>
        </w:rPr>
        <w:t>Cost</w:t>
      </w:r>
      <w:r w:rsidRPr="00614BAA">
        <w:rPr>
          <w:sz w:val="20"/>
          <w:szCs w:val="20"/>
        </w:rPr>
        <w:tab/>
        <w:t>Quantity</w:t>
      </w:r>
      <w:r w:rsidRPr="00614BAA">
        <w:rPr>
          <w:sz w:val="20"/>
          <w:szCs w:val="20"/>
        </w:rPr>
        <w:tab/>
        <w:t>Total</w:t>
      </w:r>
      <w:r w:rsidRPr="00614BAA">
        <w:rPr>
          <w:spacing w:val="1"/>
          <w:sz w:val="20"/>
          <w:szCs w:val="20"/>
        </w:rPr>
        <w:t xml:space="preserve"> </w:t>
      </w:r>
      <w:r w:rsidRPr="00614BAA">
        <w:rPr>
          <w:sz w:val="20"/>
          <w:szCs w:val="20"/>
        </w:rPr>
        <w:t>Cost</w: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62"/>
        <w:gridCol w:w="1099"/>
        <w:gridCol w:w="1080"/>
        <w:gridCol w:w="1620"/>
      </w:tblGrid>
      <w:tr w:rsidR="00F60B4D" w:rsidRPr="00995047" w14:paraId="7F829C49" w14:textId="77777777">
        <w:trPr>
          <w:trHeight w:val="419"/>
        </w:trPr>
        <w:tc>
          <w:tcPr>
            <w:tcW w:w="5562" w:type="dxa"/>
            <w:tcBorders>
              <w:left w:val="single" w:sz="6" w:space="0" w:color="000000"/>
            </w:tcBorders>
          </w:tcPr>
          <w:p w14:paraId="0835DBBF" w14:textId="77777777" w:rsidR="00F60B4D" w:rsidRPr="00614BAA" w:rsidRDefault="00F60B4D">
            <w:pPr>
              <w:pStyle w:val="TableParagraph"/>
              <w:rPr>
                <w:rFonts w:ascii="Times New Roman"/>
                <w:sz w:val="20"/>
                <w:szCs w:val="20"/>
              </w:rPr>
            </w:pPr>
          </w:p>
        </w:tc>
        <w:tc>
          <w:tcPr>
            <w:tcW w:w="1099" w:type="dxa"/>
          </w:tcPr>
          <w:p w14:paraId="153BDBB9" w14:textId="77777777" w:rsidR="00F60B4D" w:rsidRPr="00614BAA" w:rsidRDefault="00F60B4D">
            <w:pPr>
              <w:pStyle w:val="TableParagraph"/>
              <w:rPr>
                <w:rFonts w:ascii="Times New Roman"/>
                <w:sz w:val="20"/>
                <w:szCs w:val="20"/>
              </w:rPr>
            </w:pPr>
          </w:p>
        </w:tc>
        <w:tc>
          <w:tcPr>
            <w:tcW w:w="1080" w:type="dxa"/>
          </w:tcPr>
          <w:p w14:paraId="3468F790" w14:textId="77777777" w:rsidR="00F60B4D" w:rsidRPr="00614BAA" w:rsidRDefault="00F60B4D">
            <w:pPr>
              <w:pStyle w:val="TableParagraph"/>
              <w:rPr>
                <w:rFonts w:ascii="Times New Roman"/>
                <w:sz w:val="20"/>
                <w:szCs w:val="20"/>
              </w:rPr>
            </w:pPr>
          </w:p>
        </w:tc>
        <w:tc>
          <w:tcPr>
            <w:tcW w:w="1620" w:type="dxa"/>
          </w:tcPr>
          <w:p w14:paraId="39EE215C" w14:textId="77777777" w:rsidR="00F60B4D" w:rsidRPr="00614BAA" w:rsidRDefault="00F60B4D">
            <w:pPr>
              <w:pStyle w:val="TableParagraph"/>
              <w:rPr>
                <w:rFonts w:ascii="Times New Roman"/>
                <w:sz w:val="20"/>
                <w:szCs w:val="20"/>
              </w:rPr>
            </w:pPr>
          </w:p>
        </w:tc>
      </w:tr>
      <w:tr w:rsidR="00F60B4D" w:rsidRPr="00995047" w14:paraId="4DA5FD45" w14:textId="77777777">
        <w:trPr>
          <w:trHeight w:val="419"/>
        </w:trPr>
        <w:tc>
          <w:tcPr>
            <w:tcW w:w="5562" w:type="dxa"/>
            <w:tcBorders>
              <w:left w:val="single" w:sz="6" w:space="0" w:color="000000"/>
            </w:tcBorders>
          </w:tcPr>
          <w:p w14:paraId="50B2A2DE" w14:textId="77777777" w:rsidR="00F60B4D" w:rsidRPr="00614BAA" w:rsidRDefault="00F60B4D">
            <w:pPr>
              <w:pStyle w:val="TableParagraph"/>
              <w:rPr>
                <w:rFonts w:ascii="Times New Roman"/>
                <w:sz w:val="20"/>
                <w:szCs w:val="20"/>
              </w:rPr>
            </w:pPr>
          </w:p>
        </w:tc>
        <w:tc>
          <w:tcPr>
            <w:tcW w:w="1099" w:type="dxa"/>
          </w:tcPr>
          <w:p w14:paraId="701EEC59" w14:textId="77777777" w:rsidR="00F60B4D" w:rsidRPr="00614BAA" w:rsidRDefault="00F60B4D">
            <w:pPr>
              <w:pStyle w:val="TableParagraph"/>
              <w:rPr>
                <w:rFonts w:ascii="Times New Roman"/>
                <w:sz w:val="20"/>
                <w:szCs w:val="20"/>
              </w:rPr>
            </w:pPr>
          </w:p>
        </w:tc>
        <w:tc>
          <w:tcPr>
            <w:tcW w:w="1080" w:type="dxa"/>
          </w:tcPr>
          <w:p w14:paraId="6D5DFA08" w14:textId="77777777" w:rsidR="00F60B4D" w:rsidRPr="00614BAA" w:rsidRDefault="00F60B4D">
            <w:pPr>
              <w:pStyle w:val="TableParagraph"/>
              <w:rPr>
                <w:rFonts w:ascii="Times New Roman"/>
                <w:sz w:val="20"/>
                <w:szCs w:val="20"/>
              </w:rPr>
            </w:pPr>
          </w:p>
        </w:tc>
        <w:tc>
          <w:tcPr>
            <w:tcW w:w="1620" w:type="dxa"/>
          </w:tcPr>
          <w:p w14:paraId="494DEDBB" w14:textId="77777777" w:rsidR="00F60B4D" w:rsidRPr="00614BAA" w:rsidRDefault="00F60B4D">
            <w:pPr>
              <w:pStyle w:val="TableParagraph"/>
              <w:rPr>
                <w:rFonts w:ascii="Times New Roman"/>
                <w:sz w:val="20"/>
                <w:szCs w:val="20"/>
              </w:rPr>
            </w:pPr>
          </w:p>
        </w:tc>
      </w:tr>
      <w:tr w:rsidR="00F60B4D" w:rsidRPr="00995047" w14:paraId="6586C496" w14:textId="77777777">
        <w:trPr>
          <w:trHeight w:val="419"/>
        </w:trPr>
        <w:tc>
          <w:tcPr>
            <w:tcW w:w="5562" w:type="dxa"/>
            <w:tcBorders>
              <w:left w:val="single" w:sz="6" w:space="0" w:color="000000"/>
            </w:tcBorders>
          </w:tcPr>
          <w:p w14:paraId="73F20DD7" w14:textId="77777777" w:rsidR="00F60B4D" w:rsidRPr="00614BAA" w:rsidRDefault="00F60B4D">
            <w:pPr>
              <w:pStyle w:val="TableParagraph"/>
              <w:rPr>
                <w:rFonts w:ascii="Times New Roman"/>
                <w:sz w:val="20"/>
                <w:szCs w:val="20"/>
              </w:rPr>
            </w:pPr>
          </w:p>
        </w:tc>
        <w:tc>
          <w:tcPr>
            <w:tcW w:w="1099" w:type="dxa"/>
          </w:tcPr>
          <w:p w14:paraId="2809DFC7" w14:textId="77777777" w:rsidR="00F60B4D" w:rsidRPr="00614BAA" w:rsidRDefault="00F60B4D">
            <w:pPr>
              <w:pStyle w:val="TableParagraph"/>
              <w:rPr>
                <w:rFonts w:ascii="Times New Roman"/>
                <w:sz w:val="20"/>
                <w:szCs w:val="20"/>
              </w:rPr>
            </w:pPr>
          </w:p>
        </w:tc>
        <w:tc>
          <w:tcPr>
            <w:tcW w:w="1080" w:type="dxa"/>
          </w:tcPr>
          <w:p w14:paraId="1DDA93B6" w14:textId="77777777" w:rsidR="00F60B4D" w:rsidRPr="00614BAA" w:rsidRDefault="00F60B4D">
            <w:pPr>
              <w:pStyle w:val="TableParagraph"/>
              <w:rPr>
                <w:rFonts w:ascii="Times New Roman"/>
                <w:sz w:val="20"/>
                <w:szCs w:val="20"/>
              </w:rPr>
            </w:pPr>
          </w:p>
        </w:tc>
        <w:tc>
          <w:tcPr>
            <w:tcW w:w="1620" w:type="dxa"/>
          </w:tcPr>
          <w:p w14:paraId="65616C5B" w14:textId="77777777" w:rsidR="00F60B4D" w:rsidRPr="00614BAA" w:rsidRDefault="00F60B4D">
            <w:pPr>
              <w:pStyle w:val="TableParagraph"/>
              <w:rPr>
                <w:rFonts w:ascii="Times New Roman"/>
                <w:sz w:val="20"/>
                <w:szCs w:val="20"/>
              </w:rPr>
            </w:pPr>
          </w:p>
        </w:tc>
      </w:tr>
      <w:tr w:rsidR="00F60B4D" w:rsidRPr="00995047" w14:paraId="69C9393A" w14:textId="77777777">
        <w:trPr>
          <w:trHeight w:val="419"/>
        </w:trPr>
        <w:tc>
          <w:tcPr>
            <w:tcW w:w="5562" w:type="dxa"/>
            <w:tcBorders>
              <w:left w:val="single" w:sz="6" w:space="0" w:color="000000"/>
            </w:tcBorders>
          </w:tcPr>
          <w:p w14:paraId="7E308D0C" w14:textId="77777777" w:rsidR="00F60B4D" w:rsidRPr="00614BAA" w:rsidRDefault="00F60B4D">
            <w:pPr>
              <w:pStyle w:val="TableParagraph"/>
              <w:rPr>
                <w:rFonts w:ascii="Times New Roman"/>
                <w:sz w:val="20"/>
                <w:szCs w:val="20"/>
              </w:rPr>
            </w:pPr>
          </w:p>
        </w:tc>
        <w:tc>
          <w:tcPr>
            <w:tcW w:w="1099" w:type="dxa"/>
          </w:tcPr>
          <w:p w14:paraId="27A00E68" w14:textId="77777777" w:rsidR="00F60B4D" w:rsidRPr="00614BAA" w:rsidRDefault="00F60B4D">
            <w:pPr>
              <w:pStyle w:val="TableParagraph"/>
              <w:rPr>
                <w:rFonts w:ascii="Times New Roman"/>
                <w:sz w:val="20"/>
                <w:szCs w:val="20"/>
              </w:rPr>
            </w:pPr>
          </w:p>
        </w:tc>
        <w:tc>
          <w:tcPr>
            <w:tcW w:w="1080" w:type="dxa"/>
          </w:tcPr>
          <w:p w14:paraId="425567CD" w14:textId="77777777" w:rsidR="00F60B4D" w:rsidRPr="00614BAA" w:rsidRDefault="00F60B4D">
            <w:pPr>
              <w:pStyle w:val="TableParagraph"/>
              <w:rPr>
                <w:rFonts w:ascii="Times New Roman"/>
                <w:sz w:val="20"/>
                <w:szCs w:val="20"/>
              </w:rPr>
            </w:pPr>
          </w:p>
        </w:tc>
        <w:tc>
          <w:tcPr>
            <w:tcW w:w="1620" w:type="dxa"/>
          </w:tcPr>
          <w:p w14:paraId="617BE9E7" w14:textId="77777777" w:rsidR="00F60B4D" w:rsidRPr="00614BAA" w:rsidRDefault="00F60B4D">
            <w:pPr>
              <w:pStyle w:val="TableParagraph"/>
              <w:rPr>
                <w:rFonts w:ascii="Times New Roman"/>
                <w:sz w:val="20"/>
                <w:szCs w:val="20"/>
              </w:rPr>
            </w:pPr>
          </w:p>
        </w:tc>
      </w:tr>
      <w:tr w:rsidR="00F60B4D" w:rsidRPr="00995047" w14:paraId="43515D0E" w14:textId="77777777">
        <w:trPr>
          <w:trHeight w:val="419"/>
        </w:trPr>
        <w:tc>
          <w:tcPr>
            <w:tcW w:w="5562" w:type="dxa"/>
            <w:tcBorders>
              <w:left w:val="single" w:sz="6" w:space="0" w:color="000000"/>
            </w:tcBorders>
          </w:tcPr>
          <w:p w14:paraId="67A55F01" w14:textId="77777777" w:rsidR="00F60B4D" w:rsidRPr="00614BAA" w:rsidRDefault="00F60B4D">
            <w:pPr>
              <w:pStyle w:val="TableParagraph"/>
              <w:rPr>
                <w:rFonts w:ascii="Times New Roman"/>
                <w:sz w:val="20"/>
                <w:szCs w:val="20"/>
              </w:rPr>
            </w:pPr>
          </w:p>
        </w:tc>
        <w:tc>
          <w:tcPr>
            <w:tcW w:w="1099" w:type="dxa"/>
          </w:tcPr>
          <w:p w14:paraId="4E3A89A5" w14:textId="77777777" w:rsidR="00F60B4D" w:rsidRPr="00614BAA" w:rsidRDefault="00F60B4D">
            <w:pPr>
              <w:pStyle w:val="TableParagraph"/>
              <w:rPr>
                <w:rFonts w:ascii="Times New Roman"/>
                <w:sz w:val="20"/>
                <w:szCs w:val="20"/>
              </w:rPr>
            </w:pPr>
          </w:p>
        </w:tc>
        <w:tc>
          <w:tcPr>
            <w:tcW w:w="1080" w:type="dxa"/>
          </w:tcPr>
          <w:p w14:paraId="36BF6871" w14:textId="77777777" w:rsidR="00F60B4D" w:rsidRPr="00614BAA" w:rsidRDefault="00F60B4D">
            <w:pPr>
              <w:pStyle w:val="TableParagraph"/>
              <w:rPr>
                <w:rFonts w:ascii="Times New Roman"/>
                <w:sz w:val="20"/>
                <w:szCs w:val="20"/>
              </w:rPr>
            </w:pPr>
          </w:p>
        </w:tc>
        <w:tc>
          <w:tcPr>
            <w:tcW w:w="1620" w:type="dxa"/>
          </w:tcPr>
          <w:p w14:paraId="6816874C" w14:textId="77777777" w:rsidR="00F60B4D" w:rsidRPr="00614BAA" w:rsidRDefault="00F60B4D">
            <w:pPr>
              <w:pStyle w:val="TableParagraph"/>
              <w:rPr>
                <w:rFonts w:ascii="Times New Roman"/>
                <w:sz w:val="20"/>
                <w:szCs w:val="20"/>
              </w:rPr>
            </w:pPr>
          </w:p>
        </w:tc>
      </w:tr>
      <w:tr w:rsidR="00F60B4D" w:rsidRPr="00995047" w14:paraId="17D73A9D" w14:textId="77777777">
        <w:trPr>
          <w:trHeight w:val="422"/>
        </w:trPr>
        <w:tc>
          <w:tcPr>
            <w:tcW w:w="5562" w:type="dxa"/>
            <w:tcBorders>
              <w:left w:val="single" w:sz="6" w:space="0" w:color="000000"/>
            </w:tcBorders>
          </w:tcPr>
          <w:p w14:paraId="236BB1E3" w14:textId="77777777" w:rsidR="00F60B4D" w:rsidRPr="00614BAA" w:rsidRDefault="00F60B4D">
            <w:pPr>
              <w:pStyle w:val="TableParagraph"/>
              <w:rPr>
                <w:rFonts w:ascii="Times New Roman"/>
                <w:sz w:val="20"/>
                <w:szCs w:val="20"/>
              </w:rPr>
            </w:pPr>
          </w:p>
        </w:tc>
        <w:tc>
          <w:tcPr>
            <w:tcW w:w="1099" w:type="dxa"/>
          </w:tcPr>
          <w:p w14:paraId="75941619" w14:textId="77777777" w:rsidR="00F60B4D" w:rsidRPr="00614BAA" w:rsidRDefault="00F60B4D">
            <w:pPr>
              <w:pStyle w:val="TableParagraph"/>
              <w:rPr>
                <w:rFonts w:ascii="Times New Roman"/>
                <w:sz w:val="20"/>
                <w:szCs w:val="20"/>
              </w:rPr>
            </w:pPr>
          </w:p>
        </w:tc>
        <w:tc>
          <w:tcPr>
            <w:tcW w:w="1080" w:type="dxa"/>
          </w:tcPr>
          <w:p w14:paraId="4D20A59B" w14:textId="77777777" w:rsidR="00F60B4D" w:rsidRPr="00614BAA" w:rsidRDefault="00F60B4D">
            <w:pPr>
              <w:pStyle w:val="TableParagraph"/>
              <w:rPr>
                <w:rFonts w:ascii="Times New Roman"/>
                <w:sz w:val="20"/>
                <w:szCs w:val="20"/>
              </w:rPr>
            </w:pPr>
          </w:p>
        </w:tc>
        <w:tc>
          <w:tcPr>
            <w:tcW w:w="1620" w:type="dxa"/>
          </w:tcPr>
          <w:p w14:paraId="787E1421" w14:textId="77777777" w:rsidR="00F60B4D" w:rsidRPr="00614BAA" w:rsidRDefault="00F60B4D">
            <w:pPr>
              <w:pStyle w:val="TableParagraph"/>
              <w:rPr>
                <w:rFonts w:ascii="Times New Roman"/>
                <w:sz w:val="20"/>
                <w:szCs w:val="20"/>
              </w:rPr>
            </w:pPr>
          </w:p>
        </w:tc>
      </w:tr>
      <w:tr w:rsidR="00F60B4D" w:rsidRPr="00995047" w14:paraId="7E863695" w14:textId="77777777">
        <w:trPr>
          <w:trHeight w:val="419"/>
        </w:trPr>
        <w:tc>
          <w:tcPr>
            <w:tcW w:w="5562" w:type="dxa"/>
            <w:tcBorders>
              <w:left w:val="single" w:sz="6" w:space="0" w:color="000000"/>
            </w:tcBorders>
          </w:tcPr>
          <w:p w14:paraId="36F05FFE" w14:textId="77777777" w:rsidR="00F60B4D" w:rsidRPr="00614BAA" w:rsidRDefault="00F60B4D">
            <w:pPr>
              <w:pStyle w:val="TableParagraph"/>
              <w:rPr>
                <w:rFonts w:ascii="Times New Roman"/>
                <w:sz w:val="20"/>
                <w:szCs w:val="20"/>
              </w:rPr>
            </w:pPr>
          </w:p>
        </w:tc>
        <w:tc>
          <w:tcPr>
            <w:tcW w:w="1099" w:type="dxa"/>
          </w:tcPr>
          <w:p w14:paraId="3E9F6DA3" w14:textId="77777777" w:rsidR="00F60B4D" w:rsidRPr="00614BAA" w:rsidRDefault="00F60B4D">
            <w:pPr>
              <w:pStyle w:val="TableParagraph"/>
              <w:rPr>
                <w:rFonts w:ascii="Times New Roman"/>
                <w:sz w:val="20"/>
                <w:szCs w:val="20"/>
              </w:rPr>
            </w:pPr>
          </w:p>
        </w:tc>
        <w:tc>
          <w:tcPr>
            <w:tcW w:w="1080" w:type="dxa"/>
          </w:tcPr>
          <w:p w14:paraId="053DE24E" w14:textId="77777777" w:rsidR="00F60B4D" w:rsidRPr="00614BAA" w:rsidRDefault="00F60B4D">
            <w:pPr>
              <w:pStyle w:val="TableParagraph"/>
              <w:rPr>
                <w:rFonts w:ascii="Times New Roman"/>
                <w:sz w:val="20"/>
                <w:szCs w:val="20"/>
              </w:rPr>
            </w:pPr>
          </w:p>
        </w:tc>
        <w:tc>
          <w:tcPr>
            <w:tcW w:w="1620" w:type="dxa"/>
          </w:tcPr>
          <w:p w14:paraId="321F86E1" w14:textId="77777777" w:rsidR="00F60B4D" w:rsidRPr="00614BAA" w:rsidRDefault="00F60B4D">
            <w:pPr>
              <w:pStyle w:val="TableParagraph"/>
              <w:rPr>
                <w:rFonts w:ascii="Times New Roman"/>
                <w:sz w:val="20"/>
                <w:szCs w:val="20"/>
              </w:rPr>
            </w:pPr>
          </w:p>
        </w:tc>
      </w:tr>
      <w:tr w:rsidR="00F60B4D" w:rsidRPr="00995047" w14:paraId="65E00E7D" w14:textId="77777777">
        <w:trPr>
          <w:trHeight w:val="419"/>
        </w:trPr>
        <w:tc>
          <w:tcPr>
            <w:tcW w:w="5562" w:type="dxa"/>
            <w:tcBorders>
              <w:left w:val="single" w:sz="6" w:space="0" w:color="000000"/>
            </w:tcBorders>
          </w:tcPr>
          <w:p w14:paraId="7DE8F1F4" w14:textId="77777777" w:rsidR="00F60B4D" w:rsidRPr="00614BAA" w:rsidRDefault="00F60B4D">
            <w:pPr>
              <w:pStyle w:val="TableParagraph"/>
              <w:rPr>
                <w:rFonts w:ascii="Times New Roman"/>
                <w:sz w:val="20"/>
                <w:szCs w:val="20"/>
              </w:rPr>
            </w:pPr>
          </w:p>
        </w:tc>
        <w:tc>
          <w:tcPr>
            <w:tcW w:w="1099" w:type="dxa"/>
          </w:tcPr>
          <w:p w14:paraId="6C971958" w14:textId="77777777" w:rsidR="00F60B4D" w:rsidRPr="00614BAA" w:rsidRDefault="00F60B4D">
            <w:pPr>
              <w:pStyle w:val="TableParagraph"/>
              <w:rPr>
                <w:rFonts w:ascii="Times New Roman"/>
                <w:sz w:val="20"/>
                <w:szCs w:val="20"/>
              </w:rPr>
            </w:pPr>
          </w:p>
        </w:tc>
        <w:tc>
          <w:tcPr>
            <w:tcW w:w="1080" w:type="dxa"/>
          </w:tcPr>
          <w:p w14:paraId="7BB440F9" w14:textId="77777777" w:rsidR="00F60B4D" w:rsidRPr="00614BAA" w:rsidRDefault="00F60B4D">
            <w:pPr>
              <w:pStyle w:val="TableParagraph"/>
              <w:rPr>
                <w:rFonts w:ascii="Times New Roman"/>
                <w:sz w:val="20"/>
                <w:szCs w:val="20"/>
              </w:rPr>
            </w:pPr>
          </w:p>
        </w:tc>
        <w:tc>
          <w:tcPr>
            <w:tcW w:w="1620" w:type="dxa"/>
          </w:tcPr>
          <w:p w14:paraId="4D2D81F9" w14:textId="77777777" w:rsidR="00F60B4D" w:rsidRPr="00614BAA" w:rsidRDefault="00F60B4D">
            <w:pPr>
              <w:pStyle w:val="TableParagraph"/>
              <w:rPr>
                <w:rFonts w:ascii="Times New Roman"/>
                <w:sz w:val="20"/>
                <w:szCs w:val="20"/>
              </w:rPr>
            </w:pPr>
          </w:p>
        </w:tc>
      </w:tr>
      <w:tr w:rsidR="00F60B4D" w:rsidRPr="00995047" w14:paraId="2982D38D" w14:textId="77777777">
        <w:trPr>
          <w:trHeight w:val="419"/>
        </w:trPr>
        <w:tc>
          <w:tcPr>
            <w:tcW w:w="7741" w:type="dxa"/>
            <w:gridSpan w:val="3"/>
            <w:tcBorders>
              <w:left w:val="single" w:sz="6" w:space="0" w:color="000000"/>
            </w:tcBorders>
          </w:tcPr>
          <w:p w14:paraId="5F98B3DD" w14:textId="77777777" w:rsidR="00F60B4D" w:rsidRPr="00614BAA" w:rsidRDefault="00B52D10">
            <w:pPr>
              <w:pStyle w:val="TableParagraph"/>
              <w:spacing w:before="170" w:line="229" w:lineRule="exact"/>
              <w:ind w:right="99"/>
              <w:jc w:val="right"/>
              <w:rPr>
                <w:sz w:val="20"/>
                <w:szCs w:val="20"/>
              </w:rPr>
            </w:pPr>
            <w:r w:rsidRPr="00614BAA">
              <w:rPr>
                <w:sz w:val="20"/>
                <w:szCs w:val="20"/>
              </w:rPr>
              <w:t>TOT</w:t>
            </w:r>
            <w:r w:rsidRPr="00614BAA">
              <w:rPr>
                <w:rFonts w:ascii="Fusaka Std"/>
                <w:sz w:val="20"/>
                <w:szCs w:val="20"/>
              </w:rPr>
              <w:t>A</w:t>
            </w:r>
            <w:r w:rsidRPr="00614BAA">
              <w:rPr>
                <w:sz w:val="20"/>
                <w:szCs w:val="20"/>
              </w:rPr>
              <w:t>L CO</w:t>
            </w:r>
            <w:r w:rsidRPr="00614BAA">
              <w:rPr>
                <w:rFonts w:ascii="Fusaka Std"/>
                <w:sz w:val="20"/>
                <w:szCs w:val="20"/>
              </w:rPr>
              <w:t>S</w:t>
            </w:r>
            <w:r w:rsidRPr="00614BAA">
              <w:rPr>
                <w:sz w:val="20"/>
                <w:szCs w:val="20"/>
              </w:rPr>
              <w:t>T</w:t>
            </w:r>
          </w:p>
        </w:tc>
        <w:tc>
          <w:tcPr>
            <w:tcW w:w="1620" w:type="dxa"/>
          </w:tcPr>
          <w:p w14:paraId="0039190E" w14:textId="77777777" w:rsidR="00F60B4D" w:rsidRPr="00614BAA" w:rsidRDefault="00F60B4D">
            <w:pPr>
              <w:pStyle w:val="TableParagraph"/>
              <w:rPr>
                <w:rFonts w:ascii="Times New Roman"/>
                <w:sz w:val="20"/>
                <w:szCs w:val="20"/>
              </w:rPr>
            </w:pPr>
          </w:p>
        </w:tc>
      </w:tr>
    </w:tbl>
    <w:p w14:paraId="1B1FABC5" w14:textId="77777777" w:rsidR="00F60B4D" w:rsidRPr="00614BAA" w:rsidRDefault="00B52D10">
      <w:pPr>
        <w:ind w:left="239"/>
        <w:rPr>
          <w:i/>
          <w:sz w:val="20"/>
          <w:szCs w:val="20"/>
        </w:rPr>
      </w:pPr>
      <w:r w:rsidRPr="00614BAA">
        <w:rPr>
          <w:i/>
          <w:sz w:val="20"/>
          <w:szCs w:val="20"/>
        </w:rPr>
        <w:t xml:space="preserve">For </w:t>
      </w:r>
      <w:r w:rsidRPr="00614BAA">
        <w:rPr>
          <w:rFonts w:ascii="Verdana"/>
          <w:i/>
          <w:sz w:val="20"/>
          <w:szCs w:val="20"/>
        </w:rPr>
        <w:t>O</w:t>
      </w:r>
      <w:r w:rsidRPr="00614BAA">
        <w:rPr>
          <w:i/>
          <w:sz w:val="20"/>
          <w:szCs w:val="20"/>
        </w:rPr>
        <w:t>fficial Use by District Treasurer</w:t>
      </w:r>
    </w:p>
    <w:p w14:paraId="290D74AB" w14:textId="3A912D40" w:rsidR="00F60B4D" w:rsidRPr="00995047" w:rsidRDefault="00D338F9" w:rsidP="00D338F9">
      <w:pPr>
        <w:pStyle w:val="BodyText"/>
        <w:spacing w:before="0"/>
        <w:ind w:left="118"/>
        <w:jc w:val="center"/>
        <w:rPr>
          <w:sz w:val="20"/>
          <w:szCs w:val="20"/>
        </w:rPr>
      </w:pPr>
      <w:r>
        <w:rPr>
          <w:sz w:val="20"/>
          <w:szCs w:val="20"/>
        </w:rPr>
        <w:t>41</w:t>
      </w:r>
    </w:p>
    <w:p w14:paraId="04417E45" w14:textId="77777777" w:rsidR="00F60B4D" w:rsidRPr="00A31A22" w:rsidRDefault="00F60B4D">
      <w:pPr>
        <w:rPr>
          <w:sz w:val="20"/>
          <w:szCs w:val="20"/>
        </w:rPr>
        <w:sectPr w:rsidR="00F60B4D" w:rsidRPr="00A31A22" w:rsidSect="00ED16BE">
          <w:footerReference w:type="default" r:id="rId29"/>
          <w:pgSz w:w="12240" w:h="15840" w:code="1"/>
          <w:pgMar w:top="980" w:right="1280" w:bottom="1940" w:left="1200" w:header="0" w:footer="1657" w:gutter="0"/>
          <w:cols w:space="720"/>
          <w:docGrid w:linePitch="299"/>
        </w:sectPr>
      </w:pPr>
    </w:p>
    <w:p w14:paraId="0319F1E0" w14:textId="3BD0075B" w:rsidR="00DF4C62" w:rsidRDefault="00DF4C62" w:rsidP="00A85907">
      <w:pPr>
        <w:rPr>
          <w:b/>
          <w:bCs/>
          <w:noProof/>
          <w:sz w:val="20"/>
          <w:szCs w:val="20"/>
        </w:rPr>
      </w:pPr>
      <w:r>
        <w:rPr>
          <w:b/>
          <w:bCs/>
          <w:noProof/>
          <w:sz w:val="20"/>
          <w:szCs w:val="20"/>
        </w:rPr>
        <w:lastRenderedPageBreak/>
        <w:t>39</w:t>
      </w:r>
    </w:p>
    <w:p w14:paraId="5F95CEBE" w14:textId="40CFE892" w:rsidR="00F60B4D" w:rsidRDefault="00A85907" w:rsidP="00A85907">
      <w:pPr>
        <w:rPr>
          <w:b/>
          <w:bCs/>
          <w:noProof/>
          <w:sz w:val="20"/>
          <w:szCs w:val="20"/>
        </w:rPr>
      </w:pPr>
      <w:r w:rsidRPr="00A85907">
        <w:rPr>
          <w:b/>
          <w:bCs/>
          <w:noProof/>
          <w:sz w:val="20"/>
          <w:szCs w:val="20"/>
        </w:rPr>
        <w:t>B2: DISTRICT FORMS: ROTARY DISTRICT 7430 VOTING PROXY</w:t>
      </w:r>
    </w:p>
    <w:p w14:paraId="11293946" w14:textId="2ADEFE13" w:rsidR="00F60B4D" w:rsidRPr="00A31A22" w:rsidRDefault="00A85907" w:rsidP="00A85907">
      <w:pPr>
        <w:rPr>
          <w:i/>
          <w:sz w:val="20"/>
          <w:szCs w:val="20"/>
        </w:rPr>
      </w:pPr>
      <w:r w:rsidRPr="00A85907">
        <w:rPr>
          <w:noProof/>
          <w:sz w:val="20"/>
          <w:szCs w:val="20"/>
        </w:rPr>
        <w:t>Form</w:t>
      </w:r>
      <w:r>
        <w:rPr>
          <w:noProof/>
          <w:sz w:val="20"/>
          <w:szCs w:val="20"/>
        </w:rPr>
        <w:t xml:space="preserve"> for D7430 Rotary clubs to authorize a member to exercise that club’s vote at each voting event where the Rotary club President cannot be present.</w:t>
      </w:r>
    </w:p>
    <w:p w14:paraId="56706173" w14:textId="77777777" w:rsidR="00F60B4D" w:rsidRPr="00A31A22" w:rsidRDefault="00F60B4D">
      <w:pPr>
        <w:pStyle w:val="BodyText"/>
        <w:spacing w:before="0"/>
        <w:ind w:left="0"/>
        <w:rPr>
          <w:i/>
          <w:sz w:val="20"/>
          <w:szCs w:val="20"/>
        </w:rPr>
      </w:pPr>
    </w:p>
    <w:p w14:paraId="30574C53" w14:textId="77777777" w:rsidR="00F60B4D" w:rsidRPr="00A31A22" w:rsidRDefault="00F60B4D">
      <w:pPr>
        <w:pStyle w:val="BodyText"/>
        <w:spacing w:before="0"/>
        <w:ind w:left="0"/>
        <w:rPr>
          <w:i/>
          <w:sz w:val="20"/>
          <w:szCs w:val="20"/>
        </w:rPr>
      </w:pPr>
    </w:p>
    <w:p w14:paraId="2017D3F0" w14:textId="77777777" w:rsidR="00F60B4D" w:rsidRPr="00614BAA" w:rsidRDefault="00B52D10" w:rsidP="00A85907">
      <w:r w:rsidRPr="00614BAA">
        <w:rPr>
          <w:noProof/>
        </w:rPr>
        <w:drawing>
          <wp:anchor distT="0" distB="0" distL="0" distR="0" simplePos="0" relativeHeight="251631104" behindDoc="0" locked="0" layoutInCell="1" allowOverlap="1" wp14:anchorId="313192F1" wp14:editId="6307B1E6">
            <wp:simplePos x="0" y="0"/>
            <wp:positionH relativeFrom="page">
              <wp:posOffset>2921508</wp:posOffset>
            </wp:positionH>
            <wp:positionV relativeFrom="paragraph">
              <wp:posOffset>237158</wp:posOffset>
            </wp:positionV>
            <wp:extent cx="1945018" cy="133350"/>
            <wp:effectExtent l="0" t="0" r="0" b="0"/>
            <wp:wrapTopAndBottom/>
            <wp:docPr id="257" name="image2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259.png"/>
                    <pic:cNvPicPr/>
                  </pic:nvPicPr>
                  <pic:blipFill>
                    <a:blip r:embed="rId30" cstate="print"/>
                    <a:stretch>
                      <a:fillRect/>
                    </a:stretch>
                  </pic:blipFill>
                  <pic:spPr>
                    <a:xfrm>
                      <a:off x="0" y="0"/>
                      <a:ext cx="1945018" cy="133350"/>
                    </a:xfrm>
                    <a:prstGeom prst="rect">
                      <a:avLst/>
                    </a:prstGeom>
                  </pic:spPr>
                </pic:pic>
              </a:graphicData>
            </a:graphic>
          </wp:anchor>
        </w:drawing>
      </w:r>
    </w:p>
    <w:p w14:paraId="4D2A521D" w14:textId="77777777" w:rsidR="00F60B4D" w:rsidRPr="00995047" w:rsidRDefault="00F60B4D" w:rsidP="00A85907"/>
    <w:p w14:paraId="6B9CF7A7" w14:textId="1431119B" w:rsidR="00F60B4D" w:rsidRPr="00614BAA" w:rsidRDefault="009A524F" w:rsidP="00A85907">
      <w:r>
        <w:rPr>
          <w:noProof/>
        </w:rPr>
        <mc:AlternateContent>
          <mc:Choice Requires="wpg">
            <w:drawing>
              <wp:anchor distT="0" distB="0" distL="0" distR="0" simplePos="0" relativeHeight="251771904" behindDoc="0" locked="0" layoutInCell="1" allowOverlap="1" wp14:anchorId="67002E1A" wp14:editId="52CCC1BB">
                <wp:simplePos x="0" y="0"/>
                <wp:positionH relativeFrom="page">
                  <wp:posOffset>3238500</wp:posOffset>
                </wp:positionH>
                <wp:positionV relativeFrom="paragraph">
                  <wp:posOffset>113665</wp:posOffset>
                </wp:positionV>
                <wp:extent cx="660400" cy="132715"/>
                <wp:effectExtent l="0" t="0" r="0" b="635"/>
                <wp:wrapTopAndBottom/>
                <wp:docPr id="26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0" cy="132715"/>
                          <a:chOff x="5100" y="179"/>
                          <a:chExt cx="1040" cy="209"/>
                        </a:xfrm>
                      </wpg:grpSpPr>
                      <pic:pic xmlns:pic="http://schemas.openxmlformats.org/drawingml/2006/picture">
                        <pic:nvPicPr>
                          <pic:cNvPr id="270" name="Picture 1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5100" y="179"/>
                            <a:ext cx="624" cy="2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1" name="Picture 1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5767" y="181"/>
                            <a:ext cx="168" cy="2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2" name="Picture 1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5968" y="179"/>
                            <a:ext cx="171" cy="2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2A50148" id="Group 119" o:spid="_x0000_s1026" style="position:absolute;margin-left:255pt;margin-top:8.95pt;width:52pt;height:10.45pt;z-index:251771904;mso-wrap-distance-left:0;mso-wrap-distance-right:0;mso-position-horizontal-relative:page" coordorigin="5100,179" coordsize="1040,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">
                <v:shape id="Picture 122" o:spid="_x0000_s1027" type="#_x0000_t75" style="position:absolute;left:5100;top:179;width:624;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">
                  <v:imagedata r:id="rId34" o:title=""/>
                </v:shape>
                <v:shape id="Picture 121" o:spid="_x0000_s1028" type="#_x0000_t75" style="position:absolute;left:5767;top:181;width:168;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">
                  <v:imagedata r:id="rId35" o:title=""/>
                </v:shape>
                <v:shape id="Picture 120" o:spid="_x0000_s1029" type="#_x0000_t75" style="position:absolute;left:5968;top:179;width:171;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">
                  <v:imagedata r:id="rId36" o:title=""/>
                </v:shape>
                <w10:wrap type="topAndBottom" anchorx="page"/>
              </v:group>
            </w:pict>
          </mc:Fallback>
        </mc:AlternateContent>
      </w:r>
      <w:r>
        <w:rPr>
          <w:noProof/>
        </w:rPr>
        <mc:AlternateContent>
          <mc:Choice Requires="wpg">
            <w:drawing>
              <wp:anchor distT="0" distB="0" distL="0" distR="0" simplePos="0" relativeHeight="251772928" behindDoc="0" locked="0" layoutInCell="1" allowOverlap="1" wp14:anchorId="0CF58B04" wp14:editId="41C6A37B">
                <wp:simplePos x="0" y="0"/>
                <wp:positionH relativeFrom="page">
                  <wp:posOffset>3971290</wp:posOffset>
                </wp:positionH>
                <wp:positionV relativeFrom="paragraph">
                  <wp:posOffset>113665</wp:posOffset>
                </wp:positionV>
                <wp:extent cx="561340" cy="132715"/>
                <wp:effectExtent l="0" t="0" r="1270" b="635"/>
                <wp:wrapTopAndBottom/>
                <wp:docPr id="26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340" cy="132715"/>
                          <a:chOff x="6254" y="179"/>
                          <a:chExt cx="884" cy="209"/>
                        </a:xfrm>
                      </wpg:grpSpPr>
                      <pic:pic xmlns:pic="http://schemas.openxmlformats.org/drawingml/2006/picture">
                        <pic:nvPicPr>
                          <pic:cNvPr id="267" name="Picture 1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6254" y="183"/>
                            <a:ext cx="137" cy="2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8" name="Picture 1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6424" y="179"/>
                            <a:ext cx="713" cy="2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5D4364D" id="Group 116" o:spid="_x0000_s1026" style="position:absolute;margin-left:312.7pt;margin-top:8.95pt;width:44.2pt;height:10.45pt;z-index:251772928;mso-wrap-distance-left:0;mso-wrap-distance-right:0;mso-position-horizontal-relative:page" coordorigin="6254,179" coordsize="884,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">
                <v:shape id="Picture 118" o:spid="_x0000_s1027" type="#_x0000_t75" style="position:absolute;left:6254;top:183;width:137;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">
                  <v:imagedata r:id="rId39" o:title=""/>
                </v:shape>
                <v:shape id="Picture 117" o:spid="_x0000_s1028" type="#_x0000_t75" style="position:absolute;left:6424;top:179;width:713;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">
                  <v:imagedata r:id="rId40" o:title=""/>
                </v:shape>
                <w10:wrap type="topAndBottom" anchorx="page"/>
              </v:group>
            </w:pict>
          </mc:Fallback>
        </mc:AlternateContent>
      </w:r>
      <w:r>
        <w:rPr>
          <w:noProof/>
        </w:rPr>
        <mc:AlternateContent>
          <mc:Choice Requires="wpg">
            <w:drawing>
              <wp:anchor distT="0" distB="0" distL="0" distR="0" simplePos="0" relativeHeight="251773952" behindDoc="0" locked="0" layoutInCell="1" allowOverlap="1" wp14:anchorId="42E2DDB0" wp14:editId="4DB56634">
                <wp:simplePos x="0" y="0"/>
                <wp:positionH relativeFrom="page">
                  <wp:posOffset>915670</wp:posOffset>
                </wp:positionH>
                <wp:positionV relativeFrom="paragraph">
                  <wp:posOffset>511175</wp:posOffset>
                </wp:positionV>
                <wp:extent cx="257810" cy="123825"/>
                <wp:effectExtent l="1270" t="0" r="0" b="2540"/>
                <wp:wrapTopAndBottom/>
                <wp:docPr id="261"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 cy="123825"/>
                          <a:chOff x="1442" y="805"/>
                          <a:chExt cx="406" cy="195"/>
                        </a:xfrm>
                      </wpg:grpSpPr>
                      <pic:pic xmlns:pic="http://schemas.openxmlformats.org/drawingml/2006/picture">
                        <pic:nvPicPr>
                          <pic:cNvPr id="262" name="Picture 11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1442" y="805"/>
                            <a:ext cx="262" cy="1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4" name="Picture 11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1735" y="863"/>
                            <a:ext cx="113" cy="13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07DAA2A" id="Group 113" o:spid="_x0000_s1026" style="position:absolute;margin-left:72.1pt;margin-top:40.25pt;width:20.3pt;height:9.75pt;z-index:251773952;mso-wrap-distance-left:0;mso-wrap-distance-right:0;mso-position-horizontal-relative:page" coordorigin="1442,805" coordsize="406,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">
                <v:shape id="Picture 115" o:spid="_x0000_s1027" type="#_x0000_t75" style="position:absolute;left:1442;top:805;width:262;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">
                  <v:imagedata r:id="rId43" o:title=""/>
                </v:shape>
                <v:shape id="Picture 114" o:spid="_x0000_s1028" type="#_x0000_t75" style="position:absolute;left:1735;top:863;width:113;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">
                  <v:imagedata r:id="rId44" o:title=""/>
                </v:shape>
                <w10:wrap type="topAndBottom" anchorx="page"/>
              </v:group>
            </w:pict>
          </mc:Fallback>
        </mc:AlternateContent>
      </w:r>
      <w:r>
        <w:rPr>
          <w:noProof/>
        </w:rPr>
        <mc:AlternateContent>
          <mc:Choice Requires="wpg">
            <w:drawing>
              <wp:anchor distT="0" distB="0" distL="0" distR="0" simplePos="0" relativeHeight="251774976" behindDoc="0" locked="0" layoutInCell="1" allowOverlap="1" wp14:anchorId="145F7C7C" wp14:editId="3C8EFEDF">
                <wp:simplePos x="0" y="0"/>
                <wp:positionH relativeFrom="page">
                  <wp:posOffset>1237615</wp:posOffset>
                </wp:positionH>
                <wp:positionV relativeFrom="paragraph">
                  <wp:posOffset>511175</wp:posOffset>
                </wp:positionV>
                <wp:extent cx="5428615" cy="154305"/>
                <wp:effectExtent l="0" t="0" r="1270" b="635"/>
                <wp:wrapTopAndBottom/>
                <wp:docPr id="25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8615" cy="154305"/>
                          <a:chOff x="1949" y="805"/>
                          <a:chExt cx="8549" cy="243"/>
                        </a:xfrm>
                      </wpg:grpSpPr>
                      <pic:pic xmlns:pic="http://schemas.openxmlformats.org/drawingml/2006/picture">
                        <pic:nvPicPr>
                          <pic:cNvPr id="258" name="Picture 11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1948" y="805"/>
                            <a:ext cx="8549" cy="243"/>
                          </a:xfrm>
                          <a:prstGeom prst="rect">
                            <a:avLst/>
                          </a:prstGeom>
                          <a:noFill/>
                          <a:extLst>
                            <a:ext uri="{909E8E84-426E-40DD-AFC4-6F175D3DCCD1}">
                              <a14:hiddenFill xmlns:a14="http://schemas.microsoft.com/office/drawing/2010/main">
                                <a:solidFill>
                                  <a:srgbClr val="FFFFFF"/>
                                </a:solidFill>
                              </a14:hiddenFill>
                            </a:ext>
                          </a:extLst>
                        </pic:spPr>
                      </pic:pic>
                      <wps:wsp>
                        <wps:cNvPr id="260" name="Line 111"/>
                        <wps:cNvCnPr>
                          <a:cxnSpLocks noChangeShapeType="1"/>
                        </wps:cNvCnPr>
                        <wps:spPr bwMode="auto">
                          <a:xfrm>
                            <a:off x="3576" y="1038"/>
                            <a:ext cx="544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8E4A2A" id="Group 110" o:spid="_x0000_s1026" style="position:absolute;margin-left:97.45pt;margin-top:40.25pt;width:427.45pt;height:12.15pt;z-index:251774976;mso-wrap-distance-left:0;mso-wrap-distance-right:0;mso-position-horizontal-relative:page" coordorigin="1949,805" coordsize="8549,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">
                <v:shape id="Picture 112" o:spid="_x0000_s1027" type="#_x0000_t75" style="position:absolute;left:1948;top:805;width:8549;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">
                  <v:imagedata r:id="rId46" o:title=""/>
                </v:shape>
                <v:line id="Line 111" o:spid="_x0000_s1028" style="position:absolute;visibility:visible;mso-wrap-style:square" from="3576,1038" to="9017,1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" strokeweight=".96pt"/>
                <w10:wrap type="topAndBottom" anchorx="page"/>
              </v:group>
            </w:pict>
          </mc:Fallback>
        </mc:AlternateContent>
      </w:r>
      <w:r w:rsidR="00B52D10" w:rsidRPr="00614BAA">
        <w:rPr>
          <w:noProof/>
        </w:rPr>
        <w:drawing>
          <wp:anchor distT="0" distB="0" distL="0" distR="0" simplePos="0" relativeHeight="251632128" behindDoc="0" locked="0" layoutInCell="1" allowOverlap="1" wp14:anchorId="2E3768D4" wp14:editId="3940B8B2">
            <wp:simplePos x="0" y="0"/>
            <wp:positionH relativeFrom="page">
              <wp:posOffset>917448</wp:posOffset>
            </wp:positionH>
            <wp:positionV relativeFrom="paragraph">
              <wp:posOffset>804049</wp:posOffset>
            </wp:positionV>
            <wp:extent cx="2647301" cy="154019"/>
            <wp:effectExtent l="0" t="0" r="0" b="0"/>
            <wp:wrapTopAndBottom/>
            <wp:docPr id="259" name="image2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268.png"/>
                    <pic:cNvPicPr/>
                  </pic:nvPicPr>
                  <pic:blipFill>
                    <a:blip r:embed="rId47" cstate="print"/>
                    <a:stretch>
                      <a:fillRect/>
                    </a:stretch>
                  </pic:blipFill>
                  <pic:spPr>
                    <a:xfrm>
                      <a:off x="0" y="0"/>
                      <a:ext cx="2647301" cy="154019"/>
                    </a:xfrm>
                    <a:prstGeom prst="rect">
                      <a:avLst/>
                    </a:prstGeom>
                  </pic:spPr>
                </pic:pic>
              </a:graphicData>
            </a:graphic>
          </wp:anchor>
        </w:drawing>
      </w:r>
    </w:p>
    <w:p w14:paraId="7FD5A8B1" w14:textId="77777777" w:rsidR="00F60B4D" w:rsidRPr="00614BAA" w:rsidRDefault="00F60B4D" w:rsidP="00A85907"/>
    <w:p w14:paraId="42B58536" w14:textId="14B524DB" w:rsidR="00F60B4D" w:rsidRPr="00614BAA" w:rsidRDefault="00A85907" w:rsidP="00A85907">
      <w:r>
        <w:t>E.G. DISTRICT BUDGET FOR 2020-2021</w:t>
      </w:r>
    </w:p>
    <w:p w14:paraId="48C44CA5" w14:textId="77777777" w:rsidR="00F60B4D" w:rsidRPr="00614BAA" w:rsidRDefault="00F60B4D" w:rsidP="00A85907"/>
    <w:p w14:paraId="2DBD4297" w14:textId="77777777" w:rsidR="00F60B4D" w:rsidRPr="00995047" w:rsidRDefault="00F60B4D" w:rsidP="00A85907"/>
    <w:p w14:paraId="50B05CDE" w14:textId="77777777" w:rsidR="00F60B4D" w:rsidRPr="00A31A22" w:rsidRDefault="00F60B4D" w:rsidP="00A85907"/>
    <w:p w14:paraId="18E78B77" w14:textId="55370376" w:rsidR="00F60B4D" w:rsidRPr="00614BAA" w:rsidRDefault="00B52D10" w:rsidP="00A85907">
      <w:r w:rsidRPr="00614BAA">
        <w:rPr>
          <w:noProof/>
        </w:rPr>
        <w:drawing>
          <wp:anchor distT="0" distB="0" distL="0" distR="0" simplePos="0" relativeHeight="251635200" behindDoc="0" locked="0" layoutInCell="1" allowOverlap="1" wp14:anchorId="06863719" wp14:editId="5767AACC">
            <wp:simplePos x="0" y="0"/>
            <wp:positionH relativeFrom="page">
              <wp:posOffset>917448</wp:posOffset>
            </wp:positionH>
            <wp:positionV relativeFrom="paragraph">
              <wp:posOffset>140518</wp:posOffset>
            </wp:positionV>
            <wp:extent cx="141218" cy="104775"/>
            <wp:effectExtent l="0" t="0" r="0" b="0"/>
            <wp:wrapTopAndBottom/>
            <wp:docPr id="263" name="image2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270.png"/>
                    <pic:cNvPicPr/>
                  </pic:nvPicPr>
                  <pic:blipFill>
                    <a:blip r:embed="rId48" cstate="print"/>
                    <a:stretch>
                      <a:fillRect/>
                    </a:stretch>
                  </pic:blipFill>
                  <pic:spPr>
                    <a:xfrm>
                      <a:off x="0" y="0"/>
                      <a:ext cx="141218" cy="104775"/>
                    </a:xfrm>
                    <a:prstGeom prst="rect">
                      <a:avLst/>
                    </a:prstGeom>
                  </pic:spPr>
                </pic:pic>
              </a:graphicData>
            </a:graphic>
          </wp:anchor>
        </w:drawing>
      </w:r>
      <w:r w:rsidR="009A524F">
        <w:rPr>
          <w:noProof/>
        </w:rPr>
        <mc:AlternateContent>
          <mc:Choice Requires="wpg">
            <w:drawing>
              <wp:anchor distT="0" distB="0" distL="0" distR="0" simplePos="0" relativeHeight="251776000" behindDoc="0" locked="0" layoutInCell="1" allowOverlap="1" wp14:anchorId="207C9331" wp14:editId="1E52453D">
                <wp:simplePos x="0" y="0"/>
                <wp:positionH relativeFrom="page">
                  <wp:posOffset>913130</wp:posOffset>
                </wp:positionH>
                <wp:positionV relativeFrom="paragraph">
                  <wp:posOffset>480060</wp:posOffset>
                </wp:positionV>
                <wp:extent cx="5934710" cy="12700"/>
                <wp:effectExtent l="8255" t="3175" r="10160" b="3175"/>
                <wp:wrapTopAndBottom/>
                <wp:docPr id="2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710" cy="12700"/>
                          <a:chOff x="1438" y="756"/>
                          <a:chExt cx="9346" cy="20"/>
                        </a:xfrm>
                      </wpg:grpSpPr>
                      <pic:pic xmlns:pic="http://schemas.openxmlformats.org/drawingml/2006/picture">
                        <pic:nvPicPr>
                          <pic:cNvPr id="30" name="Picture 10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1437" y="756"/>
                            <a:ext cx="9346" cy="20"/>
                          </a:xfrm>
                          <a:prstGeom prst="rect">
                            <a:avLst/>
                          </a:prstGeom>
                          <a:noFill/>
                          <a:extLst>
                            <a:ext uri="{909E8E84-426E-40DD-AFC4-6F175D3DCCD1}">
                              <a14:hiddenFill xmlns:a14="http://schemas.microsoft.com/office/drawing/2010/main">
                                <a:solidFill>
                                  <a:srgbClr val="FFFFFF"/>
                                </a:solidFill>
                              </a14:hiddenFill>
                            </a:ext>
                          </a:extLst>
                        </pic:spPr>
                      </pic:pic>
                      <wps:wsp>
                        <wps:cNvPr id="31" name="Line 108"/>
                        <wps:cNvCnPr>
                          <a:cxnSpLocks noChangeShapeType="1"/>
                        </wps:cNvCnPr>
                        <wps:spPr bwMode="auto">
                          <a:xfrm>
                            <a:off x="1438" y="766"/>
                            <a:ext cx="934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D9166D" id="Group 107" o:spid="_x0000_s1026" style="position:absolute;margin-left:71.9pt;margin-top:37.8pt;width:467.3pt;height:1pt;z-index:251776000;mso-wrap-distance-left:0;mso-wrap-distance-right:0;mso-position-horizontal-relative:page" coordorigin="1438,756" coordsize="934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">
                <v:shape id="Picture 109" o:spid="_x0000_s1027" type="#_x0000_t75" style="position:absolute;left:1437;top:756;width:9346;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">
                  <v:imagedata r:id="rId50" o:title=""/>
                </v:shape>
                <v:line id="Line 108" o:spid="_x0000_s1028" style="position:absolute;visibility:visible;mso-wrap-style:square" from="1438,766" to="1078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" strokeweight=".96pt"/>
                <w10:wrap type="topAndBottom" anchorx="page"/>
              </v:group>
            </w:pict>
          </mc:Fallback>
        </mc:AlternateContent>
      </w:r>
      <w:r w:rsidR="009A524F">
        <w:rPr>
          <w:noProof/>
        </w:rPr>
        <mc:AlternateContent>
          <mc:Choice Requires="wpg">
            <w:drawing>
              <wp:anchor distT="0" distB="0" distL="0" distR="0" simplePos="0" relativeHeight="251777024" behindDoc="0" locked="0" layoutInCell="1" allowOverlap="1" wp14:anchorId="6627848F" wp14:editId="2A68993D">
                <wp:simplePos x="0" y="0"/>
                <wp:positionH relativeFrom="page">
                  <wp:posOffset>1842770</wp:posOffset>
                </wp:positionH>
                <wp:positionV relativeFrom="paragraph">
                  <wp:posOffset>640080</wp:posOffset>
                </wp:positionV>
                <wp:extent cx="434340" cy="113030"/>
                <wp:effectExtent l="4445" t="1270" r="8890" b="0"/>
                <wp:wrapTopAndBottom/>
                <wp:docPr id="25"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 cy="113030"/>
                          <a:chOff x="2902" y="1008"/>
                          <a:chExt cx="684" cy="178"/>
                        </a:xfrm>
                      </wpg:grpSpPr>
                      <pic:pic xmlns:pic="http://schemas.openxmlformats.org/drawingml/2006/picture">
                        <pic:nvPicPr>
                          <pic:cNvPr id="26" name="Picture 10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2901" y="1008"/>
                            <a:ext cx="135" cy="1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10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3067" y="1008"/>
                            <a:ext cx="375" cy="178"/>
                          </a:xfrm>
                          <a:prstGeom prst="rect">
                            <a:avLst/>
                          </a:prstGeom>
                          <a:noFill/>
                          <a:extLst>
                            <a:ext uri="{909E8E84-426E-40DD-AFC4-6F175D3DCCD1}">
                              <a14:hiddenFill xmlns:a14="http://schemas.microsoft.com/office/drawing/2010/main">
                                <a:solidFill>
                                  <a:srgbClr val="FFFFFF"/>
                                </a:solidFill>
                              </a14:hiddenFill>
                            </a:ext>
                          </a:extLst>
                        </pic:spPr>
                      </pic:pic>
                      <wps:wsp>
                        <wps:cNvPr id="28" name="Freeform 104"/>
                        <wps:cNvSpPr>
                          <a:spLocks/>
                        </wps:cNvSpPr>
                        <wps:spPr bwMode="auto">
                          <a:xfrm>
                            <a:off x="3487" y="1008"/>
                            <a:ext cx="99" cy="178"/>
                          </a:xfrm>
                          <a:custGeom>
                            <a:avLst/>
                            <a:gdLst>
                              <a:gd name="T0" fmla="+- 0 3583 3487"/>
                              <a:gd name="T1" fmla="*/ T0 w 99"/>
                              <a:gd name="T2" fmla="+- 0 1008 1008"/>
                              <a:gd name="T3" fmla="*/ 1008 h 178"/>
                              <a:gd name="T4" fmla="+- 0 3492 3487"/>
                              <a:gd name="T5" fmla="*/ T4 w 99"/>
                              <a:gd name="T6" fmla="+- 0 1008 1008"/>
                              <a:gd name="T7" fmla="*/ 1008 h 178"/>
                              <a:gd name="T8" fmla="+- 0 3487 3487"/>
                              <a:gd name="T9" fmla="*/ T8 w 99"/>
                              <a:gd name="T10" fmla="+- 0 1013 1008"/>
                              <a:gd name="T11" fmla="*/ 1013 h 178"/>
                              <a:gd name="T12" fmla="+- 0 3487 3487"/>
                              <a:gd name="T13" fmla="*/ T12 w 99"/>
                              <a:gd name="T14" fmla="+- 0 1179 1008"/>
                              <a:gd name="T15" fmla="*/ 1179 h 178"/>
                              <a:gd name="T16" fmla="+- 0 3490 3487"/>
                              <a:gd name="T17" fmla="*/ T16 w 99"/>
                              <a:gd name="T18" fmla="+- 0 1181 1008"/>
                              <a:gd name="T19" fmla="*/ 1181 h 178"/>
                              <a:gd name="T20" fmla="+- 0 3490 3487"/>
                              <a:gd name="T21" fmla="*/ T20 w 99"/>
                              <a:gd name="T22" fmla="+- 0 1184 1008"/>
                              <a:gd name="T23" fmla="*/ 1184 h 178"/>
                              <a:gd name="T24" fmla="+- 0 3492 3487"/>
                              <a:gd name="T25" fmla="*/ T24 w 99"/>
                              <a:gd name="T26" fmla="+- 0 1186 1008"/>
                              <a:gd name="T27" fmla="*/ 1186 h 178"/>
                              <a:gd name="T28" fmla="+- 0 3583 3487"/>
                              <a:gd name="T29" fmla="*/ T28 w 99"/>
                              <a:gd name="T30" fmla="+- 0 1186 1008"/>
                              <a:gd name="T31" fmla="*/ 1186 h 178"/>
                              <a:gd name="T32" fmla="+- 0 3586 3487"/>
                              <a:gd name="T33" fmla="*/ T32 w 99"/>
                              <a:gd name="T34" fmla="+- 0 1184 1008"/>
                              <a:gd name="T35" fmla="*/ 1184 h 178"/>
                              <a:gd name="T36" fmla="+- 0 3586 3487"/>
                              <a:gd name="T37" fmla="*/ T36 w 99"/>
                              <a:gd name="T38" fmla="+- 0 1167 1008"/>
                              <a:gd name="T39" fmla="*/ 1167 h 178"/>
                              <a:gd name="T40" fmla="+- 0 3511 3487"/>
                              <a:gd name="T41" fmla="*/ T40 w 99"/>
                              <a:gd name="T42" fmla="+- 0 1167 1008"/>
                              <a:gd name="T43" fmla="*/ 1167 h 178"/>
                              <a:gd name="T44" fmla="+- 0 3511 3487"/>
                              <a:gd name="T45" fmla="*/ T44 w 99"/>
                              <a:gd name="T46" fmla="+- 0 1102 1008"/>
                              <a:gd name="T47" fmla="*/ 1102 h 178"/>
                              <a:gd name="T48" fmla="+- 0 3574 3487"/>
                              <a:gd name="T49" fmla="*/ T48 w 99"/>
                              <a:gd name="T50" fmla="+- 0 1102 1008"/>
                              <a:gd name="T51" fmla="*/ 1102 h 178"/>
                              <a:gd name="T52" fmla="+- 0 3574 3487"/>
                              <a:gd name="T53" fmla="*/ T52 w 99"/>
                              <a:gd name="T54" fmla="+- 0 1100 1008"/>
                              <a:gd name="T55" fmla="*/ 1100 h 178"/>
                              <a:gd name="T56" fmla="+- 0 3576 3487"/>
                              <a:gd name="T57" fmla="*/ T56 w 99"/>
                              <a:gd name="T58" fmla="+- 0 1100 1008"/>
                              <a:gd name="T59" fmla="*/ 1100 h 178"/>
                              <a:gd name="T60" fmla="+- 0 3576 3487"/>
                              <a:gd name="T61" fmla="*/ T60 w 99"/>
                              <a:gd name="T62" fmla="+- 0 1088 1008"/>
                              <a:gd name="T63" fmla="*/ 1088 h 178"/>
                              <a:gd name="T64" fmla="+- 0 3574 3487"/>
                              <a:gd name="T65" fmla="*/ T64 w 99"/>
                              <a:gd name="T66" fmla="+- 0 1088 1008"/>
                              <a:gd name="T67" fmla="*/ 1088 h 178"/>
                              <a:gd name="T68" fmla="+- 0 3574 3487"/>
                              <a:gd name="T69" fmla="*/ T68 w 99"/>
                              <a:gd name="T70" fmla="+- 0 1085 1008"/>
                              <a:gd name="T71" fmla="*/ 1085 h 178"/>
                              <a:gd name="T72" fmla="+- 0 3571 3487"/>
                              <a:gd name="T73" fmla="*/ T72 w 99"/>
                              <a:gd name="T74" fmla="+- 0 1083 1008"/>
                              <a:gd name="T75" fmla="*/ 1083 h 178"/>
                              <a:gd name="T76" fmla="+- 0 3511 3487"/>
                              <a:gd name="T77" fmla="*/ T76 w 99"/>
                              <a:gd name="T78" fmla="+- 0 1083 1008"/>
                              <a:gd name="T79" fmla="*/ 1083 h 178"/>
                              <a:gd name="T80" fmla="+- 0 3511 3487"/>
                              <a:gd name="T81" fmla="*/ T80 w 99"/>
                              <a:gd name="T82" fmla="+- 0 1028 1008"/>
                              <a:gd name="T83" fmla="*/ 1028 h 178"/>
                              <a:gd name="T84" fmla="+- 0 3583 3487"/>
                              <a:gd name="T85" fmla="*/ T84 w 99"/>
                              <a:gd name="T86" fmla="+- 0 1028 1008"/>
                              <a:gd name="T87" fmla="*/ 1028 h 178"/>
                              <a:gd name="T88" fmla="+- 0 3583 3487"/>
                              <a:gd name="T89" fmla="*/ T88 w 99"/>
                              <a:gd name="T90" fmla="+- 0 1025 1008"/>
                              <a:gd name="T91" fmla="*/ 1025 h 178"/>
                              <a:gd name="T92" fmla="+- 0 3586 3487"/>
                              <a:gd name="T93" fmla="*/ T92 w 99"/>
                              <a:gd name="T94" fmla="+- 0 1025 1008"/>
                              <a:gd name="T95" fmla="*/ 1025 h 178"/>
                              <a:gd name="T96" fmla="+- 0 3586 3487"/>
                              <a:gd name="T97" fmla="*/ T96 w 99"/>
                              <a:gd name="T98" fmla="+- 0 1011 1008"/>
                              <a:gd name="T99" fmla="*/ 1011 h 178"/>
                              <a:gd name="T100" fmla="+- 0 3583 3487"/>
                              <a:gd name="T101" fmla="*/ T100 w 99"/>
                              <a:gd name="T102" fmla="+- 0 1011 1008"/>
                              <a:gd name="T103" fmla="*/ 1011 h 178"/>
                              <a:gd name="T104" fmla="+- 0 3583 3487"/>
                              <a:gd name="T105" fmla="*/ T104 w 99"/>
                              <a:gd name="T106" fmla="+- 0 1008 1008"/>
                              <a:gd name="T107" fmla="*/ 1008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9" h="178">
                                <a:moveTo>
                                  <a:pt x="96" y="0"/>
                                </a:moveTo>
                                <a:lnTo>
                                  <a:pt x="5" y="0"/>
                                </a:lnTo>
                                <a:lnTo>
                                  <a:pt x="0" y="5"/>
                                </a:lnTo>
                                <a:lnTo>
                                  <a:pt x="0" y="171"/>
                                </a:lnTo>
                                <a:lnTo>
                                  <a:pt x="3" y="173"/>
                                </a:lnTo>
                                <a:lnTo>
                                  <a:pt x="3" y="176"/>
                                </a:lnTo>
                                <a:lnTo>
                                  <a:pt x="5" y="178"/>
                                </a:lnTo>
                                <a:lnTo>
                                  <a:pt x="96" y="178"/>
                                </a:lnTo>
                                <a:lnTo>
                                  <a:pt x="99" y="176"/>
                                </a:lnTo>
                                <a:lnTo>
                                  <a:pt x="99" y="159"/>
                                </a:lnTo>
                                <a:lnTo>
                                  <a:pt x="24" y="159"/>
                                </a:lnTo>
                                <a:lnTo>
                                  <a:pt x="24" y="94"/>
                                </a:lnTo>
                                <a:lnTo>
                                  <a:pt x="87" y="94"/>
                                </a:lnTo>
                                <a:lnTo>
                                  <a:pt x="87" y="92"/>
                                </a:lnTo>
                                <a:lnTo>
                                  <a:pt x="89" y="92"/>
                                </a:lnTo>
                                <a:lnTo>
                                  <a:pt x="89" y="80"/>
                                </a:lnTo>
                                <a:lnTo>
                                  <a:pt x="87" y="80"/>
                                </a:lnTo>
                                <a:lnTo>
                                  <a:pt x="87" y="77"/>
                                </a:lnTo>
                                <a:lnTo>
                                  <a:pt x="84" y="75"/>
                                </a:lnTo>
                                <a:lnTo>
                                  <a:pt x="24" y="75"/>
                                </a:lnTo>
                                <a:lnTo>
                                  <a:pt x="24" y="20"/>
                                </a:lnTo>
                                <a:lnTo>
                                  <a:pt x="96" y="20"/>
                                </a:lnTo>
                                <a:lnTo>
                                  <a:pt x="96" y="17"/>
                                </a:lnTo>
                                <a:lnTo>
                                  <a:pt x="99" y="17"/>
                                </a:lnTo>
                                <a:lnTo>
                                  <a:pt x="99" y="3"/>
                                </a:lnTo>
                                <a:lnTo>
                                  <a:pt x="96" y="3"/>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1B9838" id="Group 103" o:spid="_x0000_s1026" style="position:absolute;margin-left:145.1pt;margin-top:50.4pt;width:34.2pt;height:8.9pt;z-index:251777024;mso-wrap-distance-left:0;mso-wrap-distance-right:0;mso-position-horizontal-relative:page" coordorigin="2902,1008" coordsize="684,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">
                <v:shape id="Picture 106" o:spid="_x0000_s1027" type="#_x0000_t75" style="position:absolute;left:2901;top:1008;width:135;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">
                  <v:imagedata r:id="rId53" o:title=""/>
                </v:shape>
                <v:shape id="Picture 105" o:spid="_x0000_s1028" type="#_x0000_t75" style="position:absolute;left:3067;top:1008;width:375;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">
                  <v:imagedata r:id="rId54" o:title=""/>
                </v:shape>
                <v:shape id="Freeform 104" o:spid="_x0000_s1029" style="position:absolute;left:3487;top:1008;width:99;height:178;visibility:visible;mso-wrap-style:square;v-text-anchor:top" coordsize="99,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" path="m96,l5,,,5,,171r3,2l3,176r2,2l96,178r3,-2l99,159r-75,l24,94r63,l87,92r2,l89,80r-2,l87,77,84,75r-60,l24,20r72,l96,17r3,l99,3r-3,l96,xe" fillcolor="black" stroked="f">
                  <v:path arrowok="t" o:connecttype="custom" o:connectlocs="96,1008;5,1008;0,1013;0,1179;3,1181;3,1184;5,1186;96,1186;99,1184;99,1167;24,1167;24,1102;87,1102;87,1100;89,1100;89,1088;87,1088;87,1085;84,1083;24,1083;24,1028;96,1028;96,1025;99,1025;99,1011;96,1011;96,1008" o:connectangles="0,0,0,0,0,0,0,0,0,0,0,0,0,0,0,0,0,0,0,0,0,0,0,0,0,0,0"/>
                </v:shape>
                <w10:wrap type="topAndBottom" anchorx="page"/>
              </v:group>
            </w:pict>
          </mc:Fallback>
        </mc:AlternateContent>
      </w:r>
      <w:r w:rsidRPr="00614BAA">
        <w:rPr>
          <w:noProof/>
        </w:rPr>
        <w:drawing>
          <wp:anchor distT="0" distB="0" distL="0" distR="0" simplePos="0" relativeHeight="251636224" behindDoc="0" locked="0" layoutInCell="1" allowOverlap="1" wp14:anchorId="15153FEA" wp14:editId="3F1032BF">
            <wp:simplePos x="0" y="0"/>
            <wp:positionH relativeFrom="page">
              <wp:posOffset>4581144</wp:posOffset>
            </wp:positionH>
            <wp:positionV relativeFrom="paragraph">
              <wp:posOffset>638866</wp:posOffset>
            </wp:positionV>
            <wp:extent cx="1102964" cy="116586"/>
            <wp:effectExtent l="0" t="0" r="0" b="0"/>
            <wp:wrapTopAndBottom/>
            <wp:docPr id="265" name="image2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274.png"/>
                    <pic:cNvPicPr/>
                  </pic:nvPicPr>
                  <pic:blipFill>
                    <a:blip r:embed="rId55" cstate="print"/>
                    <a:stretch>
                      <a:fillRect/>
                    </a:stretch>
                  </pic:blipFill>
                  <pic:spPr>
                    <a:xfrm>
                      <a:off x="0" y="0"/>
                      <a:ext cx="1102964" cy="116586"/>
                    </a:xfrm>
                    <a:prstGeom prst="rect">
                      <a:avLst/>
                    </a:prstGeom>
                  </pic:spPr>
                </pic:pic>
              </a:graphicData>
            </a:graphic>
          </wp:anchor>
        </w:drawing>
      </w:r>
    </w:p>
    <w:p w14:paraId="05DE0D68" w14:textId="77777777" w:rsidR="00F60B4D" w:rsidRPr="00614BAA" w:rsidRDefault="00F60B4D" w:rsidP="00A85907"/>
    <w:p w14:paraId="32B4F299" w14:textId="77777777" w:rsidR="00F60B4D" w:rsidRPr="00614BAA" w:rsidRDefault="00F60B4D" w:rsidP="00A85907"/>
    <w:p w14:paraId="62CBAAAD" w14:textId="77777777" w:rsidR="00F60B4D" w:rsidRPr="00995047" w:rsidRDefault="00F60B4D" w:rsidP="00A85907"/>
    <w:p w14:paraId="3A5F998C" w14:textId="77777777" w:rsidR="00F60B4D" w:rsidRPr="00A31A22" w:rsidRDefault="00F60B4D" w:rsidP="00A85907"/>
    <w:p w14:paraId="00925C84" w14:textId="71746D09" w:rsidR="00F60B4D" w:rsidRPr="00614BAA" w:rsidRDefault="009A524F" w:rsidP="00A85907">
      <w:pPr>
        <w:pBdr>
          <w:bottom w:val="single" w:sz="12" w:space="1" w:color="auto"/>
        </w:pBdr>
      </w:pPr>
      <w:r>
        <w:rPr>
          <w:noProof/>
        </w:rPr>
        <mc:AlternateContent>
          <mc:Choice Requires="wpg">
            <w:drawing>
              <wp:anchor distT="0" distB="0" distL="0" distR="0" simplePos="0" relativeHeight="251778048" behindDoc="0" locked="0" layoutInCell="1" allowOverlap="1" wp14:anchorId="4F7B6076" wp14:editId="2B40D692">
                <wp:simplePos x="0" y="0"/>
                <wp:positionH relativeFrom="page">
                  <wp:posOffset>917575</wp:posOffset>
                </wp:positionH>
                <wp:positionV relativeFrom="paragraph">
                  <wp:posOffset>147955</wp:posOffset>
                </wp:positionV>
                <wp:extent cx="782320" cy="123825"/>
                <wp:effectExtent l="3175" t="0" r="0" b="635"/>
                <wp:wrapTopAndBottom/>
                <wp:docPr id="20"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320" cy="123825"/>
                          <a:chOff x="1445" y="233"/>
                          <a:chExt cx="1232" cy="195"/>
                        </a:xfrm>
                      </wpg:grpSpPr>
                      <pic:pic xmlns:pic="http://schemas.openxmlformats.org/drawingml/2006/picture">
                        <pic:nvPicPr>
                          <pic:cNvPr id="21" name="Picture 10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1444" y="233"/>
                            <a:ext cx="526" cy="1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10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2001" y="290"/>
                            <a:ext cx="123" cy="1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10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2157" y="242"/>
                            <a:ext cx="125" cy="1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9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2313" y="235"/>
                            <a:ext cx="363" cy="19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A78E60C" id="Group 98" o:spid="_x0000_s1026" style="position:absolute;margin-left:72.25pt;margin-top:11.65pt;width:61.6pt;height:9.75pt;z-index:251778048;mso-wrap-distance-left:0;mso-wrap-distance-right:0;mso-position-horizontal-relative:page" coordorigin="1445,233" coordsize="1232,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">
                <v:shape id="Picture 102" o:spid="_x0000_s1027" type="#_x0000_t75" style="position:absolute;left:1444;top:233;width:526;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">
                  <v:imagedata r:id="rId60" o:title=""/>
                </v:shape>
                <v:shape id="Picture 101" o:spid="_x0000_s1028" type="#_x0000_t75" style="position:absolute;left:2001;top:290;width:123;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">
                  <v:imagedata r:id="rId61" o:title=""/>
                </v:shape>
                <v:shape id="Picture 100" o:spid="_x0000_s1029" type="#_x0000_t75" style="position:absolute;left:2157;top:242;width:125;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">
                  <v:imagedata r:id="rId62" o:title=""/>
                </v:shape>
                <v:shape id="Picture 99" o:spid="_x0000_s1030" type="#_x0000_t75" style="position:absolute;left:2313;top:235;width:363;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">
                  <v:imagedata r:id="rId63" o:title=""/>
                </v:shape>
                <w10:wrap type="topAndBottom" anchorx="page"/>
              </v:group>
            </w:pict>
          </mc:Fallback>
        </mc:AlternateContent>
      </w:r>
      <w:r>
        <w:rPr>
          <w:noProof/>
        </w:rPr>
        <mc:AlternateContent>
          <mc:Choice Requires="wpg">
            <w:drawing>
              <wp:anchor distT="0" distB="0" distL="0" distR="0" simplePos="0" relativeHeight="251779072" behindDoc="0" locked="0" layoutInCell="1" allowOverlap="1" wp14:anchorId="4B3071B2" wp14:editId="3EE0F044">
                <wp:simplePos x="0" y="0"/>
                <wp:positionH relativeFrom="page">
                  <wp:posOffset>1764665</wp:posOffset>
                </wp:positionH>
                <wp:positionV relativeFrom="paragraph">
                  <wp:posOffset>147955</wp:posOffset>
                </wp:positionV>
                <wp:extent cx="195580" cy="154305"/>
                <wp:effectExtent l="2540" t="0" r="1905" b="0"/>
                <wp:wrapTopAndBottom/>
                <wp:docPr id="17"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154305"/>
                          <a:chOff x="2779" y="233"/>
                          <a:chExt cx="308" cy="243"/>
                        </a:xfrm>
                      </wpg:grpSpPr>
                      <pic:pic xmlns:pic="http://schemas.openxmlformats.org/drawingml/2006/picture">
                        <pic:nvPicPr>
                          <pic:cNvPr id="18" name="Picture 9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2779" y="233"/>
                            <a:ext cx="248" cy="243"/>
                          </a:xfrm>
                          <a:prstGeom prst="rect">
                            <a:avLst/>
                          </a:prstGeom>
                          <a:noFill/>
                          <a:extLst>
                            <a:ext uri="{909E8E84-426E-40DD-AFC4-6F175D3DCCD1}">
                              <a14:hiddenFill xmlns:a14="http://schemas.microsoft.com/office/drawing/2010/main">
                                <a:solidFill>
                                  <a:srgbClr val="FFFFFF"/>
                                </a:solidFill>
                              </a14:hiddenFill>
                            </a:ext>
                          </a:extLst>
                        </pic:spPr>
                      </pic:pic>
                      <wps:wsp>
                        <wps:cNvPr id="19" name="AutoShape 96"/>
                        <wps:cNvSpPr>
                          <a:spLocks/>
                        </wps:cNvSpPr>
                        <wps:spPr bwMode="auto">
                          <a:xfrm>
                            <a:off x="3057" y="300"/>
                            <a:ext cx="29" cy="125"/>
                          </a:xfrm>
                          <a:custGeom>
                            <a:avLst/>
                            <a:gdLst>
                              <a:gd name="T0" fmla="+- 0 3079 3058"/>
                              <a:gd name="T1" fmla="*/ T0 w 29"/>
                              <a:gd name="T2" fmla="+- 0 329 300"/>
                              <a:gd name="T3" fmla="*/ 329 h 125"/>
                              <a:gd name="T4" fmla="+- 0 3065 3058"/>
                              <a:gd name="T5" fmla="*/ T4 w 29"/>
                              <a:gd name="T6" fmla="+- 0 329 300"/>
                              <a:gd name="T7" fmla="*/ 329 h 125"/>
                              <a:gd name="T8" fmla="+- 0 3067 3058"/>
                              <a:gd name="T9" fmla="*/ T8 w 29"/>
                              <a:gd name="T10" fmla="+- 0 331 300"/>
                              <a:gd name="T11" fmla="*/ 331 h 125"/>
                              <a:gd name="T12" fmla="+- 0 3077 3058"/>
                              <a:gd name="T13" fmla="*/ T12 w 29"/>
                              <a:gd name="T14" fmla="+- 0 331 300"/>
                              <a:gd name="T15" fmla="*/ 331 h 125"/>
                              <a:gd name="T16" fmla="+- 0 3079 3058"/>
                              <a:gd name="T17" fmla="*/ T16 w 29"/>
                              <a:gd name="T18" fmla="+- 0 329 300"/>
                              <a:gd name="T19" fmla="*/ 329 h 125"/>
                              <a:gd name="T20" fmla="+- 0 3082 3058"/>
                              <a:gd name="T21" fmla="*/ T20 w 29"/>
                              <a:gd name="T22" fmla="+- 0 300 300"/>
                              <a:gd name="T23" fmla="*/ 300 h 125"/>
                              <a:gd name="T24" fmla="+- 0 3062 3058"/>
                              <a:gd name="T25" fmla="*/ T24 w 29"/>
                              <a:gd name="T26" fmla="+- 0 300 300"/>
                              <a:gd name="T27" fmla="*/ 300 h 125"/>
                              <a:gd name="T28" fmla="+- 0 3060 3058"/>
                              <a:gd name="T29" fmla="*/ T28 w 29"/>
                              <a:gd name="T30" fmla="+- 0 303 300"/>
                              <a:gd name="T31" fmla="*/ 303 h 125"/>
                              <a:gd name="T32" fmla="+- 0 3060 3058"/>
                              <a:gd name="T33" fmla="*/ T32 w 29"/>
                              <a:gd name="T34" fmla="+- 0 305 300"/>
                              <a:gd name="T35" fmla="*/ 305 h 125"/>
                              <a:gd name="T36" fmla="+- 0 3058 3058"/>
                              <a:gd name="T37" fmla="*/ T36 w 29"/>
                              <a:gd name="T38" fmla="+- 0 307 300"/>
                              <a:gd name="T39" fmla="*/ 307 h 125"/>
                              <a:gd name="T40" fmla="+- 0 3058 3058"/>
                              <a:gd name="T41" fmla="*/ T40 w 29"/>
                              <a:gd name="T42" fmla="+- 0 322 300"/>
                              <a:gd name="T43" fmla="*/ 322 h 125"/>
                              <a:gd name="T44" fmla="+- 0 3060 3058"/>
                              <a:gd name="T45" fmla="*/ T44 w 29"/>
                              <a:gd name="T46" fmla="+- 0 324 300"/>
                              <a:gd name="T47" fmla="*/ 324 h 125"/>
                              <a:gd name="T48" fmla="+- 0 3060 3058"/>
                              <a:gd name="T49" fmla="*/ T48 w 29"/>
                              <a:gd name="T50" fmla="+- 0 327 300"/>
                              <a:gd name="T51" fmla="*/ 327 h 125"/>
                              <a:gd name="T52" fmla="+- 0 3062 3058"/>
                              <a:gd name="T53" fmla="*/ T52 w 29"/>
                              <a:gd name="T54" fmla="+- 0 329 300"/>
                              <a:gd name="T55" fmla="*/ 329 h 125"/>
                              <a:gd name="T56" fmla="+- 0 3082 3058"/>
                              <a:gd name="T57" fmla="*/ T56 w 29"/>
                              <a:gd name="T58" fmla="+- 0 329 300"/>
                              <a:gd name="T59" fmla="*/ 329 h 125"/>
                              <a:gd name="T60" fmla="+- 0 3086 3058"/>
                              <a:gd name="T61" fmla="*/ T60 w 29"/>
                              <a:gd name="T62" fmla="+- 0 324 300"/>
                              <a:gd name="T63" fmla="*/ 324 h 125"/>
                              <a:gd name="T64" fmla="+- 0 3086 3058"/>
                              <a:gd name="T65" fmla="*/ T64 w 29"/>
                              <a:gd name="T66" fmla="+- 0 305 300"/>
                              <a:gd name="T67" fmla="*/ 305 h 125"/>
                              <a:gd name="T68" fmla="+- 0 3082 3058"/>
                              <a:gd name="T69" fmla="*/ T68 w 29"/>
                              <a:gd name="T70" fmla="+- 0 300 300"/>
                              <a:gd name="T71" fmla="*/ 300 h 125"/>
                              <a:gd name="T72" fmla="+- 0 3082 3058"/>
                              <a:gd name="T73" fmla="*/ T72 w 29"/>
                              <a:gd name="T74" fmla="+- 0 396 300"/>
                              <a:gd name="T75" fmla="*/ 396 h 125"/>
                              <a:gd name="T76" fmla="+- 0 3062 3058"/>
                              <a:gd name="T77" fmla="*/ T76 w 29"/>
                              <a:gd name="T78" fmla="+- 0 396 300"/>
                              <a:gd name="T79" fmla="*/ 396 h 125"/>
                              <a:gd name="T80" fmla="+- 0 3060 3058"/>
                              <a:gd name="T81" fmla="*/ T80 w 29"/>
                              <a:gd name="T82" fmla="+- 0 399 300"/>
                              <a:gd name="T83" fmla="*/ 399 h 125"/>
                              <a:gd name="T84" fmla="+- 0 3060 3058"/>
                              <a:gd name="T85" fmla="*/ T84 w 29"/>
                              <a:gd name="T86" fmla="+- 0 401 300"/>
                              <a:gd name="T87" fmla="*/ 401 h 125"/>
                              <a:gd name="T88" fmla="+- 0 3058 3058"/>
                              <a:gd name="T89" fmla="*/ T88 w 29"/>
                              <a:gd name="T90" fmla="+- 0 403 300"/>
                              <a:gd name="T91" fmla="*/ 403 h 125"/>
                              <a:gd name="T92" fmla="+- 0 3058 3058"/>
                              <a:gd name="T93" fmla="*/ T92 w 29"/>
                              <a:gd name="T94" fmla="+- 0 418 300"/>
                              <a:gd name="T95" fmla="*/ 418 h 125"/>
                              <a:gd name="T96" fmla="+- 0 3060 3058"/>
                              <a:gd name="T97" fmla="*/ T96 w 29"/>
                              <a:gd name="T98" fmla="+- 0 420 300"/>
                              <a:gd name="T99" fmla="*/ 420 h 125"/>
                              <a:gd name="T100" fmla="+- 0 3060 3058"/>
                              <a:gd name="T101" fmla="*/ T100 w 29"/>
                              <a:gd name="T102" fmla="+- 0 423 300"/>
                              <a:gd name="T103" fmla="*/ 423 h 125"/>
                              <a:gd name="T104" fmla="+- 0 3062 3058"/>
                              <a:gd name="T105" fmla="*/ T104 w 29"/>
                              <a:gd name="T106" fmla="+- 0 425 300"/>
                              <a:gd name="T107" fmla="*/ 425 h 125"/>
                              <a:gd name="T108" fmla="+- 0 3082 3058"/>
                              <a:gd name="T109" fmla="*/ T108 w 29"/>
                              <a:gd name="T110" fmla="+- 0 425 300"/>
                              <a:gd name="T111" fmla="*/ 425 h 125"/>
                              <a:gd name="T112" fmla="+- 0 3086 3058"/>
                              <a:gd name="T113" fmla="*/ T112 w 29"/>
                              <a:gd name="T114" fmla="+- 0 420 300"/>
                              <a:gd name="T115" fmla="*/ 420 h 125"/>
                              <a:gd name="T116" fmla="+- 0 3086 3058"/>
                              <a:gd name="T117" fmla="*/ T116 w 29"/>
                              <a:gd name="T118" fmla="+- 0 401 300"/>
                              <a:gd name="T119" fmla="*/ 401 h 125"/>
                              <a:gd name="T120" fmla="+- 0 3082 3058"/>
                              <a:gd name="T121" fmla="*/ T120 w 29"/>
                              <a:gd name="T122" fmla="+- 0 396 300"/>
                              <a:gd name="T123" fmla="*/ 396 h 125"/>
                              <a:gd name="T124" fmla="+- 0 3077 3058"/>
                              <a:gd name="T125" fmla="*/ T124 w 29"/>
                              <a:gd name="T126" fmla="+- 0 394 300"/>
                              <a:gd name="T127" fmla="*/ 394 h 125"/>
                              <a:gd name="T128" fmla="+- 0 3067 3058"/>
                              <a:gd name="T129" fmla="*/ T128 w 29"/>
                              <a:gd name="T130" fmla="+- 0 394 300"/>
                              <a:gd name="T131" fmla="*/ 394 h 125"/>
                              <a:gd name="T132" fmla="+- 0 3065 3058"/>
                              <a:gd name="T133" fmla="*/ T132 w 29"/>
                              <a:gd name="T134" fmla="+- 0 396 300"/>
                              <a:gd name="T135" fmla="*/ 396 h 125"/>
                              <a:gd name="T136" fmla="+- 0 3079 3058"/>
                              <a:gd name="T137" fmla="*/ T136 w 29"/>
                              <a:gd name="T138" fmla="+- 0 396 300"/>
                              <a:gd name="T139" fmla="*/ 396 h 125"/>
                              <a:gd name="T140" fmla="+- 0 3077 3058"/>
                              <a:gd name="T141" fmla="*/ T140 w 29"/>
                              <a:gd name="T142" fmla="+- 0 394 300"/>
                              <a:gd name="T143" fmla="*/ 394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9" h="125">
                                <a:moveTo>
                                  <a:pt x="21" y="29"/>
                                </a:moveTo>
                                <a:lnTo>
                                  <a:pt x="7" y="29"/>
                                </a:lnTo>
                                <a:lnTo>
                                  <a:pt x="9" y="31"/>
                                </a:lnTo>
                                <a:lnTo>
                                  <a:pt x="19" y="31"/>
                                </a:lnTo>
                                <a:lnTo>
                                  <a:pt x="21" y="29"/>
                                </a:lnTo>
                                <a:close/>
                                <a:moveTo>
                                  <a:pt x="24" y="0"/>
                                </a:moveTo>
                                <a:lnTo>
                                  <a:pt x="4" y="0"/>
                                </a:lnTo>
                                <a:lnTo>
                                  <a:pt x="2" y="3"/>
                                </a:lnTo>
                                <a:lnTo>
                                  <a:pt x="2" y="5"/>
                                </a:lnTo>
                                <a:lnTo>
                                  <a:pt x="0" y="7"/>
                                </a:lnTo>
                                <a:lnTo>
                                  <a:pt x="0" y="22"/>
                                </a:lnTo>
                                <a:lnTo>
                                  <a:pt x="2" y="24"/>
                                </a:lnTo>
                                <a:lnTo>
                                  <a:pt x="2" y="27"/>
                                </a:lnTo>
                                <a:lnTo>
                                  <a:pt x="4" y="29"/>
                                </a:lnTo>
                                <a:lnTo>
                                  <a:pt x="24" y="29"/>
                                </a:lnTo>
                                <a:lnTo>
                                  <a:pt x="28" y="24"/>
                                </a:lnTo>
                                <a:lnTo>
                                  <a:pt x="28" y="5"/>
                                </a:lnTo>
                                <a:lnTo>
                                  <a:pt x="24" y="0"/>
                                </a:lnTo>
                                <a:close/>
                                <a:moveTo>
                                  <a:pt x="24" y="96"/>
                                </a:moveTo>
                                <a:lnTo>
                                  <a:pt x="4" y="96"/>
                                </a:lnTo>
                                <a:lnTo>
                                  <a:pt x="2" y="99"/>
                                </a:lnTo>
                                <a:lnTo>
                                  <a:pt x="2" y="101"/>
                                </a:lnTo>
                                <a:lnTo>
                                  <a:pt x="0" y="103"/>
                                </a:lnTo>
                                <a:lnTo>
                                  <a:pt x="0" y="118"/>
                                </a:lnTo>
                                <a:lnTo>
                                  <a:pt x="2" y="120"/>
                                </a:lnTo>
                                <a:lnTo>
                                  <a:pt x="2" y="123"/>
                                </a:lnTo>
                                <a:lnTo>
                                  <a:pt x="4" y="125"/>
                                </a:lnTo>
                                <a:lnTo>
                                  <a:pt x="24" y="125"/>
                                </a:lnTo>
                                <a:lnTo>
                                  <a:pt x="28" y="120"/>
                                </a:lnTo>
                                <a:lnTo>
                                  <a:pt x="28" y="101"/>
                                </a:lnTo>
                                <a:lnTo>
                                  <a:pt x="24" y="96"/>
                                </a:lnTo>
                                <a:close/>
                                <a:moveTo>
                                  <a:pt x="19" y="94"/>
                                </a:moveTo>
                                <a:lnTo>
                                  <a:pt x="9" y="94"/>
                                </a:lnTo>
                                <a:lnTo>
                                  <a:pt x="7" y="96"/>
                                </a:lnTo>
                                <a:lnTo>
                                  <a:pt x="21" y="96"/>
                                </a:lnTo>
                                <a:lnTo>
                                  <a:pt x="19" y="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5A7271" id="Group 95" o:spid="_x0000_s1026" style="position:absolute;margin-left:138.95pt;margin-top:11.65pt;width:15.4pt;height:12.15pt;z-index:251779072;mso-wrap-distance-left:0;mso-wrap-distance-right:0;mso-position-horizontal-relative:page" coordorigin="2779,233" coordsize="308,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&#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">
                <v:shape id="Picture 97" o:spid="_x0000_s1027" type="#_x0000_t75" style="position:absolute;left:2779;top:233;width:248;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">
                  <v:imagedata r:id="rId65" o:title=""/>
                </v:shape>
                <v:shape id="AutoShape 96" o:spid="_x0000_s1028" style="position:absolute;left:3057;top:300;width:29;height:125;visibility:visible;mso-wrap-style:square;v-text-anchor:top" coordsize="29,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" path="m21,29l7,29r2,2l19,31r2,-2xm24,l4,,2,3r,2l,7,,22r2,2l2,27r2,2l24,29r4,-5l28,5,24,xm24,96l4,96,2,99r,2l,103r,15l2,120r,3l4,125r20,l28,120r,-19l24,96xm19,94l9,94,7,96r14,l19,94xe" fillcolor="black" stroked="f">
                  <v:path arrowok="t" o:connecttype="custom" o:connectlocs="21,329;7,329;9,331;19,331;21,329;24,300;4,300;2,303;2,305;0,307;0,322;2,324;2,327;4,329;24,329;28,324;28,305;24,300;24,396;4,396;2,399;2,401;0,403;0,418;2,420;2,423;4,425;24,425;28,420;28,401;24,396;19,394;9,394;7,396;21,396;19,394" o:connectangles="0,0,0,0,0,0,0,0,0,0,0,0,0,0,0,0,0,0,0,0,0,0,0,0,0,0,0,0,0,0,0,0,0,0,0,0"/>
                </v:shape>
                <w10:wrap type="topAndBottom" anchorx="page"/>
              </v:group>
            </w:pict>
          </mc:Fallback>
        </mc:AlternateContent>
      </w:r>
      <w:r>
        <w:rPr>
          <w:noProof/>
        </w:rPr>
        <mc:AlternateContent>
          <mc:Choice Requires="wpg">
            <w:drawing>
              <wp:anchor distT="0" distB="0" distL="0" distR="0" simplePos="0" relativeHeight="251780096" behindDoc="0" locked="0" layoutInCell="1" allowOverlap="1" wp14:anchorId="1C86A9E9" wp14:editId="1F84A157">
                <wp:simplePos x="0" y="0"/>
                <wp:positionH relativeFrom="page">
                  <wp:posOffset>929640</wp:posOffset>
                </wp:positionH>
                <wp:positionV relativeFrom="paragraph">
                  <wp:posOffset>451485</wp:posOffset>
                </wp:positionV>
                <wp:extent cx="4691380" cy="144780"/>
                <wp:effectExtent l="5715" t="0" r="8255" b="0"/>
                <wp:wrapTopAndBottom/>
                <wp:docPr id="14"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1380" cy="144780"/>
                          <a:chOff x="1464" y="711"/>
                          <a:chExt cx="7388" cy="228"/>
                        </a:xfrm>
                      </wpg:grpSpPr>
                      <pic:pic xmlns:pic="http://schemas.openxmlformats.org/drawingml/2006/picture">
                        <pic:nvPicPr>
                          <pic:cNvPr id="15" name="Picture 9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1464" y="710"/>
                            <a:ext cx="7388" cy="228"/>
                          </a:xfrm>
                          <a:prstGeom prst="rect">
                            <a:avLst/>
                          </a:prstGeom>
                          <a:noFill/>
                          <a:extLst>
                            <a:ext uri="{909E8E84-426E-40DD-AFC4-6F175D3DCCD1}">
                              <a14:hiddenFill xmlns:a14="http://schemas.microsoft.com/office/drawing/2010/main">
                                <a:solidFill>
                                  <a:srgbClr val="FFFFFF"/>
                                </a:solidFill>
                              </a14:hiddenFill>
                            </a:ext>
                          </a:extLst>
                        </pic:spPr>
                      </pic:pic>
                      <wps:wsp>
                        <wps:cNvPr id="16" name="Line 93"/>
                        <wps:cNvCnPr>
                          <a:cxnSpLocks noChangeShapeType="1"/>
                        </wps:cNvCnPr>
                        <wps:spPr bwMode="auto">
                          <a:xfrm>
                            <a:off x="2297" y="929"/>
                            <a:ext cx="6554"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B6EC67" id="Group 92" o:spid="_x0000_s1026" style="position:absolute;margin-left:73.2pt;margin-top:35.55pt;width:369.4pt;height:11.4pt;z-index:251780096;mso-wrap-distance-left:0;mso-wrap-distance-right:0;mso-position-horizontal-relative:page" coordorigin="1464,711" coordsize="7388,2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">
                <v:shape id="Picture 94" o:spid="_x0000_s1027" type="#_x0000_t75" style="position:absolute;left:1464;top:710;width:7388;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">
                  <v:imagedata r:id="rId67" o:title=""/>
                </v:shape>
                <v:line id="Line 93" o:spid="_x0000_s1028" style="position:absolute;visibility:visible;mso-wrap-style:square" from="2297,929" to="8851,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" strokeweight=".96pt"/>
                <w10:wrap type="topAndBottom" anchorx="page"/>
              </v:group>
            </w:pict>
          </mc:Fallback>
        </mc:AlternateContent>
      </w:r>
      <w:r>
        <w:rPr>
          <w:noProof/>
        </w:rPr>
        <mc:AlternateContent>
          <mc:Choice Requires="wpg">
            <w:drawing>
              <wp:anchor distT="0" distB="0" distL="0" distR="0" simplePos="0" relativeHeight="251781120" behindDoc="0" locked="0" layoutInCell="1" allowOverlap="1" wp14:anchorId="753106DD" wp14:editId="3BAF7D0A">
                <wp:simplePos x="0" y="0"/>
                <wp:positionH relativeFrom="page">
                  <wp:posOffset>922020</wp:posOffset>
                </wp:positionH>
                <wp:positionV relativeFrom="paragraph">
                  <wp:posOffset>742315</wp:posOffset>
                </wp:positionV>
                <wp:extent cx="365760" cy="116205"/>
                <wp:effectExtent l="0" t="3175" r="0" b="0"/>
                <wp:wrapTopAndBottom/>
                <wp:docPr id="10"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16205"/>
                          <a:chOff x="1452" y="1169"/>
                          <a:chExt cx="576" cy="183"/>
                        </a:xfrm>
                      </wpg:grpSpPr>
                      <pic:pic xmlns:pic="http://schemas.openxmlformats.org/drawingml/2006/picture">
                        <pic:nvPicPr>
                          <pic:cNvPr id="11" name="Picture 9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1452" y="1169"/>
                            <a:ext cx="130" cy="1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9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1612" y="1170"/>
                            <a:ext cx="250" cy="1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8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1910" y="1171"/>
                            <a:ext cx="118" cy="17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58EB3CD" id="Group 88" o:spid="_x0000_s1026" style="position:absolute;margin-left:72.6pt;margin-top:58.45pt;width:28.8pt;height:9.15pt;z-index:251781120;mso-wrap-distance-left:0;mso-wrap-distance-right:0;mso-position-horizontal-relative:page" coordorigin="1452,1169" coordsize="576,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">
                <v:shape id="Picture 91" o:spid="_x0000_s1027" type="#_x0000_t75" style="position:absolute;left:1452;top:1169;width:130;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">
                  <v:imagedata r:id="rId71" o:title=""/>
                </v:shape>
                <v:shape id="Picture 90" o:spid="_x0000_s1028" type="#_x0000_t75" style="position:absolute;left:1612;top:1170;width:250;height: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">
                  <v:imagedata r:id="rId72" o:title=""/>
                </v:shape>
                <v:shape id="Picture 89" o:spid="_x0000_s1029" type="#_x0000_t75" style="position:absolute;left:1910;top:1171;width:11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">
                  <v:imagedata r:id="rId73" o:title=""/>
                </v:shape>
                <w10:wrap type="topAndBottom" anchorx="page"/>
              </v:group>
            </w:pict>
          </mc:Fallback>
        </mc:AlternateContent>
      </w:r>
      <w:r>
        <w:rPr>
          <w:noProof/>
        </w:rPr>
        <mc:AlternateContent>
          <mc:Choice Requires="wpg">
            <w:drawing>
              <wp:anchor distT="0" distB="0" distL="0" distR="0" simplePos="0" relativeHeight="251782144" behindDoc="0" locked="0" layoutInCell="1" allowOverlap="1" wp14:anchorId="74E14777" wp14:editId="1D01051A">
                <wp:simplePos x="0" y="0"/>
                <wp:positionH relativeFrom="page">
                  <wp:posOffset>1350010</wp:posOffset>
                </wp:positionH>
                <wp:positionV relativeFrom="paragraph">
                  <wp:posOffset>742315</wp:posOffset>
                </wp:positionV>
                <wp:extent cx="4046220" cy="146685"/>
                <wp:effectExtent l="0" t="3175" r="13970" b="2540"/>
                <wp:wrapTopAndBottom/>
                <wp:docPr id="6"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6220" cy="146685"/>
                          <a:chOff x="2126" y="1169"/>
                          <a:chExt cx="6372" cy="231"/>
                        </a:xfrm>
                      </wpg:grpSpPr>
                      <pic:pic xmlns:pic="http://schemas.openxmlformats.org/drawingml/2006/picture">
                        <pic:nvPicPr>
                          <pic:cNvPr id="7" name="Picture 87"/>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2126" y="1169"/>
                            <a:ext cx="423" cy="1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8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2582" y="1169"/>
                            <a:ext cx="5916" cy="231"/>
                          </a:xfrm>
                          <a:prstGeom prst="rect">
                            <a:avLst/>
                          </a:prstGeom>
                          <a:noFill/>
                          <a:extLst>
                            <a:ext uri="{909E8E84-426E-40DD-AFC4-6F175D3DCCD1}">
                              <a14:hiddenFill xmlns:a14="http://schemas.microsoft.com/office/drawing/2010/main">
                                <a:solidFill>
                                  <a:srgbClr val="FFFFFF"/>
                                </a:solidFill>
                              </a14:hiddenFill>
                            </a:ext>
                          </a:extLst>
                        </pic:spPr>
                      </pic:pic>
                      <wps:wsp>
                        <wps:cNvPr id="9" name="Line 85"/>
                        <wps:cNvCnPr>
                          <a:cxnSpLocks noChangeShapeType="1"/>
                        </wps:cNvCnPr>
                        <wps:spPr bwMode="auto">
                          <a:xfrm>
                            <a:off x="3338" y="1390"/>
                            <a:ext cx="51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F9F2A0" id="Group 84" o:spid="_x0000_s1026" style="position:absolute;margin-left:106.3pt;margin-top:58.45pt;width:318.6pt;height:11.55pt;z-index:251782144;mso-wrap-distance-left:0;mso-wrap-distance-right:0;mso-position-horizontal-relative:page" coordorigin="2126,1169" coordsize="6372,2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">
                <v:shape id="Picture 87" o:spid="_x0000_s1027" type="#_x0000_t75" style="position:absolute;left:2126;top:1169;width:423;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">
                  <v:imagedata r:id="rId76" o:title=""/>
                </v:shape>
                <v:shape id="Picture 86" o:spid="_x0000_s1028" type="#_x0000_t75" style="position:absolute;left:2582;top:1169;width:5916;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">
                  <v:imagedata r:id="rId77" o:title=""/>
                </v:shape>
                <v:line id="Line 85" o:spid="_x0000_s1029" style="position:absolute;visibility:visible;mso-wrap-style:square" from="3338,1390" to="8498,1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" strokeweight=".96pt"/>
                <w10:wrap type="topAndBottom" anchorx="page"/>
              </v:group>
            </w:pict>
          </mc:Fallback>
        </mc:AlternateContent>
      </w:r>
      <w:r>
        <w:rPr>
          <w:noProof/>
        </w:rPr>
        <mc:AlternateContent>
          <mc:Choice Requires="wpg">
            <w:drawing>
              <wp:anchor distT="0" distB="0" distL="0" distR="0" simplePos="0" relativeHeight="251783168" behindDoc="0" locked="0" layoutInCell="1" allowOverlap="1" wp14:anchorId="017F91C0" wp14:editId="5BF72E0E">
                <wp:simplePos x="0" y="0"/>
                <wp:positionH relativeFrom="page">
                  <wp:posOffset>929640</wp:posOffset>
                </wp:positionH>
                <wp:positionV relativeFrom="paragraph">
                  <wp:posOffset>1038225</wp:posOffset>
                </wp:positionV>
                <wp:extent cx="405765" cy="114300"/>
                <wp:effectExtent l="0" t="3810" r="7620" b="5715"/>
                <wp:wrapTopAndBottom/>
                <wp:docPr id="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765" cy="114300"/>
                          <a:chOff x="1464" y="1635"/>
                          <a:chExt cx="639" cy="180"/>
                        </a:xfrm>
                      </wpg:grpSpPr>
                      <pic:pic xmlns:pic="http://schemas.openxmlformats.org/drawingml/2006/picture">
                        <pic:nvPicPr>
                          <pic:cNvPr id="299" name="Picture 8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1464" y="1634"/>
                            <a:ext cx="569" cy="178"/>
                          </a:xfrm>
                          <a:prstGeom prst="rect">
                            <a:avLst/>
                          </a:prstGeom>
                          <a:noFill/>
                          <a:extLst>
                            <a:ext uri="{909E8E84-426E-40DD-AFC4-6F175D3DCCD1}">
                              <a14:hiddenFill xmlns:a14="http://schemas.microsoft.com/office/drawing/2010/main">
                                <a:solidFill>
                                  <a:srgbClr val="FFFFFF"/>
                                </a:solidFill>
                              </a14:hiddenFill>
                            </a:ext>
                          </a:extLst>
                        </pic:spPr>
                      </pic:pic>
                      <wps:wsp>
                        <wps:cNvPr id="300" name="AutoShape 82"/>
                        <wps:cNvSpPr>
                          <a:spLocks/>
                        </wps:cNvSpPr>
                        <wps:spPr bwMode="auto">
                          <a:xfrm>
                            <a:off x="2073" y="1687"/>
                            <a:ext cx="29" cy="128"/>
                          </a:xfrm>
                          <a:custGeom>
                            <a:avLst/>
                            <a:gdLst>
                              <a:gd name="T0" fmla="+- 0 2100 2074"/>
                              <a:gd name="T1" fmla="*/ T0 w 29"/>
                              <a:gd name="T2" fmla="+- 0 1690 1687"/>
                              <a:gd name="T3" fmla="*/ 1690 h 128"/>
                              <a:gd name="T4" fmla="+- 0 2076 2074"/>
                              <a:gd name="T5" fmla="*/ T4 w 29"/>
                              <a:gd name="T6" fmla="+- 0 1690 1687"/>
                              <a:gd name="T7" fmla="*/ 1690 h 128"/>
                              <a:gd name="T8" fmla="+- 0 2076 2074"/>
                              <a:gd name="T9" fmla="*/ T8 w 29"/>
                              <a:gd name="T10" fmla="+- 0 1692 1687"/>
                              <a:gd name="T11" fmla="*/ 1692 h 128"/>
                              <a:gd name="T12" fmla="+- 0 2074 2074"/>
                              <a:gd name="T13" fmla="*/ T12 w 29"/>
                              <a:gd name="T14" fmla="+- 0 1695 1687"/>
                              <a:gd name="T15" fmla="*/ 1695 h 128"/>
                              <a:gd name="T16" fmla="+- 0 2074 2074"/>
                              <a:gd name="T17" fmla="*/ T16 w 29"/>
                              <a:gd name="T18" fmla="+- 0 1709 1687"/>
                              <a:gd name="T19" fmla="*/ 1709 h 128"/>
                              <a:gd name="T20" fmla="+- 0 2076 2074"/>
                              <a:gd name="T21" fmla="*/ T20 w 29"/>
                              <a:gd name="T22" fmla="+- 0 1711 1687"/>
                              <a:gd name="T23" fmla="*/ 1711 h 128"/>
                              <a:gd name="T24" fmla="+- 0 2076 2074"/>
                              <a:gd name="T25" fmla="*/ T24 w 29"/>
                              <a:gd name="T26" fmla="+- 0 1714 1687"/>
                              <a:gd name="T27" fmla="*/ 1714 h 128"/>
                              <a:gd name="T28" fmla="+- 0 2081 2074"/>
                              <a:gd name="T29" fmla="*/ T28 w 29"/>
                              <a:gd name="T30" fmla="+- 0 1719 1687"/>
                              <a:gd name="T31" fmla="*/ 1719 h 128"/>
                              <a:gd name="T32" fmla="+- 0 2095 2074"/>
                              <a:gd name="T33" fmla="*/ T32 w 29"/>
                              <a:gd name="T34" fmla="+- 0 1719 1687"/>
                              <a:gd name="T35" fmla="*/ 1719 h 128"/>
                              <a:gd name="T36" fmla="+- 0 2102 2074"/>
                              <a:gd name="T37" fmla="*/ T36 w 29"/>
                              <a:gd name="T38" fmla="+- 0 1711 1687"/>
                              <a:gd name="T39" fmla="*/ 1711 h 128"/>
                              <a:gd name="T40" fmla="+- 0 2102 2074"/>
                              <a:gd name="T41" fmla="*/ T40 w 29"/>
                              <a:gd name="T42" fmla="+- 0 1692 1687"/>
                              <a:gd name="T43" fmla="*/ 1692 h 128"/>
                              <a:gd name="T44" fmla="+- 0 2100 2074"/>
                              <a:gd name="T45" fmla="*/ T44 w 29"/>
                              <a:gd name="T46" fmla="+- 0 1692 1687"/>
                              <a:gd name="T47" fmla="*/ 1692 h 128"/>
                              <a:gd name="T48" fmla="+- 0 2100 2074"/>
                              <a:gd name="T49" fmla="*/ T48 w 29"/>
                              <a:gd name="T50" fmla="+- 0 1690 1687"/>
                              <a:gd name="T51" fmla="*/ 1690 h 128"/>
                              <a:gd name="T52" fmla="+- 0 2098 2074"/>
                              <a:gd name="T53" fmla="*/ T52 w 29"/>
                              <a:gd name="T54" fmla="+- 0 1687 1687"/>
                              <a:gd name="T55" fmla="*/ 1687 h 128"/>
                              <a:gd name="T56" fmla="+- 0 2078 2074"/>
                              <a:gd name="T57" fmla="*/ T56 w 29"/>
                              <a:gd name="T58" fmla="+- 0 1687 1687"/>
                              <a:gd name="T59" fmla="*/ 1687 h 128"/>
                              <a:gd name="T60" fmla="+- 0 2078 2074"/>
                              <a:gd name="T61" fmla="*/ T60 w 29"/>
                              <a:gd name="T62" fmla="+- 0 1690 1687"/>
                              <a:gd name="T63" fmla="*/ 1690 h 128"/>
                              <a:gd name="T64" fmla="+- 0 2098 2074"/>
                              <a:gd name="T65" fmla="*/ T64 w 29"/>
                              <a:gd name="T66" fmla="+- 0 1690 1687"/>
                              <a:gd name="T67" fmla="*/ 1690 h 128"/>
                              <a:gd name="T68" fmla="+- 0 2098 2074"/>
                              <a:gd name="T69" fmla="*/ T68 w 29"/>
                              <a:gd name="T70" fmla="+- 0 1687 1687"/>
                              <a:gd name="T71" fmla="*/ 1687 h 128"/>
                              <a:gd name="T72" fmla="+- 0 2093 2074"/>
                              <a:gd name="T73" fmla="*/ T72 w 29"/>
                              <a:gd name="T74" fmla="+- 0 1812 1687"/>
                              <a:gd name="T75" fmla="*/ 1812 h 128"/>
                              <a:gd name="T76" fmla="+- 0 2083 2074"/>
                              <a:gd name="T77" fmla="*/ T76 w 29"/>
                              <a:gd name="T78" fmla="+- 0 1812 1687"/>
                              <a:gd name="T79" fmla="*/ 1812 h 128"/>
                              <a:gd name="T80" fmla="+- 0 2086 2074"/>
                              <a:gd name="T81" fmla="*/ T80 w 29"/>
                              <a:gd name="T82" fmla="+- 0 1815 1687"/>
                              <a:gd name="T83" fmla="*/ 1815 h 128"/>
                              <a:gd name="T84" fmla="+- 0 2090 2074"/>
                              <a:gd name="T85" fmla="*/ T84 w 29"/>
                              <a:gd name="T86" fmla="+- 0 1815 1687"/>
                              <a:gd name="T87" fmla="*/ 1815 h 128"/>
                              <a:gd name="T88" fmla="+- 0 2093 2074"/>
                              <a:gd name="T89" fmla="*/ T88 w 29"/>
                              <a:gd name="T90" fmla="+- 0 1812 1687"/>
                              <a:gd name="T91" fmla="*/ 1812 h 128"/>
                              <a:gd name="T92" fmla="+- 0 2098 2074"/>
                              <a:gd name="T93" fmla="*/ T92 w 29"/>
                              <a:gd name="T94" fmla="+- 0 1783 1687"/>
                              <a:gd name="T95" fmla="*/ 1783 h 128"/>
                              <a:gd name="T96" fmla="+- 0 2078 2074"/>
                              <a:gd name="T97" fmla="*/ T96 w 29"/>
                              <a:gd name="T98" fmla="+- 0 1783 1687"/>
                              <a:gd name="T99" fmla="*/ 1783 h 128"/>
                              <a:gd name="T100" fmla="+- 0 2076 2074"/>
                              <a:gd name="T101" fmla="*/ T100 w 29"/>
                              <a:gd name="T102" fmla="+- 0 1786 1687"/>
                              <a:gd name="T103" fmla="*/ 1786 h 128"/>
                              <a:gd name="T104" fmla="+- 0 2076 2074"/>
                              <a:gd name="T105" fmla="*/ T104 w 29"/>
                              <a:gd name="T106" fmla="+- 0 1788 1687"/>
                              <a:gd name="T107" fmla="*/ 1788 h 128"/>
                              <a:gd name="T108" fmla="+- 0 2074 2074"/>
                              <a:gd name="T109" fmla="*/ T108 w 29"/>
                              <a:gd name="T110" fmla="+- 0 1791 1687"/>
                              <a:gd name="T111" fmla="*/ 1791 h 128"/>
                              <a:gd name="T112" fmla="+- 0 2074 2074"/>
                              <a:gd name="T113" fmla="*/ T112 w 29"/>
                              <a:gd name="T114" fmla="+- 0 1805 1687"/>
                              <a:gd name="T115" fmla="*/ 1805 h 128"/>
                              <a:gd name="T116" fmla="+- 0 2076 2074"/>
                              <a:gd name="T117" fmla="*/ T116 w 29"/>
                              <a:gd name="T118" fmla="+- 0 1807 1687"/>
                              <a:gd name="T119" fmla="*/ 1807 h 128"/>
                              <a:gd name="T120" fmla="+- 0 2076 2074"/>
                              <a:gd name="T121" fmla="*/ T120 w 29"/>
                              <a:gd name="T122" fmla="+- 0 1810 1687"/>
                              <a:gd name="T123" fmla="*/ 1810 h 128"/>
                              <a:gd name="T124" fmla="+- 0 2078 2074"/>
                              <a:gd name="T125" fmla="*/ T124 w 29"/>
                              <a:gd name="T126" fmla="+- 0 1812 1687"/>
                              <a:gd name="T127" fmla="*/ 1812 h 128"/>
                              <a:gd name="T128" fmla="+- 0 2098 2074"/>
                              <a:gd name="T129" fmla="*/ T128 w 29"/>
                              <a:gd name="T130" fmla="+- 0 1812 1687"/>
                              <a:gd name="T131" fmla="*/ 1812 h 128"/>
                              <a:gd name="T132" fmla="+- 0 2102 2074"/>
                              <a:gd name="T133" fmla="*/ T132 w 29"/>
                              <a:gd name="T134" fmla="+- 0 1807 1687"/>
                              <a:gd name="T135" fmla="*/ 1807 h 128"/>
                              <a:gd name="T136" fmla="+- 0 2102 2074"/>
                              <a:gd name="T137" fmla="*/ T136 w 29"/>
                              <a:gd name="T138" fmla="+- 0 1788 1687"/>
                              <a:gd name="T139" fmla="*/ 1788 h 128"/>
                              <a:gd name="T140" fmla="+- 0 2098 2074"/>
                              <a:gd name="T141" fmla="*/ T140 w 29"/>
                              <a:gd name="T142" fmla="+- 0 1783 1687"/>
                              <a:gd name="T143" fmla="*/ 1783 h 128"/>
                              <a:gd name="T144" fmla="+- 0 2090 2074"/>
                              <a:gd name="T145" fmla="*/ T144 w 29"/>
                              <a:gd name="T146" fmla="+- 0 1781 1687"/>
                              <a:gd name="T147" fmla="*/ 1781 h 128"/>
                              <a:gd name="T148" fmla="+- 0 2086 2074"/>
                              <a:gd name="T149" fmla="*/ T148 w 29"/>
                              <a:gd name="T150" fmla="+- 0 1781 1687"/>
                              <a:gd name="T151" fmla="*/ 1781 h 128"/>
                              <a:gd name="T152" fmla="+- 0 2083 2074"/>
                              <a:gd name="T153" fmla="*/ T152 w 29"/>
                              <a:gd name="T154" fmla="+- 0 1783 1687"/>
                              <a:gd name="T155" fmla="*/ 1783 h 128"/>
                              <a:gd name="T156" fmla="+- 0 2093 2074"/>
                              <a:gd name="T157" fmla="*/ T156 w 29"/>
                              <a:gd name="T158" fmla="+- 0 1783 1687"/>
                              <a:gd name="T159" fmla="*/ 1783 h 128"/>
                              <a:gd name="T160" fmla="+- 0 2090 2074"/>
                              <a:gd name="T161" fmla="*/ T160 w 29"/>
                              <a:gd name="T162" fmla="+- 0 1781 1687"/>
                              <a:gd name="T163" fmla="*/ 1781 h 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9" h="128">
                                <a:moveTo>
                                  <a:pt x="26" y="3"/>
                                </a:moveTo>
                                <a:lnTo>
                                  <a:pt x="2" y="3"/>
                                </a:lnTo>
                                <a:lnTo>
                                  <a:pt x="2" y="5"/>
                                </a:lnTo>
                                <a:lnTo>
                                  <a:pt x="0" y="8"/>
                                </a:lnTo>
                                <a:lnTo>
                                  <a:pt x="0" y="22"/>
                                </a:lnTo>
                                <a:lnTo>
                                  <a:pt x="2" y="24"/>
                                </a:lnTo>
                                <a:lnTo>
                                  <a:pt x="2" y="27"/>
                                </a:lnTo>
                                <a:lnTo>
                                  <a:pt x="7" y="32"/>
                                </a:lnTo>
                                <a:lnTo>
                                  <a:pt x="21" y="32"/>
                                </a:lnTo>
                                <a:lnTo>
                                  <a:pt x="28" y="24"/>
                                </a:lnTo>
                                <a:lnTo>
                                  <a:pt x="28" y="5"/>
                                </a:lnTo>
                                <a:lnTo>
                                  <a:pt x="26" y="5"/>
                                </a:lnTo>
                                <a:lnTo>
                                  <a:pt x="26" y="3"/>
                                </a:lnTo>
                                <a:close/>
                                <a:moveTo>
                                  <a:pt x="24" y="0"/>
                                </a:moveTo>
                                <a:lnTo>
                                  <a:pt x="4" y="0"/>
                                </a:lnTo>
                                <a:lnTo>
                                  <a:pt x="4" y="3"/>
                                </a:lnTo>
                                <a:lnTo>
                                  <a:pt x="24" y="3"/>
                                </a:lnTo>
                                <a:lnTo>
                                  <a:pt x="24" y="0"/>
                                </a:lnTo>
                                <a:close/>
                                <a:moveTo>
                                  <a:pt x="19" y="125"/>
                                </a:moveTo>
                                <a:lnTo>
                                  <a:pt x="9" y="125"/>
                                </a:lnTo>
                                <a:lnTo>
                                  <a:pt x="12" y="128"/>
                                </a:lnTo>
                                <a:lnTo>
                                  <a:pt x="16" y="128"/>
                                </a:lnTo>
                                <a:lnTo>
                                  <a:pt x="19" y="125"/>
                                </a:lnTo>
                                <a:close/>
                                <a:moveTo>
                                  <a:pt x="24" y="96"/>
                                </a:moveTo>
                                <a:lnTo>
                                  <a:pt x="4" y="96"/>
                                </a:lnTo>
                                <a:lnTo>
                                  <a:pt x="2" y="99"/>
                                </a:lnTo>
                                <a:lnTo>
                                  <a:pt x="2" y="101"/>
                                </a:lnTo>
                                <a:lnTo>
                                  <a:pt x="0" y="104"/>
                                </a:lnTo>
                                <a:lnTo>
                                  <a:pt x="0" y="118"/>
                                </a:lnTo>
                                <a:lnTo>
                                  <a:pt x="2" y="120"/>
                                </a:lnTo>
                                <a:lnTo>
                                  <a:pt x="2" y="123"/>
                                </a:lnTo>
                                <a:lnTo>
                                  <a:pt x="4" y="125"/>
                                </a:lnTo>
                                <a:lnTo>
                                  <a:pt x="24" y="125"/>
                                </a:lnTo>
                                <a:lnTo>
                                  <a:pt x="28" y="120"/>
                                </a:lnTo>
                                <a:lnTo>
                                  <a:pt x="28" y="101"/>
                                </a:lnTo>
                                <a:lnTo>
                                  <a:pt x="24" y="96"/>
                                </a:lnTo>
                                <a:close/>
                                <a:moveTo>
                                  <a:pt x="16" y="94"/>
                                </a:moveTo>
                                <a:lnTo>
                                  <a:pt x="12" y="94"/>
                                </a:lnTo>
                                <a:lnTo>
                                  <a:pt x="9" y="96"/>
                                </a:lnTo>
                                <a:lnTo>
                                  <a:pt x="19" y="96"/>
                                </a:lnTo>
                                <a:lnTo>
                                  <a:pt x="16" y="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BF4133" id="Group 81" o:spid="_x0000_s1026" style="position:absolute;margin-left:73.2pt;margin-top:81.75pt;width:31.95pt;height:9pt;z-index:251783168;mso-wrap-distance-left:0;mso-wrap-distance-right:0;mso-position-horizontal-relative:page" coordorigin="1464,1635" coordsize="639,1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">
                <v:shape id="Picture 83" o:spid="_x0000_s1027" type="#_x0000_t75" style="position:absolute;left:1464;top:1634;width:569;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">
                  <v:imagedata r:id="rId79" o:title=""/>
                </v:shape>
                <v:shape id="AutoShape 82" o:spid="_x0000_s1028" style="position:absolute;left:2073;top:1687;width:29;height:128;visibility:visible;mso-wrap-style:square;v-text-anchor:top" coordsize="29,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" path="m26,3l2,3r,2l,8,,22r2,2l2,27r5,5l21,32r7,-8l28,5r-2,l26,3xm24,l4,r,3l24,3,24,xm19,125r-10,l12,128r4,l19,125xm24,96l4,96,2,99r,2l,104r,14l2,120r,3l4,125r20,l28,120r,-19l24,96xm16,94r-4,l9,96r10,l16,94xe" fillcolor="black" stroked="f">
                  <v:path arrowok="t" o:connecttype="custom" o:connectlocs="26,1690;2,1690;2,1692;0,1695;0,1709;2,1711;2,1714;7,1719;21,1719;28,1711;28,1692;26,1692;26,1690;24,1687;4,1687;4,1690;24,1690;24,1687;19,1812;9,1812;12,1815;16,1815;19,1812;24,1783;4,1783;2,1786;2,1788;0,1791;0,1805;2,1807;2,1810;4,1812;24,1812;28,1807;28,1788;24,1783;16,1781;12,1781;9,1783;19,1783;16,1781" o:connectangles="0,0,0,0,0,0,0,0,0,0,0,0,0,0,0,0,0,0,0,0,0,0,0,0,0,0,0,0,0,0,0,0,0,0,0,0,0,0,0,0,0"/>
                </v:shape>
                <w10:wrap type="topAndBottom" anchorx="page"/>
              </v:group>
            </w:pict>
          </mc:Fallback>
        </mc:AlternateContent>
      </w:r>
    </w:p>
    <w:p w14:paraId="6E6C99CA" w14:textId="5754C12E" w:rsidR="00F007C2" w:rsidRDefault="00F007C2" w:rsidP="00A85907"/>
    <w:p w14:paraId="6983DC26" w14:textId="02A180DD" w:rsidR="00F007C2" w:rsidRDefault="00F007C2" w:rsidP="00A85907"/>
    <w:p w14:paraId="08D956B6" w14:textId="14E02EFB" w:rsidR="00F007C2" w:rsidRDefault="00F007C2" w:rsidP="00A85907"/>
    <w:p w14:paraId="777719C1" w14:textId="2F23F61D" w:rsidR="00F007C2" w:rsidRDefault="00F007C2" w:rsidP="00A85907"/>
    <w:p w14:paraId="11A59579" w14:textId="1863FBC1" w:rsidR="00F007C2" w:rsidRDefault="00F007C2" w:rsidP="00A85907"/>
    <w:p w14:paraId="4EBDE8D0" w14:textId="66995B43" w:rsidR="00F007C2" w:rsidRDefault="00F007C2" w:rsidP="00A85907"/>
    <w:p w14:paraId="244F022B" w14:textId="272CAEED" w:rsidR="00F007C2" w:rsidRPr="00614BAA" w:rsidRDefault="00F007C2" w:rsidP="00DF4C62"/>
    <w:p w14:paraId="6BF6E4A9" w14:textId="77777777" w:rsidR="00F60B4D" w:rsidRPr="00614BAA" w:rsidRDefault="00F60B4D" w:rsidP="00A85907"/>
    <w:p w14:paraId="79AF0BE8" w14:textId="77777777" w:rsidR="00F60B4D" w:rsidRPr="00614BAA" w:rsidRDefault="00F60B4D" w:rsidP="00A85907"/>
    <w:p w14:paraId="0E1D326B" w14:textId="352C608E" w:rsidR="00F60B4D" w:rsidRPr="00F007C2" w:rsidRDefault="00F60B4D" w:rsidP="00F007C2">
      <w:pPr>
        <w:sectPr w:rsidR="00F60B4D" w:rsidRPr="00F007C2" w:rsidSect="00ED16BE">
          <w:footerReference w:type="default" r:id="rId80"/>
          <w:pgSz w:w="12240" w:h="15840" w:code="1"/>
          <w:pgMar w:top="1400" w:right="1280" w:bottom="280" w:left="1200" w:header="0" w:footer="0" w:gutter="0"/>
          <w:cols w:space="720"/>
          <w:docGrid w:linePitch="299"/>
        </w:sectPr>
      </w:pPr>
    </w:p>
    <w:p w14:paraId="3519A7D3" w14:textId="4CAC1FC9" w:rsidR="000B6A4B" w:rsidRDefault="000B6A4B">
      <w:pPr>
        <w:pStyle w:val="BodyText"/>
        <w:spacing w:before="100"/>
        <w:ind w:right="365"/>
        <w:rPr>
          <w:b/>
          <w:bCs/>
          <w:w w:val="110"/>
          <w:sz w:val="20"/>
          <w:szCs w:val="20"/>
        </w:rPr>
      </w:pPr>
      <w:r>
        <w:rPr>
          <w:b/>
          <w:bCs/>
          <w:w w:val="110"/>
          <w:sz w:val="20"/>
          <w:szCs w:val="20"/>
        </w:rPr>
        <w:lastRenderedPageBreak/>
        <w:t>40</w:t>
      </w:r>
    </w:p>
    <w:p w14:paraId="343C616E" w14:textId="0962F9E6" w:rsidR="00A85907" w:rsidRDefault="00B52D10">
      <w:pPr>
        <w:pStyle w:val="BodyText"/>
        <w:spacing w:before="100"/>
        <w:ind w:right="365"/>
        <w:rPr>
          <w:b/>
          <w:bCs/>
          <w:spacing w:val="35"/>
          <w:w w:val="110"/>
          <w:sz w:val="20"/>
          <w:szCs w:val="20"/>
        </w:rPr>
      </w:pPr>
      <w:r w:rsidRPr="00A85907">
        <w:rPr>
          <w:b/>
          <w:bCs/>
          <w:w w:val="110"/>
          <w:sz w:val="20"/>
          <w:szCs w:val="20"/>
        </w:rPr>
        <w:t>B3.</w:t>
      </w:r>
      <w:r w:rsidRPr="00A85907">
        <w:rPr>
          <w:b/>
          <w:bCs/>
          <w:spacing w:val="35"/>
          <w:w w:val="110"/>
          <w:sz w:val="20"/>
          <w:szCs w:val="20"/>
        </w:rPr>
        <w:t xml:space="preserve"> </w:t>
      </w:r>
      <w:r w:rsidR="00A85907" w:rsidRPr="00A85907">
        <w:rPr>
          <w:b/>
          <w:bCs/>
          <w:spacing w:val="35"/>
          <w:w w:val="110"/>
          <w:sz w:val="20"/>
          <w:szCs w:val="20"/>
        </w:rPr>
        <w:t>DISTRICT 7430 DISTRICT GOVERNOR NOMINEE CANDIDATE</w:t>
      </w:r>
    </w:p>
    <w:p w14:paraId="1578BCBE" w14:textId="76C4B88C" w:rsidR="00A85907" w:rsidRPr="00A85907" w:rsidRDefault="00A85907" w:rsidP="00A85907">
      <w:pPr>
        <w:rPr>
          <w:b/>
          <w:bCs/>
          <w:w w:val="110"/>
          <w:sz w:val="20"/>
          <w:szCs w:val="20"/>
        </w:rPr>
      </w:pPr>
      <w:r w:rsidRPr="00A85907">
        <w:rPr>
          <w:w w:val="110"/>
          <w:sz w:val="20"/>
          <w:szCs w:val="20"/>
        </w:rPr>
        <w:t>Sample f</w:t>
      </w:r>
      <w:r>
        <w:rPr>
          <w:w w:val="110"/>
          <w:sz w:val="20"/>
          <w:szCs w:val="20"/>
        </w:rPr>
        <w:t>orm for a D7430 Rotary Club to use to propose a candidate for DGN.</w:t>
      </w:r>
    </w:p>
    <w:p w14:paraId="27A7E8C2" w14:textId="77777777" w:rsidR="00F60B4D" w:rsidRPr="00A85907" w:rsidRDefault="00F60B4D" w:rsidP="00A85907">
      <w:pPr>
        <w:rPr>
          <w:sz w:val="20"/>
          <w:szCs w:val="20"/>
        </w:rPr>
      </w:pPr>
    </w:p>
    <w:p w14:paraId="6F99239B" w14:textId="079E5F2B" w:rsidR="00F60B4D" w:rsidRPr="00614BAA" w:rsidRDefault="00B52D10" w:rsidP="00A85907">
      <w:pPr>
        <w:jc w:val="center"/>
      </w:pPr>
      <w:r w:rsidRPr="00614BAA">
        <w:rPr>
          <w:w w:val="105"/>
        </w:rPr>
        <w:t>Re</w:t>
      </w:r>
      <w:r w:rsidRPr="00614BAA">
        <w:rPr>
          <w:rFonts w:ascii="Trebuchet MS"/>
          <w:w w:val="105"/>
        </w:rPr>
        <w:t>s</w:t>
      </w:r>
      <w:r w:rsidRPr="00614BAA">
        <w:rPr>
          <w:w w:val="105"/>
        </w:rPr>
        <w:t>o</w:t>
      </w:r>
      <w:r w:rsidRPr="00614BAA">
        <w:rPr>
          <w:rFonts w:ascii="Georgia"/>
          <w:w w:val="105"/>
        </w:rPr>
        <w:t>lu</w:t>
      </w:r>
      <w:r w:rsidRPr="00614BAA">
        <w:rPr>
          <w:w w:val="105"/>
        </w:rPr>
        <w:t>t</w:t>
      </w:r>
      <w:r w:rsidRPr="00614BAA">
        <w:rPr>
          <w:rFonts w:ascii="Georgia"/>
          <w:w w:val="105"/>
        </w:rPr>
        <w:t>i</w:t>
      </w:r>
      <w:r w:rsidRPr="00614BAA">
        <w:rPr>
          <w:w w:val="105"/>
        </w:rPr>
        <w:t>o</w:t>
      </w:r>
      <w:r w:rsidRPr="00614BAA">
        <w:rPr>
          <w:rFonts w:ascii="Georgia"/>
          <w:w w:val="105"/>
        </w:rPr>
        <w:t>n</w:t>
      </w:r>
      <w:r w:rsidRPr="00614BAA">
        <w:rPr>
          <w:rFonts w:ascii="Georgia"/>
          <w:spacing w:val="-47"/>
          <w:w w:val="105"/>
        </w:rPr>
        <w:t xml:space="preserve"> </w:t>
      </w:r>
      <w:r w:rsidRPr="00614BAA">
        <w:rPr>
          <w:w w:val="105"/>
        </w:rPr>
        <w:t>of</w:t>
      </w:r>
      <w:r w:rsidRPr="00614BAA">
        <w:rPr>
          <w:spacing w:val="-49"/>
          <w:w w:val="105"/>
        </w:rPr>
        <w:t xml:space="preserve"> </w:t>
      </w:r>
      <w:r w:rsidRPr="00614BAA">
        <w:rPr>
          <w:rFonts w:ascii="Georgia"/>
          <w:w w:val="105"/>
        </w:rPr>
        <w:t>Supp</w:t>
      </w:r>
      <w:r w:rsidRPr="00614BAA">
        <w:rPr>
          <w:w w:val="105"/>
        </w:rPr>
        <w:t>ort For</w:t>
      </w:r>
      <w:r w:rsidRPr="00614BAA">
        <w:rPr>
          <w:spacing w:val="17"/>
          <w:w w:val="105"/>
        </w:rPr>
        <w:t xml:space="preserve"> </w:t>
      </w:r>
      <w:r w:rsidRPr="00614BAA">
        <w:rPr>
          <w:w w:val="105"/>
        </w:rPr>
        <w:t>RY</w:t>
      </w:r>
    </w:p>
    <w:p w14:paraId="60F7D5F0" w14:textId="77777777" w:rsidR="00F60B4D" w:rsidRPr="00614BAA" w:rsidRDefault="00B52D10" w:rsidP="00A85907">
      <w:pPr>
        <w:jc w:val="center"/>
      </w:pPr>
      <w:r w:rsidRPr="00614BAA">
        <w:rPr>
          <w:w w:val="105"/>
        </w:rPr>
        <w:t>D</w:t>
      </w:r>
      <w:r w:rsidRPr="00614BAA">
        <w:rPr>
          <w:rFonts w:ascii="Georgia"/>
          <w:w w:val="105"/>
        </w:rPr>
        <w:t>i</w:t>
      </w:r>
      <w:r w:rsidRPr="00614BAA">
        <w:rPr>
          <w:rFonts w:ascii="Trebuchet MS"/>
          <w:w w:val="105"/>
        </w:rPr>
        <w:t>s</w:t>
      </w:r>
      <w:r w:rsidRPr="00614BAA">
        <w:rPr>
          <w:w w:val="105"/>
        </w:rPr>
        <w:t>tr</w:t>
      </w:r>
      <w:r w:rsidRPr="00614BAA">
        <w:rPr>
          <w:rFonts w:ascii="Georgia"/>
          <w:w w:val="105"/>
        </w:rPr>
        <w:t>i</w:t>
      </w:r>
      <w:r w:rsidRPr="00614BAA">
        <w:rPr>
          <w:w w:val="105"/>
        </w:rPr>
        <w:t xml:space="preserve">ct </w:t>
      </w:r>
      <w:r w:rsidRPr="00614BAA">
        <w:rPr>
          <w:rFonts w:ascii="Trebuchet MS"/>
          <w:w w:val="105"/>
        </w:rPr>
        <w:t>G</w:t>
      </w:r>
      <w:r w:rsidRPr="00614BAA">
        <w:rPr>
          <w:w w:val="105"/>
        </w:rPr>
        <w:t>over</w:t>
      </w:r>
      <w:r w:rsidRPr="00614BAA">
        <w:rPr>
          <w:rFonts w:ascii="Georgia"/>
          <w:w w:val="105"/>
        </w:rPr>
        <w:t>n</w:t>
      </w:r>
      <w:r w:rsidRPr="00614BAA">
        <w:rPr>
          <w:w w:val="105"/>
        </w:rPr>
        <w:t>or Nom</w:t>
      </w:r>
      <w:r w:rsidRPr="00614BAA">
        <w:rPr>
          <w:rFonts w:ascii="Georgia"/>
          <w:w w:val="105"/>
        </w:rPr>
        <w:t>in</w:t>
      </w:r>
      <w:r w:rsidRPr="00614BAA">
        <w:rPr>
          <w:w w:val="105"/>
        </w:rPr>
        <w:t>ee D</w:t>
      </w:r>
      <w:r w:rsidRPr="00614BAA">
        <w:rPr>
          <w:rFonts w:ascii="Georgia"/>
          <w:w w:val="105"/>
        </w:rPr>
        <w:t>i</w:t>
      </w:r>
      <w:r w:rsidRPr="00614BAA">
        <w:rPr>
          <w:rFonts w:ascii="Trebuchet MS"/>
          <w:w w:val="105"/>
        </w:rPr>
        <w:t>s</w:t>
      </w:r>
      <w:r w:rsidRPr="00614BAA">
        <w:rPr>
          <w:w w:val="105"/>
        </w:rPr>
        <w:t>tr</w:t>
      </w:r>
      <w:r w:rsidRPr="00614BAA">
        <w:rPr>
          <w:rFonts w:ascii="Georgia"/>
          <w:w w:val="105"/>
        </w:rPr>
        <w:t>i</w:t>
      </w:r>
      <w:r w:rsidRPr="00614BAA">
        <w:rPr>
          <w:w w:val="105"/>
        </w:rPr>
        <w:t>ct 7430</w:t>
      </w:r>
    </w:p>
    <w:p w14:paraId="1ED72FEE" w14:textId="77777777" w:rsidR="00F60B4D" w:rsidRPr="00614BAA" w:rsidRDefault="00F60B4D" w:rsidP="00A85907"/>
    <w:p w14:paraId="533F6A6E" w14:textId="35A7DF38" w:rsidR="00F60B4D" w:rsidRPr="00614BAA" w:rsidRDefault="00B52D10" w:rsidP="00A85907">
      <w:r w:rsidRPr="00614BAA">
        <w:rPr>
          <w:w w:val="105"/>
        </w:rPr>
        <w:t>At a reg</w:t>
      </w:r>
      <w:r w:rsidRPr="00614BAA">
        <w:rPr>
          <w:rFonts w:ascii="Georgia"/>
          <w:w w:val="105"/>
        </w:rPr>
        <w:t>ul</w:t>
      </w:r>
      <w:r w:rsidRPr="00614BAA">
        <w:rPr>
          <w:w w:val="105"/>
        </w:rPr>
        <w:t>ar meet</w:t>
      </w:r>
      <w:r w:rsidRPr="00614BAA">
        <w:rPr>
          <w:rFonts w:ascii="Georgia"/>
          <w:w w:val="105"/>
        </w:rPr>
        <w:t>in</w:t>
      </w:r>
      <w:r w:rsidRPr="00614BAA">
        <w:rPr>
          <w:w w:val="105"/>
        </w:rPr>
        <w:t>g of t</w:t>
      </w:r>
      <w:r w:rsidRPr="00614BAA">
        <w:rPr>
          <w:rFonts w:ascii="Georgia"/>
          <w:w w:val="105"/>
        </w:rPr>
        <w:t>h</w:t>
      </w:r>
      <w:r w:rsidRPr="00614BAA">
        <w:rPr>
          <w:w w:val="105"/>
        </w:rPr>
        <w:t>e Rotary</w:t>
      </w:r>
      <w:r w:rsidRPr="00614BAA">
        <w:rPr>
          <w:spacing w:val="-31"/>
          <w:w w:val="105"/>
        </w:rPr>
        <w:t xml:space="preserve"> </w:t>
      </w:r>
      <w:r w:rsidRPr="00614BAA">
        <w:rPr>
          <w:w w:val="105"/>
        </w:rPr>
        <w:t>C</w:t>
      </w:r>
      <w:r w:rsidRPr="00614BAA">
        <w:rPr>
          <w:rFonts w:ascii="Georgia"/>
          <w:w w:val="105"/>
        </w:rPr>
        <w:t>lub</w:t>
      </w:r>
      <w:r w:rsidRPr="00614BAA">
        <w:rPr>
          <w:rFonts w:ascii="Georgia"/>
          <w:spacing w:val="-5"/>
          <w:w w:val="105"/>
        </w:rPr>
        <w:t xml:space="preserve"> </w:t>
      </w:r>
      <w:r w:rsidRPr="00614BAA">
        <w:rPr>
          <w:w w:val="105"/>
        </w:rPr>
        <w:t>of</w:t>
      </w:r>
      <w:r w:rsidRPr="00614BAA">
        <w:rPr>
          <w:w w:val="105"/>
          <w:u w:val="single"/>
        </w:rPr>
        <w:t xml:space="preserve"> </w:t>
      </w:r>
      <w:r w:rsidRPr="00614BAA">
        <w:rPr>
          <w:w w:val="105"/>
          <w:u w:val="single"/>
        </w:rPr>
        <w:tab/>
      </w:r>
      <w:r w:rsidRPr="00614BAA">
        <w:rPr>
          <w:w w:val="105"/>
          <w:u w:val="single"/>
        </w:rPr>
        <w:tab/>
      </w:r>
      <w:r w:rsidRPr="00614BAA">
        <w:rPr>
          <w:w w:val="105"/>
        </w:rPr>
        <w:t>, Rotary D</w:t>
      </w:r>
      <w:r w:rsidRPr="00614BAA">
        <w:rPr>
          <w:rFonts w:ascii="Georgia"/>
          <w:w w:val="105"/>
        </w:rPr>
        <w:t>i</w:t>
      </w:r>
      <w:r w:rsidRPr="00614BAA">
        <w:rPr>
          <w:rFonts w:ascii="Trebuchet MS"/>
          <w:w w:val="105"/>
        </w:rPr>
        <w:t>s</w:t>
      </w:r>
      <w:r w:rsidRPr="00614BAA">
        <w:rPr>
          <w:w w:val="105"/>
        </w:rPr>
        <w:t>tr</w:t>
      </w:r>
      <w:r w:rsidRPr="00614BAA">
        <w:rPr>
          <w:rFonts w:ascii="Georgia"/>
          <w:w w:val="105"/>
        </w:rPr>
        <w:t>i</w:t>
      </w:r>
      <w:r w:rsidRPr="00614BAA">
        <w:rPr>
          <w:w w:val="105"/>
        </w:rPr>
        <w:t xml:space="preserve">ct 7430, </w:t>
      </w:r>
      <w:r w:rsidRPr="00614BAA">
        <w:rPr>
          <w:rFonts w:ascii="Georgia"/>
          <w:w w:val="105"/>
        </w:rPr>
        <w:t>h</w:t>
      </w:r>
      <w:r w:rsidRPr="00614BAA">
        <w:rPr>
          <w:w w:val="105"/>
        </w:rPr>
        <w:t>e</w:t>
      </w:r>
      <w:r w:rsidRPr="00614BAA">
        <w:rPr>
          <w:rFonts w:ascii="Georgia"/>
          <w:w w:val="105"/>
        </w:rPr>
        <w:t>ld</w:t>
      </w:r>
      <w:r w:rsidRPr="00614BAA">
        <w:rPr>
          <w:rFonts w:ascii="Georgia"/>
          <w:spacing w:val="-18"/>
          <w:w w:val="105"/>
        </w:rPr>
        <w:t xml:space="preserve"> </w:t>
      </w:r>
      <w:r w:rsidRPr="00614BAA">
        <w:rPr>
          <w:w w:val="105"/>
        </w:rPr>
        <w:t>o</w:t>
      </w:r>
      <w:r w:rsidRPr="00614BAA">
        <w:rPr>
          <w:rFonts w:ascii="Georgia"/>
          <w:w w:val="105"/>
        </w:rPr>
        <w:t>n</w:t>
      </w:r>
      <w:r w:rsidRPr="00614BAA">
        <w:rPr>
          <w:rFonts w:ascii="Georgia"/>
          <w:w w:val="105"/>
          <w:u w:val="single"/>
        </w:rPr>
        <w:t xml:space="preserve"> </w:t>
      </w:r>
      <w:r w:rsidRPr="00614BAA">
        <w:rPr>
          <w:rFonts w:ascii="Georgia"/>
          <w:w w:val="105"/>
          <w:u w:val="single"/>
        </w:rPr>
        <w:tab/>
      </w:r>
      <w:r w:rsidRPr="00614BAA">
        <w:rPr>
          <w:w w:val="105"/>
        </w:rPr>
        <w:t>t</w:t>
      </w:r>
      <w:r w:rsidRPr="00614BAA">
        <w:rPr>
          <w:rFonts w:ascii="Georgia"/>
          <w:w w:val="105"/>
        </w:rPr>
        <w:t>h</w:t>
      </w:r>
      <w:r w:rsidRPr="00614BAA">
        <w:rPr>
          <w:w w:val="105"/>
        </w:rPr>
        <w:t>e mem</w:t>
      </w:r>
      <w:r w:rsidRPr="00614BAA">
        <w:rPr>
          <w:rFonts w:ascii="Georgia"/>
          <w:w w:val="105"/>
        </w:rPr>
        <w:t>b</w:t>
      </w:r>
      <w:r w:rsidRPr="00614BAA">
        <w:rPr>
          <w:w w:val="105"/>
        </w:rPr>
        <w:t>er</w:t>
      </w:r>
      <w:r w:rsidRPr="00614BAA">
        <w:rPr>
          <w:rFonts w:ascii="Trebuchet MS"/>
          <w:w w:val="105"/>
        </w:rPr>
        <w:t xml:space="preserve">s </w:t>
      </w:r>
      <w:r w:rsidRPr="00614BAA">
        <w:rPr>
          <w:w w:val="105"/>
        </w:rPr>
        <w:t>of t</w:t>
      </w:r>
      <w:r w:rsidRPr="00614BAA">
        <w:rPr>
          <w:rFonts w:ascii="Georgia"/>
          <w:w w:val="105"/>
        </w:rPr>
        <w:t>h</w:t>
      </w:r>
      <w:r w:rsidRPr="00614BAA">
        <w:rPr>
          <w:w w:val="105"/>
        </w:rPr>
        <w:t>e C</w:t>
      </w:r>
      <w:r w:rsidRPr="00614BAA">
        <w:rPr>
          <w:rFonts w:ascii="Georgia"/>
          <w:w w:val="105"/>
        </w:rPr>
        <w:t xml:space="preserve">lub in </w:t>
      </w:r>
      <w:r w:rsidRPr="00614BAA">
        <w:rPr>
          <w:w w:val="105"/>
        </w:rPr>
        <w:t>atte</w:t>
      </w:r>
      <w:r w:rsidRPr="00614BAA">
        <w:rPr>
          <w:rFonts w:ascii="Georgia"/>
          <w:w w:val="105"/>
        </w:rPr>
        <w:t>nd</w:t>
      </w:r>
      <w:r w:rsidRPr="00614BAA">
        <w:rPr>
          <w:w w:val="105"/>
        </w:rPr>
        <w:t>a</w:t>
      </w:r>
      <w:r w:rsidRPr="00614BAA">
        <w:rPr>
          <w:rFonts w:ascii="Georgia"/>
          <w:w w:val="105"/>
        </w:rPr>
        <w:t>n</w:t>
      </w:r>
      <w:r w:rsidRPr="00614BAA">
        <w:rPr>
          <w:w w:val="105"/>
        </w:rPr>
        <w:t>ce a</w:t>
      </w:r>
      <w:r w:rsidRPr="00614BAA">
        <w:rPr>
          <w:rFonts w:ascii="Georgia"/>
          <w:w w:val="105"/>
        </w:rPr>
        <w:t>d</w:t>
      </w:r>
      <w:r w:rsidRPr="00614BAA">
        <w:rPr>
          <w:w w:val="105"/>
        </w:rPr>
        <w:t>o</w:t>
      </w:r>
      <w:r w:rsidRPr="00614BAA">
        <w:rPr>
          <w:rFonts w:ascii="Georgia"/>
          <w:w w:val="105"/>
        </w:rPr>
        <w:t>p</w:t>
      </w:r>
      <w:r w:rsidRPr="00614BAA">
        <w:rPr>
          <w:w w:val="105"/>
        </w:rPr>
        <w:t>te</w:t>
      </w:r>
      <w:r w:rsidRPr="00614BAA">
        <w:rPr>
          <w:rFonts w:ascii="Georgia"/>
          <w:w w:val="105"/>
        </w:rPr>
        <w:t xml:space="preserve">d </w:t>
      </w:r>
      <w:r w:rsidRPr="00614BAA">
        <w:rPr>
          <w:w w:val="105"/>
        </w:rPr>
        <w:t>a re</w:t>
      </w:r>
      <w:r w:rsidRPr="00614BAA">
        <w:rPr>
          <w:rFonts w:ascii="Trebuchet MS"/>
          <w:w w:val="105"/>
        </w:rPr>
        <w:t>s</w:t>
      </w:r>
      <w:r w:rsidRPr="00614BAA">
        <w:rPr>
          <w:w w:val="105"/>
        </w:rPr>
        <w:t>o</w:t>
      </w:r>
      <w:r w:rsidRPr="00614BAA">
        <w:rPr>
          <w:rFonts w:ascii="Georgia"/>
          <w:w w:val="105"/>
        </w:rPr>
        <w:t>lu</w:t>
      </w:r>
      <w:r w:rsidRPr="00614BAA">
        <w:rPr>
          <w:w w:val="105"/>
        </w:rPr>
        <w:t>t</w:t>
      </w:r>
      <w:r w:rsidRPr="00614BAA">
        <w:rPr>
          <w:rFonts w:ascii="Georgia"/>
          <w:w w:val="105"/>
        </w:rPr>
        <w:t>i</w:t>
      </w:r>
      <w:r w:rsidRPr="00614BAA">
        <w:rPr>
          <w:w w:val="105"/>
        </w:rPr>
        <w:t>o</w:t>
      </w:r>
      <w:r w:rsidRPr="00614BAA">
        <w:rPr>
          <w:rFonts w:ascii="Georgia"/>
          <w:w w:val="105"/>
        </w:rPr>
        <w:t>n</w:t>
      </w:r>
      <w:r w:rsidRPr="00614BAA">
        <w:rPr>
          <w:rFonts w:ascii="Georgia"/>
          <w:spacing w:val="-15"/>
          <w:w w:val="105"/>
        </w:rPr>
        <w:t xml:space="preserve"> </w:t>
      </w:r>
      <w:r w:rsidRPr="00614BAA">
        <w:rPr>
          <w:w w:val="105"/>
        </w:rPr>
        <w:t>to</w:t>
      </w:r>
      <w:r w:rsidRPr="00614BAA">
        <w:rPr>
          <w:spacing w:val="-13"/>
          <w:w w:val="105"/>
        </w:rPr>
        <w:t xml:space="preserve"> </w:t>
      </w:r>
      <w:r w:rsidRPr="00614BAA">
        <w:rPr>
          <w:rFonts w:ascii="Trebuchet MS"/>
          <w:w w:val="105"/>
        </w:rPr>
        <w:t>s</w:t>
      </w:r>
      <w:r w:rsidRPr="00614BAA">
        <w:rPr>
          <w:rFonts w:ascii="Georgia"/>
          <w:w w:val="105"/>
        </w:rPr>
        <w:t>upp</w:t>
      </w:r>
      <w:r w:rsidRPr="00614BAA">
        <w:rPr>
          <w:w w:val="105"/>
        </w:rPr>
        <w:t>ort</w:t>
      </w:r>
      <w:r w:rsidRPr="00614BAA">
        <w:rPr>
          <w:w w:val="105"/>
          <w:u w:val="single"/>
        </w:rPr>
        <w:t xml:space="preserve"> </w:t>
      </w:r>
      <w:r w:rsidRPr="00614BAA">
        <w:rPr>
          <w:w w:val="105"/>
          <w:u w:val="single"/>
        </w:rPr>
        <w:tab/>
      </w:r>
      <w:r w:rsidRPr="00614BAA">
        <w:rPr>
          <w:w w:val="105"/>
          <w:u w:val="single"/>
        </w:rPr>
        <w:tab/>
      </w:r>
      <w:r w:rsidRPr="00614BAA">
        <w:rPr>
          <w:w w:val="105"/>
        </w:rPr>
        <w:t>a</w:t>
      </w:r>
      <w:r w:rsidRPr="00614BAA">
        <w:rPr>
          <w:rFonts w:ascii="Trebuchet MS"/>
          <w:w w:val="105"/>
        </w:rPr>
        <w:t xml:space="preserve">s </w:t>
      </w:r>
      <w:r w:rsidRPr="00614BAA">
        <w:rPr>
          <w:w w:val="105"/>
        </w:rPr>
        <w:t>a ca</w:t>
      </w:r>
      <w:r w:rsidRPr="00614BAA">
        <w:rPr>
          <w:rFonts w:ascii="Georgia"/>
          <w:w w:val="105"/>
        </w:rPr>
        <w:t>ndid</w:t>
      </w:r>
      <w:r w:rsidRPr="00614BAA">
        <w:rPr>
          <w:w w:val="105"/>
        </w:rPr>
        <w:t>ate for co</w:t>
      </w:r>
      <w:r w:rsidRPr="00614BAA">
        <w:rPr>
          <w:rFonts w:ascii="Georgia"/>
          <w:w w:val="105"/>
        </w:rPr>
        <w:t>n</w:t>
      </w:r>
      <w:r w:rsidRPr="00614BAA">
        <w:rPr>
          <w:rFonts w:ascii="Trebuchet MS"/>
          <w:w w:val="105"/>
        </w:rPr>
        <w:t>s</w:t>
      </w:r>
      <w:r w:rsidRPr="00614BAA">
        <w:rPr>
          <w:rFonts w:ascii="Georgia"/>
          <w:w w:val="105"/>
        </w:rPr>
        <w:t>id</w:t>
      </w:r>
      <w:r w:rsidRPr="00614BAA">
        <w:rPr>
          <w:w w:val="105"/>
        </w:rPr>
        <w:t>erat</w:t>
      </w:r>
      <w:r w:rsidRPr="00614BAA">
        <w:rPr>
          <w:rFonts w:ascii="Georgia"/>
          <w:w w:val="105"/>
        </w:rPr>
        <w:t>i</w:t>
      </w:r>
      <w:r w:rsidRPr="00614BAA">
        <w:rPr>
          <w:w w:val="105"/>
        </w:rPr>
        <w:t>o</w:t>
      </w:r>
      <w:r w:rsidRPr="00614BAA">
        <w:rPr>
          <w:rFonts w:ascii="Georgia"/>
          <w:w w:val="105"/>
        </w:rPr>
        <w:t xml:space="preserve">n </w:t>
      </w:r>
      <w:r w:rsidRPr="00614BAA">
        <w:rPr>
          <w:w w:val="105"/>
        </w:rPr>
        <w:t>a</w:t>
      </w:r>
      <w:r w:rsidRPr="00614BAA">
        <w:rPr>
          <w:rFonts w:ascii="Trebuchet MS"/>
          <w:w w:val="105"/>
        </w:rPr>
        <w:t xml:space="preserve">s </w:t>
      </w:r>
      <w:r w:rsidRPr="00614BAA">
        <w:rPr>
          <w:w w:val="105"/>
        </w:rPr>
        <w:t>D</w:t>
      </w:r>
      <w:r w:rsidRPr="00614BAA">
        <w:rPr>
          <w:rFonts w:ascii="Georgia"/>
          <w:w w:val="105"/>
        </w:rPr>
        <w:t>i</w:t>
      </w:r>
      <w:r w:rsidRPr="00614BAA">
        <w:rPr>
          <w:rFonts w:ascii="Trebuchet MS"/>
          <w:w w:val="105"/>
        </w:rPr>
        <w:t>s</w:t>
      </w:r>
      <w:r w:rsidRPr="00614BAA">
        <w:rPr>
          <w:w w:val="105"/>
        </w:rPr>
        <w:t>tr</w:t>
      </w:r>
      <w:r w:rsidRPr="00614BAA">
        <w:rPr>
          <w:rFonts w:ascii="Georgia"/>
          <w:w w:val="105"/>
        </w:rPr>
        <w:t>i</w:t>
      </w:r>
      <w:r w:rsidRPr="00614BAA">
        <w:rPr>
          <w:w w:val="105"/>
        </w:rPr>
        <w:t xml:space="preserve">ct </w:t>
      </w:r>
      <w:r w:rsidRPr="00614BAA">
        <w:rPr>
          <w:rFonts w:ascii="Trebuchet MS"/>
          <w:w w:val="105"/>
        </w:rPr>
        <w:t>G</w:t>
      </w:r>
      <w:r w:rsidRPr="00614BAA">
        <w:rPr>
          <w:w w:val="105"/>
        </w:rPr>
        <w:t>over</w:t>
      </w:r>
      <w:r w:rsidRPr="00614BAA">
        <w:rPr>
          <w:rFonts w:ascii="Georgia"/>
          <w:w w:val="105"/>
        </w:rPr>
        <w:t>n</w:t>
      </w:r>
      <w:r w:rsidRPr="00614BAA">
        <w:rPr>
          <w:w w:val="105"/>
        </w:rPr>
        <w:t>or of D</w:t>
      </w:r>
      <w:r w:rsidRPr="00614BAA">
        <w:rPr>
          <w:rFonts w:ascii="Georgia"/>
          <w:w w:val="105"/>
        </w:rPr>
        <w:t>i</w:t>
      </w:r>
      <w:r w:rsidRPr="00614BAA">
        <w:rPr>
          <w:rFonts w:ascii="Trebuchet MS"/>
          <w:w w:val="105"/>
        </w:rPr>
        <w:t>s</w:t>
      </w:r>
      <w:r w:rsidRPr="00614BAA">
        <w:rPr>
          <w:w w:val="105"/>
        </w:rPr>
        <w:t>tr</w:t>
      </w:r>
      <w:r w:rsidRPr="00614BAA">
        <w:rPr>
          <w:rFonts w:ascii="Georgia"/>
          <w:w w:val="105"/>
        </w:rPr>
        <w:t>i</w:t>
      </w:r>
      <w:r w:rsidRPr="00614BAA">
        <w:rPr>
          <w:w w:val="105"/>
        </w:rPr>
        <w:t xml:space="preserve">ct 7430 to </w:t>
      </w:r>
      <w:r w:rsidRPr="00614BAA">
        <w:rPr>
          <w:rFonts w:ascii="Trebuchet MS"/>
          <w:w w:val="105"/>
        </w:rPr>
        <w:t>s</w:t>
      </w:r>
      <w:r w:rsidRPr="00614BAA">
        <w:rPr>
          <w:w w:val="105"/>
        </w:rPr>
        <w:t>erve for t</w:t>
      </w:r>
      <w:r w:rsidRPr="00614BAA">
        <w:rPr>
          <w:rFonts w:ascii="Georgia"/>
          <w:w w:val="105"/>
        </w:rPr>
        <w:t>h</w:t>
      </w:r>
      <w:r w:rsidRPr="00614BAA">
        <w:rPr>
          <w:w w:val="105"/>
        </w:rPr>
        <w:t xml:space="preserve">e Rotary year </w:t>
      </w:r>
      <w:r w:rsidR="00A85907">
        <w:rPr>
          <w:w w:val="105"/>
        </w:rPr>
        <w:t>2022-2-23</w:t>
      </w:r>
      <w:r w:rsidRPr="00614BAA">
        <w:rPr>
          <w:w w:val="105"/>
        </w:rPr>
        <w:t xml:space="preserve"> </w:t>
      </w:r>
      <w:r w:rsidRPr="00614BAA">
        <w:rPr>
          <w:rFonts w:ascii="Warnock Pro"/>
          <w:w w:val="105"/>
        </w:rPr>
        <w:t>T</w:t>
      </w:r>
      <w:r w:rsidRPr="00614BAA">
        <w:rPr>
          <w:rFonts w:ascii="Georgia"/>
          <w:w w:val="105"/>
        </w:rPr>
        <w:t>hi</w:t>
      </w:r>
      <w:r w:rsidRPr="00614BAA">
        <w:rPr>
          <w:rFonts w:ascii="Trebuchet MS"/>
          <w:w w:val="105"/>
        </w:rPr>
        <w:t>s</w:t>
      </w:r>
      <w:r w:rsidR="00A85907">
        <w:rPr>
          <w:rFonts w:ascii="Trebuchet MS"/>
          <w:w w:val="105"/>
        </w:rPr>
        <w:t xml:space="preserve"> </w:t>
      </w:r>
      <w:r w:rsidRPr="00614BAA">
        <w:rPr>
          <w:rFonts w:ascii="Trebuchet MS"/>
          <w:spacing w:val="-57"/>
          <w:w w:val="105"/>
        </w:rPr>
        <w:t xml:space="preserve"> </w:t>
      </w:r>
      <w:r w:rsidRPr="00614BAA">
        <w:rPr>
          <w:rFonts w:ascii="Trebuchet MS"/>
          <w:w w:val="105"/>
        </w:rPr>
        <w:t>s</w:t>
      </w:r>
      <w:r w:rsidRPr="00614BAA">
        <w:rPr>
          <w:rFonts w:ascii="Georgia"/>
          <w:w w:val="105"/>
        </w:rPr>
        <w:t>upp</w:t>
      </w:r>
      <w:r w:rsidRPr="00614BAA">
        <w:rPr>
          <w:w w:val="105"/>
        </w:rPr>
        <w:t>ort</w:t>
      </w:r>
      <w:r w:rsidR="00A85907">
        <w:rPr>
          <w:w w:val="105"/>
        </w:rPr>
        <w:t xml:space="preserve">  </w:t>
      </w:r>
      <w:r w:rsidRPr="00614BAA">
        <w:rPr>
          <w:rFonts w:ascii="Georgia"/>
          <w:w w:val="105"/>
        </w:rPr>
        <w:t>in</w:t>
      </w:r>
      <w:r w:rsidRPr="00614BAA">
        <w:rPr>
          <w:w w:val="105"/>
        </w:rPr>
        <w:t>c</w:t>
      </w:r>
      <w:r w:rsidRPr="00614BAA">
        <w:rPr>
          <w:rFonts w:ascii="Georgia"/>
          <w:w w:val="105"/>
        </w:rPr>
        <w:t>lud</w:t>
      </w:r>
      <w:r w:rsidRPr="00614BAA">
        <w:rPr>
          <w:w w:val="105"/>
        </w:rPr>
        <w:t>e</w:t>
      </w:r>
      <w:r w:rsidRPr="00614BAA">
        <w:rPr>
          <w:rFonts w:ascii="Trebuchet MS"/>
          <w:w w:val="105"/>
        </w:rPr>
        <w:t xml:space="preserve">s </w:t>
      </w:r>
      <w:r w:rsidRPr="00614BAA">
        <w:rPr>
          <w:w w:val="105"/>
        </w:rPr>
        <w:t>t</w:t>
      </w:r>
      <w:r w:rsidRPr="00614BAA">
        <w:rPr>
          <w:rFonts w:ascii="Georgia"/>
          <w:w w:val="105"/>
        </w:rPr>
        <w:t>h</w:t>
      </w:r>
      <w:r w:rsidRPr="00614BAA">
        <w:rPr>
          <w:w w:val="105"/>
        </w:rPr>
        <w:t xml:space="preserve">e </w:t>
      </w:r>
      <w:r w:rsidRPr="00614BAA">
        <w:rPr>
          <w:rFonts w:ascii="Georgia"/>
          <w:w w:val="105"/>
        </w:rPr>
        <w:t>di</w:t>
      </w:r>
      <w:r w:rsidRPr="00614BAA">
        <w:rPr>
          <w:rFonts w:ascii="Trebuchet MS"/>
          <w:w w:val="105"/>
        </w:rPr>
        <w:t>s</w:t>
      </w:r>
      <w:r w:rsidRPr="00614BAA">
        <w:rPr>
          <w:w w:val="105"/>
        </w:rPr>
        <w:t>tr</w:t>
      </w:r>
      <w:r w:rsidRPr="00614BAA">
        <w:rPr>
          <w:rFonts w:ascii="Georgia"/>
          <w:w w:val="105"/>
        </w:rPr>
        <w:t>i</w:t>
      </w:r>
      <w:r w:rsidRPr="00614BAA">
        <w:rPr>
          <w:w w:val="105"/>
        </w:rPr>
        <w:t>ct co</w:t>
      </w:r>
      <w:r w:rsidRPr="00614BAA">
        <w:rPr>
          <w:rFonts w:ascii="Georgia"/>
          <w:w w:val="105"/>
        </w:rPr>
        <w:t>n</w:t>
      </w:r>
      <w:r w:rsidRPr="00614BAA">
        <w:rPr>
          <w:w w:val="105"/>
        </w:rPr>
        <w:t>fere</w:t>
      </w:r>
      <w:r w:rsidRPr="00614BAA">
        <w:rPr>
          <w:rFonts w:ascii="Georgia"/>
          <w:w w:val="105"/>
        </w:rPr>
        <w:t>n</w:t>
      </w:r>
      <w:r w:rsidRPr="00614BAA">
        <w:rPr>
          <w:w w:val="105"/>
        </w:rPr>
        <w:t xml:space="preserve">ce </w:t>
      </w:r>
      <w:r w:rsidRPr="00614BAA">
        <w:rPr>
          <w:rFonts w:ascii="Georgia"/>
          <w:w w:val="105"/>
        </w:rPr>
        <w:t xml:space="preserve">in </w:t>
      </w:r>
      <w:r w:rsidRPr="00614BAA">
        <w:rPr>
          <w:w w:val="105"/>
        </w:rPr>
        <w:t>t</w:t>
      </w:r>
      <w:r w:rsidRPr="00614BAA">
        <w:rPr>
          <w:rFonts w:ascii="Georgia"/>
          <w:w w:val="105"/>
        </w:rPr>
        <w:t>h</w:t>
      </w:r>
      <w:r w:rsidRPr="00614BAA">
        <w:rPr>
          <w:w w:val="105"/>
        </w:rPr>
        <w:t>at year.</w:t>
      </w:r>
    </w:p>
    <w:p w14:paraId="42E2E80F" w14:textId="77777777" w:rsidR="00F60B4D" w:rsidRPr="00614BAA" w:rsidRDefault="00F60B4D" w:rsidP="00A85907"/>
    <w:p w14:paraId="15ED6915" w14:textId="77777777" w:rsidR="00F60B4D" w:rsidRPr="00614BAA" w:rsidRDefault="00B52D10" w:rsidP="00A85907">
      <w:r w:rsidRPr="00614BAA">
        <w:rPr>
          <w:w w:val="105"/>
        </w:rPr>
        <w:t>Cert</w:t>
      </w:r>
      <w:r w:rsidRPr="00614BAA">
        <w:rPr>
          <w:rFonts w:ascii="Georgia"/>
          <w:w w:val="105"/>
        </w:rPr>
        <w:t>i</w:t>
      </w:r>
      <w:r w:rsidRPr="00614BAA">
        <w:rPr>
          <w:w w:val="105"/>
        </w:rPr>
        <w:t>f</w:t>
      </w:r>
      <w:r w:rsidRPr="00614BAA">
        <w:rPr>
          <w:rFonts w:ascii="Georgia"/>
          <w:w w:val="105"/>
        </w:rPr>
        <w:t>i</w:t>
      </w:r>
      <w:r w:rsidRPr="00614BAA">
        <w:rPr>
          <w:w w:val="105"/>
        </w:rPr>
        <w:t>e</w:t>
      </w:r>
      <w:r w:rsidRPr="00614BAA">
        <w:rPr>
          <w:rFonts w:ascii="Georgia"/>
          <w:w w:val="105"/>
        </w:rPr>
        <w:t>d</w:t>
      </w:r>
      <w:r w:rsidRPr="00614BAA">
        <w:rPr>
          <w:w w:val="105"/>
        </w:rPr>
        <w:t>:</w:t>
      </w:r>
    </w:p>
    <w:p w14:paraId="4FE5181B" w14:textId="77777777" w:rsidR="00F60B4D" w:rsidRPr="00614BAA" w:rsidRDefault="00B52D10" w:rsidP="00A85907">
      <w:r w:rsidRPr="00614BAA">
        <w:rPr>
          <w:w w:val="105"/>
        </w:rPr>
        <w:t>C</w:t>
      </w:r>
      <w:r w:rsidRPr="00614BAA">
        <w:rPr>
          <w:rFonts w:ascii="Georgia"/>
          <w:w w:val="105"/>
        </w:rPr>
        <w:t>lub</w:t>
      </w:r>
      <w:r w:rsidRPr="00614BAA">
        <w:rPr>
          <w:rFonts w:ascii="Georgia"/>
          <w:spacing w:val="-13"/>
          <w:w w:val="105"/>
        </w:rPr>
        <w:t xml:space="preserve"> </w:t>
      </w:r>
      <w:r w:rsidRPr="00614BAA">
        <w:rPr>
          <w:w w:val="105"/>
        </w:rPr>
        <w:t>Pre</w:t>
      </w:r>
      <w:r w:rsidRPr="00614BAA">
        <w:rPr>
          <w:rFonts w:ascii="Trebuchet MS"/>
          <w:w w:val="105"/>
        </w:rPr>
        <w:t>s</w:t>
      </w:r>
      <w:r w:rsidRPr="00614BAA">
        <w:rPr>
          <w:rFonts w:ascii="Georgia"/>
          <w:w w:val="105"/>
        </w:rPr>
        <w:t>id</w:t>
      </w:r>
      <w:r w:rsidRPr="00614BAA">
        <w:rPr>
          <w:w w:val="105"/>
        </w:rPr>
        <w:t>e</w:t>
      </w:r>
      <w:r w:rsidRPr="00614BAA">
        <w:rPr>
          <w:rFonts w:ascii="Georgia"/>
          <w:w w:val="105"/>
        </w:rPr>
        <w:t>n</w:t>
      </w:r>
      <w:r w:rsidRPr="00614BAA">
        <w:rPr>
          <w:w w:val="105"/>
        </w:rPr>
        <w:t>t</w:t>
      </w:r>
      <w:r w:rsidRPr="00614BAA">
        <w:rPr>
          <w:w w:val="105"/>
          <w:u w:val="single"/>
        </w:rPr>
        <w:t xml:space="preserve"> </w:t>
      </w:r>
      <w:r w:rsidRPr="00614BAA">
        <w:rPr>
          <w:w w:val="105"/>
          <w:u w:val="single"/>
        </w:rPr>
        <w:tab/>
      </w:r>
      <w:r w:rsidRPr="00614BAA">
        <w:rPr>
          <w:w w:val="105"/>
        </w:rPr>
        <w:t>Date</w:t>
      </w:r>
      <w:r w:rsidRPr="00614BAA">
        <w:t xml:space="preserve"> </w:t>
      </w:r>
      <w:r w:rsidRPr="00614BAA">
        <w:rPr>
          <w:u w:val="single"/>
        </w:rPr>
        <w:t xml:space="preserve"> </w:t>
      </w:r>
      <w:r w:rsidRPr="00614BAA">
        <w:rPr>
          <w:u w:val="single"/>
        </w:rPr>
        <w:tab/>
      </w:r>
    </w:p>
    <w:p w14:paraId="22DA969B" w14:textId="77777777" w:rsidR="00F60B4D" w:rsidRPr="00614BAA" w:rsidRDefault="00B52D10" w:rsidP="00A85907">
      <w:r w:rsidRPr="00614BAA">
        <w:rPr>
          <w:w w:val="105"/>
        </w:rPr>
        <w:t>(Pr</w:t>
      </w:r>
      <w:r w:rsidRPr="00614BAA">
        <w:rPr>
          <w:rFonts w:ascii="Georgia"/>
          <w:w w:val="105"/>
        </w:rPr>
        <w:t>in</w:t>
      </w:r>
      <w:r w:rsidRPr="00614BAA">
        <w:rPr>
          <w:w w:val="105"/>
        </w:rPr>
        <w:t xml:space="preserve">t Name </w:t>
      </w:r>
      <w:r w:rsidRPr="00614BAA">
        <w:rPr>
          <w:rFonts w:ascii="Georgia"/>
          <w:w w:val="105"/>
        </w:rPr>
        <w:t>b</w:t>
      </w:r>
      <w:r w:rsidRPr="00614BAA">
        <w:rPr>
          <w:w w:val="105"/>
        </w:rPr>
        <w:t>e</w:t>
      </w:r>
      <w:r w:rsidRPr="00614BAA">
        <w:rPr>
          <w:rFonts w:ascii="Georgia"/>
          <w:w w:val="105"/>
        </w:rPr>
        <w:t>l</w:t>
      </w:r>
      <w:r w:rsidRPr="00614BAA">
        <w:rPr>
          <w:w w:val="105"/>
        </w:rPr>
        <w:t xml:space="preserve">ow </w:t>
      </w:r>
      <w:r w:rsidRPr="00614BAA">
        <w:rPr>
          <w:rFonts w:ascii="Trebuchet MS"/>
          <w:w w:val="105"/>
        </w:rPr>
        <w:t>s</w:t>
      </w:r>
      <w:r w:rsidRPr="00614BAA">
        <w:rPr>
          <w:rFonts w:ascii="Georgia"/>
          <w:w w:val="105"/>
        </w:rPr>
        <w:t>i</w:t>
      </w:r>
      <w:r w:rsidRPr="00614BAA">
        <w:rPr>
          <w:w w:val="105"/>
        </w:rPr>
        <w:t>g</w:t>
      </w:r>
      <w:r w:rsidRPr="00614BAA">
        <w:rPr>
          <w:rFonts w:ascii="Georgia"/>
          <w:w w:val="105"/>
        </w:rPr>
        <w:t>n</w:t>
      </w:r>
      <w:r w:rsidRPr="00614BAA">
        <w:rPr>
          <w:w w:val="105"/>
        </w:rPr>
        <w:t>at</w:t>
      </w:r>
      <w:r w:rsidRPr="00614BAA">
        <w:rPr>
          <w:rFonts w:ascii="Georgia"/>
          <w:w w:val="105"/>
        </w:rPr>
        <w:t>u</w:t>
      </w:r>
      <w:r w:rsidRPr="00614BAA">
        <w:rPr>
          <w:w w:val="105"/>
        </w:rPr>
        <w:t>re)</w:t>
      </w:r>
    </w:p>
    <w:p w14:paraId="36D08722" w14:textId="10945489" w:rsidR="00F60B4D" w:rsidRDefault="00F60B4D" w:rsidP="00A85907"/>
    <w:p w14:paraId="257BCBD6" w14:textId="19478FD6" w:rsidR="00A85907" w:rsidRDefault="00A85907" w:rsidP="00A85907"/>
    <w:p w14:paraId="6965B5F8" w14:textId="7E02D1E4" w:rsidR="00A85907" w:rsidRDefault="00A85907" w:rsidP="00A85907"/>
    <w:p w14:paraId="4D3B201F" w14:textId="77777777" w:rsidR="00A85907" w:rsidRPr="00614BAA" w:rsidRDefault="00A85907" w:rsidP="00A85907"/>
    <w:p w14:paraId="78DD007C" w14:textId="77777777" w:rsidR="00F60B4D" w:rsidRPr="00614BAA" w:rsidRDefault="00B52D10" w:rsidP="00A85907">
      <w:r w:rsidRPr="00614BAA">
        <w:rPr>
          <w:w w:val="105"/>
        </w:rPr>
        <w:t>C</w:t>
      </w:r>
      <w:r w:rsidRPr="00614BAA">
        <w:rPr>
          <w:rFonts w:ascii="Georgia"/>
          <w:w w:val="105"/>
        </w:rPr>
        <w:t>lub</w:t>
      </w:r>
      <w:r w:rsidRPr="00614BAA">
        <w:rPr>
          <w:rFonts w:ascii="Georgia"/>
          <w:spacing w:val="1"/>
          <w:w w:val="105"/>
        </w:rPr>
        <w:t xml:space="preserve"> </w:t>
      </w:r>
      <w:r w:rsidRPr="00614BAA">
        <w:rPr>
          <w:rFonts w:ascii="Georgia"/>
          <w:w w:val="105"/>
        </w:rPr>
        <w:t>S</w:t>
      </w:r>
      <w:r w:rsidRPr="00614BAA">
        <w:rPr>
          <w:w w:val="105"/>
        </w:rPr>
        <w:t>ecretary</w:t>
      </w:r>
      <w:r w:rsidRPr="00614BAA">
        <w:rPr>
          <w:w w:val="105"/>
          <w:u w:val="single"/>
        </w:rPr>
        <w:t xml:space="preserve"> </w:t>
      </w:r>
      <w:r w:rsidRPr="00614BAA">
        <w:rPr>
          <w:w w:val="105"/>
          <w:u w:val="single"/>
        </w:rPr>
        <w:tab/>
      </w:r>
      <w:r w:rsidRPr="00614BAA">
        <w:rPr>
          <w:w w:val="105"/>
        </w:rPr>
        <w:t>Date</w:t>
      </w:r>
      <w:r w:rsidRPr="00614BAA">
        <w:t xml:space="preserve"> </w:t>
      </w:r>
      <w:r w:rsidRPr="00614BAA">
        <w:rPr>
          <w:u w:val="single"/>
        </w:rPr>
        <w:t xml:space="preserve"> </w:t>
      </w:r>
      <w:r w:rsidRPr="00614BAA">
        <w:rPr>
          <w:u w:val="single"/>
        </w:rPr>
        <w:tab/>
      </w:r>
    </w:p>
    <w:p w14:paraId="51688CC8" w14:textId="643C940D" w:rsidR="00F60B4D" w:rsidRDefault="00B52D10" w:rsidP="00A85907">
      <w:pPr>
        <w:rPr>
          <w:w w:val="105"/>
        </w:rPr>
      </w:pPr>
      <w:r w:rsidRPr="00614BAA">
        <w:rPr>
          <w:w w:val="105"/>
        </w:rPr>
        <w:t>(Pr</w:t>
      </w:r>
      <w:r w:rsidRPr="00614BAA">
        <w:rPr>
          <w:rFonts w:ascii="Georgia"/>
          <w:w w:val="105"/>
        </w:rPr>
        <w:t>in</w:t>
      </w:r>
      <w:r w:rsidRPr="00614BAA">
        <w:rPr>
          <w:w w:val="105"/>
        </w:rPr>
        <w:t xml:space="preserve">t Name </w:t>
      </w:r>
      <w:r w:rsidRPr="00614BAA">
        <w:rPr>
          <w:rFonts w:ascii="Georgia"/>
          <w:w w:val="105"/>
        </w:rPr>
        <w:t>b</w:t>
      </w:r>
      <w:r w:rsidRPr="00614BAA">
        <w:rPr>
          <w:w w:val="105"/>
        </w:rPr>
        <w:t>e</w:t>
      </w:r>
      <w:r w:rsidRPr="00614BAA">
        <w:rPr>
          <w:rFonts w:ascii="Georgia"/>
          <w:w w:val="105"/>
        </w:rPr>
        <w:t>l</w:t>
      </w:r>
      <w:r w:rsidRPr="00614BAA">
        <w:rPr>
          <w:w w:val="105"/>
        </w:rPr>
        <w:t xml:space="preserve">ow </w:t>
      </w:r>
      <w:r w:rsidRPr="00614BAA">
        <w:rPr>
          <w:rFonts w:ascii="Trebuchet MS"/>
          <w:w w:val="105"/>
        </w:rPr>
        <w:t>s</w:t>
      </w:r>
      <w:r w:rsidRPr="00614BAA">
        <w:rPr>
          <w:rFonts w:ascii="Georgia"/>
          <w:w w:val="105"/>
        </w:rPr>
        <w:t>i</w:t>
      </w:r>
      <w:r w:rsidRPr="00614BAA">
        <w:rPr>
          <w:w w:val="105"/>
        </w:rPr>
        <w:t>g</w:t>
      </w:r>
      <w:r w:rsidRPr="00614BAA">
        <w:rPr>
          <w:rFonts w:ascii="Georgia"/>
          <w:w w:val="105"/>
        </w:rPr>
        <w:t>n</w:t>
      </w:r>
      <w:r w:rsidRPr="00614BAA">
        <w:rPr>
          <w:w w:val="105"/>
        </w:rPr>
        <w:t>at</w:t>
      </w:r>
      <w:r w:rsidRPr="00614BAA">
        <w:rPr>
          <w:rFonts w:ascii="Georgia"/>
          <w:w w:val="105"/>
        </w:rPr>
        <w:t>u</w:t>
      </w:r>
      <w:r w:rsidRPr="00614BAA">
        <w:rPr>
          <w:w w:val="105"/>
        </w:rPr>
        <w:t>re)</w:t>
      </w:r>
    </w:p>
    <w:p w14:paraId="03089B0E" w14:textId="7C3123E0" w:rsidR="00F007C2" w:rsidRDefault="00F007C2" w:rsidP="00A85907">
      <w:pPr>
        <w:rPr>
          <w:w w:val="105"/>
        </w:rPr>
      </w:pPr>
    </w:p>
    <w:p w14:paraId="043A46A3" w14:textId="4AB481CD" w:rsidR="00F007C2" w:rsidRDefault="00F007C2" w:rsidP="00A85907">
      <w:pPr>
        <w:rPr>
          <w:w w:val="105"/>
        </w:rPr>
      </w:pPr>
    </w:p>
    <w:p w14:paraId="09E48438" w14:textId="1EB11DA8" w:rsidR="00F007C2" w:rsidRDefault="00F007C2" w:rsidP="00A85907">
      <w:pPr>
        <w:rPr>
          <w:w w:val="105"/>
        </w:rPr>
      </w:pPr>
    </w:p>
    <w:p w14:paraId="0BCB6A2F" w14:textId="15B550BD" w:rsidR="00F007C2" w:rsidRDefault="00F007C2" w:rsidP="00A85907">
      <w:pPr>
        <w:rPr>
          <w:w w:val="105"/>
        </w:rPr>
      </w:pPr>
    </w:p>
    <w:p w14:paraId="67E716F5" w14:textId="2768ACF7" w:rsidR="00F007C2" w:rsidRDefault="00F007C2" w:rsidP="00A85907">
      <w:pPr>
        <w:rPr>
          <w:w w:val="105"/>
        </w:rPr>
      </w:pPr>
    </w:p>
    <w:p w14:paraId="75C05226" w14:textId="6E1C7483" w:rsidR="00F007C2" w:rsidRDefault="00F007C2" w:rsidP="00A85907">
      <w:pPr>
        <w:rPr>
          <w:w w:val="105"/>
        </w:rPr>
      </w:pPr>
    </w:p>
    <w:p w14:paraId="54AEB768" w14:textId="4DBEE753" w:rsidR="00F007C2" w:rsidRDefault="00F007C2" w:rsidP="00A85907">
      <w:pPr>
        <w:rPr>
          <w:w w:val="105"/>
        </w:rPr>
      </w:pPr>
    </w:p>
    <w:p w14:paraId="2FBD2D20" w14:textId="0778F387" w:rsidR="00F007C2" w:rsidRDefault="00F007C2" w:rsidP="00A85907">
      <w:pPr>
        <w:rPr>
          <w:w w:val="105"/>
        </w:rPr>
      </w:pPr>
    </w:p>
    <w:p w14:paraId="46233FC9" w14:textId="5152CF45" w:rsidR="00F007C2" w:rsidRDefault="00F007C2" w:rsidP="00A85907">
      <w:pPr>
        <w:rPr>
          <w:w w:val="105"/>
        </w:rPr>
      </w:pPr>
    </w:p>
    <w:p w14:paraId="70E66E51" w14:textId="53231AFA" w:rsidR="00F007C2" w:rsidRDefault="00F007C2" w:rsidP="00A85907">
      <w:pPr>
        <w:rPr>
          <w:w w:val="105"/>
        </w:rPr>
      </w:pPr>
    </w:p>
    <w:p w14:paraId="04CEC4E9" w14:textId="0B64DB31" w:rsidR="00F007C2" w:rsidRDefault="00F007C2" w:rsidP="00A85907">
      <w:pPr>
        <w:rPr>
          <w:w w:val="105"/>
        </w:rPr>
      </w:pPr>
    </w:p>
    <w:p w14:paraId="37399149" w14:textId="368776FC" w:rsidR="00F007C2" w:rsidRDefault="00F007C2" w:rsidP="00A85907">
      <w:pPr>
        <w:rPr>
          <w:w w:val="105"/>
        </w:rPr>
      </w:pPr>
    </w:p>
    <w:p w14:paraId="05EC76BF" w14:textId="5B941EA7" w:rsidR="00F007C2" w:rsidRDefault="00F007C2" w:rsidP="00A85907">
      <w:pPr>
        <w:rPr>
          <w:w w:val="105"/>
        </w:rPr>
      </w:pPr>
    </w:p>
    <w:p w14:paraId="5C68DF62" w14:textId="3E4E8FF6" w:rsidR="00F007C2" w:rsidRDefault="00F007C2" w:rsidP="00A85907">
      <w:pPr>
        <w:rPr>
          <w:w w:val="105"/>
        </w:rPr>
      </w:pPr>
    </w:p>
    <w:p w14:paraId="66F5B6A4" w14:textId="7B6CAF74" w:rsidR="00F007C2" w:rsidRDefault="00F007C2" w:rsidP="00A85907">
      <w:pPr>
        <w:rPr>
          <w:w w:val="105"/>
        </w:rPr>
      </w:pPr>
    </w:p>
    <w:p w14:paraId="1393FB57" w14:textId="2F1DF85F" w:rsidR="00F007C2" w:rsidRDefault="00F007C2" w:rsidP="00A85907">
      <w:pPr>
        <w:rPr>
          <w:w w:val="105"/>
        </w:rPr>
      </w:pPr>
    </w:p>
    <w:p w14:paraId="2BCE1E18" w14:textId="1D65406F" w:rsidR="00F007C2" w:rsidRDefault="00F007C2" w:rsidP="00A85907">
      <w:pPr>
        <w:rPr>
          <w:w w:val="105"/>
        </w:rPr>
      </w:pPr>
    </w:p>
    <w:p w14:paraId="5065A143" w14:textId="65E8775B" w:rsidR="00F007C2" w:rsidRDefault="00F007C2" w:rsidP="00A85907">
      <w:pPr>
        <w:rPr>
          <w:w w:val="105"/>
        </w:rPr>
      </w:pPr>
    </w:p>
    <w:p w14:paraId="2237CD1B" w14:textId="51C43FA0" w:rsidR="00F007C2" w:rsidRDefault="00F007C2" w:rsidP="00A85907">
      <w:pPr>
        <w:rPr>
          <w:w w:val="105"/>
        </w:rPr>
      </w:pPr>
    </w:p>
    <w:p w14:paraId="70C9CD84" w14:textId="08DE2C7B" w:rsidR="00F007C2" w:rsidRDefault="00F007C2" w:rsidP="00A85907">
      <w:pPr>
        <w:rPr>
          <w:w w:val="105"/>
        </w:rPr>
      </w:pPr>
    </w:p>
    <w:p w14:paraId="4E5D10F9" w14:textId="6360F353" w:rsidR="00F007C2" w:rsidRDefault="00F007C2" w:rsidP="00A85907">
      <w:pPr>
        <w:rPr>
          <w:w w:val="105"/>
        </w:rPr>
      </w:pPr>
    </w:p>
    <w:p w14:paraId="1963B350" w14:textId="20E2B6B7" w:rsidR="00F007C2" w:rsidRDefault="00F007C2" w:rsidP="00A85907">
      <w:pPr>
        <w:rPr>
          <w:w w:val="105"/>
        </w:rPr>
      </w:pPr>
    </w:p>
    <w:p w14:paraId="34885C3A" w14:textId="6E46FD6D" w:rsidR="00F007C2" w:rsidRDefault="00F007C2" w:rsidP="00A85907">
      <w:pPr>
        <w:rPr>
          <w:w w:val="105"/>
        </w:rPr>
      </w:pPr>
    </w:p>
    <w:p w14:paraId="34752F11" w14:textId="0E9B6B62" w:rsidR="00F007C2" w:rsidRDefault="00F007C2" w:rsidP="00A85907">
      <w:pPr>
        <w:rPr>
          <w:w w:val="105"/>
        </w:rPr>
      </w:pPr>
    </w:p>
    <w:p w14:paraId="32EDB8B0" w14:textId="6B3D7E5C" w:rsidR="00F60B4D" w:rsidRPr="000B6A4B" w:rsidRDefault="00F007C2" w:rsidP="000B6A4B">
      <w:pPr>
        <w:jc w:val="center"/>
        <w:sectPr w:rsidR="00F60B4D" w:rsidRPr="000B6A4B" w:rsidSect="00ED16BE">
          <w:footerReference w:type="default" r:id="rId81"/>
          <w:pgSz w:w="12240" w:h="15840" w:code="1"/>
          <w:pgMar w:top="980" w:right="1280" w:bottom="1880" w:left="1200" w:header="0" w:footer="1681" w:gutter="0"/>
          <w:cols w:space="720"/>
          <w:docGrid w:linePitch="299"/>
        </w:sectPr>
      </w:pPr>
      <w:r>
        <w:rPr>
          <w:w w:val="105"/>
        </w:rPr>
        <w:t>4</w:t>
      </w:r>
    </w:p>
    <w:p w14:paraId="06CD786D" w14:textId="57D1258F" w:rsidR="000B6A4B" w:rsidRDefault="000B6A4B" w:rsidP="00A451F8">
      <w:pPr>
        <w:jc w:val="center"/>
        <w:rPr>
          <w:b/>
          <w:bCs/>
          <w:sz w:val="20"/>
          <w:szCs w:val="20"/>
        </w:rPr>
      </w:pPr>
      <w:r>
        <w:rPr>
          <w:b/>
          <w:bCs/>
          <w:sz w:val="20"/>
          <w:szCs w:val="20"/>
        </w:rPr>
        <w:lastRenderedPageBreak/>
        <w:t>41</w:t>
      </w:r>
    </w:p>
    <w:p w14:paraId="25A103EA" w14:textId="312580DD" w:rsidR="00A451F8" w:rsidRPr="00E00B3E" w:rsidRDefault="00A451F8" w:rsidP="00A451F8">
      <w:pPr>
        <w:jc w:val="center"/>
        <w:rPr>
          <w:b/>
          <w:bCs/>
          <w:sz w:val="20"/>
          <w:szCs w:val="20"/>
        </w:rPr>
      </w:pPr>
      <w:r w:rsidRPr="00E00B3E">
        <w:rPr>
          <w:b/>
          <w:bCs/>
          <w:sz w:val="20"/>
          <w:szCs w:val="20"/>
        </w:rPr>
        <w:t>APPENDIX C: COUNCIL OF LEGISLATION</w:t>
      </w:r>
    </w:p>
    <w:p w14:paraId="2D1FF9E8" w14:textId="77777777" w:rsidR="00A451F8" w:rsidRPr="00E00B3E" w:rsidRDefault="00A451F8" w:rsidP="00A451F8">
      <w:pPr>
        <w:pStyle w:val="BodyText"/>
        <w:spacing w:before="106"/>
        <w:rPr>
          <w:sz w:val="18"/>
          <w:szCs w:val="18"/>
        </w:rPr>
      </w:pPr>
      <w:r w:rsidRPr="00614BAA">
        <w:rPr>
          <w:w w:val="110"/>
          <w:sz w:val="20"/>
          <w:szCs w:val="20"/>
        </w:rPr>
        <w:t>The</w:t>
      </w:r>
      <w:r w:rsidRPr="00614BAA">
        <w:rPr>
          <w:spacing w:val="-18"/>
          <w:w w:val="110"/>
          <w:sz w:val="20"/>
          <w:szCs w:val="20"/>
        </w:rPr>
        <w:t xml:space="preserve"> </w:t>
      </w:r>
      <w:r w:rsidRPr="00614BAA">
        <w:rPr>
          <w:w w:val="110"/>
          <w:sz w:val="20"/>
          <w:szCs w:val="20"/>
        </w:rPr>
        <w:t>following</w:t>
      </w:r>
      <w:r w:rsidRPr="00614BAA">
        <w:rPr>
          <w:spacing w:val="-18"/>
          <w:w w:val="110"/>
          <w:sz w:val="20"/>
          <w:szCs w:val="20"/>
        </w:rPr>
        <w:t xml:space="preserve"> </w:t>
      </w:r>
      <w:r w:rsidRPr="00614BAA">
        <w:rPr>
          <w:w w:val="110"/>
          <w:sz w:val="20"/>
          <w:szCs w:val="20"/>
        </w:rPr>
        <w:t>letter</w:t>
      </w:r>
      <w:r w:rsidRPr="00614BAA">
        <w:rPr>
          <w:spacing w:val="-18"/>
          <w:w w:val="110"/>
          <w:sz w:val="20"/>
          <w:szCs w:val="20"/>
        </w:rPr>
        <w:t xml:space="preserve"> </w:t>
      </w:r>
      <w:r>
        <w:rPr>
          <w:w w:val="110"/>
          <w:sz w:val="20"/>
          <w:szCs w:val="20"/>
        </w:rPr>
        <w:t xml:space="preserve"> with updated MOP language </w:t>
      </w:r>
      <w:r>
        <w:rPr>
          <w:spacing w:val="-16"/>
          <w:w w:val="110"/>
          <w:sz w:val="20"/>
          <w:szCs w:val="20"/>
        </w:rPr>
        <w:t xml:space="preserve"> </w:t>
      </w:r>
      <w:r w:rsidRPr="00614BAA">
        <w:rPr>
          <w:w w:val="110"/>
          <w:sz w:val="20"/>
          <w:szCs w:val="20"/>
        </w:rPr>
        <w:t>is</w:t>
      </w:r>
      <w:r w:rsidRPr="00614BAA">
        <w:rPr>
          <w:spacing w:val="-18"/>
          <w:w w:val="110"/>
          <w:sz w:val="20"/>
          <w:szCs w:val="20"/>
        </w:rPr>
        <w:t xml:space="preserve"> </w:t>
      </w:r>
      <w:r w:rsidRPr="00614BAA">
        <w:rPr>
          <w:w w:val="110"/>
          <w:sz w:val="20"/>
          <w:szCs w:val="20"/>
        </w:rPr>
        <w:t>an</w:t>
      </w:r>
      <w:r w:rsidRPr="00614BAA">
        <w:rPr>
          <w:spacing w:val="-16"/>
          <w:w w:val="110"/>
          <w:sz w:val="20"/>
          <w:szCs w:val="20"/>
        </w:rPr>
        <w:t xml:space="preserve"> </w:t>
      </w:r>
      <w:r w:rsidRPr="00614BAA">
        <w:rPr>
          <w:w w:val="110"/>
          <w:sz w:val="20"/>
          <w:szCs w:val="20"/>
        </w:rPr>
        <w:t>example</w:t>
      </w:r>
      <w:r w:rsidRPr="00614BAA">
        <w:rPr>
          <w:spacing w:val="-17"/>
          <w:w w:val="110"/>
          <w:sz w:val="20"/>
          <w:szCs w:val="20"/>
        </w:rPr>
        <w:t xml:space="preserve"> </w:t>
      </w:r>
      <w:r w:rsidRPr="00614BAA">
        <w:rPr>
          <w:w w:val="110"/>
          <w:sz w:val="20"/>
          <w:szCs w:val="20"/>
        </w:rPr>
        <w:t>of</w:t>
      </w:r>
      <w:r w:rsidRPr="00614BAA">
        <w:rPr>
          <w:spacing w:val="-16"/>
          <w:w w:val="110"/>
          <w:sz w:val="20"/>
          <w:szCs w:val="20"/>
        </w:rPr>
        <w:t xml:space="preserve"> </w:t>
      </w:r>
      <w:r w:rsidRPr="00614BAA">
        <w:rPr>
          <w:w w:val="110"/>
          <w:sz w:val="20"/>
          <w:szCs w:val="20"/>
        </w:rPr>
        <w:t>the</w:t>
      </w:r>
      <w:r w:rsidRPr="00614BAA">
        <w:rPr>
          <w:spacing w:val="-18"/>
          <w:w w:val="110"/>
          <w:sz w:val="20"/>
          <w:szCs w:val="20"/>
        </w:rPr>
        <w:t xml:space="preserve"> </w:t>
      </w:r>
      <w:r w:rsidRPr="00614BAA">
        <w:rPr>
          <w:w w:val="110"/>
          <w:sz w:val="20"/>
          <w:szCs w:val="20"/>
        </w:rPr>
        <w:t>proper</w:t>
      </w:r>
      <w:r w:rsidRPr="00614BAA">
        <w:rPr>
          <w:spacing w:val="-18"/>
          <w:w w:val="110"/>
          <w:sz w:val="20"/>
          <w:szCs w:val="20"/>
        </w:rPr>
        <w:t xml:space="preserve"> </w:t>
      </w:r>
      <w:r w:rsidRPr="00614BAA">
        <w:rPr>
          <w:w w:val="110"/>
          <w:sz w:val="20"/>
          <w:szCs w:val="20"/>
        </w:rPr>
        <w:t>way</w:t>
      </w:r>
      <w:r w:rsidRPr="00614BAA">
        <w:rPr>
          <w:spacing w:val="-14"/>
          <w:w w:val="110"/>
          <w:sz w:val="20"/>
          <w:szCs w:val="20"/>
        </w:rPr>
        <w:t xml:space="preserve"> </w:t>
      </w:r>
      <w:r w:rsidRPr="00614BAA">
        <w:rPr>
          <w:w w:val="110"/>
          <w:sz w:val="20"/>
          <w:szCs w:val="20"/>
        </w:rPr>
        <w:t>to</w:t>
      </w:r>
      <w:r w:rsidRPr="00614BAA">
        <w:rPr>
          <w:spacing w:val="-16"/>
          <w:w w:val="110"/>
          <w:sz w:val="20"/>
          <w:szCs w:val="20"/>
        </w:rPr>
        <w:t xml:space="preserve"> </w:t>
      </w:r>
      <w:r w:rsidRPr="00614BAA">
        <w:rPr>
          <w:w w:val="110"/>
          <w:sz w:val="20"/>
          <w:szCs w:val="20"/>
        </w:rPr>
        <w:t xml:space="preserve">invite </w:t>
      </w:r>
      <w:r>
        <w:rPr>
          <w:w w:val="110"/>
          <w:sz w:val="20"/>
          <w:szCs w:val="20"/>
        </w:rPr>
        <w:t>D</w:t>
      </w:r>
      <w:r w:rsidRPr="00614BAA">
        <w:rPr>
          <w:w w:val="110"/>
          <w:sz w:val="20"/>
          <w:szCs w:val="20"/>
        </w:rPr>
        <w:t>istrict 730 Past District Governors to consider being nominated as the D74</w:t>
      </w:r>
      <w:r>
        <w:rPr>
          <w:w w:val="110"/>
          <w:sz w:val="20"/>
          <w:szCs w:val="20"/>
        </w:rPr>
        <w:t>3</w:t>
      </w:r>
      <w:r w:rsidRPr="00614BAA">
        <w:rPr>
          <w:w w:val="110"/>
          <w:sz w:val="20"/>
          <w:szCs w:val="20"/>
        </w:rPr>
        <w:t>0 Representative</w:t>
      </w:r>
      <w:r w:rsidRPr="00614BAA">
        <w:rPr>
          <w:spacing w:val="-7"/>
          <w:w w:val="110"/>
          <w:sz w:val="20"/>
          <w:szCs w:val="20"/>
        </w:rPr>
        <w:t xml:space="preserve"> </w:t>
      </w:r>
      <w:r w:rsidRPr="00614BAA">
        <w:rPr>
          <w:w w:val="110"/>
          <w:sz w:val="20"/>
          <w:szCs w:val="20"/>
        </w:rPr>
        <w:t>or</w:t>
      </w:r>
      <w:r w:rsidRPr="00614BAA">
        <w:rPr>
          <w:spacing w:val="-8"/>
          <w:w w:val="110"/>
          <w:sz w:val="20"/>
          <w:szCs w:val="20"/>
        </w:rPr>
        <w:t xml:space="preserve"> </w:t>
      </w:r>
      <w:r w:rsidRPr="00614BAA">
        <w:rPr>
          <w:w w:val="110"/>
          <w:sz w:val="20"/>
          <w:szCs w:val="20"/>
        </w:rPr>
        <w:t>Alternate</w:t>
      </w:r>
      <w:r w:rsidRPr="00614BAA">
        <w:rPr>
          <w:spacing w:val="-9"/>
          <w:w w:val="110"/>
          <w:sz w:val="20"/>
          <w:szCs w:val="20"/>
        </w:rPr>
        <w:t xml:space="preserve"> </w:t>
      </w:r>
      <w:r w:rsidRPr="00614BAA">
        <w:rPr>
          <w:w w:val="110"/>
          <w:sz w:val="20"/>
          <w:szCs w:val="20"/>
        </w:rPr>
        <w:t>to</w:t>
      </w:r>
      <w:r w:rsidRPr="00614BAA">
        <w:rPr>
          <w:spacing w:val="-9"/>
          <w:w w:val="110"/>
          <w:sz w:val="20"/>
          <w:szCs w:val="20"/>
        </w:rPr>
        <w:t xml:space="preserve"> </w:t>
      </w:r>
      <w:r w:rsidRPr="00614BAA">
        <w:rPr>
          <w:w w:val="110"/>
          <w:sz w:val="20"/>
          <w:szCs w:val="20"/>
        </w:rPr>
        <w:t>the</w:t>
      </w:r>
      <w:r w:rsidRPr="00614BAA">
        <w:rPr>
          <w:spacing w:val="-8"/>
          <w:w w:val="110"/>
          <w:sz w:val="20"/>
          <w:szCs w:val="20"/>
        </w:rPr>
        <w:t xml:space="preserve"> </w:t>
      </w:r>
      <w:r w:rsidRPr="00614BAA">
        <w:rPr>
          <w:w w:val="110"/>
          <w:sz w:val="20"/>
          <w:szCs w:val="20"/>
        </w:rPr>
        <w:t>RI</w:t>
      </w:r>
      <w:r w:rsidRPr="00614BAA">
        <w:rPr>
          <w:spacing w:val="-11"/>
          <w:w w:val="110"/>
          <w:sz w:val="20"/>
          <w:szCs w:val="20"/>
        </w:rPr>
        <w:t xml:space="preserve"> </w:t>
      </w:r>
      <w:r w:rsidRPr="00E00B3E">
        <w:rPr>
          <w:w w:val="110"/>
          <w:sz w:val="20"/>
          <w:szCs w:val="20"/>
        </w:rPr>
        <w:t>Council</w:t>
      </w:r>
      <w:r w:rsidRPr="00E00B3E">
        <w:rPr>
          <w:spacing w:val="-10"/>
          <w:w w:val="110"/>
          <w:sz w:val="20"/>
          <w:szCs w:val="20"/>
        </w:rPr>
        <w:t xml:space="preserve"> </w:t>
      </w:r>
      <w:r w:rsidRPr="00E00B3E">
        <w:rPr>
          <w:w w:val="110"/>
          <w:sz w:val="20"/>
          <w:szCs w:val="20"/>
        </w:rPr>
        <w:t>on</w:t>
      </w:r>
      <w:r w:rsidRPr="00E00B3E">
        <w:rPr>
          <w:spacing w:val="-9"/>
          <w:w w:val="110"/>
          <w:sz w:val="20"/>
          <w:szCs w:val="20"/>
        </w:rPr>
        <w:t xml:space="preserve"> </w:t>
      </w:r>
      <w:r w:rsidRPr="00E00B3E">
        <w:rPr>
          <w:w w:val="110"/>
          <w:sz w:val="20"/>
          <w:szCs w:val="20"/>
        </w:rPr>
        <w:t>Legislation</w:t>
      </w:r>
      <w:r w:rsidRPr="00E00B3E">
        <w:rPr>
          <w:w w:val="110"/>
          <w:sz w:val="18"/>
          <w:szCs w:val="18"/>
        </w:rPr>
        <w:t>.</w:t>
      </w:r>
    </w:p>
    <w:p w14:paraId="3EC30136" w14:textId="77777777" w:rsidR="00A451F8" w:rsidRPr="00E00B3E" w:rsidRDefault="00A451F8" w:rsidP="00A451F8">
      <w:pPr>
        <w:pStyle w:val="NoSpacing"/>
        <w:jc w:val="center"/>
        <w:rPr>
          <w:b/>
          <w:bCs/>
          <w:sz w:val="20"/>
          <w:szCs w:val="20"/>
        </w:rPr>
      </w:pPr>
      <w:r w:rsidRPr="00E00B3E">
        <w:rPr>
          <w:b/>
          <w:bCs/>
          <w:sz w:val="20"/>
          <w:szCs w:val="20"/>
        </w:rPr>
        <w:t>PROPOSED LETTER TO D7430 ELIGIBLE PDGs</w:t>
      </w:r>
    </w:p>
    <w:p w14:paraId="5A125CD7" w14:textId="77777777" w:rsidR="00A451F8" w:rsidRPr="00E00B3E" w:rsidRDefault="00A451F8" w:rsidP="00A451F8">
      <w:pPr>
        <w:pStyle w:val="NoSpacing"/>
        <w:jc w:val="center"/>
        <w:rPr>
          <w:b/>
          <w:bCs/>
          <w:sz w:val="20"/>
          <w:szCs w:val="20"/>
        </w:rPr>
      </w:pPr>
      <w:r w:rsidRPr="00E00B3E">
        <w:rPr>
          <w:b/>
          <w:bCs/>
          <w:sz w:val="20"/>
          <w:szCs w:val="20"/>
        </w:rPr>
        <w:t xml:space="preserve">RE </w:t>
      </w:r>
      <w:r>
        <w:rPr>
          <w:b/>
          <w:bCs/>
          <w:sz w:val="20"/>
          <w:szCs w:val="20"/>
        </w:rPr>
        <w:t xml:space="preserve"> THE </w:t>
      </w:r>
      <w:r w:rsidRPr="00E00B3E">
        <w:rPr>
          <w:b/>
          <w:bCs/>
          <w:sz w:val="20"/>
          <w:szCs w:val="20"/>
        </w:rPr>
        <w:t>COUNCIL ON LEGISLATION CYCLE</w:t>
      </w:r>
    </w:p>
    <w:p w14:paraId="0D809759" w14:textId="77777777" w:rsidR="00A451F8" w:rsidRPr="00614BAA" w:rsidRDefault="00A451F8" w:rsidP="00A451F8">
      <w:pPr>
        <w:pStyle w:val="NoSpacing"/>
        <w:jc w:val="center"/>
        <w:rPr>
          <w:sz w:val="20"/>
          <w:szCs w:val="20"/>
        </w:rPr>
      </w:pPr>
      <w:r>
        <w:rPr>
          <w:sz w:val="20"/>
          <w:szCs w:val="20"/>
        </w:rPr>
        <w:t>DATE: _________</w:t>
      </w:r>
    </w:p>
    <w:p w14:paraId="193AF2BF" w14:textId="77777777" w:rsidR="00A451F8" w:rsidRPr="0065696F" w:rsidRDefault="00A451F8" w:rsidP="00A451F8">
      <w:pPr>
        <w:pStyle w:val="NoSpacing"/>
        <w:rPr>
          <w:sz w:val="20"/>
          <w:szCs w:val="20"/>
        </w:rPr>
      </w:pPr>
      <w:r w:rsidRPr="0065696F">
        <w:rPr>
          <w:w w:val="110"/>
          <w:sz w:val="20"/>
          <w:szCs w:val="20"/>
        </w:rPr>
        <w:t>Dear Past District Governor of RI District 7430:</w:t>
      </w:r>
    </w:p>
    <w:p w14:paraId="057F52D2" w14:textId="77777777" w:rsidR="00A451F8" w:rsidRPr="0065696F" w:rsidRDefault="00A451F8" w:rsidP="00A451F8">
      <w:pPr>
        <w:pStyle w:val="NoSpacing"/>
        <w:rPr>
          <w:sz w:val="20"/>
          <w:szCs w:val="20"/>
        </w:rPr>
      </w:pPr>
      <w:r w:rsidRPr="0065696F">
        <w:rPr>
          <w:w w:val="110"/>
          <w:sz w:val="20"/>
          <w:szCs w:val="20"/>
        </w:rPr>
        <w:t>This</w:t>
      </w:r>
      <w:r w:rsidRPr="0065696F">
        <w:rPr>
          <w:spacing w:val="-14"/>
          <w:w w:val="110"/>
          <w:sz w:val="20"/>
          <w:szCs w:val="20"/>
        </w:rPr>
        <w:t xml:space="preserve"> </w:t>
      </w:r>
      <w:r w:rsidRPr="0065696F">
        <w:rPr>
          <w:w w:val="110"/>
          <w:sz w:val="20"/>
          <w:szCs w:val="20"/>
        </w:rPr>
        <w:t>is</w:t>
      </w:r>
      <w:r w:rsidRPr="0065696F">
        <w:rPr>
          <w:spacing w:val="-16"/>
          <w:w w:val="110"/>
          <w:sz w:val="20"/>
          <w:szCs w:val="20"/>
        </w:rPr>
        <w:t xml:space="preserve"> </w:t>
      </w:r>
      <w:r w:rsidRPr="0065696F">
        <w:rPr>
          <w:w w:val="110"/>
          <w:sz w:val="20"/>
          <w:szCs w:val="20"/>
        </w:rPr>
        <w:t>a</w:t>
      </w:r>
      <w:r w:rsidRPr="0065696F">
        <w:rPr>
          <w:spacing w:val="-9"/>
          <w:w w:val="110"/>
          <w:sz w:val="20"/>
          <w:szCs w:val="20"/>
        </w:rPr>
        <w:t xml:space="preserve"> </w:t>
      </w:r>
      <w:r w:rsidRPr="0065696F">
        <w:rPr>
          <w:w w:val="110"/>
          <w:sz w:val="20"/>
          <w:szCs w:val="20"/>
        </w:rPr>
        <w:t>request</w:t>
      </w:r>
      <w:r w:rsidRPr="0065696F">
        <w:rPr>
          <w:spacing w:val="-9"/>
          <w:w w:val="110"/>
          <w:sz w:val="20"/>
          <w:szCs w:val="20"/>
        </w:rPr>
        <w:t xml:space="preserve"> </w:t>
      </w:r>
      <w:r w:rsidRPr="0065696F">
        <w:rPr>
          <w:w w:val="110"/>
          <w:sz w:val="20"/>
          <w:szCs w:val="20"/>
        </w:rPr>
        <w:t>that</w:t>
      </w:r>
      <w:r w:rsidRPr="0065696F">
        <w:rPr>
          <w:spacing w:val="-12"/>
          <w:w w:val="110"/>
          <w:sz w:val="20"/>
          <w:szCs w:val="20"/>
        </w:rPr>
        <w:t xml:space="preserve"> </w:t>
      </w:r>
      <w:r w:rsidRPr="0065696F">
        <w:rPr>
          <w:w w:val="110"/>
          <w:sz w:val="20"/>
          <w:szCs w:val="20"/>
        </w:rPr>
        <w:t>you</w:t>
      </w:r>
      <w:r w:rsidRPr="0065696F">
        <w:rPr>
          <w:spacing w:val="-11"/>
          <w:w w:val="110"/>
          <w:sz w:val="20"/>
          <w:szCs w:val="20"/>
        </w:rPr>
        <w:t xml:space="preserve"> </w:t>
      </w:r>
      <w:r w:rsidRPr="0065696F">
        <w:rPr>
          <w:w w:val="110"/>
          <w:sz w:val="20"/>
          <w:szCs w:val="20"/>
        </w:rPr>
        <w:t>indicate</w:t>
      </w:r>
      <w:r w:rsidRPr="0065696F">
        <w:rPr>
          <w:spacing w:val="-10"/>
          <w:w w:val="110"/>
          <w:sz w:val="20"/>
          <w:szCs w:val="20"/>
        </w:rPr>
        <w:t xml:space="preserve"> </w:t>
      </w:r>
      <w:r w:rsidRPr="0065696F">
        <w:rPr>
          <w:w w:val="110"/>
          <w:sz w:val="20"/>
          <w:szCs w:val="20"/>
        </w:rPr>
        <w:t>your</w:t>
      </w:r>
      <w:r w:rsidRPr="0065696F">
        <w:rPr>
          <w:spacing w:val="-13"/>
          <w:w w:val="110"/>
          <w:sz w:val="20"/>
          <w:szCs w:val="20"/>
        </w:rPr>
        <w:t xml:space="preserve"> </w:t>
      </w:r>
      <w:r w:rsidRPr="0065696F">
        <w:rPr>
          <w:w w:val="110"/>
          <w:sz w:val="20"/>
          <w:szCs w:val="20"/>
        </w:rPr>
        <w:t>interest</w:t>
      </w:r>
      <w:r w:rsidRPr="0065696F">
        <w:rPr>
          <w:spacing w:val="-12"/>
          <w:w w:val="110"/>
          <w:sz w:val="20"/>
          <w:szCs w:val="20"/>
        </w:rPr>
        <w:t xml:space="preserve"> </w:t>
      </w:r>
      <w:r w:rsidRPr="0065696F">
        <w:rPr>
          <w:w w:val="110"/>
          <w:sz w:val="20"/>
          <w:szCs w:val="20"/>
        </w:rPr>
        <w:t>and</w:t>
      </w:r>
      <w:r w:rsidRPr="0065696F">
        <w:rPr>
          <w:spacing w:val="-10"/>
          <w:w w:val="110"/>
          <w:sz w:val="20"/>
          <w:szCs w:val="20"/>
        </w:rPr>
        <w:t xml:space="preserve"> </w:t>
      </w:r>
      <w:r w:rsidRPr="0065696F">
        <w:rPr>
          <w:w w:val="110"/>
          <w:sz w:val="20"/>
          <w:szCs w:val="20"/>
        </w:rPr>
        <w:t>ability</w:t>
      </w:r>
      <w:r w:rsidRPr="0065696F">
        <w:rPr>
          <w:spacing w:val="-9"/>
          <w:w w:val="110"/>
          <w:sz w:val="20"/>
          <w:szCs w:val="20"/>
        </w:rPr>
        <w:t xml:space="preserve"> </w:t>
      </w:r>
      <w:r w:rsidRPr="0065696F">
        <w:rPr>
          <w:w w:val="110"/>
          <w:sz w:val="20"/>
          <w:szCs w:val="20"/>
        </w:rPr>
        <w:t>to</w:t>
      </w:r>
      <w:r w:rsidRPr="0065696F">
        <w:rPr>
          <w:spacing w:val="-14"/>
          <w:w w:val="110"/>
          <w:sz w:val="20"/>
          <w:szCs w:val="20"/>
        </w:rPr>
        <w:t xml:space="preserve"> </w:t>
      </w:r>
      <w:r w:rsidRPr="0065696F">
        <w:rPr>
          <w:w w:val="110"/>
          <w:sz w:val="20"/>
          <w:szCs w:val="20"/>
        </w:rPr>
        <w:t>serve</w:t>
      </w:r>
      <w:r w:rsidRPr="0065696F">
        <w:rPr>
          <w:spacing w:val="-11"/>
          <w:w w:val="110"/>
          <w:sz w:val="20"/>
          <w:szCs w:val="20"/>
        </w:rPr>
        <w:t xml:space="preserve"> </w:t>
      </w:r>
      <w:r w:rsidRPr="0065696F">
        <w:rPr>
          <w:w w:val="110"/>
          <w:sz w:val="20"/>
          <w:szCs w:val="20"/>
        </w:rPr>
        <w:t>as</w:t>
      </w:r>
      <w:r w:rsidRPr="0065696F">
        <w:rPr>
          <w:spacing w:val="-12"/>
          <w:w w:val="110"/>
          <w:sz w:val="20"/>
          <w:szCs w:val="20"/>
        </w:rPr>
        <w:t xml:space="preserve"> </w:t>
      </w:r>
      <w:r w:rsidRPr="0065696F">
        <w:rPr>
          <w:w w:val="110"/>
          <w:sz w:val="20"/>
          <w:szCs w:val="20"/>
        </w:rPr>
        <w:t>the D7430</w:t>
      </w:r>
      <w:r w:rsidRPr="0065696F">
        <w:rPr>
          <w:spacing w:val="-21"/>
          <w:w w:val="110"/>
          <w:sz w:val="20"/>
          <w:szCs w:val="20"/>
        </w:rPr>
        <w:t xml:space="preserve"> </w:t>
      </w:r>
      <w:r w:rsidRPr="0065696F">
        <w:rPr>
          <w:w w:val="110"/>
          <w:sz w:val="20"/>
          <w:szCs w:val="20"/>
        </w:rPr>
        <w:t>Representative</w:t>
      </w:r>
      <w:r w:rsidRPr="0065696F">
        <w:rPr>
          <w:spacing w:val="-18"/>
          <w:w w:val="110"/>
          <w:sz w:val="20"/>
          <w:szCs w:val="20"/>
        </w:rPr>
        <w:t xml:space="preserve"> </w:t>
      </w:r>
      <w:r w:rsidRPr="0065696F">
        <w:rPr>
          <w:w w:val="110"/>
          <w:sz w:val="20"/>
          <w:szCs w:val="20"/>
        </w:rPr>
        <w:t>to</w:t>
      </w:r>
      <w:r w:rsidRPr="0065696F">
        <w:rPr>
          <w:spacing w:val="-18"/>
          <w:w w:val="110"/>
          <w:sz w:val="20"/>
          <w:szCs w:val="20"/>
        </w:rPr>
        <w:t xml:space="preserve"> </w:t>
      </w:r>
      <w:r w:rsidRPr="0065696F">
        <w:rPr>
          <w:w w:val="110"/>
          <w:sz w:val="20"/>
          <w:szCs w:val="20"/>
        </w:rPr>
        <w:t>the</w:t>
      </w:r>
      <w:r w:rsidRPr="0065696F">
        <w:rPr>
          <w:spacing w:val="-17"/>
          <w:w w:val="110"/>
          <w:sz w:val="20"/>
          <w:szCs w:val="20"/>
        </w:rPr>
        <w:t xml:space="preserve"> </w:t>
      </w:r>
      <w:r w:rsidRPr="0065696F">
        <w:rPr>
          <w:w w:val="110"/>
          <w:sz w:val="20"/>
          <w:szCs w:val="20"/>
        </w:rPr>
        <w:t>newly</w:t>
      </w:r>
      <w:r w:rsidRPr="0065696F">
        <w:rPr>
          <w:spacing w:val="-19"/>
          <w:w w:val="110"/>
          <w:sz w:val="20"/>
          <w:szCs w:val="20"/>
        </w:rPr>
        <w:t xml:space="preserve"> </w:t>
      </w:r>
      <w:r w:rsidRPr="0065696F">
        <w:rPr>
          <w:w w:val="110"/>
          <w:sz w:val="20"/>
          <w:szCs w:val="20"/>
        </w:rPr>
        <w:t>structured</w:t>
      </w:r>
      <w:r w:rsidRPr="0065696F">
        <w:rPr>
          <w:spacing w:val="-16"/>
          <w:w w:val="110"/>
          <w:sz w:val="20"/>
          <w:szCs w:val="20"/>
        </w:rPr>
        <w:t xml:space="preserve"> </w:t>
      </w:r>
      <w:r w:rsidRPr="0065696F">
        <w:rPr>
          <w:w w:val="110"/>
          <w:sz w:val="20"/>
          <w:szCs w:val="20"/>
        </w:rPr>
        <w:t>RI</w:t>
      </w:r>
      <w:r w:rsidRPr="0065696F">
        <w:rPr>
          <w:spacing w:val="-20"/>
          <w:w w:val="110"/>
          <w:sz w:val="20"/>
          <w:szCs w:val="20"/>
        </w:rPr>
        <w:t xml:space="preserve"> </w:t>
      </w:r>
      <w:r w:rsidRPr="0065696F">
        <w:rPr>
          <w:w w:val="110"/>
          <w:sz w:val="20"/>
          <w:szCs w:val="20"/>
        </w:rPr>
        <w:t>Council</w:t>
      </w:r>
      <w:r w:rsidRPr="0065696F">
        <w:rPr>
          <w:spacing w:val="-20"/>
          <w:w w:val="110"/>
          <w:sz w:val="20"/>
          <w:szCs w:val="20"/>
        </w:rPr>
        <w:t xml:space="preserve"> </w:t>
      </w:r>
      <w:r w:rsidRPr="0065696F">
        <w:rPr>
          <w:w w:val="110"/>
          <w:sz w:val="20"/>
          <w:szCs w:val="20"/>
        </w:rPr>
        <w:t>on</w:t>
      </w:r>
      <w:r w:rsidRPr="0065696F">
        <w:rPr>
          <w:spacing w:val="-19"/>
          <w:w w:val="110"/>
          <w:sz w:val="20"/>
          <w:szCs w:val="20"/>
        </w:rPr>
        <w:t xml:space="preserve"> </w:t>
      </w:r>
      <w:r w:rsidRPr="0065696F">
        <w:rPr>
          <w:w w:val="110"/>
          <w:sz w:val="20"/>
          <w:szCs w:val="20"/>
        </w:rPr>
        <w:t>Legislation</w:t>
      </w:r>
      <w:r w:rsidRPr="0065696F">
        <w:rPr>
          <w:spacing w:val="-18"/>
          <w:w w:val="110"/>
          <w:sz w:val="20"/>
          <w:szCs w:val="20"/>
        </w:rPr>
        <w:t xml:space="preserve"> </w:t>
      </w:r>
      <w:r w:rsidRPr="0065696F">
        <w:rPr>
          <w:w w:val="110"/>
          <w:sz w:val="20"/>
          <w:szCs w:val="20"/>
        </w:rPr>
        <w:t>for</w:t>
      </w:r>
      <w:r w:rsidRPr="0065696F">
        <w:rPr>
          <w:spacing w:val="-19"/>
          <w:w w:val="110"/>
          <w:sz w:val="20"/>
          <w:szCs w:val="20"/>
        </w:rPr>
        <w:t xml:space="preserve"> </w:t>
      </w:r>
      <w:r w:rsidRPr="0065696F">
        <w:rPr>
          <w:w w:val="110"/>
          <w:sz w:val="20"/>
          <w:szCs w:val="20"/>
        </w:rPr>
        <w:t>the three</w:t>
      </w:r>
      <w:r w:rsidRPr="0065696F">
        <w:rPr>
          <w:spacing w:val="-24"/>
          <w:w w:val="110"/>
          <w:sz w:val="20"/>
          <w:szCs w:val="20"/>
        </w:rPr>
        <w:t xml:space="preserve"> </w:t>
      </w:r>
      <w:r w:rsidRPr="0065696F">
        <w:rPr>
          <w:w w:val="110"/>
          <w:sz w:val="20"/>
          <w:szCs w:val="20"/>
        </w:rPr>
        <w:t>year</w:t>
      </w:r>
      <w:r w:rsidRPr="0065696F">
        <w:rPr>
          <w:spacing w:val="-25"/>
          <w:w w:val="110"/>
          <w:sz w:val="20"/>
          <w:szCs w:val="20"/>
        </w:rPr>
        <w:t xml:space="preserve"> </w:t>
      </w:r>
      <w:r>
        <w:rPr>
          <w:w w:val="110"/>
          <w:sz w:val="20"/>
          <w:szCs w:val="20"/>
        </w:rPr>
        <w:t xml:space="preserve">( indicate year) </w:t>
      </w:r>
      <w:r w:rsidRPr="0065696F">
        <w:rPr>
          <w:w w:val="110"/>
          <w:sz w:val="20"/>
          <w:szCs w:val="20"/>
        </w:rPr>
        <w:t>cycle.</w:t>
      </w:r>
      <w:r w:rsidRPr="0065696F">
        <w:rPr>
          <w:spacing w:val="-25"/>
          <w:w w:val="110"/>
          <w:sz w:val="20"/>
          <w:szCs w:val="20"/>
        </w:rPr>
        <w:t xml:space="preserve"> </w:t>
      </w:r>
      <w:r w:rsidRPr="0065696F">
        <w:rPr>
          <w:w w:val="110"/>
          <w:sz w:val="20"/>
          <w:szCs w:val="20"/>
        </w:rPr>
        <w:t>Please</w:t>
      </w:r>
      <w:r w:rsidRPr="0065696F">
        <w:rPr>
          <w:spacing w:val="-25"/>
          <w:w w:val="110"/>
          <w:sz w:val="20"/>
          <w:szCs w:val="20"/>
        </w:rPr>
        <w:t xml:space="preserve"> </w:t>
      </w:r>
      <w:r w:rsidRPr="0065696F">
        <w:rPr>
          <w:w w:val="110"/>
          <w:sz w:val="20"/>
          <w:szCs w:val="20"/>
        </w:rPr>
        <w:t>respond</w:t>
      </w:r>
      <w:r w:rsidRPr="0065696F">
        <w:rPr>
          <w:spacing w:val="-25"/>
          <w:w w:val="110"/>
          <w:sz w:val="20"/>
          <w:szCs w:val="20"/>
        </w:rPr>
        <w:t xml:space="preserve"> </w:t>
      </w:r>
      <w:r w:rsidRPr="0065696F">
        <w:rPr>
          <w:w w:val="110"/>
          <w:sz w:val="20"/>
          <w:szCs w:val="20"/>
        </w:rPr>
        <w:t>by</w:t>
      </w:r>
      <w:r w:rsidRPr="0065696F">
        <w:rPr>
          <w:spacing w:val="-25"/>
          <w:w w:val="110"/>
          <w:sz w:val="20"/>
          <w:szCs w:val="20"/>
        </w:rPr>
        <w:t xml:space="preserve"> </w:t>
      </w:r>
      <w:r w:rsidRPr="0065696F">
        <w:rPr>
          <w:w w:val="110"/>
          <w:sz w:val="20"/>
          <w:szCs w:val="20"/>
        </w:rPr>
        <w:t>return</w:t>
      </w:r>
      <w:r w:rsidRPr="0065696F">
        <w:rPr>
          <w:spacing w:val="-25"/>
          <w:w w:val="110"/>
          <w:sz w:val="20"/>
          <w:szCs w:val="20"/>
        </w:rPr>
        <w:t xml:space="preserve"> </w:t>
      </w:r>
      <w:r w:rsidRPr="0065696F">
        <w:rPr>
          <w:w w:val="110"/>
          <w:sz w:val="20"/>
          <w:szCs w:val="20"/>
        </w:rPr>
        <w:t>e-mail</w:t>
      </w:r>
      <w:r w:rsidRPr="0065696F">
        <w:rPr>
          <w:spacing w:val="-27"/>
          <w:w w:val="110"/>
          <w:sz w:val="20"/>
          <w:szCs w:val="20"/>
        </w:rPr>
        <w:t xml:space="preserve"> </w:t>
      </w:r>
      <w:r w:rsidRPr="0065696F">
        <w:rPr>
          <w:w w:val="110"/>
          <w:sz w:val="20"/>
          <w:szCs w:val="20"/>
        </w:rPr>
        <w:t>within</w:t>
      </w:r>
      <w:r w:rsidRPr="0065696F">
        <w:rPr>
          <w:spacing w:val="-25"/>
          <w:w w:val="110"/>
          <w:sz w:val="20"/>
          <w:szCs w:val="20"/>
        </w:rPr>
        <w:t xml:space="preserve"> </w:t>
      </w:r>
      <w:r w:rsidRPr="0065696F">
        <w:rPr>
          <w:w w:val="110"/>
          <w:sz w:val="20"/>
          <w:szCs w:val="20"/>
        </w:rPr>
        <w:t>the</w:t>
      </w:r>
      <w:r w:rsidRPr="0065696F">
        <w:rPr>
          <w:spacing w:val="-25"/>
          <w:w w:val="110"/>
          <w:sz w:val="20"/>
          <w:szCs w:val="20"/>
        </w:rPr>
        <w:t xml:space="preserve"> </w:t>
      </w:r>
      <w:r w:rsidRPr="0065696F">
        <w:rPr>
          <w:w w:val="110"/>
          <w:sz w:val="20"/>
          <w:szCs w:val="20"/>
        </w:rPr>
        <w:t>next</w:t>
      </w:r>
      <w:r w:rsidRPr="0065696F">
        <w:rPr>
          <w:spacing w:val="-25"/>
          <w:w w:val="110"/>
          <w:sz w:val="20"/>
          <w:szCs w:val="20"/>
        </w:rPr>
        <w:t xml:space="preserve"> </w:t>
      </w:r>
      <w:r w:rsidRPr="0065696F">
        <w:rPr>
          <w:w w:val="110"/>
          <w:sz w:val="20"/>
          <w:szCs w:val="20"/>
        </w:rPr>
        <w:t>two weeks.</w:t>
      </w:r>
      <w:r w:rsidRPr="0065696F">
        <w:rPr>
          <w:spacing w:val="-10"/>
          <w:w w:val="110"/>
          <w:sz w:val="20"/>
          <w:szCs w:val="20"/>
        </w:rPr>
        <w:t xml:space="preserve"> </w:t>
      </w:r>
      <w:r w:rsidRPr="0065696F">
        <w:rPr>
          <w:w w:val="110"/>
          <w:sz w:val="20"/>
          <w:szCs w:val="20"/>
        </w:rPr>
        <w:t>No</w:t>
      </w:r>
      <w:r w:rsidRPr="0065696F">
        <w:rPr>
          <w:spacing w:val="-9"/>
          <w:w w:val="110"/>
          <w:sz w:val="20"/>
          <w:szCs w:val="20"/>
        </w:rPr>
        <w:t xml:space="preserve"> </w:t>
      </w:r>
      <w:r w:rsidRPr="0065696F">
        <w:rPr>
          <w:w w:val="110"/>
          <w:sz w:val="20"/>
          <w:szCs w:val="20"/>
        </w:rPr>
        <w:t>response</w:t>
      </w:r>
      <w:r w:rsidRPr="0065696F">
        <w:rPr>
          <w:spacing w:val="-11"/>
          <w:w w:val="110"/>
          <w:sz w:val="20"/>
          <w:szCs w:val="20"/>
        </w:rPr>
        <w:t xml:space="preserve"> </w:t>
      </w:r>
      <w:r w:rsidRPr="0065696F">
        <w:rPr>
          <w:w w:val="110"/>
          <w:sz w:val="20"/>
          <w:szCs w:val="20"/>
        </w:rPr>
        <w:t>will</w:t>
      </w:r>
      <w:r w:rsidRPr="0065696F">
        <w:rPr>
          <w:spacing w:val="-9"/>
          <w:w w:val="110"/>
          <w:sz w:val="20"/>
          <w:szCs w:val="20"/>
        </w:rPr>
        <w:t xml:space="preserve"> </w:t>
      </w:r>
      <w:r w:rsidRPr="0065696F">
        <w:rPr>
          <w:w w:val="110"/>
          <w:sz w:val="20"/>
          <w:szCs w:val="20"/>
        </w:rPr>
        <w:t>indicate</w:t>
      </w:r>
      <w:r w:rsidRPr="0065696F">
        <w:rPr>
          <w:spacing w:val="-11"/>
          <w:w w:val="110"/>
          <w:sz w:val="20"/>
          <w:szCs w:val="20"/>
        </w:rPr>
        <w:t xml:space="preserve"> </w:t>
      </w:r>
      <w:r w:rsidRPr="0065696F">
        <w:rPr>
          <w:w w:val="110"/>
          <w:sz w:val="20"/>
          <w:szCs w:val="20"/>
        </w:rPr>
        <w:t>that</w:t>
      </w:r>
      <w:r w:rsidRPr="0065696F">
        <w:rPr>
          <w:spacing w:val="-9"/>
          <w:w w:val="110"/>
          <w:sz w:val="20"/>
          <w:szCs w:val="20"/>
        </w:rPr>
        <w:t xml:space="preserve"> </w:t>
      </w:r>
      <w:r w:rsidRPr="0065696F">
        <w:rPr>
          <w:w w:val="110"/>
          <w:sz w:val="20"/>
          <w:szCs w:val="20"/>
        </w:rPr>
        <w:t>you</w:t>
      </w:r>
      <w:r w:rsidRPr="0065696F">
        <w:rPr>
          <w:spacing w:val="-7"/>
          <w:w w:val="110"/>
          <w:sz w:val="20"/>
          <w:szCs w:val="20"/>
        </w:rPr>
        <w:t xml:space="preserve"> </w:t>
      </w:r>
      <w:r w:rsidRPr="0065696F">
        <w:rPr>
          <w:spacing w:val="-3"/>
          <w:w w:val="110"/>
          <w:sz w:val="20"/>
          <w:szCs w:val="20"/>
        </w:rPr>
        <w:t>will</w:t>
      </w:r>
      <w:r w:rsidRPr="0065696F">
        <w:rPr>
          <w:spacing w:val="-9"/>
          <w:w w:val="110"/>
          <w:sz w:val="20"/>
          <w:szCs w:val="20"/>
        </w:rPr>
        <w:t xml:space="preserve"> </w:t>
      </w:r>
      <w:r w:rsidRPr="0065696F">
        <w:rPr>
          <w:w w:val="110"/>
          <w:sz w:val="20"/>
          <w:szCs w:val="20"/>
        </w:rPr>
        <w:t>not</w:t>
      </w:r>
      <w:r w:rsidRPr="0065696F">
        <w:rPr>
          <w:spacing w:val="-10"/>
          <w:w w:val="110"/>
          <w:sz w:val="20"/>
          <w:szCs w:val="20"/>
        </w:rPr>
        <w:t xml:space="preserve"> </w:t>
      </w:r>
      <w:r w:rsidRPr="0065696F">
        <w:rPr>
          <w:w w:val="110"/>
          <w:sz w:val="20"/>
          <w:szCs w:val="20"/>
        </w:rPr>
        <w:t>be</w:t>
      </w:r>
      <w:r w:rsidRPr="0065696F">
        <w:rPr>
          <w:spacing w:val="-11"/>
          <w:w w:val="110"/>
          <w:sz w:val="20"/>
          <w:szCs w:val="20"/>
        </w:rPr>
        <w:t xml:space="preserve"> </w:t>
      </w:r>
      <w:r w:rsidRPr="0065696F">
        <w:rPr>
          <w:w w:val="110"/>
          <w:sz w:val="20"/>
          <w:szCs w:val="20"/>
        </w:rPr>
        <w:t>a</w:t>
      </w:r>
      <w:r w:rsidRPr="0065696F">
        <w:rPr>
          <w:spacing w:val="-11"/>
          <w:w w:val="110"/>
          <w:sz w:val="20"/>
          <w:szCs w:val="20"/>
        </w:rPr>
        <w:t xml:space="preserve"> </w:t>
      </w:r>
      <w:r w:rsidRPr="0065696F">
        <w:rPr>
          <w:w w:val="110"/>
          <w:sz w:val="20"/>
          <w:szCs w:val="20"/>
        </w:rPr>
        <w:t>candidate.</w:t>
      </w:r>
    </w:p>
    <w:p w14:paraId="0098F612" w14:textId="77777777" w:rsidR="00A451F8" w:rsidRPr="0065696F" w:rsidRDefault="00A451F8" w:rsidP="00A451F8">
      <w:pPr>
        <w:pStyle w:val="NoSpacing"/>
        <w:rPr>
          <w:w w:val="115"/>
          <w:sz w:val="20"/>
          <w:szCs w:val="20"/>
        </w:rPr>
      </w:pPr>
    </w:p>
    <w:p w14:paraId="0724B15D" w14:textId="77777777" w:rsidR="00A451F8" w:rsidRPr="0065696F" w:rsidRDefault="00A451F8" w:rsidP="00A451F8">
      <w:pPr>
        <w:pStyle w:val="NoSpacing"/>
        <w:rPr>
          <w:sz w:val="20"/>
          <w:szCs w:val="20"/>
        </w:rPr>
      </w:pPr>
      <w:r w:rsidRPr="0065696F">
        <w:rPr>
          <w:w w:val="115"/>
          <w:sz w:val="20"/>
          <w:szCs w:val="20"/>
        </w:rPr>
        <w:t>The</w:t>
      </w:r>
      <w:r w:rsidRPr="0065696F">
        <w:rPr>
          <w:spacing w:val="-46"/>
          <w:w w:val="115"/>
          <w:sz w:val="20"/>
          <w:szCs w:val="20"/>
        </w:rPr>
        <w:t xml:space="preserve"> </w:t>
      </w:r>
      <w:r w:rsidRPr="0065696F">
        <w:rPr>
          <w:w w:val="115"/>
          <w:sz w:val="20"/>
          <w:szCs w:val="20"/>
        </w:rPr>
        <w:t>Council</w:t>
      </w:r>
      <w:r w:rsidRPr="0065696F">
        <w:rPr>
          <w:spacing w:val="-45"/>
          <w:w w:val="115"/>
          <w:sz w:val="20"/>
          <w:szCs w:val="20"/>
        </w:rPr>
        <w:t xml:space="preserve"> </w:t>
      </w:r>
      <w:r w:rsidRPr="0065696F">
        <w:rPr>
          <w:w w:val="115"/>
          <w:sz w:val="20"/>
          <w:szCs w:val="20"/>
        </w:rPr>
        <w:t>on</w:t>
      </w:r>
      <w:r w:rsidRPr="0065696F">
        <w:rPr>
          <w:spacing w:val="-44"/>
          <w:w w:val="115"/>
          <w:sz w:val="20"/>
          <w:szCs w:val="20"/>
        </w:rPr>
        <w:t xml:space="preserve"> </w:t>
      </w:r>
      <w:r w:rsidRPr="0065696F">
        <w:rPr>
          <w:w w:val="115"/>
          <w:sz w:val="20"/>
          <w:szCs w:val="20"/>
        </w:rPr>
        <w:t>Resolutions</w:t>
      </w:r>
      <w:r w:rsidRPr="0065696F">
        <w:rPr>
          <w:spacing w:val="-46"/>
          <w:w w:val="115"/>
          <w:sz w:val="20"/>
          <w:szCs w:val="20"/>
        </w:rPr>
        <w:t xml:space="preserve"> </w:t>
      </w:r>
      <w:r>
        <w:rPr>
          <w:w w:val="115"/>
          <w:sz w:val="20"/>
          <w:szCs w:val="20"/>
        </w:rPr>
        <w:t xml:space="preserve"> </w:t>
      </w:r>
      <w:r w:rsidRPr="0065696F">
        <w:rPr>
          <w:spacing w:val="-47"/>
          <w:w w:val="115"/>
          <w:sz w:val="20"/>
          <w:szCs w:val="20"/>
        </w:rPr>
        <w:t xml:space="preserve"> </w:t>
      </w:r>
      <w:r w:rsidRPr="0065696F">
        <w:rPr>
          <w:w w:val="115"/>
          <w:sz w:val="20"/>
          <w:szCs w:val="20"/>
        </w:rPr>
        <w:t>will</w:t>
      </w:r>
      <w:r w:rsidRPr="0065696F">
        <w:rPr>
          <w:spacing w:val="-45"/>
          <w:w w:val="115"/>
          <w:sz w:val="20"/>
          <w:szCs w:val="20"/>
        </w:rPr>
        <w:t xml:space="preserve"> </w:t>
      </w:r>
      <w:r w:rsidRPr="0065696F">
        <w:rPr>
          <w:w w:val="115"/>
          <w:sz w:val="20"/>
          <w:szCs w:val="20"/>
        </w:rPr>
        <w:t>meet</w:t>
      </w:r>
      <w:r w:rsidRPr="0065696F">
        <w:rPr>
          <w:spacing w:val="-45"/>
          <w:w w:val="115"/>
          <w:sz w:val="20"/>
          <w:szCs w:val="20"/>
        </w:rPr>
        <w:t xml:space="preserve"> </w:t>
      </w:r>
      <w:r w:rsidRPr="0065696F">
        <w:rPr>
          <w:w w:val="115"/>
          <w:sz w:val="20"/>
          <w:szCs w:val="20"/>
        </w:rPr>
        <w:t>online</w:t>
      </w:r>
      <w:r w:rsidRPr="0065696F">
        <w:rPr>
          <w:spacing w:val="-45"/>
          <w:w w:val="115"/>
          <w:sz w:val="20"/>
          <w:szCs w:val="20"/>
        </w:rPr>
        <w:t xml:space="preserve"> </w:t>
      </w:r>
      <w:r w:rsidRPr="0065696F">
        <w:rPr>
          <w:w w:val="115"/>
          <w:sz w:val="20"/>
          <w:szCs w:val="20"/>
        </w:rPr>
        <w:t>each year</w:t>
      </w:r>
      <w:r w:rsidRPr="0065696F">
        <w:rPr>
          <w:spacing w:val="-45"/>
          <w:w w:val="115"/>
          <w:sz w:val="20"/>
          <w:szCs w:val="20"/>
        </w:rPr>
        <w:t xml:space="preserve"> </w:t>
      </w:r>
      <w:r w:rsidRPr="0065696F">
        <w:rPr>
          <w:w w:val="115"/>
          <w:sz w:val="20"/>
          <w:szCs w:val="20"/>
        </w:rPr>
        <w:t>to</w:t>
      </w:r>
      <w:r w:rsidRPr="0065696F">
        <w:rPr>
          <w:spacing w:val="-44"/>
          <w:w w:val="115"/>
          <w:sz w:val="20"/>
          <w:szCs w:val="20"/>
        </w:rPr>
        <w:t xml:space="preserve"> </w:t>
      </w:r>
      <w:r w:rsidRPr="0065696F">
        <w:rPr>
          <w:w w:val="115"/>
          <w:sz w:val="20"/>
          <w:szCs w:val="20"/>
        </w:rPr>
        <w:t>vote</w:t>
      </w:r>
      <w:r w:rsidRPr="0065696F">
        <w:rPr>
          <w:spacing w:val="-45"/>
          <w:w w:val="115"/>
          <w:sz w:val="20"/>
          <w:szCs w:val="20"/>
        </w:rPr>
        <w:t xml:space="preserve"> </w:t>
      </w:r>
      <w:r w:rsidRPr="0065696F">
        <w:rPr>
          <w:w w:val="115"/>
          <w:sz w:val="20"/>
          <w:szCs w:val="20"/>
        </w:rPr>
        <w:t>on</w:t>
      </w:r>
      <w:r w:rsidRPr="0065696F">
        <w:rPr>
          <w:spacing w:val="-45"/>
          <w:w w:val="115"/>
          <w:sz w:val="20"/>
          <w:szCs w:val="20"/>
        </w:rPr>
        <w:t xml:space="preserve"> </w:t>
      </w:r>
      <w:r w:rsidRPr="0065696F">
        <w:rPr>
          <w:w w:val="115"/>
          <w:sz w:val="20"/>
          <w:szCs w:val="20"/>
        </w:rPr>
        <w:t>proposed</w:t>
      </w:r>
      <w:r w:rsidRPr="0065696F">
        <w:rPr>
          <w:spacing w:val="-45"/>
          <w:w w:val="115"/>
          <w:sz w:val="20"/>
          <w:szCs w:val="20"/>
        </w:rPr>
        <w:t xml:space="preserve"> </w:t>
      </w:r>
      <w:r w:rsidRPr="0065696F">
        <w:rPr>
          <w:w w:val="115"/>
          <w:sz w:val="20"/>
          <w:szCs w:val="20"/>
        </w:rPr>
        <w:t>resolutions</w:t>
      </w:r>
      <w:r w:rsidRPr="0065696F">
        <w:rPr>
          <w:spacing w:val="-45"/>
          <w:w w:val="115"/>
          <w:sz w:val="20"/>
          <w:szCs w:val="20"/>
        </w:rPr>
        <w:t xml:space="preserve"> </w:t>
      </w:r>
      <w:r w:rsidRPr="0065696F">
        <w:rPr>
          <w:w w:val="115"/>
          <w:sz w:val="20"/>
          <w:szCs w:val="20"/>
        </w:rPr>
        <w:t>submitted</w:t>
      </w:r>
      <w:r w:rsidRPr="0065696F">
        <w:rPr>
          <w:spacing w:val="-45"/>
          <w:w w:val="115"/>
          <w:sz w:val="20"/>
          <w:szCs w:val="20"/>
        </w:rPr>
        <w:t xml:space="preserve"> </w:t>
      </w:r>
      <w:r w:rsidRPr="0065696F">
        <w:rPr>
          <w:w w:val="115"/>
          <w:sz w:val="20"/>
          <w:szCs w:val="20"/>
        </w:rPr>
        <w:t>by</w:t>
      </w:r>
      <w:r w:rsidRPr="0065696F">
        <w:rPr>
          <w:spacing w:val="-46"/>
          <w:w w:val="115"/>
          <w:sz w:val="20"/>
          <w:szCs w:val="20"/>
        </w:rPr>
        <w:t xml:space="preserve"> </w:t>
      </w:r>
      <w:r w:rsidRPr="0065696F">
        <w:rPr>
          <w:w w:val="115"/>
          <w:sz w:val="20"/>
          <w:szCs w:val="20"/>
        </w:rPr>
        <w:t>clubs,</w:t>
      </w:r>
      <w:r w:rsidRPr="0065696F">
        <w:rPr>
          <w:spacing w:val="-44"/>
          <w:w w:val="115"/>
          <w:sz w:val="20"/>
          <w:szCs w:val="20"/>
        </w:rPr>
        <w:t xml:space="preserve"> </w:t>
      </w:r>
      <w:r w:rsidRPr="0065696F">
        <w:rPr>
          <w:w w:val="115"/>
          <w:sz w:val="20"/>
          <w:szCs w:val="20"/>
        </w:rPr>
        <w:t>districts,</w:t>
      </w:r>
      <w:r w:rsidRPr="0065696F">
        <w:rPr>
          <w:spacing w:val="-44"/>
          <w:w w:val="115"/>
          <w:sz w:val="20"/>
          <w:szCs w:val="20"/>
        </w:rPr>
        <w:t xml:space="preserve"> </w:t>
      </w:r>
      <w:r w:rsidRPr="0065696F">
        <w:rPr>
          <w:w w:val="115"/>
          <w:sz w:val="20"/>
          <w:szCs w:val="20"/>
        </w:rPr>
        <w:t>the</w:t>
      </w:r>
      <w:r w:rsidRPr="0065696F">
        <w:rPr>
          <w:spacing w:val="-45"/>
          <w:w w:val="115"/>
          <w:sz w:val="20"/>
          <w:szCs w:val="20"/>
        </w:rPr>
        <w:t xml:space="preserve"> </w:t>
      </w:r>
      <w:r w:rsidRPr="0065696F">
        <w:rPr>
          <w:w w:val="115"/>
          <w:sz w:val="20"/>
          <w:szCs w:val="20"/>
        </w:rPr>
        <w:t>RI</w:t>
      </w:r>
      <w:r w:rsidRPr="0065696F">
        <w:rPr>
          <w:spacing w:val="-45"/>
          <w:w w:val="115"/>
          <w:sz w:val="20"/>
          <w:szCs w:val="20"/>
        </w:rPr>
        <w:t xml:space="preserve"> </w:t>
      </w:r>
      <w:r w:rsidRPr="0065696F">
        <w:rPr>
          <w:w w:val="115"/>
          <w:sz w:val="20"/>
          <w:szCs w:val="20"/>
        </w:rPr>
        <w:t>Board, and</w:t>
      </w:r>
      <w:r w:rsidRPr="0065696F">
        <w:rPr>
          <w:spacing w:val="-15"/>
          <w:w w:val="115"/>
          <w:sz w:val="20"/>
          <w:szCs w:val="20"/>
        </w:rPr>
        <w:t xml:space="preserve"> </w:t>
      </w:r>
      <w:r w:rsidRPr="0065696F">
        <w:rPr>
          <w:w w:val="115"/>
          <w:sz w:val="20"/>
          <w:szCs w:val="20"/>
        </w:rPr>
        <w:t>the</w:t>
      </w:r>
      <w:r w:rsidRPr="0065696F">
        <w:rPr>
          <w:spacing w:val="-17"/>
          <w:w w:val="115"/>
          <w:sz w:val="20"/>
          <w:szCs w:val="20"/>
        </w:rPr>
        <w:t xml:space="preserve"> </w:t>
      </w:r>
      <w:r w:rsidRPr="0065696F">
        <w:rPr>
          <w:w w:val="115"/>
          <w:sz w:val="20"/>
          <w:szCs w:val="20"/>
        </w:rPr>
        <w:t>general</w:t>
      </w:r>
      <w:r w:rsidRPr="0065696F">
        <w:rPr>
          <w:spacing w:val="-15"/>
          <w:w w:val="115"/>
          <w:sz w:val="20"/>
          <w:szCs w:val="20"/>
        </w:rPr>
        <w:t xml:space="preserve"> </w:t>
      </w:r>
      <w:r w:rsidRPr="0065696F">
        <w:rPr>
          <w:w w:val="115"/>
          <w:sz w:val="20"/>
          <w:szCs w:val="20"/>
        </w:rPr>
        <w:t>council</w:t>
      </w:r>
      <w:r w:rsidRPr="0065696F">
        <w:rPr>
          <w:spacing w:val="-14"/>
          <w:w w:val="115"/>
          <w:sz w:val="20"/>
          <w:szCs w:val="20"/>
        </w:rPr>
        <w:t xml:space="preserve"> </w:t>
      </w:r>
      <w:r w:rsidRPr="0065696F">
        <w:rPr>
          <w:w w:val="115"/>
          <w:sz w:val="20"/>
          <w:szCs w:val="20"/>
        </w:rPr>
        <w:t>or</w:t>
      </w:r>
      <w:r w:rsidRPr="0065696F">
        <w:rPr>
          <w:spacing w:val="-17"/>
          <w:w w:val="115"/>
          <w:sz w:val="20"/>
          <w:szCs w:val="20"/>
        </w:rPr>
        <w:t xml:space="preserve"> </w:t>
      </w:r>
      <w:r w:rsidRPr="0065696F">
        <w:rPr>
          <w:w w:val="115"/>
          <w:sz w:val="20"/>
          <w:szCs w:val="20"/>
        </w:rPr>
        <w:t>conference</w:t>
      </w:r>
      <w:r w:rsidRPr="0065696F">
        <w:rPr>
          <w:spacing w:val="-15"/>
          <w:w w:val="115"/>
          <w:sz w:val="20"/>
          <w:szCs w:val="20"/>
        </w:rPr>
        <w:t xml:space="preserve"> </w:t>
      </w:r>
      <w:r w:rsidRPr="0065696F">
        <w:rPr>
          <w:w w:val="115"/>
          <w:sz w:val="20"/>
          <w:szCs w:val="20"/>
        </w:rPr>
        <w:t>of</w:t>
      </w:r>
      <w:r w:rsidRPr="0065696F">
        <w:rPr>
          <w:spacing w:val="-14"/>
          <w:w w:val="115"/>
          <w:sz w:val="20"/>
          <w:szCs w:val="20"/>
        </w:rPr>
        <w:t xml:space="preserve"> </w:t>
      </w:r>
      <w:r w:rsidRPr="0065696F">
        <w:rPr>
          <w:w w:val="115"/>
          <w:sz w:val="20"/>
          <w:szCs w:val="20"/>
        </w:rPr>
        <w:t>RIBI.</w:t>
      </w:r>
    </w:p>
    <w:p w14:paraId="25B4DF55" w14:textId="77777777" w:rsidR="00A451F8" w:rsidRPr="0065696F" w:rsidRDefault="00A451F8" w:rsidP="00A451F8">
      <w:pPr>
        <w:pStyle w:val="NoSpacing"/>
        <w:rPr>
          <w:sz w:val="20"/>
          <w:szCs w:val="20"/>
        </w:rPr>
      </w:pPr>
      <w:r w:rsidRPr="0065696F">
        <w:rPr>
          <w:w w:val="115"/>
          <w:sz w:val="20"/>
          <w:szCs w:val="20"/>
        </w:rPr>
        <w:t>The</w:t>
      </w:r>
      <w:r w:rsidRPr="0065696F">
        <w:rPr>
          <w:spacing w:val="-40"/>
          <w:w w:val="115"/>
          <w:sz w:val="20"/>
          <w:szCs w:val="20"/>
        </w:rPr>
        <w:t xml:space="preserve"> </w:t>
      </w:r>
      <w:r w:rsidRPr="0065696F">
        <w:rPr>
          <w:w w:val="115"/>
          <w:sz w:val="20"/>
          <w:szCs w:val="20"/>
        </w:rPr>
        <w:t>Council</w:t>
      </w:r>
      <w:r w:rsidRPr="0065696F">
        <w:rPr>
          <w:spacing w:val="-39"/>
          <w:w w:val="115"/>
          <w:sz w:val="20"/>
          <w:szCs w:val="20"/>
        </w:rPr>
        <w:t xml:space="preserve"> </w:t>
      </w:r>
      <w:r w:rsidRPr="0065696F">
        <w:rPr>
          <w:w w:val="115"/>
          <w:sz w:val="20"/>
          <w:szCs w:val="20"/>
        </w:rPr>
        <w:t>on</w:t>
      </w:r>
      <w:r w:rsidRPr="0065696F">
        <w:rPr>
          <w:spacing w:val="-39"/>
          <w:w w:val="115"/>
          <w:sz w:val="20"/>
          <w:szCs w:val="20"/>
        </w:rPr>
        <w:t xml:space="preserve"> </w:t>
      </w:r>
      <w:r w:rsidRPr="0065696F">
        <w:rPr>
          <w:w w:val="115"/>
          <w:sz w:val="20"/>
          <w:szCs w:val="20"/>
        </w:rPr>
        <w:t>Legislation</w:t>
      </w:r>
      <w:r w:rsidRPr="0065696F">
        <w:rPr>
          <w:spacing w:val="-40"/>
          <w:w w:val="115"/>
          <w:sz w:val="20"/>
          <w:szCs w:val="20"/>
        </w:rPr>
        <w:t xml:space="preserve"> </w:t>
      </w:r>
      <w:r w:rsidRPr="0065696F">
        <w:rPr>
          <w:w w:val="115"/>
          <w:sz w:val="20"/>
          <w:szCs w:val="20"/>
        </w:rPr>
        <w:t>will</w:t>
      </w:r>
      <w:r w:rsidRPr="0065696F">
        <w:rPr>
          <w:spacing w:val="-41"/>
          <w:w w:val="115"/>
          <w:sz w:val="20"/>
          <w:szCs w:val="20"/>
        </w:rPr>
        <w:t xml:space="preserve"> </w:t>
      </w:r>
      <w:r w:rsidRPr="0065696F">
        <w:rPr>
          <w:w w:val="115"/>
          <w:sz w:val="20"/>
          <w:szCs w:val="20"/>
        </w:rPr>
        <w:t>continue</w:t>
      </w:r>
      <w:r w:rsidRPr="0065696F">
        <w:rPr>
          <w:spacing w:val="-40"/>
          <w:w w:val="115"/>
          <w:sz w:val="20"/>
          <w:szCs w:val="20"/>
        </w:rPr>
        <w:t xml:space="preserve"> </w:t>
      </w:r>
      <w:r w:rsidRPr="0065696F">
        <w:rPr>
          <w:w w:val="115"/>
          <w:sz w:val="20"/>
          <w:szCs w:val="20"/>
        </w:rPr>
        <w:t>to</w:t>
      </w:r>
      <w:r w:rsidRPr="0065696F">
        <w:rPr>
          <w:spacing w:val="-40"/>
          <w:w w:val="115"/>
          <w:sz w:val="20"/>
          <w:szCs w:val="20"/>
        </w:rPr>
        <w:t xml:space="preserve"> </w:t>
      </w:r>
      <w:r w:rsidRPr="0065696F">
        <w:rPr>
          <w:w w:val="115"/>
          <w:sz w:val="20"/>
          <w:szCs w:val="20"/>
        </w:rPr>
        <w:t>meet</w:t>
      </w:r>
      <w:r w:rsidRPr="0065696F">
        <w:rPr>
          <w:spacing w:val="-38"/>
          <w:w w:val="115"/>
          <w:sz w:val="20"/>
          <w:szCs w:val="20"/>
        </w:rPr>
        <w:t xml:space="preserve"> </w:t>
      </w:r>
      <w:r w:rsidRPr="0065696F">
        <w:rPr>
          <w:w w:val="115"/>
          <w:sz w:val="20"/>
          <w:szCs w:val="20"/>
        </w:rPr>
        <w:t>in</w:t>
      </w:r>
      <w:r w:rsidRPr="0065696F">
        <w:rPr>
          <w:spacing w:val="-39"/>
          <w:w w:val="115"/>
          <w:sz w:val="20"/>
          <w:szCs w:val="20"/>
        </w:rPr>
        <w:t xml:space="preserve"> </w:t>
      </w:r>
      <w:r w:rsidRPr="0065696F">
        <w:rPr>
          <w:w w:val="115"/>
          <w:sz w:val="20"/>
          <w:szCs w:val="20"/>
        </w:rPr>
        <w:t>person</w:t>
      </w:r>
      <w:r w:rsidRPr="0065696F">
        <w:rPr>
          <w:spacing w:val="-38"/>
          <w:w w:val="115"/>
          <w:sz w:val="20"/>
          <w:szCs w:val="20"/>
        </w:rPr>
        <w:t xml:space="preserve"> </w:t>
      </w:r>
      <w:r w:rsidRPr="0065696F">
        <w:rPr>
          <w:w w:val="115"/>
          <w:sz w:val="20"/>
          <w:szCs w:val="20"/>
        </w:rPr>
        <w:t>every</w:t>
      </w:r>
      <w:r w:rsidRPr="0065696F">
        <w:rPr>
          <w:spacing w:val="-35"/>
          <w:w w:val="115"/>
          <w:sz w:val="20"/>
          <w:szCs w:val="20"/>
        </w:rPr>
        <w:t xml:space="preserve"> </w:t>
      </w:r>
      <w:r w:rsidRPr="0065696F">
        <w:rPr>
          <w:w w:val="115"/>
          <w:sz w:val="20"/>
          <w:szCs w:val="20"/>
        </w:rPr>
        <w:t xml:space="preserve">three </w:t>
      </w:r>
      <w:r w:rsidRPr="0065696F">
        <w:rPr>
          <w:w w:val="110"/>
          <w:sz w:val="20"/>
          <w:szCs w:val="20"/>
        </w:rPr>
        <w:t>years</w:t>
      </w:r>
      <w:r w:rsidRPr="0065696F">
        <w:rPr>
          <w:spacing w:val="-17"/>
          <w:w w:val="110"/>
          <w:sz w:val="20"/>
          <w:szCs w:val="20"/>
        </w:rPr>
        <w:t xml:space="preserve"> </w:t>
      </w:r>
      <w:r w:rsidRPr="0065696F">
        <w:rPr>
          <w:w w:val="110"/>
          <w:sz w:val="20"/>
          <w:szCs w:val="20"/>
        </w:rPr>
        <w:t>to</w:t>
      </w:r>
      <w:r w:rsidRPr="0065696F">
        <w:rPr>
          <w:spacing w:val="-16"/>
          <w:w w:val="110"/>
          <w:sz w:val="20"/>
          <w:szCs w:val="20"/>
        </w:rPr>
        <w:t xml:space="preserve"> </w:t>
      </w:r>
      <w:r w:rsidRPr="0065696F">
        <w:rPr>
          <w:w w:val="110"/>
          <w:sz w:val="20"/>
          <w:szCs w:val="20"/>
        </w:rPr>
        <w:t>consider</w:t>
      </w:r>
      <w:r w:rsidRPr="0065696F">
        <w:rPr>
          <w:spacing w:val="-19"/>
          <w:w w:val="110"/>
          <w:sz w:val="20"/>
          <w:szCs w:val="20"/>
        </w:rPr>
        <w:t xml:space="preserve"> </w:t>
      </w:r>
      <w:r w:rsidRPr="0065696F">
        <w:rPr>
          <w:w w:val="110"/>
          <w:sz w:val="20"/>
          <w:szCs w:val="20"/>
        </w:rPr>
        <w:t>enactments</w:t>
      </w:r>
      <w:r w:rsidRPr="0065696F">
        <w:rPr>
          <w:spacing w:val="-16"/>
          <w:w w:val="110"/>
          <w:sz w:val="20"/>
          <w:szCs w:val="20"/>
        </w:rPr>
        <w:t xml:space="preserve"> </w:t>
      </w:r>
      <w:r w:rsidRPr="0065696F">
        <w:rPr>
          <w:w w:val="110"/>
          <w:sz w:val="20"/>
          <w:szCs w:val="20"/>
        </w:rPr>
        <w:t>that</w:t>
      </w:r>
      <w:r w:rsidRPr="0065696F">
        <w:rPr>
          <w:spacing w:val="-17"/>
          <w:w w:val="110"/>
          <w:sz w:val="20"/>
          <w:szCs w:val="20"/>
        </w:rPr>
        <w:t xml:space="preserve"> </w:t>
      </w:r>
      <w:r w:rsidRPr="0065696F">
        <w:rPr>
          <w:w w:val="110"/>
          <w:sz w:val="20"/>
          <w:szCs w:val="20"/>
        </w:rPr>
        <w:t>amend</w:t>
      </w:r>
      <w:r w:rsidRPr="0065696F">
        <w:rPr>
          <w:spacing w:val="-18"/>
          <w:w w:val="110"/>
          <w:sz w:val="20"/>
          <w:szCs w:val="20"/>
        </w:rPr>
        <w:t xml:space="preserve"> </w:t>
      </w:r>
      <w:r w:rsidRPr="0065696F">
        <w:rPr>
          <w:w w:val="110"/>
          <w:sz w:val="20"/>
          <w:szCs w:val="20"/>
        </w:rPr>
        <w:t>the</w:t>
      </w:r>
      <w:r w:rsidRPr="0065696F">
        <w:rPr>
          <w:spacing w:val="-16"/>
          <w:w w:val="110"/>
          <w:sz w:val="20"/>
          <w:szCs w:val="20"/>
        </w:rPr>
        <w:t xml:space="preserve"> </w:t>
      </w:r>
      <w:r w:rsidRPr="0065696F">
        <w:rPr>
          <w:w w:val="110"/>
          <w:sz w:val="20"/>
          <w:szCs w:val="20"/>
        </w:rPr>
        <w:t>constitutional</w:t>
      </w:r>
      <w:r w:rsidRPr="0065696F">
        <w:rPr>
          <w:spacing w:val="-18"/>
          <w:w w:val="110"/>
          <w:sz w:val="20"/>
          <w:szCs w:val="20"/>
        </w:rPr>
        <w:t xml:space="preserve"> </w:t>
      </w:r>
      <w:r w:rsidRPr="0065696F">
        <w:rPr>
          <w:w w:val="110"/>
          <w:sz w:val="20"/>
          <w:szCs w:val="20"/>
        </w:rPr>
        <w:t>documents,</w:t>
      </w:r>
      <w:r w:rsidRPr="0065696F">
        <w:rPr>
          <w:spacing w:val="-19"/>
          <w:w w:val="110"/>
          <w:sz w:val="20"/>
          <w:szCs w:val="20"/>
        </w:rPr>
        <w:t xml:space="preserve"> </w:t>
      </w:r>
      <w:r w:rsidRPr="0065696F">
        <w:rPr>
          <w:w w:val="110"/>
          <w:sz w:val="20"/>
          <w:szCs w:val="20"/>
        </w:rPr>
        <w:t xml:space="preserve">along </w:t>
      </w:r>
      <w:r w:rsidRPr="0065696F">
        <w:rPr>
          <w:w w:val="115"/>
          <w:sz w:val="20"/>
          <w:szCs w:val="20"/>
        </w:rPr>
        <w:t>with</w:t>
      </w:r>
      <w:r w:rsidRPr="0065696F">
        <w:rPr>
          <w:spacing w:val="-17"/>
          <w:w w:val="115"/>
          <w:sz w:val="20"/>
          <w:szCs w:val="20"/>
        </w:rPr>
        <w:t xml:space="preserve"> </w:t>
      </w:r>
      <w:r w:rsidRPr="0065696F">
        <w:rPr>
          <w:w w:val="115"/>
          <w:sz w:val="20"/>
          <w:szCs w:val="20"/>
        </w:rPr>
        <w:t>position</w:t>
      </w:r>
      <w:r w:rsidRPr="0065696F">
        <w:rPr>
          <w:spacing w:val="-17"/>
          <w:w w:val="115"/>
          <w:sz w:val="20"/>
          <w:szCs w:val="20"/>
        </w:rPr>
        <w:t xml:space="preserve"> </w:t>
      </w:r>
      <w:r w:rsidRPr="0065696F">
        <w:rPr>
          <w:w w:val="115"/>
          <w:sz w:val="20"/>
          <w:szCs w:val="20"/>
        </w:rPr>
        <w:t>statements</w:t>
      </w:r>
      <w:r w:rsidRPr="0065696F">
        <w:rPr>
          <w:spacing w:val="-17"/>
          <w:w w:val="115"/>
          <w:sz w:val="20"/>
          <w:szCs w:val="20"/>
        </w:rPr>
        <w:t xml:space="preserve"> </w:t>
      </w:r>
      <w:r w:rsidRPr="0065696F">
        <w:rPr>
          <w:w w:val="115"/>
          <w:sz w:val="20"/>
          <w:szCs w:val="20"/>
        </w:rPr>
        <w:t>from</w:t>
      </w:r>
      <w:r w:rsidRPr="0065696F">
        <w:rPr>
          <w:spacing w:val="-17"/>
          <w:w w:val="115"/>
          <w:sz w:val="20"/>
          <w:szCs w:val="20"/>
        </w:rPr>
        <w:t xml:space="preserve"> </w:t>
      </w:r>
      <w:r w:rsidRPr="0065696F">
        <w:rPr>
          <w:w w:val="115"/>
          <w:sz w:val="20"/>
          <w:szCs w:val="20"/>
        </w:rPr>
        <w:t>the</w:t>
      </w:r>
      <w:r w:rsidRPr="0065696F">
        <w:rPr>
          <w:spacing w:val="-17"/>
          <w:w w:val="115"/>
          <w:sz w:val="20"/>
          <w:szCs w:val="20"/>
        </w:rPr>
        <w:t xml:space="preserve"> </w:t>
      </w:r>
      <w:r w:rsidRPr="0065696F">
        <w:rPr>
          <w:w w:val="115"/>
          <w:sz w:val="20"/>
          <w:szCs w:val="20"/>
        </w:rPr>
        <w:t>RI</w:t>
      </w:r>
      <w:r w:rsidRPr="0065696F">
        <w:rPr>
          <w:spacing w:val="-17"/>
          <w:w w:val="115"/>
          <w:sz w:val="20"/>
          <w:szCs w:val="20"/>
        </w:rPr>
        <w:t xml:space="preserve"> </w:t>
      </w:r>
      <w:r w:rsidRPr="0065696F">
        <w:rPr>
          <w:w w:val="115"/>
          <w:sz w:val="20"/>
          <w:szCs w:val="20"/>
        </w:rPr>
        <w:t>Board</w:t>
      </w:r>
      <w:r w:rsidRPr="0065696F">
        <w:rPr>
          <w:spacing w:val="-18"/>
          <w:w w:val="115"/>
          <w:sz w:val="20"/>
          <w:szCs w:val="20"/>
        </w:rPr>
        <w:t xml:space="preserve"> </w:t>
      </w:r>
      <w:r w:rsidRPr="0065696F">
        <w:rPr>
          <w:w w:val="115"/>
          <w:sz w:val="20"/>
          <w:szCs w:val="20"/>
        </w:rPr>
        <w:t>of</w:t>
      </w:r>
      <w:r w:rsidRPr="0065696F">
        <w:rPr>
          <w:spacing w:val="-17"/>
          <w:w w:val="115"/>
          <w:sz w:val="20"/>
          <w:szCs w:val="20"/>
        </w:rPr>
        <w:t xml:space="preserve"> </w:t>
      </w:r>
      <w:r w:rsidRPr="0065696F">
        <w:rPr>
          <w:w w:val="115"/>
          <w:sz w:val="20"/>
          <w:szCs w:val="20"/>
        </w:rPr>
        <w:t>Directors.</w:t>
      </w:r>
    </w:p>
    <w:p w14:paraId="26E874BE" w14:textId="77777777" w:rsidR="00A451F8" w:rsidRPr="0065696F" w:rsidRDefault="00A451F8" w:rsidP="00A451F8">
      <w:pPr>
        <w:pStyle w:val="NoSpacing"/>
        <w:rPr>
          <w:sz w:val="20"/>
          <w:szCs w:val="20"/>
        </w:rPr>
      </w:pPr>
    </w:p>
    <w:p w14:paraId="3ED36957" w14:textId="77777777" w:rsidR="00A451F8" w:rsidRPr="00E00B3E" w:rsidRDefault="00A451F8" w:rsidP="00A451F8">
      <w:pPr>
        <w:pStyle w:val="NoSpacing"/>
        <w:rPr>
          <w:b/>
          <w:bCs/>
          <w:sz w:val="20"/>
          <w:szCs w:val="20"/>
        </w:rPr>
      </w:pPr>
      <w:r w:rsidRPr="00E00B3E">
        <w:rPr>
          <w:b/>
          <w:bCs/>
          <w:w w:val="110"/>
          <w:sz w:val="20"/>
          <w:szCs w:val="20"/>
        </w:rPr>
        <w:t>Council Representative</w:t>
      </w:r>
    </w:p>
    <w:p w14:paraId="4F7CF54D" w14:textId="77777777" w:rsidR="00A451F8" w:rsidRPr="0065696F" w:rsidRDefault="00A451F8" w:rsidP="00A451F8">
      <w:pPr>
        <w:pStyle w:val="NoSpacing"/>
        <w:rPr>
          <w:sz w:val="20"/>
          <w:szCs w:val="20"/>
        </w:rPr>
      </w:pPr>
      <w:r w:rsidRPr="0065696F">
        <w:rPr>
          <w:w w:val="110"/>
          <w:sz w:val="20"/>
          <w:szCs w:val="20"/>
        </w:rPr>
        <w:t>Every district selects a representative to serve at the Councils on Resolutions and the Council on Legislation that take place during their Council term from 1 July</w:t>
      </w:r>
      <w:r>
        <w:rPr>
          <w:spacing w:val="-25"/>
          <w:w w:val="110"/>
          <w:sz w:val="20"/>
          <w:szCs w:val="20"/>
        </w:rPr>
        <w:t xml:space="preserve"> </w:t>
      </w:r>
      <w:r w:rsidRPr="0065696F">
        <w:rPr>
          <w:w w:val="110"/>
          <w:sz w:val="20"/>
          <w:szCs w:val="20"/>
        </w:rPr>
        <w:t>through</w:t>
      </w:r>
      <w:r w:rsidRPr="0065696F">
        <w:rPr>
          <w:spacing w:val="-27"/>
          <w:w w:val="110"/>
          <w:sz w:val="20"/>
          <w:szCs w:val="20"/>
        </w:rPr>
        <w:t xml:space="preserve"> </w:t>
      </w:r>
      <w:r w:rsidRPr="0065696F">
        <w:rPr>
          <w:w w:val="110"/>
          <w:sz w:val="20"/>
          <w:szCs w:val="20"/>
        </w:rPr>
        <w:t>30</w:t>
      </w:r>
      <w:r w:rsidRPr="0065696F">
        <w:rPr>
          <w:spacing w:val="-26"/>
          <w:w w:val="110"/>
          <w:sz w:val="20"/>
          <w:szCs w:val="20"/>
        </w:rPr>
        <w:t xml:space="preserve"> </w:t>
      </w:r>
      <w:r w:rsidRPr="0065696F">
        <w:rPr>
          <w:w w:val="110"/>
          <w:sz w:val="20"/>
          <w:szCs w:val="20"/>
        </w:rPr>
        <w:t>June</w:t>
      </w:r>
      <w:r w:rsidRPr="0065696F">
        <w:rPr>
          <w:spacing w:val="-25"/>
          <w:w w:val="110"/>
          <w:sz w:val="20"/>
          <w:szCs w:val="20"/>
        </w:rPr>
        <w:t xml:space="preserve"> </w:t>
      </w:r>
      <w:r>
        <w:rPr>
          <w:w w:val="110"/>
          <w:sz w:val="20"/>
          <w:szCs w:val="20"/>
        </w:rPr>
        <w:t xml:space="preserve"> for three years.</w:t>
      </w:r>
      <w:r w:rsidRPr="0065696F">
        <w:rPr>
          <w:w w:val="110"/>
          <w:sz w:val="20"/>
          <w:szCs w:val="20"/>
        </w:rPr>
        <w:t>.</w:t>
      </w:r>
      <w:r w:rsidRPr="0065696F">
        <w:rPr>
          <w:spacing w:val="-25"/>
          <w:w w:val="110"/>
          <w:sz w:val="20"/>
          <w:szCs w:val="20"/>
        </w:rPr>
        <w:t xml:space="preserve"> </w:t>
      </w:r>
      <w:r w:rsidRPr="0065696F">
        <w:rPr>
          <w:w w:val="110"/>
          <w:sz w:val="20"/>
          <w:szCs w:val="20"/>
        </w:rPr>
        <w:t>The</w:t>
      </w:r>
      <w:r w:rsidRPr="0065696F">
        <w:rPr>
          <w:spacing w:val="-24"/>
          <w:w w:val="110"/>
          <w:sz w:val="20"/>
          <w:szCs w:val="20"/>
        </w:rPr>
        <w:t xml:space="preserve"> </w:t>
      </w:r>
      <w:r w:rsidRPr="0065696F">
        <w:rPr>
          <w:w w:val="110"/>
          <w:sz w:val="20"/>
          <w:szCs w:val="20"/>
        </w:rPr>
        <w:t>Council</w:t>
      </w:r>
      <w:r w:rsidRPr="0065696F">
        <w:rPr>
          <w:spacing w:val="-25"/>
          <w:w w:val="110"/>
          <w:sz w:val="20"/>
          <w:szCs w:val="20"/>
        </w:rPr>
        <w:t xml:space="preserve"> </w:t>
      </w:r>
      <w:r w:rsidRPr="0065696F">
        <w:rPr>
          <w:w w:val="110"/>
          <w:sz w:val="20"/>
          <w:szCs w:val="20"/>
        </w:rPr>
        <w:t>representatives</w:t>
      </w:r>
      <w:r w:rsidRPr="0065696F">
        <w:rPr>
          <w:spacing w:val="-26"/>
          <w:w w:val="110"/>
          <w:sz w:val="20"/>
          <w:szCs w:val="20"/>
        </w:rPr>
        <w:t xml:space="preserve"> </w:t>
      </w:r>
      <w:r w:rsidRPr="0065696F">
        <w:rPr>
          <w:w w:val="110"/>
          <w:sz w:val="20"/>
          <w:szCs w:val="20"/>
        </w:rPr>
        <w:t>will</w:t>
      </w:r>
      <w:r w:rsidRPr="0065696F">
        <w:rPr>
          <w:spacing w:val="-25"/>
          <w:w w:val="110"/>
          <w:sz w:val="20"/>
          <w:szCs w:val="20"/>
        </w:rPr>
        <w:t xml:space="preserve"> </w:t>
      </w:r>
      <w:r w:rsidRPr="0065696F">
        <w:rPr>
          <w:w w:val="110"/>
          <w:sz w:val="20"/>
          <w:szCs w:val="20"/>
        </w:rPr>
        <w:t>represent</w:t>
      </w:r>
      <w:r w:rsidRPr="0065696F">
        <w:rPr>
          <w:spacing w:val="-26"/>
          <w:w w:val="110"/>
          <w:sz w:val="20"/>
          <w:szCs w:val="20"/>
        </w:rPr>
        <w:t xml:space="preserve"> </w:t>
      </w:r>
      <w:r w:rsidRPr="0065696F">
        <w:rPr>
          <w:w w:val="110"/>
          <w:sz w:val="20"/>
          <w:szCs w:val="20"/>
        </w:rPr>
        <w:t>their district at</w:t>
      </w:r>
      <w:r w:rsidRPr="0065696F">
        <w:rPr>
          <w:spacing w:val="-11"/>
          <w:w w:val="110"/>
          <w:sz w:val="20"/>
          <w:szCs w:val="20"/>
        </w:rPr>
        <w:t xml:space="preserve"> </w:t>
      </w:r>
      <w:r w:rsidRPr="0065696F">
        <w:rPr>
          <w:w w:val="110"/>
          <w:sz w:val="20"/>
          <w:szCs w:val="20"/>
        </w:rPr>
        <w:t>the</w:t>
      </w:r>
      <w:r>
        <w:rPr>
          <w:rFonts w:ascii="Segoe UI Emoji" w:eastAsia="Segoe UI Emoji" w:hAnsi="Segoe UI Emoji" w:cs="Segoe UI Emoji"/>
          <w:w w:val="110"/>
          <w:sz w:val="20"/>
          <w:szCs w:val="20"/>
        </w:rPr>
        <w:t xml:space="preserve">( indicate years) </w:t>
      </w:r>
      <w:r w:rsidRPr="0065696F">
        <w:rPr>
          <w:spacing w:val="-12"/>
          <w:w w:val="110"/>
          <w:sz w:val="20"/>
          <w:szCs w:val="20"/>
        </w:rPr>
        <w:t xml:space="preserve"> </w:t>
      </w:r>
      <w:r w:rsidRPr="0065696F">
        <w:rPr>
          <w:w w:val="110"/>
          <w:sz w:val="20"/>
          <w:szCs w:val="20"/>
        </w:rPr>
        <w:t>Councils</w:t>
      </w:r>
      <w:r w:rsidRPr="0065696F">
        <w:rPr>
          <w:spacing w:val="-10"/>
          <w:w w:val="110"/>
          <w:sz w:val="20"/>
          <w:szCs w:val="20"/>
        </w:rPr>
        <w:t xml:space="preserve"> </w:t>
      </w:r>
      <w:r w:rsidRPr="0065696F">
        <w:rPr>
          <w:w w:val="110"/>
          <w:sz w:val="20"/>
          <w:szCs w:val="20"/>
        </w:rPr>
        <w:t>on</w:t>
      </w:r>
      <w:r w:rsidRPr="0065696F">
        <w:rPr>
          <w:spacing w:val="-10"/>
          <w:w w:val="110"/>
          <w:sz w:val="20"/>
          <w:szCs w:val="20"/>
        </w:rPr>
        <w:t xml:space="preserve"> </w:t>
      </w:r>
      <w:r w:rsidRPr="0065696F">
        <w:rPr>
          <w:w w:val="110"/>
          <w:sz w:val="20"/>
          <w:szCs w:val="20"/>
        </w:rPr>
        <w:t>Resolutions</w:t>
      </w:r>
    </w:p>
    <w:p w14:paraId="07DB6018" w14:textId="77777777" w:rsidR="00A451F8" w:rsidRPr="0065696F" w:rsidRDefault="00A451F8" w:rsidP="00A451F8">
      <w:pPr>
        <w:pStyle w:val="NoSpacing"/>
        <w:rPr>
          <w:sz w:val="20"/>
          <w:szCs w:val="20"/>
        </w:rPr>
      </w:pPr>
      <w:r w:rsidRPr="0065696F">
        <w:rPr>
          <w:w w:val="110"/>
          <w:sz w:val="20"/>
          <w:szCs w:val="20"/>
        </w:rPr>
        <w:t xml:space="preserve"> </w:t>
      </w:r>
      <w:r>
        <w:rPr>
          <w:w w:val="110"/>
          <w:sz w:val="20"/>
          <w:szCs w:val="20"/>
        </w:rPr>
        <w:t xml:space="preserve">and the </w:t>
      </w:r>
      <w:r w:rsidRPr="0065696F">
        <w:rPr>
          <w:w w:val="110"/>
          <w:sz w:val="20"/>
          <w:szCs w:val="20"/>
        </w:rPr>
        <w:t>Council on</w:t>
      </w:r>
      <w:r w:rsidRPr="0065696F">
        <w:rPr>
          <w:spacing w:val="-24"/>
          <w:w w:val="110"/>
          <w:sz w:val="20"/>
          <w:szCs w:val="20"/>
        </w:rPr>
        <w:t xml:space="preserve"> </w:t>
      </w:r>
      <w:r w:rsidRPr="0065696F">
        <w:rPr>
          <w:w w:val="110"/>
          <w:sz w:val="20"/>
          <w:szCs w:val="20"/>
        </w:rPr>
        <w:t>Legislation</w:t>
      </w:r>
    </w:p>
    <w:p w14:paraId="06023963" w14:textId="77777777" w:rsidR="00A451F8" w:rsidRPr="00E00B3E" w:rsidRDefault="00A451F8" w:rsidP="00A451F8">
      <w:pPr>
        <w:pStyle w:val="NoSpacing"/>
        <w:rPr>
          <w:b/>
          <w:bCs/>
          <w:sz w:val="20"/>
          <w:szCs w:val="20"/>
        </w:rPr>
      </w:pPr>
      <w:r w:rsidRPr="00E00B3E">
        <w:rPr>
          <w:b/>
          <w:bCs/>
          <w:w w:val="120"/>
          <w:sz w:val="20"/>
          <w:szCs w:val="20"/>
        </w:rPr>
        <w:t xml:space="preserve">Eligibility: from the </w:t>
      </w:r>
      <w:r>
        <w:rPr>
          <w:b/>
          <w:bCs/>
          <w:w w:val="120"/>
          <w:sz w:val="20"/>
          <w:szCs w:val="20"/>
        </w:rPr>
        <w:t xml:space="preserve">CURRENT </w:t>
      </w:r>
      <w:r w:rsidRPr="00E00B3E">
        <w:rPr>
          <w:b/>
          <w:bCs/>
          <w:w w:val="120"/>
          <w:sz w:val="20"/>
          <w:szCs w:val="20"/>
        </w:rPr>
        <w:t xml:space="preserve"> MOP</w:t>
      </w:r>
    </w:p>
    <w:p w14:paraId="1E603514" w14:textId="77777777" w:rsidR="00A451F8" w:rsidRPr="0065696F" w:rsidRDefault="00A451F8">
      <w:pPr>
        <w:pStyle w:val="NoSpacing"/>
        <w:numPr>
          <w:ilvl w:val="0"/>
          <w:numId w:val="97"/>
        </w:numPr>
        <w:rPr>
          <w:sz w:val="20"/>
          <w:szCs w:val="20"/>
        </w:rPr>
      </w:pPr>
      <w:r w:rsidRPr="0065696F">
        <w:rPr>
          <w:w w:val="110"/>
          <w:sz w:val="20"/>
          <w:szCs w:val="20"/>
        </w:rPr>
        <w:t>To</w:t>
      </w:r>
      <w:r w:rsidRPr="0065696F">
        <w:rPr>
          <w:spacing w:val="-27"/>
          <w:w w:val="110"/>
          <w:sz w:val="20"/>
          <w:szCs w:val="20"/>
        </w:rPr>
        <w:t xml:space="preserve"> </w:t>
      </w:r>
      <w:r w:rsidRPr="0065696F">
        <w:rPr>
          <w:w w:val="110"/>
          <w:sz w:val="20"/>
          <w:szCs w:val="20"/>
        </w:rPr>
        <w:t>serve</w:t>
      </w:r>
      <w:r w:rsidRPr="0065696F">
        <w:rPr>
          <w:spacing w:val="-28"/>
          <w:w w:val="110"/>
          <w:sz w:val="20"/>
          <w:szCs w:val="20"/>
        </w:rPr>
        <w:t xml:space="preserve"> </w:t>
      </w:r>
      <w:r w:rsidRPr="0065696F">
        <w:rPr>
          <w:w w:val="110"/>
          <w:sz w:val="20"/>
          <w:szCs w:val="20"/>
        </w:rPr>
        <w:t>as</w:t>
      </w:r>
      <w:r w:rsidRPr="0065696F">
        <w:rPr>
          <w:spacing w:val="-28"/>
          <w:w w:val="110"/>
          <w:sz w:val="20"/>
          <w:szCs w:val="20"/>
        </w:rPr>
        <w:t xml:space="preserve"> </w:t>
      </w:r>
      <w:r w:rsidRPr="0065696F">
        <w:rPr>
          <w:w w:val="110"/>
          <w:sz w:val="20"/>
          <w:szCs w:val="20"/>
        </w:rPr>
        <w:t>representative,</w:t>
      </w:r>
      <w:r w:rsidRPr="0065696F">
        <w:rPr>
          <w:spacing w:val="-29"/>
          <w:w w:val="110"/>
          <w:sz w:val="20"/>
          <w:szCs w:val="20"/>
        </w:rPr>
        <w:t xml:space="preserve"> </w:t>
      </w:r>
      <w:r w:rsidRPr="0065696F">
        <w:rPr>
          <w:w w:val="110"/>
          <w:sz w:val="20"/>
          <w:szCs w:val="20"/>
        </w:rPr>
        <w:t>a</w:t>
      </w:r>
      <w:r w:rsidRPr="0065696F">
        <w:rPr>
          <w:spacing w:val="-28"/>
          <w:w w:val="110"/>
          <w:sz w:val="20"/>
          <w:szCs w:val="20"/>
        </w:rPr>
        <w:t xml:space="preserve"> </w:t>
      </w:r>
      <w:r w:rsidRPr="0065696F">
        <w:rPr>
          <w:w w:val="110"/>
          <w:sz w:val="20"/>
          <w:szCs w:val="20"/>
        </w:rPr>
        <w:t>candidate</w:t>
      </w:r>
      <w:r w:rsidRPr="0065696F">
        <w:rPr>
          <w:spacing w:val="-28"/>
          <w:w w:val="110"/>
          <w:sz w:val="20"/>
          <w:szCs w:val="20"/>
        </w:rPr>
        <w:t xml:space="preserve"> </w:t>
      </w:r>
      <w:r w:rsidRPr="0065696F">
        <w:rPr>
          <w:w w:val="110"/>
          <w:sz w:val="20"/>
          <w:szCs w:val="20"/>
        </w:rPr>
        <w:t>must:</w:t>
      </w:r>
    </w:p>
    <w:p w14:paraId="6BE0F6E3" w14:textId="77777777" w:rsidR="00A451F8" w:rsidRPr="0065696F" w:rsidRDefault="00A451F8">
      <w:pPr>
        <w:pStyle w:val="NoSpacing"/>
        <w:numPr>
          <w:ilvl w:val="0"/>
          <w:numId w:val="97"/>
        </w:numPr>
        <w:rPr>
          <w:w w:val="110"/>
          <w:sz w:val="20"/>
          <w:szCs w:val="20"/>
        </w:rPr>
      </w:pPr>
      <w:r w:rsidRPr="0065696F">
        <w:rPr>
          <w:w w:val="110"/>
          <w:sz w:val="20"/>
          <w:szCs w:val="20"/>
        </w:rPr>
        <w:t>Be</w:t>
      </w:r>
      <w:r w:rsidRPr="0065696F">
        <w:rPr>
          <w:spacing w:val="-10"/>
          <w:w w:val="110"/>
          <w:sz w:val="20"/>
          <w:szCs w:val="20"/>
        </w:rPr>
        <w:t xml:space="preserve"> </w:t>
      </w:r>
      <w:r w:rsidRPr="0065696F">
        <w:rPr>
          <w:w w:val="110"/>
          <w:sz w:val="20"/>
          <w:szCs w:val="20"/>
        </w:rPr>
        <w:t>a</w:t>
      </w:r>
      <w:r w:rsidRPr="0065696F">
        <w:rPr>
          <w:spacing w:val="-11"/>
          <w:w w:val="110"/>
          <w:sz w:val="20"/>
          <w:szCs w:val="20"/>
        </w:rPr>
        <w:t xml:space="preserve"> </w:t>
      </w:r>
      <w:r w:rsidRPr="0065696F">
        <w:rPr>
          <w:w w:val="110"/>
          <w:sz w:val="20"/>
          <w:szCs w:val="20"/>
        </w:rPr>
        <w:t>member</w:t>
      </w:r>
      <w:r w:rsidRPr="0065696F">
        <w:rPr>
          <w:spacing w:val="-9"/>
          <w:w w:val="110"/>
          <w:sz w:val="20"/>
          <w:szCs w:val="20"/>
        </w:rPr>
        <w:t xml:space="preserve"> </w:t>
      </w:r>
      <w:r w:rsidRPr="0065696F">
        <w:rPr>
          <w:w w:val="110"/>
          <w:sz w:val="20"/>
          <w:szCs w:val="20"/>
        </w:rPr>
        <w:t>of</w:t>
      </w:r>
      <w:r w:rsidRPr="0065696F">
        <w:rPr>
          <w:spacing w:val="-9"/>
          <w:w w:val="110"/>
          <w:sz w:val="20"/>
          <w:szCs w:val="20"/>
        </w:rPr>
        <w:t xml:space="preserve"> </w:t>
      </w:r>
      <w:r w:rsidRPr="0065696F">
        <w:rPr>
          <w:w w:val="110"/>
          <w:sz w:val="20"/>
          <w:szCs w:val="20"/>
        </w:rPr>
        <w:t>a</w:t>
      </w:r>
      <w:r w:rsidRPr="0065696F">
        <w:rPr>
          <w:spacing w:val="-14"/>
          <w:w w:val="110"/>
          <w:sz w:val="20"/>
          <w:szCs w:val="20"/>
        </w:rPr>
        <w:t xml:space="preserve"> </w:t>
      </w:r>
      <w:r w:rsidRPr="0065696F">
        <w:rPr>
          <w:w w:val="110"/>
          <w:sz w:val="20"/>
          <w:szCs w:val="20"/>
        </w:rPr>
        <w:t>club</w:t>
      </w:r>
      <w:r w:rsidRPr="0065696F">
        <w:rPr>
          <w:spacing w:val="-10"/>
          <w:w w:val="110"/>
          <w:sz w:val="20"/>
          <w:szCs w:val="20"/>
        </w:rPr>
        <w:t xml:space="preserve"> </w:t>
      </w:r>
      <w:r w:rsidRPr="0065696F">
        <w:rPr>
          <w:w w:val="110"/>
          <w:sz w:val="20"/>
          <w:szCs w:val="20"/>
        </w:rPr>
        <w:t>in</w:t>
      </w:r>
      <w:r w:rsidRPr="0065696F">
        <w:rPr>
          <w:spacing w:val="-7"/>
          <w:w w:val="110"/>
          <w:sz w:val="20"/>
          <w:szCs w:val="20"/>
        </w:rPr>
        <w:t xml:space="preserve"> </w:t>
      </w:r>
      <w:r w:rsidRPr="0065696F">
        <w:rPr>
          <w:w w:val="110"/>
          <w:sz w:val="20"/>
          <w:szCs w:val="20"/>
        </w:rPr>
        <w:t>the</w:t>
      </w:r>
      <w:r w:rsidRPr="0065696F">
        <w:rPr>
          <w:spacing w:val="-11"/>
          <w:w w:val="110"/>
          <w:sz w:val="20"/>
          <w:szCs w:val="20"/>
        </w:rPr>
        <w:t xml:space="preserve"> </w:t>
      </w:r>
      <w:r w:rsidRPr="0065696F">
        <w:rPr>
          <w:w w:val="110"/>
          <w:sz w:val="20"/>
          <w:szCs w:val="20"/>
        </w:rPr>
        <w:t xml:space="preserve">district </w:t>
      </w:r>
      <w:proofErr w:type="gramStart"/>
      <w:r w:rsidRPr="0065696F">
        <w:rPr>
          <w:w w:val="110"/>
          <w:sz w:val="20"/>
          <w:szCs w:val="20"/>
        </w:rPr>
        <w:t>represented</w:t>
      </w:r>
      <w:proofErr w:type="gramEnd"/>
    </w:p>
    <w:p w14:paraId="306C4C44" w14:textId="77777777" w:rsidR="00A451F8" w:rsidRPr="0065696F" w:rsidRDefault="00A451F8">
      <w:pPr>
        <w:pStyle w:val="NoSpacing"/>
        <w:numPr>
          <w:ilvl w:val="0"/>
          <w:numId w:val="97"/>
        </w:numPr>
        <w:rPr>
          <w:w w:val="110"/>
          <w:sz w:val="20"/>
          <w:szCs w:val="20"/>
        </w:rPr>
      </w:pPr>
      <w:r w:rsidRPr="0065696F">
        <w:rPr>
          <w:w w:val="110"/>
          <w:sz w:val="20"/>
          <w:szCs w:val="20"/>
        </w:rPr>
        <w:t>Have</w:t>
      </w:r>
      <w:r w:rsidRPr="0065696F">
        <w:rPr>
          <w:spacing w:val="-11"/>
          <w:w w:val="110"/>
          <w:sz w:val="20"/>
          <w:szCs w:val="20"/>
        </w:rPr>
        <w:t xml:space="preserve"> </w:t>
      </w:r>
      <w:r w:rsidRPr="0065696F">
        <w:rPr>
          <w:w w:val="110"/>
          <w:sz w:val="20"/>
          <w:szCs w:val="20"/>
        </w:rPr>
        <w:t>served</w:t>
      </w:r>
      <w:r w:rsidRPr="0065696F">
        <w:rPr>
          <w:spacing w:val="-10"/>
          <w:w w:val="110"/>
          <w:sz w:val="20"/>
          <w:szCs w:val="20"/>
        </w:rPr>
        <w:t xml:space="preserve"> </w:t>
      </w:r>
      <w:r w:rsidRPr="0065696F">
        <w:rPr>
          <w:w w:val="110"/>
          <w:sz w:val="20"/>
          <w:szCs w:val="20"/>
        </w:rPr>
        <w:t>a</w:t>
      </w:r>
      <w:r w:rsidRPr="0065696F">
        <w:rPr>
          <w:spacing w:val="-9"/>
          <w:w w:val="110"/>
          <w:sz w:val="20"/>
          <w:szCs w:val="20"/>
        </w:rPr>
        <w:t xml:space="preserve"> </w:t>
      </w:r>
      <w:r w:rsidRPr="0065696F">
        <w:rPr>
          <w:w w:val="110"/>
          <w:sz w:val="20"/>
          <w:szCs w:val="20"/>
        </w:rPr>
        <w:t>full</w:t>
      </w:r>
      <w:r w:rsidRPr="0065696F">
        <w:rPr>
          <w:spacing w:val="-8"/>
          <w:w w:val="110"/>
          <w:sz w:val="20"/>
          <w:szCs w:val="20"/>
        </w:rPr>
        <w:t xml:space="preserve"> </w:t>
      </w:r>
      <w:r w:rsidRPr="0065696F">
        <w:rPr>
          <w:w w:val="110"/>
          <w:sz w:val="20"/>
          <w:szCs w:val="20"/>
        </w:rPr>
        <w:t>term</w:t>
      </w:r>
      <w:r w:rsidRPr="0065696F">
        <w:rPr>
          <w:spacing w:val="-11"/>
          <w:w w:val="110"/>
          <w:sz w:val="20"/>
          <w:szCs w:val="20"/>
        </w:rPr>
        <w:t xml:space="preserve"> </w:t>
      </w:r>
      <w:r w:rsidRPr="0065696F">
        <w:rPr>
          <w:w w:val="110"/>
          <w:sz w:val="20"/>
          <w:szCs w:val="20"/>
        </w:rPr>
        <w:t>as</w:t>
      </w:r>
      <w:r w:rsidRPr="0065696F">
        <w:rPr>
          <w:spacing w:val="-8"/>
          <w:w w:val="110"/>
          <w:sz w:val="20"/>
          <w:szCs w:val="20"/>
        </w:rPr>
        <w:t xml:space="preserve"> </w:t>
      </w:r>
      <w:r w:rsidRPr="0065696F">
        <w:rPr>
          <w:w w:val="110"/>
          <w:sz w:val="20"/>
          <w:szCs w:val="20"/>
        </w:rPr>
        <w:t xml:space="preserve">an RI officer at the time of election.  However, of the DG certified, and the RI presidents concurs, that no past officer is available in the district, a Rotarian who served less than a full term as DG or DGE may be elected; and </w:t>
      </w:r>
    </w:p>
    <w:p w14:paraId="45B69276" w14:textId="77777777" w:rsidR="00A451F8" w:rsidRPr="0065696F" w:rsidRDefault="00A451F8">
      <w:pPr>
        <w:pStyle w:val="NoSpacing"/>
        <w:numPr>
          <w:ilvl w:val="0"/>
          <w:numId w:val="97"/>
        </w:numPr>
        <w:rPr>
          <w:w w:val="110"/>
          <w:sz w:val="20"/>
          <w:szCs w:val="20"/>
        </w:rPr>
      </w:pPr>
      <w:r w:rsidRPr="0065696F">
        <w:rPr>
          <w:w w:val="110"/>
          <w:sz w:val="20"/>
          <w:szCs w:val="20"/>
        </w:rPr>
        <w:t>understand and be qualified, willing, and able to perform the duties and responsibilities of a representative.</w:t>
      </w:r>
    </w:p>
    <w:p w14:paraId="081D96D5" w14:textId="77777777" w:rsidR="00A451F8" w:rsidRPr="0065696F" w:rsidRDefault="00A451F8">
      <w:pPr>
        <w:pStyle w:val="NoSpacing"/>
        <w:numPr>
          <w:ilvl w:val="0"/>
          <w:numId w:val="97"/>
        </w:numPr>
        <w:rPr>
          <w:sz w:val="20"/>
          <w:szCs w:val="20"/>
        </w:rPr>
      </w:pPr>
      <w:r w:rsidRPr="0065696F">
        <w:rPr>
          <w:sz w:val="20"/>
          <w:szCs w:val="20"/>
        </w:rPr>
        <w:t xml:space="preserve">Confirm that he or she understands the qualifications and is able to perform the duties and responsibilities of a representative through the online certification </w:t>
      </w:r>
      <w:proofErr w:type="gramStart"/>
      <w:r w:rsidRPr="0065696F">
        <w:rPr>
          <w:sz w:val="20"/>
          <w:szCs w:val="20"/>
        </w:rPr>
        <w:t>form</w:t>
      </w:r>
      <w:proofErr w:type="gramEnd"/>
    </w:p>
    <w:p w14:paraId="7230144F" w14:textId="77777777" w:rsidR="00A451F8" w:rsidRPr="0065696F" w:rsidRDefault="00A451F8">
      <w:pPr>
        <w:pStyle w:val="NoSpacing"/>
        <w:numPr>
          <w:ilvl w:val="0"/>
          <w:numId w:val="98"/>
        </w:numPr>
        <w:rPr>
          <w:sz w:val="20"/>
          <w:szCs w:val="20"/>
        </w:rPr>
      </w:pPr>
      <w:r w:rsidRPr="0065696F">
        <w:rPr>
          <w:sz w:val="20"/>
          <w:szCs w:val="20"/>
        </w:rPr>
        <w:t xml:space="preserve">Be able to attend the Council on Legislation for its entire </w:t>
      </w:r>
      <w:proofErr w:type="gramStart"/>
      <w:r w:rsidRPr="0065696F">
        <w:rPr>
          <w:sz w:val="20"/>
          <w:szCs w:val="20"/>
        </w:rPr>
        <w:t>duration</w:t>
      </w:r>
      <w:proofErr w:type="gramEnd"/>
    </w:p>
    <w:p w14:paraId="39881DF9" w14:textId="77777777" w:rsidR="00A451F8" w:rsidRPr="0065696F" w:rsidRDefault="00A451F8">
      <w:pPr>
        <w:pStyle w:val="NoSpacing"/>
        <w:numPr>
          <w:ilvl w:val="0"/>
          <w:numId w:val="98"/>
        </w:numPr>
        <w:rPr>
          <w:sz w:val="20"/>
          <w:szCs w:val="20"/>
        </w:rPr>
      </w:pPr>
      <w:r w:rsidRPr="0065696F">
        <w:rPr>
          <w:sz w:val="20"/>
          <w:szCs w:val="20"/>
        </w:rPr>
        <w:t>Be comfortable accessing legislation and voting electronically.</w:t>
      </w:r>
    </w:p>
    <w:p w14:paraId="35F2BC4A" w14:textId="77777777" w:rsidR="00A451F8" w:rsidRPr="00E00B3E" w:rsidRDefault="00A451F8" w:rsidP="00A451F8">
      <w:pPr>
        <w:pStyle w:val="NoSpacing"/>
        <w:rPr>
          <w:b/>
          <w:bCs/>
          <w:noProof/>
          <w:sz w:val="20"/>
          <w:szCs w:val="20"/>
        </w:rPr>
      </w:pPr>
      <w:r w:rsidRPr="00E00B3E">
        <w:rPr>
          <w:b/>
          <w:bCs/>
          <w:noProof/>
          <w:sz w:val="20"/>
          <w:szCs w:val="20"/>
        </w:rPr>
        <w:t>Not Eligible</w:t>
      </w:r>
    </w:p>
    <w:p w14:paraId="3C2E2CC3" w14:textId="77777777" w:rsidR="00A451F8" w:rsidRDefault="00A451F8" w:rsidP="00A451F8">
      <w:pPr>
        <w:pStyle w:val="NoSpacing"/>
        <w:rPr>
          <w:noProof/>
          <w:sz w:val="20"/>
          <w:szCs w:val="20"/>
        </w:rPr>
      </w:pPr>
      <w:r w:rsidRPr="0065696F">
        <w:rPr>
          <w:noProof/>
          <w:sz w:val="20"/>
          <w:szCs w:val="20"/>
        </w:rPr>
        <w:t>Non-voting members of the councils and full-time, salaried employees of R:I, districts, or clubs shall not serve as voting members of the council.</w:t>
      </w:r>
    </w:p>
    <w:p w14:paraId="5278126D" w14:textId="77777777" w:rsidR="00A451F8" w:rsidRPr="0065696F" w:rsidRDefault="00A451F8">
      <w:pPr>
        <w:pStyle w:val="NoSpacing"/>
        <w:numPr>
          <w:ilvl w:val="0"/>
          <w:numId w:val="99"/>
        </w:numPr>
        <w:rPr>
          <w:sz w:val="20"/>
          <w:szCs w:val="20"/>
        </w:rPr>
      </w:pPr>
      <w:r w:rsidRPr="0065696F">
        <w:rPr>
          <w:w w:val="110"/>
          <w:sz w:val="20"/>
          <w:szCs w:val="20"/>
        </w:rPr>
        <w:t>Duties of a Council representative are as follows:</w:t>
      </w:r>
    </w:p>
    <w:p w14:paraId="6367B46A" w14:textId="77777777" w:rsidR="00A451F8" w:rsidRPr="0065696F" w:rsidRDefault="00A451F8">
      <w:pPr>
        <w:pStyle w:val="NoSpacing"/>
        <w:numPr>
          <w:ilvl w:val="0"/>
          <w:numId w:val="99"/>
        </w:numPr>
        <w:rPr>
          <w:sz w:val="20"/>
          <w:szCs w:val="20"/>
        </w:rPr>
      </w:pPr>
      <w:r w:rsidRPr="0065696F">
        <w:rPr>
          <w:w w:val="110"/>
          <w:sz w:val="20"/>
          <w:szCs w:val="20"/>
        </w:rPr>
        <w:t>Assist</w:t>
      </w:r>
      <w:r w:rsidRPr="0065696F">
        <w:rPr>
          <w:spacing w:val="-8"/>
          <w:w w:val="110"/>
          <w:sz w:val="20"/>
          <w:szCs w:val="20"/>
        </w:rPr>
        <w:t xml:space="preserve"> </w:t>
      </w:r>
      <w:r w:rsidRPr="0065696F">
        <w:rPr>
          <w:w w:val="110"/>
          <w:sz w:val="20"/>
          <w:szCs w:val="20"/>
        </w:rPr>
        <w:t>clubs</w:t>
      </w:r>
      <w:r w:rsidRPr="0065696F">
        <w:rPr>
          <w:spacing w:val="-7"/>
          <w:w w:val="110"/>
          <w:sz w:val="20"/>
          <w:szCs w:val="20"/>
        </w:rPr>
        <w:t xml:space="preserve"> </w:t>
      </w:r>
      <w:r w:rsidRPr="0065696F">
        <w:rPr>
          <w:w w:val="110"/>
          <w:sz w:val="20"/>
          <w:szCs w:val="20"/>
        </w:rPr>
        <w:t>in</w:t>
      </w:r>
      <w:r w:rsidRPr="0065696F">
        <w:rPr>
          <w:spacing w:val="-10"/>
          <w:w w:val="110"/>
          <w:sz w:val="20"/>
          <w:szCs w:val="20"/>
        </w:rPr>
        <w:t xml:space="preserve"> </w:t>
      </w:r>
      <w:r w:rsidRPr="0065696F">
        <w:rPr>
          <w:w w:val="110"/>
          <w:sz w:val="20"/>
          <w:szCs w:val="20"/>
        </w:rPr>
        <w:t>preparing</w:t>
      </w:r>
      <w:r w:rsidRPr="0065696F">
        <w:rPr>
          <w:spacing w:val="-7"/>
          <w:w w:val="110"/>
          <w:sz w:val="20"/>
          <w:szCs w:val="20"/>
        </w:rPr>
        <w:t xml:space="preserve"> </w:t>
      </w:r>
      <w:r w:rsidRPr="0065696F">
        <w:rPr>
          <w:w w:val="110"/>
          <w:sz w:val="20"/>
          <w:szCs w:val="20"/>
        </w:rPr>
        <w:t>proposed</w:t>
      </w:r>
      <w:r w:rsidRPr="0065696F">
        <w:rPr>
          <w:spacing w:val="-8"/>
          <w:w w:val="110"/>
          <w:sz w:val="20"/>
          <w:szCs w:val="20"/>
        </w:rPr>
        <w:t xml:space="preserve"> </w:t>
      </w:r>
      <w:r w:rsidRPr="0065696F">
        <w:rPr>
          <w:w w:val="110"/>
          <w:sz w:val="20"/>
          <w:szCs w:val="20"/>
        </w:rPr>
        <w:t>resolutions</w:t>
      </w:r>
      <w:r w:rsidRPr="0065696F">
        <w:rPr>
          <w:spacing w:val="-9"/>
          <w:w w:val="110"/>
          <w:sz w:val="20"/>
          <w:szCs w:val="20"/>
        </w:rPr>
        <w:t xml:space="preserve"> </w:t>
      </w:r>
      <w:r w:rsidRPr="0065696F">
        <w:rPr>
          <w:w w:val="110"/>
          <w:sz w:val="20"/>
          <w:szCs w:val="20"/>
        </w:rPr>
        <w:t>and</w:t>
      </w:r>
      <w:r w:rsidRPr="0065696F">
        <w:rPr>
          <w:spacing w:val="-8"/>
          <w:w w:val="110"/>
          <w:sz w:val="20"/>
          <w:szCs w:val="20"/>
        </w:rPr>
        <w:t xml:space="preserve"> </w:t>
      </w:r>
      <w:r w:rsidRPr="0065696F">
        <w:rPr>
          <w:w w:val="110"/>
          <w:sz w:val="20"/>
          <w:szCs w:val="20"/>
        </w:rPr>
        <w:t>enactments;</w:t>
      </w:r>
    </w:p>
    <w:p w14:paraId="1C813807" w14:textId="77777777" w:rsidR="00A451F8" w:rsidRPr="0065696F" w:rsidRDefault="00A451F8">
      <w:pPr>
        <w:pStyle w:val="NoSpacing"/>
        <w:numPr>
          <w:ilvl w:val="0"/>
          <w:numId w:val="99"/>
        </w:numPr>
        <w:rPr>
          <w:sz w:val="20"/>
          <w:szCs w:val="20"/>
        </w:rPr>
      </w:pPr>
      <w:r w:rsidRPr="0065696F">
        <w:rPr>
          <w:w w:val="110"/>
          <w:sz w:val="20"/>
          <w:szCs w:val="20"/>
        </w:rPr>
        <w:t>Discuss</w:t>
      </w:r>
      <w:r w:rsidRPr="0065696F">
        <w:rPr>
          <w:spacing w:val="-9"/>
          <w:w w:val="110"/>
          <w:sz w:val="20"/>
          <w:szCs w:val="20"/>
        </w:rPr>
        <w:t xml:space="preserve"> </w:t>
      </w:r>
      <w:r w:rsidRPr="0065696F">
        <w:rPr>
          <w:w w:val="110"/>
          <w:sz w:val="20"/>
          <w:szCs w:val="20"/>
        </w:rPr>
        <w:t>proposed</w:t>
      </w:r>
      <w:r w:rsidRPr="0065696F">
        <w:rPr>
          <w:spacing w:val="-9"/>
          <w:w w:val="110"/>
          <w:sz w:val="20"/>
          <w:szCs w:val="20"/>
        </w:rPr>
        <w:t xml:space="preserve"> </w:t>
      </w:r>
      <w:r w:rsidRPr="0065696F">
        <w:rPr>
          <w:w w:val="110"/>
          <w:sz w:val="20"/>
          <w:szCs w:val="20"/>
        </w:rPr>
        <w:t>resolutions</w:t>
      </w:r>
      <w:r w:rsidRPr="0065696F">
        <w:rPr>
          <w:spacing w:val="-8"/>
          <w:w w:val="110"/>
          <w:sz w:val="20"/>
          <w:szCs w:val="20"/>
        </w:rPr>
        <w:t xml:space="preserve"> </w:t>
      </w:r>
      <w:r w:rsidRPr="0065696F">
        <w:rPr>
          <w:w w:val="110"/>
          <w:sz w:val="20"/>
          <w:szCs w:val="20"/>
        </w:rPr>
        <w:t>and</w:t>
      </w:r>
      <w:r w:rsidRPr="0065696F">
        <w:rPr>
          <w:spacing w:val="-9"/>
          <w:w w:val="110"/>
          <w:sz w:val="20"/>
          <w:szCs w:val="20"/>
        </w:rPr>
        <w:t xml:space="preserve"> </w:t>
      </w:r>
      <w:r w:rsidRPr="0065696F">
        <w:rPr>
          <w:w w:val="110"/>
          <w:sz w:val="20"/>
          <w:szCs w:val="20"/>
        </w:rPr>
        <w:t>enactments</w:t>
      </w:r>
      <w:r w:rsidRPr="0065696F">
        <w:rPr>
          <w:spacing w:val="-9"/>
          <w:w w:val="110"/>
          <w:sz w:val="20"/>
          <w:szCs w:val="20"/>
        </w:rPr>
        <w:t xml:space="preserve"> </w:t>
      </w:r>
      <w:r w:rsidRPr="0065696F">
        <w:rPr>
          <w:w w:val="110"/>
          <w:sz w:val="20"/>
          <w:szCs w:val="20"/>
        </w:rPr>
        <w:t>at</w:t>
      </w:r>
      <w:r w:rsidRPr="0065696F">
        <w:rPr>
          <w:spacing w:val="-8"/>
          <w:w w:val="110"/>
          <w:sz w:val="20"/>
          <w:szCs w:val="20"/>
        </w:rPr>
        <w:t xml:space="preserve"> </w:t>
      </w:r>
      <w:r w:rsidRPr="0065696F">
        <w:rPr>
          <w:w w:val="110"/>
          <w:sz w:val="20"/>
          <w:szCs w:val="20"/>
        </w:rPr>
        <w:t>district</w:t>
      </w:r>
      <w:r w:rsidRPr="0065696F">
        <w:rPr>
          <w:spacing w:val="-9"/>
          <w:w w:val="110"/>
          <w:sz w:val="20"/>
          <w:szCs w:val="20"/>
        </w:rPr>
        <w:t xml:space="preserve"> </w:t>
      </w:r>
      <w:r w:rsidRPr="0065696F">
        <w:rPr>
          <w:w w:val="110"/>
          <w:sz w:val="20"/>
          <w:szCs w:val="20"/>
        </w:rPr>
        <w:t>meetings;</w:t>
      </w:r>
    </w:p>
    <w:p w14:paraId="244F1F24" w14:textId="77777777" w:rsidR="00A451F8" w:rsidRPr="0065696F" w:rsidRDefault="00A451F8">
      <w:pPr>
        <w:pStyle w:val="NoSpacing"/>
        <w:numPr>
          <w:ilvl w:val="0"/>
          <w:numId w:val="99"/>
        </w:numPr>
        <w:rPr>
          <w:sz w:val="20"/>
          <w:szCs w:val="20"/>
        </w:rPr>
      </w:pPr>
      <w:r w:rsidRPr="0065696F">
        <w:rPr>
          <w:w w:val="110"/>
          <w:sz w:val="20"/>
          <w:szCs w:val="20"/>
        </w:rPr>
        <w:t>Be</w:t>
      </w:r>
      <w:r w:rsidRPr="0065696F">
        <w:rPr>
          <w:spacing w:val="-9"/>
          <w:w w:val="110"/>
          <w:sz w:val="20"/>
          <w:szCs w:val="20"/>
        </w:rPr>
        <w:t xml:space="preserve"> </w:t>
      </w:r>
      <w:r w:rsidRPr="0065696F">
        <w:rPr>
          <w:w w:val="110"/>
          <w:sz w:val="20"/>
          <w:szCs w:val="20"/>
        </w:rPr>
        <w:t>knowledgeable</w:t>
      </w:r>
      <w:r w:rsidRPr="0065696F">
        <w:rPr>
          <w:spacing w:val="-9"/>
          <w:w w:val="110"/>
          <w:sz w:val="20"/>
          <w:szCs w:val="20"/>
        </w:rPr>
        <w:t xml:space="preserve"> </w:t>
      </w:r>
      <w:r w:rsidRPr="0065696F">
        <w:rPr>
          <w:w w:val="110"/>
          <w:sz w:val="20"/>
          <w:szCs w:val="20"/>
        </w:rPr>
        <w:t>of</w:t>
      </w:r>
      <w:r w:rsidRPr="0065696F">
        <w:rPr>
          <w:spacing w:val="-8"/>
          <w:w w:val="110"/>
          <w:sz w:val="20"/>
          <w:szCs w:val="20"/>
        </w:rPr>
        <w:t xml:space="preserve"> </w:t>
      </w:r>
      <w:r w:rsidRPr="0065696F">
        <w:rPr>
          <w:w w:val="110"/>
          <w:sz w:val="20"/>
          <w:szCs w:val="20"/>
        </w:rPr>
        <w:t>the</w:t>
      </w:r>
      <w:r w:rsidRPr="0065696F">
        <w:rPr>
          <w:spacing w:val="-9"/>
          <w:w w:val="110"/>
          <w:sz w:val="20"/>
          <w:szCs w:val="20"/>
        </w:rPr>
        <w:t xml:space="preserve"> </w:t>
      </w:r>
      <w:r w:rsidRPr="0065696F">
        <w:rPr>
          <w:w w:val="110"/>
          <w:sz w:val="20"/>
          <w:szCs w:val="20"/>
        </w:rPr>
        <w:t>attitudes</w:t>
      </w:r>
      <w:r w:rsidRPr="0065696F">
        <w:rPr>
          <w:spacing w:val="-8"/>
          <w:w w:val="110"/>
          <w:sz w:val="20"/>
          <w:szCs w:val="20"/>
        </w:rPr>
        <w:t xml:space="preserve"> </w:t>
      </w:r>
      <w:r w:rsidRPr="0065696F">
        <w:rPr>
          <w:w w:val="110"/>
          <w:sz w:val="20"/>
          <w:szCs w:val="20"/>
        </w:rPr>
        <w:t>of</w:t>
      </w:r>
      <w:r w:rsidRPr="0065696F">
        <w:rPr>
          <w:spacing w:val="-8"/>
          <w:w w:val="110"/>
          <w:sz w:val="20"/>
          <w:szCs w:val="20"/>
        </w:rPr>
        <w:t xml:space="preserve"> </w:t>
      </w:r>
      <w:r w:rsidRPr="0065696F">
        <w:rPr>
          <w:w w:val="110"/>
          <w:sz w:val="20"/>
          <w:szCs w:val="20"/>
        </w:rPr>
        <w:t>Rotarians</w:t>
      </w:r>
      <w:r w:rsidRPr="0065696F">
        <w:rPr>
          <w:spacing w:val="-10"/>
          <w:w w:val="110"/>
          <w:sz w:val="20"/>
          <w:szCs w:val="20"/>
        </w:rPr>
        <w:t xml:space="preserve"> </w:t>
      </w:r>
      <w:r w:rsidRPr="0065696F">
        <w:rPr>
          <w:w w:val="110"/>
          <w:sz w:val="20"/>
          <w:szCs w:val="20"/>
        </w:rPr>
        <w:t>within</w:t>
      </w:r>
      <w:r w:rsidRPr="0065696F">
        <w:rPr>
          <w:spacing w:val="-8"/>
          <w:w w:val="110"/>
          <w:sz w:val="20"/>
          <w:szCs w:val="20"/>
        </w:rPr>
        <w:t xml:space="preserve"> </w:t>
      </w:r>
      <w:r w:rsidRPr="0065696F">
        <w:rPr>
          <w:w w:val="110"/>
          <w:sz w:val="20"/>
          <w:szCs w:val="20"/>
        </w:rPr>
        <w:t>the</w:t>
      </w:r>
      <w:r w:rsidRPr="0065696F">
        <w:rPr>
          <w:spacing w:val="-9"/>
          <w:w w:val="110"/>
          <w:sz w:val="20"/>
          <w:szCs w:val="20"/>
        </w:rPr>
        <w:t xml:space="preserve"> </w:t>
      </w:r>
      <w:r w:rsidRPr="0065696F">
        <w:rPr>
          <w:w w:val="110"/>
          <w:sz w:val="20"/>
          <w:szCs w:val="20"/>
        </w:rPr>
        <w:t>district;</w:t>
      </w:r>
    </w:p>
    <w:p w14:paraId="0A6A5D35" w14:textId="77777777" w:rsidR="00A451F8" w:rsidRPr="0065696F" w:rsidRDefault="00A451F8">
      <w:pPr>
        <w:pStyle w:val="NoSpacing"/>
        <w:numPr>
          <w:ilvl w:val="0"/>
          <w:numId w:val="99"/>
        </w:numPr>
        <w:rPr>
          <w:sz w:val="20"/>
          <w:szCs w:val="20"/>
        </w:rPr>
      </w:pPr>
      <w:r w:rsidRPr="0065696F">
        <w:rPr>
          <w:w w:val="110"/>
          <w:sz w:val="20"/>
          <w:szCs w:val="20"/>
        </w:rPr>
        <w:t>Give</w:t>
      </w:r>
      <w:r w:rsidRPr="0065696F">
        <w:rPr>
          <w:spacing w:val="-14"/>
          <w:w w:val="110"/>
          <w:sz w:val="20"/>
          <w:szCs w:val="20"/>
        </w:rPr>
        <w:t xml:space="preserve"> </w:t>
      </w:r>
      <w:r w:rsidRPr="0065696F">
        <w:rPr>
          <w:w w:val="110"/>
          <w:sz w:val="20"/>
          <w:szCs w:val="20"/>
        </w:rPr>
        <w:t>critical</w:t>
      </w:r>
      <w:r w:rsidRPr="0065696F">
        <w:rPr>
          <w:spacing w:val="-15"/>
          <w:w w:val="110"/>
          <w:sz w:val="20"/>
          <w:szCs w:val="20"/>
        </w:rPr>
        <w:t xml:space="preserve"> </w:t>
      </w:r>
      <w:r w:rsidRPr="0065696F">
        <w:rPr>
          <w:w w:val="110"/>
          <w:sz w:val="20"/>
          <w:szCs w:val="20"/>
        </w:rPr>
        <w:t>consideration</w:t>
      </w:r>
      <w:r w:rsidRPr="0065696F">
        <w:rPr>
          <w:spacing w:val="-12"/>
          <w:w w:val="110"/>
          <w:sz w:val="20"/>
          <w:szCs w:val="20"/>
        </w:rPr>
        <w:t xml:space="preserve"> </w:t>
      </w:r>
      <w:r w:rsidRPr="0065696F">
        <w:rPr>
          <w:w w:val="110"/>
          <w:sz w:val="20"/>
          <w:szCs w:val="20"/>
        </w:rPr>
        <w:t>to</w:t>
      </w:r>
      <w:r w:rsidRPr="0065696F">
        <w:rPr>
          <w:spacing w:val="-11"/>
          <w:w w:val="110"/>
          <w:sz w:val="20"/>
          <w:szCs w:val="20"/>
        </w:rPr>
        <w:t xml:space="preserve"> </w:t>
      </w:r>
      <w:r w:rsidRPr="0065696F">
        <w:rPr>
          <w:w w:val="110"/>
          <w:sz w:val="20"/>
          <w:szCs w:val="20"/>
        </w:rPr>
        <w:t>all</w:t>
      </w:r>
      <w:r w:rsidRPr="0065696F">
        <w:rPr>
          <w:spacing w:val="-12"/>
          <w:w w:val="110"/>
          <w:sz w:val="20"/>
          <w:szCs w:val="20"/>
        </w:rPr>
        <w:t xml:space="preserve"> </w:t>
      </w:r>
      <w:r w:rsidRPr="0065696F">
        <w:rPr>
          <w:w w:val="110"/>
          <w:sz w:val="20"/>
          <w:szCs w:val="20"/>
        </w:rPr>
        <w:t>proposed</w:t>
      </w:r>
      <w:r w:rsidRPr="0065696F">
        <w:rPr>
          <w:spacing w:val="-14"/>
          <w:w w:val="110"/>
          <w:sz w:val="20"/>
          <w:szCs w:val="20"/>
        </w:rPr>
        <w:t xml:space="preserve"> </w:t>
      </w:r>
      <w:r w:rsidRPr="0065696F">
        <w:rPr>
          <w:w w:val="110"/>
          <w:sz w:val="20"/>
          <w:szCs w:val="20"/>
        </w:rPr>
        <w:t>resolutions</w:t>
      </w:r>
      <w:r w:rsidRPr="0065696F">
        <w:rPr>
          <w:spacing w:val="-16"/>
          <w:w w:val="110"/>
          <w:sz w:val="20"/>
          <w:szCs w:val="20"/>
        </w:rPr>
        <w:t xml:space="preserve"> </w:t>
      </w:r>
      <w:r w:rsidRPr="0065696F">
        <w:rPr>
          <w:w w:val="110"/>
          <w:sz w:val="20"/>
          <w:szCs w:val="20"/>
        </w:rPr>
        <w:t>and</w:t>
      </w:r>
      <w:r w:rsidRPr="0065696F">
        <w:rPr>
          <w:spacing w:val="-14"/>
          <w:w w:val="110"/>
          <w:sz w:val="20"/>
          <w:szCs w:val="20"/>
        </w:rPr>
        <w:t xml:space="preserve"> </w:t>
      </w:r>
      <w:r w:rsidRPr="0065696F">
        <w:rPr>
          <w:w w:val="110"/>
          <w:sz w:val="20"/>
          <w:szCs w:val="20"/>
        </w:rPr>
        <w:t>enactments</w:t>
      </w:r>
      <w:r w:rsidRPr="0065696F">
        <w:rPr>
          <w:spacing w:val="-13"/>
          <w:w w:val="110"/>
          <w:sz w:val="20"/>
          <w:szCs w:val="20"/>
        </w:rPr>
        <w:t xml:space="preserve"> </w:t>
      </w:r>
      <w:r w:rsidRPr="0065696F">
        <w:rPr>
          <w:w w:val="110"/>
          <w:sz w:val="20"/>
          <w:szCs w:val="20"/>
        </w:rPr>
        <w:t>and effectively</w:t>
      </w:r>
      <w:r w:rsidRPr="0065696F">
        <w:rPr>
          <w:spacing w:val="-7"/>
          <w:w w:val="110"/>
          <w:sz w:val="20"/>
          <w:szCs w:val="20"/>
        </w:rPr>
        <w:t xml:space="preserve"> </w:t>
      </w:r>
      <w:r w:rsidRPr="0065696F">
        <w:rPr>
          <w:w w:val="110"/>
          <w:sz w:val="20"/>
          <w:szCs w:val="20"/>
        </w:rPr>
        <w:t>communicate</w:t>
      </w:r>
      <w:r w:rsidRPr="0065696F">
        <w:rPr>
          <w:spacing w:val="-9"/>
          <w:w w:val="110"/>
          <w:sz w:val="20"/>
          <w:szCs w:val="20"/>
        </w:rPr>
        <w:t xml:space="preserve"> </w:t>
      </w:r>
      <w:r w:rsidRPr="0065696F">
        <w:rPr>
          <w:w w:val="110"/>
          <w:sz w:val="20"/>
          <w:szCs w:val="20"/>
        </w:rPr>
        <w:t>his</w:t>
      </w:r>
      <w:r w:rsidRPr="0065696F">
        <w:rPr>
          <w:spacing w:val="-8"/>
          <w:w w:val="110"/>
          <w:sz w:val="20"/>
          <w:szCs w:val="20"/>
        </w:rPr>
        <w:t xml:space="preserve"> </w:t>
      </w:r>
      <w:r w:rsidRPr="0065696F">
        <w:rPr>
          <w:w w:val="110"/>
          <w:sz w:val="20"/>
          <w:szCs w:val="20"/>
        </w:rPr>
        <w:t>or</w:t>
      </w:r>
      <w:r w:rsidRPr="0065696F">
        <w:rPr>
          <w:spacing w:val="-11"/>
          <w:w w:val="110"/>
          <w:sz w:val="20"/>
          <w:szCs w:val="20"/>
        </w:rPr>
        <w:t xml:space="preserve"> </w:t>
      </w:r>
      <w:r w:rsidRPr="0065696F">
        <w:rPr>
          <w:w w:val="110"/>
          <w:sz w:val="20"/>
          <w:szCs w:val="20"/>
        </w:rPr>
        <w:t>her</w:t>
      </w:r>
      <w:r w:rsidRPr="0065696F">
        <w:rPr>
          <w:spacing w:val="-9"/>
          <w:w w:val="110"/>
          <w:sz w:val="20"/>
          <w:szCs w:val="20"/>
        </w:rPr>
        <w:t xml:space="preserve"> </w:t>
      </w:r>
      <w:r w:rsidRPr="0065696F">
        <w:rPr>
          <w:w w:val="110"/>
          <w:sz w:val="20"/>
          <w:szCs w:val="20"/>
        </w:rPr>
        <w:t>views</w:t>
      </w:r>
      <w:r w:rsidRPr="0065696F">
        <w:rPr>
          <w:spacing w:val="-8"/>
          <w:w w:val="110"/>
          <w:sz w:val="20"/>
          <w:szCs w:val="20"/>
        </w:rPr>
        <w:t xml:space="preserve"> </w:t>
      </w:r>
      <w:r w:rsidRPr="0065696F">
        <w:rPr>
          <w:w w:val="110"/>
          <w:sz w:val="20"/>
          <w:szCs w:val="20"/>
        </w:rPr>
        <w:t>on</w:t>
      </w:r>
      <w:r w:rsidRPr="0065696F">
        <w:rPr>
          <w:spacing w:val="-9"/>
          <w:w w:val="110"/>
          <w:sz w:val="20"/>
          <w:szCs w:val="20"/>
        </w:rPr>
        <w:t xml:space="preserve"> </w:t>
      </w:r>
      <w:r w:rsidRPr="0065696F">
        <w:rPr>
          <w:w w:val="110"/>
          <w:sz w:val="20"/>
          <w:szCs w:val="20"/>
        </w:rPr>
        <w:t>such</w:t>
      </w:r>
      <w:r w:rsidRPr="0065696F">
        <w:rPr>
          <w:spacing w:val="-9"/>
          <w:w w:val="110"/>
          <w:sz w:val="20"/>
          <w:szCs w:val="20"/>
        </w:rPr>
        <w:t xml:space="preserve"> </w:t>
      </w:r>
      <w:r w:rsidRPr="0065696F">
        <w:rPr>
          <w:w w:val="110"/>
          <w:sz w:val="20"/>
          <w:szCs w:val="20"/>
        </w:rPr>
        <w:t>proposals</w:t>
      </w:r>
      <w:r w:rsidRPr="0065696F">
        <w:rPr>
          <w:spacing w:val="-10"/>
          <w:w w:val="110"/>
          <w:sz w:val="20"/>
          <w:szCs w:val="20"/>
        </w:rPr>
        <w:t xml:space="preserve"> </w:t>
      </w:r>
      <w:r w:rsidRPr="0065696F">
        <w:rPr>
          <w:w w:val="110"/>
          <w:sz w:val="20"/>
          <w:szCs w:val="20"/>
        </w:rPr>
        <w:t>to</w:t>
      </w:r>
      <w:r w:rsidRPr="0065696F">
        <w:rPr>
          <w:spacing w:val="-9"/>
          <w:w w:val="110"/>
          <w:sz w:val="20"/>
          <w:szCs w:val="20"/>
        </w:rPr>
        <w:t xml:space="preserve"> </w:t>
      </w:r>
      <w:r w:rsidRPr="0065696F">
        <w:rPr>
          <w:w w:val="110"/>
          <w:sz w:val="20"/>
          <w:szCs w:val="20"/>
        </w:rPr>
        <w:t>the</w:t>
      </w:r>
      <w:r w:rsidRPr="0065696F">
        <w:rPr>
          <w:spacing w:val="-9"/>
          <w:w w:val="110"/>
          <w:sz w:val="20"/>
          <w:szCs w:val="20"/>
        </w:rPr>
        <w:t xml:space="preserve"> </w:t>
      </w:r>
      <w:r w:rsidRPr="0065696F">
        <w:rPr>
          <w:w w:val="110"/>
          <w:sz w:val="20"/>
          <w:szCs w:val="20"/>
        </w:rPr>
        <w:t>Councils;</w:t>
      </w:r>
    </w:p>
    <w:p w14:paraId="2D86656A" w14:textId="77777777" w:rsidR="00A451F8" w:rsidRPr="0065696F" w:rsidRDefault="00A451F8">
      <w:pPr>
        <w:pStyle w:val="NoSpacing"/>
        <w:numPr>
          <w:ilvl w:val="0"/>
          <w:numId w:val="99"/>
        </w:numPr>
        <w:rPr>
          <w:sz w:val="20"/>
          <w:szCs w:val="20"/>
        </w:rPr>
      </w:pPr>
      <w:r w:rsidRPr="0065696F">
        <w:rPr>
          <w:w w:val="110"/>
          <w:sz w:val="20"/>
          <w:szCs w:val="20"/>
        </w:rPr>
        <w:t>Act as an objective</w:t>
      </w:r>
      <w:r w:rsidRPr="0065696F">
        <w:rPr>
          <w:spacing w:val="-28"/>
          <w:w w:val="110"/>
          <w:sz w:val="20"/>
          <w:szCs w:val="20"/>
        </w:rPr>
        <w:t xml:space="preserve"> </w:t>
      </w:r>
      <w:r w:rsidRPr="0065696F">
        <w:rPr>
          <w:w w:val="110"/>
          <w:sz w:val="20"/>
          <w:szCs w:val="20"/>
        </w:rPr>
        <w:t>legislator;</w:t>
      </w:r>
    </w:p>
    <w:p w14:paraId="17ED5EF7" w14:textId="77777777" w:rsidR="00A451F8" w:rsidRPr="0065696F" w:rsidRDefault="00A451F8">
      <w:pPr>
        <w:pStyle w:val="NoSpacing"/>
        <w:numPr>
          <w:ilvl w:val="0"/>
          <w:numId w:val="99"/>
        </w:numPr>
        <w:rPr>
          <w:sz w:val="20"/>
          <w:szCs w:val="20"/>
        </w:rPr>
      </w:pPr>
      <w:r w:rsidRPr="0065696F">
        <w:rPr>
          <w:w w:val="115"/>
          <w:sz w:val="20"/>
          <w:szCs w:val="20"/>
        </w:rPr>
        <w:t>Participate in the Council on Resolutions;</w:t>
      </w:r>
    </w:p>
    <w:p w14:paraId="0860D9D7" w14:textId="77777777" w:rsidR="00A451F8" w:rsidRPr="0065696F" w:rsidRDefault="00A451F8">
      <w:pPr>
        <w:pStyle w:val="NoSpacing"/>
        <w:numPr>
          <w:ilvl w:val="0"/>
          <w:numId w:val="99"/>
        </w:numPr>
        <w:rPr>
          <w:sz w:val="20"/>
          <w:szCs w:val="20"/>
        </w:rPr>
      </w:pPr>
      <w:r w:rsidRPr="0065696F">
        <w:rPr>
          <w:w w:val="115"/>
          <w:sz w:val="20"/>
          <w:szCs w:val="20"/>
        </w:rPr>
        <w:t>Attend</w:t>
      </w:r>
      <w:r w:rsidRPr="0065696F">
        <w:rPr>
          <w:spacing w:val="-16"/>
          <w:w w:val="115"/>
          <w:sz w:val="20"/>
          <w:szCs w:val="20"/>
        </w:rPr>
        <w:t xml:space="preserve"> </w:t>
      </w:r>
      <w:r w:rsidRPr="0065696F">
        <w:rPr>
          <w:w w:val="115"/>
          <w:sz w:val="20"/>
          <w:szCs w:val="20"/>
        </w:rPr>
        <w:t>the</w:t>
      </w:r>
      <w:r w:rsidRPr="0065696F">
        <w:rPr>
          <w:spacing w:val="-16"/>
          <w:w w:val="115"/>
          <w:sz w:val="20"/>
          <w:szCs w:val="20"/>
        </w:rPr>
        <w:t xml:space="preserve"> </w:t>
      </w:r>
      <w:r w:rsidRPr="0065696F">
        <w:rPr>
          <w:w w:val="115"/>
          <w:sz w:val="20"/>
          <w:szCs w:val="20"/>
        </w:rPr>
        <w:t>Council</w:t>
      </w:r>
      <w:r w:rsidRPr="0065696F">
        <w:rPr>
          <w:spacing w:val="-14"/>
          <w:w w:val="115"/>
          <w:sz w:val="20"/>
          <w:szCs w:val="20"/>
        </w:rPr>
        <w:t xml:space="preserve"> </w:t>
      </w:r>
      <w:r w:rsidRPr="0065696F">
        <w:rPr>
          <w:w w:val="115"/>
          <w:sz w:val="20"/>
          <w:szCs w:val="20"/>
        </w:rPr>
        <w:t>on</w:t>
      </w:r>
      <w:r w:rsidRPr="0065696F">
        <w:rPr>
          <w:spacing w:val="-15"/>
          <w:w w:val="115"/>
          <w:sz w:val="20"/>
          <w:szCs w:val="20"/>
        </w:rPr>
        <w:t xml:space="preserve"> </w:t>
      </w:r>
      <w:r w:rsidRPr="0065696F">
        <w:rPr>
          <w:w w:val="115"/>
          <w:sz w:val="20"/>
          <w:szCs w:val="20"/>
        </w:rPr>
        <w:t>Legislation</w:t>
      </w:r>
      <w:r w:rsidRPr="0065696F">
        <w:rPr>
          <w:spacing w:val="-16"/>
          <w:w w:val="115"/>
          <w:sz w:val="20"/>
          <w:szCs w:val="20"/>
        </w:rPr>
        <w:t xml:space="preserve"> </w:t>
      </w:r>
      <w:r w:rsidRPr="0065696F">
        <w:rPr>
          <w:w w:val="115"/>
          <w:sz w:val="20"/>
          <w:szCs w:val="20"/>
        </w:rPr>
        <w:t>for</w:t>
      </w:r>
      <w:r w:rsidRPr="0065696F">
        <w:rPr>
          <w:spacing w:val="-18"/>
          <w:w w:val="115"/>
          <w:sz w:val="20"/>
          <w:szCs w:val="20"/>
        </w:rPr>
        <w:t xml:space="preserve"> </w:t>
      </w:r>
      <w:r w:rsidRPr="0065696F">
        <w:rPr>
          <w:w w:val="115"/>
          <w:sz w:val="20"/>
          <w:szCs w:val="20"/>
        </w:rPr>
        <w:t>its</w:t>
      </w:r>
      <w:r w:rsidRPr="0065696F">
        <w:rPr>
          <w:spacing w:val="-17"/>
          <w:w w:val="115"/>
          <w:sz w:val="20"/>
          <w:szCs w:val="20"/>
        </w:rPr>
        <w:t xml:space="preserve"> </w:t>
      </w:r>
      <w:r w:rsidRPr="0065696F">
        <w:rPr>
          <w:w w:val="115"/>
          <w:sz w:val="20"/>
          <w:szCs w:val="20"/>
        </w:rPr>
        <w:t>full</w:t>
      </w:r>
      <w:r w:rsidRPr="0065696F">
        <w:rPr>
          <w:spacing w:val="-18"/>
          <w:w w:val="115"/>
          <w:sz w:val="20"/>
          <w:szCs w:val="20"/>
        </w:rPr>
        <w:t xml:space="preserve"> </w:t>
      </w:r>
      <w:r w:rsidRPr="0065696F">
        <w:rPr>
          <w:w w:val="115"/>
          <w:sz w:val="20"/>
          <w:szCs w:val="20"/>
        </w:rPr>
        <w:t>duration;</w:t>
      </w:r>
      <w:r w:rsidRPr="0065696F">
        <w:rPr>
          <w:spacing w:val="-17"/>
          <w:w w:val="115"/>
          <w:sz w:val="20"/>
          <w:szCs w:val="20"/>
        </w:rPr>
        <w:t xml:space="preserve"> </w:t>
      </w:r>
      <w:r w:rsidRPr="0065696F">
        <w:rPr>
          <w:w w:val="115"/>
          <w:sz w:val="20"/>
          <w:szCs w:val="20"/>
        </w:rPr>
        <w:t>and</w:t>
      </w:r>
    </w:p>
    <w:p w14:paraId="0691B1C0" w14:textId="6B795E03" w:rsidR="00A451F8" w:rsidRPr="00614BAA" w:rsidRDefault="00A451F8">
      <w:pPr>
        <w:pStyle w:val="NoSpacing"/>
        <w:numPr>
          <w:ilvl w:val="0"/>
          <w:numId w:val="100"/>
        </w:numPr>
      </w:pPr>
      <w:r w:rsidRPr="00E00B3E">
        <w:rPr>
          <w:w w:val="110"/>
          <w:sz w:val="20"/>
          <w:szCs w:val="20"/>
        </w:rPr>
        <w:t>Report</w:t>
      </w:r>
      <w:r w:rsidRPr="00E00B3E">
        <w:rPr>
          <w:spacing w:val="-7"/>
          <w:w w:val="110"/>
          <w:sz w:val="20"/>
          <w:szCs w:val="20"/>
        </w:rPr>
        <w:t xml:space="preserve"> </w:t>
      </w:r>
      <w:r w:rsidRPr="00E00B3E">
        <w:rPr>
          <w:w w:val="110"/>
          <w:sz w:val="20"/>
          <w:szCs w:val="20"/>
        </w:rPr>
        <w:t>on</w:t>
      </w:r>
      <w:r w:rsidRPr="00E00B3E">
        <w:rPr>
          <w:spacing w:val="-7"/>
          <w:w w:val="110"/>
          <w:sz w:val="20"/>
          <w:szCs w:val="20"/>
        </w:rPr>
        <w:t xml:space="preserve"> </w:t>
      </w:r>
      <w:r w:rsidRPr="00E00B3E">
        <w:rPr>
          <w:w w:val="110"/>
          <w:sz w:val="20"/>
          <w:szCs w:val="20"/>
        </w:rPr>
        <w:t>the</w:t>
      </w:r>
      <w:r w:rsidRPr="00E00B3E">
        <w:rPr>
          <w:spacing w:val="-7"/>
          <w:w w:val="110"/>
          <w:sz w:val="20"/>
          <w:szCs w:val="20"/>
        </w:rPr>
        <w:t xml:space="preserve"> </w:t>
      </w:r>
      <w:r w:rsidRPr="00E00B3E">
        <w:rPr>
          <w:w w:val="110"/>
          <w:sz w:val="20"/>
          <w:szCs w:val="20"/>
        </w:rPr>
        <w:t>deliberations</w:t>
      </w:r>
      <w:r w:rsidRPr="00E00B3E">
        <w:rPr>
          <w:spacing w:val="-6"/>
          <w:w w:val="110"/>
          <w:sz w:val="20"/>
          <w:szCs w:val="20"/>
        </w:rPr>
        <w:t xml:space="preserve"> </w:t>
      </w:r>
      <w:r w:rsidRPr="00E00B3E">
        <w:rPr>
          <w:w w:val="110"/>
          <w:sz w:val="20"/>
          <w:szCs w:val="20"/>
        </w:rPr>
        <w:t>of</w:t>
      </w:r>
      <w:r w:rsidRPr="00E00B3E">
        <w:rPr>
          <w:spacing w:val="-9"/>
          <w:w w:val="110"/>
          <w:sz w:val="20"/>
          <w:szCs w:val="20"/>
        </w:rPr>
        <w:t xml:space="preserve"> </w:t>
      </w:r>
      <w:r w:rsidRPr="00E00B3E">
        <w:rPr>
          <w:w w:val="110"/>
          <w:sz w:val="20"/>
          <w:szCs w:val="20"/>
        </w:rPr>
        <w:t>the</w:t>
      </w:r>
      <w:r w:rsidRPr="00E00B3E">
        <w:rPr>
          <w:spacing w:val="-9"/>
          <w:w w:val="110"/>
          <w:sz w:val="20"/>
          <w:szCs w:val="20"/>
        </w:rPr>
        <w:t xml:space="preserve"> </w:t>
      </w:r>
      <w:r w:rsidRPr="00E00B3E">
        <w:rPr>
          <w:w w:val="110"/>
          <w:sz w:val="20"/>
          <w:szCs w:val="20"/>
        </w:rPr>
        <w:t>Councils</w:t>
      </w:r>
      <w:r w:rsidRPr="00E00B3E">
        <w:rPr>
          <w:spacing w:val="-8"/>
          <w:w w:val="110"/>
          <w:sz w:val="20"/>
          <w:szCs w:val="20"/>
        </w:rPr>
        <w:t xml:space="preserve"> </w:t>
      </w:r>
      <w:r w:rsidRPr="00E00B3E">
        <w:rPr>
          <w:w w:val="110"/>
          <w:sz w:val="20"/>
          <w:szCs w:val="20"/>
        </w:rPr>
        <w:t>to</w:t>
      </w:r>
      <w:r w:rsidRPr="00E00B3E">
        <w:rPr>
          <w:spacing w:val="-7"/>
          <w:w w:val="110"/>
          <w:sz w:val="20"/>
          <w:szCs w:val="20"/>
        </w:rPr>
        <w:t xml:space="preserve"> </w:t>
      </w:r>
      <w:r w:rsidRPr="00E00B3E">
        <w:rPr>
          <w:w w:val="110"/>
          <w:sz w:val="20"/>
          <w:szCs w:val="20"/>
        </w:rPr>
        <w:t>his</w:t>
      </w:r>
      <w:r w:rsidRPr="00E00B3E">
        <w:rPr>
          <w:spacing w:val="-9"/>
          <w:w w:val="110"/>
          <w:sz w:val="20"/>
          <w:szCs w:val="20"/>
        </w:rPr>
        <w:t xml:space="preserve"> </w:t>
      </w:r>
      <w:r w:rsidRPr="00E00B3E">
        <w:rPr>
          <w:w w:val="110"/>
          <w:sz w:val="20"/>
          <w:szCs w:val="20"/>
        </w:rPr>
        <w:t>or</w:t>
      </w:r>
      <w:r w:rsidRPr="00E00B3E">
        <w:rPr>
          <w:spacing w:val="-7"/>
          <w:w w:val="110"/>
          <w:sz w:val="20"/>
          <w:szCs w:val="20"/>
        </w:rPr>
        <w:t xml:space="preserve"> </w:t>
      </w:r>
      <w:r w:rsidRPr="00E00B3E">
        <w:rPr>
          <w:w w:val="110"/>
          <w:sz w:val="20"/>
          <w:szCs w:val="20"/>
        </w:rPr>
        <w:t>her</w:t>
      </w:r>
      <w:r w:rsidRPr="00E00B3E">
        <w:rPr>
          <w:spacing w:val="-8"/>
          <w:w w:val="110"/>
          <w:sz w:val="20"/>
          <w:szCs w:val="20"/>
        </w:rPr>
        <w:t xml:space="preserve"> </w:t>
      </w:r>
      <w:r w:rsidRPr="00E00B3E">
        <w:rPr>
          <w:w w:val="110"/>
          <w:sz w:val="20"/>
          <w:szCs w:val="20"/>
        </w:rPr>
        <w:t>clubs</w:t>
      </w:r>
      <w:r w:rsidRPr="00E00B3E">
        <w:rPr>
          <w:spacing w:val="-7"/>
          <w:w w:val="110"/>
          <w:sz w:val="20"/>
          <w:szCs w:val="20"/>
        </w:rPr>
        <w:t xml:space="preserve"> </w:t>
      </w:r>
      <w:r w:rsidRPr="00E00B3E">
        <w:rPr>
          <w:w w:val="110"/>
          <w:sz w:val="20"/>
          <w:szCs w:val="20"/>
        </w:rPr>
        <w:t>following</w:t>
      </w:r>
      <w:r w:rsidRPr="00E00B3E">
        <w:rPr>
          <w:spacing w:val="-7"/>
          <w:w w:val="110"/>
          <w:sz w:val="20"/>
          <w:szCs w:val="20"/>
        </w:rPr>
        <w:t xml:space="preserve"> </w:t>
      </w:r>
      <w:r w:rsidRPr="00E00B3E">
        <w:rPr>
          <w:w w:val="110"/>
          <w:sz w:val="20"/>
          <w:szCs w:val="20"/>
        </w:rPr>
        <w:t>the meetings of the Councils</w:t>
      </w:r>
      <w:r w:rsidR="00A4206A">
        <w:rPr>
          <w:w w:val="110"/>
          <w:sz w:val="20"/>
          <w:szCs w:val="20"/>
        </w:rPr>
        <w:t xml:space="preserve">’ </w:t>
      </w:r>
      <w:r w:rsidRPr="00E00B3E">
        <w:rPr>
          <w:w w:val="110"/>
          <w:sz w:val="20"/>
          <w:szCs w:val="20"/>
        </w:rPr>
        <w:t>Representatives are also required to complete an online representative course and</w:t>
      </w:r>
      <w:r w:rsidRPr="00E00B3E">
        <w:rPr>
          <w:spacing w:val="-20"/>
          <w:w w:val="110"/>
          <w:sz w:val="20"/>
          <w:szCs w:val="20"/>
        </w:rPr>
        <w:t xml:space="preserve"> </w:t>
      </w:r>
      <w:r w:rsidRPr="00E00B3E">
        <w:rPr>
          <w:w w:val="110"/>
          <w:sz w:val="20"/>
          <w:szCs w:val="20"/>
        </w:rPr>
        <w:t>Council</w:t>
      </w:r>
      <w:r w:rsidRPr="00E00B3E">
        <w:rPr>
          <w:spacing w:val="-21"/>
          <w:w w:val="110"/>
          <w:sz w:val="20"/>
          <w:szCs w:val="20"/>
        </w:rPr>
        <w:t xml:space="preserve"> </w:t>
      </w:r>
      <w:r w:rsidRPr="00E00B3E">
        <w:rPr>
          <w:w w:val="110"/>
          <w:sz w:val="20"/>
          <w:szCs w:val="20"/>
        </w:rPr>
        <w:t>training</w:t>
      </w:r>
      <w:r w:rsidRPr="00E00B3E">
        <w:rPr>
          <w:spacing w:val="-21"/>
          <w:w w:val="110"/>
          <w:sz w:val="20"/>
          <w:szCs w:val="20"/>
        </w:rPr>
        <w:t xml:space="preserve"> </w:t>
      </w:r>
      <w:r w:rsidRPr="00E00B3E">
        <w:rPr>
          <w:w w:val="110"/>
          <w:sz w:val="20"/>
          <w:szCs w:val="20"/>
        </w:rPr>
        <w:t>at</w:t>
      </w:r>
      <w:r w:rsidRPr="00E00B3E">
        <w:rPr>
          <w:spacing w:val="-19"/>
          <w:w w:val="110"/>
          <w:sz w:val="20"/>
          <w:szCs w:val="20"/>
        </w:rPr>
        <w:t xml:space="preserve"> </w:t>
      </w:r>
      <w:r w:rsidRPr="00E00B3E">
        <w:rPr>
          <w:w w:val="110"/>
          <w:sz w:val="20"/>
          <w:szCs w:val="20"/>
        </w:rPr>
        <w:t>their</w:t>
      </w:r>
      <w:r w:rsidRPr="00E00B3E">
        <w:rPr>
          <w:spacing w:val="-21"/>
          <w:w w:val="110"/>
          <w:sz w:val="20"/>
          <w:szCs w:val="20"/>
        </w:rPr>
        <w:t xml:space="preserve"> </w:t>
      </w:r>
      <w:r w:rsidRPr="00E00B3E">
        <w:rPr>
          <w:w w:val="110"/>
          <w:sz w:val="20"/>
          <w:szCs w:val="20"/>
        </w:rPr>
        <w:t>Rotary</w:t>
      </w:r>
      <w:r w:rsidRPr="00E00B3E">
        <w:rPr>
          <w:spacing w:val="-20"/>
          <w:w w:val="110"/>
          <w:sz w:val="20"/>
          <w:szCs w:val="20"/>
        </w:rPr>
        <w:t xml:space="preserve"> </w:t>
      </w:r>
      <w:r w:rsidRPr="00E00B3E">
        <w:rPr>
          <w:w w:val="110"/>
          <w:sz w:val="20"/>
          <w:szCs w:val="20"/>
        </w:rPr>
        <w:t>Zone</w:t>
      </w:r>
      <w:r w:rsidRPr="00E00B3E">
        <w:rPr>
          <w:spacing w:val="-19"/>
          <w:w w:val="110"/>
          <w:sz w:val="20"/>
          <w:szCs w:val="20"/>
        </w:rPr>
        <w:t xml:space="preserve"> </w:t>
      </w:r>
      <w:r w:rsidRPr="00E00B3E">
        <w:rPr>
          <w:w w:val="110"/>
          <w:sz w:val="20"/>
          <w:szCs w:val="20"/>
        </w:rPr>
        <w:t>Institute</w:t>
      </w:r>
      <w:r w:rsidRPr="00E00B3E">
        <w:rPr>
          <w:spacing w:val="-20"/>
          <w:w w:val="110"/>
          <w:sz w:val="20"/>
          <w:szCs w:val="20"/>
        </w:rPr>
        <w:t xml:space="preserve"> </w:t>
      </w:r>
      <w:r w:rsidRPr="00E00B3E">
        <w:rPr>
          <w:w w:val="110"/>
          <w:sz w:val="20"/>
          <w:szCs w:val="20"/>
        </w:rPr>
        <w:t>in</w:t>
      </w:r>
      <w:r w:rsidRPr="00E00B3E">
        <w:rPr>
          <w:spacing w:val="-19"/>
          <w:w w:val="110"/>
          <w:sz w:val="20"/>
          <w:szCs w:val="20"/>
        </w:rPr>
        <w:t xml:space="preserve"> </w:t>
      </w:r>
      <w:r w:rsidRPr="00E00B3E">
        <w:rPr>
          <w:w w:val="110"/>
          <w:sz w:val="20"/>
          <w:szCs w:val="20"/>
        </w:rPr>
        <w:t>preparation</w:t>
      </w:r>
      <w:r w:rsidRPr="00E00B3E">
        <w:rPr>
          <w:spacing w:val="-20"/>
          <w:w w:val="110"/>
          <w:sz w:val="20"/>
          <w:szCs w:val="20"/>
        </w:rPr>
        <w:t xml:space="preserve"> </w:t>
      </w:r>
      <w:r w:rsidRPr="00E00B3E">
        <w:rPr>
          <w:w w:val="110"/>
          <w:sz w:val="20"/>
          <w:szCs w:val="20"/>
        </w:rPr>
        <w:t>for</w:t>
      </w:r>
      <w:r w:rsidRPr="00E00B3E">
        <w:rPr>
          <w:spacing w:val="-19"/>
          <w:w w:val="110"/>
          <w:sz w:val="20"/>
          <w:szCs w:val="20"/>
        </w:rPr>
        <w:t xml:space="preserve"> </w:t>
      </w:r>
      <w:r w:rsidRPr="00E00B3E">
        <w:rPr>
          <w:w w:val="110"/>
          <w:sz w:val="20"/>
          <w:szCs w:val="20"/>
        </w:rPr>
        <w:t>the</w:t>
      </w:r>
      <w:r w:rsidRPr="00E00B3E">
        <w:rPr>
          <w:spacing w:val="-19"/>
          <w:w w:val="110"/>
          <w:sz w:val="20"/>
          <w:szCs w:val="20"/>
        </w:rPr>
        <w:t xml:space="preserve"> </w:t>
      </w:r>
      <w:r>
        <w:rPr>
          <w:w w:val="110"/>
          <w:sz w:val="20"/>
          <w:szCs w:val="20"/>
        </w:rPr>
        <w:t xml:space="preserve">next </w:t>
      </w:r>
      <w:r w:rsidRPr="00E00B3E">
        <w:rPr>
          <w:w w:val="110"/>
          <w:sz w:val="20"/>
          <w:szCs w:val="20"/>
        </w:rPr>
        <w:t xml:space="preserve"> Council</w:t>
      </w:r>
      <w:r w:rsidRPr="00E00B3E">
        <w:rPr>
          <w:spacing w:val="-12"/>
          <w:w w:val="110"/>
          <w:sz w:val="20"/>
          <w:szCs w:val="20"/>
        </w:rPr>
        <w:t xml:space="preserve"> </w:t>
      </w:r>
      <w:r w:rsidRPr="00E00B3E">
        <w:rPr>
          <w:w w:val="110"/>
          <w:sz w:val="20"/>
          <w:szCs w:val="20"/>
        </w:rPr>
        <w:t>on</w:t>
      </w:r>
      <w:r w:rsidRPr="00E00B3E">
        <w:rPr>
          <w:spacing w:val="-10"/>
          <w:w w:val="110"/>
          <w:sz w:val="20"/>
          <w:szCs w:val="20"/>
        </w:rPr>
        <w:t xml:space="preserve"> </w:t>
      </w:r>
      <w:r w:rsidRPr="00E00B3E">
        <w:rPr>
          <w:w w:val="110"/>
          <w:sz w:val="20"/>
          <w:szCs w:val="20"/>
        </w:rPr>
        <w:t>Legislation.</w:t>
      </w:r>
      <w:r w:rsidRPr="00E00B3E">
        <w:rPr>
          <w:spacing w:val="-9"/>
          <w:w w:val="110"/>
          <w:sz w:val="20"/>
          <w:szCs w:val="20"/>
        </w:rPr>
        <w:t xml:space="preserve"> </w:t>
      </w:r>
      <w:r w:rsidRPr="00E00B3E">
        <w:rPr>
          <w:w w:val="110"/>
          <w:sz w:val="20"/>
          <w:szCs w:val="20"/>
        </w:rPr>
        <w:t>Their</w:t>
      </w:r>
      <w:r w:rsidRPr="00E00B3E">
        <w:rPr>
          <w:spacing w:val="-10"/>
          <w:w w:val="110"/>
          <w:sz w:val="20"/>
          <w:szCs w:val="20"/>
        </w:rPr>
        <w:t xml:space="preserve"> </w:t>
      </w:r>
      <w:r w:rsidRPr="00E00B3E">
        <w:rPr>
          <w:w w:val="110"/>
          <w:sz w:val="20"/>
          <w:szCs w:val="20"/>
        </w:rPr>
        <w:t>participation</w:t>
      </w:r>
      <w:r w:rsidRPr="00E00B3E">
        <w:rPr>
          <w:spacing w:val="-14"/>
          <w:w w:val="110"/>
          <w:sz w:val="20"/>
          <w:szCs w:val="20"/>
        </w:rPr>
        <w:t xml:space="preserve"> </w:t>
      </w:r>
      <w:r w:rsidRPr="00E00B3E">
        <w:rPr>
          <w:w w:val="110"/>
          <w:sz w:val="20"/>
          <w:szCs w:val="20"/>
        </w:rPr>
        <w:t>at</w:t>
      </w:r>
      <w:r w:rsidRPr="00E00B3E">
        <w:rPr>
          <w:spacing w:val="-10"/>
          <w:w w:val="110"/>
          <w:sz w:val="20"/>
          <w:szCs w:val="20"/>
        </w:rPr>
        <w:t xml:space="preserve"> </w:t>
      </w:r>
      <w:r w:rsidRPr="00E00B3E">
        <w:rPr>
          <w:w w:val="110"/>
          <w:sz w:val="20"/>
          <w:szCs w:val="20"/>
        </w:rPr>
        <w:t>the</w:t>
      </w:r>
      <w:r w:rsidRPr="00E00B3E">
        <w:rPr>
          <w:spacing w:val="-11"/>
          <w:w w:val="110"/>
          <w:sz w:val="20"/>
          <w:szCs w:val="20"/>
        </w:rPr>
        <w:t xml:space="preserve"> </w:t>
      </w:r>
      <w:r w:rsidRPr="00E00B3E">
        <w:rPr>
          <w:w w:val="110"/>
          <w:sz w:val="20"/>
          <w:szCs w:val="20"/>
        </w:rPr>
        <w:t>Institute</w:t>
      </w:r>
      <w:r w:rsidRPr="00E00B3E">
        <w:rPr>
          <w:spacing w:val="-10"/>
          <w:w w:val="110"/>
          <w:sz w:val="20"/>
          <w:szCs w:val="20"/>
        </w:rPr>
        <w:t xml:space="preserve"> </w:t>
      </w:r>
      <w:r w:rsidRPr="00E00B3E">
        <w:rPr>
          <w:w w:val="110"/>
          <w:sz w:val="20"/>
          <w:szCs w:val="20"/>
        </w:rPr>
        <w:t>is</w:t>
      </w:r>
      <w:r w:rsidRPr="00E00B3E">
        <w:rPr>
          <w:spacing w:val="-11"/>
          <w:w w:val="110"/>
          <w:sz w:val="20"/>
          <w:szCs w:val="20"/>
        </w:rPr>
        <w:t xml:space="preserve"> </w:t>
      </w:r>
      <w:r w:rsidRPr="00E00B3E">
        <w:rPr>
          <w:w w:val="110"/>
          <w:sz w:val="20"/>
          <w:szCs w:val="20"/>
        </w:rPr>
        <w:t>not</w:t>
      </w:r>
      <w:r w:rsidRPr="00E00B3E">
        <w:rPr>
          <w:spacing w:val="-10"/>
          <w:w w:val="110"/>
          <w:sz w:val="20"/>
          <w:szCs w:val="20"/>
        </w:rPr>
        <w:t xml:space="preserve"> </w:t>
      </w:r>
      <w:r w:rsidRPr="00E00B3E">
        <w:rPr>
          <w:w w:val="110"/>
          <w:sz w:val="20"/>
          <w:szCs w:val="20"/>
        </w:rPr>
        <w:t>funded</w:t>
      </w:r>
      <w:r w:rsidRPr="00E00B3E">
        <w:rPr>
          <w:spacing w:val="-9"/>
          <w:w w:val="110"/>
          <w:sz w:val="20"/>
          <w:szCs w:val="20"/>
        </w:rPr>
        <w:t xml:space="preserve"> </w:t>
      </w:r>
      <w:r w:rsidRPr="00E00B3E">
        <w:rPr>
          <w:w w:val="110"/>
          <w:sz w:val="20"/>
          <w:szCs w:val="20"/>
        </w:rPr>
        <w:t>by</w:t>
      </w:r>
      <w:r w:rsidRPr="00E00B3E">
        <w:rPr>
          <w:spacing w:val="-8"/>
          <w:w w:val="110"/>
          <w:sz w:val="20"/>
          <w:szCs w:val="20"/>
        </w:rPr>
        <w:t xml:space="preserve"> </w:t>
      </w:r>
      <w:r>
        <w:rPr>
          <w:w w:val="110"/>
          <w:sz w:val="20"/>
          <w:szCs w:val="20"/>
        </w:rPr>
        <w:t>RI</w:t>
      </w:r>
      <w:r w:rsidRPr="00E00B3E">
        <w:rPr>
          <w:w w:val="110"/>
        </w:rPr>
        <w:t>.</w:t>
      </w:r>
    </w:p>
    <w:p w14:paraId="1E5CBF69" w14:textId="77777777" w:rsidR="00A451F8" w:rsidRDefault="00A451F8" w:rsidP="00A451F8">
      <w:pPr>
        <w:pStyle w:val="NoSpacing"/>
        <w:rPr>
          <w:w w:val="105"/>
        </w:rPr>
      </w:pPr>
    </w:p>
    <w:p w14:paraId="7F435E5C" w14:textId="047B9BB8" w:rsidR="00A451F8" w:rsidRDefault="00A451F8" w:rsidP="00A451F8">
      <w:pPr>
        <w:pStyle w:val="NoSpacing"/>
        <w:jc w:val="center"/>
        <w:rPr>
          <w:w w:val="105"/>
        </w:rPr>
      </w:pPr>
    </w:p>
    <w:p w14:paraId="36E6EB8C" w14:textId="77777777" w:rsidR="00A451F8" w:rsidRPr="00614BAA" w:rsidRDefault="00A451F8" w:rsidP="00A451F8">
      <w:pPr>
        <w:pStyle w:val="NoSpacing"/>
        <w:rPr>
          <w:rFonts w:ascii="Times New Roman"/>
        </w:rPr>
      </w:pPr>
    </w:p>
    <w:p w14:paraId="53E72815" w14:textId="26BDDF87" w:rsidR="00A451F8" w:rsidRPr="00614BAA" w:rsidRDefault="00A451F8" w:rsidP="00A451F8">
      <w:pPr>
        <w:pStyle w:val="NoSpacing"/>
      </w:pPr>
    </w:p>
    <w:p w14:paraId="65F99FBE" w14:textId="77777777" w:rsidR="00A451F8" w:rsidRPr="00614BAA" w:rsidRDefault="00A451F8" w:rsidP="00A451F8">
      <w:pPr>
        <w:pStyle w:val="NoSpacing"/>
      </w:pPr>
    </w:p>
    <w:p w14:paraId="34722E5D" w14:textId="77777777" w:rsidR="00A451F8" w:rsidRPr="00614BAA" w:rsidRDefault="00A451F8" w:rsidP="00A451F8">
      <w:pPr>
        <w:pStyle w:val="NoSpacing"/>
      </w:pPr>
      <w:r w:rsidRPr="00614BAA">
        <w:rPr>
          <w:w w:val="110"/>
        </w:rPr>
        <w:t>The</w:t>
      </w:r>
      <w:r w:rsidRPr="00614BAA">
        <w:rPr>
          <w:spacing w:val="-27"/>
          <w:w w:val="110"/>
        </w:rPr>
        <w:t xml:space="preserve"> </w:t>
      </w:r>
      <w:r w:rsidRPr="00614BAA">
        <w:rPr>
          <w:w w:val="110"/>
        </w:rPr>
        <w:t>members</w:t>
      </w:r>
      <w:r w:rsidRPr="00614BAA">
        <w:rPr>
          <w:spacing w:val="-25"/>
          <w:w w:val="110"/>
        </w:rPr>
        <w:t xml:space="preserve"> </w:t>
      </w:r>
      <w:r w:rsidRPr="00614BAA">
        <w:rPr>
          <w:w w:val="110"/>
        </w:rPr>
        <w:t>of</w:t>
      </w:r>
      <w:r w:rsidRPr="00614BAA">
        <w:rPr>
          <w:spacing w:val="-25"/>
          <w:w w:val="110"/>
        </w:rPr>
        <w:t xml:space="preserve"> </w:t>
      </w:r>
      <w:r w:rsidRPr="00614BAA">
        <w:rPr>
          <w:w w:val="110"/>
        </w:rPr>
        <w:t>the</w:t>
      </w:r>
      <w:r w:rsidRPr="00614BAA">
        <w:rPr>
          <w:spacing w:val="-26"/>
          <w:w w:val="110"/>
        </w:rPr>
        <w:t xml:space="preserve"> </w:t>
      </w:r>
      <w:r w:rsidRPr="00614BAA">
        <w:rPr>
          <w:w w:val="110"/>
        </w:rPr>
        <w:t>D7430</w:t>
      </w:r>
      <w:r w:rsidRPr="00614BAA">
        <w:rPr>
          <w:spacing w:val="-27"/>
          <w:w w:val="110"/>
        </w:rPr>
        <w:t xml:space="preserve"> </w:t>
      </w:r>
      <w:r w:rsidRPr="00614BAA">
        <w:rPr>
          <w:w w:val="110"/>
        </w:rPr>
        <w:t>Rotary</w:t>
      </w:r>
      <w:r w:rsidRPr="00614BAA">
        <w:rPr>
          <w:spacing w:val="-25"/>
          <w:w w:val="110"/>
        </w:rPr>
        <w:t xml:space="preserve"> </w:t>
      </w:r>
      <w:r w:rsidRPr="00614BAA">
        <w:rPr>
          <w:w w:val="110"/>
        </w:rPr>
        <w:t>Club</w:t>
      </w:r>
      <w:r w:rsidRPr="00614BAA">
        <w:rPr>
          <w:spacing w:val="-26"/>
          <w:w w:val="110"/>
        </w:rPr>
        <w:t xml:space="preserve"> </w:t>
      </w:r>
      <w:r w:rsidRPr="00614BAA">
        <w:rPr>
          <w:w w:val="110"/>
        </w:rPr>
        <w:t>of</w:t>
      </w:r>
      <w:r w:rsidRPr="00614BAA">
        <w:rPr>
          <w:w w:val="110"/>
          <w:u w:val="thick"/>
        </w:rPr>
        <w:t xml:space="preserve"> </w:t>
      </w:r>
      <w:r w:rsidRPr="00614BAA">
        <w:rPr>
          <w:w w:val="110"/>
          <w:u w:val="thick"/>
        </w:rPr>
        <w:tab/>
      </w:r>
      <w:r w:rsidRPr="00614BAA">
        <w:rPr>
          <w:w w:val="110"/>
        </w:rPr>
        <w:t>hereby</w:t>
      </w:r>
      <w:r w:rsidRPr="00614BAA">
        <w:rPr>
          <w:spacing w:val="-12"/>
          <w:w w:val="110"/>
        </w:rPr>
        <w:t xml:space="preserve"> </w:t>
      </w:r>
      <w:proofErr w:type="gramStart"/>
      <w:r w:rsidRPr="00614BAA">
        <w:rPr>
          <w:w w:val="110"/>
        </w:rPr>
        <w:t>nominate</w:t>
      </w:r>
      <w:proofErr w:type="gramEnd"/>
    </w:p>
    <w:p w14:paraId="1B6986AC" w14:textId="77777777" w:rsidR="00A451F8" w:rsidRPr="00614BAA" w:rsidRDefault="00A451F8" w:rsidP="00A451F8">
      <w:pPr>
        <w:pStyle w:val="NoSpacing"/>
      </w:pPr>
      <w:r w:rsidRPr="00614BAA">
        <w:rPr>
          <w:rFonts w:ascii="Times New Roman"/>
          <w:u w:val="thick"/>
        </w:rPr>
        <w:t xml:space="preserve"> </w:t>
      </w:r>
      <w:r w:rsidRPr="00614BAA">
        <w:rPr>
          <w:rFonts w:ascii="Times New Roman"/>
          <w:u w:val="thick"/>
        </w:rPr>
        <w:tab/>
      </w:r>
      <w:r w:rsidRPr="00614BAA">
        <w:rPr>
          <w:w w:val="110"/>
        </w:rPr>
        <w:t>to serve as the D7430 Representative to the 3-year RI Council on Legislation</w:t>
      </w:r>
      <w:r w:rsidRPr="00614BAA">
        <w:rPr>
          <w:spacing w:val="22"/>
          <w:w w:val="110"/>
        </w:rPr>
        <w:t xml:space="preserve"> </w:t>
      </w:r>
      <w:r w:rsidRPr="00614BAA">
        <w:rPr>
          <w:w w:val="110"/>
        </w:rPr>
        <w:t>from</w:t>
      </w:r>
      <w:r w:rsidRPr="00614BAA">
        <w:rPr>
          <w:w w:val="110"/>
          <w:u w:val="thick"/>
        </w:rPr>
        <w:t xml:space="preserve"> </w:t>
      </w:r>
      <w:r w:rsidRPr="00614BAA">
        <w:rPr>
          <w:w w:val="110"/>
          <w:u w:val="thick"/>
        </w:rPr>
        <w:tab/>
      </w:r>
      <w:r w:rsidRPr="00614BAA">
        <w:rPr>
          <w:w w:val="110"/>
        </w:rPr>
        <w:t>to</w:t>
      </w:r>
      <w:r w:rsidRPr="00614BAA">
        <w:rPr>
          <w:w w:val="110"/>
          <w:u w:val="thick"/>
        </w:rPr>
        <w:t xml:space="preserve"> </w:t>
      </w:r>
      <w:r w:rsidRPr="00614BAA">
        <w:rPr>
          <w:w w:val="110"/>
          <w:u w:val="thick"/>
        </w:rPr>
        <w:tab/>
      </w:r>
      <w:r w:rsidRPr="00614BAA">
        <w:rPr>
          <w:w w:val="110"/>
        </w:rPr>
        <w:t>.</w:t>
      </w:r>
      <w:r w:rsidRPr="00614BAA">
        <w:rPr>
          <w:spacing w:val="-20"/>
          <w:w w:val="110"/>
        </w:rPr>
        <w:t xml:space="preserve"> </w:t>
      </w:r>
      <w:r w:rsidRPr="00614BAA">
        <w:rPr>
          <w:w w:val="110"/>
        </w:rPr>
        <w:t>This</w:t>
      </w:r>
      <w:r w:rsidRPr="00614BAA">
        <w:rPr>
          <w:spacing w:val="-21"/>
          <w:w w:val="110"/>
        </w:rPr>
        <w:t xml:space="preserve"> </w:t>
      </w:r>
      <w:r w:rsidRPr="00614BAA">
        <w:rPr>
          <w:w w:val="110"/>
        </w:rPr>
        <w:t>Rotarian</w:t>
      </w:r>
      <w:r w:rsidRPr="00614BAA">
        <w:rPr>
          <w:spacing w:val="-20"/>
          <w:w w:val="110"/>
        </w:rPr>
        <w:t xml:space="preserve"> </w:t>
      </w:r>
      <w:r w:rsidRPr="00614BAA">
        <w:rPr>
          <w:w w:val="110"/>
        </w:rPr>
        <w:t>is</w:t>
      </w:r>
      <w:r w:rsidRPr="00614BAA">
        <w:rPr>
          <w:spacing w:val="-20"/>
          <w:w w:val="110"/>
        </w:rPr>
        <w:t xml:space="preserve"> </w:t>
      </w:r>
      <w:r w:rsidRPr="00614BAA">
        <w:rPr>
          <w:w w:val="110"/>
        </w:rPr>
        <w:t>an</w:t>
      </w:r>
      <w:r w:rsidRPr="00614BAA">
        <w:rPr>
          <w:spacing w:val="-22"/>
          <w:w w:val="110"/>
        </w:rPr>
        <w:t xml:space="preserve"> </w:t>
      </w:r>
      <w:r w:rsidRPr="00614BAA">
        <w:rPr>
          <w:w w:val="110"/>
        </w:rPr>
        <w:t>eligible</w:t>
      </w:r>
      <w:r w:rsidRPr="00614BAA">
        <w:rPr>
          <w:spacing w:val="-22"/>
          <w:w w:val="110"/>
        </w:rPr>
        <w:t xml:space="preserve"> </w:t>
      </w:r>
      <w:r w:rsidRPr="00614BAA">
        <w:rPr>
          <w:w w:val="110"/>
        </w:rPr>
        <w:t>D7430</w:t>
      </w:r>
      <w:r w:rsidRPr="00614BAA">
        <w:rPr>
          <w:spacing w:val="-22"/>
          <w:w w:val="110"/>
        </w:rPr>
        <w:t xml:space="preserve"> </w:t>
      </w:r>
      <w:r w:rsidRPr="00614BAA">
        <w:rPr>
          <w:w w:val="110"/>
        </w:rPr>
        <w:t>Past</w:t>
      </w:r>
      <w:r w:rsidRPr="00614BAA">
        <w:rPr>
          <w:spacing w:val="-21"/>
          <w:w w:val="110"/>
        </w:rPr>
        <w:t xml:space="preserve"> </w:t>
      </w:r>
      <w:r w:rsidRPr="00614BAA">
        <w:rPr>
          <w:w w:val="110"/>
        </w:rPr>
        <w:t>District Governor</w:t>
      </w:r>
      <w:r w:rsidRPr="00614BAA">
        <w:rPr>
          <w:spacing w:val="-17"/>
          <w:w w:val="110"/>
        </w:rPr>
        <w:t xml:space="preserve"> </w:t>
      </w:r>
      <w:r w:rsidRPr="00614BAA">
        <w:rPr>
          <w:w w:val="110"/>
        </w:rPr>
        <w:t>currently</w:t>
      </w:r>
      <w:r w:rsidRPr="00614BAA">
        <w:rPr>
          <w:spacing w:val="-15"/>
          <w:w w:val="110"/>
        </w:rPr>
        <w:t xml:space="preserve"> </w:t>
      </w:r>
      <w:r w:rsidRPr="00614BAA">
        <w:rPr>
          <w:w w:val="110"/>
        </w:rPr>
        <w:t>an</w:t>
      </w:r>
      <w:r w:rsidRPr="00614BAA">
        <w:rPr>
          <w:spacing w:val="-18"/>
          <w:w w:val="110"/>
        </w:rPr>
        <w:t xml:space="preserve"> </w:t>
      </w:r>
      <w:r w:rsidRPr="00614BAA">
        <w:rPr>
          <w:w w:val="110"/>
        </w:rPr>
        <w:t>active</w:t>
      </w:r>
      <w:r w:rsidRPr="00614BAA">
        <w:rPr>
          <w:spacing w:val="-16"/>
          <w:w w:val="110"/>
        </w:rPr>
        <w:t xml:space="preserve"> </w:t>
      </w:r>
      <w:r w:rsidRPr="00614BAA">
        <w:rPr>
          <w:w w:val="110"/>
        </w:rPr>
        <w:t>member</w:t>
      </w:r>
      <w:r w:rsidRPr="00614BAA">
        <w:rPr>
          <w:spacing w:val="-18"/>
          <w:w w:val="110"/>
        </w:rPr>
        <w:t xml:space="preserve"> </w:t>
      </w:r>
      <w:r w:rsidRPr="00614BAA">
        <w:rPr>
          <w:w w:val="110"/>
        </w:rPr>
        <w:t>of</w:t>
      </w:r>
      <w:r w:rsidRPr="00614BAA">
        <w:rPr>
          <w:spacing w:val="-17"/>
          <w:w w:val="110"/>
        </w:rPr>
        <w:t xml:space="preserve"> </w:t>
      </w:r>
      <w:r w:rsidRPr="00614BAA">
        <w:rPr>
          <w:w w:val="110"/>
        </w:rPr>
        <w:t>the</w:t>
      </w:r>
      <w:r w:rsidRPr="00614BAA">
        <w:rPr>
          <w:spacing w:val="-16"/>
          <w:w w:val="110"/>
        </w:rPr>
        <w:t xml:space="preserve"> </w:t>
      </w:r>
      <w:r w:rsidRPr="00614BAA">
        <w:rPr>
          <w:w w:val="110"/>
        </w:rPr>
        <w:t>Rotary</w:t>
      </w:r>
      <w:r w:rsidRPr="00614BAA">
        <w:rPr>
          <w:spacing w:val="-17"/>
          <w:w w:val="110"/>
        </w:rPr>
        <w:t xml:space="preserve"> </w:t>
      </w:r>
      <w:r w:rsidRPr="00614BAA">
        <w:rPr>
          <w:w w:val="110"/>
        </w:rPr>
        <w:t>Club</w:t>
      </w:r>
      <w:r w:rsidRPr="00614BAA">
        <w:rPr>
          <w:spacing w:val="-16"/>
          <w:w w:val="110"/>
        </w:rPr>
        <w:t xml:space="preserve"> </w:t>
      </w:r>
      <w:r w:rsidRPr="00614BAA">
        <w:rPr>
          <w:w w:val="110"/>
        </w:rPr>
        <w:t>of</w:t>
      </w:r>
      <w:r w:rsidRPr="00614BAA">
        <w:rPr>
          <w:w w:val="110"/>
          <w:u w:val="thick"/>
        </w:rPr>
        <w:t xml:space="preserve"> </w:t>
      </w:r>
      <w:r w:rsidRPr="00614BAA">
        <w:rPr>
          <w:w w:val="110"/>
          <w:u w:val="thick"/>
        </w:rPr>
        <w:tab/>
      </w:r>
      <w:r w:rsidRPr="00614BAA">
        <w:rPr>
          <w:w w:val="110"/>
        </w:rPr>
        <w:t>and is living</w:t>
      </w:r>
      <w:r w:rsidRPr="00614BAA">
        <w:rPr>
          <w:spacing w:val="-18"/>
          <w:w w:val="110"/>
        </w:rPr>
        <w:t xml:space="preserve"> </w:t>
      </w:r>
      <w:r w:rsidRPr="00614BAA">
        <w:rPr>
          <w:w w:val="110"/>
        </w:rPr>
        <w:t>in</w:t>
      </w:r>
      <w:r w:rsidRPr="00614BAA">
        <w:rPr>
          <w:spacing w:val="-17"/>
          <w:w w:val="110"/>
        </w:rPr>
        <w:t xml:space="preserve"> </w:t>
      </w:r>
      <w:r w:rsidRPr="00614BAA">
        <w:rPr>
          <w:w w:val="110"/>
        </w:rPr>
        <w:t>D7430.</w:t>
      </w:r>
      <w:r w:rsidRPr="00614BAA">
        <w:rPr>
          <w:spacing w:val="-16"/>
          <w:w w:val="110"/>
        </w:rPr>
        <w:t xml:space="preserve"> </w:t>
      </w:r>
      <w:r w:rsidRPr="00614BAA">
        <w:rPr>
          <w:w w:val="110"/>
        </w:rPr>
        <w:t>This</w:t>
      </w:r>
      <w:r w:rsidRPr="00614BAA">
        <w:rPr>
          <w:spacing w:val="-19"/>
          <w:w w:val="110"/>
        </w:rPr>
        <w:t xml:space="preserve"> </w:t>
      </w:r>
      <w:r w:rsidRPr="00614BAA">
        <w:rPr>
          <w:w w:val="110"/>
        </w:rPr>
        <w:t>candidate</w:t>
      </w:r>
      <w:r w:rsidRPr="00614BAA">
        <w:rPr>
          <w:spacing w:val="-17"/>
          <w:w w:val="110"/>
        </w:rPr>
        <w:t xml:space="preserve"> </w:t>
      </w:r>
      <w:r w:rsidRPr="00614BAA">
        <w:rPr>
          <w:w w:val="110"/>
        </w:rPr>
        <w:t>understands</w:t>
      </w:r>
      <w:r w:rsidRPr="00614BAA">
        <w:rPr>
          <w:spacing w:val="-17"/>
          <w:w w:val="110"/>
        </w:rPr>
        <w:t xml:space="preserve"> </w:t>
      </w:r>
      <w:r w:rsidRPr="00614BAA">
        <w:rPr>
          <w:w w:val="110"/>
        </w:rPr>
        <w:t>the</w:t>
      </w:r>
      <w:r w:rsidRPr="00614BAA">
        <w:rPr>
          <w:spacing w:val="-17"/>
          <w:w w:val="110"/>
        </w:rPr>
        <w:t xml:space="preserve"> </w:t>
      </w:r>
      <w:r w:rsidRPr="00614BAA">
        <w:rPr>
          <w:w w:val="110"/>
        </w:rPr>
        <w:t>duties</w:t>
      </w:r>
      <w:r w:rsidRPr="00614BAA">
        <w:rPr>
          <w:spacing w:val="-19"/>
          <w:w w:val="110"/>
        </w:rPr>
        <w:t xml:space="preserve"> </w:t>
      </w:r>
      <w:r w:rsidRPr="00614BAA">
        <w:rPr>
          <w:w w:val="110"/>
        </w:rPr>
        <w:t>and</w:t>
      </w:r>
      <w:r w:rsidRPr="00614BAA">
        <w:rPr>
          <w:spacing w:val="-19"/>
          <w:w w:val="110"/>
        </w:rPr>
        <w:t xml:space="preserve"> </w:t>
      </w:r>
      <w:r w:rsidRPr="00614BAA">
        <w:rPr>
          <w:w w:val="110"/>
        </w:rPr>
        <w:t>responsibilities</w:t>
      </w:r>
      <w:r w:rsidRPr="00614BAA">
        <w:rPr>
          <w:spacing w:val="-18"/>
          <w:w w:val="110"/>
        </w:rPr>
        <w:t xml:space="preserve"> </w:t>
      </w:r>
      <w:r w:rsidRPr="00614BAA">
        <w:rPr>
          <w:w w:val="110"/>
        </w:rPr>
        <w:t>and has agreed to</w:t>
      </w:r>
      <w:r w:rsidRPr="00614BAA">
        <w:rPr>
          <w:spacing w:val="-25"/>
          <w:w w:val="110"/>
        </w:rPr>
        <w:t xml:space="preserve"> </w:t>
      </w:r>
      <w:r w:rsidRPr="00614BAA">
        <w:rPr>
          <w:w w:val="110"/>
        </w:rPr>
        <w:t>serve.</w:t>
      </w:r>
    </w:p>
    <w:p w14:paraId="3A6022A4" w14:textId="77777777" w:rsidR="00A451F8" w:rsidRPr="00995047" w:rsidRDefault="00A451F8" w:rsidP="00A451F8">
      <w:pPr>
        <w:pStyle w:val="NoSpacing"/>
      </w:pPr>
    </w:p>
    <w:p w14:paraId="151DC339" w14:textId="77777777" w:rsidR="00A451F8" w:rsidRPr="00A31A22" w:rsidRDefault="00A451F8" w:rsidP="00A451F8">
      <w:pPr>
        <w:pStyle w:val="NoSpacing"/>
      </w:pPr>
    </w:p>
    <w:p w14:paraId="31D72CC9" w14:textId="77777777" w:rsidR="00A451F8" w:rsidRPr="00614BAA" w:rsidRDefault="00A451F8" w:rsidP="00A451F8">
      <w:pPr>
        <w:pStyle w:val="NoSpacing"/>
      </w:pPr>
      <w:r>
        <w:rPr>
          <w:noProof/>
        </w:rPr>
        <mc:AlternateContent>
          <mc:Choice Requires="wps">
            <w:drawing>
              <wp:anchor distT="0" distB="0" distL="0" distR="0" simplePos="0" relativeHeight="251951616" behindDoc="0" locked="0" layoutInCell="1" allowOverlap="1" wp14:anchorId="600D1D0C" wp14:editId="72203F15">
                <wp:simplePos x="0" y="0"/>
                <wp:positionH relativeFrom="page">
                  <wp:posOffset>914400</wp:posOffset>
                </wp:positionH>
                <wp:positionV relativeFrom="paragraph">
                  <wp:posOffset>202565</wp:posOffset>
                </wp:positionV>
                <wp:extent cx="1525270" cy="0"/>
                <wp:effectExtent l="9525" t="6985" r="8255" b="12065"/>
                <wp:wrapTopAndBottom/>
                <wp:docPr id="303" name="Straight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5270" cy="0"/>
                        </a:xfrm>
                        <a:prstGeom prst="line">
                          <a:avLst/>
                        </a:prstGeom>
                        <a:noFill/>
                        <a:ln w="137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35B2A" id="Straight Connector 303" o:spid="_x0000_s1026" style="position:absolute;z-index:25195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95pt" to="192.1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" strokeweight=".38222mm">
                <w10:wrap type="topAndBottom" anchorx="page"/>
              </v:line>
            </w:pict>
          </mc:Fallback>
        </mc:AlternateContent>
      </w:r>
      <w:r>
        <w:rPr>
          <w:noProof/>
        </w:rPr>
        <mc:AlternateContent>
          <mc:Choice Requires="wps">
            <w:drawing>
              <wp:anchor distT="0" distB="0" distL="0" distR="0" simplePos="0" relativeHeight="251952640" behindDoc="0" locked="0" layoutInCell="1" allowOverlap="1" wp14:anchorId="5A20EDC8" wp14:editId="3C4EF3E3">
                <wp:simplePos x="0" y="0"/>
                <wp:positionH relativeFrom="page">
                  <wp:posOffset>4573270</wp:posOffset>
                </wp:positionH>
                <wp:positionV relativeFrom="paragraph">
                  <wp:posOffset>202565</wp:posOffset>
                </wp:positionV>
                <wp:extent cx="1439545" cy="0"/>
                <wp:effectExtent l="10795" t="6985" r="6985" b="12065"/>
                <wp:wrapTopAndBottom/>
                <wp:docPr id="304" name="Straight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545" cy="0"/>
                        </a:xfrm>
                        <a:prstGeom prst="line">
                          <a:avLst/>
                        </a:prstGeom>
                        <a:noFill/>
                        <a:ln w="137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52F3C" id="Straight Connector 304" o:spid="_x0000_s1026" style="position:absolute;z-index:25195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1pt,15.95pt" to="473.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" strokeweight=".38222mm">
                <w10:wrap type="topAndBottom" anchorx="page"/>
              </v:line>
            </w:pict>
          </mc:Fallback>
        </mc:AlternateContent>
      </w:r>
    </w:p>
    <w:p w14:paraId="26DDF503" w14:textId="77777777" w:rsidR="00A451F8" w:rsidRPr="00614BAA" w:rsidRDefault="00A451F8" w:rsidP="00A451F8">
      <w:pPr>
        <w:pStyle w:val="NoSpacing"/>
      </w:pPr>
      <w:r w:rsidRPr="00614BAA">
        <w:rPr>
          <w:w w:val="110"/>
        </w:rPr>
        <w:t>President</w:t>
      </w:r>
      <w:r w:rsidRPr="00614BAA">
        <w:rPr>
          <w:w w:val="110"/>
        </w:rPr>
        <w:tab/>
        <w:t>Secretary</w:t>
      </w:r>
    </w:p>
    <w:p w14:paraId="2C0D2D56" w14:textId="77777777" w:rsidR="00A451F8" w:rsidRPr="00614BAA" w:rsidRDefault="00A451F8" w:rsidP="00A451F8">
      <w:pPr>
        <w:pStyle w:val="NoSpacing"/>
        <w:rPr>
          <w:rFonts w:ascii="Times New Roman"/>
        </w:rPr>
      </w:pPr>
      <w:r w:rsidRPr="00614BAA">
        <w:rPr>
          <w:w w:val="110"/>
        </w:rPr>
        <w:t>Date:</w:t>
      </w:r>
      <w:r w:rsidRPr="00614BAA">
        <w:rPr>
          <w:rFonts w:ascii="Times New Roman"/>
          <w:u w:val="thick"/>
        </w:rPr>
        <w:t xml:space="preserve"> </w:t>
      </w:r>
      <w:r w:rsidRPr="00614BAA">
        <w:rPr>
          <w:rFonts w:ascii="Times New Roman"/>
          <w:u w:val="thick"/>
        </w:rPr>
        <w:tab/>
      </w:r>
    </w:p>
    <w:p w14:paraId="10910D65" w14:textId="77777777" w:rsidR="00A451F8" w:rsidRDefault="00A451F8" w:rsidP="00A451F8">
      <w:pPr>
        <w:rPr>
          <w:rFonts w:ascii="Times New Roman"/>
          <w:sz w:val="20"/>
          <w:szCs w:val="20"/>
        </w:rPr>
      </w:pPr>
    </w:p>
    <w:p w14:paraId="27BB844E" w14:textId="77777777" w:rsidR="00A451F8" w:rsidRDefault="00A451F8" w:rsidP="00A451F8">
      <w:pPr>
        <w:rPr>
          <w:rFonts w:ascii="Times New Roman"/>
          <w:sz w:val="20"/>
          <w:szCs w:val="20"/>
        </w:rPr>
      </w:pPr>
    </w:p>
    <w:p w14:paraId="5FCF690B" w14:textId="77777777" w:rsidR="00A451F8" w:rsidRDefault="00A451F8" w:rsidP="00A451F8">
      <w:pPr>
        <w:rPr>
          <w:rFonts w:ascii="Times New Roman"/>
          <w:sz w:val="20"/>
          <w:szCs w:val="20"/>
        </w:rPr>
      </w:pPr>
    </w:p>
    <w:p w14:paraId="32FDBA7E" w14:textId="77777777" w:rsidR="00A451F8" w:rsidRDefault="00A451F8" w:rsidP="00A451F8">
      <w:pPr>
        <w:rPr>
          <w:rFonts w:ascii="Times New Roman"/>
          <w:sz w:val="20"/>
          <w:szCs w:val="20"/>
        </w:rPr>
      </w:pPr>
    </w:p>
    <w:p w14:paraId="2A5610B9" w14:textId="77777777" w:rsidR="00F007C2" w:rsidRDefault="00F007C2">
      <w:pPr>
        <w:rPr>
          <w:rFonts w:ascii="Times New Roman"/>
          <w:sz w:val="20"/>
          <w:szCs w:val="20"/>
        </w:rPr>
      </w:pPr>
    </w:p>
    <w:p w14:paraId="134EC907" w14:textId="77777777" w:rsidR="00403B5B" w:rsidRDefault="00403B5B" w:rsidP="00403B5B">
      <w:pPr>
        <w:jc w:val="center"/>
        <w:rPr>
          <w:sz w:val="20"/>
          <w:szCs w:val="20"/>
        </w:rPr>
      </w:pPr>
    </w:p>
    <w:p w14:paraId="40E2FE51" w14:textId="77777777" w:rsidR="00A4206A" w:rsidRDefault="00A4206A" w:rsidP="00403B5B">
      <w:pPr>
        <w:jc w:val="center"/>
        <w:rPr>
          <w:b/>
          <w:bCs/>
          <w:sz w:val="20"/>
          <w:szCs w:val="20"/>
        </w:rPr>
      </w:pPr>
    </w:p>
    <w:p w14:paraId="2FE3371F" w14:textId="77777777" w:rsidR="00A4206A" w:rsidRDefault="00A4206A" w:rsidP="00403B5B">
      <w:pPr>
        <w:jc w:val="center"/>
        <w:rPr>
          <w:b/>
          <w:bCs/>
          <w:sz w:val="20"/>
          <w:szCs w:val="20"/>
        </w:rPr>
      </w:pPr>
    </w:p>
    <w:p w14:paraId="69869D4A" w14:textId="77777777" w:rsidR="00A4206A" w:rsidRDefault="00A4206A" w:rsidP="00403B5B">
      <w:pPr>
        <w:jc w:val="center"/>
        <w:rPr>
          <w:b/>
          <w:bCs/>
          <w:sz w:val="20"/>
          <w:szCs w:val="20"/>
        </w:rPr>
      </w:pPr>
    </w:p>
    <w:p w14:paraId="645F0E79" w14:textId="77777777" w:rsidR="00A4206A" w:rsidRDefault="00A4206A" w:rsidP="00403B5B">
      <w:pPr>
        <w:jc w:val="center"/>
        <w:rPr>
          <w:b/>
          <w:bCs/>
          <w:sz w:val="20"/>
          <w:szCs w:val="20"/>
        </w:rPr>
      </w:pPr>
    </w:p>
    <w:p w14:paraId="022151AD" w14:textId="77777777" w:rsidR="00A4206A" w:rsidRDefault="00A4206A" w:rsidP="00403B5B">
      <w:pPr>
        <w:jc w:val="center"/>
        <w:rPr>
          <w:b/>
          <w:bCs/>
          <w:sz w:val="20"/>
          <w:szCs w:val="20"/>
        </w:rPr>
      </w:pPr>
    </w:p>
    <w:p w14:paraId="6558D789" w14:textId="77777777" w:rsidR="00A4206A" w:rsidRDefault="00A4206A" w:rsidP="00403B5B">
      <w:pPr>
        <w:jc w:val="center"/>
        <w:rPr>
          <w:b/>
          <w:bCs/>
          <w:sz w:val="20"/>
          <w:szCs w:val="20"/>
        </w:rPr>
      </w:pPr>
    </w:p>
    <w:p w14:paraId="7FA74180" w14:textId="77777777" w:rsidR="00A4206A" w:rsidRDefault="00A4206A" w:rsidP="00403B5B">
      <w:pPr>
        <w:jc w:val="center"/>
        <w:rPr>
          <w:b/>
          <w:bCs/>
          <w:sz w:val="20"/>
          <w:szCs w:val="20"/>
        </w:rPr>
      </w:pPr>
    </w:p>
    <w:p w14:paraId="712C67DC" w14:textId="77777777" w:rsidR="00A4206A" w:rsidRDefault="00A4206A" w:rsidP="00403B5B">
      <w:pPr>
        <w:jc w:val="center"/>
        <w:rPr>
          <w:b/>
          <w:bCs/>
          <w:sz w:val="20"/>
          <w:szCs w:val="20"/>
        </w:rPr>
      </w:pPr>
    </w:p>
    <w:p w14:paraId="4B6B29B6" w14:textId="77777777" w:rsidR="00A4206A" w:rsidRDefault="00A4206A" w:rsidP="00403B5B">
      <w:pPr>
        <w:jc w:val="center"/>
        <w:rPr>
          <w:b/>
          <w:bCs/>
          <w:sz w:val="20"/>
          <w:szCs w:val="20"/>
        </w:rPr>
      </w:pPr>
    </w:p>
    <w:p w14:paraId="5B47FFD6" w14:textId="77777777" w:rsidR="00A4206A" w:rsidRDefault="00A4206A" w:rsidP="00403B5B">
      <w:pPr>
        <w:jc w:val="center"/>
        <w:rPr>
          <w:b/>
          <w:bCs/>
          <w:sz w:val="20"/>
          <w:szCs w:val="20"/>
        </w:rPr>
      </w:pPr>
    </w:p>
    <w:p w14:paraId="3951999A" w14:textId="77777777" w:rsidR="00A4206A" w:rsidRDefault="00A4206A" w:rsidP="00403B5B">
      <w:pPr>
        <w:jc w:val="center"/>
        <w:rPr>
          <w:b/>
          <w:bCs/>
          <w:sz w:val="20"/>
          <w:szCs w:val="20"/>
        </w:rPr>
      </w:pPr>
    </w:p>
    <w:p w14:paraId="335D9FD4" w14:textId="77777777" w:rsidR="00A4206A" w:rsidRDefault="00A4206A" w:rsidP="00403B5B">
      <w:pPr>
        <w:jc w:val="center"/>
        <w:rPr>
          <w:b/>
          <w:bCs/>
          <w:sz w:val="20"/>
          <w:szCs w:val="20"/>
        </w:rPr>
      </w:pPr>
    </w:p>
    <w:p w14:paraId="2D88228F" w14:textId="77777777" w:rsidR="00A4206A" w:rsidRDefault="00A4206A" w:rsidP="00403B5B">
      <w:pPr>
        <w:jc w:val="center"/>
        <w:rPr>
          <w:b/>
          <w:bCs/>
          <w:sz w:val="20"/>
          <w:szCs w:val="20"/>
        </w:rPr>
      </w:pPr>
    </w:p>
    <w:p w14:paraId="2BB2993B" w14:textId="77777777" w:rsidR="00A4206A" w:rsidRDefault="00A4206A" w:rsidP="00403B5B">
      <w:pPr>
        <w:jc w:val="center"/>
        <w:rPr>
          <w:b/>
          <w:bCs/>
          <w:sz w:val="20"/>
          <w:szCs w:val="20"/>
        </w:rPr>
      </w:pPr>
    </w:p>
    <w:p w14:paraId="7751AC6F" w14:textId="77777777" w:rsidR="00A4206A" w:rsidRDefault="00A4206A" w:rsidP="00403B5B">
      <w:pPr>
        <w:jc w:val="center"/>
        <w:rPr>
          <w:b/>
          <w:bCs/>
          <w:sz w:val="20"/>
          <w:szCs w:val="20"/>
        </w:rPr>
      </w:pPr>
    </w:p>
    <w:p w14:paraId="260DA0D5" w14:textId="77777777" w:rsidR="00A4206A" w:rsidRDefault="00A4206A" w:rsidP="00403B5B">
      <w:pPr>
        <w:jc w:val="center"/>
        <w:rPr>
          <w:b/>
          <w:bCs/>
          <w:sz w:val="20"/>
          <w:szCs w:val="20"/>
        </w:rPr>
      </w:pPr>
    </w:p>
    <w:p w14:paraId="6C082DF1" w14:textId="77777777" w:rsidR="00A4206A" w:rsidRDefault="00A4206A" w:rsidP="00403B5B">
      <w:pPr>
        <w:jc w:val="center"/>
        <w:rPr>
          <w:b/>
          <w:bCs/>
          <w:sz w:val="20"/>
          <w:szCs w:val="20"/>
        </w:rPr>
      </w:pPr>
    </w:p>
    <w:p w14:paraId="3111089C" w14:textId="77777777" w:rsidR="00A4206A" w:rsidRDefault="00A4206A" w:rsidP="00403B5B">
      <w:pPr>
        <w:jc w:val="center"/>
        <w:rPr>
          <w:b/>
          <w:bCs/>
          <w:sz w:val="20"/>
          <w:szCs w:val="20"/>
        </w:rPr>
      </w:pPr>
    </w:p>
    <w:p w14:paraId="655E591A" w14:textId="77777777" w:rsidR="00A4206A" w:rsidRDefault="00A4206A" w:rsidP="00403B5B">
      <w:pPr>
        <w:jc w:val="center"/>
        <w:rPr>
          <w:b/>
          <w:bCs/>
          <w:sz w:val="20"/>
          <w:szCs w:val="20"/>
        </w:rPr>
      </w:pPr>
    </w:p>
    <w:p w14:paraId="14A5EB4B" w14:textId="77777777" w:rsidR="00A4206A" w:rsidRDefault="00A4206A" w:rsidP="00403B5B">
      <w:pPr>
        <w:jc w:val="center"/>
        <w:rPr>
          <w:b/>
          <w:bCs/>
          <w:sz w:val="20"/>
          <w:szCs w:val="20"/>
        </w:rPr>
      </w:pPr>
    </w:p>
    <w:p w14:paraId="0DF992F2" w14:textId="77777777" w:rsidR="00A4206A" w:rsidRDefault="00A4206A" w:rsidP="00403B5B">
      <w:pPr>
        <w:jc w:val="center"/>
        <w:rPr>
          <w:b/>
          <w:bCs/>
          <w:sz w:val="20"/>
          <w:szCs w:val="20"/>
        </w:rPr>
      </w:pPr>
    </w:p>
    <w:p w14:paraId="6A2A5588" w14:textId="77777777" w:rsidR="00A4206A" w:rsidRDefault="00A4206A" w:rsidP="00403B5B">
      <w:pPr>
        <w:jc w:val="center"/>
        <w:rPr>
          <w:b/>
          <w:bCs/>
          <w:sz w:val="20"/>
          <w:szCs w:val="20"/>
        </w:rPr>
      </w:pPr>
    </w:p>
    <w:p w14:paraId="6CCE6436" w14:textId="77777777" w:rsidR="00A4206A" w:rsidRDefault="00A4206A" w:rsidP="00403B5B">
      <w:pPr>
        <w:jc w:val="center"/>
        <w:rPr>
          <w:b/>
          <w:bCs/>
          <w:sz w:val="20"/>
          <w:szCs w:val="20"/>
        </w:rPr>
      </w:pPr>
    </w:p>
    <w:p w14:paraId="79AAD0DD" w14:textId="77777777" w:rsidR="00A4206A" w:rsidRDefault="00A4206A" w:rsidP="00403B5B">
      <w:pPr>
        <w:jc w:val="center"/>
        <w:rPr>
          <w:b/>
          <w:bCs/>
          <w:sz w:val="20"/>
          <w:szCs w:val="20"/>
        </w:rPr>
      </w:pPr>
    </w:p>
    <w:p w14:paraId="277A524B" w14:textId="77777777" w:rsidR="00A4206A" w:rsidRDefault="00A4206A" w:rsidP="00403B5B">
      <w:pPr>
        <w:jc w:val="center"/>
        <w:rPr>
          <w:b/>
          <w:bCs/>
          <w:sz w:val="20"/>
          <w:szCs w:val="20"/>
        </w:rPr>
      </w:pPr>
    </w:p>
    <w:p w14:paraId="7DAA2A62" w14:textId="77777777" w:rsidR="00A4206A" w:rsidRDefault="00A4206A" w:rsidP="00403B5B">
      <w:pPr>
        <w:jc w:val="center"/>
        <w:rPr>
          <w:b/>
          <w:bCs/>
          <w:sz w:val="20"/>
          <w:szCs w:val="20"/>
        </w:rPr>
      </w:pPr>
    </w:p>
    <w:p w14:paraId="2FAC3636" w14:textId="77777777" w:rsidR="00A4206A" w:rsidRDefault="00A4206A" w:rsidP="00403B5B">
      <w:pPr>
        <w:jc w:val="center"/>
        <w:rPr>
          <w:b/>
          <w:bCs/>
          <w:sz w:val="20"/>
          <w:szCs w:val="20"/>
        </w:rPr>
      </w:pPr>
    </w:p>
    <w:p w14:paraId="66BD0DE5" w14:textId="77777777" w:rsidR="00A4206A" w:rsidRDefault="00A4206A" w:rsidP="00403B5B">
      <w:pPr>
        <w:jc w:val="center"/>
        <w:rPr>
          <w:b/>
          <w:bCs/>
          <w:sz w:val="20"/>
          <w:szCs w:val="20"/>
        </w:rPr>
      </w:pPr>
    </w:p>
    <w:p w14:paraId="6C920D74" w14:textId="77777777" w:rsidR="00A4206A" w:rsidRDefault="00A4206A" w:rsidP="00403B5B">
      <w:pPr>
        <w:jc w:val="center"/>
        <w:rPr>
          <w:b/>
          <w:bCs/>
          <w:sz w:val="20"/>
          <w:szCs w:val="20"/>
        </w:rPr>
      </w:pPr>
    </w:p>
    <w:p w14:paraId="3B84E145" w14:textId="77777777" w:rsidR="00A4206A" w:rsidRDefault="00A4206A" w:rsidP="00403B5B">
      <w:pPr>
        <w:jc w:val="center"/>
        <w:rPr>
          <w:b/>
          <w:bCs/>
          <w:sz w:val="20"/>
          <w:szCs w:val="20"/>
        </w:rPr>
      </w:pPr>
    </w:p>
    <w:p w14:paraId="17B7D442" w14:textId="77777777" w:rsidR="00A4206A" w:rsidRDefault="00A4206A" w:rsidP="00403B5B">
      <w:pPr>
        <w:jc w:val="center"/>
        <w:rPr>
          <w:b/>
          <w:bCs/>
          <w:sz w:val="20"/>
          <w:szCs w:val="20"/>
        </w:rPr>
      </w:pPr>
    </w:p>
    <w:p w14:paraId="51DB28B0" w14:textId="77777777" w:rsidR="00A4206A" w:rsidRDefault="00A4206A" w:rsidP="00403B5B">
      <w:pPr>
        <w:jc w:val="center"/>
        <w:rPr>
          <w:b/>
          <w:bCs/>
          <w:sz w:val="20"/>
          <w:szCs w:val="20"/>
        </w:rPr>
      </w:pPr>
    </w:p>
    <w:p w14:paraId="362444D4" w14:textId="77777777" w:rsidR="00A4206A" w:rsidRDefault="00A4206A" w:rsidP="00403B5B">
      <w:pPr>
        <w:jc w:val="center"/>
        <w:rPr>
          <w:b/>
          <w:bCs/>
          <w:sz w:val="20"/>
          <w:szCs w:val="20"/>
        </w:rPr>
      </w:pPr>
    </w:p>
    <w:p w14:paraId="1DACD6EF" w14:textId="77777777" w:rsidR="00A4206A" w:rsidRDefault="00A4206A" w:rsidP="00403B5B">
      <w:pPr>
        <w:jc w:val="center"/>
        <w:rPr>
          <w:b/>
          <w:bCs/>
          <w:sz w:val="20"/>
          <w:szCs w:val="20"/>
        </w:rPr>
      </w:pPr>
    </w:p>
    <w:p w14:paraId="404472AC" w14:textId="77777777" w:rsidR="00A4206A" w:rsidRDefault="00A4206A" w:rsidP="00403B5B">
      <w:pPr>
        <w:jc w:val="center"/>
        <w:rPr>
          <w:b/>
          <w:bCs/>
          <w:sz w:val="20"/>
          <w:szCs w:val="20"/>
        </w:rPr>
      </w:pPr>
    </w:p>
    <w:p w14:paraId="3D02E3C5" w14:textId="77777777" w:rsidR="00A4206A" w:rsidRDefault="00A4206A" w:rsidP="00403B5B">
      <w:pPr>
        <w:jc w:val="center"/>
        <w:rPr>
          <w:b/>
          <w:bCs/>
          <w:sz w:val="20"/>
          <w:szCs w:val="20"/>
        </w:rPr>
      </w:pPr>
    </w:p>
    <w:p w14:paraId="26B5E524" w14:textId="77777777" w:rsidR="00A4206A" w:rsidRDefault="00A4206A" w:rsidP="00403B5B">
      <w:pPr>
        <w:jc w:val="center"/>
        <w:rPr>
          <w:b/>
          <w:bCs/>
          <w:sz w:val="20"/>
          <w:szCs w:val="20"/>
        </w:rPr>
      </w:pPr>
    </w:p>
    <w:p w14:paraId="2BE9E9F5" w14:textId="77777777" w:rsidR="00A4206A" w:rsidRDefault="00A4206A" w:rsidP="00403B5B">
      <w:pPr>
        <w:jc w:val="center"/>
        <w:rPr>
          <w:b/>
          <w:bCs/>
          <w:sz w:val="20"/>
          <w:szCs w:val="20"/>
        </w:rPr>
      </w:pPr>
    </w:p>
    <w:p w14:paraId="5530CB35" w14:textId="2DAFC2DD" w:rsidR="00A4206A" w:rsidRDefault="002D79DC" w:rsidP="00403B5B">
      <w:pPr>
        <w:jc w:val="center"/>
        <w:rPr>
          <w:b/>
          <w:bCs/>
          <w:sz w:val="20"/>
          <w:szCs w:val="20"/>
        </w:rPr>
      </w:pPr>
      <w:r>
        <w:rPr>
          <w:b/>
          <w:bCs/>
          <w:sz w:val="20"/>
          <w:szCs w:val="20"/>
        </w:rPr>
        <w:lastRenderedPageBreak/>
        <w:t>Page 43</w:t>
      </w:r>
    </w:p>
    <w:p w14:paraId="5082D581" w14:textId="47181830" w:rsidR="00403B5B" w:rsidRPr="008012F8" w:rsidRDefault="00A4206A" w:rsidP="00403B5B">
      <w:pPr>
        <w:jc w:val="center"/>
        <w:rPr>
          <w:b/>
          <w:bCs/>
          <w:sz w:val="20"/>
          <w:szCs w:val="20"/>
        </w:rPr>
      </w:pPr>
      <w:r>
        <w:rPr>
          <w:b/>
          <w:bCs/>
          <w:sz w:val="20"/>
          <w:szCs w:val="20"/>
        </w:rPr>
        <w:t>A</w:t>
      </w:r>
      <w:r w:rsidR="00403B5B" w:rsidRPr="008012F8">
        <w:rPr>
          <w:b/>
          <w:bCs/>
          <w:sz w:val="20"/>
          <w:szCs w:val="20"/>
        </w:rPr>
        <w:t>PPENDIX D :DEFINED TERMS</w:t>
      </w:r>
    </w:p>
    <w:p w14:paraId="46458609" w14:textId="2A188284" w:rsidR="00403B5B" w:rsidRDefault="00403B5B" w:rsidP="00403B5B">
      <w:pPr>
        <w:rPr>
          <w:sz w:val="20"/>
          <w:szCs w:val="20"/>
        </w:rPr>
      </w:pPr>
    </w:p>
    <w:p w14:paraId="0953CB50" w14:textId="77777777" w:rsidR="00A4206A" w:rsidRDefault="00A4206A" w:rsidP="00403B5B">
      <w:pPr>
        <w:rPr>
          <w:sz w:val="20"/>
          <w:szCs w:val="20"/>
        </w:rPr>
      </w:pPr>
    </w:p>
    <w:p w14:paraId="7433EEBE" w14:textId="77777777" w:rsidR="00403B5B" w:rsidRPr="00305BFC" w:rsidRDefault="00403B5B" w:rsidP="00403B5B">
      <w:pPr>
        <w:rPr>
          <w:sz w:val="20"/>
          <w:szCs w:val="20"/>
        </w:rPr>
      </w:pPr>
    </w:p>
    <w:p w14:paraId="075AE94F" w14:textId="77777777" w:rsidR="00403B5B" w:rsidRPr="00305BFC" w:rsidRDefault="00403B5B" w:rsidP="00403B5B">
      <w:pPr>
        <w:rPr>
          <w:sz w:val="20"/>
          <w:szCs w:val="20"/>
        </w:rPr>
      </w:pPr>
    </w:p>
    <w:p w14:paraId="45B53FF5" w14:textId="77777777" w:rsidR="00403B5B" w:rsidRPr="00305BFC" w:rsidRDefault="00403B5B" w:rsidP="00403B5B">
      <w:pPr>
        <w:rPr>
          <w:sz w:val="20"/>
          <w:szCs w:val="20"/>
        </w:rPr>
      </w:pPr>
      <w:r w:rsidRPr="00305BFC">
        <w:rPr>
          <w:sz w:val="20"/>
          <w:szCs w:val="20"/>
        </w:rPr>
        <w:t>The following terms shall be defined as commonly utilized  throughout Rotary  and have the following meanings as used in these By-laws, Procedures and Guidelines:</w:t>
      </w:r>
    </w:p>
    <w:p w14:paraId="5563860D" w14:textId="190B0CDA" w:rsidR="00403B5B" w:rsidRPr="00305BFC" w:rsidRDefault="00403B5B">
      <w:pPr>
        <w:pStyle w:val="ListParagraph"/>
        <w:widowControl/>
        <w:numPr>
          <w:ilvl w:val="0"/>
          <w:numId w:val="1"/>
        </w:numPr>
        <w:autoSpaceDE/>
        <w:autoSpaceDN/>
        <w:spacing w:before="0" w:after="200" w:line="276" w:lineRule="auto"/>
        <w:contextualSpacing/>
        <w:rPr>
          <w:sz w:val="20"/>
          <w:szCs w:val="20"/>
        </w:rPr>
      </w:pPr>
      <w:r>
        <w:rPr>
          <w:sz w:val="20"/>
          <w:szCs w:val="20"/>
        </w:rPr>
        <w:t xml:space="preserve"> </w:t>
      </w:r>
      <w:r w:rsidRPr="00305BFC">
        <w:rPr>
          <w:sz w:val="20"/>
          <w:szCs w:val="20"/>
        </w:rPr>
        <w:t>“AG” shall mean Assistant Governor.</w:t>
      </w:r>
    </w:p>
    <w:p w14:paraId="661A77B6" w14:textId="43726B6E" w:rsidR="00403B5B" w:rsidRDefault="00403B5B">
      <w:pPr>
        <w:pStyle w:val="ListParagraph"/>
        <w:widowControl/>
        <w:numPr>
          <w:ilvl w:val="0"/>
          <w:numId w:val="1"/>
        </w:numPr>
        <w:tabs>
          <w:tab w:val="left" w:pos="644"/>
        </w:tabs>
        <w:autoSpaceDE/>
        <w:autoSpaceDN/>
        <w:spacing w:before="91" w:after="200" w:line="276" w:lineRule="auto"/>
        <w:contextualSpacing/>
        <w:rPr>
          <w:sz w:val="20"/>
          <w:szCs w:val="20"/>
        </w:rPr>
      </w:pPr>
      <w:r>
        <w:rPr>
          <w:sz w:val="20"/>
          <w:szCs w:val="20"/>
        </w:rPr>
        <w:t xml:space="preserve"> “BOD” shall mean RI Board of Directors</w:t>
      </w:r>
    </w:p>
    <w:p w14:paraId="206F7CE7" w14:textId="2A26F565" w:rsidR="00403B5B" w:rsidRDefault="00403B5B">
      <w:pPr>
        <w:pStyle w:val="ListParagraph"/>
        <w:widowControl/>
        <w:numPr>
          <w:ilvl w:val="0"/>
          <w:numId w:val="1"/>
        </w:numPr>
        <w:tabs>
          <w:tab w:val="left" w:pos="644"/>
        </w:tabs>
        <w:autoSpaceDE/>
        <w:autoSpaceDN/>
        <w:spacing w:before="91" w:after="200" w:line="276" w:lineRule="auto"/>
        <w:contextualSpacing/>
        <w:rPr>
          <w:sz w:val="20"/>
          <w:szCs w:val="20"/>
        </w:rPr>
      </w:pPr>
      <w:r w:rsidRPr="00305BFC">
        <w:rPr>
          <w:sz w:val="20"/>
          <w:szCs w:val="20"/>
        </w:rPr>
        <w:t>“COL” shall mean Council on Legislation</w:t>
      </w:r>
    </w:p>
    <w:p w14:paraId="70176017" w14:textId="5E0B174E" w:rsidR="00403B5B" w:rsidRDefault="00403B5B">
      <w:pPr>
        <w:pStyle w:val="ListParagraph"/>
        <w:widowControl/>
        <w:numPr>
          <w:ilvl w:val="0"/>
          <w:numId w:val="1"/>
        </w:numPr>
        <w:tabs>
          <w:tab w:val="left" w:pos="644"/>
        </w:tabs>
        <w:autoSpaceDE/>
        <w:autoSpaceDN/>
        <w:spacing w:before="91" w:after="200" w:line="276" w:lineRule="auto"/>
        <w:contextualSpacing/>
        <w:rPr>
          <w:sz w:val="20"/>
          <w:szCs w:val="20"/>
        </w:rPr>
      </w:pPr>
      <w:r>
        <w:rPr>
          <w:sz w:val="20"/>
          <w:szCs w:val="20"/>
        </w:rPr>
        <w:t xml:space="preserve"> “D7430</w:t>
      </w:r>
      <w:r w:rsidR="00476871">
        <w:rPr>
          <w:sz w:val="20"/>
          <w:szCs w:val="20"/>
        </w:rPr>
        <w:t>”</w:t>
      </w:r>
      <w:r>
        <w:rPr>
          <w:sz w:val="20"/>
          <w:szCs w:val="20"/>
        </w:rPr>
        <w:t xml:space="preserve"> shall mean District 7430</w:t>
      </w:r>
    </w:p>
    <w:p w14:paraId="4BCE38B5" w14:textId="77777777" w:rsidR="00403B5B" w:rsidRPr="00305BFC" w:rsidRDefault="00403B5B">
      <w:pPr>
        <w:pStyle w:val="ListParagraph"/>
        <w:widowControl/>
        <w:numPr>
          <w:ilvl w:val="0"/>
          <w:numId w:val="1"/>
        </w:numPr>
        <w:autoSpaceDE/>
        <w:autoSpaceDN/>
        <w:spacing w:before="0" w:after="200" w:line="276" w:lineRule="auto"/>
        <w:contextualSpacing/>
        <w:rPr>
          <w:sz w:val="20"/>
          <w:szCs w:val="20"/>
        </w:rPr>
      </w:pPr>
      <w:r w:rsidRPr="00305BFC">
        <w:rPr>
          <w:sz w:val="20"/>
          <w:szCs w:val="20"/>
        </w:rPr>
        <w:t>“DDF” shall mean District Designated Funds.</w:t>
      </w:r>
    </w:p>
    <w:p w14:paraId="41625663" w14:textId="77777777" w:rsidR="00403B5B" w:rsidRPr="00305BFC" w:rsidRDefault="00403B5B">
      <w:pPr>
        <w:pStyle w:val="ListParagraph"/>
        <w:widowControl/>
        <w:numPr>
          <w:ilvl w:val="0"/>
          <w:numId w:val="1"/>
        </w:numPr>
        <w:autoSpaceDE/>
        <w:autoSpaceDN/>
        <w:spacing w:before="0" w:after="200" w:line="276" w:lineRule="auto"/>
        <w:contextualSpacing/>
        <w:rPr>
          <w:sz w:val="20"/>
          <w:szCs w:val="20"/>
        </w:rPr>
      </w:pPr>
      <w:r>
        <w:rPr>
          <w:sz w:val="20"/>
          <w:szCs w:val="20"/>
        </w:rPr>
        <w:t>“</w:t>
      </w:r>
      <w:r w:rsidRPr="00305BFC">
        <w:rPr>
          <w:sz w:val="20"/>
          <w:szCs w:val="20"/>
        </w:rPr>
        <w:t>DEC” shall mean the District Executive Committee.</w:t>
      </w:r>
    </w:p>
    <w:p w14:paraId="7498FD9C" w14:textId="77777777" w:rsidR="00403B5B" w:rsidRPr="00305BFC" w:rsidRDefault="00403B5B">
      <w:pPr>
        <w:pStyle w:val="ListParagraph"/>
        <w:widowControl/>
        <w:numPr>
          <w:ilvl w:val="0"/>
          <w:numId w:val="1"/>
        </w:numPr>
        <w:autoSpaceDE/>
        <w:autoSpaceDN/>
        <w:spacing w:before="0" w:after="200" w:line="276" w:lineRule="auto"/>
        <w:contextualSpacing/>
        <w:rPr>
          <w:sz w:val="20"/>
          <w:szCs w:val="20"/>
        </w:rPr>
      </w:pPr>
      <w:r w:rsidRPr="00305BFC">
        <w:rPr>
          <w:sz w:val="20"/>
          <w:szCs w:val="20"/>
        </w:rPr>
        <w:t>“DG” shall mean the District Governor.</w:t>
      </w:r>
    </w:p>
    <w:p w14:paraId="2C464E39" w14:textId="77777777" w:rsidR="00403B5B" w:rsidRPr="00305BFC" w:rsidRDefault="00403B5B">
      <w:pPr>
        <w:pStyle w:val="ListParagraph"/>
        <w:widowControl/>
        <w:numPr>
          <w:ilvl w:val="0"/>
          <w:numId w:val="1"/>
        </w:numPr>
        <w:autoSpaceDE/>
        <w:autoSpaceDN/>
        <w:spacing w:before="0" w:after="200" w:line="276" w:lineRule="auto"/>
        <w:contextualSpacing/>
        <w:rPr>
          <w:sz w:val="20"/>
          <w:szCs w:val="20"/>
        </w:rPr>
      </w:pPr>
      <w:r w:rsidRPr="00305BFC">
        <w:rPr>
          <w:sz w:val="20"/>
          <w:szCs w:val="20"/>
        </w:rPr>
        <w:t>“DGE” shall mean the District Governor elect.</w:t>
      </w:r>
    </w:p>
    <w:p w14:paraId="2033A0A0" w14:textId="77777777" w:rsidR="00403B5B" w:rsidRPr="00305BFC" w:rsidRDefault="00403B5B">
      <w:pPr>
        <w:pStyle w:val="ListParagraph"/>
        <w:widowControl/>
        <w:numPr>
          <w:ilvl w:val="0"/>
          <w:numId w:val="1"/>
        </w:numPr>
        <w:autoSpaceDE/>
        <w:autoSpaceDN/>
        <w:spacing w:before="0" w:after="200" w:line="276" w:lineRule="auto"/>
        <w:contextualSpacing/>
        <w:rPr>
          <w:sz w:val="20"/>
          <w:szCs w:val="20"/>
        </w:rPr>
      </w:pPr>
      <w:r w:rsidRPr="00305BFC">
        <w:rPr>
          <w:sz w:val="20"/>
          <w:szCs w:val="20"/>
        </w:rPr>
        <w:t xml:space="preserve"> “DGN” shall mean the District Governor Nominee.</w:t>
      </w:r>
    </w:p>
    <w:p w14:paraId="77A5CB46" w14:textId="77777777" w:rsidR="00403B5B" w:rsidRPr="00305BFC" w:rsidRDefault="00403B5B">
      <w:pPr>
        <w:pStyle w:val="ListParagraph"/>
        <w:widowControl/>
        <w:numPr>
          <w:ilvl w:val="0"/>
          <w:numId w:val="1"/>
        </w:numPr>
        <w:tabs>
          <w:tab w:val="left" w:pos="644"/>
        </w:tabs>
        <w:autoSpaceDE/>
        <w:autoSpaceDN/>
        <w:spacing w:before="91" w:after="200" w:line="276" w:lineRule="auto"/>
        <w:contextualSpacing/>
        <w:rPr>
          <w:sz w:val="20"/>
          <w:szCs w:val="20"/>
        </w:rPr>
      </w:pPr>
      <w:r>
        <w:rPr>
          <w:sz w:val="20"/>
          <w:szCs w:val="20"/>
        </w:rPr>
        <w:t xml:space="preserve">“DGNL” shall mean District Governor </w:t>
      </w:r>
      <w:proofErr w:type="gramStart"/>
      <w:r>
        <w:rPr>
          <w:sz w:val="20"/>
          <w:szCs w:val="20"/>
        </w:rPr>
        <w:t>newsletter</w:t>
      </w:r>
      <w:proofErr w:type="gramEnd"/>
    </w:p>
    <w:p w14:paraId="2E7442A1" w14:textId="77777777" w:rsidR="00403B5B" w:rsidRPr="00305BFC" w:rsidRDefault="00403B5B">
      <w:pPr>
        <w:pStyle w:val="ListParagraph"/>
        <w:widowControl/>
        <w:numPr>
          <w:ilvl w:val="0"/>
          <w:numId w:val="1"/>
        </w:numPr>
        <w:autoSpaceDE/>
        <w:autoSpaceDN/>
        <w:spacing w:before="0" w:after="200" w:line="276" w:lineRule="auto"/>
        <w:contextualSpacing/>
        <w:rPr>
          <w:sz w:val="20"/>
          <w:szCs w:val="20"/>
        </w:rPr>
      </w:pPr>
      <w:r w:rsidRPr="00305BFC">
        <w:rPr>
          <w:sz w:val="20"/>
          <w:szCs w:val="20"/>
        </w:rPr>
        <w:t>“IPDG” shall mean the Immediate Past District Governor</w:t>
      </w:r>
    </w:p>
    <w:p w14:paraId="3D2CDA41" w14:textId="77777777" w:rsidR="00403B5B" w:rsidRPr="008012F8" w:rsidRDefault="00403B5B">
      <w:pPr>
        <w:pStyle w:val="ListParagraph"/>
        <w:widowControl/>
        <w:numPr>
          <w:ilvl w:val="0"/>
          <w:numId w:val="1"/>
        </w:numPr>
        <w:autoSpaceDE/>
        <w:autoSpaceDN/>
        <w:spacing w:before="0" w:after="200" w:line="276" w:lineRule="auto"/>
        <w:contextualSpacing/>
        <w:rPr>
          <w:sz w:val="20"/>
          <w:szCs w:val="20"/>
        </w:rPr>
      </w:pPr>
      <w:r w:rsidRPr="008012F8">
        <w:rPr>
          <w:sz w:val="20"/>
          <w:szCs w:val="20"/>
        </w:rPr>
        <w:t xml:space="preserve"> “DMC” shall mean the District Membership Committee Chair.</w:t>
      </w:r>
    </w:p>
    <w:p w14:paraId="7CBDB931" w14:textId="77777777" w:rsidR="00403B5B" w:rsidRPr="00305BFC" w:rsidRDefault="00403B5B">
      <w:pPr>
        <w:pStyle w:val="ListParagraph"/>
        <w:widowControl/>
        <w:numPr>
          <w:ilvl w:val="0"/>
          <w:numId w:val="1"/>
        </w:numPr>
        <w:autoSpaceDE/>
        <w:autoSpaceDN/>
        <w:spacing w:before="0" w:after="200" w:line="276" w:lineRule="auto"/>
        <w:contextualSpacing/>
        <w:rPr>
          <w:sz w:val="20"/>
          <w:szCs w:val="20"/>
        </w:rPr>
      </w:pPr>
      <w:r w:rsidRPr="00305BFC">
        <w:rPr>
          <w:sz w:val="20"/>
          <w:szCs w:val="20"/>
        </w:rPr>
        <w:t xml:space="preserve"> “DRFC” shall mean the District Foundation Committee </w:t>
      </w:r>
    </w:p>
    <w:p w14:paraId="157674E1" w14:textId="77777777" w:rsidR="00403B5B" w:rsidRPr="00305BFC" w:rsidRDefault="00403B5B">
      <w:pPr>
        <w:pStyle w:val="ListParagraph"/>
        <w:widowControl/>
        <w:numPr>
          <w:ilvl w:val="0"/>
          <w:numId w:val="1"/>
        </w:numPr>
        <w:autoSpaceDE/>
        <w:autoSpaceDN/>
        <w:spacing w:before="0" w:after="200" w:line="276" w:lineRule="auto"/>
        <w:contextualSpacing/>
        <w:rPr>
          <w:sz w:val="20"/>
          <w:szCs w:val="20"/>
        </w:rPr>
      </w:pPr>
      <w:r w:rsidRPr="00305BFC">
        <w:rPr>
          <w:sz w:val="20"/>
          <w:szCs w:val="20"/>
        </w:rPr>
        <w:t>“DTA” shall mean District Training Assembly.</w:t>
      </w:r>
    </w:p>
    <w:p w14:paraId="7C6E9AC0" w14:textId="77777777" w:rsidR="00403B5B" w:rsidRPr="00305BFC" w:rsidRDefault="00403B5B">
      <w:pPr>
        <w:pStyle w:val="ListParagraph"/>
        <w:widowControl/>
        <w:numPr>
          <w:ilvl w:val="0"/>
          <w:numId w:val="1"/>
        </w:numPr>
        <w:autoSpaceDE/>
        <w:autoSpaceDN/>
        <w:spacing w:before="0" w:after="200" w:line="276" w:lineRule="auto"/>
        <w:contextualSpacing/>
        <w:rPr>
          <w:sz w:val="20"/>
          <w:szCs w:val="20"/>
        </w:rPr>
      </w:pPr>
      <w:r w:rsidRPr="00305BFC">
        <w:rPr>
          <w:sz w:val="20"/>
          <w:szCs w:val="20"/>
        </w:rPr>
        <w:t xml:space="preserve">“Enactment” shall mean a proposal to amend the </w:t>
      </w:r>
      <w:r>
        <w:rPr>
          <w:sz w:val="20"/>
          <w:szCs w:val="20"/>
        </w:rPr>
        <w:t>P&amp;Gs</w:t>
      </w:r>
      <w:r w:rsidRPr="00305BFC">
        <w:rPr>
          <w:sz w:val="20"/>
          <w:szCs w:val="20"/>
        </w:rPr>
        <w:t>.</w:t>
      </w:r>
    </w:p>
    <w:p w14:paraId="3A33AEBD" w14:textId="77777777" w:rsidR="00403B5B" w:rsidRPr="00305BFC" w:rsidRDefault="00403B5B">
      <w:pPr>
        <w:pStyle w:val="ListParagraph"/>
        <w:widowControl/>
        <w:numPr>
          <w:ilvl w:val="0"/>
          <w:numId w:val="1"/>
        </w:numPr>
        <w:autoSpaceDE/>
        <w:autoSpaceDN/>
        <w:spacing w:before="0" w:after="200" w:line="276" w:lineRule="auto"/>
        <w:contextualSpacing/>
        <w:rPr>
          <w:sz w:val="20"/>
          <w:szCs w:val="20"/>
        </w:rPr>
      </w:pPr>
      <w:r w:rsidRPr="00305BFC">
        <w:rPr>
          <w:sz w:val="20"/>
          <w:szCs w:val="20"/>
        </w:rPr>
        <w:t>“ESSEX” shall mean Eastern States Student Exchange or its successor.</w:t>
      </w:r>
    </w:p>
    <w:p w14:paraId="6BC34D38" w14:textId="77777777" w:rsidR="00403B5B" w:rsidRPr="00305BFC" w:rsidRDefault="00403B5B">
      <w:pPr>
        <w:pStyle w:val="ListParagraph"/>
        <w:widowControl/>
        <w:numPr>
          <w:ilvl w:val="0"/>
          <w:numId w:val="1"/>
        </w:numPr>
        <w:autoSpaceDE/>
        <w:autoSpaceDN/>
        <w:spacing w:before="0" w:after="200" w:line="276" w:lineRule="auto"/>
        <w:contextualSpacing/>
        <w:rPr>
          <w:sz w:val="20"/>
          <w:szCs w:val="20"/>
        </w:rPr>
      </w:pPr>
      <w:r w:rsidRPr="00305BFC">
        <w:rPr>
          <w:sz w:val="20"/>
          <w:szCs w:val="20"/>
        </w:rPr>
        <w:t>“FAC” shall mean Foundation Area Coordinator.</w:t>
      </w:r>
    </w:p>
    <w:p w14:paraId="3E763EE7" w14:textId="77777777" w:rsidR="00403B5B" w:rsidRPr="00305BFC" w:rsidRDefault="00403B5B">
      <w:pPr>
        <w:pStyle w:val="ListParagraph"/>
        <w:widowControl/>
        <w:numPr>
          <w:ilvl w:val="0"/>
          <w:numId w:val="1"/>
        </w:numPr>
        <w:autoSpaceDE/>
        <w:autoSpaceDN/>
        <w:spacing w:before="0" w:after="200" w:line="276" w:lineRule="auto"/>
        <w:contextualSpacing/>
        <w:rPr>
          <w:sz w:val="20"/>
          <w:szCs w:val="20"/>
        </w:rPr>
      </w:pPr>
      <w:r w:rsidRPr="00305BFC">
        <w:rPr>
          <w:sz w:val="20"/>
          <w:szCs w:val="20"/>
        </w:rPr>
        <w:t>“MAPETS” shall mean the multi-district PETS known as Middle-Atlantic PETS or its successor.</w:t>
      </w:r>
    </w:p>
    <w:p w14:paraId="5957EA93" w14:textId="2EEEB42B" w:rsidR="00403B5B" w:rsidRDefault="00403B5B">
      <w:pPr>
        <w:pStyle w:val="ListParagraph"/>
        <w:widowControl/>
        <w:numPr>
          <w:ilvl w:val="0"/>
          <w:numId w:val="1"/>
        </w:numPr>
        <w:autoSpaceDE/>
        <w:autoSpaceDN/>
        <w:spacing w:before="0" w:after="200" w:line="276" w:lineRule="auto"/>
        <w:contextualSpacing/>
        <w:rPr>
          <w:sz w:val="20"/>
          <w:szCs w:val="20"/>
        </w:rPr>
      </w:pPr>
      <w:r>
        <w:rPr>
          <w:sz w:val="20"/>
          <w:szCs w:val="20"/>
        </w:rPr>
        <w:t>“MOP” shall mean Rotary International  Manual of Procedure</w:t>
      </w:r>
    </w:p>
    <w:p w14:paraId="1CCEEE42" w14:textId="77777777" w:rsidR="00403B5B" w:rsidRPr="00305BFC" w:rsidRDefault="00403B5B">
      <w:pPr>
        <w:pStyle w:val="ListParagraph"/>
        <w:widowControl/>
        <w:numPr>
          <w:ilvl w:val="0"/>
          <w:numId w:val="1"/>
        </w:numPr>
        <w:autoSpaceDE/>
        <w:autoSpaceDN/>
        <w:spacing w:before="0" w:after="200" w:line="276" w:lineRule="auto"/>
        <w:contextualSpacing/>
        <w:rPr>
          <w:sz w:val="20"/>
          <w:szCs w:val="20"/>
        </w:rPr>
      </w:pPr>
      <w:r w:rsidRPr="00305BFC">
        <w:rPr>
          <w:sz w:val="20"/>
          <w:szCs w:val="20"/>
        </w:rPr>
        <w:t>“P&amp;G</w:t>
      </w:r>
      <w:r>
        <w:rPr>
          <w:sz w:val="20"/>
          <w:szCs w:val="20"/>
        </w:rPr>
        <w:t>s</w:t>
      </w:r>
      <w:r w:rsidRPr="00305BFC">
        <w:rPr>
          <w:sz w:val="20"/>
          <w:szCs w:val="20"/>
        </w:rPr>
        <w:t xml:space="preserve">” shall mean these </w:t>
      </w:r>
      <w:r>
        <w:rPr>
          <w:sz w:val="20"/>
          <w:szCs w:val="20"/>
        </w:rPr>
        <w:t xml:space="preserve"> By-laws, </w:t>
      </w:r>
      <w:r w:rsidRPr="00305BFC">
        <w:rPr>
          <w:sz w:val="20"/>
          <w:szCs w:val="20"/>
        </w:rPr>
        <w:t>Procedures and Guidelines.</w:t>
      </w:r>
    </w:p>
    <w:p w14:paraId="4997202F" w14:textId="77777777" w:rsidR="00403B5B" w:rsidRPr="00305BFC" w:rsidRDefault="00403B5B">
      <w:pPr>
        <w:pStyle w:val="ListParagraph"/>
        <w:widowControl/>
        <w:numPr>
          <w:ilvl w:val="0"/>
          <w:numId w:val="1"/>
        </w:numPr>
        <w:autoSpaceDE/>
        <w:autoSpaceDN/>
        <w:spacing w:before="0" w:after="200" w:line="276" w:lineRule="auto"/>
        <w:contextualSpacing/>
        <w:rPr>
          <w:sz w:val="20"/>
          <w:szCs w:val="20"/>
        </w:rPr>
      </w:pPr>
      <w:r w:rsidRPr="00305BFC">
        <w:rPr>
          <w:sz w:val="20"/>
          <w:szCs w:val="20"/>
        </w:rPr>
        <w:t>“PDG” shall mean Past District Governor.</w:t>
      </w:r>
    </w:p>
    <w:p w14:paraId="45BA8C7B" w14:textId="77777777" w:rsidR="00403B5B" w:rsidRPr="00305BFC" w:rsidRDefault="00403B5B">
      <w:pPr>
        <w:pStyle w:val="ListParagraph"/>
        <w:widowControl/>
        <w:numPr>
          <w:ilvl w:val="0"/>
          <w:numId w:val="1"/>
        </w:numPr>
        <w:autoSpaceDE/>
        <w:autoSpaceDN/>
        <w:spacing w:before="0" w:after="200" w:line="276" w:lineRule="auto"/>
        <w:contextualSpacing/>
        <w:rPr>
          <w:sz w:val="20"/>
          <w:szCs w:val="20"/>
        </w:rPr>
      </w:pPr>
      <w:r w:rsidRPr="00305BFC">
        <w:rPr>
          <w:sz w:val="20"/>
          <w:szCs w:val="20"/>
        </w:rPr>
        <w:t>“PE” shall mean President Elect.</w:t>
      </w:r>
    </w:p>
    <w:p w14:paraId="20AC299F" w14:textId="47A55B75" w:rsidR="00403B5B" w:rsidRPr="00305BFC" w:rsidRDefault="00403B5B">
      <w:pPr>
        <w:pStyle w:val="ListParagraph"/>
        <w:widowControl/>
        <w:numPr>
          <w:ilvl w:val="0"/>
          <w:numId w:val="1"/>
        </w:numPr>
        <w:autoSpaceDE/>
        <w:autoSpaceDN/>
        <w:spacing w:before="0" w:after="200" w:line="276" w:lineRule="auto"/>
        <w:contextualSpacing/>
        <w:rPr>
          <w:sz w:val="20"/>
          <w:szCs w:val="20"/>
        </w:rPr>
      </w:pPr>
      <w:r w:rsidRPr="00305BFC">
        <w:rPr>
          <w:sz w:val="20"/>
          <w:szCs w:val="20"/>
        </w:rPr>
        <w:t>“PET</w:t>
      </w:r>
      <w:r w:rsidR="00476871">
        <w:rPr>
          <w:sz w:val="20"/>
          <w:szCs w:val="20"/>
        </w:rPr>
        <w:t>s</w:t>
      </w:r>
      <w:r w:rsidRPr="00305BFC">
        <w:rPr>
          <w:sz w:val="20"/>
          <w:szCs w:val="20"/>
        </w:rPr>
        <w:t>” shall mean President Elects Training Seminar.</w:t>
      </w:r>
    </w:p>
    <w:p w14:paraId="07C57190" w14:textId="77777777" w:rsidR="00403B5B" w:rsidRPr="00305BFC" w:rsidRDefault="00403B5B">
      <w:pPr>
        <w:pStyle w:val="ListParagraph"/>
        <w:widowControl/>
        <w:numPr>
          <w:ilvl w:val="0"/>
          <w:numId w:val="1"/>
        </w:numPr>
        <w:tabs>
          <w:tab w:val="left" w:pos="644"/>
        </w:tabs>
        <w:autoSpaceDE/>
        <w:autoSpaceDN/>
        <w:spacing w:before="91" w:after="200" w:line="276" w:lineRule="auto"/>
        <w:contextualSpacing/>
        <w:rPr>
          <w:sz w:val="20"/>
          <w:szCs w:val="20"/>
        </w:rPr>
      </w:pPr>
      <w:r w:rsidRPr="00305BFC">
        <w:rPr>
          <w:sz w:val="20"/>
          <w:szCs w:val="20"/>
        </w:rPr>
        <w:t xml:space="preserve"> “Resolution” shall mean a proposal for Conference [or other] action other than an Enactment.</w:t>
      </w:r>
    </w:p>
    <w:p w14:paraId="3CA248A6" w14:textId="77777777" w:rsidR="00403B5B" w:rsidRPr="008012F8" w:rsidRDefault="00403B5B">
      <w:pPr>
        <w:pStyle w:val="ListParagraph"/>
        <w:widowControl/>
        <w:numPr>
          <w:ilvl w:val="0"/>
          <w:numId w:val="1"/>
        </w:numPr>
        <w:tabs>
          <w:tab w:val="left" w:pos="644"/>
        </w:tabs>
        <w:autoSpaceDE/>
        <w:autoSpaceDN/>
        <w:spacing w:before="91" w:after="200" w:line="276" w:lineRule="auto"/>
        <w:ind w:left="720"/>
        <w:contextualSpacing/>
        <w:rPr>
          <w:sz w:val="20"/>
          <w:szCs w:val="20"/>
        </w:rPr>
      </w:pPr>
      <w:r w:rsidRPr="00305BFC">
        <w:rPr>
          <w:sz w:val="20"/>
          <w:szCs w:val="20"/>
        </w:rPr>
        <w:t>“YEP” shall mean Youth Exchange Program</w:t>
      </w:r>
    </w:p>
    <w:p w14:paraId="38C9F002" w14:textId="77777777" w:rsidR="00403B5B" w:rsidRPr="00305BFC" w:rsidRDefault="00403B5B" w:rsidP="00403B5B">
      <w:pPr>
        <w:rPr>
          <w:sz w:val="20"/>
          <w:szCs w:val="20"/>
        </w:rPr>
      </w:pPr>
    </w:p>
    <w:p w14:paraId="36093F30" w14:textId="77777777" w:rsidR="00403B5B" w:rsidRPr="00305BFC" w:rsidRDefault="00403B5B" w:rsidP="00403B5B">
      <w:pPr>
        <w:rPr>
          <w:sz w:val="20"/>
          <w:szCs w:val="20"/>
        </w:rPr>
      </w:pPr>
    </w:p>
    <w:p w14:paraId="1BC9F2B3" w14:textId="77777777" w:rsidR="00403B5B" w:rsidRPr="00305BFC" w:rsidRDefault="00403B5B" w:rsidP="00403B5B">
      <w:pPr>
        <w:rPr>
          <w:sz w:val="20"/>
          <w:szCs w:val="20"/>
        </w:rPr>
      </w:pPr>
    </w:p>
    <w:p w14:paraId="2D7083D6" w14:textId="0264CCDF" w:rsidR="00403B5B" w:rsidRDefault="00403B5B" w:rsidP="00403B5B">
      <w:pPr>
        <w:rPr>
          <w:sz w:val="20"/>
          <w:szCs w:val="20"/>
        </w:rPr>
      </w:pPr>
    </w:p>
    <w:p w14:paraId="70143BE9" w14:textId="534B3CA0" w:rsidR="00A4206A" w:rsidRDefault="00A4206A" w:rsidP="00403B5B">
      <w:pPr>
        <w:rPr>
          <w:sz w:val="20"/>
          <w:szCs w:val="20"/>
        </w:rPr>
      </w:pPr>
    </w:p>
    <w:p w14:paraId="0861B4F3" w14:textId="27677431" w:rsidR="00A4206A" w:rsidRDefault="00A4206A" w:rsidP="00403B5B">
      <w:pPr>
        <w:rPr>
          <w:sz w:val="20"/>
          <w:szCs w:val="20"/>
        </w:rPr>
      </w:pPr>
    </w:p>
    <w:p w14:paraId="46E15231" w14:textId="4D1B0C33" w:rsidR="00A4206A" w:rsidRDefault="00A4206A" w:rsidP="00403B5B">
      <w:pPr>
        <w:rPr>
          <w:sz w:val="20"/>
          <w:szCs w:val="20"/>
        </w:rPr>
      </w:pPr>
    </w:p>
    <w:p w14:paraId="21AFD7AC" w14:textId="71F19E79" w:rsidR="00A4206A" w:rsidRDefault="00A4206A" w:rsidP="00403B5B">
      <w:pPr>
        <w:rPr>
          <w:sz w:val="20"/>
          <w:szCs w:val="20"/>
        </w:rPr>
      </w:pPr>
    </w:p>
    <w:p w14:paraId="5D59829D" w14:textId="4DF4A836" w:rsidR="00A4206A" w:rsidRDefault="00A4206A" w:rsidP="00403B5B">
      <w:pPr>
        <w:rPr>
          <w:sz w:val="20"/>
          <w:szCs w:val="20"/>
        </w:rPr>
      </w:pPr>
    </w:p>
    <w:p w14:paraId="3DE5FE07" w14:textId="3B4F274A" w:rsidR="00A4206A" w:rsidRDefault="00A4206A" w:rsidP="00403B5B">
      <w:pPr>
        <w:rPr>
          <w:sz w:val="20"/>
          <w:szCs w:val="20"/>
        </w:rPr>
      </w:pPr>
    </w:p>
    <w:p w14:paraId="66A30611" w14:textId="172C9F42" w:rsidR="00A4206A" w:rsidRDefault="00A4206A" w:rsidP="00403B5B">
      <w:pPr>
        <w:rPr>
          <w:sz w:val="20"/>
          <w:szCs w:val="20"/>
        </w:rPr>
      </w:pPr>
    </w:p>
    <w:p w14:paraId="25E65BBA" w14:textId="1159C39E" w:rsidR="00A4206A" w:rsidRDefault="00A4206A" w:rsidP="00403B5B">
      <w:pPr>
        <w:rPr>
          <w:sz w:val="20"/>
          <w:szCs w:val="20"/>
        </w:rPr>
      </w:pPr>
    </w:p>
    <w:p w14:paraId="3BB23E18" w14:textId="4004F350" w:rsidR="00A4206A" w:rsidRDefault="00A4206A" w:rsidP="00403B5B">
      <w:pPr>
        <w:rPr>
          <w:sz w:val="20"/>
          <w:szCs w:val="20"/>
        </w:rPr>
      </w:pPr>
    </w:p>
    <w:p w14:paraId="18F720AD" w14:textId="5BAD53CE" w:rsidR="00A4206A" w:rsidRDefault="00A4206A" w:rsidP="00403B5B">
      <w:pPr>
        <w:rPr>
          <w:sz w:val="20"/>
          <w:szCs w:val="20"/>
        </w:rPr>
      </w:pPr>
    </w:p>
    <w:p w14:paraId="2374E034" w14:textId="55C9E09D" w:rsidR="00A4206A" w:rsidRDefault="00A4206A" w:rsidP="00403B5B">
      <w:pPr>
        <w:rPr>
          <w:sz w:val="20"/>
          <w:szCs w:val="20"/>
        </w:rPr>
      </w:pPr>
    </w:p>
    <w:p w14:paraId="3CBAC9F1" w14:textId="64E1F365" w:rsidR="00A4206A" w:rsidRDefault="00A4206A" w:rsidP="00403B5B">
      <w:pPr>
        <w:rPr>
          <w:sz w:val="20"/>
          <w:szCs w:val="20"/>
        </w:rPr>
      </w:pPr>
    </w:p>
    <w:p w14:paraId="4B436985" w14:textId="7433E882" w:rsidR="00A4206A" w:rsidRDefault="00A4206A" w:rsidP="00403B5B">
      <w:pPr>
        <w:rPr>
          <w:sz w:val="20"/>
          <w:szCs w:val="20"/>
        </w:rPr>
      </w:pPr>
    </w:p>
    <w:p w14:paraId="066BB13A" w14:textId="6C7AA40E" w:rsidR="00A4206A" w:rsidRDefault="00A4206A" w:rsidP="00403B5B">
      <w:pPr>
        <w:rPr>
          <w:sz w:val="20"/>
          <w:szCs w:val="20"/>
        </w:rPr>
      </w:pPr>
    </w:p>
    <w:p w14:paraId="37F4B0D0" w14:textId="77777777" w:rsidR="00A4206A" w:rsidRDefault="00A4206A" w:rsidP="00403B5B">
      <w:pPr>
        <w:rPr>
          <w:sz w:val="20"/>
          <w:szCs w:val="20"/>
        </w:rPr>
      </w:pPr>
    </w:p>
    <w:p w14:paraId="681A70DA" w14:textId="6D360F6F" w:rsidR="001E3C58" w:rsidRPr="00636BEE" w:rsidRDefault="002D79DC" w:rsidP="00636BEE">
      <w:pPr>
        <w:jc w:val="center"/>
        <w:rPr>
          <w:b/>
          <w:bCs/>
          <w:sz w:val="20"/>
          <w:szCs w:val="20"/>
        </w:rPr>
      </w:pPr>
      <w:r>
        <w:rPr>
          <w:b/>
          <w:bCs/>
          <w:sz w:val="20"/>
          <w:szCs w:val="20"/>
        </w:rPr>
        <w:lastRenderedPageBreak/>
        <w:t xml:space="preserve"> Page 44 </w:t>
      </w:r>
      <w:r w:rsidR="002F15AB">
        <w:rPr>
          <w:b/>
          <w:bCs/>
          <w:sz w:val="20"/>
          <w:szCs w:val="20"/>
        </w:rPr>
        <w:t xml:space="preserve"> </w:t>
      </w:r>
      <w:r w:rsidR="001E3C58" w:rsidRPr="00636BEE">
        <w:rPr>
          <w:b/>
          <w:bCs/>
          <w:sz w:val="20"/>
          <w:szCs w:val="20"/>
        </w:rPr>
        <w:t>APPENDIX E</w:t>
      </w:r>
    </w:p>
    <w:p w14:paraId="69DF17AC" w14:textId="77777777" w:rsidR="004A28EF" w:rsidRPr="00636BEE" w:rsidRDefault="004A28EF" w:rsidP="00636BEE">
      <w:pPr>
        <w:rPr>
          <w:b/>
          <w:bCs/>
          <w:color w:val="000000" w:themeColor="text1"/>
          <w:spacing w:val="-19"/>
          <w:w w:val="110"/>
          <w:sz w:val="20"/>
          <w:szCs w:val="20"/>
        </w:rPr>
      </w:pPr>
      <w:r w:rsidRPr="00636BEE">
        <w:rPr>
          <w:b/>
          <w:bCs/>
          <w:color w:val="000000" w:themeColor="text1"/>
          <w:spacing w:val="-19"/>
          <w:w w:val="110"/>
          <w:sz w:val="20"/>
          <w:szCs w:val="20"/>
        </w:rPr>
        <w:t>ROTARY DISTRICT 7430  CRISIS MANAGEMENT PLAN</w:t>
      </w:r>
    </w:p>
    <w:p w14:paraId="2E9C1433" w14:textId="77777777" w:rsidR="004A28EF" w:rsidRPr="00636BEE" w:rsidRDefault="004A28EF" w:rsidP="00636BEE">
      <w:pPr>
        <w:pStyle w:val="ListParagraph"/>
        <w:numPr>
          <w:ilvl w:val="0"/>
          <w:numId w:val="124"/>
        </w:numPr>
        <w:spacing w:before="0"/>
        <w:contextualSpacing/>
        <w:rPr>
          <w:color w:val="000000" w:themeColor="text1"/>
          <w:spacing w:val="-19"/>
          <w:w w:val="110"/>
          <w:sz w:val="20"/>
          <w:szCs w:val="20"/>
        </w:rPr>
      </w:pPr>
      <w:r w:rsidRPr="00636BEE">
        <w:rPr>
          <w:color w:val="000000" w:themeColor="text1"/>
          <w:spacing w:val="-19"/>
          <w:w w:val="110"/>
          <w:sz w:val="20"/>
          <w:szCs w:val="20"/>
        </w:rPr>
        <w:t>PURPOSE</w:t>
      </w:r>
    </w:p>
    <w:p w14:paraId="34BFC5E4" w14:textId="77777777" w:rsidR="004A28EF" w:rsidRPr="00636BEE" w:rsidRDefault="004A28EF" w:rsidP="00636BEE">
      <w:pPr>
        <w:pStyle w:val="ListParagraph"/>
        <w:ind w:left="1080"/>
        <w:rPr>
          <w:color w:val="000000" w:themeColor="text1"/>
          <w:spacing w:val="-19"/>
          <w:w w:val="110"/>
        </w:rPr>
      </w:pPr>
      <w:r w:rsidRPr="00636BEE">
        <w:rPr>
          <w:color w:val="000000" w:themeColor="text1"/>
          <w:spacing w:val="-19"/>
          <w:w w:val="110"/>
        </w:rPr>
        <w:t>The health, safety and security of our volunteers and program participants is our highest priority.  As  such, this document has been developed to serve as an important procedure to assist District 7430 volunteers and participants respond effectively when a crisis occurs in order to minimize risk and help ensure the safety of all, to the greatest extent possible.</w:t>
      </w:r>
    </w:p>
    <w:p w14:paraId="3C177BBE" w14:textId="77777777" w:rsidR="004A28EF" w:rsidRPr="00636BEE" w:rsidRDefault="004A28EF" w:rsidP="00636BEE">
      <w:pPr>
        <w:pStyle w:val="ListParagraph"/>
        <w:ind w:left="1080"/>
        <w:rPr>
          <w:color w:val="000000" w:themeColor="text1"/>
          <w:spacing w:val="-19"/>
          <w:w w:val="110"/>
        </w:rPr>
      </w:pPr>
    </w:p>
    <w:p w14:paraId="6BF2FF8A" w14:textId="77777777" w:rsidR="004A28EF" w:rsidRPr="00636BEE" w:rsidRDefault="004A28EF" w:rsidP="00636BEE">
      <w:pPr>
        <w:pStyle w:val="NoSpacing"/>
        <w:numPr>
          <w:ilvl w:val="0"/>
          <w:numId w:val="124"/>
        </w:numPr>
        <w:rPr>
          <w:color w:val="000000" w:themeColor="text1"/>
          <w:w w:val="110"/>
        </w:rPr>
      </w:pPr>
      <w:r w:rsidRPr="00636BEE">
        <w:rPr>
          <w:color w:val="000000" w:themeColor="text1"/>
          <w:w w:val="110"/>
        </w:rPr>
        <w:t>PREPARATION AND CRISIS PREVENTION</w:t>
      </w:r>
    </w:p>
    <w:p w14:paraId="644230F7" w14:textId="77777777" w:rsidR="004A28EF" w:rsidRPr="00636BEE" w:rsidRDefault="004A28EF" w:rsidP="00636BEE">
      <w:pPr>
        <w:pStyle w:val="NoSpacing"/>
        <w:numPr>
          <w:ilvl w:val="0"/>
          <w:numId w:val="125"/>
        </w:numPr>
        <w:rPr>
          <w:color w:val="000000" w:themeColor="text1"/>
          <w:w w:val="110"/>
        </w:rPr>
      </w:pPr>
      <w:r w:rsidRPr="00636BEE">
        <w:rPr>
          <w:color w:val="000000" w:themeColor="text1"/>
          <w:w w:val="110"/>
        </w:rPr>
        <w:t>The district crisis management plan will include a comprehensive assessment of the local risks, in collaboration with external agencies as determined based on the crisis.</w:t>
      </w:r>
    </w:p>
    <w:p w14:paraId="5A5D59DB" w14:textId="77777777" w:rsidR="004A28EF" w:rsidRPr="00636BEE" w:rsidRDefault="004A28EF" w:rsidP="00636BEE">
      <w:pPr>
        <w:pStyle w:val="NoSpacing"/>
        <w:numPr>
          <w:ilvl w:val="0"/>
          <w:numId w:val="125"/>
        </w:numPr>
        <w:rPr>
          <w:color w:val="000000" w:themeColor="text1"/>
          <w:w w:val="110"/>
        </w:rPr>
      </w:pPr>
      <w:r w:rsidRPr="00636BEE">
        <w:rPr>
          <w:color w:val="000000" w:themeColor="text1"/>
          <w:w w:val="110"/>
        </w:rPr>
        <w:t>The district will implement a training schedule for individuals as needed.</w:t>
      </w:r>
    </w:p>
    <w:p w14:paraId="4A4D1680" w14:textId="77777777" w:rsidR="004A28EF" w:rsidRPr="00636BEE" w:rsidRDefault="004A28EF" w:rsidP="00636BEE">
      <w:pPr>
        <w:pStyle w:val="NoSpacing"/>
        <w:numPr>
          <w:ilvl w:val="0"/>
          <w:numId w:val="125"/>
        </w:numPr>
        <w:rPr>
          <w:color w:val="000000" w:themeColor="text1"/>
          <w:w w:val="110"/>
        </w:rPr>
      </w:pPr>
      <w:r w:rsidRPr="00636BEE">
        <w:rPr>
          <w:color w:val="000000" w:themeColor="text1"/>
          <w:w w:val="110"/>
        </w:rPr>
        <w:t>The DG may initiate planned or unplanned simulation of a crisis using the following guidelines:</w:t>
      </w:r>
    </w:p>
    <w:p w14:paraId="0A651494" w14:textId="77777777" w:rsidR="004A28EF" w:rsidRPr="00636BEE" w:rsidRDefault="004A28EF" w:rsidP="00636BEE">
      <w:pPr>
        <w:pStyle w:val="NoSpacing"/>
        <w:numPr>
          <w:ilvl w:val="0"/>
          <w:numId w:val="126"/>
        </w:numPr>
        <w:rPr>
          <w:color w:val="000000" w:themeColor="text1"/>
          <w:w w:val="110"/>
        </w:rPr>
      </w:pPr>
      <w:r w:rsidRPr="00636BEE">
        <w:rPr>
          <w:color w:val="000000" w:themeColor="text1"/>
          <w:w w:val="110"/>
        </w:rPr>
        <w:t xml:space="preserve"> It will be clearly identified that the crisis is a simulation and there is no immediate risk to young people or volunteers.</w:t>
      </w:r>
    </w:p>
    <w:p w14:paraId="62D330B4" w14:textId="77777777" w:rsidR="004A28EF" w:rsidRPr="00636BEE" w:rsidRDefault="004A28EF" w:rsidP="00636BEE">
      <w:pPr>
        <w:pStyle w:val="NoSpacing"/>
        <w:numPr>
          <w:ilvl w:val="0"/>
          <w:numId w:val="126"/>
        </w:numPr>
        <w:rPr>
          <w:color w:val="000000" w:themeColor="text1"/>
          <w:w w:val="110"/>
        </w:rPr>
      </w:pPr>
      <w:r w:rsidRPr="00636BEE">
        <w:rPr>
          <w:color w:val="000000" w:themeColor="text1"/>
          <w:w w:val="110"/>
        </w:rPr>
        <w:t>A crisis simulation shall not be conducted during an active crisis or immediately following a resolved crisis.</w:t>
      </w:r>
    </w:p>
    <w:p w14:paraId="5B005968" w14:textId="1A6FC3C6" w:rsidR="004A28EF" w:rsidRPr="00636BEE" w:rsidRDefault="004A28EF" w:rsidP="00636BEE">
      <w:pPr>
        <w:pStyle w:val="NoSpacing"/>
        <w:numPr>
          <w:ilvl w:val="0"/>
          <w:numId w:val="126"/>
        </w:numPr>
        <w:rPr>
          <w:color w:val="000000" w:themeColor="text1"/>
          <w:w w:val="110"/>
        </w:rPr>
      </w:pPr>
      <w:r w:rsidRPr="00636BEE">
        <w:rPr>
          <w:color w:val="000000" w:themeColor="text1"/>
          <w:w w:val="110"/>
        </w:rPr>
        <w:t>A crisis simulation shall not be conducted during a scheduled conference, training event,  planned group travel</w:t>
      </w:r>
      <w:r w:rsidR="003A2F4B">
        <w:rPr>
          <w:color w:val="000000" w:themeColor="text1"/>
          <w:w w:val="110"/>
        </w:rPr>
        <w:t xml:space="preserve">  </w:t>
      </w:r>
      <w:r w:rsidRPr="00636BEE">
        <w:rPr>
          <w:color w:val="000000" w:themeColor="text1"/>
          <w:w w:val="110"/>
        </w:rPr>
        <w:t xml:space="preserve">,or </w:t>
      </w:r>
      <w:proofErr w:type="gramStart"/>
      <w:r w:rsidRPr="00636BEE">
        <w:rPr>
          <w:color w:val="000000" w:themeColor="text1"/>
          <w:w w:val="110"/>
        </w:rPr>
        <w:t>other</w:t>
      </w:r>
      <w:proofErr w:type="gramEnd"/>
      <w:r w:rsidRPr="00636BEE">
        <w:rPr>
          <w:color w:val="000000" w:themeColor="text1"/>
          <w:w w:val="110"/>
        </w:rPr>
        <w:t xml:space="preserve"> event so as to avoid confusion</w:t>
      </w:r>
    </w:p>
    <w:p w14:paraId="3772D9D3" w14:textId="77777777" w:rsidR="004A28EF" w:rsidRPr="00636BEE" w:rsidRDefault="004A28EF" w:rsidP="00636BEE">
      <w:pPr>
        <w:pStyle w:val="NoSpacing"/>
        <w:numPr>
          <w:ilvl w:val="0"/>
          <w:numId w:val="126"/>
        </w:numPr>
        <w:rPr>
          <w:color w:val="000000" w:themeColor="text1"/>
          <w:w w:val="110"/>
        </w:rPr>
      </w:pPr>
      <w:r w:rsidRPr="00636BEE">
        <w:rPr>
          <w:color w:val="000000" w:themeColor="text1"/>
          <w:w w:val="110"/>
        </w:rPr>
        <w:t>The DG will confirm when the crisis simulation has ended.</w:t>
      </w:r>
    </w:p>
    <w:p w14:paraId="4C1B54D5" w14:textId="77777777" w:rsidR="004A28EF" w:rsidRPr="00636BEE" w:rsidRDefault="004A28EF" w:rsidP="00636BEE">
      <w:pPr>
        <w:pStyle w:val="NoSpacing"/>
        <w:numPr>
          <w:ilvl w:val="0"/>
          <w:numId w:val="126"/>
        </w:numPr>
        <w:rPr>
          <w:color w:val="000000" w:themeColor="text1"/>
          <w:w w:val="110"/>
        </w:rPr>
      </w:pPr>
      <w:r w:rsidRPr="00636BEE">
        <w:rPr>
          <w:color w:val="000000" w:themeColor="text1"/>
          <w:w w:val="110"/>
        </w:rPr>
        <w:t>The Crisis Management team appointed will immediately contact a debriefing session.</w:t>
      </w:r>
    </w:p>
    <w:p w14:paraId="4F925FC5" w14:textId="77777777" w:rsidR="004A28EF" w:rsidRPr="00636BEE" w:rsidRDefault="004A28EF" w:rsidP="00636BEE">
      <w:pPr>
        <w:pStyle w:val="NoSpacing"/>
        <w:ind w:left="2210"/>
        <w:rPr>
          <w:color w:val="000000" w:themeColor="text1"/>
          <w:w w:val="110"/>
        </w:rPr>
      </w:pPr>
    </w:p>
    <w:p w14:paraId="3D70F417" w14:textId="77777777" w:rsidR="004A28EF" w:rsidRPr="00636BEE" w:rsidRDefault="004A28EF" w:rsidP="00636BEE">
      <w:pPr>
        <w:rPr>
          <w:color w:val="000000" w:themeColor="text1"/>
        </w:rPr>
      </w:pPr>
      <w:r w:rsidRPr="00636BEE">
        <w:rPr>
          <w:color w:val="000000" w:themeColor="text1"/>
        </w:rPr>
        <w:t>III                CRISIS MANAGEMENT TEAM</w:t>
      </w:r>
    </w:p>
    <w:p w14:paraId="3150E2EF" w14:textId="36F9925A" w:rsidR="004A28EF" w:rsidRPr="00636BEE" w:rsidRDefault="004A28EF" w:rsidP="00636BEE">
      <w:pPr>
        <w:pStyle w:val="ListParagraph"/>
        <w:numPr>
          <w:ilvl w:val="0"/>
          <w:numId w:val="127"/>
        </w:numPr>
        <w:spacing w:before="0"/>
        <w:contextualSpacing/>
        <w:rPr>
          <w:color w:val="000000" w:themeColor="text1"/>
        </w:rPr>
      </w:pPr>
      <w:r w:rsidRPr="00636BEE">
        <w:rPr>
          <w:color w:val="000000" w:themeColor="text1"/>
        </w:rPr>
        <w:t>The DG will appoint the crisis management team and will include the DEC, and others such as  District Youth Protection Officer, District Youth Exchange Chair, District Interact Chair, and District RYLA chair and others as determined.</w:t>
      </w:r>
    </w:p>
    <w:p w14:paraId="071EB6BB" w14:textId="77777777" w:rsidR="004A28EF" w:rsidRPr="00636BEE" w:rsidRDefault="004A28EF" w:rsidP="00636BEE">
      <w:pPr>
        <w:rPr>
          <w:color w:val="000000" w:themeColor="text1"/>
        </w:rPr>
      </w:pPr>
    </w:p>
    <w:p w14:paraId="4054D77C" w14:textId="77777777" w:rsidR="004A28EF" w:rsidRPr="00636BEE" w:rsidRDefault="004A28EF" w:rsidP="00636BEE">
      <w:pPr>
        <w:rPr>
          <w:color w:val="000000" w:themeColor="text1"/>
        </w:rPr>
      </w:pPr>
      <w:r w:rsidRPr="00636BEE">
        <w:rPr>
          <w:color w:val="000000" w:themeColor="text1"/>
        </w:rPr>
        <w:t>IV                CRISIS SITUATIONS &amp; RESPONSE PROTOCOLS</w:t>
      </w:r>
    </w:p>
    <w:p w14:paraId="11DB88B1" w14:textId="77777777" w:rsidR="004A28EF" w:rsidRPr="00636BEE" w:rsidRDefault="004A28EF" w:rsidP="00636BEE">
      <w:pPr>
        <w:pStyle w:val="ListParagraph"/>
        <w:numPr>
          <w:ilvl w:val="0"/>
          <w:numId w:val="128"/>
        </w:numPr>
        <w:spacing w:before="0"/>
        <w:contextualSpacing/>
        <w:rPr>
          <w:color w:val="000000" w:themeColor="text1"/>
        </w:rPr>
      </w:pPr>
      <w:r w:rsidRPr="00636BEE">
        <w:rPr>
          <w:color w:val="000000" w:themeColor="text1"/>
        </w:rPr>
        <w:t>Accidents</w:t>
      </w:r>
    </w:p>
    <w:p w14:paraId="2E179D35" w14:textId="07715884" w:rsidR="004A28EF" w:rsidRPr="00636BEE" w:rsidRDefault="004A28EF" w:rsidP="00636BEE">
      <w:pPr>
        <w:pStyle w:val="ListParagraph"/>
        <w:ind w:left="1590"/>
        <w:rPr>
          <w:color w:val="000000" w:themeColor="text1"/>
        </w:rPr>
      </w:pPr>
      <w:r w:rsidRPr="00636BEE">
        <w:rPr>
          <w:color w:val="000000" w:themeColor="text1"/>
        </w:rPr>
        <w:t>Level I- Minor Injury/Accident: The emergency ( or perceived emergency ) does not currently present a significant health or safety risk and does not appear to require medical interview and involve</w:t>
      </w:r>
      <w:r w:rsidR="003A2F4B">
        <w:rPr>
          <w:color w:val="000000" w:themeColor="text1"/>
        </w:rPr>
        <w:t>s</w:t>
      </w:r>
      <w:r w:rsidRPr="00636BEE">
        <w:rPr>
          <w:color w:val="000000" w:themeColor="text1"/>
        </w:rPr>
        <w:t xml:space="preserve"> only one or two people. If more than two people are affected by a minor injury/accident, follow the response protocol for </w:t>
      </w:r>
      <w:proofErr w:type="gramStart"/>
      <w:r w:rsidRPr="00636BEE">
        <w:rPr>
          <w:color w:val="000000" w:themeColor="text1"/>
        </w:rPr>
        <w:t>next</w:t>
      </w:r>
      <w:proofErr w:type="gramEnd"/>
      <w:r w:rsidRPr="00636BEE">
        <w:rPr>
          <w:color w:val="000000" w:themeColor="text1"/>
        </w:rPr>
        <w:t xml:space="preserve"> level.</w:t>
      </w:r>
    </w:p>
    <w:p w14:paraId="5AF6C8DA" w14:textId="77777777" w:rsidR="004A28EF" w:rsidRPr="00636BEE" w:rsidRDefault="004A28EF" w:rsidP="00636BEE">
      <w:pPr>
        <w:pStyle w:val="ListParagraph"/>
        <w:numPr>
          <w:ilvl w:val="0"/>
          <w:numId w:val="129"/>
        </w:numPr>
        <w:spacing w:before="0"/>
        <w:contextualSpacing/>
        <w:rPr>
          <w:color w:val="000000" w:themeColor="text1"/>
        </w:rPr>
      </w:pPr>
      <w:r w:rsidRPr="00636BEE">
        <w:rPr>
          <w:color w:val="000000" w:themeColor="text1"/>
        </w:rPr>
        <w:t>Immediately alert the on-site or responsible health,  safety or medical personnel to assess the injury, or  accident</w:t>
      </w:r>
    </w:p>
    <w:p w14:paraId="488441CA" w14:textId="77777777" w:rsidR="004A28EF" w:rsidRPr="00636BEE" w:rsidRDefault="004A28EF" w:rsidP="00636BEE">
      <w:pPr>
        <w:pStyle w:val="ListParagraph"/>
        <w:numPr>
          <w:ilvl w:val="0"/>
          <w:numId w:val="129"/>
        </w:numPr>
        <w:spacing w:before="0"/>
        <w:contextualSpacing/>
        <w:rPr>
          <w:color w:val="000000" w:themeColor="text1"/>
        </w:rPr>
      </w:pPr>
      <w:r w:rsidRPr="00636BEE">
        <w:rPr>
          <w:color w:val="000000" w:themeColor="text1"/>
        </w:rPr>
        <w:t>Have a qualified/trained volunteer administer first aid to the injured person(s) and safely transport them to the designated area of refuge ,if needed</w:t>
      </w:r>
    </w:p>
    <w:p w14:paraId="14DCC01F" w14:textId="77777777" w:rsidR="004A28EF" w:rsidRPr="00636BEE" w:rsidRDefault="004A28EF" w:rsidP="00636BEE">
      <w:pPr>
        <w:pStyle w:val="ListParagraph"/>
        <w:numPr>
          <w:ilvl w:val="0"/>
          <w:numId w:val="129"/>
        </w:numPr>
        <w:spacing w:before="0"/>
        <w:contextualSpacing/>
        <w:rPr>
          <w:color w:val="000000" w:themeColor="text1"/>
        </w:rPr>
      </w:pPr>
      <w:r w:rsidRPr="00636BEE">
        <w:rPr>
          <w:color w:val="000000" w:themeColor="text1"/>
        </w:rPr>
        <w:t xml:space="preserve">Continue to monitor the effected person( s) and contact emergency medical assistance if </w:t>
      </w:r>
      <w:proofErr w:type="gramStart"/>
      <w:r w:rsidRPr="00636BEE">
        <w:rPr>
          <w:color w:val="000000" w:themeColor="text1"/>
        </w:rPr>
        <w:t>necessary</w:t>
      </w:r>
      <w:proofErr w:type="gramEnd"/>
    </w:p>
    <w:p w14:paraId="73C321A7" w14:textId="77777777" w:rsidR="004A28EF" w:rsidRPr="00636BEE" w:rsidRDefault="004A28EF" w:rsidP="00636BEE">
      <w:pPr>
        <w:pStyle w:val="ListParagraph"/>
        <w:numPr>
          <w:ilvl w:val="0"/>
          <w:numId w:val="129"/>
        </w:numPr>
        <w:spacing w:before="0"/>
        <w:contextualSpacing/>
        <w:rPr>
          <w:color w:val="000000" w:themeColor="text1"/>
        </w:rPr>
      </w:pPr>
      <w:r w:rsidRPr="00636BEE">
        <w:rPr>
          <w:color w:val="000000" w:themeColor="text1"/>
        </w:rPr>
        <w:t>Contact the parent/guardian within 24 hours of the injury/</w:t>
      </w:r>
      <w:proofErr w:type="gramStart"/>
      <w:r w:rsidRPr="00636BEE">
        <w:rPr>
          <w:color w:val="000000" w:themeColor="text1"/>
        </w:rPr>
        <w:t>accident</w:t>
      </w:r>
      <w:proofErr w:type="gramEnd"/>
    </w:p>
    <w:p w14:paraId="1FEEECF2" w14:textId="77777777" w:rsidR="004A28EF" w:rsidRPr="00636BEE" w:rsidRDefault="004A28EF" w:rsidP="00636BEE">
      <w:pPr>
        <w:pStyle w:val="ListParagraph"/>
        <w:numPr>
          <w:ilvl w:val="0"/>
          <w:numId w:val="129"/>
        </w:numPr>
        <w:spacing w:before="0"/>
        <w:contextualSpacing/>
        <w:rPr>
          <w:color w:val="000000" w:themeColor="text1"/>
        </w:rPr>
      </w:pPr>
      <w:r w:rsidRPr="00636BEE">
        <w:rPr>
          <w:color w:val="000000" w:themeColor="text1"/>
        </w:rPr>
        <w:t>Report the injury/accident to the District Youth Protection Officer and Rotary International within 72 hours of the injury/</w:t>
      </w:r>
      <w:proofErr w:type="gramStart"/>
      <w:r w:rsidRPr="00636BEE">
        <w:rPr>
          <w:color w:val="000000" w:themeColor="text1"/>
        </w:rPr>
        <w:t>accident</w:t>
      </w:r>
      <w:proofErr w:type="gramEnd"/>
    </w:p>
    <w:p w14:paraId="2C04BB55" w14:textId="77777777" w:rsidR="004A28EF" w:rsidRPr="00636BEE" w:rsidRDefault="004A28EF" w:rsidP="00636BEE">
      <w:pPr>
        <w:ind w:left="1650" w:firstLine="30"/>
      </w:pPr>
      <w:r w:rsidRPr="00636BEE">
        <w:t>Level II: The emergency ( or perceived emergency) may present  significant health or safety      risk and requires medical intervention for one or more person or more than two people are affected by a minor injury/</w:t>
      </w:r>
      <w:proofErr w:type="gramStart"/>
      <w:r w:rsidRPr="00636BEE">
        <w:t>accident</w:t>
      </w:r>
      <w:proofErr w:type="gramEnd"/>
    </w:p>
    <w:p w14:paraId="4C93874A" w14:textId="77777777" w:rsidR="004A28EF" w:rsidRPr="00636BEE" w:rsidRDefault="004A28EF" w:rsidP="00636BEE">
      <w:pPr>
        <w:pStyle w:val="ListParagraph"/>
        <w:numPr>
          <w:ilvl w:val="0"/>
          <w:numId w:val="130"/>
        </w:numPr>
        <w:spacing w:before="0"/>
        <w:contextualSpacing/>
        <w:rPr>
          <w:color w:val="000000" w:themeColor="text1"/>
        </w:rPr>
      </w:pPr>
      <w:r w:rsidRPr="00636BEE">
        <w:rPr>
          <w:color w:val="000000" w:themeColor="text1"/>
        </w:rPr>
        <w:t xml:space="preserve">Immediately alert the on-site or responsible health, safety, or medical </w:t>
      </w:r>
      <w:r w:rsidRPr="00636BEE">
        <w:rPr>
          <w:color w:val="000000" w:themeColor="text1"/>
        </w:rPr>
        <w:lastRenderedPageBreak/>
        <w:t>personnel to assess the injury/</w:t>
      </w:r>
      <w:proofErr w:type="gramStart"/>
      <w:r w:rsidRPr="00636BEE">
        <w:rPr>
          <w:color w:val="000000" w:themeColor="text1"/>
        </w:rPr>
        <w:t>accident</w:t>
      </w:r>
      <w:proofErr w:type="gramEnd"/>
    </w:p>
    <w:p w14:paraId="52BA12CD" w14:textId="77777777" w:rsidR="004A28EF" w:rsidRPr="00636BEE" w:rsidRDefault="004A28EF" w:rsidP="00636BEE">
      <w:pPr>
        <w:pStyle w:val="ListParagraph"/>
        <w:numPr>
          <w:ilvl w:val="0"/>
          <w:numId w:val="130"/>
        </w:numPr>
        <w:spacing w:before="0"/>
        <w:contextualSpacing/>
        <w:rPr>
          <w:color w:val="000000" w:themeColor="text1"/>
        </w:rPr>
      </w:pPr>
      <w:r w:rsidRPr="00636BEE">
        <w:rPr>
          <w:color w:val="000000" w:themeColor="text1"/>
        </w:rPr>
        <w:t>Immediately contact emergency medical services</w:t>
      </w:r>
    </w:p>
    <w:p w14:paraId="4770120C" w14:textId="77777777" w:rsidR="004A28EF" w:rsidRPr="00636BEE" w:rsidRDefault="004A28EF" w:rsidP="00636BEE">
      <w:pPr>
        <w:pStyle w:val="ListParagraph"/>
        <w:numPr>
          <w:ilvl w:val="0"/>
          <w:numId w:val="130"/>
        </w:numPr>
        <w:spacing w:before="0"/>
        <w:contextualSpacing/>
        <w:rPr>
          <w:color w:val="000000" w:themeColor="text1"/>
        </w:rPr>
      </w:pPr>
      <w:r w:rsidRPr="00636BEE">
        <w:rPr>
          <w:color w:val="000000" w:themeColor="text1"/>
        </w:rPr>
        <w:t xml:space="preserve">Have a qualified/trained volunteer administer first aid to the injured person(s)  </w:t>
      </w:r>
    </w:p>
    <w:p w14:paraId="31712C74" w14:textId="77777777" w:rsidR="004A28EF" w:rsidRPr="00636BEE" w:rsidRDefault="004A28EF" w:rsidP="00636BEE">
      <w:pPr>
        <w:pStyle w:val="ListParagraph"/>
        <w:numPr>
          <w:ilvl w:val="0"/>
          <w:numId w:val="130"/>
        </w:numPr>
        <w:spacing w:before="0"/>
        <w:contextualSpacing/>
        <w:rPr>
          <w:color w:val="000000" w:themeColor="text1"/>
        </w:rPr>
      </w:pPr>
      <w:r w:rsidRPr="00636BEE">
        <w:rPr>
          <w:color w:val="000000" w:themeColor="text1"/>
        </w:rPr>
        <w:t>As soon as emergency medical services arrive, contact the parent/guardian and District Youth Protection Officer</w:t>
      </w:r>
    </w:p>
    <w:p w14:paraId="5DC32CAA" w14:textId="77777777" w:rsidR="004A28EF" w:rsidRPr="00636BEE" w:rsidRDefault="004A28EF" w:rsidP="00636BEE">
      <w:pPr>
        <w:pStyle w:val="ListParagraph"/>
        <w:numPr>
          <w:ilvl w:val="0"/>
          <w:numId w:val="130"/>
        </w:numPr>
        <w:spacing w:before="0"/>
        <w:contextualSpacing/>
        <w:rPr>
          <w:color w:val="000000" w:themeColor="text1"/>
        </w:rPr>
      </w:pPr>
      <w:r w:rsidRPr="00636BEE">
        <w:rPr>
          <w:color w:val="000000" w:themeColor="text1"/>
        </w:rPr>
        <w:t>If the person(s)  is  required to be transported to a hospital or emergency facility ,designate an adult volunteer to accompany them and other adult volunteers to supervise remaining youth program  participants</w:t>
      </w:r>
    </w:p>
    <w:p w14:paraId="23955D63" w14:textId="77777777" w:rsidR="004A28EF" w:rsidRPr="00636BEE" w:rsidRDefault="004A28EF" w:rsidP="00636BEE">
      <w:pPr>
        <w:pStyle w:val="ListParagraph"/>
        <w:numPr>
          <w:ilvl w:val="0"/>
          <w:numId w:val="130"/>
        </w:numPr>
        <w:spacing w:before="0"/>
        <w:contextualSpacing/>
        <w:rPr>
          <w:color w:val="000000" w:themeColor="text1"/>
        </w:rPr>
      </w:pPr>
      <w:r w:rsidRPr="00636BEE">
        <w:rPr>
          <w:color w:val="000000" w:themeColor="text1"/>
        </w:rPr>
        <w:t>Contact the designated person responsible for insurance-related questions or claims to determine what steps may be required to report to insurance providers(s)</w:t>
      </w:r>
    </w:p>
    <w:p w14:paraId="342C5A75" w14:textId="77777777" w:rsidR="004A28EF" w:rsidRPr="00636BEE" w:rsidRDefault="004A28EF" w:rsidP="00636BEE">
      <w:pPr>
        <w:pStyle w:val="ListParagraph"/>
        <w:numPr>
          <w:ilvl w:val="0"/>
          <w:numId w:val="130"/>
        </w:numPr>
        <w:spacing w:before="0"/>
        <w:contextualSpacing/>
        <w:rPr>
          <w:color w:val="000000" w:themeColor="text1"/>
        </w:rPr>
      </w:pPr>
      <w:r w:rsidRPr="00636BEE">
        <w:rPr>
          <w:color w:val="000000" w:themeColor="text1"/>
        </w:rPr>
        <w:t xml:space="preserve">Determine if there will or may be any media coverage and initiate medica response with </w:t>
      </w:r>
      <w:proofErr w:type="gramStart"/>
      <w:r w:rsidRPr="00636BEE">
        <w:rPr>
          <w:color w:val="000000" w:themeColor="text1"/>
        </w:rPr>
        <w:t>DG</w:t>
      </w:r>
      <w:proofErr w:type="gramEnd"/>
    </w:p>
    <w:p w14:paraId="24971CE3" w14:textId="77777777" w:rsidR="004A28EF" w:rsidRPr="00636BEE" w:rsidRDefault="004A28EF" w:rsidP="00636BEE">
      <w:pPr>
        <w:pStyle w:val="ListParagraph"/>
        <w:numPr>
          <w:ilvl w:val="0"/>
          <w:numId w:val="130"/>
        </w:numPr>
        <w:spacing w:before="0"/>
        <w:contextualSpacing/>
        <w:rPr>
          <w:color w:val="000000" w:themeColor="text1"/>
        </w:rPr>
      </w:pPr>
      <w:r w:rsidRPr="00636BEE">
        <w:rPr>
          <w:color w:val="000000" w:themeColor="text1"/>
        </w:rPr>
        <w:t>Report the injury/accident to the District Youth Protection Officer and Rotary International Within 72 hours of the injury/</w:t>
      </w:r>
      <w:proofErr w:type="gramStart"/>
      <w:r w:rsidRPr="00636BEE">
        <w:rPr>
          <w:color w:val="000000" w:themeColor="text1"/>
        </w:rPr>
        <w:t>accident</w:t>
      </w:r>
      <w:proofErr w:type="gramEnd"/>
    </w:p>
    <w:p w14:paraId="543BF6E6" w14:textId="77777777" w:rsidR="004A28EF" w:rsidRPr="00636BEE" w:rsidRDefault="004A28EF" w:rsidP="00636BEE">
      <w:pPr>
        <w:rPr>
          <w:color w:val="000000" w:themeColor="text1"/>
        </w:rPr>
      </w:pPr>
      <w:r w:rsidRPr="00636BEE">
        <w:rPr>
          <w:color w:val="000000" w:themeColor="text1"/>
        </w:rPr>
        <w:t xml:space="preserve">     </w:t>
      </w:r>
    </w:p>
    <w:p w14:paraId="1B7BA581" w14:textId="77777777" w:rsidR="004A28EF" w:rsidRPr="00636BEE" w:rsidRDefault="004A28EF" w:rsidP="00636BEE">
      <w:pPr>
        <w:ind w:left="2370"/>
        <w:rPr>
          <w:color w:val="000000" w:themeColor="text1"/>
        </w:rPr>
      </w:pPr>
      <w:r w:rsidRPr="00636BEE">
        <w:rPr>
          <w:color w:val="000000" w:themeColor="text1"/>
        </w:rPr>
        <w:t>Level III:  The emergency ( or perceived emergency) presents a   significant or critical health or safety risk and requires immediate medical intervention or life-saving procedure.</w:t>
      </w:r>
    </w:p>
    <w:p w14:paraId="7189186E" w14:textId="77777777" w:rsidR="004A28EF" w:rsidRPr="00636BEE" w:rsidRDefault="004A28EF" w:rsidP="00636BEE">
      <w:pPr>
        <w:pStyle w:val="ListParagraph"/>
        <w:numPr>
          <w:ilvl w:val="0"/>
          <w:numId w:val="131"/>
        </w:numPr>
        <w:spacing w:before="0"/>
        <w:contextualSpacing/>
        <w:rPr>
          <w:color w:val="000000" w:themeColor="text1"/>
        </w:rPr>
      </w:pPr>
      <w:r w:rsidRPr="00636BEE">
        <w:rPr>
          <w:color w:val="000000" w:themeColor="text1"/>
        </w:rPr>
        <w:t xml:space="preserve">Immediately alert the on-site or responsible </w:t>
      </w:r>
      <w:proofErr w:type="spellStart"/>
      <w:r w:rsidRPr="00636BEE">
        <w:rPr>
          <w:color w:val="000000" w:themeColor="text1"/>
        </w:rPr>
        <w:t>health,safety</w:t>
      </w:r>
      <w:proofErr w:type="spellEnd"/>
      <w:r w:rsidRPr="00636BEE">
        <w:rPr>
          <w:color w:val="000000" w:themeColor="text1"/>
        </w:rPr>
        <w:t>, or medical personnel to assess the injury/</w:t>
      </w:r>
      <w:proofErr w:type="gramStart"/>
      <w:r w:rsidRPr="00636BEE">
        <w:rPr>
          <w:color w:val="000000" w:themeColor="text1"/>
        </w:rPr>
        <w:t>accident</w:t>
      </w:r>
      <w:proofErr w:type="gramEnd"/>
    </w:p>
    <w:p w14:paraId="337B3A9C" w14:textId="77777777" w:rsidR="004A28EF" w:rsidRPr="00636BEE" w:rsidRDefault="004A28EF" w:rsidP="00636BEE">
      <w:pPr>
        <w:pStyle w:val="ListParagraph"/>
        <w:numPr>
          <w:ilvl w:val="0"/>
          <w:numId w:val="131"/>
        </w:numPr>
        <w:spacing w:before="0"/>
        <w:contextualSpacing/>
        <w:rPr>
          <w:color w:val="000000" w:themeColor="text1"/>
        </w:rPr>
      </w:pPr>
      <w:r w:rsidRPr="00636BEE">
        <w:rPr>
          <w:color w:val="000000" w:themeColor="text1"/>
        </w:rPr>
        <w:t>Immediately contact emergency medical services</w:t>
      </w:r>
    </w:p>
    <w:p w14:paraId="198435E3" w14:textId="77777777" w:rsidR="004A28EF" w:rsidRPr="00636BEE" w:rsidRDefault="004A28EF" w:rsidP="00636BEE">
      <w:pPr>
        <w:pStyle w:val="ListParagraph"/>
        <w:numPr>
          <w:ilvl w:val="0"/>
          <w:numId w:val="131"/>
        </w:numPr>
        <w:spacing w:before="0"/>
        <w:contextualSpacing/>
        <w:rPr>
          <w:color w:val="000000" w:themeColor="text1"/>
        </w:rPr>
      </w:pPr>
      <w:r w:rsidRPr="00636BEE">
        <w:rPr>
          <w:color w:val="000000" w:themeColor="text1"/>
        </w:rPr>
        <w:t xml:space="preserve">Have a qualified/trained volunteer administer first aid to the injured person(s) and safely transport them to the designated area of refuge if </w:t>
      </w:r>
      <w:proofErr w:type="gramStart"/>
      <w:r w:rsidRPr="00636BEE">
        <w:rPr>
          <w:color w:val="000000" w:themeColor="text1"/>
        </w:rPr>
        <w:t>needed</w:t>
      </w:r>
      <w:proofErr w:type="gramEnd"/>
    </w:p>
    <w:p w14:paraId="0013F653" w14:textId="77777777" w:rsidR="004A28EF" w:rsidRPr="00636BEE" w:rsidRDefault="004A28EF" w:rsidP="00636BEE">
      <w:pPr>
        <w:pStyle w:val="ListParagraph"/>
        <w:numPr>
          <w:ilvl w:val="0"/>
          <w:numId w:val="131"/>
        </w:numPr>
        <w:spacing w:before="0"/>
        <w:contextualSpacing/>
        <w:rPr>
          <w:color w:val="000000" w:themeColor="text1"/>
        </w:rPr>
      </w:pPr>
      <w:r w:rsidRPr="00636BEE">
        <w:rPr>
          <w:color w:val="000000" w:themeColor="text1"/>
        </w:rPr>
        <w:t>Ensure that other youth program participants are being supervised while attending to the needs of the injured person(s)</w:t>
      </w:r>
    </w:p>
    <w:p w14:paraId="18DD6BC0" w14:textId="77777777" w:rsidR="004A28EF" w:rsidRPr="00636BEE" w:rsidRDefault="004A28EF" w:rsidP="00636BEE">
      <w:pPr>
        <w:pStyle w:val="ListParagraph"/>
        <w:numPr>
          <w:ilvl w:val="0"/>
          <w:numId w:val="131"/>
        </w:numPr>
        <w:spacing w:before="0"/>
        <w:contextualSpacing/>
        <w:rPr>
          <w:color w:val="000000" w:themeColor="text1"/>
        </w:rPr>
      </w:pPr>
      <w:r w:rsidRPr="00636BEE">
        <w:rPr>
          <w:color w:val="000000" w:themeColor="text1"/>
        </w:rPr>
        <w:t>As soon as emergency medical services arrive, contact the parent/guardian and District Youth Protection Officer</w:t>
      </w:r>
    </w:p>
    <w:p w14:paraId="017B74EE" w14:textId="77777777" w:rsidR="004A28EF" w:rsidRPr="00636BEE" w:rsidRDefault="004A28EF" w:rsidP="00636BEE">
      <w:pPr>
        <w:pStyle w:val="ListParagraph"/>
        <w:numPr>
          <w:ilvl w:val="0"/>
          <w:numId w:val="131"/>
        </w:numPr>
        <w:spacing w:before="0"/>
        <w:contextualSpacing/>
        <w:rPr>
          <w:color w:val="000000" w:themeColor="text1"/>
        </w:rPr>
      </w:pPr>
      <w:r w:rsidRPr="00636BEE">
        <w:rPr>
          <w:color w:val="000000" w:themeColor="text1"/>
        </w:rPr>
        <w:t>Designate an adult volunteer to accompany the person(s) to a hospital or emergency medical facility and designate other adult volunteers to supervise remaining youth program participants.</w:t>
      </w:r>
    </w:p>
    <w:p w14:paraId="784176DD" w14:textId="77777777" w:rsidR="004A28EF" w:rsidRPr="00636BEE" w:rsidRDefault="004A28EF" w:rsidP="00636BEE">
      <w:pPr>
        <w:pStyle w:val="ListParagraph"/>
        <w:numPr>
          <w:ilvl w:val="0"/>
          <w:numId w:val="131"/>
        </w:numPr>
        <w:spacing w:before="0"/>
        <w:contextualSpacing/>
        <w:rPr>
          <w:color w:val="000000" w:themeColor="text1"/>
        </w:rPr>
      </w:pPr>
      <w:r w:rsidRPr="00636BEE">
        <w:rPr>
          <w:color w:val="000000" w:themeColor="text1"/>
        </w:rPr>
        <w:t>Contact the designated person responsible for insurance-related questions or claims to determine what steps may be required to report to insurance providers(s)</w:t>
      </w:r>
    </w:p>
    <w:p w14:paraId="0279F0F9" w14:textId="77777777" w:rsidR="004A28EF" w:rsidRPr="00636BEE" w:rsidRDefault="004A28EF" w:rsidP="00636BEE">
      <w:pPr>
        <w:pStyle w:val="ListParagraph"/>
        <w:numPr>
          <w:ilvl w:val="0"/>
          <w:numId w:val="131"/>
        </w:numPr>
        <w:spacing w:before="0"/>
        <w:contextualSpacing/>
        <w:rPr>
          <w:color w:val="000000" w:themeColor="text1"/>
        </w:rPr>
      </w:pPr>
      <w:r w:rsidRPr="00636BEE">
        <w:rPr>
          <w:color w:val="000000" w:themeColor="text1"/>
        </w:rPr>
        <w:t xml:space="preserve">Determine if there will or may be any media coverage and initiate media response with </w:t>
      </w:r>
      <w:proofErr w:type="gramStart"/>
      <w:r w:rsidRPr="00636BEE">
        <w:rPr>
          <w:color w:val="000000" w:themeColor="text1"/>
        </w:rPr>
        <w:t>DG</w:t>
      </w:r>
      <w:proofErr w:type="gramEnd"/>
    </w:p>
    <w:p w14:paraId="1B1E307D" w14:textId="77777777" w:rsidR="004A28EF" w:rsidRPr="00636BEE" w:rsidRDefault="004A28EF" w:rsidP="00636BEE">
      <w:pPr>
        <w:pStyle w:val="ListParagraph"/>
        <w:numPr>
          <w:ilvl w:val="0"/>
          <w:numId w:val="131"/>
        </w:numPr>
        <w:spacing w:before="0"/>
        <w:contextualSpacing/>
        <w:rPr>
          <w:color w:val="000000" w:themeColor="text1"/>
        </w:rPr>
      </w:pPr>
      <w:r w:rsidRPr="00636BEE">
        <w:rPr>
          <w:color w:val="000000" w:themeColor="text1"/>
        </w:rPr>
        <w:t>Report the injury/accident to the District Youth Protection Officer and Rotary International within 72 hours of the injury/</w:t>
      </w:r>
      <w:proofErr w:type="gramStart"/>
      <w:r w:rsidRPr="00636BEE">
        <w:rPr>
          <w:color w:val="000000" w:themeColor="text1"/>
        </w:rPr>
        <w:t>accident</w:t>
      </w:r>
      <w:proofErr w:type="gramEnd"/>
    </w:p>
    <w:p w14:paraId="7036EF72" w14:textId="77777777" w:rsidR="004A28EF" w:rsidRPr="00636BEE" w:rsidRDefault="004A28EF" w:rsidP="00636BEE">
      <w:pPr>
        <w:rPr>
          <w:color w:val="000000" w:themeColor="text1"/>
        </w:rPr>
      </w:pPr>
    </w:p>
    <w:p w14:paraId="068CD690" w14:textId="77777777" w:rsidR="004A28EF" w:rsidRPr="00636BEE" w:rsidRDefault="004A28EF" w:rsidP="00636BEE">
      <w:pPr>
        <w:pStyle w:val="ListParagraph"/>
        <w:numPr>
          <w:ilvl w:val="0"/>
          <w:numId w:val="128"/>
        </w:numPr>
        <w:spacing w:before="0"/>
        <w:contextualSpacing/>
        <w:rPr>
          <w:color w:val="000000" w:themeColor="text1"/>
        </w:rPr>
      </w:pPr>
      <w:r w:rsidRPr="00636BEE">
        <w:rPr>
          <w:color w:val="000000" w:themeColor="text1"/>
        </w:rPr>
        <w:t xml:space="preserve">Physical Health Emergencies- follow the Level I, Level II, Level III </w:t>
      </w:r>
      <w:proofErr w:type="gramStart"/>
      <w:r w:rsidRPr="00636BEE">
        <w:rPr>
          <w:color w:val="000000" w:themeColor="text1"/>
        </w:rPr>
        <w:t>above</w:t>
      </w:r>
      <w:proofErr w:type="gramEnd"/>
    </w:p>
    <w:p w14:paraId="64100663" w14:textId="77777777" w:rsidR="004A28EF" w:rsidRPr="00636BEE" w:rsidRDefault="004A28EF" w:rsidP="00636BEE">
      <w:pPr>
        <w:pStyle w:val="ListParagraph"/>
        <w:numPr>
          <w:ilvl w:val="0"/>
          <w:numId w:val="132"/>
        </w:numPr>
        <w:spacing w:before="0"/>
        <w:contextualSpacing/>
        <w:rPr>
          <w:color w:val="000000" w:themeColor="text1"/>
        </w:rPr>
      </w:pPr>
      <w:r w:rsidRPr="00636BEE">
        <w:rPr>
          <w:color w:val="000000" w:themeColor="text1"/>
        </w:rPr>
        <w:t>Monitor: The emergency ( or perceived emergency) does not currently directly impact students or volunteers, and is perceived to be a contained/isolated situation</w:t>
      </w:r>
    </w:p>
    <w:p w14:paraId="55D1E705" w14:textId="77777777" w:rsidR="004A28EF" w:rsidRPr="00636BEE" w:rsidRDefault="004A28EF" w:rsidP="00636BEE">
      <w:pPr>
        <w:pStyle w:val="ListParagraph"/>
        <w:numPr>
          <w:ilvl w:val="0"/>
          <w:numId w:val="132"/>
        </w:numPr>
        <w:spacing w:before="0"/>
        <w:contextualSpacing/>
        <w:rPr>
          <w:color w:val="000000" w:themeColor="text1"/>
        </w:rPr>
      </w:pPr>
      <w:r w:rsidRPr="00636BEE">
        <w:rPr>
          <w:color w:val="000000" w:themeColor="text1"/>
        </w:rPr>
        <w:t>Plan: the situation does not yet directly impact students or volunteers but has developed or progressed/spread to other areas and is no longer isolated or contained</w:t>
      </w:r>
    </w:p>
    <w:p w14:paraId="70988999" w14:textId="77777777" w:rsidR="004A28EF" w:rsidRDefault="004A28EF" w:rsidP="00636BEE">
      <w:pPr>
        <w:pStyle w:val="ListParagraph"/>
        <w:numPr>
          <w:ilvl w:val="0"/>
          <w:numId w:val="132"/>
        </w:numPr>
        <w:spacing w:before="0"/>
        <w:contextualSpacing/>
        <w:rPr>
          <w:color w:val="000000" w:themeColor="text1"/>
        </w:rPr>
      </w:pPr>
      <w:r w:rsidRPr="00636BEE">
        <w:rPr>
          <w:color w:val="000000" w:themeColor="text1"/>
        </w:rPr>
        <w:t xml:space="preserve">Act: The emergency directly affects your district/region, </w:t>
      </w:r>
      <w:proofErr w:type="gramStart"/>
      <w:r w:rsidRPr="00636BEE">
        <w:rPr>
          <w:color w:val="000000" w:themeColor="text1"/>
        </w:rPr>
        <w:t>students</w:t>
      </w:r>
      <w:proofErr w:type="gramEnd"/>
      <w:r w:rsidRPr="00636BEE">
        <w:rPr>
          <w:color w:val="000000" w:themeColor="text1"/>
        </w:rPr>
        <w:t xml:space="preserve"> and volunteers</w:t>
      </w:r>
    </w:p>
    <w:p w14:paraId="26E3AA2B" w14:textId="77777777" w:rsidR="004A28EF" w:rsidRPr="00636BEE" w:rsidRDefault="004A28EF" w:rsidP="00636BEE">
      <w:pPr>
        <w:ind w:left="2370"/>
        <w:rPr>
          <w:color w:val="000000" w:themeColor="text1"/>
        </w:rPr>
      </w:pPr>
    </w:p>
    <w:p w14:paraId="72995AE9" w14:textId="77777777" w:rsidR="002350AB" w:rsidRDefault="002350AB" w:rsidP="00636BEE">
      <w:pPr>
        <w:rPr>
          <w:color w:val="000000" w:themeColor="text1"/>
        </w:rPr>
      </w:pPr>
    </w:p>
    <w:p w14:paraId="07040991" w14:textId="27012947" w:rsidR="004A28EF" w:rsidRPr="00636BEE" w:rsidRDefault="004A28EF" w:rsidP="00636BEE">
      <w:pPr>
        <w:rPr>
          <w:color w:val="000000" w:themeColor="text1"/>
        </w:rPr>
      </w:pPr>
      <w:r w:rsidRPr="00636BEE">
        <w:rPr>
          <w:color w:val="000000" w:themeColor="text1"/>
        </w:rPr>
        <w:lastRenderedPageBreak/>
        <w:t>V.                   CRISIS RESOLUTION</w:t>
      </w:r>
    </w:p>
    <w:p w14:paraId="40EFC044" w14:textId="77777777" w:rsidR="004A28EF" w:rsidRPr="002350AB" w:rsidRDefault="004A28EF" w:rsidP="004A28EF">
      <w:pPr>
        <w:rPr>
          <w:color w:val="000000" w:themeColor="text1"/>
        </w:rPr>
      </w:pPr>
      <w:r w:rsidRPr="002350AB">
        <w:rPr>
          <w:color w:val="000000" w:themeColor="text1"/>
        </w:rPr>
        <w:t xml:space="preserve">                      </w:t>
      </w:r>
      <w:r w:rsidRPr="002350AB">
        <w:rPr>
          <w:color w:val="000000" w:themeColor="text1"/>
        </w:rPr>
        <w:tab/>
        <w:t>a. Deescalating a Crisis and Declaring a Crisis Resolved:</w:t>
      </w:r>
    </w:p>
    <w:p w14:paraId="48AFBA35" w14:textId="225D760E" w:rsidR="004A28EF" w:rsidRPr="002350AB" w:rsidRDefault="004A28EF" w:rsidP="004A28EF">
      <w:pPr>
        <w:ind w:left="1770"/>
        <w:rPr>
          <w:color w:val="000000" w:themeColor="text1"/>
        </w:rPr>
      </w:pPr>
      <w:r w:rsidRPr="002350AB">
        <w:rPr>
          <w:color w:val="000000" w:themeColor="text1"/>
        </w:rPr>
        <w:t xml:space="preserve">The DG shall be responsible for deescalating a crisis( moving a crisis from a higher level to a    lower level) and declaring the crisis resolved. The DG is responsible for coordinating </w:t>
      </w:r>
      <w:proofErr w:type="gramStart"/>
      <w:r w:rsidRPr="002350AB">
        <w:rPr>
          <w:color w:val="000000" w:themeColor="text1"/>
        </w:rPr>
        <w:t>the</w:t>
      </w:r>
      <w:r w:rsidR="003A2F4B">
        <w:rPr>
          <w:color w:val="000000" w:themeColor="text1"/>
        </w:rPr>
        <w:t xml:space="preserve"> </w:t>
      </w:r>
      <w:r w:rsidRPr="002350AB">
        <w:rPr>
          <w:color w:val="000000" w:themeColor="text1"/>
        </w:rPr>
        <w:t xml:space="preserve"> communication</w:t>
      </w:r>
      <w:proofErr w:type="gramEnd"/>
      <w:r w:rsidRPr="002350AB">
        <w:rPr>
          <w:color w:val="000000" w:themeColor="text1"/>
        </w:rPr>
        <w:t xml:space="preserve"> regarding changes.</w:t>
      </w:r>
    </w:p>
    <w:p w14:paraId="1887645D" w14:textId="77777777" w:rsidR="004A28EF" w:rsidRPr="002350AB" w:rsidRDefault="004A28EF" w:rsidP="004A28EF">
      <w:pPr>
        <w:rPr>
          <w:color w:val="000000" w:themeColor="text1"/>
        </w:rPr>
      </w:pPr>
      <w:r w:rsidRPr="002350AB">
        <w:rPr>
          <w:color w:val="000000" w:themeColor="text1"/>
        </w:rPr>
        <w:t>VI.                  OTHER IMPORTANT CONSIDERATIONS</w:t>
      </w:r>
    </w:p>
    <w:p w14:paraId="1D2206D9" w14:textId="77777777" w:rsidR="004A28EF" w:rsidRPr="002350AB" w:rsidRDefault="004A28EF" w:rsidP="004A28EF">
      <w:pPr>
        <w:pStyle w:val="ListParagraph"/>
        <w:numPr>
          <w:ilvl w:val="0"/>
          <w:numId w:val="133"/>
        </w:numPr>
        <w:spacing w:before="0"/>
        <w:contextualSpacing/>
        <w:rPr>
          <w:color w:val="000000" w:themeColor="text1"/>
        </w:rPr>
      </w:pPr>
      <w:r w:rsidRPr="002350AB">
        <w:rPr>
          <w:color w:val="000000" w:themeColor="text1"/>
        </w:rPr>
        <w:t xml:space="preserve">Supporting Young People during a Crisis: Evaluate the young people needing support during/after a crisis and provide recommendations for appropriate </w:t>
      </w:r>
      <w:proofErr w:type="gramStart"/>
      <w:r w:rsidRPr="002350AB">
        <w:rPr>
          <w:color w:val="000000" w:themeColor="text1"/>
        </w:rPr>
        <w:t>help</w:t>
      </w:r>
      <w:proofErr w:type="gramEnd"/>
    </w:p>
    <w:p w14:paraId="3D6D7C1D" w14:textId="77777777" w:rsidR="004A28EF" w:rsidRPr="002350AB" w:rsidRDefault="004A28EF" w:rsidP="004A28EF">
      <w:pPr>
        <w:pStyle w:val="ListParagraph"/>
        <w:numPr>
          <w:ilvl w:val="0"/>
          <w:numId w:val="133"/>
        </w:numPr>
        <w:spacing w:before="0"/>
        <w:contextualSpacing/>
        <w:rPr>
          <w:color w:val="000000" w:themeColor="text1"/>
        </w:rPr>
      </w:pPr>
      <w:r w:rsidRPr="002350AB">
        <w:rPr>
          <w:color w:val="000000" w:themeColor="text1"/>
        </w:rPr>
        <w:t xml:space="preserve"> Administrative protocols: Complete all reporting( local, state/provincial/national, district RI, and RI through the DG</w:t>
      </w:r>
    </w:p>
    <w:p w14:paraId="2C3F30BD" w14:textId="77777777" w:rsidR="004A28EF" w:rsidRPr="002350AB" w:rsidRDefault="004A28EF" w:rsidP="004A28EF">
      <w:pPr>
        <w:pStyle w:val="ListParagraph"/>
        <w:numPr>
          <w:ilvl w:val="0"/>
          <w:numId w:val="133"/>
        </w:numPr>
        <w:spacing w:before="0"/>
        <w:contextualSpacing/>
        <w:rPr>
          <w:color w:val="000000" w:themeColor="text1"/>
        </w:rPr>
      </w:pPr>
      <w:r w:rsidRPr="002350AB">
        <w:rPr>
          <w:color w:val="000000" w:themeColor="text1"/>
        </w:rPr>
        <w:t xml:space="preserve">Insurance and expenses: The DG will work with the DEC and Insurance rep with respect to any insurance and expense </w:t>
      </w:r>
      <w:proofErr w:type="gramStart"/>
      <w:r w:rsidRPr="002350AB">
        <w:rPr>
          <w:color w:val="000000" w:themeColor="text1"/>
        </w:rPr>
        <w:t>issues</w:t>
      </w:r>
      <w:proofErr w:type="gramEnd"/>
    </w:p>
    <w:p w14:paraId="5746353E" w14:textId="77777777" w:rsidR="002350AB" w:rsidRDefault="004A28EF" w:rsidP="004A28EF">
      <w:pPr>
        <w:pStyle w:val="ListParagraph"/>
        <w:numPr>
          <w:ilvl w:val="0"/>
          <w:numId w:val="133"/>
        </w:numPr>
        <w:spacing w:before="0"/>
        <w:contextualSpacing/>
        <w:rPr>
          <w:color w:val="000000" w:themeColor="text1"/>
        </w:rPr>
      </w:pPr>
      <w:r w:rsidRPr="002350AB">
        <w:rPr>
          <w:color w:val="000000" w:themeColor="text1"/>
        </w:rPr>
        <w:t xml:space="preserve">Media crisis: The DG in conjunction with the DEC will provide media instructions and guidance as appropriate. </w:t>
      </w:r>
    </w:p>
    <w:p w14:paraId="59EA21E2" w14:textId="77777777" w:rsidR="002350AB" w:rsidRDefault="002350AB" w:rsidP="002350AB">
      <w:pPr>
        <w:contextualSpacing/>
        <w:rPr>
          <w:color w:val="000000" w:themeColor="text1"/>
        </w:rPr>
      </w:pPr>
    </w:p>
    <w:p w14:paraId="007B0593" w14:textId="77777777" w:rsidR="002350AB" w:rsidRDefault="002350AB" w:rsidP="002350AB">
      <w:pPr>
        <w:contextualSpacing/>
        <w:rPr>
          <w:color w:val="000000" w:themeColor="text1"/>
        </w:rPr>
      </w:pPr>
    </w:p>
    <w:p w14:paraId="0D14A3E3" w14:textId="77777777" w:rsidR="002350AB" w:rsidRDefault="002350AB" w:rsidP="002350AB">
      <w:pPr>
        <w:contextualSpacing/>
        <w:rPr>
          <w:color w:val="000000" w:themeColor="text1"/>
        </w:rPr>
      </w:pPr>
    </w:p>
    <w:p w14:paraId="0BE7F23E" w14:textId="77777777" w:rsidR="002350AB" w:rsidRDefault="002350AB" w:rsidP="002350AB">
      <w:pPr>
        <w:contextualSpacing/>
        <w:rPr>
          <w:color w:val="000000" w:themeColor="text1"/>
        </w:rPr>
      </w:pPr>
    </w:p>
    <w:p w14:paraId="5D033CF6" w14:textId="77777777" w:rsidR="002350AB" w:rsidRDefault="002350AB" w:rsidP="002350AB">
      <w:pPr>
        <w:contextualSpacing/>
        <w:rPr>
          <w:color w:val="000000" w:themeColor="text1"/>
        </w:rPr>
      </w:pPr>
    </w:p>
    <w:p w14:paraId="0CF3509E" w14:textId="77777777" w:rsidR="002350AB" w:rsidRDefault="002350AB" w:rsidP="002350AB">
      <w:pPr>
        <w:contextualSpacing/>
        <w:rPr>
          <w:color w:val="000000" w:themeColor="text1"/>
        </w:rPr>
      </w:pPr>
    </w:p>
    <w:p w14:paraId="5C34C23C" w14:textId="77777777" w:rsidR="002350AB" w:rsidRDefault="002350AB" w:rsidP="002350AB">
      <w:pPr>
        <w:contextualSpacing/>
        <w:rPr>
          <w:color w:val="000000" w:themeColor="text1"/>
        </w:rPr>
      </w:pPr>
    </w:p>
    <w:p w14:paraId="46C72A56" w14:textId="77777777" w:rsidR="002350AB" w:rsidRDefault="002350AB" w:rsidP="002350AB">
      <w:pPr>
        <w:contextualSpacing/>
        <w:rPr>
          <w:color w:val="000000" w:themeColor="text1"/>
        </w:rPr>
      </w:pPr>
    </w:p>
    <w:p w14:paraId="3624ADF6" w14:textId="77777777" w:rsidR="002350AB" w:rsidRDefault="002350AB" w:rsidP="002350AB">
      <w:pPr>
        <w:contextualSpacing/>
        <w:rPr>
          <w:color w:val="000000" w:themeColor="text1"/>
        </w:rPr>
      </w:pPr>
    </w:p>
    <w:p w14:paraId="02E50032" w14:textId="77777777" w:rsidR="002350AB" w:rsidRDefault="002350AB" w:rsidP="002350AB">
      <w:pPr>
        <w:contextualSpacing/>
        <w:rPr>
          <w:color w:val="000000" w:themeColor="text1"/>
        </w:rPr>
      </w:pPr>
    </w:p>
    <w:p w14:paraId="452CCDAB" w14:textId="77777777" w:rsidR="002350AB" w:rsidRDefault="002350AB" w:rsidP="002350AB">
      <w:pPr>
        <w:contextualSpacing/>
        <w:rPr>
          <w:color w:val="000000" w:themeColor="text1"/>
        </w:rPr>
      </w:pPr>
    </w:p>
    <w:p w14:paraId="06BB611E" w14:textId="77777777" w:rsidR="002350AB" w:rsidRDefault="002350AB" w:rsidP="002350AB">
      <w:pPr>
        <w:contextualSpacing/>
        <w:rPr>
          <w:color w:val="000000" w:themeColor="text1"/>
        </w:rPr>
      </w:pPr>
    </w:p>
    <w:p w14:paraId="7D2C1FEA" w14:textId="77777777" w:rsidR="002350AB" w:rsidRDefault="002350AB" w:rsidP="002350AB">
      <w:pPr>
        <w:contextualSpacing/>
        <w:rPr>
          <w:color w:val="000000" w:themeColor="text1"/>
        </w:rPr>
      </w:pPr>
    </w:p>
    <w:p w14:paraId="1795E471" w14:textId="77777777" w:rsidR="002350AB" w:rsidRDefault="002350AB" w:rsidP="002350AB">
      <w:pPr>
        <w:contextualSpacing/>
        <w:rPr>
          <w:color w:val="000000" w:themeColor="text1"/>
        </w:rPr>
      </w:pPr>
    </w:p>
    <w:p w14:paraId="2633FC5D" w14:textId="77777777" w:rsidR="002350AB" w:rsidRDefault="002350AB" w:rsidP="002350AB">
      <w:pPr>
        <w:contextualSpacing/>
        <w:rPr>
          <w:color w:val="000000" w:themeColor="text1"/>
        </w:rPr>
      </w:pPr>
    </w:p>
    <w:p w14:paraId="4C34AA9D" w14:textId="77777777" w:rsidR="002350AB" w:rsidRDefault="002350AB" w:rsidP="002350AB">
      <w:pPr>
        <w:contextualSpacing/>
        <w:rPr>
          <w:color w:val="000000" w:themeColor="text1"/>
        </w:rPr>
      </w:pPr>
    </w:p>
    <w:p w14:paraId="6C6F26CD" w14:textId="77777777" w:rsidR="002350AB" w:rsidRDefault="002350AB" w:rsidP="002350AB">
      <w:pPr>
        <w:contextualSpacing/>
        <w:rPr>
          <w:color w:val="000000" w:themeColor="text1"/>
        </w:rPr>
      </w:pPr>
    </w:p>
    <w:p w14:paraId="00DCCCEE" w14:textId="77777777" w:rsidR="002350AB" w:rsidRDefault="002350AB" w:rsidP="002350AB">
      <w:pPr>
        <w:contextualSpacing/>
        <w:rPr>
          <w:color w:val="000000" w:themeColor="text1"/>
        </w:rPr>
      </w:pPr>
    </w:p>
    <w:p w14:paraId="0DB0FC0E" w14:textId="77777777" w:rsidR="002350AB" w:rsidRDefault="002350AB" w:rsidP="002350AB">
      <w:pPr>
        <w:contextualSpacing/>
        <w:rPr>
          <w:color w:val="000000" w:themeColor="text1"/>
        </w:rPr>
      </w:pPr>
    </w:p>
    <w:p w14:paraId="0E8EBC47" w14:textId="77777777" w:rsidR="002350AB" w:rsidRDefault="002350AB" w:rsidP="002350AB">
      <w:pPr>
        <w:contextualSpacing/>
        <w:rPr>
          <w:color w:val="000000" w:themeColor="text1"/>
        </w:rPr>
      </w:pPr>
    </w:p>
    <w:p w14:paraId="7E676811" w14:textId="77777777" w:rsidR="002350AB" w:rsidRDefault="002350AB" w:rsidP="002350AB">
      <w:pPr>
        <w:contextualSpacing/>
        <w:rPr>
          <w:color w:val="000000" w:themeColor="text1"/>
        </w:rPr>
      </w:pPr>
    </w:p>
    <w:p w14:paraId="6F67A90D" w14:textId="77777777" w:rsidR="002350AB" w:rsidRDefault="002350AB" w:rsidP="002350AB">
      <w:pPr>
        <w:contextualSpacing/>
        <w:rPr>
          <w:color w:val="000000" w:themeColor="text1"/>
        </w:rPr>
      </w:pPr>
    </w:p>
    <w:p w14:paraId="3DBE9BEA" w14:textId="77777777" w:rsidR="002350AB" w:rsidRDefault="002350AB" w:rsidP="002350AB">
      <w:pPr>
        <w:contextualSpacing/>
        <w:rPr>
          <w:color w:val="000000" w:themeColor="text1"/>
        </w:rPr>
      </w:pPr>
    </w:p>
    <w:p w14:paraId="6D712DA5" w14:textId="77777777" w:rsidR="002350AB" w:rsidRDefault="002350AB" w:rsidP="002350AB">
      <w:pPr>
        <w:contextualSpacing/>
        <w:rPr>
          <w:color w:val="000000" w:themeColor="text1"/>
        </w:rPr>
      </w:pPr>
    </w:p>
    <w:p w14:paraId="1CB82F63" w14:textId="77777777" w:rsidR="002350AB" w:rsidRDefault="002350AB" w:rsidP="002350AB">
      <w:pPr>
        <w:contextualSpacing/>
        <w:rPr>
          <w:color w:val="000000" w:themeColor="text1"/>
        </w:rPr>
      </w:pPr>
    </w:p>
    <w:p w14:paraId="230C497E" w14:textId="77777777" w:rsidR="002350AB" w:rsidRDefault="002350AB" w:rsidP="002350AB">
      <w:pPr>
        <w:contextualSpacing/>
        <w:rPr>
          <w:color w:val="000000" w:themeColor="text1"/>
        </w:rPr>
      </w:pPr>
    </w:p>
    <w:p w14:paraId="34F566E1" w14:textId="77777777" w:rsidR="002350AB" w:rsidRDefault="002350AB" w:rsidP="002350AB">
      <w:pPr>
        <w:contextualSpacing/>
        <w:rPr>
          <w:color w:val="000000" w:themeColor="text1"/>
        </w:rPr>
      </w:pPr>
    </w:p>
    <w:p w14:paraId="3BC04E48" w14:textId="77777777" w:rsidR="002350AB" w:rsidRDefault="002350AB" w:rsidP="002350AB">
      <w:pPr>
        <w:contextualSpacing/>
        <w:rPr>
          <w:color w:val="000000" w:themeColor="text1"/>
        </w:rPr>
      </w:pPr>
    </w:p>
    <w:p w14:paraId="0721C4C2" w14:textId="77777777" w:rsidR="002350AB" w:rsidRDefault="002350AB" w:rsidP="002350AB">
      <w:pPr>
        <w:contextualSpacing/>
        <w:rPr>
          <w:color w:val="000000" w:themeColor="text1"/>
        </w:rPr>
      </w:pPr>
    </w:p>
    <w:p w14:paraId="6E65C7BC" w14:textId="77777777" w:rsidR="002350AB" w:rsidRDefault="002350AB" w:rsidP="002350AB">
      <w:pPr>
        <w:contextualSpacing/>
        <w:rPr>
          <w:color w:val="000000" w:themeColor="text1"/>
        </w:rPr>
      </w:pPr>
    </w:p>
    <w:p w14:paraId="5E51F3C3" w14:textId="77777777" w:rsidR="002350AB" w:rsidRDefault="002350AB" w:rsidP="002350AB">
      <w:pPr>
        <w:contextualSpacing/>
        <w:rPr>
          <w:color w:val="000000" w:themeColor="text1"/>
        </w:rPr>
      </w:pPr>
    </w:p>
    <w:p w14:paraId="179D2E90" w14:textId="77777777" w:rsidR="002350AB" w:rsidRDefault="002350AB" w:rsidP="002350AB">
      <w:pPr>
        <w:contextualSpacing/>
        <w:rPr>
          <w:color w:val="000000" w:themeColor="text1"/>
        </w:rPr>
      </w:pPr>
    </w:p>
    <w:p w14:paraId="748ADFEC" w14:textId="77777777" w:rsidR="002350AB" w:rsidRDefault="002350AB" w:rsidP="002350AB">
      <w:pPr>
        <w:contextualSpacing/>
        <w:rPr>
          <w:color w:val="000000" w:themeColor="text1"/>
        </w:rPr>
      </w:pPr>
    </w:p>
    <w:p w14:paraId="118D50E7" w14:textId="77777777" w:rsidR="002350AB" w:rsidRDefault="002350AB" w:rsidP="002350AB">
      <w:pPr>
        <w:contextualSpacing/>
        <w:rPr>
          <w:color w:val="000000" w:themeColor="text1"/>
        </w:rPr>
      </w:pPr>
    </w:p>
    <w:p w14:paraId="4CC957B3" w14:textId="77777777" w:rsidR="002350AB" w:rsidRDefault="002350AB" w:rsidP="002350AB">
      <w:pPr>
        <w:contextualSpacing/>
        <w:rPr>
          <w:color w:val="000000" w:themeColor="text1"/>
        </w:rPr>
      </w:pPr>
    </w:p>
    <w:p w14:paraId="35E59082" w14:textId="77777777" w:rsidR="002350AB" w:rsidRDefault="002350AB" w:rsidP="002350AB">
      <w:pPr>
        <w:contextualSpacing/>
        <w:rPr>
          <w:color w:val="000000" w:themeColor="text1"/>
        </w:rPr>
      </w:pPr>
    </w:p>
    <w:p w14:paraId="0F3D9216" w14:textId="6336519B" w:rsidR="004A28EF" w:rsidRPr="002350AB" w:rsidRDefault="004A28EF" w:rsidP="002350AB">
      <w:pPr>
        <w:contextualSpacing/>
        <w:rPr>
          <w:color w:val="000000" w:themeColor="text1"/>
        </w:rPr>
      </w:pPr>
      <w:r w:rsidRPr="002350AB">
        <w:rPr>
          <w:color w:val="000000" w:themeColor="text1"/>
        </w:rPr>
        <w:t xml:space="preserve">        </w:t>
      </w:r>
    </w:p>
    <w:p w14:paraId="481A1E26" w14:textId="77777777" w:rsidR="004A28EF" w:rsidRPr="0013575C" w:rsidRDefault="004A28EF" w:rsidP="004A28EF">
      <w:pPr>
        <w:ind w:left="2370"/>
        <w:rPr>
          <w:color w:val="000000" w:themeColor="text1"/>
        </w:rPr>
      </w:pPr>
    </w:p>
    <w:p w14:paraId="05E1873C" w14:textId="13F94DE8" w:rsidR="00F056FB" w:rsidRPr="002350AB" w:rsidRDefault="002F15AB" w:rsidP="00F056FB">
      <w:pPr>
        <w:jc w:val="center"/>
        <w:rPr>
          <w:rFonts w:asciiTheme="minorHAnsi" w:eastAsiaTheme="minorHAnsi" w:hAnsiTheme="minorHAnsi" w:cstheme="minorBidi"/>
          <w:b/>
          <w:bCs/>
        </w:rPr>
      </w:pPr>
      <w:r>
        <w:rPr>
          <w:rFonts w:asciiTheme="minorHAnsi" w:eastAsiaTheme="minorHAnsi" w:hAnsiTheme="minorHAnsi" w:cstheme="minorBidi"/>
          <w:b/>
          <w:bCs/>
        </w:rPr>
        <w:lastRenderedPageBreak/>
        <w:t xml:space="preserve">Page 47 </w:t>
      </w:r>
      <w:r w:rsidR="00F056FB" w:rsidRPr="002350AB">
        <w:rPr>
          <w:rFonts w:asciiTheme="minorHAnsi" w:eastAsiaTheme="minorHAnsi" w:hAnsiTheme="minorHAnsi" w:cstheme="minorBidi"/>
          <w:b/>
          <w:bCs/>
        </w:rPr>
        <w:t>APPENDIX F</w:t>
      </w:r>
    </w:p>
    <w:p w14:paraId="380DC75D" w14:textId="77777777" w:rsidR="00F056FB" w:rsidRPr="002350AB" w:rsidRDefault="00F056FB" w:rsidP="00F056FB">
      <w:pPr>
        <w:jc w:val="center"/>
        <w:rPr>
          <w:rFonts w:asciiTheme="minorHAnsi" w:eastAsiaTheme="minorHAnsi" w:hAnsiTheme="minorHAnsi" w:cstheme="minorBidi"/>
          <w:b/>
          <w:bCs/>
        </w:rPr>
      </w:pPr>
      <w:r w:rsidRPr="002350AB">
        <w:rPr>
          <w:rFonts w:asciiTheme="minorHAnsi" w:eastAsiaTheme="minorHAnsi" w:hAnsiTheme="minorHAnsi" w:cstheme="minorBidi"/>
          <w:b/>
          <w:bCs/>
        </w:rPr>
        <w:t>DISTRICT 7430 POLICY /DEFINITIONS PROCEDURES FOR PREVENTION OF ABUSE AND HARASSMENT</w:t>
      </w:r>
    </w:p>
    <w:p w14:paraId="03A607F7" w14:textId="77777777" w:rsidR="00F056FB" w:rsidRPr="002350AB" w:rsidRDefault="00F056FB" w:rsidP="00F056FB">
      <w:pPr>
        <w:jc w:val="center"/>
        <w:rPr>
          <w:rFonts w:asciiTheme="minorHAnsi" w:eastAsiaTheme="minorHAnsi" w:hAnsiTheme="minorHAnsi" w:cstheme="minorBidi"/>
          <w:b/>
          <w:bCs/>
        </w:rPr>
      </w:pPr>
      <w:r w:rsidRPr="002350AB">
        <w:rPr>
          <w:rFonts w:asciiTheme="minorHAnsi" w:eastAsiaTheme="minorHAnsi" w:hAnsiTheme="minorHAnsi" w:cstheme="minorBidi"/>
          <w:b/>
          <w:bCs/>
        </w:rPr>
        <w:t>Rotary District 7430 complies with all policies and procedures of RI with respect to Abuse and Harassment</w:t>
      </w:r>
    </w:p>
    <w:p w14:paraId="138C45A8" w14:textId="77777777" w:rsidR="00F056FB" w:rsidRPr="002350AB" w:rsidRDefault="00F056FB" w:rsidP="00F056FB">
      <w:pPr>
        <w:rPr>
          <w:rFonts w:asciiTheme="minorHAnsi" w:eastAsiaTheme="minorHAnsi" w:hAnsiTheme="minorHAnsi" w:cstheme="minorBidi"/>
          <w:b/>
          <w:bCs/>
        </w:rPr>
      </w:pPr>
      <w:r w:rsidRPr="002350AB">
        <w:rPr>
          <w:rFonts w:asciiTheme="minorHAnsi" w:eastAsiaTheme="minorHAnsi" w:hAnsiTheme="minorHAnsi" w:cstheme="minorBidi"/>
          <w:b/>
          <w:bCs/>
        </w:rPr>
        <w:t>Definitions:</w:t>
      </w:r>
    </w:p>
    <w:p w14:paraId="0758F6FB" w14:textId="77777777" w:rsidR="00F056FB" w:rsidRPr="002350AB" w:rsidRDefault="00F056FB" w:rsidP="00F056FB">
      <w:pPr>
        <w:rPr>
          <w:rFonts w:asciiTheme="minorHAnsi" w:eastAsiaTheme="minorHAnsi" w:hAnsiTheme="minorHAnsi" w:cstheme="minorBidi"/>
        </w:rPr>
      </w:pPr>
      <w:r w:rsidRPr="002350AB">
        <w:rPr>
          <w:rFonts w:asciiTheme="minorHAnsi" w:eastAsiaTheme="minorHAnsi" w:hAnsiTheme="minorHAnsi" w:cstheme="minorBidi"/>
        </w:rPr>
        <w:t>“Abuse”: Means physical or emotional abuse.  “Physical abuse” means the international use of force to the body that results in injury.  It may be a single incident or a series or pattern of incidents . “ Emotional abuse” means chronic exposure to alcohol or drug abuse, verbal attacks on a person’s sense of self, repeated rejection  or humiliation. It also means exposure to domestic abuse, isolation or existing in an environment of fear and/or anxiety.</w:t>
      </w:r>
    </w:p>
    <w:p w14:paraId="7B07B074" w14:textId="77777777" w:rsidR="00F056FB" w:rsidRPr="002350AB" w:rsidRDefault="00F056FB" w:rsidP="00F056FB">
      <w:pPr>
        <w:rPr>
          <w:rFonts w:asciiTheme="minorHAnsi" w:eastAsiaTheme="minorHAnsi" w:hAnsiTheme="minorHAnsi" w:cstheme="minorBidi"/>
        </w:rPr>
      </w:pPr>
      <w:r w:rsidRPr="002350AB">
        <w:rPr>
          <w:rFonts w:asciiTheme="minorHAnsi" w:eastAsiaTheme="minorHAnsi" w:hAnsiTheme="minorHAnsi" w:cstheme="minorBidi"/>
        </w:rPr>
        <w:t>“Harassment” means any conduct by an individual that is directed at, and offensive to: another person or persons and which the individual knew, or ought reasonably to have known, would cause offence or harm. It comprises of any objectionable act, comment or display that belittles, de or causes personal humiliation or embarrassment or any act of intimidation or threat.</w:t>
      </w:r>
    </w:p>
    <w:p w14:paraId="710957F6" w14:textId="77777777" w:rsidR="00F056FB" w:rsidRPr="002350AB" w:rsidRDefault="00F056FB" w:rsidP="00F056FB">
      <w:pPr>
        <w:rPr>
          <w:rFonts w:asciiTheme="minorHAnsi" w:eastAsiaTheme="minorHAnsi" w:hAnsiTheme="minorHAnsi" w:cstheme="minorBidi"/>
        </w:rPr>
      </w:pPr>
      <w:r w:rsidRPr="002350AB">
        <w:rPr>
          <w:rFonts w:asciiTheme="minorHAnsi" w:eastAsiaTheme="minorHAnsi" w:hAnsiTheme="minorHAnsi" w:cstheme="minorBidi"/>
        </w:rPr>
        <w:t xml:space="preserve">     Harassment may include, but is not limited to:</w:t>
      </w:r>
    </w:p>
    <w:p w14:paraId="0E806218" w14:textId="77777777" w:rsidR="00F056FB" w:rsidRPr="002350AB" w:rsidRDefault="00F056FB" w:rsidP="00F056FB">
      <w:pPr>
        <w:pStyle w:val="ListParagraph"/>
        <w:numPr>
          <w:ilvl w:val="0"/>
          <w:numId w:val="136"/>
        </w:numPr>
        <w:spacing w:before="0"/>
        <w:contextualSpacing/>
        <w:rPr>
          <w:rFonts w:asciiTheme="minorHAnsi" w:eastAsiaTheme="minorHAnsi" w:hAnsiTheme="minorHAnsi" w:cstheme="minorBidi"/>
        </w:rPr>
      </w:pPr>
      <w:r w:rsidRPr="002350AB">
        <w:rPr>
          <w:rFonts w:asciiTheme="minorHAnsi" w:eastAsiaTheme="minorHAnsi" w:hAnsiTheme="minorHAnsi" w:cstheme="minorBidi"/>
        </w:rPr>
        <w:t xml:space="preserve">      Conduct that erodes the dignity of the victim, particularly based on the victim’s color, race, national origin, ethnic origin, age ,gender, physical characteristics, or physical or mental </w:t>
      </w:r>
      <w:proofErr w:type="gramStart"/>
      <w:r w:rsidRPr="002350AB">
        <w:rPr>
          <w:rFonts w:asciiTheme="minorHAnsi" w:eastAsiaTheme="minorHAnsi" w:hAnsiTheme="minorHAnsi" w:cstheme="minorBidi"/>
        </w:rPr>
        <w:t>disability</w:t>
      </w:r>
      <w:proofErr w:type="gramEnd"/>
    </w:p>
    <w:p w14:paraId="6E3FF195" w14:textId="77777777" w:rsidR="00F056FB" w:rsidRPr="002350AB" w:rsidRDefault="00F056FB" w:rsidP="00F056FB">
      <w:pPr>
        <w:pStyle w:val="ListParagraph"/>
        <w:numPr>
          <w:ilvl w:val="0"/>
          <w:numId w:val="136"/>
        </w:numPr>
        <w:spacing w:before="0"/>
        <w:contextualSpacing/>
        <w:rPr>
          <w:rFonts w:asciiTheme="minorHAnsi" w:eastAsiaTheme="minorHAnsi" w:hAnsiTheme="minorHAnsi" w:cstheme="minorBidi"/>
        </w:rPr>
      </w:pPr>
      <w:r w:rsidRPr="002350AB">
        <w:rPr>
          <w:rFonts w:asciiTheme="minorHAnsi" w:eastAsiaTheme="minorHAnsi" w:hAnsiTheme="minorHAnsi" w:cstheme="minorBidi"/>
        </w:rPr>
        <w:t xml:space="preserve">        Unwelcome and demeaning remarks, jokes, and innuendos about race, religion, age ,national origin, marital status, </w:t>
      </w:r>
      <w:proofErr w:type="gramStart"/>
      <w:r w:rsidRPr="002350AB">
        <w:rPr>
          <w:rFonts w:asciiTheme="minorHAnsi" w:eastAsiaTheme="minorHAnsi" w:hAnsiTheme="minorHAnsi" w:cstheme="minorBidi"/>
        </w:rPr>
        <w:t>color</w:t>
      </w:r>
      <w:proofErr w:type="gramEnd"/>
      <w:r w:rsidRPr="002350AB">
        <w:rPr>
          <w:rFonts w:asciiTheme="minorHAnsi" w:eastAsiaTheme="minorHAnsi" w:hAnsiTheme="minorHAnsi" w:cstheme="minorBidi"/>
        </w:rPr>
        <w:t xml:space="preserve"> or disability.</w:t>
      </w:r>
    </w:p>
    <w:p w14:paraId="2623CA2E" w14:textId="77777777" w:rsidR="00F056FB" w:rsidRPr="002350AB" w:rsidRDefault="00F056FB" w:rsidP="00F056FB">
      <w:pPr>
        <w:pStyle w:val="ListParagraph"/>
        <w:numPr>
          <w:ilvl w:val="0"/>
          <w:numId w:val="136"/>
        </w:numPr>
        <w:spacing w:before="0"/>
        <w:contextualSpacing/>
        <w:rPr>
          <w:rFonts w:asciiTheme="minorHAnsi" w:eastAsiaTheme="minorHAnsi" w:hAnsiTheme="minorHAnsi" w:cstheme="minorBidi"/>
        </w:rPr>
      </w:pPr>
      <w:r w:rsidRPr="002350AB">
        <w:rPr>
          <w:rFonts w:asciiTheme="minorHAnsi" w:eastAsiaTheme="minorHAnsi" w:hAnsiTheme="minorHAnsi" w:cstheme="minorBidi"/>
        </w:rPr>
        <w:t xml:space="preserve">         Use, </w:t>
      </w:r>
      <w:proofErr w:type="gramStart"/>
      <w:r w:rsidRPr="002350AB">
        <w:rPr>
          <w:rFonts w:asciiTheme="minorHAnsi" w:eastAsiaTheme="minorHAnsi" w:hAnsiTheme="minorHAnsi" w:cstheme="minorBidi"/>
        </w:rPr>
        <w:t>display</w:t>
      </w:r>
      <w:proofErr w:type="gramEnd"/>
      <w:r w:rsidRPr="002350AB">
        <w:rPr>
          <w:rFonts w:asciiTheme="minorHAnsi" w:eastAsiaTheme="minorHAnsi" w:hAnsiTheme="minorHAnsi" w:cstheme="minorBidi"/>
        </w:rPr>
        <w:t xml:space="preserve"> or distribution of racist, derogatory, or other offensive written material</w:t>
      </w:r>
    </w:p>
    <w:p w14:paraId="461013AA" w14:textId="77777777" w:rsidR="00F056FB" w:rsidRPr="002350AB" w:rsidRDefault="00F056FB" w:rsidP="00F056FB">
      <w:pPr>
        <w:pStyle w:val="ListParagraph"/>
        <w:numPr>
          <w:ilvl w:val="0"/>
          <w:numId w:val="136"/>
        </w:numPr>
        <w:spacing w:before="0"/>
        <w:contextualSpacing/>
        <w:rPr>
          <w:rFonts w:asciiTheme="minorHAnsi" w:eastAsiaTheme="minorHAnsi" w:hAnsiTheme="minorHAnsi" w:cstheme="minorBidi"/>
        </w:rPr>
      </w:pPr>
      <w:r w:rsidRPr="002350AB">
        <w:rPr>
          <w:rFonts w:asciiTheme="minorHAnsi" w:eastAsiaTheme="minorHAnsi" w:hAnsiTheme="minorHAnsi" w:cstheme="minorBidi"/>
        </w:rPr>
        <w:t xml:space="preserve">         Practical jokes, based on race or other discriminatory </w:t>
      </w:r>
      <w:proofErr w:type="gramStart"/>
      <w:r w:rsidRPr="002350AB">
        <w:rPr>
          <w:rFonts w:asciiTheme="minorHAnsi" w:eastAsiaTheme="minorHAnsi" w:hAnsiTheme="minorHAnsi" w:cstheme="minorBidi"/>
        </w:rPr>
        <w:t>grounds</w:t>
      </w:r>
      <w:proofErr w:type="gramEnd"/>
    </w:p>
    <w:p w14:paraId="71CF2923" w14:textId="77777777" w:rsidR="00F056FB" w:rsidRPr="002350AB" w:rsidRDefault="00F056FB" w:rsidP="00F056FB">
      <w:pPr>
        <w:pStyle w:val="ListParagraph"/>
        <w:numPr>
          <w:ilvl w:val="0"/>
          <w:numId w:val="136"/>
        </w:numPr>
        <w:spacing w:before="0"/>
        <w:contextualSpacing/>
        <w:rPr>
          <w:rFonts w:asciiTheme="minorHAnsi" w:eastAsiaTheme="minorHAnsi" w:hAnsiTheme="minorHAnsi" w:cstheme="minorBidi"/>
        </w:rPr>
      </w:pPr>
      <w:r w:rsidRPr="002350AB">
        <w:rPr>
          <w:rFonts w:asciiTheme="minorHAnsi" w:eastAsiaTheme="minorHAnsi" w:hAnsiTheme="minorHAnsi" w:cstheme="minorBidi"/>
        </w:rPr>
        <w:t xml:space="preserve">          Verbal abuse or threats and</w:t>
      </w:r>
    </w:p>
    <w:p w14:paraId="336A0F63" w14:textId="77777777" w:rsidR="00F056FB" w:rsidRPr="002350AB" w:rsidRDefault="00F056FB" w:rsidP="00F056FB">
      <w:pPr>
        <w:pStyle w:val="ListParagraph"/>
        <w:numPr>
          <w:ilvl w:val="0"/>
          <w:numId w:val="136"/>
        </w:numPr>
        <w:spacing w:before="0"/>
        <w:contextualSpacing/>
        <w:rPr>
          <w:rFonts w:asciiTheme="minorHAnsi" w:eastAsiaTheme="minorHAnsi" w:hAnsiTheme="minorHAnsi" w:cstheme="minorBidi"/>
        </w:rPr>
      </w:pPr>
      <w:r w:rsidRPr="002350AB">
        <w:rPr>
          <w:rFonts w:asciiTheme="minorHAnsi" w:eastAsiaTheme="minorHAnsi" w:hAnsiTheme="minorHAnsi" w:cstheme="minorBidi"/>
        </w:rPr>
        <w:t xml:space="preserve">          Inappropriate or </w:t>
      </w:r>
      <w:proofErr w:type="spellStart"/>
      <w:r w:rsidRPr="002350AB">
        <w:rPr>
          <w:rFonts w:asciiTheme="minorHAnsi" w:eastAsiaTheme="minorHAnsi" w:hAnsiTheme="minorHAnsi" w:cstheme="minorBidi"/>
        </w:rPr>
        <w:t>effensive</w:t>
      </w:r>
      <w:proofErr w:type="spellEnd"/>
      <w:r w:rsidRPr="002350AB">
        <w:rPr>
          <w:rFonts w:asciiTheme="minorHAnsi" w:eastAsiaTheme="minorHAnsi" w:hAnsiTheme="minorHAnsi" w:cstheme="minorBidi"/>
        </w:rPr>
        <w:t xml:space="preserve"> gestures.</w:t>
      </w:r>
    </w:p>
    <w:p w14:paraId="06DD238F" w14:textId="77777777" w:rsidR="00F056FB" w:rsidRPr="002350AB" w:rsidRDefault="00F056FB" w:rsidP="00F056FB">
      <w:r w:rsidRPr="002350AB">
        <w:t xml:space="preserve">“Sexual harassment” means sexual </w:t>
      </w:r>
      <w:proofErr w:type="spellStart"/>
      <w:r w:rsidRPr="002350AB">
        <w:t>advances,requests</w:t>
      </w:r>
      <w:proofErr w:type="spellEnd"/>
      <w:r w:rsidRPr="002350AB">
        <w:t xml:space="preserve"> for sexual </w:t>
      </w:r>
      <w:proofErr w:type="spellStart"/>
      <w:r w:rsidRPr="002350AB">
        <w:t>favours,or</w:t>
      </w:r>
      <w:proofErr w:type="spellEnd"/>
      <w:r w:rsidRPr="002350AB">
        <w:t xml:space="preserve"> verbal or physical conduct of a sexual nature.  In some cases, sexual harassment preces sexual </w:t>
      </w:r>
      <w:proofErr w:type="spellStart"/>
      <w:r w:rsidRPr="002350AB">
        <w:t>absue</w:t>
      </w:r>
      <w:proofErr w:type="spellEnd"/>
      <w:r w:rsidRPr="002350AB">
        <w:t xml:space="preserve"> and is a technique used by sexual predators to desensitize or “groom” their victims.</w:t>
      </w:r>
    </w:p>
    <w:p w14:paraId="6CA9C936" w14:textId="77777777" w:rsidR="00F056FB" w:rsidRPr="002350AB" w:rsidRDefault="00F056FB" w:rsidP="00F056FB">
      <w:r w:rsidRPr="002350AB">
        <w:t xml:space="preserve">            Sexual harassment may include, but is not limited to:</w:t>
      </w:r>
    </w:p>
    <w:p w14:paraId="48991986" w14:textId="77777777" w:rsidR="00F056FB" w:rsidRPr="002350AB" w:rsidRDefault="00F056FB" w:rsidP="00F056FB">
      <w:pPr>
        <w:pStyle w:val="ListParagraph"/>
        <w:numPr>
          <w:ilvl w:val="0"/>
          <w:numId w:val="137"/>
        </w:numPr>
        <w:spacing w:before="0"/>
        <w:contextualSpacing/>
      </w:pPr>
      <w:r w:rsidRPr="002350AB">
        <w:t xml:space="preserve">  Sexual advances</w:t>
      </w:r>
    </w:p>
    <w:p w14:paraId="3474FBBA" w14:textId="77777777" w:rsidR="00F056FB" w:rsidRPr="002350AB" w:rsidRDefault="00F056FB" w:rsidP="00F056FB">
      <w:pPr>
        <w:pStyle w:val="ListParagraph"/>
        <w:numPr>
          <w:ilvl w:val="0"/>
          <w:numId w:val="137"/>
        </w:numPr>
        <w:spacing w:before="0"/>
        <w:contextualSpacing/>
      </w:pPr>
      <w:r w:rsidRPr="002350AB">
        <w:t xml:space="preserve">   Sexual epithets, jokes, written or oral references to sexual conduct, gossip regarding one’s sex life, and comments about an individual’s sexual activity, deficiencies, or </w:t>
      </w:r>
      <w:proofErr w:type="gramStart"/>
      <w:r w:rsidRPr="002350AB">
        <w:t>prowess</w:t>
      </w:r>
      <w:proofErr w:type="gramEnd"/>
    </w:p>
    <w:p w14:paraId="06E9E471" w14:textId="77777777" w:rsidR="00F056FB" w:rsidRPr="002350AB" w:rsidRDefault="00F056FB" w:rsidP="00F056FB">
      <w:pPr>
        <w:pStyle w:val="ListParagraph"/>
        <w:numPr>
          <w:ilvl w:val="0"/>
          <w:numId w:val="137"/>
        </w:numPr>
        <w:spacing w:before="0"/>
        <w:contextualSpacing/>
      </w:pPr>
    </w:p>
    <w:p w14:paraId="55ED7CAB" w14:textId="77777777" w:rsidR="00F056FB" w:rsidRPr="002350AB" w:rsidRDefault="00F056FB" w:rsidP="00F056FB">
      <w:pPr>
        <w:pStyle w:val="ListParagraph"/>
        <w:numPr>
          <w:ilvl w:val="0"/>
          <w:numId w:val="137"/>
        </w:numPr>
        <w:spacing w:before="0"/>
        <w:contextualSpacing/>
      </w:pPr>
      <w:r w:rsidRPr="002350AB">
        <w:t>Verbal abuse of a sexual nature</w:t>
      </w:r>
    </w:p>
    <w:p w14:paraId="12D4A01D" w14:textId="77777777" w:rsidR="00F056FB" w:rsidRPr="002350AB" w:rsidRDefault="00F056FB" w:rsidP="00F056FB">
      <w:pPr>
        <w:pStyle w:val="ListParagraph"/>
        <w:numPr>
          <w:ilvl w:val="0"/>
          <w:numId w:val="137"/>
        </w:numPr>
        <w:spacing w:before="0"/>
        <w:contextualSpacing/>
      </w:pPr>
      <w:r w:rsidRPr="002350AB">
        <w:t>Displaying sexually suggestive objects, pictures, or drawings, and</w:t>
      </w:r>
    </w:p>
    <w:p w14:paraId="020F32E9" w14:textId="77777777" w:rsidR="00F056FB" w:rsidRPr="002350AB" w:rsidRDefault="00F056FB" w:rsidP="00F056FB">
      <w:pPr>
        <w:pStyle w:val="ListParagraph"/>
        <w:numPr>
          <w:ilvl w:val="0"/>
          <w:numId w:val="137"/>
        </w:numPr>
        <w:spacing w:before="0"/>
        <w:contextualSpacing/>
      </w:pPr>
      <w:r w:rsidRPr="002350AB">
        <w:t xml:space="preserve">Sexual leering or whistling any inappropriate physical contact, such as brushing or touching, obscene language or gestures, and suggestive or insulting </w:t>
      </w:r>
      <w:proofErr w:type="gramStart"/>
      <w:r w:rsidRPr="002350AB">
        <w:t>comments</w:t>
      </w:r>
      <w:proofErr w:type="gramEnd"/>
    </w:p>
    <w:p w14:paraId="1C20B4DE" w14:textId="77777777" w:rsidR="00F056FB" w:rsidRPr="002350AB" w:rsidRDefault="00F056FB" w:rsidP="00F056FB">
      <w:r w:rsidRPr="002350AB">
        <w:t xml:space="preserve">“Protected person” means anyone </w:t>
      </w:r>
      <w:proofErr w:type="gramStart"/>
      <w:r w:rsidRPr="002350AB">
        <w:t>who</w:t>
      </w:r>
      <w:proofErr w:type="gramEnd"/>
    </w:p>
    <w:p w14:paraId="2DC7602D" w14:textId="77777777" w:rsidR="00F056FB" w:rsidRPr="002350AB" w:rsidRDefault="00F056FB" w:rsidP="00F056FB">
      <w:pPr>
        <w:pStyle w:val="ListParagraph"/>
        <w:numPr>
          <w:ilvl w:val="0"/>
          <w:numId w:val="138"/>
        </w:numPr>
        <w:spacing w:before="0"/>
        <w:contextualSpacing/>
      </w:pPr>
      <w:r w:rsidRPr="002350AB">
        <w:t xml:space="preserve">Has been convicted of an offence which resulted in harm to an individual, including assault, sexual assault, sexual interference with a minor or failure to provide the necessities of </w:t>
      </w:r>
      <w:proofErr w:type="gramStart"/>
      <w:r w:rsidRPr="002350AB">
        <w:t>life</w:t>
      </w:r>
      <w:proofErr w:type="gramEnd"/>
    </w:p>
    <w:p w14:paraId="54C15951" w14:textId="77777777" w:rsidR="00F056FB" w:rsidRPr="002350AB" w:rsidRDefault="00F056FB" w:rsidP="00F056FB">
      <w:pPr>
        <w:pStyle w:val="ListParagraph"/>
        <w:numPr>
          <w:ilvl w:val="0"/>
          <w:numId w:val="138"/>
        </w:numPr>
        <w:spacing w:before="0"/>
        <w:contextualSpacing/>
      </w:pPr>
      <w:r w:rsidRPr="002350AB">
        <w:t>Has been convicted of any offence which, in the opinion of the DEC , suggests an unacceptable risk of harm to a person in the care of that individual; or</w:t>
      </w:r>
    </w:p>
    <w:p w14:paraId="188C5065" w14:textId="77777777" w:rsidR="00F056FB" w:rsidRPr="002350AB" w:rsidRDefault="00F056FB" w:rsidP="00F056FB">
      <w:pPr>
        <w:pStyle w:val="ListParagraph"/>
        <w:numPr>
          <w:ilvl w:val="0"/>
          <w:numId w:val="138"/>
        </w:numPr>
        <w:spacing w:before="0"/>
        <w:contextualSpacing/>
      </w:pPr>
      <w:r w:rsidRPr="002350AB">
        <w:t xml:space="preserve">Is subject to a court order prohibiting that person from being in contact with any other </w:t>
      </w:r>
      <w:proofErr w:type="gramStart"/>
      <w:r w:rsidRPr="002350AB">
        <w:t>individual</w:t>
      </w:r>
      <w:proofErr w:type="gramEnd"/>
    </w:p>
    <w:p w14:paraId="59F4EF9B" w14:textId="77777777" w:rsidR="00F056FB" w:rsidRPr="002350AB" w:rsidRDefault="00F056FB" w:rsidP="00F056FB">
      <w:pPr>
        <w:rPr>
          <w:rFonts w:asciiTheme="minorHAnsi" w:eastAsiaTheme="minorHAnsi" w:hAnsiTheme="minorHAnsi" w:cstheme="minorBidi"/>
        </w:rPr>
      </w:pPr>
    </w:p>
    <w:p w14:paraId="24990100" w14:textId="77777777" w:rsidR="00F056FB" w:rsidRPr="002350AB" w:rsidRDefault="00F056FB" w:rsidP="00F056FB">
      <w:pPr>
        <w:rPr>
          <w:rFonts w:asciiTheme="minorHAnsi" w:eastAsiaTheme="minorHAnsi" w:hAnsiTheme="minorHAnsi" w:cstheme="minorBidi"/>
        </w:rPr>
      </w:pPr>
      <w:r w:rsidRPr="002350AB">
        <w:rPr>
          <w:rFonts w:asciiTheme="minorHAnsi" w:eastAsiaTheme="minorHAnsi" w:hAnsiTheme="minorHAnsi" w:cstheme="minorBidi"/>
        </w:rPr>
        <w:t>District Commitments</w:t>
      </w:r>
    </w:p>
    <w:p w14:paraId="1CC821DD" w14:textId="77777777" w:rsidR="00F056FB" w:rsidRPr="002350AB" w:rsidRDefault="00F056FB" w:rsidP="00F056FB">
      <w:pPr>
        <w:pStyle w:val="ListParagraph"/>
        <w:numPr>
          <w:ilvl w:val="0"/>
          <w:numId w:val="139"/>
        </w:numPr>
        <w:spacing w:before="0"/>
        <w:contextualSpacing/>
        <w:rPr>
          <w:rFonts w:asciiTheme="minorHAnsi" w:eastAsiaTheme="minorHAnsi" w:hAnsiTheme="minorHAnsi" w:cstheme="minorBidi"/>
        </w:rPr>
      </w:pPr>
      <w:r w:rsidRPr="002350AB">
        <w:rPr>
          <w:rFonts w:asciiTheme="minorHAnsi" w:eastAsiaTheme="minorHAnsi" w:hAnsiTheme="minorHAnsi" w:cstheme="minorBidi"/>
        </w:rPr>
        <w:t xml:space="preserve">Will ensure that protected person who are involved in Youth exchange and in other District programs, activities or events are protected from abuse, harassment, sexual abuse or sexual </w:t>
      </w:r>
      <w:proofErr w:type="gramStart"/>
      <w:r w:rsidRPr="002350AB">
        <w:rPr>
          <w:rFonts w:asciiTheme="minorHAnsi" w:eastAsiaTheme="minorHAnsi" w:hAnsiTheme="minorHAnsi" w:cstheme="minorBidi"/>
        </w:rPr>
        <w:t>harassment</w:t>
      </w:r>
      <w:proofErr w:type="gramEnd"/>
      <w:r w:rsidRPr="002350AB">
        <w:rPr>
          <w:rFonts w:asciiTheme="minorHAnsi" w:eastAsiaTheme="minorHAnsi" w:hAnsiTheme="minorHAnsi" w:cstheme="minorBidi"/>
        </w:rPr>
        <w:t xml:space="preserve"> </w:t>
      </w:r>
    </w:p>
    <w:p w14:paraId="44C7CBFD" w14:textId="77777777" w:rsidR="00F056FB" w:rsidRPr="002350AB" w:rsidRDefault="00F056FB" w:rsidP="00F056FB">
      <w:pPr>
        <w:pStyle w:val="ListParagraph"/>
        <w:numPr>
          <w:ilvl w:val="0"/>
          <w:numId w:val="139"/>
        </w:numPr>
        <w:spacing w:before="0"/>
        <w:contextualSpacing/>
        <w:rPr>
          <w:rFonts w:asciiTheme="minorHAnsi" w:eastAsiaTheme="minorHAnsi" w:hAnsiTheme="minorHAnsi" w:cstheme="minorBidi"/>
        </w:rPr>
      </w:pPr>
      <w:r w:rsidRPr="002350AB">
        <w:rPr>
          <w:rFonts w:asciiTheme="minorHAnsi" w:eastAsiaTheme="minorHAnsi" w:hAnsiTheme="minorHAnsi" w:cstheme="minorBidi"/>
        </w:rPr>
        <w:t>Will ensure that District programs for protected person are provided in a safe and caring  environment</w:t>
      </w:r>
    </w:p>
    <w:p w14:paraId="3FE9854C" w14:textId="77777777" w:rsidR="00F056FB" w:rsidRPr="002350AB" w:rsidRDefault="00F056FB" w:rsidP="00F056FB">
      <w:pPr>
        <w:pStyle w:val="ListParagraph"/>
        <w:numPr>
          <w:ilvl w:val="0"/>
          <w:numId w:val="139"/>
        </w:numPr>
        <w:spacing w:before="0"/>
        <w:contextualSpacing/>
        <w:rPr>
          <w:rFonts w:asciiTheme="minorHAnsi" w:eastAsiaTheme="minorHAnsi" w:hAnsiTheme="minorHAnsi" w:cstheme="minorBidi"/>
        </w:rPr>
      </w:pPr>
      <w:r w:rsidRPr="002350AB">
        <w:rPr>
          <w:rFonts w:asciiTheme="minorHAnsi" w:eastAsiaTheme="minorHAnsi" w:hAnsiTheme="minorHAnsi" w:cstheme="minorBidi"/>
        </w:rPr>
        <w:t xml:space="preserve">Will prevent contact between protected persons and individuals who are either prohibited by law </w:t>
      </w:r>
      <w:r w:rsidRPr="002350AB">
        <w:rPr>
          <w:rFonts w:asciiTheme="minorHAnsi" w:eastAsiaTheme="minorHAnsi" w:hAnsiTheme="minorHAnsi" w:cstheme="minorBidi"/>
        </w:rPr>
        <w:lastRenderedPageBreak/>
        <w:t>from working with protected persons, or who are considered by the district to be inappropriate individuals to be working with protected  persons</w:t>
      </w:r>
    </w:p>
    <w:p w14:paraId="7CAB8D05" w14:textId="77777777" w:rsidR="00F056FB" w:rsidRPr="002350AB" w:rsidRDefault="00F056FB" w:rsidP="00F056FB">
      <w:pPr>
        <w:pStyle w:val="ListParagraph"/>
        <w:numPr>
          <w:ilvl w:val="0"/>
          <w:numId w:val="139"/>
        </w:numPr>
        <w:spacing w:before="0"/>
        <w:contextualSpacing/>
        <w:rPr>
          <w:rFonts w:asciiTheme="minorHAnsi" w:eastAsiaTheme="minorHAnsi" w:hAnsiTheme="minorHAnsi" w:cstheme="minorBidi"/>
        </w:rPr>
      </w:pPr>
      <w:r w:rsidRPr="002350AB">
        <w:rPr>
          <w:rFonts w:asciiTheme="minorHAnsi" w:eastAsiaTheme="minorHAnsi" w:hAnsiTheme="minorHAnsi" w:cstheme="minorBidi"/>
        </w:rPr>
        <w:t>Will NOT PERMIT a prohibited person to participate in any program related to protected persons.</w:t>
      </w:r>
    </w:p>
    <w:p w14:paraId="5C4E05E8" w14:textId="77777777" w:rsidR="00F056FB" w:rsidRPr="002350AB" w:rsidRDefault="00F056FB" w:rsidP="00F056FB">
      <w:pPr>
        <w:pStyle w:val="ListParagraph"/>
        <w:numPr>
          <w:ilvl w:val="0"/>
          <w:numId w:val="139"/>
        </w:numPr>
        <w:spacing w:before="0"/>
        <w:contextualSpacing/>
        <w:rPr>
          <w:rFonts w:asciiTheme="minorHAnsi" w:eastAsiaTheme="minorHAnsi" w:hAnsiTheme="minorHAnsi" w:cstheme="minorBidi"/>
        </w:rPr>
      </w:pPr>
      <w:r w:rsidRPr="002350AB">
        <w:rPr>
          <w:rFonts w:asciiTheme="minorHAnsi" w:eastAsiaTheme="minorHAnsi" w:hAnsiTheme="minorHAnsi" w:cstheme="minorBidi"/>
        </w:rPr>
        <w:t>Will NOT PERMIT any person to host or become a counsellor or a mentor to a Youth Exchange student, whether as a home-stay parent or as an adult living in the same home in which the Youth Exchange student will live, without first determining the suitability of the person through the District’s Youth Exchange screening process.</w:t>
      </w:r>
    </w:p>
    <w:p w14:paraId="38457052" w14:textId="77777777" w:rsidR="00F056FB" w:rsidRPr="002350AB" w:rsidRDefault="00F056FB" w:rsidP="00F056FB">
      <w:pPr>
        <w:pStyle w:val="ListParagraph"/>
        <w:numPr>
          <w:ilvl w:val="0"/>
          <w:numId w:val="139"/>
        </w:numPr>
        <w:spacing w:before="0"/>
        <w:contextualSpacing/>
        <w:rPr>
          <w:rFonts w:asciiTheme="minorHAnsi" w:eastAsiaTheme="minorHAnsi" w:hAnsiTheme="minorHAnsi" w:cstheme="minorBidi"/>
        </w:rPr>
      </w:pPr>
      <w:r w:rsidRPr="002350AB">
        <w:rPr>
          <w:rFonts w:asciiTheme="minorHAnsi" w:eastAsiaTheme="minorHAnsi" w:hAnsiTheme="minorHAnsi" w:cstheme="minorBidi"/>
        </w:rPr>
        <w:t xml:space="preserve">Will encourage and facility the timely reporting of incidents where protected persons are at risk of </w:t>
      </w:r>
      <w:proofErr w:type="gramStart"/>
      <w:r w:rsidRPr="002350AB">
        <w:rPr>
          <w:rFonts w:asciiTheme="minorHAnsi" w:eastAsiaTheme="minorHAnsi" w:hAnsiTheme="minorHAnsi" w:cstheme="minorBidi"/>
        </w:rPr>
        <w:t>harm</w:t>
      </w:r>
      <w:proofErr w:type="gramEnd"/>
    </w:p>
    <w:p w14:paraId="5AF2C7DD" w14:textId="77777777" w:rsidR="00F056FB" w:rsidRPr="002350AB" w:rsidRDefault="00F056FB" w:rsidP="00F056FB">
      <w:pPr>
        <w:pStyle w:val="ListParagraph"/>
        <w:numPr>
          <w:ilvl w:val="0"/>
          <w:numId w:val="139"/>
        </w:numPr>
        <w:spacing w:before="0"/>
        <w:contextualSpacing/>
        <w:rPr>
          <w:rFonts w:asciiTheme="minorHAnsi" w:eastAsiaTheme="minorHAnsi" w:hAnsiTheme="minorHAnsi" w:cstheme="minorBidi"/>
        </w:rPr>
      </w:pPr>
      <w:r w:rsidRPr="002350AB">
        <w:rPr>
          <w:rFonts w:asciiTheme="minorHAnsi" w:eastAsiaTheme="minorHAnsi" w:hAnsiTheme="minorHAnsi" w:cstheme="minorBidi"/>
        </w:rPr>
        <w:t>Will ensure prompt notification of allegations of abuse or harassment made by protected persons where allegations involve Rotarians or persons involved with Rotary programs,  activities or events and</w:t>
      </w:r>
    </w:p>
    <w:p w14:paraId="2EEA4D77" w14:textId="77777777" w:rsidR="00F056FB" w:rsidRPr="002350AB" w:rsidRDefault="00F056FB" w:rsidP="00F056FB">
      <w:pPr>
        <w:pStyle w:val="ListParagraph"/>
        <w:numPr>
          <w:ilvl w:val="0"/>
          <w:numId w:val="139"/>
        </w:numPr>
        <w:spacing w:before="0"/>
        <w:contextualSpacing/>
        <w:rPr>
          <w:rFonts w:asciiTheme="minorHAnsi" w:eastAsiaTheme="minorHAnsi" w:hAnsiTheme="minorHAnsi" w:cstheme="minorBidi"/>
        </w:rPr>
      </w:pPr>
      <w:r w:rsidRPr="002350AB">
        <w:rPr>
          <w:rFonts w:asciiTheme="minorHAnsi" w:eastAsiaTheme="minorHAnsi" w:hAnsiTheme="minorHAnsi" w:cstheme="minorBidi"/>
        </w:rPr>
        <w:t xml:space="preserve">Will report any allegation of abuse of protected person in compliance with </w:t>
      </w:r>
      <w:proofErr w:type="gramStart"/>
      <w:r w:rsidRPr="002350AB">
        <w:rPr>
          <w:rFonts w:asciiTheme="minorHAnsi" w:eastAsiaTheme="minorHAnsi" w:hAnsiTheme="minorHAnsi" w:cstheme="minorBidi"/>
        </w:rPr>
        <w:t>guidelines</w:t>
      </w:r>
      <w:proofErr w:type="gramEnd"/>
    </w:p>
    <w:p w14:paraId="6DAAA273" w14:textId="77777777" w:rsidR="00F056FB" w:rsidRPr="002350AB" w:rsidRDefault="00F056FB" w:rsidP="00F056FB">
      <w:pPr>
        <w:pStyle w:val="ListParagraph"/>
        <w:numPr>
          <w:ilvl w:val="0"/>
          <w:numId w:val="139"/>
        </w:numPr>
        <w:spacing w:before="0"/>
        <w:contextualSpacing/>
        <w:rPr>
          <w:rFonts w:asciiTheme="minorHAnsi" w:eastAsiaTheme="minorHAnsi" w:hAnsiTheme="minorHAnsi" w:cstheme="minorBidi"/>
        </w:rPr>
      </w:pPr>
      <w:r w:rsidRPr="002350AB">
        <w:rPr>
          <w:rFonts w:asciiTheme="minorHAnsi" w:eastAsiaTheme="minorHAnsi" w:hAnsiTheme="minorHAnsi" w:cstheme="minorBidi"/>
        </w:rPr>
        <w:t>The District Governor will maintain awareness of this policy within the district.</w:t>
      </w:r>
    </w:p>
    <w:p w14:paraId="4626F5E9" w14:textId="77777777" w:rsidR="00F056FB" w:rsidRPr="002350AB" w:rsidRDefault="00F056FB" w:rsidP="00F056FB">
      <w:pPr>
        <w:pStyle w:val="ListParagraph"/>
        <w:numPr>
          <w:ilvl w:val="0"/>
          <w:numId w:val="139"/>
        </w:numPr>
        <w:spacing w:before="0"/>
        <w:contextualSpacing/>
        <w:rPr>
          <w:rFonts w:asciiTheme="minorHAnsi" w:hAnsiTheme="minorHAnsi" w:cstheme="minorHAnsi"/>
          <w:color w:val="000000" w:themeColor="text1"/>
        </w:rPr>
      </w:pPr>
      <w:r w:rsidRPr="002350AB">
        <w:rPr>
          <w:rFonts w:asciiTheme="minorHAnsi" w:hAnsiTheme="minorHAnsi" w:cstheme="minorHAnsi"/>
          <w:color w:val="000000" w:themeColor="text1"/>
        </w:rPr>
        <w:t xml:space="preserve">  Sanctions for violations of this sexual harassment policy shall be administered flexibly according to the severity of the violation, including by example only the following sanctions: verbal warning, written warning, training,  expulsion, and or referral to government law enforcement or </w:t>
      </w:r>
      <w:proofErr w:type="gramStart"/>
      <w:r w:rsidRPr="002350AB">
        <w:rPr>
          <w:rFonts w:asciiTheme="minorHAnsi" w:hAnsiTheme="minorHAnsi" w:cstheme="minorHAnsi"/>
          <w:color w:val="000000" w:themeColor="text1"/>
        </w:rPr>
        <w:t>other</w:t>
      </w:r>
      <w:proofErr w:type="gramEnd"/>
      <w:r w:rsidRPr="002350AB">
        <w:rPr>
          <w:rFonts w:asciiTheme="minorHAnsi" w:hAnsiTheme="minorHAnsi" w:cstheme="minorHAnsi"/>
          <w:color w:val="000000" w:themeColor="text1"/>
        </w:rPr>
        <w:t xml:space="preserve"> agency.</w:t>
      </w:r>
      <w:ins w:id="15" w:author="Robert Hobaugh" w:date="2023-04-18T10:14:00Z">
        <w:r w:rsidRPr="002350AB">
          <w:rPr>
            <w:rFonts w:asciiTheme="minorHAnsi" w:hAnsiTheme="minorHAnsi" w:cstheme="minorHAnsi"/>
            <w:color w:val="000000" w:themeColor="text1"/>
          </w:rPr>
          <w:t xml:space="preserve"> </w:t>
        </w:r>
      </w:ins>
      <w:r w:rsidRPr="002350AB">
        <w:rPr>
          <w:rFonts w:asciiTheme="minorHAnsi" w:hAnsiTheme="minorHAnsi" w:cstheme="minorHAnsi"/>
          <w:color w:val="000000" w:themeColor="text1"/>
        </w:rPr>
        <w:t xml:space="preserve"> The DG in conjunction with the DEC will flexibly administer these sanctions according to the severity of the violation</w:t>
      </w:r>
      <w:del w:id="16" w:author="Robert Hobaugh" w:date="2023-04-18T10:14:00Z">
        <w:r w:rsidRPr="002350AB">
          <w:rPr>
            <w:rFonts w:asciiTheme="minorHAnsi" w:hAnsiTheme="minorHAnsi" w:cstheme="minorHAnsi"/>
            <w:color w:val="000000" w:themeColor="text1"/>
          </w:rPr>
          <w:delText xml:space="preserve"> </w:delText>
        </w:r>
      </w:del>
      <w:r w:rsidRPr="002350AB">
        <w:rPr>
          <w:rFonts w:asciiTheme="minorHAnsi" w:hAnsiTheme="minorHAnsi" w:cstheme="minorHAnsi"/>
          <w:color w:val="000000" w:themeColor="text1"/>
        </w:rPr>
        <w:t>.</w:t>
      </w:r>
    </w:p>
    <w:p w14:paraId="5FB4C748" w14:textId="77777777" w:rsidR="00F056FB" w:rsidRPr="002350AB" w:rsidRDefault="00F056FB" w:rsidP="00F056FB">
      <w:pPr>
        <w:ind w:left="360"/>
        <w:rPr>
          <w:rFonts w:asciiTheme="minorHAnsi" w:eastAsiaTheme="minorHAnsi" w:hAnsiTheme="minorHAnsi" w:cstheme="minorHAnsi"/>
        </w:rPr>
      </w:pPr>
    </w:p>
    <w:p w14:paraId="354DF49E" w14:textId="77777777" w:rsidR="00F056FB" w:rsidRPr="002350AB" w:rsidRDefault="00F056FB" w:rsidP="00F056FB">
      <w:pPr>
        <w:rPr>
          <w:rFonts w:asciiTheme="minorHAnsi" w:eastAsiaTheme="minorHAnsi" w:hAnsiTheme="minorHAnsi" w:cstheme="minorBidi"/>
        </w:rPr>
      </w:pPr>
    </w:p>
    <w:p w14:paraId="0AAE149D" w14:textId="77777777" w:rsidR="00F056FB" w:rsidRDefault="00F056FB" w:rsidP="00F056FB">
      <w:pPr>
        <w:rPr>
          <w:rFonts w:asciiTheme="minorHAnsi" w:eastAsiaTheme="minorHAnsi" w:hAnsiTheme="minorHAnsi" w:cstheme="minorBidi"/>
        </w:rPr>
      </w:pPr>
    </w:p>
    <w:p w14:paraId="4BB4895F" w14:textId="77777777" w:rsidR="00C71FFA" w:rsidRDefault="00C71FFA" w:rsidP="00F056FB">
      <w:pPr>
        <w:rPr>
          <w:rFonts w:asciiTheme="minorHAnsi" w:eastAsiaTheme="minorHAnsi" w:hAnsiTheme="minorHAnsi" w:cstheme="minorBidi"/>
        </w:rPr>
      </w:pPr>
    </w:p>
    <w:p w14:paraId="6B8CACAF" w14:textId="77777777" w:rsidR="00C71FFA" w:rsidRDefault="00C71FFA" w:rsidP="00F056FB">
      <w:pPr>
        <w:rPr>
          <w:rFonts w:asciiTheme="minorHAnsi" w:eastAsiaTheme="minorHAnsi" w:hAnsiTheme="minorHAnsi" w:cstheme="minorBidi"/>
        </w:rPr>
      </w:pPr>
    </w:p>
    <w:p w14:paraId="66503EAA" w14:textId="77777777" w:rsidR="00C71FFA" w:rsidRDefault="00C71FFA" w:rsidP="00F056FB">
      <w:pPr>
        <w:rPr>
          <w:rFonts w:asciiTheme="minorHAnsi" w:eastAsiaTheme="minorHAnsi" w:hAnsiTheme="minorHAnsi" w:cstheme="minorBidi"/>
        </w:rPr>
      </w:pPr>
    </w:p>
    <w:p w14:paraId="7E0BAA09" w14:textId="77777777" w:rsidR="00C71FFA" w:rsidRDefault="00C71FFA" w:rsidP="00F056FB">
      <w:pPr>
        <w:rPr>
          <w:rFonts w:asciiTheme="minorHAnsi" w:eastAsiaTheme="minorHAnsi" w:hAnsiTheme="minorHAnsi" w:cstheme="minorBidi"/>
        </w:rPr>
      </w:pPr>
    </w:p>
    <w:p w14:paraId="7758C39B" w14:textId="77777777" w:rsidR="00C71FFA" w:rsidRDefault="00C71FFA" w:rsidP="00F056FB">
      <w:pPr>
        <w:rPr>
          <w:rFonts w:asciiTheme="minorHAnsi" w:eastAsiaTheme="minorHAnsi" w:hAnsiTheme="minorHAnsi" w:cstheme="minorBidi"/>
        </w:rPr>
      </w:pPr>
    </w:p>
    <w:p w14:paraId="0DFE6969" w14:textId="77777777" w:rsidR="00C71FFA" w:rsidRDefault="00C71FFA" w:rsidP="00F056FB">
      <w:pPr>
        <w:rPr>
          <w:rFonts w:asciiTheme="minorHAnsi" w:eastAsiaTheme="minorHAnsi" w:hAnsiTheme="minorHAnsi" w:cstheme="minorBidi"/>
        </w:rPr>
      </w:pPr>
    </w:p>
    <w:p w14:paraId="568B6EA9" w14:textId="77777777" w:rsidR="00C71FFA" w:rsidRDefault="00C71FFA" w:rsidP="00F056FB">
      <w:pPr>
        <w:rPr>
          <w:rFonts w:asciiTheme="minorHAnsi" w:eastAsiaTheme="minorHAnsi" w:hAnsiTheme="minorHAnsi" w:cstheme="minorBidi"/>
        </w:rPr>
      </w:pPr>
    </w:p>
    <w:p w14:paraId="1CA7148D" w14:textId="77777777" w:rsidR="00C71FFA" w:rsidRDefault="00C71FFA" w:rsidP="00F056FB">
      <w:pPr>
        <w:rPr>
          <w:rFonts w:asciiTheme="minorHAnsi" w:eastAsiaTheme="minorHAnsi" w:hAnsiTheme="minorHAnsi" w:cstheme="minorBidi"/>
        </w:rPr>
      </w:pPr>
    </w:p>
    <w:p w14:paraId="43DEBA0A" w14:textId="77777777" w:rsidR="00C71FFA" w:rsidRDefault="00C71FFA" w:rsidP="00F056FB">
      <w:pPr>
        <w:rPr>
          <w:rFonts w:asciiTheme="minorHAnsi" w:eastAsiaTheme="minorHAnsi" w:hAnsiTheme="minorHAnsi" w:cstheme="minorBidi"/>
        </w:rPr>
      </w:pPr>
    </w:p>
    <w:p w14:paraId="10E28571" w14:textId="77777777" w:rsidR="00C71FFA" w:rsidRDefault="00C71FFA" w:rsidP="00F056FB">
      <w:pPr>
        <w:rPr>
          <w:rFonts w:asciiTheme="minorHAnsi" w:eastAsiaTheme="minorHAnsi" w:hAnsiTheme="minorHAnsi" w:cstheme="minorBidi"/>
        </w:rPr>
      </w:pPr>
    </w:p>
    <w:p w14:paraId="142A51A6" w14:textId="77777777" w:rsidR="00C71FFA" w:rsidRDefault="00C71FFA" w:rsidP="00F056FB">
      <w:pPr>
        <w:rPr>
          <w:rFonts w:asciiTheme="minorHAnsi" w:eastAsiaTheme="minorHAnsi" w:hAnsiTheme="minorHAnsi" w:cstheme="minorBidi"/>
        </w:rPr>
      </w:pPr>
    </w:p>
    <w:p w14:paraId="0F36787C" w14:textId="77777777" w:rsidR="00C71FFA" w:rsidRPr="002350AB" w:rsidRDefault="00C71FFA" w:rsidP="00F056FB">
      <w:pPr>
        <w:rPr>
          <w:rFonts w:asciiTheme="minorHAnsi" w:eastAsiaTheme="minorHAnsi" w:hAnsiTheme="minorHAnsi" w:cstheme="minorBidi"/>
        </w:rPr>
      </w:pPr>
    </w:p>
    <w:p w14:paraId="53597BE3" w14:textId="77777777" w:rsidR="00F056FB" w:rsidRPr="002350AB" w:rsidRDefault="00F056FB" w:rsidP="00F056FB">
      <w:pPr>
        <w:rPr>
          <w:rFonts w:asciiTheme="minorHAnsi" w:eastAsiaTheme="minorHAnsi" w:hAnsiTheme="minorHAnsi" w:cstheme="minorBidi"/>
        </w:rPr>
      </w:pPr>
    </w:p>
    <w:p w14:paraId="2AF29DCA" w14:textId="77777777" w:rsidR="00F056FB" w:rsidRPr="002350AB" w:rsidRDefault="00F056FB" w:rsidP="00F056FB">
      <w:pPr>
        <w:rPr>
          <w:rFonts w:asciiTheme="minorHAnsi" w:eastAsiaTheme="minorHAnsi" w:hAnsiTheme="minorHAnsi" w:cstheme="minorBidi"/>
        </w:rPr>
      </w:pPr>
    </w:p>
    <w:p w14:paraId="389C1E8F" w14:textId="77777777" w:rsidR="00F056FB" w:rsidRPr="002350AB" w:rsidRDefault="00F056FB" w:rsidP="00F056FB">
      <w:pPr>
        <w:rPr>
          <w:rFonts w:asciiTheme="minorHAnsi" w:eastAsiaTheme="minorHAnsi" w:hAnsiTheme="minorHAnsi" w:cstheme="minorBidi"/>
        </w:rPr>
      </w:pPr>
    </w:p>
    <w:p w14:paraId="584D1510" w14:textId="77777777" w:rsidR="00F056FB" w:rsidRPr="002350AB" w:rsidRDefault="00F056FB" w:rsidP="00F056FB">
      <w:pPr>
        <w:rPr>
          <w:rFonts w:asciiTheme="minorHAnsi" w:eastAsiaTheme="minorHAnsi" w:hAnsiTheme="minorHAnsi" w:cstheme="minorBidi"/>
        </w:rPr>
      </w:pPr>
    </w:p>
    <w:p w14:paraId="202DDABC" w14:textId="77777777" w:rsidR="00F056FB" w:rsidRPr="002350AB" w:rsidRDefault="00F056FB" w:rsidP="00F056FB">
      <w:pPr>
        <w:rPr>
          <w:rFonts w:asciiTheme="minorHAnsi" w:eastAsiaTheme="minorHAnsi" w:hAnsiTheme="minorHAnsi" w:cstheme="minorBidi"/>
        </w:rPr>
      </w:pPr>
    </w:p>
    <w:p w14:paraId="1A2D228F" w14:textId="77777777" w:rsidR="00F056FB" w:rsidRPr="002350AB" w:rsidRDefault="00F056FB" w:rsidP="00F056FB">
      <w:pPr>
        <w:rPr>
          <w:rFonts w:asciiTheme="minorHAnsi" w:eastAsiaTheme="minorHAnsi" w:hAnsiTheme="minorHAnsi" w:cstheme="minorBidi"/>
        </w:rPr>
      </w:pPr>
    </w:p>
    <w:p w14:paraId="50938DA2" w14:textId="77777777" w:rsidR="00F056FB" w:rsidRPr="002350AB" w:rsidRDefault="00F056FB" w:rsidP="00F056FB">
      <w:pPr>
        <w:rPr>
          <w:rFonts w:asciiTheme="minorHAnsi" w:eastAsiaTheme="minorHAnsi" w:hAnsiTheme="minorHAnsi" w:cstheme="minorBidi"/>
        </w:rPr>
      </w:pPr>
    </w:p>
    <w:p w14:paraId="47AD56D8" w14:textId="77777777" w:rsidR="00F056FB" w:rsidRPr="002350AB" w:rsidRDefault="00F056FB" w:rsidP="00F056FB">
      <w:pPr>
        <w:rPr>
          <w:rFonts w:asciiTheme="minorHAnsi" w:eastAsiaTheme="minorHAnsi" w:hAnsiTheme="minorHAnsi" w:cstheme="minorBidi"/>
        </w:rPr>
      </w:pPr>
    </w:p>
    <w:p w14:paraId="5FE971E3" w14:textId="77777777" w:rsidR="00F056FB" w:rsidRPr="002350AB" w:rsidRDefault="00F056FB" w:rsidP="00F056FB">
      <w:pPr>
        <w:rPr>
          <w:rFonts w:asciiTheme="minorHAnsi" w:eastAsiaTheme="minorHAnsi" w:hAnsiTheme="minorHAnsi" w:cstheme="minorBidi"/>
        </w:rPr>
      </w:pPr>
    </w:p>
    <w:p w14:paraId="19C2EE01" w14:textId="77777777" w:rsidR="00F056FB" w:rsidRPr="002350AB" w:rsidRDefault="00F056FB" w:rsidP="00F056FB">
      <w:pPr>
        <w:pStyle w:val="ListParagraph"/>
        <w:ind w:left="705"/>
        <w:rPr>
          <w:rFonts w:asciiTheme="minorHAnsi" w:eastAsiaTheme="minorHAnsi" w:hAnsiTheme="minorHAnsi" w:cstheme="minorBidi"/>
        </w:rPr>
      </w:pPr>
      <w:r w:rsidRPr="002350AB">
        <w:rPr>
          <w:rFonts w:asciiTheme="minorHAnsi" w:eastAsiaTheme="minorHAnsi" w:hAnsiTheme="minorHAnsi" w:cstheme="minorBidi"/>
          <w:noProof/>
        </w:rPr>
        <w:lastRenderedPageBreak/>
        <w:drawing>
          <wp:inline distT="0" distB="0" distL="0" distR="0" wp14:anchorId="18C16929" wp14:editId="4EEBFAAC">
            <wp:extent cx="2743200" cy="10922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2">
                      <a:extLst>
                        <a:ext uri="{28A0092B-C50C-407E-A947-70E740481C1C}">
                          <a14:useLocalDpi xmlns:a14="http://schemas.microsoft.com/office/drawing/2010/main" val="0"/>
                        </a:ext>
                      </a:extLst>
                    </a:blip>
                    <a:stretch>
                      <a:fillRect/>
                    </a:stretch>
                  </pic:blipFill>
                  <pic:spPr>
                    <a:xfrm>
                      <a:off x="0" y="0"/>
                      <a:ext cx="2743200" cy="1092200"/>
                    </a:xfrm>
                    <a:prstGeom prst="rect">
                      <a:avLst/>
                    </a:prstGeom>
                  </pic:spPr>
                </pic:pic>
              </a:graphicData>
            </a:graphic>
          </wp:inline>
        </w:drawing>
      </w:r>
    </w:p>
    <w:p w14:paraId="66315C5A" w14:textId="77777777" w:rsidR="00F056FB" w:rsidRPr="002350AB" w:rsidRDefault="00F056FB" w:rsidP="00F056FB">
      <w:pPr>
        <w:pStyle w:val="ListParagraph"/>
        <w:ind w:left="705"/>
        <w:rPr>
          <w:rFonts w:asciiTheme="minorHAnsi" w:eastAsiaTheme="minorHAnsi" w:hAnsiTheme="minorHAnsi" w:cstheme="minorBidi"/>
        </w:rPr>
      </w:pPr>
    </w:p>
    <w:p w14:paraId="0EB0C72F" w14:textId="77777777" w:rsidR="00F056FB" w:rsidRPr="002350AB" w:rsidRDefault="00F056FB" w:rsidP="00F056FB">
      <w:pPr>
        <w:widowControl/>
        <w:tabs>
          <w:tab w:val="left" w:pos="0"/>
          <w:tab w:val="left" w:pos="1620"/>
        </w:tabs>
        <w:autoSpaceDE/>
        <w:autoSpaceDN/>
        <w:ind w:right="-720"/>
        <w:rPr>
          <w:rFonts w:eastAsia="Times New Roman"/>
          <w:b/>
          <w:sz w:val="20"/>
          <w:szCs w:val="20"/>
        </w:rPr>
      </w:pPr>
      <w:r w:rsidRPr="002350AB">
        <w:rPr>
          <w:rFonts w:eastAsia="Times New Roman"/>
          <w:b/>
          <w:sz w:val="36"/>
          <w:szCs w:val="36"/>
        </w:rPr>
        <w:t>Adult Harassment Incident Report</w:t>
      </w:r>
    </w:p>
    <w:p w14:paraId="2ED60B6D" w14:textId="77777777" w:rsidR="00F056FB" w:rsidRPr="002350AB" w:rsidRDefault="00F056FB" w:rsidP="00F056FB">
      <w:pPr>
        <w:widowControl/>
        <w:autoSpaceDE/>
        <w:autoSpaceDN/>
        <w:rPr>
          <w:rFonts w:eastAsia="Times New Roman"/>
          <w:b/>
          <w:sz w:val="20"/>
          <w:szCs w:val="20"/>
        </w:rPr>
      </w:pPr>
      <w:r w:rsidRPr="002350AB">
        <w:rPr>
          <w:rFonts w:ascii="Times" w:eastAsia="Times New Roman" w:hAnsi="Times" w:cs="Times"/>
          <w:noProof/>
          <w:sz w:val="24"/>
          <w:szCs w:val="24"/>
        </w:rPr>
        <mc:AlternateContent>
          <mc:Choice Requires="wps">
            <w:drawing>
              <wp:anchor distT="4294967295" distB="4294967295" distL="114300" distR="114300" simplePos="0" relativeHeight="251658240" behindDoc="0" locked="0" layoutInCell="1" allowOverlap="1" wp14:anchorId="4DFC7BD7" wp14:editId="6A27BB66">
                <wp:simplePos x="0" y="0"/>
                <wp:positionH relativeFrom="margin">
                  <wp:align>right</wp:align>
                </wp:positionH>
                <wp:positionV relativeFrom="paragraph">
                  <wp:posOffset>24873</wp:posOffset>
                </wp:positionV>
                <wp:extent cx="5962650" cy="0"/>
                <wp:effectExtent l="0" t="0" r="1905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6811B" id="Line 7" o:spid="_x0000_s1026" style="position:absolute;z-index:25165824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8.3pt,1.95pt" to="887.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" strokeweight="1pt">
                <w10:wrap anchorx="margin"/>
              </v:line>
            </w:pict>
          </mc:Fallback>
        </mc:AlternateContent>
      </w:r>
    </w:p>
    <w:p w14:paraId="648114A9" w14:textId="77777777" w:rsidR="00F056FB" w:rsidRPr="002350AB" w:rsidRDefault="00F056FB" w:rsidP="00F056FB">
      <w:pPr>
        <w:widowControl/>
        <w:autoSpaceDE/>
        <w:autoSpaceDN/>
        <w:rPr>
          <w:rFonts w:eastAsia="Times New Roman"/>
          <w:sz w:val="20"/>
          <w:szCs w:val="20"/>
        </w:rPr>
      </w:pPr>
      <w:r w:rsidRPr="002350AB">
        <w:rPr>
          <w:rFonts w:eastAsia="Times New Roman"/>
          <w:b/>
          <w:sz w:val="20"/>
          <w:szCs w:val="20"/>
        </w:rPr>
        <w:t>Instructions:</w:t>
      </w:r>
      <w:r w:rsidRPr="002350AB">
        <w:rPr>
          <w:rFonts w:eastAsia="Times New Roman"/>
          <w:sz w:val="20"/>
          <w:szCs w:val="20"/>
        </w:rPr>
        <w:t xml:space="preserve"> For any incident which occurred at a club meeting or club event, the club president should complete this report and send to the AG who should send to the DG.  If the incident involved the club president, the district governor should complete this report. For any incident which occurred at a district event, the district governor should complete this report. If the incident involved the district governor, the district governor-elect should complete this report. If a section does not apply, please enter NA. Incident reports should be kept on file at the club or district and are intended to help clubs and districts in responding to the incident. Please continue to update Rotary as new developments occur.</w:t>
      </w:r>
    </w:p>
    <w:p w14:paraId="47027CD9" w14:textId="77777777" w:rsidR="00F056FB" w:rsidRPr="002350AB" w:rsidRDefault="00F056FB" w:rsidP="00F056FB">
      <w:pPr>
        <w:widowControl/>
        <w:autoSpaceDE/>
        <w:autoSpaceDN/>
        <w:rPr>
          <w:rFonts w:eastAsia="Times New Roman"/>
          <w:sz w:val="20"/>
          <w:szCs w:val="20"/>
        </w:rPr>
      </w:pPr>
    </w:p>
    <w:p w14:paraId="457C686C" w14:textId="77777777" w:rsidR="00F056FB" w:rsidRPr="002350AB" w:rsidRDefault="00F056FB" w:rsidP="00F056FB">
      <w:pPr>
        <w:widowControl/>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912"/>
        </w:tabs>
        <w:autoSpaceDE/>
        <w:autoSpaceDN/>
        <w:spacing w:line="20" w:lineRule="atLeast"/>
        <w:rPr>
          <w:rFonts w:eastAsia="Times New Roman"/>
          <w:b/>
          <w:sz w:val="24"/>
          <w:szCs w:val="24"/>
          <w:lang w:val="pt-BR"/>
        </w:rPr>
      </w:pPr>
      <w:r w:rsidRPr="002350AB">
        <w:rPr>
          <w:rFonts w:eastAsia="Times New Roman"/>
          <w:b/>
          <w:sz w:val="24"/>
          <w:szCs w:val="24"/>
          <w:lang w:val="pt-BR"/>
        </w:rPr>
        <w:t>REPORTER INFORMATION</w:t>
      </w:r>
    </w:p>
    <w:p w14:paraId="50BEDE09" w14:textId="77777777" w:rsidR="00F056FB" w:rsidRPr="002350AB" w:rsidRDefault="00F056FB" w:rsidP="00F056FB">
      <w:pPr>
        <w:widowControl/>
        <w:tabs>
          <w:tab w:val="left" w:pos="5220"/>
          <w:tab w:val="left" w:pos="5760"/>
          <w:tab w:val="left" w:pos="10800"/>
        </w:tabs>
        <w:autoSpaceDE/>
        <w:autoSpaceDN/>
        <w:rPr>
          <w:rFonts w:eastAsia="Times New Roman"/>
          <w:sz w:val="8"/>
          <w:szCs w:val="8"/>
          <w:lang w:val="pt-BR"/>
        </w:rPr>
      </w:pPr>
    </w:p>
    <w:tbl>
      <w:tblPr>
        <w:tblW w:w="10980" w:type="dxa"/>
        <w:tblInd w:w="-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3600"/>
        <w:gridCol w:w="1530"/>
        <w:gridCol w:w="3690"/>
      </w:tblGrid>
      <w:tr w:rsidR="00F056FB" w:rsidRPr="002350AB" w14:paraId="1A958E5B" w14:textId="77777777" w:rsidTr="00D31C2E">
        <w:trPr>
          <w:cantSplit/>
          <w:trHeight w:val="566"/>
        </w:trPr>
        <w:tc>
          <w:tcPr>
            <w:tcW w:w="2160" w:type="dxa"/>
            <w:tcBorders>
              <w:top w:val="single" w:sz="4" w:space="0" w:color="auto"/>
              <w:bottom w:val="single" w:sz="4" w:space="0" w:color="auto"/>
              <w:right w:val="single" w:sz="4" w:space="0" w:color="auto"/>
            </w:tcBorders>
            <w:vAlign w:val="center"/>
          </w:tcPr>
          <w:p w14:paraId="4558E133" w14:textId="77777777" w:rsidR="00F056FB" w:rsidRPr="002350AB" w:rsidRDefault="00F056FB" w:rsidP="00D31C2E">
            <w:pPr>
              <w:widowControl/>
              <w:tabs>
                <w:tab w:val="left" w:pos="5220"/>
                <w:tab w:val="left" w:pos="5760"/>
                <w:tab w:val="left" w:pos="10800"/>
              </w:tabs>
              <w:autoSpaceDE/>
              <w:autoSpaceDN/>
              <w:jc w:val="right"/>
              <w:rPr>
                <w:rFonts w:eastAsia="Times New Roman"/>
                <w:sz w:val="20"/>
                <w:szCs w:val="24"/>
              </w:rPr>
            </w:pPr>
            <w:r w:rsidRPr="002350AB">
              <w:rPr>
                <w:rFonts w:eastAsia="Times New Roman"/>
                <w:sz w:val="20"/>
                <w:szCs w:val="24"/>
              </w:rPr>
              <w:t>First Name:</w:t>
            </w:r>
          </w:p>
        </w:tc>
        <w:tc>
          <w:tcPr>
            <w:tcW w:w="3600" w:type="dxa"/>
            <w:tcBorders>
              <w:top w:val="single" w:sz="4" w:space="0" w:color="auto"/>
              <w:left w:val="single" w:sz="4" w:space="0" w:color="auto"/>
              <w:bottom w:val="single" w:sz="4" w:space="0" w:color="auto"/>
              <w:right w:val="single" w:sz="4" w:space="0" w:color="auto"/>
            </w:tcBorders>
            <w:vAlign w:val="center"/>
          </w:tcPr>
          <w:p w14:paraId="7DC44AE0" w14:textId="77777777" w:rsidR="00F056FB" w:rsidRPr="002350AB" w:rsidRDefault="00F056FB" w:rsidP="00D31C2E">
            <w:pPr>
              <w:widowControl/>
              <w:tabs>
                <w:tab w:val="left" w:pos="5220"/>
                <w:tab w:val="left" w:pos="5760"/>
                <w:tab w:val="left" w:pos="10800"/>
              </w:tabs>
              <w:autoSpaceDE/>
              <w:autoSpaceDN/>
              <w:rPr>
                <w:rFonts w:eastAsia="Times New Roman"/>
                <w:b/>
                <w:bCs/>
                <w:sz w:val="20"/>
                <w:szCs w:val="24"/>
              </w:rPr>
            </w:pPr>
            <w:r w:rsidRPr="002350AB">
              <w:rPr>
                <w:rFonts w:eastAsia="Times New Roman"/>
                <w:b/>
                <w:bCs/>
                <w:sz w:val="20"/>
                <w:szCs w:val="24"/>
              </w:rPr>
              <w:t xml:space="preserve"> </w:t>
            </w:r>
          </w:p>
        </w:tc>
        <w:tc>
          <w:tcPr>
            <w:tcW w:w="1530" w:type="dxa"/>
            <w:tcBorders>
              <w:top w:val="single" w:sz="4" w:space="0" w:color="auto"/>
              <w:left w:val="single" w:sz="4" w:space="0" w:color="auto"/>
              <w:bottom w:val="single" w:sz="4" w:space="0" w:color="auto"/>
              <w:right w:val="single" w:sz="4" w:space="0" w:color="auto"/>
            </w:tcBorders>
            <w:vAlign w:val="center"/>
          </w:tcPr>
          <w:p w14:paraId="6E795C0C" w14:textId="77777777" w:rsidR="00F056FB" w:rsidRPr="002350AB" w:rsidRDefault="00F056FB" w:rsidP="00D31C2E">
            <w:pPr>
              <w:widowControl/>
              <w:tabs>
                <w:tab w:val="left" w:pos="5220"/>
                <w:tab w:val="left" w:pos="5760"/>
                <w:tab w:val="left" w:pos="10800"/>
              </w:tabs>
              <w:autoSpaceDE/>
              <w:autoSpaceDN/>
              <w:jc w:val="right"/>
              <w:rPr>
                <w:rFonts w:eastAsia="Times New Roman"/>
                <w:snapToGrid w:val="0"/>
                <w:sz w:val="20"/>
                <w:szCs w:val="24"/>
              </w:rPr>
            </w:pPr>
            <w:r w:rsidRPr="002350AB">
              <w:rPr>
                <w:rFonts w:eastAsia="Times New Roman"/>
                <w:snapToGrid w:val="0"/>
                <w:sz w:val="20"/>
                <w:szCs w:val="24"/>
              </w:rPr>
              <w:t>Last Name:</w:t>
            </w:r>
          </w:p>
        </w:tc>
        <w:tc>
          <w:tcPr>
            <w:tcW w:w="3690" w:type="dxa"/>
            <w:tcBorders>
              <w:top w:val="single" w:sz="4" w:space="0" w:color="auto"/>
              <w:left w:val="single" w:sz="4" w:space="0" w:color="auto"/>
              <w:bottom w:val="single" w:sz="4" w:space="0" w:color="auto"/>
            </w:tcBorders>
            <w:vAlign w:val="center"/>
          </w:tcPr>
          <w:p w14:paraId="40CD2F1F" w14:textId="77777777" w:rsidR="00F056FB" w:rsidRPr="002350AB" w:rsidRDefault="00F056FB" w:rsidP="00D31C2E">
            <w:pPr>
              <w:widowControl/>
              <w:tabs>
                <w:tab w:val="left" w:pos="5220"/>
                <w:tab w:val="left" w:pos="5760"/>
                <w:tab w:val="left" w:pos="10800"/>
              </w:tabs>
              <w:autoSpaceDE/>
              <w:autoSpaceDN/>
              <w:rPr>
                <w:rFonts w:eastAsia="Times New Roman"/>
                <w:b/>
                <w:bCs/>
                <w:sz w:val="20"/>
                <w:szCs w:val="24"/>
              </w:rPr>
            </w:pPr>
          </w:p>
        </w:tc>
      </w:tr>
      <w:tr w:rsidR="00F056FB" w:rsidRPr="002350AB" w14:paraId="0318A7A6" w14:textId="77777777" w:rsidTr="00D31C2E">
        <w:trPr>
          <w:cantSplit/>
          <w:trHeight w:val="566"/>
        </w:trPr>
        <w:tc>
          <w:tcPr>
            <w:tcW w:w="2160" w:type="dxa"/>
            <w:tcBorders>
              <w:top w:val="single" w:sz="4" w:space="0" w:color="auto"/>
              <w:bottom w:val="single" w:sz="4" w:space="0" w:color="auto"/>
              <w:right w:val="single" w:sz="4" w:space="0" w:color="auto"/>
            </w:tcBorders>
            <w:vAlign w:val="center"/>
          </w:tcPr>
          <w:p w14:paraId="76830795" w14:textId="77777777" w:rsidR="00F056FB" w:rsidRPr="002350AB" w:rsidRDefault="00F056FB" w:rsidP="00D31C2E">
            <w:pPr>
              <w:widowControl/>
              <w:tabs>
                <w:tab w:val="left" w:pos="5220"/>
                <w:tab w:val="left" w:pos="5760"/>
                <w:tab w:val="left" w:pos="10800"/>
              </w:tabs>
              <w:autoSpaceDE/>
              <w:autoSpaceDN/>
              <w:jc w:val="right"/>
              <w:rPr>
                <w:rFonts w:eastAsia="Times New Roman"/>
                <w:sz w:val="20"/>
                <w:szCs w:val="24"/>
              </w:rPr>
            </w:pPr>
            <w:r w:rsidRPr="002350AB">
              <w:rPr>
                <w:rFonts w:eastAsia="Times New Roman"/>
                <w:sz w:val="20"/>
                <w:szCs w:val="24"/>
              </w:rPr>
              <w:t>Date &amp; time of report:</w:t>
            </w:r>
          </w:p>
        </w:tc>
        <w:tc>
          <w:tcPr>
            <w:tcW w:w="3600" w:type="dxa"/>
            <w:tcBorders>
              <w:top w:val="single" w:sz="4" w:space="0" w:color="auto"/>
              <w:left w:val="single" w:sz="4" w:space="0" w:color="auto"/>
              <w:bottom w:val="single" w:sz="4" w:space="0" w:color="auto"/>
              <w:right w:val="single" w:sz="4" w:space="0" w:color="auto"/>
            </w:tcBorders>
            <w:vAlign w:val="center"/>
          </w:tcPr>
          <w:p w14:paraId="1BC6C6C2" w14:textId="77777777" w:rsidR="00F056FB" w:rsidRPr="002350AB" w:rsidRDefault="00F056FB" w:rsidP="00D31C2E">
            <w:pPr>
              <w:widowControl/>
              <w:tabs>
                <w:tab w:val="left" w:pos="5220"/>
                <w:tab w:val="left" w:pos="5760"/>
                <w:tab w:val="left" w:pos="10800"/>
              </w:tabs>
              <w:autoSpaceDE/>
              <w:autoSpaceDN/>
              <w:rPr>
                <w:rFonts w:eastAsia="Times New Roman"/>
                <w:b/>
                <w:bCs/>
                <w:sz w:val="20"/>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33C3BC0C" w14:textId="77777777" w:rsidR="00F056FB" w:rsidRPr="002350AB" w:rsidRDefault="00F056FB" w:rsidP="00D31C2E">
            <w:pPr>
              <w:widowControl/>
              <w:tabs>
                <w:tab w:val="left" w:pos="5220"/>
                <w:tab w:val="left" w:pos="5760"/>
                <w:tab w:val="left" w:pos="10800"/>
              </w:tabs>
              <w:autoSpaceDE/>
              <w:autoSpaceDN/>
              <w:jc w:val="right"/>
              <w:rPr>
                <w:rFonts w:eastAsia="Times New Roman"/>
                <w:snapToGrid w:val="0"/>
                <w:sz w:val="20"/>
                <w:szCs w:val="24"/>
              </w:rPr>
            </w:pPr>
            <w:r w:rsidRPr="002350AB">
              <w:rPr>
                <w:rFonts w:eastAsia="Times New Roman"/>
                <w:snapToGrid w:val="0"/>
                <w:sz w:val="20"/>
                <w:szCs w:val="24"/>
              </w:rPr>
              <w:t>District:</w:t>
            </w:r>
          </w:p>
        </w:tc>
        <w:tc>
          <w:tcPr>
            <w:tcW w:w="3690" w:type="dxa"/>
            <w:tcBorders>
              <w:top w:val="single" w:sz="4" w:space="0" w:color="auto"/>
              <w:left w:val="single" w:sz="4" w:space="0" w:color="auto"/>
              <w:bottom w:val="single" w:sz="4" w:space="0" w:color="auto"/>
            </w:tcBorders>
            <w:vAlign w:val="center"/>
          </w:tcPr>
          <w:p w14:paraId="7711DB58" w14:textId="77777777" w:rsidR="00F056FB" w:rsidRPr="002350AB" w:rsidRDefault="00F056FB" w:rsidP="00D31C2E">
            <w:pPr>
              <w:widowControl/>
              <w:tabs>
                <w:tab w:val="left" w:pos="5220"/>
                <w:tab w:val="left" w:pos="5760"/>
                <w:tab w:val="left" w:pos="10800"/>
              </w:tabs>
              <w:autoSpaceDE/>
              <w:autoSpaceDN/>
              <w:rPr>
                <w:rFonts w:eastAsia="Times New Roman"/>
                <w:b/>
                <w:bCs/>
                <w:sz w:val="20"/>
                <w:szCs w:val="24"/>
              </w:rPr>
            </w:pPr>
          </w:p>
        </w:tc>
      </w:tr>
      <w:tr w:rsidR="00F056FB" w:rsidRPr="002350AB" w14:paraId="3BE43433" w14:textId="77777777" w:rsidTr="00D31C2E">
        <w:trPr>
          <w:cantSplit/>
          <w:trHeight w:val="600"/>
        </w:trPr>
        <w:tc>
          <w:tcPr>
            <w:tcW w:w="2160" w:type="dxa"/>
            <w:tcBorders>
              <w:top w:val="single" w:sz="4" w:space="0" w:color="auto"/>
              <w:bottom w:val="single" w:sz="4" w:space="0" w:color="auto"/>
              <w:right w:val="single" w:sz="4" w:space="0" w:color="auto"/>
            </w:tcBorders>
            <w:vAlign w:val="center"/>
          </w:tcPr>
          <w:p w14:paraId="63E43556" w14:textId="77777777" w:rsidR="00F056FB" w:rsidRPr="002350AB" w:rsidRDefault="00F056FB" w:rsidP="00D31C2E">
            <w:pPr>
              <w:widowControl/>
              <w:tabs>
                <w:tab w:val="left" w:pos="5220"/>
                <w:tab w:val="left" w:pos="5760"/>
                <w:tab w:val="left" w:pos="10800"/>
              </w:tabs>
              <w:autoSpaceDE/>
              <w:autoSpaceDN/>
              <w:jc w:val="right"/>
              <w:rPr>
                <w:rFonts w:eastAsia="Times New Roman"/>
                <w:sz w:val="20"/>
                <w:szCs w:val="24"/>
              </w:rPr>
            </w:pPr>
            <w:r w:rsidRPr="002350AB">
              <w:rPr>
                <w:rFonts w:eastAsia="Times New Roman"/>
                <w:snapToGrid w:val="0"/>
                <w:sz w:val="20"/>
                <w:szCs w:val="24"/>
              </w:rPr>
              <w:t>Club name:</w:t>
            </w:r>
          </w:p>
        </w:tc>
        <w:tc>
          <w:tcPr>
            <w:tcW w:w="3600" w:type="dxa"/>
            <w:tcBorders>
              <w:top w:val="single" w:sz="4" w:space="0" w:color="auto"/>
              <w:left w:val="single" w:sz="4" w:space="0" w:color="auto"/>
              <w:bottom w:val="single" w:sz="4" w:space="0" w:color="auto"/>
              <w:right w:val="single" w:sz="4" w:space="0" w:color="auto"/>
            </w:tcBorders>
            <w:vAlign w:val="center"/>
          </w:tcPr>
          <w:p w14:paraId="44DF20A0" w14:textId="77777777" w:rsidR="00F056FB" w:rsidRPr="002350AB" w:rsidRDefault="00F056FB" w:rsidP="00D31C2E">
            <w:pPr>
              <w:widowControl/>
              <w:tabs>
                <w:tab w:val="left" w:pos="5220"/>
                <w:tab w:val="left" w:pos="5760"/>
                <w:tab w:val="left" w:pos="10800"/>
              </w:tabs>
              <w:autoSpaceDE/>
              <w:autoSpaceDN/>
              <w:rPr>
                <w:rFonts w:eastAsia="Times New Roman"/>
                <w:b/>
                <w:bCs/>
                <w:sz w:val="20"/>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3EF378AF" w14:textId="77777777" w:rsidR="00F056FB" w:rsidRPr="002350AB" w:rsidRDefault="00F056FB" w:rsidP="00D31C2E">
            <w:pPr>
              <w:widowControl/>
              <w:tabs>
                <w:tab w:val="left" w:pos="5220"/>
                <w:tab w:val="left" w:pos="5760"/>
                <w:tab w:val="left" w:pos="10800"/>
              </w:tabs>
              <w:autoSpaceDE/>
              <w:autoSpaceDN/>
              <w:jc w:val="right"/>
              <w:rPr>
                <w:rFonts w:eastAsia="Times New Roman"/>
                <w:snapToGrid w:val="0"/>
                <w:sz w:val="20"/>
                <w:szCs w:val="24"/>
              </w:rPr>
            </w:pPr>
            <w:r w:rsidRPr="002350AB">
              <w:rPr>
                <w:rFonts w:eastAsia="Times New Roman"/>
                <w:snapToGrid w:val="0"/>
                <w:sz w:val="20"/>
                <w:szCs w:val="24"/>
              </w:rPr>
              <w:t>Title/Role</w:t>
            </w:r>
          </w:p>
          <w:p w14:paraId="1D69B442" w14:textId="77777777" w:rsidR="00F056FB" w:rsidRPr="002350AB" w:rsidRDefault="00F056FB" w:rsidP="00D31C2E">
            <w:pPr>
              <w:widowControl/>
              <w:tabs>
                <w:tab w:val="left" w:pos="5220"/>
                <w:tab w:val="left" w:pos="5760"/>
                <w:tab w:val="left" w:pos="10800"/>
              </w:tabs>
              <w:autoSpaceDE/>
              <w:autoSpaceDN/>
              <w:jc w:val="right"/>
              <w:rPr>
                <w:rFonts w:eastAsia="Times New Roman"/>
                <w:sz w:val="20"/>
                <w:szCs w:val="24"/>
              </w:rPr>
            </w:pPr>
            <w:r w:rsidRPr="002350AB">
              <w:rPr>
                <w:rFonts w:eastAsia="Times New Roman"/>
                <w:snapToGrid w:val="0"/>
                <w:sz w:val="20"/>
                <w:szCs w:val="24"/>
              </w:rPr>
              <w:t>(if applicable):</w:t>
            </w:r>
          </w:p>
        </w:tc>
        <w:tc>
          <w:tcPr>
            <w:tcW w:w="3690" w:type="dxa"/>
            <w:tcBorders>
              <w:top w:val="single" w:sz="4" w:space="0" w:color="auto"/>
              <w:left w:val="single" w:sz="4" w:space="0" w:color="auto"/>
              <w:bottom w:val="single" w:sz="4" w:space="0" w:color="auto"/>
            </w:tcBorders>
            <w:vAlign w:val="center"/>
          </w:tcPr>
          <w:p w14:paraId="7B3503EA" w14:textId="77777777" w:rsidR="00F056FB" w:rsidRPr="002350AB" w:rsidRDefault="00F056FB" w:rsidP="00D31C2E">
            <w:pPr>
              <w:widowControl/>
              <w:tabs>
                <w:tab w:val="left" w:pos="5220"/>
                <w:tab w:val="left" w:pos="5760"/>
                <w:tab w:val="left" w:pos="10800"/>
              </w:tabs>
              <w:autoSpaceDE/>
              <w:autoSpaceDN/>
              <w:rPr>
                <w:rFonts w:eastAsia="Times New Roman"/>
                <w:b/>
                <w:bCs/>
                <w:sz w:val="20"/>
                <w:szCs w:val="24"/>
              </w:rPr>
            </w:pPr>
          </w:p>
        </w:tc>
      </w:tr>
      <w:tr w:rsidR="00F056FB" w:rsidRPr="002350AB" w14:paraId="07333124" w14:textId="77777777" w:rsidTr="00D31C2E">
        <w:trPr>
          <w:cantSplit/>
          <w:trHeight w:val="600"/>
        </w:trPr>
        <w:tc>
          <w:tcPr>
            <w:tcW w:w="2160" w:type="dxa"/>
            <w:tcBorders>
              <w:top w:val="single" w:sz="4" w:space="0" w:color="auto"/>
              <w:bottom w:val="single" w:sz="4" w:space="0" w:color="auto"/>
              <w:right w:val="single" w:sz="4" w:space="0" w:color="auto"/>
            </w:tcBorders>
            <w:vAlign w:val="center"/>
          </w:tcPr>
          <w:p w14:paraId="3CB35CAC" w14:textId="77777777" w:rsidR="00F056FB" w:rsidRPr="002350AB" w:rsidRDefault="00F056FB" w:rsidP="00D31C2E">
            <w:pPr>
              <w:widowControl/>
              <w:tabs>
                <w:tab w:val="left" w:pos="5220"/>
                <w:tab w:val="left" w:pos="5760"/>
                <w:tab w:val="left" w:pos="10800"/>
              </w:tabs>
              <w:autoSpaceDE/>
              <w:autoSpaceDN/>
              <w:jc w:val="right"/>
              <w:rPr>
                <w:rFonts w:eastAsia="Times New Roman"/>
                <w:snapToGrid w:val="0"/>
                <w:sz w:val="20"/>
                <w:szCs w:val="24"/>
              </w:rPr>
            </w:pPr>
            <w:r w:rsidRPr="002350AB">
              <w:rPr>
                <w:rFonts w:eastAsia="Times New Roman"/>
                <w:snapToGrid w:val="0"/>
                <w:sz w:val="20"/>
                <w:szCs w:val="24"/>
              </w:rPr>
              <w:t>Contact Information:</w:t>
            </w:r>
          </w:p>
        </w:tc>
        <w:tc>
          <w:tcPr>
            <w:tcW w:w="8820" w:type="dxa"/>
            <w:gridSpan w:val="3"/>
            <w:tcBorders>
              <w:top w:val="single" w:sz="4" w:space="0" w:color="auto"/>
              <w:left w:val="single" w:sz="4" w:space="0" w:color="auto"/>
              <w:bottom w:val="single" w:sz="4" w:space="0" w:color="auto"/>
            </w:tcBorders>
            <w:vAlign w:val="center"/>
          </w:tcPr>
          <w:p w14:paraId="47F70BA6" w14:textId="77777777" w:rsidR="00F056FB" w:rsidRPr="002350AB" w:rsidRDefault="00F056FB" w:rsidP="00D31C2E">
            <w:pPr>
              <w:widowControl/>
              <w:tabs>
                <w:tab w:val="left" w:pos="5220"/>
                <w:tab w:val="left" w:pos="5760"/>
                <w:tab w:val="left" w:pos="10800"/>
              </w:tabs>
              <w:autoSpaceDE/>
              <w:autoSpaceDN/>
              <w:rPr>
                <w:rFonts w:eastAsia="Times New Roman"/>
                <w:b/>
                <w:bCs/>
                <w:sz w:val="20"/>
                <w:szCs w:val="24"/>
              </w:rPr>
            </w:pPr>
          </w:p>
          <w:p w14:paraId="6B86BEFC" w14:textId="77777777" w:rsidR="00F056FB" w:rsidRPr="002350AB" w:rsidRDefault="00F056FB" w:rsidP="00D31C2E">
            <w:pPr>
              <w:widowControl/>
              <w:tabs>
                <w:tab w:val="left" w:pos="5220"/>
                <w:tab w:val="left" w:pos="5760"/>
                <w:tab w:val="left" w:pos="10800"/>
              </w:tabs>
              <w:autoSpaceDE/>
              <w:autoSpaceDN/>
              <w:rPr>
                <w:rFonts w:eastAsia="Times New Roman"/>
                <w:b/>
                <w:bCs/>
                <w:sz w:val="20"/>
                <w:szCs w:val="24"/>
              </w:rPr>
            </w:pPr>
          </w:p>
          <w:p w14:paraId="2B59C807" w14:textId="77777777" w:rsidR="00F056FB" w:rsidRPr="002350AB" w:rsidRDefault="00F056FB" w:rsidP="00D31C2E">
            <w:pPr>
              <w:widowControl/>
              <w:tabs>
                <w:tab w:val="left" w:pos="5220"/>
                <w:tab w:val="left" w:pos="5760"/>
                <w:tab w:val="left" w:pos="10800"/>
              </w:tabs>
              <w:autoSpaceDE/>
              <w:autoSpaceDN/>
              <w:rPr>
                <w:rFonts w:eastAsia="Times New Roman"/>
                <w:b/>
                <w:bCs/>
                <w:sz w:val="20"/>
                <w:szCs w:val="24"/>
              </w:rPr>
            </w:pPr>
          </w:p>
          <w:p w14:paraId="2E5B7F66" w14:textId="77777777" w:rsidR="00F056FB" w:rsidRPr="002350AB" w:rsidRDefault="00F056FB" w:rsidP="00D31C2E">
            <w:pPr>
              <w:widowControl/>
              <w:tabs>
                <w:tab w:val="left" w:pos="5220"/>
                <w:tab w:val="left" w:pos="5760"/>
                <w:tab w:val="left" w:pos="10800"/>
              </w:tabs>
              <w:autoSpaceDE/>
              <w:autoSpaceDN/>
              <w:rPr>
                <w:rFonts w:eastAsia="Times New Roman"/>
                <w:b/>
                <w:bCs/>
                <w:sz w:val="20"/>
                <w:szCs w:val="24"/>
              </w:rPr>
            </w:pPr>
          </w:p>
        </w:tc>
      </w:tr>
    </w:tbl>
    <w:p w14:paraId="51F0F7B0" w14:textId="77777777" w:rsidR="00F056FB" w:rsidRPr="002350AB" w:rsidRDefault="00F056FB" w:rsidP="00F056FB">
      <w:pPr>
        <w:widowControl/>
        <w:tabs>
          <w:tab w:val="left" w:pos="360"/>
          <w:tab w:val="left" w:pos="5040"/>
          <w:tab w:val="left" w:pos="6930"/>
        </w:tabs>
        <w:autoSpaceDE/>
        <w:autoSpaceDN/>
        <w:spacing w:line="20" w:lineRule="atLeast"/>
        <w:ind w:right="180"/>
        <w:rPr>
          <w:rFonts w:eastAsia="Times New Roman"/>
          <w:sz w:val="20"/>
          <w:szCs w:val="20"/>
          <w:lang w:val="pt-BR"/>
        </w:rPr>
      </w:pPr>
    </w:p>
    <w:p w14:paraId="245AEAF7" w14:textId="77777777" w:rsidR="00F056FB" w:rsidRPr="002350AB" w:rsidRDefault="00F056FB" w:rsidP="00F056FB">
      <w:pPr>
        <w:widowControl/>
        <w:tabs>
          <w:tab w:val="left" w:pos="360"/>
          <w:tab w:val="left" w:pos="5040"/>
          <w:tab w:val="left" w:pos="6930"/>
        </w:tabs>
        <w:autoSpaceDE/>
        <w:autoSpaceDN/>
        <w:spacing w:line="20" w:lineRule="atLeast"/>
        <w:ind w:right="180"/>
        <w:rPr>
          <w:rFonts w:eastAsia="Times New Roman"/>
          <w:sz w:val="20"/>
          <w:szCs w:val="20"/>
          <w:lang w:val="pt-BR"/>
        </w:rPr>
      </w:pPr>
    </w:p>
    <w:p w14:paraId="4EF4B8E8" w14:textId="77777777" w:rsidR="00F056FB" w:rsidRPr="002350AB" w:rsidRDefault="00F056FB" w:rsidP="00F056FB">
      <w:pPr>
        <w:widowControl/>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 w:val="left" w:pos="5040"/>
          <w:tab w:val="left" w:pos="6930"/>
        </w:tabs>
        <w:autoSpaceDE/>
        <w:autoSpaceDN/>
        <w:spacing w:line="20" w:lineRule="atLeast"/>
        <w:rPr>
          <w:rFonts w:eastAsia="Times New Roman"/>
          <w:b/>
          <w:sz w:val="24"/>
          <w:szCs w:val="24"/>
          <w:lang w:val="pt-BR"/>
        </w:rPr>
      </w:pPr>
      <w:r w:rsidRPr="002350AB">
        <w:rPr>
          <w:rFonts w:eastAsia="Times New Roman"/>
          <w:b/>
          <w:sz w:val="24"/>
          <w:szCs w:val="24"/>
          <w:lang w:val="pt-BR"/>
        </w:rPr>
        <w:t>COMPLAINANT INFORMATION</w:t>
      </w:r>
    </w:p>
    <w:p w14:paraId="1D667872" w14:textId="77777777" w:rsidR="00F056FB" w:rsidRPr="002350AB" w:rsidRDefault="00F056FB" w:rsidP="00F056FB">
      <w:pPr>
        <w:widowControl/>
        <w:tabs>
          <w:tab w:val="left" w:pos="5220"/>
          <w:tab w:val="left" w:pos="5760"/>
          <w:tab w:val="left" w:pos="10800"/>
        </w:tabs>
        <w:autoSpaceDE/>
        <w:autoSpaceDN/>
        <w:rPr>
          <w:rFonts w:eastAsia="Times New Roman"/>
          <w:sz w:val="8"/>
          <w:szCs w:val="8"/>
          <w:lang w:val="pt-BR"/>
        </w:rPr>
      </w:pPr>
    </w:p>
    <w:tbl>
      <w:tblPr>
        <w:tblW w:w="10980" w:type="dxa"/>
        <w:tblInd w:w="-9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60"/>
        <w:gridCol w:w="3600"/>
        <w:gridCol w:w="1530"/>
        <w:gridCol w:w="3690"/>
      </w:tblGrid>
      <w:tr w:rsidR="00F056FB" w:rsidRPr="002350AB" w14:paraId="406A2DCE" w14:textId="77777777" w:rsidTr="00D31C2E">
        <w:trPr>
          <w:cantSplit/>
          <w:trHeight w:val="566"/>
        </w:trPr>
        <w:tc>
          <w:tcPr>
            <w:tcW w:w="2160" w:type="dxa"/>
            <w:tcBorders>
              <w:top w:val="single" w:sz="4" w:space="0" w:color="auto"/>
              <w:bottom w:val="single" w:sz="4" w:space="0" w:color="auto"/>
              <w:right w:val="single" w:sz="4" w:space="0" w:color="auto"/>
            </w:tcBorders>
            <w:vAlign w:val="center"/>
          </w:tcPr>
          <w:p w14:paraId="7F2770EC" w14:textId="77777777" w:rsidR="00F056FB" w:rsidRPr="002350AB" w:rsidRDefault="00F056FB" w:rsidP="00D31C2E">
            <w:pPr>
              <w:widowControl/>
              <w:tabs>
                <w:tab w:val="left" w:pos="5220"/>
                <w:tab w:val="left" w:pos="5760"/>
                <w:tab w:val="left" w:pos="10800"/>
              </w:tabs>
              <w:autoSpaceDE/>
              <w:autoSpaceDN/>
              <w:jc w:val="right"/>
              <w:rPr>
                <w:rFonts w:eastAsia="Times New Roman"/>
                <w:sz w:val="20"/>
                <w:szCs w:val="24"/>
              </w:rPr>
            </w:pPr>
            <w:r w:rsidRPr="002350AB">
              <w:rPr>
                <w:rFonts w:eastAsia="Times New Roman"/>
                <w:sz w:val="20"/>
                <w:szCs w:val="24"/>
              </w:rPr>
              <w:t>Name:</w:t>
            </w:r>
          </w:p>
        </w:tc>
        <w:tc>
          <w:tcPr>
            <w:tcW w:w="3600" w:type="dxa"/>
            <w:tcBorders>
              <w:top w:val="single" w:sz="4" w:space="0" w:color="auto"/>
              <w:left w:val="single" w:sz="4" w:space="0" w:color="auto"/>
              <w:bottom w:val="single" w:sz="4" w:space="0" w:color="auto"/>
              <w:right w:val="single" w:sz="4" w:space="0" w:color="auto"/>
            </w:tcBorders>
            <w:vAlign w:val="center"/>
          </w:tcPr>
          <w:p w14:paraId="272400D3" w14:textId="77777777" w:rsidR="00F056FB" w:rsidRPr="002350AB" w:rsidRDefault="00F056FB" w:rsidP="00D31C2E">
            <w:pPr>
              <w:widowControl/>
              <w:tabs>
                <w:tab w:val="left" w:pos="5220"/>
                <w:tab w:val="left" w:pos="5760"/>
                <w:tab w:val="left" w:pos="10800"/>
              </w:tabs>
              <w:autoSpaceDE/>
              <w:autoSpaceDN/>
              <w:rPr>
                <w:rFonts w:eastAsia="Times New Roman"/>
                <w:b/>
                <w:bCs/>
                <w:sz w:val="20"/>
                <w:szCs w:val="24"/>
              </w:rPr>
            </w:pPr>
            <w:r w:rsidRPr="002350AB">
              <w:rPr>
                <w:rFonts w:eastAsia="Times New Roman"/>
                <w:b/>
                <w:bCs/>
                <w:sz w:val="20"/>
                <w:szCs w:val="24"/>
              </w:rPr>
              <w:t xml:space="preserve"> </w:t>
            </w:r>
          </w:p>
        </w:tc>
        <w:tc>
          <w:tcPr>
            <w:tcW w:w="1530" w:type="dxa"/>
            <w:tcBorders>
              <w:top w:val="single" w:sz="4" w:space="0" w:color="auto"/>
              <w:left w:val="single" w:sz="4" w:space="0" w:color="auto"/>
              <w:bottom w:val="single" w:sz="4" w:space="0" w:color="auto"/>
              <w:right w:val="single" w:sz="4" w:space="0" w:color="auto"/>
            </w:tcBorders>
            <w:vAlign w:val="center"/>
          </w:tcPr>
          <w:p w14:paraId="2B40787E" w14:textId="77777777" w:rsidR="00F056FB" w:rsidRPr="002350AB" w:rsidRDefault="00F056FB" w:rsidP="00D31C2E">
            <w:pPr>
              <w:widowControl/>
              <w:tabs>
                <w:tab w:val="left" w:pos="5220"/>
                <w:tab w:val="left" w:pos="5760"/>
                <w:tab w:val="left" w:pos="10800"/>
              </w:tabs>
              <w:autoSpaceDE/>
              <w:autoSpaceDN/>
              <w:jc w:val="right"/>
              <w:rPr>
                <w:rFonts w:eastAsia="Times New Roman"/>
                <w:snapToGrid w:val="0"/>
                <w:sz w:val="20"/>
                <w:szCs w:val="24"/>
              </w:rPr>
            </w:pPr>
            <w:r w:rsidRPr="002350AB">
              <w:rPr>
                <w:rFonts w:eastAsia="Times New Roman"/>
                <w:sz w:val="20"/>
                <w:szCs w:val="24"/>
              </w:rPr>
              <w:t>First Name:</w:t>
            </w:r>
          </w:p>
        </w:tc>
        <w:tc>
          <w:tcPr>
            <w:tcW w:w="3690" w:type="dxa"/>
            <w:tcBorders>
              <w:top w:val="single" w:sz="4" w:space="0" w:color="auto"/>
              <w:left w:val="single" w:sz="4" w:space="0" w:color="auto"/>
              <w:bottom w:val="single" w:sz="4" w:space="0" w:color="auto"/>
            </w:tcBorders>
            <w:vAlign w:val="center"/>
          </w:tcPr>
          <w:p w14:paraId="635B4B72" w14:textId="77777777" w:rsidR="00F056FB" w:rsidRPr="002350AB" w:rsidRDefault="00F056FB" w:rsidP="00D31C2E">
            <w:pPr>
              <w:widowControl/>
              <w:tabs>
                <w:tab w:val="left" w:pos="5220"/>
                <w:tab w:val="left" w:pos="5760"/>
                <w:tab w:val="left" w:pos="10800"/>
              </w:tabs>
              <w:autoSpaceDE/>
              <w:autoSpaceDN/>
              <w:rPr>
                <w:rFonts w:eastAsia="Times New Roman"/>
                <w:b/>
                <w:bCs/>
                <w:sz w:val="20"/>
                <w:szCs w:val="24"/>
              </w:rPr>
            </w:pPr>
          </w:p>
        </w:tc>
      </w:tr>
      <w:tr w:rsidR="00F056FB" w:rsidRPr="002350AB" w14:paraId="34A69A9B" w14:textId="77777777" w:rsidTr="00D31C2E">
        <w:trPr>
          <w:cantSplit/>
          <w:trHeight w:val="600"/>
        </w:trPr>
        <w:tc>
          <w:tcPr>
            <w:tcW w:w="2160" w:type="dxa"/>
            <w:tcBorders>
              <w:top w:val="single" w:sz="4" w:space="0" w:color="auto"/>
              <w:bottom w:val="single" w:sz="4" w:space="0" w:color="auto"/>
              <w:right w:val="single" w:sz="4" w:space="0" w:color="auto"/>
            </w:tcBorders>
            <w:vAlign w:val="center"/>
          </w:tcPr>
          <w:p w14:paraId="446C0610" w14:textId="77777777" w:rsidR="00F056FB" w:rsidRPr="002350AB" w:rsidRDefault="00F056FB" w:rsidP="00D31C2E">
            <w:pPr>
              <w:widowControl/>
              <w:tabs>
                <w:tab w:val="left" w:pos="5220"/>
                <w:tab w:val="left" w:pos="5760"/>
                <w:tab w:val="left" w:pos="10800"/>
              </w:tabs>
              <w:autoSpaceDE/>
              <w:autoSpaceDN/>
              <w:jc w:val="right"/>
              <w:rPr>
                <w:rFonts w:eastAsia="Times New Roman"/>
                <w:snapToGrid w:val="0"/>
                <w:sz w:val="20"/>
                <w:szCs w:val="24"/>
              </w:rPr>
            </w:pPr>
            <w:r w:rsidRPr="002350AB">
              <w:rPr>
                <w:rFonts w:eastAsia="Times New Roman"/>
                <w:snapToGrid w:val="0"/>
                <w:sz w:val="20"/>
                <w:szCs w:val="24"/>
              </w:rPr>
              <w:t xml:space="preserve">Club name </w:t>
            </w:r>
          </w:p>
          <w:p w14:paraId="7F315F90" w14:textId="77777777" w:rsidR="00F056FB" w:rsidRPr="002350AB" w:rsidRDefault="00F056FB" w:rsidP="00D31C2E">
            <w:pPr>
              <w:widowControl/>
              <w:tabs>
                <w:tab w:val="left" w:pos="5220"/>
                <w:tab w:val="left" w:pos="5760"/>
                <w:tab w:val="left" w:pos="10800"/>
              </w:tabs>
              <w:autoSpaceDE/>
              <w:autoSpaceDN/>
              <w:jc w:val="right"/>
              <w:rPr>
                <w:rFonts w:eastAsia="Times New Roman"/>
                <w:snapToGrid w:val="0"/>
                <w:sz w:val="20"/>
                <w:szCs w:val="24"/>
              </w:rPr>
            </w:pPr>
            <w:r w:rsidRPr="002350AB">
              <w:rPr>
                <w:rFonts w:eastAsia="Times New Roman"/>
                <w:snapToGrid w:val="0"/>
                <w:sz w:val="20"/>
                <w:szCs w:val="24"/>
              </w:rPr>
              <w:t>(if Rotarian):</w:t>
            </w:r>
          </w:p>
        </w:tc>
        <w:tc>
          <w:tcPr>
            <w:tcW w:w="3600" w:type="dxa"/>
            <w:tcBorders>
              <w:top w:val="single" w:sz="4" w:space="0" w:color="auto"/>
              <w:left w:val="single" w:sz="4" w:space="0" w:color="auto"/>
              <w:bottom w:val="single" w:sz="4" w:space="0" w:color="auto"/>
              <w:right w:val="single" w:sz="4" w:space="0" w:color="auto"/>
            </w:tcBorders>
            <w:vAlign w:val="center"/>
          </w:tcPr>
          <w:p w14:paraId="242C09A8" w14:textId="77777777" w:rsidR="00F056FB" w:rsidRPr="002350AB" w:rsidRDefault="00F056FB" w:rsidP="00D31C2E">
            <w:pPr>
              <w:widowControl/>
              <w:tabs>
                <w:tab w:val="left" w:pos="5220"/>
                <w:tab w:val="left" w:pos="5760"/>
                <w:tab w:val="left" w:pos="10800"/>
              </w:tabs>
              <w:autoSpaceDE/>
              <w:autoSpaceDN/>
              <w:rPr>
                <w:rFonts w:eastAsia="Times New Roman"/>
                <w:b/>
                <w:bCs/>
                <w:sz w:val="20"/>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487B2CB3" w14:textId="77777777" w:rsidR="00F056FB" w:rsidRPr="002350AB" w:rsidRDefault="00F056FB" w:rsidP="00D31C2E">
            <w:pPr>
              <w:widowControl/>
              <w:tabs>
                <w:tab w:val="left" w:pos="5220"/>
                <w:tab w:val="left" w:pos="5760"/>
                <w:tab w:val="left" w:pos="10800"/>
              </w:tabs>
              <w:autoSpaceDE/>
              <w:autoSpaceDN/>
              <w:jc w:val="right"/>
              <w:rPr>
                <w:rFonts w:eastAsia="Times New Roman"/>
                <w:snapToGrid w:val="0"/>
                <w:sz w:val="20"/>
                <w:szCs w:val="24"/>
              </w:rPr>
            </w:pPr>
            <w:r w:rsidRPr="002350AB">
              <w:rPr>
                <w:rFonts w:eastAsia="Times New Roman"/>
                <w:snapToGrid w:val="0"/>
                <w:sz w:val="20"/>
                <w:szCs w:val="24"/>
              </w:rPr>
              <w:t xml:space="preserve">Title/Role </w:t>
            </w:r>
          </w:p>
          <w:p w14:paraId="386EB17C" w14:textId="77777777" w:rsidR="00F056FB" w:rsidRPr="002350AB" w:rsidRDefault="00F056FB" w:rsidP="00D31C2E">
            <w:pPr>
              <w:widowControl/>
              <w:tabs>
                <w:tab w:val="left" w:pos="5220"/>
                <w:tab w:val="left" w:pos="5760"/>
                <w:tab w:val="left" w:pos="10800"/>
              </w:tabs>
              <w:autoSpaceDE/>
              <w:autoSpaceDN/>
              <w:jc w:val="right"/>
              <w:rPr>
                <w:rFonts w:eastAsia="Times New Roman"/>
                <w:snapToGrid w:val="0"/>
                <w:sz w:val="20"/>
                <w:szCs w:val="24"/>
              </w:rPr>
            </w:pPr>
            <w:r w:rsidRPr="002350AB">
              <w:rPr>
                <w:rFonts w:eastAsia="Times New Roman"/>
                <w:snapToGrid w:val="0"/>
                <w:sz w:val="20"/>
                <w:szCs w:val="24"/>
              </w:rPr>
              <w:t>(if applicable):</w:t>
            </w:r>
          </w:p>
        </w:tc>
        <w:tc>
          <w:tcPr>
            <w:tcW w:w="3690" w:type="dxa"/>
            <w:tcBorders>
              <w:top w:val="single" w:sz="4" w:space="0" w:color="auto"/>
              <w:left w:val="single" w:sz="4" w:space="0" w:color="auto"/>
              <w:bottom w:val="single" w:sz="4" w:space="0" w:color="auto"/>
            </w:tcBorders>
            <w:vAlign w:val="center"/>
          </w:tcPr>
          <w:p w14:paraId="099BAF74" w14:textId="77777777" w:rsidR="00F056FB" w:rsidRPr="002350AB" w:rsidRDefault="00F056FB" w:rsidP="00D31C2E">
            <w:pPr>
              <w:widowControl/>
              <w:tabs>
                <w:tab w:val="left" w:pos="5220"/>
                <w:tab w:val="left" w:pos="5760"/>
                <w:tab w:val="left" w:pos="10800"/>
              </w:tabs>
              <w:autoSpaceDE/>
              <w:autoSpaceDN/>
              <w:rPr>
                <w:rFonts w:eastAsia="Times New Roman"/>
                <w:b/>
                <w:bCs/>
                <w:sz w:val="20"/>
                <w:szCs w:val="24"/>
              </w:rPr>
            </w:pPr>
          </w:p>
        </w:tc>
      </w:tr>
      <w:tr w:rsidR="00F056FB" w:rsidRPr="002350AB" w14:paraId="59A02332" w14:textId="77777777" w:rsidTr="00D31C2E">
        <w:trPr>
          <w:cantSplit/>
          <w:trHeight w:val="600"/>
        </w:trPr>
        <w:tc>
          <w:tcPr>
            <w:tcW w:w="2160" w:type="dxa"/>
            <w:tcBorders>
              <w:top w:val="single" w:sz="4" w:space="0" w:color="auto"/>
              <w:bottom w:val="single" w:sz="4" w:space="0" w:color="auto"/>
              <w:right w:val="single" w:sz="4" w:space="0" w:color="auto"/>
            </w:tcBorders>
            <w:vAlign w:val="center"/>
          </w:tcPr>
          <w:p w14:paraId="7685FF40" w14:textId="77777777" w:rsidR="00F056FB" w:rsidRPr="002350AB" w:rsidRDefault="00F056FB" w:rsidP="00D31C2E">
            <w:pPr>
              <w:widowControl/>
              <w:tabs>
                <w:tab w:val="left" w:pos="5220"/>
                <w:tab w:val="left" w:pos="5760"/>
                <w:tab w:val="left" w:pos="10800"/>
              </w:tabs>
              <w:autoSpaceDE/>
              <w:autoSpaceDN/>
              <w:jc w:val="right"/>
              <w:rPr>
                <w:rFonts w:eastAsia="Times New Roman"/>
                <w:snapToGrid w:val="0"/>
                <w:sz w:val="20"/>
                <w:szCs w:val="24"/>
              </w:rPr>
            </w:pPr>
            <w:r w:rsidRPr="002350AB">
              <w:rPr>
                <w:rFonts w:eastAsia="Times New Roman"/>
                <w:snapToGrid w:val="0"/>
                <w:sz w:val="20"/>
                <w:szCs w:val="24"/>
              </w:rPr>
              <w:t>Contact Information:</w:t>
            </w:r>
          </w:p>
        </w:tc>
        <w:tc>
          <w:tcPr>
            <w:tcW w:w="8820" w:type="dxa"/>
            <w:gridSpan w:val="3"/>
            <w:tcBorders>
              <w:top w:val="single" w:sz="4" w:space="0" w:color="auto"/>
              <w:left w:val="single" w:sz="4" w:space="0" w:color="auto"/>
              <w:bottom w:val="single" w:sz="4" w:space="0" w:color="auto"/>
            </w:tcBorders>
            <w:vAlign w:val="center"/>
          </w:tcPr>
          <w:p w14:paraId="0D9E3D61" w14:textId="77777777" w:rsidR="00F056FB" w:rsidRPr="002350AB" w:rsidRDefault="00F056FB" w:rsidP="00D31C2E">
            <w:pPr>
              <w:widowControl/>
              <w:tabs>
                <w:tab w:val="left" w:pos="5220"/>
                <w:tab w:val="left" w:pos="5760"/>
                <w:tab w:val="left" w:pos="10800"/>
              </w:tabs>
              <w:autoSpaceDE/>
              <w:autoSpaceDN/>
              <w:rPr>
                <w:rFonts w:eastAsia="Times New Roman"/>
                <w:b/>
                <w:bCs/>
                <w:sz w:val="20"/>
                <w:szCs w:val="24"/>
              </w:rPr>
            </w:pPr>
          </w:p>
          <w:p w14:paraId="0AA560EC" w14:textId="77777777" w:rsidR="00F056FB" w:rsidRPr="002350AB" w:rsidRDefault="00F056FB" w:rsidP="00D31C2E">
            <w:pPr>
              <w:widowControl/>
              <w:tabs>
                <w:tab w:val="left" w:pos="5220"/>
                <w:tab w:val="left" w:pos="5760"/>
                <w:tab w:val="left" w:pos="10800"/>
              </w:tabs>
              <w:autoSpaceDE/>
              <w:autoSpaceDN/>
              <w:rPr>
                <w:rFonts w:eastAsia="Times New Roman"/>
                <w:b/>
                <w:bCs/>
                <w:sz w:val="20"/>
                <w:szCs w:val="24"/>
              </w:rPr>
            </w:pPr>
          </w:p>
          <w:p w14:paraId="0583F76F" w14:textId="77777777" w:rsidR="00F056FB" w:rsidRPr="002350AB" w:rsidRDefault="00F056FB" w:rsidP="00D31C2E">
            <w:pPr>
              <w:widowControl/>
              <w:tabs>
                <w:tab w:val="left" w:pos="5220"/>
                <w:tab w:val="left" w:pos="5760"/>
                <w:tab w:val="left" w:pos="10800"/>
              </w:tabs>
              <w:autoSpaceDE/>
              <w:autoSpaceDN/>
              <w:rPr>
                <w:rFonts w:eastAsia="Times New Roman"/>
                <w:b/>
                <w:bCs/>
                <w:sz w:val="20"/>
                <w:szCs w:val="24"/>
              </w:rPr>
            </w:pPr>
          </w:p>
          <w:p w14:paraId="32B80B8E" w14:textId="77777777" w:rsidR="00F056FB" w:rsidRPr="002350AB" w:rsidRDefault="00F056FB" w:rsidP="00D31C2E">
            <w:pPr>
              <w:widowControl/>
              <w:tabs>
                <w:tab w:val="left" w:pos="5220"/>
                <w:tab w:val="left" w:pos="5760"/>
                <w:tab w:val="left" w:pos="10800"/>
              </w:tabs>
              <w:autoSpaceDE/>
              <w:autoSpaceDN/>
              <w:rPr>
                <w:rFonts w:eastAsia="Times New Roman"/>
                <w:b/>
                <w:bCs/>
                <w:sz w:val="20"/>
                <w:szCs w:val="24"/>
              </w:rPr>
            </w:pPr>
          </w:p>
        </w:tc>
      </w:tr>
    </w:tbl>
    <w:p w14:paraId="6F73227B" w14:textId="77777777" w:rsidR="00F056FB" w:rsidRPr="002350AB" w:rsidRDefault="00F056FB" w:rsidP="00F056FB">
      <w:pPr>
        <w:widowControl/>
        <w:tabs>
          <w:tab w:val="left" w:pos="720"/>
          <w:tab w:val="left" w:pos="4590"/>
          <w:tab w:val="left" w:pos="5040"/>
          <w:tab w:val="left" w:pos="6120"/>
        </w:tabs>
        <w:autoSpaceDE/>
        <w:autoSpaceDN/>
        <w:rPr>
          <w:rFonts w:eastAsia="Times New Roman"/>
          <w:sz w:val="20"/>
          <w:szCs w:val="20"/>
          <w:u w:val="single"/>
        </w:rPr>
      </w:pPr>
    </w:p>
    <w:p w14:paraId="2EFEC969" w14:textId="77777777" w:rsidR="00F056FB" w:rsidRPr="002350AB" w:rsidRDefault="00F056FB" w:rsidP="00F056FB">
      <w:pPr>
        <w:widowControl/>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 w:val="left" w:pos="5040"/>
          <w:tab w:val="left" w:pos="6930"/>
        </w:tabs>
        <w:autoSpaceDE/>
        <w:autoSpaceDN/>
        <w:spacing w:line="20" w:lineRule="atLeast"/>
        <w:rPr>
          <w:rFonts w:eastAsia="Times New Roman"/>
          <w:b/>
          <w:sz w:val="24"/>
          <w:szCs w:val="24"/>
          <w:lang w:val="pt-BR"/>
        </w:rPr>
      </w:pPr>
      <w:r w:rsidRPr="002350AB">
        <w:rPr>
          <w:rFonts w:eastAsia="Times New Roman"/>
          <w:b/>
          <w:sz w:val="24"/>
          <w:szCs w:val="24"/>
          <w:lang w:val="pt-BR"/>
        </w:rPr>
        <w:t>RESPONDENT INFORMATION</w:t>
      </w:r>
    </w:p>
    <w:p w14:paraId="7F819D61" w14:textId="77777777" w:rsidR="00F056FB" w:rsidRPr="002350AB" w:rsidRDefault="00F056FB" w:rsidP="00F056FB">
      <w:pPr>
        <w:widowControl/>
        <w:tabs>
          <w:tab w:val="left" w:pos="5220"/>
          <w:tab w:val="left" w:pos="5760"/>
          <w:tab w:val="left" w:pos="10800"/>
        </w:tabs>
        <w:autoSpaceDE/>
        <w:autoSpaceDN/>
        <w:rPr>
          <w:rFonts w:eastAsia="Times New Roman"/>
          <w:sz w:val="8"/>
          <w:szCs w:val="8"/>
          <w:lang w:val="pt-BR"/>
        </w:rPr>
      </w:pPr>
    </w:p>
    <w:tbl>
      <w:tblPr>
        <w:tblW w:w="10980" w:type="dxa"/>
        <w:tblInd w:w="-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3600"/>
        <w:gridCol w:w="1530"/>
        <w:gridCol w:w="3690"/>
      </w:tblGrid>
      <w:tr w:rsidR="00F056FB" w:rsidRPr="002350AB" w14:paraId="7CD83D73" w14:textId="77777777" w:rsidTr="00D31C2E">
        <w:trPr>
          <w:cantSplit/>
          <w:trHeight w:val="566"/>
        </w:trPr>
        <w:tc>
          <w:tcPr>
            <w:tcW w:w="2160" w:type="dxa"/>
            <w:tcBorders>
              <w:top w:val="single" w:sz="4" w:space="0" w:color="auto"/>
              <w:bottom w:val="single" w:sz="4" w:space="0" w:color="auto"/>
              <w:right w:val="single" w:sz="4" w:space="0" w:color="auto"/>
            </w:tcBorders>
            <w:vAlign w:val="center"/>
          </w:tcPr>
          <w:p w14:paraId="2A7F8315" w14:textId="77777777" w:rsidR="00F056FB" w:rsidRPr="002350AB" w:rsidRDefault="00F056FB" w:rsidP="00D31C2E">
            <w:pPr>
              <w:widowControl/>
              <w:tabs>
                <w:tab w:val="left" w:pos="5220"/>
                <w:tab w:val="left" w:pos="5760"/>
                <w:tab w:val="left" w:pos="10800"/>
              </w:tabs>
              <w:autoSpaceDE/>
              <w:autoSpaceDN/>
              <w:jc w:val="right"/>
              <w:rPr>
                <w:rFonts w:eastAsia="Times New Roman"/>
                <w:sz w:val="20"/>
                <w:szCs w:val="24"/>
              </w:rPr>
            </w:pPr>
            <w:r w:rsidRPr="002350AB">
              <w:rPr>
                <w:rFonts w:eastAsia="Times New Roman"/>
                <w:sz w:val="20"/>
                <w:szCs w:val="24"/>
              </w:rPr>
              <w:t>Last Name:</w:t>
            </w:r>
          </w:p>
        </w:tc>
        <w:tc>
          <w:tcPr>
            <w:tcW w:w="3600" w:type="dxa"/>
            <w:tcBorders>
              <w:top w:val="single" w:sz="4" w:space="0" w:color="auto"/>
              <w:left w:val="single" w:sz="4" w:space="0" w:color="auto"/>
              <w:bottom w:val="single" w:sz="4" w:space="0" w:color="auto"/>
              <w:right w:val="single" w:sz="4" w:space="0" w:color="auto"/>
            </w:tcBorders>
            <w:vAlign w:val="center"/>
          </w:tcPr>
          <w:p w14:paraId="78D48562" w14:textId="77777777" w:rsidR="00F056FB" w:rsidRPr="002350AB" w:rsidRDefault="00F056FB" w:rsidP="00D31C2E">
            <w:pPr>
              <w:widowControl/>
              <w:tabs>
                <w:tab w:val="left" w:pos="5220"/>
                <w:tab w:val="left" w:pos="5760"/>
                <w:tab w:val="left" w:pos="10800"/>
              </w:tabs>
              <w:autoSpaceDE/>
              <w:autoSpaceDN/>
              <w:rPr>
                <w:rFonts w:eastAsia="Times New Roman"/>
                <w:b/>
                <w:bCs/>
                <w:sz w:val="20"/>
                <w:szCs w:val="24"/>
              </w:rPr>
            </w:pPr>
            <w:r w:rsidRPr="002350AB">
              <w:rPr>
                <w:rFonts w:eastAsia="Times New Roman"/>
                <w:b/>
                <w:bCs/>
                <w:sz w:val="20"/>
                <w:szCs w:val="24"/>
              </w:rPr>
              <w:t xml:space="preserve"> </w:t>
            </w:r>
          </w:p>
        </w:tc>
        <w:tc>
          <w:tcPr>
            <w:tcW w:w="1530" w:type="dxa"/>
            <w:tcBorders>
              <w:top w:val="single" w:sz="4" w:space="0" w:color="auto"/>
              <w:left w:val="single" w:sz="4" w:space="0" w:color="auto"/>
              <w:bottom w:val="single" w:sz="4" w:space="0" w:color="auto"/>
              <w:right w:val="single" w:sz="4" w:space="0" w:color="auto"/>
            </w:tcBorders>
            <w:vAlign w:val="center"/>
          </w:tcPr>
          <w:p w14:paraId="0C0DE8C1" w14:textId="77777777" w:rsidR="00F056FB" w:rsidRPr="002350AB" w:rsidRDefault="00F056FB" w:rsidP="00D31C2E">
            <w:pPr>
              <w:widowControl/>
              <w:tabs>
                <w:tab w:val="left" w:pos="5220"/>
                <w:tab w:val="left" w:pos="5760"/>
                <w:tab w:val="left" w:pos="10800"/>
              </w:tabs>
              <w:autoSpaceDE/>
              <w:autoSpaceDN/>
              <w:jc w:val="right"/>
              <w:rPr>
                <w:rFonts w:eastAsia="Times New Roman"/>
                <w:snapToGrid w:val="0"/>
                <w:sz w:val="20"/>
                <w:szCs w:val="24"/>
              </w:rPr>
            </w:pPr>
            <w:r w:rsidRPr="002350AB">
              <w:rPr>
                <w:rFonts w:eastAsia="Times New Roman"/>
                <w:sz w:val="20"/>
                <w:szCs w:val="24"/>
              </w:rPr>
              <w:t>First Name:</w:t>
            </w:r>
          </w:p>
        </w:tc>
        <w:tc>
          <w:tcPr>
            <w:tcW w:w="3690" w:type="dxa"/>
            <w:tcBorders>
              <w:top w:val="single" w:sz="4" w:space="0" w:color="auto"/>
              <w:left w:val="single" w:sz="4" w:space="0" w:color="auto"/>
              <w:bottom w:val="single" w:sz="4" w:space="0" w:color="auto"/>
            </w:tcBorders>
            <w:vAlign w:val="center"/>
          </w:tcPr>
          <w:p w14:paraId="0CA6FA2D" w14:textId="77777777" w:rsidR="00F056FB" w:rsidRPr="002350AB" w:rsidRDefault="00F056FB" w:rsidP="00D31C2E">
            <w:pPr>
              <w:widowControl/>
              <w:tabs>
                <w:tab w:val="left" w:pos="5220"/>
                <w:tab w:val="left" w:pos="5760"/>
                <w:tab w:val="left" w:pos="10800"/>
              </w:tabs>
              <w:autoSpaceDE/>
              <w:autoSpaceDN/>
              <w:rPr>
                <w:rFonts w:eastAsia="Times New Roman"/>
                <w:b/>
                <w:bCs/>
                <w:sz w:val="20"/>
                <w:szCs w:val="24"/>
              </w:rPr>
            </w:pPr>
          </w:p>
        </w:tc>
      </w:tr>
      <w:tr w:rsidR="00F056FB" w:rsidRPr="002350AB" w14:paraId="5396FCEB" w14:textId="77777777" w:rsidTr="00D31C2E">
        <w:trPr>
          <w:cantSplit/>
          <w:trHeight w:val="600"/>
        </w:trPr>
        <w:tc>
          <w:tcPr>
            <w:tcW w:w="2160" w:type="dxa"/>
            <w:tcBorders>
              <w:top w:val="single" w:sz="4" w:space="0" w:color="auto"/>
              <w:bottom w:val="single" w:sz="4" w:space="0" w:color="auto"/>
              <w:right w:val="single" w:sz="4" w:space="0" w:color="auto"/>
            </w:tcBorders>
            <w:vAlign w:val="center"/>
          </w:tcPr>
          <w:p w14:paraId="0EBA7252" w14:textId="77777777" w:rsidR="00F056FB" w:rsidRPr="002350AB" w:rsidRDefault="00F056FB" w:rsidP="00D31C2E">
            <w:pPr>
              <w:widowControl/>
              <w:tabs>
                <w:tab w:val="left" w:pos="5220"/>
                <w:tab w:val="left" w:pos="5760"/>
                <w:tab w:val="left" w:pos="10800"/>
              </w:tabs>
              <w:autoSpaceDE/>
              <w:autoSpaceDN/>
              <w:jc w:val="right"/>
              <w:rPr>
                <w:rFonts w:eastAsia="Times New Roman"/>
                <w:snapToGrid w:val="0"/>
                <w:sz w:val="20"/>
                <w:szCs w:val="24"/>
              </w:rPr>
            </w:pPr>
            <w:r w:rsidRPr="002350AB">
              <w:rPr>
                <w:rFonts w:eastAsia="Times New Roman"/>
                <w:snapToGrid w:val="0"/>
                <w:sz w:val="20"/>
                <w:szCs w:val="24"/>
              </w:rPr>
              <w:t xml:space="preserve">Club name </w:t>
            </w:r>
          </w:p>
          <w:p w14:paraId="21C06BEA" w14:textId="77777777" w:rsidR="00F056FB" w:rsidRPr="002350AB" w:rsidRDefault="00F056FB" w:rsidP="00D31C2E">
            <w:pPr>
              <w:widowControl/>
              <w:tabs>
                <w:tab w:val="left" w:pos="5220"/>
                <w:tab w:val="left" w:pos="5760"/>
                <w:tab w:val="left" w:pos="10800"/>
              </w:tabs>
              <w:autoSpaceDE/>
              <w:autoSpaceDN/>
              <w:jc w:val="right"/>
              <w:rPr>
                <w:rFonts w:eastAsia="Times New Roman"/>
                <w:snapToGrid w:val="0"/>
                <w:sz w:val="20"/>
                <w:szCs w:val="24"/>
              </w:rPr>
            </w:pPr>
            <w:r w:rsidRPr="002350AB">
              <w:rPr>
                <w:rFonts w:eastAsia="Times New Roman"/>
                <w:snapToGrid w:val="0"/>
                <w:sz w:val="20"/>
                <w:szCs w:val="24"/>
              </w:rPr>
              <w:t>(if Rotarian):</w:t>
            </w:r>
          </w:p>
        </w:tc>
        <w:tc>
          <w:tcPr>
            <w:tcW w:w="3600" w:type="dxa"/>
            <w:tcBorders>
              <w:top w:val="single" w:sz="4" w:space="0" w:color="auto"/>
              <w:left w:val="single" w:sz="4" w:space="0" w:color="auto"/>
              <w:bottom w:val="single" w:sz="4" w:space="0" w:color="auto"/>
              <w:right w:val="single" w:sz="4" w:space="0" w:color="auto"/>
            </w:tcBorders>
            <w:vAlign w:val="center"/>
          </w:tcPr>
          <w:p w14:paraId="6DF8A55B" w14:textId="77777777" w:rsidR="00F056FB" w:rsidRPr="002350AB" w:rsidRDefault="00F056FB" w:rsidP="00D31C2E">
            <w:pPr>
              <w:widowControl/>
              <w:tabs>
                <w:tab w:val="left" w:pos="5220"/>
                <w:tab w:val="left" w:pos="5760"/>
                <w:tab w:val="left" w:pos="10800"/>
              </w:tabs>
              <w:autoSpaceDE/>
              <w:autoSpaceDN/>
              <w:rPr>
                <w:rFonts w:eastAsia="Times New Roman"/>
                <w:b/>
                <w:bCs/>
                <w:sz w:val="20"/>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76EC7A7C" w14:textId="77777777" w:rsidR="00F056FB" w:rsidRPr="002350AB" w:rsidRDefault="00F056FB" w:rsidP="00D31C2E">
            <w:pPr>
              <w:widowControl/>
              <w:tabs>
                <w:tab w:val="left" w:pos="5220"/>
                <w:tab w:val="left" w:pos="5760"/>
                <w:tab w:val="left" w:pos="10800"/>
              </w:tabs>
              <w:autoSpaceDE/>
              <w:autoSpaceDN/>
              <w:jc w:val="right"/>
              <w:rPr>
                <w:rFonts w:eastAsia="Times New Roman"/>
                <w:snapToGrid w:val="0"/>
                <w:sz w:val="20"/>
                <w:szCs w:val="24"/>
              </w:rPr>
            </w:pPr>
            <w:r w:rsidRPr="002350AB">
              <w:rPr>
                <w:rFonts w:eastAsia="Times New Roman"/>
                <w:snapToGrid w:val="0"/>
                <w:sz w:val="20"/>
                <w:szCs w:val="24"/>
              </w:rPr>
              <w:t xml:space="preserve">Title/Role </w:t>
            </w:r>
          </w:p>
          <w:p w14:paraId="6923CC93" w14:textId="77777777" w:rsidR="00F056FB" w:rsidRPr="002350AB" w:rsidRDefault="00F056FB" w:rsidP="00D31C2E">
            <w:pPr>
              <w:widowControl/>
              <w:tabs>
                <w:tab w:val="left" w:pos="5220"/>
                <w:tab w:val="left" w:pos="5760"/>
                <w:tab w:val="left" w:pos="10800"/>
              </w:tabs>
              <w:autoSpaceDE/>
              <w:autoSpaceDN/>
              <w:jc w:val="right"/>
              <w:rPr>
                <w:rFonts w:eastAsia="Times New Roman"/>
                <w:snapToGrid w:val="0"/>
                <w:sz w:val="20"/>
                <w:szCs w:val="24"/>
              </w:rPr>
            </w:pPr>
            <w:r w:rsidRPr="002350AB">
              <w:rPr>
                <w:rFonts w:eastAsia="Times New Roman"/>
                <w:snapToGrid w:val="0"/>
                <w:sz w:val="20"/>
                <w:szCs w:val="24"/>
              </w:rPr>
              <w:t>(if applicable):</w:t>
            </w:r>
          </w:p>
        </w:tc>
        <w:tc>
          <w:tcPr>
            <w:tcW w:w="3690" w:type="dxa"/>
            <w:tcBorders>
              <w:top w:val="single" w:sz="4" w:space="0" w:color="auto"/>
              <w:left w:val="single" w:sz="4" w:space="0" w:color="auto"/>
              <w:bottom w:val="single" w:sz="4" w:space="0" w:color="auto"/>
            </w:tcBorders>
            <w:vAlign w:val="center"/>
          </w:tcPr>
          <w:p w14:paraId="1D6C020A" w14:textId="77777777" w:rsidR="00F056FB" w:rsidRPr="002350AB" w:rsidRDefault="00F056FB" w:rsidP="00D31C2E">
            <w:pPr>
              <w:widowControl/>
              <w:tabs>
                <w:tab w:val="left" w:pos="5220"/>
                <w:tab w:val="left" w:pos="5760"/>
                <w:tab w:val="left" w:pos="10800"/>
              </w:tabs>
              <w:autoSpaceDE/>
              <w:autoSpaceDN/>
              <w:rPr>
                <w:rFonts w:eastAsia="Times New Roman"/>
                <w:b/>
                <w:bCs/>
                <w:sz w:val="20"/>
                <w:szCs w:val="24"/>
              </w:rPr>
            </w:pPr>
          </w:p>
        </w:tc>
      </w:tr>
      <w:tr w:rsidR="00F056FB" w:rsidRPr="002350AB" w14:paraId="67DD5091" w14:textId="77777777" w:rsidTr="00D31C2E">
        <w:trPr>
          <w:cantSplit/>
          <w:trHeight w:val="600"/>
        </w:trPr>
        <w:tc>
          <w:tcPr>
            <w:tcW w:w="2160" w:type="dxa"/>
            <w:tcBorders>
              <w:top w:val="single" w:sz="4" w:space="0" w:color="auto"/>
              <w:bottom w:val="single" w:sz="4" w:space="0" w:color="auto"/>
              <w:right w:val="single" w:sz="4" w:space="0" w:color="auto"/>
            </w:tcBorders>
            <w:vAlign w:val="center"/>
          </w:tcPr>
          <w:p w14:paraId="6271A18E" w14:textId="77777777" w:rsidR="00F056FB" w:rsidRPr="002350AB" w:rsidRDefault="00F056FB" w:rsidP="00D31C2E">
            <w:pPr>
              <w:widowControl/>
              <w:tabs>
                <w:tab w:val="left" w:pos="5220"/>
                <w:tab w:val="left" w:pos="5760"/>
                <w:tab w:val="left" w:pos="10800"/>
              </w:tabs>
              <w:autoSpaceDE/>
              <w:autoSpaceDN/>
              <w:jc w:val="right"/>
              <w:rPr>
                <w:rFonts w:eastAsia="Times New Roman"/>
                <w:snapToGrid w:val="0"/>
                <w:sz w:val="20"/>
                <w:szCs w:val="24"/>
              </w:rPr>
            </w:pPr>
            <w:r w:rsidRPr="002350AB">
              <w:rPr>
                <w:rFonts w:eastAsia="Times New Roman"/>
                <w:snapToGrid w:val="0"/>
                <w:sz w:val="20"/>
                <w:szCs w:val="24"/>
              </w:rPr>
              <w:t>Relationship to Alleged Victim:</w:t>
            </w:r>
          </w:p>
        </w:tc>
        <w:tc>
          <w:tcPr>
            <w:tcW w:w="3600" w:type="dxa"/>
            <w:tcBorders>
              <w:top w:val="single" w:sz="4" w:space="0" w:color="auto"/>
              <w:left w:val="single" w:sz="4" w:space="0" w:color="auto"/>
              <w:bottom w:val="single" w:sz="4" w:space="0" w:color="auto"/>
            </w:tcBorders>
            <w:vAlign w:val="center"/>
          </w:tcPr>
          <w:p w14:paraId="3C4FAACA" w14:textId="77777777" w:rsidR="00F056FB" w:rsidRPr="002350AB" w:rsidRDefault="00F056FB" w:rsidP="00D31C2E">
            <w:pPr>
              <w:widowControl/>
              <w:tabs>
                <w:tab w:val="left" w:pos="5220"/>
                <w:tab w:val="left" w:pos="5760"/>
                <w:tab w:val="left" w:pos="10800"/>
              </w:tabs>
              <w:autoSpaceDE/>
              <w:autoSpaceDN/>
              <w:rPr>
                <w:rFonts w:eastAsia="Times New Roman"/>
                <w:b/>
                <w:bCs/>
                <w:sz w:val="20"/>
                <w:szCs w:val="24"/>
              </w:rPr>
            </w:pPr>
          </w:p>
        </w:tc>
        <w:tc>
          <w:tcPr>
            <w:tcW w:w="1530" w:type="dxa"/>
            <w:tcBorders>
              <w:top w:val="single" w:sz="4" w:space="0" w:color="auto"/>
              <w:left w:val="single" w:sz="4" w:space="0" w:color="auto"/>
              <w:bottom w:val="single" w:sz="4" w:space="0" w:color="auto"/>
            </w:tcBorders>
            <w:vAlign w:val="center"/>
          </w:tcPr>
          <w:p w14:paraId="5757D7EE" w14:textId="77777777" w:rsidR="00F056FB" w:rsidRPr="002350AB" w:rsidRDefault="00F056FB" w:rsidP="00D31C2E">
            <w:pPr>
              <w:widowControl/>
              <w:tabs>
                <w:tab w:val="left" w:pos="5220"/>
                <w:tab w:val="left" w:pos="5760"/>
                <w:tab w:val="left" w:pos="10800"/>
              </w:tabs>
              <w:autoSpaceDE/>
              <w:autoSpaceDN/>
              <w:jc w:val="right"/>
              <w:rPr>
                <w:rFonts w:eastAsia="Times New Roman"/>
                <w:bCs/>
                <w:sz w:val="20"/>
                <w:szCs w:val="24"/>
              </w:rPr>
            </w:pPr>
            <w:r w:rsidRPr="002350AB">
              <w:rPr>
                <w:rFonts w:eastAsia="Times New Roman"/>
                <w:bCs/>
                <w:sz w:val="20"/>
                <w:szCs w:val="24"/>
              </w:rPr>
              <w:t>Other parties</w:t>
            </w:r>
          </w:p>
          <w:p w14:paraId="6003A96A" w14:textId="77777777" w:rsidR="00F056FB" w:rsidRPr="002350AB" w:rsidRDefault="00F056FB" w:rsidP="00D31C2E">
            <w:pPr>
              <w:widowControl/>
              <w:tabs>
                <w:tab w:val="left" w:pos="5220"/>
                <w:tab w:val="left" w:pos="5760"/>
                <w:tab w:val="left" w:pos="10800"/>
              </w:tabs>
              <w:autoSpaceDE/>
              <w:autoSpaceDN/>
              <w:jc w:val="right"/>
              <w:rPr>
                <w:rFonts w:eastAsia="Times New Roman"/>
                <w:bCs/>
                <w:sz w:val="20"/>
                <w:szCs w:val="24"/>
              </w:rPr>
            </w:pPr>
            <w:r w:rsidRPr="002350AB">
              <w:rPr>
                <w:rFonts w:eastAsia="Times New Roman"/>
                <w:bCs/>
                <w:sz w:val="20"/>
                <w:szCs w:val="24"/>
              </w:rPr>
              <w:t>involved:</w:t>
            </w:r>
          </w:p>
        </w:tc>
        <w:tc>
          <w:tcPr>
            <w:tcW w:w="3690" w:type="dxa"/>
            <w:tcBorders>
              <w:top w:val="single" w:sz="4" w:space="0" w:color="auto"/>
              <w:left w:val="single" w:sz="4" w:space="0" w:color="auto"/>
              <w:bottom w:val="single" w:sz="4" w:space="0" w:color="auto"/>
            </w:tcBorders>
            <w:vAlign w:val="center"/>
          </w:tcPr>
          <w:p w14:paraId="07872D30" w14:textId="77777777" w:rsidR="00F056FB" w:rsidRPr="002350AB" w:rsidRDefault="00F056FB" w:rsidP="00D31C2E">
            <w:pPr>
              <w:widowControl/>
              <w:tabs>
                <w:tab w:val="left" w:pos="5220"/>
                <w:tab w:val="left" w:pos="5760"/>
                <w:tab w:val="left" w:pos="10800"/>
              </w:tabs>
              <w:autoSpaceDE/>
              <w:autoSpaceDN/>
              <w:rPr>
                <w:rFonts w:eastAsia="Times New Roman"/>
                <w:b/>
                <w:bCs/>
                <w:sz w:val="20"/>
                <w:szCs w:val="24"/>
              </w:rPr>
            </w:pPr>
          </w:p>
        </w:tc>
      </w:tr>
      <w:tr w:rsidR="00F056FB" w:rsidRPr="002350AB" w14:paraId="048E7B9F" w14:textId="77777777" w:rsidTr="00D31C2E">
        <w:trPr>
          <w:cantSplit/>
          <w:trHeight w:val="600"/>
        </w:trPr>
        <w:tc>
          <w:tcPr>
            <w:tcW w:w="2160" w:type="dxa"/>
            <w:tcBorders>
              <w:top w:val="single" w:sz="4" w:space="0" w:color="auto"/>
              <w:bottom w:val="single" w:sz="4" w:space="0" w:color="auto"/>
              <w:right w:val="single" w:sz="4" w:space="0" w:color="auto"/>
            </w:tcBorders>
            <w:vAlign w:val="center"/>
          </w:tcPr>
          <w:p w14:paraId="3068CB7B" w14:textId="77777777" w:rsidR="00F056FB" w:rsidRPr="002350AB" w:rsidRDefault="00F056FB" w:rsidP="00D31C2E">
            <w:pPr>
              <w:widowControl/>
              <w:tabs>
                <w:tab w:val="left" w:pos="5220"/>
                <w:tab w:val="left" w:pos="5760"/>
                <w:tab w:val="left" w:pos="10800"/>
              </w:tabs>
              <w:autoSpaceDE/>
              <w:autoSpaceDN/>
              <w:jc w:val="right"/>
              <w:rPr>
                <w:rFonts w:eastAsia="Times New Roman"/>
                <w:snapToGrid w:val="0"/>
                <w:sz w:val="20"/>
                <w:szCs w:val="24"/>
              </w:rPr>
            </w:pPr>
            <w:r w:rsidRPr="002350AB">
              <w:rPr>
                <w:rFonts w:eastAsia="Times New Roman"/>
                <w:snapToGrid w:val="0"/>
                <w:sz w:val="20"/>
                <w:szCs w:val="24"/>
              </w:rPr>
              <w:lastRenderedPageBreak/>
              <w:t>Contact Information:</w:t>
            </w:r>
          </w:p>
        </w:tc>
        <w:tc>
          <w:tcPr>
            <w:tcW w:w="8820" w:type="dxa"/>
            <w:gridSpan w:val="3"/>
            <w:tcBorders>
              <w:top w:val="single" w:sz="4" w:space="0" w:color="auto"/>
              <w:left w:val="single" w:sz="4" w:space="0" w:color="auto"/>
              <w:bottom w:val="single" w:sz="4" w:space="0" w:color="auto"/>
            </w:tcBorders>
            <w:vAlign w:val="center"/>
          </w:tcPr>
          <w:p w14:paraId="3F52EA60" w14:textId="77777777" w:rsidR="00F056FB" w:rsidRPr="002350AB" w:rsidRDefault="00F056FB" w:rsidP="00D31C2E">
            <w:pPr>
              <w:widowControl/>
              <w:tabs>
                <w:tab w:val="left" w:pos="5220"/>
                <w:tab w:val="left" w:pos="5760"/>
                <w:tab w:val="left" w:pos="10800"/>
              </w:tabs>
              <w:autoSpaceDE/>
              <w:autoSpaceDN/>
              <w:rPr>
                <w:rFonts w:eastAsia="Times New Roman"/>
                <w:b/>
                <w:bCs/>
                <w:sz w:val="20"/>
                <w:szCs w:val="24"/>
              </w:rPr>
            </w:pPr>
          </w:p>
          <w:p w14:paraId="6AF643A8" w14:textId="77777777" w:rsidR="00F056FB" w:rsidRPr="002350AB" w:rsidRDefault="00F056FB" w:rsidP="00D31C2E">
            <w:pPr>
              <w:widowControl/>
              <w:tabs>
                <w:tab w:val="left" w:pos="5220"/>
                <w:tab w:val="left" w:pos="5760"/>
                <w:tab w:val="left" w:pos="10800"/>
              </w:tabs>
              <w:autoSpaceDE/>
              <w:autoSpaceDN/>
              <w:rPr>
                <w:rFonts w:eastAsia="Times New Roman"/>
                <w:b/>
                <w:bCs/>
                <w:sz w:val="20"/>
                <w:szCs w:val="24"/>
              </w:rPr>
            </w:pPr>
          </w:p>
        </w:tc>
      </w:tr>
    </w:tbl>
    <w:p w14:paraId="69293257" w14:textId="77777777" w:rsidR="00F056FB" w:rsidRPr="002350AB" w:rsidRDefault="00F056FB" w:rsidP="00F056FB">
      <w:pPr>
        <w:widowControl/>
        <w:tabs>
          <w:tab w:val="left" w:pos="720"/>
          <w:tab w:val="left" w:pos="4590"/>
          <w:tab w:val="left" w:pos="5040"/>
          <w:tab w:val="left" w:pos="6120"/>
        </w:tabs>
        <w:autoSpaceDE/>
        <w:autoSpaceDN/>
        <w:rPr>
          <w:rFonts w:eastAsia="Times New Roman"/>
          <w:sz w:val="20"/>
          <w:szCs w:val="20"/>
          <w:u w:val="single"/>
        </w:rPr>
      </w:pPr>
    </w:p>
    <w:p w14:paraId="6C7D1A8E" w14:textId="77777777" w:rsidR="00F056FB" w:rsidRPr="002350AB" w:rsidRDefault="00F056FB" w:rsidP="00F056FB">
      <w:pPr>
        <w:widowControl/>
        <w:tabs>
          <w:tab w:val="left" w:pos="720"/>
          <w:tab w:val="left" w:pos="4590"/>
          <w:tab w:val="left" w:pos="5040"/>
          <w:tab w:val="left" w:pos="6120"/>
        </w:tabs>
        <w:autoSpaceDE/>
        <w:autoSpaceDN/>
        <w:rPr>
          <w:rFonts w:eastAsia="Times New Roman"/>
          <w:sz w:val="20"/>
          <w:szCs w:val="20"/>
          <w:u w:val="single"/>
        </w:rPr>
      </w:pPr>
    </w:p>
    <w:p w14:paraId="1670A975" w14:textId="77777777" w:rsidR="00F056FB" w:rsidRPr="002350AB" w:rsidRDefault="00F056FB" w:rsidP="00F056FB">
      <w:pPr>
        <w:widowControl/>
        <w:tabs>
          <w:tab w:val="left" w:pos="720"/>
          <w:tab w:val="left" w:pos="4590"/>
          <w:tab w:val="left" w:pos="5040"/>
          <w:tab w:val="left" w:pos="6120"/>
        </w:tabs>
        <w:autoSpaceDE/>
        <w:autoSpaceDN/>
        <w:rPr>
          <w:rFonts w:eastAsia="Times New Roman"/>
          <w:sz w:val="20"/>
          <w:szCs w:val="20"/>
          <w:u w:val="single"/>
        </w:rPr>
      </w:pPr>
    </w:p>
    <w:p w14:paraId="7B21A852" w14:textId="77777777" w:rsidR="00F056FB" w:rsidRPr="002350AB" w:rsidRDefault="00F056FB" w:rsidP="00F056FB">
      <w:pPr>
        <w:widowControl/>
        <w:tabs>
          <w:tab w:val="left" w:pos="720"/>
          <w:tab w:val="left" w:pos="4590"/>
          <w:tab w:val="left" w:pos="5040"/>
          <w:tab w:val="left" w:pos="6120"/>
        </w:tabs>
        <w:autoSpaceDE/>
        <w:autoSpaceDN/>
        <w:rPr>
          <w:rFonts w:eastAsia="Times New Roman"/>
          <w:sz w:val="16"/>
          <w:szCs w:val="16"/>
          <w:u w:val="single"/>
        </w:rPr>
      </w:pPr>
    </w:p>
    <w:p w14:paraId="5543422E" w14:textId="77777777" w:rsidR="00F056FB" w:rsidRPr="002350AB" w:rsidRDefault="00F056FB" w:rsidP="00F056FB">
      <w:pPr>
        <w:widowControl/>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 w:val="left" w:pos="4590"/>
          <w:tab w:val="left" w:pos="5040"/>
          <w:tab w:val="left" w:pos="6120"/>
        </w:tabs>
        <w:autoSpaceDE/>
        <w:autoSpaceDN/>
        <w:rPr>
          <w:rFonts w:eastAsia="Times New Roman"/>
          <w:b/>
          <w:sz w:val="24"/>
          <w:szCs w:val="24"/>
        </w:rPr>
      </w:pPr>
      <w:r w:rsidRPr="002350AB">
        <w:rPr>
          <w:rFonts w:eastAsia="Times New Roman"/>
          <w:b/>
          <w:sz w:val="24"/>
          <w:szCs w:val="24"/>
        </w:rPr>
        <w:t xml:space="preserve">SUMMARY  </w:t>
      </w:r>
    </w:p>
    <w:p w14:paraId="104ECA3C" w14:textId="77777777" w:rsidR="00F056FB" w:rsidRPr="002350AB" w:rsidRDefault="00F056FB" w:rsidP="00F056FB">
      <w:pPr>
        <w:widowControl/>
        <w:tabs>
          <w:tab w:val="left" w:pos="5220"/>
          <w:tab w:val="left" w:pos="5760"/>
          <w:tab w:val="left" w:pos="10800"/>
        </w:tabs>
        <w:autoSpaceDE/>
        <w:autoSpaceDN/>
        <w:rPr>
          <w:rFonts w:eastAsia="Times New Roman"/>
          <w:sz w:val="8"/>
          <w:szCs w:val="8"/>
        </w:rPr>
      </w:pPr>
      <w:r w:rsidRPr="002350AB">
        <w:rPr>
          <w:rFonts w:eastAsia="Times New Roman"/>
          <w:sz w:val="8"/>
          <w:szCs w:val="24"/>
          <w:u w:val="single"/>
        </w:rPr>
        <w:t xml:space="preserve">     </w:t>
      </w: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520"/>
        <w:gridCol w:w="8460"/>
      </w:tblGrid>
      <w:tr w:rsidR="00F056FB" w:rsidRPr="002350AB" w14:paraId="6A75EE34" w14:textId="77777777" w:rsidTr="00D31C2E">
        <w:trPr>
          <w:cantSplit/>
          <w:trHeight w:val="584"/>
        </w:trPr>
        <w:tc>
          <w:tcPr>
            <w:tcW w:w="2520" w:type="dxa"/>
            <w:tcBorders>
              <w:right w:val="single" w:sz="4" w:space="0" w:color="auto"/>
            </w:tcBorders>
            <w:vAlign w:val="center"/>
          </w:tcPr>
          <w:p w14:paraId="39B12C60" w14:textId="77777777" w:rsidR="00F056FB" w:rsidRPr="002350AB" w:rsidRDefault="00F056FB" w:rsidP="00D31C2E">
            <w:pPr>
              <w:widowControl/>
              <w:tabs>
                <w:tab w:val="left" w:pos="5220"/>
                <w:tab w:val="left" w:pos="5760"/>
                <w:tab w:val="left" w:pos="10800"/>
              </w:tabs>
              <w:autoSpaceDE/>
              <w:autoSpaceDN/>
              <w:jc w:val="right"/>
              <w:rPr>
                <w:rFonts w:eastAsia="Times New Roman"/>
                <w:bCs/>
                <w:sz w:val="20"/>
                <w:szCs w:val="24"/>
              </w:rPr>
            </w:pPr>
            <w:r w:rsidRPr="002350AB">
              <w:rPr>
                <w:rFonts w:eastAsia="Times New Roman"/>
                <w:bCs/>
                <w:sz w:val="20"/>
                <w:szCs w:val="24"/>
              </w:rPr>
              <w:t>Date and time of incident:</w:t>
            </w:r>
          </w:p>
        </w:tc>
        <w:tc>
          <w:tcPr>
            <w:tcW w:w="8460" w:type="dxa"/>
            <w:tcBorders>
              <w:left w:val="single" w:sz="4" w:space="0" w:color="auto"/>
            </w:tcBorders>
            <w:vAlign w:val="center"/>
          </w:tcPr>
          <w:p w14:paraId="5D002AC7" w14:textId="77777777" w:rsidR="00F056FB" w:rsidRPr="002350AB" w:rsidRDefault="00F056FB" w:rsidP="00D31C2E">
            <w:pPr>
              <w:widowControl/>
              <w:autoSpaceDE/>
              <w:autoSpaceDN/>
              <w:rPr>
                <w:rFonts w:eastAsia="Times New Roman"/>
                <w:sz w:val="20"/>
                <w:szCs w:val="24"/>
              </w:rPr>
            </w:pPr>
          </w:p>
        </w:tc>
      </w:tr>
      <w:tr w:rsidR="00F056FB" w:rsidRPr="002350AB" w14:paraId="6DD7C277" w14:textId="77777777" w:rsidTr="00D31C2E">
        <w:trPr>
          <w:cantSplit/>
          <w:trHeight w:val="620"/>
        </w:trPr>
        <w:tc>
          <w:tcPr>
            <w:tcW w:w="2520" w:type="dxa"/>
            <w:tcBorders>
              <w:right w:val="single" w:sz="4" w:space="0" w:color="auto"/>
            </w:tcBorders>
            <w:vAlign w:val="center"/>
          </w:tcPr>
          <w:p w14:paraId="49403FE5" w14:textId="77777777" w:rsidR="00F056FB" w:rsidRPr="002350AB" w:rsidRDefault="00F056FB" w:rsidP="00D31C2E">
            <w:pPr>
              <w:widowControl/>
              <w:tabs>
                <w:tab w:val="left" w:pos="5220"/>
                <w:tab w:val="left" w:pos="5760"/>
                <w:tab w:val="left" w:pos="10800"/>
              </w:tabs>
              <w:autoSpaceDE/>
              <w:autoSpaceDN/>
              <w:jc w:val="right"/>
              <w:rPr>
                <w:rFonts w:eastAsia="Times New Roman"/>
                <w:bCs/>
                <w:sz w:val="20"/>
                <w:szCs w:val="24"/>
              </w:rPr>
            </w:pPr>
            <w:r w:rsidRPr="002350AB">
              <w:rPr>
                <w:rFonts w:eastAsia="Times New Roman"/>
                <w:bCs/>
                <w:sz w:val="20"/>
                <w:szCs w:val="24"/>
              </w:rPr>
              <w:t>Location of incident:</w:t>
            </w:r>
          </w:p>
        </w:tc>
        <w:tc>
          <w:tcPr>
            <w:tcW w:w="8460" w:type="dxa"/>
            <w:tcBorders>
              <w:left w:val="single" w:sz="4" w:space="0" w:color="auto"/>
            </w:tcBorders>
            <w:vAlign w:val="center"/>
          </w:tcPr>
          <w:p w14:paraId="40E00976" w14:textId="77777777" w:rsidR="00F056FB" w:rsidRPr="002350AB" w:rsidRDefault="00F056FB" w:rsidP="00D31C2E">
            <w:pPr>
              <w:widowControl/>
              <w:autoSpaceDE/>
              <w:autoSpaceDN/>
              <w:rPr>
                <w:rFonts w:eastAsia="Times New Roman"/>
                <w:sz w:val="20"/>
                <w:szCs w:val="24"/>
              </w:rPr>
            </w:pPr>
          </w:p>
        </w:tc>
      </w:tr>
      <w:tr w:rsidR="00F056FB" w:rsidRPr="002350AB" w14:paraId="50CB5227" w14:textId="77777777" w:rsidTr="00D31C2E">
        <w:trPr>
          <w:cantSplit/>
          <w:trHeight w:val="2420"/>
        </w:trPr>
        <w:tc>
          <w:tcPr>
            <w:tcW w:w="10980" w:type="dxa"/>
            <w:gridSpan w:val="2"/>
          </w:tcPr>
          <w:p w14:paraId="094C3DD4" w14:textId="77777777" w:rsidR="00F056FB" w:rsidRPr="002350AB" w:rsidRDefault="00F056FB" w:rsidP="00D31C2E">
            <w:pPr>
              <w:widowControl/>
              <w:tabs>
                <w:tab w:val="left" w:pos="5220"/>
                <w:tab w:val="left" w:pos="5760"/>
                <w:tab w:val="left" w:pos="10800"/>
              </w:tabs>
              <w:autoSpaceDE/>
              <w:autoSpaceDN/>
              <w:spacing w:before="60"/>
              <w:rPr>
                <w:rFonts w:eastAsia="Times New Roman"/>
                <w:bCs/>
                <w:i/>
                <w:sz w:val="20"/>
                <w:szCs w:val="24"/>
              </w:rPr>
            </w:pPr>
            <w:r w:rsidRPr="002350AB">
              <w:rPr>
                <w:rFonts w:eastAsia="Times New Roman"/>
                <w:bCs/>
                <w:i/>
                <w:sz w:val="20"/>
                <w:szCs w:val="24"/>
              </w:rPr>
              <w:t>Please provide details of the incident:</w:t>
            </w:r>
          </w:p>
          <w:p w14:paraId="4CECA563" w14:textId="77777777" w:rsidR="00F056FB" w:rsidRPr="002350AB" w:rsidRDefault="00F056FB" w:rsidP="00D31C2E">
            <w:pPr>
              <w:widowControl/>
              <w:tabs>
                <w:tab w:val="left" w:pos="5220"/>
                <w:tab w:val="left" w:pos="5760"/>
                <w:tab w:val="left" w:pos="10800"/>
              </w:tabs>
              <w:autoSpaceDE/>
              <w:autoSpaceDN/>
              <w:rPr>
                <w:rFonts w:eastAsia="Times New Roman"/>
                <w:b/>
                <w:bCs/>
                <w:sz w:val="20"/>
                <w:szCs w:val="24"/>
              </w:rPr>
            </w:pPr>
          </w:p>
          <w:p w14:paraId="2D91A9B9" w14:textId="77777777" w:rsidR="00F056FB" w:rsidRPr="002350AB" w:rsidRDefault="00F056FB" w:rsidP="00D31C2E">
            <w:pPr>
              <w:widowControl/>
              <w:tabs>
                <w:tab w:val="left" w:pos="5220"/>
                <w:tab w:val="left" w:pos="5760"/>
                <w:tab w:val="left" w:pos="10800"/>
              </w:tabs>
              <w:autoSpaceDE/>
              <w:autoSpaceDN/>
              <w:rPr>
                <w:rFonts w:eastAsia="Times New Roman"/>
                <w:bCs/>
                <w:sz w:val="20"/>
                <w:szCs w:val="24"/>
              </w:rPr>
            </w:pPr>
          </w:p>
          <w:p w14:paraId="4828E11E" w14:textId="77777777" w:rsidR="00F056FB" w:rsidRPr="002350AB" w:rsidRDefault="00F056FB" w:rsidP="00D31C2E">
            <w:pPr>
              <w:widowControl/>
              <w:tabs>
                <w:tab w:val="left" w:pos="5220"/>
                <w:tab w:val="left" w:pos="5760"/>
                <w:tab w:val="left" w:pos="10800"/>
              </w:tabs>
              <w:autoSpaceDE/>
              <w:autoSpaceDN/>
              <w:rPr>
                <w:rFonts w:eastAsia="Times New Roman"/>
                <w:bCs/>
                <w:sz w:val="20"/>
                <w:szCs w:val="24"/>
              </w:rPr>
            </w:pPr>
          </w:p>
          <w:p w14:paraId="63511D9A" w14:textId="77777777" w:rsidR="00F056FB" w:rsidRPr="002350AB" w:rsidRDefault="00F056FB" w:rsidP="00D31C2E">
            <w:pPr>
              <w:widowControl/>
              <w:tabs>
                <w:tab w:val="left" w:pos="5220"/>
                <w:tab w:val="left" w:pos="5760"/>
                <w:tab w:val="left" w:pos="10800"/>
              </w:tabs>
              <w:autoSpaceDE/>
              <w:autoSpaceDN/>
              <w:rPr>
                <w:rFonts w:eastAsia="Times New Roman"/>
                <w:bCs/>
                <w:sz w:val="20"/>
                <w:szCs w:val="24"/>
              </w:rPr>
            </w:pPr>
          </w:p>
          <w:p w14:paraId="39E997C1" w14:textId="77777777" w:rsidR="00F056FB" w:rsidRPr="002350AB" w:rsidRDefault="00F056FB" w:rsidP="00D31C2E">
            <w:pPr>
              <w:widowControl/>
              <w:tabs>
                <w:tab w:val="left" w:pos="5220"/>
                <w:tab w:val="left" w:pos="5760"/>
                <w:tab w:val="left" w:pos="10800"/>
              </w:tabs>
              <w:autoSpaceDE/>
              <w:autoSpaceDN/>
              <w:rPr>
                <w:rFonts w:eastAsia="Times New Roman"/>
                <w:bCs/>
                <w:sz w:val="20"/>
                <w:szCs w:val="24"/>
              </w:rPr>
            </w:pPr>
          </w:p>
          <w:p w14:paraId="516F95CA" w14:textId="77777777" w:rsidR="00F056FB" w:rsidRPr="002350AB" w:rsidRDefault="00F056FB" w:rsidP="00D31C2E">
            <w:pPr>
              <w:widowControl/>
              <w:tabs>
                <w:tab w:val="left" w:pos="5220"/>
                <w:tab w:val="left" w:pos="5760"/>
                <w:tab w:val="left" w:pos="10800"/>
              </w:tabs>
              <w:autoSpaceDE/>
              <w:autoSpaceDN/>
              <w:rPr>
                <w:rFonts w:eastAsia="Times New Roman"/>
                <w:bCs/>
                <w:sz w:val="20"/>
                <w:szCs w:val="24"/>
              </w:rPr>
            </w:pPr>
          </w:p>
          <w:p w14:paraId="40D23595" w14:textId="77777777" w:rsidR="00F056FB" w:rsidRPr="002350AB" w:rsidRDefault="00F056FB" w:rsidP="00D31C2E">
            <w:pPr>
              <w:widowControl/>
              <w:tabs>
                <w:tab w:val="left" w:pos="5220"/>
                <w:tab w:val="left" w:pos="5760"/>
                <w:tab w:val="left" w:pos="10800"/>
              </w:tabs>
              <w:autoSpaceDE/>
              <w:autoSpaceDN/>
              <w:rPr>
                <w:rFonts w:eastAsia="Times New Roman"/>
                <w:bCs/>
                <w:sz w:val="20"/>
                <w:szCs w:val="24"/>
              </w:rPr>
            </w:pPr>
          </w:p>
          <w:p w14:paraId="5B5E6EBE" w14:textId="77777777" w:rsidR="00F056FB" w:rsidRPr="002350AB" w:rsidRDefault="00F056FB" w:rsidP="00D31C2E">
            <w:pPr>
              <w:widowControl/>
              <w:tabs>
                <w:tab w:val="left" w:pos="5220"/>
                <w:tab w:val="left" w:pos="5760"/>
                <w:tab w:val="left" w:pos="10800"/>
              </w:tabs>
              <w:autoSpaceDE/>
              <w:autoSpaceDN/>
              <w:rPr>
                <w:rFonts w:eastAsia="Times New Roman"/>
                <w:bCs/>
                <w:sz w:val="20"/>
                <w:szCs w:val="24"/>
              </w:rPr>
            </w:pPr>
          </w:p>
        </w:tc>
      </w:tr>
    </w:tbl>
    <w:p w14:paraId="231B87EC" w14:textId="77777777" w:rsidR="00F056FB" w:rsidRPr="002350AB" w:rsidRDefault="00F056FB" w:rsidP="00F056FB">
      <w:pPr>
        <w:widowControl/>
        <w:tabs>
          <w:tab w:val="left" w:pos="5220"/>
          <w:tab w:val="left" w:pos="5760"/>
          <w:tab w:val="left" w:pos="10800"/>
        </w:tabs>
        <w:autoSpaceDE/>
        <w:autoSpaceDN/>
        <w:rPr>
          <w:rFonts w:eastAsia="Times New Roman"/>
          <w:sz w:val="8"/>
          <w:szCs w:val="24"/>
        </w:rPr>
      </w:pPr>
    </w:p>
    <w:p w14:paraId="723A35D5" w14:textId="77777777" w:rsidR="00F056FB" w:rsidRPr="002350AB" w:rsidRDefault="00F056FB" w:rsidP="00F056FB">
      <w:pPr>
        <w:widowControl/>
        <w:tabs>
          <w:tab w:val="left" w:pos="5220"/>
          <w:tab w:val="left" w:pos="5760"/>
          <w:tab w:val="left" w:pos="10800"/>
        </w:tabs>
        <w:autoSpaceDE/>
        <w:autoSpaceDN/>
        <w:rPr>
          <w:rFonts w:eastAsia="Times New Roman"/>
          <w:sz w:val="8"/>
          <w:szCs w:val="24"/>
        </w:rPr>
      </w:pPr>
    </w:p>
    <w:p w14:paraId="3E30290F" w14:textId="77777777" w:rsidR="00F056FB" w:rsidRPr="002350AB" w:rsidRDefault="00F056FB" w:rsidP="00F056FB">
      <w:pPr>
        <w:widowControl/>
        <w:tabs>
          <w:tab w:val="left" w:pos="5220"/>
          <w:tab w:val="left" w:pos="5760"/>
          <w:tab w:val="left" w:pos="10800"/>
        </w:tabs>
        <w:autoSpaceDE/>
        <w:autoSpaceDN/>
        <w:rPr>
          <w:rFonts w:eastAsia="Times New Roman"/>
          <w:sz w:val="8"/>
          <w:szCs w:val="24"/>
        </w:rPr>
      </w:pPr>
    </w:p>
    <w:p w14:paraId="58A407E1" w14:textId="77777777" w:rsidR="00F056FB" w:rsidRPr="002350AB" w:rsidRDefault="00F056FB" w:rsidP="00F056FB">
      <w:pPr>
        <w:widowControl/>
        <w:pBdr>
          <w:top w:val="single" w:sz="4" w:space="1" w:color="auto"/>
          <w:left w:val="single" w:sz="4" w:space="4" w:color="auto"/>
          <w:bottom w:val="single" w:sz="4" w:space="1" w:color="auto"/>
          <w:right w:val="single" w:sz="4" w:space="4" w:color="auto"/>
        </w:pBdr>
        <w:shd w:val="clear" w:color="auto" w:fill="E0E0E0"/>
        <w:tabs>
          <w:tab w:val="left" w:pos="360"/>
          <w:tab w:val="left" w:pos="5040"/>
          <w:tab w:val="left" w:pos="6930"/>
        </w:tabs>
        <w:autoSpaceDE/>
        <w:autoSpaceDN/>
        <w:spacing w:line="20" w:lineRule="atLeast"/>
        <w:rPr>
          <w:rFonts w:eastAsia="Times New Roman"/>
          <w:sz w:val="20"/>
          <w:szCs w:val="20"/>
        </w:rPr>
      </w:pPr>
      <w:r w:rsidRPr="002350AB">
        <w:rPr>
          <w:rFonts w:eastAsia="Times New Roman"/>
          <w:b/>
          <w:sz w:val="24"/>
          <w:szCs w:val="24"/>
        </w:rPr>
        <w:t>ACTION TAKEN</w:t>
      </w:r>
    </w:p>
    <w:p w14:paraId="27CF1E01" w14:textId="77777777" w:rsidR="00F056FB" w:rsidRPr="002350AB" w:rsidRDefault="00F056FB" w:rsidP="00F056FB">
      <w:pPr>
        <w:widowControl/>
        <w:tabs>
          <w:tab w:val="left" w:pos="5220"/>
          <w:tab w:val="left" w:pos="5760"/>
          <w:tab w:val="left" w:pos="10800"/>
        </w:tabs>
        <w:autoSpaceDE/>
        <w:autoSpaceDN/>
        <w:rPr>
          <w:rFonts w:eastAsia="Times New Roman"/>
          <w:sz w:val="8"/>
          <w:szCs w:val="8"/>
        </w:rPr>
      </w:pPr>
      <w:r w:rsidRPr="002350AB">
        <w:rPr>
          <w:rFonts w:eastAsia="Times New Roman"/>
          <w:sz w:val="8"/>
          <w:szCs w:val="24"/>
          <w:u w:val="single"/>
        </w:rPr>
        <w:t xml:space="preserve">     </w:t>
      </w: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0980"/>
      </w:tblGrid>
      <w:tr w:rsidR="00F056FB" w:rsidRPr="002350AB" w14:paraId="41B355A2" w14:textId="77777777" w:rsidTr="00D31C2E">
        <w:trPr>
          <w:cantSplit/>
          <w:trHeight w:val="1808"/>
        </w:trPr>
        <w:tc>
          <w:tcPr>
            <w:tcW w:w="10980" w:type="dxa"/>
            <w:tcBorders>
              <w:bottom w:val="single" w:sz="4" w:space="0" w:color="auto"/>
            </w:tcBorders>
          </w:tcPr>
          <w:p w14:paraId="4FBEC8FB" w14:textId="77777777" w:rsidR="00F056FB" w:rsidRPr="002350AB" w:rsidRDefault="00F056FB" w:rsidP="00D31C2E">
            <w:pPr>
              <w:widowControl/>
              <w:tabs>
                <w:tab w:val="left" w:pos="5220"/>
                <w:tab w:val="left" w:pos="5760"/>
                <w:tab w:val="left" w:pos="10800"/>
              </w:tabs>
              <w:autoSpaceDE/>
              <w:autoSpaceDN/>
              <w:spacing w:before="60"/>
              <w:rPr>
                <w:rFonts w:eastAsia="Times New Roman"/>
                <w:b/>
                <w:bCs/>
                <w:sz w:val="20"/>
                <w:szCs w:val="24"/>
              </w:rPr>
            </w:pPr>
            <w:r w:rsidRPr="002350AB">
              <w:rPr>
                <w:rFonts w:eastAsia="Times New Roman"/>
                <w:bCs/>
                <w:i/>
                <w:sz w:val="20"/>
                <w:szCs w:val="24"/>
              </w:rPr>
              <w:t xml:space="preserve">Provide details on the action taken after the incident was reported to you/your organization: </w:t>
            </w:r>
          </w:p>
          <w:p w14:paraId="65311CFF" w14:textId="77777777" w:rsidR="00F056FB" w:rsidRPr="002350AB" w:rsidRDefault="00F056FB" w:rsidP="00D31C2E">
            <w:pPr>
              <w:widowControl/>
              <w:tabs>
                <w:tab w:val="left" w:pos="5220"/>
                <w:tab w:val="left" w:pos="5760"/>
                <w:tab w:val="left" w:pos="10800"/>
              </w:tabs>
              <w:autoSpaceDE/>
              <w:autoSpaceDN/>
              <w:rPr>
                <w:rFonts w:eastAsia="Times New Roman"/>
                <w:b/>
                <w:bCs/>
                <w:sz w:val="20"/>
                <w:szCs w:val="24"/>
              </w:rPr>
            </w:pPr>
          </w:p>
          <w:p w14:paraId="28325E58" w14:textId="77777777" w:rsidR="00F056FB" w:rsidRPr="002350AB" w:rsidRDefault="00F056FB" w:rsidP="00D31C2E">
            <w:pPr>
              <w:widowControl/>
              <w:tabs>
                <w:tab w:val="left" w:pos="5220"/>
                <w:tab w:val="left" w:pos="5760"/>
                <w:tab w:val="left" w:pos="10800"/>
              </w:tabs>
              <w:autoSpaceDE/>
              <w:autoSpaceDN/>
              <w:rPr>
                <w:rFonts w:eastAsia="Times New Roman"/>
                <w:b/>
                <w:bCs/>
                <w:sz w:val="20"/>
                <w:szCs w:val="24"/>
              </w:rPr>
            </w:pPr>
          </w:p>
          <w:p w14:paraId="2F5A2B8A" w14:textId="77777777" w:rsidR="00F056FB" w:rsidRPr="002350AB" w:rsidRDefault="00F056FB" w:rsidP="00D31C2E">
            <w:pPr>
              <w:widowControl/>
              <w:tabs>
                <w:tab w:val="left" w:pos="5220"/>
                <w:tab w:val="left" w:pos="5760"/>
                <w:tab w:val="left" w:pos="10800"/>
              </w:tabs>
              <w:autoSpaceDE/>
              <w:autoSpaceDN/>
              <w:rPr>
                <w:rFonts w:eastAsia="Times New Roman"/>
                <w:b/>
                <w:bCs/>
                <w:sz w:val="20"/>
                <w:szCs w:val="24"/>
              </w:rPr>
            </w:pPr>
          </w:p>
          <w:p w14:paraId="3145113E" w14:textId="77777777" w:rsidR="00F056FB" w:rsidRPr="002350AB" w:rsidRDefault="00F056FB" w:rsidP="00D31C2E">
            <w:pPr>
              <w:widowControl/>
              <w:tabs>
                <w:tab w:val="left" w:pos="5220"/>
                <w:tab w:val="left" w:pos="5760"/>
                <w:tab w:val="left" w:pos="10800"/>
              </w:tabs>
              <w:autoSpaceDE/>
              <w:autoSpaceDN/>
              <w:rPr>
                <w:rFonts w:eastAsia="Times New Roman"/>
                <w:b/>
                <w:bCs/>
                <w:sz w:val="20"/>
                <w:szCs w:val="24"/>
              </w:rPr>
            </w:pPr>
          </w:p>
        </w:tc>
      </w:tr>
      <w:tr w:rsidR="00F056FB" w:rsidRPr="002350AB" w14:paraId="75661AA7" w14:textId="77777777" w:rsidTr="00D31C2E">
        <w:tblPrEx>
          <w:tblBorders>
            <w:insideH w:val="none" w:sz="0" w:space="0" w:color="auto"/>
          </w:tblBorders>
        </w:tblPrEx>
        <w:trPr>
          <w:cantSplit/>
          <w:trHeight w:val="530"/>
        </w:trPr>
        <w:tc>
          <w:tcPr>
            <w:tcW w:w="10980" w:type="dxa"/>
            <w:tcBorders>
              <w:top w:val="single" w:sz="4" w:space="0" w:color="auto"/>
              <w:bottom w:val="single" w:sz="4" w:space="0" w:color="auto"/>
            </w:tcBorders>
            <w:vAlign w:val="center"/>
          </w:tcPr>
          <w:p w14:paraId="17E90717" w14:textId="77777777" w:rsidR="00F056FB" w:rsidRPr="002350AB" w:rsidRDefault="00F056FB" w:rsidP="00D31C2E">
            <w:pPr>
              <w:widowControl/>
              <w:tabs>
                <w:tab w:val="left" w:pos="5220"/>
                <w:tab w:val="left" w:pos="5760"/>
                <w:tab w:val="left" w:pos="10800"/>
              </w:tabs>
              <w:autoSpaceDE/>
              <w:autoSpaceDN/>
              <w:spacing w:before="60"/>
              <w:rPr>
                <w:rFonts w:eastAsia="Times New Roman"/>
                <w:b/>
                <w:bCs/>
                <w:i/>
                <w:sz w:val="20"/>
                <w:szCs w:val="24"/>
              </w:rPr>
            </w:pPr>
            <w:r w:rsidRPr="002350AB">
              <w:rPr>
                <w:rFonts w:eastAsia="Times New Roman"/>
                <w:bCs/>
                <w:i/>
                <w:sz w:val="20"/>
                <w:szCs w:val="24"/>
              </w:rPr>
              <w:t xml:space="preserve">Is the individual currently in a safe place? </w:t>
            </w:r>
            <w:r w:rsidRPr="002350AB">
              <w:rPr>
                <w:rFonts w:eastAsia="Times New Roman"/>
                <w:b/>
                <w:bCs/>
                <w:i/>
                <w:sz w:val="20"/>
                <w:szCs w:val="24"/>
              </w:rPr>
              <w:t xml:space="preserve">   </w:t>
            </w:r>
          </w:p>
          <w:p w14:paraId="61C1ABA9" w14:textId="77777777" w:rsidR="00F056FB" w:rsidRPr="002350AB" w:rsidRDefault="00F056FB" w:rsidP="00D31C2E">
            <w:pPr>
              <w:widowControl/>
              <w:tabs>
                <w:tab w:val="left" w:pos="5220"/>
                <w:tab w:val="left" w:pos="5760"/>
                <w:tab w:val="left" w:pos="10800"/>
              </w:tabs>
              <w:autoSpaceDE/>
              <w:autoSpaceDN/>
              <w:rPr>
                <w:rFonts w:eastAsia="Times New Roman"/>
                <w:b/>
                <w:bCs/>
                <w:sz w:val="20"/>
                <w:szCs w:val="20"/>
              </w:rPr>
            </w:pPr>
          </w:p>
          <w:p w14:paraId="5DE355F9" w14:textId="77777777" w:rsidR="00F056FB" w:rsidRPr="002350AB" w:rsidRDefault="00F056FB" w:rsidP="00D31C2E">
            <w:pPr>
              <w:widowControl/>
              <w:tabs>
                <w:tab w:val="left" w:pos="5220"/>
                <w:tab w:val="left" w:pos="5760"/>
                <w:tab w:val="left" w:pos="10800"/>
              </w:tabs>
              <w:autoSpaceDE/>
              <w:autoSpaceDN/>
              <w:rPr>
                <w:rFonts w:eastAsia="Times New Roman"/>
                <w:b/>
                <w:bCs/>
                <w:sz w:val="32"/>
                <w:szCs w:val="32"/>
              </w:rPr>
            </w:pPr>
          </w:p>
        </w:tc>
      </w:tr>
      <w:tr w:rsidR="00F056FB" w:rsidRPr="002350AB" w14:paraId="73F81E62" w14:textId="77777777" w:rsidTr="00D31C2E">
        <w:trPr>
          <w:cantSplit/>
          <w:trHeight w:val="485"/>
        </w:trPr>
        <w:tc>
          <w:tcPr>
            <w:tcW w:w="10980" w:type="dxa"/>
            <w:tcBorders>
              <w:top w:val="single" w:sz="4" w:space="0" w:color="auto"/>
              <w:left w:val="single" w:sz="4" w:space="0" w:color="auto"/>
              <w:bottom w:val="single" w:sz="4" w:space="0" w:color="auto"/>
              <w:right w:val="single" w:sz="4" w:space="0" w:color="auto"/>
            </w:tcBorders>
            <w:vAlign w:val="center"/>
          </w:tcPr>
          <w:p w14:paraId="691979C4" w14:textId="77777777" w:rsidR="00F056FB" w:rsidRPr="002350AB" w:rsidRDefault="00F056FB" w:rsidP="00D31C2E">
            <w:pPr>
              <w:widowControl/>
              <w:tabs>
                <w:tab w:val="left" w:pos="5220"/>
                <w:tab w:val="left" w:pos="5760"/>
                <w:tab w:val="left" w:pos="10800"/>
              </w:tabs>
              <w:autoSpaceDE/>
              <w:autoSpaceDN/>
              <w:spacing w:before="60"/>
              <w:rPr>
                <w:rFonts w:eastAsia="Times New Roman"/>
                <w:b/>
                <w:bCs/>
                <w:sz w:val="20"/>
                <w:szCs w:val="24"/>
              </w:rPr>
            </w:pPr>
            <w:r w:rsidRPr="002350AB">
              <w:rPr>
                <w:rFonts w:eastAsia="Times New Roman"/>
                <w:bCs/>
                <w:i/>
                <w:sz w:val="20"/>
                <w:szCs w:val="24"/>
              </w:rPr>
              <w:t>Has the alleged offender been removed from any activities involving the individual while the investigation is performed</w:t>
            </w:r>
            <w:r w:rsidRPr="002350AB">
              <w:rPr>
                <w:rFonts w:eastAsia="Times New Roman"/>
                <w:bCs/>
                <w:sz w:val="20"/>
                <w:szCs w:val="24"/>
              </w:rPr>
              <w:t>?</w:t>
            </w:r>
            <w:r w:rsidRPr="002350AB">
              <w:rPr>
                <w:rFonts w:eastAsia="Times New Roman"/>
                <w:b/>
                <w:bCs/>
                <w:sz w:val="20"/>
                <w:szCs w:val="24"/>
              </w:rPr>
              <w:t xml:space="preserve">  </w:t>
            </w:r>
          </w:p>
          <w:p w14:paraId="11615336" w14:textId="77777777" w:rsidR="00F056FB" w:rsidRPr="002350AB" w:rsidRDefault="00F056FB" w:rsidP="00D31C2E">
            <w:pPr>
              <w:widowControl/>
              <w:tabs>
                <w:tab w:val="left" w:pos="5220"/>
                <w:tab w:val="left" w:pos="5760"/>
                <w:tab w:val="left" w:pos="10800"/>
              </w:tabs>
              <w:autoSpaceDE/>
              <w:autoSpaceDN/>
              <w:rPr>
                <w:rFonts w:eastAsia="Times New Roman"/>
                <w:b/>
                <w:bCs/>
                <w:sz w:val="20"/>
                <w:szCs w:val="24"/>
              </w:rPr>
            </w:pPr>
          </w:p>
          <w:p w14:paraId="5DC1ED85" w14:textId="77777777" w:rsidR="00F056FB" w:rsidRPr="002350AB" w:rsidRDefault="00F056FB" w:rsidP="00D31C2E">
            <w:pPr>
              <w:widowControl/>
              <w:tabs>
                <w:tab w:val="left" w:pos="5220"/>
                <w:tab w:val="left" w:pos="5760"/>
                <w:tab w:val="left" w:pos="10800"/>
              </w:tabs>
              <w:autoSpaceDE/>
              <w:autoSpaceDN/>
              <w:rPr>
                <w:rFonts w:eastAsia="Times New Roman"/>
                <w:b/>
                <w:bCs/>
                <w:sz w:val="20"/>
                <w:szCs w:val="24"/>
              </w:rPr>
            </w:pPr>
          </w:p>
          <w:p w14:paraId="73C1FC47" w14:textId="77777777" w:rsidR="00F056FB" w:rsidRPr="002350AB" w:rsidRDefault="00F056FB" w:rsidP="00D31C2E">
            <w:pPr>
              <w:widowControl/>
              <w:tabs>
                <w:tab w:val="left" w:pos="5220"/>
                <w:tab w:val="left" w:pos="5760"/>
                <w:tab w:val="left" w:pos="10800"/>
              </w:tabs>
              <w:autoSpaceDE/>
              <w:autoSpaceDN/>
              <w:rPr>
                <w:rFonts w:eastAsia="Times New Roman"/>
                <w:bCs/>
                <w:sz w:val="20"/>
                <w:szCs w:val="24"/>
              </w:rPr>
            </w:pPr>
          </w:p>
        </w:tc>
      </w:tr>
      <w:tr w:rsidR="00F056FB" w:rsidRPr="002350AB" w14:paraId="691E8D57" w14:textId="77777777" w:rsidTr="00D31C2E">
        <w:trPr>
          <w:cantSplit/>
          <w:trHeight w:val="908"/>
        </w:trPr>
        <w:tc>
          <w:tcPr>
            <w:tcW w:w="10980" w:type="dxa"/>
            <w:tcBorders>
              <w:top w:val="single" w:sz="4" w:space="0" w:color="auto"/>
              <w:left w:val="single" w:sz="4" w:space="0" w:color="auto"/>
              <w:bottom w:val="single" w:sz="4" w:space="0" w:color="auto"/>
              <w:right w:val="single" w:sz="4" w:space="0" w:color="auto"/>
            </w:tcBorders>
            <w:vAlign w:val="center"/>
          </w:tcPr>
          <w:p w14:paraId="10B299B4" w14:textId="77777777" w:rsidR="00F056FB" w:rsidRPr="002350AB" w:rsidRDefault="00F056FB" w:rsidP="00D31C2E">
            <w:pPr>
              <w:widowControl/>
              <w:tabs>
                <w:tab w:val="left" w:pos="5220"/>
                <w:tab w:val="left" w:pos="5760"/>
                <w:tab w:val="left" w:pos="10800"/>
              </w:tabs>
              <w:autoSpaceDE/>
              <w:autoSpaceDN/>
              <w:spacing w:before="60"/>
              <w:rPr>
                <w:rFonts w:eastAsia="Times New Roman"/>
                <w:b/>
                <w:bCs/>
                <w:i/>
                <w:sz w:val="20"/>
                <w:szCs w:val="24"/>
              </w:rPr>
            </w:pPr>
            <w:r w:rsidRPr="002350AB">
              <w:rPr>
                <w:rFonts w:eastAsia="Times New Roman"/>
                <w:bCs/>
                <w:i/>
                <w:sz w:val="20"/>
                <w:szCs w:val="24"/>
              </w:rPr>
              <w:t>Please list all individuals or organizations that have been informed of the alleged incident to date (example: districts, clubs, district governor, etc.):</w:t>
            </w:r>
            <w:r w:rsidRPr="002350AB">
              <w:rPr>
                <w:rFonts w:eastAsia="Times New Roman"/>
                <w:b/>
                <w:bCs/>
                <w:i/>
                <w:sz w:val="20"/>
                <w:szCs w:val="24"/>
              </w:rPr>
              <w:t xml:space="preserve">  </w:t>
            </w:r>
          </w:p>
          <w:p w14:paraId="2EBF4ADC" w14:textId="77777777" w:rsidR="00F056FB" w:rsidRPr="002350AB" w:rsidRDefault="00F056FB" w:rsidP="00D31C2E">
            <w:pPr>
              <w:widowControl/>
              <w:tabs>
                <w:tab w:val="left" w:pos="5220"/>
                <w:tab w:val="left" w:pos="5760"/>
                <w:tab w:val="left" w:pos="10800"/>
              </w:tabs>
              <w:autoSpaceDE/>
              <w:autoSpaceDN/>
              <w:rPr>
                <w:rFonts w:eastAsia="Times New Roman"/>
                <w:b/>
                <w:bCs/>
                <w:sz w:val="20"/>
                <w:szCs w:val="24"/>
              </w:rPr>
            </w:pPr>
          </w:p>
          <w:p w14:paraId="7BA7A3CC" w14:textId="77777777" w:rsidR="00F056FB" w:rsidRPr="002350AB" w:rsidRDefault="00F056FB" w:rsidP="00D31C2E">
            <w:pPr>
              <w:widowControl/>
              <w:tabs>
                <w:tab w:val="left" w:pos="5220"/>
                <w:tab w:val="left" w:pos="5760"/>
                <w:tab w:val="left" w:pos="10800"/>
              </w:tabs>
              <w:autoSpaceDE/>
              <w:autoSpaceDN/>
              <w:rPr>
                <w:rFonts w:eastAsia="Times New Roman"/>
                <w:b/>
                <w:bCs/>
                <w:sz w:val="20"/>
                <w:szCs w:val="24"/>
              </w:rPr>
            </w:pPr>
          </w:p>
          <w:p w14:paraId="6943CD0E" w14:textId="77777777" w:rsidR="00F056FB" w:rsidRPr="002350AB" w:rsidRDefault="00F056FB" w:rsidP="00D31C2E">
            <w:pPr>
              <w:widowControl/>
              <w:tabs>
                <w:tab w:val="left" w:pos="5220"/>
                <w:tab w:val="left" w:pos="5760"/>
                <w:tab w:val="left" w:pos="10800"/>
              </w:tabs>
              <w:autoSpaceDE/>
              <w:autoSpaceDN/>
              <w:rPr>
                <w:rFonts w:eastAsia="Times New Roman"/>
                <w:bCs/>
                <w:sz w:val="20"/>
                <w:szCs w:val="24"/>
              </w:rPr>
            </w:pPr>
          </w:p>
        </w:tc>
      </w:tr>
      <w:tr w:rsidR="00F056FB" w:rsidRPr="002350AB" w14:paraId="30067BC3" w14:textId="77777777" w:rsidTr="00D31C2E">
        <w:trPr>
          <w:cantSplit/>
          <w:trHeight w:val="530"/>
        </w:trPr>
        <w:tc>
          <w:tcPr>
            <w:tcW w:w="10980" w:type="dxa"/>
            <w:tcBorders>
              <w:top w:val="single" w:sz="4" w:space="0" w:color="auto"/>
              <w:left w:val="single" w:sz="4" w:space="0" w:color="auto"/>
              <w:bottom w:val="single" w:sz="4" w:space="0" w:color="auto"/>
              <w:right w:val="single" w:sz="4" w:space="0" w:color="auto"/>
            </w:tcBorders>
            <w:vAlign w:val="center"/>
          </w:tcPr>
          <w:p w14:paraId="54213B17" w14:textId="77777777" w:rsidR="00F056FB" w:rsidRPr="002350AB" w:rsidRDefault="00F056FB" w:rsidP="00D31C2E">
            <w:pPr>
              <w:widowControl/>
              <w:tabs>
                <w:tab w:val="left" w:pos="5220"/>
                <w:tab w:val="left" w:pos="5760"/>
                <w:tab w:val="left" w:pos="10800"/>
              </w:tabs>
              <w:autoSpaceDE/>
              <w:autoSpaceDN/>
              <w:spacing w:before="60"/>
              <w:rPr>
                <w:rFonts w:eastAsia="Times New Roman"/>
                <w:b/>
                <w:bCs/>
                <w:i/>
                <w:sz w:val="20"/>
                <w:szCs w:val="24"/>
              </w:rPr>
            </w:pPr>
            <w:r w:rsidRPr="002350AB">
              <w:rPr>
                <w:rFonts w:eastAsia="Times New Roman"/>
                <w:bCs/>
                <w:i/>
                <w:sz w:val="20"/>
                <w:szCs w:val="24"/>
              </w:rPr>
              <w:t>Has the alleged incident been reported to local law enforcement? If not, why?</w:t>
            </w:r>
            <w:r w:rsidRPr="002350AB">
              <w:rPr>
                <w:rFonts w:eastAsia="Times New Roman"/>
                <w:b/>
                <w:bCs/>
                <w:i/>
                <w:sz w:val="20"/>
                <w:szCs w:val="24"/>
              </w:rPr>
              <w:t xml:space="preserve">  </w:t>
            </w:r>
          </w:p>
          <w:p w14:paraId="19E4BE32" w14:textId="77777777" w:rsidR="00F056FB" w:rsidRPr="002350AB" w:rsidRDefault="00F056FB" w:rsidP="00D31C2E">
            <w:pPr>
              <w:widowControl/>
              <w:tabs>
                <w:tab w:val="left" w:pos="5220"/>
                <w:tab w:val="left" w:pos="5760"/>
                <w:tab w:val="left" w:pos="10800"/>
              </w:tabs>
              <w:autoSpaceDE/>
              <w:autoSpaceDN/>
              <w:rPr>
                <w:rFonts w:eastAsia="Times New Roman"/>
                <w:b/>
                <w:bCs/>
                <w:sz w:val="20"/>
                <w:szCs w:val="24"/>
              </w:rPr>
            </w:pPr>
          </w:p>
          <w:p w14:paraId="776139A9" w14:textId="77777777" w:rsidR="00F056FB" w:rsidRPr="002350AB" w:rsidRDefault="00F056FB" w:rsidP="00D31C2E">
            <w:pPr>
              <w:widowControl/>
              <w:tabs>
                <w:tab w:val="left" w:pos="5220"/>
                <w:tab w:val="left" w:pos="5760"/>
                <w:tab w:val="left" w:pos="10800"/>
              </w:tabs>
              <w:autoSpaceDE/>
              <w:autoSpaceDN/>
              <w:rPr>
                <w:rFonts w:eastAsia="Times New Roman"/>
                <w:b/>
                <w:bCs/>
                <w:sz w:val="20"/>
                <w:szCs w:val="24"/>
              </w:rPr>
            </w:pPr>
          </w:p>
          <w:p w14:paraId="67EDFCC2" w14:textId="77777777" w:rsidR="00F056FB" w:rsidRPr="002350AB" w:rsidRDefault="00F056FB" w:rsidP="00D31C2E">
            <w:pPr>
              <w:widowControl/>
              <w:tabs>
                <w:tab w:val="left" w:pos="5220"/>
                <w:tab w:val="left" w:pos="5760"/>
                <w:tab w:val="left" w:pos="10800"/>
              </w:tabs>
              <w:autoSpaceDE/>
              <w:autoSpaceDN/>
              <w:rPr>
                <w:rFonts w:eastAsia="Times New Roman"/>
                <w:bCs/>
                <w:sz w:val="20"/>
                <w:szCs w:val="24"/>
              </w:rPr>
            </w:pPr>
          </w:p>
        </w:tc>
      </w:tr>
      <w:tr w:rsidR="00F056FB" w:rsidRPr="002350AB" w14:paraId="6E28996E" w14:textId="77777777" w:rsidTr="00D31C2E">
        <w:trPr>
          <w:cantSplit/>
          <w:trHeight w:val="521"/>
        </w:trPr>
        <w:tc>
          <w:tcPr>
            <w:tcW w:w="10980" w:type="dxa"/>
            <w:tcBorders>
              <w:top w:val="single" w:sz="4" w:space="0" w:color="auto"/>
              <w:left w:val="single" w:sz="4" w:space="0" w:color="auto"/>
              <w:bottom w:val="single" w:sz="4" w:space="0" w:color="auto"/>
              <w:right w:val="single" w:sz="4" w:space="0" w:color="auto"/>
            </w:tcBorders>
            <w:vAlign w:val="center"/>
          </w:tcPr>
          <w:p w14:paraId="03C6C727" w14:textId="77777777" w:rsidR="00F056FB" w:rsidRPr="002350AB" w:rsidRDefault="00F056FB" w:rsidP="00D31C2E">
            <w:pPr>
              <w:widowControl/>
              <w:tabs>
                <w:tab w:val="left" w:pos="5220"/>
                <w:tab w:val="left" w:pos="5760"/>
                <w:tab w:val="left" w:pos="10800"/>
              </w:tabs>
              <w:autoSpaceDE/>
              <w:autoSpaceDN/>
              <w:spacing w:before="60"/>
              <w:rPr>
                <w:rFonts w:eastAsia="Times New Roman"/>
                <w:b/>
                <w:bCs/>
                <w:sz w:val="20"/>
                <w:szCs w:val="24"/>
              </w:rPr>
            </w:pPr>
            <w:r w:rsidRPr="002350AB">
              <w:rPr>
                <w:rFonts w:eastAsia="Times New Roman"/>
                <w:bCs/>
                <w:i/>
                <w:sz w:val="20"/>
                <w:szCs w:val="24"/>
              </w:rPr>
              <w:t>Is local law enforcement investigating the allegation, or have any official charges been filed? If so, please describe:</w:t>
            </w:r>
            <w:r w:rsidRPr="002350AB">
              <w:rPr>
                <w:rFonts w:eastAsia="Times New Roman"/>
                <w:b/>
                <w:bCs/>
                <w:i/>
                <w:sz w:val="20"/>
                <w:szCs w:val="24"/>
              </w:rPr>
              <w:t xml:space="preserve"> </w:t>
            </w:r>
            <w:r w:rsidRPr="002350AB">
              <w:rPr>
                <w:rFonts w:eastAsia="Times New Roman"/>
                <w:b/>
                <w:bCs/>
                <w:sz w:val="20"/>
                <w:szCs w:val="24"/>
              </w:rPr>
              <w:t xml:space="preserve">  </w:t>
            </w:r>
          </w:p>
          <w:p w14:paraId="7BD2D870" w14:textId="77777777" w:rsidR="00F056FB" w:rsidRPr="002350AB" w:rsidRDefault="00F056FB" w:rsidP="00D31C2E">
            <w:pPr>
              <w:widowControl/>
              <w:tabs>
                <w:tab w:val="left" w:pos="5220"/>
                <w:tab w:val="left" w:pos="5760"/>
                <w:tab w:val="left" w:pos="10800"/>
              </w:tabs>
              <w:autoSpaceDE/>
              <w:autoSpaceDN/>
              <w:rPr>
                <w:rFonts w:eastAsia="Times New Roman"/>
                <w:b/>
                <w:bCs/>
                <w:sz w:val="20"/>
                <w:szCs w:val="24"/>
              </w:rPr>
            </w:pPr>
          </w:p>
          <w:p w14:paraId="62C64682" w14:textId="77777777" w:rsidR="00F056FB" w:rsidRPr="002350AB" w:rsidRDefault="00F056FB" w:rsidP="00D31C2E">
            <w:pPr>
              <w:widowControl/>
              <w:tabs>
                <w:tab w:val="left" w:pos="5220"/>
                <w:tab w:val="left" w:pos="5760"/>
                <w:tab w:val="left" w:pos="10800"/>
              </w:tabs>
              <w:autoSpaceDE/>
              <w:autoSpaceDN/>
              <w:rPr>
                <w:rFonts w:eastAsia="Times New Roman"/>
                <w:b/>
                <w:bCs/>
                <w:sz w:val="20"/>
                <w:szCs w:val="24"/>
              </w:rPr>
            </w:pPr>
          </w:p>
          <w:p w14:paraId="6B8BD2F3" w14:textId="77777777" w:rsidR="00F056FB" w:rsidRPr="002350AB" w:rsidRDefault="00F056FB" w:rsidP="00D31C2E">
            <w:pPr>
              <w:widowControl/>
              <w:tabs>
                <w:tab w:val="left" w:pos="5220"/>
                <w:tab w:val="left" w:pos="5760"/>
                <w:tab w:val="left" w:pos="10800"/>
              </w:tabs>
              <w:autoSpaceDE/>
              <w:autoSpaceDN/>
              <w:rPr>
                <w:rFonts w:eastAsia="Times New Roman"/>
                <w:bCs/>
                <w:sz w:val="20"/>
                <w:szCs w:val="24"/>
              </w:rPr>
            </w:pPr>
          </w:p>
        </w:tc>
      </w:tr>
      <w:tr w:rsidR="00F056FB" w:rsidRPr="002350AB" w14:paraId="1C8EC456" w14:textId="77777777" w:rsidTr="00D31C2E">
        <w:trPr>
          <w:cantSplit/>
          <w:trHeight w:val="521"/>
        </w:trPr>
        <w:tc>
          <w:tcPr>
            <w:tcW w:w="10980" w:type="dxa"/>
            <w:tcBorders>
              <w:top w:val="single" w:sz="4" w:space="0" w:color="auto"/>
              <w:left w:val="single" w:sz="4" w:space="0" w:color="auto"/>
              <w:bottom w:val="single" w:sz="4" w:space="0" w:color="auto"/>
              <w:right w:val="single" w:sz="4" w:space="0" w:color="auto"/>
            </w:tcBorders>
            <w:vAlign w:val="center"/>
          </w:tcPr>
          <w:p w14:paraId="2692F332" w14:textId="77777777" w:rsidR="00F056FB" w:rsidRPr="002350AB" w:rsidRDefault="00F056FB" w:rsidP="00D31C2E">
            <w:pPr>
              <w:widowControl/>
              <w:tabs>
                <w:tab w:val="left" w:pos="5220"/>
                <w:tab w:val="left" w:pos="5760"/>
                <w:tab w:val="left" w:pos="10800"/>
              </w:tabs>
              <w:autoSpaceDE/>
              <w:autoSpaceDN/>
              <w:spacing w:before="60"/>
              <w:rPr>
                <w:rFonts w:eastAsia="Times New Roman"/>
                <w:b/>
                <w:bCs/>
                <w:sz w:val="20"/>
                <w:szCs w:val="24"/>
              </w:rPr>
            </w:pPr>
            <w:r w:rsidRPr="002350AB">
              <w:rPr>
                <w:rFonts w:eastAsia="Times New Roman"/>
                <w:bCs/>
                <w:i/>
                <w:sz w:val="20"/>
                <w:szCs w:val="24"/>
              </w:rPr>
              <w:lastRenderedPageBreak/>
              <w:t>Have any support services been offered to the individual? If so, please describe the service/provider</w:t>
            </w:r>
            <w:r w:rsidRPr="002350AB">
              <w:rPr>
                <w:rFonts w:eastAsia="Times New Roman"/>
                <w:bCs/>
                <w:sz w:val="20"/>
                <w:szCs w:val="24"/>
              </w:rPr>
              <w:t>:</w:t>
            </w:r>
            <w:r w:rsidRPr="002350AB">
              <w:rPr>
                <w:rFonts w:eastAsia="Times New Roman"/>
                <w:b/>
                <w:bCs/>
                <w:sz w:val="20"/>
                <w:szCs w:val="24"/>
              </w:rPr>
              <w:t xml:space="preserve">  </w:t>
            </w:r>
          </w:p>
          <w:p w14:paraId="6E887DBB" w14:textId="77777777" w:rsidR="00F056FB" w:rsidRPr="002350AB" w:rsidRDefault="00F056FB" w:rsidP="00D31C2E">
            <w:pPr>
              <w:widowControl/>
              <w:tabs>
                <w:tab w:val="left" w:pos="5220"/>
                <w:tab w:val="left" w:pos="5760"/>
                <w:tab w:val="left" w:pos="10800"/>
              </w:tabs>
              <w:autoSpaceDE/>
              <w:autoSpaceDN/>
              <w:rPr>
                <w:rFonts w:eastAsia="Times New Roman"/>
                <w:b/>
                <w:bCs/>
                <w:sz w:val="20"/>
                <w:szCs w:val="24"/>
              </w:rPr>
            </w:pPr>
          </w:p>
          <w:p w14:paraId="054C7476" w14:textId="77777777" w:rsidR="00F056FB" w:rsidRPr="002350AB" w:rsidRDefault="00F056FB" w:rsidP="00D31C2E">
            <w:pPr>
              <w:widowControl/>
              <w:tabs>
                <w:tab w:val="left" w:pos="5220"/>
                <w:tab w:val="left" w:pos="5760"/>
                <w:tab w:val="left" w:pos="10800"/>
              </w:tabs>
              <w:autoSpaceDE/>
              <w:autoSpaceDN/>
              <w:rPr>
                <w:rFonts w:eastAsia="Times New Roman"/>
                <w:b/>
                <w:bCs/>
                <w:sz w:val="20"/>
                <w:szCs w:val="24"/>
              </w:rPr>
            </w:pPr>
          </w:p>
          <w:p w14:paraId="611C7A5A" w14:textId="77777777" w:rsidR="00F056FB" w:rsidRPr="002350AB" w:rsidRDefault="00F056FB" w:rsidP="00D31C2E">
            <w:pPr>
              <w:widowControl/>
              <w:tabs>
                <w:tab w:val="left" w:pos="5220"/>
                <w:tab w:val="left" w:pos="5760"/>
                <w:tab w:val="left" w:pos="10800"/>
              </w:tabs>
              <w:autoSpaceDE/>
              <w:autoSpaceDN/>
              <w:rPr>
                <w:rFonts w:eastAsia="Times New Roman"/>
                <w:bCs/>
                <w:sz w:val="20"/>
                <w:szCs w:val="24"/>
              </w:rPr>
            </w:pPr>
          </w:p>
        </w:tc>
      </w:tr>
    </w:tbl>
    <w:p w14:paraId="2C0ED177" w14:textId="77777777" w:rsidR="00F056FB" w:rsidRPr="002350AB" w:rsidRDefault="00F056FB" w:rsidP="00F056FB">
      <w:pPr>
        <w:widowControl/>
        <w:tabs>
          <w:tab w:val="left" w:pos="5220"/>
          <w:tab w:val="left" w:pos="5760"/>
          <w:tab w:val="left" w:pos="10800"/>
        </w:tabs>
        <w:autoSpaceDE/>
        <w:autoSpaceDN/>
        <w:rPr>
          <w:rFonts w:eastAsia="Times New Roman"/>
          <w:i/>
          <w:iCs/>
          <w:sz w:val="8"/>
          <w:szCs w:val="8"/>
        </w:rPr>
      </w:pPr>
      <w:r w:rsidRPr="002350AB">
        <w:rPr>
          <w:rFonts w:eastAsia="Times New Roman"/>
          <w:i/>
          <w:iCs/>
          <w:sz w:val="8"/>
          <w:szCs w:val="8"/>
        </w:rPr>
        <w:t xml:space="preserve">   </w:t>
      </w:r>
    </w:p>
    <w:p w14:paraId="4F867AE0" w14:textId="77777777" w:rsidR="00F056FB" w:rsidRPr="002350AB" w:rsidRDefault="00F056FB" w:rsidP="00F056FB">
      <w:pPr>
        <w:widowControl/>
        <w:tabs>
          <w:tab w:val="left" w:pos="5220"/>
          <w:tab w:val="left" w:pos="5760"/>
          <w:tab w:val="left" w:pos="10800"/>
        </w:tabs>
        <w:autoSpaceDE/>
        <w:autoSpaceDN/>
        <w:rPr>
          <w:rFonts w:eastAsia="Times New Roman"/>
          <w:i/>
          <w:iCs/>
          <w:sz w:val="8"/>
          <w:szCs w:val="8"/>
        </w:rPr>
      </w:pPr>
    </w:p>
    <w:p w14:paraId="7524C980" w14:textId="77777777" w:rsidR="00F056FB" w:rsidRPr="002350AB" w:rsidRDefault="00F056FB" w:rsidP="00F056FB">
      <w:pPr>
        <w:widowControl/>
        <w:tabs>
          <w:tab w:val="left" w:pos="5220"/>
          <w:tab w:val="left" w:pos="5760"/>
          <w:tab w:val="left" w:pos="10800"/>
        </w:tabs>
        <w:autoSpaceDE/>
        <w:autoSpaceDN/>
        <w:rPr>
          <w:rFonts w:eastAsia="Times New Roman"/>
          <w:i/>
          <w:iCs/>
          <w:sz w:val="8"/>
          <w:szCs w:val="8"/>
        </w:rPr>
      </w:pPr>
    </w:p>
    <w:p w14:paraId="1F532372" w14:textId="77777777" w:rsidR="00F056FB" w:rsidRPr="002350AB" w:rsidRDefault="00F056FB" w:rsidP="00F056FB">
      <w:pPr>
        <w:widowControl/>
        <w:tabs>
          <w:tab w:val="left" w:pos="5220"/>
          <w:tab w:val="left" w:pos="5760"/>
          <w:tab w:val="left" w:pos="10800"/>
        </w:tabs>
        <w:autoSpaceDE/>
        <w:autoSpaceDN/>
        <w:rPr>
          <w:rFonts w:eastAsia="Times New Roman"/>
          <w:i/>
          <w:iCs/>
          <w:sz w:val="8"/>
          <w:szCs w:val="8"/>
        </w:rPr>
      </w:pPr>
    </w:p>
    <w:p w14:paraId="53838E46" w14:textId="77777777" w:rsidR="00F056FB" w:rsidRPr="002350AB" w:rsidRDefault="00F056FB" w:rsidP="00F056FB">
      <w:pPr>
        <w:widowControl/>
        <w:tabs>
          <w:tab w:val="left" w:pos="5220"/>
          <w:tab w:val="left" w:pos="5760"/>
          <w:tab w:val="left" w:pos="10800"/>
        </w:tabs>
        <w:autoSpaceDE/>
        <w:autoSpaceDN/>
        <w:rPr>
          <w:rFonts w:eastAsia="Times New Roman"/>
          <w:i/>
          <w:iCs/>
          <w:sz w:val="8"/>
          <w:szCs w:val="8"/>
        </w:rPr>
      </w:pPr>
    </w:p>
    <w:p w14:paraId="78F606AB" w14:textId="77777777" w:rsidR="00F056FB" w:rsidRPr="002350AB" w:rsidRDefault="00F056FB" w:rsidP="00F056FB">
      <w:pPr>
        <w:widowControl/>
        <w:tabs>
          <w:tab w:val="left" w:pos="5220"/>
          <w:tab w:val="left" w:pos="5760"/>
          <w:tab w:val="left" w:pos="10800"/>
        </w:tabs>
        <w:autoSpaceDE/>
        <w:autoSpaceDN/>
        <w:rPr>
          <w:rFonts w:eastAsia="Times New Roman"/>
          <w:i/>
          <w:iCs/>
          <w:sz w:val="8"/>
          <w:szCs w:val="8"/>
        </w:rPr>
      </w:pPr>
    </w:p>
    <w:p w14:paraId="116AB5E6" w14:textId="77777777" w:rsidR="00F056FB" w:rsidRPr="002350AB" w:rsidRDefault="00F056FB" w:rsidP="00F056FB">
      <w:pPr>
        <w:widowControl/>
        <w:tabs>
          <w:tab w:val="left" w:pos="5220"/>
          <w:tab w:val="left" w:pos="5760"/>
          <w:tab w:val="left" w:pos="10800"/>
        </w:tabs>
        <w:autoSpaceDE/>
        <w:autoSpaceDN/>
        <w:rPr>
          <w:rFonts w:eastAsia="Times New Roman"/>
          <w:i/>
          <w:iCs/>
          <w:sz w:val="8"/>
          <w:szCs w:val="8"/>
        </w:rPr>
      </w:pPr>
    </w:p>
    <w:p w14:paraId="45D1020F" w14:textId="77777777" w:rsidR="00F056FB" w:rsidRPr="002350AB" w:rsidRDefault="00F056FB" w:rsidP="00F056FB">
      <w:pPr>
        <w:widowControl/>
        <w:tabs>
          <w:tab w:val="left" w:pos="5220"/>
          <w:tab w:val="left" w:pos="5760"/>
          <w:tab w:val="left" w:pos="10800"/>
        </w:tabs>
        <w:autoSpaceDE/>
        <w:autoSpaceDN/>
        <w:rPr>
          <w:rFonts w:eastAsia="Times New Roman"/>
          <w:i/>
          <w:iCs/>
          <w:sz w:val="8"/>
          <w:szCs w:val="8"/>
        </w:rPr>
      </w:pPr>
    </w:p>
    <w:p w14:paraId="7E48DA8E" w14:textId="77777777" w:rsidR="00F056FB" w:rsidRPr="002350AB" w:rsidRDefault="00F056FB" w:rsidP="00F056FB">
      <w:pPr>
        <w:widowControl/>
        <w:tabs>
          <w:tab w:val="left" w:pos="5220"/>
          <w:tab w:val="left" w:pos="5760"/>
          <w:tab w:val="left" w:pos="10800"/>
        </w:tabs>
        <w:autoSpaceDE/>
        <w:autoSpaceDN/>
        <w:rPr>
          <w:rFonts w:eastAsia="Times New Roman"/>
          <w:i/>
          <w:iCs/>
          <w:sz w:val="8"/>
          <w:szCs w:val="8"/>
        </w:rPr>
      </w:pPr>
    </w:p>
    <w:p w14:paraId="4BF56302" w14:textId="77777777" w:rsidR="00F056FB" w:rsidRPr="002350AB" w:rsidRDefault="00F056FB" w:rsidP="00F056FB">
      <w:pPr>
        <w:widowControl/>
        <w:tabs>
          <w:tab w:val="left" w:pos="5220"/>
          <w:tab w:val="left" w:pos="5760"/>
          <w:tab w:val="left" w:pos="10800"/>
        </w:tabs>
        <w:autoSpaceDE/>
        <w:autoSpaceDN/>
        <w:rPr>
          <w:rFonts w:eastAsia="Times New Roman"/>
          <w:i/>
          <w:iCs/>
          <w:sz w:val="8"/>
          <w:szCs w:val="8"/>
        </w:rPr>
      </w:pPr>
    </w:p>
    <w:p w14:paraId="1FE43372" w14:textId="77777777" w:rsidR="00F056FB" w:rsidRPr="002350AB" w:rsidRDefault="00F056FB" w:rsidP="00F056FB">
      <w:pPr>
        <w:widowControl/>
        <w:tabs>
          <w:tab w:val="left" w:pos="5220"/>
          <w:tab w:val="left" w:pos="5760"/>
          <w:tab w:val="left" w:pos="10800"/>
        </w:tabs>
        <w:autoSpaceDE/>
        <w:autoSpaceDN/>
        <w:rPr>
          <w:rFonts w:eastAsia="Times New Roman"/>
          <w:i/>
          <w:iCs/>
          <w:sz w:val="8"/>
          <w:szCs w:val="8"/>
        </w:rPr>
      </w:pPr>
    </w:p>
    <w:p w14:paraId="10966F96" w14:textId="77777777" w:rsidR="00F056FB" w:rsidRPr="002350AB" w:rsidRDefault="00F056FB" w:rsidP="00F056FB">
      <w:pPr>
        <w:widowControl/>
        <w:tabs>
          <w:tab w:val="left" w:pos="5220"/>
          <w:tab w:val="left" w:pos="5760"/>
          <w:tab w:val="left" w:pos="10800"/>
        </w:tabs>
        <w:autoSpaceDE/>
        <w:autoSpaceDN/>
        <w:rPr>
          <w:rFonts w:eastAsia="Times New Roman"/>
          <w:i/>
          <w:iCs/>
          <w:sz w:val="8"/>
          <w:szCs w:val="8"/>
        </w:rPr>
      </w:pPr>
    </w:p>
    <w:p w14:paraId="764398CB" w14:textId="77777777" w:rsidR="00F056FB" w:rsidRPr="002350AB" w:rsidRDefault="00F056FB" w:rsidP="00F056FB">
      <w:pPr>
        <w:widowControl/>
        <w:tabs>
          <w:tab w:val="left" w:pos="5220"/>
          <w:tab w:val="left" w:pos="5760"/>
          <w:tab w:val="left" w:pos="10800"/>
        </w:tabs>
        <w:autoSpaceDE/>
        <w:autoSpaceDN/>
        <w:rPr>
          <w:rFonts w:eastAsia="Times New Roman"/>
          <w:i/>
          <w:iCs/>
          <w:sz w:val="8"/>
          <w:szCs w:val="8"/>
        </w:rPr>
      </w:pPr>
    </w:p>
    <w:p w14:paraId="1A4992A5" w14:textId="77777777" w:rsidR="00F056FB" w:rsidRPr="002350AB" w:rsidRDefault="00F056FB" w:rsidP="00F056FB">
      <w:pPr>
        <w:widowControl/>
        <w:tabs>
          <w:tab w:val="left" w:pos="5220"/>
          <w:tab w:val="left" w:pos="5760"/>
          <w:tab w:val="left" w:pos="10800"/>
        </w:tabs>
        <w:autoSpaceDE/>
        <w:autoSpaceDN/>
        <w:rPr>
          <w:rFonts w:eastAsia="Times New Roman"/>
          <w:i/>
          <w:iCs/>
          <w:sz w:val="8"/>
          <w:szCs w:val="8"/>
        </w:rPr>
      </w:pPr>
    </w:p>
    <w:p w14:paraId="138B70D4" w14:textId="77777777" w:rsidR="00F056FB" w:rsidRPr="002350AB" w:rsidRDefault="00F056FB" w:rsidP="00F056FB">
      <w:pPr>
        <w:widowControl/>
        <w:tabs>
          <w:tab w:val="left" w:pos="5220"/>
          <w:tab w:val="left" w:pos="5760"/>
          <w:tab w:val="left" w:pos="10800"/>
        </w:tabs>
        <w:autoSpaceDE/>
        <w:autoSpaceDN/>
        <w:rPr>
          <w:rFonts w:eastAsia="Times New Roman"/>
          <w:i/>
          <w:iCs/>
          <w:sz w:val="8"/>
          <w:szCs w:val="8"/>
        </w:rPr>
      </w:pPr>
    </w:p>
    <w:p w14:paraId="677420EC" w14:textId="77777777" w:rsidR="00F056FB" w:rsidRPr="002350AB" w:rsidRDefault="00F056FB" w:rsidP="00F056FB">
      <w:pPr>
        <w:widowControl/>
        <w:tabs>
          <w:tab w:val="left" w:pos="5220"/>
          <w:tab w:val="left" w:pos="5760"/>
          <w:tab w:val="left" w:pos="10800"/>
        </w:tabs>
        <w:autoSpaceDE/>
        <w:autoSpaceDN/>
        <w:rPr>
          <w:rFonts w:eastAsia="Times New Roman"/>
          <w:i/>
          <w:iCs/>
          <w:sz w:val="8"/>
          <w:szCs w:val="8"/>
        </w:rPr>
      </w:pPr>
    </w:p>
    <w:p w14:paraId="6D1FE881" w14:textId="77777777" w:rsidR="00F056FB" w:rsidRPr="002350AB" w:rsidRDefault="00F056FB" w:rsidP="00F056FB">
      <w:pPr>
        <w:widowControl/>
        <w:tabs>
          <w:tab w:val="left" w:pos="5220"/>
          <w:tab w:val="left" w:pos="5760"/>
          <w:tab w:val="left" w:pos="10800"/>
        </w:tabs>
        <w:autoSpaceDE/>
        <w:autoSpaceDN/>
        <w:rPr>
          <w:rFonts w:eastAsia="Times New Roman"/>
          <w:i/>
          <w:iCs/>
          <w:sz w:val="8"/>
          <w:szCs w:val="8"/>
        </w:rPr>
      </w:pPr>
    </w:p>
    <w:p w14:paraId="7C2796D8" w14:textId="77777777" w:rsidR="00F056FB" w:rsidRPr="002350AB" w:rsidRDefault="00F056FB" w:rsidP="00F056FB">
      <w:pPr>
        <w:widowControl/>
        <w:pBdr>
          <w:top w:val="single" w:sz="4" w:space="1" w:color="auto"/>
          <w:left w:val="single" w:sz="4" w:space="4" w:color="auto"/>
          <w:bottom w:val="single" w:sz="4" w:space="1" w:color="auto"/>
          <w:right w:val="single" w:sz="4" w:space="4" w:color="auto"/>
        </w:pBdr>
        <w:shd w:val="clear" w:color="auto" w:fill="E0E0E0"/>
        <w:tabs>
          <w:tab w:val="left" w:pos="360"/>
          <w:tab w:val="left" w:pos="5040"/>
          <w:tab w:val="left" w:pos="6930"/>
        </w:tabs>
        <w:autoSpaceDE/>
        <w:autoSpaceDN/>
        <w:spacing w:line="20" w:lineRule="atLeast"/>
        <w:rPr>
          <w:rFonts w:eastAsia="Times New Roman"/>
          <w:sz w:val="20"/>
          <w:szCs w:val="20"/>
        </w:rPr>
      </w:pPr>
      <w:r w:rsidRPr="002350AB">
        <w:rPr>
          <w:rFonts w:eastAsia="Times New Roman"/>
          <w:b/>
          <w:sz w:val="24"/>
          <w:szCs w:val="24"/>
        </w:rPr>
        <w:t xml:space="preserve">FUTURE STEPS </w:t>
      </w:r>
    </w:p>
    <w:p w14:paraId="15D2D196" w14:textId="77777777" w:rsidR="00F056FB" w:rsidRPr="002350AB" w:rsidRDefault="00F056FB" w:rsidP="00F056FB">
      <w:pPr>
        <w:widowControl/>
        <w:tabs>
          <w:tab w:val="left" w:pos="5220"/>
          <w:tab w:val="left" w:pos="5760"/>
          <w:tab w:val="left" w:pos="10800"/>
        </w:tabs>
        <w:autoSpaceDE/>
        <w:autoSpaceDN/>
        <w:rPr>
          <w:rFonts w:eastAsia="Times New Roman"/>
          <w:sz w:val="8"/>
          <w:szCs w:val="8"/>
        </w:rPr>
      </w:pPr>
      <w:r w:rsidRPr="002350AB">
        <w:rPr>
          <w:rFonts w:eastAsia="Times New Roman"/>
          <w:sz w:val="8"/>
          <w:szCs w:val="24"/>
          <w:u w:val="single"/>
        </w:rPr>
        <w:t xml:space="preserve">     </w:t>
      </w: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0980"/>
      </w:tblGrid>
      <w:tr w:rsidR="00F056FB" w:rsidRPr="002350AB" w14:paraId="0120589F" w14:textId="77777777" w:rsidTr="00D31C2E">
        <w:trPr>
          <w:cantSplit/>
          <w:trHeight w:val="1691"/>
        </w:trPr>
        <w:tc>
          <w:tcPr>
            <w:tcW w:w="10980" w:type="dxa"/>
          </w:tcPr>
          <w:p w14:paraId="53BF175F" w14:textId="77777777" w:rsidR="00F056FB" w:rsidRPr="002350AB" w:rsidRDefault="00F056FB" w:rsidP="00D31C2E">
            <w:pPr>
              <w:widowControl/>
              <w:tabs>
                <w:tab w:val="left" w:pos="5220"/>
                <w:tab w:val="left" w:pos="5760"/>
                <w:tab w:val="left" w:pos="10800"/>
              </w:tabs>
              <w:autoSpaceDE/>
              <w:autoSpaceDN/>
              <w:spacing w:before="60"/>
              <w:rPr>
                <w:rFonts w:eastAsia="Times New Roman"/>
                <w:b/>
                <w:bCs/>
                <w:sz w:val="20"/>
                <w:szCs w:val="24"/>
              </w:rPr>
            </w:pPr>
            <w:r w:rsidRPr="002350AB">
              <w:rPr>
                <w:rFonts w:eastAsia="Times New Roman"/>
                <w:bCs/>
                <w:i/>
                <w:sz w:val="20"/>
                <w:szCs w:val="24"/>
              </w:rPr>
              <w:t>Provide details on any future action that you/your organization plan to take regarding this allegation (example: will you be conducting an investigation, and if so, how?):</w:t>
            </w:r>
          </w:p>
          <w:p w14:paraId="64F073F9" w14:textId="77777777" w:rsidR="00F056FB" w:rsidRPr="002350AB" w:rsidRDefault="00F056FB" w:rsidP="00D31C2E">
            <w:pPr>
              <w:widowControl/>
              <w:tabs>
                <w:tab w:val="left" w:pos="5220"/>
                <w:tab w:val="left" w:pos="5760"/>
                <w:tab w:val="left" w:pos="10800"/>
              </w:tabs>
              <w:autoSpaceDE/>
              <w:autoSpaceDN/>
              <w:rPr>
                <w:rFonts w:eastAsia="Times New Roman"/>
                <w:b/>
                <w:bCs/>
                <w:sz w:val="20"/>
                <w:szCs w:val="24"/>
              </w:rPr>
            </w:pPr>
          </w:p>
          <w:p w14:paraId="779DF6D6" w14:textId="77777777" w:rsidR="00F056FB" w:rsidRPr="002350AB" w:rsidRDefault="00F056FB" w:rsidP="00D31C2E">
            <w:pPr>
              <w:widowControl/>
              <w:tabs>
                <w:tab w:val="left" w:pos="5220"/>
                <w:tab w:val="left" w:pos="5760"/>
                <w:tab w:val="left" w:pos="10800"/>
              </w:tabs>
              <w:autoSpaceDE/>
              <w:autoSpaceDN/>
              <w:rPr>
                <w:rFonts w:eastAsia="Times New Roman"/>
                <w:b/>
                <w:bCs/>
                <w:sz w:val="20"/>
                <w:szCs w:val="24"/>
              </w:rPr>
            </w:pPr>
          </w:p>
          <w:p w14:paraId="021378B7" w14:textId="77777777" w:rsidR="00F056FB" w:rsidRPr="002350AB" w:rsidRDefault="00F056FB" w:rsidP="00D31C2E">
            <w:pPr>
              <w:widowControl/>
              <w:tabs>
                <w:tab w:val="left" w:pos="5220"/>
                <w:tab w:val="left" w:pos="5760"/>
                <w:tab w:val="left" w:pos="10800"/>
              </w:tabs>
              <w:autoSpaceDE/>
              <w:autoSpaceDN/>
              <w:rPr>
                <w:rFonts w:eastAsia="Times New Roman"/>
                <w:b/>
                <w:bCs/>
                <w:sz w:val="20"/>
                <w:szCs w:val="24"/>
              </w:rPr>
            </w:pPr>
          </w:p>
          <w:p w14:paraId="400AB975" w14:textId="77777777" w:rsidR="00F056FB" w:rsidRPr="002350AB" w:rsidRDefault="00F056FB" w:rsidP="00D31C2E">
            <w:pPr>
              <w:widowControl/>
              <w:tabs>
                <w:tab w:val="left" w:pos="5220"/>
                <w:tab w:val="left" w:pos="5760"/>
                <w:tab w:val="left" w:pos="10800"/>
              </w:tabs>
              <w:autoSpaceDE/>
              <w:autoSpaceDN/>
              <w:rPr>
                <w:rFonts w:eastAsia="Times New Roman"/>
                <w:b/>
                <w:bCs/>
                <w:sz w:val="20"/>
                <w:szCs w:val="24"/>
              </w:rPr>
            </w:pPr>
          </w:p>
          <w:p w14:paraId="76798117" w14:textId="77777777" w:rsidR="00F056FB" w:rsidRPr="002350AB" w:rsidRDefault="00F056FB" w:rsidP="00D31C2E">
            <w:pPr>
              <w:widowControl/>
              <w:tabs>
                <w:tab w:val="left" w:pos="5220"/>
                <w:tab w:val="left" w:pos="5760"/>
                <w:tab w:val="left" w:pos="10800"/>
              </w:tabs>
              <w:autoSpaceDE/>
              <w:autoSpaceDN/>
              <w:rPr>
                <w:rFonts w:eastAsia="Times New Roman"/>
                <w:b/>
                <w:bCs/>
                <w:sz w:val="20"/>
                <w:szCs w:val="24"/>
              </w:rPr>
            </w:pPr>
          </w:p>
          <w:p w14:paraId="2E5A3A0E" w14:textId="77777777" w:rsidR="00F056FB" w:rsidRPr="002350AB" w:rsidRDefault="00F056FB" w:rsidP="00D31C2E">
            <w:pPr>
              <w:widowControl/>
              <w:tabs>
                <w:tab w:val="left" w:pos="5220"/>
                <w:tab w:val="left" w:pos="5760"/>
                <w:tab w:val="left" w:pos="10800"/>
              </w:tabs>
              <w:autoSpaceDE/>
              <w:autoSpaceDN/>
              <w:rPr>
                <w:rFonts w:eastAsia="Times New Roman"/>
                <w:b/>
                <w:bCs/>
                <w:sz w:val="20"/>
                <w:szCs w:val="24"/>
              </w:rPr>
            </w:pPr>
          </w:p>
          <w:p w14:paraId="5671F7BD" w14:textId="77777777" w:rsidR="00F056FB" w:rsidRPr="002350AB" w:rsidRDefault="00F056FB" w:rsidP="00D31C2E">
            <w:pPr>
              <w:widowControl/>
              <w:tabs>
                <w:tab w:val="left" w:pos="5220"/>
                <w:tab w:val="left" w:pos="5760"/>
                <w:tab w:val="left" w:pos="10800"/>
              </w:tabs>
              <w:autoSpaceDE/>
              <w:autoSpaceDN/>
              <w:rPr>
                <w:rFonts w:eastAsia="Times New Roman"/>
                <w:b/>
                <w:bCs/>
                <w:sz w:val="20"/>
                <w:szCs w:val="24"/>
              </w:rPr>
            </w:pPr>
          </w:p>
          <w:p w14:paraId="6D39E087" w14:textId="77777777" w:rsidR="00F056FB" w:rsidRPr="002350AB" w:rsidRDefault="00F056FB" w:rsidP="00D31C2E">
            <w:pPr>
              <w:widowControl/>
              <w:tabs>
                <w:tab w:val="left" w:pos="5220"/>
                <w:tab w:val="left" w:pos="5760"/>
                <w:tab w:val="left" w:pos="10800"/>
              </w:tabs>
              <w:autoSpaceDE/>
              <w:autoSpaceDN/>
              <w:rPr>
                <w:rFonts w:eastAsia="Times New Roman"/>
                <w:b/>
                <w:bCs/>
                <w:sz w:val="20"/>
                <w:szCs w:val="24"/>
              </w:rPr>
            </w:pPr>
          </w:p>
          <w:p w14:paraId="60679733" w14:textId="77777777" w:rsidR="00F056FB" w:rsidRPr="002350AB" w:rsidRDefault="00F056FB" w:rsidP="00D31C2E">
            <w:pPr>
              <w:widowControl/>
              <w:tabs>
                <w:tab w:val="left" w:pos="5220"/>
                <w:tab w:val="left" w:pos="5760"/>
                <w:tab w:val="left" w:pos="10800"/>
              </w:tabs>
              <w:autoSpaceDE/>
              <w:autoSpaceDN/>
              <w:rPr>
                <w:rFonts w:eastAsia="Times New Roman"/>
                <w:b/>
                <w:bCs/>
                <w:sz w:val="20"/>
                <w:szCs w:val="24"/>
              </w:rPr>
            </w:pPr>
          </w:p>
        </w:tc>
      </w:tr>
      <w:tr w:rsidR="00F056FB" w:rsidRPr="002350AB" w14:paraId="103A8FFB" w14:textId="77777777" w:rsidTr="00D31C2E">
        <w:trPr>
          <w:cantSplit/>
          <w:trHeight w:val="908"/>
        </w:trPr>
        <w:tc>
          <w:tcPr>
            <w:tcW w:w="10980" w:type="dxa"/>
          </w:tcPr>
          <w:p w14:paraId="50F47E1D" w14:textId="77777777" w:rsidR="00F056FB" w:rsidRPr="002350AB" w:rsidRDefault="00F056FB" w:rsidP="00D31C2E">
            <w:pPr>
              <w:widowControl/>
              <w:tabs>
                <w:tab w:val="left" w:pos="5220"/>
                <w:tab w:val="left" w:pos="5760"/>
                <w:tab w:val="left" w:pos="10800"/>
              </w:tabs>
              <w:autoSpaceDE/>
              <w:autoSpaceDN/>
              <w:spacing w:before="60"/>
              <w:rPr>
                <w:rFonts w:eastAsia="Times New Roman"/>
                <w:bCs/>
                <w:i/>
                <w:sz w:val="20"/>
                <w:szCs w:val="24"/>
              </w:rPr>
            </w:pPr>
            <w:r w:rsidRPr="002350AB">
              <w:rPr>
                <w:rFonts w:eastAsia="Times New Roman"/>
                <w:bCs/>
                <w:i/>
                <w:sz w:val="20"/>
                <w:szCs w:val="24"/>
              </w:rPr>
              <w:t xml:space="preserve">Have you received any media inquiries regarding the allegation? If so, please describe: </w:t>
            </w:r>
          </w:p>
          <w:p w14:paraId="4E96FAC6" w14:textId="77777777" w:rsidR="00F056FB" w:rsidRPr="002350AB" w:rsidRDefault="00F056FB" w:rsidP="00D31C2E">
            <w:pPr>
              <w:widowControl/>
              <w:tabs>
                <w:tab w:val="left" w:pos="5220"/>
                <w:tab w:val="left" w:pos="5760"/>
                <w:tab w:val="left" w:pos="10800"/>
              </w:tabs>
              <w:autoSpaceDE/>
              <w:autoSpaceDN/>
              <w:rPr>
                <w:rFonts w:eastAsia="Times New Roman"/>
                <w:bCs/>
                <w:sz w:val="20"/>
                <w:szCs w:val="24"/>
              </w:rPr>
            </w:pPr>
          </w:p>
          <w:p w14:paraId="111F53E0" w14:textId="77777777" w:rsidR="00F056FB" w:rsidRPr="002350AB" w:rsidRDefault="00F056FB" w:rsidP="00D31C2E">
            <w:pPr>
              <w:widowControl/>
              <w:tabs>
                <w:tab w:val="left" w:pos="5220"/>
                <w:tab w:val="left" w:pos="5760"/>
                <w:tab w:val="left" w:pos="10800"/>
              </w:tabs>
              <w:autoSpaceDE/>
              <w:autoSpaceDN/>
              <w:rPr>
                <w:rFonts w:eastAsia="Times New Roman"/>
                <w:bCs/>
                <w:sz w:val="20"/>
                <w:szCs w:val="24"/>
              </w:rPr>
            </w:pPr>
          </w:p>
          <w:p w14:paraId="79E178F6" w14:textId="77777777" w:rsidR="00F056FB" w:rsidRPr="002350AB" w:rsidRDefault="00F056FB" w:rsidP="00D31C2E">
            <w:pPr>
              <w:widowControl/>
              <w:tabs>
                <w:tab w:val="left" w:pos="5220"/>
                <w:tab w:val="left" w:pos="5760"/>
                <w:tab w:val="left" w:pos="10800"/>
              </w:tabs>
              <w:autoSpaceDE/>
              <w:autoSpaceDN/>
              <w:rPr>
                <w:rFonts w:eastAsia="Times New Roman"/>
                <w:b/>
                <w:bCs/>
                <w:sz w:val="20"/>
                <w:szCs w:val="20"/>
              </w:rPr>
            </w:pPr>
          </w:p>
          <w:p w14:paraId="59EA653C" w14:textId="77777777" w:rsidR="00F056FB" w:rsidRPr="002350AB" w:rsidRDefault="00F056FB" w:rsidP="00D31C2E">
            <w:pPr>
              <w:widowControl/>
              <w:tabs>
                <w:tab w:val="left" w:pos="5220"/>
                <w:tab w:val="left" w:pos="5760"/>
                <w:tab w:val="left" w:pos="10800"/>
              </w:tabs>
              <w:autoSpaceDE/>
              <w:autoSpaceDN/>
              <w:rPr>
                <w:rFonts w:eastAsia="Times New Roman"/>
                <w:b/>
                <w:bCs/>
                <w:sz w:val="20"/>
                <w:szCs w:val="20"/>
              </w:rPr>
            </w:pPr>
          </w:p>
        </w:tc>
      </w:tr>
    </w:tbl>
    <w:p w14:paraId="31B25A37" w14:textId="77777777" w:rsidR="00F056FB" w:rsidRPr="002350AB" w:rsidRDefault="00F056FB" w:rsidP="00F056FB">
      <w:pPr>
        <w:widowControl/>
        <w:tabs>
          <w:tab w:val="left" w:pos="5220"/>
          <w:tab w:val="left" w:pos="5760"/>
          <w:tab w:val="left" w:pos="10800"/>
        </w:tabs>
        <w:autoSpaceDE/>
        <w:autoSpaceDN/>
        <w:rPr>
          <w:rFonts w:eastAsia="Times New Roman"/>
          <w:sz w:val="8"/>
          <w:szCs w:val="24"/>
        </w:rPr>
      </w:pPr>
    </w:p>
    <w:p w14:paraId="223BB524" w14:textId="77777777" w:rsidR="00F056FB" w:rsidRPr="002350AB" w:rsidRDefault="00F056FB" w:rsidP="00F056FB">
      <w:pPr>
        <w:widowControl/>
        <w:tabs>
          <w:tab w:val="left" w:pos="5220"/>
          <w:tab w:val="left" w:pos="5760"/>
          <w:tab w:val="left" w:pos="10800"/>
        </w:tabs>
        <w:autoSpaceDE/>
        <w:autoSpaceDN/>
        <w:rPr>
          <w:rFonts w:eastAsia="Times New Roman"/>
          <w:sz w:val="8"/>
          <w:szCs w:val="24"/>
        </w:rPr>
      </w:pPr>
    </w:p>
    <w:p w14:paraId="67A0F2A7" w14:textId="77777777" w:rsidR="00F056FB" w:rsidRPr="002350AB" w:rsidRDefault="00F056FB" w:rsidP="00F056FB">
      <w:pPr>
        <w:widowControl/>
        <w:tabs>
          <w:tab w:val="left" w:pos="5220"/>
          <w:tab w:val="left" w:pos="5760"/>
          <w:tab w:val="left" w:pos="10800"/>
        </w:tabs>
        <w:autoSpaceDE/>
        <w:autoSpaceDN/>
        <w:rPr>
          <w:rFonts w:eastAsia="Times New Roman"/>
          <w:sz w:val="8"/>
          <w:szCs w:val="24"/>
        </w:rPr>
      </w:pPr>
    </w:p>
    <w:p w14:paraId="2489E2F0" w14:textId="77777777" w:rsidR="00F056FB" w:rsidRPr="002350AB" w:rsidRDefault="00F056FB" w:rsidP="00F056FB">
      <w:pPr>
        <w:widowControl/>
        <w:pBdr>
          <w:top w:val="single" w:sz="4" w:space="1" w:color="auto"/>
          <w:left w:val="single" w:sz="4" w:space="4" w:color="auto"/>
          <w:bottom w:val="single" w:sz="4" w:space="1" w:color="auto"/>
          <w:right w:val="single" w:sz="4" w:space="4" w:color="auto"/>
        </w:pBdr>
        <w:shd w:val="clear" w:color="auto" w:fill="E0E0E0"/>
        <w:tabs>
          <w:tab w:val="left" w:pos="360"/>
          <w:tab w:val="left" w:pos="5040"/>
          <w:tab w:val="left" w:pos="6930"/>
        </w:tabs>
        <w:autoSpaceDE/>
        <w:autoSpaceDN/>
        <w:spacing w:line="20" w:lineRule="atLeast"/>
        <w:rPr>
          <w:rFonts w:eastAsia="Times New Roman"/>
          <w:sz w:val="20"/>
          <w:szCs w:val="20"/>
        </w:rPr>
      </w:pPr>
      <w:r w:rsidRPr="002350AB">
        <w:rPr>
          <w:rFonts w:eastAsia="Times New Roman"/>
          <w:b/>
          <w:sz w:val="24"/>
          <w:szCs w:val="24"/>
        </w:rPr>
        <w:t>UPDATE</w:t>
      </w:r>
    </w:p>
    <w:p w14:paraId="58D3C4BD" w14:textId="77777777" w:rsidR="00F056FB" w:rsidRPr="002350AB" w:rsidRDefault="00F056FB" w:rsidP="00F056FB">
      <w:pPr>
        <w:widowControl/>
        <w:tabs>
          <w:tab w:val="left" w:pos="5220"/>
          <w:tab w:val="left" w:pos="5760"/>
          <w:tab w:val="left" w:pos="10800"/>
        </w:tabs>
        <w:autoSpaceDE/>
        <w:autoSpaceDN/>
        <w:rPr>
          <w:rFonts w:eastAsia="Times New Roman"/>
          <w:sz w:val="8"/>
          <w:szCs w:val="8"/>
        </w:rPr>
      </w:pPr>
      <w:r w:rsidRPr="002350AB">
        <w:rPr>
          <w:rFonts w:eastAsia="Times New Roman"/>
          <w:sz w:val="8"/>
          <w:szCs w:val="24"/>
          <w:u w:val="single"/>
        </w:rPr>
        <w:t xml:space="preserve">     </w:t>
      </w: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0980"/>
      </w:tblGrid>
      <w:tr w:rsidR="00F056FB" w:rsidRPr="005533AA" w14:paraId="6DACC9AA" w14:textId="77777777" w:rsidTr="00D31C2E">
        <w:trPr>
          <w:cantSplit/>
          <w:trHeight w:val="1988"/>
        </w:trPr>
        <w:tc>
          <w:tcPr>
            <w:tcW w:w="10980" w:type="dxa"/>
            <w:tcBorders>
              <w:bottom w:val="single" w:sz="4" w:space="0" w:color="auto"/>
            </w:tcBorders>
          </w:tcPr>
          <w:p w14:paraId="4F2F5F4D" w14:textId="77777777" w:rsidR="00F056FB" w:rsidRPr="005533AA" w:rsidRDefault="00F056FB" w:rsidP="00D31C2E">
            <w:pPr>
              <w:widowControl/>
              <w:tabs>
                <w:tab w:val="left" w:pos="5220"/>
                <w:tab w:val="left" w:pos="5760"/>
                <w:tab w:val="left" w:pos="10800"/>
              </w:tabs>
              <w:autoSpaceDE/>
              <w:autoSpaceDN/>
              <w:spacing w:before="60"/>
              <w:rPr>
                <w:rFonts w:eastAsia="Times New Roman"/>
                <w:b/>
                <w:bCs/>
                <w:sz w:val="20"/>
                <w:szCs w:val="24"/>
              </w:rPr>
            </w:pPr>
            <w:r w:rsidRPr="002350AB">
              <w:rPr>
                <w:rFonts w:eastAsia="Times New Roman"/>
                <w:bCs/>
                <w:i/>
                <w:sz w:val="20"/>
                <w:szCs w:val="24"/>
              </w:rPr>
              <w:t>Provide any additional details or results of investigations related to this incident (include date when updates were added):</w:t>
            </w:r>
            <w:r w:rsidRPr="005533AA">
              <w:rPr>
                <w:rFonts w:eastAsia="Times New Roman"/>
                <w:b/>
                <w:bCs/>
                <w:sz w:val="20"/>
                <w:szCs w:val="24"/>
              </w:rPr>
              <w:t xml:space="preserve">  </w:t>
            </w:r>
          </w:p>
          <w:p w14:paraId="6767E23D" w14:textId="77777777" w:rsidR="00F056FB" w:rsidRPr="005533AA" w:rsidRDefault="00F056FB" w:rsidP="00D31C2E">
            <w:pPr>
              <w:widowControl/>
              <w:tabs>
                <w:tab w:val="left" w:pos="5220"/>
                <w:tab w:val="left" w:pos="5760"/>
                <w:tab w:val="left" w:pos="10800"/>
              </w:tabs>
              <w:autoSpaceDE/>
              <w:autoSpaceDN/>
              <w:rPr>
                <w:rFonts w:eastAsia="Times New Roman"/>
                <w:b/>
                <w:bCs/>
                <w:sz w:val="20"/>
                <w:szCs w:val="24"/>
              </w:rPr>
            </w:pPr>
          </w:p>
          <w:p w14:paraId="175F3320" w14:textId="77777777" w:rsidR="00F056FB" w:rsidRPr="005533AA" w:rsidRDefault="00F056FB" w:rsidP="00D31C2E">
            <w:pPr>
              <w:widowControl/>
              <w:tabs>
                <w:tab w:val="left" w:pos="5220"/>
                <w:tab w:val="left" w:pos="5760"/>
                <w:tab w:val="left" w:pos="10800"/>
              </w:tabs>
              <w:autoSpaceDE/>
              <w:autoSpaceDN/>
              <w:rPr>
                <w:rFonts w:eastAsia="Times New Roman"/>
                <w:b/>
                <w:bCs/>
                <w:sz w:val="20"/>
                <w:szCs w:val="24"/>
              </w:rPr>
            </w:pPr>
          </w:p>
          <w:p w14:paraId="3A391ADB" w14:textId="77777777" w:rsidR="00F056FB" w:rsidRPr="005533AA" w:rsidRDefault="00F056FB" w:rsidP="00D31C2E">
            <w:pPr>
              <w:widowControl/>
              <w:tabs>
                <w:tab w:val="left" w:pos="5220"/>
                <w:tab w:val="left" w:pos="5760"/>
                <w:tab w:val="left" w:pos="10800"/>
              </w:tabs>
              <w:autoSpaceDE/>
              <w:autoSpaceDN/>
              <w:rPr>
                <w:rFonts w:eastAsia="Times New Roman"/>
                <w:b/>
                <w:bCs/>
                <w:sz w:val="20"/>
                <w:szCs w:val="24"/>
              </w:rPr>
            </w:pPr>
          </w:p>
          <w:p w14:paraId="3BC8214B" w14:textId="77777777" w:rsidR="00F056FB" w:rsidRPr="005533AA" w:rsidRDefault="00F056FB" w:rsidP="00D31C2E">
            <w:pPr>
              <w:widowControl/>
              <w:tabs>
                <w:tab w:val="left" w:pos="5220"/>
                <w:tab w:val="left" w:pos="5760"/>
                <w:tab w:val="left" w:pos="10800"/>
              </w:tabs>
              <w:autoSpaceDE/>
              <w:autoSpaceDN/>
              <w:rPr>
                <w:rFonts w:eastAsia="Times New Roman"/>
                <w:b/>
                <w:bCs/>
                <w:sz w:val="20"/>
                <w:szCs w:val="24"/>
              </w:rPr>
            </w:pPr>
          </w:p>
          <w:p w14:paraId="07B21D01" w14:textId="77777777" w:rsidR="00F056FB" w:rsidRPr="005533AA" w:rsidRDefault="00F056FB" w:rsidP="00D31C2E">
            <w:pPr>
              <w:widowControl/>
              <w:tabs>
                <w:tab w:val="left" w:pos="5220"/>
                <w:tab w:val="left" w:pos="5760"/>
                <w:tab w:val="left" w:pos="10800"/>
              </w:tabs>
              <w:autoSpaceDE/>
              <w:autoSpaceDN/>
              <w:rPr>
                <w:rFonts w:eastAsia="Times New Roman"/>
                <w:b/>
                <w:bCs/>
                <w:sz w:val="20"/>
                <w:szCs w:val="24"/>
              </w:rPr>
            </w:pPr>
          </w:p>
          <w:p w14:paraId="570F7246" w14:textId="77777777" w:rsidR="00F056FB" w:rsidRPr="005533AA" w:rsidRDefault="00F056FB" w:rsidP="00D31C2E">
            <w:pPr>
              <w:widowControl/>
              <w:tabs>
                <w:tab w:val="left" w:pos="5220"/>
                <w:tab w:val="left" w:pos="5760"/>
                <w:tab w:val="left" w:pos="10800"/>
              </w:tabs>
              <w:autoSpaceDE/>
              <w:autoSpaceDN/>
              <w:rPr>
                <w:rFonts w:eastAsia="Times New Roman"/>
                <w:b/>
                <w:bCs/>
                <w:sz w:val="20"/>
                <w:szCs w:val="24"/>
              </w:rPr>
            </w:pPr>
          </w:p>
          <w:p w14:paraId="069FC924" w14:textId="77777777" w:rsidR="00F056FB" w:rsidRPr="005533AA" w:rsidRDefault="00F056FB" w:rsidP="00D31C2E">
            <w:pPr>
              <w:widowControl/>
              <w:tabs>
                <w:tab w:val="left" w:pos="5220"/>
                <w:tab w:val="left" w:pos="5760"/>
                <w:tab w:val="left" w:pos="10800"/>
              </w:tabs>
              <w:autoSpaceDE/>
              <w:autoSpaceDN/>
              <w:rPr>
                <w:rFonts w:eastAsia="Times New Roman"/>
                <w:b/>
                <w:bCs/>
                <w:sz w:val="20"/>
                <w:szCs w:val="24"/>
              </w:rPr>
            </w:pPr>
          </w:p>
          <w:p w14:paraId="3AF41829" w14:textId="77777777" w:rsidR="00F056FB" w:rsidRPr="005533AA" w:rsidRDefault="00F056FB" w:rsidP="00D31C2E">
            <w:pPr>
              <w:widowControl/>
              <w:tabs>
                <w:tab w:val="left" w:pos="5220"/>
                <w:tab w:val="left" w:pos="5760"/>
                <w:tab w:val="left" w:pos="10800"/>
              </w:tabs>
              <w:autoSpaceDE/>
              <w:autoSpaceDN/>
              <w:rPr>
                <w:rFonts w:eastAsia="Times New Roman"/>
                <w:b/>
                <w:bCs/>
                <w:sz w:val="20"/>
                <w:szCs w:val="24"/>
              </w:rPr>
            </w:pPr>
          </w:p>
          <w:p w14:paraId="414FAB92" w14:textId="77777777" w:rsidR="00F056FB" w:rsidRPr="005533AA" w:rsidRDefault="00F056FB" w:rsidP="00D31C2E">
            <w:pPr>
              <w:widowControl/>
              <w:tabs>
                <w:tab w:val="left" w:pos="5220"/>
                <w:tab w:val="left" w:pos="5760"/>
                <w:tab w:val="left" w:pos="10800"/>
              </w:tabs>
              <w:autoSpaceDE/>
              <w:autoSpaceDN/>
              <w:rPr>
                <w:rFonts w:eastAsia="Times New Roman"/>
                <w:b/>
                <w:bCs/>
                <w:sz w:val="20"/>
                <w:szCs w:val="24"/>
              </w:rPr>
            </w:pPr>
          </w:p>
          <w:p w14:paraId="2875CF3D" w14:textId="77777777" w:rsidR="00F056FB" w:rsidRPr="005533AA" w:rsidRDefault="00F056FB" w:rsidP="00D31C2E">
            <w:pPr>
              <w:widowControl/>
              <w:tabs>
                <w:tab w:val="left" w:pos="5220"/>
                <w:tab w:val="left" w:pos="5760"/>
                <w:tab w:val="left" w:pos="10800"/>
              </w:tabs>
              <w:autoSpaceDE/>
              <w:autoSpaceDN/>
              <w:rPr>
                <w:rFonts w:eastAsia="Times New Roman"/>
                <w:b/>
                <w:bCs/>
                <w:sz w:val="20"/>
                <w:szCs w:val="24"/>
              </w:rPr>
            </w:pPr>
          </w:p>
          <w:p w14:paraId="4A9C30C6" w14:textId="77777777" w:rsidR="00F056FB" w:rsidRPr="005533AA" w:rsidRDefault="00F056FB" w:rsidP="00D31C2E">
            <w:pPr>
              <w:widowControl/>
              <w:tabs>
                <w:tab w:val="left" w:pos="5220"/>
                <w:tab w:val="left" w:pos="5760"/>
                <w:tab w:val="left" w:pos="10800"/>
              </w:tabs>
              <w:autoSpaceDE/>
              <w:autoSpaceDN/>
              <w:rPr>
                <w:rFonts w:eastAsia="Times New Roman"/>
                <w:b/>
                <w:bCs/>
                <w:sz w:val="20"/>
                <w:szCs w:val="24"/>
              </w:rPr>
            </w:pPr>
          </w:p>
          <w:p w14:paraId="6507FF0F" w14:textId="77777777" w:rsidR="00F056FB" w:rsidRPr="005533AA" w:rsidRDefault="00F056FB" w:rsidP="00D31C2E">
            <w:pPr>
              <w:widowControl/>
              <w:tabs>
                <w:tab w:val="left" w:pos="5220"/>
                <w:tab w:val="left" w:pos="5760"/>
                <w:tab w:val="left" w:pos="10800"/>
              </w:tabs>
              <w:autoSpaceDE/>
              <w:autoSpaceDN/>
              <w:rPr>
                <w:rFonts w:eastAsia="Times New Roman"/>
                <w:b/>
                <w:bCs/>
                <w:sz w:val="20"/>
                <w:szCs w:val="24"/>
              </w:rPr>
            </w:pPr>
          </w:p>
          <w:p w14:paraId="7ED0C833" w14:textId="77777777" w:rsidR="00F056FB" w:rsidRPr="005533AA" w:rsidRDefault="00F056FB" w:rsidP="00D31C2E">
            <w:pPr>
              <w:widowControl/>
              <w:tabs>
                <w:tab w:val="left" w:pos="5220"/>
                <w:tab w:val="left" w:pos="5760"/>
                <w:tab w:val="left" w:pos="10800"/>
              </w:tabs>
              <w:autoSpaceDE/>
              <w:autoSpaceDN/>
              <w:rPr>
                <w:rFonts w:eastAsia="Times New Roman"/>
                <w:b/>
                <w:bCs/>
                <w:sz w:val="20"/>
                <w:szCs w:val="24"/>
              </w:rPr>
            </w:pPr>
          </w:p>
          <w:p w14:paraId="2A9D3FFE" w14:textId="77777777" w:rsidR="00F056FB" w:rsidRPr="005533AA" w:rsidRDefault="00F056FB" w:rsidP="00D31C2E">
            <w:pPr>
              <w:widowControl/>
              <w:tabs>
                <w:tab w:val="left" w:pos="5220"/>
                <w:tab w:val="left" w:pos="5760"/>
                <w:tab w:val="left" w:pos="10800"/>
              </w:tabs>
              <w:autoSpaceDE/>
              <w:autoSpaceDN/>
              <w:rPr>
                <w:rFonts w:eastAsia="Times New Roman"/>
                <w:b/>
                <w:bCs/>
                <w:sz w:val="20"/>
                <w:szCs w:val="24"/>
              </w:rPr>
            </w:pPr>
          </w:p>
        </w:tc>
      </w:tr>
    </w:tbl>
    <w:p w14:paraId="2D036E93" w14:textId="77777777" w:rsidR="004A28EF" w:rsidRDefault="004A28EF" w:rsidP="004A28EF">
      <w:pPr>
        <w:rPr>
          <w:spacing w:val="-19"/>
          <w:w w:val="110"/>
          <w:sz w:val="20"/>
          <w:szCs w:val="20"/>
        </w:rPr>
      </w:pPr>
    </w:p>
    <w:p w14:paraId="2CE505F8" w14:textId="77777777" w:rsidR="00F056FB" w:rsidRDefault="00F056FB" w:rsidP="004A28EF">
      <w:pPr>
        <w:rPr>
          <w:spacing w:val="-19"/>
          <w:w w:val="110"/>
          <w:sz w:val="20"/>
          <w:szCs w:val="20"/>
        </w:rPr>
      </w:pPr>
    </w:p>
    <w:p w14:paraId="766BBD0E" w14:textId="77777777" w:rsidR="004A28EF" w:rsidRDefault="004A28EF" w:rsidP="001E3C58">
      <w:pPr>
        <w:jc w:val="center"/>
        <w:rPr>
          <w:b/>
          <w:bCs/>
          <w:sz w:val="20"/>
          <w:szCs w:val="20"/>
        </w:rPr>
      </w:pPr>
    </w:p>
    <w:p w14:paraId="39A21F01" w14:textId="77777777" w:rsidR="001E3C58" w:rsidRDefault="001E3C58" w:rsidP="001E3C58">
      <w:pPr>
        <w:jc w:val="center"/>
        <w:rPr>
          <w:b/>
          <w:bCs/>
          <w:sz w:val="20"/>
          <w:szCs w:val="20"/>
        </w:rPr>
      </w:pPr>
    </w:p>
    <w:p w14:paraId="5DB6FA8F" w14:textId="77777777" w:rsidR="002350AB" w:rsidRDefault="002350AB" w:rsidP="001E3C58">
      <w:pPr>
        <w:jc w:val="center"/>
        <w:rPr>
          <w:b/>
          <w:bCs/>
          <w:sz w:val="20"/>
          <w:szCs w:val="20"/>
        </w:rPr>
      </w:pPr>
    </w:p>
    <w:p w14:paraId="417E885C" w14:textId="77777777" w:rsidR="002350AB" w:rsidRDefault="002350AB" w:rsidP="001E3C58">
      <w:pPr>
        <w:jc w:val="center"/>
        <w:rPr>
          <w:b/>
          <w:bCs/>
          <w:sz w:val="20"/>
          <w:szCs w:val="20"/>
        </w:rPr>
      </w:pPr>
    </w:p>
    <w:p w14:paraId="38AB0482" w14:textId="77777777" w:rsidR="002350AB" w:rsidRDefault="002350AB" w:rsidP="001E3C58">
      <w:pPr>
        <w:jc w:val="center"/>
        <w:rPr>
          <w:b/>
          <w:bCs/>
          <w:sz w:val="20"/>
          <w:szCs w:val="20"/>
        </w:rPr>
      </w:pPr>
    </w:p>
    <w:p w14:paraId="005B4F32" w14:textId="77777777" w:rsidR="002350AB" w:rsidRDefault="002350AB" w:rsidP="001E3C58">
      <w:pPr>
        <w:jc w:val="center"/>
        <w:rPr>
          <w:b/>
          <w:bCs/>
          <w:sz w:val="20"/>
          <w:szCs w:val="20"/>
        </w:rPr>
      </w:pPr>
    </w:p>
    <w:p w14:paraId="10D10FC2" w14:textId="77777777" w:rsidR="002350AB" w:rsidRDefault="002350AB" w:rsidP="001E3C58">
      <w:pPr>
        <w:jc w:val="center"/>
        <w:rPr>
          <w:b/>
          <w:bCs/>
          <w:sz w:val="20"/>
          <w:szCs w:val="20"/>
        </w:rPr>
      </w:pPr>
    </w:p>
    <w:p w14:paraId="02CFF52F" w14:textId="77777777" w:rsidR="00403B5B" w:rsidRPr="001E3C58" w:rsidRDefault="00403B5B" w:rsidP="001E3C58">
      <w:pPr>
        <w:jc w:val="center"/>
        <w:rPr>
          <w:b/>
          <w:bCs/>
          <w:sz w:val="20"/>
          <w:szCs w:val="20"/>
        </w:rPr>
      </w:pPr>
    </w:p>
    <w:p w14:paraId="3C039D65" w14:textId="4D149E0A" w:rsidR="003F2E6C" w:rsidRPr="003F2E6C" w:rsidRDefault="00C71FFA">
      <w:pPr>
        <w:spacing w:before="100"/>
        <w:ind w:left="85" w:right="341"/>
        <w:jc w:val="center"/>
        <w:rPr>
          <w:b/>
          <w:bCs/>
          <w:sz w:val="20"/>
          <w:szCs w:val="20"/>
        </w:rPr>
      </w:pPr>
      <w:r>
        <w:rPr>
          <w:b/>
          <w:bCs/>
          <w:sz w:val="20"/>
          <w:szCs w:val="20"/>
        </w:rPr>
        <w:t xml:space="preserve">Page 52 </w:t>
      </w:r>
      <w:r w:rsidR="001B7AFD">
        <w:rPr>
          <w:b/>
          <w:bCs/>
          <w:sz w:val="20"/>
          <w:szCs w:val="20"/>
        </w:rPr>
        <w:t>I</w:t>
      </w:r>
      <w:r w:rsidR="003F2E6C">
        <w:rPr>
          <w:b/>
          <w:bCs/>
          <w:sz w:val="20"/>
          <w:szCs w:val="20"/>
        </w:rPr>
        <w:t>NDEX OF TOPICS: ALPHABETICAL ORDER</w:t>
      </w:r>
    </w:p>
    <w:tbl>
      <w:tblPr>
        <w:tblStyle w:val="TableGrid"/>
        <w:tblW w:w="0" w:type="auto"/>
        <w:tblInd w:w="85" w:type="dxa"/>
        <w:tblLook w:val="04A0" w:firstRow="1" w:lastRow="0" w:firstColumn="1" w:lastColumn="0" w:noHBand="0" w:noVBand="1"/>
      </w:tblPr>
      <w:tblGrid>
        <w:gridCol w:w="8084"/>
        <w:gridCol w:w="1581"/>
      </w:tblGrid>
      <w:tr w:rsidR="003F2E6C" w14:paraId="177B7B17" w14:textId="77777777" w:rsidTr="00937BA9">
        <w:tc>
          <w:tcPr>
            <w:tcW w:w="8084" w:type="dxa"/>
          </w:tcPr>
          <w:p w14:paraId="2BD0C0C8" w14:textId="324F5CD0" w:rsidR="003F2E6C" w:rsidRPr="003F2E6C" w:rsidRDefault="003F2E6C" w:rsidP="003F2E6C">
            <w:pPr>
              <w:spacing w:before="100"/>
              <w:ind w:right="341"/>
              <w:rPr>
                <w:color w:val="000000" w:themeColor="text1"/>
                <w:sz w:val="20"/>
                <w:szCs w:val="20"/>
              </w:rPr>
            </w:pPr>
            <w:r w:rsidRPr="003F2E6C">
              <w:rPr>
                <w:color w:val="000000" w:themeColor="text1"/>
                <w:sz w:val="20"/>
                <w:szCs w:val="20"/>
              </w:rPr>
              <w:t>Topic</w:t>
            </w:r>
          </w:p>
        </w:tc>
        <w:tc>
          <w:tcPr>
            <w:tcW w:w="1581" w:type="dxa"/>
          </w:tcPr>
          <w:p w14:paraId="02808503" w14:textId="709268FD" w:rsidR="003F2E6C" w:rsidRPr="003F2E6C" w:rsidRDefault="003F2E6C">
            <w:pPr>
              <w:spacing w:before="100"/>
              <w:ind w:right="341"/>
              <w:jc w:val="center"/>
              <w:rPr>
                <w:color w:val="000000" w:themeColor="text1"/>
                <w:sz w:val="20"/>
                <w:szCs w:val="20"/>
              </w:rPr>
            </w:pPr>
            <w:r>
              <w:rPr>
                <w:b/>
                <w:bCs/>
                <w:color w:val="000000" w:themeColor="text1"/>
                <w:sz w:val="20"/>
                <w:szCs w:val="20"/>
              </w:rPr>
              <w:t>Page</w:t>
            </w:r>
          </w:p>
        </w:tc>
      </w:tr>
      <w:tr w:rsidR="003F2E6C" w14:paraId="37F80B56" w14:textId="77777777" w:rsidTr="00937BA9">
        <w:tc>
          <w:tcPr>
            <w:tcW w:w="8084" w:type="dxa"/>
          </w:tcPr>
          <w:p w14:paraId="772DE145" w14:textId="6866DD32" w:rsidR="003F2E6C" w:rsidRPr="003F2E6C" w:rsidRDefault="003F2E6C" w:rsidP="003F2E6C">
            <w:pPr>
              <w:spacing w:before="100"/>
              <w:ind w:right="341"/>
              <w:rPr>
                <w:color w:val="000000" w:themeColor="text1"/>
                <w:sz w:val="20"/>
                <w:szCs w:val="20"/>
              </w:rPr>
            </w:pPr>
            <w:r w:rsidRPr="003F2E6C">
              <w:rPr>
                <w:color w:val="000000" w:themeColor="text1"/>
                <w:sz w:val="20"/>
                <w:szCs w:val="20"/>
              </w:rPr>
              <w:t>4-Way Test Speech Contest</w:t>
            </w:r>
          </w:p>
        </w:tc>
        <w:tc>
          <w:tcPr>
            <w:tcW w:w="1581" w:type="dxa"/>
          </w:tcPr>
          <w:p w14:paraId="36280296" w14:textId="4B201077" w:rsidR="003F2E6C" w:rsidRPr="003F2E6C" w:rsidRDefault="006368B8">
            <w:pPr>
              <w:spacing w:before="100"/>
              <w:ind w:right="341"/>
              <w:jc w:val="center"/>
              <w:rPr>
                <w:color w:val="000000" w:themeColor="text1"/>
                <w:sz w:val="20"/>
                <w:szCs w:val="20"/>
              </w:rPr>
            </w:pPr>
            <w:r>
              <w:rPr>
                <w:color w:val="000000" w:themeColor="text1"/>
                <w:sz w:val="20"/>
                <w:szCs w:val="20"/>
              </w:rPr>
              <w:t>30</w:t>
            </w:r>
          </w:p>
        </w:tc>
      </w:tr>
      <w:tr w:rsidR="003F2E6C" w14:paraId="015A6327" w14:textId="77777777" w:rsidTr="00937BA9">
        <w:tc>
          <w:tcPr>
            <w:tcW w:w="8084" w:type="dxa"/>
          </w:tcPr>
          <w:p w14:paraId="41D7A9B9" w14:textId="5A07232E" w:rsidR="003F2E6C" w:rsidRPr="003F2E6C" w:rsidRDefault="003F2E6C" w:rsidP="003F2E6C">
            <w:pPr>
              <w:spacing w:before="100"/>
              <w:ind w:right="341"/>
              <w:rPr>
                <w:color w:val="000000" w:themeColor="text1"/>
                <w:sz w:val="20"/>
                <w:szCs w:val="20"/>
              </w:rPr>
            </w:pPr>
            <w:r>
              <w:rPr>
                <w:color w:val="000000" w:themeColor="text1"/>
                <w:sz w:val="20"/>
                <w:szCs w:val="20"/>
              </w:rPr>
              <w:t>Accounting</w:t>
            </w:r>
          </w:p>
        </w:tc>
        <w:tc>
          <w:tcPr>
            <w:tcW w:w="1581" w:type="dxa"/>
          </w:tcPr>
          <w:p w14:paraId="099702FD" w14:textId="54722503" w:rsidR="003F2E6C" w:rsidRPr="003F2E6C" w:rsidRDefault="006368B8">
            <w:pPr>
              <w:spacing w:before="100"/>
              <w:ind w:right="341"/>
              <w:jc w:val="center"/>
              <w:rPr>
                <w:color w:val="000000" w:themeColor="text1"/>
                <w:sz w:val="20"/>
                <w:szCs w:val="20"/>
              </w:rPr>
            </w:pPr>
            <w:r>
              <w:rPr>
                <w:color w:val="000000" w:themeColor="text1"/>
                <w:sz w:val="20"/>
                <w:szCs w:val="20"/>
              </w:rPr>
              <w:t>7-11</w:t>
            </w:r>
          </w:p>
        </w:tc>
      </w:tr>
      <w:tr w:rsidR="003F2E6C" w14:paraId="219C83DE" w14:textId="77777777" w:rsidTr="00937BA9">
        <w:tc>
          <w:tcPr>
            <w:tcW w:w="8084" w:type="dxa"/>
          </w:tcPr>
          <w:p w14:paraId="039A8E56" w14:textId="16E0B3CA" w:rsidR="003F2E6C" w:rsidRPr="003F2E6C" w:rsidRDefault="003F2E6C" w:rsidP="003F2E6C">
            <w:pPr>
              <w:spacing w:before="100"/>
              <w:ind w:right="341"/>
              <w:rPr>
                <w:color w:val="000000" w:themeColor="text1"/>
                <w:sz w:val="20"/>
                <w:szCs w:val="20"/>
              </w:rPr>
            </w:pPr>
            <w:r>
              <w:rPr>
                <w:color w:val="000000" w:themeColor="text1"/>
                <w:sz w:val="20"/>
                <w:szCs w:val="20"/>
              </w:rPr>
              <w:t>Administration</w:t>
            </w:r>
          </w:p>
        </w:tc>
        <w:tc>
          <w:tcPr>
            <w:tcW w:w="1581" w:type="dxa"/>
          </w:tcPr>
          <w:p w14:paraId="5B533170" w14:textId="2999E648" w:rsidR="003F2E6C" w:rsidRPr="003F2E6C" w:rsidRDefault="006368B8">
            <w:pPr>
              <w:spacing w:before="100"/>
              <w:ind w:right="341"/>
              <w:jc w:val="center"/>
              <w:rPr>
                <w:color w:val="000000" w:themeColor="text1"/>
                <w:sz w:val="20"/>
                <w:szCs w:val="20"/>
              </w:rPr>
            </w:pPr>
            <w:r>
              <w:rPr>
                <w:color w:val="000000" w:themeColor="text1"/>
                <w:sz w:val="20"/>
                <w:szCs w:val="20"/>
              </w:rPr>
              <w:t>5-6</w:t>
            </w:r>
          </w:p>
        </w:tc>
      </w:tr>
      <w:tr w:rsidR="003F2E6C" w14:paraId="6F522C5D" w14:textId="77777777" w:rsidTr="00937BA9">
        <w:tc>
          <w:tcPr>
            <w:tcW w:w="8084" w:type="dxa"/>
          </w:tcPr>
          <w:p w14:paraId="0C7B9EA3" w14:textId="4E1CA309" w:rsidR="003F2E6C" w:rsidRPr="003F2E6C" w:rsidRDefault="003F2E6C" w:rsidP="003F2E6C">
            <w:pPr>
              <w:spacing w:before="100"/>
              <w:ind w:right="341"/>
              <w:rPr>
                <w:color w:val="000000" w:themeColor="text1"/>
                <w:sz w:val="20"/>
                <w:szCs w:val="20"/>
              </w:rPr>
            </w:pPr>
            <w:r>
              <w:rPr>
                <w:color w:val="000000" w:themeColor="text1"/>
                <w:sz w:val="20"/>
                <w:szCs w:val="20"/>
              </w:rPr>
              <w:t>Administration Group</w:t>
            </w:r>
          </w:p>
        </w:tc>
        <w:tc>
          <w:tcPr>
            <w:tcW w:w="1581" w:type="dxa"/>
          </w:tcPr>
          <w:p w14:paraId="7D819586" w14:textId="12E81EE4" w:rsidR="003F2E6C" w:rsidRPr="003F2E6C" w:rsidRDefault="006368B8">
            <w:pPr>
              <w:spacing w:before="100"/>
              <w:ind w:right="341"/>
              <w:jc w:val="center"/>
              <w:rPr>
                <w:color w:val="000000" w:themeColor="text1"/>
                <w:sz w:val="20"/>
                <w:szCs w:val="20"/>
              </w:rPr>
            </w:pPr>
            <w:r>
              <w:rPr>
                <w:color w:val="000000" w:themeColor="text1"/>
                <w:sz w:val="20"/>
                <w:szCs w:val="20"/>
              </w:rPr>
              <w:t>16</w:t>
            </w:r>
          </w:p>
        </w:tc>
      </w:tr>
      <w:tr w:rsidR="003F2E6C" w14:paraId="1B4DEF23" w14:textId="77777777" w:rsidTr="00937BA9">
        <w:tc>
          <w:tcPr>
            <w:tcW w:w="8084" w:type="dxa"/>
          </w:tcPr>
          <w:p w14:paraId="3E7CE133" w14:textId="71CF4D58" w:rsidR="003F2E6C" w:rsidRPr="003F2E6C" w:rsidRDefault="003F2E6C" w:rsidP="003F2E6C">
            <w:pPr>
              <w:spacing w:before="100"/>
              <w:ind w:right="341"/>
              <w:rPr>
                <w:color w:val="000000" w:themeColor="text1"/>
                <w:sz w:val="20"/>
                <w:szCs w:val="20"/>
              </w:rPr>
            </w:pPr>
            <w:r>
              <w:rPr>
                <w:color w:val="000000" w:themeColor="text1"/>
                <w:sz w:val="20"/>
                <w:szCs w:val="20"/>
              </w:rPr>
              <w:t>Allocation Committee</w:t>
            </w:r>
          </w:p>
        </w:tc>
        <w:tc>
          <w:tcPr>
            <w:tcW w:w="1581" w:type="dxa"/>
          </w:tcPr>
          <w:p w14:paraId="57D82D47" w14:textId="4140651B" w:rsidR="003F2E6C" w:rsidRPr="003F2E6C" w:rsidRDefault="006368B8">
            <w:pPr>
              <w:spacing w:before="100"/>
              <w:ind w:right="341"/>
              <w:jc w:val="center"/>
              <w:rPr>
                <w:color w:val="000000" w:themeColor="text1"/>
                <w:sz w:val="20"/>
                <w:szCs w:val="20"/>
              </w:rPr>
            </w:pPr>
            <w:r>
              <w:rPr>
                <w:color w:val="000000" w:themeColor="text1"/>
                <w:sz w:val="20"/>
                <w:szCs w:val="20"/>
              </w:rPr>
              <w:t>25</w:t>
            </w:r>
          </w:p>
        </w:tc>
      </w:tr>
      <w:tr w:rsidR="003F2E6C" w14:paraId="64616F11" w14:textId="77777777" w:rsidTr="00937BA9">
        <w:tc>
          <w:tcPr>
            <w:tcW w:w="8084" w:type="dxa"/>
          </w:tcPr>
          <w:p w14:paraId="17DBCC3D" w14:textId="0A31395B" w:rsidR="003F2E6C" w:rsidRPr="003F2E6C" w:rsidRDefault="003F2E6C" w:rsidP="003F2E6C">
            <w:pPr>
              <w:spacing w:before="100"/>
              <w:ind w:right="341"/>
              <w:rPr>
                <w:color w:val="000000" w:themeColor="text1"/>
                <w:sz w:val="20"/>
                <w:szCs w:val="20"/>
              </w:rPr>
            </w:pPr>
            <w:r>
              <w:rPr>
                <w:color w:val="000000" w:themeColor="text1"/>
                <w:sz w:val="20"/>
                <w:szCs w:val="20"/>
              </w:rPr>
              <w:t>Alumni Committee</w:t>
            </w:r>
          </w:p>
        </w:tc>
        <w:tc>
          <w:tcPr>
            <w:tcW w:w="1581" w:type="dxa"/>
          </w:tcPr>
          <w:p w14:paraId="6636EE50" w14:textId="7ED035F2" w:rsidR="003F2E6C" w:rsidRPr="003F2E6C" w:rsidRDefault="006368B8">
            <w:pPr>
              <w:spacing w:before="100"/>
              <w:ind w:right="341"/>
              <w:jc w:val="center"/>
              <w:rPr>
                <w:color w:val="000000" w:themeColor="text1"/>
                <w:sz w:val="20"/>
                <w:szCs w:val="20"/>
              </w:rPr>
            </w:pPr>
            <w:r>
              <w:rPr>
                <w:color w:val="000000" w:themeColor="text1"/>
                <w:sz w:val="20"/>
                <w:szCs w:val="20"/>
              </w:rPr>
              <w:t>25</w:t>
            </w:r>
          </w:p>
        </w:tc>
      </w:tr>
      <w:tr w:rsidR="003F2E6C" w14:paraId="667C1092" w14:textId="77777777" w:rsidTr="00937BA9">
        <w:tc>
          <w:tcPr>
            <w:tcW w:w="8084" w:type="dxa"/>
          </w:tcPr>
          <w:p w14:paraId="08EED09F" w14:textId="44273BF3" w:rsidR="003F2E6C" w:rsidRPr="003F2E6C" w:rsidRDefault="003F2E6C" w:rsidP="003F2E6C">
            <w:pPr>
              <w:spacing w:before="100"/>
              <w:ind w:right="341"/>
              <w:rPr>
                <w:color w:val="000000" w:themeColor="text1"/>
                <w:sz w:val="20"/>
                <w:szCs w:val="20"/>
              </w:rPr>
            </w:pPr>
            <w:r>
              <w:rPr>
                <w:color w:val="000000" w:themeColor="text1"/>
                <w:sz w:val="20"/>
                <w:szCs w:val="20"/>
              </w:rPr>
              <w:t>Annual Fund</w:t>
            </w:r>
          </w:p>
        </w:tc>
        <w:tc>
          <w:tcPr>
            <w:tcW w:w="1581" w:type="dxa"/>
          </w:tcPr>
          <w:p w14:paraId="4CC61763" w14:textId="241A3588" w:rsidR="003F2E6C" w:rsidRPr="003F2E6C" w:rsidRDefault="006368B8">
            <w:pPr>
              <w:spacing w:before="100"/>
              <w:ind w:right="341"/>
              <w:jc w:val="center"/>
              <w:rPr>
                <w:color w:val="000000" w:themeColor="text1"/>
                <w:sz w:val="20"/>
                <w:szCs w:val="20"/>
              </w:rPr>
            </w:pPr>
            <w:r>
              <w:rPr>
                <w:color w:val="000000" w:themeColor="text1"/>
                <w:sz w:val="20"/>
                <w:szCs w:val="20"/>
              </w:rPr>
              <w:t>25</w:t>
            </w:r>
          </w:p>
        </w:tc>
      </w:tr>
      <w:tr w:rsidR="003F2E6C" w14:paraId="4CC8813C" w14:textId="77777777" w:rsidTr="00937BA9">
        <w:tc>
          <w:tcPr>
            <w:tcW w:w="8084" w:type="dxa"/>
          </w:tcPr>
          <w:p w14:paraId="4094A88D" w14:textId="0710BCF4" w:rsidR="003F2E6C" w:rsidRPr="003F2E6C" w:rsidRDefault="003F2E6C" w:rsidP="003F2E6C">
            <w:pPr>
              <w:spacing w:before="100"/>
              <w:ind w:right="341"/>
              <w:rPr>
                <w:color w:val="000000" w:themeColor="text1"/>
                <w:sz w:val="20"/>
                <w:szCs w:val="20"/>
              </w:rPr>
            </w:pPr>
            <w:r>
              <w:rPr>
                <w:color w:val="000000" w:themeColor="text1"/>
                <w:sz w:val="20"/>
                <w:szCs w:val="20"/>
              </w:rPr>
              <w:t>Annual fund Subcommittee</w:t>
            </w:r>
          </w:p>
        </w:tc>
        <w:tc>
          <w:tcPr>
            <w:tcW w:w="1581" w:type="dxa"/>
          </w:tcPr>
          <w:p w14:paraId="2212F833" w14:textId="4877FB25" w:rsidR="003F2E6C" w:rsidRPr="003F2E6C" w:rsidRDefault="006368B8">
            <w:pPr>
              <w:spacing w:before="100"/>
              <w:ind w:right="341"/>
              <w:jc w:val="center"/>
              <w:rPr>
                <w:color w:val="000000" w:themeColor="text1"/>
                <w:sz w:val="20"/>
                <w:szCs w:val="20"/>
              </w:rPr>
            </w:pPr>
            <w:r>
              <w:rPr>
                <w:color w:val="000000" w:themeColor="text1"/>
                <w:sz w:val="20"/>
                <w:szCs w:val="20"/>
              </w:rPr>
              <w:t>25</w:t>
            </w:r>
          </w:p>
        </w:tc>
      </w:tr>
      <w:tr w:rsidR="003F2E6C" w14:paraId="40FB4242" w14:textId="77777777" w:rsidTr="00937BA9">
        <w:tc>
          <w:tcPr>
            <w:tcW w:w="8084" w:type="dxa"/>
          </w:tcPr>
          <w:p w14:paraId="4312CA4A" w14:textId="1EEDA9CA" w:rsidR="003F2E6C" w:rsidRPr="003F2E6C" w:rsidRDefault="003F2E6C" w:rsidP="003F2E6C">
            <w:pPr>
              <w:spacing w:before="100"/>
              <w:ind w:right="341"/>
              <w:rPr>
                <w:color w:val="000000" w:themeColor="text1"/>
                <w:sz w:val="20"/>
                <w:szCs w:val="20"/>
              </w:rPr>
            </w:pPr>
            <w:r>
              <w:rPr>
                <w:color w:val="000000" w:themeColor="text1"/>
                <w:sz w:val="20"/>
                <w:szCs w:val="20"/>
              </w:rPr>
              <w:t>Area Changes in 7430</w:t>
            </w:r>
          </w:p>
        </w:tc>
        <w:tc>
          <w:tcPr>
            <w:tcW w:w="1581" w:type="dxa"/>
          </w:tcPr>
          <w:p w14:paraId="42E75D83" w14:textId="6A2DAC80" w:rsidR="003F2E6C" w:rsidRPr="003F2E6C" w:rsidRDefault="006368B8">
            <w:pPr>
              <w:spacing w:before="100"/>
              <w:ind w:right="341"/>
              <w:jc w:val="center"/>
              <w:rPr>
                <w:color w:val="000000" w:themeColor="text1"/>
                <w:sz w:val="20"/>
                <w:szCs w:val="20"/>
              </w:rPr>
            </w:pPr>
            <w:r>
              <w:rPr>
                <w:color w:val="000000" w:themeColor="text1"/>
                <w:sz w:val="20"/>
                <w:szCs w:val="20"/>
              </w:rPr>
              <w:t>6</w:t>
            </w:r>
          </w:p>
        </w:tc>
      </w:tr>
      <w:tr w:rsidR="003F2E6C" w14:paraId="17906BE0" w14:textId="77777777" w:rsidTr="00937BA9">
        <w:tc>
          <w:tcPr>
            <w:tcW w:w="8084" w:type="dxa"/>
          </w:tcPr>
          <w:p w14:paraId="0229A563" w14:textId="47880677" w:rsidR="003F2E6C" w:rsidRPr="003F2E6C" w:rsidRDefault="003F2E6C" w:rsidP="003F2E6C">
            <w:pPr>
              <w:spacing w:before="100"/>
              <w:ind w:right="341"/>
              <w:rPr>
                <w:color w:val="000000" w:themeColor="text1"/>
                <w:sz w:val="20"/>
                <w:szCs w:val="20"/>
              </w:rPr>
            </w:pPr>
            <w:r>
              <w:rPr>
                <w:color w:val="000000" w:themeColor="text1"/>
                <w:sz w:val="20"/>
                <w:szCs w:val="20"/>
              </w:rPr>
              <w:t>Assessments and Budget</w:t>
            </w:r>
          </w:p>
        </w:tc>
        <w:tc>
          <w:tcPr>
            <w:tcW w:w="1581" w:type="dxa"/>
          </w:tcPr>
          <w:p w14:paraId="12BA7E6A" w14:textId="488EBCFF" w:rsidR="003F2E6C" w:rsidRPr="003F2E6C" w:rsidRDefault="006368B8">
            <w:pPr>
              <w:spacing w:before="100"/>
              <w:ind w:right="341"/>
              <w:jc w:val="center"/>
              <w:rPr>
                <w:color w:val="000000" w:themeColor="text1"/>
                <w:sz w:val="20"/>
                <w:szCs w:val="20"/>
              </w:rPr>
            </w:pPr>
            <w:r>
              <w:rPr>
                <w:color w:val="000000" w:themeColor="text1"/>
                <w:sz w:val="20"/>
                <w:szCs w:val="20"/>
              </w:rPr>
              <w:t>9</w:t>
            </w:r>
          </w:p>
        </w:tc>
      </w:tr>
      <w:tr w:rsidR="003F2E6C" w14:paraId="2E334EF2" w14:textId="77777777" w:rsidTr="00937BA9">
        <w:tc>
          <w:tcPr>
            <w:tcW w:w="8084" w:type="dxa"/>
          </w:tcPr>
          <w:p w14:paraId="1A871FCF" w14:textId="1D4866D8" w:rsidR="003F2E6C" w:rsidRPr="003F2E6C" w:rsidRDefault="003F2E6C" w:rsidP="003F2E6C">
            <w:pPr>
              <w:spacing w:before="100"/>
              <w:ind w:right="341"/>
              <w:rPr>
                <w:color w:val="000000" w:themeColor="text1"/>
                <w:sz w:val="20"/>
                <w:szCs w:val="20"/>
              </w:rPr>
            </w:pPr>
            <w:r>
              <w:rPr>
                <w:color w:val="000000" w:themeColor="text1"/>
                <w:sz w:val="20"/>
                <w:szCs w:val="20"/>
              </w:rPr>
              <w:t>Assistant Governor</w:t>
            </w:r>
          </w:p>
        </w:tc>
        <w:tc>
          <w:tcPr>
            <w:tcW w:w="1581" w:type="dxa"/>
          </w:tcPr>
          <w:p w14:paraId="4CDBFADA" w14:textId="748FA206" w:rsidR="003F2E6C" w:rsidRPr="003F2E6C" w:rsidRDefault="006368B8">
            <w:pPr>
              <w:spacing w:before="100"/>
              <w:ind w:right="341"/>
              <w:jc w:val="center"/>
              <w:rPr>
                <w:color w:val="000000" w:themeColor="text1"/>
                <w:sz w:val="20"/>
                <w:szCs w:val="20"/>
              </w:rPr>
            </w:pPr>
            <w:r>
              <w:rPr>
                <w:color w:val="000000" w:themeColor="text1"/>
                <w:sz w:val="20"/>
                <w:szCs w:val="20"/>
              </w:rPr>
              <w:t>37</w:t>
            </w:r>
          </w:p>
        </w:tc>
      </w:tr>
      <w:tr w:rsidR="003F2E6C" w14:paraId="1D6620E1" w14:textId="77777777" w:rsidTr="00937BA9">
        <w:tc>
          <w:tcPr>
            <w:tcW w:w="8084" w:type="dxa"/>
          </w:tcPr>
          <w:p w14:paraId="016853EA" w14:textId="673184F7" w:rsidR="003F2E6C" w:rsidRPr="003F2E6C" w:rsidRDefault="003F2E6C" w:rsidP="003F2E6C">
            <w:pPr>
              <w:spacing w:before="100"/>
              <w:ind w:right="341"/>
              <w:rPr>
                <w:color w:val="000000" w:themeColor="text1"/>
                <w:sz w:val="20"/>
                <w:szCs w:val="20"/>
              </w:rPr>
            </w:pPr>
            <w:r>
              <w:rPr>
                <w:color w:val="000000" w:themeColor="text1"/>
                <w:sz w:val="20"/>
                <w:szCs w:val="20"/>
              </w:rPr>
              <w:t>Assistant Governor Training</w:t>
            </w:r>
          </w:p>
        </w:tc>
        <w:tc>
          <w:tcPr>
            <w:tcW w:w="1581" w:type="dxa"/>
          </w:tcPr>
          <w:p w14:paraId="1A67DBC0" w14:textId="5A2FF0D7" w:rsidR="003F2E6C" w:rsidRPr="003F2E6C" w:rsidRDefault="006368B8">
            <w:pPr>
              <w:spacing w:before="100"/>
              <w:ind w:right="341"/>
              <w:jc w:val="center"/>
              <w:rPr>
                <w:color w:val="000000" w:themeColor="text1"/>
                <w:sz w:val="20"/>
                <w:szCs w:val="20"/>
              </w:rPr>
            </w:pPr>
            <w:r>
              <w:rPr>
                <w:color w:val="000000" w:themeColor="text1"/>
                <w:sz w:val="20"/>
                <w:szCs w:val="20"/>
              </w:rPr>
              <w:t>32</w:t>
            </w:r>
          </w:p>
        </w:tc>
      </w:tr>
      <w:tr w:rsidR="003F2E6C" w14:paraId="7BB245B2" w14:textId="77777777" w:rsidTr="00937BA9">
        <w:tc>
          <w:tcPr>
            <w:tcW w:w="8084" w:type="dxa"/>
          </w:tcPr>
          <w:p w14:paraId="72082BB1" w14:textId="3C85A76B" w:rsidR="003F2E6C" w:rsidRPr="003F2E6C" w:rsidRDefault="003F2E6C" w:rsidP="003F2E6C">
            <w:pPr>
              <w:spacing w:before="100"/>
              <w:ind w:right="341"/>
              <w:rPr>
                <w:color w:val="000000" w:themeColor="text1"/>
                <w:sz w:val="20"/>
                <w:szCs w:val="20"/>
              </w:rPr>
            </w:pPr>
            <w:r>
              <w:rPr>
                <w:color w:val="000000" w:themeColor="text1"/>
                <w:sz w:val="20"/>
                <w:szCs w:val="20"/>
              </w:rPr>
              <w:t>Assistant Governor Training Expense</w:t>
            </w:r>
          </w:p>
        </w:tc>
        <w:tc>
          <w:tcPr>
            <w:tcW w:w="1581" w:type="dxa"/>
          </w:tcPr>
          <w:p w14:paraId="3E812697" w14:textId="01F9C24F" w:rsidR="003F2E6C" w:rsidRPr="003F2E6C" w:rsidRDefault="006368B8">
            <w:pPr>
              <w:spacing w:before="100"/>
              <w:ind w:right="341"/>
              <w:jc w:val="center"/>
              <w:rPr>
                <w:color w:val="000000" w:themeColor="text1"/>
                <w:sz w:val="20"/>
                <w:szCs w:val="20"/>
              </w:rPr>
            </w:pPr>
            <w:r>
              <w:rPr>
                <w:color w:val="000000" w:themeColor="text1"/>
                <w:sz w:val="20"/>
                <w:szCs w:val="20"/>
              </w:rPr>
              <w:t>12</w:t>
            </w:r>
          </w:p>
        </w:tc>
      </w:tr>
      <w:tr w:rsidR="003F2E6C" w14:paraId="4842EEB5" w14:textId="77777777" w:rsidTr="00937BA9">
        <w:tc>
          <w:tcPr>
            <w:tcW w:w="8084" w:type="dxa"/>
          </w:tcPr>
          <w:p w14:paraId="0128AB83" w14:textId="27DBDF75" w:rsidR="003F2E6C" w:rsidRPr="003F2E6C" w:rsidRDefault="003F2E6C" w:rsidP="003F2E6C">
            <w:pPr>
              <w:spacing w:before="100"/>
              <w:ind w:right="341"/>
              <w:rPr>
                <w:color w:val="000000" w:themeColor="text1"/>
                <w:sz w:val="20"/>
                <w:szCs w:val="20"/>
              </w:rPr>
            </w:pPr>
            <w:r>
              <w:rPr>
                <w:color w:val="000000" w:themeColor="text1"/>
                <w:sz w:val="20"/>
                <w:szCs w:val="20"/>
              </w:rPr>
              <w:t>Audit</w:t>
            </w:r>
          </w:p>
        </w:tc>
        <w:tc>
          <w:tcPr>
            <w:tcW w:w="1581" w:type="dxa"/>
          </w:tcPr>
          <w:p w14:paraId="10487F29" w14:textId="473D1EFA" w:rsidR="003F2E6C" w:rsidRPr="003F2E6C" w:rsidRDefault="006368B8">
            <w:pPr>
              <w:spacing w:before="100"/>
              <w:ind w:right="341"/>
              <w:jc w:val="center"/>
              <w:rPr>
                <w:color w:val="000000" w:themeColor="text1"/>
                <w:sz w:val="20"/>
                <w:szCs w:val="20"/>
              </w:rPr>
            </w:pPr>
            <w:r>
              <w:rPr>
                <w:color w:val="000000" w:themeColor="text1"/>
                <w:sz w:val="20"/>
                <w:szCs w:val="20"/>
              </w:rPr>
              <w:t>9</w:t>
            </w:r>
          </w:p>
        </w:tc>
      </w:tr>
      <w:tr w:rsidR="003F2E6C" w14:paraId="29045858" w14:textId="77777777" w:rsidTr="00937BA9">
        <w:tc>
          <w:tcPr>
            <w:tcW w:w="8084" w:type="dxa"/>
          </w:tcPr>
          <w:p w14:paraId="4ACC7E8A" w14:textId="44CCB59B" w:rsidR="003F2E6C" w:rsidRPr="003F2E6C" w:rsidRDefault="003F2E6C" w:rsidP="003F2E6C">
            <w:pPr>
              <w:spacing w:before="100"/>
              <w:ind w:right="341"/>
              <w:rPr>
                <w:color w:val="000000" w:themeColor="text1"/>
                <w:sz w:val="20"/>
                <w:szCs w:val="20"/>
              </w:rPr>
            </w:pPr>
            <w:r>
              <w:rPr>
                <w:color w:val="000000" w:themeColor="text1"/>
                <w:sz w:val="20"/>
                <w:szCs w:val="20"/>
              </w:rPr>
              <w:t>Auditor</w:t>
            </w:r>
          </w:p>
        </w:tc>
        <w:tc>
          <w:tcPr>
            <w:tcW w:w="1581" w:type="dxa"/>
          </w:tcPr>
          <w:p w14:paraId="221F6221" w14:textId="7C5FCCD4" w:rsidR="003F2E6C" w:rsidRPr="003F2E6C" w:rsidRDefault="003F2E6C">
            <w:pPr>
              <w:spacing w:before="100"/>
              <w:ind w:right="341"/>
              <w:jc w:val="center"/>
              <w:rPr>
                <w:color w:val="000000" w:themeColor="text1"/>
                <w:sz w:val="20"/>
                <w:szCs w:val="20"/>
              </w:rPr>
            </w:pPr>
            <w:r>
              <w:rPr>
                <w:color w:val="000000" w:themeColor="text1"/>
                <w:sz w:val="20"/>
                <w:szCs w:val="20"/>
              </w:rPr>
              <w:t>9</w:t>
            </w:r>
          </w:p>
        </w:tc>
      </w:tr>
      <w:tr w:rsidR="003F2E6C" w14:paraId="1EE4743F" w14:textId="77777777" w:rsidTr="00937BA9">
        <w:tc>
          <w:tcPr>
            <w:tcW w:w="8084" w:type="dxa"/>
          </w:tcPr>
          <w:p w14:paraId="26BDDEF8" w14:textId="2E3182A2" w:rsidR="003F2E6C" w:rsidRPr="003F2E6C" w:rsidRDefault="003F2E6C" w:rsidP="003F2E6C">
            <w:pPr>
              <w:spacing w:before="100"/>
              <w:ind w:right="341"/>
              <w:rPr>
                <w:color w:val="000000" w:themeColor="text1"/>
                <w:sz w:val="20"/>
                <w:szCs w:val="20"/>
              </w:rPr>
            </w:pPr>
            <w:r>
              <w:rPr>
                <w:color w:val="000000" w:themeColor="text1"/>
                <w:sz w:val="20"/>
                <w:szCs w:val="20"/>
              </w:rPr>
              <w:t>Authorized Expenditures for Committees</w:t>
            </w:r>
          </w:p>
        </w:tc>
        <w:tc>
          <w:tcPr>
            <w:tcW w:w="1581" w:type="dxa"/>
          </w:tcPr>
          <w:p w14:paraId="5D1F9002" w14:textId="353F3E44" w:rsidR="003F2E6C" w:rsidRPr="003F2E6C" w:rsidRDefault="006368B8">
            <w:pPr>
              <w:spacing w:before="100"/>
              <w:ind w:right="341"/>
              <w:jc w:val="center"/>
              <w:rPr>
                <w:color w:val="000000" w:themeColor="text1"/>
                <w:sz w:val="20"/>
                <w:szCs w:val="20"/>
              </w:rPr>
            </w:pPr>
            <w:r>
              <w:rPr>
                <w:color w:val="000000" w:themeColor="text1"/>
                <w:sz w:val="20"/>
                <w:szCs w:val="20"/>
              </w:rPr>
              <w:t>14</w:t>
            </w:r>
          </w:p>
        </w:tc>
      </w:tr>
      <w:tr w:rsidR="003F2E6C" w14:paraId="0C8A1E26" w14:textId="77777777" w:rsidTr="00937BA9">
        <w:tc>
          <w:tcPr>
            <w:tcW w:w="8084" w:type="dxa"/>
          </w:tcPr>
          <w:p w14:paraId="3D4C4E5B" w14:textId="68B9AC46" w:rsidR="003F2E6C" w:rsidRPr="003F2E6C" w:rsidRDefault="003F2E6C" w:rsidP="003F2E6C">
            <w:pPr>
              <w:spacing w:before="100"/>
              <w:ind w:right="341"/>
              <w:rPr>
                <w:color w:val="000000" w:themeColor="text1"/>
                <w:sz w:val="20"/>
                <w:szCs w:val="20"/>
              </w:rPr>
            </w:pPr>
            <w:r>
              <w:rPr>
                <w:color w:val="000000" w:themeColor="text1"/>
                <w:sz w:val="20"/>
                <w:szCs w:val="20"/>
              </w:rPr>
              <w:t>Awards</w:t>
            </w:r>
            <w:r w:rsidR="0071567B">
              <w:rPr>
                <w:color w:val="000000" w:themeColor="text1"/>
                <w:sz w:val="20"/>
                <w:szCs w:val="20"/>
              </w:rPr>
              <w:t xml:space="preserve"> Committee</w:t>
            </w:r>
          </w:p>
        </w:tc>
        <w:tc>
          <w:tcPr>
            <w:tcW w:w="1581" w:type="dxa"/>
          </w:tcPr>
          <w:p w14:paraId="3366DF1D" w14:textId="1EB29C96" w:rsidR="003F2E6C" w:rsidRPr="003F2E6C" w:rsidRDefault="006368B8">
            <w:pPr>
              <w:spacing w:before="100"/>
              <w:ind w:right="341"/>
              <w:jc w:val="center"/>
              <w:rPr>
                <w:color w:val="000000" w:themeColor="text1"/>
                <w:sz w:val="20"/>
                <w:szCs w:val="20"/>
              </w:rPr>
            </w:pPr>
            <w:r>
              <w:rPr>
                <w:color w:val="000000" w:themeColor="text1"/>
                <w:sz w:val="20"/>
                <w:szCs w:val="20"/>
              </w:rPr>
              <w:t>17</w:t>
            </w:r>
          </w:p>
        </w:tc>
      </w:tr>
      <w:tr w:rsidR="003F2E6C" w14:paraId="606F8EBD" w14:textId="77777777" w:rsidTr="00937BA9">
        <w:tc>
          <w:tcPr>
            <w:tcW w:w="8084" w:type="dxa"/>
          </w:tcPr>
          <w:p w14:paraId="4DDEB5AF" w14:textId="63A7D874" w:rsidR="003F2E6C" w:rsidRPr="003F2E6C" w:rsidRDefault="003F2E6C" w:rsidP="003F2E6C">
            <w:pPr>
              <w:spacing w:before="100"/>
              <w:ind w:right="341"/>
              <w:rPr>
                <w:color w:val="000000" w:themeColor="text1"/>
                <w:sz w:val="20"/>
                <w:szCs w:val="20"/>
              </w:rPr>
            </w:pPr>
            <w:r>
              <w:rPr>
                <w:color w:val="000000" w:themeColor="text1"/>
                <w:sz w:val="20"/>
                <w:szCs w:val="20"/>
              </w:rPr>
              <w:t>Benefactor</w:t>
            </w:r>
          </w:p>
        </w:tc>
        <w:tc>
          <w:tcPr>
            <w:tcW w:w="1581" w:type="dxa"/>
          </w:tcPr>
          <w:p w14:paraId="73ECD9E1" w14:textId="0BBA8181" w:rsidR="003F2E6C" w:rsidRPr="003F2E6C" w:rsidRDefault="006368B8">
            <w:pPr>
              <w:spacing w:before="100"/>
              <w:ind w:right="341"/>
              <w:jc w:val="center"/>
              <w:rPr>
                <w:color w:val="000000" w:themeColor="text1"/>
                <w:sz w:val="20"/>
                <w:szCs w:val="20"/>
              </w:rPr>
            </w:pPr>
            <w:r>
              <w:rPr>
                <w:color w:val="000000" w:themeColor="text1"/>
                <w:sz w:val="20"/>
                <w:szCs w:val="20"/>
              </w:rPr>
              <w:t>26</w:t>
            </w:r>
          </w:p>
        </w:tc>
      </w:tr>
      <w:tr w:rsidR="003F2E6C" w14:paraId="12883311" w14:textId="77777777" w:rsidTr="00937BA9">
        <w:tc>
          <w:tcPr>
            <w:tcW w:w="8084" w:type="dxa"/>
          </w:tcPr>
          <w:p w14:paraId="32C3C832" w14:textId="7552353F" w:rsidR="003F2E6C" w:rsidRPr="003F2E6C" w:rsidRDefault="003F2E6C" w:rsidP="003F2E6C">
            <w:pPr>
              <w:spacing w:before="100"/>
              <w:ind w:right="341"/>
              <w:rPr>
                <w:color w:val="000000" w:themeColor="text1"/>
                <w:sz w:val="20"/>
                <w:szCs w:val="20"/>
              </w:rPr>
            </w:pPr>
            <w:proofErr w:type="spellStart"/>
            <w:r>
              <w:rPr>
                <w:color w:val="000000" w:themeColor="text1"/>
                <w:sz w:val="20"/>
                <w:szCs w:val="20"/>
              </w:rPr>
              <w:t>Benefactors</w:t>
            </w:r>
            <w:r w:rsidR="002350AB">
              <w:rPr>
                <w:color w:val="000000" w:themeColor="text1"/>
                <w:sz w:val="20"/>
                <w:szCs w:val="20"/>
              </w:rPr>
              <w:t>,</w:t>
            </w:r>
            <w:r>
              <w:rPr>
                <w:color w:val="000000" w:themeColor="text1"/>
                <w:sz w:val="20"/>
                <w:szCs w:val="20"/>
              </w:rPr>
              <w:t>,Beques</w:t>
            </w:r>
            <w:r w:rsidR="002350AB">
              <w:rPr>
                <w:color w:val="000000" w:themeColor="text1"/>
                <w:sz w:val="20"/>
                <w:szCs w:val="20"/>
              </w:rPr>
              <w:t>t</w:t>
            </w:r>
            <w:proofErr w:type="spellEnd"/>
            <w:r>
              <w:rPr>
                <w:color w:val="000000" w:themeColor="text1"/>
                <w:sz w:val="20"/>
                <w:szCs w:val="20"/>
              </w:rPr>
              <w:t xml:space="preserve"> Society and Major :Donor Subcommittee</w:t>
            </w:r>
          </w:p>
        </w:tc>
        <w:tc>
          <w:tcPr>
            <w:tcW w:w="1581" w:type="dxa"/>
          </w:tcPr>
          <w:p w14:paraId="1BE3F058" w14:textId="059B0DAF" w:rsidR="003F2E6C" w:rsidRPr="003F2E6C" w:rsidRDefault="006368B8">
            <w:pPr>
              <w:spacing w:before="100"/>
              <w:ind w:right="341"/>
              <w:jc w:val="center"/>
              <w:rPr>
                <w:color w:val="000000" w:themeColor="text1"/>
                <w:sz w:val="20"/>
                <w:szCs w:val="20"/>
              </w:rPr>
            </w:pPr>
            <w:r>
              <w:rPr>
                <w:color w:val="000000" w:themeColor="text1"/>
                <w:sz w:val="20"/>
                <w:szCs w:val="20"/>
              </w:rPr>
              <w:t>26</w:t>
            </w:r>
          </w:p>
        </w:tc>
      </w:tr>
      <w:tr w:rsidR="003F2E6C" w14:paraId="50C8E265" w14:textId="77777777" w:rsidTr="00937BA9">
        <w:tc>
          <w:tcPr>
            <w:tcW w:w="8084" w:type="dxa"/>
          </w:tcPr>
          <w:p w14:paraId="0E1BD784" w14:textId="318033D4" w:rsidR="003F2E6C" w:rsidRPr="003F2E6C" w:rsidRDefault="003F2E6C" w:rsidP="003F2E6C">
            <w:pPr>
              <w:spacing w:before="100"/>
              <w:ind w:right="341"/>
              <w:rPr>
                <w:color w:val="000000" w:themeColor="text1"/>
                <w:sz w:val="20"/>
                <w:szCs w:val="20"/>
              </w:rPr>
            </w:pPr>
            <w:r>
              <w:rPr>
                <w:color w:val="000000" w:themeColor="text1"/>
                <w:sz w:val="20"/>
                <w:szCs w:val="20"/>
              </w:rPr>
              <w:t>Bequest Society</w:t>
            </w:r>
          </w:p>
        </w:tc>
        <w:tc>
          <w:tcPr>
            <w:tcW w:w="1581" w:type="dxa"/>
          </w:tcPr>
          <w:p w14:paraId="5D27893D" w14:textId="2FF4C7E2" w:rsidR="003F2E6C" w:rsidRPr="003F2E6C" w:rsidRDefault="006368B8">
            <w:pPr>
              <w:spacing w:before="100"/>
              <w:ind w:right="341"/>
              <w:jc w:val="center"/>
              <w:rPr>
                <w:color w:val="000000" w:themeColor="text1"/>
                <w:sz w:val="20"/>
                <w:szCs w:val="20"/>
              </w:rPr>
            </w:pPr>
            <w:r>
              <w:rPr>
                <w:color w:val="000000" w:themeColor="text1"/>
                <w:sz w:val="20"/>
                <w:szCs w:val="20"/>
              </w:rPr>
              <w:t>26</w:t>
            </w:r>
          </w:p>
        </w:tc>
      </w:tr>
      <w:tr w:rsidR="003F2E6C" w14:paraId="61584F8F" w14:textId="77777777" w:rsidTr="00937BA9">
        <w:tc>
          <w:tcPr>
            <w:tcW w:w="8084" w:type="dxa"/>
          </w:tcPr>
          <w:p w14:paraId="45A2127C" w14:textId="28E10610" w:rsidR="003F2E6C" w:rsidRPr="003F2E6C" w:rsidRDefault="003F2E6C" w:rsidP="003F2E6C">
            <w:pPr>
              <w:spacing w:before="100"/>
              <w:ind w:right="341"/>
              <w:rPr>
                <w:color w:val="000000" w:themeColor="text1"/>
                <w:sz w:val="20"/>
                <w:szCs w:val="20"/>
              </w:rPr>
            </w:pPr>
            <w:r>
              <w:rPr>
                <w:color w:val="000000" w:themeColor="text1"/>
                <w:sz w:val="20"/>
                <w:szCs w:val="20"/>
              </w:rPr>
              <w:t>Budget</w:t>
            </w:r>
          </w:p>
        </w:tc>
        <w:tc>
          <w:tcPr>
            <w:tcW w:w="1581" w:type="dxa"/>
          </w:tcPr>
          <w:p w14:paraId="75ABF80F" w14:textId="11623D0F" w:rsidR="003F2E6C" w:rsidRPr="003F2E6C" w:rsidRDefault="006368B8">
            <w:pPr>
              <w:spacing w:before="100"/>
              <w:ind w:right="341"/>
              <w:jc w:val="center"/>
              <w:rPr>
                <w:color w:val="000000" w:themeColor="text1"/>
                <w:sz w:val="20"/>
                <w:szCs w:val="20"/>
              </w:rPr>
            </w:pPr>
            <w:r>
              <w:rPr>
                <w:color w:val="000000" w:themeColor="text1"/>
                <w:sz w:val="20"/>
                <w:szCs w:val="20"/>
              </w:rPr>
              <w:t>10-11</w:t>
            </w:r>
          </w:p>
        </w:tc>
      </w:tr>
      <w:tr w:rsidR="003F2E6C" w14:paraId="5E1AFDDA" w14:textId="77777777" w:rsidTr="00937BA9">
        <w:tc>
          <w:tcPr>
            <w:tcW w:w="8084" w:type="dxa"/>
          </w:tcPr>
          <w:p w14:paraId="13F10163" w14:textId="19E46E9A" w:rsidR="003F2E6C" w:rsidRPr="003F2E6C" w:rsidRDefault="003F2E6C" w:rsidP="003F2E6C">
            <w:pPr>
              <w:spacing w:before="100"/>
              <w:ind w:right="341"/>
              <w:rPr>
                <w:color w:val="000000" w:themeColor="text1"/>
                <w:sz w:val="20"/>
                <w:szCs w:val="20"/>
              </w:rPr>
            </w:pPr>
            <w:r>
              <w:rPr>
                <w:color w:val="000000" w:themeColor="text1"/>
                <w:sz w:val="20"/>
                <w:szCs w:val="20"/>
              </w:rPr>
              <w:t>Certificates of Liability Insurance</w:t>
            </w:r>
          </w:p>
        </w:tc>
        <w:tc>
          <w:tcPr>
            <w:tcW w:w="1581" w:type="dxa"/>
          </w:tcPr>
          <w:p w14:paraId="1FCEDDAD" w14:textId="6CF0C546" w:rsidR="003F2E6C" w:rsidRPr="003F2E6C" w:rsidRDefault="006368B8">
            <w:pPr>
              <w:spacing w:before="100"/>
              <w:ind w:right="341"/>
              <w:jc w:val="center"/>
              <w:rPr>
                <w:color w:val="000000" w:themeColor="text1"/>
                <w:sz w:val="20"/>
                <w:szCs w:val="20"/>
              </w:rPr>
            </w:pPr>
            <w:r>
              <w:rPr>
                <w:color w:val="000000" w:themeColor="text1"/>
                <w:sz w:val="20"/>
                <w:szCs w:val="20"/>
              </w:rPr>
              <w:t>14</w:t>
            </w:r>
          </w:p>
        </w:tc>
      </w:tr>
      <w:tr w:rsidR="003F2E6C" w14:paraId="6E1379C7" w14:textId="77777777" w:rsidTr="00937BA9">
        <w:tc>
          <w:tcPr>
            <w:tcW w:w="8084" w:type="dxa"/>
          </w:tcPr>
          <w:p w14:paraId="4C898363" w14:textId="32239FB1" w:rsidR="003F2E6C" w:rsidRPr="003F2E6C" w:rsidRDefault="003F2E6C" w:rsidP="003F2E6C">
            <w:pPr>
              <w:spacing w:before="100"/>
              <w:ind w:right="341"/>
              <w:rPr>
                <w:color w:val="000000" w:themeColor="text1"/>
                <w:sz w:val="20"/>
                <w:szCs w:val="20"/>
              </w:rPr>
            </w:pPr>
            <w:r>
              <w:rPr>
                <w:color w:val="000000" w:themeColor="text1"/>
                <w:sz w:val="20"/>
                <w:szCs w:val="20"/>
              </w:rPr>
              <w:t>Committee Appointments and Expenses</w:t>
            </w:r>
          </w:p>
        </w:tc>
        <w:tc>
          <w:tcPr>
            <w:tcW w:w="1581" w:type="dxa"/>
          </w:tcPr>
          <w:p w14:paraId="52825C15" w14:textId="076DDFD0" w:rsidR="003F2E6C" w:rsidRPr="003F2E6C" w:rsidRDefault="006368B8">
            <w:pPr>
              <w:spacing w:before="100"/>
              <w:ind w:right="341"/>
              <w:jc w:val="center"/>
              <w:rPr>
                <w:color w:val="000000" w:themeColor="text1"/>
                <w:sz w:val="20"/>
                <w:szCs w:val="20"/>
              </w:rPr>
            </w:pPr>
            <w:r>
              <w:rPr>
                <w:color w:val="000000" w:themeColor="text1"/>
                <w:sz w:val="20"/>
                <w:szCs w:val="20"/>
              </w:rPr>
              <w:t>15</w:t>
            </w:r>
          </w:p>
        </w:tc>
      </w:tr>
      <w:tr w:rsidR="003F2E6C" w14:paraId="525ECB9E" w14:textId="77777777" w:rsidTr="00937BA9">
        <w:tc>
          <w:tcPr>
            <w:tcW w:w="8084" w:type="dxa"/>
          </w:tcPr>
          <w:p w14:paraId="7C33B390" w14:textId="768CC351" w:rsidR="003F2E6C" w:rsidRPr="003F2E6C" w:rsidRDefault="003F2E6C" w:rsidP="003F2E6C">
            <w:pPr>
              <w:spacing w:before="100"/>
              <w:ind w:right="341"/>
              <w:rPr>
                <w:color w:val="000000" w:themeColor="text1"/>
                <w:sz w:val="20"/>
                <w:szCs w:val="20"/>
              </w:rPr>
            </w:pPr>
            <w:r>
              <w:rPr>
                <w:color w:val="000000" w:themeColor="text1"/>
                <w:sz w:val="20"/>
                <w:szCs w:val="20"/>
              </w:rPr>
              <w:t>Committee Descriptions</w:t>
            </w:r>
          </w:p>
        </w:tc>
        <w:tc>
          <w:tcPr>
            <w:tcW w:w="1581" w:type="dxa"/>
          </w:tcPr>
          <w:p w14:paraId="667C8748" w14:textId="03FFD64A" w:rsidR="003F2E6C" w:rsidRPr="003F2E6C" w:rsidRDefault="003F2E6C">
            <w:pPr>
              <w:spacing w:before="100"/>
              <w:ind w:right="341"/>
              <w:jc w:val="center"/>
              <w:rPr>
                <w:color w:val="000000" w:themeColor="text1"/>
                <w:sz w:val="20"/>
                <w:szCs w:val="20"/>
              </w:rPr>
            </w:pPr>
            <w:r>
              <w:rPr>
                <w:color w:val="000000" w:themeColor="text1"/>
                <w:sz w:val="20"/>
                <w:szCs w:val="20"/>
              </w:rPr>
              <w:t>1</w:t>
            </w:r>
            <w:r w:rsidR="006368B8">
              <w:rPr>
                <w:color w:val="000000" w:themeColor="text1"/>
                <w:sz w:val="20"/>
                <w:szCs w:val="20"/>
              </w:rPr>
              <w:t>5</w:t>
            </w:r>
          </w:p>
        </w:tc>
      </w:tr>
      <w:tr w:rsidR="003F2E6C" w14:paraId="06CA8C0B" w14:textId="77777777" w:rsidTr="00937BA9">
        <w:tc>
          <w:tcPr>
            <w:tcW w:w="8084" w:type="dxa"/>
          </w:tcPr>
          <w:p w14:paraId="19B64CE9" w14:textId="68E612DF" w:rsidR="003F2E6C" w:rsidRPr="003F2E6C" w:rsidRDefault="003F2E6C" w:rsidP="003F2E6C">
            <w:pPr>
              <w:spacing w:before="100"/>
              <w:ind w:right="341"/>
              <w:rPr>
                <w:color w:val="000000" w:themeColor="text1"/>
                <w:sz w:val="20"/>
                <w:szCs w:val="20"/>
              </w:rPr>
            </w:pPr>
            <w:r>
              <w:rPr>
                <w:color w:val="000000" w:themeColor="text1"/>
                <w:sz w:val="20"/>
                <w:szCs w:val="20"/>
              </w:rPr>
              <w:t>Committees</w:t>
            </w:r>
          </w:p>
        </w:tc>
        <w:tc>
          <w:tcPr>
            <w:tcW w:w="1581" w:type="dxa"/>
          </w:tcPr>
          <w:p w14:paraId="01B13853" w14:textId="7653B73F" w:rsidR="003F2E6C" w:rsidRPr="003F2E6C" w:rsidRDefault="0071567B">
            <w:pPr>
              <w:spacing w:before="100"/>
              <w:ind w:right="341"/>
              <w:jc w:val="center"/>
              <w:rPr>
                <w:color w:val="000000" w:themeColor="text1"/>
                <w:sz w:val="20"/>
                <w:szCs w:val="20"/>
              </w:rPr>
            </w:pPr>
            <w:r>
              <w:rPr>
                <w:color w:val="000000" w:themeColor="text1"/>
                <w:sz w:val="20"/>
                <w:szCs w:val="20"/>
              </w:rPr>
              <w:t>1</w:t>
            </w:r>
            <w:r w:rsidR="006368B8">
              <w:rPr>
                <w:color w:val="000000" w:themeColor="text1"/>
                <w:sz w:val="20"/>
                <w:szCs w:val="20"/>
              </w:rPr>
              <w:t>5</w:t>
            </w:r>
          </w:p>
        </w:tc>
      </w:tr>
      <w:tr w:rsidR="003F2E6C" w14:paraId="70252678" w14:textId="77777777" w:rsidTr="00937BA9">
        <w:tc>
          <w:tcPr>
            <w:tcW w:w="8084" w:type="dxa"/>
          </w:tcPr>
          <w:p w14:paraId="236B24D8" w14:textId="7F344809" w:rsidR="003F2E6C" w:rsidRPr="003F2E6C" w:rsidRDefault="003F2E6C" w:rsidP="003F2E6C">
            <w:pPr>
              <w:spacing w:before="100"/>
              <w:ind w:right="341"/>
              <w:rPr>
                <w:color w:val="000000" w:themeColor="text1"/>
                <w:sz w:val="20"/>
                <w:szCs w:val="20"/>
              </w:rPr>
            </w:pPr>
            <w:r>
              <w:rPr>
                <w:color w:val="000000" w:themeColor="text1"/>
                <w:sz w:val="20"/>
                <w:szCs w:val="20"/>
              </w:rPr>
              <w:t>Communications</w:t>
            </w:r>
          </w:p>
        </w:tc>
        <w:tc>
          <w:tcPr>
            <w:tcW w:w="1581" w:type="dxa"/>
          </w:tcPr>
          <w:p w14:paraId="60712855" w14:textId="58B48D87" w:rsidR="003F2E6C" w:rsidRPr="003F2E6C" w:rsidRDefault="006368B8">
            <w:pPr>
              <w:spacing w:before="100"/>
              <w:ind w:right="341"/>
              <w:jc w:val="center"/>
              <w:rPr>
                <w:color w:val="000000" w:themeColor="text1"/>
                <w:sz w:val="20"/>
                <w:szCs w:val="20"/>
              </w:rPr>
            </w:pPr>
            <w:r>
              <w:rPr>
                <w:color w:val="000000" w:themeColor="text1"/>
                <w:sz w:val="20"/>
                <w:szCs w:val="20"/>
              </w:rPr>
              <w:t>20</w:t>
            </w:r>
          </w:p>
        </w:tc>
      </w:tr>
      <w:tr w:rsidR="003F2E6C" w14:paraId="450C3720" w14:textId="77777777" w:rsidTr="00937BA9">
        <w:tc>
          <w:tcPr>
            <w:tcW w:w="8084" w:type="dxa"/>
          </w:tcPr>
          <w:p w14:paraId="5C41CD2B" w14:textId="1B0763D7" w:rsidR="003F2E6C" w:rsidRPr="003F2E6C" w:rsidRDefault="003F2E6C" w:rsidP="003F2E6C">
            <w:pPr>
              <w:spacing w:before="100"/>
              <w:ind w:right="341"/>
              <w:rPr>
                <w:color w:val="000000" w:themeColor="text1"/>
                <w:sz w:val="20"/>
                <w:szCs w:val="20"/>
              </w:rPr>
            </w:pPr>
            <w:r>
              <w:rPr>
                <w:color w:val="000000" w:themeColor="text1"/>
                <w:sz w:val="20"/>
                <w:szCs w:val="20"/>
              </w:rPr>
              <w:t>Conflicts</w:t>
            </w:r>
          </w:p>
        </w:tc>
        <w:tc>
          <w:tcPr>
            <w:tcW w:w="1581" w:type="dxa"/>
          </w:tcPr>
          <w:p w14:paraId="6368C2F6" w14:textId="054E5A09" w:rsidR="003F2E6C" w:rsidRPr="003F2E6C" w:rsidRDefault="006368B8">
            <w:pPr>
              <w:spacing w:before="100"/>
              <w:ind w:right="341"/>
              <w:jc w:val="center"/>
              <w:rPr>
                <w:color w:val="000000" w:themeColor="text1"/>
                <w:sz w:val="20"/>
                <w:szCs w:val="20"/>
              </w:rPr>
            </w:pPr>
            <w:r>
              <w:rPr>
                <w:color w:val="000000" w:themeColor="text1"/>
                <w:sz w:val="20"/>
                <w:szCs w:val="20"/>
              </w:rPr>
              <w:t>5</w:t>
            </w:r>
          </w:p>
        </w:tc>
      </w:tr>
      <w:tr w:rsidR="003F2E6C" w14:paraId="451759A8" w14:textId="77777777" w:rsidTr="00937BA9">
        <w:tc>
          <w:tcPr>
            <w:tcW w:w="8084" w:type="dxa"/>
          </w:tcPr>
          <w:p w14:paraId="00ABA5B7" w14:textId="26F0B40E" w:rsidR="003F2E6C" w:rsidRPr="003F2E6C" w:rsidRDefault="003F2E6C" w:rsidP="003F2E6C">
            <w:pPr>
              <w:spacing w:before="100"/>
              <w:ind w:right="341"/>
              <w:rPr>
                <w:color w:val="000000" w:themeColor="text1"/>
                <w:sz w:val="20"/>
                <w:szCs w:val="20"/>
              </w:rPr>
            </w:pPr>
            <w:r>
              <w:rPr>
                <w:color w:val="000000" w:themeColor="text1"/>
                <w:sz w:val="20"/>
                <w:szCs w:val="20"/>
              </w:rPr>
              <w:t>Council of Governors</w:t>
            </w:r>
          </w:p>
        </w:tc>
        <w:tc>
          <w:tcPr>
            <w:tcW w:w="1581" w:type="dxa"/>
          </w:tcPr>
          <w:p w14:paraId="5400FDD9" w14:textId="3448C4A9" w:rsidR="003F2E6C" w:rsidRPr="003F2E6C" w:rsidRDefault="006368B8">
            <w:pPr>
              <w:spacing w:before="100"/>
              <w:ind w:right="341"/>
              <w:jc w:val="center"/>
              <w:rPr>
                <w:color w:val="000000" w:themeColor="text1"/>
                <w:sz w:val="20"/>
                <w:szCs w:val="20"/>
              </w:rPr>
            </w:pPr>
            <w:r>
              <w:rPr>
                <w:color w:val="000000" w:themeColor="text1"/>
                <w:sz w:val="20"/>
                <w:szCs w:val="20"/>
              </w:rPr>
              <w:t>24</w:t>
            </w:r>
          </w:p>
        </w:tc>
      </w:tr>
      <w:tr w:rsidR="003F2E6C" w14:paraId="02047BE6" w14:textId="77777777" w:rsidTr="00937BA9">
        <w:tc>
          <w:tcPr>
            <w:tcW w:w="8084" w:type="dxa"/>
          </w:tcPr>
          <w:p w14:paraId="2BD74F95" w14:textId="21517AEA" w:rsidR="003F2E6C" w:rsidRPr="003F2E6C" w:rsidRDefault="003F2E6C" w:rsidP="003F2E6C">
            <w:pPr>
              <w:spacing w:before="100"/>
              <w:ind w:right="341"/>
              <w:rPr>
                <w:color w:val="000000" w:themeColor="text1"/>
                <w:sz w:val="20"/>
                <w:szCs w:val="20"/>
              </w:rPr>
            </w:pPr>
            <w:r>
              <w:rPr>
                <w:color w:val="000000" w:themeColor="text1"/>
                <w:sz w:val="20"/>
                <w:szCs w:val="20"/>
              </w:rPr>
              <w:t>Council on Legislation</w:t>
            </w:r>
          </w:p>
        </w:tc>
        <w:tc>
          <w:tcPr>
            <w:tcW w:w="1581" w:type="dxa"/>
          </w:tcPr>
          <w:p w14:paraId="7E14E0E4" w14:textId="1F2F1143" w:rsidR="003F2E6C" w:rsidRPr="003F2E6C" w:rsidRDefault="003F2E6C">
            <w:pPr>
              <w:spacing w:before="100"/>
              <w:ind w:right="341"/>
              <w:jc w:val="center"/>
              <w:rPr>
                <w:color w:val="000000" w:themeColor="text1"/>
                <w:sz w:val="20"/>
                <w:szCs w:val="20"/>
              </w:rPr>
            </w:pPr>
            <w:r>
              <w:rPr>
                <w:color w:val="000000" w:themeColor="text1"/>
                <w:sz w:val="20"/>
                <w:szCs w:val="20"/>
              </w:rPr>
              <w:t>2</w:t>
            </w:r>
            <w:r w:rsidR="006368B8">
              <w:rPr>
                <w:color w:val="000000" w:themeColor="text1"/>
                <w:sz w:val="20"/>
                <w:szCs w:val="20"/>
              </w:rPr>
              <w:t>4</w:t>
            </w:r>
          </w:p>
        </w:tc>
      </w:tr>
      <w:tr w:rsidR="003F2E6C" w14:paraId="38896AB0" w14:textId="77777777" w:rsidTr="00937BA9">
        <w:tc>
          <w:tcPr>
            <w:tcW w:w="8084" w:type="dxa"/>
          </w:tcPr>
          <w:p w14:paraId="0111DDC8" w14:textId="70A1B496" w:rsidR="003F2E6C" w:rsidRPr="003F2E6C" w:rsidRDefault="003F2E6C" w:rsidP="003F2E6C">
            <w:pPr>
              <w:spacing w:before="100"/>
              <w:ind w:right="341"/>
              <w:rPr>
                <w:color w:val="000000" w:themeColor="text1"/>
                <w:sz w:val="20"/>
                <w:szCs w:val="20"/>
              </w:rPr>
            </w:pPr>
            <w:r>
              <w:rPr>
                <w:color w:val="000000" w:themeColor="text1"/>
                <w:sz w:val="20"/>
                <w:szCs w:val="20"/>
              </w:rPr>
              <w:t>Council on Legislation Letter and Nomination Form</w:t>
            </w:r>
          </w:p>
        </w:tc>
        <w:tc>
          <w:tcPr>
            <w:tcW w:w="1581" w:type="dxa"/>
          </w:tcPr>
          <w:p w14:paraId="2575F01E" w14:textId="2B0F36A1" w:rsidR="003F2E6C" w:rsidRPr="003F2E6C" w:rsidRDefault="006368B8">
            <w:pPr>
              <w:spacing w:before="100"/>
              <w:ind w:right="341"/>
              <w:jc w:val="center"/>
              <w:rPr>
                <w:color w:val="000000" w:themeColor="text1"/>
                <w:sz w:val="20"/>
                <w:szCs w:val="20"/>
              </w:rPr>
            </w:pPr>
            <w:r>
              <w:rPr>
                <w:color w:val="000000" w:themeColor="text1"/>
                <w:sz w:val="20"/>
                <w:szCs w:val="20"/>
              </w:rPr>
              <w:t>Appendix c</w:t>
            </w:r>
          </w:p>
        </w:tc>
      </w:tr>
      <w:tr w:rsidR="003F2E6C" w14:paraId="2CD206F7" w14:textId="77777777" w:rsidTr="00937BA9">
        <w:tc>
          <w:tcPr>
            <w:tcW w:w="8084" w:type="dxa"/>
          </w:tcPr>
          <w:p w14:paraId="0ACEA6B0" w14:textId="6DB40964" w:rsidR="003F2E6C" w:rsidRPr="003F2E6C" w:rsidRDefault="003F2E6C" w:rsidP="003F2E6C">
            <w:pPr>
              <w:spacing w:before="100"/>
              <w:ind w:right="341"/>
              <w:rPr>
                <w:color w:val="000000" w:themeColor="text1"/>
                <w:sz w:val="20"/>
                <w:szCs w:val="20"/>
              </w:rPr>
            </w:pPr>
            <w:r>
              <w:rPr>
                <w:color w:val="000000" w:themeColor="text1"/>
                <w:sz w:val="20"/>
                <w:szCs w:val="20"/>
              </w:rPr>
              <w:t>Crisis Management</w:t>
            </w:r>
          </w:p>
        </w:tc>
        <w:tc>
          <w:tcPr>
            <w:tcW w:w="1581" w:type="dxa"/>
          </w:tcPr>
          <w:p w14:paraId="34DD6755" w14:textId="57AACA24" w:rsidR="003F2E6C" w:rsidRPr="003F2E6C" w:rsidRDefault="006368B8">
            <w:pPr>
              <w:spacing w:before="100"/>
              <w:ind w:right="341"/>
              <w:jc w:val="center"/>
              <w:rPr>
                <w:color w:val="000000" w:themeColor="text1"/>
                <w:sz w:val="20"/>
                <w:szCs w:val="20"/>
              </w:rPr>
            </w:pPr>
            <w:r>
              <w:rPr>
                <w:color w:val="000000" w:themeColor="text1"/>
                <w:sz w:val="20"/>
                <w:szCs w:val="20"/>
              </w:rPr>
              <w:t>30</w:t>
            </w:r>
          </w:p>
        </w:tc>
      </w:tr>
      <w:tr w:rsidR="003F2E6C" w14:paraId="3924F263" w14:textId="77777777" w:rsidTr="00937BA9">
        <w:tc>
          <w:tcPr>
            <w:tcW w:w="8084" w:type="dxa"/>
          </w:tcPr>
          <w:p w14:paraId="1061F877" w14:textId="5005588E" w:rsidR="003F2E6C" w:rsidRPr="003F2E6C" w:rsidRDefault="003F2E6C" w:rsidP="003F2E6C">
            <w:pPr>
              <w:spacing w:before="100"/>
              <w:ind w:right="341"/>
              <w:rPr>
                <w:color w:val="000000" w:themeColor="text1"/>
                <w:sz w:val="20"/>
                <w:szCs w:val="20"/>
              </w:rPr>
            </w:pPr>
            <w:r>
              <w:rPr>
                <w:color w:val="000000" w:themeColor="text1"/>
                <w:sz w:val="20"/>
                <w:szCs w:val="20"/>
              </w:rPr>
              <w:t>DEC</w:t>
            </w:r>
          </w:p>
        </w:tc>
        <w:tc>
          <w:tcPr>
            <w:tcW w:w="1581" w:type="dxa"/>
          </w:tcPr>
          <w:p w14:paraId="1985B2B1" w14:textId="4A1973B4" w:rsidR="003F2E6C" w:rsidRPr="003F2E6C" w:rsidRDefault="006368B8">
            <w:pPr>
              <w:spacing w:before="100"/>
              <w:ind w:right="341"/>
              <w:jc w:val="center"/>
              <w:rPr>
                <w:color w:val="000000" w:themeColor="text1"/>
                <w:sz w:val="20"/>
                <w:szCs w:val="20"/>
              </w:rPr>
            </w:pPr>
            <w:r>
              <w:rPr>
                <w:color w:val="000000" w:themeColor="text1"/>
                <w:sz w:val="20"/>
                <w:szCs w:val="20"/>
              </w:rPr>
              <w:t>6</w:t>
            </w:r>
          </w:p>
        </w:tc>
      </w:tr>
      <w:tr w:rsidR="003F2E6C" w14:paraId="59FF3E06" w14:textId="77777777" w:rsidTr="00937BA9">
        <w:tc>
          <w:tcPr>
            <w:tcW w:w="8084" w:type="dxa"/>
          </w:tcPr>
          <w:p w14:paraId="5973A1BF" w14:textId="57AD5C05" w:rsidR="003F2E6C" w:rsidRPr="003F2E6C" w:rsidRDefault="003F2E6C" w:rsidP="003F2E6C">
            <w:pPr>
              <w:spacing w:before="100"/>
              <w:ind w:right="341"/>
              <w:rPr>
                <w:color w:val="000000" w:themeColor="text1"/>
                <w:sz w:val="20"/>
                <w:szCs w:val="20"/>
              </w:rPr>
            </w:pPr>
            <w:r>
              <w:rPr>
                <w:color w:val="000000" w:themeColor="text1"/>
                <w:sz w:val="20"/>
                <w:szCs w:val="20"/>
              </w:rPr>
              <w:t>DGN Nominating Committee</w:t>
            </w:r>
          </w:p>
        </w:tc>
        <w:tc>
          <w:tcPr>
            <w:tcW w:w="1581" w:type="dxa"/>
          </w:tcPr>
          <w:p w14:paraId="4410F7CD" w14:textId="6EE87841" w:rsidR="003F2E6C" w:rsidRPr="003F2E6C" w:rsidRDefault="006368B8">
            <w:pPr>
              <w:spacing w:before="100"/>
              <w:ind w:right="341"/>
              <w:jc w:val="center"/>
              <w:rPr>
                <w:color w:val="000000" w:themeColor="text1"/>
                <w:sz w:val="20"/>
                <w:szCs w:val="20"/>
              </w:rPr>
            </w:pPr>
            <w:r>
              <w:rPr>
                <w:color w:val="000000" w:themeColor="text1"/>
                <w:sz w:val="20"/>
                <w:szCs w:val="20"/>
              </w:rPr>
              <w:t>35,22</w:t>
            </w:r>
          </w:p>
        </w:tc>
      </w:tr>
      <w:tr w:rsidR="003F2E6C" w14:paraId="64B054CC" w14:textId="77777777" w:rsidTr="00937BA9">
        <w:tc>
          <w:tcPr>
            <w:tcW w:w="8084" w:type="dxa"/>
          </w:tcPr>
          <w:p w14:paraId="2FFB621E" w14:textId="0F1E9532" w:rsidR="003F2E6C" w:rsidRPr="003F2E6C" w:rsidRDefault="003F2E6C" w:rsidP="003F2E6C">
            <w:pPr>
              <w:spacing w:before="100"/>
              <w:ind w:right="341"/>
              <w:rPr>
                <w:color w:val="000000" w:themeColor="text1"/>
                <w:sz w:val="20"/>
                <w:szCs w:val="20"/>
              </w:rPr>
            </w:pPr>
            <w:r>
              <w:rPr>
                <w:color w:val="000000" w:themeColor="text1"/>
                <w:sz w:val="20"/>
                <w:szCs w:val="20"/>
              </w:rPr>
              <w:t>Disbursement, Management of Funds and Audit</w:t>
            </w:r>
          </w:p>
        </w:tc>
        <w:tc>
          <w:tcPr>
            <w:tcW w:w="1581" w:type="dxa"/>
          </w:tcPr>
          <w:p w14:paraId="59EFEEFD" w14:textId="68D0BC2B" w:rsidR="003F2E6C" w:rsidRPr="003F2E6C" w:rsidRDefault="006368B8">
            <w:pPr>
              <w:spacing w:before="100"/>
              <w:ind w:right="341"/>
              <w:jc w:val="center"/>
              <w:rPr>
                <w:color w:val="000000" w:themeColor="text1"/>
                <w:sz w:val="20"/>
                <w:szCs w:val="20"/>
              </w:rPr>
            </w:pPr>
            <w:r>
              <w:rPr>
                <w:color w:val="000000" w:themeColor="text1"/>
                <w:sz w:val="20"/>
                <w:szCs w:val="20"/>
              </w:rPr>
              <w:t>9</w:t>
            </w:r>
          </w:p>
        </w:tc>
      </w:tr>
      <w:tr w:rsidR="003F2E6C" w14:paraId="3A99758D" w14:textId="77777777" w:rsidTr="00937BA9">
        <w:tc>
          <w:tcPr>
            <w:tcW w:w="8084" w:type="dxa"/>
          </w:tcPr>
          <w:p w14:paraId="5BB1FDBC" w14:textId="751474FD" w:rsidR="003F2E6C" w:rsidRPr="003F2E6C" w:rsidRDefault="003F2E6C" w:rsidP="003F2E6C">
            <w:pPr>
              <w:spacing w:before="100"/>
              <w:ind w:right="341"/>
              <w:rPr>
                <w:color w:val="000000" w:themeColor="text1"/>
                <w:sz w:val="20"/>
                <w:szCs w:val="20"/>
              </w:rPr>
            </w:pPr>
            <w:r>
              <w:rPr>
                <w:color w:val="000000" w:themeColor="text1"/>
                <w:sz w:val="20"/>
                <w:szCs w:val="20"/>
              </w:rPr>
              <w:t>District Activities</w:t>
            </w:r>
          </w:p>
        </w:tc>
        <w:tc>
          <w:tcPr>
            <w:tcW w:w="1581" w:type="dxa"/>
          </w:tcPr>
          <w:p w14:paraId="565FF727" w14:textId="7AE68508" w:rsidR="003F2E6C" w:rsidRPr="003F2E6C" w:rsidRDefault="006368B8">
            <w:pPr>
              <w:spacing w:before="100"/>
              <w:ind w:right="341"/>
              <w:jc w:val="center"/>
              <w:rPr>
                <w:color w:val="000000" w:themeColor="text1"/>
                <w:sz w:val="20"/>
                <w:szCs w:val="20"/>
              </w:rPr>
            </w:pPr>
            <w:r>
              <w:rPr>
                <w:color w:val="000000" w:themeColor="text1"/>
                <w:sz w:val="20"/>
                <w:szCs w:val="20"/>
              </w:rPr>
              <w:t>6</w:t>
            </w:r>
          </w:p>
        </w:tc>
      </w:tr>
      <w:tr w:rsidR="003F2E6C" w14:paraId="40F7A3C1" w14:textId="77777777" w:rsidTr="00937BA9">
        <w:tc>
          <w:tcPr>
            <w:tcW w:w="8084" w:type="dxa"/>
          </w:tcPr>
          <w:p w14:paraId="2C3F68A8" w14:textId="077FDAC1" w:rsidR="003F2E6C" w:rsidRPr="003F2E6C" w:rsidRDefault="003F2E6C" w:rsidP="003F2E6C">
            <w:pPr>
              <w:spacing w:before="100"/>
              <w:ind w:right="341"/>
              <w:rPr>
                <w:color w:val="000000" w:themeColor="text1"/>
                <w:sz w:val="20"/>
                <w:szCs w:val="20"/>
              </w:rPr>
            </w:pPr>
            <w:r>
              <w:rPr>
                <w:color w:val="000000" w:themeColor="text1"/>
                <w:sz w:val="20"/>
                <w:szCs w:val="20"/>
              </w:rPr>
              <w:t>District Administration Group</w:t>
            </w:r>
          </w:p>
        </w:tc>
        <w:tc>
          <w:tcPr>
            <w:tcW w:w="1581" w:type="dxa"/>
          </w:tcPr>
          <w:p w14:paraId="179EC4FC" w14:textId="76AFE442" w:rsidR="003F2E6C" w:rsidRPr="003F2E6C" w:rsidRDefault="006368B8">
            <w:pPr>
              <w:spacing w:before="100"/>
              <w:ind w:right="341"/>
              <w:jc w:val="center"/>
              <w:rPr>
                <w:color w:val="000000" w:themeColor="text1"/>
                <w:sz w:val="20"/>
                <w:szCs w:val="20"/>
              </w:rPr>
            </w:pPr>
            <w:r>
              <w:rPr>
                <w:color w:val="000000" w:themeColor="text1"/>
                <w:sz w:val="20"/>
                <w:szCs w:val="20"/>
              </w:rPr>
              <w:t>16</w:t>
            </w:r>
          </w:p>
        </w:tc>
      </w:tr>
      <w:tr w:rsidR="003F2E6C" w14:paraId="16A7DF0D" w14:textId="77777777" w:rsidTr="00937BA9">
        <w:tc>
          <w:tcPr>
            <w:tcW w:w="8084" w:type="dxa"/>
          </w:tcPr>
          <w:p w14:paraId="77520365" w14:textId="5F2BA015" w:rsidR="003F2E6C" w:rsidRPr="003F2E6C" w:rsidRDefault="000B5476" w:rsidP="003F2E6C">
            <w:pPr>
              <w:spacing w:before="100"/>
              <w:ind w:right="341"/>
              <w:rPr>
                <w:color w:val="000000" w:themeColor="text1"/>
                <w:sz w:val="20"/>
                <w:szCs w:val="20"/>
              </w:rPr>
            </w:pPr>
            <w:r>
              <w:rPr>
                <w:color w:val="000000" w:themeColor="text1"/>
                <w:sz w:val="20"/>
                <w:szCs w:val="20"/>
              </w:rPr>
              <w:lastRenderedPageBreak/>
              <w:t>District Committee Rules</w:t>
            </w:r>
          </w:p>
        </w:tc>
        <w:tc>
          <w:tcPr>
            <w:tcW w:w="1581" w:type="dxa"/>
          </w:tcPr>
          <w:p w14:paraId="20592331" w14:textId="0A901E52" w:rsidR="003F2E6C" w:rsidRPr="003F2E6C" w:rsidRDefault="006368B8">
            <w:pPr>
              <w:spacing w:before="100"/>
              <w:ind w:right="341"/>
              <w:jc w:val="center"/>
              <w:rPr>
                <w:color w:val="000000" w:themeColor="text1"/>
                <w:sz w:val="20"/>
                <w:szCs w:val="20"/>
              </w:rPr>
            </w:pPr>
            <w:r>
              <w:rPr>
                <w:color w:val="000000" w:themeColor="text1"/>
                <w:sz w:val="20"/>
                <w:szCs w:val="20"/>
              </w:rPr>
              <w:t>15</w:t>
            </w:r>
          </w:p>
        </w:tc>
      </w:tr>
      <w:tr w:rsidR="003F2E6C" w14:paraId="3E38CCD9" w14:textId="77777777" w:rsidTr="00937BA9">
        <w:tc>
          <w:tcPr>
            <w:tcW w:w="8084" w:type="dxa"/>
          </w:tcPr>
          <w:p w14:paraId="4124BDCE" w14:textId="1288CA68" w:rsidR="003F2E6C" w:rsidRPr="003F2E6C" w:rsidRDefault="000B5476" w:rsidP="003F2E6C">
            <w:pPr>
              <w:spacing w:before="100"/>
              <w:ind w:right="341"/>
              <w:rPr>
                <w:color w:val="000000" w:themeColor="text1"/>
                <w:sz w:val="20"/>
                <w:szCs w:val="20"/>
              </w:rPr>
            </w:pPr>
            <w:r>
              <w:rPr>
                <w:color w:val="000000" w:themeColor="text1"/>
                <w:sz w:val="20"/>
                <w:szCs w:val="20"/>
              </w:rPr>
              <w:t>District Conference</w:t>
            </w:r>
          </w:p>
        </w:tc>
        <w:tc>
          <w:tcPr>
            <w:tcW w:w="1581" w:type="dxa"/>
          </w:tcPr>
          <w:p w14:paraId="399257A3" w14:textId="383F1F4C" w:rsidR="003F2E6C" w:rsidRPr="003F2E6C" w:rsidRDefault="006368B8">
            <w:pPr>
              <w:spacing w:before="100"/>
              <w:ind w:right="341"/>
              <w:jc w:val="center"/>
              <w:rPr>
                <w:color w:val="000000" w:themeColor="text1"/>
                <w:sz w:val="20"/>
                <w:szCs w:val="20"/>
              </w:rPr>
            </w:pPr>
            <w:r>
              <w:rPr>
                <w:color w:val="000000" w:themeColor="text1"/>
                <w:sz w:val="20"/>
                <w:szCs w:val="20"/>
              </w:rPr>
              <w:t>21</w:t>
            </w:r>
          </w:p>
        </w:tc>
      </w:tr>
      <w:tr w:rsidR="003F2E6C" w14:paraId="5211EC7D" w14:textId="77777777" w:rsidTr="00937BA9">
        <w:tc>
          <w:tcPr>
            <w:tcW w:w="8084" w:type="dxa"/>
          </w:tcPr>
          <w:p w14:paraId="2417895C" w14:textId="45E8B7E7" w:rsidR="003F2E6C" w:rsidRPr="003F2E6C" w:rsidRDefault="000B5476" w:rsidP="003F2E6C">
            <w:pPr>
              <w:spacing w:before="100"/>
              <w:ind w:right="341"/>
              <w:rPr>
                <w:color w:val="000000" w:themeColor="text1"/>
                <w:sz w:val="20"/>
                <w:szCs w:val="20"/>
              </w:rPr>
            </w:pPr>
            <w:r>
              <w:rPr>
                <w:color w:val="000000" w:themeColor="text1"/>
                <w:sz w:val="20"/>
                <w:szCs w:val="20"/>
              </w:rPr>
              <w:t>District Conference Funds Policy</w:t>
            </w:r>
          </w:p>
        </w:tc>
        <w:tc>
          <w:tcPr>
            <w:tcW w:w="1581" w:type="dxa"/>
          </w:tcPr>
          <w:p w14:paraId="35FD50CF" w14:textId="7448C1DB" w:rsidR="003F2E6C" w:rsidRPr="003F2E6C" w:rsidRDefault="00036706">
            <w:pPr>
              <w:spacing w:before="100"/>
              <w:ind w:right="341"/>
              <w:jc w:val="center"/>
              <w:rPr>
                <w:color w:val="000000" w:themeColor="text1"/>
                <w:sz w:val="20"/>
                <w:szCs w:val="20"/>
              </w:rPr>
            </w:pPr>
            <w:r>
              <w:rPr>
                <w:color w:val="000000" w:themeColor="text1"/>
                <w:sz w:val="20"/>
                <w:szCs w:val="20"/>
              </w:rPr>
              <w:t>1221</w:t>
            </w:r>
          </w:p>
        </w:tc>
      </w:tr>
      <w:tr w:rsidR="003F2E6C" w14:paraId="00620FE8" w14:textId="77777777" w:rsidTr="00937BA9">
        <w:tc>
          <w:tcPr>
            <w:tcW w:w="8084" w:type="dxa"/>
          </w:tcPr>
          <w:p w14:paraId="14AA68B4" w14:textId="79E76A97" w:rsidR="003F2E6C" w:rsidRPr="003F2E6C" w:rsidRDefault="000B5476" w:rsidP="003F2E6C">
            <w:pPr>
              <w:spacing w:before="100"/>
              <w:ind w:right="341"/>
              <w:rPr>
                <w:color w:val="000000" w:themeColor="text1"/>
                <w:sz w:val="20"/>
                <w:szCs w:val="20"/>
              </w:rPr>
            </w:pPr>
            <w:r>
              <w:rPr>
                <w:color w:val="000000" w:themeColor="text1"/>
                <w:sz w:val="20"/>
                <w:szCs w:val="20"/>
              </w:rPr>
              <w:t>District Conference Planning Committee</w:t>
            </w:r>
          </w:p>
        </w:tc>
        <w:tc>
          <w:tcPr>
            <w:tcW w:w="1581" w:type="dxa"/>
          </w:tcPr>
          <w:p w14:paraId="687F8D71" w14:textId="1E93D890" w:rsidR="003F2E6C" w:rsidRPr="003F2E6C" w:rsidRDefault="000B5476">
            <w:pPr>
              <w:spacing w:before="100"/>
              <w:ind w:right="341"/>
              <w:jc w:val="center"/>
              <w:rPr>
                <w:color w:val="000000" w:themeColor="text1"/>
                <w:sz w:val="20"/>
                <w:szCs w:val="20"/>
              </w:rPr>
            </w:pPr>
            <w:r>
              <w:rPr>
                <w:color w:val="000000" w:themeColor="text1"/>
                <w:sz w:val="20"/>
                <w:szCs w:val="20"/>
              </w:rPr>
              <w:t>2</w:t>
            </w:r>
            <w:r w:rsidR="00036706">
              <w:rPr>
                <w:color w:val="000000" w:themeColor="text1"/>
                <w:sz w:val="20"/>
                <w:szCs w:val="20"/>
              </w:rPr>
              <w:t>1</w:t>
            </w:r>
          </w:p>
        </w:tc>
      </w:tr>
      <w:tr w:rsidR="003F2E6C" w14:paraId="113C095C" w14:textId="77777777" w:rsidTr="00937BA9">
        <w:tc>
          <w:tcPr>
            <w:tcW w:w="8084" w:type="dxa"/>
          </w:tcPr>
          <w:p w14:paraId="4D08E151" w14:textId="6AD5712F" w:rsidR="003F2E6C" w:rsidRPr="003F2E6C" w:rsidRDefault="000B5476" w:rsidP="003F2E6C">
            <w:pPr>
              <w:spacing w:before="100"/>
              <w:ind w:right="341"/>
              <w:rPr>
                <w:color w:val="000000" w:themeColor="text1"/>
                <w:sz w:val="20"/>
                <w:szCs w:val="20"/>
              </w:rPr>
            </w:pPr>
            <w:r>
              <w:rPr>
                <w:color w:val="000000" w:themeColor="text1"/>
                <w:sz w:val="20"/>
                <w:szCs w:val="20"/>
              </w:rPr>
              <w:t>District Conference Site Selection</w:t>
            </w:r>
          </w:p>
        </w:tc>
        <w:tc>
          <w:tcPr>
            <w:tcW w:w="1581" w:type="dxa"/>
          </w:tcPr>
          <w:p w14:paraId="68B8B671" w14:textId="74B763E5" w:rsidR="003F2E6C" w:rsidRPr="003F2E6C" w:rsidRDefault="00036706">
            <w:pPr>
              <w:spacing w:before="100"/>
              <w:ind w:right="341"/>
              <w:jc w:val="center"/>
              <w:rPr>
                <w:color w:val="000000" w:themeColor="text1"/>
                <w:sz w:val="20"/>
                <w:szCs w:val="20"/>
              </w:rPr>
            </w:pPr>
            <w:r>
              <w:rPr>
                <w:color w:val="000000" w:themeColor="text1"/>
                <w:sz w:val="20"/>
                <w:szCs w:val="20"/>
              </w:rPr>
              <w:t>21</w:t>
            </w:r>
          </w:p>
        </w:tc>
      </w:tr>
      <w:tr w:rsidR="003F2E6C" w14:paraId="63C6FB53" w14:textId="77777777" w:rsidTr="00937BA9">
        <w:tc>
          <w:tcPr>
            <w:tcW w:w="8084" w:type="dxa"/>
          </w:tcPr>
          <w:p w14:paraId="473FCF03" w14:textId="1F25F2E8" w:rsidR="003F2E6C" w:rsidRPr="003F2E6C" w:rsidRDefault="000B5476" w:rsidP="003F2E6C">
            <w:pPr>
              <w:spacing w:before="100"/>
              <w:ind w:right="341"/>
              <w:rPr>
                <w:color w:val="000000" w:themeColor="text1"/>
                <w:sz w:val="20"/>
                <w:szCs w:val="20"/>
              </w:rPr>
            </w:pPr>
            <w:r>
              <w:rPr>
                <w:color w:val="000000" w:themeColor="text1"/>
                <w:sz w:val="20"/>
                <w:szCs w:val="20"/>
              </w:rPr>
              <w:t>District Directory</w:t>
            </w:r>
          </w:p>
        </w:tc>
        <w:tc>
          <w:tcPr>
            <w:tcW w:w="1581" w:type="dxa"/>
          </w:tcPr>
          <w:p w14:paraId="75F56F97" w14:textId="02B0938E" w:rsidR="003F2E6C" w:rsidRPr="003F2E6C" w:rsidRDefault="00036706">
            <w:pPr>
              <w:spacing w:before="100"/>
              <w:ind w:right="341"/>
              <w:jc w:val="center"/>
              <w:rPr>
                <w:color w:val="000000" w:themeColor="text1"/>
                <w:sz w:val="20"/>
                <w:szCs w:val="20"/>
              </w:rPr>
            </w:pPr>
            <w:proofErr w:type="spellStart"/>
            <w:r>
              <w:rPr>
                <w:color w:val="000000" w:themeColor="text1"/>
                <w:sz w:val="20"/>
                <w:szCs w:val="20"/>
              </w:rPr>
              <w:t>Websote</w:t>
            </w:r>
            <w:proofErr w:type="spellEnd"/>
          </w:p>
        </w:tc>
      </w:tr>
      <w:tr w:rsidR="000B5476" w14:paraId="27BD32AD" w14:textId="77777777" w:rsidTr="00937BA9">
        <w:tc>
          <w:tcPr>
            <w:tcW w:w="8084" w:type="dxa"/>
          </w:tcPr>
          <w:p w14:paraId="72A1D512" w14:textId="087FDF32" w:rsidR="000B5476" w:rsidRDefault="000B5476" w:rsidP="003F2E6C">
            <w:pPr>
              <w:spacing w:before="100"/>
              <w:ind w:right="341"/>
              <w:rPr>
                <w:color w:val="000000" w:themeColor="text1"/>
                <w:sz w:val="20"/>
                <w:szCs w:val="20"/>
              </w:rPr>
            </w:pPr>
            <w:r>
              <w:rPr>
                <w:color w:val="000000" w:themeColor="text1"/>
                <w:sz w:val="20"/>
                <w:szCs w:val="20"/>
              </w:rPr>
              <w:t>District Event Financial Reporting</w:t>
            </w:r>
          </w:p>
        </w:tc>
        <w:tc>
          <w:tcPr>
            <w:tcW w:w="1581" w:type="dxa"/>
          </w:tcPr>
          <w:p w14:paraId="457800A2" w14:textId="4A746062" w:rsidR="000B5476" w:rsidRDefault="00036706">
            <w:pPr>
              <w:spacing w:before="100"/>
              <w:ind w:right="341"/>
              <w:jc w:val="center"/>
              <w:rPr>
                <w:color w:val="000000" w:themeColor="text1"/>
                <w:sz w:val="20"/>
                <w:szCs w:val="20"/>
              </w:rPr>
            </w:pPr>
            <w:r>
              <w:rPr>
                <w:color w:val="000000" w:themeColor="text1"/>
                <w:sz w:val="20"/>
                <w:szCs w:val="20"/>
              </w:rPr>
              <w:t>12</w:t>
            </w:r>
          </w:p>
        </w:tc>
      </w:tr>
      <w:tr w:rsidR="000B5476" w14:paraId="14A1EE6B" w14:textId="77777777" w:rsidTr="00937BA9">
        <w:tc>
          <w:tcPr>
            <w:tcW w:w="8084" w:type="dxa"/>
          </w:tcPr>
          <w:p w14:paraId="33D757B9" w14:textId="17E6C5E7" w:rsidR="000B5476" w:rsidRDefault="000B5476" w:rsidP="003F2E6C">
            <w:pPr>
              <w:spacing w:before="100"/>
              <w:ind w:right="341"/>
              <w:rPr>
                <w:color w:val="000000" w:themeColor="text1"/>
                <w:sz w:val="20"/>
                <w:szCs w:val="20"/>
              </w:rPr>
            </w:pPr>
            <w:r>
              <w:rPr>
                <w:color w:val="000000" w:themeColor="text1"/>
                <w:sz w:val="20"/>
                <w:szCs w:val="20"/>
              </w:rPr>
              <w:t>District Executive Committee</w:t>
            </w:r>
          </w:p>
        </w:tc>
        <w:tc>
          <w:tcPr>
            <w:tcW w:w="1581" w:type="dxa"/>
          </w:tcPr>
          <w:p w14:paraId="674D1EC2" w14:textId="0A048D9D" w:rsidR="000B5476" w:rsidRDefault="00036706">
            <w:pPr>
              <w:spacing w:before="100"/>
              <w:ind w:right="341"/>
              <w:jc w:val="center"/>
              <w:rPr>
                <w:color w:val="000000" w:themeColor="text1"/>
                <w:sz w:val="20"/>
                <w:szCs w:val="20"/>
              </w:rPr>
            </w:pPr>
            <w:r>
              <w:rPr>
                <w:color w:val="000000" w:themeColor="text1"/>
                <w:sz w:val="20"/>
                <w:szCs w:val="20"/>
              </w:rPr>
              <w:t>6</w:t>
            </w:r>
          </w:p>
        </w:tc>
      </w:tr>
      <w:tr w:rsidR="000B5476" w14:paraId="5F7927E8" w14:textId="77777777" w:rsidTr="00937BA9">
        <w:tc>
          <w:tcPr>
            <w:tcW w:w="8084" w:type="dxa"/>
          </w:tcPr>
          <w:p w14:paraId="23321B39" w14:textId="5E815959" w:rsidR="000B5476" w:rsidRDefault="000B5476" w:rsidP="003F2E6C">
            <w:pPr>
              <w:spacing w:before="100"/>
              <w:ind w:right="341"/>
              <w:rPr>
                <w:color w:val="000000" w:themeColor="text1"/>
                <w:sz w:val="20"/>
                <w:szCs w:val="20"/>
              </w:rPr>
            </w:pPr>
            <w:r>
              <w:rPr>
                <w:color w:val="000000" w:themeColor="text1"/>
                <w:sz w:val="20"/>
                <w:szCs w:val="20"/>
              </w:rPr>
              <w:t>District Finance Committee</w:t>
            </w:r>
          </w:p>
        </w:tc>
        <w:tc>
          <w:tcPr>
            <w:tcW w:w="1581" w:type="dxa"/>
          </w:tcPr>
          <w:p w14:paraId="544B1533" w14:textId="5CBF323A" w:rsidR="000B5476" w:rsidRDefault="00036706">
            <w:pPr>
              <w:spacing w:before="100"/>
              <w:ind w:right="341"/>
              <w:jc w:val="center"/>
              <w:rPr>
                <w:color w:val="000000" w:themeColor="text1"/>
                <w:sz w:val="20"/>
                <w:szCs w:val="20"/>
              </w:rPr>
            </w:pPr>
            <w:r>
              <w:rPr>
                <w:color w:val="000000" w:themeColor="text1"/>
                <w:sz w:val="20"/>
                <w:szCs w:val="20"/>
              </w:rPr>
              <w:t>7</w:t>
            </w:r>
          </w:p>
        </w:tc>
      </w:tr>
      <w:tr w:rsidR="000B5476" w14:paraId="0E81FF8E" w14:textId="77777777" w:rsidTr="00937BA9">
        <w:tc>
          <w:tcPr>
            <w:tcW w:w="8084" w:type="dxa"/>
          </w:tcPr>
          <w:p w14:paraId="45FCDC14" w14:textId="5A5F7F2D" w:rsidR="000B5476" w:rsidRDefault="000B5476" w:rsidP="003F2E6C">
            <w:pPr>
              <w:spacing w:before="100"/>
              <w:ind w:right="341"/>
              <w:rPr>
                <w:color w:val="000000" w:themeColor="text1"/>
                <w:sz w:val="20"/>
                <w:szCs w:val="20"/>
              </w:rPr>
            </w:pPr>
            <w:r>
              <w:rPr>
                <w:color w:val="000000" w:themeColor="text1"/>
                <w:sz w:val="20"/>
                <w:szCs w:val="20"/>
              </w:rPr>
              <w:t>District Finances for District Operations</w:t>
            </w:r>
          </w:p>
        </w:tc>
        <w:tc>
          <w:tcPr>
            <w:tcW w:w="1581" w:type="dxa"/>
          </w:tcPr>
          <w:p w14:paraId="1093BB38" w14:textId="1058FCC2" w:rsidR="000B5476" w:rsidRDefault="00036706" w:rsidP="00036706">
            <w:pPr>
              <w:spacing w:before="100"/>
              <w:ind w:right="341"/>
              <w:rPr>
                <w:color w:val="000000" w:themeColor="text1"/>
                <w:sz w:val="20"/>
                <w:szCs w:val="20"/>
              </w:rPr>
            </w:pPr>
            <w:r>
              <w:rPr>
                <w:color w:val="000000" w:themeColor="text1"/>
                <w:sz w:val="20"/>
                <w:szCs w:val="20"/>
              </w:rPr>
              <w:t xml:space="preserve">         7</w:t>
            </w:r>
          </w:p>
        </w:tc>
      </w:tr>
      <w:tr w:rsidR="000B5476" w14:paraId="4EBB23A5" w14:textId="77777777" w:rsidTr="00937BA9">
        <w:tc>
          <w:tcPr>
            <w:tcW w:w="8084" w:type="dxa"/>
          </w:tcPr>
          <w:p w14:paraId="6B370A08" w14:textId="6D9CF285" w:rsidR="000B5476" w:rsidRDefault="000B5476" w:rsidP="003F2E6C">
            <w:pPr>
              <w:spacing w:before="100"/>
              <w:ind w:right="341"/>
              <w:rPr>
                <w:color w:val="000000" w:themeColor="text1"/>
                <w:sz w:val="20"/>
                <w:szCs w:val="20"/>
              </w:rPr>
            </w:pPr>
            <w:r>
              <w:rPr>
                <w:color w:val="000000" w:themeColor="text1"/>
                <w:sz w:val="20"/>
                <w:szCs w:val="20"/>
              </w:rPr>
              <w:t>District Governor</w:t>
            </w:r>
          </w:p>
        </w:tc>
        <w:tc>
          <w:tcPr>
            <w:tcW w:w="1581" w:type="dxa"/>
          </w:tcPr>
          <w:p w14:paraId="3988C35A" w14:textId="36C8435C" w:rsidR="000B5476" w:rsidRDefault="000B5476">
            <w:pPr>
              <w:spacing w:before="100"/>
              <w:ind w:right="341"/>
              <w:jc w:val="center"/>
              <w:rPr>
                <w:color w:val="000000" w:themeColor="text1"/>
                <w:sz w:val="20"/>
                <w:szCs w:val="20"/>
              </w:rPr>
            </w:pPr>
            <w:r>
              <w:rPr>
                <w:color w:val="000000" w:themeColor="text1"/>
                <w:sz w:val="20"/>
                <w:szCs w:val="20"/>
              </w:rPr>
              <w:t>3</w:t>
            </w:r>
            <w:r w:rsidR="00036706">
              <w:rPr>
                <w:color w:val="000000" w:themeColor="text1"/>
                <w:sz w:val="20"/>
                <w:szCs w:val="20"/>
              </w:rPr>
              <w:t>5</w:t>
            </w:r>
          </w:p>
        </w:tc>
      </w:tr>
      <w:tr w:rsidR="000B5476" w14:paraId="5862405D" w14:textId="77777777" w:rsidTr="00937BA9">
        <w:tc>
          <w:tcPr>
            <w:tcW w:w="8084" w:type="dxa"/>
          </w:tcPr>
          <w:p w14:paraId="72BE93C9" w14:textId="2C97FA7C" w:rsidR="000B5476" w:rsidRDefault="000B5476" w:rsidP="003F2E6C">
            <w:pPr>
              <w:spacing w:before="100"/>
              <w:ind w:right="341"/>
              <w:rPr>
                <w:color w:val="000000" w:themeColor="text1"/>
                <w:sz w:val="20"/>
                <w:szCs w:val="20"/>
              </w:rPr>
            </w:pPr>
            <w:r>
              <w:rPr>
                <w:color w:val="000000" w:themeColor="text1"/>
                <w:sz w:val="20"/>
                <w:szCs w:val="20"/>
              </w:rPr>
              <w:t>District Governor Duties</w:t>
            </w:r>
          </w:p>
        </w:tc>
        <w:tc>
          <w:tcPr>
            <w:tcW w:w="1581" w:type="dxa"/>
          </w:tcPr>
          <w:p w14:paraId="14388C12" w14:textId="3F95E5F0" w:rsidR="000B5476" w:rsidRDefault="000B5476">
            <w:pPr>
              <w:spacing w:before="100"/>
              <w:ind w:right="341"/>
              <w:jc w:val="center"/>
              <w:rPr>
                <w:color w:val="000000" w:themeColor="text1"/>
                <w:sz w:val="20"/>
                <w:szCs w:val="20"/>
              </w:rPr>
            </w:pPr>
            <w:r>
              <w:rPr>
                <w:color w:val="000000" w:themeColor="text1"/>
                <w:sz w:val="20"/>
                <w:szCs w:val="20"/>
              </w:rPr>
              <w:t>3</w:t>
            </w:r>
            <w:r w:rsidR="00036706">
              <w:rPr>
                <w:color w:val="000000" w:themeColor="text1"/>
                <w:sz w:val="20"/>
                <w:szCs w:val="20"/>
              </w:rPr>
              <w:t>5</w:t>
            </w:r>
          </w:p>
        </w:tc>
      </w:tr>
      <w:tr w:rsidR="000B5476" w14:paraId="5BF9CC96" w14:textId="77777777" w:rsidTr="00937BA9">
        <w:tc>
          <w:tcPr>
            <w:tcW w:w="8084" w:type="dxa"/>
          </w:tcPr>
          <w:p w14:paraId="7C534382" w14:textId="450DA348" w:rsidR="000B5476" w:rsidRDefault="000B5476" w:rsidP="003F2E6C">
            <w:pPr>
              <w:spacing w:before="100"/>
              <w:ind w:right="341"/>
              <w:rPr>
                <w:color w:val="000000" w:themeColor="text1"/>
                <w:sz w:val="20"/>
                <w:szCs w:val="20"/>
              </w:rPr>
            </w:pPr>
            <w:r>
              <w:rPr>
                <w:color w:val="000000" w:themeColor="text1"/>
                <w:sz w:val="20"/>
                <w:szCs w:val="20"/>
              </w:rPr>
              <w:t>District Governor Nominee</w:t>
            </w:r>
          </w:p>
        </w:tc>
        <w:tc>
          <w:tcPr>
            <w:tcW w:w="1581" w:type="dxa"/>
          </w:tcPr>
          <w:p w14:paraId="2151D8E0" w14:textId="2BC58166" w:rsidR="000B5476" w:rsidRDefault="000B5476">
            <w:pPr>
              <w:spacing w:before="100"/>
              <w:ind w:right="341"/>
              <w:jc w:val="center"/>
              <w:rPr>
                <w:color w:val="000000" w:themeColor="text1"/>
                <w:sz w:val="20"/>
                <w:szCs w:val="20"/>
              </w:rPr>
            </w:pPr>
            <w:r>
              <w:rPr>
                <w:color w:val="000000" w:themeColor="text1"/>
                <w:sz w:val="20"/>
                <w:szCs w:val="20"/>
              </w:rPr>
              <w:t>3</w:t>
            </w:r>
            <w:r w:rsidR="00036706">
              <w:rPr>
                <w:color w:val="000000" w:themeColor="text1"/>
                <w:sz w:val="20"/>
                <w:szCs w:val="20"/>
              </w:rPr>
              <w:t>6</w:t>
            </w:r>
          </w:p>
        </w:tc>
      </w:tr>
      <w:tr w:rsidR="000B5476" w14:paraId="51E00670" w14:textId="77777777" w:rsidTr="00937BA9">
        <w:tc>
          <w:tcPr>
            <w:tcW w:w="8084" w:type="dxa"/>
          </w:tcPr>
          <w:p w14:paraId="192A6DB6" w14:textId="7DF45AC7" w:rsidR="000B5476" w:rsidRDefault="000B5476" w:rsidP="003F2E6C">
            <w:pPr>
              <w:spacing w:before="100"/>
              <w:ind w:right="341"/>
              <w:rPr>
                <w:color w:val="000000" w:themeColor="text1"/>
                <w:sz w:val="20"/>
                <w:szCs w:val="20"/>
              </w:rPr>
            </w:pPr>
            <w:r>
              <w:rPr>
                <w:color w:val="000000" w:themeColor="text1"/>
                <w:sz w:val="20"/>
                <w:szCs w:val="20"/>
              </w:rPr>
              <w:t>District Governor Nominee Certification form from Clubs</w:t>
            </w:r>
          </w:p>
        </w:tc>
        <w:tc>
          <w:tcPr>
            <w:tcW w:w="1581" w:type="dxa"/>
          </w:tcPr>
          <w:p w14:paraId="0BBFA315" w14:textId="450FFA81" w:rsidR="000B5476" w:rsidRDefault="000B5476">
            <w:pPr>
              <w:spacing w:before="100"/>
              <w:ind w:right="341"/>
              <w:jc w:val="center"/>
              <w:rPr>
                <w:color w:val="000000" w:themeColor="text1"/>
                <w:sz w:val="20"/>
                <w:szCs w:val="20"/>
              </w:rPr>
            </w:pPr>
            <w:r>
              <w:rPr>
                <w:color w:val="000000" w:themeColor="text1"/>
                <w:sz w:val="20"/>
                <w:szCs w:val="20"/>
              </w:rPr>
              <w:t>43</w:t>
            </w:r>
          </w:p>
        </w:tc>
      </w:tr>
      <w:tr w:rsidR="000B5476" w14:paraId="5CEF39F8" w14:textId="77777777" w:rsidTr="00937BA9">
        <w:tc>
          <w:tcPr>
            <w:tcW w:w="8084" w:type="dxa"/>
          </w:tcPr>
          <w:p w14:paraId="1A63DE2B" w14:textId="7286E1CE" w:rsidR="000B5476" w:rsidRDefault="000B5476" w:rsidP="003F2E6C">
            <w:pPr>
              <w:spacing w:before="100"/>
              <w:ind w:right="341"/>
              <w:rPr>
                <w:color w:val="000000" w:themeColor="text1"/>
                <w:sz w:val="20"/>
                <w:szCs w:val="20"/>
              </w:rPr>
            </w:pPr>
            <w:r>
              <w:rPr>
                <w:color w:val="000000" w:themeColor="text1"/>
                <w:sz w:val="20"/>
                <w:szCs w:val="20"/>
              </w:rPr>
              <w:t>District Governor Expenses</w:t>
            </w:r>
          </w:p>
        </w:tc>
        <w:tc>
          <w:tcPr>
            <w:tcW w:w="1581" w:type="dxa"/>
          </w:tcPr>
          <w:p w14:paraId="044EC52E" w14:textId="2473BB55" w:rsidR="000B5476" w:rsidRDefault="00036706">
            <w:pPr>
              <w:spacing w:before="100"/>
              <w:ind w:right="341"/>
              <w:jc w:val="center"/>
              <w:rPr>
                <w:color w:val="000000" w:themeColor="text1"/>
                <w:sz w:val="20"/>
                <w:szCs w:val="20"/>
              </w:rPr>
            </w:pPr>
            <w:r>
              <w:rPr>
                <w:color w:val="000000" w:themeColor="text1"/>
                <w:sz w:val="20"/>
                <w:szCs w:val="20"/>
              </w:rPr>
              <w:t>12</w:t>
            </w:r>
          </w:p>
        </w:tc>
      </w:tr>
      <w:tr w:rsidR="000B5476" w14:paraId="2F7ECE1B" w14:textId="77777777" w:rsidTr="00937BA9">
        <w:tc>
          <w:tcPr>
            <w:tcW w:w="8084" w:type="dxa"/>
          </w:tcPr>
          <w:p w14:paraId="728BB3A5" w14:textId="394AB8D1" w:rsidR="000B5476" w:rsidRDefault="000B5476" w:rsidP="003F2E6C">
            <w:pPr>
              <w:spacing w:before="100"/>
              <w:ind w:right="341"/>
              <w:rPr>
                <w:color w:val="000000" w:themeColor="text1"/>
                <w:sz w:val="20"/>
                <w:szCs w:val="20"/>
              </w:rPr>
            </w:pPr>
            <w:r>
              <w:rPr>
                <w:color w:val="000000" w:themeColor="text1"/>
                <w:sz w:val="20"/>
                <w:szCs w:val="20"/>
              </w:rPr>
              <w:t>District Governor Elect</w:t>
            </w:r>
          </w:p>
        </w:tc>
        <w:tc>
          <w:tcPr>
            <w:tcW w:w="1581" w:type="dxa"/>
          </w:tcPr>
          <w:p w14:paraId="7477B59A" w14:textId="6E917143" w:rsidR="000B5476" w:rsidRDefault="00036706">
            <w:pPr>
              <w:spacing w:before="100"/>
              <w:ind w:right="341"/>
              <w:jc w:val="center"/>
              <w:rPr>
                <w:color w:val="000000" w:themeColor="text1"/>
                <w:sz w:val="20"/>
                <w:szCs w:val="20"/>
              </w:rPr>
            </w:pPr>
            <w:r>
              <w:rPr>
                <w:color w:val="000000" w:themeColor="text1"/>
                <w:sz w:val="20"/>
                <w:szCs w:val="20"/>
              </w:rPr>
              <w:t>35</w:t>
            </w:r>
          </w:p>
        </w:tc>
      </w:tr>
      <w:tr w:rsidR="000B5476" w14:paraId="111EE17D" w14:textId="77777777" w:rsidTr="00937BA9">
        <w:tc>
          <w:tcPr>
            <w:tcW w:w="8084" w:type="dxa"/>
          </w:tcPr>
          <w:p w14:paraId="145CB6F6" w14:textId="1E6D5796" w:rsidR="000B5476" w:rsidRDefault="000B5476" w:rsidP="003F2E6C">
            <w:pPr>
              <w:spacing w:before="100"/>
              <w:ind w:right="341"/>
              <w:rPr>
                <w:color w:val="000000" w:themeColor="text1"/>
                <w:sz w:val="20"/>
                <w:szCs w:val="20"/>
              </w:rPr>
            </w:pPr>
            <w:r>
              <w:rPr>
                <w:color w:val="000000" w:themeColor="text1"/>
                <w:sz w:val="20"/>
                <w:szCs w:val="20"/>
              </w:rPr>
              <w:t>District Insurance Chair</w:t>
            </w:r>
          </w:p>
        </w:tc>
        <w:tc>
          <w:tcPr>
            <w:tcW w:w="1581" w:type="dxa"/>
          </w:tcPr>
          <w:p w14:paraId="43E3B18A" w14:textId="6E06596D" w:rsidR="000B5476" w:rsidRDefault="00036706">
            <w:pPr>
              <w:spacing w:before="100"/>
              <w:ind w:right="341"/>
              <w:jc w:val="center"/>
              <w:rPr>
                <w:color w:val="000000" w:themeColor="text1"/>
                <w:sz w:val="20"/>
                <w:szCs w:val="20"/>
              </w:rPr>
            </w:pPr>
            <w:r>
              <w:rPr>
                <w:color w:val="000000" w:themeColor="text1"/>
                <w:sz w:val="20"/>
                <w:szCs w:val="20"/>
              </w:rPr>
              <w:t>9</w:t>
            </w:r>
          </w:p>
        </w:tc>
      </w:tr>
      <w:tr w:rsidR="000B5476" w14:paraId="1E2D3E54" w14:textId="77777777" w:rsidTr="00937BA9">
        <w:tc>
          <w:tcPr>
            <w:tcW w:w="8084" w:type="dxa"/>
          </w:tcPr>
          <w:p w14:paraId="68BD3087" w14:textId="24DA43F3" w:rsidR="000B5476" w:rsidRDefault="000B5476" w:rsidP="003F2E6C">
            <w:pPr>
              <w:spacing w:before="100"/>
              <w:ind w:right="341"/>
              <w:rPr>
                <w:color w:val="000000" w:themeColor="text1"/>
                <w:sz w:val="20"/>
                <w:szCs w:val="20"/>
              </w:rPr>
            </w:pPr>
            <w:r>
              <w:rPr>
                <w:color w:val="000000" w:themeColor="text1"/>
                <w:sz w:val="20"/>
                <w:szCs w:val="20"/>
              </w:rPr>
              <w:t>District leadership Team</w:t>
            </w:r>
          </w:p>
        </w:tc>
        <w:tc>
          <w:tcPr>
            <w:tcW w:w="1581" w:type="dxa"/>
          </w:tcPr>
          <w:p w14:paraId="3CFBAD1E" w14:textId="4870143D" w:rsidR="000B5476" w:rsidRDefault="00036706">
            <w:pPr>
              <w:spacing w:before="100"/>
              <w:ind w:right="341"/>
              <w:jc w:val="center"/>
              <w:rPr>
                <w:color w:val="000000" w:themeColor="text1"/>
                <w:sz w:val="20"/>
                <w:szCs w:val="20"/>
              </w:rPr>
            </w:pPr>
            <w:r>
              <w:rPr>
                <w:color w:val="000000" w:themeColor="text1"/>
                <w:sz w:val="20"/>
                <w:szCs w:val="20"/>
              </w:rPr>
              <w:t>6</w:t>
            </w:r>
          </w:p>
        </w:tc>
      </w:tr>
      <w:tr w:rsidR="000B5476" w14:paraId="40C67E5B" w14:textId="77777777" w:rsidTr="00937BA9">
        <w:tc>
          <w:tcPr>
            <w:tcW w:w="8084" w:type="dxa"/>
          </w:tcPr>
          <w:p w14:paraId="48BCDB9B" w14:textId="00F5DD82" w:rsidR="000B5476" w:rsidRDefault="000B5476" w:rsidP="003F2E6C">
            <w:pPr>
              <w:spacing w:before="100"/>
              <w:ind w:right="341"/>
              <w:rPr>
                <w:color w:val="000000" w:themeColor="text1"/>
                <w:sz w:val="20"/>
                <w:szCs w:val="20"/>
              </w:rPr>
            </w:pPr>
            <w:r>
              <w:rPr>
                <w:color w:val="000000" w:themeColor="text1"/>
                <w:sz w:val="20"/>
                <w:szCs w:val="20"/>
              </w:rPr>
              <w:t>District Newsletter</w:t>
            </w:r>
          </w:p>
        </w:tc>
        <w:tc>
          <w:tcPr>
            <w:tcW w:w="1581" w:type="dxa"/>
          </w:tcPr>
          <w:p w14:paraId="1041A0E7" w14:textId="27B15226" w:rsidR="000B5476" w:rsidRDefault="000B5476">
            <w:pPr>
              <w:spacing w:before="100"/>
              <w:ind w:right="341"/>
              <w:jc w:val="center"/>
              <w:rPr>
                <w:color w:val="000000" w:themeColor="text1"/>
                <w:sz w:val="20"/>
                <w:szCs w:val="20"/>
              </w:rPr>
            </w:pPr>
            <w:r>
              <w:rPr>
                <w:color w:val="000000" w:themeColor="text1"/>
                <w:sz w:val="20"/>
                <w:szCs w:val="20"/>
              </w:rPr>
              <w:t>2</w:t>
            </w:r>
            <w:r w:rsidR="00036706">
              <w:rPr>
                <w:color w:val="000000" w:themeColor="text1"/>
                <w:sz w:val="20"/>
                <w:szCs w:val="20"/>
              </w:rPr>
              <w:t>0</w:t>
            </w:r>
          </w:p>
        </w:tc>
      </w:tr>
      <w:tr w:rsidR="000B5476" w14:paraId="0F758DA8" w14:textId="77777777" w:rsidTr="00937BA9">
        <w:tc>
          <w:tcPr>
            <w:tcW w:w="8084" w:type="dxa"/>
          </w:tcPr>
          <w:p w14:paraId="19EA4AFE" w14:textId="69100160" w:rsidR="000B5476" w:rsidRDefault="000B5476" w:rsidP="003F2E6C">
            <w:pPr>
              <w:spacing w:before="100"/>
              <w:ind w:right="341"/>
              <w:rPr>
                <w:color w:val="000000" w:themeColor="text1"/>
                <w:sz w:val="20"/>
                <w:szCs w:val="20"/>
              </w:rPr>
            </w:pPr>
            <w:r>
              <w:rPr>
                <w:color w:val="000000" w:themeColor="text1"/>
                <w:sz w:val="20"/>
                <w:szCs w:val="20"/>
              </w:rPr>
              <w:t>District by-laws, Procedures and Guidelines</w:t>
            </w:r>
          </w:p>
        </w:tc>
        <w:tc>
          <w:tcPr>
            <w:tcW w:w="1581" w:type="dxa"/>
          </w:tcPr>
          <w:p w14:paraId="4C4BB542" w14:textId="5BD1F2DC" w:rsidR="000B5476" w:rsidRDefault="00036706">
            <w:pPr>
              <w:spacing w:before="100"/>
              <w:ind w:right="341"/>
              <w:jc w:val="center"/>
              <w:rPr>
                <w:color w:val="000000" w:themeColor="text1"/>
                <w:sz w:val="20"/>
                <w:szCs w:val="20"/>
              </w:rPr>
            </w:pPr>
            <w:r>
              <w:rPr>
                <w:color w:val="000000" w:themeColor="text1"/>
                <w:sz w:val="20"/>
                <w:szCs w:val="20"/>
              </w:rPr>
              <w:t>32</w:t>
            </w:r>
          </w:p>
        </w:tc>
      </w:tr>
      <w:tr w:rsidR="000B5476" w14:paraId="4DD505D4" w14:textId="77777777" w:rsidTr="00937BA9">
        <w:tc>
          <w:tcPr>
            <w:tcW w:w="8084" w:type="dxa"/>
          </w:tcPr>
          <w:p w14:paraId="2BC80FFE" w14:textId="583B4C14" w:rsidR="000B5476" w:rsidRDefault="000B5476" w:rsidP="003F2E6C">
            <w:pPr>
              <w:spacing w:before="100"/>
              <w:ind w:right="341"/>
              <w:rPr>
                <w:color w:val="000000" w:themeColor="text1"/>
                <w:sz w:val="20"/>
                <w:szCs w:val="20"/>
              </w:rPr>
            </w:pPr>
            <w:r>
              <w:rPr>
                <w:color w:val="000000" w:themeColor="text1"/>
                <w:sz w:val="20"/>
                <w:szCs w:val="20"/>
              </w:rPr>
              <w:t>District Rotary Foundation Committee</w:t>
            </w:r>
          </w:p>
        </w:tc>
        <w:tc>
          <w:tcPr>
            <w:tcW w:w="1581" w:type="dxa"/>
          </w:tcPr>
          <w:p w14:paraId="351A5253" w14:textId="196FB2B6" w:rsidR="000B5476" w:rsidRDefault="00036706">
            <w:pPr>
              <w:spacing w:before="100"/>
              <w:ind w:right="341"/>
              <w:jc w:val="center"/>
              <w:rPr>
                <w:color w:val="000000" w:themeColor="text1"/>
                <w:sz w:val="20"/>
                <w:szCs w:val="20"/>
              </w:rPr>
            </w:pPr>
            <w:r>
              <w:rPr>
                <w:color w:val="000000" w:themeColor="text1"/>
                <w:sz w:val="20"/>
                <w:szCs w:val="20"/>
              </w:rPr>
              <w:t>25</w:t>
            </w:r>
          </w:p>
        </w:tc>
      </w:tr>
      <w:tr w:rsidR="000B5476" w14:paraId="45F7D93D" w14:textId="77777777" w:rsidTr="00937BA9">
        <w:tc>
          <w:tcPr>
            <w:tcW w:w="8084" w:type="dxa"/>
          </w:tcPr>
          <w:p w14:paraId="004D8164" w14:textId="4D46E773" w:rsidR="000B5476" w:rsidRDefault="000B5476" w:rsidP="003F2E6C">
            <w:pPr>
              <w:spacing w:before="100"/>
              <w:ind w:right="341"/>
              <w:rPr>
                <w:color w:val="000000" w:themeColor="text1"/>
                <w:sz w:val="20"/>
                <w:szCs w:val="20"/>
              </w:rPr>
            </w:pPr>
            <w:r>
              <w:rPr>
                <w:color w:val="000000" w:themeColor="text1"/>
                <w:sz w:val="20"/>
                <w:szCs w:val="20"/>
              </w:rPr>
              <w:t>District Secretariat</w:t>
            </w:r>
          </w:p>
        </w:tc>
        <w:tc>
          <w:tcPr>
            <w:tcW w:w="1581" w:type="dxa"/>
          </w:tcPr>
          <w:p w14:paraId="386997F8" w14:textId="7842ED62" w:rsidR="000B5476" w:rsidRDefault="00036706">
            <w:pPr>
              <w:spacing w:before="100"/>
              <w:ind w:right="341"/>
              <w:jc w:val="center"/>
              <w:rPr>
                <w:color w:val="000000" w:themeColor="text1"/>
                <w:sz w:val="20"/>
                <w:szCs w:val="20"/>
              </w:rPr>
            </w:pPr>
            <w:r>
              <w:rPr>
                <w:color w:val="000000" w:themeColor="text1"/>
                <w:sz w:val="20"/>
                <w:szCs w:val="20"/>
              </w:rPr>
              <w:t>19</w:t>
            </w:r>
          </w:p>
        </w:tc>
      </w:tr>
      <w:tr w:rsidR="000B5476" w14:paraId="0753E9DE" w14:textId="77777777" w:rsidTr="00937BA9">
        <w:tc>
          <w:tcPr>
            <w:tcW w:w="8084" w:type="dxa"/>
          </w:tcPr>
          <w:p w14:paraId="5055E0B6" w14:textId="12C45E28" w:rsidR="000B5476" w:rsidRDefault="000B5476" w:rsidP="003F2E6C">
            <w:pPr>
              <w:spacing w:before="100"/>
              <w:ind w:right="341"/>
              <w:rPr>
                <w:color w:val="000000" w:themeColor="text1"/>
                <w:sz w:val="20"/>
                <w:szCs w:val="20"/>
              </w:rPr>
            </w:pPr>
            <w:r>
              <w:rPr>
                <w:color w:val="000000" w:themeColor="text1"/>
                <w:sz w:val="20"/>
                <w:szCs w:val="20"/>
              </w:rPr>
              <w:t>District Secretary</w:t>
            </w:r>
          </w:p>
        </w:tc>
        <w:tc>
          <w:tcPr>
            <w:tcW w:w="1581" w:type="dxa"/>
          </w:tcPr>
          <w:p w14:paraId="099A8102" w14:textId="5AB184AF" w:rsidR="000B5476" w:rsidRDefault="00036706">
            <w:pPr>
              <w:spacing w:before="100"/>
              <w:ind w:right="341"/>
              <w:jc w:val="center"/>
              <w:rPr>
                <w:color w:val="000000" w:themeColor="text1"/>
                <w:sz w:val="20"/>
                <w:szCs w:val="20"/>
              </w:rPr>
            </w:pPr>
            <w:r>
              <w:rPr>
                <w:color w:val="000000" w:themeColor="text1"/>
                <w:sz w:val="20"/>
                <w:szCs w:val="20"/>
              </w:rPr>
              <w:t>19</w:t>
            </w:r>
          </w:p>
        </w:tc>
      </w:tr>
      <w:tr w:rsidR="000B5476" w14:paraId="6EDE1FE1" w14:textId="77777777" w:rsidTr="00937BA9">
        <w:tc>
          <w:tcPr>
            <w:tcW w:w="8084" w:type="dxa"/>
          </w:tcPr>
          <w:p w14:paraId="393FAFB5" w14:textId="56F20D9C" w:rsidR="000B5476" w:rsidRDefault="000B5476" w:rsidP="003F2E6C">
            <w:pPr>
              <w:spacing w:before="100"/>
              <w:ind w:right="341"/>
              <w:rPr>
                <w:color w:val="000000" w:themeColor="text1"/>
                <w:sz w:val="20"/>
                <w:szCs w:val="20"/>
              </w:rPr>
            </w:pPr>
            <w:r>
              <w:rPr>
                <w:color w:val="000000" w:themeColor="text1"/>
                <w:sz w:val="20"/>
                <w:szCs w:val="20"/>
              </w:rPr>
              <w:t>District Team Training</w:t>
            </w:r>
          </w:p>
        </w:tc>
        <w:tc>
          <w:tcPr>
            <w:tcW w:w="1581" w:type="dxa"/>
          </w:tcPr>
          <w:p w14:paraId="5B448639" w14:textId="0A66701F" w:rsidR="000B5476" w:rsidRDefault="00036706">
            <w:pPr>
              <w:spacing w:before="100"/>
              <w:ind w:right="341"/>
              <w:jc w:val="center"/>
              <w:rPr>
                <w:color w:val="000000" w:themeColor="text1"/>
                <w:sz w:val="20"/>
                <w:szCs w:val="20"/>
              </w:rPr>
            </w:pPr>
            <w:r>
              <w:rPr>
                <w:color w:val="000000" w:themeColor="text1"/>
                <w:sz w:val="20"/>
                <w:szCs w:val="20"/>
              </w:rPr>
              <w:t>32</w:t>
            </w:r>
          </w:p>
        </w:tc>
      </w:tr>
      <w:tr w:rsidR="000B5476" w14:paraId="14D475F7" w14:textId="77777777" w:rsidTr="00937BA9">
        <w:tc>
          <w:tcPr>
            <w:tcW w:w="8084" w:type="dxa"/>
          </w:tcPr>
          <w:p w14:paraId="2374BC6E" w14:textId="1D26DBF6" w:rsidR="000B5476" w:rsidRDefault="000B5476" w:rsidP="003F2E6C">
            <w:pPr>
              <w:spacing w:before="100"/>
              <w:ind w:right="341"/>
              <w:rPr>
                <w:color w:val="000000" w:themeColor="text1"/>
                <w:sz w:val="20"/>
                <w:szCs w:val="20"/>
              </w:rPr>
            </w:pPr>
            <w:r>
              <w:rPr>
                <w:color w:val="000000" w:themeColor="text1"/>
                <w:sz w:val="20"/>
                <w:szCs w:val="20"/>
              </w:rPr>
              <w:t>District Team Training Seminar</w:t>
            </w:r>
          </w:p>
        </w:tc>
        <w:tc>
          <w:tcPr>
            <w:tcW w:w="1581" w:type="dxa"/>
          </w:tcPr>
          <w:p w14:paraId="506D86AD" w14:textId="5D033F15" w:rsidR="000B5476" w:rsidRDefault="000B5476">
            <w:pPr>
              <w:spacing w:before="100"/>
              <w:ind w:right="341"/>
              <w:jc w:val="center"/>
              <w:rPr>
                <w:color w:val="000000" w:themeColor="text1"/>
                <w:sz w:val="20"/>
                <w:szCs w:val="20"/>
              </w:rPr>
            </w:pPr>
            <w:r>
              <w:rPr>
                <w:color w:val="000000" w:themeColor="text1"/>
                <w:sz w:val="20"/>
                <w:szCs w:val="20"/>
              </w:rPr>
              <w:t>3</w:t>
            </w:r>
            <w:r w:rsidR="00036706">
              <w:rPr>
                <w:color w:val="000000" w:themeColor="text1"/>
                <w:sz w:val="20"/>
                <w:szCs w:val="20"/>
              </w:rPr>
              <w:t>2</w:t>
            </w:r>
          </w:p>
        </w:tc>
      </w:tr>
      <w:tr w:rsidR="000B5476" w14:paraId="5E9E567C" w14:textId="77777777" w:rsidTr="00937BA9">
        <w:tc>
          <w:tcPr>
            <w:tcW w:w="8084" w:type="dxa"/>
          </w:tcPr>
          <w:p w14:paraId="35BE3369" w14:textId="4007B349" w:rsidR="000B5476" w:rsidRDefault="000B5476" w:rsidP="003F2E6C">
            <w:pPr>
              <w:spacing w:before="100"/>
              <w:ind w:right="341"/>
              <w:rPr>
                <w:color w:val="000000" w:themeColor="text1"/>
                <w:sz w:val="20"/>
                <w:szCs w:val="20"/>
              </w:rPr>
            </w:pPr>
            <w:r>
              <w:rPr>
                <w:color w:val="000000" w:themeColor="text1"/>
                <w:sz w:val="20"/>
                <w:szCs w:val="20"/>
              </w:rPr>
              <w:t>District Trainer</w:t>
            </w:r>
          </w:p>
        </w:tc>
        <w:tc>
          <w:tcPr>
            <w:tcW w:w="1581" w:type="dxa"/>
          </w:tcPr>
          <w:p w14:paraId="5CC72333" w14:textId="19429D36" w:rsidR="000B5476" w:rsidRDefault="00036706">
            <w:pPr>
              <w:spacing w:before="100"/>
              <w:ind w:right="341"/>
              <w:jc w:val="center"/>
              <w:rPr>
                <w:color w:val="000000" w:themeColor="text1"/>
                <w:sz w:val="20"/>
                <w:szCs w:val="20"/>
              </w:rPr>
            </w:pPr>
            <w:r>
              <w:rPr>
                <w:color w:val="000000" w:themeColor="text1"/>
                <w:sz w:val="20"/>
                <w:szCs w:val="20"/>
              </w:rPr>
              <w:t>32</w:t>
            </w:r>
          </w:p>
        </w:tc>
      </w:tr>
      <w:tr w:rsidR="000B5476" w14:paraId="5F323022" w14:textId="77777777" w:rsidTr="00937BA9">
        <w:tc>
          <w:tcPr>
            <w:tcW w:w="8084" w:type="dxa"/>
          </w:tcPr>
          <w:p w14:paraId="7B68AFA8" w14:textId="4068F311" w:rsidR="000B5476" w:rsidRDefault="000B5476" w:rsidP="003F2E6C">
            <w:pPr>
              <w:spacing w:before="100"/>
              <w:ind w:right="341"/>
              <w:rPr>
                <w:color w:val="000000" w:themeColor="text1"/>
                <w:sz w:val="20"/>
                <w:szCs w:val="20"/>
              </w:rPr>
            </w:pPr>
            <w:r>
              <w:rPr>
                <w:color w:val="000000" w:themeColor="text1"/>
                <w:sz w:val="20"/>
                <w:szCs w:val="20"/>
              </w:rPr>
              <w:t>District Training Assembly</w:t>
            </w:r>
          </w:p>
        </w:tc>
        <w:tc>
          <w:tcPr>
            <w:tcW w:w="1581" w:type="dxa"/>
          </w:tcPr>
          <w:p w14:paraId="7A27AD59" w14:textId="3D6E929A" w:rsidR="000B5476" w:rsidRDefault="000B5476">
            <w:pPr>
              <w:spacing w:before="100"/>
              <w:ind w:right="341"/>
              <w:jc w:val="center"/>
              <w:rPr>
                <w:color w:val="000000" w:themeColor="text1"/>
                <w:sz w:val="20"/>
                <w:szCs w:val="20"/>
              </w:rPr>
            </w:pPr>
            <w:r>
              <w:rPr>
                <w:color w:val="000000" w:themeColor="text1"/>
                <w:sz w:val="20"/>
                <w:szCs w:val="20"/>
              </w:rPr>
              <w:t>3</w:t>
            </w:r>
            <w:r w:rsidR="00036706">
              <w:rPr>
                <w:color w:val="000000" w:themeColor="text1"/>
                <w:sz w:val="20"/>
                <w:szCs w:val="20"/>
              </w:rPr>
              <w:t>1</w:t>
            </w:r>
          </w:p>
        </w:tc>
      </w:tr>
      <w:tr w:rsidR="000B5476" w14:paraId="09DF1CCB" w14:textId="77777777" w:rsidTr="00937BA9">
        <w:tc>
          <w:tcPr>
            <w:tcW w:w="8084" w:type="dxa"/>
          </w:tcPr>
          <w:p w14:paraId="236D6B7C" w14:textId="72DB7A84" w:rsidR="000B5476" w:rsidRDefault="000B5476" w:rsidP="003F2E6C">
            <w:pPr>
              <w:spacing w:before="100"/>
              <w:ind w:right="341"/>
              <w:rPr>
                <w:color w:val="000000" w:themeColor="text1"/>
                <w:sz w:val="20"/>
                <w:szCs w:val="20"/>
              </w:rPr>
            </w:pPr>
            <w:r>
              <w:rPr>
                <w:color w:val="000000" w:themeColor="text1"/>
                <w:sz w:val="20"/>
                <w:szCs w:val="20"/>
              </w:rPr>
              <w:t>District Web-site</w:t>
            </w:r>
          </w:p>
        </w:tc>
        <w:tc>
          <w:tcPr>
            <w:tcW w:w="1581" w:type="dxa"/>
          </w:tcPr>
          <w:p w14:paraId="37C13370" w14:textId="2DB7313D" w:rsidR="000B5476" w:rsidRDefault="000B5476">
            <w:pPr>
              <w:spacing w:before="100"/>
              <w:ind w:right="341"/>
              <w:jc w:val="center"/>
              <w:rPr>
                <w:color w:val="000000" w:themeColor="text1"/>
                <w:sz w:val="20"/>
                <w:szCs w:val="20"/>
              </w:rPr>
            </w:pPr>
            <w:r>
              <w:rPr>
                <w:color w:val="000000" w:themeColor="text1"/>
                <w:sz w:val="20"/>
                <w:szCs w:val="20"/>
              </w:rPr>
              <w:t>2</w:t>
            </w:r>
            <w:r w:rsidR="00036706">
              <w:rPr>
                <w:color w:val="000000" w:themeColor="text1"/>
                <w:sz w:val="20"/>
                <w:szCs w:val="20"/>
              </w:rPr>
              <w:t>0</w:t>
            </w:r>
          </w:p>
        </w:tc>
      </w:tr>
      <w:tr w:rsidR="000B5476" w14:paraId="3D9240C4" w14:textId="77777777" w:rsidTr="00937BA9">
        <w:tc>
          <w:tcPr>
            <w:tcW w:w="8084" w:type="dxa"/>
          </w:tcPr>
          <w:p w14:paraId="4F6047B3" w14:textId="7E97C37B" w:rsidR="000B5476" w:rsidRDefault="000B5476" w:rsidP="003F2E6C">
            <w:pPr>
              <w:spacing w:before="100"/>
              <w:ind w:right="341"/>
              <w:rPr>
                <w:color w:val="000000" w:themeColor="text1"/>
                <w:sz w:val="20"/>
                <w:szCs w:val="20"/>
              </w:rPr>
            </w:pPr>
            <w:r>
              <w:rPr>
                <w:color w:val="000000" w:themeColor="text1"/>
                <w:sz w:val="20"/>
                <w:szCs w:val="20"/>
              </w:rPr>
              <w:t>District Workshops</w:t>
            </w:r>
          </w:p>
        </w:tc>
        <w:tc>
          <w:tcPr>
            <w:tcW w:w="1581" w:type="dxa"/>
          </w:tcPr>
          <w:p w14:paraId="3BAB8175" w14:textId="1B4445D8" w:rsidR="000B5476" w:rsidRDefault="00036706">
            <w:pPr>
              <w:spacing w:before="100"/>
              <w:ind w:right="341"/>
              <w:jc w:val="center"/>
              <w:rPr>
                <w:color w:val="000000" w:themeColor="text1"/>
                <w:sz w:val="20"/>
                <w:szCs w:val="20"/>
              </w:rPr>
            </w:pPr>
            <w:r>
              <w:rPr>
                <w:color w:val="000000" w:themeColor="text1"/>
                <w:sz w:val="20"/>
                <w:szCs w:val="20"/>
              </w:rPr>
              <w:t>31 32</w:t>
            </w:r>
          </w:p>
        </w:tc>
      </w:tr>
      <w:tr w:rsidR="000B5476" w14:paraId="5FB72C2B" w14:textId="77777777" w:rsidTr="00937BA9">
        <w:tc>
          <w:tcPr>
            <w:tcW w:w="8084" w:type="dxa"/>
          </w:tcPr>
          <w:p w14:paraId="2ECB822F" w14:textId="440703B9" w:rsidR="000B5476" w:rsidRDefault="000B5476" w:rsidP="003F2E6C">
            <w:pPr>
              <w:spacing w:before="100"/>
              <w:ind w:right="341"/>
              <w:rPr>
                <w:color w:val="000000" w:themeColor="text1"/>
                <w:sz w:val="20"/>
                <w:szCs w:val="20"/>
              </w:rPr>
            </w:pPr>
            <w:r>
              <w:rPr>
                <w:color w:val="000000" w:themeColor="text1"/>
                <w:sz w:val="20"/>
                <w:szCs w:val="20"/>
              </w:rPr>
              <w:t>DLT</w:t>
            </w:r>
          </w:p>
        </w:tc>
        <w:tc>
          <w:tcPr>
            <w:tcW w:w="1581" w:type="dxa"/>
          </w:tcPr>
          <w:p w14:paraId="504E1CE4" w14:textId="7528B504" w:rsidR="000B5476" w:rsidRDefault="00036706">
            <w:pPr>
              <w:spacing w:before="100"/>
              <w:ind w:right="341"/>
              <w:jc w:val="center"/>
              <w:rPr>
                <w:color w:val="000000" w:themeColor="text1"/>
                <w:sz w:val="20"/>
                <w:szCs w:val="20"/>
              </w:rPr>
            </w:pPr>
            <w:r>
              <w:rPr>
                <w:color w:val="000000" w:themeColor="text1"/>
                <w:sz w:val="20"/>
                <w:szCs w:val="20"/>
              </w:rPr>
              <w:t>6</w:t>
            </w:r>
          </w:p>
        </w:tc>
      </w:tr>
      <w:tr w:rsidR="000B5476" w14:paraId="2DD4FAC7" w14:textId="77777777" w:rsidTr="00937BA9">
        <w:tc>
          <w:tcPr>
            <w:tcW w:w="8084" w:type="dxa"/>
          </w:tcPr>
          <w:p w14:paraId="1126698E" w14:textId="33F36011" w:rsidR="000B5476" w:rsidRDefault="000B5476" w:rsidP="003F2E6C">
            <w:pPr>
              <w:spacing w:before="100"/>
              <w:ind w:right="341"/>
              <w:rPr>
                <w:color w:val="000000" w:themeColor="text1"/>
                <w:sz w:val="20"/>
                <w:szCs w:val="20"/>
              </w:rPr>
            </w:pPr>
            <w:r>
              <w:rPr>
                <w:color w:val="000000" w:themeColor="text1"/>
                <w:sz w:val="20"/>
                <w:szCs w:val="20"/>
              </w:rPr>
              <w:t>DRFC</w:t>
            </w:r>
          </w:p>
        </w:tc>
        <w:tc>
          <w:tcPr>
            <w:tcW w:w="1581" w:type="dxa"/>
          </w:tcPr>
          <w:p w14:paraId="09AC30B3" w14:textId="287F3D9F" w:rsidR="000B5476" w:rsidRDefault="00036706">
            <w:pPr>
              <w:spacing w:before="100"/>
              <w:ind w:right="341"/>
              <w:jc w:val="center"/>
              <w:rPr>
                <w:color w:val="000000" w:themeColor="text1"/>
                <w:sz w:val="20"/>
                <w:szCs w:val="20"/>
              </w:rPr>
            </w:pPr>
            <w:r>
              <w:rPr>
                <w:color w:val="000000" w:themeColor="text1"/>
                <w:sz w:val="20"/>
                <w:szCs w:val="20"/>
              </w:rPr>
              <w:t>16</w:t>
            </w:r>
          </w:p>
        </w:tc>
      </w:tr>
      <w:tr w:rsidR="000B5476" w14:paraId="103BAFAE" w14:textId="77777777" w:rsidTr="00937BA9">
        <w:tc>
          <w:tcPr>
            <w:tcW w:w="8084" w:type="dxa"/>
          </w:tcPr>
          <w:p w14:paraId="5EA55D29" w14:textId="4B65BC07" w:rsidR="000B5476" w:rsidRDefault="000B5476" w:rsidP="003F2E6C">
            <w:pPr>
              <w:spacing w:before="100"/>
              <w:ind w:right="341"/>
              <w:rPr>
                <w:color w:val="000000" w:themeColor="text1"/>
                <w:sz w:val="20"/>
                <w:szCs w:val="20"/>
              </w:rPr>
            </w:pPr>
            <w:r>
              <w:rPr>
                <w:color w:val="000000" w:themeColor="text1"/>
                <w:sz w:val="20"/>
                <w:szCs w:val="20"/>
              </w:rPr>
              <w:t>Electronic Balloting</w:t>
            </w:r>
          </w:p>
        </w:tc>
        <w:tc>
          <w:tcPr>
            <w:tcW w:w="1581" w:type="dxa"/>
          </w:tcPr>
          <w:p w14:paraId="08F3E8EE" w14:textId="26AA73EA" w:rsidR="000B5476" w:rsidRDefault="000B5476">
            <w:pPr>
              <w:spacing w:before="100"/>
              <w:ind w:right="341"/>
              <w:jc w:val="center"/>
              <w:rPr>
                <w:color w:val="000000" w:themeColor="text1"/>
                <w:sz w:val="20"/>
                <w:szCs w:val="20"/>
              </w:rPr>
            </w:pPr>
            <w:r>
              <w:rPr>
                <w:color w:val="000000" w:themeColor="text1"/>
                <w:sz w:val="20"/>
                <w:szCs w:val="20"/>
              </w:rPr>
              <w:t>3</w:t>
            </w:r>
            <w:r w:rsidR="00036706">
              <w:rPr>
                <w:color w:val="000000" w:themeColor="text1"/>
                <w:sz w:val="20"/>
                <w:szCs w:val="20"/>
              </w:rPr>
              <w:t>3</w:t>
            </w:r>
          </w:p>
        </w:tc>
      </w:tr>
      <w:tr w:rsidR="000B5476" w14:paraId="71377758" w14:textId="77777777" w:rsidTr="00937BA9">
        <w:tc>
          <w:tcPr>
            <w:tcW w:w="8084" w:type="dxa"/>
          </w:tcPr>
          <w:p w14:paraId="08C00C2D" w14:textId="65B6E3AA" w:rsidR="000B5476" w:rsidRDefault="000B5476" w:rsidP="003F2E6C">
            <w:pPr>
              <w:spacing w:before="100"/>
              <w:ind w:right="341"/>
              <w:rPr>
                <w:color w:val="000000" w:themeColor="text1"/>
                <w:sz w:val="20"/>
                <w:szCs w:val="20"/>
              </w:rPr>
            </w:pPr>
            <w:r>
              <w:rPr>
                <w:color w:val="000000" w:themeColor="text1"/>
                <w:sz w:val="20"/>
                <w:szCs w:val="20"/>
              </w:rPr>
              <w:t>Emergency Proposals</w:t>
            </w:r>
          </w:p>
        </w:tc>
        <w:tc>
          <w:tcPr>
            <w:tcW w:w="1581" w:type="dxa"/>
          </w:tcPr>
          <w:p w14:paraId="4A9FD83D" w14:textId="154F4310" w:rsidR="000B5476" w:rsidRDefault="000B5476">
            <w:pPr>
              <w:spacing w:before="100"/>
              <w:ind w:right="341"/>
              <w:jc w:val="center"/>
              <w:rPr>
                <w:color w:val="000000" w:themeColor="text1"/>
                <w:sz w:val="20"/>
                <w:szCs w:val="20"/>
              </w:rPr>
            </w:pPr>
            <w:r>
              <w:rPr>
                <w:color w:val="000000" w:themeColor="text1"/>
                <w:sz w:val="20"/>
                <w:szCs w:val="20"/>
              </w:rPr>
              <w:t>3</w:t>
            </w:r>
            <w:r w:rsidR="00036706">
              <w:rPr>
                <w:color w:val="000000" w:themeColor="text1"/>
                <w:sz w:val="20"/>
                <w:szCs w:val="20"/>
              </w:rPr>
              <w:t>3</w:t>
            </w:r>
          </w:p>
        </w:tc>
      </w:tr>
      <w:tr w:rsidR="000B5476" w14:paraId="5DD02D53" w14:textId="77777777" w:rsidTr="00937BA9">
        <w:tc>
          <w:tcPr>
            <w:tcW w:w="8084" w:type="dxa"/>
          </w:tcPr>
          <w:p w14:paraId="77EA6D57" w14:textId="5E49F5D9" w:rsidR="000B5476" w:rsidRDefault="000B5476" w:rsidP="003F2E6C">
            <w:pPr>
              <w:spacing w:before="100"/>
              <w:ind w:right="341"/>
              <w:rPr>
                <w:color w:val="000000" w:themeColor="text1"/>
                <w:sz w:val="20"/>
                <w:szCs w:val="20"/>
              </w:rPr>
            </w:pPr>
            <w:r>
              <w:rPr>
                <w:color w:val="000000" w:themeColor="text1"/>
                <w:sz w:val="20"/>
                <w:szCs w:val="20"/>
              </w:rPr>
              <w:t>Emergency Proposals of Resolutions</w:t>
            </w:r>
          </w:p>
        </w:tc>
        <w:tc>
          <w:tcPr>
            <w:tcW w:w="1581" w:type="dxa"/>
          </w:tcPr>
          <w:p w14:paraId="7771A4E7" w14:textId="6B278B1A" w:rsidR="000B5476" w:rsidRDefault="000B5476">
            <w:pPr>
              <w:spacing w:before="100"/>
              <w:ind w:right="341"/>
              <w:jc w:val="center"/>
              <w:rPr>
                <w:color w:val="000000" w:themeColor="text1"/>
                <w:sz w:val="20"/>
                <w:szCs w:val="20"/>
              </w:rPr>
            </w:pPr>
            <w:r>
              <w:rPr>
                <w:color w:val="000000" w:themeColor="text1"/>
                <w:sz w:val="20"/>
                <w:szCs w:val="20"/>
              </w:rPr>
              <w:t>3</w:t>
            </w:r>
            <w:r w:rsidR="00036706">
              <w:rPr>
                <w:color w:val="000000" w:themeColor="text1"/>
                <w:sz w:val="20"/>
                <w:szCs w:val="20"/>
              </w:rPr>
              <w:t>3</w:t>
            </w:r>
          </w:p>
        </w:tc>
      </w:tr>
      <w:tr w:rsidR="000B5476" w14:paraId="3125CB1F" w14:textId="77777777" w:rsidTr="00937BA9">
        <w:tc>
          <w:tcPr>
            <w:tcW w:w="8084" w:type="dxa"/>
          </w:tcPr>
          <w:p w14:paraId="1667A94A" w14:textId="21E037D9" w:rsidR="000B5476" w:rsidRDefault="000B5476" w:rsidP="003F2E6C">
            <w:pPr>
              <w:spacing w:before="100"/>
              <w:ind w:right="341"/>
              <w:rPr>
                <w:color w:val="000000" w:themeColor="text1"/>
                <w:sz w:val="20"/>
                <w:szCs w:val="20"/>
              </w:rPr>
            </w:pPr>
            <w:r>
              <w:rPr>
                <w:color w:val="000000" w:themeColor="text1"/>
                <w:sz w:val="20"/>
                <w:szCs w:val="20"/>
              </w:rPr>
              <w:t>Emergency Proposals of Resolutions</w:t>
            </w:r>
          </w:p>
        </w:tc>
        <w:tc>
          <w:tcPr>
            <w:tcW w:w="1581" w:type="dxa"/>
          </w:tcPr>
          <w:p w14:paraId="21D63116" w14:textId="79E3D234" w:rsidR="000B5476" w:rsidRDefault="000B5476">
            <w:pPr>
              <w:spacing w:before="100"/>
              <w:ind w:right="341"/>
              <w:jc w:val="center"/>
              <w:rPr>
                <w:color w:val="000000" w:themeColor="text1"/>
                <w:sz w:val="20"/>
                <w:szCs w:val="20"/>
              </w:rPr>
            </w:pPr>
            <w:r>
              <w:rPr>
                <w:color w:val="000000" w:themeColor="text1"/>
                <w:sz w:val="20"/>
                <w:szCs w:val="20"/>
              </w:rPr>
              <w:t>3</w:t>
            </w:r>
            <w:r w:rsidR="00036706">
              <w:rPr>
                <w:color w:val="000000" w:themeColor="text1"/>
                <w:sz w:val="20"/>
                <w:szCs w:val="20"/>
              </w:rPr>
              <w:t>3</w:t>
            </w:r>
          </w:p>
        </w:tc>
      </w:tr>
      <w:tr w:rsidR="000B5476" w14:paraId="3F32564B" w14:textId="77777777" w:rsidTr="00937BA9">
        <w:tc>
          <w:tcPr>
            <w:tcW w:w="8084" w:type="dxa"/>
          </w:tcPr>
          <w:p w14:paraId="11EE2B99" w14:textId="635FBFFD" w:rsidR="000B5476" w:rsidRDefault="000B5476" w:rsidP="003F2E6C">
            <w:pPr>
              <w:spacing w:before="100"/>
              <w:ind w:right="341"/>
              <w:rPr>
                <w:color w:val="000000" w:themeColor="text1"/>
                <w:sz w:val="20"/>
                <w:szCs w:val="20"/>
              </w:rPr>
            </w:pPr>
            <w:r>
              <w:rPr>
                <w:color w:val="000000" w:themeColor="text1"/>
                <w:sz w:val="20"/>
                <w:szCs w:val="20"/>
              </w:rPr>
              <w:t>Enactments</w:t>
            </w:r>
          </w:p>
        </w:tc>
        <w:tc>
          <w:tcPr>
            <w:tcW w:w="1581" w:type="dxa"/>
          </w:tcPr>
          <w:p w14:paraId="790B3D0F" w14:textId="1D33D9AD" w:rsidR="000B5476" w:rsidRDefault="000B5476">
            <w:pPr>
              <w:spacing w:before="100"/>
              <w:ind w:right="341"/>
              <w:jc w:val="center"/>
              <w:rPr>
                <w:color w:val="000000" w:themeColor="text1"/>
                <w:sz w:val="20"/>
                <w:szCs w:val="20"/>
              </w:rPr>
            </w:pPr>
            <w:r>
              <w:rPr>
                <w:color w:val="000000" w:themeColor="text1"/>
                <w:sz w:val="20"/>
                <w:szCs w:val="20"/>
              </w:rPr>
              <w:t>3</w:t>
            </w:r>
            <w:r w:rsidR="00036706">
              <w:rPr>
                <w:color w:val="000000" w:themeColor="text1"/>
                <w:sz w:val="20"/>
                <w:szCs w:val="20"/>
              </w:rPr>
              <w:t>3</w:t>
            </w:r>
          </w:p>
        </w:tc>
      </w:tr>
      <w:tr w:rsidR="000B5476" w14:paraId="4B16B3FC" w14:textId="77777777" w:rsidTr="00937BA9">
        <w:tc>
          <w:tcPr>
            <w:tcW w:w="8084" w:type="dxa"/>
          </w:tcPr>
          <w:p w14:paraId="4D539E75" w14:textId="469FE584" w:rsidR="000B5476" w:rsidRDefault="000B5476" w:rsidP="003F2E6C">
            <w:pPr>
              <w:spacing w:before="100"/>
              <w:ind w:right="341"/>
              <w:rPr>
                <w:color w:val="000000" w:themeColor="text1"/>
                <w:sz w:val="20"/>
                <w:szCs w:val="20"/>
              </w:rPr>
            </w:pPr>
            <w:r>
              <w:rPr>
                <w:color w:val="000000" w:themeColor="text1"/>
                <w:sz w:val="20"/>
                <w:szCs w:val="20"/>
              </w:rPr>
              <w:t xml:space="preserve">Events </w:t>
            </w:r>
            <w:r w:rsidR="00B52BE4">
              <w:rPr>
                <w:color w:val="000000" w:themeColor="text1"/>
                <w:sz w:val="20"/>
                <w:szCs w:val="20"/>
              </w:rPr>
              <w:t xml:space="preserve">,Events </w:t>
            </w:r>
            <w:r>
              <w:rPr>
                <w:color w:val="000000" w:themeColor="text1"/>
                <w:sz w:val="20"/>
                <w:szCs w:val="20"/>
              </w:rPr>
              <w:t>Subcommittee</w:t>
            </w:r>
          </w:p>
        </w:tc>
        <w:tc>
          <w:tcPr>
            <w:tcW w:w="1581" w:type="dxa"/>
          </w:tcPr>
          <w:p w14:paraId="1BF2C25A" w14:textId="31AAEA68" w:rsidR="000B5476" w:rsidRDefault="00036706">
            <w:pPr>
              <w:spacing w:before="100"/>
              <w:ind w:right="341"/>
              <w:jc w:val="center"/>
              <w:rPr>
                <w:color w:val="000000" w:themeColor="text1"/>
                <w:sz w:val="20"/>
                <w:szCs w:val="20"/>
              </w:rPr>
            </w:pPr>
            <w:r>
              <w:rPr>
                <w:color w:val="000000" w:themeColor="text1"/>
                <w:sz w:val="20"/>
                <w:szCs w:val="20"/>
              </w:rPr>
              <w:t>27</w:t>
            </w:r>
          </w:p>
        </w:tc>
      </w:tr>
      <w:tr w:rsidR="000B5476" w14:paraId="02BC42C5" w14:textId="77777777" w:rsidTr="00937BA9">
        <w:tc>
          <w:tcPr>
            <w:tcW w:w="8084" w:type="dxa"/>
          </w:tcPr>
          <w:p w14:paraId="2468C138" w14:textId="735927D8" w:rsidR="000B5476" w:rsidRDefault="000B5476" w:rsidP="003F2E6C">
            <w:pPr>
              <w:spacing w:before="100"/>
              <w:ind w:right="341"/>
              <w:rPr>
                <w:color w:val="000000" w:themeColor="text1"/>
                <w:sz w:val="20"/>
                <w:szCs w:val="20"/>
              </w:rPr>
            </w:pPr>
            <w:r>
              <w:rPr>
                <w:color w:val="000000" w:themeColor="text1"/>
                <w:sz w:val="20"/>
                <w:szCs w:val="20"/>
              </w:rPr>
              <w:t>Expense Account guidance DG</w:t>
            </w:r>
          </w:p>
        </w:tc>
        <w:tc>
          <w:tcPr>
            <w:tcW w:w="1581" w:type="dxa"/>
          </w:tcPr>
          <w:p w14:paraId="61C94DD8" w14:textId="702BDAD6" w:rsidR="000B5476" w:rsidRDefault="00202C1D">
            <w:pPr>
              <w:spacing w:before="100"/>
              <w:ind w:right="341"/>
              <w:jc w:val="center"/>
              <w:rPr>
                <w:color w:val="000000" w:themeColor="text1"/>
                <w:sz w:val="20"/>
                <w:szCs w:val="20"/>
              </w:rPr>
            </w:pPr>
            <w:r>
              <w:rPr>
                <w:color w:val="000000" w:themeColor="text1"/>
                <w:sz w:val="20"/>
                <w:szCs w:val="20"/>
              </w:rPr>
              <w:t>1</w:t>
            </w:r>
            <w:r w:rsidR="00036706">
              <w:rPr>
                <w:color w:val="000000" w:themeColor="text1"/>
                <w:sz w:val="20"/>
                <w:szCs w:val="20"/>
              </w:rPr>
              <w:t>2</w:t>
            </w:r>
          </w:p>
        </w:tc>
      </w:tr>
      <w:tr w:rsidR="000B5476" w14:paraId="42F20062" w14:textId="77777777" w:rsidTr="00937BA9">
        <w:tc>
          <w:tcPr>
            <w:tcW w:w="8084" w:type="dxa"/>
          </w:tcPr>
          <w:p w14:paraId="0B5A373E" w14:textId="0E9C4A53" w:rsidR="000B5476" w:rsidRDefault="000B5476" w:rsidP="003F2E6C">
            <w:pPr>
              <w:spacing w:before="100"/>
              <w:ind w:right="341"/>
              <w:rPr>
                <w:color w:val="000000" w:themeColor="text1"/>
                <w:sz w:val="20"/>
                <w:szCs w:val="20"/>
              </w:rPr>
            </w:pPr>
            <w:r>
              <w:rPr>
                <w:color w:val="000000" w:themeColor="text1"/>
                <w:sz w:val="20"/>
                <w:szCs w:val="20"/>
              </w:rPr>
              <w:lastRenderedPageBreak/>
              <w:t>Federal Taxes</w:t>
            </w:r>
          </w:p>
        </w:tc>
        <w:tc>
          <w:tcPr>
            <w:tcW w:w="1581" w:type="dxa"/>
          </w:tcPr>
          <w:p w14:paraId="1F05F76E" w14:textId="434B4E87" w:rsidR="000B5476" w:rsidRDefault="00202C1D">
            <w:pPr>
              <w:spacing w:before="100"/>
              <w:ind w:right="341"/>
              <w:jc w:val="center"/>
              <w:rPr>
                <w:color w:val="000000" w:themeColor="text1"/>
                <w:sz w:val="20"/>
                <w:szCs w:val="20"/>
              </w:rPr>
            </w:pPr>
            <w:r>
              <w:rPr>
                <w:color w:val="000000" w:themeColor="text1"/>
                <w:sz w:val="20"/>
                <w:szCs w:val="20"/>
              </w:rPr>
              <w:t>1</w:t>
            </w:r>
            <w:r w:rsidR="00036706">
              <w:rPr>
                <w:color w:val="000000" w:themeColor="text1"/>
                <w:sz w:val="20"/>
                <w:szCs w:val="20"/>
              </w:rPr>
              <w:t>4</w:t>
            </w:r>
          </w:p>
        </w:tc>
      </w:tr>
      <w:tr w:rsidR="000B5476" w14:paraId="2213EE7A" w14:textId="77777777" w:rsidTr="00937BA9">
        <w:tc>
          <w:tcPr>
            <w:tcW w:w="8084" w:type="dxa"/>
          </w:tcPr>
          <w:p w14:paraId="59057A7E" w14:textId="233BDAFE" w:rsidR="000B5476" w:rsidRDefault="000B5476" w:rsidP="003F2E6C">
            <w:pPr>
              <w:spacing w:before="100"/>
              <w:ind w:right="341"/>
              <w:rPr>
                <w:color w:val="000000" w:themeColor="text1"/>
                <w:sz w:val="20"/>
                <w:szCs w:val="20"/>
              </w:rPr>
            </w:pPr>
            <w:r>
              <w:rPr>
                <w:color w:val="000000" w:themeColor="text1"/>
                <w:sz w:val="20"/>
                <w:szCs w:val="20"/>
              </w:rPr>
              <w:t>Finance Committee</w:t>
            </w:r>
          </w:p>
        </w:tc>
        <w:tc>
          <w:tcPr>
            <w:tcW w:w="1581" w:type="dxa"/>
          </w:tcPr>
          <w:p w14:paraId="42390F7C" w14:textId="22300890" w:rsidR="000B5476" w:rsidRDefault="00036706">
            <w:pPr>
              <w:spacing w:before="100"/>
              <w:ind w:right="341"/>
              <w:jc w:val="center"/>
              <w:rPr>
                <w:color w:val="000000" w:themeColor="text1"/>
                <w:sz w:val="20"/>
                <w:szCs w:val="20"/>
              </w:rPr>
            </w:pPr>
            <w:r>
              <w:rPr>
                <w:color w:val="000000" w:themeColor="text1"/>
                <w:sz w:val="20"/>
                <w:szCs w:val="20"/>
              </w:rPr>
              <w:t>7</w:t>
            </w:r>
          </w:p>
        </w:tc>
      </w:tr>
      <w:tr w:rsidR="000B5476" w14:paraId="05379F2D" w14:textId="77777777" w:rsidTr="00937BA9">
        <w:tc>
          <w:tcPr>
            <w:tcW w:w="8084" w:type="dxa"/>
          </w:tcPr>
          <w:p w14:paraId="71B07D68" w14:textId="5F620660" w:rsidR="000B5476" w:rsidRDefault="000B5476" w:rsidP="003F2E6C">
            <w:pPr>
              <w:spacing w:before="100"/>
              <w:ind w:right="341"/>
              <w:rPr>
                <w:color w:val="000000" w:themeColor="text1"/>
                <w:sz w:val="20"/>
                <w:szCs w:val="20"/>
              </w:rPr>
            </w:pPr>
            <w:r>
              <w:rPr>
                <w:color w:val="000000" w:themeColor="text1"/>
                <w:sz w:val="20"/>
                <w:szCs w:val="20"/>
              </w:rPr>
              <w:t>Financial Payments and Reporting Procedures</w:t>
            </w:r>
          </w:p>
        </w:tc>
        <w:tc>
          <w:tcPr>
            <w:tcW w:w="1581" w:type="dxa"/>
          </w:tcPr>
          <w:p w14:paraId="1AC7FCBD" w14:textId="2586E17F" w:rsidR="000B5476" w:rsidRDefault="00036706">
            <w:pPr>
              <w:spacing w:before="100"/>
              <w:ind w:right="341"/>
              <w:jc w:val="center"/>
              <w:rPr>
                <w:color w:val="000000" w:themeColor="text1"/>
                <w:sz w:val="20"/>
                <w:szCs w:val="20"/>
              </w:rPr>
            </w:pPr>
            <w:r>
              <w:rPr>
                <w:color w:val="000000" w:themeColor="text1"/>
                <w:sz w:val="20"/>
                <w:szCs w:val="20"/>
              </w:rPr>
              <w:t xml:space="preserve">11 12 </w:t>
            </w:r>
          </w:p>
        </w:tc>
      </w:tr>
      <w:tr w:rsidR="000B5476" w14:paraId="2F25F191" w14:textId="77777777" w:rsidTr="00937BA9">
        <w:tc>
          <w:tcPr>
            <w:tcW w:w="8084" w:type="dxa"/>
          </w:tcPr>
          <w:p w14:paraId="41E243E2" w14:textId="24DB94C3" w:rsidR="000B5476" w:rsidRDefault="000B5476" w:rsidP="003F2E6C">
            <w:pPr>
              <w:spacing w:before="100"/>
              <w:ind w:right="341"/>
              <w:rPr>
                <w:color w:val="000000" w:themeColor="text1"/>
                <w:sz w:val="20"/>
                <w:szCs w:val="20"/>
              </w:rPr>
            </w:pPr>
            <w:r>
              <w:rPr>
                <w:color w:val="000000" w:themeColor="text1"/>
                <w:sz w:val="20"/>
                <w:szCs w:val="20"/>
              </w:rPr>
              <w:t>Financial Review</w:t>
            </w:r>
          </w:p>
        </w:tc>
        <w:tc>
          <w:tcPr>
            <w:tcW w:w="1581" w:type="dxa"/>
          </w:tcPr>
          <w:p w14:paraId="20531A55" w14:textId="28418339" w:rsidR="000B5476" w:rsidRDefault="00202C1D">
            <w:pPr>
              <w:spacing w:before="100"/>
              <w:ind w:right="341"/>
              <w:jc w:val="center"/>
              <w:rPr>
                <w:color w:val="000000" w:themeColor="text1"/>
                <w:sz w:val="20"/>
                <w:szCs w:val="20"/>
              </w:rPr>
            </w:pPr>
            <w:r>
              <w:rPr>
                <w:color w:val="000000" w:themeColor="text1"/>
                <w:sz w:val="20"/>
                <w:szCs w:val="20"/>
              </w:rPr>
              <w:t>11</w:t>
            </w:r>
          </w:p>
        </w:tc>
      </w:tr>
      <w:tr w:rsidR="000B5476" w14:paraId="4D46588A" w14:textId="77777777" w:rsidTr="00937BA9">
        <w:tc>
          <w:tcPr>
            <w:tcW w:w="8084" w:type="dxa"/>
          </w:tcPr>
          <w:p w14:paraId="5DB1147A" w14:textId="49B18F2E" w:rsidR="000B5476" w:rsidRDefault="000B5476" w:rsidP="003F2E6C">
            <w:pPr>
              <w:spacing w:before="100"/>
              <w:ind w:right="341"/>
              <w:rPr>
                <w:color w:val="000000" w:themeColor="text1"/>
                <w:sz w:val="20"/>
                <w:szCs w:val="20"/>
              </w:rPr>
            </w:pPr>
            <w:r>
              <w:rPr>
                <w:color w:val="000000" w:themeColor="text1"/>
                <w:sz w:val="20"/>
                <w:szCs w:val="20"/>
              </w:rPr>
              <w:t>Foundation Area Coordinator</w:t>
            </w:r>
          </w:p>
        </w:tc>
        <w:tc>
          <w:tcPr>
            <w:tcW w:w="1581" w:type="dxa"/>
          </w:tcPr>
          <w:p w14:paraId="6D6B6D20" w14:textId="0CD83A92" w:rsidR="000B5476" w:rsidRDefault="00036706">
            <w:pPr>
              <w:spacing w:before="100"/>
              <w:ind w:right="341"/>
              <w:jc w:val="center"/>
              <w:rPr>
                <w:color w:val="000000" w:themeColor="text1"/>
                <w:sz w:val="20"/>
                <w:szCs w:val="20"/>
              </w:rPr>
            </w:pPr>
            <w:r>
              <w:rPr>
                <w:color w:val="000000" w:themeColor="text1"/>
                <w:sz w:val="20"/>
                <w:szCs w:val="20"/>
              </w:rPr>
              <w:t>37</w:t>
            </w:r>
          </w:p>
        </w:tc>
      </w:tr>
      <w:tr w:rsidR="000B5476" w14:paraId="3371DC61" w14:textId="77777777" w:rsidTr="00937BA9">
        <w:tc>
          <w:tcPr>
            <w:tcW w:w="8084" w:type="dxa"/>
          </w:tcPr>
          <w:p w14:paraId="1EBF7FF9" w14:textId="50F19222" w:rsidR="000B5476" w:rsidRDefault="000B5476" w:rsidP="003F2E6C">
            <w:pPr>
              <w:spacing w:before="100"/>
              <w:ind w:right="341"/>
              <w:rPr>
                <w:color w:val="000000" w:themeColor="text1"/>
                <w:sz w:val="20"/>
                <w:szCs w:val="20"/>
              </w:rPr>
            </w:pPr>
            <w:r>
              <w:rPr>
                <w:color w:val="000000" w:themeColor="text1"/>
                <w:sz w:val="20"/>
                <w:szCs w:val="20"/>
              </w:rPr>
              <w:t>Foundation Area Coordinators</w:t>
            </w:r>
          </w:p>
        </w:tc>
        <w:tc>
          <w:tcPr>
            <w:tcW w:w="1581" w:type="dxa"/>
          </w:tcPr>
          <w:p w14:paraId="339D4521" w14:textId="20E0133D" w:rsidR="000B5476" w:rsidRDefault="00036706">
            <w:pPr>
              <w:spacing w:before="100"/>
              <w:ind w:right="341"/>
              <w:jc w:val="center"/>
              <w:rPr>
                <w:color w:val="000000" w:themeColor="text1"/>
                <w:sz w:val="20"/>
                <w:szCs w:val="20"/>
              </w:rPr>
            </w:pPr>
            <w:r>
              <w:rPr>
                <w:color w:val="000000" w:themeColor="text1"/>
                <w:sz w:val="20"/>
                <w:szCs w:val="20"/>
              </w:rPr>
              <w:t>37</w:t>
            </w:r>
          </w:p>
        </w:tc>
      </w:tr>
      <w:tr w:rsidR="000B5476" w14:paraId="2ADE4A87" w14:textId="77777777" w:rsidTr="00937BA9">
        <w:tc>
          <w:tcPr>
            <w:tcW w:w="8084" w:type="dxa"/>
          </w:tcPr>
          <w:p w14:paraId="32204377" w14:textId="51D04DE6" w:rsidR="000B5476" w:rsidRDefault="000B5476" w:rsidP="003F2E6C">
            <w:pPr>
              <w:spacing w:before="100"/>
              <w:ind w:right="341"/>
              <w:rPr>
                <w:color w:val="000000" w:themeColor="text1"/>
                <w:sz w:val="20"/>
                <w:szCs w:val="20"/>
              </w:rPr>
            </w:pPr>
            <w:r>
              <w:rPr>
                <w:color w:val="000000" w:themeColor="text1"/>
                <w:sz w:val="20"/>
                <w:szCs w:val="20"/>
              </w:rPr>
              <w:t>Foundation Group</w:t>
            </w:r>
          </w:p>
        </w:tc>
        <w:tc>
          <w:tcPr>
            <w:tcW w:w="1581" w:type="dxa"/>
          </w:tcPr>
          <w:p w14:paraId="1AC8F7FC" w14:textId="3D6E1F39" w:rsidR="000B5476" w:rsidRDefault="00036706">
            <w:pPr>
              <w:spacing w:before="100"/>
              <w:ind w:right="341"/>
              <w:jc w:val="center"/>
              <w:rPr>
                <w:color w:val="000000" w:themeColor="text1"/>
                <w:sz w:val="20"/>
                <w:szCs w:val="20"/>
              </w:rPr>
            </w:pPr>
            <w:r>
              <w:rPr>
                <w:color w:val="000000" w:themeColor="text1"/>
                <w:sz w:val="20"/>
                <w:szCs w:val="20"/>
              </w:rPr>
              <w:t>16</w:t>
            </w:r>
          </w:p>
        </w:tc>
      </w:tr>
      <w:tr w:rsidR="000B5476" w14:paraId="7D055805" w14:textId="77777777" w:rsidTr="00937BA9">
        <w:tc>
          <w:tcPr>
            <w:tcW w:w="8084" w:type="dxa"/>
          </w:tcPr>
          <w:p w14:paraId="2CDDD790" w14:textId="2F87664F" w:rsidR="000B5476" w:rsidRDefault="000B5476" w:rsidP="003F2E6C">
            <w:pPr>
              <w:spacing w:before="100"/>
              <w:ind w:right="341"/>
              <w:rPr>
                <w:color w:val="000000" w:themeColor="text1"/>
                <w:sz w:val="20"/>
                <w:szCs w:val="20"/>
              </w:rPr>
            </w:pPr>
            <w:r>
              <w:rPr>
                <w:color w:val="000000" w:themeColor="text1"/>
                <w:sz w:val="20"/>
                <w:szCs w:val="20"/>
              </w:rPr>
              <w:t>Friendship Exchange</w:t>
            </w:r>
          </w:p>
        </w:tc>
        <w:tc>
          <w:tcPr>
            <w:tcW w:w="1581" w:type="dxa"/>
          </w:tcPr>
          <w:p w14:paraId="55A383D5" w14:textId="18CC5C62" w:rsidR="000B5476" w:rsidRDefault="00036706">
            <w:pPr>
              <w:spacing w:before="100"/>
              <w:ind w:right="341"/>
              <w:jc w:val="center"/>
              <w:rPr>
                <w:color w:val="000000" w:themeColor="text1"/>
                <w:sz w:val="20"/>
                <w:szCs w:val="20"/>
              </w:rPr>
            </w:pPr>
            <w:r>
              <w:rPr>
                <w:color w:val="000000" w:themeColor="text1"/>
                <w:sz w:val="20"/>
                <w:szCs w:val="20"/>
              </w:rPr>
              <w:t>24</w:t>
            </w:r>
          </w:p>
        </w:tc>
      </w:tr>
      <w:tr w:rsidR="000B5476" w14:paraId="60CFFD14" w14:textId="77777777" w:rsidTr="00937BA9">
        <w:tc>
          <w:tcPr>
            <w:tcW w:w="8084" w:type="dxa"/>
          </w:tcPr>
          <w:p w14:paraId="510EA942" w14:textId="22733351" w:rsidR="000B5476" w:rsidRDefault="000B5476" w:rsidP="003F2E6C">
            <w:pPr>
              <w:spacing w:before="100"/>
              <w:ind w:right="341"/>
              <w:rPr>
                <w:color w:val="000000" w:themeColor="text1"/>
                <w:sz w:val="20"/>
                <w:szCs w:val="20"/>
              </w:rPr>
            </w:pPr>
            <w:r>
              <w:rPr>
                <w:color w:val="000000" w:themeColor="text1"/>
                <w:sz w:val="20"/>
                <w:szCs w:val="20"/>
              </w:rPr>
              <w:t>Fundraising</w:t>
            </w:r>
          </w:p>
        </w:tc>
        <w:tc>
          <w:tcPr>
            <w:tcW w:w="1581" w:type="dxa"/>
          </w:tcPr>
          <w:p w14:paraId="3A80231E" w14:textId="25A53E4A" w:rsidR="000B5476" w:rsidRDefault="00036706">
            <w:pPr>
              <w:spacing w:before="100"/>
              <w:ind w:right="341"/>
              <w:jc w:val="center"/>
              <w:rPr>
                <w:color w:val="000000" w:themeColor="text1"/>
                <w:sz w:val="20"/>
                <w:szCs w:val="20"/>
              </w:rPr>
            </w:pPr>
            <w:r>
              <w:rPr>
                <w:color w:val="000000" w:themeColor="text1"/>
                <w:sz w:val="20"/>
                <w:szCs w:val="20"/>
              </w:rPr>
              <w:t>25</w:t>
            </w:r>
          </w:p>
        </w:tc>
      </w:tr>
      <w:tr w:rsidR="000B5476" w14:paraId="66162FCD" w14:textId="77777777" w:rsidTr="00937BA9">
        <w:tc>
          <w:tcPr>
            <w:tcW w:w="8084" w:type="dxa"/>
          </w:tcPr>
          <w:p w14:paraId="262CD789" w14:textId="7EDCE491" w:rsidR="000B5476" w:rsidRDefault="000B5476" w:rsidP="003F2E6C">
            <w:pPr>
              <w:spacing w:before="100"/>
              <w:ind w:right="341"/>
              <w:rPr>
                <w:color w:val="000000" w:themeColor="text1"/>
                <w:sz w:val="20"/>
                <w:szCs w:val="20"/>
              </w:rPr>
            </w:pPr>
            <w:r>
              <w:rPr>
                <w:color w:val="000000" w:themeColor="text1"/>
                <w:sz w:val="20"/>
                <w:szCs w:val="20"/>
              </w:rPr>
              <w:t>General Policy for Revenues and Expenditures</w:t>
            </w:r>
          </w:p>
        </w:tc>
        <w:tc>
          <w:tcPr>
            <w:tcW w:w="1581" w:type="dxa"/>
          </w:tcPr>
          <w:p w14:paraId="2155727F" w14:textId="54896CF4" w:rsidR="000B5476" w:rsidRDefault="00036706">
            <w:pPr>
              <w:spacing w:before="100"/>
              <w:ind w:right="341"/>
              <w:jc w:val="center"/>
              <w:rPr>
                <w:color w:val="000000" w:themeColor="text1"/>
                <w:sz w:val="20"/>
                <w:szCs w:val="20"/>
              </w:rPr>
            </w:pPr>
            <w:r>
              <w:rPr>
                <w:color w:val="000000" w:themeColor="text1"/>
                <w:sz w:val="20"/>
                <w:szCs w:val="20"/>
              </w:rPr>
              <w:t>10</w:t>
            </w:r>
          </w:p>
        </w:tc>
      </w:tr>
      <w:tr w:rsidR="000B5476" w14:paraId="3EF03B51" w14:textId="77777777" w:rsidTr="00937BA9">
        <w:tc>
          <w:tcPr>
            <w:tcW w:w="8084" w:type="dxa"/>
          </w:tcPr>
          <w:p w14:paraId="7C34B81E" w14:textId="35A64B1D" w:rsidR="000B5476" w:rsidRDefault="000B5476" w:rsidP="003F2E6C">
            <w:pPr>
              <w:spacing w:before="100"/>
              <w:ind w:right="341"/>
              <w:rPr>
                <w:color w:val="000000" w:themeColor="text1"/>
                <w:sz w:val="20"/>
                <w:szCs w:val="20"/>
              </w:rPr>
            </w:pPr>
            <w:r>
              <w:rPr>
                <w:color w:val="000000" w:themeColor="text1"/>
                <w:sz w:val="20"/>
                <w:szCs w:val="20"/>
              </w:rPr>
              <w:t>Governor Qualifications</w:t>
            </w:r>
          </w:p>
        </w:tc>
        <w:tc>
          <w:tcPr>
            <w:tcW w:w="1581" w:type="dxa"/>
          </w:tcPr>
          <w:p w14:paraId="0D883F47" w14:textId="7C94A7D2" w:rsidR="000B5476" w:rsidRDefault="00036706">
            <w:pPr>
              <w:spacing w:before="100"/>
              <w:ind w:right="341"/>
              <w:jc w:val="center"/>
              <w:rPr>
                <w:color w:val="000000" w:themeColor="text1"/>
                <w:sz w:val="20"/>
                <w:szCs w:val="20"/>
              </w:rPr>
            </w:pPr>
            <w:r>
              <w:rPr>
                <w:color w:val="000000" w:themeColor="text1"/>
                <w:sz w:val="20"/>
                <w:szCs w:val="20"/>
              </w:rPr>
              <w:t>35</w:t>
            </w:r>
          </w:p>
        </w:tc>
      </w:tr>
      <w:tr w:rsidR="000B5476" w14:paraId="2F6FA9CA" w14:textId="77777777" w:rsidTr="00937BA9">
        <w:tc>
          <w:tcPr>
            <w:tcW w:w="8084" w:type="dxa"/>
          </w:tcPr>
          <w:p w14:paraId="212078EE" w14:textId="6296D121" w:rsidR="000B5476" w:rsidRDefault="000B5476" w:rsidP="003F2E6C">
            <w:pPr>
              <w:spacing w:before="100"/>
              <w:ind w:right="341"/>
              <w:rPr>
                <w:color w:val="000000" w:themeColor="text1"/>
                <w:sz w:val="20"/>
                <w:szCs w:val="20"/>
              </w:rPr>
            </w:pPr>
            <w:r>
              <w:rPr>
                <w:color w:val="000000" w:themeColor="text1"/>
                <w:sz w:val="20"/>
                <w:szCs w:val="20"/>
              </w:rPr>
              <w:t>Grants</w:t>
            </w:r>
          </w:p>
        </w:tc>
        <w:tc>
          <w:tcPr>
            <w:tcW w:w="1581" w:type="dxa"/>
          </w:tcPr>
          <w:p w14:paraId="75CC0884" w14:textId="18982EDD" w:rsidR="000B5476" w:rsidRDefault="00036706">
            <w:pPr>
              <w:spacing w:before="100"/>
              <w:ind w:right="341"/>
              <w:jc w:val="center"/>
              <w:rPr>
                <w:color w:val="000000" w:themeColor="text1"/>
                <w:sz w:val="20"/>
                <w:szCs w:val="20"/>
              </w:rPr>
            </w:pPr>
            <w:r>
              <w:rPr>
                <w:color w:val="000000" w:themeColor="text1"/>
                <w:sz w:val="20"/>
                <w:szCs w:val="20"/>
              </w:rPr>
              <w:t>26</w:t>
            </w:r>
          </w:p>
        </w:tc>
      </w:tr>
      <w:tr w:rsidR="000B5476" w14:paraId="5A291EED" w14:textId="77777777" w:rsidTr="00937BA9">
        <w:tc>
          <w:tcPr>
            <w:tcW w:w="8084" w:type="dxa"/>
          </w:tcPr>
          <w:p w14:paraId="69D16B58" w14:textId="23F25DFC" w:rsidR="000B5476" w:rsidRDefault="000B5476" w:rsidP="003F2E6C">
            <w:pPr>
              <w:spacing w:before="100"/>
              <w:ind w:right="341"/>
              <w:rPr>
                <w:color w:val="000000" w:themeColor="text1"/>
                <w:sz w:val="20"/>
                <w:szCs w:val="20"/>
              </w:rPr>
            </w:pPr>
            <w:r>
              <w:rPr>
                <w:color w:val="000000" w:themeColor="text1"/>
                <w:sz w:val="20"/>
                <w:szCs w:val="20"/>
              </w:rPr>
              <w:t>Grants Subcommittee</w:t>
            </w:r>
          </w:p>
        </w:tc>
        <w:tc>
          <w:tcPr>
            <w:tcW w:w="1581" w:type="dxa"/>
          </w:tcPr>
          <w:p w14:paraId="220FFB51" w14:textId="42895E0C" w:rsidR="000B5476" w:rsidRDefault="000B5476">
            <w:pPr>
              <w:spacing w:before="100"/>
              <w:ind w:right="341"/>
              <w:jc w:val="center"/>
              <w:rPr>
                <w:color w:val="000000" w:themeColor="text1"/>
                <w:sz w:val="20"/>
                <w:szCs w:val="20"/>
              </w:rPr>
            </w:pPr>
            <w:r>
              <w:rPr>
                <w:color w:val="000000" w:themeColor="text1"/>
                <w:sz w:val="20"/>
                <w:szCs w:val="20"/>
              </w:rPr>
              <w:t>2</w:t>
            </w:r>
            <w:r w:rsidR="00036706">
              <w:rPr>
                <w:color w:val="000000" w:themeColor="text1"/>
                <w:sz w:val="20"/>
                <w:szCs w:val="20"/>
              </w:rPr>
              <w:t>6</w:t>
            </w:r>
          </w:p>
        </w:tc>
      </w:tr>
      <w:tr w:rsidR="000B5476" w14:paraId="248C74EA" w14:textId="77777777" w:rsidTr="00937BA9">
        <w:tc>
          <w:tcPr>
            <w:tcW w:w="8084" w:type="dxa"/>
          </w:tcPr>
          <w:p w14:paraId="76945564" w14:textId="7530D6D8" w:rsidR="000B5476" w:rsidRDefault="000307B5" w:rsidP="003F2E6C">
            <w:pPr>
              <w:spacing w:before="100"/>
              <w:ind w:right="341"/>
              <w:rPr>
                <w:color w:val="000000" w:themeColor="text1"/>
                <w:sz w:val="20"/>
                <w:szCs w:val="20"/>
              </w:rPr>
            </w:pPr>
            <w:r>
              <w:rPr>
                <w:color w:val="000000" w:themeColor="text1"/>
                <w:sz w:val="20"/>
                <w:szCs w:val="20"/>
              </w:rPr>
              <w:t>Groups</w:t>
            </w:r>
          </w:p>
        </w:tc>
        <w:tc>
          <w:tcPr>
            <w:tcW w:w="1581" w:type="dxa"/>
          </w:tcPr>
          <w:p w14:paraId="339CE1BA" w14:textId="66BE8D06" w:rsidR="000B5476" w:rsidRDefault="00202C1D">
            <w:pPr>
              <w:spacing w:before="100"/>
              <w:ind w:right="341"/>
              <w:jc w:val="center"/>
              <w:rPr>
                <w:color w:val="000000" w:themeColor="text1"/>
                <w:sz w:val="20"/>
                <w:szCs w:val="20"/>
              </w:rPr>
            </w:pPr>
            <w:r>
              <w:rPr>
                <w:color w:val="000000" w:themeColor="text1"/>
                <w:sz w:val="20"/>
                <w:szCs w:val="20"/>
              </w:rPr>
              <w:t>1</w:t>
            </w:r>
            <w:r w:rsidR="00036706">
              <w:rPr>
                <w:color w:val="000000" w:themeColor="text1"/>
                <w:sz w:val="20"/>
                <w:szCs w:val="20"/>
              </w:rPr>
              <w:t>5</w:t>
            </w:r>
          </w:p>
        </w:tc>
      </w:tr>
      <w:tr w:rsidR="000B5476" w14:paraId="0C024F99" w14:textId="77777777" w:rsidTr="00937BA9">
        <w:tc>
          <w:tcPr>
            <w:tcW w:w="8084" w:type="dxa"/>
          </w:tcPr>
          <w:p w14:paraId="3B6DEE67" w14:textId="30A6DB85" w:rsidR="000B5476" w:rsidRDefault="000307B5" w:rsidP="003F2E6C">
            <w:pPr>
              <w:spacing w:before="100"/>
              <w:ind w:right="341"/>
              <w:rPr>
                <w:color w:val="000000" w:themeColor="text1"/>
                <w:sz w:val="20"/>
                <w:szCs w:val="20"/>
              </w:rPr>
            </w:pPr>
            <w:r>
              <w:rPr>
                <w:color w:val="000000" w:themeColor="text1"/>
                <w:sz w:val="20"/>
                <w:szCs w:val="20"/>
              </w:rPr>
              <w:t>Groups and Committees</w:t>
            </w:r>
          </w:p>
        </w:tc>
        <w:tc>
          <w:tcPr>
            <w:tcW w:w="1581" w:type="dxa"/>
          </w:tcPr>
          <w:p w14:paraId="035FC482" w14:textId="0A3B98B6" w:rsidR="000B5476" w:rsidRDefault="000307B5">
            <w:pPr>
              <w:spacing w:before="100"/>
              <w:ind w:right="341"/>
              <w:jc w:val="center"/>
              <w:rPr>
                <w:color w:val="000000" w:themeColor="text1"/>
                <w:sz w:val="20"/>
                <w:szCs w:val="20"/>
              </w:rPr>
            </w:pPr>
            <w:r>
              <w:rPr>
                <w:color w:val="000000" w:themeColor="text1"/>
                <w:sz w:val="20"/>
                <w:szCs w:val="20"/>
              </w:rPr>
              <w:t>1</w:t>
            </w:r>
            <w:r w:rsidR="00036706">
              <w:rPr>
                <w:color w:val="000000" w:themeColor="text1"/>
                <w:sz w:val="20"/>
                <w:szCs w:val="20"/>
              </w:rPr>
              <w:t>5</w:t>
            </w:r>
          </w:p>
        </w:tc>
      </w:tr>
      <w:tr w:rsidR="000B5476" w14:paraId="70ADE568" w14:textId="77777777" w:rsidTr="00937BA9">
        <w:tc>
          <w:tcPr>
            <w:tcW w:w="8084" w:type="dxa"/>
          </w:tcPr>
          <w:p w14:paraId="4FB4660A" w14:textId="40667CF1" w:rsidR="000B5476" w:rsidRDefault="000307B5" w:rsidP="003F2E6C">
            <w:pPr>
              <w:spacing w:before="100"/>
              <w:ind w:right="341"/>
              <w:rPr>
                <w:color w:val="000000" w:themeColor="text1"/>
                <w:sz w:val="20"/>
                <w:szCs w:val="20"/>
              </w:rPr>
            </w:pPr>
            <w:r>
              <w:rPr>
                <w:color w:val="000000" w:themeColor="text1"/>
                <w:sz w:val="20"/>
                <w:szCs w:val="20"/>
              </w:rPr>
              <w:t>Interact</w:t>
            </w:r>
          </w:p>
        </w:tc>
        <w:tc>
          <w:tcPr>
            <w:tcW w:w="1581" w:type="dxa"/>
          </w:tcPr>
          <w:p w14:paraId="56BB7615" w14:textId="0414AF84" w:rsidR="000B5476" w:rsidRDefault="00036706">
            <w:pPr>
              <w:spacing w:before="100"/>
              <w:ind w:right="341"/>
              <w:jc w:val="center"/>
              <w:rPr>
                <w:color w:val="000000" w:themeColor="text1"/>
                <w:sz w:val="20"/>
                <w:szCs w:val="20"/>
              </w:rPr>
            </w:pPr>
            <w:r>
              <w:rPr>
                <w:color w:val="000000" w:themeColor="text1"/>
                <w:sz w:val="20"/>
                <w:szCs w:val="20"/>
              </w:rPr>
              <w:t>29</w:t>
            </w:r>
          </w:p>
        </w:tc>
      </w:tr>
      <w:tr w:rsidR="000B5476" w14:paraId="6619846F" w14:textId="77777777" w:rsidTr="00937BA9">
        <w:tc>
          <w:tcPr>
            <w:tcW w:w="8084" w:type="dxa"/>
          </w:tcPr>
          <w:p w14:paraId="5A46C88E" w14:textId="224912C5" w:rsidR="000B5476" w:rsidRDefault="000307B5" w:rsidP="003F2E6C">
            <w:pPr>
              <w:spacing w:before="100"/>
              <w:ind w:right="341"/>
              <w:rPr>
                <w:color w:val="000000" w:themeColor="text1"/>
                <w:sz w:val="20"/>
                <w:szCs w:val="20"/>
              </w:rPr>
            </w:pPr>
            <w:r>
              <w:rPr>
                <w:color w:val="000000" w:themeColor="text1"/>
                <w:sz w:val="20"/>
                <w:szCs w:val="20"/>
              </w:rPr>
              <w:t>International Service</w:t>
            </w:r>
          </w:p>
        </w:tc>
        <w:tc>
          <w:tcPr>
            <w:tcW w:w="1581" w:type="dxa"/>
          </w:tcPr>
          <w:p w14:paraId="6888E080" w14:textId="40BEA46A" w:rsidR="000B5476" w:rsidRDefault="00036706">
            <w:pPr>
              <w:spacing w:before="100"/>
              <w:ind w:right="341"/>
              <w:jc w:val="center"/>
              <w:rPr>
                <w:color w:val="000000" w:themeColor="text1"/>
                <w:sz w:val="20"/>
                <w:szCs w:val="20"/>
              </w:rPr>
            </w:pPr>
            <w:r>
              <w:rPr>
                <w:color w:val="000000" w:themeColor="text1"/>
                <w:sz w:val="20"/>
                <w:szCs w:val="20"/>
              </w:rPr>
              <w:t>27</w:t>
            </w:r>
          </w:p>
        </w:tc>
      </w:tr>
      <w:tr w:rsidR="000B5476" w14:paraId="16AEB957" w14:textId="77777777" w:rsidTr="00937BA9">
        <w:tc>
          <w:tcPr>
            <w:tcW w:w="8084" w:type="dxa"/>
          </w:tcPr>
          <w:p w14:paraId="7BFA92C7" w14:textId="0F5ABB09" w:rsidR="000B5476" w:rsidRDefault="000307B5" w:rsidP="003F2E6C">
            <w:pPr>
              <w:spacing w:before="100"/>
              <w:ind w:right="341"/>
              <w:rPr>
                <w:color w:val="000000" w:themeColor="text1"/>
                <w:sz w:val="20"/>
                <w:szCs w:val="20"/>
              </w:rPr>
            </w:pPr>
            <w:r>
              <w:rPr>
                <w:color w:val="000000" w:themeColor="text1"/>
                <w:sz w:val="20"/>
                <w:szCs w:val="20"/>
              </w:rPr>
              <w:t>International Service Committee Chair</w:t>
            </w:r>
          </w:p>
        </w:tc>
        <w:tc>
          <w:tcPr>
            <w:tcW w:w="1581" w:type="dxa"/>
          </w:tcPr>
          <w:p w14:paraId="56DDD12E" w14:textId="29132BB8" w:rsidR="000B5476" w:rsidRDefault="00036706">
            <w:pPr>
              <w:spacing w:before="100"/>
              <w:ind w:right="341"/>
              <w:jc w:val="center"/>
              <w:rPr>
                <w:color w:val="000000" w:themeColor="text1"/>
                <w:sz w:val="20"/>
                <w:szCs w:val="20"/>
              </w:rPr>
            </w:pPr>
            <w:r>
              <w:rPr>
                <w:color w:val="000000" w:themeColor="text1"/>
                <w:sz w:val="20"/>
                <w:szCs w:val="20"/>
              </w:rPr>
              <w:t>27</w:t>
            </w:r>
          </w:p>
        </w:tc>
      </w:tr>
      <w:tr w:rsidR="000B5476" w14:paraId="1DAD62AA" w14:textId="77777777" w:rsidTr="00937BA9">
        <w:tc>
          <w:tcPr>
            <w:tcW w:w="8084" w:type="dxa"/>
          </w:tcPr>
          <w:p w14:paraId="4808FA19" w14:textId="4FC9ACC3" w:rsidR="000B5476" w:rsidRDefault="000307B5" w:rsidP="003F2E6C">
            <w:pPr>
              <w:spacing w:before="100"/>
              <w:ind w:right="341"/>
              <w:rPr>
                <w:color w:val="000000" w:themeColor="text1"/>
                <w:sz w:val="20"/>
                <w:szCs w:val="20"/>
              </w:rPr>
            </w:pPr>
            <w:r>
              <w:rPr>
                <w:color w:val="000000" w:themeColor="text1"/>
                <w:sz w:val="20"/>
                <w:szCs w:val="20"/>
              </w:rPr>
              <w:t>Leadership Training and Development Committee</w:t>
            </w:r>
          </w:p>
        </w:tc>
        <w:tc>
          <w:tcPr>
            <w:tcW w:w="1581" w:type="dxa"/>
          </w:tcPr>
          <w:p w14:paraId="1B6F7377" w14:textId="4ADAD933" w:rsidR="000B5476" w:rsidRDefault="00937BA9">
            <w:pPr>
              <w:spacing w:before="100"/>
              <w:ind w:right="341"/>
              <w:jc w:val="center"/>
              <w:rPr>
                <w:color w:val="000000" w:themeColor="text1"/>
                <w:sz w:val="20"/>
                <w:szCs w:val="20"/>
              </w:rPr>
            </w:pPr>
            <w:r>
              <w:rPr>
                <w:color w:val="000000" w:themeColor="text1"/>
                <w:sz w:val="20"/>
                <w:szCs w:val="20"/>
              </w:rPr>
              <w:t>15</w:t>
            </w:r>
          </w:p>
        </w:tc>
      </w:tr>
      <w:tr w:rsidR="000B5476" w14:paraId="416F756F" w14:textId="77777777" w:rsidTr="00937BA9">
        <w:tc>
          <w:tcPr>
            <w:tcW w:w="8084" w:type="dxa"/>
          </w:tcPr>
          <w:p w14:paraId="1FAEE3B5" w14:textId="67A02CCD" w:rsidR="000B5476" w:rsidRDefault="000307B5" w:rsidP="003F2E6C">
            <w:pPr>
              <w:spacing w:before="100"/>
              <w:ind w:right="341"/>
              <w:rPr>
                <w:color w:val="000000" w:themeColor="text1"/>
                <w:sz w:val="20"/>
                <w:szCs w:val="20"/>
              </w:rPr>
            </w:pPr>
            <w:r>
              <w:rPr>
                <w:color w:val="000000" w:themeColor="text1"/>
                <w:sz w:val="20"/>
                <w:szCs w:val="20"/>
              </w:rPr>
              <w:t>Legislative</w:t>
            </w:r>
          </w:p>
        </w:tc>
        <w:tc>
          <w:tcPr>
            <w:tcW w:w="1581" w:type="dxa"/>
          </w:tcPr>
          <w:p w14:paraId="13626954" w14:textId="5FBCD311" w:rsidR="000B5476" w:rsidRDefault="00937BA9">
            <w:pPr>
              <w:spacing w:before="100"/>
              <w:ind w:right="341"/>
              <w:jc w:val="center"/>
              <w:rPr>
                <w:color w:val="000000" w:themeColor="text1"/>
                <w:sz w:val="20"/>
                <w:szCs w:val="20"/>
              </w:rPr>
            </w:pPr>
            <w:r>
              <w:rPr>
                <w:color w:val="000000" w:themeColor="text1"/>
                <w:sz w:val="20"/>
                <w:szCs w:val="20"/>
              </w:rPr>
              <w:t>24</w:t>
            </w:r>
          </w:p>
        </w:tc>
      </w:tr>
      <w:tr w:rsidR="000B5476" w14:paraId="2B0DC813" w14:textId="77777777" w:rsidTr="00937BA9">
        <w:tc>
          <w:tcPr>
            <w:tcW w:w="8084" w:type="dxa"/>
          </w:tcPr>
          <w:p w14:paraId="6BF90CD2" w14:textId="6BFD0725" w:rsidR="000B5476" w:rsidRDefault="000307B5" w:rsidP="003F2E6C">
            <w:pPr>
              <w:spacing w:before="100"/>
              <w:ind w:right="341"/>
              <w:rPr>
                <w:color w:val="000000" w:themeColor="text1"/>
                <w:sz w:val="20"/>
                <w:szCs w:val="20"/>
              </w:rPr>
            </w:pPr>
            <w:r>
              <w:rPr>
                <w:color w:val="000000" w:themeColor="text1"/>
                <w:sz w:val="20"/>
                <w:szCs w:val="20"/>
              </w:rPr>
              <w:t>Legislative Procedures</w:t>
            </w:r>
          </w:p>
        </w:tc>
        <w:tc>
          <w:tcPr>
            <w:tcW w:w="1581" w:type="dxa"/>
          </w:tcPr>
          <w:p w14:paraId="4C6DCAE6" w14:textId="6B880FE4" w:rsidR="000B5476" w:rsidRDefault="00937BA9">
            <w:pPr>
              <w:spacing w:before="100"/>
              <w:ind w:right="341"/>
              <w:jc w:val="center"/>
              <w:rPr>
                <w:color w:val="000000" w:themeColor="text1"/>
                <w:sz w:val="20"/>
                <w:szCs w:val="20"/>
              </w:rPr>
            </w:pPr>
            <w:r>
              <w:rPr>
                <w:color w:val="000000" w:themeColor="text1"/>
                <w:sz w:val="20"/>
                <w:szCs w:val="20"/>
              </w:rPr>
              <w:t>32 33</w:t>
            </w:r>
          </w:p>
        </w:tc>
      </w:tr>
      <w:tr w:rsidR="000B5476" w14:paraId="081E1C8A" w14:textId="77777777" w:rsidTr="00937BA9">
        <w:tc>
          <w:tcPr>
            <w:tcW w:w="8084" w:type="dxa"/>
          </w:tcPr>
          <w:p w14:paraId="4AC157AB" w14:textId="31235642" w:rsidR="000B5476" w:rsidRDefault="000307B5" w:rsidP="003F2E6C">
            <w:pPr>
              <w:spacing w:before="100"/>
              <w:ind w:right="341"/>
              <w:rPr>
                <w:color w:val="000000" w:themeColor="text1"/>
                <w:sz w:val="20"/>
                <w:szCs w:val="20"/>
              </w:rPr>
            </w:pPr>
            <w:r>
              <w:rPr>
                <w:color w:val="000000" w:themeColor="text1"/>
                <w:sz w:val="20"/>
                <w:szCs w:val="20"/>
              </w:rPr>
              <w:t>Liability and Insurance</w:t>
            </w:r>
          </w:p>
        </w:tc>
        <w:tc>
          <w:tcPr>
            <w:tcW w:w="1581" w:type="dxa"/>
          </w:tcPr>
          <w:p w14:paraId="764D21FF" w14:textId="3E739E8B" w:rsidR="000B5476" w:rsidRDefault="00937BA9">
            <w:pPr>
              <w:spacing w:before="100"/>
              <w:ind w:right="341"/>
              <w:jc w:val="center"/>
              <w:rPr>
                <w:color w:val="000000" w:themeColor="text1"/>
                <w:sz w:val="20"/>
                <w:szCs w:val="20"/>
              </w:rPr>
            </w:pPr>
            <w:r>
              <w:rPr>
                <w:color w:val="000000" w:themeColor="text1"/>
                <w:sz w:val="20"/>
                <w:szCs w:val="20"/>
              </w:rPr>
              <w:t>14</w:t>
            </w:r>
          </w:p>
        </w:tc>
      </w:tr>
      <w:tr w:rsidR="000B5476" w14:paraId="63C3C7BD" w14:textId="77777777" w:rsidTr="00937BA9">
        <w:tc>
          <w:tcPr>
            <w:tcW w:w="8084" w:type="dxa"/>
          </w:tcPr>
          <w:p w14:paraId="06399900" w14:textId="1562CC7F" w:rsidR="000B5476" w:rsidRDefault="000307B5" w:rsidP="003F2E6C">
            <w:pPr>
              <w:spacing w:before="100"/>
              <w:ind w:right="341"/>
              <w:rPr>
                <w:color w:val="000000" w:themeColor="text1"/>
                <w:sz w:val="20"/>
                <w:szCs w:val="20"/>
              </w:rPr>
            </w:pPr>
            <w:r>
              <w:rPr>
                <w:color w:val="000000" w:themeColor="text1"/>
                <w:sz w:val="20"/>
                <w:szCs w:val="20"/>
              </w:rPr>
              <w:t>Limitation of  District Reserve Fund</w:t>
            </w:r>
          </w:p>
        </w:tc>
        <w:tc>
          <w:tcPr>
            <w:tcW w:w="1581" w:type="dxa"/>
          </w:tcPr>
          <w:p w14:paraId="6AAF57AF" w14:textId="43DE8F45" w:rsidR="000B5476" w:rsidRDefault="00937BA9">
            <w:pPr>
              <w:spacing w:before="100"/>
              <w:ind w:right="341"/>
              <w:jc w:val="center"/>
              <w:rPr>
                <w:color w:val="000000" w:themeColor="text1"/>
                <w:sz w:val="20"/>
                <w:szCs w:val="20"/>
              </w:rPr>
            </w:pPr>
            <w:r>
              <w:rPr>
                <w:color w:val="000000" w:themeColor="text1"/>
                <w:sz w:val="20"/>
                <w:szCs w:val="20"/>
              </w:rPr>
              <w:t>9</w:t>
            </w:r>
          </w:p>
        </w:tc>
      </w:tr>
      <w:tr w:rsidR="000B5476" w14:paraId="3D625835" w14:textId="77777777" w:rsidTr="00937BA9">
        <w:tc>
          <w:tcPr>
            <w:tcW w:w="8084" w:type="dxa"/>
          </w:tcPr>
          <w:p w14:paraId="68D27E77" w14:textId="3577DE90" w:rsidR="000B5476" w:rsidRDefault="000307B5" w:rsidP="003F2E6C">
            <w:pPr>
              <w:spacing w:before="100"/>
              <w:ind w:right="341"/>
              <w:rPr>
                <w:color w:val="000000" w:themeColor="text1"/>
                <w:sz w:val="20"/>
                <w:szCs w:val="20"/>
              </w:rPr>
            </w:pPr>
            <w:r>
              <w:rPr>
                <w:color w:val="000000" w:themeColor="text1"/>
                <w:sz w:val="20"/>
                <w:szCs w:val="20"/>
              </w:rPr>
              <w:t>Major Giving</w:t>
            </w:r>
          </w:p>
        </w:tc>
        <w:tc>
          <w:tcPr>
            <w:tcW w:w="1581" w:type="dxa"/>
          </w:tcPr>
          <w:p w14:paraId="6E4A8F24" w14:textId="6833FDB6" w:rsidR="000B5476" w:rsidRDefault="00937BA9">
            <w:pPr>
              <w:spacing w:before="100"/>
              <w:ind w:right="341"/>
              <w:jc w:val="center"/>
              <w:rPr>
                <w:color w:val="000000" w:themeColor="text1"/>
                <w:sz w:val="20"/>
                <w:szCs w:val="20"/>
              </w:rPr>
            </w:pPr>
            <w:r>
              <w:rPr>
                <w:color w:val="000000" w:themeColor="text1"/>
                <w:sz w:val="20"/>
                <w:szCs w:val="20"/>
              </w:rPr>
              <w:t>25</w:t>
            </w:r>
          </w:p>
        </w:tc>
      </w:tr>
      <w:tr w:rsidR="000B5476" w14:paraId="5AA9B896" w14:textId="77777777" w:rsidTr="00937BA9">
        <w:tc>
          <w:tcPr>
            <w:tcW w:w="8084" w:type="dxa"/>
          </w:tcPr>
          <w:p w14:paraId="00DEB41D" w14:textId="474F69A3" w:rsidR="000B5476" w:rsidRDefault="000307B5" w:rsidP="003F2E6C">
            <w:pPr>
              <w:spacing w:before="100"/>
              <w:ind w:right="341"/>
              <w:rPr>
                <w:color w:val="000000" w:themeColor="text1"/>
                <w:sz w:val="20"/>
                <w:szCs w:val="20"/>
              </w:rPr>
            </w:pPr>
            <w:r>
              <w:rPr>
                <w:color w:val="000000" w:themeColor="text1"/>
                <w:sz w:val="20"/>
                <w:szCs w:val="20"/>
              </w:rPr>
              <w:t>Meetings</w:t>
            </w:r>
          </w:p>
        </w:tc>
        <w:tc>
          <w:tcPr>
            <w:tcW w:w="1581" w:type="dxa"/>
          </w:tcPr>
          <w:p w14:paraId="7AB05B41" w14:textId="7820FCF9" w:rsidR="000B5476" w:rsidRDefault="00937BA9">
            <w:pPr>
              <w:spacing w:before="100"/>
              <w:ind w:right="341"/>
              <w:jc w:val="center"/>
              <w:rPr>
                <w:color w:val="000000" w:themeColor="text1"/>
                <w:sz w:val="20"/>
                <w:szCs w:val="20"/>
              </w:rPr>
            </w:pPr>
            <w:r>
              <w:rPr>
                <w:color w:val="000000" w:themeColor="text1"/>
                <w:sz w:val="20"/>
                <w:szCs w:val="20"/>
              </w:rPr>
              <w:t>31</w:t>
            </w:r>
          </w:p>
        </w:tc>
      </w:tr>
      <w:tr w:rsidR="000B5476" w14:paraId="29EA09FD" w14:textId="77777777" w:rsidTr="00937BA9">
        <w:tc>
          <w:tcPr>
            <w:tcW w:w="8084" w:type="dxa"/>
          </w:tcPr>
          <w:p w14:paraId="3C1B2E21" w14:textId="21C1117C" w:rsidR="000B5476" w:rsidRDefault="000307B5" w:rsidP="003F2E6C">
            <w:pPr>
              <w:spacing w:before="100"/>
              <w:ind w:right="341"/>
              <w:rPr>
                <w:color w:val="000000" w:themeColor="text1"/>
                <w:sz w:val="20"/>
                <w:szCs w:val="20"/>
              </w:rPr>
            </w:pPr>
            <w:r>
              <w:rPr>
                <w:color w:val="000000" w:themeColor="text1"/>
                <w:sz w:val="20"/>
                <w:szCs w:val="20"/>
              </w:rPr>
              <w:t>Membership Development and Retention Committee</w:t>
            </w:r>
          </w:p>
        </w:tc>
        <w:tc>
          <w:tcPr>
            <w:tcW w:w="1581" w:type="dxa"/>
          </w:tcPr>
          <w:p w14:paraId="79C58772" w14:textId="6063C2A9" w:rsidR="000B5476" w:rsidRDefault="00937BA9">
            <w:pPr>
              <w:spacing w:before="100"/>
              <w:ind w:right="341"/>
              <w:jc w:val="center"/>
              <w:rPr>
                <w:color w:val="000000" w:themeColor="text1"/>
                <w:sz w:val="20"/>
                <w:szCs w:val="20"/>
              </w:rPr>
            </w:pPr>
            <w:r>
              <w:rPr>
                <w:color w:val="000000" w:themeColor="text1"/>
                <w:sz w:val="20"/>
                <w:szCs w:val="20"/>
              </w:rPr>
              <w:t>16</w:t>
            </w:r>
          </w:p>
        </w:tc>
      </w:tr>
      <w:tr w:rsidR="000B5476" w14:paraId="65B51B57" w14:textId="77777777" w:rsidTr="00937BA9">
        <w:tc>
          <w:tcPr>
            <w:tcW w:w="8084" w:type="dxa"/>
          </w:tcPr>
          <w:p w14:paraId="128E0634" w14:textId="4CC0FD1C" w:rsidR="000B5476" w:rsidRDefault="000307B5" w:rsidP="003F2E6C">
            <w:pPr>
              <w:spacing w:before="100"/>
              <w:ind w:right="341"/>
              <w:rPr>
                <w:color w:val="000000" w:themeColor="text1"/>
                <w:sz w:val="20"/>
                <w:szCs w:val="20"/>
              </w:rPr>
            </w:pPr>
            <w:r>
              <w:rPr>
                <w:color w:val="000000" w:themeColor="text1"/>
                <w:sz w:val="20"/>
                <w:szCs w:val="20"/>
              </w:rPr>
              <w:t>Membership Group</w:t>
            </w:r>
          </w:p>
        </w:tc>
        <w:tc>
          <w:tcPr>
            <w:tcW w:w="1581" w:type="dxa"/>
          </w:tcPr>
          <w:p w14:paraId="6D90C3D1" w14:textId="1FA3C68C" w:rsidR="000B5476" w:rsidRDefault="00937BA9">
            <w:pPr>
              <w:spacing w:before="100"/>
              <w:ind w:right="341"/>
              <w:jc w:val="center"/>
              <w:rPr>
                <w:color w:val="000000" w:themeColor="text1"/>
                <w:sz w:val="20"/>
                <w:szCs w:val="20"/>
              </w:rPr>
            </w:pPr>
            <w:r>
              <w:rPr>
                <w:color w:val="000000" w:themeColor="text1"/>
                <w:sz w:val="20"/>
                <w:szCs w:val="20"/>
              </w:rPr>
              <w:t>16</w:t>
            </w:r>
          </w:p>
        </w:tc>
      </w:tr>
      <w:tr w:rsidR="000B5476" w14:paraId="5C7895FA" w14:textId="77777777" w:rsidTr="00937BA9">
        <w:tc>
          <w:tcPr>
            <w:tcW w:w="8084" w:type="dxa"/>
          </w:tcPr>
          <w:p w14:paraId="6FE6C087" w14:textId="3F546DD2" w:rsidR="000B5476" w:rsidRDefault="000307B5" w:rsidP="003F2E6C">
            <w:pPr>
              <w:spacing w:before="100"/>
              <w:ind w:right="341"/>
              <w:rPr>
                <w:color w:val="000000" w:themeColor="text1"/>
                <w:sz w:val="20"/>
                <w:szCs w:val="20"/>
              </w:rPr>
            </w:pPr>
            <w:r>
              <w:rPr>
                <w:color w:val="000000" w:themeColor="text1"/>
                <w:sz w:val="20"/>
                <w:szCs w:val="20"/>
              </w:rPr>
              <w:t>Membership Leads</w:t>
            </w:r>
          </w:p>
        </w:tc>
        <w:tc>
          <w:tcPr>
            <w:tcW w:w="1581" w:type="dxa"/>
          </w:tcPr>
          <w:p w14:paraId="0274F8C7" w14:textId="3A1EE7AE" w:rsidR="000B5476" w:rsidRDefault="00937BA9">
            <w:pPr>
              <w:spacing w:before="100"/>
              <w:ind w:right="341"/>
              <w:jc w:val="center"/>
              <w:rPr>
                <w:color w:val="000000" w:themeColor="text1"/>
                <w:sz w:val="20"/>
                <w:szCs w:val="20"/>
              </w:rPr>
            </w:pPr>
            <w:r>
              <w:rPr>
                <w:color w:val="000000" w:themeColor="text1"/>
                <w:sz w:val="20"/>
                <w:szCs w:val="20"/>
              </w:rPr>
              <w:t>25</w:t>
            </w:r>
          </w:p>
        </w:tc>
      </w:tr>
      <w:tr w:rsidR="000B5476" w14:paraId="519B1BA8" w14:textId="77777777" w:rsidTr="00937BA9">
        <w:tc>
          <w:tcPr>
            <w:tcW w:w="8084" w:type="dxa"/>
          </w:tcPr>
          <w:p w14:paraId="191E6DB1" w14:textId="4532CF1F" w:rsidR="000B5476" w:rsidRDefault="000307B5" w:rsidP="003F2E6C">
            <w:pPr>
              <w:spacing w:before="100"/>
              <w:ind w:right="341"/>
              <w:rPr>
                <w:color w:val="000000" w:themeColor="text1"/>
                <w:sz w:val="20"/>
                <w:szCs w:val="20"/>
              </w:rPr>
            </w:pPr>
            <w:r>
              <w:rPr>
                <w:color w:val="000000" w:themeColor="text1"/>
                <w:sz w:val="20"/>
                <w:szCs w:val="20"/>
              </w:rPr>
              <w:t>Membership Workshop</w:t>
            </w:r>
          </w:p>
        </w:tc>
        <w:tc>
          <w:tcPr>
            <w:tcW w:w="1581" w:type="dxa"/>
          </w:tcPr>
          <w:p w14:paraId="3F62EFED" w14:textId="765BC43C" w:rsidR="000B5476" w:rsidRDefault="00937BA9">
            <w:pPr>
              <w:spacing w:before="100"/>
              <w:ind w:right="341"/>
              <w:jc w:val="center"/>
              <w:rPr>
                <w:color w:val="000000" w:themeColor="text1"/>
                <w:sz w:val="20"/>
                <w:szCs w:val="20"/>
              </w:rPr>
            </w:pPr>
            <w:r>
              <w:rPr>
                <w:color w:val="000000" w:themeColor="text1"/>
                <w:sz w:val="20"/>
                <w:szCs w:val="20"/>
              </w:rPr>
              <w:t>16</w:t>
            </w:r>
          </w:p>
        </w:tc>
      </w:tr>
      <w:tr w:rsidR="000B5476" w14:paraId="1997B6B4" w14:textId="77777777" w:rsidTr="00937BA9">
        <w:tc>
          <w:tcPr>
            <w:tcW w:w="8084" w:type="dxa"/>
          </w:tcPr>
          <w:p w14:paraId="4680DD96" w14:textId="29433886" w:rsidR="000B5476" w:rsidRDefault="000307B5" w:rsidP="003F2E6C">
            <w:pPr>
              <w:spacing w:before="100"/>
              <w:ind w:right="341"/>
              <w:rPr>
                <w:color w:val="000000" w:themeColor="text1"/>
                <w:sz w:val="20"/>
                <w:szCs w:val="20"/>
              </w:rPr>
            </w:pPr>
            <w:r>
              <w:rPr>
                <w:color w:val="000000" w:themeColor="text1"/>
                <w:sz w:val="20"/>
                <w:szCs w:val="20"/>
              </w:rPr>
              <w:t>Object</w:t>
            </w:r>
          </w:p>
        </w:tc>
        <w:tc>
          <w:tcPr>
            <w:tcW w:w="1581" w:type="dxa"/>
          </w:tcPr>
          <w:p w14:paraId="58C1B05D" w14:textId="12DC3E94" w:rsidR="000B5476" w:rsidRDefault="000307B5">
            <w:pPr>
              <w:spacing w:before="100"/>
              <w:ind w:right="341"/>
              <w:jc w:val="center"/>
              <w:rPr>
                <w:color w:val="000000" w:themeColor="text1"/>
                <w:sz w:val="20"/>
                <w:szCs w:val="20"/>
              </w:rPr>
            </w:pPr>
            <w:r>
              <w:rPr>
                <w:color w:val="000000" w:themeColor="text1"/>
                <w:sz w:val="20"/>
                <w:szCs w:val="20"/>
              </w:rPr>
              <w:t>5</w:t>
            </w:r>
          </w:p>
        </w:tc>
      </w:tr>
      <w:tr w:rsidR="000B5476" w14:paraId="5D68A3F7" w14:textId="77777777" w:rsidTr="00937BA9">
        <w:tc>
          <w:tcPr>
            <w:tcW w:w="8084" w:type="dxa"/>
          </w:tcPr>
          <w:p w14:paraId="6C48E5D7" w14:textId="173D4991" w:rsidR="000B5476" w:rsidRDefault="000307B5" w:rsidP="003F2E6C">
            <w:pPr>
              <w:spacing w:before="100"/>
              <w:ind w:right="341"/>
              <w:rPr>
                <w:color w:val="000000" w:themeColor="text1"/>
                <w:sz w:val="20"/>
                <w:szCs w:val="20"/>
              </w:rPr>
            </w:pPr>
            <w:r>
              <w:rPr>
                <w:color w:val="000000" w:themeColor="text1"/>
                <w:sz w:val="20"/>
                <w:szCs w:val="20"/>
              </w:rPr>
              <w:t>Obligations beyond Budgeted Amounts</w:t>
            </w:r>
          </w:p>
        </w:tc>
        <w:tc>
          <w:tcPr>
            <w:tcW w:w="1581" w:type="dxa"/>
          </w:tcPr>
          <w:p w14:paraId="43A649C3" w14:textId="1CAA9C57" w:rsidR="000B5476" w:rsidRDefault="000307B5">
            <w:pPr>
              <w:spacing w:before="100"/>
              <w:ind w:right="341"/>
              <w:jc w:val="center"/>
              <w:rPr>
                <w:color w:val="000000" w:themeColor="text1"/>
                <w:sz w:val="20"/>
                <w:szCs w:val="20"/>
              </w:rPr>
            </w:pPr>
            <w:r>
              <w:rPr>
                <w:color w:val="000000" w:themeColor="text1"/>
                <w:sz w:val="20"/>
                <w:szCs w:val="20"/>
              </w:rPr>
              <w:t>1</w:t>
            </w:r>
            <w:r w:rsidR="00937BA9">
              <w:rPr>
                <w:color w:val="000000" w:themeColor="text1"/>
                <w:sz w:val="20"/>
                <w:szCs w:val="20"/>
              </w:rPr>
              <w:t>0</w:t>
            </w:r>
          </w:p>
        </w:tc>
      </w:tr>
      <w:tr w:rsidR="000B5476" w14:paraId="29058341" w14:textId="77777777" w:rsidTr="00937BA9">
        <w:tc>
          <w:tcPr>
            <w:tcW w:w="8084" w:type="dxa"/>
          </w:tcPr>
          <w:p w14:paraId="12672AAD" w14:textId="5C439217" w:rsidR="000B5476" w:rsidRDefault="000307B5" w:rsidP="003F2E6C">
            <w:pPr>
              <w:spacing w:before="100"/>
              <w:ind w:right="341"/>
              <w:rPr>
                <w:color w:val="000000" w:themeColor="text1"/>
                <w:sz w:val="20"/>
                <w:szCs w:val="20"/>
              </w:rPr>
            </w:pPr>
            <w:r>
              <w:rPr>
                <w:color w:val="000000" w:themeColor="text1"/>
                <w:sz w:val="20"/>
                <w:szCs w:val="20"/>
              </w:rPr>
              <w:t>Organization</w:t>
            </w:r>
          </w:p>
        </w:tc>
        <w:tc>
          <w:tcPr>
            <w:tcW w:w="1581" w:type="dxa"/>
          </w:tcPr>
          <w:p w14:paraId="1ADCF090" w14:textId="21F9AC65" w:rsidR="000B5476" w:rsidRDefault="00937BA9">
            <w:pPr>
              <w:spacing w:before="100"/>
              <w:ind w:right="341"/>
              <w:jc w:val="center"/>
              <w:rPr>
                <w:color w:val="000000" w:themeColor="text1"/>
                <w:sz w:val="20"/>
                <w:szCs w:val="20"/>
              </w:rPr>
            </w:pPr>
            <w:r>
              <w:rPr>
                <w:color w:val="000000" w:themeColor="text1"/>
                <w:sz w:val="20"/>
                <w:szCs w:val="20"/>
              </w:rPr>
              <w:t>6</w:t>
            </w:r>
          </w:p>
        </w:tc>
      </w:tr>
      <w:tr w:rsidR="000B5476" w14:paraId="55CE2FB2" w14:textId="77777777" w:rsidTr="00937BA9">
        <w:tc>
          <w:tcPr>
            <w:tcW w:w="8084" w:type="dxa"/>
          </w:tcPr>
          <w:p w14:paraId="14F85192" w14:textId="000FD59D" w:rsidR="000B5476" w:rsidRDefault="000307B5" w:rsidP="003F2E6C">
            <w:pPr>
              <w:spacing w:before="100"/>
              <w:ind w:right="341"/>
              <w:rPr>
                <w:color w:val="000000" w:themeColor="text1"/>
                <w:sz w:val="20"/>
                <w:szCs w:val="20"/>
              </w:rPr>
            </w:pPr>
            <w:r>
              <w:rPr>
                <w:color w:val="000000" w:themeColor="text1"/>
                <w:sz w:val="20"/>
                <w:szCs w:val="20"/>
              </w:rPr>
              <w:t>Other  Training Sessions and Meetings</w:t>
            </w:r>
          </w:p>
        </w:tc>
        <w:tc>
          <w:tcPr>
            <w:tcW w:w="1581" w:type="dxa"/>
          </w:tcPr>
          <w:p w14:paraId="155E1812" w14:textId="74DCE603" w:rsidR="000B5476" w:rsidRDefault="00937BA9">
            <w:pPr>
              <w:spacing w:before="100"/>
              <w:ind w:right="341"/>
              <w:jc w:val="center"/>
              <w:rPr>
                <w:color w:val="000000" w:themeColor="text1"/>
                <w:sz w:val="20"/>
                <w:szCs w:val="20"/>
              </w:rPr>
            </w:pPr>
            <w:r>
              <w:rPr>
                <w:color w:val="000000" w:themeColor="text1"/>
                <w:sz w:val="20"/>
                <w:szCs w:val="20"/>
              </w:rPr>
              <w:t>32</w:t>
            </w:r>
          </w:p>
        </w:tc>
      </w:tr>
      <w:tr w:rsidR="000B5476" w14:paraId="024CE189" w14:textId="77777777" w:rsidTr="00937BA9">
        <w:tc>
          <w:tcPr>
            <w:tcW w:w="8084" w:type="dxa"/>
          </w:tcPr>
          <w:p w14:paraId="6208B29A" w14:textId="3BBD6947" w:rsidR="000B5476" w:rsidRDefault="000307B5" w:rsidP="003F2E6C">
            <w:pPr>
              <w:spacing w:before="100"/>
              <w:ind w:right="341"/>
              <w:rPr>
                <w:color w:val="000000" w:themeColor="text1"/>
                <w:sz w:val="20"/>
                <w:szCs w:val="20"/>
              </w:rPr>
            </w:pPr>
            <w:r>
              <w:rPr>
                <w:color w:val="000000" w:themeColor="text1"/>
                <w:sz w:val="20"/>
                <w:szCs w:val="20"/>
              </w:rPr>
              <w:t>Parliamentarian</w:t>
            </w:r>
          </w:p>
        </w:tc>
        <w:tc>
          <w:tcPr>
            <w:tcW w:w="1581" w:type="dxa"/>
          </w:tcPr>
          <w:p w14:paraId="02B8B037" w14:textId="56C7780E" w:rsidR="000B5476" w:rsidRDefault="00937BA9">
            <w:pPr>
              <w:spacing w:before="100"/>
              <w:ind w:right="341"/>
              <w:jc w:val="center"/>
              <w:rPr>
                <w:color w:val="000000" w:themeColor="text1"/>
                <w:sz w:val="20"/>
                <w:szCs w:val="20"/>
              </w:rPr>
            </w:pPr>
            <w:r>
              <w:rPr>
                <w:color w:val="000000" w:themeColor="text1"/>
                <w:sz w:val="20"/>
                <w:szCs w:val="20"/>
              </w:rPr>
              <w:t>15</w:t>
            </w:r>
          </w:p>
        </w:tc>
      </w:tr>
      <w:tr w:rsidR="000B5476" w14:paraId="3F3BC69C" w14:textId="77777777" w:rsidTr="00937BA9">
        <w:tc>
          <w:tcPr>
            <w:tcW w:w="8084" w:type="dxa"/>
          </w:tcPr>
          <w:p w14:paraId="0F1B556E" w14:textId="375C664A" w:rsidR="000B5476" w:rsidRDefault="000307B5" w:rsidP="003F2E6C">
            <w:pPr>
              <w:spacing w:before="100"/>
              <w:ind w:right="341"/>
              <w:rPr>
                <w:color w:val="000000" w:themeColor="text1"/>
                <w:sz w:val="20"/>
                <w:szCs w:val="20"/>
              </w:rPr>
            </w:pPr>
            <w:r>
              <w:rPr>
                <w:color w:val="000000" w:themeColor="text1"/>
                <w:sz w:val="20"/>
                <w:szCs w:val="20"/>
              </w:rPr>
              <w:t>Partnering</w:t>
            </w:r>
          </w:p>
        </w:tc>
        <w:tc>
          <w:tcPr>
            <w:tcW w:w="1581" w:type="dxa"/>
          </w:tcPr>
          <w:p w14:paraId="26A9129D" w14:textId="6ECD06BD" w:rsidR="000B5476" w:rsidRDefault="000307B5">
            <w:pPr>
              <w:spacing w:before="100"/>
              <w:ind w:right="341"/>
              <w:jc w:val="center"/>
              <w:rPr>
                <w:color w:val="000000" w:themeColor="text1"/>
                <w:sz w:val="20"/>
                <w:szCs w:val="20"/>
              </w:rPr>
            </w:pPr>
            <w:r>
              <w:rPr>
                <w:color w:val="000000" w:themeColor="text1"/>
                <w:sz w:val="20"/>
                <w:szCs w:val="20"/>
              </w:rPr>
              <w:t>6</w:t>
            </w:r>
          </w:p>
        </w:tc>
      </w:tr>
      <w:tr w:rsidR="000B5476" w14:paraId="3C302FE9" w14:textId="77777777" w:rsidTr="00937BA9">
        <w:tc>
          <w:tcPr>
            <w:tcW w:w="8084" w:type="dxa"/>
          </w:tcPr>
          <w:p w14:paraId="733F23A3" w14:textId="51889846" w:rsidR="000B5476" w:rsidRDefault="000307B5" w:rsidP="003F2E6C">
            <w:pPr>
              <w:spacing w:before="100"/>
              <w:ind w:right="341"/>
              <w:rPr>
                <w:color w:val="000000" w:themeColor="text1"/>
                <w:sz w:val="20"/>
                <w:szCs w:val="20"/>
              </w:rPr>
            </w:pPr>
            <w:r>
              <w:rPr>
                <w:color w:val="000000" w:themeColor="text1"/>
                <w:sz w:val="20"/>
                <w:szCs w:val="20"/>
              </w:rPr>
              <w:t>Paul Harris Society</w:t>
            </w:r>
          </w:p>
        </w:tc>
        <w:tc>
          <w:tcPr>
            <w:tcW w:w="1581" w:type="dxa"/>
          </w:tcPr>
          <w:p w14:paraId="584723AB" w14:textId="42960106" w:rsidR="000B5476" w:rsidRDefault="00937BA9">
            <w:pPr>
              <w:spacing w:before="100"/>
              <w:ind w:right="341"/>
              <w:jc w:val="center"/>
              <w:rPr>
                <w:color w:val="000000" w:themeColor="text1"/>
                <w:sz w:val="20"/>
                <w:szCs w:val="20"/>
              </w:rPr>
            </w:pPr>
            <w:r>
              <w:rPr>
                <w:color w:val="000000" w:themeColor="text1"/>
                <w:sz w:val="20"/>
                <w:szCs w:val="20"/>
              </w:rPr>
              <w:t>25</w:t>
            </w:r>
          </w:p>
        </w:tc>
      </w:tr>
      <w:tr w:rsidR="000B5476" w14:paraId="5DF3FD91" w14:textId="77777777" w:rsidTr="00937BA9">
        <w:tc>
          <w:tcPr>
            <w:tcW w:w="8084" w:type="dxa"/>
          </w:tcPr>
          <w:p w14:paraId="1FAAE0DA" w14:textId="5E8F73A4" w:rsidR="000B5476" w:rsidRDefault="000307B5" w:rsidP="003F2E6C">
            <w:pPr>
              <w:spacing w:before="100"/>
              <w:ind w:right="341"/>
              <w:rPr>
                <w:color w:val="000000" w:themeColor="text1"/>
                <w:sz w:val="20"/>
                <w:szCs w:val="20"/>
              </w:rPr>
            </w:pPr>
            <w:r>
              <w:rPr>
                <w:color w:val="000000" w:themeColor="text1"/>
                <w:sz w:val="20"/>
                <w:szCs w:val="20"/>
              </w:rPr>
              <w:t>Paul Harris Society Subcommittee</w:t>
            </w:r>
          </w:p>
        </w:tc>
        <w:tc>
          <w:tcPr>
            <w:tcW w:w="1581" w:type="dxa"/>
          </w:tcPr>
          <w:p w14:paraId="7980D18D" w14:textId="3CF9728B" w:rsidR="000B5476" w:rsidRDefault="000307B5">
            <w:pPr>
              <w:spacing w:before="100"/>
              <w:ind w:right="341"/>
              <w:jc w:val="center"/>
              <w:rPr>
                <w:color w:val="000000" w:themeColor="text1"/>
                <w:sz w:val="20"/>
                <w:szCs w:val="20"/>
              </w:rPr>
            </w:pPr>
            <w:r>
              <w:rPr>
                <w:color w:val="000000" w:themeColor="text1"/>
                <w:sz w:val="20"/>
                <w:szCs w:val="20"/>
              </w:rPr>
              <w:t>2</w:t>
            </w:r>
            <w:r w:rsidR="00937BA9">
              <w:rPr>
                <w:color w:val="000000" w:themeColor="text1"/>
                <w:sz w:val="20"/>
                <w:szCs w:val="20"/>
              </w:rPr>
              <w:t>5</w:t>
            </w:r>
          </w:p>
        </w:tc>
      </w:tr>
      <w:tr w:rsidR="000B5476" w14:paraId="4D88020A" w14:textId="77777777" w:rsidTr="00937BA9">
        <w:tc>
          <w:tcPr>
            <w:tcW w:w="8084" w:type="dxa"/>
          </w:tcPr>
          <w:p w14:paraId="74537A84" w14:textId="66F19F01" w:rsidR="000B5476" w:rsidRDefault="000307B5" w:rsidP="003F2E6C">
            <w:pPr>
              <w:spacing w:before="100"/>
              <w:ind w:right="341"/>
              <w:rPr>
                <w:color w:val="000000" w:themeColor="text1"/>
                <w:sz w:val="20"/>
                <w:szCs w:val="20"/>
              </w:rPr>
            </w:pPr>
            <w:r>
              <w:rPr>
                <w:color w:val="000000" w:themeColor="text1"/>
                <w:sz w:val="20"/>
                <w:szCs w:val="20"/>
              </w:rPr>
              <w:t>Payment Request Form</w:t>
            </w:r>
          </w:p>
        </w:tc>
        <w:tc>
          <w:tcPr>
            <w:tcW w:w="1581" w:type="dxa"/>
          </w:tcPr>
          <w:p w14:paraId="419007CC" w14:textId="055398B3" w:rsidR="000B5476" w:rsidRDefault="00937BA9">
            <w:pPr>
              <w:spacing w:before="100"/>
              <w:ind w:right="341"/>
              <w:jc w:val="center"/>
              <w:rPr>
                <w:color w:val="000000" w:themeColor="text1"/>
                <w:sz w:val="20"/>
                <w:szCs w:val="20"/>
              </w:rPr>
            </w:pPr>
            <w:r>
              <w:rPr>
                <w:color w:val="000000" w:themeColor="text1"/>
                <w:sz w:val="20"/>
                <w:szCs w:val="20"/>
              </w:rPr>
              <w:t>Appendix b</w:t>
            </w:r>
          </w:p>
        </w:tc>
      </w:tr>
      <w:tr w:rsidR="000B5476" w14:paraId="692A446E" w14:textId="77777777" w:rsidTr="00937BA9">
        <w:tc>
          <w:tcPr>
            <w:tcW w:w="8084" w:type="dxa"/>
          </w:tcPr>
          <w:p w14:paraId="75C306CE" w14:textId="4FE58891" w:rsidR="000B5476" w:rsidRDefault="000307B5" w:rsidP="003F2E6C">
            <w:pPr>
              <w:spacing w:before="100"/>
              <w:ind w:right="341"/>
              <w:rPr>
                <w:color w:val="000000" w:themeColor="text1"/>
                <w:sz w:val="20"/>
                <w:szCs w:val="20"/>
              </w:rPr>
            </w:pPr>
            <w:r>
              <w:rPr>
                <w:color w:val="000000" w:themeColor="text1"/>
                <w:sz w:val="20"/>
                <w:szCs w:val="20"/>
              </w:rPr>
              <w:lastRenderedPageBreak/>
              <w:t>PETS</w:t>
            </w:r>
          </w:p>
        </w:tc>
        <w:tc>
          <w:tcPr>
            <w:tcW w:w="1581" w:type="dxa"/>
          </w:tcPr>
          <w:p w14:paraId="55E9107C" w14:textId="461C72C4" w:rsidR="000B5476" w:rsidRDefault="00937BA9">
            <w:pPr>
              <w:spacing w:before="100"/>
              <w:ind w:right="341"/>
              <w:jc w:val="center"/>
              <w:rPr>
                <w:color w:val="000000" w:themeColor="text1"/>
                <w:sz w:val="20"/>
                <w:szCs w:val="20"/>
              </w:rPr>
            </w:pPr>
            <w:r>
              <w:rPr>
                <w:color w:val="000000" w:themeColor="text1"/>
                <w:sz w:val="20"/>
                <w:szCs w:val="20"/>
              </w:rPr>
              <w:t>31 32</w:t>
            </w:r>
          </w:p>
        </w:tc>
      </w:tr>
      <w:tr w:rsidR="000B5476" w14:paraId="5249FD0A" w14:textId="77777777" w:rsidTr="00937BA9">
        <w:tc>
          <w:tcPr>
            <w:tcW w:w="8084" w:type="dxa"/>
          </w:tcPr>
          <w:p w14:paraId="15901292" w14:textId="439454C0" w:rsidR="000B5476" w:rsidRDefault="000307B5" w:rsidP="003F2E6C">
            <w:pPr>
              <w:spacing w:before="100"/>
              <w:ind w:right="341"/>
              <w:rPr>
                <w:color w:val="000000" w:themeColor="text1"/>
                <w:sz w:val="20"/>
                <w:szCs w:val="20"/>
              </w:rPr>
            </w:pPr>
            <w:r>
              <w:rPr>
                <w:color w:val="000000" w:themeColor="text1"/>
                <w:sz w:val="20"/>
                <w:szCs w:val="20"/>
              </w:rPr>
              <w:t>Polio Plus Sub-committee</w:t>
            </w:r>
          </w:p>
        </w:tc>
        <w:tc>
          <w:tcPr>
            <w:tcW w:w="1581" w:type="dxa"/>
          </w:tcPr>
          <w:p w14:paraId="53252003" w14:textId="24A1D721" w:rsidR="000B5476" w:rsidRDefault="00937BA9">
            <w:pPr>
              <w:spacing w:before="100"/>
              <w:ind w:right="341"/>
              <w:jc w:val="center"/>
              <w:rPr>
                <w:color w:val="000000" w:themeColor="text1"/>
                <w:sz w:val="20"/>
                <w:szCs w:val="20"/>
              </w:rPr>
            </w:pPr>
            <w:r>
              <w:rPr>
                <w:color w:val="000000" w:themeColor="text1"/>
                <w:sz w:val="20"/>
                <w:szCs w:val="20"/>
              </w:rPr>
              <w:t>26</w:t>
            </w:r>
          </w:p>
        </w:tc>
      </w:tr>
      <w:tr w:rsidR="000B5476" w14:paraId="67FA27D7" w14:textId="77777777" w:rsidTr="00937BA9">
        <w:tc>
          <w:tcPr>
            <w:tcW w:w="8084" w:type="dxa"/>
          </w:tcPr>
          <w:p w14:paraId="7B7D3C53" w14:textId="69D9DF91" w:rsidR="000B5476" w:rsidRDefault="000307B5" w:rsidP="003F2E6C">
            <w:pPr>
              <w:spacing w:before="100"/>
              <w:ind w:right="341"/>
              <w:rPr>
                <w:color w:val="000000" w:themeColor="text1"/>
                <w:sz w:val="20"/>
                <w:szCs w:val="20"/>
              </w:rPr>
            </w:pPr>
            <w:r>
              <w:rPr>
                <w:color w:val="000000" w:themeColor="text1"/>
                <w:sz w:val="20"/>
                <w:szCs w:val="20"/>
              </w:rPr>
              <w:t>Polio Plus</w:t>
            </w:r>
          </w:p>
        </w:tc>
        <w:tc>
          <w:tcPr>
            <w:tcW w:w="1581" w:type="dxa"/>
          </w:tcPr>
          <w:p w14:paraId="0E80383D" w14:textId="44613878" w:rsidR="000B5476" w:rsidRDefault="00937BA9">
            <w:pPr>
              <w:spacing w:before="100"/>
              <w:ind w:right="341"/>
              <w:jc w:val="center"/>
              <w:rPr>
                <w:color w:val="000000" w:themeColor="text1"/>
                <w:sz w:val="20"/>
                <w:szCs w:val="20"/>
              </w:rPr>
            </w:pPr>
            <w:r>
              <w:rPr>
                <w:color w:val="000000" w:themeColor="text1"/>
                <w:sz w:val="20"/>
                <w:szCs w:val="20"/>
              </w:rPr>
              <w:t>26</w:t>
            </w:r>
          </w:p>
        </w:tc>
      </w:tr>
      <w:tr w:rsidR="000B5476" w14:paraId="639FECB2" w14:textId="77777777" w:rsidTr="00937BA9">
        <w:tc>
          <w:tcPr>
            <w:tcW w:w="8084" w:type="dxa"/>
          </w:tcPr>
          <w:p w14:paraId="02D75F57" w14:textId="5AABA7AE" w:rsidR="000B5476" w:rsidRDefault="000307B5" w:rsidP="003F2E6C">
            <w:pPr>
              <w:spacing w:before="100"/>
              <w:ind w:right="341"/>
              <w:rPr>
                <w:color w:val="000000" w:themeColor="text1"/>
                <w:sz w:val="20"/>
                <w:szCs w:val="20"/>
              </w:rPr>
            </w:pPr>
            <w:r>
              <w:rPr>
                <w:color w:val="000000" w:themeColor="text1"/>
                <w:sz w:val="20"/>
                <w:szCs w:val="20"/>
              </w:rPr>
              <w:t>Position Descriptions</w:t>
            </w:r>
          </w:p>
        </w:tc>
        <w:tc>
          <w:tcPr>
            <w:tcW w:w="1581" w:type="dxa"/>
          </w:tcPr>
          <w:p w14:paraId="1B71463A" w14:textId="0DD44EF0" w:rsidR="000B5476" w:rsidRDefault="000307B5">
            <w:pPr>
              <w:spacing w:before="100"/>
              <w:ind w:right="341"/>
              <w:jc w:val="center"/>
              <w:rPr>
                <w:color w:val="000000" w:themeColor="text1"/>
                <w:sz w:val="20"/>
                <w:szCs w:val="20"/>
              </w:rPr>
            </w:pPr>
            <w:r>
              <w:rPr>
                <w:color w:val="000000" w:themeColor="text1"/>
                <w:sz w:val="20"/>
                <w:szCs w:val="20"/>
              </w:rPr>
              <w:t>App. A</w:t>
            </w:r>
            <w:r w:rsidR="00937BA9">
              <w:rPr>
                <w:color w:val="000000" w:themeColor="text1"/>
                <w:sz w:val="20"/>
                <w:szCs w:val="20"/>
              </w:rPr>
              <w:t xml:space="preserve"> 35</w:t>
            </w:r>
          </w:p>
        </w:tc>
      </w:tr>
      <w:tr w:rsidR="000B5476" w14:paraId="7BA80B88" w14:textId="77777777" w:rsidTr="00937BA9">
        <w:tc>
          <w:tcPr>
            <w:tcW w:w="8084" w:type="dxa"/>
          </w:tcPr>
          <w:p w14:paraId="09486067" w14:textId="65A7E5F5" w:rsidR="000B5476" w:rsidRDefault="000307B5" w:rsidP="003F2E6C">
            <w:pPr>
              <w:spacing w:before="100"/>
              <w:ind w:right="341"/>
              <w:rPr>
                <w:color w:val="000000" w:themeColor="text1"/>
                <w:sz w:val="20"/>
                <w:szCs w:val="20"/>
              </w:rPr>
            </w:pPr>
            <w:r>
              <w:rPr>
                <w:color w:val="000000" w:themeColor="text1"/>
                <w:sz w:val="20"/>
                <w:szCs w:val="20"/>
              </w:rPr>
              <w:t>Presentation of Enactments and Resolutions</w:t>
            </w:r>
          </w:p>
        </w:tc>
        <w:tc>
          <w:tcPr>
            <w:tcW w:w="1581" w:type="dxa"/>
          </w:tcPr>
          <w:p w14:paraId="38A70CEF" w14:textId="20FC29A2" w:rsidR="000B5476" w:rsidRDefault="00937BA9">
            <w:pPr>
              <w:spacing w:before="100"/>
              <w:ind w:right="341"/>
              <w:jc w:val="center"/>
              <w:rPr>
                <w:color w:val="000000" w:themeColor="text1"/>
                <w:sz w:val="20"/>
                <w:szCs w:val="20"/>
              </w:rPr>
            </w:pPr>
            <w:r>
              <w:rPr>
                <w:color w:val="000000" w:themeColor="text1"/>
                <w:sz w:val="20"/>
                <w:szCs w:val="20"/>
              </w:rPr>
              <w:t>33</w:t>
            </w:r>
          </w:p>
        </w:tc>
      </w:tr>
      <w:tr w:rsidR="000B5476" w14:paraId="522B6A0C" w14:textId="77777777" w:rsidTr="00937BA9">
        <w:tc>
          <w:tcPr>
            <w:tcW w:w="8084" w:type="dxa"/>
          </w:tcPr>
          <w:p w14:paraId="78CF5105" w14:textId="1DA83F6F" w:rsidR="000B5476" w:rsidRDefault="000307B5" w:rsidP="003F2E6C">
            <w:pPr>
              <w:spacing w:before="100"/>
              <w:ind w:right="341"/>
              <w:rPr>
                <w:color w:val="000000" w:themeColor="text1"/>
                <w:sz w:val="20"/>
                <w:szCs w:val="20"/>
              </w:rPr>
            </w:pPr>
            <w:r>
              <w:rPr>
                <w:color w:val="000000" w:themeColor="text1"/>
                <w:sz w:val="20"/>
                <w:szCs w:val="20"/>
              </w:rPr>
              <w:t>President Elect Training Seminars</w:t>
            </w:r>
          </w:p>
        </w:tc>
        <w:tc>
          <w:tcPr>
            <w:tcW w:w="1581" w:type="dxa"/>
          </w:tcPr>
          <w:p w14:paraId="44642D52" w14:textId="54CC14A1" w:rsidR="000B5476" w:rsidRDefault="00937BA9">
            <w:pPr>
              <w:spacing w:before="100"/>
              <w:ind w:right="341"/>
              <w:jc w:val="center"/>
              <w:rPr>
                <w:color w:val="000000" w:themeColor="text1"/>
                <w:sz w:val="20"/>
                <w:szCs w:val="20"/>
              </w:rPr>
            </w:pPr>
            <w:r>
              <w:rPr>
                <w:color w:val="000000" w:themeColor="text1"/>
                <w:sz w:val="20"/>
                <w:szCs w:val="20"/>
              </w:rPr>
              <w:t>32</w:t>
            </w:r>
          </w:p>
        </w:tc>
      </w:tr>
      <w:tr w:rsidR="000B5476" w14:paraId="7D29C075" w14:textId="77777777" w:rsidTr="00937BA9">
        <w:tc>
          <w:tcPr>
            <w:tcW w:w="8084" w:type="dxa"/>
          </w:tcPr>
          <w:p w14:paraId="66901E3B" w14:textId="46FAF24C" w:rsidR="000B5476" w:rsidRDefault="000307B5" w:rsidP="003F2E6C">
            <w:pPr>
              <w:spacing w:before="100"/>
              <w:ind w:right="341"/>
              <w:rPr>
                <w:color w:val="000000" w:themeColor="text1"/>
                <w:sz w:val="20"/>
                <w:szCs w:val="20"/>
              </w:rPr>
            </w:pPr>
            <w:r>
              <w:rPr>
                <w:color w:val="000000" w:themeColor="text1"/>
                <w:sz w:val="20"/>
                <w:szCs w:val="20"/>
              </w:rPr>
              <w:t>Procedures for Budget Preparation</w:t>
            </w:r>
          </w:p>
        </w:tc>
        <w:tc>
          <w:tcPr>
            <w:tcW w:w="1581" w:type="dxa"/>
          </w:tcPr>
          <w:p w14:paraId="41E4AF66" w14:textId="69F8FC87" w:rsidR="000B5476" w:rsidRDefault="00937BA9">
            <w:pPr>
              <w:spacing w:before="100"/>
              <w:ind w:right="341"/>
              <w:jc w:val="center"/>
              <w:rPr>
                <w:color w:val="000000" w:themeColor="text1"/>
                <w:sz w:val="20"/>
                <w:szCs w:val="20"/>
              </w:rPr>
            </w:pPr>
            <w:r>
              <w:rPr>
                <w:color w:val="000000" w:themeColor="text1"/>
                <w:sz w:val="20"/>
                <w:szCs w:val="20"/>
              </w:rPr>
              <w:t>10</w:t>
            </w:r>
          </w:p>
        </w:tc>
      </w:tr>
      <w:tr w:rsidR="000B5476" w14:paraId="56E2BD88" w14:textId="77777777" w:rsidTr="00937BA9">
        <w:tc>
          <w:tcPr>
            <w:tcW w:w="8084" w:type="dxa"/>
          </w:tcPr>
          <w:p w14:paraId="45C931A1" w14:textId="6A8C0A2A" w:rsidR="000B5476" w:rsidRDefault="000307B5" w:rsidP="003F2E6C">
            <w:pPr>
              <w:spacing w:before="100"/>
              <w:ind w:right="341"/>
              <w:rPr>
                <w:color w:val="000000" w:themeColor="text1"/>
                <w:sz w:val="20"/>
                <w:szCs w:val="20"/>
              </w:rPr>
            </w:pPr>
            <w:r>
              <w:rPr>
                <w:color w:val="000000" w:themeColor="text1"/>
                <w:sz w:val="20"/>
                <w:szCs w:val="20"/>
              </w:rPr>
              <w:t>Processing</w:t>
            </w:r>
          </w:p>
        </w:tc>
        <w:tc>
          <w:tcPr>
            <w:tcW w:w="1581" w:type="dxa"/>
          </w:tcPr>
          <w:p w14:paraId="5281C155" w14:textId="3D958EFC" w:rsidR="000B5476" w:rsidRDefault="00937BA9">
            <w:pPr>
              <w:spacing w:before="100"/>
              <w:ind w:right="341"/>
              <w:jc w:val="center"/>
              <w:rPr>
                <w:color w:val="000000" w:themeColor="text1"/>
                <w:sz w:val="20"/>
                <w:szCs w:val="20"/>
              </w:rPr>
            </w:pPr>
            <w:r>
              <w:rPr>
                <w:color w:val="000000" w:themeColor="text1"/>
                <w:sz w:val="20"/>
                <w:szCs w:val="20"/>
              </w:rPr>
              <w:t>10</w:t>
            </w:r>
          </w:p>
        </w:tc>
      </w:tr>
      <w:tr w:rsidR="000B5476" w14:paraId="15B788C2" w14:textId="77777777" w:rsidTr="00937BA9">
        <w:tc>
          <w:tcPr>
            <w:tcW w:w="8084" w:type="dxa"/>
          </w:tcPr>
          <w:p w14:paraId="538DFA93" w14:textId="52010F8B" w:rsidR="000B5476" w:rsidRDefault="000307B5" w:rsidP="003F2E6C">
            <w:pPr>
              <w:spacing w:before="100"/>
              <w:ind w:right="341"/>
              <w:rPr>
                <w:color w:val="000000" w:themeColor="text1"/>
                <w:sz w:val="20"/>
                <w:szCs w:val="20"/>
              </w:rPr>
            </w:pPr>
            <w:r>
              <w:rPr>
                <w:color w:val="000000" w:themeColor="text1"/>
                <w:sz w:val="20"/>
                <w:szCs w:val="20"/>
              </w:rPr>
              <w:t>Proposals</w:t>
            </w:r>
          </w:p>
        </w:tc>
        <w:tc>
          <w:tcPr>
            <w:tcW w:w="1581" w:type="dxa"/>
          </w:tcPr>
          <w:p w14:paraId="08D2B006" w14:textId="04E46588" w:rsidR="000B5476" w:rsidRDefault="00937BA9">
            <w:pPr>
              <w:spacing w:before="100"/>
              <w:ind w:right="341"/>
              <w:jc w:val="center"/>
              <w:rPr>
                <w:color w:val="000000" w:themeColor="text1"/>
                <w:sz w:val="20"/>
                <w:szCs w:val="20"/>
              </w:rPr>
            </w:pPr>
            <w:r>
              <w:rPr>
                <w:color w:val="000000" w:themeColor="text1"/>
                <w:sz w:val="20"/>
                <w:szCs w:val="20"/>
              </w:rPr>
              <w:t>32</w:t>
            </w:r>
          </w:p>
        </w:tc>
      </w:tr>
      <w:tr w:rsidR="000B5476" w14:paraId="54326973" w14:textId="77777777" w:rsidTr="00937BA9">
        <w:tc>
          <w:tcPr>
            <w:tcW w:w="8084" w:type="dxa"/>
          </w:tcPr>
          <w:p w14:paraId="3D064541" w14:textId="2A80E9CF" w:rsidR="000B5476" w:rsidRDefault="000307B5" w:rsidP="003F2E6C">
            <w:pPr>
              <w:spacing w:before="100"/>
              <w:ind w:right="341"/>
              <w:rPr>
                <w:color w:val="000000" w:themeColor="text1"/>
                <w:sz w:val="20"/>
                <w:szCs w:val="20"/>
              </w:rPr>
            </w:pPr>
            <w:r>
              <w:rPr>
                <w:color w:val="000000" w:themeColor="text1"/>
                <w:sz w:val="20"/>
                <w:szCs w:val="20"/>
              </w:rPr>
              <w:t>Public Image Committee</w:t>
            </w:r>
          </w:p>
        </w:tc>
        <w:tc>
          <w:tcPr>
            <w:tcW w:w="1581" w:type="dxa"/>
          </w:tcPr>
          <w:p w14:paraId="349BB318" w14:textId="567EF537" w:rsidR="000B5476" w:rsidRDefault="00937BA9">
            <w:pPr>
              <w:spacing w:before="100"/>
              <w:ind w:right="341"/>
              <w:jc w:val="center"/>
              <w:rPr>
                <w:color w:val="000000" w:themeColor="text1"/>
                <w:sz w:val="20"/>
                <w:szCs w:val="20"/>
              </w:rPr>
            </w:pPr>
            <w:r>
              <w:rPr>
                <w:color w:val="000000" w:themeColor="text1"/>
                <w:sz w:val="20"/>
                <w:szCs w:val="20"/>
              </w:rPr>
              <w:t>15</w:t>
            </w:r>
          </w:p>
        </w:tc>
      </w:tr>
      <w:tr w:rsidR="000B5476" w14:paraId="09E6F7CD" w14:textId="77777777" w:rsidTr="00937BA9">
        <w:tc>
          <w:tcPr>
            <w:tcW w:w="8084" w:type="dxa"/>
          </w:tcPr>
          <w:p w14:paraId="2D04306D" w14:textId="4FC182EF" w:rsidR="000B5476" w:rsidRDefault="000307B5" w:rsidP="003F2E6C">
            <w:pPr>
              <w:spacing w:before="100"/>
              <w:ind w:right="341"/>
              <w:rPr>
                <w:color w:val="000000" w:themeColor="text1"/>
                <w:sz w:val="20"/>
                <w:szCs w:val="20"/>
              </w:rPr>
            </w:pPr>
            <w:r>
              <w:rPr>
                <w:color w:val="000000" w:themeColor="text1"/>
                <w:sz w:val="20"/>
                <w:szCs w:val="20"/>
              </w:rPr>
              <w:t>Publication of Enactments and Resolutions</w:t>
            </w:r>
          </w:p>
        </w:tc>
        <w:tc>
          <w:tcPr>
            <w:tcW w:w="1581" w:type="dxa"/>
          </w:tcPr>
          <w:p w14:paraId="14C2A2A9" w14:textId="3D4D682F" w:rsidR="000B5476" w:rsidRDefault="00937BA9">
            <w:pPr>
              <w:spacing w:before="100"/>
              <w:ind w:right="341"/>
              <w:jc w:val="center"/>
              <w:rPr>
                <w:color w:val="000000" w:themeColor="text1"/>
                <w:sz w:val="20"/>
                <w:szCs w:val="20"/>
              </w:rPr>
            </w:pPr>
            <w:r>
              <w:rPr>
                <w:color w:val="000000" w:themeColor="text1"/>
                <w:sz w:val="20"/>
                <w:szCs w:val="20"/>
              </w:rPr>
              <w:t>34</w:t>
            </w:r>
          </w:p>
        </w:tc>
      </w:tr>
      <w:tr w:rsidR="000B5476" w14:paraId="2462B614" w14:textId="77777777" w:rsidTr="00937BA9">
        <w:tc>
          <w:tcPr>
            <w:tcW w:w="8084" w:type="dxa"/>
          </w:tcPr>
          <w:p w14:paraId="7CBD351B" w14:textId="2B961AD9" w:rsidR="000B5476" w:rsidRDefault="000307B5" w:rsidP="003F2E6C">
            <w:pPr>
              <w:spacing w:before="100"/>
              <w:ind w:right="341"/>
              <w:rPr>
                <w:color w:val="000000" w:themeColor="text1"/>
                <w:sz w:val="20"/>
                <w:szCs w:val="20"/>
              </w:rPr>
            </w:pPr>
            <w:r>
              <w:rPr>
                <w:color w:val="000000" w:themeColor="text1"/>
                <w:sz w:val="20"/>
                <w:szCs w:val="20"/>
              </w:rPr>
              <w:t>Purpose</w:t>
            </w:r>
          </w:p>
        </w:tc>
        <w:tc>
          <w:tcPr>
            <w:tcW w:w="1581" w:type="dxa"/>
          </w:tcPr>
          <w:p w14:paraId="01AB5183" w14:textId="419A43AB" w:rsidR="000B5476" w:rsidRDefault="00937BA9">
            <w:pPr>
              <w:spacing w:before="100"/>
              <w:ind w:right="341"/>
              <w:jc w:val="center"/>
              <w:rPr>
                <w:color w:val="000000" w:themeColor="text1"/>
                <w:sz w:val="20"/>
                <w:szCs w:val="20"/>
              </w:rPr>
            </w:pPr>
            <w:r>
              <w:rPr>
                <w:color w:val="000000" w:themeColor="text1"/>
                <w:sz w:val="20"/>
                <w:szCs w:val="20"/>
              </w:rPr>
              <w:t>5</w:t>
            </w:r>
          </w:p>
        </w:tc>
      </w:tr>
      <w:tr w:rsidR="000B5476" w14:paraId="677BA5C9" w14:textId="77777777" w:rsidTr="00937BA9">
        <w:tc>
          <w:tcPr>
            <w:tcW w:w="8084" w:type="dxa"/>
          </w:tcPr>
          <w:p w14:paraId="79EFEC8A" w14:textId="2D9438FE" w:rsidR="000B5476" w:rsidRDefault="000307B5" w:rsidP="003F2E6C">
            <w:pPr>
              <w:spacing w:before="100"/>
              <w:ind w:right="341"/>
              <w:rPr>
                <w:color w:val="000000" w:themeColor="text1"/>
                <w:sz w:val="20"/>
                <w:szCs w:val="20"/>
              </w:rPr>
            </w:pPr>
            <w:r>
              <w:rPr>
                <w:color w:val="000000" w:themeColor="text1"/>
                <w:sz w:val="20"/>
                <w:szCs w:val="20"/>
              </w:rPr>
              <w:t>Reimbursable Expenses</w:t>
            </w:r>
          </w:p>
        </w:tc>
        <w:tc>
          <w:tcPr>
            <w:tcW w:w="1581" w:type="dxa"/>
          </w:tcPr>
          <w:p w14:paraId="045261B9" w14:textId="12BF2266" w:rsidR="000B5476" w:rsidRDefault="00937BA9">
            <w:pPr>
              <w:spacing w:before="100"/>
              <w:ind w:right="341"/>
              <w:jc w:val="center"/>
              <w:rPr>
                <w:color w:val="000000" w:themeColor="text1"/>
                <w:sz w:val="20"/>
                <w:szCs w:val="20"/>
              </w:rPr>
            </w:pPr>
            <w:r>
              <w:rPr>
                <w:color w:val="000000" w:themeColor="text1"/>
                <w:sz w:val="20"/>
                <w:szCs w:val="20"/>
              </w:rPr>
              <w:t>12</w:t>
            </w:r>
          </w:p>
        </w:tc>
      </w:tr>
      <w:tr w:rsidR="000B5476" w14:paraId="5BE4F979" w14:textId="77777777" w:rsidTr="00937BA9">
        <w:tc>
          <w:tcPr>
            <w:tcW w:w="8084" w:type="dxa"/>
          </w:tcPr>
          <w:p w14:paraId="0D93F6F9" w14:textId="54DDDBF5" w:rsidR="000B5476" w:rsidRDefault="000307B5" w:rsidP="003F2E6C">
            <w:pPr>
              <w:spacing w:before="100"/>
              <w:ind w:right="341"/>
              <w:rPr>
                <w:color w:val="000000" w:themeColor="text1"/>
                <w:sz w:val="20"/>
                <w:szCs w:val="20"/>
              </w:rPr>
            </w:pPr>
            <w:r>
              <w:rPr>
                <w:color w:val="000000" w:themeColor="text1"/>
                <w:sz w:val="20"/>
                <w:szCs w:val="20"/>
              </w:rPr>
              <w:t>Representative</w:t>
            </w:r>
          </w:p>
        </w:tc>
        <w:tc>
          <w:tcPr>
            <w:tcW w:w="1581" w:type="dxa"/>
          </w:tcPr>
          <w:p w14:paraId="007677F7" w14:textId="253742F8" w:rsidR="000B5476" w:rsidRDefault="00937BA9">
            <w:pPr>
              <w:spacing w:before="100"/>
              <w:ind w:right="341"/>
              <w:jc w:val="center"/>
              <w:rPr>
                <w:color w:val="000000" w:themeColor="text1"/>
                <w:sz w:val="20"/>
                <w:szCs w:val="20"/>
              </w:rPr>
            </w:pPr>
            <w:r>
              <w:rPr>
                <w:color w:val="000000" w:themeColor="text1"/>
                <w:sz w:val="20"/>
                <w:szCs w:val="20"/>
              </w:rPr>
              <w:t>34</w:t>
            </w:r>
          </w:p>
        </w:tc>
      </w:tr>
      <w:tr w:rsidR="000B5476" w14:paraId="5E308E97" w14:textId="77777777" w:rsidTr="00937BA9">
        <w:tc>
          <w:tcPr>
            <w:tcW w:w="8084" w:type="dxa"/>
          </w:tcPr>
          <w:p w14:paraId="7A438061" w14:textId="77804A15" w:rsidR="000B5476" w:rsidRDefault="000307B5" w:rsidP="003F2E6C">
            <w:pPr>
              <w:spacing w:before="100"/>
              <w:ind w:right="341"/>
              <w:rPr>
                <w:color w:val="000000" w:themeColor="text1"/>
                <w:sz w:val="20"/>
                <w:szCs w:val="20"/>
              </w:rPr>
            </w:pPr>
            <w:r>
              <w:rPr>
                <w:color w:val="000000" w:themeColor="text1"/>
                <w:sz w:val="20"/>
                <w:szCs w:val="20"/>
              </w:rPr>
              <w:t>Resolution of Support for DGN</w:t>
            </w:r>
          </w:p>
        </w:tc>
        <w:tc>
          <w:tcPr>
            <w:tcW w:w="1581" w:type="dxa"/>
          </w:tcPr>
          <w:p w14:paraId="0AA10459" w14:textId="79E9E5F2" w:rsidR="000B5476" w:rsidRDefault="00937BA9">
            <w:pPr>
              <w:spacing w:before="100"/>
              <w:ind w:right="341"/>
              <w:jc w:val="center"/>
              <w:rPr>
                <w:color w:val="000000" w:themeColor="text1"/>
                <w:sz w:val="20"/>
                <w:szCs w:val="20"/>
              </w:rPr>
            </w:pPr>
            <w:r>
              <w:rPr>
                <w:color w:val="000000" w:themeColor="text1"/>
                <w:sz w:val="20"/>
                <w:szCs w:val="20"/>
              </w:rPr>
              <w:t>40</w:t>
            </w:r>
          </w:p>
        </w:tc>
      </w:tr>
      <w:tr w:rsidR="000B5476" w14:paraId="57CC9610" w14:textId="77777777" w:rsidTr="00937BA9">
        <w:tc>
          <w:tcPr>
            <w:tcW w:w="8084" w:type="dxa"/>
          </w:tcPr>
          <w:p w14:paraId="07DB22E8" w14:textId="1EBBC8F3" w:rsidR="000B5476" w:rsidRDefault="000307B5" w:rsidP="003F2E6C">
            <w:pPr>
              <w:spacing w:before="100"/>
              <w:ind w:right="341"/>
              <w:rPr>
                <w:color w:val="000000" w:themeColor="text1"/>
                <w:sz w:val="20"/>
                <w:szCs w:val="20"/>
              </w:rPr>
            </w:pPr>
            <w:r>
              <w:rPr>
                <w:color w:val="000000" w:themeColor="text1"/>
                <w:sz w:val="20"/>
                <w:szCs w:val="20"/>
              </w:rPr>
              <w:t>Resolutions</w:t>
            </w:r>
          </w:p>
        </w:tc>
        <w:tc>
          <w:tcPr>
            <w:tcW w:w="1581" w:type="dxa"/>
          </w:tcPr>
          <w:p w14:paraId="7CD6CEE8" w14:textId="5223EA6E" w:rsidR="000B5476" w:rsidRDefault="00937BA9">
            <w:pPr>
              <w:spacing w:before="100"/>
              <w:ind w:right="341"/>
              <w:jc w:val="center"/>
              <w:rPr>
                <w:color w:val="000000" w:themeColor="text1"/>
                <w:sz w:val="20"/>
                <w:szCs w:val="20"/>
              </w:rPr>
            </w:pPr>
            <w:r>
              <w:rPr>
                <w:color w:val="000000" w:themeColor="text1"/>
                <w:sz w:val="20"/>
                <w:szCs w:val="20"/>
              </w:rPr>
              <w:t>33</w:t>
            </w:r>
          </w:p>
        </w:tc>
      </w:tr>
      <w:tr w:rsidR="000B5476" w14:paraId="30F6953E" w14:textId="77777777" w:rsidTr="00937BA9">
        <w:tc>
          <w:tcPr>
            <w:tcW w:w="8084" w:type="dxa"/>
          </w:tcPr>
          <w:p w14:paraId="46F4AF29" w14:textId="41501CAB" w:rsidR="000B5476" w:rsidRDefault="000307B5" w:rsidP="003F2E6C">
            <w:pPr>
              <w:spacing w:before="100"/>
              <w:ind w:right="341"/>
              <w:rPr>
                <w:color w:val="000000" w:themeColor="text1"/>
                <w:sz w:val="20"/>
                <w:szCs w:val="20"/>
              </w:rPr>
            </w:pPr>
            <w:proofErr w:type="spellStart"/>
            <w:r>
              <w:rPr>
                <w:color w:val="000000" w:themeColor="text1"/>
                <w:sz w:val="20"/>
                <w:szCs w:val="20"/>
              </w:rPr>
              <w:t>Rotaplast</w:t>
            </w:r>
            <w:proofErr w:type="spellEnd"/>
          </w:p>
        </w:tc>
        <w:tc>
          <w:tcPr>
            <w:tcW w:w="1581" w:type="dxa"/>
          </w:tcPr>
          <w:p w14:paraId="33F09E53" w14:textId="56A3787F" w:rsidR="000B5476" w:rsidRDefault="00937BA9">
            <w:pPr>
              <w:spacing w:before="100"/>
              <w:ind w:right="341"/>
              <w:jc w:val="center"/>
              <w:rPr>
                <w:color w:val="000000" w:themeColor="text1"/>
                <w:sz w:val="20"/>
                <w:szCs w:val="20"/>
              </w:rPr>
            </w:pPr>
            <w:r>
              <w:rPr>
                <w:color w:val="000000" w:themeColor="text1"/>
                <w:sz w:val="20"/>
                <w:szCs w:val="20"/>
              </w:rPr>
              <w:t>15</w:t>
            </w:r>
          </w:p>
        </w:tc>
      </w:tr>
      <w:tr w:rsidR="000B5476" w14:paraId="616B432C" w14:textId="77777777" w:rsidTr="00937BA9">
        <w:tc>
          <w:tcPr>
            <w:tcW w:w="8084" w:type="dxa"/>
          </w:tcPr>
          <w:p w14:paraId="7EC8431C" w14:textId="2D2EAF6A" w:rsidR="000B5476" w:rsidRDefault="000307B5" w:rsidP="003F2E6C">
            <w:pPr>
              <w:spacing w:before="100"/>
              <w:ind w:right="341"/>
              <w:rPr>
                <w:color w:val="000000" w:themeColor="text1"/>
                <w:sz w:val="20"/>
                <w:szCs w:val="20"/>
              </w:rPr>
            </w:pPr>
            <w:r>
              <w:rPr>
                <w:color w:val="000000" w:themeColor="text1"/>
                <w:sz w:val="20"/>
                <w:szCs w:val="20"/>
              </w:rPr>
              <w:t>Rotaract</w:t>
            </w:r>
          </w:p>
        </w:tc>
        <w:tc>
          <w:tcPr>
            <w:tcW w:w="1581" w:type="dxa"/>
          </w:tcPr>
          <w:p w14:paraId="63C39656" w14:textId="4C88BDB9" w:rsidR="000B5476" w:rsidRDefault="00937BA9">
            <w:pPr>
              <w:spacing w:before="100"/>
              <w:ind w:right="341"/>
              <w:jc w:val="center"/>
              <w:rPr>
                <w:color w:val="000000" w:themeColor="text1"/>
                <w:sz w:val="20"/>
                <w:szCs w:val="20"/>
              </w:rPr>
            </w:pPr>
            <w:r>
              <w:rPr>
                <w:color w:val="000000" w:themeColor="text1"/>
                <w:sz w:val="20"/>
                <w:szCs w:val="20"/>
              </w:rPr>
              <w:t>30</w:t>
            </w:r>
          </w:p>
        </w:tc>
      </w:tr>
      <w:tr w:rsidR="000B5476" w14:paraId="15EEA0FD" w14:textId="77777777" w:rsidTr="00937BA9">
        <w:tc>
          <w:tcPr>
            <w:tcW w:w="8084" w:type="dxa"/>
          </w:tcPr>
          <w:p w14:paraId="6AFCD855" w14:textId="333CA13D" w:rsidR="000B5476" w:rsidRDefault="000307B5" w:rsidP="003F2E6C">
            <w:pPr>
              <w:spacing w:before="100"/>
              <w:ind w:right="341"/>
              <w:rPr>
                <w:color w:val="000000" w:themeColor="text1"/>
                <w:sz w:val="20"/>
                <w:szCs w:val="20"/>
              </w:rPr>
            </w:pPr>
            <w:r>
              <w:rPr>
                <w:color w:val="000000" w:themeColor="text1"/>
                <w:sz w:val="20"/>
                <w:szCs w:val="20"/>
              </w:rPr>
              <w:t>Rotary Foundation Training Seminar</w:t>
            </w:r>
          </w:p>
        </w:tc>
        <w:tc>
          <w:tcPr>
            <w:tcW w:w="1581" w:type="dxa"/>
          </w:tcPr>
          <w:p w14:paraId="01041D8F" w14:textId="35610BE4" w:rsidR="000B5476" w:rsidRDefault="00937BA9">
            <w:pPr>
              <w:spacing w:before="100"/>
              <w:ind w:right="341"/>
              <w:jc w:val="center"/>
              <w:rPr>
                <w:color w:val="000000" w:themeColor="text1"/>
                <w:sz w:val="20"/>
                <w:szCs w:val="20"/>
              </w:rPr>
            </w:pPr>
            <w:r>
              <w:rPr>
                <w:color w:val="000000" w:themeColor="text1"/>
                <w:sz w:val="20"/>
                <w:szCs w:val="20"/>
              </w:rPr>
              <w:t>31</w:t>
            </w:r>
          </w:p>
        </w:tc>
      </w:tr>
      <w:tr w:rsidR="000B5476" w14:paraId="2EFC7A71" w14:textId="77777777" w:rsidTr="00937BA9">
        <w:tc>
          <w:tcPr>
            <w:tcW w:w="8084" w:type="dxa"/>
          </w:tcPr>
          <w:p w14:paraId="7EA2B990" w14:textId="2CA6FF7A" w:rsidR="000B5476" w:rsidRDefault="000307B5" w:rsidP="003F2E6C">
            <w:pPr>
              <w:spacing w:before="100"/>
              <w:ind w:right="341"/>
              <w:rPr>
                <w:color w:val="000000" w:themeColor="text1"/>
                <w:sz w:val="20"/>
                <w:szCs w:val="20"/>
              </w:rPr>
            </w:pPr>
            <w:r>
              <w:rPr>
                <w:color w:val="000000" w:themeColor="text1"/>
                <w:sz w:val="20"/>
                <w:szCs w:val="20"/>
              </w:rPr>
              <w:t>Rotary International Council on Legislation</w:t>
            </w:r>
          </w:p>
        </w:tc>
        <w:tc>
          <w:tcPr>
            <w:tcW w:w="1581" w:type="dxa"/>
          </w:tcPr>
          <w:p w14:paraId="43B5C2BC" w14:textId="1F5550DB" w:rsidR="000B5476" w:rsidRDefault="00937BA9">
            <w:pPr>
              <w:spacing w:before="100"/>
              <w:ind w:right="341"/>
              <w:jc w:val="center"/>
              <w:rPr>
                <w:color w:val="000000" w:themeColor="text1"/>
                <w:sz w:val="20"/>
                <w:szCs w:val="20"/>
              </w:rPr>
            </w:pPr>
            <w:r>
              <w:rPr>
                <w:color w:val="000000" w:themeColor="text1"/>
                <w:sz w:val="20"/>
                <w:szCs w:val="20"/>
              </w:rPr>
              <w:t>31</w:t>
            </w:r>
          </w:p>
        </w:tc>
      </w:tr>
      <w:tr w:rsidR="000B5476" w14:paraId="4B6844E0" w14:textId="77777777" w:rsidTr="00937BA9">
        <w:tc>
          <w:tcPr>
            <w:tcW w:w="8084" w:type="dxa"/>
          </w:tcPr>
          <w:p w14:paraId="26F21A38" w14:textId="5417FB2A" w:rsidR="000B5476" w:rsidRDefault="000307B5" w:rsidP="003F2E6C">
            <w:pPr>
              <w:spacing w:before="100"/>
              <w:ind w:right="341"/>
              <w:rPr>
                <w:color w:val="000000" w:themeColor="text1"/>
                <w:sz w:val="20"/>
                <w:szCs w:val="20"/>
              </w:rPr>
            </w:pPr>
            <w:r>
              <w:rPr>
                <w:color w:val="000000" w:themeColor="text1"/>
                <w:sz w:val="20"/>
                <w:szCs w:val="20"/>
              </w:rPr>
              <w:t>Rotary Leadership Institute</w:t>
            </w:r>
          </w:p>
        </w:tc>
        <w:tc>
          <w:tcPr>
            <w:tcW w:w="1581" w:type="dxa"/>
          </w:tcPr>
          <w:p w14:paraId="30E48FAA" w14:textId="17ADFF6F" w:rsidR="000B5476" w:rsidRDefault="00937BA9">
            <w:pPr>
              <w:spacing w:before="100"/>
              <w:ind w:right="341"/>
              <w:jc w:val="center"/>
              <w:rPr>
                <w:color w:val="000000" w:themeColor="text1"/>
                <w:sz w:val="20"/>
                <w:szCs w:val="20"/>
              </w:rPr>
            </w:pPr>
            <w:r>
              <w:rPr>
                <w:color w:val="000000" w:themeColor="text1"/>
                <w:sz w:val="20"/>
                <w:szCs w:val="20"/>
              </w:rPr>
              <w:t>15</w:t>
            </w:r>
          </w:p>
        </w:tc>
      </w:tr>
      <w:tr w:rsidR="000B5476" w14:paraId="569DF013" w14:textId="77777777" w:rsidTr="00937BA9">
        <w:tc>
          <w:tcPr>
            <w:tcW w:w="8084" w:type="dxa"/>
          </w:tcPr>
          <w:p w14:paraId="7A27103A" w14:textId="01AF8927" w:rsidR="000B5476" w:rsidRDefault="000307B5" w:rsidP="003F2E6C">
            <w:pPr>
              <w:spacing w:before="100"/>
              <w:ind w:right="341"/>
              <w:rPr>
                <w:color w:val="000000" w:themeColor="text1"/>
                <w:sz w:val="20"/>
                <w:szCs w:val="20"/>
              </w:rPr>
            </w:pPr>
            <w:r>
              <w:rPr>
                <w:color w:val="000000" w:themeColor="text1"/>
                <w:sz w:val="20"/>
                <w:szCs w:val="20"/>
              </w:rPr>
              <w:t>Rules of Procedure</w:t>
            </w:r>
          </w:p>
        </w:tc>
        <w:tc>
          <w:tcPr>
            <w:tcW w:w="1581" w:type="dxa"/>
          </w:tcPr>
          <w:p w14:paraId="47A66C84" w14:textId="3EC9366A" w:rsidR="000B5476" w:rsidRDefault="00A65CC7">
            <w:pPr>
              <w:spacing w:before="100"/>
              <w:ind w:right="341"/>
              <w:jc w:val="center"/>
              <w:rPr>
                <w:color w:val="000000" w:themeColor="text1"/>
                <w:sz w:val="20"/>
                <w:szCs w:val="20"/>
              </w:rPr>
            </w:pPr>
            <w:r>
              <w:rPr>
                <w:color w:val="000000" w:themeColor="text1"/>
                <w:sz w:val="20"/>
                <w:szCs w:val="20"/>
              </w:rPr>
              <w:t>32</w:t>
            </w:r>
          </w:p>
        </w:tc>
      </w:tr>
      <w:tr w:rsidR="000B5476" w14:paraId="53969A0A" w14:textId="77777777" w:rsidTr="00937BA9">
        <w:tc>
          <w:tcPr>
            <w:tcW w:w="8084" w:type="dxa"/>
          </w:tcPr>
          <w:p w14:paraId="040FE6DE" w14:textId="299286CC" w:rsidR="000B5476" w:rsidRDefault="000307B5" w:rsidP="003F2E6C">
            <w:pPr>
              <w:spacing w:before="100"/>
              <w:ind w:right="341"/>
              <w:rPr>
                <w:color w:val="000000" w:themeColor="text1"/>
                <w:sz w:val="20"/>
                <w:szCs w:val="20"/>
              </w:rPr>
            </w:pPr>
            <w:r>
              <w:rPr>
                <w:color w:val="000000" w:themeColor="text1"/>
                <w:sz w:val="20"/>
                <w:szCs w:val="20"/>
              </w:rPr>
              <w:t>RYLA-Camp Neidig</w:t>
            </w:r>
          </w:p>
        </w:tc>
        <w:tc>
          <w:tcPr>
            <w:tcW w:w="1581" w:type="dxa"/>
          </w:tcPr>
          <w:p w14:paraId="71187D94" w14:textId="14D06651" w:rsidR="000B5476" w:rsidRDefault="00A65CC7">
            <w:pPr>
              <w:spacing w:before="100"/>
              <w:ind w:right="341"/>
              <w:jc w:val="center"/>
              <w:rPr>
                <w:color w:val="000000" w:themeColor="text1"/>
                <w:sz w:val="20"/>
                <w:szCs w:val="20"/>
              </w:rPr>
            </w:pPr>
            <w:r>
              <w:rPr>
                <w:color w:val="000000" w:themeColor="text1"/>
                <w:sz w:val="20"/>
                <w:szCs w:val="20"/>
              </w:rPr>
              <w:t>29</w:t>
            </w:r>
          </w:p>
        </w:tc>
      </w:tr>
      <w:tr w:rsidR="000B5476" w14:paraId="33B0C6C2" w14:textId="77777777" w:rsidTr="00937BA9">
        <w:tc>
          <w:tcPr>
            <w:tcW w:w="8084" w:type="dxa"/>
          </w:tcPr>
          <w:p w14:paraId="53A05476" w14:textId="678CF642" w:rsidR="000B5476" w:rsidRDefault="000307B5" w:rsidP="003F2E6C">
            <w:pPr>
              <w:spacing w:before="100"/>
              <w:ind w:right="341"/>
              <w:rPr>
                <w:color w:val="000000" w:themeColor="text1"/>
                <w:sz w:val="20"/>
                <w:szCs w:val="20"/>
              </w:rPr>
            </w:pPr>
            <w:r>
              <w:rPr>
                <w:color w:val="000000" w:themeColor="text1"/>
                <w:sz w:val="20"/>
                <w:szCs w:val="20"/>
              </w:rPr>
              <w:t>Scholarships &amp; Alumni</w:t>
            </w:r>
          </w:p>
        </w:tc>
        <w:tc>
          <w:tcPr>
            <w:tcW w:w="1581" w:type="dxa"/>
          </w:tcPr>
          <w:p w14:paraId="48D5231C" w14:textId="54AD529D" w:rsidR="000B5476" w:rsidRDefault="00A65CC7">
            <w:pPr>
              <w:spacing w:before="100"/>
              <w:ind w:right="341"/>
              <w:jc w:val="center"/>
              <w:rPr>
                <w:color w:val="000000" w:themeColor="text1"/>
                <w:sz w:val="20"/>
                <w:szCs w:val="20"/>
              </w:rPr>
            </w:pPr>
            <w:r>
              <w:rPr>
                <w:color w:val="000000" w:themeColor="text1"/>
                <w:sz w:val="20"/>
                <w:szCs w:val="20"/>
              </w:rPr>
              <w:t>27</w:t>
            </w:r>
          </w:p>
        </w:tc>
      </w:tr>
      <w:tr w:rsidR="000B5476" w14:paraId="755C0CCB" w14:textId="77777777" w:rsidTr="00937BA9">
        <w:tc>
          <w:tcPr>
            <w:tcW w:w="8084" w:type="dxa"/>
          </w:tcPr>
          <w:p w14:paraId="1FC5D54C" w14:textId="0EB57465" w:rsidR="000B5476" w:rsidRDefault="000307B5" w:rsidP="003F2E6C">
            <w:pPr>
              <w:spacing w:before="100"/>
              <w:ind w:right="341"/>
              <w:rPr>
                <w:color w:val="000000" w:themeColor="text1"/>
                <w:sz w:val="20"/>
                <w:szCs w:val="20"/>
              </w:rPr>
            </w:pPr>
            <w:r>
              <w:rPr>
                <w:color w:val="000000" w:themeColor="text1"/>
                <w:sz w:val="20"/>
                <w:szCs w:val="20"/>
              </w:rPr>
              <w:t>Service Project Group</w:t>
            </w:r>
          </w:p>
        </w:tc>
        <w:tc>
          <w:tcPr>
            <w:tcW w:w="1581" w:type="dxa"/>
          </w:tcPr>
          <w:p w14:paraId="03948FC4" w14:textId="32539894" w:rsidR="000B5476" w:rsidRDefault="00A65CC7">
            <w:pPr>
              <w:spacing w:before="100"/>
              <w:ind w:right="341"/>
              <w:jc w:val="center"/>
              <w:rPr>
                <w:color w:val="000000" w:themeColor="text1"/>
                <w:sz w:val="20"/>
                <w:szCs w:val="20"/>
              </w:rPr>
            </w:pPr>
            <w:r>
              <w:rPr>
                <w:color w:val="000000" w:themeColor="text1"/>
                <w:sz w:val="20"/>
                <w:szCs w:val="20"/>
              </w:rPr>
              <w:t>27</w:t>
            </w:r>
          </w:p>
        </w:tc>
      </w:tr>
      <w:tr w:rsidR="000B5476" w14:paraId="04E1F907" w14:textId="77777777" w:rsidTr="00937BA9">
        <w:tc>
          <w:tcPr>
            <w:tcW w:w="8084" w:type="dxa"/>
          </w:tcPr>
          <w:p w14:paraId="4103BAB7" w14:textId="2F60E7C6" w:rsidR="000B5476" w:rsidRDefault="000307B5" w:rsidP="003F2E6C">
            <w:pPr>
              <w:spacing w:before="100"/>
              <w:ind w:right="341"/>
              <w:rPr>
                <w:color w:val="000000" w:themeColor="text1"/>
                <w:sz w:val="20"/>
                <w:szCs w:val="20"/>
              </w:rPr>
            </w:pPr>
            <w:r>
              <w:rPr>
                <w:color w:val="000000" w:themeColor="text1"/>
                <w:sz w:val="20"/>
                <w:szCs w:val="20"/>
              </w:rPr>
              <w:t>Shelter Box</w:t>
            </w:r>
          </w:p>
        </w:tc>
        <w:tc>
          <w:tcPr>
            <w:tcW w:w="1581" w:type="dxa"/>
          </w:tcPr>
          <w:p w14:paraId="471ED519" w14:textId="596A0903" w:rsidR="000B5476" w:rsidRDefault="00A65CC7">
            <w:pPr>
              <w:spacing w:before="100"/>
              <w:ind w:right="341"/>
              <w:jc w:val="center"/>
              <w:rPr>
                <w:color w:val="000000" w:themeColor="text1"/>
                <w:sz w:val="20"/>
                <w:szCs w:val="20"/>
              </w:rPr>
            </w:pPr>
            <w:r>
              <w:rPr>
                <w:color w:val="000000" w:themeColor="text1"/>
                <w:sz w:val="20"/>
                <w:szCs w:val="20"/>
              </w:rPr>
              <w:t>17</w:t>
            </w:r>
          </w:p>
        </w:tc>
      </w:tr>
      <w:tr w:rsidR="000B5476" w14:paraId="5FC7BADA" w14:textId="77777777" w:rsidTr="00937BA9">
        <w:tc>
          <w:tcPr>
            <w:tcW w:w="8084" w:type="dxa"/>
          </w:tcPr>
          <w:p w14:paraId="6C1B25F5" w14:textId="434F29FF" w:rsidR="000B5476" w:rsidRDefault="000307B5" w:rsidP="003F2E6C">
            <w:pPr>
              <w:spacing w:before="100"/>
              <w:ind w:right="341"/>
              <w:rPr>
                <w:color w:val="000000" w:themeColor="text1"/>
                <w:sz w:val="20"/>
                <w:szCs w:val="20"/>
              </w:rPr>
            </w:pPr>
            <w:r>
              <w:rPr>
                <w:color w:val="000000" w:themeColor="text1"/>
                <w:sz w:val="20"/>
                <w:szCs w:val="20"/>
              </w:rPr>
              <w:t>Special Funds</w:t>
            </w:r>
          </w:p>
        </w:tc>
        <w:tc>
          <w:tcPr>
            <w:tcW w:w="1581" w:type="dxa"/>
          </w:tcPr>
          <w:p w14:paraId="688C0C7B" w14:textId="1DD9E421" w:rsidR="000B5476" w:rsidRDefault="00A65CC7">
            <w:pPr>
              <w:spacing w:before="100"/>
              <w:ind w:right="341"/>
              <w:jc w:val="center"/>
              <w:rPr>
                <w:color w:val="000000" w:themeColor="text1"/>
                <w:sz w:val="20"/>
                <w:szCs w:val="20"/>
              </w:rPr>
            </w:pPr>
            <w:r>
              <w:rPr>
                <w:color w:val="000000" w:themeColor="text1"/>
                <w:sz w:val="20"/>
                <w:szCs w:val="20"/>
              </w:rPr>
              <w:t>10</w:t>
            </w:r>
          </w:p>
        </w:tc>
      </w:tr>
      <w:tr w:rsidR="000B5476" w14:paraId="66E37EA4" w14:textId="77777777" w:rsidTr="00937BA9">
        <w:tc>
          <w:tcPr>
            <w:tcW w:w="8084" w:type="dxa"/>
          </w:tcPr>
          <w:p w14:paraId="0C5813D1" w14:textId="03711C7E" w:rsidR="000B5476" w:rsidRDefault="000307B5" w:rsidP="003F2E6C">
            <w:pPr>
              <w:spacing w:before="100"/>
              <w:ind w:right="341"/>
              <w:rPr>
                <w:color w:val="000000" w:themeColor="text1"/>
                <w:sz w:val="20"/>
                <w:szCs w:val="20"/>
              </w:rPr>
            </w:pPr>
            <w:r>
              <w:rPr>
                <w:color w:val="000000" w:themeColor="text1"/>
                <w:sz w:val="20"/>
                <w:szCs w:val="20"/>
              </w:rPr>
              <w:t>State Taxes</w:t>
            </w:r>
          </w:p>
        </w:tc>
        <w:tc>
          <w:tcPr>
            <w:tcW w:w="1581" w:type="dxa"/>
          </w:tcPr>
          <w:p w14:paraId="29FCEB81" w14:textId="56BB1CDE" w:rsidR="000B5476" w:rsidRDefault="00A65CC7">
            <w:pPr>
              <w:spacing w:before="100"/>
              <w:ind w:right="341"/>
              <w:jc w:val="center"/>
              <w:rPr>
                <w:color w:val="000000" w:themeColor="text1"/>
                <w:sz w:val="20"/>
                <w:szCs w:val="20"/>
              </w:rPr>
            </w:pPr>
            <w:r>
              <w:rPr>
                <w:color w:val="000000" w:themeColor="text1"/>
                <w:sz w:val="20"/>
                <w:szCs w:val="20"/>
              </w:rPr>
              <w:t>14</w:t>
            </w:r>
          </w:p>
        </w:tc>
      </w:tr>
      <w:tr w:rsidR="000B5476" w14:paraId="43C4A75C" w14:textId="77777777" w:rsidTr="00937BA9">
        <w:tc>
          <w:tcPr>
            <w:tcW w:w="8084" w:type="dxa"/>
          </w:tcPr>
          <w:p w14:paraId="407E3E0F" w14:textId="6C17B7D0" w:rsidR="000B5476" w:rsidRDefault="000307B5" w:rsidP="003F2E6C">
            <w:pPr>
              <w:spacing w:before="100"/>
              <w:ind w:right="341"/>
              <w:rPr>
                <w:color w:val="000000" w:themeColor="text1"/>
                <w:sz w:val="20"/>
                <w:szCs w:val="20"/>
              </w:rPr>
            </w:pPr>
            <w:r>
              <w:rPr>
                <w:color w:val="000000" w:themeColor="text1"/>
                <w:sz w:val="20"/>
                <w:szCs w:val="20"/>
              </w:rPr>
              <w:t>Strategic Action Plan</w:t>
            </w:r>
          </w:p>
        </w:tc>
        <w:tc>
          <w:tcPr>
            <w:tcW w:w="1581" w:type="dxa"/>
          </w:tcPr>
          <w:p w14:paraId="461F8F2E" w14:textId="51334AFE" w:rsidR="000B5476" w:rsidRDefault="00A65CC7">
            <w:pPr>
              <w:spacing w:before="100"/>
              <w:ind w:right="341"/>
              <w:jc w:val="center"/>
              <w:rPr>
                <w:color w:val="000000" w:themeColor="text1"/>
                <w:sz w:val="20"/>
                <w:szCs w:val="20"/>
              </w:rPr>
            </w:pPr>
            <w:r>
              <w:rPr>
                <w:color w:val="000000" w:themeColor="text1"/>
                <w:sz w:val="20"/>
                <w:szCs w:val="20"/>
              </w:rPr>
              <w:t>6</w:t>
            </w:r>
          </w:p>
        </w:tc>
      </w:tr>
      <w:tr w:rsidR="000B5476" w14:paraId="06673FC8" w14:textId="77777777" w:rsidTr="00937BA9">
        <w:tc>
          <w:tcPr>
            <w:tcW w:w="8084" w:type="dxa"/>
          </w:tcPr>
          <w:p w14:paraId="6A55517B" w14:textId="03C0C540" w:rsidR="000B5476" w:rsidRDefault="000307B5" w:rsidP="003F2E6C">
            <w:pPr>
              <w:spacing w:before="100"/>
              <w:ind w:right="341"/>
              <w:rPr>
                <w:color w:val="000000" w:themeColor="text1"/>
                <w:sz w:val="20"/>
                <w:szCs w:val="20"/>
              </w:rPr>
            </w:pPr>
            <w:r>
              <w:rPr>
                <w:color w:val="000000" w:themeColor="text1"/>
                <w:sz w:val="20"/>
                <w:szCs w:val="20"/>
              </w:rPr>
              <w:t>Summer Youth Exchange</w:t>
            </w:r>
          </w:p>
        </w:tc>
        <w:tc>
          <w:tcPr>
            <w:tcW w:w="1581" w:type="dxa"/>
          </w:tcPr>
          <w:p w14:paraId="6623CC73" w14:textId="00A8A697" w:rsidR="000B5476" w:rsidRDefault="00A65CC7">
            <w:pPr>
              <w:spacing w:before="100"/>
              <w:ind w:right="341"/>
              <w:jc w:val="center"/>
              <w:rPr>
                <w:color w:val="000000" w:themeColor="text1"/>
                <w:sz w:val="20"/>
                <w:szCs w:val="20"/>
              </w:rPr>
            </w:pPr>
            <w:r>
              <w:rPr>
                <w:color w:val="000000" w:themeColor="text1"/>
                <w:sz w:val="20"/>
                <w:szCs w:val="20"/>
              </w:rPr>
              <w:t>28</w:t>
            </w:r>
          </w:p>
        </w:tc>
      </w:tr>
      <w:tr w:rsidR="000B5476" w14:paraId="5185DA02" w14:textId="77777777" w:rsidTr="00937BA9">
        <w:tc>
          <w:tcPr>
            <w:tcW w:w="8084" w:type="dxa"/>
          </w:tcPr>
          <w:p w14:paraId="420693A1" w14:textId="4E5738D4" w:rsidR="000B5476" w:rsidRDefault="000307B5" w:rsidP="003F2E6C">
            <w:pPr>
              <w:spacing w:before="100"/>
              <w:ind w:right="341"/>
              <w:rPr>
                <w:color w:val="000000" w:themeColor="text1"/>
                <w:sz w:val="20"/>
                <w:szCs w:val="20"/>
              </w:rPr>
            </w:pPr>
            <w:r>
              <w:rPr>
                <w:color w:val="000000" w:themeColor="text1"/>
                <w:sz w:val="20"/>
                <w:szCs w:val="20"/>
              </w:rPr>
              <w:t>Surplus at end of Rotary Year</w:t>
            </w:r>
          </w:p>
        </w:tc>
        <w:tc>
          <w:tcPr>
            <w:tcW w:w="1581" w:type="dxa"/>
          </w:tcPr>
          <w:p w14:paraId="115A5544" w14:textId="1DE14333" w:rsidR="000B5476" w:rsidRDefault="00A65CC7">
            <w:pPr>
              <w:spacing w:before="100"/>
              <w:ind w:right="341"/>
              <w:jc w:val="center"/>
              <w:rPr>
                <w:color w:val="000000" w:themeColor="text1"/>
                <w:sz w:val="20"/>
                <w:szCs w:val="20"/>
              </w:rPr>
            </w:pPr>
            <w:r>
              <w:rPr>
                <w:color w:val="000000" w:themeColor="text1"/>
                <w:sz w:val="20"/>
                <w:szCs w:val="20"/>
              </w:rPr>
              <w:t>10</w:t>
            </w:r>
          </w:p>
        </w:tc>
      </w:tr>
      <w:tr w:rsidR="000B5476" w14:paraId="319F1DDE" w14:textId="77777777" w:rsidTr="00937BA9">
        <w:tc>
          <w:tcPr>
            <w:tcW w:w="8084" w:type="dxa"/>
          </w:tcPr>
          <w:p w14:paraId="1709636F" w14:textId="3A2A614E" w:rsidR="000B5476" w:rsidRDefault="000307B5" w:rsidP="003F2E6C">
            <w:pPr>
              <w:spacing w:before="100"/>
              <w:ind w:right="341"/>
              <w:rPr>
                <w:color w:val="000000" w:themeColor="text1"/>
                <w:sz w:val="20"/>
                <w:szCs w:val="20"/>
              </w:rPr>
            </w:pPr>
            <w:r>
              <w:rPr>
                <w:color w:val="000000" w:themeColor="text1"/>
                <w:sz w:val="20"/>
                <w:szCs w:val="20"/>
              </w:rPr>
              <w:t>Taxes</w:t>
            </w:r>
          </w:p>
        </w:tc>
        <w:tc>
          <w:tcPr>
            <w:tcW w:w="1581" w:type="dxa"/>
          </w:tcPr>
          <w:p w14:paraId="5E385198" w14:textId="41C4BE11" w:rsidR="000B5476" w:rsidRDefault="00A65CC7">
            <w:pPr>
              <w:spacing w:before="100"/>
              <w:ind w:right="341"/>
              <w:jc w:val="center"/>
              <w:rPr>
                <w:color w:val="000000" w:themeColor="text1"/>
                <w:sz w:val="20"/>
                <w:szCs w:val="20"/>
              </w:rPr>
            </w:pPr>
            <w:r>
              <w:rPr>
                <w:color w:val="000000" w:themeColor="text1"/>
                <w:sz w:val="20"/>
                <w:szCs w:val="20"/>
              </w:rPr>
              <w:t>14</w:t>
            </w:r>
          </w:p>
        </w:tc>
      </w:tr>
      <w:tr w:rsidR="000B5476" w14:paraId="138754AE" w14:textId="77777777" w:rsidTr="00937BA9">
        <w:tc>
          <w:tcPr>
            <w:tcW w:w="8084" w:type="dxa"/>
          </w:tcPr>
          <w:p w14:paraId="4049ABD5" w14:textId="3125A2DC" w:rsidR="000B5476" w:rsidRDefault="000307B5" w:rsidP="003F2E6C">
            <w:pPr>
              <w:spacing w:before="100"/>
              <w:ind w:right="341"/>
              <w:rPr>
                <w:color w:val="000000" w:themeColor="text1"/>
                <w:sz w:val="20"/>
                <w:szCs w:val="20"/>
              </w:rPr>
            </w:pPr>
            <w:r>
              <w:rPr>
                <w:color w:val="000000" w:themeColor="text1"/>
                <w:sz w:val="20"/>
                <w:szCs w:val="20"/>
              </w:rPr>
              <w:t>The District Leadership Team</w:t>
            </w:r>
          </w:p>
        </w:tc>
        <w:tc>
          <w:tcPr>
            <w:tcW w:w="1581" w:type="dxa"/>
          </w:tcPr>
          <w:p w14:paraId="6551F094" w14:textId="5F68DD09" w:rsidR="000B5476" w:rsidRDefault="00A65CC7">
            <w:pPr>
              <w:spacing w:before="100"/>
              <w:ind w:right="341"/>
              <w:jc w:val="center"/>
              <w:rPr>
                <w:color w:val="000000" w:themeColor="text1"/>
                <w:sz w:val="20"/>
                <w:szCs w:val="20"/>
              </w:rPr>
            </w:pPr>
            <w:r>
              <w:rPr>
                <w:color w:val="000000" w:themeColor="text1"/>
                <w:sz w:val="20"/>
                <w:szCs w:val="20"/>
              </w:rPr>
              <w:t>6</w:t>
            </w:r>
          </w:p>
        </w:tc>
      </w:tr>
      <w:tr w:rsidR="000B5476" w14:paraId="73ACF84C" w14:textId="77777777" w:rsidTr="00937BA9">
        <w:tc>
          <w:tcPr>
            <w:tcW w:w="8084" w:type="dxa"/>
          </w:tcPr>
          <w:p w14:paraId="49C854CD" w14:textId="173D95CA" w:rsidR="000B5476" w:rsidRDefault="000307B5" w:rsidP="003F2E6C">
            <w:pPr>
              <w:spacing w:before="100"/>
              <w:ind w:right="341"/>
              <w:rPr>
                <w:color w:val="000000" w:themeColor="text1"/>
                <w:sz w:val="20"/>
                <w:szCs w:val="20"/>
              </w:rPr>
            </w:pPr>
            <w:r>
              <w:rPr>
                <w:color w:val="000000" w:themeColor="text1"/>
                <w:sz w:val="20"/>
                <w:szCs w:val="20"/>
              </w:rPr>
              <w:t>Trainer and Training</w:t>
            </w:r>
          </w:p>
        </w:tc>
        <w:tc>
          <w:tcPr>
            <w:tcW w:w="1581" w:type="dxa"/>
          </w:tcPr>
          <w:p w14:paraId="256A2227" w14:textId="1FFF476A" w:rsidR="000B5476" w:rsidRDefault="00A65CC7">
            <w:pPr>
              <w:spacing w:before="100"/>
              <w:ind w:right="341"/>
              <w:jc w:val="center"/>
              <w:rPr>
                <w:color w:val="000000" w:themeColor="text1"/>
                <w:sz w:val="20"/>
                <w:szCs w:val="20"/>
              </w:rPr>
            </w:pPr>
            <w:r>
              <w:rPr>
                <w:color w:val="000000" w:themeColor="text1"/>
                <w:sz w:val="20"/>
                <w:szCs w:val="20"/>
              </w:rPr>
              <w:t>18</w:t>
            </w:r>
          </w:p>
        </w:tc>
      </w:tr>
      <w:tr w:rsidR="000B5476" w14:paraId="6432822E" w14:textId="77777777" w:rsidTr="00937BA9">
        <w:tc>
          <w:tcPr>
            <w:tcW w:w="8084" w:type="dxa"/>
          </w:tcPr>
          <w:p w14:paraId="4DBE7C69" w14:textId="2661F1C4" w:rsidR="000B5476" w:rsidRDefault="000307B5" w:rsidP="003F2E6C">
            <w:pPr>
              <w:spacing w:before="100"/>
              <w:ind w:right="341"/>
              <w:rPr>
                <w:color w:val="000000" w:themeColor="text1"/>
                <w:sz w:val="20"/>
                <w:szCs w:val="20"/>
              </w:rPr>
            </w:pPr>
            <w:r>
              <w:rPr>
                <w:color w:val="000000" w:themeColor="text1"/>
                <w:sz w:val="20"/>
                <w:szCs w:val="20"/>
              </w:rPr>
              <w:t>Transfer of Records</w:t>
            </w:r>
          </w:p>
        </w:tc>
        <w:tc>
          <w:tcPr>
            <w:tcW w:w="1581" w:type="dxa"/>
          </w:tcPr>
          <w:p w14:paraId="1FB7AB47" w14:textId="41ED403D" w:rsidR="000B5476" w:rsidRDefault="00A65CC7">
            <w:pPr>
              <w:spacing w:before="100"/>
              <w:ind w:right="341"/>
              <w:jc w:val="center"/>
              <w:rPr>
                <w:color w:val="000000" w:themeColor="text1"/>
                <w:sz w:val="20"/>
                <w:szCs w:val="20"/>
              </w:rPr>
            </w:pPr>
            <w:r>
              <w:rPr>
                <w:color w:val="000000" w:themeColor="text1"/>
                <w:sz w:val="20"/>
                <w:szCs w:val="20"/>
              </w:rPr>
              <w:t>19</w:t>
            </w:r>
          </w:p>
        </w:tc>
      </w:tr>
      <w:tr w:rsidR="000B5476" w14:paraId="7AD44330" w14:textId="77777777" w:rsidTr="00937BA9">
        <w:tc>
          <w:tcPr>
            <w:tcW w:w="8084" w:type="dxa"/>
          </w:tcPr>
          <w:p w14:paraId="00B9122E" w14:textId="25ED26D3" w:rsidR="000B5476" w:rsidRDefault="000307B5" w:rsidP="003F2E6C">
            <w:pPr>
              <w:spacing w:before="100"/>
              <w:ind w:right="341"/>
              <w:rPr>
                <w:color w:val="000000" w:themeColor="text1"/>
                <w:sz w:val="20"/>
                <w:szCs w:val="20"/>
              </w:rPr>
            </w:pPr>
            <w:r>
              <w:rPr>
                <w:color w:val="000000" w:themeColor="text1"/>
                <w:sz w:val="20"/>
                <w:szCs w:val="20"/>
              </w:rPr>
              <w:t>Treasurer</w:t>
            </w:r>
          </w:p>
        </w:tc>
        <w:tc>
          <w:tcPr>
            <w:tcW w:w="1581" w:type="dxa"/>
          </w:tcPr>
          <w:p w14:paraId="56FB1EAA" w14:textId="779F1DD1" w:rsidR="000B5476" w:rsidRDefault="00A65CC7">
            <w:pPr>
              <w:spacing w:before="100"/>
              <w:ind w:right="341"/>
              <w:jc w:val="center"/>
              <w:rPr>
                <w:color w:val="000000" w:themeColor="text1"/>
                <w:sz w:val="20"/>
                <w:szCs w:val="20"/>
              </w:rPr>
            </w:pPr>
            <w:r>
              <w:rPr>
                <w:color w:val="000000" w:themeColor="text1"/>
                <w:sz w:val="20"/>
                <w:szCs w:val="20"/>
              </w:rPr>
              <w:t>20</w:t>
            </w:r>
          </w:p>
        </w:tc>
      </w:tr>
      <w:tr w:rsidR="000B5476" w14:paraId="3CAD26AF" w14:textId="77777777" w:rsidTr="00937BA9">
        <w:tc>
          <w:tcPr>
            <w:tcW w:w="8084" w:type="dxa"/>
          </w:tcPr>
          <w:p w14:paraId="3C226F2A" w14:textId="3C701845" w:rsidR="000B5476" w:rsidRDefault="000307B5" w:rsidP="003F2E6C">
            <w:pPr>
              <w:spacing w:before="100"/>
              <w:ind w:right="341"/>
              <w:rPr>
                <w:color w:val="000000" w:themeColor="text1"/>
                <w:sz w:val="20"/>
                <w:szCs w:val="20"/>
              </w:rPr>
            </w:pPr>
            <w:r>
              <w:rPr>
                <w:color w:val="000000" w:themeColor="text1"/>
                <w:sz w:val="20"/>
                <w:szCs w:val="20"/>
              </w:rPr>
              <w:t>Treasurer Disbursements</w:t>
            </w:r>
          </w:p>
        </w:tc>
        <w:tc>
          <w:tcPr>
            <w:tcW w:w="1581" w:type="dxa"/>
          </w:tcPr>
          <w:p w14:paraId="100F794D" w14:textId="2D452832" w:rsidR="000B5476" w:rsidRDefault="00A65CC7">
            <w:pPr>
              <w:spacing w:before="100"/>
              <w:ind w:right="341"/>
              <w:jc w:val="center"/>
              <w:rPr>
                <w:color w:val="000000" w:themeColor="text1"/>
                <w:sz w:val="20"/>
                <w:szCs w:val="20"/>
              </w:rPr>
            </w:pPr>
            <w:r>
              <w:rPr>
                <w:color w:val="000000" w:themeColor="text1"/>
                <w:sz w:val="20"/>
                <w:szCs w:val="20"/>
              </w:rPr>
              <w:t>20</w:t>
            </w:r>
          </w:p>
        </w:tc>
      </w:tr>
      <w:tr w:rsidR="000B5476" w14:paraId="47F4E003" w14:textId="77777777" w:rsidTr="00937BA9">
        <w:tc>
          <w:tcPr>
            <w:tcW w:w="8084" w:type="dxa"/>
          </w:tcPr>
          <w:p w14:paraId="59B1EBC1" w14:textId="3F57DEF9" w:rsidR="000B5476" w:rsidRDefault="007235C1" w:rsidP="003F2E6C">
            <w:pPr>
              <w:spacing w:before="100"/>
              <w:ind w:right="341"/>
              <w:rPr>
                <w:color w:val="000000" w:themeColor="text1"/>
                <w:sz w:val="20"/>
                <w:szCs w:val="20"/>
              </w:rPr>
            </w:pPr>
            <w:r>
              <w:rPr>
                <w:color w:val="000000" w:themeColor="text1"/>
                <w:sz w:val="20"/>
                <w:szCs w:val="20"/>
              </w:rPr>
              <w:t>Voting by Rotary Clubs</w:t>
            </w:r>
          </w:p>
        </w:tc>
        <w:tc>
          <w:tcPr>
            <w:tcW w:w="1581" w:type="dxa"/>
          </w:tcPr>
          <w:p w14:paraId="19AE1F56" w14:textId="36CA950A" w:rsidR="000B5476" w:rsidRDefault="00A65CC7">
            <w:pPr>
              <w:spacing w:before="100"/>
              <w:ind w:right="341"/>
              <w:jc w:val="center"/>
              <w:rPr>
                <w:color w:val="000000" w:themeColor="text1"/>
                <w:sz w:val="20"/>
                <w:szCs w:val="20"/>
              </w:rPr>
            </w:pPr>
            <w:r>
              <w:rPr>
                <w:color w:val="000000" w:themeColor="text1"/>
                <w:sz w:val="20"/>
                <w:szCs w:val="20"/>
              </w:rPr>
              <w:t>33</w:t>
            </w:r>
          </w:p>
        </w:tc>
      </w:tr>
      <w:tr w:rsidR="000B5476" w14:paraId="2FBF8D3A" w14:textId="77777777" w:rsidTr="00937BA9">
        <w:tc>
          <w:tcPr>
            <w:tcW w:w="8084" w:type="dxa"/>
          </w:tcPr>
          <w:p w14:paraId="1842AEA8" w14:textId="5FC2C842" w:rsidR="000B5476" w:rsidRDefault="007235C1" w:rsidP="003F2E6C">
            <w:pPr>
              <w:spacing w:before="100"/>
              <w:ind w:right="341"/>
              <w:rPr>
                <w:color w:val="000000" w:themeColor="text1"/>
                <w:sz w:val="20"/>
                <w:szCs w:val="20"/>
              </w:rPr>
            </w:pPr>
            <w:r>
              <w:rPr>
                <w:color w:val="000000" w:themeColor="text1"/>
                <w:sz w:val="20"/>
                <w:szCs w:val="20"/>
              </w:rPr>
              <w:lastRenderedPageBreak/>
              <w:t>Voting</w:t>
            </w:r>
          </w:p>
        </w:tc>
        <w:tc>
          <w:tcPr>
            <w:tcW w:w="1581" w:type="dxa"/>
          </w:tcPr>
          <w:p w14:paraId="51331528" w14:textId="4AEF96F3" w:rsidR="000B5476" w:rsidRDefault="00A65CC7">
            <w:pPr>
              <w:spacing w:before="100"/>
              <w:ind w:right="341"/>
              <w:jc w:val="center"/>
              <w:rPr>
                <w:color w:val="000000" w:themeColor="text1"/>
                <w:sz w:val="20"/>
                <w:szCs w:val="20"/>
              </w:rPr>
            </w:pPr>
            <w:r>
              <w:rPr>
                <w:color w:val="000000" w:themeColor="text1"/>
                <w:sz w:val="20"/>
                <w:szCs w:val="20"/>
              </w:rPr>
              <w:t>33</w:t>
            </w:r>
          </w:p>
        </w:tc>
      </w:tr>
      <w:tr w:rsidR="000B5476" w14:paraId="4308D830" w14:textId="77777777" w:rsidTr="00937BA9">
        <w:tc>
          <w:tcPr>
            <w:tcW w:w="8084" w:type="dxa"/>
          </w:tcPr>
          <w:p w14:paraId="6299C0E9" w14:textId="2355D358" w:rsidR="000B5476" w:rsidRDefault="007235C1" w:rsidP="003F2E6C">
            <w:pPr>
              <w:spacing w:before="100"/>
              <w:ind w:right="341"/>
              <w:rPr>
                <w:color w:val="000000" w:themeColor="text1"/>
                <w:sz w:val="20"/>
                <w:szCs w:val="20"/>
              </w:rPr>
            </w:pPr>
            <w:r>
              <w:rPr>
                <w:color w:val="000000" w:themeColor="text1"/>
                <w:sz w:val="20"/>
                <w:szCs w:val="20"/>
              </w:rPr>
              <w:t>Voting Proxy</w:t>
            </w:r>
          </w:p>
        </w:tc>
        <w:tc>
          <w:tcPr>
            <w:tcW w:w="1581" w:type="dxa"/>
          </w:tcPr>
          <w:p w14:paraId="3F8A987D" w14:textId="560B2FB7" w:rsidR="000B5476" w:rsidRDefault="00A65CC7">
            <w:pPr>
              <w:spacing w:before="100"/>
              <w:ind w:right="341"/>
              <w:jc w:val="center"/>
              <w:rPr>
                <w:color w:val="000000" w:themeColor="text1"/>
                <w:sz w:val="20"/>
                <w:szCs w:val="20"/>
              </w:rPr>
            </w:pPr>
            <w:r>
              <w:rPr>
                <w:color w:val="000000" w:themeColor="text1"/>
                <w:sz w:val="20"/>
                <w:szCs w:val="20"/>
              </w:rPr>
              <w:t>33</w:t>
            </w:r>
          </w:p>
        </w:tc>
      </w:tr>
      <w:tr w:rsidR="000B5476" w14:paraId="12F8FB75" w14:textId="77777777" w:rsidTr="00937BA9">
        <w:tc>
          <w:tcPr>
            <w:tcW w:w="8084" w:type="dxa"/>
          </w:tcPr>
          <w:p w14:paraId="455A8F0A" w14:textId="5433D28B" w:rsidR="000B5476" w:rsidRDefault="007235C1" w:rsidP="003F2E6C">
            <w:pPr>
              <w:spacing w:before="100"/>
              <w:ind w:right="341"/>
              <w:rPr>
                <w:color w:val="000000" w:themeColor="text1"/>
                <w:sz w:val="20"/>
                <w:szCs w:val="20"/>
              </w:rPr>
            </w:pPr>
            <w:r>
              <w:rPr>
                <w:color w:val="000000" w:themeColor="text1"/>
                <w:sz w:val="20"/>
                <w:szCs w:val="20"/>
              </w:rPr>
              <w:t>Website Manager</w:t>
            </w:r>
          </w:p>
        </w:tc>
        <w:tc>
          <w:tcPr>
            <w:tcW w:w="1581" w:type="dxa"/>
          </w:tcPr>
          <w:p w14:paraId="3E2E5829" w14:textId="5E6A6B74" w:rsidR="000B5476" w:rsidRDefault="00A65CC7">
            <w:pPr>
              <w:spacing w:before="100"/>
              <w:ind w:right="341"/>
              <w:jc w:val="center"/>
              <w:rPr>
                <w:color w:val="000000" w:themeColor="text1"/>
                <w:sz w:val="20"/>
                <w:szCs w:val="20"/>
              </w:rPr>
            </w:pPr>
            <w:r>
              <w:rPr>
                <w:color w:val="000000" w:themeColor="text1"/>
                <w:sz w:val="20"/>
                <w:szCs w:val="20"/>
              </w:rPr>
              <w:t>20</w:t>
            </w:r>
          </w:p>
        </w:tc>
      </w:tr>
      <w:tr w:rsidR="000B5476" w14:paraId="3288AA0C" w14:textId="77777777" w:rsidTr="00937BA9">
        <w:tc>
          <w:tcPr>
            <w:tcW w:w="8084" w:type="dxa"/>
          </w:tcPr>
          <w:p w14:paraId="74D373D1" w14:textId="09A1837B" w:rsidR="000B5476" w:rsidRDefault="007235C1" w:rsidP="003F2E6C">
            <w:pPr>
              <w:spacing w:before="100"/>
              <w:ind w:right="341"/>
              <w:rPr>
                <w:color w:val="000000" w:themeColor="text1"/>
                <w:sz w:val="20"/>
                <w:szCs w:val="20"/>
              </w:rPr>
            </w:pPr>
            <w:r>
              <w:rPr>
                <w:color w:val="000000" w:themeColor="text1"/>
                <w:sz w:val="20"/>
                <w:szCs w:val="20"/>
              </w:rPr>
              <w:t>Youth Services</w:t>
            </w:r>
          </w:p>
        </w:tc>
        <w:tc>
          <w:tcPr>
            <w:tcW w:w="1581" w:type="dxa"/>
          </w:tcPr>
          <w:p w14:paraId="6F0F2198" w14:textId="78F418AD" w:rsidR="000B5476" w:rsidRDefault="00A65CC7">
            <w:pPr>
              <w:spacing w:before="100"/>
              <w:ind w:right="341"/>
              <w:jc w:val="center"/>
              <w:rPr>
                <w:color w:val="000000" w:themeColor="text1"/>
                <w:sz w:val="20"/>
                <w:szCs w:val="20"/>
              </w:rPr>
            </w:pPr>
            <w:r>
              <w:rPr>
                <w:color w:val="000000" w:themeColor="text1"/>
                <w:sz w:val="20"/>
                <w:szCs w:val="20"/>
              </w:rPr>
              <w:t>27</w:t>
            </w:r>
          </w:p>
        </w:tc>
      </w:tr>
      <w:tr w:rsidR="000B5476" w14:paraId="06A9943B" w14:textId="77777777" w:rsidTr="00937BA9">
        <w:tc>
          <w:tcPr>
            <w:tcW w:w="8084" w:type="dxa"/>
          </w:tcPr>
          <w:p w14:paraId="3FF06281" w14:textId="35EAD9CB" w:rsidR="000B5476" w:rsidRDefault="007235C1" w:rsidP="003F2E6C">
            <w:pPr>
              <w:spacing w:before="100"/>
              <w:ind w:right="341"/>
              <w:rPr>
                <w:color w:val="000000" w:themeColor="text1"/>
                <w:sz w:val="20"/>
                <w:szCs w:val="20"/>
              </w:rPr>
            </w:pPr>
            <w:r>
              <w:rPr>
                <w:color w:val="000000" w:themeColor="text1"/>
                <w:sz w:val="20"/>
                <w:szCs w:val="20"/>
              </w:rPr>
              <w:t>Youth Exchange(YEP)</w:t>
            </w:r>
          </w:p>
        </w:tc>
        <w:tc>
          <w:tcPr>
            <w:tcW w:w="1581" w:type="dxa"/>
          </w:tcPr>
          <w:p w14:paraId="03FFC808" w14:textId="0ECF682B" w:rsidR="000B5476" w:rsidRDefault="00A65CC7">
            <w:pPr>
              <w:spacing w:before="100"/>
              <w:ind w:right="341"/>
              <w:jc w:val="center"/>
              <w:rPr>
                <w:color w:val="000000" w:themeColor="text1"/>
                <w:sz w:val="20"/>
                <w:szCs w:val="20"/>
              </w:rPr>
            </w:pPr>
            <w:r>
              <w:rPr>
                <w:color w:val="000000" w:themeColor="text1"/>
                <w:sz w:val="20"/>
                <w:szCs w:val="20"/>
              </w:rPr>
              <w:t>27</w:t>
            </w:r>
          </w:p>
        </w:tc>
      </w:tr>
      <w:tr w:rsidR="000B5476" w14:paraId="44AEE02D" w14:textId="77777777" w:rsidTr="00937BA9">
        <w:tc>
          <w:tcPr>
            <w:tcW w:w="8084" w:type="dxa"/>
          </w:tcPr>
          <w:p w14:paraId="62C00354" w14:textId="26A3A7F7" w:rsidR="000B5476" w:rsidRDefault="007235C1" w:rsidP="003F2E6C">
            <w:pPr>
              <w:spacing w:before="100"/>
              <w:ind w:right="341"/>
              <w:rPr>
                <w:color w:val="000000" w:themeColor="text1"/>
                <w:sz w:val="20"/>
                <w:szCs w:val="20"/>
              </w:rPr>
            </w:pPr>
            <w:r>
              <w:rPr>
                <w:color w:val="000000" w:themeColor="text1"/>
                <w:sz w:val="20"/>
                <w:szCs w:val="20"/>
              </w:rPr>
              <w:t>Youth Protection</w:t>
            </w:r>
          </w:p>
        </w:tc>
        <w:tc>
          <w:tcPr>
            <w:tcW w:w="1581" w:type="dxa"/>
          </w:tcPr>
          <w:p w14:paraId="7B4C99A2" w14:textId="643E11A4" w:rsidR="000B5476" w:rsidRDefault="00A65CC7">
            <w:pPr>
              <w:spacing w:before="100"/>
              <w:ind w:right="341"/>
              <w:jc w:val="center"/>
              <w:rPr>
                <w:color w:val="000000" w:themeColor="text1"/>
                <w:sz w:val="20"/>
                <w:szCs w:val="20"/>
              </w:rPr>
            </w:pPr>
            <w:r>
              <w:rPr>
                <w:color w:val="000000" w:themeColor="text1"/>
                <w:sz w:val="20"/>
                <w:szCs w:val="20"/>
              </w:rPr>
              <w:t>27</w:t>
            </w:r>
          </w:p>
        </w:tc>
      </w:tr>
      <w:tr w:rsidR="000B5476" w14:paraId="62FE86CE" w14:textId="77777777" w:rsidTr="00937BA9">
        <w:tc>
          <w:tcPr>
            <w:tcW w:w="8084" w:type="dxa"/>
          </w:tcPr>
          <w:p w14:paraId="03DAEFCC" w14:textId="77F46D71" w:rsidR="000B5476" w:rsidRDefault="007235C1" w:rsidP="003F2E6C">
            <w:pPr>
              <w:spacing w:before="100"/>
              <w:ind w:right="341"/>
              <w:rPr>
                <w:color w:val="000000" w:themeColor="text1"/>
                <w:sz w:val="20"/>
                <w:szCs w:val="20"/>
              </w:rPr>
            </w:pPr>
            <w:r>
              <w:rPr>
                <w:color w:val="000000" w:themeColor="text1"/>
                <w:sz w:val="20"/>
                <w:szCs w:val="20"/>
              </w:rPr>
              <w:t>Youth Protection Policy</w:t>
            </w:r>
          </w:p>
        </w:tc>
        <w:tc>
          <w:tcPr>
            <w:tcW w:w="1581" w:type="dxa"/>
          </w:tcPr>
          <w:p w14:paraId="012E2999" w14:textId="049ADBC5" w:rsidR="000B5476" w:rsidRDefault="00A65CC7">
            <w:pPr>
              <w:spacing w:before="100"/>
              <w:ind w:right="341"/>
              <w:jc w:val="center"/>
              <w:rPr>
                <w:color w:val="000000" w:themeColor="text1"/>
                <w:sz w:val="20"/>
                <w:szCs w:val="20"/>
              </w:rPr>
            </w:pPr>
            <w:r>
              <w:rPr>
                <w:color w:val="000000" w:themeColor="text1"/>
                <w:sz w:val="20"/>
                <w:szCs w:val="20"/>
              </w:rPr>
              <w:t>27</w:t>
            </w:r>
          </w:p>
        </w:tc>
      </w:tr>
    </w:tbl>
    <w:p w14:paraId="2DEC5098" w14:textId="45784653" w:rsidR="00B52D10" w:rsidRDefault="00B52D10">
      <w:pPr>
        <w:rPr>
          <w:color w:val="FF0000"/>
          <w:sz w:val="20"/>
          <w:szCs w:val="20"/>
        </w:rPr>
      </w:pPr>
    </w:p>
    <w:p w14:paraId="322EA58F" w14:textId="42923CC2" w:rsidR="00B52BE4" w:rsidRDefault="00B52BE4">
      <w:pPr>
        <w:rPr>
          <w:color w:val="FF0000"/>
          <w:sz w:val="20"/>
          <w:szCs w:val="20"/>
        </w:rPr>
      </w:pPr>
    </w:p>
    <w:p w14:paraId="7F31C832" w14:textId="64096E93" w:rsidR="00B52BE4" w:rsidRPr="00B52BE4" w:rsidRDefault="00B52BE4" w:rsidP="00B52BE4">
      <w:pPr>
        <w:jc w:val="center"/>
        <w:rPr>
          <w:sz w:val="20"/>
          <w:szCs w:val="20"/>
        </w:rPr>
      </w:pPr>
    </w:p>
    <w:sectPr w:rsidR="00B52BE4" w:rsidRPr="00B52BE4" w:rsidSect="00ED16BE">
      <w:footerReference w:type="default" r:id="rId83"/>
      <w:pgSz w:w="12240" w:h="15840" w:code="1"/>
      <w:pgMar w:top="1120" w:right="1280" w:bottom="1480" w:left="1200" w:header="0"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6FA9F" w14:textId="77777777" w:rsidR="00ED16BE" w:rsidRDefault="00ED16BE">
      <w:r>
        <w:separator/>
      </w:r>
    </w:p>
  </w:endnote>
  <w:endnote w:type="continuationSeparator" w:id="0">
    <w:p w14:paraId="4D043F82" w14:textId="77777777" w:rsidR="00ED16BE" w:rsidRDefault="00ED1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ymbolMT">
    <w:altName w:val="Microsoft JhengHei"/>
    <w:panose1 w:val="00000000000000000000"/>
    <w:charset w:val="88"/>
    <w:family w:val="auto"/>
    <w:notTrueType/>
    <w:pitch w:val="default"/>
    <w:sig w:usb0="00000001" w:usb1="08080000" w:usb2="00000010" w:usb3="00000000" w:csb0="00100000" w:csb1="00000000"/>
  </w:font>
  <w:font w:name="Georgia">
    <w:altName w:val="Georgia"/>
    <w:panose1 w:val="02040502050405020303"/>
    <w:charset w:val="00"/>
    <w:family w:val="roman"/>
    <w:pitch w:val="variable"/>
    <w:sig w:usb0="00000287" w:usb1="00000000" w:usb2="00000000" w:usb3="00000000" w:csb0="0000009F" w:csb1="00000000"/>
  </w:font>
  <w:font w:name="Georgia-Bold">
    <w:altName w:val="Georgia"/>
    <w:panose1 w:val="00000000000000000000"/>
    <w:charset w:val="00"/>
    <w:family w:val="swiss"/>
    <w:notTrueType/>
    <w:pitch w:val="default"/>
    <w:sig w:usb0="00000003" w:usb1="00000000" w:usb2="00000000" w:usb3="00000000" w:csb0="00000001"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Fusaka Std">
    <w:altName w:val="Calibri"/>
    <w:charset w:val="00"/>
    <w:family w:val="decorative"/>
    <w:pitch w:val="fixed"/>
  </w:font>
  <w:font w:name="Trebuchet MS">
    <w:altName w:val="Trebuchet MS"/>
    <w:panose1 w:val="020B0603020202020204"/>
    <w:charset w:val="00"/>
    <w:family w:val="swiss"/>
    <w:pitch w:val="variable"/>
    <w:sig w:usb0="00000687" w:usb1="00000000" w:usb2="00000000" w:usb3="00000000" w:csb0="0000009F" w:csb1="00000000"/>
  </w:font>
  <w:font w:name="Warnock Pro">
    <w:altName w:val="Cambria"/>
    <w:charset w:val="00"/>
    <w:family w:val="roman"/>
    <w:pitch w:val="variable"/>
  </w:font>
  <w:font w:name="Segoe UI Emoji">
    <w:panose1 w:val="020B0502040204020203"/>
    <w:charset w:val="00"/>
    <w:family w:val="swiss"/>
    <w:pitch w:val="variable"/>
    <w:sig w:usb0="00000003" w:usb1="02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BE849" w14:textId="7AE84660" w:rsidR="009912DB" w:rsidRDefault="009912DB">
    <w:pPr>
      <w:pStyle w:val="BodyText"/>
      <w:spacing w:before="0"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C8685" w14:textId="7F6B1EBB" w:rsidR="009912DB" w:rsidRDefault="009912DB">
    <w:pPr>
      <w:pStyle w:val="BodyText"/>
      <w:spacing w:before="0" w:line="14" w:lineRule="auto"/>
      <w:ind w:left="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9052B" w14:textId="77777777" w:rsidR="009912DB" w:rsidRDefault="009912DB">
    <w:pPr>
      <w:pStyle w:val="BodyText"/>
      <w:spacing w:before="0" w:line="14" w:lineRule="auto"/>
      <w:ind w:left="0"/>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AA434" w14:textId="7A8C7A2D" w:rsidR="009912DB" w:rsidRDefault="009912DB">
    <w:pPr>
      <w:pStyle w:val="BodyText"/>
      <w:spacing w:before="0" w:line="14" w:lineRule="auto"/>
      <w:ind w:left="0"/>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2B8FD" w14:textId="49F1A0A5" w:rsidR="009912DB" w:rsidRDefault="009912DB">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0A171" w14:textId="77777777" w:rsidR="00ED16BE" w:rsidRDefault="00ED16BE">
      <w:r>
        <w:separator/>
      </w:r>
    </w:p>
  </w:footnote>
  <w:footnote w:type="continuationSeparator" w:id="0">
    <w:p w14:paraId="2FA9CB1E" w14:textId="77777777" w:rsidR="00ED16BE" w:rsidRDefault="00ED1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6B1"/>
    <w:multiLevelType w:val="hybridMultilevel"/>
    <w:tmpl w:val="F7A8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2966812"/>
    <w:multiLevelType w:val="hybridMultilevel"/>
    <w:tmpl w:val="7662087A"/>
    <w:lvl w:ilvl="0" w:tplc="C598FF7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360EF"/>
    <w:multiLevelType w:val="hybridMultilevel"/>
    <w:tmpl w:val="009E2D06"/>
    <w:lvl w:ilvl="0" w:tplc="04090001">
      <w:start w:val="1"/>
      <w:numFmt w:val="bullet"/>
      <w:lvlText w:val=""/>
      <w:lvlJc w:val="left"/>
      <w:pPr>
        <w:ind w:left="3122" w:hanging="360"/>
      </w:pPr>
      <w:rPr>
        <w:rFonts w:ascii="Symbol" w:hAnsi="Symbol" w:hint="default"/>
      </w:rPr>
    </w:lvl>
    <w:lvl w:ilvl="1" w:tplc="04090003" w:tentative="1">
      <w:start w:val="1"/>
      <w:numFmt w:val="bullet"/>
      <w:lvlText w:val="o"/>
      <w:lvlJc w:val="left"/>
      <w:pPr>
        <w:ind w:left="3842" w:hanging="360"/>
      </w:pPr>
      <w:rPr>
        <w:rFonts w:ascii="Courier New" w:hAnsi="Courier New" w:cs="Courier New" w:hint="default"/>
      </w:rPr>
    </w:lvl>
    <w:lvl w:ilvl="2" w:tplc="04090005" w:tentative="1">
      <w:start w:val="1"/>
      <w:numFmt w:val="bullet"/>
      <w:lvlText w:val=""/>
      <w:lvlJc w:val="left"/>
      <w:pPr>
        <w:ind w:left="4562" w:hanging="360"/>
      </w:pPr>
      <w:rPr>
        <w:rFonts w:ascii="Wingdings" w:hAnsi="Wingdings" w:hint="default"/>
      </w:rPr>
    </w:lvl>
    <w:lvl w:ilvl="3" w:tplc="04090001" w:tentative="1">
      <w:start w:val="1"/>
      <w:numFmt w:val="bullet"/>
      <w:lvlText w:val=""/>
      <w:lvlJc w:val="left"/>
      <w:pPr>
        <w:ind w:left="5282" w:hanging="360"/>
      </w:pPr>
      <w:rPr>
        <w:rFonts w:ascii="Symbol" w:hAnsi="Symbol" w:hint="default"/>
      </w:rPr>
    </w:lvl>
    <w:lvl w:ilvl="4" w:tplc="04090003" w:tentative="1">
      <w:start w:val="1"/>
      <w:numFmt w:val="bullet"/>
      <w:lvlText w:val="o"/>
      <w:lvlJc w:val="left"/>
      <w:pPr>
        <w:ind w:left="6002" w:hanging="360"/>
      </w:pPr>
      <w:rPr>
        <w:rFonts w:ascii="Courier New" w:hAnsi="Courier New" w:cs="Courier New" w:hint="default"/>
      </w:rPr>
    </w:lvl>
    <w:lvl w:ilvl="5" w:tplc="04090005" w:tentative="1">
      <w:start w:val="1"/>
      <w:numFmt w:val="bullet"/>
      <w:lvlText w:val=""/>
      <w:lvlJc w:val="left"/>
      <w:pPr>
        <w:ind w:left="6722" w:hanging="360"/>
      </w:pPr>
      <w:rPr>
        <w:rFonts w:ascii="Wingdings" w:hAnsi="Wingdings" w:hint="default"/>
      </w:rPr>
    </w:lvl>
    <w:lvl w:ilvl="6" w:tplc="04090001" w:tentative="1">
      <w:start w:val="1"/>
      <w:numFmt w:val="bullet"/>
      <w:lvlText w:val=""/>
      <w:lvlJc w:val="left"/>
      <w:pPr>
        <w:ind w:left="7442" w:hanging="360"/>
      </w:pPr>
      <w:rPr>
        <w:rFonts w:ascii="Symbol" w:hAnsi="Symbol" w:hint="default"/>
      </w:rPr>
    </w:lvl>
    <w:lvl w:ilvl="7" w:tplc="04090003" w:tentative="1">
      <w:start w:val="1"/>
      <w:numFmt w:val="bullet"/>
      <w:lvlText w:val="o"/>
      <w:lvlJc w:val="left"/>
      <w:pPr>
        <w:ind w:left="8162" w:hanging="360"/>
      </w:pPr>
      <w:rPr>
        <w:rFonts w:ascii="Courier New" w:hAnsi="Courier New" w:cs="Courier New" w:hint="default"/>
      </w:rPr>
    </w:lvl>
    <w:lvl w:ilvl="8" w:tplc="04090005" w:tentative="1">
      <w:start w:val="1"/>
      <w:numFmt w:val="bullet"/>
      <w:lvlText w:val=""/>
      <w:lvlJc w:val="left"/>
      <w:pPr>
        <w:ind w:left="8882" w:hanging="360"/>
      </w:pPr>
      <w:rPr>
        <w:rFonts w:ascii="Wingdings" w:hAnsi="Wingdings" w:hint="default"/>
      </w:rPr>
    </w:lvl>
  </w:abstractNum>
  <w:abstractNum w:abstractNumId="3" w15:restartNumberingAfterBreak="0">
    <w:nsid w:val="077C562D"/>
    <w:multiLevelType w:val="hybridMultilevel"/>
    <w:tmpl w:val="7CA09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469D0"/>
    <w:multiLevelType w:val="hybridMultilevel"/>
    <w:tmpl w:val="6248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9484D43"/>
    <w:multiLevelType w:val="hybridMultilevel"/>
    <w:tmpl w:val="737C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C8B5036"/>
    <w:multiLevelType w:val="hybridMultilevel"/>
    <w:tmpl w:val="DA08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CD1566E"/>
    <w:multiLevelType w:val="hybridMultilevel"/>
    <w:tmpl w:val="0A7E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D035012"/>
    <w:multiLevelType w:val="hybridMultilevel"/>
    <w:tmpl w:val="1B90E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D1C1E9A"/>
    <w:multiLevelType w:val="hybridMultilevel"/>
    <w:tmpl w:val="7F24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0E4A6E63"/>
    <w:multiLevelType w:val="hybridMultilevel"/>
    <w:tmpl w:val="487A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0EAF7E49"/>
    <w:multiLevelType w:val="hybridMultilevel"/>
    <w:tmpl w:val="37FC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7D6611"/>
    <w:multiLevelType w:val="hybridMultilevel"/>
    <w:tmpl w:val="CB5AD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0FEB4BFD"/>
    <w:multiLevelType w:val="hybridMultilevel"/>
    <w:tmpl w:val="FB0454E8"/>
    <w:lvl w:ilvl="0" w:tplc="C598FF7E">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3C1D15"/>
    <w:multiLevelType w:val="hybridMultilevel"/>
    <w:tmpl w:val="A914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141C1A73"/>
    <w:multiLevelType w:val="hybridMultilevel"/>
    <w:tmpl w:val="D0B08EE8"/>
    <w:lvl w:ilvl="0" w:tplc="9F0AAABE">
      <w:start w:val="1"/>
      <w:numFmt w:val="lowerRoman"/>
      <w:lvlText w:val="%1."/>
      <w:lvlJc w:val="left"/>
      <w:pPr>
        <w:ind w:left="2310" w:hanging="72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6" w15:restartNumberingAfterBreak="0">
    <w:nsid w:val="14FD5275"/>
    <w:multiLevelType w:val="hybridMultilevel"/>
    <w:tmpl w:val="3C14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158A1324"/>
    <w:multiLevelType w:val="hybridMultilevel"/>
    <w:tmpl w:val="E8048D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5B4DB1"/>
    <w:multiLevelType w:val="hybridMultilevel"/>
    <w:tmpl w:val="7F1CB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9" w15:restartNumberingAfterBreak="0">
    <w:nsid w:val="183A1546"/>
    <w:multiLevelType w:val="hybridMultilevel"/>
    <w:tmpl w:val="8D4E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18F05BE4"/>
    <w:multiLevelType w:val="hybridMultilevel"/>
    <w:tmpl w:val="F3828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7F4E84"/>
    <w:multiLevelType w:val="hybridMultilevel"/>
    <w:tmpl w:val="B4B892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B862B3F"/>
    <w:multiLevelType w:val="hybridMultilevel"/>
    <w:tmpl w:val="90D81D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8653C3"/>
    <w:multiLevelType w:val="hybridMultilevel"/>
    <w:tmpl w:val="7026D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D9A4DEF"/>
    <w:multiLevelType w:val="hybridMultilevel"/>
    <w:tmpl w:val="0E50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1F7C1176"/>
    <w:multiLevelType w:val="hybridMultilevel"/>
    <w:tmpl w:val="0C825AE8"/>
    <w:lvl w:ilvl="0" w:tplc="04090001">
      <w:start w:val="1"/>
      <w:numFmt w:val="bullet"/>
      <w:lvlText w:val=""/>
      <w:lvlJc w:val="left"/>
      <w:pPr>
        <w:ind w:left="2210" w:hanging="360"/>
      </w:pPr>
      <w:rPr>
        <w:rFonts w:ascii="Symbol" w:hAnsi="Symbol"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26" w15:restartNumberingAfterBreak="0">
    <w:nsid w:val="1F9D0328"/>
    <w:multiLevelType w:val="hybridMultilevel"/>
    <w:tmpl w:val="7E32D9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0038C8"/>
    <w:multiLevelType w:val="hybridMultilevel"/>
    <w:tmpl w:val="367CC30C"/>
    <w:lvl w:ilvl="0" w:tplc="C598FF7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1AB42A8"/>
    <w:multiLevelType w:val="hybridMultilevel"/>
    <w:tmpl w:val="C6EE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221F47C3"/>
    <w:multiLevelType w:val="hybridMultilevel"/>
    <w:tmpl w:val="2DC0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A43333"/>
    <w:multiLevelType w:val="hybridMultilevel"/>
    <w:tmpl w:val="F12CB85C"/>
    <w:lvl w:ilvl="0" w:tplc="C598FF7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7D369C"/>
    <w:multiLevelType w:val="hybridMultilevel"/>
    <w:tmpl w:val="737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3FE113A"/>
    <w:multiLevelType w:val="hybridMultilevel"/>
    <w:tmpl w:val="0C0C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41E46A3"/>
    <w:multiLevelType w:val="hybridMultilevel"/>
    <w:tmpl w:val="509AAC3A"/>
    <w:lvl w:ilvl="0" w:tplc="C598FF7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51E25DD"/>
    <w:multiLevelType w:val="hybridMultilevel"/>
    <w:tmpl w:val="6F64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26332BE6"/>
    <w:multiLevelType w:val="hybridMultilevel"/>
    <w:tmpl w:val="B308C794"/>
    <w:lvl w:ilvl="0" w:tplc="04090001">
      <w:start w:val="1"/>
      <w:numFmt w:val="bullet"/>
      <w:lvlText w:val=""/>
      <w:lvlJc w:val="left"/>
      <w:pPr>
        <w:ind w:left="1932" w:hanging="360"/>
      </w:pPr>
      <w:rPr>
        <w:rFonts w:ascii="Symbol" w:hAnsi="Symbol" w:hint="default"/>
      </w:rPr>
    </w:lvl>
    <w:lvl w:ilvl="1" w:tplc="04090003" w:tentative="1">
      <w:start w:val="1"/>
      <w:numFmt w:val="bullet"/>
      <w:lvlText w:val="o"/>
      <w:lvlJc w:val="left"/>
      <w:pPr>
        <w:ind w:left="2652" w:hanging="360"/>
      </w:pPr>
      <w:rPr>
        <w:rFonts w:ascii="Courier New" w:hAnsi="Courier New" w:cs="Courier New" w:hint="default"/>
      </w:rPr>
    </w:lvl>
    <w:lvl w:ilvl="2" w:tplc="04090005" w:tentative="1">
      <w:start w:val="1"/>
      <w:numFmt w:val="bullet"/>
      <w:lvlText w:val=""/>
      <w:lvlJc w:val="left"/>
      <w:pPr>
        <w:ind w:left="3372" w:hanging="360"/>
      </w:pPr>
      <w:rPr>
        <w:rFonts w:ascii="Wingdings" w:hAnsi="Wingdings" w:hint="default"/>
      </w:rPr>
    </w:lvl>
    <w:lvl w:ilvl="3" w:tplc="04090001" w:tentative="1">
      <w:start w:val="1"/>
      <w:numFmt w:val="bullet"/>
      <w:lvlText w:val=""/>
      <w:lvlJc w:val="left"/>
      <w:pPr>
        <w:ind w:left="4092" w:hanging="360"/>
      </w:pPr>
      <w:rPr>
        <w:rFonts w:ascii="Symbol" w:hAnsi="Symbol" w:hint="default"/>
      </w:rPr>
    </w:lvl>
    <w:lvl w:ilvl="4" w:tplc="04090003" w:tentative="1">
      <w:start w:val="1"/>
      <w:numFmt w:val="bullet"/>
      <w:lvlText w:val="o"/>
      <w:lvlJc w:val="left"/>
      <w:pPr>
        <w:ind w:left="4812" w:hanging="360"/>
      </w:pPr>
      <w:rPr>
        <w:rFonts w:ascii="Courier New" w:hAnsi="Courier New" w:cs="Courier New" w:hint="default"/>
      </w:rPr>
    </w:lvl>
    <w:lvl w:ilvl="5" w:tplc="04090005" w:tentative="1">
      <w:start w:val="1"/>
      <w:numFmt w:val="bullet"/>
      <w:lvlText w:val=""/>
      <w:lvlJc w:val="left"/>
      <w:pPr>
        <w:ind w:left="5532" w:hanging="360"/>
      </w:pPr>
      <w:rPr>
        <w:rFonts w:ascii="Wingdings" w:hAnsi="Wingdings" w:hint="default"/>
      </w:rPr>
    </w:lvl>
    <w:lvl w:ilvl="6" w:tplc="04090001" w:tentative="1">
      <w:start w:val="1"/>
      <w:numFmt w:val="bullet"/>
      <w:lvlText w:val=""/>
      <w:lvlJc w:val="left"/>
      <w:pPr>
        <w:ind w:left="6252" w:hanging="360"/>
      </w:pPr>
      <w:rPr>
        <w:rFonts w:ascii="Symbol" w:hAnsi="Symbol" w:hint="default"/>
      </w:rPr>
    </w:lvl>
    <w:lvl w:ilvl="7" w:tplc="04090003" w:tentative="1">
      <w:start w:val="1"/>
      <w:numFmt w:val="bullet"/>
      <w:lvlText w:val="o"/>
      <w:lvlJc w:val="left"/>
      <w:pPr>
        <w:ind w:left="6972" w:hanging="360"/>
      </w:pPr>
      <w:rPr>
        <w:rFonts w:ascii="Courier New" w:hAnsi="Courier New" w:cs="Courier New" w:hint="default"/>
      </w:rPr>
    </w:lvl>
    <w:lvl w:ilvl="8" w:tplc="04090005" w:tentative="1">
      <w:start w:val="1"/>
      <w:numFmt w:val="bullet"/>
      <w:lvlText w:val=""/>
      <w:lvlJc w:val="left"/>
      <w:pPr>
        <w:ind w:left="7692" w:hanging="360"/>
      </w:pPr>
      <w:rPr>
        <w:rFonts w:ascii="Wingdings" w:hAnsi="Wingdings" w:hint="default"/>
      </w:rPr>
    </w:lvl>
  </w:abstractNum>
  <w:abstractNum w:abstractNumId="36" w15:restartNumberingAfterBreak="0">
    <w:nsid w:val="266356A4"/>
    <w:multiLevelType w:val="hybridMultilevel"/>
    <w:tmpl w:val="3324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275644A8"/>
    <w:multiLevelType w:val="hybridMultilevel"/>
    <w:tmpl w:val="4BC63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277907CC"/>
    <w:multiLevelType w:val="hybridMultilevel"/>
    <w:tmpl w:val="A510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935CF4"/>
    <w:multiLevelType w:val="hybridMultilevel"/>
    <w:tmpl w:val="B288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291E2887"/>
    <w:multiLevelType w:val="hybridMultilevel"/>
    <w:tmpl w:val="F54C0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29776211"/>
    <w:multiLevelType w:val="hybridMultilevel"/>
    <w:tmpl w:val="00564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B191D8C"/>
    <w:multiLevelType w:val="hybridMultilevel"/>
    <w:tmpl w:val="72F6A61A"/>
    <w:lvl w:ilvl="0" w:tplc="F5AED27C">
      <w:start w:val="1"/>
      <w:numFmt w:val="lowerLetter"/>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43" w15:restartNumberingAfterBreak="0">
    <w:nsid w:val="2B60430B"/>
    <w:multiLevelType w:val="hybridMultilevel"/>
    <w:tmpl w:val="665A1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4" w15:restartNumberingAfterBreak="0">
    <w:nsid w:val="2C41015A"/>
    <w:multiLevelType w:val="hybridMultilevel"/>
    <w:tmpl w:val="AE9E5A42"/>
    <w:lvl w:ilvl="0" w:tplc="04090019">
      <w:start w:val="1"/>
      <w:numFmt w:val="low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F447839"/>
    <w:multiLevelType w:val="hybridMultilevel"/>
    <w:tmpl w:val="F5D6BBA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6" w15:restartNumberingAfterBreak="0">
    <w:nsid w:val="30137A2E"/>
    <w:multiLevelType w:val="hybridMultilevel"/>
    <w:tmpl w:val="29EA732A"/>
    <w:lvl w:ilvl="0" w:tplc="C598FF7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0D35059"/>
    <w:multiLevelType w:val="hybridMultilevel"/>
    <w:tmpl w:val="41F0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11F2BB8"/>
    <w:multiLevelType w:val="hybridMultilevel"/>
    <w:tmpl w:val="7756AF3A"/>
    <w:lvl w:ilvl="0" w:tplc="78363CD0">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49" w15:restartNumberingAfterBreak="0">
    <w:nsid w:val="31363369"/>
    <w:multiLevelType w:val="hybridMultilevel"/>
    <w:tmpl w:val="065EC0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0" w15:restartNumberingAfterBreak="0">
    <w:nsid w:val="324F47C7"/>
    <w:multiLevelType w:val="hybridMultilevel"/>
    <w:tmpl w:val="E5DC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4A31E80"/>
    <w:multiLevelType w:val="hybridMultilevel"/>
    <w:tmpl w:val="7952B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5762079"/>
    <w:multiLevelType w:val="hybridMultilevel"/>
    <w:tmpl w:val="73A01D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643560D"/>
    <w:multiLevelType w:val="hybridMultilevel"/>
    <w:tmpl w:val="F4E81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6912409"/>
    <w:multiLevelType w:val="hybridMultilevel"/>
    <w:tmpl w:val="4B06B4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5" w15:restartNumberingAfterBreak="0">
    <w:nsid w:val="37142A48"/>
    <w:multiLevelType w:val="hybridMultilevel"/>
    <w:tmpl w:val="A902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6" w15:restartNumberingAfterBreak="0">
    <w:nsid w:val="37FB60AF"/>
    <w:multiLevelType w:val="hybridMultilevel"/>
    <w:tmpl w:val="A7B08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7" w15:restartNumberingAfterBreak="0">
    <w:nsid w:val="383C25DF"/>
    <w:multiLevelType w:val="hybridMultilevel"/>
    <w:tmpl w:val="3A205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8" w15:restartNumberingAfterBreak="0">
    <w:nsid w:val="392341E4"/>
    <w:multiLevelType w:val="hybridMultilevel"/>
    <w:tmpl w:val="1DCA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9942916"/>
    <w:multiLevelType w:val="hybridMultilevel"/>
    <w:tmpl w:val="B8B2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0" w15:restartNumberingAfterBreak="0">
    <w:nsid w:val="3D383E83"/>
    <w:multiLevelType w:val="hybridMultilevel"/>
    <w:tmpl w:val="C6BE1466"/>
    <w:lvl w:ilvl="0" w:tplc="C598FF7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D85691B"/>
    <w:multiLevelType w:val="hybridMultilevel"/>
    <w:tmpl w:val="04D6C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F346314"/>
    <w:multiLevelType w:val="hybridMultilevel"/>
    <w:tmpl w:val="6CD832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40DF78B4"/>
    <w:multiLevelType w:val="hybridMultilevel"/>
    <w:tmpl w:val="E3A6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4" w15:restartNumberingAfterBreak="0">
    <w:nsid w:val="41DE327E"/>
    <w:multiLevelType w:val="hybridMultilevel"/>
    <w:tmpl w:val="B4DCDD8C"/>
    <w:lvl w:ilvl="0" w:tplc="04090001">
      <w:start w:val="1"/>
      <w:numFmt w:val="bullet"/>
      <w:lvlText w:val=""/>
      <w:lvlJc w:val="left"/>
      <w:pPr>
        <w:ind w:left="3119" w:hanging="360"/>
      </w:pPr>
      <w:rPr>
        <w:rFonts w:ascii="Symbol" w:hAnsi="Symbol" w:hint="default"/>
      </w:rPr>
    </w:lvl>
    <w:lvl w:ilvl="1" w:tplc="04090003" w:tentative="1">
      <w:start w:val="1"/>
      <w:numFmt w:val="bullet"/>
      <w:lvlText w:val="o"/>
      <w:lvlJc w:val="left"/>
      <w:pPr>
        <w:ind w:left="3839" w:hanging="360"/>
      </w:pPr>
      <w:rPr>
        <w:rFonts w:ascii="Courier New" w:hAnsi="Courier New" w:cs="Courier New" w:hint="default"/>
      </w:rPr>
    </w:lvl>
    <w:lvl w:ilvl="2" w:tplc="04090005" w:tentative="1">
      <w:start w:val="1"/>
      <w:numFmt w:val="bullet"/>
      <w:lvlText w:val=""/>
      <w:lvlJc w:val="left"/>
      <w:pPr>
        <w:ind w:left="4559" w:hanging="360"/>
      </w:pPr>
      <w:rPr>
        <w:rFonts w:ascii="Wingdings" w:hAnsi="Wingdings" w:cs="Wingdings" w:hint="default"/>
      </w:rPr>
    </w:lvl>
    <w:lvl w:ilvl="3" w:tplc="04090001" w:tentative="1">
      <w:start w:val="1"/>
      <w:numFmt w:val="bullet"/>
      <w:lvlText w:val=""/>
      <w:lvlJc w:val="left"/>
      <w:pPr>
        <w:ind w:left="5279" w:hanging="360"/>
      </w:pPr>
      <w:rPr>
        <w:rFonts w:ascii="Symbol" w:hAnsi="Symbol" w:cs="Symbol" w:hint="default"/>
      </w:rPr>
    </w:lvl>
    <w:lvl w:ilvl="4" w:tplc="04090003" w:tentative="1">
      <w:start w:val="1"/>
      <w:numFmt w:val="bullet"/>
      <w:lvlText w:val="o"/>
      <w:lvlJc w:val="left"/>
      <w:pPr>
        <w:ind w:left="5999" w:hanging="360"/>
      </w:pPr>
      <w:rPr>
        <w:rFonts w:ascii="Courier New" w:hAnsi="Courier New" w:cs="Courier New" w:hint="default"/>
      </w:rPr>
    </w:lvl>
    <w:lvl w:ilvl="5" w:tplc="04090005" w:tentative="1">
      <w:start w:val="1"/>
      <w:numFmt w:val="bullet"/>
      <w:lvlText w:val=""/>
      <w:lvlJc w:val="left"/>
      <w:pPr>
        <w:ind w:left="6719" w:hanging="360"/>
      </w:pPr>
      <w:rPr>
        <w:rFonts w:ascii="Wingdings" w:hAnsi="Wingdings" w:cs="Wingdings" w:hint="default"/>
      </w:rPr>
    </w:lvl>
    <w:lvl w:ilvl="6" w:tplc="04090001" w:tentative="1">
      <w:start w:val="1"/>
      <w:numFmt w:val="bullet"/>
      <w:lvlText w:val=""/>
      <w:lvlJc w:val="left"/>
      <w:pPr>
        <w:ind w:left="7439" w:hanging="360"/>
      </w:pPr>
      <w:rPr>
        <w:rFonts w:ascii="Symbol" w:hAnsi="Symbol" w:cs="Symbol" w:hint="default"/>
      </w:rPr>
    </w:lvl>
    <w:lvl w:ilvl="7" w:tplc="04090003" w:tentative="1">
      <w:start w:val="1"/>
      <w:numFmt w:val="bullet"/>
      <w:lvlText w:val="o"/>
      <w:lvlJc w:val="left"/>
      <w:pPr>
        <w:ind w:left="8159" w:hanging="360"/>
      </w:pPr>
      <w:rPr>
        <w:rFonts w:ascii="Courier New" w:hAnsi="Courier New" w:cs="Courier New" w:hint="default"/>
      </w:rPr>
    </w:lvl>
    <w:lvl w:ilvl="8" w:tplc="04090005" w:tentative="1">
      <w:start w:val="1"/>
      <w:numFmt w:val="bullet"/>
      <w:lvlText w:val=""/>
      <w:lvlJc w:val="left"/>
      <w:pPr>
        <w:ind w:left="8879" w:hanging="360"/>
      </w:pPr>
      <w:rPr>
        <w:rFonts w:ascii="Wingdings" w:hAnsi="Wingdings" w:cs="Wingdings" w:hint="default"/>
      </w:rPr>
    </w:lvl>
  </w:abstractNum>
  <w:abstractNum w:abstractNumId="65" w15:restartNumberingAfterBreak="0">
    <w:nsid w:val="42015EB6"/>
    <w:multiLevelType w:val="hybridMultilevel"/>
    <w:tmpl w:val="4DEE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26C5994"/>
    <w:multiLevelType w:val="hybridMultilevel"/>
    <w:tmpl w:val="19B48818"/>
    <w:lvl w:ilvl="0" w:tplc="AECEA9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4176379"/>
    <w:multiLevelType w:val="hybridMultilevel"/>
    <w:tmpl w:val="DBA876F2"/>
    <w:lvl w:ilvl="0" w:tplc="0409000F">
      <w:start w:val="1"/>
      <w:numFmt w:val="decimal"/>
      <w:lvlText w:val="%1."/>
      <w:lvlJc w:val="left"/>
      <w:pPr>
        <w:ind w:left="2472" w:hanging="360"/>
      </w:pPr>
    </w:lvl>
    <w:lvl w:ilvl="1" w:tplc="04090019" w:tentative="1">
      <w:start w:val="1"/>
      <w:numFmt w:val="lowerLetter"/>
      <w:lvlText w:val="%2."/>
      <w:lvlJc w:val="left"/>
      <w:pPr>
        <w:ind w:left="3192" w:hanging="360"/>
      </w:pPr>
    </w:lvl>
    <w:lvl w:ilvl="2" w:tplc="0409001B" w:tentative="1">
      <w:start w:val="1"/>
      <w:numFmt w:val="lowerRoman"/>
      <w:lvlText w:val="%3."/>
      <w:lvlJc w:val="right"/>
      <w:pPr>
        <w:ind w:left="3912" w:hanging="180"/>
      </w:pPr>
    </w:lvl>
    <w:lvl w:ilvl="3" w:tplc="0409000F" w:tentative="1">
      <w:start w:val="1"/>
      <w:numFmt w:val="decimal"/>
      <w:lvlText w:val="%4."/>
      <w:lvlJc w:val="left"/>
      <w:pPr>
        <w:ind w:left="4632" w:hanging="360"/>
      </w:pPr>
    </w:lvl>
    <w:lvl w:ilvl="4" w:tplc="04090019" w:tentative="1">
      <w:start w:val="1"/>
      <w:numFmt w:val="lowerLetter"/>
      <w:lvlText w:val="%5."/>
      <w:lvlJc w:val="left"/>
      <w:pPr>
        <w:ind w:left="5352" w:hanging="360"/>
      </w:pPr>
    </w:lvl>
    <w:lvl w:ilvl="5" w:tplc="0409001B" w:tentative="1">
      <w:start w:val="1"/>
      <w:numFmt w:val="lowerRoman"/>
      <w:lvlText w:val="%6."/>
      <w:lvlJc w:val="right"/>
      <w:pPr>
        <w:ind w:left="6072" w:hanging="180"/>
      </w:pPr>
    </w:lvl>
    <w:lvl w:ilvl="6" w:tplc="0409000F" w:tentative="1">
      <w:start w:val="1"/>
      <w:numFmt w:val="decimal"/>
      <w:lvlText w:val="%7."/>
      <w:lvlJc w:val="left"/>
      <w:pPr>
        <w:ind w:left="6792" w:hanging="360"/>
      </w:pPr>
    </w:lvl>
    <w:lvl w:ilvl="7" w:tplc="04090019" w:tentative="1">
      <w:start w:val="1"/>
      <w:numFmt w:val="lowerLetter"/>
      <w:lvlText w:val="%8."/>
      <w:lvlJc w:val="left"/>
      <w:pPr>
        <w:ind w:left="7512" w:hanging="360"/>
      </w:pPr>
    </w:lvl>
    <w:lvl w:ilvl="8" w:tplc="0409001B" w:tentative="1">
      <w:start w:val="1"/>
      <w:numFmt w:val="lowerRoman"/>
      <w:lvlText w:val="%9."/>
      <w:lvlJc w:val="right"/>
      <w:pPr>
        <w:ind w:left="8232" w:hanging="180"/>
      </w:pPr>
    </w:lvl>
  </w:abstractNum>
  <w:abstractNum w:abstractNumId="68" w15:restartNumberingAfterBreak="0">
    <w:nsid w:val="45D66A57"/>
    <w:multiLevelType w:val="hybridMultilevel"/>
    <w:tmpl w:val="9F20F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9" w15:restartNumberingAfterBreak="0">
    <w:nsid w:val="47AA07A7"/>
    <w:multiLevelType w:val="hybridMultilevel"/>
    <w:tmpl w:val="7A4AD656"/>
    <w:lvl w:ilvl="0" w:tplc="04090001">
      <w:start w:val="1"/>
      <w:numFmt w:val="bullet"/>
      <w:lvlText w:val=""/>
      <w:lvlJc w:val="left"/>
      <w:pPr>
        <w:ind w:left="1679" w:hanging="360"/>
      </w:pPr>
      <w:rPr>
        <w:rFonts w:ascii="Symbol" w:hAnsi="Symbol" w:hint="default"/>
      </w:rPr>
    </w:lvl>
    <w:lvl w:ilvl="1" w:tplc="04090003" w:tentative="1">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70" w15:restartNumberingAfterBreak="0">
    <w:nsid w:val="48837FDC"/>
    <w:multiLevelType w:val="hybridMultilevel"/>
    <w:tmpl w:val="BBE4B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1" w15:restartNumberingAfterBreak="0">
    <w:nsid w:val="48B80FA9"/>
    <w:multiLevelType w:val="hybridMultilevel"/>
    <w:tmpl w:val="FD182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2" w15:restartNumberingAfterBreak="0">
    <w:nsid w:val="48FE7A95"/>
    <w:multiLevelType w:val="hybridMultilevel"/>
    <w:tmpl w:val="ED22EA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73" w15:restartNumberingAfterBreak="0">
    <w:nsid w:val="490F7DF3"/>
    <w:multiLevelType w:val="hybridMultilevel"/>
    <w:tmpl w:val="42A0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BD97FDE"/>
    <w:multiLevelType w:val="hybridMultilevel"/>
    <w:tmpl w:val="9D7AD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5" w15:restartNumberingAfterBreak="0">
    <w:nsid w:val="4CD26140"/>
    <w:multiLevelType w:val="hybridMultilevel"/>
    <w:tmpl w:val="623C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D730CE6"/>
    <w:multiLevelType w:val="hybridMultilevel"/>
    <w:tmpl w:val="FA760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08D05D5"/>
    <w:multiLevelType w:val="hybridMultilevel"/>
    <w:tmpl w:val="F3F0E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8" w15:restartNumberingAfterBreak="0">
    <w:nsid w:val="50C67A5F"/>
    <w:multiLevelType w:val="hybridMultilevel"/>
    <w:tmpl w:val="CE20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2915000"/>
    <w:multiLevelType w:val="hybridMultilevel"/>
    <w:tmpl w:val="9D96122C"/>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80" w15:restartNumberingAfterBreak="0">
    <w:nsid w:val="54260FF9"/>
    <w:multiLevelType w:val="hybridMultilevel"/>
    <w:tmpl w:val="E6EA51FC"/>
    <w:lvl w:ilvl="0" w:tplc="C598FF7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4A3289F"/>
    <w:multiLevelType w:val="hybridMultilevel"/>
    <w:tmpl w:val="38601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5270D34"/>
    <w:multiLevelType w:val="hybridMultilevel"/>
    <w:tmpl w:val="A574E980"/>
    <w:lvl w:ilvl="0" w:tplc="100AD130">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3" w15:restartNumberingAfterBreak="0">
    <w:nsid w:val="55625384"/>
    <w:multiLevelType w:val="hybridMultilevel"/>
    <w:tmpl w:val="72B4E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4" w15:restartNumberingAfterBreak="0">
    <w:nsid w:val="55752E09"/>
    <w:multiLevelType w:val="hybridMultilevel"/>
    <w:tmpl w:val="8D043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5" w15:restartNumberingAfterBreak="0">
    <w:nsid w:val="58126A8E"/>
    <w:multiLevelType w:val="hybridMultilevel"/>
    <w:tmpl w:val="5432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9042BBE"/>
    <w:multiLevelType w:val="hybridMultilevel"/>
    <w:tmpl w:val="27C4073E"/>
    <w:lvl w:ilvl="0" w:tplc="2AA2D5E4">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7" w15:restartNumberingAfterBreak="0">
    <w:nsid w:val="59E1626D"/>
    <w:multiLevelType w:val="hybridMultilevel"/>
    <w:tmpl w:val="3FC6F972"/>
    <w:lvl w:ilvl="0" w:tplc="E132D0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5A570341"/>
    <w:multiLevelType w:val="hybridMultilevel"/>
    <w:tmpl w:val="10561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A68108E"/>
    <w:multiLevelType w:val="hybridMultilevel"/>
    <w:tmpl w:val="F5BA929A"/>
    <w:lvl w:ilvl="0" w:tplc="E28EE71E">
      <w:start w:val="1"/>
      <w:numFmt w:val="lowerRoman"/>
      <w:lvlText w:val="%1."/>
      <w:lvlJc w:val="left"/>
      <w:pPr>
        <w:ind w:left="2370" w:hanging="72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90" w15:restartNumberingAfterBreak="0">
    <w:nsid w:val="5A9A0102"/>
    <w:multiLevelType w:val="hybridMultilevel"/>
    <w:tmpl w:val="A6F0D50E"/>
    <w:lvl w:ilvl="0" w:tplc="C598FF7E">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B301CD0"/>
    <w:multiLevelType w:val="hybridMultilevel"/>
    <w:tmpl w:val="E2627F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B6578DC"/>
    <w:multiLevelType w:val="hybridMultilevel"/>
    <w:tmpl w:val="A6BE68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B951D7E"/>
    <w:multiLevelType w:val="hybridMultilevel"/>
    <w:tmpl w:val="EE643BBA"/>
    <w:lvl w:ilvl="0" w:tplc="E4CC0958">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94" w15:restartNumberingAfterBreak="0">
    <w:nsid w:val="5C8F18DB"/>
    <w:multiLevelType w:val="hybridMultilevel"/>
    <w:tmpl w:val="618E1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5" w15:restartNumberingAfterBreak="0">
    <w:nsid w:val="5CB714E4"/>
    <w:multiLevelType w:val="hybridMultilevel"/>
    <w:tmpl w:val="5478D4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6" w15:restartNumberingAfterBreak="0">
    <w:nsid w:val="5CD63B63"/>
    <w:multiLevelType w:val="hybridMultilevel"/>
    <w:tmpl w:val="301049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7" w15:restartNumberingAfterBreak="0">
    <w:nsid w:val="5EE23F49"/>
    <w:multiLevelType w:val="hybridMultilevel"/>
    <w:tmpl w:val="4506791C"/>
    <w:lvl w:ilvl="0" w:tplc="04090001">
      <w:start w:val="1"/>
      <w:numFmt w:val="bullet"/>
      <w:lvlText w:val=""/>
      <w:lvlJc w:val="left"/>
      <w:pPr>
        <w:ind w:left="720" w:hanging="360"/>
      </w:pPr>
      <w:rPr>
        <w:rFonts w:ascii="Symbol" w:hAnsi="Symbol" w:hint="default"/>
      </w:rPr>
    </w:lvl>
    <w:lvl w:ilvl="1" w:tplc="C598FF7E">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23A147A"/>
    <w:multiLevelType w:val="hybridMultilevel"/>
    <w:tmpl w:val="67CEC5F2"/>
    <w:lvl w:ilvl="0" w:tplc="C598FF7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2675D36"/>
    <w:multiLevelType w:val="hybridMultilevel"/>
    <w:tmpl w:val="5886856A"/>
    <w:lvl w:ilvl="0" w:tplc="04090001">
      <w:start w:val="1"/>
      <w:numFmt w:val="bullet"/>
      <w:lvlText w:val=""/>
      <w:lvlJc w:val="left"/>
      <w:pPr>
        <w:ind w:left="1018" w:hanging="360"/>
      </w:pPr>
      <w:rPr>
        <w:rFonts w:ascii="Symbol" w:hAnsi="Symbol" w:hint="default"/>
      </w:rPr>
    </w:lvl>
    <w:lvl w:ilvl="1" w:tplc="04090003" w:tentative="1">
      <w:start w:val="1"/>
      <w:numFmt w:val="bullet"/>
      <w:lvlText w:val="o"/>
      <w:lvlJc w:val="left"/>
      <w:pPr>
        <w:ind w:left="1738" w:hanging="360"/>
      </w:pPr>
      <w:rPr>
        <w:rFonts w:ascii="Courier New" w:hAnsi="Courier New" w:cs="Courier New" w:hint="default"/>
      </w:rPr>
    </w:lvl>
    <w:lvl w:ilvl="2" w:tplc="04090005" w:tentative="1">
      <w:start w:val="1"/>
      <w:numFmt w:val="bullet"/>
      <w:lvlText w:val=""/>
      <w:lvlJc w:val="left"/>
      <w:pPr>
        <w:ind w:left="2458" w:hanging="360"/>
      </w:pPr>
      <w:rPr>
        <w:rFonts w:ascii="Wingdings" w:hAnsi="Wingdings" w:hint="default"/>
      </w:rPr>
    </w:lvl>
    <w:lvl w:ilvl="3" w:tplc="04090001" w:tentative="1">
      <w:start w:val="1"/>
      <w:numFmt w:val="bullet"/>
      <w:lvlText w:val=""/>
      <w:lvlJc w:val="left"/>
      <w:pPr>
        <w:ind w:left="3178" w:hanging="360"/>
      </w:pPr>
      <w:rPr>
        <w:rFonts w:ascii="Symbol" w:hAnsi="Symbol" w:hint="default"/>
      </w:rPr>
    </w:lvl>
    <w:lvl w:ilvl="4" w:tplc="04090003" w:tentative="1">
      <w:start w:val="1"/>
      <w:numFmt w:val="bullet"/>
      <w:lvlText w:val="o"/>
      <w:lvlJc w:val="left"/>
      <w:pPr>
        <w:ind w:left="3898" w:hanging="360"/>
      </w:pPr>
      <w:rPr>
        <w:rFonts w:ascii="Courier New" w:hAnsi="Courier New" w:cs="Courier New" w:hint="default"/>
      </w:rPr>
    </w:lvl>
    <w:lvl w:ilvl="5" w:tplc="04090005" w:tentative="1">
      <w:start w:val="1"/>
      <w:numFmt w:val="bullet"/>
      <w:lvlText w:val=""/>
      <w:lvlJc w:val="left"/>
      <w:pPr>
        <w:ind w:left="4618" w:hanging="360"/>
      </w:pPr>
      <w:rPr>
        <w:rFonts w:ascii="Wingdings" w:hAnsi="Wingdings" w:hint="default"/>
      </w:rPr>
    </w:lvl>
    <w:lvl w:ilvl="6" w:tplc="04090001" w:tentative="1">
      <w:start w:val="1"/>
      <w:numFmt w:val="bullet"/>
      <w:lvlText w:val=""/>
      <w:lvlJc w:val="left"/>
      <w:pPr>
        <w:ind w:left="5338" w:hanging="360"/>
      </w:pPr>
      <w:rPr>
        <w:rFonts w:ascii="Symbol" w:hAnsi="Symbol" w:hint="default"/>
      </w:rPr>
    </w:lvl>
    <w:lvl w:ilvl="7" w:tplc="04090003" w:tentative="1">
      <w:start w:val="1"/>
      <w:numFmt w:val="bullet"/>
      <w:lvlText w:val="o"/>
      <w:lvlJc w:val="left"/>
      <w:pPr>
        <w:ind w:left="6058" w:hanging="360"/>
      </w:pPr>
      <w:rPr>
        <w:rFonts w:ascii="Courier New" w:hAnsi="Courier New" w:cs="Courier New" w:hint="default"/>
      </w:rPr>
    </w:lvl>
    <w:lvl w:ilvl="8" w:tplc="04090005" w:tentative="1">
      <w:start w:val="1"/>
      <w:numFmt w:val="bullet"/>
      <w:lvlText w:val=""/>
      <w:lvlJc w:val="left"/>
      <w:pPr>
        <w:ind w:left="6778" w:hanging="360"/>
      </w:pPr>
      <w:rPr>
        <w:rFonts w:ascii="Wingdings" w:hAnsi="Wingdings" w:hint="default"/>
      </w:rPr>
    </w:lvl>
  </w:abstractNum>
  <w:abstractNum w:abstractNumId="100" w15:restartNumberingAfterBreak="0">
    <w:nsid w:val="62714613"/>
    <w:multiLevelType w:val="hybridMultilevel"/>
    <w:tmpl w:val="5ABC630A"/>
    <w:lvl w:ilvl="0" w:tplc="1BD40CC6">
      <w:start w:val="1"/>
      <w:numFmt w:val="lowerRoman"/>
      <w:lvlText w:val="%1."/>
      <w:lvlJc w:val="left"/>
      <w:pPr>
        <w:ind w:left="2370" w:hanging="72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101" w15:restartNumberingAfterBreak="0">
    <w:nsid w:val="633F259F"/>
    <w:multiLevelType w:val="hybridMultilevel"/>
    <w:tmpl w:val="052600BE"/>
    <w:lvl w:ilvl="0" w:tplc="C598FF7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6BB6669"/>
    <w:multiLevelType w:val="hybridMultilevel"/>
    <w:tmpl w:val="39FC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3" w15:restartNumberingAfterBreak="0">
    <w:nsid w:val="691D3BE9"/>
    <w:multiLevelType w:val="hybridMultilevel"/>
    <w:tmpl w:val="44106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9676600"/>
    <w:multiLevelType w:val="hybridMultilevel"/>
    <w:tmpl w:val="D3AA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9AB1039"/>
    <w:multiLevelType w:val="hybridMultilevel"/>
    <w:tmpl w:val="F8B4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6" w15:restartNumberingAfterBreak="0">
    <w:nsid w:val="6A4F28E2"/>
    <w:multiLevelType w:val="hybridMultilevel"/>
    <w:tmpl w:val="4B64A976"/>
    <w:lvl w:ilvl="0" w:tplc="C598FF7E">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B5D1FC9"/>
    <w:multiLevelType w:val="hybridMultilevel"/>
    <w:tmpl w:val="28A6D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8" w15:restartNumberingAfterBreak="0">
    <w:nsid w:val="6B8755D2"/>
    <w:multiLevelType w:val="hybridMultilevel"/>
    <w:tmpl w:val="1F50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9" w15:restartNumberingAfterBreak="0">
    <w:nsid w:val="6D203BE7"/>
    <w:multiLevelType w:val="hybridMultilevel"/>
    <w:tmpl w:val="80EC4CA8"/>
    <w:lvl w:ilvl="0" w:tplc="04090001">
      <w:start w:val="1"/>
      <w:numFmt w:val="bullet"/>
      <w:lvlText w:val=""/>
      <w:lvlJc w:val="left"/>
      <w:pPr>
        <w:ind w:left="1092" w:hanging="360"/>
      </w:pPr>
      <w:rPr>
        <w:rFonts w:ascii="Symbol" w:hAnsi="Symbol"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cs="Wingdings" w:hint="default"/>
      </w:rPr>
    </w:lvl>
    <w:lvl w:ilvl="3" w:tplc="04090001" w:tentative="1">
      <w:start w:val="1"/>
      <w:numFmt w:val="bullet"/>
      <w:lvlText w:val=""/>
      <w:lvlJc w:val="left"/>
      <w:pPr>
        <w:ind w:left="3252" w:hanging="360"/>
      </w:pPr>
      <w:rPr>
        <w:rFonts w:ascii="Symbol" w:hAnsi="Symbol" w:cs="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cs="Wingdings" w:hint="default"/>
      </w:rPr>
    </w:lvl>
    <w:lvl w:ilvl="6" w:tplc="04090001" w:tentative="1">
      <w:start w:val="1"/>
      <w:numFmt w:val="bullet"/>
      <w:lvlText w:val=""/>
      <w:lvlJc w:val="left"/>
      <w:pPr>
        <w:ind w:left="5412" w:hanging="360"/>
      </w:pPr>
      <w:rPr>
        <w:rFonts w:ascii="Symbol" w:hAnsi="Symbol" w:cs="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cs="Wingdings" w:hint="default"/>
      </w:rPr>
    </w:lvl>
  </w:abstractNum>
  <w:abstractNum w:abstractNumId="110" w15:restartNumberingAfterBreak="0">
    <w:nsid w:val="6EC540A5"/>
    <w:multiLevelType w:val="hybridMultilevel"/>
    <w:tmpl w:val="695C8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1" w15:restartNumberingAfterBreak="0">
    <w:nsid w:val="6F9D37D5"/>
    <w:multiLevelType w:val="hybridMultilevel"/>
    <w:tmpl w:val="6D04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01E7344"/>
    <w:multiLevelType w:val="hybridMultilevel"/>
    <w:tmpl w:val="7646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3" w15:restartNumberingAfterBreak="0">
    <w:nsid w:val="703873BB"/>
    <w:multiLevelType w:val="hybridMultilevel"/>
    <w:tmpl w:val="C4220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4" w15:restartNumberingAfterBreak="0">
    <w:nsid w:val="70BF27E5"/>
    <w:multiLevelType w:val="hybridMultilevel"/>
    <w:tmpl w:val="C008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170223D"/>
    <w:multiLevelType w:val="hybridMultilevel"/>
    <w:tmpl w:val="EEF86A50"/>
    <w:lvl w:ilvl="0" w:tplc="CAE40960">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16" w15:restartNumberingAfterBreak="0">
    <w:nsid w:val="71B32944"/>
    <w:multiLevelType w:val="hybridMultilevel"/>
    <w:tmpl w:val="87F4FE34"/>
    <w:lvl w:ilvl="0" w:tplc="04090001">
      <w:start w:val="1"/>
      <w:numFmt w:val="bullet"/>
      <w:lvlText w:val=""/>
      <w:lvlJc w:val="left"/>
      <w:pPr>
        <w:ind w:left="959" w:hanging="360"/>
      </w:pPr>
      <w:rPr>
        <w:rFonts w:ascii="Symbol" w:hAnsi="Symbol" w:hint="default"/>
      </w:rPr>
    </w:lvl>
    <w:lvl w:ilvl="1" w:tplc="04090003" w:tentative="1">
      <w:start w:val="1"/>
      <w:numFmt w:val="bullet"/>
      <w:lvlText w:val="o"/>
      <w:lvlJc w:val="left"/>
      <w:pPr>
        <w:ind w:left="1679" w:hanging="360"/>
      </w:pPr>
      <w:rPr>
        <w:rFonts w:ascii="Courier New" w:hAnsi="Courier New" w:cs="Courier New" w:hint="default"/>
      </w:rPr>
    </w:lvl>
    <w:lvl w:ilvl="2" w:tplc="04090005" w:tentative="1">
      <w:start w:val="1"/>
      <w:numFmt w:val="bullet"/>
      <w:lvlText w:val=""/>
      <w:lvlJc w:val="left"/>
      <w:pPr>
        <w:ind w:left="2399" w:hanging="360"/>
      </w:pPr>
      <w:rPr>
        <w:rFonts w:ascii="Wingdings" w:hAnsi="Wingdings" w:cs="Wingdings" w:hint="default"/>
      </w:rPr>
    </w:lvl>
    <w:lvl w:ilvl="3" w:tplc="04090001" w:tentative="1">
      <w:start w:val="1"/>
      <w:numFmt w:val="bullet"/>
      <w:lvlText w:val=""/>
      <w:lvlJc w:val="left"/>
      <w:pPr>
        <w:ind w:left="3119" w:hanging="360"/>
      </w:pPr>
      <w:rPr>
        <w:rFonts w:ascii="Symbol" w:hAnsi="Symbol" w:cs="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cs="Wingdings" w:hint="default"/>
      </w:rPr>
    </w:lvl>
    <w:lvl w:ilvl="6" w:tplc="04090001" w:tentative="1">
      <w:start w:val="1"/>
      <w:numFmt w:val="bullet"/>
      <w:lvlText w:val=""/>
      <w:lvlJc w:val="left"/>
      <w:pPr>
        <w:ind w:left="5279" w:hanging="360"/>
      </w:pPr>
      <w:rPr>
        <w:rFonts w:ascii="Symbol" w:hAnsi="Symbol" w:cs="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cs="Wingdings" w:hint="default"/>
      </w:rPr>
    </w:lvl>
  </w:abstractNum>
  <w:abstractNum w:abstractNumId="117" w15:restartNumberingAfterBreak="0">
    <w:nsid w:val="72190336"/>
    <w:multiLevelType w:val="hybridMultilevel"/>
    <w:tmpl w:val="A872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8" w15:restartNumberingAfterBreak="0">
    <w:nsid w:val="722E1FE5"/>
    <w:multiLevelType w:val="hybridMultilevel"/>
    <w:tmpl w:val="B81A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3A25886"/>
    <w:multiLevelType w:val="hybridMultilevel"/>
    <w:tmpl w:val="B020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0" w15:restartNumberingAfterBreak="0">
    <w:nsid w:val="742E4919"/>
    <w:multiLevelType w:val="hybridMultilevel"/>
    <w:tmpl w:val="1A86F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4A1050E"/>
    <w:multiLevelType w:val="hybridMultilevel"/>
    <w:tmpl w:val="54B0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57723FC"/>
    <w:multiLevelType w:val="hybridMultilevel"/>
    <w:tmpl w:val="43068900"/>
    <w:lvl w:ilvl="0" w:tplc="C598FF7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5D37F23"/>
    <w:multiLevelType w:val="hybridMultilevel"/>
    <w:tmpl w:val="834E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7124E8B"/>
    <w:multiLevelType w:val="hybridMultilevel"/>
    <w:tmpl w:val="83FCC8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5" w15:restartNumberingAfterBreak="0">
    <w:nsid w:val="77233FA2"/>
    <w:multiLevelType w:val="hybridMultilevel"/>
    <w:tmpl w:val="18E69D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6" w15:restartNumberingAfterBreak="0">
    <w:nsid w:val="7A322DBD"/>
    <w:multiLevelType w:val="hybridMultilevel"/>
    <w:tmpl w:val="4C78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7" w15:restartNumberingAfterBreak="0">
    <w:nsid w:val="7A347517"/>
    <w:multiLevelType w:val="hybridMultilevel"/>
    <w:tmpl w:val="A4C6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ACA650E"/>
    <w:multiLevelType w:val="hybridMultilevel"/>
    <w:tmpl w:val="52D2C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9" w15:restartNumberingAfterBreak="0">
    <w:nsid w:val="7AED3945"/>
    <w:multiLevelType w:val="hybridMultilevel"/>
    <w:tmpl w:val="7264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AF00B9A"/>
    <w:multiLevelType w:val="hybridMultilevel"/>
    <w:tmpl w:val="8A94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B233C93"/>
    <w:multiLevelType w:val="hybridMultilevel"/>
    <w:tmpl w:val="04800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B622027"/>
    <w:multiLevelType w:val="hybridMultilevel"/>
    <w:tmpl w:val="A0626E2E"/>
    <w:lvl w:ilvl="0" w:tplc="85D483C4">
      <w:start w:val="1"/>
      <w:numFmt w:val="lowerRoman"/>
      <w:lvlText w:val="%1."/>
      <w:lvlJc w:val="left"/>
      <w:pPr>
        <w:ind w:left="2310" w:hanging="72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33" w15:restartNumberingAfterBreak="0">
    <w:nsid w:val="7B8447FA"/>
    <w:multiLevelType w:val="hybridMultilevel"/>
    <w:tmpl w:val="EFB6B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C895441"/>
    <w:multiLevelType w:val="hybridMultilevel"/>
    <w:tmpl w:val="542440D6"/>
    <w:lvl w:ilvl="0" w:tplc="17B4D1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CBA3FB2"/>
    <w:multiLevelType w:val="hybridMultilevel"/>
    <w:tmpl w:val="C27EF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6" w15:restartNumberingAfterBreak="0">
    <w:nsid w:val="7CFB0F0F"/>
    <w:multiLevelType w:val="hybridMultilevel"/>
    <w:tmpl w:val="D276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D527809"/>
    <w:multiLevelType w:val="hybridMultilevel"/>
    <w:tmpl w:val="A670C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8" w15:restartNumberingAfterBreak="0">
    <w:nsid w:val="7D625FB3"/>
    <w:multiLevelType w:val="hybridMultilevel"/>
    <w:tmpl w:val="2E88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EA010FD"/>
    <w:multiLevelType w:val="hybridMultilevel"/>
    <w:tmpl w:val="CEC01C82"/>
    <w:lvl w:ilvl="0" w:tplc="C598FF7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3192716">
    <w:abstractNumId w:val="44"/>
  </w:num>
  <w:num w:numId="2" w16cid:durableId="428281639">
    <w:abstractNumId w:val="67"/>
  </w:num>
  <w:num w:numId="3" w16cid:durableId="1942911707">
    <w:abstractNumId w:val="103"/>
  </w:num>
  <w:num w:numId="4" w16cid:durableId="1546987941">
    <w:abstractNumId w:val="73"/>
  </w:num>
  <w:num w:numId="5" w16cid:durableId="1604997921">
    <w:abstractNumId w:val="85"/>
  </w:num>
  <w:num w:numId="6" w16cid:durableId="1336031769">
    <w:abstractNumId w:val="138"/>
  </w:num>
  <w:num w:numId="7" w16cid:durableId="1772042749">
    <w:abstractNumId w:val="3"/>
  </w:num>
  <w:num w:numId="8" w16cid:durableId="2053840406">
    <w:abstractNumId w:val="120"/>
  </w:num>
  <w:num w:numId="9" w16cid:durableId="775489487">
    <w:abstractNumId w:val="2"/>
  </w:num>
  <w:num w:numId="10" w16cid:durableId="1298337318">
    <w:abstractNumId w:val="92"/>
  </w:num>
  <w:num w:numId="11" w16cid:durableId="1286352266">
    <w:abstractNumId w:val="90"/>
  </w:num>
  <w:num w:numId="12" w16cid:durableId="1633553865">
    <w:abstractNumId w:val="111"/>
  </w:num>
  <w:num w:numId="13" w16cid:durableId="1647970359">
    <w:abstractNumId w:val="97"/>
  </w:num>
  <w:num w:numId="14" w16cid:durableId="1270552849">
    <w:abstractNumId w:val="33"/>
  </w:num>
  <w:num w:numId="15" w16cid:durableId="1089421201">
    <w:abstractNumId w:val="130"/>
  </w:num>
  <w:num w:numId="16" w16cid:durableId="2017531321">
    <w:abstractNumId w:val="123"/>
  </w:num>
  <w:num w:numId="17" w16cid:durableId="1954438920">
    <w:abstractNumId w:val="75"/>
  </w:num>
  <w:num w:numId="18" w16cid:durableId="1367216058">
    <w:abstractNumId w:val="127"/>
  </w:num>
  <w:num w:numId="19" w16cid:durableId="649941187">
    <w:abstractNumId w:val="47"/>
  </w:num>
  <w:num w:numId="20" w16cid:durableId="1838228205">
    <w:abstractNumId w:val="32"/>
  </w:num>
  <w:num w:numId="21" w16cid:durableId="1248878895">
    <w:abstractNumId w:val="38"/>
  </w:num>
  <w:num w:numId="22" w16cid:durableId="1293556380">
    <w:abstractNumId w:val="81"/>
  </w:num>
  <w:num w:numId="23" w16cid:durableId="1354838539">
    <w:abstractNumId w:val="11"/>
  </w:num>
  <w:num w:numId="24" w16cid:durableId="299962339">
    <w:abstractNumId w:val="23"/>
  </w:num>
  <w:num w:numId="25" w16cid:durableId="1030881597">
    <w:abstractNumId w:val="95"/>
  </w:num>
  <w:num w:numId="26" w16cid:durableId="800922632">
    <w:abstractNumId w:val="29"/>
  </w:num>
  <w:num w:numId="27" w16cid:durableId="2019312548">
    <w:abstractNumId w:val="106"/>
  </w:num>
  <w:num w:numId="28" w16cid:durableId="299387230">
    <w:abstractNumId w:val="61"/>
  </w:num>
  <w:num w:numId="29" w16cid:durableId="314801563">
    <w:abstractNumId w:val="131"/>
  </w:num>
  <w:num w:numId="30" w16cid:durableId="2243491">
    <w:abstractNumId w:val="41"/>
  </w:num>
  <w:num w:numId="31" w16cid:durableId="250285348">
    <w:abstractNumId w:val="69"/>
  </w:num>
  <w:num w:numId="32" w16cid:durableId="699815506">
    <w:abstractNumId w:val="13"/>
  </w:num>
  <w:num w:numId="33" w16cid:durableId="1509059022">
    <w:abstractNumId w:val="20"/>
  </w:num>
  <w:num w:numId="34" w16cid:durableId="2142112430">
    <w:abstractNumId w:val="45"/>
  </w:num>
  <w:num w:numId="35" w16cid:durableId="581136779">
    <w:abstractNumId w:val="96"/>
  </w:num>
  <w:num w:numId="36" w16cid:durableId="1293172712">
    <w:abstractNumId w:val="114"/>
  </w:num>
  <w:num w:numId="37" w16cid:durableId="670832295">
    <w:abstractNumId w:val="88"/>
  </w:num>
  <w:num w:numId="38" w16cid:durableId="1620332382">
    <w:abstractNumId w:val="62"/>
  </w:num>
  <w:num w:numId="39" w16cid:durableId="142242383">
    <w:abstractNumId w:val="80"/>
  </w:num>
  <w:num w:numId="40" w16cid:durableId="1218664827">
    <w:abstractNumId w:val="65"/>
  </w:num>
  <w:num w:numId="41" w16cid:durableId="417796267">
    <w:abstractNumId w:val="104"/>
  </w:num>
  <w:num w:numId="42" w16cid:durableId="2147382598">
    <w:abstractNumId w:val="129"/>
  </w:num>
  <w:num w:numId="43" w16cid:durableId="847057287">
    <w:abstractNumId w:val="50"/>
  </w:num>
  <w:num w:numId="44" w16cid:durableId="290870204">
    <w:abstractNumId w:val="78"/>
  </w:num>
  <w:num w:numId="45" w16cid:durableId="2094207289">
    <w:abstractNumId w:val="53"/>
  </w:num>
  <w:num w:numId="46" w16cid:durableId="1921787094">
    <w:abstractNumId w:val="58"/>
  </w:num>
  <w:num w:numId="47" w16cid:durableId="1518499649">
    <w:abstractNumId w:val="118"/>
  </w:num>
  <w:num w:numId="48" w16cid:durableId="687024892">
    <w:abstractNumId w:val="22"/>
  </w:num>
  <w:num w:numId="49" w16cid:durableId="861826229">
    <w:abstractNumId w:val="122"/>
  </w:num>
  <w:num w:numId="50" w16cid:durableId="1817140938">
    <w:abstractNumId w:val="46"/>
  </w:num>
  <w:num w:numId="51" w16cid:durableId="931620592">
    <w:abstractNumId w:val="139"/>
  </w:num>
  <w:num w:numId="52" w16cid:durableId="871964436">
    <w:abstractNumId w:val="60"/>
  </w:num>
  <w:num w:numId="53" w16cid:durableId="1962766641">
    <w:abstractNumId w:val="1"/>
  </w:num>
  <w:num w:numId="54" w16cid:durableId="1029064550">
    <w:abstractNumId w:val="101"/>
  </w:num>
  <w:num w:numId="55" w16cid:durableId="1525435005">
    <w:abstractNumId w:val="27"/>
  </w:num>
  <w:num w:numId="56" w16cid:durableId="377434273">
    <w:abstractNumId w:val="30"/>
  </w:num>
  <w:num w:numId="57" w16cid:durableId="749692255">
    <w:abstractNumId w:val="98"/>
  </w:num>
  <w:num w:numId="58" w16cid:durableId="634993577">
    <w:abstractNumId w:val="54"/>
  </w:num>
  <w:num w:numId="59" w16cid:durableId="81924881">
    <w:abstractNumId w:val="36"/>
  </w:num>
  <w:num w:numId="60" w16cid:durableId="452332872">
    <w:abstractNumId w:val="59"/>
  </w:num>
  <w:num w:numId="61" w16cid:durableId="435254438">
    <w:abstractNumId w:val="19"/>
  </w:num>
  <w:num w:numId="62" w16cid:durableId="409158935">
    <w:abstractNumId w:val="10"/>
  </w:num>
  <w:num w:numId="63" w16cid:durableId="1684357824">
    <w:abstractNumId w:val="105"/>
  </w:num>
  <w:num w:numId="64" w16cid:durableId="957637726">
    <w:abstractNumId w:val="0"/>
  </w:num>
  <w:num w:numId="65" w16cid:durableId="519054272">
    <w:abstractNumId w:val="137"/>
  </w:num>
  <w:num w:numId="66" w16cid:durableId="1494253204">
    <w:abstractNumId w:val="84"/>
  </w:num>
  <w:num w:numId="67" w16cid:durableId="1293095865">
    <w:abstractNumId w:val="57"/>
  </w:num>
  <w:num w:numId="68" w16cid:durableId="765152610">
    <w:abstractNumId w:val="70"/>
  </w:num>
  <w:num w:numId="69" w16cid:durableId="683635476">
    <w:abstractNumId w:val="107"/>
  </w:num>
  <w:num w:numId="70" w16cid:durableId="883717509">
    <w:abstractNumId w:val="34"/>
  </w:num>
  <w:num w:numId="71" w16cid:durableId="137193495">
    <w:abstractNumId w:val="40"/>
  </w:num>
  <w:num w:numId="72" w16cid:durableId="2019962239">
    <w:abstractNumId w:val="39"/>
  </w:num>
  <w:num w:numId="73" w16cid:durableId="485783199">
    <w:abstractNumId w:val="56"/>
  </w:num>
  <w:num w:numId="74" w16cid:durableId="933367812">
    <w:abstractNumId w:val="128"/>
  </w:num>
  <w:num w:numId="75" w16cid:durableId="242646360">
    <w:abstractNumId w:val="63"/>
  </w:num>
  <w:num w:numId="76" w16cid:durableId="1629163477">
    <w:abstractNumId w:val="102"/>
  </w:num>
  <w:num w:numId="77" w16cid:durableId="1217349478">
    <w:abstractNumId w:val="74"/>
  </w:num>
  <w:num w:numId="78" w16cid:durableId="329912269">
    <w:abstractNumId w:val="6"/>
  </w:num>
  <w:num w:numId="79" w16cid:durableId="1536963288">
    <w:abstractNumId w:val="14"/>
  </w:num>
  <w:num w:numId="80" w16cid:durableId="1257709808">
    <w:abstractNumId w:val="43"/>
  </w:num>
  <w:num w:numId="81" w16cid:durableId="1562935043">
    <w:abstractNumId w:val="16"/>
  </w:num>
  <w:num w:numId="82" w16cid:durableId="300622865">
    <w:abstractNumId w:val="71"/>
  </w:num>
  <w:num w:numId="83" w16cid:durableId="936596908">
    <w:abstractNumId w:val="18"/>
  </w:num>
  <w:num w:numId="84" w16cid:durableId="715735542">
    <w:abstractNumId w:val="4"/>
  </w:num>
  <w:num w:numId="85" w16cid:durableId="1420252915">
    <w:abstractNumId w:val="109"/>
  </w:num>
  <w:num w:numId="86" w16cid:durableId="1653480274">
    <w:abstractNumId w:val="8"/>
  </w:num>
  <w:num w:numId="87" w16cid:durableId="1624966489">
    <w:abstractNumId w:val="7"/>
  </w:num>
  <w:num w:numId="88" w16cid:durableId="1726028122">
    <w:abstractNumId w:val="113"/>
  </w:num>
  <w:num w:numId="89" w16cid:durableId="1787845338">
    <w:abstractNumId w:val="94"/>
  </w:num>
  <w:num w:numId="90" w16cid:durableId="28070690">
    <w:abstractNumId w:val="24"/>
  </w:num>
  <w:num w:numId="91" w16cid:durableId="1954169093">
    <w:abstractNumId w:val="112"/>
  </w:num>
  <w:num w:numId="92" w16cid:durableId="1746679866">
    <w:abstractNumId w:val="117"/>
  </w:num>
  <w:num w:numId="93" w16cid:durableId="1265723597">
    <w:abstractNumId w:val="124"/>
  </w:num>
  <w:num w:numId="94" w16cid:durableId="997154520">
    <w:abstractNumId w:val="116"/>
  </w:num>
  <w:num w:numId="95" w16cid:durableId="1602299856">
    <w:abstractNumId w:val="28"/>
  </w:num>
  <w:num w:numId="96" w16cid:durableId="48841587">
    <w:abstractNumId w:val="55"/>
  </w:num>
  <w:num w:numId="97" w16cid:durableId="829055901">
    <w:abstractNumId w:val="126"/>
  </w:num>
  <w:num w:numId="98" w16cid:durableId="1764304591">
    <w:abstractNumId w:val="12"/>
  </w:num>
  <w:num w:numId="99" w16cid:durableId="122236057">
    <w:abstractNumId w:val="135"/>
  </w:num>
  <w:num w:numId="100" w16cid:durableId="2045716746">
    <w:abstractNumId w:val="5"/>
  </w:num>
  <w:num w:numId="101" w16cid:durableId="2134126820">
    <w:abstractNumId w:val="110"/>
  </w:num>
  <w:num w:numId="102" w16cid:durableId="1297024038">
    <w:abstractNumId w:val="77"/>
  </w:num>
  <w:num w:numId="103" w16cid:durableId="662466440">
    <w:abstractNumId w:val="64"/>
  </w:num>
  <w:num w:numId="104" w16cid:durableId="1009020422">
    <w:abstractNumId w:val="72"/>
  </w:num>
  <w:num w:numId="105" w16cid:durableId="531922226">
    <w:abstractNumId w:val="125"/>
  </w:num>
  <w:num w:numId="106" w16cid:durableId="1603563857">
    <w:abstractNumId w:val="108"/>
  </w:num>
  <w:num w:numId="107" w16cid:durableId="1774663379">
    <w:abstractNumId w:val="9"/>
  </w:num>
  <w:num w:numId="108" w16cid:durableId="1822889510">
    <w:abstractNumId w:val="26"/>
  </w:num>
  <w:num w:numId="109" w16cid:durableId="1676495094">
    <w:abstractNumId w:val="17"/>
  </w:num>
  <w:num w:numId="110" w16cid:durableId="1511483071">
    <w:abstractNumId w:val="83"/>
  </w:num>
  <w:num w:numId="111" w16cid:durableId="566578317">
    <w:abstractNumId w:val="49"/>
  </w:num>
  <w:num w:numId="112" w16cid:durableId="985667077">
    <w:abstractNumId w:val="68"/>
  </w:num>
  <w:num w:numId="113" w16cid:durableId="327636200">
    <w:abstractNumId w:val="119"/>
  </w:num>
  <w:num w:numId="114" w16cid:durableId="1678581989">
    <w:abstractNumId w:val="37"/>
  </w:num>
  <w:num w:numId="115" w16cid:durableId="1296370541">
    <w:abstractNumId w:val="76"/>
  </w:num>
  <w:num w:numId="116" w16cid:durableId="184633560">
    <w:abstractNumId w:val="31"/>
  </w:num>
  <w:num w:numId="117" w16cid:durableId="2010674120">
    <w:abstractNumId w:val="136"/>
  </w:num>
  <w:num w:numId="118" w16cid:durableId="651520598">
    <w:abstractNumId w:val="35"/>
  </w:num>
  <w:num w:numId="119" w16cid:durableId="1751656116">
    <w:abstractNumId w:val="133"/>
  </w:num>
  <w:num w:numId="120" w16cid:durableId="773208498">
    <w:abstractNumId w:val="121"/>
  </w:num>
  <w:num w:numId="121" w16cid:durableId="1329208879">
    <w:abstractNumId w:val="21"/>
  </w:num>
  <w:num w:numId="122" w16cid:durableId="785273280">
    <w:abstractNumId w:val="52"/>
  </w:num>
  <w:num w:numId="123" w16cid:durableId="1741557813">
    <w:abstractNumId w:val="66"/>
  </w:num>
  <w:num w:numId="124" w16cid:durableId="109904000">
    <w:abstractNumId w:val="134"/>
  </w:num>
  <w:num w:numId="125" w16cid:durableId="1260139812">
    <w:abstractNumId w:val="87"/>
  </w:num>
  <w:num w:numId="126" w16cid:durableId="2001495073">
    <w:abstractNumId w:val="25"/>
  </w:num>
  <w:num w:numId="127" w16cid:durableId="252859539">
    <w:abstractNumId w:val="48"/>
  </w:num>
  <w:num w:numId="128" w16cid:durableId="1343312144">
    <w:abstractNumId w:val="42"/>
  </w:num>
  <w:num w:numId="129" w16cid:durableId="128402310">
    <w:abstractNumId w:val="132"/>
  </w:num>
  <w:num w:numId="130" w16cid:durableId="476997009">
    <w:abstractNumId w:val="100"/>
  </w:num>
  <w:num w:numId="131" w16cid:durableId="694699688">
    <w:abstractNumId w:val="89"/>
  </w:num>
  <w:num w:numId="132" w16cid:durableId="1891794784">
    <w:abstractNumId w:val="15"/>
  </w:num>
  <w:num w:numId="133" w16cid:durableId="1301686914">
    <w:abstractNumId w:val="86"/>
  </w:num>
  <w:num w:numId="134" w16cid:durableId="73868190">
    <w:abstractNumId w:val="91"/>
  </w:num>
  <w:num w:numId="135" w16cid:durableId="531650744">
    <w:abstractNumId w:val="82"/>
  </w:num>
  <w:num w:numId="136" w16cid:durableId="364402925">
    <w:abstractNumId w:val="99"/>
  </w:num>
  <w:num w:numId="137" w16cid:durableId="1360547039">
    <w:abstractNumId w:val="79"/>
  </w:num>
  <w:num w:numId="138" w16cid:durableId="1433238141">
    <w:abstractNumId w:val="115"/>
  </w:num>
  <w:num w:numId="139" w16cid:durableId="1668484655">
    <w:abstractNumId w:val="51"/>
  </w:num>
  <w:num w:numId="140" w16cid:durableId="17126381">
    <w:abstractNumId w:val="93"/>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B4D"/>
    <w:rsid w:val="00002E5A"/>
    <w:rsid w:val="00003A67"/>
    <w:rsid w:val="00013364"/>
    <w:rsid w:val="00025EA1"/>
    <w:rsid w:val="000307B5"/>
    <w:rsid w:val="0003327E"/>
    <w:rsid w:val="00036706"/>
    <w:rsid w:val="00046C09"/>
    <w:rsid w:val="00054E5F"/>
    <w:rsid w:val="00055DA9"/>
    <w:rsid w:val="00061B7C"/>
    <w:rsid w:val="000625CB"/>
    <w:rsid w:val="000658E1"/>
    <w:rsid w:val="00075A65"/>
    <w:rsid w:val="00086D28"/>
    <w:rsid w:val="00087EE2"/>
    <w:rsid w:val="00090FB1"/>
    <w:rsid w:val="0009459B"/>
    <w:rsid w:val="000A5B2D"/>
    <w:rsid w:val="000A7271"/>
    <w:rsid w:val="000B0096"/>
    <w:rsid w:val="000B07DF"/>
    <w:rsid w:val="000B4BB1"/>
    <w:rsid w:val="000B5476"/>
    <w:rsid w:val="000B6A4B"/>
    <w:rsid w:val="000C33BB"/>
    <w:rsid w:val="000C6753"/>
    <w:rsid w:val="000D6065"/>
    <w:rsid w:val="000D6142"/>
    <w:rsid w:val="000E5DCE"/>
    <w:rsid w:val="000E7EAD"/>
    <w:rsid w:val="000F420C"/>
    <w:rsid w:val="000F5343"/>
    <w:rsid w:val="00100127"/>
    <w:rsid w:val="00105DBF"/>
    <w:rsid w:val="00106D4D"/>
    <w:rsid w:val="001077E8"/>
    <w:rsid w:val="001102E4"/>
    <w:rsid w:val="00112333"/>
    <w:rsid w:val="00115AA1"/>
    <w:rsid w:val="00122ACA"/>
    <w:rsid w:val="00131E99"/>
    <w:rsid w:val="00137CB4"/>
    <w:rsid w:val="00142AA0"/>
    <w:rsid w:val="00163FB5"/>
    <w:rsid w:val="001835A6"/>
    <w:rsid w:val="0018678B"/>
    <w:rsid w:val="0019254D"/>
    <w:rsid w:val="001952DE"/>
    <w:rsid w:val="001A24F8"/>
    <w:rsid w:val="001A406F"/>
    <w:rsid w:val="001B2EF7"/>
    <w:rsid w:val="001B5A26"/>
    <w:rsid w:val="001B5EA4"/>
    <w:rsid w:val="001B7AFD"/>
    <w:rsid w:val="001C08EE"/>
    <w:rsid w:val="001C247F"/>
    <w:rsid w:val="001C3D1F"/>
    <w:rsid w:val="001C557A"/>
    <w:rsid w:val="001D0214"/>
    <w:rsid w:val="001D281C"/>
    <w:rsid w:val="001D3256"/>
    <w:rsid w:val="001D71FA"/>
    <w:rsid w:val="001E2470"/>
    <w:rsid w:val="001E26AF"/>
    <w:rsid w:val="001E3C58"/>
    <w:rsid w:val="001F4EFB"/>
    <w:rsid w:val="001F6F5B"/>
    <w:rsid w:val="00202C1D"/>
    <w:rsid w:val="00203EEC"/>
    <w:rsid w:val="002205DD"/>
    <w:rsid w:val="00221657"/>
    <w:rsid w:val="00224D80"/>
    <w:rsid w:val="002338E4"/>
    <w:rsid w:val="002350AB"/>
    <w:rsid w:val="00236D5C"/>
    <w:rsid w:val="00240518"/>
    <w:rsid w:val="002453E1"/>
    <w:rsid w:val="002562C7"/>
    <w:rsid w:val="002579C4"/>
    <w:rsid w:val="00264AA0"/>
    <w:rsid w:val="00264DE8"/>
    <w:rsid w:val="00275ECB"/>
    <w:rsid w:val="00281D0D"/>
    <w:rsid w:val="00283B41"/>
    <w:rsid w:val="00285B07"/>
    <w:rsid w:val="00285FD6"/>
    <w:rsid w:val="002933E3"/>
    <w:rsid w:val="002A6460"/>
    <w:rsid w:val="002B7B5F"/>
    <w:rsid w:val="002C574B"/>
    <w:rsid w:val="002C687D"/>
    <w:rsid w:val="002C6971"/>
    <w:rsid w:val="002D40A2"/>
    <w:rsid w:val="002D43ED"/>
    <w:rsid w:val="002D63F8"/>
    <w:rsid w:val="002D79DC"/>
    <w:rsid w:val="002E1E47"/>
    <w:rsid w:val="002F15AB"/>
    <w:rsid w:val="002F24E6"/>
    <w:rsid w:val="002F7BCE"/>
    <w:rsid w:val="00304BBE"/>
    <w:rsid w:val="00305BFC"/>
    <w:rsid w:val="0032233D"/>
    <w:rsid w:val="00324002"/>
    <w:rsid w:val="00325241"/>
    <w:rsid w:val="00350598"/>
    <w:rsid w:val="00350799"/>
    <w:rsid w:val="0036761D"/>
    <w:rsid w:val="00370DC1"/>
    <w:rsid w:val="003720FF"/>
    <w:rsid w:val="00373060"/>
    <w:rsid w:val="00383001"/>
    <w:rsid w:val="00386F4A"/>
    <w:rsid w:val="00391F61"/>
    <w:rsid w:val="00397C7E"/>
    <w:rsid w:val="003A168C"/>
    <w:rsid w:val="003A2F4B"/>
    <w:rsid w:val="003A373E"/>
    <w:rsid w:val="003A7650"/>
    <w:rsid w:val="003B14E5"/>
    <w:rsid w:val="003B67AE"/>
    <w:rsid w:val="003C5CF6"/>
    <w:rsid w:val="003C6438"/>
    <w:rsid w:val="003D0B1B"/>
    <w:rsid w:val="003D2ACC"/>
    <w:rsid w:val="003D654E"/>
    <w:rsid w:val="003D78E7"/>
    <w:rsid w:val="003E045D"/>
    <w:rsid w:val="003E2965"/>
    <w:rsid w:val="003F2E6C"/>
    <w:rsid w:val="003F3BED"/>
    <w:rsid w:val="003F7B36"/>
    <w:rsid w:val="00403B5B"/>
    <w:rsid w:val="00403EAF"/>
    <w:rsid w:val="0040597C"/>
    <w:rsid w:val="00413C5E"/>
    <w:rsid w:val="00416129"/>
    <w:rsid w:val="00422560"/>
    <w:rsid w:val="00425B31"/>
    <w:rsid w:val="00426498"/>
    <w:rsid w:val="0043298F"/>
    <w:rsid w:val="0044473D"/>
    <w:rsid w:val="00445EC4"/>
    <w:rsid w:val="0045300D"/>
    <w:rsid w:val="00455995"/>
    <w:rsid w:val="00456AD9"/>
    <w:rsid w:val="00456C99"/>
    <w:rsid w:val="00471F1E"/>
    <w:rsid w:val="00476871"/>
    <w:rsid w:val="00476D4F"/>
    <w:rsid w:val="00476FCB"/>
    <w:rsid w:val="004936CE"/>
    <w:rsid w:val="004A1D17"/>
    <w:rsid w:val="004A28EF"/>
    <w:rsid w:val="004A3F03"/>
    <w:rsid w:val="004A5F6D"/>
    <w:rsid w:val="004A6F5B"/>
    <w:rsid w:val="004A76A2"/>
    <w:rsid w:val="004B6618"/>
    <w:rsid w:val="004B6B60"/>
    <w:rsid w:val="004C1120"/>
    <w:rsid w:val="004C40F1"/>
    <w:rsid w:val="004D12C1"/>
    <w:rsid w:val="004D789E"/>
    <w:rsid w:val="004E7A45"/>
    <w:rsid w:val="004E7ABB"/>
    <w:rsid w:val="004E7D68"/>
    <w:rsid w:val="004F694D"/>
    <w:rsid w:val="005001C0"/>
    <w:rsid w:val="005245B8"/>
    <w:rsid w:val="00525BA7"/>
    <w:rsid w:val="005339D2"/>
    <w:rsid w:val="00534254"/>
    <w:rsid w:val="0053580E"/>
    <w:rsid w:val="005536AE"/>
    <w:rsid w:val="00554861"/>
    <w:rsid w:val="00556D7F"/>
    <w:rsid w:val="00570BE0"/>
    <w:rsid w:val="005772E5"/>
    <w:rsid w:val="005803F7"/>
    <w:rsid w:val="005804AC"/>
    <w:rsid w:val="005945B9"/>
    <w:rsid w:val="00596A89"/>
    <w:rsid w:val="005A2A4C"/>
    <w:rsid w:val="005B064F"/>
    <w:rsid w:val="005B3181"/>
    <w:rsid w:val="005E0943"/>
    <w:rsid w:val="005E63E3"/>
    <w:rsid w:val="005F3124"/>
    <w:rsid w:val="005F3F5D"/>
    <w:rsid w:val="005F4754"/>
    <w:rsid w:val="005F48BD"/>
    <w:rsid w:val="005F4F43"/>
    <w:rsid w:val="00600437"/>
    <w:rsid w:val="00603017"/>
    <w:rsid w:val="006072D6"/>
    <w:rsid w:val="00612545"/>
    <w:rsid w:val="00614BAA"/>
    <w:rsid w:val="006173F1"/>
    <w:rsid w:val="0062014C"/>
    <w:rsid w:val="0062589D"/>
    <w:rsid w:val="00627C57"/>
    <w:rsid w:val="006368B8"/>
    <w:rsid w:val="00636BEE"/>
    <w:rsid w:val="0064630C"/>
    <w:rsid w:val="00650155"/>
    <w:rsid w:val="00650466"/>
    <w:rsid w:val="0065696F"/>
    <w:rsid w:val="00661E55"/>
    <w:rsid w:val="00662071"/>
    <w:rsid w:val="00667CCE"/>
    <w:rsid w:val="006752CA"/>
    <w:rsid w:val="006810B9"/>
    <w:rsid w:val="00682F5F"/>
    <w:rsid w:val="00690763"/>
    <w:rsid w:val="0069345B"/>
    <w:rsid w:val="006A20C9"/>
    <w:rsid w:val="006A4110"/>
    <w:rsid w:val="006B381B"/>
    <w:rsid w:val="006D0703"/>
    <w:rsid w:val="006D3A34"/>
    <w:rsid w:val="006D5977"/>
    <w:rsid w:val="006E0056"/>
    <w:rsid w:val="006E0539"/>
    <w:rsid w:val="006E0D8B"/>
    <w:rsid w:val="006E5B49"/>
    <w:rsid w:val="006E5E7A"/>
    <w:rsid w:val="006E73A2"/>
    <w:rsid w:val="006F230B"/>
    <w:rsid w:val="006F6B5C"/>
    <w:rsid w:val="00703178"/>
    <w:rsid w:val="007047DA"/>
    <w:rsid w:val="007109FE"/>
    <w:rsid w:val="0071198E"/>
    <w:rsid w:val="0071567B"/>
    <w:rsid w:val="00716C7B"/>
    <w:rsid w:val="00720D79"/>
    <w:rsid w:val="00721A90"/>
    <w:rsid w:val="007235C1"/>
    <w:rsid w:val="00736C74"/>
    <w:rsid w:val="0074041D"/>
    <w:rsid w:val="00742496"/>
    <w:rsid w:val="00742DDB"/>
    <w:rsid w:val="00742FFE"/>
    <w:rsid w:val="007514D1"/>
    <w:rsid w:val="00760B53"/>
    <w:rsid w:val="007627E5"/>
    <w:rsid w:val="0076614C"/>
    <w:rsid w:val="00770BAF"/>
    <w:rsid w:val="007814AE"/>
    <w:rsid w:val="007814CB"/>
    <w:rsid w:val="00787979"/>
    <w:rsid w:val="00794B27"/>
    <w:rsid w:val="007A2FE8"/>
    <w:rsid w:val="007A4A37"/>
    <w:rsid w:val="007B4865"/>
    <w:rsid w:val="007B6D94"/>
    <w:rsid w:val="007C0B1C"/>
    <w:rsid w:val="007C40AF"/>
    <w:rsid w:val="007C4397"/>
    <w:rsid w:val="007D1CE6"/>
    <w:rsid w:val="007D7F94"/>
    <w:rsid w:val="007E4362"/>
    <w:rsid w:val="007E5544"/>
    <w:rsid w:val="007F0A5E"/>
    <w:rsid w:val="007F0B91"/>
    <w:rsid w:val="007F54A6"/>
    <w:rsid w:val="0080080F"/>
    <w:rsid w:val="008012F8"/>
    <w:rsid w:val="00802356"/>
    <w:rsid w:val="0080618F"/>
    <w:rsid w:val="00807621"/>
    <w:rsid w:val="008113C6"/>
    <w:rsid w:val="00817526"/>
    <w:rsid w:val="0082071A"/>
    <w:rsid w:val="008315A3"/>
    <w:rsid w:val="00834AAC"/>
    <w:rsid w:val="00835914"/>
    <w:rsid w:val="008361AC"/>
    <w:rsid w:val="008422DA"/>
    <w:rsid w:val="008429BA"/>
    <w:rsid w:val="008512A0"/>
    <w:rsid w:val="00863F46"/>
    <w:rsid w:val="00866D45"/>
    <w:rsid w:val="008721D6"/>
    <w:rsid w:val="00884BFC"/>
    <w:rsid w:val="0089334E"/>
    <w:rsid w:val="008A3FAA"/>
    <w:rsid w:val="008A726C"/>
    <w:rsid w:val="008B2F2B"/>
    <w:rsid w:val="008B651F"/>
    <w:rsid w:val="008B6F13"/>
    <w:rsid w:val="008C16A3"/>
    <w:rsid w:val="008C5CA2"/>
    <w:rsid w:val="008D00DA"/>
    <w:rsid w:val="008D07C8"/>
    <w:rsid w:val="008D20CD"/>
    <w:rsid w:val="008D4DCC"/>
    <w:rsid w:val="008D7BC7"/>
    <w:rsid w:val="008E134F"/>
    <w:rsid w:val="008F2226"/>
    <w:rsid w:val="008F7B50"/>
    <w:rsid w:val="0090204F"/>
    <w:rsid w:val="00904D69"/>
    <w:rsid w:val="00912DBD"/>
    <w:rsid w:val="009139EA"/>
    <w:rsid w:val="00913BE5"/>
    <w:rsid w:val="00913BFE"/>
    <w:rsid w:val="00926425"/>
    <w:rsid w:val="009275B8"/>
    <w:rsid w:val="0092797B"/>
    <w:rsid w:val="009344DE"/>
    <w:rsid w:val="00937BA9"/>
    <w:rsid w:val="00945ABF"/>
    <w:rsid w:val="009476CA"/>
    <w:rsid w:val="0095306B"/>
    <w:rsid w:val="00956F1D"/>
    <w:rsid w:val="00983228"/>
    <w:rsid w:val="00990EED"/>
    <w:rsid w:val="00990FCE"/>
    <w:rsid w:val="009912DB"/>
    <w:rsid w:val="00993F1C"/>
    <w:rsid w:val="009941C0"/>
    <w:rsid w:val="00995047"/>
    <w:rsid w:val="009A4CDA"/>
    <w:rsid w:val="009A4FF8"/>
    <w:rsid w:val="009A524F"/>
    <w:rsid w:val="009A6664"/>
    <w:rsid w:val="009B251C"/>
    <w:rsid w:val="009B6166"/>
    <w:rsid w:val="009B6215"/>
    <w:rsid w:val="009B6250"/>
    <w:rsid w:val="009E3749"/>
    <w:rsid w:val="009E392F"/>
    <w:rsid w:val="009F2B3A"/>
    <w:rsid w:val="00A039F5"/>
    <w:rsid w:val="00A0523F"/>
    <w:rsid w:val="00A21FE4"/>
    <w:rsid w:val="00A24429"/>
    <w:rsid w:val="00A24A6E"/>
    <w:rsid w:val="00A31A22"/>
    <w:rsid w:val="00A32D32"/>
    <w:rsid w:val="00A36DB1"/>
    <w:rsid w:val="00A40516"/>
    <w:rsid w:val="00A4206A"/>
    <w:rsid w:val="00A442C4"/>
    <w:rsid w:val="00A45177"/>
    <w:rsid w:val="00A451F8"/>
    <w:rsid w:val="00A46F6D"/>
    <w:rsid w:val="00A54D3F"/>
    <w:rsid w:val="00A60DCD"/>
    <w:rsid w:val="00A632C9"/>
    <w:rsid w:val="00A64FE4"/>
    <w:rsid w:val="00A65CC7"/>
    <w:rsid w:val="00A705A0"/>
    <w:rsid w:val="00A71227"/>
    <w:rsid w:val="00A71B44"/>
    <w:rsid w:val="00A75ECF"/>
    <w:rsid w:val="00A8087E"/>
    <w:rsid w:val="00A85907"/>
    <w:rsid w:val="00A85F17"/>
    <w:rsid w:val="00A91715"/>
    <w:rsid w:val="00A91DDE"/>
    <w:rsid w:val="00AA213B"/>
    <w:rsid w:val="00AB0B0E"/>
    <w:rsid w:val="00AB0FC7"/>
    <w:rsid w:val="00AC3539"/>
    <w:rsid w:val="00AC719E"/>
    <w:rsid w:val="00AD023F"/>
    <w:rsid w:val="00AD224A"/>
    <w:rsid w:val="00AD5C8B"/>
    <w:rsid w:val="00AE5C0E"/>
    <w:rsid w:val="00AF12CA"/>
    <w:rsid w:val="00AF3926"/>
    <w:rsid w:val="00AF412C"/>
    <w:rsid w:val="00B02790"/>
    <w:rsid w:val="00B03006"/>
    <w:rsid w:val="00B06227"/>
    <w:rsid w:val="00B12CF7"/>
    <w:rsid w:val="00B133E4"/>
    <w:rsid w:val="00B17EF6"/>
    <w:rsid w:val="00B202AF"/>
    <w:rsid w:val="00B310B5"/>
    <w:rsid w:val="00B31483"/>
    <w:rsid w:val="00B32E75"/>
    <w:rsid w:val="00B41FAE"/>
    <w:rsid w:val="00B42B2E"/>
    <w:rsid w:val="00B52BE4"/>
    <w:rsid w:val="00B52D10"/>
    <w:rsid w:val="00B532A5"/>
    <w:rsid w:val="00B559BA"/>
    <w:rsid w:val="00B635F9"/>
    <w:rsid w:val="00B63CAB"/>
    <w:rsid w:val="00B64B8B"/>
    <w:rsid w:val="00B64D01"/>
    <w:rsid w:val="00B6569C"/>
    <w:rsid w:val="00B6602E"/>
    <w:rsid w:val="00B67532"/>
    <w:rsid w:val="00B704B9"/>
    <w:rsid w:val="00BA0182"/>
    <w:rsid w:val="00BA1981"/>
    <w:rsid w:val="00BB0F93"/>
    <w:rsid w:val="00BB1A3A"/>
    <w:rsid w:val="00BD3836"/>
    <w:rsid w:val="00BD781A"/>
    <w:rsid w:val="00BE0283"/>
    <w:rsid w:val="00BF34E8"/>
    <w:rsid w:val="00BF609A"/>
    <w:rsid w:val="00BF6B47"/>
    <w:rsid w:val="00C03F6D"/>
    <w:rsid w:val="00C12B72"/>
    <w:rsid w:val="00C1508C"/>
    <w:rsid w:val="00C20179"/>
    <w:rsid w:val="00C21966"/>
    <w:rsid w:val="00C275E0"/>
    <w:rsid w:val="00C27775"/>
    <w:rsid w:val="00C30543"/>
    <w:rsid w:val="00C31F45"/>
    <w:rsid w:val="00C334FC"/>
    <w:rsid w:val="00C36059"/>
    <w:rsid w:val="00C5529E"/>
    <w:rsid w:val="00C603C6"/>
    <w:rsid w:val="00C614B1"/>
    <w:rsid w:val="00C65E73"/>
    <w:rsid w:val="00C668DD"/>
    <w:rsid w:val="00C66AD2"/>
    <w:rsid w:val="00C71305"/>
    <w:rsid w:val="00C71FFA"/>
    <w:rsid w:val="00C81944"/>
    <w:rsid w:val="00C87995"/>
    <w:rsid w:val="00C915C1"/>
    <w:rsid w:val="00C946EB"/>
    <w:rsid w:val="00C97DB8"/>
    <w:rsid w:val="00CA1FF2"/>
    <w:rsid w:val="00CA223E"/>
    <w:rsid w:val="00CA3AA4"/>
    <w:rsid w:val="00CB4E97"/>
    <w:rsid w:val="00CB6DA8"/>
    <w:rsid w:val="00CC00B2"/>
    <w:rsid w:val="00CC68D2"/>
    <w:rsid w:val="00CC6F56"/>
    <w:rsid w:val="00CD3938"/>
    <w:rsid w:val="00CD72BA"/>
    <w:rsid w:val="00CE406B"/>
    <w:rsid w:val="00CF40D1"/>
    <w:rsid w:val="00D1080D"/>
    <w:rsid w:val="00D12941"/>
    <w:rsid w:val="00D14BEC"/>
    <w:rsid w:val="00D338F9"/>
    <w:rsid w:val="00D47087"/>
    <w:rsid w:val="00D51BEF"/>
    <w:rsid w:val="00D5518D"/>
    <w:rsid w:val="00D56100"/>
    <w:rsid w:val="00D61E68"/>
    <w:rsid w:val="00D70A45"/>
    <w:rsid w:val="00D75266"/>
    <w:rsid w:val="00D831B4"/>
    <w:rsid w:val="00D83E20"/>
    <w:rsid w:val="00DB64D6"/>
    <w:rsid w:val="00DC3925"/>
    <w:rsid w:val="00DE1C17"/>
    <w:rsid w:val="00DE6B43"/>
    <w:rsid w:val="00DE777F"/>
    <w:rsid w:val="00DF1E47"/>
    <w:rsid w:val="00DF2947"/>
    <w:rsid w:val="00DF2B20"/>
    <w:rsid w:val="00DF4C62"/>
    <w:rsid w:val="00DF66CA"/>
    <w:rsid w:val="00E00B3E"/>
    <w:rsid w:val="00E14B10"/>
    <w:rsid w:val="00E16734"/>
    <w:rsid w:val="00E26277"/>
    <w:rsid w:val="00E319A2"/>
    <w:rsid w:val="00E35B8A"/>
    <w:rsid w:val="00E36330"/>
    <w:rsid w:val="00E37E3B"/>
    <w:rsid w:val="00E42D1F"/>
    <w:rsid w:val="00E50B18"/>
    <w:rsid w:val="00E54E40"/>
    <w:rsid w:val="00E6148A"/>
    <w:rsid w:val="00E66BA1"/>
    <w:rsid w:val="00E66EFE"/>
    <w:rsid w:val="00E7066C"/>
    <w:rsid w:val="00E813B1"/>
    <w:rsid w:val="00E859DE"/>
    <w:rsid w:val="00E860B4"/>
    <w:rsid w:val="00EA5F69"/>
    <w:rsid w:val="00EB05AA"/>
    <w:rsid w:val="00EB5CE3"/>
    <w:rsid w:val="00EB6175"/>
    <w:rsid w:val="00EB67BA"/>
    <w:rsid w:val="00EC0116"/>
    <w:rsid w:val="00EC0A9C"/>
    <w:rsid w:val="00ED16BE"/>
    <w:rsid w:val="00ED402F"/>
    <w:rsid w:val="00EE129B"/>
    <w:rsid w:val="00EE187D"/>
    <w:rsid w:val="00EE3754"/>
    <w:rsid w:val="00EF10A2"/>
    <w:rsid w:val="00EF1B3A"/>
    <w:rsid w:val="00EF2022"/>
    <w:rsid w:val="00F007C2"/>
    <w:rsid w:val="00F03B45"/>
    <w:rsid w:val="00F056FB"/>
    <w:rsid w:val="00F10CC6"/>
    <w:rsid w:val="00F12969"/>
    <w:rsid w:val="00F2028A"/>
    <w:rsid w:val="00F22103"/>
    <w:rsid w:val="00F23308"/>
    <w:rsid w:val="00F26159"/>
    <w:rsid w:val="00F31133"/>
    <w:rsid w:val="00F34263"/>
    <w:rsid w:val="00F36045"/>
    <w:rsid w:val="00F37425"/>
    <w:rsid w:val="00F376E8"/>
    <w:rsid w:val="00F37D40"/>
    <w:rsid w:val="00F566C4"/>
    <w:rsid w:val="00F60B4D"/>
    <w:rsid w:val="00F61DBD"/>
    <w:rsid w:val="00F656C1"/>
    <w:rsid w:val="00F7016C"/>
    <w:rsid w:val="00F71105"/>
    <w:rsid w:val="00F7527B"/>
    <w:rsid w:val="00F765AE"/>
    <w:rsid w:val="00F77E67"/>
    <w:rsid w:val="00F805E0"/>
    <w:rsid w:val="00F807FB"/>
    <w:rsid w:val="00F812C1"/>
    <w:rsid w:val="00F83D6A"/>
    <w:rsid w:val="00F850A1"/>
    <w:rsid w:val="00FA57EE"/>
    <w:rsid w:val="00FA78F4"/>
    <w:rsid w:val="00FB361C"/>
    <w:rsid w:val="00FC58B7"/>
    <w:rsid w:val="00FC59F9"/>
    <w:rsid w:val="00FC5DD1"/>
    <w:rsid w:val="00FF4D2E"/>
    <w:rsid w:val="00FF6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8742E"/>
  <w15:docId w15:val="{A6B166B5-3A4C-4901-BF7E-348FB253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0"/>
      <w:ind w:left="418"/>
      <w:jc w:val="center"/>
      <w:outlineLvl w:val="0"/>
    </w:pPr>
    <w:rPr>
      <w:sz w:val="28"/>
      <w:szCs w:val="28"/>
    </w:rPr>
  </w:style>
  <w:style w:type="paragraph" w:styleId="Heading2">
    <w:name w:val="heading 2"/>
    <w:basedOn w:val="Normal"/>
    <w:next w:val="Normal"/>
    <w:link w:val="Heading2Char"/>
    <w:uiPriority w:val="9"/>
    <w:semiHidden/>
    <w:unhideWhenUsed/>
    <w:qFormat/>
    <w:rsid w:val="003D654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0"/>
      <w:ind w:left="239"/>
    </w:pPr>
    <w:rPr>
      <w:sz w:val="24"/>
      <w:szCs w:val="24"/>
    </w:rPr>
  </w:style>
  <w:style w:type="paragraph" w:styleId="ListParagraph">
    <w:name w:val="List Paragraph"/>
    <w:basedOn w:val="Normal"/>
    <w:uiPriority w:val="34"/>
    <w:qFormat/>
    <w:pPr>
      <w:spacing w:before="120"/>
      <w:ind w:left="643" w:hanging="403"/>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B2F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F2B"/>
    <w:rPr>
      <w:rFonts w:ascii="Segoe UI" w:eastAsia="Arial" w:hAnsi="Segoe UI" w:cs="Segoe UI"/>
      <w:sz w:val="18"/>
      <w:szCs w:val="18"/>
    </w:rPr>
  </w:style>
  <w:style w:type="table" w:styleId="TableGrid">
    <w:name w:val="Table Grid"/>
    <w:basedOn w:val="TableNormal"/>
    <w:uiPriority w:val="59"/>
    <w:rsid w:val="0044473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4A6E"/>
    <w:rPr>
      <w:sz w:val="16"/>
      <w:szCs w:val="16"/>
    </w:rPr>
  </w:style>
  <w:style w:type="paragraph" w:styleId="CommentText">
    <w:name w:val="annotation text"/>
    <w:basedOn w:val="Normal"/>
    <w:link w:val="CommentTextChar"/>
    <w:uiPriority w:val="99"/>
    <w:semiHidden/>
    <w:unhideWhenUsed/>
    <w:rsid w:val="00A24A6E"/>
    <w:rPr>
      <w:sz w:val="20"/>
      <w:szCs w:val="20"/>
    </w:rPr>
  </w:style>
  <w:style w:type="character" w:customStyle="1" w:styleId="CommentTextChar">
    <w:name w:val="Comment Text Char"/>
    <w:basedOn w:val="DefaultParagraphFont"/>
    <w:link w:val="CommentText"/>
    <w:uiPriority w:val="99"/>
    <w:semiHidden/>
    <w:rsid w:val="00A24A6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24A6E"/>
    <w:rPr>
      <w:b/>
      <w:bCs/>
    </w:rPr>
  </w:style>
  <w:style w:type="character" w:customStyle="1" w:styleId="CommentSubjectChar">
    <w:name w:val="Comment Subject Char"/>
    <w:basedOn w:val="CommentTextChar"/>
    <w:link w:val="CommentSubject"/>
    <w:uiPriority w:val="99"/>
    <w:semiHidden/>
    <w:rsid w:val="00A24A6E"/>
    <w:rPr>
      <w:rFonts w:ascii="Arial" w:eastAsia="Arial" w:hAnsi="Arial" w:cs="Arial"/>
      <w:b/>
      <w:bCs/>
      <w:sz w:val="20"/>
      <w:szCs w:val="20"/>
    </w:rPr>
  </w:style>
  <w:style w:type="paragraph" w:styleId="Revision">
    <w:name w:val="Revision"/>
    <w:hidden/>
    <w:uiPriority w:val="99"/>
    <w:semiHidden/>
    <w:rsid w:val="00A24A6E"/>
    <w:pPr>
      <w:widowControl/>
      <w:autoSpaceDE/>
      <w:autoSpaceDN/>
    </w:pPr>
    <w:rPr>
      <w:rFonts w:ascii="Arial" w:eastAsia="Arial" w:hAnsi="Arial" w:cs="Arial"/>
    </w:rPr>
  </w:style>
  <w:style w:type="character" w:customStyle="1" w:styleId="Heading2Char">
    <w:name w:val="Heading 2 Char"/>
    <w:basedOn w:val="DefaultParagraphFont"/>
    <w:link w:val="Heading2"/>
    <w:uiPriority w:val="9"/>
    <w:semiHidden/>
    <w:rsid w:val="003D654E"/>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9476CA"/>
    <w:rPr>
      <w:rFonts w:ascii="Arial" w:eastAsia="Arial" w:hAnsi="Arial" w:cs="Arial"/>
    </w:rPr>
  </w:style>
  <w:style w:type="paragraph" w:styleId="Header">
    <w:name w:val="header"/>
    <w:basedOn w:val="Normal"/>
    <w:link w:val="HeaderChar"/>
    <w:uiPriority w:val="99"/>
    <w:unhideWhenUsed/>
    <w:rsid w:val="00995047"/>
    <w:pPr>
      <w:tabs>
        <w:tab w:val="center" w:pos="4680"/>
        <w:tab w:val="right" w:pos="9360"/>
      </w:tabs>
    </w:pPr>
  </w:style>
  <w:style w:type="character" w:customStyle="1" w:styleId="HeaderChar">
    <w:name w:val="Header Char"/>
    <w:basedOn w:val="DefaultParagraphFont"/>
    <w:link w:val="Header"/>
    <w:uiPriority w:val="99"/>
    <w:rsid w:val="00995047"/>
    <w:rPr>
      <w:rFonts w:ascii="Arial" w:eastAsia="Arial" w:hAnsi="Arial" w:cs="Arial"/>
    </w:rPr>
  </w:style>
  <w:style w:type="paragraph" w:styleId="Footer">
    <w:name w:val="footer"/>
    <w:basedOn w:val="Normal"/>
    <w:link w:val="FooterChar"/>
    <w:uiPriority w:val="99"/>
    <w:unhideWhenUsed/>
    <w:rsid w:val="00995047"/>
    <w:pPr>
      <w:tabs>
        <w:tab w:val="center" w:pos="4680"/>
        <w:tab w:val="right" w:pos="9360"/>
      </w:tabs>
    </w:pPr>
  </w:style>
  <w:style w:type="character" w:customStyle="1" w:styleId="FooterChar">
    <w:name w:val="Footer Char"/>
    <w:basedOn w:val="DefaultParagraphFont"/>
    <w:link w:val="Footer"/>
    <w:uiPriority w:val="99"/>
    <w:rsid w:val="00995047"/>
    <w:rPr>
      <w:rFonts w:ascii="Arial" w:eastAsia="Arial" w:hAnsi="Arial" w:cs="Arial"/>
    </w:rPr>
  </w:style>
  <w:style w:type="character" w:styleId="Hyperlink">
    <w:name w:val="Hyperlink"/>
    <w:basedOn w:val="DefaultParagraphFont"/>
    <w:uiPriority w:val="99"/>
    <w:unhideWhenUsed/>
    <w:rsid w:val="00F376E8"/>
    <w:rPr>
      <w:color w:val="0000FF" w:themeColor="hyperlink"/>
      <w:u w:val="single"/>
    </w:rPr>
  </w:style>
  <w:style w:type="character" w:styleId="UnresolvedMention">
    <w:name w:val="Unresolved Mention"/>
    <w:basedOn w:val="DefaultParagraphFont"/>
    <w:uiPriority w:val="99"/>
    <w:semiHidden/>
    <w:unhideWhenUsed/>
    <w:rsid w:val="00F376E8"/>
    <w:rPr>
      <w:color w:val="605E5C"/>
      <w:shd w:val="clear" w:color="auto" w:fill="E1DFDD"/>
    </w:rPr>
  </w:style>
  <w:style w:type="character" w:customStyle="1" w:styleId="BodyTextChar">
    <w:name w:val="Body Text Char"/>
    <w:basedOn w:val="DefaultParagraphFont"/>
    <w:link w:val="BodyText"/>
    <w:uiPriority w:val="1"/>
    <w:rsid w:val="008A726C"/>
    <w:rPr>
      <w:rFonts w:ascii="Arial" w:eastAsia="Arial" w:hAnsi="Arial" w:cs="Arial"/>
      <w:sz w:val="24"/>
      <w:szCs w:val="24"/>
    </w:rPr>
  </w:style>
  <w:style w:type="character" w:customStyle="1" w:styleId="hgkelc">
    <w:name w:val="hgkelc"/>
    <w:basedOn w:val="DefaultParagraphFont"/>
    <w:rsid w:val="004A2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2525">
      <w:bodyDiv w:val="1"/>
      <w:marLeft w:val="0"/>
      <w:marRight w:val="0"/>
      <w:marTop w:val="0"/>
      <w:marBottom w:val="0"/>
      <w:divBdr>
        <w:top w:val="none" w:sz="0" w:space="0" w:color="auto"/>
        <w:left w:val="none" w:sz="0" w:space="0" w:color="auto"/>
        <w:bottom w:val="none" w:sz="0" w:space="0" w:color="auto"/>
        <w:right w:val="none" w:sz="0" w:space="0" w:color="auto"/>
      </w:divBdr>
    </w:div>
    <w:div w:id="1668826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tary7430yep.org" TargetMode="External"/><Relationship Id="rId18" Type="http://schemas.openxmlformats.org/officeDocument/2006/relationships/image" Target="media/image6.png"/><Relationship Id="rId26" Type="http://schemas.openxmlformats.org/officeDocument/2006/relationships/image" Target="media/image16.png"/><Relationship Id="rId39" Type="http://schemas.openxmlformats.org/officeDocument/2006/relationships/image" Target="media/image28.png"/><Relationship Id="rId21" Type="http://schemas.openxmlformats.org/officeDocument/2006/relationships/image" Target="media/image9.png"/><Relationship Id="rId34" Type="http://schemas.openxmlformats.org/officeDocument/2006/relationships/image" Target="media/image23.png"/><Relationship Id="rId42" Type="http://schemas.openxmlformats.org/officeDocument/2006/relationships/image" Target="media/image27.png"/><Relationship Id="rId47" Type="http://schemas.openxmlformats.org/officeDocument/2006/relationships/image" Target="media/image31.png"/><Relationship Id="rId50" Type="http://schemas.openxmlformats.org/officeDocument/2006/relationships/image" Target="media/image39.png"/><Relationship Id="rId55" Type="http://schemas.openxmlformats.org/officeDocument/2006/relationships/image" Target="media/image40.png"/><Relationship Id="rId63" Type="http://schemas.openxmlformats.org/officeDocument/2006/relationships/image" Target="media/image52.png"/><Relationship Id="rId68" Type="http://schemas.openxmlformats.org/officeDocument/2006/relationships/image" Target="media/image53.png"/><Relationship Id="rId76" Type="http://schemas.openxmlformats.org/officeDocument/2006/relationships/image" Target="media/image65.png"/><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60.png"/><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footer" Target="footer2.xml"/><Relationship Id="rId11" Type="http://schemas.openxmlformats.org/officeDocument/2006/relationships/image" Target="media/image4.jpeg"/><Relationship Id="rId24" Type="http://schemas.openxmlformats.org/officeDocument/2006/relationships/image" Target="media/image14.png"/><Relationship Id="rId32" Type="http://schemas.openxmlformats.org/officeDocument/2006/relationships/image" Target="media/image19.png"/><Relationship Id="rId37" Type="http://schemas.openxmlformats.org/officeDocument/2006/relationships/image" Target="media/image21.png"/><Relationship Id="rId40" Type="http://schemas.openxmlformats.org/officeDocument/2006/relationships/image" Target="media/image29.png"/><Relationship Id="rId45" Type="http://schemas.openxmlformats.org/officeDocument/2006/relationships/image" Target="media/image30.png"/><Relationship Id="rId53" Type="http://schemas.openxmlformats.org/officeDocument/2006/relationships/image" Target="media/image42.png"/><Relationship Id="rId58" Type="http://schemas.openxmlformats.org/officeDocument/2006/relationships/image" Target="media/image45.png"/><Relationship Id="rId66" Type="http://schemas.openxmlformats.org/officeDocument/2006/relationships/image" Target="media/image48.png"/><Relationship Id="rId74" Type="http://schemas.openxmlformats.org/officeDocument/2006/relationships/image" Target="media/image58.png"/><Relationship Id="rId79" Type="http://schemas.openxmlformats.org/officeDocument/2006/relationships/image" Target="media/image68.png"/><Relationship Id="rId5" Type="http://schemas.openxmlformats.org/officeDocument/2006/relationships/webSettings" Target="webSettings.xml"/><Relationship Id="rId61" Type="http://schemas.openxmlformats.org/officeDocument/2006/relationships/image" Target="media/image50.png"/><Relationship Id="rId82" Type="http://schemas.openxmlformats.org/officeDocument/2006/relationships/image" Target="media/image64.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10.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4.png"/><Relationship Id="rId56" Type="http://schemas.openxmlformats.org/officeDocument/2006/relationships/image" Target="media/image41.png"/><Relationship Id="rId64" Type="http://schemas.openxmlformats.org/officeDocument/2006/relationships/image" Target="media/image47.png"/><Relationship Id="rId69" Type="http://schemas.openxmlformats.org/officeDocument/2006/relationships/image" Target="media/image55.png"/><Relationship Id="rId77" Type="http://schemas.openxmlformats.org/officeDocument/2006/relationships/image" Target="media/image66.png"/><Relationship Id="rId8" Type="http://schemas.openxmlformats.org/officeDocument/2006/relationships/image" Target="media/image1.jpeg"/><Relationship Id="rId51" Type="http://schemas.openxmlformats.org/officeDocument/2006/relationships/image" Target="media/image37.png"/><Relationship Id="rId72" Type="http://schemas.openxmlformats.org/officeDocument/2006/relationships/image" Target="media/image61.png"/><Relationship Id="rId80" Type="http://schemas.openxmlformats.org/officeDocument/2006/relationships/footer" Target="footer3.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rotary.org" TargetMode="External"/><Relationship Id="rId17" Type="http://schemas.openxmlformats.org/officeDocument/2006/relationships/image" Target="media/image5.png"/><Relationship Id="rId25" Type="http://schemas.openxmlformats.org/officeDocument/2006/relationships/image" Target="media/image15.png"/><Relationship Id="rId33" Type="http://schemas.openxmlformats.org/officeDocument/2006/relationships/image" Target="media/image20.png"/><Relationship Id="rId38" Type="http://schemas.openxmlformats.org/officeDocument/2006/relationships/image" Target="media/image22.png"/><Relationship Id="rId46" Type="http://schemas.openxmlformats.org/officeDocument/2006/relationships/image" Target="media/image35.png"/><Relationship Id="rId59" Type="http://schemas.openxmlformats.org/officeDocument/2006/relationships/image" Target="media/image46.png"/><Relationship Id="rId67" Type="http://schemas.openxmlformats.org/officeDocument/2006/relationships/image" Target="media/image56.png"/><Relationship Id="rId20" Type="http://schemas.openxmlformats.org/officeDocument/2006/relationships/image" Target="media/image8.png"/><Relationship Id="rId41" Type="http://schemas.openxmlformats.org/officeDocument/2006/relationships/image" Target="media/image26.png"/><Relationship Id="rId54" Type="http://schemas.openxmlformats.org/officeDocument/2006/relationships/image" Target="media/image43.png"/><Relationship Id="rId62" Type="http://schemas.openxmlformats.org/officeDocument/2006/relationships/image" Target="media/image51.png"/><Relationship Id="rId70" Type="http://schemas.openxmlformats.org/officeDocument/2006/relationships/image" Target="media/image57.png"/><Relationship Id="rId75" Type="http://schemas.openxmlformats.org/officeDocument/2006/relationships/image" Target="media/image59.png"/><Relationship Id="rId83"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5.png"/><Relationship Id="rId49" Type="http://schemas.openxmlformats.org/officeDocument/2006/relationships/image" Target="media/image36.png"/><Relationship Id="rId57" Type="http://schemas.openxmlformats.org/officeDocument/2006/relationships/image" Target="media/image44.png"/><Relationship Id="rId10" Type="http://schemas.openxmlformats.org/officeDocument/2006/relationships/image" Target="media/image3.jpeg"/><Relationship Id="rId31" Type="http://schemas.openxmlformats.org/officeDocument/2006/relationships/image" Target="media/image11.png"/><Relationship Id="rId44" Type="http://schemas.openxmlformats.org/officeDocument/2006/relationships/image" Target="media/image33.png"/><Relationship Id="rId52" Type="http://schemas.openxmlformats.org/officeDocument/2006/relationships/image" Target="media/image38.png"/><Relationship Id="rId60" Type="http://schemas.openxmlformats.org/officeDocument/2006/relationships/image" Target="media/image49.png"/><Relationship Id="rId65" Type="http://schemas.openxmlformats.org/officeDocument/2006/relationships/image" Target="media/image54.png"/><Relationship Id="rId73" Type="http://schemas.openxmlformats.org/officeDocument/2006/relationships/image" Target="media/image62.png"/><Relationship Id="rId78" Type="http://schemas.openxmlformats.org/officeDocument/2006/relationships/image" Target="media/image63.png"/><Relationship Id="rId81"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8FF53-E1F7-4858-845D-2E4D03110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22530</Words>
  <Characters>128425</Characters>
  <Application>Microsoft Office Word</Application>
  <DocSecurity>0</DocSecurity>
  <Lines>1070</Lines>
  <Paragraphs>301</Paragraphs>
  <ScaleCrop>false</ScaleCrop>
  <HeadingPairs>
    <vt:vector size="2" baseType="variant">
      <vt:variant>
        <vt:lpstr>Title</vt:lpstr>
      </vt:variant>
      <vt:variant>
        <vt:i4>1</vt:i4>
      </vt:variant>
    </vt:vector>
  </HeadingPairs>
  <TitlesOfParts>
    <vt:vector size="1" baseType="lpstr">
      <vt:lpstr>D7430-P-G-revised-April-2018.pdf</vt:lpstr>
    </vt:vector>
  </TitlesOfParts>
  <Company/>
  <LinksUpToDate>false</LinksUpToDate>
  <CharactersWithSpaces>150654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D7430-P-G-revised-April-2018.pdf</dc:title>
  <dc:creator>CandC</dc:creator>
  <cp:lastModifiedBy>Cindy</cp:lastModifiedBy>
  <cp:revision>2</cp:revision>
  <cp:lastPrinted>2023-06-19T17:45:00Z</cp:lastPrinted>
  <dcterms:created xsi:type="dcterms:W3CDTF">2024-02-01T21:06:00Z</dcterms:created>
  <dcterms:modified xsi:type="dcterms:W3CDTF">2024-02-01T21:06:00Z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2019-12-07T00:00:00Z</vt:filetime>
  </property>
  <property fmtid="{D5CDD505-2E9C-101B-9397-08002B2CF9AE}" pid="3" name="LastSaved">
    <vt:filetime>2019-12-07T00:00:00Z</vt:filetime>
  </property>
</Properties>
</file>