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9CE8" w14:textId="54B5569F" w:rsidR="001B22C3" w:rsidRDefault="001B22C3">
      <w:pPr>
        <w:rPr>
          <w:noProof/>
        </w:rPr>
      </w:pPr>
    </w:p>
    <w:p w14:paraId="018F1A10" w14:textId="77777777" w:rsidR="00354C88" w:rsidRDefault="00354C88">
      <w:pPr>
        <w:rPr>
          <w:noProof/>
        </w:rPr>
      </w:pPr>
    </w:p>
    <w:p w14:paraId="628D91DB" w14:textId="314FA16F" w:rsidR="00354C88" w:rsidRPr="00354C88" w:rsidRDefault="00354C88" w:rsidP="00354C88">
      <w:pPr>
        <w:spacing w:before="180" w:after="180" w:line="240" w:lineRule="auto"/>
        <w:jc w:val="center"/>
        <w:rPr>
          <w:rFonts w:eastAsia="Times New Roman" w:cstheme="minorHAnsi"/>
          <w:sz w:val="52"/>
          <w:szCs w:val="52"/>
        </w:rPr>
      </w:pPr>
      <w:r w:rsidRPr="00354C88">
        <w:rPr>
          <w:rFonts w:eastAsia="Times New Roman" w:cstheme="minorHAnsi"/>
          <w:sz w:val="52"/>
          <w:szCs w:val="52"/>
        </w:rPr>
        <w:t>Youth Protection Transportation Policy</w:t>
      </w:r>
    </w:p>
    <w:p w14:paraId="786432CE" w14:textId="79B652A6" w:rsidR="00354C88" w:rsidRDefault="00354C88" w:rsidP="00354C88">
      <w:pPr>
        <w:spacing w:before="180" w:after="180" w:line="240" w:lineRule="auto"/>
        <w:rPr>
          <w:rFonts w:ascii="Times New Roman" w:eastAsia="Times New Roman" w:hAnsi="Times New Roman" w:cs="Times New Roman"/>
          <w:sz w:val="24"/>
          <w:szCs w:val="24"/>
        </w:rPr>
      </w:pPr>
      <w:r w:rsidRPr="008E51CB">
        <w:rPr>
          <w:rFonts w:ascii="Times New Roman" w:eastAsia="Times New Roman" w:hAnsi="Times New Roman" w:cs="Times New Roman"/>
          <w:sz w:val="24"/>
          <w:szCs w:val="24"/>
        </w:rPr>
        <w:t xml:space="preserve">It is the responsibility of the </w:t>
      </w:r>
      <w:r>
        <w:rPr>
          <w:rFonts w:ascii="Times New Roman" w:eastAsia="Times New Roman" w:hAnsi="Times New Roman" w:cs="Times New Roman"/>
          <w:sz w:val="24"/>
          <w:szCs w:val="24"/>
        </w:rPr>
        <w:t xml:space="preserve">sponsoring Club or District Committee to oversee and </w:t>
      </w:r>
      <w:r w:rsidRPr="008E51CB">
        <w:rPr>
          <w:rFonts w:ascii="Times New Roman" w:eastAsia="Times New Roman" w:hAnsi="Times New Roman" w:cs="Times New Roman"/>
          <w:sz w:val="24"/>
          <w:szCs w:val="24"/>
        </w:rPr>
        <w:t>provide safe transportation to and from</w:t>
      </w:r>
      <w:r>
        <w:rPr>
          <w:rFonts w:ascii="Times New Roman" w:eastAsia="Times New Roman" w:hAnsi="Times New Roman" w:cs="Times New Roman"/>
          <w:sz w:val="24"/>
          <w:szCs w:val="24"/>
        </w:rPr>
        <w:t xml:space="preserve"> all District 5520 events</w:t>
      </w:r>
      <w:r w:rsidRPr="008E51CB">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District</w:t>
      </w:r>
      <w:r w:rsidRPr="008E51CB">
        <w:rPr>
          <w:rFonts w:ascii="Times New Roman" w:eastAsia="Times New Roman" w:hAnsi="Times New Roman" w:cs="Times New Roman"/>
          <w:sz w:val="24"/>
          <w:szCs w:val="24"/>
        </w:rPr>
        <w:t xml:space="preserve"> strongly recommends that</w:t>
      </w:r>
      <w:r>
        <w:rPr>
          <w:rFonts w:ascii="Times New Roman" w:eastAsia="Times New Roman" w:hAnsi="Times New Roman" w:cs="Times New Roman"/>
          <w:sz w:val="24"/>
          <w:szCs w:val="24"/>
        </w:rPr>
        <w:t xml:space="preserve"> all Clubs ensure that there are two adult chaperones per vehicle,</w:t>
      </w:r>
      <w:r w:rsidRPr="00A06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one who has completed a background check under the youth protection guidelines, anytime there is out-of-town travel with youth program participants. In addition, the Clubs should require that the adult(s)</w:t>
      </w:r>
      <w:r w:rsidRPr="008E51CB">
        <w:rPr>
          <w:rFonts w:ascii="Times New Roman" w:eastAsia="Times New Roman" w:hAnsi="Times New Roman" w:cs="Times New Roman"/>
          <w:sz w:val="24"/>
          <w:szCs w:val="24"/>
        </w:rPr>
        <w:t xml:space="preserve"> meet the requirements below</w:t>
      </w:r>
      <w:r>
        <w:rPr>
          <w:rFonts w:ascii="Times New Roman" w:eastAsia="Times New Roman" w:hAnsi="Times New Roman" w:cs="Times New Roman"/>
          <w:sz w:val="24"/>
          <w:szCs w:val="24"/>
        </w:rPr>
        <w:t>.</w:t>
      </w:r>
    </w:p>
    <w:p w14:paraId="36FE03DE" w14:textId="77777777" w:rsidR="00354C88" w:rsidRPr="00086D86" w:rsidRDefault="00354C88" w:rsidP="00354C88">
      <w:pPr>
        <w:spacing w:before="180" w:after="180" w:line="240" w:lineRule="auto"/>
        <w:rPr>
          <w:rFonts w:ascii="Times New Roman" w:eastAsia="Times New Roman" w:hAnsi="Times New Roman" w:cs="Times New Roman"/>
          <w:color w:val="005DAA"/>
          <w:sz w:val="24"/>
          <w:szCs w:val="24"/>
        </w:rPr>
      </w:pPr>
      <w:r w:rsidRPr="00086D86">
        <w:rPr>
          <w:rFonts w:ascii="Times New Roman" w:eastAsia="Times New Roman" w:hAnsi="Times New Roman" w:cs="Times New Roman"/>
          <w:color w:val="005DAA"/>
          <w:sz w:val="24"/>
          <w:szCs w:val="24"/>
        </w:rPr>
        <w:t>Youth Exchange has travel requirements based upon the uniqueness of the program</w:t>
      </w:r>
      <w:r>
        <w:rPr>
          <w:rFonts w:ascii="Times New Roman" w:eastAsia="Times New Roman" w:hAnsi="Times New Roman" w:cs="Times New Roman"/>
          <w:color w:val="005DAA"/>
          <w:sz w:val="24"/>
          <w:szCs w:val="24"/>
        </w:rPr>
        <w:t xml:space="preserve"> and can be found at </w:t>
      </w:r>
      <w:r w:rsidRPr="00086D86">
        <w:rPr>
          <w:rFonts w:ascii="Times New Roman" w:eastAsia="Times New Roman" w:hAnsi="Times New Roman" w:cs="Times New Roman"/>
          <w:color w:val="005DAA"/>
          <w:sz w:val="24"/>
          <w:szCs w:val="24"/>
          <w:u w:val="single"/>
        </w:rPr>
        <w:t>rye5520.org</w:t>
      </w:r>
      <w:r w:rsidRPr="00086D86">
        <w:rPr>
          <w:rFonts w:ascii="Times New Roman" w:eastAsia="Times New Roman" w:hAnsi="Times New Roman" w:cs="Times New Roman"/>
          <w:color w:val="005DAA"/>
          <w:sz w:val="24"/>
          <w:szCs w:val="24"/>
        </w:rPr>
        <w:t>.</w:t>
      </w:r>
    </w:p>
    <w:p w14:paraId="49E73F61" w14:textId="77777777" w:rsidR="00354C88" w:rsidRPr="00FC25CA" w:rsidRDefault="00354C88" w:rsidP="00354C88">
      <w:pPr>
        <w:spacing w:before="180" w:after="180" w:line="240" w:lineRule="auto"/>
        <w:outlineLvl w:val="2"/>
        <w:rPr>
          <w:rFonts w:ascii="Times New Roman" w:eastAsia="Times New Roman" w:hAnsi="Times New Roman" w:cs="Times New Roman"/>
          <w:b/>
          <w:sz w:val="27"/>
          <w:szCs w:val="27"/>
        </w:rPr>
      </w:pPr>
      <w:r w:rsidRPr="00FC25CA">
        <w:rPr>
          <w:rFonts w:ascii="Times New Roman" w:eastAsia="Times New Roman" w:hAnsi="Times New Roman" w:cs="Times New Roman"/>
          <w:b/>
          <w:sz w:val="27"/>
          <w:szCs w:val="27"/>
        </w:rPr>
        <w:t xml:space="preserve">Transportation by </w:t>
      </w:r>
      <w:r>
        <w:rPr>
          <w:rFonts w:ascii="Times New Roman" w:eastAsia="Times New Roman" w:hAnsi="Times New Roman" w:cs="Times New Roman"/>
          <w:b/>
          <w:sz w:val="27"/>
          <w:szCs w:val="27"/>
        </w:rPr>
        <w:t>non-commercial vehicle</w:t>
      </w:r>
      <w:r w:rsidRPr="00FC25CA">
        <w:rPr>
          <w:rFonts w:ascii="Times New Roman" w:eastAsia="Times New Roman" w:hAnsi="Times New Roman" w:cs="Times New Roman"/>
          <w:b/>
          <w:sz w:val="27"/>
          <w:szCs w:val="27"/>
        </w:rPr>
        <w:t>                 </w:t>
      </w:r>
    </w:p>
    <w:p w14:paraId="47773D03" w14:textId="77777777" w:rsidR="00354C88" w:rsidRPr="008E51CB" w:rsidRDefault="00354C88" w:rsidP="00354C88">
      <w:pPr>
        <w:spacing w:before="180" w:after="180" w:line="240" w:lineRule="auto"/>
        <w:rPr>
          <w:rFonts w:ascii="Times New Roman" w:eastAsia="Times New Roman" w:hAnsi="Times New Roman" w:cs="Times New Roman"/>
          <w:sz w:val="24"/>
          <w:szCs w:val="24"/>
        </w:rPr>
      </w:pPr>
      <w:r w:rsidRPr="008E51CB">
        <w:rPr>
          <w:rFonts w:ascii="Times New Roman" w:eastAsia="Times New Roman" w:hAnsi="Times New Roman" w:cs="Times New Roman"/>
          <w:sz w:val="24"/>
          <w:szCs w:val="24"/>
        </w:rPr>
        <w:t>All drivers of vehicles containing minors other than their own children must be at least 25 years of age</w:t>
      </w:r>
      <w:r>
        <w:rPr>
          <w:rFonts w:ascii="Times New Roman" w:eastAsia="Times New Roman" w:hAnsi="Times New Roman" w:cs="Times New Roman"/>
          <w:sz w:val="24"/>
          <w:szCs w:val="24"/>
        </w:rPr>
        <w:t xml:space="preserve">, have a </w:t>
      </w:r>
      <w:r w:rsidRPr="008E51CB">
        <w:rPr>
          <w:rFonts w:ascii="Times New Roman" w:eastAsia="Times New Roman" w:hAnsi="Times New Roman" w:cs="Times New Roman"/>
          <w:sz w:val="24"/>
          <w:szCs w:val="24"/>
        </w:rPr>
        <w:t>valid driver’s license</w:t>
      </w:r>
      <w:r>
        <w:rPr>
          <w:rFonts w:ascii="Times New Roman" w:eastAsia="Times New Roman" w:hAnsi="Times New Roman" w:cs="Times New Roman"/>
          <w:sz w:val="24"/>
          <w:szCs w:val="24"/>
        </w:rPr>
        <w:t xml:space="preserve"> that has not been suspended or revoked for any reason, and</w:t>
      </w:r>
      <w:r w:rsidRPr="008E51CB">
        <w:rPr>
          <w:rFonts w:ascii="Times New Roman" w:eastAsia="Times New Roman" w:hAnsi="Times New Roman" w:cs="Times New Roman"/>
          <w:sz w:val="24"/>
          <w:szCs w:val="24"/>
        </w:rPr>
        <w:t xml:space="preserve"> must provide proof of insurance</w:t>
      </w:r>
      <w:r>
        <w:rPr>
          <w:rFonts w:ascii="Times New Roman" w:eastAsia="Times New Roman" w:hAnsi="Times New Roman" w:cs="Times New Roman"/>
          <w:sz w:val="24"/>
          <w:szCs w:val="24"/>
        </w:rPr>
        <w:t>, with minimum coverage as required by NM or TX state law.  The Club should keep copies of these documents along with a description of the vehicle being used and license number until after the planned travel has been completed without incident.</w:t>
      </w:r>
      <w:r w:rsidRPr="008E51CB">
        <w:rPr>
          <w:rFonts w:ascii="Times New Roman" w:eastAsia="Times New Roman" w:hAnsi="Times New Roman" w:cs="Times New Roman"/>
          <w:sz w:val="24"/>
          <w:szCs w:val="24"/>
        </w:rPr>
        <w:t xml:space="preserve">        </w:t>
      </w:r>
    </w:p>
    <w:p w14:paraId="446C6E96" w14:textId="77777777" w:rsidR="00354C88" w:rsidRPr="008E51CB" w:rsidRDefault="00354C88" w:rsidP="00354C88">
      <w:pPr>
        <w:spacing w:before="180" w:after="180" w:line="240" w:lineRule="auto"/>
        <w:rPr>
          <w:rFonts w:ascii="Times New Roman" w:eastAsia="Times New Roman" w:hAnsi="Times New Roman" w:cs="Times New Roman"/>
          <w:sz w:val="24"/>
          <w:szCs w:val="24"/>
        </w:rPr>
      </w:pPr>
      <w:r w:rsidRPr="008E51CB">
        <w:rPr>
          <w:rFonts w:ascii="Times New Roman" w:eastAsia="Times New Roman" w:hAnsi="Times New Roman" w:cs="Times New Roman"/>
          <w:sz w:val="24"/>
          <w:szCs w:val="24"/>
        </w:rPr>
        <w:t xml:space="preserve">There must be enough functioning seat belts for everyone, and everyone must wear a seat belt. </w:t>
      </w:r>
    </w:p>
    <w:p w14:paraId="0EDB49CF" w14:textId="77777777" w:rsidR="00354C88" w:rsidRDefault="00354C88" w:rsidP="00354C88">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Club must obtain w</w:t>
      </w:r>
      <w:r w:rsidRPr="008E51CB">
        <w:rPr>
          <w:rFonts w:ascii="Times New Roman" w:eastAsia="Times New Roman" w:hAnsi="Times New Roman" w:cs="Times New Roman"/>
          <w:sz w:val="24"/>
          <w:szCs w:val="24"/>
        </w:rPr>
        <w:t>ritten permission</w:t>
      </w:r>
      <w:r>
        <w:rPr>
          <w:rFonts w:ascii="Times New Roman" w:eastAsia="Times New Roman" w:hAnsi="Times New Roman" w:cs="Times New Roman"/>
          <w:sz w:val="24"/>
          <w:szCs w:val="24"/>
        </w:rPr>
        <w:t xml:space="preserve"> (which may include email or photocopied correspondence)</w:t>
      </w:r>
      <w:r w:rsidRPr="008E51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w:t>
      </w:r>
      <w:r w:rsidRPr="008E51CB">
        <w:rPr>
          <w:rFonts w:ascii="Times New Roman" w:eastAsia="Times New Roman" w:hAnsi="Times New Roman" w:cs="Times New Roman"/>
          <w:sz w:val="24"/>
          <w:szCs w:val="24"/>
        </w:rPr>
        <w:t xml:space="preserve"> the parent/guardian of </w:t>
      </w:r>
      <w:r>
        <w:rPr>
          <w:rFonts w:ascii="Times New Roman" w:eastAsia="Times New Roman" w:hAnsi="Times New Roman" w:cs="Times New Roman"/>
          <w:sz w:val="24"/>
          <w:szCs w:val="24"/>
        </w:rPr>
        <w:t>each</w:t>
      </w:r>
      <w:r w:rsidRPr="008E51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 before travel commences</w:t>
      </w:r>
      <w:r w:rsidRPr="008E51CB">
        <w:rPr>
          <w:rFonts w:ascii="Times New Roman" w:eastAsia="Times New Roman" w:hAnsi="Times New Roman" w:cs="Times New Roman"/>
          <w:sz w:val="24"/>
          <w:szCs w:val="24"/>
        </w:rPr>
        <w:t>. This permission will include all relevant details pertaining to the event, such as date and location, name of driver(s)</w:t>
      </w:r>
      <w:r>
        <w:rPr>
          <w:rFonts w:ascii="Times New Roman" w:eastAsia="Times New Roman" w:hAnsi="Times New Roman" w:cs="Times New Roman"/>
          <w:sz w:val="24"/>
          <w:szCs w:val="24"/>
        </w:rPr>
        <w:t>,</w:t>
      </w:r>
      <w:r w:rsidRPr="008E51CB">
        <w:rPr>
          <w:rFonts w:ascii="Times New Roman" w:eastAsia="Times New Roman" w:hAnsi="Times New Roman" w:cs="Times New Roman"/>
          <w:sz w:val="24"/>
          <w:szCs w:val="24"/>
        </w:rPr>
        <w:t xml:space="preserve"> time of departure and return.</w:t>
      </w:r>
      <w:r>
        <w:rPr>
          <w:rFonts w:ascii="Times New Roman" w:eastAsia="Times New Roman" w:hAnsi="Times New Roman" w:cs="Times New Roman"/>
          <w:sz w:val="24"/>
          <w:szCs w:val="24"/>
        </w:rPr>
        <w:t xml:space="preserve">  The parent/guardian should also be </w:t>
      </w:r>
      <w:proofErr w:type="gramStart"/>
      <w:r>
        <w:rPr>
          <w:rFonts w:ascii="Times New Roman" w:eastAsia="Times New Roman" w:hAnsi="Times New Roman" w:cs="Times New Roman"/>
          <w:sz w:val="24"/>
          <w:szCs w:val="24"/>
        </w:rPr>
        <w:t>provided</w:t>
      </w:r>
      <w:proofErr w:type="gramEnd"/>
      <w:r>
        <w:rPr>
          <w:rFonts w:ascii="Times New Roman" w:eastAsia="Times New Roman" w:hAnsi="Times New Roman" w:cs="Times New Roman"/>
          <w:sz w:val="24"/>
          <w:szCs w:val="24"/>
        </w:rPr>
        <w:t xml:space="preserve"> emergency contact information for the supervising event chaperone.</w:t>
      </w:r>
    </w:p>
    <w:p w14:paraId="0DAB5176" w14:textId="77777777" w:rsidR="00354C88" w:rsidRPr="008E51CB" w:rsidRDefault="00354C88" w:rsidP="00354C88">
      <w:pPr>
        <w:spacing w:before="180" w:after="180" w:line="240" w:lineRule="auto"/>
        <w:rPr>
          <w:rFonts w:ascii="Times New Roman" w:eastAsia="Times New Roman" w:hAnsi="Times New Roman" w:cs="Times New Roman"/>
          <w:sz w:val="24"/>
          <w:szCs w:val="24"/>
        </w:rPr>
      </w:pPr>
      <w:r w:rsidRPr="008E51CB">
        <w:rPr>
          <w:rFonts w:ascii="Times New Roman" w:eastAsia="Times New Roman" w:hAnsi="Times New Roman" w:cs="Times New Roman"/>
          <w:sz w:val="24"/>
          <w:szCs w:val="24"/>
        </w:rPr>
        <w:t xml:space="preserve">Emergency contact information including name of physician, health insurance information and consent to treat in case of an emergency must accompany all minors who are being transported by adults other than their parents. During travel, the forms </w:t>
      </w:r>
      <w:r>
        <w:rPr>
          <w:rFonts w:ascii="Times New Roman" w:eastAsia="Times New Roman" w:hAnsi="Times New Roman" w:cs="Times New Roman"/>
          <w:sz w:val="24"/>
          <w:szCs w:val="24"/>
        </w:rPr>
        <w:t xml:space="preserve">or written correspondence </w:t>
      </w:r>
      <w:r w:rsidRPr="008E51CB">
        <w:rPr>
          <w:rFonts w:ascii="Times New Roman" w:eastAsia="Times New Roman" w:hAnsi="Times New Roman" w:cs="Times New Roman"/>
          <w:sz w:val="24"/>
          <w:szCs w:val="24"/>
        </w:rPr>
        <w:t xml:space="preserve">will be kept by the driver of the vehicle. In addition, each driver will leave a list of the names and emergency information with an adult </w:t>
      </w:r>
      <w:r>
        <w:rPr>
          <w:rFonts w:ascii="Times New Roman" w:eastAsia="Times New Roman" w:hAnsi="Times New Roman" w:cs="Times New Roman"/>
          <w:sz w:val="24"/>
          <w:szCs w:val="24"/>
        </w:rPr>
        <w:t>Club coordinator</w:t>
      </w:r>
      <w:r w:rsidRPr="008E51CB">
        <w:rPr>
          <w:rFonts w:ascii="Times New Roman" w:eastAsia="Times New Roman" w:hAnsi="Times New Roman" w:cs="Times New Roman"/>
          <w:sz w:val="24"/>
          <w:szCs w:val="24"/>
        </w:rPr>
        <w:t xml:space="preserve"> of the event for all the youth traveling in their vehicle.               </w:t>
      </w:r>
    </w:p>
    <w:p w14:paraId="0060C562" w14:textId="77777777" w:rsidR="00354C88" w:rsidRPr="008E51CB" w:rsidRDefault="00354C88" w:rsidP="00354C88">
      <w:pPr>
        <w:spacing w:before="180" w:after="180" w:line="240" w:lineRule="auto"/>
        <w:rPr>
          <w:rFonts w:ascii="Times New Roman" w:eastAsia="Times New Roman" w:hAnsi="Times New Roman" w:cs="Times New Roman"/>
          <w:sz w:val="24"/>
          <w:szCs w:val="24"/>
        </w:rPr>
      </w:pPr>
      <w:r w:rsidRPr="008E51CB">
        <w:rPr>
          <w:rFonts w:ascii="Times New Roman" w:eastAsia="Times New Roman" w:hAnsi="Times New Roman" w:cs="Times New Roman"/>
          <w:sz w:val="24"/>
          <w:szCs w:val="24"/>
        </w:rPr>
        <w:t xml:space="preserve">No driver may be sleep-deprived, </w:t>
      </w:r>
      <w:r>
        <w:rPr>
          <w:rFonts w:ascii="Times New Roman" w:eastAsia="Times New Roman" w:hAnsi="Times New Roman" w:cs="Times New Roman"/>
          <w:sz w:val="24"/>
          <w:szCs w:val="24"/>
        </w:rPr>
        <w:t xml:space="preserve">have </w:t>
      </w:r>
      <w:r w:rsidRPr="008E51CB">
        <w:rPr>
          <w:rFonts w:ascii="Times New Roman" w:eastAsia="Times New Roman" w:hAnsi="Times New Roman" w:cs="Times New Roman"/>
          <w:sz w:val="24"/>
          <w:szCs w:val="24"/>
        </w:rPr>
        <w:t>consume</w:t>
      </w:r>
      <w:r>
        <w:rPr>
          <w:rFonts w:ascii="Times New Roman" w:eastAsia="Times New Roman" w:hAnsi="Times New Roman" w:cs="Times New Roman"/>
          <w:sz w:val="24"/>
          <w:szCs w:val="24"/>
        </w:rPr>
        <w:t>d</w:t>
      </w:r>
      <w:r w:rsidRPr="008E51CB">
        <w:rPr>
          <w:rFonts w:ascii="Times New Roman" w:eastAsia="Times New Roman" w:hAnsi="Times New Roman" w:cs="Times New Roman"/>
          <w:sz w:val="24"/>
          <w:szCs w:val="24"/>
        </w:rPr>
        <w:t xml:space="preserve"> alcohol</w:t>
      </w:r>
      <w:r>
        <w:rPr>
          <w:rFonts w:ascii="Times New Roman" w:eastAsia="Times New Roman" w:hAnsi="Times New Roman" w:cs="Times New Roman"/>
          <w:sz w:val="24"/>
          <w:szCs w:val="24"/>
        </w:rPr>
        <w:t xml:space="preserve"> within 24 hours</w:t>
      </w:r>
      <w:r w:rsidRPr="008E51CB">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be under the influence of</w:t>
      </w:r>
      <w:r w:rsidRPr="008E51CB">
        <w:rPr>
          <w:rFonts w:ascii="Times New Roman" w:eastAsia="Times New Roman" w:hAnsi="Times New Roman" w:cs="Times New Roman"/>
          <w:sz w:val="24"/>
          <w:szCs w:val="24"/>
        </w:rPr>
        <w:t xml:space="preserve"> any form of drug that can affect physical or mental performance</w:t>
      </w:r>
      <w:r>
        <w:rPr>
          <w:rFonts w:ascii="Times New Roman" w:eastAsia="Times New Roman" w:hAnsi="Times New Roman" w:cs="Times New Roman"/>
          <w:sz w:val="24"/>
          <w:szCs w:val="24"/>
        </w:rPr>
        <w:t>.</w:t>
      </w:r>
      <w:r w:rsidRPr="008E51CB">
        <w:rPr>
          <w:rFonts w:ascii="Times New Roman" w:eastAsia="Times New Roman" w:hAnsi="Times New Roman" w:cs="Times New Roman"/>
          <w:sz w:val="24"/>
          <w:szCs w:val="24"/>
        </w:rPr>
        <w:t>   </w:t>
      </w:r>
      <w:r>
        <w:rPr>
          <w:rFonts w:ascii="Times New Roman" w:eastAsia="Times New Roman" w:hAnsi="Times New Roman" w:cs="Times New Roman"/>
          <w:sz w:val="24"/>
          <w:szCs w:val="24"/>
        </w:rPr>
        <w:t>Distracted drivers’ laws and ordinances must be observed, and no electronic devices should be in the hands of the driver.</w:t>
      </w:r>
      <w:r w:rsidRPr="008E51CB">
        <w:rPr>
          <w:rFonts w:ascii="Times New Roman" w:eastAsia="Times New Roman" w:hAnsi="Times New Roman" w:cs="Times New Roman"/>
          <w:sz w:val="24"/>
          <w:szCs w:val="24"/>
        </w:rPr>
        <w:t>       </w:t>
      </w:r>
    </w:p>
    <w:p w14:paraId="1B80E5D8" w14:textId="77777777" w:rsidR="00354C88" w:rsidRDefault="00354C88" w:rsidP="00354C88">
      <w:pPr>
        <w:spacing w:before="180" w:after="180" w:line="240" w:lineRule="auto"/>
        <w:outlineLvl w:val="2"/>
        <w:rPr>
          <w:rFonts w:ascii="Times New Roman" w:eastAsia="Times New Roman" w:hAnsi="Times New Roman" w:cs="Times New Roman"/>
          <w:b/>
          <w:sz w:val="27"/>
          <w:szCs w:val="27"/>
        </w:rPr>
      </w:pPr>
    </w:p>
    <w:p w14:paraId="4CD46CB4" w14:textId="77777777" w:rsidR="00354C88" w:rsidRDefault="00354C88" w:rsidP="00354C88">
      <w:pPr>
        <w:spacing w:before="180" w:after="180" w:line="240" w:lineRule="auto"/>
        <w:outlineLvl w:val="2"/>
        <w:rPr>
          <w:rFonts w:ascii="Times New Roman" w:eastAsia="Times New Roman" w:hAnsi="Times New Roman" w:cs="Times New Roman"/>
          <w:b/>
          <w:sz w:val="27"/>
          <w:szCs w:val="27"/>
        </w:rPr>
      </w:pPr>
    </w:p>
    <w:p w14:paraId="1B86C611" w14:textId="77777777" w:rsidR="00354C88" w:rsidRDefault="00354C88" w:rsidP="00354C88">
      <w:pPr>
        <w:spacing w:before="180" w:after="180" w:line="240" w:lineRule="auto"/>
        <w:outlineLvl w:val="2"/>
        <w:rPr>
          <w:ins w:id="0" w:author="Richard Jones" w:date="2019-02-11T15:23:00Z"/>
          <w:rFonts w:ascii="Times New Roman" w:eastAsia="Times New Roman" w:hAnsi="Times New Roman" w:cs="Times New Roman"/>
          <w:b/>
          <w:sz w:val="27"/>
          <w:szCs w:val="27"/>
        </w:rPr>
      </w:pPr>
    </w:p>
    <w:p w14:paraId="2DCAF01B" w14:textId="77777777" w:rsidR="00197317" w:rsidRDefault="00197317" w:rsidP="00354C88">
      <w:pPr>
        <w:spacing w:before="180" w:after="180" w:line="240" w:lineRule="auto"/>
        <w:outlineLvl w:val="2"/>
        <w:rPr>
          <w:rFonts w:ascii="Times New Roman" w:eastAsia="Times New Roman" w:hAnsi="Times New Roman" w:cs="Times New Roman"/>
          <w:b/>
          <w:sz w:val="27"/>
          <w:szCs w:val="27"/>
        </w:rPr>
      </w:pPr>
    </w:p>
    <w:p w14:paraId="48EFFCEF" w14:textId="77777777" w:rsidR="00197317" w:rsidRDefault="00197317" w:rsidP="00354C88">
      <w:pPr>
        <w:spacing w:before="180" w:after="180" w:line="240" w:lineRule="auto"/>
        <w:outlineLvl w:val="2"/>
        <w:rPr>
          <w:rFonts w:ascii="Times New Roman" w:eastAsia="Times New Roman" w:hAnsi="Times New Roman" w:cs="Times New Roman"/>
          <w:b/>
          <w:sz w:val="27"/>
          <w:szCs w:val="27"/>
        </w:rPr>
      </w:pPr>
    </w:p>
    <w:p w14:paraId="3AFE4D83" w14:textId="5D6A0FE0" w:rsidR="00354C88" w:rsidRPr="00CF7723" w:rsidRDefault="00354C88" w:rsidP="00354C88">
      <w:pPr>
        <w:spacing w:before="180" w:after="180" w:line="240" w:lineRule="auto"/>
        <w:outlineLvl w:val="2"/>
        <w:rPr>
          <w:rFonts w:ascii="Times New Roman" w:eastAsia="Times New Roman" w:hAnsi="Times New Roman" w:cs="Times New Roman"/>
          <w:b/>
          <w:sz w:val="27"/>
          <w:szCs w:val="27"/>
        </w:rPr>
      </w:pPr>
      <w:r w:rsidRPr="00CF7723">
        <w:rPr>
          <w:rFonts w:ascii="Times New Roman" w:eastAsia="Times New Roman" w:hAnsi="Times New Roman" w:cs="Times New Roman"/>
          <w:b/>
          <w:sz w:val="27"/>
          <w:szCs w:val="27"/>
        </w:rPr>
        <w:t xml:space="preserve">Transportation by </w:t>
      </w:r>
      <w:r>
        <w:rPr>
          <w:rFonts w:ascii="Times New Roman" w:eastAsia="Times New Roman" w:hAnsi="Times New Roman" w:cs="Times New Roman"/>
          <w:b/>
          <w:sz w:val="27"/>
          <w:szCs w:val="27"/>
        </w:rPr>
        <w:t xml:space="preserve">Hired or </w:t>
      </w:r>
      <w:r w:rsidRPr="00CF7723">
        <w:rPr>
          <w:rFonts w:ascii="Times New Roman" w:eastAsia="Times New Roman" w:hAnsi="Times New Roman" w:cs="Times New Roman"/>
          <w:b/>
          <w:sz w:val="27"/>
          <w:szCs w:val="27"/>
        </w:rPr>
        <w:t>Public Transportation (Bus, Train, Plane, Etc.)</w:t>
      </w:r>
    </w:p>
    <w:p w14:paraId="48F06BBD" w14:textId="77777777" w:rsidR="00354C88" w:rsidRDefault="00354C88" w:rsidP="00354C88">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ICC vehicles licensed for interstate travel should be chartered after confirming all required operation permits are current and no complaints have been filed against the operator.</w:t>
      </w:r>
    </w:p>
    <w:p w14:paraId="4A6200A2" w14:textId="77777777" w:rsidR="00354C88" w:rsidRPr="008E51CB" w:rsidRDefault="00354C88" w:rsidP="00354C88">
      <w:pPr>
        <w:spacing w:before="180" w:after="180" w:line="240" w:lineRule="auto"/>
        <w:rPr>
          <w:rFonts w:ascii="Times New Roman" w:eastAsia="Times New Roman" w:hAnsi="Times New Roman" w:cs="Times New Roman"/>
          <w:sz w:val="24"/>
          <w:szCs w:val="24"/>
        </w:rPr>
      </w:pPr>
      <w:r w:rsidRPr="008E51CB">
        <w:rPr>
          <w:rFonts w:ascii="Times New Roman" w:eastAsia="Times New Roman" w:hAnsi="Times New Roman" w:cs="Times New Roman"/>
          <w:sz w:val="24"/>
          <w:szCs w:val="24"/>
        </w:rPr>
        <w:t>When transporting youth</w:t>
      </w:r>
      <w:r>
        <w:rPr>
          <w:rFonts w:ascii="Times New Roman" w:eastAsia="Times New Roman" w:hAnsi="Times New Roman" w:cs="Times New Roman"/>
          <w:sz w:val="24"/>
          <w:szCs w:val="24"/>
        </w:rPr>
        <w:t xml:space="preserve"> program participants</w:t>
      </w:r>
      <w:r w:rsidRPr="008E51CB">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plane, train or</w:t>
      </w:r>
      <w:r w:rsidRPr="008E51CB">
        <w:rPr>
          <w:rFonts w:ascii="Times New Roman" w:eastAsia="Times New Roman" w:hAnsi="Times New Roman" w:cs="Times New Roman"/>
          <w:sz w:val="24"/>
          <w:szCs w:val="24"/>
        </w:rPr>
        <w:t xml:space="preserve"> bus, </w:t>
      </w:r>
      <w:r>
        <w:rPr>
          <w:rFonts w:ascii="Times New Roman" w:eastAsia="Times New Roman" w:hAnsi="Times New Roman" w:cs="Times New Roman"/>
          <w:sz w:val="24"/>
          <w:szCs w:val="24"/>
        </w:rPr>
        <w:t>they</w:t>
      </w:r>
      <w:r w:rsidRPr="008E51CB">
        <w:rPr>
          <w:rFonts w:ascii="Times New Roman" w:eastAsia="Times New Roman" w:hAnsi="Times New Roman" w:cs="Times New Roman"/>
          <w:sz w:val="24"/>
          <w:szCs w:val="24"/>
        </w:rPr>
        <w:t xml:space="preserve"> must travel as a group with at least two adults</w:t>
      </w:r>
      <w:r>
        <w:rPr>
          <w:rFonts w:ascii="Times New Roman" w:eastAsia="Times New Roman" w:hAnsi="Times New Roman" w:cs="Times New Roman"/>
          <w:sz w:val="24"/>
          <w:szCs w:val="24"/>
        </w:rPr>
        <w:t xml:space="preserve"> or one adult who has completed a background check under the youth protection guidelines</w:t>
      </w:r>
      <w:r w:rsidRPr="008E51CB">
        <w:rPr>
          <w:rFonts w:ascii="Times New Roman" w:eastAsia="Times New Roman" w:hAnsi="Times New Roman" w:cs="Times New Roman"/>
          <w:sz w:val="24"/>
          <w:szCs w:val="24"/>
        </w:rPr>
        <w:t xml:space="preserve">. Every person in the group should know the route and the destination in case the group gets separated. </w:t>
      </w:r>
    </w:p>
    <w:p w14:paraId="2CBF31ED" w14:textId="77777777" w:rsidR="00354C88" w:rsidRPr="008E51CB" w:rsidRDefault="00354C88" w:rsidP="00354C88">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same w</w:t>
      </w:r>
      <w:r w:rsidRPr="008E51CB">
        <w:rPr>
          <w:rFonts w:ascii="Times New Roman" w:eastAsia="Times New Roman" w:hAnsi="Times New Roman" w:cs="Times New Roman"/>
          <w:sz w:val="24"/>
          <w:szCs w:val="24"/>
        </w:rPr>
        <w:t>ritten permission</w:t>
      </w:r>
      <w:r>
        <w:rPr>
          <w:rFonts w:ascii="Times New Roman" w:eastAsia="Times New Roman" w:hAnsi="Times New Roman" w:cs="Times New Roman"/>
          <w:sz w:val="24"/>
          <w:szCs w:val="24"/>
        </w:rPr>
        <w:t xml:space="preserve"> is required when traveling by public transportation as when traveling by car.</w:t>
      </w:r>
    </w:p>
    <w:p w14:paraId="682E7712" w14:textId="133170CE" w:rsidR="001B22C3" w:rsidRDefault="001B22C3">
      <w:r>
        <w:rPr>
          <w:b/>
          <w:sz w:val="44"/>
          <w:szCs w:val="44"/>
        </w:rPr>
        <w:br w:type="page"/>
      </w:r>
    </w:p>
    <w:sectPr w:rsidR="001B22C3" w:rsidSect="001B22C3">
      <w:headerReference w:type="default" r:id="rId6"/>
      <w:footerReference w:type="default" r:id="rId7"/>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FD87" w14:textId="77777777" w:rsidR="00C5159A" w:rsidRDefault="00C5159A" w:rsidP="001B22C3">
      <w:pPr>
        <w:spacing w:after="0" w:line="240" w:lineRule="auto"/>
      </w:pPr>
      <w:r>
        <w:separator/>
      </w:r>
    </w:p>
  </w:endnote>
  <w:endnote w:type="continuationSeparator" w:id="0">
    <w:p w14:paraId="58B7C780" w14:textId="77777777" w:rsidR="00C5159A" w:rsidRDefault="00C5159A" w:rsidP="001B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07C3" w14:textId="320F9860" w:rsidR="001B22C3" w:rsidRDefault="001B22C3">
    <w:pPr>
      <w:pStyle w:val="Footer"/>
    </w:pPr>
    <w:r>
      <w:t xml:space="preserve">Youth Protection </w:t>
    </w:r>
    <w:r w:rsidR="00354C88">
      <w:t>Transportation Policies</w:t>
    </w:r>
    <w:r w:rsidR="00354C88">
      <w:tab/>
    </w:r>
    <w:r w:rsidR="00354C88">
      <w:tab/>
      <w:t xml:space="preserve">Updated </w:t>
    </w:r>
    <w:proofErr w:type="gramStart"/>
    <w:r w:rsidR="00354C88">
      <w:t>11/30/2023</w:t>
    </w:r>
    <w:proofErr w:type="gramEnd"/>
  </w:p>
  <w:p w14:paraId="6D1FF171" w14:textId="77777777" w:rsidR="001B22C3" w:rsidRDefault="001B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5376" w14:textId="77777777" w:rsidR="00C5159A" w:rsidRDefault="00C5159A" w:rsidP="001B22C3">
      <w:pPr>
        <w:spacing w:after="0" w:line="240" w:lineRule="auto"/>
      </w:pPr>
      <w:r>
        <w:separator/>
      </w:r>
    </w:p>
  </w:footnote>
  <w:footnote w:type="continuationSeparator" w:id="0">
    <w:p w14:paraId="0817627E" w14:textId="77777777" w:rsidR="00C5159A" w:rsidRDefault="00C5159A" w:rsidP="001B2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BD81" w14:textId="013EC552" w:rsidR="001B22C3" w:rsidRDefault="001B22C3">
    <w:pPr>
      <w:pStyle w:val="Header"/>
    </w:pPr>
    <w:r>
      <w:rPr>
        <w:noProof/>
      </w:rPr>
      <w:drawing>
        <wp:anchor distT="0" distB="0" distL="114300" distR="114300" simplePos="0" relativeHeight="251657728" behindDoc="0" locked="0" layoutInCell="1" allowOverlap="1" wp14:anchorId="2836BD71" wp14:editId="6CD2B9FA">
          <wp:simplePos x="0" y="0"/>
          <wp:positionH relativeFrom="margin">
            <wp:posOffset>1885950</wp:posOffset>
          </wp:positionH>
          <wp:positionV relativeFrom="paragraph">
            <wp:posOffset>-384175</wp:posOffset>
          </wp:positionV>
          <wp:extent cx="2221865" cy="841375"/>
          <wp:effectExtent l="0" t="0" r="6985" b="0"/>
          <wp:wrapNone/>
          <wp:docPr id="590352002" name="Picture 59035200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979678" name="Picture 664979678"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841375"/>
                  </a:xfrm>
                  <a:prstGeom prst="rect">
                    <a:avLst/>
                  </a:prstGeom>
                  <a:noFill/>
                  <a:ln>
                    <a:noFill/>
                  </a:ln>
                </pic:spPr>
              </pic:pic>
            </a:graphicData>
          </a:graphic>
        </wp:anchor>
      </w:drawing>
    </w:r>
  </w:p>
  <w:p w14:paraId="55623E94" w14:textId="77777777" w:rsidR="001B22C3" w:rsidRDefault="001B22C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Jones">
    <w15:presenceInfo w15:providerId="Windows Live" w15:userId="3eb6d9cf38f71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C3"/>
    <w:rsid w:val="00197317"/>
    <w:rsid w:val="001B22C3"/>
    <w:rsid w:val="001D3146"/>
    <w:rsid w:val="00354C88"/>
    <w:rsid w:val="00407EDA"/>
    <w:rsid w:val="00801E92"/>
    <w:rsid w:val="009C6B5E"/>
    <w:rsid w:val="00C5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4B1C"/>
  <w15:chartTrackingRefBased/>
  <w15:docId w15:val="{F46F7556-0107-4C1B-992C-D3030DD5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C3"/>
    <w:rPr>
      <w:kern w:val="0"/>
      <w14:ligatures w14:val="none"/>
    </w:rPr>
  </w:style>
  <w:style w:type="paragraph" w:styleId="Heading1">
    <w:name w:val="heading 1"/>
    <w:basedOn w:val="Normal"/>
    <w:next w:val="Normal"/>
    <w:link w:val="Heading1Char"/>
    <w:uiPriority w:val="9"/>
    <w:qFormat/>
    <w:rsid w:val="00354C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2C3"/>
  </w:style>
  <w:style w:type="paragraph" w:styleId="Footer">
    <w:name w:val="footer"/>
    <w:basedOn w:val="Normal"/>
    <w:link w:val="FooterChar"/>
    <w:uiPriority w:val="99"/>
    <w:unhideWhenUsed/>
    <w:rsid w:val="001B2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2C3"/>
  </w:style>
  <w:style w:type="table" w:styleId="TableGrid">
    <w:name w:val="Table Grid"/>
    <w:basedOn w:val="TableNormal"/>
    <w:uiPriority w:val="39"/>
    <w:rsid w:val="001B22C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Headin1">
    <w:name w:val="Blue Headin 1"/>
    <w:basedOn w:val="Heading1"/>
    <w:qFormat/>
    <w:rsid w:val="00354C88"/>
    <w:pPr>
      <w:shd w:val="clear" w:color="auto" w:fill="C6D9F1"/>
      <w:spacing w:after="60" w:line="240" w:lineRule="auto"/>
    </w:pPr>
    <w:rPr>
      <w:rFonts w:ascii="Arial Narrow" w:hAnsi="Arial Narrow"/>
      <w:b/>
      <w:bCs/>
      <w:caps/>
      <w:color w:val="005DAA"/>
    </w:rPr>
  </w:style>
  <w:style w:type="character" w:customStyle="1" w:styleId="Heading1Char">
    <w:name w:val="Heading 1 Char"/>
    <w:basedOn w:val="DefaultParagraphFont"/>
    <w:link w:val="Heading1"/>
    <w:uiPriority w:val="9"/>
    <w:rsid w:val="00354C88"/>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Richard Jones</cp:lastModifiedBy>
  <cp:revision>4</cp:revision>
  <dcterms:created xsi:type="dcterms:W3CDTF">2023-12-01T01:44:00Z</dcterms:created>
  <dcterms:modified xsi:type="dcterms:W3CDTF">2023-12-01T01:45:00Z</dcterms:modified>
</cp:coreProperties>
</file>